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82641" w14:textId="296859EC" w:rsidR="00E40877" w:rsidRDefault="00E40877" w:rsidP="00E4087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GoBack"/>
      <w:bookmarkEnd w:id="0"/>
      <w:r>
        <w:rPr>
          <w:b/>
          <w:noProof/>
          <w:sz w:val="24"/>
        </w:rPr>
        <w:t>3GPP TSG-CT WG4 Meeting #111-e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C4-224</w:t>
      </w:r>
      <w:r w:rsidR="00E5172A">
        <w:rPr>
          <w:b/>
          <w:noProof/>
          <w:sz w:val="24"/>
        </w:rPr>
        <w:t>419</w:t>
      </w:r>
    </w:p>
    <w:p w14:paraId="6848B7E9" w14:textId="30B230F2" w:rsidR="00E5172A" w:rsidRDefault="00E5172A" w:rsidP="00E5172A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 w:rsidRPr="00EB408F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  <w:r w:rsidRPr="00B65FED">
        <w:rPr>
          <w:i/>
          <w:noProof/>
          <w:sz w:val="22"/>
          <w:szCs w:val="22"/>
        </w:rPr>
        <w:tab/>
      </w:r>
      <w:r w:rsidRPr="00B65FED">
        <w:rPr>
          <w:i/>
          <w:noProof/>
          <w:sz w:val="22"/>
          <w:szCs w:val="22"/>
        </w:rPr>
        <w:tab/>
      </w:r>
      <w:r w:rsidRPr="00B65FED">
        <w:rPr>
          <w:i/>
          <w:noProof/>
          <w:sz w:val="22"/>
          <w:szCs w:val="22"/>
        </w:rPr>
        <w:tab/>
      </w:r>
      <w:r w:rsidRPr="00B65FED">
        <w:rPr>
          <w:i/>
          <w:noProof/>
          <w:sz w:val="22"/>
          <w:szCs w:val="22"/>
        </w:rPr>
        <w:tab/>
      </w:r>
      <w:r w:rsidRPr="00B65FED"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  <w:t>Revision of C4-224071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CD4CFA5" w:rsidR="001E41F3" w:rsidRPr="00410371" w:rsidRDefault="00CD5392" w:rsidP="00E562D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496E38">
              <w:rPr>
                <w:b/>
                <w:noProof/>
                <w:sz w:val="28"/>
              </w:rPr>
              <w:t>29.</w:t>
            </w:r>
            <w:r w:rsidR="00E562D2">
              <w:rPr>
                <w:b/>
                <w:noProof/>
                <w:sz w:val="28"/>
              </w:rPr>
              <w:t>500</w:t>
            </w:r>
            <w:r>
              <w:rPr>
                <w:b/>
                <w:noProof/>
                <w:sz w:val="28"/>
                <w:highlight w:val="green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750F495" w:rsidR="001E41F3" w:rsidRPr="00410371" w:rsidRDefault="00CD5392" w:rsidP="00E562D2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496E38">
              <w:rPr>
                <w:b/>
                <w:noProof/>
                <w:sz w:val="28"/>
              </w:rPr>
              <w:t>0</w:t>
            </w:r>
            <w:r w:rsidR="00E562D2">
              <w:rPr>
                <w:b/>
                <w:noProof/>
                <w:sz w:val="28"/>
              </w:rPr>
              <w:t>337</w:t>
            </w:r>
            <w:r>
              <w:rPr>
                <w:b/>
                <w:noProof/>
                <w:sz w:val="28"/>
                <w:highlight w:val="green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4B83FBE" w:rsidR="001E41F3" w:rsidRPr="00410371" w:rsidRDefault="00173356" w:rsidP="00173356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F7817A5" w:rsidR="001E41F3" w:rsidRPr="00410371" w:rsidRDefault="00CD5392" w:rsidP="00E562D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496E38">
              <w:rPr>
                <w:b/>
                <w:noProof/>
                <w:sz w:val="28"/>
              </w:rPr>
              <w:t>17.</w:t>
            </w:r>
            <w:r w:rsidR="00E562D2">
              <w:rPr>
                <w:b/>
                <w:noProof/>
                <w:sz w:val="28"/>
              </w:rPr>
              <w:t>7.0</w:t>
            </w:r>
            <w:r>
              <w:rPr>
                <w:b/>
                <w:noProof/>
                <w:sz w:val="28"/>
                <w:highlight w:val="green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0317B3B" w:rsidR="00F25D98" w:rsidRDefault="00E40877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BB3FCE3" w:rsidR="001E41F3" w:rsidRDefault="00CA138F" w:rsidP="00E562D2">
            <w:pPr>
              <w:pStyle w:val="CRCoverPage"/>
              <w:spacing w:after="0"/>
              <w:ind w:left="100"/>
              <w:rPr>
                <w:noProof/>
              </w:rPr>
            </w:pPr>
            <w:r w:rsidRPr="00496E38">
              <w:rPr>
                <w:highlight w:val="green"/>
              </w:rPr>
              <w:fldChar w:fldCharType="begin"/>
            </w:r>
            <w:r w:rsidRPr="00496E38">
              <w:rPr>
                <w:highlight w:val="green"/>
              </w:rPr>
              <w:instrText xml:space="preserve"> DOCPROPERTY  CrTitle  \* MERGEFORMAT </w:instrText>
            </w:r>
            <w:r w:rsidRPr="00496E38">
              <w:rPr>
                <w:highlight w:val="green"/>
              </w:rPr>
              <w:fldChar w:fldCharType="separate"/>
            </w:r>
            <w:r w:rsidR="00E562D2" w:rsidRPr="00E562D2">
              <w:t>URL Encoding of data</w:t>
            </w:r>
            <w:r w:rsidRPr="00496E38">
              <w:rPr>
                <w:highlight w:val="green"/>
              </w:rP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325A1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673C7B2" w:rsidR="001E41F3" w:rsidRPr="00325A1B" w:rsidRDefault="00CD5392" w:rsidP="00496E38">
            <w:pPr>
              <w:pStyle w:val="CRCoverPage"/>
              <w:spacing w:after="0"/>
              <w:ind w:left="100"/>
              <w:rPr>
                <w:noProof/>
              </w:rPr>
            </w:pPr>
            <w:r w:rsidRPr="00325A1B">
              <w:rPr>
                <w:noProof/>
              </w:rPr>
              <w:fldChar w:fldCharType="begin"/>
            </w:r>
            <w:r w:rsidRPr="00325A1B">
              <w:rPr>
                <w:noProof/>
              </w:rPr>
              <w:instrText xml:space="preserve"> DOCPROPERTY  SourceIfWg  \* MERGEFORMAT </w:instrText>
            </w:r>
            <w:r w:rsidRPr="00325A1B">
              <w:rPr>
                <w:noProof/>
              </w:rPr>
              <w:fldChar w:fldCharType="separate"/>
            </w:r>
            <w:r w:rsidR="00496E38" w:rsidRPr="00325A1B">
              <w:rPr>
                <w:noProof/>
              </w:rPr>
              <w:t>Huawei</w:t>
            </w:r>
            <w:r w:rsidRPr="00325A1B"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917342F" w:rsidR="001E41F3" w:rsidRPr="00325A1B" w:rsidRDefault="00E40877" w:rsidP="00547111">
            <w:pPr>
              <w:pStyle w:val="CRCoverPage"/>
              <w:spacing w:after="0"/>
              <w:ind w:left="100"/>
              <w:rPr>
                <w:noProof/>
              </w:rPr>
            </w:pPr>
            <w:r w:rsidRPr="00325A1B">
              <w:t>CT4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Pr="00325A1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214BFEB" w:rsidR="001E41F3" w:rsidRPr="00325A1B" w:rsidRDefault="00CD5392" w:rsidP="00E562D2">
            <w:pPr>
              <w:pStyle w:val="CRCoverPage"/>
              <w:spacing w:after="0"/>
              <w:ind w:left="100"/>
              <w:rPr>
                <w:noProof/>
              </w:rPr>
            </w:pPr>
            <w:r w:rsidRPr="00325A1B">
              <w:rPr>
                <w:noProof/>
              </w:rPr>
              <w:fldChar w:fldCharType="begin"/>
            </w:r>
            <w:r w:rsidRPr="00325A1B">
              <w:rPr>
                <w:noProof/>
              </w:rPr>
              <w:instrText xml:space="preserve"> DOCPROPERTY  RelatedWis  \* MERGEFORMAT </w:instrText>
            </w:r>
            <w:r w:rsidRPr="00325A1B">
              <w:rPr>
                <w:noProof/>
              </w:rPr>
              <w:fldChar w:fldCharType="separate"/>
            </w:r>
            <w:r w:rsidR="00E562D2" w:rsidRPr="00325A1B">
              <w:rPr>
                <w:noProof/>
              </w:rPr>
              <w:t>SBIProtoc17</w:t>
            </w:r>
            <w:r w:rsidRPr="00325A1B"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325A1B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Pr="00325A1B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 w:rsidRPr="00325A1B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EADCD04" w:rsidR="001E41F3" w:rsidRPr="00325A1B" w:rsidRDefault="00CD5392" w:rsidP="00E562D2">
            <w:pPr>
              <w:pStyle w:val="CRCoverPage"/>
              <w:spacing w:after="0"/>
              <w:ind w:left="100"/>
              <w:rPr>
                <w:noProof/>
              </w:rPr>
            </w:pPr>
            <w:r w:rsidRPr="00325A1B">
              <w:rPr>
                <w:noProof/>
              </w:rPr>
              <w:fldChar w:fldCharType="begin"/>
            </w:r>
            <w:r w:rsidRPr="00325A1B">
              <w:rPr>
                <w:noProof/>
              </w:rPr>
              <w:instrText xml:space="preserve"> DOCPROPERTY  ResDate  \* MERGEFORMAT </w:instrText>
            </w:r>
            <w:r w:rsidRPr="00325A1B">
              <w:rPr>
                <w:noProof/>
              </w:rPr>
              <w:fldChar w:fldCharType="separate"/>
            </w:r>
            <w:r w:rsidR="00496E38" w:rsidRPr="00325A1B">
              <w:rPr>
                <w:noProof/>
              </w:rPr>
              <w:t>2022-07-</w:t>
            </w:r>
            <w:r w:rsidR="00E562D2" w:rsidRPr="00325A1B">
              <w:rPr>
                <w:noProof/>
              </w:rPr>
              <w:t>24</w:t>
            </w:r>
            <w:r w:rsidRPr="00325A1B"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Pr="00325A1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Pr="00325A1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Pr="00325A1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Pr="00325A1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665C68E" w:rsidR="001E41F3" w:rsidRPr="00325A1B" w:rsidRDefault="00E50E05" w:rsidP="00E562D2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496E38" w:rsidRPr="00325A1B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Pr="00325A1B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Pr="00325A1B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325A1B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7000BC4" w:rsidR="001E41F3" w:rsidRPr="00325A1B" w:rsidRDefault="00CD5392" w:rsidP="00496E38">
            <w:pPr>
              <w:pStyle w:val="CRCoverPage"/>
              <w:spacing w:after="0"/>
              <w:ind w:left="100"/>
              <w:rPr>
                <w:noProof/>
              </w:rPr>
            </w:pPr>
            <w:r w:rsidRPr="00325A1B">
              <w:rPr>
                <w:noProof/>
              </w:rPr>
              <w:fldChar w:fldCharType="begin"/>
            </w:r>
            <w:r w:rsidRPr="00325A1B">
              <w:rPr>
                <w:noProof/>
              </w:rPr>
              <w:instrText xml:space="preserve"> DOCPROPERTY  Release  \* MERGEFORMAT </w:instrText>
            </w:r>
            <w:r w:rsidRPr="00325A1B">
              <w:rPr>
                <w:noProof/>
              </w:rPr>
              <w:fldChar w:fldCharType="separate"/>
            </w:r>
            <w:r w:rsidR="00D24991" w:rsidRPr="00325A1B">
              <w:rPr>
                <w:noProof/>
              </w:rPr>
              <w:t>Rel</w:t>
            </w:r>
            <w:r w:rsidR="00496E38" w:rsidRPr="00325A1B">
              <w:rPr>
                <w:noProof/>
              </w:rPr>
              <w:t>-17</w:t>
            </w:r>
            <w:r w:rsidRPr="00325A1B"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Pr="00325A1B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 w:rsidRPr="00325A1B">
              <w:rPr>
                <w:i/>
                <w:noProof/>
                <w:sz w:val="18"/>
              </w:rPr>
              <w:t xml:space="preserve">Use </w:t>
            </w:r>
            <w:r w:rsidRPr="00325A1B">
              <w:rPr>
                <w:i/>
                <w:noProof/>
                <w:sz w:val="18"/>
                <w:u w:val="single"/>
              </w:rPr>
              <w:t>one</w:t>
            </w:r>
            <w:r w:rsidRPr="00325A1B">
              <w:rPr>
                <w:i/>
                <w:noProof/>
                <w:sz w:val="18"/>
              </w:rPr>
              <w:t xml:space="preserve"> of the following categories:</w:t>
            </w:r>
            <w:r w:rsidRPr="00325A1B">
              <w:rPr>
                <w:b/>
                <w:i/>
                <w:noProof/>
                <w:sz w:val="18"/>
              </w:rPr>
              <w:br/>
              <w:t>F</w:t>
            </w:r>
            <w:r w:rsidRPr="00325A1B">
              <w:rPr>
                <w:i/>
                <w:noProof/>
                <w:sz w:val="18"/>
              </w:rPr>
              <w:t xml:space="preserve">  (correction)</w:t>
            </w:r>
            <w:r w:rsidRPr="00325A1B">
              <w:rPr>
                <w:i/>
                <w:noProof/>
                <w:sz w:val="18"/>
              </w:rPr>
              <w:br/>
            </w:r>
            <w:r w:rsidRPr="00325A1B">
              <w:rPr>
                <w:b/>
                <w:i/>
                <w:noProof/>
                <w:sz w:val="18"/>
              </w:rPr>
              <w:t>A</w:t>
            </w:r>
            <w:r w:rsidRPr="00325A1B">
              <w:rPr>
                <w:i/>
                <w:noProof/>
                <w:sz w:val="18"/>
              </w:rPr>
              <w:t xml:space="preserve">  (</w:t>
            </w:r>
            <w:r w:rsidR="00DE34CF" w:rsidRPr="00325A1B">
              <w:rPr>
                <w:i/>
                <w:noProof/>
                <w:sz w:val="18"/>
              </w:rPr>
              <w:t xml:space="preserve">mirror </w:t>
            </w:r>
            <w:r w:rsidRPr="00325A1B">
              <w:rPr>
                <w:i/>
                <w:noProof/>
                <w:sz w:val="18"/>
              </w:rPr>
              <w:t>correspond</w:t>
            </w:r>
            <w:r w:rsidR="00DE34CF" w:rsidRPr="00325A1B">
              <w:rPr>
                <w:i/>
                <w:noProof/>
                <w:sz w:val="18"/>
              </w:rPr>
              <w:t xml:space="preserve">ing </w:t>
            </w:r>
            <w:r w:rsidRPr="00325A1B">
              <w:rPr>
                <w:i/>
                <w:noProof/>
                <w:sz w:val="18"/>
              </w:rPr>
              <w:t xml:space="preserve">to a </w:t>
            </w:r>
            <w:r w:rsidR="00DE34CF" w:rsidRPr="00325A1B">
              <w:rPr>
                <w:i/>
                <w:noProof/>
                <w:sz w:val="18"/>
              </w:rPr>
              <w:t xml:space="preserve">change </w:t>
            </w:r>
            <w:r w:rsidRPr="00325A1B">
              <w:rPr>
                <w:i/>
                <w:noProof/>
                <w:sz w:val="18"/>
              </w:rPr>
              <w:t xml:space="preserve">in an earlier </w:t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Pr="00325A1B">
              <w:rPr>
                <w:i/>
                <w:noProof/>
                <w:sz w:val="18"/>
              </w:rPr>
              <w:t>release)</w:t>
            </w:r>
            <w:r w:rsidRPr="00325A1B">
              <w:rPr>
                <w:i/>
                <w:noProof/>
                <w:sz w:val="18"/>
              </w:rPr>
              <w:br/>
            </w:r>
            <w:r w:rsidRPr="00325A1B">
              <w:rPr>
                <w:b/>
                <w:i/>
                <w:noProof/>
                <w:sz w:val="18"/>
              </w:rPr>
              <w:t>B</w:t>
            </w:r>
            <w:r w:rsidRPr="00325A1B">
              <w:rPr>
                <w:i/>
                <w:noProof/>
                <w:sz w:val="18"/>
              </w:rPr>
              <w:t xml:space="preserve">  (addition of feature), </w:t>
            </w:r>
            <w:r w:rsidRPr="00325A1B">
              <w:rPr>
                <w:i/>
                <w:noProof/>
                <w:sz w:val="18"/>
              </w:rPr>
              <w:br/>
            </w:r>
            <w:r w:rsidRPr="00325A1B">
              <w:rPr>
                <w:b/>
                <w:i/>
                <w:noProof/>
                <w:sz w:val="18"/>
              </w:rPr>
              <w:t>C</w:t>
            </w:r>
            <w:r w:rsidRPr="00325A1B">
              <w:rPr>
                <w:i/>
                <w:noProof/>
                <w:sz w:val="18"/>
              </w:rPr>
              <w:t xml:space="preserve">  (functional modification of feature)</w:t>
            </w:r>
            <w:r w:rsidRPr="00325A1B">
              <w:rPr>
                <w:i/>
                <w:noProof/>
                <w:sz w:val="18"/>
              </w:rPr>
              <w:br/>
            </w:r>
            <w:r w:rsidRPr="00325A1B">
              <w:rPr>
                <w:b/>
                <w:i/>
                <w:noProof/>
                <w:sz w:val="18"/>
              </w:rPr>
              <w:t>D</w:t>
            </w:r>
            <w:r w:rsidRPr="00325A1B"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Pr="00325A1B" w:rsidRDefault="001E41F3">
            <w:pPr>
              <w:pStyle w:val="CRCoverPage"/>
              <w:rPr>
                <w:noProof/>
              </w:rPr>
            </w:pPr>
            <w:r w:rsidRPr="00325A1B">
              <w:rPr>
                <w:noProof/>
                <w:sz w:val="18"/>
              </w:rPr>
              <w:t>Detailed explanations of the above categories can</w:t>
            </w:r>
            <w:r w:rsidRPr="00325A1B"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 w:rsidRPr="00325A1B">
                <w:rPr>
                  <w:rStyle w:val="Hyperlink"/>
                  <w:noProof/>
                  <w:sz w:val="18"/>
                </w:rPr>
                <w:t>TR 21.900</w:t>
              </w:r>
            </w:hyperlink>
            <w:r w:rsidRPr="00325A1B"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325A1B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 w:rsidRPr="00325A1B">
              <w:rPr>
                <w:i/>
                <w:noProof/>
                <w:sz w:val="18"/>
              </w:rPr>
              <w:t xml:space="preserve">Use </w:t>
            </w:r>
            <w:r w:rsidRPr="00325A1B">
              <w:rPr>
                <w:i/>
                <w:noProof/>
                <w:sz w:val="18"/>
                <w:u w:val="single"/>
              </w:rPr>
              <w:t>one</w:t>
            </w:r>
            <w:r w:rsidRPr="00325A1B">
              <w:rPr>
                <w:i/>
                <w:noProof/>
                <w:sz w:val="18"/>
              </w:rPr>
              <w:t xml:space="preserve"> of the following releases:</w:t>
            </w:r>
            <w:r w:rsidRPr="00325A1B">
              <w:rPr>
                <w:i/>
                <w:noProof/>
                <w:sz w:val="18"/>
              </w:rPr>
              <w:br/>
              <w:t>Rel-8</w:t>
            </w:r>
            <w:r w:rsidRPr="00325A1B">
              <w:rPr>
                <w:i/>
                <w:noProof/>
                <w:sz w:val="18"/>
              </w:rPr>
              <w:tab/>
              <w:t>(Release 8)</w:t>
            </w:r>
            <w:r w:rsidR="007C2097" w:rsidRPr="00325A1B">
              <w:rPr>
                <w:i/>
                <w:noProof/>
                <w:sz w:val="18"/>
              </w:rPr>
              <w:br/>
              <w:t>Rel-9</w:t>
            </w:r>
            <w:r w:rsidR="007C2097" w:rsidRPr="00325A1B">
              <w:rPr>
                <w:i/>
                <w:noProof/>
                <w:sz w:val="18"/>
              </w:rPr>
              <w:tab/>
              <w:t>(Release 9)</w:t>
            </w:r>
            <w:r w:rsidR="009777D9" w:rsidRPr="00325A1B">
              <w:rPr>
                <w:i/>
                <w:noProof/>
                <w:sz w:val="18"/>
              </w:rPr>
              <w:br/>
              <w:t>Rel-10</w:t>
            </w:r>
            <w:r w:rsidR="009777D9" w:rsidRPr="00325A1B">
              <w:rPr>
                <w:i/>
                <w:noProof/>
                <w:sz w:val="18"/>
              </w:rPr>
              <w:tab/>
              <w:t>(Release 10)</w:t>
            </w:r>
            <w:r w:rsidR="000C038A" w:rsidRPr="00325A1B">
              <w:rPr>
                <w:i/>
                <w:noProof/>
                <w:sz w:val="18"/>
              </w:rPr>
              <w:br/>
              <w:t>Rel-11</w:t>
            </w:r>
            <w:r w:rsidR="000C038A" w:rsidRPr="00325A1B">
              <w:rPr>
                <w:i/>
                <w:noProof/>
                <w:sz w:val="18"/>
              </w:rPr>
              <w:tab/>
              <w:t>(Release 11)</w:t>
            </w:r>
            <w:r w:rsidR="000C038A" w:rsidRPr="00325A1B">
              <w:rPr>
                <w:i/>
                <w:noProof/>
                <w:sz w:val="18"/>
              </w:rPr>
              <w:br/>
            </w:r>
            <w:r w:rsidR="002E472E" w:rsidRPr="00325A1B">
              <w:rPr>
                <w:i/>
                <w:noProof/>
                <w:sz w:val="18"/>
              </w:rPr>
              <w:t>…</w:t>
            </w:r>
            <w:r w:rsidR="0051580D" w:rsidRPr="00325A1B">
              <w:rPr>
                <w:i/>
                <w:noProof/>
                <w:sz w:val="18"/>
              </w:rPr>
              <w:br/>
            </w:r>
            <w:r w:rsidR="00E34898" w:rsidRPr="00325A1B">
              <w:rPr>
                <w:i/>
                <w:noProof/>
                <w:sz w:val="18"/>
              </w:rPr>
              <w:t>Rel-16</w:t>
            </w:r>
            <w:r w:rsidR="00E34898" w:rsidRPr="00325A1B">
              <w:rPr>
                <w:i/>
                <w:noProof/>
                <w:sz w:val="18"/>
              </w:rPr>
              <w:tab/>
              <w:t>(Release 16)</w:t>
            </w:r>
            <w:r w:rsidR="002E472E" w:rsidRPr="00325A1B">
              <w:rPr>
                <w:i/>
                <w:noProof/>
                <w:sz w:val="18"/>
              </w:rPr>
              <w:br/>
              <w:t>Rel-17</w:t>
            </w:r>
            <w:r w:rsidR="002E472E" w:rsidRPr="00325A1B">
              <w:rPr>
                <w:i/>
                <w:noProof/>
                <w:sz w:val="18"/>
              </w:rPr>
              <w:tab/>
              <w:t>(Release 17)</w:t>
            </w:r>
            <w:r w:rsidR="002E472E" w:rsidRPr="00325A1B">
              <w:rPr>
                <w:i/>
                <w:noProof/>
                <w:sz w:val="18"/>
              </w:rPr>
              <w:br/>
              <w:t>Rel-18</w:t>
            </w:r>
            <w:r w:rsidR="002E472E" w:rsidRPr="00325A1B">
              <w:rPr>
                <w:i/>
                <w:noProof/>
                <w:sz w:val="18"/>
              </w:rPr>
              <w:tab/>
              <w:t>(Release 18)</w:t>
            </w:r>
            <w:r w:rsidR="00C870F6" w:rsidRPr="00325A1B">
              <w:rPr>
                <w:i/>
                <w:noProof/>
                <w:sz w:val="18"/>
              </w:rPr>
              <w:br/>
              <w:t>Rel-19</w:t>
            </w:r>
            <w:r w:rsidR="00653DE4" w:rsidRPr="00325A1B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05B2B24" w:rsidR="001E41F3" w:rsidRDefault="00325A1B" w:rsidP="00587EF1">
            <w:pPr>
              <w:pStyle w:val="CRCoverPage"/>
              <w:spacing w:after="0"/>
              <w:ind w:left="100"/>
            </w:pPr>
            <w:r w:rsidRPr="00325A1B">
              <w:t>Clauses 5.2.10.2 and 5.2.10.3 in 3GPP TS 29.500 specify that specific set of the reserved characters shall be percent-encoded when used in URI components (e.g., path segments, values of query parameters, etc.) or in HTTP/2 request body with media type "application/x-www-form-urlencoded".</w:t>
            </w:r>
            <w:r w:rsidR="00587EF1">
              <w:t xml:space="preserve"> These clauses however do not specify how percent-decoding shall be performed</w:t>
            </w:r>
            <w: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55685AC" w14:textId="2E7AFADD" w:rsidR="001E41F3" w:rsidRDefault="00C54985">
            <w:pPr>
              <w:pStyle w:val="CRCoverPage"/>
              <w:spacing w:after="0"/>
              <w:ind w:left="100"/>
            </w:pPr>
            <w:r>
              <w:t xml:space="preserve">It is clarified </w:t>
            </w:r>
            <w:r w:rsidR="00587EF1" w:rsidRPr="00587EF1">
              <w:t>The receiving entity shall percent-decode the received URI</w:t>
            </w:r>
            <w:r w:rsidR="00587EF1">
              <w:t xml:space="preserve"> or </w:t>
            </w:r>
            <w:r w:rsidR="00587EF1" w:rsidRPr="00325A1B">
              <w:t>HTTP/2 request body with media type "application/x-www-form-urlencoded</w:t>
            </w:r>
            <w:r w:rsidR="00587EF1">
              <w:t>"</w:t>
            </w:r>
            <w:r w:rsidR="00587EF1" w:rsidRPr="00587EF1">
              <w:t xml:space="preserve"> as specified in IETF RFC 3986 [14], section 2.4.</w:t>
            </w:r>
          </w:p>
          <w:p w14:paraId="3E93BF40" w14:textId="77777777" w:rsidR="00C54985" w:rsidRDefault="00C54985">
            <w:pPr>
              <w:pStyle w:val="CRCoverPage"/>
              <w:spacing w:after="0"/>
              <w:ind w:left="100"/>
            </w:pPr>
          </w:p>
          <w:p w14:paraId="31C656EC" w14:textId="2FB990CF" w:rsidR="00C54985" w:rsidRDefault="00C54985" w:rsidP="00393ECB">
            <w:pPr>
              <w:pStyle w:val="CRCoverPage"/>
              <w:spacing w:after="0"/>
              <w:ind w:left="100"/>
            </w:pPr>
            <w:r>
              <w:t>A</w:t>
            </w:r>
            <w:r w:rsidR="00393ECB">
              <w:t>lso, a</w:t>
            </w:r>
            <w:r>
              <w:t xml:space="preserve"> reference to a non-existent clause 5.13.13 in TS 29.501 is replaced by a correct one – 5.3.13.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2352E7CF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52697D8" w:rsidR="001E41F3" w:rsidRDefault="00587EF1">
            <w:pPr>
              <w:pStyle w:val="CRCoverPage"/>
              <w:spacing w:after="0"/>
              <w:ind w:left="100"/>
            </w:pPr>
            <w:r>
              <w:t>Ambiguity may case systematic errors at the receiving entity</w:t>
            </w:r>
            <w:r w:rsidR="00C54985"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91D1292" w:rsidR="001E41F3" w:rsidRDefault="00B933F4">
            <w:pPr>
              <w:pStyle w:val="CRCoverPage"/>
              <w:spacing w:after="0"/>
              <w:ind w:left="100"/>
            </w:pPr>
            <w:r w:rsidRPr="00325A1B">
              <w:t>5.2.10.2</w:t>
            </w:r>
            <w:r>
              <w:t xml:space="preserve">, </w:t>
            </w:r>
            <w:r w:rsidRPr="00325A1B">
              <w:t>5.2.10.</w:t>
            </w:r>
            <w:r>
              <w:t>3.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551417B" w:rsidR="001E41F3" w:rsidRDefault="00E40877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949C442" w:rsidR="001E41F3" w:rsidRDefault="00E40877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DFADF25" w:rsidR="001E41F3" w:rsidRDefault="00E40877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</w:pPr>
            <w:r>
              <w:t>TS</w:t>
            </w:r>
            <w:r w:rsidR="000A6394"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58A6EFC8" w:rsidR="008863B9" w:rsidRDefault="00173356">
            <w:pPr>
              <w:pStyle w:val="CRCoverPage"/>
              <w:spacing w:after="0"/>
              <w:ind w:left="100"/>
            </w:pPr>
            <w:r>
              <w:t xml:space="preserve">Rev1: </w:t>
            </w:r>
            <w:r w:rsidR="00587EF1">
              <w:t>All proposed changes are removed and new clarifications are added. Cover sheet is updated.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33372AA" w14:textId="77777777" w:rsidR="00A8493A" w:rsidRPr="006B5418" w:rsidRDefault="00A8493A" w:rsidP="00A84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1945A315" w14:textId="77777777" w:rsidR="00DD59A9" w:rsidRDefault="00DD59A9" w:rsidP="00DD59A9">
      <w:pPr>
        <w:pStyle w:val="Heading4"/>
        <w:rPr>
          <w:lang w:eastAsia="zh-CN"/>
        </w:rPr>
      </w:pPr>
      <w:bookmarkStart w:id="2" w:name="_Toc106912767"/>
      <w:r w:rsidRPr="00D1205D">
        <w:t>5.2.</w:t>
      </w:r>
      <w:r>
        <w:t>10</w:t>
      </w:r>
      <w:r w:rsidRPr="00D1205D">
        <w:t>.</w:t>
      </w:r>
      <w:r>
        <w:t>2</w:t>
      </w:r>
      <w:r w:rsidRPr="00D1205D">
        <w:rPr>
          <w:lang w:eastAsia="zh-CN"/>
        </w:rPr>
        <w:tab/>
      </w:r>
      <w:r>
        <w:rPr>
          <w:lang w:eastAsia="zh-CN"/>
        </w:rPr>
        <w:t>URL Encoding of URI components</w:t>
      </w:r>
      <w:bookmarkEnd w:id="2"/>
    </w:p>
    <w:p w14:paraId="1F8E2084" w14:textId="77777777" w:rsidR="00DD59A9" w:rsidRDefault="00DD59A9" w:rsidP="00DD59A9">
      <w:pPr>
        <w:rPr>
          <w:lang w:eastAsia="zh-CN"/>
        </w:rPr>
      </w:pPr>
      <w:r>
        <w:rPr>
          <w:lang w:eastAsia="zh-CN"/>
        </w:rPr>
        <w:t>When a URI is composed in the 3GPP 5G APIs, the different components (e.g., path segments, values of query parameters, etc.) shall percent-encode (see IETF RFC 3986 [14], section 2.1) the following "reserved" characters:</w:t>
      </w:r>
    </w:p>
    <w:p w14:paraId="2A823129" w14:textId="77777777" w:rsidR="00DD59A9" w:rsidRPr="00602062" w:rsidRDefault="00DD59A9" w:rsidP="00DD59A9">
      <w:pPr>
        <w:pStyle w:val="B1"/>
        <w:rPr>
          <w:b/>
          <w:bCs/>
          <w:noProof/>
          <w:lang w:val="es-ES"/>
        </w:rPr>
      </w:pPr>
      <w:r w:rsidRPr="00602062">
        <w:rPr>
          <w:noProof/>
          <w:lang w:val="es-ES"/>
        </w:rPr>
        <w:t>-</w:t>
      </w:r>
      <w:r w:rsidRPr="00602062">
        <w:rPr>
          <w:noProof/>
          <w:lang w:val="es-ES"/>
        </w:rPr>
        <w:tab/>
        <w:t>EXCLAMATION MARK (U+0021):</w:t>
      </w:r>
      <w:r w:rsidRPr="00602062">
        <w:rPr>
          <w:noProof/>
          <w:lang w:val="es-ES"/>
        </w:rPr>
        <w:tab/>
      </w:r>
      <w:r w:rsidRPr="00602062">
        <w:rPr>
          <w:noProof/>
          <w:lang w:val="es-ES"/>
        </w:rPr>
        <w:tab/>
      </w:r>
      <w:r w:rsidRPr="00602062">
        <w:rPr>
          <w:noProof/>
          <w:lang w:val="es-ES"/>
        </w:rPr>
        <w:tab/>
      </w:r>
      <w:r w:rsidRPr="00602062">
        <w:rPr>
          <w:b/>
          <w:bCs/>
          <w:noProof/>
          <w:lang w:val="es-ES"/>
        </w:rPr>
        <w:t>!</w:t>
      </w:r>
    </w:p>
    <w:p w14:paraId="5FA4B720" w14:textId="77777777" w:rsidR="00DD59A9" w:rsidRPr="00602062" w:rsidRDefault="00DD59A9" w:rsidP="00DD59A9">
      <w:pPr>
        <w:pStyle w:val="B1"/>
        <w:rPr>
          <w:noProof/>
          <w:lang w:val="es-ES"/>
        </w:rPr>
      </w:pPr>
      <w:r w:rsidRPr="00602062">
        <w:rPr>
          <w:noProof/>
          <w:lang w:val="es-ES"/>
        </w:rPr>
        <w:t>-</w:t>
      </w:r>
      <w:r w:rsidRPr="00602062">
        <w:rPr>
          <w:noProof/>
          <w:lang w:val="es-ES"/>
        </w:rPr>
        <w:tab/>
        <w:t>NUMBER SIGN (U+0023):</w:t>
      </w:r>
      <w:r w:rsidRPr="00602062">
        <w:rPr>
          <w:noProof/>
          <w:lang w:val="es-ES"/>
        </w:rPr>
        <w:tab/>
      </w:r>
      <w:r w:rsidRPr="00602062">
        <w:rPr>
          <w:noProof/>
          <w:lang w:val="es-ES"/>
        </w:rPr>
        <w:tab/>
      </w:r>
      <w:r w:rsidRPr="00602062">
        <w:rPr>
          <w:noProof/>
          <w:lang w:val="es-ES"/>
        </w:rPr>
        <w:tab/>
      </w:r>
      <w:r w:rsidRPr="00602062">
        <w:rPr>
          <w:noProof/>
          <w:lang w:val="es-ES"/>
        </w:rPr>
        <w:tab/>
      </w:r>
      <w:r w:rsidRPr="00602062">
        <w:rPr>
          <w:noProof/>
          <w:lang w:val="es-ES"/>
        </w:rPr>
        <w:tab/>
      </w:r>
      <w:r w:rsidRPr="00602062">
        <w:rPr>
          <w:noProof/>
          <w:lang w:val="es-ES"/>
        </w:rPr>
        <w:tab/>
        <w:t>#</w:t>
      </w:r>
    </w:p>
    <w:p w14:paraId="4D124088" w14:textId="77777777" w:rsidR="00DD59A9" w:rsidRPr="00E204F5" w:rsidRDefault="00DD59A9" w:rsidP="00DD59A9">
      <w:pPr>
        <w:pStyle w:val="B1"/>
        <w:rPr>
          <w:noProof/>
          <w:lang w:val="es-ES"/>
        </w:rPr>
      </w:pPr>
      <w:r w:rsidRPr="00E204F5">
        <w:rPr>
          <w:noProof/>
          <w:lang w:val="es-ES"/>
        </w:rPr>
        <w:t>-</w:t>
      </w:r>
      <w:r w:rsidRPr="00E204F5">
        <w:rPr>
          <w:noProof/>
          <w:lang w:val="es-ES"/>
        </w:rPr>
        <w:tab/>
        <w:t>DOLLAR SIGN (U+0024):</w:t>
      </w:r>
      <w:r w:rsidRPr="00E204F5">
        <w:rPr>
          <w:noProof/>
          <w:lang w:val="es-ES"/>
        </w:rPr>
        <w:tab/>
      </w:r>
      <w:r w:rsidRPr="00E204F5">
        <w:rPr>
          <w:noProof/>
          <w:lang w:val="es-ES"/>
        </w:rPr>
        <w:tab/>
      </w:r>
      <w:r w:rsidRPr="00E204F5">
        <w:rPr>
          <w:noProof/>
          <w:lang w:val="es-ES"/>
        </w:rPr>
        <w:tab/>
      </w:r>
      <w:r w:rsidRPr="00E204F5">
        <w:rPr>
          <w:noProof/>
          <w:lang w:val="es-ES"/>
        </w:rPr>
        <w:tab/>
      </w:r>
      <w:r w:rsidRPr="00E204F5">
        <w:rPr>
          <w:noProof/>
          <w:lang w:val="es-ES"/>
        </w:rPr>
        <w:tab/>
      </w:r>
      <w:r w:rsidRPr="00E204F5">
        <w:rPr>
          <w:noProof/>
          <w:lang w:val="es-ES"/>
        </w:rPr>
        <w:tab/>
        <w:t>$</w:t>
      </w:r>
    </w:p>
    <w:p w14:paraId="50428F8D" w14:textId="77777777" w:rsidR="00DD59A9" w:rsidRPr="00E204F5" w:rsidRDefault="00DD59A9" w:rsidP="00DD59A9">
      <w:pPr>
        <w:pStyle w:val="B1"/>
        <w:rPr>
          <w:noProof/>
          <w:lang w:val="es-ES"/>
        </w:rPr>
      </w:pPr>
      <w:r w:rsidRPr="00E204F5">
        <w:rPr>
          <w:noProof/>
          <w:lang w:val="es-ES"/>
        </w:rPr>
        <w:t>-</w:t>
      </w:r>
      <w:r w:rsidRPr="00E204F5">
        <w:rPr>
          <w:noProof/>
          <w:lang w:val="es-ES"/>
        </w:rPr>
        <w:tab/>
      </w:r>
      <w:r>
        <w:rPr>
          <w:noProof/>
          <w:lang w:val="es-ES"/>
        </w:rPr>
        <w:t>AMPERSAND</w:t>
      </w:r>
      <w:r w:rsidRPr="00E204F5">
        <w:rPr>
          <w:noProof/>
          <w:lang w:val="es-ES"/>
        </w:rPr>
        <w:t xml:space="preserve"> (U+002</w:t>
      </w:r>
      <w:r>
        <w:rPr>
          <w:noProof/>
          <w:lang w:val="es-ES"/>
        </w:rPr>
        <w:t>6</w:t>
      </w:r>
      <w:r w:rsidRPr="00E204F5">
        <w:rPr>
          <w:noProof/>
          <w:lang w:val="es-ES"/>
        </w:rPr>
        <w:t>):</w:t>
      </w:r>
      <w:r w:rsidRPr="00E204F5">
        <w:rPr>
          <w:noProof/>
          <w:lang w:val="es-ES"/>
        </w:rPr>
        <w:tab/>
      </w:r>
      <w:r w:rsidRPr="00E204F5">
        <w:rPr>
          <w:noProof/>
          <w:lang w:val="es-ES"/>
        </w:rPr>
        <w:tab/>
      </w:r>
      <w:r w:rsidRPr="00E204F5">
        <w:rPr>
          <w:noProof/>
          <w:lang w:val="es-ES"/>
        </w:rPr>
        <w:tab/>
      </w:r>
      <w:r w:rsidRPr="00E204F5">
        <w:rPr>
          <w:noProof/>
          <w:lang w:val="es-ES"/>
        </w:rPr>
        <w:tab/>
      </w:r>
      <w:r w:rsidRPr="00E204F5">
        <w:rPr>
          <w:noProof/>
          <w:lang w:val="es-ES"/>
        </w:rPr>
        <w:tab/>
      </w:r>
      <w:r w:rsidRPr="00E204F5">
        <w:rPr>
          <w:noProof/>
          <w:lang w:val="es-ES"/>
        </w:rPr>
        <w:tab/>
      </w:r>
      <w:r>
        <w:rPr>
          <w:noProof/>
          <w:lang w:val="es-ES"/>
        </w:rPr>
        <w:t>&amp;</w:t>
      </w:r>
    </w:p>
    <w:p w14:paraId="2489EE83" w14:textId="77777777" w:rsidR="00DD59A9" w:rsidRPr="00E204F5" w:rsidRDefault="00DD59A9" w:rsidP="00DD59A9">
      <w:pPr>
        <w:pStyle w:val="B1"/>
        <w:rPr>
          <w:noProof/>
          <w:lang w:val="es-ES"/>
        </w:rPr>
      </w:pPr>
      <w:r w:rsidRPr="00E204F5">
        <w:rPr>
          <w:noProof/>
          <w:lang w:val="es-ES"/>
        </w:rPr>
        <w:t>-</w:t>
      </w:r>
      <w:r w:rsidRPr="00E204F5">
        <w:rPr>
          <w:noProof/>
          <w:lang w:val="es-ES"/>
        </w:rPr>
        <w:tab/>
      </w:r>
      <w:r>
        <w:rPr>
          <w:noProof/>
          <w:lang w:val="es-ES"/>
        </w:rPr>
        <w:t>APOSTROPHE</w:t>
      </w:r>
      <w:r w:rsidRPr="00E204F5">
        <w:rPr>
          <w:noProof/>
          <w:lang w:val="es-ES"/>
        </w:rPr>
        <w:t xml:space="preserve"> (U+002</w:t>
      </w:r>
      <w:r>
        <w:rPr>
          <w:noProof/>
          <w:lang w:val="es-ES"/>
        </w:rPr>
        <w:t>7</w:t>
      </w:r>
      <w:r w:rsidRPr="00E204F5">
        <w:rPr>
          <w:noProof/>
          <w:lang w:val="es-ES"/>
        </w:rPr>
        <w:t>):</w:t>
      </w:r>
      <w:r w:rsidRPr="00E204F5">
        <w:rPr>
          <w:noProof/>
          <w:lang w:val="es-ES"/>
        </w:rPr>
        <w:tab/>
      </w:r>
      <w:r w:rsidRPr="00E204F5">
        <w:rPr>
          <w:noProof/>
          <w:lang w:val="es-ES"/>
        </w:rPr>
        <w:tab/>
      </w:r>
      <w:r w:rsidRPr="00E204F5">
        <w:rPr>
          <w:noProof/>
          <w:lang w:val="es-ES"/>
        </w:rPr>
        <w:tab/>
      </w:r>
      <w:r w:rsidRPr="00E204F5">
        <w:rPr>
          <w:noProof/>
          <w:lang w:val="es-ES"/>
        </w:rPr>
        <w:tab/>
      </w:r>
      <w:r w:rsidRPr="00E204F5">
        <w:rPr>
          <w:noProof/>
          <w:lang w:val="es-ES"/>
        </w:rPr>
        <w:tab/>
      </w:r>
      <w:r w:rsidRPr="00E204F5">
        <w:rPr>
          <w:noProof/>
          <w:lang w:val="es-ES"/>
        </w:rPr>
        <w:tab/>
      </w:r>
      <w:r>
        <w:rPr>
          <w:noProof/>
          <w:lang w:val="es-ES"/>
        </w:rPr>
        <w:t>'</w:t>
      </w:r>
    </w:p>
    <w:p w14:paraId="5A8FECB5" w14:textId="77777777" w:rsidR="00DD59A9" w:rsidRPr="00E204F5" w:rsidRDefault="00DD59A9" w:rsidP="00DD59A9">
      <w:pPr>
        <w:pStyle w:val="B1"/>
        <w:rPr>
          <w:noProof/>
          <w:lang w:val="es-ES"/>
        </w:rPr>
      </w:pPr>
      <w:r w:rsidRPr="00E204F5">
        <w:rPr>
          <w:noProof/>
          <w:lang w:val="es-ES"/>
        </w:rPr>
        <w:t>-</w:t>
      </w:r>
      <w:r w:rsidRPr="00E204F5">
        <w:rPr>
          <w:noProof/>
          <w:lang w:val="es-ES"/>
        </w:rPr>
        <w:tab/>
        <w:t>LEFT PARENTHESIS (U+0028):</w:t>
      </w:r>
      <w:r w:rsidRPr="00E204F5">
        <w:rPr>
          <w:noProof/>
          <w:lang w:val="es-ES"/>
        </w:rPr>
        <w:tab/>
      </w:r>
      <w:r w:rsidRPr="00E204F5">
        <w:rPr>
          <w:noProof/>
          <w:lang w:val="es-ES"/>
        </w:rPr>
        <w:tab/>
      </w:r>
      <w:r w:rsidRPr="00E204F5">
        <w:rPr>
          <w:noProof/>
          <w:lang w:val="es-ES"/>
        </w:rPr>
        <w:tab/>
      </w:r>
      <w:r w:rsidRPr="00E204F5">
        <w:rPr>
          <w:noProof/>
          <w:lang w:val="es-ES"/>
        </w:rPr>
        <w:tab/>
      </w:r>
      <w:r w:rsidRPr="00E204F5">
        <w:rPr>
          <w:b/>
          <w:bCs/>
          <w:noProof/>
          <w:lang w:val="es-ES"/>
        </w:rPr>
        <w:t>(</w:t>
      </w:r>
    </w:p>
    <w:p w14:paraId="5E78C2C7" w14:textId="77777777" w:rsidR="00DD59A9" w:rsidRPr="00602062" w:rsidRDefault="00DD59A9" w:rsidP="00DD59A9">
      <w:pPr>
        <w:pStyle w:val="B1"/>
        <w:rPr>
          <w:noProof/>
          <w:lang w:val="en-US"/>
        </w:rPr>
      </w:pPr>
      <w:r w:rsidRPr="00602062">
        <w:rPr>
          <w:noProof/>
          <w:lang w:val="en-US"/>
        </w:rPr>
        <w:t>-</w:t>
      </w:r>
      <w:r w:rsidRPr="00602062">
        <w:rPr>
          <w:noProof/>
          <w:lang w:val="en-US"/>
        </w:rPr>
        <w:tab/>
        <w:t>RIGHT PARENTHESIS (U+0029):</w:t>
      </w:r>
      <w:r w:rsidRPr="00602062">
        <w:rPr>
          <w:noProof/>
          <w:lang w:val="en-US"/>
        </w:rPr>
        <w:tab/>
      </w:r>
      <w:r w:rsidRPr="00602062">
        <w:rPr>
          <w:noProof/>
          <w:lang w:val="en-US"/>
        </w:rPr>
        <w:tab/>
      </w:r>
      <w:r w:rsidRPr="00602062">
        <w:rPr>
          <w:noProof/>
          <w:lang w:val="en-US"/>
        </w:rPr>
        <w:tab/>
      </w:r>
      <w:r w:rsidRPr="00602062">
        <w:rPr>
          <w:b/>
          <w:bCs/>
          <w:noProof/>
          <w:lang w:val="en-US"/>
        </w:rPr>
        <w:t>)</w:t>
      </w:r>
    </w:p>
    <w:p w14:paraId="59D54321" w14:textId="77777777" w:rsidR="00DD59A9" w:rsidRPr="00602062" w:rsidRDefault="00DD59A9" w:rsidP="00DD59A9">
      <w:pPr>
        <w:pStyle w:val="B1"/>
        <w:rPr>
          <w:noProof/>
          <w:lang w:val="en-US"/>
        </w:rPr>
      </w:pPr>
      <w:r w:rsidRPr="00602062">
        <w:rPr>
          <w:noProof/>
          <w:lang w:val="en-US"/>
        </w:rPr>
        <w:t>-</w:t>
      </w:r>
      <w:r w:rsidRPr="00602062">
        <w:rPr>
          <w:noProof/>
          <w:lang w:val="en-US"/>
        </w:rPr>
        <w:tab/>
        <w:t>ASTERISK (U+002A):</w:t>
      </w:r>
      <w:r w:rsidRPr="00602062">
        <w:rPr>
          <w:noProof/>
          <w:lang w:val="en-US"/>
        </w:rPr>
        <w:tab/>
      </w:r>
      <w:r w:rsidRPr="00602062">
        <w:rPr>
          <w:noProof/>
          <w:lang w:val="en-US"/>
        </w:rPr>
        <w:tab/>
      </w:r>
      <w:r w:rsidRPr="00602062">
        <w:rPr>
          <w:noProof/>
          <w:lang w:val="en-US"/>
        </w:rPr>
        <w:tab/>
      </w:r>
      <w:r w:rsidRPr="00602062">
        <w:rPr>
          <w:noProof/>
          <w:lang w:val="en-US"/>
        </w:rPr>
        <w:tab/>
      </w:r>
      <w:r w:rsidRPr="00602062">
        <w:rPr>
          <w:noProof/>
          <w:lang w:val="en-US"/>
        </w:rPr>
        <w:tab/>
      </w:r>
      <w:r w:rsidRPr="00602062">
        <w:rPr>
          <w:noProof/>
          <w:lang w:val="en-US"/>
        </w:rPr>
        <w:tab/>
      </w:r>
      <w:r w:rsidRPr="00602062">
        <w:rPr>
          <w:noProof/>
          <w:lang w:val="en-US"/>
        </w:rPr>
        <w:tab/>
        <w:t>*</w:t>
      </w:r>
    </w:p>
    <w:p w14:paraId="657D25F9" w14:textId="77777777" w:rsidR="00DD59A9" w:rsidRPr="007D6C43" w:rsidRDefault="00DD59A9" w:rsidP="00DD59A9">
      <w:pPr>
        <w:pStyle w:val="B1"/>
        <w:rPr>
          <w:noProof/>
          <w:lang w:val="es-ES"/>
        </w:rPr>
      </w:pPr>
      <w:r w:rsidRPr="007D6C43">
        <w:rPr>
          <w:noProof/>
          <w:lang w:val="es-ES"/>
        </w:rPr>
        <w:t>-</w:t>
      </w:r>
      <w:r w:rsidRPr="007D6C43">
        <w:rPr>
          <w:noProof/>
          <w:lang w:val="es-ES"/>
        </w:rPr>
        <w:tab/>
      </w:r>
      <w:r>
        <w:rPr>
          <w:noProof/>
          <w:lang w:val="es-ES"/>
        </w:rPr>
        <w:t>PLUS SIGN</w:t>
      </w:r>
      <w:r w:rsidRPr="007D6C43">
        <w:rPr>
          <w:noProof/>
          <w:lang w:val="es-ES"/>
        </w:rPr>
        <w:t xml:space="preserve"> (U+002</w:t>
      </w:r>
      <w:r>
        <w:rPr>
          <w:noProof/>
          <w:lang w:val="es-ES"/>
        </w:rPr>
        <w:t>B</w:t>
      </w:r>
      <w:r w:rsidRPr="007D6C43">
        <w:rPr>
          <w:noProof/>
          <w:lang w:val="es-ES"/>
        </w:rPr>
        <w:t>):</w:t>
      </w:r>
      <w:r w:rsidRPr="007D6C43">
        <w:rPr>
          <w:noProof/>
          <w:lang w:val="es-ES"/>
        </w:rPr>
        <w:tab/>
      </w:r>
      <w:r w:rsidRPr="007D6C43">
        <w:rPr>
          <w:noProof/>
          <w:lang w:val="es-ES"/>
        </w:rPr>
        <w:tab/>
      </w:r>
      <w:r w:rsidRPr="007D6C43">
        <w:rPr>
          <w:noProof/>
          <w:lang w:val="es-ES"/>
        </w:rPr>
        <w:tab/>
      </w:r>
      <w:r w:rsidRPr="007D6C43">
        <w:rPr>
          <w:noProof/>
          <w:lang w:val="es-ES"/>
        </w:rPr>
        <w:tab/>
      </w:r>
      <w:r w:rsidRPr="007D6C43">
        <w:rPr>
          <w:noProof/>
          <w:lang w:val="es-ES"/>
        </w:rPr>
        <w:tab/>
      </w:r>
      <w:r w:rsidRPr="007D6C43">
        <w:rPr>
          <w:noProof/>
          <w:lang w:val="es-ES"/>
        </w:rPr>
        <w:tab/>
      </w:r>
      <w:r w:rsidRPr="007D6C43">
        <w:rPr>
          <w:noProof/>
          <w:lang w:val="es-ES"/>
        </w:rPr>
        <w:tab/>
      </w:r>
      <w:r>
        <w:rPr>
          <w:noProof/>
          <w:lang w:val="es-ES"/>
        </w:rPr>
        <w:t>+</w:t>
      </w:r>
    </w:p>
    <w:p w14:paraId="0D26AB42" w14:textId="77777777" w:rsidR="00DD59A9" w:rsidRPr="007D6C43" w:rsidRDefault="00DD59A9" w:rsidP="00DD59A9">
      <w:pPr>
        <w:pStyle w:val="B1"/>
        <w:rPr>
          <w:noProof/>
          <w:lang w:val="es-ES"/>
        </w:rPr>
      </w:pPr>
      <w:r w:rsidRPr="007D6C43">
        <w:rPr>
          <w:noProof/>
          <w:lang w:val="es-ES"/>
        </w:rPr>
        <w:t>-</w:t>
      </w:r>
      <w:r w:rsidRPr="007D6C43">
        <w:rPr>
          <w:noProof/>
          <w:lang w:val="es-ES"/>
        </w:rPr>
        <w:tab/>
        <w:t>COMMA (U+002C):</w:t>
      </w:r>
      <w:r w:rsidRPr="007D6C43">
        <w:rPr>
          <w:noProof/>
          <w:lang w:val="es-ES"/>
        </w:rPr>
        <w:tab/>
      </w:r>
      <w:r w:rsidRPr="007D6C43">
        <w:rPr>
          <w:noProof/>
          <w:lang w:val="es-ES"/>
        </w:rPr>
        <w:tab/>
      </w:r>
      <w:r w:rsidRPr="007D6C43">
        <w:rPr>
          <w:noProof/>
          <w:lang w:val="es-ES"/>
        </w:rPr>
        <w:tab/>
      </w:r>
      <w:r w:rsidRPr="007D6C43">
        <w:rPr>
          <w:noProof/>
          <w:lang w:val="es-ES"/>
        </w:rPr>
        <w:tab/>
      </w:r>
      <w:r w:rsidRPr="007D6C43">
        <w:rPr>
          <w:noProof/>
          <w:lang w:val="es-ES"/>
        </w:rPr>
        <w:tab/>
      </w:r>
      <w:r w:rsidRPr="007D6C43">
        <w:rPr>
          <w:noProof/>
          <w:lang w:val="es-ES"/>
        </w:rPr>
        <w:tab/>
      </w:r>
      <w:r w:rsidRPr="007D6C43">
        <w:rPr>
          <w:noProof/>
          <w:lang w:val="es-ES"/>
        </w:rPr>
        <w:tab/>
      </w:r>
      <w:r w:rsidRPr="007D6C43">
        <w:rPr>
          <w:b/>
          <w:bCs/>
          <w:noProof/>
          <w:lang w:val="es-ES"/>
        </w:rPr>
        <w:t>,</w:t>
      </w:r>
    </w:p>
    <w:p w14:paraId="1F84C8BD" w14:textId="03594E5F" w:rsidR="00DD59A9" w:rsidRPr="007D6C43" w:rsidDel="0064287C" w:rsidRDefault="00DD59A9" w:rsidP="00DD59A9">
      <w:pPr>
        <w:pStyle w:val="B1"/>
        <w:rPr>
          <w:noProof/>
          <w:lang w:val="es-ES"/>
        </w:rPr>
      </w:pPr>
      <w:r w:rsidRPr="007D6C43" w:rsidDel="0064287C">
        <w:rPr>
          <w:noProof/>
          <w:lang w:val="es-ES"/>
        </w:rPr>
        <w:t>-</w:t>
      </w:r>
      <w:r w:rsidRPr="007D6C43" w:rsidDel="0064287C">
        <w:rPr>
          <w:noProof/>
          <w:lang w:val="es-ES"/>
        </w:rPr>
        <w:tab/>
        <w:t>SOLIDUS (U+002F):</w:t>
      </w:r>
      <w:r w:rsidRPr="007D6C43" w:rsidDel="0064287C">
        <w:rPr>
          <w:noProof/>
          <w:lang w:val="es-ES"/>
        </w:rPr>
        <w:tab/>
      </w:r>
      <w:r w:rsidRPr="007D6C43" w:rsidDel="0064287C">
        <w:rPr>
          <w:noProof/>
          <w:lang w:val="es-ES"/>
        </w:rPr>
        <w:tab/>
      </w:r>
      <w:r w:rsidRPr="007D6C43" w:rsidDel="0064287C">
        <w:rPr>
          <w:noProof/>
          <w:lang w:val="es-ES"/>
        </w:rPr>
        <w:tab/>
      </w:r>
      <w:r w:rsidRPr="007D6C43" w:rsidDel="0064287C">
        <w:rPr>
          <w:noProof/>
          <w:lang w:val="es-ES"/>
        </w:rPr>
        <w:tab/>
      </w:r>
      <w:r w:rsidRPr="007D6C43" w:rsidDel="0064287C">
        <w:rPr>
          <w:noProof/>
          <w:lang w:val="es-ES"/>
        </w:rPr>
        <w:tab/>
      </w:r>
      <w:r w:rsidRPr="007D6C43" w:rsidDel="0064287C">
        <w:rPr>
          <w:noProof/>
          <w:lang w:val="es-ES"/>
        </w:rPr>
        <w:tab/>
      </w:r>
      <w:r w:rsidRPr="007D6C43" w:rsidDel="0064287C">
        <w:rPr>
          <w:noProof/>
          <w:lang w:val="es-ES"/>
        </w:rPr>
        <w:tab/>
      </w:r>
      <w:r w:rsidRPr="007D6C43" w:rsidDel="0064287C">
        <w:rPr>
          <w:b/>
          <w:bCs/>
          <w:noProof/>
          <w:lang w:val="es-ES"/>
        </w:rPr>
        <w:t>/</w:t>
      </w:r>
    </w:p>
    <w:p w14:paraId="4415B242" w14:textId="77777777" w:rsidR="00DD59A9" w:rsidRPr="007D6C43" w:rsidRDefault="00DD59A9" w:rsidP="00DD59A9">
      <w:pPr>
        <w:pStyle w:val="B1"/>
        <w:rPr>
          <w:noProof/>
          <w:lang w:val="es-ES"/>
        </w:rPr>
      </w:pPr>
      <w:r w:rsidRPr="007D6C43">
        <w:rPr>
          <w:noProof/>
          <w:lang w:val="es-ES"/>
        </w:rPr>
        <w:t>-</w:t>
      </w:r>
      <w:r w:rsidRPr="007D6C43">
        <w:rPr>
          <w:noProof/>
          <w:lang w:val="es-ES"/>
        </w:rPr>
        <w:tab/>
        <w:t>COLON (U+003A):</w:t>
      </w:r>
      <w:r w:rsidRPr="007D6C43">
        <w:rPr>
          <w:noProof/>
          <w:lang w:val="es-ES"/>
        </w:rPr>
        <w:tab/>
      </w:r>
      <w:r w:rsidRPr="007D6C43">
        <w:rPr>
          <w:noProof/>
          <w:lang w:val="es-ES"/>
        </w:rPr>
        <w:tab/>
      </w:r>
      <w:r w:rsidRPr="007D6C43">
        <w:rPr>
          <w:noProof/>
          <w:lang w:val="es-ES"/>
        </w:rPr>
        <w:tab/>
      </w:r>
      <w:r w:rsidRPr="007D6C43">
        <w:rPr>
          <w:noProof/>
          <w:lang w:val="es-ES"/>
        </w:rPr>
        <w:tab/>
      </w:r>
      <w:r w:rsidRPr="007D6C43">
        <w:rPr>
          <w:noProof/>
          <w:lang w:val="es-ES"/>
        </w:rPr>
        <w:tab/>
      </w:r>
      <w:r w:rsidRPr="007D6C43">
        <w:rPr>
          <w:noProof/>
          <w:lang w:val="es-ES"/>
        </w:rPr>
        <w:tab/>
      </w:r>
      <w:r w:rsidRPr="007D6C43">
        <w:rPr>
          <w:noProof/>
          <w:lang w:val="es-ES"/>
        </w:rPr>
        <w:tab/>
      </w:r>
      <w:r w:rsidRPr="007D6C43">
        <w:rPr>
          <w:noProof/>
          <w:lang w:val="es-ES"/>
        </w:rPr>
        <w:tab/>
      </w:r>
      <w:r w:rsidRPr="007D6C43">
        <w:rPr>
          <w:b/>
          <w:bCs/>
          <w:noProof/>
          <w:lang w:val="es-ES"/>
        </w:rPr>
        <w:t>:</w:t>
      </w:r>
    </w:p>
    <w:p w14:paraId="0F645F47" w14:textId="77777777" w:rsidR="00DD59A9" w:rsidRDefault="00DD59A9" w:rsidP="00DD59A9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D36F67">
        <w:rPr>
          <w:noProof/>
        </w:rPr>
        <w:t>SEMICOLON</w:t>
      </w:r>
      <w:r>
        <w:rPr>
          <w:noProof/>
        </w:rPr>
        <w:t xml:space="preserve"> (U+003B):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D36F67">
        <w:rPr>
          <w:b/>
          <w:bCs/>
          <w:noProof/>
        </w:rPr>
        <w:t>;</w:t>
      </w:r>
    </w:p>
    <w:p w14:paraId="18A7DD58" w14:textId="77777777" w:rsidR="00DD59A9" w:rsidRDefault="00DD59A9" w:rsidP="00DD59A9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D36F67">
        <w:rPr>
          <w:noProof/>
        </w:rPr>
        <w:t>EQUALS SIGN</w:t>
      </w:r>
      <w:r>
        <w:rPr>
          <w:noProof/>
        </w:rPr>
        <w:t xml:space="preserve"> (U+003D):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D36F67">
        <w:rPr>
          <w:b/>
          <w:bCs/>
          <w:noProof/>
        </w:rPr>
        <w:t>=</w:t>
      </w:r>
    </w:p>
    <w:p w14:paraId="7AE3356F" w14:textId="08D30B14" w:rsidR="00DD59A9" w:rsidDel="0064287C" w:rsidRDefault="00DD59A9" w:rsidP="00DD59A9">
      <w:pPr>
        <w:pStyle w:val="B1"/>
        <w:rPr>
          <w:noProof/>
        </w:rPr>
      </w:pPr>
      <w:r w:rsidDel="0064287C">
        <w:rPr>
          <w:noProof/>
        </w:rPr>
        <w:t>-</w:t>
      </w:r>
      <w:r w:rsidDel="0064287C">
        <w:rPr>
          <w:noProof/>
        </w:rPr>
        <w:tab/>
      </w:r>
      <w:r w:rsidRPr="00D36F67" w:rsidDel="0064287C">
        <w:rPr>
          <w:noProof/>
        </w:rPr>
        <w:t>QUESTION MARK</w:t>
      </w:r>
      <w:r w:rsidDel="0064287C">
        <w:rPr>
          <w:noProof/>
        </w:rPr>
        <w:t xml:space="preserve"> (U+003F):</w:t>
      </w:r>
      <w:r w:rsidDel="0064287C">
        <w:rPr>
          <w:noProof/>
        </w:rPr>
        <w:tab/>
      </w:r>
      <w:r w:rsidDel="0064287C">
        <w:rPr>
          <w:noProof/>
        </w:rPr>
        <w:tab/>
      </w:r>
      <w:r w:rsidDel="0064287C">
        <w:rPr>
          <w:noProof/>
        </w:rPr>
        <w:tab/>
      </w:r>
      <w:r w:rsidDel="0064287C">
        <w:rPr>
          <w:noProof/>
        </w:rPr>
        <w:tab/>
      </w:r>
      <w:r w:rsidRPr="00D36F67" w:rsidDel="0064287C">
        <w:rPr>
          <w:b/>
          <w:bCs/>
          <w:noProof/>
        </w:rPr>
        <w:t>?</w:t>
      </w:r>
    </w:p>
    <w:p w14:paraId="7985D390" w14:textId="77777777" w:rsidR="00DD59A9" w:rsidRDefault="00DD59A9" w:rsidP="00DD59A9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D36F67">
        <w:rPr>
          <w:noProof/>
        </w:rPr>
        <w:t>COMMERCIAL AT</w:t>
      </w:r>
      <w:r>
        <w:rPr>
          <w:noProof/>
        </w:rPr>
        <w:t xml:space="preserve"> (U+0040):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D36F67">
        <w:rPr>
          <w:b/>
          <w:bCs/>
          <w:noProof/>
        </w:rPr>
        <w:t>@</w:t>
      </w:r>
    </w:p>
    <w:p w14:paraId="1E123F6A" w14:textId="77777777" w:rsidR="00DD59A9" w:rsidRDefault="00DD59A9" w:rsidP="00DD59A9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D36F67">
        <w:rPr>
          <w:noProof/>
        </w:rPr>
        <w:t xml:space="preserve">LEFT SQUARE BRACKET </w:t>
      </w:r>
      <w:r>
        <w:rPr>
          <w:noProof/>
        </w:rPr>
        <w:t>(U+005B):</w:t>
      </w:r>
      <w:r>
        <w:rPr>
          <w:noProof/>
        </w:rPr>
        <w:tab/>
      </w:r>
      <w:r>
        <w:rPr>
          <w:noProof/>
        </w:rPr>
        <w:tab/>
      </w:r>
      <w:r w:rsidRPr="00D36F67">
        <w:rPr>
          <w:b/>
          <w:bCs/>
          <w:noProof/>
        </w:rPr>
        <w:t>[</w:t>
      </w:r>
    </w:p>
    <w:p w14:paraId="3D1781FA" w14:textId="77777777" w:rsidR="00DD59A9" w:rsidRDefault="00DD59A9" w:rsidP="00DD59A9">
      <w:pPr>
        <w:pStyle w:val="B1"/>
        <w:rPr>
          <w:b/>
          <w:bCs/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D36F67">
        <w:rPr>
          <w:noProof/>
        </w:rPr>
        <w:t>RIGHT SQUARE BRACKET</w:t>
      </w:r>
      <w:r>
        <w:rPr>
          <w:noProof/>
        </w:rPr>
        <w:t xml:space="preserve"> (U+005D):</w:t>
      </w:r>
      <w:r>
        <w:rPr>
          <w:noProof/>
        </w:rPr>
        <w:tab/>
      </w:r>
      <w:r>
        <w:rPr>
          <w:noProof/>
        </w:rPr>
        <w:tab/>
      </w:r>
      <w:r w:rsidRPr="00D36F67">
        <w:rPr>
          <w:b/>
          <w:bCs/>
          <w:noProof/>
        </w:rPr>
        <w:t>]</w:t>
      </w:r>
    </w:p>
    <w:p w14:paraId="49E21DB3" w14:textId="0A1D596C" w:rsidR="00DD59A9" w:rsidRDefault="00DD59A9" w:rsidP="00DD59A9">
      <w:pPr>
        <w:rPr>
          <w:noProof/>
        </w:rPr>
      </w:pPr>
      <w:r w:rsidRPr="002D7984">
        <w:t>The following characters (not listed as "reserved" in IETF RFC 3986 [14]) shall be percent-encoded:</w:t>
      </w:r>
    </w:p>
    <w:p w14:paraId="029A399E" w14:textId="77777777" w:rsidR="00DD59A9" w:rsidRDefault="00DD59A9" w:rsidP="00DD59A9">
      <w:pPr>
        <w:pStyle w:val="B1"/>
        <w:rPr>
          <w:b/>
          <w:bCs/>
          <w:noProof/>
        </w:rPr>
      </w:pPr>
      <w:r>
        <w:rPr>
          <w:noProof/>
        </w:rPr>
        <w:t>-</w:t>
      </w:r>
      <w:r>
        <w:rPr>
          <w:noProof/>
        </w:rPr>
        <w:tab/>
        <w:t>QUOTATION MARK (U+0022):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D36F67">
        <w:rPr>
          <w:b/>
          <w:bCs/>
          <w:noProof/>
        </w:rPr>
        <w:t>"</w:t>
      </w:r>
    </w:p>
    <w:p w14:paraId="71A110DA" w14:textId="77777777" w:rsidR="00DD59A9" w:rsidRDefault="00DD59A9" w:rsidP="00DD59A9">
      <w:pPr>
        <w:pStyle w:val="B1"/>
        <w:rPr>
          <w:b/>
          <w:bCs/>
          <w:noProof/>
        </w:rPr>
      </w:pPr>
      <w:r>
        <w:rPr>
          <w:noProof/>
        </w:rPr>
        <w:t>-</w:t>
      </w:r>
      <w:r>
        <w:rPr>
          <w:noProof/>
        </w:rPr>
        <w:tab/>
        <w:t>PERCENT SIGN (U+0025):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%</w:t>
      </w:r>
    </w:p>
    <w:p w14:paraId="4B106CB7" w14:textId="3C30B658" w:rsidR="00DD59A9" w:rsidRDefault="00DD59A9" w:rsidP="00DD59A9">
      <w:pPr>
        <w:pStyle w:val="B1"/>
        <w:rPr>
          <w:noProof/>
        </w:rPr>
      </w:pPr>
      <w:r w:rsidRPr="002D7984">
        <w:t>SPACE (U+0020) character shall be escaped, either by percent-encoding it (as %20), or by replacing it with character PLUS SIGN (U+002B).</w:t>
      </w:r>
    </w:p>
    <w:p w14:paraId="50277A14" w14:textId="77777777" w:rsidR="00DD59A9" w:rsidRDefault="00DD59A9" w:rsidP="00DD59A9">
      <w:pPr>
        <w:pStyle w:val="B1"/>
        <w:rPr>
          <w:noProof/>
        </w:rPr>
      </w:pPr>
      <w:r w:rsidRPr="002D7984">
        <w:t>The encoding of query parameters consisting of arrays of strings shall follow the guidelines indicated in 3GPP TS 29.501 [5], clause 5.</w:t>
      </w:r>
      <w:del w:id="3" w:author="Giorgi Gulbani" w:date="2022-07-25T14:17:00Z">
        <w:r w:rsidRPr="002D7984" w:rsidDel="00464119">
          <w:delText>1</w:delText>
        </w:r>
      </w:del>
      <w:r w:rsidRPr="002D7984">
        <w:t>3.13, for the escaping of the COMMA (U+002C) characters.</w:t>
      </w:r>
    </w:p>
    <w:p w14:paraId="158323B1" w14:textId="77777777" w:rsidR="00DD59A9" w:rsidRDefault="00DD59A9" w:rsidP="00DD59A9">
      <w:pPr>
        <w:pStyle w:val="B1"/>
        <w:rPr>
          <w:noProof/>
        </w:rPr>
      </w:pPr>
      <w:r w:rsidRPr="002D7984">
        <w:t>In addition, implementations may percent-encode other characters, such as:</w:t>
      </w:r>
    </w:p>
    <w:p w14:paraId="62FCE948" w14:textId="77777777" w:rsidR="00DD59A9" w:rsidRDefault="00DD59A9" w:rsidP="00DD59A9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D36F67">
        <w:rPr>
          <w:noProof/>
        </w:rPr>
        <w:t>LEFT CURLY BRACKET</w:t>
      </w:r>
      <w:r>
        <w:rPr>
          <w:noProof/>
        </w:rPr>
        <w:t xml:space="preserve"> (U+007B):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D36F67">
        <w:rPr>
          <w:b/>
          <w:bCs/>
          <w:noProof/>
        </w:rPr>
        <w:t>{</w:t>
      </w:r>
    </w:p>
    <w:p w14:paraId="1B8E60E6" w14:textId="77777777" w:rsidR="00DD59A9" w:rsidRDefault="00DD59A9" w:rsidP="00DD59A9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D36F67">
        <w:rPr>
          <w:noProof/>
        </w:rPr>
        <w:t>RIGHT CURLY BRACKET</w:t>
      </w:r>
      <w:r>
        <w:rPr>
          <w:noProof/>
        </w:rPr>
        <w:t xml:space="preserve"> (U+007D):</w:t>
      </w:r>
      <w:r>
        <w:rPr>
          <w:noProof/>
        </w:rPr>
        <w:tab/>
      </w:r>
      <w:r>
        <w:rPr>
          <w:noProof/>
        </w:rPr>
        <w:tab/>
      </w:r>
      <w:r w:rsidRPr="00D36F67">
        <w:rPr>
          <w:b/>
          <w:bCs/>
          <w:noProof/>
        </w:rPr>
        <w:t>}</w:t>
      </w:r>
    </w:p>
    <w:p w14:paraId="68C9CD36" w14:textId="7438942D" w:rsidR="001E41F3" w:rsidRDefault="00636074">
      <w:pPr>
        <w:rPr>
          <w:noProof/>
        </w:rPr>
      </w:pPr>
      <w:ins w:id="4" w:author="Rev1" w:date="2022-08-23T22:12:00Z">
        <w:r>
          <w:rPr>
            <w:noProof/>
          </w:rPr>
          <w:t xml:space="preserve">The receiving entity shall </w:t>
        </w:r>
      </w:ins>
      <w:ins w:id="5" w:author="Rev1" w:date="2022-08-23T22:13:00Z">
        <w:r w:rsidR="004178C8">
          <w:rPr>
            <w:noProof/>
          </w:rPr>
          <w:t xml:space="preserve">percent-decode the received URI as specified in </w:t>
        </w:r>
      </w:ins>
      <w:ins w:id="6" w:author="Rev1" w:date="2022-08-23T22:14:00Z">
        <w:r w:rsidR="004178C8">
          <w:rPr>
            <w:lang w:eastAsia="zh-CN"/>
          </w:rPr>
          <w:t>IETF RFC 3986 [14], section 2.</w:t>
        </w:r>
        <w:r w:rsidR="004178C8">
          <w:rPr>
            <w:lang w:eastAsia="zh-CN"/>
          </w:rPr>
          <w:t>4.</w:t>
        </w:r>
      </w:ins>
    </w:p>
    <w:p w14:paraId="5F5DE53C" w14:textId="0F4D4194" w:rsidR="00A8493A" w:rsidRPr="006B5418" w:rsidRDefault="00A8493A" w:rsidP="00A84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2</w:t>
      </w:r>
      <w:r w:rsidRPr="00A8493A">
        <w:rPr>
          <w:rFonts w:ascii="Arial" w:hAnsi="Arial" w:cs="Arial"/>
          <w:color w:val="0000FF"/>
          <w:sz w:val="28"/>
          <w:szCs w:val="28"/>
          <w:vertAlign w:val="superscript"/>
          <w:lang w:val="en-US"/>
        </w:rPr>
        <w:t>nd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Change * * * *</w:t>
      </w:r>
    </w:p>
    <w:p w14:paraId="7B710DC1" w14:textId="77777777" w:rsidR="00DD59A9" w:rsidRPr="00D1205D" w:rsidRDefault="00DD59A9" w:rsidP="00DD59A9">
      <w:pPr>
        <w:pStyle w:val="Heading4"/>
        <w:rPr>
          <w:lang w:eastAsia="zh-CN"/>
        </w:rPr>
      </w:pPr>
      <w:bookmarkStart w:id="7" w:name="_Toc106912768"/>
      <w:r w:rsidRPr="00D1205D">
        <w:lastRenderedPageBreak/>
        <w:t>5.2.</w:t>
      </w:r>
      <w:r>
        <w:t>10</w:t>
      </w:r>
      <w:r w:rsidRPr="00D1205D">
        <w:t>.</w:t>
      </w:r>
      <w:r>
        <w:t>3</w:t>
      </w:r>
      <w:r w:rsidRPr="00D1205D">
        <w:rPr>
          <w:lang w:eastAsia="zh-CN"/>
        </w:rPr>
        <w:tab/>
      </w:r>
      <w:r>
        <w:rPr>
          <w:lang w:eastAsia="zh-CN"/>
        </w:rPr>
        <w:t>URL Encoding of HTTP/2 request bodies</w:t>
      </w:r>
      <w:bookmarkEnd w:id="7"/>
    </w:p>
    <w:p w14:paraId="3B29A40B" w14:textId="77777777" w:rsidR="00DD59A9" w:rsidRDefault="00DD59A9" w:rsidP="00DD59A9">
      <w:r>
        <w:t>When composing an HTTP/2 request body with media type "</w:t>
      </w:r>
      <w:r w:rsidRPr="009544B0">
        <w:t>application/x-www-form-</w:t>
      </w:r>
      <w:proofErr w:type="spellStart"/>
      <w:r w:rsidRPr="009544B0">
        <w:t>urlencoded</w:t>
      </w:r>
      <w:proofErr w:type="spellEnd"/>
      <w:r>
        <w:t xml:space="preserve">", the </w:t>
      </w:r>
      <w:proofErr w:type="spellStart"/>
      <w:r>
        <w:t>OpenAPI</w:t>
      </w:r>
      <w:proofErr w:type="spellEnd"/>
      <w:r>
        <w:t xml:space="preserve"> Specification [9] requires that the encoding shall follow IETF RFC 1866 [48], section 8.2.1, which indicates:</w:t>
      </w:r>
    </w:p>
    <w:p w14:paraId="47870872" w14:textId="77777777" w:rsidR="00DD59A9" w:rsidRDefault="00DD59A9" w:rsidP="00DD59A9">
      <w:pPr>
        <w:pStyle w:val="B1"/>
      </w:pPr>
      <w:r>
        <w:t>a)</w:t>
      </w:r>
      <w:r>
        <w:tab/>
      </w:r>
      <w:proofErr w:type="gramStart"/>
      <w:r>
        <w:t>the</w:t>
      </w:r>
      <w:proofErr w:type="gramEnd"/>
      <w:r>
        <w:t xml:space="preserve"> "reserved" character set described in IETF RFC 1738 [</w:t>
      </w:r>
      <w:proofErr w:type="spellStart"/>
      <w:r>
        <w:t>yy</w:t>
      </w:r>
      <w:proofErr w:type="spellEnd"/>
      <w:r>
        <w:t>], section 2.2, shall be percent-encoded:</w:t>
      </w:r>
    </w:p>
    <w:p w14:paraId="225BDE13" w14:textId="77777777" w:rsidR="00DD59A9" w:rsidRPr="00E204F5" w:rsidRDefault="00DD59A9" w:rsidP="00DD59A9">
      <w:pPr>
        <w:pStyle w:val="B2"/>
        <w:rPr>
          <w:noProof/>
          <w:lang w:val="es-ES"/>
        </w:rPr>
      </w:pPr>
      <w:r w:rsidRPr="00E204F5">
        <w:rPr>
          <w:noProof/>
          <w:lang w:val="es-ES"/>
        </w:rPr>
        <w:t>-</w:t>
      </w:r>
      <w:r w:rsidRPr="00E204F5">
        <w:rPr>
          <w:noProof/>
          <w:lang w:val="es-ES"/>
        </w:rPr>
        <w:tab/>
      </w:r>
      <w:r>
        <w:rPr>
          <w:noProof/>
          <w:lang w:val="es-ES"/>
        </w:rPr>
        <w:t>AMPERSAND</w:t>
      </w:r>
      <w:r w:rsidRPr="00E204F5">
        <w:rPr>
          <w:noProof/>
          <w:lang w:val="es-ES"/>
        </w:rPr>
        <w:t xml:space="preserve"> (U+002</w:t>
      </w:r>
      <w:r>
        <w:rPr>
          <w:noProof/>
          <w:lang w:val="es-ES"/>
        </w:rPr>
        <w:t>6</w:t>
      </w:r>
      <w:r w:rsidRPr="00E204F5">
        <w:rPr>
          <w:noProof/>
          <w:lang w:val="es-ES"/>
        </w:rPr>
        <w:t>):</w:t>
      </w:r>
      <w:r w:rsidRPr="00E204F5">
        <w:rPr>
          <w:noProof/>
          <w:lang w:val="es-ES"/>
        </w:rPr>
        <w:tab/>
      </w:r>
      <w:r w:rsidRPr="00E204F5">
        <w:rPr>
          <w:noProof/>
          <w:lang w:val="es-ES"/>
        </w:rPr>
        <w:tab/>
      </w:r>
      <w:r w:rsidRPr="00E204F5">
        <w:rPr>
          <w:noProof/>
          <w:lang w:val="es-ES"/>
        </w:rPr>
        <w:tab/>
      </w:r>
      <w:r w:rsidRPr="00E204F5">
        <w:rPr>
          <w:noProof/>
          <w:lang w:val="es-ES"/>
        </w:rPr>
        <w:tab/>
      </w:r>
      <w:r w:rsidRPr="00E204F5">
        <w:rPr>
          <w:noProof/>
          <w:lang w:val="es-ES"/>
        </w:rPr>
        <w:tab/>
      </w:r>
      <w:r w:rsidRPr="00E204F5">
        <w:rPr>
          <w:noProof/>
          <w:lang w:val="es-ES"/>
        </w:rPr>
        <w:tab/>
      </w:r>
      <w:r>
        <w:rPr>
          <w:noProof/>
          <w:lang w:val="es-ES"/>
        </w:rPr>
        <w:t>&amp;</w:t>
      </w:r>
    </w:p>
    <w:p w14:paraId="39633E84" w14:textId="394E9838" w:rsidR="00DD59A9" w:rsidRPr="007D6C43" w:rsidDel="00B23C29" w:rsidRDefault="00DD59A9" w:rsidP="00DD59A9">
      <w:pPr>
        <w:pStyle w:val="B2"/>
        <w:rPr>
          <w:noProof/>
          <w:lang w:val="es-ES"/>
        </w:rPr>
      </w:pPr>
      <w:r w:rsidRPr="007D6C43" w:rsidDel="00B23C29">
        <w:rPr>
          <w:noProof/>
          <w:lang w:val="es-ES"/>
        </w:rPr>
        <w:t>-</w:t>
      </w:r>
      <w:r w:rsidRPr="007D6C43" w:rsidDel="00B23C29">
        <w:rPr>
          <w:noProof/>
          <w:lang w:val="es-ES"/>
        </w:rPr>
        <w:tab/>
        <w:t>SOLIDUS (U+002F):</w:t>
      </w:r>
      <w:r w:rsidRPr="007D6C43" w:rsidDel="00B23C29">
        <w:rPr>
          <w:noProof/>
          <w:lang w:val="es-ES"/>
        </w:rPr>
        <w:tab/>
      </w:r>
      <w:r w:rsidRPr="007D6C43" w:rsidDel="00B23C29">
        <w:rPr>
          <w:noProof/>
          <w:lang w:val="es-ES"/>
        </w:rPr>
        <w:tab/>
      </w:r>
      <w:r w:rsidRPr="007D6C43" w:rsidDel="00B23C29">
        <w:rPr>
          <w:noProof/>
          <w:lang w:val="es-ES"/>
        </w:rPr>
        <w:tab/>
      </w:r>
      <w:r w:rsidRPr="007D6C43" w:rsidDel="00B23C29">
        <w:rPr>
          <w:noProof/>
          <w:lang w:val="es-ES"/>
        </w:rPr>
        <w:tab/>
      </w:r>
      <w:r w:rsidRPr="007D6C43" w:rsidDel="00B23C29">
        <w:rPr>
          <w:noProof/>
          <w:lang w:val="es-ES"/>
        </w:rPr>
        <w:tab/>
      </w:r>
      <w:r w:rsidRPr="007D6C43" w:rsidDel="00B23C29">
        <w:rPr>
          <w:noProof/>
          <w:lang w:val="es-ES"/>
        </w:rPr>
        <w:tab/>
      </w:r>
      <w:r w:rsidRPr="007D6C43" w:rsidDel="00B23C29">
        <w:rPr>
          <w:noProof/>
          <w:lang w:val="es-ES"/>
        </w:rPr>
        <w:tab/>
      </w:r>
      <w:r w:rsidRPr="007D6C43" w:rsidDel="00B23C29">
        <w:rPr>
          <w:b/>
          <w:bCs/>
          <w:noProof/>
          <w:lang w:val="es-ES"/>
        </w:rPr>
        <w:t>/</w:t>
      </w:r>
    </w:p>
    <w:p w14:paraId="2F622FF6" w14:textId="77777777" w:rsidR="00DD59A9" w:rsidRPr="007D6C43" w:rsidRDefault="00DD59A9" w:rsidP="00DD59A9">
      <w:pPr>
        <w:pStyle w:val="B2"/>
        <w:rPr>
          <w:noProof/>
          <w:lang w:val="es-ES"/>
        </w:rPr>
      </w:pPr>
      <w:r w:rsidRPr="007D6C43">
        <w:rPr>
          <w:noProof/>
          <w:lang w:val="es-ES"/>
        </w:rPr>
        <w:t>-</w:t>
      </w:r>
      <w:r w:rsidRPr="007D6C43">
        <w:rPr>
          <w:noProof/>
          <w:lang w:val="es-ES"/>
        </w:rPr>
        <w:tab/>
        <w:t>COLON (U+003A):</w:t>
      </w:r>
      <w:r w:rsidRPr="007D6C43">
        <w:rPr>
          <w:noProof/>
          <w:lang w:val="es-ES"/>
        </w:rPr>
        <w:tab/>
      </w:r>
      <w:r w:rsidRPr="007D6C43">
        <w:rPr>
          <w:noProof/>
          <w:lang w:val="es-ES"/>
        </w:rPr>
        <w:tab/>
      </w:r>
      <w:r w:rsidRPr="007D6C43">
        <w:rPr>
          <w:noProof/>
          <w:lang w:val="es-ES"/>
        </w:rPr>
        <w:tab/>
      </w:r>
      <w:r w:rsidRPr="007D6C43">
        <w:rPr>
          <w:noProof/>
          <w:lang w:val="es-ES"/>
        </w:rPr>
        <w:tab/>
      </w:r>
      <w:r w:rsidRPr="007D6C43">
        <w:rPr>
          <w:noProof/>
          <w:lang w:val="es-ES"/>
        </w:rPr>
        <w:tab/>
      </w:r>
      <w:r w:rsidRPr="007D6C43">
        <w:rPr>
          <w:noProof/>
          <w:lang w:val="es-ES"/>
        </w:rPr>
        <w:tab/>
      </w:r>
      <w:r w:rsidRPr="007D6C43">
        <w:rPr>
          <w:noProof/>
          <w:lang w:val="es-ES"/>
        </w:rPr>
        <w:tab/>
      </w:r>
      <w:r w:rsidRPr="007D6C43">
        <w:rPr>
          <w:noProof/>
          <w:lang w:val="es-ES"/>
        </w:rPr>
        <w:tab/>
      </w:r>
      <w:r w:rsidRPr="007D6C43">
        <w:rPr>
          <w:b/>
          <w:bCs/>
          <w:noProof/>
          <w:lang w:val="es-ES"/>
        </w:rPr>
        <w:t>:</w:t>
      </w:r>
    </w:p>
    <w:p w14:paraId="64D6BA52" w14:textId="77777777" w:rsidR="00DD59A9" w:rsidRPr="00602062" w:rsidRDefault="00DD59A9" w:rsidP="00DD59A9">
      <w:pPr>
        <w:pStyle w:val="B2"/>
        <w:rPr>
          <w:noProof/>
          <w:lang w:val="es-ES"/>
        </w:rPr>
      </w:pPr>
      <w:r w:rsidRPr="00602062">
        <w:rPr>
          <w:noProof/>
          <w:lang w:val="es-ES"/>
        </w:rPr>
        <w:t>-</w:t>
      </w:r>
      <w:r w:rsidRPr="00602062">
        <w:rPr>
          <w:noProof/>
          <w:lang w:val="es-ES"/>
        </w:rPr>
        <w:tab/>
        <w:t>SEMICOLON (U+003B):</w:t>
      </w:r>
      <w:r w:rsidRPr="00602062">
        <w:rPr>
          <w:noProof/>
          <w:lang w:val="es-ES"/>
        </w:rPr>
        <w:tab/>
      </w:r>
      <w:r w:rsidRPr="00602062">
        <w:rPr>
          <w:noProof/>
          <w:lang w:val="es-ES"/>
        </w:rPr>
        <w:tab/>
      </w:r>
      <w:r w:rsidRPr="00602062">
        <w:rPr>
          <w:noProof/>
          <w:lang w:val="es-ES"/>
        </w:rPr>
        <w:tab/>
      </w:r>
      <w:r w:rsidRPr="00602062">
        <w:rPr>
          <w:noProof/>
          <w:lang w:val="es-ES"/>
        </w:rPr>
        <w:tab/>
      </w:r>
      <w:r w:rsidRPr="00602062">
        <w:rPr>
          <w:noProof/>
          <w:lang w:val="es-ES"/>
        </w:rPr>
        <w:tab/>
      </w:r>
      <w:r w:rsidRPr="00602062">
        <w:rPr>
          <w:noProof/>
          <w:lang w:val="es-ES"/>
        </w:rPr>
        <w:tab/>
      </w:r>
      <w:r w:rsidRPr="00602062">
        <w:rPr>
          <w:b/>
          <w:bCs/>
          <w:noProof/>
          <w:lang w:val="es-ES"/>
        </w:rPr>
        <w:t>;</w:t>
      </w:r>
    </w:p>
    <w:p w14:paraId="1CB6C058" w14:textId="77777777" w:rsidR="00DD59A9" w:rsidRDefault="00DD59A9" w:rsidP="00DD59A9">
      <w:pPr>
        <w:pStyle w:val="B2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D36F67">
        <w:rPr>
          <w:noProof/>
        </w:rPr>
        <w:t>EQUALS SIGN</w:t>
      </w:r>
      <w:r>
        <w:rPr>
          <w:noProof/>
        </w:rPr>
        <w:t xml:space="preserve"> (U+003D):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D36F67">
        <w:rPr>
          <w:b/>
          <w:bCs/>
          <w:noProof/>
        </w:rPr>
        <w:t>=</w:t>
      </w:r>
    </w:p>
    <w:p w14:paraId="29FDC0AB" w14:textId="763FF969" w:rsidR="00DD59A9" w:rsidDel="00B23C29" w:rsidRDefault="00DD59A9" w:rsidP="00DD59A9">
      <w:pPr>
        <w:pStyle w:val="B2"/>
        <w:rPr>
          <w:noProof/>
        </w:rPr>
      </w:pPr>
      <w:r w:rsidDel="00B23C29">
        <w:rPr>
          <w:noProof/>
        </w:rPr>
        <w:t>-</w:t>
      </w:r>
      <w:r w:rsidDel="00B23C29">
        <w:rPr>
          <w:noProof/>
        </w:rPr>
        <w:tab/>
      </w:r>
      <w:r w:rsidRPr="00D36F67" w:rsidDel="00B23C29">
        <w:rPr>
          <w:noProof/>
        </w:rPr>
        <w:t>QUESTION MARK</w:t>
      </w:r>
      <w:r w:rsidDel="00B23C29">
        <w:rPr>
          <w:noProof/>
        </w:rPr>
        <w:t xml:space="preserve"> (U+003F):</w:t>
      </w:r>
      <w:r w:rsidDel="00B23C29">
        <w:rPr>
          <w:noProof/>
        </w:rPr>
        <w:tab/>
      </w:r>
      <w:r w:rsidDel="00B23C29">
        <w:rPr>
          <w:noProof/>
        </w:rPr>
        <w:tab/>
      </w:r>
      <w:r w:rsidDel="00B23C29">
        <w:rPr>
          <w:noProof/>
        </w:rPr>
        <w:tab/>
      </w:r>
      <w:r w:rsidDel="00B23C29">
        <w:rPr>
          <w:noProof/>
        </w:rPr>
        <w:tab/>
      </w:r>
      <w:r w:rsidRPr="00D36F67" w:rsidDel="00B23C29">
        <w:rPr>
          <w:b/>
          <w:bCs/>
          <w:noProof/>
        </w:rPr>
        <w:t>?</w:t>
      </w:r>
    </w:p>
    <w:p w14:paraId="06D52BA7" w14:textId="77777777" w:rsidR="00DD59A9" w:rsidRDefault="00DD59A9" w:rsidP="00DD59A9">
      <w:pPr>
        <w:pStyle w:val="B2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D36F67">
        <w:rPr>
          <w:noProof/>
        </w:rPr>
        <w:t>COMMERCIAL AT</w:t>
      </w:r>
      <w:r>
        <w:rPr>
          <w:noProof/>
        </w:rPr>
        <w:t xml:space="preserve"> (U+0040):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D36F67">
        <w:rPr>
          <w:b/>
          <w:bCs/>
          <w:noProof/>
        </w:rPr>
        <w:t>@</w:t>
      </w:r>
    </w:p>
    <w:p w14:paraId="3AF85CBE" w14:textId="1959BECC" w:rsidR="00DD59A9" w:rsidRDefault="00DD59A9" w:rsidP="00DD59A9">
      <w:pPr>
        <w:pStyle w:val="B1"/>
        <w:rPr>
          <w:noProof/>
        </w:rPr>
      </w:pPr>
      <w:r>
        <w:rPr>
          <w:noProof/>
        </w:rPr>
        <w:t>b)</w:t>
      </w:r>
      <w:r>
        <w:rPr>
          <w:noProof/>
        </w:rPr>
        <w:tab/>
        <w:t>SPACE (U+0020) character shall be escaped by replacing it with character PLUS SIGN (U+002B).</w:t>
      </w:r>
    </w:p>
    <w:p w14:paraId="650AABE7" w14:textId="77777777" w:rsidR="00DD59A9" w:rsidRDefault="00DD59A9" w:rsidP="00DD59A9">
      <w:pPr>
        <w:rPr>
          <w:noProof/>
        </w:rPr>
      </w:pPr>
      <w:r w:rsidRPr="002D7984">
        <w:t>The following characters (not listed as "reserved" in IETF RFC 1738 [</w:t>
      </w:r>
      <w:proofErr w:type="spellStart"/>
      <w:r w:rsidRPr="002D7984">
        <w:t>yy</w:t>
      </w:r>
      <w:proofErr w:type="spellEnd"/>
      <w:r w:rsidRPr="002D7984">
        <w:t>]) shall be percent-encoded:</w:t>
      </w:r>
    </w:p>
    <w:p w14:paraId="6571B6AD" w14:textId="77777777" w:rsidR="00DD59A9" w:rsidRDefault="00DD59A9" w:rsidP="00DD59A9">
      <w:pPr>
        <w:pStyle w:val="B1"/>
        <w:rPr>
          <w:b/>
          <w:bCs/>
          <w:noProof/>
        </w:rPr>
      </w:pPr>
      <w:r>
        <w:rPr>
          <w:noProof/>
        </w:rPr>
        <w:t>-</w:t>
      </w:r>
      <w:r>
        <w:rPr>
          <w:noProof/>
        </w:rPr>
        <w:tab/>
        <w:t>QUOTATION MARK (U+0022):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D36F67">
        <w:rPr>
          <w:b/>
          <w:bCs/>
          <w:noProof/>
        </w:rPr>
        <w:t>"</w:t>
      </w:r>
    </w:p>
    <w:p w14:paraId="5679EB0E" w14:textId="77777777" w:rsidR="00DD59A9" w:rsidRDefault="00DD59A9" w:rsidP="00DD59A9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  <w:t>PERCENT SIGN (U+0025):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%</w:t>
      </w:r>
    </w:p>
    <w:p w14:paraId="1E3B5A9E" w14:textId="77777777" w:rsidR="00DD59A9" w:rsidRPr="00D75E58" w:rsidRDefault="00DD59A9" w:rsidP="00DD59A9">
      <w:pPr>
        <w:pStyle w:val="B1"/>
        <w:rPr>
          <w:noProof/>
          <w:lang w:val="en-US"/>
        </w:rPr>
      </w:pPr>
      <w:r w:rsidRPr="00D75E58">
        <w:rPr>
          <w:noProof/>
          <w:lang w:val="en-US"/>
        </w:rPr>
        <w:t>-</w:t>
      </w:r>
      <w:r w:rsidRPr="00D75E58">
        <w:rPr>
          <w:noProof/>
          <w:lang w:val="en-US"/>
        </w:rPr>
        <w:tab/>
        <w:t>COMMA (U+002C):</w:t>
      </w:r>
      <w:r w:rsidRPr="00D75E58">
        <w:rPr>
          <w:noProof/>
          <w:lang w:val="en-US"/>
        </w:rPr>
        <w:tab/>
      </w:r>
      <w:r w:rsidRPr="00D75E58">
        <w:rPr>
          <w:noProof/>
          <w:lang w:val="en-US"/>
        </w:rPr>
        <w:tab/>
      </w:r>
      <w:r w:rsidRPr="00D75E58">
        <w:rPr>
          <w:noProof/>
          <w:lang w:val="en-US"/>
        </w:rPr>
        <w:tab/>
      </w:r>
      <w:r w:rsidRPr="00D75E58">
        <w:rPr>
          <w:noProof/>
          <w:lang w:val="en-US"/>
        </w:rPr>
        <w:tab/>
      </w:r>
      <w:r w:rsidRPr="00D75E58">
        <w:rPr>
          <w:noProof/>
          <w:lang w:val="en-US"/>
        </w:rPr>
        <w:tab/>
      </w:r>
      <w:r w:rsidRPr="00D75E58">
        <w:rPr>
          <w:noProof/>
          <w:lang w:val="en-US"/>
        </w:rPr>
        <w:tab/>
      </w:r>
      <w:r w:rsidRPr="00D75E58">
        <w:rPr>
          <w:noProof/>
          <w:lang w:val="en-US"/>
        </w:rPr>
        <w:tab/>
      </w:r>
      <w:r w:rsidRPr="00D75E58">
        <w:rPr>
          <w:b/>
          <w:bCs/>
          <w:noProof/>
          <w:lang w:val="en-US"/>
        </w:rPr>
        <w:t>,</w:t>
      </w:r>
    </w:p>
    <w:p w14:paraId="661033C4" w14:textId="77777777" w:rsidR="00DD59A9" w:rsidRDefault="00DD59A9" w:rsidP="00DD59A9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D36F67">
        <w:rPr>
          <w:noProof/>
        </w:rPr>
        <w:t xml:space="preserve">LEFT SQUARE BRACKET </w:t>
      </w:r>
      <w:r>
        <w:rPr>
          <w:noProof/>
        </w:rPr>
        <w:t>(U+005B):</w:t>
      </w:r>
      <w:r>
        <w:rPr>
          <w:noProof/>
        </w:rPr>
        <w:tab/>
      </w:r>
      <w:r>
        <w:rPr>
          <w:noProof/>
        </w:rPr>
        <w:tab/>
      </w:r>
      <w:r w:rsidRPr="00D36F67">
        <w:rPr>
          <w:b/>
          <w:bCs/>
          <w:noProof/>
        </w:rPr>
        <w:t>[</w:t>
      </w:r>
    </w:p>
    <w:p w14:paraId="169ED447" w14:textId="77777777" w:rsidR="00DD59A9" w:rsidRDefault="00DD59A9" w:rsidP="00DD59A9">
      <w:pPr>
        <w:pStyle w:val="B1"/>
        <w:rPr>
          <w:b/>
          <w:bCs/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D36F67">
        <w:rPr>
          <w:noProof/>
        </w:rPr>
        <w:t>RIGHT SQUARE BRACKET</w:t>
      </w:r>
      <w:r>
        <w:rPr>
          <w:noProof/>
        </w:rPr>
        <w:t xml:space="preserve"> (U+005D):</w:t>
      </w:r>
      <w:r>
        <w:rPr>
          <w:noProof/>
        </w:rPr>
        <w:tab/>
      </w:r>
      <w:r>
        <w:rPr>
          <w:noProof/>
        </w:rPr>
        <w:tab/>
      </w:r>
      <w:r w:rsidRPr="00D36F67">
        <w:rPr>
          <w:b/>
          <w:bCs/>
          <w:noProof/>
        </w:rPr>
        <w:t>]</w:t>
      </w:r>
    </w:p>
    <w:p w14:paraId="664254BF" w14:textId="77777777" w:rsidR="00DD59A9" w:rsidRDefault="00DD59A9" w:rsidP="00DD59A9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D36F67">
        <w:rPr>
          <w:noProof/>
        </w:rPr>
        <w:t>LEFT CURLY BRACKET</w:t>
      </w:r>
      <w:r>
        <w:rPr>
          <w:noProof/>
        </w:rPr>
        <w:t xml:space="preserve"> (U+007B):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D36F67">
        <w:rPr>
          <w:b/>
          <w:bCs/>
          <w:noProof/>
        </w:rPr>
        <w:t>{</w:t>
      </w:r>
    </w:p>
    <w:p w14:paraId="19BA22FE" w14:textId="77777777" w:rsidR="00DD59A9" w:rsidRDefault="00DD59A9" w:rsidP="00DD59A9">
      <w:pPr>
        <w:pStyle w:val="B1"/>
        <w:rPr>
          <w:b/>
          <w:bCs/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D36F67">
        <w:rPr>
          <w:noProof/>
        </w:rPr>
        <w:t>RIGHT CURLY BRACKET</w:t>
      </w:r>
      <w:r>
        <w:rPr>
          <w:noProof/>
        </w:rPr>
        <w:t xml:space="preserve"> (U+007D):</w:t>
      </w:r>
      <w:r>
        <w:rPr>
          <w:noProof/>
        </w:rPr>
        <w:tab/>
      </w:r>
      <w:r>
        <w:rPr>
          <w:noProof/>
        </w:rPr>
        <w:tab/>
      </w:r>
      <w:r w:rsidRPr="00D36F67">
        <w:rPr>
          <w:b/>
          <w:bCs/>
          <w:noProof/>
        </w:rPr>
        <w:t>}</w:t>
      </w:r>
    </w:p>
    <w:p w14:paraId="14DD2A91" w14:textId="77777777" w:rsidR="00DD59A9" w:rsidRPr="004539E1" w:rsidRDefault="00DD59A9" w:rsidP="00DD59A9">
      <w:pPr>
        <w:rPr>
          <w:lang w:val="en-US"/>
        </w:rPr>
      </w:pPr>
      <w:r>
        <w:rPr>
          <w:lang w:val="en-US"/>
        </w:rPr>
        <w:t>In addition, implementations may also percent-encode any of the characters listed in clause 5.2.10.2.</w:t>
      </w:r>
    </w:p>
    <w:p w14:paraId="4832CC4B" w14:textId="383F0D05" w:rsidR="004178C8" w:rsidRDefault="004178C8" w:rsidP="004178C8">
      <w:pPr>
        <w:rPr>
          <w:ins w:id="8" w:author="Rev1" w:date="2022-08-23T22:15:00Z"/>
          <w:noProof/>
        </w:rPr>
      </w:pPr>
      <w:ins w:id="9" w:author="Rev1" w:date="2022-08-23T22:15:00Z">
        <w:r>
          <w:rPr>
            <w:noProof/>
          </w:rPr>
          <w:t xml:space="preserve">The receiving entity shall percent-decode the received </w:t>
        </w:r>
        <w:r>
          <w:t>HTTP/2 request body with media type "</w:t>
        </w:r>
        <w:r w:rsidRPr="009544B0">
          <w:t>application/x-www-form-</w:t>
        </w:r>
        <w:proofErr w:type="spellStart"/>
        <w:r w:rsidRPr="009544B0">
          <w:t>urlencoded</w:t>
        </w:r>
        <w:proofErr w:type="spellEnd"/>
        <w:r>
          <w:t>",</w:t>
        </w:r>
        <w:r>
          <w:t xml:space="preserve"> </w:t>
        </w:r>
        <w:r>
          <w:rPr>
            <w:noProof/>
          </w:rPr>
          <w:t xml:space="preserve">as specified in </w:t>
        </w:r>
        <w:r>
          <w:rPr>
            <w:lang w:eastAsia="zh-CN"/>
          </w:rPr>
          <w:t>IETF RFC 3986 [14], section 2.4.</w:t>
        </w:r>
      </w:ins>
    </w:p>
    <w:p w14:paraId="30301B4B" w14:textId="77777777" w:rsidR="00A8493A" w:rsidRDefault="00A8493A">
      <w:pPr>
        <w:rPr>
          <w:noProof/>
        </w:rPr>
      </w:pPr>
    </w:p>
    <w:p w14:paraId="456FC146" w14:textId="2C1093A6" w:rsidR="00A8493A" w:rsidRPr="006B5418" w:rsidRDefault="00A8493A" w:rsidP="00A84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0505AAA2" w14:textId="77777777" w:rsidR="00A8493A" w:rsidRDefault="00A8493A">
      <w:pPr>
        <w:rPr>
          <w:noProof/>
        </w:rPr>
      </w:pPr>
    </w:p>
    <w:sectPr w:rsidR="00A8493A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9D2DC" w14:textId="77777777" w:rsidR="00270801" w:rsidRDefault="00270801">
      <w:r>
        <w:separator/>
      </w:r>
    </w:p>
  </w:endnote>
  <w:endnote w:type="continuationSeparator" w:id="0">
    <w:p w14:paraId="2B79497A" w14:textId="77777777" w:rsidR="00270801" w:rsidRDefault="0027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337E3" w14:textId="77777777" w:rsidR="00270801" w:rsidRDefault="00270801">
      <w:r>
        <w:separator/>
      </w:r>
    </w:p>
  </w:footnote>
  <w:footnote w:type="continuationSeparator" w:id="0">
    <w:p w14:paraId="68498FF7" w14:textId="77777777" w:rsidR="00270801" w:rsidRDefault="00270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orgi Gulbani">
    <w15:presenceInfo w15:providerId="None" w15:userId="Giorgi Gulbani"/>
  </w15:person>
  <w15:person w15:author="Rev1">
    <w15:presenceInfo w15:providerId="None" w15:userId="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0B73"/>
    <w:rsid w:val="00022E4A"/>
    <w:rsid w:val="000A6394"/>
    <w:rsid w:val="000B7FED"/>
    <w:rsid w:val="000C038A"/>
    <w:rsid w:val="000C6598"/>
    <w:rsid w:val="000D44B3"/>
    <w:rsid w:val="00142E16"/>
    <w:rsid w:val="00145D43"/>
    <w:rsid w:val="00173356"/>
    <w:rsid w:val="00192C46"/>
    <w:rsid w:val="001A08B3"/>
    <w:rsid w:val="001A7B60"/>
    <w:rsid w:val="001B52F0"/>
    <w:rsid w:val="001B7A65"/>
    <w:rsid w:val="001E41F3"/>
    <w:rsid w:val="0026004D"/>
    <w:rsid w:val="002640DD"/>
    <w:rsid w:val="00270801"/>
    <w:rsid w:val="00275D12"/>
    <w:rsid w:val="00284FEB"/>
    <w:rsid w:val="00285E1D"/>
    <w:rsid w:val="002860C4"/>
    <w:rsid w:val="002B5741"/>
    <w:rsid w:val="002E0B2A"/>
    <w:rsid w:val="002E472E"/>
    <w:rsid w:val="00305409"/>
    <w:rsid w:val="00325A1B"/>
    <w:rsid w:val="003609EF"/>
    <w:rsid w:val="0036231A"/>
    <w:rsid w:val="00374DD4"/>
    <w:rsid w:val="00390628"/>
    <w:rsid w:val="00393ECB"/>
    <w:rsid w:val="003E1A36"/>
    <w:rsid w:val="00401DCF"/>
    <w:rsid w:val="00410371"/>
    <w:rsid w:val="004178C8"/>
    <w:rsid w:val="004242F1"/>
    <w:rsid w:val="00464119"/>
    <w:rsid w:val="00496E38"/>
    <w:rsid w:val="004B588D"/>
    <w:rsid w:val="004B75B7"/>
    <w:rsid w:val="005141D9"/>
    <w:rsid w:val="0051580D"/>
    <w:rsid w:val="00547111"/>
    <w:rsid w:val="00587EF1"/>
    <w:rsid w:val="00592D74"/>
    <w:rsid w:val="005E2C44"/>
    <w:rsid w:val="00621188"/>
    <w:rsid w:val="006257ED"/>
    <w:rsid w:val="00636074"/>
    <w:rsid w:val="0064287C"/>
    <w:rsid w:val="00653DE4"/>
    <w:rsid w:val="00665C47"/>
    <w:rsid w:val="00695808"/>
    <w:rsid w:val="006A267F"/>
    <w:rsid w:val="006B46FB"/>
    <w:rsid w:val="006C30A7"/>
    <w:rsid w:val="006E21FB"/>
    <w:rsid w:val="00750999"/>
    <w:rsid w:val="00784F28"/>
    <w:rsid w:val="00792342"/>
    <w:rsid w:val="007977A8"/>
    <w:rsid w:val="007B145D"/>
    <w:rsid w:val="007B4D37"/>
    <w:rsid w:val="007B512A"/>
    <w:rsid w:val="007C2097"/>
    <w:rsid w:val="007D6A07"/>
    <w:rsid w:val="007F7259"/>
    <w:rsid w:val="008040A8"/>
    <w:rsid w:val="00805370"/>
    <w:rsid w:val="008279FA"/>
    <w:rsid w:val="008626E7"/>
    <w:rsid w:val="00870EE7"/>
    <w:rsid w:val="008863B9"/>
    <w:rsid w:val="008A45A6"/>
    <w:rsid w:val="008D3CCC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0896"/>
    <w:rsid w:val="00A246B6"/>
    <w:rsid w:val="00A47E70"/>
    <w:rsid w:val="00A50CF0"/>
    <w:rsid w:val="00A7671C"/>
    <w:rsid w:val="00A8493A"/>
    <w:rsid w:val="00AA2CBC"/>
    <w:rsid w:val="00AC5820"/>
    <w:rsid w:val="00AD1CD8"/>
    <w:rsid w:val="00B23C29"/>
    <w:rsid w:val="00B258BB"/>
    <w:rsid w:val="00B67B97"/>
    <w:rsid w:val="00B933F4"/>
    <w:rsid w:val="00B968C8"/>
    <w:rsid w:val="00BA3EC5"/>
    <w:rsid w:val="00BA51D9"/>
    <w:rsid w:val="00BB5DFC"/>
    <w:rsid w:val="00BD279D"/>
    <w:rsid w:val="00BD6BB8"/>
    <w:rsid w:val="00C54985"/>
    <w:rsid w:val="00C66BA2"/>
    <w:rsid w:val="00C870F6"/>
    <w:rsid w:val="00C95985"/>
    <w:rsid w:val="00C97C40"/>
    <w:rsid w:val="00CA138F"/>
    <w:rsid w:val="00CC5026"/>
    <w:rsid w:val="00CC68D0"/>
    <w:rsid w:val="00CD5392"/>
    <w:rsid w:val="00D03F9A"/>
    <w:rsid w:val="00D06D51"/>
    <w:rsid w:val="00D24991"/>
    <w:rsid w:val="00D50255"/>
    <w:rsid w:val="00D66520"/>
    <w:rsid w:val="00D84AE9"/>
    <w:rsid w:val="00DD59A9"/>
    <w:rsid w:val="00DE34CF"/>
    <w:rsid w:val="00E13F3D"/>
    <w:rsid w:val="00E20C11"/>
    <w:rsid w:val="00E34898"/>
    <w:rsid w:val="00E40877"/>
    <w:rsid w:val="00E50E05"/>
    <w:rsid w:val="00E5172A"/>
    <w:rsid w:val="00E562D2"/>
    <w:rsid w:val="00EB09B7"/>
    <w:rsid w:val="00EE3339"/>
    <w:rsid w:val="00EE7D7C"/>
    <w:rsid w:val="00F25D98"/>
    <w:rsid w:val="00F300FB"/>
    <w:rsid w:val="00F5341C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rsid w:val="00DD59A9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DD59A9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6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X745708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98DA6-BBB0-4019-8D8A-11B1EF52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43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5693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Rev1</cp:lastModifiedBy>
  <cp:revision>22</cp:revision>
  <cp:lastPrinted>1899-12-31T23:00:00Z</cp:lastPrinted>
  <dcterms:created xsi:type="dcterms:W3CDTF">2022-07-14T10:10:00Z</dcterms:created>
  <dcterms:modified xsi:type="dcterms:W3CDTF">2022-08-23T19:21:00Z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1661281380</vt:lpwstr>
  </property>
</Properties>
</file>