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1D789" w14:textId="1D612568" w:rsidR="002D0268" w:rsidRDefault="002D0268" w:rsidP="002D0268">
      <w:pPr>
        <w:pStyle w:val="CRCoverPage"/>
        <w:tabs>
          <w:tab w:val="right" w:pos="9639"/>
        </w:tabs>
        <w:spacing w:after="0"/>
        <w:rPr>
          <w:b/>
          <w:i/>
          <w:noProof/>
          <w:sz w:val="28"/>
        </w:rPr>
      </w:pPr>
      <w:r>
        <w:rPr>
          <w:b/>
          <w:noProof/>
          <w:sz w:val="24"/>
        </w:rPr>
        <w:t>3GPP TSG-CT WG4 Meeting #1</w:t>
      </w:r>
      <w:r w:rsidR="003E3ED9">
        <w:rPr>
          <w:b/>
          <w:noProof/>
          <w:sz w:val="24"/>
        </w:rPr>
        <w:t>1</w:t>
      </w:r>
      <w:r w:rsidR="001F7254">
        <w:rPr>
          <w:b/>
          <w:noProof/>
          <w:sz w:val="24"/>
        </w:rPr>
        <w:t>1</w:t>
      </w:r>
      <w:r>
        <w:rPr>
          <w:b/>
          <w:noProof/>
          <w:sz w:val="24"/>
        </w:rPr>
        <w:t>-e</w:t>
      </w:r>
      <w:r>
        <w:rPr>
          <w:b/>
          <w:i/>
          <w:noProof/>
          <w:sz w:val="28"/>
        </w:rPr>
        <w:tab/>
      </w:r>
      <w:r>
        <w:rPr>
          <w:b/>
          <w:noProof/>
          <w:sz w:val="24"/>
        </w:rPr>
        <w:t>C4-22</w:t>
      </w:r>
      <w:r w:rsidR="001537D7">
        <w:rPr>
          <w:b/>
          <w:noProof/>
          <w:sz w:val="24"/>
        </w:rPr>
        <w:t>4</w:t>
      </w:r>
      <w:r w:rsidR="00C81416">
        <w:rPr>
          <w:b/>
          <w:noProof/>
          <w:sz w:val="24"/>
        </w:rPr>
        <w:t>___</w:t>
      </w:r>
    </w:p>
    <w:p w14:paraId="2A86800F" w14:textId="69DD7E29" w:rsidR="002D0268" w:rsidRDefault="002D0268" w:rsidP="002D0268">
      <w:pPr>
        <w:pStyle w:val="CRCoverPage"/>
        <w:outlineLvl w:val="0"/>
        <w:rPr>
          <w:b/>
          <w:noProof/>
          <w:sz w:val="24"/>
        </w:rPr>
      </w:pPr>
      <w:r>
        <w:rPr>
          <w:b/>
          <w:noProof/>
          <w:sz w:val="24"/>
        </w:rPr>
        <w:t xml:space="preserve">E-Meeting, </w:t>
      </w:r>
      <w:r w:rsidR="003E3ED9">
        <w:rPr>
          <w:b/>
          <w:noProof/>
          <w:sz w:val="24"/>
        </w:rPr>
        <w:t>1</w:t>
      </w:r>
      <w:r w:rsidR="001F7254">
        <w:rPr>
          <w:b/>
          <w:noProof/>
          <w:sz w:val="24"/>
        </w:rPr>
        <w:t>8</w:t>
      </w:r>
      <w:r>
        <w:rPr>
          <w:b/>
          <w:noProof/>
          <w:sz w:val="24"/>
          <w:vertAlign w:val="superscript"/>
        </w:rPr>
        <w:t>th</w:t>
      </w:r>
      <w:r>
        <w:rPr>
          <w:b/>
          <w:noProof/>
          <w:sz w:val="24"/>
        </w:rPr>
        <w:t xml:space="preserve"> – </w:t>
      </w:r>
      <w:r w:rsidR="003E3ED9">
        <w:rPr>
          <w:b/>
          <w:noProof/>
          <w:sz w:val="24"/>
        </w:rPr>
        <w:t>2</w:t>
      </w:r>
      <w:r w:rsidR="001F7254">
        <w:rPr>
          <w:b/>
          <w:noProof/>
          <w:sz w:val="24"/>
        </w:rPr>
        <w:t>6</w:t>
      </w:r>
      <w:r>
        <w:rPr>
          <w:b/>
          <w:noProof/>
          <w:sz w:val="24"/>
          <w:vertAlign w:val="superscript"/>
        </w:rPr>
        <w:t>th</w:t>
      </w:r>
      <w:r>
        <w:rPr>
          <w:b/>
          <w:noProof/>
          <w:sz w:val="24"/>
        </w:rPr>
        <w:t xml:space="preserve"> </w:t>
      </w:r>
      <w:r w:rsidR="001F7254">
        <w:rPr>
          <w:b/>
          <w:noProof/>
          <w:sz w:val="24"/>
        </w:rPr>
        <w:t>August</w:t>
      </w:r>
      <w:r>
        <w:rPr>
          <w:b/>
          <w:noProof/>
          <w:sz w:val="24"/>
        </w:rPr>
        <w:t xml:space="preserve"> 2022</w:t>
      </w:r>
      <w:r w:rsidR="008C29BD">
        <w:rPr>
          <w:b/>
          <w:noProof/>
          <w:sz w:val="24"/>
        </w:rPr>
        <w:tab/>
      </w:r>
      <w:r w:rsidR="008C29BD">
        <w:rPr>
          <w:b/>
          <w:noProof/>
          <w:sz w:val="24"/>
        </w:rPr>
        <w:tab/>
      </w:r>
      <w:r w:rsidR="008C29BD">
        <w:rPr>
          <w:b/>
          <w:noProof/>
          <w:sz w:val="24"/>
        </w:rPr>
        <w:tab/>
      </w:r>
      <w:r w:rsidR="008C29BD">
        <w:rPr>
          <w:b/>
          <w:noProof/>
          <w:sz w:val="24"/>
        </w:rPr>
        <w:tab/>
      </w:r>
      <w:r w:rsidR="008C29BD">
        <w:rPr>
          <w:b/>
          <w:noProof/>
          <w:sz w:val="24"/>
        </w:rPr>
        <w:tab/>
      </w:r>
      <w:r w:rsidR="008C29BD">
        <w:rPr>
          <w:b/>
          <w:noProof/>
          <w:sz w:val="24"/>
        </w:rPr>
        <w:tab/>
      </w:r>
      <w:r w:rsidR="008C29BD">
        <w:rPr>
          <w:b/>
          <w:noProof/>
          <w:sz w:val="24"/>
        </w:rPr>
        <w:tab/>
      </w:r>
      <w:r w:rsidR="008C29BD">
        <w:rPr>
          <w:b/>
          <w:noProof/>
          <w:sz w:val="24"/>
        </w:rPr>
        <w:tab/>
      </w:r>
      <w:r w:rsidR="008C29BD">
        <w:rPr>
          <w:b/>
          <w:noProof/>
          <w:sz w:val="24"/>
        </w:rPr>
        <w:tab/>
      </w:r>
      <w:r w:rsidR="008C29BD">
        <w:rPr>
          <w:b/>
          <w:noProof/>
          <w:sz w:val="24"/>
        </w:rPr>
        <w:tab/>
      </w:r>
      <w:r w:rsidR="008C29BD">
        <w:rPr>
          <w:b/>
          <w:noProof/>
          <w:sz w:val="24"/>
        </w:rPr>
        <w:tab/>
      </w:r>
      <w:r w:rsidR="008C29BD">
        <w:rPr>
          <w:b/>
          <w:noProof/>
          <w:sz w:val="24"/>
        </w:rPr>
        <w:tab/>
      </w:r>
      <w:r w:rsidR="008C29BD">
        <w:rPr>
          <w:b/>
          <w:noProof/>
          <w:sz w:val="24"/>
        </w:rPr>
        <w:tab/>
      </w:r>
      <w:r w:rsidR="008C29BD">
        <w:rPr>
          <w:b/>
          <w:noProof/>
          <w:sz w:val="24"/>
        </w:rPr>
        <w:tab/>
        <w:t>rev of C4-224</w:t>
      </w:r>
      <w:r w:rsidR="00C81416">
        <w:rPr>
          <w:b/>
          <w:noProof/>
          <w:sz w:val="24"/>
        </w:rPr>
        <w:t>598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A687C15" w:rsidR="001E41F3" w:rsidRPr="0091523C" w:rsidRDefault="0091523C" w:rsidP="00E13F3D">
            <w:pPr>
              <w:pStyle w:val="CRCoverPage"/>
              <w:spacing w:after="0"/>
              <w:jc w:val="right"/>
              <w:rPr>
                <w:b/>
                <w:noProof/>
                <w:sz w:val="28"/>
                <w:szCs w:val="28"/>
              </w:rPr>
            </w:pPr>
            <w:r w:rsidRPr="0091523C">
              <w:rPr>
                <w:b/>
                <w:sz w:val="28"/>
                <w:szCs w:val="28"/>
              </w:rPr>
              <w:t>29.272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952C717" w:rsidR="001E41F3" w:rsidRPr="00410371" w:rsidRDefault="0091523C" w:rsidP="00547111">
            <w:pPr>
              <w:pStyle w:val="CRCoverPage"/>
              <w:spacing w:after="0"/>
              <w:rPr>
                <w:noProof/>
              </w:rPr>
            </w:pPr>
            <w:r>
              <w:rPr>
                <w:b/>
                <w:noProof/>
                <w:sz w:val="28"/>
              </w:rPr>
              <w:t>84</w:t>
            </w:r>
            <w:r w:rsidR="00460E28">
              <w:rPr>
                <w:b/>
                <w:noProof/>
                <w:sz w:val="28"/>
              </w:rPr>
              <w:t>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0D0E782" w:rsidR="001E41F3" w:rsidRPr="00410371" w:rsidRDefault="00C81416" w:rsidP="00E13F3D">
            <w:pPr>
              <w:pStyle w:val="CRCoverPage"/>
              <w:spacing w:after="0"/>
              <w:jc w:val="center"/>
              <w:rPr>
                <w:b/>
                <w:noProof/>
              </w:rPr>
            </w:pPr>
            <w:r>
              <w:rPr>
                <w:b/>
                <w:noProof/>
                <w:sz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D4992F8" w:rsidR="001E41F3" w:rsidRPr="00410371" w:rsidRDefault="004E23C3">
            <w:pPr>
              <w:pStyle w:val="CRCoverPage"/>
              <w:spacing w:after="0"/>
              <w:jc w:val="center"/>
              <w:rPr>
                <w:noProof/>
                <w:sz w:val="28"/>
              </w:rPr>
            </w:pPr>
            <w:r>
              <w:rPr>
                <w:b/>
                <w:noProof/>
                <w:sz w:val="28"/>
              </w:rPr>
              <w:t>17.3.0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5BD8741" w:rsidR="00F25D98" w:rsidRDefault="00CE1DA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22CCC69" w:rsidR="001E41F3" w:rsidRDefault="0091523C">
            <w:pPr>
              <w:pStyle w:val="CRCoverPage"/>
              <w:spacing w:after="0"/>
              <w:ind w:left="100"/>
              <w:rPr>
                <w:noProof/>
              </w:rPr>
            </w:pPr>
            <w:r>
              <w:t>Update ULR flags in support of handover</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2950235" w:rsidR="001E41F3" w:rsidRDefault="0091523C">
            <w:pPr>
              <w:pStyle w:val="CRCoverPage"/>
              <w:spacing w:after="0"/>
              <w:ind w:left="100"/>
              <w:rPr>
                <w:noProof/>
              </w:rPr>
            </w:pPr>
            <w:r>
              <w:rPr>
                <w:noProof/>
              </w:rPr>
              <w:t>Vodafone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6D166A1" w:rsidR="001E41F3" w:rsidRDefault="00CE1DA9" w:rsidP="00547111">
            <w:pPr>
              <w:pStyle w:val="CRCoverPage"/>
              <w:spacing w:after="0"/>
              <w:ind w:left="100"/>
              <w:rPr>
                <w:noProof/>
              </w:rPr>
            </w:pPr>
            <w:r>
              <w:t>CT4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81C49E0" w:rsidR="001E41F3" w:rsidRDefault="0091523C">
            <w:pPr>
              <w:pStyle w:val="CRCoverPage"/>
              <w:spacing w:after="0"/>
              <w:ind w:left="100"/>
              <w:rPr>
                <w:noProof/>
              </w:rPr>
            </w:pPr>
            <w:r w:rsidRPr="005C39AF">
              <w:t>TEI17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CommentReference"/>
                <w:rFonts w:ascii="Times New Roman" w:hAnsi="Times New Roman"/>
              </w:rPr>
              <w:commentReference w:id="1"/>
            </w:r>
          </w:p>
        </w:tc>
        <w:tc>
          <w:tcPr>
            <w:tcW w:w="2127" w:type="dxa"/>
            <w:tcBorders>
              <w:right w:val="single" w:sz="4" w:space="0" w:color="auto"/>
            </w:tcBorders>
            <w:shd w:val="pct30" w:color="FFFF00" w:fill="auto"/>
          </w:tcPr>
          <w:p w14:paraId="56929475" w14:textId="048A1827" w:rsidR="001E41F3" w:rsidRDefault="0091523C">
            <w:pPr>
              <w:pStyle w:val="CRCoverPage"/>
              <w:spacing w:after="0"/>
              <w:ind w:left="100"/>
              <w:rPr>
                <w:noProof/>
              </w:rPr>
            </w:pPr>
            <w:r>
              <w:rPr>
                <w:noProof/>
              </w:rPr>
              <w:t>2202-08-</w:t>
            </w:r>
            <w:r w:rsidR="008C29BD">
              <w:rPr>
                <w:noProof/>
              </w:rPr>
              <w:t>2</w:t>
            </w:r>
            <w:r w:rsidR="00C81416">
              <w:rPr>
                <w:noProof/>
              </w:rPr>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85C435D" w:rsidR="001E41F3" w:rsidRDefault="004811B1"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84589B0" w:rsidR="001E41F3" w:rsidRDefault="0091523C">
            <w:pPr>
              <w:pStyle w:val="CRCoverPage"/>
              <w:spacing w:after="0"/>
              <w:ind w:left="100"/>
              <w:rPr>
                <w:noProof/>
              </w:rPr>
            </w:pPr>
            <w:r>
              <w:rPr>
                <w:noProof/>
              </w:rPr>
              <w:t>Re</w:t>
            </w:r>
            <w:r w:rsidR="00937E1E">
              <w:rPr>
                <w:noProof/>
              </w:rPr>
              <w:t>l</w:t>
            </w:r>
            <w:r>
              <w:rPr>
                <w:noProof/>
              </w:rPr>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07E7749" w14:textId="629ECB23" w:rsidR="00F302AE" w:rsidRDefault="00F302AE" w:rsidP="00F302AE">
            <w:pPr>
              <w:pStyle w:val="CRCoverPage"/>
              <w:spacing w:after="0"/>
              <w:ind w:left="100"/>
              <w:rPr>
                <w:noProof/>
              </w:rPr>
            </w:pPr>
            <w:r>
              <w:rPr>
                <w:noProof/>
              </w:rPr>
              <w:t xml:space="preserve">After connected mode mobility </w:t>
            </w:r>
            <w:r w:rsidR="00CF5FC8">
              <w:rPr>
                <w:noProof/>
              </w:rPr>
              <w:t>(handover</w:t>
            </w:r>
            <w:r w:rsidR="003A3EA4">
              <w:rPr>
                <w:noProof/>
              </w:rPr>
              <w:t>)</w:t>
            </w:r>
            <w:r w:rsidR="00CF5FC8">
              <w:rPr>
                <w:noProof/>
              </w:rPr>
              <w:t xml:space="preserve"> </w:t>
            </w:r>
            <w:r>
              <w:rPr>
                <w:noProof/>
              </w:rPr>
              <w:t xml:space="preserve">into an MME (from either another MME or an AMF), the UE will initiate a Tracking </w:t>
            </w:r>
            <w:r w:rsidR="007F3AF9">
              <w:rPr>
                <w:noProof/>
              </w:rPr>
              <w:t xml:space="preserve">Area Update with the MME. This will result in a </w:t>
            </w:r>
            <w:r w:rsidR="005233B6">
              <w:rPr>
                <w:noProof/>
              </w:rPr>
              <w:t>Update Location Request from the MME towards the HSS.</w:t>
            </w:r>
          </w:p>
          <w:p w14:paraId="011C275A" w14:textId="101EF99A" w:rsidR="00BF2866" w:rsidRDefault="00BF2866" w:rsidP="0091523C">
            <w:pPr>
              <w:pStyle w:val="CRCoverPage"/>
              <w:spacing w:after="0"/>
              <w:ind w:left="100"/>
              <w:rPr>
                <w:noProof/>
              </w:rPr>
            </w:pPr>
          </w:p>
          <w:p w14:paraId="0F5A49B0" w14:textId="16767724" w:rsidR="005233B6" w:rsidRDefault="005233B6" w:rsidP="0091523C">
            <w:pPr>
              <w:pStyle w:val="CRCoverPage"/>
              <w:spacing w:after="0"/>
              <w:ind w:left="100"/>
              <w:rPr>
                <w:noProof/>
              </w:rPr>
            </w:pPr>
            <w:r>
              <w:rPr>
                <w:noProof/>
              </w:rPr>
              <w:t xml:space="preserve">If the UE is roaming on a non-preferred VPLMN (e.g. because the UE is in an area where there is no coverage of the preferred VPLMN) </w:t>
            </w:r>
            <w:r w:rsidR="00F72BE5">
              <w:rPr>
                <w:noProof/>
              </w:rPr>
              <w:t>a 4G Steering of Ro</w:t>
            </w:r>
            <w:r w:rsidR="000F12E2">
              <w:rPr>
                <w:noProof/>
              </w:rPr>
              <w:t>a</w:t>
            </w:r>
            <w:r w:rsidR="00F72BE5">
              <w:rPr>
                <w:noProof/>
              </w:rPr>
              <w:t>ming platfo</w:t>
            </w:r>
            <w:r w:rsidR="00722B95">
              <w:rPr>
                <w:noProof/>
              </w:rPr>
              <w:t>r</w:t>
            </w:r>
            <w:r w:rsidR="00F72BE5">
              <w:rPr>
                <w:noProof/>
              </w:rPr>
              <w:t xml:space="preserve">m </w:t>
            </w:r>
            <w:r w:rsidR="00AF0034">
              <w:rPr>
                <w:noProof/>
              </w:rPr>
              <w:t xml:space="preserve">(e.g. as in GSMA PRD </w:t>
            </w:r>
            <w:r w:rsidR="005A4A0E">
              <w:rPr>
                <w:noProof/>
              </w:rPr>
              <w:t>IR.</w:t>
            </w:r>
            <w:r w:rsidR="006C15CD">
              <w:rPr>
                <w:noProof/>
              </w:rPr>
              <w:t xml:space="preserve">73 section </w:t>
            </w:r>
            <w:r w:rsidR="002F5A2C">
              <w:rPr>
                <w:noProof/>
              </w:rPr>
              <w:t>6.1</w:t>
            </w:r>
            <w:r w:rsidR="006C15CD">
              <w:rPr>
                <w:noProof/>
              </w:rPr>
              <w:t xml:space="preserve">) </w:t>
            </w:r>
            <w:r w:rsidR="00F72BE5">
              <w:rPr>
                <w:noProof/>
              </w:rPr>
              <w:t>m</w:t>
            </w:r>
            <w:r w:rsidR="000F12E2">
              <w:rPr>
                <w:noProof/>
              </w:rPr>
              <w:t xml:space="preserve">ay repeatedly block </w:t>
            </w:r>
            <w:r w:rsidR="00296ED6">
              <w:rPr>
                <w:noProof/>
              </w:rPr>
              <w:t>and/or reject the signalling. This can last for a long period (minutes) and lead to t</w:t>
            </w:r>
            <w:r w:rsidR="00AF0034">
              <w:rPr>
                <w:noProof/>
              </w:rPr>
              <w:t>he release of the radio connection and any ongoing Voice over IMS call being dropped</w:t>
            </w:r>
            <w:r w:rsidR="00B261BC">
              <w:rPr>
                <w:noProof/>
              </w:rPr>
              <w:t>;</w:t>
            </w:r>
            <w:r w:rsidR="003D2ED7">
              <w:rPr>
                <w:noProof/>
              </w:rPr>
              <w:t xml:space="preserve"> and it </w:t>
            </w:r>
            <w:r w:rsidR="00B261BC">
              <w:rPr>
                <w:noProof/>
              </w:rPr>
              <w:t xml:space="preserve">may </w:t>
            </w:r>
            <w:r w:rsidR="003D2ED7">
              <w:rPr>
                <w:noProof/>
              </w:rPr>
              <w:t xml:space="preserve">be impossible to </w:t>
            </w:r>
            <w:r w:rsidR="00F01FDB">
              <w:rPr>
                <w:noProof/>
              </w:rPr>
              <w:t>establish a new call</w:t>
            </w:r>
            <w:r w:rsidR="00B261BC">
              <w:rPr>
                <w:noProof/>
              </w:rPr>
              <w:t xml:space="preserve"> </w:t>
            </w:r>
            <w:r w:rsidR="00F7765C">
              <w:rPr>
                <w:noProof/>
              </w:rPr>
              <w:t>during this time</w:t>
            </w:r>
            <w:r w:rsidR="00AF0034">
              <w:rPr>
                <w:noProof/>
              </w:rPr>
              <w:t>.</w:t>
            </w:r>
            <w:r w:rsidR="00D62FB0">
              <w:rPr>
                <w:noProof/>
              </w:rPr>
              <w:t xml:space="preserve"> The </w:t>
            </w:r>
            <w:r w:rsidR="00F7765C">
              <w:rPr>
                <w:noProof/>
              </w:rPr>
              <w:t xml:space="preserve">4G </w:t>
            </w:r>
            <w:r w:rsidR="00D62FB0">
              <w:rPr>
                <w:noProof/>
              </w:rPr>
              <w:t xml:space="preserve">SoR platform may be </w:t>
            </w:r>
            <w:r w:rsidR="00911BE7">
              <w:rPr>
                <w:noProof/>
              </w:rPr>
              <w:t>implemented in a ‘roaming hub’ that has no ability to interact with platforms in the HPLMN</w:t>
            </w:r>
            <w:r w:rsidR="000E2036">
              <w:rPr>
                <w:noProof/>
              </w:rPr>
              <w:t>.</w:t>
            </w:r>
          </w:p>
          <w:p w14:paraId="3526554E" w14:textId="77777777" w:rsidR="00AF0034" w:rsidRDefault="00AF0034" w:rsidP="0091523C">
            <w:pPr>
              <w:pStyle w:val="CRCoverPage"/>
              <w:spacing w:after="0"/>
              <w:ind w:left="100"/>
              <w:rPr>
                <w:noProof/>
              </w:rPr>
            </w:pPr>
          </w:p>
          <w:p w14:paraId="5C985E88" w14:textId="06C9DDC9" w:rsidR="006C15CD" w:rsidRDefault="006C15CD" w:rsidP="0091523C">
            <w:pPr>
              <w:pStyle w:val="CRCoverPage"/>
              <w:spacing w:after="0"/>
              <w:ind w:left="100"/>
              <w:rPr>
                <w:noProof/>
              </w:rPr>
            </w:pPr>
            <w:r>
              <w:rPr>
                <w:noProof/>
              </w:rPr>
              <w:t xml:space="preserve">Up to now, inter-MME mobility </w:t>
            </w:r>
            <w:r w:rsidR="00681113">
              <w:rPr>
                <w:noProof/>
              </w:rPr>
              <w:t xml:space="preserve">has frequently been a relatively rare event as MME-pool areas can be large and their boundaries can be located in low traffic areas of the PLMN. However, with </w:t>
            </w:r>
            <w:r w:rsidR="00A269ED">
              <w:rPr>
                <w:noProof/>
              </w:rPr>
              <w:t>the launch of 5G Core, many PLMNs can be expected to have much higher rates of AMF to MME mobility</w:t>
            </w:r>
            <w:r w:rsidR="00B7281E">
              <w:rPr>
                <w:noProof/>
              </w:rPr>
              <w:t xml:space="preserve"> than inter-MME mobility</w:t>
            </w:r>
            <w:r w:rsidR="00414BDE">
              <w:rPr>
                <w:noProof/>
              </w:rPr>
              <w:t xml:space="preserve"> </w:t>
            </w:r>
            <w:r w:rsidR="008A74FC">
              <w:rPr>
                <w:noProof/>
              </w:rPr>
              <w:t>(</w:t>
            </w:r>
            <w:r w:rsidR="00414BDE">
              <w:rPr>
                <w:noProof/>
              </w:rPr>
              <w:t xml:space="preserve">e.g. </w:t>
            </w:r>
            <w:r w:rsidR="008A74FC">
              <w:rPr>
                <w:noProof/>
              </w:rPr>
              <w:t xml:space="preserve">with EPS fallback, </w:t>
            </w:r>
            <w:r w:rsidR="00414BDE">
              <w:rPr>
                <w:noProof/>
              </w:rPr>
              <w:t>the whole of the PLMN is now an MME bo</w:t>
            </w:r>
            <w:r w:rsidR="008A74FC">
              <w:rPr>
                <w:noProof/>
              </w:rPr>
              <w:t>rder</w:t>
            </w:r>
            <w:r w:rsidR="00414BDE">
              <w:rPr>
                <w:noProof/>
              </w:rPr>
              <w:t xml:space="preserve"> area</w:t>
            </w:r>
            <w:r w:rsidR="008A74FC">
              <w:rPr>
                <w:noProof/>
              </w:rPr>
              <w:t>)</w:t>
            </w:r>
            <w:r w:rsidR="00A269ED">
              <w:rPr>
                <w:noProof/>
              </w:rPr>
              <w:t>.</w:t>
            </w:r>
          </w:p>
          <w:p w14:paraId="4CCE8DBF" w14:textId="2B20B0CE" w:rsidR="00A269ED" w:rsidRDefault="00A269ED" w:rsidP="0091523C">
            <w:pPr>
              <w:pStyle w:val="CRCoverPage"/>
              <w:spacing w:after="0"/>
              <w:ind w:left="100"/>
              <w:rPr>
                <w:noProof/>
              </w:rPr>
            </w:pPr>
          </w:p>
          <w:p w14:paraId="202B8F34" w14:textId="7F1BEC5C" w:rsidR="00A269ED" w:rsidRDefault="000E1788" w:rsidP="0091523C">
            <w:pPr>
              <w:pStyle w:val="CRCoverPage"/>
              <w:spacing w:after="0"/>
              <w:ind w:left="100"/>
              <w:rPr>
                <w:noProof/>
              </w:rPr>
            </w:pPr>
            <w:r>
              <w:rPr>
                <w:noProof/>
              </w:rPr>
              <w:t>AMF to MME mobility can be caused by for example:</w:t>
            </w:r>
          </w:p>
          <w:p w14:paraId="6D47754A" w14:textId="696B7910" w:rsidR="000E1788" w:rsidRDefault="000E1788" w:rsidP="0091523C">
            <w:pPr>
              <w:pStyle w:val="CRCoverPage"/>
              <w:spacing w:after="0"/>
              <w:ind w:left="100"/>
              <w:rPr>
                <w:noProof/>
              </w:rPr>
            </w:pPr>
          </w:p>
          <w:p w14:paraId="4CCA8860" w14:textId="25937600" w:rsidR="00EA77B4" w:rsidRDefault="00EA77B4" w:rsidP="000E1788">
            <w:pPr>
              <w:pStyle w:val="CRCoverPage"/>
              <w:numPr>
                <w:ilvl w:val="0"/>
                <w:numId w:val="1"/>
              </w:numPr>
              <w:spacing w:after="0"/>
              <w:rPr>
                <w:noProof/>
              </w:rPr>
            </w:pPr>
            <w:r>
              <w:rPr>
                <w:noProof/>
              </w:rPr>
              <w:t xml:space="preserve">The use of </w:t>
            </w:r>
            <w:r w:rsidR="000E1788">
              <w:rPr>
                <w:noProof/>
              </w:rPr>
              <w:t>EPS fallback</w:t>
            </w:r>
            <w:r w:rsidR="00783E37">
              <w:rPr>
                <w:noProof/>
              </w:rPr>
              <w:t xml:space="preserve"> to move the UE from NR-5GC to LTE-EPC for a </w:t>
            </w:r>
            <w:r w:rsidR="002876E9">
              <w:rPr>
                <w:noProof/>
              </w:rPr>
              <w:t xml:space="preserve">normal </w:t>
            </w:r>
            <w:r w:rsidR="00783E37">
              <w:rPr>
                <w:noProof/>
              </w:rPr>
              <w:t>voice call</w:t>
            </w:r>
            <w:r>
              <w:rPr>
                <w:noProof/>
              </w:rPr>
              <w:t>. EPS fallback requires NO UE movement.</w:t>
            </w:r>
          </w:p>
          <w:p w14:paraId="2522948D" w14:textId="77777777" w:rsidR="00F01FDB" w:rsidRDefault="00F01FDB" w:rsidP="00F01FDB">
            <w:pPr>
              <w:pStyle w:val="CRCoverPage"/>
              <w:spacing w:after="0"/>
              <w:ind w:left="460"/>
              <w:rPr>
                <w:noProof/>
              </w:rPr>
            </w:pPr>
          </w:p>
          <w:p w14:paraId="1E7F8F72" w14:textId="0F92C3A9" w:rsidR="00911BE7" w:rsidRDefault="00911BE7" w:rsidP="000E1788">
            <w:pPr>
              <w:pStyle w:val="CRCoverPage"/>
              <w:numPr>
                <w:ilvl w:val="0"/>
                <w:numId w:val="1"/>
              </w:numPr>
              <w:spacing w:after="0"/>
              <w:rPr>
                <w:noProof/>
              </w:rPr>
            </w:pPr>
            <w:r>
              <w:rPr>
                <w:noProof/>
              </w:rPr>
              <w:t>VoNR to VoLTE handover</w:t>
            </w:r>
            <w:r w:rsidR="00F525A6">
              <w:rPr>
                <w:noProof/>
              </w:rPr>
              <w:t xml:space="preserve">. This can be the result of </w:t>
            </w:r>
            <w:r w:rsidR="00783363">
              <w:rPr>
                <w:noProof/>
              </w:rPr>
              <w:t xml:space="preserve">a </w:t>
            </w:r>
            <w:r w:rsidR="00F525A6">
              <w:rPr>
                <w:noProof/>
              </w:rPr>
              <w:t>small UE movement</w:t>
            </w:r>
            <w:r w:rsidR="00783363">
              <w:rPr>
                <w:noProof/>
              </w:rPr>
              <w:t xml:space="preserve"> into poorer NR coverage</w:t>
            </w:r>
            <w:r w:rsidR="00F525A6">
              <w:rPr>
                <w:noProof/>
              </w:rPr>
              <w:t xml:space="preserve">, or, </w:t>
            </w:r>
            <w:r w:rsidR="00783363">
              <w:rPr>
                <w:noProof/>
              </w:rPr>
              <w:t xml:space="preserve">an operator policy to systematically handover </w:t>
            </w:r>
            <w:r w:rsidR="00670EE9">
              <w:rPr>
                <w:noProof/>
              </w:rPr>
              <w:t xml:space="preserve">voice calls </w:t>
            </w:r>
            <w:r w:rsidR="00783363">
              <w:rPr>
                <w:noProof/>
              </w:rPr>
              <w:t>fro</w:t>
            </w:r>
            <w:r w:rsidR="00670EE9">
              <w:rPr>
                <w:noProof/>
              </w:rPr>
              <w:t>m</w:t>
            </w:r>
            <w:r w:rsidR="00783363">
              <w:rPr>
                <w:noProof/>
              </w:rPr>
              <w:t xml:space="preserve"> NR to</w:t>
            </w:r>
            <w:r w:rsidR="00670EE9">
              <w:rPr>
                <w:noProof/>
              </w:rPr>
              <w:t xml:space="preserve"> LTE even without any UE movement.</w:t>
            </w:r>
          </w:p>
          <w:p w14:paraId="4B4F7290" w14:textId="77777777" w:rsidR="00670EE9" w:rsidRDefault="00670EE9" w:rsidP="00EF2FB6">
            <w:pPr>
              <w:pStyle w:val="CRCoverPage"/>
              <w:spacing w:after="0"/>
              <w:ind w:left="460"/>
              <w:rPr>
                <w:noProof/>
              </w:rPr>
            </w:pPr>
          </w:p>
          <w:p w14:paraId="1D8B2B8C" w14:textId="11B48727" w:rsidR="00670EE9" w:rsidRDefault="00AB6013" w:rsidP="00670EE9">
            <w:pPr>
              <w:pStyle w:val="CRCoverPage"/>
              <w:spacing w:after="0"/>
              <w:rPr>
                <w:noProof/>
              </w:rPr>
            </w:pPr>
            <w:r>
              <w:rPr>
                <w:noProof/>
              </w:rPr>
              <w:lastRenderedPageBreak/>
              <w:t xml:space="preserve">For normal IMS calls using S8 Home Routeing, signalling flows back on the ‘user plane’ to the IMS servers in the HPLMN. However, it is </w:t>
            </w:r>
            <w:r w:rsidR="005D010A">
              <w:rPr>
                <w:noProof/>
              </w:rPr>
              <w:t xml:space="preserve">not feasible for </w:t>
            </w:r>
            <w:r w:rsidR="00F77989">
              <w:rPr>
                <w:noProof/>
              </w:rPr>
              <w:t>the SoR platform in e.g a roaming hub to interact with these IMS servers.</w:t>
            </w:r>
          </w:p>
          <w:p w14:paraId="55B19F69" w14:textId="1A3D5A7C" w:rsidR="00F77989" w:rsidRDefault="00F77989" w:rsidP="00670EE9">
            <w:pPr>
              <w:pStyle w:val="CRCoverPage"/>
              <w:spacing w:after="0"/>
              <w:rPr>
                <w:noProof/>
              </w:rPr>
            </w:pPr>
          </w:p>
          <w:p w14:paraId="5B104B47" w14:textId="64F1B949" w:rsidR="000E1788" w:rsidRDefault="00F77989" w:rsidP="00BF0D79">
            <w:pPr>
              <w:pStyle w:val="CRCoverPage"/>
              <w:spacing w:after="0"/>
              <w:rPr>
                <w:noProof/>
              </w:rPr>
            </w:pPr>
            <w:r>
              <w:rPr>
                <w:noProof/>
              </w:rPr>
              <w:t>For IMS emergency calls</w:t>
            </w:r>
            <w:r w:rsidR="00BF0D79">
              <w:rPr>
                <w:noProof/>
              </w:rPr>
              <w:t xml:space="preserve">, the IMS signalling </w:t>
            </w:r>
            <w:r w:rsidR="00D62FB0">
              <w:rPr>
                <w:noProof/>
              </w:rPr>
              <w:t xml:space="preserve">is contained within the VPLMN </w:t>
            </w:r>
            <w:r w:rsidR="00BF0D79">
              <w:rPr>
                <w:noProof/>
              </w:rPr>
              <w:t>and</w:t>
            </w:r>
            <w:r w:rsidR="00D62FB0">
              <w:rPr>
                <w:noProof/>
              </w:rPr>
              <w:t xml:space="preserve"> no IMS signalling </w:t>
            </w:r>
            <w:r w:rsidR="00BF0D79">
              <w:rPr>
                <w:noProof/>
              </w:rPr>
              <w:t>is v</w:t>
            </w:r>
            <w:r w:rsidR="00D62FB0">
              <w:rPr>
                <w:noProof/>
              </w:rPr>
              <w:t>isible to the HPLMN</w:t>
            </w:r>
            <w:r w:rsidR="00BF0D79">
              <w:rPr>
                <w:noProof/>
              </w:rPr>
              <w:t xml:space="preserve"> or the roaming hub.</w:t>
            </w:r>
          </w:p>
          <w:p w14:paraId="3CC687F3" w14:textId="31CC497C" w:rsidR="006C15CD" w:rsidRDefault="006C15CD" w:rsidP="0091523C">
            <w:pPr>
              <w:pStyle w:val="CRCoverPage"/>
              <w:spacing w:after="0"/>
              <w:ind w:left="100"/>
              <w:rPr>
                <w:noProof/>
              </w:rPr>
            </w:pPr>
          </w:p>
          <w:p w14:paraId="052BF444" w14:textId="3ABAB87E" w:rsidR="00085048" w:rsidRDefault="00085048" w:rsidP="0091523C">
            <w:pPr>
              <w:pStyle w:val="CRCoverPage"/>
              <w:spacing w:after="0"/>
              <w:ind w:left="100"/>
              <w:rPr>
                <w:noProof/>
              </w:rPr>
            </w:pPr>
            <w:r>
              <w:rPr>
                <w:noProof/>
              </w:rPr>
              <w:t xml:space="preserve">These </w:t>
            </w:r>
            <w:r w:rsidR="004E00F9">
              <w:rPr>
                <w:noProof/>
              </w:rPr>
              <w:t xml:space="preserve">AMF to MME mobility </w:t>
            </w:r>
            <w:r>
              <w:rPr>
                <w:noProof/>
              </w:rPr>
              <w:t>events can happen at any time (minutes</w:t>
            </w:r>
            <w:r w:rsidR="00DF1946">
              <w:rPr>
                <w:noProof/>
              </w:rPr>
              <w:t xml:space="preserve"> or</w:t>
            </w:r>
            <w:r>
              <w:rPr>
                <w:noProof/>
              </w:rPr>
              <w:t xml:space="preserve"> hours</w:t>
            </w:r>
            <w:r w:rsidR="00DF1946">
              <w:rPr>
                <w:noProof/>
              </w:rPr>
              <w:t xml:space="preserve"> or</w:t>
            </w:r>
            <w:r>
              <w:rPr>
                <w:noProof/>
              </w:rPr>
              <w:t xml:space="preserve"> days) after the last signall</w:t>
            </w:r>
            <w:r w:rsidR="00F073C0">
              <w:rPr>
                <w:noProof/>
              </w:rPr>
              <w:t>ing</w:t>
            </w:r>
            <w:r w:rsidR="004E00F9">
              <w:rPr>
                <w:noProof/>
              </w:rPr>
              <w:t xml:space="preserve"> between the VPLMN’s 5GC and the </w:t>
            </w:r>
            <w:r w:rsidR="00F073C0">
              <w:rPr>
                <w:noProof/>
              </w:rPr>
              <w:t xml:space="preserve">HPLMN. Hence the Update Location from the MME towards the </w:t>
            </w:r>
            <w:r w:rsidR="003D6864">
              <w:rPr>
                <w:noProof/>
              </w:rPr>
              <w:t>HPLMN is highly likely to be a target for SoR.</w:t>
            </w:r>
          </w:p>
          <w:p w14:paraId="6522B28E" w14:textId="6C23D439" w:rsidR="00085048" w:rsidRDefault="00085048" w:rsidP="0091523C">
            <w:pPr>
              <w:pStyle w:val="CRCoverPage"/>
              <w:spacing w:after="0"/>
              <w:ind w:left="100"/>
              <w:rPr>
                <w:noProof/>
              </w:rPr>
            </w:pPr>
          </w:p>
          <w:p w14:paraId="359180F9" w14:textId="5F0B6DFF" w:rsidR="003D6864" w:rsidRDefault="003D6864" w:rsidP="0091523C">
            <w:pPr>
              <w:pStyle w:val="CRCoverPage"/>
              <w:spacing w:after="0"/>
              <w:ind w:left="100"/>
              <w:rPr>
                <w:noProof/>
              </w:rPr>
            </w:pPr>
            <w:r>
              <w:rPr>
                <w:noProof/>
              </w:rPr>
              <w:t>The 4G SoR platforms can also cause problems at inter-PLMN handover</w:t>
            </w:r>
            <w:r w:rsidR="00106935">
              <w:rPr>
                <w:noProof/>
              </w:rPr>
              <w:t>- this</w:t>
            </w:r>
            <w:r w:rsidR="000E75E1">
              <w:rPr>
                <w:noProof/>
              </w:rPr>
              <w:t xml:space="preserve"> would be highly undesirable at least for automotive use cases.</w:t>
            </w:r>
          </w:p>
          <w:p w14:paraId="6950B705" w14:textId="77777777" w:rsidR="003D6864" w:rsidRDefault="003D6864" w:rsidP="0091523C">
            <w:pPr>
              <w:pStyle w:val="CRCoverPage"/>
              <w:spacing w:after="0"/>
              <w:ind w:left="100"/>
              <w:rPr>
                <w:noProof/>
              </w:rPr>
            </w:pPr>
          </w:p>
          <w:p w14:paraId="2492941F" w14:textId="024B9405" w:rsidR="000E75E1" w:rsidRDefault="000E75E1" w:rsidP="0091523C">
            <w:pPr>
              <w:pStyle w:val="CRCoverPage"/>
              <w:spacing w:after="0"/>
              <w:ind w:left="100"/>
              <w:rPr>
                <w:noProof/>
              </w:rPr>
            </w:pPr>
            <w:r>
              <w:rPr>
                <w:noProof/>
              </w:rPr>
              <w:t>To prevent the loss of voice calls at AMF to MME mobility, and t</w:t>
            </w:r>
            <w:r w:rsidR="001C765C">
              <w:rPr>
                <w:noProof/>
              </w:rPr>
              <w:t xml:space="preserve">o allow inter-PLMN handovers to be successful, this CR proposes to add </w:t>
            </w:r>
            <w:r w:rsidR="00287219">
              <w:rPr>
                <w:noProof/>
              </w:rPr>
              <w:t xml:space="preserve">flags to the Update Location Request to inform any SoR platform that this ULR is </w:t>
            </w:r>
            <w:r w:rsidR="0097265E">
              <w:rPr>
                <w:noProof/>
              </w:rPr>
              <w:t>related to connected mode mobility (c.f. handover) rather than idle mode mobility.</w:t>
            </w:r>
            <w:r w:rsidR="00A115E1">
              <w:rPr>
                <w:noProof/>
              </w:rPr>
              <w:t xml:space="preserve"> The SoR platform may take this indication into account and avoid causing the handover to fail.</w:t>
            </w:r>
            <w:r w:rsidR="003262C0">
              <w:rPr>
                <w:noProof/>
              </w:rPr>
              <w:t xml:space="preserve"> Statistical/analytical mechanisms can be used to detect any abuse of the flags by the VPLMN.</w:t>
            </w:r>
          </w:p>
          <w:p w14:paraId="0E07B2E0" w14:textId="5865F0A6" w:rsidR="00A115E1" w:rsidRDefault="00A115E1" w:rsidP="0091523C">
            <w:pPr>
              <w:pStyle w:val="CRCoverPage"/>
              <w:spacing w:after="0"/>
              <w:ind w:left="100"/>
              <w:rPr>
                <w:noProof/>
              </w:rPr>
            </w:pPr>
          </w:p>
          <w:p w14:paraId="7EBF6834" w14:textId="77777777" w:rsidR="00456917" w:rsidRDefault="00456917" w:rsidP="0091523C">
            <w:pPr>
              <w:pStyle w:val="CRCoverPage"/>
              <w:spacing w:after="0"/>
              <w:ind w:left="100"/>
            </w:pPr>
          </w:p>
          <w:p w14:paraId="521811D1" w14:textId="37652894" w:rsidR="001E41F3" w:rsidRDefault="000E75E1" w:rsidP="00940D34">
            <w:pPr>
              <w:pStyle w:val="CRCoverPage"/>
              <w:spacing w:after="0"/>
              <w:ind w:left="100"/>
            </w:pPr>
            <w:r>
              <w:t xml:space="preserve">Note: </w:t>
            </w:r>
            <w:r w:rsidR="0091523C">
              <w:t xml:space="preserve">Normal CSFB does not involve any Location Update from the MSC to the HSS and hence the </w:t>
            </w:r>
            <w:proofErr w:type="spellStart"/>
            <w:r w:rsidR="0091523C">
              <w:t>SoR</w:t>
            </w:r>
            <w:proofErr w:type="spellEnd"/>
            <w:r w:rsidR="0091523C">
              <w:t xml:space="preserve"> platform does not impact 4G to 2G/3G CS </w:t>
            </w:r>
            <w:proofErr w:type="spellStart"/>
            <w:r w:rsidR="0091523C">
              <w:t>FallBack</w:t>
            </w:r>
            <w:proofErr w:type="spellEnd"/>
            <w:r w:rsidR="0091523C">
              <w:t>.</w:t>
            </w:r>
          </w:p>
          <w:p w14:paraId="732F302C" w14:textId="77777777" w:rsidR="00F572D8" w:rsidRDefault="00F572D8" w:rsidP="00940D34">
            <w:pPr>
              <w:pStyle w:val="CRCoverPage"/>
              <w:spacing w:after="0"/>
              <w:ind w:left="100"/>
            </w:pPr>
          </w:p>
          <w:p w14:paraId="708AA7DE" w14:textId="6CA98F0C" w:rsidR="00F572D8" w:rsidRDefault="00F572D8" w:rsidP="00940D34">
            <w:pPr>
              <w:pStyle w:val="CRCoverPage"/>
              <w:spacing w:after="0"/>
              <w:ind w:left="100"/>
              <w:rPr>
                <w:noProof/>
              </w:rPr>
            </w:pPr>
            <w:r>
              <w:t>Correcting typos.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856DCA1" w:rsidR="001E41F3" w:rsidRDefault="00940D34" w:rsidP="00F572D8">
            <w:pPr>
              <w:pStyle w:val="CRCoverPage"/>
              <w:spacing w:after="0"/>
              <w:ind w:left="100"/>
              <w:rPr>
                <w:noProof/>
              </w:rPr>
            </w:pPr>
            <w:r>
              <w:rPr>
                <w:noProof/>
              </w:rPr>
              <w:t xml:space="preserve">Means to </w:t>
            </w:r>
            <w:r w:rsidR="0069300E">
              <w:rPr>
                <w:noProof/>
              </w:rPr>
              <w:t>avoid</w:t>
            </w:r>
            <w:r>
              <w:rPr>
                <w:noProof/>
              </w:rPr>
              <w:t xml:space="preserve"> service interruption </w:t>
            </w:r>
            <w:r w:rsidR="0069300E">
              <w:rPr>
                <w:noProof/>
              </w:rPr>
              <w:t xml:space="preserve">at inter-MME handover </w:t>
            </w:r>
            <w:r w:rsidR="00EF11E3">
              <w:rPr>
                <w:noProof/>
              </w:rPr>
              <w:t xml:space="preserve">are added </w:t>
            </w:r>
            <w:r>
              <w:rPr>
                <w:noProof/>
              </w:rPr>
              <w:t xml:space="preserve">by providing more information to the </w:t>
            </w:r>
            <w:r w:rsidR="00C762C0">
              <w:rPr>
                <w:noProof/>
              </w:rPr>
              <w:t xml:space="preserve">non-3GPP standardised </w:t>
            </w:r>
            <w:r>
              <w:rPr>
                <w:noProof/>
              </w:rPr>
              <w:t>S</w:t>
            </w:r>
            <w:r w:rsidR="00C762C0">
              <w:rPr>
                <w:noProof/>
              </w:rPr>
              <w:t xml:space="preserve">teering </w:t>
            </w:r>
            <w:r>
              <w:rPr>
                <w:noProof/>
              </w:rPr>
              <w:t>o</w:t>
            </w:r>
            <w:r w:rsidR="00C762C0">
              <w:rPr>
                <w:noProof/>
              </w:rPr>
              <w:t xml:space="preserve">f </w:t>
            </w:r>
            <w:r>
              <w:rPr>
                <w:noProof/>
              </w:rPr>
              <w:t>R</w:t>
            </w:r>
            <w:r w:rsidR="00C762C0">
              <w:rPr>
                <w:noProof/>
              </w:rPr>
              <w:t xml:space="preserve">oaming </w:t>
            </w:r>
            <w:r>
              <w:rPr>
                <w:noProof/>
              </w:rPr>
              <w:t>function</w:t>
            </w:r>
            <w:r w:rsidR="00617BB4">
              <w:rPr>
                <w:noProof/>
              </w:rPr>
              <w:t xml:space="preserve"> </w:t>
            </w:r>
            <w:r w:rsidR="00936D9E">
              <w:rPr>
                <w:noProof/>
              </w:rPr>
              <w:t>(</w:t>
            </w:r>
            <w:r w:rsidR="00617BB4">
              <w:rPr>
                <w:noProof/>
              </w:rPr>
              <w:t>which</w:t>
            </w:r>
            <w:r w:rsidR="00F009B5">
              <w:rPr>
                <w:noProof/>
              </w:rPr>
              <w:t xml:space="preserve"> otherwise</w:t>
            </w:r>
            <w:r w:rsidR="00936D9E">
              <w:rPr>
                <w:noProof/>
              </w:rPr>
              <w:t xml:space="preserve"> may reject the </w:t>
            </w:r>
            <w:r w:rsidR="008B2F98">
              <w:rPr>
                <w:noProof/>
              </w:rPr>
              <w:t>Daimeter ULR.</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25ACC8F" w14:textId="4964FEBC" w:rsidR="007845B1" w:rsidRDefault="00E84373">
            <w:pPr>
              <w:pStyle w:val="CRCoverPage"/>
              <w:spacing w:after="0"/>
              <w:ind w:left="100"/>
              <w:rPr>
                <w:noProof/>
              </w:rPr>
            </w:pPr>
            <w:r>
              <w:rPr>
                <w:noProof/>
              </w:rPr>
              <w:t>If the HPLMN</w:t>
            </w:r>
            <w:r w:rsidR="00AB16EB">
              <w:rPr>
                <w:noProof/>
              </w:rPr>
              <w:t xml:space="preserve"> or intermediaries are usin</w:t>
            </w:r>
            <w:r w:rsidR="00924A4D">
              <w:rPr>
                <w:noProof/>
              </w:rPr>
              <w:t>g a Steering of Roaming function base</w:t>
            </w:r>
            <w:r w:rsidR="00AB16EB">
              <w:rPr>
                <w:noProof/>
              </w:rPr>
              <w:t>d</w:t>
            </w:r>
            <w:r w:rsidR="00924A4D">
              <w:rPr>
                <w:noProof/>
              </w:rPr>
              <w:t xml:space="preserve"> on Rejecting Diam</w:t>
            </w:r>
            <w:r w:rsidR="00E44A5B">
              <w:rPr>
                <w:noProof/>
              </w:rPr>
              <w:t>e</w:t>
            </w:r>
            <w:r w:rsidR="00924A4D">
              <w:rPr>
                <w:noProof/>
              </w:rPr>
              <w:t>ter ULR signalling then:</w:t>
            </w:r>
            <w:r w:rsidR="00924A4D">
              <w:rPr>
                <w:noProof/>
              </w:rPr>
              <w:br/>
            </w:r>
            <w:r w:rsidR="007845B1">
              <w:rPr>
                <w:noProof/>
              </w:rPr>
              <w:t>a)</w:t>
            </w:r>
            <w:r w:rsidR="00924A4D">
              <w:rPr>
                <w:noProof/>
              </w:rPr>
              <w:t xml:space="preserve"> </w:t>
            </w:r>
            <w:r w:rsidR="007845B1">
              <w:rPr>
                <w:noProof/>
              </w:rPr>
              <w:t xml:space="preserve">  </w:t>
            </w:r>
            <w:r w:rsidR="003262C0">
              <w:rPr>
                <w:noProof/>
              </w:rPr>
              <w:t xml:space="preserve">Emergency calls may fail in the VPLMN. </w:t>
            </w:r>
          </w:p>
          <w:p w14:paraId="3AB08B27" w14:textId="77777777" w:rsidR="007845B1" w:rsidRDefault="003262C0" w:rsidP="007845B1">
            <w:pPr>
              <w:pStyle w:val="CRCoverPage"/>
              <w:numPr>
                <w:ilvl w:val="0"/>
                <w:numId w:val="2"/>
              </w:numPr>
              <w:spacing w:after="0"/>
              <w:rPr>
                <w:noProof/>
              </w:rPr>
            </w:pPr>
            <w:r>
              <w:rPr>
                <w:noProof/>
              </w:rPr>
              <w:t xml:space="preserve">Voice over IMS calls may fail in the VPLMN. </w:t>
            </w:r>
          </w:p>
          <w:p w14:paraId="5C4BEB44" w14:textId="07CF6709" w:rsidR="001E41F3" w:rsidRDefault="00DF71BC" w:rsidP="007845B1">
            <w:pPr>
              <w:pStyle w:val="CRCoverPage"/>
              <w:numPr>
                <w:ilvl w:val="0"/>
                <w:numId w:val="2"/>
              </w:numPr>
              <w:spacing w:after="0"/>
              <w:rPr>
                <w:noProof/>
              </w:rPr>
            </w:pPr>
            <w:r>
              <w:rPr>
                <w:noProof/>
              </w:rPr>
              <w:t>Inter-PLMN handovers may fail causing problems for automotive use cases.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C4FE717" w:rsidR="001E41F3" w:rsidRDefault="00852C5E">
            <w:pPr>
              <w:pStyle w:val="CRCoverPage"/>
              <w:spacing w:after="0"/>
              <w:ind w:left="100"/>
              <w:rPr>
                <w:noProof/>
              </w:rPr>
            </w:pPr>
            <w:r>
              <w:rPr>
                <w:noProof/>
              </w:rPr>
              <w:t xml:space="preserve">2, </w:t>
            </w:r>
            <w:r w:rsidR="00437951">
              <w:rPr>
                <w:noProof/>
              </w:rPr>
              <w:t>5.2.1.1</w:t>
            </w:r>
            <w:r w:rsidR="00C702C7">
              <w:rPr>
                <w:noProof/>
              </w:rPr>
              <w:t>.2, 5.2.1.1.3</w:t>
            </w:r>
            <w:r w:rsidR="00146E6C">
              <w:rPr>
                <w:noProof/>
              </w:rPr>
              <w:t>, 7.3.7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81AC711" w:rsidR="001E41F3" w:rsidRDefault="00A94D66">
            <w:pPr>
              <w:pStyle w:val="CRCoverPage"/>
              <w:spacing w:after="0"/>
              <w:ind w:left="100"/>
              <w:rPr>
                <w:noProof/>
              </w:rPr>
            </w:pPr>
            <w:r>
              <w:rPr>
                <w:noProof/>
              </w:rPr>
              <w:t>This CR introduces backward compatible changes.</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57566AF3" w14:textId="77777777" w:rsidR="00FF55E1" w:rsidRDefault="00FF55E1" w:rsidP="00FF55E1">
      <w:pPr>
        <w:pStyle w:val="Heading1"/>
      </w:pPr>
      <w:bookmarkStart w:id="2" w:name="_Toc20211865"/>
      <w:bookmarkStart w:id="3" w:name="_Toc27727141"/>
      <w:bookmarkStart w:id="4" w:name="_Toc36041796"/>
      <w:bookmarkStart w:id="5" w:name="_Toc44871219"/>
      <w:bookmarkStart w:id="6" w:name="_Toc44871618"/>
      <w:bookmarkStart w:id="7" w:name="_Toc51861693"/>
      <w:bookmarkStart w:id="8" w:name="_Toc57978098"/>
      <w:bookmarkStart w:id="9" w:name="_Toc106899439"/>
      <w:bookmarkStart w:id="10" w:name="_Toc20211975"/>
      <w:bookmarkStart w:id="11" w:name="_Toc27727251"/>
      <w:bookmarkStart w:id="12" w:name="_Toc36041906"/>
      <w:bookmarkStart w:id="13" w:name="_Toc44871329"/>
      <w:bookmarkStart w:id="14" w:name="_Toc44871728"/>
      <w:bookmarkStart w:id="15" w:name="_Toc51861803"/>
      <w:bookmarkStart w:id="16" w:name="_Toc57978208"/>
      <w:bookmarkStart w:id="17" w:name="_Toc67469875"/>
      <w:bookmarkStart w:id="18" w:name="_Toc20211854"/>
      <w:bookmarkStart w:id="19" w:name="_Toc27727130"/>
      <w:bookmarkStart w:id="20" w:name="_Toc36041785"/>
      <w:bookmarkStart w:id="21" w:name="_Toc44871208"/>
      <w:bookmarkStart w:id="22" w:name="_Toc44871607"/>
      <w:bookmarkStart w:id="23" w:name="_Toc51861682"/>
      <w:bookmarkStart w:id="24" w:name="_Toc57978087"/>
      <w:bookmarkStart w:id="25" w:name="_Toc106899428"/>
      <w:r>
        <w:t>2</w:t>
      </w:r>
      <w:r>
        <w:tab/>
        <w:t>References</w:t>
      </w:r>
      <w:bookmarkEnd w:id="18"/>
      <w:bookmarkEnd w:id="19"/>
      <w:bookmarkEnd w:id="20"/>
      <w:bookmarkEnd w:id="21"/>
      <w:bookmarkEnd w:id="22"/>
      <w:bookmarkEnd w:id="23"/>
      <w:bookmarkEnd w:id="24"/>
      <w:bookmarkEnd w:id="25"/>
    </w:p>
    <w:p w14:paraId="2951E344" w14:textId="77777777" w:rsidR="00FF55E1" w:rsidRDefault="00FF55E1" w:rsidP="00FF55E1">
      <w:r>
        <w:t>The following documents contain provisions which, through reference in this text, constitute provisions of the present document.</w:t>
      </w:r>
    </w:p>
    <w:p w14:paraId="45886C43" w14:textId="77777777" w:rsidR="00FF55E1" w:rsidRDefault="00FF55E1" w:rsidP="00FF55E1">
      <w:pPr>
        <w:pStyle w:val="B1"/>
      </w:pPr>
      <w:r>
        <w:t>-</w:t>
      </w:r>
      <w:r>
        <w:tab/>
        <w:t>References are either specific (identified by date of publication, edition number, version number, etc.) or non</w:t>
      </w:r>
      <w:r>
        <w:noBreakHyphen/>
        <w:t>specific.</w:t>
      </w:r>
    </w:p>
    <w:p w14:paraId="1DAE27E6" w14:textId="77777777" w:rsidR="00FF55E1" w:rsidRDefault="00FF55E1" w:rsidP="00FF55E1">
      <w:pPr>
        <w:pStyle w:val="B1"/>
      </w:pPr>
      <w:r>
        <w:t>-</w:t>
      </w:r>
      <w:r>
        <w:tab/>
        <w:t>For a specific reference, subsequent revisions do not apply.</w:t>
      </w:r>
    </w:p>
    <w:p w14:paraId="3D3D6910" w14:textId="77777777" w:rsidR="00FF55E1" w:rsidRDefault="00FF55E1" w:rsidP="00FF55E1">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iCs/>
        </w:rPr>
        <w:t>in the same Release as the present document</w:t>
      </w:r>
      <w:r>
        <w:t>.</w:t>
      </w:r>
    </w:p>
    <w:p w14:paraId="77F461BA" w14:textId="77777777" w:rsidR="00FF55E1" w:rsidRDefault="00FF55E1" w:rsidP="00FF55E1">
      <w:pPr>
        <w:pStyle w:val="EX"/>
      </w:pPr>
      <w:r>
        <w:t>[1]</w:t>
      </w:r>
      <w:r>
        <w:tab/>
        <w:t>3GPP TR 21.905: "Vocabulary for 3GPP Specifications".</w:t>
      </w:r>
    </w:p>
    <w:p w14:paraId="75561161" w14:textId="77777777" w:rsidR="00FF55E1" w:rsidRDefault="00FF55E1" w:rsidP="00FF55E1">
      <w:pPr>
        <w:pStyle w:val="EX"/>
      </w:pPr>
      <w:r w:rsidRPr="003E41D3">
        <w:t>[</w:t>
      </w:r>
      <w:r>
        <w:t>2</w:t>
      </w:r>
      <w:r w:rsidRPr="003E41D3">
        <w:t>]</w:t>
      </w:r>
      <w:r w:rsidRPr="003E41D3">
        <w:tab/>
      </w:r>
      <w:r>
        <w:t>3GPP TS 2</w:t>
      </w:r>
      <w:r w:rsidRPr="003E41D3">
        <w:rPr>
          <w:rFonts w:hint="eastAsia"/>
        </w:rPr>
        <w:t>3</w:t>
      </w:r>
      <w:r w:rsidRPr="003E41D3">
        <w:t>.</w:t>
      </w:r>
      <w:r w:rsidRPr="003E41D3">
        <w:rPr>
          <w:rFonts w:hint="eastAsia"/>
        </w:rPr>
        <w:t>401</w:t>
      </w:r>
      <w:r w:rsidRPr="003E41D3">
        <w:t xml:space="preserve">: "GPRS enhancements for </w:t>
      </w:r>
      <w:r w:rsidRPr="003E41D3">
        <w:rPr>
          <w:rFonts w:hint="eastAsia"/>
        </w:rPr>
        <w:t>E-UTRAN</w:t>
      </w:r>
      <w:r w:rsidRPr="003E41D3">
        <w:t xml:space="preserve"> access ".</w:t>
      </w:r>
    </w:p>
    <w:p w14:paraId="01E5BD57" w14:textId="77777777" w:rsidR="00FF55E1" w:rsidRDefault="00FF55E1" w:rsidP="00FF55E1">
      <w:pPr>
        <w:pStyle w:val="EX"/>
        <w:rPr>
          <w:lang w:eastAsia="zh-CN"/>
        </w:rPr>
      </w:pPr>
      <w:r>
        <w:t>[</w:t>
      </w:r>
      <w:r>
        <w:rPr>
          <w:lang w:eastAsia="zh-CN"/>
        </w:rPr>
        <w:t>3</w:t>
      </w:r>
      <w:r>
        <w:t>]</w:t>
      </w:r>
      <w:r>
        <w:tab/>
        <w:t>3GPP TS 23.003: "Numbering, addressing and identification"</w:t>
      </w:r>
      <w:r>
        <w:rPr>
          <w:rFonts w:hint="eastAsia"/>
          <w:lang w:eastAsia="zh-CN"/>
        </w:rPr>
        <w:t>.</w:t>
      </w:r>
    </w:p>
    <w:p w14:paraId="659D52E6" w14:textId="77777777" w:rsidR="00FF55E1" w:rsidRDefault="00FF55E1" w:rsidP="00FF55E1">
      <w:pPr>
        <w:pStyle w:val="EX"/>
        <w:rPr>
          <w:lang w:val="it-IT" w:eastAsia="zh-CN"/>
        </w:rPr>
      </w:pPr>
      <w:r>
        <w:rPr>
          <w:lang w:val="it-IT"/>
        </w:rPr>
        <w:t>[</w:t>
      </w:r>
      <w:r>
        <w:rPr>
          <w:lang w:val="it-IT" w:eastAsia="zh-CN"/>
        </w:rPr>
        <w:t>4</w:t>
      </w:r>
      <w:r>
        <w:rPr>
          <w:lang w:val="it-IT"/>
        </w:rPr>
        <w:t>]</w:t>
      </w:r>
      <w:r>
        <w:rPr>
          <w:lang w:val="it-IT"/>
        </w:rPr>
        <w:tab/>
        <w:t>Void</w:t>
      </w:r>
      <w:r>
        <w:rPr>
          <w:rFonts w:hint="eastAsia"/>
          <w:lang w:val="it-IT" w:eastAsia="zh-CN"/>
        </w:rPr>
        <w:t>.</w:t>
      </w:r>
    </w:p>
    <w:p w14:paraId="5F822669" w14:textId="77777777" w:rsidR="00FF55E1" w:rsidRDefault="00FF55E1" w:rsidP="00FF55E1">
      <w:pPr>
        <w:pStyle w:val="EX"/>
      </w:pPr>
      <w:r>
        <w:rPr>
          <w:lang w:val="en-US" w:eastAsia="zh-CN"/>
        </w:rPr>
        <w:t>[5</w:t>
      </w:r>
      <w:r w:rsidRPr="00BE7C16">
        <w:rPr>
          <w:lang w:val="en-US" w:eastAsia="zh-CN"/>
        </w:rPr>
        <w:t>]</w:t>
      </w:r>
      <w:r w:rsidRPr="00BE7C16">
        <w:rPr>
          <w:lang w:val="en-US" w:eastAsia="zh-CN"/>
        </w:rPr>
        <w:tab/>
      </w:r>
      <w:r>
        <w:rPr>
          <w:lang w:val="en-US" w:eastAsia="zh-CN"/>
        </w:rPr>
        <w:t>3GPP TS 3</w:t>
      </w:r>
      <w:r w:rsidRPr="00BE7C16">
        <w:rPr>
          <w:lang w:val="en-US" w:eastAsia="zh-CN"/>
        </w:rPr>
        <w:t xml:space="preserve">3.401: </w:t>
      </w:r>
      <w:r>
        <w:t>"</w:t>
      </w:r>
      <w:r w:rsidRPr="00373F6F">
        <w:rPr>
          <w:lang w:eastAsia="zh-CN"/>
        </w:rPr>
        <w:t>3GPP System Architecture Evolution: Security Architecture</w:t>
      </w:r>
      <w:r>
        <w:t>".</w:t>
      </w:r>
    </w:p>
    <w:p w14:paraId="1F08675C" w14:textId="77777777" w:rsidR="00FF55E1" w:rsidRPr="00357E9D" w:rsidRDefault="00FF55E1" w:rsidP="00FF55E1">
      <w:pPr>
        <w:pStyle w:val="EX"/>
        <w:rPr>
          <w:lang w:val="en-US" w:eastAsia="zh-CN"/>
        </w:rPr>
      </w:pPr>
      <w:r>
        <w:rPr>
          <w:lang w:val="en-US" w:eastAsia="zh-CN"/>
        </w:rPr>
        <w:t>[6</w:t>
      </w:r>
      <w:r w:rsidRPr="00357E9D">
        <w:rPr>
          <w:lang w:val="en-US" w:eastAsia="zh-CN"/>
        </w:rPr>
        <w:t>]</w:t>
      </w:r>
      <w:r w:rsidRPr="00357E9D">
        <w:rPr>
          <w:lang w:val="en-US" w:eastAsia="zh-CN"/>
        </w:rPr>
        <w:tab/>
      </w:r>
      <w:r>
        <w:rPr>
          <w:lang w:val="en-US" w:eastAsia="zh-CN"/>
        </w:rPr>
        <w:t>Void</w:t>
      </w:r>
      <w:r w:rsidRPr="00357E9D">
        <w:rPr>
          <w:lang w:val="en-US"/>
        </w:rPr>
        <w:t>"</w:t>
      </w:r>
      <w:r w:rsidRPr="00357E9D">
        <w:rPr>
          <w:rFonts w:hint="eastAsia"/>
          <w:lang w:val="en-US" w:eastAsia="zh-CN"/>
        </w:rPr>
        <w:t>.</w:t>
      </w:r>
    </w:p>
    <w:p w14:paraId="2071E667" w14:textId="77777777" w:rsidR="00FF55E1" w:rsidRDefault="00FF55E1" w:rsidP="00FF55E1">
      <w:pPr>
        <w:pStyle w:val="EX"/>
        <w:rPr>
          <w:lang w:eastAsia="zh-CN"/>
        </w:rPr>
      </w:pPr>
      <w:r w:rsidRPr="00CE0173">
        <w:rPr>
          <w:rFonts w:hint="eastAsia"/>
          <w:lang w:val="en-US" w:eastAsia="zh-CN"/>
        </w:rPr>
        <w:t>[</w:t>
      </w:r>
      <w:r>
        <w:rPr>
          <w:lang w:val="en-US" w:eastAsia="zh-CN"/>
        </w:rPr>
        <w:t>7</w:t>
      </w:r>
      <w:r w:rsidRPr="003B5446">
        <w:t>]</w:t>
      </w:r>
      <w:r>
        <w:tab/>
        <w:t>IETF RFC </w:t>
      </w:r>
      <w:r w:rsidRPr="003B5446">
        <w:t>2234</w:t>
      </w:r>
      <w:r>
        <w:t>:</w:t>
      </w:r>
      <w:r w:rsidRPr="003B5446">
        <w:t xml:space="preserve"> "Augmented BNF for syntax specifications"</w:t>
      </w:r>
      <w:r>
        <w:rPr>
          <w:rFonts w:hint="eastAsia"/>
          <w:lang w:eastAsia="zh-CN"/>
        </w:rPr>
        <w:t>.</w:t>
      </w:r>
    </w:p>
    <w:p w14:paraId="4CA0B6D0" w14:textId="77777777" w:rsidR="00FF55E1" w:rsidRDefault="00FF55E1" w:rsidP="00FF55E1">
      <w:pPr>
        <w:pStyle w:val="EX"/>
      </w:pPr>
      <w:r>
        <w:t>[8]</w:t>
      </w:r>
      <w:r>
        <w:tab/>
        <w:t>3GPP TS 32.299: "</w:t>
      </w:r>
      <w:r w:rsidRPr="00F93D98">
        <w:t>Charging management; Diameter charging applications</w:t>
      </w:r>
      <w:r>
        <w:t>".</w:t>
      </w:r>
    </w:p>
    <w:p w14:paraId="4C9228A5" w14:textId="77777777" w:rsidR="00FF55E1" w:rsidRPr="00493A54" w:rsidRDefault="00FF55E1" w:rsidP="00FF55E1">
      <w:pPr>
        <w:pStyle w:val="EX"/>
      </w:pPr>
      <w:r>
        <w:t>[9]</w:t>
      </w:r>
      <w:r>
        <w:tab/>
        <w:t>3GPP TS 29.229: "</w:t>
      </w:r>
      <w:proofErr w:type="spellStart"/>
      <w:r w:rsidRPr="003B5446">
        <w:t>Cx</w:t>
      </w:r>
      <w:proofErr w:type="spellEnd"/>
      <w:r w:rsidRPr="003B5446">
        <w:t xml:space="preserve"> and Dx interfaces based on the Diameter protocol</w:t>
      </w:r>
      <w:r>
        <w:t>".</w:t>
      </w:r>
    </w:p>
    <w:p w14:paraId="1E2E2F0A" w14:textId="77777777" w:rsidR="00FF55E1" w:rsidRPr="00493A54" w:rsidRDefault="00FF55E1" w:rsidP="00FF55E1">
      <w:pPr>
        <w:pStyle w:val="EX"/>
      </w:pPr>
      <w:r>
        <w:t>[10]</w:t>
      </w:r>
      <w:r>
        <w:tab/>
        <w:t>3GPP TS 29.212: "</w:t>
      </w:r>
      <w:r w:rsidRPr="0078747E">
        <w:rPr>
          <w:bCs/>
          <w:lang w:eastAsia="ja-JP"/>
        </w:rPr>
        <w:t xml:space="preserve">Policy and Charging Control </w:t>
      </w:r>
      <w:r>
        <w:rPr>
          <w:bCs/>
          <w:lang w:eastAsia="ja-JP"/>
        </w:rPr>
        <w:t>(PCC); R</w:t>
      </w:r>
      <w:r w:rsidRPr="0078747E">
        <w:rPr>
          <w:bCs/>
          <w:lang w:eastAsia="ja-JP"/>
        </w:rPr>
        <w:t>eference point</w:t>
      </w:r>
      <w:r>
        <w:rPr>
          <w:bCs/>
          <w:lang w:eastAsia="ja-JP"/>
        </w:rPr>
        <w:t>s</w:t>
      </w:r>
      <w:r>
        <w:t>".</w:t>
      </w:r>
    </w:p>
    <w:p w14:paraId="6CCF5817" w14:textId="77777777" w:rsidR="00FF55E1" w:rsidRPr="00E16D18" w:rsidRDefault="00FF55E1" w:rsidP="00FF55E1">
      <w:pPr>
        <w:pStyle w:val="EX"/>
      </w:pPr>
      <w:r>
        <w:t>[11]</w:t>
      </w:r>
      <w:r>
        <w:tab/>
        <w:t>3GPP TS 29.214: "</w:t>
      </w:r>
      <w:r w:rsidRPr="00A94B0C">
        <w:rPr>
          <w:bCs/>
          <w:lang w:eastAsia="ja-JP"/>
        </w:rPr>
        <w:t xml:space="preserve">Policy and Charging </w:t>
      </w:r>
      <w:r>
        <w:rPr>
          <w:bCs/>
          <w:lang w:eastAsia="ja-JP"/>
        </w:rPr>
        <w:t>Control over Rx reference point</w:t>
      </w:r>
      <w:r>
        <w:t>".</w:t>
      </w:r>
    </w:p>
    <w:p w14:paraId="697352CE" w14:textId="77777777" w:rsidR="00FF55E1" w:rsidRPr="003A2AF4" w:rsidRDefault="00FF55E1" w:rsidP="00FF55E1">
      <w:pPr>
        <w:pStyle w:val="EX"/>
      </w:pPr>
      <w:r w:rsidRPr="003A2AF4">
        <w:t>[</w:t>
      </w:r>
      <w:r>
        <w:t>12</w:t>
      </w:r>
      <w:r w:rsidRPr="003A2AF4">
        <w:t>]</w:t>
      </w:r>
      <w:r w:rsidRPr="003A2AF4">
        <w:tab/>
      </w:r>
      <w:r>
        <w:t>3GPP TS 2</w:t>
      </w:r>
      <w:r w:rsidRPr="003A2AF4">
        <w:t>3.060: "General Packet Radio Service (GPRS); Service description; Stage 2".</w:t>
      </w:r>
    </w:p>
    <w:p w14:paraId="083C8AC5" w14:textId="77777777" w:rsidR="00FF55E1" w:rsidRDefault="00FF55E1" w:rsidP="00FF55E1">
      <w:pPr>
        <w:pStyle w:val="EX"/>
      </w:pPr>
      <w:r>
        <w:t>[13</w:t>
      </w:r>
      <w:r w:rsidRPr="00532A69">
        <w:t>]</w:t>
      </w:r>
      <w:r w:rsidRPr="00532A69">
        <w:tab/>
      </w:r>
      <w:r>
        <w:t>3GPP TS 2</w:t>
      </w:r>
      <w:r w:rsidRPr="00532A69">
        <w:t>2.016: "International Mobile station Equipment Identities (IMEI)".</w:t>
      </w:r>
    </w:p>
    <w:p w14:paraId="15A46A8E" w14:textId="77777777" w:rsidR="00FF55E1" w:rsidRPr="0097291F" w:rsidRDefault="00FF55E1" w:rsidP="00FF55E1">
      <w:pPr>
        <w:pStyle w:val="EX"/>
      </w:pPr>
      <w:r w:rsidRPr="0097291F">
        <w:t>[</w:t>
      </w:r>
      <w:r>
        <w:t>14]</w:t>
      </w:r>
      <w:r>
        <w:tab/>
        <w:t>IETF RFC 4</w:t>
      </w:r>
      <w:r w:rsidRPr="0097291F">
        <w:t>960: "Stream Control Transmission Protocol"</w:t>
      </w:r>
      <w:r>
        <w:t>.</w:t>
      </w:r>
    </w:p>
    <w:p w14:paraId="5F988BE5" w14:textId="77777777" w:rsidR="00FF55E1" w:rsidRDefault="00FF55E1" w:rsidP="00FF55E1">
      <w:pPr>
        <w:pStyle w:val="EX"/>
      </w:pPr>
      <w:r w:rsidRPr="003B5446">
        <w:t>[</w:t>
      </w:r>
      <w:r>
        <w:t>15</w:t>
      </w:r>
      <w:r w:rsidRPr="003B5446">
        <w:t>]</w:t>
      </w:r>
      <w:r>
        <w:tab/>
        <w:t>Void</w:t>
      </w:r>
    </w:p>
    <w:p w14:paraId="7A3BC6E0" w14:textId="77777777" w:rsidR="00FF55E1" w:rsidRPr="004A189D" w:rsidRDefault="00FF55E1" w:rsidP="00FF55E1">
      <w:pPr>
        <w:pStyle w:val="EX"/>
      </w:pPr>
      <w:r>
        <w:t>[16]</w:t>
      </w:r>
      <w:r>
        <w:tab/>
        <w:t>3GPP TS 3</w:t>
      </w:r>
      <w:r w:rsidRPr="004A189D">
        <w:t>3.210: "3G Security; Network Domain Security; IP Network Layer Security</w:t>
      </w:r>
      <w:proofErr w:type="gramStart"/>
      <w:r w:rsidRPr="004A189D">
        <w:t>"</w:t>
      </w:r>
      <w:r>
        <w:t>..</w:t>
      </w:r>
      <w:proofErr w:type="gramEnd"/>
    </w:p>
    <w:p w14:paraId="624974C9" w14:textId="77777777" w:rsidR="00FF55E1" w:rsidRDefault="00FF55E1" w:rsidP="00FF55E1">
      <w:pPr>
        <w:pStyle w:val="EX"/>
      </w:pPr>
      <w:r w:rsidRPr="00E87AB2">
        <w:t>[</w:t>
      </w:r>
      <w:r>
        <w:t>17</w:t>
      </w:r>
      <w:r w:rsidRPr="00E87AB2">
        <w:t>]</w:t>
      </w:r>
      <w:r w:rsidRPr="00E87AB2">
        <w:tab/>
      </w:r>
      <w:r>
        <w:t>3GPP TS 2</w:t>
      </w:r>
      <w:r w:rsidRPr="00E87AB2">
        <w:t xml:space="preserve">9.228: "IP multimedia (IM) Subsystem </w:t>
      </w:r>
      <w:proofErr w:type="spellStart"/>
      <w:r w:rsidRPr="00E87AB2">
        <w:t>Cx</w:t>
      </w:r>
      <w:proofErr w:type="spellEnd"/>
      <w:r w:rsidRPr="00E87AB2">
        <w:t xml:space="preserve"> and Dx Interfaces; Signalling flows and Message</w:t>
      </w:r>
      <w:r>
        <w:t xml:space="preserve"> </w:t>
      </w:r>
      <w:r w:rsidRPr="00E87AB2">
        <w:t>Elements".</w:t>
      </w:r>
    </w:p>
    <w:p w14:paraId="37123523" w14:textId="77777777" w:rsidR="00FF55E1" w:rsidRDefault="00FF55E1" w:rsidP="00FF55E1">
      <w:pPr>
        <w:pStyle w:val="EX"/>
      </w:pPr>
      <w:r w:rsidRPr="00197482">
        <w:t>[</w:t>
      </w:r>
      <w:r>
        <w:rPr>
          <w:lang w:eastAsia="zh-CN"/>
        </w:rPr>
        <w:t>18</w:t>
      </w:r>
      <w:r w:rsidRPr="00197482">
        <w:t>]</w:t>
      </w:r>
      <w:r w:rsidRPr="00197482">
        <w:tab/>
      </w:r>
      <w:r>
        <w:t>3GPP TS 3</w:t>
      </w:r>
      <w:r w:rsidRPr="00197482">
        <w:t>3.102: "</w:t>
      </w:r>
      <w:smartTag w:uri="urn:schemas-microsoft-com:office:smarttags" w:element="chmetcnv">
        <w:smartTagPr>
          <w:attr w:name="UnitName" w:val="g"/>
          <w:attr w:name="SourceValue" w:val="3"/>
          <w:attr w:name="HasSpace" w:val="False"/>
          <w:attr w:name="Negative" w:val="False"/>
          <w:attr w:name="NumberType" w:val="1"/>
          <w:attr w:name="TCSC" w:val="0"/>
        </w:smartTagPr>
        <w:r w:rsidRPr="00197482">
          <w:t>3G</w:t>
        </w:r>
      </w:smartTag>
      <w:r w:rsidRPr="00197482">
        <w:t xml:space="preserve"> Security; Security Architecture".</w:t>
      </w:r>
    </w:p>
    <w:p w14:paraId="508D4BB1" w14:textId="77777777" w:rsidR="00FF55E1" w:rsidRDefault="00FF55E1" w:rsidP="00FF55E1">
      <w:pPr>
        <w:pStyle w:val="EX"/>
      </w:pPr>
      <w:r w:rsidRPr="00197482">
        <w:t>[</w:t>
      </w:r>
      <w:r>
        <w:rPr>
          <w:lang w:eastAsia="zh-CN"/>
        </w:rPr>
        <w:t>19</w:t>
      </w:r>
      <w:r w:rsidRPr="00197482">
        <w:t>]</w:t>
      </w:r>
      <w:r w:rsidRPr="00197482">
        <w:tab/>
      </w:r>
      <w:r>
        <w:t>3GPP TS 3</w:t>
      </w:r>
      <w:r>
        <w:rPr>
          <w:rFonts w:hint="eastAsia"/>
          <w:lang w:eastAsia="zh-CN"/>
        </w:rPr>
        <w:t>6</w:t>
      </w:r>
      <w:r w:rsidRPr="00197482">
        <w:t>.</w:t>
      </w:r>
      <w:r>
        <w:rPr>
          <w:rFonts w:hint="eastAsia"/>
          <w:lang w:eastAsia="zh-CN"/>
        </w:rPr>
        <w:t>413</w:t>
      </w:r>
      <w:r w:rsidRPr="00197482">
        <w:t>: "</w:t>
      </w:r>
      <w:r>
        <w:t>Evolved Universal Terrestrial Radio Access Network (E-UTRAN);</w:t>
      </w:r>
      <w:r>
        <w:rPr>
          <w:rFonts w:hint="eastAsia"/>
          <w:lang w:eastAsia="zh-CN"/>
        </w:rPr>
        <w:t xml:space="preserve"> </w:t>
      </w:r>
      <w:r>
        <w:t>S1 Application Protocol (S1AP)</w:t>
      </w:r>
      <w:r w:rsidRPr="00197482">
        <w:t>".</w:t>
      </w:r>
    </w:p>
    <w:p w14:paraId="579DA62F" w14:textId="77777777" w:rsidR="00FF55E1" w:rsidRDefault="00FF55E1" w:rsidP="00FF55E1">
      <w:pPr>
        <w:pStyle w:val="EX"/>
        <w:rPr>
          <w:lang w:eastAsia="zh-CN"/>
        </w:rPr>
      </w:pPr>
      <w:r>
        <w:rPr>
          <w:lang w:eastAsia="zh-CN"/>
        </w:rPr>
        <w:t>[20</w:t>
      </w:r>
      <w:r w:rsidRPr="00F822C5">
        <w:rPr>
          <w:lang w:eastAsia="zh-CN"/>
        </w:rPr>
        <w:t>]</w:t>
      </w:r>
      <w:r w:rsidRPr="00F822C5">
        <w:rPr>
          <w:lang w:eastAsia="zh-CN"/>
        </w:rPr>
        <w:tab/>
      </w:r>
      <w:r>
        <w:rPr>
          <w:lang w:eastAsia="zh-CN"/>
        </w:rPr>
        <w:t>IETF RFC 5778</w:t>
      </w:r>
      <w:r w:rsidRPr="00F822C5">
        <w:rPr>
          <w:lang w:eastAsia="zh-CN"/>
        </w:rPr>
        <w:t>: "Diameter Mobile IPv6: Support for Home Agent to Diameter Server Interaction".</w:t>
      </w:r>
    </w:p>
    <w:p w14:paraId="55FD2D98" w14:textId="77777777" w:rsidR="00FF55E1" w:rsidRDefault="00FF55E1" w:rsidP="00FF55E1">
      <w:pPr>
        <w:pStyle w:val="EX"/>
      </w:pPr>
      <w:r>
        <w:t>[21]</w:t>
      </w:r>
      <w:r>
        <w:tab/>
        <w:t>3GPP TS 29.061</w:t>
      </w:r>
      <w:r w:rsidRPr="00197482">
        <w:t>: "</w:t>
      </w:r>
      <w:r w:rsidRPr="00CB1ED7">
        <w:t xml:space="preserve">Interworking between the Public Land Mobile Network (PLMN) supporting </w:t>
      </w:r>
      <w:proofErr w:type="gramStart"/>
      <w:r w:rsidRPr="00CB1ED7">
        <w:t>packet based</w:t>
      </w:r>
      <w:proofErr w:type="gramEnd"/>
      <w:r w:rsidRPr="00CB1ED7">
        <w:t xml:space="preserve"> services and Packet Data Networks (PDN)</w:t>
      </w:r>
      <w:r w:rsidRPr="00197482">
        <w:t>".</w:t>
      </w:r>
    </w:p>
    <w:p w14:paraId="6CCAF5DC" w14:textId="77777777" w:rsidR="00FF55E1" w:rsidRDefault="00FF55E1" w:rsidP="00FF55E1">
      <w:pPr>
        <w:pStyle w:val="EX"/>
      </w:pPr>
      <w:r>
        <w:t>[22]</w:t>
      </w:r>
      <w:r>
        <w:tab/>
        <w:t>3GPP TS 32.298: "Charging Management; CDR parameter description</w:t>
      </w:r>
      <w:r w:rsidRPr="00197482">
        <w:t>".</w:t>
      </w:r>
    </w:p>
    <w:p w14:paraId="4146EA5D" w14:textId="77777777" w:rsidR="00FF55E1" w:rsidRDefault="00FF55E1" w:rsidP="00FF55E1">
      <w:pPr>
        <w:pStyle w:val="EX"/>
      </w:pPr>
      <w:r>
        <w:t>[23</w:t>
      </w:r>
      <w:r w:rsidRPr="00A739B0">
        <w:t>]</w:t>
      </w:r>
      <w:r w:rsidRPr="00A739B0">
        <w:tab/>
      </w:r>
      <w:r>
        <w:t>3GPP TS 3</w:t>
      </w:r>
      <w:r>
        <w:rPr>
          <w:rFonts w:hint="eastAsia"/>
        </w:rPr>
        <w:t>2</w:t>
      </w:r>
      <w:r w:rsidRPr="00A739B0">
        <w:t>.</w:t>
      </w:r>
      <w:r>
        <w:rPr>
          <w:rFonts w:hint="eastAsia"/>
        </w:rPr>
        <w:t>42</w:t>
      </w:r>
      <w:r w:rsidRPr="00A739B0">
        <w:t>2: "</w:t>
      </w:r>
      <w:r w:rsidRPr="0051526B">
        <w:t>Telecommunication management;</w:t>
      </w:r>
      <w:r w:rsidRPr="00A739B0">
        <w:t xml:space="preserve"> </w:t>
      </w:r>
      <w:r w:rsidRPr="0051526B">
        <w:t>Subscriber and equipment trace</w:t>
      </w:r>
      <w:r>
        <w:rPr>
          <w:rFonts w:hint="eastAsia"/>
        </w:rPr>
        <w:t xml:space="preserve">; </w:t>
      </w:r>
      <w:r w:rsidRPr="0051526B">
        <w:t>Trace control and configuration management</w:t>
      </w:r>
      <w:r w:rsidRPr="00A739B0">
        <w:t>".</w:t>
      </w:r>
    </w:p>
    <w:p w14:paraId="5899CBEC" w14:textId="77777777" w:rsidR="00FF55E1" w:rsidRPr="006B06BB" w:rsidRDefault="00FF55E1" w:rsidP="00FF55E1">
      <w:pPr>
        <w:pStyle w:val="EX"/>
      </w:pPr>
      <w:r w:rsidRPr="006B06BB">
        <w:lastRenderedPageBreak/>
        <w:t>[24]</w:t>
      </w:r>
      <w:r w:rsidRPr="006B06BB">
        <w:tab/>
      </w:r>
      <w:r>
        <w:t>3GPP TS 2</w:t>
      </w:r>
      <w:r w:rsidRPr="006B06BB">
        <w:t>9.002: "Mobile Application Part (MAP) specification".</w:t>
      </w:r>
    </w:p>
    <w:p w14:paraId="1F310A48" w14:textId="77777777" w:rsidR="00FF55E1" w:rsidRDefault="00FF55E1" w:rsidP="00FF55E1">
      <w:pPr>
        <w:pStyle w:val="EX"/>
      </w:pPr>
      <w:r>
        <w:t>[25]</w:t>
      </w:r>
      <w:r>
        <w:tab/>
        <w:t xml:space="preserve">3GPP TS 29.329: </w:t>
      </w:r>
      <w:r w:rsidRPr="00013932">
        <w:rPr>
          <w:lang w:val="en-US"/>
        </w:rPr>
        <w:t>"</w:t>
      </w:r>
      <w:proofErr w:type="spellStart"/>
      <w:r>
        <w:t>Sh</w:t>
      </w:r>
      <w:proofErr w:type="spellEnd"/>
      <w:r>
        <w:t xml:space="preserve"> Interface based on the Diameter protocol</w:t>
      </w:r>
      <w:r w:rsidRPr="00013932">
        <w:rPr>
          <w:lang w:val="en-US"/>
        </w:rPr>
        <w:t>"</w:t>
      </w:r>
      <w:r>
        <w:t>.</w:t>
      </w:r>
    </w:p>
    <w:p w14:paraId="37643510" w14:textId="77777777" w:rsidR="00FF55E1" w:rsidRDefault="00FF55E1" w:rsidP="00FF55E1">
      <w:pPr>
        <w:pStyle w:val="EX"/>
      </w:pPr>
      <w:r>
        <w:t>[26]</w:t>
      </w:r>
      <w:r>
        <w:tab/>
        <w:t>IETF RFC </w:t>
      </w:r>
      <w:r>
        <w:rPr>
          <w:noProof/>
        </w:rPr>
        <w:t>5447</w:t>
      </w:r>
      <w:r>
        <w:t>: "Diameter Mobile IPv6: Support for Network Access Server to Diameter Server Interaction".</w:t>
      </w:r>
    </w:p>
    <w:p w14:paraId="1A54768A" w14:textId="77777777" w:rsidR="00FF55E1" w:rsidRPr="00113191" w:rsidRDefault="00FF55E1" w:rsidP="00FF55E1">
      <w:pPr>
        <w:pStyle w:val="EX"/>
      </w:pPr>
      <w:r w:rsidRPr="00113191">
        <w:t>[27]</w:t>
      </w:r>
      <w:r w:rsidRPr="00113191">
        <w:tab/>
      </w:r>
      <w:r>
        <w:t>IETF RFC </w:t>
      </w:r>
      <w:r w:rsidRPr="00113191">
        <w:t>4004: "Diameter Mobile IPv4 Application".</w:t>
      </w:r>
    </w:p>
    <w:p w14:paraId="355449CD" w14:textId="77777777" w:rsidR="00FF55E1" w:rsidRDefault="00FF55E1" w:rsidP="00FF55E1">
      <w:pPr>
        <w:pStyle w:val="EX"/>
      </w:pPr>
      <w:r>
        <w:t>[28</w:t>
      </w:r>
      <w:r w:rsidRPr="00337C91">
        <w:t>]</w:t>
      </w:r>
      <w:r w:rsidRPr="00337C91">
        <w:tab/>
        <w:t>3GPP2 A.</w:t>
      </w:r>
      <w:r>
        <w:t>S0022: "</w:t>
      </w:r>
      <w:r w:rsidRPr="00337C91">
        <w:t xml:space="preserve">Interoperability Specification (IOS) for Evolved </w:t>
      </w:r>
      <w:proofErr w:type="gramStart"/>
      <w:r w:rsidRPr="00337C91">
        <w:t>High Rate</w:t>
      </w:r>
      <w:proofErr w:type="gramEnd"/>
      <w:r w:rsidRPr="00337C91">
        <w:t xml:space="preserve"> Packet Data (</w:t>
      </w:r>
      <w:proofErr w:type="spellStart"/>
      <w:r w:rsidRPr="00337C91">
        <w:t>eHRPD</w:t>
      </w:r>
      <w:proofErr w:type="spellEnd"/>
      <w:r w:rsidRPr="00337C91">
        <w:t>) Radio Access Network Interfaces and Interworking with Enhanced Universal Terrestrial Radio Access Network (E-UTRAN)</w:t>
      </w:r>
      <w:r>
        <w:t>".</w:t>
      </w:r>
    </w:p>
    <w:p w14:paraId="7DA003C1" w14:textId="77777777" w:rsidR="00FF55E1" w:rsidRDefault="00FF55E1" w:rsidP="00FF55E1">
      <w:pPr>
        <w:pStyle w:val="EX"/>
      </w:pPr>
      <w:r w:rsidRPr="00532A69">
        <w:t>[</w:t>
      </w:r>
      <w:r>
        <w:rPr>
          <w:lang w:eastAsia="zh-CN"/>
        </w:rPr>
        <w:t>29</w:t>
      </w:r>
      <w:r w:rsidRPr="00532A69">
        <w:t>]</w:t>
      </w:r>
      <w:r w:rsidRPr="00532A69">
        <w:tab/>
      </w:r>
      <w:r>
        <w:t>3GPP TS 2</w:t>
      </w:r>
      <w:r w:rsidRPr="00532A69">
        <w:t>3.011: "Technical realization of Supplementary Services - General Aspects".</w:t>
      </w:r>
    </w:p>
    <w:p w14:paraId="7EBCEB7C" w14:textId="77777777" w:rsidR="00FF55E1" w:rsidRDefault="00FF55E1" w:rsidP="00FF55E1">
      <w:pPr>
        <w:pStyle w:val="EX"/>
      </w:pPr>
      <w:r>
        <w:t>[30]</w:t>
      </w:r>
      <w:r>
        <w:tab/>
        <w:t>3GPP TS 23.008: "Organization of subscriber data</w:t>
      </w:r>
      <w:r w:rsidRPr="00197482">
        <w:t>".</w:t>
      </w:r>
    </w:p>
    <w:p w14:paraId="30A2F54D" w14:textId="77777777" w:rsidR="00FF55E1" w:rsidRDefault="00FF55E1" w:rsidP="00FF55E1">
      <w:pPr>
        <w:pStyle w:val="EX"/>
      </w:pPr>
      <w:r>
        <w:t>[31</w:t>
      </w:r>
      <w:r w:rsidRPr="00F64DFD">
        <w:t>]</w:t>
      </w:r>
      <w:r w:rsidRPr="00F64DFD">
        <w:tab/>
      </w:r>
      <w:r>
        <w:t>3GPP TS 2</w:t>
      </w:r>
      <w:r w:rsidRPr="00F64DFD">
        <w:t>4.008: "Mobile radio interface Layer 3 specification; Core network protocols; Stage 3".</w:t>
      </w:r>
    </w:p>
    <w:p w14:paraId="76A94B2F" w14:textId="77777777" w:rsidR="00FF55E1" w:rsidRDefault="00FF55E1" w:rsidP="00FF55E1">
      <w:pPr>
        <w:pStyle w:val="EX"/>
        <w:rPr>
          <w:lang w:eastAsia="zh-CN"/>
        </w:rPr>
      </w:pPr>
      <w:r>
        <w:rPr>
          <w:lang w:eastAsia="zh-CN"/>
        </w:rPr>
        <w:t>[32</w:t>
      </w:r>
      <w:r w:rsidRPr="00F822C5">
        <w:rPr>
          <w:lang w:eastAsia="zh-CN"/>
        </w:rPr>
        <w:t>]</w:t>
      </w:r>
      <w:r w:rsidRPr="00F822C5">
        <w:rPr>
          <w:lang w:eastAsia="zh-CN"/>
        </w:rPr>
        <w:tab/>
      </w:r>
      <w:r>
        <w:rPr>
          <w:lang w:eastAsia="zh-CN"/>
        </w:rPr>
        <w:t>IETF RFC 5516</w:t>
      </w:r>
      <w:r w:rsidRPr="00F822C5">
        <w:rPr>
          <w:lang w:eastAsia="zh-CN"/>
        </w:rPr>
        <w:t xml:space="preserve">: "Diameter </w:t>
      </w:r>
      <w:r>
        <w:rPr>
          <w:lang w:eastAsia="zh-CN"/>
        </w:rPr>
        <w:t>Command Code Registration for Third Generation Partnership Project (3GPP) Evolved Packet System (EPS)</w:t>
      </w:r>
      <w:r w:rsidRPr="00532A69">
        <w:t>"</w:t>
      </w:r>
      <w:r w:rsidRPr="00F822C5">
        <w:rPr>
          <w:lang w:eastAsia="zh-CN"/>
        </w:rPr>
        <w:t>.</w:t>
      </w:r>
    </w:p>
    <w:p w14:paraId="57B63D76" w14:textId="77777777" w:rsidR="00FF55E1" w:rsidRDefault="00FF55E1" w:rsidP="00FF55E1">
      <w:pPr>
        <w:pStyle w:val="EX"/>
        <w:rPr>
          <w:lang w:eastAsia="zh-CN"/>
        </w:rPr>
      </w:pPr>
      <w:r w:rsidRPr="00484BC1">
        <w:rPr>
          <w:lang w:eastAsia="zh-CN"/>
        </w:rPr>
        <w:t>[33]</w:t>
      </w:r>
      <w:r w:rsidRPr="00484BC1">
        <w:rPr>
          <w:lang w:eastAsia="zh-CN"/>
        </w:rPr>
        <w:tab/>
      </w:r>
      <w:r>
        <w:rPr>
          <w:lang w:eastAsia="zh-CN"/>
        </w:rPr>
        <w:t>3GPP TS 3</w:t>
      </w:r>
      <w:r w:rsidRPr="00484BC1">
        <w:rPr>
          <w:lang w:eastAsia="zh-CN"/>
        </w:rPr>
        <w:t>2.251: "Telecommunication management; Charging management; Packet Switched (PS) domain charging".</w:t>
      </w:r>
    </w:p>
    <w:p w14:paraId="0560CD95" w14:textId="77777777" w:rsidR="00FF55E1" w:rsidRDefault="00FF55E1" w:rsidP="00FF55E1">
      <w:pPr>
        <w:pStyle w:val="EX"/>
        <w:rPr>
          <w:lang w:eastAsia="zh-CN"/>
        </w:rPr>
      </w:pPr>
      <w:r w:rsidRPr="00484BC1">
        <w:rPr>
          <w:lang w:eastAsia="zh-CN"/>
        </w:rPr>
        <w:t>[</w:t>
      </w:r>
      <w:r>
        <w:rPr>
          <w:lang w:eastAsia="zh-CN"/>
        </w:rPr>
        <w:t>34</w:t>
      </w:r>
      <w:r w:rsidRPr="00484BC1">
        <w:rPr>
          <w:lang w:eastAsia="zh-CN"/>
        </w:rPr>
        <w:t>]</w:t>
      </w:r>
      <w:r w:rsidRPr="00484BC1">
        <w:rPr>
          <w:lang w:eastAsia="zh-CN"/>
        </w:rPr>
        <w:tab/>
      </w:r>
      <w:r>
        <w:rPr>
          <w:lang w:eastAsia="zh-CN"/>
        </w:rPr>
        <w:t>3GPP TS 23</w:t>
      </w:r>
      <w:r w:rsidRPr="00484BC1">
        <w:rPr>
          <w:lang w:eastAsia="zh-CN"/>
        </w:rPr>
        <w:t>.</w:t>
      </w:r>
      <w:r>
        <w:rPr>
          <w:lang w:eastAsia="zh-CN"/>
        </w:rPr>
        <w:t>292</w:t>
      </w:r>
      <w:r w:rsidRPr="00484BC1">
        <w:rPr>
          <w:lang w:eastAsia="zh-CN"/>
        </w:rPr>
        <w:t>: "</w:t>
      </w:r>
      <w:r>
        <w:t>IP Multimedia Subsystem (IMS) centralized services</w:t>
      </w:r>
      <w:r w:rsidRPr="00484BC1">
        <w:rPr>
          <w:lang w:eastAsia="zh-CN"/>
        </w:rPr>
        <w:t xml:space="preserve"> ".</w:t>
      </w:r>
    </w:p>
    <w:p w14:paraId="6DBB8E50" w14:textId="77777777" w:rsidR="00FF55E1" w:rsidRPr="00766373" w:rsidRDefault="00FF55E1" w:rsidP="00FF55E1">
      <w:pPr>
        <w:pStyle w:val="EX"/>
      </w:pPr>
      <w:r w:rsidRPr="00484BC1">
        <w:rPr>
          <w:lang w:eastAsia="zh-CN"/>
        </w:rPr>
        <w:t>[</w:t>
      </w:r>
      <w:r>
        <w:rPr>
          <w:lang w:eastAsia="zh-CN"/>
        </w:rPr>
        <w:t>35</w:t>
      </w:r>
      <w:r w:rsidRPr="00484BC1">
        <w:rPr>
          <w:lang w:eastAsia="zh-CN"/>
        </w:rPr>
        <w:t>]</w:t>
      </w:r>
      <w:r w:rsidRPr="00484BC1">
        <w:rPr>
          <w:lang w:eastAsia="zh-CN"/>
        </w:rPr>
        <w:tab/>
      </w:r>
      <w:r>
        <w:rPr>
          <w:lang w:eastAsia="zh-CN"/>
        </w:rPr>
        <w:t>3GPP TS 23</w:t>
      </w:r>
      <w:r w:rsidRPr="00484BC1">
        <w:rPr>
          <w:lang w:eastAsia="zh-CN"/>
        </w:rPr>
        <w:t>.</w:t>
      </w:r>
      <w:r>
        <w:rPr>
          <w:lang w:eastAsia="zh-CN"/>
        </w:rPr>
        <w:t>216</w:t>
      </w:r>
      <w:r w:rsidRPr="00484BC1">
        <w:rPr>
          <w:lang w:eastAsia="zh-CN"/>
        </w:rPr>
        <w:t>: "</w:t>
      </w:r>
      <w:r w:rsidRPr="00FC2AC2">
        <w:t>Single Radio Voice Call Continuity (SRVCC)</w:t>
      </w:r>
      <w:r w:rsidRPr="00484BC1">
        <w:rPr>
          <w:lang w:eastAsia="zh-CN"/>
        </w:rPr>
        <w:t>".</w:t>
      </w:r>
    </w:p>
    <w:p w14:paraId="4F4F9450" w14:textId="77777777" w:rsidR="00FF55E1" w:rsidRDefault="00FF55E1" w:rsidP="00FF55E1">
      <w:pPr>
        <w:pStyle w:val="EX"/>
        <w:rPr>
          <w:lang w:eastAsia="zh-CN"/>
        </w:rPr>
      </w:pPr>
      <w:r>
        <w:rPr>
          <w:lang w:eastAsia="zh-CN"/>
        </w:rPr>
        <w:t>[36]</w:t>
      </w:r>
      <w:r>
        <w:rPr>
          <w:lang w:eastAsia="zh-CN"/>
        </w:rPr>
        <w:tab/>
        <w:t>3GPP TS 2</w:t>
      </w:r>
      <w:r w:rsidRPr="003D503A">
        <w:rPr>
          <w:lang w:eastAsia="zh-CN"/>
        </w:rPr>
        <w:t>3.015:"Technical realization of Operator Determined Barring (ODB)</w:t>
      </w:r>
      <w:r>
        <w:rPr>
          <w:lang w:eastAsia="zh-CN"/>
        </w:rPr>
        <w:t>".</w:t>
      </w:r>
    </w:p>
    <w:p w14:paraId="3AF9A7A4" w14:textId="77777777" w:rsidR="00FF55E1" w:rsidRDefault="00FF55E1" w:rsidP="00FF55E1">
      <w:pPr>
        <w:pStyle w:val="EX"/>
      </w:pPr>
      <w:r>
        <w:t>[37]</w:t>
      </w:r>
      <w:r>
        <w:tab/>
        <w:t>3GPP TS 29.173: "</w:t>
      </w:r>
      <w:r w:rsidRPr="00C12006">
        <w:t xml:space="preserve">Diameter-based </w:t>
      </w:r>
      <w:proofErr w:type="spellStart"/>
      <w:r w:rsidRPr="00C12006">
        <w:t>SLh</w:t>
      </w:r>
      <w:proofErr w:type="spellEnd"/>
      <w:r w:rsidRPr="00C12006">
        <w:t xml:space="preserve"> interface for Control Plane LCS</w:t>
      </w:r>
      <w:r>
        <w:t>".</w:t>
      </w:r>
    </w:p>
    <w:p w14:paraId="16A10B9B" w14:textId="77777777" w:rsidR="00FF55E1" w:rsidRDefault="00FF55E1" w:rsidP="00FF55E1">
      <w:pPr>
        <w:pStyle w:val="EX"/>
      </w:pPr>
      <w:r>
        <w:t>[38]</w:t>
      </w:r>
      <w:r>
        <w:tab/>
        <w:t>3GPP TS 29.303: "Domain Name System Procedures; Stage 3".</w:t>
      </w:r>
    </w:p>
    <w:p w14:paraId="3B4708A9" w14:textId="77777777" w:rsidR="00FF55E1" w:rsidRDefault="00FF55E1" w:rsidP="00FF55E1">
      <w:pPr>
        <w:pStyle w:val="EX"/>
      </w:pPr>
      <w:r>
        <w:t>[39]</w:t>
      </w:r>
      <w:r>
        <w:tab/>
      </w:r>
      <w:r>
        <w:rPr>
          <w:lang w:eastAsia="zh-CN"/>
        </w:rPr>
        <w:t>3GPP TS 29.060: "</w:t>
      </w:r>
      <w:r w:rsidRPr="00532A69">
        <w:t xml:space="preserve">General Packet Radio Service (GPRS); GPRS Tunnelling Protocol (GTP) across the </w:t>
      </w:r>
      <w:proofErr w:type="spellStart"/>
      <w:r w:rsidRPr="00532A69">
        <w:t>Gn</w:t>
      </w:r>
      <w:proofErr w:type="spellEnd"/>
      <w:r w:rsidRPr="00532A69">
        <w:t xml:space="preserve"> and </w:t>
      </w:r>
      <w:proofErr w:type="spellStart"/>
      <w:r w:rsidRPr="00532A69">
        <w:t>Gp</w:t>
      </w:r>
      <w:proofErr w:type="spellEnd"/>
      <w:r w:rsidRPr="00532A69">
        <w:t xml:space="preserve"> Interface"</w:t>
      </w:r>
      <w:r>
        <w:t>.</w:t>
      </w:r>
    </w:p>
    <w:p w14:paraId="2F23FC95" w14:textId="77777777" w:rsidR="00FF55E1" w:rsidRDefault="00FF55E1" w:rsidP="00FF55E1">
      <w:pPr>
        <w:pStyle w:val="EX"/>
      </w:pPr>
      <w:r>
        <w:t>[40]</w:t>
      </w:r>
      <w:r>
        <w:tab/>
        <w:t>3GPP TS 36</w:t>
      </w:r>
      <w:r w:rsidRPr="002E721C">
        <w:t>.</w:t>
      </w:r>
      <w:r>
        <w:t>300</w:t>
      </w:r>
      <w:r w:rsidRPr="002E721C">
        <w:t xml:space="preserve">: </w:t>
      </w:r>
      <w:r>
        <w:t>"Evolved Universal Terrestrial Radio Access (E-UTRA) and Evolved Universal Terrestrial Radio Access Network (E-UTRAN); Overall description; Stage 2".</w:t>
      </w:r>
    </w:p>
    <w:p w14:paraId="129DBB05" w14:textId="77777777" w:rsidR="00FF55E1" w:rsidRDefault="00FF55E1" w:rsidP="00FF55E1">
      <w:pPr>
        <w:pStyle w:val="EX"/>
      </w:pPr>
      <w:r>
        <w:t>[41]</w:t>
      </w:r>
      <w:r>
        <w:tab/>
        <w:t>ITU-T Recommendation E.164: "The international public telecommunication numbering plan".</w:t>
      </w:r>
    </w:p>
    <w:p w14:paraId="481C6EF4" w14:textId="77777777" w:rsidR="00FF55E1" w:rsidRDefault="00FF55E1" w:rsidP="00FF55E1">
      <w:pPr>
        <w:pStyle w:val="EX"/>
      </w:pPr>
      <w:r>
        <w:t>[42]</w:t>
      </w:r>
      <w:r>
        <w:tab/>
        <w:t>3GPP TS 22</w:t>
      </w:r>
      <w:r w:rsidRPr="002E721C">
        <w:t>.</w:t>
      </w:r>
      <w:r>
        <w:t>042</w:t>
      </w:r>
      <w:r w:rsidRPr="002E721C">
        <w:t xml:space="preserve">: </w:t>
      </w:r>
      <w:r>
        <w:t xml:space="preserve">"Network Identity and </w:t>
      </w:r>
      <w:proofErr w:type="spellStart"/>
      <w:r>
        <w:t>TimeZone</w:t>
      </w:r>
      <w:proofErr w:type="spellEnd"/>
      <w:r>
        <w:t xml:space="preserve"> (NITZ); Service description; Stage 1".</w:t>
      </w:r>
    </w:p>
    <w:p w14:paraId="05D97311" w14:textId="77777777" w:rsidR="00FF55E1" w:rsidRPr="00766373" w:rsidRDefault="00FF55E1" w:rsidP="00FF55E1">
      <w:pPr>
        <w:pStyle w:val="EX"/>
      </w:pPr>
      <w:r>
        <w:t>[43]</w:t>
      </w:r>
      <w:r>
        <w:tab/>
        <w:t>3GPP TS 23</w:t>
      </w:r>
      <w:r w:rsidRPr="002E721C">
        <w:t>.</w:t>
      </w:r>
      <w:r>
        <w:t>007</w:t>
      </w:r>
      <w:r w:rsidRPr="002E721C">
        <w:t xml:space="preserve">: </w:t>
      </w:r>
      <w:r>
        <w:t>"Restoration procedures".</w:t>
      </w:r>
    </w:p>
    <w:p w14:paraId="02200049" w14:textId="77777777" w:rsidR="00FF55E1" w:rsidRDefault="00FF55E1" w:rsidP="00FF55E1">
      <w:pPr>
        <w:pStyle w:val="EX"/>
      </w:pPr>
      <w:r>
        <w:t>[44]</w:t>
      </w:r>
      <w:r>
        <w:tab/>
        <w:t>3GPP TS 23.272: "Circuit Switched (CS) fallback in Evolved Packet System (EPS); Stage 2".</w:t>
      </w:r>
    </w:p>
    <w:p w14:paraId="20B7B156" w14:textId="77777777" w:rsidR="00FF55E1" w:rsidRDefault="00FF55E1" w:rsidP="00FF55E1">
      <w:pPr>
        <w:pStyle w:val="EX"/>
      </w:pPr>
      <w:r>
        <w:t>[45]</w:t>
      </w:r>
      <w:r>
        <w:tab/>
        <w:t>3GPP TS 29.010: "Information element mapping between Mobile Station - Base Station System (MS - BSS) and Base Station System - Mobile-services Switching Centre (BSS - MSC)".</w:t>
      </w:r>
    </w:p>
    <w:p w14:paraId="421AE84B" w14:textId="77777777" w:rsidR="00FF55E1" w:rsidRDefault="00FF55E1" w:rsidP="00FF55E1">
      <w:pPr>
        <w:pStyle w:val="EX"/>
      </w:pPr>
      <w:r w:rsidRPr="00FA6621">
        <w:t>[46]</w:t>
      </w:r>
      <w:r w:rsidRPr="00FA6621">
        <w:tab/>
        <w:t>3GPP TS 29.118: "Mobility Management Entity (MME) –Visitor Location Register (VLR)SGs interface specification ".</w:t>
      </w:r>
    </w:p>
    <w:p w14:paraId="1D4E4AA2" w14:textId="77777777" w:rsidR="00FF55E1" w:rsidRDefault="00FF55E1" w:rsidP="00FF55E1">
      <w:pPr>
        <w:pStyle w:val="EX"/>
      </w:pPr>
      <w:r>
        <w:t>[47]</w:t>
      </w:r>
      <w:r>
        <w:tab/>
        <w:t>3GPP TS 29.172: "Evolved Packet Core (EPC) LCS Protocol (ELP) between the Gateway Mobile Location Centre (GMLC) and the Mobile Management Entity (MME)".</w:t>
      </w:r>
    </w:p>
    <w:p w14:paraId="5F91E3F8" w14:textId="77777777" w:rsidR="00FF55E1" w:rsidRDefault="00FF55E1" w:rsidP="00FF55E1">
      <w:pPr>
        <w:pStyle w:val="EX"/>
        <w:rPr>
          <w:lang w:eastAsia="zh-CN"/>
        </w:rPr>
      </w:pPr>
      <w:r w:rsidRPr="00FA6621">
        <w:t>[48]</w:t>
      </w:r>
      <w:r w:rsidRPr="00FA6621">
        <w:tab/>
        <w:t>3GPP TS 29.338: "Diameter based protocols to support Short Message Service (SMS) capable Mobile Management Entities (MMEs)".</w:t>
      </w:r>
    </w:p>
    <w:p w14:paraId="7AE386FE" w14:textId="77777777" w:rsidR="00FF55E1" w:rsidRDefault="00FF55E1" w:rsidP="00FF55E1">
      <w:pPr>
        <w:pStyle w:val="EX"/>
        <w:rPr>
          <w:lang w:eastAsia="zh-CN"/>
        </w:rPr>
      </w:pPr>
      <w:r>
        <w:t>[</w:t>
      </w:r>
      <w:r w:rsidRPr="00892E33">
        <w:rPr>
          <w:rFonts w:hint="eastAsia"/>
          <w:lang w:eastAsia="zh-CN"/>
        </w:rPr>
        <w:t>49</w:t>
      </w:r>
      <w:r>
        <w:t>]</w:t>
      </w:r>
      <w:r>
        <w:tab/>
        <w:t>3GPP TS 2</w:t>
      </w:r>
      <w:r>
        <w:rPr>
          <w:rFonts w:hint="eastAsia"/>
          <w:lang w:eastAsia="zh-CN"/>
        </w:rPr>
        <w:t>9</w:t>
      </w:r>
      <w:r>
        <w:t>.</w:t>
      </w:r>
      <w:r>
        <w:rPr>
          <w:rFonts w:hint="eastAsia"/>
          <w:lang w:eastAsia="zh-CN"/>
        </w:rPr>
        <w:t>344</w:t>
      </w:r>
      <w:r>
        <w:t>: "</w:t>
      </w:r>
      <w:r w:rsidRPr="008037A5">
        <w:t>Proximity-services (</w:t>
      </w:r>
      <w:proofErr w:type="spellStart"/>
      <w:r w:rsidRPr="008037A5">
        <w:t>Pro</w:t>
      </w:r>
      <w:r>
        <w:rPr>
          <w:rFonts w:hint="eastAsia"/>
          <w:lang w:eastAsia="zh-CN"/>
        </w:rPr>
        <w:t>S</w:t>
      </w:r>
      <w:r w:rsidRPr="008037A5">
        <w:t>e</w:t>
      </w:r>
      <w:proofErr w:type="spellEnd"/>
      <w:r w:rsidRPr="008037A5">
        <w:t>) Function to Home Subscriber Server (HSS) aspects;</w:t>
      </w:r>
      <w:r>
        <w:rPr>
          <w:rFonts w:hint="eastAsia"/>
          <w:lang w:eastAsia="zh-CN"/>
        </w:rPr>
        <w:t xml:space="preserve"> Stage 3</w:t>
      </w:r>
      <w:r>
        <w:t>"</w:t>
      </w:r>
      <w:r>
        <w:rPr>
          <w:rFonts w:hint="eastAsia"/>
          <w:lang w:eastAsia="zh-CN"/>
        </w:rPr>
        <w:t>.</w:t>
      </w:r>
    </w:p>
    <w:p w14:paraId="05BEBFAE" w14:textId="77777777" w:rsidR="00FF55E1" w:rsidRDefault="00FF55E1" w:rsidP="00FF55E1">
      <w:pPr>
        <w:pStyle w:val="EX"/>
      </w:pPr>
      <w:r>
        <w:rPr>
          <w:rFonts w:hint="eastAsia"/>
        </w:rPr>
        <w:t>[</w:t>
      </w:r>
      <w:r w:rsidRPr="00451B59">
        <w:t>50</w:t>
      </w:r>
      <w:r w:rsidRPr="00D13AEA">
        <w:rPr>
          <w:rFonts w:hint="eastAsia"/>
        </w:rPr>
        <w:t>]</w:t>
      </w:r>
      <w:r>
        <w:rPr>
          <w:rFonts w:hint="eastAsia"/>
        </w:rPr>
        <w:tab/>
        <w:t>IETF RFC </w:t>
      </w:r>
      <w:r>
        <w:t>7683</w:t>
      </w:r>
      <w:r w:rsidRPr="00451B59">
        <w:rPr>
          <w:rFonts w:hint="eastAsia"/>
        </w:rPr>
        <w:t xml:space="preserve">: </w:t>
      </w:r>
      <w:r w:rsidRPr="00451B59">
        <w:t>"</w:t>
      </w:r>
      <w:r>
        <w:t>Diameter Overload Indication Conveyance"</w:t>
      </w:r>
      <w:r>
        <w:rPr>
          <w:rFonts w:hint="eastAsia"/>
        </w:rPr>
        <w:t>.</w:t>
      </w:r>
    </w:p>
    <w:p w14:paraId="01CC1E01" w14:textId="77777777" w:rsidR="00FF55E1" w:rsidRDefault="00FF55E1" w:rsidP="00FF55E1">
      <w:pPr>
        <w:pStyle w:val="EX"/>
        <w:rPr>
          <w:lang w:eastAsia="zh-CN"/>
        </w:rPr>
      </w:pPr>
      <w:r>
        <w:t>[</w:t>
      </w:r>
      <w:r>
        <w:rPr>
          <w:lang w:eastAsia="zh-CN"/>
        </w:rPr>
        <w:t>51</w:t>
      </w:r>
      <w:r>
        <w:t>]</w:t>
      </w:r>
      <w:r>
        <w:tab/>
        <w:t>3GPP TS 23.</w:t>
      </w:r>
      <w:r>
        <w:rPr>
          <w:rFonts w:hint="eastAsia"/>
          <w:lang w:eastAsia="zh-CN"/>
        </w:rPr>
        <w:t>3</w:t>
      </w:r>
      <w:r>
        <w:rPr>
          <w:lang w:eastAsia="zh-CN"/>
        </w:rPr>
        <w:t>80</w:t>
      </w:r>
      <w:r>
        <w:t>: "</w:t>
      </w:r>
      <w:r w:rsidRPr="009C2A0F">
        <w:t>IMS Restoration Procedures</w:t>
      </w:r>
      <w:r>
        <w:t>"</w:t>
      </w:r>
      <w:r>
        <w:rPr>
          <w:rFonts w:hint="eastAsia"/>
          <w:lang w:eastAsia="zh-CN"/>
        </w:rPr>
        <w:t>.</w:t>
      </w:r>
    </w:p>
    <w:p w14:paraId="0EA7AACA" w14:textId="77777777" w:rsidR="00FF55E1" w:rsidRDefault="00FF55E1" w:rsidP="00FF55E1">
      <w:pPr>
        <w:pStyle w:val="EX"/>
      </w:pPr>
      <w:r>
        <w:lastRenderedPageBreak/>
        <w:t>[52]</w:t>
      </w:r>
      <w:r>
        <w:tab/>
        <w:t>3GPP TS 22.153</w:t>
      </w:r>
      <w:r w:rsidRPr="00A83CD3">
        <w:t>: "</w:t>
      </w:r>
      <w:r w:rsidRPr="00DD5D4A">
        <w:t>Multimedia Priority Service".</w:t>
      </w:r>
    </w:p>
    <w:p w14:paraId="514FB11F" w14:textId="77777777" w:rsidR="00FF55E1" w:rsidRDefault="00FF55E1" w:rsidP="00FF55E1">
      <w:pPr>
        <w:pStyle w:val="EX"/>
      </w:pPr>
      <w:r>
        <w:t>[53]</w:t>
      </w:r>
      <w:r>
        <w:tab/>
        <w:t xml:space="preserve">3GPP TS 23.221: </w:t>
      </w:r>
      <w:r w:rsidRPr="00A83CD3">
        <w:t>"</w:t>
      </w:r>
      <w:r w:rsidRPr="00E8157C">
        <w:t>Architectural requirements</w:t>
      </w:r>
      <w:r w:rsidRPr="00A83CD3">
        <w:t>"</w:t>
      </w:r>
      <w:r>
        <w:t>.</w:t>
      </w:r>
    </w:p>
    <w:p w14:paraId="794AC368" w14:textId="77777777" w:rsidR="00FF55E1" w:rsidRPr="00766373" w:rsidRDefault="00FF55E1" w:rsidP="00FF55E1">
      <w:pPr>
        <w:pStyle w:val="EX"/>
        <w:rPr>
          <w:lang w:eastAsia="zh-CN"/>
        </w:rPr>
      </w:pPr>
      <w:r>
        <w:rPr>
          <w:rFonts w:hint="eastAsia"/>
        </w:rPr>
        <w:t>[54]</w:t>
      </w:r>
      <w:r>
        <w:rPr>
          <w:rFonts w:hint="eastAsia"/>
        </w:rPr>
        <w:tab/>
        <w:t xml:space="preserve">3GPP TS 29.336: </w:t>
      </w:r>
      <w:r w:rsidRPr="00A83CD3">
        <w:t>"</w:t>
      </w:r>
      <w:r w:rsidRPr="009E1DDE">
        <w:t>Home Subscriber Server (HSS) diameter interfaces</w:t>
      </w:r>
      <w:r>
        <w:t xml:space="preserve"> for interworking with packet data networks and applications</w:t>
      </w:r>
      <w:r w:rsidRPr="00A83CD3">
        <w:t>"</w:t>
      </w:r>
      <w:r>
        <w:t>.</w:t>
      </w:r>
    </w:p>
    <w:p w14:paraId="4437621E" w14:textId="77777777" w:rsidR="00FF55E1" w:rsidRDefault="00FF55E1" w:rsidP="00FF55E1">
      <w:pPr>
        <w:pStyle w:val="EX"/>
        <w:rPr>
          <w:lang w:eastAsia="zh-CN"/>
        </w:rPr>
      </w:pPr>
      <w:r>
        <w:t>[55]</w:t>
      </w:r>
      <w:r>
        <w:tab/>
        <w:t>3GPP TS 23.</w:t>
      </w:r>
      <w:r>
        <w:rPr>
          <w:rFonts w:hint="eastAsia"/>
        </w:rPr>
        <w:t>682</w:t>
      </w:r>
      <w:r>
        <w:t xml:space="preserve">: </w:t>
      </w:r>
      <w:r w:rsidRPr="00A83CD3">
        <w:t>"</w:t>
      </w:r>
      <w:r w:rsidRPr="00DB29E3">
        <w:t>Architecture enhancements to</w:t>
      </w:r>
      <w:r>
        <w:t xml:space="preserve"> </w:t>
      </w:r>
      <w:r w:rsidRPr="00DB29E3">
        <w:t>facilitate communications</w:t>
      </w:r>
      <w:r>
        <w:br/>
      </w:r>
      <w:r w:rsidRPr="00DB29E3">
        <w:t>with packet data networks and applications</w:t>
      </w:r>
      <w:r w:rsidRPr="00A83CD3">
        <w:t xml:space="preserve"> "</w:t>
      </w:r>
      <w:r>
        <w:t>.</w:t>
      </w:r>
    </w:p>
    <w:p w14:paraId="1BBC0420" w14:textId="77777777" w:rsidR="00FF55E1" w:rsidRDefault="00FF55E1" w:rsidP="00FF55E1">
      <w:pPr>
        <w:pStyle w:val="EX"/>
      </w:pPr>
      <w:r>
        <w:rPr>
          <w:rFonts w:hint="eastAsia"/>
          <w:lang w:eastAsia="zh-CN"/>
        </w:rPr>
        <w:t>[56]</w:t>
      </w:r>
      <w:r>
        <w:rPr>
          <w:rFonts w:hint="eastAsia"/>
          <w:lang w:eastAsia="zh-CN"/>
        </w:rPr>
        <w:tab/>
        <w:t xml:space="preserve">3GPP TS 29.217: </w:t>
      </w:r>
      <w:r w:rsidRPr="00A83CD3">
        <w:t>"</w:t>
      </w:r>
      <w:r>
        <w:rPr>
          <w:rFonts w:hint="eastAsia"/>
          <w:bCs/>
          <w:lang w:eastAsia="zh-CN"/>
        </w:rPr>
        <w:t xml:space="preserve">Congestion </w:t>
      </w:r>
      <w:r>
        <w:rPr>
          <w:bCs/>
          <w:lang w:eastAsia="zh-CN"/>
        </w:rPr>
        <w:t>r</w:t>
      </w:r>
      <w:r>
        <w:rPr>
          <w:rFonts w:hint="eastAsia"/>
          <w:bCs/>
          <w:lang w:eastAsia="zh-CN"/>
        </w:rPr>
        <w:t>eporting over Np reference point</w:t>
      </w:r>
      <w:r w:rsidRPr="00A83CD3">
        <w:t>"</w:t>
      </w:r>
      <w:r>
        <w:t>.</w:t>
      </w:r>
    </w:p>
    <w:p w14:paraId="16F6F055" w14:textId="77777777" w:rsidR="00FF55E1" w:rsidRPr="00766373" w:rsidRDefault="00FF55E1" w:rsidP="00FF55E1">
      <w:pPr>
        <w:pStyle w:val="EX"/>
        <w:rPr>
          <w:lang w:eastAsia="zh-CN"/>
        </w:rPr>
      </w:pPr>
      <w:r>
        <w:t>[57]</w:t>
      </w:r>
      <w:r>
        <w:tab/>
        <w:t xml:space="preserve">IETF RFC 7944: </w:t>
      </w:r>
      <w:r>
        <w:rPr>
          <w:lang w:val="it-IT"/>
        </w:rPr>
        <w:t>"</w:t>
      </w:r>
      <w:proofErr w:type="spellStart"/>
      <w:r w:rsidRPr="004E50CF">
        <w:rPr>
          <w:lang w:val="it-IT"/>
        </w:rPr>
        <w:t>Diameter</w:t>
      </w:r>
      <w:proofErr w:type="spellEnd"/>
      <w:r w:rsidRPr="004E50CF">
        <w:rPr>
          <w:lang w:val="it-IT"/>
        </w:rPr>
        <w:t xml:space="preserve"> Routing Message </w:t>
      </w:r>
      <w:proofErr w:type="spellStart"/>
      <w:r w:rsidRPr="004E50CF">
        <w:rPr>
          <w:lang w:val="it-IT"/>
        </w:rPr>
        <w:t>Priority</w:t>
      </w:r>
      <w:proofErr w:type="spellEnd"/>
      <w:r>
        <w:t>".</w:t>
      </w:r>
    </w:p>
    <w:p w14:paraId="1A6EA2E8" w14:textId="77777777" w:rsidR="00FF55E1" w:rsidRDefault="00FF55E1" w:rsidP="00FF55E1">
      <w:pPr>
        <w:pStyle w:val="EX"/>
      </w:pPr>
      <w:r w:rsidRPr="00532A69">
        <w:t>[</w:t>
      </w:r>
      <w:r w:rsidRPr="009C1DF5">
        <w:t>58</w:t>
      </w:r>
      <w:r w:rsidRPr="00532A69">
        <w:t>]</w:t>
      </w:r>
      <w:r w:rsidRPr="00532A69">
        <w:tab/>
      </w:r>
      <w:r>
        <w:t>3GPP T</w:t>
      </w:r>
      <w:r w:rsidRPr="00532A69">
        <w:t>S</w:t>
      </w:r>
      <w:r>
        <w:t> </w:t>
      </w:r>
      <w:r w:rsidRPr="00532A69">
        <w:t>43.020: "Security related network functions".</w:t>
      </w:r>
    </w:p>
    <w:p w14:paraId="216C5056" w14:textId="77777777" w:rsidR="00FF55E1" w:rsidRDefault="00FF55E1" w:rsidP="00FF55E1">
      <w:pPr>
        <w:pStyle w:val="EX"/>
      </w:pPr>
      <w:r>
        <w:t>[59]</w:t>
      </w:r>
      <w:r>
        <w:tab/>
        <w:t xml:space="preserve">3GPP TS 29.273: </w:t>
      </w:r>
      <w:r w:rsidRPr="00532A69">
        <w:t>"</w:t>
      </w:r>
      <w:r w:rsidRPr="00292A1B">
        <w:t>Evolved Packet System (EPS); 3GPP EPS AAA interfaces</w:t>
      </w:r>
      <w:r w:rsidRPr="00532A69">
        <w:t>"</w:t>
      </w:r>
      <w:r>
        <w:t>.</w:t>
      </w:r>
    </w:p>
    <w:p w14:paraId="5352B39B" w14:textId="77777777" w:rsidR="00FF55E1" w:rsidRPr="00766373" w:rsidRDefault="00FF55E1" w:rsidP="00FF55E1">
      <w:pPr>
        <w:pStyle w:val="EX"/>
        <w:rPr>
          <w:lang w:eastAsia="zh-CN"/>
        </w:rPr>
      </w:pPr>
      <w:r>
        <w:t>[60]</w:t>
      </w:r>
      <w:r>
        <w:tab/>
        <w:t>IETF RFC </w:t>
      </w:r>
      <w:r>
        <w:rPr>
          <w:noProof/>
        </w:rPr>
        <w:t>8583</w:t>
      </w:r>
      <w:r w:rsidRPr="00A85B58">
        <w:t xml:space="preserve">: "Diameter </w:t>
      </w:r>
      <w:r>
        <w:t>Load Information Conveyance</w:t>
      </w:r>
      <w:r w:rsidRPr="00A85B58">
        <w:t>".</w:t>
      </w:r>
    </w:p>
    <w:p w14:paraId="26C11C46" w14:textId="77777777" w:rsidR="00FF55E1" w:rsidRDefault="00FF55E1" w:rsidP="00FF55E1">
      <w:pPr>
        <w:pStyle w:val="EX"/>
        <w:rPr>
          <w:lang w:val="it-IT" w:eastAsia="zh-CN"/>
        </w:rPr>
      </w:pPr>
      <w:r>
        <w:rPr>
          <w:lang w:val="it-IT"/>
        </w:rPr>
        <w:t>[61]</w:t>
      </w:r>
      <w:r>
        <w:rPr>
          <w:lang w:val="it-IT"/>
        </w:rPr>
        <w:tab/>
        <w:t>IETF RFC 6733: "</w:t>
      </w:r>
      <w:proofErr w:type="spellStart"/>
      <w:r>
        <w:rPr>
          <w:lang w:val="it-IT"/>
        </w:rPr>
        <w:t>Diameter</w:t>
      </w:r>
      <w:proofErr w:type="spellEnd"/>
      <w:r>
        <w:rPr>
          <w:lang w:val="it-IT"/>
        </w:rPr>
        <w:t xml:space="preserve"> Base </w:t>
      </w:r>
      <w:proofErr w:type="spellStart"/>
      <w:r>
        <w:rPr>
          <w:lang w:val="it-IT"/>
        </w:rPr>
        <w:t>Protocol</w:t>
      </w:r>
      <w:proofErr w:type="spellEnd"/>
      <w:r>
        <w:rPr>
          <w:lang w:val="it-IT"/>
        </w:rPr>
        <w:t>"</w:t>
      </w:r>
      <w:r>
        <w:rPr>
          <w:rFonts w:hint="eastAsia"/>
          <w:lang w:val="it-IT" w:eastAsia="zh-CN"/>
        </w:rPr>
        <w:t>.</w:t>
      </w:r>
    </w:p>
    <w:p w14:paraId="59667089" w14:textId="77777777" w:rsidR="00FF55E1" w:rsidRDefault="00FF55E1" w:rsidP="00FF55E1">
      <w:pPr>
        <w:pStyle w:val="EX"/>
        <w:rPr>
          <w:lang w:val="it-IT"/>
        </w:rPr>
      </w:pPr>
      <w:r>
        <w:rPr>
          <w:lang w:val="it-IT" w:eastAsia="zh-CN"/>
        </w:rPr>
        <w:t>[</w:t>
      </w:r>
      <w:r w:rsidRPr="007317A8">
        <w:rPr>
          <w:lang w:val="it-IT" w:eastAsia="zh-CN"/>
        </w:rPr>
        <w:t>62</w:t>
      </w:r>
      <w:r>
        <w:rPr>
          <w:lang w:val="it-IT" w:eastAsia="zh-CN"/>
        </w:rPr>
        <w:t>]</w:t>
      </w:r>
      <w:r>
        <w:rPr>
          <w:lang w:val="it-IT" w:eastAsia="zh-CN"/>
        </w:rPr>
        <w:tab/>
        <w:t xml:space="preserve">3GPP TS 36.331: </w:t>
      </w:r>
      <w:r>
        <w:rPr>
          <w:lang w:val="it-IT"/>
        </w:rPr>
        <w:t>"</w:t>
      </w:r>
      <w:proofErr w:type="spellStart"/>
      <w:r w:rsidRPr="00126832">
        <w:rPr>
          <w:lang w:val="it-IT"/>
        </w:rPr>
        <w:t>Evolved</w:t>
      </w:r>
      <w:proofErr w:type="spellEnd"/>
      <w:r w:rsidRPr="00126832">
        <w:rPr>
          <w:lang w:val="it-IT"/>
        </w:rPr>
        <w:t xml:space="preserve"> Universal </w:t>
      </w:r>
      <w:proofErr w:type="spellStart"/>
      <w:r w:rsidRPr="00126832">
        <w:rPr>
          <w:lang w:val="it-IT"/>
        </w:rPr>
        <w:t>Terrestrial</w:t>
      </w:r>
      <w:proofErr w:type="spellEnd"/>
      <w:r w:rsidRPr="00126832">
        <w:rPr>
          <w:lang w:val="it-IT"/>
        </w:rPr>
        <w:t xml:space="preserve"> Radio Access (E-UTRA);</w:t>
      </w:r>
      <w:r>
        <w:rPr>
          <w:lang w:val="it-IT"/>
        </w:rPr>
        <w:t xml:space="preserve"> </w:t>
      </w:r>
      <w:r w:rsidRPr="00126832">
        <w:rPr>
          <w:lang w:val="it-IT"/>
        </w:rPr>
        <w:t>Radio Resource Control (RRC);</w:t>
      </w:r>
      <w:r>
        <w:rPr>
          <w:lang w:val="it-IT"/>
        </w:rPr>
        <w:t xml:space="preserve"> </w:t>
      </w:r>
      <w:proofErr w:type="spellStart"/>
      <w:r w:rsidRPr="00126832">
        <w:rPr>
          <w:lang w:val="it-IT"/>
        </w:rPr>
        <w:t>Protocol</w:t>
      </w:r>
      <w:proofErr w:type="spellEnd"/>
      <w:r w:rsidRPr="00126832">
        <w:rPr>
          <w:lang w:val="it-IT"/>
        </w:rPr>
        <w:t xml:space="preserve"> </w:t>
      </w:r>
      <w:proofErr w:type="spellStart"/>
      <w:r w:rsidRPr="00126832">
        <w:rPr>
          <w:lang w:val="it-IT"/>
        </w:rPr>
        <w:t>specification</w:t>
      </w:r>
      <w:proofErr w:type="spellEnd"/>
      <w:r>
        <w:rPr>
          <w:lang w:val="it-IT"/>
        </w:rPr>
        <w:t>".</w:t>
      </w:r>
    </w:p>
    <w:p w14:paraId="49F82012" w14:textId="77777777" w:rsidR="00FF55E1" w:rsidRDefault="00FF55E1" w:rsidP="00FF55E1">
      <w:pPr>
        <w:pStyle w:val="EX"/>
        <w:rPr>
          <w:lang w:val="it-IT" w:eastAsia="zh-CN"/>
        </w:rPr>
      </w:pPr>
      <w:r>
        <w:rPr>
          <w:rFonts w:hint="eastAsia"/>
          <w:lang w:val="it-IT" w:eastAsia="zh-CN"/>
        </w:rPr>
        <w:t>[63]</w:t>
      </w:r>
      <w:r>
        <w:rPr>
          <w:lang w:val="it-IT"/>
        </w:rPr>
        <w:tab/>
      </w:r>
      <w:r>
        <w:rPr>
          <w:rFonts w:hint="eastAsia"/>
          <w:lang w:val="it-IT" w:eastAsia="zh-CN"/>
        </w:rPr>
        <w:t xml:space="preserve">3GPP TS 29.128: </w:t>
      </w:r>
      <w:r>
        <w:rPr>
          <w:lang w:val="it-IT"/>
        </w:rPr>
        <w:t>"</w:t>
      </w:r>
      <w:r w:rsidRPr="00040387">
        <w:t>Mobility Management Entity (MME) and Serving GPRS Support Node (SGSN) interfaces for interworking with packet data networks and applications</w:t>
      </w:r>
      <w:r>
        <w:rPr>
          <w:lang w:val="it-IT"/>
        </w:rPr>
        <w:t>"</w:t>
      </w:r>
      <w:r>
        <w:rPr>
          <w:rFonts w:hint="eastAsia"/>
          <w:lang w:val="it-IT" w:eastAsia="zh-CN"/>
        </w:rPr>
        <w:t>.</w:t>
      </w:r>
    </w:p>
    <w:p w14:paraId="4EF32662" w14:textId="77777777" w:rsidR="00FF55E1" w:rsidRDefault="00FF55E1" w:rsidP="00FF55E1">
      <w:pPr>
        <w:pStyle w:val="EX"/>
        <w:rPr>
          <w:lang w:val="it-IT" w:eastAsia="ja-JP"/>
        </w:rPr>
      </w:pPr>
      <w:r>
        <w:rPr>
          <w:rFonts w:hint="eastAsia"/>
          <w:lang w:val="it-IT" w:eastAsia="ja-JP"/>
        </w:rPr>
        <w:t>[64]</w:t>
      </w:r>
      <w:r>
        <w:rPr>
          <w:rFonts w:hint="eastAsia"/>
          <w:lang w:val="it-IT" w:eastAsia="ja-JP"/>
        </w:rPr>
        <w:tab/>
        <w:t>3GPP TS 24.301:</w:t>
      </w:r>
      <w:r>
        <w:rPr>
          <w:lang w:val="it-IT" w:eastAsia="zh-CN"/>
        </w:rPr>
        <w:t xml:space="preserve"> </w:t>
      </w:r>
      <w:r>
        <w:rPr>
          <w:rFonts w:hint="eastAsia"/>
          <w:lang w:val="it-IT" w:eastAsia="ja-JP"/>
        </w:rPr>
        <w:t>"</w:t>
      </w:r>
      <w:r w:rsidRPr="000C4AAA">
        <w:rPr>
          <w:lang w:val="it-IT" w:eastAsia="ja-JP"/>
        </w:rPr>
        <w:t>Non-Access-</w:t>
      </w:r>
      <w:proofErr w:type="spellStart"/>
      <w:r w:rsidRPr="000C4AAA">
        <w:rPr>
          <w:lang w:val="it-IT" w:eastAsia="ja-JP"/>
        </w:rPr>
        <w:t>Stratum</w:t>
      </w:r>
      <w:proofErr w:type="spellEnd"/>
      <w:r w:rsidRPr="000C4AAA">
        <w:rPr>
          <w:lang w:val="it-IT" w:eastAsia="ja-JP"/>
        </w:rPr>
        <w:t xml:space="preserve"> (NAS) </w:t>
      </w:r>
      <w:proofErr w:type="spellStart"/>
      <w:r w:rsidRPr="000C4AAA">
        <w:rPr>
          <w:lang w:val="it-IT" w:eastAsia="ja-JP"/>
        </w:rPr>
        <w:t>protocol</w:t>
      </w:r>
      <w:proofErr w:type="spellEnd"/>
      <w:r w:rsidRPr="000C4AAA">
        <w:rPr>
          <w:lang w:val="it-IT" w:eastAsia="ja-JP"/>
        </w:rPr>
        <w:t xml:space="preserve"> for </w:t>
      </w:r>
      <w:proofErr w:type="spellStart"/>
      <w:r w:rsidRPr="000C4AAA">
        <w:rPr>
          <w:lang w:val="it-IT" w:eastAsia="ja-JP"/>
        </w:rPr>
        <w:t>Evolved</w:t>
      </w:r>
      <w:proofErr w:type="spellEnd"/>
      <w:r w:rsidRPr="000C4AAA">
        <w:rPr>
          <w:lang w:val="it-IT" w:eastAsia="ja-JP"/>
        </w:rPr>
        <w:t xml:space="preserve"> </w:t>
      </w:r>
      <w:proofErr w:type="spellStart"/>
      <w:r w:rsidRPr="000C4AAA">
        <w:rPr>
          <w:lang w:val="it-IT" w:eastAsia="ja-JP"/>
        </w:rPr>
        <w:t>Packet</w:t>
      </w:r>
      <w:proofErr w:type="spellEnd"/>
      <w:r w:rsidRPr="000C4AAA">
        <w:rPr>
          <w:lang w:val="it-IT" w:eastAsia="ja-JP"/>
        </w:rPr>
        <w:t xml:space="preserve"> System (EPS)</w:t>
      </w:r>
      <w:r>
        <w:rPr>
          <w:rFonts w:hint="eastAsia"/>
          <w:lang w:val="it-IT" w:eastAsia="ja-JP"/>
        </w:rPr>
        <w:t>; Stage 3"</w:t>
      </w:r>
      <w:r>
        <w:rPr>
          <w:lang w:val="it-IT" w:eastAsia="ja-JP"/>
        </w:rPr>
        <w:t>.</w:t>
      </w:r>
    </w:p>
    <w:p w14:paraId="61146141" w14:textId="77777777" w:rsidR="00FF55E1" w:rsidRDefault="00FF55E1" w:rsidP="00FF55E1">
      <w:pPr>
        <w:pStyle w:val="EX"/>
      </w:pPr>
      <w:r>
        <w:t>[65]</w:t>
      </w:r>
      <w:r w:rsidRPr="00197482">
        <w:tab/>
      </w:r>
      <w:r>
        <w:t>3GPP TS 3</w:t>
      </w:r>
      <w:r>
        <w:rPr>
          <w:rFonts w:hint="eastAsia"/>
          <w:lang w:eastAsia="zh-CN"/>
        </w:rPr>
        <w:t>6</w:t>
      </w:r>
      <w:r w:rsidRPr="00197482">
        <w:t>.</w:t>
      </w:r>
      <w:r>
        <w:rPr>
          <w:rFonts w:hint="eastAsia"/>
          <w:lang w:eastAsia="zh-CN"/>
        </w:rPr>
        <w:t>4</w:t>
      </w:r>
      <w:r>
        <w:rPr>
          <w:rFonts w:hint="eastAsia"/>
          <w:lang w:eastAsia="ja-JP"/>
        </w:rPr>
        <w:t>2</w:t>
      </w:r>
      <w:r>
        <w:rPr>
          <w:rFonts w:hint="eastAsia"/>
          <w:lang w:eastAsia="zh-CN"/>
        </w:rPr>
        <w:t>3</w:t>
      </w:r>
      <w:r w:rsidRPr="00197482">
        <w:t>: "</w:t>
      </w:r>
      <w:r w:rsidRPr="00EC0D96">
        <w:t>Evolved Universal Terrestrial Radio Access Network (E-UTRAN); X2 Application Protocol (X2AP)</w:t>
      </w:r>
      <w:r w:rsidRPr="00197482">
        <w:t>".</w:t>
      </w:r>
    </w:p>
    <w:p w14:paraId="65E3EAC7" w14:textId="77777777" w:rsidR="00FF55E1" w:rsidRDefault="00FF55E1" w:rsidP="00FF55E1">
      <w:pPr>
        <w:pStyle w:val="EX"/>
      </w:pPr>
      <w:r>
        <w:rPr>
          <w:rFonts w:hint="eastAsia"/>
          <w:lang w:eastAsia="zh-CN"/>
        </w:rPr>
        <w:t>[66]</w:t>
      </w:r>
      <w:r w:rsidRPr="00AF7A8F">
        <w:rPr>
          <w:rFonts w:hint="eastAsia"/>
          <w:lang w:eastAsia="zh-CN"/>
        </w:rPr>
        <w:tab/>
      </w:r>
      <w:r>
        <w:t>3GPP TS 2</w:t>
      </w:r>
      <w:r w:rsidRPr="00AF7A8F">
        <w:t>9.503: "Unified Data Management Services".</w:t>
      </w:r>
    </w:p>
    <w:p w14:paraId="73B2D145" w14:textId="77777777" w:rsidR="00FF55E1" w:rsidRDefault="00FF55E1" w:rsidP="00FF55E1">
      <w:pPr>
        <w:pStyle w:val="EX"/>
      </w:pPr>
      <w:r>
        <w:t>[67]</w:t>
      </w:r>
      <w:r w:rsidRPr="005E4D39">
        <w:tab/>
      </w:r>
      <w:r>
        <w:t>3GPP TS 2</w:t>
      </w:r>
      <w:r w:rsidRPr="005E4D39">
        <w:t>3.502: "Procedures for the 5G System; Stage 2".</w:t>
      </w:r>
    </w:p>
    <w:p w14:paraId="2E13435F" w14:textId="77777777" w:rsidR="00FF55E1" w:rsidRDefault="00FF55E1" w:rsidP="00FF55E1">
      <w:pPr>
        <w:pStyle w:val="EX"/>
      </w:pPr>
      <w:r>
        <w:t>[68]</w:t>
      </w:r>
      <w:r>
        <w:tab/>
      </w:r>
      <w:r w:rsidRPr="007D3B7E">
        <w:t>3GPP TS</w:t>
      </w:r>
      <w:r>
        <w:t> </w:t>
      </w:r>
      <w:r w:rsidRPr="007D3B7E">
        <w:t>23.287: "Architecture enhancements for 5G System (5GS) to support Vehicl</w:t>
      </w:r>
      <w:r>
        <w:t>e-to-Everything (V2X) services".</w:t>
      </w:r>
    </w:p>
    <w:p w14:paraId="340C5E5E" w14:textId="77777777" w:rsidR="00FF55E1" w:rsidRDefault="00FF55E1" w:rsidP="00FF55E1">
      <w:pPr>
        <w:pStyle w:val="EX"/>
      </w:pPr>
      <w:r>
        <w:t>[69]</w:t>
      </w:r>
      <w:r>
        <w:tab/>
        <w:t>3GPP TS 23.501: "System Architecture for the 5G System; Stage 2".</w:t>
      </w:r>
    </w:p>
    <w:p w14:paraId="598D013B" w14:textId="11752069" w:rsidR="00FF55E1" w:rsidRDefault="00FF55E1" w:rsidP="00FF55E1">
      <w:pPr>
        <w:pStyle w:val="EX"/>
        <w:rPr>
          <w:ins w:id="26" w:author="Chris Pudney 11" w:date="2022-08-26T08:09:00Z"/>
        </w:rPr>
      </w:pPr>
      <w:r>
        <w:t>[70</w:t>
      </w:r>
      <w:r w:rsidRPr="00412E63">
        <w:t>]</w:t>
      </w:r>
      <w:r w:rsidRPr="00412E63">
        <w:tab/>
        <w:t>3GPP TS 29</w:t>
      </w:r>
      <w:r w:rsidRPr="005A02C1">
        <w:t>.563: "</w:t>
      </w:r>
      <w:r w:rsidRPr="00DD69B9">
        <w:t>5G System;</w:t>
      </w:r>
      <w:r w:rsidRPr="00DD69B9">
        <w:rPr>
          <w:b/>
        </w:rPr>
        <w:t xml:space="preserve"> </w:t>
      </w:r>
      <w:r w:rsidRPr="00DD69B9">
        <w:t>Home Subscriber Server (HSS) services for interworking with Unified Data Management (UDM);</w:t>
      </w:r>
      <w:r w:rsidRPr="00DD69B9">
        <w:rPr>
          <w:b/>
        </w:rPr>
        <w:t xml:space="preserve"> </w:t>
      </w:r>
      <w:r w:rsidRPr="00DD69B9">
        <w:t xml:space="preserve">Stage </w:t>
      </w:r>
      <w:r w:rsidRPr="00E43530">
        <w:t>3</w:t>
      </w:r>
      <w:r w:rsidRPr="00412E63">
        <w:t>".</w:t>
      </w:r>
    </w:p>
    <w:p w14:paraId="2A21BF28" w14:textId="77777777" w:rsidR="00852C5E" w:rsidRDefault="00FF55E1" w:rsidP="00852C5E">
      <w:pPr>
        <w:pStyle w:val="EX"/>
        <w:rPr>
          <w:ins w:id="27" w:author="Chris Pudney 11" w:date="2022-08-26T08:11:00Z"/>
        </w:rPr>
      </w:pPr>
      <w:ins w:id="28" w:author="Chris Pudney 11" w:date="2022-08-26T08:09:00Z">
        <w:r w:rsidRPr="00852C5E">
          <w:t>[</w:t>
        </w:r>
        <w:r w:rsidRPr="00852C5E">
          <w:rPr>
            <w:highlight w:val="green"/>
          </w:rPr>
          <w:t>XX</w:t>
        </w:r>
        <w:r w:rsidRPr="00852C5E">
          <w:t>]</w:t>
        </w:r>
        <w:r w:rsidRPr="00852C5E">
          <w:tab/>
          <w:t>GSMA PRD IR.73</w:t>
        </w:r>
      </w:ins>
      <w:ins w:id="29" w:author="Chris Pudney 11" w:date="2022-08-26T08:10:00Z">
        <w:r w:rsidR="00852C5E" w:rsidRPr="00852C5E">
          <w:t xml:space="preserve"> “</w:t>
        </w:r>
        <w:r w:rsidR="00852C5E" w:rsidRPr="00852C5E">
          <w:t>Steering of Roaming Implementation Guidelines</w:t>
        </w:r>
      </w:ins>
      <w:ins w:id="30" w:author="Chris Pudney 11" w:date="2022-08-26T08:11:00Z">
        <w:r w:rsidR="00852C5E">
          <w:t>”.</w:t>
        </w:r>
      </w:ins>
    </w:p>
    <w:p w14:paraId="556905CE" w14:textId="4B767426" w:rsidR="00FF55E1" w:rsidRPr="00766373" w:rsidRDefault="00FF55E1" w:rsidP="00852C5E">
      <w:pPr>
        <w:pStyle w:val="EX"/>
      </w:pPr>
    </w:p>
    <w:p w14:paraId="5F013E6F" w14:textId="77777777" w:rsidR="00BF37F0" w:rsidRDefault="00BF37F0" w:rsidP="00F415A2">
      <w:pPr>
        <w:pStyle w:val="Heading5"/>
        <w:rPr>
          <w:lang w:eastAsia="zh-CN"/>
        </w:rPr>
      </w:pPr>
    </w:p>
    <w:p w14:paraId="669B3183" w14:textId="77777777" w:rsidR="00BF37F0" w:rsidRPr="006B5418" w:rsidRDefault="00BF37F0" w:rsidP="00BF37F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6138B54D" w14:textId="4DC51019" w:rsidR="00F415A2" w:rsidRPr="009C4D60" w:rsidRDefault="00F415A2" w:rsidP="00F415A2">
      <w:pPr>
        <w:pStyle w:val="Heading5"/>
      </w:pPr>
      <w:r w:rsidRPr="009C4D60">
        <w:rPr>
          <w:lang w:eastAsia="zh-CN"/>
        </w:rPr>
        <w:t>5</w:t>
      </w:r>
      <w:r w:rsidRPr="009C4D60">
        <w:rPr>
          <w:rFonts w:hint="eastAsia"/>
          <w:lang w:eastAsia="zh-CN"/>
        </w:rPr>
        <w:t>.</w:t>
      </w:r>
      <w:r>
        <w:rPr>
          <w:lang w:eastAsia="zh-CN"/>
        </w:rPr>
        <w:t>2</w:t>
      </w:r>
      <w:r w:rsidRPr="009C4D60">
        <w:rPr>
          <w:rFonts w:hint="eastAsia"/>
          <w:lang w:eastAsia="zh-CN"/>
        </w:rPr>
        <w:t>.1</w:t>
      </w:r>
      <w:r w:rsidRPr="009C4D60">
        <w:rPr>
          <w:lang w:eastAsia="zh-CN"/>
        </w:rPr>
        <w:t>.1.2</w:t>
      </w:r>
      <w:r w:rsidRPr="009C4D60">
        <w:rPr>
          <w:rFonts w:hint="eastAsia"/>
          <w:lang w:eastAsia="zh-CN"/>
        </w:rPr>
        <w:tab/>
      </w:r>
      <w:r w:rsidRPr="009C4D60">
        <w:rPr>
          <w:lang w:eastAsia="zh-CN"/>
        </w:rPr>
        <w:t xml:space="preserve">Detailed behaviour of </w:t>
      </w:r>
      <w:r>
        <w:rPr>
          <w:rFonts w:hint="eastAsia"/>
          <w:lang w:eastAsia="zh-CN"/>
        </w:rPr>
        <w:t xml:space="preserve">the </w:t>
      </w:r>
      <w:r w:rsidRPr="009C4D60">
        <w:rPr>
          <w:lang w:eastAsia="zh-CN"/>
        </w:rPr>
        <w:t>MME</w:t>
      </w:r>
      <w:r>
        <w:rPr>
          <w:lang w:eastAsia="zh-CN"/>
        </w:rPr>
        <w:t xml:space="preserve"> and </w:t>
      </w:r>
      <w:r>
        <w:rPr>
          <w:rFonts w:hint="eastAsia"/>
          <w:lang w:eastAsia="zh-CN"/>
        </w:rPr>
        <w:t xml:space="preserve">the </w:t>
      </w:r>
      <w:r>
        <w:rPr>
          <w:lang w:eastAsia="zh-CN"/>
        </w:rPr>
        <w:t>SGSN</w:t>
      </w:r>
      <w:bookmarkEnd w:id="2"/>
      <w:bookmarkEnd w:id="3"/>
      <w:bookmarkEnd w:id="4"/>
      <w:bookmarkEnd w:id="5"/>
      <w:bookmarkEnd w:id="6"/>
      <w:bookmarkEnd w:id="7"/>
      <w:bookmarkEnd w:id="8"/>
      <w:bookmarkEnd w:id="9"/>
    </w:p>
    <w:p w14:paraId="57904242" w14:textId="77777777" w:rsidR="00F415A2" w:rsidRDefault="00F415A2" w:rsidP="00F415A2">
      <w:r w:rsidRPr="009C4D60">
        <w:t>The MME shall make use of this procedure to update the MME identity stored in the HSS (</w:t>
      </w:r>
      <w:proofErr w:type="gramStart"/>
      <w:r w:rsidRPr="009C4D60">
        <w:t>e.g.</w:t>
      </w:r>
      <w:proofErr w:type="gramEnd"/>
      <w:r w:rsidRPr="009C4D60">
        <w:t xml:space="preserve"> at initial attach, inter MME tracking area update or radio contact after HSS reset).</w:t>
      </w:r>
    </w:p>
    <w:p w14:paraId="544ABE69" w14:textId="77777777" w:rsidR="00F415A2" w:rsidRDefault="00F415A2" w:rsidP="00F415A2">
      <w:pPr>
        <w:rPr>
          <w:lang w:eastAsia="zh-CN"/>
        </w:rPr>
      </w:pPr>
      <w:r w:rsidRPr="009C4D60">
        <w:t xml:space="preserve">The </w:t>
      </w:r>
      <w:r>
        <w:t>SGSN</w:t>
      </w:r>
      <w:r w:rsidRPr="009C4D60">
        <w:t xml:space="preserve"> shall make use of this procedure to update the </w:t>
      </w:r>
      <w:r>
        <w:t>SGSN</w:t>
      </w:r>
      <w:r w:rsidRPr="009C4D60">
        <w:t xml:space="preserve"> identity stored in the HSS (</w:t>
      </w:r>
      <w:proofErr w:type="gramStart"/>
      <w:r w:rsidRPr="009C4D60">
        <w:t>e.g.</w:t>
      </w:r>
      <w:proofErr w:type="gramEnd"/>
      <w:r w:rsidRPr="009C4D60">
        <w:t xml:space="preserve"> at initial attach, inter </w:t>
      </w:r>
      <w:r>
        <w:t>SGSN</w:t>
      </w:r>
      <w:r w:rsidRPr="009C4D60">
        <w:t xml:space="preserve"> </w:t>
      </w:r>
      <w:r>
        <w:t>routing</w:t>
      </w:r>
      <w:r w:rsidRPr="009C4D60">
        <w:t xml:space="preserve"> area update or radio contact after HSS reset).</w:t>
      </w:r>
    </w:p>
    <w:p w14:paraId="52779337" w14:textId="77777777" w:rsidR="00F415A2" w:rsidRDefault="00F415A2" w:rsidP="00F415A2">
      <w:pPr>
        <w:rPr>
          <w:lang w:eastAsia="zh-CN"/>
        </w:rPr>
      </w:pPr>
      <w:r w:rsidRPr="009C4D60">
        <w:t xml:space="preserve">The MME shall make use of this procedure to </w:t>
      </w:r>
      <w:r>
        <w:rPr>
          <w:rFonts w:hint="eastAsia"/>
          <w:lang w:eastAsia="zh-CN"/>
        </w:rPr>
        <w:t>re</w:t>
      </w:r>
      <w:r>
        <w:rPr>
          <w:lang w:eastAsia="zh-CN"/>
        </w:rPr>
        <w:t>quest SMS data and</w:t>
      </w:r>
      <w:r w:rsidRPr="00696BEA">
        <w:rPr>
          <w:rFonts w:hint="eastAsia"/>
          <w:lang w:eastAsia="zh-CN"/>
        </w:rPr>
        <w:t xml:space="preserve"> </w:t>
      </w:r>
      <w:r w:rsidRPr="00696BEA">
        <w:rPr>
          <w:lang w:eastAsia="zh-CN"/>
        </w:rPr>
        <w:t xml:space="preserve">to become </w:t>
      </w:r>
      <w:r w:rsidRPr="00696BEA">
        <w:rPr>
          <w:rFonts w:hint="eastAsia"/>
          <w:lang w:eastAsia="zh-CN"/>
        </w:rPr>
        <w:t>register</w:t>
      </w:r>
      <w:r w:rsidRPr="00696BEA">
        <w:rPr>
          <w:lang w:eastAsia="zh-CN"/>
        </w:rPr>
        <w:t>ed</w:t>
      </w:r>
      <w:r w:rsidRPr="00696BEA">
        <w:rPr>
          <w:rFonts w:hint="eastAsia"/>
          <w:lang w:eastAsia="zh-CN"/>
        </w:rPr>
        <w:t xml:space="preserve"> for SMS</w:t>
      </w:r>
      <w:r w:rsidRPr="00696BEA">
        <w:rPr>
          <w:lang w:eastAsia="zh-CN"/>
        </w:rPr>
        <w:t>.</w:t>
      </w:r>
    </w:p>
    <w:p w14:paraId="50579359" w14:textId="77777777" w:rsidR="00F415A2" w:rsidRDefault="00F415A2" w:rsidP="00F415A2">
      <w:pPr>
        <w:rPr>
          <w:lang w:eastAsia="zh-CN"/>
        </w:rPr>
      </w:pPr>
      <w:r w:rsidRPr="009C4D60">
        <w:t xml:space="preserve">The </w:t>
      </w:r>
      <w:r>
        <w:rPr>
          <w:rFonts w:hint="eastAsia"/>
          <w:lang w:eastAsia="zh-CN"/>
        </w:rPr>
        <w:t>SGSN</w:t>
      </w:r>
      <w:r w:rsidRPr="009C4D60">
        <w:t xml:space="preserve"> shall make use of this procedure to </w:t>
      </w:r>
      <w:r>
        <w:rPr>
          <w:rFonts w:hint="eastAsia"/>
          <w:lang w:eastAsia="zh-CN"/>
        </w:rPr>
        <w:t>re</w:t>
      </w:r>
      <w:r>
        <w:rPr>
          <w:lang w:eastAsia="zh-CN"/>
        </w:rPr>
        <w:t xml:space="preserve">quest </w:t>
      </w:r>
      <w:r w:rsidRPr="00696BEA">
        <w:rPr>
          <w:lang w:eastAsia="zh-CN"/>
        </w:rPr>
        <w:t xml:space="preserve">to become </w:t>
      </w:r>
      <w:r w:rsidRPr="00696BEA">
        <w:rPr>
          <w:rFonts w:hint="eastAsia"/>
          <w:lang w:eastAsia="zh-CN"/>
        </w:rPr>
        <w:t>register</w:t>
      </w:r>
      <w:r w:rsidRPr="00696BEA">
        <w:rPr>
          <w:lang w:eastAsia="zh-CN"/>
        </w:rPr>
        <w:t>ed</w:t>
      </w:r>
      <w:r w:rsidRPr="00696BEA">
        <w:rPr>
          <w:rFonts w:hint="eastAsia"/>
          <w:lang w:eastAsia="zh-CN"/>
        </w:rPr>
        <w:t xml:space="preserve"> for SMS</w:t>
      </w:r>
      <w:r w:rsidRPr="00696BEA">
        <w:rPr>
          <w:lang w:eastAsia="zh-CN"/>
        </w:rPr>
        <w:t>.</w:t>
      </w:r>
    </w:p>
    <w:p w14:paraId="4ABCAC86" w14:textId="77777777" w:rsidR="00F415A2" w:rsidRDefault="00F415A2" w:rsidP="00F415A2">
      <w:r>
        <w:rPr>
          <w:lang w:eastAsia="zh-CN"/>
        </w:rPr>
        <w:lastRenderedPageBreak/>
        <w:t>A combined MME/SGSN which uses different Diameter Identities for the MME and SGSN parts shall not send a second ULR when in a first ULA the ULA-Flag "Separation Indication" was not set.</w:t>
      </w:r>
    </w:p>
    <w:p w14:paraId="43337FCC" w14:textId="77777777" w:rsidR="00F415A2" w:rsidRPr="009C4D60" w:rsidRDefault="00F415A2" w:rsidP="00F415A2">
      <w:r w:rsidRPr="00A71987">
        <w:t>For UEs receiving emergency services</w:t>
      </w:r>
      <w:r>
        <w:t>, in which the UE was not successfully authenticated,</w:t>
      </w:r>
      <w:r w:rsidRPr="00A71987">
        <w:t xml:space="preserve"> the MME or SGSN </w:t>
      </w:r>
      <w:r w:rsidRPr="0051269D">
        <w:t>shall</w:t>
      </w:r>
      <w:r>
        <w:t xml:space="preserve"> not make use of</w:t>
      </w:r>
      <w:r w:rsidRPr="00A71987">
        <w:t xml:space="preserve"> the </w:t>
      </w:r>
      <w:r>
        <w:t>U</w:t>
      </w:r>
      <w:r w:rsidRPr="00A71987">
        <w:t xml:space="preserve">pdate </w:t>
      </w:r>
      <w:r>
        <w:t>L</w:t>
      </w:r>
      <w:r w:rsidRPr="00A71987">
        <w:t>ocation procedure</w:t>
      </w:r>
      <w:r>
        <w:t>.</w:t>
      </w:r>
    </w:p>
    <w:p w14:paraId="29BA9D43" w14:textId="77777777" w:rsidR="00F415A2" w:rsidRDefault="00F415A2" w:rsidP="00F415A2">
      <w:r w:rsidRPr="009C4D60">
        <w:t xml:space="preserve">If the Update Location request is to be sent due to an inter node (SGSN to MME) update and the previous SGSN </w:t>
      </w:r>
      <w:r>
        <w:t xml:space="preserve">is a </w:t>
      </w:r>
      <w:proofErr w:type="spellStart"/>
      <w:r>
        <w:rPr>
          <w:rFonts w:hint="eastAsia"/>
          <w:lang w:eastAsia="zh-CN"/>
        </w:rPr>
        <w:t>Gn</w:t>
      </w:r>
      <w:proofErr w:type="spellEnd"/>
      <w:r>
        <w:rPr>
          <w:rFonts w:hint="eastAsia"/>
          <w:lang w:eastAsia="zh-CN"/>
        </w:rPr>
        <w:t>/</w:t>
      </w:r>
      <w:proofErr w:type="spellStart"/>
      <w:r>
        <w:rPr>
          <w:rFonts w:hint="eastAsia"/>
          <w:lang w:eastAsia="zh-CN"/>
        </w:rPr>
        <w:t>Gp</w:t>
      </w:r>
      <w:proofErr w:type="spellEnd"/>
      <w:r>
        <w:t xml:space="preserve"> SGSN</w:t>
      </w:r>
      <w:r w:rsidRPr="009C4D60">
        <w:t xml:space="preserve">, the MME shall </w:t>
      </w:r>
      <w:r>
        <w:t>set</w:t>
      </w:r>
      <w:r w:rsidRPr="009C4D60">
        <w:t xml:space="preserve"> the </w:t>
      </w:r>
      <w:r w:rsidRPr="00532A69">
        <w:t>"</w:t>
      </w:r>
      <w:r>
        <w:t>Single-Registration-Indication</w:t>
      </w:r>
      <w:r w:rsidRPr="00532A69">
        <w:t>"</w:t>
      </w:r>
      <w:r w:rsidRPr="009C4D60">
        <w:t xml:space="preserve"> flag in the ULR-</w:t>
      </w:r>
      <w:proofErr w:type="gramStart"/>
      <w:r w:rsidRPr="009C4D60">
        <w:t>Flags</w:t>
      </w:r>
      <w:proofErr w:type="gramEnd"/>
      <w:r w:rsidRPr="009C4D60">
        <w:t xml:space="preserve"> information element in the request.</w:t>
      </w:r>
    </w:p>
    <w:p w14:paraId="772FD93F" w14:textId="4F1D4FEE" w:rsidR="00F415A2" w:rsidRDefault="00F415A2" w:rsidP="00F415A2">
      <w:pPr>
        <w:rPr>
          <w:ins w:id="31" w:author="Chris Pudney, Vodafone" w:date="2022-08-25T14:05:00Z"/>
        </w:rPr>
      </w:pPr>
      <w:r>
        <w:t xml:space="preserve">If the Update Location request is to be sent due to an initial attach, the MME </w:t>
      </w:r>
      <w:r>
        <w:rPr>
          <w:rFonts w:hint="eastAsia"/>
          <w:lang w:eastAsia="zh-CN"/>
        </w:rPr>
        <w:t>or SGSN</w:t>
      </w:r>
      <w:r>
        <w:t xml:space="preserve"> shall set the "</w:t>
      </w:r>
      <w:r>
        <w:rPr>
          <w:rFonts w:hint="eastAsia"/>
          <w:lang w:eastAsia="zh-CN"/>
        </w:rPr>
        <w:t>Initial-Attach</w:t>
      </w:r>
      <w:r>
        <w:t>-Indicator" flag in the ULR-</w:t>
      </w:r>
      <w:proofErr w:type="gramStart"/>
      <w:r>
        <w:t>Flags</w:t>
      </w:r>
      <w:proofErr w:type="gramEnd"/>
      <w:r>
        <w:t xml:space="preserve"> information element in the request.</w:t>
      </w:r>
    </w:p>
    <w:p w14:paraId="32903B0C" w14:textId="2DE92E90" w:rsidR="00F57CCB" w:rsidRDefault="00F57CCB" w:rsidP="00F415A2">
      <w:pPr>
        <w:rPr>
          <w:ins w:id="32" w:author="Chris Pudney, Vodafone" w:date="2022-08-25T14:09:00Z"/>
        </w:rPr>
      </w:pPr>
      <w:ins w:id="33" w:author="Chris Pudney, Vodafone" w:date="2022-08-25T14:05:00Z">
        <w:r>
          <w:t xml:space="preserve">If the Update Location </w:t>
        </w:r>
        <w:r w:rsidR="0002364D">
          <w:t xml:space="preserve">request is sent due </w:t>
        </w:r>
      </w:ins>
      <w:ins w:id="34" w:author="Chris Pudney, Vodafone" w:date="2022-08-25T14:06:00Z">
        <w:r w:rsidR="0002364D">
          <w:t xml:space="preserve">to a Tracking Area Update </w:t>
        </w:r>
        <w:r w:rsidR="003D775D">
          <w:t xml:space="preserve">following </w:t>
        </w:r>
      </w:ins>
      <w:ins w:id="35" w:author="Chris Pudney, Vodafone" w:date="2022-08-25T14:08:00Z">
        <w:r w:rsidR="00F81AA0">
          <w:t xml:space="preserve">intra-PLMN </w:t>
        </w:r>
      </w:ins>
      <w:ins w:id="36" w:author="Chris Pudney, Vodafone" w:date="2022-08-25T14:06:00Z">
        <w:r w:rsidR="003D775D">
          <w:t xml:space="preserve">inter-MME or AMF to MME handover, then the MME </w:t>
        </w:r>
      </w:ins>
      <w:ins w:id="37" w:author="Chris Pudney 11" w:date="2022-08-26T08:03:00Z">
        <w:r w:rsidR="007A1AA0" w:rsidRPr="007A1AA0">
          <w:rPr>
            <w:highlight w:val="yellow"/>
          </w:rPr>
          <w:t>may</w:t>
        </w:r>
      </w:ins>
      <w:ins w:id="38" w:author="Chris Pudney, Vodafone" w:date="2022-08-25T14:06:00Z">
        <w:r w:rsidR="003D775D">
          <w:t xml:space="preserve"> set </w:t>
        </w:r>
      </w:ins>
      <w:ins w:id="39" w:author="Chris Pudney, Vodafone" w:date="2022-08-25T14:07:00Z">
        <w:r w:rsidR="00BC300E">
          <w:t xml:space="preserve">the </w:t>
        </w:r>
      </w:ins>
      <w:ins w:id="40" w:author="Chris Pudney, Vodafone" w:date="2022-08-25T14:08:00Z">
        <w:r w:rsidR="001A6BCD">
          <w:t>Intra-PLMN-inter</w:t>
        </w:r>
        <w:r w:rsidR="00F81AA0">
          <w:t xml:space="preserve">-MME handover flag </w:t>
        </w:r>
      </w:ins>
      <w:ins w:id="41" w:author="Chris Pudney, Vodafone" w:date="2022-08-25T14:09:00Z">
        <w:r w:rsidR="00C21179">
          <w:t>in the ULR-</w:t>
        </w:r>
        <w:proofErr w:type="gramStart"/>
        <w:r w:rsidR="00C21179">
          <w:t>Flags</w:t>
        </w:r>
        <w:proofErr w:type="gramEnd"/>
        <w:r w:rsidR="00C21179">
          <w:t xml:space="preserve"> information element in the request.</w:t>
        </w:r>
      </w:ins>
    </w:p>
    <w:p w14:paraId="1ED9728A" w14:textId="68D0DA78" w:rsidR="00C21179" w:rsidRDefault="00C21179" w:rsidP="00C21179">
      <w:pPr>
        <w:rPr>
          <w:ins w:id="42" w:author="Chris Pudney, Vodafone" w:date="2022-08-25T14:09:00Z"/>
        </w:rPr>
      </w:pPr>
      <w:ins w:id="43" w:author="Chris Pudney, Vodafone" w:date="2022-08-25T14:09:00Z">
        <w:r>
          <w:t>If the Update Location request is sent due to a Tracking Area Update following inte</w:t>
        </w:r>
        <w:r w:rsidR="00C4110E">
          <w:t>r-</w:t>
        </w:r>
        <w:r>
          <w:t xml:space="preserve">PLMN inter-MME or AMF to MME handover, then the MME </w:t>
        </w:r>
      </w:ins>
      <w:ins w:id="44" w:author="Chris Pudney 11" w:date="2022-08-26T08:03:00Z">
        <w:r w:rsidR="007A1AA0" w:rsidRPr="007A1AA0">
          <w:rPr>
            <w:highlight w:val="yellow"/>
          </w:rPr>
          <w:t>may</w:t>
        </w:r>
      </w:ins>
      <w:ins w:id="45" w:author="Chris Pudney, Vodafone" w:date="2022-08-25T14:09:00Z">
        <w:r>
          <w:t xml:space="preserve"> set the Int</w:t>
        </w:r>
        <w:r w:rsidR="00C4110E">
          <w:t>er</w:t>
        </w:r>
        <w:r>
          <w:t>-PLMN-inter-MME handover flag in the ULR-</w:t>
        </w:r>
        <w:proofErr w:type="gramStart"/>
        <w:r>
          <w:t>Flags</w:t>
        </w:r>
        <w:proofErr w:type="gramEnd"/>
        <w:r>
          <w:t xml:space="preserve"> information element in the request.</w:t>
        </w:r>
      </w:ins>
    </w:p>
    <w:p w14:paraId="68AF3A00" w14:textId="1718A214" w:rsidR="007A1AA0" w:rsidRDefault="00112C8D" w:rsidP="007A1AA0">
      <w:pPr>
        <w:rPr>
          <w:ins w:id="46" w:author="Chris Pudney 11" w:date="2022-08-26T08:03:00Z"/>
        </w:rPr>
      </w:pPr>
      <w:ins w:id="47" w:author="Chris Pudney, Vodafone" w:date="2022-08-25T18:26:00Z">
        <w:r w:rsidRPr="00112C8D">
          <w:rPr>
            <w:color w:val="000000" w:themeColor="text1"/>
            <w:shd w:val="clear" w:color="auto" w:fill="FFFFFF"/>
          </w:rPr>
          <w:t>I</w:t>
        </w:r>
      </w:ins>
      <w:ins w:id="48" w:author="Chris Pudney, Vodafone" w:date="2022-08-25T18:20:00Z">
        <w:r w:rsidR="00E516D2" w:rsidRPr="00112C8D">
          <w:rPr>
            <w:color w:val="000000" w:themeColor="text1"/>
            <w:shd w:val="clear" w:color="auto" w:fill="FFFFFF"/>
          </w:rPr>
          <w:t>n order to av</w:t>
        </w:r>
      </w:ins>
      <w:ins w:id="49" w:author="Chris Pudney, Vodafone" w:date="2022-08-25T18:22:00Z">
        <w:r w:rsidR="009302F4" w:rsidRPr="00112C8D">
          <w:rPr>
            <w:color w:val="000000" w:themeColor="text1"/>
            <w:shd w:val="clear" w:color="auto" w:fill="FFFFFF"/>
          </w:rPr>
          <w:t>oid handovers failing (including the</w:t>
        </w:r>
      </w:ins>
      <w:ins w:id="50" w:author="Chris Pudney, Vodafone" w:date="2022-08-25T18:23:00Z">
        <w:r w:rsidR="009302F4" w:rsidRPr="00112C8D">
          <w:rPr>
            <w:color w:val="000000" w:themeColor="text1"/>
            <w:shd w:val="clear" w:color="auto" w:fill="FFFFFF"/>
          </w:rPr>
          <w:t xml:space="preserve"> cases of </w:t>
        </w:r>
        <w:r w:rsidR="006149DF" w:rsidRPr="00112C8D">
          <w:rPr>
            <w:color w:val="000000" w:themeColor="text1"/>
            <w:shd w:val="clear" w:color="auto" w:fill="FFFFFF"/>
          </w:rPr>
          <w:t>emergency and non-eme</w:t>
        </w:r>
      </w:ins>
      <w:ins w:id="51" w:author="Chris Pudney 11" w:date="2022-08-26T07:57:00Z">
        <w:r w:rsidR="00F30DAA">
          <w:rPr>
            <w:color w:val="000000" w:themeColor="text1"/>
            <w:shd w:val="clear" w:color="auto" w:fill="FFFFFF"/>
          </w:rPr>
          <w:t>r</w:t>
        </w:r>
      </w:ins>
      <w:ins w:id="52" w:author="Chris Pudney, Vodafone" w:date="2022-08-25T18:23:00Z">
        <w:r w:rsidR="006149DF" w:rsidRPr="00112C8D">
          <w:rPr>
            <w:color w:val="000000" w:themeColor="text1"/>
            <w:shd w:val="clear" w:color="auto" w:fill="FFFFFF"/>
          </w:rPr>
          <w:t xml:space="preserve">gency EPS fallback voice handovers), </w:t>
        </w:r>
        <w:r w:rsidR="001B7720" w:rsidRPr="00112C8D">
          <w:rPr>
            <w:color w:val="000000" w:themeColor="text1"/>
            <w:shd w:val="clear" w:color="auto" w:fill="FFFFFF"/>
          </w:rPr>
          <w:t>t</w:t>
        </w:r>
      </w:ins>
      <w:ins w:id="53" w:author="Chris Pudney, Vodafone" w:date="2022-08-25T18:20:00Z">
        <w:r w:rsidR="00A75891" w:rsidRPr="00112C8D">
          <w:rPr>
            <w:color w:val="000000" w:themeColor="text1"/>
            <w:shd w:val="clear" w:color="auto" w:fill="FFFFFF"/>
          </w:rPr>
          <w:t>he Intra-PLMN-inter-MME handover flag and Inter-PLMN-inter-MME handover flag</w:t>
        </w:r>
      </w:ins>
      <w:ins w:id="54" w:author="Chris Pudney, Vodafone" w:date="2022-08-25T18:24:00Z">
        <w:r w:rsidR="001B7720" w:rsidRPr="00112C8D">
          <w:rPr>
            <w:color w:val="000000" w:themeColor="text1"/>
            <w:shd w:val="clear" w:color="auto" w:fill="FFFFFF"/>
          </w:rPr>
          <w:t>s</w:t>
        </w:r>
      </w:ins>
      <w:ins w:id="55" w:author="Chris Pudney, Vodafone" w:date="2022-08-25T18:20:00Z">
        <w:r w:rsidR="00A75891" w:rsidRPr="00112C8D">
          <w:rPr>
            <w:color w:val="000000" w:themeColor="text1"/>
            <w:shd w:val="clear" w:color="auto" w:fill="FFFFFF"/>
          </w:rPr>
          <w:t xml:space="preserve"> are </w:t>
        </w:r>
      </w:ins>
      <w:ins w:id="56" w:author="Chris Pudney, Vodafone" w:date="2022-08-25T18:24:00Z">
        <w:r w:rsidR="00FC0820" w:rsidRPr="00112C8D">
          <w:rPr>
            <w:color w:val="000000" w:themeColor="text1"/>
            <w:shd w:val="clear" w:color="auto" w:fill="FFFFFF"/>
          </w:rPr>
          <w:t>required</w:t>
        </w:r>
        <w:r w:rsidR="001B7720" w:rsidRPr="00112C8D">
          <w:rPr>
            <w:color w:val="000000" w:themeColor="text1"/>
            <w:shd w:val="clear" w:color="auto" w:fill="FFFFFF"/>
          </w:rPr>
          <w:t xml:space="preserve"> </w:t>
        </w:r>
      </w:ins>
      <w:ins w:id="57" w:author="Chris Pudney 11" w:date="2022-08-26T08:05:00Z">
        <w:r w:rsidR="001832D6" w:rsidRPr="00BB45EC">
          <w:rPr>
            <w:color w:val="FF0000"/>
            <w:highlight w:val="yellow"/>
            <w:bdr w:val="none" w:sz="0" w:space="0" w:color="auto" w:frame="1"/>
            <w:shd w:val="clear" w:color="auto" w:fill="FFFFFF"/>
          </w:rPr>
          <w:t>if</w:t>
        </w:r>
        <w:r w:rsidR="00BB45EC" w:rsidRPr="00BB45EC">
          <w:rPr>
            <w:color w:val="FF0000"/>
            <w:highlight w:val="yellow"/>
            <w:bdr w:val="none" w:sz="0" w:space="0" w:color="auto" w:frame="1"/>
            <w:shd w:val="clear" w:color="auto" w:fill="FFFFFF"/>
          </w:rPr>
          <w:t xml:space="preserve"> the </w:t>
        </w:r>
        <w:r w:rsidR="001832D6" w:rsidRPr="00BB45EC">
          <w:rPr>
            <w:color w:val="FF0000"/>
            <w:highlight w:val="yellow"/>
            <w:bdr w:val="none" w:sz="0" w:space="0" w:color="auto" w:frame="1"/>
            <w:shd w:val="clear" w:color="auto" w:fill="FFFFFF"/>
          </w:rPr>
          <w:t>HPLMN deploys Steering of Roaming function</w:t>
        </w:r>
        <w:r w:rsidR="00BB45EC" w:rsidRPr="00BB45EC">
          <w:rPr>
            <w:color w:val="FF0000"/>
            <w:highlight w:val="yellow"/>
            <w:bdr w:val="none" w:sz="0" w:space="0" w:color="auto" w:frame="1"/>
            <w:shd w:val="clear" w:color="auto" w:fill="FFFFFF"/>
          </w:rPr>
          <w:t>ality</w:t>
        </w:r>
        <w:r w:rsidR="001832D6" w:rsidRPr="00BB45EC">
          <w:rPr>
            <w:color w:val="FF0000"/>
            <w:highlight w:val="yellow"/>
            <w:bdr w:val="none" w:sz="0" w:space="0" w:color="auto" w:frame="1"/>
            <w:shd w:val="clear" w:color="auto" w:fill="FFFFFF"/>
          </w:rPr>
          <w:t xml:space="preserve"> that interferes with the Diameter signalling procedures </w:t>
        </w:r>
        <w:proofErr w:type="gramStart"/>
        <w:r w:rsidR="00BB45EC" w:rsidRPr="00BB45EC">
          <w:rPr>
            <w:color w:val="FF0000"/>
            <w:highlight w:val="yellow"/>
            <w:bdr w:val="none" w:sz="0" w:space="0" w:color="auto" w:frame="1"/>
            <w:shd w:val="clear" w:color="auto" w:fill="FFFFFF"/>
          </w:rPr>
          <w:t>e.g.</w:t>
        </w:r>
        <w:proofErr w:type="gramEnd"/>
        <w:r w:rsidR="00BB45EC" w:rsidRPr="00BB45EC">
          <w:rPr>
            <w:color w:val="FF0000"/>
            <w:highlight w:val="yellow"/>
            <w:bdr w:val="none" w:sz="0" w:space="0" w:color="auto" w:frame="1"/>
            <w:shd w:val="clear" w:color="auto" w:fill="FFFFFF"/>
          </w:rPr>
          <w:t xml:space="preserve"> </w:t>
        </w:r>
        <w:r w:rsidR="001832D6" w:rsidRPr="00BB45EC">
          <w:rPr>
            <w:color w:val="FF0000"/>
            <w:highlight w:val="yellow"/>
            <w:bdr w:val="none" w:sz="0" w:space="0" w:color="auto" w:frame="1"/>
            <w:shd w:val="clear" w:color="auto" w:fill="FFFFFF"/>
          </w:rPr>
          <w:t xml:space="preserve">as described in GSMA </w:t>
        </w:r>
      </w:ins>
      <w:ins w:id="58" w:author="Chris Pudney 11" w:date="2022-08-26T08:14:00Z">
        <w:r w:rsidR="00852C5E">
          <w:rPr>
            <w:color w:val="FF0000"/>
            <w:highlight w:val="yellow"/>
            <w:bdr w:val="none" w:sz="0" w:space="0" w:color="auto" w:frame="1"/>
            <w:shd w:val="clear" w:color="auto" w:fill="FFFFFF"/>
          </w:rPr>
          <w:t xml:space="preserve">PRD </w:t>
        </w:r>
      </w:ins>
      <w:ins w:id="59" w:author="Chris Pudney 11" w:date="2022-08-26T08:05:00Z">
        <w:r w:rsidR="001832D6" w:rsidRPr="00BB45EC">
          <w:rPr>
            <w:color w:val="FF0000"/>
            <w:highlight w:val="yellow"/>
            <w:bdr w:val="none" w:sz="0" w:space="0" w:color="auto" w:frame="1"/>
            <w:shd w:val="clear" w:color="auto" w:fill="FFFFFF"/>
          </w:rPr>
          <w:t>IR.73 [</w:t>
        </w:r>
      </w:ins>
      <w:ins w:id="60" w:author="Chris Pudney 11" w:date="2022-08-26T08:13:00Z">
        <w:r w:rsidR="00852C5E" w:rsidRPr="00852C5E">
          <w:rPr>
            <w:color w:val="FF0000"/>
            <w:highlight w:val="green"/>
            <w:bdr w:val="none" w:sz="0" w:space="0" w:color="auto" w:frame="1"/>
            <w:shd w:val="clear" w:color="auto" w:fill="FFFFFF"/>
          </w:rPr>
          <w:t>XX</w:t>
        </w:r>
      </w:ins>
      <w:ins w:id="61" w:author="Chris Pudney 11" w:date="2022-08-26T08:05:00Z">
        <w:r w:rsidR="001832D6" w:rsidRPr="00BB45EC">
          <w:rPr>
            <w:color w:val="FF0000"/>
            <w:highlight w:val="yellow"/>
            <w:bdr w:val="none" w:sz="0" w:space="0" w:color="auto" w:frame="1"/>
            <w:shd w:val="clear" w:color="auto" w:fill="FFFFFF"/>
          </w:rPr>
          <w:t>]</w:t>
        </w:r>
      </w:ins>
      <w:ins w:id="62" w:author="Chris Pudney, Vodafone" w:date="2022-08-25T18:25:00Z">
        <w:r w:rsidR="00202FE3" w:rsidRPr="00112C8D">
          <w:rPr>
            <w:color w:val="000000" w:themeColor="text1"/>
            <w:shd w:val="clear" w:color="auto" w:fill="FFFFFF"/>
          </w:rPr>
          <w:t>.</w:t>
        </w:r>
      </w:ins>
      <w:ins w:id="63" w:author="Chris Pudney, Vodafone" w:date="2022-08-25T18:33:00Z">
        <w:r w:rsidR="00B1431B">
          <w:rPr>
            <w:color w:val="000000" w:themeColor="text1"/>
            <w:shd w:val="clear" w:color="auto" w:fill="FFFFFF"/>
          </w:rPr>
          <w:t xml:space="preserve"> </w:t>
        </w:r>
      </w:ins>
      <w:ins w:id="64" w:author="Chris Pudney, Vodafone" w:date="2022-08-25T18:34:00Z">
        <w:r w:rsidR="003A425F">
          <w:rPr>
            <w:color w:val="000000" w:themeColor="text1"/>
            <w:shd w:val="clear" w:color="auto" w:fill="FFFFFF"/>
          </w:rPr>
          <w:t xml:space="preserve">Otherwise, </w:t>
        </w:r>
      </w:ins>
      <w:ins w:id="65" w:author="Chris Pudney, Vodafone" w:date="2022-08-25T18:33:00Z">
        <w:r w:rsidR="00B1431B">
          <w:rPr>
            <w:color w:val="000000" w:themeColor="text1"/>
            <w:shd w:val="clear" w:color="auto" w:fill="FFFFFF"/>
          </w:rPr>
          <w:t xml:space="preserve">these </w:t>
        </w:r>
      </w:ins>
      <w:ins w:id="66" w:author="Chris Pudney, Vodafone" w:date="2022-08-25T18:34:00Z">
        <w:r w:rsidR="003A425F">
          <w:rPr>
            <w:color w:val="000000" w:themeColor="text1"/>
            <w:shd w:val="clear" w:color="auto" w:fill="FFFFFF"/>
          </w:rPr>
          <w:t xml:space="preserve">flags </w:t>
        </w:r>
      </w:ins>
      <w:ins w:id="67" w:author="Chris Pudney, Vodafone" w:date="2022-08-25T18:33:00Z">
        <w:r w:rsidR="00557AFF">
          <w:rPr>
            <w:color w:val="000000" w:themeColor="text1"/>
            <w:shd w:val="clear" w:color="auto" w:fill="FFFFFF"/>
          </w:rPr>
          <w:t>are left to configuration/deployment options.</w:t>
        </w:r>
      </w:ins>
    </w:p>
    <w:p w14:paraId="01AE31CA" w14:textId="77777777" w:rsidR="00F415A2" w:rsidRDefault="00F415A2" w:rsidP="00F415A2">
      <w:pPr>
        <w:rPr>
          <w:lang w:eastAsia="zh-CN"/>
        </w:rPr>
      </w:pPr>
      <w:r>
        <w:t>When receiving and supporting Reset-ID AVPs</w:t>
      </w:r>
      <w:r>
        <w:rPr>
          <w:rFonts w:hint="eastAsia"/>
          <w:lang w:eastAsia="zh-CN"/>
        </w:rPr>
        <w:t xml:space="preserve"> in the response, </w:t>
      </w:r>
      <w:r w:rsidRPr="00764C9B">
        <w:rPr>
          <w:rFonts w:hint="eastAsia"/>
          <w:lang w:eastAsia="zh-CN"/>
        </w:rPr>
        <w:t xml:space="preserve">the </w:t>
      </w:r>
      <w:r w:rsidRPr="00764C9B">
        <w:rPr>
          <w:lang w:eastAsia="zh-CN"/>
        </w:rPr>
        <w:t>MME</w:t>
      </w:r>
      <w:r>
        <w:rPr>
          <w:lang w:eastAsia="zh-CN"/>
        </w:rPr>
        <w:t xml:space="preserve"> </w:t>
      </w:r>
      <w:r w:rsidRPr="00764C9B">
        <w:rPr>
          <w:lang w:eastAsia="zh-CN"/>
        </w:rPr>
        <w:t xml:space="preserve">or </w:t>
      </w:r>
      <w:r w:rsidRPr="00764C9B">
        <w:rPr>
          <w:rFonts w:hint="eastAsia"/>
          <w:lang w:eastAsia="zh-CN"/>
        </w:rPr>
        <w:t>SGSN</w:t>
      </w:r>
      <w:r>
        <w:rPr>
          <w:rFonts w:hint="eastAsia"/>
          <w:lang w:eastAsia="zh-CN"/>
        </w:rPr>
        <w:t xml:space="preserve"> shall </w:t>
      </w:r>
      <w:r>
        <w:t xml:space="preserve">delete all </w:t>
      </w:r>
      <w:r>
        <w:rPr>
          <w:rFonts w:hint="eastAsia"/>
          <w:lang w:eastAsia="zh-CN"/>
        </w:rPr>
        <w:t xml:space="preserve">the </w:t>
      </w:r>
      <w:r>
        <w:t>stored Reset-IDs</w:t>
      </w:r>
      <w:r>
        <w:rPr>
          <w:rFonts w:hint="eastAsia"/>
          <w:lang w:eastAsia="zh-CN"/>
        </w:rPr>
        <w:t>,</w:t>
      </w:r>
      <w:r>
        <w:t xml:space="preserve"> </w:t>
      </w:r>
      <w:r>
        <w:rPr>
          <w:rFonts w:hint="eastAsia"/>
          <w:lang w:eastAsia="zh-CN"/>
        </w:rPr>
        <w:t xml:space="preserve">if there are any, </w:t>
      </w:r>
      <w:r>
        <w:t xml:space="preserve">and then store all </w:t>
      </w:r>
      <w:r>
        <w:rPr>
          <w:rFonts w:hint="eastAsia"/>
          <w:lang w:eastAsia="zh-CN"/>
        </w:rPr>
        <w:t xml:space="preserve">the </w:t>
      </w:r>
      <w:r>
        <w:t>received Reset-IDs</w:t>
      </w:r>
      <w:r>
        <w:rPr>
          <w:rFonts w:hint="eastAsia"/>
          <w:lang w:eastAsia="zh-CN"/>
        </w:rPr>
        <w:t>.</w:t>
      </w:r>
    </w:p>
    <w:p w14:paraId="12B8B514" w14:textId="77777777" w:rsidR="00F415A2" w:rsidRDefault="00F415A2" w:rsidP="00F415A2">
      <w:r>
        <w:t>A combined MME/SGSN shall set the "Skip Subscriber Data" flag in the ULR-Flags if subscriber data are already available due to a previous location update.</w:t>
      </w:r>
    </w:p>
    <w:p w14:paraId="53077790" w14:textId="77777777" w:rsidR="00F415A2" w:rsidRDefault="00F415A2" w:rsidP="00F415A2">
      <w:pPr>
        <w:rPr>
          <w:lang w:eastAsia="zh-CN"/>
        </w:rPr>
      </w:pPr>
      <w:r>
        <w:rPr>
          <w:rFonts w:hint="eastAsia"/>
          <w:lang w:eastAsia="zh-CN"/>
        </w:rPr>
        <w:t xml:space="preserve">A combined MME/SGSN </w:t>
      </w:r>
      <w:r w:rsidRPr="000F1E4F">
        <w:rPr>
          <w:lang w:eastAsia="zh-CN"/>
        </w:rPr>
        <w:t xml:space="preserve">that has </w:t>
      </w:r>
      <w:r>
        <w:rPr>
          <w:lang w:eastAsia="zh-CN"/>
        </w:rPr>
        <w:t xml:space="preserve">advertised its support for the combined MME/SGSN capability, by either </w:t>
      </w:r>
      <w:r w:rsidRPr="000F1E4F">
        <w:rPr>
          <w:lang w:eastAsia="zh-CN"/>
        </w:rPr>
        <w:t>includ</w:t>
      </w:r>
      <w:r>
        <w:rPr>
          <w:lang w:eastAsia="zh-CN"/>
        </w:rPr>
        <w:t>ing</w:t>
      </w:r>
      <w:r w:rsidRPr="000F1E4F">
        <w:rPr>
          <w:lang w:eastAsia="zh-CN"/>
        </w:rPr>
        <w:t xml:space="preserve"> the SGSN Number within ULR sent over S6a</w:t>
      </w:r>
      <w:r>
        <w:rPr>
          <w:lang w:eastAsia="zh-CN"/>
        </w:rPr>
        <w:t xml:space="preserve"> or including the Coupled-Node-Diameter-ID </w:t>
      </w:r>
      <w:r w:rsidRPr="000F1E4F">
        <w:rPr>
          <w:lang w:eastAsia="zh-CN"/>
        </w:rPr>
        <w:t>within ULR sent over S6a</w:t>
      </w:r>
      <w:r>
        <w:rPr>
          <w:lang w:eastAsia="zh-CN"/>
        </w:rPr>
        <w:t>/S6d or by using same Diameter identity over S6a and S6d interfaces,</w:t>
      </w:r>
      <w:r>
        <w:rPr>
          <w:rFonts w:hint="eastAsia"/>
          <w:lang w:eastAsia="zh-CN"/>
        </w:rPr>
        <w:t xml:space="preserve"> shall be prepared to receive a single </w:t>
      </w:r>
      <w:r>
        <w:rPr>
          <w:lang w:eastAsia="zh-CN"/>
        </w:rPr>
        <w:t>subscription</w:t>
      </w:r>
      <w:r>
        <w:rPr>
          <w:rFonts w:hint="eastAsia"/>
          <w:lang w:eastAsia="zh-CN"/>
        </w:rPr>
        <w:t xml:space="preserve"> data update message (IDR or DSR) from the HSS when the subscription data is modified.</w:t>
      </w:r>
    </w:p>
    <w:p w14:paraId="6082C21A" w14:textId="77777777" w:rsidR="00F415A2" w:rsidRPr="0074375F" w:rsidRDefault="00F415A2" w:rsidP="00F415A2">
      <w:r>
        <w:t>If the MME or SGSN knows about the homogeneity of the support of IMS Voice over PS Sessions in all TAs or RAs associated to that serving node (i.e., it is supported in all the TA/RAs or it is not supported in any of the TA/RAs)</w:t>
      </w:r>
      <w:r>
        <w:rPr>
          <w:rFonts w:hint="eastAsia"/>
          <w:lang w:eastAsia="ja-JP"/>
        </w:rPr>
        <w:t xml:space="preserve"> and for the serving subscriber </w:t>
      </w:r>
      <w:proofErr w:type="gramStart"/>
      <w:r>
        <w:rPr>
          <w:rFonts w:hint="eastAsia"/>
          <w:lang w:eastAsia="ja-JP"/>
        </w:rPr>
        <w:t>taking into account</w:t>
      </w:r>
      <w:proofErr w:type="gramEnd"/>
      <w:r>
        <w:rPr>
          <w:rFonts w:hint="eastAsia"/>
          <w:lang w:eastAsia="ja-JP"/>
        </w:rPr>
        <w:t xml:space="preserve"> roaming relationship for IMS Voice over PS Sessions</w:t>
      </w:r>
      <w:r>
        <w:t>, it shall include this indication to the HSS in the "Homogeneous Support of IMS Voice over PS Sessions" IE.</w:t>
      </w:r>
    </w:p>
    <w:p w14:paraId="135D43C7" w14:textId="77777777" w:rsidR="00F415A2" w:rsidRDefault="00F415A2" w:rsidP="00F415A2">
      <w:pPr>
        <w:rPr>
          <w:lang w:eastAsia="zh-CN"/>
        </w:rPr>
      </w:pPr>
      <w:r>
        <w:t xml:space="preserve">The MME or SGSN may include dynamic APN and PGW ID data in the list of Active-APN AVPs, </w:t>
      </w:r>
      <w:proofErr w:type="gramStart"/>
      <w:r>
        <w:t>in order to</w:t>
      </w:r>
      <w:proofErr w:type="gramEnd"/>
      <w:r>
        <w:t xml:space="preserve"> restore this information in the HSS after a Reset procedure.</w:t>
      </w:r>
    </w:p>
    <w:p w14:paraId="7BFDE515" w14:textId="77777777" w:rsidR="00F415A2" w:rsidRDefault="00F415A2" w:rsidP="00F415A2">
      <w:pPr>
        <w:rPr>
          <w:lang w:eastAsia="zh-CN"/>
        </w:rPr>
      </w:pPr>
      <w:r>
        <w:rPr>
          <w:rFonts w:hint="eastAsia"/>
          <w:lang w:eastAsia="zh-CN"/>
        </w:rPr>
        <w:t xml:space="preserve">The MME/SGSN may include an </w:t>
      </w:r>
      <w:r w:rsidRPr="007956C9">
        <w:rPr>
          <w:rFonts w:hint="eastAsia"/>
          <w:lang w:val="en-US"/>
        </w:rPr>
        <w:t xml:space="preserve">equivalent </w:t>
      </w:r>
      <w:r w:rsidRPr="007956C9">
        <w:rPr>
          <w:lang w:val="en-US"/>
        </w:rPr>
        <w:t>PLMN list</w:t>
      </w:r>
      <w:r w:rsidRPr="007956C9">
        <w:rPr>
          <w:rFonts w:hint="eastAsia"/>
          <w:lang w:val="en-US"/>
        </w:rPr>
        <w:t xml:space="preserve"> </w:t>
      </w:r>
      <w:r>
        <w:rPr>
          <w:rFonts w:hint="eastAsia"/>
          <w:lang w:val="en-US" w:eastAsia="zh-CN"/>
        </w:rPr>
        <w:t xml:space="preserve">to </w:t>
      </w:r>
      <w:r>
        <w:rPr>
          <w:rFonts w:hint="eastAsia"/>
          <w:lang w:eastAsia="zh-CN"/>
        </w:rPr>
        <w:t>request the CSG Subscription data of the equivalent PLMNs</w:t>
      </w:r>
      <w:r>
        <w:rPr>
          <w:rFonts w:hint="eastAsia"/>
          <w:lang w:val="en-US" w:eastAsia="zh-CN"/>
        </w:rPr>
        <w:t>.</w:t>
      </w:r>
    </w:p>
    <w:p w14:paraId="564A54E2" w14:textId="77777777" w:rsidR="00F415A2" w:rsidRDefault="00F415A2" w:rsidP="00F415A2">
      <w:pPr>
        <w:rPr>
          <w:lang w:eastAsia="zh-CN"/>
        </w:rPr>
      </w:pPr>
      <w:r w:rsidRPr="00747532">
        <w:rPr>
          <w:lang w:eastAsia="zh-CN"/>
        </w:rPr>
        <w:t xml:space="preserve">A standalone MME shall </w:t>
      </w:r>
      <w:r>
        <w:rPr>
          <w:lang w:eastAsia="zh-CN"/>
        </w:rPr>
        <w:t xml:space="preserve">not </w:t>
      </w:r>
      <w:r w:rsidRPr="00747532">
        <w:rPr>
          <w:lang w:eastAsia="zh-CN"/>
        </w:rPr>
        <w:t xml:space="preserve">indicate its support for </w:t>
      </w:r>
      <w:r>
        <w:rPr>
          <w:lang w:eastAsia="zh-CN"/>
        </w:rPr>
        <w:t xml:space="preserve">any </w:t>
      </w:r>
      <w:r w:rsidRPr="00747532">
        <w:rPr>
          <w:lang w:eastAsia="zh-CN"/>
        </w:rPr>
        <w:t>SGSN specific features</w:t>
      </w:r>
      <w:r>
        <w:rPr>
          <w:lang w:eastAsia="zh-CN"/>
        </w:rPr>
        <w:t>, and it shall not request explicitly the download of GPRS data (via the GPRS-Subscription-Data-Indicator flag; see clause 7.3.7)</w:t>
      </w:r>
      <w:r w:rsidRPr="00747532">
        <w:rPr>
          <w:lang w:eastAsia="zh-CN"/>
        </w:rPr>
        <w:t>.</w:t>
      </w:r>
      <w:r w:rsidRPr="00AE62C5">
        <w:rPr>
          <w:lang w:eastAsia="zh-CN"/>
        </w:rPr>
        <w:t xml:space="preserve"> </w:t>
      </w:r>
      <w:r w:rsidRPr="00747532">
        <w:rPr>
          <w:lang w:eastAsia="zh-CN"/>
        </w:rPr>
        <w:t xml:space="preserve">A standalone MME </w:t>
      </w:r>
      <w:r>
        <w:rPr>
          <w:lang w:eastAsia="zh-CN"/>
        </w:rPr>
        <w:t>that does not s</w:t>
      </w:r>
      <w:r w:rsidRPr="00306445">
        <w:rPr>
          <w:lang w:eastAsia="zh-CN"/>
        </w:rPr>
        <w:t xml:space="preserve">upport the </w:t>
      </w:r>
      <w:r w:rsidRPr="00306445">
        <w:t>"</w:t>
      </w:r>
      <w:r w:rsidRPr="00306445">
        <w:rPr>
          <w:lang w:eastAsia="zh-CN"/>
        </w:rPr>
        <w:t xml:space="preserve">SMS in MME" feature shall not </w:t>
      </w:r>
      <w:r>
        <w:rPr>
          <w:lang w:eastAsia="zh-CN"/>
        </w:rPr>
        <w:t xml:space="preserve">provide its MME Number for MT SMS, </w:t>
      </w:r>
      <w:r w:rsidRPr="00F4376E">
        <w:rPr>
          <w:lang w:eastAsia="zh-CN"/>
        </w:rPr>
        <w:t xml:space="preserve">"SMS only" indication or SMS </w:t>
      </w:r>
      <w:r w:rsidRPr="00764C9B">
        <w:rPr>
          <w:lang w:eastAsia="zh-CN"/>
        </w:rPr>
        <w:t>Registrat</w:t>
      </w:r>
      <w:r>
        <w:rPr>
          <w:lang w:eastAsia="zh-CN"/>
        </w:rPr>
        <w:t>i</w:t>
      </w:r>
      <w:r w:rsidRPr="00764C9B">
        <w:rPr>
          <w:lang w:eastAsia="zh-CN"/>
        </w:rPr>
        <w:t>on</w:t>
      </w:r>
      <w:r w:rsidRPr="00F4376E">
        <w:rPr>
          <w:lang w:eastAsia="zh-CN"/>
        </w:rPr>
        <w:t xml:space="preserve"> Request</w:t>
      </w:r>
      <w:r>
        <w:rPr>
          <w:lang w:eastAsia="zh-CN"/>
        </w:rPr>
        <w:t xml:space="preserve"> and therefore not </w:t>
      </w:r>
      <w:r w:rsidRPr="00306445">
        <w:rPr>
          <w:lang w:eastAsia="zh-CN"/>
        </w:rPr>
        <w:t>indicate its support for any SMS related features (such as ODB or barring services).</w:t>
      </w:r>
    </w:p>
    <w:p w14:paraId="7CA73E7C" w14:textId="77777777" w:rsidR="00F415A2" w:rsidRDefault="00F415A2" w:rsidP="00F415A2">
      <w:r>
        <w:rPr>
          <w:rFonts w:hint="eastAsia"/>
          <w:lang w:eastAsia="zh-CN"/>
        </w:rPr>
        <w:t>For an SGSN, i</w:t>
      </w:r>
      <w:r>
        <w:rPr>
          <w:rFonts w:hint="eastAsia"/>
          <w:lang w:val="en-US" w:eastAsia="zh-CN"/>
        </w:rPr>
        <w:t xml:space="preserve">f </w:t>
      </w:r>
      <w:r>
        <w:rPr>
          <w:rFonts w:hint="eastAsia"/>
          <w:lang w:eastAsia="zh-CN"/>
        </w:rPr>
        <w:t>a</w:t>
      </w:r>
      <w:r>
        <w:rPr>
          <w:rFonts w:hint="eastAsia"/>
          <w:lang w:val="en-US" w:eastAsia="zh-CN"/>
        </w:rPr>
        <w:t xml:space="preserve"> </w:t>
      </w:r>
      <w:r w:rsidRPr="009C4D60">
        <w:t>DIAMETER_</w:t>
      </w:r>
      <w:r>
        <w:rPr>
          <w:rFonts w:hint="eastAsia"/>
          <w:lang w:eastAsia="zh-CN"/>
        </w:rPr>
        <w:t>ERROR_CAMEL_SUBSCRIPTION_PRESENT</w:t>
      </w:r>
      <w:r>
        <w:rPr>
          <w:rFonts w:hint="eastAsia"/>
          <w:lang w:val="en-US" w:eastAsia="zh-CN"/>
        </w:rPr>
        <w:t xml:space="preserve"> is received</w:t>
      </w:r>
      <w:r>
        <w:rPr>
          <w:rFonts w:hint="eastAsia"/>
          <w:lang w:eastAsia="zh-CN"/>
        </w:rPr>
        <w:t xml:space="preserve">, the </w:t>
      </w:r>
      <w:r>
        <w:rPr>
          <w:rFonts w:hint="eastAsia"/>
          <w:lang w:val="en-US" w:eastAsia="zh-CN"/>
        </w:rPr>
        <w:t xml:space="preserve">SGSN shall initiate the update location procedure </w:t>
      </w:r>
      <w:r>
        <w:rPr>
          <w:lang w:val="en-US" w:eastAsia="zh-CN"/>
        </w:rPr>
        <w:t>with</w:t>
      </w:r>
      <w:r>
        <w:rPr>
          <w:rFonts w:hint="eastAsia"/>
          <w:lang w:val="en-US" w:eastAsia="zh-CN"/>
        </w:rPr>
        <w:t xml:space="preserve"> MAP over Gr interface and use Gr for the subsequent mobility procedures.</w:t>
      </w:r>
    </w:p>
    <w:p w14:paraId="371519D4" w14:textId="77777777" w:rsidR="00F415A2" w:rsidRDefault="00F415A2" w:rsidP="00F415A2">
      <w:pPr>
        <w:rPr>
          <w:lang w:val="en-US"/>
        </w:rPr>
      </w:pPr>
      <w:r>
        <w:rPr>
          <w:lang w:eastAsia="zh-CN"/>
        </w:rPr>
        <w:t xml:space="preserve">For a standalone MME or SGSN, if EPS or GPRS subscription data is received, the standalone MME or SGSN shall </w:t>
      </w:r>
      <w:r>
        <w:rPr>
          <w:lang w:val="en-US"/>
        </w:rPr>
        <w:t xml:space="preserve">replace </w:t>
      </w:r>
      <w:proofErr w:type="gramStart"/>
      <w:r>
        <w:rPr>
          <w:lang w:val="en-US"/>
        </w:rPr>
        <w:t>all of</w:t>
      </w:r>
      <w:proofErr w:type="gramEnd"/>
      <w:r>
        <w:rPr>
          <w:lang w:val="en-US"/>
        </w:rPr>
        <w:t xml:space="preserve"> the EPS or GPRS subscription data of the user in the MME or SGSN. Any optional EPS or GPRS data not received, but stored in the standalone MME or SGSN, shall be deleted.</w:t>
      </w:r>
    </w:p>
    <w:p w14:paraId="3F8C9A61" w14:textId="77777777" w:rsidR="00F415A2" w:rsidRDefault="00F415A2" w:rsidP="00F415A2">
      <w:pPr>
        <w:rPr>
          <w:lang w:val="en-US"/>
        </w:rPr>
      </w:pPr>
      <w:r>
        <w:t xml:space="preserve">For a combined MME/SGSN, if EPS subscription data </w:t>
      </w:r>
      <w:r>
        <w:rPr>
          <w:lang w:val="en-US"/>
        </w:rPr>
        <w:t xml:space="preserve">of the user is received, it </w:t>
      </w:r>
      <w:r>
        <w:rPr>
          <w:lang w:eastAsia="zh-CN"/>
        </w:rPr>
        <w:t xml:space="preserve">shall </w:t>
      </w:r>
      <w:r>
        <w:rPr>
          <w:lang w:val="en-US"/>
        </w:rPr>
        <w:t xml:space="preserve">replace </w:t>
      </w:r>
      <w:proofErr w:type="gramStart"/>
      <w:r>
        <w:rPr>
          <w:lang w:val="en-US"/>
        </w:rPr>
        <w:t>all of</w:t>
      </w:r>
      <w:proofErr w:type="gramEnd"/>
      <w:r>
        <w:rPr>
          <w:lang w:val="en-US"/>
        </w:rPr>
        <w:t xml:space="preserve"> the EPS subscription data of the user. Any optional EPS data not received by the combined MME/SGSN, but stored in the MME/SGSN, shall be deleted.</w:t>
      </w:r>
    </w:p>
    <w:p w14:paraId="100B5634" w14:textId="77777777" w:rsidR="00F415A2" w:rsidRPr="00D80B87" w:rsidRDefault="00F415A2" w:rsidP="00F415A2">
      <w:pPr>
        <w:rPr>
          <w:lang w:val="en-US"/>
        </w:rPr>
      </w:pPr>
      <w:r>
        <w:lastRenderedPageBreak/>
        <w:t xml:space="preserve">For a combined MME/SGSN, if GPRS subscription data </w:t>
      </w:r>
      <w:r>
        <w:rPr>
          <w:lang w:val="en-US"/>
        </w:rPr>
        <w:t xml:space="preserve">of the user is received, it </w:t>
      </w:r>
      <w:r>
        <w:rPr>
          <w:lang w:eastAsia="zh-CN"/>
        </w:rPr>
        <w:t xml:space="preserve">shall </w:t>
      </w:r>
      <w:r>
        <w:rPr>
          <w:lang w:val="en-US"/>
        </w:rPr>
        <w:t xml:space="preserve">replace </w:t>
      </w:r>
      <w:proofErr w:type="gramStart"/>
      <w:r>
        <w:rPr>
          <w:lang w:val="en-US"/>
        </w:rPr>
        <w:t>all of</w:t>
      </w:r>
      <w:proofErr w:type="gramEnd"/>
      <w:r>
        <w:rPr>
          <w:lang w:val="en-US"/>
        </w:rPr>
        <w:t xml:space="preserve"> the GPRS subscription data of the user. Any optional GPRS data not received by the combined MME/ SGSN, but stored in the MME/SGSN, shall be deleted.</w:t>
      </w:r>
    </w:p>
    <w:p w14:paraId="1DF6D000" w14:textId="77777777" w:rsidR="00F415A2" w:rsidRDefault="00F415A2" w:rsidP="00F415A2">
      <w:r w:rsidRPr="009C4D60">
        <w:t>When receiving an Update Location response from the HSS</w:t>
      </w:r>
      <w:r>
        <w:rPr>
          <w:rFonts w:hint="eastAsia"/>
          <w:lang w:eastAsia="zh-CN"/>
        </w:rPr>
        <w:t>,</w:t>
      </w:r>
      <w:r w:rsidRPr="009C4D60">
        <w:t xml:space="preserve"> the MME </w:t>
      </w:r>
      <w:r>
        <w:t>or SGSN</w:t>
      </w:r>
      <w:r w:rsidRPr="009C4D60">
        <w:t xml:space="preserve"> shall check the </w:t>
      </w:r>
      <w:r>
        <w:t>r</w:t>
      </w:r>
      <w:r w:rsidRPr="009C4D60">
        <w:t>esult</w:t>
      </w:r>
      <w:r>
        <w:t xml:space="preserve"> c</w:t>
      </w:r>
      <w:r w:rsidRPr="009C4D60">
        <w:t xml:space="preserve">ode. If it indicates success </w:t>
      </w:r>
      <w:r>
        <w:t>the MME or SGSN shall store the received subscription profile (if any), and it shall store the HSS identity as received in the Origin-Host AVP.</w:t>
      </w:r>
    </w:p>
    <w:p w14:paraId="209651F0" w14:textId="77777777" w:rsidR="00F415A2" w:rsidRDefault="00F415A2" w:rsidP="00F415A2">
      <w:r>
        <w:rPr>
          <w:rFonts w:hint="eastAsia"/>
          <w:lang w:val="en-US" w:eastAsia="zh-CN"/>
        </w:rPr>
        <w:t xml:space="preserve">If an </w:t>
      </w:r>
      <w:r>
        <w:rPr>
          <w:lang w:val="en-US" w:eastAsia="zh-CN"/>
        </w:rPr>
        <w:t>Additional MSISDN (A-</w:t>
      </w:r>
      <w:r>
        <w:rPr>
          <w:rFonts w:hint="eastAsia"/>
          <w:lang w:val="en-US" w:eastAsia="zh-CN"/>
        </w:rPr>
        <w:t>MSISDN</w:t>
      </w:r>
      <w:r>
        <w:rPr>
          <w:lang w:val="en-US" w:eastAsia="zh-CN"/>
        </w:rPr>
        <w:t>)</w:t>
      </w:r>
      <w:r>
        <w:rPr>
          <w:rFonts w:hint="eastAsia"/>
          <w:lang w:val="en-US" w:eastAsia="zh-CN"/>
        </w:rPr>
        <w:t xml:space="preserve"> is </w:t>
      </w:r>
      <w:r w:rsidRPr="00EF0673">
        <w:t xml:space="preserve">available </w:t>
      </w:r>
      <w:r>
        <w:t xml:space="preserve">in the subscription data and downloaded in the A-MSISDN AVP to the MME/SGSN in an Update Location and if the MME or SGSN supports the additional MSISDN feature, </w:t>
      </w:r>
      <w:r w:rsidRPr="009C4D60">
        <w:t xml:space="preserve">the MME </w:t>
      </w:r>
      <w:r>
        <w:t>or SGSN</w:t>
      </w:r>
      <w:r w:rsidRPr="009C4D60">
        <w:t xml:space="preserve"> shall</w:t>
      </w:r>
      <w:r>
        <w:t xml:space="preserve"> </w:t>
      </w:r>
      <w:r w:rsidRPr="00EF0673">
        <w:t>use</w:t>
      </w:r>
      <w:r>
        <w:t xml:space="preserve"> the Additional MSISDN </w:t>
      </w:r>
      <w:r w:rsidRPr="00EF0673">
        <w:t>as C-MSISDN</w:t>
      </w:r>
      <w:r>
        <w:t>.</w:t>
      </w:r>
    </w:p>
    <w:p w14:paraId="41D23808" w14:textId="77777777" w:rsidR="00F415A2" w:rsidRDefault="00F415A2" w:rsidP="00F415A2">
      <w:pPr>
        <w:rPr>
          <w:lang w:eastAsia="zh-CN"/>
        </w:rPr>
      </w:pPr>
      <w:r w:rsidRPr="006D1627">
        <w:rPr>
          <w:lang w:eastAsia="zh-CN"/>
        </w:rPr>
        <w:t>For UEs receiving emergency services (</w:t>
      </w:r>
      <w:proofErr w:type="gramStart"/>
      <w:r w:rsidRPr="006D1627">
        <w:rPr>
          <w:lang w:eastAsia="zh-CN"/>
        </w:rPr>
        <w:t>i.e.</w:t>
      </w:r>
      <w:proofErr w:type="gramEnd"/>
      <w:r w:rsidRPr="006D1627">
        <w:rPr>
          <w:lang w:eastAsia="zh-CN"/>
        </w:rPr>
        <w:t xml:space="preserve"> emergency attached UEs or normal attached UEs with a UE Requested PDN Connection for emergency services), </w:t>
      </w:r>
      <w:r>
        <w:rPr>
          <w:lang w:eastAsia="zh-CN"/>
        </w:rPr>
        <w:t xml:space="preserve">and if the MME or SGSN supports emergency services for users in limited service state, </w:t>
      </w:r>
      <w:r w:rsidRPr="006D1627">
        <w:rPr>
          <w:lang w:eastAsia="zh-CN"/>
        </w:rPr>
        <w:t xml:space="preserve">the MME or SGSN </w:t>
      </w:r>
      <w:r>
        <w:rPr>
          <w:lang w:eastAsia="zh-CN"/>
        </w:rPr>
        <w:t>shall</w:t>
      </w:r>
      <w:r w:rsidRPr="006D1627">
        <w:rPr>
          <w:lang w:eastAsia="zh-CN"/>
        </w:rPr>
        <w:t xml:space="preserve"> proceed even if the </w:t>
      </w:r>
      <w:r>
        <w:rPr>
          <w:lang w:eastAsia="zh-CN"/>
        </w:rPr>
        <w:t>U</w:t>
      </w:r>
      <w:r w:rsidRPr="006D1627">
        <w:rPr>
          <w:lang w:eastAsia="zh-CN"/>
        </w:rPr>
        <w:t xml:space="preserve">pdate </w:t>
      </w:r>
      <w:r>
        <w:rPr>
          <w:lang w:eastAsia="zh-CN"/>
        </w:rPr>
        <w:t>L</w:t>
      </w:r>
      <w:r w:rsidRPr="006D1627">
        <w:rPr>
          <w:lang w:eastAsia="zh-CN"/>
        </w:rPr>
        <w:t xml:space="preserve">ocation </w:t>
      </w:r>
      <w:r>
        <w:rPr>
          <w:lang w:eastAsia="zh-CN"/>
        </w:rPr>
        <w:t xml:space="preserve">procedure </w:t>
      </w:r>
      <w:r w:rsidRPr="006D1627">
        <w:rPr>
          <w:lang w:eastAsia="zh-CN"/>
        </w:rPr>
        <w:t xml:space="preserve">fails (e.g. authenticated users with roaming </w:t>
      </w:r>
      <w:r>
        <w:rPr>
          <w:lang w:eastAsia="zh-CN"/>
        </w:rPr>
        <w:t>restrictions or RAT-</w:t>
      </w:r>
      <w:r w:rsidRPr="006D1627">
        <w:rPr>
          <w:lang w:eastAsia="zh-CN"/>
        </w:rPr>
        <w:t>Type restrictions in HSS</w:t>
      </w:r>
      <w:r>
        <w:rPr>
          <w:lang w:eastAsia="zh-CN"/>
        </w:rPr>
        <w:t>).</w:t>
      </w:r>
    </w:p>
    <w:p w14:paraId="38BC6E90" w14:textId="77777777" w:rsidR="00F415A2" w:rsidRDefault="00F415A2" w:rsidP="00F415A2">
      <w:pPr>
        <w:rPr>
          <w:lang w:eastAsia="zh-CN"/>
        </w:rPr>
      </w:pPr>
      <w:r>
        <w:t>When receiving GPRS-Subscription-Data AVP</w:t>
      </w:r>
      <w:r>
        <w:rPr>
          <w:rFonts w:hint="eastAsia"/>
          <w:lang w:eastAsia="zh-CN"/>
        </w:rPr>
        <w:t xml:space="preserve"> in the response, the SGSN or combined MME/SGSN shall </w:t>
      </w:r>
      <w:r>
        <w:t xml:space="preserve">delete all </w:t>
      </w:r>
      <w:r>
        <w:rPr>
          <w:rFonts w:hint="eastAsia"/>
          <w:lang w:eastAsia="zh-CN"/>
        </w:rPr>
        <w:t xml:space="preserve">the </w:t>
      </w:r>
      <w:r>
        <w:t xml:space="preserve">stored </w:t>
      </w:r>
      <w:r>
        <w:rPr>
          <w:rFonts w:hint="eastAsia"/>
          <w:lang w:eastAsia="zh-CN"/>
        </w:rPr>
        <w:t>PDP-Contexts,</w:t>
      </w:r>
      <w:r>
        <w:t xml:space="preserve"> </w:t>
      </w:r>
      <w:r>
        <w:rPr>
          <w:rFonts w:hint="eastAsia"/>
          <w:lang w:eastAsia="zh-CN"/>
        </w:rPr>
        <w:t xml:space="preserve">if there are any, </w:t>
      </w:r>
      <w:r>
        <w:t xml:space="preserve">and then store all </w:t>
      </w:r>
      <w:r>
        <w:rPr>
          <w:rFonts w:hint="eastAsia"/>
          <w:lang w:eastAsia="zh-CN"/>
        </w:rPr>
        <w:t xml:space="preserve">the </w:t>
      </w:r>
      <w:r>
        <w:t xml:space="preserve">received </w:t>
      </w:r>
      <w:r>
        <w:rPr>
          <w:rFonts w:hint="eastAsia"/>
          <w:lang w:eastAsia="zh-CN"/>
        </w:rPr>
        <w:t>PDP-Contexts.</w:t>
      </w:r>
    </w:p>
    <w:p w14:paraId="2FEA541E" w14:textId="77777777" w:rsidR="00F415A2" w:rsidRDefault="00F415A2" w:rsidP="00F415A2">
      <w:pPr>
        <w:rPr>
          <w:lang w:eastAsia="zh-CN"/>
        </w:rPr>
      </w:pPr>
      <w:r>
        <w:t>When receiving the APN-Configuration</w:t>
      </w:r>
      <w:r>
        <w:rPr>
          <w:rFonts w:hint="eastAsia"/>
          <w:lang w:eastAsia="zh-CN"/>
        </w:rPr>
        <w:t>-Profile</w:t>
      </w:r>
      <w:r>
        <w:t xml:space="preserve"> AVP</w:t>
      </w:r>
      <w:r>
        <w:rPr>
          <w:rFonts w:hint="eastAsia"/>
          <w:lang w:eastAsia="zh-CN"/>
        </w:rPr>
        <w:t xml:space="preserve"> in a ULA, the MME or SGSN shall </w:t>
      </w:r>
      <w:r>
        <w:t xml:space="preserve">delete all </w:t>
      </w:r>
      <w:r>
        <w:rPr>
          <w:rFonts w:hint="eastAsia"/>
          <w:lang w:eastAsia="zh-CN"/>
        </w:rPr>
        <w:t xml:space="preserve">the </w:t>
      </w:r>
      <w:r>
        <w:t>stored APN-Configurations</w:t>
      </w:r>
      <w:r>
        <w:rPr>
          <w:rFonts w:hint="eastAsia"/>
          <w:lang w:eastAsia="zh-CN"/>
        </w:rPr>
        <w:t>,</w:t>
      </w:r>
      <w:r>
        <w:t xml:space="preserve"> </w:t>
      </w:r>
      <w:r>
        <w:rPr>
          <w:rFonts w:hint="eastAsia"/>
          <w:lang w:eastAsia="zh-CN"/>
        </w:rPr>
        <w:t xml:space="preserve">if there are any, </w:t>
      </w:r>
      <w:r>
        <w:t xml:space="preserve">and then store all </w:t>
      </w:r>
      <w:r>
        <w:rPr>
          <w:rFonts w:hint="eastAsia"/>
          <w:lang w:eastAsia="zh-CN"/>
        </w:rPr>
        <w:t xml:space="preserve">the </w:t>
      </w:r>
      <w:r>
        <w:t>received APN-Configurations</w:t>
      </w:r>
      <w:r>
        <w:rPr>
          <w:rFonts w:hint="eastAsia"/>
          <w:lang w:eastAsia="zh-CN"/>
        </w:rPr>
        <w:t>.</w:t>
      </w:r>
    </w:p>
    <w:p w14:paraId="4BA9D984" w14:textId="77777777" w:rsidR="00F415A2" w:rsidRDefault="00F415A2" w:rsidP="00F415A2">
      <w:pPr>
        <w:rPr>
          <w:lang w:eastAsia="ja-JP"/>
        </w:rPr>
      </w:pPr>
      <w:r>
        <w:t xml:space="preserve">For each of the received APN-Configurations </w:t>
      </w:r>
      <w:r>
        <w:rPr>
          <w:rFonts w:hint="eastAsia"/>
          <w:lang w:eastAsia="zh-CN"/>
        </w:rPr>
        <w:t xml:space="preserve">in </w:t>
      </w:r>
      <w:r>
        <w:rPr>
          <w:lang w:eastAsia="zh-CN"/>
        </w:rPr>
        <w:t>the APN-Configuration-Profile</w:t>
      </w:r>
      <w:r>
        <w:rPr>
          <w:rFonts w:hint="eastAsia"/>
          <w:lang w:eastAsia="zh-CN"/>
        </w:rPr>
        <w:t xml:space="preserve">, </w:t>
      </w:r>
      <w:r>
        <w:rPr>
          <w:lang w:eastAsia="zh-CN"/>
        </w:rPr>
        <w:t>if both the MIP6-Agent-Info and the PDN-GW-Allocation-Type AVPs are absent in the APN-Configuration AVP</w:t>
      </w:r>
      <w:r>
        <w:rPr>
          <w:rFonts w:hint="eastAsia"/>
          <w:lang w:eastAsia="ja-JP"/>
        </w:rPr>
        <w:t xml:space="preserve"> and the </w:t>
      </w:r>
      <w:r>
        <w:rPr>
          <w:rFonts w:hint="eastAsia"/>
          <w:lang w:eastAsia="zh-CN"/>
        </w:rPr>
        <w:t>MME or SGSN</w:t>
      </w:r>
      <w:r>
        <w:rPr>
          <w:rFonts w:hint="eastAsia"/>
          <w:lang w:eastAsia="ja-JP"/>
        </w:rPr>
        <w:t xml:space="preserve"> does not have any associated PGW information</w:t>
      </w:r>
      <w:r>
        <w:rPr>
          <w:lang w:eastAsia="zh-CN"/>
        </w:rPr>
        <w:t xml:space="preserve">, </w:t>
      </w:r>
      <w:r>
        <w:rPr>
          <w:rFonts w:hint="eastAsia"/>
          <w:lang w:eastAsia="zh-CN"/>
        </w:rPr>
        <w:t>the MME or SGSN shall</w:t>
      </w:r>
      <w:r>
        <w:rPr>
          <w:lang w:eastAsia="zh-CN"/>
        </w:rPr>
        <w:t xml:space="preserve"> perform the PGW selection (static or dynamic) according to the local configuration</w:t>
      </w:r>
      <w:r>
        <w:rPr>
          <w:rFonts w:hint="eastAsia"/>
          <w:lang w:eastAsia="zh-CN"/>
        </w:rPr>
        <w:t>.</w:t>
      </w:r>
      <w:r>
        <w:rPr>
          <w:lang w:eastAsia="zh-CN"/>
        </w:rPr>
        <w:t xml:space="preserve"> </w:t>
      </w:r>
      <w:r>
        <w:t>If MIP6-Agent-Info is present, and PDN-GW-Allocation-Type is not present, this means that the PDN GW address included in MIP6-Agent-Info has been statically allocated.</w:t>
      </w:r>
      <w:r>
        <w:rPr>
          <w:rFonts w:hint="eastAsia"/>
          <w:lang w:eastAsia="zh-CN"/>
        </w:rPr>
        <w:t xml:space="preserve"> If the MIP6-Agent-Info contains an FQDN of the PDN GW, the MME shall retrieve the PGW PLMN ID from the </w:t>
      </w:r>
      <w:r>
        <w:t>MIP-Home-Agent-Host</w:t>
      </w:r>
      <w:r>
        <w:rPr>
          <w:rFonts w:hint="eastAsia"/>
          <w:lang w:eastAsia="zh-CN"/>
        </w:rPr>
        <w:t xml:space="preserve"> AVP within the MIP6-Agent-Info AVP.</w:t>
      </w:r>
    </w:p>
    <w:p w14:paraId="4E0A75E4" w14:textId="77777777" w:rsidR="00F415A2" w:rsidRDefault="00F415A2" w:rsidP="00F415A2">
      <w:r w:rsidRPr="009C4D60">
        <w:t>When receiving an Update Location response from the HSS</w:t>
      </w:r>
      <w:r>
        <w:t xml:space="preserve"> </w:t>
      </w:r>
      <w:r>
        <w:rPr>
          <w:rFonts w:hint="eastAsia"/>
          <w:lang w:eastAsia="ja-JP"/>
        </w:rPr>
        <w:t>in the TAU or RAU procedure, f</w:t>
      </w:r>
      <w:r>
        <w:t xml:space="preserve">or </w:t>
      </w:r>
      <w:r>
        <w:rPr>
          <w:rFonts w:hint="eastAsia"/>
          <w:lang w:eastAsia="ja-JP"/>
        </w:rPr>
        <w:t>each</w:t>
      </w:r>
      <w:r>
        <w:t xml:space="preserve"> of the received APN-Configurations </w:t>
      </w:r>
      <w:r>
        <w:rPr>
          <w:rFonts w:hint="eastAsia"/>
          <w:lang w:eastAsia="zh-CN"/>
        </w:rPr>
        <w:t xml:space="preserve">in </w:t>
      </w:r>
      <w:r>
        <w:rPr>
          <w:lang w:eastAsia="zh-CN"/>
        </w:rPr>
        <w:t>the APN-Configuration-Profile</w:t>
      </w:r>
      <w:r>
        <w:rPr>
          <w:rFonts w:hint="eastAsia"/>
          <w:lang w:eastAsia="zh-CN"/>
        </w:rPr>
        <w:t xml:space="preserve">, </w:t>
      </w:r>
      <w:r>
        <w:rPr>
          <w:lang w:eastAsia="zh-CN"/>
        </w:rPr>
        <w:t>if both the MIP6-Agent-Info and the PDN-GW-Allocation-Type AVPs are absent in the APN-Configuration AVP</w:t>
      </w:r>
      <w:r>
        <w:rPr>
          <w:rFonts w:hint="eastAsia"/>
          <w:lang w:eastAsia="ja-JP"/>
        </w:rPr>
        <w:t xml:space="preserve"> and the </w:t>
      </w:r>
      <w:r>
        <w:rPr>
          <w:rFonts w:hint="eastAsia"/>
          <w:lang w:eastAsia="zh-CN"/>
        </w:rPr>
        <w:t>MME or SGSN</w:t>
      </w:r>
      <w:r>
        <w:rPr>
          <w:rFonts w:hint="eastAsia"/>
          <w:lang w:eastAsia="ja-JP"/>
        </w:rPr>
        <w:t xml:space="preserve"> has associated PGW information</w:t>
      </w:r>
      <w:r w:rsidRPr="002D7A91">
        <w:rPr>
          <w:noProof/>
        </w:rPr>
        <w:t xml:space="preserve"> </w:t>
      </w:r>
      <w:r>
        <w:rPr>
          <w:rFonts w:hint="eastAsia"/>
          <w:noProof/>
          <w:lang w:eastAsia="ja-JP"/>
        </w:rPr>
        <w:t xml:space="preserve">and </w:t>
      </w:r>
      <w:r>
        <w:rPr>
          <w:noProof/>
        </w:rPr>
        <w:t xml:space="preserve">the UE-level access restriction </w:t>
      </w:r>
      <w:r w:rsidRPr="0097291F">
        <w:t>"</w:t>
      </w:r>
      <w:r>
        <w:t>HO-To-Non-3GPP-Access Not Allowed</w:t>
      </w:r>
      <w:r w:rsidRPr="0097291F">
        <w:t>"</w:t>
      </w:r>
      <w:r>
        <w:t xml:space="preserve"> is </w:t>
      </w:r>
      <w:r>
        <w:rPr>
          <w:rFonts w:hint="eastAsia"/>
          <w:lang w:eastAsia="ja-JP"/>
        </w:rPr>
        <w:t xml:space="preserve">not </w:t>
      </w:r>
      <w:r>
        <w:t>set</w:t>
      </w:r>
      <w:r>
        <w:rPr>
          <w:lang w:eastAsia="zh-CN"/>
        </w:rPr>
        <w:t xml:space="preserve">, </w:t>
      </w:r>
      <w:r>
        <w:rPr>
          <w:rFonts w:hint="eastAsia"/>
          <w:lang w:eastAsia="zh-CN"/>
        </w:rPr>
        <w:t xml:space="preserve">the MME or SGSN </w:t>
      </w:r>
      <w:r w:rsidRPr="00BE697C">
        <w:rPr>
          <w:lang w:eastAsia="ja-JP"/>
        </w:rPr>
        <w:t>should</w:t>
      </w:r>
      <w:r>
        <w:rPr>
          <w:rFonts w:hint="eastAsia"/>
          <w:lang w:eastAsia="ja-JP"/>
        </w:rPr>
        <w:t xml:space="preserve"> </w:t>
      </w:r>
      <w:r>
        <w:t xml:space="preserve">send a Notify Request </w:t>
      </w:r>
      <w:r w:rsidRPr="00BE697C">
        <w:t xml:space="preserve">if HO to the WLAN is supported in the network, </w:t>
      </w:r>
      <w:r>
        <w:t xml:space="preserve">including the APN and PDN GW identity to the HSS in order to restore this information in the HSS </w:t>
      </w:r>
      <w:r w:rsidRPr="00BE697C">
        <w:t xml:space="preserve">e.g. </w:t>
      </w:r>
      <w:r>
        <w:t>after a Reset procedure.</w:t>
      </w:r>
    </w:p>
    <w:p w14:paraId="02599CF9" w14:textId="77777777" w:rsidR="00F415A2" w:rsidRDefault="00F415A2" w:rsidP="00F415A2">
      <w:r>
        <w:t xml:space="preserve">If the MME/SGSN supports interworking with </w:t>
      </w:r>
      <w:proofErr w:type="spellStart"/>
      <w:r>
        <w:t>Gn</w:t>
      </w:r>
      <w:proofErr w:type="spellEnd"/>
      <w:r>
        <w:t>/</w:t>
      </w:r>
      <w:proofErr w:type="spellStart"/>
      <w:r>
        <w:t>Gp</w:t>
      </w:r>
      <w:proofErr w:type="spellEnd"/>
      <w:r>
        <w:t>-SGSNs, it shall ensure that the Context -Identifier sent over GTPv1 for each of the received APN-Configurations is within the range of 1 and 255.</w:t>
      </w:r>
    </w:p>
    <w:p w14:paraId="42E7BA93" w14:textId="77777777" w:rsidR="00F415A2" w:rsidRDefault="00F415A2" w:rsidP="00F415A2">
      <w:pPr>
        <w:pStyle w:val="NO"/>
      </w:pPr>
      <w:r>
        <w:t>NOTE 1:</w:t>
      </w:r>
      <w:r>
        <w:tab/>
        <w:t>If the MME/SGSN receives from HSS a Contex</w:t>
      </w:r>
      <w:r w:rsidRPr="00160158">
        <w:t>t</w:t>
      </w:r>
      <w:r>
        <w:t>-Identifier value higher than 255, how this value is mapped to a value between 1 and 255 is implementation specific.</w:t>
      </w:r>
    </w:p>
    <w:p w14:paraId="4EED6322" w14:textId="77777777" w:rsidR="00F415A2" w:rsidRPr="009C443C" w:rsidRDefault="00F415A2" w:rsidP="00F415A2">
      <w:r w:rsidRPr="009C443C">
        <w:rPr>
          <w:rFonts w:hint="eastAsia"/>
        </w:rPr>
        <w:t xml:space="preserve">If the subscriber is not roaming and the SIPTO-Permission information for an APN is present, the MME or SGSN shall allow SIPTO </w:t>
      </w:r>
      <w:r>
        <w:t xml:space="preserve">above RAN </w:t>
      </w:r>
      <w:r w:rsidRPr="009C443C">
        <w:rPr>
          <w:rFonts w:hint="eastAsia"/>
        </w:rPr>
        <w:t xml:space="preserve">for that APN only if </w:t>
      </w:r>
      <w:r>
        <w:t xml:space="preserve">the </w:t>
      </w:r>
      <w:r w:rsidRPr="009C443C">
        <w:rPr>
          <w:rFonts w:hint="eastAsia"/>
        </w:rPr>
        <w:t>SIPTO-Permission information indicates so.</w:t>
      </w:r>
    </w:p>
    <w:p w14:paraId="0400F602" w14:textId="77777777" w:rsidR="00F415A2" w:rsidRPr="009C443C" w:rsidRDefault="00F415A2" w:rsidP="00F415A2">
      <w:r w:rsidRPr="009C443C">
        <w:rPr>
          <w:rFonts w:hint="eastAsia"/>
        </w:rPr>
        <w:t xml:space="preserve">If the subscriber is not roaming and the SIPTO-Permission information for an APN is not present, the MME or SGSN may allow SIPTO </w:t>
      </w:r>
      <w:r>
        <w:t xml:space="preserve">above RAN </w:t>
      </w:r>
      <w:r w:rsidRPr="009C443C">
        <w:rPr>
          <w:rFonts w:hint="eastAsia"/>
        </w:rPr>
        <w:t>for that APN.</w:t>
      </w:r>
    </w:p>
    <w:p w14:paraId="33EA585C" w14:textId="77777777" w:rsidR="00F415A2" w:rsidRPr="009C443C" w:rsidRDefault="00F415A2" w:rsidP="00F415A2">
      <w:r w:rsidRPr="009C443C">
        <w:rPr>
          <w:rFonts w:hint="eastAsia"/>
        </w:rPr>
        <w:t xml:space="preserve">If the subscriber is roaming and the SIPTO-Permission information for an APN is present, the MME or SGSN shall allow SIPTO </w:t>
      </w:r>
      <w:r>
        <w:t xml:space="preserve">above RAN </w:t>
      </w:r>
      <w:r w:rsidRPr="009C443C">
        <w:rPr>
          <w:rFonts w:hint="eastAsia"/>
        </w:rPr>
        <w:t>for that APN only if the SIPTO-Permission information indicates so</w:t>
      </w:r>
      <w:r w:rsidRPr="00DF5994">
        <w:rPr>
          <w:rFonts w:hint="eastAsia"/>
        </w:rPr>
        <w:t xml:space="preserve"> </w:t>
      </w:r>
      <w:r>
        <w:t xml:space="preserve">and the </w:t>
      </w:r>
      <w:r w:rsidRPr="009C443C">
        <w:rPr>
          <w:rFonts w:hint="eastAsia"/>
        </w:rPr>
        <w:t>VPLMN Dynamic Address is allowed and the</w:t>
      </w:r>
      <w:r>
        <w:t xml:space="preserve"> MME or SGSN selects a PDN GW in the VPLMN</w:t>
      </w:r>
      <w:r w:rsidRPr="009C443C">
        <w:rPr>
          <w:rFonts w:hint="eastAsia"/>
        </w:rPr>
        <w:t>.</w:t>
      </w:r>
    </w:p>
    <w:p w14:paraId="404C8CA6" w14:textId="77777777" w:rsidR="00F415A2" w:rsidRPr="009C443C" w:rsidRDefault="00F415A2" w:rsidP="00F415A2">
      <w:r w:rsidRPr="009C443C">
        <w:rPr>
          <w:rFonts w:hint="eastAsia"/>
        </w:rPr>
        <w:t>If the subscriber is roaming and the SIPTO-Permission information for an APN is not present, the MME or SGSN shall not allow SIPT</w:t>
      </w:r>
      <w:r>
        <w:t>O above RAN</w:t>
      </w:r>
      <w:r w:rsidRPr="009C443C">
        <w:rPr>
          <w:rFonts w:hint="eastAsia"/>
        </w:rPr>
        <w:t xml:space="preserve"> for that APN.</w:t>
      </w:r>
    </w:p>
    <w:p w14:paraId="53BCA43B" w14:textId="77777777" w:rsidR="00F415A2" w:rsidRPr="009B2420" w:rsidRDefault="00F415A2" w:rsidP="00F415A2">
      <w:pPr>
        <w:pStyle w:val="NO"/>
        <w:rPr>
          <w:rFonts w:eastAsia="SimSun"/>
          <w:lang w:eastAsia="zh-CN"/>
        </w:rPr>
      </w:pPr>
      <w:r w:rsidRPr="009C443C">
        <w:rPr>
          <w:rFonts w:eastAsia="SimSun" w:hint="eastAsia"/>
          <w:lang w:eastAsia="zh-CN"/>
        </w:rPr>
        <w:t>NOTE</w:t>
      </w:r>
      <w:r>
        <w:rPr>
          <w:rFonts w:eastAsia="SimSun"/>
          <w:lang w:eastAsia="zh-CN"/>
        </w:rPr>
        <w:t xml:space="preserve"> 2</w:t>
      </w:r>
      <w:r>
        <w:rPr>
          <w:rFonts w:eastAsia="SimSun" w:hint="eastAsia"/>
          <w:lang w:eastAsia="zh-CN"/>
        </w:rPr>
        <w:t>:</w:t>
      </w:r>
      <w:r>
        <w:rPr>
          <w:rFonts w:eastAsia="SimSun"/>
          <w:lang w:eastAsia="zh-CN"/>
        </w:rPr>
        <w:tab/>
      </w:r>
      <w:r w:rsidRPr="009C443C">
        <w:rPr>
          <w:rFonts w:eastAsia="SimSun" w:hint="eastAsia"/>
          <w:lang w:eastAsia="zh-CN"/>
        </w:rPr>
        <w:t xml:space="preserve">Based on local configuration, the MME </w:t>
      </w:r>
      <w:r>
        <w:rPr>
          <w:rFonts w:eastAsia="SimSun"/>
          <w:lang w:eastAsia="zh-CN"/>
        </w:rPr>
        <w:t xml:space="preserve">or SGSN </w:t>
      </w:r>
      <w:r w:rsidRPr="009C443C">
        <w:rPr>
          <w:rFonts w:eastAsia="SimSun" w:hint="eastAsia"/>
          <w:lang w:eastAsia="zh-CN"/>
        </w:rPr>
        <w:t>can determine not to allow SIPT</w:t>
      </w:r>
      <w:r w:rsidRPr="00160158">
        <w:rPr>
          <w:rFonts w:eastAsia="SimSun"/>
          <w:lang w:eastAsia="zh-CN"/>
        </w:rPr>
        <w:t>O</w:t>
      </w:r>
      <w:r>
        <w:rPr>
          <w:rFonts w:eastAsia="SimSun"/>
          <w:lang w:eastAsia="zh-CN"/>
        </w:rPr>
        <w:t xml:space="preserve"> above RAN</w:t>
      </w:r>
      <w:r w:rsidRPr="009C443C">
        <w:rPr>
          <w:rFonts w:eastAsia="SimSun" w:hint="eastAsia"/>
          <w:lang w:eastAsia="zh-CN"/>
        </w:rPr>
        <w:t xml:space="preserve"> for an APN, regardless if</w:t>
      </w:r>
      <w:r>
        <w:rPr>
          <w:rFonts w:eastAsia="SimSun"/>
          <w:lang w:eastAsia="zh-CN"/>
        </w:rPr>
        <w:t xml:space="preserve"> the</w:t>
      </w:r>
      <w:r w:rsidRPr="009C443C">
        <w:rPr>
          <w:rFonts w:eastAsia="SimSun" w:hint="eastAsia"/>
          <w:lang w:eastAsia="zh-CN"/>
        </w:rPr>
        <w:t xml:space="preserve"> SIPTO-Permission information is present.</w:t>
      </w:r>
    </w:p>
    <w:p w14:paraId="06F542CE" w14:textId="77777777" w:rsidR="00F415A2" w:rsidRPr="00C139B4" w:rsidRDefault="00F415A2" w:rsidP="00F415A2">
      <w:r w:rsidRPr="00E77A2D">
        <w:rPr>
          <w:rFonts w:hint="eastAsia"/>
        </w:rPr>
        <w:t xml:space="preserve">If the subscriber is not roaming and the </w:t>
      </w:r>
      <w:r w:rsidRPr="00E77A2D">
        <w:t>SIPTO</w:t>
      </w:r>
      <w:r>
        <w:t>-Local-Network</w:t>
      </w:r>
      <w:r w:rsidRPr="00E77A2D">
        <w:t>-Permission</w:t>
      </w:r>
      <w:r w:rsidRPr="00E77A2D">
        <w:rPr>
          <w:rFonts w:hint="eastAsia"/>
        </w:rPr>
        <w:t xml:space="preserve"> information for an APN is present, the MME or SGSN shall</w:t>
      </w:r>
      <w:r>
        <w:t xml:space="preserve"> </w:t>
      </w:r>
      <w:r w:rsidRPr="00E77A2D">
        <w:rPr>
          <w:rFonts w:hint="eastAsia"/>
        </w:rPr>
        <w:t xml:space="preserve">allow SIPTO </w:t>
      </w:r>
      <w:r>
        <w:t xml:space="preserve">at the local network </w:t>
      </w:r>
      <w:r w:rsidRPr="00E77A2D">
        <w:rPr>
          <w:rFonts w:hint="eastAsia"/>
        </w:rPr>
        <w:t xml:space="preserve">for that APN only if </w:t>
      </w:r>
      <w:r w:rsidRPr="00E77A2D">
        <w:t xml:space="preserve">the </w:t>
      </w:r>
      <w:r w:rsidRPr="00E77A2D">
        <w:rPr>
          <w:rFonts w:hint="eastAsia"/>
        </w:rPr>
        <w:t>SIPTO-</w:t>
      </w:r>
      <w:r>
        <w:t>Local-Network-</w:t>
      </w:r>
      <w:r w:rsidRPr="00E77A2D">
        <w:rPr>
          <w:rFonts w:hint="eastAsia"/>
        </w:rPr>
        <w:t>Permission information indicates so.</w:t>
      </w:r>
    </w:p>
    <w:p w14:paraId="0A10845F" w14:textId="77777777" w:rsidR="00F415A2" w:rsidRPr="00C139B4" w:rsidRDefault="00F415A2" w:rsidP="00F415A2">
      <w:r w:rsidRPr="00E77A2D">
        <w:rPr>
          <w:rFonts w:hint="eastAsia"/>
        </w:rPr>
        <w:lastRenderedPageBreak/>
        <w:t xml:space="preserve">If the subscriber is not roaming and the </w:t>
      </w:r>
      <w:r w:rsidRPr="00E77A2D">
        <w:t>SIPTO</w:t>
      </w:r>
      <w:r>
        <w:t>-Local-Network</w:t>
      </w:r>
      <w:r w:rsidRPr="00E77A2D">
        <w:t>-Permission</w:t>
      </w:r>
      <w:r w:rsidRPr="00E77A2D">
        <w:rPr>
          <w:rFonts w:hint="eastAsia"/>
        </w:rPr>
        <w:t xml:space="preserve"> information for an APN is not present, the MME or SGSN</w:t>
      </w:r>
      <w:r>
        <w:t xml:space="preserve"> </w:t>
      </w:r>
      <w:r w:rsidRPr="00E77A2D">
        <w:rPr>
          <w:rFonts w:hint="eastAsia"/>
        </w:rPr>
        <w:t xml:space="preserve">may allow SIPTO </w:t>
      </w:r>
      <w:r>
        <w:t xml:space="preserve">at the local network </w:t>
      </w:r>
      <w:r w:rsidRPr="00E77A2D">
        <w:rPr>
          <w:rFonts w:hint="eastAsia"/>
        </w:rPr>
        <w:t>for that APN.</w:t>
      </w:r>
    </w:p>
    <w:p w14:paraId="36B2F872" w14:textId="77777777" w:rsidR="00F415A2" w:rsidRPr="00C139B4" w:rsidRDefault="00F415A2" w:rsidP="00F415A2">
      <w:r w:rsidRPr="00B972C9">
        <w:rPr>
          <w:rFonts w:hint="eastAsia"/>
        </w:rPr>
        <w:t xml:space="preserve">If the subscriber is roaming and the </w:t>
      </w:r>
      <w:r w:rsidRPr="00E77A2D">
        <w:t>SIPTO</w:t>
      </w:r>
      <w:r>
        <w:t>-Local-Network</w:t>
      </w:r>
      <w:r w:rsidRPr="00E77A2D">
        <w:t>-Permission</w:t>
      </w:r>
      <w:r w:rsidRPr="00B972C9">
        <w:rPr>
          <w:rFonts w:hint="eastAsia"/>
        </w:rPr>
        <w:t xml:space="preserve"> information for an APN is present, the MME or SGSN shall allow SIPTO</w:t>
      </w:r>
      <w:r>
        <w:t xml:space="preserve"> at the local network</w:t>
      </w:r>
      <w:r w:rsidRPr="00B972C9">
        <w:rPr>
          <w:rFonts w:hint="eastAsia"/>
        </w:rPr>
        <w:t xml:space="preserve"> for that APN only if the </w:t>
      </w:r>
      <w:r w:rsidRPr="00E77A2D">
        <w:t>SIPTO</w:t>
      </w:r>
      <w:r>
        <w:t>-Local-Network</w:t>
      </w:r>
      <w:r w:rsidRPr="00E77A2D">
        <w:t>-Permission</w:t>
      </w:r>
      <w:r w:rsidRPr="00B972C9">
        <w:rPr>
          <w:rFonts w:hint="eastAsia"/>
        </w:rPr>
        <w:t xml:space="preserve"> information indicates so </w:t>
      </w:r>
      <w:r w:rsidRPr="00B972C9">
        <w:t xml:space="preserve">and the </w:t>
      </w:r>
      <w:r w:rsidRPr="00B972C9">
        <w:rPr>
          <w:rFonts w:hint="eastAsia"/>
        </w:rPr>
        <w:t>VPLMN Dynamic Address is allowed and the</w:t>
      </w:r>
      <w:r w:rsidRPr="00B972C9">
        <w:t xml:space="preserve"> MME or SGSN selects a </w:t>
      </w:r>
      <w:r>
        <w:t xml:space="preserve">L-GW </w:t>
      </w:r>
      <w:r w:rsidRPr="00B972C9">
        <w:t>in the VPLMN</w:t>
      </w:r>
      <w:r w:rsidRPr="00B972C9">
        <w:rPr>
          <w:rFonts w:hint="eastAsia"/>
        </w:rPr>
        <w:t>.</w:t>
      </w:r>
    </w:p>
    <w:p w14:paraId="0AF1EF48" w14:textId="77777777" w:rsidR="00F415A2" w:rsidRPr="00C139B4" w:rsidRDefault="00F415A2" w:rsidP="00F415A2">
      <w:r w:rsidRPr="00E77A2D">
        <w:rPr>
          <w:rFonts w:hint="eastAsia"/>
        </w:rPr>
        <w:t>If the subscriber is roaming and the SIPTO-</w:t>
      </w:r>
      <w:r>
        <w:t>Local-Network</w:t>
      </w:r>
      <w:r w:rsidRPr="00E77A2D">
        <w:t>-</w:t>
      </w:r>
      <w:r w:rsidRPr="00E77A2D">
        <w:rPr>
          <w:rFonts w:hint="eastAsia"/>
        </w:rPr>
        <w:t>Permission information for an APN is not present, the MME or SGSN shall not allow SIPTO</w:t>
      </w:r>
      <w:r>
        <w:t xml:space="preserve"> at the local network </w:t>
      </w:r>
      <w:r w:rsidRPr="00E77A2D">
        <w:rPr>
          <w:rFonts w:hint="eastAsia"/>
        </w:rPr>
        <w:t>for that APN.</w:t>
      </w:r>
    </w:p>
    <w:p w14:paraId="7E7543AA" w14:textId="77777777" w:rsidR="00F415A2" w:rsidRPr="00C139B4" w:rsidRDefault="00F415A2" w:rsidP="00F415A2">
      <w:pPr>
        <w:pStyle w:val="NO"/>
        <w:rPr>
          <w:rFonts w:eastAsia="SimSun"/>
          <w:lang w:eastAsia="zh-CN"/>
        </w:rPr>
      </w:pPr>
      <w:r w:rsidRPr="00C139B4">
        <w:rPr>
          <w:rFonts w:eastAsia="SimSun" w:hint="eastAsia"/>
          <w:lang w:eastAsia="zh-CN"/>
        </w:rPr>
        <w:t>NOTE</w:t>
      </w:r>
      <w:r w:rsidRPr="00C139B4">
        <w:rPr>
          <w:rFonts w:eastAsia="SimSun"/>
          <w:lang w:eastAsia="zh-CN"/>
        </w:rPr>
        <w:t xml:space="preserve"> 3</w:t>
      </w:r>
      <w:r w:rsidRPr="00C139B4">
        <w:rPr>
          <w:rFonts w:eastAsia="SimSun" w:hint="eastAsia"/>
          <w:lang w:eastAsia="zh-CN"/>
        </w:rPr>
        <w:t>:</w:t>
      </w:r>
      <w:r w:rsidRPr="00C139B4">
        <w:rPr>
          <w:rFonts w:eastAsia="SimSun"/>
          <w:lang w:eastAsia="zh-CN"/>
        </w:rPr>
        <w:tab/>
      </w:r>
      <w:r w:rsidRPr="00C139B4">
        <w:rPr>
          <w:rFonts w:eastAsia="SimSun" w:hint="eastAsia"/>
          <w:lang w:eastAsia="zh-CN"/>
        </w:rPr>
        <w:t xml:space="preserve">Based on local configuration, the MME </w:t>
      </w:r>
      <w:r w:rsidRPr="00C139B4">
        <w:rPr>
          <w:rFonts w:eastAsia="SimSun"/>
          <w:lang w:eastAsia="zh-CN"/>
        </w:rPr>
        <w:t xml:space="preserve">or SGSN </w:t>
      </w:r>
      <w:r w:rsidRPr="00C139B4">
        <w:rPr>
          <w:rFonts w:eastAsia="SimSun" w:hint="eastAsia"/>
          <w:lang w:eastAsia="zh-CN"/>
        </w:rPr>
        <w:t>can determine not to allow SIPTO</w:t>
      </w:r>
      <w:r w:rsidRPr="00C139B4">
        <w:rPr>
          <w:rFonts w:eastAsia="SimSun"/>
          <w:lang w:eastAsia="zh-CN"/>
        </w:rPr>
        <w:t xml:space="preserve"> at the local network</w:t>
      </w:r>
      <w:r w:rsidRPr="00C139B4">
        <w:rPr>
          <w:rFonts w:eastAsia="SimSun" w:hint="eastAsia"/>
          <w:lang w:eastAsia="zh-CN"/>
        </w:rPr>
        <w:t xml:space="preserve"> for an APN, regardless if</w:t>
      </w:r>
      <w:r w:rsidRPr="00C139B4">
        <w:rPr>
          <w:rFonts w:eastAsia="SimSun"/>
          <w:lang w:eastAsia="zh-CN"/>
        </w:rPr>
        <w:t xml:space="preserve"> the</w:t>
      </w:r>
      <w:r w:rsidRPr="00C139B4">
        <w:rPr>
          <w:rFonts w:eastAsia="SimSun" w:hint="eastAsia"/>
          <w:lang w:eastAsia="zh-CN"/>
        </w:rPr>
        <w:t xml:space="preserve"> SIPTO-</w:t>
      </w:r>
      <w:r w:rsidRPr="00C139B4">
        <w:t>Local-Network-</w:t>
      </w:r>
      <w:r w:rsidRPr="00C139B4">
        <w:rPr>
          <w:rFonts w:eastAsia="SimSun" w:hint="eastAsia"/>
          <w:lang w:eastAsia="zh-CN"/>
        </w:rPr>
        <w:t>Permission information is present.</w:t>
      </w:r>
    </w:p>
    <w:p w14:paraId="73B1DEE5" w14:textId="77777777" w:rsidR="00F415A2" w:rsidRPr="00C139B4" w:rsidRDefault="00F415A2" w:rsidP="00F415A2">
      <w:pPr>
        <w:rPr>
          <w:lang w:eastAsia="zh-CN"/>
        </w:rPr>
      </w:pPr>
      <w:r w:rsidRPr="00C139B4">
        <w:rPr>
          <w:rFonts w:hint="eastAsia"/>
        </w:rPr>
        <w:t xml:space="preserve">If </w:t>
      </w:r>
      <w:r w:rsidRPr="00C139B4">
        <w:rPr>
          <w:lang w:eastAsia="zh-CN"/>
        </w:rPr>
        <w:t>MPS</w:t>
      </w:r>
      <w:r w:rsidRPr="00C139B4">
        <w:rPr>
          <w:rFonts w:hint="eastAsia"/>
          <w:lang w:eastAsia="zh-CN"/>
        </w:rPr>
        <w:t>-Priority</w:t>
      </w:r>
      <w:r w:rsidRPr="00C139B4">
        <w:rPr>
          <w:rFonts w:hint="eastAsia"/>
        </w:rPr>
        <w:t xml:space="preserve"> </w:t>
      </w:r>
      <w:r w:rsidRPr="00C139B4">
        <w:rPr>
          <w:rFonts w:hint="eastAsia"/>
          <w:lang w:eastAsia="zh-CN"/>
        </w:rPr>
        <w:t xml:space="preserve">AVP is present and </w:t>
      </w:r>
      <w:r w:rsidRPr="00C139B4">
        <w:rPr>
          <w:rFonts w:hint="eastAsia"/>
        </w:rPr>
        <w:t xml:space="preserve">the </w:t>
      </w:r>
      <w:r w:rsidRPr="00C139B4">
        <w:t xml:space="preserve">UE </w:t>
      </w:r>
      <w:r w:rsidRPr="00C139B4">
        <w:rPr>
          <w:rFonts w:hint="eastAsia"/>
          <w:lang w:eastAsia="zh-CN"/>
        </w:rPr>
        <w:t xml:space="preserve">is subscribed to the </w:t>
      </w:r>
      <w:proofErr w:type="spellStart"/>
      <w:r w:rsidRPr="00C139B4">
        <w:rPr>
          <w:rFonts w:hint="eastAsia"/>
          <w:lang w:eastAsia="zh-CN"/>
        </w:rPr>
        <w:t>eMLPP</w:t>
      </w:r>
      <w:proofErr w:type="spellEnd"/>
      <w:r w:rsidRPr="00C139B4">
        <w:rPr>
          <w:rFonts w:hint="eastAsia"/>
          <w:lang w:eastAsia="zh-CN"/>
        </w:rPr>
        <w:t xml:space="preserve"> </w:t>
      </w:r>
      <w:r w:rsidRPr="00C139B4">
        <w:rPr>
          <w:lang w:eastAsia="zh-CN"/>
        </w:rPr>
        <w:t xml:space="preserve">or 1x RTT priority service </w:t>
      </w:r>
      <w:r w:rsidRPr="00C139B4">
        <w:rPr>
          <w:rFonts w:hint="eastAsia"/>
          <w:lang w:eastAsia="zh-CN"/>
        </w:rPr>
        <w:t xml:space="preserve">in the CS domain as indicated by the </w:t>
      </w:r>
      <w:r w:rsidRPr="00C139B4">
        <w:rPr>
          <w:lang w:eastAsia="zh-CN"/>
        </w:rPr>
        <w:t>MPS-</w:t>
      </w:r>
      <w:r w:rsidRPr="00C139B4">
        <w:rPr>
          <w:rFonts w:hint="eastAsia"/>
          <w:lang w:eastAsia="zh-CN"/>
        </w:rPr>
        <w:t>CS-</w:t>
      </w:r>
      <w:r w:rsidRPr="00C139B4">
        <w:rPr>
          <w:lang w:eastAsia="zh-CN"/>
        </w:rPr>
        <w:t xml:space="preserve">Priority bit of the </w:t>
      </w:r>
      <w:r w:rsidRPr="00C139B4">
        <w:rPr>
          <w:rFonts w:hint="eastAsia"/>
          <w:lang w:eastAsia="zh-CN"/>
        </w:rPr>
        <w:t>AVP,</w:t>
      </w:r>
      <w:r w:rsidRPr="00C139B4">
        <w:rPr>
          <w:rFonts w:hint="eastAsia"/>
          <w:lang w:val="en-US" w:eastAsia="zh-CN"/>
        </w:rPr>
        <w:t xml:space="preserve"> the MME shall allow the UE to </w:t>
      </w:r>
      <w:r w:rsidRPr="00C139B4">
        <w:rPr>
          <w:lang w:val="en-US" w:eastAsia="zh-CN"/>
        </w:rPr>
        <w:t>initiate</w:t>
      </w:r>
      <w:r w:rsidRPr="00C139B4">
        <w:rPr>
          <w:rFonts w:hint="eastAsia"/>
          <w:lang w:val="en-US" w:eastAsia="zh-CN"/>
        </w:rPr>
        <w:t xml:space="preserve"> the RRC connection with higher priority than other normal UE</w:t>
      </w:r>
      <w:r w:rsidRPr="00C139B4">
        <w:rPr>
          <w:lang w:val="en-US" w:eastAsia="zh-CN"/>
        </w:rPr>
        <w:t>s</w:t>
      </w:r>
      <w:r w:rsidRPr="00C139B4">
        <w:rPr>
          <w:rFonts w:hint="eastAsia"/>
          <w:lang w:val="en-US" w:eastAsia="zh-CN"/>
        </w:rPr>
        <w:t xml:space="preserve"> during CS Fallback procedure.  </w:t>
      </w:r>
      <w:r w:rsidRPr="00C139B4">
        <w:rPr>
          <w:rFonts w:hint="eastAsia"/>
          <w:lang w:eastAsia="zh-CN"/>
        </w:rPr>
        <w:t>If</w:t>
      </w:r>
      <w:r w:rsidRPr="00C139B4">
        <w:t xml:space="preserve"> the </w:t>
      </w:r>
      <w:r w:rsidRPr="00C139B4">
        <w:rPr>
          <w:lang w:eastAsia="zh-CN"/>
        </w:rPr>
        <w:t>MP</w:t>
      </w:r>
      <w:r w:rsidRPr="00C139B4">
        <w:rPr>
          <w:rFonts w:hint="eastAsia"/>
          <w:lang w:eastAsia="zh-CN"/>
        </w:rPr>
        <w:t>S-Priority</w:t>
      </w:r>
      <w:r w:rsidRPr="00C139B4">
        <w:t xml:space="preserve"> </w:t>
      </w:r>
      <w:r w:rsidRPr="00C139B4">
        <w:rPr>
          <w:rFonts w:hint="eastAsia"/>
          <w:lang w:eastAsia="zh-CN"/>
        </w:rPr>
        <w:t xml:space="preserve">AVP is present and the UE is subscribed to MPS in the EPS domain as indicated by the </w:t>
      </w:r>
      <w:r w:rsidRPr="00C139B4">
        <w:rPr>
          <w:lang w:eastAsia="zh-CN"/>
        </w:rPr>
        <w:t>MPS-</w:t>
      </w:r>
      <w:r w:rsidRPr="00C139B4">
        <w:rPr>
          <w:rFonts w:hint="eastAsia"/>
          <w:lang w:eastAsia="zh-CN"/>
        </w:rPr>
        <w:t>EPS-</w:t>
      </w:r>
      <w:r w:rsidRPr="00C139B4">
        <w:rPr>
          <w:lang w:eastAsia="zh-CN"/>
        </w:rPr>
        <w:t xml:space="preserve">Priority bit of the </w:t>
      </w:r>
      <w:r w:rsidRPr="00C139B4">
        <w:rPr>
          <w:rFonts w:hint="eastAsia"/>
          <w:lang w:eastAsia="zh-CN"/>
        </w:rPr>
        <w:t>AVP</w:t>
      </w:r>
      <w:r w:rsidRPr="00C139B4">
        <w:t xml:space="preserve">, the </w:t>
      </w:r>
      <w:r w:rsidRPr="00C139B4">
        <w:rPr>
          <w:rFonts w:hint="eastAsia"/>
          <w:lang w:eastAsia="zh-CN"/>
        </w:rPr>
        <w:t>MME shall</w:t>
      </w:r>
      <w:r w:rsidRPr="00C139B4">
        <w:t xml:space="preserve"> </w:t>
      </w:r>
      <w:r w:rsidRPr="00C139B4">
        <w:rPr>
          <w:rFonts w:hint="eastAsia"/>
          <w:lang w:val="en-US" w:eastAsia="zh-CN"/>
        </w:rPr>
        <w:t xml:space="preserve">allow the UE to </w:t>
      </w:r>
      <w:r w:rsidRPr="00C139B4">
        <w:rPr>
          <w:lang w:val="en-US" w:eastAsia="zh-CN"/>
        </w:rPr>
        <w:t>initiate</w:t>
      </w:r>
      <w:r w:rsidRPr="00C139B4">
        <w:rPr>
          <w:rFonts w:hint="eastAsia"/>
          <w:lang w:val="en-US" w:eastAsia="zh-CN"/>
        </w:rPr>
        <w:t xml:space="preserve"> the RRC connection with higher priority than other normal UE</w:t>
      </w:r>
      <w:r w:rsidRPr="00C139B4">
        <w:rPr>
          <w:lang w:val="en-US" w:eastAsia="zh-CN"/>
        </w:rPr>
        <w:t>s</w:t>
      </w:r>
      <w:r w:rsidRPr="00C139B4">
        <w:t>.</w:t>
      </w:r>
    </w:p>
    <w:p w14:paraId="09C0E710" w14:textId="77777777" w:rsidR="00F415A2" w:rsidRPr="00C139B4" w:rsidRDefault="00F415A2" w:rsidP="00F415A2">
      <w:pPr>
        <w:rPr>
          <w:lang w:eastAsia="zh-CN"/>
        </w:rPr>
      </w:pPr>
      <w:r w:rsidRPr="00C139B4">
        <w:rPr>
          <w:rFonts w:hint="eastAsia"/>
        </w:rPr>
        <w:t xml:space="preserve">If the subscriber is </w:t>
      </w:r>
      <w:r w:rsidRPr="00C139B4">
        <w:rPr>
          <w:rFonts w:hint="eastAsia"/>
          <w:lang w:eastAsia="zh-CN"/>
        </w:rPr>
        <w:t xml:space="preserve">not </w:t>
      </w:r>
      <w:r w:rsidRPr="00C139B4">
        <w:rPr>
          <w:rFonts w:hint="eastAsia"/>
        </w:rPr>
        <w:t>roaming</w:t>
      </w:r>
      <w:r w:rsidRPr="00C139B4">
        <w:rPr>
          <w:rFonts w:hint="eastAsia"/>
          <w:lang w:eastAsia="zh-CN"/>
        </w:rPr>
        <w:t xml:space="preserve">, </w:t>
      </w:r>
      <w:r w:rsidRPr="00C139B4">
        <w:rPr>
          <w:rFonts w:hint="eastAsia"/>
        </w:rPr>
        <w:t>the MME or SGSN may allow or prohibit the UE to use LIPA as indicated by LIPA-Permission for a specific APN</w:t>
      </w:r>
      <w:r w:rsidRPr="00C139B4">
        <w:rPr>
          <w:rFonts w:hint="eastAsia"/>
          <w:lang w:eastAsia="zh-CN"/>
        </w:rPr>
        <w:t>.</w:t>
      </w:r>
    </w:p>
    <w:p w14:paraId="486D0BA2" w14:textId="77777777" w:rsidR="00F415A2" w:rsidRPr="00C139B4" w:rsidRDefault="00F415A2" w:rsidP="00F415A2">
      <w:pPr>
        <w:rPr>
          <w:lang w:eastAsia="zh-CN"/>
        </w:rPr>
      </w:pPr>
      <w:r w:rsidRPr="00C139B4">
        <w:rPr>
          <w:rFonts w:hint="eastAsia"/>
        </w:rPr>
        <w:t xml:space="preserve">If the subscriber is roaming and </w:t>
      </w:r>
      <w:r w:rsidRPr="00C139B4">
        <w:rPr>
          <w:rFonts w:hint="eastAsia"/>
          <w:lang w:eastAsia="zh-CN"/>
        </w:rPr>
        <w:t xml:space="preserve">the </w:t>
      </w:r>
      <w:r w:rsidRPr="00C139B4">
        <w:rPr>
          <w:lang w:eastAsia="zh-CN"/>
        </w:rPr>
        <w:t>VPLMN</w:t>
      </w:r>
      <w:r w:rsidRPr="00C139B4">
        <w:rPr>
          <w:rFonts w:hint="eastAsia"/>
          <w:lang w:eastAsia="zh-CN"/>
        </w:rPr>
        <w:t>-</w:t>
      </w:r>
      <w:r w:rsidRPr="00C139B4">
        <w:rPr>
          <w:lang w:eastAsia="zh-CN"/>
        </w:rPr>
        <w:t>LIPA</w:t>
      </w:r>
      <w:r w:rsidRPr="00C139B4">
        <w:rPr>
          <w:rFonts w:hint="eastAsia"/>
          <w:lang w:eastAsia="zh-CN"/>
        </w:rPr>
        <w:t>-</w:t>
      </w:r>
      <w:r w:rsidRPr="00C139B4">
        <w:rPr>
          <w:lang w:eastAsia="zh-CN"/>
        </w:rPr>
        <w:t>Allowed</w:t>
      </w:r>
      <w:r w:rsidRPr="00C139B4">
        <w:rPr>
          <w:rFonts w:hint="eastAsia"/>
          <w:lang w:eastAsia="zh-CN"/>
        </w:rPr>
        <w:t xml:space="preserve"> AVP</w:t>
      </w:r>
      <w:r w:rsidRPr="00C139B4">
        <w:rPr>
          <w:rFonts w:hint="eastAsia"/>
        </w:rPr>
        <w:t xml:space="preserve"> </w:t>
      </w:r>
      <w:r w:rsidRPr="00C139B4">
        <w:rPr>
          <w:rFonts w:hint="eastAsia"/>
          <w:lang w:eastAsia="zh-CN"/>
        </w:rPr>
        <w:t xml:space="preserve">indicates that </w:t>
      </w:r>
      <w:r w:rsidRPr="00C139B4">
        <w:rPr>
          <w:rFonts w:hint="eastAsia"/>
        </w:rPr>
        <w:t xml:space="preserve">the </w:t>
      </w:r>
      <w:r w:rsidRPr="00C139B4">
        <w:t xml:space="preserve">UE is </w:t>
      </w:r>
      <w:r w:rsidRPr="00C139B4">
        <w:rPr>
          <w:rFonts w:hint="eastAsia"/>
        </w:rPr>
        <w:t>not allowed</w:t>
      </w:r>
      <w:r w:rsidRPr="00C139B4">
        <w:t xml:space="preserve"> to use LIPA</w:t>
      </w:r>
      <w:r w:rsidRPr="00C139B4">
        <w:rPr>
          <w:rFonts w:hint="eastAsia"/>
        </w:rPr>
        <w:t xml:space="preserve"> in the VPLMN</w:t>
      </w:r>
      <w:r w:rsidRPr="00C139B4">
        <w:rPr>
          <w:rFonts w:hint="eastAsia"/>
          <w:lang w:eastAsia="zh-CN"/>
        </w:rPr>
        <w:t xml:space="preserve"> where the UE is attached, t</w:t>
      </w:r>
      <w:r w:rsidRPr="00C139B4">
        <w:rPr>
          <w:rFonts w:hint="eastAsia"/>
        </w:rPr>
        <w:t xml:space="preserve">he MME or SGSN shall </w:t>
      </w:r>
      <w:r w:rsidRPr="00C139B4">
        <w:t>not provide LIPA for th</w:t>
      </w:r>
      <w:r w:rsidRPr="00C139B4">
        <w:rPr>
          <w:rFonts w:hint="eastAsia"/>
        </w:rPr>
        <w:t>e</w:t>
      </w:r>
      <w:r w:rsidRPr="00C139B4">
        <w:t xml:space="preserve"> UE and sh</w:t>
      </w:r>
      <w:r w:rsidRPr="00C139B4">
        <w:rPr>
          <w:rFonts w:hint="eastAsia"/>
          <w:lang w:eastAsia="zh-CN"/>
        </w:rPr>
        <w:t>all not consider</w:t>
      </w:r>
      <w:r w:rsidRPr="00C139B4">
        <w:t xml:space="preserve"> </w:t>
      </w:r>
      <w:r w:rsidRPr="00C139B4">
        <w:rPr>
          <w:rFonts w:hint="eastAsia"/>
        </w:rPr>
        <w:t xml:space="preserve">the LIPA-Permission AVP. </w:t>
      </w:r>
      <w:r w:rsidRPr="00C139B4">
        <w:rPr>
          <w:rFonts w:hint="eastAsia"/>
          <w:lang w:eastAsia="zh-CN"/>
        </w:rPr>
        <w:t xml:space="preserve">If the </w:t>
      </w:r>
      <w:r w:rsidRPr="00C139B4">
        <w:rPr>
          <w:lang w:eastAsia="zh-CN"/>
        </w:rPr>
        <w:t>VPLMN</w:t>
      </w:r>
      <w:r w:rsidRPr="00C139B4">
        <w:rPr>
          <w:rFonts w:hint="eastAsia"/>
          <w:lang w:eastAsia="zh-CN"/>
        </w:rPr>
        <w:t>-</w:t>
      </w:r>
      <w:r w:rsidRPr="00C139B4">
        <w:rPr>
          <w:lang w:eastAsia="zh-CN"/>
        </w:rPr>
        <w:t>LIPA</w:t>
      </w:r>
      <w:r w:rsidRPr="00C139B4">
        <w:rPr>
          <w:rFonts w:hint="eastAsia"/>
          <w:lang w:eastAsia="zh-CN"/>
        </w:rPr>
        <w:t>-</w:t>
      </w:r>
      <w:r w:rsidRPr="00C139B4">
        <w:rPr>
          <w:lang w:eastAsia="zh-CN"/>
        </w:rPr>
        <w:t>Allowed</w:t>
      </w:r>
      <w:r w:rsidRPr="00C139B4">
        <w:rPr>
          <w:rFonts w:hint="eastAsia"/>
          <w:lang w:eastAsia="zh-CN"/>
        </w:rPr>
        <w:t xml:space="preserve"> AVP</w:t>
      </w:r>
      <w:r w:rsidRPr="00C139B4">
        <w:rPr>
          <w:rFonts w:hint="eastAsia"/>
        </w:rPr>
        <w:t xml:space="preserve"> </w:t>
      </w:r>
      <w:r w:rsidRPr="00C139B4">
        <w:rPr>
          <w:rFonts w:hint="eastAsia"/>
          <w:lang w:eastAsia="zh-CN"/>
        </w:rPr>
        <w:t xml:space="preserve">indicates that the UE </w:t>
      </w:r>
      <w:proofErr w:type="gramStart"/>
      <w:r w:rsidRPr="00C139B4">
        <w:rPr>
          <w:rFonts w:hint="eastAsia"/>
          <w:lang w:eastAsia="zh-CN"/>
        </w:rPr>
        <w:t>is allowed to</w:t>
      </w:r>
      <w:proofErr w:type="gramEnd"/>
      <w:r w:rsidRPr="00C139B4">
        <w:rPr>
          <w:rFonts w:hint="eastAsia"/>
          <w:lang w:eastAsia="zh-CN"/>
        </w:rPr>
        <w:t xml:space="preserve"> use LIPA in the VPLMN, </w:t>
      </w:r>
      <w:r w:rsidRPr="00C139B4">
        <w:rPr>
          <w:rFonts w:hint="eastAsia"/>
        </w:rPr>
        <w:t>the MME or SGSN may allow or prohibit the UE to use LIPA as indicated by LIPA-Permission for a specific APN</w:t>
      </w:r>
      <w:r w:rsidRPr="00C139B4">
        <w:rPr>
          <w:rFonts w:hint="eastAsia"/>
          <w:lang w:eastAsia="zh-CN"/>
        </w:rPr>
        <w:t>.</w:t>
      </w:r>
      <w:r w:rsidRPr="00C139B4">
        <w:rPr>
          <w:rFonts w:hint="eastAsia"/>
        </w:rPr>
        <w:t xml:space="preserve"> </w:t>
      </w:r>
      <w:r w:rsidRPr="00C139B4">
        <w:rPr>
          <w:rFonts w:hint="eastAsia"/>
          <w:lang w:eastAsia="zh-CN"/>
        </w:rPr>
        <w:t>T</w:t>
      </w:r>
      <w:r w:rsidRPr="00C139B4">
        <w:t>he VPLMN-Dynamic-Address-Allowed</w:t>
      </w:r>
      <w:r w:rsidRPr="00C139B4">
        <w:rPr>
          <w:rFonts w:hint="eastAsia"/>
        </w:rPr>
        <w:t xml:space="preserve"> AVP </w:t>
      </w:r>
      <w:r w:rsidRPr="00C139B4">
        <w:rPr>
          <w:rFonts w:hint="eastAsia"/>
          <w:lang w:eastAsia="zh-CN"/>
        </w:rPr>
        <w:t xml:space="preserve">shall not be considered if it is </w:t>
      </w:r>
      <w:r w:rsidRPr="00C139B4">
        <w:rPr>
          <w:rFonts w:hint="eastAsia"/>
        </w:rPr>
        <w:t>received</w:t>
      </w:r>
      <w:r w:rsidRPr="00C139B4">
        <w:rPr>
          <w:rFonts w:hint="eastAsia"/>
          <w:lang w:eastAsia="zh-CN"/>
        </w:rPr>
        <w:t xml:space="preserve"> </w:t>
      </w:r>
      <w:r w:rsidRPr="00C139B4">
        <w:t xml:space="preserve">when </w:t>
      </w:r>
      <w:r w:rsidRPr="00C139B4">
        <w:rPr>
          <w:rFonts w:hint="eastAsia"/>
          <w:lang w:eastAsia="zh-CN"/>
        </w:rPr>
        <w:t xml:space="preserve">the MME or SGSN </w:t>
      </w:r>
      <w:r w:rsidRPr="00C139B4">
        <w:t>establish</w:t>
      </w:r>
      <w:r w:rsidRPr="00C139B4">
        <w:rPr>
          <w:rFonts w:hint="eastAsia"/>
          <w:lang w:eastAsia="zh-CN"/>
        </w:rPr>
        <w:t>es</w:t>
      </w:r>
      <w:r w:rsidRPr="00C139B4">
        <w:t xml:space="preserve"> a PDN connection</w:t>
      </w:r>
      <w:r w:rsidRPr="00C139B4">
        <w:rPr>
          <w:rFonts w:hint="eastAsia"/>
          <w:lang w:eastAsia="zh-CN"/>
        </w:rPr>
        <w:t xml:space="preserve"> with </w:t>
      </w:r>
      <w:r w:rsidRPr="00C139B4">
        <w:t>LIPA</w:t>
      </w:r>
      <w:r w:rsidRPr="00C139B4">
        <w:rPr>
          <w:rFonts w:hint="eastAsia"/>
        </w:rPr>
        <w:t>.</w:t>
      </w:r>
    </w:p>
    <w:p w14:paraId="1A640FE2" w14:textId="77777777" w:rsidR="00F415A2" w:rsidRPr="00C139B4" w:rsidRDefault="00F415A2" w:rsidP="00F415A2">
      <w:pPr>
        <w:rPr>
          <w:lang w:eastAsia="zh-CN"/>
        </w:rPr>
      </w:pPr>
      <w:r w:rsidRPr="00C139B4">
        <w:rPr>
          <w:rFonts w:hint="eastAsia"/>
          <w:lang w:eastAsia="zh-CN"/>
        </w:rPr>
        <w:t xml:space="preserve">If the LIPA-Permission information for an APN indicates LIPA only, the MME or SGSN shall only allow LIPA for that APN via the authorized CSGs according to the CSG Subscription Data. If the LIPA-Permission information for an APN indicates LIPA </w:t>
      </w:r>
      <w:r w:rsidRPr="00C139B4">
        <w:t>prohibited</w:t>
      </w:r>
      <w:r w:rsidRPr="00C139B4">
        <w:rPr>
          <w:rFonts w:hint="eastAsia"/>
          <w:lang w:eastAsia="zh-CN"/>
        </w:rPr>
        <w:t xml:space="preserve">, the MME or SGSN shall not allow LIPA for that APN. If the LIPA-Permission information for an APN indicates LIPA conditional, the MME or SGSN shall allow </w:t>
      </w:r>
      <w:proofErr w:type="gramStart"/>
      <w:r w:rsidRPr="00C139B4">
        <w:rPr>
          <w:rFonts w:hint="eastAsia"/>
          <w:lang w:eastAsia="zh-CN"/>
        </w:rPr>
        <w:t>non LIPA</w:t>
      </w:r>
      <w:proofErr w:type="gramEnd"/>
      <w:r w:rsidRPr="00C139B4">
        <w:rPr>
          <w:rFonts w:hint="eastAsia"/>
          <w:lang w:eastAsia="zh-CN"/>
        </w:rPr>
        <w:t>, and LIPA for that APN via the authorized CSGs according to the CSG Subscription Data. If the</w:t>
      </w:r>
      <w:r w:rsidRPr="00C139B4">
        <w:t xml:space="preserve"> LIPA</w:t>
      </w:r>
      <w:r w:rsidRPr="00C139B4">
        <w:rPr>
          <w:rFonts w:hint="eastAsia"/>
          <w:lang w:eastAsia="zh-CN"/>
        </w:rPr>
        <w:t>-P</w:t>
      </w:r>
      <w:r w:rsidRPr="00C139B4">
        <w:t xml:space="preserve">ermission </w:t>
      </w:r>
      <w:r w:rsidRPr="00C139B4">
        <w:rPr>
          <w:rFonts w:hint="eastAsia"/>
          <w:lang w:eastAsia="zh-CN"/>
        </w:rPr>
        <w:t>AVP is not present for a specific APN, the APN</w:t>
      </w:r>
      <w:r w:rsidRPr="00C139B4">
        <w:t xml:space="preserve"> </w:t>
      </w:r>
      <w:r w:rsidRPr="00C139B4">
        <w:rPr>
          <w:rFonts w:hint="eastAsia"/>
          <w:lang w:eastAsia="zh-CN"/>
        </w:rPr>
        <w:t>shall not</w:t>
      </w:r>
      <w:r w:rsidRPr="00C139B4">
        <w:t xml:space="preserve"> be </w:t>
      </w:r>
      <w:r w:rsidRPr="00C139B4">
        <w:rPr>
          <w:rFonts w:hint="eastAsia"/>
          <w:lang w:eastAsia="zh-CN"/>
        </w:rPr>
        <w:t>allowed</w:t>
      </w:r>
      <w:r w:rsidRPr="00C139B4">
        <w:t xml:space="preserve"> </w:t>
      </w:r>
      <w:r w:rsidRPr="00C139B4">
        <w:rPr>
          <w:rFonts w:hint="eastAsia"/>
          <w:lang w:eastAsia="zh-CN"/>
        </w:rPr>
        <w:t>to use</w:t>
      </w:r>
      <w:r w:rsidRPr="00C139B4">
        <w:t xml:space="preserve"> LIPA.</w:t>
      </w:r>
    </w:p>
    <w:p w14:paraId="0BC21644" w14:textId="77777777" w:rsidR="00F415A2" w:rsidRPr="00C139B4" w:rsidRDefault="00F415A2" w:rsidP="00F415A2">
      <w:pPr>
        <w:rPr>
          <w:lang w:eastAsia="zh-CN"/>
        </w:rPr>
      </w:pPr>
      <w:r w:rsidRPr="00C139B4">
        <w:rPr>
          <w:rFonts w:hint="eastAsia"/>
          <w:lang w:eastAsia="zh-CN"/>
        </w:rPr>
        <w:t>The LIPA-Permission information for the Wildcard APN shall apply to any APN that is not explicitly present in the subscription data.</w:t>
      </w:r>
    </w:p>
    <w:p w14:paraId="2FDCD4EB" w14:textId="77777777" w:rsidR="00F415A2" w:rsidRPr="00C139B4" w:rsidRDefault="00F415A2" w:rsidP="00F415A2">
      <w:r w:rsidRPr="00C139B4">
        <w:rPr>
          <w:rFonts w:hint="eastAsia"/>
        </w:rPr>
        <w:t xml:space="preserve">The SIPTO-Permission information for the Wildcard APN </w:t>
      </w:r>
      <w:r w:rsidRPr="00C139B4">
        <w:rPr>
          <w:rFonts w:hint="eastAsia"/>
          <w:lang w:eastAsia="zh-CN"/>
        </w:rPr>
        <w:t xml:space="preserve">shall </w:t>
      </w:r>
      <w:r w:rsidRPr="00C139B4">
        <w:rPr>
          <w:rFonts w:hint="eastAsia"/>
        </w:rPr>
        <w:t>appl</w:t>
      </w:r>
      <w:r w:rsidRPr="00C139B4">
        <w:rPr>
          <w:rFonts w:hint="eastAsia"/>
          <w:lang w:eastAsia="zh-CN"/>
        </w:rPr>
        <w:t>y</w:t>
      </w:r>
      <w:r w:rsidRPr="00C139B4">
        <w:rPr>
          <w:rFonts w:hint="eastAsia"/>
        </w:rPr>
        <w:t xml:space="preserve"> to any APN that is not explicitly present in the subscription data.</w:t>
      </w:r>
    </w:p>
    <w:p w14:paraId="45E10746" w14:textId="77777777" w:rsidR="00F415A2" w:rsidRPr="00C139B4" w:rsidRDefault="00F415A2" w:rsidP="00F415A2">
      <w:r w:rsidRPr="00C139B4">
        <w:rPr>
          <w:rFonts w:hint="eastAsia"/>
        </w:rPr>
        <w:t>The SIPTO-</w:t>
      </w:r>
      <w:r w:rsidRPr="00C139B4">
        <w:t>Local-Network-</w:t>
      </w:r>
      <w:r w:rsidRPr="00C139B4">
        <w:rPr>
          <w:rFonts w:hint="eastAsia"/>
        </w:rPr>
        <w:t xml:space="preserve">Permission information for the Wildcard APN </w:t>
      </w:r>
      <w:r w:rsidRPr="00C139B4">
        <w:rPr>
          <w:rFonts w:hint="eastAsia"/>
          <w:lang w:eastAsia="zh-CN"/>
        </w:rPr>
        <w:t xml:space="preserve">shall </w:t>
      </w:r>
      <w:r w:rsidRPr="00C139B4">
        <w:rPr>
          <w:rFonts w:hint="eastAsia"/>
        </w:rPr>
        <w:t>appl</w:t>
      </w:r>
      <w:r w:rsidRPr="00C139B4">
        <w:rPr>
          <w:rFonts w:hint="eastAsia"/>
          <w:lang w:eastAsia="zh-CN"/>
        </w:rPr>
        <w:t>y</w:t>
      </w:r>
      <w:r w:rsidRPr="00C139B4">
        <w:rPr>
          <w:rFonts w:hint="eastAsia"/>
        </w:rPr>
        <w:t xml:space="preserve"> to any APN that is not explicitly present in the subscription data.</w:t>
      </w:r>
    </w:p>
    <w:p w14:paraId="64E0E257" w14:textId="77777777" w:rsidR="00F415A2" w:rsidRPr="00C139B4" w:rsidRDefault="00F415A2" w:rsidP="00F415A2">
      <w:pPr>
        <w:rPr>
          <w:lang w:eastAsia="zh-CN"/>
        </w:rPr>
      </w:pPr>
      <w:r w:rsidRPr="00C139B4">
        <w:rPr>
          <w:lang w:eastAsia="zh-CN"/>
        </w:rPr>
        <w:t xml:space="preserve">If the subscription data received for a certain APN indicates that the APN was authorized </w:t>
      </w:r>
      <w:proofErr w:type="gramStart"/>
      <w:r w:rsidRPr="00C139B4">
        <w:rPr>
          <w:lang w:eastAsia="zh-CN"/>
        </w:rPr>
        <w:t>as a</w:t>
      </w:r>
      <w:r w:rsidRPr="00C139B4">
        <w:t xml:space="preserve"> consequence of</w:t>
      </w:r>
      <w:proofErr w:type="gramEnd"/>
      <w:r w:rsidRPr="00C139B4">
        <w:t xml:space="preserve"> having the Wildcard APN in the user subscription in HSS, then the MME shall not store th</w:t>
      </w:r>
      <w:r w:rsidRPr="00C139B4">
        <w:rPr>
          <w:rFonts w:hint="eastAsia"/>
          <w:lang w:eastAsia="zh-CN"/>
        </w:rPr>
        <w:t>is</w:t>
      </w:r>
      <w:r w:rsidRPr="00C139B4">
        <w:t xml:space="preserve"> APN data beyond the lifetime of the UE session and the MME shall delete them upon disconnection of the UE.</w:t>
      </w:r>
    </w:p>
    <w:p w14:paraId="2258229C" w14:textId="77777777" w:rsidR="00F415A2" w:rsidRPr="00C139B4" w:rsidRDefault="00F415A2" w:rsidP="00F415A2">
      <w:r w:rsidRPr="00C139B4">
        <w:t xml:space="preserve">If the MME supports the Relay Node functionality (see </w:t>
      </w:r>
      <w:r>
        <w:t>3GPP TS 3</w:t>
      </w:r>
      <w:r w:rsidRPr="00C139B4">
        <w:t>6.300</w:t>
      </w:r>
      <w:r>
        <w:t> [</w:t>
      </w:r>
      <w:r w:rsidRPr="00C139B4">
        <w:t xml:space="preserve">40]) and the subscription data indicates that the subscriber is not a relay, the MME shall reject the attach request from a device attempting to attach to EPS as a Relay Node. If a device requests to be attached to EPS as </w:t>
      </w:r>
      <w:proofErr w:type="gramStart"/>
      <w:r w:rsidRPr="00C139B4">
        <w:t>an</w:t>
      </w:r>
      <w:proofErr w:type="gramEnd"/>
      <w:r w:rsidRPr="00C139B4">
        <w:t xml:space="preserve"> UE, the MME shall proceed with the attach procedure regardless of the content of the Relay Node Indicator.</w:t>
      </w:r>
    </w:p>
    <w:p w14:paraId="2A348FF1" w14:textId="77777777" w:rsidR="00F415A2" w:rsidRPr="00C139B4" w:rsidRDefault="00F415A2" w:rsidP="00F415A2">
      <w:r w:rsidRPr="00677A08">
        <w:rPr>
          <w:rFonts w:hint="eastAsia"/>
        </w:rPr>
        <w:t xml:space="preserve">If trace data are received in the subscriber data, the MME or SGSN shall start a Trace Session. </w:t>
      </w:r>
      <w:r w:rsidRPr="00677A08">
        <w:t>For details</w:t>
      </w:r>
      <w:r w:rsidRPr="00677A08">
        <w:rPr>
          <w:rFonts w:hint="eastAsia"/>
        </w:rPr>
        <w:t>,</w:t>
      </w:r>
      <w:r w:rsidRPr="00677A08">
        <w:t xml:space="preserve"> see 3GPP TS 3</w:t>
      </w:r>
      <w:r w:rsidRPr="00677A08">
        <w:rPr>
          <w:rFonts w:hint="eastAsia"/>
        </w:rPr>
        <w:t>2</w:t>
      </w:r>
      <w:r w:rsidRPr="00677A08">
        <w:t>.4</w:t>
      </w:r>
      <w:r w:rsidRPr="00677A08">
        <w:rPr>
          <w:rFonts w:hint="eastAsia"/>
        </w:rPr>
        <w:t>22 [</w:t>
      </w:r>
      <w:r w:rsidRPr="00677A08">
        <w:t>23].</w:t>
      </w:r>
    </w:p>
    <w:p w14:paraId="3D82DF27" w14:textId="77777777" w:rsidR="00F415A2" w:rsidRPr="00C139B4" w:rsidRDefault="00F415A2" w:rsidP="00F415A2">
      <w:r w:rsidRPr="00C139B4">
        <w:t xml:space="preserve">If the </w:t>
      </w:r>
      <w:r w:rsidRPr="00C139B4">
        <w:rPr>
          <w:lang w:eastAsia="zh-CN"/>
        </w:rPr>
        <w:t>Ext-PDP-Type AVP is present in the PDP-Context AVP</w:t>
      </w:r>
      <w:r w:rsidRPr="00C139B4">
        <w:rPr>
          <w:rFonts w:hint="eastAsia"/>
          <w:lang w:eastAsia="zh-CN"/>
        </w:rPr>
        <w:t xml:space="preserve">, the SGSN or combined MME/SGSN shall </w:t>
      </w:r>
      <w:r w:rsidRPr="00C139B4">
        <w:t>ignore the value of the PDP-Type AVP.</w:t>
      </w:r>
    </w:p>
    <w:p w14:paraId="60B7A366" w14:textId="77777777" w:rsidR="00F415A2" w:rsidRPr="00C139B4" w:rsidRDefault="00F415A2" w:rsidP="00F415A2">
      <w:pPr>
        <w:rPr>
          <w:lang w:eastAsia="zh-CN"/>
        </w:rPr>
      </w:pPr>
      <w:r w:rsidRPr="00C139B4">
        <w:rPr>
          <w:lang w:eastAsia="zh-CN"/>
        </w:rPr>
        <w:t>If the subscriber is not roaming and the Subscribed-Periodic-RAU-TAU-Timer information is present, the MME or SGSN shall allocate the subscribed value to the UE as periodic RAU or TAU timer. If the subscriber is roaming and the Subscribed-Periodic-RAU-TAU-Timer information is present, the MME or SGSN may use the subscribed periodic RAU/TAU timer value as an indication to decide for allocating a locally configured periodic RAU/TAU timer value to the UE.</w:t>
      </w:r>
    </w:p>
    <w:p w14:paraId="00045DCB" w14:textId="77777777" w:rsidR="00F415A2" w:rsidRPr="00C139B4" w:rsidRDefault="00F415A2" w:rsidP="00F415A2">
      <w:pPr>
        <w:rPr>
          <w:lang w:eastAsia="zh-CN"/>
        </w:rPr>
      </w:pPr>
      <w:r w:rsidRPr="00C139B4">
        <w:rPr>
          <w:lang w:eastAsia="zh-CN"/>
        </w:rPr>
        <w:lastRenderedPageBreak/>
        <w:t>For a combined MME/SGSN, the node may include the Coupled-Node-Diameter-ID AVP to allow the HSS to determine if the UE is served by the MME and SGSN parts of the same combined MME/SGSN. When the message is sent over S6a interface and if this AVP is included, the MME shall include the Diameter identity of the coupled SGSN which is used by the SGSN over S6d interface. When the message is sent over S6d interface and if this AVP is included, the SGSN shall include the Diameter identity of the coupled MME which is used by the MME over S6a interface.</w:t>
      </w:r>
    </w:p>
    <w:p w14:paraId="428EF123" w14:textId="77777777" w:rsidR="00F415A2" w:rsidRPr="00C139B4" w:rsidRDefault="00F415A2" w:rsidP="00F415A2">
      <w:pPr>
        <w:pStyle w:val="NO"/>
        <w:rPr>
          <w:lang w:eastAsia="zh-CN"/>
        </w:rPr>
      </w:pPr>
      <w:r w:rsidRPr="00C139B4">
        <w:rPr>
          <w:lang w:eastAsia="zh-CN"/>
        </w:rPr>
        <w:t>NOTE 4:</w:t>
      </w:r>
      <w:r>
        <w:rPr>
          <w:lang w:eastAsia="zh-CN"/>
        </w:rPr>
        <w:tab/>
      </w:r>
      <w:r w:rsidRPr="00C139B4">
        <w:rPr>
          <w:lang w:eastAsia="zh-CN"/>
        </w:rPr>
        <w:t>The Coupled-Node-Diameter-ID AVP allows the HSS to determine if the UE is served by the MME and SGSN parts of the same combined MME/SGSN, when the SGSN number is not available and when Diameter identity of S6a and S6d interfaces of the combined MME/SGSN are not the same.</w:t>
      </w:r>
    </w:p>
    <w:p w14:paraId="00C5B4FF" w14:textId="77777777" w:rsidR="00F415A2" w:rsidRPr="00C139B4" w:rsidRDefault="00F415A2" w:rsidP="00F415A2">
      <w:pPr>
        <w:rPr>
          <w:lang w:eastAsia="zh-CN"/>
        </w:rPr>
      </w:pPr>
      <w:r w:rsidRPr="00C139B4">
        <w:rPr>
          <w:lang w:eastAsia="zh-CN"/>
        </w:rPr>
        <w:t>If the MME supports the "SMS in MME"</w:t>
      </w:r>
      <w:r w:rsidRPr="00C139B4">
        <w:rPr>
          <w:rFonts w:hint="eastAsia"/>
          <w:lang w:eastAsia="zh-CN"/>
        </w:rPr>
        <w:t xml:space="preserve"> feature</w:t>
      </w:r>
      <w:r w:rsidRPr="00C139B4">
        <w:rPr>
          <w:lang w:eastAsia="zh-CN"/>
        </w:rPr>
        <w:t xml:space="preserve"> and the UE has requested a combined EPS/IMSI attach</w:t>
      </w:r>
      <w:r w:rsidRPr="00C139B4">
        <w:rPr>
          <w:rFonts w:hint="eastAsia"/>
          <w:lang w:eastAsia="zh-CN"/>
        </w:rPr>
        <w:t xml:space="preserve"> or </w:t>
      </w:r>
      <w:r w:rsidRPr="00C139B4">
        <w:rPr>
          <w:lang w:eastAsia="zh-CN"/>
        </w:rPr>
        <w:t xml:space="preserve">Combined TA/LA Update (see </w:t>
      </w:r>
      <w:r>
        <w:rPr>
          <w:lang w:eastAsia="zh-CN"/>
        </w:rPr>
        <w:t>3GPP TS 2</w:t>
      </w:r>
      <w:r w:rsidRPr="00C139B4">
        <w:rPr>
          <w:lang w:eastAsia="zh-CN"/>
        </w:rPr>
        <w:t>3.272</w:t>
      </w:r>
      <w:r>
        <w:rPr>
          <w:lang w:eastAsia="zh-CN"/>
        </w:rPr>
        <w:t> [</w:t>
      </w:r>
      <w:r w:rsidRPr="00C139B4">
        <w:rPr>
          <w:lang w:eastAsia="zh-CN"/>
        </w:rPr>
        <w:t>44]) and the MME is not currently registered for SMS</w:t>
      </w:r>
      <w:r w:rsidRPr="00C139B4">
        <w:rPr>
          <w:rFonts w:hint="eastAsia"/>
          <w:lang w:eastAsia="zh-CN"/>
        </w:rPr>
        <w:t>,</w:t>
      </w:r>
      <w:r w:rsidRPr="00C139B4">
        <w:rPr>
          <w:lang w:eastAsia="zh-CN"/>
        </w:rPr>
        <w:t xml:space="preserve"> the MME requests to be registered for SMS by indicating its MME Number for MT SMS in the request, </w:t>
      </w:r>
      <w:r w:rsidRPr="00C139B4">
        <w:rPr>
          <w:rFonts w:hint="eastAsia"/>
          <w:lang w:eastAsia="zh-CN"/>
        </w:rPr>
        <w:t xml:space="preserve">including the </w:t>
      </w:r>
      <w:r w:rsidRPr="00C139B4">
        <w:rPr>
          <w:lang w:eastAsia="zh-CN"/>
        </w:rPr>
        <w:t xml:space="preserve">SMS-Register-Request </w:t>
      </w:r>
      <w:r w:rsidRPr="00C139B4">
        <w:rPr>
          <w:rFonts w:hint="eastAsia"/>
          <w:lang w:eastAsia="zh-CN"/>
        </w:rPr>
        <w:t xml:space="preserve">AVP and </w:t>
      </w:r>
      <w:r w:rsidRPr="00C139B4">
        <w:rPr>
          <w:lang w:eastAsia="zh-CN"/>
        </w:rPr>
        <w:t xml:space="preserve">the SMS-Only-Indication flag set in the ULR-Flags </w:t>
      </w:r>
      <w:r w:rsidRPr="00C139B4">
        <w:rPr>
          <w:rFonts w:hint="eastAsia"/>
          <w:lang w:eastAsia="zh-CN"/>
        </w:rPr>
        <w:t>AVP</w:t>
      </w:r>
      <w:r w:rsidRPr="00C139B4">
        <w:rPr>
          <w:lang w:eastAsia="zh-CN"/>
        </w:rPr>
        <w:t xml:space="preserve"> if </w:t>
      </w:r>
      <w:r w:rsidRPr="00C139B4">
        <w:rPr>
          <w:rFonts w:hint="eastAsia"/>
          <w:lang w:eastAsia="zh-CN"/>
        </w:rPr>
        <w:t xml:space="preserve">UE indicates </w:t>
      </w:r>
      <w:r w:rsidRPr="00C139B4">
        <w:rPr>
          <w:lang w:eastAsia="zh-CN"/>
        </w:rPr>
        <w:t>"</w:t>
      </w:r>
      <w:r w:rsidRPr="00C139B4">
        <w:rPr>
          <w:rFonts w:hint="eastAsia"/>
          <w:lang w:eastAsia="zh-CN"/>
        </w:rPr>
        <w:t>SMS only</w:t>
      </w:r>
      <w:r w:rsidRPr="00C139B4">
        <w:rPr>
          <w:lang w:eastAsia="zh-CN"/>
        </w:rPr>
        <w:t>".</w:t>
      </w:r>
    </w:p>
    <w:p w14:paraId="3BBD3D7B" w14:textId="77777777" w:rsidR="00F415A2" w:rsidRPr="00C139B4" w:rsidRDefault="00F415A2" w:rsidP="00F415A2">
      <w:pPr>
        <w:rPr>
          <w:lang w:eastAsia="zh-CN"/>
        </w:rPr>
      </w:pPr>
      <w:r w:rsidRPr="00C139B4">
        <w:rPr>
          <w:rFonts w:hint="eastAsia"/>
          <w:lang w:eastAsia="zh-CN"/>
        </w:rPr>
        <w:t xml:space="preserve">If the MME supports the </w:t>
      </w:r>
      <w:r w:rsidRPr="00C139B4">
        <w:rPr>
          <w:lang w:eastAsia="zh-CN"/>
        </w:rPr>
        <w:t>"SMS in MME"</w:t>
      </w:r>
      <w:r w:rsidRPr="00C139B4">
        <w:rPr>
          <w:rFonts w:hint="eastAsia"/>
          <w:lang w:eastAsia="zh-CN"/>
        </w:rPr>
        <w:t xml:space="preserve"> feature, when </w:t>
      </w:r>
      <w:proofErr w:type="spellStart"/>
      <w:r w:rsidRPr="00C139B4">
        <w:rPr>
          <w:rFonts w:hint="eastAsia"/>
          <w:lang w:eastAsia="zh-CN"/>
        </w:rPr>
        <w:t>receving</w:t>
      </w:r>
      <w:proofErr w:type="spellEnd"/>
      <w:r w:rsidRPr="00C139B4">
        <w:rPr>
          <w:rFonts w:hint="eastAsia"/>
          <w:lang w:eastAsia="zh-CN"/>
        </w:rPr>
        <w:t xml:space="preserve"> an EPS attach or a TAU from a UE accessing NB-IoT which requests SMS by indicating </w:t>
      </w:r>
      <w:r w:rsidRPr="00C139B4">
        <w:rPr>
          <w:lang w:eastAsia="zh-CN"/>
        </w:rPr>
        <w:t xml:space="preserve">"SMS </w:t>
      </w:r>
      <w:r w:rsidRPr="00C139B4">
        <w:rPr>
          <w:rFonts w:hint="eastAsia"/>
          <w:lang w:eastAsia="zh-CN"/>
        </w:rPr>
        <w:t>transfer without Combined Attach</w:t>
      </w:r>
      <w:r w:rsidRPr="00C139B4">
        <w:rPr>
          <w:lang w:eastAsia="zh-CN"/>
        </w:rPr>
        <w:t>"</w:t>
      </w:r>
      <w:r w:rsidRPr="00C139B4">
        <w:rPr>
          <w:rFonts w:hint="eastAsia"/>
          <w:lang w:eastAsia="zh-CN"/>
        </w:rPr>
        <w:t xml:space="preserve"> (see </w:t>
      </w:r>
      <w:r>
        <w:rPr>
          <w:rFonts w:hint="eastAsia"/>
          <w:lang w:eastAsia="zh-CN"/>
        </w:rPr>
        <w:t>3GPP TS 2</w:t>
      </w:r>
      <w:r w:rsidRPr="00C139B4">
        <w:rPr>
          <w:rFonts w:hint="eastAsia"/>
          <w:lang w:eastAsia="zh-CN"/>
        </w:rPr>
        <w:t>3.401</w:t>
      </w:r>
      <w:r>
        <w:rPr>
          <w:rFonts w:hint="eastAsia"/>
          <w:lang w:eastAsia="zh-CN"/>
        </w:rPr>
        <w:t> [</w:t>
      </w:r>
      <w:r w:rsidRPr="00C139B4">
        <w:rPr>
          <w:rFonts w:hint="eastAsia"/>
          <w:lang w:eastAsia="zh-CN"/>
        </w:rPr>
        <w:t>2]</w:t>
      </w:r>
      <w:r w:rsidRPr="00C139B4">
        <w:rPr>
          <w:lang w:eastAsia="zh-CN"/>
        </w:rPr>
        <w:t>)</w:t>
      </w:r>
      <w:r w:rsidRPr="00C139B4">
        <w:rPr>
          <w:rFonts w:hint="eastAsia"/>
          <w:lang w:eastAsia="zh-CN"/>
        </w:rPr>
        <w:t xml:space="preserve">, </w:t>
      </w:r>
      <w:r w:rsidRPr="00C139B4">
        <w:rPr>
          <w:lang w:eastAsia="zh-CN"/>
        </w:rPr>
        <w:t xml:space="preserve">and </w:t>
      </w:r>
      <w:r w:rsidRPr="00C139B4">
        <w:rPr>
          <w:rFonts w:hint="eastAsia"/>
          <w:lang w:eastAsia="zh-CN"/>
        </w:rPr>
        <w:t xml:space="preserve">if the MME is not currently registered for SMS, </w:t>
      </w:r>
      <w:r w:rsidRPr="00C139B4">
        <w:rPr>
          <w:lang w:eastAsia="zh-CN"/>
        </w:rPr>
        <w:t xml:space="preserve">the MME requests to be registered for SMS by indicating its MME Number for MT SMS in the request, </w:t>
      </w:r>
      <w:r w:rsidRPr="00C139B4">
        <w:rPr>
          <w:rFonts w:hint="eastAsia"/>
          <w:lang w:eastAsia="zh-CN"/>
        </w:rPr>
        <w:t xml:space="preserve">including the </w:t>
      </w:r>
      <w:r w:rsidRPr="00C139B4">
        <w:rPr>
          <w:lang w:eastAsia="zh-CN"/>
        </w:rPr>
        <w:t xml:space="preserve">SMS-Register-Request </w:t>
      </w:r>
      <w:r w:rsidRPr="00C139B4">
        <w:rPr>
          <w:rFonts w:hint="eastAsia"/>
          <w:lang w:eastAsia="zh-CN"/>
        </w:rPr>
        <w:t>AVP</w:t>
      </w:r>
      <w:r w:rsidRPr="00C139B4">
        <w:rPr>
          <w:lang w:eastAsia="zh-CN"/>
        </w:rPr>
        <w:t>.</w:t>
      </w:r>
    </w:p>
    <w:p w14:paraId="65EC5CEB" w14:textId="77777777" w:rsidR="00F415A2" w:rsidRPr="00C139B4" w:rsidRDefault="00F415A2" w:rsidP="00F415A2">
      <w:pPr>
        <w:rPr>
          <w:lang w:eastAsia="zh-CN"/>
        </w:rPr>
      </w:pPr>
      <w:r w:rsidRPr="00C139B4">
        <w:rPr>
          <w:rFonts w:hint="eastAsia"/>
          <w:lang w:eastAsia="zh-CN"/>
        </w:rPr>
        <w:t xml:space="preserve">If the HSS </w:t>
      </w:r>
      <w:r w:rsidRPr="00C139B4">
        <w:rPr>
          <w:lang w:eastAsia="zh-CN"/>
        </w:rPr>
        <w:t>provides the MME with SMS data in the ULA and</w:t>
      </w:r>
      <w:r w:rsidRPr="00C139B4">
        <w:rPr>
          <w:rFonts w:hint="eastAsia"/>
          <w:lang w:eastAsia="zh-CN"/>
        </w:rPr>
        <w:t xml:space="preserve"> the ULA-Flags is received with </w:t>
      </w:r>
      <w:r w:rsidRPr="00C139B4">
        <w:rPr>
          <w:lang w:eastAsia="zh-CN"/>
        </w:rPr>
        <w:t>"</w:t>
      </w:r>
      <w:r w:rsidRPr="00C139B4">
        <w:t xml:space="preserve">MME </w:t>
      </w:r>
      <w:r w:rsidRPr="00C139B4">
        <w:rPr>
          <w:rFonts w:hint="eastAsia"/>
          <w:lang w:eastAsia="zh-CN"/>
        </w:rPr>
        <w:t>R</w:t>
      </w:r>
      <w:r w:rsidRPr="00C139B4">
        <w:t>egistered for SMS</w:t>
      </w:r>
      <w:r w:rsidRPr="00C139B4">
        <w:rPr>
          <w:lang w:eastAsia="zh-CN"/>
        </w:rPr>
        <w:t>"</w:t>
      </w:r>
      <w:r w:rsidRPr="00C139B4">
        <w:rPr>
          <w:rFonts w:hint="eastAsia"/>
          <w:lang w:eastAsia="zh-CN"/>
        </w:rPr>
        <w:t xml:space="preserve"> flag set,</w:t>
      </w:r>
      <w:r w:rsidRPr="00C139B4">
        <w:rPr>
          <w:lang w:eastAsia="zh-CN"/>
        </w:rPr>
        <w:t xml:space="preserve"> the MME shall store this data for providing SMS in MME service and consider itself registered for SMS.</w:t>
      </w:r>
    </w:p>
    <w:p w14:paraId="37B58262" w14:textId="77777777" w:rsidR="00F415A2" w:rsidRPr="00C139B4" w:rsidRDefault="00F415A2" w:rsidP="00F415A2">
      <w:pPr>
        <w:rPr>
          <w:lang w:eastAsia="zh-CN"/>
        </w:rPr>
      </w:pPr>
      <w:r w:rsidRPr="00C139B4">
        <w:rPr>
          <w:rFonts w:hint="eastAsia"/>
          <w:lang w:eastAsia="zh-CN"/>
        </w:rPr>
        <w:t xml:space="preserve">If the SGSN supports the </w:t>
      </w:r>
      <w:r w:rsidRPr="00C139B4">
        <w:rPr>
          <w:lang w:eastAsia="zh-CN"/>
        </w:rPr>
        <w:t xml:space="preserve">"SMS in </w:t>
      </w:r>
      <w:r w:rsidRPr="00C139B4">
        <w:rPr>
          <w:rFonts w:hint="eastAsia"/>
          <w:lang w:eastAsia="zh-CN"/>
        </w:rPr>
        <w:t>SGSN</w:t>
      </w:r>
      <w:r w:rsidRPr="00C139B4">
        <w:rPr>
          <w:lang w:eastAsia="zh-CN"/>
        </w:rPr>
        <w:t>"</w:t>
      </w:r>
      <w:r w:rsidRPr="00C139B4">
        <w:rPr>
          <w:rFonts w:hint="eastAsia"/>
          <w:lang w:eastAsia="zh-CN"/>
        </w:rPr>
        <w:t xml:space="preserve"> feature </w:t>
      </w:r>
      <w:r w:rsidRPr="00C139B4">
        <w:rPr>
          <w:lang w:eastAsia="zh-CN"/>
        </w:rPr>
        <w:t xml:space="preserve">as specified in </w:t>
      </w:r>
      <w:r>
        <w:rPr>
          <w:lang w:eastAsia="zh-CN"/>
        </w:rPr>
        <w:t>3GPP TS 2</w:t>
      </w:r>
      <w:r w:rsidRPr="00C139B4">
        <w:rPr>
          <w:lang w:eastAsia="zh-CN"/>
        </w:rPr>
        <w:t>3.060</w:t>
      </w:r>
      <w:r>
        <w:rPr>
          <w:lang w:eastAsia="zh-CN"/>
        </w:rPr>
        <w:t> [</w:t>
      </w:r>
      <w:r w:rsidRPr="00C139B4">
        <w:rPr>
          <w:lang w:eastAsia="zh-CN"/>
        </w:rPr>
        <w:t>12], clause</w:t>
      </w:r>
      <w:r>
        <w:rPr>
          <w:lang w:eastAsia="zh-CN"/>
        </w:rPr>
        <w:t> </w:t>
      </w:r>
      <w:r w:rsidRPr="00C139B4">
        <w:rPr>
          <w:lang w:eastAsia="zh-CN"/>
        </w:rPr>
        <w:t>5.3.18, and wishes to provide SMS via SGSN it shall set the "SMS in SGSN" flag in the Feature</w:t>
      </w:r>
      <w:r w:rsidRPr="00C139B4">
        <w:rPr>
          <w:rFonts w:hint="eastAsia"/>
          <w:lang w:eastAsia="zh-CN"/>
        </w:rPr>
        <w:t>-</w:t>
      </w:r>
      <w:r w:rsidRPr="00C139B4">
        <w:rPr>
          <w:lang w:eastAsia="zh-CN"/>
        </w:rPr>
        <w:t xml:space="preserve">List </w:t>
      </w:r>
      <w:proofErr w:type="gramStart"/>
      <w:r w:rsidRPr="00C139B4">
        <w:rPr>
          <w:lang w:eastAsia="zh-CN"/>
        </w:rPr>
        <w:t>AVP</w:t>
      </w:r>
      <w:r w:rsidRPr="00C139B4">
        <w:rPr>
          <w:rFonts w:hint="eastAsia"/>
          <w:lang w:eastAsia="zh-CN"/>
        </w:rPr>
        <w:t>, and</w:t>
      </w:r>
      <w:proofErr w:type="gramEnd"/>
      <w:r w:rsidRPr="00C139B4">
        <w:rPr>
          <w:rFonts w:hint="eastAsia"/>
          <w:lang w:eastAsia="zh-CN"/>
        </w:rPr>
        <w:t xml:space="preserve"> include </w:t>
      </w:r>
      <w:r w:rsidRPr="00C139B4">
        <w:rPr>
          <w:lang w:eastAsia="zh-CN"/>
        </w:rPr>
        <w:t xml:space="preserve">SMS-Register-Request </w:t>
      </w:r>
      <w:r w:rsidRPr="00C139B4">
        <w:rPr>
          <w:rFonts w:hint="eastAsia"/>
          <w:lang w:eastAsia="zh-CN"/>
        </w:rPr>
        <w:t>AVP</w:t>
      </w:r>
      <w:r w:rsidRPr="00C139B4">
        <w:rPr>
          <w:lang w:eastAsia="zh-CN"/>
        </w:rPr>
        <w:t>.</w:t>
      </w:r>
      <w:r w:rsidRPr="00C139B4">
        <w:t xml:space="preserve"> If the SGSN supports the Diameter based </w:t>
      </w:r>
      <w:proofErr w:type="spellStart"/>
      <w:r w:rsidRPr="00C139B4">
        <w:t>Gdd</w:t>
      </w:r>
      <w:proofErr w:type="spellEnd"/>
      <w:r w:rsidRPr="00C139B4">
        <w:t xml:space="preserve"> interface for SMS in SGSN, it shall set the </w:t>
      </w:r>
      <w:r w:rsidRPr="00C139B4">
        <w:rPr>
          <w:lang w:eastAsia="zh-CN"/>
        </w:rPr>
        <w:t>"</w:t>
      </w:r>
      <w:proofErr w:type="spellStart"/>
      <w:r w:rsidRPr="00C139B4">
        <w:t>Gdd</w:t>
      </w:r>
      <w:proofErr w:type="spellEnd"/>
      <w:r w:rsidRPr="00C139B4">
        <w:t>-in-SGSN</w:t>
      </w:r>
      <w:r w:rsidRPr="00C139B4">
        <w:rPr>
          <w:lang w:eastAsia="zh-CN"/>
        </w:rPr>
        <w:t>"</w:t>
      </w:r>
      <w:r w:rsidRPr="00C139B4">
        <w:t xml:space="preserve"> </w:t>
      </w:r>
      <w:r w:rsidRPr="00C139B4">
        <w:rPr>
          <w:lang w:eastAsia="zh-CN"/>
        </w:rPr>
        <w:t>flag in the Feature</w:t>
      </w:r>
      <w:r w:rsidRPr="00C139B4">
        <w:rPr>
          <w:rFonts w:hint="eastAsia"/>
          <w:lang w:eastAsia="zh-CN"/>
        </w:rPr>
        <w:t>-</w:t>
      </w:r>
      <w:r w:rsidRPr="00C139B4">
        <w:rPr>
          <w:lang w:eastAsia="zh-CN"/>
        </w:rPr>
        <w:t xml:space="preserve">List AVP. If </w:t>
      </w:r>
      <w:r w:rsidRPr="00C139B4">
        <w:rPr>
          <w:rFonts w:hint="eastAsia"/>
          <w:lang w:eastAsia="zh-CN"/>
        </w:rPr>
        <w:t>the UE has indicated</w:t>
      </w:r>
      <w:r w:rsidRPr="00C139B4">
        <w:rPr>
          <w:lang w:eastAsia="zh-CN"/>
        </w:rPr>
        <w:t xml:space="preserve"> "</w:t>
      </w:r>
      <w:r w:rsidRPr="00C139B4">
        <w:rPr>
          <w:rFonts w:hint="eastAsia"/>
          <w:lang w:eastAsia="zh-CN"/>
        </w:rPr>
        <w:t>SMS-Only</w:t>
      </w:r>
      <w:r w:rsidRPr="00C139B4">
        <w:rPr>
          <w:lang w:eastAsia="zh-CN"/>
        </w:rPr>
        <w:t>"</w:t>
      </w:r>
      <w:r w:rsidRPr="00C139B4">
        <w:rPr>
          <w:rFonts w:hint="eastAsia"/>
          <w:lang w:eastAsia="zh-CN"/>
        </w:rPr>
        <w:t xml:space="preserve"> </w:t>
      </w:r>
      <w:r w:rsidRPr="00C139B4">
        <w:rPr>
          <w:lang w:eastAsia="zh-CN"/>
        </w:rPr>
        <w:t>this shall be indicated to the HSS setting the SMS-Only–Indication flag in the ULR-Flags AVP.</w:t>
      </w:r>
    </w:p>
    <w:p w14:paraId="4957A95E" w14:textId="77777777" w:rsidR="00F415A2" w:rsidRPr="00C139B4" w:rsidRDefault="00F415A2" w:rsidP="00F415A2">
      <w:pPr>
        <w:pStyle w:val="NO"/>
        <w:rPr>
          <w:lang w:eastAsia="zh-CN"/>
        </w:rPr>
      </w:pPr>
      <w:r w:rsidRPr="00C139B4">
        <w:rPr>
          <w:lang w:eastAsia="zh-CN"/>
        </w:rPr>
        <w:t>NOTE 5:</w:t>
      </w:r>
      <w:r w:rsidRPr="00C139B4">
        <w:rPr>
          <w:lang w:eastAsia="zh-CN"/>
        </w:rPr>
        <w:tab/>
        <w:t>the setting of the "SMS in SGSN" feature bit reflects the "SMS in SGSN Offered" as described in stage 2 above.</w:t>
      </w:r>
    </w:p>
    <w:p w14:paraId="430944BA" w14:textId="77777777" w:rsidR="00F415A2" w:rsidRPr="00C139B4" w:rsidRDefault="00F415A2" w:rsidP="00F415A2">
      <w:r w:rsidRPr="00C139B4">
        <w:rPr>
          <w:rFonts w:hint="eastAsia"/>
          <w:lang w:eastAsia="zh-CN"/>
        </w:rPr>
        <w:t>If the SMS-In-SGSN-Allowed</w:t>
      </w:r>
      <w:r w:rsidRPr="00C139B4">
        <w:rPr>
          <w:lang w:eastAsia="zh-CN"/>
        </w:rPr>
        <w:t>-Indication flag is set in the received Subscription-Data-Flags</w:t>
      </w:r>
      <w:r w:rsidRPr="00C139B4">
        <w:rPr>
          <w:rFonts w:hint="eastAsia"/>
          <w:lang w:eastAsia="zh-CN"/>
        </w:rPr>
        <w:t xml:space="preserve"> AVP, </w:t>
      </w:r>
      <w:r w:rsidRPr="00C139B4">
        <w:rPr>
          <w:rFonts w:hint="eastAsia"/>
        </w:rPr>
        <w:t>the SG</w:t>
      </w:r>
      <w:r w:rsidRPr="00C139B4">
        <w:rPr>
          <w:rFonts w:hint="eastAsia"/>
          <w:lang w:eastAsia="zh-CN"/>
        </w:rPr>
        <w:t xml:space="preserve">SN shall store the </w:t>
      </w:r>
      <w:r w:rsidRPr="00C139B4">
        <w:rPr>
          <w:lang w:eastAsia="zh-CN"/>
        </w:rPr>
        <w:t xml:space="preserve">subscription </w:t>
      </w:r>
      <w:r w:rsidRPr="00C139B4">
        <w:rPr>
          <w:rFonts w:hint="eastAsia"/>
          <w:lang w:eastAsia="zh-CN"/>
        </w:rPr>
        <w:t>data for providing SMS in SGSN service.</w:t>
      </w:r>
    </w:p>
    <w:p w14:paraId="559E7BA5" w14:textId="77777777" w:rsidR="00F415A2" w:rsidRPr="00C139B4" w:rsidRDefault="00F415A2" w:rsidP="00F415A2">
      <w:r w:rsidRPr="00C139B4">
        <w:rPr>
          <w:lang w:eastAsia="zh-CN"/>
        </w:rPr>
        <w:t xml:space="preserve">If the subscriber is not roaming and the Restoration-Priority information for a certain APN is present, the MME or SGSN shall consider the subscribed value as the relative priority of the user's PDN connection </w:t>
      </w:r>
      <w:r w:rsidRPr="00C139B4">
        <w:t xml:space="preserve">among PDN connections to the same APN when restoring PDN connections affected by an SGW or PGW failure/restart (see </w:t>
      </w:r>
      <w:r>
        <w:t>3GPP TS 2</w:t>
      </w:r>
      <w:r w:rsidRPr="00C139B4">
        <w:t>3.007</w:t>
      </w:r>
      <w:r>
        <w:t> [</w:t>
      </w:r>
      <w:r w:rsidRPr="00C139B4">
        <w:t>43]).</w:t>
      </w:r>
      <w:r w:rsidRPr="00C139B4">
        <w:rPr>
          <w:lang w:eastAsia="zh-CN"/>
        </w:rPr>
        <w:t xml:space="preserve"> If the subscriber is roaming and the Restoration-Priority information for a certain APN is present, the MME or SGSN may use the subscribed value as an indication of the relative priority of the user's PDN connection </w:t>
      </w:r>
      <w:r w:rsidRPr="00C139B4">
        <w:t>among PDN connections to the same APN</w:t>
      </w:r>
      <w:r w:rsidRPr="00C139B4">
        <w:rPr>
          <w:lang w:eastAsia="zh-CN"/>
        </w:rPr>
        <w:t xml:space="preserve"> based on service level agreements.</w:t>
      </w:r>
      <w:r w:rsidRPr="00C139B4">
        <w:rPr>
          <w:rFonts w:hint="eastAsia"/>
          <w:lang w:eastAsia="zh-CN"/>
        </w:rPr>
        <w:t xml:space="preserve"> </w:t>
      </w:r>
      <w:r w:rsidRPr="00C139B4">
        <w:t xml:space="preserve">The MME/SGSN may use a locally configured value as default restoration priority if the Restoration-Priority AVP </w:t>
      </w:r>
      <w:r w:rsidRPr="00C139B4">
        <w:rPr>
          <w:lang w:eastAsia="zh-CN"/>
        </w:rPr>
        <w:t xml:space="preserve">for a certain APN </w:t>
      </w:r>
      <w:r w:rsidRPr="00C139B4">
        <w:t>is not present, or if it is not permitted by service level agreements for an in-bound roamer.</w:t>
      </w:r>
    </w:p>
    <w:p w14:paraId="3BFA4E3F" w14:textId="77777777" w:rsidR="00F415A2" w:rsidRPr="00C139B4" w:rsidRDefault="00F415A2" w:rsidP="00F415A2">
      <w:pPr>
        <w:rPr>
          <w:noProof/>
          <w:lang w:eastAsia="zh-CN"/>
        </w:rPr>
      </w:pPr>
      <w:r w:rsidRPr="00C139B4">
        <w:rPr>
          <w:lang w:eastAsia="zh-CN"/>
        </w:rPr>
        <w:t xml:space="preserve">If the subscription data received for a certain APN includes </w:t>
      </w:r>
      <w:r w:rsidRPr="00C139B4">
        <w:rPr>
          <w:rFonts w:hint="eastAsia"/>
          <w:lang w:eastAsia="zh-CN"/>
        </w:rPr>
        <w:t>WLAN</w:t>
      </w:r>
      <w:r w:rsidRPr="00C139B4">
        <w:t>-</w:t>
      </w:r>
      <w:proofErr w:type="spellStart"/>
      <w:r w:rsidRPr="00C139B4">
        <w:t>offloadability</w:t>
      </w:r>
      <w:proofErr w:type="spellEnd"/>
      <w:r w:rsidRPr="00C139B4">
        <w:rPr>
          <w:rFonts w:hint="eastAsia"/>
          <w:lang w:eastAsia="zh-CN"/>
        </w:rPr>
        <w:t xml:space="preserve"> AVP</w:t>
      </w:r>
      <w:r w:rsidRPr="00C139B4">
        <w:t xml:space="preserve">, then the MME or SGSN </w:t>
      </w:r>
      <w:r w:rsidRPr="00C139B4">
        <w:rPr>
          <w:rFonts w:hint="eastAsia"/>
          <w:lang w:eastAsia="zh-CN"/>
        </w:rPr>
        <w:t xml:space="preserve">shall </w:t>
      </w:r>
      <w:r w:rsidRPr="00C139B4">
        <w:rPr>
          <w:noProof/>
          <w:lang w:eastAsia="zh-CN"/>
        </w:rPr>
        <w:t xml:space="preserve">determine the offloadability of </w:t>
      </w:r>
      <w:r w:rsidRPr="00C139B4">
        <w:rPr>
          <w:rFonts w:hint="eastAsia"/>
          <w:noProof/>
          <w:lang w:eastAsia="zh-CN"/>
        </w:rPr>
        <w:t>the</w:t>
      </w:r>
      <w:r w:rsidRPr="00C139B4">
        <w:rPr>
          <w:noProof/>
          <w:lang w:eastAsia="zh-CN"/>
        </w:rPr>
        <w:t xml:space="preserve"> </w:t>
      </w:r>
      <w:r w:rsidRPr="00C139B4">
        <w:rPr>
          <w:rFonts w:hint="eastAsia"/>
          <w:noProof/>
          <w:lang w:eastAsia="zh-CN"/>
        </w:rPr>
        <w:t>UE</w:t>
      </w:r>
      <w:r>
        <w:rPr>
          <w:noProof/>
          <w:lang w:eastAsia="zh-CN"/>
        </w:rPr>
        <w:t>'</w:t>
      </w:r>
      <w:r w:rsidRPr="00C139B4">
        <w:rPr>
          <w:rFonts w:hint="eastAsia"/>
          <w:noProof/>
          <w:lang w:eastAsia="zh-CN"/>
        </w:rPr>
        <w:t xml:space="preserve">s </w:t>
      </w:r>
      <w:r w:rsidRPr="00C139B4">
        <w:rPr>
          <w:noProof/>
          <w:lang w:eastAsia="zh-CN"/>
        </w:rPr>
        <w:t>PDN Connection</w:t>
      </w:r>
      <w:r w:rsidRPr="00C139B4">
        <w:rPr>
          <w:rFonts w:hint="eastAsia"/>
          <w:noProof/>
          <w:lang w:eastAsia="zh-CN"/>
        </w:rPr>
        <w:t>(s) to that APN</w:t>
      </w:r>
      <w:r w:rsidRPr="00C139B4">
        <w:rPr>
          <w:noProof/>
          <w:lang w:eastAsia="zh-CN"/>
        </w:rPr>
        <w:t xml:space="preserve"> based on subscription data and locally configured policy (e.g. for roaming users or when the subscription </w:t>
      </w:r>
      <w:r w:rsidRPr="00C139B4">
        <w:rPr>
          <w:rFonts w:hint="eastAsia"/>
          <w:noProof/>
          <w:lang w:eastAsia="zh-CN"/>
        </w:rPr>
        <w:t xml:space="preserve"> </w:t>
      </w:r>
      <w:r w:rsidRPr="00C139B4">
        <w:rPr>
          <w:noProof/>
          <w:lang w:eastAsia="zh-CN"/>
        </w:rPr>
        <w:t>data does not include any offloadability indication).</w:t>
      </w:r>
    </w:p>
    <w:p w14:paraId="0C98908B" w14:textId="77777777" w:rsidR="00F415A2" w:rsidRPr="00C139B4" w:rsidRDefault="00F415A2" w:rsidP="00F415A2">
      <w:pPr>
        <w:pStyle w:val="NO"/>
        <w:rPr>
          <w:noProof/>
        </w:rPr>
      </w:pPr>
      <w:r w:rsidRPr="00C139B4">
        <w:rPr>
          <w:noProof/>
        </w:rPr>
        <w:t>NOTE 6:</w:t>
      </w:r>
      <w:r w:rsidRPr="00C139B4">
        <w:rPr>
          <w:noProof/>
        </w:rPr>
        <w:tab/>
        <w:t xml:space="preserve">As indicated in </w:t>
      </w:r>
      <w:r>
        <w:rPr>
          <w:noProof/>
        </w:rPr>
        <w:t>clause </w:t>
      </w:r>
      <w:r w:rsidRPr="00C139B4">
        <w:rPr>
          <w:noProof/>
        </w:rPr>
        <w:t xml:space="preserve">7.3.31, if the UE-level access restriction </w:t>
      </w:r>
      <w:r w:rsidRPr="00C139B4">
        <w:t>"HO-To-Non-3GPP-Access Not Allowed" is set, the offload of PDN Connections to WLAN is not allowed for any APN.</w:t>
      </w:r>
    </w:p>
    <w:p w14:paraId="53EDED2D" w14:textId="77777777" w:rsidR="00F415A2" w:rsidRPr="00C139B4" w:rsidRDefault="00F415A2" w:rsidP="00F415A2">
      <w:r w:rsidRPr="00C139B4">
        <w:rPr>
          <w:lang w:eastAsia="zh-CN"/>
        </w:rPr>
        <w:t>If the subscription data received for the user includes the DL-Buffering-Suggested-Packet-Count</w:t>
      </w:r>
      <w:r w:rsidRPr="00C139B4">
        <w:rPr>
          <w:lang w:eastAsia="ja-JP"/>
        </w:rPr>
        <w:t xml:space="preserve"> </w:t>
      </w:r>
      <w:r w:rsidRPr="00C139B4">
        <w:rPr>
          <w:rFonts w:hint="eastAsia"/>
          <w:lang w:eastAsia="zh-CN"/>
        </w:rPr>
        <w:t>AVP</w:t>
      </w:r>
      <w:r w:rsidRPr="00C139B4">
        <w:t xml:space="preserve">, then the MME or SGSN should </w:t>
      </w:r>
      <w:proofErr w:type="gramStart"/>
      <w:r w:rsidRPr="00C139B4">
        <w:rPr>
          <w:lang w:eastAsia="zh-CN"/>
        </w:rPr>
        <w:t>take into account</w:t>
      </w:r>
      <w:proofErr w:type="gramEnd"/>
      <w:r w:rsidRPr="00C139B4">
        <w:rPr>
          <w:lang w:eastAsia="zh-CN"/>
        </w:rPr>
        <w:t xml:space="preserve"> the </w:t>
      </w:r>
      <w:r w:rsidRPr="00C139B4">
        <w:rPr>
          <w:noProof/>
          <w:lang w:eastAsia="zh-CN"/>
        </w:rPr>
        <w:t xml:space="preserve">subscription data, in addition to local policies, to determine whether to invoke </w:t>
      </w:r>
      <w:r w:rsidRPr="00C139B4">
        <w:t>extended buffering of downlink packets at the SGW for High Latency Communication. Otherwise, the MME or SGSN shall make this determination based on local policies only.</w:t>
      </w:r>
    </w:p>
    <w:p w14:paraId="69B0B887" w14:textId="77777777" w:rsidR="00F415A2" w:rsidRPr="00C139B4" w:rsidRDefault="00F415A2" w:rsidP="00F415A2">
      <w:pPr>
        <w:rPr>
          <w:lang w:val="en-US"/>
        </w:rPr>
      </w:pPr>
      <w:r w:rsidRPr="00C139B4">
        <w:rPr>
          <w:lang w:val="en-US"/>
        </w:rPr>
        <w:t>When receiving IMSI-Group-Id AVP(s) within the Subscription-Data AVP</w:t>
      </w:r>
      <w:r w:rsidRPr="00C139B4">
        <w:rPr>
          <w:rFonts w:hint="eastAsia"/>
          <w:lang w:val="en-US" w:eastAsia="zh-CN"/>
        </w:rPr>
        <w:t>,</w:t>
      </w:r>
      <w:r w:rsidRPr="00C139B4">
        <w:rPr>
          <w:lang w:val="en-US"/>
        </w:rPr>
        <w:t xml:space="preserve"> the MME or SGSN shall replace stored IMSI-Group Ids (if any) with the received information rather than add the received information to the stored information.</w:t>
      </w:r>
    </w:p>
    <w:p w14:paraId="3BA40370" w14:textId="77777777" w:rsidR="00F415A2" w:rsidRDefault="00F415A2" w:rsidP="00F415A2">
      <w:pPr>
        <w:rPr>
          <w:lang w:eastAsia="zh-CN"/>
        </w:rPr>
      </w:pPr>
      <w:r>
        <w:rPr>
          <w:lang w:eastAsia="zh-CN"/>
        </w:rPr>
        <w:t xml:space="preserve">When receiving one or more Monitoring-Event-Configuration AVP(s) in the ULA, the MME or SGSN shall start the detection of the Monitoring events indicated in those AVP(s), if not already started, and shall stop the detection and delete the previous monitoring events (if any) which are not indicated in those AVP(s). If there is a failure when starting </w:t>
      </w:r>
      <w:r>
        <w:rPr>
          <w:lang w:eastAsia="zh-CN"/>
        </w:rPr>
        <w:lastRenderedPageBreak/>
        <w:t>the detection (</w:t>
      </w:r>
      <w:proofErr w:type="gramStart"/>
      <w:r>
        <w:rPr>
          <w:lang w:eastAsia="zh-CN"/>
        </w:rPr>
        <w:t>e.g.</w:t>
      </w:r>
      <w:proofErr w:type="gramEnd"/>
      <w:r>
        <w:rPr>
          <w:lang w:eastAsia="zh-CN"/>
        </w:rPr>
        <w:t xml:space="preserve"> maximum resources exceeded), the MME or SGSN shall not store the failed configuration(s) and shall send a notification of those events whose configuration have failed, as described in clause 5.2.5.1.2 (NOR/NOA commands). If </w:t>
      </w:r>
      <w:r w:rsidRPr="002B6321">
        <w:rPr>
          <w:lang w:eastAsia="zh-CN"/>
        </w:rPr>
        <w:t xml:space="preserve">the Subscription-Data AVP is received in the ULA but it does not contain any </w:t>
      </w:r>
      <w:r>
        <w:rPr>
          <w:lang w:eastAsia="zh-CN"/>
        </w:rPr>
        <w:t>Monitoring-Event-Configuration AVP(s), the MME or SGSN shall stop the detection and delete all stored monitoring event configurations (if any).</w:t>
      </w:r>
    </w:p>
    <w:p w14:paraId="1E24A4D9" w14:textId="77777777" w:rsidR="00F415A2" w:rsidRPr="00C139B4" w:rsidRDefault="00F415A2" w:rsidP="00F415A2">
      <w:r w:rsidRPr="00C139B4">
        <w:rPr>
          <w:lang w:eastAsia="zh-CN"/>
        </w:rPr>
        <w:t xml:space="preserve">If the MME/SGSN supports Monitoring, the MME/SGSN shall include the </w:t>
      </w:r>
      <w:r w:rsidRPr="00C139B4">
        <w:t>Supported-Services AVP with Supported-Monitoring-Events included in the ULR command.</w:t>
      </w:r>
    </w:p>
    <w:p w14:paraId="7ED4E568" w14:textId="77777777" w:rsidR="00F415A2" w:rsidRPr="00C139B4" w:rsidRDefault="00F415A2" w:rsidP="00F415A2">
      <w:pPr>
        <w:rPr>
          <w:lang w:eastAsia="zh-CN"/>
        </w:rPr>
      </w:pPr>
      <w:r w:rsidRPr="00C139B4">
        <w:rPr>
          <w:rFonts w:hint="eastAsia"/>
          <w:lang w:eastAsia="zh-CN"/>
        </w:rPr>
        <w:t xml:space="preserve">If the </w:t>
      </w:r>
      <w:r w:rsidRPr="00C139B4">
        <w:rPr>
          <w:lang w:eastAsia="zh-CN"/>
        </w:rPr>
        <w:t>MME and the UE support Attach without PDN connection (</w:t>
      </w:r>
      <w:proofErr w:type="gramStart"/>
      <w:r w:rsidRPr="00C139B4">
        <w:rPr>
          <w:lang w:eastAsia="zh-CN"/>
        </w:rPr>
        <w:t>i.e.</w:t>
      </w:r>
      <w:proofErr w:type="gramEnd"/>
      <w:r w:rsidRPr="00C139B4">
        <w:rPr>
          <w:lang w:eastAsia="zh-CN"/>
        </w:rPr>
        <w:t xml:space="preserve"> </w:t>
      </w:r>
      <w:r w:rsidRPr="00C139B4">
        <w:t>EMM-REGISTERED without PDN connection)</w:t>
      </w:r>
      <w:r w:rsidRPr="00C139B4">
        <w:rPr>
          <w:lang w:eastAsia="zh-CN"/>
        </w:rPr>
        <w:t xml:space="preserve"> and the PDN-Connection-Restricted flag is set in the received Subscription-Data-Flags</w:t>
      </w:r>
      <w:r w:rsidRPr="00C139B4">
        <w:rPr>
          <w:rFonts w:hint="eastAsia"/>
          <w:lang w:eastAsia="zh-CN"/>
        </w:rPr>
        <w:t xml:space="preserve"> AVP, </w:t>
      </w:r>
      <w:r w:rsidRPr="00C139B4">
        <w:rPr>
          <w:rFonts w:hint="eastAsia"/>
        </w:rPr>
        <w:t xml:space="preserve">the </w:t>
      </w:r>
      <w:r w:rsidRPr="00C139B4">
        <w:t>MME</w:t>
      </w:r>
      <w:r w:rsidRPr="00C139B4">
        <w:rPr>
          <w:rFonts w:hint="eastAsia"/>
          <w:lang w:eastAsia="zh-CN"/>
        </w:rPr>
        <w:t xml:space="preserve"> </w:t>
      </w:r>
      <w:r w:rsidRPr="00C139B4">
        <w:rPr>
          <w:lang w:eastAsia="zh-CN"/>
        </w:rPr>
        <w:t>shall not</w:t>
      </w:r>
      <w:r w:rsidRPr="00C139B4">
        <w:rPr>
          <w:noProof/>
        </w:rPr>
        <w:t xml:space="preserve"> establish any non-emergency PDN connection</w:t>
      </w:r>
      <w:r w:rsidRPr="00C139B4">
        <w:t xml:space="preserve">and shall tear down any existing </w:t>
      </w:r>
      <w:r w:rsidRPr="00C139B4">
        <w:rPr>
          <w:noProof/>
        </w:rPr>
        <w:t xml:space="preserve">non-emergency </w:t>
      </w:r>
      <w:r w:rsidRPr="00C139B4">
        <w:t>PDN connection for this user.</w:t>
      </w:r>
    </w:p>
    <w:p w14:paraId="4871B90C" w14:textId="77777777" w:rsidR="00F415A2" w:rsidRPr="00C139B4" w:rsidRDefault="00F415A2" w:rsidP="00F415A2">
      <w:r w:rsidRPr="00C139B4">
        <w:rPr>
          <w:lang w:eastAsia="zh-CN"/>
        </w:rPr>
        <w:t>If the subscription data received for the user includes the Preferred-Data-Mode</w:t>
      </w:r>
      <w:r w:rsidRPr="00C139B4">
        <w:rPr>
          <w:lang w:eastAsia="ja-JP"/>
        </w:rPr>
        <w:t xml:space="preserve"> </w:t>
      </w:r>
      <w:r w:rsidRPr="00C139B4">
        <w:rPr>
          <w:rFonts w:hint="eastAsia"/>
          <w:lang w:eastAsia="zh-CN"/>
        </w:rPr>
        <w:t>AVP</w:t>
      </w:r>
      <w:r w:rsidRPr="00C139B4">
        <w:rPr>
          <w:lang w:eastAsia="zh-CN"/>
        </w:rPr>
        <w:t xml:space="preserve">, for an IP APN configuration or for a non-IP APN configuration with </w:t>
      </w:r>
      <w:proofErr w:type="spellStart"/>
      <w:r w:rsidRPr="00C139B4">
        <w:rPr>
          <w:lang w:eastAsia="zh-CN"/>
        </w:rPr>
        <w:t>SGi</w:t>
      </w:r>
      <w:proofErr w:type="spellEnd"/>
      <w:r w:rsidRPr="00C139B4">
        <w:rPr>
          <w:lang w:eastAsia="zh-CN"/>
        </w:rPr>
        <w:t xml:space="preserve"> based delivery</w:t>
      </w:r>
      <w:r w:rsidRPr="00C139B4">
        <w:t xml:space="preserve">, then the MME should (if the subscriber is not roaming) or may (if the subscriber is roaming) </w:t>
      </w:r>
      <w:r w:rsidRPr="00C139B4">
        <w:rPr>
          <w:lang w:eastAsia="zh-CN"/>
        </w:rPr>
        <w:t xml:space="preserve">take into account the </w:t>
      </w:r>
      <w:r w:rsidRPr="00C139B4">
        <w:rPr>
          <w:noProof/>
          <w:lang w:eastAsia="zh-CN"/>
        </w:rPr>
        <w:t>subscription data, in addition to local policies and the UE's Preferred Network Behaviour, to determine whether to transmit the traffic associated with this APN over the User Plane and/or over the Control Plane</w:t>
      </w:r>
      <w:r w:rsidRPr="00C139B4">
        <w:t xml:space="preserve">.Otherwise, the MME shall make this determination based on local policies </w:t>
      </w:r>
      <w:r w:rsidRPr="00C139B4">
        <w:rPr>
          <w:noProof/>
          <w:lang w:eastAsia="zh-CN"/>
        </w:rPr>
        <w:t>and the UE's Preferred Network Behaviour only</w:t>
      </w:r>
      <w:r w:rsidRPr="00C139B4">
        <w:t>.</w:t>
      </w:r>
    </w:p>
    <w:p w14:paraId="4DD4DB59" w14:textId="77777777" w:rsidR="00F415A2" w:rsidRPr="00C139B4" w:rsidRDefault="00F415A2" w:rsidP="00F415A2">
      <w:r w:rsidRPr="00C139B4">
        <w:t>If the MME receives from the HSS an Update Location response containing the Emergency-Info AVP in the Subscription-Data, the MME shall use the PDN-GW identity included in Emergency-Info as the PDN-GW used to establish emergency PDN connections with the emergency APN, for non-roaming authenticated UEs requesting the handover of an emergency PDN connection if the MME is configured to use a dynamic PDN-GW for emergency services for such user.</w:t>
      </w:r>
    </w:p>
    <w:p w14:paraId="79EFC4F0" w14:textId="77777777" w:rsidR="00F415A2" w:rsidRPr="00C139B4" w:rsidRDefault="00F415A2" w:rsidP="00F415A2">
      <w:pPr>
        <w:rPr>
          <w:lang w:eastAsia="zh-CN"/>
        </w:rPr>
      </w:pPr>
      <w:r w:rsidRPr="00C139B4">
        <w:rPr>
          <w:rFonts w:hint="eastAsia"/>
          <w:lang w:eastAsia="zh-CN"/>
        </w:rPr>
        <w:t xml:space="preserve">When receiving V2X-Subscription-Data in the ULA, the MME shall determine whether the UE is authorized to use V2X </w:t>
      </w:r>
      <w:r w:rsidRPr="00C139B4">
        <w:rPr>
          <w:lang w:eastAsia="zh-CN"/>
        </w:rPr>
        <w:t xml:space="preserve">communication </w:t>
      </w:r>
      <w:r w:rsidRPr="00C139B4">
        <w:rPr>
          <w:rFonts w:hint="eastAsia"/>
          <w:lang w:eastAsia="zh-CN"/>
        </w:rPr>
        <w:t xml:space="preserve">over PC5 according to V2X subscription data and UE provided network capability. If the UE is authorized to use V2X </w:t>
      </w:r>
      <w:r w:rsidRPr="00C139B4">
        <w:rPr>
          <w:lang w:eastAsia="zh-CN"/>
        </w:rPr>
        <w:t xml:space="preserve">communication </w:t>
      </w:r>
      <w:r w:rsidRPr="00C139B4">
        <w:rPr>
          <w:rFonts w:hint="eastAsia"/>
          <w:lang w:eastAsia="zh-CN"/>
        </w:rPr>
        <w:t xml:space="preserve">over PC5, the MME shall store the </w:t>
      </w:r>
      <w:r w:rsidRPr="00C139B4">
        <w:rPr>
          <w:lang w:eastAsia="zh-CN"/>
        </w:rPr>
        <w:t>"</w:t>
      </w:r>
      <w:r w:rsidRPr="00C139B4">
        <w:rPr>
          <w:rFonts w:hint="eastAsia"/>
          <w:lang w:eastAsia="zh-CN"/>
        </w:rPr>
        <w:t>V2X service authorized</w:t>
      </w:r>
      <w:r w:rsidRPr="00C139B4">
        <w:rPr>
          <w:lang w:eastAsia="zh-CN"/>
        </w:rPr>
        <w:t>"</w:t>
      </w:r>
      <w:r w:rsidRPr="00C139B4">
        <w:rPr>
          <w:rFonts w:hint="eastAsia"/>
          <w:lang w:eastAsia="zh-CN"/>
        </w:rPr>
        <w:t xml:space="preserve"> indication together with the UE AMBR used for PC5 interface (</w:t>
      </w:r>
      <w:proofErr w:type="gramStart"/>
      <w:r w:rsidRPr="00C139B4">
        <w:rPr>
          <w:rFonts w:hint="eastAsia"/>
          <w:lang w:eastAsia="zh-CN"/>
        </w:rPr>
        <w:t>i.e.</w:t>
      </w:r>
      <w:proofErr w:type="gramEnd"/>
      <w:r w:rsidRPr="00C139B4">
        <w:rPr>
          <w:rFonts w:hint="eastAsia"/>
          <w:lang w:eastAsia="zh-CN"/>
        </w:rPr>
        <w:t xml:space="preserve"> UE-PC5-AMBR), and provide such </w:t>
      </w:r>
      <w:r w:rsidRPr="00C139B4">
        <w:rPr>
          <w:lang w:eastAsia="zh-CN"/>
        </w:rPr>
        <w:t>information</w:t>
      </w:r>
      <w:r w:rsidRPr="00C139B4">
        <w:rPr>
          <w:rFonts w:hint="eastAsia"/>
          <w:lang w:eastAsia="zh-CN"/>
        </w:rPr>
        <w:t xml:space="preserve"> to the </w:t>
      </w:r>
      <w:proofErr w:type="spellStart"/>
      <w:r w:rsidRPr="00C139B4">
        <w:rPr>
          <w:rFonts w:hint="eastAsia"/>
          <w:lang w:eastAsia="zh-CN"/>
        </w:rPr>
        <w:t>eNodeB</w:t>
      </w:r>
      <w:proofErr w:type="spellEnd"/>
      <w:r w:rsidRPr="00C139B4">
        <w:rPr>
          <w:rFonts w:hint="eastAsia"/>
          <w:lang w:eastAsia="zh-CN"/>
        </w:rPr>
        <w:t xml:space="preserve"> when needed.</w:t>
      </w:r>
    </w:p>
    <w:p w14:paraId="7E6322B2" w14:textId="77777777" w:rsidR="00F415A2" w:rsidRDefault="00F415A2" w:rsidP="00F415A2">
      <w:pPr>
        <w:rPr>
          <w:lang w:eastAsia="zh-CN"/>
        </w:rPr>
      </w:pPr>
      <w:r w:rsidRPr="00C139B4">
        <w:rPr>
          <w:lang w:eastAsia="zh-CN"/>
        </w:rPr>
        <w:t>If the MME</w:t>
      </w:r>
      <w:r>
        <w:rPr>
          <w:lang w:eastAsia="zh-CN"/>
        </w:rPr>
        <w:t>/SGSN</w:t>
      </w:r>
      <w:r w:rsidRPr="00C139B4">
        <w:rPr>
          <w:lang w:eastAsia="zh-CN"/>
        </w:rPr>
        <w:t xml:space="preserve"> receives from the HSS an Update Location response without the bit set for "NR as Secondary RAT" in the Feature-List AVP, the MME</w:t>
      </w:r>
      <w:r>
        <w:rPr>
          <w:lang w:eastAsia="zh-CN"/>
        </w:rPr>
        <w:t>/SGSN</w:t>
      </w:r>
      <w:r w:rsidRPr="00C139B4">
        <w:rPr>
          <w:lang w:eastAsia="zh-CN"/>
        </w:rPr>
        <w:t>, based on local policy, may restrict access for NR as secondary RAT when all relevant entities except HSS supports</w:t>
      </w:r>
      <w:r w:rsidRPr="00C139B4">
        <w:rPr>
          <w:rFonts w:hint="eastAsia"/>
          <w:lang w:eastAsia="ja-JP"/>
        </w:rPr>
        <w:t xml:space="preserve"> it</w:t>
      </w:r>
      <w:r w:rsidRPr="00C139B4">
        <w:rPr>
          <w:lang w:eastAsia="zh-CN"/>
        </w:rPr>
        <w:t>.</w:t>
      </w:r>
    </w:p>
    <w:p w14:paraId="3C36FC14" w14:textId="77777777" w:rsidR="00F415A2" w:rsidRPr="00C139B4" w:rsidRDefault="00F415A2" w:rsidP="00F415A2">
      <w:pPr>
        <w:rPr>
          <w:lang w:eastAsia="zh-CN"/>
        </w:rPr>
      </w:pPr>
      <w:r w:rsidRPr="00C139B4">
        <w:rPr>
          <w:lang w:eastAsia="zh-CN"/>
        </w:rPr>
        <w:t xml:space="preserve">If the MME receives from the HSS an Update Location response </w:t>
      </w:r>
      <w:r>
        <w:rPr>
          <w:lang w:eastAsia="zh-CN"/>
        </w:rPr>
        <w:t>containing in the subscription data the</w:t>
      </w:r>
      <w:r w:rsidRPr="00C139B4">
        <w:rPr>
          <w:lang w:eastAsia="zh-CN"/>
        </w:rPr>
        <w:t xml:space="preserve"> </w:t>
      </w:r>
      <w:r>
        <w:rPr>
          <w:lang w:eastAsia="zh-CN"/>
        </w:rPr>
        <w:t xml:space="preserve">Core-Network-Restrictions AVP with </w:t>
      </w:r>
      <w:r w:rsidRPr="00C139B4">
        <w:rPr>
          <w:lang w:eastAsia="zh-CN"/>
        </w:rPr>
        <w:t>the bit "</w:t>
      </w:r>
      <w:r>
        <w:rPr>
          <w:lang w:eastAsia="zh-CN"/>
        </w:rPr>
        <w:t>5GC not allowed</w:t>
      </w:r>
      <w:r w:rsidRPr="00C139B4">
        <w:rPr>
          <w:lang w:eastAsia="zh-CN"/>
        </w:rPr>
        <w:t>"</w:t>
      </w:r>
      <w:r>
        <w:rPr>
          <w:lang w:eastAsia="zh-CN"/>
        </w:rPr>
        <w:t xml:space="preserve"> set</w:t>
      </w:r>
      <w:r w:rsidRPr="00C139B4">
        <w:rPr>
          <w:lang w:eastAsia="zh-CN"/>
        </w:rPr>
        <w:t>, the MME</w:t>
      </w:r>
      <w:r>
        <w:rPr>
          <w:lang w:eastAsia="zh-CN"/>
        </w:rPr>
        <w:t xml:space="preserve"> shall </w:t>
      </w:r>
      <w:r w:rsidRPr="00C139B4">
        <w:rPr>
          <w:lang w:eastAsia="zh-CN"/>
        </w:rPr>
        <w:t xml:space="preserve">restrict </w:t>
      </w:r>
      <w:r>
        <w:rPr>
          <w:lang w:eastAsia="zh-CN"/>
        </w:rPr>
        <w:t>mobility towards 5GC</w:t>
      </w:r>
      <w:r w:rsidRPr="00C139B4">
        <w:rPr>
          <w:lang w:eastAsia="zh-CN"/>
        </w:rPr>
        <w:t>.</w:t>
      </w:r>
    </w:p>
    <w:p w14:paraId="24715705" w14:textId="77777777" w:rsidR="00F415A2" w:rsidRPr="00C139B4" w:rsidRDefault="00F415A2" w:rsidP="00F415A2">
      <w:pPr>
        <w:pStyle w:val="Heading5"/>
      </w:pPr>
      <w:bookmarkStart w:id="68" w:name="_Toc106899440"/>
      <w:r w:rsidRPr="00C139B4">
        <w:rPr>
          <w:lang w:eastAsia="zh-CN"/>
        </w:rPr>
        <w:t>5</w:t>
      </w:r>
      <w:r w:rsidRPr="00C139B4">
        <w:rPr>
          <w:rFonts w:hint="eastAsia"/>
          <w:lang w:eastAsia="zh-CN"/>
        </w:rPr>
        <w:t>.</w:t>
      </w:r>
      <w:r w:rsidRPr="00C139B4">
        <w:rPr>
          <w:lang w:eastAsia="zh-CN"/>
        </w:rPr>
        <w:t>2</w:t>
      </w:r>
      <w:r w:rsidRPr="00C139B4">
        <w:rPr>
          <w:rFonts w:hint="eastAsia"/>
          <w:lang w:eastAsia="zh-CN"/>
        </w:rPr>
        <w:t>.1</w:t>
      </w:r>
      <w:r w:rsidRPr="00C139B4">
        <w:rPr>
          <w:lang w:eastAsia="zh-CN"/>
        </w:rPr>
        <w:t>.1.3</w:t>
      </w:r>
      <w:r w:rsidRPr="00C139B4">
        <w:rPr>
          <w:rFonts w:hint="eastAsia"/>
          <w:lang w:eastAsia="zh-CN"/>
        </w:rPr>
        <w:tab/>
      </w:r>
      <w:r w:rsidRPr="00C139B4">
        <w:rPr>
          <w:lang w:eastAsia="zh-CN"/>
        </w:rPr>
        <w:t>Detailed behaviour of the HSS</w:t>
      </w:r>
      <w:bookmarkEnd w:id="68"/>
    </w:p>
    <w:p w14:paraId="2B2426CC" w14:textId="77777777" w:rsidR="00F415A2" w:rsidRPr="00C139B4" w:rsidRDefault="00F415A2" w:rsidP="00F415A2">
      <w:r w:rsidRPr="00C139B4">
        <w:t>When receiving an Update Location request the HSS shall check whether subscription data exists for the IMSI.</w:t>
      </w:r>
    </w:p>
    <w:p w14:paraId="24F11AA1" w14:textId="77777777" w:rsidR="00F415A2" w:rsidRPr="00C139B4" w:rsidRDefault="00F415A2" w:rsidP="00F415A2">
      <w:r w:rsidRPr="00C139B4">
        <w:t xml:space="preserve">If the HSS determines that there is not any type of subscription for the IMSI (including EPS, GPRS and CS subscription data), a Result Code of DIAMETER_ERROR_USER_UNKNOWN </w:t>
      </w:r>
      <w:r w:rsidRPr="00C139B4">
        <w:rPr>
          <w:rFonts w:hint="eastAsia"/>
          <w:lang w:val="en-US" w:eastAsia="zh-CN"/>
        </w:rPr>
        <w:t>shall be</w:t>
      </w:r>
      <w:r w:rsidRPr="00C139B4">
        <w:t xml:space="preserve"> returned.</w:t>
      </w:r>
    </w:p>
    <w:p w14:paraId="50976702" w14:textId="77777777" w:rsidR="00F415A2" w:rsidRPr="00C139B4" w:rsidRDefault="00F415A2" w:rsidP="00F415A2">
      <w:pPr>
        <w:rPr>
          <w:lang w:val="en-US"/>
        </w:rPr>
      </w:pPr>
      <w:r w:rsidRPr="00C139B4">
        <w:rPr>
          <w:rFonts w:hint="eastAsia"/>
          <w:lang w:val="en-US" w:eastAsia="zh-CN"/>
        </w:rPr>
        <w:t xml:space="preserve">If </w:t>
      </w:r>
      <w:r w:rsidRPr="00C139B4">
        <w:t>the Update Location Request is received over the S</w:t>
      </w:r>
      <w:smartTag w:uri="urn:schemas-microsoft-com:office:smarttags" w:element="chmetcnv">
        <w:smartTagPr>
          <w:attr w:name="UnitName" w:val="a"/>
          <w:attr w:name="SourceValue" w:val="6"/>
          <w:attr w:name="HasSpace" w:val="False"/>
          <w:attr w:name="Negative" w:val="False"/>
          <w:attr w:name="NumberType" w:val="1"/>
          <w:attr w:name="TCSC" w:val="0"/>
        </w:smartTagPr>
        <w:r w:rsidRPr="00C139B4">
          <w:t>6a</w:t>
        </w:r>
      </w:smartTag>
      <w:r w:rsidRPr="00C139B4">
        <w:t xml:space="preserve"> interface, </w:t>
      </w:r>
      <w:r w:rsidRPr="00C139B4">
        <w:rPr>
          <w:rFonts w:hint="eastAsia"/>
          <w:lang w:eastAsia="zh-CN"/>
        </w:rPr>
        <w:t xml:space="preserve">and </w:t>
      </w:r>
      <w:r w:rsidRPr="00C139B4">
        <w:rPr>
          <w:lang w:val="en-US"/>
        </w:rPr>
        <w:t xml:space="preserve">the subscriber </w:t>
      </w:r>
      <w:r w:rsidRPr="00C139B4">
        <w:rPr>
          <w:rFonts w:hint="eastAsia"/>
          <w:lang w:val="en-US" w:eastAsia="zh-CN"/>
        </w:rPr>
        <w:t>has not any APN configuration</w:t>
      </w:r>
      <w:r w:rsidRPr="00C139B4">
        <w:rPr>
          <w:lang w:val="en-US"/>
        </w:rPr>
        <w:t xml:space="preserve">, the HSS </w:t>
      </w:r>
      <w:r w:rsidRPr="00C139B4">
        <w:rPr>
          <w:rFonts w:hint="eastAsia"/>
          <w:lang w:val="en-US" w:eastAsia="zh-CN"/>
        </w:rPr>
        <w:t>shall</w:t>
      </w:r>
      <w:r w:rsidRPr="00C139B4">
        <w:rPr>
          <w:lang w:val="en-US"/>
        </w:rPr>
        <w:t xml:space="preserve"> return a Result Code of </w:t>
      </w:r>
      <w:r w:rsidRPr="00C139B4">
        <w:t>DIAMETER_ERROR_UNKNOWN_EPS_S</w:t>
      </w:r>
      <w:r w:rsidRPr="00C139B4">
        <w:rPr>
          <w:rFonts w:hint="eastAsia"/>
          <w:lang w:eastAsia="zh-CN"/>
        </w:rPr>
        <w:t>UBSCRIPTION</w:t>
      </w:r>
      <w:r w:rsidRPr="00C139B4">
        <w:rPr>
          <w:lang w:val="en-US"/>
        </w:rPr>
        <w:t>.</w:t>
      </w:r>
    </w:p>
    <w:p w14:paraId="5B578D5E" w14:textId="77777777" w:rsidR="00F415A2" w:rsidRPr="00C139B4" w:rsidRDefault="00F415A2" w:rsidP="00F415A2">
      <w:pPr>
        <w:rPr>
          <w:lang w:val="en-US"/>
        </w:rPr>
      </w:pPr>
      <w:r w:rsidRPr="00C139B4">
        <w:rPr>
          <w:lang w:eastAsia="zh-CN"/>
        </w:rPr>
        <w:t xml:space="preserve">If the Update Location Request is received over S6a, from an MME that does not support the </w:t>
      </w:r>
      <w:r w:rsidRPr="00C139B4">
        <w:t>"Non-IP PDN Type APNs" feature, and the user</w:t>
      </w:r>
      <w:r>
        <w:t>'</w:t>
      </w:r>
      <w:r w:rsidRPr="00C139B4">
        <w:t xml:space="preserve">s </w:t>
      </w:r>
      <w:proofErr w:type="spellStart"/>
      <w:r w:rsidRPr="00C139B4">
        <w:t>subscripton</w:t>
      </w:r>
      <w:proofErr w:type="spellEnd"/>
      <w:r w:rsidRPr="00C139B4">
        <w:t xml:space="preserve"> profile contains only APN configurations of type "Non-IP", the HSS shall return a Result Code of DIAMETER_ERROR_UNKNOWN_EPS_SUBSCRIPTION.</w:t>
      </w:r>
    </w:p>
    <w:p w14:paraId="48D74097" w14:textId="77777777" w:rsidR="00F415A2" w:rsidRPr="00C139B4" w:rsidRDefault="00F415A2" w:rsidP="00F415A2">
      <w:pPr>
        <w:rPr>
          <w:lang w:val="en-US"/>
        </w:rPr>
      </w:pPr>
      <w:r w:rsidRPr="00C139B4">
        <w:rPr>
          <w:rFonts w:hint="eastAsia"/>
          <w:lang w:val="en-US" w:eastAsia="zh-CN"/>
        </w:rPr>
        <w:t xml:space="preserve">If </w:t>
      </w:r>
      <w:r w:rsidRPr="00C139B4">
        <w:t xml:space="preserve">the Update Location Request is received over the S6d interface, </w:t>
      </w:r>
      <w:r w:rsidRPr="00C139B4">
        <w:rPr>
          <w:rFonts w:hint="eastAsia"/>
          <w:lang w:eastAsia="zh-CN"/>
        </w:rPr>
        <w:t xml:space="preserve">and </w:t>
      </w:r>
      <w:r w:rsidRPr="00C139B4">
        <w:rPr>
          <w:lang w:val="en-US"/>
        </w:rPr>
        <w:t xml:space="preserve">the subscriber </w:t>
      </w:r>
      <w:r w:rsidRPr="00C139B4">
        <w:rPr>
          <w:rFonts w:hint="eastAsia"/>
          <w:lang w:val="en-US" w:eastAsia="zh-CN"/>
        </w:rPr>
        <w:t xml:space="preserve">has </w:t>
      </w:r>
      <w:r w:rsidRPr="00C139B4">
        <w:rPr>
          <w:lang w:val="en-US" w:eastAsia="zh-CN"/>
        </w:rPr>
        <w:t xml:space="preserve">neither an </w:t>
      </w:r>
      <w:r w:rsidRPr="00C139B4">
        <w:rPr>
          <w:rFonts w:hint="eastAsia"/>
          <w:lang w:val="en-US" w:eastAsia="zh-CN"/>
        </w:rPr>
        <w:t>APN configuration</w:t>
      </w:r>
      <w:r w:rsidRPr="00C139B4">
        <w:rPr>
          <w:lang w:val="en-US" w:eastAsia="zh-CN"/>
        </w:rPr>
        <w:t xml:space="preserve"> profile nor GPRS subscription data</w:t>
      </w:r>
      <w:r w:rsidRPr="00C139B4">
        <w:rPr>
          <w:lang w:val="en-US"/>
        </w:rPr>
        <w:t xml:space="preserve">, the HSS shall return a Result Code of </w:t>
      </w:r>
      <w:r w:rsidRPr="00C139B4">
        <w:t>DIAMETER_ERROR_UNKNOWN_EPS_S</w:t>
      </w:r>
      <w:r w:rsidRPr="00C139B4">
        <w:rPr>
          <w:rFonts w:hint="eastAsia"/>
          <w:lang w:eastAsia="zh-CN"/>
        </w:rPr>
        <w:t>UBSCRIPTION</w:t>
      </w:r>
      <w:r w:rsidRPr="00C139B4">
        <w:rPr>
          <w:lang w:val="en-US"/>
        </w:rPr>
        <w:t>.</w:t>
      </w:r>
    </w:p>
    <w:p w14:paraId="04D5BAD9" w14:textId="77777777" w:rsidR="00F415A2" w:rsidRPr="00C139B4" w:rsidRDefault="00F415A2" w:rsidP="00F415A2">
      <w:pPr>
        <w:rPr>
          <w:lang w:val="en-US"/>
        </w:rPr>
      </w:pPr>
      <w:r w:rsidRPr="00C139B4">
        <w:rPr>
          <w:lang w:val="en-US"/>
        </w:rPr>
        <w:t>When sending DIAMETER_ERROR_UNKNOWN_EPS_SUBSCRIPTION, a</w:t>
      </w:r>
      <w:r w:rsidRPr="00C139B4">
        <w:rPr>
          <w:lang w:val="en-US" w:eastAsia="zh-CN"/>
        </w:rPr>
        <w:t>n Error Diagnostic information may be added to indicate whether or not GPRS subscription data are subscribed (</w:t>
      </w:r>
      <w:proofErr w:type="gramStart"/>
      <w:r w:rsidRPr="00C139B4">
        <w:rPr>
          <w:lang w:val="en-US" w:eastAsia="zh-CN"/>
        </w:rPr>
        <w:t>i.e.</w:t>
      </w:r>
      <w:proofErr w:type="gramEnd"/>
      <w:r w:rsidRPr="00C139B4">
        <w:rPr>
          <w:lang w:val="en-US" w:eastAsia="zh-CN"/>
        </w:rPr>
        <w:t xml:space="preserve"> whether or not Network Access Mode stored in the HSS indicates that only CS service is allowed).</w:t>
      </w:r>
    </w:p>
    <w:p w14:paraId="166DD015" w14:textId="77777777" w:rsidR="00F415A2" w:rsidRDefault="00F415A2" w:rsidP="00F415A2">
      <w:pPr>
        <w:rPr>
          <w:lang w:val="en-US"/>
        </w:rPr>
      </w:pPr>
      <w:r w:rsidRPr="00C139B4">
        <w:rPr>
          <w:rFonts w:hint="eastAsia"/>
          <w:lang w:val="en-US" w:eastAsia="zh-CN"/>
        </w:rPr>
        <w:t>T</w:t>
      </w:r>
      <w:r w:rsidRPr="00C139B4">
        <w:rPr>
          <w:lang w:val="en-US"/>
        </w:rPr>
        <w:t xml:space="preserve">he HSS shall check whether the RAT type </w:t>
      </w:r>
      <w:r w:rsidRPr="00C139B4">
        <w:rPr>
          <w:rFonts w:hint="eastAsia"/>
          <w:lang w:val="en-US" w:eastAsia="zh-CN"/>
        </w:rPr>
        <w:t>the UE is using</w:t>
      </w:r>
      <w:r w:rsidRPr="00C139B4">
        <w:rPr>
          <w:lang w:val="en-US"/>
        </w:rPr>
        <w:t xml:space="preserve"> is allowed</w:t>
      </w:r>
      <w:r w:rsidRPr="00C139B4">
        <w:rPr>
          <w:rFonts w:hint="eastAsia"/>
          <w:lang w:val="en-US" w:eastAsia="zh-CN"/>
        </w:rPr>
        <w:t xml:space="preserve"> for the subscriber in the serving PLMN</w:t>
      </w:r>
      <w:r w:rsidRPr="00C139B4">
        <w:rPr>
          <w:lang w:val="en-US"/>
        </w:rPr>
        <w:t xml:space="preserve">. If it is not, a Result Code of </w:t>
      </w:r>
      <w:r w:rsidRPr="00C139B4">
        <w:t>DIAMETER_ERROR_RAT_NOT_ALLOWED</w:t>
      </w:r>
      <w:r w:rsidRPr="00C139B4">
        <w:rPr>
          <w:lang w:val="en-US"/>
        </w:rPr>
        <w:t xml:space="preserve"> </w:t>
      </w:r>
      <w:r w:rsidRPr="00C139B4">
        <w:rPr>
          <w:rFonts w:hint="eastAsia"/>
          <w:lang w:val="en-US" w:eastAsia="zh-CN"/>
        </w:rPr>
        <w:t>shall be</w:t>
      </w:r>
      <w:r w:rsidRPr="00C139B4">
        <w:rPr>
          <w:lang w:val="en-US"/>
        </w:rPr>
        <w:t xml:space="preserve"> returned.</w:t>
      </w:r>
    </w:p>
    <w:p w14:paraId="0DD4606B" w14:textId="77777777" w:rsidR="00F415A2" w:rsidRPr="00C139B4" w:rsidRDefault="00F415A2" w:rsidP="00F415A2">
      <w:r w:rsidRPr="00C139B4">
        <w:rPr>
          <w:rFonts w:hint="eastAsia"/>
          <w:lang w:val="en-US" w:eastAsia="zh-CN"/>
        </w:rPr>
        <w:lastRenderedPageBreak/>
        <w:t>T</w:t>
      </w:r>
      <w:r w:rsidRPr="00C139B4">
        <w:rPr>
          <w:lang w:val="en-US"/>
        </w:rPr>
        <w:t xml:space="preserve">he HSS shall check whether </w:t>
      </w:r>
      <w:r>
        <w:rPr>
          <w:lang w:val="en-US"/>
        </w:rPr>
        <w:t xml:space="preserve">access to EPC is allowed, based on the active Core Network Restrictions of the subscriber. If access to EPC is restricted, </w:t>
      </w:r>
      <w:r w:rsidRPr="00C139B4">
        <w:rPr>
          <w:lang w:val="en-US"/>
        </w:rPr>
        <w:t xml:space="preserve">a Result Code of </w:t>
      </w:r>
      <w:r w:rsidRPr="00C139B4">
        <w:t>DIAMETER_ERROR_</w:t>
      </w:r>
      <w:r w:rsidRPr="00C139B4">
        <w:rPr>
          <w:lang w:val="en-US"/>
        </w:rPr>
        <w:t>UNKNOWN_EPS_SUBSCRIPTION</w:t>
      </w:r>
      <w:r w:rsidRPr="00C139B4">
        <w:rPr>
          <w:rFonts w:hint="eastAsia"/>
          <w:lang w:val="en-US" w:eastAsia="zh-CN"/>
        </w:rPr>
        <w:t xml:space="preserve"> shall be</w:t>
      </w:r>
      <w:r w:rsidRPr="00C139B4">
        <w:rPr>
          <w:lang w:val="en-US"/>
        </w:rPr>
        <w:t xml:space="preserve"> returned.</w:t>
      </w:r>
    </w:p>
    <w:p w14:paraId="2783917C" w14:textId="77777777" w:rsidR="00F415A2" w:rsidRPr="00C139B4" w:rsidRDefault="00F415A2" w:rsidP="00F415A2">
      <w:pPr>
        <w:rPr>
          <w:lang w:val="en-US" w:eastAsia="zh-CN"/>
        </w:rPr>
      </w:pPr>
      <w:r w:rsidRPr="00C139B4">
        <w:t xml:space="preserve">The HSS shall check whether roaming is not allowed in the VPLMN due to ODB. If so a Result Code of DIAMETER_ERROR_ROAMING_NOT_ALLOWED </w:t>
      </w:r>
      <w:r w:rsidRPr="00C139B4">
        <w:rPr>
          <w:rFonts w:hint="eastAsia"/>
          <w:lang w:val="en-US" w:eastAsia="zh-CN"/>
        </w:rPr>
        <w:t>shall be</w:t>
      </w:r>
      <w:r w:rsidRPr="00C139B4">
        <w:t xml:space="preserve"> returned. When this error is sent due to the MME or SGSN not supporting a certain ODB category, a</w:t>
      </w:r>
      <w:r w:rsidRPr="00C139B4">
        <w:rPr>
          <w:lang w:val="en-US" w:eastAsia="zh-CN"/>
        </w:rPr>
        <w:t xml:space="preserve">n Error Diagnostic information element may be added to indicate the type of ODB; if this error is sent due to the ODB indicating </w:t>
      </w:r>
      <w:r w:rsidRPr="00C139B4">
        <w:t>"</w:t>
      </w:r>
      <w:r w:rsidRPr="00C139B4">
        <w:rPr>
          <w:lang w:val="en-US" w:eastAsia="zh-CN"/>
        </w:rPr>
        <w:t>Barring of Roaming</w:t>
      </w:r>
      <w:r w:rsidRPr="00C139B4">
        <w:t>"</w:t>
      </w:r>
      <w:r w:rsidRPr="00C139B4">
        <w:rPr>
          <w:lang w:val="en-US" w:eastAsia="zh-CN"/>
        </w:rPr>
        <w:t>, Error Diagnostic shall not be included.</w:t>
      </w:r>
    </w:p>
    <w:p w14:paraId="7D7106C1" w14:textId="77777777" w:rsidR="00F415A2" w:rsidRPr="00C139B4" w:rsidRDefault="00F415A2" w:rsidP="00F415A2">
      <w:r w:rsidRPr="00C139B4">
        <w:rPr>
          <w:rFonts w:hint="eastAsia"/>
          <w:lang w:val="en-US" w:eastAsia="zh-CN"/>
        </w:rPr>
        <w:t xml:space="preserve">If </w:t>
      </w:r>
      <w:r w:rsidRPr="00C139B4">
        <w:t xml:space="preserve">the Update Location Request is received over the S6d interface </w:t>
      </w:r>
      <w:r w:rsidRPr="00C139B4">
        <w:rPr>
          <w:rFonts w:hint="eastAsia"/>
          <w:lang w:eastAsia="zh-CN"/>
        </w:rPr>
        <w:t xml:space="preserve">and the HSS supports the </w:t>
      </w:r>
      <w:r w:rsidRPr="00C139B4">
        <w:t>"</w:t>
      </w:r>
      <w:r w:rsidRPr="00C139B4">
        <w:rPr>
          <w:rFonts w:hint="eastAsia"/>
          <w:lang w:eastAsia="zh-CN"/>
        </w:rPr>
        <w:t>SGSN CAMEL Capability</w:t>
      </w:r>
      <w:r w:rsidRPr="00C139B4">
        <w:t>"</w:t>
      </w:r>
      <w:r w:rsidRPr="00C139B4">
        <w:rPr>
          <w:rFonts w:hint="eastAsia"/>
          <w:lang w:eastAsia="zh-CN"/>
        </w:rPr>
        <w:t xml:space="preserve"> feature, and the </w:t>
      </w:r>
      <w:r w:rsidRPr="00C139B4">
        <w:rPr>
          <w:rFonts w:hint="eastAsia"/>
          <w:lang w:val="en-US" w:eastAsia="zh-CN"/>
        </w:rPr>
        <w:t>SGSN indicates support of SGSN CAMEL capability,</w:t>
      </w:r>
      <w:r w:rsidRPr="00C139B4">
        <w:rPr>
          <w:rFonts w:hint="eastAsia"/>
          <w:lang w:eastAsia="zh-CN"/>
        </w:rPr>
        <w:t xml:space="preserve"> the HSS shall check if </w:t>
      </w:r>
      <w:r w:rsidRPr="00C139B4">
        <w:rPr>
          <w:lang w:val="en-US"/>
        </w:rPr>
        <w:t xml:space="preserve">the subscriber </w:t>
      </w:r>
      <w:r w:rsidRPr="00C139B4">
        <w:rPr>
          <w:rFonts w:hint="eastAsia"/>
          <w:lang w:val="en-US" w:eastAsia="zh-CN"/>
        </w:rPr>
        <w:t xml:space="preserve">has SGSN CAMEL Subscription data. If the </w:t>
      </w:r>
      <w:r w:rsidRPr="00C139B4">
        <w:rPr>
          <w:lang w:val="en-US"/>
        </w:rPr>
        <w:t xml:space="preserve">subscriber </w:t>
      </w:r>
      <w:r w:rsidRPr="00C139B4">
        <w:rPr>
          <w:rFonts w:hint="eastAsia"/>
          <w:lang w:val="en-US" w:eastAsia="zh-CN"/>
        </w:rPr>
        <w:t>has SGSN CAMEL Subscription data, the HSS shall</w:t>
      </w:r>
      <w:r w:rsidRPr="00C139B4">
        <w:rPr>
          <w:lang w:eastAsia="zh-CN"/>
        </w:rPr>
        <w:t xml:space="preserve"> </w:t>
      </w:r>
      <w:r w:rsidRPr="00C139B4">
        <w:rPr>
          <w:rFonts w:hint="eastAsia"/>
          <w:lang w:val="en-US" w:eastAsia="zh-CN"/>
        </w:rPr>
        <w:t xml:space="preserve">return a </w:t>
      </w:r>
      <w:r w:rsidRPr="00C139B4">
        <w:t>Result Code of DIAMETER_</w:t>
      </w:r>
      <w:r w:rsidRPr="00C139B4">
        <w:rPr>
          <w:rFonts w:hint="eastAsia"/>
          <w:lang w:eastAsia="zh-CN"/>
        </w:rPr>
        <w:t>ERROR_CAMEL_SUBSCRIPTION_PRESENT.</w:t>
      </w:r>
    </w:p>
    <w:p w14:paraId="741D099B" w14:textId="77777777" w:rsidR="00F415A2" w:rsidRPr="00C139B4" w:rsidRDefault="00F415A2" w:rsidP="00F415A2">
      <w:r w:rsidRPr="00C139B4">
        <w:t>If the Update Location Request is received over the S</w:t>
      </w:r>
      <w:smartTag w:uri="urn:schemas-microsoft-com:office:smarttags" w:element="chmetcnv">
        <w:smartTagPr>
          <w:attr w:name="UnitName" w:val="a"/>
          <w:attr w:name="SourceValue" w:val="6"/>
          <w:attr w:name="HasSpace" w:val="False"/>
          <w:attr w:name="Negative" w:val="False"/>
          <w:attr w:name="NumberType" w:val="1"/>
          <w:attr w:name="TCSC" w:val="0"/>
        </w:smartTagPr>
        <w:r w:rsidRPr="00C139B4">
          <w:t>6a</w:t>
        </w:r>
      </w:smartTag>
      <w:r w:rsidRPr="00C139B4">
        <w:t xml:space="preserve"> interface, the HSS shall send a Cancel Location Request with a Cancellation-Type of MME_UPDATE_PROCEDURE (CLR; see </w:t>
      </w:r>
      <w:r>
        <w:t>clause</w:t>
      </w:r>
      <w:r w:rsidRPr="00C139B4">
        <w:t xml:space="preserve"> 7.2.7) to the previous MME (if any) and replace the stored MME-</w:t>
      </w:r>
      <w:r w:rsidRPr="00C139B4">
        <w:rPr>
          <w:rFonts w:hint="eastAsia"/>
          <w:lang w:eastAsia="zh-CN"/>
        </w:rPr>
        <w:t>Identity</w:t>
      </w:r>
      <w:r w:rsidRPr="00C139B4">
        <w:rPr>
          <w:lang w:eastAsia="zh-CN"/>
        </w:rPr>
        <w:t xml:space="preserve"> </w:t>
      </w:r>
      <w:r w:rsidRPr="00C139B4">
        <w:t>with the received value (the MME-</w:t>
      </w:r>
      <w:r w:rsidRPr="00C139B4">
        <w:rPr>
          <w:rFonts w:hint="eastAsia"/>
          <w:lang w:eastAsia="zh-CN"/>
        </w:rPr>
        <w:t>Identity</w:t>
      </w:r>
      <w:r w:rsidRPr="00C139B4">
        <w:rPr>
          <w:lang w:eastAsia="zh-CN"/>
        </w:rPr>
        <w:t xml:space="preserve"> </w:t>
      </w:r>
      <w:r w:rsidRPr="00C139B4">
        <w:t>is received within the Origin-Host</w:t>
      </w:r>
      <w:r w:rsidRPr="00C139B4">
        <w:rPr>
          <w:rFonts w:hint="eastAsia"/>
          <w:lang w:eastAsia="zh-CN"/>
        </w:rPr>
        <w:t xml:space="preserve"> </w:t>
      </w:r>
      <w:r w:rsidRPr="00C139B4">
        <w:t>AVP). The HSS shall reset the "UE purged in MME" flag and delete any stored last known MME location information of the (no longer) purged UE.</w:t>
      </w:r>
      <w:r w:rsidRPr="00C139B4">
        <w:rPr>
          <w:rFonts w:hint="eastAsia"/>
          <w:lang w:eastAsia="zh-CN"/>
        </w:rPr>
        <w:t xml:space="preserve"> </w:t>
      </w:r>
      <w:r w:rsidRPr="00C139B4">
        <w:t>If the "Single-Registration-Indication" flag was set in the received request, the HSS shall send a Cancel Location Request with a Cancellation-Type of SGSN_UPDATE_PROCEDURE to the SGSN (MAP Cancel Location</w:t>
      </w:r>
      <w:proofErr w:type="gramStart"/>
      <w:r w:rsidRPr="00C139B4">
        <w:t>), and</w:t>
      </w:r>
      <w:proofErr w:type="gramEnd"/>
      <w:r w:rsidRPr="00C139B4">
        <w:t xml:space="preserve"> delete the stored SGSN address and SGSN number. If the "</w:t>
      </w:r>
      <w:r w:rsidRPr="00C139B4">
        <w:rPr>
          <w:rFonts w:hint="eastAsia"/>
          <w:lang w:eastAsia="zh-CN"/>
        </w:rPr>
        <w:t>Initial-Attach</w:t>
      </w:r>
      <w:r w:rsidRPr="00C139B4">
        <w:t>-Indicat</w:t>
      </w:r>
      <w:r w:rsidRPr="00C139B4">
        <w:rPr>
          <w:rFonts w:hint="eastAsia"/>
          <w:lang w:eastAsia="zh-CN"/>
        </w:rPr>
        <w:t>or</w:t>
      </w:r>
      <w:r w:rsidRPr="00C139B4">
        <w:t xml:space="preserve">" flag was set in the received request, and the "Single-Registration-Indication" flag was not set, the HSS shall send a Cancel Location Request with a Cancellation-Type of INITIAL_ATTACH_PROCEDURE (CLR; see </w:t>
      </w:r>
      <w:r>
        <w:t>clause</w:t>
      </w:r>
      <w:r w:rsidRPr="00C139B4">
        <w:t xml:space="preserve"> </w:t>
      </w:r>
      <w:smartTag w:uri="urn:schemas-microsoft-com:office:smarttags" w:element="chsdate">
        <w:smartTagPr>
          <w:attr w:name="IsROCDate" w:val="False"/>
          <w:attr w:name="IsLunarDate" w:val="False"/>
          <w:attr w:name="Day" w:val="30"/>
          <w:attr w:name="Month" w:val="12"/>
          <w:attr w:name="Year" w:val="1899"/>
        </w:smartTagPr>
        <w:r w:rsidRPr="00C139B4">
          <w:t>7.2.7</w:t>
        </w:r>
      </w:smartTag>
      <w:r w:rsidRPr="00C139B4">
        <w:t xml:space="preserve">, or MAP Cancel Location) to the </w:t>
      </w:r>
      <w:r w:rsidRPr="00C139B4">
        <w:rPr>
          <w:rFonts w:hint="eastAsia"/>
          <w:lang w:eastAsia="zh-CN"/>
        </w:rPr>
        <w:t xml:space="preserve">SGSN if there is </w:t>
      </w:r>
      <w:r w:rsidRPr="00C139B4">
        <w:rPr>
          <w:lang w:eastAsia="zh-CN"/>
        </w:rPr>
        <w:t>an</w:t>
      </w:r>
      <w:r w:rsidRPr="00C139B4">
        <w:rPr>
          <w:rFonts w:hint="eastAsia"/>
          <w:lang w:eastAsia="zh-CN"/>
        </w:rPr>
        <w:t xml:space="preserve"> SGSN registration</w:t>
      </w:r>
      <w:r w:rsidRPr="00C139B4">
        <w:t>.</w:t>
      </w:r>
    </w:p>
    <w:p w14:paraId="190663F1" w14:textId="77777777" w:rsidR="00F415A2" w:rsidRPr="00C139B4" w:rsidRDefault="00F415A2" w:rsidP="00F415A2">
      <w:r w:rsidRPr="00C139B4">
        <w:t xml:space="preserve">If the Update Location Request is received over the S6d interface, the HSS shall send a Cancel Location Request with a Cancellation-Type of SGSN_UPDATE_PROCEDURE (CLR; see </w:t>
      </w:r>
      <w:r>
        <w:t>clause</w:t>
      </w:r>
      <w:r w:rsidRPr="00C139B4">
        <w:t xml:space="preserve"> </w:t>
      </w:r>
      <w:smartTag w:uri="urn:schemas-microsoft-com:office:smarttags" w:element="chsdate">
        <w:smartTagPr>
          <w:attr w:name="IsROCDate" w:val="False"/>
          <w:attr w:name="IsLunarDate" w:val="False"/>
          <w:attr w:name="Day" w:val="30"/>
          <w:attr w:name="Month" w:val="12"/>
          <w:attr w:name="Year" w:val="1899"/>
        </w:smartTagPr>
        <w:r w:rsidRPr="00C139B4">
          <w:t>7.2.7</w:t>
        </w:r>
      </w:smartTag>
      <w:r w:rsidRPr="00C139B4">
        <w:t>, or MAP Cancel Location) to the previous SGSN (if any) and replace the stored SGSN-</w:t>
      </w:r>
      <w:r w:rsidRPr="00C139B4">
        <w:rPr>
          <w:rFonts w:hint="eastAsia"/>
          <w:lang w:eastAsia="zh-CN"/>
        </w:rPr>
        <w:t>Identity</w:t>
      </w:r>
      <w:r w:rsidRPr="00C139B4">
        <w:rPr>
          <w:lang w:eastAsia="zh-CN"/>
        </w:rPr>
        <w:t xml:space="preserve"> </w:t>
      </w:r>
      <w:r w:rsidRPr="00C139B4">
        <w:t>with the received value (the SGSN-</w:t>
      </w:r>
      <w:r w:rsidRPr="00C139B4">
        <w:rPr>
          <w:rFonts w:hint="eastAsia"/>
          <w:lang w:eastAsia="zh-CN"/>
        </w:rPr>
        <w:t>Identity</w:t>
      </w:r>
      <w:r w:rsidRPr="00C139B4">
        <w:rPr>
          <w:lang w:eastAsia="zh-CN"/>
        </w:rPr>
        <w:t xml:space="preserve"> </w:t>
      </w:r>
      <w:r w:rsidRPr="00C139B4">
        <w:t>is received within the Origin-Host</w:t>
      </w:r>
      <w:r w:rsidRPr="00C139B4">
        <w:rPr>
          <w:rFonts w:hint="eastAsia"/>
          <w:lang w:eastAsia="zh-CN"/>
        </w:rPr>
        <w:t xml:space="preserve"> </w:t>
      </w:r>
      <w:r w:rsidRPr="00C139B4">
        <w:t>AVP). The HSS shall reset the "UE purged in SGSN" flag and delete any stored last known SGSN location information of the (no longer) purged UE.</w:t>
      </w:r>
      <w:r w:rsidRPr="00C139B4">
        <w:rPr>
          <w:rFonts w:hint="eastAsia"/>
          <w:lang w:eastAsia="zh-CN"/>
        </w:rPr>
        <w:t xml:space="preserve"> </w:t>
      </w:r>
      <w:r w:rsidRPr="00C139B4">
        <w:t>If the "</w:t>
      </w:r>
      <w:r w:rsidRPr="00C139B4">
        <w:rPr>
          <w:rFonts w:hint="eastAsia"/>
          <w:lang w:eastAsia="zh-CN"/>
        </w:rPr>
        <w:t>Initial-Attach</w:t>
      </w:r>
      <w:r w:rsidRPr="00C139B4">
        <w:t>-Indicat</w:t>
      </w:r>
      <w:r w:rsidRPr="00C139B4">
        <w:rPr>
          <w:rFonts w:hint="eastAsia"/>
          <w:lang w:eastAsia="zh-CN"/>
        </w:rPr>
        <w:t>or</w:t>
      </w:r>
      <w:r w:rsidRPr="00C139B4">
        <w:t xml:space="preserve">" flag was set in the received request, the HSS shall send a Cancel Location Request with a Cancellation-Type of INITIAL_ATTACH_PROCEDURE (CLR; see </w:t>
      </w:r>
      <w:r>
        <w:t>clause</w:t>
      </w:r>
      <w:r w:rsidRPr="00C139B4">
        <w:t xml:space="preserve"> </w:t>
      </w:r>
      <w:smartTag w:uri="urn:schemas-microsoft-com:office:smarttags" w:element="chsdate">
        <w:smartTagPr>
          <w:attr w:name="Year" w:val="1899"/>
          <w:attr w:name="Month" w:val="12"/>
          <w:attr w:name="Day" w:val="30"/>
          <w:attr w:name="IsLunarDate" w:val="False"/>
          <w:attr w:name="IsROCDate" w:val="False"/>
        </w:smartTagPr>
        <w:r w:rsidRPr="00C139B4">
          <w:t>7.2.7</w:t>
        </w:r>
      </w:smartTag>
      <w:r w:rsidRPr="00C139B4">
        <w:t xml:space="preserve">) to the </w:t>
      </w:r>
      <w:r w:rsidRPr="00C139B4">
        <w:rPr>
          <w:rFonts w:hint="eastAsia"/>
          <w:lang w:eastAsia="zh-CN"/>
        </w:rPr>
        <w:t xml:space="preserve">MME if there is </w:t>
      </w:r>
      <w:r w:rsidRPr="00C139B4">
        <w:rPr>
          <w:lang w:eastAsia="zh-CN"/>
        </w:rPr>
        <w:t>an</w:t>
      </w:r>
      <w:r w:rsidRPr="00C139B4">
        <w:rPr>
          <w:rFonts w:hint="eastAsia"/>
          <w:lang w:eastAsia="zh-CN"/>
        </w:rPr>
        <w:t xml:space="preserve"> MME registration</w:t>
      </w:r>
      <w:r w:rsidRPr="00C139B4">
        <w:t>.</w:t>
      </w:r>
    </w:p>
    <w:p w14:paraId="2534C5EE" w14:textId="3C47B5FE" w:rsidR="00F415A2" w:rsidRDefault="00F415A2" w:rsidP="00F415A2">
      <w:pPr>
        <w:rPr>
          <w:ins w:id="69" w:author="Chris Pudney, Vodafone" w:date="2022-08-25T14:12:00Z"/>
        </w:rPr>
      </w:pPr>
      <w:r w:rsidRPr="00C139B4">
        <w:t>When the HSS receives the Update Location Request, if a 15</w:t>
      </w:r>
      <w:r w:rsidRPr="00C139B4">
        <w:rPr>
          <w:vertAlign w:val="superscript"/>
        </w:rPr>
        <w:t>th</w:t>
      </w:r>
      <w:r w:rsidRPr="00C139B4">
        <w:t xml:space="preserve"> digit of the IMEI AVP is received, the HSS may discard </w:t>
      </w:r>
      <w:r w:rsidRPr="00C139B4">
        <w:rPr>
          <w:rFonts w:hint="eastAsia"/>
          <w:lang w:eastAsia="zh-CN"/>
        </w:rPr>
        <w:t>the digit</w:t>
      </w:r>
      <w:r w:rsidRPr="00C139B4">
        <w:t>.</w:t>
      </w:r>
    </w:p>
    <w:p w14:paraId="261D92EA" w14:textId="75DE57D5" w:rsidR="008D5788" w:rsidRDefault="0018388D" w:rsidP="00F415A2">
      <w:pPr>
        <w:rPr>
          <w:ins w:id="70" w:author="Chris Pudney, Vodafone" w:date="2022-08-25T14:15:00Z"/>
        </w:rPr>
      </w:pPr>
      <w:ins w:id="71" w:author="Chris Pudney, Vodafone" w:date="2022-08-25T14:12:00Z">
        <w:r w:rsidRPr="00C139B4">
          <w:t xml:space="preserve">If the Update Location Request includes </w:t>
        </w:r>
      </w:ins>
      <w:ins w:id="72" w:author="Chris Pudney, Vodafone" w:date="2022-08-25T14:14:00Z">
        <w:r w:rsidR="00B701B9">
          <w:t xml:space="preserve">either </w:t>
        </w:r>
      </w:ins>
      <w:ins w:id="73" w:author="Chris Pudney, Vodafone" w:date="2022-08-25T14:15:00Z">
        <w:r w:rsidR="00B701B9">
          <w:t>the</w:t>
        </w:r>
      </w:ins>
      <w:ins w:id="74" w:author="Chris Pudney, Vodafone" w:date="2022-08-25T14:12:00Z">
        <w:r w:rsidR="008D5788">
          <w:t xml:space="preserve"> </w:t>
        </w:r>
      </w:ins>
      <w:ins w:id="75" w:author="Chris Pudney, Vodafone" w:date="2022-08-25T14:21:00Z">
        <w:r w:rsidR="007D6435">
          <w:t>ULR-</w:t>
        </w:r>
      </w:ins>
      <w:ins w:id="76" w:author="Chris Pudney, Vodafone" w:date="2022-08-25T14:12:00Z">
        <w:r w:rsidR="008D5788">
          <w:t>flag Inter-PLMN-inter-MME</w:t>
        </w:r>
      </w:ins>
      <w:ins w:id="77" w:author="Chris Pudney, Vodafone" w:date="2022-08-25T14:15:00Z">
        <w:r w:rsidR="00B701B9">
          <w:t xml:space="preserve"> or</w:t>
        </w:r>
      </w:ins>
      <w:ins w:id="78" w:author="Chris Pudney, Vodafone" w:date="2022-08-25T14:12:00Z">
        <w:r w:rsidR="008D5788">
          <w:t xml:space="preserve"> </w:t>
        </w:r>
      </w:ins>
      <w:ins w:id="79" w:author="Chris Pudney, Vodafone" w:date="2022-08-25T14:18:00Z">
        <w:r w:rsidR="002024F7">
          <w:t xml:space="preserve">the </w:t>
        </w:r>
      </w:ins>
      <w:ins w:id="80" w:author="Chris Pudney, Vodafone" w:date="2022-08-25T14:21:00Z">
        <w:r w:rsidR="007D6435">
          <w:t>ULR-</w:t>
        </w:r>
      </w:ins>
      <w:ins w:id="81" w:author="Chris Pudney, Vodafone" w:date="2022-08-25T14:18:00Z">
        <w:r w:rsidR="002024F7">
          <w:t xml:space="preserve">flag </w:t>
        </w:r>
      </w:ins>
      <w:ins w:id="82" w:author="Chris Pudney, Vodafone" w:date="2022-08-25T14:12:00Z">
        <w:r w:rsidR="008D5788">
          <w:t>intra-PLMN-inter-MME</w:t>
        </w:r>
      </w:ins>
      <w:ins w:id="83" w:author="Chris Pudney, Vodafone" w:date="2022-08-25T14:15:00Z">
        <w:r w:rsidR="00B701B9">
          <w:t>, then the HSS may ignore this information.</w:t>
        </w:r>
      </w:ins>
    </w:p>
    <w:p w14:paraId="1965966F" w14:textId="455089B5" w:rsidR="00842B17" w:rsidRPr="00C139B4" w:rsidRDefault="00B701B9" w:rsidP="00842B17">
      <w:pPr>
        <w:pStyle w:val="NO"/>
        <w:rPr>
          <w:ins w:id="84" w:author="Chris Pudney, Vodafone" w:date="2022-08-25T14:16:00Z"/>
        </w:rPr>
      </w:pPr>
      <w:ins w:id="85" w:author="Chris Pudney, Vodafone" w:date="2022-08-25T14:15:00Z">
        <w:r>
          <w:t>NOTE</w:t>
        </w:r>
      </w:ins>
      <w:ins w:id="86" w:author="Chris Pudney, Vodafone" w:date="2022-08-25T18:28:00Z">
        <w:r w:rsidR="006600F3">
          <w:t xml:space="preserve"> 1</w:t>
        </w:r>
      </w:ins>
      <w:ins w:id="87" w:author="Chris Pudney, Vodafone" w:date="2022-08-25T14:15:00Z">
        <w:r>
          <w:t xml:space="preserve">: </w:t>
        </w:r>
      </w:ins>
      <w:ins w:id="88" w:author="Chris Pudney, Vodafone" w:date="2022-08-25T18:28:00Z">
        <w:r w:rsidR="00507B28">
          <w:t>T</w:t>
        </w:r>
      </w:ins>
      <w:ins w:id="89" w:author="Chris Pudney, Vodafone" w:date="2022-08-25T14:15:00Z">
        <w:r>
          <w:t>hese flags are intended for use b</w:t>
        </w:r>
      </w:ins>
      <w:ins w:id="90" w:author="Chris Pudney, Vodafone" w:date="2022-08-25T14:16:00Z">
        <w:r w:rsidR="00842B17">
          <w:t>y</w:t>
        </w:r>
      </w:ins>
      <w:ins w:id="91" w:author="Chris Pudney, Vodafone" w:date="2022-08-25T14:15:00Z">
        <w:r>
          <w:t xml:space="preserve"> </w:t>
        </w:r>
      </w:ins>
      <w:ins w:id="92" w:author="Chris Pudney, Vodafone" w:date="2022-08-25T14:16:00Z">
        <w:r w:rsidR="00842B17">
          <w:t xml:space="preserve">Steering </w:t>
        </w:r>
        <w:r w:rsidR="00B8530B">
          <w:t>o</w:t>
        </w:r>
        <w:r w:rsidR="00842B17">
          <w:t xml:space="preserve">f Roaming </w:t>
        </w:r>
      </w:ins>
      <w:ins w:id="93" w:author="Chris Pudney, Vodafone" w:date="2022-08-25T18:30:00Z">
        <w:r w:rsidR="00025DA7">
          <w:t>function</w:t>
        </w:r>
      </w:ins>
      <w:ins w:id="94" w:author="Chris Pudney, Vodafone" w:date="2022-08-25T14:16:00Z">
        <w:r w:rsidR="00842B17">
          <w:t xml:space="preserve">s that are not standardised by </w:t>
        </w:r>
      </w:ins>
      <w:ins w:id="95" w:author="Chris Pudney, Vodafone" w:date="2022-08-25T14:15:00Z">
        <w:r>
          <w:t>3GPP</w:t>
        </w:r>
      </w:ins>
      <w:ins w:id="96" w:author="Chris Pudney, Vodafone" w:date="2022-08-25T18:29:00Z">
        <w:r w:rsidR="00C91565">
          <w:t xml:space="preserve"> and which</w:t>
        </w:r>
        <w:r w:rsidR="00025DA7">
          <w:t xml:space="preserve"> operate by interfering with the </w:t>
        </w:r>
        <w:r w:rsidR="00C91565">
          <w:rPr>
            <w:color w:val="FF0000"/>
            <w:shd w:val="clear" w:color="auto" w:fill="FFFFFF"/>
          </w:rPr>
          <w:t xml:space="preserve">Diameter </w:t>
        </w:r>
        <w:r w:rsidR="00025DA7">
          <w:rPr>
            <w:color w:val="FF0000"/>
            <w:shd w:val="clear" w:color="auto" w:fill="FFFFFF"/>
          </w:rPr>
          <w:t>procedures</w:t>
        </w:r>
      </w:ins>
      <w:ins w:id="97" w:author="Chris Pudney, Vodafone" w:date="2022-08-25T14:16:00Z">
        <w:r w:rsidR="00842B17">
          <w:t>.</w:t>
        </w:r>
      </w:ins>
    </w:p>
    <w:p w14:paraId="749A09D5" w14:textId="77777777" w:rsidR="00F415A2" w:rsidRPr="00C139B4" w:rsidRDefault="00F415A2" w:rsidP="00F415A2">
      <w:pPr>
        <w:rPr>
          <w:lang w:eastAsia="zh-CN"/>
        </w:rPr>
      </w:pPr>
      <w:r w:rsidRPr="00C139B4">
        <w:t>If the Update Location Request includes the list of active APNs,</w:t>
      </w:r>
      <w:r w:rsidRPr="00C139B4">
        <w:rPr>
          <w:rFonts w:hint="eastAsia"/>
          <w:lang w:eastAsia="zh-CN"/>
        </w:rPr>
        <w:t xml:space="preserve"> </w:t>
      </w:r>
      <w:r w:rsidRPr="00C139B4">
        <w:rPr>
          <w:lang w:eastAsia="zh-CN"/>
        </w:rPr>
        <w:t xml:space="preserve">the HSS </w:t>
      </w:r>
      <w:r w:rsidRPr="00C139B4">
        <w:rPr>
          <w:rFonts w:hint="eastAsia"/>
          <w:lang w:eastAsia="zh-CN"/>
        </w:rPr>
        <w:t xml:space="preserve">shall </w:t>
      </w:r>
      <w:r w:rsidRPr="00C139B4">
        <w:t xml:space="preserve">delete all </w:t>
      </w:r>
      <w:r w:rsidRPr="00C139B4">
        <w:rPr>
          <w:rFonts w:hint="eastAsia"/>
          <w:lang w:eastAsia="zh-CN"/>
        </w:rPr>
        <w:t xml:space="preserve">the </w:t>
      </w:r>
      <w:r w:rsidRPr="00C139B4">
        <w:t>stored dynamic PDN GW information</w:t>
      </w:r>
      <w:r w:rsidRPr="00C139B4">
        <w:rPr>
          <w:rFonts w:hint="eastAsia"/>
          <w:lang w:eastAsia="zh-CN"/>
        </w:rPr>
        <w:t>,</w:t>
      </w:r>
      <w:r w:rsidRPr="00C139B4">
        <w:t xml:space="preserve"> </w:t>
      </w:r>
      <w:r w:rsidRPr="00C139B4">
        <w:rPr>
          <w:rFonts w:hint="eastAsia"/>
          <w:lang w:eastAsia="zh-CN"/>
        </w:rPr>
        <w:t xml:space="preserve">if there are any, </w:t>
      </w:r>
      <w:r w:rsidRPr="00C139B4">
        <w:t>and then replace them by the PDN GW information</w:t>
      </w:r>
      <w:r w:rsidRPr="00C139B4">
        <w:rPr>
          <w:rFonts w:hint="eastAsia"/>
          <w:lang w:eastAsia="zh-CN"/>
        </w:rPr>
        <w:t xml:space="preserve"> </w:t>
      </w:r>
      <w:r w:rsidRPr="00C139B4">
        <w:t>received in the list of Active-APN AVPs</w:t>
      </w:r>
      <w:r w:rsidRPr="00C139B4">
        <w:rPr>
          <w:rFonts w:hint="eastAsia"/>
          <w:lang w:eastAsia="zh-CN"/>
        </w:rPr>
        <w:t>.</w:t>
      </w:r>
    </w:p>
    <w:p w14:paraId="5478306E" w14:textId="77777777" w:rsidR="00F415A2" w:rsidRPr="00C139B4" w:rsidRDefault="00F415A2" w:rsidP="00F415A2">
      <w:pPr>
        <w:rPr>
          <w:lang w:eastAsia="zh-CN"/>
        </w:rPr>
      </w:pPr>
      <w:r w:rsidRPr="00C139B4">
        <w:rPr>
          <w:rFonts w:hint="eastAsia"/>
          <w:lang w:val="en-US" w:eastAsia="zh-CN"/>
        </w:rPr>
        <w:t xml:space="preserve">If the </w:t>
      </w:r>
      <w:r w:rsidRPr="00C139B4">
        <w:t xml:space="preserve">Update Location Request includes </w:t>
      </w:r>
      <w:r w:rsidRPr="00C139B4">
        <w:rPr>
          <w:rFonts w:hint="eastAsia"/>
          <w:lang w:eastAsia="zh-CN"/>
        </w:rPr>
        <w:t xml:space="preserve">an </w:t>
      </w:r>
      <w:r w:rsidRPr="00C139B4">
        <w:rPr>
          <w:rFonts w:hint="eastAsia"/>
          <w:lang w:val="en-US" w:eastAsia="ko-KR"/>
        </w:rPr>
        <w:t>equivalent PLMN list</w:t>
      </w:r>
      <w:r w:rsidRPr="00C139B4">
        <w:rPr>
          <w:rFonts w:hint="eastAsia"/>
          <w:lang w:val="en-US" w:eastAsia="zh-CN"/>
        </w:rPr>
        <w:t xml:space="preserve">, </w:t>
      </w:r>
      <w:r w:rsidRPr="00C139B4">
        <w:rPr>
          <w:rFonts w:hint="eastAsia"/>
          <w:lang w:val="en-US" w:eastAsia="ko-KR"/>
        </w:rPr>
        <w:t xml:space="preserve">the HSS </w:t>
      </w:r>
      <w:r w:rsidRPr="00C139B4">
        <w:rPr>
          <w:rFonts w:hint="eastAsia"/>
          <w:lang w:val="en-US" w:eastAsia="zh-CN"/>
        </w:rPr>
        <w:t xml:space="preserve">shall </w:t>
      </w:r>
      <w:r w:rsidRPr="00C139B4">
        <w:rPr>
          <w:rFonts w:hint="eastAsia"/>
          <w:lang w:val="en-US" w:eastAsia="ko-KR"/>
        </w:rPr>
        <w:t xml:space="preserve">return the CSG list </w:t>
      </w:r>
      <w:r w:rsidRPr="00C139B4">
        <w:rPr>
          <w:rFonts w:hint="eastAsia"/>
          <w:lang w:val="en-US" w:eastAsia="zh-CN"/>
        </w:rPr>
        <w:t xml:space="preserve">(if any) </w:t>
      </w:r>
      <w:r w:rsidRPr="00C139B4">
        <w:rPr>
          <w:rFonts w:hint="eastAsia"/>
          <w:lang w:val="en-US" w:eastAsia="ko-KR"/>
        </w:rPr>
        <w:t xml:space="preserve">for each equivalent PLMN to the MME with the </w:t>
      </w:r>
      <w:r w:rsidRPr="00C139B4">
        <w:rPr>
          <w:lang w:val="en-US" w:eastAsia="ko-KR"/>
        </w:rPr>
        <w:t>subscription</w:t>
      </w:r>
      <w:r w:rsidRPr="00C139B4">
        <w:rPr>
          <w:rFonts w:hint="eastAsia"/>
          <w:lang w:val="en-US" w:eastAsia="ko-KR"/>
        </w:rPr>
        <w:t xml:space="preserve"> </w:t>
      </w:r>
      <w:proofErr w:type="gramStart"/>
      <w:r w:rsidRPr="00C139B4">
        <w:rPr>
          <w:rFonts w:hint="eastAsia"/>
          <w:lang w:val="en-US" w:eastAsia="zh-CN"/>
        </w:rPr>
        <w:t>data, and</w:t>
      </w:r>
      <w:proofErr w:type="gramEnd"/>
      <w:r w:rsidRPr="00C139B4">
        <w:rPr>
          <w:rFonts w:hint="eastAsia"/>
          <w:lang w:val="en-US" w:eastAsia="zh-CN"/>
        </w:rPr>
        <w:t xml:space="preserve"> </w:t>
      </w:r>
      <w:r w:rsidRPr="00C139B4">
        <w:rPr>
          <w:lang w:val="en-US"/>
        </w:rPr>
        <w:t>Visited-PLMN-Id</w:t>
      </w:r>
      <w:r w:rsidRPr="00C139B4">
        <w:rPr>
          <w:rFonts w:hint="eastAsia"/>
          <w:lang w:val="en-US" w:eastAsia="zh-CN"/>
        </w:rPr>
        <w:t xml:space="preserve"> AVP shall be present in the </w:t>
      </w:r>
      <w:r w:rsidRPr="00C139B4">
        <w:t>CSG-Subscription-Data</w:t>
      </w:r>
      <w:r w:rsidRPr="00C139B4">
        <w:rPr>
          <w:rFonts w:hint="eastAsia"/>
          <w:lang w:val="en-US" w:eastAsia="zh-CN"/>
        </w:rPr>
        <w:t xml:space="preserve"> AVP to indicate the corresponding PLMN</w:t>
      </w:r>
      <w:r w:rsidRPr="00C139B4">
        <w:rPr>
          <w:rFonts w:hint="eastAsia"/>
          <w:lang w:val="en-US" w:eastAsia="ko-KR"/>
        </w:rPr>
        <w:t>.</w:t>
      </w:r>
      <w:r w:rsidRPr="00C139B4">
        <w:rPr>
          <w:rFonts w:hint="eastAsia"/>
          <w:lang w:val="en-US" w:eastAsia="zh-CN"/>
        </w:rPr>
        <w:t xml:space="preserve"> If there is no </w:t>
      </w:r>
      <w:r w:rsidRPr="00C139B4">
        <w:rPr>
          <w:rFonts w:hint="eastAsia"/>
          <w:lang w:val="en-US"/>
        </w:rPr>
        <w:t xml:space="preserve">equivalent </w:t>
      </w:r>
      <w:r w:rsidRPr="00C139B4">
        <w:rPr>
          <w:lang w:val="en-US"/>
        </w:rPr>
        <w:t>PLMN list</w:t>
      </w:r>
      <w:r w:rsidRPr="00C139B4">
        <w:t xml:space="preserve"> </w:t>
      </w:r>
      <w:r w:rsidRPr="00C139B4">
        <w:rPr>
          <w:rFonts w:hint="eastAsia"/>
          <w:lang w:eastAsia="zh-CN"/>
        </w:rPr>
        <w:t xml:space="preserve">received, the HSS may not include </w:t>
      </w:r>
      <w:r w:rsidRPr="00C139B4">
        <w:rPr>
          <w:lang w:val="en-US"/>
        </w:rPr>
        <w:t>Visited-PLMN-Id</w:t>
      </w:r>
      <w:r w:rsidRPr="00C139B4">
        <w:rPr>
          <w:rFonts w:hint="eastAsia"/>
          <w:lang w:val="en-US" w:eastAsia="zh-CN"/>
        </w:rPr>
        <w:t xml:space="preserve"> AVP in the </w:t>
      </w:r>
      <w:r w:rsidRPr="00C139B4">
        <w:t>CSG-Subscription-Data</w:t>
      </w:r>
      <w:r w:rsidRPr="00C139B4">
        <w:rPr>
          <w:rFonts w:hint="eastAsia"/>
          <w:lang w:val="en-US" w:eastAsia="zh-CN"/>
        </w:rPr>
        <w:t xml:space="preserve"> AVP, and the </w:t>
      </w:r>
      <w:r w:rsidRPr="00C139B4">
        <w:t>CSG-Subscription-Data</w:t>
      </w:r>
      <w:r w:rsidRPr="00C139B4">
        <w:rPr>
          <w:rFonts w:hint="eastAsia"/>
          <w:lang w:eastAsia="zh-CN"/>
        </w:rPr>
        <w:t xml:space="preserve"> AVP shall contain the CSG subscription data of </w:t>
      </w:r>
      <w:r w:rsidRPr="00C139B4">
        <w:rPr>
          <w:lang w:eastAsia="zh-CN"/>
        </w:rPr>
        <w:t>the</w:t>
      </w:r>
      <w:r w:rsidRPr="00C139B4">
        <w:rPr>
          <w:rFonts w:hint="eastAsia"/>
          <w:lang w:eastAsia="zh-CN"/>
        </w:rPr>
        <w:t xml:space="preserve"> registered PLMN of the MME or the SGSN.</w:t>
      </w:r>
    </w:p>
    <w:p w14:paraId="21E6D623" w14:textId="77777777" w:rsidR="00F415A2" w:rsidRPr="00C139B4" w:rsidRDefault="00F415A2" w:rsidP="00F415A2">
      <w:r w:rsidRPr="00C139B4">
        <w:t xml:space="preserve">If the Update Location Request is received over the S6a interface for a user for which the URRP-MME parameter is set in the HSS, the HSS shall clear the URRP-MME parameter and send an indication to the corresponding </w:t>
      </w:r>
      <w:proofErr w:type="gramStart"/>
      <w:r w:rsidRPr="00C139B4">
        <w:t>Service Related</w:t>
      </w:r>
      <w:proofErr w:type="gramEnd"/>
      <w:r w:rsidRPr="00C139B4">
        <w:t xml:space="preserve"> Entities.</w:t>
      </w:r>
    </w:p>
    <w:p w14:paraId="2FB1BEF4" w14:textId="77777777" w:rsidR="00F415A2" w:rsidRPr="00C139B4" w:rsidRDefault="00F415A2" w:rsidP="00F415A2">
      <w:r w:rsidRPr="00C139B4">
        <w:t xml:space="preserve">If the Update Location Request is received over the S6d interface for a user for which the URRP-SGSN parameter is set in the HSS, the HSS shall clear the URRP-SGSN parameter and send an indication to the corresponding </w:t>
      </w:r>
      <w:proofErr w:type="gramStart"/>
      <w:r w:rsidRPr="00C139B4">
        <w:t>Service Related</w:t>
      </w:r>
      <w:proofErr w:type="gramEnd"/>
      <w:r w:rsidRPr="00C139B4">
        <w:t xml:space="preserve"> Entities.</w:t>
      </w:r>
    </w:p>
    <w:p w14:paraId="50F75FFF" w14:textId="77777777" w:rsidR="00F415A2" w:rsidRPr="00C139B4" w:rsidRDefault="00F415A2" w:rsidP="00F415A2">
      <w:r w:rsidRPr="00C139B4">
        <w:t xml:space="preserve">If no result code has been sent to the MME or SGSN so far, the HSS shall include the subscription data in the ULA command according to the ULR-Flags and the supported/unsupported features of the MME or SGSN, unless an explicit </w:t>
      </w:r>
      <w:r w:rsidRPr="00C139B4">
        <w:lastRenderedPageBreak/>
        <w:t xml:space="preserve">"skip subscriber data" indication has been received in the </w:t>
      </w:r>
      <w:proofErr w:type="gramStart"/>
      <w:r w:rsidRPr="00C139B4">
        <w:t>request, and</w:t>
      </w:r>
      <w:proofErr w:type="gramEnd"/>
      <w:r w:rsidRPr="00C139B4">
        <w:t xml:space="preserve"> shall return a Result Code of DIAMETER_SUCCESS.</w:t>
      </w:r>
    </w:p>
    <w:p w14:paraId="3D2A8CCF" w14:textId="77777777" w:rsidR="00F415A2" w:rsidRPr="00C139B4" w:rsidRDefault="00F415A2" w:rsidP="00F415A2">
      <w:r w:rsidRPr="00C139B4">
        <w:t>When the APN-Configuration</w:t>
      </w:r>
      <w:r w:rsidRPr="00C139B4">
        <w:rPr>
          <w:rFonts w:hint="eastAsia"/>
          <w:lang w:eastAsia="zh-CN"/>
        </w:rPr>
        <w:t>-Profile</w:t>
      </w:r>
      <w:r w:rsidRPr="00C139B4">
        <w:t xml:space="preserve"> AVP is present in the Subscription-Data AVP sent within </w:t>
      </w:r>
      <w:r w:rsidRPr="00C139B4">
        <w:rPr>
          <w:rFonts w:hint="eastAsia"/>
          <w:lang w:eastAsia="zh-CN"/>
        </w:rPr>
        <w:t xml:space="preserve">a </w:t>
      </w:r>
      <w:r w:rsidRPr="00C139B4">
        <w:t>ULA,</w:t>
      </w:r>
      <w:r w:rsidRPr="00C139B4">
        <w:rPr>
          <w:rFonts w:hint="eastAsia"/>
          <w:lang w:eastAsia="zh-CN"/>
        </w:rPr>
        <w:t xml:space="preserve"> </w:t>
      </w:r>
      <w:r w:rsidRPr="00C139B4">
        <w:rPr>
          <w:lang w:eastAsia="zh-CN"/>
        </w:rPr>
        <w:t>the AVP shall contain</w:t>
      </w:r>
      <w:r w:rsidRPr="00C139B4">
        <w:rPr>
          <w:rFonts w:hint="eastAsia"/>
          <w:lang w:eastAsia="zh-CN"/>
        </w:rPr>
        <w:t xml:space="preserve"> at least the default APN Configuration and </w:t>
      </w:r>
      <w:r w:rsidRPr="00C139B4">
        <w:t xml:space="preserve">a Context-Identifier AVP that </w:t>
      </w:r>
      <w:r w:rsidRPr="00C139B4">
        <w:rPr>
          <w:lang w:val="en-US"/>
        </w:rPr>
        <w:t>identifies the per subscriber</w:t>
      </w:r>
      <w:r>
        <w:rPr>
          <w:lang w:val="en-US"/>
        </w:rPr>
        <w:t>'</w:t>
      </w:r>
      <w:r w:rsidRPr="00C139B4">
        <w:rPr>
          <w:lang w:val="en-US"/>
        </w:rPr>
        <w:t xml:space="preserve">s default APN </w:t>
      </w:r>
      <w:r w:rsidRPr="00C139B4">
        <w:rPr>
          <w:rFonts w:hint="eastAsia"/>
          <w:lang w:val="en-US" w:eastAsia="zh-CN"/>
        </w:rPr>
        <w:t>c</w:t>
      </w:r>
      <w:r w:rsidRPr="00C139B4">
        <w:rPr>
          <w:lang w:val="en-US"/>
        </w:rPr>
        <w:t>onfiguration</w:t>
      </w:r>
      <w:r w:rsidRPr="00C139B4">
        <w:t xml:space="preserve">. The default APN Configuration shall not contain the Wildcard APN (see </w:t>
      </w:r>
      <w:r>
        <w:t>3GPP TS 2</w:t>
      </w:r>
      <w:r w:rsidRPr="00C139B4">
        <w:t>3.003</w:t>
      </w:r>
      <w:r>
        <w:t> [</w:t>
      </w:r>
      <w:r w:rsidRPr="00C139B4">
        <w:t>3], clause</w:t>
      </w:r>
      <w:r>
        <w:t> </w:t>
      </w:r>
      <w:r w:rsidRPr="00C139B4">
        <w:t>9.2); the default APN shall always contain an explicit APN.</w:t>
      </w:r>
    </w:p>
    <w:p w14:paraId="2468AC81" w14:textId="77777777" w:rsidR="00F415A2" w:rsidRPr="00C139B4" w:rsidRDefault="00F415A2" w:rsidP="00F415A2">
      <w:r w:rsidRPr="00C139B4">
        <w:t>The GPRS Subscription data (if available in the HSS) shall only be present in the ULA command if it was indicated by the serving node in the ULR-Flags AVP (see clause</w:t>
      </w:r>
      <w:r>
        <w:t> </w:t>
      </w:r>
      <w:r w:rsidRPr="00C139B4">
        <w:t>7.3.7), or when the subscription data is returned by a Pre-Rel-8 HSS (via an IWF)</w:t>
      </w:r>
      <w:r w:rsidRPr="00C139B4">
        <w:rPr>
          <w:rFonts w:hint="eastAsia"/>
          <w:lang w:eastAsia="zh-CN"/>
        </w:rPr>
        <w:t xml:space="preserve"> or when the </w:t>
      </w:r>
      <w:r w:rsidRPr="00C139B4">
        <w:t>Update Location Request is received over the S6</w:t>
      </w:r>
      <w:r w:rsidRPr="00C139B4">
        <w:rPr>
          <w:rFonts w:hint="eastAsia"/>
          <w:lang w:eastAsia="zh-CN"/>
        </w:rPr>
        <w:t>d</w:t>
      </w:r>
      <w:r w:rsidRPr="00C139B4">
        <w:t xml:space="preserve"> interface</w:t>
      </w:r>
      <w:r w:rsidRPr="00C139B4">
        <w:rPr>
          <w:rFonts w:hint="eastAsia"/>
          <w:lang w:eastAsia="zh-CN"/>
        </w:rPr>
        <w:t xml:space="preserve"> and there is no </w:t>
      </w:r>
      <w:r w:rsidRPr="00C139B4">
        <w:rPr>
          <w:lang w:eastAsia="zh-CN"/>
        </w:rPr>
        <w:t>APN</w:t>
      </w:r>
      <w:r w:rsidRPr="00C139B4">
        <w:rPr>
          <w:rFonts w:hint="eastAsia"/>
          <w:lang w:eastAsia="zh-CN"/>
        </w:rPr>
        <w:t xml:space="preserve"> </w:t>
      </w:r>
      <w:r w:rsidRPr="00C139B4">
        <w:rPr>
          <w:lang w:eastAsia="zh-CN"/>
        </w:rPr>
        <w:t>configuration profile</w:t>
      </w:r>
      <w:r w:rsidRPr="00C139B4">
        <w:rPr>
          <w:rFonts w:hint="eastAsia"/>
          <w:lang w:eastAsia="zh-CN"/>
        </w:rPr>
        <w:t xml:space="preserve"> stored for the </w:t>
      </w:r>
      <w:r w:rsidRPr="00C139B4">
        <w:rPr>
          <w:lang w:val="en-US"/>
        </w:rPr>
        <w:t>subscriber</w:t>
      </w:r>
      <w:r w:rsidRPr="00C139B4">
        <w:t>.</w:t>
      </w:r>
    </w:p>
    <w:p w14:paraId="5EAE9964" w14:textId="77777777" w:rsidR="00F415A2" w:rsidRPr="00C139B4" w:rsidRDefault="00F415A2" w:rsidP="00F415A2">
      <w:pPr>
        <w:rPr>
          <w:lang w:eastAsia="zh-CN"/>
        </w:rPr>
      </w:pPr>
      <w:r w:rsidRPr="00C139B4">
        <w:rPr>
          <w:rFonts w:hint="eastAsia"/>
        </w:rPr>
        <w:t xml:space="preserve">The HSS shall </w:t>
      </w:r>
      <w:r w:rsidRPr="00C139B4">
        <w:t>use the indication received in</w:t>
      </w:r>
      <w:r w:rsidRPr="00C139B4">
        <w:rPr>
          <w:rFonts w:hint="eastAsia"/>
        </w:rPr>
        <w:t xml:space="preserve"> th</w:t>
      </w:r>
      <w:r w:rsidRPr="00C139B4">
        <w:rPr>
          <w:rFonts w:hint="eastAsia"/>
          <w:lang w:eastAsia="zh-CN"/>
        </w:rPr>
        <w:t>e</w:t>
      </w:r>
      <w:r w:rsidRPr="00C139B4">
        <w:rPr>
          <w:rFonts w:hint="eastAsia"/>
        </w:rPr>
        <w:t xml:space="preserve"> </w:t>
      </w:r>
      <w:r w:rsidRPr="00C139B4">
        <w:t xml:space="preserve">GPRS-Subscription-Data-Indicator </w:t>
      </w:r>
      <w:r w:rsidRPr="00C139B4">
        <w:rPr>
          <w:rFonts w:hint="eastAsia"/>
        </w:rPr>
        <w:t>for future use in the subscriber data update procedures</w:t>
      </w:r>
      <w:r w:rsidRPr="00C139B4">
        <w:rPr>
          <w:rFonts w:hint="eastAsia"/>
          <w:lang w:eastAsia="zh-CN"/>
        </w:rPr>
        <w:t>.</w:t>
      </w:r>
    </w:p>
    <w:p w14:paraId="6B3F8AEF" w14:textId="77777777" w:rsidR="00F415A2" w:rsidRPr="00C139B4" w:rsidRDefault="00F415A2" w:rsidP="00F415A2">
      <w:r w:rsidRPr="00C139B4">
        <w:rPr>
          <w:lang w:eastAsia="zh-CN"/>
        </w:rPr>
        <w:t xml:space="preserve">The HSS shall store </w:t>
      </w:r>
      <w:r w:rsidRPr="00C139B4">
        <w:t>the new terminal information and/or the new UE SRVCC capability, if they are present in the request. If the UE SRVCC capability is not present, the HSS shall store that it has no knowledge of the UE SRVCC capability.</w:t>
      </w:r>
    </w:p>
    <w:p w14:paraId="7FC1EB75" w14:textId="77777777" w:rsidR="00F415A2" w:rsidRPr="00C139B4" w:rsidRDefault="00F415A2" w:rsidP="00F415A2">
      <w:r w:rsidRPr="00C139B4">
        <w:rPr>
          <w:lang w:val="en-US" w:eastAsia="zh-CN"/>
        </w:rPr>
        <w:t>If the MME/SGSN indicates support of the</w:t>
      </w:r>
      <w:r w:rsidRPr="00C139B4">
        <w:rPr>
          <w:lang w:eastAsia="zh-CN"/>
        </w:rPr>
        <w:t xml:space="preserve"> Additional-MSISDN </w:t>
      </w:r>
      <w:r w:rsidRPr="00C139B4">
        <w:rPr>
          <w:lang w:val="en-US" w:eastAsia="zh-CN"/>
        </w:rPr>
        <w:t xml:space="preserve">feature and an additional MSISDN (A-MSISDN) is </w:t>
      </w:r>
      <w:r w:rsidRPr="00C139B4">
        <w:t>available in the subscription data, the HSS shall send the provisioned additional MSISDN together with the MSISDN.</w:t>
      </w:r>
    </w:p>
    <w:p w14:paraId="4D72D26D" w14:textId="77777777" w:rsidR="00F415A2" w:rsidRPr="00C139B4" w:rsidRDefault="00F415A2" w:rsidP="00F415A2">
      <w:r w:rsidRPr="00C139B4">
        <w:t xml:space="preserve">If the MME/SGSN does not support the </w:t>
      </w:r>
      <w:r w:rsidRPr="00C139B4">
        <w:rPr>
          <w:lang w:eastAsia="zh-CN"/>
        </w:rPr>
        <w:t>Additional-MSISDN</w:t>
      </w:r>
      <w:r w:rsidRPr="00C139B4">
        <w:t xml:space="preserve"> feature, the HSS shall populate the MSISDN AVP either with the subscribed </w:t>
      </w:r>
      <w:del w:id="98" w:author="Marco Broszeit, Vodafone" w:date="2022-08-25T15:38:00Z">
        <w:r w:rsidRPr="00C139B4" w:rsidDel="00160158">
          <w:delText xml:space="preserve"> </w:delText>
        </w:r>
      </w:del>
      <w:r w:rsidRPr="00C139B4">
        <w:t>MSISDN or the subscribed additional MSISDN</w:t>
      </w:r>
      <w:r w:rsidRPr="00C139B4" w:rsidDel="00F93622">
        <w:t xml:space="preserve"> </w:t>
      </w:r>
      <w:r w:rsidRPr="00C139B4">
        <w:t>based on operator policy and availability.</w:t>
      </w:r>
    </w:p>
    <w:p w14:paraId="48FF813B" w14:textId="42C054C2" w:rsidR="00F415A2" w:rsidRPr="00C139B4" w:rsidRDefault="00F415A2" w:rsidP="00F415A2">
      <w:pPr>
        <w:pStyle w:val="NO"/>
      </w:pPr>
      <w:r w:rsidRPr="00C139B4">
        <w:t>NOTE</w:t>
      </w:r>
      <w:ins w:id="99" w:author="Chris Pudney, Vodafone" w:date="2022-08-25T18:28:00Z">
        <w:r w:rsidR="00507B28">
          <w:t xml:space="preserve"> 2</w:t>
        </w:r>
      </w:ins>
      <w:r w:rsidRPr="00C139B4">
        <w:t>:</w:t>
      </w:r>
      <w:r w:rsidRPr="00C139B4">
        <w:tab/>
        <w:t>When the MME/SGSN does not support the Additional-MSISDN feature, the MME/SGSN will use the MSISDN from the MSISDN AVP as C-MSISDN.</w:t>
      </w:r>
    </w:p>
    <w:p w14:paraId="0D0D81EA" w14:textId="77777777" w:rsidR="00F415A2" w:rsidRPr="00C139B4" w:rsidRDefault="00F415A2" w:rsidP="00F415A2">
      <w:pPr>
        <w:rPr>
          <w:lang w:eastAsia="zh-CN"/>
        </w:rPr>
      </w:pPr>
      <w:r w:rsidRPr="00C139B4">
        <w:t>LCS-Info, Teleservice-List and Call-Barring-Info data shall be included according to the list of supported features indicated by the serving node (see clause</w:t>
      </w:r>
      <w:r>
        <w:t> </w:t>
      </w:r>
      <w:r w:rsidRPr="00C139B4">
        <w:t>7.3.10).</w:t>
      </w:r>
    </w:p>
    <w:p w14:paraId="5A3D9A70" w14:textId="77777777" w:rsidR="00F415A2" w:rsidRPr="00C139B4" w:rsidRDefault="00F415A2" w:rsidP="00F415A2">
      <w:r w:rsidRPr="00C139B4">
        <w:t xml:space="preserve">If </w:t>
      </w:r>
      <w:r w:rsidRPr="00C139B4">
        <w:rPr>
          <w:rFonts w:hint="eastAsia"/>
          <w:lang w:eastAsia="zh-CN"/>
        </w:rPr>
        <w:t xml:space="preserve">the </w:t>
      </w:r>
      <w:r w:rsidRPr="00C139B4">
        <w:t xml:space="preserve">HSS </w:t>
      </w:r>
      <w:r w:rsidRPr="00C139B4">
        <w:rPr>
          <w:lang w:eastAsia="zh-CN"/>
        </w:rPr>
        <w:t>supports the "SMS in MME"</w:t>
      </w:r>
      <w:r w:rsidRPr="00C139B4">
        <w:rPr>
          <w:rFonts w:hint="eastAsia"/>
          <w:lang w:eastAsia="zh-CN"/>
        </w:rPr>
        <w:t xml:space="preserve"> </w:t>
      </w:r>
      <w:r w:rsidRPr="00C139B4">
        <w:rPr>
          <w:lang w:eastAsia="zh-CN"/>
        </w:rPr>
        <w:t xml:space="preserve">feature and receives </w:t>
      </w:r>
      <w:r w:rsidRPr="00C139B4">
        <w:rPr>
          <w:rFonts w:hint="eastAsia"/>
          <w:lang w:eastAsia="zh-CN"/>
        </w:rPr>
        <w:t xml:space="preserve">the </w:t>
      </w:r>
      <w:r w:rsidRPr="00C139B4">
        <w:rPr>
          <w:lang w:eastAsia="zh-CN"/>
        </w:rPr>
        <w:t xml:space="preserve">indication that the </w:t>
      </w:r>
      <w:r w:rsidRPr="00C139B4">
        <w:rPr>
          <w:rFonts w:hint="eastAsia"/>
          <w:lang w:eastAsia="zh-CN"/>
        </w:rPr>
        <w:t xml:space="preserve">MME </w:t>
      </w:r>
      <w:r w:rsidRPr="00C139B4">
        <w:rPr>
          <w:lang w:eastAsia="zh-CN"/>
        </w:rPr>
        <w:t xml:space="preserve">supports </w:t>
      </w:r>
      <w:r w:rsidRPr="00C139B4">
        <w:rPr>
          <w:rFonts w:hint="eastAsia"/>
          <w:lang w:eastAsia="zh-CN"/>
        </w:rPr>
        <w:t xml:space="preserve">the </w:t>
      </w:r>
      <w:r w:rsidRPr="00C139B4">
        <w:rPr>
          <w:lang w:eastAsia="zh-CN"/>
        </w:rPr>
        <w:t>"</w:t>
      </w:r>
      <w:r w:rsidRPr="00C139B4">
        <w:t>SMS in MME</w:t>
      </w:r>
      <w:r w:rsidRPr="00C139B4">
        <w:rPr>
          <w:lang w:eastAsia="zh-CN"/>
        </w:rPr>
        <w:t>"</w:t>
      </w:r>
      <w:r w:rsidRPr="00C139B4">
        <w:rPr>
          <w:rFonts w:hint="eastAsia"/>
          <w:lang w:eastAsia="zh-CN"/>
        </w:rPr>
        <w:t xml:space="preserve"> feature and requests to be registered for</w:t>
      </w:r>
      <w:r w:rsidRPr="00C139B4">
        <w:rPr>
          <w:lang w:eastAsia="zh-CN"/>
        </w:rPr>
        <w:t xml:space="preserve"> </w:t>
      </w:r>
      <w:r w:rsidRPr="00C139B4">
        <w:rPr>
          <w:rFonts w:hint="eastAsia"/>
          <w:lang w:eastAsia="zh-CN"/>
        </w:rPr>
        <w:t>SMS</w:t>
      </w:r>
      <w:r w:rsidRPr="00C139B4">
        <w:rPr>
          <w:lang w:eastAsia="zh-CN"/>
        </w:rPr>
        <w:t xml:space="preserve"> by including the MME Number for MT SMS, SMS-Register-Request </w:t>
      </w:r>
      <w:r w:rsidRPr="00C139B4">
        <w:rPr>
          <w:rFonts w:hint="eastAsia"/>
          <w:lang w:eastAsia="zh-CN"/>
        </w:rPr>
        <w:t xml:space="preserve">AVP and/or </w:t>
      </w:r>
      <w:r w:rsidRPr="00C139B4">
        <w:rPr>
          <w:lang w:eastAsia="zh-CN"/>
        </w:rPr>
        <w:t xml:space="preserve">setting the SMS-Only-Indication flag in the ULR-Flags </w:t>
      </w:r>
      <w:r w:rsidRPr="00C139B4">
        <w:rPr>
          <w:rFonts w:hint="eastAsia"/>
          <w:lang w:eastAsia="zh-CN"/>
        </w:rPr>
        <w:t xml:space="preserve">AVP if indicated </w:t>
      </w:r>
      <w:r w:rsidRPr="00C139B4">
        <w:rPr>
          <w:lang w:eastAsia="zh-CN"/>
        </w:rPr>
        <w:t>from the UE</w:t>
      </w:r>
      <w:r w:rsidRPr="00C139B4">
        <w:rPr>
          <w:rFonts w:hint="eastAsia"/>
          <w:lang w:eastAsia="zh-CN"/>
        </w:rPr>
        <w:t xml:space="preserve">, </w:t>
      </w:r>
      <w:r w:rsidRPr="00C139B4">
        <w:rPr>
          <w:lang w:eastAsia="zh-CN"/>
        </w:rPr>
        <w:t xml:space="preserve">the HSS shall determine if SMS can be provided via the MME as described in </w:t>
      </w:r>
      <w:r>
        <w:rPr>
          <w:lang w:eastAsia="zh-CN"/>
        </w:rPr>
        <w:t>3GPP TS 2</w:t>
      </w:r>
      <w:r w:rsidRPr="00C139B4">
        <w:rPr>
          <w:lang w:eastAsia="zh-CN"/>
        </w:rPr>
        <w:t>3.272</w:t>
      </w:r>
      <w:r>
        <w:rPr>
          <w:lang w:eastAsia="zh-CN"/>
        </w:rPr>
        <w:t> [</w:t>
      </w:r>
      <w:r w:rsidRPr="00C139B4">
        <w:rPr>
          <w:lang w:eastAsia="zh-CN"/>
        </w:rPr>
        <w:t xml:space="preserve">44]. If SMS in MME is accepted </w:t>
      </w:r>
      <w:r w:rsidRPr="00C139B4">
        <w:t>the HSS</w:t>
      </w:r>
      <w:r w:rsidRPr="00C139B4">
        <w:rPr>
          <w:lang w:eastAsia="zh-CN"/>
        </w:rPr>
        <w:t xml:space="preserve"> </w:t>
      </w:r>
      <w:r w:rsidRPr="00C139B4">
        <w:t xml:space="preserve">shall register the MME for SMS, store the </w:t>
      </w:r>
      <w:r w:rsidRPr="00C139B4">
        <w:rPr>
          <w:lang w:eastAsia="zh-CN"/>
        </w:rPr>
        <w:t>"</w:t>
      </w:r>
      <w:r w:rsidRPr="00C139B4">
        <w:t xml:space="preserve">MME number for MT </w:t>
      </w:r>
      <w:r w:rsidRPr="00C139B4">
        <w:rPr>
          <w:rFonts w:hint="eastAsia"/>
          <w:lang w:eastAsia="zh-CN"/>
        </w:rPr>
        <w:t>SMS</w:t>
      </w:r>
      <w:r w:rsidRPr="00C139B4">
        <w:rPr>
          <w:lang w:eastAsia="zh-CN"/>
        </w:rPr>
        <w:t>"</w:t>
      </w:r>
      <w:r w:rsidRPr="00C139B4">
        <w:t xml:space="preserve"> as the</w:t>
      </w:r>
      <w:r w:rsidRPr="00C139B4">
        <w:rPr>
          <w:rFonts w:hint="eastAsia"/>
          <w:lang w:eastAsia="zh-CN"/>
        </w:rPr>
        <w:t xml:space="preserve"> </w:t>
      </w:r>
      <w:r w:rsidRPr="00C139B4">
        <w:t xml:space="preserve">corresponding MSC number to be used for MT SMS and </w:t>
      </w:r>
      <w:r w:rsidRPr="00C139B4">
        <w:rPr>
          <w:rFonts w:hint="eastAsia"/>
          <w:lang w:eastAsia="zh-CN"/>
        </w:rPr>
        <w:t xml:space="preserve">return </w:t>
      </w:r>
      <w:r w:rsidRPr="00C139B4">
        <w:t>an indication of MME registered for SMS</w:t>
      </w:r>
      <w:r w:rsidRPr="00C139B4">
        <w:rPr>
          <w:rFonts w:hint="eastAsia"/>
          <w:lang w:eastAsia="zh-CN"/>
        </w:rPr>
        <w:t xml:space="preserve"> in ULA-Flags AVP</w:t>
      </w:r>
      <w:r w:rsidRPr="00C139B4">
        <w:t>.</w:t>
      </w:r>
    </w:p>
    <w:p w14:paraId="085AAFE1" w14:textId="77777777" w:rsidR="00F415A2" w:rsidRPr="00C139B4" w:rsidRDefault="00F415A2" w:rsidP="00F415A2">
      <w:r w:rsidRPr="00C139B4">
        <w:t xml:space="preserve">If the MME is successfully registered for SMS the HSS shall download the available SMS related subscription data that may comprise SMS teleservice, MSISDN, ODB and barring services for SMS according to supported features. Also, if the user is considered as not reachable (i.e., MNRF flag is set in HSS for that user), and the UE is considered to have free available memory (i.e., MCEF flag is not set in HSS for that user), the HSS shall send a MAP-Alert-Service-Centre message or S6c-Alert-Service-Centre-Request to the SMS-IWMSC (see </w:t>
      </w:r>
      <w:r>
        <w:t>3GPP TS 2</w:t>
      </w:r>
      <w:r w:rsidRPr="00C139B4">
        <w:t>9.338</w:t>
      </w:r>
      <w:r>
        <w:t> [</w:t>
      </w:r>
      <w:r w:rsidRPr="00C139B4">
        <w:t>48]).</w:t>
      </w:r>
    </w:p>
    <w:p w14:paraId="1A1A0183" w14:textId="77777777" w:rsidR="00F415A2" w:rsidRPr="00C139B4" w:rsidRDefault="00F415A2" w:rsidP="00F415A2">
      <w:r w:rsidRPr="00C139B4">
        <w:t xml:space="preserve">If the HSS supports the "SMS in SGSN" feature as described in </w:t>
      </w:r>
      <w:r>
        <w:t>3GPP TS 2</w:t>
      </w:r>
      <w:r w:rsidRPr="00C139B4">
        <w:t>3.060</w:t>
      </w:r>
      <w:r>
        <w:t> [</w:t>
      </w:r>
      <w:r w:rsidRPr="00C139B4">
        <w:t>12], clause</w:t>
      </w:r>
      <w:r>
        <w:t> </w:t>
      </w:r>
      <w:r w:rsidRPr="00C139B4">
        <w:t xml:space="preserve">5.3.18 and receives </w:t>
      </w:r>
      <w:r w:rsidRPr="00C139B4">
        <w:rPr>
          <w:rFonts w:hint="eastAsia"/>
        </w:rPr>
        <w:t xml:space="preserve">the </w:t>
      </w:r>
      <w:r w:rsidRPr="00C139B4">
        <w:t xml:space="preserve">indication from the </w:t>
      </w:r>
      <w:r w:rsidRPr="00C139B4">
        <w:rPr>
          <w:rFonts w:hint="eastAsia"/>
        </w:rPr>
        <w:t xml:space="preserve">SGSN </w:t>
      </w:r>
      <w:r w:rsidRPr="00C139B4">
        <w:t>that it</w:t>
      </w:r>
      <w:r w:rsidRPr="00C139B4">
        <w:rPr>
          <w:rFonts w:hint="eastAsia"/>
        </w:rPr>
        <w:t xml:space="preserve"> </w:t>
      </w:r>
      <w:r w:rsidRPr="00C139B4">
        <w:t>supports "</w:t>
      </w:r>
      <w:r w:rsidRPr="00C139B4">
        <w:rPr>
          <w:rFonts w:hint="eastAsia"/>
          <w:lang w:eastAsia="zh-CN"/>
        </w:rPr>
        <w:t>SMS in SGSN</w:t>
      </w:r>
      <w:r w:rsidRPr="00C139B4">
        <w:t>"</w:t>
      </w:r>
      <w:r w:rsidRPr="00C139B4">
        <w:rPr>
          <w:rFonts w:hint="eastAsia"/>
        </w:rPr>
        <w:t xml:space="preserve"> feature,</w:t>
      </w:r>
      <w:r w:rsidRPr="00C139B4">
        <w:rPr>
          <w:rFonts w:hint="eastAsia"/>
          <w:lang w:eastAsia="zh-CN"/>
        </w:rPr>
        <w:t xml:space="preserve"> </w:t>
      </w:r>
      <w:r w:rsidRPr="00C139B4">
        <w:rPr>
          <w:lang w:val="en-US" w:eastAsia="zh-CN"/>
        </w:rPr>
        <w:t xml:space="preserve">and </w:t>
      </w:r>
      <w:r w:rsidRPr="00C139B4">
        <w:rPr>
          <w:lang w:eastAsia="zh-CN"/>
        </w:rPr>
        <w:t xml:space="preserve">SMS-Register-Request </w:t>
      </w:r>
      <w:r w:rsidRPr="00C139B4">
        <w:rPr>
          <w:rFonts w:hint="eastAsia"/>
          <w:lang w:eastAsia="zh-CN"/>
        </w:rPr>
        <w:t xml:space="preserve">AVP and/or </w:t>
      </w:r>
      <w:r w:rsidRPr="00C139B4">
        <w:rPr>
          <w:lang w:eastAsia="zh-CN"/>
        </w:rPr>
        <w:t xml:space="preserve">the SMS-Only-Indication flag in the ULR-Flags </w:t>
      </w:r>
      <w:r w:rsidRPr="00C139B4">
        <w:rPr>
          <w:rFonts w:hint="eastAsia"/>
          <w:lang w:eastAsia="zh-CN"/>
        </w:rPr>
        <w:t xml:space="preserve">AVP if indicated </w:t>
      </w:r>
      <w:r w:rsidRPr="00C139B4">
        <w:rPr>
          <w:lang w:eastAsia="zh-CN"/>
        </w:rPr>
        <w:t>from the UE</w:t>
      </w:r>
      <w:r w:rsidRPr="00C139B4">
        <w:rPr>
          <w:rFonts w:hint="eastAsia"/>
          <w:lang w:eastAsia="zh-CN"/>
        </w:rPr>
        <w:t xml:space="preserve">, and </w:t>
      </w:r>
      <w:r w:rsidRPr="00C139B4">
        <w:rPr>
          <w:lang w:val="en-US"/>
        </w:rPr>
        <w:t>the PS subscriber data allow for SMS services (e.g. the subscription information indicates "PS and SMS-Only")</w:t>
      </w:r>
      <w:r w:rsidRPr="00C139B4">
        <w:rPr>
          <w:rFonts w:hint="eastAsia"/>
          <w:lang w:val="en-US" w:eastAsia="zh-CN"/>
        </w:rPr>
        <w:t>,</w:t>
      </w:r>
      <w:r w:rsidRPr="00C139B4">
        <w:rPr>
          <w:lang w:val="en-US" w:eastAsia="zh-CN"/>
        </w:rPr>
        <w:t xml:space="preserve"> </w:t>
      </w:r>
      <w:r w:rsidRPr="00C139B4">
        <w:rPr>
          <w:lang w:eastAsia="zh-CN"/>
        </w:rPr>
        <w:t xml:space="preserve">the HSS shall determine if SMS can be provided via the </w:t>
      </w:r>
      <w:r w:rsidRPr="00C139B4">
        <w:rPr>
          <w:rFonts w:hint="eastAsia"/>
          <w:lang w:eastAsia="zh-CN"/>
        </w:rPr>
        <w:t>SGSN</w:t>
      </w:r>
      <w:r w:rsidRPr="00C139B4">
        <w:rPr>
          <w:lang w:eastAsia="zh-CN"/>
        </w:rPr>
        <w:t xml:space="preserve"> as described in </w:t>
      </w:r>
      <w:r>
        <w:rPr>
          <w:lang w:eastAsia="zh-CN"/>
        </w:rPr>
        <w:t>3GPP TS 2</w:t>
      </w:r>
      <w:r w:rsidRPr="00C139B4">
        <w:t>3.060</w:t>
      </w:r>
      <w:r>
        <w:t> [</w:t>
      </w:r>
      <w:r w:rsidRPr="00C139B4">
        <w:t>12]</w:t>
      </w:r>
      <w:r w:rsidRPr="00C139B4">
        <w:rPr>
          <w:lang w:eastAsia="zh-CN"/>
        </w:rPr>
        <w:t xml:space="preserve">. If </w:t>
      </w:r>
      <w:r w:rsidRPr="00C139B4">
        <w:t>"</w:t>
      </w:r>
      <w:r w:rsidRPr="00C139B4">
        <w:rPr>
          <w:lang w:eastAsia="zh-CN"/>
        </w:rPr>
        <w:t>SMS in SGSN</w:t>
      </w:r>
      <w:r w:rsidRPr="00C139B4">
        <w:t>"</w:t>
      </w:r>
      <w:r w:rsidRPr="00C139B4">
        <w:rPr>
          <w:lang w:eastAsia="zh-CN"/>
        </w:rPr>
        <w:t xml:space="preserve"> is accepted</w:t>
      </w:r>
      <w:r w:rsidRPr="00C139B4">
        <w:rPr>
          <w:rFonts w:hint="eastAsia"/>
        </w:rPr>
        <w:t xml:space="preserve"> the HSS</w:t>
      </w:r>
      <w:r w:rsidRPr="00C139B4">
        <w:t xml:space="preserve"> shall </w:t>
      </w:r>
      <w:r w:rsidRPr="00C139B4">
        <w:rPr>
          <w:rFonts w:hint="eastAsia"/>
          <w:lang w:eastAsia="zh-CN"/>
        </w:rPr>
        <w:t xml:space="preserve">indicate </w:t>
      </w:r>
      <w:r w:rsidRPr="00C139B4">
        <w:rPr>
          <w:lang w:eastAsia="zh-CN"/>
        </w:rPr>
        <w:t xml:space="preserve">in the ULA </w:t>
      </w:r>
      <w:r w:rsidRPr="00C139B4">
        <w:rPr>
          <w:rFonts w:hint="eastAsia"/>
          <w:lang w:eastAsia="zh-CN"/>
        </w:rPr>
        <w:t xml:space="preserve">that </w:t>
      </w:r>
      <w:r w:rsidRPr="00C139B4">
        <w:t>"</w:t>
      </w:r>
      <w:r w:rsidRPr="00C139B4">
        <w:rPr>
          <w:rFonts w:hint="eastAsia"/>
          <w:lang w:eastAsia="zh-CN"/>
        </w:rPr>
        <w:t>SMS in SGSN</w:t>
      </w:r>
      <w:r w:rsidRPr="00C139B4">
        <w:t>"</w:t>
      </w:r>
      <w:r w:rsidRPr="00C139B4">
        <w:rPr>
          <w:rFonts w:hint="eastAsia"/>
          <w:lang w:eastAsia="zh-CN"/>
        </w:rPr>
        <w:t xml:space="preserve"> </w:t>
      </w:r>
      <w:proofErr w:type="gramStart"/>
      <w:r w:rsidRPr="00C139B4">
        <w:rPr>
          <w:rFonts w:hint="eastAsia"/>
          <w:lang w:eastAsia="zh-CN"/>
        </w:rPr>
        <w:t>is allowed</w:t>
      </w:r>
      <w:r w:rsidRPr="00C139B4">
        <w:rPr>
          <w:lang w:eastAsia="zh-CN"/>
        </w:rPr>
        <w:t xml:space="preserve"> </w:t>
      </w:r>
      <w:r w:rsidRPr="00C139B4">
        <w:rPr>
          <w:rFonts w:hint="eastAsia"/>
          <w:lang w:eastAsia="zh-CN"/>
        </w:rPr>
        <w:t>to</w:t>
      </w:r>
      <w:proofErr w:type="gramEnd"/>
      <w:r w:rsidRPr="00C139B4">
        <w:rPr>
          <w:rFonts w:hint="eastAsia"/>
          <w:lang w:eastAsia="zh-CN"/>
        </w:rPr>
        <w:t xml:space="preserve"> the </w:t>
      </w:r>
      <w:r w:rsidRPr="00C139B4">
        <w:rPr>
          <w:rFonts w:hint="eastAsia"/>
        </w:rPr>
        <w:t>SGSN</w:t>
      </w:r>
      <w:r w:rsidRPr="00C139B4">
        <w:t xml:space="preserve"> and shall handle MT SMS as described in </w:t>
      </w:r>
      <w:r>
        <w:t>3GPP TS 2</w:t>
      </w:r>
      <w:r w:rsidRPr="00C139B4">
        <w:t>3.060</w:t>
      </w:r>
      <w:r>
        <w:t> [</w:t>
      </w:r>
      <w:r w:rsidRPr="00C139B4">
        <w:t>12], clause</w:t>
      </w:r>
      <w:r>
        <w:t> </w:t>
      </w:r>
      <w:r w:rsidRPr="00C139B4">
        <w:t>5.3.18. If the HSS supports the "</w:t>
      </w:r>
      <w:proofErr w:type="spellStart"/>
      <w:r w:rsidRPr="00C139B4">
        <w:t>Gdd</w:t>
      </w:r>
      <w:proofErr w:type="spellEnd"/>
      <w:r w:rsidRPr="00C139B4">
        <w:t xml:space="preserve">-in-SGSN" feature and receives </w:t>
      </w:r>
      <w:r w:rsidRPr="00C139B4">
        <w:rPr>
          <w:rFonts w:hint="eastAsia"/>
        </w:rPr>
        <w:t xml:space="preserve">the </w:t>
      </w:r>
      <w:r w:rsidRPr="00C139B4">
        <w:t xml:space="preserve">indication from the </w:t>
      </w:r>
      <w:r w:rsidRPr="00C139B4">
        <w:rPr>
          <w:rFonts w:hint="eastAsia"/>
        </w:rPr>
        <w:t xml:space="preserve">SGSN </w:t>
      </w:r>
      <w:r w:rsidRPr="00C139B4">
        <w:t>that it</w:t>
      </w:r>
      <w:r w:rsidRPr="00C139B4">
        <w:rPr>
          <w:rFonts w:hint="eastAsia"/>
        </w:rPr>
        <w:t xml:space="preserve"> </w:t>
      </w:r>
      <w:r w:rsidRPr="00C139B4">
        <w:t>supports the "</w:t>
      </w:r>
      <w:proofErr w:type="spellStart"/>
      <w:r w:rsidRPr="00C139B4">
        <w:t>Gdd</w:t>
      </w:r>
      <w:proofErr w:type="spellEnd"/>
      <w:r w:rsidRPr="00C139B4">
        <w:t>-in-SGSN"</w:t>
      </w:r>
      <w:r w:rsidRPr="00C139B4">
        <w:rPr>
          <w:rFonts w:hint="eastAsia"/>
        </w:rPr>
        <w:t xml:space="preserve"> feature</w:t>
      </w:r>
      <w:r w:rsidRPr="00C139B4">
        <w:t xml:space="preserve">, the HSS shall store the information that the SGSN supports the </w:t>
      </w:r>
      <w:proofErr w:type="spellStart"/>
      <w:r w:rsidRPr="00C139B4">
        <w:t>Gdd</w:t>
      </w:r>
      <w:proofErr w:type="spellEnd"/>
      <w:r w:rsidRPr="00C139B4">
        <w:t xml:space="preserve"> interface. Also, if the user is considered as not reachable (i.e., MNRG flag is set in HSS for that user), and the UE is considered to have free available memory (i.e., MCEF flag is not set in HSS for that user), the HSS shall send a MAP-Alert-Service-Centre message or S6c-Alert-Service-Centre-Request to the SMS-IWMSC (see </w:t>
      </w:r>
      <w:r>
        <w:t>3GPP TS 2</w:t>
      </w:r>
      <w:r w:rsidRPr="00C139B4">
        <w:t>9.338</w:t>
      </w:r>
      <w:r>
        <w:t> [</w:t>
      </w:r>
      <w:r w:rsidRPr="00C139B4">
        <w:t>48]).</w:t>
      </w:r>
    </w:p>
    <w:p w14:paraId="72B8CFF6" w14:textId="77777777" w:rsidR="00F415A2" w:rsidRPr="00C139B4" w:rsidRDefault="00F415A2" w:rsidP="00F415A2">
      <w:pPr>
        <w:rPr>
          <w:lang w:eastAsia="zh-CN"/>
        </w:rPr>
      </w:pPr>
      <w:r w:rsidRPr="00C139B4">
        <w:rPr>
          <w:rFonts w:hint="eastAsia"/>
          <w:lang w:eastAsia="zh-CN"/>
        </w:rPr>
        <w:t xml:space="preserve">The HSS may </w:t>
      </w:r>
      <w:r w:rsidRPr="00C139B4">
        <w:rPr>
          <w:lang w:eastAsia="zh-CN"/>
        </w:rPr>
        <w:t xml:space="preserve">use the indication received in </w:t>
      </w:r>
      <w:r w:rsidRPr="00C139B4">
        <w:rPr>
          <w:rFonts w:hint="eastAsia"/>
          <w:lang w:eastAsia="zh-CN"/>
        </w:rPr>
        <w:t xml:space="preserve">the </w:t>
      </w:r>
      <w:r w:rsidRPr="00C139B4">
        <w:t>Node-Type-Indicator</w:t>
      </w:r>
      <w:r w:rsidRPr="00C139B4">
        <w:rPr>
          <w:rFonts w:hint="eastAsia"/>
          <w:lang w:eastAsia="zh-CN"/>
        </w:rPr>
        <w:t xml:space="preserve"> for future use</w:t>
      </w:r>
      <w:r w:rsidRPr="00C139B4">
        <w:rPr>
          <w:rFonts w:hint="eastAsia"/>
        </w:rPr>
        <w:t xml:space="preserve"> in the subscriber data update procedures</w:t>
      </w:r>
      <w:r w:rsidRPr="00C139B4">
        <w:rPr>
          <w:rFonts w:hint="eastAsia"/>
          <w:lang w:eastAsia="zh-CN"/>
        </w:rPr>
        <w:t>.</w:t>
      </w:r>
    </w:p>
    <w:p w14:paraId="370EF43F" w14:textId="77777777" w:rsidR="00F415A2" w:rsidRPr="00C139B4" w:rsidDel="005D6F49" w:rsidRDefault="00F415A2" w:rsidP="00F415A2">
      <w:pPr>
        <w:rPr>
          <w:lang w:eastAsia="zh-CN"/>
        </w:rPr>
      </w:pPr>
      <w:r w:rsidRPr="00C139B4">
        <w:t>Subscriber-Status AVP shall be present in the Subscription-Data AVP when sent within a ULA.</w:t>
      </w:r>
      <w:r w:rsidRPr="00C139B4">
        <w:rPr>
          <w:rFonts w:hint="eastAsia"/>
          <w:lang w:eastAsia="zh-CN"/>
        </w:rPr>
        <w:t xml:space="preserve"> </w:t>
      </w:r>
      <w:r w:rsidRPr="00C139B4">
        <w:t>If the value "OPERATOR</w:t>
      </w:r>
      <w:r w:rsidRPr="00C139B4">
        <w:rPr>
          <w:rFonts w:hint="eastAsia"/>
          <w:lang w:eastAsia="zh-CN"/>
        </w:rPr>
        <w:t>_</w:t>
      </w:r>
      <w:r w:rsidRPr="00C139B4">
        <w:t>DETERMINED</w:t>
      </w:r>
      <w:r w:rsidRPr="00C139B4">
        <w:rPr>
          <w:rFonts w:hint="eastAsia"/>
          <w:lang w:eastAsia="zh-CN"/>
        </w:rPr>
        <w:t>_</w:t>
      </w:r>
      <w:r w:rsidRPr="00C139B4">
        <w:t xml:space="preserve">BARRING" is sent, the Operator-Determined-Barring AVP </w:t>
      </w:r>
      <w:r w:rsidRPr="00C139B4">
        <w:rPr>
          <w:rFonts w:hint="eastAsia"/>
          <w:lang w:eastAsia="zh-CN"/>
        </w:rPr>
        <w:t xml:space="preserve">or </w:t>
      </w:r>
      <w:r w:rsidRPr="00C139B4">
        <w:t xml:space="preserve">HPLMN-ODB </w:t>
      </w:r>
      <w:r w:rsidRPr="00C139B4">
        <w:rPr>
          <w:rFonts w:hint="eastAsia"/>
          <w:lang w:eastAsia="zh-CN"/>
        </w:rPr>
        <w:t xml:space="preserve">AVP </w:t>
      </w:r>
      <w:r w:rsidRPr="00C139B4">
        <w:t>shall also be present in the Subscription-Data AVP</w:t>
      </w:r>
      <w:r w:rsidRPr="00C139B4">
        <w:rPr>
          <w:rFonts w:hint="eastAsia"/>
          <w:lang w:eastAsia="zh-CN"/>
        </w:rPr>
        <w:t>, or vice versa.</w:t>
      </w:r>
    </w:p>
    <w:p w14:paraId="53BCF3AC" w14:textId="77777777" w:rsidR="00F415A2" w:rsidRPr="00C139B4" w:rsidRDefault="00F415A2" w:rsidP="00F415A2">
      <w:pPr>
        <w:rPr>
          <w:lang w:eastAsia="zh-CN"/>
        </w:rPr>
      </w:pPr>
      <w:r w:rsidRPr="00C139B4">
        <w:lastRenderedPageBreak/>
        <w:t>Access-Restriction-Data</w:t>
      </w:r>
      <w:r w:rsidRPr="00C139B4">
        <w:rPr>
          <w:rFonts w:hint="eastAsia"/>
          <w:lang w:eastAsia="zh-CN"/>
        </w:rPr>
        <w:t xml:space="preserve"> AVP </w:t>
      </w:r>
      <w:r w:rsidRPr="00C139B4">
        <w:t>shall be present within the Subscription-Data AVP sent within a ULA if at least one of the defined restrictions applies.</w:t>
      </w:r>
    </w:p>
    <w:p w14:paraId="12DCDEB6" w14:textId="77777777" w:rsidR="00F415A2" w:rsidRPr="00C139B4" w:rsidRDefault="00F415A2" w:rsidP="00F415A2">
      <w:r w:rsidRPr="00C139B4">
        <w:t>The AMBR AVP shall be present in the Subscription-Data AVP when the APN-Configuration-Profile AVP is sent within a ULA (as part of the Subscription-Data AVP) and may be present in the Subscription-Data AVP when the GPRS-Subscription-Data AVP is present.</w:t>
      </w:r>
    </w:p>
    <w:p w14:paraId="3E589BB2" w14:textId="77777777" w:rsidR="00F415A2" w:rsidRPr="00C139B4" w:rsidRDefault="00F415A2" w:rsidP="00F415A2">
      <w:pPr>
        <w:rPr>
          <w:lang w:eastAsia="zh-CN"/>
        </w:rPr>
      </w:pPr>
      <w:r w:rsidRPr="00C139B4">
        <w:t>The EPS-Subscribed-QoS-Profile AVP and the AMBR AVP shall be present in the APN-Configuration AVP when the APN-Configuration AVP is sent in the APN-Configuration-Profile AVP and when the APN-Configuration-Profile AVP is sent within a ULA (as part of the Subscription-Data AVP).</w:t>
      </w:r>
    </w:p>
    <w:p w14:paraId="6859E29D" w14:textId="77777777" w:rsidR="00F415A2" w:rsidRPr="00C139B4" w:rsidRDefault="00F415A2" w:rsidP="00F415A2">
      <w:r w:rsidRPr="00C139B4">
        <w:t>For those APNs that ha</w:t>
      </w:r>
      <w:r w:rsidRPr="00C139B4">
        <w:rPr>
          <w:rFonts w:hint="eastAsia"/>
          <w:lang w:eastAsia="zh-CN"/>
        </w:rPr>
        <w:t>ve</w:t>
      </w:r>
      <w:r w:rsidRPr="00C139B4">
        <w:t xml:space="preserve"> been authorized </w:t>
      </w:r>
      <w:proofErr w:type="gramStart"/>
      <w:r w:rsidRPr="00C139B4">
        <w:t>as a consequence of</w:t>
      </w:r>
      <w:proofErr w:type="gramEnd"/>
      <w:r w:rsidRPr="00C139B4">
        <w:t xml:space="preserve"> having the Wildcard APN in the user subscription, the HSS shall include the specific APN name and associated PDN-GW identity inside the APN context of the Wildcard APN. </w:t>
      </w:r>
      <w:r w:rsidRPr="00C139B4">
        <w:rPr>
          <w:lang w:eastAsia="zh-CN"/>
        </w:rPr>
        <w:t>This</w:t>
      </w:r>
      <w:r w:rsidRPr="00C139B4">
        <w:rPr>
          <w:rFonts w:hint="eastAsia"/>
          <w:lang w:eastAsia="zh-CN"/>
        </w:rPr>
        <w:t xml:space="preserve"> </w:t>
      </w:r>
      <w:r w:rsidRPr="00C139B4">
        <w:t xml:space="preserve">indicates to the MME that the </w:t>
      </w:r>
      <w:proofErr w:type="gramStart"/>
      <w:r w:rsidRPr="00C139B4">
        <w:t>particular APN</w:t>
      </w:r>
      <w:proofErr w:type="gramEnd"/>
      <w:r w:rsidRPr="00C139B4">
        <w:t xml:space="preserve"> shall not be cached in the MME and </w:t>
      </w:r>
      <w:r w:rsidRPr="00C139B4">
        <w:rPr>
          <w:rFonts w:hint="eastAsia"/>
          <w:lang w:eastAsia="zh-CN"/>
        </w:rPr>
        <w:t xml:space="preserve">it </w:t>
      </w:r>
      <w:r w:rsidRPr="00C139B4">
        <w:t>shall be deleted when the UE session is terminated.</w:t>
      </w:r>
    </w:p>
    <w:p w14:paraId="5B5790E7" w14:textId="77777777" w:rsidR="00F415A2" w:rsidRPr="00C139B4" w:rsidRDefault="00F415A2" w:rsidP="00F415A2">
      <w:r w:rsidRPr="00C139B4">
        <w:t>If a Result Code of DIAMETER_SUCCESS is returned, the HSS shall set the Separation Indication in the response.</w:t>
      </w:r>
    </w:p>
    <w:p w14:paraId="495ECF06" w14:textId="77777777" w:rsidR="00F415A2" w:rsidRPr="00C139B4" w:rsidRDefault="00F415A2" w:rsidP="00F415A2">
      <w:pPr>
        <w:rPr>
          <w:lang w:eastAsia="ja-JP"/>
        </w:rPr>
      </w:pPr>
      <w:r w:rsidRPr="00C139B4">
        <w:t xml:space="preserve">If the HSS receives an indication in the ULR command about the homogeneous support of IMS Voice over PS Sessions in all TA/RAs associated to a serving node, it may use this information in the future </w:t>
      </w:r>
      <w:proofErr w:type="gramStart"/>
      <w:r w:rsidRPr="00C139B4">
        <w:t>in order to</w:t>
      </w:r>
      <w:proofErr w:type="gramEnd"/>
      <w:r w:rsidRPr="00C139B4">
        <w:t xml:space="preserve"> skip the T-ADS data retrieval, as described in clause</w:t>
      </w:r>
      <w:r>
        <w:t> </w:t>
      </w:r>
      <w:r w:rsidRPr="00C139B4">
        <w:t>5.2.2.1 (IDR/IDA commands).</w:t>
      </w:r>
    </w:p>
    <w:p w14:paraId="5539029A" w14:textId="77777777" w:rsidR="00F415A2" w:rsidRPr="00C139B4" w:rsidRDefault="00F415A2" w:rsidP="00F415A2">
      <w:pPr>
        <w:rPr>
          <w:lang w:eastAsia="zh-CN"/>
        </w:rPr>
      </w:pPr>
      <w:r w:rsidRPr="00C139B4">
        <w:t xml:space="preserve">Subscribed-VSRVCC AVP </w:t>
      </w:r>
      <w:r w:rsidRPr="00C139B4">
        <w:rPr>
          <w:rFonts w:hint="eastAsia"/>
          <w:lang w:eastAsia="ja-JP"/>
        </w:rPr>
        <w:t xml:space="preserve">shall be </w:t>
      </w:r>
      <w:r w:rsidRPr="00C139B4">
        <w:t xml:space="preserve">present within the Subscription-Data AVP sent within a ULA only if the user is subscribed to the SRVCC and </w:t>
      </w:r>
      <w:proofErr w:type="spellStart"/>
      <w:r w:rsidRPr="00C139B4">
        <w:t>vSRVCC</w:t>
      </w:r>
      <w:proofErr w:type="spellEnd"/>
      <w:r w:rsidRPr="00C139B4">
        <w:t>.</w:t>
      </w:r>
    </w:p>
    <w:p w14:paraId="0725BD98" w14:textId="77777777" w:rsidR="00F415A2" w:rsidRPr="00C139B4" w:rsidRDefault="00F415A2" w:rsidP="00F415A2">
      <w:r w:rsidRPr="00C139B4">
        <w:rPr>
          <w:rFonts w:hint="eastAsia"/>
          <w:lang w:val="en-US" w:eastAsia="zh-CN"/>
        </w:rPr>
        <w:t xml:space="preserve">If </w:t>
      </w:r>
      <w:r w:rsidRPr="00C139B4">
        <w:rPr>
          <w:lang w:val="en-US" w:eastAsia="zh-CN"/>
        </w:rPr>
        <w:t>the</w:t>
      </w:r>
      <w:r w:rsidRPr="00C139B4">
        <w:rPr>
          <w:rFonts w:hint="eastAsia"/>
          <w:lang w:val="en-US" w:eastAsia="zh-CN"/>
        </w:rPr>
        <w:t xml:space="preserve"> UE </w:t>
      </w:r>
      <w:proofErr w:type="gramStart"/>
      <w:r w:rsidRPr="00C139B4">
        <w:rPr>
          <w:rFonts w:hint="eastAsia"/>
          <w:lang w:val="en-US" w:eastAsia="zh-CN"/>
        </w:rPr>
        <w:t>is allowed to</w:t>
      </w:r>
      <w:proofErr w:type="gramEnd"/>
      <w:r w:rsidRPr="00C139B4">
        <w:rPr>
          <w:rFonts w:hint="eastAsia"/>
          <w:lang w:val="en-US" w:eastAsia="zh-CN"/>
        </w:rPr>
        <w:t xml:space="preserve"> use Pro</w:t>
      </w:r>
      <w:r w:rsidRPr="00C139B4">
        <w:rPr>
          <w:lang w:val="en-US" w:eastAsia="zh-CN"/>
        </w:rPr>
        <w:t>ximity-based</w:t>
      </w:r>
      <w:r w:rsidRPr="00C139B4">
        <w:rPr>
          <w:rFonts w:hint="eastAsia"/>
          <w:lang w:val="en-US" w:eastAsia="zh-CN"/>
        </w:rPr>
        <w:t xml:space="preserve"> </w:t>
      </w:r>
      <w:r w:rsidRPr="00C139B4">
        <w:rPr>
          <w:lang w:val="en-US" w:eastAsia="zh-CN"/>
        </w:rPr>
        <w:t>S</w:t>
      </w:r>
      <w:r w:rsidRPr="00C139B4">
        <w:rPr>
          <w:rFonts w:hint="eastAsia"/>
          <w:lang w:val="en-US" w:eastAsia="zh-CN"/>
        </w:rPr>
        <w:t xml:space="preserve">ervices in </w:t>
      </w:r>
      <w:r w:rsidRPr="00C139B4">
        <w:rPr>
          <w:lang w:val="en-US" w:eastAsia="zh-CN"/>
        </w:rPr>
        <w:t>the</w:t>
      </w:r>
      <w:r w:rsidRPr="00C139B4">
        <w:rPr>
          <w:rFonts w:hint="eastAsia"/>
          <w:lang w:val="en-US" w:eastAsia="zh-CN"/>
        </w:rPr>
        <w:t xml:space="preserve"> visited PLMN, the HSS shall include </w:t>
      </w:r>
      <w:proofErr w:type="spellStart"/>
      <w:r w:rsidRPr="00C139B4">
        <w:rPr>
          <w:rFonts w:hint="eastAsia"/>
          <w:lang w:eastAsia="zh-CN"/>
        </w:rPr>
        <w:t>ProSe</w:t>
      </w:r>
      <w:proofErr w:type="spellEnd"/>
      <w:r w:rsidRPr="00C139B4">
        <w:rPr>
          <w:rFonts w:hint="eastAsia"/>
          <w:lang w:eastAsia="zh-CN"/>
        </w:rPr>
        <w:t xml:space="preserve">-Subscription-Data AVP </w:t>
      </w:r>
      <w:r w:rsidRPr="00C139B4">
        <w:t>within the Subscription-Data AVP sent within a ULA</w:t>
      </w:r>
      <w:r w:rsidRPr="00C139B4">
        <w:rPr>
          <w:rFonts w:hint="eastAsia"/>
          <w:lang w:eastAsia="zh-CN"/>
        </w:rPr>
        <w:t>.</w:t>
      </w:r>
    </w:p>
    <w:p w14:paraId="4DE7160F" w14:textId="77777777" w:rsidR="00F415A2" w:rsidRPr="00C139B4" w:rsidRDefault="00F415A2" w:rsidP="00F415A2">
      <w:r w:rsidRPr="00C139B4">
        <w:t>If the HSS receives the SGs MME identity and if the HSS supports this information element, the HSS shall store it for use with VLR restoration.</w:t>
      </w:r>
    </w:p>
    <w:p w14:paraId="35460CE0" w14:textId="3E5FFEF1" w:rsidR="00F415A2" w:rsidRPr="00C139B4" w:rsidRDefault="00F415A2" w:rsidP="00F415A2">
      <w:r w:rsidRPr="00C139B4">
        <w:t>If the HSS receives Update Location Request over both the S6a and S6d interfaces</w:t>
      </w:r>
      <w:r w:rsidR="00160158">
        <w:t>,</w:t>
      </w:r>
      <w:r w:rsidRPr="00C139B4">
        <w:t xml:space="preserve"> then based on the following conditions the HSS concludes if the UE is served by the MME and SGSN parts of the same combined MME/SGSN:</w:t>
      </w:r>
    </w:p>
    <w:p w14:paraId="5B68B588" w14:textId="77777777" w:rsidR="00F415A2" w:rsidRPr="00C139B4" w:rsidRDefault="00F415A2" w:rsidP="00F415A2">
      <w:pPr>
        <w:pStyle w:val="ListNumber"/>
        <w:ind w:left="284" w:firstLine="0"/>
      </w:pPr>
      <w:r w:rsidRPr="00C139B4">
        <w:t>-</w:t>
      </w:r>
      <w:r w:rsidRPr="00C139B4">
        <w:tab/>
        <w:t>if both the messages contain the same SGSN number; or</w:t>
      </w:r>
    </w:p>
    <w:p w14:paraId="5B08F92C" w14:textId="77777777" w:rsidR="00F415A2" w:rsidRPr="00C139B4" w:rsidRDefault="00F415A2" w:rsidP="00F415A2">
      <w:pPr>
        <w:pStyle w:val="ListNumber"/>
        <w:ind w:left="284" w:firstLine="0"/>
      </w:pPr>
      <w:r w:rsidRPr="00C139B4">
        <w:t>-</w:t>
      </w:r>
      <w:r w:rsidRPr="00C139B4">
        <w:tab/>
        <w:t>if the Diameter identity received over S6a matches with the Diameter identity received over S6d; or</w:t>
      </w:r>
    </w:p>
    <w:p w14:paraId="024BF3DD" w14:textId="77777777" w:rsidR="00F415A2" w:rsidRPr="00C139B4" w:rsidRDefault="00F415A2" w:rsidP="00F415A2">
      <w:pPr>
        <w:pStyle w:val="ListNumber"/>
      </w:pPr>
      <w:r w:rsidRPr="00C139B4">
        <w:t>-</w:t>
      </w:r>
      <w:r w:rsidRPr="00C139B4">
        <w:tab/>
        <w:t>if the Coupled-Node-Diameter-ID AVP received over S6a interface matches with the Diameter identity received within Origin-Host AVP over S6d interface OR if the Coupled-Node-Diameter-ID AVP received over S6d interface matches with the Diameter identity received within Origin-Host AVP over S6a interface.</w:t>
      </w:r>
    </w:p>
    <w:p w14:paraId="36D727D3" w14:textId="77777777" w:rsidR="00F415A2" w:rsidRPr="00C139B4" w:rsidRDefault="00F415A2" w:rsidP="00F415A2">
      <w:r w:rsidRPr="00C139B4">
        <w:t>If the HSS supports the handling of access restrictions for adjacent PLMNs, and it receives a list of adjacent PLMNs from the MME/SGSN, the HSS may send the associated Access Restriction Data, according to local operator policies, in the Adjacent-Access-Restriction-Data AVP, so the MME/SGSN can use this information to allow, or prevent, inter-RAT inter-PLMN handovers towards any of the PLMNs indicated by the HSS. The HSS shall not include in the list of Adjacent-Access-Restriction-Data the PLMN-ID, and its access restrictions, of the current PLMN where the MME/SGSN is located, since this information is already conveyed in the Access-Restriction-Data AVP inside the Subscription-Data AVP.</w:t>
      </w:r>
    </w:p>
    <w:p w14:paraId="771F8884" w14:textId="77777777" w:rsidR="00F415A2" w:rsidRPr="00C139B4" w:rsidRDefault="00F415A2" w:rsidP="00F415A2">
      <w:r w:rsidRPr="00677A08">
        <w:t>If the HSS supports Monitoring events and receives a Supported-Services AVP it shall only trigger those services which are supported by the MME/SGSN.</w:t>
      </w:r>
    </w:p>
    <w:p w14:paraId="0FC53002" w14:textId="77777777" w:rsidR="00F415A2" w:rsidRPr="00C139B4" w:rsidRDefault="00F415A2" w:rsidP="00F415A2">
      <w:r w:rsidRPr="00C139B4">
        <w:t xml:space="preserve">If the HSS has previously received over </w:t>
      </w:r>
      <w:proofErr w:type="spellStart"/>
      <w:r w:rsidRPr="00C139B4">
        <w:t>SWx</w:t>
      </w:r>
      <w:proofErr w:type="spellEnd"/>
      <w:r w:rsidRPr="00C139B4">
        <w:t xml:space="preserve"> (see </w:t>
      </w:r>
      <w:r>
        <w:t>3GPP TS 2</w:t>
      </w:r>
      <w:r w:rsidRPr="00C139B4">
        <w:t>9.273</w:t>
      </w:r>
      <w:r>
        <w:t> [</w:t>
      </w:r>
      <w:r w:rsidRPr="00C139B4">
        <w:t xml:space="preserve">59]) the identity of the PDN-GW to be used for the establishment of emergency PDN connections, it shall include it as part of the Subscription-Data AVP (in the </w:t>
      </w:r>
      <w:proofErr w:type="spellStart"/>
      <w:r w:rsidRPr="00C139B4">
        <w:t>Emergeny</w:t>
      </w:r>
      <w:proofErr w:type="spellEnd"/>
      <w:r w:rsidRPr="00C139B4">
        <w:t>-Info AVP), in the Update Location response to the MME.</w:t>
      </w:r>
    </w:p>
    <w:p w14:paraId="1ACF808A" w14:textId="77777777" w:rsidR="00F415A2" w:rsidRPr="00C139B4" w:rsidRDefault="00F415A2" w:rsidP="00F415A2">
      <w:pPr>
        <w:rPr>
          <w:lang w:eastAsia="zh-CN"/>
        </w:rPr>
      </w:pPr>
      <w:r w:rsidRPr="00C139B4">
        <w:rPr>
          <w:rFonts w:hint="eastAsia"/>
          <w:lang w:eastAsia="zh-CN"/>
        </w:rPr>
        <w:t xml:space="preserve">If the UE </w:t>
      </w:r>
      <w:proofErr w:type="gramStart"/>
      <w:r w:rsidRPr="00C139B4">
        <w:rPr>
          <w:rFonts w:hint="eastAsia"/>
          <w:lang w:eastAsia="zh-CN"/>
        </w:rPr>
        <w:t>is allowed to</w:t>
      </w:r>
      <w:proofErr w:type="gramEnd"/>
      <w:r w:rsidRPr="00C139B4">
        <w:rPr>
          <w:rFonts w:hint="eastAsia"/>
          <w:lang w:eastAsia="zh-CN"/>
        </w:rPr>
        <w:t xml:space="preserve"> use V2X service in the visited PLMN and the MME supports V2X service, the HSS shall include V2X-Subscription-Data AVP into Subscription-Data AVP within the ULA command.</w:t>
      </w:r>
    </w:p>
    <w:p w14:paraId="2582F05F" w14:textId="03C443D6" w:rsidR="00F415A2" w:rsidRPr="00C139B4" w:rsidRDefault="00F415A2" w:rsidP="00F415A2">
      <w:pPr>
        <w:rPr>
          <w:lang w:eastAsia="zh-CN"/>
        </w:rPr>
      </w:pPr>
      <w:r w:rsidRPr="00C139B4">
        <w:rPr>
          <w:lang w:eastAsia="zh-CN"/>
        </w:rPr>
        <w:t>If the MME/SGSN supports the "External-Identifier"</w:t>
      </w:r>
      <w:r w:rsidRPr="00C139B4">
        <w:rPr>
          <w:rFonts w:hint="eastAsia"/>
          <w:lang w:eastAsia="zh-CN"/>
        </w:rPr>
        <w:t xml:space="preserve"> feature</w:t>
      </w:r>
      <w:r w:rsidRPr="00C139B4">
        <w:rPr>
          <w:lang w:eastAsia="zh-CN"/>
        </w:rPr>
        <w:t>, the HSS shall include the External-Identifier associated with Monitoring Event Configuration in the External-Identifier AVP if populated in the subscription.</w:t>
      </w:r>
      <w:r>
        <w:rPr>
          <w:lang w:eastAsia="zh-CN"/>
        </w:rPr>
        <w:t xml:space="preserve"> When multiple External Identifiers are defined for a same subscription, the HSS shall send a default External Identifier in the External-Identifier AVP of the Subscription-Data AVP</w:t>
      </w:r>
      <w:del w:id="100" w:author="Marco Broszeit, Vodafone" w:date="2022-08-25T15:40:00Z">
        <w:r w:rsidDel="00160158">
          <w:rPr>
            <w:lang w:eastAsia="zh-CN"/>
          </w:rPr>
          <w:delText>,</w:delText>
        </w:r>
      </w:del>
      <w:r>
        <w:rPr>
          <w:lang w:eastAsia="zh-CN"/>
        </w:rPr>
        <w:t xml:space="preserve"> and shall include a specific External Identifier (if different from the </w:t>
      </w:r>
      <w:r>
        <w:rPr>
          <w:lang w:eastAsia="zh-CN"/>
        </w:rPr>
        <w:lastRenderedPageBreak/>
        <w:t>default External Identifier) associated to each Monitoring Event Configuration in the External-Identifier AVP of each Monitoring-Event-Configuration AVP occurrence inside the Subscription-Data AVP.</w:t>
      </w:r>
    </w:p>
    <w:p w14:paraId="2B4C35DE" w14:textId="77777777" w:rsidR="00F415A2" w:rsidRPr="00C139B4" w:rsidRDefault="00F415A2" w:rsidP="00F415A2">
      <w:pPr>
        <w:rPr>
          <w:lang w:eastAsia="zh-CN"/>
        </w:rPr>
      </w:pPr>
      <w:r w:rsidRPr="00C139B4">
        <w:rPr>
          <w:rFonts w:hint="eastAsia"/>
          <w:lang w:val="en-US" w:eastAsia="ja-JP"/>
        </w:rPr>
        <w:t xml:space="preserve">The </w:t>
      </w:r>
      <w:r w:rsidRPr="00C139B4">
        <w:rPr>
          <w:lang w:val="en-US"/>
        </w:rPr>
        <w:t>Aerial-UE-Subscription-Information</w:t>
      </w:r>
      <w:r w:rsidRPr="00C139B4" w:rsidDel="001701CB">
        <w:rPr>
          <w:rFonts w:eastAsia="SimSun"/>
        </w:rPr>
        <w:t xml:space="preserve"> </w:t>
      </w:r>
      <w:r w:rsidRPr="00C139B4">
        <w:t xml:space="preserve">AVP </w:t>
      </w:r>
      <w:r w:rsidRPr="00C139B4">
        <w:rPr>
          <w:rFonts w:hint="eastAsia"/>
          <w:lang w:eastAsia="ja-JP"/>
        </w:rPr>
        <w:t xml:space="preserve">shall be </w:t>
      </w:r>
      <w:r w:rsidRPr="00C139B4">
        <w:t xml:space="preserve">present within the Subscription-Data AVP sent within a ULA only if the user </w:t>
      </w:r>
      <w:r w:rsidRPr="00C139B4">
        <w:rPr>
          <w:rFonts w:hint="eastAsia"/>
          <w:lang w:eastAsia="ja-JP"/>
        </w:rPr>
        <w:t>has</w:t>
      </w:r>
      <w:r w:rsidRPr="00C139B4">
        <w:t xml:space="preserve"> Aerial UE subscription information.</w:t>
      </w:r>
    </w:p>
    <w:p w14:paraId="10D2041D" w14:textId="77777777" w:rsidR="00F415A2" w:rsidRPr="006B5418" w:rsidRDefault="00F415A2" w:rsidP="00F415A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2B86DFE1" w14:textId="0324703F" w:rsidR="00A94D66" w:rsidRPr="00C139B4" w:rsidRDefault="00A94D66" w:rsidP="00A94D66">
      <w:pPr>
        <w:pStyle w:val="Heading3"/>
      </w:pPr>
      <w:r w:rsidRPr="00C139B4">
        <w:t>7.3.7</w:t>
      </w:r>
      <w:r w:rsidRPr="00C139B4">
        <w:tab/>
        <w:t>ULR-Flags</w:t>
      </w:r>
      <w:bookmarkEnd w:id="10"/>
      <w:bookmarkEnd w:id="11"/>
      <w:bookmarkEnd w:id="12"/>
      <w:bookmarkEnd w:id="13"/>
      <w:bookmarkEnd w:id="14"/>
      <w:bookmarkEnd w:id="15"/>
      <w:bookmarkEnd w:id="16"/>
      <w:bookmarkEnd w:id="17"/>
    </w:p>
    <w:p w14:paraId="0D83AD50" w14:textId="4977CFCC" w:rsidR="00A94D66" w:rsidRPr="001F13CE" w:rsidRDefault="00A94D66" w:rsidP="00160158">
      <w:pPr>
        <w:rPr>
          <w:lang w:val="en-US"/>
        </w:rPr>
      </w:pPr>
      <w:r w:rsidRPr="001F13CE">
        <w:rPr>
          <w:lang w:val="en-US"/>
        </w:rPr>
        <w:t>The ULR-Flags AVP is of type Unsigned32 and it shall contain a bit mask. The meaning of the bits shall be as defined in table</w:t>
      </w:r>
      <w:ins w:id="101" w:author="Marco Broszeit, Vodafone" w:date="2022-08-25T15:41:00Z">
        <w:r w:rsidR="00160158">
          <w:rPr>
            <w:lang w:val="en-US"/>
          </w:rPr>
          <w:t> </w:t>
        </w:r>
      </w:ins>
      <w:del w:id="102" w:author="Marco Broszeit, Vodafone" w:date="2022-08-25T15:41:00Z">
        <w:r w:rsidRPr="001F13CE" w:rsidDel="00160158">
          <w:rPr>
            <w:lang w:val="en-US"/>
          </w:rPr>
          <w:delText xml:space="preserve"> </w:delText>
        </w:r>
      </w:del>
      <w:r w:rsidRPr="001F13CE">
        <w:rPr>
          <w:lang w:val="en-US"/>
        </w:rPr>
        <w:t>7.3.7/1:</w:t>
      </w:r>
    </w:p>
    <w:p w14:paraId="0F9C9CDF" w14:textId="77777777" w:rsidR="00A94D66" w:rsidRPr="00C139B4" w:rsidRDefault="00A94D66" w:rsidP="00A94D66">
      <w:pPr>
        <w:pStyle w:val="TH"/>
      </w:pPr>
      <w:r w:rsidRPr="00C139B4">
        <w:lastRenderedPageBreak/>
        <w:t>Table 7.3.7/1: ULR-Flags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
        <w:gridCol w:w="1584"/>
        <w:gridCol w:w="4513"/>
      </w:tblGrid>
      <w:tr w:rsidR="00A94D66" w:rsidRPr="00C139B4" w14:paraId="6ED02B8F" w14:textId="77777777" w:rsidTr="009073CF">
        <w:trPr>
          <w:cantSplit/>
          <w:jc w:val="center"/>
        </w:trPr>
        <w:tc>
          <w:tcPr>
            <w:tcW w:w="752" w:type="dxa"/>
          </w:tcPr>
          <w:p w14:paraId="063AE371" w14:textId="77777777" w:rsidR="00A94D66" w:rsidRPr="00C139B4" w:rsidRDefault="00A94D66" w:rsidP="009073CF">
            <w:pPr>
              <w:pStyle w:val="TAH"/>
            </w:pPr>
            <w:r w:rsidRPr="00C139B4">
              <w:lastRenderedPageBreak/>
              <w:t>Bit</w:t>
            </w:r>
          </w:p>
        </w:tc>
        <w:tc>
          <w:tcPr>
            <w:tcW w:w="1584" w:type="dxa"/>
          </w:tcPr>
          <w:p w14:paraId="1C342405" w14:textId="77777777" w:rsidR="00A94D66" w:rsidRPr="00C139B4" w:rsidRDefault="00A94D66" w:rsidP="009073CF">
            <w:pPr>
              <w:pStyle w:val="TAH"/>
            </w:pPr>
            <w:r w:rsidRPr="00C139B4">
              <w:t>Name</w:t>
            </w:r>
          </w:p>
        </w:tc>
        <w:tc>
          <w:tcPr>
            <w:tcW w:w="4513" w:type="dxa"/>
          </w:tcPr>
          <w:p w14:paraId="17568F9D" w14:textId="77777777" w:rsidR="00A94D66" w:rsidRPr="00C139B4" w:rsidRDefault="00A94D66" w:rsidP="009073CF">
            <w:pPr>
              <w:pStyle w:val="TAH"/>
            </w:pPr>
            <w:r w:rsidRPr="00C139B4">
              <w:t>Description</w:t>
            </w:r>
          </w:p>
        </w:tc>
      </w:tr>
      <w:tr w:rsidR="00A94D66" w:rsidRPr="00097883" w14:paraId="68234C0D" w14:textId="77777777" w:rsidTr="009073CF">
        <w:trPr>
          <w:cantSplit/>
          <w:jc w:val="center"/>
        </w:trPr>
        <w:tc>
          <w:tcPr>
            <w:tcW w:w="752" w:type="dxa"/>
          </w:tcPr>
          <w:p w14:paraId="43240FA0" w14:textId="77777777" w:rsidR="00A94D66" w:rsidRPr="00C139B4" w:rsidRDefault="00A94D66" w:rsidP="009073CF">
            <w:pPr>
              <w:pStyle w:val="TAC"/>
            </w:pPr>
            <w:r w:rsidRPr="00C139B4">
              <w:t>0</w:t>
            </w:r>
          </w:p>
        </w:tc>
        <w:tc>
          <w:tcPr>
            <w:tcW w:w="1584" w:type="dxa"/>
          </w:tcPr>
          <w:p w14:paraId="59783E92" w14:textId="77777777" w:rsidR="00A94D66" w:rsidRPr="00C139B4" w:rsidRDefault="00A94D66" w:rsidP="009073CF">
            <w:pPr>
              <w:pStyle w:val="TAL"/>
            </w:pPr>
            <w:r w:rsidRPr="00C139B4">
              <w:t>Single-Registration-Indication</w:t>
            </w:r>
          </w:p>
        </w:tc>
        <w:tc>
          <w:tcPr>
            <w:tcW w:w="4513" w:type="dxa"/>
          </w:tcPr>
          <w:p w14:paraId="750551E2" w14:textId="77777777" w:rsidR="00A94D66" w:rsidRPr="00C139B4" w:rsidRDefault="00A94D66" w:rsidP="009073CF">
            <w:pPr>
              <w:pStyle w:val="TAL"/>
            </w:pPr>
            <w:r w:rsidRPr="00C139B4">
              <w:t>This bit, when set, indicates that the HSS shall send Cancel Location to the SGSN. An SGSN shall not set this bit when sending ULR.</w:t>
            </w:r>
          </w:p>
        </w:tc>
      </w:tr>
      <w:tr w:rsidR="00A94D66" w:rsidRPr="00097883" w14:paraId="08F968A7" w14:textId="77777777" w:rsidTr="009073CF">
        <w:trPr>
          <w:cantSplit/>
          <w:jc w:val="center"/>
        </w:trPr>
        <w:tc>
          <w:tcPr>
            <w:tcW w:w="752" w:type="dxa"/>
          </w:tcPr>
          <w:p w14:paraId="2D297FCA" w14:textId="77777777" w:rsidR="00A94D66" w:rsidRPr="00C139B4" w:rsidRDefault="00A94D66" w:rsidP="009073CF">
            <w:pPr>
              <w:pStyle w:val="TAC"/>
            </w:pPr>
            <w:r w:rsidRPr="00C139B4">
              <w:t>1</w:t>
            </w:r>
          </w:p>
        </w:tc>
        <w:tc>
          <w:tcPr>
            <w:tcW w:w="1584" w:type="dxa"/>
          </w:tcPr>
          <w:p w14:paraId="2C1845E5" w14:textId="77777777" w:rsidR="00A94D66" w:rsidRPr="00C139B4" w:rsidRDefault="00A94D66" w:rsidP="009073CF">
            <w:pPr>
              <w:pStyle w:val="TAL"/>
            </w:pPr>
            <w:r w:rsidRPr="00C139B4">
              <w:t>S</w:t>
            </w:r>
            <w:smartTag w:uri="urn:schemas-microsoft-com:office:smarttags" w:element="chmetcnv">
              <w:smartTagPr>
                <w:attr w:name="TCSC" w:val="0"/>
                <w:attr w:name="NumberType" w:val="1"/>
                <w:attr w:name="Negative" w:val="False"/>
                <w:attr w:name="HasSpace" w:val="False"/>
                <w:attr w:name="SourceValue" w:val="6"/>
                <w:attr w:name="UnitName" w:val="a"/>
              </w:smartTagPr>
              <w:r w:rsidRPr="00C139B4">
                <w:t>6a</w:t>
              </w:r>
            </w:smartTag>
            <w:r w:rsidRPr="00C139B4">
              <w:t>/S6d-Indicator</w:t>
            </w:r>
          </w:p>
        </w:tc>
        <w:tc>
          <w:tcPr>
            <w:tcW w:w="4513" w:type="dxa"/>
          </w:tcPr>
          <w:p w14:paraId="3A3E300B" w14:textId="77777777" w:rsidR="00A94D66" w:rsidRPr="00C139B4" w:rsidRDefault="00A94D66" w:rsidP="009073CF">
            <w:pPr>
              <w:pStyle w:val="TAL"/>
            </w:pPr>
            <w:r w:rsidRPr="00C139B4">
              <w:t>This bit, when set, indicates that the ULR message is sent on the S</w:t>
            </w:r>
            <w:smartTag w:uri="urn:schemas-microsoft-com:office:smarttags" w:element="chmetcnv">
              <w:smartTagPr>
                <w:attr w:name="TCSC" w:val="0"/>
                <w:attr w:name="NumberType" w:val="1"/>
                <w:attr w:name="Negative" w:val="False"/>
                <w:attr w:name="HasSpace" w:val="False"/>
                <w:attr w:name="SourceValue" w:val="6"/>
                <w:attr w:name="UnitName" w:val="a"/>
              </w:smartTagPr>
              <w:r w:rsidRPr="00C139B4">
                <w:t>6a</w:t>
              </w:r>
            </w:smartTag>
            <w:r w:rsidRPr="00C139B4">
              <w:t xml:space="preserve"> interface, </w:t>
            </w:r>
            <w:proofErr w:type="gramStart"/>
            <w:r w:rsidRPr="00C139B4">
              <w:t>i.e.</w:t>
            </w:r>
            <w:proofErr w:type="gramEnd"/>
            <w:r w:rsidRPr="00C139B4">
              <w:t xml:space="preserve"> the source node is an MME (or a combined MME/SGSN to which the UE is attached via E-UTRAN).</w:t>
            </w:r>
          </w:p>
          <w:p w14:paraId="7EC5E544" w14:textId="77777777" w:rsidR="00A94D66" w:rsidRPr="00C139B4" w:rsidRDefault="00A94D66" w:rsidP="009073CF">
            <w:pPr>
              <w:pStyle w:val="TAL"/>
            </w:pPr>
            <w:r w:rsidRPr="00C139B4">
              <w:t xml:space="preserve">This bit, when cleared, indicates that the ULR message is sent on the S6d interface, </w:t>
            </w:r>
            <w:proofErr w:type="gramStart"/>
            <w:r w:rsidRPr="00C139B4">
              <w:t>i.e.</w:t>
            </w:r>
            <w:proofErr w:type="gramEnd"/>
            <w:r w:rsidRPr="00C139B4">
              <w:t xml:space="preserve"> the source node is an SGSN (or a combined MME/SGSN to which the UE is attached via UTRAN or GERAN).</w:t>
            </w:r>
          </w:p>
        </w:tc>
      </w:tr>
      <w:tr w:rsidR="00A94D66" w:rsidRPr="00097883" w14:paraId="13299C85" w14:textId="77777777" w:rsidTr="009073CF">
        <w:trPr>
          <w:cantSplit/>
          <w:jc w:val="center"/>
        </w:trPr>
        <w:tc>
          <w:tcPr>
            <w:tcW w:w="752" w:type="dxa"/>
          </w:tcPr>
          <w:p w14:paraId="63308763" w14:textId="77777777" w:rsidR="00A94D66" w:rsidRPr="00C139B4" w:rsidRDefault="00A94D66" w:rsidP="009073CF">
            <w:pPr>
              <w:pStyle w:val="TAC"/>
            </w:pPr>
            <w:r w:rsidRPr="00C139B4">
              <w:t>2</w:t>
            </w:r>
          </w:p>
        </w:tc>
        <w:tc>
          <w:tcPr>
            <w:tcW w:w="1584" w:type="dxa"/>
          </w:tcPr>
          <w:p w14:paraId="57C6CE0F" w14:textId="77777777" w:rsidR="00A94D66" w:rsidRPr="00C139B4" w:rsidRDefault="00A94D66" w:rsidP="009073CF">
            <w:pPr>
              <w:pStyle w:val="TAL"/>
            </w:pPr>
            <w:r w:rsidRPr="00C139B4">
              <w:t>Skip Subscriber Data</w:t>
            </w:r>
          </w:p>
        </w:tc>
        <w:tc>
          <w:tcPr>
            <w:tcW w:w="4513" w:type="dxa"/>
          </w:tcPr>
          <w:p w14:paraId="00DC0146" w14:textId="77777777" w:rsidR="00A94D66" w:rsidRPr="00C139B4" w:rsidRDefault="00A94D66" w:rsidP="009073CF">
            <w:pPr>
              <w:pStyle w:val="TAL"/>
            </w:pPr>
            <w:r w:rsidRPr="00C139B4">
              <w:t>This bit, when set, indicates that the HSS may skip subscription data in ULA</w:t>
            </w:r>
            <w:r w:rsidRPr="00C139B4">
              <w:rPr>
                <w:rFonts w:hint="eastAsia"/>
                <w:lang w:eastAsia="zh-CN"/>
              </w:rPr>
              <w:t xml:space="preserve">. </w:t>
            </w:r>
            <w:r w:rsidRPr="00C139B4">
              <w:rPr>
                <w:lang w:eastAsia="zh-CN"/>
              </w:rPr>
              <w:t xml:space="preserve">If the subscription data has changed in </w:t>
            </w:r>
            <w:r w:rsidRPr="00C139B4">
              <w:rPr>
                <w:rFonts w:hint="eastAsia"/>
                <w:lang w:eastAsia="zh-CN"/>
              </w:rPr>
              <w:t xml:space="preserve">the </w:t>
            </w:r>
            <w:r w:rsidRPr="00C139B4">
              <w:rPr>
                <w:lang w:eastAsia="zh-CN"/>
              </w:rPr>
              <w:t>HSS after the last successful update of the MME/SGSN, the HSS shall ignore this bit and send the updated subscription data.</w:t>
            </w:r>
            <w:r w:rsidRPr="00C139B4">
              <w:rPr>
                <w:rFonts w:hint="eastAsia"/>
                <w:lang w:eastAsia="zh-CN"/>
              </w:rPr>
              <w:t xml:space="preserve"> </w:t>
            </w:r>
            <w:r w:rsidRPr="00C139B4">
              <w:t>If the HSS effectively skips the sending of subscription data, the GPRS-Subscription-Data-Indicator flag can be ignored.</w:t>
            </w:r>
          </w:p>
        </w:tc>
      </w:tr>
      <w:tr w:rsidR="00A94D66" w:rsidRPr="00097883" w14:paraId="3CDC90D8" w14:textId="77777777" w:rsidTr="009073CF">
        <w:trPr>
          <w:cantSplit/>
          <w:jc w:val="center"/>
        </w:trPr>
        <w:tc>
          <w:tcPr>
            <w:tcW w:w="752" w:type="dxa"/>
          </w:tcPr>
          <w:p w14:paraId="3E6655BC" w14:textId="77777777" w:rsidR="00A94D66" w:rsidRPr="00C139B4" w:rsidRDefault="00A94D66" w:rsidP="009073CF">
            <w:pPr>
              <w:pStyle w:val="TAC"/>
            </w:pPr>
            <w:r w:rsidRPr="00C139B4">
              <w:t>3</w:t>
            </w:r>
          </w:p>
        </w:tc>
        <w:tc>
          <w:tcPr>
            <w:tcW w:w="1584" w:type="dxa"/>
          </w:tcPr>
          <w:p w14:paraId="76F3F435" w14:textId="77777777" w:rsidR="00A94D66" w:rsidRPr="00C139B4" w:rsidRDefault="00A94D66" w:rsidP="009073CF">
            <w:pPr>
              <w:pStyle w:val="TAL"/>
            </w:pPr>
            <w:r w:rsidRPr="00C139B4">
              <w:t>GPRS-Subscription-Data-Indicator</w:t>
            </w:r>
          </w:p>
        </w:tc>
        <w:tc>
          <w:tcPr>
            <w:tcW w:w="4513" w:type="dxa"/>
          </w:tcPr>
          <w:p w14:paraId="07EC94C9" w14:textId="77777777" w:rsidR="00A94D66" w:rsidRPr="00C139B4" w:rsidRDefault="00A94D66" w:rsidP="009073CF">
            <w:pPr>
              <w:pStyle w:val="TAL"/>
            </w:pPr>
            <w:r w:rsidRPr="00C139B4">
              <w:t>This bit, when set, indicates that the HSS shall include in the ULA command the GPRS subscription data, if available in the HSS; it shall be included in the GPRS-Subscription-Data AVP inside the Subscription-Data AVP (see 7.3.2).</w:t>
            </w:r>
          </w:p>
          <w:p w14:paraId="1A149C7E" w14:textId="77777777" w:rsidR="00A94D66" w:rsidRPr="00C139B4" w:rsidRDefault="00A94D66" w:rsidP="009073CF">
            <w:pPr>
              <w:pStyle w:val="TAL"/>
            </w:pPr>
            <w:r w:rsidRPr="00C139B4">
              <w:t>Otherwise, the HSS shall not include the GPRS-Subscription-Data AVP in the response, unless the Update Location Request is received over the S6d interface and there is no APN configuration profile stored for the subscriber, or when the subscription data is returned by a Pre-Rel-8 HSS (via an IWF).</w:t>
            </w:r>
          </w:p>
          <w:p w14:paraId="23C44D77" w14:textId="77777777" w:rsidR="00A94D66" w:rsidRPr="00C139B4" w:rsidRDefault="00A94D66" w:rsidP="009073CF">
            <w:pPr>
              <w:pStyle w:val="TAL"/>
            </w:pPr>
            <w:r w:rsidRPr="00C139B4">
              <w:t>A standalone MME shall not set this bit when sending a ULR.</w:t>
            </w:r>
          </w:p>
        </w:tc>
      </w:tr>
      <w:tr w:rsidR="00A94D66" w:rsidRPr="00C139B4" w14:paraId="51BE2A90" w14:textId="77777777" w:rsidTr="009073CF">
        <w:trPr>
          <w:cantSplit/>
          <w:jc w:val="center"/>
        </w:trPr>
        <w:tc>
          <w:tcPr>
            <w:tcW w:w="752" w:type="dxa"/>
          </w:tcPr>
          <w:p w14:paraId="74AD744D" w14:textId="77777777" w:rsidR="00A94D66" w:rsidRPr="00C139B4" w:rsidRDefault="00A94D66" w:rsidP="009073CF">
            <w:pPr>
              <w:pStyle w:val="TAC"/>
            </w:pPr>
            <w:r w:rsidRPr="00C139B4">
              <w:t>4</w:t>
            </w:r>
          </w:p>
        </w:tc>
        <w:tc>
          <w:tcPr>
            <w:tcW w:w="1584" w:type="dxa"/>
          </w:tcPr>
          <w:p w14:paraId="3D5392E7" w14:textId="77777777" w:rsidR="00A94D66" w:rsidRPr="00C139B4" w:rsidRDefault="00A94D66" w:rsidP="009073CF">
            <w:pPr>
              <w:pStyle w:val="TAL"/>
            </w:pPr>
            <w:r w:rsidRPr="00C139B4">
              <w:t>Node-Type-Indicator</w:t>
            </w:r>
          </w:p>
        </w:tc>
        <w:tc>
          <w:tcPr>
            <w:tcW w:w="4513" w:type="dxa"/>
          </w:tcPr>
          <w:p w14:paraId="4A37752B" w14:textId="77777777" w:rsidR="00A94D66" w:rsidRPr="00C139B4" w:rsidRDefault="00A94D66" w:rsidP="009073CF">
            <w:pPr>
              <w:pStyle w:val="TAL"/>
              <w:rPr>
                <w:lang w:eastAsia="zh-CN"/>
              </w:rPr>
            </w:pPr>
            <w:r w:rsidRPr="00C139B4">
              <w:t xml:space="preserve">This bit, when set, indicates that the </w:t>
            </w:r>
            <w:r w:rsidRPr="00C139B4">
              <w:rPr>
                <w:rFonts w:hint="eastAsia"/>
                <w:lang w:eastAsia="zh-CN"/>
              </w:rPr>
              <w:t>requesting node is a combined MME/SGSN.</w:t>
            </w:r>
          </w:p>
          <w:p w14:paraId="4C96D6E0" w14:textId="3FE1B79F" w:rsidR="00A94D66" w:rsidRPr="00C139B4" w:rsidRDefault="00A94D66" w:rsidP="009073CF">
            <w:pPr>
              <w:pStyle w:val="TAL"/>
              <w:rPr>
                <w:lang w:eastAsia="zh-CN"/>
              </w:rPr>
            </w:pPr>
            <w:r w:rsidRPr="00C139B4">
              <w:rPr>
                <w:rFonts w:hint="eastAsia"/>
                <w:lang w:eastAsia="zh-CN"/>
              </w:rPr>
              <w:t>This bit, when cleared,</w:t>
            </w:r>
            <w:r w:rsidRPr="00C139B4">
              <w:t xml:space="preserve"> </w:t>
            </w:r>
            <w:r w:rsidRPr="00C139B4">
              <w:rPr>
                <w:rFonts w:hint="eastAsia"/>
                <w:lang w:eastAsia="zh-CN"/>
              </w:rPr>
              <w:t>indicates that the requesting node is a single MME or SGSN</w:t>
            </w:r>
            <w:r w:rsidRPr="00C139B4">
              <w:rPr>
                <w:lang w:eastAsia="zh-CN"/>
              </w:rPr>
              <w:t xml:space="preserve">; in this case, if the S6a/S6d-Indicator is set, the HSS may skip the check of </w:t>
            </w:r>
            <w:del w:id="103" w:author="Broszeit, Marco, Vodafone" w:date="2022-08-08T10:02:00Z">
              <w:r w:rsidRPr="00C139B4" w:rsidDel="00F572D8">
                <w:rPr>
                  <w:lang w:eastAsia="zh-CN"/>
                </w:rPr>
                <w:delText xml:space="preserve"> </w:delText>
              </w:r>
            </w:del>
            <w:r w:rsidRPr="00C139B4">
              <w:rPr>
                <w:lang w:eastAsia="zh-CN"/>
              </w:rPr>
              <w:t xml:space="preserve">those supported features only applicable to the SGSN, and if, in addition </w:t>
            </w:r>
            <w:r w:rsidRPr="00C139B4">
              <w:rPr>
                <w:rFonts w:hint="eastAsia"/>
                <w:lang w:eastAsia="zh-CN"/>
              </w:rPr>
              <w:t xml:space="preserve">the MME </w:t>
            </w:r>
            <w:r w:rsidRPr="00C139B4">
              <w:rPr>
                <w:lang w:eastAsia="zh-CN"/>
              </w:rPr>
              <w:t xml:space="preserve">does not </w:t>
            </w:r>
            <w:r w:rsidRPr="00C139B4">
              <w:rPr>
                <w:rFonts w:hint="eastAsia"/>
                <w:lang w:eastAsia="zh-CN"/>
              </w:rPr>
              <w:t>request to be registered for SMS</w:t>
            </w:r>
            <w:r w:rsidRPr="00C139B4">
              <w:rPr>
                <w:lang w:eastAsia="zh-CN"/>
              </w:rPr>
              <w:t>, the HSS may consequently</w:t>
            </w:r>
            <w:r w:rsidRPr="00C139B4">
              <w:rPr>
                <w:lang w:val="en-US" w:eastAsia="zh-CN"/>
              </w:rPr>
              <w:t xml:space="preserve"> </w:t>
            </w:r>
            <w:r w:rsidRPr="00C139B4">
              <w:rPr>
                <w:lang w:eastAsia="zh-CN"/>
              </w:rPr>
              <w:t>skip the download of the SMS related subscription data to a standalone MME. NOTE2</w:t>
            </w:r>
          </w:p>
        </w:tc>
      </w:tr>
      <w:tr w:rsidR="00A94D66" w:rsidRPr="00097883" w14:paraId="40D83A64" w14:textId="77777777" w:rsidTr="009073CF">
        <w:trPr>
          <w:cantSplit/>
          <w:jc w:val="center"/>
        </w:trPr>
        <w:tc>
          <w:tcPr>
            <w:tcW w:w="752" w:type="dxa"/>
          </w:tcPr>
          <w:p w14:paraId="0773B254" w14:textId="77777777" w:rsidR="00A94D66" w:rsidRPr="00C139B4" w:rsidRDefault="00A94D66" w:rsidP="009073CF">
            <w:pPr>
              <w:pStyle w:val="TAC"/>
            </w:pPr>
            <w:r w:rsidRPr="00C139B4">
              <w:t>5</w:t>
            </w:r>
          </w:p>
        </w:tc>
        <w:tc>
          <w:tcPr>
            <w:tcW w:w="1584" w:type="dxa"/>
          </w:tcPr>
          <w:p w14:paraId="7C8CF616" w14:textId="77777777" w:rsidR="00A94D66" w:rsidRPr="00C139B4" w:rsidRDefault="00A94D66" w:rsidP="009073CF">
            <w:pPr>
              <w:pStyle w:val="TAL"/>
            </w:pPr>
            <w:r w:rsidRPr="00C139B4">
              <w:rPr>
                <w:rFonts w:hint="eastAsia"/>
                <w:lang w:eastAsia="zh-CN"/>
              </w:rPr>
              <w:t>Initial-Attach</w:t>
            </w:r>
            <w:r w:rsidRPr="00C139B4">
              <w:t>-Indicat</w:t>
            </w:r>
            <w:r w:rsidRPr="00C139B4">
              <w:rPr>
                <w:rFonts w:hint="eastAsia"/>
                <w:lang w:eastAsia="zh-CN"/>
              </w:rPr>
              <w:t>or</w:t>
            </w:r>
          </w:p>
        </w:tc>
        <w:tc>
          <w:tcPr>
            <w:tcW w:w="4513" w:type="dxa"/>
          </w:tcPr>
          <w:p w14:paraId="46C9A553" w14:textId="77777777" w:rsidR="00A94D66" w:rsidRPr="00C139B4" w:rsidRDefault="00A94D66" w:rsidP="009073CF">
            <w:pPr>
              <w:pStyle w:val="TAL"/>
            </w:pPr>
            <w:r w:rsidRPr="00C139B4">
              <w:t xml:space="preserve">This bit, when set, indicates that the HSS shall send Cancel Location to the </w:t>
            </w:r>
            <w:r w:rsidRPr="00C139B4">
              <w:rPr>
                <w:rFonts w:hint="eastAsia"/>
                <w:lang w:eastAsia="zh-CN"/>
              </w:rPr>
              <w:t xml:space="preserve">MME or </w:t>
            </w:r>
            <w:r w:rsidRPr="00C139B4">
              <w:t>SGSN</w:t>
            </w:r>
            <w:r w:rsidRPr="00C139B4">
              <w:rPr>
                <w:rFonts w:hint="eastAsia"/>
                <w:lang w:eastAsia="zh-CN"/>
              </w:rPr>
              <w:t xml:space="preserve"> if there is the MME or SGSN registration</w:t>
            </w:r>
            <w:r w:rsidRPr="00C139B4">
              <w:t>.</w:t>
            </w:r>
          </w:p>
        </w:tc>
      </w:tr>
      <w:tr w:rsidR="00A94D66" w:rsidRPr="00097883" w14:paraId="0A51EF1E" w14:textId="77777777" w:rsidTr="009073CF">
        <w:trPr>
          <w:cantSplit/>
          <w:jc w:val="center"/>
        </w:trPr>
        <w:tc>
          <w:tcPr>
            <w:tcW w:w="752" w:type="dxa"/>
          </w:tcPr>
          <w:p w14:paraId="4244F4FB" w14:textId="77777777" w:rsidR="00A94D66" w:rsidRPr="00C139B4" w:rsidRDefault="00A94D66" w:rsidP="009073CF">
            <w:pPr>
              <w:pStyle w:val="TAC"/>
            </w:pPr>
            <w:r w:rsidRPr="00C139B4">
              <w:t>6</w:t>
            </w:r>
          </w:p>
        </w:tc>
        <w:tc>
          <w:tcPr>
            <w:tcW w:w="1584" w:type="dxa"/>
          </w:tcPr>
          <w:p w14:paraId="6A77152D" w14:textId="77777777" w:rsidR="00A94D66" w:rsidRPr="00C139B4" w:rsidRDefault="00A94D66" w:rsidP="009073CF">
            <w:pPr>
              <w:pStyle w:val="TAL"/>
              <w:rPr>
                <w:lang w:eastAsia="zh-CN"/>
              </w:rPr>
            </w:pPr>
            <w:r w:rsidRPr="00C139B4">
              <w:t>PS-LCS-Not-Supported-By-UE</w:t>
            </w:r>
          </w:p>
        </w:tc>
        <w:tc>
          <w:tcPr>
            <w:tcW w:w="4513" w:type="dxa"/>
          </w:tcPr>
          <w:p w14:paraId="757450F0" w14:textId="77777777" w:rsidR="00A94D66" w:rsidRPr="00C139B4" w:rsidRDefault="00A94D66" w:rsidP="009073CF">
            <w:pPr>
              <w:pStyle w:val="TAL"/>
            </w:pPr>
            <w:r w:rsidRPr="00C139B4">
              <w:t xml:space="preserve">This bit, when set, indicates to the HSS that the UE does not support neither UE </w:t>
            </w:r>
            <w:proofErr w:type="gramStart"/>
            <w:r w:rsidRPr="00C139B4">
              <w:t>Based</w:t>
            </w:r>
            <w:proofErr w:type="gramEnd"/>
            <w:r w:rsidRPr="00C139B4">
              <w:t xml:space="preserve"> nor UE Assisted positioning methods for Packet Switched Location Services. The MME shall set this bit </w:t>
            </w:r>
            <w:proofErr w:type="gramStart"/>
            <w:r w:rsidRPr="00C139B4">
              <w:t>on the basis of</w:t>
            </w:r>
            <w:proofErr w:type="gramEnd"/>
            <w:r w:rsidRPr="00C139B4">
              <w:t xml:space="preserve"> the UE capability information. The SGSN shall set this bit </w:t>
            </w:r>
            <w:proofErr w:type="gramStart"/>
            <w:r w:rsidRPr="00C139B4">
              <w:t>on the basis of</w:t>
            </w:r>
            <w:proofErr w:type="gramEnd"/>
            <w:r w:rsidRPr="00C139B4">
              <w:t xml:space="preserve"> the UE capability information and the access technology supported by the SGSN.</w:t>
            </w:r>
          </w:p>
        </w:tc>
      </w:tr>
      <w:tr w:rsidR="00A94D66" w:rsidRPr="00097883" w14:paraId="2C814FFD" w14:textId="77777777" w:rsidTr="009073CF">
        <w:trPr>
          <w:cantSplit/>
          <w:jc w:val="center"/>
        </w:trPr>
        <w:tc>
          <w:tcPr>
            <w:tcW w:w="752" w:type="dxa"/>
          </w:tcPr>
          <w:p w14:paraId="044F02FB" w14:textId="77777777" w:rsidR="00A94D66" w:rsidRPr="00C139B4" w:rsidRDefault="00A94D66" w:rsidP="009073CF">
            <w:pPr>
              <w:pStyle w:val="TAC"/>
            </w:pPr>
            <w:r w:rsidRPr="00C139B4">
              <w:t>7</w:t>
            </w:r>
          </w:p>
        </w:tc>
        <w:tc>
          <w:tcPr>
            <w:tcW w:w="1584" w:type="dxa"/>
          </w:tcPr>
          <w:p w14:paraId="663209AF" w14:textId="77777777" w:rsidR="00A94D66" w:rsidRPr="00C139B4" w:rsidRDefault="00A94D66" w:rsidP="009073CF">
            <w:pPr>
              <w:pStyle w:val="TAL"/>
            </w:pPr>
            <w:r w:rsidRPr="00C139B4">
              <w:t xml:space="preserve">SMS-Only-Indication </w:t>
            </w:r>
          </w:p>
        </w:tc>
        <w:tc>
          <w:tcPr>
            <w:tcW w:w="4513" w:type="dxa"/>
          </w:tcPr>
          <w:p w14:paraId="28AA68C0" w14:textId="77777777" w:rsidR="00A94D66" w:rsidRPr="00C139B4" w:rsidRDefault="00A94D66" w:rsidP="009073CF">
            <w:pPr>
              <w:pStyle w:val="TAL"/>
            </w:pPr>
            <w:r w:rsidRPr="00C139B4">
              <w:t>This bit, when set, indicates that the UE indicated "SMS only" when requesting a combined IMSI attach or combined RA/LU.</w:t>
            </w:r>
          </w:p>
        </w:tc>
      </w:tr>
      <w:tr w:rsidR="00A94D66" w:rsidRPr="00097883" w14:paraId="622405BE" w14:textId="77777777" w:rsidTr="009073CF">
        <w:trPr>
          <w:cantSplit/>
          <w:jc w:val="center"/>
        </w:trPr>
        <w:tc>
          <w:tcPr>
            <w:tcW w:w="754" w:type="dxa"/>
          </w:tcPr>
          <w:p w14:paraId="77E66643" w14:textId="77777777" w:rsidR="00A94D66" w:rsidRPr="00C139B4" w:rsidRDefault="00A94D66" w:rsidP="009073CF">
            <w:pPr>
              <w:pStyle w:val="TAC"/>
            </w:pPr>
            <w:r>
              <w:t>8</w:t>
            </w:r>
          </w:p>
        </w:tc>
        <w:tc>
          <w:tcPr>
            <w:tcW w:w="1584" w:type="dxa"/>
          </w:tcPr>
          <w:p w14:paraId="5CEE11DF" w14:textId="77777777" w:rsidR="00A94D66" w:rsidRPr="00C139B4" w:rsidRDefault="00A94D66" w:rsidP="009073CF">
            <w:pPr>
              <w:pStyle w:val="TAL"/>
            </w:pPr>
            <w:r>
              <w:rPr>
                <w:lang w:eastAsia="zh-CN"/>
              </w:rPr>
              <w:t>Dual-Registration</w:t>
            </w:r>
            <w:r w:rsidRPr="00C139B4">
              <w:t>-</w:t>
            </w:r>
            <w:r>
              <w:t>5G-</w:t>
            </w:r>
            <w:r w:rsidRPr="00C139B4">
              <w:t>Indicat</w:t>
            </w:r>
            <w:r w:rsidRPr="00C139B4">
              <w:rPr>
                <w:rFonts w:hint="eastAsia"/>
                <w:lang w:eastAsia="zh-CN"/>
              </w:rPr>
              <w:t>or</w:t>
            </w:r>
          </w:p>
        </w:tc>
        <w:tc>
          <w:tcPr>
            <w:tcW w:w="4513" w:type="dxa"/>
          </w:tcPr>
          <w:p w14:paraId="343089D4" w14:textId="77777777" w:rsidR="00A94D66" w:rsidRDefault="00A94D66" w:rsidP="009073CF">
            <w:pPr>
              <w:pStyle w:val="TAL"/>
            </w:pPr>
            <w:r w:rsidRPr="00C139B4">
              <w:t>This bit, when set</w:t>
            </w:r>
            <w:r>
              <w:t xml:space="preserve"> by an MME over S6a interface</w:t>
            </w:r>
            <w:r w:rsidRPr="00C139B4">
              <w:t>, indicates that the HSS</w:t>
            </w:r>
            <w:r>
              <w:t>+UDM</w:t>
            </w:r>
            <w:r w:rsidRPr="00C139B4">
              <w:t xml:space="preserve"> shall </w:t>
            </w:r>
            <w:r>
              <w:t xml:space="preserve">not </w:t>
            </w:r>
            <w:r w:rsidRPr="00C139B4">
              <w:t xml:space="preserve">send </w:t>
            </w:r>
            <w:proofErr w:type="spellStart"/>
            <w:r>
              <w:t>Nudm_UECM_DeregistrationNotification</w:t>
            </w:r>
            <w:proofErr w:type="spellEnd"/>
            <w:r>
              <w:t xml:space="preserve"> to the registered AMF (if any); when not set by an MME over S6a interface, it indicates that the HSS+UDM shall send </w:t>
            </w:r>
            <w:proofErr w:type="spellStart"/>
            <w:r>
              <w:t>Nudm_UECM_DeregistrationNotification</w:t>
            </w:r>
            <w:proofErr w:type="spellEnd"/>
            <w:r>
              <w:t xml:space="preserve"> to the registered AMF (if any). See 3GPP TS 29.503 [66].</w:t>
            </w:r>
          </w:p>
          <w:p w14:paraId="4524607C" w14:textId="77777777" w:rsidR="00A94D66" w:rsidRDefault="00A94D66" w:rsidP="009073CF">
            <w:pPr>
              <w:pStyle w:val="TAL"/>
            </w:pPr>
          </w:p>
          <w:p w14:paraId="1F96400D" w14:textId="77777777" w:rsidR="00A94D66" w:rsidRPr="00C139B4" w:rsidRDefault="00A94D66" w:rsidP="009073CF">
            <w:pPr>
              <w:pStyle w:val="TAL"/>
            </w:pPr>
            <w:r>
              <w:t>An SGSN shall not set this bit when sending ULR over S6d interface.</w:t>
            </w:r>
          </w:p>
        </w:tc>
      </w:tr>
      <w:tr w:rsidR="00A94D66" w:rsidRPr="00097883" w14:paraId="5E9A6D1B" w14:textId="77777777" w:rsidTr="009073CF">
        <w:trPr>
          <w:cantSplit/>
          <w:jc w:val="center"/>
          <w:ins w:id="104" w:author="Broszeit, Marco, Vodafone" w:date="2022-08-08T09:49:00Z"/>
        </w:trPr>
        <w:tc>
          <w:tcPr>
            <w:tcW w:w="754" w:type="dxa"/>
          </w:tcPr>
          <w:p w14:paraId="731CEF22" w14:textId="0A8A5593" w:rsidR="00A94D66" w:rsidRDefault="00A94D66" w:rsidP="009073CF">
            <w:pPr>
              <w:pStyle w:val="TAC"/>
              <w:rPr>
                <w:ins w:id="105" w:author="Broszeit, Marco, Vodafone" w:date="2022-08-08T09:49:00Z"/>
              </w:rPr>
            </w:pPr>
            <w:ins w:id="106" w:author="Broszeit, Marco, Vodafone" w:date="2022-08-08T09:49:00Z">
              <w:r>
                <w:lastRenderedPageBreak/>
                <w:t>X</w:t>
              </w:r>
            </w:ins>
          </w:p>
        </w:tc>
        <w:tc>
          <w:tcPr>
            <w:tcW w:w="1584" w:type="dxa"/>
          </w:tcPr>
          <w:p w14:paraId="380EE629" w14:textId="7C81938A" w:rsidR="00A94D66" w:rsidRDefault="00A94D66" w:rsidP="009073CF">
            <w:pPr>
              <w:pStyle w:val="TAL"/>
              <w:rPr>
                <w:ins w:id="107" w:author="Broszeit, Marco, Vodafone" w:date="2022-08-08T09:49:00Z"/>
                <w:lang w:eastAsia="zh-CN"/>
              </w:rPr>
            </w:pPr>
            <w:ins w:id="108" w:author="Broszeit, Marco, Vodafone" w:date="2022-08-08T09:50:00Z">
              <w:r w:rsidRPr="00A94D66">
                <w:rPr>
                  <w:lang w:eastAsia="zh-CN"/>
                </w:rPr>
                <w:t>Inter-PLMN-inter-MME</w:t>
              </w:r>
            </w:ins>
            <w:ins w:id="109" w:author="Chris Pudney, Vodafone" w:date="2022-08-25T14:09:00Z">
              <w:r w:rsidR="00C21179">
                <w:rPr>
                  <w:lang w:eastAsia="zh-CN"/>
                </w:rPr>
                <w:t xml:space="preserve"> handover</w:t>
              </w:r>
            </w:ins>
          </w:p>
        </w:tc>
        <w:tc>
          <w:tcPr>
            <w:tcW w:w="4513" w:type="dxa"/>
          </w:tcPr>
          <w:p w14:paraId="37D50062" w14:textId="1C83037B" w:rsidR="00A94D66" w:rsidRDefault="00A94D66" w:rsidP="00A94D66">
            <w:pPr>
              <w:pStyle w:val="TAL"/>
              <w:rPr>
                <w:ins w:id="110" w:author="Broszeit, Marco, Vodafone" w:date="2022-08-08T09:51:00Z"/>
              </w:rPr>
            </w:pPr>
            <w:ins w:id="111" w:author="Broszeit, Marco, Vodafone" w:date="2022-08-08T09:51:00Z">
              <w:r>
                <w:t xml:space="preserve">This bit, when set by an MME over S6a interface, indicates that an inter PLMN inter MME </w:t>
              </w:r>
            </w:ins>
            <w:ins w:id="112" w:author="Chris Pudney, Vodafone" w:date="2022-08-25T13:57:00Z">
              <w:r w:rsidR="0020661D">
                <w:t xml:space="preserve">(or AMF to MME) </w:t>
              </w:r>
            </w:ins>
            <w:ins w:id="113" w:author="Broszeit, Marco, Vodafone" w:date="2022-08-08T09:51:00Z">
              <w:r>
                <w:t>handover is ongoing.</w:t>
              </w:r>
            </w:ins>
          </w:p>
          <w:p w14:paraId="2EA081A5" w14:textId="28EDA641" w:rsidR="00A94D66" w:rsidRPr="00C139B4" w:rsidRDefault="00A94D66" w:rsidP="00A94D66">
            <w:pPr>
              <w:pStyle w:val="TAL"/>
              <w:rPr>
                <w:ins w:id="114" w:author="Broszeit, Marco, Vodafone" w:date="2022-08-08T09:49:00Z"/>
              </w:rPr>
            </w:pPr>
          </w:p>
        </w:tc>
      </w:tr>
      <w:tr w:rsidR="00A94D66" w:rsidRPr="00097883" w14:paraId="3AE28337" w14:textId="77777777" w:rsidTr="009073CF">
        <w:trPr>
          <w:cantSplit/>
          <w:jc w:val="center"/>
          <w:ins w:id="115" w:author="Broszeit, Marco, Vodafone" w:date="2022-08-08T09:49:00Z"/>
        </w:trPr>
        <w:tc>
          <w:tcPr>
            <w:tcW w:w="754" w:type="dxa"/>
          </w:tcPr>
          <w:p w14:paraId="536BEC86" w14:textId="1BD74AAD" w:rsidR="00A94D66" w:rsidRDefault="00A94D66" w:rsidP="009073CF">
            <w:pPr>
              <w:pStyle w:val="TAC"/>
              <w:rPr>
                <w:ins w:id="116" w:author="Broszeit, Marco, Vodafone" w:date="2022-08-08T09:49:00Z"/>
              </w:rPr>
            </w:pPr>
            <w:ins w:id="117" w:author="Broszeit, Marco, Vodafone" w:date="2022-08-08T09:49:00Z">
              <w:r>
                <w:t>Y</w:t>
              </w:r>
            </w:ins>
          </w:p>
        </w:tc>
        <w:tc>
          <w:tcPr>
            <w:tcW w:w="1584" w:type="dxa"/>
          </w:tcPr>
          <w:p w14:paraId="6E5DBFDF" w14:textId="2F995A7D" w:rsidR="00A94D66" w:rsidRDefault="00A94D66" w:rsidP="009073CF">
            <w:pPr>
              <w:pStyle w:val="TAL"/>
              <w:rPr>
                <w:ins w:id="118" w:author="Broszeit, Marco, Vodafone" w:date="2022-08-08T09:49:00Z"/>
                <w:lang w:eastAsia="zh-CN"/>
              </w:rPr>
            </w:pPr>
            <w:ins w:id="119" w:author="Broszeit, Marco, Vodafone" w:date="2022-08-08T09:50:00Z">
              <w:r w:rsidRPr="00A94D66">
                <w:rPr>
                  <w:lang w:eastAsia="zh-CN"/>
                </w:rPr>
                <w:t>Int</w:t>
              </w:r>
              <w:r>
                <w:rPr>
                  <w:lang w:eastAsia="zh-CN"/>
                </w:rPr>
                <w:t>ra</w:t>
              </w:r>
              <w:r w:rsidRPr="00A94D66">
                <w:rPr>
                  <w:lang w:eastAsia="zh-CN"/>
                </w:rPr>
                <w:t>-PLMN-inter-MME</w:t>
              </w:r>
            </w:ins>
            <w:ins w:id="120" w:author="Chris Pudney, Vodafone" w:date="2022-08-25T14:09:00Z">
              <w:r w:rsidR="00C21179">
                <w:rPr>
                  <w:lang w:eastAsia="zh-CN"/>
                </w:rPr>
                <w:t xml:space="preserve"> handover</w:t>
              </w:r>
            </w:ins>
          </w:p>
        </w:tc>
        <w:tc>
          <w:tcPr>
            <w:tcW w:w="4513" w:type="dxa"/>
          </w:tcPr>
          <w:p w14:paraId="2E26FC08" w14:textId="3069CCB3" w:rsidR="00A94D66" w:rsidRDefault="00A94D66" w:rsidP="00A94D66">
            <w:pPr>
              <w:pStyle w:val="TAL"/>
              <w:rPr>
                <w:ins w:id="121" w:author="Broszeit, Marco, Vodafone" w:date="2022-08-08T09:52:00Z"/>
              </w:rPr>
            </w:pPr>
            <w:ins w:id="122" w:author="Broszeit, Marco, Vodafone" w:date="2022-08-08T09:52:00Z">
              <w:r>
                <w:t xml:space="preserve">This bit, when set by an MME over S6a interface, indicates that an intra PLMN inter MME </w:t>
              </w:r>
            </w:ins>
            <w:ins w:id="123" w:author="Chris Pudney, Vodafone" w:date="2022-08-25T13:56:00Z">
              <w:r w:rsidR="0020661D">
                <w:t>(or AMF to MME</w:t>
              </w:r>
            </w:ins>
            <w:ins w:id="124" w:author="Chris Pudney, Vodafone" w:date="2022-08-25T13:57:00Z">
              <w:r w:rsidR="0020661D">
                <w:t xml:space="preserve">) </w:t>
              </w:r>
            </w:ins>
            <w:ins w:id="125" w:author="Broszeit, Marco, Vodafone" w:date="2022-08-08T09:52:00Z">
              <w:r>
                <w:t>handover is ongoing.</w:t>
              </w:r>
            </w:ins>
          </w:p>
          <w:p w14:paraId="1D96BD22" w14:textId="0021BA1D" w:rsidR="00A94D66" w:rsidRPr="00C139B4" w:rsidRDefault="00A94D66" w:rsidP="00A94D66">
            <w:pPr>
              <w:pStyle w:val="TAL"/>
              <w:rPr>
                <w:ins w:id="126" w:author="Broszeit, Marco, Vodafone" w:date="2022-08-08T09:49:00Z"/>
              </w:rPr>
            </w:pPr>
          </w:p>
        </w:tc>
      </w:tr>
    </w:tbl>
    <w:p w14:paraId="1A6218E3" w14:textId="77777777" w:rsidR="00F15DE3" w:rsidRPr="00A94D66" w:rsidRDefault="00F15DE3" w:rsidP="00F15DE3"/>
    <w:p w14:paraId="4E325F11"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68C9CD36" w14:textId="77777777" w:rsidR="001E41F3" w:rsidRDefault="001E41F3">
      <w:pPr>
        <w:rPr>
          <w:noProof/>
        </w:rPr>
      </w:pPr>
    </w:p>
    <w:sectPr w:rsidR="001E41F3">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John MEREDITH" w:date="2020-02-03T09:35:00Z" w:initials="JMM">
    <w:p w14:paraId="58CA0856" w14:textId="77777777" w:rsidR="00665C47" w:rsidRDefault="00665C47">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17445" w14:textId="77777777" w:rsidR="00647DC0" w:rsidRDefault="00647DC0">
      <w:r>
        <w:separator/>
      </w:r>
    </w:p>
  </w:endnote>
  <w:endnote w:type="continuationSeparator" w:id="0">
    <w:p w14:paraId="139A51D3" w14:textId="77777777" w:rsidR="00647DC0" w:rsidRDefault="0064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17F36" w14:textId="77777777" w:rsidR="007D33F4" w:rsidRDefault="007D3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330EA" w14:textId="66FB5FDF" w:rsidR="00594A6F" w:rsidRDefault="00594A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0DC77" w14:textId="77777777" w:rsidR="007D33F4" w:rsidRDefault="007D3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04948" w14:textId="77777777" w:rsidR="00647DC0" w:rsidRDefault="00647DC0">
      <w:r>
        <w:separator/>
      </w:r>
    </w:p>
  </w:footnote>
  <w:footnote w:type="continuationSeparator" w:id="0">
    <w:p w14:paraId="660469CD" w14:textId="77777777" w:rsidR="00647DC0" w:rsidRDefault="00647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A13D5" w14:textId="77777777" w:rsidR="007D33F4" w:rsidRDefault="007D3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F6402" w14:textId="77777777" w:rsidR="007D33F4" w:rsidRDefault="007D33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5EADA" w14:textId="77777777" w:rsidR="00A9104D" w:rsidRDefault="00647DC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D19E6" w14:textId="77777777" w:rsidR="00A9104D" w:rsidRDefault="004825FB">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5CE69" w14:textId="77777777" w:rsidR="00A9104D" w:rsidRDefault="00647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138F9"/>
    <w:multiLevelType w:val="hybridMultilevel"/>
    <w:tmpl w:val="22AA36D2"/>
    <w:lvl w:ilvl="0" w:tplc="239EE252">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 w15:restartNumberingAfterBreak="0">
    <w:nsid w:val="596B2462"/>
    <w:multiLevelType w:val="hybridMultilevel"/>
    <w:tmpl w:val="DD2222DE"/>
    <w:lvl w:ilvl="0" w:tplc="BED8F63C">
      <w:start w:val="2"/>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 MEREDITH">
    <w15:presenceInfo w15:providerId="AD" w15:userId="S::John.Meredith@etsi.org::524b9e6e-771c-4a58-828a-fb0a2ef64260"/>
  </w15:person>
  <w15:person w15:author="Chris Pudney 11">
    <w15:presenceInfo w15:providerId="None" w15:userId="Chris Pudney 11"/>
  </w15:person>
  <w15:person w15:author="Chris Pudney, Vodafone">
    <w15:presenceInfo w15:providerId="AD" w15:userId="S::chris.pudney@vodafone.com::a9292186-02d3-4a1b-9f06-7a4f13759ed3"/>
  </w15:person>
  <w15:person w15:author="Marco Broszeit, Vodafone">
    <w15:presenceInfo w15:providerId="AD" w15:userId="S::marco.broszeit@vodafone.com::3d1586e5-4e48-4e5e-bb86-4ec51290cbad"/>
  </w15:person>
  <w15:person w15:author="Broszeit, Marco, Vodafone">
    <w15:presenceInfo w15:providerId="AD" w15:userId="S::marco.broszeit@vodafone.com::3d1586e5-4e48-4e5e-bb86-4ec51290cb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364D"/>
    <w:rsid w:val="00025DA7"/>
    <w:rsid w:val="00032A98"/>
    <w:rsid w:val="000628F9"/>
    <w:rsid w:val="00085048"/>
    <w:rsid w:val="000A6394"/>
    <w:rsid w:val="000B7FED"/>
    <w:rsid w:val="000C038A"/>
    <w:rsid w:val="000C6598"/>
    <w:rsid w:val="000D3AC9"/>
    <w:rsid w:val="000D44B3"/>
    <w:rsid w:val="000E1788"/>
    <w:rsid w:val="000E2036"/>
    <w:rsid w:val="000E75E1"/>
    <w:rsid w:val="000F12E2"/>
    <w:rsid w:val="00106935"/>
    <w:rsid w:val="00112C8D"/>
    <w:rsid w:val="00145D43"/>
    <w:rsid w:val="0014621B"/>
    <w:rsid w:val="00146E6C"/>
    <w:rsid w:val="001537D7"/>
    <w:rsid w:val="00160158"/>
    <w:rsid w:val="001832D6"/>
    <w:rsid w:val="0018388D"/>
    <w:rsid w:val="00192C46"/>
    <w:rsid w:val="001A08B3"/>
    <w:rsid w:val="001A54DB"/>
    <w:rsid w:val="001A6BCD"/>
    <w:rsid w:val="001A7B60"/>
    <w:rsid w:val="001B52F0"/>
    <w:rsid w:val="001B7720"/>
    <w:rsid w:val="001B7A65"/>
    <w:rsid w:val="001C765C"/>
    <w:rsid w:val="001E41F3"/>
    <w:rsid w:val="001F43A4"/>
    <w:rsid w:val="001F7254"/>
    <w:rsid w:val="002024F7"/>
    <w:rsid w:val="00202FE3"/>
    <w:rsid w:val="0020661D"/>
    <w:rsid w:val="0026004D"/>
    <w:rsid w:val="002640DD"/>
    <w:rsid w:val="00275D12"/>
    <w:rsid w:val="00284FEB"/>
    <w:rsid w:val="002860C4"/>
    <w:rsid w:val="00287219"/>
    <w:rsid w:val="002876E9"/>
    <w:rsid w:val="00296ED6"/>
    <w:rsid w:val="002B0596"/>
    <w:rsid w:val="002B5741"/>
    <w:rsid w:val="002D0268"/>
    <w:rsid w:val="002E472E"/>
    <w:rsid w:val="002E64DC"/>
    <w:rsid w:val="002F5A2C"/>
    <w:rsid w:val="00305409"/>
    <w:rsid w:val="00321718"/>
    <w:rsid w:val="00325AF4"/>
    <w:rsid w:val="003262C0"/>
    <w:rsid w:val="003552C6"/>
    <w:rsid w:val="003609EF"/>
    <w:rsid w:val="0036231A"/>
    <w:rsid w:val="00374DD4"/>
    <w:rsid w:val="003A3EA4"/>
    <w:rsid w:val="003A425F"/>
    <w:rsid w:val="003D2ED7"/>
    <w:rsid w:val="003D454E"/>
    <w:rsid w:val="003D60A9"/>
    <w:rsid w:val="003D6864"/>
    <w:rsid w:val="003D775D"/>
    <w:rsid w:val="003E1A36"/>
    <w:rsid w:val="003E3ED9"/>
    <w:rsid w:val="003F08F5"/>
    <w:rsid w:val="00410371"/>
    <w:rsid w:val="00414BDE"/>
    <w:rsid w:val="004242F1"/>
    <w:rsid w:val="00433FAF"/>
    <w:rsid w:val="00437951"/>
    <w:rsid w:val="00456917"/>
    <w:rsid w:val="00456E71"/>
    <w:rsid w:val="00460E28"/>
    <w:rsid w:val="004811B1"/>
    <w:rsid w:val="004825FB"/>
    <w:rsid w:val="004B75B7"/>
    <w:rsid w:val="004E00F9"/>
    <w:rsid w:val="004E23C3"/>
    <w:rsid w:val="00507B28"/>
    <w:rsid w:val="0051580D"/>
    <w:rsid w:val="005233B6"/>
    <w:rsid w:val="00547111"/>
    <w:rsid w:val="00557AFF"/>
    <w:rsid w:val="00592226"/>
    <w:rsid w:val="00592D74"/>
    <w:rsid w:val="00594A6F"/>
    <w:rsid w:val="005A4A0E"/>
    <w:rsid w:val="005B6F05"/>
    <w:rsid w:val="005D010A"/>
    <w:rsid w:val="005E2C44"/>
    <w:rsid w:val="005F4783"/>
    <w:rsid w:val="006149DF"/>
    <w:rsid w:val="00617BB4"/>
    <w:rsid w:val="00621188"/>
    <w:rsid w:val="006257ED"/>
    <w:rsid w:val="006319C2"/>
    <w:rsid w:val="00647DC0"/>
    <w:rsid w:val="006600F3"/>
    <w:rsid w:val="00665C47"/>
    <w:rsid w:val="00670EE9"/>
    <w:rsid w:val="00681113"/>
    <w:rsid w:val="0069300E"/>
    <w:rsid w:val="00695808"/>
    <w:rsid w:val="006B402A"/>
    <w:rsid w:val="006B46FB"/>
    <w:rsid w:val="006C15CD"/>
    <w:rsid w:val="006D5707"/>
    <w:rsid w:val="006E21FB"/>
    <w:rsid w:val="006E77B2"/>
    <w:rsid w:val="00722B95"/>
    <w:rsid w:val="007665BE"/>
    <w:rsid w:val="00783363"/>
    <w:rsid w:val="00783E37"/>
    <w:rsid w:val="007845B1"/>
    <w:rsid w:val="00792342"/>
    <w:rsid w:val="007977A8"/>
    <w:rsid w:val="007A1AA0"/>
    <w:rsid w:val="007B512A"/>
    <w:rsid w:val="007C2097"/>
    <w:rsid w:val="007D190A"/>
    <w:rsid w:val="007D33F4"/>
    <w:rsid w:val="007D6435"/>
    <w:rsid w:val="007D6A07"/>
    <w:rsid w:val="007F3AF9"/>
    <w:rsid w:val="007F7259"/>
    <w:rsid w:val="0080251C"/>
    <w:rsid w:val="008040A8"/>
    <w:rsid w:val="008279FA"/>
    <w:rsid w:val="00842452"/>
    <w:rsid w:val="00842B17"/>
    <w:rsid w:val="00852C5E"/>
    <w:rsid w:val="008626E7"/>
    <w:rsid w:val="00870EE7"/>
    <w:rsid w:val="008863B9"/>
    <w:rsid w:val="0089666F"/>
    <w:rsid w:val="008A45A6"/>
    <w:rsid w:val="008A74FC"/>
    <w:rsid w:val="008B2F98"/>
    <w:rsid w:val="008C29BD"/>
    <w:rsid w:val="008C5C67"/>
    <w:rsid w:val="008D5788"/>
    <w:rsid w:val="008F3789"/>
    <w:rsid w:val="008F686C"/>
    <w:rsid w:val="00911BE7"/>
    <w:rsid w:val="0091443E"/>
    <w:rsid w:val="009148DE"/>
    <w:rsid w:val="0091523C"/>
    <w:rsid w:val="00916A68"/>
    <w:rsid w:val="00924A4D"/>
    <w:rsid w:val="009302F4"/>
    <w:rsid w:val="00934697"/>
    <w:rsid w:val="00935DD5"/>
    <w:rsid w:val="00936D9E"/>
    <w:rsid w:val="00937E1E"/>
    <w:rsid w:val="00940D34"/>
    <w:rsid w:val="00941E30"/>
    <w:rsid w:val="0094557F"/>
    <w:rsid w:val="0097265E"/>
    <w:rsid w:val="009777D9"/>
    <w:rsid w:val="00991B88"/>
    <w:rsid w:val="009962C6"/>
    <w:rsid w:val="009A338D"/>
    <w:rsid w:val="009A5753"/>
    <w:rsid w:val="009A579D"/>
    <w:rsid w:val="009E3297"/>
    <w:rsid w:val="009F734F"/>
    <w:rsid w:val="00A115E1"/>
    <w:rsid w:val="00A246B6"/>
    <w:rsid w:val="00A269ED"/>
    <w:rsid w:val="00A47E70"/>
    <w:rsid w:val="00A50CF0"/>
    <w:rsid w:val="00A75891"/>
    <w:rsid w:val="00A7671C"/>
    <w:rsid w:val="00A94D66"/>
    <w:rsid w:val="00AA2CBC"/>
    <w:rsid w:val="00AA774C"/>
    <w:rsid w:val="00AB16EB"/>
    <w:rsid w:val="00AB6013"/>
    <w:rsid w:val="00AC5820"/>
    <w:rsid w:val="00AC744D"/>
    <w:rsid w:val="00AD1CD8"/>
    <w:rsid w:val="00AF0034"/>
    <w:rsid w:val="00B1116A"/>
    <w:rsid w:val="00B1431B"/>
    <w:rsid w:val="00B258BB"/>
    <w:rsid w:val="00B261BC"/>
    <w:rsid w:val="00B47DC4"/>
    <w:rsid w:val="00B52AAE"/>
    <w:rsid w:val="00B67B97"/>
    <w:rsid w:val="00B701B9"/>
    <w:rsid w:val="00B7281E"/>
    <w:rsid w:val="00B8530B"/>
    <w:rsid w:val="00B921AC"/>
    <w:rsid w:val="00B968C8"/>
    <w:rsid w:val="00B9772B"/>
    <w:rsid w:val="00BA3EC5"/>
    <w:rsid w:val="00BA51D9"/>
    <w:rsid w:val="00BB45EC"/>
    <w:rsid w:val="00BB5DFC"/>
    <w:rsid w:val="00BC300E"/>
    <w:rsid w:val="00BD279D"/>
    <w:rsid w:val="00BD6BB8"/>
    <w:rsid w:val="00BF0D79"/>
    <w:rsid w:val="00BF2866"/>
    <w:rsid w:val="00BF37F0"/>
    <w:rsid w:val="00C21179"/>
    <w:rsid w:val="00C322D7"/>
    <w:rsid w:val="00C4110E"/>
    <w:rsid w:val="00C66BA2"/>
    <w:rsid w:val="00C702C7"/>
    <w:rsid w:val="00C762C0"/>
    <w:rsid w:val="00C81416"/>
    <w:rsid w:val="00C91565"/>
    <w:rsid w:val="00C95985"/>
    <w:rsid w:val="00CB5EC6"/>
    <w:rsid w:val="00CC5026"/>
    <w:rsid w:val="00CC68D0"/>
    <w:rsid w:val="00CD7748"/>
    <w:rsid w:val="00CE1DA9"/>
    <w:rsid w:val="00CF5FC8"/>
    <w:rsid w:val="00D03F9A"/>
    <w:rsid w:val="00D06D51"/>
    <w:rsid w:val="00D24991"/>
    <w:rsid w:val="00D50255"/>
    <w:rsid w:val="00D60EC8"/>
    <w:rsid w:val="00D62FB0"/>
    <w:rsid w:val="00D66520"/>
    <w:rsid w:val="00D90CBC"/>
    <w:rsid w:val="00DE34CF"/>
    <w:rsid w:val="00DE75D9"/>
    <w:rsid w:val="00DF1946"/>
    <w:rsid w:val="00DF71BC"/>
    <w:rsid w:val="00E13F3D"/>
    <w:rsid w:val="00E22AF6"/>
    <w:rsid w:val="00E34898"/>
    <w:rsid w:val="00E44A5B"/>
    <w:rsid w:val="00E516D2"/>
    <w:rsid w:val="00E53B23"/>
    <w:rsid w:val="00E660F0"/>
    <w:rsid w:val="00E84373"/>
    <w:rsid w:val="00EA77B4"/>
    <w:rsid w:val="00EB09B7"/>
    <w:rsid w:val="00EC5544"/>
    <w:rsid w:val="00EE7D7C"/>
    <w:rsid w:val="00EF11E3"/>
    <w:rsid w:val="00EF2FB6"/>
    <w:rsid w:val="00F009B5"/>
    <w:rsid w:val="00F01FDB"/>
    <w:rsid w:val="00F073C0"/>
    <w:rsid w:val="00F15DE3"/>
    <w:rsid w:val="00F25D98"/>
    <w:rsid w:val="00F300FB"/>
    <w:rsid w:val="00F302AE"/>
    <w:rsid w:val="00F30DAA"/>
    <w:rsid w:val="00F415A2"/>
    <w:rsid w:val="00F525A6"/>
    <w:rsid w:val="00F572D8"/>
    <w:rsid w:val="00F57CCB"/>
    <w:rsid w:val="00F72BE5"/>
    <w:rsid w:val="00F7765C"/>
    <w:rsid w:val="00F77989"/>
    <w:rsid w:val="00F81AA0"/>
    <w:rsid w:val="00FB6386"/>
    <w:rsid w:val="00FC0820"/>
    <w:rsid w:val="00FD2753"/>
    <w:rsid w:val="00FF55E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qFormat/>
    <w:rsid w:val="00A94D66"/>
    <w:rPr>
      <w:rFonts w:ascii="Arial" w:hAnsi="Arial"/>
      <w:sz w:val="18"/>
      <w:lang w:val="en-GB" w:eastAsia="en-US"/>
    </w:rPr>
  </w:style>
  <w:style w:type="character" w:customStyle="1" w:styleId="TACChar">
    <w:name w:val="TAC Char"/>
    <w:link w:val="TAC"/>
    <w:rsid w:val="00A94D66"/>
    <w:rPr>
      <w:rFonts w:ascii="Arial" w:hAnsi="Arial"/>
      <w:sz w:val="18"/>
      <w:lang w:val="en-GB" w:eastAsia="en-US"/>
    </w:rPr>
  </w:style>
  <w:style w:type="character" w:customStyle="1" w:styleId="THChar">
    <w:name w:val="TH Char"/>
    <w:link w:val="TH"/>
    <w:locked/>
    <w:rsid w:val="00A94D66"/>
    <w:rPr>
      <w:rFonts w:ascii="Arial" w:hAnsi="Arial"/>
      <w:b/>
      <w:lang w:val="en-GB" w:eastAsia="en-US"/>
    </w:rPr>
  </w:style>
  <w:style w:type="character" w:customStyle="1" w:styleId="TAHChar">
    <w:name w:val="TAH Char"/>
    <w:link w:val="TAH"/>
    <w:locked/>
    <w:rsid w:val="00A94D66"/>
    <w:rPr>
      <w:rFonts w:ascii="Arial" w:hAnsi="Arial"/>
      <w:b/>
      <w:sz w:val="18"/>
      <w:lang w:val="en-GB" w:eastAsia="en-US"/>
    </w:rPr>
  </w:style>
  <w:style w:type="character" w:customStyle="1" w:styleId="NOChar">
    <w:name w:val="NO Char"/>
    <w:link w:val="NO"/>
    <w:rsid w:val="00A94D66"/>
    <w:rPr>
      <w:rFonts w:ascii="Times New Roman" w:hAnsi="Times New Roman"/>
      <w:lang w:val="en-GB" w:eastAsia="en-US"/>
    </w:rPr>
  </w:style>
  <w:style w:type="character" w:customStyle="1" w:styleId="B1Char">
    <w:name w:val="B1 Char"/>
    <w:link w:val="B1"/>
    <w:qFormat/>
    <w:locked/>
    <w:rsid w:val="00FF55E1"/>
    <w:rPr>
      <w:rFonts w:ascii="Times New Roman" w:hAnsi="Times New Roman"/>
      <w:lang w:val="en-GB" w:eastAsia="en-US"/>
    </w:rPr>
  </w:style>
  <w:style w:type="character" w:customStyle="1" w:styleId="EXCar">
    <w:name w:val="EX Car"/>
    <w:link w:val="EX"/>
    <w:rsid w:val="00FF55E1"/>
    <w:rPr>
      <w:rFonts w:ascii="Times New Roman" w:hAnsi="Times New Roman"/>
      <w:lang w:val="en-GB" w:eastAsia="en-US"/>
    </w:rPr>
  </w:style>
  <w:style w:type="paragraph" w:customStyle="1" w:styleId="Default">
    <w:name w:val="Default"/>
    <w:rsid w:val="00852C5E"/>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3gpp.org/ftp/Specs/html-info/21900.htm" TargetMode="Externa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17</Pages>
  <Words>8014</Words>
  <Characters>45683</Characters>
  <Application>Microsoft Office Word</Application>
  <DocSecurity>0</DocSecurity>
  <Lines>380</Lines>
  <Paragraphs>107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53590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Chris Pudney 11</cp:lastModifiedBy>
  <cp:revision>8</cp:revision>
  <cp:lastPrinted>1900-01-01T00:00:00Z</cp:lastPrinted>
  <dcterms:created xsi:type="dcterms:W3CDTF">2022-08-26T07:03:00Z</dcterms:created>
  <dcterms:modified xsi:type="dcterms:W3CDTF">2022-08-26T07:14:00Z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17da11e7-ad83-4459-98c6-12a88e2eac78_Enabled">
    <vt:lpwstr>true</vt:lpwstr>
  </property>
  <property fmtid="{D5CDD505-2E9C-101B-9397-08002B2CF9AE}" pid="22" name="MSIP_Label_17da11e7-ad83-4459-98c6-12a88e2eac78_SetDate">
    <vt:lpwstr>2022-08-25T17:06:30Z</vt:lpwstr>
  </property>
  <property fmtid="{D5CDD505-2E9C-101B-9397-08002B2CF9AE}" pid="23" name="MSIP_Label_17da11e7-ad83-4459-98c6-12a88e2eac78_Method">
    <vt:lpwstr>Privileged</vt:lpwstr>
  </property>
  <property fmtid="{D5CDD505-2E9C-101B-9397-08002B2CF9AE}" pid="24" name="MSIP_Label_17da11e7-ad83-4459-98c6-12a88e2eac78_Name">
    <vt:lpwstr>17da11e7-ad83-4459-98c6-12a88e2eac78</vt:lpwstr>
  </property>
  <property fmtid="{D5CDD505-2E9C-101B-9397-08002B2CF9AE}" pid="25" name="MSIP_Label_17da11e7-ad83-4459-98c6-12a88e2eac78_SiteId">
    <vt:lpwstr>68283f3b-8487-4c86-adb3-a5228f18b893</vt:lpwstr>
  </property>
  <property fmtid="{D5CDD505-2E9C-101B-9397-08002B2CF9AE}" pid="26" name="MSIP_Label_17da11e7-ad83-4459-98c6-12a88e2eac78_ActionId">
    <vt:lpwstr>ce0ac30e-f052-4813-9b6b-205df15cf469</vt:lpwstr>
  </property>
  <property fmtid="{D5CDD505-2E9C-101B-9397-08002B2CF9AE}" pid="27" name="MSIP_Label_17da11e7-ad83-4459-98c6-12a88e2eac78_ContentBits">
    <vt:lpwstr>0</vt:lpwstr>
  </property>
</Properties>
</file>