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AFC1E" w14:textId="5D396448" w:rsidR="00764086" w:rsidRDefault="00764086" w:rsidP="00764086">
      <w:pPr>
        <w:pStyle w:val="CRCoverPage"/>
        <w:tabs>
          <w:tab w:val="right" w:pos="9639"/>
        </w:tabs>
        <w:spacing w:after="0"/>
        <w:rPr>
          <w:b/>
          <w:i/>
          <w:noProof/>
          <w:sz w:val="28"/>
        </w:rPr>
      </w:pPr>
      <w:r>
        <w:rPr>
          <w:b/>
          <w:noProof/>
          <w:sz w:val="24"/>
        </w:rPr>
        <w:t>3GPP TSG-CT WG3 Meeting #129</w:t>
      </w:r>
      <w:r>
        <w:rPr>
          <w:b/>
          <w:i/>
          <w:noProof/>
          <w:sz w:val="28"/>
        </w:rPr>
        <w:tab/>
      </w:r>
      <w:r>
        <w:rPr>
          <w:b/>
          <w:noProof/>
          <w:sz w:val="24"/>
        </w:rPr>
        <w:t>C3-23</w:t>
      </w:r>
      <w:r w:rsidR="004C0922" w:rsidRPr="004C0922">
        <w:rPr>
          <w:b/>
          <w:noProof/>
          <w:sz w:val="24"/>
        </w:rPr>
        <w:t>3</w:t>
      </w:r>
      <w:r w:rsidR="00B420FB" w:rsidRPr="00B420FB">
        <w:rPr>
          <w:b/>
          <w:noProof/>
          <w:sz w:val="24"/>
          <w:highlight w:val="yellow"/>
        </w:rPr>
        <w:t>xxx</w:t>
      </w:r>
    </w:p>
    <w:p w14:paraId="7CB45193" w14:textId="22D6B443" w:rsidR="001E41F3" w:rsidRDefault="00764086" w:rsidP="00764086">
      <w:pPr>
        <w:pStyle w:val="CRCoverPage"/>
        <w:outlineLvl w:val="0"/>
        <w:rPr>
          <w:b/>
          <w:noProof/>
          <w:sz w:val="24"/>
        </w:rPr>
      </w:pPr>
      <w:r>
        <w:rPr>
          <w:b/>
          <w:noProof/>
          <w:sz w:val="24"/>
        </w:rPr>
        <w:t>Goteborg, Sweden, 21 - 25 August,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2A017B" w:rsidR="001E41F3" w:rsidRPr="00410371" w:rsidRDefault="006419EF" w:rsidP="00E13F3D">
            <w:pPr>
              <w:pStyle w:val="CRCoverPage"/>
              <w:spacing w:after="0"/>
              <w:jc w:val="right"/>
              <w:rPr>
                <w:b/>
                <w:noProof/>
                <w:sz w:val="28"/>
              </w:rPr>
            </w:pPr>
            <w:fldSimple w:instr=" DOCPROPERTY  Spec#  \* MERGEFORMAT ">
              <w:r w:rsidR="00F275E4">
                <w:rPr>
                  <w:b/>
                  <w:noProof/>
                  <w:sz w:val="28"/>
                </w:rPr>
                <w:t>29.512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95DFC2" w:rsidR="001E41F3" w:rsidRPr="00410371" w:rsidRDefault="001C7D1E" w:rsidP="00547111">
            <w:pPr>
              <w:pStyle w:val="CRCoverPage"/>
              <w:spacing w:after="0"/>
              <w:rPr>
                <w:noProof/>
              </w:rPr>
            </w:pPr>
            <w:r w:rsidRPr="00F275E4">
              <w:rPr>
                <w:highlight w:val="yellow"/>
              </w:rPr>
              <w:fldChar w:fldCharType="begin"/>
            </w:r>
            <w:r w:rsidRPr="00F275E4">
              <w:rPr>
                <w:highlight w:val="yellow"/>
              </w:rPr>
              <w:instrText xml:space="preserve"> DOCPROPERTY  Cr#  \* MERGEFORMAT </w:instrText>
            </w:r>
            <w:r w:rsidRPr="00F275E4">
              <w:rPr>
                <w:highlight w:val="yellow"/>
              </w:rPr>
              <w:fldChar w:fldCharType="separate"/>
            </w:r>
            <w:r w:rsidR="005204D7" w:rsidRPr="005204D7">
              <w:rPr>
                <w:b/>
                <w:noProof/>
                <w:sz w:val="28"/>
              </w:rPr>
              <w:t>1106</w:t>
            </w:r>
            <w:r w:rsidRPr="00F275E4">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A8A7EE" w:rsidR="001E41F3" w:rsidRPr="00410371" w:rsidRDefault="00B420F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88F8B4" w:rsidR="001E41F3" w:rsidRPr="00410371" w:rsidRDefault="006419EF">
            <w:pPr>
              <w:pStyle w:val="CRCoverPage"/>
              <w:spacing w:after="0"/>
              <w:jc w:val="center"/>
              <w:rPr>
                <w:noProof/>
                <w:sz w:val="28"/>
              </w:rPr>
            </w:pPr>
            <w:fldSimple w:instr=" DOCPROPERTY  Version  \* MERGEFORMAT ">
              <w:r w:rsidR="00F275E4">
                <w:rPr>
                  <w:b/>
                  <w:noProof/>
                  <w:sz w:val="28"/>
                </w:rPr>
                <w:t>18.</w:t>
              </w:r>
              <w:r w:rsidR="005204D7">
                <w:rPr>
                  <w:b/>
                  <w:noProof/>
                  <w:sz w:val="28"/>
                </w:rPr>
                <w:t>2</w:t>
              </w:r>
              <w:r w:rsidR="00F275E4">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1909D6" w:rsidR="00F25D98" w:rsidRDefault="005204D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2BA9A1" w:rsidR="001E41F3" w:rsidRDefault="00F275E4" w:rsidP="00F275E4">
            <w:pPr>
              <w:pStyle w:val="CRCoverPage"/>
              <w:spacing w:after="0"/>
              <w:rPr>
                <w:noProof/>
              </w:rPr>
            </w:pPr>
            <w:r>
              <w:t xml:space="preserve"> Priority Level addition to QoS constraints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5038FF" w:rsidR="001E41F3" w:rsidRDefault="00F275E4">
            <w:pPr>
              <w:pStyle w:val="CRCoverPage"/>
              <w:spacing w:after="0"/>
              <w:ind w:left="100"/>
              <w:rPr>
                <w:noProof/>
              </w:rPr>
            </w:pPr>
            <w:r>
              <w:t>Peraton Labs, CISA ECD</w:t>
            </w:r>
            <w:r w:rsidR="005235AF" w:rsidRPr="005235AF">
              <w:t>, AT&amp;T, T-Mobile USA</w:t>
            </w:r>
            <w:r w:rsidR="00E538BD">
              <w:t>, Verizon</w:t>
            </w:r>
            <w:r w:rsidR="006A088C">
              <w:t>, Ericsson</w:t>
            </w:r>
            <w:r w:rsidR="00A0504F">
              <w:t>, 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74FCC29" w:rsidR="001E41F3" w:rsidRDefault="00F275E4"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6D238F5" w:rsidR="001E41F3" w:rsidRPr="00F275E4" w:rsidRDefault="00AB3ADE">
            <w:pPr>
              <w:pStyle w:val="CRCoverPage"/>
              <w:spacing w:after="0"/>
              <w:ind w:left="100"/>
              <w:rPr>
                <w:noProof/>
                <w:highlight w:val="yellow"/>
              </w:rPr>
            </w:pPr>
            <w:r>
              <w:t xml:space="preserve">TEI18, </w:t>
            </w:r>
            <w:r w:rsidR="002A4B4C">
              <w:t>5GS_Ph1</w:t>
            </w:r>
            <w:r w:rsidR="00B420FB">
              <w:t>-CT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1A4FF7" w:rsidR="001E41F3" w:rsidRDefault="006419EF">
            <w:pPr>
              <w:pStyle w:val="CRCoverPage"/>
              <w:spacing w:after="0"/>
              <w:ind w:left="100"/>
              <w:rPr>
                <w:noProof/>
              </w:rPr>
            </w:pPr>
            <w:fldSimple w:instr=" DOCPROPERTY  ResDate  \* MERGEFORMAT ">
              <w:r w:rsidR="004C0922">
                <w:rPr>
                  <w:noProof/>
                </w:rPr>
                <w:t>2023-07-21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8A6057" w:rsidR="001E41F3" w:rsidRDefault="006419EF" w:rsidP="00D24991">
            <w:pPr>
              <w:pStyle w:val="CRCoverPage"/>
              <w:spacing w:after="0"/>
              <w:ind w:left="100" w:right="-609"/>
              <w:rPr>
                <w:b/>
                <w:noProof/>
              </w:rPr>
            </w:pPr>
            <w:fldSimple w:instr=" DOCPROPERTY  Cat  \* MERGEFORMAT ">
              <w:r w:rsidR="00F275E4">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EDB193" w:rsidR="001E41F3" w:rsidRDefault="006419EF">
            <w:pPr>
              <w:pStyle w:val="CRCoverPage"/>
              <w:spacing w:after="0"/>
              <w:ind w:left="100"/>
              <w:rPr>
                <w:noProof/>
              </w:rPr>
            </w:pPr>
            <w:fldSimple w:instr=" DOCPROPERTY  Release  \* MERGEFORMAT ">
              <w:r w:rsidR="00F275E4">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724E1BC" w:rsidR="001E41F3" w:rsidRDefault="00F275E4">
            <w:pPr>
              <w:pStyle w:val="CRCoverPage"/>
              <w:spacing w:after="0"/>
              <w:ind w:left="100"/>
              <w:rPr>
                <w:noProof/>
              </w:rPr>
            </w:pPr>
            <w:r>
              <w:rPr>
                <w:noProof/>
              </w:rPr>
              <w:t>5QI Priority Level has been added to the VPLMN QoS constraints in TS 23.503</w:t>
            </w:r>
            <w:r w:rsidR="00234D7A">
              <w:rPr>
                <w:noProof/>
              </w:rPr>
              <w:t xml:space="preserve"> in </w:t>
            </w:r>
            <w:r w:rsidR="00234D7A" w:rsidRPr="00234D7A">
              <w:rPr>
                <w:noProof/>
              </w:rPr>
              <w:t>S2-2305733</w:t>
            </w:r>
            <w:r>
              <w:rPr>
                <w:noProof/>
              </w:rPr>
              <w:t xml:space="preserve">. </w:t>
            </w:r>
            <w:r>
              <w:rPr>
                <w:rFonts w:cs="Arial"/>
                <w:noProof/>
              </w:rPr>
              <w:t xml:space="preserve">The purpose of the QoS Constraints is to ensure that the HPLMN requests an HR PDU Session for a default QoS Flow with QoS that the VPLMN can support. This is to help prevent the failure of establishing an HR PDU Session. </w:t>
            </w:r>
            <w:r>
              <w:rPr>
                <w:rFonts w:cs="Arial"/>
              </w:rPr>
              <w:t>When the 5QI Priority Level is in the subscription (e.g., for priority services) it will be signalled separately from the 5QI. It is currently unclear what an HPLMN and VPLMN will do during HR PDU Session establishment when a subscription includes this 5QI Priority Level.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19531F" w14:textId="77777777" w:rsidR="00194B84" w:rsidRDefault="00194B84" w:rsidP="00194B84">
            <w:pPr>
              <w:pStyle w:val="CRCoverPage"/>
              <w:spacing w:after="0"/>
              <w:ind w:left="100"/>
              <w:rPr>
                <w:noProof/>
              </w:rPr>
            </w:pPr>
          </w:p>
          <w:p w14:paraId="70E0C141" w14:textId="3F1355A5" w:rsidR="00194B84" w:rsidRDefault="00D652DB" w:rsidP="00194B84">
            <w:pPr>
              <w:pStyle w:val="CRCoverPage"/>
              <w:spacing w:after="0"/>
              <w:ind w:left="100"/>
              <w:rPr>
                <w:noProof/>
              </w:rPr>
            </w:pPr>
            <w:r>
              <w:rPr>
                <w:noProof/>
              </w:rPr>
              <w:t>First</w:t>
            </w:r>
            <w:r w:rsidR="00194B84">
              <w:rPr>
                <w:noProof/>
              </w:rPr>
              <w:t xml:space="preserve"> Change:</w:t>
            </w:r>
          </w:p>
          <w:p w14:paraId="4A6A2464" w14:textId="497850D0" w:rsidR="00194B84" w:rsidRDefault="00194B84" w:rsidP="00194B84">
            <w:pPr>
              <w:pStyle w:val="CRCoverPage"/>
              <w:spacing w:after="0"/>
              <w:ind w:left="284"/>
              <w:rPr>
                <w:noProof/>
              </w:rPr>
            </w:pPr>
            <w:r>
              <w:rPr>
                <w:noProof/>
              </w:rPr>
              <w:t xml:space="preserve">Adds 5qiPriorityLevel to values for the PCF to check when the </w:t>
            </w:r>
            <w:r w:rsidR="005F55B7">
              <w:rPr>
                <w:noProof/>
              </w:rPr>
              <w:t>"</w:t>
            </w:r>
            <w:r w:rsidR="00142FC7">
              <w:t>VPLMN-5QIPrioLevel</w:t>
            </w:r>
            <w:r>
              <w:t>" feature is supported.</w:t>
            </w:r>
          </w:p>
          <w:p w14:paraId="22D3A098" w14:textId="2BC4A376" w:rsidR="00194B84" w:rsidRDefault="00194B84" w:rsidP="00194B84">
            <w:pPr>
              <w:pStyle w:val="CRCoverPage"/>
              <w:spacing w:after="0"/>
              <w:ind w:left="284"/>
              <w:rPr>
                <w:noProof/>
              </w:rPr>
            </w:pPr>
          </w:p>
          <w:p w14:paraId="2463D1D7" w14:textId="3F561393" w:rsidR="00194B84" w:rsidRDefault="00D652DB" w:rsidP="00194B84">
            <w:pPr>
              <w:pStyle w:val="CRCoverPage"/>
              <w:spacing w:after="0"/>
              <w:ind w:left="100"/>
              <w:rPr>
                <w:noProof/>
              </w:rPr>
            </w:pPr>
            <w:r>
              <w:rPr>
                <w:noProof/>
              </w:rPr>
              <w:t>Second</w:t>
            </w:r>
            <w:r w:rsidR="00194B84">
              <w:rPr>
                <w:noProof/>
              </w:rPr>
              <w:t xml:space="preserve"> Change:</w:t>
            </w:r>
          </w:p>
          <w:p w14:paraId="31BFC135" w14:textId="2F525757" w:rsidR="00194B84" w:rsidRDefault="00194B84" w:rsidP="00194B84">
            <w:pPr>
              <w:pStyle w:val="CRCoverPage"/>
              <w:spacing w:after="0"/>
              <w:ind w:left="284"/>
              <w:rPr>
                <w:noProof/>
              </w:rPr>
            </w:pPr>
            <w:r>
              <w:rPr>
                <w:noProof/>
              </w:rPr>
              <w:t xml:space="preserve">Adds 5qiPriorityLevel to values for the PCF to check when the </w:t>
            </w:r>
            <w:r w:rsidR="005F55B7">
              <w:rPr>
                <w:noProof/>
              </w:rPr>
              <w:t>"</w:t>
            </w:r>
            <w:r w:rsidR="00142FC7">
              <w:t>VPLMN-5QIPrioLevel</w:t>
            </w:r>
            <w:r>
              <w:t xml:space="preserve">" feature is supported, </w:t>
            </w:r>
            <w:r w:rsidR="00B41F96">
              <w:t>when the PCF authorizes the default QoS.</w:t>
            </w:r>
            <w:r>
              <w:t xml:space="preserve"> </w:t>
            </w:r>
          </w:p>
          <w:p w14:paraId="0DBCAF5A" w14:textId="3B55892D" w:rsidR="00194B84" w:rsidRDefault="00F275E4" w:rsidP="009C358D">
            <w:pPr>
              <w:pStyle w:val="CRCoverPage"/>
              <w:spacing w:after="0"/>
              <w:ind w:left="284"/>
              <w:rPr>
                <w:noProof/>
              </w:rPr>
            </w:pPr>
            <w:r>
              <w:rPr>
                <w:noProof/>
              </w:rPr>
              <w:t xml:space="preserve"> </w:t>
            </w:r>
          </w:p>
          <w:p w14:paraId="0CB0009C" w14:textId="1756891D" w:rsidR="00194B84" w:rsidRDefault="00D652DB" w:rsidP="00194B84">
            <w:pPr>
              <w:pStyle w:val="CRCoverPage"/>
              <w:spacing w:after="0"/>
              <w:ind w:left="100"/>
              <w:rPr>
                <w:noProof/>
              </w:rPr>
            </w:pPr>
            <w:r>
              <w:rPr>
                <w:noProof/>
              </w:rPr>
              <w:t>Third</w:t>
            </w:r>
            <w:r w:rsidR="00194B84">
              <w:rPr>
                <w:noProof/>
              </w:rPr>
              <w:t xml:space="preserve"> Change:</w:t>
            </w:r>
          </w:p>
          <w:p w14:paraId="7DD5C33D" w14:textId="098E5E46" w:rsidR="00194B84" w:rsidRDefault="00194B84" w:rsidP="00194B84">
            <w:pPr>
              <w:pStyle w:val="CRCoverPage"/>
              <w:spacing w:after="0"/>
              <w:ind w:left="284"/>
              <w:rPr>
                <w:noProof/>
              </w:rPr>
            </w:pPr>
            <w:r>
              <w:rPr>
                <w:noProof/>
              </w:rPr>
              <w:t>Adds 5qiPriorityLevel</w:t>
            </w:r>
            <w:r w:rsidR="00B41F96">
              <w:rPr>
                <w:noProof/>
              </w:rPr>
              <w:t xml:space="preserve"> to the values that the PCF ensures </w:t>
            </w:r>
            <w:r w:rsidR="006D0644">
              <w:rPr>
                <w:noProof/>
              </w:rPr>
              <w:t>are supported by the VPLMN when time conditioned rules are received</w:t>
            </w:r>
            <w:r w:rsidR="00142FC7">
              <w:rPr>
                <w:noProof/>
              </w:rPr>
              <w:t xml:space="preserve"> and the "</w:t>
            </w:r>
            <w:r w:rsidR="00142FC7">
              <w:t>VPLMN-5QIPrioLevel" feature is supported</w:t>
            </w:r>
            <w:r w:rsidR="006D0644">
              <w:rPr>
                <w:noProof/>
              </w:rPr>
              <w:t>.</w:t>
            </w:r>
          </w:p>
          <w:p w14:paraId="38814269" w14:textId="51DD8C50" w:rsidR="006A088C" w:rsidRDefault="006A088C" w:rsidP="00194B84">
            <w:pPr>
              <w:pStyle w:val="CRCoverPage"/>
              <w:spacing w:after="0"/>
              <w:ind w:left="284"/>
            </w:pPr>
          </w:p>
          <w:p w14:paraId="3B5CAE8E" w14:textId="37FB3536" w:rsidR="006A088C" w:rsidRDefault="006A088C" w:rsidP="006A088C">
            <w:pPr>
              <w:pStyle w:val="CRCoverPage"/>
              <w:spacing w:after="0"/>
              <w:ind w:left="100"/>
            </w:pPr>
            <w:r>
              <w:t>Fourth Change:</w:t>
            </w:r>
          </w:p>
          <w:p w14:paraId="3B3530E2" w14:textId="6DF03FD2" w:rsidR="006A088C" w:rsidRDefault="006A088C" w:rsidP="006A088C">
            <w:pPr>
              <w:pStyle w:val="CRCoverPage"/>
              <w:spacing w:after="0"/>
              <w:ind w:left="284"/>
            </w:pPr>
            <w:r>
              <w:t xml:space="preserve">Add new </w:t>
            </w:r>
            <w:r w:rsidRPr="006A088C">
              <w:t>VPLMN-5QIPrioLevel</w:t>
            </w:r>
            <w:r>
              <w:t xml:space="preserve"> feature in Feature negotiation clause.</w:t>
            </w:r>
          </w:p>
          <w:p w14:paraId="31C656EC" w14:textId="54963384" w:rsidR="00F275E4" w:rsidRDefault="00F275E4" w:rsidP="00F275E4">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0594A4" w:rsidR="001E41F3" w:rsidRDefault="0024093A">
            <w:pPr>
              <w:pStyle w:val="CRCoverPage"/>
              <w:spacing w:after="0"/>
              <w:ind w:left="100"/>
              <w:rPr>
                <w:noProof/>
              </w:rPr>
            </w:pPr>
            <w:hyperlink r:id="rId12" w:history="1">
              <w:r w:rsidR="00F275E4" w:rsidRPr="00186A7F">
                <w:rPr>
                  <w:rFonts w:cs="Arial"/>
                </w:rPr>
                <w:t>MPS</w:t>
              </w:r>
            </w:hyperlink>
            <w:r w:rsidR="00F275E4" w:rsidRPr="00186A7F">
              <w:rPr>
                <w:rFonts w:cs="Arial"/>
              </w:rPr>
              <w:t xml:space="preserve"> </w:t>
            </w:r>
            <w:r w:rsidR="00F275E4">
              <w:rPr>
                <w:rFonts w:cs="Arial"/>
              </w:rPr>
              <w:t>UEs may have their PDU sessions blocked when roaming.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5961F4F1" w:rsidR="001E41F3" w:rsidRDefault="00562CE7">
            <w:pPr>
              <w:pStyle w:val="CRCoverPage"/>
              <w:spacing w:after="0"/>
              <w:ind w:left="100"/>
              <w:rPr>
                <w:noProof/>
              </w:rPr>
            </w:pPr>
            <w:r>
              <w:rPr>
                <w:noProof/>
              </w:rPr>
              <w:t xml:space="preserve">4.2.2.6, </w:t>
            </w:r>
            <w:r w:rsidR="00194B84">
              <w:rPr>
                <w:noProof/>
              </w:rPr>
              <w:t>4.2.3.6, 4.2.6.3.2.3</w:t>
            </w:r>
            <w:r w:rsidR="00C22C57">
              <w:rPr>
                <w:noProof/>
              </w:rPr>
              <w:t>, 5.8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46BB811" w:rsidR="001E41F3" w:rsidRDefault="005972F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2341CEF" w:rsidR="001E41F3" w:rsidRDefault="005972F1">
            <w:pPr>
              <w:pStyle w:val="CRCoverPage"/>
              <w:spacing w:after="0"/>
              <w:ind w:left="99"/>
              <w:rPr>
                <w:noProof/>
              </w:rPr>
            </w:pPr>
            <w:r w:rsidRPr="00CD3A57">
              <w:rPr>
                <w:noProof/>
              </w:rPr>
              <w:t>TS 29.502 CR</w:t>
            </w:r>
            <w:r w:rsidR="00CD3A57" w:rsidRPr="00CD3A57">
              <w:rPr>
                <w:noProof/>
              </w:rPr>
              <w:t xml:space="preserve"> 0666</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2DE8353" w:rsidR="001E41F3" w:rsidRDefault="00B0732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D60DB25" w:rsidR="001E41F3" w:rsidRDefault="00B0732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43637BE" w:rsidR="001E41F3" w:rsidRDefault="00424276" w:rsidP="00424276">
            <w:pPr>
              <w:pStyle w:val="CRCoverPage"/>
              <w:spacing w:after="0"/>
              <w:ind w:left="100"/>
              <w:rPr>
                <w:noProof/>
              </w:rPr>
            </w:pPr>
            <w:r w:rsidRPr="00424276">
              <w:rPr>
                <w:noProof/>
              </w:rPr>
              <w:t>This CR does not impact the OpenAPI file (the OpenAPI file is impacted by CR 0666 to TS 29.502)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057E214F" w14:textId="77777777" w:rsidR="00F275E4" w:rsidRDefault="00F275E4" w:rsidP="00F275E4"/>
    <w:p w14:paraId="68C9CD36" w14:textId="6584AD1B" w:rsidR="001E41F3" w:rsidRDefault="00D652DB" w:rsidP="00F275E4">
      <w:pPr>
        <w:pStyle w:val="Heading4"/>
        <w:jc w:val="center"/>
        <w:rPr>
          <w:noProof/>
          <w:highlight w:val="green"/>
        </w:rPr>
      </w:pPr>
      <w:r>
        <w:rPr>
          <w:noProof/>
          <w:highlight w:val="green"/>
        </w:rPr>
        <w:t>***** First change *****</w:t>
      </w:r>
    </w:p>
    <w:p w14:paraId="498E4307" w14:textId="71AE3344" w:rsidR="00DF0349" w:rsidRDefault="00DF0349" w:rsidP="00DF0349"/>
    <w:p w14:paraId="4F87CD95" w14:textId="77777777" w:rsidR="00DF0349" w:rsidRPr="00D32423" w:rsidRDefault="00DF0349" w:rsidP="00DF0349">
      <w:pPr>
        <w:pStyle w:val="Heading4"/>
      </w:pPr>
      <w:bookmarkStart w:id="1" w:name="_Toc129246291"/>
      <w:bookmarkStart w:id="2" w:name="_Toc129246858"/>
      <w:r w:rsidRPr="00D32423">
        <w:t>4.2.2.6</w:t>
      </w:r>
      <w:r w:rsidRPr="00D32423">
        <w:tab/>
        <w:t>Policy provisioning and enforcement of authorized default QoS</w:t>
      </w:r>
      <w:bookmarkEnd w:id="1"/>
      <w:bookmarkEnd w:id="2"/>
    </w:p>
    <w:p w14:paraId="27E6A446" w14:textId="77777777" w:rsidR="00DF0349" w:rsidRPr="003F07B5" w:rsidRDefault="00DF0349" w:rsidP="00DF0349">
      <w:pPr>
        <w:rPr>
          <w:lang w:eastAsia="zh-CN"/>
        </w:rPr>
      </w:pPr>
      <w:r w:rsidRPr="003F07B5">
        <w:t xml:space="preserve">During PDU session establishment, as defined in clause 4.2.2.2, the SMF shall, if available, include the subscribed </w:t>
      </w:r>
      <w:r w:rsidRPr="003F07B5">
        <w:rPr>
          <w:lang w:eastAsia="zh-CN"/>
        </w:rPr>
        <w:t xml:space="preserve">default QoS within the </w:t>
      </w:r>
      <w:r w:rsidRPr="003F07B5">
        <w:t>"</w:t>
      </w:r>
      <w:proofErr w:type="spellStart"/>
      <w:r w:rsidRPr="003F07B5">
        <w:rPr>
          <w:lang w:eastAsia="zh-CN"/>
        </w:rPr>
        <w:t>subsDefQos</w:t>
      </w:r>
      <w:proofErr w:type="spellEnd"/>
      <w:r w:rsidRPr="003F07B5">
        <w:t>"</w:t>
      </w:r>
      <w:r w:rsidRPr="003F07B5">
        <w:rPr>
          <w:lang w:eastAsia="zh-CN"/>
        </w:rPr>
        <w:t xml:space="preserve"> attribute.</w:t>
      </w:r>
    </w:p>
    <w:p w14:paraId="5638CE6C" w14:textId="77777777" w:rsidR="00DF0349" w:rsidRPr="003F07B5" w:rsidRDefault="00DF0349" w:rsidP="00DF0349">
      <w:pPr>
        <w:rPr>
          <w:lang w:eastAsia="zh-CN"/>
        </w:rPr>
      </w:pPr>
      <w:r w:rsidRPr="003F07B5">
        <w:rPr>
          <w:lang w:eastAsia="zh-CN"/>
        </w:rPr>
        <w:t xml:space="preserve">In home routed roaming, and if the </w:t>
      </w:r>
      <w:r w:rsidRPr="003F07B5">
        <w:t>"VPLMN-QoS-Control" feature is supported</w:t>
      </w:r>
      <w:r w:rsidRPr="003F07B5">
        <w:rPr>
          <w:lang w:eastAsia="zh-CN"/>
        </w:rPr>
        <w:t xml:space="preserve">, the SMF shall provide the default QoS constraints received from the VPLMN, if available, within the </w:t>
      </w:r>
      <w:r w:rsidRPr="003F07B5">
        <w:t>"</w:t>
      </w:r>
      <w:proofErr w:type="spellStart"/>
      <w:r w:rsidRPr="003F07B5">
        <w:rPr>
          <w:lang w:eastAsia="zh-CN"/>
        </w:rPr>
        <w:t>vplmnQos</w:t>
      </w:r>
      <w:proofErr w:type="spellEnd"/>
      <w:r w:rsidRPr="003F07B5">
        <w:t xml:space="preserve">" </w:t>
      </w:r>
      <w:r w:rsidRPr="003F07B5">
        <w:rPr>
          <w:lang w:eastAsia="zh-CN"/>
        </w:rPr>
        <w:t>attribute.</w:t>
      </w:r>
    </w:p>
    <w:p w14:paraId="5C53D987" w14:textId="786E5055" w:rsidR="00DF0349" w:rsidRPr="003F07B5" w:rsidRDefault="00DF0349" w:rsidP="00DF0349">
      <w:bookmarkStart w:id="3" w:name="_Hlk142895164"/>
      <w:r w:rsidRPr="003F07B5">
        <w:t>When the SMF provides the subscribed default QoS to the PCF</w:t>
      </w:r>
      <w:r w:rsidRPr="003F07B5">
        <w:rPr>
          <w:lang w:eastAsia="zh-CN"/>
        </w:rPr>
        <w:t>, t</w:t>
      </w:r>
      <w:r w:rsidRPr="003F07B5">
        <w:t xml:space="preserve">he PCF shall authorize the default QoS based on the operator's policy and, in the home routed scenario, shall ensure that the authorized default QoS contains </w:t>
      </w:r>
      <w:del w:id="4" w:author="Peraton Labs-PM" w:date="2023-06-27T08:02:00Z">
        <w:r w:rsidRPr="003F07B5" w:rsidDel="006679DD">
          <w:delText xml:space="preserve">a </w:delText>
        </w:r>
      </w:del>
      <w:r w:rsidRPr="003F07B5">
        <w:t>5QI and ARP value</w:t>
      </w:r>
      <w:ins w:id="5" w:author="Peraton Labs-PM" w:date="2023-06-27T08:02:00Z">
        <w:r w:rsidR="006679DD">
          <w:t>s</w:t>
        </w:r>
      </w:ins>
      <w:r w:rsidRPr="003F07B5">
        <w:t>,</w:t>
      </w:r>
      <w:ins w:id="6" w:author="Peraton Labs-PM" w:date="2023-06-27T08:02:00Z">
        <w:r w:rsidR="006679DD">
          <w:t xml:space="preserve"> </w:t>
        </w:r>
      </w:ins>
      <w:ins w:id="7" w:author="Peraton Labs-PM" w:date="2023-08-10T09:35:00Z">
        <w:r w:rsidR="00EE0119">
          <w:t xml:space="preserve">and </w:t>
        </w:r>
      </w:ins>
      <w:r w:rsidRPr="003F07B5">
        <w:t>MBR/GBR value</w:t>
      </w:r>
      <w:ins w:id="8" w:author="Peraton Labs-PM" w:date="2023-08-10T09:35:00Z">
        <w:r w:rsidR="00EE0119">
          <w:t>s</w:t>
        </w:r>
      </w:ins>
      <w:r w:rsidRPr="003F07B5">
        <w:t xml:space="preserve">, </w:t>
      </w:r>
      <w:bookmarkStart w:id="9" w:name="_Hlk138745675"/>
      <w:r w:rsidRPr="003F07B5">
        <w:t xml:space="preserve">if applicable, </w:t>
      </w:r>
      <w:ins w:id="10" w:author="Ericsson August 1" w:date="2023-08-14T11:25:00Z">
        <w:r w:rsidR="009F2F5F">
          <w:t>and if the feature "VPLMN-5QIPrioLevel" is supported,</w:t>
        </w:r>
      </w:ins>
      <w:ins w:id="11" w:author="Peraton Labs-PM" w:date="2023-08-14T08:36:00Z">
        <w:r w:rsidR="009F2F5F">
          <w:t xml:space="preserve"> </w:t>
        </w:r>
      </w:ins>
      <w:ins w:id="12" w:author="Peraton Labs-PM" w:date="2023-06-27T08:02:00Z">
        <w:r w:rsidR="009F2F5F">
          <w:t>a</w:t>
        </w:r>
      </w:ins>
      <w:ins w:id="13" w:author="Peraton Labs-PM" w:date="2023-06-27T08:15:00Z">
        <w:r w:rsidR="009F2F5F">
          <w:t xml:space="preserve"> </w:t>
        </w:r>
      </w:ins>
      <w:ins w:id="14" w:author="Peraton Labs-PM" w:date="2023-08-10T09:34:00Z">
        <w:r w:rsidR="009F2F5F" w:rsidRPr="00DF0349">
          <w:t xml:space="preserve">5QI Priority Level </w:t>
        </w:r>
      </w:ins>
      <w:ins w:id="15" w:author="Peraton Labs-PM" w:date="2023-06-27T07:46:00Z">
        <w:r w:rsidR="009F2F5F">
          <w:t xml:space="preserve">(when the required 5QI Priority Level is different from the standardized Default Priority Level </w:t>
        </w:r>
        <w:r w:rsidR="009F2F5F">
          <w:rPr>
            <w:rFonts w:eastAsia="DengXian"/>
          </w:rPr>
          <w:t>value in the QoS characteristics Table 5.7.4-1 in 3GPP TS 23.501 [2]</w:t>
        </w:r>
      </w:ins>
      <w:ins w:id="16" w:author="Peraton Labs-PM" w:date="2023-06-27T07:44:00Z">
        <w:r w:rsidR="009F2F5F">
          <w:t>)</w:t>
        </w:r>
      </w:ins>
      <w:ins w:id="17" w:author="Peraton Labs-PM" w:date="2023-08-14T08:36:00Z">
        <w:r w:rsidR="009F2F5F">
          <w:t>,</w:t>
        </w:r>
      </w:ins>
      <w:r w:rsidR="009F2F5F">
        <w:t xml:space="preserve"> </w:t>
      </w:r>
      <w:r w:rsidRPr="003F07B5">
        <w:t xml:space="preserve">supported by the VPLMN, if available. </w:t>
      </w:r>
      <w:bookmarkEnd w:id="9"/>
      <w:r w:rsidRPr="003F07B5">
        <w:t>For emergency PDU sessions, the PCF shall behave as specified in clause 4.2.2.9.</w:t>
      </w:r>
      <w:bookmarkEnd w:id="3"/>
    </w:p>
    <w:p w14:paraId="17CCF726" w14:textId="77777777" w:rsidR="00DF0349" w:rsidRPr="003F07B5" w:rsidRDefault="00DF0349" w:rsidP="00DF0349">
      <w:pPr>
        <w:pStyle w:val="NO"/>
        <w:overflowPunct w:val="0"/>
        <w:autoSpaceDE w:val="0"/>
        <w:autoSpaceDN w:val="0"/>
        <w:adjustRightInd w:val="0"/>
        <w:textAlignment w:val="baseline"/>
        <w:rPr>
          <w:lang w:eastAsia="zh-CN"/>
        </w:rPr>
      </w:pPr>
      <w:r w:rsidRPr="003F07B5">
        <w:t>NOTE</w:t>
      </w:r>
      <w:r w:rsidRPr="003F07B5">
        <w:rPr>
          <w:color w:val="000000"/>
          <w:lang w:eastAsia="ja-JP"/>
        </w:rPr>
        <w:t> 1</w:t>
      </w:r>
      <w:r w:rsidRPr="003F07B5">
        <w:t>:</w:t>
      </w:r>
      <w:r w:rsidRPr="003F07B5">
        <w:tab/>
        <w:t>If the SMF does not provide the default QoS constraints in the VPLMN to the PCF, the PCF considers that no default QoS constrains apply unless operator policies define any.</w:t>
      </w:r>
    </w:p>
    <w:p w14:paraId="2D321DE2" w14:textId="77777777" w:rsidR="00DF0349" w:rsidRPr="003F07B5" w:rsidRDefault="00DF0349" w:rsidP="00DF0349">
      <w:r w:rsidRPr="003F07B5">
        <w:rPr>
          <w:lang w:eastAsia="zh-CN"/>
        </w:rPr>
        <w:t>T</w:t>
      </w:r>
      <w:r w:rsidRPr="003F07B5">
        <w:t>he PCF shall provision the authorized default QoS to the SMF in the response to the received HTTP POST message, as defined in clauses 4.2.6.3.1 and 4.2.6.3.2.</w:t>
      </w:r>
    </w:p>
    <w:p w14:paraId="76B13FF7" w14:textId="77777777" w:rsidR="00DF0349" w:rsidRPr="003F07B5" w:rsidRDefault="00DF0349" w:rsidP="00DF0349">
      <w:pPr>
        <w:rPr>
          <w:lang w:eastAsia="ja-JP"/>
        </w:rPr>
      </w:pPr>
      <w:r w:rsidRPr="003F07B5">
        <w:rPr>
          <w:lang w:eastAsia="ja-JP"/>
        </w:rPr>
        <w:t xml:space="preserve">Upon reception of the authorized default QoS, the </w:t>
      </w:r>
      <w:r w:rsidRPr="003F07B5">
        <w:t>SMF enforces it, which may lead to the change of the subscribed default QoS.</w:t>
      </w:r>
      <w:r w:rsidRPr="003F07B5">
        <w:rPr>
          <w:lang w:eastAsia="ja-JP"/>
        </w:rPr>
        <w:t xml:space="preserve"> The SMF shall apply the corresponding procedures towards the access network, the UE and the UPF for this enforcement of the authorized default QoS for the concerned PDU session.</w:t>
      </w:r>
    </w:p>
    <w:p w14:paraId="08EFD0E8" w14:textId="77777777" w:rsidR="00DF0349" w:rsidRPr="003F07B5" w:rsidRDefault="00DF0349" w:rsidP="00DF0349">
      <w:pPr>
        <w:pStyle w:val="NO"/>
        <w:overflowPunct w:val="0"/>
        <w:autoSpaceDE w:val="0"/>
        <w:autoSpaceDN w:val="0"/>
        <w:adjustRightInd w:val="0"/>
        <w:textAlignment w:val="baseline"/>
        <w:rPr>
          <w:color w:val="000000"/>
          <w:lang w:eastAsia="ja-JP"/>
        </w:rPr>
      </w:pPr>
      <w:r w:rsidRPr="003F07B5">
        <w:rPr>
          <w:color w:val="000000"/>
          <w:lang w:eastAsia="ja-JP"/>
        </w:rPr>
        <w:t>NOTE 2:</w:t>
      </w:r>
      <w:r w:rsidRPr="003F07B5">
        <w:rPr>
          <w:color w:val="000000"/>
          <w:lang w:eastAsia="ja-JP"/>
        </w:rPr>
        <w:tab/>
        <w:t>If dynamic PCC is not deployed, the SMF can have a DNN based configuration to enable the establishment of a GBR resource type default QoS flow. This configuration contains a standardized GBR 5QI as well as GFBR and MFBR for UL and DL.</w:t>
      </w:r>
    </w:p>
    <w:p w14:paraId="732E1697" w14:textId="2C67038A" w:rsidR="00DF0349" w:rsidRDefault="00DF0349" w:rsidP="00DF0349">
      <w:pPr>
        <w:pStyle w:val="NO"/>
        <w:overflowPunct w:val="0"/>
        <w:autoSpaceDE w:val="0"/>
        <w:autoSpaceDN w:val="0"/>
        <w:adjustRightInd w:val="0"/>
        <w:textAlignment w:val="baseline"/>
      </w:pPr>
      <w:r w:rsidRPr="003F07B5">
        <w:rPr>
          <w:color w:val="000000"/>
          <w:lang w:eastAsia="ja-JP"/>
        </w:rPr>
        <w:t>NOTE 3:</w:t>
      </w:r>
      <w:r w:rsidRPr="003F07B5">
        <w:rPr>
          <w:color w:val="000000"/>
          <w:lang w:eastAsia="ja-JP"/>
        </w:rPr>
        <w:tab/>
      </w:r>
      <w:r w:rsidRPr="003F07B5">
        <w:t>GBR resource type is not applicable to the default QoS flow of a PDU session that is interworking with EPS.</w:t>
      </w:r>
    </w:p>
    <w:p w14:paraId="06FF89B2" w14:textId="2EE3AFB3" w:rsidR="006679DD" w:rsidRPr="003F07B5" w:rsidRDefault="00D652DB" w:rsidP="006679DD">
      <w:pPr>
        <w:pStyle w:val="Heading4"/>
        <w:jc w:val="center"/>
        <w:rPr>
          <w:color w:val="000000"/>
          <w:lang w:eastAsia="ja-JP"/>
        </w:rPr>
      </w:pPr>
      <w:r>
        <w:rPr>
          <w:noProof/>
          <w:highlight w:val="green"/>
        </w:rPr>
        <w:t>***** Second change *****</w:t>
      </w:r>
    </w:p>
    <w:p w14:paraId="5B38C945" w14:textId="77777777" w:rsidR="006679DD" w:rsidRDefault="006679DD" w:rsidP="006679DD">
      <w:pPr>
        <w:pStyle w:val="Heading4"/>
      </w:pPr>
      <w:bookmarkStart w:id="18" w:name="_Toc28012064"/>
      <w:bookmarkStart w:id="19" w:name="_Toc34122916"/>
      <w:bookmarkStart w:id="20" w:name="_Toc36037866"/>
      <w:bookmarkStart w:id="21" w:name="_Toc38875247"/>
      <w:bookmarkStart w:id="22" w:name="_Toc43191726"/>
      <w:bookmarkStart w:id="23" w:name="_Toc45133120"/>
      <w:bookmarkStart w:id="24" w:name="_Toc51316624"/>
      <w:bookmarkStart w:id="25" w:name="_Toc51761804"/>
      <w:bookmarkStart w:id="26" w:name="_Toc56674781"/>
      <w:bookmarkStart w:id="27" w:name="_Toc56675172"/>
      <w:bookmarkStart w:id="28" w:name="_Toc59016158"/>
      <w:bookmarkStart w:id="29" w:name="_Toc63167756"/>
      <w:bookmarkStart w:id="30" w:name="_Toc66262265"/>
      <w:bookmarkStart w:id="31" w:name="_Toc68166771"/>
      <w:bookmarkStart w:id="32" w:name="_Toc73537888"/>
      <w:bookmarkStart w:id="33" w:name="_Toc75351764"/>
      <w:bookmarkStart w:id="34" w:name="_Toc83231573"/>
      <w:bookmarkStart w:id="35" w:name="_Toc85534870"/>
      <w:bookmarkStart w:id="36" w:name="_Toc88559333"/>
      <w:bookmarkStart w:id="37" w:name="_Toc114209964"/>
      <w:bookmarkStart w:id="38" w:name="_Toc129246314"/>
      <w:bookmarkStart w:id="39" w:name="_Toc129246881"/>
      <w:r>
        <w:t>4.2.3.6</w:t>
      </w:r>
      <w:r>
        <w:tab/>
      </w:r>
      <w:r>
        <w:rPr>
          <w:lang w:eastAsia="ja-JP"/>
        </w:rPr>
        <w:t>Policy provisioning and enforcement of authorized default QoS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C8E4C29" w14:textId="77777777" w:rsidR="006679DD" w:rsidRDefault="006679DD" w:rsidP="006679DD">
      <w:r>
        <w:rPr>
          <w:lang w:eastAsia="zh-CN"/>
        </w:rPr>
        <w:t>T</w:t>
      </w:r>
      <w:r>
        <w:t xml:space="preserve">he PCF may modify the authorized default QoS during the lifetime of the PDU session and provision it to the SMF by invoking the procedure defined in clause 4.2.3.2. </w:t>
      </w:r>
    </w:p>
    <w:p w14:paraId="6A0C908B" w14:textId="627AD51C" w:rsidR="006679DD" w:rsidRDefault="006679DD" w:rsidP="006679DD">
      <w:bookmarkStart w:id="40" w:name="_Hlk142895203"/>
      <w:r>
        <w:t xml:space="preserve">If the "VPLMN-QoS-Control" feature is supported, the PCF shall ensure that the authorized default QoS contains </w:t>
      </w:r>
      <w:del w:id="41" w:author="Peraton Labs-PM" w:date="2023-06-27T08:14:00Z">
        <w:r w:rsidDel="006B7179">
          <w:delText xml:space="preserve">a </w:delText>
        </w:r>
      </w:del>
      <w:r>
        <w:t>5QI and ARP value</w:t>
      </w:r>
      <w:ins w:id="42" w:author="Peraton Labs-PM" w:date="2023-06-27T08:14:00Z">
        <w:r w:rsidR="002739BE">
          <w:t>s</w:t>
        </w:r>
      </w:ins>
      <w:r>
        <w:t>, and MBR/GBR</w:t>
      </w:r>
      <w:ins w:id="43" w:author="Peraton Labs-PM" w:date="2023-06-27T08:16:00Z">
        <w:r w:rsidR="002739BE">
          <w:t xml:space="preserve"> values</w:t>
        </w:r>
      </w:ins>
      <w:r>
        <w:t xml:space="preserve">, if applicable, </w:t>
      </w:r>
      <w:ins w:id="44" w:author="Ericsson August 1" w:date="2023-08-14T11:28:00Z">
        <w:r w:rsidR="009F2F5F">
          <w:t xml:space="preserve">and if the feature "VPLMN-5QIPrioLevel" is supported, </w:t>
        </w:r>
      </w:ins>
      <w:ins w:id="45" w:author="Peraton Labs-PM" w:date="2023-08-14T08:39:00Z">
        <w:r w:rsidR="009F2F5F">
          <w:t xml:space="preserve">a </w:t>
        </w:r>
        <w:r w:rsidR="009F2F5F" w:rsidRPr="00DF0349">
          <w:t xml:space="preserve">5QI Priority Level </w:t>
        </w:r>
        <w:r w:rsidR="009F2F5F">
          <w:t xml:space="preserve">(when the required 5QI Priority Level is different from the standardized Default Priority Level </w:t>
        </w:r>
        <w:r w:rsidR="009F2F5F">
          <w:rPr>
            <w:rFonts w:eastAsia="DengXian"/>
          </w:rPr>
          <w:t>value in the QoS characteristics Table 5.7.4-1 in 3GPP TS 23.501 [2]</w:t>
        </w:r>
        <w:r w:rsidR="009F2F5F">
          <w:t xml:space="preserve">), </w:t>
        </w:r>
      </w:ins>
      <w:r>
        <w:t>supported by the VPLMN, if applicable.</w:t>
      </w:r>
      <w:bookmarkEnd w:id="40"/>
    </w:p>
    <w:p w14:paraId="7F12018E" w14:textId="77777777" w:rsidR="006679DD" w:rsidRDefault="006679DD" w:rsidP="006679DD">
      <w:r>
        <w:rPr>
          <w:lang w:eastAsia="zh-CN"/>
        </w:rPr>
        <w:t>T</w:t>
      </w:r>
      <w:r>
        <w:t>he PCF shall provision the authorized default QoS to the SMF as defined in clauses 4.2.6.</w:t>
      </w:r>
      <w:r>
        <w:rPr>
          <w:lang w:eastAsia="zh-CN"/>
        </w:rPr>
        <w:t>3</w:t>
      </w:r>
      <w:r>
        <w:t>.1 and 4.2.6.</w:t>
      </w:r>
      <w:r>
        <w:rPr>
          <w:lang w:eastAsia="zh-CN"/>
        </w:rPr>
        <w:t>3</w:t>
      </w:r>
      <w:r>
        <w:t>.2.</w:t>
      </w:r>
    </w:p>
    <w:p w14:paraId="21139303" w14:textId="4A440C50" w:rsidR="00DF0349" w:rsidRPr="00DF0349" w:rsidRDefault="006679DD" w:rsidP="00DF0349">
      <w:r>
        <w:rPr>
          <w:lang w:eastAsia="ja-JP"/>
        </w:rPr>
        <w:t xml:space="preserve">Upon reception of the authorized default QoS, the </w:t>
      </w:r>
      <w:r>
        <w:t>SMF enforces it, which may lead to the change of the subscribed default QoS.</w:t>
      </w:r>
      <w:r>
        <w:rPr>
          <w:lang w:eastAsia="ja-JP"/>
        </w:rPr>
        <w:t xml:space="preserve"> The SMF shall apply the corresponding procedures towards the access network, the UE and the UPF for the enforcement of the authorized default QoS for the concerned PDU session.</w:t>
      </w:r>
    </w:p>
    <w:p w14:paraId="6EC171E5" w14:textId="5B7C4A87" w:rsidR="007B51EE" w:rsidRDefault="007B51EE" w:rsidP="007B51EE">
      <w:pPr>
        <w:rPr>
          <w:lang w:eastAsia="ja-JP"/>
        </w:rPr>
      </w:pPr>
    </w:p>
    <w:p w14:paraId="7F2A1CDB" w14:textId="56BDB1D1" w:rsidR="007B51EE" w:rsidRPr="007B51EE" w:rsidRDefault="00D652DB" w:rsidP="007B51EE">
      <w:pPr>
        <w:pStyle w:val="Heading4"/>
        <w:jc w:val="center"/>
      </w:pPr>
      <w:r>
        <w:rPr>
          <w:noProof/>
          <w:highlight w:val="green"/>
        </w:rPr>
        <w:t>***** Third change *****</w:t>
      </w:r>
    </w:p>
    <w:p w14:paraId="6B7FEFCA" w14:textId="77777777" w:rsidR="002739BE" w:rsidRDefault="002739BE" w:rsidP="002739BE">
      <w:pPr>
        <w:pStyle w:val="Heading6"/>
      </w:pPr>
      <w:bookmarkStart w:id="46" w:name="_Toc28012150"/>
      <w:bookmarkStart w:id="47" w:name="_Toc34123003"/>
      <w:bookmarkStart w:id="48" w:name="_Toc36037953"/>
      <w:bookmarkStart w:id="49" w:name="_Toc38875335"/>
      <w:bookmarkStart w:id="50" w:name="_Toc43191816"/>
      <w:bookmarkStart w:id="51" w:name="_Toc45133211"/>
      <w:bookmarkStart w:id="52" w:name="_Toc51316715"/>
      <w:bookmarkStart w:id="53" w:name="_Toc51761895"/>
      <w:bookmarkStart w:id="54" w:name="_Toc56674879"/>
      <w:bookmarkStart w:id="55" w:name="_Toc56675270"/>
      <w:bookmarkStart w:id="56" w:name="_Toc59016256"/>
      <w:bookmarkStart w:id="57" w:name="_Toc63167854"/>
      <w:bookmarkStart w:id="58" w:name="_Toc66262363"/>
      <w:bookmarkStart w:id="59" w:name="_Toc68166869"/>
      <w:bookmarkStart w:id="60" w:name="_Toc73537987"/>
      <w:bookmarkStart w:id="61" w:name="_Toc75351863"/>
      <w:bookmarkStart w:id="62" w:name="_Toc83231673"/>
      <w:bookmarkStart w:id="63" w:name="_Toc85534973"/>
      <w:bookmarkStart w:id="64" w:name="_Toc88559436"/>
      <w:bookmarkStart w:id="65" w:name="_Toc114210067"/>
      <w:bookmarkStart w:id="66" w:name="_Toc129246417"/>
      <w:bookmarkStart w:id="67" w:name="_Toc129246984"/>
      <w:r>
        <w:t>4.2.6.3.2.3</w:t>
      </w:r>
      <w:r>
        <w:tab/>
        <w:t>Time conditioned authorized default QoS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61F0A6D" w14:textId="77777777" w:rsidR="002739BE" w:rsidRDefault="002739BE" w:rsidP="002739BE">
      <w:r>
        <w:t>The procedures in clause 4.2.6.3.2.1 apply with clarifications in the present clause.</w:t>
      </w:r>
    </w:p>
    <w:p w14:paraId="0FDFBCC2" w14:textId="77777777" w:rsidR="002739BE" w:rsidRDefault="002739BE" w:rsidP="002739BE">
      <w:r>
        <w:t>Each instance of the session rule shall include authorized default QoS within the "</w:t>
      </w:r>
      <w:proofErr w:type="spellStart"/>
      <w:r>
        <w:t>authDefQos</w:t>
      </w:r>
      <w:proofErr w:type="spellEnd"/>
      <w:r>
        <w:t>" attribute.</w:t>
      </w:r>
    </w:p>
    <w:p w14:paraId="15592B0E" w14:textId="01DD9D84" w:rsidR="002739BE" w:rsidRDefault="002739BE" w:rsidP="002739BE">
      <w:bookmarkStart w:id="68" w:name="_Hlk142895214"/>
      <w:r>
        <w:lastRenderedPageBreak/>
        <w:t>If the "VPLMN-QoS-Control" feature is supported and the PCF receives the default QoS constraints from the SMF, the PCF</w:t>
      </w:r>
      <w:r w:rsidRPr="00E6271F">
        <w:t xml:space="preserve"> </w:t>
      </w:r>
      <w:r>
        <w:t>shall ensure that the</w:t>
      </w:r>
      <w:r w:rsidRPr="007D60DD">
        <w:t xml:space="preserve"> </w:t>
      </w:r>
      <w:r>
        <w:t xml:space="preserve">authorized default QoS containing </w:t>
      </w:r>
      <w:del w:id="69" w:author="Peraton Labs-PM" w:date="2023-06-27T08:25:00Z">
        <w:r w:rsidDel="0054320B">
          <w:delText xml:space="preserve">a </w:delText>
        </w:r>
      </w:del>
      <w:r>
        <w:t>5QI</w:t>
      </w:r>
      <w:ins w:id="70" w:author="Peraton Labs-PM" w:date="2023-06-27T08:26:00Z">
        <w:r w:rsidR="0054320B">
          <w:t>,</w:t>
        </w:r>
      </w:ins>
      <w:r>
        <w:t xml:space="preserve"> </w:t>
      </w:r>
      <w:del w:id="71" w:author="Peraton Labs-PM" w:date="2023-06-27T08:26:00Z">
        <w:r w:rsidDel="0054320B">
          <w:delText xml:space="preserve">and </w:delText>
        </w:r>
      </w:del>
      <w:r>
        <w:t xml:space="preserve">ARP </w:t>
      </w:r>
      <w:ins w:id="72" w:author="Ericsson August 1" w:date="2023-08-14T11:28:00Z">
        <w:r w:rsidR="009F2F5F">
          <w:t>and</w:t>
        </w:r>
      </w:ins>
      <w:ins w:id="73" w:author="Ericsson August 1" w:date="2023-08-14T11:31:00Z">
        <w:r w:rsidR="00424276">
          <w:t>,</w:t>
        </w:r>
      </w:ins>
      <w:ins w:id="74" w:author="Ericsson August 1" w:date="2023-08-14T11:28:00Z">
        <w:r w:rsidR="009F2F5F">
          <w:t xml:space="preserve"> if the feature "VPLMN-5QIPrioLevel" is supported, </w:t>
        </w:r>
      </w:ins>
      <w:ins w:id="75" w:author="Peraton Labs-PM" w:date="2023-06-27T08:26:00Z">
        <w:r w:rsidR="0054320B">
          <w:t xml:space="preserve">5qiPriorityLevel (when the required 5QI Priority Level is different from the standardized Default Priority Level </w:t>
        </w:r>
        <w:r w:rsidR="0054320B">
          <w:rPr>
            <w:rFonts w:eastAsia="DengXian"/>
          </w:rPr>
          <w:t>value in the QoS characteristics Table 5.7.4-1 in 3GPP TS 23.501 [2]</w:t>
        </w:r>
        <w:r w:rsidR="0054320B">
          <w:t xml:space="preserve">), </w:t>
        </w:r>
      </w:ins>
      <w:r>
        <w:t>value</w:t>
      </w:r>
      <w:ins w:id="76" w:author="Peraton Labs-PM" w:date="2023-06-27T08:26:00Z">
        <w:r w:rsidR="0054320B">
          <w:t xml:space="preserve">s </w:t>
        </w:r>
      </w:ins>
      <w:del w:id="77" w:author="Peraton Labs-PM" w:date="2023-06-27T09:11:00Z">
        <w:r w:rsidDel="00B41F96">
          <w:delText xml:space="preserve"> </w:delText>
        </w:r>
      </w:del>
      <w:r>
        <w:t>within each instance of the session rule is supported by the VPLMN, if applicable.</w:t>
      </w:r>
      <w:bookmarkEnd w:id="68"/>
    </w:p>
    <w:p w14:paraId="42705BD6" w14:textId="10A65955" w:rsidR="002739BE" w:rsidRDefault="002739BE" w:rsidP="002739BE">
      <w:pPr>
        <w:rPr>
          <w:lang w:eastAsia="zh-CN"/>
        </w:rPr>
      </w:pPr>
      <w:r>
        <w:t xml:space="preserve">The SMF shall, after applying a time conditioned instruction to change the authorized default QoS, </w:t>
      </w:r>
      <w:r>
        <w:rPr>
          <w:lang w:eastAsia="ja-JP"/>
        </w:rPr>
        <w:t>apply the corresponding procedures towards to the access network, the UE and the UPF for the enforcement of the authorized default QoS</w:t>
      </w:r>
      <w:r>
        <w:t>.</w:t>
      </w:r>
      <w:r>
        <w:rPr>
          <w:lang w:eastAsia="ja-JP"/>
        </w:rPr>
        <w:t xml:space="preserve"> All PCC rule(s) with the "</w:t>
      </w:r>
      <w:proofErr w:type="spellStart"/>
      <w:r>
        <w:rPr>
          <w:lang w:eastAsia="ja-JP"/>
        </w:rPr>
        <w:t>defQosFlowIndication</w:t>
      </w:r>
      <w:proofErr w:type="spellEnd"/>
      <w:r>
        <w:rPr>
          <w:lang w:eastAsia="ja-JP"/>
        </w:rPr>
        <w:t>" attribute set to true</w:t>
      </w:r>
      <w:r>
        <w:t xml:space="preserve"> shall</w:t>
      </w:r>
      <w:r>
        <w:rPr>
          <w:lang w:eastAsia="ja-JP"/>
        </w:rPr>
        <w:t xml:space="preserve"> remain bound to the default QoS flow. For any other PCC rule previously bound to the default QoS flow, </w:t>
      </w:r>
      <w:r>
        <w:t xml:space="preserve">SMF shall then perform the QoS flow binding </w:t>
      </w:r>
      <w:r>
        <w:rPr>
          <w:lang w:eastAsia="zh-CN"/>
        </w:rPr>
        <w:t>according to clause 6.4 in 3GPP TS 29.513</w:t>
      </w:r>
      <w:r>
        <w:rPr>
          <w:lang w:eastAsia="ko-KR"/>
        </w:rPr>
        <w:t> [</w:t>
      </w:r>
      <w:r>
        <w:rPr>
          <w:lang w:eastAsia="zh-CN"/>
        </w:rPr>
        <w:t>7].</w:t>
      </w:r>
    </w:p>
    <w:p w14:paraId="58BDC341" w14:textId="14F293AA" w:rsidR="0051365D" w:rsidRDefault="0051365D" w:rsidP="0051365D">
      <w:pPr>
        <w:pStyle w:val="Heading4"/>
        <w:jc w:val="center"/>
        <w:rPr>
          <w:noProof/>
          <w:highlight w:val="green"/>
        </w:rPr>
      </w:pPr>
      <w:r>
        <w:rPr>
          <w:noProof/>
          <w:highlight w:val="green"/>
        </w:rPr>
        <w:t>***** Fourth change *****</w:t>
      </w:r>
    </w:p>
    <w:p w14:paraId="6A9A91B0" w14:textId="77777777" w:rsidR="0051365D" w:rsidRPr="003107D3" w:rsidRDefault="0051365D" w:rsidP="0051365D">
      <w:pPr>
        <w:pStyle w:val="Heading2"/>
        <w:rPr>
          <w:lang w:eastAsia="zh-CN"/>
        </w:rPr>
      </w:pPr>
      <w:bookmarkStart w:id="78" w:name="_Toc28012283"/>
      <w:bookmarkStart w:id="79" w:name="_Toc34123142"/>
      <w:bookmarkStart w:id="80" w:name="_Toc36038092"/>
      <w:bookmarkStart w:id="81" w:name="_Toc38875475"/>
      <w:bookmarkStart w:id="82" w:name="_Toc43191958"/>
      <w:bookmarkStart w:id="83" w:name="_Toc45133353"/>
      <w:bookmarkStart w:id="84" w:name="_Toc51316857"/>
      <w:bookmarkStart w:id="85" w:name="_Toc51762037"/>
      <w:bookmarkStart w:id="86" w:name="_Toc56675024"/>
      <w:bookmarkStart w:id="87" w:name="_Toc56675415"/>
      <w:bookmarkStart w:id="88" w:name="_Toc59016401"/>
      <w:bookmarkStart w:id="89" w:name="_Toc63168001"/>
      <w:bookmarkStart w:id="90" w:name="_Toc66262511"/>
      <w:bookmarkStart w:id="91" w:name="_Toc68167017"/>
      <w:bookmarkStart w:id="92" w:name="_Toc73538140"/>
      <w:bookmarkStart w:id="93" w:name="_Toc75352016"/>
      <w:bookmarkStart w:id="94" w:name="_Toc83231826"/>
      <w:bookmarkStart w:id="95" w:name="_Toc85535132"/>
      <w:bookmarkStart w:id="96" w:name="_Toc88559595"/>
      <w:bookmarkStart w:id="97" w:name="_Toc114210225"/>
      <w:bookmarkStart w:id="98" w:name="_Toc129246576"/>
      <w:bookmarkStart w:id="99" w:name="_Toc138747353"/>
      <w:r w:rsidRPr="003107D3">
        <w:t>5.8</w:t>
      </w:r>
      <w:r w:rsidRPr="003107D3">
        <w:rPr>
          <w:lang w:eastAsia="zh-CN"/>
        </w:rPr>
        <w:tab/>
        <w:t>Feature negotiation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46D40426" w14:textId="77777777" w:rsidR="0051365D" w:rsidRPr="003107D3" w:rsidRDefault="0051365D" w:rsidP="0051365D">
      <w:r w:rsidRPr="003107D3">
        <w:t xml:space="preserve">The optional features in table 5.8-1 are defined for the </w:t>
      </w:r>
      <w:proofErr w:type="spellStart"/>
      <w:r w:rsidRPr="003107D3">
        <w:t>Npcf_SMPolicyControl</w:t>
      </w:r>
      <w:proofErr w:type="spellEnd"/>
      <w:r w:rsidRPr="003107D3">
        <w:rPr>
          <w:lang w:eastAsia="zh-CN"/>
        </w:rPr>
        <w:t xml:space="preserve"> API. They shall be negotiated using the </w:t>
      </w:r>
      <w:r w:rsidRPr="003107D3">
        <w:t xml:space="preserve">extensibility mechanism defined in </w:t>
      </w:r>
      <w:r>
        <w:t>clause</w:t>
      </w:r>
      <w:r w:rsidRPr="003107D3">
        <w:t> 6.6 of 3GPP TS 29.500 [4].</w:t>
      </w:r>
    </w:p>
    <w:p w14:paraId="4EAFFF45" w14:textId="77777777" w:rsidR="0051365D" w:rsidRPr="003107D3" w:rsidRDefault="0051365D" w:rsidP="0051365D">
      <w:pPr>
        <w:pStyle w:val="TH"/>
      </w:pPr>
      <w:r w:rsidRPr="003107D3">
        <w:lastRenderedPageBreak/>
        <w:t>Table</w:t>
      </w:r>
      <w:r>
        <w:t> </w:t>
      </w:r>
      <w:r w:rsidRPr="003107D3">
        <w:t>5.8-1: Supported Features</w:t>
      </w:r>
    </w:p>
    <w:tbl>
      <w:tblPr>
        <w:tblW w:w="95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4"/>
        <w:gridCol w:w="3061"/>
        <w:gridCol w:w="4940"/>
      </w:tblGrid>
      <w:tr w:rsidR="0051365D" w:rsidRPr="003107D3" w14:paraId="4BDB328F" w14:textId="77777777" w:rsidTr="00FD7628">
        <w:trPr>
          <w:cantSplit/>
          <w:jc w:val="center"/>
        </w:trPr>
        <w:tc>
          <w:tcPr>
            <w:tcW w:w="1594" w:type="dxa"/>
            <w:shd w:val="clear" w:color="auto" w:fill="C0C0C0"/>
            <w:hideMark/>
          </w:tcPr>
          <w:p w14:paraId="50E0CF42" w14:textId="77777777" w:rsidR="0051365D" w:rsidRPr="003107D3" w:rsidRDefault="0051365D" w:rsidP="00FD7628">
            <w:pPr>
              <w:pStyle w:val="TAH"/>
            </w:pPr>
            <w:r w:rsidRPr="003107D3">
              <w:lastRenderedPageBreak/>
              <w:t>Feature number</w:t>
            </w:r>
          </w:p>
        </w:tc>
        <w:tc>
          <w:tcPr>
            <w:tcW w:w="3061" w:type="dxa"/>
            <w:shd w:val="clear" w:color="auto" w:fill="C0C0C0"/>
            <w:hideMark/>
          </w:tcPr>
          <w:p w14:paraId="5B7C04F8" w14:textId="77777777" w:rsidR="0051365D" w:rsidRPr="003107D3" w:rsidRDefault="0051365D" w:rsidP="00FD7628">
            <w:pPr>
              <w:pStyle w:val="TAH"/>
            </w:pPr>
            <w:r w:rsidRPr="003107D3">
              <w:t>Feature Name</w:t>
            </w:r>
          </w:p>
        </w:tc>
        <w:tc>
          <w:tcPr>
            <w:tcW w:w="4940" w:type="dxa"/>
            <w:shd w:val="clear" w:color="auto" w:fill="C0C0C0"/>
            <w:hideMark/>
          </w:tcPr>
          <w:p w14:paraId="3FD790CF" w14:textId="77777777" w:rsidR="0051365D" w:rsidRPr="003107D3" w:rsidRDefault="0051365D" w:rsidP="00FD7628">
            <w:pPr>
              <w:pStyle w:val="TAH"/>
            </w:pPr>
            <w:r w:rsidRPr="003107D3">
              <w:t>Description</w:t>
            </w:r>
          </w:p>
        </w:tc>
      </w:tr>
      <w:tr w:rsidR="0051365D" w:rsidRPr="003107D3" w14:paraId="4BFA4634" w14:textId="77777777" w:rsidTr="00FD7628">
        <w:trPr>
          <w:cantSplit/>
          <w:jc w:val="center"/>
        </w:trPr>
        <w:tc>
          <w:tcPr>
            <w:tcW w:w="1594" w:type="dxa"/>
          </w:tcPr>
          <w:p w14:paraId="332F7E3A" w14:textId="77777777" w:rsidR="0051365D" w:rsidRPr="003107D3" w:rsidRDefault="0051365D" w:rsidP="00FD7628">
            <w:pPr>
              <w:pStyle w:val="TAL"/>
            </w:pPr>
            <w:r w:rsidRPr="003107D3">
              <w:t>1</w:t>
            </w:r>
          </w:p>
        </w:tc>
        <w:tc>
          <w:tcPr>
            <w:tcW w:w="3061" w:type="dxa"/>
          </w:tcPr>
          <w:p w14:paraId="400A4E96" w14:textId="77777777" w:rsidR="0051365D" w:rsidRPr="003107D3" w:rsidRDefault="0051365D" w:rsidP="00FD7628">
            <w:pPr>
              <w:pStyle w:val="TAL"/>
            </w:pPr>
            <w:r w:rsidRPr="003107D3">
              <w:t>TSC</w:t>
            </w:r>
          </w:p>
        </w:tc>
        <w:tc>
          <w:tcPr>
            <w:tcW w:w="4940" w:type="dxa"/>
          </w:tcPr>
          <w:p w14:paraId="6675B053" w14:textId="77777777" w:rsidR="0051365D" w:rsidRPr="003107D3" w:rsidRDefault="0051365D" w:rsidP="00FD7628">
            <w:pPr>
              <w:pStyle w:val="TAL"/>
            </w:pPr>
            <w:r w:rsidRPr="003107D3">
              <w:t xml:space="preserve">This feature indicates support for traffic steering control in the (S)Gi-LAN, steering the 5G-LAN type of services or routing of the user traffic to a local Data Network identified by the DNAI per AF request. If the NF service consumer supports this feature, the PCF shall behave as described in </w:t>
            </w:r>
            <w:r>
              <w:t>clause</w:t>
            </w:r>
            <w:r w:rsidRPr="003107D3">
              <w:t> 4.2.6.2.6.</w:t>
            </w:r>
          </w:p>
        </w:tc>
      </w:tr>
      <w:tr w:rsidR="0051365D" w:rsidRPr="003107D3" w14:paraId="1C1BFA37" w14:textId="77777777" w:rsidTr="00FD7628">
        <w:trPr>
          <w:cantSplit/>
          <w:jc w:val="center"/>
        </w:trPr>
        <w:tc>
          <w:tcPr>
            <w:tcW w:w="1594" w:type="dxa"/>
          </w:tcPr>
          <w:p w14:paraId="5B6421DD" w14:textId="77777777" w:rsidR="0051365D" w:rsidRPr="003107D3" w:rsidRDefault="0051365D" w:rsidP="00FD7628">
            <w:pPr>
              <w:pStyle w:val="TAL"/>
            </w:pPr>
            <w:r w:rsidRPr="003107D3">
              <w:t>2</w:t>
            </w:r>
          </w:p>
        </w:tc>
        <w:tc>
          <w:tcPr>
            <w:tcW w:w="3061" w:type="dxa"/>
          </w:tcPr>
          <w:p w14:paraId="2B74077C" w14:textId="77777777" w:rsidR="0051365D" w:rsidRPr="003107D3" w:rsidRDefault="0051365D" w:rsidP="00FD7628">
            <w:pPr>
              <w:pStyle w:val="TAL"/>
            </w:pPr>
            <w:proofErr w:type="spellStart"/>
            <w:r w:rsidRPr="003107D3">
              <w:t>ResShare</w:t>
            </w:r>
            <w:proofErr w:type="spellEnd"/>
          </w:p>
        </w:tc>
        <w:tc>
          <w:tcPr>
            <w:tcW w:w="4940" w:type="dxa"/>
          </w:tcPr>
          <w:p w14:paraId="1D4FDE9D" w14:textId="77777777" w:rsidR="0051365D" w:rsidRPr="003107D3" w:rsidRDefault="0051365D" w:rsidP="00FD7628">
            <w:pPr>
              <w:pStyle w:val="TAL"/>
            </w:pPr>
            <w:r w:rsidRPr="003107D3">
              <w:t xml:space="preserve">This feature indicates the support of service data flows that share resources. If the NF service consumer supports this feature, the PCF shall behave as described in </w:t>
            </w:r>
            <w:r>
              <w:t>clause</w:t>
            </w:r>
            <w:r w:rsidRPr="003107D3">
              <w:t> 4.2.6.2.8.</w:t>
            </w:r>
          </w:p>
        </w:tc>
      </w:tr>
      <w:tr w:rsidR="0051365D" w:rsidRPr="003107D3" w14:paraId="45CBDE36" w14:textId="77777777" w:rsidTr="00FD7628">
        <w:trPr>
          <w:cantSplit/>
          <w:jc w:val="center"/>
        </w:trPr>
        <w:tc>
          <w:tcPr>
            <w:tcW w:w="1594" w:type="dxa"/>
          </w:tcPr>
          <w:p w14:paraId="785AC6E6" w14:textId="77777777" w:rsidR="0051365D" w:rsidRPr="003107D3" w:rsidRDefault="0051365D" w:rsidP="00FD7628">
            <w:pPr>
              <w:pStyle w:val="TAL"/>
            </w:pPr>
            <w:r w:rsidRPr="003107D3">
              <w:t>3</w:t>
            </w:r>
          </w:p>
        </w:tc>
        <w:tc>
          <w:tcPr>
            <w:tcW w:w="3061" w:type="dxa"/>
          </w:tcPr>
          <w:p w14:paraId="4D8D6B3A" w14:textId="77777777" w:rsidR="0051365D" w:rsidRPr="003107D3" w:rsidRDefault="0051365D" w:rsidP="00FD7628">
            <w:pPr>
              <w:pStyle w:val="TAL"/>
            </w:pPr>
            <w:r w:rsidRPr="003107D3">
              <w:t>3GPP-PS-Data-Off</w:t>
            </w:r>
          </w:p>
        </w:tc>
        <w:tc>
          <w:tcPr>
            <w:tcW w:w="4940" w:type="dxa"/>
          </w:tcPr>
          <w:p w14:paraId="45576BB5" w14:textId="77777777" w:rsidR="0051365D" w:rsidRPr="003107D3" w:rsidRDefault="0051365D" w:rsidP="00FD7628">
            <w:pPr>
              <w:pStyle w:val="TAL"/>
            </w:pPr>
            <w:r w:rsidRPr="003107D3">
              <w:t>This feature indicates the support of 3GPP PS Data off status change reporting.</w:t>
            </w:r>
          </w:p>
        </w:tc>
      </w:tr>
      <w:tr w:rsidR="0051365D" w:rsidRPr="003107D3" w14:paraId="30046378" w14:textId="77777777" w:rsidTr="00FD7628">
        <w:trPr>
          <w:cantSplit/>
          <w:jc w:val="center"/>
        </w:trPr>
        <w:tc>
          <w:tcPr>
            <w:tcW w:w="1594" w:type="dxa"/>
          </w:tcPr>
          <w:p w14:paraId="3918A731" w14:textId="77777777" w:rsidR="0051365D" w:rsidRPr="003107D3" w:rsidRDefault="0051365D" w:rsidP="00FD7628">
            <w:pPr>
              <w:pStyle w:val="TAL"/>
            </w:pPr>
            <w:r w:rsidRPr="003107D3">
              <w:t>4</w:t>
            </w:r>
          </w:p>
        </w:tc>
        <w:tc>
          <w:tcPr>
            <w:tcW w:w="3061" w:type="dxa"/>
          </w:tcPr>
          <w:p w14:paraId="01D2DA05" w14:textId="77777777" w:rsidR="0051365D" w:rsidRPr="003107D3" w:rsidRDefault="0051365D" w:rsidP="00FD7628">
            <w:pPr>
              <w:pStyle w:val="TAL"/>
            </w:pPr>
            <w:r w:rsidRPr="003107D3">
              <w:t>ADC</w:t>
            </w:r>
          </w:p>
        </w:tc>
        <w:tc>
          <w:tcPr>
            <w:tcW w:w="4940" w:type="dxa"/>
          </w:tcPr>
          <w:p w14:paraId="1102B5C8" w14:textId="77777777" w:rsidR="0051365D" w:rsidRPr="003107D3" w:rsidRDefault="0051365D" w:rsidP="00FD7628">
            <w:pPr>
              <w:pStyle w:val="TAL"/>
            </w:pPr>
            <w:r w:rsidRPr="003107D3">
              <w:t>This feature indicates the support of application detection and control.</w:t>
            </w:r>
          </w:p>
        </w:tc>
      </w:tr>
      <w:tr w:rsidR="0051365D" w:rsidRPr="003107D3" w14:paraId="1E91BD1B" w14:textId="77777777" w:rsidTr="00FD7628">
        <w:trPr>
          <w:cantSplit/>
          <w:jc w:val="center"/>
        </w:trPr>
        <w:tc>
          <w:tcPr>
            <w:tcW w:w="1594" w:type="dxa"/>
          </w:tcPr>
          <w:p w14:paraId="3368CAB6" w14:textId="77777777" w:rsidR="0051365D" w:rsidRPr="003107D3" w:rsidRDefault="0051365D" w:rsidP="00FD7628">
            <w:pPr>
              <w:pStyle w:val="TAL"/>
            </w:pPr>
            <w:r w:rsidRPr="003107D3">
              <w:t>5</w:t>
            </w:r>
          </w:p>
        </w:tc>
        <w:tc>
          <w:tcPr>
            <w:tcW w:w="3061" w:type="dxa"/>
          </w:tcPr>
          <w:p w14:paraId="563572F8" w14:textId="77777777" w:rsidR="0051365D" w:rsidRPr="003107D3" w:rsidRDefault="0051365D" w:rsidP="00FD7628">
            <w:pPr>
              <w:pStyle w:val="TAL"/>
            </w:pPr>
            <w:r w:rsidRPr="003107D3">
              <w:t>UMC</w:t>
            </w:r>
          </w:p>
        </w:tc>
        <w:tc>
          <w:tcPr>
            <w:tcW w:w="4940" w:type="dxa"/>
          </w:tcPr>
          <w:p w14:paraId="5B887F8A" w14:textId="77777777" w:rsidR="0051365D" w:rsidRPr="003107D3" w:rsidRDefault="0051365D" w:rsidP="00FD7628">
            <w:pPr>
              <w:pStyle w:val="TAL"/>
            </w:pPr>
            <w:r w:rsidRPr="003107D3">
              <w:t>Indicates that the usage monitoring control is supported.</w:t>
            </w:r>
          </w:p>
        </w:tc>
      </w:tr>
      <w:tr w:rsidR="0051365D" w:rsidRPr="003107D3" w14:paraId="28B6AA48" w14:textId="77777777" w:rsidTr="00FD7628">
        <w:trPr>
          <w:cantSplit/>
          <w:jc w:val="center"/>
        </w:trPr>
        <w:tc>
          <w:tcPr>
            <w:tcW w:w="1594" w:type="dxa"/>
          </w:tcPr>
          <w:p w14:paraId="581084D5" w14:textId="77777777" w:rsidR="0051365D" w:rsidRPr="003107D3" w:rsidRDefault="0051365D" w:rsidP="00FD7628">
            <w:pPr>
              <w:pStyle w:val="TAL"/>
            </w:pPr>
            <w:r w:rsidRPr="003107D3">
              <w:t>6</w:t>
            </w:r>
          </w:p>
        </w:tc>
        <w:tc>
          <w:tcPr>
            <w:tcW w:w="3061" w:type="dxa"/>
          </w:tcPr>
          <w:p w14:paraId="0CC4B8EC" w14:textId="77777777" w:rsidR="0051365D" w:rsidRPr="003107D3" w:rsidRDefault="0051365D" w:rsidP="00FD7628">
            <w:pPr>
              <w:pStyle w:val="TAL"/>
            </w:pPr>
            <w:proofErr w:type="spellStart"/>
            <w:r w:rsidRPr="003107D3">
              <w:t>NetLoc</w:t>
            </w:r>
            <w:proofErr w:type="spellEnd"/>
          </w:p>
        </w:tc>
        <w:tc>
          <w:tcPr>
            <w:tcW w:w="4940" w:type="dxa"/>
          </w:tcPr>
          <w:p w14:paraId="71F6EB88" w14:textId="77777777" w:rsidR="0051365D" w:rsidRPr="003107D3" w:rsidRDefault="0051365D" w:rsidP="00FD7628">
            <w:pPr>
              <w:pStyle w:val="TAL"/>
            </w:pPr>
            <w:r w:rsidRPr="003107D3">
              <w:t>This feature indicates the support of the Access Network Information Reporting for 5GS.</w:t>
            </w:r>
          </w:p>
        </w:tc>
      </w:tr>
      <w:tr w:rsidR="0051365D" w:rsidRPr="003107D3" w14:paraId="0D1042FA" w14:textId="77777777" w:rsidTr="00FD7628">
        <w:trPr>
          <w:cantSplit/>
          <w:jc w:val="center"/>
        </w:trPr>
        <w:tc>
          <w:tcPr>
            <w:tcW w:w="1594" w:type="dxa"/>
          </w:tcPr>
          <w:p w14:paraId="02AF58F6" w14:textId="77777777" w:rsidR="0051365D" w:rsidRPr="003107D3" w:rsidRDefault="0051365D" w:rsidP="00FD7628">
            <w:pPr>
              <w:pStyle w:val="TAL"/>
            </w:pPr>
            <w:r w:rsidRPr="003107D3">
              <w:t>7</w:t>
            </w:r>
          </w:p>
        </w:tc>
        <w:tc>
          <w:tcPr>
            <w:tcW w:w="3061" w:type="dxa"/>
          </w:tcPr>
          <w:p w14:paraId="1BF48FD0" w14:textId="77777777" w:rsidR="0051365D" w:rsidRPr="003107D3" w:rsidRDefault="0051365D" w:rsidP="00FD7628">
            <w:pPr>
              <w:pStyle w:val="TAL"/>
            </w:pPr>
            <w:r w:rsidRPr="003107D3">
              <w:t>RAN-NAS-Cause</w:t>
            </w:r>
          </w:p>
        </w:tc>
        <w:tc>
          <w:tcPr>
            <w:tcW w:w="4940" w:type="dxa"/>
          </w:tcPr>
          <w:p w14:paraId="103DEC1E" w14:textId="77777777" w:rsidR="0051365D" w:rsidRPr="003107D3" w:rsidRDefault="0051365D" w:rsidP="00FD7628">
            <w:pPr>
              <w:pStyle w:val="TAL"/>
            </w:pPr>
            <w:r w:rsidRPr="003107D3">
              <w:t>This feature indicates the support for the detailed release cause code information from the access network.</w:t>
            </w:r>
          </w:p>
          <w:p w14:paraId="3298054E" w14:textId="77777777" w:rsidR="0051365D" w:rsidRPr="003107D3" w:rsidRDefault="0051365D" w:rsidP="00FD7628">
            <w:pPr>
              <w:pStyle w:val="TAL"/>
            </w:pPr>
            <w:r w:rsidRPr="003107D3">
              <w:t>(NOTE)</w:t>
            </w:r>
          </w:p>
        </w:tc>
      </w:tr>
      <w:tr w:rsidR="0051365D" w:rsidRPr="003107D3" w14:paraId="368E1D54" w14:textId="77777777" w:rsidTr="00FD7628">
        <w:trPr>
          <w:cantSplit/>
          <w:jc w:val="center"/>
        </w:trPr>
        <w:tc>
          <w:tcPr>
            <w:tcW w:w="1594" w:type="dxa"/>
          </w:tcPr>
          <w:p w14:paraId="43E628CB" w14:textId="77777777" w:rsidR="0051365D" w:rsidRPr="003107D3" w:rsidRDefault="0051365D" w:rsidP="00FD7628">
            <w:pPr>
              <w:pStyle w:val="TAL"/>
            </w:pPr>
            <w:r w:rsidRPr="003107D3">
              <w:t>8</w:t>
            </w:r>
          </w:p>
        </w:tc>
        <w:tc>
          <w:tcPr>
            <w:tcW w:w="3061" w:type="dxa"/>
          </w:tcPr>
          <w:p w14:paraId="6FB7C185" w14:textId="77777777" w:rsidR="0051365D" w:rsidRPr="003107D3" w:rsidRDefault="0051365D" w:rsidP="00FD7628">
            <w:pPr>
              <w:pStyle w:val="TAL"/>
            </w:pPr>
            <w:proofErr w:type="spellStart"/>
            <w:r w:rsidRPr="003107D3">
              <w:t>ProvAFsignalFlow</w:t>
            </w:r>
            <w:proofErr w:type="spellEnd"/>
          </w:p>
        </w:tc>
        <w:tc>
          <w:tcPr>
            <w:tcW w:w="4940" w:type="dxa"/>
          </w:tcPr>
          <w:p w14:paraId="7787F9FC" w14:textId="77777777" w:rsidR="0051365D" w:rsidRPr="003107D3" w:rsidRDefault="0051365D" w:rsidP="00FD7628">
            <w:pPr>
              <w:pStyle w:val="TAL"/>
            </w:pPr>
            <w:r w:rsidRPr="003107D3">
              <w:t xml:space="preserve">This feature indicates support for the feature of IMS Restoration as described in </w:t>
            </w:r>
            <w:r>
              <w:t>clause</w:t>
            </w:r>
            <w:r w:rsidRPr="003107D3">
              <w:t> 4.2.3.17. If NF service consumer supports this feature the PCF may provision AF signalling IP flow information.</w:t>
            </w:r>
          </w:p>
        </w:tc>
      </w:tr>
      <w:tr w:rsidR="0051365D" w:rsidRPr="003107D3" w14:paraId="649E4A99" w14:textId="77777777" w:rsidTr="00FD7628">
        <w:trPr>
          <w:cantSplit/>
          <w:jc w:val="center"/>
        </w:trPr>
        <w:tc>
          <w:tcPr>
            <w:tcW w:w="1594" w:type="dxa"/>
          </w:tcPr>
          <w:p w14:paraId="0507DED5" w14:textId="77777777" w:rsidR="0051365D" w:rsidRPr="003107D3" w:rsidRDefault="0051365D" w:rsidP="00FD7628">
            <w:pPr>
              <w:pStyle w:val="TAL"/>
            </w:pPr>
            <w:r w:rsidRPr="003107D3">
              <w:t>9</w:t>
            </w:r>
          </w:p>
        </w:tc>
        <w:tc>
          <w:tcPr>
            <w:tcW w:w="3061" w:type="dxa"/>
          </w:tcPr>
          <w:p w14:paraId="19FC5784" w14:textId="77777777" w:rsidR="0051365D" w:rsidRPr="003107D3" w:rsidRDefault="0051365D" w:rsidP="00FD7628">
            <w:pPr>
              <w:pStyle w:val="TAL"/>
            </w:pPr>
            <w:r w:rsidRPr="003107D3">
              <w:t>PCSCF-Restoration-Enhancement</w:t>
            </w:r>
          </w:p>
        </w:tc>
        <w:tc>
          <w:tcPr>
            <w:tcW w:w="4940" w:type="dxa"/>
          </w:tcPr>
          <w:p w14:paraId="00B61708" w14:textId="77777777" w:rsidR="0051365D" w:rsidRPr="003107D3" w:rsidRDefault="0051365D" w:rsidP="00FD7628">
            <w:pPr>
              <w:pStyle w:val="TAL"/>
            </w:pPr>
            <w:r w:rsidRPr="003107D3">
              <w:t>This feature indicates support of P-CSCF Restoration Enhancement. It is used for the NF service consumer to indicate if it supports P-CSCF Restoration Enhancement.</w:t>
            </w:r>
          </w:p>
        </w:tc>
      </w:tr>
      <w:tr w:rsidR="0051365D" w:rsidRPr="003107D3" w14:paraId="1672E15E" w14:textId="77777777" w:rsidTr="00FD7628">
        <w:trPr>
          <w:cantSplit/>
          <w:jc w:val="center"/>
        </w:trPr>
        <w:tc>
          <w:tcPr>
            <w:tcW w:w="1594" w:type="dxa"/>
          </w:tcPr>
          <w:p w14:paraId="27A0AE5F" w14:textId="77777777" w:rsidR="0051365D" w:rsidRPr="003107D3" w:rsidRDefault="0051365D" w:rsidP="00FD7628">
            <w:pPr>
              <w:pStyle w:val="TAL"/>
            </w:pPr>
            <w:r w:rsidRPr="003107D3">
              <w:t>10</w:t>
            </w:r>
          </w:p>
        </w:tc>
        <w:tc>
          <w:tcPr>
            <w:tcW w:w="3061" w:type="dxa"/>
          </w:tcPr>
          <w:p w14:paraId="5A4E28D5" w14:textId="77777777" w:rsidR="0051365D" w:rsidRPr="003107D3" w:rsidRDefault="0051365D" w:rsidP="00FD7628">
            <w:pPr>
              <w:pStyle w:val="TAL"/>
            </w:pPr>
            <w:r w:rsidRPr="003107D3">
              <w:t>PRA</w:t>
            </w:r>
          </w:p>
        </w:tc>
        <w:tc>
          <w:tcPr>
            <w:tcW w:w="4940" w:type="dxa"/>
          </w:tcPr>
          <w:p w14:paraId="038167AC" w14:textId="77777777" w:rsidR="0051365D" w:rsidRPr="003107D3" w:rsidRDefault="0051365D" w:rsidP="00FD7628">
            <w:pPr>
              <w:pStyle w:val="TAL"/>
            </w:pPr>
            <w:r w:rsidRPr="003107D3">
              <w:t>This feature indicates the support of presence reporting area change reporting. The support of the update of a UE Dedicated Presence Reporting Area is unspecified</w:t>
            </w:r>
            <w:r w:rsidRPr="003107D3">
              <w:rPr>
                <w:rFonts w:hint="eastAsia"/>
                <w:lang w:eastAsia="zh-CN"/>
              </w:rPr>
              <w:t>.</w:t>
            </w:r>
          </w:p>
        </w:tc>
      </w:tr>
      <w:tr w:rsidR="0051365D" w:rsidRPr="003107D3" w14:paraId="19D7D3D3" w14:textId="77777777" w:rsidTr="00FD7628">
        <w:trPr>
          <w:cantSplit/>
          <w:jc w:val="center"/>
        </w:trPr>
        <w:tc>
          <w:tcPr>
            <w:tcW w:w="1594" w:type="dxa"/>
          </w:tcPr>
          <w:p w14:paraId="503C893F" w14:textId="77777777" w:rsidR="0051365D" w:rsidRPr="003107D3" w:rsidRDefault="0051365D" w:rsidP="00FD7628">
            <w:pPr>
              <w:pStyle w:val="TAL"/>
            </w:pPr>
            <w:r w:rsidRPr="003107D3">
              <w:t>11</w:t>
            </w:r>
          </w:p>
        </w:tc>
        <w:tc>
          <w:tcPr>
            <w:tcW w:w="3061" w:type="dxa"/>
          </w:tcPr>
          <w:p w14:paraId="3D6A1545" w14:textId="77777777" w:rsidR="0051365D" w:rsidRPr="003107D3" w:rsidRDefault="0051365D" w:rsidP="00FD7628">
            <w:pPr>
              <w:pStyle w:val="TAL"/>
            </w:pPr>
            <w:proofErr w:type="spellStart"/>
            <w:r w:rsidRPr="003107D3">
              <w:t>RuleVersioning</w:t>
            </w:r>
            <w:proofErr w:type="spellEnd"/>
          </w:p>
        </w:tc>
        <w:tc>
          <w:tcPr>
            <w:tcW w:w="4940" w:type="dxa"/>
          </w:tcPr>
          <w:p w14:paraId="29BEDAAC" w14:textId="77777777" w:rsidR="0051365D" w:rsidRPr="003107D3" w:rsidRDefault="0051365D" w:rsidP="00FD7628">
            <w:pPr>
              <w:pStyle w:val="TAL"/>
            </w:pPr>
            <w:r w:rsidRPr="003107D3">
              <w:t xml:space="preserve">This feature indicates the support of PCC rule versioning as defined in </w:t>
            </w:r>
            <w:r>
              <w:t>clause</w:t>
            </w:r>
            <w:r w:rsidRPr="003107D3">
              <w:t> 4.2.6.</w:t>
            </w:r>
            <w:r>
              <w:t>2.14</w:t>
            </w:r>
            <w:r w:rsidRPr="003107D3">
              <w:t>.</w:t>
            </w:r>
          </w:p>
        </w:tc>
      </w:tr>
      <w:tr w:rsidR="0051365D" w:rsidRPr="003107D3" w14:paraId="4F973CD7" w14:textId="77777777" w:rsidTr="00FD7628">
        <w:trPr>
          <w:cantSplit/>
          <w:jc w:val="center"/>
        </w:trPr>
        <w:tc>
          <w:tcPr>
            <w:tcW w:w="1594" w:type="dxa"/>
          </w:tcPr>
          <w:p w14:paraId="07E6093E" w14:textId="77777777" w:rsidR="0051365D" w:rsidRPr="003107D3" w:rsidRDefault="0051365D" w:rsidP="00FD7628">
            <w:pPr>
              <w:pStyle w:val="TAL"/>
            </w:pPr>
            <w:r w:rsidRPr="003107D3">
              <w:t>12</w:t>
            </w:r>
          </w:p>
        </w:tc>
        <w:tc>
          <w:tcPr>
            <w:tcW w:w="3061" w:type="dxa"/>
          </w:tcPr>
          <w:p w14:paraId="1EFD3CDB" w14:textId="77777777" w:rsidR="0051365D" w:rsidRPr="003107D3" w:rsidRDefault="0051365D" w:rsidP="00FD7628">
            <w:pPr>
              <w:pStyle w:val="TAL"/>
            </w:pPr>
            <w:proofErr w:type="spellStart"/>
            <w:r w:rsidRPr="003107D3">
              <w:t>SponsoredConnectivity</w:t>
            </w:r>
            <w:proofErr w:type="spellEnd"/>
          </w:p>
        </w:tc>
        <w:tc>
          <w:tcPr>
            <w:tcW w:w="4940" w:type="dxa"/>
          </w:tcPr>
          <w:p w14:paraId="74147346" w14:textId="77777777" w:rsidR="0051365D" w:rsidRPr="003107D3" w:rsidRDefault="0051365D" w:rsidP="00FD7628">
            <w:pPr>
              <w:pStyle w:val="TAL"/>
            </w:pPr>
            <w:r w:rsidRPr="003107D3">
              <w:t>This feature indicates support for sponsored data connectivity feature. If the NF service consumer supports this feature, the PCF may authorize sponsored data connectivity to the subscriber.</w:t>
            </w:r>
          </w:p>
        </w:tc>
      </w:tr>
      <w:tr w:rsidR="0051365D" w:rsidRPr="003107D3" w14:paraId="5EAB1686" w14:textId="77777777" w:rsidTr="00FD7628">
        <w:trPr>
          <w:cantSplit/>
          <w:jc w:val="center"/>
        </w:trPr>
        <w:tc>
          <w:tcPr>
            <w:tcW w:w="1594" w:type="dxa"/>
          </w:tcPr>
          <w:p w14:paraId="7805DA0C" w14:textId="77777777" w:rsidR="0051365D" w:rsidRPr="003107D3" w:rsidRDefault="0051365D" w:rsidP="00FD7628">
            <w:pPr>
              <w:pStyle w:val="TAL"/>
            </w:pPr>
            <w:r w:rsidRPr="003107D3">
              <w:t>13</w:t>
            </w:r>
          </w:p>
        </w:tc>
        <w:tc>
          <w:tcPr>
            <w:tcW w:w="3061" w:type="dxa"/>
          </w:tcPr>
          <w:p w14:paraId="138AE550" w14:textId="77777777" w:rsidR="0051365D" w:rsidRPr="003107D3" w:rsidRDefault="0051365D" w:rsidP="00FD7628">
            <w:pPr>
              <w:pStyle w:val="TAL"/>
            </w:pPr>
            <w:r w:rsidRPr="003107D3">
              <w:t>RAN-Support-Info</w:t>
            </w:r>
          </w:p>
        </w:tc>
        <w:tc>
          <w:tcPr>
            <w:tcW w:w="4940" w:type="dxa"/>
          </w:tcPr>
          <w:p w14:paraId="528BF7B7" w14:textId="77777777" w:rsidR="0051365D" w:rsidRPr="003107D3" w:rsidRDefault="0051365D" w:rsidP="00FD7628">
            <w:pPr>
              <w:pStyle w:val="TAL"/>
            </w:pPr>
            <w:r w:rsidRPr="003107D3">
              <w:t>This feature indicates the support of maximum packet loss rate value(s) for uplink and/or downlink voice service data flow(s).</w:t>
            </w:r>
          </w:p>
        </w:tc>
      </w:tr>
      <w:tr w:rsidR="0051365D" w:rsidRPr="003107D3" w14:paraId="0E867612" w14:textId="77777777" w:rsidTr="00FD7628">
        <w:trPr>
          <w:cantSplit/>
          <w:jc w:val="center"/>
        </w:trPr>
        <w:tc>
          <w:tcPr>
            <w:tcW w:w="1594" w:type="dxa"/>
          </w:tcPr>
          <w:p w14:paraId="648BF3DC" w14:textId="77777777" w:rsidR="0051365D" w:rsidRPr="003107D3" w:rsidRDefault="0051365D" w:rsidP="00FD7628">
            <w:pPr>
              <w:pStyle w:val="TAL"/>
            </w:pPr>
            <w:r w:rsidRPr="003107D3">
              <w:t>14</w:t>
            </w:r>
          </w:p>
        </w:tc>
        <w:tc>
          <w:tcPr>
            <w:tcW w:w="3061" w:type="dxa"/>
          </w:tcPr>
          <w:p w14:paraId="68172F50" w14:textId="77777777" w:rsidR="0051365D" w:rsidRPr="003107D3" w:rsidRDefault="0051365D" w:rsidP="00FD7628">
            <w:pPr>
              <w:pStyle w:val="TAL"/>
            </w:pPr>
            <w:proofErr w:type="spellStart"/>
            <w:r w:rsidRPr="003107D3">
              <w:t>PolicyUpdateWhenUESuspends</w:t>
            </w:r>
            <w:proofErr w:type="spellEnd"/>
          </w:p>
        </w:tc>
        <w:tc>
          <w:tcPr>
            <w:tcW w:w="4940" w:type="dxa"/>
          </w:tcPr>
          <w:p w14:paraId="5C7EFB95" w14:textId="77777777" w:rsidR="0051365D" w:rsidRPr="003107D3" w:rsidRDefault="0051365D" w:rsidP="00FD7628">
            <w:pPr>
              <w:pStyle w:val="TAL"/>
            </w:pPr>
            <w:r w:rsidRPr="003107D3">
              <w:t>This feature indicates the support of report when the UE is suspended and then resumed from suspend state. Only applicable to the interworking scenario as defined in Annex B.</w:t>
            </w:r>
          </w:p>
        </w:tc>
      </w:tr>
      <w:tr w:rsidR="0051365D" w:rsidRPr="003107D3" w14:paraId="12E7D1DC" w14:textId="77777777" w:rsidTr="00FD7628">
        <w:trPr>
          <w:cantSplit/>
          <w:jc w:val="center"/>
        </w:trPr>
        <w:tc>
          <w:tcPr>
            <w:tcW w:w="1594" w:type="dxa"/>
          </w:tcPr>
          <w:p w14:paraId="576C5C71" w14:textId="77777777" w:rsidR="0051365D" w:rsidRPr="003107D3" w:rsidRDefault="0051365D" w:rsidP="00FD7628">
            <w:pPr>
              <w:pStyle w:val="TAL"/>
            </w:pPr>
            <w:r w:rsidRPr="003107D3">
              <w:t>15</w:t>
            </w:r>
          </w:p>
        </w:tc>
        <w:tc>
          <w:tcPr>
            <w:tcW w:w="3061" w:type="dxa"/>
          </w:tcPr>
          <w:p w14:paraId="732334F6" w14:textId="77777777" w:rsidR="0051365D" w:rsidRPr="003107D3" w:rsidRDefault="0051365D" w:rsidP="00FD7628">
            <w:pPr>
              <w:pStyle w:val="TAL"/>
            </w:pPr>
            <w:proofErr w:type="spellStart"/>
            <w:r w:rsidRPr="003107D3">
              <w:t>AccessTypeCondition</w:t>
            </w:r>
            <w:proofErr w:type="spellEnd"/>
          </w:p>
        </w:tc>
        <w:tc>
          <w:tcPr>
            <w:tcW w:w="4940" w:type="dxa"/>
          </w:tcPr>
          <w:p w14:paraId="28B3C05F" w14:textId="77777777" w:rsidR="0051365D" w:rsidRPr="003107D3" w:rsidRDefault="0051365D" w:rsidP="00FD7628">
            <w:pPr>
              <w:pStyle w:val="TAL"/>
            </w:pPr>
            <w:r w:rsidRPr="003107D3">
              <w:t xml:space="preserve">This feature indicates the support of access type conditioned authorized Session-AMBR as defined in </w:t>
            </w:r>
            <w:r>
              <w:t>clause</w:t>
            </w:r>
            <w:r w:rsidRPr="003107D3">
              <w:t> 4.2.6.3.2.4.</w:t>
            </w:r>
          </w:p>
        </w:tc>
      </w:tr>
      <w:tr w:rsidR="0051365D" w:rsidRPr="003107D3" w14:paraId="31660A09" w14:textId="77777777" w:rsidTr="00FD7628">
        <w:trPr>
          <w:cantSplit/>
          <w:jc w:val="center"/>
        </w:trPr>
        <w:tc>
          <w:tcPr>
            <w:tcW w:w="1594" w:type="dxa"/>
          </w:tcPr>
          <w:p w14:paraId="626A9420" w14:textId="77777777" w:rsidR="0051365D" w:rsidRPr="003107D3" w:rsidRDefault="0051365D" w:rsidP="00FD7628">
            <w:pPr>
              <w:pStyle w:val="TAL"/>
            </w:pPr>
            <w:r w:rsidRPr="003107D3">
              <w:t>16</w:t>
            </w:r>
          </w:p>
        </w:tc>
        <w:tc>
          <w:tcPr>
            <w:tcW w:w="3061" w:type="dxa"/>
          </w:tcPr>
          <w:p w14:paraId="2DC17A19" w14:textId="77777777" w:rsidR="0051365D" w:rsidRPr="003107D3" w:rsidRDefault="0051365D" w:rsidP="00FD7628">
            <w:pPr>
              <w:pStyle w:val="TAL"/>
            </w:pPr>
            <w:bookmarkStart w:id="100" w:name="_Hlk11757279"/>
            <w:r w:rsidRPr="003107D3">
              <w:t>MultiIpv6AddrPrefix</w:t>
            </w:r>
            <w:bookmarkEnd w:id="100"/>
          </w:p>
        </w:tc>
        <w:tc>
          <w:tcPr>
            <w:tcW w:w="4940" w:type="dxa"/>
          </w:tcPr>
          <w:p w14:paraId="7275EF30" w14:textId="77777777" w:rsidR="0051365D" w:rsidRPr="003107D3" w:rsidRDefault="0051365D" w:rsidP="00FD7628">
            <w:pPr>
              <w:pStyle w:val="TAL"/>
            </w:pPr>
            <w:r w:rsidRPr="003107D3">
              <w:t xml:space="preserve">This feature indicates the support of </w:t>
            </w:r>
            <w:r>
              <w:t>additional new/removed</w:t>
            </w:r>
            <w:r w:rsidRPr="003107D3">
              <w:t xml:space="preserve"> </w:t>
            </w:r>
            <w:r>
              <w:t xml:space="preserve">(up to </w:t>
            </w:r>
            <w:proofErr w:type="gramStart"/>
            <w:r>
              <w:t xml:space="preserve">two) </w:t>
            </w:r>
            <w:r w:rsidRPr="003107D3">
              <w:t xml:space="preserve"> Ipv</w:t>
            </w:r>
            <w:proofErr w:type="gramEnd"/>
            <w:r w:rsidRPr="003107D3">
              <w:t>6 address prefixes reporting.</w:t>
            </w:r>
          </w:p>
        </w:tc>
      </w:tr>
      <w:tr w:rsidR="0051365D" w:rsidRPr="003107D3" w14:paraId="2784F75C" w14:textId="77777777" w:rsidTr="00FD7628">
        <w:trPr>
          <w:cantSplit/>
          <w:jc w:val="center"/>
        </w:trPr>
        <w:tc>
          <w:tcPr>
            <w:tcW w:w="1594" w:type="dxa"/>
          </w:tcPr>
          <w:p w14:paraId="329BD004" w14:textId="77777777" w:rsidR="0051365D" w:rsidRPr="003107D3" w:rsidRDefault="0051365D" w:rsidP="00FD7628">
            <w:pPr>
              <w:pStyle w:val="TAL"/>
            </w:pPr>
            <w:r w:rsidRPr="003107D3">
              <w:t>17</w:t>
            </w:r>
          </w:p>
        </w:tc>
        <w:tc>
          <w:tcPr>
            <w:tcW w:w="3061" w:type="dxa"/>
          </w:tcPr>
          <w:p w14:paraId="1E87EDA4" w14:textId="77777777" w:rsidR="0051365D" w:rsidRPr="003107D3" w:rsidRDefault="0051365D" w:rsidP="00FD7628">
            <w:pPr>
              <w:pStyle w:val="TAL"/>
            </w:pPr>
            <w:proofErr w:type="spellStart"/>
            <w:r w:rsidRPr="003107D3">
              <w:t>SessionRuleErrorHandling</w:t>
            </w:r>
            <w:proofErr w:type="spellEnd"/>
          </w:p>
        </w:tc>
        <w:tc>
          <w:tcPr>
            <w:tcW w:w="4940" w:type="dxa"/>
          </w:tcPr>
          <w:p w14:paraId="5FB46B4B" w14:textId="77777777" w:rsidR="0051365D" w:rsidRPr="003107D3" w:rsidRDefault="0051365D" w:rsidP="00FD7628">
            <w:pPr>
              <w:pStyle w:val="TAL"/>
            </w:pPr>
            <w:r w:rsidRPr="003107D3">
              <w:t>This feature indicates the support of session rule error handling.</w:t>
            </w:r>
          </w:p>
        </w:tc>
      </w:tr>
      <w:tr w:rsidR="0051365D" w:rsidRPr="003107D3" w14:paraId="31525DEF" w14:textId="77777777" w:rsidTr="00FD7628">
        <w:trPr>
          <w:cantSplit/>
          <w:jc w:val="center"/>
        </w:trPr>
        <w:tc>
          <w:tcPr>
            <w:tcW w:w="1594" w:type="dxa"/>
          </w:tcPr>
          <w:p w14:paraId="33125977" w14:textId="77777777" w:rsidR="0051365D" w:rsidRPr="003107D3" w:rsidRDefault="0051365D" w:rsidP="00FD7628">
            <w:pPr>
              <w:pStyle w:val="TAL"/>
            </w:pPr>
            <w:r w:rsidRPr="003107D3">
              <w:t>18</w:t>
            </w:r>
          </w:p>
        </w:tc>
        <w:tc>
          <w:tcPr>
            <w:tcW w:w="3061" w:type="dxa"/>
          </w:tcPr>
          <w:p w14:paraId="61FF0A49" w14:textId="77777777" w:rsidR="0051365D" w:rsidRPr="003107D3" w:rsidRDefault="0051365D" w:rsidP="00FD7628">
            <w:pPr>
              <w:pStyle w:val="TAL"/>
            </w:pPr>
            <w:proofErr w:type="spellStart"/>
            <w:r w:rsidRPr="003107D3">
              <w:t>AF_Charging_Identifier</w:t>
            </w:r>
            <w:proofErr w:type="spellEnd"/>
          </w:p>
        </w:tc>
        <w:tc>
          <w:tcPr>
            <w:tcW w:w="4940" w:type="dxa"/>
          </w:tcPr>
          <w:p w14:paraId="103A8D7B" w14:textId="77777777" w:rsidR="0051365D" w:rsidRPr="003107D3" w:rsidRDefault="0051365D" w:rsidP="00FD7628">
            <w:pPr>
              <w:pStyle w:val="TAL"/>
            </w:pPr>
            <w:r w:rsidRPr="003107D3">
              <w:t>This feature indicates the support of long character strings as charging identifiers.</w:t>
            </w:r>
          </w:p>
        </w:tc>
      </w:tr>
      <w:tr w:rsidR="0051365D" w:rsidRPr="003107D3" w14:paraId="4E1D5AD3" w14:textId="77777777" w:rsidTr="00FD7628">
        <w:trPr>
          <w:cantSplit/>
          <w:jc w:val="center"/>
        </w:trPr>
        <w:tc>
          <w:tcPr>
            <w:tcW w:w="1594" w:type="dxa"/>
          </w:tcPr>
          <w:p w14:paraId="3FEA60C8" w14:textId="77777777" w:rsidR="0051365D" w:rsidRPr="003107D3" w:rsidRDefault="0051365D" w:rsidP="00FD7628">
            <w:pPr>
              <w:pStyle w:val="TAL"/>
            </w:pPr>
            <w:r w:rsidRPr="003107D3">
              <w:t>19</w:t>
            </w:r>
          </w:p>
        </w:tc>
        <w:tc>
          <w:tcPr>
            <w:tcW w:w="3061" w:type="dxa"/>
          </w:tcPr>
          <w:p w14:paraId="1D8FB306" w14:textId="77777777" w:rsidR="0051365D" w:rsidRPr="003107D3" w:rsidRDefault="0051365D" w:rsidP="00FD7628">
            <w:pPr>
              <w:pStyle w:val="TAL"/>
            </w:pPr>
            <w:r w:rsidRPr="003107D3">
              <w:t>ATSSS</w:t>
            </w:r>
          </w:p>
        </w:tc>
        <w:tc>
          <w:tcPr>
            <w:tcW w:w="4940" w:type="dxa"/>
          </w:tcPr>
          <w:p w14:paraId="2CD3A2E8" w14:textId="77777777" w:rsidR="0051365D" w:rsidRPr="003107D3" w:rsidRDefault="0051365D" w:rsidP="00FD7628">
            <w:pPr>
              <w:pStyle w:val="TAL"/>
            </w:pPr>
            <w:r w:rsidRPr="003107D3">
              <w:t xml:space="preserve">This feature indicates the support of </w:t>
            </w:r>
            <w:proofErr w:type="gramStart"/>
            <w:r w:rsidRPr="003107D3">
              <w:t>the  access</w:t>
            </w:r>
            <w:proofErr w:type="gramEnd"/>
            <w:r w:rsidRPr="003107D3">
              <w:t xml:space="preserve"> traffic switching, steering and splitting functionality as defined in </w:t>
            </w:r>
            <w:r>
              <w:t>clause</w:t>
            </w:r>
            <w:r w:rsidRPr="003107D3">
              <w:t>s 4.2.6.2.17 and 4.2.6.3.4.</w:t>
            </w:r>
          </w:p>
        </w:tc>
      </w:tr>
      <w:tr w:rsidR="0051365D" w:rsidRPr="003107D3" w14:paraId="1D6EE7BB" w14:textId="77777777" w:rsidTr="00FD7628">
        <w:trPr>
          <w:cantSplit/>
          <w:jc w:val="center"/>
        </w:trPr>
        <w:tc>
          <w:tcPr>
            <w:tcW w:w="1594" w:type="dxa"/>
          </w:tcPr>
          <w:p w14:paraId="57322180" w14:textId="77777777" w:rsidR="0051365D" w:rsidRPr="003107D3" w:rsidRDefault="0051365D" w:rsidP="00FD7628">
            <w:pPr>
              <w:pStyle w:val="TAL"/>
            </w:pPr>
            <w:r w:rsidRPr="003107D3">
              <w:t>20</w:t>
            </w:r>
          </w:p>
        </w:tc>
        <w:tc>
          <w:tcPr>
            <w:tcW w:w="3061" w:type="dxa"/>
          </w:tcPr>
          <w:p w14:paraId="393C04F7" w14:textId="77777777" w:rsidR="0051365D" w:rsidRPr="003107D3" w:rsidRDefault="0051365D" w:rsidP="00FD7628">
            <w:pPr>
              <w:pStyle w:val="TAL"/>
            </w:pPr>
            <w:proofErr w:type="spellStart"/>
            <w:r w:rsidRPr="003107D3">
              <w:t>PendingTransaction</w:t>
            </w:r>
            <w:proofErr w:type="spellEnd"/>
          </w:p>
        </w:tc>
        <w:tc>
          <w:tcPr>
            <w:tcW w:w="4940" w:type="dxa"/>
          </w:tcPr>
          <w:p w14:paraId="4E974CEC" w14:textId="77777777" w:rsidR="0051365D" w:rsidRPr="003107D3" w:rsidRDefault="0051365D" w:rsidP="00FD7628">
            <w:pPr>
              <w:pStyle w:val="TAL"/>
            </w:pPr>
            <w:r w:rsidRPr="003107D3">
              <w:t>This feature indicates support for the race condition handling as defined in 3GPP TS 29.513 [7].</w:t>
            </w:r>
          </w:p>
        </w:tc>
      </w:tr>
      <w:tr w:rsidR="0051365D" w:rsidRPr="003107D3" w14:paraId="39D17CF8" w14:textId="77777777" w:rsidTr="00FD7628">
        <w:trPr>
          <w:cantSplit/>
          <w:jc w:val="center"/>
        </w:trPr>
        <w:tc>
          <w:tcPr>
            <w:tcW w:w="1594" w:type="dxa"/>
          </w:tcPr>
          <w:p w14:paraId="42BCBD49" w14:textId="77777777" w:rsidR="0051365D" w:rsidRPr="003107D3" w:rsidRDefault="0051365D" w:rsidP="00FD7628">
            <w:pPr>
              <w:pStyle w:val="TAL"/>
            </w:pPr>
            <w:r w:rsidRPr="003107D3">
              <w:t>21</w:t>
            </w:r>
          </w:p>
        </w:tc>
        <w:tc>
          <w:tcPr>
            <w:tcW w:w="3061" w:type="dxa"/>
          </w:tcPr>
          <w:p w14:paraId="5DB676E1" w14:textId="77777777" w:rsidR="0051365D" w:rsidRPr="003107D3" w:rsidRDefault="0051365D" w:rsidP="00FD7628">
            <w:pPr>
              <w:pStyle w:val="TAL"/>
            </w:pPr>
            <w:r w:rsidRPr="003107D3">
              <w:t>URLLC</w:t>
            </w:r>
          </w:p>
        </w:tc>
        <w:tc>
          <w:tcPr>
            <w:tcW w:w="4940" w:type="dxa"/>
          </w:tcPr>
          <w:p w14:paraId="3BFB7C04" w14:textId="77777777" w:rsidR="0051365D" w:rsidRPr="003107D3" w:rsidRDefault="0051365D" w:rsidP="00FD7628">
            <w:pPr>
              <w:pStyle w:val="TAL"/>
            </w:pPr>
            <w:r w:rsidRPr="003107D3">
              <w:t>This feature indicates support of Ultra-Reliable Low-Latency Communication (URLLC) requirements, i.e. AF application relocation acknowledgement requirement and UE address(es) preservation. The TSC feature shall be supported in order to support this feature.</w:t>
            </w:r>
          </w:p>
        </w:tc>
      </w:tr>
      <w:tr w:rsidR="0051365D" w:rsidRPr="003107D3" w14:paraId="67FA5390" w14:textId="77777777" w:rsidTr="00FD7628">
        <w:trPr>
          <w:cantSplit/>
          <w:jc w:val="center"/>
        </w:trPr>
        <w:tc>
          <w:tcPr>
            <w:tcW w:w="1594" w:type="dxa"/>
          </w:tcPr>
          <w:p w14:paraId="34B415EE" w14:textId="77777777" w:rsidR="0051365D" w:rsidRPr="003107D3" w:rsidRDefault="0051365D" w:rsidP="00FD7628">
            <w:pPr>
              <w:pStyle w:val="TAL"/>
            </w:pPr>
            <w:r w:rsidRPr="003107D3">
              <w:t>22</w:t>
            </w:r>
          </w:p>
        </w:tc>
        <w:tc>
          <w:tcPr>
            <w:tcW w:w="3061" w:type="dxa"/>
          </w:tcPr>
          <w:p w14:paraId="7BBA0B26" w14:textId="77777777" w:rsidR="0051365D" w:rsidRPr="003107D3" w:rsidRDefault="0051365D" w:rsidP="00FD7628">
            <w:pPr>
              <w:pStyle w:val="TAL"/>
            </w:pPr>
            <w:proofErr w:type="spellStart"/>
            <w:r w:rsidRPr="003107D3">
              <w:t>MacAddressRange</w:t>
            </w:r>
            <w:proofErr w:type="spellEnd"/>
          </w:p>
        </w:tc>
        <w:tc>
          <w:tcPr>
            <w:tcW w:w="4940" w:type="dxa"/>
          </w:tcPr>
          <w:p w14:paraId="2B4A99C8" w14:textId="77777777" w:rsidR="0051365D" w:rsidRPr="003107D3" w:rsidRDefault="0051365D" w:rsidP="00FD7628">
            <w:pPr>
              <w:pStyle w:val="TAL"/>
            </w:pPr>
            <w:r w:rsidRPr="003107D3">
              <w:t>Indicates the support of a set of MAC addresses with a specific range in the traffic filter.</w:t>
            </w:r>
          </w:p>
        </w:tc>
      </w:tr>
      <w:tr w:rsidR="0051365D" w:rsidRPr="003107D3" w14:paraId="77A71E60" w14:textId="77777777" w:rsidTr="00FD7628">
        <w:trPr>
          <w:cantSplit/>
          <w:jc w:val="center"/>
        </w:trPr>
        <w:tc>
          <w:tcPr>
            <w:tcW w:w="1594" w:type="dxa"/>
          </w:tcPr>
          <w:p w14:paraId="0964A737" w14:textId="77777777" w:rsidR="0051365D" w:rsidRPr="003107D3" w:rsidRDefault="0051365D" w:rsidP="00FD7628">
            <w:pPr>
              <w:pStyle w:val="TAL"/>
            </w:pPr>
            <w:r w:rsidRPr="003107D3">
              <w:t>23</w:t>
            </w:r>
          </w:p>
        </w:tc>
        <w:tc>
          <w:tcPr>
            <w:tcW w:w="3061" w:type="dxa"/>
          </w:tcPr>
          <w:p w14:paraId="756F8BAB" w14:textId="77777777" w:rsidR="0051365D" w:rsidRPr="003107D3" w:rsidRDefault="0051365D" w:rsidP="00FD7628">
            <w:pPr>
              <w:pStyle w:val="TAL"/>
            </w:pPr>
            <w:r w:rsidRPr="003107D3">
              <w:t>WWC</w:t>
            </w:r>
          </w:p>
        </w:tc>
        <w:tc>
          <w:tcPr>
            <w:tcW w:w="4940" w:type="dxa"/>
          </w:tcPr>
          <w:p w14:paraId="534E2325" w14:textId="77777777" w:rsidR="0051365D" w:rsidRPr="003107D3" w:rsidRDefault="0051365D" w:rsidP="00FD7628">
            <w:pPr>
              <w:pStyle w:val="TAL"/>
            </w:pPr>
            <w:r w:rsidRPr="003107D3">
              <w:t>Indicates support of wireless and wireline convergence access as defined in annex C.</w:t>
            </w:r>
          </w:p>
        </w:tc>
      </w:tr>
      <w:tr w:rsidR="0051365D" w:rsidRPr="003107D3" w14:paraId="0F47BF98" w14:textId="77777777" w:rsidTr="00FD7628">
        <w:trPr>
          <w:cantSplit/>
          <w:jc w:val="center"/>
        </w:trPr>
        <w:tc>
          <w:tcPr>
            <w:tcW w:w="1594" w:type="dxa"/>
          </w:tcPr>
          <w:p w14:paraId="61454435" w14:textId="77777777" w:rsidR="0051365D" w:rsidRPr="003107D3" w:rsidRDefault="0051365D" w:rsidP="00FD7628">
            <w:pPr>
              <w:pStyle w:val="TAL"/>
            </w:pPr>
            <w:r w:rsidRPr="003107D3">
              <w:lastRenderedPageBreak/>
              <w:t>24</w:t>
            </w:r>
          </w:p>
        </w:tc>
        <w:tc>
          <w:tcPr>
            <w:tcW w:w="3061" w:type="dxa"/>
          </w:tcPr>
          <w:p w14:paraId="39567E7F" w14:textId="77777777" w:rsidR="0051365D" w:rsidRPr="003107D3" w:rsidRDefault="0051365D" w:rsidP="00FD7628">
            <w:pPr>
              <w:pStyle w:val="TAL"/>
            </w:pPr>
            <w:proofErr w:type="spellStart"/>
            <w:r w:rsidRPr="003107D3">
              <w:t>QosMonitoring</w:t>
            </w:r>
            <w:proofErr w:type="spellEnd"/>
          </w:p>
        </w:tc>
        <w:tc>
          <w:tcPr>
            <w:tcW w:w="4940" w:type="dxa"/>
          </w:tcPr>
          <w:p w14:paraId="463F8E6D" w14:textId="77777777" w:rsidR="0051365D" w:rsidRPr="003107D3" w:rsidRDefault="0051365D" w:rsidP="00FD7628">
            <w:pPr>
              <w:pStyle w:val="TAL"/>
            </w:pPr>
            <w:r w:rsidRPr="003107D3">
              <w:t xml:space="preserve">Indicates support of QoS monitoring as defined in </w:t>
            </w:r>
            <w:r>
              <w:t>clause</w:t>
            </w:r>
            <w:r w:rsidRPr="003107D3">
              <w:t> 4.2.3.25 and 4.2.4.24.</w:t>
            </w:r>
            <w:r>
              <w:t xml:space="preserve"> Reporting of monitoring data applies to packet delay information when only this feature is supported.</w:t>
            </w:r>
          </w:p>
        </w:tc>
      </w:tr>
      <w:tr w:rsidR="0051365D" w:rsidRPr="003107D3" w14:paraId="5B5AF05A" w14:textId="77777777" w:rsidTr="00FD7628">
        <w:trPr>
          <w:cantSplit/>
          <w:jc w:val="center"/>
        </w:trPr>
        <w:tc>
          <w:tcPr>
            <w:tcW w:w="1594" w:type="dxa"/>
          </w:tcPr>
          <w:p w14:paraId="4E8DF572" w14:textId="77777777" w:rsidR="0051365D" w:rsidRPr="003107D3" w:rsidRDefault="0051365D" w:rsidP="00FD7628">
            <w:pPr>
              <w:pStyle w:val="TAL"/>
            </w:pPr>
            <w:r w:rsidRPr="003107D3">
              <w:t>25</w:t>
            </w:r>
          </w:p>
        </w:tc>
        <w:tc>
          <w:tcPr>
            <w:tcW w:w="3061" w:type="dxa"/>
          </w:tcPr>
          <w:p w14:paraId="370DFE57" w14:textId="77777777" w:rsidR="0051365D" w:rsidRPr="003107D3" w:rsidRDefault="0051365D" w:rsidP="00FD7628">
            <w:pPr>
              <w:pStyle w:val="TAL"/>
            </w:pPr>
            <w:proofErr w:type="spellStart"/>
            <w:r w:rsidRPr="003107D3">
              <w:t>AuthorizationWithRequiredQoS</w:t>
            </w:r>
            <w:proofErr w:type="spellEnd"/>
          </w:p>
        </w:tc>
        <w:tc>
          <w:tcPr>
            <w:tcW w:w="4940" w:type="dxa"/>
          </w:tcPr>
          <w:p w14:paraId="2EE326F9" w14:textId="77777777" w:rsidR="0051365D" w:rsidRPr="003107D3" w:rsidRDefault="0051365D" w:rsidP="00FD7628">
            <w:pPr>
              <w:pStyle w:val="TAL"/>
            </w:pPr>
            <w:r w:rsidRPr="003107D3">
              <w:t xml:space="preserve">Indicates support of policy authorization for the AF session with required QoS as defined in </w:t>
            </w:r>
            <w:r>
              <w:t>clause</w:t>
            </w:r>
            <w:r w:rsidRPr="003107D3">
              <w:t> 4.2.3.22.</w:t>
            </w:r>
          </w:p>
        </w:tc>
      </w:tr>
      <w:tr w:rsidR="0051365D" w:rsidRPr="003107D3" w14:paraId="60666BA1" w14:textId="77777777" w:rsidTr="00FD7628">
        <w:trPr>
          <w:cantSplit/>
          <w:jc w:val="center"/>
        </w:trPr>
        <w:tc>
          <w:tcPr>
            <w:tcW w:w="1594" w:type="dxa"/>
          </w:tcPr>
          <w:p w14:paraId="4AC39AFD" w14:textId="77777777" w:rsidR="0051365D" w:rsidRPr="003107D3" w:rsidRDefault="0051365D" w:rsidP="00FD7628">
            <w:pPr>
              <w:pStyle w:val="TAL"/>
            </w:pPr>
            <w:r w:rsidRPr="003107D3">
              <w:t>26</w:t>
            </w:r>
          </w:p>
        </w:tc>
        <w:tc>
          <w:tcPr>
            <w:tcW w:w="3061" w:type="dxa"/>
          </w:tcPr>
          <w:p w14:paraId="4D1DC423" w14:textId="77777777" w:rsidR="0051365D" w:rsidRPr="003107D3" w:rsidRDefault="0051365D" w:rsidP="00FD7628">
            <w:pPr>
              <w:pStyle w:val="TAL"/>
            </w:pPr>
            <w:proofErr w:type="spellStart"/>
            <w:r w:rsidRPr="003107D3">
              <w:t>EnhancedBackgroundDataTransfer</w:t>
            </w:r>
            <w:proofErr w:type="spellEnd"/>
          </w:p>
        </w:tc>
        <w:tc>
          <w:tcPr>
            <w:tcW w:w="4940" w:type="dxa"/>
          </w:tcPr>
          <w:p w14:paraId="09FA3F98" w14:textId="77777777" w:rsidR="0051365D" w:rsidRPr="003107D3" w:rsidRDefault="0051365D" w:rsidP="00FD7628">
            <w:pPr>
              <w:pStyle w:val="TAL"/>
            </w:pPr>
            <w:r w:rsidRPr="003107D3">
              <w:t>Indicates the support of applying the Background Data Transfer Policy to a future PDU session.</w:t>
            </w:r>
          </w:p>
        </w:tc>
      </w:tr>
      <w:tr w:rsidR="0051365D" w:rsidRPr="003107D3" w14:paraId="13B5E5A8" w14:textId="77777777" w:rsidTr="00FD7628">
        <w:trPr>
          <w:cantSplit/>
          <w:jc w:val="center"/>
        </w:trPr>
        <w:tc>
          <w:tcPr>
            <w:tcW w:w="1594" w:type="dxa"/>
          </w:tcPr>
          <w:p w14:paraId="543BEF48" w14:textId="77777777" w:rsidR="0051365D" w:rsidRPr="003107D3" w:rsidRDefault="0051365D" w:rsidP="00FD7628">
            <w:pPr>
              <w:pStyle w:val="TAL"/>
            </w:pPr>
            <w:r w:rsidRPr="003107D3">
              <w:t>27</w:t>
            </w:r>
          </w:p>
        </w:tc>
        <w:tc>
          <w:tcPr>
            <w:tcW w:w="3061" w:type="dxa"/>
          </w:tcPr>
          <w:p w14:paraId="1A57774C" w14:textId="77777777" w:rsidR="0051365D" w:rsidRPr="003107D3" w:rsidRDefault="0051365D" w:rsidP="00FD7628">
            <w:pPr>
              <w:pStyle w:val="TAL"/>
            </w:pPr>
            <w:r w:rsidRPr="003107D3">
              <w:t>DN-Authorization</w:t>
            </w:r>
          </w:p>
        </w:tc>
        <w:tc>
          <w:tcPr>
            <w:tcW w:w="4940" w:type="dxa"/>
          </w:tcPr>
          <w:p w14:paraId="288865CB" w14:textId="77777777" w:rsidR="0051365D" w:rsidRPr="003107D3" w:rsidRDefault="0051365D" w:rsidP="00FD7628">
            <w:pPr>
              <w:pStyle w:val="TAL"/>
            </w:pPr>
            <w:r w:rsidRPr="003107D3">
              <w:t>This feature indicates the support of DN-AAA authorization data for policy control.</w:t>
            </w:r>
          </w:p>
        </w:tc>
      </w:tr>
      <w:tr w:rsidR="0051365D" w:rsidRPr="003107D3" w14:paraId="41DAD7C4" w14:textId="77777777" w:rsidTr="00FD7628">
        <w:trPr>
          <w:cantSplit/>
          <w:jc w:val="center"/>
        </w:trPr>
        <w:tc>
          <w:tcPr>
            <w:tcW w:w="1594" w:type="dxa"/>
          </w:tcPr>
          <w:p w14:paraId="44380764" w14:textId="77777777" w:rsidR="0051365D" w:rsidRPr="003107D3" w:rsidRDefault="0051365D" w:rsidP="00FD7628">
            <w:pPr>
              <w:pStyle w:val="TAL"/>
            </w:pPr>
            <w:r w:rsidRPr="003107D3">
              <w:t>28</w:t>
            </w:r>
          </w:p>
        </w:tc>
        <w:tc>
          <w:tcPr>
            <w:tcW w:w="3061" w:type="dxa"/>
          </w:tcPr>
          <w:p w14:paraId="34806B5C" w14:textId="77777777" w:rsidR="0051365D" w:rsidRPr="003107D3" w:rsidRDefault="0051365D" w:rsidP="00FD7628">
            <w:pPr>
              <w:pStyle w:val="TAL"/>
            </w:pPr>
            <w:proofErr w:type="spellStart"/>
            <w:r w:rsidRPr="003107D3">
              <w:t>PDUSessionRelCause</w:t>
            </w:r>
            <w:proofErr w:type="spellEnd"/>
          </w:p>
        </w:tc>
        <w:tc>
          <w:tcPr>
            <w:tcW w:w="4940" w:type="dxa"/>
          </w:tcPr>
          <w:p w14:paraId="3DA36EB5" w14:textId="77777777" w:rsidR="0051365D" w:rsidRPr="003107D3" w:rsidRDefault="0051365D" w:rsidP="00FD7628">
            <w:pPr>
              <w:pStyle w:val="TAL"/>
            </w:pPr>
            <w:r w:rsidRPr="003107D3">
              <w:t>Indicates the support of "PS_TO_CS_HO" PDU session release cause.</w:t>
            </w:r>
          </w:p>
        </w:tc>
      </w:tr>
      <w:tr w:rsidR="0051365D" w:rsidRPr="003107D3" w14:paraId="3DAC8A9A" w14:textId="77777777" w:rsidTr="00FD7628">
        <w:trPr>
          <w:cantSplit/>
          <w:jc w:val="center"/>
        </w:trPr>
        <w:tc>
          <w:tcPr>
            <w:tcW w:w="1594" w:type="dxa"/>
          </w:tcPr>
          <w:p w14:paraId="03945505" w14:textId="77777777" w:rsidR="0051365D" w:rsidRPr="003107D3" w:rsidRDefault="0051365D" w:rsidP="00FD7628">
            <w:pPr>
              <w:pStyle w:val="TAL"/>
            </w:pPr>
            <w:r w:rsidRPr="003107D3">
              <w:t>29</w:t>
            </w:r>
          </w:p>
        </w:tc>
        <w:tc>
          <w:tcPr>
            <w:tcW w:w="3061" w:type="dxa"/>
          </w:tcPr>
          <w:p w14:paraId="6C8E59FC" w14:textId="77777777" w:rsidR="0051365D" w:rsidRPr="003107D3" w:rsidRDefault="0051365D" w:rsidP="00FD7628">
            <w:pPr>
              <w:pStyle w:val="TAL"/>
            </w:pPr>
            <w:proofErr w:type="spellStart"/>
            <w:r w:rsidRPr="003107D3">
              <w:t>SamePcf</w:t>
            </w:r>
            <w:proofErr w:type="spellEnd"/>
          </w:p>
        </w:tc>
        <w:tc>
          <w:tcPr>
            <w:tcW w:w="4940" w:type="dxa"/>
          </w:tcPr>
          <w:p w14:paraId="2C1F0917" w14:textId="77777777" w:rsidR="0051365D" w:rsidRPr="003107D3" w:rsidRDefault="0051365D" w:rsidP="00FD7628">
            <w:pPr>
              <w:pStyle w:val="TAL"/>
            </w:pPr>
            <w:r w:rsidRPr="003107D3">
              <w:t>This feature indicates the support of same PCF selection for the parameter's combination.</w:t>
            </w:r>
          </w:p>
        </w:tc>
      </w:tr>
      <w:tr w:rsidR="0051365D" w:rsidRPr="003107D3" w14:paraId="1097EE0D" w14:textId="77777777" w:rsidTr="00FD7628">
        <w:trPr>
          <w:cantSplit/>
          <w:jc w:val="center"/>
        </w:trPr>
        <w:tc>
          <w:tcPr>
            <w:tcW w:w="1594" w:type="dxa"/>
          </w:tcPr>
          <w:p w14:paraId="1F4E0838" w14:textId="77777777" w:rsidR="0051365D" w:rsidRPr="003107D3" w:rsidRDefault="0051365D" w:rsidP="00FD7628">
            <w:pPr>
              <w:pStyle w:val="TAL"/>
            </w:pPr>
            <w:r w:rsidRPr="003107D3">
              <w:t>30</w:t>
            </w:r>
          </w:p>
        </w:tc>
        <w:tc>
          <w:tcPr>
            <w:tcW w:w="3061" w:type="dxa"/>
          </w:tcPr>
          <w:p w14:paraId="0F9E10C2" w14:textId="77777777" w:rsidR="0051365D" w:rsidRPr="003107D3" w:rsidRDefault="0051365D" w:rsidP="00FD7628">
            <w:pPr>
              <w:pStyle w:val="TAL"/>
            </w:pPr>
            <w:proofErr w:type="spellStart"/>
            <w:r w:rsidRPr="003107D3">
              <w:t>ADCmultiRedirection</w:t>
            </w:r>
            <w:proofErr w:type="spellEnd"/>
          </w:p>
        </w:tc>
        <w:tc>
          <w:tcPr>
            <w:tcW w:w="4940" w:type="dxa"/>
          </w:tcPr>
          <w:p w14:paraId="3DF58FBC" w14:textId="77777777" w:rsidR="0051365D" w:rsidRPr="003107D3" w:rsidRDefault="0051365D" w:rsidP="00FD7628">
            <w:pPr>
              <w:pStyle w:val="TAL"/>
            </w:pPr>
            <w:r w:rsidRPr="003107D3">
              <w:t>This feature indicates support for multiple redirection information in application detection and control. It requires the support of ADC feature.</w:t>
            </w:r>
          </w:p>
        </w:tc>
      </w:tr>
      <w:tr w:rsidR="0051365D" w:rsidRPr="003107D3" w14:paraId="7A8746A8" w14:textId="77777777" w:rsidTr="00FD7628">
        <w:trPr>
          <w:cantSplit/>
          <w:jc w:val="center"/>
        </w:trPr>
        <w:tc>
          <w:tcPr>
            <w:tcW w:w="1594" w:type="dxa"/>
          </w:tcPr>
          <w:p w14:paraId="2F941887" w14:textId="77777777" w:rsidR="0051365D" w:rsidRPr="003107D3" w:rsidRDefault="0051365D" w:rsidP="00FD7628">
            <w:pPr>
              <w:pStyle w:val="TAL"/>
            </w:pPr>
            <w:r w:rsidRPr="003107D3">
              <w:t>31</w:t>
            </w:r>
          </w:p>
        </w:tc>
        <w:tc>
          <w:tcPr>
            <w:tcW w:w="3061" w:type="dxa"/>
          </w:tcPr>
          <w:p w14:paraId="5F7DC889" w14:textId="77777777" w:rsidR="0051365D" w:rsidRPr="003107D3" w:rsidRDefault="0051365D" w:rsidP="00FD7628">
            <w:pPr>
              <w:pStyle w:val="TAL"/>
            </w:pPr>
            <w:proofErr w:type="spellStart"/>
            <w:r w:rsidRPr="003107D3">
              <w:t>RespBasedSessionRel</w:t>
            </w:r>
            <w:proofErr w:type="spellEnd"/>
          </w:p>
        </w:tc>
        <w:tc>
          <w:tcPr>
            <w:tcW w:w="4940" w:type="dxa"/>
          </w:tcPr>
          <w:p w14:paraId="77831345" w14:textId="77777777" w:rsidR="0051365D" w:rsidRPr="003107D3" w:rsidRDefault="0051365D" w:rsidP="00FD7628">
            <w:pPr>
              <w:pStyle w:val="TAL"/>
            </w:pPr>
            <w:r w:rsidRPr="003107D3">
              <w:t xml:space="preserve">Indicates support of handling PDU session termination functionality as defined in </w:t>
            </w:r>
            <w:r>
              <w:t>clause</w:t>
            </w:r>
            <w:r w:rsidRPr="003107D3">
              <w:t> 4.2.4.22.</w:t>
            </w:r>
          </w:p>
        </w:tc>
      </w:tr>
      <w:tr w:rsidR="0051365D" w:rsidRPr="003107D3" w14:paraId="4DDCDB9A" w14:textId="77777777" w:rsidTr="00FD7628">
        <w:trPr>
          <w:cantSplit/>
          <w:jc w:val="center"/>
        </w:trPr>
        <w:tc>
          <w:tcPr>
            <w:tcW w:w="1594" w:type="dxa"/>
          </w:tcPr>
          <w:p w14:paraId="32AEA054" w14:textId="77777777" w:rsidR="0051365D" w:rsidRPr="003107D3" w:rsidRDefault="0051365D" w:rsidP="00FD7628">
            <w:pPr>
              <w:pStyle w:val="TAL"/>
            </w:pPr>
            <w:r w:rsidRPr="003107D3">
              <w:t>32</w:t>
            </w:r>
          </w:p>
        </w:tc>
        <w:tc>
          <w:tcPr>
            <w:tcW w:w="3061" w:type="dxa"/>
          </w:tcPr>
          <w:p w14:paraId="704995BF" w14:textId="77777777" w:rsidR="0051365D" w:rsidRPr="003107D3" w:rsidRDefault="0051365D" w:rsidP="00FD7628">
            <w:pPr>
              <w:pStyle w:val="TAL"/>
            </w:pPr>
            <w:proofErr w:type="spellStart"/>
            <w:r w:rsidRPr="003107D3">
              <w:t>TimeSensitiveNetworking</w:t>
            </w:r>
            <w:proofErr w:type="spellEnd"/>
          </w:p>
        </w:tc>
        <w:tc>
          <w:tcPr>
            <w:tcW w:w="4940" w:type="dxa"/>
          </w:tcPr>
          <w:p w14:paraId="5202BB6B" w14:textId="77777777" w:rsidR="0051365D" w:rsidRPr="003107D3" w:rsidRDefault="0051365D" w:rsidP="00FD7628">
            <w:pPr>
              <w:pStyle w:val="TAL"/>
            </w:pPr>
            <w:r w:rsidRPr="003107D3">
              <w:t>Indicates that the 5G System is integrated within the external network as a TSN bridge.</w:t>
            </w:r>
          </w:p>
        </w:tc>
      </w:tr>
      <w:tr w:rsidR="0051365D" w:rsidRPr="003107D3" w14:paraId="16AACAFE" w14:textId="77777777" w:rsidTr="00FD7628">
        <w:trPr>
          <w:cantSplit/>
          <w:jc w:val="center"/>
        </w:trPr>
        <w:tc>
          <w:tcPr>
            <w:tcW w:w="1594" w:type="dxa"/>
          </w:tcPr>
          <w:p w14:paraId="2CE173B8" w14:textId="77777777" w:rsidR="0051365D" w:rsidRPr="003107D3" w:rsidRDefault="0051365D" w:rsidP="00FD7628">
            <w:pPr>
              <w:pStyle w:val="TAL"/>
            </w:pPr>
            <w:r w:rsidRPr="003107D3">
              <w:t>33</w:t>
            </w:r>
          </w:p>
        </w:tc>
        <w:tc>
          <w:tcPr>
            <w:tcW w:w="3061" w:type="dxa"/>
          </w:tcPr>
          <w:p w14:paraId="60212C57" w14:textId="77777777" w:rsidR="0051365D" w:rsidRPr="003107D3" w:rsidRDefault="0051365D" w:rsidP="00FD7628">
            <w:pPr>
              <w:pStyle w:val="TAL"/>
            </w:pPr>
            <w:r w:rsidRPr="003107D3">
              <w:t>EMDBV</w:t>
            </w:r>
          </w:p>
        </w:tc>
        <w:tc>
          <w:tcPr>
            <w:tcW w:w="4940" w:type="dxa"/>
          </w:tcPr>
          <w:p w14:paraId="73AEDEEB" w14:textId="77777777" w:rsidR="0051365D" w:rsidRPr="003107D3" w:rsidRDefault="0051365D" w:rsidP="00FD7628">
            <w:pPr>
              <w:pStyle w:val="TAL"/>
            </w:pPr>
            <w:r w:rsidRPr="003107D3">
              <w:t xml:space="preserve">This feature indicates the support of the </w:t>
            </w:r>
            <w:proofErr w:type="spellStart"/>
            <w:r w:rsidRPr="003107D3">
              <w:t>ExtMaxDataBurstVol</w:t>
            </w:r>
            <w:proofErr w:type="spellEnd"/>
            <w:r w:rsidRPr="003107D3">
              <w:t xml:space="preserve"> data type defined in 3GPP TS 29.571 [11]. The use of this data type is specified in </w:t>
            </w:r>
            <w:r>
              <w:t>clause</w:t>
            </w:r>
            <w:r w:rsidRPr="003107D3">
              <w:t> 4.2.2.1.</w:t>
            </w:r>
          </w:p>
        </w:tc>
      </w:tr>
      <w:tr w:rsidR="0051365D" w:rsidRPr="003107D3" w14:paraId="3C550567" w14:textId="77777777" w:rsidTr="00FD7628">
        <w:trPr>
          <w:cantSplit/>
          <w:jc w:val="center"/>
        </w:trPr>
        <w:tc>
          <w:tcPr>
            <w:tcW w:w="1594" w:type="dxa"/>
          </w:tcPr>
          <w:p w14:paraId="313A4239" w14:textId="77777777" w:rsidR="0051365D" w:rsidRPr="003107D3" w:rsidRDefault="0051365D" w:rsidP="00FD7628">
            <w:pPr>
              <w:pStyle w:val="TAL"/>
            </w:pPr>
            <w:r w:rsidRPr="003107D3">
              <w:rPr>
                <w:lang w:eastAsia="zh-CN"/>
              </w:rPr>
              <w:t>34</w:t>
            </w:r>
          </w:p>
        </w:tc>
        <w:tc>
          <w:tcPr>
            <w:tcW w:w="3061" w:type="dxa"/>
          </w:tcPr>
          <w:p w14:paraId="230B5748" w14:textId="77777777" w:rsidR="0051365D" w:rsidRPr="003107D3" w:rsidRDefault="0051365D" w:rsidP="00FD7628">
            <w:pPr>
              <w:pStyle w:val="TAL"/>
            </w:pPr>
            <w:proofErr w:type="spellStart"/>
            <w:r w:rsidRPr="003107D3">
              <w:t>DNNSelectionMode</w:t>
            </w:r>
            <w:proofErr w:type="spellEnd"/>
          </w:p>
        </w:tc>
        <w:tc>
          <w:tcPr>
            <w:tcW w:w="4940" w:type="dxa"/>
          </w:tcPr>
          <w:p w14:paraId="05201F14" w14:textId="77777777" w:rsidR="0051365D" w:rsidRPr="003107D3" w:rsidRDefault="0051365D" w:rsidP="00FD7628">
            <w:pPr>
              <w:pStyle w:val="TAL"/>
            </w:pPr>
            <w:r w:rsidRPr="003107D3">
              <w:t>This feature indicates the support of DNN selection mode.</w:t>
            </w:r>
          </w:p>
        </w:tc>
      </w:tr>
      <w:tr w:rsidR="0051365D" w:rsidRPr="003107D3" w14:paraId="60A034EF" w14:textId="77777777" w:rsidTr="00FD7628">
        <w:trPr>
          <w:cantSplit/>
          <w:jc w:val="center"/>
        </w:trPr>
        <w:tc>
          <w:tcPr>
            <w:tcW w:w="1594" w:type="dxa"/>
          </w:tcPr>
          <w:p w14:paraId="24BD10AB" w14:textId="77777777" w:rsidR="0051365D" w:rsidRPr="003107D3" w:rsidRDefault="0051365D" w:rsidP="00FD7628">
            <w:pPr>
              <w:pStyle w:val="TAL"/>
              <w:rPr>
                <w:lang w:eastAsia="zh-CN"/>
              </w:rPr>
            </w:pPr>
            <w:r w:rsidRPr="003107D3">
              <w:t>35</w:t>
            </w:r>
          </w:p>
        </w:tc>
        <w:tc>
          <w:tcPr>
            <w:tcW w:w="3061" w:type="dxa"/>
          </w:tcPr>
          <w:p w14:paraId="04353835" w14:textId="77777777" w:rsidR="0051365D" w:rsidRPr="003107D3" w:rsidRDefault="0051365D" w:rsidP="00FD7628">
            <w:pPr>
              <w:pStyle w:val="TAL"/>
            </w:pPr>
            <w:proofErr w:type="spellStart"/>
            <w:r w:rsidRPr="003107D3">
              <w:t>EPSFallbackReport</w:t>
            </w:r>
            <w:proofErr w:type="spellEnd"/>
          </w:p>
        </w:tc>
        <w:tc>
          <w:tcPr>
            <w:tcW w:w="4940" w:type="dxa"/>
          </w:tcPr>
          <w:p w14:paraId="08B9F2B1" w14:textId="77777777" w:rsidR="0051365D" w:rsidRPr="003107D3" w:rsidRDefault="0051365D" w:rsidP="00FD7628">
            <w:pPr>
              <w:pStyle w:val="TAL"/>
            </w:pPr>
            <w:r w:rsidRPr="003107D3">
              <w:t xml:space="preserve">This feature indicates the support of the report of EPS </w:t>
            </w:r>
            <w:proofErr w:type="spellStart"/>
            <w:r w:rsidRPr="003107D3">
              <w:t>Fallback</w:t>
            </w:r>
            <w:proofErr w:type="spellEnd"/>
            <w:r w:rsidRPr="003107D3">
              <w:t xml:space="preserve"> as defined in </w:t>
            </w:r>
            <w:r>
              <w:t>clause</w:t>
            </w:r>
            <w:r w:rsidRPr="003107D3">
              <w:t>s B.3.3.2 and B.3.4.6.</w:t>
            </w:r>
          </w:p>
        </w:tc>
      </w:tr>
      <w:tr w:rsidR="0051365D" w:rsidRPr="003107D3" w14:paraId="63BCFC67" w14:textId="77777777" w:rsidTr="00FD7628">
        <w:trPr>
          <w:cantSplit/>
          <w:jc w:val="center"/>
        </w:trPr>
        <w:tc>
          <w:tcPr>
            <w:tcW w:w="1594" w:type="dxa"/>
          </w:tcPr>
          <w:p w14:paraId="7D1B9D59" w14:textId="77777777" w:rsidR="0051365D" w:rsidRPr="003107D3" w:rsidRDefault="0051365D" w:rsidP="00FD7628">
            <w:pPr>
              <w:pStyle w:val="TAL"/>
            </w:pPr>
            <w:r w:rsidRPr="003107D3">
              <w:rPr>
                <w:lang w:eastAsia="zh-CN"/>
              </w:rPr>
              <w:t>36</w:t>
            </w:r>
          </w:p>
        </w:tc>
        <w:tc>
          <w:tcPr>
            <w:tcW w:w="3061" w:type="dxa"/>
          </w:tcPr>
          <w:p w14:paraId="27704815" w14:textId="77777777" w:rsidR="0051365D" w:rsidRPr="003107D3" w:rsidRDefault="0051365D" w:rsidP="00FD7628">
            <w:pPr>
              <w:pStyle w:val="TAL"/>
            </w:pPr>
            <w:proofErr w:type="spellStart"/>
            <w:r w:rsidRPr="003107D3">
              <w:rPr>
                <w:lang w:eastAsia="zh-CN"/>
              </w:rPr>
              <w:t>PolicyDecisionErrorHandling</w:t>
            </w:r>
            <w:proofErr w:type="spellEnd"/>
          </w:p>
        </w:tc>
        <w:tc>
          <w:tcPr>
            <w:tcW w:w="4940" w:type="dxa"/>
          </w:tcPr>
          <w:p w14:paraId="198A2513" w14:textId="77777777" w:rsidR="0051365D" w:rsidRPr="003107D3" w:rsidRDefault="0051365D" w:rsidP="00FD7628">
            <w:pPr>
              <w:pStyle w:val="TAL"/>
            </w:pPr>
            <w:r w:rsidRPr="003107D3">
              <w:t xml:space="preserve">This feature indicates the support of the error report of the policy decision and/or condition data which is not referred by any PCC rule or session rule as defined in </w:t>
            </w:r>
            <w:r>
              <w:t>clause</w:t>
            </w:r>
            <w:r w:rsidRPr="003107D3">
              <w:t> 4.2.3.26 and 4.2.4.26.</w:t>
            </w:r>
          </w:p>
        </w:tc>
      </w:tr>
      <w:tr w:rsidR="0051365D" w:rsidRPr="003107D3" w14:paraId="36064218" w14:textId="77777777" w:rsidTr="00FD7628">
        <w:trPr>
          <w:cantSplit/>
          <w:jc w:val="center"/>
        </w:trPr>
        <w:tc>
          <w:tcPr>
            <w:tcW w:w="1594" w:type="dxa"/>
          </w:tcPr>
          <w:p w14:paraId="642BE597" w14:textId="77777777" w:rsidR="0051365D" w:rsidRPr="003107D3" w:rsidRDefault="0051365D" w:rsidP="00FD7628">
            <w:pPr>
              <w:pStyle w:val="TAL"/>
              <w:rPr>
                <w:lang w:eastAsia="zh-CN"/>
              </w:rPr>
            </w:pPr>
            <w:r w:rsidRPr="003107D3">
              <w:t>37</w:t>
            </w:r>
          </w:p>
        </w:tc>
        <w:tc>
          <w:tcPr>
            <w:tcW w:w="3061" w:type="dxa"/>
          </w:tcPr>
          <w:p w14:paraId="0313BA76" w14:textId="77777777" w:rsidR="0051365D" w:rsidRPr="003107D3" w:rsidRDefault="0051365D" w:rsidP="00FD7628">
            <w:pPr>
              <w:pStyle w:val="TAL"/>
              <w:rPr>
                <w:lang w:eastAsia="zh-CN"/>
              </w:rPr>
            </w:pPr>
            <w:bookmarkStart w:id="101" w:name="_Hlk42160936"/>
            <w:proofErr w:type="spellStart"/>
            <w:r w:rsidRPr="003107D3">
              <w:t>DDNEventPolicyControl</w:t>
            </w:r>
            <w:bookmarkEnd w:id="101"/>
            <w:proofErr w:type="spellEnd"/>
          </w:p>
        </w:tc>
        <w:tc>
          <w:tcPr>
            <w:tcW w:w="4940" w:type="dxa"/>
          </w:tcPr>
          <w:p w14:paraId="26E4E3DC" w14:textId="77777777" w:rsidR="0051365D" w:rsidRPr="003107D3" w:rsidRDefault="0051365D" w:rsidP="00FD7628">
            <w:pPr>
              <w:pStyle w:val="TAL"/>
            </w:pPr>
            <w:r w:rsidRPr="003107D3">
              <w:t xml:space="preserve">This feature indicates the support for policy control in the case of DDN Failure and Delivery Status events as defined in </w:t>
            </w:r>
            <w:r>
              <w:t>clause</w:t>
            </w:r>
            <w:r w:rsidRPr="003107D3">
              <w:t> 4.2.4.27.</w:t>
            </w:r>
          </w:p>
        </w:tc>
      </w:tr>
      <w:tr w:rsidR="0051365D" w:rsidRPr="003107D3" w14:paraId="2B35794F" w14:textId="77777777" w:rsidTr="00FD7628">
        <w:trPr>
          <w:cantSplit/>
          <w:jc w:val="center"/>
        </w:trPr>
        <w:tc>
          <w:tcPr>
            <w:tcW w:w="1594" w:type="dxa"/>
          </w:tcPr>
          <w:p w14:paraId="29227507" w14:textId="77777777" w:rsidR="0051365D" w:rsidRPr="003107D3" w:rsidRDefault="0051365D" w:rsidP="00FD7628">
            <w:pPr>
              <w:pStyle w:val="TAL"/>
            </w:pPr>
            <w:r w:rsidRPr="003107D3">
              <w:t>38</w:t>
            </w:r>
          </w:p>
        </w:tc>
        <w:tc>
          <w:tcPr>
            <w:tcW w:w="3061" w:type="dxa"/>
          </w:tcPr>
          <w:p w14:paraId="29F04D02" w14:textId="77777777" w:rsidR="0051365D" w:rsidRPr="003107D3" w:rsidRDefault="0051365D" w:rsidP="00FD7628">
            <w:pPr>
              <w:pStyle w:val="TAL"/>
            </w:pPr>
            <w:proofErr w:type="spellStart"/>
            <w:r w:rsidRPr="003107D3">
              <w:t>ReallocationOfCredit</w:t>
            </w:r>
            <w:proofErr w:type="spellEnd"/>
          </w:p>
        </w:tc>
        <w:tc>
          <w:tcPr>
            <w:tcW w:w="4940" w:type="dxa"/>
          </w:tcPr>
          <w:p w14:paraId="02C719CD" w14:textId="77777777" w:rsidR="0051365D" w:rsidRPr="003107D3" w:rsidRDefault="0051365D" w:rsidP="00FD7628">
            <w:pPr>
              <w:pStyle w:val="TAL"/>
            </w:pPr>
            <w:r w:rsidRPr="003107D3">
              <w:t>This feature indicates the support of notifications of reallocation of credit.</w:t>
            </w:r>
          </w:p>
        </w:tc>
      </w:tr>
      <w:tr w:rsidR="0051365D" w:rsidRPr="003107D3" w14:paraId="681F86E1" w14:textId="77777777" w:rsidTr="00FD7628">
        <w:trPr>
          <w:cantSplit/>
          <w:jc w:val="center"/>
        </w:trPr>
        <w:tc>
          <w:tcPr>
            <w:tcW w:w="1594" w:type="dxa"/>
          </w:tcPr>
          <w:p w14:paraId="3D7B8925" w14:textId="77777777" w:rsidR="0051365D" w:rsidRPr="003107D3" w:rsidRDefault="0051365D" w:rsidP="00FD7628">
            <w:pPr>
              <w:pStyle w:val="TAL"/>
            </w:pPr>
            <w:r w:rsidRPr="003107D3">
              <w:t>39</w:t>
            </w:r>
          </w:p>
        </w:tc>
        <w:tc>
          <w:tcPr>
            <w:tcW w:w="3061" w:type="dxa"/>
          </w:tcPr>
          <w:p w14:paraId="474918D2" w14:textId="77777777" w:rsidR="0051365D" w:rsidRPr="003107D3" w:rsidRDefault="0051365D" w:rsidP="00FD7628">
            <w:pPr>
              <w:pStyle w:val="TAL"/>
            </w:pPr>
            <w:proofErr w:type="spellStart"/>
            <w:r w:rsidRPr="003107D3">
              <w:rPr>
                <w:rFonts w:hint="eastAsia"/>
                <w:lang w:eastAsia="zh-CN"/>
              </w:rPr>
              <w:t>B</w:t>
            </w:r>
            <w:r w:rsidRPr="003107D3">
              <w:rPr>
                <w:lang w:eastAsia="zh-CN"/>
              </w:rPr>
              <w:t>DTPolicyRenegotiation</w:t>
            </w:r>
            <w:proofErr w:type="spellEnd"/>
          </w:p>
        </w:tc>
        <w:tc>
          <w:tcPr>
            <w:tcW w:w="4940" w:type="dxa"/>
          </w:tcPr>
          <w:p w14:paraId="5A4A1BF6" w14:textId="77777777" w:rsidR="0051365D" w:rsidRPr="003107D3" w:rsidRDefault="0051365D" w:rsidP="00FD7628">
            <w:pPr>
              <w:pStyle w:val="TAL"/>
            </w:pPr>
            <w:r w:rsidRPr="003107D3">
              <w:t>This feature indicates the support of the BDT policy re-negotiation.</w:t>
            </w:r>
          </w:p>
        </w:tc>
      </w:tr>
      <w:tr w:rsidR="0051365D" w:rsidRPr="003107D3" w14:paraId="65D7C549" w14:textId="77777777" w:rsidTr="00FD7628">
        <w:trPr>
          <w:cantSplit/>
          <w:jc w:val="center"/>
        </w:trPr>
        <w:tc>
          <w:tcPr>
            <w:tcW w:w="1594" w:type="dxa"/>
          </w:tcPr>
          <w:p w14:paraId="1C864FC4" w14:textId="77777777" w:rsidR="0051365D" w:rsidRPr="003107D3" w:rsidRDefault="0051365D" w:rsidP="00FD7628">
            <w:pPr>
              <w:pStyle w:val="TAL"/>
            </w:pPr>
            <w:r w:rsidRPr="003107D3">
              <w:t>40</w:t>
            </w:r>
          </w:p>
        </w:tc>
        <w:tc>
          <w:tcPr>
            <w:tcW w:w="3061" w:type="dxa"/>
          </w:tcPr>
          <w:p w14:paraId="67AEC680" w14:textId="77777777" w:rsidR="0051365D" w:rsidRPr="003107D3" w:rsidRDefault="0051365D" w:rsidP="00FD7628">
            <w:pPr>
              <w:pStyle w:val="TAL"/>
              <w:rPr>
                <w:lang w:eastAsia="zh-CN"/>
              </w:rPr>
            </w:pPr>
            <w:proofErr w:type="spellStart"/>
            <w:r w:rsidRPr="003107D3">
              <w:rPr>
                <w:lang w:eastAsia="zh-CN"/>
              </w:rPr>
              <w:t>ExtPolicyDecisionErrorHandling</w:t>
            </w:r>
            <w:proofErr w:type="spellEnd"/>
          </w:p>
        </w:tc>
        <w:tc>
          <w:tcPr>
            <w:tcW w:w="4940" w:type="dxa"/>
          </w:tcPr>
          <w:p w14:paraId="37021476" w14:textId="77777777" w:rsidR="0051365D" w:rsidRPr="003107D3" w:rsidRDefault="0051365D" w:rsidP="00FD7628">
            <w:pPr>
              <w:pStyle w:val="TAL"/>
            </w:pPr>
            <w:r w:rsidRPr="003107D3">
              <w:t xml:space="preserve">This feature indicates the support of the error report of a faulty SM policy decision parameter as defined in </w:t>
            </w:r>
            <w:r>
              <w:t>clause</w:t>
            </w:r>
            <w:r w:rsidRPr="003107D3">
              <w:t xml:space="preserve"> 4.2.3.26 and 4.2.4.26. It requires the support of </w:t>
            </w:r>
            <w:proofErr w:type="spellStart"/>
            <w:r w:rsidRPr="003107D3">
              <w:rPr>
                <w:lang w:eastAsia="zh-CN"/>
              </w:rPr>
              <w:t>PolicyDecisionErrorHandling</w:t>
            </w:r>
            <w:proofErr w:type="spellEnd"/>
            <w:r w:rsidRPr="003107D3">
              <w:rPr>
                <w:lang w:eastAsia="zh-CN"/>
              </w:rPr>
              <w:t xml:space="preserve"> feature.</w:t>
            </w:r>
          </w:p>
        </w:tc>
      </w:tr>
      <w:tr w:rsidR="0051365D" w:rsidRPr="003107D3" w14:paraId="71CBF7EF" w14:textId="77777777" w:rsidTr="00FD7628">
        <w:trPr>
          <w:cantSplit/>
          <w:jc w:val="center"/>
        </w:trPr>
        <w:tc>
          <w:tcPr>
            <w:tcW w:w="1594" w:type="dxa"/>
          </w:tcPr>
          <w:p w14:paraId="21B87A3B" w14:textId="77777777" w:rsidR="0051365D" w:rsidRPr="003107D3" w:rsidRDefault="0051365D" w:rsidP="00FD7628">
            <w:pPr>
              <w:pStyle w:val="TAL"/>
            </w:pPr>
            <w:r w:rsidRPr="003107D3">
              <w:t>41</w:t>
            </w:r>
          </w:p>
        </w:tc>
        <w:tc>
          <w:tcPr>
            <w:tcW w:w="3061" w:type="dxa"/>
          </w:tcPr>
          <w:p w14:paraId="3D35F4D0" w14:textId="77777777" w:rsidR="0051365D" w:rsidRPr="003107D3" w:rsidRDefault="0051365D" w:rsidP="00FD7628">
            <w:pPr>
              <w:pStyle w:val="TAL"/>
              <w:rPr>
                <w:lang w:eastAsia="zh-CN"/>
              </w:rPr>
            </w:pPr>
            <w:proofErr w:type="spellStart"/>
            <w:r w:rsidRPr="003107D3">
              <w:t>ImmediateTermination</w:t>
            </w:r>
            <w:proofErr w:type="spellEnd"/>
          </w:p>
        </w:tc>
        <w:tc>
          <w:tcPr>
            <w:tcW w:w="4940" w:type="dxa"/>
          </w:tcPr>
          <w:p w14:paraId="59FD9F0F" w14:textId="77777777" w:rsidR="0051365D" w:rsidRPr="003107D3" w:rsidRDefault="0051365D" w:rsidP="00FD7628">
            <w:pPr>
              <w:pStyle w:val="TAL"/>
            </w:pPr>
            <w:r w:rsidRPr="003107D3">
              <w:t xml:space="preserve">This feature indicates the support of the termination the PDU session when the NF service consumer cannot ensure the UE, RAN, AMF, or UPF can revert to the status before the PDU session modification occurred, as defined in </w:t>
            </w:r>
            <w:r>
              <w:t>clause</w:t>
            </w:r>
            <w:r w:rsidRPr="003107D3">
              <w:t> 4.2.4.21.</w:t>
            </w:r>
          </w:p>
        </w:tc>
      </w:tr>
      <w:tr w:rsidR="0051365D" w:rsidRPr="003107D3" w14:paraId="27C1C650" w14:textId="77777777" w:rsidTr="00FD7628">
        <w:trPr>
          <w:cantSplit/>
          <w:jc w:val="center"/>
        </w:trPr>
        <w:tc>
          <w:tcPr>
            <w:tcW w:w="1594" w:type="dxa"/>
          </w:tcPr>
          <w:p w14:paraId="38F384D6" w14:textId="77777777" w:rsidR="0051365D" w:rsidRPr="003107D3" w:rsidRDefault="0051365D" w:rsidP="00FD7628">
            <w:pPr>
              <w:pStyle w:val="TAL"/>
            </w:pPr>
            <w:r w:rsidRPr="003107D3">
              <w:t>42</w:t>
            </w:r>
          </w:p>
        </w:tc>
        <w:tc>
          <w:tcPr>
            <w:tcW w:w="3061" w:type="dxa"/>
          </w:tcPr>
          <w:p w14:paraId="713BC6B4" w14:textId="77777777" w:rsidR="0051365D" w:rsidRPr="003107D3" w:rsidRDefault="0051365D" w:rsidP="00FD7628">
            <w:pPr>
              <w:pStyle w:val="TAL"/>
            </w:pPr>
            <w:proofErr w:type="spellStart"/>
            <w:r w:rsidRPr="003107D3">
              <w:t>AggregatedUELocChanges</w:t>
            </w:r>
            <w:proofErr w:type="spellEnd"/>
          </w:p>
        </w:tc>
        <w:tc>
          <w:tcPr>
            <w:tcW w:w="4940" w:type="dxa"/>
          </w:tcPr>
          <w:p w14:paraId="1D42D3BD" w14:textId="77777777" w:rsidR="0051365D" w:rsidRPr="003107D3" w:rsidRDefault="0051365D" w:rsidP="00FD7628">
            <w:pPr>
              <w:pStyle w:val="TAL"/>
            </w:pPr>
            <w:r w:rsidRPr="003107D3">
              <w:t>This feature indicates the support of notifications of serving area (i.e. tracking area) and/or serving cell changes.</w:t>
            </w:r>
          </w:p>
        </w:tc>
      </w:tr>
      <w:tr w:rsidR="0051365D" w:rsidRPr="003107D3" w14:paraId="33166941" w14:textId="77777777" w:rsidTr="00FD7628">
        <w:trPr>
          <w:cantSplit/>
          <w:jc w:val="center"/>
        </w:trPr>
        <w:tc>
          <w:tcPr>
            <w:tcW w:w="1594" w:type="dxa"/>
          </w:tcPr>
          <w:p w14:paraId="4FE1BDEF" w14:textId="77777777" w:rsidR="0051365D" w:rsidRPr="003107D3" w:rsidRDefault="0051365D" w:rsidP="00FD7628">
            <w:pPr>
              <w:pStyle w:val="TAL"/>
            </w:pPr>
            <w:r w:rsidRPr="003107D3">
              <w:t>43</w:t>
            </w:r>
          </w:p>
        </w:tc>
        <w:tc>
          <w:tcPr>
            <w:tcW w:w="3061" w:type="dxa"/>
          </w:tcPr>
          <w:p w14:paraId="22404F9F" w14:textId="77777777" w:rsidR="0051365D" w:rsidRPr="003107D3" w:rsidRDefault="0051365D" w:rsidP="00FD7628">
            <w:pPr>
              <w:pStyle w:val="TAL"/>
            </w:pPr>
            <w:r w:rsidRPr="003107D3">
              <w:rPr>
                <w:rFonts w:cs="Arial"/>
                <w:szCs w:val="18"/>
              </w:rPr>
              <w:t>ES3XX</w:t>
            </w:r>
          </w:p>
        </w:tc>
        <w:tc>
          <w:tcPr>
            <w:tcW w:w="4940" w:type="dxa"/>
          </w:tcPr>
          <w:p w14:paraId="183B396A" w14:textId="77777777" w:rsidR="0051365D" w:rsidRPr="003107D3" w:rsidRDefault="0051365D" w:rsidP="00FD7628">
            <w:pPr>
              <w:pStyle w:val="TAL"/>
            </w:pPr>
            <w:r w:rsidRPr="003107D3">
              <w:rPr>
                <w:rFonts w:cs="Arial"/>
                <w:szCs w:val="18"/>
                <w:lang w:eastAsia="zh-CN"/>
              </w:rPr>
              <w:t xml:space="preserve">Extended Support for 3xx redirections. This feature indicates the support </w:t>
            </w:r>
            <w:r w:rsidRPr="003107D3">
              <w:rPr>
                <w:lang w:eastAsia="zh-CN"/>
              </w:rPr>
              <w:t xml:space="preserve">of redirection for any service operation, according to Stateless NF procedures </w:t>
            </w:r>
            <w:r w:rsidRPr="003107D3">
              <w:rPr>
                <w:rFonts w:cs="Arial"/>
                <w:szCs w:val="18"/>
                <w:lang w:eastAsia="zh-CN"/>
              </w:rPr>
              <w:t>as specified in</w:t>
            </w:r>
            <w:r w:rsidRPr="003107D3">
              <w:t xml:space="preserve"> </w:t>
            </w:r>
            <w:r>
              <w:t>clause</w:t>
            </w:r>
            <w:r w:rsidRPr="003107D3">
              <w:t xml:space="preserve">s 6.5.3.2 and 6.5.3.3 of 3GPP TS 29.500 [4] and according to HTTP redirection principles for indirect communication, as specified in </w:t>
            </w:r>
            <w:r>
              <w:t>clause</w:t>
            </w:r>
            <w:r w:rsidRPr="003107D3">
              <w:t> 6.10.9 of 3GPP TS 29.500 [4].</w:t>
            </w:r>
            <w:r w:rsidRPr="003107D3">
              <w:rPr>
                <w:lang w:eastAsia="zh-CN"/>
              </w:rPr>
              <w:t xml:space="preserve"> </w:t>
            </w:r>
          </w:p>
        </w:tc>
      </w:tr>
      <w:tr w:rsidR="0051365D" w:rsidRPr="003107D3" w14:paraId="4109AB61" w14:textId="77777777" w:rsidTr="00FD7628">
        <w:trPr>
          <w:cantSplit/>
          <w:jc w:val="center"/>
        </w:trPr>
        <w:tc>
          <w:tcPr>
            <w:tcW w:w="1594" w:type="dxa"/>
          </w:tcPr>
          <w:p w14:paraId="7DD0C2F8" w14:textId="77777777" w:rsidR="0051365D" w:rsidRPr="003107D3" w:rsidRDefault="0051365D" w:rsidP="00FD7628">
            <w:pPr>
              <w:pStyle w:val="TAL"/>
            </w:pPr>
            <w:r w:rsidRPr="003107D3">
              <w:rPr>
                <w:noProof/>
                <w:lang w:eastAsia="zh-CN"/>
              </w:rPr>
              <w:t>44</w:t>
            </w:r>
          </w:p>
        </w:tc>
        <w:tc>
          <w:tcPr>
            <w:tcW w:w="3061" w:type="dxa"/>
          </w:tcPr>
          <w:p w14:paraId="4CD49490" w14:textId="77777777" w:rsidR="0051365D" w:rsidRPr="003107D3" w:rsidRDefault="0051365D" w:rsidP="00FD7628">
            <w:pPr>
              <w:pStyle w:val="TAL"/>
              <w:rPr>
                <w:rFonts w:cs="Arial"/>
                <w:szCs w:val="18"/>
              </w:rPr>
            </w:pPr>
            <w:proofErr w:type="spellStart"/>
            <w:r w:rsidRPr="003107D3">
              <w:rPr>
                <w:lang w:val="en-US"/>
              </w:rPr>
              <w:t>GroupIdListChange</w:t>
            </w:r>
            <w:proofErr w:type="spellEnd"/>
          </w:p>
        </w:tc>
        <w:tc>
          <w:tcPr>
            <w:tcW w:w="4940" w:type="dxa"/>
          </w:tcPr>
          <w:p w14:paraId="12542485" w14:textId="77777777" w:rsidR="0051365D" w:rsidRPr="003107D3" w:rsidRDefault="0051365D" w:rsidP="00FD7628">
            <w:pPr>
              <w:pStyle w:val="TAL"/>
              <w:rPr>
                <w:rFonts w:cs="Arial"/>
                <w:szCs w:val="18"/>
                <w:lang w:eastAsia="zh-CN"/>
              </w:rPr>
            </w:pPr>
            <w:r w:rsidRPr="003107D3">
              <w:t>This feature indicates the support for the notification of changes in the list of internal group identifiers.</w:t>
            </w:r>
          </w:p>
        </w:tc>
      </w:tr>
      <w:tr w:rsidR="0051365D" w:rsidRPr="003107D3" w14:paraId="2EF17624" w14:textId="77777777" w:rsidTr="00FD7628">
        <w:trPr>
          <w:cantSplit/>
          <w:jc w:val="center"/>
        </w:trPr>
        <w:tc>
          <w:tcPr>
            <w:tcW w:w="1594" w:type="dxa"/>
          </w:tcPr>
          <w:p w14:paraId="2B007065" w14:textId="77777777" w:rsidR="0051365D" w:rsidRPr="003107D3" w:rsidRDefault="0051365D" w:rsidP="00FD7628">
            <w:pPr>
              <w:pStyle w:val="TAL"/>
              <w:rPr>
                <w:lang w:eastAsia="zh-CN"/>
              </w:rPr>
            </w:pPr>
            <w:r w:rsidRPr="003107D3">
              <w:rPr>
                <w:lang w:eastAsia="zh-CN"/>
              </w:rPr>
              <w:t>45</w:t>
            </w:r>
          </w:p>
        </w:tc>
        <w:tc>
          <w:tcPr>
            <w:tcW w:w="3061" w:type="dxa"/>
          </w:tcPr>
          <w:p w14:paraId="4AE4A975" w14:textId="77777777" w:rsidR="0051365D" w:rsidRPr="003107D3" w:rsidRDefault="0051365D" w:rsidP="00FD7628">
            <w:pPr>
              <w:pStyle w:val="TAL"/>
              <w:rPr>
                <w:lang w:eastAsia="zh-CN"/>
              </w:rPr>
            </w:pPr>
            <w:proofErr w:type="spellStart"/>
            <w:r w:rsidRPr="003107D3">
              <w:rPr>
                <w:rFonts w:hint="eastAsia"/>
                <w:lang w:eastAsia="zh-CN"/>
              </w:rPr>
              <w:t>D</w:t>
            </w:r>
            <w:r w:rsidRPr="003107D3">
              <w:rPr>
                <w:lang w:eastAsia="zh-CN"/>
              </w:rPr>
              <w:t>isableUENotification</w:t>
            </w:r>
            <w:proofErr w:type="spellEnd"/>
          </w:p>
        </w:tc>
        <w:tc>
          <w:tcPr>
            <w:tcW w:w="4940" w:type="dxa"/>
          </w:tcPr>
          <w:p w14:paraId="4145D461" w14:textId="77777777" w:rsidR="0051365D" w:rsidRPr="003107D3" w:rsidRDefault="0051365D" w:rsidP="00FD7628">
            <w:pPr>
              <w:pStyle w:val="TAL"/>
              <w:rPr>
                <w:lang w:eastAsia="zh-CN"/>
              </w:rPr>
            </w:pPr>
            <w:r w:rsidRPr="003107D3">
              <w:rPr>
                <w:lang w:eastAsia="zh-CN"/>
              </w:rPr>
              <w:t xml:space="preserve">Indicates the support of </w:t>
            </w:r>
            <w:r w:rsidRPr="003107D3">
              <w:rPr>
                <w:szCs w:val="18"/>
              </w:rPr>
              <w:t>disabling QoS flow parameters signalling to the UE when the SMF is notified by the NG-RAN of changes in the fulfilled QoS situation</w:t>
            </w:r>
            <w:r w:rsidRPr="003107D3">
              <w:rPr>
                <w:lang w:eastAsia="zh-CN"/>
              </w:rPr>
              <w:t>.</w:t>
            </w:r>
            <w:r w:rsidRPr="003107D3">
              <w:rPr>
                <w:rFonts w:eastAsia="Malgun Gothic"/>
                <w:lang w:eastAsia="ja-JP"/>
              </w:rPr>
              <w:t xml:space="preserve"> </w:t>
            </w:r>
            <w:r w:rsidRPr="003107D3">
              <w:rPr>
                <w:rFonts w:cs="Arial"/>
                <w:szCs w:val="18"/>
                <w:lang w:eastAsia="zh-CN"/>
              </w:rPr>
              <w:t xml:space="preserve">This feature requires that the </w:t>
            </w:r>
            <w:proofErr w:type="spellStart"/>
            <w:r w:rsidRPr="003107D3">
              <w:t>AuthorizationWithRequiredQoS</w:t>
            </w:r>
            <w:proofErr w:type="spellEnd"/>
            <w:r w:rsidRPr="003107D3">
              <w:t xml:space="preserve"> </w:t>
            </w:r>
            <w:proofErr w:type="spellStart"/>
            <w:r w:rsidRPr="003107D3">
              <w:t>featute</w:t>
            </w:r>
            <w:proofErr w:type="spellEnd"/>
            <w:r w:rsidRPr="003107D3">
              <w:t xml:space="preserve"> is also supported.</w:t>
            </w:r>
          </w:p>
        </w:tc>
      </w:tr>
      <w:tr w:rsidR="0051365D" w:rsidRPr="003107D3" w14:paraId="14ABA995" w14:textId="77777777" w:rsidTr="00FD7628">
        <w:trPr>
          <w:cantSplit/>
          <w:jc w:val="center"/>
        </w:trPr>
        <w:tc>
          <w:tcPr>
            <w:tcW w:w="1594" w:type="dxa"/>
          </w:tcPr>
          <w:p w14:paraId="004E01F2" w14:textId="77777777" w:rsidR="0051365D" w:rsidRPr="003107D3" w:rsidRDefault="0051365D" w:rsidP="00FD7628">
            <w:pPr>
              <w:pStyle w:val="TAL"/>
              <w:rPr>
                <w:lang w:eastAsia="zh-CN"/>
              </w:rPr>
            </w:pPr>
            <w:r w:rsidRPr="003107D3">
              <w:t>46</w:t>
            </w:r>
          </w:p>
        </w:tc>
        <w:tc>
          <w:tcPr>
            <w:tcW w:w="3061" w:type="dxa"/>
          </w:tcPr>
          <w:p w14:paraId="4BAD639A" w14:textId="77777777" w:rsidR="0051365D" w:rsidRPr="003107D3" w:rsidRDefault="0051365D" w:rsidP="00FD7628">
            <w:pPr>
              <w:pStyle w:val="TAL"/>
              <w:rPr>
                <w:lang w:eastAsia="zh-CN"/>
              </w:rPr>
            </w:pPr>
            <w:proofErr w:type="spellStart"/>
            <w:r w:rsidRPr="003107D3">
              <w:t>OfflineChOnly</w:t>
            </w:r>
            <w:proofErr w:type="spellEnd"/>
          </w:p>
        </w:tc>
        <w:tc>
          <w:tcPr>
            <w:tcW w:w="4940" w:type="dxa"/>
          </w:tcPr>
          <w:p w14:paraId="55D2D7BF" w14:textId="77777777" w:rsidR="0051365D" w:rsidRPr="003107D3" w:rsidRDefault="0051365D" w:rsidP="00FD7628">
            <w:pPr>
              <w:pStyle w:val="TAL"/>
              <w:rPr>
                <w:lang w:eastAsia="zh-CN"/>
              </w:rPr>
            </w:pPr>
            <w:r w:rsidRPr="003107D3">
              <w:t xml:space="preserve">This feature enables the PCF to signal the "PDU Session with offline charging only" indication as defined in </w:t>
            </w:r>
            <w:r>
              <w:t>clause</w:t>
            </w:r>
            <w:r w:rsidRPr="003107D3">
              <w:t> 4.2.2.3.3.</w:t>
            </w:r>
          </w:p>
        </w:tc>
      </w:tr>
      <w:tr w:rsidR="0051365D" w:rsidRPr="003107D3" w14:paraId="7E5B6C36" w14:textId="77777777" w:rsidTr="00FD7628">
        <w:trPr>
          <w:cantSplit/>
          <w:jc w:val="center"/>
        </w:trPr>
        <w:tc>
          <w:tcPr>
            <w:tcW w:w="1594" w:type="dxa"/>
          </w:tcPr>
          <w:p w14:paraId="189581E3" w14:textId="77777777" w:rsidR="0051365D" w:rsidRPr="003107D3" w:rsidRDefault="0051365D" w:rsidP="00FD7628">
            <w:pPr>
              <w:pStyle w:val="TAL"/>
            </w:pPr>
            <w:r w:rsidRPr="003107D3">
              <w:lastRenderedPageBreak/>
              <w:t>47</w:t>
            </w:r>
          </w:p>
        </w:tc>
        <w:tc>
          <w:tcPr>
            <w:tcW w:w="3061" w:type="dxa"/>
          </w:tcPr>
          <w:p w14:paraId="3AA4A341" w14:textId="77777777" w:rsidR="0051365D" w:rsidRPr="003107D3" w:rsidRDefault="0051365D" w:rsidP="00FD7628">
            <w:pPr>
              <w:pStyle w:val="TAL"/>
            </w:pPr>
            <w:r w:rsidRPr="003107D3">
              <w:t>Dual-Connectivity-redundant-UP-paths</w:t>
            </w:r>
          </w:p>
        </w:tc>
        <w:tc>
          <w:tcPr>
            <w:tcW w:w="4940" w:type="dxa"/>
          </w:tcPr>
          <w:p w14:paraId="5917BA85" w14:textId="77777777" w:rsidR="0051365D" w:rsidRPr="003107D3" w:rsidRDefault="0051365D" w:rsidP="00FD7628">
            <w:pPr>
              <w:pStyle w:val="TAL"/>
            </w:pPr>
            <w:r w:rsidRPr="003107D3">
              <w:t xml:space="preserve">Indicates the support of policy authorization of end to end redundant user plane path using dual connectivity as described in </w:t>
            </w:r>
            <w:r>
              <w:t>clause</w:t>
            </w:r>
            <w:r w:rsidRPr="003107D3">
              <w:t> 4.2.2.20.</w:t>
            </w:r>
          </w:p>
        </w:tc>
      </w:tr>
      <w:tr w:rsidR="0051365D" w:rsidRPr="003107D3" w14:paraId="4EE02B2C" w14:textId="77777777" w:rsidTr="00FD7628">
        <w:trPr>
          <w:cantSplit/>
          <w:jc w:val="center"/>
        </w:trPr>
        <w:tc>
          <w:tcPr>
            <w:tcW w:w="1594" w:type="dxa"/>
          </w:tcPr>
          <w:p w14:paraId="1453430A" w14:textId="77777777" w:rsidR="0051365D" w:rsidRPr="003107D3" w:rsidRDefault="0051365D" w:rsidP="00FD7628">
            <w:pPr>
              <w:pStyle w:val="TAL"/>
            </w:pPr>
            <w:r w:rsidRPr="003107D3">
              <w:t>48</w:t>
            </w:r>
          </w:p>
        </w:tc>
        <w:tc>
          <w:tcPr>
            <w:tcW w:w="3061" w:type="dxa"/>
          </w:tcPr>
          <w:p w14:paraId="593F8E01" w14:textId="77777777" w:rsidR="0051365D" w:rsidRPr="003107D3" w:rsidRDefault="0051365D" w:rsidP="00FD7628">
            <w:pPr>
              <w:pStyle w:val="TAL"/>
            </w:pPr>
            <w:r w:rsidRPr="003107D3">
              <w:t>DDNEventPolicyControl2</w:t>
            </w:r>
          </w:p>
        </w:tc>
        <w:tc>
          <w:tcPr>
            <w:tcW w:w="4940" w:type="dxa"/>
          </w:tcPr>
          <w:p w14:paraId="76379F1E" w14:textId="77777777" w:rsidR="0051365D" w:rsidRPr="003107D3" w:rsidRDefault="0051365D" w:rsidP="00FD7628">
            <w:pPr>
              <w:pStyle w:val="TAL"/>
            </w:pPr>
            <w:r w:rsidRPr="003107D3">
              <w:t xml:space="preserve">This feature indicates the support for the policy control removal in the case of DDN Failure and/or Delivery Status event(s) is cancelled as defined in </w:t>
            </w:r>
            <w:r>
              <w:t>clause</w:t>
            </w:r>
            <w:r w:rsidRPr="003107D3">
              <w:t xml:space="preserve"> 4.2.4.27. The </w:t>
            </w:r>
            <w:proofErr w:type="spellStart"/>
            <w:r w:rsidRPr="003107D3">
              <w:t>DDNEventPolicyControl</w:t>
            </w:r>
            <w:proofErr w:type="spellEnd"/>
            <w:r w:rsidRPr="003107D3">
              <w:t xml:space="preserve"> feature shall be supported in order to support this feature.</w:t>
            </w:r>
          </w:p>
        </w:tc>
      </w:tr>
      <w:tr w:rsidR="0051365D" w:rsidRPr="003107D3" w14:paraId="174D9D38" w14:textId="77777777" w:rsidTr="00FD7628">
        <w:trPr>
          <w:cantSplit/>
          <w:jc w:val="center"/>
        </w:trPr>
        <w:tc>
          <w:tcPr>
            <w:tcW w:w="1594" w:type="dxa"/>
          </w:tcPr>
          <w:p w14:paraId="08E518C5" w14:textId="77777777" w:rsidR="0051365D" w:rsidRPr="003107D3" w:rsidRDefault="0051365D" w:rsidP="00FD7628">
            <w:pPr>
              <w:pStyle w:val="TAL"/>
            </w:pPr>
            <w:r w:rsidRPr="003107D3">
              <w:t>49</w:t>
            </w:r>
          </w:p>
        </w:tc>
        <w:tc>
          <w:tcPr>
            <w:tcW w:w="3061" w:type="dxa"/>
          </w:tcPr>
          <w:p w14:paraId="57F3F29D" w14:textId="77777777" w:rsidR="0051365D" w:rsidRPr="003107D3" w:rsidRDefault="0051365D" w:rsidP="00FD7628">
            <w:pPr>
              <w:pStyle w:val="TAL"/>
            </w:pPr>
            <w:r w:rsidRPr="003107D3">
              <w:t>VPLMN-QoS-Control</w:t>
            </w:r>
          </w:p>
        </w:tc>
        <w:tc>
          <w:tcPr>
            <w:tcW w:w="4940" w:type="dxa"/>
          </w:tcPr>
          <w:p w14:paraId="44AF61F4" w14:textId="77777777" w:rsidR="0051365D" w:rsidRPr="003107D3" w:rsidRDefault="0051365D" w:rsidP="00FD7628">
            <w:pPr>
              <w:pStyle w:val="TAL"/>
            </w:pPr>
            <w:r w:rsidRPr="003107D3">
              <w:t>Indicates the support of QoS constraints from the VPLMN for the derivation of the authorized Session-AMBR and authorized default QoS.</w:t>
            </w:r>
          </w:p>
        </w:tc>
      </w:tr>
      <w:tr w:rsidR="0051365D" w:rsidRPr="003107D3" w14:paraId="0DE94591" w14:textId="77777777" w:rsidTr="00FD7628">
        <w:trPr>
          <w:cantSplit/>
          <w:jc w:val="center"/>
        </w:trPr>
        <w:tc>
          <w:tcPr>
            <w:tcW w:w="1594" w:type="dxa"/>
          </w:tcPr>
          <w:p w14:paraId="17951D13" w14:textId="77777777" w:rsidR="0051365D" w:rsidRPr="003107D3" w:rsidRDefault="0051365D" w:rsidP="00FD7628">
            <w:pPr>
              <w:pStyle w:val="TAL"/>
            </w:pPr>
            <w:r w:rsidRPr="003107D3">
              <w:rPr>
                <w:lang w:eastAsia="zh-CN"/>
              </w:rPr>
              <w:t>50</w:t>
            </w:r>
          </w:p>
        </w:tc>
        <w:tc>
          <w:tcPr>
            <w:tcW w:w="3061" w:type="dxa"/>
          </w:tcPr>
          <w:p w14:paraId="4E89306D" w14:textId="77777777" w:rsidR="0051365D" w:rsidRPr="003107D3" w:rsidRDefault="0051365D" w:rsidP="00FD7628">
            <w:pPr>
              <w:pStyle w:val="TAL"/>
            </w:pPr>
            <w:r w:rsidRPr="003107D3">
              <w:t>2G3GI</w:t>
            </w:r>
            <w:r w:rsidRPr="003107D3">
              <w:rPr>
                <w:lang w:val="en-US"/>
              </w:rPr>
              <w:t>WK</w:t>
            </w:r>
          </w:p>
        </w:tc>
        <w:tc>
          <w:tcPr>
            <w:tcW w:w="4940" w:type="dxa"/>
          </w:tcPr>
          <w:p w14:paraId="0013AD3A" w14:textId="77777777" w:rsidR="0051365D" w:rsidRPr="003107D3" w:rsidRDefault="0051365D" w:rsidP="00FD7628">
            <w:pPr>
              <w:pStyle w:val="TAL"/>
            </w:pPr>
            <w:r w:rsidRPr="003107D3">
              <w:rPr>
                <w:lang w:eastAsia="zh-CN"/>
              </w:rPr>
              <w:t>This feature indicates the support of GERAN and UTRAN access over N7 interface.</w:t>
            </w:r>
          </w:p>
        </w:tc>
      </w:tr>
      <w:tr w:rsidR="0051365D" w:rsidRPr="003107D3" w14:paraId="31DD1116" w14:textId="77777777" w:rsidTr="00FD7628">
        <w:trPr>
          <w:cantSplit/>
          <w:jc w:val="center"/>
        </w:trPr>
        <w:tc>
          <w:tcPr>
            <w:tcW w:w="1594" w:type="dxa"/>
          </w:tcPr>
          <w:p w14:paraId="491E87B2" w14:textId="77777777" w:rsidR="0051365D" w:rsidRPr="003107D3" w:rsidRDefault="0051365D" w:rsidP="00FD7628">
            <w:pPr>
              <w:pStyle w:val="TAL"/>
              <w:rPr>
                <w:lang w:eastAsia="zh-CN"/>
              </w:rPr>
            </w:pPr>
            <w:r w:rsidRPr="003107D3">
              <w:t>51</w:t>
            </w:r>
          </w:p>
        </w:tc>
        <w:tc>
          <w:tcPr>
            <w:tcW w:w="3061" w:type="dxa"/>
          </w:tcPr>
          <w:p w14:paraId="33488BC1" w14:textId="77777777" w:rsidR="0051365D" w:rsidRPr="003107D3" w:rsidRDefault="0051365D" w:rsidP="00FD7628">
            <w:pPr>
              <w:pStyle w:val="TAL"/>
            </w:pPr>
            <w:proofErr w:type="spellStart"/>
            <w:r w:rsidRPr="003107D3">
              <w:t>TimeSensitiveCommunication</w:t>
            </w:r>
            <w:proofErr w:type="spellEnd"/>
          </w:p>
        </w:tc>
        <w:tc>
          <w:tcPr>
            <w:tcW w:w="4940" w:type="dxa"/>
          </w:tcPr>
          <w:p w14:paraId="01263572" w14:textId="77777777" w:rsidR="0051365D" w:rsidRPr="003107D3" w:rsidRDefault="0051365D" w:rsidP="00FD7628">
            <w:pPr>
              <w:pStyle w:val="TAL"/>
              <w:rPr>
                <w:lang w:eastAsia="zh-CN"/>
              </w:rPr>
            </w:pPr>
            <w:r w:rsidRPr="003107D3">
              <w:t xml:space="preserve">Indicates that the 5G System is integrated within the external network as a </w:t>
            </w:r>
            <w:r w:rsidRPr="003107D3">
              <w:rPr>
                <w:lang w:eastAsia="zh-CN"/>
              </w:rPr>
              <w:t>TSC user plane node</w:t>
            </w:r>
            <w:r w:rsidRPr="003107D3">
              <w:t xml:space="preserve"> to enable the Time Sensitive Communications and Time Synchronization. </w:t>
            </w:r>
            <w:r w:rsidRPr="003107D3">
              <w:rPr>
                <w:rFonts w:cs="Arial"/>
                <w:szCs w:val="18"/>
                <w:lang w:eastAsia="zh-CN"/>
              </w:rPr>
              <w:t xml:space="preserve">This feature requires that the </w:t>
            </w:r>
            <w:proofErr w:type="spellStart"/>
            <w:r w:rsidRPr="003107D3">
              <w:t>TimeSensitiveNetworking</w:t>
            </w:r>
            <w:proofErr w:type="spellEnd"/>
            <w:r w:rsidRPr="003107D3">
              <w:t xml:space="preserve"> feature is also supported.</w:t>
            </w:r>
          </w:p>
        </w:tc>
      </w:tr>
      <w:tr w:rsidR="0051365D" w:rsidRPr="003107D3" w14:paraId="6ECD5F70" w14:textId="77777777" w:rsidTr="00FD7628">
        <w:trPr>
          <w:cantSplit/>
          <w:jc w:val="center"/>
        </w:trPr>
        <w:tc>
          <w:tcPr>
            <w:tcW w:w="1594" w:type="dxa"/>
          </w:tcPr>
          <w:p w14:paraId="08E53517" w14:textId="77777777" w:rsidR="0051365D" w:rsidRPr="003107D3" w:rsidRDefault="0051365D" w:rsidP="00FD7628">
            <w:pPr>
              <w:pStyle w:val="TAL"/>
            </w:pPr>
            <w:r w:rsidRPr="003107D3">
              <w:t>52</w:t>
            </w:r>
          </w:p>
        </w:tc>
        <w:tc>
          <w:tcPr>
            <w:tcW w:w="3061" w:type="dxa"/>
          </w:tcPr>
          <w:p w14:paraId="5C3265E5" w14:textId="77777777" w:rsidR="0051365D" w:rsidRPr="003107D3" w:rsidRDefault="0051365D" w:rsidP="00FD7628">
            <w:pPr>
              <w:pStyle w:val="TAL"/>
            </w:pPr>
            <w:proofErr w:type="spellStart"/>
            <w:r w:rsidRPr="003107D3">
              <w:t>AF_latency</w:t>
            </w:r>
            <w:proofErr w:type="spellEnd"/>
          </w:p>
        </w:tc>
        <w:tc>
          <w:tcPr>
            <w:tcW w:w="4940" w:type="dxa"/>
          </w:tcPr>
          <w:p w14:paraId="147BDCAC" w14:textId="77777777" w:rsidR="0051365D" w:rsidRPr="003107D3" w:rsidRDefault="0051365D" w:rsidP="00FD7628">
            <w:pPr>
              <w:pStyle w:val="TAL"/>
            </w:pPr>
            <w:r w:rsidRPr="003107D3">
              <w:t xml:space="preserve">This feature indicates the support of Edge relocation considering user plane latency. </w:t>
            </w:r>
            <w:r w:rsidRPr="003107D3">
              <w:rPr>
                <w:rFonts w:cs="Arial"/>
                <w:szCs w:val="18"/>
                <w:lang w:eastAsia="zh-CN"/>
              </w:rPr>
              <w:t xml:space="preserve">This feature requires that the </w:t>
            </w:r>
            <w:r w:rsidRPr="003107D3">
              <w:t>TSC feature is also supported.</w:t>
            </w:r>
          </w:p>
        </w:tc>
      </w:tr>
      <w:tr w:rsidR="0051365D" w:rsidRPr="003107D3" w14:paraId="3167BF53" w14:textId="77777777" w:rsidTr="00FD7628">
        <w:trPr>
          <w:cantSplit/>
          <w:jc w:val="center"/>
        </w:trPr>
        <w:tc>
          <w:tcPr>
            <w:tcW w:w="1594" w:type="dxa"/>
          </w:tcPr>
          <w:p w14:paraId="57D34B4A" w14:textId="77777777" w:rsidR="0051365D" w:rsidRPr="003107D3" w:rsidRDefault="0051365D" w:rsidP="00FD7628">
            <w:pPr>
              <w:pStyle w:val="TAL"/>
            </w:pPr>
            <w:r w:rsidRPr="003107D3">
              <w:t>53</w:t>
            </w:r>
          </w:p>
        </w:tc>
        <w:tc>
          <w:tcPr>
            <w:tcW w:w="3061" w:type="dxa"/>
          </w:tcPr>
          <w:p w14:paraId="5FFC3C9C" w14:textId="77777777" w:rsidR="0051365D" w:rsidRPr="003107D3" w:rsidRDefault="0051365D" w:rsidP="00FD7628">
            <w:pPr>
              <w:pStyle w:val="TAL"/>
            </w:pPr>
            <w:proofErr w:type="spellStart"/>
            <w:r w:rsidRPr="003107D3">
              <w:t>SatBackhaulCategoryChg</w:t>
            </w:r>
            <w:proofErr w:type="spellEnd"/>
          </w:p>
        </w:tc>
        <w:tc>
          <w:tcPr>
            <w:tcW w:w="4940" w:type="dxa"/>
          </w:tcPr>
          <w:p w14:paraId="6AAE07A2" w14:textId="77777777" w:rsidR="0051365D" w:rsidRPr="003107D3" w:rsidRDefault="0051365D" w:rsidP="00FD7628">
            <w:pPr>
              <w:pStyle w:val="TAL"/>
            </w:pPr>
            <w:r w:rsidRPr="003107D3">
              <w:t>This feature indicates the support of notification of a change between different satellite backhaul categories, or between satellite backhaul and non-satellite backhaul.</w:t>
            </w:r>
          </w:p>
        </w:tc>
      </w:tr>
      <w:tr w:rsidR="0051365D" w:rsidRPr="003107D3" w14:paraId="5B4AFBBF" w14:textId="77777777" w:rsidTr="00FD7628">
        <w:trPr>
          <w:cantSplit/>
          <w:jc w:val="center"/>
        </w:trPr>
        <w:tc>
          <w:tcPr>
            <w:tcW w:w="1594" w:type="dxa"/>
          </w:tcPr>
          <w:p w14:paraId="74239516" w14:textId="77777777" w:rsidR="0051365D" w:rsidRPr="003107D3" w:rsidRDefault="0051365D" w:rsidP="00FD7628">
            <w:pPr>
              <w:pStyle w:val="TAL"/>
            </w:pPr>
            <w:r w:rsidRPr="003107D3">
              <w:t>54</w:t>
            </w:r>
          </w:p>
        </w:tc>
        <w:tc>
          <w:tcPr>
            <w:tcW w:w="3061" w:type="dxa"/>
          </w:tcPr>
          <w:p w14:paraId="141B6734" w14:textId="77777777" w:rsidR="0051365D" w:rsidRPr="003107D3" w:rsidRDefault="0051365D" w:rsidP="00FD7628">
            <w:pPr>
              <w:pStyle w:val="TAL"/>
            </w:pPr>
            <w:r w:rsidRPr="003107D3">
              <w:rPr>
                <w:noProof/>
                <w:lang w:eastAsia="zh-CN"/>
              </w:rPr>
              <w:t>CHFsetSupport</w:t>
            </w:r>
          </w:p>
        </w:tc>
        <w:tc>
          <w:tcPr>
            <w:tcW w:w="4940" w:type="dxa"/>
          </w:tcPr>
          <w:p w14:paraId="7A52F341" w14:textId="77777777" w:rsidR="0051365D" w:rsidRPr="003107D3" w:rsidRDefault="0051365D" w:rsidP="00FD7628">
            <w:pPr>
              <w:pStyle w:val="TAL"/>
            </w:pPr>
            <w:r w:rsidRPr="003107D3">
              <w:t xml:space="preserve">Indicates the support of CHF redundancy and failover mechanisms based on CHF instance availability within a CHF Set, as described in </w:t>
            </w:r>
            <w:r>
              <w:t>clause</w:t>
            </w:r>
            <w:r w:rsidRPr="003107D3">
              <w:t> 4.2.2.3.1.</w:t>
            </w:r>
          </w:p>
        </w:tc>
      </w:tr>
      <w:tr w:rsidR="0051365D" w:rsidRPr="003107D3" w14:paraId="56B62928" w14:textId="77777777" w:rsidTr="00FD7628">
        <w:trPr>
          <w:cantSplit/>
          <w:jc w:val="center"/>
        </w:trPr>
        <w:tc>
          <w:tcPr>
            <w:tcW w:w="1594" w:type="dxa"/>
          </w:tcPr>
          <w:p w14:paraId="66A8C765" w14:textId="77777777" w:rsidR="0051365D" w:rsidRPr="003107D3" w:rsidRDefault="0051365D" w:rsidP="00FD7628">
            <w:pPr>
              <w:pStyle w:val="TAL"/>
            </w:pPr>
            <w:r w:rsidRPr="003107D3">
              <w:rPr>
                <w:lang w:eastAsia="zh-CN"/>
              </w:rPr>
              <w:t>55</w:t>
            </w:r>
          </w:p>
        </w:tc>
        <w:tc>
          <w:tcPr>
            <w:tcW w:w="3061" w:type="dxa"/>
          </w:tcPr>
          <w:p w14:paraId="73F654F1" w14:textId="77777777" w:rsidR="0051365D" w:rsidRPr="003107D3" w:rsidRDefault="0051365D" w:rsidP="00FD7628">
            <w:pPr>
              <w:pStyle w:val="TAL"/>
              <w:rPr>
                <w:noProof/>
                <w:lang w:eastAsia="zh-CN"/>
              </w:rPr>
            </w:pPr>
            <w:proofErr w:type="spellStart"/>
            <w:r w:rsidRPr="003107D3">
              <w:rPr>
                <w:lang w:eastAsia="zh-CN"/>
              </w:rPr>
              <w:t>E</w:t>
            </w:r>
            <w:r w:rsidRPr="003107D3">
              <w:rPr>
                <w:rFonts w:hint="eastAsia"/>
                <w:lang w:eastAsia="zh-CN"/>
              </w:rPr>
              <w:t>nATSSS</w:t>
            </w:r>
            <w:proofErr w:type="spellEnd"/>
          </w:p>
        </w:tc>
        <w:tc>
          <w:tcPr>
            <w:tcW w:w="4940" w:type="dxa"/>
          </w:tcPr>
          <w:p w14:paraId="4C2586EE" w14:textId="77777777" w:rsidR="0051365D" w:rsidRPr="003107D3" w:rsidRDefault="0051365D" w:rsidP="00FD7628">
            <w:pPr>
              <w:pStyle w:val="TAL"/>
            </w:pPr>
            <w:r w:rsidRPr="003107D3">
              <w:t xml:space="preserve">Indicates the support of ATSSS enhancement. It requires the support of </w:t>
            </w:r>
            <w:r w:rsidRPr="003107D3">
              <w:rPr>
                <w:lang w:eastAsia="zh-CN"/>
              </w:rPr>
              <w:t>ATSSS feature.</w:t>
            </w:r>
          </w:p>
        </w:tc>
      </w:tr>
      <w:tr w:rsidR="0051365D" w:rsidRPr="003107D3" w14:paraId="38C9B78B" w14:textId="77777777" w:rsidTr="00FD7628">
        <w:trPr>
          <w:cantSplit/>
          <w:jc w:val="center"/>
        </w:trPr>
        <w:tc>
          <w:tcPr>
            <w:tcW w:w="1594" w:type="dxa"/>
          </w:tcPr>
          <w:p w14:paraId="2555D56D" w14:textId="77777777" w:rsidR="0051365D" w:rsidRPr="003107D3" w:rsidRDefault="0051365D" w:rsidP="00FD7628">
            <w:pPr>
              <w:pStyle w:val="TAL"/>
              <w:rPr>
                <w:lang w:eastAsia="zh-CN"/>
              </w:rPr>
            </w:pPr>
            <w:r w:rsidRPr="003107D3">
              <w:rPr>
                <w:lang w:eastAsia="zh-CN"/>
              </w:rPr>
              <w:t>56</w:t>
            </w:r>
          </w:p>
        </w:tc>
        <w:tc>
          <w:tcPr>
            <w:tcW w:w="3061" w:type="dxa"/>
          </w:tcPr>
          <w:p w14:paraId="68E96DAB" w14:textId="77777777" w:rsidR="0051365D" w:rsidRPr="003107D3" w:rsidRDefault="0051365D" w:rsidP="00FD7628">
            <w:pPr>
              <w:pStyle w:val="TAL"/>
              <w:rPr>
                <w:lang w:eastAsia="zh-CN"/>
              </w:rPr>
            </w:pPr>
            <w:proofErr w:type="spellStart"/>
            <w:r w:rsidRPr="003107D3">
              <w:rPr>
                <w:lang w:eastAsia="zh-CN"/>
              </w:rPr>
              <w:t>MPSforDTS</w:t>
            </w:r>
            <w:proofErr w:type="spellEnd"/>
          </w:p>
        </w:tc>
        <w:tc>
          <w:tcPr>
            <w:tcW w:w="4940" w:type="dxa"/>
          </w:tcPr>
          <w:p w14:paraId="5E21265D" w14:textId="77777777" w:rsidR="0051365D" w:rsidRPr="003107D3" w:rsidRDefault="0051365D" w:rsidP="00FD7628">
            <w:pPr>
              <w:pStyle w:val="TAL"/>
            </w:pPr>
            <w:r w:rsidRPr="003107D3">
              <w:t xml:space="preserve">Indicates support of the </w:t>
            </w:r>
            <w:proofErr w:type="spellStart"/>
            <w:r w:rsidRPr="003107D3">
              <w:t>MPSfor</w:t>
            </w:r>
            <w:proofErr w:type="spellEnd"/>
            <w:r w:rsidRPr="003107D3">
              <w:t xml:space="preserve"> DTS feature as described in </w:t>
            </w:r>
            <w:r>
              <w:t>clause</w:t>
            </w:r>
            <w:r w:rsidRPr="003107D3">
              <w:t> </w:t>
            </w:r>
            <w:r w:rsidRPr="003107D3">
              <w:rPr>
                <w:lang w:eastAsia="zh-CN"/>
              </w:rPr>
              <w:t>4.2.6.2.12.4.</w:t>
            </w:r>
          </w:p>
        </w:tc>
      </w:tr>
      <w:tr w:rsidR="0051365D" w:rsidRPr="003107D3" w14:paraId="6490DB84" w14:textId="77777777" w:rsidTr="00FD7628">
        <w:trPr>
          <w:cantSplit/>
          <w:jc w:val="center"/>
        </w:trPr>
        <w:tc>
          <w:tcPr>
            <w:tcW w:w="1594" w:type="dxa"/>
          </w:tcPr>
          <w:p w14:paraId="2D932FB5" w14:textId="77777777" w:rsidR="0051365D" w:rsidRPr="003107D3" w:rsidRDefault="0051365D" w:rsidP="00FD7628">
            <w:pPr>
              <w:pStyle w:val="TAL"/>
              <w:rPr>
                <w:lang w:eastAsia="zh-CN"/>
              </w:rPr>
            </w:pPr>
            <w:r w:rsidRPr="003107D3">
              <w:rPr>
                <w:lang w:eastAsia="zh-CN"/>
              </w:rPr>
              <w:t>57</w:t>
            </w:r>
          </w:p>
        </w:tc>
        <w:tc>
          <w:tcPr>
            <w:tcW w:w="3061" w:type="dxa"/>
          </w:tcPr>
          <w:p w14:paraId="0299EEED" w14:textId="77777777" w:rsidR="0051365D" w:rsidRPr="003107D3" w:rsidRDefault="0051365D" w:rsidP="00FD7628">
            <w:pPr>
              <w:pStyle w:val="TAL"/>
              <w:rPr>
                <w:lang w:eastAsia="zh-CN"/>
              </w:rPr>
            </w:pPr>
            <w:proofErr w:type="spellStart"/>
            <w:r w:rsidRPr="003107D3">
              <w:rPr>
                <w:rFonts w:hint="eastAsia"/>
                <w:lang w:eastAsia="zh-CN"/>
              </w:rPr>
              <w:t>R</w:t>
            </w:r>
            <w:r w:rsidRPr="003107D3">
              <w:rPr>
                <w:lang w:eastAsia="zh-CN"/>
              </w:rPr>
              <w:t>outingInfoRemoval</w:t>
            </w:r>
            <w:proofErr w:type="spellEnd"/>
          </w:p>
        </w:tc>
        <w:tc>
          <w:tcPr>
            <w:tcW w:w="4940" w:type="dxa"/>
          </w:tcPr>
          <w:p w14:paraId="666FA81A" w14:textId="77777777" w:rsidR="0051365D" w:rsidRPr="003107D3" w:rsidRDefault="0051365D" w:rsidP="00FD7628">
            <w:pPr>
              <w:pStyle w:val="TAL"/>
            </w:pPr>
            <w:r w:rsidRPr="003107D3">
              <w:rPr>
                <w:noProof/>
                <w:lang w:eastAsia="zh-CN"/>
              </w:rPr>
              <w:t>Indicates the support of the removal of the "</w:t>
            </w:r>
            <w:proofErr w:type="spellStart"/>
            <w:r w:rsidRPr="003107D3">
              <w:t>routeToLocs</w:t>
            </w:r>
            <w:proofErr w:type="spellEnd"/>
            <w:r w:rsidRPr="003107D3">
              <w:t xml:space="preserve">" attribute from the </w:t>
            </w:r>
            <w:proofErr w:type="spellStart"/>
            <w:r w:rsidRPr="003107D3">
              <w:t>TrafficControlData</w:t>
            </w:r>
            <w:proofErr w:type="spellEnd"/>
            <w:r w:rsidRPr="003107D3">
              <w:t xml:space="preserve"> instance.</w:t>
            </w:r>
          </w:p>
        </w:tc>
      </w:tr>
      <w:tr w:rsidR="0051365D" w:rsidRPr="003107D3" w14:paraId="527CB42C" w14:textId="77777777" w:rsidTr="00FD7628">
        <w:trPr>
          <w:cantSplit/>
          <w:jc w:val="center"/>
        </w:trPr>
        <w:tc>
          <w:tcPr>
            <w:tcW w:w="1594" w:type="dxa"/>
          </w:tcPr>
          <w:p w14:paraId="24424147" w14:textId="77777777" w:rsidR="0051365D" w:rsidRPr="003107D3" w:rsidRDefault="0051365D" w:rsidP="00FD7628">
            <w:pPr>
              <w:pStyle w:val="TAL"/>
              <w:rPr>
                <w:lang w:eastAsia="zh-CN"/>
              </w:rPr>
            </w:pPr>
            <w:r w:rsidRPr="003107D3">
              <w:rPr>
                <w:lang w:eastAsia="zh-CN"/>
              </w:rPr>
              <w:t>58</w:t>
            </w:r>
          </w:p>
        </w:tc>
        <w:tc>
          <w:tcPr>
            <w:tcW w:w="3061" w:type="dxa"/>
          </w:tcPr>
          <w:p w14:paraId="1CCF10F8" w14:textId="77777777" w:rsidR="0051365D" w:rsidRPr="003107D3" w:rsidRDefault="0051365D" w:rsidP="00FD7628">
            <w:pPr>
              <w:pStyle w:val="TAL"/>
              <w:rPr>
                <w:lang w:eastAsia="zh-CN"/>
              </w:rPr>
            </w:pPr>
            <w:proofErr w:type="spellStart"/>
            <w:r w:rsidRPr="003107D3">
              <w:rPr>
                <w:rFonts w:hint="eastAsia"/>
                <w:lang w:eastAsia="zh-CN"/>
              </w:rPr>
              <w:t>e</w:t>
            </w:r>
            <w:r w:rsidRPr="003107D3">
              <w:rPr>
                <w:lang w:eastAsia="zh-CN"/>
              </w:rPr>
              <w:t>PRA</w:t>
            </w:r>
            <w:proofErr w:type="spellEnd"/>
          </w:p>
        </w:tc>
        <w:tc>
          <w:tcPr>
            <w:tcW w:w="4940" w:type="dxa"/>
          </w:tcPr>
          <w:p w14:paraId="4ECABB35" w14:textId="77777777" w:rsidR="0051365D" w:rsidRPr="003107D3" w:rsidRDefault="0051365D" w:rsidP="00FD7628">
            <w:pPr>
              <w:pStyle w:val="TAL"/>
              <w:rPr>
                <w:noProof/>
                <w:lang w:eastAsia="zh-CN"/>
              </w:rPr>
            </w:pPr>
            <w:r w:rsidRPr="003107D3">
              <w:t xml:space="preserve">This feature indicates the support of presence reporting area change reporting. It additionally supports the update of the elements of a UE Dedicated Presence Reporting Area by the full replacement of the previously provided one comparing with the PRA feature. </w:t>
            </w:r>
          </w:p>
        </w:tc>
      </w:tr>
      <w:tr w:rsidR="0051365D" w:rsidRPr="003107D3" w14:paraId="2A656E38" w14:textId="77777777" w:rsidTr="00FD7628">
        <w:trPr>
          <w:cantSplit/>
          <w:jc w:val="center"/>
        </w:trPr>
        <w:tc>
          <w:tcPr>
            <w:tcW w:w="1594" w:type="dxa"/>
          </w:tcPr>
          <w:p w14:paraId="1518E69C" w14:textId="77777777" w:rsidR="0051365D" w:rsidRPr="003107D3" w:rsidRDefault="0051365D" w:rsidP="00FD7628">
            <w:pPr>
              <w:pStyle w:val="TAL"/>
              <w:rPr>
                <w:lang w:eastAsia="zh-CN"/>
              </w:rPr>
            </w:pPr>
            <w:r w:rsidRPr="003107D3">
              <w:rPr>
                <w:noProof/>
                <w:lang w:eastAsia="zh-CN"/>
              </w:rPr>
              <w:t>59</w:t>
            </w:r>
          </w:p>
        </w:tc>
        <w:tc>
          <w:tcPr>
            <w:tcW w:w="3061" w:type="dxa"/>
          </w:tcPr>
          <w:p w14:paraId="7753B45A" w14:textId="77777777" w:rsidR="0051365D" w:rsidRPr="003107D3" w:rsidRDefault="0051365D" w:rsidP="00FD7628">
            <w:pPr>
              <w:pStyle w:val="TAL"/>
              <w:rPr>
                <w:lang w:eastAsia="zh-CN"/>
              </w:rPr>
            </w:pPr>
            <w:proofErr w:type="spellStart"/>
            <w:r w:rsidRPr="003107D3">
              <w:rPr>
                <w:lang w:eastAsia="zh-CN"/>
              </w:rPr>
              <w:t>AMInfluence</w:t>
            </w:r>
            <w:proofErr w:type="spellEnd"/>
          </w:p>
        </w:tc>
        <w:tc>
          <w:tcPr>
            <w:tcW w:w="4940" w:type="dxa"/>
          </w:tcPr>
          <w:p w14:paraId="613ADE0C" w14:textId="77777777" w:rsidR="0051365D" w:rsidRPr="003107D3" w:rsidRDefault="0051365D" w:rsidP="00FD7628">
            <w:pPr>
              <w:pStyle w:val="TAL"/>
            </w:pPr>
            <w:r w:rsidRPr="003107D3">
              <w:t>Indicates the support of the delivery of the PCF for the UE request to be notified by the PCF for the PDU session about PDU session established/terminated events.</w:t>
            </w:r>
          </w:p>
        </w:tc>
      </w:tr>
      <w:tr w:rsidR="0051365D" w:rsidRPr="003107D3" w14:paraId="27CDFADC" w14:textId="77777777" w:rsidTr="00FD7628">
        <w:trPr>
          <w:cantSplit/>
          <w:jc w:val="center"/>
        </w:trPr>
        <w:tc>
          <w:tcPr>
            <w:tcW w:w="1594" w:type="dxa"/>
          </w:tcPr>
          <w:p w14:paraId="1042177D" w14:textId="77777777" w:rsidR="0051365D" w:rsidRPr="003107D3" w:rsidRDefault="0051365D" w:rsidP="00FD7628">
            <w:pPr>
              <w:pStyle w:val="TAL"/>
              <w:tabs>
                <w:tab w:val="left" w:pos="625"/>
              </w:tabs>
              <w:rPr>
                <w:noProof/>
                <w:lang w:eastAsia="zh-CN"/>
              </w:rPr>
            </w:pPr>
            <w:r w:rsidRPr="003107D3">
              <w:rPr>
                <w:lang w:eastAsia="zh-CN"/>
              </w:rPr>
              <w:t>60</w:t>
            </w:r>
          </w:p>
        </w:tc>
        <w:tc>
          <w:tcPr>
            <w:tcW w:w="3061" w:type="dxa"/>
          </w:tcPr>
          <w:p w14:paraId="528BD247" w14:textId="77777777" w:rsidR="0051365D" w:rsidRPr="003107D3" w:rsidRDefault="0051365D" w:rsidP="00FD7628">
            <w:pPr>
              <w:pStyle w:val="TAL"/>
              <w:rPr>
                <w:lang w:eastAsia="zh-CN"/>
              </w:rPr>
            </w:pPr>
            <w:proofErr w:type="spellStart"/>
            <w:r w:rsidRPr="003107D3">
              <w:rPr>
                <w:lang w:eastAsia="zh-CN"/>
              </w:rPr>
              <w:t>PvsSupport</w:t>
            </w:r>
            <w:proofErr w:type="spellEnd"/>
          </w:p>
        </w:tc>
        <w:tc>
          <w:tcPr>
            <w:tcW w:w="4940" w:type="dxa"/>
          </w:tcPr>
          <w:p w14:paraId="590ECCA7" w14:textId="77777777" w:rsidR="0051365D" w:rsidRPr="003107D3" w:rsidRDefault="0051365D" w:rsidP="00FD7628">
            <w:pPr>
              <w:pStyle w:val="TAL"/>
            </w:pPr>
            <w:r w:rsidRPr="003107D3">
              <w:t xml:space="preserve">This feature indicates the support of SNPN UE Remote Provisioning via User Plane as described in </w:t>
            </w:r>
            <w:r>
              <w:t>clause</w:t>
            </w:r>
            <w:r w:rsidRPr="003107D3">
              <w:t> 4.2.2.21.</w:t>
            </w:r>
          </w:p>
        </w:tc>
      </w:tr>
      <w:tr w:rsidR="0051365D" w:rsidRPr="003107D3" w14:paraId="6F8540B6" w14:textId="77777777" w:rsidTr="00FD7628">
        <w:trPr>
          <w:cantSplit/>
          <w:jc w:val="center"/>
        </w:trPr>
        <w:tc>
          <w:tcPr>
            <w:tcW w:w="1594" w:type="dxa"/>
          </w:tcPr>
          <w:p w14:paraId="241D9BBF" w14:textId="77777777" w:rsidR="0051365D" w:rsidRPr="003107D3" w:rsidRDefault="0051365D" w:rsidP="00FD7628">
            <w:pPr>
              <w:pStyle w:val="TAL"/>
              <w:rPr>
                <w:lang w:eastAsia="zh-CN"/>
              </w:rPr>
            </w:pPr>
            <w:r w:rsidRPr="003107D3">
              <w:rPr>
                <w:lang w:eastAsia="zh-CN"/>
              </w:rPr>
              <w:t>61</w:t>
            </w:r>
          </w:p>
        </w:tc>
        <w:tc>
          <w:tcPr>
            <w:tcW w:w="3061" w:type="dxa"/>
          </w:tcPr>
          <w:p w14:paraId="1EECAF5A" w14:textId="77777777" w:rsidR="0051365D" w:rsidRPr="003107D3" w:rsidRDefault="0051365D" w:rsidP="00FD7628">
            <w:pPr>
              <w:pStyle w:val="TAL"/>
              <w:rPr>
                <w:lang w:eastAsia="zh-CN"/>
              </w:rPr>
            </w:pPr>
            <w:proofErr w:type="spellStart"/>
            <w:r w:rsidRPr="003107D3">
              <w:rPr>
                <w:lang w:eastAsia="zh-CN"/>
              </w:rPr>
              <w:t>EneNA</w:t>
            </w:r>
            <w:proofErr w:type="spellEnd"/>
          </w:p>
        </w:tc>
        <w:tc>
          <w:tcPr>
            <w:tcW w:w="4940" w:type="dxa"/>
          </w:tcPr>
          <w:p w14:paraId="790FD5AD" w14:textId="77777777" w:rsidR="0051365D" w:rsidRPr="003107D3" w:rsidRDefault="0051365D" w:rsidP="00FD7628">
            <w:pPr>
              <w:pStyle w:val="TAL"/>
            </w:pPr>
            <w:r w:rsidRPr="003107D3">
              <w:t>This feature indicates the support of NWDAF data reporting.</w:t>
            </w:r>
          </w:p>
        </w:tc>
      </w:tr>
      <w:tr w:rsidR="0051365D" w:rsidRPr="003107D3" w14:paraId="246D3CBA" w14:textId="77777777" w:rsidTr="00FD7628">
        <w:trPr>
          <w:cantSplit/>
          <w:jc w:val="center"/>
        </w:trPr>
        <w:tc>
          <w:tcPr>
            <w:tcW w:w="1594" w:type="dxa"/>
          </w:tcPr>
          <w:p w14:paraId="6610717D" w14:textId="77777777" w:rsidR="0051365D" w:rsidRPr="003107D3" w:rsidRDefault="0051365D" w:rsidP="00FD7628">
            <w:pPr>
              <w:pStyle w:val="TAL"/>
              <w:rPr>
                <w:lang w:eastAsia="zh-CN"/>
              </w:rPr>
            </w:pPr>
            <w:r w:rsidRPr="003107D3">
              <w:rPr>
                <w:lang w:eastAsia="zh-CN"/>
              </w:rPr>
              <w:t>62</w:t>
            </w:r>
          </w:p>
        </w:tc>
        <w:tc>
          <w:tcPr>
            <w:tcW w:w="3061" w:type="dxa"/>
          </w:tcPr>
          <w:p w14:paraId="1FDEAD7E" w14:textId="77777777" w:rsidR="0051365D" w:rsidRPr="003107D3" w:rsidRDefault="0051365D" w:rsidP="00FD7628">
            <w:pPr>
              <w:pStyle w:val="TAL"/>
              <w:rPr>
                <w:lang w:eastAsia="zh-CN"/>
              </w:rPr>
            </w:pPr>
            <w:r w:rsidRPr="003107D3">
              <w:rPr>
                <w:lang w:eastAsia="zh-CN"/>
              </w:rPr>
              <w:t>BIUMR</w:t>
            </w:r>
          </w:p>
        </w:tc>
        <w:tc>
          <w:tcPr>
            <w:tcW w:w="4940" w:type="dxa"/>
          </w:tcPr>
          <w:p w14:paraId="3CB26F86" w14:textId="77777777" w:rsidR="0051365D" w:rsidRPr="003107D3" w:rsidRDefault="0051365D" w:rsidP="00FD7628">
            <w:pPr>
              <w:pStyle w:val="TAL"/>
            </w:pPr>
            <w:r w:rsidRPr="003107D3">
              <w:rPr>
                <w:lang w:eastAsia="ko-KR"/>
              </w:rPr>
              <w:t xml:space="preserve">This feature bit indicates whether the NF Service Consumer (e.g. SMF) and PCF supports Binding Indication Update for multiple resource contexts </w:t>
            </w:r>
            <w:r w:rsidRPr="003107D3">
              <w:rPr>
                <w:rFonts w:cs="Arial"/>
                <w:szCs w:val="18"/>
              </w:rPr>
              <w:t>specified in clauses 6.12.1 and 5.2.3.2.6 of 3GPP TS 29.500 [4]</w:t>
            </w:r>
            <w:r w:rsidRPr="003107D3">
              <w:rPr>
                <w:lang w:eastAsia="ko-KR"/>
              </w:rPr>
              <w:t>.</w:t>
            </w:r>
          </w:p>
        </w:tc>
      </w:tr>
      <w:tr w:rsidR="0051365D" w:rsidRPr="003107D3" w14:paraId="15CD77AB" w14:textId="77777777" w:rsidTr="00FD7628">
        <w:trPr>
          <w:cantSplit/>
          <w:jc w:val="center"/>
        </w:trPr>
        <w:tc>
          <w:tcPr>
            <w:tcW w:w="1594" w:type="dxa"/>
          </w:tcPr>
          <w:p w14:paraId="0DBF6545" w14:textId="77777777" w:rsidR="0051365D" w:rsidRPr="003107D3" w:rsidRDefault="0051365D" w:rsidP="00FD7628">
            <w:pPr>
              <w:pStyle w:val="TAL"/>
              <w:rPr>
                <w:lang w:eastAsia="zh-CN"/>
              </w:rPr>
            </w:pPr>
            <w:r w:rsidRPr="003107D3">
              <w:rPr>
                <w:lang w:eastAsia="zh-CN"/>
              </w:rPr>
              <w:t>63</w:t>
            </w:r>
          </w:p>
        </w:tc>
        <w:tc>
          <w:tcPr>
            <w:tcW w:w="3061" w:type="dxa"/>
          </w:tcPr>
          <w:p w14:paraId="029CB64D" w14:textId="77777777" w:rsidR="0051365D" w:rsidRPr="003107D3" w:rsidRDefault="0051365D" w:rsidP="00FD7628">
            <w:pPr>
              <w:pStyle w:val="TAL"/>
              <w:rPr>
                <w:lang w:eastAsia="zh-CN"/>
              </w:rPr>
            </w:pPr>
            <w:proofErr w:type="spellStart"/>
            <w:r w:rsidRPr="003107D3">
              <w:rPr>
                <w:lang w:eastAsia="zh-CN"/>
              </w:rPr>
              <w:t>EASIPreplacement</w:t>
            </w:r>
            <w:proofErr w:type="spellEnd"/>
          </w:p>
        </w:tc>
        <w:tc>
          <w:tcPr>
            <w:tcW w:w="4940" w:type="dxa"/>
          </w:tcPr>
          <w:p w14:paraId="510A5E38" w14:textId="77777777" w:rsidR="0051365D" w:rsidRPr="003107D3" w:rsidRDefault="0051365D" w:rsidP="00FD7628">
            <w:pPr>
              <w:pStyle w:val="TAL"/>
              <w:rPr>
                <w:lang w:eastAsia="ko-KR"/>
              </w:rPr>
            </w:pPr>
            <w:r w:rsidRPr="003107D3">
              <w:t xml:space="preserve">This feature indicates the support of EAS IP replacement. </w:t>
            </w:r>
            <w:r w:rsidRPr="003107D3">
              <w:rPr>
                <w:rFonts w:cs="Arial"/>
                <w:szCs w:val="18"/>
                <w:lang w:eastAsia="zh-CN"/>
              </w:rPr>
              <w:t xml:space="preserve">This feature requires that the </w:t>
            </w:r>
            <w:r w:rsidRPr="003107D3">
              <w:t>TSC feature is also supported.</w:t>
            </w:r>
          </w:p>
        </w:tc>
      </w:tr>
      <w:tr w:rsidR="0051365D" w:rsidRPr="003107D3" w14:paraId="4590EC42" w14:textId="77777777" w:rsidTr="00FD7628">
        <w:trPr>
          <w:cantSplit/>
          <w:jc w:val="center"/>
        </w:trPr>
        <w:tc>
          <w:tcPr>
            <w:tcW w:w="1594" w:type="dxa"/>
          </w:tcPr>
          <w:p w14:paraId="0674A621" w14:textId="77777777" w:rsidR="0051365D" w:rsidRPr="003107D3" w:rsidRDefault="0051365D" w:rsidP="00FD7628">
            <w:pPr>
              <w:pStyle w:val="TAL"/>
              <w:rPr>
                <w:lang w:eastAsia="zh-CN"/>
              </w:rPr>
            </w:pPr>
            <w:r w:rsidRPr="003107D3">
              <w:rPr>
                <w:lang w:eastAsia="zh-CN"/>
              </w:rPr>
              <w:t>64</w:t>
            </w:r>
          </w:p>
        </w:tc>
        <w:tc>
          <w:tcPr>
            <w:tcW w:w="3061" w:type="dxa"/>
          </w:tcPr>
          <w:p w14:paraId="4415ECA5" w14:textId="77777777" w:rsidR="0051365D" w:rsidRPr="003107D3" w:rsidRDefault="0051365D" w:rsidP="00FD7628">
            <w:pPr>
              <w:pStyle w:val="TAL"/>
              <w:rPr>
                <w:lang w:eastAsia="zh-CN"/>
              </w:rPr>
            </w:pPr>
            <w:proofErr w:type="spellStart"/>
            <w:r w:rsidRPr="003107D3">
              <w:rPr>
                <w:lang w:eastAsia="zh-CN"/>
              </w:rPr>
              <w:t>ExposureToEAS</w:t>
            </w:r>
            <w:proofErr w:type="spellEnd"/>
          </w:p>
        </w:tc>
        <w:tc>
          <w:tcPr>
            <w:tcW w:w="4940" w:type="dxa"/>
          </w:tcPr>
          <w:p w14:paraId="182459AC" w14:textId="77777777" w:rsidR="0051365D" w:rsidRPr="003107D3" w:rsidRDefault="0051365D" w:rsidP="00FD7628">
            <w:pPr>
              <w:pStyle w:val="TAL"/>
              <w:rPr>
                <w:lang w:eastAsia="ko-KR"/>
              </w:rPr>
            </w:pPr>
            <w:r w:rsidRPr="003107D3">
              <w:rPr>
                <w:rFonts w:cs="Arial"/>
                <w:szCs w:val="18"/>
                <w:lang w:eastAsia="zh-CN"/>
              </w:rPr>
              <w:t>This feature indicates the support of</w:t>
            </w:r>
            <w:r w:rsidRPr="003107D3">
              <w:rPr>
                <w:rFonts w:cs="Arial"/>
                <w:szCs w:val="18"/>
              </w:rPr>
              <w:t xml:space="preserve"> </w:t>
            </w:r>
            <w:r w:rsidRPr="003107D3">
              <w:t xml:space="preserve">exposure of QoS monitoring results to local AF. This feature requires that </w:t>
            </w:r>
            <w:proofErr w:type="spellStart"/>
            <w:r w:rsidRPr="003107D3">
              <w:t>QosMonitoring</w:t>
            </w:r>
            <w:proofErr w:type="spellEnd"/>
            <w:r w:rsidRPr="003107D3">
              <w:t xml:space="preserve"> feature is also supported.</w:t>
            </w:r>
          </w:p>
        </w:tc>
      </w:tr>
      <w:tr w:rsidR="0051365D" w:rsidRPr="003107D3" w14:paraId="383B30D0" w14:textId="77777777" w:rsidTr="00FD7628">
        <w:trPr>
          <w:cantSplit/>
          <w:jc w:val="center"/>
        </w:trPr>
        <w:tc>
          <w:tcPr>
            <w:tcW w:w="1594" w:type="dxa"/>
          </w:tcPr>
          <w:p w14:paraId="63C47279" w14:textId="77777777" w:rsidR="0051365D" w:rsidRPr="003107D3" w:rsidRDefault="0051365D" w:rsidP="00FD7628">
            <w:pPr>
              <w:pStyle w:val="TAL"/>
              <w:rPr>
                <w:lang w:eastAsia="zh-CN"/>
              </w:rPr>
            </w:pPr>
            <w:r w:rsidRPr="003107D3">
              <w:rPr>
                <w:lang w:eastAsia="zh-CN"/>
              </w:rPr>
              <w:t>65</w:t>
            </w:r>
          </w:p>
        </w:tc>
        <w:tc>
          <w:tcPr>
            <w:tcW w:w="3061" w:type="dxa"/>
          </w:tcPr>
          <w:p w14:paraId="02686547" w14:textId="77777777" w:rsidR="0051365D" w:rsidRPr="003107D3" w:rsidRDefault="0051365D" w:rsidP="00FD7628">
            <w:pPr>
              <w:pStyle w:val="TAL"/>
              <w:rPr>
                <w:lang w:eastAsia="zh-CN"/>
              </w:rPr>
            </w:pPr>
            <w:proofErr w:type="spellStart"/>
            <w:r w:rsidRPr="003107D3">
              <w:rPr>
                <w:lang w:eastAsia="zh-CN"/>
              </w:rPr>
              <w:t>SimultConnectivity</w:t>
            </w:r>
            <w:proofErr w:type="spellEnd"/>
          </w:p>
        </w:tc>
        <w:tc>
          <w:tcPr>
            <w:tcW w:w="4940" w:type="dxa"/>
          </w:tcPr>
          <w:p w14:paraId="7A01F5AF" w14:textId="77777777" w:rsidR="0051365D" w:rsidRPr="003107D3" w:rsidRDefault="0051365D" w:rsidP="00FD7628">
            <w:pPr>
              <w:pStyle w:val="TAL"/>
              <w:rPr>
                <w:lang w:eastAsia="ko-KR"/>
              </w:rPr>
            </w:pPr>
            <w:r w:rsidRPr="003107D3">
              <w:rPr>
                <w:rFonts w:cs="Arial"/>
                <w:szCs w:val="18"/>
                <w:lang w:eastAsia="zh-CN"/>
              </w:rPr>
              <w:t xml:space="preserve">This feature indicates the support of temporary simultaneously connectivity at edge relocation. This feature requires that the </w:t>
            </w:r>
            <w:r w:rsidRPr="003107D3">
              <w:t>TSC feature is also supported.</w:t>
            </w:r>
            <w:r w:rsidRPr="003107D3">
              <w:rPr>
                <w:rFonts w:cs="Arial"/>
                <w:szCs w:val="18"/>
                <w:lang w:eastAsia="zh-CN"/>
              </w:rPr>
              <w:t xml:space="preserve"> </w:t>
            </w:r>
          </w:p>
        </w:tc>
      </w:tr>
      <w:tr w:rsidR="0051365D" w:rsidRPr="003107D3" w14:paraId="47F5F68A" w14:textId="77777777" w:rsidTr="00FD7628">
        <w:trPr>
          <w:cantSplit/>
          <w:jc w:val="center"/>
        </w:trPr>
        <w:tc>
          <w:tcPr>
            <w:tcW w:w="1594" w:type="dxa"/>
          </w:tcPr>
          <w:p w14:paraId="51CC7E3E" w14:textId="77777777" w:rsidR="0051365D" w:rsidRPr="003107D3" w:rsidRDefault="0051365D" w:rsidP="00FD7628">
            <w:pPr>
              <w:pStyle w:val="TAL"/>
              <w:tabs>
                <w:tab w:val="center" w:pos="729"/>
              </w:tabs>
              <w:rPr>
                <w:lang w:eastAsia="zh-CN"/>
              </w:rPr>
            </w:pPr>
            <w:r w:rsidRPr="003107D3">
              <w:rPr>
                <w:lang w:eastAsia="zh-CN"/>
              </w:rPr>
              <w:t>66</w:t>
            </w:r>
          </w:p>
        </w:tc>
        <w:tc>
          <w:tcPr>
            <w:tcW w:w="3061" w:type="dxa"/>
          </w:tcPr>
          <w:p w14:paraId="2D13F2D5" w14:textId="77777777" w:rsidR="0051365D" w:rsidRPr="003107D3" w:rsidRDefault="0051365D" w:rsidP="00FD7628">
            <w:pPr>
              <w:pStyle w:val="TAL"/>
              <w:rPr>
                <w:lang w:eastAsia="zh-CN"/>
              </w:rPr>
            </w:pPr>
            <w:proofErr w:type="spellStart"/>
            <w:r w:rsidRPr="003107D3">
              <w:t>SGWRest</w:t>
            </w:r>
            <w:proofErr w:type="spellEnd"/>
          </w:p>
        </w:tc>
        <w:tc>
          <w:tcPr>
            <w:tcW w:w="4940" w:type="dxa"/>
          </w:tcPr>
          <w:p w14:paraId="715794D7" w14:textId="77777777" w:rsidR="0051365D" w:rsidRPr="003107D3" w:rsidRDefault="0051365D" w:rsidP="00FD7628">
            <w:pPr>
              <w:pStyle w:val="TAL"/>
              <w:rPr>
                <w:rFonts w:cs="Arial"/>
                <w:szCs w:val="18"/>
                <w:lang w:eastAsia="zh-CN"/>
              </w:rPr>
            </w:pPr>
            <w:r w:rsidRPr="003107D3">
              <w:t>This feature indicates the support of SGW Restoration procedures. Only applicable to the interworking scenario as defined in Annex B.</w:t>
            </w:r>
          </w:p>
        </w:tc>
      </w:tr>
      <w:tr w:rsidR="0051365D" w:rsidRPr="003107D3" w14:paraId="7A42ED2F" w14:textId="77777777" w:rsidTr="00FD7628">
        <w:trPr>
          <w:cantSplit/>
          <w:jc w:val="center"/>
        </w:trPr>
        <w:tc>
          <w:tcPr>
            <w:tcW w:w="1594" w:type="dxa"/>
          </w:tcPr>
          <w:p w14:paraId="41FFDE7B" w14:textId="77777777" w:rsidR="0051365D" w:rsidRPr="003107D3" w:rsidRDefault="0051365D" w:rsidP="00FD7628">
            <w:pPr>
              <w:pStyle w:val="TAL"/>
              <w:tabs>
                <w:tab w:val="center" w:pos="729"/>
              </w:tabs>
              <w:rPr>
                <w:lang w:eastAsia="zh-CN"/>
              </w:rPr>
            </w:pPr>
            <w:r w:rsidRPr="003107D3">
              <w:rPr>
                <w:lang w:eastAsia="zh-CN"/>
              </w:rPr>
              <w:t>67</w:t>
            </w:r>
          </w:p>
        </w:tc>
        <w:tc>
          <w:tcPr>
            <w:tcW w:w="3061" w:type="dxa"/>
          </w:tcPr>
          <w:p w14:paraId="1006E011" w14:textId="77777777" w:rsidR="0051365D" w:rsidRPr="003107D3" w:rsidRDefault="0051365D" w:rsidP="00FD7628">
            <w:pPr>
              <w:pStyle w:val="TAL"/>
            </w:pPr>
            <w:proofErr w:type="spellStart"/>
            <w:r w:rsidRPr="003107D3">
              <w:rPr>
                <w:lang w:eastAsia="zh-CN"/>
              </w:rPr>
              <w:t>ReleaseToReactivate</w:t>
            </w:r>
            <w:proofErr w:type="spellEnd"/>
          </w:p>
        </w:tc>
        <w:tc>
          <w:tcPr>
            <w:tcW w:w="4940" w:type="dxa"/>
          </w:tcPr>
          <w:p w14:paraId="72CE954F" w14:textId="77777777" w:rsidR="0051365D" w:rsidRPr="003107D3" w:rsidRDefault="0051365D" w:rsidP="00FD7628">
            <w:pPr>
              <w:pStyle w:val="TAL"/>
            </w:pPr>
            <w:r w:rsidRPr="003107D3">
              <w:t>This feature indicates that the PCF can request the SMF for reactivation of a PDU session based on an SM Policy Association release cause</w:t>
            </w:r>
            <w:r w:rsidRPr="003107D3">
              <w:rPr>
                <w:noProof/>
                <w:lang w:eastAsia="fr-FR"/>
              </w:rPr>
              <w:t>.</w:t>
            </w:r>
          </w:p>
        </w:tc>
      </w:tr>
      <w:tr w:rsidR="0051365D" w:rsidRPr="003107D3" w14:paraId="358F9F49" w14:textId="77777777" w:rsidTr="00FD7628">
        <w:trPr>
          <w:cantSplit/>
          <w:jc w:val="center"/>
        </w:trPr>
        <w:tc>
          <w:tcPr>
            <w:tcW w:w="1594" w:type="dxa"/>
          </w:tcPr>
          <w:p w14:paraId="74921D15" w14:textId="77777777" w:rsidR="0051365D" w:rsidRPr="003107D3" w:rsidRDefault="0051365D" w:rsidP="00FD7628">
            <w:pPr>
              <w:pStyle w:val="TAL"/>
              <w:tabs>
                <w:tab w:val="center" w:pos="729"/>
              </w:tabs>
              <w:rPr>
                <w:lang w:eastAsia="zh-CN"/>
              </w:rPr>
            </w:pPr>
            <w:r w:rsidRPr="003107D3">
              <w:rPr>
                <w:lang w:eastAsia="zh-CN"/>
              </w:rPr>
              <w:t>68</w:t>
            </w:r>
          </w:p>
        </w:tc>
        <w:tc>
          <w:tcPr>
            <w:tcW w:w="3061" w:type="dxa"/>
          </w:tcPr>
          <w:p w14:paraId="247295F5" w14:textId="77777777" w:rsidR="0051365D" w:rsidRPr="003107D3" w:rsidRDefault="0051365D" w:rsidP="00FD7628">
            <w:pPr>
              <w:pStyle w:val="TAL"/>
              <w:rPr>
                <w:lang w:eastAsia="zh-CN"/>
              </w:rPr>
            </w:pPr>
            <w:proofErr w:type="spellStart"/>
            <w:r w:rsidRPr="003107D3">
              <w:rPr>
                <w:lang w:eastAsia="zh-CN"/>
              </w:rPr>
              <w:t>EASDiscovery</w:t>
            </w:r>
            <w:proofErr w:type="spellEnd"/>
          </w:p>
        </w:tc>
        <w:tc>
          <w:tcPr>
            <w:tcW w:w="4940" w:type="dxa"/>
          </w:tcPr>
          <w:p w14:paraId="5AEF9E0F" w14:textId="77777777" w:rsidR="0051365D" w:rsidRPr="003107D3" w:rsidRDefault="0051365D" w:rsidP="00FD7628">
            <w:pPr>
              <w:pStyle w:val="TAL"/>
            </w:pPr>
            <w:r w:rsidRPr="003107D3">
              <w:t xml:space="preserve">This feature indicates the support of </w:t>
            </w:r>
            <w:r w:rsidRPr="003107D3">
              <w:rPr>
                <w:rFonts w:hint="eastAsia"/>
                <w:lang w:eastAsia="zh-CN"/>
              </w:rPr>
              <w:t>EAS</w:t>
            </w:r>
            <w:r w:rsidRPr="003107D3">
              <w:t xml:space="preserve"> (re)discovery.</w:t>
            </w:r>
          </w:p>
        </w:tc>
      </w:tr>
      <w:tr w:rsidR="0051365D" w:rsidRPr="003107D3" w14:paraId="23393AAD" w14:textId="77777777" w:rsidTr="00FD7628">
        <w:trPr>
          <w:cantSplit/>
          <w:jc w:val="center"/>
        </w:trPr>
        <w:tc>
          <w:tcPr>
            <w:tcW w:w="1594" w:type="dxa"/>
          </w:tcPr>
          <w:p w14:paraId="61DE7455" w14:textId="77777777" w:rsidR="0051365D" w:rsidRPr="003107D3" w:rsidRDefault="0051365D" w:rsidP="00FD7628">
            <w:pPr>
              <w:pStyle w:val="TAL"/>
              <w:tabs>
                <w:tab w:val="center" w:pos="729"/>
              </w:tabs>
              <w:rPr>
                <w:lang w:eastAsia="zh-CN"/>
              </w:rPr>
            </w:pPr>
            <w:r>
              <w:t>69</w:t>
            </w:r>
          </w:p>
        </w:tc>
        <w:tc>
          <w:tcPr>
            <w:tcW w:w="3061" w:type="dxa"/>
          </w:tcPr>
          <w:p w14:paraId="2E21BF4A" w14:textId="77777777" w:rsidR="0051365D" w:rsidRPr="003107D3" w:rsidRDefault="0051365D" w:rsidP="00FD7628">
            <w:pPr>
              <w:pStyle w:val="TAL"/>
              <w:rPr>
                <w:lang w:eastAsia="zh-CN"/>
              </w:rPr>
            </w:pPr>
            <w:proofErr w:type="spellStart"/>
            <w:r>
              <w:t>AccNetChargId_String</w:t>
            </w:r>
            <w:proofErr w:type="spellEnd"/>
          </w:p>
        </w:tc>
        <w:tc>
          <w:tcPr>
            <w:tcW w:w="4940" w:type="dxa"/>
          </w:tcPr>
          <w:p w14:paraId="5FB44EA0" w14:textId="77777777" w:rsidR="0051365D" w:rsidRPr="003107D3" w:rsidRDefault="0051365D" w:rsidP="00FD7628">
            <w:pPr>
              <w:pStyle w:val="TAL"/>
            </w:pPr>
            <w:r>
              <w:t>This feature indicates the support of long character strings as access network charging identifier.</w:t>
            </w:r>
          </w:p>
        </w:tc>
      </w:tr>
      <w:tr w:rsidR="0051365D" w:rsidRPr="003107D3" w14:paraId="0A5D8DA4" w14:textId="77777777" w:rsidTr="00FD7628">
        <w:trPr>
          <w:cantSplit/>
          <w:jc w:val="center"/>
        </w:trPr>
        <w:tc>
          <w:tcPr>
            <w:tcW w:w="1594" w:type="dxa"/>
          </w:tcPr>
          <w:p w14:paraId="658CBD90" w14:textId="77777777" w:rsidR="0051365D" w:rsidRDefault="0051365D" w:rsidP="00FD7628">
            <w:pPr>
              <w:pStyle w:val="TAL"/>
              <w:tabs>
                <w:tab w:val="center" w:pos="729"/>
              </w:tabs>
            </w:pPr>
            <w:r>
              <w:lastRenderedPageBreak/>
              <w:t>70</w:t>
            </w:r>
          </w:p>
        </w:tc>
        <w:tc>
          <w:tcPr>
            <w:tcW w:w="3061" w:type="dxa"/>
          </w:tcPr>
          <w:p w14:paraId="6351186C" w14:textId="77777777" w:rsidR="0051365D" w:rsidRDefault="0051365D" w:rsidP="00FD7628">
            <w:pPr>
              <w:pStyle w:val="TAL"/>
            </w:pPr>
            <w:proofErr w:type="spellStart"/>
            <w:r>
              <w:t>WLAN_Location</w:t>
            </w:r>
            <w:proofErr w:type="spellEnd"/>
          </w:p>
        </w:tc>
        <w:tc>
          <w:tcPr>
            <w:tcW w:w="4940" w:type="dxa"/>
          </w:tcPr>
          <w:p w14:paraId="3922E2A4" w14:textId="77777777" w:rsidR="0051365D" w:rsidRDefault="0051365D" w:rsidP="00FD7628">
            <w:pPr>
              <w:pStyle w:val="TAL"/>
            </w:pPr>
            <w:r>
              <w:t xml:space="preserve">This feature indicates the support of the report of the WLAN location information received from the </w:t>
            </w:r>
            <w:proofErr w:type="spellStart"/>
            <w:r>
              <w:t>ePDG</w:t>
            </w:r>
            <w:proofErr w:type="spellEnd"/>
            <w:r>
              <w:t xml:space="preserve">/EPC, if available. It is only applicable </w:t>
            </w:r>
            <w:r w:rsidRPr="003107D3">
              <w:t>to EPS interworking scenarios as specified in Annex B.</w:t>
            </w:r>
          </w:p>
        </w:tc>
      </w:tr>
      <w:tr w:rsidR="0051365D" w:rsidRPr="003107D3" w14:paraId="0931BDAF" w14:textId="77777777" w:rsidTr="00FD7628">
        <w:trPr>
          <w:cantSplit/>
          <w:jc w:val="center"/>
        </w:trPr>
        <w:tc>
          <w:tcPr>
            <w:tcW w:w="1594" w:type="dxa"/>
          </w:tcPr>
          <w:p w14:paraId="420F7ACF" w14:textId="77777777" w:rsidR="0051365D" w:rsidRDefault="0051365D" w:rsidP="00FD7628">
            <w:pPr>
              <w:pStyle w:val="TAL"/>
              <w:tabs>
                <w:tab w:val="center" w:pos="729"/>
              </w:tabs>
            </w:pPr>
            <w:r w:rsidRPr="00517961">
              <w:t>7</w:t>
            </w:r>
            <w:r>
              <w:t>1</w:t>
            </w:r>
          </w:p>
        </w:tc>
        <w:tc>
          <w:tcPr>
            <w:tcW w:w="3061" w:type="dxa"/>
          </w:tcPr>
          <w:p w14:paraId="66E733CF" w14:textId="77777777" w:rsidR="0051365D" w:rsidRDefault="0051365D" w:rsidP="00FD7628">
            <w:pPr>
              <w:pStyle w:val="TAL"/>
            </w:pPr>
            <w:proofErr w:type="spellStart"/>
            <w:r w:rsidRPr="00517961">
              <w:rPr>
                <w:lang w:eastAsia="zh-CN"/>
              </w:rPr>
              <w:t>PackFiltAllocPrecedence</w:t>
            </w:r>
            <w:proofErr w:type="spellEnd"/>
          </w:p>
        </w:tc>
        <w:tc>
          <w:tcPr>
            <w:tcW w:w="4940" w:type="dxa"/>
          </w:tcPr>
          <w:p w14:paraId="4EBB7985" w14:textId="77777777" w:rsidR="0051365D" w:rsidRDefault="0051365D" w:rsidP="00FD7628">
            <w:pPr>
              <w:pStyle w:val="TAL"/>
            </w:pPr>
            <w:r w:rsidRPr="00517961">
              <w:t>This feature indicates the support of the control of the maximum number of packet filters in the EPS network in the EPS interworking scenarios as described in Annex</w:t>
            </w:r>
            <w:r>
              <w:t> </w:t>
            </w:r>
            <w:r w:rsidRPr="00517961">
              <w:t>B.</w:t>
            </w:r>
          </w:p>
        </w:tc>
      </w:tr>
      <w:tr w:rsidR="0051365D" w:rsidRPr="003107D3" w14:paraId="4C70B7F0" w14:textId="77777777" w:rsidTr="00FD7628">
        <w:trPr>
          <w:cantSplit/>
          <w:jc w:val="center"/>
        </w:trPr>
        <w:tc>
          <w:tcPr>
            <w:tcW w:w="1594" w:type="dxa"/>
          </w:tcPr>
          <w:p w14:paraId="5446984C" w14:textId="77777777" w:rsidR="0051365D" w:rsidRPr="00517961" w:rsidRDefault="0051365D" w:rsidP="00FD7628">
            <w:pPr>
              <w:pStyle w:val="TAL"/>
              <w:tabs>
                <w:tab w:val="center" w:pos="729"/>
              </w:tabs>
            </w:pPr>
            <w:r>
              <w:t>72</w:t>
            </w:r>
          </w:p>
        </w:tc>
        <w:tc>
          <w:tcPr>
            <w:tcW w:w="3061" w:type="dxa"/>
          </w:tcPr>
          <w:p w14:paraId="334D7E84" w14:textId="77777777" w:rsidR="0051365D" w:rsidRPr="00517961" w:rsidRDefault="0051365D" w:rsidP="00FD7628">
            <w:pPr>
              <w:pStyle w:val="TAL"/>
              <w:rPr>
                <w:lang w:eastAsia="zh-CN"/>
              </w:rPr>
            </w:pPr>
            <w:r w:rsidRPr="003107D3">
              <w:rPr>
                <w:lang w:eastAsia="zh-CN"/>
              </w:rPr>
              <w:t>SatBackhaulCategoryChg</w:t>
            </w:r>
            <w:r>
              <w:rPr>
                <w:lang w:eastAsia="zh-CN"/>
              </w:rPr>
              <w:t>_v2</w:t>
            </w:r>
          </w:p>
        </w:tc>
        <w:tc>
          <w:tcPr>
            <w:tcW w:w="4940" w:type="dxa"/>
          </w:tcPr>
          <w:p w14:paraId="3EFB5ECD" w14:textId="77777777" w:rsidR="0051365D" w:rsidRPr="00517961" w:rsidRDefault="0051365D" w:rsidP="00FD7628">
            <w:pPr>
              <w:pStyle w:val="TAL"/>
            </w:pPr>
            <w:r>
              <w:t xml:space="preserve">This feature indicates the support of the indication of </w:t>
            </w:r>
            <w:r w:rsidRPr="003107D3">
              <w:t xml:space="preserve">satellite backhaul categories, or </w:t>
            </w:r>
            <w:r>
              <w:t>the indication of</w:t>
            </w:r>
            <w:r w:rsidRPr="003107D3">
              <w:t xml:space="preserve"> non-satellite backhaul</w:t>
            </w:r>
            <w:r>
              <w:t xml:space="preserve"> during the response to the update notify request.</w:t>
            </w:r>
          </w:p>
        </w:tc>
      </w:tr>
      <w:tr w:rsidR="0051365D" w:rsidRPr="003107D3" w14:paraId="735EC33D" w14:textId="77777777" w:rsidTr="00FD7628">
        <w:trPr>
          <w:cantSplit/>
          <w:jc w:val="center"/>
        </w:trPr>
        <w:tc>
          <w:tcPr>
            <w:tcW w:w="1594" w:type="dxa"/>
          </w:tcPr>
          <w:p w14:paraId="1B4D4762" w14:textId="77777777" w:rsidR="0051365D" w:rsidRPr="00E86B2D" w:rsidRDefault="0051365D" w:rsidP="00FD7628">
            <w:pPr>
              <w:pStyle w:val="TAL"/>
              <w:tabs>
                <w:tab w:val="center" w:pos="729"/>
              </w:tabs>
            </w:pPr>
            <w:r w:rsidRPr="00E86B2D">
              <w:t>7</w:t>
            </w:r>
            <w:r>
              <w:t>3</w:t>
            </w:r>
          </w:p>
        </w:tc>
        <w:tc>
          <w:tcPr>
            <w:tcW w:w="3061" w:type="dxa"/>
          </w:tcPr>
          <w:p w14:paraId="7EB8423B" w14:textId="77777777" w:rsidR="0051365D" w:rsidRPr="00E86B2D" w:rsidRDefault="0051365D" w:rsidP="00FD7628">
            <w:pPr>
              <w:pStyle w:val="TAL"/>
            </w:pPr>
            <w:proofErr w:type="spellStart"/>
            <w:r w:rsidRPr="00E86B2D">
              <w:t>UEUnreachable</w:t>
            </w:r>
            <w:proofErr w:type="spellEnd"/>
          </w:p>
        </w:tc>
        <w:tc>
          <w:tcPr>
            <w:tcW w:w="4940" w:type="dxa"/>
          </w:tcPr>
          <w:p w14:paraId="7DD1C425" w14:textId="77777777" w:rsidR="0051365D" w:rsidRPr="00E86B2D" w:rsidRDefault="0051365D" w:rsidP="00FD7628">
            <w:pPr>
              <w:pStyle w:val="TAL"/>
            </w:pPr>
            <w:r w:rsidRPr="00E86B2D">
              <w:t>This feature indicates the support for the reporting of UE temporarily unavailable.</w:t>
            </w:r>
          </w:p>
        </w:tc>
      </w:tr>
      <w:tr w:rsidR="0051365D" w:rsidRPr="003107D3" w14:paraId="5EA54335" w14:textId="77777777" w:rsidTr="00FD7628">
        <w:trPr>
          <w:cantSplit/>
          <w:jc w:val="center"/>
        </w:trPr>
        <w:tc>
          <w:tcPr>
            <w:tcW w:w="1594" w:type="dxa"/>
          </w:tcPr>
          <w:p w14:paraId="1574E87C" w14:textId="77777777" w:rsidR="0051365D" w:rsidRPr="00E86B2D" w:rsidRDefault="0051365D" w:rsidP="00FD7628">
            <w:pPr>
              <w:pStyle w:val="TAL"/>
              <w:tabs>
                <w:tab w:val="center" w:pos="729"/>
              </w:tabs>
            </w:pPr>
            <w:r w:rsidRPr="00E86B2D">
              <w:t>7</w:t>
            </w:r>
            <w:r>
              <w:t>4</w:t>
            </w:r>
          </w:p>
        </w:tc>
        <w:tc>
          <w:tcPr>
            <w:tcW w:w="3061" w:type="dxa"/>
          </w:tcPr>
          <w:p w14:paraId="4107911F" w14:textId="77777777" w:rsidR="0051365D" w:rsidRPr="00E86B2D" w:rsidRDefault="0051365D" w:rsidP="00FD7628">
            <w:pPr>
              <w:pStyle w:val="TAL"/>
            </w:pPr>
            <w:proofErr w:type="spellStart"/>
            <w:r w:rsidRPr="00E86B2D">
              <w:t>AltQoSProfilesSupportReport</w:t>
            </w:r>
            <w:proofErr w:type="spellEnd"/>
          </w:p>
        </w:tc>
        <w:tc>
          <w:tcPr>
            <w:tcW w:w="4940" w:type="dxa"/>
          </w:tcPr>
          <w:p w14:paraId="5A573551" w14:textId="77777777" w:rsidR="0051365D" w:rsidRPr="00E86B2D" w:rsidRDefault="0051365D" w:rsidP="00FD7628">
            <w:pPr>
              <w:pStyle w:val="TAL"/>
              <w:tabs>
                <w:tab w:val="center" w:pos="729"/>
              </w:tabs>
            </w:pPr>
            <w:r w:rsidRPr="00E86B2D">
              <w:t xml:space="preserve">This feature indicates the support of the report of whether Alternative QoS parameters are supported by NG-RAN. This feature requires that </w:t>
            </w:r>
            <w:proofErr w:type="spellStart"/>
            <w:r w:rsidRPr="00E86B2D">
              <w:t>AuthorizationWithRequiredQoS</w:t>
            </w:r>
            <w:proofErr w:type="spellEnd"/>
            <w:r w:rsidRPr="00E86B2D">
              <w:t xml:space="preserve"> feature is also supported.</w:t>
            </w:r>
          </w:p>
        </w:tc>
      </w:tr>
      <w:tr w:rsidR="0051365D" w:rsidRPr="003107D3" w14:paraId="16A5C9C9" w14:textId="77777777" w:rsidTr="00FD7628">
        <w:trPr>
          <w:cantSplit/>
          <w:jc w:val="center"/>
        </w:trPr>
        <w:tc>
          <w:tcPr>
            <w:tcW w:w="1594" w:type="dxa"/>
          </w:tcPr>
          <w:p w14:paraId="05103FD8" w14:textId="77777777" w:rsidR="0051365D" w:rsidRDefault="0051365D" w:rsidP="00FD7628">
            <w:pPr>
              <w:pStyle w:val="TAL"/>
              <w:tabs>
                <w:tab w:val="center" w:pos="729"/>
              </w:tabs>
            </w:pPr>
            <w:r w:rsidRPr="00E86B2D">
              <w:t>7</w:t>
            </w:r>
            <w:r>
              <w:t>5</w:t>
            </w:r>
          </w:p>
        </w:tc>
        <w:tc>
          <w:tcPr>
            <w:tcW w:w="3061" w:type="dxa"/>
          </w:tcPr>
          <w:p w14:paraId="5B6DF10C" w14:textId="77777777" w:rsidR="0051365D" w:rsidRPr="003107D3" w:rsidRDefault="0051365D" w:rsidP="00FD7628">
            <w:pPr>
              <w:pStyle w:val="TAL"/>
            </w:pPr>
            <w:r w:rsidRPr="00E86B2D">
              <w:t>Ext2PolicyDecisionErrorHandling</w:t>
            </w:r>
          </w:p>
        </w:tc>
        <w:tc>
          <w:tcPr>
            <w:tcW w:w="4940" w:type="dxa"/>
          </w:tcPr>
          <w:p w14:paraId="23C54050" w14:textId="77777777" w:rsidR="0051365D" w:rsidRPr="00E86B2D" w:rsidRDefault="0051365D" w:rsidP="00FD7628">
            <w:pPr>
              <w:pStyle w:val="TAL"/>
            </w:pPr>
            <w:r w:rsidRPr="00E86B2D">
              <w:t>This feature indicates the support of the error report of the policy decision and/or condition data which is not referred by any PCC rule or session rule when no PCC rules and no session rules are provided and the handling of partial errors.</w:t>
            </w:r>
          </w:p>
          <w:p w14:paraId="61410691" w14:textId="77777777" w:rsidR="0051365D" w:rsidRDefault="0051365D" w:rsidP="00FD7628">
            <w:pPr>
              <w:pStyle w:val="TAL"/>
            </w:pPr>
            <w:r w:rsidRPr="00E86B2D">
              <w:t xml:space="preserve">It requires the support of </w:t>
            </w:r>
            <w:proofErr w:type="spellStart"/>
            <w:r w:rsidRPr="00E86B2D">
              <w:t>ExtPolicyDecisionErrorHandling</w:t>
            </w:r>
            <w:proofErr w:type="spellEnd"/>
            <w:r w:rsidRPr="00E86B2D">
              <w:t xml:space="preserve"> feature.</w:t>
            </w:r>
          </w:p>
        </w:tc>
      </w:tr>
      <w:tr w:rsidR="0051365D" w:rsidRPr="003107D3" w14:paraId="44629313" w14:textId="77777777" w:rsidTr="00FD7628">
        <w:trPr>
          <w:cantSplit/>
          <w:jc w:val="center"/>
        </w:trPr>
        <w:tc>
          <w:tcPr>
            <w:tcW w:w="1594" w:type="dxa"/>
          </w:tcPr>
          <w:p w14:paraId="713AE714" w14:textId="77777777" w:rsidR="0051365D" w:rsidRPr="00E86B2D" w:rsidRDefault="0051365D" w:rsidP="00FD7628">
            <w:pPr>
              <w:pStyle w:val="TAL"/>
              <w:tabs>
                <w:tab w:val="center" w:pos="729"/>
              </w:tabs>
            </w:pPr>
            <w:r>
              <w:t>76</w:t>
            </w:r>
          </w:p>
        </w:tc>
        <w:tc>
          <w:tcPr>
            <w:tcW w:w="3061" w:type="dxa"/>
          </w:tcPr>
          <w:p w14:paraId="7BBFD9E8" w14:textId="77777777" w:rsidR="0051365D" w:rsidRPr="00E86B2D" w:rsidRDefault="0051365D" w:rsidP="00FD7628">
            <w:pPr>
              <w:pStyle w:val="TAL"/>
            </w:pPr>
            <w:proofErr w:type="spellStart"/>
            <w:r>
              <w:rPr>
                <w:lang w:eastAsia="zh-CN"/>
              </w:rPr>
              <w:t>PacketDelayFailureReport</w:t>
            </w:r>
            <w:proofErr w:type="spellEnd"/>
          </w:p>
        </w:tc>
        <w:tc>
          <w:tcPr>
            <w:tcW w:w="4940" w:type="dxa"/>
          </w:tcPr>
          <w:p w14:paraId="0A178C00" w14:textId="77777777" w:rsidR="0051365D" w:rsidRPr="00E86B2D" w:rsidRDefault="0051365D" w:rsidP="00FD7628">
            <w:pPr>
              <w:pStyle w:val="TAL"/>
            </w:pPr>
            <w:r>
              <w:rPr>
                <w:lang w:eastAsia="zh-CN"/>
              </w:rPr>
              <w:t xml:space="preserve">Indicates the support of packet delay failure report as part of QoS Monitoring procedures. This feature requires that </w:t>
            </w:r>
            <w:proofErr w:type="spellStart"/>
            <w:r>
              <w:rPr>
                <w:lang w:eastAsia="zh-CN"/>
              </w:rPr>
              <w:t>QosMonitoring</w:t>
            </w:r>
            <w:proofErr w:type="spellEnd"/>
            <w:r>
              <w:rPr>
                <w:lang w:eastAsia="zh-CN"/>
              </w:rPr>
              <w:t xml:space="preserve"> feature is supported.</w:t>
            </w:r>
          </w:p>
        </w:tc>
      </w:tr>
      <w:tr w:rsidR="0051365D" w:rsidRPr="003107D3" w14:paraId="2010EC76" w14:textId="77777777" w:rsidTr="00FD7628">
        <w:trPr>
          <w:cantSplit/>
          <w:jc w:val="center"/>
        </w:trPr>
        <w:tc>
          <w:tcPr>
            <w:tcW w:w="1594" w:type="dxa"/>
          </w:tcPr>
          <w:p w14:paraId="14B106CA" w14:textId="77777777" w:rsidR="0051365D" w:rsidRDefault="0051365D" w:rsidP="00FD7628">
            <w:pPr>
              <w:pStyle w:val="TAL"/>
              <w:tabs>
                <w:tab w:val="center" w:pos="729"/>
              </w:tabs>
            </w:pPr>
            <w:r>
              <w:t>77</w:t>
            </w:r>
          </w:p>
        </w:tc>
        <w:tc>
          <w:tcPr>
            <w:tcW w:w="3061" w:type="dxa"/>
          </w:tcPr>
          <w:p w14:paraId="665E206A" w14:textId="77777777" w:rsidR="0051365D" w:rsidRDefault="0051365D" w:rsidP="00FD7628">
            <w:pPr>
              <w:pStyle w:val="TAL"/>
              <w:rPr>
                <w:lang w:eastAsia="zh-CN"/>
              </w:rPr>
            </w:pPr>
            <w:proofErr w:type="spellStart"/>
            <w:r>
              <w:t>EnTSCAC</w:t>
            </w:r>
            <w:proofErr w:type="spellEnd"/>
          </w:p>
        </w:tc>
        <w:tc>
          <w:tcPr>
            <w:tcW w:w="4940" w:type="dxa"/>
          </w:tcPr>
          <w:p w14:paraId="440E62B7" w14:textId="77777777" w:rsidR="0051365D" w:rsidRDefault="0051365D" w:rsidP="00FD7628">
            <w:pPr>
              <w:keepNext/>
              <w:keepLines/>
              <w:spacing w:after="0"/>
              <w:rPr>
                <w:rFonts w:cs="Arial"/>
                <w:szCs w:val="18"/>
                <w:lang w:eastAsia="es-ES"/>
              </w:rPr>
            </w:pPr>
            <w:r>
              <w:rPr>
                <w:rFonts w:cs="Arial"/>
                <w:szCs w:val="18"/>
                <w:lang w:eastAsia="es-ES"/>
              </w:rPr>
              <w:t>Indicates the support of extensions to TSCAC and the RAN feedback for BAT offset and adjusted periodicity.</w:t>
            </w:r>
          </w:p>
          <w:p w14:paraId="76EDE902" w14:textId="77777777" w:rsidR="0051365D" w:rsidRDefault="0051365D" w:rsidP="00FD7628">
            <w:pPr>
              <w:pStyle w:val="TAL"/>
              <w:rPr>
                <w:lang w:eastAsia="zh-CN"/>
              </w:rPr>
            </w:pPr>
            <w:r>
              <w:rPr>
                <w:rFonts w:eastAsia="Malgun Gothic"/>
                <w:lang w:eastAsia="ja-JP"/>
              </w:rPr>
              <w:t xml:space="preserve">This feature </w:t>
            </w:r>
            <w:r>
              <w:rPr>
                <w:rFonts w:cs="Arial"/>
                <w:szCs w:val="18"/>
                <w:lang w:eastAsia="zh-CN"/>
              </w:rPr>
              <w:t xml:space="preserve">requires that </w:t>
            </w:r>
            <w:proofErr w:type="spellStart"/>
            <w:r w:rsidRPr="003107D3">
              <w:t>TimeSensitiveCommunication</w:t>
            </w:r>
            <w:proofErr w:type="spellEnd"/>
            <w:r>
              <w:t xml:space="preserve"> feature is also supported.</w:t>
            </w:r>
          </w:p>
        </w:tc>
      </w:tr>
      <w:tr w:rsidR="0051365D" w:rsidRPr="003107D3" w14:paraId="46FBCA79" w14:textId="77777777" w:rsidTr="00FD7628">
        <w:trPr>
          <w:cantSplit/>
          <w:jc w:val="center"/>
        </w:trPr>
        <w:tc>
          <w:tcPr>
            <w:tcW w:w="1594" w:type="dxa"/>
          </w:tcPr>
          <w:p w14:paraId="444C32B9" w14:textId="77777777" w:rsidR="0051365D" w:rsidRDefault="0051365D" w:rsidP="00FD7628">
            <w:pPr>
              <w:pStyle w:val="TAL"/>
              <w:tabs>
                <w:tab w:val="center" w:pos="729"/>
              </w:tabs>
            </w:pPr>
            <w:r>
              <w:t>78</w:t>
            </w:r>
          </w:p>
        </w:tc>
        <w:tc>
          <w:tcPr>
            <w:tcW w:w="3061" w:type="dxa"/>
          </w:tcPr>
          <w:p w14:paraId="3A42C477" w14:textId="77777777" w:rsidR="0051365D" w:rsidRDefault="0051365D" w:rsidP="00FD7628">
            <w:pPr>
              <w:pStyle w:val="TAL"/>
            </w:pPr>
            <w:proofErr w:type="spellStart"/>
            <w:r>
              <w:t>MTU_Size</w:t>
            </w:r>
            <w:proofErr w:type="spellEnd"/>
          </w:p>
        </w:tc>
        <w:tc>
          <w:tcPr>
            <w:tcW w:w="4940" w:type="dxa"/>
          </w:tcPr>
          <w:p w14:paraId="2E77DA3B" w14:textId="77777777" w:rsidR="0051365D" w:rsidRDefault="0051365D" w:rsidP="00FD7628">
            <w:pPr>
              <w:pStyle w:val="TAL"/>
              <w:rPr>
                <w:rFonts w:cs="Arial"/>
                <w:szCs w:val="18"/>
                <w:lang w:eastAsia="es-ES"/>
              </w:rPr>
            </w:pPr>
            <w:r>
              <w:t xml:space="preserve">This feature indicates the support of the report of the MTU size of the device side port. </w:t>
            </w:r>
            <w:r w:rsidRPr="003107D3">
              <w:rPr>
                <w:rFonts w:cs="Arial"/>
                <w:szCs w:val="18"/>
                <w:lang w:eastAsia="zh-CN"/>
              </w:rPr>
              <w:t xml:space="preserve">This feature requires that the </w:t>
            </w:r>
            <w:proofErr w:type="spellStart"/>
            <w:r w:rsidRPr="003107D3">
              <w:t>TimeSensitive</w:t>
            </w:r>
            <w:r>
              <w:t>Communication</w:t>
            </w:r>
            <w:proofErr w:type="spellEnd"/>
            <w:r w:rsidRPr="003107D3">
              <w:t xml:space="preserve"> feature is also supported.</w:t>
            </w:r>
          </w:p>
        </w:tc>
      </w:tr>
      <w:tr w:rsidR="0051365D" w:rsidRPr="003107D3" w14:paraId="32D042C7" w14:textId="77777777" w:rsidTr="00FD7628">
        <w:trPr>
          <w:cantSplit/>
          <w:jc w:val="center"/>
        </w:trPr>
        <w:tc>
          <w:tcPr>
            <w:tcW w:w="1594" w:type="dxa"/>
          </w:tcPr>
          <w:p w14:paraId="449350E9" w14:textId="77777777" w:rsidR="0051365D" w:rsidRDefault="0051365D" w:rsidP="00FD7628">
            <w:pPr>
              <w:pStyle w:val="TAL"/>
              <w:tabs>
                <w:tab w:val="center" w:pos="729"/>
              </w:tabs>
            </w:pPr>
            <w:r>
              <w:t>79</w:t>
            </w:r>
          </w:p>
        </w:tc>
        <w:tc>
          <w:tcPr>
            <w:tcW w:w="3061" w:type="dxa"/>
          </w:tcPr>
          <w:p w14:paraId="6293C306" w14:textId="77777777" w:rsidR="0051365D" w:rsidRDefault="0051365D" w:rsidP="00FD7628">
            <w:pPr>
              <w:pStyle w:val="TAL"/>
            </w:pPr>
            <w:proofErr w:type="spellStart"/>
            <w:r w:rsidRPr="0065769C">
              <w:t>EnSatBackhaulCatChg</w:t>
            </w:r>
            <w:proofErr w:type="spellEnd"/>
          </w:p>
        </w:tc>
        <w:tc>
          <w:tcPr>
            <w:tcW w:w="4940" w:type="dxa"/>
          </w:tcPr>
          <w:p w14:paraId="59ADA8DA" w14:textId="77777777" w:rsidR="0051365D" w:rsidRDefault="0051365D" w:rsidP="00FD7628">
            <w:pPr>
              <w:pStyle w:val="TAL"/>
            </w:pPr>
            <w:r w:rsidRPr="0065769C">
              <w:t>This feature indicates the support of notification of dynamic satellite backhaul categories.</w:t>
            </w:r>
          </w:p>
          <w:p w14:paraId="76338DB5" w14:textId="77777777" w:rsidR="0051365D" w:rsidRDefault="0051365D" w:rsidP="00FD7628">
            <w:pPr>
              <w:pStyle w:val="TAL"/>
            </w:pPr>
            <w:r w:rsidRPr="00E86B2D">
              <w:t xml:space="preserve">It requires the support of </w:t>
            </w:r>
            <w:proofErr w:type="spellStart"/>
            <w:r w:rsidRPr="003107D3">
              <w:rPr>
                <w:lang w:eastAsia="zh-CN"/>
              </w:rPr>
              <w:t>SatBackhaulCategoryChg</w:t>
            </w:r>
            <w:proofErr w:type="spellEnd"/>
            <w:r w:rsidRPr="00E86B2D">
              <w:t xml:space="preserve"> feature.</w:t>
            </w:r>
          </w:p>
        </w:tc>
      </w:tr>
      <w:tr w:rsidR="0051365D" w:rsidRPr="003107D3" w14:paraId="42088AAA" w14:textId="77777777" w:rsidTr="00FD7628">
        <w:trPr>
          <w:cantSplit/>
          <w:jc w:val="center"/>
        </w:trPr>
        <w:tc>
          <w:tcPr>
            <w:tcW w:w="1594" w:type="dxa"/>
          </w:tcPr>
          <w:p w14:paraId="7A9EA707" w14:textId="77777777" w:rsidR="0051365D" w:rsidRDefault="0051365D" w:rsidP="00FD7628">
            <w:pPr>
              <w:pStyle w:val="TAL"/>
              <w:tabs>
                <w:tab w:val="center" w:pos="729"/>
              </w:tabs>
            </w:pPr>
            <w:r>
              <w:t>80</w:t>
            </w:r>
          </w:p>
        </w:tc>
        <w:tc>
          <w:tcPr>
            <w:tcW w:w="3061" w:type="dxa"/>
          </w:tcPr>
          <w:p w14:paraId="337AB679" w14:textId="77777777" w:rsidR="0051365D" w:rsidRPr="0065769C" w:rsidRDefault="0051365D" w:rsidP="00FD7628">
            <w:pPr>
              <w:pStyle w:val="TAL"/>
            </w:pPr>
            <w:r>
              <w:rPr>
                <w:rFonts w:hint="eastAsia"/>
              </w:rPr>
              <w:t>S</w:t>
            </w:r>
            <w:r>
              <w:t>FC</w:t>
            </w:r>
          </w:p>
        </w:tc>
        <w:tc>
          <w:tcPr>
            <w:tcW w:w="4940" w:type="dxa"/>
          </w:tcPr>
          <w:p w14:paraId="05B70E69" w14:textId="77777777" w:rsidR="0051365D" w:rsidRDefault="0051365D" w:rsidP="00FD7628">
            <w:pPr>
              <w:pStyle w:val="TAL"/>
            </w:pPr>
            <w:r w:rsidRPr="00C34094">
              <w:t>This feature indicates support for application function influence on service function chaining(s).</w:t>
            </w:r>
          </w:p>
          <w:p w14:paraId="5AB08C70" w14:textId="77777777" w:rsidR="0051365D" w:rsidRPr="0065769C" w:rsidRDefault="0051365D" w:rsidP="00FD7628">
            <w:pPr>
              <w:pStyle w:val="TAL"/>
            </w:pPr>
            <w:r w:rsidRPr="00E86B2D">
              <w:t xml:space="preserve">It requires the support of </w:t>
            </w:r>
            <w:r>
              <w:rPr>
                <w:lang w:eastAsia="zh-CN"/>
              </w:rPr>
              <w:t>TSC</w:t>
            </w:r>
            <w:r w:rsidRPr="00E86B2D">
              <w:t xml:space="preserve"> feature.</w:t>
            </w:r>
          </w:p>
        </w:tc>
      </w:tr>
      <w:tr w:rsidR="0051365D" w:rsidRPr="003107D3" w14:paraId="625435B0" w14:textId="77777777" w:rsidTr="00FD7628">
        <w:trPr>
          <w:cantSplit/>
          <w:jc w:val="center"/>
        </w:trPr>
        <w:tc>
          <w:tcPr>
            <w:tcW w:w="1594" w:type="dxa"/>
          </w:tcPr>
          <w:p w14:paraId="5CBC7DC3" w14:textId="77777777" w:rsidR="0051365D" w:rsidRDefault="0051365D" w:rsidP="00FD7628">
            <w:pPr>
              <w:pStyle w:val="TAL"/>
              <w:tabs>
                <w:tab w:val="center" w:pos="729"/>
              </w:tabs>
            </w:pPr>
            <w:r>
              <w:t>81</w:t>
            </w:r>
          </w:p>
        </w:tc>
        <w:tc>
          <w:tcPr>
            <w:tcW w:w="3061" w:type="dxa"/>
          </w:tcPr>
          <w:p w14:paraId="46319228" w14:textId="77777777" w:rsidR="0051365D" w:rsidRDefault="0051365D" w:rsidP="00FD7628">
            <w:pPr>
              <w:pStyle w:val="TAL"/>
            </w:pPr>
            <w:proofErr w:type="spellStart"/>
            <w:r>
              <w:t>EpsUrsp</w:t>
            </w:r>
            <w:proofErr w:type="spellEnd"/>
          </w:p>
        </w:tc>
        <w:tc>
          <w:tcPr>
            <w:tcW w:w="4940" w:type="dxa"/>
          </w:tcPr>
          <w:p w14:paraId="76C0ED15" w14:textId="77777777" w:rsidR="0051365D" w:rsidRPr="00C34094" w:rsidRDefault="0051365D" w:rsidP="00FD7628">
            <w:pPr>
              <w:pStyle w:val="TAL"/>
            </w:pPr>
            <w:r w:rsidRPr="00E86B2D">
              <w:t xml:space="preserve">This feature indicates the support of </w:t>
            </w:r>
            <w:r>
              <w:t xml:space="preserve">URSP provisioning in EPS. </w:t>
            </w:r>
            <w:r w:rsidRPr="003107D3">
              <w:t>Only applicable to the interworking scenario as defined in Annex B.</w:t>
            </w:r>
          </w:p>
        </w:tc>
      </w:tr>
      <w:tr w:rsidR="0051365D" w:rsidRPr="003107D3" w14:paraId="6428FAC7" w14:textId="77777777" w:rsidTr="00FD7628">
        <w:trPr>
          <w:cantSplit/>
          <w:jc w:val="center"/>
        </w:trPr>
        <w:tc>
          <w:tcPr>
            <w:tcW w:w="1594" w:type="dxa"/>
          </w:tcPr>
          <w:p w14:paraId="539C92E7" w14:textId="77777777" w:rsidR="0051365D" w:rsidRPr="00403C33" w:rsidRDefault="0051365D" w:rsidP="00FD7628">
            <w:pPr>
              <w:pStyle w:val="TAL"/>
              <w:tabs>
                <w:tab w:val="center" w:pos="729"/>
              </w:tabs>
              <w:rPr>
                <w:highlight w:val="yellow"/>
              </w:rPr>
            </w:pPr>
            <w:r>
              <w:rPr>
                <w:lang w:eastAsia="zh-CN"/>
              </w:rPr>
              <w:t>82</w:t>
            </w:r>
          </w:p>
        </w:tc>
        <w:tc>
          <w:tcPr>
            <w:tcW w:w="3061" w:type="dxa"/>
          </w:tcPr>
          <w:p w14:paraId="38BC8C53" w14:textId="77777777" w:rsidR="0051365D" w:rsidRDefault="0051365D" w:rsidP="00FD7628">
            <w:pPr>
              <w:pStyle w:val="TAL"/>
            </w:pPr>
            <w:proofErr w:type="spellStart"/>
            <w:r>
              <w:rPr>
                <w:rFonts w:cs="Arial"/>
                <w:szCs w:val="18"/>
                <w:lang w:eastAsia="zh-CN"/>
              </w:rPr>
              <w:t>CommonEASDNAI</w:t>
            </w:r>
            <w:proofErr w:type="spellEnd"/>
          </w:p>
        </w:tc>
        <w:tc>
          <w:tcPr>
            <w:tcW w:w="4940" w:type="dxa"/>
          </w:tcPr>
          <w:p w14:paraId="34600EEA" w14:textId="77777777" w:rsidR="0051365D" w:rsidRPr="00E86B2D" w:rsidRDefault="0051365D" w:rsidP="00FD7628">
            <w:pPr>
              <w:pStyle w:val="TAL"/>
            </w:pPr>
            <w:r w:rsidRPr="00937B74">
              <w:t>This feature controls the support of</w:t>
            </w:r>
            <w:r>
              <w:t xml:space="preserve"> the common EAS/DNAI selection. </w:t>
            </w:r>
            <w:r w:rsidRPr="00E86B2D">
              <w:t xml:space="preserve">It requires the support of </w:t>
            </w:r>
            <w:r>
              <w:rPr>
                <w:lang w:eastAsia="zh-CN"/>
              </w:rPr>
              <w:t>TSC</w:t>
            </w:r>
            <w:r w:rsidRPr="00E86B2D">
              <w:t xml:space="preserve"> feature.</w:t>
            </w:r>
          </w:p>
        </w:tc>
      </w:tr>
      <w:tr w:rsidR="0051365D" w:rsidRPr="003107D3" w14:paraId="2BE129F9" w14:textId="77777777" w:rsidTr="00FD7628">
        <w:trPr>
          <w:cantSplit/>
          <w:jc w:val="center"/>
        </w:trPr>
        <w:tc>
          <w:tcPr>
            <w:tcW w:w="1594" w:type="dxa"/>
          </w:tcPr>
          <w:p w14:paraId="132980FB" w14:textId="77777777" w:rsidR="0051365D" w:rsidRDefault="0051365D" w:rsidP="00FD7628">
            <w:pPr>
              <w:pStyle w:val="TAL"/>
              <w:tabs>
                <w:tab w:val="center" w:pos="729"/>
              </w:tabs>
              <w:rPr>
                <w:lang w:eastAsia="zh-CN"/>
              </w:rPr>
            </w:pPr>
            <w:r>
              <w:t>83</w:t>
            </w:r>
          </w:p>
        </w:tc>
        <w:tc>
          <w:tcPr>
            <w:tcW w:w="3061" w:type="dxa"/>
          </w:tcPr>
          <w:p w14:paraId="3A45EB1C" w14:textId="77777777" w:rsidR="0051365D" w:rsidRDefault="0051365D" w:rsidP="00FD7628">
            <w:pPr>
              <w:pStyle w:val="TAL"/>
              <w:rPr>
                <w:rFonts w:cs="Arial"/>
                <w:szCs w:val="18"/>
                <w:lang w:eastAsia="zh-CN"/>
              </w:rPr>
            </w:pPr>
            <w:r>
              <w:t>Unlimited</w:t>
            </w:r>
            <w:r w:rsidRPr="003107D3">
              <w:t>MultiIpv6Prefix</w:t>
            </w:r>
          </w:p>
        </w:tc>
        <w:tc>
          <w:tcPr>
            <w:tcW w:w="4940" w:type="dxa"/>
          </w:tcPr>
          <w:p w14:paraId="2759676B" w14:textId="77777777" w:rsidR="0051365D" w:rsidRPr="00937B74" w:rsidRDefault="0051365D" w:rsidP="00FD7628">
            <w:pPr>
              <w:pStyle w:val="TAL"/>
            </w:pPr>
            <w:r w:rsidRPr="003107D3">
              <w:t>This feature indicates the support of multiple Ipv6 address prefixes reporting.</w:t>
            </w:r>
          </w:p>
        </w:tc>
      </w:tr>
      <w:tr w:rsidR="0051365D" w:rsidRPr="003107D3" w14:paraId="6197AF45" w14:textId="77777777" w:rsidTr="00FD7628">
        <w:trPr>
          <w:cantSplit/>
          <w:jc w:val="center"/>
        </w:trPr>
        <w:tc>
          <w:tcPr>
            <w:tcW w:w="1594" w:type="dxa"/>
          </w:tcPr>
          <w:p w14:paraId="7813EE79" w14:textId="77777777" w:rsidR="0051365D" w:rsidRDefault="0051365D" w:rsidP="00FD7628">
            <w:pPr>
              <w:pStyle w:val="TAL"/>
              <w:tabs>
                <w:tab w:val="center" w:pos="729"/>
              </w:tabs>
            </w:pPr>
            <w:r>
              <w:t>84</w:t>
            </w:r>
          </w:p>
        </w:tc>
        <w:tc>
          <w:tcPr>
            <w:tcW w:w="3061" w:type="dxa"/>
          </w:tcPr>
          <w:p w14:paraId="2FB0A0ED" w14:textId="77777777" w:rsidR="0051365D" w:rsidRDefault="0051365D" w:rsidP="00FD7628">
            <w:pPr>
              <w:pStyle w:val="TAL"/>
            </w:pPr>
            <w:proofErr w:type="spellStart"/>
            <w:r>
              <w:t>NscSupportedFeatures</w:t>
            </w:r>
            <w:proofErr w:type="spellEnd"/>
          </w:p>
        </w:tc>
        <w:tc>
          <w:tcPr>
            <w:tcW w:w="4940" w:type="dxa"/>
          </w:tcPr>
          <w:p w14:paraId="261A7F70" w14:textId="77777777" w:rsidR="0051365D" w:rsidRPr="003107D3" w:rsidRDefault="0051365D" w:rsidP="00FD7628">
            <w:pPr>
              <w:pStyle w:val="TAL"/>
            </w:pPr>
            <w:r>
              <w:rPr>
                <w:noProof/>
              </w:rPr>
              <w:t>This feature indicates the support of provisioning of the Network Function Service Consumer features supported in Nsmf_EventExposure service as described in 3GPP TS 29.508 [12].</w:t>
            </w:r>
          </w:p>
        </w:tc>
      </w:tr>
      <w:tr w:rsidR="0051365D" w:rsidRPr="003107D3" w14:paraId="497C0652" w14:textId="77777777" w:rsidTr="00FD7628">
        <w:trPr>
          <w:cantSplit/>
          <w:jc w:val="center"/>
        </w:trPr>
        <w:tc>
          <w:tcPr>
            <w:tcW w:w="1594" w:type="dxa"/>
          </w:tcPr>
          <w:p w14:paraId="132BE421" w14:textId="77777777" w:rsidR="0051365D" w:rsidRDefault="0051365D" w:rsidP="00FD7628">
            <w:pPr>
              <w:pStyle w:val="TAL"/>
              <w:tabs>
                <w:tab w:val="center" w:pos="729"/>
              </w:tabs>
            </w:pPr>
            <w:r>
              <w:rPr>
                <w:lang w:eastAsia="zh-CN"/>
              </w:rPr>
              <w:t>85</w:t>
            </w:r>
          </w:p>
        </w:tc>
        <w:tc>
          <w:tcPr>
            <w:tcW w:w="3061" w:type="dxa"/>
          </w:tcPr>
          <w:p w14:paraId="15DB7559" w14:textId="77777777" w:rsidR="0051365D" w:rsidRDefault="0051365D" w:rsidP="00FD7628">
            <w:pPr>
              <w:pStyle w:val="TAL"/>
            </w:pPr>
            <w:proofErr w:type="spellStart"/>
            <w:r>
              <w:t>URSPEnforcement</w:t>
            </w:r>
            <w:proofErr w:type="spellEnd"/>
          </w:p>
        </w:tc>
        <w:tc>
          <w:tcPr>
            <w:tcW w:w="4940" w:type="dxa"/>
          </w:tcPr>
          <w:p w14:paraId="1F318304" w14:textId="77777777" w:rsidR="0051365D" w:rsidRDefault="0051365D" w:rsidP="00FD7628">
            <w:pPr>
              <w:pStyle w:val="TAL"/>
              <w:rPr>
                <w:noProof/>
              </w:rPr>
            </w:pPr>
            <w:r>
              <w:rPr>
                <w:noProof/>
              </w:rPr>
              <w:t xml:space="preserve">This feature indicates the support of </w:t>
            </w:r>
            <w:r>
              <w:t>awareness of URSP rule enforcement</w:t>
            </w:r>
          </w:p>
        </w:tc>
      </w:tr>
      <w:tr w:rsidR="0051365D" w:rsidRPr="003107D3" w14:paraId="1E504C73" w14:textId="77777777" w:rsidTr="00FD7628">
        <w:trPr>
          <w:cantSplit/>
          <w:jc w:val="center"/>
        </w:trPr>
        <w:tc>
          <w:tcPr>
            <w:tcW w:w="1594" w:type="dxa"/>
          </w:tcPr>
          <w:p w14:paraId="360B57C6" w14:textId="77777777" w:rsidR="0051365D" w:rsidRDefault="0051365D" w:rsidP="00FD7628">
            <w:pPr>
              <w:pStyle w:val="TAL"/>
              <w:tabs>
                <w:tab w:val="center" w:pos="729"/>
              </w:tabs>
              <w:rPr>
                <w:lang w:eastAsia="zh-CN"/>
              </w:rPr>
            </w:pPr>
            <w:r>
              <w:rPr>
                <w:rFonts w:hint="eastAsia"/>
                <w:lang w:eastAsia="zh-CN"/>
              </w:rPr>
              <w:t>8</w:t>
            </w:r>
            <w:r>
              <w:rPr>
                <w:lang w:eastAsia="zh-CN"/>
              </w:rPr>
              <w:t>6</w:t>
            </w:r>
          </w:p>
        </w:tc>
        <w:tc>
          <w:tcPr>
            <w:tcW w:w="3061" w:type="dxa"/>
          </w:tcPr>
          <w:p w14:paraId="6C33148E" w14:textId="77777777" w:rsidR="0051365D" w:rsidRDefault="0051365D" w:rsidP="00FD7628">
            <w:pPr>
              <w:pStyle w:val="TAL"/>
            </w:pPr>
            <w:r>
              <w:rPr>
                <w:rFonts w:hint="eastAsia"/>
                <w:noProof/>
                <w:lang w:eastAsia="zh-CN"/>
              </w:rPr>
              <w:t>V</w:t>
            </w:r>
            <w:r>
              <w:rPr>
                <w:noProof/>
                <w:lang w:eastAsia="zh-CN"/>
              </w:rPr>
              <w:t>BCforIMS</w:t>
            </w:r>
          </w:p>
        </w:tc>
        <w:tc>
          <w:tcPr>
            <w:tcW w:w="4940" w:type="dxa"/>
          </w:tcPr>
          <w:p w14:paraId="7EA86C51" w14:textId="77777777" w:rsidR="0051365D" w:rsidRDefault="0051365D" w:rsidP="00FD7628">
            <w:pPr>
              <w:pStyle w:val="TAL"/>
              <w:rPr>
                <w:noProof/>
              </w:rPr>
            </w:pPr>
            <w:r>
              <w:rPr>
                <w:rFonts w:hint="eastAsia"/>
                <w:noProof/>
                <w:lang w:eastAsia="zh-CN"/>
              </w:rPr>
              <w:t>Th</w:t>
            </w:r>
            <w:r>
              <w:rPr>
                <w:noProof/>
                <w:lang w:eastAsia="zh-CN"/>
              </w:rPr>
              <w:t xml:space="preserve">is feature indicates the support of provisioning of the caller and callee informations in volume based charging for IMS </w:t>
            </w:r>
            <w:r w:rsidRPr="00B95C91">
              <w:rPr>
                <w:noProof/>
                <w:lang w:eastAsia="zh-CN"/>
              </w:rPr>
              <w:t>as defined in clause</w:t>
            </w:r>
            <w:r>
              <w:rPr>
                <w:noProof/>
                <w:lang w:eastAsia="zh-CN"/>
              </w:rPr>
              <w:t> </w:t>
            </w:r>
            <w:r w:rsidRPr="00B95C91">
              <w:rPr>
                <w:noProof/>
                <w:lang w:eastAsia="zh-CN"/>
              </w:rPr>
              <w:t xml:space="preserve">A.16 </w:t>
            </w:r>
            <w:r>
              <w:rPr>
                <w:noProof/>
                <w:lang w:eastAsia="zh-CN"/>
              </w:rPr>
              <w:t>of</w:t>
            </w:r>
            <w:r w:rsidRPr="00B95C91">
              <w:rPr>
                <w:noProof/>
                <w:lang w:eastAsia="zh-CN"/>
              </w:rPr>
              <w:t xml:space="preserve"> 3GPP</w:t>
            </w:r>
            <w:r>
              <w:rPr>
                <w:noProof/>
                <w:lang w:eastAsia="zh-CN"/>
              </w:rPr>
              <w:t> </w:t>
            </w:r>
            <w:r w:rsidRPr="00B95C91">
              <w:rPr>
                <w:noProof/>
                <w:lang w:eastAsia="zh-CN"/>
              </w:rPr>
              <w:t>TS</w:t>
            </w:r>
            <w:r>
              <w:rPr>
                <w:noProof/>
                <w:lang w:eastAsia="zh-CN"/>
              </w:rPr>
              <w:t> </w:t>
            </w:r>
            <w:r w:rsidRPr="00B95C91">
              <w:rPr>
                <w:noProof/>
                <w:lang w:eastAsia="zh-CN"/>
              </w:rPr>
              <w:t>29.214</w:t>
            </w:r>
            <w:r>
              <w:rPr>
                <w:noProof/>
                <w:lang w:eastAsia="zh-CN"/>
              </w:rPr>
              <w:t> </w:t>
            </w:r>
            <w:r w:rsidRPr="00B95C91">
              <w:rPr>
                <w:noProof/>
                <w:lang w:eastAsia="zh-CN"/>
              </w:rPr>
              <w:t>[18] (replacing PCRF with PCF)</w:t>
            </w:r>
            <w:r>
              <w:rPr>
                <w:noProof/>
                <w:lang w:eastAsia="zh-CN"/>
              </w:rPr>
              <w:t>.</w:t>
            </w:r>
          </w:p>
        </w:tc>
      </w:tr>
      <w:tr w:rsidR="0051365D" w:rsidRPr="003107D3" w14:paraId="74CAA85F" w14:textId="77777777" w:rsidTr="00FD7628">
        <w:trPr>
          <w:cantSplit/>
          <w:jc w:val="center"/>
        </w:trPr>
        <w:tc>
          <w:tcPr>
            <w:tcW w:w="1594" w:type="dxa"/>
          </w:tcPr>
          <w:p w14:paraId="09919659" w14:textId="77777777" w:rsidR="0051365D" w:rsidRDefault="0051365D" w:rsidP="00FD7628">
            <w:pPr>
              <w:pStyle w:val="TAL"/>
              <w:tabs>
                <w:tab w:val="center" w:pos="729"/>
              </w:tabs>
              <w:rPr>
                <w:lang w:eastAsia="zh-CN"/>
              </w:rPr>
            </w:pPr>
            <w:r>
              <w:rPr>
                <w:highlight w:val="yellow"/>
              </w:rPr>
              <w:t>8</w:t>
            </w:r>
            <w:r>
              <w:t>7</w:t>
            </w:r>
          </w:p>
        </w:tc>
        <w:tc>
          <w:tcPr>
            <w:tcW w:w="3061" w:type="dxa"/>
          </w:tcPr>
          <w:p w14:paraId="31417B25" w14:textId="77777777" w:rsidR="0051365D" w:rsidRDefault="0051365D" w:rsidP="00FD7628">
            <w:pPr>
              <w:pStyle w:val="TAL"/>
              <w:rPr>
                <w:noProof/>
                <w:lang w:eastAsia="zh-CN"/>
              </w:rPr>
            </w:pPr>
            <w:proofErr w:type="spellStart"/>
            <w:r>
              <w:rPr>
                <w:lang w:eastAsia="zh-CN"/>
              </w:rPr>
              <w:t>ExposureToTSC</w:t>
            </w:r>
            <w:proofErr w:type="spellEnd"/>
          </w:p>
        </w:tc>
        <w:tc>
          <w:tcPr>
            <w:tcW w:w="4940" w:type="dxa"/>
          </w:tcPr>
          <w:p w14:paraId="381E17BA" w14:textId="77777777" w:rsidR="0051365D" w:rsidRDefault="0051365D" w:rsidP="00FD7628">
            <w:pPr>
              <w:keepNext/>
              <w:keepLines/>
              <w:spacing w:after="0"/>
              <w:rPr>
                <w:rFonts w:ascii="Arial" w:hAnsi="Arial"/>
                <w:sz w:val="18"/>
              </w:rPr>
            </w:pPr>
            <w:r>
              <w:rPr>
                <w:rFonts w:ascii="Arial" w:hAnsi="Arial"/>
                <w:sz w:val="18"/>
              </w:rPr>
              <w:t>This feature indicates the support of the direct event notification of TSC management information from the UPF to the TSCTSF or TSN AF in 5GC.</w:t>
            </w:r>
          </w:p>
          <w:p w14:paraId="758119E0" w14:textId="77777777" w:rsidR="0051365D" w:rsidRDefault="0051365D" w:rsidP="00FD7628">
            <w:pPr>
              <w:pStyle w:val="TAL"/>
              <w:rPr>
                <w:noProof/>
                <w:lang w:eastAsia="zh-CN"/>
              </w:rPr>
            </w:pPr>
            <w:r>
              <w:rPr>
                <w:rFonts w:eastAsia="Malgun Gothic"/>
                <w:lang w:eastAsia="ja-JP"/>
              </w:rPr>
              <w:t xml:space="preserve">This feature </w:t>
            </w:r>
            <w:r>
              <w:rPr>
                <w:rFonts w:cs="Arial"/>
                <w:szCs w:val="18"/>
                <w:lang w:eastAsia="zh-CN"/>
              </w:rPr>
              <w:t xml:space="preserve">requires that </w:t>
            </w:r>
            <w:proofErr w:type="spellStart"/>
            <w:r>
              <w:t>TimeSensitiveCommunication</w:t>
            </w:r>
            <w:proofErr w:type="spellEnd"/>
            <w:r>
              <w:t xml:space="preserve"> feature is also supported.</w:t>
            </w:r>
          </w:p>
        </w:tc>
      </w:tr>
      <w:tr w:rsidR="0051365D" w:rsidRPr="003107D3" w14:paraId="0FF2C47B" w14:textId="77777777" w:rsidTr="00FD7628">
        <w:trPr>
          <w:cantSplit/>
          <w:jc w:val="center"/>
        </w:trPr>
        <w:tc>
          <w:tcPr>
            <w:tcW w:w="1594" w:type="dxa"/>
          </w:tcPr>
          <w:p w14:paraId="1DAA4A69" w14:textId="77777777" w:rsidR="0051365D" w:rsidRDefault="0051365D" w:rsidP="00FD7628">
            <w:pPr>
              <w:pStyle w:val="TAL"/>
              <w:tabs>
                <w:tab w:val="center" w:pos="729"/>
              </w:tabs>
              <w:rPr>
                <w:highlight w:val="yellow"/>
              </w:rPr>
            </w:pPr>
            <w:r>
              <w:rPr>
                <w:lang w:eastAsia="zh-CN"/>
              </w:rPr>
              <w:t>88</w:t>
            </w:r>
          </w:p>
        </w:tc>
        <w:tc>
          <w:tcPr>
            <w:tcW w:w="3061" w:type="dxa"/>
          </w:tcPr>
          <w:p w14:paraId="28F56866" w14:textId="77777777" w:rsidR="0051365D" w:rsidRDefault="0051365D" w:rsidP="00FD7628">
            <w:pPr>
              <w:pStyle w:val="TAL"/>
              <w:rPr>
                <w:lang w:eastAsia="zh-CN"/>
              </w:rPr>
            </w:pPr>
            <w:r>
              <w:rPr>
                <w:lang w:eastAsia="zh-CN"/>
              </w:rPr>
              <w:t>FFS</w:t>
            </w:r>
          </w:p>
        </w:tc>
        <w:tc>
          <w:tcPr>
            <w:tcW w:w="4940" w:type="dxa"/>
          </w:tcPr>
          <w:p w14:paraId="69B2EB1E" w14:textId="77777777" w:rsidR="0051365D" w:rsidRDefault="0051365D" w:rsidP="00FD7628">
            <w:pPr>
              <w:keepNext/>
              <w:keepLines/>
              <w:spacing w:after="0"/>
              <w:rPr>
                <w:rFonts w:ascii="Arial" w:hAnsi="Arial"/>
                <w:sz w:val="18"/>
              </w:rPr>
            </w:pPr>
            <w:r>
              <w:rPr>
                <w:lang w:eastAsia="zh-CN"/>
              </w:rPr>
              <w:t>T</w:t>
            </w:r>
            <w:r>
              <w:rPr>
                <w:rFonts w:hint="eastAsia"/>
                <w:lang w:eastAsia="zh-CN"/>
              </w:rPr>
              <w:t>hi</w:t>
            </w:r>
            <w:r>
              <w:rPr>
                <w:lang w:eastAsia="zh-CN"/>
              </w:rPr>
              <w:t>s feature indicates the support of S-NSSAI replacement</w:t>
            </w:r>
            <w:r>
              <w:rPr>
                <w:noProof/>
                <w:lang w:eastAsia="zh-CN"/>
              </w:rPr>
              <w:t>.</w:t>
            </w:r>
          </w:p>
        </w:tc>
      </w:tr>
      <w:tr w:rsidR="0051365D" w:rsidRPr="003107D3" w14:paraId="425B3F99" w14:textId="77777777" w:rsidTr="00FD7628">
        <w:trPr>
          <w:cantSplit/>
          <w:jc w:val="center"/>
        </w:trPr>
        <w:tc>
          <w:tcPr>
            <w:tcW w:w="1594" w:type="dxa"/>
          </w:tcPr>
          <w:p w14:paraId="6F684958" w14:textId="77777777" w:rsidR="0051365D" w:rsidRDefault="0051365D" w:rsidP="00FD7628">
            <w:pPr>
              <w:pStyle w:val="TAL"/>
              <w:tabs>
                <w:tab w:val="center" w:pos="729"/>
              </w:tabs>
              <w:rPr>
                <w:lang w:eastAsia="zh-CN"/>
              </w:rPr>
            </w:pPr>
            <w:r>
              <w:t>89</w:t>
            </w:r>
          </w:p>
        </w:tc>
        <w:tc>
          <w:tcPr>
            <w:tcW w:w="3061" w:type="dxa"/>
          </w:tcPr>
          <w:p w14:paraId="0ED2AAAF" w14:textId="77777777" w:rsidR="0051365D" w:rsidRDefault="0051365D" w:rsidP="00FD7628">
            <w:pPr>
              <w:pStyle w:val="TAL"/>
              <w:rPr>
                <w:lang w:eastAsia="zh-CN"/>
              </w:rPr>
            </w:pPr>
            <w:proofErr w:type="spellStart"/>
            <w:r>
              <w:t>SessQoSModEnforcementFailure</w:t>
            </w:r>
            <w:proofErr w:type="spellEnd"/>
          </w:p>
        </w:tc>
        <w:tc>
          <w:tcPr>
            <w:tcW w:w="4940" w:type="dxa"/>
          </w:tcPr>
          <w:p w14:paraId="42EABCD6" w14:textId="77777777" w:rsidR="0051365D" w:rsidRDefault="0051365D" w:rsidP="00FD7628">
            <w:pPr>
              <w:keepNext/>
              <w:keepLines/>
              <w:spacing w:after="0"/>
              <w:rPr>
                <w:lang w:eastAsia="zh-CN"/>
              </w:rPr>
            </w:pPr>
            <w:r>
              <w:rPr>
                <w:noProof/>
              </w:rPr>
              <w:t xml:space="preserve">This feature indicates the support of the report PDU session modification failure because the enforcement of the default QoS modification or session-AMBR modification of the active session rule failed. </w:t>
            </w:r>
          </w:p>
        </w:tc>
      </w:tr>
      <w:tr w:rsidR="0051365D" w:rsidRPr="003107D3" w14:paraId="7A83A6D2" w14:textId="77777777" w:rsidTr="00FD7628">
        <w:trPr>
          <w:cantSplit/>
          <w:jc w:val="center"/>
        </w:trPr>
        <w:tc>
          <w:tcPr>
            <w:tcW w:w="1594" w:type="dxa"/>
          </w:tcPr>
          <w:p w14:paraId="41A3B2F7" w14:textId="77777777" w:rsidR="0051365D" w:rsidRDefault="0051365D" w:rsidP="00FD7628">
            <w:pPr>
              <w:pStyle w:val="TAL"/>
              <w:tabs>
                <w:tab w:val="center" w:pos="729"/>
              </w:tabs>
            </w:pPr>
            <w:r>
              <w:rPr>
                <w:lang w:eastAsia="zh-CN"/>
              </w:rPr>
              <w:lastRenderedPageBreak/>
              <w:t>90</w:t>
            </w:r>
          </w:p>
        </w:tc>
        <w:tc>
          <w:tcPr>
            <w:tcW w:w="3061" w:type="dxa"/>
          </w:tcPr>
          <w:p w14:paraId="4015742A" w14:textId="77777777" w:rsidR="0051365D" w:rsidRDefault="0051365D" w:rsidP="00FD7628">
            <w:pPr>
              <w:pStyle w:val="TAL"/>
            </w:pPr>
            <w:r w:rsidRPr="00837DA6">
              <w:t>HR-SBO</w:t>
            </w:r>
          </w:p>
        </w:tc>
        <w:tc>
          <w:tcPr>
            <w:tcW w:w="4940" w:type="dxa"/>
          </w:tcPr>
          <w:p w14:paraId="12163F36" w14:textId="77777777" w:rsidR="0051365D" w:rsidRDefault="0051365D" w:rsidP="00FD7628">
            <w:pPr>
              <w:keepNext/>
              <w:keepLines/>
              <w:spacing w:after="0"/>
              <w:rPr>
                <w:noProof/>
              </w:rPr>
            </w:pPr>
            <w:r>
              <w:rPr>
                <w:noProof/>
              </w:rPr>
              <w:t>This feature indicates the support of VPLMN specific Offloading policy in</w:t>
            </w:r>
            <w:r w:rsidRPr="006B4B8F">
              <w:rPr>
                <w:noProof/>
              </w:rPr>
              <w:t xml:space="preserve"> Home Routed deployments with Session Breakout (HR</w:t>
            </w:r>
            <w:r w:rsidRPr="006B4B8F">
              <w:rPr>
                <w:rFonts w:hint="eastAsia"/>
                <w:noProof/>
              </w:rPr>
              <w:t>-</w:t>
            </w:r>
            <w:r w:rsidRPr="006B4B8F">
              <w:rPr>
                <w:noProof/>
              </w:rPr>
              <w:t>SBO)</w:t>
            </w:r>
            <w:r w:rsidRPr="009A0FBD">
              <w:rPr>
                <w:noProof/>
              </w:rPr>
              <w:t>.</w:t>
            </w:r>
          </w:p>
        </w:tc>
      </w:tr>
      <w:tr w:rsidR="0051365D" w:rsidRPr="003107D3" w14:paraId="1B35E764" w14:textId="77777777" w:rsidTr="00FD7628">
        <w:trPr>
          <w:cantSplit/>
          <w:jc w:val="center"/>
        </w:trPr>
        <w:tc>
          <w:tcPr>
            <w:tcW w:w="1594" w:type="dxa"/>
          </w:tcPr>
          <w:p w14:paraId="27A3CCF0" w14:textId="77777777" w:rsidR="0051365D" w:rsidRDefault="0051365D" w:rsidP="00FD7628">
            <w:pPr>
              <w:pStyle w:val="TAL"/>
              <w:tabs>
                <w:tab w:val="center" w:pos="729"/>
              </w:tabs>
              <w:rPr>
                <w:lang w:eastAsia="zh-CN"/>
              </w:rPr>
            </w:pPr>
            <w:r>
              <w:t>91</w:t>
            </w:r>
          </w:p>
        </w:tc>
        <w:tc>
          <w:tcPr>
            <w:tcW w:w="3061" w:type="dxa"/>
          </w:tcPr>
          <w:p w14:paraId="51F9D666" w14:textId="77777777" w:rsidR="0051365D" w:rsidRPr="00837DA6" w:rsidRDefault="0051365D" w:rsidP="00FD7628">
            <w:pPr>
              <w:pStyle w:val="TAL"/>
            </w:pPr>
            <w:r w:rsidRPr="003107D3">
              <w:rPr>
                <w:lang w:eastAsia="zh-CN"/>
              </w:rPr>
              <w:t>E</w:t>
            </w:r>
            <w:r w:rsidRPr="003107D3">
              <w:rPr>
                <w:rFonts w:hint="eastAsia"/>
                <w:lang w:eastAsia="zh-CN"/>
              </w:rPr>
              <w:t>nATSSS</w:t>
            </w:r>
            <w:r>
              <w:rPr>
                <w:lang w:eastAsia="zh-CN"/>
              </w:rPr>
              <w:t>_v2</w:t>
            </w:r>
          </w:p>
        </w:tc>
        <w:tc>
          <w:tcPr>
            <w:tcW w:w="4940" w:type="dxa"/>
          </w:tcPr>
          <w:p w14:paraId="78A2DE45" w14:textId="77777777" w:rsidR="0051365D" w:rsidRDefault="0051365D" w:rsidP="00FD7628">
            <w:pPr>
              <w:keepNext/>
              <w:keepLines/>
              <w:spacing w:after="0"/>
              <w:rPr>
                <w:noProof/>
              </w:rPr>
            </w:pPr>
            <w:r w:rsidRPr="003107D3">
              <w:t>Indicates the support of ATSSS enhancement</w:t>
            </w:r>
            <w:r>
              <w:t>s which includes REDUNDANT steering mode, MPQUIC steering functionality and MA PDU session interworking enhancements</w:t>
            </w:r>
            <w:r w:rsidRPr="003107D3">
              <w:t xml:space="preserve">. It requires the support of </w:t>
            </w:r>
            <w:r>
              <w:t xml:space="preserve">the </w:t>
            </w:r>
            <w:proofErr w:type="spellStart"/>
            <w:r>
              <w:rPr>
                <w:lang w:eastAsia="zh-CN"/>
              </w:rPr>
              <w:t>EnATSSS</w:t>
            </w:r>
            <w:proofErr w:type="spellEnd"/>
            <w:r>
              <w:rPr>
                <w:lang w:eastAsia="zh-CN"/>
              </w:rPr>
              <w:t xml:space="preserve"> </w:t>
            </w:r>
            <w:r w:rsidRPr="003107D3">
              <w:rPr>
                <w:lang w:eastAsia="zh-CN"/>
              </w:rPr>
              <w:t>feature</w:t>
            </w:r>
            <w:r>
              <w:rPr>
                <w:lang w:eastAsia="zh-CN"/>
              </w:rPr>
              <w:t>s</w:t>
            </w:r>
            <w:r w:rsidRPr="003107D3">
              <w:rPr>
                <w:lang w:eastAsia="zh-CN"/>
              </w:rPr>
              <w:t>.</w:t>
            </w:r>
          </w:p>
        </w:tc>
      </w:tr>
      <w:tr w:rsidR="0051365D" w:rsidRPr="003107D3" w14:paraId="474B3F3A" w14:textId="77777777" w:rsidTr="00FD7628">
        <w:trPr>
          <w:cantSplit/>
          <w:jc w:val="center"/>
        </w:trPr>
        <w:tc>
          <w:tcPr>
            <w:tcW w:w="1594" w:type="dxa"/>
          </w:tcPr>
          <w:p w14:paraId="7DFAB793" w14:textId="77777777" w:rsidR="0051365D" w:rsidRDefault="0051365D" w:rsidP="00FD7628">
            <w:pPr>
              <w:pStyle w:val="TAL"/>
              <w:tabs>
                <w:tab w:val="center" w:pos="729"/>
              </w:tabs>
            </w:pPr>
            <w:r>
              <w:t>92</w:t>
            </w:r>
          </w:p>
        </w:tc>
        <w:tc>
          <w:tcPr>
            <w:tcW w:w="3061" w:type="dxa"/>
          </w:tcPr>
          <w:p w14:paraId="166170D9" w14:textId="77777777" w:rsidR="0051365D" w:rsidRPr="003107D3" w:rsidRDefault="0051365D" w:rsidP="00FD7628">
            <w:pPr>
              <w:pStyle w:val="TAL"/>
              <w:rPr>
                <w:lang w:eastAsia="zh-CN"/>
              </w:rPr>
            </w:pPr>
            <w:bookmarkStart w:id="102" w:name="_GoBack"/>
            <w:r>
              <w:rPr>
                <w:lang w:eastAsia="ja-JP"/>
              </w:rPr>
              <w:t>XXX</w:t>
            </w:r>
            <w:bookmarkEnd w:id="102"/>
          </w:p>
        </w:tc>
        <w:tc>
          <w:tcPr>
            <w:tcW w:w="4940" w:type="dxa"/>
          </w:tcPr>
          <w:p w14:paraId="333304C8" w14:textId="77777777" w:rsidR="0051365D" w:rsidRPr="003107D3" w:rsidRDefault="0051365D" w:rsidP="00FD7628">
            <w:pPr>
              <w:keepNext/>
              <w:keepLines/>
              <w:spacing w:after="0"/>
            </w:pPr>
            <w:r>
              <w:rPr>
                <w:noProof/>
              </w:rPr>
              <w:t>This feature indicates the support of the network slice usage control functionality.</w:t>
            </w:r>
          </w:p>
        </w:tc>
      </w:tr>
      <w:tr w:rsidR="00142FC7" w:rsidRPr="003107D3" w14:paraId="606422A7" w14:textId="77777777" w:rsidTr="00FD7628">
        <w:trPr>
          <w:cantSplit/>
          <w:jc w:val="center"/>
          <w:ins w:id="103" w:author="Ericsson August 1" w:date="2023-08-14T11:33:00Z"/>
        </w:trPr>
        <w:tc>
          <w:tcPr>
            <w:tcW w:w="1594" w:type="dxa"/>
          </w:tcPr>
          <w:p w14:paraId="2CC5745B" w14:textId="624E7EA9" w:rsidR="00142FC7" w:rsidRDefault="00142FC7" w:rsidP="00142FC7">
            <w:pPr>
              <w:pStyle w:val="TAL"/>
              <w:tabs>
                <w:tab w:val="center" w:pos="729"/>
              </w:tabs>
              <w:rPr>
                <w:ins w:id="104" w:author="Ericsson August 1" w:date="2023-08-14T11:33:00Z"/>
              </w:rPr>
            </w:pPr>
            <w:ins w:id="105" w:author="Peraton Labs-PM1" w:date="2023-08-21T06:40:00Z">
              <w:r w:rsidRPr="00413980">
                <w:rPr>
                  <w:highlight w:val="yellow"/>
                </w:rPr>
                <w:t>xx</w:t>
              </w:r>
            </w:ins>
          </w:p>
        </w:tc>
        <w:tc>
          <w:tcPr>
            <w:tcW w:w="3061" w:type="dxa"/>
          </w:tcPr>
          <w:p w14:paraId="2E0D8A32" w14:textId="77777777" w:rsidR="00142FC7" w:rsidRDefault="00142FC7" w:rsidP="00142FC7">
            <w:pPr>
              <w:pStyle w:val="TAL"/>
              <w:rPr>
                <w:ins w:id="106" w:author="Ericsson August 1" w:date="2023-08-14T11:33:00Z"/>
                <w:lang w:eastAsia="ja-JP"/>
              </w:rPr>
            </w:pPr>
            <w:ins w:id="107" w:author="Ericsson August 1" w:date="2023-08-14T11:34:00Z">
              <w:r>
                <w:t>VPLMN-5QIPrioLevel</w:t>
              </w:r>
            </w:ins>
          </w:p>
        </w:tc>
        <w:tc>
          <w:tcPr>
            <w:tcW w:w="4940" w:type="dxa"/>
          </w:tcPr>
          <w:p w14:paraId="243FBEC9" w14:textId="77777777" w:rsidR="00142FC7" w:rsidRDefault="00142FC7" w:rsidP="00142FC7">
            <w:pPr>
              <w:keepNext/>
              <w:keepLines/>
              <w:spacing w:after="0"/>
              <w:rPr>
                <w:ins w:id="108" w:author="Peraton Labs-PM1" w:date="2023-08-21T06:39:00Z"/>
                <w:rFonts w:eastAsia="DengXian"/>
              </w:rPr>
            </w:pPr>
            <w:ins w:id="109" w:author="Peraton Labs-PM1" w:date="2023-08-21T06:39:00Z">
              <w:r>
                <w:t xml:space="preserve">Indicates the support of the indication of the VPLMN supported 5QI priority level when the required 5QI Priority Level is different from the standardized Default Priority Level </w:t>
              </w:r>
              <w:r>
                <w:rPr>
                  <w:rFonts w:eastAsia="DengXian"/>
                </w:rPr>
                <w:t>value in the QoS characteristics Table 5.7.4-1 in 3GPP TS 23.501 [2].</w:t>
              </w:r>
            </w:ins>
          </w:p>
          <w:p w14:paraId="12945A98" w14:textId="3C86FA97" w:rsidR="00142FC7" w:rsidRDefault="00142FC7" w:rsidP="00142FC7">
            <w:pPr>
              <w:keepNext/>
              <w:keepLines/>
              <w:spacing w:after="0"/>
              <w:rPr>
                <w:ins w:id="110" w:author="Ericsson August 1" w:date="2023-08-14T11:33:00Z"/>
                <w:noProof/>
              </w:rPr>
            </w:pPr>
            <w:ins w:id="111" w:author="Peraton Labs-PM1" w:date="2023-08-21T06:39:00Z">
              <w:r>
                <w:rPr>
                  <w:rFonts w:eastAsia="DengXian"/>
                  <w:noProof/>
                </w:rPr>
                <w:t xml:space="preserve">This feature requires that </w:t>
              </w:r>
              <w:r w:rsidRPr="003107D3">
                <w:t>VPLMN-QoS-Control</w:t>
              </w:r>
              <w:r>
                <w:t xml:space="preserve"> feature is also supported.</w:t>
              </w:r>
            </w:ins>
          </w:p>
        </w:tc>
      </w:tr>
      <w:tr w:rsidR="00142FC7" w:rsidRPr="003107D3" w14:paraId="136DA149" w14:textId="77777777" w:rsidTr="00FD7628">
        <w:trPr>
          <w:cantSplit/>
          <w:jc w:val="center"/>
        </w:trPr>
        <w:tc>
          <w:tcPr>
            <w:tcW w:w="9595" w:type="dxa"/>
            <w:gridSpan w:val="3"/>
          </w:tcPr>
          <w:p w14:paraId="7C924BAA" w14:textId="77777777" w:rsidR="00142FC7" w:rsidRPr="003107D3" w:rsidRDefault="00142FC7" w:rsidP="00142FC7">
            <w:pPr>
              <w:pStyle w:val="TAN"/>
            </w:pPr>
            <w:r w:rsidRPr="003107D3">
              <w:t>NOTE:</w:t>
            </w:r>
            <w:r w:rsidRPr="003107D3">
              <w:tab/>
              <w:t>5GS and EPS release cause code information is supported. The EPS release cause code information from the access network is only applicable to EPS interworking scenarios as specified in Annex B.</w:t>
            </w:r>
          </w:p>
        </w:tc>
      </w:tr>
    </w:tbl>
    <w:p w14:paraId="6FD12FFA" w14:textId="77777777" w:rsidR="0051365D" w:rsidRDefault="0051365D" w:rsidP="0051365D">
      <w:pPr>
        <w:rPr>
          <w:lang w:eastAsia="zh-CN"/>
        </w:rPr>
      </w:pPr>
    </w:p>
    <w:p w14:paraId="472A8E71" w14:textId="77777777" w:rsidR="0051365D" w:rsidRDefault="0051365D" w:rsidP="0051365D">
      <w:pPr>
        <w:pStyle w:val="EditorsNote"/>
      </w:pPr>
      <w:r>
        <w:t>Editor’s Note: Name of the feature for the support of S-NSSAI replacement is FFS.</w:t>
      </w:r>
    </w:p>
    <w:p w14:paraId="46A7725F" w14:textId="77777777" w:rsidR="0051365D" w:rsidRDefault="0051365D" w:rsidP="0051365D">
      <w:pPr>
        <w:pStyle w:val="EditorsNote"/>
      </w:pPr>
      <w:r>
        <w:t>Editor's note:</w:t>
      </w:r>
      <w:r>
        <w:tab/>
        <w:t xml:space="preserve">Whether an independent feature for PDU set </w:t>
      </w:r>
      <w:proofErr w:type="spellStart"/>
      <w:r>
        <w:t>qos</w:t>
      </w:r>
      <w:proofErr w:type="spellEnd"/>
      <w:r>
        <w:t xml:space="preserve"> is needed is FFS.</w:t>
      </w:r>
    </w:p>
    <w:p w14:paraId="20DB80E1" w14:textId="77777777" w:rsidR="0051365D" w:rsidRPr="003107D3" w:rsidRDefault="0051365D" w:rsidP="0051365D">
      <w:pPr>
        <w:pStyle w:val="EditorsNote"/>
      </w:pPr>
      <w:r w:rsidRPr="00450125">
        <w:t>Editor's Note:</w:t>
      </w:r>
      <w:r w:rsidRPr="00450125">
        <w:tab/>
      </w:r>
      <w:r>
        <w:t>The name</w:t>
      </w:r>
      <w:r>
        <w:rPr>
          <w:lang w:eastAsia="ja-JP"/>
        </w:rPr>
        <w:t xml:space="preserve"> and description of the new feature on network slice usage control are</w:t>
      </w:r>
      <w:r>
        <w:t xml:space="preserve"> FFS</w:t>
      </w:r>
      <w:r w:rsidRPr="00450125">
        <w:t>.</w:t>
      </w:r>
    </w:p>
    <w:p w14:paraId="3917A52B" w14:textId="77777777" w:rsidR="0051365D" w:rsidRPr="0051365D" w:rsidRDefault="0051365D" w:rsidP="0051365D"/>
    <w:p w14:paraId="1C84C1B4" w14:textId="7EBC2530" w:rsidR="00F275E4" w:rsidRDefault="00F275E4" w:rsidP="00F275E4">
      <w:pPr>
        <w:pStyle w:val="Heading4"/>
        <w:jc w:val="center"/>
        <w:rPr>
          <w:noProof/>
        </w:rPr>
      </w:pPr>
      <w:r>
        <w:rPr>
          <w:noProof/>
          <w:highlight w:val="green"/>
        </w:rPr>
        <w:t>***** End of changes ****</w:t>
      </w:r>
    </w:p>
    <w:sectPr w:rsidR="00F275E4"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A50D" w14:textId="77777777" w:rsidR="0024093A" w:rsidRDefault="0024093A">
      <w:r>
        <w:separator/>
      </w:r>
    </w:p>
  </w:endnote>
  <w:endnote w:type="continuationSeparator" w:id="0">
    <w:p w14:paraId="0E00A75C" w14:textId="77777777" w:rsidR="0024093A" w:rsidRDefault="0024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65427" w14:textId="77777777" w:rsidR="0024093A" w:rsidRDefault="0024093A">
      <w:r>
        <w:separator/>
      </w:r>
    </w:p>
  </w:footnote>
  <w:footnote w:type="continuationSeparator" w:id="0">
    <w:p w14:paraId="7CB1483D" w14:textId="77777777" w:rsidR="0024093A" w:rsidRDefault="0024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aton Labs-PM">
    <w15:presenceInfo w15:providerId="None" w15:userId="Peraton Labs-PM"/>
  </w15:person>
  <w15:person w15:author="Ericsson August 1">
    <w15:presenceInfo w15:providerId="None" w15:userId="Ericsson August 1"/>
  </w15:person>
  <w15:person w15:author="Peraton Labs-PM1">
    <w15:presenceInfo w15:providerId="None" w15:userId="Peraton Labs-P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2164"/>
    <w:rsid w:val="000A6394"/>
    <w:rsid w:val="000B7FED"/>
    <w:rsid w:val="000C038A"/>
    <w:rsid w:val="000C6598"/>
    <w:rsid w:val="000D44B3"/>
    <w:rsid w:val="00142FC7"/>
    <w:rsid w:val="00145D43"/>
    <w:rsid w:val="001501D7"/>
    <w:rsid w:val="0015144F"/>
    <w:rsid w:val="00192C46"/>
    <w:rsid w:val="00194B84"/>
    <w:rsid w:val="001A08B3"/>
    <w:rsid w:val="001A1629"/>
    <w:rsid w:val="001A7B60"/>
    <w:rsid w:val="001B52F0"/>
    <w:rsid w:val="001B7A65"/>
    <w:rsid w:val="001C7D1E"/>
    <w:rsid w:val="001E41F3"/>
    <w:rsid w:val="00234D7A"/>
    <w:rsid w:val="0024093A"/>
    <w:rsid w:val="0026004D"/>
    <w:rsid w:val="002640DD"/>
    <w:rsid w:val="002739BE"/>
    <w:rsid w:val="00275D12"/>
    <w:rsid w:val="00284FEB"/>
    <w:rsid w:val="002860C4"/>
    <w:rsid w:val="002964A5"/>
    <w:rsid w:val="002A4B4C"/>
    <w:rsid w:val="002B5741"/>
    <w:rsid w:val="002E472E"/>
    <w:rsid w:val="00305409"/>
    <w:rsid w:val="003574A9"/>
    <w:rsid w:val="003609EF"/>
    <w:rsid w:val="0036231A"/>
    <w:rsid w:val="00374DD4"/>
    <w:rsid w:val="00376599"/>
    <w:rsid w:val="003D3AE4"/>
    <w:rsid w:val="003E14AB"/>
    <w:rsid w:val="003E1A36"/>
    <w:rsid w:val="003E5613"/>
    <w:rsid w:val="0040228A"/>
    <w:rsid w:val="00410371"/>
    <w:rsid w:val="00413980"/>
    <w:rsid w:val="00424276"/>
    <w:rsid w:val="004242F1"/>
    <w:rsid w:val="00453FC3"/>
    <w:rsid w:val="00473FC0"/>
    <w:rsid w:val="004B75B7"/>
    <w:rsid w:val="004C0922"/>
    <w:rsid w:val="00510670"/>
    <w:rsid w:val="0051365D"/>
    <w:rsid w:val="005141D9"/>
    <w:rsid w:val="0051580D"/>
    <w:rsid w:val="005204D7"/>
    <w:rsid w:val="005235AF"/>
    <w:rsid w:val="0054320B"/>
    <w:rsid w:val="00547111"/>
    <w:rsid w:val="00562CE7"/>
    <w:rsid w:val="00585BE5"/>
    <w:rsid w:val="00592D74"/>
    <w:rsid w:val="005972F1"/>
    <w:rsid w:val="005E2C44"/>
    <w:rsid w:val="005F55B7"/>
    <w:rsid w:val="00621188"/>
    <w:rsid w:val="006257ED"/>
    <w:rsid w:val="006419EF"/>
    <w:rsid w:val="00653DE4"/>
    <w:rsid w:val="00665C47"/>
    <w:rsid w:val="006679DD"/>
    <w:rsid w:val="00695808"/>
    <w:rsid w:val="006A088C"/>
    <w:rsid w:val="006B46FB"/>
    <w:rsid w:val="006B7179"/>
    <w:rsid w:val="006D0644"/>
    <w:rsid w:val="006E21FB"/>
    <w:rsid w:val="006F1FF6"/>
    <w:rsid w:val="006F73B1"/>
    <w:rsid w:val="00764086"/>
    <w:rsid w:val="00792342"/>
    <w:rsid w:val="007977A8"/>
    <w:rsid w:val="007A18E6"/>
    <w:rsid w:val="007B512A"/>
    <w:rsid w:val="007B51EE"/>
    <w:rsid w:val="007C2097"/>
    <w:rsid w:val="007D6A07"/>
    <w:rsid w:val="007E4005"/>
    <w:rsid w:val="007F7259"/>
    <w:rsid w:val="008040A8"/>
    <w:rsid w:val="008279FA"/>
    <w:rsid w:val="008626E7"/>
    <w:rsid w:val="00870EE7"/>
    <w:rsid w:val="00882A11"/>
    <w:rsid w:val="008863B9"/>
    <w:rsid w:val="008A45A6"/>
    <w:rsid w:val="008D12DF"/>
    <w:rsid w:val="008D3CCC"/>
    <w:rsid w:val="008E365B"/>
    <w:rsid w:val="008F3789"/>
    <w:rsid w:val="008F686C"/>
    <w:rsid w:val="009148DE"/>
    <w:rsid w:val="00941E30"/>
    <w:rsid w:val="00964449"/>
    <w:rsid w:val="009777D9"/>
    <w:rsid w:val="00991B88"/>
    <w:rsid w:val="009A288B"/>
    <w:rsid w:val="009A5753"/>
    <w:rsid w:val="009A579D"/>
    <w:rsid w:val="009C358D"/>
    <w:rsid w:val="009E3297"/>
    <w:rsid w:val="009F2F5F"/>
    <w:rsid w:val="009F734F"/>
    <w:rsid w:val="00A01D8B"/>
    <w:rsid w:val="00A0504F"/>
    <w:rsid w:val="00A246B6"/>
    <w:rsid w:val="00A47E70"/>
    <w:rsid w:val="00A50CF0"/>
    <w:rsid w:val="00A746A2"/>
    <w:rsid w:val="00A7671C"/>
    <w:rsid w:val="00A91919"/>
    <w:rsid w:val="00AA2CBC"/>
    <w:rsid w:val="00AB3ADE"/>
    <w:rsid w:val="00AC5820"/>
    <w:rsid w:val="00AC6A0A"/>
    <w:rsid w:val="00AD1CD8"/>
    <w:rsid w:val="00B0732A"/>
    <w:rsid w:val="00B258BB"/>
    <w:rsid w:val="00B3499C"/>
    <w:rsid w:val="00B35984"/>
    <w:rsid w:val="00B41F96"/>
    <w:rsid w:val="00B420FB"/>
    <w:rsid w:val="00B6455A"/>
    <w:rsid w:val="00B67B97"/>
    <w:rsid w:val="00B962BE"/>
    <w:rsid w:val="00B968C8"/>
    <w:rsid w:val="00BA3EC5"/>
    <w:rsid w:val="00BA51D9"/>
    <w:rsid w:val="00BB5DFC"/>
    <w:rsid w:val="00BD279D"/>
    <w:rsid w:val="00BD283F"/>
    <w:rsid w:val="00BD6BB8"/>
    <w:rsid w:val="00BD76C8"/>
    <w:rsid w:val="00C22C57"/>
    <w:rsid w:val="00C23CBA"/>
    <w:rsid w:val="00C353F8"/>
    <w:rsid w:val="00C66BA2"/>
    <w:rsid w:val="00C74076"/>
    <w:rsid w:val="00C8451A"/>
    <w:rsid w:val="00C870F6"/>
    <w:rsid w:val="00C95985"/>
    <w:rsid w:val="00CC5026"/>
    <w:rsid w:val="00CC68D0"/>
    <w:rsid w:val="00CD3A57"/>
    <w:rsid w:val="00D03F9A"/>
    <w:rsid w:val="00D06D51"/>
    <w:rsid w:val="00D24991"/>
    <w:rsid w:val="00D50255"/>
    <w:rsid w:val="00D62479"/>
    <w:rsid w:val="00D652DB"/>
    <w:rsid w:val="00D66520"/>
    <w:rsid w:val="00D84AE9"/>
    <w:rsid w:val="00DE34CF"/>
    <w:rsid w:val="00DF0349"/>
    <w:rsid w:val="00E13F3D"/>
    <w:rsid w:val="00E34898"/>
    <w:rsid w:val="00E538BD"/>
    <w:rsid w:val="00E54AF6"/>
    <w:rsid w:val="00E86B23"/>
    <w:rsid w:val="00EB09B7"/>
    <w:rsid w:val="00EB6C57"/>
    <w:rsid w:val="00EC7413"/>
    <w:rsid w:val="00ED2DCB"/>
    <w:rsid w:val="00EE0119"/>
    <w:rsid w:val="00EE7D7C"/>
    <w:rsid w:val="00F25D98"/>
    <w:rsid w:val="00F275E4"/>
    <w:rsid w:val="00F300FB"/>
    <w:rsid w:val="00F33761"/>
    <w:rsid w:val="00F47136"/>
    <w:rsid w:val="00FA3416"/>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semiHidden/>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D283F"/>
    <w:pPr>
      <w:spacing w:after="120"/>
    </w:pPr>
  </w:style>
  <w:style w:type="character" w:customStyle="1" w:styleId="BodyTextChar">
    <w:name w:val="Body Text Char"/>
    <w:basedOn w:val="DefaultParagraphFont"/>
    <w:link w:val="BodyText"/>
    <w:semiHidden/>
    <w:rsid w:val="00BD283F"/>
    <w:rPr>
      <w:rFonts w:ascii="Times New Roman" w:hAnsi="Times New Roman"/>
      <w:lang w:val="en-GB" w:eastAsia="en-US"/>
    </w:rPr>
  </w:style>
  <w:style w:type="paragraph" w:styleId="BodyText2">
    <w:name w:val="Body Text 2"/>
    <w:basedOn w:val="Normal"/>
    <w:link w:val="BodyText2Char"/>
    <w:semiHidden/>
    <w:unhideWhenUsed/>
    <w:rsid w:val="00BD283F"/>
    <w:pPr>
      <w:spacing w:after="120" w:line="480" w:lineRule="auto"/>
    </w:pPr>
  </w:style>
  <w:style w:type="character" w:customStyle="1" w:styleId="BodyText2Char">
    <w:name w:val="Body Text 2 Char"/>
    <w:basedOn w:val="DefaultParagraphFont"/>
    <w:link w:val="BodyText2"/>
    <w:semiHidden/>
    <w:rsid w:val="00BD283F"/>
    <w:rPr>
      <w:rFonts w:ascii="Times New Roman" w:hAnsi="Times New Roman"/>
      <w:lang w:val="en-GB" w:eastAsia="en-US"/>
    </w:rPr>
  </w:style>
  <w:style w:type="paragraph" w:styleId="BodyText3">
    <w:name w:val="Body Text 3"/>
    <w:basedOn w:val="Normal"/>
    <w:link w:val="BodyText3Char"/>
    <w:semiHidden/>
    <w:unhideWhenUsed/>
    <w:rsid w:val="00BD283F"/>
    <w:pPr>
      <w:spacing w:after="120"/>
    </w:pPr>
    <w:rPr>
      <w:sz w:val="16"/>
      <w:szCs w:val="16"/>
    </w:rPr>
  </w:style>
  <w:style w:type="character" w:customStyle="1" w:styleId="BodyText3Char">
    <w:name w:val="Body Text 3 Char"/>
    <w:basedOn w:val="DefaultParagraphFont"/>
    <w:link w:val="BodyText3"/>
    <w:semiHidden/>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semiHidden/>
    <w:unhideWhenUsed/>
    <w:rsid w:val="00BD283F"/>
    <w:pPr>
      <w:spacing w:after="120"/>
      <w:ind w:left="283"/>
    </w:pPr>
  </w:style>
  <w:style w:type="character" w:customStyle="1" w:styleId="BodyTextIndentChar">
    <w:name w:val="Body Text Indent Char"/>
    <w:basedOn w:val="DefaultParagraphFont"/>
    <w:link w:val="BodyTextIndent"/>
    <w:semiHidden/>
    <w:rsid w:val="00BD283F"/>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BD283F"/>
    <w:pPr>
      <w:spacing w:after="180"/>
      <w:ind w:left="360" w:firstLine="360"/>
    </w:pPr>
  </w:style>
  <w:style w:type="character" w:customStyle="1" w:styleId="BodyTextFirstIndent2Char">
    <w:name w:val="Body Text First Indent 2 Char"/>
    <w:basedOn w:val="BodyTextIndentChar"/>
    <w:link w:val="BodyTextFirstIndent2"/>
    <w:semiHidden/>
    <w:rsid w:val="00BD283F"/>
    <w:rPr>
      <w:rFonts w:ascii="Times New Roman" w:hAnsi="Times New Roman"/>
      <w:lang w:val="en-GB" w:eastAsia="en-US"/>
    </w:rPr>
  </w:style>
  <w:style w:type="paragraph" w:styleId="BodyTextIndent2">
    <w:name w:val="Body Text Indent 2"/>
    <w:basedOn w:val="Normal"/>
    <w:link w:val="BodyTextIndent2Char"/>
    <w:semiHidden/>
    <w:unhideWhenUsed/>
    <w:rsid w:val="00BD283F"/>
    <w:pPr>
      <w:spacing w:after="120" w:line="480" w:lineRule="auto"/>
      <w:ind w:left="283"/>
    </w:pPr>
  </w:style>
  <w:style w:type="character" w:customStyle="1" w:styleId="BodyTextIndent2Char">
    <w:name w:val="Body Text Indent 2 Char"/>
    <w:basedOn w:val="DefaultParagraphFont"/>
    <w:link w:val="BodyTextIndent2"/>
    <w:semiHidden/>
    <w:rsid w:val="00BD283F"/>
    <w:rPr>
      <w:rFonts w:ascii="Times New Roman" w:hAnsi="Times New Roman"/>
      <w:lang w:val="en-GB" w:eastAsia="en-US"/>
    </w:rPr>
  </w:style>
  <w:style w:type="paragraph" w:styleId="BodyTextIndent3">
    <w:name w:val="Body Text Indent 3"/>
    <w:basedOn w:val="Normal"/>
    <w:link w:val="BodyTextIndent3Char"/>
    <w:semiHidden/>
    <w:unhideWhenUsed/>
    <w:rsid w:val="00BD283F"/>
    <w:pPr>
      <w:spacing w:after="120"/>
      <w:ind w:left="283"/>
    </w:pPr>
    <w:rPr>
      <w:sz w:val="16"/>
      <w:szCs w:val="16"/>
    </w:rPr>
  </w:style>
  <w:style w:type="character" w:customStyle="1" w:styleId="BodyTextIndent3Char">
    <w:name w:val="Body Text Indent 3 Char"/>
    <w:basedOn w:val="DefaultParagraphFont"/>
    <w:link w:val="BodyTextIndent3"/>
    <w:semiHidden/>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semiHidden/>
    <w:unhideWhenUsed/>
    <w:rsid w:val="00BD283F"/>
    <w:pPr>
      <w:spacing w:after="0"/>
      <w:ind w:left="4252"/>
    </w:pPr>
  </w:style>
  <w:style w:type="character" w:customStyle="1" w:styleId="ClosingChar">
    <w:name w:val="Closing Char"/>
    <w:basedOn w:val="DefaultParagraphFont"/>
    <w:link w:val="Closing"/>
    <w:semiHidden/>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semiHidden/>
    <w:unhideWhenUsed/>
    <w:rsid w:val="00BD283F"/>
    <w:pPr>
      <w:spacing w:after="0"/>
    </w:pPr>
  </w:style>
  <w:style w:type="character" w:customStyle="1" w:styleId="E-mailSignatureChar">
    <w:name w:val="E-mail Signature Char"/>
    <w:basedOn w:val="DefaultParagraphFont"/>
    <w:link w:val="E-mailSignature"/>
    <w:semiHidden/>
    <w:rsid w:val="00BD283F"/>
    <w:rPr>
      <w:rFonts w:ascii="Times New Roman" w:hAnsi="Times New Roman"/>
      <w:lang w:val="en-GB" w:eastAsia="en-US"/>
    </w:rPr>
  </w:style>
  <w:style w:type="paragraph" w:styleId="EndnoteText">
    <w:name w:val="endnote text"/>
    <w:basedOn w:val="Normal"/>
    <w:link w:val="EndnoteTextChar"/>
    <w:semiHidden/>
    <w:unhideWhenUsed/>
    <w:rsid w:val="00BD283F"/>
    <w:pPr>
      <w:spacing w:after="0"/>
    </w:pPr>
  </w:style>
  <w:style w:type="character" w:customStyle="1" w:styleId="EndnoteTextChar">
    <w:name w:val="Endnote Text Char"/>
    <w:basedOn w:val="DefaultParagraphFont"/>
    <w:link w:val="EndnoteText"/>
    <w:semiHidden/>
    <w:rsid w:val="00BD283F"/>
    <w:rPr>
      <w:rFonts w:ascii="Times New Roman" w:hAnsi="Times New Roman"/>
      <w:lang w:val="en-GB" w:eastAsia="en-US"/>
    </w:rPr>
  </w:style>
  <w:style w:type="paragraph" w:styleId="EnvelopeAddress">
    <w:name w:val="envelope address"/>
    <w:basedOn w:val="Normal"/>
    <w:semiHidden/>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BD283F"/>
    <w:pPr>
      <w:spacing w:after="0"/>
    </w:pPr>
    <w:rPr>
      <w:i/>
      <w:iCs/>
    </w:rPr>
  </w:style>
  <w:style w:type="character" w:customStyle="1" w:styleId="HTMLAddressChar">
    <w:name w:val="HTML Address Char"/>
    <w:basedOn w:val="DefaultParagraphFont"/>
    <w:link w:val="HTMLAddress"/>
    <w:semiHidden/>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semiHidden/>
    <w:unhideWhenUsed/>
    <w:rsid w:val="00BD283F"/>
    <w:pPr>
      <w:spacing w:after="0"/>
      <w:ind w:left="600" w:hanging="200"/>
    </w:pPr>
  </w:style>
  <w:style w:type="paragraph" w:styleId="Index4">
    <w:name w:val="index 4"/>
    <w:basedOn w:val="Normal"/>
    <w:next w:val="Normal"/>
    <w:semiHidden/>
    <w:unhideWhenUsed/>
    <w:rsid w:val="00BD283F"/>
    <w:pPr>
      <w:spacing w:after="0"/>
      <w:ind w:left="800" w:hanging="200"/>
    </w:pPr>
  </w:style>
  <w:style w:type="paragraph" w:styleId="Index5">
    <w:name w:val="index 5"/>
    <w:basedOn w:val="Normal"/>
    <w:next w:val="Normal"/>
    <w:semiHidden/>
    <w:unhideWhenUsed/>
    <w:rsid w:val="00BD283F"/>
    <w:pPr>
      <w:spacing w:after="0"/>
      <w:ind w:left="1000" w:hanging="200"/>
    </w:pPr>
  </w:style>
  <w:style w:type="paragraph" w:styleId="Index6">
    <w:name w:val="index 6"/>
    <w:basedOn w:val="Normal"/>
    <w:next w:val="Normal"/>
    <w:semiHidden/>
    <w:unhideWhenUsed/>
    <w:rsid w:val="00BD283F"/>
    <w:pPr>
      <w:spacing w:after="0"/>
      <w:ind w:left="1200" w:hanging="200"/>
    </w:pPr>
  </w:style>
  <w:style w:type="paragraph" w:styleId="Index7">
    <w:name w:val="index 7"/>
    <w:basedOn w:val="Normal"/>
    <w:next w:val="Normal"/>
    <w:semiHidden/>
    <w:unhideWhenUsed/>
    <w:rsid w:val="00BD283F"/>
    <w:pPr>
      <w:spacing w:after="0"/>
      <w:ind w:left="1400" w:hanging="200"/>
    </w:pPr>
  </w:style>
  <w:style w:type="paragraph" w:styleId="Index8">
    <w:name w:val="index 8"/>
    <w:basedOn w:val="Normal"/>
    <w:next w:val="Normal"/>
    <w:semiHidden/>
    <w:unhideWhenUsed/>
    <w:rsid w:val="00BD283F"/>
    <w:pPr>
      <w:spacing w:after="0"/>
      <w:ind w:left="1600" w:hanging="200"/>
    </w:pPr>
  </w:style>
  <w:style w:type="paragraph" w:styleId="Index9">
    <w:name w:val="index 9"/>
    <w:basedOn w:val="Normal"/>
    <w:next w:val="Normal"/>
    <w:semiHidden/>
    <w:unhideWhenUsed/>
    <w:rsid w:val="00BD283F"/>
    <w:pPr>
      <w:spacing w:after="0"/>
      <w:ind w:left="1800" w:hanging="200"/>
    </w:pPr>
  </w:style>
  <w:style w:type="paragraph" w:styleId="IndexHeading">
    <w:name w:val="index heading"/>
    <w:basedOn w:val="Normal"/>
    <w:next w:val="Index1"/>
    <w:semiHidden/>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semiHidden/>
    <w:unhideWhenUsed/>
    <w:rsid w:val="00BD283F"/>
    <w:pPr>
      <w:spacing w:after="120"/>
      <w:ind w:left="283"/>
      <w:contextualSpacing/>
    </w:pPr>
  </w:style>
  <w:style w:type="paragraph" w:styleId="ListContinue2">
    <w:name w:val="List Continue 2"/>
    <w:basedOn w:val="Normal"/>
    <w:semiHidden/>
    <w:unhideWhenUsed/>
    <w:rsid w:val="00BD283F"/>
    <w:pPr>
      <w:spacing w:after="120"/>
      <w:ind w:left="566"/>
      <w:contextualSpacing/>
    </w:pPr>
  </w:style>
  <w:style w:type="paragraph" w:styleId="ListContinue3">
    <w:name w:val="List Continue 3"/>
    <w:basedOn w:val="Normal"/>
    <w:semiHidden/>
    <w:unhideWhenUsed/>
    <w:rsid w:val="00BD283F"/>
    <w:pPr>
      <w:spacing w:after="120"/>
      <w:ind w:left="849"/>
      <w:contextualSpacing/>
    </w:pPr>
  </w:style>
  <w:style w:type="paragraph" w:styleId="ListContinue4">
    <w:name w:val="List Continue 4"/>
    <w:basedOn w:val="Normal"/>
    <w:semiHidden/>
    <w:unhideWhenUsed/>
    <w:rsid w:val="00BD283F"/>
    <w:pPr>
      <w:spacing w:after="120"/>
      <w:ind w:left="1132"/>
      <w:contextualSpacing/>
    </w:pPr>
  </w:style>
  <w:style w:type="paragraph" w:styleId="ListContinue5">
    <w:name w:val="List Continue 5"/>
    <w:basedOn w:val="Normal"/>
    <w:semiHidden/>
    <w:unhideWhenUsed/>
    <w:rsid w:val="00BD283F"/>
    <w:pPr>
      <w:spacing w:after="120"/>
      <w:ind w:left="1415"/>
      <w:contextualSpacing/>
    </w:pPr>
  </w:style>
  <w:style w:type="paragraph" w:styleId="ListNumber3">
    <w:name w:val="List Number 3"/>
    <w:basedOn w:val="Normal"/>
    <w:semiHidden/>
    <w:unhideWhenUsed/>
    <w:rsid w:val="00BD283F"/>
    <w:pPr>
      <w:numPr>
        <w:numId w:val="1"/>
      </w:numPr>
      <w:contextualSpacing/>
    </w:pPr>
  </w:style>
  <w:style w:type="paragraph" w:styleId="ListNumber4">
    <w:name w:val="List Number 4"/>
    <w:basedOn w:val="Normal"/>
    <w:semiHidden/>
    <w:unhideWhenUsed/>
    <w:rsid w:val="00BD283F"/>
    <w:pPr>
      <w:numPr>
        <w:numId w:val="2"/>
      </w:numPr>
      <w:contextualSpacing/>
    </w:pPr>
  </w:style>
  <w:style w:type="paragraph" w:styleId="ListNumber5">
    <w:name w:val="List Number 5"/>
    <w:basedOn w:val="Normal"/>
    <w:semiHidden/>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semiHidden/>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BD283F"/>
    <w:rPr>
      <w:rFonts w:ascii="Consolas" w:hAnsi="Consolas"/>
      <w:lang w:val="en-GB" w:eastAsia="en-US"/>
    </w:rPr>
  </w:style>
  <w:style w:type="paragraph" w:styleId="MessageHeader">
    <w:name w:val="Message Header"/>
    <w:basedOn w:val="Normal"/>
    <w:link w:val="MessageHeaderChar"/>
    <w:semiHidden/>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semiHidden/>
    <w:unhideWhenUsed/>
    <w:rsid w:val="00BD283F"/>
    <w:rPr>
      <w:sz w:val="24"/>
      <w:szCs w:val="24"/>
    </w:rPr>
  </w:style>
  <w:style w:type="paragraph" w:styleId="NormalIndent">
    <w:name w:val="Normal Indent"/>
    <w:basedOn w:val="Normal"/>
    <w:semiHidden/>
    <w:unhideWhenUsed/>
    <w:rsid w:val="00BD283F"/>
    <w:pPr>
      <w:ind w:left="720"/>
    </w:pPr>
  </w:style>
  <w:style w:type="paragraph" w:styleId="NoteHeading">
    <w:name w:val="Note Heading"/>
    <w:basedOn w:val="Normal"/>
    <w:next w:val="Normal"/>
    <w:link w:val="NoteHeadingChar"/>
    <w:semiHidden/>
    <w:unhideWhenUsed/>
    <w:rsid w:val="00BD283F"/>
    <w:pPr>
      <w:spacing w:after="0"/>
    </w:pPr>
  </w:style>
  <w:style w:type="character" w:customStyle="1" w:styleId="NoteHeadingChar">
    <w:name w:val="Note Heading Char"/>
    <w:basedOn w:val="DefaultParagraphFont"/>
    <w:link w:val="NoteHeading"/>
    <w:semiHidden/>
    <w:rsid w:val="00BD283F"/>
    <w:rPr>
      <w:rFonts w:ascii="Times New Roman" w:hAnsi="Times New Roman"/>
      <w:lang w:val="en-GB" w:eastAsia="en-US"/>
    </w:rPr>
  </w:style>
  <w:style w:type="paragraph" w:styleId="PlainText">
    <w:name w:val="Plain Text"/>
    <w:basedOn w:val="Normal"/>
    <w:link w:val="PlainTextChar"/>
    <w:semiHidden/>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semiHidden/>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semiHidden/>
    <w:unhideWhenUsed/>
    <w:rsid w:val="00BD283F"/>
    <w:pPr>
      <w:spacing w:after="0"/>
      <w:ind w:left="4252"/>
    </w:pPr>
  </w:style>
  <w:style w:type="character" w:customStyle="1" w:styleId="SignatureChar">
    <w:name w:val="Signature Char"/>
    <w:basedOn w:val="DefaultParagraphFont"/>
    <w:link w:val="Signature"/>
    <w:semiHidden/>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BD283F"/>
    <w:pPr>
      <w:spacing w:after="0"/>
      <w:ind w:left="200" w:hanging="200"/>
    </w:pPr>
  </w:style>
  <w:style w:type="paragraph" w:styleId="TableofFigures">
    <w:name w:val="table of figures"/>
    <w:basedOn w:val="Normal"/>
    <w:next w:val="Normal"/>
    <w:semiHidden/>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HChar">
    <w:name w:val="TH Char"/>
    <w:link w:val="TH"/>
    <w:qFormat/>
    <w:rsid w:val="00F275E4"/>
    <w:rPr>
      <w:rFonts w:ascii="Arial" w:hAnsi="Arial"/>
      <w:b/>
      <w:lang w:val="en-GB" w:eastAsia="en-US"/>
    </w:rPr>
  </w:style>
  <w:style w:type="character" w:customStyle="1" w:styleId="TFChar">
    <w:name w:val="TF Char"/>
    <w:link w:val="TF"/>
    <w:rsid w:val="00F275E4"/>
    <w:rPr>
      <w:rFonts w:ascii="Arial" w:hAnsi="Arial"/>
      <w:b/>
      <w:lang w:val="en-GB" w:eastAsia="en-US"/>
    </w:rPr>
  </w:style>
  <w:style w:type="character" w:customStyle="1" w:styleId="B1Char">
    <w:name w:val="B1 Char"/>
    <w:link w:val="B1"/>
    <w:qFormat/>
    <w:rsid w:val="00F275E4"/>
    <w:rPr>
      <w:rFonts w:ascii="Times New Roman" w:hAnsi="Times New Roman"/>
      <w:lang w:val="en-GB" w:eastAsia="en-US"/>
    </w:rPr>
  </w:style>
  <w:style w:type="character" w:customStyle="1" w:styleId="NOChar">
    <w:name w:val="NO Char"/>
    <w:link w:val="NO"/>
    <w:qFormat/>
    <w:rsid w:val="00F275E4"/>
    <w:rPr>
      <w:rFonts w:ascii="Times New Roman" w:hAnsi="Times New Roman"/>
      <w:lang w:val="en-GB" w:eastAsia="en-US"/>
    </w:rPr>
  </w:style>
  <w:style w:type="character" w:customStyle="1" w:styleId="EditorsNoteChar">
    <w:name w:val="Editor's Note Char"/>
    <w:aliases w:val="EN Char"/>
    <w:link w:val="EditorsNote"/>
    <w:qFormat/>
    <w:rsid w:val="0040228A"/>
    <w:rPr>
      <w:rFonts w:ascii="Times New Roman" w:hAnsi="Times New Roman"/>
      <w:color w:val="FF0000"/>
      <w:lang w:val="en-GB" w:eastAsia="en-US"/>
    </w:rPr>
  </w:style>
  <w:style w:type="character" w:customStyle="1" w:styleId="CRCoverPageZchn">
    <w:name w:val="CR Cover Page Zchn"/>
    <w:link w:val="CRCoverPage"/>
    <w:locked/>
    <w:rsid w:val="00764086"/>
    <w:rPr>
      <w:rFonts w:ascii="Arial" w:hAnsi="Arial"/>
      <w:lang w:val="en-GB" w:eastAsia="en-US"/>
    </w:rPr>
  </w:style>
  <w:style w:type="character" w:customStyle="1" w:styleId="TAHChar">
    <w:name w:val="TAH Char"/>
    <w:link w:val="TAH"/>
    <w:qFormat/>
    <w:rsid w:val="0051365D"/>
    <w:rPr>
      <w:rFonts w:ascii="Arial" w:hAnsi="Arial"/>
      <w:b/>
      <w:sz w:val="18"/>
      <w:lang w:val="en-GB" w:eastAsia="en-US"/>
    </w:rPr>
  </w:style>
  <w:style w:type="character" w:customStyle="1" w:styleId="TALChar">
    <w:name w:val="TAL Char"/>
    <w:link w:val="TAL"/>
    <w:qFormat/>
    <w:rsid w:val="0051365D"/>
    <w:rPr>
      <w:rFonts w:ascii="Arial" w:hAnsi="Arial"/>
      <w:sz w:val="18"/>
      <w:lang w:val="en-GB" w:eastAsia="en-US"/>
    </w:rPr>
  </w:style>
  <w:style w:type="character" w:customStyle="1" w:styleId="TANChar">
    <w:name w:val="TAN Char"/>
    <w:link w:val="TAN"/>
    <w:qFormat/>
    <w:rsid w:val="0051365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OpenContributionDetailsPopup('https://portal.3gpp.org/ngppapp/CreateTDoc.aspx?mode=view&amp;contributionUid=C3-231543',%20'C3-231543');"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ECC5-F95F-461B-A88C-1DC98DB0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10</Pages>
  <Words>3589</Words>
  <Characters>20458</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Peraton Labs-PM1</cp:lastModifiedBy>
  <cp:revision>8</cp:revision>
  <cp:lastPrinted>1900-01-01T05:00:00Z</cp:lastPrinted>
  <dcterms:created xsi:type="dcterms:W3CDTF">2023-08-14T11:34:00Z</dcterms:created>
  <dcterms:modified xsi:type="dcterms:W3CDTF">2023-08-22T11:42:00Z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