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EF1C" w14:textId="5FD2E2FD" w:rsidR="001C0816" w:rsidRDefault="001C0816" w:rsidP="001C0816">
      <w:pPr>
        <w:pStyle w:val="CRCoverPage"/>
        <w:tabs>
          <w:tab w:val="right" w:pos="9639"/>
        </w:tabs>
        <w:spacing w:after="0"/>
        <w:rPr>
          <w:b/>
          <w:i/>
          <w:sz w:val="28"/>
        </w:rPr>
      </w:pPr>
      <w:bookmarkStart w:id="0" w:name="_Hlk520728045"/>
      <w:r>
        <w:rPr>
          <w:b/>
          <w:sz w:val="24"/>
        </w:rPr>
        <w:t>TSG-CT WG3 Meeting #119-e</w:t>
      </w:r>
      <w:r>
        <w:rPr>
          <w:b/>
          <w:i/>
          <w:sz w:val="28"/>
        </w:rPr>
        <w:tab/>
        <w:t>C3-</w:t>
      </w:r>
      <w:r>
        <w:rPr>
          <w:b/>
          <w:i/>
          <w:sz w:val="28"/>
          <w:lang w:eastAsia="ko-KR"/>
        </w:rPr>
        <w:t>216</w:t>
      </w:r>
      <w:r w:rsidR="001D1691">
        <w:rPr>
          <w:b/>
          <w:i/>
          <w:sz w:val="28"/>
          <w:lang w:eastAsia="ko-KR"/>
        </w:rPr>
        <w:t>128</w:t>
      </w:r>
    </w:p>
    <w:p w14:paraId="1E961B06" w14:textId="655ED5A5" w:rsidR="006E1237" w:rsidRDefault="001C0816" w:rsidP="001C0816">
      <w:pPr>
        <w:ind w:left="2127" w:hanging="2127"/>
        <w:rPr>
          <w:rFonts w:ascii="Arial" w:hAnsi="Arial"/>
          <w:b/>
          <w:sz w:val="24"/>
        </w:rPr>
      </w:pPr>
      <w:r>
        <w:rPr>
          <w:rFonts w:ascii="Arial" w:hAnsi="Arial"/>
          <w:b/>
          <w:sz w:val="24"/>
        </w:rPr>
        <w:t xml:space="preserve">E-Meeting, </w:t>
      </w:r>
      <w:r w:rsidRPr="0088506E">
        <w:rPr>
          <w:rFonts w:ascii="Arial" w:hAnsi="Arial"/>
          <w:b/>
          <w:sz w:val="24"/>
        </w:rPr>
        <w:t>1</w:t>
      </w:r>
      <w:r>
        <w:rPr>
          <w:rFonts w:ascii="Arial" w:hAnsi="Arial"/>
          <w:b/>
          <w:sz w:val="24"/>
        </w:rPr>
        <w:t>1</w:t>
      </w:r>
      <w:r w:rsidRPr="0088506E">
        <w:rPr>
          <w:rFonts w:ascii="Arial" w:hAnsi="Arial"/>
          <w:b/>
          <w:sz w:val="24"/>
        </w:rPr>
        <w:t xml:space="preserve">th – </w:t>
      </w:r>
      <w:r>
        <w:rPr>
          <w:rFonts w:ascii="Arial" w:hAnsi="Arial"/>
          <w:b/>
          <w:sz w:val="24"/>
        </w:rPr>
        <w:t>19</w:t>
      </w:r>
      <w:r w:rsidRPr="0088506E">
        <w:rPr>
          <w:rFonts w:ascii="Arial" w:hAnsi="Arial"/>
          <w:b/>
          <w:sz w:val="24"/>
        </w:rPr>
        <w:t xml:space="preserve">th </w:t>
      </w:r>
      <w:r>
        <w:rPr>
          <w:rFonts w:ascii="Arial" w:hAnsi="Arial"/>
          <w:b/>
          <w:sz w:val="24"/>
        </w:rPr>
        <w:t>November</w:t>
      </w:r>
      <w:r w:rsidRPr="0088506E">
        <w:rPr>
          <w:rFonts w:ascii="Arial" w:hAnsi="Arial"/>
          <w:b/>
          <w:sz w:val="24"/>
        </w:rPr>
        <w:t xml:space="preserve"> 2021</w:t>
      </w:r>
      <w:r w:rsidR="00E55BBA">
        <w:rPr>
          <w:b/>
          <w:noProof/>
          <w:sz w:val="24"/>
        </w:rPr>
        <w:tab/>
      </w:r>
      <w:r w:rsidR="00E55BBA">
        <w:rPr>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cs="Arial"/>
          <w:b/>
          <w:bCs/>
        </w:rPr>
        <w:t>(</w:t>
      </w:r>
      <w:r w:rsidR="00FD1B7B">
        <w:rPr>
          <w:rFonts w:cs="Arial"/>
          <w:b/>
          <w:bCs/>
          <w:sz w:val="22"/>
        </w:rPr>
        <w:t>Revision of C3-21</w:t>
      </w:r>
      <w:r w:rsidR="00871137">
        <w:rPr>
          <w:rFonts w:cs="Arial"/>
          <w:b/>
          <w:bCs/>
          <w:sz w:val="22"/>
        </w:rPr>
        <w:t>6xyz</w:t>
      </w:r>
      <w:r w:rsidR="006E082E">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4647CC3F" w:rsidR="00A452B4" w:rsidRDefault="0065175F" w:rsidP="00672AA5">
            <w:pPr>
              <w:pStyle w:val="CRCoverPage"/>
              <w:spacing w:after="0"/>
              <w:jc w:val="right"/>
              <w:rPr>
                <w:b/>
                <w:noProof/>
                <w:sz w:val="28"/>
              </w:rPr>
            </w:pPr>
            <w:r>
              <w:rPr>
                <w:b/>
                <w:noProof/>
                <w:sz w:val="28"/>
              </w:rPr>
              <w:t>29.</w:t>
            </w:r>
            <w:r w:rsidR="0016740F">
              <w:rPr>
                <w:b/>
                <w:noProof/>
                <w:sz w:val="28"/>
              </w:rPr>
              <w:t>5</w:t>
            </w:r>
            <w:r w:rsidR="00281A2F">
              <w:rPr>
                <w:b/>
                <w:noProof/>
                <w:sz w:val="28"/>
              </w:rPr>
              <w:t>1</w:t>
            </w:r>
            <w:r w:rsidR="00672AA5">
              <w:rPr>
                <w:b/>
                <w:noProof/>
                <w:sz w:val="28"/>
              </w:rPr>
              <w:t>3</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4EBD3761" w:rsidR="00A452B4" w:rsidRDefault="001D1691" w:rsidP="001D1691">
            <w:pPr>
              <w:pStyle w:val="CRCoverPage"/>
              <w:spacing w:after="0"/>
              <w:jc w:val="center"/>
              <w:rPr>
                <w:noProof/>
                <w:lang w:eastAsia="zh-CN"/>
              </w:rPr>
            </w:pPr>
            <w:r>
              <w:rPr>
                <w:rFonts w:hint="eastAsia"/>
                <w:noProof/>
                <w:lang w:eastAsia="zh-CN"/>
              </w:rPr>
              <w:t>0</w:t>
            </w:r>
            <w:r>
              <w:rPr>
                <w:noProof/>
                <w:lang w:eastAsia="zh-CN"/>
              </w:rPr>
              <w:t>303</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3F95C07B" w:rsidR="00A452B4" w:rsidRDefault="00766871">
            <w:pPr>
              <w:pStyle w:val="CRCoverPage"/>
              <w:spacing w:after="0"/>
              <w:jc w:val="center"/>
              <w:rPr>
                <w:b/>
                <w:noProof/>
              </w:rPr>
            </w:pPr>
            <w:r>
              <w:rPr>
                <w:b/>
                <w:noProof/>
                <w:sz w:val="28"/>
              </w:rPr>
              <w:t>-</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114BFF01" w:rsidR="00A452B4" w:rsidRDefault="00104C7C" w:rsidP="00281A2F">
            <w:pPr>
              <w:pStyle w:val="CRCoverPage"/>
              <w:spacing w:after="0"/>
              <w:jc w:val="center"/>
              <w:rPr>
                <w:noProof/>
                <w:sz w:val="28"/>
              </w:rPr>
            </w:pPr>
            <w:r>
              <w:rPr>
                <w:b/>
                <w:noProof/>
                <w:sz w:val="28"/>
              </w:rPr>
              <w:t>17</w:t>
            </w:r>
            <w:r w:rsidR="0065175F">
              <w:rPr>
                <w:b/>
                <w:noProof/>
                <w:sz w:val="28"/>
              </w:rPr>
              <w:t>.</w:t>
            </w:r>
            <w:r w:rsidR="00281A2F">
              <w:rPr>
                <w:b/>
                <w:noProof/>
                <w:sz w:val="28"/>
              </w:rPr>
              <w:t>4</w:t>
            </w:r>
            <w:r w:rsidR="0065175F">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609C70C7" w:rsidR="00A452B4" w:rsidRDefault="00474F15" w:rsidP="00672AA5">
            <w:pPr>
              <w:pStyle w:val="CRCoverPage"/>
              <w:spacing w:after="0"/>
              <w:rPr>
                <w:noProof/>
                <w:lang w:eastAsia="zh-CN"/>
              </w:rPr>
            </w:pPr>
            <w:r>
              <w:rPr>
                <w:noProof/>
                <w:lang w:eastAsia="zh-CN"/>
              </w:rPr>
              <w:t xml:space="preserve"> </w:t>
            </w:r>
            <w:r w:rsidR="00672AA5">
              <w:rPr>
                <w:noProof/>
                <w:lang w:eastAsia="zh-CN"/>
              </w:rPr>
              <w:t xml:space="preserve">Update the procedure to support </w:t>
            </w:r>
            <w:r w:rsidR="003E730E">
              <w:t>AF preference for the user plane latency</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176B0829" w:rsidR="00A452B4" w:rsidRDefault="003E730E" w:rsidP="00571560">
            <w:pPr>
              <w:pStyle w:val="CRCoverPage"/>
              <w:spacing w:after="0"/>
              <w:ind w:left="100"/>
              <w:rPr>
                <w:noProof/>
                <w:lang w:eastAsia="zh-CN"/>
              </w:rPr>
            </w:pPr>
            <w:r>
              <w:rPr>
                <w:noProof/>
                <w:lang w:eastAsia="zh-CN"/>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3AADB543" w:rsidR="00A452B4" w:rsidRDefault="006236ED" w:rsidP="00C420CE">
            <w:pPr>
              <w:pStyle w:val="CRCoverPage"/>
              <w:spacing w:after="0"/>
              <w:ind w:left="100"/>
              <w:rPr>
                <w:noProof/>
              </w:rPr>
            </w:pPr>
            <w:r w:rsidRPr="00CD6603">
              <w:rPr>
                <w:noProof/>
              </w:rPr>
              <w:t>20</w:t>
            </w:r>
            <w:r w:rsidR="00DA44E6">
              <w:rPr>
                <w:noProof/>
              </w:rPr>
              <w:t>21</w:t>
            </w:r>
            <w:r>
              <w:rPr>
                <w:noProof/>
              </w:rPr>
              <w:t>-</w:t>
            </w:r>
            <w:r w:rsidR="006F567F">
              <w:rPr>
                <w:noProof/>
              </w:rPr>
              <w:t>1</w:t>
            </w:r>
            <w:r w:rsidR="00C420CE">
              <w:rPr>
                <w:noProof/>
              </w:rPr>
              <w:t>1</w:t>
            </w:r>
            <w:r w:rsidRPr="00CD6603">
              <w:rPr>
                <w:noProof/>
              </w:rPr>
              <w:t>-</w:t>
            </w:r>
            <w:r w:rsidR="00DA44E6">
              <w:rPr>
                <w:noProof/>
              </w:rPr>
              <w:t>1</w:t>
            </w:r>
            <w:r w:rsidR="006F567F">
              <w:rPr>
                <w:noProof/>
              </w:rPr>
              <w:t>1</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15B88E7D" w:rsidR="00A452B4" w:rsidRDefault="00EB24A5">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67EBF8CB" w:rsidR="00A452B4" w:rsidRDefault="006236ED" w:rsidP="00A9116E">
            <w:pPr>
              <w:pStyle w:val="CRCoverPage"/>
              <w:spacing w:after="0"/>
              <w:ind w:left="100"/>
              <w:rPr>
                <w:noProof/>
              </w:rPr>
            </w:pPr>
            <w:r>
              <w:rPr>
                <w:noProof/>
              </w:rPr>
              <w:t>Rel-</w:t>
            </w:r>
            <w:r w:rsidR="0065175F">
              <w:rPr>
                <w:noProof/>
              </w:rPr>
              <w:t>1</w:t>
            </w:r>
            <w:r w:rsidR="00785D67">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BC5A67" w14:textId="5A10AF56" w:rsidR="0083272F" w:rsidRPr="003E730E" w:rsidRDefault="007D0A66" w:rsidP="00281A2F">
            <w:pPr>
              <w:pStyle w:val="CRCoverPage"/>
              <w:spacing w:afterLines="50"/>
              <w:ind w:left="102"/>
              <w:rPr>
                <w:lang w:eastAsia="zh-CN"/>
              </w:rPr>
            </w:pPr>
            <w:r>
              <w:rPr>
                <w:rFonts w:hint="eastAsia"/>
                <w:lang w:eastAsia="zh-CN"/>
              </w:rPr>
              <w:t>I</w:t>
            </w:r>
            <w:r>
              <w:rPr>
                <w:lang w:eastAsia="zh-CN"/>
              </w:rPr>
              <w:t xml:space="preserve">t is agreed that </w:t>
            </w:r>
            <w:r>
              <w:rPr>
                <w:rFonts w:eastAsia="Malgun Gothic"/>
                <w:szCs w:val="18"/>
                <w:lang w:eastAsia="ko-KR"/>
              </w:rPr>
              <w:t xml:space="preserve">the </w:t>
            </w:r>
            <w:r>
              <w:t>maximum allowed user plane latency can be provided by the AF to indicate how to per</w:t>
            </w:r>
            <w:r w:rsidR="00661752">
              <w:t>form the PSA relocation.</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B9091B" w14:textId="1D8941B2" w:rsidR="00304BC5" w:rsidRDefault="00827B29" w:rsidP="00827B29">
            <w:pPr>
              <w:pStyle w:val="CRCoverPage"/>
              <w:spacing w:afterLines="50"/>
              <w:ind w:left="102"/>
              <w:rPr>
                <w:noProof/>
                <w:lang w:eastAsia="zh-CN"/>
              </w:rPr>
            </w:pPr>
            <w:r>
              <w:rPr>
                <w:lang w:eastAsia="zh-CN"/>
              </w:rPr>
              <w:t>If the "</w:t>
            </w:r>
            <w:proofErr w:type="spellStart"/>
            <w:r>
              <w:rPr>
                <w:lang w:eastAsia="zh-CN"/>
              </w:rPr>
              <w:t>EnEDGE</w:t>
            </w:r>
            <w:proofErr w:type="spellEnd"/>
            <w:r>
              <w:rPr>
                <w:lang w:eastAsia="zh-CN"/>
              </w:rPr>
              <w:t xml:space="preserve">" feature defined in </w:t>
            </w:r>
            <w:r w:rsidRPr="00827B29">
              <w:rPr>
                <w:lang w:eastAsia="zh-CN"/>
              </w:rPr>
              <w:t>3GPP TS 29.522 [24]</w:t>
            </w:r>
            <w:r>
              <w:rPr>
                <w:lang w:eastAsia="zh-CN"/>
              </w:rPr>
              <w:t xml:space="preserve"> </w:t>
            </w:r>
            <w:r w:rsidRPr="00827B29">
              <w:rPr>
                <w:lang w:eastAsia="zh-CN"/>
              </w:rPr>
              <w:t>is supported</w:t>
            </w:r>
            <w:r>
              <w:rPr>
                <w:lang w:eastAsia="zh-CN"/>
              </w:rPr>
              <w:t>, the AF may provide a</w:t>
            </w:r>
            <w:r w:rsidRPr="00827B29">
              <w:rPr>
                <w:lang w:eastAsia="zh-CN"/>
              </w:rPr>
              <w:t xml:space="preserve"> </w:t>
            </w:r>
            <w:r>
              <w:rPr>
                <w:lang w:eastAsia="zh-CN"/>
              </w:rPr>
              <w:t xml:space="preserve">maximum allowed user plane latency </w:t>
            </w:r>
            <w:r w:rsidR="004A59BE">
              <w:rPr>
                <w:lang w:eastAsia="zh-CN"/>
              </w:rPr>
              <w:t xml:space="preserve">to </w:t>
            </w:r>
            <w:r>
              <w:rPr>
                <w:lang w:eastAsia="zh-CN"/>
              </w:rPr>
              <w:t>ensure that the user plane latency</w:t>
            </w:r>
            <w:r w:rsidR="004A59BE">
              <w:rPr>
                <w:lang w:eastAsia="zh-CN"/>
              </w:rPr>
              <w:t xml:space="preserve"> in the 5GC does not exceed that</w:t>
            </w:r>
            <w:r>
              <w:rPr>
                <w:lang w:eastAsia="zh-CN"/>
              </w:rPr>
              <w:t xml:space="preserve"> value and </w:t>
            </w:r>
            <w:r w:rsidR="004A59BE">
              <w:rPr>
                <w:lang w:eastAsia="zh-CN"/>
              </w:rPr>
              <w:t xml:space="preserve">to allow the SMF to decide </w:t>
            </w:r>
            <w:bookmarkStart w:id="2" w:name="_GoBack"/>
            <w:bookmarkEnd w:id="2"/>
            <w:r>
              <w:rPr>
                <w:lang w:eastAsia="zh-CN"/>
              </w:rPr>
              <w:t>whether to relocate the PSA UPF to satisfy the user plane latency.</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78AC8918" w:rsidR="00F23D3F" w:rsidRDefault="00827B29" w:rsidP="00224F9A">
            <w:pPr>
              <w:pStyle w:val="CRCoverPage"/>
              <w:spacing w:after="0"/>
              <w:ind w:left="100"/>
              <w:rPr>
                <w:noProof/>
                <w:lang w:eastAsia="zh-CN"/>
              </w:rPr>
            </w:pPr>
            <w:r>
              <w:rPr>
                <w:noProof/>
                <w:lang w:eastAsia="zh-CN"/>
              </w:rPr>
              <w:t>T</w:t>
            </w:r>
            <w:r>
              <w:rPr>
                <w:rFonts w:hint="eastAsia"/>
                <w:noProof/>
                <w:lang w:eastAsia="zh-CN"/>
              </w:rPr>
              <w:t>he</w:t>
            </w:r>
            <w:r>
              <w:rPr>
                <w:noProof/>
                <w:lang w:eastAsia="zh-CN"/>
              </w:rPr>
              <w:t xml:space="preserve"> procedure does not support to indicate the </w:t>
            </w:r>
            <w:r>
              <w:rPr>
                <w:lang w:eastAsia="zh-CN"/>
              </w:rPr>
              <w:t>maximum allowed user plane latency.</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7287276A" w:rsidR="00A452B4" w:rsidRDefault="00827B29" w:rsidP="00791455">
            <w:pPr>
              <w:pStyle w:val="CRCoverPage"/>
              <w:spacing w:after="0"/>
              <w:ind w:left="100"/>
              <w:rPr>
                <w:noProof/>
                <w:lang w:eastAsia="zh-CN"/>
              </w:rPr>
            </w:pPr>
            <w:r>
              <w:rPr>
                <w:rFonts w:hint="eastAsia"/>
                <w:noProof/>
                <w:lang w:eastAsia="zh-CN"/>
              </w:rPr>
              <w:t>5</w:t>
            </w:r>
            <w:r>
              <w:rPr>
                <w:noProof/>
                <w:lang w:eastAsia="zh-CN"/>
              </w:rPr>
              <w:t>.5.3.3</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31D036A2" w:rsidR="00A452B4" w:rsidRDefault="00A452B4" w:rsidP="00017D4C">
            <w:pPr>
              <w:pStyle w:val="CRCoverPage"/>
              <w:spacing w:after="0"/>
              <w:ind w:left="100"/>
              <w:rPr>
                <w:noProof/>
              </w:rPr>
            </w:pP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DE371DB" w14:textId="77777777" w:rsidR="007D0A66" w:rsidRDefault="007D0A66" w:rsidP="007D0A66">
      <w:pPr>
        <w:pStyle w:val="4"/>
      </w:pPr>
      <w:bookmarkStart w:id="3" w:name="_Toc28005475"/>
      <w:bookmarkStart w:id="4" w:name="_Toc36038147"/>
      <w:bookmarkStart w:id="5" w:name="_Toc45133344"/>
      <w:bookmarkStart w:id="6" w:name="_Toc51762172"/>
      <w:bookmarkStart w:id="7" w:name="_Toc59016577"/>
      <w:bookmarkStart w:id="8" w:name="_Toc68167546"/>
      <w:bookmarkStart w:id="9" w:name="_Toc83238143"/>
      <w:bookmarkStart w:id="10" w:name="_Toc28013383"/>
      <w:bookmarkStart w:id="11" w:name="_Toc36040139"/>
      <w:bookmarkStart w:id="12" w:name="_Toc44692756"/>
      <w:bookmarkStart w:id="13" w:name="_Toc45134217"/>
      <w:bookmarkStart w:id="14" w:name="_Toc49607281"/>
      <w:bookmarkStart w:id="15" w:name="_Toc51763253"/>
      <w:bookmarkStart w:id="16" w:name="_Toc58850151"/>
      <w:bookmarkStart w:id="17" w:name="_Toc59018531"/>
      <w:bookmarkStart w:id="18" w:name="_Toc68169537"/>
      <w:bookmarkStart w:id="19" w:name="_Toc82747084"/>
      <w:bookmarkStart w:id="20" w:name="_Toc28012221"/>
      <w:bookmarkStart w:id="21" w:name="_Toc34123074"/>
      <w:bookmarkStart w:id="22" w:name="_Toc36038024"/>
      <w:bookmarkStart w:id="23" w:name="_Toc38875406"/>
      <w:bookmarkStart w:id="24" w:name="_Toc43191887"/>
      <w:bookmarkStart w:id="25" w:name="_Toc45133282"/>
      <w:bookmarkStart w:id="26" w:name="_Toc51316786"/>
      <w:bookmarkStart w:id="27" w:name="_Toc51761966"/>
      <w:bookmarkStart w:id="28" w:name="_Toc56674953"/>
      <w:bookmarkStart w:id="29" w:name="_Toc56675344"/>
      <w:bookmarkStart w:id="30" w:name="_Toc59016330"/>
      <w:bookmarkStart w:id="31" w:name="_Toc63167928"/>
      <w:bookmarkStart w:id="32" w:name="_Toc66262438"/>
      <w:bookmarkStart w:id="33" w:name="_Toc68166944"/>
      <w:bookmarkStart w:id="34" w:name="_Toc73538062"/>
      <w:bookmarkStart w:id="35" w:name="_Toc75351938"/>
      <w:bookmarkStart w:id="36" w:name="_Toc83231748"/>
      <w:bookmarkStart w:id="37" w:name="_Toc73538103"/>
      <w:bookmarkStart w:id="38" w:name="_Toc75351979"/>
      <w:bookmarkStart w:id="39" w:name="_Toc83231789"/>
      <w:bookmarkStart w:id="40" w:name="_Toc28012332"/>
      <w:bookmarkStart w:id="41" w:name="_Toc36038275"/>
      <w:bookmarkStart w:id="42" w:name="_Toc45133540"/>
      <w:bookmarkStart w:id="43" w:name="_Toc51762294"/>
      <w:bookmarkStart w:id="44" w:name="_Toc59016865"/>
      <w:bookmarkStart w:id="45" w:name="_Toc68168030"/>
      <w:r>
        <w:t>5.5.3.3</w:t>
      </w:r>
      <w:r>
        <w:tab/>
        <w:t>AF requests targeting PDU Sessions not identified by an UE address</w:t>
      </w:r>
      <w:bookmarkEnd w:id="3"/>
      <w:bookmarkEnd w:id="4"/>
      <w:bookmarkEnd w:id="5"/>
      <w:bookmarkEnd w:id="6"/>
      <w:bookmarkEnd w:id="7"/>
      <w:bookmarkEnd w:id="8"/>
      <w:bookmarkEnd w:id="9"/>
    </w:p>
    <w:p w14:paraId="4993CF8D" w14:textId="77777777" w:rsidR="007D0A66" w:rsidRDefault="007D0A66" w:rsidP="007D0A66">
      <w:r>
        <w:t>If the AF traffic influence request affects future PDU session, the traffic influence procedure is performed as depicted in Figure 5.5.3.3-1.</w:t>
      </w:r>
    </w:p>
    <w:bookmarkStart w:id="46" w:name="_MON_1651587827"/>
    <w:bookmarkEnd w:id="46"/>
    <w:p w14:paraId="468E2AC4" w14:textId="77777777" w:rsidR="007D0A66" w:rsidRDefault="007D0A66" w:rsidP="007D0A66">
      <w:pPr>
        <w:pStyle w:val="TH"/>
      </w:pPr>
      <w:r>
        <w:object w:dxaOrig="10065" w:dyaOrig="8786" w14:anchorId="2D100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390.5pt" o:ole="">
            <v:imagedata r:id="rId12" o:title=""/>
          </v:shape>
          <o:OLEObject Type="Embed" ProgID="Word.Picture.8" ShapeID="_x0000_i1025" DrawAspect="Content" ObjectID="_1698565078" r:id="rId13"/>
        </w:object>
      </w:r>
    </w:p>
    <w:p w14:paraId="570B732C" w14:textId="77777777" w:rsidR="007D0A66" w:rsidRDefault="007D0A66" w:rsidP="007D0A66">
      <w:pPr>
        <w:pStyle w:val="TF"/>
      </w:pPr>
      <w:r>
        <w:t>Figure 5.5.3.3-1: Processing AF requests to influence traffic routing for Sessions not identified by an UE address, affecting future PDU session</w:t>
      </w:r>
    </w:p>
    <w:p w14:paraId="6D4E543F" w14:textId="0E88AA97" w:rsidR="007D0A66" w:rsidRDefault="007D0A66" w:rsidP="007D0A66">
      <w:pPr>
        <w:pStyle w:val="B10"/>
      </w:pPr>
      <w:r>
        <w:t>1.</w:t>
      </w:r>
      <w:r>
        <w:tab/>
        <w:t>To create a new AF request, the AF invokes the Nnef_TrafficInfluence_Create service operation to the NEF by sending the HTTP POST request</w:t>
      </w:r>
      <w:r>
        <w:rPr>
          <w:lang w:eastAsia="zh-CN"/>
        </w:rPr>
        <w:t xml:space="preserve"> </w:t>
      </w:r>
      <w:r>
        <w:t xml:space="preserve">to the </w:t>
      </w:r>
      <w:r>
        <w:rPr>
          <w:lang w:eastAsia="zh-CN"/>
        </w:rPr>
        <w:t>"Traffic Influence Subscription"</w:t>
      </w:r>
      <w:r>
        <w:t xml:space="preserve"> resource. If the </w:t>
      </w:r>
      <w:r>
        <w:rPr>
          <w:lang w:eastAsia="zh-CN"/>
        </w:rPr>
        <w:t>"</w:t>
      </w:r>
      <w:r>
        <w:t>URLLC</w:t>
      </w:r>
      <w:r>
        <w:rPr>
          <w:lang w:eastAsia="zh-CN"/>
        </w:rPr>
        <w:t>"</w:t>
      </w:r>
      <w:r>
        <w:t xml:space="preserve"> </w:t>
      </w:r>
      <w:r>
        <w:rPr>
          <w:lang w:eastAsia="zh-CN"/>
        </w:rPr>
        <w:t xml:space="preserve">feature defined in </w:t>
      </w:r>
      <w:r>
        <w:rPr>
          <w:rFonts w:eastAsia="等线"/>
        </w:rPr>
        <w:t>3GPP TS </w:t>
      </w:r>
      <w:r>
        <w:rPr>
          <w:rFonts w:eastAsia="等线"/>
          <w:lang w:eastAsia="zh-CN"/>
        </w:rPr>
        <w:t>29.522</w:t>
      </w:r>
      <w:r>
        <w:rPr>
          <w:rFonts w:eastAsia="等线"/>
        </w:rPr>
        <w:t> </w:t>
      </w:r>
      <w:r>
        <w:rPr>
          <w:rFonts w:eastAsia="等线"/>
          <w:lang w:eastAsia="zh-CN"/>
        </w:rPr>
        <w:t>[24]</w:t>
      </w:r>
      <w:r>
        <w:rPr>
          <w:lang w:eastAsia="zh-CN"/>
        </w:rPr>
        <w:t xml:space="preserve"> </w:t>
      </w:r>
      <w:r>
        <w:rPr>
          <w:rFonts w:eastAsia="Batang"/>
        </w:rPr>
        <w:t>is supported</w:t>
      </w:r>
      <w:r>
        <w:t xml:space="preserve">, </w:t>
      </w:r>
      <w:r>
        <w:rPr>
          <w:lang w:eastAsia="zh-CN"/>
        </w:rPr>
        <w:t>the AF</w:t>
      </w:r>
      <w:r>
        <w:t xml:space="preserve"> may provide an i</w:t>
      </w:r>
      <w:r>
        <w:rPr>
          <w:lang w:eastAsia="zh-CN"/>
        </w:rPr>
        <w:t>ndication of AF acknowledgement to be expected</w:t>
      </w:r>
      <w:r>
        <w:t>.</w:t>
      </w:r>
      <w:r w:rsidR="00827B29">
        <w:t xml:space="preserve"> </w:t>
      </w:r>
      <w:ins w:id="47" w:author="Huawei1" w:date="2021-11-03T11:14:00Z">
        <w:r w:rsidR="00827B29">
          <w:t xml:space="preserve">If the </w:t>
        </w:r>
        <w:r w:rsidR="00827B29">
          <w:rPr>
            <w:lang w:eastAsia="zh-CN"/>
          </w:rPr>
          <w:t>"</w:t>
        </w:r>
      </w:ins>
      <w:ins w:id="48" w:author="Huawei1" w:date="2021-10-25T17:32:00Z">
        <w:r w:rsidR="00827B29">
          <w:rPr>
            <w:lang w:eastAsia="zh-CN"/>
          </w:rPr>
          <w:t>EnEDGE</w:t>
        </w:r>
      </w:ins>
      <w:ins w:id="49" w:author="Huawei1" w:date="2021-11-03T11:15:00Z">
        <w:r w:rsidR="00827B29">
          <w:rPr>
            <w:lang w:eastAsia="zh-CN"/>
          </w:rPr>
          <w:t>"</w:t>
        </w:r>
        <w:r w:rsidR="00827B29">
          <w:t xml:space="preserve"> </w:t>
        </w:r>
        <w:r w:rsidR="00827B29">
          <w:rPr>
            <w:lang w:eastAsia="zh-CN"/>
          </w:rPr>
          <w:t xml:space="preserve">feature defined in </w:t>
        </w:r>
        <w:r w:rsidR="00827B29">
          <w:rPr>
            <w:rFonts w:eastAsia="等线"/>
          </w:rPr>
          <w:t>3GPP TS </w:t>
        </w:r>
        <w:r w:rsidR="00827B29">
          <w:rPr>
            <w:rFonts w:eastAsia="等线"/>
            <w:lang w:eastAsia="zh-CN"/>
          </w:rPr>
          <w:t>29.522</w:t>
        </w:r>
        <w:r w:rsidR="00827B29">
          <w:rPr>
            <w:rFonts w:eastAsia="等线"/>
          </w:rPr>
          <w:t> </w:t>
        </w:r>
        <w:r w:rsidR="00827B29">
          <w:rPr>
            <w:rFonts w:eastAsia="等线"/>
            <w:lang w:eastAsia="zh-CN"/>
          </w:rPr>
          <w:t>[24]</w:t>
        </w:r>
        <w:r w:rsidR="00827B29">
          <w:rPr>
            <w:lang w:eastAsia="zh-CN"/>
          </w:rPr>
          <w:t xml:space="preserve"> </w:t>
        </w:r>
        <w:r w:rsidR="00827B29">
          <w:rPr>
            <w:rFonts w:eastAsia="Batang"/>
          </w:rPr>
          <w:t>is supported</w:t>
        </w:r>
        <w:r w:rsidR="00827B29">
          <w:t xml:space="preserve">, </w:t>
        </w:r>
        <w:r w:rsidR="00827B29">
          <w:rPr>
            <w:lang w:eastAsia="zh-CN"/>
          </w:rPr>
          <w:t>the AF</w:t>
        </w:r>
        <w:r w:rsidR="00827B29">
          <w:t xml:space="preserve"> may provide a</w:t>
        </w:r>
        <w:r w:rsidR="00827B29" w:rsidRPr="00827B29">
          <w:rPr>
            <w:rFonts w:eastAsia="Malgun Gothic"/>
            <w:szCs w:val="18"/>
            <w:lang w:eastAsia="ko-KR"/>
          </w:rPr>
          <w:t xml:space="preserve"> </w:t>
        </w:r>
        <w:r w:rsidR="00827B29">
          <w:t>maximum allowed user plane latency</w:t>
        </w:r>
      </w:ins>
      <w:ins w:id="50" w:author="Huawei1" w:date="2021-11-03T11:16:00Z">
        <w:r w:rsidR="00827B29">
          <w:t xml:space="preserve"> </w:t>
        </w:r>
      </w:ins>
      <w:ins w:id="51" w:author="Huawei" w:date="2021-11-16T10:46:00Z">
        <w:r w:rsidR="004C38BB">
          <w:t xml:space="preserve">to </w:t>
        </w:r>
      </w:ins>
      <w:ins w:id="52" w:author="Huawei1" w:date="2021-11-03T11:16:00Z">
        <w:r w:rsidR="00827B29">
          <w:t xml:space="preserve">ensure that the user plane latency </w:t>
        </w:r>
      </w:ins>
      <w:ins w:id="53" w:author="Huawei" w:date="2021-11-16T10:46:00Z">
        <w:r w:rsidR="004C38BB">
          <w:t xml:space="preserve">in the 5GC </w:t>
        </w:r>
      </w:ins>
      <w:ins w:id="54" w:author="Huawei1" w:date="2021-11-03T11:16:00Z">
        <w:r w:rsidR="00827B29">
          <w:t xml:space="preserve">does not exceed </w:t>
        </w:r>
      </w:ins>
      <w:ins w:id="55" w:author="Huawei" w:date="2021-11-16T10:47:00Z">
        <w:r w:rsidR="004C38BB">
          <w:t>that</w:t>
        </w:r>
      </w:ins>
      <w:ins w:id="56" w:author="Huawei1" w:date="2021-11-03T11:16:00Z">
        <w:r w:rsidR="00827B29">
          <w:t xml:space="preserve"> value and </w:t>
        </w:r>
      </w:ins>
      <w:ins w:id="57" w:author="Huawei" w:date="2021-11-16T10:47:00Z">
        <w:r w:rsidR="004C38BB">
          <w:t>to allow the SMF decide</w:t>
        </w:r>
        <w:r w:rsidR="00C5145C">
          <w:t xml:space="preserve"> whether</w:t>
        </w:r>
      </w:ins>
      <w:ins w:id="58" w:author="Huawei1" w:date="2021-11-03T11:16:00Z">
        <w:r w:rsidR="00827B29">
          <w:t xml:space="preserve"> to relocate the PSA UPF to satisfy the user plane latency</w:t>
        </w:r>
      </w:ins>
      <w:ins w:id="59" w:author="Huawei1" w:date="2021-11-03T11:15:00Z">
        <w:r w:rsidR="00827B29">
          <w:t>.</w:t>
        </w:r>
      </w:ins>
    </w:p>
    <w:p w14:paraId="7102D8FD" w14:textId="098DE192" w:rsidR="007D0A66" w:rsidRDefault="007D0A66" w:rsidP="007D0A66">
      <w:pPr>
        <w:pStyle w:val="B10"/>
      </w:pPr>
      <w:r>
        <w:tab/>
        <w:t>To update an existing AF request, the AF invokes the Nnef_TrafficInfluence_Update service operation by sending the HTTP PUT or PATCH request to the "</w:t>
      </w:r>
      <w:r>
        <w:rPr>
          <w:lang w:eastAsia="zh-CN"/>
        </w:rPr>
        <w:t>Individual Traffic Influence Subscription</w:t>
      </w:r>
      <w:r>
        <w:t xml:space="preserve">" resource. If the </w:t>
      </w:r>
      <w:r>
        <w:rPr>
          <w:lang w:eastAsia="zh-CN"/>
        </w:rPr>
        <w:t>"</w:t>
      </w:r>
      <w:r>
        <w:t>URLLC</w:t>
      </w:r>
      <w:r>
        <w:rPr>
          <w:lang w:eastAsia="zh-CN"/>
        </w:rPr>
        <w:t>"</w:t>
      </w:r>
      <w:r>
        <w:t xml:space="preserve"> </w:t>
      </w:r>
      <w:r>
        <w:rPr>
          <w:lang w:eastAsia="zh-CN"/>
        </w:rPr>
        <w:t xml:space="preserve">feature defined in </w:t>
      </w:r>
      <w:r>
        <w:rPr>
          <w:rFonts w:eastAsia="等线"/>
        </w:rPr>
        <w:t>3GPP TS </w:t>
      </w:r>
      <w:r>
        <w:rPr>
          <w:rFonts w:eastAsia="等线"/>
          <w:lang w:eastAsia="zh-CN"/>
        </w:rPr>
        <w:t>29.522</w:t>
      </w:r>
      <w:r>
        <w:rPr>
          <w:rFonts w:eastAsia="等线"/>
        </w:rPr>
        <w:t> </w:t>
      </w:r>
      <w:r>
        <w:rPr>
          <w:rFonts w:eastAsia="等线"/>
          <w:lang w:eastAsia="zh-CN"/>
        </w:rPr>
        <w:t>[24]</w:t>
      </w:r>
      <w:r>
        <w:rPr>
          <w:lang w:eastAsia="zh-CN"/>
        </w:rPr>
        <w:t xml:space="preserve"> </w:t>
      </w:r>
      <w:r>
        <w:rPr>
          <w:rFonts w:eastAsia="Batang"/>
        </w:rPr>
        <w:t>is supported</w:t>
      </w:r>
      <w:r>
        <w:t xml:space="preserve">, </w:t>
      </w:r>
      <w:r>
        <w:rPr>
          <w:lang w:eastAsia="zh-CN"/>
        </w:rPr>
        <w:t>the AF</w:t>
      </w:r>
      <w:r>
        <w:t xml:space="preserve"> may provide an i</w:t>
      </w:r>
      <w:r>
        <w:rPr>
          <w:lang w:eastAsia="zh-CN"/>
        </w:rPr>
        <w:t>ndication of AF acknowledgement to be expected</w:t>
      </w:r>
      <w:r>
        <w:t>.</w:t>
      </w:r>
      <w:ins w:id="60" w:author="Huawei1" w:date="2021-11-03T11:16:00Z">
        <w:r w:rsidR="00827B29">
          <w:t xml:space="preserve"> If the </w:t>
        </w:r>
        <w:r w:rsidR="00827B29">
          <w:rPr>
            <w:lang w:eastAsia="zh-CN"/>
          </w:rPr>
          <w:t>"EnEDGE"</w:t>
        </w:r>
        <w:r w:rsidR="00827B29">
          <w:t xml:space="preserve"> </w:t>
        </w:r>
        <w:r w:rsidR="00827B29">
          <w:rPr>
            <w:lang w:eastAsia="zh-CN"/>
          </w:rPr>
          <w:t xml:space="preserve">feature defined in </w:t>
        </w:r>
        <w:r w:rsidR="00827B29">
          <w:rPr>
            <w:rFonts w:eastAsia="等线"/>
          </w:rPr>
          <w:t>3GPP TS </w:t>
        </w:r>
        <w:r w:rsidR="00827B29">
          <w:rPr>
            <w:rFonts w:eastAsia="等线"/>
            <w:lang w:eastAsia="zh-CN"/>
          </w:rPr>
          <w:t>29.522</w:t>
        </w:r>
        <w:r w:rsidR="00827B29">
          <w:rPr>
            <w:rFonts w:eastAsia="等线"/>
          </w:rPr>
          <w:t> </w:t>
        </w:r>
        <w:r w:rsidR="00827B29">
          <w:rPr>
            <w:rFonts w:eastAsia="等线"/>
            <w:lang w:eastAsia="zh-CN"/>
          </w:rPr>
          <w:t>[24]</w:t>
        </w:r>
        <w:r w:rsidR="00827B29">
          <w:rPr>
            <w:lang w:eastAsia="zh-CN"/>
          </w:rPr>
          <w:t xml:space="preserve"> </w:t>
        </w:r>
        <w:r w:rsidR="00827B29">
          <w:rPr>
            <w:rFonts w:eastAsia="Batang"/>
          </w:rPr>
          <w:t>is supported</w:t>
        </w:r>
        <w:r w:rsidR="00827B29">
          <w:t xml:space="preserve">, </w:t>
        </w:r>
        <w:r w:rsidR="00827B29">
          <w:rPr>
            <w:lang w:eastAsia="zh-CN"/>
          </w:rPr>
          <w:t>the AF</w:t>
        </w:r>
        <w:r w:rsidR="00827B29">
          <w:t xml:space="preserve"> may provide a</w:t>
        </w:r>
        <w:r w:rsidR="00827B29" w:rsidRPr="00827B29">
          <w:rPr>
            <w:rFonts w:eastAsia="Malgun Gothic"/>
            <w:szCs w:val="18"/>
            <w:lang w:eastAsia="ko-KR"/>
          </w:rPr>
          <w:t xml:space="preserve"> </w:t>
        </w:r>
        <w:r w:rsidR="00827B29">
          <w:t>maximum allowed user plane latency</w:t>
        </w:r>
      </w:ins>
      <w:ins w:id="61" w:author="Huawei" w:date="2021-11-16T10:48:00Z">
        <w:r w:rsidR="00817DCE">
          <w:t xml:space="preserve"> to</w:t>
        </w:r>
      </w:ins>
      <w:ins w:id="62" w:author="Huawei1" w:date="2021-11-03T11:16:00Z">
        <w:r w:rsidR="00827B29">
          <w:t xml:space="preserve"> ensure that the user plane latency </w:t>
        </w:r>
      </w:ins>
      <w:ins w:id="63" w:author="Huawei" w:date="2021-11-16T10:48:00Z">
        <w:r w:rsidR="00817DCE">
          <w:t xml:space="preserve">in the 5GC </w:t>
        </w:r>
      </w:ins>
      <w:ins w:id="64" w:author="Huawei1" w:date="2021-11-03T11:16:00Z">
        <w:r w:rsidR="00827B29">
          <w:t>does not exceed th</w:t>
        </w:r>
      </w:ins>
      <w:ins w:id="65" w:author="Huawei" w:date="2021-11-16T10:48:00Z">
        <w:r w:rsidR="00817DCE">
          <w:t>at</w:t>
        </w:r>
      </w:ins>
      <w:ins w:id="66" w:author="Huawei1" w:date="2021-11-03T11:16:00Z">
        <w:r w:rsidR="00827B29">
          <w:t xml:space="preserve"> value and</w:t>
        </w:r>
      </w:ins>
      <w:ins w:id="67" w:author="Huawei" w:date="2021-11-16T10:48:00Z">
        <w:r w:rsidR="00817DCE">
          <w:t xml:space="preserve"> to </w:t>
        </w:r>
        <w:proofErr w:type="spellStart"/>
        <w:r w:rsidR="00817DCE">
          <w:t>alow</w:t>
        </w:r>
        <w:proofErr w:type="spellEnd"/>
        <w:r w:rsidR="00817DCE">
          <w:t xml:space="preserve"> the SMF decide</w:t>
        </w:r>
      </w:ins>
      <w:ins w:id="68" w:author="Huawei1" w:date="2021-11-03T11:16:00Z">
        <w:r w:rsidR="00827B29">
          <w:t xml:space="preserve"> whether to relocate the PSA UPF to satisfy the user plane latency.</w:t>
        </w:r>
      </w:ins>
    </w:p>
    <w:p w14:paraId="154B5587" w14:textId="77777777" w:rsidR="007D0A66" w:rsidRDefault="007D0A66" w:rsidP="007D0A66">
      <w:pPr>
        <w:pStyle w:val="B10"/>
      </w:pPr>
      <w:r>
        <w:lastRenderedPageBreak/>
        <w:tab/>
        <w:t>To remove an existing AF request, the AF invokes the Nnef_TrafficInfluence_Delete service operation by sending the HTTP DELETE request to the "</w:t>
      </w:r>
      <w:r>
        <w:rPr>
          <w:lang w:eastAsia="zh-CN"/>
        </w:rPr>
        <w:t>Individual Traffic Influence Subscription</w:t>
      </w:r>
      <w:r>
        <w:t>" resource.</w:t>
      </w:r>
    </w:p>
    <w:p w14:paraId="061CDA03" w14:textId="77777777" w:rsidR="007D0A66" w:rsidRDefault="007D0A66" w:rsidP="007D0A66">
      <w:pPr>
        <w:pStyle w:val="B10"/>
      </w:pPr>
      <w:r>
        <w:t>2.</w:t>
      </w:r>
      <w:r>
        <w:tab/>
        <w:t xml:space="preserve">Upon receipt of the AF request, the NEF authorizes it and then performs the mapping from the information provided by the AF into information needed by the 5GC as </w:t>
      </w:r>
      <w:r>
        <w:rPr>
          <w:lang w:eastAsia="zh-CN"/>
        </w:rPr>
        <w:t>described in 3GPP TS 23.501 [2] and 3GPP TS 23.502 [3].</w:t>
      </w:r>
    </w:p>
    <w:p w14:paraId="1BE460E3" w14:textId="77777777" w:rsidR="007D0A66" w:rsidRDefault="007D0A66" w:rsidP="007D0A66">
      <w:pPr>
        <w:pStyle w:val="B10"/>
      </w:pPr>
      <w:r>
        <w:t>3-4.</w:t>
      </w:r>
      <w:r>
        <w:tab/>
        <w:t>When receiving the Nnef_TrafficInfluence_Create request, the NEF invokes the</w:t>
      </w:r>
      <w:r>
        <w:rPr>
          <w:lang w:eastAsia="zh-CN"/>
        </w:rPr>
        <w:t xml:space="preserve"> Nudr_</w:t>
      </w:r>
      <w:r>
        <w:t>Data</w:t>
      </w:r>
      <w:r>
        <w:rPr>
          <w:lang w:eastAsia="zh-CN"/>
        </w:rPr>
        <w:t>Repository_Create service operation to</w:t>
      </w:r>
      <w:r>
        <w:t xml:space="preserve"> store the AF request information in the UDR by sending the HTTP PUT request to the "Individual Influence Data" resource</w:t>
      </w:r>
      <w:r>
        <w:rPr>
          <w:lang w:eastAsia="zh-CN"/>
        </w:rPr>
        <w:t xml:space="preserve">, </w:t>
      </w:r>
      <w:r>
        <w:t xml:space="preserve">and the UDR </w:t>
      </w:r>
      <w:r>
        <w:rPr>
          <w:lang w:eastAsia="zh-CN"/>
        </w:rPr>
        <w:t>sends a "201 Created" response</w:t>
      </w:r>
      <w:r>
        <w:t>.</w:t>
      </w:r>
    </w:p>
    <w:p w14:paraId="236595FF" w14:textId="77777777" w:rsidR="007D0A66" w:rsidRDefault="007D0A66" w:rsidP="007D0A66">
      <w:pPr>
        <w:pStyle w:val="B10"/>
      </w:pPr>
      <w:r>
        <w:tab/>
        <w:t>When receiving the Nnef_TrafficInfluence_Update request, the NEF invokes the Nudr_DataRepository_Update service operation to modify the AF request information in the UDR by sending the HTTP PATCH/PUT request to the resource "Individual Influence Data"</w:t>
      </w:r>
      <w:r>
        <w:rPr>
          <w:lang w:eastAsia="zh-CN"/>
        </w:rPr>
        <w:t>, a</w:t>
      </w:r>
      <w:r>
        <w:t xml:space="preserve">nd the UDR </w:t>
      </w:r>
      <w:r>
        <w:rPr>
          <w:lang w:eastAsia="zh-CN"/>
        </w:rPr>
        <w:t xml:space="preserve">sends a "200 OK" </w:t>
      </w:r>
      <w:bookmarkStart w:id="69" w:name="_Hlk19526727"/>
      <w:r>
        <w:rPr>
          <w:lang w:eastAsia="zh-CN"/>
        </w:rPr>
        <w:t>or "204 No Content"</w:t>
      </w:r>
      <w:bookmarkEnd w:id="69"/>
      <w:r>
        <w:rPr>
          <w:lang w:eastAsia="zh-CN"/>
        </w:rPr>
        <w:t xml:space="preserve"> response accordingly</w:t>
      </w:r>
      <w:r>
        <w:t>.</w:t>
      </w:r>
    </w:p>
    <w:p w14:paraId="0B380D97" w14:textId="77777777" w:rsidR="007D0A66" w:rsidRDefault="007D0A66" w:rsidP="007D0A66">
      <w:pPr>
        <w:pStyle w:val="B10"/>
      </w:pPr>
      <w:r>
        <w:tab/>
        <w:t>When receiving the Nnef_TrafficInfluence_Delete request, the NEF invokes the</w:t>
      </w:r>
      <w:r>
        <w:rPr>
          <w:lang w:eastAsia="zh-CN"/>
        </w:rPr>
        <w:t xml:space="preserve"> Nudr_</w:t>
      </w:r>
      <w:r>
        <w:t>Data</w:t>
      </w:r>
      <w:r>
        <w:rPr>
          <w:lang w:eastAsia="zh-CN"/>
        </w:rPr>
        <w:t xml:space="preserve">Repository_Delete service operation to </w:t>
      </w:r>
      <w:r>
        <w:t xml:space="preserve">delete the AF requirements from the UDR by sending the HTTP DELETE request to the "Individual Influence Data" resource, and the UDR </w:t>
      </w:r>
      <w:r>
        <w:rPr>
          <w:lang w:eastAsia="zh-CN"/>
        </w:rPr>
        <w:t>sends a "204 No Content" response</w:t>
      </w:r>
      <w:r>
        <w:t>.</w:t>
      </w:r>
    </w:p>
    <w:p w14:paraId="006E04F2" w14:textId="77777777" w:rsidR="007D0A66" w:rsidRDefault="007D0A66" w:rsidP="007D0A66">
      <w:pPr>
        <w:pStyle w:val="B10"/>
      </w:pPr>
      <w:r>
        <w:rPr>
          <w:lang w:eastAsia="zh-CN"/>
        </w:rPr>
        <w:t>5.</w:t>
      </w:r>
      <w:r>
        <w:rPr>
          <w:lang w:eastAsia="zh-CN"/>
        </w:rPr>
        <w:tab/>
      </w:r>
      <w:r>
        <w:t>The NEF sends the HTTP response message to the AF correspondingly.</w:t>
      </w:r>
    </w:p>
    <w:p w14:paraId="17C0560A" w14:textId="77777777" w:rsidR="007D0A66" w:rsidRDefault="007D0A66" w:rsidP="007D0A66">
      <w:pPr>
        <w:pStyle w:val="B10"/>
      </w:pPr>
      <w:r>
        <w:t>6.</w:t>
      </w:r>
      <w:r>
        <w:tab/>
        <w:t>The PCF retrieves the stored AF request in the UDR by invoking the Nudr_DataRepository_Query service operation during SM Policy Association Establishment procedure (see subclause 5.2.1).</w:t>
      </w:r>
    </w:p>
    <w:p w14:paraId="48B171DC" w14:textId="77777777" w:rsidR="007D0A66" w:rsidRDefault="007D0A66" w:rsidP="007D0A66">
      <w:pPr>
        <w:pStyle w:val="B10"/>
      </w:pPr>
      <w:r>
        <w:tab/>
        <w:t xml:space="preserve">The PCF generates the PCC rule(s) based on the AF request and provides it to the SMF. If the AF subscribes to UP Path change event, the PCF includes the Notification URI pointing to the NEF and the Notification Correlation ID assigned by NEF within the corresponding PCC rule(s) as specified in 3GPP TS 29.512 [9]. If the AF unsubscribes from UP Path change event, the PCF removes the related subscription information from the corresponding PCC rule(s) as specified in 3GPP TS 29.512 [9]. </w:t>
      </w:r>
    </w:p>
    <w:p w14:paraId="5A69DB0D" w14:textId="77777777" w:rsidR="007D0A66" w:rsidRDefault="007D0A66" w:rsidP="007D0A66">
      <w:pPr>
        <w:pStyle w:val="B10"/>
      </w:pPr>
      <w:r>
        <w:rPr>
          <w:rFonts w:hint="eastAsia"/>
          <w:lang w:eastAsia="zh-CN"/>
        </w:rPr>
        <w:t>6</w:t>
      </w:r>
      <w:r>
        <w:rPr>
          <w:lang w:eastAsia="zh-CN"/>
        </w:rPr>
        <w:t>a.</w:t>
      </w:r>
      <w:r>
        <w:rPr>
          <w:lang w:eastAsia="zh-CN"/>
        </w:rPr>
        <w:tab/>
      </w:r>
      <w:r>
        <w:t>This step is the same as the step 3a in Figure 5.5.3.2-1.</w:t>
      </w:r>
    </w:p>
    <w:p w14:paraId="2A0566E1" w14:textId="77777777" w:rsidR="007D0A66" w:rsidRDefault="007D0A66" w:rsidP="007D0A66">
      <w:pPr>
        <w:pStyle w:val="B10"/>
      </w:pPr>
      <w:r>
        <w:t>7.</w:t>
      </w:r>
      <w:r>
        <w:tab/>
        <w:t>If the SMF observes PDU Session related event(s) that AF has subscribed to, the SMF invokes the Nsmf_EventExposure_Notify service operation to the NEF by sending an HTTP POST request to the callback URI "{notifUri}".</w:t>
      </w:r>
      <w:r>
        <w:rPr>
          <w:lang w:eastAsia="zh-CN"/>
        </w:rPr>
        <w:t xml:space="preserve"> If </w:t>
      </w:r>
      <w:r>
        <w:t xml:space="preserve">the indication of </w:t>
      </w:r>
      <w:r>
        <w:rPr>
          <w:lang w:eastAsia="zh-CN"/>
        </w:rPr>
        <w:t>AF acknowledgement to be expected was included in the PCC rule</w:t>
      </w:r>
      <w:r>
        <w:t>(s)</w:t>
      </w:r>
      <w:r>
        <w:rPr>
          <w:lang w:eastAsia="zh-CN"/>
        </w:rPr>
        <w:t xml:space="preserve">, the SMF may notify with an URI for the AF acknowledgement as described in </w:t>
      </w:r>
      <w:r>
        <w:rPr>
          <w:rFonts w:eastAsia="等线"/>
        </w:rPr>
        <w:t>3GPP TS </w:t>
      </w:r>
      <w:r>
        <w:rPr>
          <w:rFonts w:eastAsia="等线"/>
          <w:lang w:eastAsia="zh-CN"/>
        </w:rPr>
        <w:t>29.508</w:t>
      </w:r>
      <w:r>
        <w:rPr>
          <w:rFonts w:eastAsia="等线"/>
        </w:rPr>
        <w:t> </w:t>
      </w:r>
      <w:r>
        <w:rPr>
          <w:rFonts w:eastAsia="等线"/>
          <w:lang w:eastAsia="zh-CN"/>
        </w:rPr>
        <w:t>[8]</w:t>
      </w:r>
      <w:r>
        <w:rPr>
          <w:lang w:eastAsia="zh-CN"/>
        </w:rPr>
        <w:t>.</w:t>
      </w:r>
    </w:p>
    <w:p w14:paraId="2C488175" w14:textId="77777777" w:rsidR="007D0A66" w:rsidRDefault="007D0A66" w:rsidP="007D0A66">
      <w:pPr>
        <w:pStyle w:val="B10"/>
      </w:pPr>
      <w:r>
        <w:t>8.</w:t>
      </w:r>
      <w:r>
        <w:tab/>
        <w:t>When receiving the Nsmf_EventExposure_Notify service operation, the NEF performs information mapping (e.g. Notification Correlation ID to AF Transaction ID), and invokes the Nnef_TrafficInfluence_Notify service operation to forward the notification to the AF by sending the HTTP request to the callback URI "notificationDestination" as specified in 3GPP TS 29.522 [24].</w:t>
      </w:r>
      <w:r>
        <w:rPr>
          <w:lang w:eastAsia="zh-CN"/>
        </w:rPr>
        <w:t xml:space="preserve"> If the notification from the SMF includes </w:t>
      </w:r>
      <w:r>
        <w:rPr>
          <w:rFonts w:eastAsia="等线"/>
          <w:lang w:eastAsia="zh-CN"/>
        </w:rPr>
        <w:t xml:space="preserve">an URI for </w:t>
      </w:r>
      <w:r>
        <w:rPr>
          <w:lang w:eastAsia="zh-CN"/>
        </w:rPr>
        <w:t>the AF acknowledgement</w:t>
      </w:r>
      <w:r>
        <w:t xml:space="preserve">, </w:t>
      </w:r>
      <w:r>
        <w:rPr>
          <w:rFonts w:eastAsia="等线"/>
          <w:lang w:eastAsia="zh-CN"/>
        </w:rPr>
        <w:t xml:space="preserve">the NEF also notifies with a URI for </w:t>
      </w:r>
      <w:r>
        <w:rPr>
          <w:lang w:eastAsia="zh-CN"/>
        </w:rPr>
        <w:t xml:space="preserve">the AF acknowledgement as described in </w:t>
      </w:r>
      <w:r>
        <w:rPr>
          <w:rFonts w:eastAsia="等线"/>
        </w:rPr>
        <w:t>3GPP TS </w:t>
      </w:r>
      <w:r>
        <w:rPr>
          <w:rFonts w:eastAsia="等线"/>
          <w:lang w:eastAsia="zh-CN"/>
        </w:rPr>
        <w:t>29.522</w:t>
      </w:r>
      <w:r>
        <w:rPr>
          <w:rFonts w:eastAsia="等线"/>
        </w:rPr>
        <w:t> </w:t>
      </w:r>
      <w:r>
        <w:rPr>
          <w:rFonts w:eastAsia="等线"/>
          <w:lang w:eastAsia="zh-CN"/>
        </w:rPr>
        <w:t>[24]</w:t>
      </w:r>
      <w:r>
        <w:rPr>
          <w:lang w:eastAsia="zh-CN"/>
        </w:rPr>
        <w:t>.</w:t>
      </w:r>
    </w:p>
    <w:p w14:paraId="749B366C" w14:textId="77777777" w:rsidR="007D0A66" w:rsidRDefault="007D0A66" w:rsidP="007D0A66">
      <w:pPr>
        <w:pStyle w:val="B10"/>
      </w:pPr>
      <w:r>
        <w:t>9.</w:t>
      </w:r>
      <w:r>
        <w:tab/>
        <w:t>The AF sends an HTTP "204 No Content" response to the NEF.</w:t>
      </w:r>
    </w:p>
    <w:p w14:paraId="0183D409" w14:textId="77777777" w:rsidR="007D0A66" w:rsidRDefault="007D0A66" w:rsidP="007D0A66">
      <w:pPr>
        <w:pStyle w:val="B10"/>
      </w:pPr>
      <w:r>
        <w:t>10.</w:t>
      </w:r>
      <w:r>
        <w:tab/>
        <w:t>The NEF sends an HTTP "204 No Content" response to the SMF.</w:t>
      </w:r>
    </w:p>
    <w:p w14:paraId="396A080E" w14:textId="77777777" w:rsidR="007D0A66" w:rsidRDefault="007D0A66" w:rsidP="007D0A66">
      <w:pPr>
        <w:pStyle w:val="B10"/>
      </w:pPr>
      <w:r>
        <w:t>11-12.</w:t>
      </w:r>
      <w:r>
        <w:tab/>
      </w:r>
      <w:r>
        <w:rPr>
          <w:lang w:eastAsia="zh-CN"/>
        </w:rPr>
        <w:t>When receiving the notification with the URI for AF acknowledgement from the NEF</w:t>
      </w:r>
      <w:r>
        <w:t xml:space="preserve">, the AF </w:t>
      </w:r>
      <w:r>
        <w:rPr>
          <w:lang w:eastAsia="zh-CN"/>
        </w:rPr>
        <w:t xml:space="preserve">invokes </w:t>
      </w:r>
      <w:r>
        <w:t>Nnef_TrafficInfluence_AppRelocationInfo service operation by sending an HTTP POST request to the callback URI "</w:t>
      </w:r>
      <w:r>
        <w:rPr>
          <w:lang w:eastAsia="zh-CN"/>
        </w:rPr>
        <w:t>{afAckUri}</w:t>
      </w:r>
      <w:r>
        <w:t>" to acknowledge the notification, and the NEF sends a "204 No Content" response to the AF.</w:t>
      </w:r>
    </w:p>
    <w:p w14:paraId="33C3D010" w14:textId="77777777" w:rsidR="007D0A66" w:rsidRDefault="007D0A66" w:rsidP="007D0A66">
      <w:pPr>
        <w:pStyle w:val="B10"/>
      </w:pPr>
      <w:r>
        <w:t>13-14.</w:t>
      </w:r>
      <w:r>
        <w:tab/>
      </w:r>
      <w:r>
        <w:rPr>
          <w:lang w:eastAsia="zh-CN"/>
        </w:rPr>
        <w:t>When receiving the AF acknowledgement from the AF</w:t>
      </w:r>
      <w:r>
        <w:t xml:space="preserve">, to forward it to the SMF, the NEF </w:t>
      </w:r>
      <w:r>
        <w:rPr>
          <w:lang w:eastAsia="zh-CN"/>
        </w:rPr>
        <w:t xml:space="preserve">invokes </w:t>
      </w:r>
      <w:r>
        <w:t>Nsmf_EventExposure_AppRelocationInfo service operation by sending an HTTP POST request to the callback URI "</w:t>
      </w:r>
      <w:r>
        <w:rPr>
          <w:lang w:eastAsia="zh-CN"/>
        </w:rPr>
        <w:t>{ackUri}</w:t>
      </w:r>
      <w:r>
        <w:t>", and the SMF sends a "204 No Content" response to the NEF.</w:t>
      </w:r>
    </w:p>
    <w:p w14:paraId="7A11C5FC" w14:textId="77777777" w:rsidR="007D0A66" w:rsidRDefault="007D0A66" w:rsidP="007D0A66">
      <w:r>
        <w:t>If the AF</w:t>
      </w:r>
      <w:r>
        <w:rPr>
          <w:lang w:eastAsia="zh-CN"/>
        </w:rPr>
        <w:t xml:space="preserve"> traffic influence</w:t>
      </w:r>
      <w:r>
        <w:t xml:space="preserve"> request affects ongoing PDU session, the traffic influence procedure is performed as depicted in Figure 5.5.3.3-2.</w:t>
      </w:r>
    </w:p>
    <w:bookmarkStart w:id="70" w:name="_MON_1651588045"/>
    <w:bookmarkEnd w:id="70"/>
    <w:p w14:paraId="16E53C07" w14:textId="77777777" w:rsidR="007D0A66" w:rsidRDefault="007D0A66" w:rsidP="007D0A66">
      <w:pPr>
        <w:pStyle w:val="TH"/>
      </w:pPr>
      <w:r>
        <w:object w:dxaOrig="10064" w:dyaOrig="10289" w14:anchorId="5A9A5609">
          <v:shape id="_x0000_i1026" type="#_x0000_t75" style="width:448.5pt;height:457pt" o:ole="">
            <v:imagedata r:id="rId14" o:title=""/>
          </v:shape>
          <o:OLEObject Type="Embed" ProgID="Word.Picture.8" ShapeID="_x0000_i1026" DrawAspect="Content" ObjectID="_1698565079" r:id="rId15"/>
        </w:object>
      </w:r>
    </w:p>
    <w:p w14:paraId="733C862C" w14:textId="77777777" w:rsidR="007D0A66" w:rsidRDefault="007D0A66" w:rsidP="007D0A66">
      <w:pPr>
        <w:pStyle w:val="TF"/>
      </w:pPr>
      <w:r>
        <w:t>Figure 5.5.3.3-2: Processing AF requests to influence traffic routing for Sessions not identified by an UE address, affecting ongoing PDU session</w:t>
      </w:r>
    </w:p>
    <w:p w14:paraId="73F43793" w14:textId="77777777" w:rsidR="007D0A66" w:rsidRDefault="007D0A66" w:rsidP="007D0A66">
      <w:pPr>
        <w:pStyle w:val="B10"/>
        <w:rPr>
          <w:lang w:eastAsia="zh-CN"/>
        </w:rPr>
      </w:pPr>
      <w:r>
        <w:rPr>
          <w:lang w:eastAsia="zh-CN"/>
        </w:rPr>
        <w:t>0.</w:t>
      </w:r>
      <w:r>
        <w:rPr>
          <w:lang w:eastAsia="zh-CN"/>
        </w:rPr>
        <w:tab/>
        <w:t>The PCF subscribes to the changes of traffic influence data in the UDR during SM Policy Association procedure (see subclause 5.2.1).</w:t>
      </w:r>
    </w:p>
    <w:p w14:paraId="7B04EA53" w14:textId="77777777" w:rsidR="007D0A66" w:rsidRDefault="007D0A66" w:rsidP="007D0A66">
      <w:pPr>
        <w:pStyle w:val="B10"/>
        <w:rPr>
          <w:lang w:eastAsia="zh-CN"/>
        </w:rPr>
      </w:pPr>
      <w:r>
        <w:rPr>
          <w:lang w:eastAsia="zh-CN"/>
        </w:rPr>
        <w:t>1-5.</w:t>
      </w:r>
      <w:r>
        <w:rPr>
          <w:lang w:eastAsia="zh-CN"/>
        </w:rPr>
        <w:tab/>
      </w:r>
      <w:r>
        <w:t>These steps are the same as steps 1-5 in Figure 5.5.3.3-1.</w:t>
      </w:r>
    </w:p>
    <w:p w14:paraId="069E6FF6" w14:textId="77777777" w:rsidR="007D0A66" w:rsidRDefault="007D0A66" w:rsidP="007D0A66">
      <w:pPr>
        <w:pStyle w:val="B10"/>
      </w:pPr>
      <w:r>
        <w:rPr>
          <w:lang w:eastAsia="zh-CN"/>
        </w:rPr>
        <w:t>6-7.</w:t>
      </w:r>
      <w:r>
        <w:rPr>
          <w:lang w:eastAsia="zh-CN"/>
        </w:rPr>
        <w:tab/>
      </w:r>
      <w:r>
        <w:t>The UDR invokes the</w:t>
      </w:r>
      <w:r>
        <w:rPr>
          <w:lang w:eastAsia="zh-CN"/>
        </w:rPr>
        <w:t xml:space="preserve"> Nudr_</w:t>
      </w:r>
      <w:r>
        <w:t>Data</w:t>
      </w:r>
      <w:r>
        <w:rPr>
          <w:lang w:eastAsia="zh-CN"/>
        </w:rPr>
        <w:t>Repository</w:t>
      </w:r>
      <w:r>
        <w:t xml:space="preserve">_Notify </w:t>
      </w:r>
      <w:r>
        <w:rPr>
          <w:lang w:eastAsia="zh-CN"/>
        </w:rPr>
        <w:t>service operation</w:t>
      </w:r>
      <w:r>
        <w:t xml:space="preserve"> to PCF(s) that have subscribed to modifications of AF r</w:t>
      </w:r>
      <w:r>
        <w:rPr>
          <w:lang w:eastAsia="zh-CN"/>
        </w:rPr>
        <w:t xml:space="preserve">equests by sending the HTTP POST request to the </w:t>
      </w:r>
      <w:r>
        <w:t>callback</w:t>
      </w:r>
      <w:r>
        <w:rPr>
          <w:lang w:eastAsia="zh-CN"/>
        </w:rPr>
        <w:t xml:space="preserve"> URI "{</w:t>
      </w:r>
      <w:r>
        <w:t>notificationUri</w:t>
      </w:r>
      <w:r>
        <w:rPr>
          <w:lang w:eastAsia="zh-CN"/>
        </w:rPr>
        <w:t>}", and the PCF sends a "204 No Content" response to the UDR.</w:t>
      </w:r>
    </w:p>
    <w:p w14:paraId="0739E2F3" w14:textId="77777777" w:rsidR="007D0A66" w:rsidRDefault="007D0A66" w:rsidP="007D0A66">
      <w:pPr>
        <w:pStyle w:val="B10"/>
      </w:pPr>
      <w:r>
        <w:t>8-9.</w:t>
      </w:r>
      <w:r>
        <w:tab/>
        <w:t>Upon receipt of the AF request from the UDR, the PCF determines if existing PDU Sessions are potentially impacted by the AF request. For each of these PDU Sessions, the PCF invokes the Npcf_SMPolicyControl_UpdateNotify service operation to update the SMF with corresponding PCC rule(s) by sending the HTTP POST request to the callback URI "{notificationUri}/update" as described in subclause 5.2.2.2.1.</w:t>
      </w:r>
    </w:p>
    <w:p w14:paraId="52C428B1" w14:textId="77777777" w:rsidR="007D0A66" w:rsidRDefault="007D0A66" w:rsidP="007D0A66">
      <w:pPr>
        <w:pStyle w:val="B10"/>
      </w:pPr>
      <w:r>
        <w:rPr>
          <w:lang w:eastAsia="zh-CN"/>
        </w:rPr>
        <w:tab/>
      </w:r>
      <w:r>
        <w:t>If the AF subscribes to UP Path change event, the PCF includes the information on AF subscription to UP path change event within the corresponding PCC rule(s) as specified in 3GPP </w:t>
      </w:r>
      <w:r>
        <w:rPr>
          <w:lang w:eastAsia="ja-JP"/>
        </w:rPr>
        <w:t>TS 29.</w:t>
      </w:r>
      <w:r>
        <w:rPr>
          <w:lang w:eastAsia="zh-CN"/>
        </w:rPr>
        <w:t>512</w:t>
      </w:r>
      <w:r>
        <w:rPr>
          <w:lang w:eastAsia="ja-JP"/>
        </w:rPr>
        <w:t> [</w:t>
      </w:r>
      <w:r>
        <w:rPr>
          <w:lang w:eastAsia="zh-CN"/>
        </w:rPr>
        <w:t>9</w:t>
      </w:r>
      <w:r>
        <w:rPr>
          <w:lang w:eastAsia="ja-JP"/>
        </w:rPr>
        <w:t>]</w:t>
      </w:r>
      <w:r>
        <w:t>. If the AF unsubscribes from UP Path change event, the PCF removes the related subscription information from the corresponding PCC rule(s)</w:t>
      </w:r>
      <w:r>
        <w:rPr>
          <w:lang w:eastAsia="ja-JP"/>
        </w:rPr>
        <w:t xml:space="preserve"> </w:t>
      </w:r>
      <w:r>
        <w:t>as specified in</w:t>
      </w:r>
      <w:r>
        <w:rPr>
          <w:lang w:eastAsia="ja-JP"/>
        </w:rPr>
        <w:t xml:space="preserve"> 3GPP TS 29.</w:t>
      </w:r>
      <w:r>
        <w:rPr>
          <w:lang w:eastAsia="zh-CN"/>
        </w:rPr>
        <w:t>512</w:t>
      </w:r>
      <w:r>
        <w:rPr>
          <w:lang w:eastAsia="ja-JP"/>
        </w:rPr>
        <w:t> [</w:t>
      </w:r>
      <w:r>
        <w:rPr>
          <w:lang w:eastAsia="zh-CN"/>
        </w:rPr>
        <w:t>9</w:t>
      </w:r>
      <w:r>
        <w:rPr>
          <w:lang w:eastAsia="ja-JP"/>
        </w:rPr>
        <w:t>]</w:t>
      </w:r>
      <w:r>
        <w:t>.</w:t>
      </w:r>
    </w:p>
    <w:p w14:paraId="4A59F2C8" w14:textId="77777777" w:rsidR="007D0A66" w:rsidRDefault="007D0A66" w:rsidP="007D0A66">
      <w:pPr>
        <w:pStyle w:val="B10"/>
        <w:rPr>
          <w:lang w:eastAsia="zh-CN"/>
        </w:rPr>
      </w:pPr>
      <w:r>
        <w:lastRenderedPageBreak/>
        <w:t>9a.</w:t>
      </w:r>
      <w:r>
        <w:tab/>
        <w:t>This step is the same as step 6a in Figure 5.5.3.3-1.</w:t>
      </w:r>
    </w:p>
    <w:p w14:paraId="07730534" w14:textId="28B9219E" w:rsidR="00281A2F" w:rsidRPr="007D0A66" w:rsidRDefault="007D0A66" w:rsidP="007D0A66">
      <w:pPr>
        <w:pStyle w:val="B10"/>
      </w:pPr>
      <w:r>
        <w:rPr>
          <w:lang w:eastAsia="zh-CN"/>
        </w:rPr>
        <w:t>10-17.</w:t>
      </w:r>
      <w:r>
        <w:tab/>
        <w:t>These steps are the same as steps 7-14 in Figure 5.5.3.3-1.</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2132AC1" w14:textId="77777777" w:rsidR="005150A9" w:rsidRPr="00D96F8C" w:rsidRDefault="005150A9" w:rsidP="00F23D3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5150A9" w:rsidRPr="00D96F8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FFE7" w14:textId="77777777" w:rsidR="008D06DD" w:rsidRDefault="008D06DD">
      <w:r>
        <w:separator/>
      </w:r>
    </w:p>
  </w:endnote>
  <w:endnote w:type="continuationSeparator" w:id="0">
    <w:p w14:paraId="3DD5F4DC" w14:textId="77777777" w:rsidR="008D06DD" w:rsidRDefault="008D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C4B1B" w14:textId="77777777" w:rsidR="008D06DD" w:rsidRDefault="008D06DD">
      <w:r>
        <w:separator/>
      </w:r>
    </w:p>
  </w:footnote>
  <w:footnote w:type="continuationSeparator" w:id="0">
    <w:p w14:paraId="595D7C98" w14:textId="77777777" w:rsidR="008D06DD" w:rsidRDefault="008D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672AA5" w:rsidRDefault="00672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672AA5" w:rsidRDefault="00672A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672AA5" w:rsidRDefault="00672AA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672AA5" w:rsidRDefault="00672A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922B9D"/>
    <w:multiLevelType w:val="hybridMultilevel"/>
    <w:tmpl w:val="8154EF46"/>
    <w:lvl w:ilvl="0" w:tplc="14FEB8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7196"/>
    <w:rsid w:val="00017456"/>
    <w:rsid w:val="00017D4C"/>
    <w:rsid w:val="00034277"/>
    <w:rsid w:val="00036626"/>
    <w:rsid w:val="00040908"/>
    <w:rsid w:val="00041AB8"/>
    <w:rsid w:val="0004787E"/>
    <w:rsid w:val="0005116D"/>
    <w:rsid w:val="000557C5"/>
    <w:rsid w:val="000641F7"/>
    <w:rsid w:val="000675AA"/>
    <w:rsid w:val="000768E0"/>
    <w:rsid w:val="00077A88"/>
    <w:rsid w:val="00080860"/>
    <w:rsid w:val="00081928"/>
    <w:rsid w:val="000832D5"/>
    <w:rsid w:val="000876F0"/>
    <w:rsid w:val="00092C1D"/>
    <w:rsid w:val="00096E1C"/>
    <w:rsid w:val="000A0430"/>
    <w:rsid w:val="000A2697"/>
    <w:rsid w:val="000A3558"/>
    <w:rsid w:val="000B36FF"/>
    <w:rsid w:val="000B4353"/>
    <w:rsid w:val="000B6599"/>
    <w:rsid w:val="000D56AF"/>
    <w:rsid w:val="000D7422"/>
    <w:rsid w:val="000E4783"/>
    <w:rsid w:val="000F4870"/>
    <w:rsid w:val="000F4B59"/>
    <w:rsid w:val="001003DD"/>
    <w:rsid w:val="001021A4"/>
    <w:rsid w:val="00103C6D"/>
    <w:rsid w:val="00104C12"/>
    <w:rsid w:val="00104C7C"/>
    <w:rsid w:val="00105876"/>
    <w:rsid w:val="001178FD"/>
    <w:rsid w:val="0012030B"/>
    <w:rsid w:val="00136ED7"/>
    <w:rsid w:val="001445BE"/>
    <w:rsid w:val="0014511A"/>
    <w:rsid w:val="00146A51"/>
    <w:rsid w:val="00151BF6"/>
    <w:rsid w:val="00155034"/>
    <w:rsid w:val="001623E2"/>
    <w:rsid w:val="00162BAF"/>
    <w:rsid w:val="00165B11"/>
    <w:rsid w:val="0016740F"/>
    <w:rsid w:val="00177499"/>
    <w:rsid w:val="00181DC7"/>
    <w:rsid w:val="001856FB"/>
    <w:rsid w:val="0018738D"/>
    <w:rsid w:val="0018739A"/>
    <w:rsid w:val="001905FF"/>
    <w:rsid w:val="0019402D"/>
    <w:rsid w:val="001A00E7"/>
    <w:rsid w:val="001A1231"/>
    <w:rsid w:val="001A16BA"/>
    <w:rsid w:val="001A43A2"/>
    <w:rsid w:val="001A7DBF"/>
    <w:rsid w:val="001B7407"/>
    <w:rsid w:val="001C0719"/>
    <w:rsid w:val="001C0816"/>
    <w:rsid w:val="001D1691"/>
    <w:rsid w:val="001D301D"/>
    <w:rsid w:val="001F0E02"/>
    <w:rsid w:val="001F2320"/>
    <w:rsid w:val="001F6289"/>
    <w:rsid w:val="001F74FC"/>
    <w:rsid w:val="00200EF8"/>
    <w:rsid w:val="00202F1C"/>
    <w:rsid w:val="00203F1A"/>
    <w:rsid w:val="002049F2"/>
    <w:rsid w:val="00224BF4"/>
    <w:rsid w:val="00224F9A"/>
    <w:rsid w:val="00225530"/>
    <w:rsid w:val="002328AE"/>
    <w:rsid w:val="00233393"/>
    <w:rsid w:val="002375BD"/>
    <w:rsid w:val="002429EA"/>
    <w:rsid w:val="00252186"/>
    <w:rsid w:val="0025282E"/>
    <w:rsid w:val="00262DC5"/>
    <w:rsid w:val="002655F0"/>
    <w:rsid w:val="00270A34"/>
    <w:rsid w:val="00281A2F"/>
    <w:rsid w:val="0028382F"/>
    <w:rsid w:val="00287F3E"/>
    <w:rsid w:val="0029641F"/>
    <w:rsid w:val="0029724D"/>
    <w:rsid w:val="002A0C34"/>
    <w:rsid w:val="002B349F"/>
    <w:rsid w:val="002C25C6"/>
    <w:rsid w:val="002C7A68"/>
    <w:rsid w:val="002D3845"/>
    <w:rsid w:val="002D60C9"/>
    <w:rsid w:val="002D74A5"/>
    <w:rsid w:val="002E77A8"/>
    <w:rsid w:val="002F23C4"/>
    <w:rsid w:val="002F5D92"/>
    <w:rsid w:val="00300E9D"/>
    <w:rsid w:val="00304BC5"/>
    <w:rsid w:val="00307F67"/>
    <w:rsid w:val="00316C02"/>
    <w:rsid w:val="00317C47"/>
    <w:rsid w:val="00320917"/>
    <w:rsid w:val="00322B19"/>
    <w:rsid w:val="00323AB0"/>
    <w:rsid w:val="00353E55"/>
    <w:rsid w:val="00354FCC"/>
    <w:rsid w:val="003565A8"/>
    <w:rsid w:val="00366544"/>
    <w:rsid w:val="003709C4"/>
    <w:rsid w:val="003735FB"/>
    <w:rsid w:val="00375C1B"/>
    <w:rsid w:val="003805D9"/>
    <w:rsid w:val="00381DE1"/>
    <w:rsid w:val="00382A4D"/>
    <w:rsid w:val="00383513"/>
    <w:rsid w:val="0038408F"/>
    <w:rsid w:val="00384250"/>
    <w:rsid w:val="00384EE6"/>
    <w:rsid w:val="0038588C"/>
    <w:rsid w:val="003870FD"/>
    <w:rsid w:val="0039027D"/>
    <w:rsid w:val="00390D5D"/>
    <w:rsid w:val="00392794"/>
    <w:rsid w:val="00396A0A"/>
    <w:rsid w:val="003A440C"/>
    <w:rsid w:val="003A445D"/>
    <w:rsid w:val="003B08D7"/>
    <w:rsid w:val="003B121E"/>
    <w:rsid w:val="003B73D1"/>
    <w:rsid w:val="003B7F25"/>
    <w:rsid w:val="003D049C"/>
    <w:rsid w:val="003D4D95"/>
    <w:rsid w:val="003D6D5D"/>
    <w:rsid w:val="003D7012"/>
    <w:rsid w:val="003D7136"/>
    <w:rsid w:val="003E64C3"/>
    <w:rsid w:val="003E730E"/>
    <w:rsid w:val="003F5AB4"/>
    <w:rsid w:val="0040637C"/>
    <w:rsid w:val="00412395"/>
    <w:rsid w:val="00412BAB"/>
    <w:rsid w:val="00415B5A"/>
    <w:rsid w:val="00420B42"/>
    <w:rsid w:val="00423238"/>
    <w:rsid w:val="0042374D"/>
    <w:rsid w:val="0042677F"/>
    <w:rsid w:val="00431517"/>
    <w:rsid w:val="004337D8"/>
    <w:rsid w:val="004340B8"/>
    <w:rsid w:val="004348EA"/>
    <w:rsid w:val="0043711C"/>
    <w:rsid w:val="00446301"/>
    <w:rsid w:val="00450D6F"/>
    <w:rsid w:val="004526D6"/>
    <w:rsid w:val="00454FF2"/>
    <w:rsid w:val="004561D2"/>
    <w:rsid w:val="00463BA5"/>
    <w:rsid w:val="00470C13"/>
    <w:rsid w:val="00470C86"/>
    <w:rsid w:val="00474D42"/>
    <w:rsid w:val="00474F15"/>
    <w:rsid w:val="00475ED4"/>
    <w:rsid w:val="004777D0"/>
    <w:rsid w:val="004837EA"/>
    <w:rsid w:val="004864F1"/>
    <w:rsid w:val="00494956"/>
    <w:rsid w:val="004A35E8"/>
    <w:rsid w:val="004A59BE"/>
    <w:rsid w:val="004B2411"/>
    <w:rsid w:val="004B2E00"/>
    <w:rsid w:val="004B707F"/>
    <w:rsid w:val="004C0DD2"/>
    <w:rsid w:val="004C38BB"/>
    <w:rsid w:val="004C4FDF"/>
    <w:rsid w:val="004D327B"/>
    <w:rsid w:val="004D3D96"/>
    <w:rsid w:val="004D7DC3"/>
    <w:rsid w:val="004E0743"/>
    <w:rsid w:val="004E41A6"/>
    <w:rsid w:val="004E6CDA"/>
    <w:rsid w:val="004F0ADE"/>
    <w:rsid w:val="004F727B"/>
    <w:rsid w:val="0050626C"/>
    <w:rsid w:val="00507D90"/>
    <w:rsid w:val="0051102F"/>
    <w:rsid w:val="005150A9"/>
    <w:rsid w:val="00515611"/>
    <w:rsid w:val="00516C72"/>
    <w:rsid w:val="00520A5E"/>
    <w:rsid w:val="005335E6"/>
    <w:rsid w:val="005346B4"/>
    <w:rsid w:val="00537854"/>
    <w:rsid w:val="00541205"/>
    <w:rsid w:val="00542390"/>
    <w:rsid w:val="005423B0"/>
    <w:rsid w:val="005427F2"/>
    <w:rsid w:val="005445E7"/>
    <w:rsid w:val="005467B3"/>
    <w:rsid w:val="005561F0"/>
    <w:rsid w:val="00562E85"/>
    <w:rsid w:val="00564A4F"/>
    <w:rsid w:val="0056515D"/>
    <w:rsid w:val="0056628D"/>
    <w:rsid w:val="00566456"/>
    <w:rsid w:val="005710E2"/>
    <w:rsid w:val="00571560"/>
    <w:rsid w:val="00574D24"/>
    <w:rsid w:val="00581603"/>
    <w:rsid w:val="005822C8"/>
    <w:rsid w:val="00586E41"/>
    <w:rsid w:val="005879E9"/>
    <w:rsid w:val="005919F4"/>
    <w:rsid w:val="00592978"/>
    <w:rsid w:val="0059709F"/>
    <w:rsid w:val="005A578C"/>
    <w:rsid w:val="005B1B40"/>
    <w:rsid w:val="005B4536"/>
    <w:rsid w:val="005B53AE"/>
    <w:rsid w:val="005B58FC"/>
    <w:rsid w:val="005C2386"/>
    <w:rsid w:val="005D0E1A"/>
    <w:rsid w:val="005E694A"/>
    <w:rsid w:val="005F601F"/>
    <w:rsid w:val="005F62A8"/>
    <w:rsid w:val="005F688E"/>
    <w:rsid w:val="006022F1"/>
    <w:rsid w:val="006041E4"/>
    <w:rsid w:val="006045A0"/>
    <w:rsid w:val="006065B6"/>
    <w:rsid w:val="00607428"/>
    <w:rsid w:val="00612272"/>
    <w:rsid w:val="006174F9"/>
    <w:rsid w:val="00620678"/>
    <w:rsid w:val="006236ED"/>
    <w:rsid w:val="0062443B"/>
    <w:rsid w:val="0062526B"/>
    <w:rsid w:val="00635743"/>
    <w:rsid w:val="00636B81"/>
    <w:rsid w:val="00642EBA"/>
    <w:rsid w:val="00647DE0"/>
    <w:rsid w:val="0065175F"/>
    <w:rsid w:val="006577C5"/>
    <w:rsid w:val="00661752"/>
    <w:rsid w:val="006646CC"/>
    <w:rsid w:val="00672AA5"/>
    <w:rsid w:val="00680C45"/>
    <w:rsid w:val="006948E3"/>
    <w:rsid w:val="006968FA"/>
    <w:rsid w:val="006A717C"/>
    <w:rsid w:val="006B312F"/>
    <w:rsid w:val="006B4BEF"/>
    <w:rsid w:val="006C05F0"/>
    <w:rsid w:val="006C5F7A"/>
    <w:rsid w:val="006D2A8C"/>
    <w:rsid w:val="006D49FD"/>
    <w:rsid w:val="006D556E"/>
    <w:rsid w:val="006D7FD7"/>
    <w:rsid w:val="006E082E"/>
    <w:rsid w:val="006E1237"/>
    <w:rsid w:val="006E22C2"/>
    <w:rsid w:val="006F0841"/>
    <w:rsid w:val="006F14CA"/>
    <w:rsid w:val="006F567F"/>
    <w:rsid w:val="006F6DDE"/>
    <w:rsid w:val="007036A7"/>
    <w:rsid w:val="00710314"/>
    <w:rsid w:val="00710506"/>
    <w:rsid w:val="00715DF9"/>
    <w:rsid w:val="00721ACB"/>
    <w:rsid w:val="00725059"/>
    <w:rsid w:val="007269A8"/>
    <w:rsid w:val="00726C8B"/>
    <w:rsid w:val="00726DDD"/>
    <w:rsid w:val="007270AF"/>
    <w:rsid w:val="00747B52"/>
    <w:rsid w:val="0075206E"/>
    <w:rsid w:val="00754AEB"/>
    <w:rsid w:val="007578F5"/>
    <w:rsid w:val="00760323"/>
    <w:rsid w:val="0076434A"/>
    <w:rsid w:val="00766871"/>
    <w:rsid w:val="0077083D"/>
    <w:rsid w:val="00773201"/>
    <w:rsid w:val="00774C7F"/>
    <w:rsid w:val="00774F54"/>
    <w:rsid w:val="00776B0E"/>
    <w:rsid w:val="00776B96"/>
    <w:rsid w:val="007828C9"/>
    <w:rsid w:val="00782DD7"/>
    <w:rsid w:val="00785D67"/>
    <w:rsid w:val="00786BBA"/>
    <w:rsid w:val="00791455"/>
    <w:rsid w:val="007923AD"/>
    <w:rsid w:val="00792FFF"/>
    <w:rsid w:val="00793040"/>
    <w:rsid w:val="00797614"/>
    <w:rsid w:val="007A1400"/>
    <w:rsid w:val="007A6278"/>
    <w:rsid w:val="007B2C9C"/>
    <w:rsid w:val="007B32AC"/>
    <w:rsid w:val="007C2EA2"/>
    <w:rsid w:val="007C4A7B"/>
    <w:rsid w:val="007D0A66"/>
    <w:rsid w:val="007D2D68"/>
    <w:rsid w:val="007D4E6A"/>
    <w:rsid w:val="007D5D70"/>
    <w:rsid w:val="007E1E36"/>
    <w:rsid w:val="007F0927"/>
    <w:rsid w:val="007F7071"/>
    <w:rsid w:val="0080179B"/>
    <w:rsid w:val="00810C40"/>
    <w:rsid w:val="0081176A"/>
    <w:rsid w:val="00813E62"/>
    <w:rsid w:val="00817DCE"/>
    <w:rsid w:val="00823C27"/>
    <w:rsid w:val="00827B29"/>
    <w:rsid w:val="00830D27"/>
    <w:rsid w:val="0083272F"/>
    <w:rsid w:val="0083278D"/>
    <w:rsid w:val="008337BF"/>
    <w:rsid w:val="00833DD1"/>
    <w:rsid w:val="00834AFA"/>
    <w:rsid w:val="00843A0C"/>
    <w:rsid w:val="00845AB2"/>
    <w:rsid w:val="00865EB0"/>
    <w:rsid w:val="0087101A"/>
    <w:rsid w:val="00871137"/>
    <w:rsid w:val="008748DB"/>
    <w:rsid w:val="008751E2"/>
    <w:rsid w:val="00884F22"/>
    <w:rsid w:val="0088506E"/>
    <w:rsid w:val="00891603"/>
    <w:rsid w:val="00895013"/>
    <w:rsid w:val="00895CE1"/>
    <w:rsid w:val="008A3CB7"/>
    <w:rsid w:val="008A447A"/>
    <w:rsid w:val="008A5050"/>
    <w:rsid w:val="008B5751"/>
    <w:rsid w:val="008C0BC1"/>
    <w:rsid w:val="008C25B7"/>
    <w:rsid w:val="008C698C"/>
    <w:rsid w:val="008D06DD"/>
    <w:rsid w:val="008D1E92"/>
    <w:rsid w:val="008D5722"/>
    <w:rsid w:val="008E4143"/>
    <w:rsid w:val="008E6196"/>
    <w:rsid w:val="008E6631"/>
    <w:rsid w:val="008F04ED"/>
    <w:rsid w:val="008F0855"/>
    <w:rsid w:val="008F3847"/>
    <w:rsid w:val="008F431C"/>
    <w:rsid w:val="008F77DF"/>
    <w:rsid w:val="00900299"/>
    <w:rsid w:val="009037BA"/>
    <w:rsid w:val="00910E85"/>
    <w:rsid w:val="00911480"/>
    <w:rsid w:val="00917E79"/>
    <w:rsid w:val="00924896"/>
    <w:rsid w:val="00933162"/>
    <w:rsid w:val="00934D66"/>
    <w:rsid w:val="009363E6"/>
    <w:rsid w:val="00953C4F"/>
    <w:rsid w:val="009608C4"/>
    <w:rsid w:val="00973CC6"/>
    <w:rsid w:val="0098282D"/>
    <w:rsid w:val="00983D64"/>
    <w:rsid w:val="009850E1"/>
    <w:rsid w:val="0098535B"/>
    <w:rsid w:val="00987A0D"/>
    <w:rsid w:val="0099297A"/>
    <w:rsid w:val="00992F48"/>
    <w:rsid w:val="00994F58"/>
    <w:rsid w:val="009952C2"/>
    <w:rsid w:val="009A116C"/>
    <w:rsid w:val="009A5CBA"/>
    <w:rsid w:val="009A73CC"/>
    <w:rsid w:val="009B223B"/>
    <w:rsid w:val="009C3C04"/>
    <w:rsid w:val="009C4949"/>
    <w:rsid w:val="009C4CDD"/>
    <w:rsid w:val="009C58DC"/>
    <w:rsid w:val="009D432B"/>
    <w:rsid w:val="009D4C0D"/>
    <w:rsid w:val="009D5908"/>
    <w:rsid w:val="009E7A28"/>
    <w:rsid w:val="009F1B43"/>
    <w:rsid w:val="009F3C51"/>
    <w:rsid w:val="009F429E"/>
    <w:rsid w:val="009F66BA"/>
    <w:rsid w:val="00A01697"/>
    <w:rsid w:val="00A01A22"/>
    <w:rsid w:val="00A07EB2"/>
    <w:rsid w:val="00A17A90"/>
    <w:rsid w:val="00A21386"/>
    <w:rsid w:val="00A24417"/>
    <w:rsid w:val="00A25BC3"/>
    <w:rsid w:val="00A275F9"/>
    <w:rsid w:val="00A30442"/>
    <w:rsid w:val="00A306B3"/>
    <w:rsid w:val="00A32590"/>
    <w:rsid w:val="00A35924"/>
    <w:rsid w:val="00A35FCD"/>
    <w:rsid w:val="00A44A0F"/>
    <w:rsid w:val="00A44F94"/>
    <w:rsid w:val="00A452B4"/>
    <w:rsid w:val="00A5624F"/>
    <w:rsid w:val="00A56E94"/>
    <w:rsid w:val="00A67F17"/>
    <w:rsid w:val="00A70198"/>
    <w:rsid w:val="00A9116E"/>
    <w:rsid w:val="00A915EF"/>
    <w:rsid w:val="00A949AE"/>
    <w:rsid w:val="00A95402"/>
    <w:rsid w:val="00AA1FBB"/>
    <w:rsid w:val="00AA2A37"/>
    <w:rsid w:val="00AA2D05"/>
    <w:rsid w:val="00AA6FD5"/>
    <w:rsid w:val="00AA78F1"/>
    <w:rsid w:val="00AB236E"/>
    <w:rsid w:val="00AB3D3F"/>
    <w:rsid w:val="00AB4A19"/>
    <w:rsid w:val="00AB64EB"/>
    <w:rsid w:val="00AC1C4B"/>
    <w:rsid w:val="00AC36BA"/>
    <w:rsid w:val="00AC5960"/>
    <w:rsid w:val="00AD1055"/>
    <w:rsid w:val="00AD2372"/>
    <w:rsid w:val="00AD2480"/>
    <w:rsid w:val="00AD2D15"/>
    <w:rsid w:val="00AD43A1"/>
    <w:rsid w:val="00AD4BEA"/>
    <w:rsid w:val="00AD4D88"/>
    <w:rsid w:val="00AE1940"/>
    <w:rsid w:val="00B014DB"/>
    <w:rsid w:val="00B06912"/>
    <w:rsid w:val="00B13F78"/>
    <w:rsid w:val="00B168B4"/>
    <w:rsid w:val="00B22D91"/>
    <w:rsid w:val="00B246F1"/>
    <w:rsid w:val="00B25331"/>
    <w:rsid w:val="00B256E0"/>
    <w:rsid w:val="00B304BB"/>
    <w:rsid w:val="00B3114D"/>
    <w:rsid w:val="00B31599"/>
    <w:rsid w:val="00B34B13"/>
    <w:rsid w:val="00B44857"/>
    <w:rsid w:val="00B47A6B"/>
    <w:rsid w:val="00B52CCA"/>
    <w:rsid w:val="00B70D1C"/>
    <w:rsid w:val="00B728A1"/>
    <w:rsid w:val="00B7761A"/>
    <w:rsid w:val="00B834E5"/>
    <w:rsid w:val="00B90254"/>
    <w:rsid w:val="00B92F51"/>
    <w:rsid w:val="00BA14BC"/>
    <w:rsid w:val="00BA1672"/>
    <w:rsid w:val="00BA60B4"/>
    <w:rsid w:val="00BA6942"/>
    <w:rsid w:val="00BA798A"/>
    <w:rsid w:val="00BB2DE1"/>
    <w:rsid w:val="00BB3624"/>
    <w:rsid w:val="00BB4E7B"/>
    <w:rsid w:val="00BC2A8F"/>
    <w:rsid w:val="00BC45BA"/>
    <w:rsid w:val="00BC586F"/>
    <w:rsid w:val="00BC5F32"/>
    <w:rsid w:val="00BD547C"/>
    <w:rsid w:val="00BE2932"/>
    <w:rsid w:val="00BE6948"/>
    <w:rsid w:val="00C02C65"/>
    <w:rsid w:val="00C121EC"/>
    <w:rsid w:val="00C420CE"/>
    <w:rsid w:val="00C5145C"/>
    <w:rsid w:val="00C537AB"/>
    <w:rsid w:val="00C5537D"/>
    <w:rsid w:val="00C619DF"/>
    <w:rsid w:val="00C677E3"/>
    <w:rsid w:val="00C75C8F"/>
    <w:rsid w:val="00C83270"/>
    <w:rsid w:val="00C84EFE"/>
    <w:rsid w:val="00C857E8"/>
    <w:rsid w:val="00C86B6C"/>
    <w:rsid w:val="00C91A76"/>
    <w:rsid w:val="00C94C47"/>
    <w:rsid w:val="00CA309F"/>
    <w:rsid w:val="00CA3900"/>
    <w:rsid w:val="00CA4E72"/>
    <w:rsid w:val="00CC2BB3"/>
    <w:rsid w:val="00CC30AF"/>
    <w:rsid w:val="00CC3896"/>
    <w:rsid w:val="00CC4C6D"/>
    <w:rsid w:val="00CC5279"/>
    <w:rsid w:val="00CD1424"/>
    <w:rsid w:val="00CD2E5D"/>
    <w:rsid w:val="00CD502A"/>
    <w:rsid w:val="00CE2675"/>
    <w:rsid w:val="00CE30EB"/>
    <w:rsid w:val="00CE44D8"/>
    <w:rsid w:val="00CE493A"/>
    <w:rsid w:val="00CF32C0"/>
    <w:rsid w:val="00CF63AA"/>
    <w:rsid w:val="00CF6F14"/>
    <w:rsid w:val="00D07DB2"/>
    <w:rsid w:val="00D07DBF"/>
    <w:rsid w:val="00D12504"/>
    <w:rsid w:val="00D1499C"/>
    <w:rsid w:val="00D15AB8"/>
    <w:rsid w:val="00D167FF"/>
    <w:rsid w:val="00D20CE1"/>
    <w:rsid w:val="00D2369D"/>
    <w:rsid w:val="00D267A6"/>
    <w:rsid w:val="00D327D7"/>
    <w:rsid w:val="00D32F8E"/>
    <w:rsid w:val="00D534FA"/>
    <w:rsid w:val="00D63D1D"/>
    <w:rsid w:val="00D67803"/>
    <w:rsid w:val="00D70751"/>
    <w:rsid w:val="00D7234C"/>
    <w:rsid w:val="00D7753D"/>
    <w:rsid w:val="00D80F06"/>
    <w:rsid w:val="00D8212E"/>
    <w:rsid w:val="00D85AF8"/>
    <w:rsid w:val="00D90385"/>
    <w:rsid w:val="00D95590"/>
    <w:rsid w:val="00D96741"/>
    <w:rsid w:val="00DA1620"/>
    <w:rsid w:val="00DA298C"/>
    <w:rsid w:val="00DA44E6"/>
    <w:rsid w:val="00DA4F88"/>
    <w:rsid w:val="00DA5F28"/>
    <w:rsid w:val="00DA6A73"/>
    <w:rsid w:val="00DB02AF"/>
    <w:rsid w:val="00DB0C20"/>
    <w:rsid w:val="00DC0DFD"/>
    <w:rsid w:val="00DC1BCC"/>
    <w:rsid w:val="00DC2C6C"/>
    <w:rsid w:val="00DC6AAF"/>
    <w:rsid w:val="00DD404D"/>
    <w:rsid w:val="00DD73D3"/>
    <w:rsid w:val="00DE6665"/>
    <w:rsid w:val="00DF1E2B"/>
    <w:rsid w:val="00DF2798"/>
    <w:rsid w:val="00DF446D"/>
    <w:rsid w:val="00DF5357"/>
    <w:rsid w:val="00E02B52"/>
    <w:rsid w:val="00E033CE"/>
    <w:rsid w:val="00E069F1"/>
    <w:rsid w:val="00E13320"/>
    <w:rsid w:val="00E21BCB"/>
    <w:rsid w:val="00E22B52"/>
    <w:rsid w:val="00E255D1"/>
    <w:rsid w:val="00E310B0"/>
    <w:rsid w:val="00E31D91"/>
    <w:rsid w:val="00E53C5C"/>
    <w:rsid w:val="00E55BBA"/>
    <w:rsid w:val="00E60386"/>
    <w:rsid w:val="00E6066C"/>
    <w:rsid w:val="00E66AAA"/>
    <w:rsid w:val="00E720E1"/>
    <w:rsid w:val="00E81961"/>
    <w:rsid w:val="00E93BC8"/>
    <w:rsid w:val="00EA54AD"/>
    <w:rsid w:val="00EB24A5"/>
    <w:rsid w:val="00EB2DBA"/>
    <w:rsid w:val="00EB52B6"/>
    <w:rsid w:val="00EB5AD0"/>
    <w:rsid w:val="00EB5BCD"/>
    <w:rsid w:val="00ED1D82"/>
    <w:rsid w:val="00ED367F"/>
    <w:rsid w:val="00ED417B"/>
    <w:rsid w:val="00ED426D"/>
    <w:rsid w:val="00ED4724"/>
    <w:rsid w:val="00EE1231"/>
    <w:rsid w:val="00EE29F1"/>
    <w:rsid w:val="00EE37C8"/>
    <w:rsid w:val="00EE3C96"/>
    <w:rsid w:val="00EE6B0E"/>
    <w:rsid w:val="00EF5CCC"/>
    <w:rsid w:val="00EF6538"/>
    <w:rsid w:val="00F11139"/>
    <w:rsid w:val="00F23187"/>
    <w:rsid w:val="00F2321A"/>
    <w:rsid w:val="00F23A54"/>
    <w:rsid w:val="00F23D3F"/>
    <w:rsid w:val="00F254B0"/>
    <w:rsid w:val="00F260E7"/>
    <w:rsid w:val="00F35327"/>
    <w:rsid w:val="00F378F1"/>
    <w:rsid w:val="00F41448"/>
    <w:rsid w:val="00F4169C"/>
    <w:rsid w:val="00F46BE1"/>
    <w:rsid w:val="00F51460"/>
    <w:rsid w:val="00F5191A"/>
    <w:rsid w:val="00F608E1"/>
    <w:rsid w:val="00F67CCE"/>
    <w:rsid w:val="00F7409D"/>
    <w:rsid w:val="00F8034F"/>
    <w:rsid w:val="00F82E8F"/>
    <w:rsid w:val="00F83CC5"/>
    <w:rsid w:val="00F84CC0"/>
    <w:rsid w:val="00F944EB"/>
    <w:rsid w:val="00FA7BAA"/>
    <w:rsid w:val="00FB170C"/>
    <w:rsid w:val="00FB1749"/>
    <w:rsid w:val="00FC24D6"/>
    <w:rsid w:val="00FC4772"/>
    <w:rsid w:val="00FC690D"/>
    <w:rsid w:val="00FD1B7B"/>
    <w:rsid w:val="00FD49C3"/>
    <w:rsid w:val="00FD6A19"/>
    <w:rsid w:val="00FE57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2">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0">
    <w:name w:val="批注框文本 Char"/>
    <w:link w:val="ae"/>
    <w:rsid w:val="008337BF"/>
    <w:rPr>
      <w:rFonts w:ascii="Tahoma" w:hAnsi="Tahoma" w:cs="Tahoma"/>
      <w:sz w:val="16"/>
      <w:szCs w:val="16"/>
      <w:lang w:val="en-GB" w:eastAsia="en-US"/>
    </w:rPr>
  </w:style>
  <w:style w:type="character" w:customStyle="1" w:styleId="Char">
    <w:name w:val="批注文字 Char"/>
    <w:link w:val="ac"/>
    <w:rsid w:val="008337BF"/>
    <w:rPr>
      <w:rFonts w:ascii="Times New Roman" w:hAnsi="Times New Roman"/>
      <w:lang w:val="en-GB" w:eastAsia="en-US"/>
    </w:rPr>
  </w:style>
  <w:style w:type="character" w:customStyle="1" w:styleId="Char1">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uiPriority w:val="39"/>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qFormat/>
    <w:rsid w:val="00431517"/>
    <w:rPr>
      <w:i/>
      <w:iCs/>
    </w:rPr>
  </w:style>
  <w:style w:type="character" w:customStyle="1" w:styleId="5Char">
    <w:name w:val="标题 5 Char"/>
    <w:link w:val="5"/>
    <w:rsid w:val="00431517"/>
    <w:rPr>
      <w:rFonts w:ascii="Arial" w:hAnsi="Arial"/>
      <w:sz w:val="22"/>
      <w:lang w:val="en-GB" w:eastAsia="en-US"/>
    </w:rPr>
  </w:style>
  <w:style w:type="character" w:customStyle="1" w:styleId="EWChar">
    <w:name w:val="EW Char"/>
    <w:link w:val="EW"/>
    <w:locked/>
    <w:rsid w:val="00B168B4"/>
    <w:rPr>
      <w:rFonts w:ascii="Times New Roman" w:hAnsi="Times New Roman"/>
      <w:lang w:val="en-GB" w:eastAsia="en-US"/>
    </w:rPr>
  </w:style>
  <w:style w:type="paragraph" w:customStyle="1" w:styleId="Style1">
    <w:name w:val="Style1"/>
    <w:basedOn w:val="8"/>
    <w:qFormat/>
    <w:rsid w:val="00C75C8F"/>
    <w:pPr>
      <w:pageBreakBefore/>
    </w:pPr>
    <w:rPr>
      <w:rFonts w:eastAsia="宋体"/>
    </w:rPr>
  </w:style>
  <w:style w:type="character" w:customStyle="1" w:styleId="B1Char1">
    <w:name w:val="B1 Char1"/>
    <w:rsid w:val="00C75C8F"/>
    <w:rPr>
      <w:rFonts w:ascii="Times New Roman" w:hAnsi="Times New Roman"/>
      <w:lang w:val="en-GB"/>
    </w:rPr>
  </w:style>
  <w:style w:type="character" w:customStyle="1" w:styleId="UnresolvedMention1">
    <w:name w:val="Unresolved Mention1"/>
    <w:uiPriority w:val="99"/>
    <w:semiHidden/>
    <w:unhideWhenUsed/>
    <w:rsid w:val="00281A2F"/>
    <w:rPr>
      <w:color w:val="605E5C"/>
      <w:shd w:val="clear" w:color="auto" w:fill="E1DFDD"/>
    </w:rPr>
  </w:style>
  <w:style w:type="paragraph" w:customStyle="1" w:styleId="TemplateH4">
    <w:name w:val="TemplateH4"/>
    <w:basedOn w:val="a"/>
    <w:qFormat/>
    <w:rsid w:val="00281A2F"/>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281A2F"/>
    <w:pPr>
      <w:spacing w:before="120" w:after="0"/>
    </w:pPr>
    <w:rPr>
      <w:rFonts w:ascii="Arial" w:eastAsia="等线" w:hAnsi="Arial"/>
    </w:rPr>
  </w:style>
  <w:style w:type="character" w:customStyle="1" w:styleId="AltNormalChar">
    <w:name w:val="AltNormal Char"/>
    <w:link w:val="AltNormal"/>
    <w:rsid w:val="00281A2F"/>
    <w:rPr>
      <w:rFonts w:ascii="Arial" w:eastAsia="等线" w:hAnsi="Arial"/>
      <w:lang w:val="en-GB" w:eastAsia="en-US"/>
    </w:rPr>
  </w:style>
  <w:style w:type="paragraph" w:customStyle="1" w:styleId="TemplateH3">
    <w:name w:val="TemplateH3"/>
    <w:basedOn w:val="a"/>
    <w:qFormat/>
    <w:rsid w:val="00281A2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281A2F"/>
    <w:pPr>
      <w:overflowPunct w:val="0"/>
      <w:autoSpaceDE w:val="0"/>
      <w:autoSpaceDN w:val="0"/>
      <w:adjustRightInd w:val="0"/>
      <w:textAlignment w:val="baseline"/>
    </w:pPr>
    <w:rPr>
      <w:rFonts w:ascii="Arial" w:eastAsia="等线" w:hAnsi="Arial" w:cs="Arial"/>
      <w:sz w:val="32"/>
      <w:szCs w:val="32"/>
    </w:rPr>
  </w:style>
  <w:style w:type="character" w:customStyle="1" w:styleId="8Char">
    <w:name w:val="标题 8 Char"/>
    <w:link w:val="8"/>
    <w:rsid w:val="00281A2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7A6F-BA11-4994-867E-DCCDF35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1400</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1900-01-01T08:00:00Z</cp:lastPrinted>
  <dcterms:created xsi:type="dcterms:W3CDTF">2021-11-16T02:46:00Z</dcterms:created>
  <dcterms:modified xsi:type="dcterms:W3CDTF">2021-11-16T02:49:00Z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(3)JobyQw3kXTJhkW36biPg9M9ZJIyazS4NFNyp8iUnhGoaN0Z/HHCK7Ma36Lq0MWPR+KNxCAe4
uQBcOiX3S5pfhaSANyl4+OdORKl8smBtwFxuwT4Q+hBVgi1cLY3E/dg9ECHFvufhpsKoiAdw
hX/d1HXsZn0ZglWz7e0gkR8Gk3nVReXwHtFzbXXAcEvHnnw66U0TwXbCbr4tJrW7v/Zz3C6u
wX4DgzUPDdVSe8L5OF</vt:lpwstr>
  </property>
  <property fmtid="{D5CDD505-2E9C-101B-9397-08002B2CF9AE}" pid="22" name="_2015_ms_pID_7253431">
    <vt:lpwstr>rgSUcjDT1L0Dwbhjz+jwI5SwqbA8+u7TdIHAM5GImlNPzvzh08KPfF
KhPVTTC9KJBTXWBTchjZHrcp41CVhIE+b6q+tHcISyoOaIA6/V8wKuCzcGOClHUQWr+bXaUI
YmhOb/u4alqKqxtUz9yNVFys8rdf8EQ3mgQje87tvOD+pNNCjwL0nC9IgkhMUKeHhEd+UApF
suAbjmck9fh3Xt3FRzk0544Z3tYndVE0vePp</vt:lpwstr>
  </property>
  <property fmtid="{D5CDD505-2E9C-101B-9397-08002B2CF9AE}" pid="23" name="_2015_ms_pID_7253432">
    <vt:lpwstr>9r9z4YMTpPvt8w7CCCftkQQ=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1637029043</vt:lpwstr>
  </property>
</Properties>
</file>