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EF1C" w14:textId="67828DFE" w:rsidR="001C0816" w:rsidRDefault="001C0816" w:rsidP="001C0816">
      <w:pPr>
        <w:pStyle w:val="CRCoverPage"/>
        <w:tabs>
          <w:tab w:val="right" w:pos="9639"/>
        </w:tabs>
        <w:spacing w:after="0"/>
        <w:rPr>
          <w:b/>
          <w:i/>
          <w:sz w:val="28"/>
        </w:rPr>
      </w:pPr>
      <w:bookmarkStart w:id="0" w:name="_Hlk520728045"/>
      <w:r>
        <w:rPr>
          <w:b/>
          <w:sz w:val="24"/>
        </w:rPr>
        <w:t>TSG-CT WG3 Meeting #119-e</w:t>
      </w:r>
      <w:r>
        <w:rPr>
          <w:b/>
          <w:i/>
          <w:sz w:val="28"/>
        </w:rPr>
        <w:tab/>
        <w:t>C3-</w:t>
      </w:r>
      <w:r>
        <w:rPr>
          <w:b/>
          <w:i/>
          <w:sz w:val="28"/>
          <w:lang w:eastAsia="ko-KR"/>
        </w:rPr>
        <w:t>216</w:t>
      </w:r>
      <w:r w:rsidR="005432B5">
        <w:rPr>
          <w:b/>
          <w:i/>
          <w:sz w:val="28"/>
          <w:lang w:eastAsia="ko-KR"/>
        </w:rPr>
        <w:t>126</w:t>
      </w:r>
    </w:p>
    <w:p w14:paraId="1E961B06" w14:textId="655ED5A5" w:rsidR="006E1237" w:rsidRDefault="001C0816" w:rsidP="001C0816">
      <w:pPr>
        <w:ind w:left="2127" w:hanging="2127"/>
        <w:rPr>
          <w:rFonts w:ascii="Arial" w:hAnsi="Arial"/>
          <w:b/>
          <w:sz w:val="24"/>
        </w:rPr>
      </w:pPr>
      <w:r>
        <w:rPr>
          <w:rFonts w:ascii="Arial" w:hAnsi="Arial"/>
          <w:b/>
          <w:sz w:val="24"/>
        </w:rPr>
        <w:t xml:space="preserve">E-Meeting, </w:t>
      </w:r>
      <w:r w:rsidRPr="0088506E">
        <w:rPr>
          <w:rFonts w:ascii="Arial" w:hAnsi="Arial"/>
          <w:b/>
          <w:sz w:val="24"/>
        </w:rPr>
        <w:t>1</w:t>
      </w:r>
      <w:r>
        <w:rPr>
          <w:rFonts w:ascii="Arial" w:hAnsi="Arial"/>
          <w:b/>
          <w:sz w:val="24"/>
        </w:rPr>
        <w:t>1</w:t>
      </w:r>
      <w:r w:rsidRPr="0088506E">
        <w:rPr>
          <w:rFonts w:ascii="Arial" w:hAnsi="Arial"/>
          <w:b/>
          <w:sz w:val="24"/>
        </w:rPr>
        <w:t xml:space="preserve">th – </w:t>
      </w:r>
      <w:r>
        <w:rPr>
          <w:rFonts w:ascii="Arial" w:hAnsi="Arial"/>
          <w:b/>
          <w:sz w:val="24"/>
        </w:rPr>
        <w:t>19</w:t>
      </w:r>
      <w:r w:rsidRPr="0088506E">
        <w:rPr>
          <w:rFonts w:ascii="Arial" w:hAnsi="Arial"/>
          <w:b/>
          <w:sz w:val="24"/>
        </w:rPr>
        <w:t xml:space="preserve">th </w:t>
      </w:r>
      <w:r>
        <w:rPr>
          <w:rFonts w:ascii="Arial" w:hAnsi="Arial"/>
          <w:b/>
          <w:sz w:val="24"/>
        </w:rPr>
        <w:t>November</w:t>
      </w:r>
      <w:r w:rsidRPr="0088506E">
        <w:rPr>
          <w:rFonts w:ascii="Arial" w:hAnsi="Arial"/>
          <w:b/>
          <w:sz w:val="24"/>
        </w:rPr>
        <w:t xml:space="preserve"> 2021</w:t>
      </w:r>
      <w:r w:rsidR="00E55BBA">
        <w:rPr>
          <w:b/>
          <w:noProof/>
          <w:sz w:val="24"/>
        </w:rPr>
        <w:tab/>
      </w:r>
      <w:r w:rsidR="00E55BBA">
        <w:rPr>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cs="Arial"/>
          <w:b/>
          <w:bCs/>
        </w:rPr>
        <w:t>(</w:t>
      </w:r>
      <w:r w:rsidR="00FD1B7B">
        <w:rPr>
          <w:rFonts w:cs="Arial"/>
          <w:b/>
          <w:bCs/>
          <w:sz w:val="22"/>
        </w:rPr>
        <w:t>Revision of C3-21</w:t>
      </w:r>
      <w:r w:rsidR="00871137">
        <w:rPr>
          <w:rFonts w:cs="Arial"/>
          <w:b/>
          <w:bCs/>
          <w:sz w:val="22"/>
        </w:rPr>
        <w:t>6xyz</w:t>
      </w:r>
      <w:r w:rsidR="006E082E">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14:paraId="71F51FE7" w14:textId="77777777">
        <w:tc>
          <w:tcPr>
            <w:tcW w:w="9641" w:type="dxa"/>
            <w:gridSpan w:val="9"/>
            <w:tcBorders>
              <w:top w:val="single" w:sz="4" w:space="0" w:color="auto"/>
              <w:left w:val="single" w:sz="4" w:space="0" w:color="auto"/>
              <w:right w:val="single" w:sz="4" w:space="0" w:color="auto"/>
            </w:tcBorders>
          </w:tcPr>
          <w:bookmarkEnd w:id="0"/>
          <w:p w14:paraId="7F977F21" w14:textId="17AC94F1" w:rsidR="00A452B4" w:rsidRDefault="00474D42" w:rsidP="00A24417">
            <w:pPr>
              <w:pStyle w:val="CRCoverPage"/>
              <w:spacing w:after="0"/>
              <w:jc w:val="right"/>
              <w:rPr>
                <w:i/>
                <w:noProof/>
              </w:rPr>
            </w:pPr>
            <w:r>
              <w:rPr>
                <w:i/>
                <w:noProof/>
                <w:sz w:val="14"/>
              </w:rPr>
              <w:t>CR-Form-v12.</w:t>
            </w:r>
            <w:r w:rsidR="00A24417">
              <w:rPr>
                <w:i/>
                <w:noProof/>
                <w:sz w:val="14"/>
              </w:rPr>
              <w:t>1</w:t>
            </w:r>
          </w:p>
        </w:tc>
      </w:tr>
      <w:tr w:rsidR="00A452B4" w14:paraId="1DD14388" w14:textId="77777777">
        <w:tc>
          <w:tcPr>
            <w:tcW w:w="9641" w:type="dxa"/>
            <w:gridSpan w:val="9"/>
            <w:tcBorders>
              <w:left w:val="single" w:sz="4" w:space="0" w:color="auto"/>
              <w:right w:val="single" w:sz="4" w:space="0" w:color="auto"/>
            </w:tcBorders>
          </w:tcPr>
          <w:p w14:paraId="63D5D821" w14:textId="77777777" w:rsidR="00A452B4" w:rsidRDefault="00474D42">
            <w:pPr>
              <w:pStyle w:val="CRCoverPage"/>
              <w:spacing w:after="0"/>
              <w:jc w:val="center"/>
              <w:rPr>
                <w:noProof/>
              </w:rPr>
            </w:pPr>
            <w:r>
              <w:rPr>
                <w:b/>
                <w:noProof/>
                <w:sz w:val="32"/>
              </w:rPr>
              <w:t>CHANGE REQUEST</w:t>
            </w:r>
          </w:p>
        </w:tc>
      </w:tr>
      <w:tr w:rsidR="00A452B4" w14:paraId="4448AAC4" w14:textId="77777777">
        <w:tc>
          <w:tcPr>
            <w:tcW w:w="9641" w:type="dxa"/>
            <w:gridSpan w:val="9"/>
            <w:tcBorders>
              <w:left w:val="single" w:sz="4" w:space="0" w:color="auto"/>
              <w:right w:val="single" w:sz="4" w:space="0" w:color="auto"/>
            </w:tcBorders>
          </w:tcPr>
          <w:p w14:paraId="00186E36" w14:textId="77777777" w:rsidR="00A452B4" w:rsidRDefault="00A452B4">
            <w:pPr>
              <w:pStyle w:val="CRCoverPage"/>
              <w:spacing w:after="0"/>
              <w:rPr>
                <w:noProof/>
                <w:sz w:val="8"/>
                <w:szCs w:val="8"/>
              </w:rPr>
            </w:pPr>
          </w:p>
        </w:tc>
      </w:tr>
      <w:tr w:rsidR="00A452B4" w14:paraId="34B04C0A" w14:textId="77777777">
        <w:tc>
          <w:tcPr>
            <w:tcW w:w="142" w:type="dxa"/>
            <w:tcBorders>
              <w:left w:val="single" w:sz="4" w:space="0" w:color="auto"/>
            </w:tcBorders>
          </w:tcPr>
          <w:p w14:paraId="32CBEDEF" w14:textId="77777777" w:rsidR="00A452B4" w:rsidRDefault="00A452B4">
            <w:pPr>
              <w:pStyle w:val="CRCoverPage"/>
              <w:spacing w:after="0"/>
              <w:jc w:val="right"/>
              <w:rPr>
                <w:noProof/>
              </w:rPr>
            </w:pPr>
          </w:p>
        </w:tc>
        <w:tc>
          <w:tcPr>
            <w:tcW w:w="1559" w:type="dxa"/>
            <w:shd w:val="pct30" w:color="FFFF00" w:fill="auto"/>
          </w:tcPr>
          <w:p w14:paraId="5473AAF0" w14:textId="5E9447BF" w:rsidR="00A452B4" w:rsidRDefault="0065175F" w:rsidP="00281A2F">
            <w:pPr>
              <w:pStyle w:val="CRCoverPage"/>
              <w:spacing w:after="0"/>
              <w:jc w:val="right"/>
              <w:rPr>
                <w:b/>
                <w:noProof/>
                <w:sz w:val="28"/>
              </w:rPr>
            </w:pPr>
            <w:r>
              <w:rPr>
                <w:b/>
                <w:noProof/>
                <w:sz w:val="28"/>
              </w:rPr>
              <w:t>29.</w:t>
            </w:r>
            <w:r w:rsidR="0016740F">
              <w:rPr>
                <w:b/>
                <w:noProof/>
                <w:sz w:val="28"/>
              </w:rPr>
              <w:t>5</w:t>
            </w:r>
            <w:r w:rsidR="00281A2F">
              <w:rPr>
                <w:b/>
                <w:noProof/>
                <w:sz w:val="28"/>
              </w:rPr>
              <w:t>19</w:t>
            </w:r>
          </w:p>
        </w:tc>
        <w:tc>
          <w:tcPr>
            <w:tcW w:w="709" w:type="dxa"/>
          </w:tcPr>
          <w:p w14:paraId="74718D1B" w14:textId="77777777" w:rsidR="00A452B4" w:rsidRDefault="00474D42">
            <w:pPr>
              <w:pStyle w:val="CRCoverPage"/>
              <w:spacing w:after="0"/>
              <w:jc w:val="center"/>
              <w:rPr>
                <w:noProof/>
              </w:rPr>
            </w:pPr>
            <w:r>
              <w:rPr>
                <w:b/>
                <w:noProof/>
                <w:sz w:val="28"/>
              </w:rPr>
              <w:t>CR</w:t>
            </w:r>
          </w:p>
        </w:tc>
        <w:tc>
          <w:tcPr>
            <w:tcW w:w="1276" w:type="dxa"/>
            <w:shd w:val="pct30" w:color="FFFF00" w:fill="auto"/>
          </w:tcPr>
          <w:p w14:paraId="433F2F6F" w14:textId="789FCF4B" w:rsidR="00A452B4" w:rsidRDefault="005432B5">
            <w:pPr>
              <w:pStyle w:val="CRCoverPage"/>
              <w:spacing w:after="0"/>
              <w:rPr>
                <w:noProof/>
                <w:lang w:eastAsia="zh-CN"/>
              </w:rPr>
            </w:pPr>
            <w:r>
              <w:rPr>
                <w:rFonts w:hint="eastAsia"/>
                <w:noProof/>
                <w:lang w:eastAsia="zh-CN"/>
              </w:rPr>
              <w:t>0</w:t>
            </w:r>
            <w:r>
              <w:rPr>
                <w:noProof/>
                <w:lang w:eastAsia="zh-CN"/>
              </w:rPr>
              <w:t>286</w:t>
            </w:r>
          </w:p>
        </w:tc>
        <w:tc>
          <w:tcPr>
            <w:tcW w:w="709" w:type="dxa"/>
          </w:tcPr>
          <w:p w14:paraId="6A0B7B15" w14:textId="77777777"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14:paraId="557DB297" w14:textId="3F95C07B" w:rsidR="00A452B4" w:rsidRDefault="00766871">
            <w:pPr>
              <w:pStyle w:val="CRCoverPage"/>
              <w:spacing w:after="0"/>
              <w:jc w:val="center"/>
              <w:rPr>
                <w:b/>
                <w:noProof/>
              </w:rPr>
            </w:pPr>
            <w:r>
              <w:rPr>
                <w:b/>
                <w:noProof/>
                <w:sz w:val="28"/>
              </w:rPr>
              <w:t>-</w:t>
            </w:r>
          </w:p>
        </w:tc>
        <w:tc>
          <w:tcPr>
            <w:tcW w:w="2410" w:type="dxa"/>
          </w:tcPr>
          <w:p w14:paraId="52391C27" w14:textId="77777777"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73F9E114" w14:textId="114BFF01" w:rsidR="00A452B4" w:rsidRDefault="00104C7C" w:rsidP="00281A2F">
            <w:pPr>
              <w:pStyle w:val="CRCoverPage"/>
              <w:spacing w:after="0"/>
              <w:jc w:val="center"/>
              <w:rPr>
                <w:noProof/>
                <w:sz w:val="28"/>
              </w:rPr>
            </w:pPr>
            <w:r>
              <w:rPr>
                <w:b/>
                <w:noProof/>
                <w:sz w:val="28"/>
              </w:rPr>
              <w:t>17</w:t>
            </w:r>
            <w:r w:rsidR="0065175F">
              <w:rPr>
                <w:b/>
                <w:noProof/>
                <w:sz w:val="28"/>
              </w:rPr>
              <w:t>.</w:t>
            </w:r>
            <w:r w:rsidR="00281A2F">
              <w:rPr>
                <w:b/>
                <w:noProof/>
                <w:sz w:val="28"/>
              </w:rPr>
              <w:t>4</w:t>
            </w:r>
            <w:r w:rsidR="0065175F">
              <w:rPr>
                <w:b/>
                <w:noProof/>
                <w:sz w:val="28"/>
              </w:rPr>
              <w:t>.</w:t>
            </w:r>
            <w:r w:rsidR="00A25BC3">
              <w:rPr>
                <w:b/>
                <w:noProof/>
                <w:sz w:val="28"/>
              </w:rPr>
              <w:t>0</w:t>
            </w:r>
          </w:p>
        </w:tc>
        <w:tc>
          <w:tcPr>
            <w:tcW w:w="143" w:type="dxa"/>
            <w:tcBorders>
              <w:right w:val="single" w:sz="4" w:space="0" w:color="auto"/>
            </w:tcBorders>
          </w:tcPr>
          <w:p w14:paraId="543C9F18" w14:textId="77777777" w:rsidR="00A452B4" w:rsidRDefault="00A452B4">
            <w:pPr>
              <w:pStyle w:val="CRCoverPage"/>
              <w:spacing w:after="0"/>
              <w:rPr>
                <w:noProof/>
              </w:rPr>
            </w:pPr>
          </w:p>
        </w:tc>
      </w:tr>
      <w:tr w:rsidR="00A452B4" w14:paraId="46EE445A" w14:textId="77777777">
        <w:tc>
          <w:tcPr>
            <w:tcW w:w="9641" w:type="dxa"/>
            <w:gridSpan w:val="9"/>
            <w:tcBorders>
              <w:left w:val="single" w:sz="4" w:space="0" w:color="auto"/>
              <w:right w:val="single" w:sz="4" w:space="0" w:color="auto"/>
            </w:tcBorders>
          </w:tcPr>
          <w:p w14:paraId="6A61D9D2" w14:textId="77777777" w:rsidR="00A452B4" w:rsidRDefault="00A452B4">
            <w:pPr>
              <w:pStyle w:val="CRCoverPage"/>
              <w:spacing w:after="0"/>
              <w:rPr>
                <w:noProof/>
              </w:rPr>
            </w:pPr>
          </w:p>
        </w:tc>
      </w:tr>
      <w:tr w:rsidR="00A452B4" w14:paraId="2F98F425" w14:textId="77777777">
        <w:tc>
          <w:tcPr>
            <w:tcW w:w="9641" w:type="dxa"/>
            <w:gridSpan w:val="9"/>
            <w:tcBorders>
              <w:top w:val="single" w:sz="4" w:space="0" w:color="auto"/>
            </w:tcBorders>
          </w:tcPr>
          <w:p w14:paraId="3DC0FC39" w14:textId="77777777" w:rsidR="00A452B4" w:rsidRDefault="00474D42">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A452B4" w14:paraId="0028A18D" w14:textId="77777777">
        <w:tc>
          <w:tcPr>
            <w:tcW w:w="9641" w:type="dxa"/>
            <w:gridSpan w:val="9"/>
          </w:tcPr>
          <w:p w14:paraId="19DAF654" w14:textId="77777777" w:rsidR="00A452B4" w:rsidRDefault="00A452B4">
            <w:pPr>
              <w:pStyle w:val="CRCoverPage"/>
              <w:spacing w:after="0"/>
              <w:rPr>
                <w:noProof/>
                <w:sz w:val="8"/>
                <w:szCs w:val="8"/>
              </w:rPr>
            </w:pPr>
          </w:p>
        </w:tc>
      </w:tr>
    </w:tbl>
    <w:p w14:paraId="31CA5812" w14:textId="77777777"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14:paraId="1BCD7455" w14:textId="77777777">
        <w:tc>
          <w:tcPr>
            <w:tcW w:w="2835" w:type="dxa"/>
          </w:tcPr>
          <w:p w14:paraId="3AA166B5" w14:textId="77777777" w:rsidR="00A452B4" w:rsidRDefault="00474D42">
            <w:pPr>
              <w:pStyle w:val="CRCoverPage"/>
              <w:tabs>
                <w:tab w:val="right" w:pos="2751"/>
              </w:tabs>
              <w:spacing w:after="0"/>
              <w:rPr>
                <w:b/>
                <w:i/>
                <w:noProof/>
              </w:rPr>
            </w:pPr>
            <w:r>
              <w:rPr>
                <w:b/>
                <w:i/>
                <w:noProof/>
              </w:rPr>
              <w:t>Proposed change affects:</w:t>
            </w:r>
          </w:p>
        </w:tc>
        <w:tc>
          <w:tcPr>
            <w:tcW w:w="1418" w:type="dxa"/>
          </w:tcPr>
          <w:p w14:paraId="5CEE1082" w14:textId="77777777"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FC3480" w14:textId="77777777" w:rsidR="00A452B4" w:rsidRDefault="00A452B4">
            <w:pPr>
              <w:pStyle w:val="CRCoverPage"/>
              <w:spacing w:after="0"/>
              <w:jc w:val="center"/>
              <w:rPr>
                <w:b/>
                <w:caps/>
                <w:noProof/>
              </w:rPr>
            </w:pPr>
          </w:p>
        </w:tc>
        <w:tc>
          <w:tcPr>
            <w:tcW w:w="709" w:type="dxa"/>
            <w:tcBorders>
              <w:left w:val="single" w:sz="4" w:space="0" w:color="auto"/>
            </w:tcBorders>
          </w:tcPr>
          <w:p w14:paraId="6D76F434" w14:textId="77777777"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8369B4" w14:textId="77777777" w:rsidR="00A452B4" w:rsidRDefault="00A452B4">
            <w:pPr>
              <w:pStyle w:val="CRCoverPage"/>
              <w:spacing w:after="0"/>
              <w:jc w:val="center"/>
              <w:rPr>
                <w:b/>
                <w:caps/>
                <w:noProof/>
              </w:rPr>
            </w:pPr>
          </w:p>
        </w:tc>
        <w:tc>
          <w:tcPr>
            <w:tcW w:w="2126" w:type="dxa"/>
          </w:tcPr>
          <w:p w14:paraId="577AC6C7" w14:textId="77777777"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89677" w14:textId="77777777" w:rsidR="00A452B4" w:rsidRDefault="00A452B4">
            <w:pPr>
              <w:pStyle w:val="CRCoverPage"/>
              <w:spacing w:after="0"/>
              <w:jc w:val="center"/>
              <w:rPr>
                <w:b/>
                <w:caps/>
                <w:noProof/>
              </w:rPr>
            </w:pPr>
          </w:p>
        </w:tc>
        <w:tc>
          <w:tcPr>
            <w:tcW w:w="1418" w:type="dxa"/>
            <w:tcBorders>
              <w:left w:val="nil"/>
            </w:tcBorders>
          </w:tcPr>
          <w:p w14:paraId="5C21025C" w14:textId="77777777"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96466EC" w14:textId="77777777" w:rsidR="00A452B4" w:rsidRDefault="00474D42">
            <w:pPr>
              <w:pStyle w:val="CRCoverPage"/>
              <w:spacing w:after="0"/>
              <w:rPr>
                <w:b/>
                <w:bCs/>
                <w:caps/>
                <w:noProof/>
              </w:rPr>
            </w:pPr>
            <w:r>
              <w:rPr>
                <w:b/>
                <w:bCs/>
                <w:caps/>
                <w:noProof/>
              </w:rPr>
              <w:t>X</w:t>
            </w:r>
          </w:p>
        </w:tc>
      </w:tr>
    </w:tbl>
    <w:p w14:paraId="33F49973" w14:textId="77777777"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14:paraId="73FD57E3" w14:textId="77777777">
        <w:tc>
          <w:tcPr>
            <w:tcW w:w="9640" w:type="dxa"/>
            <w:gridSpan w:val="11"/>
          </w:tcPr>
          <w:p w14:paraId="49AFAFF0" w14:textId="77777777" w:rsidR="00A452B4" w:rsidRDefault="00A452B4">
            <w:pPr>
              <w:pStyle w:val="CRCoverPage"/>
              <w:spacing w:after="0"/>
              <w:rPr>
                <w:noProof/>
                <w:sz w:val="8"/>
                <w:szCs w:val="8"/>
              </w:rPr>
            </w:pPr>
          </w:p>
        </w:tc>
      </w:tr>
      <w:tr w:rsidR="00A452B4" w14:paraId="3FBFE6E4" w14:textId="77777777">
        <w:tc>
          <w:tcPr>
            <w:tcW w:w="1843" w:type="dxa"/>
            <w:tcBorders>
              <w:top w:val="single" w:sz="4" w:space="0" w:color="auto"/>
              <w:left w:val="single" w:sz="4" w:space="0" w:color="auto"/>
            </w:tcBorders>
          </w:tcPr>
          <w:p w14:paraId="5921872A" w14:textId="77777777"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64B3F14" w14:textId="489ACF97" w:rsidR="00A452B4" w:rsidRDefault="00474F15" w:rsidP="002D60C9">
            <w:pPr>
              <w:pStyle w:val="CRCoverPage"/>
              <w:spacing w:after="0"/>
              <w:rPr>
                <w:noProof/>
                <w:lang w:eastAsia="zh-CN"/>
              </w:rPr>
            </w:pPr>
            <w:r>
              <w:rPr>
                <w:noProof/>
                <w:lang w:eastAsia="zh-CN"/>
              </w:rPr>
              <w:t xml:space="preserve"> </w:t>
            </w:r>
            <w:r w:rsidR="002D60C9">
              <w:rPr>
                <w:noProof/>
                <w:lang w:eastAsia="zh-CN"/>
              </w:rPr>
              <w:t>Clarification of</w:t>
            </w:r>
            <w:r>
              <w:rPr>
                <w:noProof/>
                <w:lang w:eastAsia="zh-CN"/>
              </w:rPr>
              <w:t xml:space="preserve"> </w:t>
            </w:r>
            <w:r w:rsidR="003E730E">
              <w:t>AF preference for the user plane latency</w:t>
            </w:r>
          </w:p>
        </w:tc>
      </w:tr>
      <w:tr w:rsidR="00A452B4" w14:paraId="65E5B7B0" w14:textId="77777777">
        <w:tc>
          <w:tcPr>
            <w:tcW w:w="1843" w:type="dxa"/>
            <w:tcBorders>
              <w:left w:val="single" w:sz="4" w:space="0" w:color="auto"/>
            </w:tcBorders>
          </w:tcPr>
          <w:p w14:paraId="40097FC9" w14:textId="77777777" w:rsidR="00A452B4" w:rsidRDefault="00A452B4">
            <w:pPr>
              <w:pStyle w:val="CRCoverPage"/>
              <w:spacing w:after="0"/>
              <w:rPr>
                <w:b/>
                <w:i/>
                <w:noProof/>
                <w:sz w:val="8"/>
                <w:szCs w:val="8"/>
              </w:rPr>
            </w:pPr>
          </w:p>
        </w:tc>
        <w:tc>
          <w:tcPr>
            <w:tcW w:w="7797" w:type="dxa"/>
            <w:gridSpan w:val="10"/>
            <w:tcBorders>
              <w:right w:val="single" w:sz="4" w:space="0" w:color="auto"/>
            </w:tcBorders>
          </w:tcPr>
          <w:p w14:paraId="47781C62" w14:textId="77777777" w:rsidR="00A452B4" w:rsidRDefault="00A452B4">
            <w:pPr>
              <w:pStyle w:val="CRCoverPage"/>
              <w:spacing w:after="0"/>
              <w:rPr>
                <w:noProof/>
                <w:sz w:val="8"/>
                <w:szCs w:val="8"/>
              </w:rPr>
            </w:pPr>
          </w:p>
        </w:tc>
      </w:tr>
      <w:tr w:rsidR="00A452B4" w14:paraId="047E74E5" w14:textId="77777777">
        <w:tc>
          <w:tcPr>
            <w:tcW w:w="1843" w:type="dxa"/>
            <w:tcBorders>
              <w:left w:val="single" w:sz="4" w:space="0" w:color="auto"/>
            </w:tcBorders>
          </w:tcPr>
          <w:p w14:paraId="38C4BDD8" w14:textId="77777777"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EB3D850" w14:textId="77777777" w:rsidR="00A452B4" w:rsidRDefault="006236ED">
            <w:pPr>
              <w:pStyle w:val="CRCoverPage"/>
              <w:spacing w:after="0"/>
              <w:ind w:left="100"/>
              <w:rPr>
                <w:noProof/>
              </w:rPr>
            </w:pPr>
            <w:r>
              <w:rPr>
                <w:noProof/>
              </w:rPr>
              <w:t>Huawei</w:t>
            </w:r>
          </w:p>
        </w:tc>
      </w:tr>
      <w:tr w:rsidR="00A452B4" w14:paraId="5B5DE8B2" w14:textId="77777777">
        <w:tc>
          <w:tcPr>
            <w:tcW w:w="1843" w:type="dxa"/>
            <w:tcBorders>
              <w:left w:val="single" w:sz="4" w:space="0" w:color="auto"/>
            </w:tcBorders>
          </w:tcPr>
          <w:p w14:paraId="0257242D" w14:textId="77777777"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413818D" w14:textId="77777777" w:rsidR="00A452B4" w:rsidRDefault="00474D42">
            <w:pPr>
              <w:pStyle w:val="CRCoverPage"/>
              <w:spacing w:after="0"/>
              <w:ind w:left="100"/>
              <w:rPr>
                <w:noProof/>
              </w:rPr>
            </w:pPr>
            <w:r>
              <w:rPr>
                <w:noProof/>
              </w:rPr>
              <w:t>CT3</w:t>
            </w:r>
          </w:p>
        </w:tc>
      </w:tr>
      <w:tr w:rsidR="00A452B4" w14:paraId="5F9D7D5C" w14:textId="77777777">
        <w:tc>
          <w:tcPr>
            <w:tcW w:w="1843" w:type="dxa"/>
            <w:tcBorders>
              <w:left w:val="single" w:sz="4" w:space="0" w:color="auto"/>
            </w:tcBorders>
          </w:tcPr>
          <w:p w14:paraId="3CB4E9C7" w14:textId="77777777" w:rsidR="00A452B4" w:rsidRDefault="00A452B4">
            <w:pPr>
              <w:pStyle w:val="CRCoverPage"/>
              <w:spacing w:after="0"/>
              <w:rPr>
                <w:b/>
                <w:i/>
                <w:noProof/>
                <w:sz w:val="8"/>
                <w:szCs w:val="8"/>
              </w:rPr>
            </w:pPr>
          </w:p>
        </w:tc>
        <w:tc>
          <w:tcPr>
            <w:tcW w:w="7797" w:type="dxa"/>
            <w:gridSpan w:val="10"/>
            <w:tcBorders>
              <w:right w:val="single" w:sz="4" w:space="0" w:color="auto"/>
            </w:tcBorders>
          </w:tcPr>
          <w:p w14:paraId="03794D77" w14:textId="77777777" w:rsidR="00A452B4" w:rsidRDefault="00A452B4">
            <w:pPr>
              <w:pStyle w:val="CRCoverPage"/>
              <w:spacing w:after="0"/>
              <w:rPr>
                <w:noProof/>
                <w:sz w:val="8"/>
                <w:szCs w:val="8"/>
              </w:rPr>
            </w:pPr>
          </w:p>
        </w:tc>
      </w:tr>
      <w:tr w:rsidR="00A452B4" w14:paraId="37ED39F7" w14:textId="77777777">
        <w:tc>
          <w:tcPr>
            <w:tcW w:w="1843" w:type="dxa"/>
            <w:tcBorders>
              <w:left w:val="single" w:sz="4" w:space="0" w:color="auto"/>
            </w:tcBorders>
          </w:tcPr>
          <w:p w14:paraId="37DF15ED" w14:textId="77777777"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14:paraId="04590755" w14:textId="176B0829" w:rsidR="00A452B4" w:rsidRDefault="003E730E" w:rsidP="00571560">
            <w:pPr>
              <w:pStyle w:val="CRCoverPage"/>
              <w:spacing w:after="0"/>
              <w:ind w:left="100"/>
              <w:rPr>
                <w:noProof/>
                <w:lang w:eastAsia="zh-CN"/>
              </w:rPr>
            </w:pPr>
            <w:r>
              <w:rPr>
                <w:noProof/>
                <w:lang w:eastAsia="zh-CN"/>
              </w:rPr>
              <w:t>eEDGE_5GC</w:t>
            </w:r>
          </w:p>
        </w:tc>
        <w:tc>
          <w:tcPr>
            <w:tcW w:w="567" w:type="dxa"/>
            <w:tcBorders>
              <w:left w:val="nil"/>
            </w:tcBorders>
          </w:tcPr>
          <w:p w14:paraId="667B005F" w14:textId="77777777" w:rsidR="00A452B4" w:rsidRDefault="00A452B4">
            <w:pPr>
              <w:pStyle w:val="CRCoverPage"/>
              <w:spacing w:after="0"/>
              <w:ind w:right="100"/>
              <w:rPr>
                <w:noProof/>
              </w:rPr>
            </w:pPr>
          </w:p>
        </w:tc>
        <w:tc>
          <w:tcPr>
            <w:tcW w:w="1417" w:type="dxa"/>
            <w:gridSpan w:val="3"/>
            <w:tcBorders>
              <w:left w:val="nil"/>
            </w:tcBorders>
          </w:tcPr>
          <w:p w14:paraId="17CA3B12" w14:textId="77777777"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448CCFF" w14:textId="3AADB543" w:rsidR="00A452B4" w:rsidRDefault="006236ED" w:rsidP="00C420CE">
            <w:pPr>
              <w:pStyle w:val="CRCoverPage"/>
              <w:spacing w:after="0"/>
              <w:ind w:left="100"/>
              <w:rPr>
                <w:noProof/>
              </w:rPr>
            </w:pPr>
            <w:r w:rsidRPr="00CD6603">
              <w:rPr>
                <w:noProof/>
              </w:rPr>
              <w:t>20</w:t>
            </w:r>
            <w:r w:rsidR="00DA44E6">
              <w:rPr>
                <w:noProof/>
              </w:rPr>
              <w:t>21</w:t>
            </w:r>
            <w:r>
              <w:rPr>
                <w:noProof/>
              </w:rPr>
              <w:t>-</w:t>
            </w:r>
            <w:r w:rsidR="006F567F">
              <w:rPr>
                <w:noProof/>
              </w:rPr>
              <w:t>1</w:t>
            </w:r>
            <w:r w:rsidR="00C420CE">
              <w:rPr>
                <w:noProof/>
              </w:rPr>
              <w:t>1</w:t>
            </w:r>
            <w:r w:rsidRPr="00CD6603">
              <w:rPr>
                <w:noProof/>
              </w:rPr>
              <w:t>-</w:t>
            </w:r>
            <w:r w:rsidR="00DA44E6">
              <w:rPr>
                <w:noProof/>
              </w:rPr>
              <w:t>1</w:t>
            </w:r>
            <w:r w:rsidR="006F567F">
              <w:rPr>
                <w:noProof/>
              </w:rPr>
              <w:t>1</w:t>
            </w:r>
          </w:p>
        </w:tc>
      </w:tr>
      <w:tr w:rsidR="00A452B4" w14:paraId="341B7BD5" w14:textId="77777777">
        <w:tc>
          <w:tcPr>
            <w:tcW w:w="1843" w:type="dxa"/>
            <w:tcBorders>
              <w:left w:val="single" w:sz="4" w:space="0" w:color="auto"/>
            </w:tcBorders>
          </w:tcPr>
          <w:p w14:paraId="22D57EB7" w14:textId="77777777" w:rsidR="00A452B4" w:rsidRDefault="00A452B4">
            <w:pPr>
              <w:pStyle w:val="CRCoverPage"/>
              <w:spacing w:after="0"/>
              <w:rPr>
                <w:b/>
                <w:i/>
                <w:noProof/>
                <w:sz w:val="8"/>
                <w:szCs w:val="8"/>
              </w:rPr>
            </w:pPr>
          </w:p>
        </w:tc>
        <w:tc>
          <w:tcPr>
            <w:tcW w:w="1986" w:type="dxa"/>
            <w:gridSpan w:val="4"/>
          </w:tcPr>
          <w:p w14:paraId="736AFEFB" w14:textId="77777777" w:rsidR="00A452B4" w:rsidRDefault="00A452B4">
            <w:pPr>
              <w:pStyle w:val="CRCoverPage"/>
              <w:spacing w:after="0"/>
              <w:rPr>
                <w:noProof/>
                <w:sz w:val="8"/>
                <w:szCs w:val="8"/>
              </w:rPr>
            </w:pPr>
          </w:p>
        </w:tc>
        <w:tc>
          <w:tcPr>
            <w:tcW w:w="2267" w:type="dxa"/>
            <w:gridSpan w:val="2"/>
          </w:tcPr>
          <w:p w14:paraId="6AC4CE7B" w14:textId="77777777" w:rsidR="00A452B4" w:rsidRDefault="00A452B4">
            <w:pPr>
              <w:pStyle w:val="CRCoverPage"/>
              <w:spacing w:after="0"/>
              <w:rPr>
                <w:noProof/>
                <w:sz w:val="8"/>
                <w:szCs w:val="8"/>
              </w:rPr>
            </w:pPr>
          </w:p>
        </w:tc>
        <w:tc>
          <w:tcPr>
            <w:tcW w:w="1417" w:type="dxa"/>
            <w:gridSpan w:val="3"/>
          </w:tcPr>
          <w:p w14:paraId="1B3222B9" w14:textId="77777777" w:rsidR="00A452B4" w:rsidRDefault="00A452B4">
            <w:pPr>
              <w:pStyle w:val="CRCoverPage"/>
              <w:spacing w:after="0"/>
              <w:rPr>
                <w:noProof/>
                <w:sz w:val="8"/>
                <w:szCs w:val="8"/>
              </w:rPr>
            </w:pPr>
          </w:p>
        </w:tc>
        <w:tc>
          <w:tcPr>
            <w:tcW w:w="2127" w:type="dxa"/>
            <w:tcBorders>
              <w:right w:val="single" w:sz="4" w:space="0" w:color="auto"/>
            </w:tcBorders>
          </w:tcPr>
          <w:p w14:paraId="6D6AC52F" w14:textId="77777777" w:rsidR="00A452B4" w:rsidRDefault="00A452B4">
            <w:pPr>
              <w:pStyle w:val="CRCoverPage"/>
              <w:spacing w:after="0"/>
              <w:rPr>
                <w:noProof/>
                <w:sz w:val="8"/>
                <w:szCs w:val="8"/>
              </w:rPr>
            </w:pPr>
          </w:p>
        </w:tc>
      </w:tr>
      <w:tr w:rsidR="00A452B4" w14:paraId="59157E30" w14:textId="77777777">
        <w:trPr>
          <w:cantSplit/>
        </w:trPr>
        <w:tc>
          <w:tcPr>
            <w:tcW w:w="1843" w:type="dxa"/>
            <w:tcBorders>
              <w:left w:val="single" w:sz="4" w:space="0" w:color="auto"/>
            </w:tcBorders>
          </w:tcPr>
          <w:p w14:paraId="1D6A799D" w14:textId="77777777" w:rsidR="00A452B4" w:rsidRDefault="00474D42">
            <w:pPr>
              <w:pStyle w:val="CRCoverPage"/>
              <w:tabs>
                <w:tab w:val="right" w:pos="1759"/>
              </w:tabs>
              <w:spacing w:after="0"/>
              <w:rPr>
                <w:b/>
                <w:i/>
                <w:noProof/>
              </w:rPr>
            </w:pPr>
            <w:r>
              <w:rPr>
                <w:b/>
                <w:i/>
                <w:noProof/>
              </w:rPr>
              <w:t>Category:</w:t>
            </w:r>
          </w:p>
        </w:tc>
        <w:tc>
          <w:tcPr>
            <w:tcW w:w="851" w:type="dxa"/>
            <w:shd w:val="pct30" w:color="FFFF00" w:fill="auto"/>
          </w:tcPr>
          <w:p w14:paraId="18C850B5" w14:textId="15B88E7D" w:rsidR="00A452B4" w:rsidRDefault="00EB24A5">
            <w:pPr>
              <w:pStyle w:val="CRCoverPage"/>
              <w:spacing w:after="0"/>
              <w:ind w:left="100" w:right="-609"/>
              <w:rPr>
                <w:b/>
                <w:noProof/>
              </w:rPr>
            </w:pPr>
            <w:r>
              <w:rPr>
                <w:b/>
                <w:noProof/>
              </w:rPr>
              <w:t>B</w:t>
            </w:r>
          </w:p>
        </w:tc>
        <w:tc>
          <w:tcPr>
            <w:tcW w:w="3402" w:type="dxa"/>
            <w:gridSpan w:val="5"/>
            <w:tcBorders>
              <w:left w:val="nil"/>
            </w:tcBorders>
          </w:tcPr>
          <w:p w14:paraId="57CCECF8" w14:textId="77777777" w:rsidR="00A452B4" w:rsidRDefault="00A452B4">
            <w:pPr>
              <w:pStyle w:val="CRCoverPage"/>
              <w:spacing w:after="0"/>
              <w:rPr>
                <w:noProof/>
              </w:rPr>
            </w:pPr>
          </w:p>
        </w:tc>
        <w:tc>
          <w:tcPr>
            <w:tcW w:w="1417" w:type="dxa"/>
            <w:gridSpan w:val="3"/>
            <w:tcBorders>
              <w:left w:val="nil"/>
            </w:tcBorders>
          </w:tcPr>
          <w:p w14:paraId="6BABCF4A" w14:textId="77777777"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3C4AFC" w14:textId="67EBF8CB" w:rsidR="00A452B4" w:rsidRDefault="006236ED" w:rsidP="00A9116E">
            <w:pPr>
              <w:pStyle w:val="CRCoverPage"/>
              <w:spacing w:after="0"/>
              <w:ind w:left="100"/>
              <w:rPr>
                <w:noProof/>
              </w:rPr>
            </w:pPr>
            <w:r>
              <w:rPr>
                <w:noProof/>
              </w:rPr>
              <w:t>Rel-</w:t>
            </w:r>
            <w:r w:rsidR="0065175F">
              <w:rPr>
                <w:noProof/>
              </w:rPr>
              <w:t>1</w:t>
            </w:r>
            <w:r w:rsidR="00785D67">
              <w:rPr>
                <w:noProof/>
              </w:rPr>
              <w:t>7</w:t>
            </w:r>
          </w:p>
        </w:tc>
      </w:tr>
      <w:tr w:rsidR="00A24417" w14:paraId="51B56927" w14:textId="77777777">
        <w:tc>
          <w:tcPr>
            <w:tcW w:w="1843" w:type="dxa"/>
            <w:tcBorders>
              <w:left w:val="single" w:sz="4" w:space="0" w:color="auto"/>
              <w:bottom w:val="single" w:sz="4" w:space="0" w:color="auto"/>
            </w:tcBorders>
          </w:tcPr>
          <w:p w14:paraId="2896CCB5" w14:textId="77777777" w:rsidR="00A24417" w:rsidRDefault="00A24417" w:rsidP="00A24417">
            <w:pPr>
              <w:pStyle w:val="CRCoverPage"/>
              <w:spacing w:after="0"/>
              <w:rPr>
                <w:b/>
                <w:i/>
                <w:noProof/>
              </w:rPr>
            </w:pPr>
          </w:p>
        </w:tc>
        <w:tc>
          <w:tcPr>
            <w:tcW w:w="4677" w:type="dxa"/>
            <w:gridSpan w:val="8"/>
            <w:tcBorders>
              <w:bottom w:val="single" w:sz="4" w:space="0" w:color="auto"/>
            </w:tcBorders>
          </w:tcPr>
          <w:p w14:paraId="34352C9D" w14:textId="77777777" w:rsidR="00A24417" w:rsidRDefault="00A24417" w:rsidP="00A2441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F20D4A" w14:textId="76FD499E" w:rsidR="00A24417" w:rsidRDefault="00A24417" w:rsidP="00A24417">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CF4AD9D" w14:textId="487CC71C" w:rsidR="00A24417" w:rsidRDefault="00A24417" w:rsidP="00A2441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452B4" w14:paraId="3534E0B4" w14:textId="77777777">
        <w:tc>
          <w:tcPr>
            <w:tcW w:w="1843" w:type="dxa"/>
          </w:tcPr>
          <w:p w14:paraId="378FE698" w14:textId="77777777" w:rsidR="00A452B4" w:rsidRDefault="00A452B4">
            <w:pPr>
              <w:pStyle w:val="CRCoverPage"/>
              <w:spacing w:after="0"/>
              <w:rPr>
                <w:b/>
                <w:i/>
                <w:noProof/>
                <w:sz w:val="8"/>
                <w:szCs w:val="8"/>
              </w:rPr>
            </w:pPr>
          </w:p>
        </w:tc>
        <w:tc>
          <w:tcPr>
            <w:tcW w:w="7797" w:type="dxa"/>
            <w:gridSpan w:val="10"/>
          </w:tcPr>
          <w:p w14:paraId="268E1E80" w14:textId="77777777" w:rsidR="00A452B4" w:rsidRDefault="00A452B4">
            <w:pPr>
              <w:pStyle w:val="CRCoverPage"/>
              <w:spacing w:after="0"/>
              <w:rPr>
                <w:noProof/>
                <w:sz w:val="8"/>
                <w:szCs w:val="8"/>
              </w:rPr>
            </w:pPr>
          </w:p>
        </w:tc>
      </w:tr>
      <w:tr w:rsidR="006F0841" w14:paraId="2BE4FB42" w14:textId="77777777">
        <w:tc>
          <w:tcPr>
            <w:tcW w:w="2694" w:type="dxa"/>
            <w:gridSpan w:val="2"/>
            <w:tcBorders>
              <w:top w:val="single" w:sz="4" w:space="0" w:color="auto"/>
              <w:left w:val="single" w:sz="4" w:space="0" w:color="auto"/>
            </w:tcBorders>
          </w:tcPr>
          <w:p w14:paraId="489D28D0" w14:textId="77777777" w:rsidR="006F0841" w:rsidRDefault="006F0841" w:rsidP="006F08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24BA56" w14:textId="77777777" w:rsidR="002D60C9" w:rsidRDefault="003E730E" w:rsidP="00EE3C96">
            <w:pPr>
              <w:pStyle w:val="CRCoverPage"/>
              <w:spacing w:afterLines="50"/>
              <w:ind w:left="102"/>
            </w:pPr>
            <w:r w:rsidRPr="003E730E">
              <w:rPr>
                <w:rFonts w:hint="eastAsia"/>
              </w:rPr>
              <w:t>T</w:t>
            </w:r>
            <w:r w:rsidRPr="003E730E">
              <w:t xml:space="preserve">he </w:t>
            </w:r>
            <w:r>
              <w:t>AF preference for the user plane latency has been removed from clause 6.3.6 of TS 23.548. Stage 3 doesn’t need to define this parameter.</w:t>
            </w:r>
          </w:p>
          <w:p w14:paraId="43BC5A67" w14:textId="65F5F43E" w:rsidR="0083272F" w:rsidRPr="003E730E" w:rsidRDefault="002D60C9" w:rsidP="00281A2F">
            <w:pPr>
              <w:pStyle w:val="CRCoverPage"/>
              <w:spacing w:afterLines="50"/>
              <w:ind w:left="102"/>
            </w:pPr>
            <w:r>
              <w:t xml:space="preserve">In CT3#118e, C3-215440 is agreed to remove </w:t>
            </w: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r>
              <w:rPr>
                <w:rFonts w:eastAsia="Malgun Gothic"/>
                <w:szCs w:val="18"/>
                <w:lang w:eastAsia="ko-KR"/>
              </w:rPr>
              <w:t xml:space="preserve"> and add the </w:t>
            </w:r>
            <w:proofErr w:type="spellStart"/>
            <w:r>
              <w:t>maxAllowedUpLat</w:t>
            </w:r>
            <w:proofErr w:type="spellEnd"/>
            <w:r>
              <w:t xml:space="preserve"> within the </w:t>
            </w:r>
            <w:proofErr w:type="spellStart"/>
            <w:r>
              <w:t>TrafficControlData</w:t>
            </w:r>
            <w:proofErr w:type="spellEnd"/>
            <w:r>
              <w:t xml:space="preserve"> directly. TS 29.5</w:t>
            </w:r>
            <w:r w:rsidR="00281A2F">
              <w:t>19</w:t>
            </w:r>
            <w:r>
              <w:t xml:space="preserve"> shall be aligned with change in 29.512.</w:t>
            </w:r>
          </w:p>
        </w:tc>
      </w:tr>
      <w:tr w:rsidR="006F0841" w14:paraId="4557B3E4" w14:textId="77777777">
        <w:tc>
          <w:tcPr>
            <w:tcW w:w="2694" w:type="dxa"/>
            <w:gridSpan w:val="2"/>
            <w:tcBorders>
              <w:left w:val="single" w:sz="4" w:space="0" w:color="auto"/>
            </w:tcBorders>
          </w:tcPr>
          <w:p w14:paraId="0A87E4A7" w14:textId="77777777" w:rsidR="006F0841" w:rsidRDefault="006F0841" w:rsidP="006F0841">
            <w:pPr>
              <w:pStyle w:val="CRCoverPage"/>
              <w:spacing w:after="0"/>
              <w:rPr>
                <w:b/>
                <w:i/>
                <w:noProof/>
                <w:sz w:val="8"/>
                <w:szCs w:val="8"/>
              </w:rPr>
            </w:pPr>
          </w:p>
        </w:tc>
        <w:tc>
          <w:tcPr>
            <w:tcW w:w="6946" w:type="dxa"/>
            <w:gridSpan w:val="9"/>
            <w:tcBorders>
              <w:right w:val="single" w:sz="4" w:space="0" w:color="auto"/>
            </w:tcBorders>
          </w:tcPr>
          <w:p w14:paraId="1A5B8DB2" w14:textId="77777777" w:rsidR="006F0841" w:rsidRPr="00311462" w:rsidRDefault="006F0841" w:rsidP="006F0841">
            <w:pPr>
              <w:pStyle w:val="CRCoverPage"/>
              <w:spacing w:after="0"/>
              <w:rPr>
                <w:noProof/>
                <w:sz w:val="8"/>
                <w:szCs w:val="8"/>
              </w:rPr>
            </w:pPr>
          </w:p>
        </w:tc>
      </w:tr>
      <w:tr w:rsidR="006F0841" w14:paraId="229F31B1" w14:textId="77777777">
        <w:tc>
          <w:tcPr>
            <w:tcW w:w="2694" w:type="dxa"/>
            <w:gridSpan w:val="2"/>
            <w:tcBorders>
              <w:left w:val="single" w:sz="4" w:space="0" w:color="auto"/>
            </w:tcBorders>
          </w:tcPr>
          <w:p w14:paraId="509CFD94" w14:textId="77777777" w:rsidR="006F0841" w:rsidRDefault="006F0841" w:rsidP="006F08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D78ED67" w14:textId="5CCC7443" w:rsidR="009850E1" w:rsidRDefault="00DF446D" w:rsidP="00830D27">
            <w:pPr>
              <w:pStyle w:val="CRCoverPage"/>
              <w:numPr>
                <w:ilvl w:val="0"/>
                <w:numId w:val="2"/>
              </w:numPr>
              <w:spacing w:after="0"/>
              <w:rPr>
                <w:noProof/>
                <w:lang w:eastAsia="zh-CN"/>
              </w:rPr>
            </w:pPr>
            <w:r>
              <w:rPr>
                <w:rFonts w:hint="eastAsia"/>
                <w:noProof/>
                <w:lang w:eastAsia="zh-CN"/>
              </w:rPr>
              <w:t>R</w:t>
            </w:r>
            <w:r>
              <w:rPr>
                <w:noProof/>
                <w:lang w:eastAsia="zh-CN"/>
              </w:rPr>
              <w:t xml:space="preserve">emove the </w:t>
            </w:r>
            <w:r w:rsidR="00304BC5">
              <w:rPr>
                <w:noProof/>
                <w:lang w:eastAsia="zh-CN"/>
              </w:rPr>
              <w:t>UserPlaneLatencyRequirements.</w:t>
            </w:r>
          </w:p>
          <w:p w14:paraId="31B9091B" w14:textId="337E71D7" w:rsidR="00304BC5" w:rsidRDefault="00304BC5" w:rsidP="00830D27">
            <w:pPr>
              <w:pStyle w:val="CRCoverPage"/>
              <w:numPr>
                <w:ilvl w:val="0"/>
                <w:numId w:val="2"/>
              </w:numPr>
              <w:spacing w:after="0"/>
              <w:rPr>
                <w:noProof/>
                <w:lang w:eastAsia="zh-CN"/>
              </w:rPr>
            </w:pPr>
            <w:r>
              <w:rPr>
                <w:noProof/>
                <w:lang w:eastAsia="zh-CN"/>
              </w:rPr>
              <w:t xml:space="preserve">Include </w:t>
            </w:r>
            <w:proofErr w:type="spellStart"/>
            <w:r>
              <w:t>maxAllowedUpLat</w:t>
            </w:r>
            <w:proofErr w:type="spellEnd"/>
            <w:r>
              <w:t xml:space="preserve"> attribute</w:t>
            </w:r>
          </w:p>
        </w:tc>
      </w:tr>
      <w:tr w:rsidR="006F0841" w14:paraId="017233E8" w14:textId="77777777">
        <w:tc>
          <w:tcPr>
            <w:tcW w:w="2694" w:type="dxa"/>
            <w:gridSpan w:val="2"/>
            <w:tcBorders>
              <w:left w:val="single" w:sz="4" w:space="0" w:color="auto"/>
            </w:tcBorders>
          </w:tcPr>
          <w:p w14:paraId="504227D2" w14:textId="77777777" w:rsidR="006F0841" w:rsidRDefault="006F0841" w:rsidP="006F0841">
            <w:pPr>
              <w:pStyle w:val="CRCoverPage"/>
              <w:spacing w:after="0"/>
              <w:rPr>
                <w:b/>
                <w:i/>
                <w:noProof/>
                <w:sz w:val="8"/>
                <w:szCs w:val="8"/>
              </w:rPr>
            </w:pPr>
          </w:p>
        </w:tc>
        <w:tc>
          <w:tcPr>
            <w:tcW w:w="6946" w:type="dxa"/>
            <w:gridSpan w:val="9"/>
            <w:tcBorders>
              <w:right w:val="single" w:sz="4" w:space="0" w:color="auto"/>
            </w:tcBorders>
          </w:tcPr>
          <w:p w14:paraId="14FE78EF" w14:textId="77777777" w:rsidR="006F0841" w:rsidRDefault="006F0841" w:rsidP="006F0841">
            <w:pPr>
              <w:pStyle w:val="CRCoverPage"/>
              <w:spacing w:after="0"/>
              <w:rPr>
                <w:noProof/>
                <w:sz w:val="8"/>
                <w:szCs w:val="8"/>
              </w:rPr>
            </w:pPr>
          </w:p>
        </w:tc>
      </w:tr>
      <w:tr w:rsidR="006F0841" w14:paraId="01E1AC7B" w14:textId="77777777">
        <w:tc>
          <w:tcPr>
            <w:tcW w:w="2694" w:type="dxa"/>
            <w:gridSpan w:val="2"/>
            <w:tcBorders>
              <w:left w:val="single" w:sz="4" w:space="0" w:color="auto"/>
              <w:bottom w:val="single" w:sz="4" w:space="0" w:color="auto"/>
            </w:tcBorders>
          </w:tcPr>
          <w:p w14:paraId="153DFEE9" w14:textId="77777777" w:rsidR="006F0841" w:rsidRDefault="006F0841" w:rsidP="006F08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68E9E5" w14:textId="65307B70" w:rsidR="00F23D3F" w:rsidRDefault="000D56AF" w:rsidP="00224F9A">
            <w:pPr>
              <w:pStyle w:val="CRCoverPage"/>
              <w:spacing w:after="0"/>
              <w:ind w:left="100"/>
              <w:rPr>
                <w:noProof/>
                <w:lang w:eastAsia="zh-CN"/>
              </w:rPr>
            </w:pPr>
            <w:r>
              <w:rPr>
                <w:noProof/>
                <w:lang w:eastAsia="zh-CN"/>
              </w:rPr>
              <w:t>Incorrect specifications</w:t>
            </w:r>
            <w:r w:rsidR="000B6599">
              <w:rPr>
                <w:noProof/>
                <w:lang w:eastAsia="zh-CN"/>
              </w:rPr>
              <w:t>.</w:t>
            </w:r>
            <w:r>
              <w:rPr>
                <w:noProof/>
                <w:lang w:eastAsia="zh-CN"/>
              </w:rPr>
              <w:t xml:space="preserve"> End to </w:t>
            </w:r>
            <w:r w:rsidR="00224F9A">
              <w:rPr>
                <w:noProof/>
                <w:lang w:eastAsia="zh-CN"/>
              </w:rPr>
              <w:t>e</w:t>
            </w:r>
            <w:r>
              <w:rPr>
                <w:noProof/>
                <w:lang w:eastAsia="zh-CN"/>
              </w:rPr>
              <w:t>nd procedure doesn’t work.</w:t>
            </w:r>
          </w:p>
        </w:tc>
      </w:tr>
      <w:tr w:rsidR="00A452B4" w14:paraId="43C1FA82" w14:textId="77777777">
        <w:tc>
          <w:tcPr>
            <w:tcW w:w="2694" w:type="dxa"/>
            <w:gridSpan w:val="2"/>
          </w:tcPr>
          <w:p w14:paraId="49A2A1F1" w14:textId="77777777" w:rsidR="00A452B4" w:rsidRDefault="00A452B4">
            <w:pPr>
              <w:pStyle w:val="CRCoverPage"/>
              <w:spacing w:after="0"/>
              <w:rPr>
                <w:b/>
                <w:i/>
                <w:noProof/>
                <w:sz w:val="8"/>
                <w:szCs w:val="8"/>
              </w:rPr>
            </w:pPr>
          </w:p>
        </w:tc>
        <w:tc>
          <w:tcPr>
            <w:tcW w:w="6946" w:type="dxa"/>
            <w:gridSpan w:val="9"/>
          </w:tcPr>
          <w:p w14:paraId="7F2B8609" w14:textId="77777777" w:rsidR="00A452B4" w:rsidRDefault="00A452B4">
            <w:pPr>
              <w:pStyle w:val="CRCoverPage"/>
              <w:spacing w:after="0"/>
              <w:rPr>
                <w:noProof/>
                <w:sz w:val="8"/>
                <w:szCs w:val="8"/>
              </w:rPr>
            </w:pPr>
          </w:p>
        </w:tc>
      </w:tr>
      <w:tr w:rsidR="00A452B4" w14:paraId="358389AB" w14:textId="77777777">
        <w:tc>
          <w:tcPr>
            <w:tcW w:w="2694" w:type="dxa"/>
            <w:gridSpan w:val="2"/>
            <w:tcBorders>
              <w:top w:val="single" w:sz="4" w:space="0" w:color="auto"/>
              <w:left w:val="single" w:sz="4" w:space="0" w:color="auto"/>
            </w:tcBorders>
          </w:tcPr>
          <w:p w14:paraId="03B43528" w14:textId="77777777"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67F089" w14:textId="7509223A" w:rsidR="00A452B4" w:rsidRDefault="00287F3E" w:rsidP="00791455">
            <w:pPr>
              <w:pStyle w:val="CRCoverPage"/>
              <w:spacing w:after="0"/>
              <w:ind w:left="100"/>
              <w:rPr>
                <w:noProof/>
                <w:lang w:eastAsia="zh-CN"/>
              </w:rPr>
            </w:pPr>
            <w:r>
              <w:rPr>
                <w:noProof/>
                <w:lang w:eastAsia="zh-CN"/>
              </w:rPr>
              <w:t xml:space="preserve">6.4.1, 6.4.2.2, 6.4.2.3, </w:t>
            </w:r>
            <w:r>
              <w:rPr>
                <w:rFonts w:hint="eastAsia"/>
                <w:noProof/>
                <w:lang w:eastAsia="zh-CN"/>
              </w:rPr>
              <w:t>A</w:t>
            </w:r>
            <w:r>
              <w:rPr>
                <w:noProof/>
                <w:lang w:eastAsia="zh-CN"/>
              </w:rPr>
              <w:t>.3</w:t>
            </w:r>
          </w:p>
        </w:tc>
      </w:tr>
      <w:tr w:rsidR="00A452B4" w14:paraId="217BBE28" w14:textId="77777777">
        <w:tc>
          <w:tcPr>
            <w:tcW w:w="2694" w:type="dxa"/>
            <w:gridSpan w:val="2"/>
            <w:tcBorders>
              <w:left w:val="single" w:sz="4" w:space="0" w:color="auto"/>
            </w:tcBorders>
          </w:tcPr>
          <w:p w14:paraId="12452D0E" w14:textId="77777777" w:rsidR="00A452B4" w:rsidRDefault="00A452B4">
            <w:pPr>
              <w:pStyle w:val="CRCoverPage"/>
              <w:spacing w:after="0"/>
              <w:rPr>
                <w:b/>
                <w:i/>
                <w:noProof/>
                <w:sz w:val="8"/>
                <w:szCs w:val="8"/>
              </w:rPr>
            </w:pPr>
          </w:p>
        </w:tc>
        <w:tc>
          <w:tcPr>
            <w:tcW w:w="6946" w:type="dxa"/>
            <w:gridSpan w:val="9"/>
            <w:tcBorders>
              <w:right w:val="single" w:sz="4" w:space="0" w:color="auto"/>
            </w:tcBorders>
          </w:tcPr>
          <w:p w14:paraId="02DE33F4" w14:textId="77777777" w:rsidR="00A452B4" w:rsidRDefault="00A452B4">
            <w:pPr>
              <w:pStyle w:val="CRCoverPage"/>
              <w:spacing w:after="0"/>
              <w:rPr>
                <w:noProof/>
                <w:sz w:val="8"/>
                <w:szCs w:val="8"/>
              </w:rPr>
            </w:pPr>
          </w:p>
        </w:tc>
      </w:tr>
      <w:tr w:rsidR="00A452B4" w14:paraId="3A64A9BD" w14:textId="77777777">
        <w:tc>
          <w:tcPr>
            <w:tcW w:w="2694" w:type="dxa"/>
            <w:gridSpan w:val="2"/>
            <w:tcBorders>
              <w:left w:val="single" w:sz="4" w:space="0" w:color="auto"/>
            </w:tcBorders>
          </w:tcPr>
          <w:p w14:paraId="233AC5F3" w14:textId="77777777"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C8B559" w14:textId="77777777"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E1E867" w14:textId="77777777" w:rsidR="00A452B4" w:rsidRDefault="00474D42">
            <w:pPr>
              <w:pStyle w:val="CRCoverPage"/>
              <w:spacing w:after="0"/>
              <w:jc w:val="center"/>
              <w:rPr>
                <w:b/>
                <w:caps/>
                <w:noProof/>
              </w:rPr>
            </w:pPr>
            <w:r>
              <w:rPr>
                <w:b/>
                <w:caps/>
                <w:noProof/>
              </w:rPr>
              <w:t>N</w:t>
            </w:r>
          </w:p>
        </w:tc>
        <w:tc>
          <w:tcPr>
            <w:tcW w:w="2977" w:type="dxa"/>
            <w:gridSpan w:val="4"/>
          </w:tcPr>
          <w:p w14:paraId="4B9DA5C9" w14:textId="77777777"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EDFF36" w14:textId="77777777" w:rsidR="00A452B4" w:rsidRDefault="00A452B4">
            <w:pPr>
              <w:pStyle w:val="CRCoverPage"/>
              <w:spacing w:after="0"/>
              <w:ind w:left="99"/>
              <w:rPr>
                <w:noProof/>
              </w:rPr>
            </w:pPr>
          </w:p>
        </w:tc>
      </w:tr>
      <w:tr w:rsidR="00A452B4" w14:paraId="48790672" w14:textId="77777777">
        <w:tc>
          <w:tcPr>
            <w:tcW w:w="2694" w:type="dxa"/>
            <w:gridSpan w:val="2"/>
            <w:tcBorders>
              <w:left w:val="single" w:sz="4" w:space="0" w:color="auto"/>
            </w:tcBorders>
          </w:tcPr>
          <w:p w14:paraId="42D07986" w14:textId="77777777"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D2D68E"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7DED5C" w14:textId="77777777" w:rsidR="00A452B4" w:rsidRDefault="00474D42">
            <w:pPr>
              <w:pStyle w:val="CRCoverPage"/>
              <w:spacing w:after="0"/>
              <w:jc w:val="center"/>
              <w:rPr>
                <w:b/>
                <w:caps/>
                <w:noProof/>
              </w:rPr>
            </w:pPr>
            <w:r>
              <w:rPr>
                <w:b/>
                <w:caps/>
                <w:noProof/>
              </w:rPr>
              <w:t>X</w:t>
            </w:r>
          </w:p>
        </w:tc>
        <w:tc>
          <w:tcPr>
            <w:tcW w:w="2977" w:type="dxa"/>
            <w:gridSpan w:val="4"/>
          </w:tcPr>
          <w:p w14:paraId="6307D237" w14:textId="77777777"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18621F" w14:textId="77777777" w:rsidR="00A452B4" w:rsidRDefault="00474D42">
            <w:pPr>
              <w:pStyle w:val="CRCoverPage"/>
              <w:spacing w:after="0"/>
              <w:ind w:left="99"/>
              <w:rPr>
                <w:noProof/>
              </w:rPr>
            </w:pPr>
            <w:r>
              <w:rPr>
                <w:noProof/>
              </w:rPr>
              <w:t xml:space="preserve">TS/TR ... CR ... </w:t>
            </w:r>
          </w:p>
        </w:tc>
      </w:tr>
      <w:tr w:rsidR="00A452B4" w14:paraId="2F5EB553" w14:textId="77777777">
        <w:tc>
          <w:tcPr>
            <w:tcW w:w="2694" w:type="dxa"/>
            <w:gridSpan w:val="2"/>
            <w:tcBorders>
              <w:left w:val="single" w:sz="4" w:space="0" w:color="auto"/>
            </w:tcBorders>
          </w:tcPr>
          <w:p w14:paraId="65F90C51" w14:textId="77777777"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E5A7584"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5B069F" w14:textId="77777777" w:rsidR="00A452B4" w:rsidRDefault="00474D42">
            <w:pPr>
              <w:pStyle w:val="CRCoverPage"/>
              <w:spacing w:after="0"/>
              <w:jc w:val="center"/>
              <w:rPr>
                <w:b/>
                <w:caps/>
                <w:noProof/>
              </w:rPr>
            </w:pPr>
            <w:r>
              <w:rPr>
                <w:b/>
                <w:caps/>
                <w:noProof/>
              </w:rPr>
              <w:t>X</w:t>
            </w:r>
          </w:p>
        </w:tc>
        <w:tc>
          <w:tcPr>
            <w:tcW w:w="2977" w:type="dxa"/>
            <w:gridSpan w:val="4"/>
          </w:tcPr>
          <w:p w14:paraId="3219C80C" w14:textId="77777777"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21C3660" w14:textId="77777777" w:rsidR="00A452B4" w:rsidRDefault="00474D42">
            <w:pPr>
              <w:pStyle w:val="CRCoverPage"/>
              <w:spacing w:after="0"/>
              <w:ind w:left="99"/>
              <w:rPr>
                <w:noProof/>
              </w:rPr>
            </w:pPr>
            <w:r>
              <w:rPr>
                <w:noProof/>
              </w:rPr>
              <w:t xml:space="preserve">TS/TR ... CR ... </w:t>
            </w:r>
          </w:p>
        </w:tc>
      </w:tr>
      <w:tr w:rsidR="00A452B4" w14:paraId="696B870A" w14:textId="77777777">
        <w:tc>
          <w:tcPr>
            <w:tcW w:w="2694" w:type="dxa"/>
            <w:gridSpan w:val="2"/>
            <w:tcBorders>
              <w:left w:val="single" w:sz="4" w:space="0" w:color="auto"/>
            </w:tcBorders>
          </w:tcPr>
          <w:p w14:paraId="5F5F10AF" w14:textId="77777777"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D0FFA1D"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FB23FE" w14:textId="77777777" w:rsidR="00A452B4" w:rsidRDefault="00474D42">
            <w:pPr>
              <w:pStyle w:val="CRCoverPage"/>
              <w:spacing w:after="0"/>
              <w:jc w:val="center"/>
              <w:rPr>
                <w:b/>
                <w:caps/>
                <w:noProof/>
              </w:rPr>
            </w:pPr>
            <w:r>
              <w:rPr>
                <w:b/>
                <w:caps/>
                <w:noProof/>
              </w:rPr>
              <w:t>X</w:t>
            </w:r>
          </w:p>
        </w:tc>
        <w:tc>
          <w:tcPr>
            <w:tcW w:w="2977" w:type="dxa"/>
            <w:gridSpan w:val="4"/>
          </w:tcPr>
          <w:p w14:paraId="65A0B1F8" w14:textId="77777777"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D86A1B" w14:textId="77777777" w:rsidR="00A452B4" w:rsidRDefault="00474D42">
            <w:pPr>
              <w:pStyle w:val="CRCoverPage"/>
              <w:spacing w:after="0"/>
              <w:ind w:left="99"/>
              <w:rPr>
                <w:noProof/>
              </w:rPr>
            </w:pPr>
            <w:r>
              <w:rPr>
                <w:noProof/>
              </w:rPr>
              <w:t xml:space="preserve">TS/TR ... CR ... </w:t>
            </w:r>
          </w:p>
        </w:tc>
      </w:tr>
      <w:tr w:rsidR="00A452B4" w14:paraId="69F936CD" w14:textId="77777777">
        <w:tc>
          <w:tcPr>
            <w:tcW w:w="2694" w:type="dxa"/>
            <w:gridSpan w:val="2"/>
            <w:tcBorders>
              <w:left w:val="single" w:sz="4" w:space="0" w:color="auto"/>
            </w:tcBorders>
          </w:tcPr>
          <w:p w14:paraId="5D2886CA" w14:textId="77777777" w:rsidR="00A452B4" w:rsidRDefault="00A452B4">
            <w:pPr>
              <w:pStyle w:val="CRCoverPage"/>
              <w:spacing w:after="0"/>
              <w:rPr>
                <w:b/>
                <w:i/>
                <w:noProof/>
              </w:rPr>
            </w:pPr>
          </w:p>
        </w:tc>
        <w:tc>
          <w:tcPr>
            <w:tcW w:w="6946" w:type="dxa"/>
            <w:gridSpan w:val="9"/>
            <w:tcBorders>
              <w:right w:val="single" w:sz="4" w:space="0" w:color="auto"/>
            </w:tcBorders>
          </w:tcPr>
          <w:p w14:paraId="76C7CC65" w14:textId="77777777" w:rsidR="00A452B4" w:rsidRDefault="00A452B4">
            <w:pPr>
              <w:pStyle w:val="CRCoverPage"/>
              <w:spacing w:after="0"/>
              <w:rPr>
                <w:noProof/>
              </w:rPr>
            </w:pPr>
          </w:p>
        </w:tc>
      </w:tr>
      <w:tr w:rsidR="00A452B4" w14:paraId="3E01F211" w14:textId="77777777">
        <w:tc>
          <w:tcPr>
            <w:tcW w:w="2694" w:type="dxa"/>
            <w:gridSpan w:val="2"/>
            <w:tcBorders>
              <w:left w:val="single" w:sz="4" w:space="0" w:color="auto"/>
              <w:bottom w:val="single" w:sz="4" w:space="0" w:color="auto"/>
            </w:tcBorders>
          </w:tcPr>
          <w:p w14:paraId="18B836E8" w14:textId="77777777"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1F335A" w14:textId="1C8D2692" w:rsidR="00A452B4" w:rsidRDefault="00DF446D" w:rsidP="00DF446D">
            <w:pPr>
              <w:pStyle w:val="CRCoverPage"/>
              <w:spacing w:after="0"/>
              <w:ind w:left="100"/>
              <w:rPr>
                <w:noProof/>
              </w:rPr>
            </w:pPr>
            <w:r w:rsidRPr="005E763A">
              <w:rPr>
                <w:noProof/>
              </w:rPr>
              <w:t>This CR</w:t>
            </w:r>
            <w:r>
              <w:rPr>
                <w:noProof/>
              </w:rPr>
              <w:t xml:space="preserve"> introduces backward compatible feature to the OpenAPI file</w:t>
            </w:r>
            <w:r w:rsidR="005F2231">
              <w:rPr>
                <w:noProof/>
              </w:rPr>
              <w:t xml:space="preserve"> of </w:t>
            </w:r>
            <w:proofErr w:type="spellStart"/>
            <w:r w:rsidR="005F2231">
              <w:rPr>
                <w:rFonts w:eastAsia="Times New Roman"/>
              </w:rPr>
              <w:t>Nudr_DataRepository</w:t>
            </w:r>
            <w:proofErr w:type="spellEnd"/>
            <w:r w:rsidR="005F2231">
              <w:t xml:space="preserve"> API for Application Data</w:t>
            </w:r>
          </w:p>
        </w:tc>
      </w:tr>
      <w:tr w:rsidR="00A452B4" w14:paraId="7B28D8B9" w14:textId="77777777">
        <w:tc>
          <w:tcPr>
            <w:tcW w:w="2694" w:type="dxa"/>
            <w:gridSpan w:val="2"/>
            <w:tcBorders>
              <w:top w:val="single" w:sz="4" w:space="0" w:color="auto"/>
              <w:bottom w:val="single" w:sz="4" w:space="0" w:color="auto"/>
            </w:tcBorders>
          </w:tcPr>
          <w:p w14:paraId="6BB03F14" w14:textId="77777777"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70D85A" w14:textId="77777777" w:rsidR="00A452B4" w:rsidRDefault="00A452B4">
            <w:pPr>
              <w:pStyle w:val="CRCoverPage"/>
              <w:spacing w:after="0"/>
              <w:ind w:left="100"/>
              <w:rPr>
                <w:noProof/>
                <w:sz w:val="8"/>
                <w:szCs w:val="8"/>
              </w:rPr>
            </w:pPr>
          </w:p>
        </w:tc>
      </w:tr>
      <w:tr w:rsidR="00A452B4" w14:paraId="06CFA799" w14:textId="77777777">
        <w:tc>
          <w:tcPr>
            <w:tcW w:w="2694" w:type="dxa"/>
            <w:gridSpan w:val="2"/>
            <w:tcBorders>
              <w:top w:val="single" w:sz="4" w:space="0" w:color="auto"/>
              <w:left w:val="single" w:sz="4" w:space="0" w:color="auto"/>
              <w:bottom w:val="single" w:sz="4" w:space="0" w:color="auto"/>
            </w:tcBorders>
          </w:tcPr>
          <w:p w14:paraId="690F1DDA" w14:textId="77777777"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F91CB9" w14:textId="77777777" w:rsidR="00A452B4" w:rsidRDefault="00A452B4">
            <w:pPr>
              <w:pStyle w:val="CRCoverPage"/>
              <w:spacing w:after="0"/>
              <w:ind w:left="100"/>
              <w:rPr>
                <w:noProof/>
              </w:rPr>
            </w:pPr>
          </w:p>
        </w:tc>
      </w:tr>
    </w:tbl>
    <w:p w14:paraId="675D4982" w14:textId="77777777" w:rsidR="00A452B4" w:rsidRDefault="00A452B4">
      <w:pPr>
        <w:pStyle w:val="CRCoverPage"/>
        <w:spacing w:after="0"/>
        <w:rPr>
          <w:noProof/>
          <w:sz w:val="8"/>
          <w:szCs w:val="8"/>
        </w:rPr>
      </w:pPr>
    </w:p>
    <w:p w14:paraId="00D9F186" w14:textId="77777777" w:rsidR="00A452B4" w:rsidRDefault="00A452B4">
      <w:pPr>
        <w:rPr>
          <w:noProof/>
        </w:rPr>
        <w:sectPr w:rsidR="00A452B4">
          <w:headerReference w:type="even" r:id="rId11"/>
          <w:footnotePr>
            <w:numRestart w:val="eachSect"/>
          </w:footnotePr>
          <w:pgSz w:w="11907" w:h="16840" w:code="9"/>
          <w:pgMar w:top="1418" w:right="1134" w:bottom="1134" w:left="1134" w:header="680" w:footer="567" w:gutter="0"/>
          <w:cols w:space="720"/>
        </w:sectPr>
      </w:pPr>
    </w:p>
    <w:p w14:paraId="4413475E" w14:textId="77777777" w:rsidR="005150A9" w:rsidRDefault="005150A9" w:rsidP="005150A9">
      <w:pPr>
        <w:outlineLvl w:val="0"/>
        <w:rPr>
          <w:b/>
          <w:bCs/>
          <w:noProof/>
        </w:rPr>
      </w:pPr>
      <w:r w:rsidRPr="00103680">
        <w:rPr>
          <w:b/>
          <w:bCs/>
          <w:noProof/>
        </w:rPr>
        <w:lastRenderedPageBreak/>
        <w:t>Additional discussion(if needed):</w:t>
      </w:r>
    </w:p>
    <w:p w14:paraId="32A5C900" w14:textId="77777777" w:rsidR="005150A9" w:rsidRDefault="005150A9" w:rsidP="005150A9">
      <w:pPr>
        <w:outlineLvl w:val="0"/>
        <w:rPr>
          <w:b/>
          <w:bCs/>
          <w:noProof/>
          <w:sz w:val="24"/>
          <w:szCs w:val="24"/>
        </w:rPr>
      </w:pPr>
      <w:r w:rsidRPr="00103680">
        <w:rPr>
          <w:b/>
          <w:bCs/>
          <w:noProof/>
          <w:sz w:val="24"/>
          <w:szCs w:val="24"/>
        </w:rPr>
        <w:t>Proposed changes:</w:t>
      </w:r>
    </w:p>
    <w:p w14:paraId="1D1CE0DD" w14:textId="77777777" w:rsidR="003B73D1" w:rsidRPr="00B61815" w:rsidRDefault="003B73D1" w:rsidP="003B73D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133283B1" w14:textId="77777777" w:rsidR="00281A2F" w:rsidRDefault="00281A2F" w:rsidP="00281A2F">
      <w:pPr>
        <w:pStyle w:val="3"/>
      </w:pPr>
      <w:bookmarkStart w:id="2" w:name="_Toc28012800"/>
      <w:bookmarkStart w:id="3" w:name="_Toc36039087"/>
      <w:bookmarkStart w:id="4" w:name="_Toc44688503"/>
      <w:bookmarkStart w:id="5" w:name="_Toc45133919"/>
      <w:bookmarkStart w:id="6" w:name="_Toc49931599"/>
      <w:bookmarkStart w:id="7" w:name="_Toc51762857"/>
      <w:bookmarkStart w:id="8" w:name="_Toc58848493"/>
      <w:bookmarkStart w:id="9" w:name="_Toc59017531"/>
      <w:bookmarkStart w:id="10" w:name="_Toc66279520"/>
      <w:bookmarkStart w:id="11" w:name="_Toc68168542"/>
      <w:bookmarkStart w:id="12" w:name="_Toc83233007"/>
      <w:bookmarkStart w:id="13" w:name="_Toc28013383"/>
      <w:bookmarkStart w:id="14" w:name="_Toc36040139"/>
      <w:bookmarkStart w:id="15" w:name="_Toc44692756"/>
      <w:bookmarkStart w:id="16" w:name="_Toc45134217"/>
      <w:bookmarkStart w:id="17" w:name="_Toc49607281"/>
      <w:bookmarkStart w:id="18" w:name="_Toc51763253"/>
      <w:bookmarkStart w:id="19" w:name="_Toc58850151"/>
      <w:bookmarkStart w:id="20" w:name="_Toc59018531"/>
      <w:bookmarkStart w:id="21" w:name="_Toc68169537"/>
      <w:bookmarkStart w:id="22" w:name="_Toc82747084"/>
      <w:bookmarkStart w:id="23" w:name="_Toc28012221"/>
      <w:bookmarkStart w:id="24" w:name="_Toc34123074"/>
      <w:bookmarkStart w:id="25" w:name="_Toc36038024"/>
      <w:bookmarkStart w:id="26" w:name="_Toc38875406"/>
      <w:bookmarkStart w:id="27" w:name="_Toc43191887"/>
      <w:bookmarkStart w:id="28" w:name="_Toc45133282"/>
      <w:bookmarkStart w:id="29" w:name="_Toc51316786"/>
      <w:bookmarkStart w:id="30" w:name="_Toc51761966"/>
      <w:bookmarkStart w:id="31" w:name="_Toc56674953"/>
      <w:bookmarkStart w:id="32" w:name="_Toc56675344"/>
      <w:bookmarkStart w:id="33" w:name="_Toc59016330"/>
      <w:bookmarkStart w:id="34" w:name="_Toc63167928"/>
      <w:bookmarkStart w:id="35" w:name="_Toc66262438"/>
      <w:bookmarkStart w:id="36" w:name="_Toc68166944"/>
      <w:bookmarkStart w:id="37" w:name="_Toc73538062"/>
      <w:bookmarkStart w:id="38" w:name="_Toc75351938"/>
      <w:bookmarkStart w:id="39" w:name="_Toc83231748"/>
      <w:bookmarkStart w:id="40" w:name="_Toc73538103"/>
      <w:bookmarkStart w:id="41" w:name="_Toc75351979"/>
      <w:bookmarkStart w:id="42" w:name="_Toc83231789"/>
      <w:bookmarkStart w:id="43" w:name="_Toc28012332"/>
      <w:bookmarkStart w:id="44" w:name="_Toc36038275"/>
      <w:bookmarkStart w:id="45" w:name="_Toc45133540"/>
      <w:bookmarkStart w:id="46" w:name="_Toc51762294"/>
      <w:bookmarkStart w:id="47" w:name="_Toc59016865"/>
      <w:bookmarkStart w:id="48" w:name="_Toc68168030"/>
      <w:r>
        <w:t>6.4.1</w:t>
      </w:r>
      <w:r>
        <w:tab/>
        <w:t>General</w:t>
      </w:r>
      <w:bookmarkEnd w:id="2"/>
      <w:bookmarkEnd w:id="3"/>
      <w:bookmarkEnd w:id="4"/>
      <w:bookmarkEnd w:id="5"/>
      <w:bookmarkEnd w:id="6"/>
      <w:bookmarkEnd w:id="7"/>
      <w:bookmarkEnd w:id="8"/>
      <w:bookmarkEnd w:id="9"/>
      <w:bookmarkEnd w:id="10"/>
      <w:bookmarkEnd w:id="11"/>
      <w:bookmarkEnd w:id="12"/>
    </w:p>
    <w:p w14:paraId="13F2CBC2" w14:textId="77777777" w:rsidR="00281A2F" w:rsidRDefault="00281A2F" w:rsidP="00281A2F">
      <w:r>
        <w:t xml:space="preserve">This </w:t>
      </w:r>
      <w:proofErr w:type="spellStart"/>
      <w:r>
        <w:t>subclause</w:t>
      </w:r>
      <w:proofErr w:type="spellEnd"/>
      <w:r>
        <w:t xml:space="preserve"> specifies the application data model supported by the API.</w:t>
      </w:r>
    </w:p>
    <w:p w14:paraId="647F9CA1" w14:textId="77777777" w:rsidR="00281A2F" w:rsidRDefault="00281A2F" w:rsidP="00281A2F">
      <w:r>
        <w:t xml:space="preserve">Table 6.4.1-1 specifies the data types defined for the </w:t>
      </w:r>
      <w:proofErr w:type="spellStart"/>
      <w:r>
        <w:rPr>
          <w:rFonts w:eastAsia="等线"/>
        </w:rPr>
        <w:t>Nudr_DataRepository</w:t>
      </w:r>
      <w:proofErr w:type="spellEnd"/>
      <w:r>
        <w:rPr>
          <w:rFonts w:eastAsia="等线"/>
        </w:rPr>
        <w:t xml:space="preserve"> Service API for Application Data</w:t>
      </w:r>
      <w:r>
        <w:t xml:space="preserve"> service based interface protocol.</w:t>
      </w:r>
    </w:p>
    <w:p w14:paraId="0EA8AD73" w14:textId="77777777" w:rsidR="00281A2F" w:rsidRDefault="00281A2F" w:rsidP="00281A2F">
      <w:pPr>
        <w:pStyle w:val="TH"/>
      </w:pPr>
      <w:r>
        <w:t xml:space="preserve">Table 6.4.1-1: </w:t>
      </w:r>
      <w:proofErr w:type="spellStart"/>
      <w:r>
        <w:t>Nudr</w:t>
      </w:r>
      <w:r>
        <w:rPr>
          <w:rFonts w:eastAsia="等线"/>
        </w:rPr>
        <w:t>_DataRepository</w:t>
      </w:r>
      <w:proofErr w:type="spellEnd"/>
      <w:r>
        <w:t xml:space="preserve"> specific Data Types</w:t>
      </w:r>
      <w:r>
        <w:rPr>
          <w:rFonts w:eastAsia="等线"/>
        </w:rPr>
        <w:t xml:space="preserve"> for Application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281A2F" w14:paraId="08AE74E3"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shd w:val="clear" w:color="auto" w:fill="C0C0C0"/>
            <w:hideMark/>
          </w:tcPr>
          <w:p w14:paraId="7812C9E6" w14:textId="77777777" w:rsidR="00281A2F" w:rsidRDefault="00281A2F" w:rsidP="006A5620">
            <w:pPr>
              <w:pStyle w:val="TAH"/>
            </w:pPr>
            <w:r>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3D87472" w14:textId="77777777" w:rsidR="00281A2F" w:rsidRDefault="00281A2F" w:rsidP="006A5620">
            <w:pPr>
              <w:pStyle w:val="TAH"/>
            </w:pPr>
            <w:r>
              <w:t>Section defined</w:t>
            </w:r>
          </w:p>
        </w:tc>
        <w:tc>
          <w:tcPr>
            <w:tcW w:w="3969" w:type="dxa"/>
            <w:tcBorders>
              <w:top w:val="single" w:sz="4" w:space="0" w:color="auto"/>
              <w:left w:val="single" w:sz="4" w:space="0" w:color="auto"/>
              <w:bottom w:val="single" w:sz="4" w:space="0" w:color="auto"/>
              <w:right w:val="single" w:sz="4" w:space="0" w:color="auto"/>
            </w:tcBorders>
            <w:shd w:val="clear" w:color="auto" w:fill="C0C0C0"/>
            <w:hideMark/>
          </w:tcPr>
          <w:p w14:paraId="21F7DE81" w14:textId="77777777" w:rsidR="00281A2F" w:rsidRDefault="00281A2F" w:rsidP="006A5620">
            <w:pPr>
              <w:pStyle w:val="TAH"/>
            </w:pPr>
            <w:r>
              <w:t>Description</w:t>
            </w:r>
          </w:p>
        </w:tc>
        <w:tc>
          <w:tcPr>
            <w:tcW w:w="1729" w:type="dxa"/>
            <w:tcBorders>
              <w:top w:val="single" w:sz="4" w:space="0" w:color="auto"/>
              <w:left w:val="single" w:sz="4" w:space="0" w:color="auto"/>
              <w:bottom w:val="single" w:sz="4" w:space="0" w:color="auto"/>
              <w:right w:val="single" w:sz="4" w:space="0" w:color="auto"/>
            </w:tcBorders>
            <w:shd w:val="clear" w:color="auto" w:fill="C0C0C0"/>
          </w:tcPr>
          <w:p w14:paraId="3D1FD155" w14:textId="77777777" w:rsidR="00281A2F" w:rsidRDefault="00281A2F" w:rsidP="006A5620">
            <w:pPr>
              <w:pStyle w:val="TAH"/>
            </w:pPr>
            <w:r>
              <w:t>Applicability</w:t>
            </w:r>
          </w:p>
        </w:tc>
      </w:tr>
      <w:tr w:rsidR="00281A2F" w14:paraId="4F9F46F3"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27C6D520" w14:textId="77777777" w:rsidR="00281A2F" w:rsidRDefault="00281A2F" w:rsidP="006A5620">
            <w:pPr>
              <w:pStyle w:val="TAL"/>
            </w:pPr>
            <w:proofErr w:type="spellStart"/>
            <w:r>
              <w:t>AmInfluData</w:t>
            </w:r>
            <w:proofErr w:type="spellEnd"/>
          </w:p>
        </w:tc>
        <w:tc>
          <w:tcPr>
            <w:tcW w:w="1559" w:type="dxa"/>
            <w:tcBorders>
              <w:top w:val="single" w:sz="4" w:space="0" w:color="auto"/>
              <w:left w:val="single" w:sz="4" w:space="0" w:color="auto"/>
              <w:bottom w:val="single" w:sz="4" w:space="0" w:color="auto"/>
              <w:right w:val="single" w:sz="4" w:space="0" w:color="auto"/>
            </w:tcBorders>
          </w:tcPr>
          <w:p w14:paraId="11EAE9FF" w14:textId="77777777" w:rsidR="00281A2F" w:rsidRDefault="00281A2F" w:rsidP="006A5620">
            <w:pPr>
              <w:pStyle w:val="TAL"/>
            </w:pPr>
            <w:r>
              <w:t>6.4.2.16</w:t>
            </w:r>
          </w:p>
        </w:tc>
        <w:tc>
          <w:tcPr>
            <w:tcW w:w="3969" w:type="dxa"/>
            <w:tcBorders>
              <w:top w:val="single" w:sz="4" w:space="0" w:color="auto"/>
              <w:left w:val="single" w:sz="4" w:space="0" w:color="auto"/>
              <w:bottom w:val="single" w:sz="4" w:space="0" w:color="auto"/>
              <w:right w:val="single" w:sz="4" w:space="0" w:color="auto"/>
            </w:tcBorders>
          </w:tcPr>
          <w:p w14:paraId="7C1F860B" w14:textId="77777777" w:rsidR="00281A2F" w:rsidRDefault="00281A2F" w:rsidP="006A5620">
            <w:pPr>
              <w:pStyle w:val="NO"/>
              <w:ind w:left="0" w:firstLine="0"/>
              <w:rPr>
                <w:rFonts w:ascii="Arial" w:hAnsi="Arial"/>
                <w:sz w:val="18"/>
              </w:rPr>
            </w:pPr>
            <w:r w:rsidRPr="00AC2FB1">
              <w:rPr>
                <w:rFonts w:ascii="Arial" w:hAnsi="Arial"/>
                <w:sz w:val="18"/>
              </w:rPr>
              <w:t>Contains AM influence data.</w:t>
            </w:r>
          </w:p>
        </w:tc>
        <w:tc>
          <w:tcPr>
            <w:tcW w:w="1729" w:type="dxa"/>
            <w:tcBorders>
              <w:top w:val="single" w:sz="4" w:space="0" w:color="auto"/>
              <w:left w:val="single" w:sz="4" w:space="0" w:color="auto"/>
              <w:bottom w:val="single" w:sz="4" w:space="0" w:color="auto"/>
              <w:right w:val="single" w:sz="4" w:space="0" w:color="auto"/>
            </w:tcBorders>
          </w:tcPr>
          <w:p w14:paraId="60664CDB" w14:textId="77777777" w:rsidR="00281A2F" w:rsidRDefault="00281A2F" w:rsidP="006A5620">
            <w:pPr>
              <w:pStyle w:val="NO"/>
              <w:rPr>
                <w:lang w:eastAsia="zh-CN"/>
              </w:rPr>
            </w:pPr>
          </w:p>
        </w:tc>
      </w:tr>
      <w:tr w:rsidR="00281A2F" w14:paraId="472E64FF"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2C71A681" w14:textId="77777777" w:rsidR="00281A2F" w:rsidRDefault="00281A2F" w:rsidP="006A5620">
            <w:pPr>
              <w:pStyle w:val="TAL"/>
            </w:pPr>
            <w:proofErr w:type="spellStart"/>
            <w:r>
              <w:t>AmInfluDataPatch</w:t>
            </w:r>
            <w:proofErr w:type="spellEnd"/>
          </w:p>
        </w:tc>
        <w:tc>
          <w:tcPr>
            <w:tcW w:w="1559" w:type="dxa"/>
            <w:tcBorders>
              <w:top w:val="single" w:sz="4" w:space="0" w:color="auto"/>
              <w:left w:val="single" w:sz="4" w:space="0" w:color="auto"/>
              <w:bottom w:val="single" w:sz="4" w:space="0" w:color="auto"/>
              <w:right w:val="single" w:sz="4" w:space="0" w:color="auto"/>
            </w:tcBorders>
          </w:tcPr>
          <w:p w14:paraId="1F0D6E9E" w14:textId="77777777" w:rsidR="00281A2F" w:rsidRDefault="00281A2F" w:rsidP="006A5620">
            <w:pPr>
              <w:pStyle w:val="TAL"/>
            </w:pPr>
            <w:r>
              <w:t>6.4.2.17</w:t>
            </w:r>
          </w:p>
        </w:tc>
        <w:tc>
          <w:tcPr>
            <w:tcW w:w="3969" w:type="dxa"/>
            <w:tcBorders>
              <w:top w:val="single" w:sz="4" w:space="0" w:color="auto"/>
              <w:left w:val="single" w:sz="4" w:space="0" w:color="auto"/>
              <w:bottom w:val="single" w:sz="4" w:space="0" w:color="auto"/>
              <w:right w:val="single" w:sz="4" w:space="0" w:color="auto"/>
            </w:tcBorders>
          </w:tcPr>
          <w:p w14:paraId="61596F60" w14:textId="77777777" w:rsidR="00281A2F" w:rsidRDefault="00281A2F" w:rsidP="006A5620">
            <w:pPr>
              <w:pStyle w:val="TAL"/>
            </w:pPr>
            <w:r>
              <w:t>Contains AM influence data that can be updated.</w:t>
            </w:r>
          </w:p>
        </w:tc>
        <w:tc>
          <w:tcPr>
            <w:tcW w:w="1729" w:type="dxa"/>
            <w:tcBorders>
              <w:top w:val="single" w:sz="4" w:space="0" w:color="auto"/>
              <w:left w:val="single" w:sz="4" w:space="0" w:color="auto"/>
              <w:bottom w:val="single" w:sz="4" w:space="0" w:color="auto"/>
              <w:right w:val="single" w:sz="4" w:space="0" w:color="auto"/>
            </w:tcBorders>
          </w:tcPr>
          <w:p w14:paraId="3F1296C2" w14:textId="77777777" w:rsidR="00281A2F" w:rsidRDefault="00281A2F" w:rsidP="006A5620">
            <w:pPr>
              <w:pStyle w:val="NO"/>
              <w:rPr>
                <w:lang w:eastAsia="zh-CN"/>
              </w:rPr>
            </w:pPr>
          </w:p>
        </w:tc>
      </w:tr>
      <w:tr w:rsidR="00281A2F" w14:paraId="19194FA3"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59E56047" w14:textId="77777777" w:rsidR="00281A2F" w:rsidRDefault="00281A2F" w:rsidP="006A5620">
            <w:pPr>
              <w:pStyle w:val="TAL"/>
            </w:pPr>
            <w:proofErr w:type="spellStart"/>
            <w:r>
              <w:t>ApplicationDataSubs</w:t>
            </w:r>
            <w:proofErr w:type="spellEnd"/>
          </w:p>
        </w:tc>
        <w:tc>
          <w:tcPr>
            <w:tcW w:w="1559" w:type="dxa"/>
            <w:tcBorders>
              <w:top w:val="single" w:sz="4" w:space="0" w:color="auto"/>
              <w:left w:val="single" w:sz="4" w:space="0" w:color="auto"/>
              <w:bottom w:val="single" w:sz="4" w:space="0" w:color="auto"/>
              <w:right w:val="single" w:sz="4" w:space="0" w:color="auto"/>
            </w:tcBorders>
          </w:tcPr>
          <w:p w14:paraId="4FAB753C" w14:textId="77777777" w:rsidR="00281A2F" w:rsidRDefault="00281A2F" w:rsidP="006A5620">
            <w:pPr>
              <w:pStyle w:val="TAL"/>
            </w:pPr>
            <w:r>
              <w:t>6.4.2.10</w:t>
            </w:r>
          </w:p>
        </w:tc>
        <w:tc>
          <w:tcPr>
            <w:tcW w:w="3969" w:type="dxa"/>
            <w:tcBorders>
              <w:top w:val="single" w:sz="4" w:space="0" w:color="auto"/>
              <w:left w:val="single" w:sz="4" w:space="0" w:color="auto"/>
              <w:bottom w:val="single" w:sz="4" w:space="0" w:color="auto"/>
              <w:right w:val="single" w:sz="4" w:space="0" w:color="auto"/>
            </w:tcBorders>
          </w:tcPr>
          <w:p w14:paraId="7FBD58C8" w14:textId="77777777" w:rsidR="00281A2F" w:rsidRDefault="00281A2F" w:rsidP="006A5620">
            <w:pPr>
              <w:pStyle w:val="NO"/>
              <w:ind w:left="0" w:firstLine="0"/>
              <w:rPr>
                <w:rFonts w:ascii="Arial" w:hAnsi="Arial"/>
                <w:sz w:val="18"/>
              </w:rPr>
            </w:pPr>
            <w:r>
              <w:rPr>
                <w:rFonts w:ascii="Arial" w:hAnsi="Arial"/>
                <w:sz w:val="18"/>
              </w:rPr>
              <w:t>Contains application data subscription data.</w:t>
            </w:r>
          </w:p>
        </w:tc>
        <w:tc>
          <w:tcPr>
            <w:tcW w:w="1729" w:type="dxa"/>
            <w:tcBorders>
              <w:top w:val="single" w:sz="4" w:space="0" w:color="auto"/>
              <w:left w:val="single" w:sz="4" w:space="0" w:color="auto"/>
              <w:bottom w:val="single" w:sz="4" w:space="0" w:color="auto"/>
              <w:right w:val="single" w:sz="4" w:space="0" w:color="auto"/>
            </w:tcBorders>
          </w:tcPr>
          <w:p w14:paraId="1E03F6A1" w14:textId="77777777" w:rsidR="00281A2F" w:rsidRDefault="00281A2F" w:rsidP="006A5620">
            <w:pPr>
              <w:pStyle w:val="NO"/>
              <w:rPr>
                <w:lang w:eastAsia="zh-CN"/>
              </w:rPr>
            </w:pPr>
          </w:p>
        </w:tc>
      </w:tr>
      <w:tr w:rsidR="00281A2F" w14:paraId="33B88384"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7B10EF30" w14:textId="77777777" w:rsidR="00281A2F" w:rsidRDefault="00281A2F" w:rsidP="006A5620">
            <w:pPr>
              <w:pStyle w:val="TAL"/>
            </w:pPr>
            <w:proofErr w:type="spellStart"/>
            <w:r>
              <w:t>ApplicationDataChangeNotif</w:t>
            </w:r>
            <w:proofErr w:type="spellEnd"/>
          </w:p>
        </w:tc>
        <w:tc>
          <w:tcPr>
            <w:tcW w:w="1559" w:type="dxa"/>
            <w:tcBorders>
              <w:top w:val="single" w:sz="4" w:space="0" w:color="auto"/>
              <w:left w:val="single" w:sz="4" w:space="0" w:color="auto"/>
              <w:bottom w:val="single" w:sz="4" w:space="0" w:color="auto"/>
              <w:right w:val="single" w:sz="4" w:space="0" w:color="auto"/>
            </w:tcBorders>
          </w:tcPr>
          <w:p w14:paraId="53B4EF82" w14:textId="77777777" w:rsidR="00281A2F" w:rsidRDefault="00281A2F" w:rsidP="006A5620">
            <w:pPr>
              <w:pStyle w:val="TAL"/>
            </w:pPr>
            <w:r>
              <w:t>6.4.2.11</w:t>
            </w:r>
          </w:p>
        </w:tc>
        <w:tc>
          <w:tcPr>
            <w:tcW w:w="3969" w:type="dxa"/>
            <w:tcBorders>
              <w:top w:val="single" w:sz="4" w:space="0" w:color="auto"/>
              <w:left w:val="single" w:sz="4" w:space="0" w:color="auto"/>
              <w:bottom w:val="single" w:sz="4" w:space="0" w:color="auto"/>
              <w:right w:val="single" w:sz="4" w:space="0" w:color="auto"/>
            </w:tcBorders>
          </w:tcPr>
          <w:p w14:paraId="5F553DCB" w14:textId="77777777" w:rsidR="00281A2F" w:rsidRDefault="00281A2F" w:rsidP="006A5620">
            <w:pPr>
              <w:pStyle w:val="TAL"/>
            </w:pPr>
            <w:r>
              <w:t>Contains the new or updated application data or removed indication.</w:t>
            </w:r>
          </w:p>
        </w:tc>
        <w:tc>
          <w:tcPr>
            <w:tcW w:w="1729" w:type="dxa"/>
            <w:tcBorders>
              <w:top w:val="single" w:sz="4" w:space="0" w:color="auto"/>
              <w:left w:val="single" w:sz="4" w:space="0" w:color="auto"/>
              <w:bottom w:val="single" w:sz="4" w:space="0" w:color="auto"/>
              <w:right w:val="single" w:sz="4" w:space="0" w:color="auto"/>
            </w:tcBorders>
          </w:tcPr>
          <w:p w14:paraId="64308057" w14:textId="77777777" w:rsidR="00281A2F" w:rsidRDefault="00281A2F" w:rsidP="006A5620">
            <w:pPr>
              <w:pStyle w:val="TAL"/>
              <w:rPr>
                <w:lang w:eastAsia="zh-CN"/>
              </w:rPr>
            </w:pPr>
          </w:p>
        </w:tc>
      </w:tr>
      <w:tr w:rsidR="00281A2F" w14:paraId="3C8B9980"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489A26BC" w14:textId="77777777" w:rsidR="00281A2F" w:rsidRDefault="00281A2F" w:rsidP="006A5620">
            <w:pPr>
              <w:pStyle w:val="TAL"/>
            </w:pPr>
            <w:proofErr w:type="spellStart"/>
            <w:r>
              <w:t>BdtPolicyData</w:t>
            </w:r>
            <w:proofErr w:type="spellEnd"/>
          </w:p>
        </w:tc>
        <w:tc>
          <w:tcPr>
            <w:tcW w:w="1559" w:type="dxa"/>
            <w:tcBorders>
              <w:top w:val="single" w:sz="4" w:space="0" w:color="auto"/>
              <w:left w:val="single" w:sz="4" w:space="0" w:color="auto"/>
              <w:bottom w:val="single" w:sz="4" w:space="0" w:color="auto"/>
              <w:right w:val="single" w:sz="4" w:space="0" w:color="auto"/>
            </w:tcBorders>
          </w:tcPr>
          <w:p w14:paraId="5CCCD496" w14:textId="77777777" w:rsidR="00281A2F" w:rsidRDefault="00281A2F" w:rsidP="006A5620">
            <w:pPr>
              <w:pStyle w:val="TAL"/>
            </w:pPr>
            <w:r>
              <w:t>6.4.2.7</w:t>
            </w:r>
          </w:p>
        </w:tc>
        <w:tc>
          <w:tcPr>
            <w:tcW w:w="3969" w:type="dxa"/>
            <w:tcBorders>
              <w:top w:val="single" w:sz="4" w:space="0" w:color="auto"/>
              <w:left w:val="single" w:sz="4" w:space="0" w:color="auto"/>
              <w:bottom w:val="single" w:sz="4" w:space="0" w:color="auto"/>
              <w:right w:val="single" w:sz="4" w:space="0" w:color="auto"/>
            </w:tcBorders>
          </w:tcPr>
          <w:p w14:paraId="3904539D" w14:textId="77777777" w:rsidR="00281A2F" w:rsidRDefault="00281A2F" w:rsidP="006A5620">
            <w:pPr>
              <w:pStyle w:val="TAL"/>
            </w:pPr>
            <w:r>
              <w:t>Contains applied BDT policy data.</w:t>
            </w:r>
          </w:p>
        </w:tc>
        <w:tc>
          <w:tcPr>
            <w:tcW w:w="1729" w:type="dxa"/>
            <w:tcBorders>
              <w:top w:val="single" w:sz="4" w:space="0" w:color="auto"/>
              <w:left w:val="single" w:sz="4" w:space="0" w:color="auto"/>
              <w:bottom w:val="single" w:sz="4" w:space="0" w:color="auto"/>
              <w:right w:val="single" w:sz="4" w:space="0" w:color="auto"/>
            </w:tcBorders>
          </w:tcPr>
          <w:p w14:paraId="76086EB2" w14:textId="77777777" w:rsidR="00281A2F" w:rsidRDefault="00281A2F" w:rsidP="006A5620">
            <w:pPr>
              <w:pStyle w:val="TAL"/>
              <w:rPr>
                <w:lang w:eastAsia="zh-CN"/>
              </w:rPr>
            </w:pPr>
            <w:proofErr w:type="spellStart"/>
            <w:r>
              <w:rPr>
                <w:lang w:eastAsia="zh-CN"/>
              </w:rPr>
              <w:t>EnhancedBackgroundDataTransfer</w:t>
            </w:r>
            <w:proofErr w:type="spellEnd"/>
          </w:p>
        </w:tc>
      </w:tr>
      <w:tr w:rsidR="00281A2F" w14:paraId="3A76A7D5"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528CA0A3" w14:textId="77777777" w:rsidR="00281A2F" w:rsidRDefault="00281A2F" w:rsidP="006A5620">
            <w:pPr>
              <w:pStyle w:val="TAL"/>
            </w:pPr>
            <w:proofErr w:type="spellStart"/>
            <w:r>
              <w:t>BdtPolicyDataPatch</w:t>
            </w:r>
            <w:proofErr w:type="spellEnd"/>
          </w:p>
        </w:tc>
        <w:tc>
          <w:tcPr>
            <w:tcW w:w="1559" w:type="dxa"/>
            <w:tcBorders>
              <w:top w:val="single" w:sz="4" w:space="0" w:color="auto"/>
              <w:left w:val="single" w:sz="4" w:space="0" w:color="auto"/>
              <w:bottom w:val="single" w:sz="4" w:space="0" w:color="auto"/>
              <w:right w:val="single" w:sz="4" w:space="0" w:color="auto"/>
            </w:tcBorders>
          </w:tcPr>
          <w:p w14:paraId="77FB5E95" w14:textId="77777777" w:rsidR="00281A2F" w:rsidRDefault="00281A2F" w:rsidP="006A5620">
            <w:pPr>
              <w:pStyle w:val="TAL"/>
            </w:pPr>
            <w:r>
              <w:t>6.4.2.8</w:t>
            </w:r>
          </w:p>
        </w:tc>
        <w:tc>
          <w:tcPr>
            <w:tcW w:w="3969" w:type="dxa"/>
            <w:tcBorders>
              <w:top w:val="single" w:sz="4" w:space="0" w:color="auto"/>
              <w:left w:val="single" w:sz="4" w:space="0" w:color="auto"/>
              <w:bottom w:val="single" w:sz="4" w:space="0" w:color="auto"/>
              <w:right w:val="single" w:sz="4" w:space="0" w:color="auto"/>
            </w:tcBorders>
          </w:tcPr>
          <w:p w14:paraId="01688460" w14:textId="77777777" w:rsidR="00281A2F" w:rsidRDefault="00281A2F" w:rsidP="006A5620">
            <w:pPr>
              <w:pStyle w:val="TAL"/>
            </w:pPr>
            <w:r>
              <w:t>Contains modification instructions to be performed on the applied BDT policy data.</w:t>
            </w:r>
          </w:p>
        </w:tc>
        <w:tc>
          <w:tcPr>
            <w:tcW w:w="1729" w:type="dxa"/>
            <w:tcBorders>
              <w:top w:val="single" w:sz="4" w:space="0" w:color="auto"/>
              <w:left w:val="single" w:sz="4" w:space="0" w:color="auto"/>
              <w:bottom w:val="single" w:sz="4" w:space="0" w:color="auto"/>
              <w:right w:val="single" w:sz="4" w:space="0" w:color="auto"/>
            </w:tcBorders>
          </w:tcPr>
          <w:p w14:paraId="21AB0F4C" w14:textId="77777777" w:rsidR="00281A2F" w:rsidRDefault="00281A2F" w:rsidP="006A5620">
            <w:pPr>
              <w:pStyle w:val="TAL"/>
              <w:rPr>
                <w:lang w:eastAsia="zh-CN"/>
              </w:rPr>
            </w:pPr>
            <w:proofErr w:type="spellStart"/>
            <w:r>
              <w:rPr>
                <w:lang w:eastAsia="zh-CN"/>
              </w:rPr>
              <w:t>EnhancedBackgroundDataTransfer</w:t>
            </w:r>
            <w:proofErr w:type="spellEnd"/>
          </w:p>
        </w:tc>
      </w:tr>
      <w:tr w:rsidR="00281A2F" w14:paraId="59AFD440"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751177D2" w14:textId="77777777" w:rsidR="00281A2F" w:rsidRDefault="00281A2F" w:rsidP="006A5620">
            <w:pPr>
              <w:pStyle w:val="TAL"/>
            </w:pPr>
            <w:proofErr w:type="spellStart"/>
            <w:r>
              <w:rPr>
                <w:rFonts w:hint="eastAsia"/>
                <w:lang w:eastAsia="zh-CN"/>
              </w:rPr>
              <w:t>DataI</w:t>
            </w:r>
            <w:r>
              <w:rPr>
                <w:lang w:eastAsia="zh-CN"/>
              </w:rPr>
              <w:t>nd</w:t>
            </w:r>
            <w:proofErr w:type="spellEnd"/>
          </w:p>
        </w:tc>
        <w:tc>
          <w:tcPr>
            <w:tcW w:w="1559" w:type="dxa"/>
            <w:tcBorders>
              <w:top w:val="single" w:sz="4" w:space="0" w:color="auto"/>
              <w:left w:val="single" w:sz="4" w:space="0" w:color="auto"/>
              <w:bottom w:val="single" w:sz="4" w:space="0" w:color="auto"/>
              <w:right w:val="single" w:sz="4" w:space="0" w:color="auto"/>
            </w:tcBorders>
          </w:tcPr>
          <w:p w14:paraId="3A2EA8ED" w14:textId="77777777" w:rsidR="00281A2F" w:rsidRDefault="00281A2F" w:rsidP="006A5620">
            <w:pPr>
              <w:pStyle w:val="TAL"/>
            </w:pPr>
            <w:r>
              <w:rPr>
                <w:rFonts w:hint="eastAsia"/>
                <w:lang w:eastAsia="zh-CN"/>
              </w:rPr>
              <w:t>6.4.3.3</w:t>
            </w:r>
          </w:p>
        </w:tc>
        <w:tc>
          <w:tcPr>
            <w:tcW w:w="3969" w:type="dxa"/>
            <w:tcBorders>
              <w:top w:val="single" w:sz="4" w:space="0" w:color="auto"/>
              <w:left w:val="single" w:sz="4" w:space="0" w:color="auto"/>
              <w:bottom w:val="single" w:sz="4" w:space="0" w:color="auto"/>
              <w:right w:val="single" w:sz="4" w:space="0" w:color="auto"/>
            </w:tcBorders>
          </w:tcPr>
          <w:p w14:paraId="2B136CD5" w14:textId="77777777" w:rsidR="00281A2F" w:rsidRDefault="00281A2F" w:rsidP="006A5620">
            <w:pPr>
              <w:pStyle w:val="TAL"/>
            </w:pPr>
            <w:r>
              <w:rPr>
                <w:rFonts w:hint="eastAsia"/>
                <w:lang w:eastAsia="zh-CN"/>
              </w:rPr>
              <w:t>Indicate</w:t>
            </w:r>
            <w:r>
              <w:rPr>
                <w:lang w:eastAsia="zh-CN"/>
              </w:rPr>
              <w:t>s</w:t>
            </w:r>
            <w:r>
              <w:rPr>
                <w:rFonts w:hint="eastAsia"/>
                <w:lang w:eastAsia="zh-CN"/>
              </w:rPr>
              <w:t xml:space="preserve"> the type of data</w:t>
            </w:r>
            <w:r>
              <w:rPr>
                <w:lang w:eastAsia="zh-CN"/>
              </w:rPr>
              <w:t>.</w:t>
            </w:r>
          </w:p>
        </w:tc>
        <w:tc>
          <w:tcPr>
            <w:tcW w:w="1729" w:type="dxa"/>
            <w:tcBorders>
              <w:top w:val="single" w:sz="4" w:space="0" w:color="auto"/>
              <w:left w:val="single" w:sz="4" w:space="0" w:color="auto"/>
              <w:bottom w:val="single" w:sz="4" w:space="0" w:color="auto"/>
              <w:right w:val="single" w:sz="4" w:space="0" w:color="auto"/>
            </w:tcBorders>
          </w:tcPr>
          <w:p w14:paraId="2342EDF7" w14:textId="77777777" w:rsidR="00281A2F" w:rsidRDefault="00281A2F" w:rsidP="006A5620">
            <w:pPr>
              <w:pStyle w:val="TAL"/>
              <w:rPr>
                <w:lang w:eastAsia="zh-CN"/>
              </w:rPr>
            </w:pPr>
          </w:p>
        </w:tc>
      </w:tr>
      <w:tr w:rsidR="00281A2F" w14:paraId="409EBF05"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496E8BF1" w14:textId="77777777" w:rsidR="00281A2F" w:rsidRDefault="00281A2F" w:rsidP="006A5620">
            <w:pPr>
              <w:pStyle w:val="TAL"/>
            </w:pPr>
            <w:proofErr w:type="spellStart"/>
            <w:r>
              <w:t>DataFilter</w:t>
            </w:r>
            <w:proofErr w:type="spellEnd"/>
          </w:p>
        </w:tc>
        <w:tc>
          <w:tcPr>
            <w:tcW w:w="1559" w:type="dxa"/>
            <w:tcBorders>
              <w:top w:val="single" w:sz="4" w:space="0" w:color="auto"/>
              <w:left w:val="single" w:sz="4" w:space="0" w:color="auto"/>
              <w:bottom w:val="single" w:sz="4" w:space="0" w:color="auto"/>
              <w:right w:val="single" w:sz="4" w:space="0" w:color="auto"/>
            </w:tcBorders>
          </w:tcPr>
          <w:p w14:paraId="30FB7D96" w14:textId="77777777" w:rsidR="00281A2F" w:rsidRDefault="00281A2F" w:rsidP="006A5620">
            <w:pPr>
              <w:pStyle w:val="TAL"/>
            </w:pPr>
            <w:r>
              <w:rPr>
                <w:rFonts w:hint="eastAsia"/>
                <w:lang w:eastAsia="zh-CN"/>
              </w:rPr>
              <w:t>6.4.2.12</w:t>
            </w:r>
          </w:p>
        </w:tc>
        <w:tc>
          <w:tcPr>
            <w:tcW w:w="3969" w:type="dxa"/>
            <w:tcBorders>
              <w:top w:val="single" w:sz="4" w:space="0" w:color="auto"/>
              <w:left w:val="single" w:sz="4" w:space="0" w:color="auto"/>
              <w:bottom w:val="single" w:sz="4" w:space="0" w:color="auto"/>
              <w:right w:val="single" w:sz="4" w:space="0" w:color="auto"/>
            </w:tcBorders>
          </w:tcPr>
          <w:p w14:paraId="3B0D9F96" w14:textId="77777777" w:rsidR="00281A2F" w:rsidRDefault="00281A2F" w:rsidP="006A5620">
            <w:pPr>
              <w:pStyle w:val="TAL"/>
            </w:pPr>
            <w:r>
              <w:rPr>
                <w:lang w:eastAsia="zh-CN"/>
              </w:rPr>
              <w:t>Indicates</w:t>
            </w:r>
            <w:r>
              <w:rPr>
                <w:rFonts w:hint="eastAsia"/>
                <w:lang w:eastAsia="zh-CN"/>
              </w:rPr>
              <w:t xml:space="preserve"> a data filter.</w:t>
            </w:r>
          </w:p>
        </w:tc>
        <w:tc>
          <w:tcPr>
            <w:tcW w:w="1729" w:type="dxa"/>
            <w:tcBorders>
              <w:top w:val="single" w:sz="4" w:space="0" w:color="auto"/>
              <w:left w:val="single" w:sz="4" w:space="0" w:color="auto"/>
              <w:bottom w:val="single" w:sz="4" w:space="0" w:color="auto"/>
              <w:right w:val="single" w:sz="4" w:space="0" w:color="auto"/>
            </w:tcBorders>
          </w:tcPr>
          <w:p w14:paraId="14B00AE5" w14:textId="77777777" w:rsidR="00281A2F" w:rsidRDefault="00281A2F" w:rsidP="006A5620">
            <w:pPr>
              <w:pStyle w:val="TAL"/>
              <w:rPr>
                <w:lang w:eastAsia="zh-CN"/>
              </w:rPr>
            </w:pPr>
          </w:p>
        </w:tc>
      </w:tr>
      <w:tr w:rsidR="00281A2F" w14:paraId="4FAEC5E8"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2512F5C4" w14:textId="77777777" w:rsidR="00281A2F" w:rsidRDefault="00281A2F" w:rsidP="006A5620">
            <w:pPr>
              <w:pStyle w:val="TAL"/>
            </w:pPr>
            <w:proofErr w:type="spellStart"/>
            <w:r>
              <w:rPr>
                <w:rFonts w:hint="eastAsia"/>
                <w:lang w:eastAsia="zh-CN"/>
              </w:rPr>
              <w:t>IptvConfigData</w:t>
            </w:r>
            <w:proofErr w:type="spellEnd"/>
          </w:p>
        </w:tc>
        <w:tc>
          <w:tcPr>
            <w:tcW w:w="1559" w:type="dxa"/>
            <w:tcBorders>
              <w:top w:val="single" w:sz="4" w:space="0" w:color="auto"/>
              <w:left w:val="single" w:sz="4" w:space="0" w:color="auto"/>
              <w:bottom w:val="single" w:sz="4" w:space="0" w:color="auto"/>
              <w:right w:val="single" w:sz="4" w:space="0" w:color="auto"/>
            </w:tcBorders>
          </w:tcPr>
          <w:p w14:paraId="636B1699" w14:textId="77777777" w:rsidR="00281A2F" w:rsidRDefault="00281A2F" w:rsidP="006A5620">
            <w:pPr>
              <w:pStyle w:val="TAL"/>
            </w:pPr>
            <w:r>
              <w:rPr>
                <w:rFonts w:hint="eastAsia"/>
                <w:lang w:eastAsia="zh-CN"/>
              </w:rPr>
              <w:t>6.4.2.</w:t>
            </w:r>
            <w:r>
              <w:rPr>
                <w:lang w:eastAsia="zh-CN"/>
              </w:rPr>
              <w:t>9</w:t>
            </w:r>
          </w:p>
        </w:tc>
        <w:tc>
          <w:tcPr>
            <w:tcW w:w="3969" w:type="dxa"/>
            <w:tcBorders>
              <w:top w:val="single" w:sz="4" w:space="0" w:color="auto"/>
              <w:left w:val="single" w:sz="4" w:space="0" w:color="auto"/>
              <w:bottom w:val="single" w:sz="4" w:space="0" w:color="auto"/>
              <w:right w:val="single" w:sz="4" w:space="0" w:color="auto"/>
            </w:tcBorders>
          </w:tcPr>
          <w:p w14:paraId="1E4EE6D7" w14:textId="77777777" w:rsidR="00281A2F" w:rsidRDefault="00281A2F" w:rsidP="006A5620">
            <w:pPr>
              <w:pStyle w:val="TAL"/>
            </w:pPr>
            <w:r>
              <w:rPr>
                <w:rFonts w:hint="eastAsia"/>
                <w:lang w:eastAsia="zh-CN"/>
              </w:rPr>
              <w:t>Represents IPTV configuration data information.</w:t>
            </w:r>
          </w:p>
        </w:tc>
        <w:tc>
          <w:tcPr>
            <w:tcW w:w="1729" w:type="dxa"/>
            <w:tcBorders>
              <w:top w:val="single" w:sz="4" w:space="0" w:color="auto"/>
              <w:left w:val="single" w:sz="4" w:space="0" w:color="auto"/>
              <w:bottom w:val="single" w:sz="4" w:space="0" w:color="auto"/>
              <w:right w:val="single" w:sz="4" w:space="0" w:color="auto"/>
            </w:tcBorders>
          </w:tcPr>
          <w:p w14:paraId="53FA983A" w14:textId="77777777" w:rsidR="00281A2F" w:rsidRDefault="00281A2F" w:rsidP="006A5620">
            <w:pPr>
              <w:pStyle w:val="TAL"/>
            </w:pPr>
          </w:p>
        </w:tc>
      </w:tr>
      <w:tr w:rsidR="00281A2F" w14:paraId="5AE860DC"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7EEB3124" w14:textId="77777777" w:rsidR="00281A2F" w:rsidRDefault="00281A2F" w:rsidP="006A5620">
            <w:pPr>
              <w:pStyle w:val="TAL"/>
            </w:pPr>
            <w:proofErr w:type="spellStart"/>
            <w:r>
              <w:t>PfdDataForAppExt</w:t>
            </w:r>
            <w:proofErr w:type="spellEnd"/>
          </w:p>
        </w:tc>
        <w:tc>
          <w:tcPr>
            <w:tcW w:w="1559" w:type="dxa"/>
            <w:tcBorders>
              <w:top w:val="single" w:sz="4" w:space="0" w:color="auto"/>
              <w:left w:val="single" w:sz="4" w:space="0" w:color="auto"/>
              <w:bottom w:val="single" w:sz="4" w:space="0" w:color="auto"/>
              <w:right w:val="single" w:sz="4" w:space="0" w:color="auto"/>
            </w:tcBorders>
          </w:tcPr>
          <w:p w14:paraId="1FC92672" w14:textId="77777777" w:rsidR="00281A2F" w:rsidRDefault="00281A2F" w:rsidP="006A5620">
            <w:pPr>
              <w:pStyle w:val="TAL"/>
            </w:pPr>
            <w:r>
              <w:t>6.4.2.6</w:t>
            </w:r>
          </w:p>
        </w:tc>
        <w:tc>
          <w:tcPr>
            <w:tcW w:w="3969" w:type="dxa"/>
            <w:tcBorders>
              <w:top w:val="single" w:sz="4" w:space="0" w:color="auto"/>
              <w:left w:val="single" w:sz="4" w:space="0" w:color="auto"/>
              <w:bottom w:val="single" w:sz="4" w:space="0" w:color="auto"/>
              <w:right w:val="single" w:sz="4" w:space="0" w:color="auto"/>
            </w:tcBorders>
          </w:tcPr>
          <w:p w14:paraId="02D49A57" w14:textId="77777777" w:rsidR="00281A2F" w:rsidRDefault="00281A2F" w:rsidP="006A5620">
            <w:pPr>
              <w:pStyle w:val="TAL"/>
            </w:pPr>
            <w:r>
              <w:t>The PFDs and related data for the application</w:t>
            </w:r>
          </w:p>
        </w:tc>
        <w:tc>
          <w:tcPr>
            <w:tcW w:w="1729" w:type="dxa"/>
            <w:tcBorders>
              <w:top w:val="single" w:sz="4" w:space="0" w:color="auto"/>
              <w:left w:val="single" w:sz="4" w:space="0" w:color="auto"/>
              <w:bottom w:val="single" w:sz="4" w:space="0" w:color="auto"/>
              <w:right w:val="single" w:sz="4" w:space="0" w:color="auto"/>
            </w:tcBorders>
          </w:tcPr>
          <w:p w14:paraId="3131B48D" w14:textId="77777777" w:rsidR="00281A2F" w:rsidRDefault="00281A2F" w:rsidP="006A5620">
            <w:pPr>
              <w:pStyle w:val="TAL"/>
            </w:pPr>
          </w:p>
        </w:tc>
      </w:tr>
      <w:tr w:rsidR="00281A2F" w14:paraId="15A442DB"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1FD8CE63" w14:textId="77777777" w:rsidR="00281A2F" w:rsidRDefault="00281A2F" w:rsidP="006A5620">
            <w:pPr>
              <w:pStyle w:val="TAL"/>
            </w:pPr>
            <w:proofErr w:type="spellStart"/>
            <w:r>
              <w:rPr>
                <w:rFonts w:hint="eastAsia"/>
                <w:lang w:eastAsia="zh-CN"/>
              </w:rPr>
              <w:t>S</w:t>
            </w:r>
            <w:r>
              <w:rPr>
                <w:lang w:eastAsia="zh-CN"/>
              </w:rPr>
              <w:t>erviceParameterData</w:t>
            </w:r>
            <w:proofErr w:type="spellEnd"/>
          </w:p>
        </w:tc>
        <w:tc>
          <w:tcPr>
            <w:tcW w:w="1559" w:type="dxa"/>
            <w:tcBorders>
              <w:top w:val="single" w:sz="4" w:space="0" w:color="auto"/>
              <w:left w:val="single" w:sz="4" w:space="0" w:color="auto"/>
              <w:bottom w:val="single" w:sz="4" w:space="0" w:color="auto"/>
              <w:right w:val="single" w:sz="4" w:space="0" w:color="auto"/>
            </w:tcBorders>
          </w:tcPr>
          <w:p w14:paraId="5B72661C" w14:textId="77777777" w:rsidR="00281A2F" w:rsidRDefault="00281A2F" w:rsidP="006A5620">
            <w:pPr>
              <w:pStyle w:val="TAL"/>
            </w:pPr>
            <w:r>
              <w:rPr>
                <w:rFonts w:hint="eastAsia"/>
                <w:lang w:eastAsia="zh-CN"/>
              </w:rPr>
              <w:t>6</w:t>
            </w:r>
            <w:r>
              <w:rPr>
                <w:lang w:eastAsia="zh-CN"/>
              </w:rPr>
              <w:t>.4.2.15</w:t>
            </w:r>
          </w:p>
        </w:tc>
        <w:tc>
          <w:tcPr>
            <w:tcW w:w="3969" w:type="dxa"/>
            <w:tcBorders>
              <w:top w:val="single" w:sz="4" w:space="0" w:color="auto"/>
              <w:left w:val="single" w:sz="4" w:space="0" w:color="auto"/>
              <w:bottom w:val="single" w:sz="4" w:space="0" w:color="auto"/>
              <w:right w:val="single" w:sz="4" w:space="0" w:color="auto"/>
            </w:tcBorders>
          </w:tcPr>
          <w:p w14:paraId="4EC41836" w14:textId="77777777" w:rsidR="00281A2F" w:rsidRDefault="00281A2F" w:rsidP="006A5620">
            <w:pPr>
              <w:pStyle w:val="TAL"/>
            </w:pPr>
            <w:r>
              <w:t>Contains the service parameter data.</w:t>
            </w:r>
          </w:p>
        </w:tc>
        <w:tc>
          <w:tcPr>
            <w:tcW w:w="1729" w:type="dxa"/>
            <w:tcBorders>
              <w:top w:val="single" w:sz="4" w:space="0" w:color="auto"/>
              <w:left w:val="single" w:sz="4" w:space="0" w:color="auto"/>
              <w:bottom w:val="single" w:sz="4" w:space="0" w:color="auto"/>
              <w:right w:val="single" w:sz="4" w:space="0" w:color="auto"/>
            </w:tcBorders>
          </w:tcPr>
          <w:p w14:paraId="53E1B9DD" w14:textId="77777777" w:rsidR="00281A2F" w:rsidRDefault="00281A2F" w:rsidP="006A5620">
            <w:pPr>
              <w:pStyle w:val="TAL"/>
            </w:pPr>
          </w:p>
        </w:tc>
      </w:tr>
      <w:tr w:rsidR="00281A2F" w14:paraId="47150693"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59A590CB" w14:textId="77777777" w:rsidR="00281A2F" w:rsidRDefault="00281A2F" w:rsidP="006A5620">
            <w:pPr>
              <w:pStyle w:val="TAL"/>
            </w:pPr>
            <w:proofErr w:type="spellStart"/>
            <w:r>
              <w:t>TrafficInfluData</w:t>
            </w:r>
            <w:proofErr w:type="spellEnd"/>
          </w:p>
        </w:tc>
        <w:tc>
          <w:tcPr>
            <w:tcW w:w="1559" w:type="dxa"/>
            <w:tcBorders>
              <w:top w:val="single" w:sz="4" w:space="0" w:color="auto"/>
              <w:left w:val="single" w:sz="4" w:space="0" w:color="auto"/>
              <w:bottom w:val="single" w:sz="4" w:space="0" w:color="auto"/>
              <w:right w:val="single" w:sz="4" w:space="0" w:color="auto"/>
            </w:tcBorders>
          </w:tcPr>
          <w:p w14:paraId="3FB08F4B" w14:textId="77777777" w:rsidR="00281A2F" w:rsidRDefault="00281A2F" w:rsidP="006A5620">
            <w:pPr>
              <w:pStyle w:val="TAL"/>
            </w:pPr>
            <w:r>
              <w:t>6.4.2.2</w:t>
            </w:r>
          </w:p>
        </w:tc>
        <w:tc>
          <w:tcPr>
            <w:tcW w:w="3969" w:type="dxa"/>
            <w:tcBorders>
              <w:top w:val="single" w:sz="4" w:space="0" w:color="auto"/>
              <w:left w:val="single" w:sz="4" w:space="0" w:color="auto"/>
              <w:bottom w:val="single" w:sz="4" w:space="0" w:color="auto"/>
              <w:right w:val="single" w:sz="4" w:space="0" w:color="auto"/>
            </w:tcBorders>
          </w:tcPr>
          <w:p w14:paraId="7375F806" w14:textId="77777777" w:rsidR="00281A2F" w:rsidRDefault="00281A2F" w:rsidP="006A5620">
            <w:pPr>
              <w:pStyle w:val="TAL"/>
            </w:pPr>
            <w:r>
              <w:t>Contains traffic influence data.</w:t>
            </w:r>
          </w:p>
        </w:tc>
        <w:tc>
          <w:tcPr>
            <w:tcW w:w="1729" w:type="dxa"/>
            <w:tcBorders>
              <w:top w:val="single" w:sz="4" w:space="0" w:color="auto"/>
              <w:left w:val="single" w:sz="4" w:space="0" w:color="auto"/>
              <w:bottom w:val="single" w:sz="4" w:space="0" w:color="auto"/>
              <w:right w:val="single" w:sz="4" w:space="0" w:color="auto"/>
            </w:tcBorders>
          </w:tcPr>
          <w:p w14:paraId="0FB8FED6" w14:textId="77777777" w:rsidR="00281A2F" w:rsidRDefault="00281A2F" w:rsidP="006A5620">
            <w:pPr>
              <w:pStyle w:val="TAL"/>
            </w:pPr>
          </w:p>
        </w:tc>
      </w:tr>
      <w:tr w:rsidR="00281A2F" w14:paraId="6F660363"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0CA9FD0A" w14:textId="77777777" w:rsidR="00281A2F" w:rsidRDefault="00281A2F" w:rsidP="006A5620">
            <w:pPr>
              <w:pStyle w:val="TAL"/>
            </w:pPr>
            <w:proofErr w:type="spellStart"/>
            <w:r>
              <w:t>TrafficInfluDataPatch</w:t>
            </w:r>
            <w:proofErr w:type="spellEnd"/>
          </w:p>
        </w:tc>
        <w:tc>
          <w:tcPr>
            <w:tcW w:w="1559" w:type="dxa"/>
            <w:tcBorders>
              <w:top w:val="single" w:sz="4" w:space="0" w:color="auto"/>
              <w:left w:val="single" w:sz="4" w:space="0" w:color="auto"/>
              <w:bottom w:val="single" w:sz="4" w:space="0" w:color="auto"/>
              <w:right w:val="single" w:sz="4" w:space="0" w:color="auto"/>
            </w:tcBorders>
          </w:tcPr>
          <w:p w14:paraId="705D0E9E" w14:textId="77777777" w:rsidR="00281A2F" w:rsidRDefault="00281A2F" w:rsidP="006A5620">
            <w:pPr>
              <w:pStyle w:val="TAL"/>
            </w:pPr>
            <w:r>
              <w:t>6.4.2.3</w:t>
            </w:r>
          </w:p>
        </w:tc>
        <w:tc>
          <w:tcPr>
            <w:tcW w:w="3969" w:type="dxa"/>
            <w:tcBorders>
              <w:top w:val="single" w:sz="4" w:space="0" w:color="auto"/>
              <w:left w:val="single" w:sz="4" w:space="0" w:color="auto"/>
              <w:bottom w:val="single" w:sz="4" w:space="0" w:color="auto"/>
              <w:right w:val="single" w:sz="4" w:space="0" w:color="auto"/>
            </w:tcBorders>
          </w:tcPr>
          <w:p w14:paraId="3D06C71F" w14:textId="77777777" w:rsidR="00281A2F" w:rsidRDefault="00281A2F" w:rsidP="006A5620">
            <w:pPr>
              <w:pStyle w:val="TAL"/>
            </w:pPr>
            <w:r>
              <w:t>Contains modification instructions to be performed on the traffic influence data.</w:t>
            </w:r>
          </w:p>
        </w:tc>
        <w:tc>
          <w:tcPr>
            <w:tcW w:w="1729" w:type="dxa"/>
            <w:tcBorders>
              <w:top w:val="single" w:sz="4" w:space="0" w:color="auto"/>
              <w:left w:val="single" w:sz="4" w:space="0" w:color="auto"/>
              <w:bottom w:val="single" w:sz="4" w:space="0" w:color="auto"/>
              <w:right w:val="single" w:sz="4" w:space="0" w:color="auto"/>
            </w:tcBorders>
          </w:tcPr>
          <w:p w14:paraId="4811D6B0" w14:textId="77777777" w:rsidR="00281A2F" w:rsidRDefault="00281A2F" w:rsidP="006A5620">
            <w:pPr>
              <w:pStyle w:val="TAL"/>
            </w:pPr>
          </w:p>
        </w:tc>
      </w:tr>
      <w:tr w:rsidR="00281A2F" w14:paraId="2A314EF0"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379CEAEC" w14:textId="77777777" w:rsidR="00281A2F" w:rsidRDefault="00281A2F" w:rsidP="006A5620">
            <w:pPr>
              <w:pStyle w:val="TAL"/>
            </w:pPr>
            <w:proofErr w:type="spellStart"/>
            <w:r>
              <w:t>TrafficInfluDataNotif</w:t>
            </w:r>
            <w:proofErr w:type="spellEnd"/>
          </w:p>
        </w:tc>
        <w:tc>
          <w:tcPr>
            <w:tcW w:w="1559" w:type="dxa"/>
            <w:tcBorders>
              <w:top w:val="single" w:sz="4" w:space="0" w:color="auto"/>
              <w:left w:val="single" w:sz="4" w:space="0" w:color="auto"/>
              <w:bottom w:val="single" w:sz="4" w:space="0" w:color="auto"/>
              <w:right w:val="single" w:sz="4" w:space="0" w:color="auto"/>
            </w:tcBorders>
          </w:tcPr>
          <w:p w14:paraId="19ED2040" w14:textId="77777777" w:rsidR="00281A2F" w:rsidRDefault="00281A2F" w:rsidP="006A5620">
            <w:pPr>
              <w:pStyle w:val="TAL"/>
            </w:pPr>
            <w:r>
              <w:rPr>
                <w:rFonts w:hint="eastAsia"/>
                <w:lang w:eastAsia="zh-CN"/>
              </w:rPr>
              <w:t>6.4.2.</w:t>
            </w:r>
            <w:r>
              <w:rPr>
                <w:lang w:eastAsia="zh-CN"/>
              </w:rPr>
              <w:t>14</w:t>
            </w:r>
          </w:p>
        </w:tc>
        <w:tc>
          <w:tcPr>
            <w:tcW w:w="3969" w:type="dxa"/>
            <w:tcBorders>
              <w:top w:val="single" w:sz="4" w:space="0" w:color="auto"/>
              <w:left w:val="single" w:sz="4" w:space="0" w:color="auto"/>
              <w:bottom w:val="single" w:sz="4" w:space="0" w:color="auto"/>
              <w:right w:val="single" w:sz="4" w:space="0" w:color="auto"/>
            </w:tcBorders>
          </w:tcPr>
          <w:p w14:paraId="38FAF9C9" w14:textId="77777777" w:rsidR="00281A2F" w:rsidRDefault="00281A2F" w:rsidP="006A5620">
            <w:pPr>
              <w:pStyle w:val="TAL"/>
            </w:pPr>
            <w:r>
              <w:t>Contains traffic influence data for notification.</w:t>
            </w:r>
          </w:p>
        </w:tc>
        <w:tc>
          <w:tcPr>
            <w:tcW w:w="1729" w:type="dxa"/>
            <w:tcBorders>
              <w:top w:val="single" w:sz="4" w:space="0" w:color="auto"/>
              <w:left w:val="single" w:sz="4" w:space="0" w:color="auto"/>
              <w:bottom w:val="single" w:sz="4" w:space="0" w:color="auto"/>
              <w:right w:val="single" w:sz="4" w:space="0" w:color="auto"/>
            </w:tcBorders>
          </w:tcPr>
          <w:p w14:paraId="0F4D7940" w14:textId="77777777" w:rsidR="00281A2F" w:rsidRDefault="00281A2F" w:rsidP="006A5620">
            <w:pPr>
              <w:pStyle w:val="TAL"/>
            </w:pPr>
            <w:proofErr w:type="spellStart"/>
            <w:r>
              <w:t>EnhancedInfluDataNotification</w:t>
            </w:r>
            <w:proofErr w:type="spellEnd"/>
          </w:p>
        </w:tc>
      </w:tr>
      <w:tr w:rsidR="00281A2F" w14:paraId="0B467A28"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40AE19FD" w14:textId="77777777" w:rsidR="00281A2F" w:rsidRDefault="00281A2F" w:rsidP="006A5620">
            <w:pPr>
              <w:pStyle w:val="TAL"/>
            </w:pPr>
            <w:proofErr w:type="spellStart"/>
            <w:r>
              <w:t>TrafficInfluSub</w:t>
            </w:r>
            <w:proofErr w:type="spellEnd"/>
          </w:p>
        </w:tc>
        <w:tc>
          <w:tcPr>
            <w:tcW w:w="1559" w:type="dxa"/>
            <w:tcBorders>
              <w:top w:val="single" w:sz="4" w:space="0" w:color="auto"/>
              <w:left w:val="single" w:sz="4" w:space="0" w:color="auto"/>
              <w:bottom w:val="single" w:sz="4" w:space="0" w:color="auto"/>
              <w:right w:val="single" w:sz="4" w:space="0" w:color="auto"/>
            </w:tcBorders>
          </w:tcPr>
          <w:p w14:paraId="7227DFB7" w14:textId="77777777" w:rsidR="00281A2F" w:rsidRDefault="00281A2F" w:rsidP="006A5620">
            <w:pPr>
              <w:pStyle w:val="TAL"/>
            </w:pPr>
            <w:r>
              <w:t>6.4.2.4</w:t>
            </w:r>
          </w:p>
        </w:tc>
        <w:tc>
          <w:tcPr>
            <w:tcW w:w="3969" w:type="dxa"/>
            <w:tcBorders>
              <w:top w:val="single" w:sz="4" w:space="0" w:color="auto"/>
              <w:left w:val="single" w:sz="4" w:space="0" w:color="auto"/>
              <w:bottom w:val="single" w:sz="4" w:space="0" w:color="auto"/>
              <w:right w:val="single" w:sz="4" w:space="0" w:color="auto"/>
            </w:tcBorders>
          </w:tcPr>
          <w:p w14:paraId="7EBE6364" w14:textId="77777777" w:rsidR="00281A2F" w:rsidRDefault="00281A2F" w:rsidP="006A5620">
            <w:pPr>
              <w:pStyle w:val="TAL"/>
            </w:pPr>
            <w:r>
              <w:t>Contains traffic influence subscription data.</w:t>
            </w:r>
          </w:p>
        </w:tc>
        <w:tc>
          <w:tcPr>
            <w:tcW w:w="1729" w:type="dxa"/>
            <w:tcBorders>
              <w:top w:val="single" w:sz="4" w:space="0" w:color="auto"/>
              <w:left w:val="single" w:sz="4" w:space="0" w:color="auto"/>
              <w:bottom w:val="single" w:sz="4" w:space="0" w:color="auto"/>
              <w:right w:val="single" w:sz="4" w:space="0" w:color="auto"/>
            </w:tcBorders>
          </w:tcPr>
          <w:p w14:paraId="68F7F387" w14:textId="77777777" w:rsidR="00281A2F" w:rsidRDefault="00281A2F" w:rsidP="006A5620">
            <w:pPr>
              <w:pStyle w:val="TAL"/>
            </w:pPr>
          </w:p>
        </w:tc>
      </w:tr>
    </w:tbl>
    <w:p w14:paraId="29C90A87" w14:textId="77777777" w:rsidR="00281A2F" w:rsidRDefault="00281A2F" w:rsidP="00281A2F"/>
    <w:p w14:paraId="20A5A726" w14:textId="77777777" w:rsidR="00281A2F" w:rsidRDefault="00281A2F" w:rsidP="00281A2F">
      <w:r>
        <w:t xml:space="preserve">Table 6.4.1-2 specifies data types re-used by the </w:t>
      </w:r>
      <w:proofErr w:type="spellStart"/>
      <w:r>
        <w:rPr>
          <w:rFonts w:eastAsia="等线"/>
        </w:rPr>
        <w:t>Nudr_DataRepository</w:t>
      </w:r>
      <w:proofErr w:type="spellEnd"/>
      <w:r>
        <w:rPr>
          <w:rFonts w:eastAsia="等线"/>
        </w:rPr>
        <w:t xml:space="preserve"> Service API for Application Data</w:t>
      </w:r>
      <w:r>
        <w:t xml:space="preserve"> service based interface protocol from other specifications, including a reference to their respective specifications and when needed, a short description of their use within the </w:t>
      </w:r>
      <w:proofErr w:type="spellStart"/>
      <w:r>
        <w:rPr>
          <w:rFonts w:eastAsia="等线"/>
        </w:rPr>
        <w:t>Nudr_DataRepository</w:t>
      </w:r>
      <w:proofErr w:type="spellEnd"/>
      <w:r>
        <w:rPr>
          <w:rFonts w:eastAsia="等线"/>
        </w:rPr>
        <w:t xml:space="preserve"> Service API for Application Data</w:t>
      </w:r>
      <w:r>
        <w:t xml:space="preserve"> service based interface.</w:t>
      </w:r>
    </w:p>
    <w:p w14:paraId="0E0A28EF" w14:textId="77777777" w:rsidR="00281A2F" w:rsidRDefault="00281A2F" w:rsidP="00281A2F">
      <w:pPr>
        <w:pStyle w:val="TH"/>
      </w:pPr>
      <w:r>
        <w:lastRenderedPageBreak/>
        <w:t xml:space="preserve">Table 6.4.1-2: </w:t>
      </w:r>
      <w:proofErr w:type="spellStart"/>
      <w:r>
        <w:t>Nudr</w:t>
      </w:r>
      <w:r>
        <w:rPr>
          <w:rFonts w:eastAsia="等线"/>
        </w:rPr>
        <w:t>_DataRepository</w:t>
      </w:r>
      <w:proofErr w:type="spellEnd"/>
      <w:r>
        <w:t xml:space="preserve"> re-used Data Types</w:t>
      </w:r>
      <w:r>
        <w:rPr>
          <w:rFonts w:eastAsia="等线"/>
        </w:rPr>
        <w:t xml:space="preserve"> for Application Data</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9" w:author="Huawei1" w:date="2021-10-25T19: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304"/>
        <w:gridCol w:w="1887"/>
        <w:gridCol w:w="3778"/>
        <w:gridCol w:w="1733"/>
        <w:tblGridChange w:id="50">
          <w:tblGrid>
            <w:gridCol w:w="2304"/>
            <w:gridCol w:w="1887"/>
            <w:gridCol w:w="3778"/>
            <w:gridCol w:w="1733"/>
          </w:tblGrid>
        </w:tblGridChange>
      </w:tblGrid>
      <w:tr w:rsidR="00281A2F" w14:paraId="24FDE3E2" w14:textId="77777777" w:rsidTr="00281A2F">
        <w:trPr>
          <w:jc w:val="center"/>
          <w:trPrChange w:id="5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shd w:val="clear" w:color="auto" w:fill="C0C0C0"/>
            <w:hideMark/>
            <w:tcPrChange w:id="52" w:author="Huawei1" w:date="2021-10-25T19:13:00Z">
              <w:tcPr>
                <w:tcW w:w="2304"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36D12148" w14:textId="77777777" w:rsidR="00281A2F" w:rsidRDefault="00281A2F" w:rsidP="006A5620">
            <w:pPr>
              <w:pStyle w:val="TAH"/>
            </w:pPr>
            <w:r>
              <w:t>Data type</w:t>
            </w:r>
          </w:p>
        </w:tc>
        <w:tc>
          <w:tcPr>
            <w:tcW w:w="1887" w:type="dxa"/>
            <w:tcBorders>
              <w:top w:val="single" w:sz="4" w:space="0" w:color="auto"/>
              <w:left w:val="single" w:sz="4" w:space="0" w:color="auto"/>
              <w:bottom w:val="single" w:sz="4" w:space="0" w:color="auto"/>
              <w:right w:val="single" w:sz="4" w:space="0" w:color="auto"/>
            </w:tcBorders>
            <w:shd w:val="clear" w:color="auto" w:fill="C0C0C0"/>
            <w:hideMark/>
            <w:tcPrChange w:id="53" w:author="Huawei1" w:date="2021-10-25T19:13:00Z">
              <w:tcPr>
                <w:tcW w:w="188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FF69370" w14:textId="77777777" w:rsidR="00281A2F" w:rsidRDefault="00281A2F" w:rsidP="006A5620">
            <w:pPr>
              <w:pStyle w:val="TAH"/>
            </w:pPr>
            <w:r>
              <w:t>Reference</w:t>
            </w:r>
          </w:p>
        </w:tc>
        <w:tc>
          <w:tcPr>
            <w:tcW w:w="3778" w:type="dxa"/>
            <w:tcBorders>
              <w:top w:val="single" w:sz="4" w:space="0" w:color="auto"/>
              <w:left w:val="single" w:sz="4" w:space="0" w:color="auto"/>
              <w:bottom w:val="single" w:sz="4" w:space="0" w:color="auto"/>
              <w:right w:val="single" w:sz="4" w:space="0" w:color="auto"/>
            </w:tcBorders>
            <w:shd w:val="clear" w:color="auto" w:fill="C0C0C0"/>
            <w:hideMark/>
            <w:tcPrChange w:id="54" w:author="Huawei1" w:date="2021-10-25T19:13:00Z">
              <w:tcPr>
                <w:tcW w:w="3778"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182DFB8" w14:textId="77777777" w:rsidR="00281A2F" w:rsidRDefault="00281A2F" w:rsidP="006A5620">
            <w:pPr>
              <w:pStyle w:val="TAH"/>
            </w:pPr>
            <w:r>
              <w:t>Comments</w:t>
            </w:r>
          </w:p>
        </w:tc>
        <w:tc>
          <w:tcPr>
            <w:tcW w:w="1733" w:type="dxa"/>
            <w:tcBorders>
              <w:top w:val="single" w:sz="4" w:space="0" w:color="auto"/>
              <w:left w:val="single" w:sz="4" w:space="0" w:color="auto"/>
              <w:bottom w:val="single" w:sz="4" w:space="0" w:color="auto"/>
              <w:right w:val="single" w:sz="4" w:space="0" w:color="auto"/>
            </w:tcBorders>
            <w:shd w:val="clear" w:color="auto" w:fill="C0C0C0"/>
            <w:tcPrChange w:id="55" w:author="Huawei1" w:date="2021-10-25T19:13:00Z">
              <w:tcPr>
                <w:tcW w:w="1733" w:type="dxa"/>
                <w:tcBorders>
                  <w:top w:val="single" w:sz="4" w:space="0" w:color="auto"/>
                  <w:left w:val="single" w:sz="4" w:space="0" w:color="auto"/>
                  <w:bottom w:val="single" w:sz="4" w:space="0" w:color="auto"/>
                  <w:right w:val="single" w:sz="4" w:space="0" w:color="auto"/>
                </w:tcBorders>
                <w:shd w:val="clear" w:color="auto" w:fill="C0C0C0"/>
              </w:tcPr>
            </w:tcPrChange>
          </w:tcPr>
          <w:p w14:paraId="14CD59E2" w14:textId="77777777" w:rsidR="00281A2F" w:rsidRDefault="00281A2F" w:rsidP="006A5620">
            <w:pPr>
              <w:pStyle w:val="TAH"/>
            </w:pPr>
            <w:r>
              <w:t>Applicability</w:t>
            </w:r>
          </w:p>
        </w:tc>
      </w:tr>
      <w:tr w:rsidR="00281A2F" w14:paraId="608A0B79" w14:textId="77777777" w:rsidTr="00281A2F">
        <w:trPr>
          <w:jc w:val="center"/>
          <w:trPrChange w:id="5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5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B1C1D98" w14:textId="77777777" w:rsidR="00281A2F" w:rsidRDefault="00281A2F" w:rsidP="006A5620">
            <w:pPr>
              <w:pStyle w:val="TAL"/>
            </w:pPr>
            <w:proofErr w:type="spellStart"/>
            <w:r>
              <w:rPr>
                <w:lang w:eastAsia="zh-CN"/>
              </w:rPr>
              <w:t>AmInfluEvent</w:t>
            </w:r>
            <w:proofErr w:type="spellEnd"/>
          </w:p>
        </w:tc>
        <w:tc>
          <w:tcPr>
            <w:tcW w:w="1887" w:type="dxa"/>
            <w:tcBorders>
              <w:top w:val="single" w:sz="4" w:space="0" w:color="auto"/>
              <w:left w:val="single" w:sz="4" w:space="0" w:color="auto"/>
              <w:bottom w:val="single" w:sz="4" w:space="0" w:color="auto"/>
              <w:right w:val="single" w:sz="4" w:space="0" w:color="auto"/>
            </w:tcBorders>
            <w:tcPrChange w:id="5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40A83329" w14:textId="77777777" w:rsidR="00281A2F" w:rsidRDefault="00281A2F" w:rsidP="006A5620">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5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0FBF9373" w14:textId="77777777" w:rsidR="00281A2F" w:rsidRDefault="00281A2F" w:rsidP="006A5620">
            <w:pPr>
              <w:pStyle w:val="TAL"/>
            </w:pPr>
            <w:r>
              <w:t>Identifies the type of AM related events of which the AF requests to be notified.</w:t>
            </w:r>
          </w:p>
        </w:tc>
        <w:tc>
          <w:tcPr>
            <w:tcW w:w="1733" w:type="dxa"/>
            <w:tcBorders>
              <w:top w:val="single" w:sz="4" w:space="0" w:color="auto"/>
              <w:left w:val="single" w:sz="4" w:space="0" w:color="auto"/>
              <w:bottom w:val="single" w:sz="4" w:space="0" w:color="auto"/>
              <w:right w:val="single" w:sz="4" w:space="0" w:color="auto"/>
            </w:tcBorders>
            <w:tcPrChange w:id="6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4388574D" w14:textId="77777777" w:rsidR="00281A2F" w:rsidRDefault="00281A2F" w:rsidP="006A5620">
            <w:pPr>
              <w:pStyle w:val="TAL"/>
            </w:pPr>
          </w:p>
        </w:tc>
      </w:tr>
      <w:tr w:rsidR="00281A2F" w14:paraId="6122A6B3" w14:textId="77777777" w:rsidTr="00281A2F">
        <w:trPr>
          <w:jc w:val="center"/>
          <w:trPrChange w:id="6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6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2AE70D61" w14:textId="77777777" w:rsidR="00281A2F" w:rsidRDefault="00281A2F" w:rsidP="006A5620">
            <w:pPr>
              <w:pStyle w:val="TAL"/>
            </w:pPr>
            <w:proofErr w:type="spellStart"/>
            <w:r>
              <w:t>ApplicationId</w:t>
            </w:r>
            <w:proofErr w:type="spellEnd"/>
          </w:p>
        </w:tc>
        <w:tc>
          <w:tcPr>
            <w:tcW w:w="1887" w:type="dxa"/>
            <w:tcBorders>
              <w:top w:val="single" w:sz="4" w:space="0" w:color="auto"/>
              <w:left w:val="single" w:sz="4" w:space="0" w:color="auto"/>
              <w:bottom w:val="single" w:sz="4" w:space="0" w:color="auto"/>
              <w:right w:val="single" w:sz="4" w:space="0" w:color="auto"/>
            </w:tcBorders>
            <w:tcPrChange w:id="6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7CF915B4" w14:textId="77777777" w:rsidR="00281A2F" w:rsidRDefault="00281A2F" w:rsidP="006A5620">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6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7AC2A7ED" w14:textId="77777777" w:rsidR="00281A2F" w:rsidRDefault="00281A2F" w:rsidP="006A5620">
            <w:pPr>
              <w:pStyle w:val="TAL"/>
            </w:pPr>
            <w:r>
              <w:t>Indicates an application identifier.</w:t>
            </w:r>
          </w:p>
        </w:tc>
        <w:tc>
          <w:tcPr>
            <w:tcW w:w="1733" w:type="dxa"/>
            <w:tcBorders>
              <w:top w:val="single" w:sz="4" w:space="0" w:color="auto"/>
              <w:left w:val="single" w:sz="4" w:space="0" w:color="auto"/>
              <w:bottom w:val="single" w:sz="4" w:space="0" w:color="auto"/>
              <w:right w:val="single" w:sz="4" w:space="0" w:color="auto"/>
            </w:tcBorders>
            <w:tcPrChange w:id="6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18B133F3" w14:textId="77777777" w:rsidR="00281A2F" w:rsidRDefault="00281A2F" w:rsidP="006A5620">
            <w:pPr>
              <w:pStyle w:val="TAL"/>
            </w:pPr>
          </w:p>
        </w:tc>
      </w:tr>
      <w:tr w:rsidR="00281A2F" w14:paraId="11FD0353" w14:textId="77777777" w:rsidTr="00281A2F">
        <w:trPr>
          <w:jc w:val="center"/>
          <w:trPrChange w:id="6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6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9620E6D" w14:textId="77777777" w:rsidR="00281A2F" w:rsidRDefault="00281A2F" w:rsidP="006A5620">
            <w:pPr>
              <w:pStyle w:val="TAL"/>
            </w:pPr>
            <w:proofErr w:type="spellStart"/>
            <w:r>
              <w:rPr>
                <w:rFonts w:eastAsia="Times New Roman"/>
              </w:rPr>
              <w:t>BdtReferenceId</w:t>
            </w:r>
            <w:proofErr w:type="spellEnd"/>
          </w:p>
        </w:tc>
        <w:tc>
          <w:tcPr>
            <w:tcW w:w="1887" w:type="dxa"/>
            <w:tcBorders>
              <w:top w:val="single" w:sz="4" w:space="0" w:color="auto"/>
              <w:left w:val="single" w:sz="4" w:space="0" w:color="auto"/>
              <w:bottom w:val="single" w:sz="4" w:space="0" w:color="auto"/>
              <w:right w:val="single" w:sz="4" w:space="0" w:color="auto"/>
            </w:tcBorders>
            <w:tcPrChange w:id="6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11D02692" w14:textId="77777777" w:rsidR="00281A2F" w:rsidRDefault="00281A2F" w:rsidP="006A5620">
            <w:pPr>
              <w:pStyle w:val="TAL"/>
            </w:pPr>
            <w:r>
              <w:t>3GPP TS 29.122 [9]</w:t>
            </w:r>
          </w:p>
        </w:tc>
        <w:tc>
          <w:tcPr>
            <w:tcW w:w="3778" w:type="dxa"/>
            <w:tcBorders>
              <w:top w:val="single" w:sz="4" w:space="0" w:color="auto"/>
              <w:left w:val="single" w:sz="4" w:space="0" w:color="auto"/>
              <w:bottom w:val="single" w:sz="4" w:space="0" w:color="auto"/>
              <w:right w:val="single" w:sz="4" w:space="0" w:color="auto"/>
            </w:tcBorders>
            <w:tcPrChange w:id="6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796460A3" w14:textId="77777777" w:rsidR="00281A2F" w:rsidRDefault="00281A2F" w:rsidP="006A5620">
            <w:pPr>
              <w:pStyle w:val="TAL"/>
            </w:pPr>
            <w:r>
              <w:rPr>
                <w:rFonts w:eastAsia="Times New Roman" w:cs="Arial"/>
                <w:szCs w:val="18"/>
              </w:rPr>
              <w:t>Identifies a selected policy of background data transfer.</w:t>
            </w:r>
          </w:p>
        </w:tc>
        <w:tc>
          <w:tcPr>
            <w:tcW w:w="1733" w:type="dxa"/>
            <w:tcBorders>
              <w:top w:val="single" w:sz="4" w:space="0" w:color="auto"/>
              <w:left w:val="single" w:sz="4" w:space="0" w:color="auto"/>
              <w:bottom w:val="single" w:sz="4" w:space="0" w:color="auto"/>
              <w:right w:val="single" w:sz="4" w:space="0" w:color="auto"/>
            </w:tcBorders>
            <w:tcPrChange w:id="7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1ADC56DC" w14:textId="77777777" w:rsidR="00281A2F" w:rsidRDefault="00281A2F" w:rsidP="006A5620">
            <w:pPr>
              <w:pStyle w:val="TAL"/>
            </w:pPr>
            <w:proofErr w:type="spellStart"/>
            <w:r>
              <w:rPr>
                <w:lang w:eastAsia="zh-CN"/>
              </w:rPr>
              <w:t>EnhancedBackgroundDataTransfer</w:t>
            </w:r>
            <w:proofErr w:type="spellEnd"/>
          </w:p>
        </w:tc>
      </w:tr>
      <w:tr w:rsidR="00281A2F" w14:paraId="23715E11" w14:textId="77777777" w:rsidTr="00281A2F">
        <w:trPr>
          <w:jc w:val="center"/>
          <w:trPrChange w:id="7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7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27552FB" w14:textId="77777777" w:rsidR="00281A2F" w:rsidRDefault="00281A2F" w:rsidP="006A5620">
            <w:pPr>
              <w:pStyle w:val="TAL"/>
            </w:pPr>
            <w:proofErr w:type="spellStart"/>
            <w:r>
              <w:t>DateTime</w:t>
            </w:r>
            <w:proofErr w:type="spellEnd"/>
          </w:p>
        </w:tc>
        <w:tc>
          <w:tcPr>
            <w:tcW w:w="1887" w:type="dxa"/>
            <w:tcBorders>
              <w:top w:val="single" w:sz="4" w:space="0" w:color="auto"/>
              <w:left w:val="single" w:sz="4" w:space="0" w:color="auto"/>
              <w:bottom w:val="single" w:sz="4" w:space="0" w:color="auto"/>
              <w:right w:val="single" w:sz="4" w:space="0" w:color="auto"/>
            </w:tcBorders>
            <w:tcPrChange w:id="7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59FD3A21" w14:textId="77777777" w:rsidR="00281A2F" w:rsidRDefault="00281A2F" w:rsidP="006A5620">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7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62ABE0BF" w14:textId="77777777" w:rsidR="00281A2F" w:rsidRDefault="00281A2F" w:rsidP="006A5620">
            <w:pPr>
              <w:pStyle w:val="TAL"/>
            </w:pPr>
            <w:r>
              <w:t>Indicates a date and time.</w:t>
            </w:r>
          </w:p>
        </w:tc>
        <w:tc>
          <w:tcPr>
            <w:tcW w:w="1733" w:type="dxa"/>
            <w:tcBorders>
              <w:top w:val="single" w:sz="4" w:space="0" w:color="auto"/>
              <w:left w:val="single" w:sz="4" w:space="0" w:color="auto"/>
              <w:bottom w:val="single" w:sz="4" w:space="0" w:color="auto"/>
              <w:right w:val="single" w:sz="4" w:space="0" w:color="auto"/>
            </w:tcBorders>
            <w:tcPrChange w:id="7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76D9FAA4" w14:textId="77777777" w:rsidR="00281A2F" w:rsidRDefault="00281A2F" w:rsidP="006A5620">
            <w:pPr>
              <w:pStyle w:val="TAL"/>
            </w:pPr>
          </w:p>
        </w:tc>
      </w:tr>
      <w:tr w:rsidR="00281A2F" w14:paraId="48E123CC" w14:textId="77777777" w:rsidTr="00281A2F">
        <w:trPr>
          <w:jc w:val="center"/>
          <w:trPrChange w:id="7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7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4F3268A6" w14:textId="77777777" w:rsidR="00281A2F" w:rsidRDefault="00281A2F" w:rsidP="006A5620">
            <w:pPr>
              <w:pStyle w:val="TAL"/>
            </w:pPr>
            <w:proofErr w:type="spellStart"/>
            <w:r>
              <w:t>DnaiChangeType</w:t>
            </w:r>
            <w:proofErr w:type="spellEnd"/>
          </w:p>
        </w:tc>
        <w:tc>
          <w:tcPr>
            <w:tcW w:w="1887" w:type="dxa"/>
            <w:tcBorders>
              <w:top w:val="single" w:sz="4" w:space="0" w:color="auto"/>
              <w:left w:val="single" w:sz="4" w:space="0" w:color="auto"/>
              <w:bottom w:val="single" w:sz="4" w:space="0" w:color="auto"/>
              <w:right w:val="single" w:sz="4" w:space="0" w:color="auto"/>
            </w:tcBorders>
            <w:tcPrChange w:id="7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5BE5842A" w14:textId="77777777" w:rsidR="00281A2F" w:rsidRDefault="00281A2F" w:rsidP="006A5620">
            <w:pPr>
              <w:pStyle w:val="TAL"/>
            </w:pPr>
            <w:r>
              <w:t>3GP</w:t>
            </w:r>
            <w:r>
              <w:rPr>
                <w:rFonts w:cs="Arial"/>
              </w:rPr>
              <w:t>P TS 29.</w:t>
            </w:r>
            <w:r>
              <w:rPr>
                <w:lang w:eastAsia="zh-CN"/>
              </w:rPr>
              <w:t>571</w:t>
            </w:r>
            <w:r>
              <w:rPr>
                <w:rFonts w:hint="eastAsia"/>
                <w:lang w:eastAsia="zh-CN"/>
              </w:rPr>
              <w:t> [</w:t>
            </w:r>
            <w:r>
              <w:rPr>
                <w:lang w:eastAsia="zh-CN"/>
              </w:rPr>
              <w:t>7</w:t>
            </w:r>
            <w:r>
              <w:rPr>
                <w:rFonts w:hint="eastAsia"/>
                <w:lang w:eastAsia="zh-CN"/>
              </w:rPr>
              <w:t>]</w:t>
            </w:r>
          </w:p>
        </w:tc>
        <w:tc>
          <w:tcPr>
            <w:tcW w:w="3778" w:type="dxa"/>
            <w:tcBorders>
              <w:top w:val="single" w:sz="4" w:space="0" w:color="auto"/>
              <w:left w:val="single" w:sz="4" w:space="0" w:color="auto"/>
              <w:bottom w:val="single" w:sz="4" w:space="0" w:color="auto"/>
              <w:right w:val="single" w:sz="4" w:space="0" w:color="auto"/>
            </w:tcBorders>
            <w:tcPrChange w:id="7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0F0C33A0" w14:textId="77777777" w:rsidR="00281A2F" w:rsidRDefault="00281A2F" w:rsidP="006A5620">
            <w:pPr>
              <w:pStyle w:val="TAL"/>
            </w:pPr>
            <w:r>
              <w:rPr>
                <w:rFonts w:cs="Arial"/>
                <w:szCs w:val="18"/>
              </w:rPr>
              <w:t>Describes the types of DNAI change.</w:t>
            </w:r>
          </w:p>
        </w:tc>
        <w:tc>
          <w:tcPr>
            <w:tcW w:w="1733" w:type="dxa"/>
            <w:tcBorders>
              <w:top w:val="single" w:sz="4" w:space="0" w:color="auto"/>
              <w:left w:val="single" w:sz="4" w:space="0" w:color="auto"/>
              <w:bottom w:val="single" w:sz="4" w:space="0" w:color="auto"/>
              <w:right w:val="single" w:sz="4" w:space="0" w:color="auto"/>
            </w:tcBorders>
            <w:tcPrChange w:id="8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622537F9" w14:textId="77777777" w:rsidR="00281A2F" w:rsidRDefault="00281A2F" w:rsidP="006A5620">
            <w:pPr>
              <w:pStyle w:val="TAL"/>
            </w:pPr>
          </w:p>
        </w:tc>
      </w:tr>
      <w:tr w:rsidR="00281A2F" w14:paraId="2D01F968" w14:textId="77777777" w:rsidTr="00281A2F">
        <w:trPr>
          <w:jc w:val="center"/>
          <w:trPrChange w:id="8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8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02728DF" w14:textId="77777777" w:rsidR="00281A2F" w:rsidRDefault="00281A2F" w:rsidP="006A5620">
            <w:pPr>
              <w:pStyle w:val="TAL"/>
            </w:pPr>
            <w:proofErr w:type="spellStart"/>
            <w:r>
              <w:t>Dnn</w:t>
            </w:r>
            <w:proofErr w:type="spellEnd"/>
          </w:p>
        </w:tc>
        <w:tc>
          <w:tcPr>
            <w:tcW w:w="1887" w:type="dxa"/>
            <w:tcBorders>
              <w:top w:val="single" w:sz="4" w:space="0" w:color="auto"/>
              <w:left w:val="single" w:sz="4" w:space="0" w:color="auto"/>
              <w:bottom w:val="single" w:sz="4" w:space="0" w:color="auto"/>
              <w:right w:val="single" w:sz="4" w:space="0" w:color="auto"/>
            </w:tcBorders>
            <w:tcPrChange w:id="8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7957ABBB" w14:textId="77777777" w:rsidR="00281A2F" w:rsidRDefault="00281A2F" w:rsidP="006A5620">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8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33641208" w14:textId="77777777" w:rsidR="00281A2F" w:rsidRDefault="00281A2F" w:rsidP="006A5620">
            <w:pPr>
              <w:pStyle w:val="TAL"/>
            </w:pPr>
            <w:r>
              <w:t>Identifies a Data Network Name.</w:t>
            </w:r>
          </w:p>
        </w:tc>
        <w:tc>
          <w:tcPr>
            <w:tcW w:w="1733" w:type="dxa"/>
            <w:tcBorders>
              <w:top w:val="single" w:sz="4" w:space="0" w:color="auto"/>
              <w:left w:val="single" w:sz="4" w:space="0" w:color="auto"/>
              <w:bottom w:val="single" w:sz="4" w:space="0" w:color="auto"/>
              <w:right w:val="single" w:sz="4" w:space="0" w:color="auto"/>
            </w:tcBorders>
            <w:tcPrChange w:id="8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211490C1" w14:textId="77777777" w:rsidR="00281A2F" w:rsidRDefault="00281A2F" w:rsidP="006A5620">
            <w:pPr>
              <w:pStyle w:val="TAL"/>
            </w:pPr>
          </w:p>
        </w:tc>
      </w:tr>
      <w:tr w:rsidR="00281A2F" w14:paraId="300FE4B1" w14:textId="77777777" w:rsidTr="00281A2F">
        <w:trPr>
          <w:jc w:val="center"/>
          <w:trPrChange w:id="8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8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FC9D496" w14:textId="77777777" w:rsidR="00281A2F" w:rsidRDefault="00281A2F" w:rsidP="00281A2F">
            <w:pPr>
              <w:pStyle w:val="TAL"/>
            </w:pPr>
            <w:proofErr w:type="spellStart"/>
            <w:r>
              <w:t>EthFlowDescription</w:t>
            </w:r>
            <w:proofErr w:type="spellEnd"/>
          </w:p>
        </w:tc>
        <w:tc>
          <w:tcPr>
            <w:tcW w:w="1887" w:type="dxa"/>
            <w:tcBorders>
              <w:top w:val="single" w:sz="4" w:space="0" w:color="auto"/>
              <w:left w:val="single" w:sz="4" w:space="0" w:color="auto"/>
              <w:bottom w:val="single" w:sz="4" w:space="0" w:color="auto"/>
              <w:right w:val="single" w:sz="4" w:space="0" w:color="auto"/>
            </w:tcBorders>
            <w:tcPrChange w:id="8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3CED551C" w14:textId="77777777" w:rsidR="00281A2F" w:rsidRDefault="00281A2F" w:rsidP="00281A2F">
            <w:pPr>
              <w:pStyle w:val="TAL"/>
            </w:pPr>
            <w:r>
              <w:t>3GPP TS 29.514 [16]</w:t>
            </w:r>
          </w:p>
        </w:tc>
        <w:tc>
          <w:tcPr>
            <w:tcW w:w="3778" w:type="dxa"/>
            <w:tcBorders>
              <w:top w:val="single" w:sz="4" w:space="0" w:color="auto"/>
              <w:left w:val="single" w:sz="4" w:space="0" w:color="auto"/>
              <w:bottom w:val="single" w:sz="4" w:space="0" w:color="auto"/>
              <w:right w:val="single" w:sz="4" w:space="0" w:color="auto"/>
            </w:tcBorders>
            <w:tcPrChange w:id="8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77E6EC1C" w14:textId="77777777" w:rsidR="00281A2F" w:rsidRDefault="00281A2F" w:rsidP="00281A2F">
            <w:pPr>
              <w:pStyle w:val="TAL"/>
            </w:pPr>
            <w:r>
              <w:t>Contains the Ethernet data flow information.(NOTE)</w:t>
            </w:r>
          </w:p>
        </w:tc>
        <w:tc>
          <w:tcPr>
            <w:tcW w:w="1733" w:type="dxa"/>
            <w:tcBorders>
              <w:top w:val="single" w:sz="4" w:space="0" w:color="auto"/>
              <w:left w:val="single" w:sz="4" w:space="0" w:color="auto"/>
              <w:bottom w:val="single" w:sz="4" w:space="0" w:color="auto"/>
              <w:right w:val="single" w:sz="4" w:space="0" w:color="auto"/>
            </w:tcBorders>
            <w:tcPrChange w:id="9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70FCDF50" w14:textId="77777777" w:rsidR="00281A2F" w:rsidRDefault="00281A2F" w:rsidP="00281A2F">
            <w:pPr>
              <w:pStyle w:val="TAL"/>
            </w:pPr>
          </w:p>
        </w:tc>
      </w:tr>
      <w:tr w:rsidR="00281A2F" w14:paraId="5EC3A189" w14:textId="77777777" w:rsidTr="00281A2F">
        <w:trPr>
          <w:jc w:val="center"/>
          <w:trPrChange w:id="9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9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6CC5320A" w14:textId="77777777" w:rsidR="00281A2F" w:rsidRDefault="00281A2F" w:rsidP="00281A2F">
            <w:pPr>
              <w:pStyle w:val="TAL"/>
            </w:pPr>
            <w:proofErr w:type="spellStart"/>
            <w:r>
              <w:t>FlowInfo</w:t>
            </w:r>
            <w:proofErr w:type="spellEnd"/>
          </w:p>
        </w:tc>
        <w:tc>
          <w:tcPr>
            <w:tcW w:w="1887" w:type="dxa"/>
            <w:tcBorders>
              <w:top w:val="single" w:sz="4" w:space="0" w:color="auto"/>
              <w:left w:val="single" w:sz="4" w:space="0" w:color="auto"/>
              <w:bottom w:val="single" w:sz="4" w:space="0" w:color="auto"/>
              <w:right w:val="single" w:sz="4" w:space="0" w:color="auto"/>
            </w:tcBorders>
            <w:tcPrChange w:id="9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641D9E5F" w14:textId="77777777" w:rsidR="00281A2F" w:rsidRDefault="00281A2F" w:rsidP="00281A2F">
            <w:pPr>
              <w:pStyle w:val="TAL"/>
            </w:pPr>
            <w:r>
              <w:t>3GPP TS 29.122 [9]</w:t>
            </w:r>
          </w:p>
        </w:tc>
        <w:tc>
          <w:tcPr>
            <w:tcW w:w="3778" w:type="dxa"/>
            <w:tcBorders>
              <w:top w:val="single" w:sz="4" w:space="0" w:color="auto"/>
              <w:left w:val="single" w:sz="4" w:space="0" w:color="auto"/>
              <w:bottom w:val="single" w:sz="4" w:space="0" w:color="auto"/>
              <w:right w:val="single" w:sz="4" w:space="0" w:color="auto"/>
            </w:tcBorders>
            <w:tcPrChange w:id="9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5F517C59" w14:textId="77777777" w:rsidR="00281A2F" w:rsidRDefault="00281A2F" w:rsidP="00281A2F">
            <w:pPr>
              <w:pStyle w:val="TAL"/>
            </w:pPr>
            <w:r>
              <w:t>Contains the flow information.</w:t>
            </w:r>
          </w:p>
        </w:tc>
        <w:tc>
          <w:tcPr>
            <w:tcW w:w="1733" w:type="dxa"/>
            <w:tcBorders>
              <w:top w:val="single" w:sz="4" w:space="0" w:color="auto"/>
              <w:left w:val="single" w:sz="4" w:space="0" w:color="auto"/>
              <w:bottom w:val="single" w:sz="4" w:space="0" w:color="auto"/>
              <w:right w:val="single" w:sz="4" w:space="0" w:color="auto"/>
            </w:tcBorders>
            <w:tcPrChange w:id="9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541C5A5E" w14:textId="77777777" w:rsidR="00281A2F" w:rsidRDefault="00281A2F" w:rsidP="00281A2F">
            <w:pPr>
              <w:pStyle w:val="TAL"/>
            </w:pPr>
          </w:p>
        </w:tc>
      </w:tr>
      <w:tr w:rsidR="00281A2F" w14:paraId="67FF26C9" w14:textId="77777777" w:rsidTr="00281A2F">
        <w:trPr>
          <w:jc w:val="center"/>
          <w:trPrChange w:id="9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9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1218F95C" w14:textId="77777777" w:rsidR="00281A2F" w:rsidRDefault="00281A2F" w:rsidP="00281A2F">
            <w:pPr>
              <w:pStyle w:val="TAL"/>
            </w:pPr>
            <w:proofErr w:type="spellStart"/>
            <w:r>
              <w:t>IptvConfigDataPatch</w:t>
            </w:r>
            <w:proofErr w:type="spellEnd"/>
          </w:p>
        </w:tc>
        <w:tc>
          <w:tcPr>
            <w:tcW w:w="1887" w:type="dxa"/>
            <w:tcBorders>
              <w:top w:val="single" w:sz="4" w:space="0" w:color="auto"/>
              <w:left w:val="single" w:sz="4" w:space="0" w:color="auto"/>
              <w:bottom w:val="single" w:sz="4" w:space="0" w:color="auto"/>
              <w:right w:val="single" w:sz="4" w:space="0" w:color="auto"/>
            </w:tcBorders>
            <w:tcPrChange w:id="9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63230A2C"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9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524A2C53" w14:textId="77777777" w:rsidR="00281A2F" w:rsidRDefault="00281A2F" w:rsidP="00281A2F">
            <w:pPr>
              <w:pStyle w:val="TAL"/>
            </w:pPr>
            <w:r>
              <w:t>Contains the IPTV configuration data used for PATCH.</w:t>
            </w:r>
          </w:p>
        </w:tc>
        <w:tc>
          <w:tcPr>
            <w:tcW w:w="1733" w:type="dxa"/>
            <w:tcBorders>
              <w:top w:val="single" w:sz="4" w:space="0" w:color="auto"/>
              <w:left w:val="single" w:sz="4" w:space="0" w:color="auto"/>
              <w:bottom w:val="single" w:sz="4" w:space="0" w:color="auto"/>
              <w:right w:val="single" w:sz="4" w:space="0" w:color="auto"/>
            </w:tcBorders>
            <w:tcPrChange w:id="10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02934D0A" w14:textId="77777777" w:rsidR="00281A2F" w:rsidRDefault="00281A2F" w:rsidP="00281A2F">
            <w:pPr>
              <w:pStyle w:val="TAL"/>
            </w:pPr>
          </w:p>
        </w:tc>
      </w:tr>
      <w:tr w:rsidR="00281A2F" w14:paraId="002BFAE6" w14:textId="77777777" w:rsidTr="00281A2F">
        <w:trPr>
          <w:jc w:val="center"/>
          <w:trPrChange w:id="10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0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427FE907" w14:textId="77777777" w:rsidR="00281A2F" w:rsidRDefault="00281A2F" w:rsidP="00281A2F">
            <w:pPr>
              <w:pStyle w:val="TAL"/>
            </w:pPr>
            <w:r>
              <w:t>Ipv4Addr</w:t>
            </w:r>
          </w:p>
        </w:tc>
        <w:tc>
          <w:tcPr>
            <w:tcW w:w="1887" w:type="dxa"/>
            <w:tcBorders>
              <w:top w:val="single" w:sz="4" w:space="0" w:color="auto"/>
              <w:left w:val="single" w:sz="4" w:space="0" w:color="auto"/>
              <w:bottom w:val="single" w:sz="4" w:space="0" w:color="auto"/>
              <w:right w:val="single" w:sz="4" w:space="0" w:color="auto"/>
            </w:tcBorders>
            <w:tcPrChange w:id="10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401B93A0"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0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7CFB320B" w14:textId="77777777" w:rsidR="00281A2F" w:rsidRDefault="00281A2F" w:rsidP="00281A2F">
            <w:pPr>
              <w:pStyle w:val="TAL"/>
            </w:pPr>
            <w:r>
              <w:rPr>
                <w:rFonts w:cs="Arial"/>
                <w:szCs w:val="18"/>
              </w:rPr>
              <w:t>Identifies an IPv4 address.</w:t>
            </w:r>
          </w:p>
        </w:tc>
        <w:tc>
          <w:tcPr>
            <w:tcW w:w="1733" w:type="dxa"/>
            <w:tcBorders>
              <w:top w:val="single" w:sz="4" w:space="0" w:color="auto"/>
              <w:left w:val="single" w:sz="4" w:space="0" w:color="auto"/>
              <w:bottom w:val="single" w:sz="4" w:space="0" w:color="auto"/>
              <w:right w:val="single" w:sz="4" w:space="0" w:color="auto"/>
            </w:tcBorders>
            <w:tcPrChange w:id="10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4BBBD6CB" w14:textId="77777777" w:rsidR="00281A2F" w:rsidRDefault="00281A2F" w:rsidP="00281A2F">
            <w:pPr>
              <w:pStyle w:val="TAL"/>
            </w:pPr>
          </w:p>
        </w:tc>
      </w:tr>
      <w:tr w:rsidR="00281A2F" w14:paraId="452A88BB" w14:textId="77777777" w:rsidTr="00281A2F">
        <w:trPr>
          <w:jc w:val="center"/>
          <w:trPrChange w:id="10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0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244F22B" w14:textId="77777777" w:rsidR="00281A2F" w:rsidRDefault="00281A2F" w:rsidP="00281A2F">
            <w:pPr>
              <w:pStyle w:val="TAL"/>
            </w:pPr>
            <w:r>
              <w:t>Ipv6Addr</w:t>
            </w:r>
          </w:p>
        </w:tc>
        <w:tc>
          <w:tcPr>
            <w:tcW w:w="1887" w:type="dxa"/>
            <w:tcBorders>
              <w:top w:val="single" w:sz="4" w:space="0" w:color="auto"/>
              <w:left w:val="single" w:sz="4" w:space="0" w:color="auto"/>
              <w:bottom w:val="single" w:sz="4" w:space="0" w:color="auto"/>
              <w:right w:val="single" w:sz="4" w:space="0" w:color="auto"/>
            </w:tcBorders>
            <w:tcPrChange w:id="10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1A0B2056"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0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37E43465" w14:textId="77777777" w:rsidR="00281A2F" w:rsidRDefault="00281A2F" w:rsidP="00281A2F">
            <w:pPr>
              <w:pStyle w:val="TAL"/>
            </w:pPr>
            <w:r>
              <w:rPr>
                <w:rFonts w:cs="Arial"/>
                <w:szCs w:val="18"/>
              </w:rPr>
              <w:t>Identifies an IPv6 address.</w:t>
            </w:r>
          </w:p>
        </w:tc>
        <w:tc>
          <w:tcPr>
            <w:tcW w:w="1733" w:type="dxa"/>
            <w:tcBorders>
              <w:top w:val="single" w:sz="4" w:space="0" w:color="auto"/>
              <w:left w:val="single" w:sz="4" w:space="0" w:color="auto"/>
              <w:bottom w:val="single" w:sz="4" w:space="0" w:color="auto"/>
              <w:right w:val="single" w:sz="4" w:space="0" w:color="auto"/>
            </w:tcBorders>
            <w:tcPrChange w:id="11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48BAE686" w14:textId="77777777" w:rsidR="00281A2F" w:rsidRDefault="00281A2F" w:rsidP="00281A2F">
            <w:pPr>
              <w:pStyle w:val="TAL"/>
            </w:pPr>
          </w:p>
        </w:tc>
      </w:tr>
      <w:tr w:rsidR="00281A2F" w14:paraId="19A581E3" w14:textId="77777777" w:rsidTr="00281A2F">
        <w:trPr>
          <w:jc w:val="center"/>
          <w:trPrChange w:id="11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1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BCC56E9" w14:textId="77777777" w:rsidR="00281A2F" w:rsidRDefault="00281A2F" w:rsidP="00281A2F">
            <w:pPr>
              <w:pStyle w:val="TAL"/>
            </w:pPr>
            <w:r>
              <w:t>MacAddr48</w:t>
            </w:r>
          </w:p>
        </w:tc>
        <w:tc>
          <w:tcPr>
            <w:tcW w:w="1887" w:type="dxa"/>
            <w:tcBorders>
              <w:top w:val="single" w:sz="4" w:space="0" w:color="auto"/>
              <w:left w:val="single" w:sz="4" w:space="0" w:color="auto"/>
              <w:bottom w:val="single" w:sz="4" w:space="0" w:color="auto"/>
              <w:right w:val="single" w:sz="4" w:space="0" w:color="auto"/>
            </w:tcBorders>
            <w:tcPrChange w:id="11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392EEE7A"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1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587FA33F" w14:textId="77777777" w:rsidR="00281A2F" w:rsidRDefault="00281A2F" w:rsidP="00281A2F">
            <w:pPr>
              <w:pStyle w:val="TAL"/>
            </w:pPr>
            <w:r>
              <w:rPr>
                <w:rFonts w:cs="Arial"/>
                <w:szCs w:val="18"/>
              </w:rPr>
              <w:t>MAC Address.</w:t>
            </w:r>
          </w:p>
        </w:tc>
        <w:tc>
          <w:tcPr>
            <w:tcW w:w="1733" w:type="dxa"/>
            <w:tcBorders>
              <w:top w:val="single" w:sz="4" w:space="0" w:color="auto"/>
              <w:left w:val="single" w:sz="4" w:space="0" w:color="auto"/>
              <w:bottom w:val="single" w:sz="4" w:space="0" w:color="auto"/>
              <w:right w:val="single" w:sz="4" w:space="0" w:color="auto"/>
            </w:tcBorders>
            <w:tcPrChange w:id="11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33A69B6D" w14:textId="77777777" w:rsidR="00281A2F" w:rsidRDefault="00281A2F" w:rsidP="00281A2F">
            <w:pPr>
              <w:pStyle w:val="TAL"/>
            </w:pPr>
          </w:p>
        </w:tc>
      </w:tr>
      <w:tr w:rsidR="00281A2F" w14:paraId="75359226" w14:textId="77777777" w:rsidTr="00281A2F">
        <w:trPr>
          <w:jc w:val="center"/>
          <w:trPrChange w:id="11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1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7D749A68" w14:textId="77777777" w:rsidR="00281A2F" w:rsidRDefault="00281A2F" w:rsidP="00281A2F">
            <w:pPr>
              <w:pStyle w:val="TAL"/>
            </w:pPr>
            <w:r>
              <w:rPr>
                <w:noProof/>
              </w:rPr>
              <w:t>MulticastAccessControl</w:t>
            </w:r>
          </w:p>
        </w:tc>
        <w:tc>
          <w:tcPr>
            <w:tcW w:w="1887" w:type="dxa"/>
            <w:tcBorders>
              <w:top w:val="single" w:sz="4" w:space="0" w:color="auto"/>
              <w:left w:val="single" w:sz="4" w:space="0" w:color="auto"/>
              <w:bottom w:val="single" w:sz="4" w:space="0" w:color="auto"/>
              <w:right w:val="single" w:sz="4" w:space="0" w:color="auto"/>
            </w:tcBorders>
            <w:tcPrChange w:id="11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7D5489C7"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1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2F369D31" w14:textId="77777777" w:rsidR="00281A2F" w:rsidRDefault="00281A2F" w:rsidP="00281A2F">
            <w:pPr>
              <w:pStyle w:val="TAL"/>
            </w:pPr>
            <w:r>
              <w:t>Represents the multicast access control information.</w:t>
            </w:r>
          </w:p>
        </w:tc>
        <w:tc>
          <w:tcPr>
            <w:tcW w:w="1733" w:type="dxa"/>
            <w:tcBorders>
              <w:top w:val="single" w:sz="4" w:space="0" w:color="auto"/>
              <w:left w:val="single" w:sz="4" w:space="0" w:color="auto"/>
              <w:bottom w:val="single" w:sz="4" w:space="0" w:color="auto"/>
              <w:right w:val="single" w:sz="4" w:space="0" w:color="auto"/>
            </w:tcBorders>
            <w:tcPrChange w:id="12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5D392B0E" w14:textId="77777777" w:rsidR="00281A2F" w:rsidRDefault="00281A2F" w:rsidP="00281A2F">
            <w:pPr>
              <w:pStyle w:val="TAL"/>
            </w:pPr>
          </w:p>
        </w:tc>
      </w:tr>
      <w:tr w:rsidR="00281A2F" w14:paraId="6FB33256" w14:textId="77777777" w:rsidTr="00281A2F">
        <w:trPr>
          <w:jc w:val="center"/>
          <w:trPrChange w:id="12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2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2334A262" w14:textId="77777777" w:rsidR="00281A2F" w:rsidRDefault="00281A2F" w:rsidP="00281A2F">
            <w:pPr>
              <w:pStyle w:val="TAL"/>
            </w:pPr>
            <w:proofErr w:type="spellStart"/>
            <w:r>
              <w:t>NetworkAreaInfo</w:t>
            </w:r>
            <w:proofErr w:type="spellEnd"/>
          </w:p>
        </w:tc>
        <w:tc>
          <w:tcPr>
            <w:tcW w:w="1887" w:type="dxa"/>
            <w:tcBorders>
              <w:top w:val="single" w:sz="4" w:space="0" w:color="auto"/>
              <w:left w:val="single" w:sz="4" w:space="0" w:color="auto"/>
              <w:bottom w:val="single" w:sz="4" w:space="0" w:color="auto"/>
              <w:right w:val="single" w:sz="4" w:space="0" w:color="auto"/>
            </w:tcBorders>
            <w:tcPrChange w:id="12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354656B4" w14:textId="77777777" w:rsidR="00281A2F" w:rsidRDefault="00281A2F" w:rsidP="00281A2F">
            <w:pPr>
              <w:pStyle w:val="TAL"/>
            </w:pPr>
            <w:r>
              <w:t>3GPP TS 29.554 [13]</w:t>
            </w:r>
          </w:p>
        </w:tc>
        <w:tc>
          <w:tcPr>
            <w:tcW w:w="3778" w:type="dxa"/>
            <w:tcBorders>
              <w:top w:val="single" w:sz="4" w:space="0" w:color="auto"/>
              <w:left w:val="single" w:sz="4" w:space="0" w:color="auto"/>
              <w:bottom w:val="single" w:sz="4" w:space="0" w:color="auto"/>
              <w:right w:val="single" w:sz="4" w:space="0" w:color="auto"/>
            </w:tcBorders>
            <w:tcPrChange w:id="12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66790DB5" w14:textId="77777777" w:rsidR="00281A2F" w:rsidRDefault="00281A2F" w:rsidP="00281A2F">
            <w:pPr>
              <w:pStyle w:val="TAL"/>
            </w:pPr>
            <w:r>
              <w:t>Describes a network area information.</w:t>
            </w:r>
          </w:p>
        </w:tc>
        <w:tc>
          <w:tcPr>
            <w:tcW w:w="1733" w:type="dxa"/>
            <w:tcBorders>
              <w:top w:val="single" w:sz="4" w:space="0" w:color="auto"/>
              <w:left w:val="single" w:sz="4" w:space="0" w:color="auto"/>
              <w:bottom w:val="single" w:sz="4" w:space="0" w:color="auto"/>
              <w:right w:val="single" w:sz="4" w:space="0" w:color="auto"/>
            </w:tcBorders>
            <w:tcPrChange w:id="12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4D0FBC2F" w14:textId="77777777" w:rsidR="00281A2F" w:rsidRDefault="00281A2F" w:rsidP="00281A2F">
            <w:pPr>
              <w:pStyle w:val="TAL"/>
            </w:pPr>
          </w:p>
        </w:tc>
      </w:tr>
      <w:tr w:rsidR="00281A2F" w14:paraId="6A1B5D0F" w14:textId="77777777" w:rsidTr="00281A2F">
        <w:trPr>
          <w:jc w:val="center"/>
          <w:trPrChange w:id="12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2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489EF039" w14:textId="77777777" w:rsidR="00281A2F" w:rsidRDefault="00281A2F" w:rsidP="00281A2F">
            <w:pPr>
              <w:pStyle w:val="TAL"/>
            </w:pPr>
            <w:r>
              <w:rPr>
                <w:noProof/>
              </w:rPr>
              <w:t>ParameterOverPc5</w:t>
            </w:r>
          </w:p>
        </w:tc>
        <w:tc>
          <w:tcPr>
            <w:tcW w:w="1887" w:type="dxa"/>
            <w:tcBorders>
              <w:top w:val="single" w:sz="4" w:space="0" w:color="auto"/>
              <w:left w:val="single" w:sz="4" w:space="0" w:color="auto"/>
              <w:bottom w:val="single" w:sz="4" w:space="0" w:color="auto"/>
              <w:right w:val="single" w:sz="4" w:space="0" w:color="auto"/>
            </w:tcBorders>
            <w:tcPrChange w:id="12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1472929A"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2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0A6ED3E6" w14:textId="77777777" w:rsidR="00281A2F" w:rsidRDefault="00281A2F" w:rsidP="00281A2F">
            <w:pPr>
              <w:pStyle w:val="TAL"/>
            </w:pPr>
            <w:r>
              <w:t>Contains the V2X service parameters data provisioned over PC5.</w:t>
            </w:r>
          </w:p>
        </w:tc>
        <w:tc>
          <w:tcPr>
            <w:tcW w:w="1733" w:type="dxa"/>
            <w:tcBorders>
              <w:top w:val="single" w:sz="4" w:space="0" w:color="auto"/>
              <w:left w:val="single" w:sz="4" w:space="0" w:color="auto"/>
              <w:bottom w:val="single" w:sz="4" w:space="0" w:color="auto"/>
              <w:right w:val="single" w:sz="4" w:space="0" w:color="auto"/>
            </w:tcBorders>
            <w:tcPrChange w:id="13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58C3C9A3" w14:textId="77777777" w:rsidR="00281A2F" w:rsidRDefault="00281A2F" w:rsidP="00281A2F">
            <w:pPr>
              <w:pStyle w:val="TAL"/>
            </w:pPr>
          </w:p>
        </w:tc>
      </w:tr>
      <w:tr w:rsidR="00281A2F" w14:paraId="16ACF9BB" w14:textId="77777777" w:rsidTr="00281A2F">
        <w:trPr>
          <w:jc w:val="center"/>
          <w:trPrChange w:id="13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3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6CE0967" w14:textId="77777777" w:rsidR="00281A2F" w:rsidRDefault="00281A2F" w:rsidP="00281A2F">
            <w:pPr>
              <w:pStyle w:val="TAL"/>
            </w:pPr>
            <w:r>
              <w:rPr>
                <w:noProof/>
              </w:rPr>
              <w:t>ParameterOverUu</w:t>
            </w:r>
          </w:p>
        </w:tc>
        <w:tc>
          <w:tcPr>
            <w:tcW w:w="1887" w:type="dxa"/>
            <w:tcBorders>
              <w:top w:val="single" w:sz="4" w:space="0" w:color="auto"/>
              <w:left w:val="single" w:sz="4" w:space="0" w:color="auto"/>
              <w:bottom w:val="single" w:sz="4" w:space="0" w:color="auto"/>
              <w:right w:val="single" w:sz="4" w:space="0" w:color="auto"/>
            </w:tcBorders>
            <w:tcPrChange w:id="13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194B7F0D"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3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0055C5E8" w14:textId="77777777" w:rsidR="00281A2F" w:rsidRDefault="00281A2F" w:rsidP="00281A2F">
            <w:pPr>
              <w:pStyle w:val="TAL"/>
            </w:pPr>
            <w:r>
              <w:t xml:space="preserve">Contains the V2X service parameters data provisioned over </w:t>
            </w:r>
            <w:proofErr w:type="spellStart"/>
            <w:r>
              <w:t>Uu</w:t>
            </w:r>
            <w:proofErr w:type="spellEnd"/>
            <w:r>
              <w:t>.</w:t>
            </w:r>
          </w:p>
        </w:tc>
        <w:tc>
          <w:tcPr>
            <w:tcW w:w="1733" w:type="dxa"/>
            <w:tcBorders>
              <w:top w:val="single" w:sz="4" w:space="0" w:color="auto"/>
              <w:left w:val="single" w:sz="4" w:space="0" w:color="auto"/>
              <w:bottom w:val="single" w:sz="4" w:space="0" w:color="auto"/>
              <w:right w:val="single" w:sz="4" w:space="0" w:color="auto"/>
            </w:tcBorders>
            <w:tcPrChange w:id="13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759600E3" w14:textId="77777777" w:rsidR="00281A2F" w:rsidRDefault="00281A2F" w:rsidP="00281A2F">
            <w:pPr>
              <w:pStyle w:val="TAL"/>
            </w:pPr>
          </w:p>
        </w:tc>
      </w:tr>
      <w:tr w:rsidR="00281A2F" w14:paraId="37211131" w14:textId="77777777" w:rsidTr="00281A2F">
        <w:trPr>
          <w:jc w:val="center"/>
          <w:trPrChange w:id="13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3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4F54724" w14:textId="77777777" w:rsidR="00281A2F" w:rsidRDefault="00281A2F" w:rsidP="00281A2F">
            <w:pPr>
              <w:pStyle w:val="TAL"/>
              <w:rPr>
                <w:noProof/>
              </w:rPr>
            </w:pPr>
            <w:r>
              <w:rPr>
                <w:noProof/>
                <w:szCs w:val="18"/>
              </w:rPr>
              <w:t>ParamForProSeDd</w:t>
            </w:r>
          </w:p>
        </w:tc>
        <w:tc>
          <w:tcPr>
            <w:tcW w:w="1887" w:type="dxa"/>
            <w:tcBorders>
              <w:top w:val="single" w:sz="4" w:space="0" w:color="auto"/>
              <w:left w:val="single" w:sz="4" w:space="0" w:color="auto"/>
              <w:bottom w:val="single" w:sz="4" w:space="0" w:color="auto"/>
              <w:right w:val="single" w:sz="4" w:space="0" w:color="auto"/>
            </w:tcBorders>
            <w:tcPrChange w:id="13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50B6D923"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3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11B5023D" w14:textId="77777777" w:rsidR="00281A2F" w:rsidRDefault="00281A2F" w:rsidP="00281A2F">
            <w:pPr>
              <w:pStyle w:val="TAL"/>
            </w:pPr>
            <w:r>
              <w:rPr>
                <w:lang w:eastAsia="zh-CN"/>
              </w:rPr>
              <w:t xml:space="preserve">Contains the service parameters for 5G </w:t>
            </w:r>
            <w:proofErr w:type="spellStart"/>
            <w:r>
              <w:rPr>
                <w:lang w:eastAsia="zh-CN"/>
              </w:rPr>
              <w:t>ProSe</w:t>
            </w:r>
            <w:proofErr w:type="spellEnd"/>
            <w:r>
              <w:rPr>
                <w:lang w:eastAsia="zh-CN"/>
              </w:rPr>
              <w:t xml:space="preserve"> direct discovery.</w:t>
            </w:r>
          </w:p>
        </w:tc>
        <w:tc>
          <w:tcPr>
            <w:tcW w:w="1733" w:type="dxa"/>
            <w:tcBorders>
              <w:top w:val="single" w:sz="4" w:space="0" w:color="auto"/>
              <w:left w:val="single" w:sz="4" w:space="0" w:color="auto"/>
              <w:bottom w:val="single" w:sz="4" w:space="0" w:color="auto"/>
              <w:right w:val="single" w:sz="4" w:space="0" w:color="auto"/>
            </w:tcBorders>
            <w:tcPrChange w:id="14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68238E90" w14:textId="77777777" w:rsidR="00281A2F" w:rsidRDefault="00281A2F" w:rsidP="00281A2F">
            <w:pPr>
              <w:pStyle w:val="TAL"/>
            </w:pPr>
            <w:proofErr w:type="spellStart"/>
            <w:r>
              <w:rPr>
                <w:rFonts w:cs="Arial"/>
                <w:szCs w:val="18"/>
              </w:rPr>
              <w:t>ProSe</w:t>
            </w:r>
            <w:proofErr w:type="spellEnd"/>
          </w:p>
        </w:tc>
      </w:tr>
      <w:tr w:rsidR="00281A2F" w14:paraId="14FCEAD5" w14:textId="77777777" w:rsidTr="00281A2F">
        <w:trPr>
          <w:jc w:val="center"/>
          <w:trPrChange w:id="14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4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A9D4757" w14:textId="77777777" w:rsidR="00281A2F" w:rsidRDefault="00281A2F" w:rsidP="00281A2F">
            <w:pPr>
              <w:pStyle w:val="TAL"/>
              <w:rPr>
                <w:noProof/>
              </w:rPr>
            </w:pPr>
            <w:r>
              <w:rPr>
                <w:noProof/>
                <w:szCs w:val="18"/>
              </w:rPr>
              <w:t>ParamForProSeDc</w:t>
            </w:r>
          </w:p>
        </w:tc>
        <w:tc>
          <w:tcPr>
            <w:tcW w:w="1887" w:type="dxa"/>
            <w:tcBorders>
              <w:top w:val="single" w:sz="4" w:space="0" w:color="auto"/>
              <w:left w:val="single" w:sz="4" w:space="0" w:color="auto"/>
              <w:bottom w:val="single" w:sz="4" w:space="0" w:color="auto"/>
              <w:right w:val="single" w:sz="4" w:space="0" w:color="auto"/>
            </w:tcBorders>
            <w:tcPrChange w:id="14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4EC69378"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4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33144BA5" w14:textId="77777777" w:rsidR="00281A2F" w:rsidRDefault="00281A2F" w:rsidP="00281A2F">
            <w:pPr>
              <w:pStyle w:val="TAL"/>
            </w:pPr>
            <w:r>
              <w:rPr>
                <w:lang w:eastAsia="zh-CN"/>
              </w:rPr>
              <w:t xml:space="preserve">Contains the service parameters for 5G </w:t>
            </w:r>
            <w:proofErr w:type="spellStart"/>
            <w:r>
              <w:rPr>
                <w:lang w:eastAsia="zh-CN"/>
              </w:rPr>
              <w:t>ProSe</w:t>
            </w:r>
            <w:proofErr w:type="spellEnd"/>
            <w:r>
              <w:rPr>
                <w:lang w:eastAsia="zh-CN"/>
              </w:rPr>
              <w:t xml:space="preserve"> direct communications.</w:t>
            </w:r>
          </w:p>
        </w:tc>
        <w:tc>
          <w:tcPr>
            <w:tcW w:w="1733" w:type="dxa"/>
            <w:tcBorders>
              <w:top w:val="single" w:sz="4" w:space="0" w:color="auto"/>
              <w:left w:val="single" w:sz="4" w:space="0" w:color="auto"/>
              <w:bottom w:val="single" w:sz="4" w:space="0" w:color="auto"/>
              <w:right w:val="single" w:sz="4" w:space="0" w:color="auto"/>
            </w:tcBorders>
            <w:tcPrChange w:id="14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2CA6C5BF" w14:textId="77777777" w:rsidR="00281A2F" w:rsidRDefault="00281A2F" w:rsidP="00281A2F">
            <w:pPr>
              <w:pStyle w:val="TAL"/>
            </w:pPr>
            <w:proofErr w:type="spellStart"/>
            <w:r>
              <w:rPr>
                <w:rFonts w:cs="Arial"/>
                <w:szCs w:val="18"/>
              </w:rPr>
              <w:t>ProSe</w:t>
            </w:r>
            <w:proofErr w:type="spellEnd"/>
          </w:p>
        </w:tc>
      </w:tr>
      <w:tr w:rsidR="00281A2F" w14:paraId="4D2D82E7" w14:textId="77777777" w:rsidTr="00281A2F">
        <w:trPr>
          <w:jc w:val="center"/>
          <w:trPrChange w:id="14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4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45C9BAEE" w14:textId="77777777" w:rsidR="00281A2F" w:rsidRDefault="00281A2F" w:rsidP="00281A2F">
            <w:pPr>
              <w:pStyle w:val="TAL"/>
              <w:rPr>
                <w:noProof/>
              </w:rPr>
            </w:pPr>
            <w:r>
              <w:rPr>
                <w:noProof/>
                <w:szCs w:val="18"/>
              </w:rPr>
              <w:t>ParamForProSeU2N</w:t>
            </w:r>
          </w:p>
        </w:tc>
        <w:tc>
          <w:tcPr>
            <w:tcW w:w="1887" w:type="dxa"/>
            <w:tcBorders>
              <w:top w:val="single" w:sz="4" w:space="0" w:color="auto"/>
              <w:left w:val="single" w:sz="4" w:space="0" w:color="auto"/>
              <w:bottom w:val="single" w:sz="4" w:space="0" w:color="auto"/>
              <w:right w:val="single" w:sz="4" w:space="0" w:color="auto"/>
            </w:tcBorders>
            <w:tcPrChange w:id="14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67151639"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4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2F0279C6" w14:textId="77777777" w:rsidR="00281A2F" w:rsidRDefault="00281A2F" w:rsidP="00281A2F">
            <w:pPr>
              <w:pStyle w:val="TAL"/>
            </w:pPr>
            <w:r>
              <w:rPr>
                <w:lang w:eastAsia="zh-CN"/>
              </w:rPr>
              <w:t xml:space="preserve">Contains the service parameters for 5G </w:t>
            </w:r>
            <w:proofErr w:type="spellStart"/>
            <w:r>
              <w:rPr>
                <w:lang w:eastAsia="zh-CN"/>
              </w:rPr>
              <w:t>ProSe</w:t>
            </w:r>
            <w:proofErr w:type="spellEnd"/>
            <w:r>
              <w:rPr>
                <w:lang w:eastAsia="zh-CN"/>
              </w:rPr>
              <w:t xml:space="preserve"> UE-to-network relay.</w:t>
            </w:r>
          </w:p>
        </w:tc>
        <w:tc>
          <w:tcPr>
            <w:tcW w:w="1733" w:type="dxa"/>
            <w:tcBorders>
              <w:top w:val="single" w:sz="4" w:space="0" w:color="auto"/>
              <w:left w:val="single" w:sz="4" w:space="0" w:color="auto"/>
              <w:bottom w:val="single" w:sz="4" w:space="0" w:color="auto"/>
              <w:right w:val="single" w:sz="4" w:space="0" w:color="auto"/>
            </w:tcBorders>
            <w:tcPrChange w:id="15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0D067E72" w14:textId="77777777" w:rsidR="00281A2F" w:rsidRDefault="00281A2F" w:rsidP="00281A2F">
            <w:pPr>
              <w:pStyle w:val="TAL"/>
            </w:pPr>
            <w:proofErr w:type="spellStart"/>
            <w:r>
              <w:rPr>
                <w:rFonts w:cs="Arial"/>
                <w:szCs w:val="18"/>
              </w:rPr>
              <w:t>ProSe</w:t>
            </w:r>
            <w:proofErr w:type="spellEnd"/>
          </w:p>
        </w:tc>
      </w:tr>
      <w:tr w:rsidR="00281A2F" w14:paraId="0886DD0E" w14:textId="77777777" w:rsidTr="00281A2F">
        <w:trPr>
          <w:jc w:val="center"/>
          <w:trPrChange w:id="15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5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6603A731" w14:textId="77777777" w:rsidR="00281A2F" w:rsidRDefault="00281A2F" w:rsidP="00281A2F">
            <w:pPr>
              <w:pStyle w:val="TAL"/>
            </w:pPr>
            <w:proofErr w:type="spellStart"/>
            <w:r>
              <w:t>PfdChangeNotification</w:t>
            </w:r>
            <w:proofErr w:type="spellEnd"/>
          </w:p>
        </w:tc>
        <w:tc>
          <w:tcPr>
            <w:tcW w:w="1887" w:type="dxa"/>
            <w:tcBorders>
              <w:top w:val="single" w:sz="4" w:space="0" w:color="auto"/>
              <w:left w:val="single" w:sz="4" w:space="0" w:color="auto"/>
              <w:bottom w:val="single" w:sz="4" w:space="0" w:color="auto"/>
              <w:right w:val="single" w:sz="4" w:space="0" w:color="auto"/>
            </w:tcBorders>
            <w:tcPrChange w:id="15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3531E362" w14:textId="77777777" w:rsidR="00281A2F" w:rsidRDefault="00281A2F" w:rsidP="00281A2F">
            <w:pPr>
              <w:pStyle w:val="TAL"/>
            </w:pPr>
            <w:r>
              <w:t>3GPP TS 29.551 [8]</w:t>
            </w:r>
          </w:p>
        </w:tc>
        <w:tc>
          <w:tcPr>
            <w:tcW w:w="3778" w:type="dxa"/>
            <w:tcBorders>
              <w:top w:val="single" w:sz="4" w:space="0" w:color="auto"/>
              <w:left w:val="single" w:sz="4" w:space="0" w:color="auto"/>
              <w:bottom w:val="single" w:sz="4" w:space="0" w:color="auto"/>
              <w:right w:val="single" w:sz="4" w:space="0" w:color="auto"/>
            </w:tcBorders>
            <w:tcPrChange w:id="15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55ED059C" w14:textId="77777777" w:rsidR="00281A2F" w:rsidRDefault="00281A2F" w:rsidP="00281A2F">
            <w:pPr>
              <w:pStyle w:val="TAL"/>
            </w:pPr>
            <w:r>
              <w:t>Describes the PFD change.</w:t>
            </w:r>
          </w:p>
        </w:tc>
        <w:tc>
          <w:tcPr>
            <w:tcW w:w="1733" w:type="dxa"/>
            <w:tcBorders>
              <w:top w:val="single" w:sz="4" w:space="0" w:color="auto"/>
              <w:left w:val="single" w:sz="4" w:space="0" w:color="auto"/>
              <w:bottom w:val="single" w:sz="4" w:space="0" w:color="auto"/>
              <w:right w:val="single" w:sz="4" w:space="0" w:color="auto"/>
            </w:tcBorders>
            <w:tcPrChange w:id="15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00FD17CE" w14:textId="77777777" w:rsidR="00281A2F" w:rsidRDefault="00281A2F" w:rsidP="00281A2F">
            <w:pPr>
              <w:pStyle w:val="NO"/>
              <w:ind w:left="0" w:firstLine="0"/>
            </w:pPr>
          </w:p>
        </w:tc>
      </w:tr>
      <w:tr w:rsidR="00281A2F" w14:paraId="195C93A0" w14:textId="77777777" w:rsidTr="00281A2F">
        <w:trPr>
          <w:jc w:val="center"/>
          <w:trPrChange w:id="15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5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8DB23CD" w14:textId="77777777" w:rsidR="00281A2F" w:rsidRDefault="00281A2F" w:rsidP="00281A2F">
            <w:pPr>
              <w:pStyle w:val="TAL"/>
            </w:pPr>
            <w:proofErr w:type="spellStart"/>
            <w:r>
              <w:t>PfdDataForApp</w:t>
            </w:r>
            <w:proofErr w:type="spellEnd"/>
          </w:p>
        </w:tc>
        <w:tc>
          <w:tcPr>
            <w:tcW w:w="1887" w:type="dxa"/>
            <w:tcBorders>
              <w:top w:val="single" w:sz="4" w:space="0" w:color="auto"/>
              <w:left w:val="single" w:sz="4" w:space="0" w:color="auto"/>
              <w:bottom w:val="single" w:sz="4" w:space="0" w:color="auto"/>
              <w:right w:val="single" w:sz="4" w:space="0" w:color="auto"/>
            </w:tcBorders>
            <w:tcPrChange w:id="15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49F939EA" w14:textId="77777777" w:rsidR="00281A2F" w:rsidRDefault="00281A2F" w:rsidP="00281A2F">
            <w:pPr>
              <w:pStyle w:val="TAL"/>
            </w:pPr>
            <w:r>
              <w:t>3GPP TS 29.551 [8]</w:t>
            </w:r>
          </w:p>
        </w:tc>
        <w:tc>
          <w:tcPr>
            <w:tcW w:w="3778" w:type="dxa"/>
            <w:tcBorders>
              <w:top w:val="single" w:sz="4" w:space="0" w:color="auto"/>
              <w:left w:val="single" w:sz="4" w:space="0" w:color="auto"/>
              <w:bottom w:val="single" w:sz="4" w:space="0" w:color="auto"/>
              <w:right w:val="single" w:sz="4" w:space="0" w:color="auto"/>
            </w:tcBorders>
            <w:tcPrChange w:id="15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792F9E45" w14:textId="77777777" w:rsidR="00281A2F" w:rsidRDefault="00281A2F" w:rsidP="00281A2F">
            <w:pPr>
              <w:pStyle w:val="TAL"/>
            </w:pPr>
            <w:r>
              <w:t>Identifies the PFDs for one application identifier.</w:t>
            </w:r>
          </w:p>
        </w:tc>
        <w:tc>
          <w:tcPr>
            <w:tcW w:w="1733" w:type="dxa"/>
            <w:tcBorders>
              <w:top w:val="single" w:sz="4" w:space="0" w:color="auto"/>
              <w:left w:val="single" w:sz="4" w:space="0" w:color="auto"/>
              <w:bottom w:val="single" w:sz="4" w:space="0" w:color="auto"/>
              <w:right w:val="single" w:sz="4" w:space="0" w:color="auto"/>
            </w:tcBorders>
            <w:tcPrChange w:id="16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32D7BC39" w14:textId="77777777" w:rsidR="00281A2F" w:rsidRDefault="00281A2F" w:rsidP="00281A2F">
            <w:pPr>
              <w:pStyle w:val="TAL"/>
            </w:pPr>
          </w:p>
        </w:tc>
      </w:tr>
      <w:tr w:rsidR="00281A2F" w14:paraId="4AC954BA" w14:textId="77777777" w:rsidTr="00281A2F">
        <w:trPr>
          <w:jc w:val="center"/>
          <w:trPrChange w:id="16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6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F982E74" w14:textId="77777777" w:rsidR="00281A2F" w:rsidRDefault="00281A2F" w:rsidP="00281A2F">
            <w:pPr>
              <w:pStyle w:val="TAL"/>
            </w:pPr>
            <w:proofErr w:type="spellStart"/>
            <w:r>
              <w:t>RouteToLocation</w:t>
            </w:r>
            <w:proofErr w:type="spellEnd"/>
          </w:p>
        </w:tc>
        <w:tc>
          <w:tcPr>
            <w:tcW w:w="1887" w:type="dxa"/>
            <w:tcBorders>
              <w:top w:val="single" w:sz="4" w:space="0" w:color="auto"/>
              <w:left w:val="single" w:sz="4" w:space="0" w:color="auto"/>
              <w:bottom w:val="single" w:sz="4" w:space="0" w:color="auto"/>
              <w:right w:val="single" w:sz="4" w:space="0" w:color="auto"/>
            </w:tcBorders>
            <w:tcPrChange w:id="16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5C3ADD00"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6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593D2011" w14:textId="77777777" w:rsidR="00281A2F" w:rsidRDefault="00281A2F" w:rsidP="00281A2F">
            <w:pPr>
              <w:pStyle w:val="TAL"/>
            </w:pPr>
            <w:r>
              <w:t>Identifies the N6 traffic routing requirement.</w:t>
            </w:r>
          </w:p>
        </w:tc>
        <w:tc>
          <w:tcPr>
            <w:tcW w:w="1733" w:type="dxa"/>
            <w:tcBorders>
              <w:top w:val="single" w:sz="4" w:space="0" w:color="auto"/>
              <w:left w:val="single" w:sz="4" w:space="0" w:color="auto"/>
              <w:bottom w:val="single" w:sz="4" w:space="0" w:color="auto"/>
              <w:right w:val="single" w:sz="4" w:space="0" w:color="auto"/>
            </w:tcBorders>
            <w:tcPrChange w:id="16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19040891" w14:textId="77777777" w:rsidR="00281A2F" w:rsidRDefault="00281A2F" w:rsidP="00281A2F">
            <w:pPr>
              <w:pStyle w:val="TAL"/>
            </w:pPr>
          </w:p>
        </w:tc>
      </w:tr>
      <w:tr w:rsidR="00281A2F" w14:paraId="0AF063E4" w14:textId="77777777" w:rsidTr="00281A2F">
        <w:trPr>
          <w:jc w:val="center"/>
          <w:trPrChange w:id="16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6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28C44A4C" w14:textId="77777777" w:rsidR="00281A2F" w:rsidRDefault="00281A2F" w:rsidP="00281A2F">
            <w:pPr>
              <w:pStyle w:val="TAL"/>
            </w:pPr>
            <w:proofErr w:type="spellStart"/>
            <w:r>
              <w:rPr>
                <w:rFonts w:hint="eastAsia"/>
                <w:lang w:eastAsia="zh-CN"/>
              </w:rPr>
              <w:t>S</w:t>
            </w:r>
            <w:r>
              <w:rPr>
                <w:lang w:eastAsia="zh-CN"/>
              </w:rPr>
              <w:t>erviceParamterDataPatch</w:t>
            </w:r>
            <w:proofErr w:type="spellEnd"/>
          </w:p>
        </w:tc>
        <w:tc>
          <w:tcPr>
            <w:tcW w:w="1887" w:type="dxa"/>
            <w:tcBorders>
              <w:top w:val="single" w:sz="4" w:space="0" w:color="auto"/>
              <w:left w:val="single" w:sz="4" w:space="0" w:color="auto"/>
              <w:bottom w:val="single" w:sz="4" w:space="0" w:color="auto"/>
              <w:right w:val="single" w:sz="4" w:space="0" w:color="auto"/>
            </w:tcBorders>
            <w:tcPrChange w:id="16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0D632093"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6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2EE56E83" w14:textId="77777777" w:rsidR="00281A2F" w:rsidRDefault="00281A2F" w:rsidP="00281A2F">
            <w:pPr>
              <w:pStyle w:val="TAL"/>
            </w:pPr>
            <w:r>
              <w:t>Contains the service parameter data.</w:t>
            </w:r>
          </w:p>
        </w:tc>
        <w:tc>
          <w:tcPr>
            <w:tcW w:w="1733" w:type="dxa"/>
            <w:tcBorders>
              <w:top w:val="single" w:sz="4" w:space="0" w:color="auto"/>
              <w:left w:val="single" w:sz="4" w:space="0" w:color="auto"/>
              <w:bottom w:val="single" w:sz="4" w:space="0" w:color="auto"/>
              <w:right w:val="single" w:sz="4" w:space="0" w:color="auto"/>
            </w:tcBorders>
            <w:tcPrChange w:id="17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32CD5987" w14:textId="77777777" w:rsidR="00281A2F" w:rsidRDefault="00281A2F" w:rsidP="00281A2F">
            <w:pPr>
              <w:pStyle w:val="TAL"/>
            </w:pPr>
          </w:p>
        </w:tc>
      </w:tr>
      <w:tr w:rsidR="00281A2F" w14:paraId="45570AB7" w14:textId="77777777" w:rsidTr="00281A2F">
        <w:trPr>
          <w:jc w:val="center"/>
          <w:trPrChange w:id="17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7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4334DF1F" w14:textId="77777777" w:rsidR="00281A2F" w:rsidRDefault="00281A2F" w:rsidP="00281A2F">
            <w:pPr>
              <w:pStyle w:val="TAL"/>
            </w:pPr>
            <w:proofErr w:type="spellStart"/>
            <w:r>
              <w:t>Snssai</w:t>
            </w:r>
            <w:proofErr w:type="spellEnd"/>
          </w:p>
        </w:tc>
        <w:tc>
          <w:tcPr>
            <w:tcW w:w="1887" w:type="dxa"/>
            <w:tcBorders>
              <w:top w:val="single" w:sz="4" w:space="0" w:color="auto"/>
              <w:left w:val="single" w:sz="4" w:space="0" w:color="auto"/>
              <w:bottom w:val="single" w:sz="4" w:space="0" w:color="auto"/>
              <w:right w:val="single" w:sz="4" w:space="0" w:color="auto"/>
            </w:tcBorders>
            <w:tcPrChange w:id="17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5E607211"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7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3504CCCB" w14:textId="77777777" w:rsidR="00281A2F" w:rsidRDefault="00281A2F" w:rsidP="00281A2F">
            <w:pPr>
              <w:pStyle w:val="TAL"/>
            </w:pPr>
            <w:r>
              <w:t>Identifies a Single Network Slice Selection Assistance Information.</w:t>
            </w:r>
          </w:p>
        </w:tc>
        <w:tc>
          <w:tcPr>
            <w:tcW w:w="1733" w:type="dxa"/>
            <w:tcBorders>
              <w:top w:val="single" w:sz="4" w:space="0" w:color="auto"/>
              <w:left w:val="single" w:sz="4" w:space="0" w:color="auto"/>
              <w:bottom w:val="single" w:sz="4" w:space="0" w:color="auto"/>
              <w:right w:val="single" w:sz="4" w:space="0" w:color="auto"/>
            </w:tcBorders>
            <w:tcPrChange w:id="17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143160B0" w14:textId="77777777" w:rsidR="00281A2F" w:rsidRDefault="00281A2F" w:rsidP="00281A2F">
            <w:pPr>
              <w:pStyle w:val="TAL"/>
            </w:pPr>
          </w:p>
        </w:tc>
      </w:tr>
      <w:tr w:rsidR="00281A2F" w14:paraId="39E46E0B" w14:textId="77777777" w:rsidTr="00281A2F">
        <w:trPr>
          <w:jc w:val="center"/>
          <w:trPrChange w:id="17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7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742F2F6" w14:textId="77777777" w:rsidR="00281A2F" w:rsidRDefault="00281A2F" w:rsidP="00281A2F">
            <w:pPr>
              <w:pStyle w:val="TAL"/>
            </w:pPr>
            <w:proofErr w:type="spellStart"/>
            <w:r>
              <w:rPr>
                <w:lang w:eastAsia="zh-CN"/>
              </w:rPr>
              <w:t>Subscribed</w:t>
            </w:r>
            <w:r>
              <w:rPr>
                <w:rFonts w:hint="eastAsia"/>
                <w:lang w:eastAsia="zh-CN"/>
              </w:rPr>
              <w:t>Event</w:t>
            </w:r>
            <w:proofErr w:type="spellEnd"/>
          </w:p>
        </w:tc>
        <w:tc>
          <w:tcPr>
            <w:tcW w:w="1887" w:type="dxa"/>
            <w:tcBorders>
              <w:top w:val="single" w:sz="4" w:space="0" w:color="auto"/>
              <w:left w:val="single" w:sz="4" w:space="0" w:color="auto"/>
              <w:bottom w:val="single" w:sz="4" w:space="0" w:color="auto"/>
              <w:right w:val="single" w:sz="4" w:space="0" w:color="auto"/>
            </w:tcBorders>
            <w:tcPrChange w:id="17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1E6F9119"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7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391E3BBB" w14:textId="77777777" w:rsidR="00281A2F" w:rsidRDefault="00281A2F" w:rsidP="00281A2F">
            <w:pPr>
              <w:pStyle w:val="TAL"/>
            </w:pPr>
            <w:r>
              <w:t>Identified the type of UP path management events of which the AF requests to be notified.</w:t>
            </w:r>
          </w:p>
        </w:tc>
        <w:tc>
          <w:tcPr>
            <w:tcW w:w="1733" w:type="dxa"/>
            <w:tcBorders>
              <w:top w:val="single" w:sz="4" w:space="0" w:color="auto"/>
              <w:left w:val="single" w:sz="4" w:space="0" w:color="auto"/>
              <w:bottom w:val="single" w:sz="4" w:space="0" w:color="auto"/>
              <w:right w:val="single" w:sz="4" w:space="0" w:color="auto"/>
            </w:tcBorders>
            <w:tcPrChange w:id="18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57E651FE" w14:textId="77777777" w:rsidR="00281A2F" w:rsidRDefault="00281A2F" w:rsidP="00281A2F">
            <w:pPr>
              <w:pStyle w:val="TAL"/>
            </w:pPr>
          </w:p>
        </w:tc>
      </w:tr>
      <w:tr w:rsidR="00281A2F" w14:paraId="42ABE04C" w14:textId="77777777" w:rsidTr="00281A2F">
        <w:trPr>
          <w:jc w:val="center"/>
          <w:trPrChange w:id="18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8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B5E5DA3" w14:textId="77777777" w:rsidR="00281A2F" w:rsidRDefault="00281A2F" w:rsidP="00281A2F">
            <w:pPr>
              <w:pStyle w:val="TAL"/>
            </w:pPr>
            <w:proofErr w:type="spellStart"/>
            <w:r>
              <w:t>Supi</w:t>
            </w:r>
            <w:proofErr w:type="spellEnd"/>
          </w:p>
        </w:tc>
        <w:tc>
          <w:tcPr>
            <w:tcW w:w="1887" w:type="dxa"/>
            <w:tcBorders>
              <w:top w:val="single" w:sz="4" w:space="0" w:color="auto"/>
              <w:left w:val="single" w:sz="4" w:space="0" w:color="auto"/>
              <w:bottom w:val="single" w:sz="4" w:space="0" w:color="auto"/>
              <w:right w:val="single" w:sz="4" w:space="0" w:color="auto"/>
            </w:tcBorders>
            <w:tcPrChange w:id="18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3E3AEE30"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8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75D07536" w14:textId="77777777" w:rsidR="00281A2F" w:rsidRDefault="00281A2F" w:rsidP="00281A2F">
            <w:pPr>
              <w:pStyle w:val="TAL"/>
            </w:pPr>
            <w:r>
              <w:t>Identifies a SUPI that shall contain either an IMSI or an NAI.</w:t>
            </w:r>
          </w:p>
        </w:tc>
        <w:tc>
          <w:tcPr>
            <w:tcW w:w="1733" w:type="dxa"/>
            <w:tcBorders>
              <w:top w:val="single" w:sz="4" w:space="0" w:color="auto"/>
              <w:left w:val="single" w:sz="4" w:space="0" w:color="auto"/>
              <w:bottom w:val="single" w:sz="4" w:space="0" w:color="auto"/>
              <w:right w:val="single" w:sz="4" w:space="0" w:color="auto"/>
            </w:tcBorders>
            <w:tcPrChange w:id="18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592D8749" w14:textId="77777777" w:rsidR="00281A2F" w:rsidRDefault="00281A2F" w:rsidP="00281A2F">
            <w:pPr>
              <w:pStyle w:val="TAL"/>
            </w:pPr>
          </w:p>
        </w:tc>
      </w:tr>
      <w:tr w:rsidR="00281A2F" w14:paraId="71FFF355" w14:textId="77777777" w:rsidTr="00281A2F">
        <w:trPr>
          <w:jc w:val="center"/>
          <w:trPrChange w:id="18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8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56C8A936" w14:textId="77777777" w:rsidR="00281A2F" w:rsidRDefault="00281A2F" w:rsidP="00281A2F">
            <w:pPr>
              <w:pStyle w:val="TAL"/>
            </w:pPr>
            <w:proofErr w:type="spellStart"/>
            <w:r>
              <w:t>SupportedFeatures</w:t>
            </w:r>
            <w:proofErr w:type="spellEnd"/>
          </w:p>
        </w:tc>
        <w:tc>
          <w:tcPr>
            <w:tcW w:w="1887" w:type="dxa"/>
            <w:tcBorders>
              <w:top w:val="single" w:sz="4" w:space="0" w:color="auto"/>
              <w:left w:val="single" w:sz="4" w:space="0" w:color="auto"/>
              <w:bottom w:val="single" w:sz="4" w:space="0" w:color="auto"/>
              <w:right w:val="single" w:sz="4" w:space="0" w:color="auto"/>
            </w:tcBorders>
            <w:tcPrChange w:id="18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6B106225"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8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6E920400" w14:textId="77777777" w:rsidR="00281A2F" w:rsidRDefault="00281A2F" w:rsidP="00281A2F">
            <w:pPr>
              <w:pStyle w:val="TAL"/>
            </w:pPr>
            <w:r>
              <w:t>Used to negotiate the applicability of the optional features.</w:t>
            </w:r>
          </w:p>
        </w:tc>
        <w:tc>
          <w:tcPr>
            <w:tcW w:w="1733" w:type="dxa"/>
            <w:tcBorders>
              <w:top w:val="single" w:sz="4" w:space="0" w:color="auto"/>
              <w:left w:val="single" w:sz="4" w:space="0" w:color="auto"/>
              <w:bottom w:val="single" w:sz="4" w:space="0" w:color="auto"/>
              <w:right w:val="single" w:sz="4" w:space="0" w:color="auto"/>
            </w:tcBorders>
            <w:tcPrChange w:id="19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72B056D4" w14:textId="77777777" w:rsidR="00281A2F" w:rsidRDefault="00281A2F" w:rsidP="00281A2F">
            <w:pPr>
              <w:pStyle w:val="TAL"/>
            </w:pPr>
          </w:p>
        </w:tc>
      </w:tr>
      <w:tr w:rsidR="00281A2F" w14:paraId="6A7BEB91" w14:textId="77777777" w:rsidTr="00281A2F">
        <w:trPr>
          <w:jc w:val="center"/>
          <w:trPrChange w:id="19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9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326E883" w14:textId="77777777" w:rsidR="00281A2F" w:rsidRDefault="00281A2F" w:rsidP="00281A2F">
            <w:pPr>
              <w:pStyle w:val="TAL"/>
            </w:pPr>
            <w:proofErr w:type="spellStart"/>
            <w:r>
              <w:rPr>
                <w:rFonts w:cs="Arial"/>
                <w:szCs w:val="18"/>
                <w:lang w:eastAsia="zh-CN"/>
              </w:rPr>
              <w:t>TemporalValidity</w:t>
            </w:r>
            <w:proofErr w:type="spellEnd"/>
          </w:p>
        </w:tc>
        <w:tc>
          <w:tcPr>
            <w:tcW w:w="1887" w:type="dxa"/>
            <w:tcBorders>
              <w:top w:val="single" w:sz="4" w:space="0" w:color="auto"/>
              <w:left w:val="single" w:sz="4" w:space="0" w:color="auto"/>
              <w:bottom w:val="single" w:sz="4" w:space="0" w:color="auto"/>
              <w:right w:val="single" w:sz="4" w:space="0" w:color="auto"/>
            </w:tcBorders>
            <w:tcPrChange w:id="19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06B29AF9" w14:textId="77777777" w:rsidR="00281A2F" w:rsidRDefault="00281A2F" w:rsidP="00281A2F">
            <w:pPr>
              <w:pStyle w:val="TAL"/>
            </w:pPr>
            <w:r>
              <w:t>3GPP TS 29.514 [16]</w:t>
            </w:r>
          </w:p>
        </w:tc>
        <w:tc>
          <w:tcPr>
            <w:tcW w:w="3778" w:type="dxa"/>
            <w:tcBorders>
              <w:top w:val="single" w:sz="4" w:space="0" w:color="auto"/>
              <w:left w:val="single" w:sz="4" w:space="0" w:color="auto"/>
              <w:bottom w:val="single" w:sz="4" w:space="0" w:color="auto"/>
              <w:right w:val="single" w:sz="4" w:space="0" w:color="auto"/>
            </w:tcBorders>
            <w:tcPrChange w:id="19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0CEFEA79" w14:textId="77777777" w:rsidR="00281A2F" w:rsidRDefault="00281A2F" w:rsidP="00281A2F">
            <w:pPr>
              <w:pStyle w:val="TAL"/>
            </w:pPr>
            <w:r>
              <w:rPr>
                <w:rFonts w:cs="Arial"/>
                <w:szCs w:val="18"/>
              </w:rPr>
              <w:t>Indicates the time interval during which the AF request is to be applied.</w:t>
            </w:r>
          </w:p>
        </w:tc>
        <w:tc>
          <w:tcPr>
            <w:tcW w:w="1733" w:type="dxa"/>
            <w:tcBorders>
              <w:top w:val="single" w:sz="4" w:space="0" w:color="auto"/>
              <w:left w:val="single" w:sz="4" w:space="0" w:color="auto"/>
              <w:bottom w:val="single" w:sz="4" w:space="0" w:color="auto"/>
              <w:right w:val="single" w:sz="4" w:space="0" w:color="auto"/>
            </w:tcBorders>
            <w:tcPrChange w:id="19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6B02EE46" w14:textId="77777777" w:rsidR="00281A2F" w:rsidRDefault="00281A2F" w:rsidP="00281A2F">
            <w:pPr>
              <w:pStyle w:val="TAL"/>
            </w:pPr>
            <w:proofErr w:type="spellStart"/>
            <w:r>
              <w:rPr>
                <w:rFonts w:cs="Arial"/>
                <w:szCs w:val="18"/>
                <w:lang w:eastAsia="zh-CN"/>
              </w:rPr>
              <w:t>MultiTemporalCondition</w:t>
            </w:r>
            <w:proofErr w:type="spellEnd"/>
          </w:p>
        </w:tc>
      </w:tr>
      <w:tr w:rsidR="00AE517C" w14:paraId="23285EDB" w14:textId="77777777" w:rsidTr="00281A2F">
        <w:trPr>
          <w:jc w:val="center"/>
          <w:ins w:id="196" w:author="Huawei" w:date="2021-11-15T11:21:00Z"/>
        </w:trPr>
        <w:tc>
          <w:tcPr>
            <w:tcW w:w="2304" w:type="dxa"/>
            <w:tcBorders>
              <w:top w:val="single" w:sz="4" w:space="0" w:color="auto"/>
              <w:left w:val="single" w:sz="4" w:space="0" w:color="auto"/>
              <w:bottom w:val="single" w:sz="4" w:space="0" w:color="auto"/>
              <w:right w:val="single" w:sz="4" w:space="0" w:color="auto"/>
            </w:tcBorders>
          </w:tcPr>
          <w:p w14:paraId="3EDB14A0" w14:textId="718DF391" w:rsidR="00AE517C" w:rsidRDefault="00AE517C" w:rsidP="00AE517C">
            <w:pPr>
              <w:pStyle w:val="TAL"/>
              <w:rPr>
                <w:ins w:id="197" w:author="Huawei" w:date="2021-11-15T11:21:00Z"/>
              </w:rPr>
            </w:pPr>
            <w:proofErr w:type="spellStart"/>
            <w:ins w:id="198" w:author="Huawei" w:date="2021-11-15T11:53:00Z">
              <w:r w:rsidRPr="001D2CEF">
                <w:t>Uinteger</w:t>
              </w:r>
            </w:ins>
            <w:proofErr w:type="spellEnd"/>
          </w:p>
        </w:tc>
        <w:tc>
          <w:tcPr>
            <w:tcW w:w="1887" w:type="dxa"/>
            <w:tcBorders>
              <w:top w:val="single" w:sz="4" w:space="0" w:color="auto"/>
              <w:left w:val="single" w:sz="4" w:space="0" w:color="auto"/>
              <w:bottom w:val="single" w:sz="4" w:space="0" w:color="auto"/>
              <w:right w:val="single" w:sz="4" w:space="0" w:color="auto"/>
            </w:tcBorders>
          </w:tcPr>
          <w:p w14:paraId="75B32513" w14:textId="46FF08F1" w:rsidR="00AE517C" w:rsidRDefault="00AE517C" w:rsidP="00AE517C">
            <w:pPr>
              <w:pStyle w:val="TAL"/>
              <w:rPr>
                <w:ins w:id="199" w:author="Huawei" w:date="2021-11-15T11:21:00Z"/>
              </w:rPr>
            </w:pPr>
            <w:ins w:id="200" w:author="Huawei" w:date="2021-11-15T11:53:00Z">
              <w:r>
                <w:t>3GPP TS 29.571 [7]</w:t>
              </w:r>
            </w:ins>
          </w:p>
        </w:tc>
        <w:tc>
          <w:tcPr>
            <w:tcW w:w="3778" w:type="dxa"/>
            <w:tcBorders>
              <w:top w:val="single" w:sz="4" w:space="0" w:color="auto"/>
              <w:left w:val="single" w:sz="4" w:space="0" w:color="auto"/>
              <w:bottom w:val="single" w:sz="4" w:space="0" w:color="auto"/>
              <w:right w:val="single" w:sz="4" w:space="0" w:color="auto"/>
            </w:tcBorders>
          </w:tcPr>
          <w:p w14:paraId="3F45264D" w14:textId="77777777" w:rsidR="00AE517C" w:rsidRDefault="00AE517C" w:rsidP="00AE517C">
            <w:pPr>
              <w:pStyle w:val="TAL"/>
              <w:rPr>
                <w:ins w:id="201" w:author="Huawei" w:date="2021-11-15T11:53:00Z"/>
              </w:rPr>
            </w:pPr>
            <w:ins w:id="202" w:author="Huawei" w:date="2021-11-15T11:53:00Z">
              <w:r w:rsidRPr="001D2CEF">
                <w:t>Unsigned Integer, i.e. only value 0 and integers above 0 are permissible.</w:t>
              </w:r>
            </w:ins>
          </w:p>
          <w:p w14:paraId="74A239C4" w14:textId="5ADB3DB9" w:rsidR="00AE517C" w:rsidRDefault="00AE517C" w:rsidP="00AE517C">
            <w:pPr>
              <w:pStyle w:val="TAL"/>
              <w:rPr>
                <w:ins w:id="203" w:author="Huawei" w:date="2021-11-15T11:21:00Z"/>
              </w:rPr>
            </w:pPr>
            <w:ins w:id="204" w:author="Huawei" w:date="2021-11-15T11:53:00Z">
              <w:r w:rsidRPr="00867FDE">
                <w:t xml:space="preserve">Minimum = </w:t>
              </w:r>
              <w:r>
                <w:t>0</w:t>
              </w:r>
              <w:r w:rsidRPr="00867FDE">
                <w:t>.</w:t>
              </w:r>
            </w:ins>
          </w:p>
        </w:tc>
        <w:tc>
          <w:tcPr>
            <w:tcW w:w="1733" w:type="dxa"/>
            <w:tcBorders>
              <w:top w:val="single" w:sz="4" w:space="0" w:color="auto"/>
              <w:left w:val="single" w:sz="4" w:space="0" w:color="auto"/>
              <w:bottom w:val="single" w:sz="4" w:space="0" w:color="auto"/>
              <w:right w:val="single" w:sz="4" w:space="0" w:color="auto"/>
            </w:tcBorders>
          </w:tcPr>
          <w:p w14:paraId="0E8F1BC0" w14:textId="15A47C4D" w:rsidR="00AE517C" w:rsidRDefault="003D265A" w:rsidP="00AE517C">
            <w:pPr>
              <w:pStyle w:val="TAL"/>
              <w:rPr>
                <w:ins w:id="205" w:author="Huawei" w:date="2021-11-15T11:21:00Z"/>
              </w:rPr>
            </w:pPr>
            <w:proofErr w:type="spellStart"/>
            <w:ins w:id="206" w:author="Huawei" w:date="2021-11-15T11:53:00Z">
              <w:r>
                <w:t>EnEDGE</w:t>
              </w:r>
            </w:ins>
            <w:proofErr w:type="spellEnd"/>
          </w:p>
        </w:tc>
      </w:tr>
      <w:tr w:rsidR="00AE517C" w14:paraId="51BC6FDE" w14:textId="77777777" w:rsidTr="00281A2F">
        <w:trPr>
          <w:jc w:val="center"/>
          <w:ins w:id="207" w:author="Huawei" w:date="2021-11-15T11:53:00Z"/>
        </w:trPr>
        <w:tc>
          <w:tcPr>
            <w:tcW w:w="2304" w:type="dxa"/>
            <w:tcBorders>
              <w:top w:val="single" w:sz="4" w:space="0" w:color="auto"/>
              <w:left w:val="single" w:sz="4" w:space="0" w:color="auto"/>
              <w:bottom w:val="single" w:sz="4" w:space="0" w:color="auto"/>
              <w:right w:val="single" w:sz="4" w:space="0" w:color="auto"/>
            </w:tcBorders>
          </w:tcPr>
          <w:p w14:paraId="4E3C51FE" w14:textId="6DC5F4FD" w:rsidR="00AE517C" w:rsidRDefault="00AE517C" w:rsidP="00AE517C">
            <w:pPr>
              <w:pStyle w:val="TAL"/>
              <w:rPr>
                <w:ins w:id="208" w:author="Huawei" w:date="2021-11-15T11:53:00Z"/>
              </w:rPr>
            </w:pPr>
            <w:proofErr w:type="spellStart"/>
            <w:ins w:id="209" w:author="Huawei" w:date="2021-11-15T11:53:00Z">
              <w:r w:rsidRPr="001D2CEF">
                <w:t>UintegerRm</w:t>
              </w:r>
              <w:proofErr w:type="spellEnd"/>
            </w:ins>
          </w:p>
        </w:tc>
        <w:tc>
          <w:tcPr>
            <w:tcW w:w="1887" w:type="dxa"/>
            <w:tcBorders>
              <w:top w:val="single" w:sz="4" w:space="0" w:color="auto"/>
              <w:left w:val="single" w:sz="4" w:space="0" w:color="auto"/>
              <w:bottom w:val="single" w:sz="4" w:space="0" w:color="auto"/>
              <w:right w:val="single" w:sz="4" w:space="0" w:color="auto"/>
            </w:tcBorders>
          </w:tcPr>
          <w:p w14:paraId="7B22662B" w14:textId="4106D187" w:rsidR="00AE517C" w:rsidRDefault="00AE517C" w:rsidP="00AE517C">
            <w:pPr>
              <w:pStyle w:val="TAL"/>
              <w:rPr>
                <w:ins w:id="210" w:author="Huawei" w:date="2021-11-15T11:53:00Z"/>
              </w:rPr>
            </w:pPr>
            <w:ins w:id="211" w:author="Huawei" w:date="2021-11-15T11:53:00Z">
              <w:r>
                <w:t>3GPP TS 29.571 [7]</w:t>
              </w:r>
            </w:ins>
          </w:p>
        </w:tc>
        <w:tc>
          <w:tcPr>
            <w:tcW w:w="3778" w:type="dxa"/>
            <w:tcBorders>
              <w:top w:val="single" w:sz="4" w:space="0" w:color="auto"/>
              <w:left w:val="single" w:sz="4" w:space="0" w:color="auto"/>
              <w:bottom w:val="single" w:sz="4" w:space="0" w:color="auto"/>
              <w:right w:val="single" w:sz="4" w:space="0" w:color="auto"/>
            </w:tcBorders>
          </w:tcPr>
          <w:p w14:paraId="71B68B36" w14:textId="27DBD5AC" w:rsidR="00AE517C" w:rsidRDefault="00AE517C" w:rsidP="00AE517C">
            <w:pPr>
              <w:pStyle w:val="TAL"/>
              <w:rPr>
                <w:ins w:id="212" w:author="Huawei" w:date="2021-11-15T11:53:00Z"/>
              </w:rPr>
            </w:pPr>
            <w:ins w:id="213" w:author="Huawei" w:date="2021-11-15T11:53:00Z">
              <w:r w:rsidRPr="001D2CEF">
                <w:t>This data type is defined in the same way as the "</w:t>
              </w:r>
              <w:proofErr w:type="spellStart"/>
              <w:r w:rsidRPr="001D2CEF">
                <w:t>Uinteger</w:t>
              </w:r>
              <w:proofErr w:type="spellEnd"/>
              <w:r w:rsidRPr="001D2CEF">
                <w:t xml:space="preserve">" data type, but with the </w:t>
              </w:r>
              <w:proofErr w:type="spellStart"/>
              <w:r w:rsidRPr="001D2CEF">
                <w:t>OpenAPI</w:t>
              </w:r>
              <w:proofErr w:type="spellEnd"/>
              <w:r w:rsidRPr="001D2CEF">
                <w:t xml:space="preserve"> "</w:t>
              </w:r>
              <w:proofErr w:type="spellStart"/>
              <w:r w:rsidRPr="001D2CEF">
                <w:t>nullable</w:t>
              </w:r>
              <w:proofErr w:type="spellEnd"/>
              <w:r w:rsidRPr="001D2CEF">
                <w:t>: true" property.</w:t>
              </w:r>
            </w:ins>
          </w:p>
        </w:tc>
        <w:tc>
          <w:tcPr>
            <w:tcW w:w="1733" w:type="dxa"/>
            <w:tcBorders>
              <w:top w:val="single" w:sz="4" w:space="0" w:color="auto"/>
              <w:left w:val="single" w:sz="4" w:space="0" w:color="auto"/>
              <w:bottom w:val="single" w:sz="4" w:space="0" w:color="auto"/>
              <w:right w:val="single" w:sz="4" w:space="0" w:color="auto"/>
            </w:tcBorders>
          </w:tcPr>
          <w:p w14:paraId="03077FBF" w14:textId="62414A0C" w:rsidR="00AE517C" w:rsidRDefault="003D265A" w:rsidP="00AE517C">
            <w:pPr>
              <w:pStyle w:val="TAL"/>
              <w:rPr>
                <w:ins w:id="214" w:author="Huawei" w:date="2021-11-15T11:53:00Z"/>
              </w:rPr>
            </w:pPr>
            <w:proofErr w:type="spellStart"/>
            <w:ins w:id="215" w:author="Huawei" w:date="2021-11-15T11:53:00Z">
              <w:r>
                <w:t>EnEDGE</w:t>
              </w:r>
              <w:proofErr w:type="spellEnd"/>
            </w:ins>
          </w:p>
        </w:tc>
      </w:tr>
      <w:tr w:rsidR="00AE517C" w14:paraId="03F9B41A" w14:textId="77777777" w:rsidTr="00281A2F">
        <w:trPr>
          <w:jc w:val="center"/>
          <w:trPrChange w:id="21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21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2F090174" w14:textId="77777777" w:rsidR="00AE517C" w:rsidRDefault="00AE517C" w:rsidP="00AE517C">
            <w:pPr>
              <w:pStyle w:val="TAL"/>
            </w:pPr>
            <w:r>
              <w:t>Uri</w:t>
            </w:r>
          </w:p>
        </w:tc>
        <w:tc>
          <w:tcPr>
            <w:tcW w:w="1887" w:type="dxa"/>
            <w:tcBorders>
              <w:top w:val="single" w:sz="4" w:space="0" w:color="auto"/>
              <w:left w:val="single" w:sz="4" w:space="0" w:color="auto"/>
              <w:bottom w:val="single" w:sz="4" w:space="0" w:color="auto"/>
              <w:right w:val="single" w:sz="4" w:space="0" w:color="auto"/>
            </w:tcBorders>
            <w:tcPrChange w:id="21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07898893" w14:textId="77777777" w:rsidR="00AE517C" w:rsidRDefault="00AE517C" w:rsidP="00AE517C">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21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4249232E" w14:textId="77777777" w:rsidR="00AE517C" w:rsidRDefault="00AE517C" w:rsidP="00AE517C">
            <w:pPr>
              <w:pStyle w:val="TAL"/>
            </w:pPr>
            <w:r>
              <w:t>Identifies a URI.</w:t>
            </w:r>
          </w:p>
        </w:tc>
        <w:tc>
          <w:tcPr>
            <w:tcW w:w="1733" w:type="dxa"/>
            <w:tcBorders>
              <w:top w:val="single" w:sz="4" w:space="0" w:color="auto"/>
              <w:left w:val="single" w:sz="4" w:space="0" w:color="auto"/>
              <w:bottom w:val="single" w:sz="4" w:space="0" w:color="auto"/>
              <w:right w:val="single" w:sz="4" w:space="0" w:color="auto"/>
            </w:tcBorders>
            <w:tcPrChange w:id="22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0AD762E5" w14:textId="77777777" w:rsidR="00AE517C" w:rsidRDefault="00AE517C" w:rsidP="00AE517C">
            <w:pPr>
              <w:pStyle w:val="TAL"/>
            </w:pPr>
          </w:p>
        </w:tc>
      </w:tr>
      <w:tr w:rsidR="00AE517C" w14:paraId="01722C8F" w14:textId="77777777" w:rsidTr="00281A2F">
        <w:trPr>
          <w:jc w:val="center"/>
          <w:trPrChange w:id="22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22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1D7EF2CF" w14:textId="77777777" w:rsidR="00AE517C" w:rsidRDefault="00AE517C" w:rsidP="00AE517C">
            <w:pPr>
              <w:pStyle w:val="TAL"/>
            </w:pPr>
            <w:proofErr w:type="spellStart"/>
            <w:r>
              <w:t>UrspRuleRequest</w:t>
            </w:r>
            <w:proofErr w:type="spellEnd"/>
          </w:p>
        </w:tc>
        <w:tc>
          <w:tcPr>
            <w:tcW w:w="1887" w:type="dxa"/>
            <w:tcBorders>
              <w:top w:val="single" w:sz="4" w:space="0" w:color="auto"/>
              <w:left w:val="single" w:sz="4" w:space="0" w:color="auto"/>
              <w:bottom w:val="single" w:sz="4" w:space="0" w:color="auto"/>
              <w:right w:val="single" w:sz="4" w:space="0" w:color="auto"/>
            </w:tcBorders>
            <w:tcPrChange w:id="22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2A35ACDE" w14:textId="77777777" w:rsidR="00AE517C" w:rsidRDefault="00AE517C" w:rsidP="00AE517C">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22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683586EE" w14:textId="77777777" w:rsidR="00AE517C" w:rsidRDefault="00AE517C" w:rsidP="00AE517C">
            <w:pPr>
              <w:pStyle w:val="TAL"/>
            </w:pPr>
            <w:r>
              <w:rPr>
                <w:rFonts w:cs="Arial"/>
                <w:szCs w:val="18"/>
                <w:lang w:eastAsia="zh-CN"/>
              </w:rPr>
              <w:t>Contains service parameter data used to influence the URSP.</w:t>
            </w:r>
          </w:p>
        </w:tc>
        <w:tc>
          <w:tcPr>
            <w:tcW w:w="1733" w:type="dxa"/>
            <w:tcBorders>
              <w:top w:val="single" w:sz="4" w:space="0" w:color="auto"/>
              <w:left w:val="single" w:sz="4" w:space="0" w:color="auto"/>
              <w:bottom w:val="single" w:sz="4" w:space="0" w:color="auto"/>
              <w:right w:val="single" w:sz="4" w:space="0" w:color="auto"/>
            </w:tcBorders>
            <w:tcPrChange w:id="22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688640D5" w14:textId="77777777" w:rsidR="00AE517C" w:rsidRDefault="00AE517C" w:rsidP="00AE517C">
            <w:pPr>
              <w:pStyle w:val="TAL"/>
            </w:pPr>
            <w:proofErr w:type="spellStart"/>
            <w:r>
              <w:t>EnEDGE</w:t>
            </w:r>
            <w:proofErr w:type="spellEnd"/>
          </w:p>
        </w:tc>
      </w:tr>
      <w:tr w:rsidR="00AE517C" w:rsidDel="00281A2F" w14:paraId="4CC10DE2" w14:textId="3784A968" w:rsidTr="00281A2F">
        <w:trPr>
          <w:jc w:val="center"/>
          <w:del w:id="226" w:author="Huawei1" w:date="2021-10-25T19:13:00Z"/>
          <w:trPrChange w:id="227"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228"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1424231F" w14:textId="7930F04F" w:rsidR="00AE517C" w:rsidDel="00281A2F" w:rsidRDefault="00AE517C" w:rsidP="00AE517C">
            <w:pPr>
              <w:pStyle w:val="TAL"/>
              <w:rPr>
                <w:del w:id="229" w:author="Huawei1" w:date="2021-10-25T19:13:00Z"/>
              </w:rPr>
            </w:pPr>
            <w:del w:id="230" w:author="Huawei1" w:date="2021-10-25T19:13:00Z">
              <w:r w:rsidDel="00281A2F">
                <w:rPr>
                  <w:rFonts w:eastAsia="Malgun Gothic" w:hint="eastAsia"/>
                  <w:szCs w:val="18"/>
                  <w:lang w:eastAsia="ko-KR"/>
                </w:rPr>
                <w:delText>UserPlaneLatency</w:delText>
              </w:r>
              <w:r w:rsidDel="00281A2F">
                <w:rPr>
                  <w:rFonts w:eastAsia="Malgun Gothic"/>
                  <w:szCs w:val="18"/>
                  <w:lang w:eastAsia="ko-KR"/>
                </w:rPr>
                <w:delText>R</w:delText>
              </w:r>
              <w:r w:rsidDel="00281A2F">
                <w:rPr>
                  <w:rFonts w:eastAsia="Malgun Gothic" w:hint="eastAsia"/>
                  <w:szCs w:val="18"/>
                  <w:lang w:eastAsia="ko-KR"/>
                </w:rPr>
                <w:delText>equireme</w:delText>
              </w:r>
              <w:r w:rsidDel="00281A2F">
                <w:rPr>
                  <w:rFonts w:eastAsia="Malgun Gothic"/>
                  <w:szCs w:val="18"/>
                  <w:lang w:eastAsia="ko-KR"/>
                </w:rPr>
                <w:delText>nts</w:delText>
              </w:r>
            </w:del>
          </w:p>
        </w:tc>
        <w:tc>
          <w:tcPr>
            <w:tcW w:w="1887" w:type="dxa"/>
            <w:tcBorders>
              <w:top w:val="single" w:sz="4" w:space="0" w:color="auto"/>
              <w:left w:val="single" w:sz="4" w:space="0" w:color="auto"/>
              <w:bottom w:val="single" w:sz="4" w:space="0" w:color="auto"/>
              <w:right w:val="single" w:sz="4" w:space="0" w:color="auto"/>
            </w:tcBorders>
            <w:tcPrChange w:id="231"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49642671" w14:textId="421864EE" w:rsidR="00AE517C" w:rsidDel="00281A2F" w:rsidRDefault="00AE517C" w:rsidP="00AE517C">
            <w:pPr>
              <w:pStyle w:val="TAL"/>
              <w:rPr>
                <w:del w:id="232" w:author="Huawei1" w:date="2021-10-25T19:13:00Z"/>
              </w:rPr>
            </w:pPr>
            <w:del w:id="233" w:author="Huawei1" w:date="2021-10-25T19:13:00Z">
              <w:r w:rsidDel="00281A2F">
                <w:rPr>
                  <w:rFonts w:hint="eastAsia"/>
                  <w:lang w:eastAsia="zh-CN"/>
                </w:rPr>
                <w:delText>3GPP TS 29.</w:delText>
              </w:r>
              <w:r w:rsidDel="00281A2F">
                <w:rPr>
                  <w:lang w:eastAsia="zh-CN"/>
                </w:rPr>
                <w:delText>512</w:delText>
              </w:r>
              <w:r w:rsidDel="00281A2F">
                <w:rPr>
                  <w:rFonts w:hint="eastAsia"/>
                  <w:lang w:eastAsia="zh-CN"/>
                </w:rPr>
                <w:delText> [</w:delText>
              </w:r>
              <w:r w:rsidDel="00281A2F">
                <w:rPr>
                  <w:lang w:eastAsia="zh-CN"/>
                </w:rPr>
                <w:delText>12</w:delText>
              </w:r>
              <w:r w:rsidDel="00281A2F">
                <w:rPr>
                  <w:rFonts w:hint="eastAsia"/>
                  <w:lang w:eastAsia="zh-CN"/>
                </w:rPr>
                <w:delText>]</w:delText>
              </w:r>
            </w:del>
          </w:p>
        </w:tc>
        <w:tc>
          <w:tcPr>
            <w:tcW w:w="3778" w:type="dxa"/>
            <w:tcBorders>
              <w:top w:val="single" w:sz="4" w:space="0" w:color="auto"/>
              <w:left w:val="single" w:sz="4" w:space="0" w:color="auto"/>
              <w:bottom w:val="single" w:sz="4" w:space="0" w:color="auto"/>
              <w:right w:val="single" w:sz="4" w:space="0" w:color="auto"/>
            </w:tcBorders>
            <w:tcPrChange w:id="23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22239BA6" w14:textId="7C0391A6" w:rsidR="00AE517C" w:rsidDel="00281A2F" w:rsidRDefault="00AE517C" w:rsidP="00AE517C">
            <w:pPr>
              <w:pStyle w:val="TAL"/>
              <w:rPr>
                <w:del w:id="235" w:author="Huawei1" w:date="2021-10-25T19:13:00Z"/>
              </w:rPr>
            </w:pPr>
            <w:del w:id="236" w:author="Huawei1" w:date="2021-10-25T19:13:00Z">
              <w:r w:rsidDel="00281A2F">
                <w:rPr>
                  <w:rFonts w:cs="Arial" w:hint="eastAsia"/>
                  <w:szCs w:val="18"/>
                  <w:lang w:eastAsia="zh-CN"/>
                </w:rPr>
                <w:delText>U</w:delText>
              </w:r>
              <w:r w:rsidDel="00281A2F">
                <w:rPr>
                  <w:rFonts w:cs="Arial"/>
                  <w:szCs w:val="18"/>
                  <w:lang w:eastAsia="zh-CN"/>
                </w:rPr>
                <w:delText>ser Plane Latency Requirements.</w:delText>
              </w:r>
            </w:del>
          </w:p>
        </w:tc>
        <w:tc>
          <w:tcPr>
            <w:tcW w:w="1733" w:type="dxa"/>
            <w:tcBorders>
              <w:top w:val="single" w:sz="4" w:space="0" w:color="auto"/>
              <w:left w:val="single" w:sz="4" w:space="0" w:color="auto"/>
              <w:bottom w:val="single" w:sz="4" w:space="0" w:color="auto"/>
              <w:right w:val="single" w:sz="4" w:space="0" w:color="auto"/>
            </w:tcBorders>
            <w:tcPrChange w:id="237"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4B170253" w14:textId="45CBD3AF" w:rsidR="00AE517C" w:rsidDel="00281A2F" w:rsidRDefault="00AE517C" w:rsidP="00AE517C">
            <w:pPr>
              <w:pStyle w:val="TAL"/>
              <w:rPr>
                <w:del w:id="238" w:author="Huawei1" w:date="2021-10-25T19:13:00Z"/>
              </w:rPr>
            </w:pPr>
            <w:del w:id="239" w:author="Huawei1" w:date="2021-10-25T19:13:00Z">
              <w:r w:rsidDel="00281A2F">
                <w:rPr>
                  <w:lang w:eastAsia="zh-CN"/>
                </w:rPr>
                <w:delText>EnEDGE</w:delText>
              </w:r>
            </w:del>
          </w:p>
        </w:tc>
      </w:tr>
      <w:tr w:rsidR="00AE517C" w14:paraId="6623CEDE" w14:textId="77777777" w:rsidTr="00281A2F">
        <w:trPr>
          <w:jc w:val="center"/>
          <w:trPrChange w:id="240" w:author="Huawei1" w:date="2021-10-25T19:13:00Z">
            <w:trPr>
              <w:jc w:val="center"/>
            </w:trPr>
          </w:trPrChange>
        </w:trPr>
        <w:tc>
          <w:tcPr>
            <w:tcW w:w="9702" w:type="dxa"/>
            <w:gridSpan w:val="4"/>
            <w:tcBorders>
              <w:top w:val="single" w:sz="4" w:space="0" w:color="auto"/>
              <w:left w:val="single" w:sz="4" w:space="0" w:color="auto"/>
              <w:bottom w:val="single" w:sz="4" w:space="0" w:color="auto"/>
              <w:right w:val="single" w:sz="4" w:space="0" w:color="auto"/>
            </w:tcBorders>
            <w:tcPrChange w:id="241" w:author="Huawei1" w:date="2021-10-25T19:13:00Z">
              <w:tcPr>
                <w:tcW w:w="9702" w:type="dxa"/>
                <w:gridSpan w:val="4"/>
                <w:tcBorders>
                  <w:top w:val="single" w:sz="4" w:space="0" w:color="auto"/>
                  <w:left w:val="single" w:sz="4" w:space="0" w:color="auto"/>
                  <w:bottom w:val="single" w:sz="4" w:space="0" w:color="auto"/>
                  <w:right w:val="single" w:sz="4" w:space="0" w:color="auto"/>
                </w:tcBorders>
              </w:tcPr>
            </w:tcPrChange>
          </w:tcPr>
          <w:p w14:paraId="253E67E0" w14:textId="77777777" w:rsidR="00AE517C" w:rsidRDefault="00AE517C" w:rsidP="00AE517C">
            <w:pPr>
              <w:pStyle w:val="TAN"/>
            </w:pPr>
            <w:r>
              <w:t>NOTE:</w:t>
            </w:r>
            <w:r>
              <w:tab/>
            </w:r>
            <w:r>
              <w:rPr>
                <w:lang w:eastAsia="zh-CN"/>
              </w:rPr>
              <w:t xml:space="preserve">In order to support a set of MAC addresses with a specific range in the traffic filter, feature </w:t>
            </w:r>
            <w:proofErr w:type="spellStart"/>
            <w:r>
              <w:rPr>
                <w:lang w:eastAsia="zh-CN"/>
              </w:rPr>
              <w:t>MacAddressRange</w:t>
            </w:r>
            <w:proofErr w:type="spellEnd"/>
            <w:r>
              <w:rPr>
                <w:lang w:eastAsia="zh-CN"/>
              </w:rPr>
              <w:t xml:space="preserve"> as specified in clause 6.1.8 of TS 29.504 [6] shall be supported.</w:t>
            </w:r>
          </w:p>
        </w:tc>
      </w:tr>
    </w:tbl>
    <w:p w14:paraId="444A08F5" w14:textId="77777777" w:rsidR="00281A2F" w:rsidRPr="00281A2F" w:rsidRDefault="00281A2F" w:rsidP="00281A2F"/>
    <w:p w14:paraId="6CCA5A47" w14:textId="77777777" w:rsidR="00287F3E" w:rsidRPr="00B61815" w:rsidRDefault="00287F3E" w:rsidP="00287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242" w:name="_Toc28012803"/>
      <w:bookmarkStart w:id="243" w:name="_Toc36039090"/>
      <w:bookmarkStart w:id="244" w:name="_Toc44688506"/>
      <w:bookmarkStart w:id="245" w:name="_Toc45133922"/>
      <w:bookmarkStart w:id="246" w:name="_Toc49931602"/>
      <w:bookmarkStart w:id="247" w:name="_Toc51762860"/>
      <w:bookmarkStart w:id="248" w:name="_Toc58848496"/>
      <w:bookmarkStart w:id="249" w:name="_Toc59017534"/>
      <w:bookmarkStart w:id="250" w:name="_Toc66279523"/>
      <w:bookmarkStart w:id="251" w:name="_Toc68168545"/>
      <w:bookmarkStart w:id="252" w:name="_Toc83233010"/>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7903DB9" w14:textId="77777777" w:rsidR="00281A2F" w:rsidRDefault="00281A2F" w:rsidP="00281A2F">
      <w:pPr>
        <w:pStyle w:val="4"/>
      </w:pPr>
      <w:r>
        <w:lastRenderedPageBreak/>
        <w:t>6.4.2.2</w:t>
      </w:r>
      <w:r>
        <w:tab/>
        <w:t xml:space="preserve">Type </w:t>
      </w:r>
      <w:proofErr w:type="spellStart"/>
      <w:r>
        <w:rPr>
          <w:rFonts w:eastAsia="等线"/>
        </w:rPr>
        <w:t>TrafficInfluData</w:t>
      </w:r>
      <w:bookmarkEnd w:id="242"/>
      <w:bookmarkEnd w:id="243"/>
      <w:bookmarkEnd w:id="244"/>
      <w:bookmarkEnd w:id="245"/>
      <w:bookmarkEnd w:id="246"/>
      <w:bookmarkEnd w:id="247"/>
      <w:bookmarkEnd w:id="248"/>
      <w:bookmarkEnd w:id="249"/>
      <w:bookmarkEnd w:id="250"/>
      <w:bookmarkEnd w:id="251"/>
      <w:bookmarkEnd w:id="252"/>
      <w:proofErr w:type="spellEnd"/>
    </w:p>
    <w:p w14:paraId="139CA8A5" w14:textId="77777777" w:rsidR="00281A2F" w:rsidRDefault="00281A2F" w:rsidP="00281A2F">
      <w:pPr>
        <w:pStyle w:val="TH"/>
      </w:pPr>
      <w:r>
        <w:t xml:space="preserve">Table 6.4.2.2-1: Definition of type </w:t>
      </w:r>
      <w:proofErr w:type="spellStart"/>
      <w:r>
        <w:t>TrafficInfluData</w:t>
      </w:r>
      <w:proofErr w:type="spellEnd"/>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281A2F" w14:paraId="62390A0B"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7BFE6B86" w14:textId="77777777" w:rsidR="00281A2F" w:rsidRDefault="00281A2F" w:rsidP="006A5620">
            <w:pPr>
              <w:keepNext/>
              <w:keepLines/>
              <w:spacing w:after="0"/>
              <w:jc w:val="center"/>
              <w:rPr>
                <w:rFonts w:ascii="Arial" w:eastAsia="等线" w:hAnsi="Arial"/>
                <w:b/>
                <w:sz w:val="18"/>
              </w:rPr>
            </w:pPr>
            <w:r>
              <w:rPr>
                <w:rFonts w:ascii="Arial" w:eastAsia="等线" w:hAnsi="Arial"/>
                <w:b/>
                <w:sz w:val="18"/>
              </w:rPr>
              <w:lastRenderedPageBreak/>
              <w:t>Attribute name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6A6FEC9D" w14:textId="77777777" w:rsidR="00281A2F" w:rsidRDefault="00281A2F" w:rsidP="006A5620">
            <w:pPr>
              <w:keepNext/>
              <w:keepLines/>
              <w:spacing w:after="0"/>
              <w:jc w:val="center"/>
              <w:rPr>
                <w:rFonts w:ascii="Arial" w:eastAsia="等线" w:hAnsi="Arial"/>
                <w:b/>
                <w:sz w:val="18"/>
              </w:rPr>
            </w:pPr>
            <w:r>
              <w:rPr>
                <w:rFonts w:ascii="Arial" w:eastAsia="等线" w:hAnsi="Arial"/>
                <w:b/>
                <w:sz w:val="18"/>
              </w:rPr>
              <w:t>Data type</w:t>
            </w:r>
          </w:p>
        </w:tc>
        <w:tc>
          <w:tcPr>
            <w:tcW w:w="403" w:type="dxa"/>
            <w:tcBorders>
              <w:top w:val="single" w:sz="4" w:space="0" w:color="auto"/>
              <w:left w:val="single" w:sz="4" w:space="0" w:color="auto"/>
              <w:bottom w:val="single" w:sz="4" w:space="0" w:color="auto"/>
              <w:right w:val="single" w:sz="4" w:space="0" w:color="auto"/>
            </w:tcBorders>
            <w:shd w:val="clear" w:color="auto" w:fill="C0C0C0"/>
            <w:hideMark/>
          </w:tcPr>
          <w:p w14:paraId="62D52377" w14:textId="77777777" w:rsidR="00281A2F" w:rsidRDefault="00281A2F" w:rsidP="006A5620">
            <w:pPr>
              <w:keepNext/>
              <w:keepLines/>
              <w:spacing w:after="0"/>
              <w:jc w:val="center"/>
              <w:rPr>
                <w:rFonts w:ascii="Arial" w:eastAsia="等线" w:hAnsi="Arial"/>
                <w:b/>
                <w:sz w:val="18"/>
              </w:rPr>
            </w:pPr>
            <w:r>
              <w:rPr>
                <w:rFonts w:ascii="Arial" w:eastAsia="等线"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25BE83AB" w14:textId="77777777" w:rsidR="00281A2F" w:rsidRDefault="00281A2F" w:rsidP="006A5620">
            <w:pPr>
              <w:keepNext/>
              <w:keepLines/>
              <w:spacing w:after="0"/>
              <w:rPr>
                <w:rFonts w:ascii="Arial" w:eastAsia="等线" w:hAnsi="Arial"/>
                <w:b/>
                <w:sz w:val="18"/>
              </w:rPr>
            </w:pPr>
            <w:r>
              <w:rPr>
                <w:rFonts w:ascii="Arial" w:eastAsia="等线" w:hAnsi="Arial"/>
                <w:b/>
                <w:sz w:val="18"/>
              </w:rPr>
              <w:t>Cardinality</w:t>
            </w:r>
          </w:p>
        </w:tc>
        <w:tc>
          <w:tcPr>
            <w:tcW w:w="3427" w:type="dxa"/>
            <w:tcBorders>
              <w:top w:val="single" w:sz="4" w:space="0" w:color="auto"/>
              <w:left w:val="single" w:sz="4" w:space="0" w:color="auto"/>
              <w:bottom w:val="single" w:sz="4" w:space="0" w:color="auto"/>
              <w:right w:val="single" w:sz="4" w:space="0" w:color="auto"/>
            </w:tcBorders>
            <w:shd w:val="clear" w:color="auto" w:fill="C0C0C0"/>
            <w:hideMark/>
          </w:tcPr>
          <w:p w14:paraId="18CDFF21" w14:textId="77777777" w:rsidR="00281A2F" w:rsidRDefault="00281A2F" w:rsidP="006A5620">
            <w:pPr>
              <w:keepNext/>
              <w:keepLines/>
              <w:spacing w:after="0"/>
              <w:jc w:val="center"/>
              <w:rPr>
                <w:rFonts w:ascii="Arial" w:eastAsia="等线" w:hAnsi="Arial" w:cs="Arial"/>
                <w:b/>
                <w:sz w:val="18"/>
                <w:szCs w:val="18"/>
              </w:rPr>
            </w:pPr>
            <w:r>
              <w:rPr>
                <w:rFonts w:ascii="Arial" w:eastAsia="等线" w:hAnsi="Arial" w:cs="Arial"/>
                <w:b/>
                <w:sz w:val="18"/>
                <w:szCs w:val="18"/>
              </w:rPr>
              <w:t>Description</w:t>
            </w:r>
          </w:p>
        </w:tc>
        <w:tc>
          <w:tcPr>
            <w:tcW w:w="1272" w:type="dxa"/>
            <w:tcBorders>
              <w:top w:val="single" w:sz="4" w:space="0" w:color="auto"/>
              <w:left w:val="single" w:sz="4" w:space="0" w:color="auto"/>
              <w:bottom w:val="single" w:sz="4" w:space="0" w:color="auto"/>
              <w:right w:val="single" w:sz="4" w:space="0" w:color="auto"/>
            </w:tcBorders>
            <w:shd w:val="clear" w:color="auto" w:fill="C0C0C0"/>
          </w:tcPr>
          <w:p w14:paraId="31C15DD2" w14:textId="77777777" w:rsidR="00281A2F" w:rsidRDefault="00281A2F" w:rsidP="006A5620">
            <w:pPr>
              <w:keepNext/>
              <w:keepLines/>
              <w:spacing w:after="0"/>
              <w:jc w:val="center"/>
              <w:rPr>
                <w:rFonts w:ascii="Arial" w:eastAsia="等线" w:hAnsi="Arial" w:cs="Arial"/>
                <w:b/>
                <w:sz w:val="18"/>
                <w:szCs w:val="18"/>
              </w:rPr>
            </w:pPr>
            <w:r>
              <w:rPr>
                <w:rFonts w:ascii="Arial" w:eastAsia="等线" w:hAnsi="Arial" w:cs="Arial"/>
                <w:b/>
                <w:sz w:val="18"/>
                <w:szCs w:val="18"/>
              </w:rPr>
              <w:t>Applicability</w:t>
            </w:r>
          </w:p>
        </w:tc>
      </w:tr>
      <w:tr w:rsidR="00281A2F" w14:paraId="078E5364"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41433026"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upPathChgNotifCorreId</w:t>
            </w:r>
            <w:proofErr w:type="spellEnd"/>
          </w:p>
        </w:tc>
        <w:tc>
          <w:tcPr>
            <w:tcW w:w="1701" w:type="dxa"/>
            <w:tcBorders>
              <w:top w:val="single" w:sz="4" w:space="0" w:color="auto"/>
              <w:left w:val="single" w:sz="4" w:space="0" w:color="auto"/>
              <w:bottom w:val="single" w:sz="4" w:space="0" w:color="auto"/>
              <w:right w:val="single" w:sz="4" w:space="0" w:color="auto"/>
            </w:tcBorders>
          </w:tcPr>
          <w:p w14:paraId="499AE7B6"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03" w:type="dxa"/>
            <w:tcBorders>
              <w:top w:val="single" w:sz="4" w:space="0" w:color="auto"/>
              <w:left w:val="single" w:sz="4" w:space="0" w:color="auto"/>
              <w:bottom w:val="single" w:sz="4" w:space="0" w:color="auto"/>
              <w:right w:val="single" w:sz="4" w:space="0" w:color="auto"/>
            </w:tcBorders>
          </w:tcPr>
          <w:p w14:paraId="56B81D03"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Borders>
              <w:top w:val="single" w:sz="4" w:space="0" w:color="auto"/>
              <w:left w:val="single" w:sz="4" w:space="0" w:color="auto"/>
              <w:bottom w:val="single" w:sz="4" w:space="0" w:color="auto"/>
              <w:right w:val="single" w:sz="4" w:space="0" w:color="auto"/>
            </w:tcBorders>
          </w:tcPr>
          <w:p w14:paraId="703DEB81"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1280B7E4" w14:textId="77777777" w:rsidR="00281A2F" w:rsidRDefault="00281A2F" w:rsidP="006A5620">
            <w:pPr>
              <w:pStyle w:val="TAL"/>
              <w:rPr>
                <w:lang w:eastAsia="zh-CN"/>
              </w:rPr>
            </w:pPr>
            <w:r>
              <w:rPr>
                <w:rFonts w:cs="Arial"/>
                <w:szCs w:val="18"/>
                <w:lang w:eastAsia="zh-CN"/>
              </w:rPr>
              <w:t>Contains the Notification Correlation Id allocated by the NEF for the UP path change notification. It shall be included when the NEF requests the UP path change notification.</w:t>
            </w:r>
          </w:p>
        </w:tc>
        <w:tc>
          <w:tcPr>
            <w:tcW w:w="1272" w:type="dxa"/>
            <w:tcBorders>
              <w:top w:val="single" w:sz="4" w:space="0" w:color="auto"/>
              <w:left w:val="single" w:sz="4" w:space="0" w:color="auto"/>
              <w:bottom w:val="single" w:sz="4" w:space="0" w:color="auto"/>
              <w:right w:val="single" w:sz="4" w:space="0" w:color="auto"/>
            </w:tcBorders>
          </w:tcPr>
          <w:p w14:paraId="6F1B5B66" w14:textId="77777777" w:rsidR="00281A2F" w:rsidRDefault="00281A2F" w:rsidP="006A5620">
            <w:pPr>
              <w:keepNext/>
              <w:keepLines/>
              <w:spacing w:after="0"/>
              <w:rPr>
                <w:rFonts w:ascii="Arial" w:eastAsia="等线" w:hAnsi="Arial" w:cs="Arial"/>
                <w:sz w:val="18"/>
                <w:szCs w:val="18"/>
              </w:rPr>
            </w:pPr>
          </w:p>
        </w:tc>
      </w:tr>
      <w:tr w:rsidR="00281A2F" w14:paraId="10966012"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7A21D634"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appReloInd</w:t>
            </w:r>
            <w:proofErr w:type="spellEnd"/>
          </w:p>
        </w:tc>
        <w:tc>
          <w:tcPr>
            <w:tcW w:w="1701" w:type="dxa"/>
            <w:tcBorders>
              <w:top w:val="single" w:sz="4" w:space="0" w:color="auto"/>
              <w:left w:val="single" w:sz="4" w:space="0" w:color="auto"/>
              <w:bottom w:val="single" w:sz="4" w:space="0" w:color="auto"/>
              <w:right w:val="single" w:sz="4" w:space="0" w:color="auto"/>
            </w:tcBorders>
          </w:tcPr>
          <w:p w14:paraId="7F236F8A"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03" w:type="dxa"/>
            <w:tcBorders>
              <w:top w:val="single" w:sz="4" w:space="0" w:color="auto"/>
              <w:left w:val="single" w:sz="4" w:space="0" w:color="auto"/>
              <w:bottom w:val="single" w:sz="4" w:space="0" w:color="auto"/>
              <w:right w:val="single" w:sz="4" w:space="0" w:color="auto"/>
            </w:tcBorders>
          </w:tcPr>
          <w:p w14:paraId="0D7AFBA5"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2149BD1"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2BAA8794" w14:textId="77777777" w:rsidR="00281A2F" w:rsidRDefault="00281A2F" w:rsidP="006A5620">
            <w:pPr>
              <w:pStyle w:val="TAL"/>
              <w:rPr>
                <w:rFonts w:eastAsia="等线"/>
              </w:rPr>
            </w:pPr>
            <w:r>
              <w:rPr>
                <w:lang w:eastAsia="zh-CN"/>
              </w:rPr>
              <w:t>Identifies whether an application can be relocated once a location of the application has been selected.</w:t>
            </w:r>
          </w:p>
        </w:tc>
        <w:tc>
          <w:tcPr>
            <w:tcW w:w="1272" w:type="dxa"/>
            <w:tcBorders>
              <w:top w:val="single" w:sz="4" w:space="0" w:color="auto"/>
              <w:left w:val="single" w:sz="4" w:space="0" w:color="auto"/>
              <w:bottom w:val="single" w:sz="4" w:space="0" w:color="auto"/>
              <w:right w:val="single" w:sz="4" w:space="0" w:color="auto"/>
            </w:tcBorders>
          </w:tcPr>
          <w:p w14:paraId="48200CC3" w14:textId="77777777" w:rsidR="00281A2F" w:rsidRDefault="00281A2F" w:rsidP="006A5620">
            <w:pPr>
              <w:keepNext/>
              <w:keepLines/>
              <w:spacing w:after="0"/>
              <w:rPr>
                <w:rFonts w:ascii="Arial" w:eastAsia="等线" w:hAnsi="Arial" w:cs="Arial"/>
                <w:sz w:val="18"/>
                <w:szCs w:val="18"/>
              </w:rPr>
            </w:pPr>
          </w:p>
        </w:tc>
      </w:tr>
      <w:tr w:rsidR="00281A2F" w14:paraId="5890AB2A"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73F05419"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afAppId</w:t>
            </w:r>
            <w:proofErr w:type="spellEnd"/>
          </w:p>
        </w:tc>
        <w:tc>
          <w:tcPr>
            <w:tcW w:w="1701" w:type="dxa"/>
            <w:tcBorders>
              <w:top w:val="single" w:sz="4" w:space="0" w:color="auto"/>
              <w:left w:val="single" w:sz="4" w:space="0" w:color="auto"/>
              <w:bottom w:val="single" w:sz="4" w:space="0" w:color="auto"/>
              <w:right w:val="single" w:sz="4" w:space="0" w:color="auto"/>
            </w:tcBorders>
          </w:tcPr>
          <w:p w14:paraId="65D740C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03" w:type="dxa"/>
            <w:tcBorders>
              <w:top w:val="single" w:sz="4" w:space="0" w:color="auto"/>
              <w:left w:val="single" w:sz="4" w:space="0" w:color="auto"/>
              <w:bottom w:val="single" w:sz="4" w:space="0" w:color="auto"/>
              <w:right w:val="single" w:sz="4" w:space="0" w:color="auto"/>
            </w:tcBorders>
          </w:tcPr>
          <w:p w14:paraId="0DDE3D9D"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1EE5F8B"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50D4111E" w14:textId="77777777" w:rsidR="00281A2F" w:rsidRDefault="00281A2F" w:rsidP="006A5620">
            <w:pPr>
              <w:pStyle w:val="TAL"/>
              <w:rPr>
                <w:rFonts w:cs="Arial"/>
                <w:szCs w:val="18"/>
                <w:lang w:eastAsia="zh-CN"/>
              </w:rPr>
            </w:pPr>
            <w:r>
              <w:rPr>
                <w:rFonts w:cs="Arial"/>
                <w:szCs w:val="18"/>
                <w:lang w:eastAsia="zh-CN"/>
              </w:rPr>
              <w:t>Identifies an application.</w:t>
            </w:r>
          </w:p>
          <w:p w14:paraId="72A17985" w14:textId="77777777" w:rsidR="00281A2F" w:rsidRDefault="00281A2F" w:rsidP="006A5620">
            <w:pPr>
              <w:pStyle w:val="TAL"/>
              <w:rPr>
                <w:rFonts w:cs="Arial"/>
                <w:szCs w:val="18"/>
                <w:lang w:eastAsia="zh-CN"/>
              </w:rPr>
            </w:pPr>
            <w:r>
              <w:rPr>
                <w:rFonts w:cs="Arial"/>
                <w:szCs w:val="18"/>
                <w:lang w:eastAsia="zh-CN"/>
              </w:rPr>
              <w:t>(NOTE 1) (NOTE 3)</w:t>
            </w:r>
          </w:p>
        </w:tc>
        <w:tc>
          <w:tcPr>
            <w:tcW w:w="1272" w:type="dxa"/>
            <w:tcBorders>
              <w:top w:val="single" w:sz="4" w:space="0" w:color="auto"/>
              <w:left w:val="single" w:sz="4" w:space="0" w:color="auto"/>
              <w:bottom w:val="single" w:sz="4" w:space="0" w:color="auto"/>
              <w:right w:val="single" w:sz="4" w:space="0" w:color="auto"/>
            </w:tcBorders>
          </w:tcPr>
          <w:p w14:paraId="37BFEA6A" w14:textId="77777777" w:rsidR="00281A2F" w:rsidRDefault="00281A2F" w:rsidP="006A5620">
            <w:pPr>
              <w:keepNext/>
              <w:keepLines/>
              <w:spacing w:after="0"/>
              <w:rPr>
                <w:rFonts w:ascii="Arial" w:eastAsia="等线" w:hAnsi="Arial" w:cs="Arial"/>
                <w:sz w:val="18"/>
                <w:szCs w:val="18"/>
              </w:rPr>
            </w:pPr>
          </w:p>
        </w:tc>
      </w:tr>
      <w:tr w:rsidR="00281A2F" w14:paraId="26605565"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41034F1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dnn</w:t>
            </w:r>
            <w:proofErr w:type="spellEnd"/>
          </w:p>
        </w:tc>
        <w:tc>
          <w:tcPr>
            <w:tcW w:w="1701" w:type="dxa"/>
            <w:tcBorders>
              <w:top w:val="single" w:sz="4" w:space="0" w:color="auto"/>
              <w:left w:val="single" w:sz="4" w:space="0" w:color="auto"/>
              <w:bottom w:val="single" w:sz="4" w:space="0" w:color="auto"/>
              <w:right w:val="single" w:sz="4" w:space="0" w:color="auto"/>
            </w:tcBorders>
          </w:tcPr>
          <w:p w14:paraId="36FED1BE"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Dnn</w:t>
            </w:r>
            <w:proofErr w:type="spellEnd"/>
          </w:p>
        </w:tc>
        <w:tc>
          <w:tcPr>
            <w:tcW w:w="403" w:type="dxa"/>
            <w:tcBorders>
              <w:top w:val="single" w:sz="4" w:space="0" w:color="auto"/>
              <w:left w:val="single" w:sz="4" w:space="0" w:color="auto"/>
              <w:bottom w:val="single" w:sz="4" w:space="0" w:color="auto"/>
              <w:right w:val="single" w:sz="4" w:space="0" w:color="auto"/>
            </w:tcBorders>
          </w:tcPr>
          <w:p w14:paraId="68C1476E"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9DE25E5"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3A60A15A" w14:textId="77777777" w:rsidR="00281A2F" w:rsidRDefault="00281A2F" w:rsidP="006A5620">
            <w:pPr>
              <w:pStyle w:val="TAL"/>
              <w:rPr>
                <w:lang w:eastAsia="zh-CN"/>
              </w:rPr>
            </w:pPr>
            <w:r>
              <w:t>Identifies a DNN</w:t>
            </w:r>
          </w:p>
        </w:tc>
        <w:tc>
          <w:tcPr>
            <w:tcW w:w="1272" w:type="dxa"/>
            <w:tcBorders>
              <w:top w:val="single" w:sz="4" w:space="0" w:color="auto"/>
              <w:left w:val="single" w:sz="4" w:space="0" w:color="auto"/>
              <w:bottom w:val="single" w:sz="4" w:space="0" w:color="auto"/>
              <w:right w:val="single" w:sz="4" w:space="0" w:color="auto"/>
            </w:tcBorders>
          </w:tcPr>
          <w:p w14:paraId="281AC766" w14:textId="77777777" w:rsidR="00281A2F" w:rsidRDefault="00281A2F" w:rsidP="006A5620">
            <w:pPr>
              <w:keepNext/>
              <w:keepLines/>
              <w:spacing w:after="0"/>
              <w:rPr>
                <w:rFonts w:ascii="Arial" w:eastAsia="等线" w:hAnsi="Arial" w:cs="Arial"/>
                <w:sz w:val="18"/>
                <w:szCs w:val="18"/>
              </w:rPr>
            </w:pPr>
          </w:p>
        </w:tc>
      </w:tr>
      <w:tr w:rsidR="00281A2F" w14:paraId="2CA2FB72"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58B8C627"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ethTrafficFilters</w:t>
            </w:r>
            <w:proofErr w:type="spellEnd"/>
          </w:p>
        </w:tc>
        <w:tc>
          <w:tcPr>
            <w:tcW w:w="1701" w:type="dxa"/>
            <w:tcBorders>
              <w:top w:val="single" w:sz="4" w:space="0" w:color="auto"/>
              <w:left w:val="single" w:sz="4" w:space="0" w:color="auto"/>
              <w:bottom w:val="single" w:sz="4" w:space="0" w:color="auto"/>
              <w:right w:val="single" w:sz="4" w:space="0" w:color="auto"/>
            </w:tcBorders>
          </w:tcPr>
          <w:p w14:paraId="4396A46E"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EthFlowDescription</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052ED6C6"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0F20FFE"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115C679B" w14:textId="77777777" w:rsidR="00281A2F" w:rsidRDefault="00281A2F" w:rsidP="006A5620">
            <w:pPr>
              <w:pStyle w:val="TAL"/>
              <w:rPr>
                <w:rFonts w:cs="Arial"/>
                <w:szCs w:val="18"/>
                <w:lang w:eastAsia="zh-CN"/>
              </w:rPr>
            </w:pPr>
            <w:r>
              <w:rPr>
                <w:rFonts w:cs="Arial"/>
                <w:szCs w:val="18"/>
                <w:lang w:eastAsia="zh-CN"/>
              </w:rPr>
              <w:t>Identifies Ethernet packet filters.</w:t>
            </w:r>
          </w:p>
          <w:p w14:paraId="20FF612E" w14:textId="77777777" w:rsidR="00281A2F" w:rsidRDefault="00281A2F" w:rsidP="006A5620">
            <w:pPr>
              <w:pStyle w:val="TAL"/>
              <w:rPr>
                <w:rFonts w:cs="Arial"/>
                <w:szCs w:val="18"/>
                <w:lang w:eastAsia="zh-CN"/>
              </w:rPr>
            </w:pPr>
            <w:r>
              <w:rPr>
                <w:rFonts w:cs="Arial"/>
                <w:szCs w:val="18"/>
                <w:lang w:eastAsia="zh-CN"/>
              </w:rPr>
              <w:t>(NOTE 1) (NOTE 3)</w:t>
            </w:r>
          </w:p>
        </w:tc>
        <w:tc>
          <w:tcPr>
            <w:tcW w:w="1272" w:type="dxa"/>
            <w:tcBorders>
              <w:top w:val="single" w:sz="4" w:space="0" w:color="auto"/>
              <w:left w:val="single" w:sz="4" w:space="0" w:color="auto"/>
              <w:bottom w:val="single" w:sz="4" w:space="0" w:color="auto"/>
              <w:right w:val="single" w:sz="4" w:space="0" w:color="auto"/>
            </w:tcBorders>
          </w:tcPr>
          <w:p w14:paraId="003FDA36" w14:textId="77777777" w:rsidR="00281A2F" w:rsidRDefault="00281A2F" w:rsidP="006A5620">
            <w:pPr>
              <w:keepNext/>
              <w:keepLines/>
              <w:spacing w:after="0"/>
              <w:rPr>
                <w:rFonts w:ascii="Arial" w:eastAsia="等线" w:hAnsi="Arial" w:cs="Arial"/>
                <w:sz w:val="18"/>
                <w:szCs w:val="18"/>
              </w:rPr>
            </w:pPr>
          </w:p>
        </w:tc>
      </w:tr>
      <w:tr w:rsidR="00281A2F" w14:paraId="7B0913FE"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0395163E"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snssai</w:t>
            </w:r>
            <w:proofErr w:type="spellEnd"/>
          </w:p>
        </w:tc>
        <w:tc>
          <w:tcPr>
            <w:tcW w:w="1701" w:type="dxa"/>
            <w:tcBorders>
              <w:top w:val="single" w:sz="4" w:space="0" w:color="auto"/>
              <w:left w:val="single" w:sz="4" w:space="0" w:color="auto"/>
              <w:bottom w:val="single" w:sz="4" w:space="0" w:color="auto"/>
              <w:right w:val="single" w:sz="4" w:space="0" w:color="auto"/>
            </w:tcBorders>
          </w:tcPr>
          <w:p w14:paraId="0982F183"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Snssai</w:t>
            </w:r>
            <w:proofErr w:type="spellEnd"/>
          </w:p>
        </w:tc>
        <w:tc>
          <w:tcPr>
            <w:tcW w:w="403" w:type="dxa"/>
            <w:tcBorders>
              <w:top w:val="single" w:sz="4" w:space="0" w:color="auto"/>
              <w:left w:val="single" w:sz="4" w:space="0" w:color="auto"/>
              <w:bottom w:val="single" w:sz="4" w:space="0" w:color="auto"/>
              <w:right w:val="single" w:sz="4" w:space="0" w:color="auto"/>
            </w:tcBorders>
          </w:tcPr>
          <w:p w14:paraId="7F77EFC6"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736802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40E04B4A" w14:textId="77777777" w:rsidR="00281A2F" w:rsidRDefault="00281A2F" w:rsidP="006A5620">
            <w:pPr>
              <w:pStyle w:val="TAL"/>
              <w:rPr>
                <w:lang w:eastAsia="zh-CN"/>
              </w:rPr>
            </w:pPr>
            <w:r>
              <w:t>The identification of slice.</w:t>
            </w:r>
          </w:p>
        </w:tc>
        <w:tc>
          <w:tcPr>
            <w:tcW w:w="1272" w:type="dxa"/>
            <w:tcBorders>
              <w:top w:val="single" w:sz="4" w:space="0" w:color="auto"/>
              <w:left w:val="single" w:sz="4" w:space="0" w:color="auto"/>
              <w:bottom w:val="single" w:sz="4" w:space="0" w:color="auto"/>
              <w:right w:val="single" w:sz="4" w:space="0" w:color="auto"/>
            </w:tcBorders>
          </w:tcPr>
          <w:p w14:paraId="77B522E8" w14:textId="77777777" w:rsidR="00281A2F" w:rsidRDefault="00281A2F" w:rsidP="006A5620">
            <w:pPr>
              <w:keepNext/>
              <w:keepLines/>
              <w:spacing w:after="0"/>
              <w:rPr>
                <w:rFonts w:ascii="Arial" w:eastAsia="等线" w:hAnsi="Arial" w:cs="Arial"/>
                <w:sz w:val="18"/>
                <w:szCs w:val="18"/>
              </w:rPr>
            </w:pPr>
          </w:p>
        </w:tc>
      </w:tr>
      <w:tr w:rsidR="00281A2F" w14:paraId="0146CD4D"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2650DEE7"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interGroupId</w:t>
            </w:r>
            <w:proofErr w:type="spellEnd"/>
          </w:p>
        </w:tc>
        <w:tc>
          <w:tcPr>
            <w:tcW w:w="1701" w:type="dxa"/>
            <w:tcBorders>
              <w:top w:val="single" w:sz="4" w:space="0" w:color="auto"/>
              <w:left w:val="single" w:sz="4" w:space="0" w:color="auto"/>
              <w:bottom w:val="single" w:sz="4" w:space="0" w:color="auto"/>
              <w:right w:val="single" w:sz="4" w:space="0" w:color="auto"/>
            </w:tcBorders>
          </w:tcPr>
          <w:p w14:paraId="0783FF7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GroupId</w:t>
            </w:r>
            <w:proofErr w:type="spellEnd"/>
          </w:p>
        </w:tc>
        <w:tc>
          <w:tcPr>
            <w:tcW w:w="403" w:type="dxa"/>
            <w:tcBorders>
              <w:top w:val="single" w:sz="4" w:space="0" w:color="auto"/>
              <w:left w:val="single" w:sz="4" w:space="0" w:color="auto"/>
              <w:bottom w:val="single" w:sz="4" w:space="0" w:color="auto"/>
              <w:right w:val="single" w:sz="4" w:space="0" w:color="auto"/>
            </w:tcBorders>
          </w:tcPr>
          <w:p w14:paraId="6DED2165"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D27085E"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1D78CE8D" w14:textId="77777777" w:rsidR="00281A2F" w:rsidRDefault="00281A2F" w:rsidP="006A5620">
            <w:pPr>
              <w:pStyle w:val="TAL"/>
              <w:rPr>
                <w:rFonts w:eastAsia="Times New Roman"/>
              </w:rPr>
            </w:pPr>
            <w:r>
              <w:rPr>
                <w:rFonts w:eastAsia="Times New Roman"/>
              </w:rPr>
              <w:t>Identifies a group of users</w:t>
            </w:r>
            <w:r>
              <w:t>. (NOTE 2)</w:t>
            </w:r>
            <w:r>
              <w:rPr>
                <w:rFonts w:cs="Arial"/>
                <w:szCs w:val="18"/>
                <w:lang w:eastAsia="zh-CN"/>
              </w:rPr>
              <w:t xml:space="preserve"> (NOTE 3)(NOTE 5)</w:t>
            </w:r>
          </w:p>
        </w:tc>
        <w:tc>
          <w:tcPr>
            <w:tcW w:w="1272" w:type="dxa"/>
            <w:tcBorders>
              <w:top w:val="single" w:sz="4" w:space="0" w:color="auto"/>
              <w:left w:val="single" w:sz="4" w:space="0" w:color="auto"/>
              <w:bottom w:val="single" w:sz="4" w:space="0" w:color="auto"/>
              <w:right w:val="single" w:sz="4" w:space="0" w:color="auto"/>
            </w:tcBorders>
          </w:tcPr>
          <w:p w14:paraId="3E98A6E1" w14:textId="77777777" w:rsidR="00281A2F" w:rsidRDefault="00281A2F" w:rsidP="006A5620">
            <w:pPr>
              <w:keepNext/>
              <w:keepLines/>
              <w:spacing w:after="0"/>
              <w:rPr>
                <w:rFonts w:ascii="Arial" w:eastAsia="等线" w:hAnsi="Arial" w:cs="Arial"/>
                <w:sz w:val="18"/>
                <w:szCs w:val="18"/>
              </w:rPr>
            </w:pPr>
          </w:p>
        </w:tc>
      </w:tr>
      <w:tr w:rsidR="00281A2F" w14:paraId="7E9C3A37"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143EA1FF"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1701" w:type="dxa"/>
            <w:tcBorders>
              <w:top w:val="single" w:sz="4" w:space="0" w:color="auto"/>
              <w:left w:val="single" w:sz="4" w:space="0" w:color="auto"/>
              <w:bottom w:val="single" w:sz="4" w:space="0" w:color="auto"/>
              <w:right w:val="single" w:sz="4" w:space="0" w:color="auto"/>
            </w:tcBorders>
          </w:tcPr>
          <w:p w14:paraId="41D96EC2"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403" w:type="dxa"/>
            <w:tcBorders>
              <w:top w:val="single" w:sz="4" w:space="0" w:color="auto"/>
              <w:left w:val="single" w:sz="4" w:space="0" w:color="auto"/>
              <w:bottom w:val="single" w:sz="4" w:space="0" w:color="auto"/>
              <w:right w:val="single" w:sz="4" w:space="0" w:color="auto"/>
            </w:tcBorders>
          </w:tcPr>
          <w:p w14:paraId="4D7AD384"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C115899"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4080EA21" w14:textId="77777777" w:rsidR="00281A2F" w:rsidRDefault="00281A2F" w:rsidP="006A5620">
            <w:pPr>
              <w:pStyle w:val="TAL"/>
              <w:rPr>
                <w:lang w:eastAsia="zh-CN"/>
              </w:rPr>
            </w:pPr>
            <w:r>
              <w:rPr>
                <w:lang w:eastAsia="zh-CN"/>
              </w:rPr>
              <w:t>Identifies a user</w:t>
            </w:r>
            <w:r>
              <w:t>. (NOTE 2)</w:t>
            </w:r>
            <w:r>
              <w:rPr>
                <w:rFonts w:cs="Arial"/>
                <w:szCs w:val="18"/>
                <w:lang w:eastAsia="zh-CN"/>
              </w:rPr>
              <w:t xml:space="preserve"> (NOTE 3)</w:t>
            </w:r>
          </w:p>
        </w:tc>
        <w:tc>
          <w:tcPr>
            <w:tcW w:w="1272" w:type="dxa"/>
            <w:tcBorders>
              <w:top w:val="single" w:sz="4" w:space="0" w:color="auto"/>
              <w:left w:val="single" w:sz="4" w:space="0" w:color="auto"/>
              <w:bottom w:val="single" w:sz="4" w:space="0" w:color="auto"/>
              <w:right w:val="single" w:sz="4" w:space="0" w:color="auto"/>
            </w:tcBorders>
          </w:tcPr>
          <w:p w14:paraId="2CA2DA44" w14:textId="77777777" w:rsidR="00281A2F" w:rsidRDefault="00281A2F" w:rsidP="006A5620">
            <w:pPr>
              <w:keepNext/>
              <w:keepLines/>
              <w:spacing w:after="0"/>
              <w:rPr>
                <w:rFonts w:ascii="Arial" w:eastAsia="等线" w:hAnsi="Arial" w:cs="Arial"/>
                <w:sz w:val="18"/>
                <w:szCs w:val="18"/>
              </w:rPr>
            </w:pPr>
          </w:p>
        </w:tc>
      </w:tr>
      <w:tr w:rsidR="00281A2F" w14:paraId="4A8A17BA"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4A72562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trafficFilters</w:t>
            </w:r>
            <w:proofErr w:type="spellEnd"/>
          </w:p>
        </w:tc>
        <w:tc>
          <w:tcPr>
            <w:tcW w:w="1701" w:type="dxa"/>
            <w:tcBorders>
              <w:top w:val="single" w:sz="4" w:space="0" w:color="auto"/>
              <w:left w:val="single" w:sz="4" w:space="0" w:color="auto"/>
              <w:bottom w:val="single" w:sz="4" w:space="0" w:color="auto"/>
              <w:right w:val="single" w:sz="4" w:space="0" w:color="auto"/>
            </w:tcBorders>
          </w:tcPr>
          <w:p w14:paraId="1F60E27A"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FlowInfo</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62DD2BE6"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9E9FEA1"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00DA4BCC" w14:textId="77777777" w:rsidR="00281A2F" w:rsidRDefault="00281A2F" w:rsidP="006A5620">
            <w:pPr>
              <w:pStyle w:val="TAL"/>
              <w:rPr>
                <w:lang w:eastAsia="zh-CN"/>
              </w:rPr>
            </w:pPr>
            <w:r>
              <w:rPr>
                <w:lang w:eastAsia="zh-CN"/>
              </w:rPr>
              <w:t>Identifies IP packet filters.</w:t>
            </w:r>
          </w:p>
          <w:p w14:paraId="519A7466" w14:textId="77777777" w:rsidR="00281A2F" w:rsidRDefault="00281A2F" w:rsidP="006A5620">
            <w:pPr>
              <w:pStyle w:val="TAL"/>
              <w:rPr>
                <w:rFonts w:eastAsia="Times New Roman"/>
              </w:rPr>
            </w:pPr>
            <w:r>
              <w:rPr>
                <w:lang w:eastAsia="zh-CN"/>
              </w:rPr>
              <w:t>(NOTE 1)</w:t>
            </w:r>
            <w:r>
              <w:rPr>
                <w:rFonts w:cs="Arial"/>
                <w:szCs w:val="18"/>
                <w:lang w:eastAsia="zh-CN"/>
              </w:rPr>
              <w:t xml:space="preserve"> (NOTE 3)</w:t>
            </w:r>
          </w:p>
        </w:tc>
        <w:tc>
          <w:tcPr>
            <w:tcW w:w="1272" w:type="dxa"/>
            <w:tcBorders>
              <w:top w:val="single" w:sz="4" w:space="0" w:color="auto"/>
              <w:left w:val="single" w:sz="4" w:space="0" w:color="auto"/>
              <w:bottom w:val="single" w:sz="4" w:space="0" w:color="auto"/>
              <w:right w:val="single" w:sz="4" w:space="0" w:color="auto"/>
            </w:tcBorders>
          </w:tcPr>
          <w:p w14:paraId="2D705C1A" w14:textId="77777777" w:rsidR="00281A2F" w:rsidRDefault="00281A2F" w:rsidP="006A5620">
            <w:pPr>
              <w:keepNext/>
              <w:keepLines/>
              <w:spacing w:after="0"/>
              <w:rPr>
                <w:rFonts w:ascii="Arial" w:eastAsia="等线" w:hAnsi="Arial" w:cs="Arial"/>
                <w:sz w:val="18"/>
                <w:szCs w:val="18"/>
              </w:rPr>
            </w:pPr>
          </w:p>
        </w:tc>
      </w:tr>
      <w:tr w:rsidR="00281A2F" w14:paraId="45B2C865"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2EBD22F2"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trafficRoutes</w:t>
            </w:r>
            <w:proofErr w:type="spellEnd"/>
          </w:p>
        </w:tc>
        <w:tc>
          <w:tcPr>
            <w:tcW w:w="1701" w:type="dxa"/>
            <w:tcBorders>
              <w:top w:val="single" w:sz="4" w:space="0" w:color="auto"/>
              <w:left w:val="single" w:sz="4" w:space="0" w:color="auto"/>
              <w:bottom w:val="single" w:sz="4" w:space="0" w:color="auto"/>
              <w:right w:val="single" w:sz="4" w:space="0" w:color="auto"/>
            </w:tcBorders>
          </w:tcPr>
          <w:p w14:paraId="28F278BB"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RouteToLocation</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790E571A"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63070FD"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7B6B6D27" w14:textId="77777777" w:rsidR="00281A2F" w:rsidRDefault="00281A2F" w:rsidP="006A5620">
            <w:pPr>
              <w:pStyle w:val="TAL"/>
              <w:rPr>
                <w:lang w:eastAsia="zh-CN"/>
              </w:rPr>
            </w:pPr>
            <w:r>
              <w:rPr>
                <w:lang w:eastAsia="zh-CN"/>
              </w:rPr>
              <w:t>Identifies the N6 traffic routing requirement.</w:t>
            </w:r>
          </w:p>
        </w:tc>
        <w:tc>
          <w:tcPr>
            <w:tcW w:w="1272" w:type="dxa"/>
            <w:tcBorders>
              <w:top w:val="single" w:sz="4" w:space="0" w:color="auto"/>
              <w:left w:val="single" w:sz="4" w:space="0" w:color="auto"/>
              <w:bottom w:val="single" w:sz="4" w:space="0" w:color="auto"/>
              <w:right w:val="single" w:sz="4" w:space="0" w:color="auto"/>
            </w:tcBorders>
          </w:tcPr>
          <w:p w14:paraId="634769CD" w14:textId="77777777" w:rsidR="00281A2F" w:rsidRDefault="00281A2F" w:rsidP="006A5620">
            <w:pPr>
              <w:keepNext/>
              <w:keepLines/>
              <w:spacing w:after="0"/>
              <w:rPr>
                <w:rFonts w:ascii="Arial" w:eastAsia="等线" w:hAnsi="Arial" w:cs="Arial"/>
                <w:sz w:val="18"/>
                <w:szCs w:val="18"/>
              </w:rPr>
            </w:pPr>
          </w:p>
        </w:tc>
      </w:tr>
      <w:tr w:rsidR="00281A2F" w14:paraId="59D4FD74"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76BEAC3F"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traffCorreInd</w:t>
            </w:r>
            <w:proofErr w:type="spellEnd"/>
          </w:p>
        </w:tc>
        <w:tc>
          <w:tcPr>
            <w:tcW w:w="1701" w:type="dxa"/>
            <w:tcBorders>
              <w:top w:val="single" w:sz="4" w:space="0" w:color="auto"/>
              <w:left w:val="single" w:sz="4" w:space="0" w:color="auto"/>
              <w:bottom w:val="single" w:sz="4" w:space="0" w:color="auto"/>
              <w:right w:val="single" w:sz="4" w:space="0" w:color="auto"/>
            </w:tcBorders>
          </w:tcPr>
          <w:p w14:paraId="0BE2D9C3"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03" w:type="dxa"/>
            <w:tcBorders>
              <w:top w:val="single" w:sz="4" w:space="0" w:color="auto"/>
              <w:left w:val="single" w:sz="4" w:space="0" w:color="auto"/>
              <w:bottom w:val="single" w:sz="4" w:space="0" w:color="auto"/>
              <w:right w:val="single" w:sz="4" w:space="0" w:color="auto"/>
            </w:tcBorders>
          </w:tcPr>
          <w:p w14:paraId="18C8BE79"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83FD703"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74286AA0" w14:textId="77777777" w:rsidR="00281A2F" w:rsidRDefault="00281A2F" w:rsidP="006A5620">
            <w:pPr>
              <w:pStyle w:val="TAL"/>
              <w:rPr>
                <w:rFonts w:cs="Arial"/>
                <w:szCs w:val="18"/>
                <w:lang w:eastAsia="zh-CN"/>
              </w:rPr>
            </w:pPr>
            <w:r>
              <w:rPr>
                <w:rFonts w:cs="Arial"/>
                <w:szCs w:val="18"/>
                <w:lang w:eastAsia="zh-CN"/>
              </w:rPr>
              <w:t>Indication of traffic correlation.</w:t>
            </w:r>
          </w:p>
          <w:p w14:paraId="4D8F627A" w14:textId="77777777" w:rsidR="00281A2F" w:rsidRDefault="00281A2F" w:rsidP="006A5620">
            <w:pPr>
              <w:pStyle w:val="TAL"/>
              <w:rPr>
                <w:rFonts w:cs="Arial"/>
                <w:noProof/>
                <w:szCs w:val="18"/>
              </w:rPr>
            </w:pPr>
            <w:r>
              <w:rPr>
                <w:rFonts w:cs="Arial"/>
                <w:noProof/>
                <w:szCs w:val="18"/>
              </w:rPr>
              <w:t xml:space="preserve">May only be included when </w:t>
            </w:r>
            <w:r>
              <w:rPr>
                <w:lang w:eastAsia="zh-CN"/>
              </w:rPr>
              <w:t>"</w:t>
            </w:r>
            <w:proofErr w:type="spellStart"/>
            <w:r>
              <w:rPr>
                <w:lang w:eastAsia="zh-CN"/>
              </w:rPr>
              <w:t>interGroupId</w:t>
            </w:r>
            <w:proofErr w:type="spellEnd"/>
            <w:r>
              <w:rPr>
                <w:lang w:eastAsia="zh-CN"/>
              </w:rPr>
              <w:t>"</w:t>
            </w:r>
            <w:r>
              <w:rPr>
                <w:rFonts w:cs="Arial"/>
                <w:noProof/>
                <w:szCs w:val="18"/>
              </w:rPr>
              <w:t xml:space="preserve"> attribute is included and not set to </w:t>
            </w:r>
            <w:r>
              <w:rPr>
                <w:lang w:eastAsia="zh-CN"/>
              </w:rPr>
              <w:t>"</w:t>
            </w:r>
            <w:proofErr w:type="spellStart"/>
            <w:r>
              <w:rPr>
                <w:lang w:eastAsia="zh-CN"/>
              </w:rPr>
              <w:t>AnyUE</w:t>
            </w:r>
            <w:proofErr w:type="spellEnd"/>
            <w:r>
              <w:rPr>
                <w:lang w:eastAsia="zh-CN"/>
              </w:rPr>
              <w:t>"</w:t>
            </w:r>
            <w:r>
              <w:rPr>
                <w:rFonts w:cs="Arial"/>
                <w:noProof/>
                <w:szCs w:val="18"/>
              </w:rPr>
              <w:t>.</w:t>
            </w:r>
          </w:p>
          <w:p w14:paraId="10C1C0F5" w14:textId="77777777" w:rsidR="00281A2F" w:rsidRDefault="00281A2F" w:rsidP="006A5620">
            <w:pPr>
              <w:pStyle w:val="TAL"/>
              <w:rPr>
                <w:rFonts w:cs="Arial"/>
                <w:noProof/>
                <w:szCs w:val="18"/>
              </w:rPr>
            </w:pPr>
            <w:r>
              <w:rPr>
                <w:rFonts w:cs="Arial"/>
                <w:noProof/>
                <w:szCs w:val="18"/>
              </w:rPr>
              <w:t>It is used to indicate that for the group of UEs, the targeted PDU sessions should be correlated by a common DNAI.</w:t>
            </w:r>
          </w:p>
          <w:p w14:paraId="74143A49" w14:textId="77777777" w:rsidR="00281A2F" w:rsidRDefault="00281A2F" w:rsidP="006A5620">
            <w:pPr>
              <w:pStyle w:val="TAL"/>
              <w:rPr>
                <w:lang w:eastAsia="zh-CN"/>
              </w:rPr>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w:t>
            </w:r>
          </w:p>
        </w:tc>
        <w:tc>
          <w:tcPr>
            <w:tcW w:w="1272" w:type="dxa"/>
            <w:tcBorders>
              <w:top w:val="single" w:sz="4" w:space="0" w:color="auto"/>
              <w:left w:val="single" w:sz="4" w:space="0" w:color="auto"/>
              <w:bottom w:val="single" w:sz="4" w:space="0" w:color="auto"/>
              <w:right w:val="single" w:sz="4" w:space="0" w:color="auto"/>
            </w:tcBorders>
          </w:tcPr>
          <w:p w14:paraId="470D0711" w14:textId="77777777" w:rsidR="00281A2F" w:rsidRDefault="00281A2F" w:rsidP="006A5620">
            <w:pPr>
              <w:keepNext/>
              <w:keepLines/>
              <w:spacing w:after="0"/>
              <w:rPr>
                <w:rFonts w:ascii="Arial" w:eastAsia="等线" w:hAnsi="Arial" w:cs="Arial"/>
                <w:sz w:val="18"/>
                <w:szCs w:val="18"/>
              </w:rPr>
            </w:pPr>
          </w:p>
        </w:tc>
      </w:tr>
      <w:tr w:rsidR="00281A2F" w14:paraId="35D43A23"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5B0C22A8"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validStartTime</w:t>
            </w:r>
            <w:proofErr w:type="spellEnd"/>
          </w:p>
        </w:tc>
        <w:tc>
          <w:tcPr>
            <w:tcW w:w="1701" w:type="dxa"/>
            <w:tcBorders>
              <w:top w:val="single" w:sz="4" w:space="0" w:color="auto"/>
              <w:left w:val="single" w:sz="4" w:space="0" w:color="auto"/>
              <w:bottom w:val="single" w:sz="4" w:space="0" w:color="auto"/>
              <w:right w:val="single" w:sz="4" w:space="0" w:color="auto"/>
            </w:tcBorders>
          </w:tcPr>
          <w:p w14:paraId="7B9A66DC"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DateTime</w:t>
            </w:r>
            <w:proofErr w:type="spellEnd"/>
          </w:p>
        </w:tc>
        <w:tc>
          <w:tcPr>
            <w:tcW w:w="403" w:type="dxa"/>
            <w:tcBorders>
              <w:top w:val="single" w:sz="4" w:space="0" w:color="auto"/>
              <w:left w:val="single" w:sz="4" w:space="0" w:color="auto"/>
              <w:bottom w:val="single" w:sz="4" w:space="0" w:color="auto"/>
              <w:right w:val="single" w:sz="4" w:space="0" w:color="auto"/>
            </w:tcBorders>
          </w:tcPr>
          <w:p w14:paraId="6D691256"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2F1565D"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2F8B27FF" w14:textId="77777777" w:rsidR="00281A2F" w:rsidRDefault="00281A2F" w:rsidP="006A5620">
            <w:pPr>
              <w:pStyle w:val="TAL"/>
              <w:rPr>
                <w:lang w:eastAsia="zh-CN"/>
              </w:rPr>
            </w:pPr>
            <w:r>
              <w:rPr>
                <w:rFonts w:cs="Arial"/>
                <w:szCs w:val="18"/>
                <w:lang w:eastAsia="zh-CN"/>
              </w:rPr>
              <w:t>Identifies when the traffic routings start to be applicable. (NOTE</w:t>
            </w:r>
            <w:r>
              <w:rPr>
                <w:rFonts w:cs="Arial"/>
                <w:szCs w:val="18"/>
                <w:lang w:val="en-US" w:eastAsia="zh-CN"/>
              </w:rPr>
              <w:t> 4)</w:t>
            </w:r>
          </w:p>
        </w:tc>
        <w:tc>
          <w:tcPr>
            <w:tcW w:w="1272" w:type="dxa"/>
            <w:tcBorders>
              <w:top w:val="single" w:sz="4" w:space="0" w:color="auto"/>
              <w:left w:val="single" w:sz="4" w:space="0" w:color="auto"/>
              <w:bottom w:val="single" w:sz="4" w:space="0" w:color="auto"/>
              <w:right w:val="single" w:sz="4" w:space="0" w:color="auto"/>
            </w:tcBorders>
          </w:tcPr>
          <w:p w14:paraId="088A1F02" w14:textId="77777777" w:rsidR="00281A2F" w:rsidRDefault="00281A2F" w:rsidP="006A5620">
            <w:pPr>
              <w:keepNext/>
              <w:keepLines/>
              <w:spacing w:after="0"/>
              <w:rPr>
                <w:rFonts w:ascii="Arial" w:eastAsia="等线" w:hAnsi="Arial" w:cs="Arial"/>
                <w:sz w:val="18"/>
                <w:szCs w:val="18"/>
              </w:rPr>
            </w:pPr>
          </w:p>
        </w:tc>
      </w:tr>
      <w:tr w:rsidR="00281A2F" w14:paraId="153AD4C3"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29C72336"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validEndTime</w:t>
            </w:r>
            <w:proofErr w:type="spellEnd"/>
          </w:p>
        </w:tc>
        <w:tc>
          <w:tcPr>
            <w:tcW w:w="1701" w:type="dxa"/>
            <w:tcBorders>
              <w:top w:val="single" w:sz="4" w:space="0" w:color="auto"/>
              <w:left w:val="single" w:sz="4" w:space="0" w:color="auto"/>
              <w:bottom w:val="single" w:sz="4" w:space="0" w:color="auto"/>
              <w:right w:val="single" w:sz="4" w:space="0" w:color="auto"/>
            </w:tcBorders>
          </w:tcPr>
          <w:p w14:paraId="579EA7EE"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DateTime</w:t>
            </w:r>
            <w:proofErr w:type="spellEnd"/>
          </w:p>
        </w:tc>
        <w:tc>
          <w:tcPr>
            <w:tcW w:w="403" w:type="dxa"/>
            <w:tcBorders>
              <w:top w:val="single" w:sz="4" w:space="0" w:color="auto"/>
              <w:left w:val="single" w:sz="4" w:space="0" w:color="auto"/>
              <w:bottom w:val="single" w:sz="4" w:space="0" w:color="auto"/>
              <w:right w:val="single" w:sz="4" w:space="0" w:color="auto"/>
            </w:tcBorders>
          </w:tcPr>
          <w:p w14:paraId="7C9D4314"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8234C81"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3D3ABC9E" w14:textId="77777777" w:rsidR="00281A2F" w:rsidRDefault="00281A2F" w:rsidP="006A5620">
            <w:pPr>
              <w:pStyle w:val="TAL"/>
              <w:rPr>
                <w:lang w:eastAsia="zh-CN"/>
              </w:rPr>
            </w:pPr>
            <w:r>
              <w:rPr>
                <w:rFonts w:cs="Arial"/>
                <w:szCs w:val="18"/>
                <w:lang w:eastAsia="zh-CN"/>
              </w:rPr>
              <w:t>Identifies when the traffic routings are not applicable. (NOTE</w:t>
            </w:r>
            <w:r>
              <w:rPr>
                <w:rFonts w:cs="Arial"/>
                <w:szCs w:val="18"/>
                <w:lang w:val="en-US" w:eastAsia="zh-CN"/>
              </w:rPr>
              <w:t> 4)</w:t>
            </w:r>
          </w:p>
        </w:tc>
        <w:tc>
          <w:tcPr>
            <w:tcW w:w="1272" w:type="dxa"/>
            <w:tcBorders>
              <w:top w:val="single" w:sz="4" w:space="0" w:color="auto"/>
              <w:left w:val="single" w:sz="4" w:space="0" w:color="auto"/>
              <w:bottom w:val="single" w:sz="4" w:space="0" w:color="auto"/>
              <w:right w:val="single" w:sz="4" w:space="0" w:color="auto"/>
            </w:tcBorders>
          </w:tcPr>
          <w:p w14:paraId="1162C561" w14:textId="77777777" w:rsidR="00281A2F" w:rsidRDefault="00281A2F" w:rsidP="006A5620">
            <w:pPr>
              <w:keepNext/>
              <w:keepLines/>
              <w:spacing w:after="0"/>
              <w:rPr>
                <w:rFonts w:ascii="Arial" w:eastAsia="等线" w:hAnsi="Arial" w:cs="Arial"/>
                <w:sz w:val="18"/>
                <w:szCs w:val="18"/>
              </w:rPr>
            </w:pPr>
          </w:p>
        </w:tc>
      </w:tr>
      <w:tr w:rsidR="00281A2F" w14:paraId="7E18A597"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0D00EB00"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tempValidities</w:t>
            </w:r>
            <w:proofErr w:type="spellEnd"/>
          </w:p>
        </w:tc>
        <w:tc>
          <w:tcPr>
            <w:tcW w:w="1701" w:type="dxa"/>
            <w:tcBorders>
              <w:top w:val="single" w:sz="4" w:space="0" w:color="auto"/>
              <w:left w:val="single" w:sz="4" w:space="0" w:color="auto"/>
              <w:bottom w:val="single" w:sz="4" w:space="0" w:color="auto"/>
              <w:right w:val="single" w:sz="4" w:space="0" w:color="auto"/>
            </w:tcBorders>
          </w:tcPr>
          <w:p w14:paraId="77440E47"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TemporalValidity</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08E4AB3D"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789F6E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12D31C5F" w14:textId="77777777" w:rsidR="00281A2F" w:rsidRDefault="00281A2F" w:rsidP="006A5620">
            <w:pPr>
              <w:pStyle w:val="TAL"/>
              <w:rPr>
                <w:rFonts w:cs="Arial"/>
                <w:szCs w:val="18"/>
                <w:lang w:eastAsia="zh-CN"/>
              </w:rPr>
            </w:pPr>
            <w:r>
              <w:rPr>
                <w:rFonts w:cs="Arial"/>
                <w:szCs w:val="18"/>
                <w:lang w:eastAsia="zh-CN"/>
              </w:rPr>
              <w:t>Indicates the time interval(s) during which the AF request is to be applied. (NOTE 4)</w:t>
            </w:r>
          </w:p>
        </w:tc>
        <w:tc>
          <w:tcPr>
            <w:tcW w:w="1272" w:type="dxa"/>
            <w:tcBorders>
              <w:top w:val="single" w:sz="4" w:space="0" w:color="auto"/>
              <w:left w:val="single" w:sz="4" w:space="0" w:color="auto"/>
              <w:bottom w:val="single" w:sz="4" w:space="0" w:color="auto"/>
              <w:right w:val="single" w:sz="4" w:space="0" w:color="auto"/>
            </w:tcBorders>
          </w:tcPr>
          <w:p w14:paraId="47F4316B"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MultiTemporalCondition</w:t>
            </w:r>
            <w:proofErr w:type="spellEnd"/>
          </w:p>
        </w:tc>
      </w:tr>
      <w:tr w:rsidR="00281A2F" w14:paraId="0451D3A1"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12959C40"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nwAreaInfo</w:t>
            </w:r>
            <w:proofErr w:type="spellEnd"/>
          </w:p>
        </w:tc>
        <w:tc>
          <w:tcPr>
            <w:tcW w:w="1701" w:type="dxa"/>
            <w:tcBorders>
              <w:top w:val="single" w:sz="4" w:space="0" w:color="auto"/>
              <w:left w:val="single" w:sz="4" w:space="0" w:color="auto"/>
              <w:bottom w:val="single" w:sz="4" w:space="0" w:color="auto"/>
              <w:right w:val="single" w:sz="4" w:space="0" w:color="auto"/>
            </w:tcBorders>
          </w:tcPr>
          <w:p w14:paraId="1098099C"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NetworkAreaInfo</w:t>
            </w:r>
            <w:proofErr w:type="spellEnd"/>
          </w:p>
        </w:tc>
        <w:tc>
          <w:tcPr>
            <w:tcW w:w="403" w:type="dxa"/>
            <w:tcBorders>
              <w:top w:val="single" w:sz="4" w:space="0" w:color="auto"/>
              <w:left w:val="single" w:sz="4" w:space="0" w:color="auto"/>
              <w:bottom w:val="single" w:sz="4" w:space="0" w:color="auto"/>
              <w:right w:val="single" w:sz="4" w:space="0" w:color="auto"/>
            </w:tcBorders>
          </w:tcPr>
          <w:p w14:paraId="33B56EA7"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262D35C"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34535055" w14:textId="77777777" w:rsidR="00281A2F" w:rsidRDefault="00281A2F" w:rsidP="006A5620">
            <w:pPr>
              <w:pStyle w:val="TAL"/>
              <w:rPr>
                <w:lang w:eastAsia="zh-CN"/>
              </w:rPr>
            </w:pPr>
            <w:r>
              <w:rPr>
                <w:rFonts w:cs="Arial"/>
                <w:szCs w:val="18"/>
                <w:lang w:eastAsia="zh-CN"/>
              </w:rPr>
              <w:t xml:space="preserve">Identifies a </w:t>
            </w:r>
            <w:r>
              <w:rPr>
                <w:rFonts w:cs="Arial"/>
              </w:rPr>
              <w:t>network area information</w:t>
            </w:r>
            <w:r>
              <w:rPr>
                <w:rFonts w:cs="Arial"/>
                <w:szCs w:val="18"/>
                <w:lang w:eastAsia="zh-CN"/>
              </w:rPr>
              <w:t xml:space="preserve"> that the request applies only to the traffic of UE(s) located in this specific zone.</w:t>
            </w:r>
          </w:p>
        </w:tc>
        <w:tc>
          <w:tcPr>
            <w:tcW w:w="1272" w:type="dxa"/>
            <w:tcBorders>
              <w:top w:val="single" w:sz="4" w:space="0" w:color="auto"/>
              <w:left w:val="single" w:sz="4" w:space="0" w:color="auto"/>
              <w:bottom w:val="single" w:sz="4" w:space="0" w:color="auto"/>
              <w:right w:val="single" w:sz="4" w:space="0" w:color="auto"/>
            </w:tcBorders>
          </w:tcPr>
          <w:p w14:paraId="7B3D9388" w14:textId="77777777" w:rsidR="00281A2F" w:rsidRDefault="00281A2F" w:rsidP="006A5620">
            <w:pPr>
              <w:keepNext/>
              <w:keepLines/>
              <w:spacing w:after="0"/>
              <w:rPr>
                <w:rFonts w:ascii="Arial" w:eastAsia="等线" w:hAnsi="Arial" w:cs="Arial"/>
                <w:sz w:val="18"/>
                <w:szCs w:val="18"/>
              </w:rPr>
            </w:pPr>
          </w:p>
        </w:tc>
      </w:tr>
      <w:tr w:rsidR="00281A2F" w14:paraId="4BB79236"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5230677B"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upPathChgNotifUri</w:t>
            </w:r>
            <w:proofErr w:type="spellEnd"/>
          </w:p>
        </w:tc>
        <w:tc>
          <w:tcPr>
            <w:tcW w:w="1701" w:type="dxa"/>
            <w:tcBorders>
              <w:top w:val="single" w:sz="4" w:space="0" w:color="auto"/>
              <w:left w:val="single" w:sz="4" w:space="0" w:color="auto"/>
              <w:bottom w:val="single" w:sz="4" w:space="0" w:color="auto"/>
              <w:right w:val="single" w:sz="4" w:space="0" w:color="auto"/>
            </w:tcBorders>
          </w:tcPr>
          <w:p w14:paraId="25FEC907"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Uri</w:t>
            </w:r>
          </w:p>
        </w:tc>
        <w:tc>
          <w:tcPr>
            <w:tcW w:w="403" w:type="dxa"/>
            <w:tcBorders>
              <w:top w:val="single" w:sz="4" w:space="0" w:color="auto"/>
              <w:left w:val="single" w:sz="4" w:space="0" w:color="auto"/>
              <w:bottom w:val="single" w:sz="4" w:space="0" w:color="auto"/>
              <w:right w:val="single" w:sz="4" w:space="0" w:color="auto"/>
            </w:tcBorders>
          </w:tcPr>
          <w:p w14:paraId="3A72E83C"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Borders>
              <w:top w:val="single" w:sz="4" w:space="0" w:color="auto"/>
              <w:left w:val="single" w:sz="4" w:space="0" w:color="auto"/>
              <w:bottom w:val="single" w:sz="4" w:space="0" w:color="auto"/>
              <w:right w:val="single" w:sz="4" w:space="0" w:color="auto"/>
            </w:tcBorders>
          </w:tcPr>
          <w:p w14:paraId="654425B4"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0267576A" w14:textId="77777777" w:rsidR="00281A2F" w:rsidRDefault="00281A2F" w:rsidP="006A5620">
            <w:pPr>
              <w:pStyle w:val="TAL"/>
              <w:rPr>
                <w:rFonts w:cs="Arial"/>
                <w:szCs w:val="18"/>
                <w:lang w:eastAsia="zh-CN"/>
              </w:rPr>
            </w:pPr>
            <w:r>
              <w:rPr>
                <w:rFonts w:cs="Arial"/>
                <w:szCs w:val="18"/>
                <w:lang w:eastAsia="zh-CN"/>
              </w:rPr>
              <w:t>Contains the URI where the NEF receives the UP path change notification. It shall be included when the NEF requests the UP path change notification.</w:t>
            </w:r>
          </w:p>
        </w:tc>
        <w:tc>
          <w:tcPr>
            <w:tcW w:w="1272" w:type="dxa"/>
            <w:tcBorders>
              <w:top w:val="single" w:sz="4" w:space="0" w:color="auto"/>
              <w:left w:val="single" w:sz="4" w:space="0" w:color="auto"/>
              <w:bottom w:val="single" w:sz="4" w:space="0" w:color="auto"/>
              <w:right w:val="single" w:sz="4" w:space="0" w:color="auto"/>
            </w:tcBorders>
          </w:tcPr>
          <w:p w14:paraId="51913BFF" w14:textId="77777777" w:rsidR="00281A2F" w:rsidRDefault="00281A2F" w:rsidP="006A5620">
            <w:pPr>
              <w:keepNext/>
              <w:keepLines/>
              <w:spacing w:after="0"/>
              <w:rPr>
                <w:rFonts w:ascii="Arial" w:eastAsia="等线" w:hAnsi="Arial" w:cs="Arial"/>
                <w:sz w:val="18"/>
                <w:szCs w:val="18"/>
              </w:rPr>
            </w:pPr>
          </w:p>
        </w:tc>
      </w:tr>
      <w:tr w:rsidR="00281A2F" w14:paraId="653A604E"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5C70F3AA"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headers</w:t>
            </w:r>
          </w:p>
        </w:tc>
        <w:tc>
          <w:tcPr>
            <w:tcW w:w="1701" w:type="dxa"/>
            <w:tcBorders>
              <w:top w:val="single" w:sz="4" w:space="0" w:color="auto"/>
              <w:left w:val="single" w:sz="4" w:space="0" w:color="auto"/>
              <w:bottom w:val="single" w:sz="4" w:space="0" w:color="auto"/>
              <w:right w:val="single" w:sz="4" w:space="0" w:color="auto"/>
            </w:tcBorders>
          </w:tcPr>
          <w:p w14:paraId="7440969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array(string)</w:t>
            </w:r>
          </w:p>
        </w:tc>
        <w:tc>
          <w:tcPr>
            <w:tcW w:w="403" w:type="dxa"/>
            <w:tcBorders>
              <w:top w:val="single" w:sz="4" w:space="0" w:color="auto"/>
              <w:left w:val="single" w:sz="4" w:space="0" w:color="auto"/>
              <w:bottom w:val="single" w:sz="4" w:space="0" w:color="auto"/>
              <w:right w:val="single" w:sz="4" w:space="0" w:color="auto"/>
            </w:tcBorders>
          </w:tcPr>
          <w:p w14:paraId="6CDF581B"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F43F7D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7D890DC9" w14:textId="77777777" w:rsidR="00281A2F" w:rsidRDefault="00281A2F" w:rsidP="006A5620">
            <w:pPr>
              <w:pStyle w:val="TAL"/>
              <w:rPr>
                <w:lang w:eastAsia="zh-CN"/>
              </w:rPr>
            </w:pPr>
            <w:r>
              <w:rPr>
                <w:lang w:eastAsia="zh-CN"/>
              </w:rPr>
              <w:t xml:space="preserve">Headers provisioned by the NEF to be used by other NFs to interact with the NEF. E.g. 3gpp-Sbi-Binding header with the binding indication for the URI where the NEF receives UP path change notification and whose information is used by the SMF. </w:t>
            </w:r>
          </w:p>
          <w:p w14:paraId="0DE2C7D1" w14:textId="77777777" w:rsidR="00281A2F" w:rsidRDefault="00281A2F" w:rsidP="006A5620">
            <w:pPr>
              <w:pStyle w:val="TAL"/>
              <w:rPr>
                <w:lang w:eastAsia="zh-CN"/>
              </w:rPr>
            </w:pPr>
            <w:r>
              <w:rPr>
                <w:lang w:eastAsia="zh-CN"/>
              </w:rPr>
              <w:t>The encoding of the header shall comply with clause 3.2 of IETF RFC 7230 [21].</w:t>
            </w:r>
          </w:p>
          <w:p w14:paraId="501850B3" w14:textId="77777777" w:rsidR="00281A2F" w:rsidRDefault="00281A2F" w:rsidP="006A5620">
            <w:pPr>
              <w:pStyle w:val="TAL"/>
              <w:rPr>
                <w:rFonts w:cs="Arial"/>
                <w:szCs w:val="18"/>
                <w:lang w:eastAsia="zh-CN"/>
              </w:rPr>
            </w:pPr>
            <w:r>
              <w:rPr>
                <w:rFonts w:cs="Arial"/>
                <w:szCs w:val="18"/>
                <w:lang w:eastAsia="zh-CN"/>
              </w:rPr>
              <w:t>(NOTE 6)</w:t>
            </w:r>
          </w:p>
        </w:tc>
        <w:tc>
          <w:tcPr>
            <w:tcW w:w="1272" w:type="dxa"/>
            <w:tcBorders>
              <w:top w:val="single" w:sz="4" w:space="0" w:color="auto"/>
              <w:left w:val="single" w:sz="4" w:space="0" w:color="auto"/>
              <w:bottom w:val="single" w:sz="4" w:space="0" w:color="auto"/>
              <w:right w:val="single" w:sz="4" w:space="0" w:color="auto"/>
            </w:tcBorders>
          </w:tcPr>
          <w:p w14:paraId="4FDCD092" w14:textId="77777777" w:rsidR="00281A2F" w:rsidRDefault="00281A2F" w:rsidP="006A5620">
            <w:pPr>
              <w:keepNext/>
              <w:keepLines/>
              <w:spacing w:after="0"/>
              <w:rPr>
                <w:rFonts w:ascii="Arial" w:eastAsia="等线" w:hAnsi="Arial" w:cs="Arial"/>
                <w:sz w:val="18"/>
                <w:szCs w:val="18"/>
              </w:rPr>
            </w:pPr>
          </w:p>
        </w:tc>
      </w:tr>
      <w:tr w:rsidR="00281A2F" w14:paraId="79D6F0DE"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0B8D866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subscribed</w:t>
            </w:r>
            <w:r>
              <w:rPr>
                <w:rFonts w:ascii="Arial" w:hAnsi="Arial" w:cs="Arial" w:hint="eastAsia"/>
                <w:sz w:val="18"/>
                <w:szCs w:val="18"/>
                <w:lang w:eastAsia="zh-CN"/>
              </w:rPr>
              <w:t>Event</w:t>
            </w:r>
            <w:r>
              <w:rPr>
                <w:rFonts w:ascii="Arial" w:hAnsi="Arial" w:cs="Arial"/>
                <w:sz w:val="18"/>
                <w:szCs w:val="18"/>
                <w:lang w:eastAsia="zh-CN"/>
              </w:rPr>
              <w:t>s</w:t>
            </w:r>
            <w:proofErr w:type="spellEnd"/>
          </w:p>
        </w:tc>
        <w:tc>
          <w:tcPr>
            <w:tcW w:w="1701" w:type="dxa"/>
            <w:tcBorders>
              <w:top w:val="single" w:sz="4" w:space="0" w:color="auto"/>
              <w:left w:val="single" w:sz="4" w:space="0" w:color="auto"/>
              <w:bottom w:val="single" w:sz="4" w:space="0" w:color="auto"/>
              <w:right w:val="single" w:sz="4" w:space="0" w:color="auto"/>
            </w:tcBorders>
          </w:tcPr>
          <w:p w14:paraId="4F6AC143"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Subscribed</w:t>
            </w:r>
            <w:r>
              <w:rPr>
                <w:rFonts w:ascii="Arial" w:hAnsi="Arial" w:cs="Arial" w:hint="eastAsia"/>
                <w:sz w:val="18"/>
                <w:szCs w:val="18"/>
                <w:lang w:eastAsia="zh-CN"/>
              </w:rPr>
              <w:t>Event</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4D8513FC"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55C92ED"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1</w:t>
            </w:r>
            <w:r>
              <w:rPr>
                <w:rFonts w:ascii="Arial" w:hAnsi="Arial" w:cs="Arial" w:hint="eastAsia"/>
                <w:sz w:val="18"/>
                <w:szCs w:val="18"/>
                <w:lang w:eastAsia="zh-CN"/>
              </w:rPr>
              <w:t>..</w:t>
            </w:r>
            <w:r>
              <w:rPr>
                <w:rFonts w:ascii="Arial" w:hAnsi="Arial" w:cs="Arial"/>
                <w:sz w:val="18"/>
                <w:szCs w:val="18"/>
                <w:lang w:eastAsia="zh-CN"/>
              </w:rPr>
              <w:t>N</w:t>
            </w:r>
          </w:p>
        </w:tc>
        <w:tc>
          <w:tcPr>
            <w:tcW w:w="3427" w:type="dxa"/>
            <w:tcBorders>
              <w:top w:val="single" w:sz="4" w:space="0" w:color="auto"/>
              <w:left w:val="single" w:sz="4" w:space="0" w:color="auto"/>
              <w:bottom w:val="single" w:sz="4" w:space="0" w:color="auto"/>
              <w:right w:val="single" w:sz="4" w:space="0" w:color="auto"/>
            </w:tcBorders>
          </w:tcPr>
          <w:p w14:paraId="4B7D428C" w14:textId="77777777" w:rsidR="00281A2F" w:rsidRDefault="00281A2F" w:rsidP="006A5620">
            <w:pPr>
              <w:pStyle w:val="TAL"/>
              <w:rPr>
                <w:rFonts w:cs="Arial"/>
                <w:szCs w:val="18"/>
                <w:lang w:eastAsia="zh-CN"/>
              </w:rPr>
            </w:pPr>
            <w:r>
              <w:rPr>
                <w:rFonts w:cs="Arial" w:hint="eastAsia"/>
                <w:szCs w:val="18"/>
                <w:lang w:eastAsia="zh-CN"/>
              </w:rPr>
              <w:t xml:space="preserve">Identifies </w:t>
            </w:r>
            <w:r>
              <w:rPr>
                <w:rFonts w:cs="Arial"/>
                <w:szCs w:val="18"/>
                <w:lang w:eastAsia="zh-CN"/>
              </w:rPr>
              <w:t>the requirement to be notified of the event(s).</w:t>
            </w:r>
          </w:p>
        </w:tc>
        <w:tc>
          <w:tcPr>
            <w:tcW w:w="1272" w:type="dxa"/>
            <w:tcBorders>
              <w:top w:val="single" w:sz="4" w:space="0" w:color="auto"/>
              <w:left w:val="single" w:sz="4" w:space="0" w:color="auto"/>
              <w:bottom w:val="single" w:sz="4" w:space="0" w:color="auto"/>
              <w:right w:val="single" w:sz="4" w:space="0" w:color="auto"/>
            </w:tcBorders>
          </w:tcPr>
          <w:p w14:paraId="1F6ED465" w14:textId="77777777" w:rsidR="00281A2F" w:rsidRDefault="00281A2F" w:rsidP="006A5620">
            <w:pPr>
              <w:keepNext/>
              <w:keepLines/>
              <w:spacing w:after="0"/>
              <w:rPr>
                <w:rFonts w:ascii="Arial" w:eastAsia="等线" w:hAnsi="Arial" w:cs="Arial"/>
                <w:sz w:val="18"/>
                <w:szCs w:val="18"/>
              </w:rPr>
            </w:pPr>
          </w:p>
        </w:tc>
      </w:tr>
      <w:tr w:rsidR="00281A2F" w14:paraId="3E57468A"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45E36E1B"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dnaiChgType</w:t>
            </w:r>
            <w:proofErr w:type="spellEnd"/>
          </w:p>
        </w:tc>
        <w:tc>
          <w:tcPr>
            <w:tcW w:w="1701" w:type="dxa"/>
            <w:tcBorders>
              <w:top w:val="single" w:sz="4" w:space="0" w:color="auto"/>
              <w:left w:val="single" w:sz="4" w:space="0" w:color="auto"/>
              <w:bottom w:val="single" w:sz="4" w:space="0" w:color="auto"/>
              <w:right w:val="single" w:sz="4" w:space="0" w:color="auto"/>
            </w:tcBorders>
          </w:tcPr>
          <w:p w14:paraId="4103EC95"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DnaiChangeType</w:t>
            </w:r>
            <w:proofErr w:type="spellEnd"/>
          </w:p>
        </w:tc>
        <w:tc>
          <w:tcPr>
            <w:tcW w:w="403" w:type="dxa"/>
            <w:tcBorders>
              <w:top w:val="single" w:sz="4" w:space="0" w:color="auto"/>
              <w:left w:val="single" w:sz="4" w:space="0" w:color="auto"/>
              <w:bottom w:val="single" w:sz="4" w:space="0" w:color="auto"/>
              <w:right w:val="single" w:sz="4" w:space="0" w:color="auto"/>
            </w:tcBorders>
          </w:tcPr>
          <w:p w14:paraId="4E97E3C0" w14:textId="77777777" w:rsidR="00281A2F" w:rsidRDefault="00281A2F" w:rsidP="006A5620">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4090B80"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5A0B03AB" w14:textId="77777777" w:rsidR="00281A2F" w:rsidRDefault="00281A2F" w:rsidP="006A5620">
            <w:pPr>
              <w:pStyle w:val="TAL"/>
              <w:rPr>
                <w:rFonts w:cs="Arial"/>
                <w:szCs w:val="18"/>
                <w:lang w:eastAsia="zh-CN"/>
              </w:rPr>
            </w:pPr>
            <w:r>
              <w:rPr>
                <w:rFonts w:cs="Arial" w:hint="eastAsia"/>
                <w:szCs w:val="18"/>
                <w:lang w:eastAsia="zh-CN"/>
              </w:rPr>
              <w:t xml:space="preserve">Identifies </w:t>
            </w:r>
            <w:r>
              <w:rPr>
                <w:rFonts w:cs="Arial"/>
                <w:szCs w:val="18"/>
                <w:lang w:eastAsia="zh-CN"/>
              </w:rPr>
              <w:t>a type of notification regarding UP path management event.</w:t>
            </w:r>
          </w:p>
        </w:tc>
        <w:tc>
          <w:tcPr>
            <w:tcW w:w="1272" w:type="dxa"/>
            <w:tcBorders>
              <w:top w:val="single" w:sz="4" w:space="0" w:color="auto"/>
              <w:left w:val="single" w:sz="4" w:space="0" w:color="auto"/>
              <w:bottom w:val="single" w:sz="4" w:space="0" w:color="auto"/>
              <w:right w:val="single" w:sz="4" w:space="0" w:color="auto"/>
            </w:tcBorders>
          </w:tcPr>
          <w:p w14:paraId="73988C9D" w14:textId="77777777" w:rsidR="00281A2F" w:rsidRDefault="00281A2F" w:rsidP="006A5620">
            <w:pPr>
              <w:keepNext/>
              <w:keepLines/>
              <w:spacing w:after="0"/>
              <w:rPr>
                <w:rFonts w:ascii="Arial" w:eastAsia="等线" w:hAnsi="Arial" w:cs="Arial"/>
                <w:sz w:val="18"/>
                <w:szCs w:val="18"/>
              </w:rPr>
            </w:pPr>
          </w:p>
        </w:tc>
      </w:tr>
      <w:tr w:rsidR="00281A2F" w14:paraId="60AF13D0"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3539FE5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afAckInd</w:t>
            </w:r>
            <w:proofErr w:type="spellEnd"/>
          </w:p>
        </w:tc>
        <w:tc>
          <w:tcPr>
            <w:tcW w:w="1701" w:type="dxa"/>
            <w:tcBorders>
              <w:top w:val="single" w:sz="4" w:space="0" w:color="auto"/>
              <w:left w:val="single" w:sz="4" w:space="0" w:color="auto"/>
              <w:bottom w:val="single" w:sz="4" w:space="0" w:color="auto"/>
              <w:right w:val="single" w:sz="4" w:space="0" w:color="auto"/>
            </w:tcBorders>
          </w:tcPr>
          <w:p w14:paraId="0CE014A6"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hint="eastAsia"/>
                <w:sz w:val="18"/>
                <w:szCs w:val="18"/>
                <w:lang w:eastAsia="zh-CN"/>
              </w:rPr>
              <w:t>boolean</w:t>
            </w:r>
            <w:proofErr w:type="spellEnd"/>
          </w:p>
        </w:tc>
        <w:tc>
          <w:tcPr>
            <w:tcW w:w="403" w:type="dxa"/>
            <w:tcBorders>
              <w:top w:val="single" w:sz="4" w:space="0" w:color="auto"/>
              <w:left w:val="single" w:sz="4" w:space="0" w:color="auto"/>
              <w:bottom w:val="single" w:sz="4" w:space="0" w:color="auto"/>
              <w:right w:val="single" w:sz="4" w:space="0" w:color="auto"/>
            </w:tcBorders>
          </w:tcPr>
          <w:p w14:paraId="0B84D623" w14:textId="77777777" w:rsidR="00281A2F" w:rsidRDefault="00281A2F" w:rsidP="006A5620">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217A82D"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609B874F" w14:textId="77777777" w:rsidR="00281A2F" w:rsidRDefault="00281A2F" w:rsidP="006A5620">
            <w:pPr>
              <w:pStyle w:val="TAL"/>
              <w:rPr>
                <w:rFonts w:cs="Arial"/>
                <w:szCs w:val="18"/>
                <w:lang w:eastAsia="zh-CN"/>
              </w:rPr>
            </w:pPr>
            <w:r>
              <w:rPr>
                <w:rFonts w:cs="Arial" w:hint="eastAsia"/>
                <w:szCs w:val="18"/>
                <w:lang w:eastAsia="zh-CN"/>
              </w:rPr>
              <w:t>I</w:t>
            </w:r>
            <w:r>
              <w:rPr>
                <w:rFonts w:cs="Arial"/>
                <w:szCs w:val="18"/>
                <w:lang w:eastAsia="zh-CN"/>
              </w:rPr>
              <w:t>dentifies whether the AF acknowledgement of UP path event notification is expected.</w:t>
            </w:r>
          </w:p>
          <w:p w14:paraId="49A2CE0C" w14:textId="77777777" w:rsidR="00281A2F" w:rsidRDefault="00281A2F" w:rsidP="006A5620">
            <w:pPr>
              <w:pStyle w:val="TAL"/>
              <w:rPr>
                <w:rFonts w:cs="Arial"/>
                <w:szCs w:val="18"/>
                <w:lang w:eastAsia="zh-CN"/>
              </w:rPr>
            </w:pPr>
            <w:r>
              <w:rPr>
                <w:rFonts w:cs="Arial"/>
                <w:szCs w:val="18"/>
                <w:lang w:eastAsia="zh-CN"/>
              </w:rPr>
              <w:t xml:space="preserve">Set to "true" if the AF acknowledgement is expected; otherwise set to "false". </w:t>
            </w:r>
          </w:p>
          <w:p w14:paraId="05C785DE" w14:textId="77777777" w:rsidR="00281A2F" w:rsidRDefault="00281A2F" w:rsidP="006A5620">
            <w:pPr>
              <w:pStyle w:val="TAL"/>
              <w:rPr>
                <w:rFonts w:cs="Arial"/>
                <w:szCs w:val="18"/>
                <w:lang w:eastAsia="zh-CN"/>
              </w:rPr>
            </w:pPr>
            <w:r>
              <w:rPr>
                <w:rFonts w:cs="Arial"/>
                <w:szCs w:val="18"/>
                <w:lang w:eastAsia="zh-CN"/>
              </w:rPr>
              <w:t>Default value is "false" if omitted.</w:t>
            </w:r>
          </w:p>
        </w:tc>
        <w:tc>
          <w:tcPr>
            <w:tcW w:w="1272" w:type="dxa"/>
            <w:tcBorders>
              <w:top w:val="single" w:sz="4" w:space="0" w:color="auto"/>
              <w:left w:val="single" w:sz="4" w:space="0" w:color="auto"/>
              <w:bottom w:val="single" w:sz="4" w:space="0" w:color="auto"/>
              <w:right w:val="single" w:sz="4" w:space="0" w:color="auto"/>
            </w:tcBorders>
          </w:tcPr>
          <w:p w14:paraId="52675184" w14:textId="77777777" w:rsidR="00281A2F" w:rsidRDefault="00281A2F" w:rsidP="006A5620">
            <w:pPr>
              <w:keepNext/>
              <w:keepLines/>
              <w:spacing w:after="0"/>
              <w:rPr>
                <w:rFonts w:ascii="Arial" w:eastAsia="等线" w:hAnsi="Arial" w:cs="Arial"/>
                <w:sz w:val="18"/>
                <w:szCs w:val="18"/>
              </w:rPr>
            </w:pPr>
            <w:r>
              <w:rPr>
                <w:rFonts w:ascii="Arial" w:hAnsi="Arial" w:cs="Arial"/>
                <w:sz w:val="18"/>
                <w:szCs w:val="18"/>
                <w:lang w:eastAsia="zh-CN"/>
              </w:rPr>
              <w:t>URLLC</w:t>
            </w:r>
          </w:p>
        </w:tc>
      </w:tr>
      <w:tr w:rsidR="00281A2F" w14:paraId="7B3C63D0"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3797EAC1"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lastRenderedPageBreak/>
              <w:t>addrPreserInd</w:t>
            </w:r>
            <w:proofErr w:type="spellEnd"/>
          </w:p>
        </w:tc>
        <w:tc>
          <w:tcPr>
            <w:tcW w:w="1701" w:type="dxa"/>
            <w:tcBorders>
              <w:top w:val="single" w:sz="4" w:space="0" w:color="auto"/>
              <w:left w:val="single" w:sz="4" w:space="0" w:color="auto"/>
              <w:bottom w:val="single" w:sz="4" w:space="0" w:color="auto"/>
              <w:right w:val="single" w:sz="4" w:space="0" w:color="auto"/>
            </w:tcBorders>
          </w:tcPr>
          <w:p w14:paraId="5A15BFEF"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03" w:type="dxa"/>
            <w:tcBorders>
              <w:top w:val="single" w:sz="4" w:space="0" w:color="auto"/>
              <w:left w:val="single" w:sz="4" w:space="0" w:color="auto"/>
              <w:bottom w:val="single" w:sz="4" w:space="0" w:color="auto"/>
              <w:right w:val="single" w:sz="4" w:space="0" w:color="auto"/>
            </w:tcBorders>
          </w:tcPr>
          <w:p w14:paraId="0F711B27"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12B6D28"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7A073DAB" w14:textId="77777777" w:rsidR="00281A2F" w:rsidRDefault="00281A2F" w:rsidP="006A5620">
            <w:pPr>
              <w:pStyle w:val="TAL"/>
              <w:rPr>
                <w:lang w:eastAsia="zh-CN"/>
              </w:rPr>
            </w:pPr>
            <w:r>
              <w:rPr>
                <w:rFonts w:cs="Arial"/>
                <w:szCs w:val="18"/>
              </w:rPr>
              <w:t>Indicates</w:t>
            </w:r>
            <w:r>
              <w:rPr>
                <w:lang w:eastAsia="zh-CN"/>
              </w:rPr>
              <w:t xml:space="preserve"> whether UE IP address should be preserved.</w:t>
            </w:r>
          </w:p>
          <w:p w14:paraId="02D5B46C" w14:textId="77777777" w:rsidR="00281A2F" w:rsidRDefault="00281A2F" w:rsidP="006A5620">
            <w:pPr>
              <w:pStyle w:val="TAL"/>
              <w:rPr>
                <w:lang w:eastAsia="zh-CN"/>
              </w:rPr>
            </w:pPr>
            <w:r>
              <w:rPr>
                <w:rFonts w:cs="Arial"/>
                <w:szCs w:val="18"/>
              </w:rPr>
              <w:t xml:space="preserve">This attribute shall set to </w:t>
            </w:r>
            <w:r>
              <w:rPr>
                <w:lang w:eastAsia="zh-CN"/>
              </w:rPr>
              <w:t>"true" if preserved, otherwise, set to "false".</w:t>
            </w:r>
          </w:p>
          <w:p w14:paraId="5B775672" w14:textId="77777777" w:rsidR="00281A2F" w:rsidRDefault="00281A2F" w:rsidP="006A5620">
            <w:pPr>
              <w:pStyle w:val="TAL"/>
              <w:rPr>
                <w:rFonts w:cs="Arial"/>
                <w:szCs w:val="18"/>
                <w:lang w:eastAsia="zh-CN"/>
              </w:rPr>
            </w:pPr>
            <w:r>
              <w:rPr>
                <w:lang w:eastAsia="zh-CN"/>
              </w:rPr>
              <w:t>Default value is false if omitted.</w:t>
            </w:r>
          </w:p>
        </w:tc>
        <w:tc>
          <w:tcPr>
            <w:tcW w:w="1272" w:type="dxa"/>
            <w:tcBorders>
              <w:top w:val="single" w:sz="4" w:space="0" w:color="auto"/>
              <w:left w:val="single" w:sz="4" w:space="0" w:color="auto"/>
              <w:bottom w:val="single" w:sz="4" w:space="0" w:color="auto"/>
              <w:right w:val="single" w:sz="4" w:space="0" w:color="auto"/>
            </w:tcBorders>
          </w:tcPr>
          <w:p w14:paraId="0C3C2AA3"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URLLC</w:t>
            </w:r>
          </w:p>
        </w:tc>
      </w:tr>
      <w:tr w:rsidR="00281A2F" w:rsidDel="00281A2F" w14:paraId="782A49AD" w14:textId="59161900" w:rsidTr="006A5620">
        <w:trPr>
          <w:jc w:val="center"/>
          <w:del w:id="253" w:author="Huawei1" w:date="2021-10-25T19:14:00Z"/>
        </w:trPr>
        <w:tc>
          <w:tcPr>
            <w:tcW w:w="1843" w:type="dxa"/>
            <w:tcBorders>
              <w:top w:val="single" w:sz="4" w:space="0" w:color="auto"/>
              <w:left w:val="single" w:sz="4" w:space="0" w:color="auto"/>
              <w:bottom w:val="single" w:sz="4" w:space="0" w:color="auto"/>
              <w:right w:val="single" w:sz="4" w:space="0" w:color="auto"/>
            </w:tcBorders>
          </w:tcPr>
          <w:p w14:paraId="56CE1008" w14:textId="1C2FA42E" w:rsidR="00281A2F" w:rsidDel="00281A2F" w:rsidRDefault="00281A2F" w:rsidP="006A5620">
            <w:pPr>
              <w:keepNext/>
              <w:keepLines/>
              <w:spacing w:after="0"/>
              <w:rPr>
                <w:del w:id="254" w:author="Huawei1" w:date="2021-10-25T19:14:00Z"/>
                <w:rFonts w:ascii="Arial" w:hAnsi="Arial" w:cs="Arial"/>
                <w:sz w:val="18"/>
                <w:szCs w:val="18"/>
                <w:lang w:eastAsia="zh-CN"/>
              </w:rPr>
            </w:pPr>
            <w:del w:id="255" w:author="Huawei1" w:date="2021-10-25T19:14:00Z">
              <w:r w:rsidDel="00281A2F">
                <w:rPr>
                  <w:rFonts w:ascii="Arial" w:hAnsi="Arial" w:cs="Arial" w:hint="eastAsia"/>
                  <w:sz w:val="18"/>
                  <w:szCs w:val="18"/>
                  <w:lang w:eastAsia="zh-CN"/>
                </w:rPr>
                <w:delText>u</w:delText>
              </w:r>
              <w:r w:rsidDel="00281A2F">
                <w:rPr>
                  <w:rFonts w:ascii="Arial" w:hAnsi="Arial" w:cs="Arial"/>
                  <w:sz w:val="18"/>
                  <w:szCs w:val="18"/>
                  <w:lang w:eastAsia="zh-CN"/>
                </w:rPr>
                <w:delText>pLatReq</w:delText>
              </w:r>
            </w:del>
          </w:p>
        </w:tc>
        <w:tc>
          <w:tcPr>
            <w:tcW w:w="1701" w:type="dxa"/>
            <w:tcBorders>
              <w:top w:val="single" w:sz="4" w:space="0" w:color="auto"/>
              <w:left w:val="single" w:sz="4" w:space="0" w:color="auto"/>
              <w:bottom w:val="single" w:sz="4" w:space="0" w:color="auto"/>
              <w:right w:val="single" w:sz="4" w:space="0" w:color="auto"/>
            </w:tcBorders>
          </w:tcPr>
          <w:p w14:paraId="3A49EB48" w14:textId="0B26085B" w:rsidR="00281A2F" w:rsidDel="00281A2F" w:rsidRDefault="00281A2F" w:rsidP="006A5620">
            <w:pPr>
              <w:keepNext/>
              <w:keepLines/>
              <w:spacing w:after="0"/>
              <w:rPr>
                <w:del w:id="256" w:author="Huawei1" w:date="2021-10-25T19:14:00Z"/>
                <w:rFonts w:ascii="Arial" w:hAnsi="Arial" w:cs="Arial"/>
                <w:sz w:val="18"/>
                <w:szCs w:val="18"/>
                <w:lang w:eastAsia="zh-CN"/>
              </w:rPr>
            </w:pPr>
            <w:del w:id="257" w:author="Huawei1" w:date="2021-10-25T19:14:00Z">
              <w:r w:rsidDel="00281A2F">
                <w:rPr>
                  <w:rFonts w:ascii="Arial" w:hAnsi="Arial" w:cs="Arial" w:hint="eastAsia"/>
                  <w:sz w:val="18"/>
                  <w:szCs w:val="18"/>
                  <w:lang w:eastAsia="zh-CN"/>
                </w:rPr>
                <w:delText>UserPlaneLatency</w:delText>
              </w:r>
              <w:r w:rsidDel="00281A2F">
                <w:rPr>
                  <w:rFonts w:ascii="Arial" w:hAnsi="Arial" w:cs="Arial"/>
                  <w:sz w:val="18"/>
                  <w:szCs w:val="18"/>
                  <w:lang w:eastAsia="zh-CN"/>
                </w:rPr>
                <w:delText>R</w:delText>
              </w:r>
              <w:r w:rsidDel="00281A2F">
                <w:rPr>
                  <w:rFonts w:ascii="Arial" w:hAnsi="Arial" w:cs="Arial" w:hint="eastAsia"/>
                  <w:sz w:val="18"/>
                  <w:szCs w:val="18"/>
                  <w:lang w:eastAsia="zh-CN"/>
                </w:rPr>
                <w:delText>equireme</w:delText>
              </w:r>
              <w:r w:rsidDel="00281A2F">
                <w:rPr>
                  <w:rFonts w:ascii="Arial" w:hAnsi="Arial" w:cs="Arial"/>
                  <w:sz w:val="18"/>
                  <w:szCs w:val="18"/>
                  <w:lang w:eastAsia="zh-CN"/>
                </w:rPr>
                <w:delText>nts</w:delText>
              </w:r>
            </w:del>
          </w:p>
        </w:tc>
        <w:tc>
          <w:tcPr>
            <w:tcW w:w="403" w:type="dxa"/>
            <w:tcBorders>
              <w:top w:val="single" w:sz="4" w:space="0" w:color="auto"/>
              <w:left w:val="single" w:sz="4" w:space="0" w:color="auto"/>
              <w:bottom w:val="single" w:sz="4" w:space="0" w:color="auto"/>
              <w:right w:val="single" w:sz="4" w:space="0" w:color="auto"/>
            </w:tcBorders>
          </w:tcPr>
          <w:p w14:paraId="40D403F8" w14:textId="2BF28025" w:rsidR="00281A2F" w:rsidDel="00281A2F" w:rsidRDefault="00281A2F" w:rsidP="006A5620">
            <w:pPr>
              <w:keepNext/>
              <w:keepLines/>
              <w:spacing w:after="0"/>
              <w:jc w:val="center"/>
              <w:rPr>
                <w:del w:id="258" w:author="Huawei1" w:date="2021-10-25T19:14:00Z"/>
                <w:rFonts w:ascii="Arial" w:hAnsi="Arial" w:cs="Arial"/>
                <w:sz w:val="18"/>
                <w:szCs w:val="18"/>
                <w:lang w:eastAsia="zh-CN"/>
              </w:rPr>
            </w:pPr>
            <w:del w:id="259" w:author="Huawei1" w:date="2021-10-25T19:14:00Z">
              <w:r w:rsidDel="00281A2F">
                <w:rPr>
                  <w:rFonts w:ascii="Arial" w:hAnsi="Arial" w:cs="Arial" w:hint="eastAsia"/>
                  <w:sz w:val="18"/>
                  <w:szCs w:val="18"/>
                  <w:lang w:eastAsia="zh-CN"/>
                </w:rPr>
                <w:delText>O</w:delText>
              </w:r>
            </w:del>
          </w:p>
        </w:tc>
        <w:tc>
          <w:tcPr>
            <w:tcW w:w="1134" w:type="dxa"/>
            <w:tcBorders>
              <w:top w:val="single" w:sz="4" w:space="0" w:color="auto"/>
              <w:left w:val="single" w:sz="4" w:space="0" w:color="auto"/>
              <w:bottom w:val="single" w:sz="4" w:space="0" w:color="auto"/>
              <w:right w:val="single" w:sz="4" w:space="0" w:color="auto"/>
            </w:tcBorders>
          </w:tcPr>
          <w:p w14:paraId="20A920A1" w14:textId="112AE4FC" w:rsidR="00281A2F" w:rsidDel="00281A2F" w:rsidRDefault="00281A2F" w:rsidP="006A5620">
            <w:pPr>
              <w:keepNext/>
              <w:keepLines/>
              <w:spacing w:after="0"/>
              <w:rPr>
                <w:del w:id="260" w:author="Huawei1" w:date="2021-10-25T19:14:00Z"/>
                <w:rFonts w:ascii="Arial" w:hAnsi="Arial" w:cs="Arial"/>
                <w:sz w:val="18"/>
                <w:szCs w:val="18"/>
                <w:lang w:eastAsia="zh-CN"/>
              </w:rPr>
            </w:pPr>
            <w:del w:id="261" w:author="Huawei1" w:date="2021-10-25T19:14:00Z">
              <w:r w:rsidDel="00281A2F">
                <w:rPr>
                  <w:rFonts w:ascii="Arial" w:hAnsi="Arial" w:cs="Arial"/>
                  <w:sz w:val="18"/>
                  <w:szCs w:val="18"/>
                  <w:lang w:eastAsia="zh-CN"/>
                </w:rPr>
                <w:delText>0..1</w:delText>
              </w:r>
            </w:del>
          </w:p>
        </w:tc>
        <w:tc>
          <w:tcPr>
            <w:tcW w:w="3427" w:type="dxa"/>
            <w:tcBorders>
              <w:top w:val="single" w:sz="4" w:space="0" w:color="auto"/>
              <w:left w:val="single" w:sz="4" w:space="0" w:color="auto"/>
              <w:bottom w:val="single" w:sz="4" w:space="0" w:color="auto"/>
              <w:right w:val="single" w:sz="4" w:space="0" w:color="auto"/>
            </w:tcBorders>
          </w:tcPr>
          <w:p w14:paraId="13558AAC" w14:textId="3B6712D8" w:rsidR="00281A2F" w:rsidDel="00281A2F" w:rsidRDefault="00281A2F" w:rsidP="006A5620">
            <w:pPr>
              <w:pStyle w:val="TAL"/>
              <w:rPr>
                <w:del w:id="262" w:author="Huawei1" w:date="2021-10-25T19:14:00Z"/>
                <w:rFonts w:cs="Arial"/>
                <w:szCs w:val="18"/>
              </w:rPr>
            </w:pPr>
            <w:del w:id="263" w:author="Huawei1" w:date="2021-10-25T19:14:00Z">
              <w:r w:rsidDel="00281A2F">
                <w:rPr>
                  <w:rFonts w:cs="Arial"/>
                  <w:szCs w:val="18"/>
                  <w:lang w:eastAsia="zh-CN"/>
                </w:rPr>
                <w:delText>Contains the user plane latency requirements.</w:delText>
              </w:r>
            </w:del>
          </w:p>
        </w:tc>
        <w:tc>
          <w:tcPr>
            <w:tcW w:w="1272" w:type="dxa"/>
            <w:tcBorders>
              <w:top w:val="single" w:sz="4" w:space="0" w:color="auto"/>
              <w:left w:val="single" w:sz="4" w:space="0" w:color="auto"/>
              <w:bottom w:val="single" w:sz="4" w:space="0" w:color="auto"/>
              <w:right w:val="single" w:sz="4" w:space="0" w:color="auto"/>
            </w:tcBorders>
          </w:tcPr>
          <w:p w14:paraId="53B59537" w14:textId="7C4AB531" w:rsidR="00281A2F" w:rsidDel="00281A2F" w:rsidRDefault="00281A2F" w:rsidP="006A5620">
            <w:pPr>
              <w:keepNext/>
              <w:keepLines/>
              <w:spacing w:after="0"/>
              <w:rPr>
                <w:del w:id="264" w:author="Huawei1" w:date="2021-10-25T19:14:00Z"/>
                <w:rFonts w:ascii="Arial" w:hAnsi="Arial" w:cs="Arial"/>
                <w:sz w:val="18"/>
                <w:szCs w:val="18"/>
                <w:lang w:eastAsia="zh-CN"/>
              </w:rPr>
            </w:pPr>
            <w:del w:id="265" w:author="Huawei1" w:date="2021-10-25T19:14:00Z">
              <w:r w:rsidDel="00281A2F">
                <w:rPr>
                  <w:rFonts w:ascii="Arial" w:hAnsi="Arial" w:cs="Arial"/>
                  <w:sz w:val="18"/>
                  <w:szCs w:val="18"/>
                  <w:lang w:eastAsia="zh-CN"/>
                </w:rPr>
                <w:delText>EnEDGE</w:delText>
              </w:r>
            </w:del>
          </w:p>
        </w:tc>
      </w:tr>
      <w:tr w:rsidR="00281A2F" w14:paraId="2F37CF34" w14:textId="77777777" w:rsidTr="006A5620">
        <w:trPr>
          <w:jc w:val="center"/>
          <w:ins w:id="266" w:author="Huawei1" w:date="2021-10-25T19:14:00Z"/>
        </w:trPr>
        <w:tc>
          <w:tcPr>
            <w:tcW w:w="1843" w:type="dxa"/>
            <w:tcBorders>
              <w:top w:val="single" w:sz="4" w:space="0" w:color="auto"/>
              <w:left w:val="single" w:sz="4" w:space="0" w:color="auto"/>
              <w:bottom w:val="single" w:sz="4" w:space="0" w:color="auto"/>
              <w:right w:val="single" w:sz="4" w:space="0" w:color="auto"/>
            </w:tcBorders>
          </w:tcPr>
          <w:p w14:paraId="1F0F2984" w14:textId="2076A5E6" w:rsidR="00281A2F" w:rsidRDefault="00281A2F" w:rsidP="00281A2F">
            <w:pPr>
              <w:keepNext/>
              <w:keepLines/>
              <w:spacing w:after="0"/>
              <w:rPr>
                <w:ins w:id="267" w:author="Huawei1" w:date="2021-10-25T19:14:00Z"/>
                <w:rFonts w:ascii="Arial" w:hAnsi="Arial" w:cs="Arial"/>
                <w:sz w:val="18"/>
                <w:szCs w:val="18"/>
              </w:rPr>
            </w:pPr>
            <w:proofErr w:type="spellStart"/>
            <w:ins w:id="268" w:author="Huawei1" w:date="2021-10-25T19:14:00Z">
              <w:r>
                <w:t>maxAllowedUpLat</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3B86CDE" w14:textId="189EFBFC" w:rsidR="00281A2F" w:rsidRDefault="003D265A" w:rsidP="00281A2F">
            <w:pPr>
              <w:keepNext/>
              <w:keepLines/>
              <w:spacing w:after="0"/>
              <w:rPr>
                <w:ins w:id="269" w:author="Huawei1" w:date="2021-10-25T19:14:00Z"/>
                <w:rFonts w:ascii="Arial" w:hAnsi="Arial" w:cs="Arial"/>
                <w:sz w:val="18"/>
                <w:szCs w:val="18"/>
              </w:rPr>
            </w:pPr>
            <w:proofErr w:type="spellStart"/>
            <w:ins w:id="270" w:author="Huawei" w:date="2021-11-15T11:54:00Z">
              <w:r w:rsidRPr="00124E01">
                <w:rPr>
                  <w:rFonts w:ascii="Arial" w:hAnsi="Arial" w:cs="Arial"/>
                  <w:sz w:val="18"/>
                  <w:szCs w:val="18"/>
                </w:rPr>
                <w:t>Uinteger</w:t>
              </w:r>
            </w:ins>
            <w:proofErr w:type="spellEnd"/>
          </w:p>
        </w:tc>
        <w:tc>
          <w:tcPr>
            <w:tcW w:w="403" w:type="dxa"/>
            <w:tcBorders>
              <w:top w:val="single" w:sz="4" w:space="0" w:color="auto"/>
              <w:left w:val="single" w:sz="4" w:space="0" w:color="auto"/>
              <w:bottom w:val="single" w:sz="4" w:space="0" w:color="auto"/>
              <w:right w:val="single" w:sz="4" w:space="0" w:color="auto"/>
            </w:tcBorders>
          </w:tcPr>
          <w:p w14:paraId="75355829" w14:textId="2E31920F" w:rsidR="00281A2F" w:rsidRDefault="00281A2F" w:rsidP="00281A2F">
            <w:pPr>
              <w:keepNext/>
              <w:keepLines/>
              <w:spacing w:after="0"/>
              <w:jc w:val="center"/>
              <w:rPr>
                <w:ins w:id="271" w:author="Huawei1" w:date="2021-10-25T19:14:00Z"/>
                <w:rFonts w:ascii="Arial" w:hAnsi="Arial" w:cs="Arial"/>
                <w:sz w:val="18"/>
                <w:szCs w:val="18"/>
              </w:rPr>
            </w:pPr>
            <w:ins w:id="272" w:author="Huawei1" w:date="2021-10-25T19:14: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1A842318" w14:textId="3EBD155B" w:rsidR="00281A2F" w:rsidRDefault="00281A2F" w:rsidP="00281A2F">
            <w:pPr>
              <w:keepNext/>
              <w:keepLines/>
              <w:spacing w:after="0"/>
              <w:rPr>
                <w:ins w:id="273" w:author="Huawei1" w:date="2021-10-25T19:14:00Z"/>
                <w:rFonts w:ascii="Arial" w:hAnsi="Arial" w:cs="Arial"/>
                <w:sz w:val="18"/>
                <w:szCs w:val="18"/>
              </w:rPr>
            </w:pPr>
            <w:ins w:id="274" w:author="Huawei1" w:date="2021-10-25T19:14:00Z">
              <w:r>
                <w:rPr>
                  <w:rFonts w:hint="eastAsia"/>
                  <w:lang w:eastAsia="zh-CN"/>
                </w:rPr>
                <w:t>0</w:t>
              </w:r>
              <w:r>
                <w:rPr>
                  <w:lang w:eastAsia="zh-CN"/>
                </w:rPr>
                <w:t>..1</w:t>
              </w:r>
            </w:ins>
          </w:p>
        </w:tc>
        <w:tc>
          <w:tcPr>
            <w:tcW w:w="3427" w:type="dxa"/>
            <w:tcBorders>
              <w:top w:val="single" w:sz="4" w:space="0" w:color="auto"/>
              <w:left w:val="single" w:sz="4" w:space="0" w:color="auto"/>
              <w:bottom w:val="single" w:sz="4" w:space="0" w:color="auto"/>
              <w:right w:val="single" w:sz="4" w:space="0" w:color="auto"/>
            </w:tcBorders>
          </w:tcPr>
          <w:p w14:paraId="5A430F7B" w14:textId="0A5B8324" w:rsidR="00281A2F" w:rsidRDefault="00281A2F" w:rsidP="00281A2F">
            <w:pPr>
              <w:pStyle w:val="TAL"/>
              <w:rPr>
                <w:ins w:id="275" w:author="Huawei1" w:date="2021-10-25T19:14:00Z"/>
              </w:rPr>
            </w:pPr>
            <w:ins w:id="276" w:author="Huawei1" w:date="2021-10-25T19:14:00Z">
              <w:r>
                <w:t>Indicates the target user plane latency</w:t>
              </w:r>
            </w:ins>
            <w:ins w:id="277" w:author="Huawei" w:date="2021-11-15T11:55:00Z">
              <w:r w:rsidR="00F95772">
                <w:t xml:space="preserve"> </w:t>
              </w:r>
              <w:r w:rsidR="00F95772">
                <w:t>in units of milliseconds</w:t>
              </w:r>
            </w:ins>
            <w:ins w:id="278" w:author="Huawei1" w:date="2021-10-25T19:14:00Z">
              <w:r>
                <w:t>. The SMF may use this value to decide whether edge relocation is needed to ensure that the user plane latency does not exceed the value.</w:t>
              </w:r>
            </w:ins>
          </w:p>
        </w:tc>
        <w:tc>
          <w:tcPr>
            <w:tcW w:w="1272" w:type="dxa"/>
            <w:tcBorders>
              <w:top w:val="single" w:sz="4" w:space="0" w:color="auto"/>
              <w:left w:val="single" w:sz="4" w:space="0" w:color="auto"/>
              <w:bottom w:val="single" w:sz="4" w:space="0" w:color="auto"/>
              <w:right w:val="single" w:sz="4" w:space="0" w:color="auto"/>
            </w:tcBorders>
          </w:tcPr>
          <w:p w14:paraId="59B5D1A0" w14:textId="65E26C9B" w:rsidR="00281A2F" w:rsidRDefault="00281A2F" w:rsidP="00281A2F">
            <w:pPr>
              <w:keepNext/>
              <w:keepLines/>
              <w:spacing w:after="0"/>
              <w:rPr>
                <w:ins w:id="279" w:author="Huawei1" w:date="2021-10-25T19:14:00Z"/>
                <w:rFonts w:ascii="Arial" w:hAnsi="Arial" w:cs="Arial"/>
                <w:sz w:val="18"/>
                <w:szCs w:val="18"/>
                <w:lang w:eastAsia="zh-CN"/>
              </w:rPr>
            </w:pPr>
            <w:proofErr w:type="spellStart"/>
            <w:ins w:id="280" w:author="Huawei1" w:date="2021-10-25T19:14:00Z">
              <w:r>
                <w:rPr>
                  <w:lang w:eastAsia="zh-CN"/>
                </w:rPr>
                <w:t>EnEDGE</w:t>
              </w:r>
              <w:proofErr w:type="spellEnd"/>
            </w:ins>
          </w:p>
        </w:tc>
      </w:tr>
      <w:tr w:rsidR="00281A2F" w14:paraId="4CDC0490"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095964DE" w14:textId="77777777" w:rsidR="00281A2F" w:rsidRDefault="00281A2F" w:rsidP="00281A2F">
            <w:pPr>
              <w:keepNext/>
              <w:keepLines/>
              <w:spacing w:after="0"/>
              <w:rPr>
                <w:rFonts w:ascii="Arial" w:hAnsi="Arial" w:cs="Arial"/>
                <w:sz w:val="18"/>
                <w:szCs w:val="18"/>
                <w:lang w:eastAsia="zh-CN"/>
              </w:rPr>
            </w:pPr>
            <w:proofErr w:type="spellStart"/>
            <w:r>
              <w:rPr>
                <w:rFonts w:ascii="Arial" w:hAnsi="Arial" w:cs="Arial"/>
                <w:sz w:val="18"/>
                <w:szCs w:val="18"/>
              </w:rPr>
              <w:t>supportedFeatures</w:t>
            </w:r>
            <w:proofErr w:type="spellEnd"/>
          </w:p>
        </w:tc>
        <w:tc>
          <w:tcPr>
            <w:tcW w:w="1701" w:type="dxa"/>
            <w:tcBorders>
              <w:top w:val="single" w:sz="4" w:space="0" w:color="auto"/>
              <w:left w:val="single" w:sz="4" w:space="0" w:color="auto"/>
              <w:bottom w:val="single" w:sz="4" w:space="0" w:color="auto"/>
              <w:right w:val="single" w:sz="4" w:space="0" w:color="auto"/>
            </w:tcBorders>
          </w:tcPr>
          <w:p w14:paraId="457F453B" w14:textId="77777777" w:rsidR="00281A2F" w:rsidRDefault="00281A2F" w:rsidP="00281A2F">
            <w:pPr>
              <w:keepNext/>
              <w:keepLines/>
              <w:spacing w:after="0"/>
              <w:rPr>
                <w:rFonts w:ascii="Arial" w:hAnsi="Arial" w:cs="Arial"/>
                <w:sz w:val="18"/>
                <w:szCs w:val="18"/>
                <w:lang w:eastAsia="zh-CN"/>
              </w:rPr>
            </w:pPr>
            <w:proofErr w:type="spellStart"/>
            <w:r>
              <w:rPr>
                <w:rFonts w:ascii="Arial" w:hAnsi="Arial" w:cs="Arial"/>
                <w:sz w:val="18"/>
                <w:szCs w:val="18"/>
              </w:rPr>
              <w:t>SupportedFeatures</w:t>
            </w:r>
            <w:proofErr w:type="spellEnd"/>
          </w:p>
        </w:tc>
        <w:tc>
          <w:tcPr>
            <w:tcW w:w="403" w:type="dxa"/>
            <w:tcBorders>
              <w:top w:val="single" w:sz="4" w:space="0" w:color="auto"/>
              <w:left w:val="single" w:sz="4" w:space="0" w:color="auto"/>
              <w:bottom w:val="single" w:sz="4" w:space="0" w:color="auto"/>
              <w:right w:val="single" w:sz="4" w:space="0" w:color="auto"/>
            </w:tcBorders>
          </w:tcPr>
          <w:p w14:paraId="3E8FC532" w14:textId="77777777" w:rsidR="00281A2F" w:rsidRDefault="00281A2F" w:rsidP="00281A2F">
            <w:pPr>
              <w:keepNext/>
              <w:keepLines/>
              <w:spacing w:after="0"/>
              <w:jc w:val="center"/>
              <w:rPr>
                <w:rFonts w:ascii="Arial" w:hAnsi="Arial" w:cs="Arial"/>
                <w:sz w:val="18"/>
                <w:szCs w:val="18"/>
                <w:lang w:eastAsia="zh-CN"/>
              </w:rPr>
            </w:pPr>
            <w:r>
              <w:rPr>
                <w:rFonts w:ascii="Arial" w:hAnsi="Arial" w:cs="Arial"/>
                <w:sz w:val="18"/>
                <w:szCs w:val="18"/>
              </w:rPr>
              <w:t>C</w:t>
            </w:r>
          </w:p>
        </w:tc>
        <w:tc>
          <w:tcPr>
            <w:tcW w:w="1134" w:type="dxa"/>
            <w:tcBorders>
              <w:top w:val="single" w:sz="4" w:space="0" w:color="auto"/>
              <w:left w:val="single" w:sz="4" w:space="0" w:color="auto"/>
              <w:bottom w:val="single" w:sz="4" w:space="0" w:color="auto"/>
              <w:right w:val="single" w:sz="4" w:space="0" w:color="auto"/>
            </w:tcBorders>
          </w:tcPr>
          <w:p w14:paraId="2C8CE40F" w14:textId="77777777" w:rsidR="00281A2F" w:rsidRDefault="00281A2F" w:rsidP="00281A2F">
            <w:pPr>
              <w:keepNext/>
              <w:keepLines/>
              <w:spacing w:after="0"/>
              <w:rPr>
                <w:rFonts w:ascii="Arial" w:hAnsi="Arial" w:cs="Arial"/>
                <w:sz w:val="18"/>
                <w:szCs w:val="18"/>
                <w:lang w:eastAsia="zh-CN"/>
              </w:rPr>
            </w:pPr>
            <w:r>
              <w:rPr>
                <w:rFonts w:ascii="Arial" w:hAnsi="Arial" w:cs="Arial"/>
                <w:sz w:val="18"/>
                <w:szCs w:val="18"/>
              </w:rPr>
              <w:t>0..1</w:t>
            </w:r>
          </w:p>
        </w:tc>
        <w:tc>
          <w:tcPr>
            <w:tcW w:w="3427" w:type="dxa"/>
            <w:tcBorders>
              <w:top w:val="single" w:sz="4" w:space="0" w:color="auto"/>
              <w:left w:val="single" w:sz="4" w:space="0" w:color="auto"/>
              <w:bottom w:val="single" w:sz="4" w:space="0" w:color="auto"/>
              <w:right w:val="single" w:sz="4" w:space="0" w:color="auto"/>
            </w:tcBorders>
          </w:tcPr>
          <w:p w14:paraId="3415E592" w14:textId="77777777" w:rsidR="00281A2F" w:rsidRDefault="00281A2F" w:rsidP="00281A2F">
            <w:pPr>
              <w:pStyle w:val="TAL"/>
            </w:pPr>
            <w:r>
              <w:t>Indicates the list of negotiated supported features.</w:t>
            </w:r>
          </w:p>
          <w:p w14:paraId="4714EEE0" w14:textId="77777777" w:rsidR="00281A2F" w:rsidRDefault="00281A2F" w:rsidP="00281A2F">
            <w:pPr>
              <w:pStyle w:val="TAL"/>
            </w:pPr>
          </w:p>
          <w:p w14:paraId="091CE33E" w14:textId="77777777" w:rsidR="00281A2F" w:rsidRDefault="00281A2F" w:rsidP="00281A2F">
            <w:pPr>
              <w:pStyle w:val="TAL"/>
            </w:pPr>
            <w:r>
              <w:t>This attribute shall be supplied by the UDR in the response to the PUT request when it was present in the PUT request and the UDR supports feature negotiation for Influence Data.</w:t>
            </w:r>
          </w:p>
          <w:p w14:paraId="34466929" w14:textId="77777777" w:rsidR="00281A2F" w:rsidRDefault="00281A2F" w:rsidP="00281A2F">
            <w:pPr>
              <w:pStyle w:val="TAL"/>
            </w:pPr>
          </w:p>
          <w:p w14:paraId="0C3D271C" w14:textId="77777777" w:rsidR="00281A2F" w:rsidRDefault="00281A2F" w:rsidP="00281A2F">
            <w:pPr>
              <w:pStyle w:val="TAL"/>
              <w:rPr>
                <w:rFonts w:cs="Arial"/>
                <w:szCs w:val="18"/>
              </w:rPr>
            </w:pPr>
            <w:r>
              <w:t>This attribute shall be supplied by the UDR in the response to the GET request when the GET request includes the "</w:t>
            </w:r>
            <w:proofErr w:type="spellStart"/>
            <w:r>
              <w:t>supp</w:t>
            </w:r>
            <w:proofErr w:type="spellEnd"/>
            <w:r>
              <w:t>-feat" query parameter and the UDR supports feature negotiation for Influence Data.</w:t>
            </w:r>
          </w:p>
        </w:tc>
        <w:tc>
          <w:tcPr>
            <w:tcW w:w="1272" w:type="dxa"/>
            <w:tcBorders>
              <w:top w:val="single" w:sz="4" w:space="0" w:color="auto"/>
              <w:left w:val="single" w:sz="4" w:space="0" w:color="auto"/>
              <w:bottom w:val="single" w:sz="4" w:space="0" w:color="auto"/>
              <w:right w:val="single" w:sz="4" w:space="0" w:color="auto"/>
            </w:tcBorders>
          </w:tcPr>
          <w:p w14:paraId="21120F27" w14:textId="77777777" w:rsidR="00281A2F" w:rsidRDefault="00281A2F" w:rsidP="00281A2F">
            <w:pPr>
              <w:keepNext/>
              <w:keepLines/>
              <w:spacing w:after="0"/>
              <w:rPr>
                <w:rFonts w:ascii="Arial" w:hAnsi="Arial" w:cs="Arial"/>
                <w:sz w:val="18"/>
                <w:szCs w:val="18"/>
                <w:lang w:eastAsia="zh-CN"/>
              </w:rPr>
            </w:pPr>
          </w:p>
        </w:tc>
      </w:tr>
      <w:tr w:rsidR="00281A2F" w14:paraId="74E758DD"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2FA7E766" w14:textId="77777777" w:rsidR="00281A2F" w:rsidRDefault="00281A2F" w:rsidP="00281A2F">
            <w:pPr>
              <w:keepNext/>
              <w:keepLines/>
              <w:spacing w:after="0"/>
              <w:rPr>
                <w:rFonts w:ascii="Arial" w:hAnsi="Arial" w:cs="Arial"/>
                <w:sz w:val="18"/>
                <w:szCs w:val="18"/>
              </w:rPr>
            </w:pPr>
            <w:proofErr w:type="spellStart"/>
            <w:r>
              <w:rPr>
                <w:rFonts w:ascii="Arial" w:hAnsi="Arial" w:hint="eastAsia"/>
                <w:sz w:val="18"/>
              </w:rPr>
              <w:t>r</w:t>
            </w:r>
            <w:r>
              <w:rPr>
                <w:rFonts w:ascii="Arial" w:hAnsi="Arial"/>
                <w:sz w:val="18"/>
              </w:rPr>
              <w:t>esUri</w:t>
            </w:r>
            <w:proofErr w:type="spellEnd"/>
          </w:p>
        </w:tc>
        <w:tc>
          <w:tcPr>
            <w:tcW w:w="1701" w:type="dxa"/>
            <w:tcBorders>
              <w:top w:val="single" w:sz="4" w:space="0" w:color="auto"/>
              <w:left w:val="single" w:sz="4" w:space="0" w:color="auto"/>
              <w:bottom w:val="single" w:sz="4" w:space="0" w:color="auto"/>
              <w:right w:val="single" w:sz="4" w:space="0" w:color="auto"/>
            </w:tcBorders>
          </w:tcPr>
          <w:p w14:paraId="5764FAC9" w14:textId="77777777" w:rsidR="00281A2F" w:rsidRDefault="00281A2F" w:rsidP="00281A2F">
            <w:pPr>
              <w:keepNext/>
              <w:keepLines/>
              <w:spacing w:after="0"/>
              <w:rPr>
                <w:rFonts w:ascii="Arial" w:hAnsi="Arial" w:cs="Arial"/>
                <w:sz w:val="18"/>
                <w:szCs w:val="18"/>
              </w:rPr>
            </w:pPr>
            <w:r>
              <w:rPr>
                <w:rFonts w:ascii="Arial" w:hAnsi="Arial"/>
                <w:sz w:val="18"/>
              </w:rPr>
              <w:t>Uri</w:t>
            </w:r>
          </w:p>
        </w:tc>
        <w:tc>
          <w:tcPr>
            <w:tcW w:w="403" w:type="dxa"/>
            <w:tcBorders>
              <w:top w:val="single" w:sz="4" w:space="0" w:color="auto"/>
              <w:left w:val="single" w:sz="4" w:space="0" w:color="auto"/>
              <w:bottom w:val="single" w:sz="4" w:space="0" w:color="auto"/>
              <w:right w:val="single" w:sz="4" w:space="0" w:color="auto"/>
            </w:tcBorders>
          </w:tcPr>
          <w:p w14:paraId="57F5DCD7" w14:textId="77777777" w:rsidR="00281A2F" w:rsidRDefault="00281A2F" w:rsidP="00281A2F">
            <w:pPr>
              <w:keepNext/>
              <w:keepLines/>
              <w:spacing w:after="0"/>
              <w:jc w:val="center"/>
              <w:rPr>
                <w:rFonts w:ascii="Arial" w:hAnsi="Arial" w:cs="Arial"/>
                <w:sz w:val="18"/>
                <w:szCs w:val="18"/>
              </w:rPr>
            </w:pPr>
            <w:r>
              <w:rPr>
                <w:rFonts w:ascii="Arial" w:hAnsi="Arial" w:cs="Arial" w:hint="eastAsia"/>
                <w:sz w:val="18"/>
                <w:szCs w:val="18"/>
                <w:lang w:eastAsia="zh-CN"/>
              </w:rPr>
              <w:t>C</w:t>
            </w:r>
          </w:p>
        </w:tc>
        <w:tc>
          <w:tcPr>
            <w:tcW w:w="1134" w:type="dxa"/>
            <w:tcBorders>
              <w:top w:val="single" w:sz="4" w:space="0" w:color="auto"/>
              <w:left w:val="single" w:sz="4" w:space="0" w:color="auto"/>
              <w:bottom w:val="single" w:sz="4" w:space="0" w:color="auto"/>
              <w:right w:val="single" w:sz="4" w:space="0" w:color="auto"/>
            </w:tcBorders>
          </w:tcPr>
          <w:p w14:paraId="0E260C8F" w14:textId="77777777" w:rsidR="00281A2F" w:rsidRDefault="00281A2F" w:rsidP="00281A2F">
            <w:pPr>
              <w:keepNext/>
              <w:keepLines/>
              <w:spacing w:after="0"/>
              <w:rPr>
                <w:rFonts w:ascii="Arial" w:hAnsi="Arial" w:cs="Arial"/>
                <w:sz w:val="18"/>
                <w:szCs w:val="18"/>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64BC855E" w14:textId="77777777" w:rsidR="00281A2F" w:rsidRDefault="00281A2F" w:rsidP="00281A2F">
            <w:pPr>
              <w:pStyle w:val="TAL"/>
            </w:pPr>
            <w:r>
              <w:rPr>
                <w:rFonts w:cs="Arial" w:hint="eastAsia"/>
                <w:szCs w:val="18"/>
                <w:lang w:eastAsia="zh-CN"/>
              </w:rPr>
              <w:t xml:space="preserve">Represents the </w:t>
            </w:r>
            <w:r>
              <w:rPr>
                <w:rFonts w:cs="Arial"/>
                <w:szCs w:val="18"/>
                <w:lang w:eastAsia="zh-CN"/>
              </w:rPr>
              <w:t>URI</w:t>
            </w:r>
            <w:r>
              <w:rPr>
                <w:rFonts w:cs="Arial" w:hint="eastAsia"/>
                <w:szCs w:val="18"/>
                <w:lang w:eastAsia="zh-CN"/>
              </w:rPr>
              <w:t xml:space="preserve"> of</w:t>
            </w:r>
            <w:r>
              <w:t xml:space="preserve"> Individual Influence Data.</w:t>
            </w:r>
            <w:r>
              <w:rPr>
                <w:rFonts w:cs="Arial"/>
                <w:szCs w:val="18"/>
              </w:rPr>
              <w:br/>
              <w:t xml:space="preserve">It shall only be included </w:t>
            </w:r>
            <w:r>
              <w:rPr>
                <w:rFonts w:cs="Arial"/>
                <w:szCs w:val="18"/>
                <w:lang w:eastAsia="zh-CN"/>
              </w:rPr>
              <w:t xml:space="preserve">in </w:t>
            </w:r>
            <w:r>
              <w:t>the HTTP GET response.</w:t>
            </w:r>
          </w:p>
        </w:tc>
        <w:tc>
          <w:tcPr>
            <w:tcW w:w="1272" w:type="dxa"/>
            <w:tcBorders>
              <w:top w:val="single" w:sz="4" w:space="0" w:color="auto"/>
              <w:left w:val="single" w:sz="4" w:space="0" w:color="auto"/>
              <w:bottom w:val="single" w:sz="4" w:space="0" w:color="auto"/>
              <w:right w:val="single" w:sz="4" w:space="0" w:color="auto"/>
            </w:tcBorders>
          </w:tcPr>
          <w:p w14:paraId="2F554290" w14:textId="77777777" w:rsidR="00281A2F" w:rsidRDefault="00281A2F" w:rsidP="00281A2F">
            <w:pPr>
              <w:keepNext/>
              <w:keepLines/>
              <w:spacing w:after="0"/>
              <w:rPr>
                <w:rFonts w:ascii="Arial" w:hAnsi="Arial" w:cs="Arial"/>
                <w:sz w:val="18"/>
                <w:szCs w:val="18"/>
                <w:lang w:eastAsia="zh-CN"/>
              </w:rPr>
            </w:pPr>
            <w:proofErr w:type="spellStart"/>
            <w:r>
              <w:rPr>
                <w:rFonts w:ascii="Arial" w:hAnsi="Arial" w:cs="Arial"/>
                <w:sz w:val="18"/>
                <w:szCs w:val="18"/>
                <w:lang w:eastAsia="zh-CN"/>
              </w:rPr>
              <w:t>EnhancedInfluDataNotification</w:t>
            </w:r>
            <w:proofErr w:type="spellEnd"/>
          </w:p>
        </w:tc>
      </w:tr>
      <w:tr w:rsidR="00281A2F" w14:paraId="5B24F07F" w14:textId="77777777" w:rsidTr="006A5620">
        <w:trPr>
          <w:jc w:val="center"/>
        </w:trPr>
        <w:tc>
          <w:tcPr>
            <w:tcW w:w="9780" w:type="dxa"/>
            <w:gridSpan w:val="6"/>
            <w:tcBorders>
              <w:top w:val="single" w:sz="4" w:space="0" w:color="auto"/>
              <w:left w:val="single" w:sz="4" w:space="0" w:color="auto"/>
              <w:bottom w:val="single" w:sz="4" w:space="0" w:color="auto"/>
              <w:right w:val="single" w:sz="4" w:space="0" w:color="auto"/>
            </w:tcBorders>
          </w:tcPr>
          <w:p w14:paraId="6A490C38" w14:textId="77777777" w:rsidR="00281A2F" w:rsidRDefault="00281A2F" w:rsidP="00281A2F">
            <w:pPr>
              <w:pStyle w:val="TAN"/>
              <w:rPr>
                <w:lang w:eastAsia="zh-CN"/>
              </w:rPr>
            </w:pPr>
            <w:r>
              <w:rPr>
                <w:lang w:eastAsia="zh-CN"/>
              </w:rPr>
              <w:t>NOTE 1:</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 or "</w:t>
            </w:r>
            <w:proofErr w:type="spellStart"/>
            <w:r>
              <w:rPr>
                <w:lang w:eastAsia="zh-CN"/>
              </w:rPr>
              <w:t>ethTrafficFilters</w:t>
            </w:r>
            <w:proofErr w:type="spellEnd"/>
            <w:r>
              <w:rPr>
                <w:lang w:eastAsia="zh-CN"/>
              </w:rPr>
              <w:t>" shall be included.</w:t>
            </w:r>
          </w:p>
          <w:p w14:paraId="0F66BCF4" w14:textId="77777777" w:rsidR="00281A2F" w:rsidRDefault="00281A2F" w:rsidP="00281A2F">
            <w:pPr>
              <w:pStyle w:val="TAN"/>
              <w:rPr>
                <w:rFonts w:cs="Arial"/>
                <w:szCs w:val="18"/>
                <w:lang w:eastAsia="zh-CN"/>
              </w:rPr>
            </w:pPr>
            <w:r>
              <w:rPr>
                <w:rFonts w:cs="Arial"/>
                <w:szCs w:val="18"/>
                <w:lang w:eastAsia="zh-CN"/>
              </w:rPr>
              <w:t>NOTE 2:</w:t>
            </w:r>
            <w:r>
              <w:rPr>
                <w:rFonts w:cs="Arial"/>
                <w:szCs w:val="18"/>
                <w:lang w:eastAsia="zh-CN"/>
              </w:rPr>
              <w:tab/>
              <w:t>Either "</w:t>
            </w:r>
            <w:proofErr w:type="spellStart"/>
            <w:r>
              <w:rPr>
                <w:rFonts w:cs="Arial"/>
                <w:szCs w:val="18"/>
                <w:lang w:eastAsia="zh-CN"/>
              </w:rPr>
              <w:t>supi</w:t>
            </w:r>
            <w:proofErr w:type="spellEnd"/>
            <w:r>
              <w:rPr>
                <w:rFonts w:cs="Arial"/>
                <w:szCs w:val="18"/>
                <w:lang w:eastAsia="zh-CN"/>
              </w:rPr>
              <w:t>" or "</w:t>
            </w:r>
            <w:proofErr w:type="spellStart"/>
            <w:r>
              <w:rPr>
                <w:rFonts w:cs="Arial"/>
                <w:szCs w:val="18"/>
                <w:lang w:eastAsia="zh-CN"/>
              </w:rPr>
              <w:t>interGroupId</w:t>
            </w:r>
            <w:proofErr w:type="spellEnd"/>
            <w:r>
              <w:rPr>
                <w:rFonts w:cs="Arial"/>
                <w:szCs w:val="18"/>
                <w:lang w:eastAsia="zh-CN"/>
              </w:rPr>
              <w:t>" shall be included.</w:t>
            </w:r>
          </w:p>
          <w:p w14:paraId="736B92BC" w14:textId="77777777" w:rsidR="00281A2F" w:rsidRDefault="00281A2F" w:rsidP="00281A2F">
            <w:pPr>
              <w:pStyle w:val="TAN"/>
              <w:rPr>
                <w:rFonts w:cs="Arial"/>
                <w:szCs w:val="18"/>
                <w:lang w:eastAsia="zh-CN"/>
              </w:rPr>
            </w:pPr>
            <w:r>
              <w:rPr>
                <w:rFonts w:cs="Arial"/>
                <w:szCs w:val="18"/>
                <w:lang w:eastAsia="zh-CN"/>
              </w:rPr>
              <w:t>NOTE 3:</w:t>
            </w:r>
            <w:r>
              <w:rPr>
                <w:rFonts w:cs="Arial"/>
                <w:szCs w:val="18"/>
                <w:lang w:eastAsia="zh-CN"/>
              </w:rPr>
              <w:tab/>
            </w:r>
            <w:r>
              <w:t xml:space="preserve">If the </w:t>
            </w:r>
            <w:proofErr w:type="spellStart"/>
            <w:r>
              <w:t>EnhancedInfluDataNotification</w:t>
            </w:r>
            <w:proofErr w:type="spellEnd"/>
            <w:r>
              <w:t xml:space="preserve"> feature is not supported</w:t>
            </w:r>
            <w:r>
              <w:rPr>
                <w:rFonts w:cs="Arial"/>
                <w:szCs w:val="18"/>
                <w:lang w:eastAsia="zh-CN"/>
              </w:rPr>
              <w:t>, to indicate the deletion of a Traffic Individual Influence Data resource, only the appropriate combination of "</w:t>
            </w:r>
            <w:proofErr w:type="spellStart"/>
            <w:r>
              <w:rPr>
                <w:rFonts w:cs="Arial"/>
                <w:szCs w:val="18"/>
                <w:lang w:eastAsia="zh-CN"/>
              </w:rPr>
              <w:t>supi</w:t>
            </w:r>
            <w:proofErr w:type="spellEnd"/>
            <w:r>
              <w:rPr>
                <w:rFonts w:cs="Arial"/>
                <w:szCs w:val="18"/>
                <w:lang w:eastAsia="zh-CN"/>
              </w:rPr>
              <w:t>" or "</w:t>
            </w:r>
            <w:proofErr w:type="spellStart"/>
            <w:r>
              <w:rPr>
                <w:rFonts w:cs="Arial"/>
                <w:szCs w:val="18"/>
                <w:lang w:eastAsia="zh-CN"/>
              </w:rPr>
              <w:t>interGroupId</w:t>
            </w:r>
            <w:proofErr w:type="spellEnd"/>
            <w:r>
              <w:rPr>
                <w:rFonts w:cs="Arial"/>
                <w:szCs w:val="18"/>
                <w:lang w:eastAsia="zh-CN"/>
              </w:rPr>
              <w:t xml:space="preserve">", and </w:t>
            </w:r>
            <w:r>
              <w:rPr>
                <w:lang w:eastAsia="zh-CN"/>
              </w:rPr>
              <w:t>"</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 or "</w:t>
            </w:r>
            <w:proofErr w:type="spellStart"/>
            <w:r>
              <w:rPr>
                <w:lang w:eastAsia="zh-CN"/>
              </w:rPr>
              <w:t>ethTrafficFilters</w:t>
            </w:r>
            <w:proofErr w:type="spellEnd"/>
            <w:r>
              <w:rPr>
                <w:lang w:eastAsia="zh-CN"/>
              </w:rPr>
              <w:t xml:space="preserve">" that identify the resource </w:t>
            </w:r>
            <w:r>
              <w:rPr>
                <w:rFonts w:cs="Arial"/>
                <w:szCs w:val="18"/>
                <w:lang w:eastAsia="zh-CN"/>
              </w:rPr>
              <w:t>shall be included. The rest of attributes shall be omitted.</w:t>
            </w:r>
          </w:p>
          <w:p w14:paraId="00E93C0C" w14:textId="77777777" w:rsidR="00281A2F" w:rsidRDefault="00281A2F" w:rsidP="00281A2F">
            <w:pPr>
              <w:pStyle w:val="TAN"/>
              <w:rPr>
                <w:rFonts w:eastAsia="Times New Roman"/>
              </w:rPr>
            </w:pPr>
            <w:r>
              <w:rPr>
                <w:rFonts w:eastAsia="Times New Roman"/>
              </w:rPr>
              <w:t>NOTE </w:t>
            </w:r>
            <w:r>
              <w:t>4</w:t>
            </w:r>
            <w:r>
              <w:rPr>
                <w:rFonts w:eastAsia="Times New Roman"/>
              </w:rPr>
              <w:t>:</w:t>
            </w:r>
            <w:r>
              <w:rPr>
                <w:rFonts w:eastAsia="Times New Roman"/>
              </w:rPr>
              <w:tab/>
            </w:r>
            <w:r>
              <w:t>P</w:t>
            </w:r>
            <w:r>
              <w:rPr>
                <w:rFonts w:eastAsia="Times New Roman"/>
              </w:rPr>
              <w:t>ropert</w:t>
            </w:r>
            <w:r>
              <w:t>ies</w:t>
            </w:r>
            <w:r>
              <w:rPr>
                <w:noProof/>
                <w:lang w:eastAsia="zh-CN"/>
              </w:rPr>
              <w:t xml:space="preserve"> "validStartTime" and "validEndTime" shall only be included for single temporal validity condition. Property "tempValidities" shall only be included for multiple temporal validity conditions when the feature </w:t>
            </w:r>
            <w:proofErr w:type="spellStart"/>
            <w:r>
              <w:rPr>
                <w:rFonts w:cs="Arial"/>
                <w:szCs w:val="18"/>
              </w:rPr>
              <w:t>MultiTemporalCondition</w:t>
            </w:r>
            <w:proofErr w:type="spellEnd"/>
            <w:r>
              <w:rPr>
                <w:noProof/>
                <w:lang w:eastAsia="zh-CN"/>
              </w:rPr>
              <w:t xml:space="preserve"> is supported</w:t>
            </w:r>
            <w:r>
              <w:rPr>
                <w:rFonts w:eastAsia="Times New Roman"/>
              </w:rPr>
              <w:t>.</w:t>
            </w:r>
          </w:p>
          <w:p w14:paraId="0EB154AE" w14:textId="77777777" w:rsidR="00281A2F" w:rsidRDefault="00281A2F" w:rsidP="00281A2F">
            <w:pPr>
              <w:pStyle w:val="TAN"/>
              <w:rPr>
                <w:lang w:eastAsia="zh-CN"/>
              </w:rPr>
            </w:pPr>
            <w:r>
              <w:rPr>
                <w:rFonts w:cs="Arial" w:hint="eastAsia"/>
                <w:szCs w:val="18"/>
                <w:lang w:val="en-US" w:eastAsia="zh-CN"/>
              </w:rPr>
              <w:t>NOTE </w:t>
            </w:r>
            <w:r>
              <w:rPr>
                <w:rFonts w:cs="Arial"/>
                <w:szCs w:val="18"/>
                <w:lang w:val="en-US" w:eastAsia="zh-CN"/>
              </w:rPr>
              <w:t>5</w:t>
            </w:r>
            <w:r>
              <w:rPr>
                <w:rFonts w:cs="Arial" w:hint="eastAsia"/>
                <w:szCs w:val="18"/>
                <w:lang w:val="en-US" w:eastAsia="zh-CN"/>
              </w:rPr>
              <w:t>:</w:t>
            </w:r>
            <w:r>
              <w:rPr>
                <w:rFonts w:cs="Arial"/>
                <w:szCs w:val="18"/>
                <w:lang w:eastAsia="zh-CN"/>
              </w:rPr>
              <w:t xml:space="preserve"> </w:t>
            </w:r>
            <w:r>
              <w:rPr>
                <w:rFonts w:cs="Arial"/>
                <w:szCs w:val="18"/>
                <w:lang w:eastAsia="zh-CN"/>
              </w:rPr>
              <w:tab/>
              <w:t xml:space="preserve">If the Traffic Influence Data applies to any UE, then the </w:t>
            </w:r>
            <w:r>
              <w:rPr>
                <w:lang w:eastAsia="zh-CN"/>
              </w:rPr>
              <w:t>"</w:t>
            </w:r>
            <w:proofErr w:type="spellStart"/>
            <w:r>
              <w:rPr>
                <w:rFonts w:cs="Arial"/>
                <w:szCs w:val="18"/>
                <w:lang w:eastAsia="zh-CN"/>
              </w:rPr>
              <w:t>interGroupId</w:t>
            </w:r>
            <w:proofErr w:type="spellEnd"/>
            <w:r>
              <w:rPr>
                <w:lang w:eastAsia="zh-CN"/>
              </w:rPr>
              <w:t>" sets to "</w:t>
            </w:r>
            <w:proofErr w:type="spellStart"/>
            <w:r>
              <w:rPr>
                <w:lang w:eastAsia="zh-CN"/>
              </w:rPr>
              <w:t>AnyUE</w:t>
            </w:r>
            <w:proofErr w:type="spellEnd"/>
            <w:r>
              <w:rPr>
                <w:lang w:eastAsia="zh-CN"/>
              </w:rPr>
              <w:t xml:space="preserve">". </w:t>
            </w:r>
          </w:p>
          <w:p w14:paraId="440A5328" w14:textId="77777777" w:rsidR="00281A2F" w:rsidRDefault="00281A2F" w:rsidP="00281A2F">
            <w:pPr>
              <w:pStyle w:val="TAN"/>
              <w:rPr>
                <w:rFonts w:eastAsia="等线"/>
              </w:rPr>
            </w:pPr>
            <w:r>
              <w:rPr>
                <w:rFonts w:cs="Arial" w:hint="eastAsia"/>
                <w:szCs w:val="18"/>
                <w:lang w:val="en-US" w:eastAsia="zh-CN"/>
              </w:rPr>
              <w:t>NOTE </w:t>
            </w:r>
            <w:r>
              <w:rPr>
                <w:rFonts w:cs="Arial"/>
                <w:szCs w:val="18"/>
                <w:lang w:val="en-US" w:eastAsia="zh-CN"/>
              </w:rPr>
              <w:t>6</w:t>
            </w:r>
            <w:r>
              <w:rPr>
                <w:rFonts w:cs="Arial" w:hint="eastAsia"/>
                <w:szCs w:val="18"/>
                <w:lang w:val="en-US" w:eastAsia="zh-CN"/>
              </w:rPr>
              <w:t>:</w:t>
            </w:r>
            <w:r>
              <w:rPr>
                <w:rFonts w:cs="Arial"/>
                <w:szCs w:val="18"/>
                <w:lang w:eastAsia="zh-CN"/>
              </w:rPr>
              <w:t xml:space="preserve"> </w:t>
            </w:r>
            <w:r>
              <w:rPr>
                <w:rFonts w:cs="Arial"/>
                <w:szCs w:val="18"/>
                <w:lang w:eastAsia="zh-CN"/>
              </w:rPr>
              <w:tab/>
              <w:t xml:space="preserve">In this release of the specification, the property </w:t>
            </w:r>
            <w:r>
              <w:rPr>
                <w:noProof/>
                <w:lang w:eastAsia="zh-CN"/>
              </w:rPr>
              <w:t xml:space="preserve">"headers" only includes the </w:t>
            </w:r>
            <w:r>
              <w:rPr>
                <w:lang w:eastAsia="zh-CN"/>
              </w:rPr>
              <w:t xml:space="preserve">3gpp-Sbi-Binding header with the binding indication for the URI included in the property </w:t>
            </w:r>
            <w:r>
              <w:rPr>
                <w:noProof/>
                <w:lang w:eastAsia="zh-CN"/>
              </w:rPr>
              <w:t>"</w:t>
            </w:r>
            <w:proofErr w:type="spellStart"/>
            <w:r>
              <w:rPr>
                <w:rFonts w:cs="Arial"/>
                <w:szCs w:val="18"/>
                <w:lang w:eastAsia="zh-CN"/>
              </w:rPr>
              <w:t>upPathChgNotifUri</w:t>
            </w:r>
            <w:proofErr w:type="spellEnd"/>
            <w:r>
              <w:rPr>
                <w:noProof/>
                <w:lang w:eastAsia="zh-CN"/>
              </w:rPr>
              <w:t>"</w:t>
            </w:r>
            <w:r>
              <w:rPr>
                <w:lang w:eastAsia="zh-CN"/>
              </w:rPr>
              <w:t>.</w:t>
            </w:r>
          </w:p>
        </w:tc>
      </w:tr>
    </w:tbl>
    <w:p w14:paraId="332B1AE5" w14:textId="77777777" w:rsidR="00281A2F" w:rsidRDefault="00281A2F" w:rsidP="00281A2F">
      <w:pPr>
        <w:rPr>
          <w:lang w:eastAsia="zh-CN"/>
        </w:rPr>
      </w:pPr>
    </w:p>
    <w:p w14:paraId="65D8BCCC" w14:textId="77777777" w:rsidR="00287F3E" w:rsidRPr="00B61815" w:rsidRDefault="00287F3E" w:rsidP="00287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7B3861B" w14:textId="77777777" w:rsidR="00281A2F" w:rsidRDefault="00281A2F" w:rsidP="00281A2F">
      <w:pPr>
        <w:keepNext/>
        <w:keepLines/>
        <w:spacing w:before="120"/>
        <w:ind w:left="1418" w:hanging="1418"/>
        <w:outlineLvl w:val="3"/>
        <w:rPr>
          <w:rFonts w:ascii="Arial" w:eastAsia="等线" w:hAnsi="Arial"/>
          <w:sz w:val="24"/>
        </w:rPr>
      </w:pPr>
      <w:r>
        <w:rPr>
          <w:rFonts w:ascii="Arial" w:eastAsia="等线" w:hAnsi="Arial"/>
          <w:sz w:val="24"/>
        </w:rPr>
        <w:lastRenderedPageBreak/>
        <w:t>6.4.2.3</w:t>
      </w:r>
      <w:r>
        <w:rPr>
          <w:rFonts w:ascii="Arial" w:eastAsia="等线" w:hAnsi="Arial"/>
          <w:sz w:val="24"/>
        </w:rPr>
        <w:tab/>
        <w:t xml:space="preserve">Type </w:t>
      </w:r>
      <w:proofErr w:type="spellStart"/>
      <w:r>
        <w:rPr>
          <w:rFonts w:ascii="Arial" w:eastAsia="等线" w:hAnsi="Arial"/>
          <w:sz w:val="24"/>
        </w:rPr>
        <w:t>TrafficInfluDataPatch</w:t>
      </w:r>
      <w:proofErr w:type="spellEnd"/>
    </w:p>
    <w:p w14:paraId="5D2C7526" w14:textId="77777777" w:rsidR="00281A2F" w:rsidRDefault="00281A2F" w:rsidP="00281A2F">
      <w:pPr>
        <w:pStyle w:val="TH"/>
      </w:pPr>
      <w:r>
        <w:t xml:space="preserve">Table 6.4.2.3-1: Definition of type </w:t>
      </w:r>
      <w:proofErr w:type="spellStart"/>
      <w:r>
        <w:t>TrafficInfluDataPatch</w:t>
      </w:r>
      <w:proofErr w:type="spellEnd"/>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9"/>
        <w:gridCol w:w="1559"/>
        <w:gridCol w:w="425"/>
        <w:gridCol w:w="1134"/>
        <w:gridCol w:w="3283"/>
        <w:gridCol w:w="1416"/>
      </w:tblGrid>
      <w:tr w:rsidR="00281A2F" w14:paraId="5688E886"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shd w:val="clear" w:color="auto" w:fill="C0C0C0"/>
            <w:hideMark/>
          </w:tcPr>
          <w:p w14:paraId="0D972D9E" w14:textId="77777777" w:rsidR="00281A2F" w:rsidRDefault="00281A2F" w:rsidP="006A5620">
            <w:pPr>
              <w:keepNext/>
              <w:keepLines/>
              <w:spacing w:after="0"/>
              <w:jc w:val="center"/>
              <w:rPr>
                <w:rFonts w:ascii="Arial" w:eastAsia="等线" w:hAnsi="Arial"/>
                <w:b/>
                <w:sz w:val="18"/>
              </w:rPr>
            </w:pPr>
            <w:r>
              <w:rPr>
                <w:rFonts w:ascii="Arial" w:eastAsia="等线" w:hAnsi="Arial"/>
                <w:b/>
                <w:sz w:val="18"/>
              </w:rP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7BBDAEB5" w14:textId="77777777" w:rsidR="00281A2F" w:rsidRDefault="00281A2F" w:rsidP="006A5620">
            <w:pPr>
              <w:keepNext/>
              <w:keepLines/>
              <w:spacing w:after="0"/>
              <w:jc w:val="center"/>
              <w:rPr>
                <w:rFonts w:ascii="Arial" w:eastAsia="等线" w:hAnsi="Arial"/>
                <w:b/>
                <w:sz w:val="18"/>
              </w:rPr>
            </w:pPr>
            <w:r>
              <w:rPr>
                <w:rFonts w:ascii="Arial" w:eastAsia="等线" w:hAnsi="Arial"/>
                <w:b/>
                <w:sz w:val="18"/>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6E44B51" w14:textId="77777777" w:rsidR="00281A2F" w:rsidRDefault="00281A2F" w:rsidP="006A5620">
            <w:pPr>
              <w:keepNext/>
              <w:keepLines/>
              <w:spacing w:after="0"/>
              <w:jc w:val="center"/>
              <w:rPr>
                <w:rFonts w:ascii="Arial" w:eastAsia="等线" w:hAnsi="Arial"/>
                <w:b/>
                <w:sz w:val="18"/>
              </w:rPr>
            </w:pPr>
            <w:r>
              <w:rPr>
                <w:rFonts w:ascii="Arial" w:eastAsia="等线"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F2A3C1D" w14:textId="77777777" w:rsidR="00281A2F" w:rsidRDefault="00281A2F" w:rsidP="006A5620">
            <w:pPr>
              <w:keepNext/>
              <w:keepLines/>
              <w:spacing w:after="0"/>
              <w:rPr>
                <w:rFonts w:ascii="Arial" w:eastAsia="等线" w:hAnsi="Arial"/>
                <w:b/>
                <w:sz w:val="18"/>
              </w:rPr>
            </w:pPr>
            <w:r>
              <w:rPr>
                <w:rFonts w:ascii="Arial" w:eastAsia="等线" w:hAnsi="Arial"/>
                <w:b/>
                <w:sz w:val="18"/>
              </w:rPr>
              <w:t>Cardinality</w:t>
            </w:r>
          </w:p>
        </w:tc>
        <w:tc>
          <w:tcPr>
            <w:tcW w:w="3283" w:type="dxa"/>
            <w:tcBorders>
              <w:top w:val="single" w:sz="4" w:space="0" w:color="auto"/>
              <w:left w:val="single" w:sz="4" w:space="0" w:color="auto"/>
              <w:bottom w:val="single" w:sz="4" w:space="0" w:color="auto"/>
              <w:right w:val="single" w:sz="4" w:space="0" w:color="auto"/>
            </w:tcBorders>
            <w:shd w:val="clear" w:color="auto" w:fill="C0C0C0"/>
            <w:hideMark/>
          </w:tcPr>
          <w:p w14:paraId="42510EA2" w14:textId="77777777" w:rsidR="00281A2F" w:rsidRDefault="00281A2F" w:rsidP="006A5620">
            <w:pPr>
              <w:keepNext/>
              <w:keepLines/>
              <w:spacing w:after="0"/>
              <w:jc w:val="center"/>
              <w:rPr>
                <w:rFonts w:ascii="Arial" w:eastAsia="等线" w:hAnsi="Arial" w:cs="Arial"/>
                <w:b/>
                <w:sz w:val="18"/>
                <w:szCs w:val="18"/>
              </w:rPr>
            </w:pPr>
            <w:r>
              <w:rPr>
                <w:rFonts w:ascii="Arial" w:eastAsia="等线" w:hAnsi="Arial" w:cs="Arial"/>
                <w:b/>
                <w:sz w:val="18"/>
                <w:szCs w:val="18"/>
              </w:rPr>
              <w:t>Description</w:t>
            </w:r>
          </w:p>
        </w:tc>
        <w:tc>
          <w:tcPr>
            <w:tcW w:w="1416" w:type="dxa"/>
            <w:tcBorders>
              <w:top w:val="single" w:sz="4" w:space="0" w:color="auto"/>
              <w:left w:val="single" w:sz="4" w:space="0" w:color="auto"/>
              <w:bottom w:val="single" w:sz="4" w:space="0" w:color="auto"/>
              <w:right w:val="single" w:sz="4" w:space="0" w:color="auto"/>
            </w:tcBorders>
            <w:shd w:val="clear" w:color="auto" w:fill="C0C0C0"/>
          </w:tcPr>
          <w:p w14:paraId="3AAB3E7C" w14:textId="77777777" w:rsidR="00281A2F" w:rsidRDefault="00281A2F" w:rsidP="006A5620">
            <w:pPr>
              <w:keepNext/>
              <w:keepLines/>
              <w:spacing w:after="0"/>
              <w:jc w:val="center"/>
              <w:rPr>
                <w:rFonts w:ascii="Arial" w:eastAsia="等线" w:hAnsi="Arial" w:cs="Arial"/>
                <w:b/>
                <w:sz w:val="18"/>
                <w:szCs w:val="18"/>
              </w:rPr>
            </w:pPr>
            <w:r>
              <w:rPr>
                <w:rFonts w:ascii="Arial" w:eastAsia="等线" w:hAnsi="Arial" w:cs="Arial"/>
                <w:b/>
                <w:sz w:val="18"/>
                <w:szCs w:val="18"/>
              </w:rPr>
              <w:t>Applicability</w:t>
            </w:r>
          </w:p>
        </w:tc>
      </w:tr>
      <w:tr w:rsidR="00281A2F" w14:paraId="2575ECBC"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5D4D2F79"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upPathChgNotifCorreId</w:t>
            </w:r>
            <w:proofErr w:type="spellEnd"/>
          </w:p>
        </w:tc>
        <w:tc>
          <w:tcPr>
            <w:tcW w:w="1559" w:type="dxa"/>
            <w:tcBorders>
              <w:top w:val="single" w:sz="4" w:space="0" w:color="auto"/>
              <w:left w:val="single" w:sz="4" w:space="0" w:color="auto"/>
              <w:bottom w:val="single" w:sz="4" w:space="0" w:color="auto"/>
              <w:right w:val="single" w:sz="4" w:space="0" w:color="auto"/>
            </w:tcBorders>
          </w:tcPr>
          <w:p w14:paraId="75232A24"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25" w:type="dxa"/>
            <w:tcBorders>
              <w:top w:val="single" w:sz="4" w:space="0" w:color="auto"/>
              <w:left w:val="single" w:sz="4" w:space="0" w:color="auto"/>
              <w:bottom w:val="single" w:sz="4" w:space="0" w:color="auto"/>
              <w:right w:val="single" w:sz="4" w:space="0" w:color="auto"/>
            </w:tcBorders>
          </w:tcPr>
          <w:p w14:paraId="6114AA93"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0E0C136" w14:textId="77777777" w:rsidR="00281A2F" w:rsidRDefault="00281A2F" w:rsidP="006A5620">
            <w:pPr>
              <w:pStyle w:val="TAL"/>
              <w:rPr>
                <w:lang w:eastAsia="zh-CN"/>
              </w:rPr>
            </w:pPr>
            <w:r>
              <w:rPr>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79611F76" w14:textId="77777777" w:rsidR="00281A2F" w:rsidRDefault="00281A2F" w:rsidP="006A5620">
            <w:pPr>
              <w:pStyle w:val="TAL"/>
              <w:rPr>
                <w:rFonts w:cs="Arial"/>
                <w:szCs w:val="18"/>
                <w:lang w:eastAsia="zh-CN"/>
              </w:rPr>
            </w:pPr>
            <w:r>
              <w:rPr>
                <w:rFonts w:cs="Arial"/>
                <w:szCs w:val="18"/>
                <w:lang w:eastAsia="zh-CN"/>
              </w:rPr>
              <w:t>Contains the Notification Correlation Id allocated by the NEF for the UP path change notification.</w:t>
            </w:r>
          </w:p>
        </w:tc>
        <w:tc>
          <w:tcPr>
            <w:tcW w:w="1416" w:type="dxa"/>
            <w:tcBorders>
              <w:top w:val="single" w:sz="4" w:space="0" w:color="auto"/>
              <w:left w:val="single" w:sz="4" w:space="0" w:color="auto"/>
              <w:bottom w:val="single" w:sz="4" w:space="0" w:color="auto"/>
              <w:right w:val="single" w:sz="4" w:space="0" w:color="auto"/>
            </w:tcBorders>
          </w:tcPr>
          <w:p w14:paraId="1E00F2F9" w14:textId="77777777" w:rsidR="00281A2F" w:rsidRDefault="00281A2F" w:rsidP="006A5620">
            <w:pPr>
              <w:keepNext/>
              <w:keepLines/>
              <w:spacing w:after="0"/>
              <w:rPr>
                <w:rFonts w:ascii="Arial" w:eastAsia="等线" w:hAnsi="Arial" w:cs="Arial"/>
                <w:sz w:val="18"/>
                <w:szCs w:val="18"/>
              </w:rPr>
            </w:pPr>
          </w:p>
        </w:tc>
      </w:tr>
      <w:tr w:rsidR="00281A2F" w14:paraId="5E8EA43D"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3807BD91"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appReloInd</w:t>
            </w:r>
            <w:proofErr w:type="spellEnd"/>
          </w:p>
        </w:tc>
        <w:tc>
          <w:tcPr>
            <w:tcW w:w="1559" w:type="dxa"/>
            <w:tcBorders>
              <w:top w:val="single" w:sz="4" w:space="0" w:color="auto"/>
              <w:left w:val="single" w:sz="4" w:space="0" w:color="auto"/>
              <w:bottom w:val="single" w:sz="4" w:space="0" w:color="auto"/>
              <w:right w:val="single" w:sz="4" w:space="0" w:color="auto"/>
            </w:tcBorders>
          </w:tcPr>
          <w:p w14:paraId="1C003247"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4E959606"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BA941EA" w14:textId="77777777" w:rsidR="00281A2F" w:rsidRDefault="00281A2F" w:rsidP="006A5620">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075290C4" w14:textId="77777777" w:rsidR="00281A2F" w:rsidRDefault="00281A2F" w:rsidP="006A5620">
            <w:pPr>
              <w:pStyle w:val="TAL"/>
              <w:rPr>
                <w:rFonts w:cs="Arial"/>
                <w:szCs w:val="18"/>
                <w:lang w:eastAsia="zh-CN"/>
              </w:rPr>
            </w:pPr>
            <w:r>
              <w:rPr>
                <w:lang w:eastAsia="zh-CN"/>
              </w:rPr>
              <w:t>Identifies whether an application can be relocated once a location of the application has been selected.</w:t>
            </w:r>
          </w:p>
        </w:tc>
        <w:tc>
          <w:tcPr>
            <w:tcW w:w="1416" w:type="dxa"/>
            <w:tcBorders>
              <w:top w:val="single" w:sz="4" w:space="0" w:color="auto"/>
              <w:left w:val="single" w:sz="4" w:space="0" w:color="auto"/>
              <w:bottom w:val="single" w:sz="4" w:space="0" w:color="auto"/>
              <w:right w:val="single" w:sz="4" w:space="0" w:color="auto"/>
            </w:tcBorders>
          </w:tcPr>
          <w:p w14:paraId="0588721E" w14:textId="77777777" w:rsidR="00281A2F" w:rsidRDefault="00281A2F" w:rsidP="006A5620">
            <w:pPr>
              <w:keepNext/>
              <w:keepLines/>
              <w:spacing w:after="0"/>
              <w:rPr>
                <w:rFonts w:ascii="Arial" w:eastAsia="等线" w:hAnsi="Arial" w:cs="Arial"/>
                <w:sz w:val="18"/>
                <w:szCs w:val="18"/>
              </w:rPr>
            </w:pPr>
          </w:p>
        </w:tc>
      </w:tr>
      <w:tr w:rsidR="00281A2F" w14:paraId="77528E5A"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213FB2F8"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dnn</w:t>
            </w:r>
            <w:proofErr w:type="spellEnd"/>
          </w:p>
        </w:tc>
        <w:tc>
          <w:tcPr>
            <w:tcW w:w="1559" w:type="dxa"/>
            <w:tcBorders>
              <w:top w:val="single" w:sz="4" w:space="0" w:color="auto"/>
              <w:left w:val="single" w:sz="4" w:space="0" w:color="auto"/>
              <w:bottom w:val="single" w:sz="4" w:space="0" w:color="auto"/>
              <w:right w:val="single" w:sz="4" w:space="0" w:color="auto"/>
            </w:tcBorders>
          </w:tcPr>
          <w:p w14:paraId="23C1A2C5"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Dnn</w:t>
            </w:r>
            <w:proofErr w:type="spellEnd"/>
          </w:p>
        </w:tc>
        <w:tc>
          <w:tcPr>
            <w:tcW w:w="425" w:type="dxa"/>
            <w:tcBorders>
              <w:top w:val="single" w:sz="4" w:space="0" w:color="auto"/>
              <w:left w:val="single" w:sz="4" w:space="0" w:color="auto"/>
              <w:bottom w:val="single" w:sz="4" w:space="0" w:color="auto"/>
              <w:right w:val="single" w:sz="4" w:space="0" w:color="auto"/>
            </w:tcBorders>
          </w:tcPr>
          <w:p w14:paraId="568E2EC4"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7A4EED2" w14:textId="77777777" w:rsidR="00281A2F" w:rsidRDefault="00281A2F" w:rsidP="006A5620">
            <w:pPr>
              <w:pStyle w:val="TAL"/>
            </w:pPr>
            <w:r>
              <w:rPr>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7D6AAB0D" w14:textId="77777777" w:rsidR="00281A2F" w:rsidRDefault="00281A2F" w:rsidP="006A5620">
            <w:pPr>
              <w:pStyle w:val="TAL"/>
              <w:rPr>
                <w:rFonts w:cs="Arial"/>
                <w:szCs w:val="18"/>
                <w:lang w:eastAsia="zh-CN"/>
              </w:rPr>
            </w:pPr>
            <w:r>
              <w:t>Identifies a DNN.</w:t>
            </w:r>
          </w:p>
        </w:tc>
        <w:tc>
          <w:tcPr>
            <w:tcW w:w="1416" w:type="dxa"/>
            <w:tcBorders>
              <w:top w:val="single" w:sz="4" w:space="0" w:color="auto"/>
              <w:left w:val="single" w:sz="4" w:space="0" w:color="auto"/>
              <w:bottom w:val="single" w:sz="4" w:space="0" w:color="auto"/>
              <w:right w:val="single" w:sz="4" w:space="0" w:color="auto"/>
            </w:tcBorders>
          </w:tcPr>
          <w:p w14:paraId="00311DD8" w14:textId="77777777" w:rsidR="00281A2F" w:rsidRDefault="00281A2F" w:rsidP="006A5620">
            <w:pPr>
              <w:keepNext/>
              <w:keepLines/>
              <w:spacing w:after="0"/>
              <w:rPr>
                <w:rFonts w:ascii="Arial" w:eastAsia="等线" w:hAnsi="Arial" w:cs="Arial"/>
                <w:sz w:val="18"/>
                <w:szCs w:val="18"/>
              </w:rPr>
            </w:pPr>
          </w:p>
        </w:tc>
      </w:tr>
      <w:tr w:rsidR="00281A2F" w14:paraId="66F04436"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352C1D51"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snssai</w:t>
            </w:r>
            <w:proofErr w:type="spellEnd"/>
          </w:p>
        </w:tc>
        <w:tc>
          <w:tcPr>
            <w:tcW w:w="1559" w:type="dxa"/>
            <w:tcBorders>
              <w:top w:val="single" w:sz="4" w:space="0" w:color="auto"/>
              <w:left w:val="single" w:sz="4" w:space="0" w:color="auto"/>
              <w:bottom w:val="single" w:sz="4" w:space="0" w:color="auto"/>
              <w:right w:val="single" w:sz="4" w:space="0" w:color="auto"/>
            </w:tcBorders>
          </w:tcPr>
          <w:p w14:paraId="786D6FA2"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Snssai</w:t>
            </w:r>
            <w:proofErr w:type="spellEnd"/>
          </w:p>
        </w:tc>
        <w:tc>
          <w:tcPr>
            <w:tcW w:w="425" w:type="dxa"/>
            <w:tcBorders>
              <w:top w:val="single" w:sz="4" w:space="0" w:color="auto"/>
              <w:left w:val="single" w:sz="4" w:space="0" w:color="auto"/>
              <w:bottom w:val="single" w:sz="4" w:space="0" w:color="auto"/>
              <w:right w:val="single" w:sz="4" w:space="0" w:color="auto"/>
            </w:tcBorders>
          </w:tcPr>
          <w:p w14:paraId="1960976F"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99E4149" w14:textId="77777777" w:rsidR="00281A2F" w:rsidRDefault="00281A2F" w:rsidP="006A5620">
            <w:pPr>
              <w:pStyle w:val="TAL"/>
            </w:pPr>
            <w:r>
              <w:rPr>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373B5DB2" w14:textId="77777777" w:rsidR="00281A2F" w:rsidRDefault="00281A2F" w:rsidP="006A5620">
            <w:pPr>
              <w:pStyle w:val="TAL"/>
              <w:rPr>
                <w:rFonts w:cs="Arial"/>
                <w:szCs w:val="18"/>
                <w:lang w:eastAsia="zh-CN"/>
              </w:rPr>
            </w:pPr>
            <w:r>
              <w:t>The identification of slice</w:t>
            </w:r>
          </w:p>
        </w:tc>
        <w:tc>
          <w:tcPr>
            <w:tcW w:w="1416" w:type="dxa"/>
            <w:tcBorders>
              <w:top w:val="single" w:sz="4" w:space="0" w:color="auto"/>
              <w:left w:val="single" w:sz="4" w:space="0" w:color="auto"/>
              <w:bottom w:val="single" w:sz="4" w:space="0" w:color="auto"/>
              <w:right w:val="single" w:sz="4" w:space="0" w:color="auto"/>
            </w:tcBorders>
          </w:tcPr>
          <w:p w14:paraId="7B8636C6" w14:textId="77777777" w:rsidR="00281A2F" w:rsidRDefault="00281A2F" w:rsidP="006A5620">
            <w:pPr>
              <w:keepNext/>
              <w:keepLines/>
              <w:spacing w:after="0"/>
              <w:rPr>
                <w:rFonts w:ascii="Arial" w:eastAsia="等线" w:hAnsi="Arial" w:cs="Arial"/>
                <w:sz w:val="18"/>
                <w:szCs w:val="18"/>
              </w:rPr>
            </w:pPr>
          </w:p>
        </w:tc>
      </w:tr>
      <w:tr w:rsidR="00281A2F" w14:paraId="33C5AC8B"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2A75B63E"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internalGroupId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00DD2E36"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40427E3F"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1F20C4E" w14:textId="77777777" w:rsidR="00281A2F" w:rsidRDefault="00281A2F" w:rsidP="006A5620">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4DCEF456" w14:textId="77777777" w:rsidR="00281A2F" w:rsidRDefault="00281A2F" w:rsidP="006A5620">
            <w:pPr>
              <w:pStyle w:val="TAL"/>
              <w:rPr>
                <w:rFonts w:cs="Arial"/>
                <w:szCs w:val="18"/>
                <w:lang w:eastAsia="zh-CN"/>
              </w:rPr>
            </w:pPr>
            <w:r>
              <w:rPr>
                <w:rFonts w:eastAsia="Times New Roman"/>
              </w:rPr>
              <w:t>Identifies a group of users</w:t>
            </w:r>
            <w:r>
              <w:t xml:space="preserve">. </w:t>
            </w:r>
          </w:p>
        </w:tc>
        <w:tc>
          <w:tcPr>
            <w:tcW w:w="1416" w:type="dxa"/>
            <w:tcBorders>
              <w:top w:val="single" w:sz="4" w:space="0" w:color="auto"/>
              <w:left w:val="single" w:sz="4" w:space="0" w:color="auto"/>
              <w:bottom w:val="single" w:sz="4" w:space="0" w:color="auto"/>
              <w:right w:val="single" w:sz="4" w:space="0" w:color="auto"/>
            </w:tcBorders>
          </w:tcPr>
          <w:p w14:paraId="17806594" w14:textId="77777777" w:rsidR="00281A2F" w:rsidRDefault="00281A2F" w:rsidP="006A5620">
            <w:pPr>
              <w:keepNext/>
              <w:keepLines/>
              <w:spacing w:after="0"/>
              <w:rPr>
                <w:rFonts w:ascii="Arial" w:eastAsia="等线" w:hAnsi="Arial" w:cs="Arial"/>
                <w:sz w:val="18"/>
                <w:szCs w:val="18"/>
              </w:rPr>
            </w:pPr>
          </w:p>
        </w:tc>
      </w:tr>
      <w:tr w:rsidR="00281A2F" w14:paraId="08C46681"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417918C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ethTrafficFilters</w:t>
            </w:r>
            <w:proofErr w:type="spellEnd"/>
          </w:p>
        </w:tc>
        <w:tc>
          <w:tcPr>
            <w:tcW w:w="1559" w:type="dxa"/>
            <w:tcBorders>
              <w:top w:val="single" w:sz="4" w:space="0" w:color="auto"/>
              <w:left w:val="single" w:sz="4" w:space="0" w:color="auto"/>
              <w:bottom w:val="single" w:sz="4" w:space="0" w:color="auto"/>
              <w:right w:val="single" w:sz="4" w:space="0" w:color="auto"/>
            </w:tcBorders>
          </w:tcPr>
          <w:p w14:paraId="5DB9552D"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EthFlowDescription</w:t>
            </w:r>
            <w:proofErr w:type="spellEnd"/>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tcPr>
          <w:p w14:paraId="2A057DFC"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FBEEFD5" w14:textId="77777777" w:rsidR="00281A2F" w:rsidRDefault="00281A2F" w:rsidP="006A5620">
            <w:pPr>
              <w:pStyle w:val="TAL"/>
              <w:rPr>
                <w:rFonts w:cs="Arial"/>
                <w:szCs w:val="18"/>
                <w:lang w:eastAsia="zh-CN"/>
              </w:rPr>
            </w:pPr>
            <w:r>
              <w:rPr>
                <w:rFonts w:cs="Arial"/>
                <w:szCs w:val="18"/>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4B039C90" w14:textId="77777777" w:rsidR="00281A2F" w:rsidRDefault="00281A2F" w:rsidP="006A5620">
            <w:pPr>
              <w:pStyle w:val="TAL"/>
              <w:rPr>
                <w:rFonts w:cs="Arial"/>
                <w:szCs w:val="18"/>
                <w:lang w:eastAsia="zh-CN"/>
              </w:rPr>
            </w:pPr>
            <w:r>
              <w:rPr>
                <w:rFonts w:cs="Arial"/>
                <w:szCs w:val="18"/>
                <w:lang w:eastAsia="zh-CN"/>
              </w:rPr>
              <w:t>Identifies Ethernet packet filters.</w:t>
            </w:r>
          </w:p>
        </w:tc>
        <w:tc>
          <w:tcPr>
            <w:tcW w:w="1416" w:type="dxa"/>
            <w:tcBorders>
              <w:top w:val="single" w:sz="4" w:space="0" w:color="auto"/>
              <w:left w:val="single" w:sz="4" w:space="0" w:color="auto"/>
              <w:bottom w:val="single" w:sz="4" w:space="0" w:color="auto"/>
              <w:right w:val="single" w:sz="4" w:space="0" w:color="auto"/>
            </w:tcBorders>
          </w:tcPr>
          <w:p w14:paraId="649A2683" w14:textId="77777777" w:rsidR="00281A2F" w:rsidRDefault="00281A2F" w:rsidP="006A5620">
            <w:pPr>
              <w:keepNext/>
              <w:keepLines/>
              <w:spacing w:after="0"/>
              <w:rPr>
                <w:rFonts w:ascii="Arial" w:eastAsia="等线" w:hAnsi="Arial" w:cs="Arial"/>
                <w:sz w:val="18"/>
                <w:szCs w:val="18"/>
              </w:rPr>
            </w:pPr>
          </w:p>
        </w:tc>
      </w:tr>
      <w:tr w:rsidR="00281A2F" w14:paraId="441629F7"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719D2074"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1559" w:type="dxa"/>
            <w:tcBorders>
              <w:top w:val="single" w:sz="4" w:space="0" w:color="auto"/>
              <w:left w:val="single" w:sz="4" w:space="0" w:color="auto"/>
              <w:bottom w:val="single" w:sz="4" w:space="0" w:color="auto"/>
              <w:right w:val="single" w:sz="4" w:space="0" w:color="auto"/>
            </w:tcBorders>
          </w:tcPr>
          <w:p w14:paraId="33F2E7D2"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425" w:type="dxa"/>
            <w:tcBorders>
              <w:top w:val="single" w:sz="4" w:space="0" w:color="auto"/>
              <w:left w:val="single" w:sz="4" w:space="0" w:color="auto"/>
              <w:bottom w:val="single" w:sz="4" w:space="0" w:color="auto"/>
              <w:right w:val="single" w:sz="4" w:space="0" w:color="auto"/>
            </w:tcBorders>
          </w:tcPr>
          <w:p w14:paraId="08B42980"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2A8CE8C" w14:textId="77777777" w:rsidR="00281A2F" w:rsidRDefault="00281A2F" w:rsidP="006A5620">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2108896F" w14:textId="77777777" w:rsidR="00281A2F" w:rsidRDefault="00281A2F" w:rsidP="006A5620">
            <w:pPr>
              <w:pStyle w:val="TAL"/>
              <w:rPr>
                <w:lang w:eastAsia="zh-CN"/>
              </w:rPr>
            </w:pPr>
            <w:r>
              <w:rPr>
                <w:lang w:eastAsia="zh-CN"/>
              </w:rPr>
              <w:t>Identifies a user</w:t>
            </w:r>
            <w:r>
              <w:t xml:space="preserve">. </w:t>
            </w:r>
          </w:p>
        </w:tc>
        <w:tc>
          <w:tcPr>
            <w:tcW w:w="1416" w:type="dxa"/>
            <w:tcBorders>
              <w:top w:val="single" w:sz="4" w:space="0" w:color="auto"/>
              <w:left w:val="single" w:sz="4" w:space="0" w:color="auto"/>
              <w:bottom w:val="single" w:sz="4" w:space="0" w:color="auto"/>
              <w:right w:val="single" w:sz="4" w:space="0" w:color="auto"/>
            </w:tcBorders>
          </w:tcPr>
          <w:p w14:paraId="5F8D201F" w14:textId="77777777" w:rsidR="00281A2F" w:rsidRDefault="00281A2F" w:rsidP="006A5620">
            <w:pPr>
              <w:keepNext/>
              <w:keepLines/>
              <w:spacing w:after="0"/>
              <w:rPr>
                <w:rFonts w:ascii="Arial" w:eastAsia="等线" w:hAnsi="Arial" w:cs="Arial"/>
                <w:sz w:val="18"/>
                <w:szCs w:val="18"/>
              </w:rPr>
            </w:pPr>
          </w:p>
        </w:tc>
      </w:tr>
      <w:tr w:rsidR="00281A2F" w14:paraId="7E3AB263"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2154C75E"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trafficFilters</w:t>
            </w:r>
            <w:proofErr w:type="spellEnd"/>
          </w:p>
        </w:tc>
        <w:tc>
          <w:tcPr>
            <w:tcW w:w="1559" w:type="dxa"/>
            <w:tcBorders>
              <w:top w:val="single" w:sz="4" w:space="0" w:color="auto"/>
              <w:left w:val="single" w:sz="4" w:space="0" w:color="auto"/>
              <w:bottom w:val="single" w:sz="4" w:space="0" w:color="auto"/>
              <w:right w:val="single" w:sz="4" w:space="0" w:color="auto"/>
            </w:tcBorders>
          </w:tcPr>
          <w:p w14:paraId="4C71246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FlowInfo</w:t>
            </w:r>
            <w:proofErr w:type="spellEnd"/>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tcPr>
          <w:p w14:paraId="2B8F9483"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E41256E" w14:textId="77777777" w:rsidR="00281A2F" w:rsidRDefault="00281A2F" w:rsidP="006A5620">
            <w:pPr>
              <w:pStyle w:val="TAL"/>
            </w:pPr>
            <w:r>
              <w:rPr>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6445BD82" w14:textId="77777777" w:rsidR="00281A2F" w:rsidRDefault="00281A2F" w:rsidP="006A5620">
            <w:pPr>
              <w:pStyle w:val="TAL"/>
              <w:rPr>
                <w:rFonts w:eastAsia="Times New Roman"/>
              </w:rPr>
            </w:pPr>
            <w:r>
              <w:rPr>
                <w:lang w:eastAsia="zh-CN"/>
              </w:rPr>
              <w:t>Identifies IP packet filters</w:t>
            </w:r>
          </w:p>
        </w:tc>
        <w:tc>
          <w:tcPr>
            <w:tcW w:w="1416" w:type="dxa"/>
            <w:tcBorders>
              <w:top w:val="single" w:sz="4" w:space="0" w:color="auto"/>
              <w:left w:val="single" w:sz="4" w:space="0" w:color="auto"/>
              <w:bottom w:val="single" w:sz="4" w:space="0" w:color="auto"/>
              <w:right w:val="single" w:sz="4" w:space="0" w:color="auto"/>
            </w:tcBorders>
          </w:tcPr>
          <w:p w14:paraId="6284082E" w14:textId="77777777" w:rsidR="00281A2F" w:rsidRDefault="00281A2F" w:rsidP="006A5620">
            <w:pPr>
              <w:keepNext/>
              <w:keepLines/>
              <w:spacing w:after="0"/>
              <w:rPr>
                <w:rFonts w:ascii="Arial" w:eastAsia="等线" w:hAnsi="Arial" w:cs="Arial"/>
                <w:sz w:val="18"/>
                <w:szCs w:val="18"/>
              </w:rPr>
            </w:pPr>
          </w:p>
        </w:tc>
      </w:tr>
      <w:tr w:rsidR="00281A2F" w14:paraId="7D5213E5"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2CDA6C76"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trafficRoutes</w:t>
            </w:r>
            <w:proofErr w:type="spellEnd"/>
          </w:p>
        </w:tc>
        <w:tc>
          <w:tcPr>
            <w:tcW w:w="1559" w:type="dxa"/>
            <w:tcBorders>
              <w:top w:val="single" w:sz="4" w:space="0" w:color="auto"/>
              <w:left w:val="single" w:sz="4" w:space="0" w:color="auto"/>
              <w:bottom w:val="single" w:sz="4" w:space="0" w:color="auto"/>
              <w:right w:val="single" w:sz="4" w:space="0" w:color="auto"/>
            </w:tcBorders>
          </w:tcPr>
          <w:p w14:paraId="527FC54E"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RouteToLocation</w:t>
            </w:r>
            <w:proofErr w:type="spellEnd"/>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tcPr>
          <w:p w14:paraId="0AC12465"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E9DEF1D" w14:textId="77777777" w:rsidR="00281A2F" w:rsidRDefault="00281A2F" w:rsidP="006A5620">
            <w:pPr>
              <w:pStyle w:val="TAL"/>
              <w:rPr>
                <w:lang w:eastAsia="zh-CN"/>
              </w:rPr>
            </w:pPr>
            <w:r>
              <w:rPr>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7BEAFCC1" w14:textId="77777777" w:rsidR="00281A2F" w:rsidRDefault="00281A2F" w:rsidP="006A5620">
            <w:pPr>
              <w:pStyle w:val="TAL"/>
              <w:rPr>
                <w:lang w:eastAsia="zh-CN"/>
              </w:rPr>
            </w:pPr>
            <w:r>
              <w:rPr>
                <w:lang w:eastAsia="zh-CN"/>
              </w:rPr>
              <w:t>Identifies the N6 traffic routing requirement.</w:t>
            </w:r>
          </w:p>
        </w:tc>
        <w:tc>
          <w:tcPr>
            <w:tcW w:w="1416" w:type="dxa"/>
            <w:tcBorders>
              <w:top w:val="single" w:sz="4" w:space="0" w:color="auto"/>
              <w:left w:val="single" w:sz="4" w:space="0" w:color="auto"/>
              <w:bottom w:val="single" w:sz="4" w:space="0" w:color="auto"/>
              <w:right w:val="single" w:sz="4" w:space="0" w:color="auto"/>
            </w:tcBorders>
          </w:tcPr>
          <w:p w14:paraId="00EF746C" w14:textId="77777777" w:rsidR="00281A2F" w:rsidRDefault="00281A2F" w:rsidP="006A5620">
            <w:pPr>
              <w:keepNext/>
              <w:keepLines/>
              <w:spacing w:after="0"/>
              <w:rPr>
                <w:rFonts w:ascii="Arial" w:eastAsia="等线" w:hAnsi="Arial" w:cs="Arial"/>
                <w:sz w:val="18"/>
                <w:szCs w:val="18"/>
              </w:rPr>
            </w:pPr>
          </w:p>
        </w:tc>
      </w:tr>
      <w:tr w:rsidR="00281A2F" w14:paraId="3A044560"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50D22F07"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traffCorreInd</w:t>
            </w:r>
            <w:proofErr w:type="spellEnd"/>
          </w:p>
        </w:tc>
        <w:tc>
          <w:tcPr>
            <w:tcW w:w="1559" w:type="dxa"/>
            <w:tcBorders>
              <w:top w:val="single" w:sz="4" w:space="0" w:color="auto"/>
              <w:left w:val="single" w:sz="4" w:space="0" w:color="auto"/>
              <w:bottom w:val="single" w:sz="4" w:space="0" w:color="auto"/>
              <w:right w:val="single" w:sz="4" w:space="0" w:color="auto"/>
            </w:tcBorders>
          </w:tcPr>
          <w:p w14:paraId="2A630812"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34395CED"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7AEC764" w14:textId="77777777" w:rsidR="00281A2F" w:rsidRDefault="00281A2F" w:rsidP="006A5620">
            <w:pPr>
              <w:pStyle w:val="TAL"/>
              <w:rPr>
                <w:lang w:eastAsia="zh-CN"/>
              </w:rPr>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27241242" w14:textId="77777777" w:rsidR="00281A2F" w:rsidRDefault="00281A2F" w:rsidP="006A5620">
            <w:pPr>
              <w:pStyle w:val="TAL"/>
              <w:rPr>
                <w:rFonts w:cs="Arial"/>
                <w:szCs w:val="18"/>
                <w:lang w:eastAsia="zh-CN"/>
              </w:rPr>
            </w:pPr>
            <w:r>
              <w:rPr>
                <w:rFonts w:cs="Arial"/>
                <w:szCs w:val="18"/>
                <w:lang w:eastAsia="zh-CN"/>
              </w:rPr>
              <w:t>Indication of traffic correlation.</w:t>
            </w:r>
          </w:p>
          <w:p w14:paraId="2DDD3A08" w14:textId="77777777" w:rsidR="00281A2F" w:rsidRDefault="00281A2F" w:rsidP="006A5620">
            <w:pPr>
              <w:pStyle w:val="TAL"/>
              <w:rPr>
                <w:rFonts w:cs="Arial"/>
                <w:noProof/>
                <w:szCs w:val="18"/>
              </w:rPr>
            </w:pPr>
            <w:r>
              <w:rPr>
                <w:rFonts w:cs="Arial"/>
                <w:noProof/>
                <w:szCs w:val="18"/>
              </w:rPr>
              <w:t xml:space="preserve">May only be included when </w:t>
            </w:r>
            <w:r>
              <w:rPr>
                <w:lang w:eastAsia="zh-CN"/>
              </w:rPr>
              <w:t>"</w:t>
            </w:r>
            <w:proofErr w:type="spellStart"/>
            <w:r>
              <w:rPr>
                <w:rFonts w:cs="Arial"/>
                <w:szCs w:val="18"/>
                <w:lang w:eastAsia="zh-CN"/>
              </w:rPr>
              <w:t>internal</w:t>
            </w:r>
            <w:r>
              <w:rPr>
                <w:lang w:eastAsia="zh-CN"/>
              </w:rPr>
              <w:t>GroupId</w:t>
            </w:r>
            <w:proofErr w:type="spellEnd"/>
            <w:r>
              <w:rPr>
                <w:lang w:eastAsia="zh-CN"/>
              </w:rPr>
              <w:t>"</w:t>
            </w:r>
            <w:r>
              <w:rPr>
                <w:rFonts w:cs="Arial"/>
                <w:noProof/>
                <w:szCs w:val="18"/>
              </w:rPr>
              <w:t xml:space="preserve"> attribute is included and not set to </w:t>
            </w:r>
            <w:r>
              <w:rPr>
                <w:lang w:eastAsia="zh-CN"/>
              </w:rPr>
              <w:t>"</w:t>
            </w:r>
            <w:proofErr w:type="spellStart"/>
            <w:r>
              <w:rPr>
                <w:lang w:eastAsia="zh-CN"/>
              </w:rPr>
              <w:t>AnyUE</w:t>
            </w:r>
            <w:proofErr w:type="spellEnd"/>
            <w:r>
              <w:rPr>
                <w:lang w:eastAsia="zh-CN"/>
              </w:rPr>
              <w:t>"</w:t>
            </w:r>
            <w:r>
              <w:rPr>
                <w:rFonts w:cs="Arial"/>
                <w:noProof/>
                <w:szCs w:val="18"/>
              </w:rPr>
              <w:t>.</w:t>
            </w:r>
          </w:p>
          <w:p w14:paraId="1B080665" w14:textId="77777777" w:rsidR="00281A2F" w:rsidRDefault="00281A2F" w:rsidP="006A5620">
            <w:pPr>
              <w:pStyle w:val="TAL"/>
              <w:rPr>
                <w:lang w:eastAsia="zh-CN"/>
              </w:rPr>
            </w:pPr>
            <w:r>
              <w:rPr>
                <w:rFonts w:cs="Arial"/>
                <w:noProof/>
                <w:szCs w:val="18"/>
              </w:rPr>
              <w:t>It is used to indicate that for the group of UEs, the targeted PDU sessions should be correlated by a common DNAI.</w:t>
            </w:r>
          </w:p>
        </w:tc>
        <w:tc>
          <w:tcPr>
            <w:tcW w:w="1416" w:type="dxa"/>
            <w:tcBorders>
              <w:top w:val="single" w:sz="4" w:space="0" w:color="auto"/>
              <w:left w:val="single" w:sz="4" w:space="0" w:color="auto"/>
              <w:bottom w:val="single" w:sz="4" w:space="0" w:color="auto"/>
              <w:right w:val="single" w:sz="4" w:space="0" w:color="auto"/>
            </w:tcBorders>
          </w:tcPr>
          <w:p w14:paraId="1DEA2118" w14:textId="77777777" w:rsidR="00281A2F" w:rsidRDefault="00281A2F" w:rsidP="006A5620">
            <w:pPr>
              <w:keepNext/>
              <w:keepLines/>
              <w:spacing w:after="0"/>
              <w:rPr>
                <w:rFonts w:ascii="Arial" w:eastAsia="等线" w:hAnsi="Arial" w:cs="Arial"/>
                <w:sz w:val="18"/>
                <w:szCs w:val="18"/>
              </w:rPr>
            </w:pPr>
          </w:p>
        </w:tc>
      </w:tr>
      <w:tr w:rsidR="00281A2F" w14:paraId="15C1296F"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50E63B6E"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validStartTime</w:t>
            </w:r>
            <w:proofErr w:type="spellEnd"/>
          </w:p>
        </w:tc>
        <w:tc>
          <w:tcPr>
            <w:tcW w:w="1559" w:type="dxa"/>
            <w:tcBorders>
              <w:top w:val="single" w:sz="4" w:space="0" w:color="auto"/>
              <w:left w:val="single" w:sz="4" w:space="0" w:color="auto"/>
              <w:bottom w:val="single" w:sz="4" w:space="0" w:color="auto"/>
              <w:right w:val="single" w:sz="4" w:space="0" w:color="auto"/>
            </w:tcBorders>
          </w:tcPr>
          <w:p w14:paraId="2B82D6B6"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5573BF3C"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47C46B3" w14:textId="77777777" w:rsidR="00281A2F" w:rsidRDefault="00281A2F" w:rsidP="006A5620">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3EB11C11" w14:textId="77777777" w:rsidR="00281A2F" w:rsidRDefault="00281A2F" w:rsidP="006A5620">
            <w:pPr>
              <w:pStyle w:val="TAL"/>
              <w:rPr>
                <w:lang w:eastAsia="zh-CN"/>
              </w:rPr>
            </w:pPr>
            <w:r>
              <w:rPr>
                <w:rFonts w:cs="Arial"/>
                <w:szCs w:val="18"/>
                <w:lang w:eastAsia="zh-CN"/>
              </w:rPr>
              <w:t>Identifies when the traffic routings start to be applicable.</w:t>
            </w:r>
          </w:p>
        </w:tc>
        <w:tc>
          <w:tcPr>
            <w:tcW w:w="1416" w:type="dxa"/>
            <w:tcBorders>
              <w:top w:val="single" w:sz="4" w:space="0" w:color="auto"/>
              <w:left w:val="single" w:sz="4" w:space="0" w:color="auto"/>
              <w:bottom w:val="single" w:sz="4" w:space="0" w:color="auto"/>
              <w:right w:val="single" w:sz="4" w:space="0" w:color="auto"/>
            </w:tcBorders>
          </w:tcPr>
          <w:p w14:paraId="2B8E8641" w14:textId="77777777" w:rsidR="00281A2F" w:rsidRDefault="00281A2F" w:rsidP="006A5620">
            <w:pPr>
              <w:keepNext/>
              <w:keepLines/>
              <w:spacing w:after="0"/>
              <w:rPr>
                <w:rFonts w:ascii="Arial" w:eastAsia="等线" w:hAnsi="Arial" w:cs="Arial"/>
                <w:sz w:val="18"/>
                <w:szCs w:val="18"/>
              </w:rPr>
            </w:pPr>
          </w:p>
        </w:tc>
      </w:tr>
      <w:tr w:rsidR="00281A2F" w14:paraId="6C530AAE"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2E5F352F"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validEndTime</w:t>
            </w:r>
            <w:proofErr w:type="spellEnd"/>
          </w:p>
        </w:tc>
        <w:tc>
          <w:tcPr>
            <w:tcW w:w="1559" w:type="dxa"/>
            <w:tcBorders>
              <w:top w:val="single" w:sz="4" w:space="0" w:color="auto"/>
              <w:left w:val="single" w:sz="4" w:space="0" w:color="auto"/>
              <w:bottom w:val="single" w:sz="4" w:space="0" w:color="auto"/>
              <w:right w:val="single" w:sz="4" w:space="0" w:color="auto"/>
            </w:tcBorders>
          </w:tcPr>
          <w:p w14:paraId="158805D9"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1E550B09"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F950A66" w14:textId="77777777" w:rsidR="00281A2F" w:rsidRDefault="00281A2F" w:rsidP="006A5620">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53BCB263" w14:textId="77777777" w:rsidR="00281A2F" w:rsidRDefault="00281A2F" w:rsidP="006A5620">
            <w:pPr>
              <w:pStyle w:val="TAL"/>
              <w:rPr>
                <w:lang w:eastAsia="zh-CN"/>
              </w:rPr>
            </w:pPr>
            <w:r>
              <w:rPr>
                <w:rFonts w:cs="Arial"/>
                <w:szCs w:val="18"/>
                <w:lang w:eastAsia="zh-CN"/>
              </w:rPr>
              <w:t>Identifies when the traffic routings are not applicable.</w:t>
            </w:r>
          </w:p>
        </w:tc>
        <w:tc>
          <w:tcPr>
            <w:tcW w:w="1416" w:type="dxa"/>
            <w:tcBorders>
              <w:top w:val="single" w:sz="4" w:space="0" w:color="auto"/>
              <w:left w:val="single" w:sz="4" w:space="0" w:color="auto"/>
              <w:bottom w:val="single" w:sz="4" w:space="0" w:color="auto"/>
              <w:right w:val="single" w:sz="4" w:space="0" w:color="auto"/>
            </w:tcBorders>
          </w:tcPr>
          <w:p w14:paraId="091456CF" w14:textId="77777777" w:rsidR="00281A2F" w:rsidRDefault="00281A2F" w:rsidP="006A5620">
            <w:pPr>
              <w:keepNext/>
              <w:keepLines/>
              <w:spacing w:after="0"/>
              <w:rPr>
                <w:rFonts w:ascii="Arial" w:eastAsia="等线" w:hAnsi="Arial" w:cs="Arial"/>
                <w:sz w:val="18"/>
                <w:szCs w:val="18"/>
              </w:rPr>
            </w:pPr>
          </w:p>
        </w:tc>
      </w:tr>
      <w:tr w:rsidR="00281A2F" w14:paraId="741D69F8"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48CD99F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tempValidities</w:t>
            </w:r>
            <w:proofErr w:type="spellEnd"/>
          </w:p>
        </w:tc>
        <w:tc>
          <w:tcPr>
            <w:tcW w:w="1559" w:type="dxa"/>
            <w:tcBorders>
              <w:top w:val="single" w:sz="4" w:space="0" w:color="auto"/>
              <w:left w:val="single" w:sz="4" w:space="0" w:color="auto"/>
              <w:bottom w:val="single" w:sz="4" w:space="0" w:color="auto"/>
              <w:right w:val="single" w:sz="4" w:space="0" w:color="auto"/>
            </w:tcBorders>
          </w:tcPr>
          <w:p w14:paraId="12996497"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TemporalValidity</w:t>
            </w:r>
            <w:proofErr w:type="spellEnd"/>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tcPr>
          <w:p w14:paraId="21B4BAFE"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D76565A" w14:textId="77777777" w:rsidR="00281A2F" w:rsidRDefault="00281A2F" w:rsidP="006A5620">
            <w:pPr>
              <w:pStyle w:val="TAL"/>
              <w:rPr>
                <w:rFonts w:cs="Arial"/>
                <w:szCs w:val="18"/>
                <w:lang w:eastAsia="zh-CN"/>
              </w:rPr>
            </w:pPr>
            <w:r>
              <w:rPr>
                <w:rFonts w:cs="Arial"/>
                <w:szCs w:val="18"/>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2FDB7763" w14:textId="77777777" w:rsidR="00281A2F" w:rsidRDefault="00281A2F" w:rsidP="006A5620">
            <w:pPr>
              <w:pStyle w:val="TAL"/>
              <w:rPr>
                <w:rFonts w:cs="Arial"/>
                <w:szCs w:val="18"/>
                <w:lang w:eastAsia="zh-CN"/>
              </w:rPr>
            </w:pPr>
            <w:r>
              <w:rPr>
                <w:rFonts w:cs="Arial"/>
                <w:szCs w:val="18"/>
                <w:lang w:eastAsia="zh-CN"/>
              </w:rPr>
              <w:t>Indicates the time interval(s) during which the AF request is to be applied.</w:t>
            </w:r>
          </w:p>
        </w:tc>
        <w:tc>
          <w:tcPr>
            <w:tcW w:w="1416" w:type="dxa"/>
            <w:tcBorders>
              <w:top w:val="single" w:sz="4" w:space="0" w:color="auto"/>
              <w:left w:val="single" w:sz="4" w:space="0" w:color="auto"/>
              <w:bottom w:val="single" w:sz="4" w:space="0" w:color="auto"/>
              <w:right w:val="single" w:sz="4" w:space="0" w:color="auto"/>
            </w:tcBorders>
          </w:tcPr>
          <w:p w14:paraId="117FEFC1"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MultiTemporalCondition</w:t>
            </w:r>
            <w:proofErr w:type="spellEnd"/>
          </w:p>
        </w:tc>
      </w:tr>
      <w:tr w:rsidR="00281A2F" w14:paraId="0192C18C"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27774B67"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nwAreaInfo</w:t>
            </w:r>
            <w:proofErr w:type="spellEnd"/>
          </w:p>
        </w:tc>
        <w:tc>
          <w:tcPr>
            <w:tcW w:w="1559" w:type="dxa"/>
            <w:tcBorders>
              <w:top w:val="single" w:sz="4" w:space="0" w:color="auto"/>
              <w:left w:val="single" w:sz="4" w:space="0" w:color="auto"/>
              <w:bottom w:val="single" w:sz="4" w:space="0" w:color="auto"/>
              <w:right w:val="single" w:sz="4" w:space="0" w:color="auto"/>
            </w:tcBorders>
          </w:tcPr>
          <w:p w14:paraId="26946F15"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NetworkAreaInfo</w:t>
            </w:r>
            <w:proofErr w:type="spellEnd"/>
          </w:p>
        </w:tc>
        <w:tc>
          <w:tcPr>
            <w:tcW w:w="425" w:type="dxa"/>
            <w:tcBorders>
              <w:top w:val="single" w:sz="4" w:space="0" w:color="auto"/>
              <w:left w:val="single" w:sz="4" w:space="0" w:color="auto"/>
              <w:bottom w:val="single" w:sz="4" w:space="0" w:color="auto"/>
              <w:right w:val="single" w:sz="4" w:space="0" w:color="auto"/>
            </w:tcBorders>
          </w:tcPr>
          <w:p w14:paraId="2776491B"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FDF476E" w14:textId="77777777" w:rsidR="00281A2F" w:rsidRDefault="00281A2F" w:rsidP="006A5620">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33C430C3" w14:textId="77777777" w:rsidR="00281A2F" w:rsidRDefault="00281A2F" w:rsidP="006A5620">
            <w:pPr>
              <w:pStyle w:val="TAL"/>
              <w:rPr>
                <w:lang w:eastAsia="zh-CN"/>
              </w:rPr>
            </w:pPr>
            <w:r>
              <w:rPr>
                <w:rFonts w:cs="Arial"/>
                <w:szCs w:val="18"/>
                <w:lang w:eastAsia="zh-CN"/>
              </w:rPr>
              <w:t xml:space="preserve">Identifies a </w:t>
            </w:r>
            <w:r>
              <w:rPr>
                <w:rFonts w:cs="Arial"/>
              </w:rPr>
              <w:t>network area information</w:t>
            </w:r>
            <w:r>
              <w:rPr>
                <w:rFonts w:cs="Arial"/>
                <w:szCs w:val="18"/>
                <w:lang w:eastAsia="zh-CN"/>
              </w:rPr>
              <w:t xml:space="preserve"> that the request applies only to the traffic of UE(s) located in this specific zone.</w:t>
            </w:r>
          </w:p>
        </w:tc>
        <w:tc>
          <w:tcPr>
            <w:tcW w:w="1416" w:type="dxa"/>
            <w:tcBorders>
              <w:top w:val="single" w:sz="4" w:space="0" w:color="auto"/>
              <w:left w:val="single" w:sz="4" w:space="0" w:color="auto"/>
              <w:bottom w:val="single" w:sz="4" w:space="0" w:color="auto"/>
              <w:right w:val="single" w:sz="4" w:space="0" w:color="auto"/>
            </w:tcBorders>
          </w:tcPr>
          <w:p w14:paraId="088F6E9A" w14:textId="77777777" w:rsidR="00281A2F" w:rsidRDefault="00281A2F" w:rsidP="006A5620">
            <w:pPr>
              <w:keepNext/>
              <w:keepLines/>
              <w:spacing w:after="0"/>
              <w:rPr>
                <w:rFonts w:ascii="Arial" w:eastAsia="等线" w:hAnsi="Arial" w:cs="Arial"/>
                <w:sz w:val="18"/>
                <w:szCs w:val="18"/>
              </w:rPr>
            </w:pPr>
          </w:p>
        </w:tc>
      </w:tr>
      <w:tr w:rsidR="00281A2F" w14:paraId="628DC0DC"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7617C2CA"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upPathChgNotifUri</w:t>
            </w:r>
            <w:proofErr w:type="spellEnd"/>
          </w:p>
        </w:tc>
        <w:tc>
          <w:tcPr>
            <w:tcW w:w="1559" w:type="dxa"/>
            <w:tcBorders>
              <w:top w:val="single" w:sz="4" w:space="0" w:color="auto"/>
              <w:left w:val="single" w:sz="4" w:space="0" w:color="auto"/>
              <w:bottom w:val="single" w:sz="4" w:space="0" w:color="auto"/>
              <w:right w:val="single" w:sz="4" w:space="0" w:color="auto"/>
            </w:tcBorders>
          </w:tcPr>
          <w:p w14:paraId="0898C2A9"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Uri</w:t>
            </w:r>
          </w:p>
        </w:tc>
        <w:tc>
          <w:tcPr>
            <w:tcW w:w="425" w:type="dxa"/>
            <w:tcBorders>
              <w:top w:val="single" w:sz="4" w:space="0" w:color="auto"/>
              <w:left w:val="single" w:sz="4" w:space="0" w:color="auto"/>
              <w:bottom w:val="single" w:sz="4" w:space="0" w:color="auto"/>
              <w:right w:val="single" w:sz="4" w:space="0" w:color="auto"/>
            </w:tcBorders>
          </w:tcPr>
          <w:p w14:paraId="67709566"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520593F" w14:textId="77777777" w:rsidR="00281A2F" w:rsidRDefault="00281A2F" w:rsidP="006A5620">
            <w:pPr>
              <w:pStyle w:val="TAL"/>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250CB502" w14:textId="77777777" w:rsidR="00281A2F" w:rsidRDefault="00281A2F" w:rsidP="006A5620">
            <w:pPr>
              <w:pStyle w:val="TAL"/>
              <w:rPr>
                <w:rFonts w:cs="Arial"/>
                <w:szCs w:val="18"/>
                <w:lang w:eastAsia="zh-CN"/>
              </w:rPr>
            </w:pPr>
            <w:r>
              <w:rPr>
                <w:rFonts w:cs="Arial"/>
                <w:szCs w:val="18"/>
                <w:lang w:eastAsia="zh-CN"/>
              </w:rPr>
              <w:t xml:space="preserve">Contains the URI where the NEF receives the UP path change notification. </w:t>
            </w:r>
          </w:p>
        </w:tc>
        <w:tc>
          <w:tcPr>
            <w:tcW w:w="1416" w:type="dxa"/>
            <w:tcBorders>
              <w:top w:val="single" w:sz="4" w:space="0" w:color="auto"/>
              <w:left w:val="single" w:sz="4" w:space="0" w:color="auto"/>
              <w:bottom w:val="single" w:sz="4" w:space="0" w:color="auto"/>
              <w:right w:val="single" w:sz="4" w:space="0" w:color="auto"/>
            </w:tcBorders>
          </w:tcPr>
          <w:p w14:paraId="7388CF83" w14:textId="77777777" w:rsidR="00281A2F" w:rsidRDefault="00281A2F" w:rsidP="006A5620">
            <w:pPr>
              <w:keepNext/>
              <w:keepLines/>
              <w:spacing w:after="0"/>
              <w:rPr>
                <w:rFonts w:ascii="Arial" w:eastAsia="等线" w:hAnsi="Arial" w:cs="Arial"/>
                <w:sz w:val="18"/>
                <w:szCs w:val="18"/>
              </w:rPr>
            </w:pPr>
          </w:p>
        </w:tc>
      </w:tr>
      <w:tr w:rsidR="00281A2F" w14:paraId="257D6733"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732CA3E4"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headers</w:t>
            </w:r>
          </w:p>
        </w:tc>
        <w:tc>
          <w:tcPr>
            <w:tcW w:w="1559" w:type="dxa"/>
            <w:tcBorders>
              <w:top w:val="single" w:sz="4" w:space="0" w:color="auto"/>
              <w:left w:val="single" w:sz="4" w:space="0" w:color="auto"/>
              <w:bottom w:val="single" w:sz="4" w:space="0" w:color="auto"/>
              <w:right w:val="single" w:sz="4" w:space="0" w:color="auto"/>
            </w:tcBorders>
          </w:tcPr>
          <w:p w14:paraId="12985838"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array(string)</w:t>
            </w:r>
          </w:p>
        </w:tc>
        <w:tc>
          <w:tcPr>
            <w:tcW w:w="425" w:type="dxa"/>
            <w:tcBorders>
              <w:top w:val="single" w:sz="4" w:space="0" w:color="auto"/>
              <w:left w:val="single" w:sz="4" w:space="0" w:color="auto"/>
              <w:bottom w:val="single" w:sz="4" w:space="0" w:color="auto"/>
              <w:right w:val="single" w:sz="4" w:space="0" w:color="auto"/>
            </w:tcBorders>
          </w:tcPr>
          <w:p w14:paraId="797D0F84"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DC93D7A" w14:textId="77777777" w:rsidR="00281A2F" w:rsidRDefault="00281A2F" w:rsidP="006A5620">
            <w:pPr>
              <w:pStyle w:val="TAL"/>
              <w:rPr>
                <w:rFonts w:cs="Arial"/>
                <w:szCs w:val="18"/>
                <w:lang w:eastAsia="zh-CN"/>
              </w:rPr>
            </w:pPr>
            <w:r>
              <w:rPr>
                <w:rFonts w:cs="Arial"/>
                <w:szCs w:val="18"/>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3C485B58" w14:textId="77777777" w:rsidR="00281A2F" w:rsidRDefault="00281A2F" w:rsidP="006A5620">
            <w:pPr>
              <w:pStyle w:val="TAL"/>
              <w:rPr>
                <w:lang w:eastAsia="zh-CN"/>
              </w:rPr>
            </w:pPr>
            <w:r>
              <w:rPr>
                <w:lang w:eastAsia="zh-CN"/>
              </w:rPr>
              <w:t xml:space="preserve">Headers provisioned by the NEF. E.g. 3gpp-Sbi-Binding header with the binding indication for the URI where the NEF receives UP path change notification. </w:t>
            </w:r>
          </w:p>
          <w:p w14:paraId="3EE519A2" w14:textId="77777777" w:rsidR="00281A2F" w:rsidRDefault="00281A2F" w:rsidP="006A5620">
            <w:pPr>
              <w:pStyle w:val="TAL"/>
              <w:rPr>
                <w:rFonts w:cs="Arial"/>
                <w:szCs w:val="18"/>
                <w:lang w:eastAsia="zh-CN"/>
              </w:rPr>
            </w:pPr>
            <w:r>
              <w:rPr>
                <w:lang w:eastAsia="zh-CN"/>
              </w:rPr>
              <w:t>The encoding of the header shall comply with clause 3.2 of IETF RFC 7230 [21]</w:t>
            </w:r>
          </w:p>
        </w:tc>
        <w:tc>
          <w:tcPr>
            <w:tcW w:w="1416" w:type="dxa"/>
            <w:tcBorders>
              <w:top w:val="single" w:sz="4" w:space="0" w:color="auto"/>
              <w:left w:val="single" w:sz="4" w:space="0" w:color="auto"/>
              <w:bottom w:val="single" w:sz="4" w:space="0" w:color="auto"/>
              <w:right w:val="single" w:sz="4" w:space="0" w:color="auto"/>
            </w:tcBorders>
          </w:tcPr>
          <w:p w14:paraId="76152D72" w14:textId="77777777" w:rsidR="00281A2F" w:rsidRDefault="00281A2F" w:rsidP="006A5620">
            <w:pPr>
              <w:keepNext/>
              <w:keepLines/>
              <w:spacing w:after="0"/>
              <w:rPr>
                <w:rFonts w:ascii="Arial" w:eastAsia="等线" w:hAnsi="Arial" w:cs="Arial"/>
                <w:sz w:val="18"/>
                <w:szCs w:val="18"/>
              </w:rPr>
            </w:pPr>
          </w:p>
        </w:tc>
      </w:tr>
      <w:tr w:rsidR="00281A2F" w14:paraId="384D2321"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56ECE1DF"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afAckInd</w:t>
            </w:r>
            <w:proofErr w:type="spellEnd"/>
          </w:p>
        </w:tc>
        <w:tc>
          <w:tcPr>
            <w:tcW w:w="1559" w:type="dxa"/>
            <w:tcBorders>
              <w:top w:val="single" w:sz="4" w:space="0" w:color="auto"/>
              <w:left w:val="single" w:sz="4" w:space="0" w:color="auto"/>
              <w:bottom w:val="single" w:sz="4" w:space="0" w:color="auto"/>
              <w:right w:val="single" w:sz="4" w:space="0" w:color="auto"/>
            </w:tcBorders>
          </w:tcPr>
          <w:p w14:paraId="58A219C0"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hint="eastAsia"/>
                <w:sz w:val="18"/>
                <w:szCs w:val="18"/>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DC2D09C" w14:textId="77777777" w:rsidR="00281A2F" w:rsidRDefault="00281A2F" w:rsidP="006A5620">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5C9E62A" w14:textId="77777777" w:rsidR="00281A2F" w:rsidRDefault="00281A2F" w:rsidP="006A5620">
            <w:pPr>
              <w:pStyle w:val="TAL"/>
              <w:rPr>
                <w:rFonts w:cs="Arial"/>
                <w:szCs w:val="18"/>
                <w:lang w:eastAsia="zh-CN"/>
              </w:rPr>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7D8F8589" w14:textId="77777777" w:rsidR="00281A2F" w:rsidRDefault="00281A2F" w:rsidP="006A5620">
            <w:pPr>
              <w:pStyle w:val="TAL"/>
              <w:rPr>
                <w:rFonts w:cs="Arial"/>
                <w:szCs w:val="18"/>
                <w:lang w:eastAsia="zh-CN"/>
              </w:rPr>
            </w:pPr>
            <w:r>
              <w:rPr>
                <w:rFonts w:cs="Arial" w:hint="eastAsia"/>
                <w:szCs w:val="18"/>
                <w:lang w:eastAsia="zh-CN"/>
              </w:rPr>
              <w:t>I</w:t>
            </w:r>
            <w:r>
              <w:rPr>
                <w:rFonts w:cs="Arial"/>
                <w:szCs w:val="18"/>
                <w:lang w:eastAsia="zh-CN"/>
              </w:rPr>
              <w:t xml:space="preserve">dentifies whether the AF acknowledgement of UP path event notification is expected. </w:t>
            </w:r>
          </w:p>
        </w:tc>
        <w:tc>
          <w:tcPr>
            <w:tcW w:w="1416" w:type="dxa"/>
            <w:tcBorders>
              <w:top w:val="single" w:sz="4" w:space="0" w:color="auto"/>
              <w:left w:val="single" w:sz="4" w:space="0" w:color="auto"/>
              <w:bottom w:val="single" w:sz="4" w:space="0" w:color="auto"/>
              <w:right w:val="single" w:sz="4" w:space="0" w:color="auto"/>
            </w:tcBorders>
          </w:tcPr>
          <w:p w14:paraId="0602E663" w14:textId="77777777" w:rsidR="00281A2F" w:rsidRDefault="00281A2F" w:rsidP="006A5620">
            <w:pPr>
              <w:keepNext/>
              <w:keepLines/>
              <w:spacing w:after="0"/>
              <w:rPr>
                <w:rFonts w:ascii="Arial" w:eastAsia="等线" w:hAnsi="Arial" w:cs="Arial"/>
                <w:sz w:val="18"/>
                <w:szCs w:val="18"/>
              </w:rPr>
            </w:pPr>
            <w:r>
              <w:rPr>
                <w:rFonts w:ascii="Arial" w:hAnsi="Arial" w:cs="Arial"/>
                <w:sz w:val="18"/>
                <w:szCs w:val="18"/>
                <w:lang w:eastAsia="zh-CN"/>
              </w:rPr>
              <w:t>URLLC</w:t>
            </w:r>
          </w:p>
        </w:tc>
      </w:tr>
      <w:tr w:rsidR="00281A2F" w14:paraId="461086EE"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0249878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addrPreserInd</w:t>
            </w:r>
            <w:proofErr w:type="spellEnd"/>
          </w:p>
        </w:tc>
        <w:tc>
          <w:tcPr>
            <w:tcW w:w="1559" w:type="dxa"/>
            <w:tcBorders>
              <w:top w:val="single" w:sz="4" w:space="0" w:color="auto"/>
              <w:left w:val="single" w:sz="4" w:space="0" w:color="auto"/>
              <w:bottom w:val="single" w:sz="4" w:space="0" w:color="auto"/>
              <w:right w:val="single" w:sz="4" w:space="0" w:color="auto"/>
            </w:tcBorders>
          </w:tcPr>
          <w:p w14:paraId="59E1E88A"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4AA2D871"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4563D84" w14:textId="77777777" w:rsidR="00281A2F" w:rsidRDefault="00281A2F" w:rsidP="006A5620">
            <w:pPr>
              <w:pStyle w:val="TAL"/>
              <w:rPr>
                <w:rFonts w:cs="Arial"/>
                <w:szCs w:val="18"/>
                <w:lang w:eastAsia="zh-CN"/>
              </w:rPr>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5B82E251" w14:textId="77777777" w:rsidR="00281A2F" w:rsidRDefault="00281A2F" w:rsidP="006A5620">
            <w:pPr>
              <w:pStyle w:val="TAL"/>
              <w:rPr>
                <w:rFonts w:cs="Arial"/>
                <w:szCs w:val="18"/>
                <w:lang w:eastAsia="zh-CN"/>
              </w:rPr>
            </w:pPr>
            <w:r>
              <w:rPr>
                <w:rFonts w:cs="Arial"/>
                <w:szCs w:val="18"/>
              </w:rPr>
              <w:t>Indicates</w:t>
            </w:r>
            <w:r>
              <w:rPr>
                <w:lang w:eastAsia="zh-CN"/>
              </w:rPr>
              <w:t xml:space="preserve"> UE IP address should be preserved.</w:t>
            </w:r>
          </w:p>
        </w:tc>
        <w:tc>
          <w:tcPr>
            <w:tcW w:w="1416" w:type="dxa"/>
            <w:tcBorders>
              <w:top w:val="single" w:sz="4" w:space="0" w:color="auto"/>
              <w:left w:val="single" w:sz="4" w:space="0" w:color="auto"/>
              <w:bottom w:val="single" w:sz="4" w:space="0" w:color="auto"/>
              <w:right w:val="single" w:sz="4" w:space="0" w:color="auto"/>
            </w:tcBorders>
          </w:tcPr>
          <w:p w14:paraId="473136C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URLLC</w:t>
            </w:r>
          </w:p>
        </w:tc>
      </w:tr>
      <w:tr w:rsidR="00281A2F" w14:paraId="0CA42D5E" w14:textId="77777777" w:rsidTr="006A5620">
        <w:trPr>
          <w:jc w:val="center"/>
          <w:ins w:id="281" w:author="Huawei1" w:date="2021-10-25T19:15:00Z"/>
        </w:trPr>
        <w:tc>
          <w:tcPr>
            <w:tcW w:w="1819" w:type="dxa"/>
            <w:tcBorders>
              <w:top w:val="single" w:sz="4" w:space="0" w:color="auto"/>
              <w:left w:val="single" w:sz="4" w:space="0" w:color="auto"/>
              <w:bottom w:val="single" w:sz="4" w:space="0" w:color="auto"/>
              <w:right w:val="single" w:sz="4" w:space="0" w:color="auto"/>
            </w:tcBorders>
          </w:tcPr>
          <w:p w14:paraId="0915BBFC" w14:textId="7660CFAA" w:rsidR="00281A2F" w:rsidRDefault="00281A2F" w:rsidP="00281A2F">
            <w:pPr>
              <w:keepNext/>
              <w:keepLines/>
              <w:spacing w:after="0"/>
              <w:rPr>
                <w:ins w:id="282" w:author="Huawei1" w:date="2021-10-25T19:15:00Z"/>
                <w:rFonts w:ascii="Arial" w:hAnsi="Arial" w:cs="Arial"/>
                <w:sz w:val="18"/>
                <w:szCs w:val="18"/>
                <w:lang w:eastAsia="zh-CN"/>
              </w:rPr>
            </w:pPr>
            <w:proofErr w:type="spellStart"/>
            <w:ins w:id="283" w:author="Huawei1" w:date="2021-10-25T19:15:00Z">
              <w:r>
                <w:t>maxAllowedUpLat</w:t>
              </w:r>
              <w:proofErr w:type="spellEnd"/>
            </w:ins>
          </w:p>
        </w:tc>
        <w:tc>
          <w:tcPr>
            <w:tcW w:w="1559" w:type="dxa"/>
            <w:tcBorders>
              <w:top w:val="single" w:sz="4" w:space="0" w:color="auto"/>
              <w:left w:val="single" w:sz="4" w:space="0" w:color="auto"/>
              <w:bottom w:val="single" w:sz="4" w:space="0" w:color="auto"/>
              <w:right w:val="single" w:sz="4" w:space="0" w:color="auto"/>
            </w:tcBorders>
          </w:tcPr>
          <w:p w14:paraId="21D966C6" w14:textId="03E462A8" w:rsidR="00281A2F" w:rsidRDefault="00C24B03" w:rsidP="00281A2F">
            <w:pPr>
              <w:keepNext/>
              <w:keepLines/>
              <w:spacing w:after="0"/>
              <w:rPr>
                <w:ins w:id="284" w:author="Huawei1" w:date="2021-10-25T19:15:00Z"/>
                <w:rFonts w:ascii="Arial" w:hAnsi="Arial" w:cs="Arial"/>
                <w:sz w:val="18"/>
                <w:szCs w:val="18"/>
                <w:lang w:eastAsia="zh-CN"/>
              </w:rPr>
            </w:pPr>
            <w:proofErr w:type="spellStart"/>
            <w:ins w:id="285" w:author="Huawei" w:date="2021-11-15T11:55:00Z">
              <w:r w:rsidRPr="001D2CEF">
                <w:t>UintegerRm</w:t>
              </w:r>
            </w:ins>
            <w:proofErr w:type="spellEnd"/>
          </w:p>
        </w:tc>
        <w:tc>
          <w:tcPr>
            <w:tcW w:w="425" w:type="dxa"/>
            <w:tcBorders>
              <w:top w:val="single" w:sz="4" w:space="0" w:color="auto"/>
              <w:left w:val="single" w:sz="4" w:space="0" w:color="auto"/>
              <w:bottom w:val="single" w:sz="4" w:space="0" w:color="auto"/>
              <w:right w:val="single" w:sz="4" w:space="0" w:color="auto"/>
            </w:tcBorders>
          </w:tcPr>
          <w:p w14:paraId="2C48848F" w14:textId="09B7EDF6" w:rsidR="00281A2F" w:rsidRDefault="00281A2F" w:rsidP="00281A2F">
            <w:pPr>
              <w:keepNext/>
              <w:keepLines/>
              <w:spacing w:after="0"/>
              <w:jc w:val="center"/>
              <w:rPr>
                <w:ins w:id="286" w:author="Huawei1" w:date="2021-10-25T19:15:00Z"/>
                <w:rFonts w:ascii="Arial" w:hAnsi="Arial" w:cs="Arial"/>
                <w:sz w:val="18"/>
                <w:szCs w:val="18"/>
                <w:lang w:eastAsia="zh-CN"/>
              </w:rPr>
            </w:pPr>
            <w:ins w:id="287" w:author="Huawei1" w:date="2021-10-25T19:15: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7512387D" w14:textId="7030BE5F" w:rsidR="00281A2F" w:rsidRDefault="00281A2F" w:rsidP="00281A2F">
            <w:pPr>
              <w:pStyle w:val="TAL"/>
              <w:rPr>
                <w:ins w:id="288" w:author="Huawei1" w:date="2021-10-25T19:15:00Z"/>
                <w:rFonts w:cs="Arial"/>
                <w:szCs w:val="18"/>
                <w:lang w:eastAsia="zh-CN"/>
              </w:rPr>
            </w:pPr>
            <w:ins w:id="289" w:author="Huawei1" w:date="2021-10-25T19:15:00Z">
              <w:r>
                <w:rPr>
                  <w:rFonts w:hint="eastAsia"/>
                  <w:lang w:eastAsia="zh-CN"/>
                </w:rPr>
                <w:t>0</w:t>
              </w:r>
              <w:r>
                <w:rPr>
                  <w:lang w:eastAsia="zh-CN"/>
                </w:rPr>
                <w:t>..1</w:t>
              </w:r>
            </w:ins>
          </w:p>
        </w:tc>
        <w:tc>
          <w:tcPr>
            <w:tcW w:w="3283" w:type="dxa"/>
            <w:tcBorders>
              <w:top w:val="single" w:sz="4" w:space="0" w:color="auto"/>
              <w:left w:val="single" w:sz="4" w:space="0" w:color="auto"/>
              <w:bottom w:val="single" w:sz="4" w:space="0" w:color="auto"/>
              <w:right w:val="single" w:sz="4" w:space="0" w:color="auto"/>
            </w:tcBorders>
          </w:tcPr>
          <w:p w14:paraId="570E0BBE" w14:textId="69FB47EA" w:rsidR="00281A2F" w:rsidRDefault="00281A2F" w:rsidP="00281A2F">
            <w:pPr>
              <w:pStyle w:val="TAL"/>
              <w:rPr>
                <w:ins w:id="290" w:author="Huawei1" w:date="2021-10-25T19:15:00Z"/>
                <w:rFonts w:cs="Arial"/>
                <w:szCs w:val="18"/>
              </w:rPr>
            </w:pPr>
            <w:ins w:id="291" w:author="Huawei1" w:date="2021-10-25T19:15:00Z">
              <w:r>
                <w:rPr>
                  <w:lang w:eastAsia="zh-CN"/>
                </w:rPr>
                <w:t>Indicates the target user plane latency</w:t>
              </w:r>
            </w:ins>
            <w:ins w:id="292" w:author="Huawei" w:date="2021-11-15T11:56:00Z">
              <w:r w:rsidR="00C24B03">
                <w:t xml:space="preserve"> </w:t>
              </w:r>
              <w:r w:rsidR="00C24B03">
                <w:t>in units of milliseconds</w:t>
              </w:r>
            </w:ins>
            <w:ins w:id="293" w:author="Huawei1" w:date="2021-10-25T19:15:00Z">
              <w:r>
                <w:t>. The SMF may use this value to decide whether edge relocation is needed to ensure that the user plane latency does not exceed the value.</w:t>
              </w:r>
            </w:ins>
          </w:p>
        </w:tc>
        <w:tc>
          <w:tcPr>
            <w:tcW w:w="1416" w:type="dxa"/>
            <w:tcBorders>
              <w:top w:val="single" w:sz="4" w:space="0" w:color="auto"/>
              <w:left w:val="single" w:sz="4" w:space="0" w:color="auto"/>
              <w:bottom w:val="single" w:sz="4" w:space="0" w:color="auto"/>
              <w:right w:val="single" w:sz="4" w:space="0" w:color="auto"/>
            </w:tcBorders>
          </w:tcPr>
          <w:p w14:paraId="50E56D6F" w14:textId="50F3B582" w:rsidR="00281A2F" w:rsidRDefault="00281A2F" w:rsidP="00281A2F">
            <w:pPr>
              <w:keepNext/>
              <w:keepLines/>
              <w:spacing w:after="0"/>
              <w:rPr>
                <w:ins w:id="294" w:author="Huawei1" w:date="2021-10-25T19:15:00Z"/>
                <w:rFonts w:ascii="Arial" w:hAnsi="Arial" w:cs="Arial"/>
                <w:sz w:val="18"/>
                <w:szCs w:val="18"/>
                <w:lang w:eastAsia="zh-CN"/>
              </w:rPr>
            </w:pPr>
            <w:proofErr w:type="spellStart"/>
            <w:ins w:id="295" w:author="Huawei1" w:date="2021-10-25T19:15:00Z">
              <w:r>
                <w:rPr>
                  <w:lang w:eastAsia="zh-CN"/>
                </w:rPr>
                <w:t>EnEDGE</w:t>
              </w:r>
              <w:proofErr w:type="spellEnd"/>
            </w:ins>
          </w:p>
        </w:tc>
      </w:tr>
      <w:tr w:rsidR="00281A2F" w:rsidDel="00281A2F" w14:paraId="777CBD31" w14:textId="1CED0526" w:rsidTr="006A5620">
        <w:trPr>
          <w:jc w:val="center"/>
          <w:del w:id="296" w:author="Huawei1" w:date="2021-10-25T19:14:00Z"/>
        </w:trPr>
        <w:tc>
          <w:tcPr>
            <w:tcW w:w="1819" w:type="dxa"/>
            <w:tcBorders>
              <w:top w:val="single" w:sz="4" w:space="0" w:color="auto"/>
              <w:left w:val="single" w:sz="4" w:space="0" w:color="auto"/>
              <w:bottom w:val="single" w:sz="4" w:space="0" w:color="auto"/>
              <w:right w:val="single" w:sz="4" w:space="0" w:color="auto"/>
            </w:tcBorders>
          </w:tcPr>
          <w:p w14:paraId="0315293D" w14:textId="13DE5779" w:rsidR="00281A2F" w:rsidDel="00281A2F" w:rsidRDefault="00281A2F" w:rsidP="00281A2F">
            <w:pPr>
              <w:keepNext/>
              <w:keepLines/>
              <w:spacing w:after="0"/>
              <w:rPr>
                <w:del w:id="297" w:author="Huawei1" w:date="2021-10-25T19:14:00Z"/>
                <w:rFonts w:ascii="Arial" w:hAnsi="Arial" w:cs="Arial"/>
                <w:sz w:val="18"/>
                <w:szCs w:val="18"/>
                <w:lang w:eastAsia="zh-CN"/>
              </w:rPr>
            </w:pPr>
            <w:del w:id="298" w:author="Huawei1" w:date="2021-10-25T19:14:00Z">
              <w:r w:rsidDel="00281A2F">
                <w:rPr>
                  <w:rFonts w:ascii="Arial" w:hAnsi="Arial" w:cs="Arial" w:hint="eastAsia"/>
                  <w:sz w:val="18"/>
                  <w:szCs w:val="18"/>
                  <w:lang w:eastAsia="zh-CN"/>
                </w:rPr>
                <w:delText>u</w:delText>
              </w:r>
              <w:r w:rsidDel="00281A2F">
                <w:rPr>
                  <w:rFonts w:ascii="Arial" w:hAnsi="Arial" w:cs="Arial"/>
                  <w:sz w:val="18"/>
                  <w:szCs w:val="18"/>
                  <w:lang w:eastAsia="zh-CN"/>
                </w:rPr>
                <w:delText>pLatReq</w:delText>
              </w:r>
            </w:del>
          </w:p>
        </w:tc>
        <w:tc>
          <w:tcPr>
            <w:tcW w:w="1559" w:type="dxa"/>
            <w:tcBorders>
              <w:top w:val="single" w:sz="4" w:space="0" w:color="auto"/>
              <w:left w:val="single" w:sz="4" w:space="0" w:color="auto"/>
              <w:bottom w:val="single" w:sz="4" w:space="0" w:color="auto"/>
              <w:right w:val="single" w:sz="4" w:space="0" w:color="auto"/>
            </w:tcBorders>
          </w:tcPr>
          <w:p w14:paraId="5DDBB54B" w14:textId="149854C7" w:rsidR="00281A2F" w:rsidDel="00281A2F" w:rsidRDefault="00281A2F" w:rsidP="00281A2F">
            <w:pPr>
              <w:keepNext/>
              <w:keepLines/>
              <w:spacing w:after="0"/>
              <w:rPr>
                <w:del w:id="299" w:author="Huawei1" w:date="2021-10-25T19:14:00Z"/>
                <w:rFonts w:ascii="Arial" w:hAnsi="Arial" w:cs="Arial"/>
                <w:sz w:val="18"/>
                <w:szCs w:val="18"/>
                <w:lang w:eastAsia="zh-CN"/>
              </w:rPr>
            </w:pPr>
            <w:del w:id="300" w:author="Huawei1" w:date="2021-10-25T19:14:00Z">
              <w:r w:rsidDel="00281A2F">
                <w:rPr>
                  <w:rFonts w:ascii="Arial" w:hAnsi="Arial" w:cs="Arial" w:hint="eastAsia"/>
                  <w:sz w:val="18"/>
                  <w:szCs w:val="18"/>
                  <w:lang w:eastAsia="zh-CN"/>
                </w:rPr>
                <w:delText>UserPlaneLatency</w:delText>
              </w:r>
              <w:r w:rsidDel="00281A2F">
                <w:rPr>
                  <w:rFonts w:ascii="Arial" w:hAnsi="Arial" w:cs="Arial"/>
                  <w:sz w:val="18"/>
                  <w:szCs w:val="18"/>
                  <w:lang w:eastAsia="zh-CN"/>
                </w:rPr>
                <w:delText>R</w:delText>
              </w:r>
              <w:r w:rsidDel="00281A2F">
                <w:rPr>
                  <w:rFonts w:ascii="Arial" w:hAnsi="Arial" w:cs="Arial" w:hint="eastAsia"/>
                  <w:sz w:val="18"/>
                  <w:szCs w:val="18"/>
                  <w:lang w:eastAsia="zh-CN"/>
                </w:rPr>
                <w:delText>equireme</w:delText>
              </w:r>
              <w:r w:rsidDel="00281A2F">
                <w:rPr>
                  <w:rFonts w:ascii="Arial" w:hAnsi="Arial" w:cs="Arial"/>
                  <w:sz w:val="18"/>
                  <w:szCs w:val="18"/>
                  <w:lang w:eastAsia="zh-CN"/>
                </w:rPr>
                <w:delText>nts</w:delText>
              </w:r>
            </w:del>
          </w:p>
        </w:tc>
        <w:tc>
          <w:tcPr>
            <w:tcW w:w="425" w:type="dxa"/>
            <w:tcBorders>
              <w:top w:val="single" w:sz="4" w:space="0" w:color="auto"/>
              <w:left w:val="single" w:sz="4" w:space="0" w:color="auto"/>
              <w:bottom w:val="single" w:sz="4" w:space="0" w:color="auto"/>
              <w:right w:val="single" w:sz="4" w:space="0" w:color="auto"/>
            </w:tcBorders>
          </w:tcPr>
          <w:p w14:paraId="50C6D790" w14:textId="1612A696" w:rsidR="00281A2F" w:rsidDel="00281A2F" w:rsidRDefault="00281A2F" w:rsidP="00281A2F">
            <w:pPr>
              <w:keepNext/>
              <w:keepLines/>
              <w:spacing w:after="0"/>
              <w:jc w:val="center"/>
              <w:rPr>
                <w:del w:id="301" w:author="Huawei1" w:date="2021-10-25T19:14:00Z"/>
                <w:rFonts w:ascii="Arial" w:hAnsi="Arial" w:cs="Arial"/>
                <w:sz w:val="18"/>
                <w:szCs w:val="18"/>
                <w:lang w:eastAsia="zh-CN"/>
              </w:rPr>
            </w:pPr>
            <w:del w:id="302" w:author="Huawei1" w:date="2021-10-25T19:14:00Z">
              <w:r w:rsidDel="00281A2F">
                <w:rPr>
                  <w:rFonts w:ascii="Arial" w:hAnsi="Arial" w:cs="Arial" w:hint="eastAsia"/>
                  <w:sz w:val="18"/>
                  <w:szCs w:val="18"/>
                  <w:lang w:eastAsia="zh-CN"/>
                </w:rPr>
                <w:delText>O</w:delText>
              </w:r>
            </w:del>
          </w:p>
        </w:tc>
        <w:tc>
          <w:tcPr>
            <w:tcW w:w="1134" w:type="dxa"/>
            <w:tcBorders>
              <w:top w:val="single" w:sz="4" w:space="0" w:color="auto"/>
              <w:left w:val="single" w:sz="4" w:space="0" w:color="auto"/>
              <w:bottom w:val="single" w:sz="4" w:space="0" w:color="auto"/>
              <w:right w:val="single" w:sz="4" w:space="0" w:color="auto"/>
            </w:tcBorders>
          </w:tcPr>
          <w:p w14:paraId="77488D92" w14:textId="648D924B" w:rsidR="00281A2F" w:rsidDel="00281A2F" w:rsidRDefault="00281A2F" w:rsidP="00281A2F">
            <w:pPr>
              <w:pStyle w:val="TAL"/>
              <w:rPr>
                <w:del w:id="303" w:author="Huawei1" w:date="2021-10-25T19:14:00Z"/>
                <w:rFonts w:cs="Arial"/>
                <w:szCs w:val="18"/>
                <w:lang w:eastAsia="zh-CN"/>
              </w:rPr>
            </w:pPr>
            <w:del w:id="304" w:author="Huawei1" w:date="2021-10-25T19:14:00Z">
              <w:r w:rsidDel="00281A2F">
                <w:rPr>
                  <w:rFonts w:cs="Arial"/>
                  <w:szCs w:val="18"/>
                  <w:lang w:eastAsia="zh-CN"/>
                </w:rPr>
                <w:delText>0..1</w:delText>
              </w:r>
            </w:del>
          </w:p>
        </w:tc>
        <w:tc>
          <w:tcPr>
            <w:tcW w:w="3283" w:type="dxa"/>
            <w:tcBorders>
              <w:top w:val="single" w:sz="4" w:space="0" w:color="auto"/>
              <w:left w:val="single" w:sz="4" w:space="0" w:color="auto"/>
              <w:bottom w:val="single" w:sz="4" w:space="0" w:color="auto"/>
              <w:right w:val="single" w:sz="4" w:space="0" w:color="auto"/>
            </w:tcBorders>
          </w:tcPr>
          <w:p w14:paraId="356C0736" w14:textId="16F20048" w:rsidR="00281A2F" w:rsidDel="00281A2F" w:rsidRDefault="00281A2F" w:rsidP="00281A2F">
            <w:pPr>
              <w:pStyle w:val="TAL"/>
              <w:rPr>
                <w:del w:id="305" w:author="Huawei1" w:date="2021-10-25T19:14:00Z"/>
                <w:rFonts w:cs="Arial"/>
                <w:szCs w:val="18"/>
              </w:rPr>
            </w:pPr>
            <w:del w:id="306" w:author="Huawei1" w:date="2021-10-25T19:14:00Z">
              <w:r w:rsidDel="00281A2F">
                <w:rPr>
                  <w:rFonts w:cs="Arial"/>
                  <w:szCs w:val="18"/>
                  <w:lang w:eastAsia="zh-CN"/>
                </w:rPr>
                <w:delText>Contains the user plane latency requirements.</w:delText>
              </w:r>
            </w:del>
          </w:p>
        </w:tc>
        <w:tc>
          <w:tcPr>
            <w:tcW w:w="1416" w:type="dxa"/>
            <w:tcBorders>
              <w:top w:val="single" w:sz="4" w:space="0" w:color="auto"/>
              <w:left w:val="single" w:sz="4" w:space="0" w:color="auto"/>
              <w:bottom w:val="single" w:sz="4" w:space="0" w:color="auto"/>
              <w:right w:val="single" w:sz="4" w:space="0" w:color="auto"/>
            </w:tcBorders>
          </w:tcPr>
          <w:p w14:paraId="0C5D6F1F" w14:textId="5D017B88" w:rsidR="00281A2F" w:rsidDel="00281A2F" w:rsidRDefault="00281A2F" w:rsidP="00281A2F">
            <w:pPr>
              <w:keepNext/>
              <w:keepLines/>
              <w:spacing w:after="0"/>
              <w:rPr>
                <w:del w:id="307" w:author="Huawei1" w:date="2021-10-25T19:14:00Z"/>
                <w:rFonts w:ascii="Arial" w:hAnsi="Arial" w:cs="Arial"/>
                <w:sz w:val="18"/>
                <w:szCs w:val="18"/>
                <w:lang w:eastAsia="zh-CN"/>
              </w:rPr>
            </w:pPr>
            <w:del w:id="308" w:author="Huawei1" w:date="2021-10-25T19:14:00Z">
              <w:r w:rsidDel="00281A2F">
                <w:rPr>
                  <w:rFonts w:ascii="Arial" w:hAnsi="Arial" w:cs="Arial"/>
                  <w:sz w:val="18"/>
                  <w:szCs w:val="18"/>
                  <w:lang w:eastAsia="zh-CN"/>
                </w:rPr>
                <w:delText>EnEDGE</w:delText>
              </w:r>
            </w:del>
          </w:p>
        </w:tc>
      </w:tr>
    </w:tbl>
    <w:p w14:paraId="674668E2" w14:textId="77777777" w:rsidR="00281A2F" w:rsidRDefault="00281A2F" w:rsidP="00287F3E"/>
    <w:p w14:paraId="2F8D94DD" w14:textId="77777777" w:rsidR="00287F3E" w:rsidRPr="00B61815" w:rsidRDefault="00287F3E" w:rsidP="00287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EC6F329" w14:textId="77777777" w:rsidR="00281A2F" w:rsidRDefault="00281A2F" w:rsidP="00281A2F">
      <w:pPr>
        <w:pStyle w:val="1"/>
      </w:pPr>
      <w:bookmarkStart w:id="309" w:name="_Toc28012875"/>
      <w:bookmarkStart w:id="310" w:name="_Toc36039164"/>
      <w:bookmarkStart w:id="311" w:name="_Toc44688580"/>
      <w:bookmarkStart w:id="312" w:name="_Toc45133996"/>
      <w:bookmarkStart w:id="313" w:name="_Toc49931676"/>
      <w:bookmarkStart w:id="314" w:name="_Toc51762934"/>
      <w:bookmarkStart w:id="315" w:name="_Toc58848570"/>
      <w:bookmarkStart w:id="316" w:name="_Toc59017608"/>
      <w:bookmarkStart w:id="317" w:name="_Toc66279597"/>
      <w:bookmarkStart w:id="318" w:name="_Toc68168619"/>
      <w:bookmarkStart w:id="319" w:name="_Toc83233086"/>
      <w:r>
        <w:lastRenderedPageBreak/>
        <w:t>A.3</w:t>
      </w:r>
      <w:r>
        <w:tab/>
      </w:r>
      <w:proofErr w:type="spellStart"/>
      <w:r>
        <w:rPr>
          <w:rFonts w:eastAsia="Times New Roman"/>
        </w:rPr>
        <w:t>Nudr_DataRepository</w:t>
      </w:r>
      <w:proofErr w:type="spellEnd"/>
      <w:r>
        <w:t xml:space="preserve"> API for Application Data</w:t>
      </w:r>
      <w:bookmarkEnd w:id="309"/>
      <w:bookmarkEnd w:id="310"/>
      <w:bookmarkEnd w:id="311"/>
      <w:bookmarkEnd w:id="312"/>
      <w:bookmarkEnd w:id="313"/>
      <w:bookmarkEnd w:id="314"/>
      <w:bookmarkEnd w:id="315"/>
      <w:bookmarkEnd w:id="316"/>
      <w:bookmarkEnd w:id="317"/>
      <w:bookmarkEnd w:id="318"/>
      <w:bookmarkEnd w:id="319"/>
    </w:p>
    <w:p w14:paraId="516B3B65" w14:textId="77777777" w:rsidR="00281A2F" w:rsidRDefault="00281A2F" w:rsidP="00281A2F">
      <w:r>
        <w:t>For the purpose of referencing entities in the Open API file defined in this Annex, it shall be assumed that this Open API file is contained in a physical file named "TS29519_Application_Data.yaml".</w:t>
      </w:r>
    </w:p>
    <w:p w14:paraId="19D260D1" w14:textId="77777777" w:rsidR="00281A2F" w:rsidRDefault="00281A2F" w:rsidP="00281A2F">
      <w:pPr>
        <w:pStyle w:val="PL"/>
        <w:rPr>
          <w:noProof w:val="0"/>
        </w:rPr>
      </w:pPr>
      <w:proofErr w:type="spellStart"/>
      <w:r>
        <w:rPr>
          <w:noProof w:val="0"/>
        </w:rPr>
        <w:t>openapi</w:t>
      </w:r>
      <w:proofErr w:type="spellEnd"/>
      <w:r>
        <w:rPr>
          <w:noProof w:val="0"/>
        </w:rPr>
        <w:t>: 3.0.0</w:t>
      </w:r>
    </w:p>
    <w:p w14:paraId="36D90493" w14:textId="77777777" w:rsidR="00281A2F" w:rsidRDefault="00281A2F" w:rsidP="00281A2F">
      <w:pPr>
        <w:pStyle w:val="PL"/>
        <w:rPr>
          <w:noProof w:val="0"/>
        </w:rPr>
      </w:pPr>
      <w:r>
        <w:rPr>
          <w:noProof w:val="0"/>
        </w:rPr>
        <w:t>info:</w:t>
      </w:r>
    </w:p>
    <w:p w14:paraId="3E913C4A" w14:textId="77777777" w:rsidR="00281A2F" w:rsidRDefault="00281A2F" w:rsidP="00281A2F">
      <w:pPr>
        <w:pStyle w:val="PL"/>
        <w:rPr>
          <w:noProof w:val="0"/>
        </w:rPr>
      </w:pPr>
      <w:r>
        <w:rPr>
          <w:noProof w:val="0"/>
        </w:rPr>
        <w:t xml:space="preserve">  version: '-'</w:t>
      </w:r>
    </w:p>
    <w:p w14:paraId="64C2C842" w14:textId="77777777" w:rsidR="00281A2F" w:rsidRDefault="00281A2F" w:rsidP="00281A2F">
      <w:pPr>
        <w:pStyle w:val="PL"/>
        <w:rPr>
          <w:noProof w:val="0"/>
        </w:rPr>
      </w:pPr>
      <w:r>
        <w:rPr>
          <w:noProof w:val="0"/>
        </w:rPr>
        <w:t xml:space="preserve">  title: Unified Data Repository Service API file for Application Data</w:t>
      </w:r>
    </w:p>
    <w:p w14:paraId="1F8982F7" w14:textId="77777777" w:rsidR="00281A2F" w:rsidRDefault="00281A2F" w:rsidP="00281A2F">
      <w:pPr>
        <w:pStyle w:val="PL"/>
        <w:rPr>
          <w:noProof w:val="0"/>
        </w:rPr>
      </w:pPr>
      <w:r>
        <w:rPr>
          <w:noProof w:val="0"/>
        </w:rPr>
        <w:t xml:space="preserve">  description: </w:t>
      </w:r>
      <w:r>
        <w:t>|</w:t>
      </w:r>
    </w:p>
    <w:p w14:paraId="79720249" w14:textId="77777777" w:rsidR="00281A2F" w:rsidRDefault="00281A2F" w:rsidP="00281A2F">
      <w:pPr>
        <w:pStyle w:val="PL"/>
        <w:rPr>
          <w:noProof w:val="0"/>
        </w:rPr>
      </w:pPr>
      <w:r>
        <w:t xml:space="preserve">    </w:t>
      </w:r>
      <w:r>
        <w:rPr>
          <w:noProof w:val="0"/>
        </w:rPr>
        <w:t>The API version is defined in 3GPP TS 29.504</w:t>
      </w:r>
    </w:p>
    <w:p w14:paraId="25CEB271" w14:textId="77777777" w:rsidR="00281A2F" w:rsidRDefault="00281A2F" w:rsidP="00281A2F">
      <w:pPr>
        <w:pStyle w:val="PL"/>
      </w:pPr>
      <w:r>
        <w:t xml:space="preserve">    © 2021, 3GPP Organizational Partners (ARIB, ATIS, CCSA, ETSI, TSDSI, TTA, TTC).</w:t>
      </w:r>
    </w:p>
    <w:p w14:paraId="05A05FB6" w14:textId="77777777" w:rsidR="00281A2F" w:rsidRDefault="00281A2F" w:rsidP="00281A2F">
      <w:pPr>
        <w:pStyle w:val="PL"/>
      </w:pPr>
      <w:r>
        <w:t xml:space="preserve">    All rights reserved.</w:t>
      </w:r>
    </w:p>
    <w:p w14:paraId="7484879B" w14:textId="77777777" w:rsidR="00281A2F" w:rsidRDefault="00281A2F" w:rsidP="00281A2F">
      <w:pPr>
        <w:pStyle w:val="PL"/>
        <w:rPr>
          <w:noProof w:val="0"/>
        </w:rPr>
      </w:pPr>
      <w:proofErr w:type="spellStart"/>
      <w:r>
        <w:rPr>
          <w:noProof w:val="0"/>
        </w:rPr>
        <w:t>externalDocs</w:t>
      </w:r>
      <w:proofErr w:type="spellEnd"/>
      <w:r>
        <w:rPr>
          <w:noProof w:val="0"/>
        </w:rPr>
        <w:t>:</w:t>
      </w:r>
    </w:p>
    <w:p w14:paraId="1B5331E2" w14:textId="77777777" w:rsidR="00281A2F" w:rsidRDefault="00281A2F" w:rsidP="00281A2F">
      <w:pPr>
        <w:pStyle w:val="PL"/>
        <w:rPr>
          <w:noProof w:val="0"/>
        </w:rPr>
      </w:pPr>
      <w:r>
        <w:rPr>
          <w:noProof w:val="0"/>
        </w:rPr>
        <w:t xml:space="preserve">  description: 3GPP TS 29.519 V17.4.0; 5G System; Usage of the Unified Data Repository Service for Policy Data, Application Data and Structured Data for Exposure.</w:t>
      </w:r>
    </w:p>
    <w:p w14:paraId="61AD6638" w14:textId="77777777" w:rsidR="00281A2F" w:rsidRDefault="00281A2F" w:rsidP="00281A2F">
      <w:pPr>
        <w:pStyle w:val="PL"/>
        <w:rPr>
          <w:noProof w:val="0"/>
        </w:rPr>
      </w:pPr>
      <w:r>
        <w:rPr>
          <w:noProof w:val="0"/>
        </w:rPr>
        <w:t xml:space="preserve">  url: 'http://www.3gpp.org/ftp/Specs/archive/29_series/29.519/'</w:t>
      </w:r>
    </w:p>
    <w:p w14:paraId="5437583F" w14:textId="77777777" w:rsidR="00281A2F" w:rsidRDefault="00281A2F" w:rsidP="00281A2F">
      <w:pPr>
        <w:pStyle w:val="PL"/>
        <w:rPr>
          <w:noProof w:val="0"/>
        </w:rPr>
      </w:pPr>
    </w:p>
    <w:p w14:paraId="6A4143EC" w14:textId="77777777" w:rsidR="00281A2F" w:rsidRDefault="00281A2F" w:rsidP="00281A2F">
      <w:pPr>
        <w:pStyle w:val="PL"/>
        <w:rPr>
          <w:noProof w:val="0"/>
        </w:rPr>
      </w:pPr>
      <w:r>
        <w:rPr>
          <w:noProof w:val="0"/>
        </w:rPr>
        <w:t>paths:</w:t>
      </w:r>
    </w:p>
    <w:p w14:paraId="64D7A92C" w14:textId="77777777" w:rsidR="00281A2F" w:rsidRDefault="00281A2F" w:rsidP="00281A2F">
      <w:pPr>
        <w:pStyle w:val="PL"/>
        <w:rPr>
          <w:noProof w:val="0"/>
        </w:rPr>
      </w:pPr>
      <w:r>
        <w:rPr>
          <w:noProof w:val="0"/>
        </w:rPr>
        <w:t xml:space="preserve">  /application-data/</w:t>
      </w:r>
      <w:proofErr w:type="spellStart"/>
      <w:r>
        <w:rPr>
          <w:noProof w:val="0"/>
        </w:rPr>
        <w:t>pfds</w:t>
      </w:r>
      <w:proofErr w:type="spellEnd"/>
      <w:r>
        <w:rPr>
          <w:noProof w:val="0"/>
        </w:rPr>
        <w:t>:</w:t>
      </w:r>
    </w:p>
    <w:p w14:paraId="4081E12A" w14:textId="77777777" w:rsidR="00281A2F" w:rsidRDefault="00281A2F" w:rsidP="00281A2F">
      <w:pPr>
        <w:pStyle w:val="PL"/>
        <w:rPr>
          <w:noProof w:val="0"/>
        </w:rPr>
      </w:pPr>
      <w:r>
        <w:rPr>
          <w:noProof w:val="0"/>
        </w:rPr>
        <w:t xml:space="preserve">    get:</w:t>
      </w:r>
    </w:p>
    <w:p w14:paraId="51A7DC7A" w14:textId="77777777" w:rsidR="00281A2F" w:rsidRDefault="00281A2F" w:rsidP="00281A2F">
      <w:pPr>
        <w:pStyle w:val="PL"/>
        <w:rPr>
          <w:noProof w:val="0"/>
        </w:rPr>
      </w:pPr>
      <w:r>
        <w:t xml:space="preserve">      </w:t>
      </w:r>
      <w:r>
        <w:rPr>
          <w:noProof w:val="0"/>
        </w:rPr>
        <w:t xml:space="preserve">summary: </w:t>
      </w:r>
      <w:r>
        <w:t>Retrieve PFDs for application identifier(s)</w:t>
      </w:r>
    </w:p>
    <w:p w14:paraId="2FC21474" w14:textId="77777777" w:rsidR="00281A2F" w:rsidRDefault="00281A2F" w:rsidP="00281A2F">
      <w:pPr>
        <w:pStyle w:val="PL"/>
      </w:pPr>
      <w:r>
        <w:rPr>
          <w:noProof w:val="0"/>
        </w:rPr>
        <w:t xml:space="preserve">      </w:t>
      </w:r>
      <w:r>
        <w:t>operationId: ReadPFDData</w:t>
      </w:r>
    </w:p>
    <w:p w14:paraId="439781B4" w14:textId="77777777" w:rsidR="00281A2F" w:rsidRDefault="00281A2F" w:rsidP="00281A2F">
      <w:pPr>
        <w:pStyle w:val="PL"/>
      </w:pPr>
      <w:r>
        <w:t xml:space="preserve">      tags:</w:t>
      </w:r>
    </w:p>
    <w:p w14:paraId="2657AEE2" w14:textId="77777777" w:rsidR="00281A2F" w:rsidRDefault="00281A2F" w:rsidP="00281A2F">
      <w:pPr>
        <w:pStyle w:val="PL"/>
      </w:pPr>
      <w:r>
        <w:t xml:space="preserve">        - PFD Data (Store)</w:t>
      </w:r>
    </w:p>
    <w:p w14:paraId="0CDCDB70" w14:textId="77777777" w:rsidR="00281A2F" w:rsidRDefault="00281A2F" w:rsidP="00281A2F">
      <w:pPr>
        <w:pStyle w:val="PL"/>
      </w:pPr>
      <w:r>
        <w:t xml:space="preserve">      security:</w:t>
      </w:r>
    </w:p>
    <w:p w14:paraId="0FDB082B" w14:textId="77777777" w:rsidR="00281A2F" w:rsidRDefault="00281A2F" w:rsidP="00281A2F">
      <w:pPr>
        <w:pStyle w:val="PL"/>
      </w:pPr>
      <w:r>
        <w:t xml:space="preserve">        - {}</w:t>
      </w:r>
    </w:p>
    <w:p w14:paraId="60D5211A" w14:textId="77777777" w:rsidR="00281A2F" w:rsidRDefault="00281A2F" w:rsidP="00281A2F">
      <w:pPr>
        <w:pStyle w:val="PL"/>
      </w:pPr>
      <w:r>
        <w:t xml:space="preserve">        - oAuth2ClientCredentials:</w:t>
      </w:r>
    </w:p>
    <w:p w14:paraId="6B63C739" w14:textId="77777777" w:rsidR="00281A2F" w:rsidRDefault="00281A2F" w:rsidP="00281A2F">
      <w:pPr>
        <w:pStyle w:val="PL"/>
      </w:pPr>
      <w:r>
        <w:t xml:space="preserve">          - nudr-dr</w:t>
      </w:r>
    </w:p>
    <w:p w14:paraId="6DDEBB4F" w14:textId="77777777" w:rsidR="00281A2F" w:rsidRDefault="00281A2F" w:rsidP="00281A2F">
      <w:pPr>
        <w:pStyle w:val="PL"/>
      </w:pPr>
      <w:r>
        <w:t xml:space="preserve">        - oAuth2ClientCredentials:</w:t>
      </w:r>
    </w:p>
    <w:p w14:paraId="14C4AB3B" w14:textId="77777777" w:rsidR="00281A2F" w:rsidRDefault="00281A2F" w:rsidP="00281A2F">
      <w:pPr>
        <w:pStyle w:val="PL"/>
      </w:pPr>
      <w:r>
        <w:t xml:space="preserve">          - nudr-dr</w:t>
      </w:r>
    </w:p>
    <w:p w14:paraId="57E9AEB4" w14:textId="77777777" w:rsidR="00281A2F" w:rsidRDefault="00281A2F" w:rsidP="00281A2F">
      <w:pPr>
        <w:pStyle w:val="PL"/>
      </w:pPr>
      <w:r>
        <w:t xml:space="preserve">          - nudr-dr:application-data</w:t>
      </w:r>
    </w:p>
    <w:p w14:paraId="3AE0190A" w14:textId="77777777" w:rsidR="00281A2F" w:rsidRDefault="00281A2F" w:rsidP="00281A2F">
      <w:pPr>
        <w:pStyle w:val="PL"/>
        <w:rPr>
          <w:noProof w:val="0"/>
        </w:rPr>
      </w:pPr>
      <w:r>
        <w:rPr>
          <w:noProof w:val="0"/>
        </w:rPr>
        <w:t xml:space="preserve">      parameters:</w:t>
      </w:r>
    </w:p>
    <w:p w14:paraId="422D72D1" w14:textId="77777777" w:rsidR="00281A2F" w:rsidRDefault="00281A2F" w:rsidP="00281A2F">
      <w:pPr>
        <w:pStyle w:val="PL"/>
        <w:rPr>
          <w:noProof w:val="0"/>
        </w:rPr>
      </w:pPr>
      <w:r>
        <w:rPr>
          <w:noProof w:val="0"/>
        </w:rPr>
        <w:t xml:space="preserve">        - name: </w:t>
      </w:r>
      <w:proofErr w:type="spellStart"/>
      <w:r>
        <w:rPr>
          <w:noProof w:val="0"/>
        </w:rPr>
        <w:t>appId</w:t>
      </w:r>
      <w:proofErr w:type="spellEnd"/>
    </w:p>
    <w:p w14:paraId="649AA220" w14:textId="77777777" w:rsidR="00281A2F" w:rsidRDefault="00281A2F" w:rsidP="00281A2F">
      <w:pPr>
        <w:pStyle w:val="PL"/>
        <w:rPr>
          <w:noProof w:val="0"/>
        </w:rPr>
      </w:pPr>
      <w:r>
        <w:rPr>
          <w:noProof w:val="0"/>
        </w:rPr>
        <w:t xml:space="preserve">          in: query</w:t>
      </w:r>
    </w:p>
    <w:p w14:paraId="1B4A9C8A" w14:textId="77777777" w:rsidR="00281A2F" w:rsidRDefault="00281A2F" w:rsidP="00281A2F">
      <w:pPr>
        <w:pStyle w:val="PL"/>
        <w:rPr>
          <w:noProof w:val="0"/>
        </w:rPr>
      </w:pPr>
      <w:r>
        <w:rPr>
          <w:noProof w:val="0"/>
        </w:rPr>
        <w:t xml:space="preserve">          description: Contains the information of the application identifier(s) for the querying PFD Data resource. If none </w:t>
      </w:r>
      <w:proofErr w:type="spellStart"/>
      <w:r>
        <w:rPr>
          <w:noProof w:val="0"/>
        </w:rPr>
        <w:t>appId</w:t>
      </w:r>
      <w:proofErr w:type="spellEnd"/>
      <w:r>
        <w:rPr>
          <w:noProof w:val="0"/>
        </w:rPr>
        <w:t xml:space="preserve"> is included in the URI, it applies to all application identifier(s) for the querying PFD Data resource.</w:t>
      </w:r>
    </w:p>
    <w:p w14:paraId="186417BA" w14:textId="77777777" w:rsidR="00281A2F" w:rsidRDefault="00281A2F" w:rsidP="00281A2F">
      <w:pPr>
        <w:pStyle w:val="PL"/>
        <w:rPr>
          <w:noProof w:val="0"/>
        </w:rPr>
      </w:pPr>
      <w:r>
        <w:rPr>
          <w:noProof w:val="0"/>
        </w:rPr>
        <w:t xml:space="preserve">          required: false</w:t>
      </w:r>
    </w:p>
    <w:p w14:paraId="52EEF9E2" w14:textId="77777777" w:rsidR="00281A2F" w:rsidRDefault="00281A2F" w:rsidP="00281A2F">
      <w:pPr>
        <w:pStyle w:val="PL"/>
        <w:rPr>
          <w:noProof w:val="0"/>
        </w:rPr>
      </w:pPr>
      <w:r>
        <w:rPr>
          <w:noProof w:val="0"/>
        </w:rPr>
        <w:t xml:space="preserve">          schema:</w:t>
      </w:r>
    </w:p>
    <w:p w14:paraId="34F53F99" w14:textId="77777777" w:rsidR="00281A2F" w:rsidRDefault="00281A2F" w:rsidP="00281A2F">
      <w:pPr>
        <w:pStyle w:val="PL"/>
        <w:rPr>
          <w:noProof w:val="0"/>
        </w:rPr>
      </w:pPr>
      <w:r>
        <w:rPr>
          <w:noProof w:val="0"/>
        </w:rPr>
        <w:t xml:space="preserve">            type: array</w:t>
      </w:r>
    </w:p>
    <w:p w14:paraId="3F95AB05" w14:textId="77777777" w:rsidR="00281A2F" w:rsidRDefault="00281A2F" w:rsidP="00281A2F">
      <w:pPr>
        <w:pStyle w:val="PL"/>
        <w:rPr>
          <w:noProof w:val="0"/>
        </w:rPr>
      </w:pPr>
      <w:r>
        <w:rPr>
          <w:noProof w:val="0"/>
        </w:rPr>
        <w:t xml:space="preserve">            items:</w:t>
      </w:r>
    </w:p>
    <w:p w14:paraId="6BCEC1DF" w14:textId="77777777" w:rsidR="00281A2F" w:rsidRDefault="00281A2F" w:rsidP="00281A2F">
      <w:pPr>
        <w:pStyle w:val="PL"/>
        <w:rPr>
          <w:noProof w:val="0"/>
        </w:rPr>
      </w:pPr>
      <w:r>
        <w:rPr>
          <w:noProof w:val="0"/>
        </w:rPr>
        <w:t xml:space="preserve">              $ref: 'TS29571_CommonData.yaml#/components/schemas/</w:t>
      </w:r>
      <w:proofErr w:type="spellStart"/>
      <w:r>
        <w:rPr>
          <w:noProof w:val="0"/>
        </w:rPr>
        <w:t>ApplicationId</w:t>
      </w:r>
      <w:proofErr w:type="spellEnd"/>
      <w:r>
        <w:rPr>
          <w:noProof w:val="0"/>
        </w:rPr>
        <w:t>'</w:t>
      </w:r>
    </w:p>
    <w:p w14:paraId="75F066CB"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2A47169" w14:textId="77777777" w:rsidR="00281A2F" w:rsidRDefault="00281A2F" w:rsidP="00281A2F">
      <w:pPr>
        <w:pStyle w:val="PL"/>
        <w:rPr>
          <w:noProof w:val="0"/>
        </w:rPr>
      </w:pPr>
      <w:r>
        <w:rPr>
          <w:noProof w:val="0"/>
        </w:rPr>
        <w:t xml:space="preserve">      responses:</w:t>
      </w:r>
    </w:p>
    <w:p w14:paraId="199F7FC5" w14:textId="77777777" w:rsidR="00281A2F" w:rsidRDefault="00281A2F" w:rsidP="00281A2F">
      <w:pPr>
        <w:pStyle w:val="PL"/>
        <w:rPr>
          <w:noProof w:val="0"/>
        </w:rPr>
      </w:pPr>
      <w:r>
        <w:rPr>
          <w:noProof w:val="0"/>
        </w:rPr>
        <w:t xml:space="preserve">        '200':</w:t>
      </w:r>
    </w:p>
    <w:p w14:paraId="16F56C01" w14:textId="77777777" w:rsidR="00281A2F" w:rsidRDefault="00281A2F" w:rsidP="00281A2F">
      <w:pPr>
        <w:pStyle w:val="PL"/>
        <w:rPr>
          <w:noProof w:val="0"/>
        </w:rPr>
      </w:pPr>
      <w:r>
        <w:rPr>
          <w:noProof w:val="0"/>
        </w:rPr>
        <w:t xml:space="preserve">          description: A representation of PFDs for request applications is returned.</w:t>
      </w:r>
    </w:p>
    <w:p w14:paraId="603D281F" w14:textId="77777777" w:rsidR="00281A2F" w:rsidRDefault="00281A2F" w:rsidP="00281A2F">
      <w:pPr>
        <w:pStyle w:val="PL"/>
        <w:rPr>
          <w:noProof w:val="0"/>
        </w:rPr>
      </w:pPr>
      <w:r>
        <w:rPr>
          <w:noProof w:val="0"/>
        </w:rPr>
        <w:t xml:space="preserve">          content:</w:t>
      </w:r>
    </w:p>
    <w:p w14:paraId="25390B39"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8705B02" w14:textId="77777777" w:rsidR="00281A2F" w:rsidRDefault="00281A2F" w:rsidP="00281A2F">
      <w:pPr>
        <w:pStyle w:val="PL"/>
        <w:rPr>
          <w:noProof w:val="0"/>
        </w:rPr>
      </w:pPr>
      <w:r>
        <w:rPr>
          <w:noProof w:val="0"/>
        </w:rPr>
        <w:t xml:space="preserve">              schema:</w:t>
      </w:r>
    </w:p>
    <w:p w14:paraId="29601247" w14:textId="77777777" w:rsidR="00281A2F" w:rsidRDefault="00281A2F" w:rsidP="00281A2F">
      <w:pPr>
        <w:pStyle w:val="PL"/>
        <w:rPr>
          <w:noProof w:val="0"/>
        </w:rPr>
      </w:pPr>
      <w:r>
        <w:rPr>
          <w:noProof w:val="0"/>
        </w:rPr>
        <w:t xml:space="preserve">                type: array</w:t>
      </w:r>
    </w:p>
    <w:p w14:paraId="65A9EA42" w14:textId="77777777" w:rsidR="00281A2F" w:rsidRDefault="00281A2F" w:rsidP="00281A2F">
      <w:pPr>
        <w:pStyle w:val="PL"/>
        <w:rPr>
          <w:noProof w:val="0"/>
        </w:rPr>
      </w:pPr>
      <w:r>
        <w:rPr>
          <w:noProof w:val="0"/>
        </w:rPr>
        <w:t xml:space="preserve">                items:</w:t>
      </w:r>
    </w:p>
    <w:p w14:paraId="428CD638" w14:textId="77777777" w:rsidR="00281A2F" w:rsidRDefault="00281A2F" w:rsidP="00281A2F">
      <w:pPr>
        <w:pStyle w:val="PL"/>
        <w:rPr>
          <w:noProof w:val="0"/>
        </w:rPr>
      </w:pPr>
      <w:r>
        <w:rPr>
          <w:noProof w:val="0"/>
        </w:rPr>
        <w:t xml:space="preserve">                  $ref: '#/components/schemas/</w:t>
      </w:r>
      <w:proofErr w:type="spellStart"/>
      <w:r>
        <w:rPr>
          <w:noProof w:val="0"/>
        </w:rPr>
        <w:t>PfdDataForAppExt</w:t>
      </w:r>
      <w:proofErr w:type="spellEnd"/>
      <w:r>
        <w:rPr>
          <w:noProof w:val="0"/>
        </w:rPr>
        <w:t>'</w:t>
      </w:r>
    </w:p>
    <w:p w14:paraId="3002FFEE" w14:textId="77777777" w:rsidR="00281A2F" w:rsidRDefault="00281A2F" w:rsidP="00281A2F">
      <w:pPr>
        <w:pStyle w:val="PL"/>
        <w:rPr>
          <w:noProof w:val="0"/>
        </w:rPr>
      </w:pPr>
      <w:r>
        <w:rPr>
          <w:noProof w:val="0"/>
        </w:rPr>
        <w:t xml:space="preserve">        '400':</w:t>
      </w:r>
    </w:p>
    <w:p w14:paraId="7E212247" w14:textId="77777777" w:rsidR="00281A2F" w:rsidRDefault="00281A2F" w:rsidP="00281A2F">
      <w:pPr>
        <w:pStyle w:val="PL"/>
        <w:rPr>
          <w:noProof w:val="0"/>
        </w:rPr>
      </w:pPr>
      <w:r>
        <w:rPr>
          <w:noProof w:val="0"/>
        </w:rPr>
        <w:t xml:space="preserve">          $ref: 'TS29571_CommonData.yaml#/components/responses/400'</w:t>
      </w:r>
    </w:p>
    <w:p w14:paraId="582CEF4F" w14:textId="77777777" w:rsidR="00281A2F" w:rsidRDefault="00281A2F" w:rsidP="00281A2F">
      <w:pPr>
        <w:pStyle w:val="PL"/>
        <w:rPr>
          <w:noProof w:val="0"/>
        </w:rPr>
      </w:pPr>
      <w:r>
        <w:rPr>
          <w:noProof w:val="0"/>
        </w:rPr>
        <w:t xml:space="preserve">        '401':</w:t>
      </w:r>
    </w:p>
    <w:p w14:paraId="4EE58ABB" w14:textId="77777777" w:rsidR="00281A2F" w:rsidRDefault="00281A2F" w:rsidP="00281A2F">
      <w:pPr>
        <w:pStyle w:val="PL"/>
        <w:rPr>
          <w:noProof w:val="0"/>
        </w:rPr>
      </w:pPr>
      <w:r>
        <w:rPr>
          <w:noProof w:val="0"/>
        </w:rPr>
        <w:t xml:space="preserve">          $ref: 'TS29571_CommonData.yaml#/components/responses/401'</w:t>
      </w:r>
    </w:p>
    <w:p w14:paraId="57080A63" w14:textId="77777777" w:rsidR="00281A2F" w:rsidRDefault="00281A2F" w:rsidP="00281A2F">
      <w:pPr>
        <w:pStyle w:val="PL"/>
        <w:rPr>
          <w:noProof w:val="0"/>
        </w:rPr>
      </w:pPr>
      <w:r>
        <w:rPr>
          <w:noProof w:val="0"/>
        </w:rPr>
        <w:t xml:space="preserve">        '403':</w:t>
      </w:r>
    </w:p>
    <w:p w14:paraId="6A836BBA" w14:textId="77777777" w:rsidR="00281A2F" w:rsidRDefault="00281A2F" w:rsidP="00281A2F">
      <w:pPr>
        <w:pStyle w:val="PL"/>
        <w:rPr>
          <w:noProof w:val="0"/>
        </w:rPr>
      </w:pPr>
      <w:r>
        <w:rPr>
          <w:noProof w:val="0"/>
        </w:rPr>
        <w:t xml:space="preserve">          $ref: 'TS29571_CommonData.yaml#/components/responses/403'</w:t>
      </w:r>
    </w:p>
    <w:p w14:paraId="4EC8B0C3" w14:textId="77777777" w:rsidR="00281A2F" w:rsidRDefault="00281A2F" w:rsidP="00281A2F">
      <w:pPr>
        <w:pStyle w:val="PL"/>
        <w:rPr>
          <w:noProof w:val="0"/>
        </w:rPr>
      </w:pPr>
      <w:r>
        <w:rPr>
          <w:noProof w:val="0"/>
        </w:rPr>
        <w:t xml:space="preserve">        '404':</w:t>
      </w:r>
    </w:p>
    <w:p w14:paraId="0431FBCA" w14:textId="77777777" w:rsidR="00281A2F" w:rsidRDefault="00281A2F" w:rsidP="00281A2F">
      <w:pPr>
        <w:pStyle w:val="PL"/>
        <w:rPr>
          <w:noProof w:val="0"/>
        </w:rPr>
      </w:pPr>
      <w:r>
        <w:rPr>
          <w:noProof w:val="0"/>
        </w:rPr>
        <w:t xml:space="preserve">          $ref: 'TS29571_CommonData.yaml#/components/responses/404'</w:t>
      </w:r>
    </w:p>
    <w:p w14:paraId="0C952AC9" w14:textId="77777777" w:rsidR="00281A2F" w:rsidRDefault="00281A2F" w:rsidP="00281A2F">
      <w:pPr>
        <w:pStyle w:val="PL"/>
        <w:rPr>
          <w:noProof w:val="0"/>
        </w:rPr>
      </w:pPr>
      <w:r>
        <w:rPr>
          <w:noProof w:val="0"/>
        </w:rPr>
        <w:t xml:space="preserve">        '406':</w:t>
      </w:r>
    </w:p>
    <w:p w14:paraId="51970F8D" w14:textId="77777777" w:rsidR="00281A2F" w:rsidRDefault="00281A2F" w:rsidP="00281A2F">
      <w:pPr>
        <w:pStyle w:val="PL"/>
        <w:rPr>
          <w:noProof w:val="0"/>
        </w:rPr>
      </w:pPr>
      <w:r>
        <w:rPr>
          <w:noProof w:val="0"/>
        </w:rPr>
        <w:t xml:space="preserve">          $ref: 'TS29571_CommonData.yaml#/components/responses/406'</w:t>
      </w:r>
    </w:p>
    <w:p w14:paraId="2B3C6658" w14:textId="77777777" w:rsidR="00281A2F" w:rsidRDefault="00281A2F" w:rsidP="00281A2F">
      <w:pPr>
        <w:pStyle w:val="PL"/>
        <w:rPr>
          <w:noProof w:val="0"/>
        </w:rPr>
      </w:pPr>
      <w:r>
        <w:rPr>
          <w:noProof w:val="0"/>
        </w:rPr>
        <w:t xml:space="preserve">        '414':</w:t>
      </w:r>
    </w:p>
    <w:p w14:paraId="472F1ACE" w14:textId="77777777" w:rsidR="00281A2F" w:rsidRDefault="00281A2F" w:rsidP="00281A2F">
      <w:pPr>
        <w:pStyle w:val="PL"/>
        <w:rPr>
          <w:noProof w:val="0"/>
        </w:rPr>
      </w:pPr>
      <w:r>
        <w:rPr>
          <w:noProof w:val="0"/>
        </w:rPr>
        <w:t xml:space="preserve">          $ref: 'TS29571_CommonData.yaml#/components/responses/414'</w:t>
      </w:r>
    </w:p>
    <w:p w14:paraId="75242CB2" w14:textId="77777777" w:rsidR="00281A2F" w:rsidRDefault="00281A2F" w:rsidP="00281A2F">
      <w:pPr>
        <w:pStyle w:val="PL"/>
        <w:rPr>
          <w:noProof w:val="0"/>
        </w:rPr>
      </w:pPr>
      <w:r>
        <w:rPr>
          <w:noProof w:val="0"/>
        </w:rPr>
        <w:t xml:space="preserve">        '429':</w:t>
      </w:r>
    </w:p>
    <w:p w14:paraId="07D39D08" w14:textId="77777777" w:rsidR="00281A2F" w:rsidRDefault="00281A2F" w:rsidP="00281A2F">
      <w:pPr>
        <w:pStyle w:val="PL"/>
        <w:rPr>
          <w:noProof w:val="0"/>
        </w:rPr>
      </w:pPr>
      <w:r>
        <w:rPr>
          <w:noProof w:val="0"/>
        </w:rPr>
        <w:t xml:space="preserve">          $ref: 'TS29571_CommonData.yaml#/components/responses/429'</w:t>
      </w:r>
    </w:p>
    <w:p w14:paraId="5C3BF2D4" w14:textId="77777777" w:rsidR="00281A2F" w:rsidRDefault="00281A2F" w:rsidP="00281A2F">
      <w:pPr>
        <w:pStyle w:val="PL"/>
        <w:rPr>
          <w:noProof w:val="0"/>
        </w:rPr>
      </w:pPr>
      <w:r>
        <w:rPr>
          <w:noProof w:val="0"/>
        </w:rPr>
        <w:t xml:space="preserve">        '500':</w:t>
      </w:r>
    </w:p>
    <w:p w14:paraId="02DF8E54" w14:textId="77777777" w:rsidR="00281A2F" w:rsidRDefault="00281A2F" w:rsidP="00281A2F">
      <w:pPr>
        <w:pStyle w:val="PL"/>
        <w:rPr>
          <w:noProof w:val="0"/>
        </w:rPr>
      </w:pPr>
      <w:r>
        <w:rPr>
          <w:noProof w:val="0"/>
        </w:rPr>
        <w:t xml:space="preserve">          $ref: 'TS29571_CommonData.yaml#/components/responses/500'</w:t>
      </w:r>
    </w:p>
    <w:p w14:paraId="5563E1CA" w14:textId="77777777" w:rsidR="00281A2F" w:rsidRDefault="00281A2F" w:rsidP="00281A2F">
      <w:pPr>
        <w:pStyle w:val="PL"/>
        <w:rPr>
          <w:noProof w:val="0"/>
        </w:rPr>
      </w:pPr>
      <w:r>
        <w:rPr>
          <w:noProof w:val="0"/>
        </w:rPr>
        <w:t xml:space="preserve">        '503':</w:t>
      </w:r>
    </w:p>
    <w:p w14:paraId="73D9E1D7" w14:textId="77777777" w:rsidR="00281A2F" w:rsidRDefault="00281A2F" w:rsidP="00281A2F">
      <w:pPr>
        <w:pStyle w:val="PL"/>
        <w:rPr>
          <w:noProof w:val="0"/>
        </w:rPr>
      </w:pPr>
      <w:r>
        <w:rPr>
          <w:noProof w:val="0"/>
        </w:rPr>
        <w:t xml:space="preserve">          $ref: 'TS29571_CommonData.yaml#/components/responses/503'</w:t>
      </w:r>
    </w:p>
    <w:p w14:paraId="08B9F5B0" w14:textId="77777777" w:rsidR="00281A2F" w:rsidRDefault="00281A2F" w:rsidP="00281A2F">
      <w:pPr>
        <w:pStyle w:val="PL"/>
        <w:rPr>
          <w:noProof w:val="0"/>
        </w:rPr>
      </w:pPr>
      <w:r>
        <w:rPr>
          <w:noProof w:val="0"/>
        </w:rPr>
        <w:t xml:space="preserve">        default:</w:t>
      </w:r>
    </w:p>
    <w:p w14:paraId="611308B9" w14:textId="77777777" w:rsidR="00281A2F" w:rsidRDefault="00281A2F" w:rsidP="00281A2F">
      <w:pPr>
        <w:pStyle w:val="PL"/>
        <w:rPr>
          <w:noProof w:val="0"/>
        </w:rPr>
      </w:pPr>
      <w:r>
        <w:rPr>
          <w:noProof w:val="0"/>
        </w:rPr>
        <w:t xml:space="preserve">          $ref: 'TS29571_CommonData.yaml#/components/responses/default'</w:t>
      </w:r>
    </w:p>
    <w:p w14:paraId="32428C5B" w14:textId="77777777" w:rsidR="00281A2F" w:rsidRDefault="00281A2F" w:rsidP="00281A2F">
      <w:pPr>
        <w:pStyle w:val="PL"/>
        <w:rPr>
          <w:noProof w:val="0"/>
        </w:rPr>
      </w:pPr>
      <w:r>
        <w:rPr>
          <w:noProof w:val="0"/>
        </w:rPr>
        <w:t xml:space="preserve">  /application-data/</w:t>
      </w:r>
      <w:proofErr w:type="spellStart"/>
      <w:r>
        <w:rPr>
          <w:noProof w:val="0"/>
        </w:rPr>
        <w:t>pfds</w:t>
      </w:r>
      <w:proofErr w:type="spellEnd"/>
      <w:r>
        <w:rPr>
          <w:noProof w:val="0"/>
        </w:rPr>
        <w:t>/{</w:t>
      </w:r>
      <w:proofErr w:type="spellStart"/>
      <w:r>
        <w:rPr>
          <w:noProof w:val="0"/>
        </w:rPr>
        <w:t>appId</w:t>
      </w:r>
      <w:proofErr w:type="spellEnd"/>
      <w:r>
        <w:rPr>
          <w:noProof w:val="0"/>
        </w:rPr>
        <w:t>}:</w:t>
      </w:r>
    </w:p>
    <w:p w14:paraId="3E0F4F28" w14:textId="77777777" w:rsidR="00281A2F" w:rsidRDefault="00281A2F" w:rsidP="00281A2F">
      <w:pPr>
        <w:pStyle w:val="PL"/>
        <w:rPr>
          <w:noProof w:val="0"/>
        </w:rPr>
      </w:pPr>
      <w:r>
        <w:rPr>
          <w:noProof w:val="0"/>
        </w:rPr>
        <w:t xml:space="preserve">    get:</w:t>
      </w:r>
    </w:p>
    <w:p w14:paraId="6C5C9209" w14:textId="77777777" w:rsidR="00281A2F" w:rsidRDefault="00281A2F" w:rsidP="00281A2F">
      <w:pPr>
        <w:pStyle w:val="PL"/>
        <w:rPr>
          <w:noProof w:val="0"/>
        </w:rPr>
      </w:pPr>
      <w:r>
        <w:t xml:space="preserve">      </w:t>
      </w:r>
      <w:r>
        <w:rPr>
          <w:noProof w:val="0"/>
        </w:rPr>
        <w:t xml:space="preserve">summary: </w:t>
      </w:r>
      <w:r>
        <w:t>Retrieve the corresponding PFDs of the specified application identifier</w:t>
      </w:r>
    </w:p>
    <w:p w14:paraId="365B61AD" w14:textId="77777777" w:rsidR="00281A2F" w:rsidRDefault="00281A2F" w:rsidP="00281A2F">
      <w:pPr>
        <w:pStyle w:val="PL"/>
      </w:pPr>
      <w:r>
        <w:rPr>
          <w:noProof w:val="0"/>
        </w:rPr>
        <w:lastRenderedPageBreak/>
        <w:t xml:space="preserve">      </w:t>
      </w:r>
      <w:r>
        <w:t>operationId: ReadIndividualPFDData</w:t>
      </w:r>
    </w:p>
    <w:p w14:paraId="6ABEEDCE" w14:textId="77777777" w:rsidR="00281A2F" w:rsidRDefault="00281A2F" w:rsidP="00281A2F">
      <w:pPr>
        <w:pStyle w:val="PL"/>
      </w:pPr>
      <w:r>
        <w:t xml:space="preserve">      tags:</w:t>
      </w:r>
    </w:p>
    <w:p w14:paraId="39B5EE60" w14:textId="77777777" w:rsidR="00281A2F" w:rsidRDefault="00281A2F" w:rsidP="00281A2F">
      <w:pPr>
        <w:pStyle w:val="PL"/>
      </w:pPr>
      <w:r>
        <w:t xml:space="preserve">        - Individual PFD Data (Document)</w:t>
      </w:r>
    </w:p>
    <w:p w14:paraId="138699FE" w14:textId="77777777" w:rsidR="00281A2F" w:rsidRDefault="00281A2F" w:rsidP="00281A2F">
      <w:pPr>
        <w:pStyle w:val="PL"/>
      </w:pPr>
      <w:r>
        <w:t xml:space="preserve">      security:</w:t>
      </w:r>
    </w:p>
    <w:p w14:paraId="2DCE52D5" w14:textId="77777777" w:rsidR="00281A2F" w:rsidRDefault="00281A2F" w:rsidP="00281A2F">
      <w:pPr>
        <w:pStyle w:val="PL"/>
      </w:pPr>
      <w:r>
        <w:t xml:space="preserve">        - {}</w:t>
      </w:r>
    </w:p>
    <w:p w14:paraId="5F4C79A3" w14:textId="77777777" w:rsidR="00281A2F" w:rsidRDefault="00281A2F" w:rsidP="00281A2F">
      <w:pPr>
        <w:pStyle w:val="PL"/>
      </w:pPr>
      <w:r>
        <w:t xml:space="preserve">        - oAuth2ClientCredentials:</w:t>
      </w:r>
    </w:p>
    <w:p w14:paraId="13E34E44" w14:textId="77777777" w:rsidR="00281A2F" w:rsidRDefault="00281A2F" w:rsidP="00281A2F">
      <w:pPr>
        <w:pStyle w:val="PL"/>
      </w:pPr>
      <w:r>
        <w:t xml:space="preserve">          - nudr-dr</w:t>
      </w:r>
    </w:p>
    <w:p w14:paraId="123E3756" w14:textId="77777777" w:rsidR="00281A2F" w:rsidRDefault="00281A2F" w:rsidP="00281A2F">
      <w:pPr>
        <w:pStyle w:val="PL"/>
      </w:pPr>
      <w:r>
        <w:t xml:space="preserve">        - oAuth2ClientCredentials:</w:t>
      </w:r>
    </w:p>
    <w:p w14:paraId="77DD8D4B" w14:textId="77777777" w:rsidR="00281A2F" w:rsidRDefault="00281A2F" w:rsidP="00281A2F">
      <w:pPr>
        <w:pStyle w:val="PL"/>
      </w:pPr>
      <w:r>
        <w:t xml:space="preserve">          - nudr-dr</w:t>
      </w:r>
    </w:p>
    <w:p w14:paraId="09827926" w14:textId="77777777" w:rsidR="00281A2F" w:rsidRDefault="00281A2F" w:rsidP="00281A2F">
      <w:pPr>
        <w:pStyle w:val="PL"/>
      </w:pPr>
      <w:r>
        <w:t xml:space="preserve">          - nudr-dr:application-data</w:t>
      </w:r>
    </w:p>
    <w:p w14:paraId="6D6E66DE" w14:textId="77777777" w:rsidR="00281A2F" w:rsidRDefault="00281A2F" w:rsidP="00281A2F">
      <w:pPr>
        <w:pStyle w:val="PL"/>
        <w:rPr>
          <w:noProof w:val="0"/>
        </w:rPr>
      </w:pPr>
      <w:r>
        <w:rPr>
          <w:noProof w:val="0"/>
        </w:rPr>
        <w:t xml:space="preserve">      parameters:</w:t>
      </w:r>
    </w:p>
    <w:p w14:paraId="3F6D381A" w14:textId="77777777" w:rsidR="00281A2F" w:rsidRDefault="00281A2F" w:rsidP="00281A2F">
      <w:pPr>
        <w:pStyle w:val="PL"/>
        <w:rPr>
          <w:noProof w:val="0"/>
        </w:rPr>
      </w:pPr>
      <w:r>
        <w:rPr>
          <w:noProof w:val="0"/>
        </w:rPr>
        <w:t xml:space="preserve">        - name: </w:t>
      </w:r>
      <w:proofErr w:type="spellStart"/>
      <w:r>
        <w:rPr>
          <w:noProof w:val="0"/>
        </w:rPr>
        <w:t>appId</w:t>
      </w:r>
      <w:proofErr w:type="spellEnd"/>
    </w:p>
    <w:p w14:paraId="5C0E152F" w14:textId="77777777" w:rsidR="00281A2F" w:rsidRDefault="00281A2F" w:rsidP="00281A2F">
      <w:pPr>
        <w:pStyle w:val="PL"/>
        <w:rPr>
          <w:noProof w:val="0"/>
        </w:rPr>
      </w:pPr>
      <w:r>
        <w:rPr>
          <w:noProof w:val="0"/>
        </w:rPr>
        <w:t xml:space="preserve">          in: path</w:t>
      </w:r>
    </w:p>
    <w:p w14:paraId="234FA0D1" w14:textId="77777777" w:rsidR="00281A2F" w:rsidRDefault="00281A2F" w:rsidP="00281A2F">
      <w:pPr>
        <w:pStyle w:val="PL"/>
        <w:rPr>
          <w:noProof w:val="0"/>
        </w:rPr>
      </w:pPr>
      <w:r>
        <w:rPr>
          <w:noProof w:val="0"/>
        </w:rPr>
        <w:t xml:space="preserve">          description: Indicate the application identifier for the request </w:t>
      </w:r>
      <w:proofErr w:type="spellStart"/>
      <w:r>
        <w:rPr>
          <w:noProof w:val="0"/>
        </w:rPr>
        <w:t>pfd</w:t>
      </w:r>
      <w:proofErr w:type="spellEnd"/>
      <w:r>
        <w:rPr>
          <w:noProof w:val="0"/>
        </w:rPr>
        <w:t xml:space="preserve">(s). It shall apply the format of Data type </w:t>
      </w:r>
      <w:proofErr w:type="spellStart"/>
      <w:r>
        <w:rPr>
          <w:noProof w:val="0"/>
        </w:rPr>
        <w:t>ApplicationId</w:t>
      </w:r>
      <w:proofErr w:type="spellEnd"/>
      <w:r>
        <w:rPr>
          <w:noProof w:val="0"/>
        </w:rPr>
        <w:t>.</w:t>
      </w:r>
    </w:p>
    <w:p w14:paraId="40D92540" w14:textId="77777777" w:rsidR="00281A2F" w:rsidRDefault="00281A2F" w:rsidP="00281A2F">
      <w:pPr>
        <w:pStyle w:val="PL"/>
        <w:rPr>
          <w:noProof w:val="0"/>
        </w:rPr>
      </w:pPr>
      <w:r>
        <w:rPr>
          <w:noProof w:val="0"/>
        </w:rPr>
        <w:t xml:space="preserve">          required: true</w:t>
      </w:r>
    </w:p>
    <w:p w14:paraId="6576F259" w14:textId="77777777" w:rsidR="00281A2F" w:rsidRDefault="00281A2F" w:rsidP="00281A2F">
      <w:pPr>
        <w:pStyle w:val="PL"/>
        <w:rPr>
          <w:noProof w:val="0"/>
        </w:rPr>
      </w:pPr>
      <w:r>
        <w:rPr>
          <w:noProof w:val="0"/>
        </w:rPr>
        <w:t xml:space="preserve">          schema:</w:t>
      </w:r>
    </w:p>
    <w:p w14:paraId="1F3C21F7" w14:textId="77777777" w:rsidR="00281A2F" w:rsidRDefault="00281A2F" w:rsidP="00281A2F">
      <w:pPr>
        <w:pStyle w:val="PL"/>
        <w:rPr>
          <w:noProof w:val="0"/>
        </w:rPr>
      </w:pPr>
      <w:r>
        <w:rPr>
          <w:noProof w:val="0"/>
        </w:rPr>
        <w:t xml:space="preserve">            type: string</w:t>
      </w:r>
    </w:p>
    <w:p w14:paraId="60EFCE34" w14:textId="77777777" w:rsidR="00281A2F" w:rsidRDefault="00281A2F" w:rsidP="00281A2F">
      <w:pPr>
        <w:pStyle w:val="PL"/>
        <w:rPr>
          <w:noProof w:val="0"/>
        </w:rPr>
      </w:pPr>
      <w:r>
        <w:rPr>
          <w:noProof w:val="0"/>
        </w:rPr>
        <w:t xml:space="preserve">      responses:</w:t>
      </w:r>
    </w:p>
    <w:p w14:paraId="6AC69A0C" w14:textId="77777777" w:rsidR="00281A2F" w:rsidRDefault="00281A2F" w:rsidP="00281A2F">
      <w:pPr>
        <w:pStyle w:val="PL"/>
        <w:rPr>
          <w:noProof w:val="0"/>
        </w:rPr>
      </w:pPr>
      <w:r>
        <w:rPr>
          <w:noProof w:val="0"/>
        </w:rPr>
        <w:t xml:space="preserve">        '200':</w:t>
      </w:r>
    </w:p>
    <w:p w14:paraId="6010B38C" w14:textId="77777777" w:rsidR="00281A2F" w:rsidRDefault="00281A2F" w:rsidP="00281A2F">
      <w:pPr>
        <w:pStyle w:val="PL"/>
        <w:rPr>
          <w:noProof w:val="0"/>
        </w:rPr>
      </w:pPr>
      <w:r>
        <w:rPr>
          <w:noProof w:val="0"/>
        </w:rPr>
        <w:t xml:space="preserve">          description: A representation of PFDs for the request application identified by the application identifier is returned.</w:t>
      </w:r>
    </w:p>
    <w:p w14:paraId="7BC4DEFE" w14:textId="77777777" w:rsidR="00281A2F" w:rsidRDefault="00281A2F" w:rsidP="00281A2F">
      <w:pPr>
        <w:pStyle w:val="PL"/>
        <w:rPr>
          <w:noProof w:val="0"/>
        </w:rPr>
      </w:pPr>
      <w:r>
        <w:rPr>
          <w:noProof w:val="0"/>
        </w:rPr>
        <w:t xml:space="preserve">          content:</w:t>
      </w:r>
    </w:p>
    <w:p w14:paraId="4AABAE02"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373F66C2" w14:textId="77777777" w:rsidR="00281A2F" w:rsidRDefault="00281A2F" w:rsidP="00281A2F">
      <w:pPr>
        <w:pStyle w:val="PL"/>
        <w:rPr>
          <w:noProof w:val="0"/>
        </w:rPr>
      </w:pPr>
      <w:r>
        <w:rPr>
          <w:noProof w:val="0"/>
        </w:rPr>
        <w:t xml:space="preserve">              schema:</w:t>
      </w:r>
    </w:p>
    <w:p w14:paraId="1655E6C3" w14:textId="77777777" w:rsidR="00281A2F" w:rsidRDefault="00281A2F" w:rsidP="00281A2F">
      <w:pPr>
        <w:pStyle w:val="PL"/>
        <w:rPr>
          <w:noProof w:val="0"/>
        </w:rPr>
      </w:pPr>
      <w:r>
        <w:rPr>
          <w:noProof w:val="0"/>
        </w:rPr>
        <w:t xml:space="preserve">                $ref: '#/components/schemas/</w:t>
      </w:r>
      <w:proofErr w:type="spellStart"/>
      <w:r>
        <w:rPr>
          <w:noProof w:val="0"/>
        </w:rPr>
        <w:t>PfdDataForAppExt</w:t>
      </w:r>
      <w:proofErr w:type="spellEnd"/>
      <w:r>
        <w:rPr>
          <w:noProof w:val="0"/>
        </w:rPr>
        <w:t>'</w:t>
      </w:r>
    </w:p>
    <w:p w14:paraId="788288D9" w14:textId="77777777" w:rsidR="00281A2F" w:rsidRDefault="00281A2F" w:rsidP="00281A2F">
      <w:pPr>
        <w:pStyle w:val="PL"/>
        <w:rPr>
          <w:noProof w:val="0"/>
        </w:rPr>
      </w:pPr>
      <w:r>
        <w:rPr>
          <w:noProof w:val="0"/>
        </w:rPr>
        <w:t xml:space="preserve">        '400':</w:t>
      </w:r>
    </w:p>
    <w:p w14:paraId="42C8EE02" w14:textId="77777777" w:rsidR="00281A2F" w:rsidRDefault="00281A2F" w:rsidP="00281A2F">
      <w:pPr>
        <w:pStyle w:val="PL"/>
        <w:rPr>
          <w:noProof w:val="0"/>
        </w:rPr>
      </w:pPr>
      <w:r>
        <w:rPr>
          <w:noProof w:val="0"/>
        </w:rPr>
        <w:t xml:space="preserve">          $ref: 'TS29571_CommonData.yaml#/components/responses/400'</w:t>
      </w:r>
    </w:p>
    <w:p w14:paraId="315FA243" w14:textId="77777777" w:rsidR="00281A2F" w:rsidRDefault="00281A2F" w:rsidP="00281A2F">
      <w:pPr>
        <w:pStyle w:val="PL"/>
        <w:rPr>
          <w:noProof w:val="0"/>
        </w:rPr>
      </w:pPr>
      <w:r>
        <w:rPr>
          <w:noProof w:val="0"/>
        </w:rPr>
        <w:t xml:space="preserve">        '401':</w:t>
      </w:r>
    </w:p>
    <w:p w14:paraId="3CE0AE85" w14:textId="77777777" w:rsidR="00281A2F" w:rsidRDefault="00281A2F" w:rsidP="00281A2F">
      <w:pPr>
        <w:pStyle w:val="PL"/>
        <w:rPr>
          <w:noProof w:val="0"/>
        </w:rPr>
      </w:pPr>
      <w:r>
        <w:rPr>
          <w:noProof w:val="0"/>
        </w:rPr>
        <w:t xml:space="preserve">          $ref: 'TS29571_CommonData.yaml#/components/responses/401'</w:t>
      </w:r>
    </w:p>
    <w:p w14:paraId="1293F76A" w14:textId="77777777" w:rsidR="00281A2F" w:rsidRDefault="00281A2F" w:rsidP="00281A2F">
      <w:pPr>
        <w:pStyle w:val="PL"/>
        <w:rPr>
          <w:noProof w:val="0"/>
        </w:rPr>
      </w:pPr>
      <w:r>
        <w:rPr>
          <w:noProof w:val="0"/>
        </w:rPr>
        <w:t xml:space="preserve">        '403':</w:t>
      </w:r>
    </w:p>
    <w:p w14:paraId="518761D7" w14:textId="77777777" w:rsidR="00281A2F" w:rsidRDefault="00281A2F" w:rsidP="00281A2F">
      <w:pPr>
        <w:pStyle w:val="PL"/>
        <w:rPr>
          <w:noProof w:val="0"/>
        </w:rPr>
      </w:pPr>
      <w:r>
        <w:rPr>
          <w:noProof w:val="0"/>
        </w:rPr>
        <w:t xml:space="preserve">          $ref: 'TS29571_CommonData.yaml#/components/responses/403'</w:t>
      </w:r>
    </w:p>
    <w:p w14:paraId="51C1681F" w14:textId="77777777" w:rsidR="00281A2F" w:rsidRDefault="00281A2F" w:rsidP="00281A2F">
      <w:pPr>
        <w:pStyle w:val="PL"/>
        <w:rPr>
          <w:noProof w:val="0"/>
        </w:rPr>
      </w:pPr>
      <w:r>
        <w:rPr>
          <w:noProof w:val="0"/>
        </w:rPr>
        <w:t xml:space="preserve">        '404':</w:t>
      </w:r>
    </w:p>
    <w:p w14:paraId="03C44023" w14:textId="77777777" w:rsidR="00281A2F" w:rsidRDefault="00281A2F" w:rsidP="00281A2F">
      <w:pPr>
        <w:pStyle w:val="PL"/>
        <w:rPr>
          <w:noProof w:val="0"/>
        </w:rPr>
      </w:pPr>
      <w:r>
        <w:rPr>
          <w:noProof w:val="0"/>
        </w:rPr>
        <w:t xml:space="preserve">          $ref: 'TS29571_CommonData.yaml#/components/responses/404'</w:t>
      </w:r>
    </w:p>
    <w:p w14:paraId="1ADD2E26" w14:textId="77777777" w:rsidR="00281A2F" w:rsidRDefault="00281A2F" w:rsidP="00281A2F">
      <w:pPr>
        <w:pStyle w:val="PL"/>
        <w:rPr>
          <w:noProof w:val="0"/>
        </w:rPr>
      </w:pPr>
      <w:r>
        <w:rPr>
          <w:noProof w:val="0"/>
        </w:rPr>
        <w:t xml:space="preserve">        '406':</w:t>
      </w:r>
    </w:p>
    <w:p w14:paraId="32401A75" w14:textId="77777777" w:rsidR="00281A2F" w:rsidRDefault="00281A2F" w:rsidP="00281A2F">
      <w:pPr>
        <w:pStyle w:val="PL"/>
        <w:rPr>
          <w:noProof w:val="0"/>
        </w:rPr>
      </w:pPr>
      <w:r>
        <w:rPr>
          <w:noProof w:val="0"/>
        </w:rPr>
        <w:t xml:space="preserve">          $ref: 'TS29571_CommonData.yaml#/components/responses/406'</w:t>
      </w:r>
    </w:p>
    <w:p w14:paraId="6043CC40" w14:textId="77777777" w:rsidR="00281A2F" w:rsidRDefault="00281A2F" w:rsidP="00281A2F">
      <w:pPr>
        <w:pStyle w:val="PL"/>
        <w:rPr>
          <w:noProof w:val="0"/>
        </w:rPr>
      </w:pPr>
      <w:r>
        <w:rPr>
          <w:noProof w:val="0"/>
        </w:rPr>
        <w:t xml:space="preserve">        '429':</w:t>
      </w:r>
    </w:p>
    <w:p w14:paraId="23FF939C" w14:textId="77777777" w:rsidR="00281A2F" w:rsidRDefault="00281A2F" w:rsidP="00281A2F">
      <w:pPr>
        <w:pStyle w:val="PL"/>
        <w:rPr>
          <w:noProof w:val="0"/>
        </w:rPr>
      </w:pPr>
      <w:r>
        <w:rPr>
          <w:noProof w:val="0"/>
        </w:rPr>
        <w:t xml:space="preserve">          $ref: 'TS29571_CommonData.yaml#/components/responses/429'</w:t>
      </w:r>
    </w:p>
    <w:p w14:paraId="1ECE91C7" w14:textId="77777777" w:rsidR="00281A2F" w:rsidRDefault="00281A2F" w:rsidP="00281A2F">
      <w:pPr>
        <w:pStyle w:val="PL"/>
        <w:rPr>
          <w:noProof w:val="0"/>
        </w:rPr>
      </w:pPr>
      <w:r>
        <w:rPr>
          <w:noProof w:val="0"/>
        </w:rPr>
        <w:t xml:space="preserve">        '500':</w:t>
      </w:r>
    </w:p>
    <w:p w14:paraId="75BB4B6B" w14:textId="77777777" w:rsidR="00281A2F" w:rsidRDefault="00281A2F" w:rsidP="00281A2F">
      <w:pPr>
        <w:pStyle w:val="PL"/>
        <w:rPr>
          <w:noProof w:val="0"/>
        </w:rPr>
      </w:pPr>
      <w:r>
        <w:rPr>
          <w:noProof w:val="0"/>
        </w:rPr>
        <w:t xml:space="preserve">          $ref: 'TS29571_CommonData.yaml#/components/responses/500'</w:t>
      </w:r>
    </w:p>
    <w:p w14:paraId="2D4936B1" w14:textId="77777777" w:rsidR="00281A2F" w:rsidRDefault="00281A2F" w:rsidP="00281A2F">
      <w:pPr>
        <w:pStyle w:val="PL"/>
        <w:rPr>
          <w:noProof w:val="0"/>
        </w:rPr>
      </w:pPr>
      <w:r>
        <w:rPr>
          <w:noProof w:val="0"/>
        </w:rPr>
        <w:t xml:space="preserve">        '503':</w:t>
      </w:r>
    </w:p>
    <w:p w14:paraId="6CC3F0A6" w14:textId="77777777" w:rsidR="00281A2F" w:rsidRDefault="00281A2F" w:rsidP="00281A2F">
      <w:pPr>
        <w:pStyle w:val="PL"/>
        <w:rPr>
          <w:noProof w:val="0"/>
        </w:rPr>
      </w:pPr>
      <w:r>
        <w:rPr>
          <w:noProof w:val="0"/>
        </w:rPr>
        <w:t xml:space="preserve">          $ref: 'TS29571_CommonData.yaml#/components/responses/503'</w:t>
      </w:r>
    </w:p>
    <w:p w14:paraId="33F41408" w14:textId="77777777" w:rsidR="00281A2F" w:rsidRDefault="00281A2F" w:rsidP="00281A2F">
      <w:pPr>
        <w:pStyle w:val="PL"/>
        <w:rPr>
          <w:noProof w:val="0"/>
        </w:rPr>
      </w:pPr>
      <w:r>
        <w:rPr>
          <w:noProof w:val="0"/>
        </w:rPr>
        <w:t xml:space="preserve">        default:</w:t>
      </w:r>
    </w:p>
    <w:p w14:paraId="35B136F9" w14:textId="77777777" w:rsidR="00281A2F" w:rsidRDefault="00281A2F" w:rsidP="00281A2F">
      <w:pPr>
        <w:pStyle w:val="PL"/>
        <w:rPr>
          <w:noProof w:val="0"/>
        </w:rPr>
      </w:pPr>
      <w:r>
        <w:rPr>
          <w:noProof w:val="0"/>
        </w:rPr>
        <w:t xml:space="preserve">          $ref: 'TS29571_CommonData.yaml#/components/responses/default'</w:t>
      </w:r>
    </w:p>
    <w:p w14:paraId="6A96AD8B" w14:textId="77777777" w:rsidR="00281A2F" w:rsidRDefault="00281A2F" w:rsidP="00281A2F">
      <w:pPr>
        <w:pStyle w:val="PL"/>
        <w:rPr>
          <w:noProof w:val="0"/>
        </w:rPr>
      </w:pPr>
      <w:r>
        <w:rPr>
          <w:noProof w:val="0"/>
        </w:rPr>
        <w:t xml:space="preserve">    delete:</w:t>
      </w:r>
    </w:p>
    <w:p w14:paraId="318CAB74" w14:textId="77777777" w:rsidR="00281A2F" w:rsidRDefault="00281A2F" w:rsidP="00281A2F">
      <w:pPr>
        <w:pStyle w:val="PL"/>
        <w:rPr>
          <w:noProof w:val="0"/>
        </w:rPr>
      </w:pPr>
      <w:r>
        <w:t xml:space="preserve">      </w:t>
      </w:r>
      <w:r>
        <w:rPr>
          <w:noProof w:val="0"/>
        </w:rPr>
        <w:t xml:space="preserve">summary: </w:t>
      </w:r>
      <w:r>
        <w:t>Delete the corresponding PFDs of the specified application identifier</w:t>
      </w:r>
    </w:p>
    <w:p w14:paraId="7C9A4193" w14:textId="77777777" w:rsidR="00281A2F" w:rsidRDefault="00281A2F" w:rsidP="00281A2F">
      <w:pPr>
        <w:pStyle w:val="PL"/>
      </w:pPr>
      <w:r>
        <w:rPr>
          <w:noProof w:val="0"/>
        </w:rPr>
        <w:t xml:space="preserve">      </w:t>
      </w:r>
      <w:r>
        <w:t>operationId: DeleteIndividualPFDData</w:t>
      </w:r>
    </w:p>
    <w:p w14:paraId="44D2ACB2" w14:textId="77777777" w:rsidR="00281A2F" w:rsidRDefault="00281A2F" w:rsidP="00281A2F">
      <w:pPr>
        <w:pStyle w:val="PL"/>
      </w:pPr>
      <w:r>
        <w:t xml:space="preserve">      tags:</w:t>
      </w:r>
    </w:p>
    <w:p w14:paraId="61381216" w14:textId="77777777" w:rsidR="00281A2F" w:rsidRDefault="00281A2F" w:rsidP="00281A2F">
      <w:pPr>
        <w:pStyle w:val="PL"/>
      </w:pPr>
      <w:r>
        <w:t xml:space="preserve">        - Individual PFD Data (Document)</w:t>
      </w:r>
    </w:p>
    <w:p w14:paraId="3F1AC5A3" w14:textId="77777777" w:rsidR="00281A2F" w:rsidRDefault="00281A2F" w:rsidP="00281A2F">
      <w:pPr>
        <w:pStyle w:val="PL"/>
      </w:pPr>
      <w:r>
        <w:t xml:space="preserve">      security:</w:t>
      </w:r>
    </w:p>
    <w:p w14:paraId="011CCA6C" w14:textId="77777777" w:rsidR="00281A2F" w:rsidRDefault="00281A2F" w:rsidP="00281A2F">
      <w:pPr>
        <w:pStyle w:val="PL"/>
      </w:pPr>
      <w:r>
        <w:t xml:space="preserve">        - {}</w:t>
      </w:r>
    </w:p>
    <w:p w14:paraId="488E3A4B" w14:textId="77777777" w:rsidR="00281A2F" w:rsidRDefault="00281A2F" w:rsidP="00281A2F">
      <w:pPr>
        <w:pStyle w:val="PL"/>
      </w:pPr>
      <w:r>
        <w:t xml:space="preserve">        - oAuth2ClientCredentials:</w:t>
      </w:r>
    </w:p>
    <w:p w14:paraId="135F3DC5" w14:textId="77777777" w:rsidR="00281A2F" w:rsidRDefault="00281A2F" w:rsidP="00281A2F">
      <w:pPr>
        <w:pStyle w:val="PL"/>
      </w:pPr>
      <w:r>
        <w:t xml:space="preserve">          - nudr-dr</w:t>
      </w:r>
    </w:p>
    <w:p w14:paraId="47D16A6F" w14:textId="77777777" w:rsidR="00281A2F" w:rsidRDefault="00281A2F" w:rsidP="00281A2F">
      <w:pPr>
        <w:pStyle w:val="PL"/>
      </w:pPr>
      <w:r>
        <w:t xml:space="preserve">        - oAuth2ClientCredentials:</w:t>
      </w:r>
    </w:p>
    <w:p w14:paraId="47ED032F" w14:textId="77777777" w:rsidR="00281A2F" w:rsidRDefault="00281A2F" w:rsidP="00281A2F">
      <w:pPr>
        <w:pStyle w:val="PL"/>
      </w:pPr>
      <w:r>
        <w:t xml:space="preserve">          - nudr-dr</w:t>
      </w:r>
    </w:p>
    <w:p w14:paraId="6A9FFA43" w14:textId="77777777" w:rsidR="00281A2F" w:rsidRDefault="00281A2F" w:rsidP="00281A2F">
      <w:pPr>
        <w:pStyle w:val="PL"/>
      </w:pPr>
      <w:r>
        <w:t xml:space="preserve">          - nudr-dr:application-data</w:t>
      </w:r>
    </w:p>
    <w:p w14:paraId="1650D487" w14:textId="77777777" w:rsidR="00281A2F" w:rsidRDefault="00281A2F" w:rsidP="00281A2F">
      <w:pPr>
        <w:pStyle w:val="PL"/>
        <w:rPr>
          <w:noProof w:val="0"/>
        </w:rPr>
      </w:pPr>
      <w:r>
        <w:rPr>
          <w:noProof w:val="0"/>
        </w:rPr>
        <w:t xml:space="preserve">      parameters:</w:t>
      </w:r>
    </w:p>
    <w:p w14:paraId="35F60002" w14:textId="77777777" w:rsidR="00281A2F" w:rsidRDefault="00281A2F" w:rsidP="00281A2F">
      <w:pPr>
        <w:pStyle w:val="PL"/>
        <w:rPr>
          <w:noProof w:val="0"/>
        </w:rPr>
      </w:pPr>
      <w:r>
        <w:rPr>
          <w:noProof w:val="0"/>
        </w:rPr>
        <w:t xml:space="preserve">        - name: </w:t>
      </w:r>
      <w:proofErr w:type="spellStart"/>
      <w:r>
        <w:rPr>
          <w:noProof w:val="0"/>
        </w:rPr>
        <w:t>appId</w:t>
      </w:r>
      <w:proofErr w:type="spellEnd"/>
    </w:p>
    <w:p w14:paraId="396B12B6" w14:textId="77777777" w:rsidR="00281A2F" w:rsidRDefault="00281A2F" w:rsidP="00281A2F">
      <w:pPr>
        <w:pStyle w:val="PL"/>
        <w:rPr>
          <w:noProof w:val="0"/>
        </w:rPr>
      </w:pPr>
      <w:r>
        <w:rPr>
          <w:noProof w:val="0"/>
        </w:rPr>
        <w:t xml:space="preserve">          in: path</w:t>
      </w:r>
    </w:p>
    <w:p w14:paraId="5BB99C9E" w14:textId="77777777" w:rsidR="00281A2F" w:rsidRDefault="00281A2F" w:rsidP="00281A2F">
      <w:pPr>
        <w:pStyle w:val="PL"/>
        <w:rPr>
          <w:noProof w:val="0"/>
        </w:rPr>
      </w:pPr>
      <w:r>
        <w:rPr>
          <w:noProof w:val="0"/>
        </w:rPr>
        <w:t xml:space="preserve">          description: Indicate the application identifier for the request </w:t>
      </w:r>
      <w:proofErr w:type="spellStart"/>
      <w:r>
        <w:rPr>
          <w:noProof w:val="0"/>
        </w:rPr>
        <w:t>pfd</w:t>
      </w:r>
      <w:proofErr w:type="spellEnd"/>
      <w:r>
        <w:rPr>
          <w:noProof w:val="0"/>
        </w:rPr>
        <w:t xml:space="preserve">(s). It shall apply the format of Data type </w:t>
      </w:r>
      <w:proofErr w:type="spellStart"/>
      <w:r>
        <w:rPr>
          <w:noProof w:val="0"/>
        </w:rPr>
        <w:t>ApplicationId</w:t>
      </w:r>
      <w:proofErr w:type="spellEnd"/>
      <w:r>
        <w:rPr>
          <w:noProof w:val="0"/>
        </w:rPr>
        <w:t>.</w:t>
      </w:r>
    </w:p>
    <w:p w14:paraId="7ABA44B1" w14:textId="77777777" w:rsidR="00281A2F" w:rsidRDefault="00281A2F" w:rsidP="00281A2F">
      <w:pPr>
        <w:pStyle w:val="PL"/>
        <w:rPr>
          <w:noProof w:val="0"/>
        </w:rPr>
      </w:pPr>
      <w:r>
        <w:rPr>
          <w:noProof w:val="0"/>
        </w:rPr>
        <w:t xml:space="preserve">          required: true</w:t>
      </w:r>
    </w:p>
    <w:p w14:paraId="56EA3EB3" w14:textId="77777777" w:rsidR="00281A2F" w:rsidRDefault="00281A2F" w:rsidP="00281A2F">
      <w:pPr>
        <w:pStyle w:val="PL"/>
        <w:rPr>
          <w:noProof w:val="0"/>
        </w:rPr>
      </w:pPr>
      <w:r>
        <w:rPr>
          <w:noProof w:val="0"/>
        </w:rPr>
        <w:t xml:space="preserve">          schema:</w:t>
      </w:r>
    </w:p>
    <w:p w14:paraId="7374315D" w14:textId="77777777" w:rsidR="00281A2F" w:rsidRDefault="00281A2F" w:rsidP="00281A2F">
      <w:pPr>
        <w:pStyle w:val="PL"/>
        <w:rPr>
          <w:noProof w:val="0"/>
        </w:rPr>
      </w:pPr>
      <w:r>
        <w:rPr>
          <w:noProof w:val="0"/>
        </w:rPr>
        <w:t xml:space="preserve">            type: string</w:t>
      </w:r>
    </w:p>
    <w:p w14:paraId="4B96C2E8" w14:textId="77777777" w:rsidR="00281A2F" w:rsidRDefault="00281A2F" w:rsidP="00281A2F">
      <w:pPr>
        <w:pStyle w:val="PL"/>
        <w:rPr>
          <w:noProof w:val="0"/>
        </w:rPr>
      </w:pPr>
      <w:r>
        <w:rPr>
          <w:noProof w:val="0"/>
        </w:rPr>
        <w:t xml:space="preserve">      responses:</w:t>
      </w:r>
    </w:p>
    <w:p w14:paraId="71C01D83" w14:textId="77777777" w:rsidR="00281A2F" w:rsidRDefault="00281A2F" w:rsidP="00281A2F">
      <w:pPr>
        <w:pStyle w:val="PL"/>
        <w:rPr>
          <w:noProof w:val="0"/>
        </w:rPr>
      </w:pPr>
      <w:r>
        <w:rPr>
          <w:noProof w:val="0"/>
        </w:rPr>
        <w:t xml:space="preserve">        '204':</w:t>
      </w:r>
    </w:p>
    <w:p w14:paraId="7239259F" w14:textId="77777777" w:rsidR="00281A2F" w:rsidRDefault="00281A2F" w:rsidP="00281A2F">
      <w:pPr>
        <w:pStyle w:val="PL"/>
        <w:rPr>
          <w:noProof w:val="0"/>
        </w:rPr>
      </w:pPr>
      <w:r>
        <w:rPr>
          <w:noProof w:val="0"/>
        </w:rPr>
        <w:t xml:space="preserve">          description: Successful case. The Individual PFD Data resource related to the application identifier was deleted.</w:t>
      </w:r>
    </w:p>
    <w:p w14:paraId="1565287F" w14:textId="77777777" w:rsidR="00281A2F" w:rsidRDefault="00281A2F" w:rsidP="00281A2F">
      <w:pPr>
        <w:pStyle w:val="PL"/>
        <w:rPr>
          <w:noProof w:val="0"/>
        </w:rPr>
      </w:pPr>
      <w:r>
        <w:rPr>
          <w:noProof w:val="0"/>
        </w:rPr>
        <w:t xml:space="preserve">        '400':</w:t>
      </w:r>
    </w:p>
    <w:p w14:paraId="64CF3A9F" w14:textId="77777777" w:rsidR="00281A2F" w:rsidRDefault="00281A2F" w:rsidP="00281A2F">
      <w:pPr>
        <w:pStyle w:val="PL"/>
        <w:rPr>
          <w:noProof w:val="0"/>
        </w:rPr>
      </w:pPr>
      <w:r>
        <w:rPr>
          <w:noProof w:val="0"/>
        </w:rPr>
        <w:t xml:space="preserve">          $ref: 'TS29571_CommonData.yaml#/components/responses/400'</w:t>
      </w:r>
    </w:p>
    <w:p w14:paraId="7D08BF39" w14:textId="77777777" w:rsidR="00281A2F" w:rsidRDefault="00281A2F" w:rsidP="00281A2F">
      <w:pPr>
        <w:pStyle w:val="PL"/>
        <w:rPr>
          <w:noProof w:val="0"/>
        </w:rPr>
      </w:pPr>
      <w:r>
        <w:rPr>
          <w:noProof w:val="0"/>
        </w:rPr>
        <w:t xml:space="preserve">        '401':</w:t>
      </w:r>
    </w:p>
    <w:p w14:paraId="539CE943" w14:textId="77777777" w:rsidR="00281A2F" w:rsidRDefault="00281A2F" w:rsidP="00281A2F">
      <w:pPr>
        <w:pStyle w:val="PL"/>
        <w:rPr>
          <w:noProof w:val="0"/>
        </w:rPr>
      </w:pPr>
      <w:r>
        <w:rPr>
          <w:noProof w:val="0"/>
        </w:rPr>
        <w:t xml:space="preserve">          $ref: 'TS29571_CommonData.yaml#/components/responses/401'</w:t>
      </w:r>
    </w:p>
    <w:p w14:paraId="45AD9D69" w14:textId="77777777" w:rsidR="00281A2F" w:rsidRDefault="00281A2F" w:rsidP="00281A2F">
      <w:pPr>
        <w:pStyle w:val="PL"/>
        <w:rPr>
          <w:noProof w:val="0"/>
        </w:rPr>
      </w:pPr>
      <w:r>
        <w:rPr>
          <w:noProof w:val="0"/>
        </w:rPr>
        <w:t xml:space="preserve">        '403':</w:t>
      </w:r>
    </w:p>
    <w:p w14:paraId="307C9877" w14:textId="77777777" w:rsidR="00281A2F" w:rsidRDefault="00281A2F" w:rsidP="00281A2F">
      <w:pPr>
        <w:pStyle w:val="PL"/>
        <w:rPr>
          <w:noProof w:val="0"/>
        </w:rPr>
      </w:pPr>
      <w:r>
        <w:rPr>
          <w:noProof w:val="0"/>
        </w:rPr>
        <w:t xml:space="preserve">          $ref: 'TS29571_CommonData.yaml#/components/responses/403'</w:t>
      </w:r>
    </w:p>
    <w:p w14:paraId="36F1E679" w14:textId="77777777" w:rsidR="00281A2F" w:rsidRDefault="00281A2F" w:rsidP="00281A2F">
      <w:pPr>
        <w:pStyle w:val="PL"/>
        <w:rPr>
          <w:noProof w:val="0"/>
        </w:rPr>
      </w:pPr>
      <w:r>
        <w:rPr>
          <w:noProof w:val="0"/>
        </w:rPr>
        <w:t xml:space="preserve">        '404':</w:t>
      </w:r>
    </w:p>
    <w:p w14:paraId="7923703E" w14:textId="77777777" w:rsidR="00281A2F" w:rsidRDefault="00281A2F" w:rsidP="00281A2F">
      <w:pPr>
        <w:pStyle w:val="PL"/>
        <w:rPr>
          <w:noProof w:val="0"/>
        </w:rPr>
      </w:pPr>
      <w:r>
        <w:rPr>
          <w:noProof w:val="0"/>
        </w:rPr>
        <w:t xml:space="preserve">          $ref: 'TS29571_CommonData.yaml#/components/responses/404'</w:t>
      </w:r>
    </w:p>
    <w:p w14:paraId="5F95F4E1" w14:textId="77777777" w:rsidR="00281A2F" w:rsidRDefault="00281A2F" w:rsidP="00281A2F">
      <w:pPr>
        <w:pStyle w:val="PL"/>
        <w:rPr>
          <w:noProof w:val="0"/>
        </w:rPr>
      </w:pPr>
      <w:r>
        <w:rPr>
          <w:noProof w:val="0"/>
        </w:rPr>
        <w:t xml:space="preserve">        '429':</w:t>
      </w:r>
    </w:p>
    <w:p w14:paraId="16E04D68" w14:textId="77777777" w:rsidR="00281A2F" w:rsidRDefault="00281A2F" w:rsidP="00281A2F">
      <w:pPr>
        <w:pStyle w:val="PL"/>
        <w:rPr>
          <w:noProof w:val="0"/>
        </w:rPr>
      </w:pPr>
      <w:r>
        <w:rPr>
          <w:noProof w:val="0"/>
        </w:rPr>
        <w:t xml:space="preserve">          $ref: 'TS29571_CommonData.yaml#/components/responses/429'</w:t>
      </w:r>
    </w:p>
    <w:p w14:paraId="36065750" w14:textId="77777777" w:rsidR="00281A2F" w:rsidRDefault="00281A2F" w:rsidP="00281A2F">
      <w:pPr>
        <w:pStyle w:val="PL"/>
        <w:rPr>
          <w:noProof w:val="0"/>
        </w:rPr>
      </w:pPr>
      <w:r>
        <w:rPr>
          <w:noProof w:val="0"/>
        </w:rPr>
        <w:lastRenderedPageBreak/>
        <w:t xml:space="preserve">        '500':</w:t>
      </w:r>
    </w:p>
    <w:p w14:paraId="2C506B4F" w14:textId="77777777" w:rsidR="00281A2F" w:rsidRDefault="00281A2F" w:rsidP="00281A2F">
      <w:pPr>
        <w:pStyle w:val="PL"/>
        <w:rPr>
          <w:noProof w:val="0"/>
        </w:rPr>
      </w:pPr>
      <w:r>
        <w:rPr>
          <w:noProof w:val="0"/>
        </w:rPr>
        <w:t xml:space="preserve">          $ref: 'TS29571_CommonData.yaml#/components/responses/500'</w:t>
      </w:r>
    </w:p>
    <w:p w14:paraId="243187F9" w14:textId="77777777" w:rsidR="00281A2F" w:rsidRDefault="00281A2F" w:rsidP="00281A2F">
      <w:pPr>
        <w:pStyle w:val="PL"/>
        <w:rPr>
          <w:noProof w:val="0"/>
        </w:rPr>
      </w:pPr>
      <w:r>
        <w:rPr>
          <w:noProof w:val="0"/>
        </w:rPr>
        <w:t xml:space="preserve">        '503':</w:t>
      </w:r>
    </w:p>
    <w:p w14:paraId="1B3A1FDE" w14:textId="77777777" w:rsidR="00281A2F" w:rsidRDefault="00281A2F" w:rsidP="00281A2F">
      <w:pPr>
        <w:pStyle w:val="PL"/>
        <w:rPr>
          <w:noProof w:val="0"/>
        </w:rPr>
      </w:pPr>
      <w:r>
        <w:rPr>
          <w:noProof w:val="0"/>
        </w:rPr>
        <w:t xml:space="preserve">          $ref: 'TS29571_CommonData.yaml#/components/responses/503'</w:t>
      </w:r>
    </w:p>
    <w:p w14:paraId="1FE55B45" w14:textId="77777777" w:rsidR="00281A2F" w:rsidRDefault="00281A2F" w:rsidP="00281A2F">
      <w:pPr>
        <w:pStyle w:val="PL"/>
        <w:rPr>
          <w:noProof w:val="0"/>
        </w:rPr>
      </w:pPr>
      <w:r>
        <w:rPr>
          <w:noProof w:val="0"/>
        </w:rPr>
        <w:t xml:space="preserve">        default:</w:t>
      </w:r>
    </w:p>
    <w:p w14:paraId="3CEB34D1" w14:textId="77777777" w:rsidR="00281A2F" w:rsidRDefault="00281A2F" w:rsidP="00281A2F">
      <w:pPr>
        <w:pStyle w:val="PL"/>
        <w:rPr>
          <w:noProof w:val="0"/>
        </w:rPr>
      </w:pPr>
      <w:r>
        <w:rPr>
          <w:noProof w:val="0"/>
        </w:rPr>
        <w:t xml:space="preserve">          $ref: 'TS29571_CommonData.yaml#/components/responses/default'</w:t>
      </w:r>
    </w:p>
    <w:p w14:paraId="26560C18" w14:textId="77777777" w:rsidR="00281A2F" w:rsidRDefault="00281A2F" w:rsidP="00281A2F">
      <w:pPr>
        <w:pStyle w:val="PL"/>
        <w:rPr>
          <w:noProof w:val="0"/>
        </w:rPr>
      </w:pPr>
      <w:r>
        <w:rPr>
          <w:noProof w:val="0"/>
        </w:rPr>
        <w:t xml:space="preserve">    put:</w:t>
      </w:r>
    </w:p>
    <w:p w14:paraId="4E1ACA36" w14:textId="77777777" w:rsidR="00281A2F" w:rsidRDefault="00281A2F" w:rsidP="00281A2F">
      <w:pPr>
        <w:pStyle w:val="PL"/>
        <w:rPr>
          <w:noProof w:val="0"/>
        </w:rPr>
      </w:pPr>
      <w:r>
        <w:t xml:space="preserve">      </w:t>
      </w:r>
      <w:r>
        <w:rPr>
          <w:noProof w:val="0"/>
        </w:rPr>
        <w:t xml:space="preserve">summary: </w:t>
      </w:r>
      <w:r>
        <w:t>Create or update the corresponding PFDs for the specified application identifier</w:t>
      </w:r>
    </w:p>
    <w:p w14:paraId="74CC5D1E" w14:textId="77777777" w:rsidR="00281A2F" w:rsidRDefault="00281A2F" w:rsidP="00281A2F">
      <w:pPr>
        <w:pStyle w:val="PL"/>
      </w:pPr>
      <w:r>
        <w:rPr>
          <w:noProof w:val="0"/>
        </w:rPr>
        <w:t xml:space="preserve">      </w:t>
      </w:r>
      <w:r>
        <w:t>operationId: CreateOrReplaceIndividualPFDData</w:t>
      </w:r>
    </w:p>
    <w:p w14:paraId="5F1D507E" w14:textId="77777777" w:rsidR="00281A2F" w:rsidRDefault="00281A2F" w:rsidP="00281A2F">
      <w:pPr>
        <w:pStyle w:val="PL"/>
      </w:pPr>
      <w:r>
        <w:t xml:space="preserve">      tags:</w:t>
      </w:r>
    </w:p>
    <w:p w14:paraId="02A5D0B6" w14:textId="77777777" w:rsidR="00281A2F" w:rsidRDefault="00281A2F" w:rsidP="00281A2F">
      <w:pPr>
        <w:pStyle w:val="PL"/>
      </w:pPr>
      <w:r>
        <w:t xml:space="preserve">        - Individual PFD Data (Document)</w:t>
      </w:r>
    </w:p>
    <w:p w14:paraId="2E448EEA" w14:textId="77777777" w:rsidR="00281A2F" w:rsidRDefault="00281A2F" w:rsidP="00281A2F">
      <w:pPr>
        <w:pStyle w:val="PL"/>
      </w:pPr>
      <w:r>
        <w:t xml:space="preserve">      security:</w:t>
      </w:r>
    </w:p>
    <w:p w14:paraId="172B74B7" w14:textId="77777777" w:rsidR="00281A2F" w:rsidRDefault="00281A2F" w:rsidP="00281A2F">
      <w:pPr>
        <w:pStyle w:val="PL"/>
      </w:pPr>
      <w:r>
        <w:t xml:space="preserve">        - {}</w:t>
      </w:r>
    </w:p>
    <w:p w14:paraId="79294274" w14:textId="77777777" w:rsidR="00281A2F" w:rsidRDefault="00281A2F" w:rsidP="00281A2F">
      <w:pPr>
        <w:pStyle w:val="PL"/>
      </w:pPr>
      <w:r>
        <w:t xml:space="preserve">        - oAuth2ClientCredentials:</w:t>
      </w:r>
    </w:p>
    <w:p w14:paraId="3EE76243" w14:textId="77777777" w:rsidR="00281A2F" w:rsidRDefault="00281A2F" w:rsidP="00281A2F">
      <w:pPr>
        <w:pStyle w:val="PL"/>
      </w:pPr>
      <w:r>
        <w:t xml:space="preserve">          - nudr-dr</w:t>
      </w:r>
    </w:p>
    <w:p w14:paraId="4DB18393" w14:textId="77777777" w:rsidR="00281A2F" w:rsidRDefault="00281A2F" w:rsidP="00281A2F">
      <w:pPr>
        <w:pStyle w:val="PL"/>
      </w:pPr>
      <w:r>
        <w:t xml:space="preserve">        - oAuth2ClientCredentials:</w:t>
      </w:r>
    </w:p>
    <w:p w14:paraId="2E117313" w14:textId="77777777" w:rsidR="00281A2F" w:rsidRDefault="00281A2F" w:rsidP="00281A2F">
      <w:pPr>
        <w:pStyle w:val="PL"/>
      </w:pPr>
      <w:r>
        <w:t xml:space="preserve">          - nudr-dr</w:t>
      </w:r>
    </w:p>
    <w:p w14:paraId="6E785D1E" w14:textId="77777777" w:rsidR="00281A2F" w:rsidRDefault="00281A2F" w:rsidP="00281A2F">
      <w:pPr>
        <w:pStyle w:val="PL"/>
      </w:pPr>
      <w:r>
        <w:t xml:space="preserve">          - nudr-dr:application-data</w:t>
      </w:r>
    </w:p>
    <w:p w14:paraId="1A99311A"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01FD66D3" w14:textId="77777777" w:rsidR="00281A2F" w:rsidRDefault="00281A2F" w:rsidP="00281A2F">
      <w:pPr>
        <w:pStyle w:val="PL"/>
        <w:rPr>
          <w:noProof w:val="0"/>
        </w:rPr>
      </w:pPr>
      <w:r>
        <w:rPr>
          <w:noProof w:val="0"/>
        </w:rPr>
        <w:t xml:space="preserve">        required: true</w:t>
      </w:r>
    </w:p>
    <w:p w14:paraId="715E5EDA" w14:textId="77777777" w:rsidR="00281A2F" w:rsidRDefault="00281A2F" w:rsidP="00281A2F">
      <w:pPr>
        <w:pStyle w:val="PL"/>
        <w:rPr>
          <w:noProof w:val="0"/>
        </w:rPr>
      </w:pPr>
      <w:r>
        <w:rPr>
          <w:noProof w:val="0"/>
        </w:rPr>
        <w:t xml:space="preserve">        content:</w:t>
      </w:r>
    </w:p>
    <w:p w14:paraId="4C69C5DC"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0D872A6" w14:textId="77777777" w:rsidR="00281A2F" w:rsidRDefault="00281A2F" w:rsidP="00281A2F">
      <w:pPr>
        <w:pStyle w:val="PL"/>
        <w:rPr>
          <w:noProof w:val="0"/>
        </w:rPr>
      </w:pPr>
      <w:r>
        <w:rPr>
          <w:noProof w:val="0"/>
        </w:rPr>
        <w:t xml:space="preserve">            schema:</w:t>
      </w:r>
    </w:p>
    <w:p w14:paraId="5AB30918" w14:textId="77777777" w:rsidR="00281A2F" w:rsidRDefault="00281A2F" w:rsidP="00281A2F">
      <w:pPr>
        <w:pStyle w:val="PL"/>
        <w:rPr>
          <w:noProof w:val="0"/>
        </w:rPr>
      </w:pPr>
      <w:r>
        <w:rPr>
          <w:noProof w:val="0"/>
        </w:rPr>
        <w:t xml:space="preserve">              $ref: '#/components/schemas/</w:t>
      </w:r>
      <w:proofErr w:type="spellStart"/>
      <w:r>
        <w:rPr>
          <w:noProof w:val="0"/>
        </w:rPr>
        <w:t>PfdDataForAppExt</w:t>
      </w:r>
      <w:proofErr w:type="spellEnd"/>
      <w:r>
        <w:rPr>
          <w:noProof w:val="0"/>
        </w:rPr>
        <w:t>'</w:t>
      </w:r>
    </w:p>
    <w:p w14:paraId="2170BFCD" w14:textId="77777777" w:rsidR="00281A2F" w:rsidRDefault="00281A2F" w:rsidP="00281A2F">
      <w:pPr>
        <w:pStyle w:val="PL"/>
        <w:rPr>
          <w:noProof w:val="0"/>
        </w:rPr>
      </w:pPr>
      <w:r>
        <w:rPr>
          <w:noProof w:val="0"/>
        </w:rPr>
        <w:t xml:space="preserve">      parameters:</w:t>
      </w:r>
    </w:p>
    <w:p w14:paraId="7D7AEC64" w14:textId="77777777" w:rsidR="00281A2F" w:rsidRDefault="00281A2F" w:rsidP="00281A2F">
      <w:pPr>
        <w:pStyle w:val="PL"/>
        <w:rPr>
          <w:noProof w:val="0"/>
        </w:rPr>
      </w:pPr>
      <w:r>
        <w:rPr>
          <w:noProof w:val="0"/>
        </w:rPr>
        <w:t xml:space="preserve">        - name: </w:t>
      </w:r>
      <w:proofErr w:type="spellStart"/>
      <w:r>
        <w:rPr>
          <w:noProof w:val="0"/>
        </w:rPr>
        <w:t>appId</w:t>
      </w:r>
      <w:proofErr w:type="spellEnd"/>
    </w:p>
    <w:p w14:paraId="6FCBBF1F" w14:textId="77777777" w:rsidR="00281A2F" w:rsidRDefault="00281A2F" w:rsidP="00281A2F">
      <w:pPr>
        <w:pStyle w:val="PL"/>
        <w:rPr>
          <w:noProof w:val="0"/>
        </w:rPr>
      </w:pPr>
      <w:r>
        <w:rPr>
          <w:noProof w:val="0"/>
        </w:rPr>
        <w:t xml:space="preserve">          in: path</w:t>
      </w:r>
    </w:p>
    <w:p w14:paraId="766FFFC5" w14:textId="77777777" w:rsidR="00281A2F" w:rsidRDefault="00281A2F" w:rsidP="00281A2F">
      <w:pPr>
        <w:pStyle w:val="PL"/>
        <w:rPr>
          <w:noProof w:val="0"/>
        </w:rPr>
      </w:pPr>
      <w:r>
        <w:rPr>
          <w:noProof w:val="0"/>
        </w:rPr>
        <w:t xml:space="preserve">          description: Indicate the application identifier for the request </w:t>
      </w:r>
      <w:proofErr w:type="spellStart"/>
      <w:r>
        <w:rPr>
          <w:noProof w:val="0"/>
        </w:rPr>
        <w:t>pfd</w:t>
      </w:r>
      <w:proofErr w:type="spellEnd"/>
      <w:r>
        <w:rPr>
          <w:noProof w:val="0"/>
        </w:rPr>
        <w:t xml:space="preserve">(s). It shall apply the format of Data type </w:t>
      </w:r>
      <w:proofErr w:type="spellStart"/>
      <w:r>
        <w:rPr>
          <w:noProof w:val="0"/>
        </w:rPr>
        <w:t>ApplicationId</w:t>
      </w:r>
      <w:proofErr w:type="spellEnd"/>
      <w:r>
        <w:rPr>
          <w:noProof w:val="0"/>
        </w:rPr>
        <w:t>.</w:t>
      </w:r>
    </w:p>
    <w:p w14:paraId="41B41DFB" w14:textId="77777777" w:rsidR="00281A2F" w:rsidRDefault="00281A2F" w:rsidP="00281A2F">
      <w:pPr>
        <w:pStyle w:val="PL"/>
        <w:rPr>
          <w:noProof w:val="0"/>
        </w:rPr>
      </w:pPr>
      <w:r>
        <w:rPr>
          <w:noProof w:val="0"/>
        </w:rPr>
        <w:t xml:space="preserve">          required: true</w:t>
      </w:r>
    </w:p>
    <w:p w14:paraId="35EEF1F0" w14:textId="77777777" w:rsidR="00281A2F" w:rsidRDefault="00281A2F" w:rsidP="00281A2F">
      <w:pPr>
        <w:pStyle w:val="PL"/>
        <w:rPr>
          <w:noProof w:val="0"/>
        </w:rPr>
      </w:pPr>
      <w:r>
        <w:rPr>
          <w:noProof w:val="0"/>
        </w:rPr>
        <w:t xml:space="preserve">          schema:</w:t>
      </w:r>
    </w:p>
    <w:p w14:paraId="2AC4502B" w14:textId="77777777" w:rsidR="00281A2F" w:rsidRDefault="00281A2F" w:rsidP="00281A2F">
      <w:pPr>
        <w:pStyle w:val="PL"/>
        <w:rPr>
          <w:noProof w:val="0"/>
        </w:rPr>
      </w:pPr>
      <w:r>
        <w:rPr>
          <w:noProof w:val="0"/>
        </w:rPr>
        <w:t xml:space="preserve">            type: string</w:t>
      </w:r>
    </w:p>
    <w:p w14:paraId="48443C24" w14:textId="77777777" w:rsidR="00281A2F" w:rsidRDefault="00281A2F" w:rsidP="00281A2F">
      <w:pPr>
        <w:pStyle w:val="PL"/>
        <w:rPr>
          <w:noProof w:val="0"/>
        </w:rPr>
      </w:pPr>
      <w:r>
        <w:rPr>
          <w:noProof w:val="0"/>
        </w:rPr>
        <w:t xml:space="preserve">      responses:</w:t>
      </w:r>
    </w:p>
    <w:p w14:paraId="7CC40598" w14:textId="77777777" w:rsidR="00281A2F" w:rsidRDefault="00281A2F" w:rsidP="00281A2F">
      <w:pPr>
        <w:pStyle w:val="PL"/>
        <w:rPr>
          <w:noProof w:val="0"/>
        </w:rPr>
      </w:pPr>
      <w:r>
        <w:rPr>
          <w:noProof w:val="0"/>
        </w:rPr>
        <w:t xml:space="preserve">        '201':</w:t>
      </w:r>
    </w:p>
    <w:p w14:paraId="0717943B" w14:textId="77777777" w:rsidR="00281A2F" w:rsidRDefault="00281A2F" w:rsidP="00281A2F">
      <w:pPr>
        <w:pStyle w:val="PL"/>
        <w:rPr>
          <w:noProof w:val="0"/>
        </w:rPr>
      </w:pPr>
      <w:r>
        <w:rPr>
          <w:noProof w:val="0"/>
        </w:rPr>
        <w:t xml:space="preserve">          description: The creation of an Individual PFD Data resource related to the application-identifier is confirmed and a representation of that resource is returned.</w:t>
      </w:r>
    </w:p>
    <w:p w14:paraId="2E9E403A" w14:textId="77777777" w:rsidR="00281A2F" w:rsidRDefault="00281A2F" w:rsidP="00281A2F">
      <w:pPr>
        <w:pStyle w:val="PL"/>
        <w:rPr>
          <w:noProof w:val="0"/>
        </w:rPr>
      </w:pPr>
      <w:r>
        <w:rPr>
          <w:noProof w:val="0"/>
        </w:rPr>
        <w:t xml:space="preserve">          content:</w:t>
      </w:r>
    </w:p>
    <w:p w14:paraId="0812ABAB"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F50743F" w14:textId="77777777" w:rsidR="00281A2F" w:rsidRDefault="00281A2F" w:rsidP="00281A2F">
      <w:pPr>
        <w:pStyle w:val="PL"/>
        <w:rPr>
          <w:noProof w:val="0"/>
        </w:rPr>
      </w:pPr>
      <w:r>
        <w:rPr>
          <w:noProof w:val="0"/>
        </w:rPr>
        <w:t xml:space="preserve">              schema:</w:t>
      </w:r>
    </w:p>
    <w:p w14:paraId="5C886668" w14:textId="77777777" w:rsidR="00281A2F" w:rsidRDefault="00281A2F" w:rsidP="00281A2F">
      <w:pPr>
        <w:pStyle w:val="PL"/>
        <w:rPr>
          <w:noProof w:val="0"/>
        </w:rPr>
      </w:pPr>
      <w:r>
        <w:rPr>
          <w:noProof w:val="0"/>
        </w:rPr>
        <w:t xml:space="preserve">                $ref: '#/components/schemas/</w:t>
      </w:r>
      <w:proofErr w:type="spellStart"/>
      <w:r>
        <w:rPr>
          <w:noProof w:val="0"/>
        </w:rPr>
        <w:t>PfdDataForAppExt</w:t>
      </w:r>
      <w:proofErr w:type="spellEnd"/>
      <w:r>
        <w:rPr>
          <w:noProof w:val="0"/>
        </w:rPr>
        <w:t>'</w:t>
      </w:r>
    </w:p>
    <w:p w14:paraId="77CD9598" w14:textId="77777777" w:rsidR="00281A2F" w:rsidRDefault="00281A2F" w:rsidP="00281A2F">
      <w:pPr>
        <w:pStyle w:val="PL"/>
        <w:rPr>
          <w:noProof w:val="0"/>
        </w:rPr>
      </w:pPr>
      <w:r>
        <w:rPr>
          <w:noProof w:val="0"/>
        </w:rPr>
        <w:t xml:space="preserve">          headers:</w:t>
      </w:r>
    </w:p>
    <w:p w14:paraId="24F0E50D" w14:textId="77777777" w:rsidR="00281A2F" w:rsidRDefault="00281A2F" w:rsidP="00281A2F">
      <w:pPr>
        <w:pStyle w:val="PL"/>
        <w:rPr>
          <w:noProof w:val="0"/>
        </w:rPr>
      </w:pPr>
      <w:r>
        <w:rPr>
          <w:noProof w:val="0"/>
        </w:rPr>
        <w:t xml:space="preserve">            Location:</w:t>
      </w:r>
    </w:p>
    <w:p w14:paraId="488FEEE0" w14:textId="77777777" w:rsidR="00281A2F" w:rsidRDefault="00281A2F" w:rsidP="00281A2F">
      <w:pPr>
        <w:pStyle w:val="PL"/>
        <w:rPr>
          <w:noProof w:val="0"/>
        </w:rPr>
      </w:pPr>
      <w:r>
        <w:rPr>
          <w:noProof w:val="0"/>
        </w:rPr>
        <w:t xml:space="preserve">              description: 'Contains the URI of the newly created resource, according to the structure: {</w:t>
      </w:r>
      <w:proofErr w:type="spellStart"/>
      <w:r>
        <w:rPr>
          <w:noProof w:val="0"/>
        </w:rPr>
        <w:t>apiRoot</w:t>
      </w:r>
      <w:proofErr w:type="spellEnd"/>
      <w:r>
        <w:rPr>
          <w:noProof w:val="0"/>
        </w:rPr>
        <w:t>}/</w:t>
      </w:r>
      <w:proofErr w:type="spellStart"/>
      <w:r>
        <w:rPr>
          <w:noProof w:val="0"/>
        </w:rPr>
        <w:t>nudr-dr</w:t>
      </w:r>
      <w:proofErr w:type="spellEnd"/>
      <w:r>
        <w:rPr>
          <w:noProof w:val="0"/>
        </w:rPr>
        <w:t>/&lt;</w:t>
      </w:r>
      <w:proofErr w:type="spellStart"/>
      <w:r>
        <w:rPr>
          <w:noProof w:val="0"/>
        </w:rPr>
        <w:t>apiVersion</w:t>
      </w:r>
      <w:proofErr w:type="spellEnd"/>
      <w:r>
        <w:rPr>
          <w:noProof w:val="0"/>
        </w:rPr>
        <w:t>&gt;/application-data/</w:t>
      </w:r>
      <w:proofErr w:type="spellStart"/>
      <w:r>
        <w:rPr>
          <w:noProof w:val="0"/>
        </w:rPr>
        <w:t>pfds</w:t>
      </w:r>
      <w:proofErr w:type="spellEnd"/>
      <w:r>
        <w:rPr>
          <w:noProof w:val="0"/>
        </w:rPr>
        <w:t>/{</w:t>
      </w:r>
      <w:proofErr w:type="spellStart"/>
      <w:r>
        <w:rPr>
          <w:noProof w:val="0"/>
        </w:rPr>
        <w:t>appId</w:t>
      </w:r>
      <w:proofErr w:type="spellEnd"/>
      <w:r>
        <w:rPr>
          <w:noProof w:val="0"/>
        </w:rPr>
        <w:t>}'</w:t>
      </w:r>
    </w:p>
    <w:p w14:paraId="54CBE855" w14:textId="77777777" w:rsidR="00281A2F" w:rsidRDefault="00281A2F" w:rsidP="00281A2F">
      <w:pPr>
        <w:pStyle w:val="PL"/>
        <w:rPr>
          <w:noProof w:val="0"/>
        </w:rPr>
      </w:pPr>
      <w:r>
        <w:rPr>
          <w:noProof w:val="0"/>
        </w:rPr>
        <w:t xml:space="preserve">              required: true</w:t>
      </w:r>
    </w:p>
    <w:p w14:paraId="2D9CE05E" w14:textId="77777777" w:rsidR="00281A2F" w:rsidRDefault="00281A2F" w:rsidP="00281A2F">
      <w:pPr>
        <w:pStyle w:val="PL"/>
        <w:rPr>
          <w:noProof w:val="0"/>
        </w:rPr>
      </w:pPr>
      <w:r>
        <w:rPr>
          <w:noProof w:val="0"/>
        </w:rPr>
        <w:t xml:space="preserve">              schema:</w:t>
      </w:r>
    </w:p>
    <w:p w14:paraId="765847AB" w14:textId="77777777" w:rsidR="00281A2F" w:rsidRDefault="00281A2F" w:rsidP="00281A2F">
      <w:pPr>
        <w:pStyle w:val="PL"/>
        <w:rPr>
          <w:noProof w:val="0"/>
        </w:rPr>
      </w:pPr>
      <w:r>
        <w:rPr>
          <w:noProof w:val="0"/>
        </w:rPr>
        <w:t xml:space="preserve">                type: string</w:t>
      </w:r>
    </w:p>
    <w:p w14:paraId="33C25CF0" w14:textId="77777777" w:rsidR="00281A2F" w:rsidRDefault="00281A2F" w:rsidP="00281A2F">
      <w:pPr>
        <w:pStyle w:val="PL"/>
        <w:rPr>
          <w:noProof w:val="0"/>
        </w:rPr>
      </w:pPr>
      <w:r>
        <w:rPr>
          <w:noProof w:val="0"/>
        </w:rPr>
        <w:t xml:space="preserve">        '200':</w:t>
      </w:r>
    </w:p>
    <w:p w14:paraId="427439BB" w14:textId="77777777" w:rsidR="00281A2F" w:rsidRDefault="00281A2F" w:rsidP="00281A2F">
      <w:pPr>
        <w:pStyle w:val="PL"/>
        <w:rPr>
          <w:noProof w:val="0"/>
        </w:rPr>
      </w:pPr>
      <w:r>
        <w:rPr>
          <w:noProof w:val="0"/>
        </w:rPr>
        <w:t xml:space="preserve">          description: Successful case. The upgrade of an Individual PFD Data resource related to the application identifier is confirmed and a representation of that resource is returned.</w:t>
      </w:r>
    </w:p>
    <w:p w14:paraId="7FD78CE7" w14:textId="77777777" w:rsidR="00281A2F" w:rsidRDefault="00281A2F" w:rsidP="00281A2F">
      <w:pPr>
        <w:pStyle w:val="PL"/>
        <w:rPr>
          <w:noProof w:val="0"/>
        </w:rPr>
      </w:pPr>
      <w:r>
        <w:rPr>
          <w:noProof w:val="0"/>
        </w:rPr>
        <w:t xml:space="preserve">          content:</w:t>
      </w:r>
    </w:p>
    <w:p w14:paraId="0B456F2F"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1C71BE5" w14:textId="77777777" w:rsidR="00281A2F" w:rsidRDefault="00281A2F" w:rsidP="00281A2F">
      <w:pPr>
        <w:pStyle w:val="PL"/>
        <w:rPr>
          <w:noProof w:val="0"/>
        </w:rPr>
      </w:pPr>
      <w:r>
        <w:rPr>
          <w:noProof w:val="0"/>
        </w:rPr>
        <w:t xml:space="preserve">              schema:</w:t>
      </w:r>
    </w:p>
    <w:p w14:paraId="4E85CE0C" w14:textId="77777777" w:rsidR="00281A2F" w:rsidRDefault="00281A2F" w:rsidP="00281A2F">
      <w:pPr>
        <w:pStyle w:val="PL"/>
        <w:rPr>
          <w:noProof w:val="0"/>
        </w:rPr>
      </w:pPr>
      <w:r>
        <w:rPr>
          <w:noProof w:val="0"/>
        </w:rPr>
        <w:t xml:space="preserve">                $ref: '#/components/schemas/</w:t>
      </w:r>
      <w:proofErr w:type="spellStart"/>
      <w:r>
        <w:rPr>
          <w:noProof w:val="0"/>
        </w:rPr>
        <w:t>PfdDataForAppExt</w:t>
      </w:r>
      <w:proofErr w:type="spellEnd"/>
      <w:r>
        <w:rPr>
          <w:noProof w:val="0"/>
        </w:rPr>
        <w:t>'</w:t>
      </w:r>
    </w:p>
    <w:p w14:paraId="7E3E827E" w14:textId="77777777" w:rsidR="00281A2F" w:rsidRDefault="00281A2F" w:rsidP="00281A2F">
      <w:pPr>
        <w:pStyle w:val="PL"/>
        <w:rPr>
          <w:noProof w:val="0"/>
        </w:rPr>
      </w:pPr>
      <w:r>
        <w:rPr>
          <w:noProof w:val="0"/>
        </w:rPr>
        <w:t xml:space="preserve">        '204':</w:t>
      </w:r>
    </w:p>
    <w:p w14:paraId="3F210E57" w14:textId="77777777" w:rsidR="00281A2F" w:rsidRDefault="00281A2F" w:rsidP="00281A2F">
      <w:pPr>
        <w:pStyle w:val="PL"/>
        <w:rPr>
          <w:noProof w:val="0"/>
        </w:rPr>
      </w:pPr>
      <w:r>
        <w:rPr>
          <w:noProof w:val="0"/>
        </w:rPr>
        <w:t xml:space="preserve">          description: No content</w:t>
      </w:r>
    </w:p>
    <w:p w14:paraId="722FEF1A" w14:textId="77777777" w:rsidR="00281A2F" w:rsidRDefault="00281A2F" w:rsidP="00281A2F">
      <w:pPr>
        <w:pStyle w:val="PL"/>
        <w:rPr>
          <w:noProof w:val="0"/>
        </w:rPr>
      </w:pPr>
      <w:r>
        <w:rPr>
          <w:noProof w:val="0"/>
        </w:rPr>
        <w:t xml:space="preserve">        '400':</w:t>
      </w:r>
    </w:p>
    <w:p w14:paraId="33F4ADEF" w14:textId="77777777" w:rsidR="00281A2F" w:rsidRDefault="00281A2F" w:rsidP="00281A2F">
      <w:pPr>
        <w:pStyle w:val="PL"/>
        <w:rPr>
          <w:noProof w:val="0"/>
        </w:rPr>
      </w:pPr>
      <w:r>
        <w:rPr>
          <w:noProof w:val="0"/>
        </w:rPr>
        <w:t xml:space="preserve">          $ref: 'TS29571_CommonData.yaml#/components/responses/400'</w:t>
      </w:r>
    </w:p>
    <w:p w14:paraId="4CC17C78" w14:textId="77777777" w:rsidR="00281A2F" w:rsidRDefault="00281A2F" w:rsidP="00281A2F">
      <w:pPr>
        <w:pStyle w:val="PL"/>
        <w:rPr>
          <w:noProof w:val="0"/>
        </w:rPr>
      </w:pPr>
      <w:r>
        <w:rPr>
          <w:noProof w:val="0"/>
        </w:rPr>
        <w:t xml:space="preserve">        '401':</w:t>
      </w:r>
    </w:p>
    <w:p w14:paraId="35D0EED9" w14:textId="77777777" w:rsidR="00281A2F" w:rsidRDefault="00281A2F" w:rsidP="00281A2F">
      <w:pPr>
        <w:pStyle w:val="PL"/>
        <w:rPr>
          <w:noProof w:val="0"/>
        </w:rPr>
      </w:pPr>
      <w:r>
        <w:rPr>
          <w:noProof w:val="0"/>
        </w:rPr>
        <w:t xml:space="preserve">          $ref: 'TS29571_CommonData.yaml#/components/responses/401'</w:t>
      </w:r>
    </w:p>
    <w:p w14:paraId="2B67B9D9" w14:textId="77777777" w:rsidR="00281A2F" w:rsidRDefault="00281A2F" w:rsidP="00281A2F">
      <w:pPr>
        <w:pStyle w:val="PL"/>
        <w:rPr>
          <w:noProof w:val="0"/>
        </w:rPr>
      </w:pPr>
      <w:r>
        <w:rPr>
          <w:noProof w:val="0"/>
        </w:rPr>
        <w:t xml:space="preserve">        '403':</w:t>
      </w:r>
    </w:p>
    <w:p w14:paraId="45518A74" w14:textId="77777777" w:rsidR="00281A2F" w:rsidRDefault="00281A2F" w:rsidP="00281A2F">
      <w:pPr>
        <w:pStyle w:val="PL"/>
        <w:rPr>
          <w:noProof w:val="0"/>
        </w:rPr>
      </w:pPr>
      <w:r>
        <w:rPr>
          <w:noProof w:val="0"/>
        </w:rPr>
        <w:t xml:space="preserve">          $ref: 'TS29571_CommonData.yaml#/components/responses/403'</w:t>
      </w:r>
    </w:p>
    <w:p w14:paraId="64396F10" w14:textId="77777777" w:rsidR="00281A2F" w:rsidRDefault="00281A2F" w:rsidP="00281A2F">
      <w:pPr>
        <w:pStyle w:val="PL"/>
        <w:rPr>
          <w:noProof w:val="0"/>
        </w:rPr>
      </w:pPr>
      <w:r>
        <w:rPr>
          <w:noProof w:val="0"/>
        </w:rPr>
        <w:t xml:space="preserve">        '404':</w:t>
      </w:r>
    </w:p>
    <w:p w14:paraId="0A669A5F" w14:textId="77777777" w:rsidR="00281A2F" w:rsidRDefault="00281A2F" w:rsidP="00281A2F">
      <w:pPr>
        <w:pStyle w:val="PL"/>
        <w:rPr>
          <w:noProof w:val="0"/>
        </w:rPr>
      </w:pPr>
      <w:r>
        <w:rPr>
          <w:noProof w:val="0"/>
        </w:rPr>
        <w:t xml:space="preserve">          $ref: 'TS29571_CommonData.yaml#/components/responses/404'</w:t>
      </w:r>
    </w:p>
    <w:p w14:paraId="1D3CF506" w14:textId="77777777" w:rsidR="00281A2F" w:rsidRDefault="00281A2F" w:rsidP="00281A2F">
      <w:pPr>
        <w:pStyle w:val="PL"/>
        <w:rPr>
          <w:noProof w:val="0"/>
        </w:rPr>
      </w:pPr>
      <w:r>
        <w:rPr>
          <w:noProof w:val="0"/>
        </w:rPr>
        <w:t xml:space="preserve">        '411':</w:t>
      </w:r>
    </w:p>
    <w:p w14:paraId="469097BC" w14:textId="77777777" w:rsidR="00281A2F" w:rsidRDefault="00281A2F" w:rsidP="00281A2F">
      <w:pPr>
        <w:pStyle w:val="PL"/>
        <w:rPr>
          <w:noProof w:val="0"/>
        </w:rPr>
      </w:pPr>
      <w:r>
        <w:rPr>
          <w:noProof w:val="0"/>
        </w:rPr>
        <w:t xml:space="preserve">          $ref: 'TS29571_CommonData.yaml#/components/responses/411'</w:t>
      </w:r>
    </w:p>
    <w:p w14:paraId="3419D5BF" w14:textId="77777777" w:rsidR="00281A2F" w:rsidRDefault="00281A2F" w:rsidP="00281A2F">
      <w:pPr>
        <w:pStyle w:val="PL"/>
        <w:rPr>
          <w:noProof w:val="0"/>
        </w:rPr>
      </w:pPr>
      <w:r>
        <w:rPr>
          <w:noProof w:val="0"/>
        </w:rPr>
        <w:t xml:space="preserve">        '413':</w:t>
      </w:r>
    </w:p>
    <w:p w14:paraId="5E29E10B" w14:textId="77777777" w:rsidR="00281A2F" w:rsidRDefault="00281A2F" w:rsidP="00281A2F">
      <w:pPr>
        <w:pStyle w:val="PL"/>
        <w:rPr>
          <w:noProof w:val="0"/>
        </w:rPr>
      </w:pPr>
      <w:r>
        <w:rPr>
          <w:noProof w:val="0"/>
        </w:rPr>
        <w:t xml:space="preserve">          $ref: 'TS29571_CommonData.yaml#/components/responses/413'</w:t>
      </w:r>
    </w:p>
    <w:p w14:paraId="07AB48FA" w14:textId="77777777" w:rsidR="00281A2F" w:rsidRDefault="00281A2F" w:rsidP="00281A2F">
      <w:pPr>
        <w:pStyle w:val="PL"/>
        <w:rPr>
          <w:noProof w:val="0"/>
        </w:rPr>
      </w:pPr>
      <w:r>
        <w:rPr>
          <w:noProof w:val="0"/>
        </w:rPr>
        <w:t xml:space="preserve">        '414':</w:t>
      </w:r>
    </w:p>
    <w:p w14:paraId="511B5A76" w14:textId="77777777" w:rsidR="00281A2F" w:rsidRDefault="00281A2F" w:rsidP="00281A2F">
      <w:pPr>
        <w:pStyle w:val="PL"/>
        <w:rPr>
          <w:noProof w:val="0"/>
        </w:rPr>
      </w:pPr>
      <w:r>
        <w:rPr>
          <w:noProof w:val="0"/>
        </w:rPr>
        <w:t xml:space="preserve">          $ref: 'TS29571_CommonData.yaml#/components/responses/414'</w:t>
      </w:r>
    </w:p>
    <w:p w14:paraId="216A5130" w14:textId="77777777" w:rsidR="00281A2F" w:rsidRDefault="00281A2F" w:rsidP="00281A2F">
      <w:pPr>
        <w:pStyle w:val="PL"/>
        <w:rPr>
          <w:noProof w:val="0"/>
        </w:rPr>
      </w:pPr>
      <w:r>
        <w:rPr>
          <w:noProof w:val="0"/>
        </w:rPr>
        <w:t xml:space="preserve">        '415':</w:t>
      </w:r>
    </w:p>
    <w:p w14:paraId="06B95CA2" w14:textId="77777777" w:rsidR="00281A2F" w:rsidRDefault="00281A2F" w:rsidP="00281A2F">
      <w:pPr>
        <w:pStyle w:val="PL"/>
        <w:rPr>
          <w:noProof w:val="0"/>
        </w:rPr>
      </w:pPr>
      <w:r>
        <w:rPr>
          <w:noProof w:val="0"/>
        </w:rPr>
        <w:t xml:space="preserve">          $ref: 'TS29571_CommonData.yaml#/components/responses/415'</w:t>
      </w:r>
    </w:p>
    <w:p w14:paraId="10235D30" w14:textId="77777777" w:rsidR="00281A2F" w:rsidRDefault="00281A2F" w:rsidP="00281A2F">
      <w:pPr>
        <w:pStyle w:val="PL"/>
        <w:rPr>
          <w:noProof w:val="0"/>
        </w:rPr>
      </w:pPr>
      <w:r>
        <w:rPr>
          <w:noProof w:val="0"/>
        </w:rPr>
        <w:t xml:space="preserve">        '429':</w:t>
      </w:r>
    </w:p>
    <w:p w14:paraId="37BAC5F7" w14:textId="77777777" w:rsidR="00281A2F" w:rsidRDefault="00281A2F" w:rsidP="00281A2F">
      <w:pPr>
        <w:pStyle w:val="PL"/>
        <w:rPr>
          <w:noProof w:val="0"/>
        </w:rPr>
      </w:pPr>
      <w:r>
        <w:rPr>
          <w:noProof w:val="0"/>
        </w:rPr>
        <w:t xml:space="preserve">          $ref: 'TS29571_CommonData.yaml#/components/responses/429'</w:t>
      </w:r>
    </w:p>
    <w:p w14:paraId="1349722B" w14:textId="77777777" w:rsidR="00281A2F" w:rsidRDefault="00281A2F" w:rsidP="00281A2F">
      <w:pPr>
        <w:pStyle w:val="PL"/>
        <w:rPr>
          <w:noProof w:val="0"/>
        </w:rPr>
      </w:pPr>
      <w:r>
        <w:rPr>
          <w:noProof w:val="0"/>
        </w:rPr>
        <w:t xml:space="preserve">        '500':</w:t>
      </w:r>
    </w:p>
    <w:p w14:paraId="03ADA282" w14:textId="77777777" w:rsidR="00281A2F" w:rsidRDefault="00281A2F" w:rsidP="00281A2F">
      <w:pPr>
        <w:pStyle w:val="PL"/>
        <w:rPr>
          <w:noProof w:val="0"/>
        </w:rPr>
      </w:pPr>
      <w:r>
        <w:rPr>
          <w:noProof w:val="0"/>
        </w:rPr>
        <w:t xml:space="preserve">          $ref: 'TS29571_CommonData.yaml#/components/responses/500'</w:t>
      </w:r>
    </w:p>
    <w:p w14:paraId="37400242" w14:textId="77777777" w:rsidR="00281A2F" w:rsidRDefault="00281A2F" w:rsidP="00281A2F">
      <w:pPr>
        <w:pStyle w:val="PL"/>
        <w:rPr>
          <w:noProof w:val="0"/>
        </w:rPr>
      </w:pPr>
      <w:r>
        <w:rPr>
          <w:noProof w:val="0"/>
        </w:rPr>
        <w:t xml:space="preserve">        '503':</w:t>
      </w:r>
    </w:p>
    <w:p w14:paraId="2DA37E30" w14:textId="77777777" w:rsidR="00281A2F" w:rsidRDefault="00281A2F" w:rsidP="00281A2F">
      <w:pPr>
        <w:pStyle w:val="PL"/>
        <w:rPr>
          <w:noProof w:val="0"/>
        </w:rPr>
      </w:pPr>
      <w:r>
        <w:rPr>
          <w:noProof w:val="0"/>
        </w:rPr>
        <w:t xml:space="preserve">          $ref: 'TS29571_CommonData.yaml#/components/responses/503'</w:t>
      </w:r>
    </w:p>
    <w:p w14:paraId="742CB39A" w14:textId="77777777" w:rsidR="00281A2F" w:rsidRDefault="00281A2F" w:rsidP="00281A2F">
      <w:pPr>
        <w:pStyle w:val="PL"/>
        <w:rPr>
          <w:noProof w:val="0"/>
        </w:rPr>
      </w:pPr>
      <w:r>
        <w:rPr>
          <w:noProof w:val="0"/>
        </w:rPr>
        <w:lastRenderedPageBreak/>
        <w:t xml:space="preserve">        default:</w:t>
      </w:r>
    </w:p>
    <w:p w14:paraId="71F315AD" w14:textId="77777777" w:rsidR="00281A2F" w:rsidRDefault="00281A2F" w:rsidP="00281A2F">
      <w:pPr>
        <w:pStyle w:val="PL"/>
        <w:rPr>
          <w:noProof w:val="0"/>
        </w:rPr>
      </w:pPr>
      <w:r>
        <w:rPr>
          <w:noProof w:val="0"/>
        </w:rPr>
        <w:t xml:space="preserve">          $ref: 'TS29571_CommonData.yaml#/components/responses/default'</w:t>
      </w:r>
    </w:p>
    <w:p w14:paraId="15937C12" w14:textId="77777777" w:rsidR="00281A2F" w:rsidRDefault="00281A2F" w:rsidP="00281A2F">
      <w:pPr>
        <w:pStyle w:val="PL"/>
        <w:rPr>
          <w:noProof w:val="0"/>
        </w:rPr>
      </w:pPr>
      <w:r>
        <w:rPr>
          <w:noProof w:val="0"/>
        </w:rPr>
        <w:t xml:space="preserve">  /application-data/</w:t>
      </w:r>
      <w:proofErr w:type="spellStart"/>
      <w:r>
        <w:rPr>
          <w:noProof w:val="0"/>
        </w:rPr>
        <w:t>influenceData</w:t>
      </w:r>
      <w:proofErr w:type="spellEnd"/>
      <w:r>
        <w:rPr>
          <w:noProof w:val="0"/>
        </w:rPr>
        <w:t>:</w:t>
      </w:r>
    </w:p>
    <w:p w14:paraId="560B7982" w14:textId="77777777" w:rsidR="00281A2F" w:rsidRDefault="00281A2F" w:rsidP="00281A2F">
      <w:pPr>
        <w:pStyle w:val="PL"/>
        <w:rPr>
          <w:noProof w:val="0"/>
        </w:rPr>
      </w:pPr>
      <w:r>
        <w:rPr>
          <w:noProof w:val="0"/>
        </w:rPr>
        <w:t xml:space="preserve">    get:</w:t>
      </w:r>
    </w:p>
    <w:p w14:paraId="11414832" w14:textId="77777777" w:rsidR="00281A2F" w:rsidRDefault="00281A2F" w:rsidP="00281A2F">
      <w:pPr>
        <w:pStyle w:val="PL"/>
        <w:rPr>
          <w:noProof w:val="0"/>
        </w:rPr>
      </w:pPr>
      <w:r>
        <w:t xml:space="preserve">      </w:t>
      </w:r>
      <w:r>
        <w:rPr>
          <w:noProof w:val="0"/>
        </w:rPr>
        <w:t xml:space="preserve">summary: </w:t>
      </w:r>
      <w:r>
        <w:t>Retrieve Traffic Influence Data</w:t>
      </w:r>
    </w:p>
    <w:p w14:paraId="107B6316" w14:textId="77777777" w:rsidR="00281A2F" w:rsidRDefault="00281A2F" w:rsidP="00281A2F">
      <w:pPr>
        <w:pStyle w:val="PL"/>
      </w:pPr>
      <w:r>
        <w:rPr>
          <w:noProof w:val="0"/>
        </w:rPr>
        <w:t xml:space="preserve">      </w:t>
      </w:r>
      <w:r>
        <w:t>operationId: ReadInfluenceData</w:t>
      </w:r>
    </w:p>
    <w:p w14:paraId="6894E9F4" w14:textId="77777777" w:rsidR="00281A2F" w:rsidRDefault="00281A2F" w:rsidP="00281A2F">
      <w:pPr>
        <w:pStyle w:val="PL"/>
      </w:pPr>
      <w:r>
        <w:t xml:space="preserve">      tags:</w:t>
      </w:r>
    </w:p>
    <w:p w14:paraId="33E020DD" w14:textId="77777777" w:rsidR="00281A2F" w:rsidRDefault="00281A2F" w:rsidP="00281A2F">
      <w:pPr>
        <w:pStyle w:val="PL"/>
      </w:pPr>
      <w:r>
        <w:t xml:space="preserve">        - Influence Data (Store)</w:t>
      </w:r>
    </w:p>
    <w:p w14:paraId="3859955A" w14:textId="77777777" w:rsidR="00281A2F" w:rsidRDefault="00281A2F" w:rsidP="00281A2F">
      <w:pPr>
        <w:pStyle w:val="PL"/>
      </w:pPr>
      <w:r>
        <w:t xml:space="preserve">      security:</w:t>
      </w:r>
    </w:p>
    <w:p w14:paraId="5FC37A15" w14:textId="77777777" w:rsidR="00281A2F" w:rsidRDefault="00281A2F" w:rsidP="00281A2F">
      <w:pPr>
        <w:pStyle w:val="PL"/>
      </w:pPr>
      <w:r>
        <w:t xml:space="preserve">        - {}</w:t>
      </w:r>
    </w:p>
    <w:p w14:paraId="692F500B" w14:textId="77777777" w:rsidR="00281A2F" w:rsidRDefault="00281A2F" w:rsidP="00281A2F">
      <w:pPr>
        <w:pStyle w:val="PL"/>
      </w:pPr>
      <w:r>
        <w:t xml:space="preserve">        - oAuth2ClientCredentials:</w:t>
      </w:r>
    </w:p>
    <w:p w14:paraId="571E9CB9" w14:textId="77777777" w:rsidR="00281A2F" w:rsidRDefault="00281A2F" w:rsidP="00281A2F">
      <w:pPr>
        <w:pStyle w:val="PL"/>
      </w:pPr>
      <w:r>
        <w:t xml:space="preserve">          - nudr-dr</w:t>
      </w:r>
    </w:p>
    <w:p w14:paraId="4C6F402B" w14:textId="77777777" w:rsidR="00281A2F" w:rsidRDefault="00281A2F" w:rsidP="00281A2F">
      <w:pPr>
        <w:pStyle w:val="PL"/>
      </w:pPr>
      <w:r>
        <w:t xml:space="preserve">        - oAuth2ClientCredentials:</w:t>
      </w:r>
    </w:p>
    <w:p w14:paraId="62FD9F17" w14:textId="77777777" w:rsidR="00281A2F" w:rsidRDefault="00281A2F" w:rsidP="00281A2F">
      <w:pPr>
        <w:pStyle w:val="PL"/>
      </w:pPr>
      <w:r>
        <w:t xml:space="preserve">          - nudr-dr</w:t>
      </w:r>
    </w:p>
    <w:p w14:paraId="36CD1DA8" w14:textId="77777777" w:rsidR="00281A2F" w:rsidRDefault="00281A2F" w:rsidP="00281A2F">
      <w:pPr>
        <w:pStyle w:val="PL"/>
      </w:pPr>
      <w:r>
        <w:t xml:space="preserve">          - nudr-dr:application-data</w:t>
      </w:r>
    </w:p>
    <w:p w14:paraId="75F789DF" w14:textId="77777777" w:rsidR="00281A2F" w:rsidRDefault="00281A2F" w:rsidP="00281A2F">
      <w:pPr>
        <w:pStyle w:val="PL"/>
        <w:rPr>
          <w:noProof w:val="0"/>
        </w:rPr>
      </w:pPr>
      <w:r>
        <w:rPr>
          <w:noProof w:val="0"/>
        </w:rPr>
        <w:t xml:space="preserve">      parameters:</w:t>
      </w:r>
    </w:p>
    <w:p w14:paraId="34713A08" w14:textId="77777777" w:rsidR="00281A2F" w:rsidRDefault="00281A2F" w:rsidP="00281A2F">
      <w:pPr>
        <w:pStyle w:val="PL"/>
        <w:rPr>
          <w:noProof w:val="0"/>
        </w:rPr>
      </w:pPr>
      <w:r>
        <w:rPr>
          <w:noProof w:val="0"/>
        </w:rPr>
        <w:t xml:space="preserve">        - name: influence-Ids</w:t>
      </w:r>
    </w:p>
    <w:p w14:paraId="76CC0EDC" w14:textId="77777777" w:rsidR="00281A2F" w:rsidRDefault="00281A2F" w:rsidP="00281A2F">
      <w:pPr>
        <w:pStyle w:val="PL"/>
        <w:rPr>
          <w:noProof w:val="0"/>
        </w:rPr>
      </w:pPr>
      <w:r>
        <w:rPr>
          <w:noProof w:val="0"/>
        </w:rPr>
        <w:t xml:space="preserve">          in: query</w:t>
      </w:r>
    </w:p>
    <w:p w14:paraId="0D62F27B" w14:textId="77777777" w:rsidR="00281A2F" w:rsidRDefault="00281A2F" w:rsidP="00281A2F">
      <w:pPr>
        <w:pStyle w:val="PL"/>
        <w:rPr>
          <w:noProof w:val="0"/>
        </w:rPr>
      </w:pPr>
      <w:r>
        <w:rPr>
          <w:noProof w:val="0"/>
        </w:rPr>
        <w:t xml:space="preserve">          description: Each element identifies a service.</w:t>
      </w:r>
    </w:p>
    <w:p w14:paraId="27FD032B" w14:textId="77777777" w:rsidR="00281A2F" w:rsidRDefault="00281A2F" w:rsidP="00281A2F">
      <w:pPr>
        <w:pStyle w:val="PL"/>
        <w:rPr>
          <w:noProof w:val="0"/>
        </w:rPr>
      </w:pPr>
      <w:r>
        <w:rPr>
          <w:noProof w:val="0"/>
        </w:rPr>
        <w:t xml:space="preserve">          required: false</w:t>
      </w:r>
    </w:p>
    <w:p w14:paraId="306F6216" w14:textId="77777777" w:rsidR="00281A2F" w:rsidRDefault="00281A2F" w:rsidP="00281A2F">
      <w:pPr>
        <w:pStyle w:val="PL"/>
        <w:rPr>
          <w:noProof w:val="0"/>
        </w:rPr>
      </w:pPr>
      <w:r>
        <w:rPr>
          <w:noProof w:val="0"/>
        </w:rPr>
        <w:t xml:space="preserve">          schema:</w:t>
      </w:r>
    </w:p>
    <w:p w14:paraId="3C12BB30" w14:textId="77777777" w:rsidR="00281A2F" w:rsidRDefault="00281A2F" w:rsidP="00281A2F">
      <w:pPr>
        <w:pStyle w:val="PL"/>
        <w:rPr>
          <w:noProof w:val="0"/>
        </w:rPr>
      </w:pPr>
      <w:r>
        <w:rPr>
          <w:noProof w:val="0"/>
        </w:rPr>
        <w:t xml:space="preserve">            type: array</w:t>
      </w:r>
    </w:p>
    <w:p w14:paraId="35A3E812" w14:textId="77777777" w:rsidR="00281A2F" w:rsidRDefault="00281A2F" w:rsidP="00281A2F">
      <w:pPr>
        <w:pStyle w:val="PL"/>
        <w:rPr>
          <w:noProof w:val="0"/>
        </w:rPr>
      </w:pPr>
      <w:r>
        <w:rPr>
          <w:noProof w:val="0"/>
        </w:rPr>
        <w:t xml:space="preserve">            items:</w:t>
      </w:r>
    </w:p>
    <w:p w14:paraId="6C0AC6E3" w14:textId="77777777" w:rsidR="00281A2F" w:rsidRDefault="00281A2F" w:rsidP="00281A2F">
      <w:pPr>
        <w:pStyle w:val="PL"/>
        <w:rPr>
          <w:noProof w:val="0"/>
        </w:rPr>
      </w:pPr>
      <w:r>
        <w:rPr>
          <w:noProof w:val="0"/>
        </w:rPr>
        <w:t xml:space="preserve">              type: string</w:t>
      </w:r>
    </w:p>
    <w:p w14:paraId="747CF63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78FD75DD" w14:textId="77777777" w:rsidR="00281A2F" w:rsidRDefault="00281A2F" w:rsidP="00281A2F">
      <w:pPr>
        <w:pStyle w:val="PL"/>
        <w:rPr>
          <w:noProof w:val="0"/>
        </w:rPr>
      </w:pPr>
      <w:r>
        <w:rPr>
          <w:noProof w:val="0"/>
        </w:rPr>
        <w:t xml:space="preserve">        - name: </w:t>
      </w:r>
      <w:proofErr w:type="spellStart"/>
      <w:r>
        <w:rPr>
          <w:noProof w:val="0"/>
        </w:rPr>
        <w:t>dnns</w:t>
      </w:r>
      <w:proofErr w:type="spellEnd"/>
    </w:p>
    <w:p w14:paraId="2E9F84D0" w14:textId="77777777" w:rsidR="00281A2F" w:rsidRDefault="00281A2F" w:rsidP="00281A2F">
      <w:pPr>
        <w:pStyle w:val="PL"/>
        <w:rPr>
          <w:noProof w:val="0"/>
        </w:rPr>
      </w:pPr>
      <w:r>
        <w:rPr>
          <w:noProof w:val="0"/>
        </w:rPr>
        <w:t xml:space="preserve">          in: query</w:t>
      </w:r>
    </w:p>
    <w:p w14:paraId="38B6FE33" w14:textId="77777777" w:rsidR="00281A2F" w:rsidRDefault="00281A2F" w:rsidP="00281A2F">
      <w:pPr>
        <w:pStyle w:val="PL"/>
        <w:rPr>
          <w:noProof w:val="0"/>
        </w:rPr>
      </w:pPr>
      <w:r>
        <w:rPr>
          <w:noProof w:val="0"/>
        </w:rPr>
        <w:t xml:space="preserve">          description: Each element identifies a DNN.</w:t>
      </w:r>
    </w:p>
    <w:p w14:paraId="5F42ADD0" w14:textId="77777777" w:rsidR="00281A2F" w:rsidRDefault="00281A2F" w:rsidP="00281A2F">
      <w:pPr>
        <w:pStyle w:val="PL"/>
        <w:rPr>
          <w:noProof w:val="0"/>
        </w:rPr>
      </w:pPr>
      <w:r>
        <w:rPr>
          <w:noProof w:val="0"/>
        </w:rPr>
        <w:t xml:space="preserve">          required: false</w:t>
      </w:r>
    </w:p>
    <w:p w14:paraId="1C12E2C0" w14:textId="77777777" w:rsidR="00281A2F" w:rsidRDefault="00281A2F" w:rsidP="00281A2F">
      <w:pPr>
        <w:pStyle w:val="PL"/>
        <w:rPr>
          <w:noProof w:val="0"/>
        </w:rPr>
      </w:pPr>
      <w:r>
        <w:rPr>
          <w:noProof w:val="0"/>
        </w:rPr>
        <w:t xml:space="preserve">          schema:</w:t>
      </w:r>
    </w:p>
    <w:p w14:paraId="1B919F97" w14:textId="77777777" w:rsidR="00281A2F" w:rsidRDefault="00281A2F" w:rsidP="00281A2F">
      <w:pPr>
        <w:pStyle w:val="PL"/>
        <w:rPr>
          <w:noProof w:val="0"/>
        </w:rPr>
      </w:pPr>
      <w:r>
        <w:rPr>
          <w:noProof w:val="0"/>
        </w:rPr>
        <w:t xml:space="preserve">            type: array</w:t>
      </w:r>
    </w:p>
    <w:p w14:paraId="3CA43467" w14:textId="77777777" w:rsidR="00281A2F" w:rsidRDefault="00281A2F" w:rsidP="00281A2F">
      <w:pPr>
        <w:pStyle w:val="PL"/>
        <w:rPr>
          <w:noProof w:val="0"/>
        </w:rPr>
      </w:pPr>
      <w:r>
        <w:rPr>
          <w:noProof w:val="0"/>
        </w:rPr>
        <w:t xml:space="preserve">            items:</w:t>
      </w:r>
    </w:p>
    <w:p w14:paraId="027B3760"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4C081D3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E54A6EF" w14:textId="77777777" w:rsidR="00281A2F" w:rsidRDefault="00281A2F" w:rsidP="00281A2F">
      <w:pPr>
        <w:pStyle w:val="PL"/>
        <w:rPr>
          <w:noProof w:val="0"/>
        </w:rPr>
      </w:pPr>
      <w:r>
        <w:rPr>
          <w:noProof w:val="0"/>
        </w:rPr>
        <w:t xml:space="preserve">        - name: </w:t>
      </w:r>
      <w:proofErr w:type="spellStart"/>
      <w:r>
        <w:rPr>
          <w:noProof w:val="0"/>
        </w:rPr>
        <w:t>snssais</w:t>
      </w:r>
      <w:proofErr w:type="spellEnd"/>
    </w:p>
    <w:p w14:paraId="40951044" w14:textId="77777777" w:rsidR="00281A2F" w:rsidRDefault="00281A2F" w:rsidP="00281A2F">
      <w:pPr>
        <w:pStyle w:val="PL"/>
        <w:rPr>
          <w:noProof w:val="0"/>
        </w:rPr>
      </w:pPr>
      <w:r>
        <w:rPr>
          <w:noProof w:val="0"/>
        </w:rPr>
        <w:t xml:space="preserve">          in: query</w:t>
      </w:r>
    </w:p>
    <w:p w14:paraId="319DDAD8" w14:textId="77777777" w:rsidR="00281A2F" w:rsidRDefault="00281A2F" w:rsidP="00281A2F">
      <w:pPr>
        <w:pStyle w:val="PL"/>
        <w:rPr>
          <w:noProof w:val="0"/>
        </w:rPr>
      </w:pPr>
      <w:r>
        <w:rPr>
          <w:noProof w:val="0"/>
        </w:rPr>
        <w:t xml:space="preserve">          description: Each element identifies a slice.</w:t>
      </w:r>
    </w:p>
    <w:p w14:paraId="0FE157A7" w14:textId="77777777" w:rsidR="00281A2F" w:rsidRDefault="00281A2F" w:rsidP="00281A2F">
      <w:pPr>
        <w:pStyle w:val="PL"/>
        <w:rPr>
          <w:noProof w:val="0"/>
        </w:rPr>
      </w:pPr>
      <w:r>
        <w:rPr>
          <w:noProof w:val="0"/>
        </w:rPr>
        <w:t xml:space="preserve">          required: false</w:t>
      </w:r>
    </w:p>
    <w:p w14:paraId="52EC6A93" w14:textId="77777777" w:rsidR="00281A2F" w:rsidRDefault="00281A2F" w:rsidP="00281A2F">
      <w:pPr>
        <w:pStyle w:val="PL"/>
        <w:rPr>
          <w:noProof w:val="0"/>
        </w:rPr>
      </w:pPr>
      <w:r>
        <w:rPr>
          <w:noProof w:val="0"/>
        </w:rPr>
        <w:t xml:space="preserve">          content:</w:t>
      </w:r>
    </w:p>
    <w:p w14:paraId="52C15920"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5E8504A7" w14:textId="77777777" w:rsidR="00281A2F" w:rsidRDefault="00281A2F" w:rsidP="00281A2F">
      <w:pPr>
        <w:pStyle w:val="PL"/>
        <w:rPr>
          <w:noProof w:val="0"/>
        </w:rPr>
      </w:pPr>
      <w:r>
        <w:rPr>
          <w:noProof w:val="0"/>
        </w:rPr>
        <w:t xml:space="preserve">              schema:</w:t>
      </w:r>
    </w:p>
    <w:p w14:paraId="30106751" w14:textId="77777777" w:rsidR="00281A2F" w:rsidRDefault="00281A2F" w:rsidP="00281A2F">
      <w:pPr>
        <w:pStyle w:val="PL"/>
        <w:rPr>
          <w:noProof w:val="0"/>
        </w:rPr>
      </w:pPr>
      <w:r>
        <w:rPr>
          <w:noProof w:val="0"/>
        </w:rPr>
        <w:t xml:space="preserve">                type: array</w:t>
      </w:r>
    </w:p>
    <w:p w14:paraId="00585071" w14:textId="77777777" w:rsidR="00281A2F" w:rsidRDefault="00281A2F" w:rsidP="00281A2F">
      <w:pPr>
        <w:pStyle w:val="PL"/>
        <w:rPr>
          <w:noProof w:val="0"/>
        </w:rPr>
      </w:pPr>
      <w:r>
        <w:rPr>
          <w:noProof w:val="0"/>
        </w:rPr>
        <w:t xml:space="preserve">                items:</w:t>
      </w:r>
    </w:p>
    <w:p w14:paraId="5712B380"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037D150A"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709CD2D5" w14:textId="77777777" w:rsidR="00281A2F" w:rsidRDefault="00281A2F" w:rsidP="00281A2F">
      <w:pPr>
        <w:pStyle w:val="PL"/>
        <w:rPr>
          <w:noProof w:val="0"/>
        </w:rPr>
      </w:pPr>
      <w:r>
        <w:rPr>
          <w:noProof w:val="0"/>
        </w:rPr>
        <w:t xml:space="preserve">        - name: internal-Group-Ids</w:t>
      </w:r>
    </w:p>
    <w:p w14:paraId="4B512A0B" w14:textId="77777777" w:rsidR="00281A2F" w:rsidRDefault="00281A2F" w:rsidP="00281A2F">
      <w:pPr>
        <w:pStyle w:val="PL"/>
        <w:rPr>
          <w:noProof w:val="0"/>
        </w:rPr>
      </w:pPr>
      <w:r>
        <w:rPr>
          <w:noProof w:val="0"/>
        </w:rPr>
        <w:t xml:space="preserve">          in: query</w:t>
      </w:r>
    </w:p>
    <w:p w14:paraId="03C6BACC" w14:textId="77777777" w:rsidR="00281A2F" w:rsidRDefault="00281A2F" w:rsidP="00281A2F">
      <w:pPr>
        <w:pStyle w:val="PL"/>
        <w:rPr>
          <w:noProof w:val="0"/>
        </w:rPr>
      </w:pPr>
      <w:r>
        <w:rPr>
          <w:noProof w:val="0"/>
        </w:rPr>
        <w:t xml:space="preserve">          description: Each element identifies a group of users. </w:t>
      </w:r>
    </w:p>
    <w:p w14:paraId="79F8CC91" w14:textId="77777777" w:rsidR="00281A2F" w:rsidRDefault="00281A2F" w:rsidP="00281A2F">
      <w:pPr>
        <w:pStyle w:val="PL"/>
        <w:rPr>
          <w:noProof w:val="0"/>
        </w:rPr>
      </w:pPr>
      <w:r>
        <w:rPr>
          <w:noProof w:val="0"/>
        </w:rPr>
        <w:t xml:space="preserve">          required: false</w:t>
      </w:r>
    </w:p>
    <w:p w14:paraId="58CCDA2C" w14:textId="77777777" w:rsidR="00281A2F" w:rsidRDefault="00281A2F" w:rsidP="00281A2F">
      <w:pPr>
        <w:pStyle w:val="PL"/>
        <w:rPr>
          <w:noProof w:val="0"/>
        </w:rPr>
      </w:pPr>
      <w:r>
        <w:rPr>
          <w:noProof w:val="0"/>
        </w:rPr>
        <w:t xml:space="preserve">          schema:</w:t>
      </w:r>
    </w:p>
    <w:p w14:paraId="45DAC1CB" w14:textId="77777777" w:rsidR="00281A2F" w:rsidRDefault="00281A2F" w:rsidP="00281A2F">
      <w:pPr>
        <w:pStyle w:val="PL"/>
        <w:rPr>
          <w:noProof w:val="0"/>
        </w:rPr>
      </w:pPr>
      <w:r>
        <w:rPr>
          <w:noProof w:val="0"/>
        </w:rPr>
        <w:t xml:space="preserve">            type: array</w:t>
      </w:r>
    </w:p>
    <w:p w14:paraId="74497397" w14:textId="77777777" w:rsidR="00281A2F" w:rsidRDefault="00281A2F" w:rsidP="00281A2F">
      <w:pPr>
        <w:pStyle w:val="PL"/>
        <w:rPr>
          <w:noProof w:val="0"/>
        </w:rPr>
      </w:pPr>
      <w:r>
        <w:rPr>
          <w:noProof w:val="0"/>
        </w:rPr>
        <w:t xml:space="preserve">            items:</w:t>
      </w:r>
    </w:p>
    <w:p w14:paraId="40E468CF"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159597E8"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6F1566E" w14:textId="77777777" w:rsidR="00281A2F" w:rsidRDefault="00281A2F" w:rsidP="00281A2F">
      <w:pPr>
        <w:pStyle w:val="PL"/>
        <w:rPr>
          <w:noProof w:val="0"/>
        </w:rPr>
      </w:pPr>
      <w:r>
        <w:rPr>
          <w:noProof w:val="0"/>
        </w:rPr>
        <w:t xml:space="preserve">        - name: </w:t>
      </w:r>
      <w:proofErr w:type="spellStart"/>
      <w:r>
        <w:rPr>
          <w:noProof w:val="0"/>
        </w:rPr>
        <w:t>supis</w:t>
      </w:r>
      <w:proofErr w:type="spellEnd"/>
    </w:p>
    <w:p w14:paraId="138D87D1" w14:textId="77777777" w:rsidR="00281A2F" w:rsidRDefault="00281A2F" w:rsidP="00281A2F">
      <w:pPr>
        <w:pStyle w:val="PL"/>
        <w:rPr>
          <w:noProof w:val="0"/>
        </w:rPr>
      </w:pPr>
      <w:r>
        <w:rPr>
          <w:noProof w:val="0"/>
        </w:rPr>
        <w:t xml:space="preserve">          in: query</w:t>
      </w:r>
    </w:p>
    <w:p w14:paraId="37A005D6" w14:textId="77777777" w:rsidR="00281A2F" w:rsidRDefault="00281A2F" w:rsidP="00281A2F">
      <w:pPr>
        <w:pStyle w:val="PL"/>
        <w:rPr>
          <w:noProof w:val="0"/>
        </w:rPr>
      </w:pPr>
      <w:r>
        <w:rPr>
          <w:noProof w:val="0"/>
        </w:rPr>
        <w:t xml:space="preserve">          description: Each element identifies the user.</w:t>
      </w:r>
    </w:p>
    <w:p w14:paraId="110CC354" w14:textId="77777777" w:rsidR="00281A2F" w:rsidRDefault="00281A2F" w:rsidP="00281A2F">
      <w:pPr>
        <w:pStyle w:val="PL"/>
        <w:rPr>
          <w:noProof w:val="0"/>
        </w:rPr>
      </w:pPr>
      <w:r>
        <w:rPr>
          <w:noProof w:val="0"/>
        </w:rPr>
        <w:t xml:space="preserve">          required: false</w:t>
      </w:r>
    </w:p>
    <w:p w14:paraId="31AE262A" w14:textId="77777777" w:rsidR="00281A2F" w:rsidRDefault="00281A2F" w:rsidP="00281A2F">
      <w:pPr>
        <w:pStyle w:val="PL"/>
        <w:rPr>
          <w:noProof w:val="0"/>
        </w:rPr>
      </w:pPr>
      <w:r>
        <w:rPr>
          <w:noProof w:val="0"/>
        </w:rPr>
        <w:t xml:space="preserve">          schema:</w:t>
      </w:r>
    </w:p>
    <w:p w14:paraId="00FAD907" w14:textId="77777777" w:rsidR="00281A2F" w:rsidRDefault="00281A2F" w:rsidP="00281A2F">
      <w:pPr>
        <w:pStyle w:val="PL"/>
        <w:rPr>
          <w:noProof w:val="0"/>
        </w:rPr>
      </w:pPr>
      <w:r>
        <w:rPr>
          <w:noProof w:val="0"/>
        </w:rPr>
        <w:t xml:space="preserve">            type: array</w:t>
      </w:r>
    </w:p>
    <w:p w14:paraId="326484C3" w14:textId="77777777" w:rsidR="00281A2F" w:rsidRDefault="00281A2F" w:rsidP="00281A2F">
      <w:pPr>
        <w:pStyle w:val="PL"/>
        <w:rPr>
          <w:noProof w:val="0"/>
        </w:rPr>
      </w:pPr>
      <w:r>
        <w:rPr>
          <w:noProof w:val="0"/>
        </w:rPr>
        <w:t xml:space="preserve">            items:</w:t>
      </w:r>
    </w:p>
    <w:p w14:paraId="5545EE8D"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76DD8806"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BB84CCF" w14:textId="77777777" w:rsidR="00281A2F" w:rsidRDefault="00281A2F" w:rsidP="00281A2F">
      <w:pPr>
        <w:pStyle w:val="PL"/>
        <w:rPr>
          <w:noProof w:val="0"/>
        </w:rPr>
      </w:pPr>
      <w:r>
        <w:rPr>
          <w:noProof w:val="0"/>
        </w:rPr>
        <w:t xml:space="preserve">        - name: </w:t>
      </w:r>
      <w:proofErr w:type="spellStart"/>
      <w:r>
        <w:rPr>
          <w:noProof w:val="0"/>
        </w:rPr>
        <w:t>supp</w:t>
      </w:r>
      <w:proofErr w:type="spellEnd"/>
      <w:r>
        <w:rPr>
          <w:noProof w:val="0"/>
        </w:rPr>
        <w:t>-feat</w:t>
      </w:r>
    </w:p>
    <w:p w14:paraId="58677A23" w14:textId="77777777" w:rsidR="00281A2F" w:rsidRDefault="00281A2F" w:rsidP="00281A2F">
      <w:pPr>
        <w:pStyle w:val="PL"/>
        <w:rPr>
          <w:noProof w:val="0"/>
        </w:rPr>
      </w:pPr>
      <w:r>
        <w:rPr>
          <w:noProof w:val="0"/>
        </w:rPr>
        <w:t xml:space="preserve">          in: query</w:t>
      </w:r>
    </w:p>
    <w:p w14:paraId="14C581DC" w14:textId="77777777" w:rsidR="00281A2F" w:rsidRDefault="00281A2F" w:rsidP="00281A2F">
      <w:pPr>
        <w:pStyle w:val="PL"/>
        <w:rPr>
          <w:noProof w:val="0"/>
        </w:rPr>
      </w:pPr>
      <w:r>
        <w:rPr>
          <w:noProof w:val="0"/>
        </w:rPr>
        <w:t xml:space="preserve">          required: false</w:t>
      </w:r>
    </w:p>
    <w:p w14:paraId="78139309" w14:textId="77777777" w:rsidR="00281A2F" w:rsidRDefault="00281A2F" w:rsidP="00281A2F">
      <w:pPr>
        <w:pStyle w:val="PL"/>
        <w:rPr>
          <w:noProof w:val="0"/>
        </w:rPr>
      </w:pPr>
      <w:r>
        <w:rPr>
          <w:noProof w:val="0"/>
        </w:rPr>
        <w:t xml:space="preserve">          description: Supported Features</w:t>
      </w:r>
    </w:p>
    <w:p w14:paraId="21FCB05D" w14:textId="77777777" w:rsidR="00281A2F" w:rsidRDefault="00281A2F" w:rsidP="00281A2F">
      <w:pPr>
        <w:pStyle w:val="PL"/>
        <w:rPr>
          <w:noProof w:val="0"/>
        </w:rPr>
      </w:pPr>
      <w:r>
        <w:rPr>
          <w:noProof w:val="0"/>
        </w:rPr>
        <w:t xml:space="preserve">          schema:</w:t>
      </w:r>
    </w:p>
    <w:p w14:paraId="7606AF6E"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79851262" w14:textId="77777777" w:rsidR="00281A2F" w:rsidRDefault="00281A2F" w:rsidP="00281A2F">
      <w:pPr>
        <w:pStyle w:val="PL"/>
        <w:rPr>
          <w:noProof w:val="0"/>
        </w:rPr>
      </w:pPr>
      <w:r>
        <w:rPr>
          <w:noProof w:val="0"/>
        </w:rPr>
        <w:t xml:space="preserve">      responses:</w:t>
      </w:r>
    </w:p>
    <w:p w14:paraId="011F2A86" w14:textId="77777777" w:rsidR="00281A2F" w:rsidRDefault="00281A2F" w:rsidP="00281A2F">
      <w:pPr>
        <w:pStyle w:val="PL"/>
        <w:rPr>
          <w:noProof w:val="0"/>
        </w:rPr>
      </w:pPr>
      <w:r>
        <w:rPr>
          <w:noProof w:val="0"/>
        </w:rPr>
        <w:t xml:space="preserve">        '200':</w:t>
      </w:r>
    </w:p>
    <w:p w14:paraId="23AEFFF8" w14:textId="77777777" w:rsidR="00281A2F" w:rsidRDefault="00281A2F" w:rsidP="00281A2F">
      <w:pPr>
        <w:pStyle w:val="PL"/>
        <w:rPr>
          <w:noProof w:val="0"/>
        </w:rPr>
      </w:pPr>
      <w:r>
        <w:rPr>
          <w:noProof w:val="0"/>
        </w:rPr>
        <w:t xml:space="preserve">          description: The Traffic Influence Data stored in the UDR are returned.</w:t>
      </w:r>
    </w:p>
    <w:p w14:paraId="0B9E83CC" w14:textId="77777777" w:rsidR="00281A2F" w:rsidRDefault="00281A2F" w:rsidP="00281A2F">
      <w:pPr>
        <w:pStyle w:val="PL"/>
        <w:rPr>
          <w:noProof w:val="0"/>
        </w:rPr>
      </w:pPr>
      <w:r>
        <w:rPr>
          <w:noProof w:val="0"/>
        </w:rPr>
        <w:t xml:space="preserve">          content:</w:t>
      </w:r>
    </w:p>
    <w:p w14:paraId="5B32D8A6"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8AE4EF4" w14:textId="77777777" w:rsidR="00281A2F" w:rsidRDefault="00281A2F" w:rsidP="00281A2F">
      <w:pPr>
        <w:pStyle w:val="PL"/>
        <w:rPr>
          <w:noProof w:val="0"/>
        </w:rPr>
      </w:pPr>
      <w:r>
        <w:rPr>
          <w:noProof w:val="0"/>
        </w:rPr>
        <w:t xml:space="preserve">              schema:</w:t>
      </w:r>
    </w:p>
    <w:p w14:paraId="6217C559" w14:textId="77777777" w:rsidR="00281A2F" w:rsidRDefault="00281A2F" w:rsidP="00281A2F">
      <w:pPr>
        <w:pStyle w:val="PL"/>
        <w:rPr>
          <w:noProof w:val="0"/>
        </w:rPr>
      </w:pPr>
      <w:r>
        <w:rPr>
          <w:noProof w:val="0"/>
        </w:rPr>
        <w:t xml:space="preserve">                type: array</w:t>
      </w:r>
    </w:p>
    <w:p w14:paraId="44FAD7F3" w14:textId="77777777" w:rsidR="00281A2F" w:rsidRDefault="00281A2F" w:rsidP="00281A2F">
      <w:pPr>
        <w:pStyle w:val="PL"/>
        <w:rPr>
          <w:noProof w:val="0"/>
        </w:rPr>
      </w:pPr>
      <w:r>
        <w:rPr>
          <w:noProof w:val="0"/>
        </w:rPr>
        <w:t xml:space="preserve">                items:</w:t>
      </w:r>
    </w:p>
    <w:p w14:paraId="663B5F57" w14:textId="77777777" w:rsidR="00281A2F" w:rsidRDefault="00281A2F" w:rsidP="00281A2F">
      <w:pPr>
        <w:pStyle w:val="PL"/>
        <w:rPr>
          <w:noProof w:val="0"/>
        </w:rPr>
      </w:pPr>
      <w:r>
        <w:rPr>
          <w:noProof w:val="0"/>
        </w:rPr>
        <w:t xml:space="preserve">                  $ref: '#/components/schemas/</w:t>
      </w:r>
      <w:proofErr w:type="spellStart"/>
      <w:r>
        <w:rPr>
          <w:noProof w:val="0"/>
        </w:rPr>
        <w:t>TrafficInfluData</w:t>
      </w:r>
      <w:proofErr w:type="spellEnd"/>
      <w:r>
        <w:rPr>
          <w:noProof w:val="0"/>
        </w:rPr>
        <w:t>'</w:t>
      </w:r>
    </w:p>
    <w:p w14:paraId="0EC57330" w14:textId="77777777" w:rsidR="00281A2F" w:rsidRDefault="00281A2F" w:rsidP="00281A2F">
      <w:pPr>
        <w:pStyle w:val="PL"/>
        <w:rPr>
          <w:noProof w:val="0"/>
        </w:rPr>
      </w:pPr>
      <w:r>
        <w:rPr>
          <w:noProof w:val="0"/>
        </w:rPr>
        <w:lastRenderedPageBreak/>
        <w:t xml:space="preserve">        '400':</w:t>
      </w:r>
    </w:p>
    <w:p w14:paraId="47E09F1A" w14:textId="77777777" w:rsidR="00281A2F" w:rsidRDefault="00281A2F" w:rsidP="00281A2F">
      <w:pPr>
        <w:pStyle w:val="PL"/>
        <w:rPr>
          <w:noProof w:val="0"/>
        </w:rPr>
      </w:pPr>
      <w:r>
        <w:rPr>
          <w:noProof w:val="0"/>
        </w:rPr>
        <w:t xml:space="preserve">          $ref: 'TS29571_CommonData.yaml#/components/responses/400'</w:t>
      </w:r>
    </w:p>
    <w:p w14:paraId="0F4477CC" w14:textId="77777777" w:rsidR="00281A2F" w:rsidRDefault="00281A2F" w:rsidP="00281A2F">
      <w:pPr>
        <w:pStyle w:val="PL"/>
        <w:rPr>
          <w:noProof w:val="0"/>
        </w:rPr>
      </w:pPr>
      <w:r>
        <w:rPr>
          <w:noProof w:val="0"/>
        </w:rPr>
        <w:t xml:space="preserve">        '401':</w:t>
      </w:r>
    </w:p>
    <w:p w14:paraId="50B48E4C" w14:textId="77777777" w:rsidR="00281A2F" w:rsidRDefault="00281A2F" w:rsidP="00281A2F">
      <w:pPr>
        <w:pStyle w:val="PL"/>
        <w:rPr>
          <w:noProof w:val="0"/>
        </w:rPr>
      </w:pPr>
      <w:r>
        <w:rPr>
          <w:noProof w:val="0"/>
        </w:rPr>
        <w:t xml:space="preserve">          $ref: 'TS29571_CommonData.yaml#/components/responses/401'</w:t>
      </w:r>
    </w:p>
    <w:p w14:paraId="39C3D480" w14:textId="77777777" w:rsidR="00281A2F" w:rsidRDefault="00281A2F" w:rsidP="00281A2F">
      <w:pPr>
        <w:pStyle w:val="PL"/>
        <w:rPr>
          <w:noProof w:val="0"/>
        </w:rPr>
      </w:pPr>
      <w:r>
        <w:rPr>
          <w:noProof w:val="0"/>
        </w:rPr>
        <w:t xml:space="preserve">        '403':</w:t>
      </w:r>
    </w:p>
    <w:p w14:paraId="28BBF2A4" w14:textId="77777777" w:rsidR="00281A2F" w:rsidRDefault="00281A2F" w:rsidP="00281A2F">
      <w:pPr>
        <w:pStyle w:val="PL"/>
        <w:rPr>
          <w:noProof w:val="0"/>
        </w:rPr>
      </w:pPr>
      <w:r>
        <w:rPr>
          <w:noProof w:val="0"/>
        </w:rPr>
        <w:t xml:space="preserve">          $ref: 'TS29571_CommonData.yaml#/components/responses/403'</w:t>
      </w:r>
    </w:p>
    <w:p w14:paraId="4D5843A3" w14:textId="77777777" w:rsidR="00281A2F" w:rsidRDefault="00281A2F" w:rsidP="00281A2F">
      <w:pPr>
        <w:pStyle w:val="PL"/>
        <w:rPr>
          <w:noProof w:val="0"/>
        </w:rPr>
      </w:pPr>
      <w:r>
        <w:rPr>
          <w:noProof w:val="0"/>
        </w:rPr>
        <w:t xml:space="preserve">        '404':</w:t>
      </w:r>
    </w:p>
    <w:p w14:paraId="4E2797AF" w14:textId="77777777" w:rsidR="00281A2F" w:rsidRDefault="00281A2F" w:rsidP="00281A2F">
      <w:pPr>
        <w:pStyle w:val="PL"/>
        <w:rPr>
          <w:noProof w:val="0"/>
        </w:rPr>
      </w:pPr>
      <w:r>
        <w:rPr>
          <w:noProof w:val="0"/>
        </w:rPr>
        <w:t xml:space="preserve">          $ref: 'TS29571_CommonData.yaml#/components/responses/404'</w:t>
      </w:r>
    </w:p>
    <w:p w14:paraId="5FF2FBC0" w14:textId="77777777" w:rsidR="00281A2F" w:rsidRDefault="00281A2F" w:rsidP="00281A2F">
      <w:pPr>
        <w:pStyle w:val="PL"/>
        <w:rPr>
          <w:noProof w:val="0"/>
        </w:rPr>
      </w:pPr>
      <w:r>
        <w:rPr>
          <w:noProof w:val="0"/>
        </w:rPr>
        <w:t xml:space="preserve">        '406':</w:t>
      </w:r>
    </w:p>
    <w:p w14:paraId="07B0D32A" w14:textId="77777777" w:rsidR="00281A2F" w:rsidRDefault="00281A2F" w:rsidP="00281A2F">
      <w:pPr>
        <w:pStyle w:val="PL"/>
        <w:rPr>
          <w:noProof w:val="0"/>
        </w:rPr>
      </w:pPr>
      <w:r>
        <w:rPr>
          <w:noProof w:val="0"/>
        </w:rPr>
        <w:t xml:space="preserve">          $ref: 'TS29571_CommonData.yaml#/components/responses/406'</w:t>
      </w:r>
    </w:p>
    <w:p w14:paraId="25A1A0A4" w14:textId="77777777" w:rsidR="00281A2F" w:rsidRDefault="00281A2F" w:rsidP="00281A2F">
      <w:pPr>
        <w:pStyle w:val="PL"/>
        <w:rPr>
          <w:noProof w:val="0"/>
        </w:rPr>
      </w:pPr>
      <w:r>
        <w:rPr>
          <w:noProof w:val="0"/>
        </w:rPr>
        <w:t xml:space="preserve">        '414':</w:t>
      </w:r>
    </w:p>
    <w:p w14:paraId="449C77C3" w14:textId="77777777" w:rsidR="00281A2F" w:rsidRDefault="00281A2F" w:rsidP="00281A2F">
      <w:pPr>
        <w:pStyle w:val="PL"/>
        <w:rPr>
          <w:noProof w:val="0"/>
        </w:rPr>
      </w:pPr>
      <w:r>
        <w:rPr>
          <w:noProof w:val="0"/>
        </w:rPr>
        <w:t xml:space="preserve">          $ref: 'TS29571_CommonData.yaml#/components/responses/414'</w:t>
      </w:r>
    </w:p>
    <w:p w14:paraId="41AB58EB" w14:textId="77777777" w:rsidR="00281A2F" w:rsidRDefault="00281A2F" w:rsidP="00281A2F">
      <w:pPr>
        <w:pStyle w:val="PL"/>
        <w:rPr>
          <w:noProof w:val="0"/>
        </w:rPr>
      </w:pPr>
      <w:r>
        <w:rPr>
          <w:noProof w:val="0"/>
        </w:rPr>
        <w:t xml:space="preserve">        '429':</w:t>
      </w:r>
    </w:p>
    <w:p w14:paraId="657F0A7B" w14:textId="77777777" w:rsidR="00281A2F" w:rsidRDefault="00281A2F" w:rsidP="00281A2F">
      <w:pPr>
        <w:pStyle w:val="PL"/>
        <w:rPr>
          <w:noProof w:val="0"/>
        </w:rPr>
      </w:pPr>
      <w:r>
        <w:rPr>
          <w:noProof w:val="0"/>
        </w:rPr>
        <w:t xml:space="preserve">          $ref: 'TS29571_CommonData.yaml#/components/responses/429'</w:t>
      </w:r>
    </w:p>
    <w:p w14:paraId="55C20C17" w14:textId="77777777" w:rsidR="00281A2F" w:rsidRDefault="00281A2F" w:rsidP="00281A2F">
      <w:pPr>
        <w:pStyle w:val="PL"/>
        <w:rPr>
          <w:noProof w:val="0"/>
        </w:rPr>
      </w:pPr>
      <w:r>
        <w:rPr>
          <w:noProof w:val="0"/>
        </w:rPr>
        <w:t xml:space="preserve">        '500':</w:t>
      </w:r>
    </w:p>
    <w:p w14:paraId="1056AE6B" w14:textId="77777777" w:rsidR="00281A2F" w:rsidRDefault="00281A2F" w:rsidP="00281A2F">
      <w:pPr>
        <w:pStyle w:val="PL"/>
        <w:rPr>
          <w:noProof w:val="0"/>
        </w:rPr>
      </w:pPr>
      <w:r>
        <w:rPr>
          <w:noProof w:val="0"/>
        </w:rPr>
        <w:t xml:space="preserve">          $ref: 'TS29571_CommonData.yaml#/components/responses/500'</w:t>
      </w:r>
    </w:p>
    <w:p w14:paraId="686DED1A" w14:textId="77777777" w:rsidR="00281A2F" w:rsidRDefault="00281A2F" w:rsidP="00281A2F">
      <w:pPr>
        <w:pStyle w:val="PL"/>
        <w:rPr>
          <w:noProof w:val="0"/>
        </w:rPr>
      </w:pPr>
      <w:r>
        <w:rPr>
          <w:noProof w:val="0"/>
        </w:rPr>
        <w:t xml:space="preserve">        '503':</w:t>
      </w:r>
    </w:p>
    <w:p w14:paraId="5C2DDB0E" w14:textId="77777777" w:rsidR="00281A2F" w:rsidRDefault="00281A2F" w:rsidP="00281A2F">
      <w:pPr>
        <w:pStyle w:val="PL"/>
        <w:rPr>
          <w:noProof w:val="0"/>
        </w:rPr>
      </w:pPr>
      <w:r>
        <w:rPr>
          <w:noProof w:val="0"/>
        </w:rPr>
        <w:t xml:space="preserve">          $ref: 'TS29571_CommonData.yaml#/components/responses/503'</w:t>
      </w:r>
    </w:p>
    <w:p w14:paraId="66399568" w14:textId="77777777" w:rsidR="00281A2F" w:rsidRDefault="00281A2F" w:rsidP="00281A2F">
      <w:pPr>
        <w:pStyle w:val="PL"/>
        <w:rPr>
          <w:noProof w:val="0"/>
        </w:rPr>
      </w:pPr>
      <w:r>
        <w:rPr>
          <w:noProof w:val="0"/>
        </w:rPr>
        <w:t xml:space="preserve">        default:</w:t>
      </w:r>
    </w:p>
    <w:p w14:paraId="4A259125" w14:textId="77777777" w:rsidR="00281A2F" w:rsidRDefault="00281A2F" w:rsidP="00281A2F">
      <w:pPr>
        <w:pStyle w:val="PL"/>
        <w:rPr>
          <w:noProof w:val="0"/>
        </w:rPr>
      </w:pPr>
      <w:r>
        <w:rPr>
          <w:noProof w:val="0"/>
        </w:rPr>
        <w:t xml:space="preserve">          $ref: 'TS29571_CommonData.yaml#/components/responses/default'</w:t>
      </w:r>
    </w:p>
    <w:p w14:paraId="1E3E1488" w14:textId="77777777" w:rsidR="00281A2F" w:rsidRDefault="00281A2F" w:rsidP="00281A2F">
      <w:pPr>
        <w:pStyle w:val="PL"/>
        <w:rPr>
          <w:noProof w:val="0"/>
        </w:rPr>
      </w:pPr>
      <w:r>
        <w:rPr>
          <w:noProof w:val="0"/>
        </w:rPr>
        <w:t xml:space="preserve">  /application-data/</w:t>
      </w:r>
      <w:proofErr w:type="spellStart"/>
      <w:r>
        <w:rPr>
          <w:noProof w:val="0"/>
        </w:rPr>
        <w:t>influenceData</w:t>
      </w:r>
      <w:proofErr w:type="spellEnd"/>
      <w:r>
        <w:rPr>
          <w:noProof w:val="0"/>
        </w:rPr>
        <w:t>/{</w:t>
      </w:r>
      <w:proofErr w:type="spellStart"/>
      <w:r>
        <w:rPr>
          <w:noProof w:val="0"/>
        </w:rPr>
        <w:t>influenceId</w:t>
      </w:r>
      <w:proofErr w:type="spellEnd"/>
      <w:r>
        <w:rPr>
          <w:noProof w:val="0"/>
        </w:rPr>
        <w:t>}:</w:t>
      </w:r>
    </w:p>
    <w:p w14:paraId="4EA661F3" w14:textId="77777777" w:rsidR="00281A2F" w:rsidRDefault="00281A2F" w:rsidP="00281A2F">
      <w:pPr>
        <w:pStyle w:val="PL"/>
        <w:rPr>
          <w:noProof w:val="0"/>
        </w:rPr>
      </w:pPr>
      <w:r>
        <w:rPr>
          <w:noProof w:val="0"/>
        </w:rPr>
        <w:t xml:space="preserve">    put:</w:t>
      </w:r>
    </w:p>
    <w:p w14:paraId="60087820" w14:textId="77777777" w:rsidR="00281A2F" w:rsidRDefault="00281A2F" w:rsidP="00281A2F">
      <w:pPr>
        <w:pStyle w:val="PL"/>
        <w:rPr>
          <w:noProof w:val="0"/>
        </w:rPr>
      </w:pPr>
      <w:r>
        <w:t xml:space="preserve">      </w:t>
      </w:r>
      <w:r>
        <w:rPr>
          <w:noProof w:val="0"/>
        </w:rPr>
        <w:t xml:space="preserve">summary: Create or update </w:t>
      </w:r>
      <w:r>
        <w:t>an individual Influence Data resource</w:t>
      </w:r>
    </w:p>
    <w:p w14:paraId="3FF53D17" w14:textId="77777777" w:rsidR="00281A2F" w:rsidRDefault="00281A2F" w:rsidP="00281A2F">
      <w:pPr>
        <w:pStyle w:val="PL"/>
      </w:pPr>
      <w:r>
        <w:rPr>
          <w:noProof w:val="0"/>
        </w:rPr>
        <w:t xml:space="preserve">      </w:t>
      </w:r>
      <w:r>
        <w:t>operationId: CreateOrReplaceIndividualInfluenceData</w:t>
      </w:r>
    </w:p>
    <w:p w14:paraId="3E35708D" w14:textId="77777777" w:rsidR="00281A2F" w:rsidRDefault="00281A2F" w:rsidP="00281A2F">
      <w:pPr>
        <w:pStyle w:val="PL"/>
      </w:pPr>
      <w:r>
        <w:t xml:space="preserve">      tags:</w:t>
      </w:r>
    </w:p>
    <w:p w14:paraId="232B98DB" w14:textId="77777777" w:rsidR="00281A2F" w:rsidRDefault="00281A2F" w:rsidP="00281A2F">
      <w:pPr>
        <w:pStyle w:val="PL"/>
      </w:pPr>
      <w:r>
        <w:t xml:space="preserve">        - Individual Influence Data (Document)</w:t>
      </w:r>
    </w:p>
    <w:p w14:paraId="5A93D5E9" w14:textId="77777777" w:rsidR="00281A2F" w:rsidRDefault="00281A2F" w:rsidP="00281A2F">
      <w:pPr>
        <w:pStyle w:val="PL"/>
      </w:pPr>
      <w:r>
        <w:t xml:space="preserve">      security:</w:t>
      </w:r>
    </w:p>
    <w:p w14:paraId="74822901" w14:textId="77777777" w:rsidR="00281A2F" w:rsidRDefault="00281A2F" w:rsidP="00281A2F">
      <w:pPr>
        <w:pStyle w:val="PL"/>
      </w:pPr>
      <w:r>
        <w:t xml:space="preserve">        - {}</w:t>
      </w:r>
    </w:p>
    <w:p w14:paraId="406BF1A4" w14:textId="77777777" w:rsidR="00281A2F" w:rsidRDefault="00281A2F" w:rsidP="00281A2F">
      <w:pPr>
        <w:pStyle w:val="PL"/>
      </w:pPr>
      <w:r>
        <w:t xml:space="preserve">        - oAuth2ClientCredentials:</w:t>
      </w:r>
    </w:p>
    <w:p w14:paraId="0821F82C" w14:textId="77777777" w:rsidR="00281A2F" w:rsidRDefault="00281A2F" w:rsidP="00281A2F">
      <w:pPr>
        <w:pStyle w:val="PL"/>
      </w:pPr>
      <w:r>
        <w:t xml:space="preserve">          - nudr-dr</w:t>
      </w:r>
    </w:p>
    <w:p w14:paraId="1A3A706D" w14:textId="77777777" w:rsidR="00281A2F" w:rsidRDefault="00281A2F" w:rsidP="00281A2F">
      <w:pPr>
        <w:pStyle w:val="PL"/>
      </w:pPr>
      <w:r>
        <w:t xml:space="preserve">        - oAuth2ClientCredentials:</w:t>
      </w:r>
    </w:p>
    <w:p w14:paraId="4EF7C12A" w14:textId="77777777" w:rsidR="00281A2F" w:rsidRDefault="00281A2F" w:rsidP="00281A2F">
      <w:pPr>
        <w:pStyle w:val="PL"/>
      </w:pPr>
      <w:r>
        <w:t xml:space="preserve">          - nudr-dr</w:t>
      </w:r>
    </w:p>
    <w:p w14:paraId="11BA519C" w14:textId="77777777" w:rsidR="00281A2F" w:rsidRDefault="00281A2F" w:rsidP="00281A2F">
      <w:pPr>
        <w:pStyle w:val="PL"/>
      </w:pPr>
      <w:r>
        <w:t xml:space="preserve">          - nudr-dr:application-data</w:t>
      </w:r>
    </w:p>
    <w:p w14:paraId="33D98FFC"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3C7586DF" w14:textId="77777777" w:rsidR="00281A2F" w:rsidRDefault="00281A2F" w:rsidP="00281A2F">
      <w:pPr>
        <w:pStyle w:val="PL"/>
        <w:rPr>
          <w:noProof w:val="0"/>
        </w:rPr>
      </w:pPr>
      <w:r>
        <w:rPr>
          <w:noProof w:val="0"/>
        </w:rPr>
        <w:t xml:space="preserve">        required: true</w:t>
      </w:r>
    </w:p>
    <w:p w14:paraId="03C3E811" w14:textId="77777777" w:rsidR="00281A2F" w:rsidRDefault="00281A2F" w:rsidP="00281A2F">
      <w:pPr>
        <w:pStyle w:val="PL"/>
        <w:rPr>
          <w:noProof w:val="0"/>
        </w:rPr>
      </w:pPr>
      <w:r>
        <w:rPr>
          <w:noProof w:val="0"/>
        </w:rPr>
        <w:t xml:space="preserve">        content:</w:t>
      </w:r>
    </w:p>
    <w:p w14:paraId="0DAA797E"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60039BC8" w14:textId="77777777" w:rsidR="00281A2F" w:rsidRDefault="00281A2F" w:rsidP="00281A2F">
      <w:pPr>
        <w:pStyle w:val="PL"/>
        <w:rPr>
          <w:noProof w:val="0"/>
        </w:rPr>
      </w:pPr>
      <w:r>
        <w:rPr>
          <w:noProof w:val="0"/>
        </w:rPr>
        <w:t xml:space="preserve">            schema:</w:t>
      </w:r>
    </w:p>
    <w:p w14:paraId="057C2CAA" w14:textId="77777777" w:rsidR="00281A2F" w:rsidRDefault="00281A2F" w:rsidP="00281A2F">
      <w:pPr>
        <w:pStyle w:val="PL"/>
        <w:rPr>
          <w:noProof w:val="0"/>
        </w:rPr>
      </w:pPr>
      <w:r>
        <w:rPr>
          <w:noProof w:val="0"/>
        </w:rPr>
        <w:t xml:space="preserve">              $ref: '#/components/schemas/</w:t>
      </w:r>
      <w:proofErr w:type="spellStart"/>
      <w:r>
        <w:rPr>
          <w:noProof w:val="0"/>
        </w:rPr>
        <w:t>TrafficInfluData</w:t>
      </w:r>
      <w:proofErr w:type="spellEnd"/>
      <w:r>
        <w:rPr>
          <w:noProof w:val="0"/>
        </w:rPr>
        <w:t>'</w:t>
      </w:r>
    </w:p>
    <w:p w14:paraId="07CA238B" w14:textId="77777777" w:rsidR="00281A2F" w:rsidRDefault="00281A2F" w:rsidP="00281A2F">
      <w:pPr>
        <w:pStyle w:val="PL"/>
        <w:rPr>
          <w:noProof w:val="0"/>
        </w:rPr>
      </w:pPr>
      <w:r>
        <w:rPr>
          <w:noProof w:val="0"/>
        </w:rPr>
        <w:t xml:space="preserve">      parameters:</w:t>
      </w:r>
    </w:p>
    <w:p w14:paraId="70C23E4B" w14:textId="77777777" w:rsidR="00281A2F" w:rsidRDefault="00281A2F" w:rsidP="00281A2F">
      <w:pPr>
        <w:pStyle w:val="PL"/>
        <w:rPr>
          <w:noProof w:val="0"/>
        </w:rPr>
      </w:pPr>
      <w:r>
        <w:rPr>
          <w:noProof w:val="0"/>
        </w:rPr>
        <w:t xml:space="preserve">        - name: </w:t>
      </w:r>
      <w:proofErr w:type="spellStart"/>
      <w:r>
        <w:rPr>
          <w:noProof w:val="0"/>
        </w:rPr>
        <w:t>influenceId</w:t>
      </w:r>
      <w:proofErr w:type="spellEnd"/>
    </w:p>
    <w:p w14:paraId="66DCC94A" w14:textId="77777777" w:rsidR="00281A2F" w:rsidRDefault="00281A2F" w:rsidP="00281A2F">
      <w:pPr>
        <w:pStyle w:val="PL"/>
        <w:rPr>
          <w:noProof w:val="0"/>
        </w:rPr>
      </w:pPr>
      <w:r>
        <w:rPr>
          <w:noProof w:val="0"/>
        </w:rPr>
        <w:t xml:space="preserve">          in: path</w:t>
      </w:r>
    </w:p>
    <w:p w14:paraId="3F231A70" w14:textId="77777777" w:rsidR="00281A2F" w:rsidRDefault="00281A2F" w:rsidP="00281A2F">
      <w:pPr>
        <w:pStyle w:val="PL"/>
        <w:rPr>
          <w:noProof w:val="0"/>
        </w:rPr>
      </w:pPr>
      <w:r>
        <w:rPr>
          <w:noProof w:val="0"/>
        </w:rPr>
        <w:t xml:space="preserve">          description: The Identifier of an Individual Influence Data to be created or updated. It shall apply the format of Data type string.</w:t>
      </w:r>
    </w:p>
    <w:p w14:paraId="40BA0C82" w14:textId="77777777" w:rsidR="00281A2F" w:rsidRDefault="00281A2F" w:rsidP="00281A2F">
      <w:pPr>
        <w:pStyle w:val="PL"/>
        <w:rPr>
          <w:noProof w:val="0"/>
        </w:rPr>
      </w:pPr>
      <w:r>
        <w:rPr>
          <w:noProof w:val="0"/>
        </w:rPr>
        <w:t xml:space="preserve">          required: true</w:t>
      </w:r>
    </w:p>
    <w:p w14:paraId="3C7EBE8E" w14:textId="77777777" w:rsidR="00281A2F" w:rsidRDefault="00281A2F" w:rsidP="00281A2F">
      <w:pPr>
        <w:pStyle w:val="PL"/>
        <w:rPr>
          <w:noProof w:val="0"/>
        </w:rPr>
      </w:pPr>
      <w:r>
        <w:rPr>
          <w:noProof w:val="0"/>
        </w:rPr>
        <w:t xml:space="preserve">          schema:</w:t>
      </w:r>
    </w:p>
    <w:p w14:paraId="65611391" w14:textId="77777777" w:rsidR="00281A2F" w:rsidRDefault="00281A2F" w:rsidP="00281A2F">
      <w:pPr>
        <w:pStyle w:val="PL"/>
        <w:rPr>
          <w:noProof w:val="0"/>
        </w:rPr>
      </w:pPr>
      <w:r>
        <w:rPr>
          <w:noProof w:val="0"/>
        </w:rPr>
        <w:t xml:space="preserve">            type: string</w:t>
      </w:r>
    </w:p>
    <w:p w14:paraId="5838948A" w14:textId="77777777" w:rsidR="00281A2F" w:rsidRDefault="00281A2F" w:rsidP="00281A2F">
      <w:pPr>
        <w:pStyle w:val="PL"/>
        <w:rPr>
          <w:noProof w:val="0"/>
        </w:rPr>
      </w:pPr>
      <w:r>
        <w:rPr>
          <w:noProof w:val="0"/>
        </w:rPr>
        <w:t xml:space="preserve">      responses:</w:t>
      </w:r>
    </w:p>
    <w:p w14:paraId="0DA75D6F" w14:textId="77777777" w:rsidR="00281A2F" w:rsidRDefault="00281A2F" w:rsidP="00281A2F">
      <w:pPr>
        <w:pStyle w:val="PL"/>
        <w:rPr>
          <w:noProof w:val="0"/>
        </w:rPr>
      </w:pPr>
      <w:r>
        <w:rPr>
          <w:noProof w:val="0"/>
        </w:rPr>
        <w:t xml:space="preserve">        '201':</w:t>
      </w:r>
    </w:p>
    <w:p w14:paraId="68B822FE" w14:textId="77777777" w:rsidR="00281A2F" w:rsidRDefault="00281A2F" w:rsidP="00281A2F">
      <w:pPr>
        <w:pStyle w:val="PL"/>
        <w:rPr>
          <w:noProof w:val="0"/>
        </w:rPr>
      </w:pPr>
      <w:r>
        <w:rPr>
          <w:noProof w:val="0"/>
        </w:rPr>
        <w:t xml:space="preserve">          description: The creation of an Individual Traffic Influence Data resource is confirmed and a representation of that resource is returned.</w:t>
      </w:r>
    </w:p>
    <w:p w14:paraId="7B2368E6" w14:textId="77777777" w:rsidR="00281A2F" w:rsidRDefault="00281A2F" w:rsidP="00281A2F">
      <w:pPr>
        <w:pStyle w:val="PL"/>
        <w:rPr>
          <w:noProof w:val="0"/>
        </w:rPr>
      </w:pPr>
      <w:r>
        <w:rPr>
          <w:noProof w:val="0"/>
        </w:rPr>
        <w:t xml:space="preserve">          content:</w:t>
      </w:r>
    </w:p>
    <w:p w14:paraId="187C3EB6"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717E8908" w14:textId="77777777" w:rsidR="00281A2F" w:rsidRDefault="00281A2F" w:rsidP="00281A2F">
      <w:pPr>
        <w:pStyle w:val="PL"/>
        <w:rPr>
          <w:noProof w:val="0"/>
        </w:rPr>
      </w:pPr>
      <w:r>
        <w:rPr>
          <w:noProof w:val="0"/>
        </w:rPr>
        <w:t xml:space="preserve">              schema:</w:t>
      </w:r>
    </w:p>
    <w:p w14:paraId="1E5BEB99" w14:textId="77777777" w:rsidR="00281A2F" w:rsidRDefault="00281A2F" w:rsidP="00281A2F">
      <w:pPr>
        <w:pStyle w:val="PL"/>
        <w:rPr>
          <w:noProof w:val="0"/>
        </w:rPr>
      </w:pPr>
      <w:r>
        <w:rPr>
          <w:noProof w:val="0"/>
        </w:rPr>
        <w:t xml:space="preserve">                $ref: '#/components/schemas/</w:t>
      </w:r>
      <w:proofErr w:type="spellStart"/>
      <w:r>
        <w:rPr>
          <w:noProof w:val="0"/>
        </w:rPr>
        <w:t>TrafficInfluData</w:t>
      </w:r>
      <w:proofErr w:type="spellEnd"/>
      <w:r>
        <w:rPr>
          <w:noProof w:val="0"/>
        </w:rPr>
        <w:t>'</w:t>
      </w:r>
    </w:p>
    <w:p w14:paraId="476A1171" w14:textId="77777777" w:rsidR="00281A2F" w:rsidRDefault="00281A2F" w:rsidP="00281A2F">
      <w:pPr>
        <w:pStyle w:val="PL"/>
        <w:rPr>
          <w:noProof w:val="0"/>
        </w:rPr>
      </w:pPr>
      <w:r>
        <w:rPr>
          <w:noProof w:val="0"/>
        </w:rPr>
        <w:t xml:space="preserve">          headers:</w:t>
      </w:r>
    </w:p>
    <w:p w14:paraId="4B2BF31E" w14:textId="77777777" w:rsidR="00281A2F" w:rsidRDefault="00281A2F" w:rsidP="00281A2F">
      <w:pPr>
        <w:pStyle w:val="PL"/>
        <w:rPr>
          <w:noProof w:val="0"/>
        </w:rPr>
      </w:pPr>
      <w:r>
        <w:rPr>
          <w:noProof w:val="0"/>
        </w:rPr>
        <w:t xml:space="preserve">            Location:</w:t>
      </w:r>
    </w:p>
    <w:p w14:paraId="701AA248" w14:textId="77777777" w:rsidR="00281A2F" w:rsidRDefault="00281A2F" w:rsidP="00281A2F">
      <w:pPr>
        <w:pStyle w:val="PL"/>
        <w:rPr>
          <w:noProof w:val="0"/>
        </w:rPr>
      </w:pPr>
      <w:r>
        <w:rPr>
          <w:noProof w:val="0"/>
        </w:rPr>
        <w:t xml:space="preserve">              description: 'Contains the URI of the newly created resource, according to the structure: {apiRoot}/nudr-dr/&lt;apiVersion&gt;/application-data/influenceData/{influenceId}'</w:t>
      </w:r>
    </w:p>
    <w:p w14:paraId="48D0A2EF" w14:textId="77777777" w:rsidR="00281A2F" w:rsidRDefault="00281A2F" w:rsidP="00281A2F">
      <w:pPr>
        <w:pStyle w:val="PL"/>
        <w:rPr>
          <w:noProof w:val="0"/>
        </w:rPr>
      </w:pPr>
      <w:r>
        <w:rPr>
          <w:noProof w:val="0"/>
        </w:rPr>
        <w:t xml:space="preserve">              required: true</w:t>
      </w:r>
    </w:p>
    <w:p w14:paraId="0707918E" w14:textId="77777777" w:rsidR="00281A2F" w:rsidRDefault="00281A2F" w:rsidP="00281A2F">
      <w:pPr>
        <w:pStyle w:val="PL"/>
        <w:rPr>
          <w:noProof w:val="0"/>
        </w:rPr>
      </w:pPr>
      <w:r>
        <w:rPr>
          <w:noProof w:val="0"/>
        </w:rPr>
        <w:t xml:space="preserve">              schema:</w:t>
      </w:r>
    </w:p>
    <w:p w14:paraId="4867A92F" w14:textId="77777777" w:rsidR="00281A2F" w:rsidRDefault="00281A2F" w:rsidP="00281A2F">
      <w:pPr>
        <w:pStyle w:val="PL"/>
        <w:rPr>
          <w:noProof w:val="0"/>
        </w:rPr>
      </w:pPr>
      <w:r>
        <w:rPr>
          <w:noProof w:val="0"/>
        </w:rPr>
        <w:t xml:space="preserve">                type: string</w:t>
      </w:r>
    </w:p>
    <w:p w14:paraId="4BD25D8B" w14:textId="77777777" w:rsidR="00281A2F" w:rsidRDefault="00281A2F" w:rsidP="00281A2F">
      <w:pPr>
        <w:pStyle w:val="PL"/>
        <w:rPr>
          <w:noProof w:val="0"/>
        </w:rPr>
      </w:pPr>
      <w:r>
        <w:rPr>
          <w:noProof w:val="0"/>
        </w:rPr>
        <w:t xml:space="preserve">        '200':</w:t>
      </w:r>
    </w:p>
    <w:p w14:paraId="605B85CB" w14:textId="77777777" w:rsidR="00281A2F" w:rsidRDefault="00281A2F" w:rsidP="00281A2F">
      <w:pPr>
        <w:pStyle w:val="PL"/>
        <w:rPr>
          <w:noProof w:val="0"/>
        </w:rPr>
      </w:pPr>
      <w:r>
        <w:rPr>
          <w:noProof w:val="0"/>
        </w:rPr>
        <w:t xml:space="preserve">          description: The update of an Individual Traffic Influence Data resource is confirmed and a response body containing Traffic Influence Data shall be returned.</w:t>
      </w:r>
    </w:p>
    <w:p w14:paraId="3228B6F5" w14:textId="77777777" w:rsidR="00281A2F" w:rsidRDefault="00281A2F" w:rsidP="00281A2F">
      <w:pPr>
        <w:pStyle w:val="PL"/>
        <w:rPr>
          <w:noProof w:val="0"/>
        </w:rPr>
      </w:pPr>
      <w:r>
        <w:rPr>
          <w:noProof w:val="0"/>
        </w:rPr>
        <w:t xml:space="preserve">          content:</w:t>
      </w:r>
    </w:p>
    <w:p w14:paraId="5EFF924B"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D9C376B" w14:textId="77777777" w:rsidR="00281A2F" w:rsidRDefault="00281A2F" w:rsidP="00281A2F">
      <w:pPr>
        <w:pStyle w:val="PL"/>
        <w:rPr>
          <w:noProof w:val="0"/>
        </w:rPr>
      </w:pPr>
      <w:r>
        <w:rPr>
          <w:noProof w:val="0"/>
        </w:rPr>
        <w:t xml:space="preserve">              schema:</w:t>
      </w:r>
    </w:p>
    <w:p w14:paraId="3D06B420" w14:textId="77777777" w:rsidR="00281A2F" w:rsidRDefault="00281A2F" w:rsidP="00281A2F">
      <w:pPr>
        <w:pStyle w:val="PL"/>
        <w:rPr>
          <w:noProof w:val="0"/>
        </w:rPr>
      </w:pPr>
      <w:r>
        <w:rPr>
          <w:noProof w:val="0"/>
        </w:rPr>
        <w:t xml:space="preserve">                $ref: '#/components/schemas/</w:t>
      </w:r>
      <w:proofErr w:type="spellStart"/>
      <w:r>
        <w:rPr>
          <w:noProof w:val="0"/>
        </w:rPr>
        <w:t>TrafficInfluData</w:t>
      </w:r>
      <w:proofErr w:type="spellEnd"/>
      <w:r>
        <w:rPr>
          <w:noProof w:val="0"/>
        </w:rPr>
        <w:t>'</w:t>
      </w:r>
    </w:p>
    <w:p w14:paraId="45390891" w14:textId="77777777" w:rsidR="00281A2F" w:rsidRDefault="00281A2F" w:rsidP="00281A2F">
      <w:pPr>
        <w:pStyle w:val="PL"/>
        <w:rPr>
          <w:noProof w:val="0"/>
        </w:rPr>
      </w:pPr>
      <w:r>
        <w:rPr>
          <w:noProof w:val="0"/>
        </w:rPr>
        <w:t xml:space="preserve">        '204':</w:t>
      </w:r>
    </w:p>
    <w:p w14:paraId="380A6D74" w14:textId="77777777" w:rsidR="00281A2F" w:rsidRDefault="00281A2F" w:rsidP="00281A2F">
      <w:pPr>
        <w:pStyle w:val="PL"/>
        <w:rPr>
          <w:noProof w:val="0"/>
        </w:rPr>
      </w:pPr>
      <w:r>
        <w:rPr>
          <w:noProof w:val="0"/>
        </w:rPr>
        <w:t xml:space="preserve">          description: No content</w:t>
      </w:r>
    </w:p>
    <w:p w14:paraId="0315DFA0" w14:textId="77777777" w:rsidR="00281A2F" w:rsidRDefault="00281A2F" w:rsidP="00281A2F">
      <w:pPr>
        <w:pStyle w:val="PL"/>
        <w:rPr>
          <w:noProof w:val="0"/>
        </w:rPr>
      </w:pPr>
      <w:r>
        <w:rPr>
          <w:noProof w:val="0"/>
        </w:rPr>
        <w:t xml:space="preserve">        '400':</w:t>
      </w:r>
    </w:p>
    <w:p w14:paraId="7930A07D" w14:textId="77777777" w:rsidR="00281A2F" w:rsidRDefault="00281A2F" w:rsidP="00281A2F">
      <w:pPr>
        <w:pStyle w:val="PL"/>
        <w:rPr>
          <w:noProof w:val="0"/>
        </w:rPr>
      </w:pPr>
      <w:r>
        <w:rPr>
          <w:noProof w:val="0"/>
        </w:rPr>
        <w:t xml:space="preserve">          $ref: 'TS29571_CommonData.yaml#/components/responses/400'</w:t>
      </w:r>
    </w:p>
    <w:p w14:paraId="5989D16C" w14:textId="77777777" w:rsidR="00281A2F" w:rsidRDefault="00281A2F" w:rsidP="00281A2F">
      <w:pPr>
        <w:pStyle w:val="PL"/>
        <w:rPr>
          <w:noProof w:val="0"/>
        </w:rPr>
      </w:pPr>
      <w:r>
        <w:rPr>
          <w:noProof w:val="0"/>
        </w:rPr>
        <w:t xml:space="preserve">        '401':</w:t>
      </w:r>
    </w:p>
    <w:p w14:paraId="1734104D" w14:textId="77777777" w:rsidR="00281A2F" w:rsidRDefault="00281A2F" w:rsidP="00281A2F">
      <w:pPr>
        <w:pStyle w:val="PL"/>
        <w:rPr>
          <w:noProof w:val="0"/>
        </w:rPr>
      </w:pPr>
      <w:r>
        <w:rPr>
          <w:noProof w:val="0"/>
        </w:rPr>
        <w:t xml:space="preserve">          $ref: 'TS29571_CommonData.yaml#/components/responses/401'</w:t>
      </w:r>
    </w:p>
    <w:p w14:paraId="43621B4F" w14:textId="77777777" w:rsidR="00281A2F" w:rsidRDefault="00281A2F" w:rsidP="00281A2F">
      <w:pPr>
        <w:pStyle w:val="PL"/>
        <w:rPr>
          <w:noProof w:val="0"/>
        </w:rPr>
      </w:pPr>
      <w:r>
        <w:rPr>
          <w:noProof w:val="0"/>
        </w:rPr>
        <w:t xml:space="preserve">        '403':</w:t>
      </w:r>
    </w:p>
    <w:p w14:paraId="25BE8E87" w14:textId="77777777" w:rsidR="00281A2F" w:rsidRDefault="00281A2F" w:rsidP="00281A2F">
      <w:pPr>
        <w:pStyle w:val="PL"/>
        <w:rPr>
          <w:noProof w:val="0"/>
        </w:rPr>
      </w:pPr>
      <w:r>
        <w:rPr>
          <w:noProof w:val="0"/>
        </w:rPr>
        <w:t xml:space="preserve">          $ref: 'TS29571_CommonData.yaml#/components/responses/403'</w:t>
      </w:r>
    </w:p>
    <w:p w14:paraId="1A6E88F1" w14:textId="77777777" w:rsidR="00281A2F" w:rsidRDefault="00281A2F" w:rsidP="00281A2F">
      <w:pPr>
        <w:pStyle w:val="PL"/>
        <w:rPr>
          <w:noProof w:val="0"/>
        </w:rPr>
      </w:pPr>
      <w:r>
        <w:rPr>
          <w:noProof w:val="0"/>
        </w:rPr>
        <w:t xml:space="preserve">        '404':</w:t>
      </w:r>
    </w:p>
    <w:p w14:paraId="1D884C5C" w14:textId="77777777" w:rsidR="00281A2F" w:rsidRDefault="00281A2F" w:rsidP="00281A2F">
      <w:pPr>
        <w:pStyle w:val="PL"/>
        <w:rPr>
          <w:noProof w:val="0"/>
        </w:rPr>
      </w:pPr>
      <w:r>
        <w:rPr>
          <w:noProof w:val="0"/>
        </w:rPr>
        <w:lastRenderedPageBreak/>
        <w:t xml:space="preserve">          $ref: 'TS29571_CommonData.yaml#/components/responses/404'</w:t>
      </w:r>
    </w:p>
    <w:p w14:paraId="10E631DA" w14:textId="77777777" w:rsidR="00281A2F" w:rsidRDefault="00281A2F" w:rsidP="00281A2F">
      <w:pPr>
        <w:pStyle w:val="PL"/>
        <w:rPr>
          <w:noProof w:val="0"/>
        </w:rPr>
      </w:pPr>
      <w:r>
        <w:rPr>
          <w:noProof w:val="0"/>
        </w:rPr>
        <w:t xml:space="preserve">        '411':</w:t>
      </w:r>
    </w:p>
    <w:p w14:paraId="6A133629" w14:textId="77777777" w:rsidR="00281A2F" w:rsidRDefault="00281A2F" w:rsidP="00281A2F">
      <w:pPr>
        <w:pStyle w:val="PL"/>
        <w:rPr>
          <w:noProof w:val="0"/>
        </w:rPr>
      </w:pPr>
      <w:r>
        <w:rPr>
          <w:noProof w:val="0"/>
        </w:rPr>
        <w:t xml:space="preserve">          $ref: 'TS29571_CommonData.yaml#/components/responses/411'</w:t>
      </w:r>
    </w:p>
    <w:p w14:paraId="7E11A50C" w14:textId="77777777" w:rsidR="00281A2F" w:rsidRDefault="00281A2F" w:rsidP="00281A2F">
      <w:pPr>
        <w:pStyle w:val="PL"/>
        <w:rPr>
          <w:noProof w:val="0"/>
        </w:rPr>
      </w:pPr>
      <w:r>
        <w:rPr>
          <w:noProof w:val="0"/>
        </w:rPr>
        <w:t xml:space="preserve">        '413':</w:t>
      </w:r>
    </w:p>
    <w:p w14:paraId="05F5BB9E" w14:textId="77777777" w:rsidR="00281A2F" w:rsidRDefault="00281A2F" w:rsidP="00281A2F">
      <w:pPr>
        <w:pStyle w:val="PL"/>
        <w:rPr>
          <w:noProof w:val="0"/>
        </w:rPr>
      </w:pPr>
      <w:r>
        <w:rPr>
          <w:noProof w:val="0"/>
        </w:rPr>
        <w:t xml:space="preserve">          $ref: 'TS29571_CommonData.yaml#/components/responses/413'</w:t>
      </w:r>
    </w:p>
    <w:p w14:paraId="3F2B526C" w14:textId="77777777" w:rsidR="00281A2F" w:rsidRDefault="00281A2F" w:rsidP="00281A2F">
      <w:pPr>
        <w:pStyle w:val="PL"/>
        <w:rPr>
          <w:noProof w:val="0"/>
        </w:rPr>
      </w:pPr>
      <w:r>
        <w:rPr>
          <w:noProof w:val="0"/>
        </w:rPr>
        <w:t xml:space="preserve">        '414':</w:t>
      </w:r>
    </w:p>
    <w:p w14:paraId="7C05D1A5" w14:textId="77777777" w:rsidR="00281A2F" w:rsidRDefault="00281A2F" w:rsidP="00281A2F">
      <w:pPr>
        <w:pStyle w:val="PL"/>
        <w:rPr>
          <w:noProof w:val="0"/>
        </w:rPr>
      </w:pPr>
      <w:r>
        <w:rPr>
          <w:noProof w:val="0"/>
        </w:rPr>
        <w:t xml:space="preserve">          $ref: 'TS29571_CommonData.yaml#/components/responses/414'</w:t>
      </w:r>
    </w:p>
    <w:p w14:paraId="0648B409" w14:textId="77777777" w:rsidR="00281A2F" w:rsidRDefault="00281A2F" w:rsidP="00281A2F">
      <w:pPr>
        <w:pStyle w:val="PL"/>
        <w:rPr>
          <w:noProof w:val="0"/>
        </w:rPr>
      </w:pPr>
      <w:r>
        <w:rPr>
          <w:noProof w:val="0"/>
        </w:rPr>
        <w:t xml:space="preserve">        '415':</w:t>
      </w:r>
    </w:p>
    <w:p w14:paraId="2E2F71F2" w14:textId="77777777" w:rsidR="00281A2F" w:rsidRDefault="00281A2F" w:rsidP="00281A2F">
      <w:pPr>
        <w:pStyle w:val="PL"/>
        <w:rPr>
          <w:noProof w:val="0"/>
        </w:rPr>
      </w:pPr>
      <w:r>
        <w:rPr>
          <w:noProof w:val="0"/>
        </w:rPr>
        <w:t xml:space="preserve">          $ref: 'TS29571_CommonData.yaml#/components/responses/415'</w:t>
      </w:r>
    </w:p>
    <w:p w14:paraId="6D331EFD" w14:textId="77777777" w:rsidR="00281A2F" w:rsidRDefault="00281A2F" w:rsidP="00281A2F">
      <w:pPr>
        <w:pStyle w:val="PL"/>
        <w:rPr>
          <w:noProof w:val="0"/>
        </w:rPr>
      </w:pPr>
      <w:r>
        <w:rPr>
          <w:noProof w:val="0"/>
        </w:rPr>
        <w:t xml:space="preserve">        '429':</w:t>
      </w:r>
    </w:p>
    <w:p w14:paraId="5D38B416" w14:textId="77777777" w:rsidR="00281A2F" w:rsidRDefault="00281A2F" w:rsidP="00281A2F">
      <w:pPr>
        <w:pStyle w:val="PL"/>
        <w:rPr>
          <w:noProof w:val="0"/>
        </w:rPr>
      </w:pPr>
      <w:r>
        <w:rPr>
          <w:noProof w:val="0"/>
        </w:rPr>
        <w:t xml:space="preserve">          $ref: 'TS29571_CommonData.yaml#/components/responses/429'</w:t>
      </w:r>
    </w:p>
    <w:p w14:paraId="6361AAA6" w14:textId="77777777" w:rsidR="00281A2F" w:rsidRDefault="00281A2F" w:rsidP="00281A2F">
      <w:pPr>
        <w:pStyle w:val="PL"/>
        <w:rPr>
          <w:noProof w:val="0"/>
        </w:rPr>
      </w:pPr>
      <w:r>
        <w:rPr>
          <w:noProof w:val="0"/>
        </w:rPr>
        <w:t xml:space="preserve">        '500':</w:t>
      </w:r>
    </w:p>
    <w:p w14:paraId="34DC8968" w14:textId="77777777" w:rsidR="00281A2F" w:rsidRDefault="00281A2F" w:rsidP="00281A2F">
      <w:pPr>
        <w:pStyle w:val="PL"/>
        <w:rPr>
          <w:noProof w:val="0"/>
        </w:rPr>
      </w:pPr>
      <w:r>
        <w:rPr>
          <w:noProof w:val="0"/>
        </w:rPr>
        <w:t xml:space="preserve">          $ref: 'TS29571_CommonData.yaml#/components/responses/500'</w:t>
      </w:r>
    </w:p>
    <w:p w14:paraId="0B90323A" w14:textId="77777777" w:rsidR="00281A2F" w:rsidRDefault="00281A2F" w:rsidP="00281A2F">
      <w:pPr>
        <w:pStyle w:val="PL"/>
        <w:rPr>
          <w:noProof w:val="0"/>
        </w:rPr>
      </w:pPr>
      <w:r>
        <w:rPr>
          <w:noProof w:val="0"/>
        </w:rPr>
        <w:t xml:space="preserve">        '503':</w:t>
      </w:r>
    </w:p>
    <w:p w14:paraId="35E38D93" w14:textId="77777777" w:rsidR="00281A2F" w:rsidRDefault="00281A2F" w:rsidP="00281A2F">
      <w:pPr>
        <w:pStyle w:val="PL"/>
        <w:rPr>
          <w:noProof w:val="0"/>
        </w:rPr>
      </w:pPr>
      <w:r>
        <w:rPr>
          <w:noProof w:val="0"/>
        </w:rPr>
        <w:t xml:space="preserve">          $ref: 'TS29571_CommonData.yaml#/components/responses/503'</w:t>
      </w:r>
    </w:p>
    <w:p w14:paraId="75BB0436" w14:textId="77777777" w:rsidR="00281A2F" w:rsidRDefault="00281A2F" w:rsidP="00281A2F">
      <w:pPr>
        <w:pStyle w:val="PL"/>
        <w:rPr>
          <w:noProof w:val="0"/>
        </w:rPr>
      </w:pPr>
      <w:r>
        <w:rPr>
          <w:noProof w:val="0"/>
        </w:rPr>
        <w:t xml:space="preserve">        default:</w:t>
      </w:r>
    </w:p>
    <w:p w14:paraId="229D7438" w14:textId="77777777" w:rsidR="00281A2F" w:rsidRDefault="00281A2F" w:rsidP="00281A2F">
      <w:pPr>
        <w:pStyle w:val="PL"/>
        <w:rPr>
          <w:noProof w:val="0"/>
        </w:rPr>
      </w:pPr>
      <w:r>
        <w:rPr>
          <w:noProof w:val="0"/>
        </w:rPr>
        <w:t xml:space="preserve">          $ref: 'TS29571_CommonData.yaml#/components/responses/default'</w:t>
      </w:r>
    </w:p>
    <w:p w14:paraId="0D8051B4" w14:textId="77777777" w:rsidR="00281A2F" w:rsidRDefault="00281A2F" w:rsidP="00281A2F">
      <w:pPr>
        <w:pStyle w:val="PL"/>
        <w:rPr>
          <w:noProof w:val="0"/>
        </w:rPr>
      </w:pPr>
      <w:r>
        <w:rPr>
          <w:noProof w:val="0"/>
        </w:rPr>
        <w:t xml:space="preserve">    patch:</w:t>
      </w:r>
    </w:p>
    <w:p w14:paraId="0ECB1333" w14:textId="77777777" w:rsidR="00281A2F" w:rsidRDefault="00281A2F" w:rsidP="00281A2F">
      <w:pPr>
        <w:pStyle w:val="PL"/>
        <w:rPr>
          <w:noProof w:val="0"/>
        </w:rPr>
      </w:pPr>
      <w:r>
        <w:t xml:space="preserve">      </w:t>
      </w:r>
      <w:r>
        <w:rPr>
          <w:noProof w:val="0"/>
        </w:rPr>
        <w:t xml:space="preserve">summary: </w:t>
      </w:r>
      <w:r>
        <w:t>Modify part of the properties of an individual Influence Data resource</w:t>
      </w:r>
    </w:p>
    <w:p w14:paraId="1FAC56D5" w14:textId="77777777" w:rsidR="00281A2F" w:rsidRDefault="00281A2F" w:rsidP="00281A2F">
      <w:pPr>
        <w:pStyle w:val="PL"/>
      </w:pPr>
      <w:r>
        <w:rPr>
          <w:noProof w:val="0"/>
        </w:rPr>
        <w:t xml:space="preserve">      </w:t>
      </w:r>
      <w:r>
        <w:t>operationId: UpdateIndividualInfluenceData</w:t>
      </w:r>
    </w:p>
    <w:p w14:paraId="318BF1E9" w14:textId="77777777" w:rsidR="00281A2F" w:rsidRDefault="00281A2F" w:rsidP="00281A2F">
      <w:pPr>
        <w:pStyle w:val="PL"/>
      </w:pPr>
      <w:r>
        <w:t xml:space="preserve">      tags:</w:t>
      </w:r>
    </w:p>
    <w:p w14:paraId="60CC4AE3" w14:textId="77777777" w:rsidR="00281A2F" w:rsidRDefault="00281A2F" w:rsidP="00281A2F">
      <w:pPr>
        <w:pStyle w:val="PL"/>
      </w:pPr>
      <w:r>
        <w:t xml:space="preserve">        - Individual Influence Data (Document)</w:t>
      </w:r>
    </w:p>
    <w:p w14:paraId="1861DF1A" w14:textId="77777777" w:rsidR="00281A2F" w:rsidRDefault="00281A2F" w:rsidP="00281A2F">
      <w:pPr>
        <w:pStyle w:val="PL"/>
      </w:pPr>
      <w:r>
        <w:t xml:space="preserve">      security:</w:t>
      </w:r>
    </w:p>
    <w:p w14:paraId="7DB8ACDA" w14:textId="77777777" w:rsidR="00281A2F" w:rsidRDefault="00281A2F" w:rsidP="00281A2F">
      <w:pPr>
        <w:pStyle w:val="PL"/>
      </w:pPr>
      <w:r>
        <w:t xml:space="preserve">        - {}</w:t>
      </w:r>
    </w:p>
    <w:p w14:paraId="30CC212E" w14:textId="77777777" w:rsidR="00281A2F" w:rsidRDefault="00281A2F" w:rsidP="00281A2F">
      <w:pPr>
        <w:pStyle w:val="PL"/>
      </w:pPr>
      <w:r>
        <w:t xml:space="preserve">        - oAuth2ClientCredentials:</w:t>
      </w:r>
    </w:p>
    <w:p w14:paraId="2221B076" w14:textId="77777777" w:rsidR="00281A2F" w:rsidRDefault="00281A2F" w:rsidP="00281A2F">
      <w:pPr>
        <w:pStyle w:val="PL"/>
      </w:pPr>
      <w:r>
        <w:t xml:space="preserve">          - nudr-dr</w:t>
      </w:r>
    </w:p>
    <w:p w14:paraId="017B750A" w14:textId="77777777" w:rsidR="00281A2F" w:rsidRDefault="00281A2F" w:rsidP="00281A2F">
      <w:pPr>
        <w:pStyle w:val="PL"/>
      </w:pPr>
      <w:r>
        <w:t xml:space="preserve">        - oAuth2ClientCredentials:</w:t>
      </w:r>
    </w:p>
    <w:p w14:paraId="7845AFC2" w14:textId="77777777" w:rsidR="00281A2F" w:rsidRDefault="00281A2F" w:rsidP="00281A2F">
      <w:pPr>
        <w:pStyle w:val="PL"/>
      </w:pPr>
      <w:r>
        <w:t xml:space="preserve">          - nudr-dr</w:t>
      </w:r>
    </w:p>
    <w:p w14:paraId="2474AF59" w14:textId="77777777" w:rsidR="00281A2F" w:rsidRDefault="00281A2F" w:rsidP="00281A2F">
      <w:pPr>
        <w:pStyle w:val="PL"/>
      </w:pPr>
      <w:r>
        <w:t xml:space="preserve">          - nudr-dr:application-data</w:t>
      </w:r>
    </w:p>
    <w:p w14:paraId="2B77B0BE"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29C42079" w14:textId="77777777" w:rsidR="00281A2F" w:rsidRDefault="00281A2F" w:rsidP="00281A2F">
      <w:pPr>
        <w:pStyle w:val="PL"/>
        <w:rPr>
          <w:noProof w:val="0"/>
        </w:rPr>
      </w:pPr>
      <w:r>
        <w:rPr>
          <w:noProof w:val="0"/>
        </w:rPr>
        <w:t xml:space="preserve">        required: true</w:t>
      </w:r>
    </w:p>
    <w:p w14:paraId="641E8551" w14:textId="77777777" w:rsidR="00281A2F" w:rsidRDefault="00281A2F" w:rsidP="00281A2F">
      <w:pPr>
        <w:pStyle w:val="PL"/>
        <w:rPr>
          <w:noProof w:val="0"/>
        </w:rPr>
      </w:pPr>
      <w:r>
        <w:rPr>
          <w:noProof w:val="0"/>
        </w:rPr>
        <w:t xml:space="preserve">        content:</w:t>
      </w:r>
    </w:p>
    <w:p w14:paraId="01ED5995" w14:textId="77777777" w:rsidR="00281A2F" w:rsidRDefault="00281A2F" w:rsidP="00281A2F">
      <w:pPr>
        <w:pStyle w:val="PL"/>
        <w:rPr>
          <w:noProof w:val="0"/>
        </w:rPr>
      </w:pPr>
      <w:r>
        <w:rPr>
          <w:noProof w:val="0"/>
        </w:rPr>
        <w:t xml:space="preserve">          application/</w:t>
      </w:r>
      <w:proofErr w:type="spellStart"/>
      <w:r>
        <w:rPr>
          <w:noProof w:val="0"/>
        </w:rPr>
        <w:t>merge-patch+json</w:t>
      </w:r>
      <w:proofErr w:type="spellEnd"/>
      <w:r>
        <w:rPr>
          <w:noProof w:val="0"/>
        </w:rPr>
        <w:t>:</w:t>
      </w:r>
    </w:p>
    <w:p w14:paraId="099264DA" w14:textId="77777777" w:rsidR="00281A2F" w:rsidRDefault="00281A2F" w:rsidP="00281A2F">
      <w:pPr>
        <w:pStyle w:val="PL"/>
        <w:rPr>
          <w:noProof w:val="0"/>
        </w:rPr>
      </w:pPr>
      <w:r>
        <w:rPr>
          <w:noProof w:val="0"/>
        </w:rPr>
        <w:t xml:space="preserve">            schema:</w:t>
      </w:r>
    </w:p>
    <w:p w14:paraId="5033A9C2" w14:textId="77777777" w:rsidR="00281A2F" w:rsidRDefault="00281A2F" w:rsidP="00281A2F">
      <w:pPr>
        <w:pStyle w:val="PL"/>
        <w:rPr>
          <w:noProof w:val="0"/>
        </w:rPr>
      </w:pPr>
      <w:r>
        <w:rPr>
          <w:noProof w:val="0"/>
        </w:rPr>
        <w:t xml:space="preserve">              $ref: '#/components/schemas/</w:t>
      </w:r>
      <w:proofErr w:type="spellStart"/>
      <w:r>
        <w:rPr>
          <w:noProof w:val="0"/>
        </w:rPr>
        <w:t>TrafficInfluDataPatch</w:t>
      </w:r>
      <w:proofErr w:type="spellEnd"/>
      <w:r>
        <w:rPr>
          <w:noProof w:val="0"/>
        </w:rPr>
        <w:t>'</w:t>
      </w:r>
    </w:p>
    <w:p w14:paraId="6904488A" w14:textId="77777777" w:rsidR="00281A2F" w:rsidRDefault="00281A2F" w:rsidP="00281A2F">
      <w:pPr>
        <w:pStyle w:val="PL"/>
        <w:rPr>
          <w:noProof w:val="0"/>
        </w:rPr>
      </w:pPr>
      <w:r>
        <w:rPr>
          <w:noProof w:val="0"/>
        </w:rPr>
        <w:t xml:space="preserve">      parameters:</w:t>
      </w:r>
    </w:p>
    <w:p w14:paraId="645FB537" w14:textId="77777777" w:rsidR="00281A2F" w:rsidRDefault="00281A2F" w:rsidP="00281A2F">
      <w:pPr>
        <w:pStyle w:val="PL"/>
        <w:rPr>
          <w:noProof w:val="0"/>
        </w:rPr>
      </w:pPr>
      <w:r>
        <w:rPr>
          <w:noProof w:val="0"/>
        </w:rPr>
        <w:t xml:space="preserve">        - name: </w:t>
      </w:r>
      <w:proofErr w:type="spellStart"/>
      <w:r>
        <w:rPr>
          <w:noProof w:val="0"/>
        </w:rPr>
        <w:t>influenceId</w:t>
      </w:r>
      <w:proofErr w:type="spellEnd"/>
    </w:p>
    <w:p w14:paraId="46B7EC13" w14:textId="77777777" w:rsidR="00281A2F" w:rsidRDefault="00281A2F" w:rsidP="00281A2F">
      <w:pPr>
        <w:pStyle w:val="PL"/>
        <w:rPr>
          <w:noProof w:val="0"/>
        </w:rPr>
      </w:pPr>
      <w:r>
        <w:rPr>
          <w:noProof w:val="0"/>
        </w:rPr>
        <w:t xml:space="preserve">          in: path</w:t>
      </w:r>
    </w:p>
    <w:p w14:paraId="18E880BA" w14:textId="77777777" w:rsidR="00281A2F" w:rsidRDefault="00281A2F" w:rsidP="00281A2F">
      <w:pPr>
        <w:pStyle w:val="PL"/>
        <w:rPr>
          <w:noProof w:val="0"/>
        </w:rPr>
      </w:pPr>
      <w:r>
        <w:rPr>
          <w:noProof w:val="0"/>
        </w:rPr>
        <w:t xml:space="preserve">          description: The Identifier of an Individual Influence Data to be updated. It shall apply the format of Data type string.</w:t>
      </w:r>
    </w:p>
    <w:p w14:paraId="2A9F21A9" w14:textId="77777777" w:rsidR="00281A2F" w:rsidRDefault="00281A2F" w:rsidP="00281A2F">
      <w:pPr>
        <w:pStyle w:val="PL"/>
        <w:rPr>
          <w:noProof w:val="0"/>
        </w:rPr>
      </w:pPr>
      <w:r>
        <w:rPr>
          <w:noProof w:val="0"/>
        </w:rPr>
        <w:t xml:space="preserve">          required: true</w:t>
      </w:r>
    </w:p>
    <w:p w14:paraId="35DB0BD0" w14:textId="77777777" w:rsidR="00281A2F" w:rsidRDefault="00281A2F" w:rsidP="00281A2F">
      <w:pPr>
        <w:pStyle w:val="PL"/>
        <w:rPr>
          <w:noProof w:val="0"/>
        </w:rPr>
      </w:pPr>
      <w:r>
        <w:rPr>
          <w:noProof w:val="0"/>
        </w:rPr>
        <w:t xml:space="preserve">          schema:</w:t>
      </w:r>
    </w:p>
    <w:p w14:paraId="2F6105FA" w14:textId="77777777" w:rsidR="00281A2F" w:rsidRDefault="00281A2F" w:rsidP="00281A2F">
      <w:pPr>
        <w:pStyle w:val="PL"/>
        <w:rPr>
          <w:noProof w:val="0"/>
        </w:rPr>
      </w:pPr>
      <w:r>
        <w:rPr>
          <w:noProof w:val="0"/>
        </w:rPr>
        <w:t xml:space="preserve">            type: string</w:t>
      </w:r>
    </w:p>
    <w:p w14:paraId="382F1260" w14:textId="77777777" w:rsidR="00281A2F" w:rsidRDefault="00281A2F" w:rsidP="00281A2F">
      <w:pPr>
        <w:pStyle w:val="PL"/>
        <w:rPr>
          <w:noProof w:val="0"/>
        </w:rPr>
      </w:pPr>
      <w:r>
        <w:rPr>
          <w:noProof w:val="0"/>
        </w:rPr>
        <w:t xml:space="preserve">      responses:</w:t>
      </w:r>
    </w:p>
    <w:p w14:paraId="00E0BC74" w14:textId="77777777" w:rsidR="00281A2F" w:rsidRDefault="00281A2F" w:rsidP="00281A2F">
      <w:pPr>
        <w:pStyle w:val="PL"/>
        <w:rPr>
          <w:noProof w:val="0"/>
        </w:rPr>
      </w:pPr>
      <w:r>
        <w:rPr>
          <w:noProof w:val="0"/>
        </w:rPr>
        <w:t xml:space="preserve">        '200':</w:t>
      </w:r>
    </w:p>
    <w:p w14:paraId="48AA5DDF" w14:textId="77777777" w:rsidR="00281A2F" w:rsidRDefault="00281A2F" w:rsidP="00281A2F">
      <w:pPr>
        <w:pStyle w:val="PL"/>
        <w:rPr>
          <w:noProof w:val="0"/>
        </w:rPr>
      </w:pPr>
      <w:r>
        <w:rPr>
          <w:noProof w:val="0"/>
        </w:rPr>
        <w:t xml:space="preserve">          description: The update of an Individual Traffic Influence Data resource is confirmed and a response body containing Traffic Influence Data shall be returned.</w:t>
      </w:r>
    </w:p>
    <w:p w14:paraId="4AE0028A" w14:textId="77777777" w:rsidR="00281A2F" w:rsidRDefault="00281A2F" w:rsidP="00281A2F">
      <w:pPr>
        <w:pStyle w:val="PL"/>
        <w:rPr>
          <w:noProof w:val="0"/>
        </w:rPr>
      </w:pPr>
      <w:r>
        <w:rPr>
          <w:noProof w:val="0"/>
        </w:rPr>
        <w:t xml:space="preserve">          content:</w:t>
      </w:r>
    </w:p>
    <w:p w14:paraId="0ECE34DD"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7CEB5C4" w14:textId="77777777" w:rsidR="00281A2F" w:rsidRDefault="00281A2F" w:rsidP="00281A2F">
      <w:pPr>
        <w:pStyle w:val="PL"/>
        <w:rPr>
          <w:noProof w:val="0"/>
        </w:rPr>
      </w:pPr>
      <w:r>
        <w:rPr>
          <w:noProof w:val="0"/>
        </w:rPr>
        <w:t xml:space="preserve">              schema:</w:t>
      </w:r>
    </w:p>
    <w:p w14:paraId="701FCB82" w14:textId="77777777" w:rsidR="00281A2F" w:rsidRDefault="00281A2F" w:rsidP="00281A2F">
      <w:pPr>
        <w:pStyle w:val="PL"/>
        <w:rPr>
          <w:noProof w:val="0"/>
        </w:rPr>
      </w:pPr>
      <w:r>
        <w:rPr>
          <w:noProof w:val="0"/>
        </w:rPr>
        <w:t xml:space="preserve">                $ref: '#/components/schemas/</w:t>
      </w:r>
      <w:proofErr w:type="spellStart"/>
      <w:r>
        <w:rPr>
          <w:noProof w:val="0"/>
        </w:rPr>
        <w:t>TrafficInfluData</w:t>
      </w:r>
      <w:proofErr w:type="spellEnd"/>
      <w:r>
        <w:rPr>
          <w:noProof w:val="0"/>
        </w:rPr>
        <w:t>'</w:t>
      </w:r>
    </w:p>
    <w:p w14:paraId="0ECF39FC" w14:textId="77777777" w:rsidR="00281A2F" w:rsidRDefault="00281A2F" w:rsidP="00281A2F">
      <w:pPr>
        <w:pStyle w:val="PL"/>
        <w:rPr>
          <w:noProof w:val="0"/>
        </w:rPr>
      </w:pPr>
      <w:r>
        <w:rPr>
          <w:noProof w:val="0"/>
        </w:rPr>
        <w:t xml:space="preserve">        '204':</w:t>
      </w:r>
    </w:p>
    <w:p w14:paraId="3EF0207C" w14:textId="77777777" w:rsidR="00281A2F" w:rsidRDefault="00281A2F" w:rsidP="00281A2F">
      <w:pPr>
        <w:pStyle w:val="PL"/>
        <w:rPr>
          <w:noProof w:val="0"/>
        </w:rPr>
      </w:pPr>
      <w:r>
        <w:rPr>
          <w:noProof w:val="0"/>
        </w:rPr>
        <w:t xml:space="preserve">          description: No content</w:t>
      </w:r>
    </w:p>
    <w:p w14:paraId="1D1B07C5" w14:textId="77777777" w:rsidR="00281A2F" w:rsidRDefault="00281A2F" w:rsidP="00281A2F">
      <w:pPr>
        <w:pStyle w:val="PL"/>
        <w:rPr>
          <w:noProof w:val="0"/>
        </w:rPr>
      </w:pPr>
      <w:r>
        <w:rPr>
          <w:noProof w:val="0"/>
        </w:rPr>
        <w:t xml:space="preserve">        '400':</w:t>
      </w:r>
    </w:p>
    <w:p w14:paraId="3105D86D" w14:textId="77777777" w:rsidR="00281A2F" w:rsidRDefault="00281A2F" w:rsidP="00281A2F">
      <w:pPr>
        <w:pStyle w:val="PL"/>
        <w:rPr>
          <w:noProof w:val="0"/>
        </w:rPr>
      </w:pPr>
      <w:r>
        <w:rPr>
          <w:noProof w:val="0"/>
        </w:rPr>
        <w:t xml:space="preserve">          $ref: 'TS29571_CommonData.yaml#/components/responses/400'</w:t>
      </w:r>
    </w:p>
    <w:p w14:paraId="484C887E" w14:textId="77777777" w:rsidR="00281A2F" w:rsidRDefault="00281A2F" w:rsidP="00281A2F">
      <w:pPr>
        <w:pStyle w:val="PL"/>
        <w:rPr>
          <w:noProof w:val="0"/>
        </w:rPr>
      </w:pPr>
      <w:r>
        <w:rPr>
          <w:noProof w:val="0"/>
        </w:rPr>
        <w:t xml:space="preserve">        '401':</w:t>
      </w:r>
    </w:p>
    <w:p w14:paraId="3B1D1AC6" w14:textId="77777777" w:rsidR="00281A2F" w:rsidRDefault="00281A2F" w:rsidP="00281A2F">
      <w:pPr>
        <w:pStyle w:val="PL"/>
        <w:rPr>
          <w:noProof w:val="0"/>
        </w:rPr>
      </w:pPr>
      <w:r>
        <w:rPr>
          <w:noProof w:val="0"/>
        </w:rPr>
        <w:t xml:space="preserve">          $ref: 'TS29571_CommonData.yaml#/components/responses/401'</w:t>
      </w:r>
    </w:p>
    <w:p w14:paraId="6698DEF7" w14:textId="77777777" w:rsidR="00281A2F" w:rsidRDefault="00281A2F" w:rsidP="00281A2F">
      <w:pPr>
        <w:pStyle w:val="PL"/>
        <w:rPr>
          <w:noProof w:val="0"/>
        </w:rPr>
      </w:pPr>
      <w:r>
        <w:rPr>
          <w:noProof w:val="0"/>
        </w:rPr>
        <w:t xml:space="preserve">        '403':</w:t>
      </w:r>
    </w:p>
    <w:p w14:paraId="11AE9D0C" w14:textId="77777777" w:rsidR="00281A2F" w:rsidRDefault="00281A2F" w:rsidP="00281A2F">
      <w:pPr>
        <w:pStyle w:val="PL"/>
        <w:rPr>
          <w:noProof w:val="0"/>
        </w:rPr>
      </w:pPr>
      <w:r>
        <w:rPr>
          <w:noProof w:val="0"/>
        </w:rPr>
        <w:t xml:space="preserve">          $ref: 'TS29571_CommonData.yaml#/components/responses/403'</w:t>
      </w:r>
    </w:p>
    <w:p w14:paraId="72CB9DBD" w14:textId="77777777" w:rsidR="00281A2F" w:rsidRDefault="00281A2F" w:rsidP="00281A2F">
      <w:pPr>
        <w:pStyle w:val="PL"/>
        <w:rPr>
          <w:noProof w:val="0"/>
        </w:rPr>
      </w:pPr>
      <w:r>
        <w:rPr>
          <w:noProof w:val="0"/>
        </w:rPr>
        <w:t xml:space="preserve">        '404':</w:t>
      </w:r>
    </w:p>
    <w:p w14:paraId="086F4756" w14:textId="77777777" w:rsidR="00281A2F" w:rsidRDefault="00281A2F" w:rsidP="00281A2F">
      <w:pPr>
        <w:pStyle w:val="PL"/>
        <w:rPr>
          <w:noProof w:val="0"/>
        </w:rPr>
      </w:pPr>
      <w:r>
        <w:rPr>
          <w:noProof w:val="0"/>
        </w:rPr>
        <w:t xml:space="preserve">          $ref: 'TS29571_CommonData.yaml#/components/responses/404'</w:t>
      </w:r>
    </w:p>
    <w:p w14:paraId="30106278" w14:textId="77777777" w:rsidR="00281A2F" w:rsidRDefault="00281A2F" w:rsidP="00281A2F">
      <w:pPr>
        <w:pStyle w:val="PL"/>
        <w:rPr>
          <w:noProof w:val="0"/>
        </w:rPr>
      </w:pPr>
      <w:r>
        <w:rPr>
          <w:noProof w:val="0"/>
        </w:rPr>
        <w:t xml:space="preserve">        '411':</w:t>
      </w:r>
    </w:p>
    <w:p w14:paraId="7F9E6038" w14:textId="77777777" w:rsidR="00281A2F" w:rsidRDefault="00281A2F" w:rsidP="00281A2F">
      <w:pPr>
        <w:pStyle w:val="PL"/>
        <w:rPr>
          <w:noProof w:val="0"/>
        </w:rPr>
      </w:pPr>
      <w:r>
        <w:rPr>
          <w:noProof w:val="0"/>
        </w:rPr>
        <w:t xml:space="preserve">          $ref: 'TS29571_CommonData.yaml#/components/responses/411'</w:t>
      </w:r>
    </w:p>
    <w:p w14:paraId="79DE413F" w14:textId="77777777" w:rsidR="00281A2F" w:rsidRDefault="00281A2F" w:rsidP="00281A2F">
      <w:pPr>
        <w:pStyle w:val="PL"/>
        <w:rPr>
          <w:noProof w:val="0"/>
        </w:rPr>
      </w:pPr>
      <w:r>
        <w:rPr>
          <w:noProof w:val="0"/>
        </w:rPr>
        <w:t xml:space="preserve">        '413':</w:t>
      </w:r>
    </w:p>
    <w:p w14:paraId="5E7A064C" w14:textId="77777777" w:rsidR="00281A2F" w:rsidRDefault="00281A2F" w:rsidP="00281A2F">
      <w:pPr>
        <w:pStyle w:val="PL"/>
        <w:rPr>
          <w:noProof w:val="0"/>
        </w:rPr>
      </w:pPr>
      <w:r>
        <w:rPr>
          <w:noProof w:val="0"/>
        </w:rPr>
        <w:t xml:space="preserve">          $ref: 'TS29571_CommonData.yaml#/components/responses/413'</w:t>
      </w:r>
    </w:p>
    <w:p w14:paraId="0A50678E" w14:textId="77777777" w:rsidR="00281A2F" w:rsidRDefault="00281A2F" w:rsidP="00281A2F">
      <w:pPr>
        <w:pStyle w:val="PL"/>
        <w:rPr>
          <w:noProof w:val="0"/>
        </w:rPr>
      </w:pPr>
      <w:r>
        <w:rPr>
          <w:noProof w:val="0"/>
        </w:rPr>
        <w:t xml:space="preserve">        '415':</w:t>
      </w:r>
    </w:p>
    <w:p w14:paraId="49A1732D" w14:textId="77777777" w:rsidR="00281A2F" w:rsidRDefault="00281A2F" w:rsidP="00281A2F">
      <w:pPr>
        <w:pStyle w:val="PL"/>
        <w:rPr>
          <w:noProof w:val="0"/>
        </w:rPr>
      </w:pPr>
      <w:r>
        <w:rPr>
          <w:noProof w:val="0"/>
        </w:rPr>
        <w:t xml:space="preserve">          $ref: 'TS29571_CommonData.yaml#/components/responses/415'</w:t>
      </w:r>
    </w:p>
    <w:p w14:paraId="51CC4EDA" w14:textId="77777777" w:rsidR="00281A2F" w:rsidRDefault="00281A2F" w:rsidP="00281A2F">
      <w:pPr>
        <w:pStyle w:val="PL"/>
        <w:rPr>
          <w:noProof w:val="0"/>
        </w:rPr>
      </w:pPr>
      <w:r>
        <w:rPr>
          <w:noProof w:val="0"/>
        </w:rPr>
        <w:t xml:space="preserve">        '429':</w:t>
      </w:r>
    </w:p>
    <w:p w14:paraId="25F9E24E" w14:textId="77777777" w:rsidR="00281A2F" w:rsidRDefault="00281A2F" w:rsidP="00281A2F">
      <w:pPr>
        <w:pStyle w:val="PL"/>
        <w:rPr>
          <w:noProof w:val="0"/>
        </w:rPr>
      </w:pPr>
      <w:r>
        <w:rPr>
          <w:noProof w:val="0"/>
        </w:rPr>
        <w:t xml:space="preserve">          $ref: 'TS29571_CommonData.yaml#/components/responses/429'</w:t>
      </w:r>
    </w:p>
    <w:p w14:paraId="7E6B8D65" w14:textId="77777777" w:rsidR="00281A2F" w:rsidRDefault="00281A2F" w:rsidP="00281A2F">
      <w:pPr>
        <w:pStyle w:val="PL"/>
        <w:rPr>
          <w:noProof w:val="0"/>
        </w:rPr>
      </w:pPr>
      <w:r>
        <w:rPr>
          <w:noProof w:val="0"/>
        </w:rPr>
        <w:t xml:space="preserve">        '500':</w:t>
      </w:r>
    </w:p>
    <w:p w14:paraId="7F1C4B55" w14:textId="77777777" w:rsidR="00281A2F" w:rsidRDefault="00281A2F" w:rsidP="00281A2F">
      <w:pPr>
        <w:pStyle w:val="PL"/>
        <w:rPr>
          <w:noProof w:val="0"/>
        </w:rPr>
      </w:pPr>
      <w:r>
        <w:rPr>
          <w:noProof w:val="0"/>
        </w:rPr>
        <w:t xml:space="preserve">          $ref: 'TS29571_CommonData.yaml#/components/responses/500'</w:t>
      </w:r>
    </w:p>
    <w:p w14:paraId="7B82EE97" w14:textId="77777777" w:rsidR="00281A2F" w:rsidRDefault="00281A2F" w:rsidP="00281A2F">
      <w:pPr>
        <w:pStyle w:val="PL"/>
        <w:rPr>
          <w:noProof w:val="0"/>
        </w:rPr>
      </w:pPr>
      <w:r>
        <w:rPr>
          <w:noProof w:val="0"/>
        </w:rPr>
        <w:t xml:space="preserve">        '503':</w:t>
      </w:r>
    </w:p>
    <w:p w14:paraId="69081AA7" w14:textId="77777777" w:rsidR="00281A2F" w:rsidRDefault="00281A2F" w:rsidP="00281A2F">
      <w:pPr>
        <w:pStyle w:val="PL"/>
        <w:rPr>
          <w:noProof w:val="0"/>
        </w:rPr>
      </w:pPr>
      <w:r>
        <w:rPr>
          <w:noProof w:val="0"/>
        </w:rPr>
        <w:t xml:space="preserve">          $ref: 'TS29571_CommonData.yaml#/components/responses/503'</w:t>
      </w:r>
    </w:p>
    <w:p w14:paraId="76F365FC" w14:textId="77777777" w:rsidR="00281A2F" w:rsidRDefault="00281A2F" w:rsidP="00281A2F">
      <w:pPr>
        <w:pStyle w:val="PL"/>
        <w:rPr>
          <w:noProof w:val="0"/>
        </w:rPr>
      </w:pPr>
      <w:r>
        <w:rPr>
          <w:noProof w:val="0"/>
        </w:rPr>
        <w:t xml:space="preserve">        default:</w:t>
      </w:r>
    </w:p>
    <w:p w14:paraId="729C7545" w14:textId="77777777" w:rsidR="00281A2F" w:rsidRDefault="00281A2F" w:rsidP="00281A2F">
      <w:pPr>
        <w:pStyle w:val="PL"/>
        <w:rPr>
          <w:noProof w:val="0"/>
        </w:rPr>
      </w:pPr>
      <w:r>
        <w:rPr>
          <w:noProof w:val="0"/>
        </w:rPr>
        <w:t xml:space="preserve">          $ref: 'TS29571_CommonData.yaml#/components/responses/default'</w:t>
      </w:r>
    </w:p>
    <w:p w14:paraId="774BDAAA" w14:textId="77777777" w:rsidR="00281A2F" w:rsidRDefault="00281A2F" w:rsidP="00281A2F">
      <w:pPr>
        <w:pStyle w:val="PL"/>
        <w:rPr>
          <w:noProof w:val="0"/>
        </w:rPr>
      </w:pPr>
      <w:r>
        <w:rPr>
          <w:noProof w:val="0"/>
        </w:rPr>
        <w:t xml:space="preserve">    delete:</w:t>
      </w:r>
    </w:p>
    <w:p w14:paraId="34109CAD" w14:textId="77777777" w:rsidR="00281A2F" w:rsidRDefault="00281A2F" w:rsidP="00281A2F">
      <w:pPr>
        <w:pStyle w:val="PL"/>
        <w:rPr>
          <w:noProof w:val="0"/>
        </w:rPr>
      </w:pPr>
      <w:r>
        <w:t xml:space="preserve">      </w:t>
      </w:r>
      <w:r>
        <w:rPr>
          <w:noProof w:val="0"/>
        </w:rPr>
        <w:t xml:space="preserve">summary: </w:t>
      </w:r>
      <w:r>
        <w:t>Delete an individual Influence Data resource</w:t>
      </w:r>
    </w:p>
    <w:p w14:paraId="7C57687E" w14:textId="77777777" w:rsidR="00281A2F" w:rsidRDefault="00281A2F" w:rsidP="00281A2F">
      <w:pPr>
        <w:pStyle w:val="PL"/>
      </w:pPr>
      <w:r>
        <w:rPr>
          <w:noProof w:val="0"/>
        </w:rPr>
        <w:t xml:space="preserve">      </w:t>
      </w:r>
      <w:r>
        <w:t>operationId: DeleteIndividualInfluenceData</w:t>
      </w:r>
    </w:p>
    <w:p w14:paraId="4050AD33" w14:textId="77777777" w:rsidR="00281A2F" w:rsidRDefault="00281A2F" w:rsidP="00281A2F">
      <w:pPr>
        <w:pStyle w:val="PL"/>
      </w:pPr>
      <w:r>
        <w:lastRenderedPageBreak/>
        <w:t xml:space="preserve">      tags:</w:t>
      </w:r>
    </w:p>
    <w:p w14:paraId="72114814" w14:textId="77777777" w:rsidR="00281A2F" w:rsidRDefault="00281A2F" w:rsidP="00281A2F">
      <w:pPr>
        <w:pStyle w:val="PL"/>
      </w:pPr>
      <w:r>
        <w:t xml:space="preserve">        - Individual Influence Data (Document)</w:t>
      </w:r>
    </w:p>
    <w:p w14:paraId="1C071D35" w14:textId="77777777" w:rsidR="00281A2F" w:rsidRDefault="00281A2F" w:rsidP="00281A2F">
      <w:pPr>
        <w:pStyle w:val="PL"/>
      </w:pPr>
      <w:r>
        <w:t xml:space="preserve">      security:</w:t>
      </w:r>
    </w:p>
    <w:p w14:paraId="57F82A22" w14:textId="77777777" w:rsidR="00281A2F" w:rsidRDefault="00281A2F" w:rsidP="00281A2F">
      <w:pPr>
        <w:pStyle w:val="PL"/>
      </w:pPr>
      <w:r>
        <w:t xml:space="preserve">        - {}</w:t>
      </w:r>
    </w:p>
    <w:p w14:paraId="667536D0" w14:textId="77777777" w:rsidR="00281A2F" w:rsidRDefault="00281A2F" w:rsidP="00281A2F">
      <w:pPr>
        <w:pStyle w:val="PL"/>
      </w:pPr>
      <w:r>
        <w:t xml:space="preserve">        - oAuth2ClientCredentials:</w:t>
      </w:r>
    </w:p>
    <w:p w14:paraId="39C4A8F2" w14:textId="77777777" w:rsidR="00281A2F" w:rsidRDefault="00281A2F" w:rsidP="00281A2F">
      <w:pPr>
        <w:pStyle w:val="PL"/>
      </w:pPr>
      <w:r>
        <w:t xml:space="preserve">          - nudr-dr</w:t>
      </w:r>
    </w:p>
    <w:p w14:paraId="48922E85" w14:textId="77777777" w:rsidR="00281A2F" w:rsidRDefault="00281A2F" w:rsidP="00281A2F">
      <w:pPr>
        <w:pStyle w:val="PL"/>
      </w:pPr>
      <w:r>
        <w:t xml:space="preserve">        - oAuth2ClientCredentials:</w:t>
      </w:r>
    </w:p>
    <w:p w14:paraId="2B0F7FA8" w14:textId="77777777" w:rsidR="00281A2F" w:rsidRDefault="00281A2F" w:rsidP="00281A2F">
      <w:pPr>
        <w:pStyle w:val="PL"/>
      </w:pPr>
      <w:r>
        <w:t xml:space="preserve">          - nudr-dr</w:t>
      </w:r>
    </w:p>
    <w:p w14:paraId="0CA1139F" w14:textId="77777777" w:rsidR="00281A2F" w:rsidRDefault="00281A2F" w:rsidP="00281A2F">
      <w:pPr>
        <w:pStyle w:val="PL"/>
      </w:pPr>
      <w:r>
        <w:t xml:space="preserve">          - nudr-dr:application-data</w:t>
      </w:r>
    </w:p>
    <w:p w14:paraId="1A7A6819" w14:textId="77777777" w:rsidR="00281A2F" w:rsidRDefault="00281A2F" w:rsidP="00281A2F">
      <w:pPr>
        <w:pStyle w:val="PL"/>
        <w:rPr>
          <w:noProof w:val="0"/>
        </w:rPr>
      </w:pPr>
      <w:r>
        <w:rPr>
          <w:noProof w:val="0"/>
        </w:rPr>
        <w:t xml:space="preserve">      parameters:</w:t>
      </w:r>
    </w:p>
    <w:p w14:paraId="64F8366F" w14:textId="77777777" w:rsidR="00281A2F" w:rsidRDefault="00281A2F" w:rsidP="00281A2F">
      <w:pPr>
        <w:pStyle w:val="PL"/>
        <w:rPr>
          <w:noProof w:val="0"/>
        </w:rPr>
      </w:pPr>
      <w:r>
        <w:rPr>
          <w:noProof w:val="0"/>
        </w:rPr>
        <w:t xml:space="preserve">        - name: </w:t>
      </w:r>
      <w:proofErr w:type="spellStart"/>
      <w:r>
        <w:rPr>
          <w:noProof w:val="0"/>
        </w:rPr>
        <w:t>influenceId</w:t>
      </w:r>
      <w:proofErr w:type="spellEnd"/>
    </w:p>
    <w:p w14:paraId="214D38BC" w14:textId="77777777" w:rsidR="00281A2F" w:rsidRDefault="00281A2F" w:rsidP="00281A2F">
      <w:pPr>
        <w:pStyle w:val="PL"/>
        <w:rPr>
          <w:noProof w:val="0"/>
        </w:rPr>
      </w:pPr>
      <w:r>
        <w:rPr>
          <w:noProof w:val="0"/>
        </w:rPr>
        <w:t xml:space="preserve">          in: path</w:t>
      </w:r>
    </w:p>
    <w:p w14:paraId="2A865A2B" w14:textId="77777777" w:rsidR="00281A2F" w:rsidRDefault="00281A2F" w:rsidP="00281A2F">
      <w:pPr>
        <w:pStyle w:val="PL"/>
        <w:rPr>
          <w:noProof w:val="0"/>
        </w:rPr>
      </w:pPr>
      <w:r>
        <w:rPr>
          <w:noProof w:val="0"/>
        </w:rPr>
        <w:t xml:space="preserve">          description: The Identifier of an Individual Influence Data to be updated. It shall apply the format of Data type string.</w:t>
      </w:r>
    </w:p>
    <w:p w14:paraId="7F3DDD3D" w14:textId="77777777" w:rsidR="00281A2F" w:rsidRDefault="00281A2F" w:rsidP="00281A2F">
      <w:pPr>
        <w:pStyle w:val="PL"/>
        <w:rPr>
          <w:noProof w:val="0"/>
        </w:rPr>
      </w:pPr>
      <w:r>
        <w:rPr>
          <w:noProof w:val="0"/>
        </w:rPr>
        <w:t xml:space="preserve">          required: true</w:t>
      </w:r>
    </w:p>
    <w:p w14:paraId="035D6127" w14:textId="77777777" w:rsidR="00281A2F" w:rsidRDefault="00281A2F" w:rsidP="00281A2F">
      <w:pPr>
        <w:pStyle w:val="PL"/>
        <w:rPr>
          <w:noProof w:val="0"/>
        </w:rPr>
      </w:pPr>
      <w:r>
        <w:rPr>
          <w:noProof w:val="0"/>
        </w:rPr>
        <w:t xml:space="preserve">          schema:</w:t>
      </w:r>
    </w:p>
    <w:p w14:paraId="3064CF8A" w14:textId="77777777" w:rsidR="00281A2F" w:rsidRDefault="00281A2F" w:rsidP="00281A2F">
      <w:pPr>
        <w:pStyle w:val="PL"/>
        <w:rPr>
          <w:noProof w:val="0"/>
        </w:rPr>
      </w:pPr>
      <w:r>
        <w:rPr>
          <w:noProof w:val="0"/>
        </w:rPr>
        <w:t xml:space="preserve">            type: string</w:t>
      </w:r>
    </w:p>
    <w:p w14:paraId="267AA7B8" w14:textId="77777777" w:rsidR="00281A2F" w:rsidRDefault="00281A2F" w:rsidP="00281A2F">
      <w:pPr>
        <w:pStyle w:val="PL"/>
        <w:rPr>
          <w:noProof w:val="0"/>
        </w:rPr>
      </w:pPr>
      <w:r>
        <w:rPr>
          <w:noProof w:val="0"/>
        </w:rPr>
        <w:t xml:space="preserve">      responses:</w:t>
      </w:r>
    </w:p>
    <w:p w14:paraId="4A80F55E" w14:textId="77777777" w:rsidR="00281A2F" w:rsidRDefault="00281A2F" w:rsidP="00281A2F">
      <w:pPr>
        <w:pStyle w:val="PL"/>
        <w:rPr>
          <w:noProof w:val="0"/>
        </w:rPr>
      </w:pPr>
      <w:r>
        <w:rPr>
          <w:noProof w:val="0"/>
        </w:rPr>
        <w:t xml:space="preserve">        '204':</w:t>
      </w:r>
    </w:p>
    <w:p w14:paraId="5051E17A" w14:textId="77777777" w:rsidR="00281A2F" w:rsidRDefault="00281A2F" w:rsidP="00281A2F">
      <w:pPr>
        <w:pStyle w:val="PL"/>
        <w:rPr>
          <w:noProof w:val="0"/>
        </w:rPr>
      </w:pPr>
      <w:r>
        <w:rPr>
          <w:noProof w:val="0"/>
        </w:rPr>
        <w:t xml:space="preserve">          description: The Individual Influence Data was deleted successfully.</w:t>
      </w:r>
    </w:p>
    <w:p w14:paraId="7043E65A" w14:textId="77777777" w:rsidR="00281A2F" w:rsidRDefault="00281A2F" w:rsidP="00281A2F">
      <w:pPr>
        <w:pStyle w:val="PL"/>
        <w:rPr>
          <w:noProof w:val="0"/>
        </w:rPr>
      </w:pPr>
      <w:r>
        <w:rPr>
          <w:noProof w:val="0"/>
        </w:rPr>
        <w:t xml:space="preserve">        '400':</w:t>
      </w:r>
    </w:p>
    <w:p w14:paraId="77E8ED26" w14:textId="77777777" w:rsidR="00281A2F" w:rsidRDefault="00281A2F" w:rsidP="00281A2F">
      <w:pPr>
        <w:pStyle w:val="PL"/>
        <w:rPr>
          <w:noProof w:val="0"/>
        </w:rPr>
      </w:pPr>
      <w:r>
        <w:rPr>
          <w:noProof w:val="0"/>
        </w:rPr>
        <w:t xml:space="preserve">          $ref: 'TS29571_CommonData.yaml#/components/responses/400'</w:t>
      </w:r>
    </w:p>
    <w:p w14:paraId="3DDEBEB8" w14:textId="77777777" w:rsidR="00281A2F" w:rsidRDefault="00281A2F" w:rsidP="00281A2F">
      <w:pPr>
        <w:pStyle w:val="PL"/>
        <w:rPr>
          <w:noProof w:val="0"/>
        </w:rPr>
      </w:pPr>
      <w:r>
        <w:rPr>
          <w:noProof w:val="0"/>
        </w:rPr>
        <w:t xml:space="preserve">        '401':</w:t>
      </w:r>
    </w:p>
    <w:p w14:paraId="254772AF" w14:textId="77777777" w:rsidR="00281A2F" w:rsidRDefault="00281A2F" w:rsidP="00281A2F">
      <w:pPr>
        <w:pStyle w:val="PL"/>
        <w:rPr>
          <w:noProof w:val="0"/>
        </w:rPr>
      </w:pPr>
      <w:r>
        <w:rPr>
          <w:noProof w:val="0"/>
        </w:rPr>
        <w:t xml:space="preserve">          $ref: 'TS29571_CommonData.yaml#/components/responses/401'</w:t>
      </w:r>
    </w:p>
    <w:p w14:paraId="4107753F" w14:textId="77777777" w:rsidR="00281A2F" w:rsidRDefault="00281A2F" w:rsidP="00281A2F">
      <w:pPr>
        <w:pStyle w:val="PL"/>
        <w:rPr>
          <w:noProof w:val="0"/>
        </w:rPr>
      </w:pPr>
      <w:r>
        <w:rPr>
          <w:noProof w:val="0"/>
        </w:rPr>
        <w:t xml:space="preserve">        '403':</w:t>
      </w:r>
    </w:p>
    <w:p w14:paraId="5629CB46" w14:textId="77777777" w:rsidR="00281A2F" w:rsidRDefault="00281A2F" w:rsidP="00281A2F">
      <w:pPr>
        <w:pStyle w:val="PL"/>
        <w:rPr>
          <w:noProof w:val="0"/>
        </w:rPr>
      </w:pPr>
      <w:r>
        <w:rPr>
          <w:noProof w:val="0"/>
        </w:rPr>
        <w:t xml:space="preserve">          $ref: 'TS29571_CommonData.yaml#/components/responses/403'</w:t>
      </w:r>
    </w:p>
    <w:p w14:paraId="1C683105" w14:textId="77777777" w:rsidR="00281A2F" w:rsidRDefault="00281A2F" w:rsidP="00281A2F">
      <w:pPr>
        <w:pStyle w:val="PL"/>
        <w:rPr>
          <w:noProof w:val="0"/>
        </w:rPr>
      </w:pPr>
      <w:r>
        <w:rPr>
          <w:noProof w:val="0"/>
        </w:rPr>
        <w:t xml:space="preserve">        '404':</w:t>
      </w:r>
    </w:p>
    <w:p w14:paraId="642D5891" w14:textId="77777777" w:rsidR="00281A2F" w:rsidRDefault="00281A2F" w:rsidP="00281A2F">
      <w:pPr>
        <w:pStyle w:val="PL"/>
        <w:rPr>
          <w:noProof w:val="0"/>
        </w:rPr>
      </w:pPr>
      <w:r>
        <w:rPr>
          <w:noProof w:val="0"/>
        </w:rPr>
        <w:t xml:space="preserve">          $ref: 'TS29571_CommonData.yaml#/components/responses/404'</w:t>
      </w:r>
    </w:p>
    <w:p w14:paraId="3AABA504" w14:textId="77777777" w:rsidR="00281A2F" w:rsidRDefault="00281A2F" w:rsidP="00281A2F">
      <w:pPr>
        <w:pStyle w:val="PL"/>
        <w:rPr>
          <w:noProof w:val="0"/>
        </w:rPr>
      </w:pPr>
      <w:r>
        <w:rPr>
          <w:noProof w:val="0"/>
        </w:rPr>
        <w:t xml:space="preserve">        '429':</w:t>
      </w:r>
    </w:p>
    <w:p w14:paraId="65E66B55" w14:textId="77777777" w:rsidR="00281A2F" w:rsidRDefault="00281A2F" w:rsidP="00281A2F">
      <w:pPr>
        <w:pStyle w:val="PL"/>
        <w:rPr>
          <w:noProof w:val="0"/>
        </w:rPr>
      </w:pPr>
      <w:r>
        <w:rPr>
          <w:noProof w:val="0"/>
        </w:rPr>
        <w:t xml:space="preserve">          $ref: 'TS29571_CommonData.yaml#/components/responses/429'</w:t>
      </w:r>
    </w:p>
    <w:p w14:paraId="53B096C3" w14:textId="77777777" w:rsidR="00281A2F" w:rsidRDefault="00281A2F" w:rsidP="00281A2F">
      <w:pPr>
        <w:pStyle w:val="PL"/>
        <w:rPr>
          <w:noProof w:val="0"/>
        </w:rPr>
      </w:pPr>
      <w:r>
        <w:rPr>
          <w:noProof w:val="0"/>
        </w:rPr>
        <w:t xml:space="preserve">        '500':</w:t>
      </w:r>
    </w:p>
    <w:p w14:paraId="38948C7C" w14:textId="77777777" w:rsidR="00281A2F" w:rsidRDefault="00281A2F" w:rsidP="00281A2F">
      <w:pPr>
        <w:pStyle w:val="PL"/>
        <w:rPr>
          <w:noProof w:val="0"/>
        </w:rPr>
      </w:pPr>
      <w:r>
        <w:rPr>
          <w:noProof w:val="0"/>
        </w:rPr>
        <w:t xml:space="preserve">          $ref: 'TS29571_CommonData.yaml#/components/responses/500'</w:t>
      </w:r>
    </w:p>
    <w:p w14:paraId="35DE3C20" w14:textId="77777777" w:rsidR="00281A2F" w:rsidRDefault="00281A2F" w:rsidP="00281A2F">
      <w:pPr>
        <w:pStyle w:val="PL"/>
        <w:rPr>
          <w:noProof w:val="0"/>
        </w:rPr>
      </w:pPr>
      <w:r>
        <w:rPr>
          <w:noProof w:val="0"/>
        </w:rPr>
        <w:t xml:space="preserve">        '503':</w:t>
      </w:r>
    </w:p>
    <w:p w14:paraId="29B5719E" w14:textId="77777777" w:rsidR="00281A2F" w:rsidRDefault="00281A2F" w:rsidP="00281A2F">
      <w:pPr>
        <w:pStyle w:val="PL"/>
        <w:rPr>
          <w:noProof w:val="0"/>
        </w:rPr>
      </w:pPr>
      <w:r>
        <w:rPr>
          <w:noProof w:val="0"/>
        </w:rPr>
        <w:t xml:space="preserve">          $ref: 'TS29571_CommonData.yaml#/components/responses/503'</w:t>
      </w:r>
    </w:p>
    <w:p w14:paraId="30D473A5" w14:textId="77777777" w:rsidR="00281A2F" w:rsidRDefault="00281A2F" w:rsidP="00281A2F">
      <w:pPr>
        <w:pStyle w:val="PL"/>
        <w:rPr>
          <w:noProof w:val="0"/>
        </w:rPr>
      </w:pPr>
      <w:r>
        <w:rPr>
          <w:noProof w:val="0"/>
        </w:rPr>
        <w:t xml:space="preserve">        default:</w:t>
      </w:r>
    </w:p>
    <w:p w14:paraId="61655216" w14:textId="77777777" w:rsidR="00281A2F" w:rsidRDefault="00281A2F" w:rsidP="00281A2F">
      <w:pPr>
        <w:pStyle w:val="PL"/>
        <w:rPr>
          <w:noProof w:val="0"/>
        </w:rPr>
      </w:pPr>
      <w:r>
        <w:rPr>
          <w:noProof w:val="0"/>
        </w:rPr>
        <w:t xml:space="preserve">          $ref: 'TS29571_CommonData.yaml#/components/responses/default'</w:t>
      </w:r>
    </w:p>
    <w:p w14:paraId="070B0B55" w14:textId="77777777" w:rsidR="00281A2F" w:rsidRDefault="00281A2F" w:rsidP="00281A2F">
      <w:pPr>
        <w:pStyle w:val="PL"/>
        <w:rPr>
          <w:noProof w:val="0"/>
        </w:rPr>
      </w:pPr>
      <w:r>
        <w:rPr>
          <w:noProof w:val="0"/>
        </w:rPr>
        <w:t xml:space="preserve">  /application-data/</w:t>
      </w:r>
      <w:proofErr w:type="spellStart"/>
      <w:r>
        <w:rPr>
          <w:noProof w:val="0"/>
        </w:rPr>
        <w:t>influenceData</w:t>
      </w:r>
      <w:proofErr w:type="spellEnd"/>
      <w:r>
        <w:rPr>
          <w:noProof w:val="0"/>
        </w:rPr>
        <w:t>/subs-to-notify:</w:t>
      </w:r>
    </w:p>
    <w:p w14:paraId="4DBE8096" w14:textId="77777777" w:rsidR="00281A2F" w:rsidRDefault="00281A2F" w:rsidP="00281A2F">
      <w:pPr>
        <w:pStyle w:val="PL"/>
        <w:rPr>
          <w:noProof w:val="0"/>
        </w:rPr>
      </w:pPr>
      <w:r>
        <w:rPr>
          <w:noProof w:val="0"/>
        </w:rPr>
        <w:t xml:space="preserve">    post:</w:t>
      </w:r>
    </w:p>
    <w:p w14:paraId="2057E9FD" w14:textId="77777777" w:rsidR="00281A2F" w:rsidRDefault="00281A2F" w:rsidP="00281A2F">
      <w:pPr>
        <w:pStyle w:val="PL"/>
        <w:rPr>
          <w:noProof w:val="0"/>
        </w:rPr>
      </w:pPr>
      <w:r>
        <w:t xml:space="preserve">      </w:t>
      </w:r>
      <w:r>
        <w:rPr>
          <w:noProof w:val="0"/>
        </w:rPr>
        <w:t xml:space="preserve">summary: </w:t>
      </w:r>
      <w:r>
        <w:rPr>
          <w:lang w:eastAsia="zh-CN"/>
        </w:rPr>
        <w:t>Create a new Individual Influence Data Subscription resource</w:t>
      </w:r>
    </w:p>
    <w:p w14:paraId="67B84D2C" w14:textId="77777777" w:rsidR="00281A2F" w:rsidRDefault="00281A2F" w:rsidP="00281A2F">
      <w:pPr>
        <w:pStyle w:val="PL"/>
      </w:pPr>
      <w:r>
        <w:rPr>
          <w:noProof w:val="0"/>
        </w:rPr>
        <w:t xml:space="preserve">      </w:t>
      </w:r>
      <w:r>
        <w:t>operationId: CreateIndividualInfluenceDataSubscription</w:t>
      </w:r>
    </w:p>
    <w:p w14:paraId="24758F04" w14:textId="77777777" w:rsidR="00281A2F" w:rsidRDefault="00281A2F" w:rsidP="00281A2F">
      <w:pPr>
        <w:pStyle w:val="PL"/>
      </w:pPr>
      <w:r>
        <w:t xml:space="preserve">      tags:</w:t>
      </w:r>
    </w:p>
    <w:p w14:paraId="4CFC53DC" w14:textId="77777777" w:rsidR="00281A2F" w:rsidRDefault="00281A2F" w:rsidP="00281A2F">
      <w:pPr>
        <w:pStyle w:val="PL"/>
      </w:pPr>
      <w:r>
        <w:t xml:space="preserve">        - Influence Data Subscriptions (Collection)</w:t>
      </w:r>
    </w:p>
    <w:p w14:paraId="0729FCBC" w14:textId="77777777" w:rsidR="00281A2F" w:rsidRDefault="00281A2F" w:rsidP="00281A2F">
      <w:pPr>
        <w:pStyle w:val="PL"/>
      </w:pPr>
      <w:r>
        <w:t xml:space="preserve">      security:</w:t>
      </w:r>
    </w:p>
    <w:p w14:paraId="70D17BA8" w14:textId="77777777" w:rsidR="00281A2F" w:rsidRDefault="00281A2F" w:rsidP="00281A2F">
      <w:pPr>
        <w:pStyle w:val="PL"/>
      </w:pPr>
      <w:r>
        <w:t xml:space="preserve">        - {}</w:t>
      </w:r>
    </w:p>
    <w:p w14:paraId="2F81C130" w14:textId="77777777" w:rsidR="00281A2F" w:rsidRDefault="00281A2F" w:rsidP="00281A2F">
      <w:pPr>
        <w:pStyle w:val="PL"/>
      </w:pPr>
      <w:r>
        <w:t xml:space="preserve">        - oAuth2ClientCredentials:</w:t>
      </w:r>
    </w:p>
    <w:p w14:paraId="1FDD0A4F" w14:textId="77777777" w:rsidR="00281A2F" w:rsidRDefault="00281A2F" w:rsidP="00281A2F">
      <w:pPr>
        <w:pStyle w:val="PL"/>
      </w:pPr>
      <w:r>
        <w:t xml:space="preserve">          - nudr-dr</w:t>
      </w:r>
    </w:p>
    <w:p w14:paraId="7DE13131" w14:textId="77777777" w:rsidR="00281A2F" w:rsidRDefault="00281A2F" w:rsidP="00281A2F">
      <w:pPr>
        <w:pStyle w:val="PL"/>
      </w:pPr>
      <w:r>
        <w:t xml:space="preserve">        - oAuth2ClientCredentials:</w:t>
      </w:r>
    </w:p>
    <w:p w14:paraId="4329235B" w14:textId="77777777" w:rsidR="00281A2F" w:rsidRDefault="00281A2F" w:rsidP="00281A2F">
      <w:pPr>
        <w:pStyle w:val="PL"/>
      </w:pPr>
      <w:r>
        <w:t xml:space="preserve">          - nudr-dr</w:t>
      </w:r>
    </w:p>
    <w:p w14:paraId="1C3E2BF5" w14:textId="77777777" w:rsidR="00281A2F" w:rsidRDefault="00281A2F" w:rsidP="00281A2F">
      <w:pPr>
        <w:pStyle w:val="PL"/>
      </w:pPr>
      <w:r>
        <w:t xml:space="preserve">          - nudr-dr:application-data</w:t>
      </w:r>
    </w:p>
    <w:p w14:paraId="18291DF0"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7C6E420C" w14:textId="77777777" w:rsidR="00281A2F" w:rsidRDefault="00281A2F" w:rsidP="00281A2F">
      <w:pPr>
        <w:pStyle w:val="PL"/>
        <w:rPr>
          <w:noProof w:val="0"/>
        </w:rPr>
      </w:pPr>
      <w:r>
        <w:rPr>
          <w:noProof w:val="0"/>
        </w:rPr>
        <w:t xml:space="preserve">        required: true</w:t>
      </w:r>
    </w:p>
    <w:p w14:paraId="2CE8B99A" w14:textId="77777777" w:rsidR="00281A2F" w:rsidRDefault="00281A2F" w:rsidP="00281A2F">
      <w:pPr>
        <w:pStyle w:val="PL"/>
        <w:rPr>
          <w:noProof w:val="0"/>
        </w:rPr>
      </w:pPr>
      <w:r>
        <w:rPr>
          <w:noProof w:val="0"/>
        </w:rPr>
        <w:t xml:space="preserve">        content:</w:t>
      </w:r>
    </w:p>
    <w:p w14:paraId="77250A81"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6310F497" w14:textId="77777777" w:rsidR="00281A2F" w:rsidRDefault="00281A2F" w:rsidP="00281A2F">
      <w:pPr>
        <w:pStyle w:val="PL"/>
        <w:rPr>
          <w:noProof w:val="0"/>
        </w:rPr>
      </w:pPr>
      <w:r>
        <w:rPr>
          <w:noProof w:val="0"/>
        </w:rPr>
        <w:t xml:space="preserve">            schema:</w:t>
      </w:r>
    </w:p>
    <w:p w14:paraId="1C843D45" w14:textId="77777777" w:rsidR="00281A2F" w:rsidRDefault="00281A2F" w:rsidP="00281A2F">
      <w:pPr>
        <w:pStyle w:val="PL"/>
        <w:rPr>
          <w:noProof w:val="0"/>
        </w:rPr>
      </w:pPr>
      <w:r>
        <w:rPr>
          <w:noProof w:val="0"/>
        </w:rPr>
        <w:t xml:space="preserve">              $ref: '#/components/schemas/</w:t>
      </w:r>
      <w:proofErr w:type="spellStart"/>
      <w:r>
        <w:rPr>
          <w:noProof w:val="0"/>
        </w:rPr>
        <w:t>TrafficInfluSub</w:t>
      </w:r>
      <w:proofErr w:type="spellEnd"/>
      <w:r>
        <w:rPr>
          <w:noProof w:val="0"/>
        </w:rPr>
        <w:t>'</w:t>
      </w:r>
    </w:p>
    <w:p w14:paraId="182F2F93" w14:textId="77777777" w:rsidR="00281A2F" w:rsidRDefault="00281A2F" w:rsidP="00281A2F">
      <w:pPr>
        <w:pStyle w:val="PL"/>
        <w:rPr>
          <w:noProof w:val="0"/>
        </w:rPr>
      </w:pPr>
      <w:r>
        <w:rPr>
          <w:noProof w:val="0"/>
        </w:rPr>
        <w:t xml:space="preserve">      responses:</w:t>
      </w:r>
    </w:p>
    <w:p w14:paraId="6540D405" w14:textId="77777777" w:rsidR="00281A2F" w:rsidRDefault="00281A2F" w:rsidP="00281A2F">
      <w:pPr>
        <w:pStyle w:val="PL"/>
        <w:rPr>
          <w:noProof w:val="0"/>
        </w:rPr>
      </w:pPr>
      <w:r>
        <w:rPr>
          <w:noProof w:val="0"/>
        </w:rPr>
        <w:t xml:space="preserve">        '201':</w:t>
      </w:r>
    </w:p>
    <w:p w14:paraId="0312B7CF" w14:textId="77777777" w:rsidR="00281A2F" w:rsidRDefault="00281A2F" w:rsidP="00281A2F">
      <w:pPr>
        <w:pStyle w:val="PL"/>
        <w:rPr>
          <w:noProof w:val="0"/>
        </w:rPr>
      </w:pPr>
      <w:r>
        <w:rPr>
          <w:noProof w:val="0"/>
        </w:rPr>
        <w:t xml:space="preserve">          description: The subscription was created successfully.</w:t>
      </w:r>
    </w:p>
    <w:p w14:paraId="00223A93" w14:textId="77777777" w:rsidR="00281A2F" w:rsidRDefault="00281A2F" w:rsidP="00281A2F">
      <w:pPr>
        <w:pStyle w:val="PL"/>
        <w:rPr>
          <w:noProof w:val="0"/>
        </w:rPr>
      </w:pPr>
      <w:r>
        <w:rPr>
          <w:noProof w:val="0"/>
        </w:rPr>
        <w:t xml:space="preserve">          content:</w:t>
      </w:r>
    </w:p>
    <w:p w14:paraId="3C2DB9A0"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136FDA5" w14:textId="77777777" w:rsidR="00281A2F" w:rsidRDefault="00281A2F" w:rsidP="00281A2F">
      <w:pPr>
        <w:pStyle w:val="PL"/>
        <w:rPr>
          <w:noProof w:val="0"/>
        </w:rPr>
      </w:pPr>
      <w:r>
        <w:rPr>
          <w:noProof w:val="0"/>
        </w:rPr>
        <w:t xml:space="preserve">              schema:</w:t>
      </w:r>
    </w:p>
    <w:p w14:paraId="75AD7A4E" w14:textId="77777777" w:rsidR="00281A2F" w:rsidRDefault="00281A2F" w:rsidP="00281A2F">
      <w:pPr>
        <w:pStyle w:val="PL"/>
        <w:rPr>
          <w:noProof w:val="0"/>
        </w:rPr>
      </w:pPr>
      <w:r>
        <w:rPr>
          <w:noProof w:val="0"/>
        </w:rPr>
        <w:t xml:space="preserve">                $ref: '#/components/schemas/</w:t>
      </w:r>
      <w:proofErr w:type="spellStart"/>
      <w:r>
        <w:rPr>
          <w:noProof w:val="0"/>
        </w:rPr>
        <w:t>TrafficInfluSub</w:t>
      </w:r>
      <w:proofErr w:type="spellEnd"/>
      <w:r>
        <w:rPr>
          <w:noProof w:val="0"/>
        </w:rPr>
        <w:t>'</w:t>
      </w:r>
    </w:p>
    <w:p w14:paraId="1B39FA99" w14:textId="77777777" w:rsidR="00281A2F" w:rsidRDefault="00281A2F" w:rsidP="00281A2F">
      <w:pPr>
        <w:pStyle w:val="PL"/>
        <w:rPr>
          <w:noProof w:val="0"/>
        </w:rPr>
      </w:pPr>
      <w:r>
        <w:rPr>
          <w:noProof w:val="0"/>
        </w:rPr>
        <w:t xml:space="preserve">          headers:</w:t>
      </w:r>
    </w:p>
    <w:p w14:paraId="1A4F8797" w14:textId="77777777" w:rsidR="00281A2F" w:rsidRDefault="00281A2F" w:rsidP="00281A2F">
      <w:pPr>
        <w:pStyle w:val="PL"/>
        <w:rPr>
          <w:noProof w:val="0"/>
        </w:rPr>
      </w:pPr>
      <w:r>
        <w:rPr>
          <w:noProof w:val="0"/>
        </w:rPr>
        <w:t xml:space="preserve">            Location:</w:t>
      </w:r>
    </w:p>
    <w:p w14:paraId="781174AF" w14:textId="77777777" w:rsidR="00281A2F" w:rsidRDefault="00281A2F" w:rsidP="00281A2F">
      <w:pPr>
        <w:pStyle w:val="PL"/>
        <w:rPr>
          <w:noProof w:val="0"/>
        </w:rPr>
      </w:pPr>
      <w:r>
        <w:rPr>
          <w:noProof w:val="0"/>
        </w:rPr>
        <w:t xml:space="preserve">              description: 'Contains the URI of the newly created resource'</w:t>
      </w:r>
    </w:p>
    <w:p w14:paraId="50B64CB1" w14:textId="77777777" w:rsidR="00281A2F" w:rsidRDefault="00281A2F" w:rsidP="00281A2F">
      <w:pPr>
        <w:pStyle w:val="PL"/>
        <w:rPr>
          <w:noProof w:val="0"/>
        </w:rPr>
      </w:pPr>
      <w:r>
        <w:rPr>
          <w:noProof w:val="0"/>
        </w:rPr>
        <w:t xml:space="preserve">              required: true</w:t>
      </w:r>
    </w:p>
    <w:p w14:paraId="7CA90A86" w14:textId="77777777" w:rsidR="00281A2F" w:rsidRDefault="00281A2F" w:rsidP="00281A2F">
      <w:pPr>
        <w:pStyle w:val="PL"/>
        <w:rPr>
          <w:noProof w:val="0"/>
        </w:rPr>
      </w:pPr>
      <w:r>
        <w:rPr>
          <w:noProof w:val="0"/>
        </w:rPr>
        <w:t xml:space="preserve">              schema:</w:t>
      </w:r>
    </w:p>
    <w:p w14:paraId="7C05A9EB" w14:textId="77777777" w:rsidR="00281A2F" w:rsidRDefault="00281A2F" w:rsidP="00281A2F">
      <w:pPr>
        <w:pStyle w:val="PL"/>
        <w:rPr>
          <w:noProof w:val="0"/>
        </w:rPr>
      </w:pPr>
      <w:r>
        <w:rPr>
          <w:noProof w:val="0"/>
        </w:rPr>
        <w:t xml:space="preserve">                type: string</w:t>
      </w:r>
    </w:p>
    <w:p w14:paraId="0054844D" w14:textId="77777777" w:rsidR="00281A2F" w:rsidRDefault="00281A2F" w:rsidP="00281A2F">
      <w:pPr>
        <w:pStyle w:val="PL"/>
        <w:rPr>
          <w:noProof w:val="0"/>
        </w:rPr>
      </w:pPr>
      <w:r>
        <w:rPr>
          <w:noProof w:val="0"/>
        </w:rPr>
        <w:t xml:space="preserve">        '400':</w:t>
      </w:r>
    </w:p>
    <w:p w14:paraId="45642F0D" w14:textId="77777777" w:rsidR="00281A2F" w:rsidRDefault="00281A2F" w:rsidP="00281A2F">
      <w:pPr>
        <w:pStyle w:val="PL"/>
        <w:rPr>
          <w:noProof w:val="0"/>
        </w:rPr>
      </w:pPr>
      <w:r>
        <w:rPr>
          <w:noProof w:val="0"/>
        </w:rPr>
        <w:t xml:space="preserve">          $ref: 'TS29571_CommonData.yaml#/components/responses/400'</w:t>
      </w:r>
    </w:p>
    <w:p w14:paraId="2F6DDE97" w14:textId="77777777" w:rsidR="00281A2F" w:rsidRDefault="00281A2F" w:rsidP="00281A2F">
      <w:pPr>
        <w:pStyle w:val="PL"/>
        <w:rPr>
          <w:noProof w:val="0"/>
        </w:rPr>
      </w:pPr>
      <w:r>
        <w:rPr>
          <w:noProof w:val="0"/>
        </w:rPr>
        <w:t xml:space="preserve">        '401':</w:t>
      </w:r>
    </w:p>
    <w:p w14:paraId="2501190E" w14:textId="77777777" w:rsidR="00281A2F" w:rsidRDefault="00281A2F" w:rsidP="00281A2F">
      <w:pPr>
        <w:pStyle w:val="PL"/>
        <w:rPr>
          <w:noProof w:val="0"/>
        </w:rPr>
      </w:pPr>
      <w:r>
        <w:rPr>
          <w:noProof w:val="0"/>
        </w:rPr>
        <w:t xml:space="preserve">          $ref: 'TS29571_CommonData.yaml#/components/responses/401'</w:t>
      </w:r>
    </w:p>
    <w:p w14:paraId="362AEB87" w14:textId="77777777" w:rsidR="00281A2F" w:rsidRDefault="00281A2F" w:rsidP="00281A2F">
      <w:pPr>
        <w:pStyle w:val="PL"/>
        <w:rPr>
          <w:noProof w:val="0"/>
        </w:rPr>
      </w:pPr>
      <w:r>
        <w:rPr>
          <w:noProof w:val="0"/>
        </w:rPr>
        <w:t xml:space="preserve">        '403':</w:t>
      </w:r>
    </w:p>
    <w:p w14:paraId="279A71C9" w14:textId="77777777" w:rsidR="00281A2F" w:rsidRDefault="00281A2F" w:rsidP="00281A2F">
      <w:pPr>
        <w:pStyle w:val="PL"/>
        <w:rPr>
          <w:noProof w:val="0"/>
        </w:rPr>
      </w:pPr>
      <w:r>
        <w:rPr>
          <w:noProof w:val="0"/>
        </w:rPr>
        <w:t xml:space="preserve">          $ref: 'TS29571_CommonData.yaml#/components/responses/403'</w:t>
      </w:r>
    </w:p>
    <w:p w14:paraId="6B0BFA64" w14:textId="77777777" w:rsidR="00281A2F" w:rsidRDefault="00281A2F" w:rsidP="00281A2F">
      <w:pPr>
        <w:pStyle w:val="PL"/>
        <w:rPr>
          <w:noProof w:val="0"/>
        </w:rPr>
      </w:pPr>
      <w:r>
        <w:rPr>
          <w:noProof w:val="0"/>
        </w:rPr>
        <w:t xml:space="preserve">        '404':</w:t>
      </w:r>
    </w:p>
    <w:p w14:paraId="4591CE61" w14:textId="77777777" w:rsidR="00281A2F" w:rsidRDefault="00281A2F" w:rsidP="00281A2F">
      <w:pPr>
        <w:pStyle w:val="PL"/>
        <w:rPr>
          <w:noProof w:val="0"/>
        </w:rPr>
      </w:pPr>
      <w:r>
        <w:rPr>
          <w:noProof w:val="0"/>
        </w:rPr>
        <w:t xml:space="preserve">          $ref: 'TS29571_CommonData.yaml#/components/responses/404'</w:t>
      </w:r>
    </w:p>
    <w:p w14:paraId="05A7496A" w14:textId="77777777" w:rsidR="00281A2F" w:rsidRDefault="00281A2F" w:rsidP="00281A2F">
      <w:pPr>
        <w:pStyle w:val="PL"/>
        <w:rPr>
          <w:noProof w:val="0"/>
        </w:rPr>
      </w:pPr>
      <w:r>
        <w:rPr>
          <w:noProof w:val="0"/>
        </w:rPr>
        <w:t xml:space="preserve">        '411':</w:t>
      </w:r>
    </w:p>
    <w:p w14:paraId="7DB829BE" w14:textId="77777777" w:rsidR="00281A2F" w:rsidRDefault="00281A2F" w:rsidP="00281A2F">
      <w:pPr>
        <w:pStyle w:val="PL"/>
        <w:rPr>
          <w:noProof w:val="0"/>
        </w:rPr>
      </w:pPr>
      <w:r>
        <w:rPr>
          <w:noProof w:val="0"/>
        </w:rPr>
        <w:t xml:space="preserve">          $ref: 'TS29571_CommonData.yaml#/components/responses/411'</w:t>
      </w:r>
    </w:p>
    <w:p w14:paraId="1D264DBE" w14:textId="77777777" w:rsidR="00281A2F" w:rsidRDefault="00281A2F" w:rsidP="00281A2F">
      <w:pPr>
        <w:pStyle w:val="PL"/>
        <w:rPr>
          <w:noProof w:val="0"/>
        </w:rPr>
      </w:pPr>
      <w:r>
        <w:rPr>
          <w:noProof w:val="0"/>
        </w:rPr>
        <w:lastRenderedPageBreak/>
        <w:t xml:space="preserve">        '413':</w:t>
      </w:r>
    </w:p>
    <w:p w14:paraId="61814544" w14:textId="77777777" w:rsidR="00281A2F" w:rsidRDefault="00281A2F" w:rsidP="00281A2F">
      <w:pPr>
        <w:pStyle w:val="PL"/>
        <w:rPr>
          <w:noProof w:val="0"/>
        </w:rPr>
      </w:pPr>
      <w:r>
        <w:rPr>
          <w:noProof w:val="0"/>
        </w:rPr>
        <w:t xml:space="preserve">          $ref: 'TS29571_CommonData.yaml#/components/responses/413'</w:t>
      </w:r>
    </w:p>
    <w:p w14:paraId="374B3A57" w14:textId="77777777" w:rsidR="00281A2F" w:rsidRDefault="00281A2F" w:rsidP="00281A2F">
      <w:pPr>
        <w:pStyle w:val="PL"/>
        <w:rPr>
          <w:noProof w:val="0"/>
        </w:rPr>
      </w:pPr>
      <w:r>
        <w:rPr>
          <w:noProof w:val="0"/>
        </w:rPr>
        <w:t xml:space="preserve">        '415':</w:t>
      </w:r>
    </w:p>
    <w:p w14:paraId="5C09E003" w14:textId="77777777" w:rsidR="00281A2F" w:rsidRDefault="00281A2F" w:rsidP="00281A2F">
      <w:pPr>
        <w:pStyle w:val="PL"/>
        <w:rPr>
          <w:noProof w:val="0"/>
        </w:rPr>
      </w:pPr>
      <w:r>
        <w:rPr>
          <w:noProof w:val="0"/>
        </w:rPr>
        <w:t xml:space="preserve">          $ref: 'TS29571_CommonData.yaml#/components/responses/415'</w:t>
      </w:r>
    </w:p>
    <w:p w14:paraId="01E3CD14" w14:textId="77777777" w:rsidR="00281A2F" w:rsidRDefault="00281A2F" w:rsidP="00281A2F">
      <w:pPr>
        <w:pStyle w:val="PL"/>
        <w:rPr>
          <w:noProof w:val="0"/>
        </w:rPr>
      </w:pPr>
      <w:r>
        <w:rPr>
          <w:noProof w:val="0"/>
        </w:rPr>
        <w:t xml:space="preserve">        '429':</w:t>
      </w:r>
    </w:p>
    <w:p w14:paraId="1B3F20A8" w14:textId="77777777" w:rsidR="00281A2F" w:rsidRDefault="00281A2F" w:rsidP="00281A2F">
      <w:pPr>
        <w:pStyle w:val="PL"/>
        <w:rPr>
          <w:noProof w:val="0"/>
        </w:rPr>
      </w:pPr>
      <w:r>
        <w:rPr>
          <w:noProof w:val="0"/>
        </w:rPr>
        <w:t xml:space="preserve">          $ref: 'TS29571_CommonData.yaml#/components/responses/429'</w:t>
      </w:r>
    </w:p>
    <w:p w14:paraId="5FD47CD6" w14:textId="77777777" w:rsidR="00281A2F" w:rsidRDefault="00281A2F" w:rsidP="00281A2F">
      <w:pPr>
        <w:pStyle w:val="PL"/>
        <w:rPr>
          <w:noProof w:val="0"/>
        </w:rPr>
      </w:pPr>
      <w:r>
        <w:rPr>
          <w:noProof w:val="0"/>
        </w:rPr>
        <w:t xml:space="preserve">        '500':</w:t>
      </w:r>
    </w:p>
    <w:p w14:paraId="75C60A3C" w14:textId="77777777" w:rsidR="00281A2F" w:rsidRDefault="00281A2F" w:rsidP="00281A2F">
      <w:pPr>
        <w:pStyle w:val="PL"/>
        <w:rPr>
          <w:noProof w:val="0"/>
        </w:rPr>
      </w:pPr>
      <w:r>
        <w:rPr>
          <w:noProof w:val="0"/>
        </w:rPr>
        <w:t xml:space="preserve">          $ref: 'TS29571_CommonData.yaml#/components/responses/500'</w:t>
      </w:r>
    </w:p>
    <w:p w14:paraId="4983A099" w14:textId="77777777" w:rsidR="00281A2F" w:rsidRDefault="00281A2F" w:rsidP="00281A2F">
      <w:pPr>
        <w:pStyle w:val="PL"/>
        <w:rPr>
          <w:noProof w:val="0"/>
        </w:rPr>
      </w:pPr>
      <w:r>
        <w:rPr>
          <w:noProof w:val="0"/>
        </w:rPr>
        <w:t xml:space="preserve">        '503':</w:t>
      </w:r>
    </w:p>
    <w:p w14:paraId="59B4F0B6" w14:textId="77777777" w:rsidR="00281A2F" w:rsidRDefault="00281A2F" w:rsidP="00281A2F">
      <w:pPr>
        <w:pStyle w:val="PL"/>
        <w:rPr>
          <w:noProof w:val="0"/>
        </w:rPr>
      </w:pPr>
      <w:r>
        <w:rPr>
          <w:noProof w:val="0"/>
        </w:rPr>
        <w:t xml:space="preserve">          $ref: 'TS29571_CommonData.yaml#/components/responses/503'</w:t>
      </w:r>
    </w:p>
    <w:p w14:paraId="0D835BE0" w14:textId="77777777" w:rsidR="00281A2F" w:rsidRDefault="00281A2F" w:rsidP="00281A2F">
      <w:pPr>
        <w:pStyle w:val="PL"/>
        <w:rPr>
          <w:noProof w:val="0"/>
        </w:rPr>
      </w:pPr>
      <w:r>
        <w:rPr>
          <w:noProof w:val="0"/>
        </w:rPr>
        <w:t xml:space="preserve">        default:</w:t>
      </w:r>
    </w:p>
    <w:p w14:paraId="0368471E" w14:textId="77777777" w:rsidR="00281A2F" w:rsidRDefault="00281A2F" w:rsidP="00281A2F">
      <w:pPr>
        <w:pStyle w:val="PL"/>
        <w:rPr>
          <w:noProof w:val="0"/>
        </w:rPr>
      </w:pPr>
      <w:r>
        <w:rPr>
          <w:noProof w:val="0"/>
        </w:rPr>
        <w:t xml:space="preserve">          $ref: 'TS29571_CommonData.yaml#/components/responses/default'</w:t>
      </w:r>
    </w:p>
    <w:p w14:paraId="527CF9DA" w14:textId="77777777" w:rsidR="00281A2F" w:rsidRDefault="00281A2F" w:rsidP="00281A2F">
      <w:pPr>
        <w:pStyle w:val="PL"/>
        <w:rPr>
          <w:noProof w:val="0"/>
        </w:rPr>
      </w:pPr>
      <w:r>
        <w:rPr>
          <w:noProof w:val="0"/>
        </w:rPr>
        <w:t xml:space="preserve">      </w:t>
      </w:r>
      <w:proofErr w:type="spellStart"/>
      <w:r>
        <w:rPr>
          <w:noProof w:val="0"/>
        </w:rPr>
        <w:t>callbacks</w:t>
      </w:r>
      <w:proofErr w:type="spellEnd"/>
      <w:r>
        <w:rPr>
          <w:noProof w:val="0"/>
        </w:rPr>
        <w:t>:</w:t>
      </w:r>
    </w:p>
    <w:p w14:paraId="1F8A03A1" w14:textId="77777777" w:rsidR="00281A2F" w:rsidRDefault="00281A2F" w:rsidP="00281A2F">
      <w:pPr>
        <w:pStyle w:val="PL"/>
        <w:rPr>
          <w:noProof w:val="0"/>
        </w:rPr>
      </w:pPr>
      <w:r>
        <w:rPr>
          <w:noProof w:val="0"/>
        </w:rPr>
        <w:t xml:space="preserve">        </w:t>
      </w:r>
      <w:proofErr w:type="spellStart"/>
      <w:r>
        <w:rPr>
          <w:noProof w:val="0"/>
        </w:rPr>
        <w:t>trafficInfluenceDataChangeNotification</w:t>
      </w:r>
      <w:proofErr w:type="spellEnd"/>
      <w:r>
        <w:rPr>
          <w:noProof w:val="0"/>
        </w:rPr>
        <w:t>:</w:t>
      </w:r>
    </w:p>
    <w:p w14:paraId="0CB9EC64"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roofErr w:type="spellStart"/>
      <w:r>
        <w:rPr>
          <w:noProof w:val="0"/>
        </w:rPr>
        <w:t>notificationUri</w:t>
      </w:r>
      <w:proofErr w:type="spellEnd"/>
      <w:r>
        <w:rPr>
          <w:noProof w:val="0"/>
        </w:rPr>
        <w:t>}':</w:t>
      </w:r>
    </w:p>
    <w:p w14:paraId="53AE74F2" w14:textId="77777777" w:rsidR="00281A2F" w:rsidRDefault="00281A2F" w:rsidP="00281A2F">
      <w:pPr>
        <w:pStyle w:val="PL"/>
        <w:rPr>
          <w:noProof w:val="0"/>
        </w:rPr>
      </w:pPr>
      <w:r>
        <w:rPr>
          <w:noProof w:val="0"/>
        </w:rPr>
        <w:t xml:space="preserve">            post:</w:t>
      </w:r>
    </w:p>
    <w:p w14:paraId="66C93FBA"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519EBE47" w14:textId="77777777" w:rsidR="00281A2F" w:rsidRDefault="00281A2F" w:rsidP="00281A2F">
      <w:pPr>
        <w:pStyle w:val="PL"/>
        <w:rPr>
          <w:noProof w:val="0"/>
        </w:rPr>
      </w:pPr>
      <w:r>
        <w:rPr>
          <w:noProof w:val="0"/>
        </w:rPr>
        <w:t xml:space="preserve">                required: true</w:t>
      </w:r>
    </w:p>
    <w:p w14:paraId="51F67F5C" w14:textId="77777777" w:rsidR="00281A2F" w:rsidRDefault="00281A2F" w:rsidP="00281A2F">
      <w:pPr>
        <w:pStyle w:val="PL"/>
        <w:rPr>
          <w:noProof w:val="0"/>
        </w:rPr>
      </w:pPr>
      <w:r>
        <w:rPr>
          <w:noProof w:val="0"/>
        </w:rPr>
        <w:t xml:space="preserve">                content:</w:t>
      </w:r>
    </w:p>
    <w:p w14:paraId="7880D6E4"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1C0ED4E" w14:textId="77777777" w:rsidR="00281A2F" w:rsidRDefault="00281A2F" w:rsidP="00281A2F">
      <w:pPr>
        <w:pStyle w:val="PL"/>
        <w:rPr>
          <w:noProof w:val="0"/>
        </w:rPr>
      </w:pPr>
      <w:r>
        <w:rPr>
          <w:noProof w:val="0"/>
        </w:rPr>
        <w:t xml:space="preserve">                    schema:</w:t>
      </w:r>
    </w:p>
    <w:p w14:paraId="615C8234" w14:textId="77777777" w:rsidR="00281A2F" w:rsidRDefault="00281A2F" w:rsidP="00281A2F">
      <w:pPr>
        <w:pStyle w:val="PL"/>
        <w:rPr>
          <w:noProof w:val="0"/>
        </w:rPr>
      </w:pPr>
      <w:r>
        <w:rPr>
          <w:noProof w:val="0"/>
        </w:rPr>
        <w:t xml:space="preserve">                      type: array</w:t>
      </w:r>
    </w:p>
    <w:p w14:paraId="34FBFFED" w14:textId="77777777" w:rsidR="00281A2F" w:rsidRDefault="00281A2F" w:rsidP="00281A2F">
      <w:pPr>
        <w:pStyle w:val="PL"/>
        <w:rPr>
          <w:noProof w:val="0"/>
        </w:rPr>
      </w:pPr>
      <w:r>
        <w:rPr>
          <w:noProof w:val="0"/>
        </w:rPr>
        <w:t xml:space="preserve">                      items:</w:t>
      </w:r>
      <w:r>
        <w:t xml:space="preserve"> </w:t>
      </w:r>
    </w:p>
    <w:p w14:paraId="4295FB51" w14:textId="77777777" w:rsidR="00281A2F" w:rsidRDefault="00281A2F" w:rsidP="00281A2F">
      <w:pPr>
        <w:pStyle w:val="PL"/>
        <w:rPr>
          <w:noProof w:val="0"/>
        </w:rPr>
      </w:pPr>
      <w:r>
        <w:rPr>
          <w:noProof w:val="0"/>
        </w:rPr>
        <w:t xml:space="preserve">                        </w:t>
      </w:r>
      <w:proofErr w:type="spellStart"/>
      <w:r>
        <w:rPr>
          <w:noProof w:val="0"/>
        </w:rPr>
        <w:t>oneOf</w:t>
      </w:r>
      <w:proofErr w:type="spellEnd"/>
      <w:r>
        <w:rPr>
          <w:noProof w:val="0"/>
        </w:rPr>
        <w:t>:</w:t>
      </w:r>
    </w:p>
    <w:p w14:paraId="0ED73290" w14:textId="77777777" w:rsidR="00281A2F" w:rsidRDefault="00281A2F" w:rsidP="00281A2F">
      <w:pPr>
        <w:pStyle w:val="PL"/>
        <w:rPr>
          <w:noProof w:val="0"/>
        </w:rPr>
      </w:pPr>
      <w:r>
        <w:rPr>
          <w:noProof w:val="0"/>
        </w:rPr>
        <w:t xml:space="preserve">                          - $ref: '#/components/schemas/</w:t>
      </w:r>
      <w:proofErr w:type="spellStart"/>
      <w:r>
        <w:rPr>
          <w:noProof w:val="0"/>
        </w:rPr>
        <w:t>TrafficInfluData</w:t>
      </w:r>
      <w:proofErr w:type="spellEnd"/>
      <w:r>
        <w:rPr>
          <w:noProof w:val="0"/>
        </w:rPr>
        <w:t>'</w:t>
      </w:r>
    </w:p>
    <w:p w14:paraId="70BB7382" w14:textId="77777777" w:rsidR="00281A2F" w:rsidRDefault="00281A2F" w:rsidP="00281A2F">
      <w:pPr>
        <w:pStyle w:val="PL"/>
        <w:rPr>
          <w:noProof w:val="0"/>
        </w:rPr>
      </w:pPr>
      <w:r>
        <w:rPr>
          <w:noProof w:val="0"/>
        </w:rPr>
        <w:t xml:space="preserve">                          - $ref: '#/components/schemas/</w:t>
      </w:r>
      <w:proofErr w:type="spellStart"/>
      <w:r>
        <w:rPr>
          <w:noProof w:val="0"/>
        </w:rPr>
        <w:t>TrafficInfluDataNotif</w:t>
      </w:r>
      <w:proofErr w:type="spellEnd"/>
      <w:r>
        <w:rPr>
          <w:noProof w:val="0"/>
        </w:rPr>
        <w:t>'</w:t>
      </w:r>
    </w:p>
    <w:p w14:paraId="624B4114"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7C0C8A08" w14:textId="77777777" w:rsidR="00281A2F" w:rsidRDefault="00281A2F" w:rsidP="00281A2F">
      <w:pPr>
        <w:pStyle w:val="PL"/>
        <w:rPr>
          <w:noProof w:val="0"/>
        </w:rPr>
      </w:pPr>
      <w:r>
        <w:rPr>
          <w:noProof w:val="0"/>
        </w:rPr>
        <w:t xml:space="preserve">              responses:</w:t>
      </w:r>
    </w:p>
    <w:p w14:paraId="08185915" w14:textId="77777777" w:rsidR="00281A2F" w:rsidRDefault="00281A2F" w:rsidP="00281A2F">
      <w:pPr>
        <w:pStyle w:val="PL"/>
        <w:rPr>
          <w:noProof w:val="0"/>
        </w:rPr>
      </w:pPr>
      <w:r>
        <w:rPr>
          <w:noProof w:val="0"/>
        </w:rPr>
        <w:t xml:space="preserve">                '204':</w:t>
      </w:r>
    </w:p>
    <w:p w14:paraId="291E3DFE" w14:textId="77777777" w:rsidR="00281A2F" w:rsidRDefault="00281A2F" w:rsidP="00281A2F">
      <w:pPr>
        <w:pStyle w:val="PL"/>
        <w:rPr>
          <w:noProof w:val="0"/>
        </w:rPr>
      </w:pPr>
      <w:r>
        <w:rPr>
          <w:noProof w:val="0"/>
        </w:rPr>
        <w:t xml:space="preserve">                  description: No Content, Notification was successful</w:t>
      </w:r>
    </w:p>
    <w:p w14:paraId="083CF811" w14:textId="77777777" w:rsidR="00281A2F" w:rsidRDefault="00281A2F" w:rsidP="00281A2F">
      <w:pPr>
        <w:pStyle w:val="PL"/>
        <w:rPr>
          <w:noProof w:val="0"/>
        </w:rPr>
      </w:pPr>
      <w:r>
        <w:rPr>
          <w:noProof w:val="0"/>
        </w:rPr>
        <w:t xml:space="preserve">                '400':</w:t>
      </w:r>
    </w:p>
    <w:p w14:paraId="26055FE5" w14:textId="77777777" w:rsidR="00281A2F" w:rsidRDefault="00281A2F" w:rsidP="00281A2F">
      <w:pPr>
        <w:pStyle w:val="PL"/>
        <w:rPr>
          <w:noProof w:val="0"/>
        </w:rPr>
      </w:pPr>
      <w:r>
        <w:rPr>
          <w:noProof w:val="0"/>
        </w:rPr>
        <w:t xml:space="preserve">                  $ref: 'TS29571_CommonData.yaml#/components/responses/400'</w:t>
      </w:r>
    </w:p>
    <w:p w14:paraId="373CA51D" w14:textId="77777777" w:rsidR="00281A2F" w:rsidRDefault="00281A2F" w:rsidP="00281A2F">
      <w:pPr>
        <w:pStyle w:val="PL"/>
        <w:rPr>
          <w:noProof w:val="0"/>
        </w:rPr>
      </w:pPr>
      <w:r>
        <w:rPr>
          <w:noProof w:val="0"/>
        </w:rPr>
        <w:t xml:space="preserve">                '403':</w:t>
      </w:r>
    </w:p>
    <w:p w14:paraId="2C9729F8" w14:textId="77777777" w:rsidR="00281A2F" w:rsidRDefault="00281A2F" w:rsidP="00281A2F">
      <w:pPr>
        <w:pStyle w:val="PL"/>
        <w:rPr>
          <w:noProof w:val="0"/>
        </w:rPr>
      </w:pPr>
      <w:r>
        <w:rPr>
          <w:noProof w:val="0"/>
        </w:rPr>
        <w:t xml:space="preserve">                  $ref: 'TS29122_CommonData.yaml#/components/responses/403'</w:t>
      </w:r>
    </w:p>
    <w:p w14:paraId="3E31E02B" w14:textId="77777777" w:rsidR="00281A2F" w:rsidRDefault="00281A2F" w:rsidP="00281A2F">
      <w:pPr>
        <w:pStyle w:val="PL"/>
        <w:rPr>
          <w:noProof w:val="0"/>
        </w:rPr>
      </w:pPr>
      <w:r>
        <w:rPr>
          <w:noProof w:val="0"/>
        </w:rPr>
        <w:t xml:space="preserve">                '404':</w:t>
      </w:r>
    </w:p>
    <w:p w14:paraId="1A7199A1" w14:textId="77777777" w:rsidR="00281A2F" w:rsidRDefault="00281A2F" w:rsidP="00281A2F">
      <w:pPr>
        <w:pStyle w:val="PL"/>
        <w:rPr>
          <w:noProof w:val="0"/>
        </w:rPr>
      </w:pPr>
      <w:r>
        <w:rPr>
          <w:noProof w:val="0"/>
        </w:rPr>
        <w:t xml:space="preserve">                  $ref: 'TS29122_CommonData.yaml#/components/responses/404'</w:t>
      </w:r>
    </w:p>
    <w:p w14:paraId="131F7E52" w14:textId="77777777" w:rsidR="00281A2F" w:rsidRDefault="00281A2F" w:rsidP="00281A2F">
      <w:pPr>
        <w:pStyle w:val="PL"/>
        <w:rPr>
          <w:noProof w:val="0"/>
        </w:rPr>
      </w:pPr>
      <w:r>
        <w:rPr>
          <w:noProof w:val="0"/>
        </w:rPr>
        <w:t xml:space="preserve">                '411':</w:t>
      </w:r>
    </w:p>
    <w:p w14:paraId="3A3DD88C" w14:textId="77777777" w:rsidR="00281A2F" w:rsidRDefault="00281A2F" w:rsidP="00281A2F">
      <w:pPr>
        <w:pStyle w:val="PL"/>
        <w:rPr>
          <w:noProof w:val="0"/>
        </w:rPr>
      </w:pPr>
      <w:r>
        <w:rPr>
          <w:noProof w:val="0"/>
        </w:rPr>
        <w:t xml:space="preserve">                  $ref: 'TS29571_CommonData.yaml#/components/responses/411'</w:t>
      </w:r>
    </w:p>
    <w:p w14:paraId="71A934A5" w14:textId="77777777" w:rsidR="00281A2F" w:rsidRDefault="00281A2F" w:rsidP="00281A2F">
      <w:pPr>
        <w:pStyle w:val="PL"/>
        <w:rPr>
          <w:noProof w:val="0"/>
        </w:rPr>
      </w:pPr>
      <w:r>
        <w:rPr>
          <w:noProof w:val="0"/>
        </w:rPr>
        <w:t xml:space="preserve">                '413':</w:t>
      </w:r>
    </w:p>
    <w:p w14:paraId="03558A38" w14:textId="77777777" w:rsidR="00281A2F" w:rsidRDefault="00281A2F" w:rsidP="00281A2F">
      <w:pPr>
        <w:pStyle w:val="PL"/>
        <w:rPr>
          <w:noProof w:val="0"/>
        </w:rPr>
      </w:pPr>
      <w:r>
        <w:rPr>
          <w:noProof w:val="0"/>
        </w:rPr>
        <w:t xml:space="preserve">                  $ref: 'TS29571_CommonData.yaml#/components/responses/413'</w:t>
      </w:r>
    </w:p>
    <w:p w14:paraId="03A42598" w14:textId="77777777" w:rsidR="00281A2F" w:rsidRDefault="00281A2F" w:rsidP="00281A2F">
      <w:pPr>
        <w:pStyle w:val="PL"/>
        <w:rPr>
          <w:noProof w:val="0"/>
        </w:rPr>
      </w:pPr>
      <w:r>
        <w:rPr>
          <w:noProof w:val="0"/>
        </w:rPr>
        <w:t xml:space="preserve">                '415':</w:t>
      </w:r>
    </w:p>
    <w:p w14:paraId="4B42E1E1" w14:textId="77777777" w:rsidR="00281A2F" w:rsidRDefault="00281A2F" w:rsidP="00281A2F">
      <w:pPr>
        <w:pStyle w:val="PL"/>
        <w:rPr>
          <w:noProof w:val="0"/>
        </w:rPr>
      </w:pPr>
      <w:r>
        <w:rPr>
          <w:noProof w:val="0"/>
        </w:rPr>
        <w:t xml:space="preserve">                  $ref: 'TS29571_CommonData.yaml#/components/responses/415'</w:t>
      </w:r>
    </w:p>
    <w:p w14:paraId="5FE04E47" w14:textId="77777777" w:rsidR="00281A2F" w:rsidRDefault="00281A2F" w:rsidP="00281A2F">
      <w:pPr>
        <w:pStyle w:val="PL"/>
        <w:rPr>
          <w:noProof w:val="0"/>
        </w:rPr>
      </w:pPr>
      <w:r>
        <w:rPr>
          <w:noProof w:val="0"/>
        </w:rPr>
        <w:t xml:space="preserve">                '429':</w:t>
      </w:r>
    </w:p>
    <w:p w14:paraId="3B27D5F5" w14:textId="77777777" w:rsidR="00281A2F" w:rsidRDefault="00281A2F" w:rsidP="00281A2F">
      <w:pPr>
        <w:pStyle w:val="PL"/>
        <w:rPr>
          <w:noProof w:val="0"/>
        </w:rPr>
      </w:pPr>
      <w:r>
        <w:rPr>
          <w:noProof w:val="0"/>
        </w:rPr>
        <w:t xml:space="preserve">                  $ref: 'TS29571_CommonData.yaml#/components/responses/429'</w:t>
      </w:r>
    </w:p>
    <w:p w14:paraId="0247DB85" w14:textId="77777777" w:rsidR="00281A2F" w:rsidRDefault="00281A2F" w:rsidP="00281A2F">
      <w:pPr>
        <w:pStyle w:val="PL"/>
        <w:rPr>
          <w:noProof w:val="0"/>
        </w:rPr>
      </w:pPr>
      <w:r>
        <w:rPr>
          <w:noProof w:val="0"/>
        </w:rPr>
        <w:t xml:space="preserve">                '500':</w:t>
      </w:r>
    </w:p>
    <w:p w14:paraId="19BD23AF" w14:textId="77777777" w:rsidR="00281A2F" w:rsidRDefault="00281A2F" w:rsidP="00281A2F">
      <w:pPr>
        <w:pStyle w:val="PL"/>
        <w:rPr>
          <w:noProof w:val="0"/>
        </w:rPr>
      </w:pPr>
      <w:r>
        <w:rPr>
          <w:noProof w:val="0"/>
        </w:rPr>
        <w:t xml:space="preserve">                  $ref: 'TS29571_CommonData.yaml#/components/responses/500'</w:t>
      </w:r>
    </w:p>
    <w:p w14:paraId="080EA40E" w14:textId="77777777" w:rsidR="00281A2F" w:rsidRDefault="00281A2F" w:rsidP="00281A2F">
      <w:pPr>
        <w:pStyle w:val="PL"/>
        <w:rPr>
          <w:noProof w:val="0"/>
        </w:rPr>
      </w:pPr>
      <w:r>
        <w:rPr>
          <w:noProof w:val="0"/>
        </w:rPr>
        <w:t xml:space="preserve">                '503':</w:t>
      </w:r>
    </w:p>
    <w:p w14:paraId="34B86F66" w14:textId="77777777" w:rsidR="00281A2F" w:rsidRDefault="00281A2F" w:rsidP="00281A2F">
      <w:pPr>
        <w:pStyle w:val="PL"/>
        <w:rPr>
          <w:noProof w:val="0"/>
        </w:rPr>
      </w:pPr>
      <w:r>
        <w:rPr>
          <w:noProof w:val="0"/>
        </w:rPr>
        <w:t xml:space="preserve">                  $ref: 'TS29571_CommonData.yaml#/components/responses/503'</w:t>
      </w:r>
    </w:p>
    <w:p w14:paraId="22966C61" w14:textId="77777777" w:rsidR="00281A2F" w:rsidRDefault="00281A2F" w:rsidP="00281A2F">
      <w:pPr>
        <w:pStyle w:val="PL"/>
        <w:rPr>
          <w:noProof w:val="0"/>
        </w:rPr>
      </w:pPr>
      <w:r>
        <w:rPr>
          <w:noProof w:val="0"/>
        </w:rPr>
        <w:t xml:space="preserve">                default:</w:t>
      </w:r>
    </w:p>
    <w:p w14:paraId="7FC89449" w14:textId="77777777" w:rsidR="00281A2F" w:rsidRDefault="00281A2F" w:rsidP="00281A2F">
      <w:pPr>
        <w:pStyle w:val="PL"/>
        <w:rPr>
          <w:noProof w:val="0"/>
        </w:rPr>
      </w:pPr>
      <w:r>
        <w:rPr>
          <w:noProof w:val="0"/>
        </w:rPr>
        <w:t xml:space="preserve">                  $ref: 'TS29571_CommonData.yaml#/components/responses/default'</w:t>
      </w:r>
    </w:p>
    <w:p w14:paraId="4CEDA68F" w14:textId="77777777" w:rsidR="00281A2F" w:rsidRDefault="00281A2F" w:rsidP="00281A2F">
      <w:pPr>
        <w:pStyle w:val="PL"/>
        <w:rPr>
          <w:noProof w:val="0"/>
        </w:rPr>
      </w:pPr>
      <w:r>
        <w:rPr>
          <w:noProof w:val="0"/>
        </w:rPr>
        <w:t xml:space="preserve">    get:</w:t>
      </w:r>
    </w:p>
    <w:p w14:paraId="541BA778" w14:textId="77777777" w:rsidR="00281A2F" w:rsidRDefault="00281A2F" w:rsidP="00281A2F">
      <w:pPr>
        <w:pStyle w:val="PL"/>
        <w:rPr>
          <w:noProof w:val="0"/>
        </w:rPr>
      </w:pPr>
      <w:r>
        <w:t xml:space="preserve">      </w:t>
      </w:r>
      <w:r>
        <w:rPr>
          <w:noProof w:val="0"/>
        </w:rPr>
        <w:t xml:space="preserve">summary: </w:t>
      </w:r>
      <w:r>
        <w:rPr>
          <w:lang w:eastAsia="zh-CN"/>
        </w:rPr>
        <w:t>Read</w:t>
      </w:r>
      <w:r>
        <w:rPr>
          <w:noProof w:val="0"/>
        </w:rPr>
        <w:t xml:space="preserve"> </w:t>
      </w:r>
      <w:r>
        <w:t>Influence Data Subscriptions</w:t>
      </w:r>
    </w:p>
    <w:p w14:paraId="43F49989" w14:textId="77777777" w:rsidR="00281A2F" w:rsidRDefault="00281A2F" w:rsidP="00281A2F">
      <w:pPr>
        <w:pStyle w:val="PL"/>
      </w:pPr>
      <w:r>
        <w:rPr>
          <w:noProof w:val="0"/>
        </w:rPr>
        <w:t xml:space="preserve">      </w:t>
      </w:r>
      <w:r>
        <w:t>operationId: ReadInfluenceDataSubscriptions</w:t>
      </w:r>
    </w:p>
    <w:p w14:paraId="19B2E8AD" w14:textId="77777777" w:rsidR="00281A2F" w:rsidRDefault="00281A2F" w:rsidP="00281A2F">
      <w:pPr>
        <w:pStyle w:val="PL"/>
      </w:pPr>
      <w:r>
        <w:t xml:space="preserve">      tags:</w:t>
      </w:r>
    </w:p>
    <w:p w14:paraId="7F94E865" w14:textId="77777777" w:rsidR="00281A2F" w:rsidRDefault="00281A2F" w:rsidP="00281A2F">
      <w:pPr>
        <w:pStyle w:val="PL"/>
      </w:pPr>
      <w:r>
        <w:t xml:space="preserve">        - Influence Data Subscriptions (Collection)</w:t>
      </w:r>
    </w:p>
    <w:p w14:paraId="0EA469B3" w14:textId="77777777" w:rsidR="00281A2F" w:rsidRDefault="00281A2F" w:rsidP="00281A2F">
      <w:pPr>
        <w:pStyle w:val="PL"/>
      </w:pPr>
      <w:r>
        <w:t xml:space="preserve">      security:</w:t>
      </w:r>
    </w:p>
    <w:p w14:paraId="5477A702" w14:textId="77777777" w:rsidR="00281A2F" w:rsidRDefault="00281A2F" w:rsidP="00281A2F">
      <w:pPr>
        <w:pStyle w:val="PL"/>
      </w:pPr>
      <w:r>
        <w:t xml:space="preserve">        - {}</w:t>
      </w:r>
    </w:p>
    <w:p w14:paraId="0D4ECD4C" w14:textId="77777777" w:rsidR="00281A2F" w:rsidRDefault="00281A2F" w:rsidP="00281A2F">
      <w:pPr>
        <w:pStyle w:val="PL"/>
      </w:pPr>
      <w:r>
        <w:t xml:space="preserve">        - oAuth2ClientCredentials:</w:t>
      </w:r>
    </w:p>
    <w:p w14:paraId="2326A0B9" w14:textId="77777777" w:rsidR="00281A2F" w:rsidRDefault="00281A2F" w:rsidP="00281A2F">
      <w:pPr>
        <w:pStyle w:val="PL"/>
      </w:pPr>
      <w:r>
        <w:t xml:space="preserve">          - nudr-dr</w:t>
      </w:r>
    </w:p>
    <w:p w14:paraId="1BF090F5" w14:textId="77777777" w:rsidR="00281A2F" w:rsidRDefault="00281A2F" w:rsidP="00281A2F">
      <w:pPr>
        <w:pStyle w:val="PL"/>
      </w:pPr>
      <w:r>
        <w:t xml:space="preserve">        - oAuth2ClientCredentials:</w:t>
      </w:r>
    </w:p>
    <w:p w14:paraId="76F5BFDF" w14:textId="77777777" w:rsidR="00281A2F" w:rsidRDefault="00281A2F" w:rsidP="00281A2F">
      <w:pPr>
        <w:pStyle w:val="PL"/>
      </w:pPr>
      <w:r>
        <w:t xml:space="preserve">          - nudr-dr</w:t>
      </w:r>
    </w:p>
    <w:p w14:paraId="4CCEC90B" w14:textId="77777777" w:rsidR="00281A2F" w:rsidRDefault="00281A2F" w:rsidP="00281A2F">
      <w:pPr>
        <w:pStyle w:val="PL"/>
      </w:pPr>
      <w:r>
        <w:t xml:space="preserve">          - nudr-dr:application-data</w:t>
      </w:r>
    </w:p>
    <w:p w14:paraId="34038EBA" w14:textId="77777777" w:rsidR="00281A2F" w:rsidRDefault="00281A2F" w:rsidP="00281A2F">
      <w:pPr>
        <w:pStyle w:val="PL"/>
        <w:rPr>
          <w:noProof w:val="0"/>
        </w:rPr>
      </w:pPr>
      <w:r>
        <w:rPr>
          <w:noProof w:val="0"/>
        </w:rPr>
        <w:t xml:space="preserve">      parameters:</w:t>
      </w:r>
    </w:p>
    <w:p w14:paraId="07874659" w14:textId="77777777" w:rsidR="00281A2F" w:rsidRDefault="00281A2F" w:rsidP="00281A2F">
      <w:pPr>
        <w:pStyle w:val="PL"/>
        <w:rPr>
          <w:noProof w:val="0"/>
        </w:rPr>
      </w:pPr>
      <w:r>
        <w:rPr>
          <w:noProof w:val="0"/>
        </w:rPr>
        <w:t xml:space="preserve">        - name: </w:t>
      </w:r>
      <w:proofErr w:type="spellStart"/>
      <w:r>
        <w:rPr>
          <w:noProof w:val="0"/>
        </w:rPr>
        <w:t>dnn</w:t>
      </w:r>
      <w:proofErr w:type="spellEnd"/>
    </w:p>
    <w:p w14:paraId="6BA27076" w14:textId="77777777" w:rsidR="00281A2F" w:rsidRDefault="00281A2F" w:rsidP="00281A2F">
      <w:pPr>
        <w:pStyle w:val="PL"/>
        <w:rPr>
          <w:noProof w:val="0"/>
        </w:rPr>
      </w:pPr>
      <w:r>
        <w:rPr>
          <w:noProof w:val="0"/>
        </w:rPr>
        <w:t xml:space="preserve">          in: query</w:t>
      </w:r>
    </w:p>
    <w:p w14:paraId="51C15E8B" w14:textId="77777777" w:rsidR="00281A2F" w:rsidRDefault="00281A2F" w:rsidP="00281A2F">
      <w:pPr>
        <w:pStyle w:val="PL"/>
        <w:rPr>
          <w:noProof w:val="0"/>
        </w:rPr>
      </w:pPr>
      <w:r>
        <w:rPr>
          <w:noProof w:val="0"/>
        </w:rPr>
        <w:t xml:space="preserve">          description: Identifies a DNN.</w:t>
      </w:r>
    </w:p>
    <w:p w14:paraId="0254E81F" w14:textId="77777777" w:rsidR="00281A2F" w:rsidRDefault="00281A2F" w:rsidP="00281A2F">
      <w:pPr>
        <w:pStyle w:val="PL"/>
        <w:rPr>
          <w:noProof w:val="0"/>
        </w:rPr>
      </w:pPr>
      <w:r>
        <w:rPr>
          <w:noProof w:val="0"/>
        </w:rPr>
        <w:t xml:space="preserve">          required: false</w:t>
      </w:r>
    </w:p>
    <w:p w14:paraId="0E5996C6" w14:textId="77777777" w:rsidR="00281A2F" w:rsidRDefault="00281A2F" w:rsidP="00281A2F">
      <w:pPr>
        <w:pStyle w:val="PL"/>
        <w:rPr>
          <w:noProof w:val="0"/>
        </w:rPr>
      </w:pPr>
      <w:r>
        <w:rPr>
          <w:noProof w:val="0"/>
        </w:rPr>
        <w:t xml:space="preserve">          schema:</w:t>
      </w:r>
    </w:p>
    <w:p w14:paraId="1DF9F589"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194D5DD1" w14:textId="77777777" w:rsidR="00281A2F" w:rsidRDefault="00281A2F" w:rsidP="00281A2F">
      <w:pPr>
        <w:pStyle w:val="PL"/>
        <w:rPr>
          <w:noProof w:val="0"/>
        </w:rPr>
      </w:pPr>
      <w:r>
        <w:rPr>
          <w:noProof w:val="0"/>
        </w:rPr>
        <w:t xml:space="preserve">        - name: </w:t>
      </w:r>
      <w:proofErr w:type="spellStart"/>
      <w:r>
        <w:rPr>
          <w:noProof w:val="0"/>
        </w:rPr>
        <w:t>snssai</w:t>
      </w:r>
      <w:proofErr w:type="spellEnd"/>
    </w:p>
    <w:p w14:paraId="4814D49F" w14:textId="77777777" w:rsidR="00281A2F" w:rsidRDefault="00281A2F" w:rsidP="00281A2F">
      <w:pPr>
        <w:pStyle w:val="PL"/>
        <w:rPr>
          <w:noProof w:val="0"/>
        </w:rPr>
      </w:pPr>
      <w:r>
        <w:rPr>
          <w:noProof w:val="0"/>
        </w:rPr>
        <w:t xml:space="preserve">          in: query</w:t>
      </w:r>
    </w:p>
    <w:p w14:paraId="622DAC5B" w14:textId="77777777" w:rsidR="00281A2F" w:rsidRDefault="00281A2F" w:rsidP="00281A2F">
      <w:pPr>
        <w:pStyle w:val="PL"/>
        <w:rPr>
          <w:noProof w:val="0"/>
        </w:rPr>
      </w:pPr>
      <w:r>
        <w:rPr>
          <w:noProof w:val="0"/>
        </w:rPr>
        <w:t xml:space="preserve">          description: Identifies a slice.</w:t>
      </w:r>
    </w:p>
    <w:p w14:paraId="0D39FBAC" w14:textId="77777777" w:rsidR="00281A2F" w:rsidRDefault="00281A2F" w:rsidP="00281A2F">
      <w:pPr>
        <w:pStyle w:val="PL"/>
        <w:rPr>
          <w:noProof w:val="0"/>
        </w:rPr>
      </w:pPr>
      <w:r>
        <w:rPr>
          <w:noProof w:val="0"/>
        </w:rPr>
        <w:t xml:space="preserve">          required: false</w:t>
      </w:r>
    </w:p>
    <w:p w14:paraId="0478BC72" w14:textId="77777777" w:rsidR="00281A2F" w:rsidRDefault="00281A2F" w:rsidP="00281A2F">
      <w:pPr>
        <w:pStyle w:val="PL"/>
        <w:rPr>
          <w:noProof w:val="0"/>
        </w:rPr>
      </w:pPr>
      <w:r>
        <w:rPr>
          <w:noProof w:val="0"/>
        </w:rPr>
        <w:t xml:space="preserve">          content:</w:t>
      </w:r>
    </w:p>
    <w:p w14:paraId="26E2156B"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A5C5F98" w14:textId="77777777" w:rsidR="00281A2F" w:rsidRDefault="00281A2F" w:rsidP="00281A2F">
      <w:pPr>
        <w:pStyle w:val="PL"/>
        <w:rPr>
          <w:noProof w:val="0"/>
        </w:rPr>
      </w:pPr>
      <w:r>
        <w:rPr>
          <w:noProof w:val="0"/>
        </w:rPr>
        <w:t xml:space="preserve">              schema:</w:t>
      </w:r>
    </w:p>
    <w:p w14:paraId="54CC2D20"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37EBF579" w14:textId="77777777" w:rsidR="00281A2F" w:rsidRDefault="00281A2F" w:rsidP="00281A2F">
      <w:pPr>
        <w:pStyle w:val="PL"/>
        <w:rPr>
          <w:noProof w:val="0"/>
        </w:rPr>
      </w:pPr>
      <w:r>
        <w:rPr>
          <w:noProof w:val="0"/>
        </w:rPr>
        <w:t xml:space="preserve">        - name: internal-Group-Id</w:t>
      </w:r>
    </w:p>
    <w:p w14:paraId="7234FC6B" w14:textId="77777777" w:rsidR="00281A2F" w:rsidRDefault="00281A2F" w:rsidP="00281A2F">
      <w:pPr>
        <w:pStyle w:val="PL"/>
        <w:rPr>
          <w:noProof w:val="0"/>
        </w:rPr>
      </w:pPr>
      <w:r>
        <w:rPr>
          <w:noProof w:val="0"/>
        </w:rPr>
        <w:lastRenderedPageBreak/>
        <w:t xml:space="preserve">          in: query</w:t>
      </w:r>
    </w:p>
    <w:p w14:paraId="75C4906D" w14:textId="77777777" w:rsidR="00281A2F" w:rsidRDefault="00281A2F" w:rsidP="00281A2F">
      <w:pPr>
        <w:pStyle w:val="PL"/>
        <w:rPr>
          <w:noProof w:val="0"/>
        </w:rPr>
      </w:pPr>
      <w:r>
        <w:rPr>
          <w:noProof w:val="0"/>
        </w:rPr>
        <w:t xml:space="preserve">          description: Identifies a group of users.</w:t>
      </w:r>
    </w:p>
    <w:p w14:paraId="10E593AC" w14:textId="77777777" w:rsidR="00281A2F" w:rsidRDefault="00281A2F" w:rsidP="00281A2F">
      <w:pPr>
        <w:pStyle w:val="PL"/>
        <w:rPr>
          <w:noProof w:val="0"/>
        </w:rPr>
      </w:pPr>
      <w:r>
        <w:rPr>
          <w:noProof w:val="0"/>
        </w:rPr>
        <w:t xml:space="preserve">          required: false</w:t>
      </w:r>
    </w:p>
    <w:p w14:paraId="525EDA84" w14:textId="77777777" w:rsidR="00281A2F" w:rsidRDefault="00281A2F" w:rsidP="00281A2F">
      <w:pPr>
        <w:pStyle w:val="PL"/>
        <w:rPr>
          <w:noProof w:val="0"/>
        </w:rPr>
      </w:pPr>
      <w:r>
        <w:rPr>
          <w:noProof w:val="0"/>
        </w:rPr>
        <w:t xml:space="preserve">          schema:</w:t>
      </w:r>
    </w:p>
    <w:p w14:paraId="1BF1DA2A" w14:textId="77777777" w:rsidR="00281A2F" w:rsidRDefault="00281A2F" w:rsidP="00281A2F">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284B396D" w14:textId="77777777" w:rsidR="00281A2F" w:rsidRDefault="00281A2F" w:rsidP="00281A2F">
      <w:pPr>
        <w:pStyle w:val="PL"/>
        <w:rPr>
          <w:noProof w:val="0"/>
        </w:rPr>
      </w:pPr>
      <w:r>
        <w:rPr>
          <w:noProof w:val="0"/>
        </w:rPr>
        <w:t xml:space="preserve">        - name: </w:t>
      </w:r>
      <w:proofErr w:type="spellStart"/>
      <w:r>
        <w:rPr>
          <w:noProof w:val="0"/>
        </w:rPr>
        <w:t>supi</w:t>
      </w:r>
      <w:proofErr w:type="spellEnd"/>
    </w:p>
    <w:p w14:paraId="68E6DEF7" w14:textId="77777777" w:rsidR="00281A2F" w:rsidRDefault="00281A2F" w:rsidP="00281A2F">
      <w:pPr>
        <w:pStyle w:val="PL"/>
        <w:rPr>
          <w:noProof w:val="0"/>
        </w:rPr>
      </w:pPr>
      <w:r>
        <w:rPr>
          <w:noProof w:val="0"/>
        </w:rPr>
        <w:t xml:space="preserve">          in: query</w:t>
      </w:r>
    </w:p>
    <w:p w14:paraId="7C0497CC" w14:textId="77777777" w:rsidR="00281A2F" w:rsidRDefault="00281A2F" w:rsidP="00281A2F">
      <w:pPr>
        <w:pStyle w:val="PL"/>
        <w:rPr>
          <w:noProof w:val="0"/>
        </w:rPr>
      </w:pPr>
      <w:r>
        <w:rPr>
          <w:noProof w:val="0"/>
        </w:rPr>
        <w:t xml:space="preserve">          description: Identifies a user.</w:t>
      </w:r>
    </w:p>
    <w:p w14:paraId="574066CB" w14:textId="77777777" w:rsidR="00281A2F" w:rsidRDefault="00281A2F" w:rsidP="00281A2F">
      <w:pPr>
        <w:pStyle w:val="PL"/>
        <w:rPr>
          <w:noProof w:val="0"/>
        </w:rPr>
      </w:pPr>
      <w:r>
        <w:rPr>
          <w:noProof w:val="0"/>
        </w:rPr>
        <w:t xml:space="preserve">          required: false</w:t>
      </w:r>
    </w:p>
    <w:p w14:paraId="5CB452FC" w14:textId="77777777" w:rsidR="00281A2F" w:rsidRDefault="00281A2F" w:rsidP="00281A2F">
      <w:pPr>
        <w:pStyle w:val="PL"/>
        <w:rPr>
          <w:noProof w:val="0"/>
        </w:rPr>
      </w:pPr>
      <w:r>
        <w:rPr>
          <w:noProof w:val="0"/>
        </w:rPr>
        <w:t xml:space="preserve">          schema:</w:t>
      </w:r>
    </w:p>
    <w:p w14:paraId="0CE07434"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19D69C86" w14:textId="77777777" w:rsidR="00281A2F" w:rsidRDefault="00281A2F" w:rsidP="00281A2F">
      <w:pPr>
        <w:pStyle w:val="PL"/>
        <w:rPr>
          <w:noProof w:val="0"/>
        </w:rPr>
      </w:pPr>
      <w:r>
        <w:rPr>
          <w:noProof w:val="0"/>
        </w:rPr>
        <w:t xml:space="preserve">      responses:</w:t>
      </w:r>
    </w:p>
    <w:p w14:paraId="593F8BE8" w14:textId="77777777" w:rsidR="00281A2F" w:rsidRDefault="00281A2F" w:rsidP="00281A2F">
      <w:pPr>
        <w:pStyle w:val="PL"/>
        <w:rPr>
          <w:noProof w:val="0"/>
        </w:rPr>
      </w:pPr>
      <w:r>
        <w:rPr>
          <w:noProof w:val="0"/>
        </w:rPr>
        <w:t xml:space="preserve">        '200':</w:t>
      </w:r>
    </w:p>
    <w:p w14:paraId="75E72B34" w14:textId="77777777" w:rsidR="00281A2F" w:rsidRDefault="00281A2F" w:rsidP="00281A2F">
      <w:pPr>
        <w:pStyle w:val="PL"/>
        <w:rPr>
          <w:noProof w:val="0"/>
        </w:rPr>
      </w:pPr>
      <w:r>
        <w:rPr>
          <w:noProof w:val="0"/>
        </w:rPr>
        <w:t xml:space="preserve">          description: The subscription information as request in the request URI query parameter(s) are returned.</w:t>
      </w:r>
    </w:p>
    <w:p w14:paraId="4071679F" w14:textId="77777777" w:rsidR="00281A2F" w:rsidRDefault="00281A2F" w:rsidP="00281A2F">
      <w:pPr>
        <w:pStyle w:val="PL"/>
        <w:rPr>
          <w:noProof w:val="0"/>
        </w:rPr>
      </w:pPr>
      <w:r>
        <w:rPr>
          <w:noProof w:val="0"/>
        </w:rPr>
        <w:t xml:space="preserve">          content:</w:t>
      </w:r>
    </w:p>
    <w:p w14:paraId="59A110CF"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30EAB12" w14:textId="77777777" w:rsidR="00281A2F" w:rsidRDefault="00281A2F" w:rsidP="00281A2F">
      <w:pPr>
        <w:pStyle w:val="PL"/>
        <w:rPr>
          <w:noProof w:val="0"/>
        </w:rPr>
      </w:pPr>
      <w:r>
        <w:rPr>
          <w:noProof w:val="0"/>
        </w:rPr>
        <w:t xml:space="preserve">              schema:</w:t>
      </w:r>
    </w:p>
    <w:p w14:paraId="34C58B29" w14:textId="77777777" w:rsidR="00281A2F" w:rsidRDefault="00281A2F" w:rsidP="00281A2F">
      <w:pPr>
        <w:pStyle w:val="PL"/>
        <w:rPr>
          <w:noProof w:val="0"/>
        </w:rPr>
      </w:pPr>
      <w:r>
        <w:rPr>
          <w:noProof w:val="0"/>
        </w:rPr>
        <w:t xml:space="preserve">                type: array</w:t>
      </w:r>
    </w:p>
    <w:p w14:paraId="19787186" w14:textId="77777777" w:rsidR="00281A2F" w:rsidRDefault="00281A2F" w:rsidP="00281A2F">
      <w:pPr>
        <w:pStyle w:val="PL"/>
        <w:rPr>
          <w:noProof w:val="0"/>
        </w:rPr>
      </w:pPr>
      <w:r>
        <w:rPr>
          <w:noProof w:val="0"/>
        </w:rPr>
        <w:t xml:space="preserve">                items:</w:t>
      </w:r>
    </w:p>
    <w:p w14:paraId="3CA7DC0D" w14:textId="77777777" w:rsidR="00281A2F" w:rsidRDefault="00281A2F" w:rsidP="00281A2F">
      <w:pPr>
        <w:pStyle w:val="PL"/>
        <w:rPr>
          <w:noProof w:val="0"/>
        </w:rPr>
      </w:pPr>
      <w:r>
        <w:rPr>
          <w:noProof w:val="0"/>
        </w:rPr>
        <w:t xml:space="preserve">                  $ref: '#/components/schemas/</w:t>
      </w:r>
      <w:proofErr w:type="spellStart"/>
      <w:r>
        <w:rPr>
          <w:noProof w:val="0"/>
        </w:rPr>
        <w:t>TrafficInfluSub</w:t>
      </w:r>
      <w:proofErr w:type="spellEnd"/>
      <w:r>
        <w:rPr>
          <w:noProof w:val="0"/>
        </w:rPr>
        <w:t>'</w:t>
      </w:r>
    </w:p>
    <w:p w14:paraId="0EB1A54F"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0</w:t>
      </w:r>
    </w:p>
    <w:p w14:paraId="501F7F38" w14:textId="77777777" w:rsidR="00281A2F" w:rsidRDefault="00281A2F" w:rsidP="00281A2F">
      <w:pPr>
        <w:pStyle w:val="PL"/>
        <w:rPr>
          <w:noProof w:val="0"/>
        </w:rPr>
      </w:pPr>
      <w:r>
        <w:rPr>
          <w:noProof w:val="0"/>
        </w:rPr>
        <w:t xml:space="preserve">        '400':</w:t>
      </w:r>
    </w:p>
    <w:p w14:paraId="63607809" w14:textId="77777777" w:rsidR="00281A2F" w:rsidRDefault="00281A2F" w:rsidP="00281A2F">
      <w:pPr>
        <w:pStyle w:val="PL"/>
        <w:rPr>
          <w:noProof w:val="0"/>
        </w:rPr>
      </w:pPr>
      <w:r>
        <w:rPr>
          <w:noProof w:val="0"/>
        </w:rPr>
        <w:t xml:space="preserve">          $ref: 'TS29571_CommonData.yaml#/components/responses/400'</w:t>
      </w:r>
    </w:p>
    <w:p w14:paraId="06E9D24E" w14:textId="77777777" w:rsidR="00281A2F" w:rsidRDefault="00281A2F" w:rsidP="00281A2F">
      <w:pPr>
        <w:pStyle w:val="PL"/>
        <w:rPr>
          <w:noProof w:val="0"/>
        </w:rPr>
      </w:pPr>
      <w:r>
        <w:rPr>
          <w:noProof w:val="0"/>
        </w:rPr>
        <w:t xml:space="preserve">        '401':</w:t>
      </w:r>
    </w:p>
    <w:p w14:paraId="5335B66D" w14:textId="77777777" w:rsidR="00281A2F" w:rsidRDefault="00281A2F" w:rsidP="00281A2F">
      <w:pPr>
        <w:pStyle w:val="PL"/>
        <w:rPr>
          <w:noProof w:val="0"/>
        </w:rPr>
      </w:pPr>
      <w:r>
        <w:rPr>
          <w:noProof w:val="0"/>
        </w:rPr>
        <w:t xml:space="preserve">          $ref: 'TS29571_CommonData.yaml#/components/responses/401'</w:t>
      </w:r>
    </w:p>
    <w:p w14:paraId="4EA4675C" w14:textId="77777777" w:rsidR="00281A2F" w:rsidRDefault="00281A2F" w:rsidP="00281A2F">
      <w:pPr>
        <w:pStyle w:val="PL"/>
        <w:rPr>
          <w:noProof w:val="0"/>
        </w:rPr>
      </w:pPr>
      <w:r>
        <w:rPr>
          <w:noProof w:val="0"/>
        </w:rPr>
        <w:t xml:space="preserve">        '403':</w:t>
      </w:r>
    </w:p>
    <w:p w14:paraId="141E269E" w14:textId="77777777" w:rsidR="00281A2F" w:rsidRDefault="00281A2F" w:rsidP="00281A2F">
      <w:pPr>
        <w:pStyle w:val="PL"/>
        <w:rPr>
          <w:noProof w:val="0"/>
        </w:rPr>
      </w:pPr>
      <w:r>
        <w:rPr>
          <w:noProof w:val="0"/>
        </w:rPr>
        <w:t xml:space="preserve">          $ref: 'TS29571_CommonData.yaml#/components/responses/403'</w:t>
      </w:r>
    </w:p>
    <w:p w14:paraId="63BC27FB" w14:textId="77777777" w:rsidR="00281A2F" w:rsidRDefault="00281A2F" w:rsidP="00281A2F">
      <w:pPr>
        <w:pStyle w:val="PL"/>
        <w:rPr>
          <w:noProof w:val="0"/>
        </w:rPr>
      </w:pPr>
      <w:r>
        <w:rPr>
          <w:noProof w:val="0"/>
        </w:rPr>
        <w:t xml:space="preserve">        '404':</w:t>
      </w:r>
    </w:p>
    <w:p w14:paraId="4456A4F2" w14:textId="77777777" w:rsidR="00281A2F" w:rsidRDefault="00281A2F" w:rsidP="00281A2F">
      <w:pPr>
        <w:pStyle w:val="PL"/>
        <w:rPr>
          <w:noProof w:val="0"/>
        </w:rPr>
      </w:pPr>
      <w:r>
        <w:rPr>
          <w:noProof w:val="0"/>
        </w:rPr>
        <w:t xml:space="preserve">          $ref: 'TS29571_CommonData.yaml#/components/responses/404'</w:t>
      </w:r>
    </w:p>
    <w:p w14:paraId="4B02ACCF" w14:textId="77777777" w:rsidR="00281A2F" w:rsidRDefault="00281A2F" w:rsidP="00281A2F">
      <w:pPr>
        <w:pStyle w:val="PL"/>
        <w:rPr>
          <w:noProof w:val="0"/>
        </w:rPr>
      </w:pPr>
      <w:r>
        <w:rPr>
          <w:noProof w:val="0"/>
        </w:rPr>
        <w:t xml:space="preserve">        '406':</w:t>
      </w:r>
    </w:p>
    <w:p w14:paraId="40AC5352" w14:textId="77777777" w:rsidR="00281A2F" w:rsidRDefault="00281A2F" w:rsidP="00281A2F">
      <w:pPr>
        <w:pStyle w:val="PL"/>
        <w:rPr>
          <w:noProof w:val="0"/>
        </w:rPr>
      </w:pPr>
      <w:r>
        <w:rPr>
          <w:noProof w:val="0"/>
        </w:rPr>
        <w:t xml:space="preserve">          $ref: 'TS29571_CommonData.yaml#/components/responses/406'</w:t>
      </w:r>
    </w:p>
    <w:p w14:paraId="2E054DA0" w14:textId="77777777" w:rsidR="00281A2F" w:rsidRDefault="00281A2F" w:rsidP="00281A2F">
      <w:pPr>
        <w:pStyle w:val="PL"/>
        <w:rPr>
          <w:noProof w:val="0"/>
        </w:rPr>
      </w:pPr>
      <w:r>
        <w:rPr>
          <w:noProof w:val="0"/>
        </w:rPr>
        <w:t xml:space="preserve">        '414':</w:t>
      </w:r>
    </w:p>
    <w:p w14:paraId="1C7FCEFD" w14:textId="77777777" w:rsidR="00281A2F" w:rsidRDefault="00281A2F" w:rsidP="00281A2F">
      <w:pPr>
        <w:pStyle w:val="PL"/>
        <w:rPr>
          <w:noProof w:val="0"/>
        </w:rPr>
      </w:pPr>
      <w:r>
        <w:rPr>
          <w:noProof w:val="0"/>
        </w:rPr>
        <w:t xml:space="preserve">          $ref: 'TS29571_CommonData.yaml#/components/responses/414'</w:t>
      </w:r>
    </w:p>
    <w:p w14:paraId="6E348DE8" w14:textId="77777777" w:rsidR="00281A2F" w:rsidRDefault="00281A2F" w:rsidP="00281A2F">
      <w:pPr>
        <w:pStyle w:val="PL"/>
        <w:rPr>
          <w:noProof w:val="0"/>
        </w:rPr>
      </w:pPr>
      <w:r>
        <w:rPr>
          <w:noProof w:val="0"/>
        </w:rPr>
        <w:t xml:space="preserve">        '429':</w:t>
      </w:r>
    </w:p>
    <w:p w14:paraId="713500DA" w14:textId="77777777" w:rsidR="00281A2F" w:rsidRDefault="00281A2F" w:rsidP="00281A2F">
      <w:pPr>
        <w:pStyle w:val="PL"/>
        <w:rPr>
          <w:noProof w:val="0"/>
        </w:rPr>
      </w:pPr>
      <w:r>
        <w:rPr>
          <w:noProof w:val="0"/>
        </w:rPr>
        <w:t xml:space="preserve">          $ref: 'TS29571_CommonData.yaml#/components/responses/429'</w:t>
      </w:r>
    </w:p>
    <w:p w14:paraId="196EA9E7" w14:textId="77777777" w:rsidR="00281A2F" w:rsidRDefault="00281A2F" w:rsidP="00281A2F">
      <w:pPr>
        <w:pStyle w:val="PL"/>
        <w:rPr>
          <w:noProof w:val="0"/>
        </w:rPr>
      </w:pPr>
      <w:r>
        <w:rPr>
          <w:noProof w:val="0"/>
        </w:rPr>
        <w:t xml:space="preserve">        '500':</w:t>
      </w:r>
    </w:p>
    <w:p w14:paraId="4578BC63" w14:textId="77777777" w:rsidR="00281A2F" w:rsidRDefault="00281A2F" w:rsidP="00281A2F">
      <w:pPr>
        <w:pStyle w:val="PL"/>
        <w:rPr>
          <w:noProof w:val="0"/>
        </w:rPr>
      </w:pPr>
      <w:r>
        <w:rPr>
          <w:noProof w:val="0"/>
        </w:rPr>
        <w:t xml:space="preserve">          $ref: 'TS29571_CommonData.yaml#/components/responses/500'</w:t>
      </w:r>
    </w:p>
    <w:p w14:paraId="43E00804" w14:textId="77777777" w:rsidR="00281A2F" w:rsidRDefault="00281A2F" w:rsidP="00281A2F">
      <w:pPr>
        <w:pStyle w:val="PL"/>
        <w:rPr>
          <w:noProof w:val="0"/>
        </w:rPr>
      </w:pPr>
      <w:r>
        <w:rPr>
          <w:noProof w:val="0"/>
        </w:rPr>
        <w:t xml:space="preserve">        '503':</w:t>
      </w:r>
    </w:p>
    <w:p w14:paraId="04A06A6E" w14:textId="77777777" w:rsidR="00281A2F" w:rsidRDefault="00281A2F" w:rsidP="00281A2F">
      <w:pPr>
        <w:pStyle w:val="PL"/>
        <w:rPr>
          <w:noProof w:val="0"/>
        </w:rPr>
      </w:pPr>
      <w:r>
        <w:rPr>
          <w:noProof w:val="0"/>
        </w:rPr>
        <w:t xml:space="preserve">          $ref: 'TS29571_CommonData.yaml#/components/responses/503'</w:t>
      </w:r>
    </w:p>
    <w:p w14:paraId="191FC3CC" w14:textId="77777777" w:rsidR="00281A2F" w:rsidRDefault="00281A2F" w:rsidP="00281A2F">
      <w:pPr>
        <w:pStyle w:val="PL"/>
        <w:rPr>
          <w:noProof w:val="0"/>
        </w:rPr>
      </w:pPr>
      <w:r>
        <w:rPr>
          <w:noProof w:val="0"/>
        </w:rPr>
        <w:t xml:space="preserve">        default:</w:t>
      </w:r>
    </w:p>
    <w:p w14:paraId="72A727AC" w14:textId="77777777" w:rsidR="00281A2F" w:rsidRDefault="00281A2F" w:rsidP="00281A2F">
      <w:pPr>
        <w:pStyle w:val="PL"/>
        <w:rPr>
          <w:noProof w:val="0"/>
        </w:rPr>
      </w:pPr>
      <w:r>
        <w:rPr>
          <w:noProof w:val="0"/>
        </w:rPr>
        <w:t xml:space="preserve">          $ref: 'TS29571_CommonData.yaml#/components/responses/default'</w:t>
      </w:r>
    </w:p>
    <w:p w14:paraId="11A9E507" w14:textId="77777777" w:rsidR="00281A2F" w:rsidRDefault="00281A2F" w:rsidP="00281A2F">
      <w:pPr>
        <w:pStyle w:val="PL"/>
        <w:rPr>
          <w:noProof w:val="0"/>
        </w:rPr>
      </w:pPr>
      <w:r>
        <w:rPr>
          <w:noProof w:val="0"/>
        </w:rPr>
        <w:t xml:space="preserve">  /application-data/</w:t>
      </w:r>
      <w:proofErr w:type="spellStart"/>
      <w:r>
        <w:rPr>
          <w:noProof w:val="0"/>
        </w:rPr>
        <w:t>influenceData</w:t>
      </w:r>
      <w:proofErr w:type="spellEnd"/>
      <w:r>
        <w:rPr>
          <w:noProof w:val="0"/>
        </w:rPr>
        <w:t>/subs-to-notify/{</w:t>
      </w:r>
      <w:proofErr w:type="spellStart"/>
      <w:r>
        <w:rPr>
          <w:noProof w:val="0"/>
        </w:rPr>
        <w:t>subscriptionId</w:t>
      </w:r>
      <w:proofErr w:type="spellEnd"/>
      <w:r>
        <w:rPr>
          <w:noProof w:val="0"/>
        </w:rPr>
        <w:t>}:</w:t>
      </w:r>
    </w:p>
    <w:p w14:paraId="3DC3F49E" w14:textId="77777777" w:rsidR="00281A2F" w:rsidRDefault="00281A2F" w:rsidP="00281A2F">
      <w:pPr>
        <w:pStyle w:val="PL"/>
        <w:rPr>
          <w:noProof w:val="0"/>
        </w:rPr>
      </w:pPr>
      <w:r>
        <w:rPr>
          <w:noProof w:val="0"/>
        </w:rPr>
        <w:t xml:space="preserve">    get:</w:t>
      </w:r>
    </w:p>
    <w:p w14:paraId="218C1848" w14:textId="77777777" w:rsidR="00281A2F" w:rsidRDefault="00281A2F" w:rsidP="00281A2F">
      <w:pPr>
        <w:pStyle w:val="PL"/>
        <w:rPr>
          <w:noProof w:val="0"/>
        </w:rPr>
      </w:pPr>
      <w:r>
        <w:t xml:space="preserve">      </w:t>
      </w:r>
      <w:r>
        <w:rPr>
          <w:noProof w:val="0"/>
        </w:rPr>
        <w:t xml:space="preserve">summary: </w:t>
      </w:r>
      <w:r>
        <w:t>Get an existing individual Influence Data Subscription resource</w:t>
      </w:r>
    </w:p>
    <w:p w14:paraId="168C558E" w14:textId="77777777" w:rsidR="00281A2F" w:rsidRDefault="00281A2F" w:rsidP="00281A2F">
      <w:pPr>
        <w:pStyle w:val="PL"/>
      </w:pPr>
      <w:r>
        <w:rPr>
          <w:noProof w:val="0"/>
        </w:rPr>
        <w:t xml:space="preserve">      </w:t>
      </w:r>
      <w:r>
        <w:t>operationId: ReadIndividualInfluenceDataSubscription</w:t>
      </w:r>
    </w:p>
    <w:p w14:paraId="20BAE26F" w14:textId="77777777" w:rsidR="00281A2F" w:rsidRDefault="00281A2F" w:rsidP="00281A2F">
      <w:pPr>
        <w:pStyle w:val="PL"/>
      </w:pPr>
      <w:r>
        <w:t xml:space="preserve">      tags:</w:t>
      </w:r>
    </w:p>
    <w:p w14:paraId="3C8D787E" w14:textId="77777777" w:rsidR="00281A2F" w:rsidRDefault="00281A2F" w:rsidP="00281A2F">
      <w:pPr>
        <w:pStyle w:val="PL"/>
      </w:pPr>
      <w:r>
        <w:t xml:space="preserve">        - Individual Influence Data Subscription (Document)</w:t>
      </w:r>
    </w:p>
    <w:p w14:paraId="1A544E25" w14:textId="77777777" w:rsidR="00281A2F" w:rsidRDefault="00281A2F" w:rsidP="00281A2F">
      <w:pPr>
        <w:pStyle w:val="PL"/>
      </w:pPr>
      <w:r>
        <w:t xml:space="preserve">      security:</w:t>
      </w:r>
    </w:p>
    <w:p w14:paraId="2F46A926" w14:textId="77777777" w:rsidR="00281A2F" w:rsidRDefault="00281A2F" w:rsidP="00281A2F">
      <w:pPr>
        <w:pStyle w:val="PL"/>
      </w:pPr>
      <w:r>
        <w:t xml:space="preserve">        - {}</w:t>
      </w:r>
    </w:p>
    <w:p w14:paraId="44D3EA20" w14:textId="77777777" w:rsidR="00281A2F" w:rsidRDefault="00281A2F" w:rsidP="00281A2F">
      <w:pPr>
        <w:pStyle w:val="PL"/>
      </w:pPr>
      <w:r>
        <w:t xml:space="preserve">        - oAuth2ClientCredentials:</w:t>
      </w:r>
    </w:p>
    <w:p w14:paraId="10C9A6DE" w14:textId="77777777" w:rsidR="00281A2F" w:rsidRDefault="00281A2F" w:rsidP="00281A2F">
      <w:pPr>
        <w:pStyle w:val="PL"/>
      </w:pPr>
      <w:r>
        <w:t xml:space="preserve">          - nudr-dr</w:t>
      </w:r>
    </w:p>
    <w:p w14:paraId="231352F0" w14:textId="77777777" w:rsidR="00281A2F" w:rsidRDefault="00281A2F" w:rsidP="00281A2F">
      <w:pPr>
        <w:pStyle w:val="PL"/>
      </w:pPr>
      <w:r>
        <w:t xml:space="preserve">        - oAuth2ClientCredentials:</w:t>
      </w:r>
    </w:p>
    <w:p w14:paraId="3761952F" w14:textId="77777777" w:rsidR="00281A2F" w:rsidRDefault="00281A2F" w:rsidP="00281A2F">
      <w:pPr>
        <w:pStyle w:val="PL"/>
      </w:pPr>
      <w:r>
        <w:t xml:space="preserve">          - nudr-dr</w:t>
      </w:r>
    </w:p>
    <w:p w14:paraId="35A4F74E" w14:textId="77777777" w:rsidR="00281A2F" w:rsidRDefault="00281A2F" w:rsidP="00281A2F">
      <w:pPr>
        <w:pStyle w:val="PL"/>
      </w:pPr>
      <w:r>
        <w:t xml:space="preserve">          - nudr-dr:application-data</w:t>
      </w:r>
    </w:p>
    <w:p w14:paraId="14B02CE7" w14:textId="77777777" w:rsidR="00281A2F" w:rsidRDefault="00281A2F" w:rsidP="00281A2F">
      <w:pPr>
        <w:pStyle w:val="PL"/>
        <w:rPr>
          <w:noProof w:val="0"/>
        </w:rPr>
      </w:pPr>
      <w:r>
        <w:rPr>
          <w:noProof w:val="0"/>
        </w:rPr>
        <w:t xml:space="preserve">      parameters:</w:t>
      </w:r>
    </w:p>
    <w:p w14:paraId="45B74AEC" w14:textId="77777777" w:rsidR="00281A2F" w:rsidRDefault="00281A2F" w:rsidP="00281A2F">
      <w:pPr>
        <w:pStyle w:val="PL"/>
        <w:rPr>
          <w:noProof w:val="0"/>
        </w:rPr>
      </w:pPr>
      <w:r>
        <w:rPr>
          <w:noProof w:val="0"/>
        </w:rPr>
        <w:t xml:space="preserve">        - name: </w:t>
      </w:r>
      <w:proofErr w:type="spellStart"/>
      <w:r>
        <w:rPr>
          <w:noProof w:val="0"/>
        </w:rPr>
        <w:t>subscriptionId</w:t>
      </w:r>
      <w:proofErr w:type="spellEnd"/>
    </w:p>
    <w:p w14:paraId="23C211A2" w14:textId="77777777" w:rsidR="00281A2F" w:rsidRDefault="00281A2F" w:rsidP="00281A2F">
      <w:pPr>
        <w:pStyle w:val="PL"/>
        <w:rPr>
          <w:noProof w:val="0"/>
        </w:rPr>
      </w:pPr>
      <w:r>
        <w:rPr>
          <w:noProof w:val="0"/>
        </w:rPr>
        <w:t xml:space="preserve">          in: path</w:t>
      </w:r>
    </w:p>
    <w:p w14:paraId="672B3BC8" w14:textId="77777777" w:rsidR="00281A2F" w:rsidRDefault="00281A2F" w:rsidP="00281A2F">
      <w:pPr>
        <w:pStyle w:val="PL"/>
        <w:rPr>
          <w:noProof w:val="0"/>
        </w:rPr>
      </w:pPr>
      <w:r>
        <w:rPr>
          <w:noProof w:val="0"/>
        </w:rPr>
        <w:t xml:space="preserve">          description: String identifying a subscription to the Individual Influence Data Subscription</w:t>
      </w:r>
    </w:p>
    <w:p w14:paraId="00A14FE3" w14:textId="77777777" w:rsidR="00281A2F" w:rsidRDefault="00281A2F" w:rsidP="00281A2F">
      <w:pPr>
        <w:pStyle w:val="PL"/>
        <w:rPr>
          <w:noProof w:val="0"/>
        </w:rPr>
      </w:pPr>
      <w:r>
        <w:rPr>
          <w:noProof w:val="0"/>
        </w:rPr>
        <w:t xml:space="preserve">          required: true</w:t>
      </w:r>
    </w:p>
    <w:p w14:paraId="47825DFA" w14:textId="77777777" w:rsidR="00281A2F" w:rsidRDefault="00281A2F" w:rsidP="00281A2F">
      <w:pPr>
        <w:pStyle w:val="PL"/>
        <w:rPr>
          <w:noProof w:val="0"/>
        </w:rPr>
      </w:pPr>
      <w:r>
        <w:rPr>
          <w:noProof w:val="0"/>
        </w:rPr>
        <w:t xml:space="preserve">          schema:</w:t>
      </w:r>
    </w:p>
    <w:p w14:paraId="6F5C2798" w14:textId="77777777" w:rsidR="00281A2F" w:rsidRDefault="00281A2F" w:rsidP="00281A2F">
      <w:pPr>
        <w:pStyle w:val="PL"/>
        <w:rPr>
          <w:noProof w:val="0"/>
        </w:rPr>
      </w:pPr>
      <w:r>
        <w:rPr>
          <w:noProof w:val="0"/>
        </w:rPr>
        <w:t xml:space="preserve">            type: string</w:t>
      </w:r>
    </w:p>
    <w:p w14:paraId="3D67ED7A" w14:textId="77777777" w:rsidR="00281A2F" w:rsidRDefault="00281A2F" w:rsidP="00281A2F">
      <w:pPr>
        <w:pStyle w:val="PL"/>
        <w:rPr>
          <w:noProof w:val="0"/>
        </w:rPr>
      </w:pPr>
      <w:r>
        <w:rPr>
          <w:noProof w:val="0"/>
        </w:rPr>
        <w:t xml:space="preserve">      responses:</w:t>
      </w:r>
    </w:p>
    <w:p w14:paraId="570E3384" w14:textId="77777777" w:rsidR="00281A2F" w:rsidRDefault="00281A2F" w:rsidP="00281A2F">
      <w:pPr>
        <w:pStyle w:val="PL"/>
        <w:rPr>
          <w:noProof w:val="0"/>
        </w:rPr>
      </w:pPr>
      <w:r>
        <w:rPr>
          <w:noProof w:val="0"/>
        </w:rPr>
        <w:t xml:space="preserve">        '200':</w:t>
      </w:r>
    </w:p>
    <w:p w14:paraId="56DB32C2" w14:textId="77777777" w:rsidR="00281A2F" w:rsidRDefault="00281A2F" w:rsidP="00281A2F">
      <w:pPr>
        <w:pStyle w:val="PL"/>
        <w:rPr>
          <w:noProof w:val="0"/>
        </w:rPr>
      </w:pPr>
      <w:r>
        <w:rPr>
          <w:noProof w:val="0"/>
        </w:rPr>
        <w:t xml:space="preserve">          description: The subscription information is returned.</w:t>
      </w:r>
    </w:p>
    <w:p w14:paraId="32371438" w14:textId="77777777" w:rsidR="00281A2F" w:rsidRDefault="00281A2F" w:rsidP="00281A2F">
      <w:pPr>
        <w:pStyle w:val="PL"/>
        <w:rPr>
          <w:noProof w:val="0"/>
        </w:rPr>
      </w:pPr>
      <w:r>
        <w:rPr>
          <w:noProof w:val="0"/>
        </w:rPr>
        <w:t xml:space="preserve">          content:</w:t>
      </w:r>
    </w:p>
    <w:p w14:paraId="060F76B9"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A4A4A89" w14:textId="77777777" w:rsidR="00281A2F" w:rsidRDefault="00281A2F" w:rsidP="00281A2F">
      <w:pPr>
        <w:pStyle w:val="PL"/>
        <w:rPr>
          <w:noProof w:val="0"/>
        </w:rPr>
      </w:pPr>
      <w:r>
        <w:rPr>
          <w:noProof w:val="0"/>
        </w:rPr>
        <w:t xml:space="preserve">              schema:</w:t>
      </w:r>
    </w:p>
    <w:p w14:paraId="2F1A2D82" w14:textId="77777777" w:rsidR="00281A2F" w:rsidRDefault="00281A2F" w:rsidP="00281A2F">
      <w:pPr>
        <w:pStyle w:val="PL"/>
        <w:rPr>
          <w:noProof w:val="0"/>
        </w:rPr>
      </w:pPr>
      <w:r>
        <w:rPr>
          <w:noProof w:val="0"/>
        </w:rPr>
        <w:t xml:space="preserve">                $ref: '#/components/schemas/</w:t>
      </w:r>
      <w:proofErr w:type="spellStart"/>
      <w:r>
        <w:rPr>
          <w:noProof w:val="0"/>
        </w:rPr>
        <w:t>TrafficInfluSub</w:t>
      </w:r>
      <w:proofErr w:type="spellEnd"/>
      <w:r>
        <w:rPr>
          <w:noProof w:val="0"/>
        </w:rPr>
        <w:t>'</w:t>
      </w:r>
    </w:p>
    <w:p w14:paraId="1A508F7F" w14:textId="77777777" w:rsidR="00281A2F" w:rsidRDefault="00281A2F" w:rsidP="00281A2F">
      <w:pPr>
        <w:pStyle w:val="PL"/>
        <w:rPr>
          <w:noProof w:val="0"/>
        </w:rPr>
      </w:pPr>
      <w:r>
        <w:rPr>
          <w:noProof w:val="0"/>
        </w:rPr>
        <w:t xml:space="preserve">        '400':</w:t>
      </w:r>
    </w:p>
    <w:p w14:paraId="1F9DC89D" w14:textId="77777777" w:rsidR="00281A2F" w:rsidRDefault="00281A2F" w:rsidP="00281A2F">
      <w:pPr>
        <w:pStyle w:val="PL"/>
        <w:rPr>
          <w:noProof w:val="0"/>
        </w:rPr>
      </w:pPr>
      <w:r>
        <w:rPr>
          <w:noProof w:val="0"/>
        </w:rPr>
        <w:t xml:space="preserve">          $ref: 'TS29571_CommonData.yaml#/components/responses/400'</w:t>
      </w:r>
    </w:p>
    <w:p w14:paraId="032601D6" w14:textId="77777777" w:rsidR="00281A2F" w:rsidRDefault="00281A2F" w:rsidP="00281A2F">
      <w:pPr>
        <w:pStyle w:val="PL"/>
        <w:rPr>
          <w:noProof w:val="0"/>
        </w:rPr>
      </w:pPr>
      <w:r>
        <w:rPr>
          <w:noProof w:val="0"/>
        </w:rPr>
        <w:t xml:space="preserve">        '401':</w:t>
      </w:r>
    </w:p>
    <w:p w14:paraId="64211734" w14:textId="77777777" w:rsidR="00281A2F" w:rsidRDefault="00281A2F" w:rsidP="00281A2F">
      <w:pPr>
        <w:pStyle w:val="PL"/>
        <w:rPr>
          <w:noProof w:val="0"/>
        </w:rPr>
      </w:pPr>
      <w:r>
        <w:rPr>
          <w:noProof w:val="0"/>
        </w:rPr>
        <w:t xml:space="preserve">          $ref: 'TS29571_CommonData.yaml#/components/responses/401'</w:t>
      </w:r>
    </w:p>
    <w:p w14:paraId="64840307" w14:textId="77777777" w:rsidR="00281A2F" w:rsidRDefault="00281A2F" w:rsidP="00281A2F">
      <w:pPr>
        <w:pStyle w:val="PL"/>
        <w:rPr>
          <w:noProof w:val="0"/>
        </w:rPr>
      </w:pPr>
      <w:r>
        <w:rPr>
          <w:noProof w:val="0"/>
        </w:rPr>
        <w:t xml:space="preserve">        '403':</w:t>
      </w:r>
    </w:p>
    <w:p w14:paraId="37750BEB" w14:textId="77777777" w:rsidR="00281A2F" w:rsidRDefault="00281A2F" w:rsidP="00281A2F">
      <w:pPr>
        <w:pStyle w:val="PL"/>
        <w:rPr>
          <w:noProof w:val="0"/>
        </w:rPr>
      </w:pPr>
      <w:r>
        <w:rPr>
          <w:noProof w:val="0"/>
        </w:rPr>
        <w:t xml:space="preserve">          $ref: 'TS29571_CommonData.yaml#/components/responses/403'</w:t>
      </w:r>
    </w:p>
    <w:p w14:paraId="20571130" w14:textId="77777777" w:rsidR="00281A2F" w:rsidRDefault="00281A2F" w:rsidP="00281A2F">
      <w:pPr>
        <w:pStyle w:val="PL"/>
        <w:rPr>
          <w:noProof w:val="0"/>
        </w:rPr>
      </w:pPr>
      <w:r>
        <w:rPr>
          <w:noProof w:val="0"/>
        </w:rPr>
        <w:t xml:space="preserve">        '404':</w:t>
      </w:r>
    </w:p>
    <w:p w14:paraId="473B179C" w14:textId="77777777" w:rsidR="00281A2F" w:rsidRDefault="00281A2F" w:rsidP="00281A2F">
      <w:pPr>
        <w:pStyle w:val="PL"/>
        <w:rPr>
          <w:noProof w:val="0"/>
        </w:rPr>
      </w:pPr>
      <w:r>
        <w:rPr>
          <w:noProof w:val="0"/>
        </w:rPr>
        <w:t xml:space="preserve">          $ref: 'TS29571_CommonData.yaml#/components/responses/404'</w:t>
      </w:r>
    </w:p>
    <w:p w14:paraId="410585DA" w14:textId="77777777" w:rsidR="00281A2F" w:rsidRDefault="00281A2F" w:rsidP="00281A2F">
      <w:pPr>
        <w:pStyle w:val="PL"/>
        <w:rPr>
          <w:noProof w:val="0"/>
        </w:rPr>
      </w:pPr>
      <w:r>
        <w:rPr>
          <w:noProof w:val="0"/>
        </w:rPr>
        <w:lastRenderedPageBreak/>
        <w:t xml:space="preserve">        '406':</w:t>
      </w:r>
    </w:p>
    <w:p w14:paraId="0BECCF4B" w14:textId="77777777" w:rsidR="00281A2F" w:rsidRDefault="00281A2F" w:rsidP="00281A2F">
      <w:pPr>
        <w:pStyle w:val="PL"/>
        <w:rPr>
          <w:noProof w:val="0"/>
        </w:rPr>
      </w:pPr>
      <w:r>
        <w:rPr>
          <w:noProof w:val="0"/>
        </w:rPr>
        <w:t xml:space="preserve">          $ref: 'TS29571_CommonData.yaml#/components/responses/406'</w:t>
      </w:r>
    </w:p>
    <w:p w14:paraId="16D93495" w14:textId="77777777" w:rsidR="00281A2F" w:rsidRDefault="00281A2F" w:rsidP="00281A2F">
      <w:pPr>
        <w:pStyle w:val="PL"/>
        <w:rPr>
          <w:noProof w:val="0"/>
        </w:rPr>
      </w:pPr>
      <w:r>
        <w:rPr>
          <w:noProof w:val="0"/>
        </w:rPr>
        <w:t xml:space="preserve">        '414':</w:t>
      </w:r>
    </w:p>
    <w:p w14:paraId="25C304C8" w14:textId="77777777" w:rsidR="00281A2F" w:rsidRDefault="00281A2F" w:rsidP="00281A2F">
      <w:pPr>
        <w:pStyle w:val="PL"/>
        <w:rPr>
          <w:noProof w:val="0"/>
        </w:rPr>
      </w:pPr>
      <w:r>
        <w:rPr>
          <w:noProof w:val="0"/>
        </w:rPr>
        <w:t xml:space="preserve">          $ref: 'TS29571_CommonData.yaml#/components/responses/414'</w:t>
      </w:r>
    </w:p>
    <w:p w14:paraId="459B3F87" w14:textId="77777777" w:rsidR="00281A2F" w:rsidRDefault="00281A2F" w:rsidP="00281A2F">
      <w:pPr>
        <w:pStyle w:val="PL"/>
        <w:rPr>
          <w:noProof w:val="0"/>
        </w:rPr>
      </w:pPr>
      <w:r>
        <w:rPr>
          <w:noProof w:val="0"/>
        </w:rPr>
        <w:t xml:space="preserve">        '429':</w:t>
      </w:r>
    </w:p>
    <w:p w14:paraId="6FE0F3D5" w14:textId="77777777" w:rsidR="00281A2F" w:rsidRDefault="00281A2F" w:rsidP="00281A2F">
      <w:pPr>
        <w:pStyle w:val="PL"/>
        <w:rPr>
          <w:noProof w:val="0"/>
        </w:rPr>
      </w:pPr>
      <w:r>
        <w:rPr>
          <w:noProof w:val="0"/>
        </w:rPr>
        <w:t xml:space="preserve">          $ref: 'TS29571_CommonData.yaml#/components/responses/429'</w:t>
      </w:r>
    </w:p>
    <w:p w14:paraId="23F731C2" w14:textId="77777777" w:rsidR="00281A2F" w:rsidRDefault="00281A2F" w:rsidP="00281A2F">
      <w:pPr>
        <w:pStyle w:val="PL"/>
        <w:rPr>
          <w:noProof w:val="0"/>
        </w:rPr>
      </w:pPr>
      <w:r>
        <w:rPr>
          <w:noProof w:val="0"/>
        </w:rPr>
        <w:t xml:space="preserve">        '500':</w:t>
      </w:r>
    </w:p>
    <w:p w14:paraId="5D3CB139" w14:textId="77777777" w:rsidR="00281A2F" w:rsidRDefault="00281A2F" w:rsidP="00281A2F">
      <w:pPr>
        <w:pStyle w:val="PL"/>
        <w:rPr>
          <w:noProof w:val="0"/>
        </w:rPr>
      </w:pPr>
      <w:r>
        <w:rPr>
          <w:noProof w:val="0"/>
        </w:rPr>
        <w:t xml:space="preserve">          $ref: 'TS29571_CommonData.yaml#/components/responses/500'</w:t>
      </w:r>
    </w:p>
    <w:p w14:paraId="7C67B810" w14:textId="77777777" w:rsidR="00281A2F" w:rsidRDefault="00281A2F" w:rsidP="00281A2F">
      <w:pPr>
        <w:pStyle w:val="PL"/>
        <w:rPr>
          <w:noProof w:val="0"/>
        </w:rPr>
      </w:pPr>
      <w:r>
        <w:rPr>
          <w:noProof w:val="0"/>
        </w:rPr>
        <w:t xml:space="preserve">        '503':</w:t>
      </w:r>
    </w:p>
    <w:p w14:paraId="320D2E48" w14:textId="77777777" w:rsidR="00281A2F" w:rsidRDefault="00281A2F" w:rsidP="00281A2F">
      <w:pPr>
        <w:pStyle w:val="PL"/>
        <w:rPr>
          <w:noProof w:val="0"/>
        </w:rPr>
      </w:pPr>
      <w:r>
        <w:rPr>
          <w:noProof w:val="0"/>
        </w:rPr>
        <w:t xml:space="preserve">          $ref: 'TS29571_CommonData.yaml#/components/responses/503'</w:t>
      </w:r>
    </w:p>
    <w:p w14:paraId="3EB54C5C" w14:textId="77777777" w:rsidR="00281A2F" w:rsidRDefault="00281A2F" w:rsidP="00281A2F">
      <w:pPr>
        <w:pStyle w:val="PL"/>
        <w:rPr>
          <w:noProof w:val="0"/>
        </w:rPr>
      </w:pPr>
      <w:r>
        <w:rPr>
          <w:noProof w:val="0"/>
        </w:rPr>
        <w:t xml:space="preserve">        default:</w:t>
      </w:r>
    </w:p>
    <w:p w14:paraId="4C3F34D8" w14:textId="77777777" w:rsidR="00281A2F" w:rsidRDefault="00281A2F" w:rsidP="00281A2F">
      <w:pPr>
        <w:pStyle w:val="PL"/>
        <w:rPr>
          <w:noProof w:val="0"/>
        </w:rPr>
      </w:pPr>
      <w:r>
        <w:rPr>
          <w:noProof w:val="0"/>
        </w:rPr>
        <w:t xml:space="preserve">          $ref: 'TS29571_CommonData.yaml#/components/responses/default'</w:t>
      </w:r>
    </w:p>
    <w:p w14:paraId="2FDB30FD" w14:textId="77777777" w:rsidR="00281A2F" w:rsidRDefault="00281A2F" w:rsidP="00281A2F">
      <w:pPr>
        <w:pStyle w:val="PL"/>
        <w:rPr>
          <w:noProof w:val="0"/>
        </w:rPr>
      </w:pPr>
      <w:r>
        <w:rPr>
          <w:noProof w:val="0"/>
        </w:rPr>
        <w:t xml:space="preserve">    put:</w:t>
      </w:r>
    </w:p>
    <w:p w14:paraId="06F330AE" w14:textId="77777777" w:rsidR="00281A2F" w:rsidRDefault="00281A2F" w:rsidP="00281A2F">
      <w:pPr>
        <w:pStyle w:val="PL"/>
        <w:rPr>
          <w:noProof w:val="0"/>
        </w:rPr>
      </w:pPr>
      <w:r>
        <w:t xml:space="preserve">      </w:t>
      </w:r>
      <w:r>
        <w:rPr>
          <w:noProof w:val="0"/>
        </w:rPr>
        <w:t xml:space="preserve">summary: </w:t>
      </w:r>
      <w:r>
        <w:rPr>
          <w:lang w:eastAsia="zh-CN"/>
        </w:rPr>
        <w:t>Modify an existing individual Influence Data Subscription resource</w:t>
      </w:r>
    </w:p>
    <w:p w14:paraId="3A9F43BA" w14:textId="77777777" w:rsidR="00281A2F" w:rsidRDefault="00281A2F" w:rsidP="00281A2F">
      <w:pPr>
        <w:pStyle w:val="PL"/>
      </w:pPr>
      <w:r>
        <w:rPr>
          <w:noProof w:val="0"/>
        </w:rPr>
        <w:t xml:space="preserve">      </w:t>
      </w:r>
      <w:r>
        <w:t>operationId: ReplaceIndividualInfluenceDataSubscription</w:t>
      </w:r>
    </w:p>
    <w:p w14:paraId="0AF5F91C" w14:textId="77777777" w:rsidR="00281A2F" w:rsidRDefault="00281A2F" w:rsidP="00281A2F">
      <w:pPr>
        <w:pStyle w:val="PL"/>
      </w:pPr>
      <w:r>
        <w:t xml:space="preserve">      tags:</w:t>
      </w:r>
    </w:p>
    <w:p w14:paraId="1962660A" w14:textId="77777777" w:rsidR="00281A2F" w:rsidRDefault="00281A2F" w:rsidP="00281A2F">
      <w:pPr>
        <w:pStyle w:val="PL"/>
      </w:pPr>
      <w:r>
        <w:t xml:space="preserve">        - Individual Influence Data Subscription (Document)</w:t>
      </w:r>
    </w:p>
    <w:p w14:paraId="6EF15051" w14:textId="77777777" w:rsidR="00281A2F" w:rsidRDefault="00281A2F" w:rsidP="00281A2F">
      <w:pPr>
        <w:pStyle w:val="PL"/>
      </w:pPr>
      <w:r>
        <w:t xml:space="preserve">      security:</w:t>
      </w:r>
    </w:p>
    <w:p w14:paraId="3AA32697" w14:textId="77777777" w:rsidR="00281A2F" w:rsidRDefault="00281A2F" w:rsidP="00281A2F">
      <w:pPr>
        <w:pStyle w:val="PL"/>
      </w:pPr>
      <w:r>
        <w:t xml:space="preserve">        - {}</w:t>
      </w:r>
    </w:p>
    <w:p w14:paraId="200C4FBD" w14:textId="77777777" w:rsidR="00281A2F" w:rsidRDefault="00281A2F" w:rsidP="00281A2F">
      <w:pPr>
        <w:pStyle w:val="PL"/>
      </w:pPr>
      <w:r>
        <w:t xml:space="preserve">        - oAuth2ClientCredentials:</w:t>
      </w:r>
    </w:p>
    <w:p w14:paraId="135BDA2F" w14:textId="77777777" w:rsidR="00281A2F" w:rsidRDefault="00281A2F" w:rsidP="00281A2F">
      <w:pPr>
        <w:pStyle w:val="PL"/>
      </w:pPr>
      <w:r>
        <w:t xml:space="preserve">          - nudr-dr</w:t>
      </w:r>
    </w:p>
    <w:p w14:paraId="45CDEC5B" w14:textId="77777777" w:rsidR="00281A2F" w:rsidRDefault="00281A2F" w:rsidP="00281A2F">
      <w:pPr>
        <w:pStyle w:val="PL"/>
      </w:pPr>
      <w:r>
        <w:t xml:space="preserve">        - oAuth2ClientCredentials:</w:t>
      </w:r>
    </w:p>
    <w:p w14:paraId="07F12A24" w14:textId="77777777" w:rsidR="00281A2F" w:rsidRDefault="00281A2F" w:rsidP="00281A2F">
      <w:pPr>
        <w:pStyle w:val="PL"/>
      </w:pPr>
      <w:r>
        <w:t xml:space="preserve">          - nudr-dr</w:t>
      </w:r>
    </w:p>
    <w:p w14:paraId="49EA5AB4" w14:textId="77777777" w:rsidR="00281A2F" w:rsidRDefault="00281A2F" w:rsidP="00281A2F">
      <w:pPr>
        <w:pStyle w:val="PL"/>
      </w:pPr>
      <w:r>
        <w:t xml:space="preserve">          - nudr-dr:application-data</w:t>
      </w:r>
    </w:p>
    <w:p w14:paraId="3EA68B00"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162F5026" w14:textId="77777777" w:rsidR="00281A2F" w:rsidRDefault="00281A2F" w:rsidP="00281A2F">
      <w:pPr>
        <w:pStyle w:val="PL"/>
        <w:rPr>
          <w:noProof w:val="0"/>
        </w:rPr>
      </w:pPr>
      <w:r>
        <w:rPr>
          <w:noProof w:val="0"/>
        </w:rPr>
        <w:t xml:space="preserve">        required: true</w:t>
      </w:r>
    </w:p>
    <w:p w14:paraId="302290C8" w14:textId="77777777" w:rsidR="00281A2F" w:rsidRDefault="00281A2F" w:rsidP="00281A2F">
      <w:pPr>
        <w:pStyle w:val="PL"/>
        <w:rPr>
          <w:noProof w:val="0"/>
        </w:rPr>
      </w:pPr>
      <w:r>
        <w:rPr>
          <w:noProof w:val="0"/>
        </w:rPr>
        <w:t xml:space="preserve">        content:</w:t>
      </w:r>
    </w:p>
    <w:p w14:paraId="39190D5E"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1229848" w14:textId="77777777" w:rsidR="00281A2F" w:rsidRDefault="00281A2F" w:rsidP="00281A2F">
      <w:pPr>
        <w:pStyle w:val="PL"/>
        <w:rPr>
          <w:noProof w:val="0"/>
        </w:rPr>
      </w:pPr>
      <w:r>
        <w:rPr>
          <w:noProof w:val="0"/>
        </w:rPr>
        <w:t xml:space="preserve">            schema:</w:t>
      </w:r>
    </w:p>
    <w:p w14:paraId="7738C06B" w14:textId="77777777" w:rsidR="00281A2F" w:rsidRDefault="00281A2F" w:rsidP="00281A2F">
      <w:pPr>
        <w:pStyle w:val="PL"/>
        <w:rPr>
          <w:noProof w:val="0"/>
        </w:rPr>
      </w:pPr>
      <w:r>
        <w:rPr>
          <w:noProof w:val="0"/>
        </w:rPr>
        <w:t xml:space="preserve">              $ref: '#/components/schemas/</w:t>
      </w:r>
      <w:proofErr w:type="spellStart"/>
      <w:r>
        <w:rPr>
          <w:noProof w:val="0"/>
        </w:rPr>
        <w:t>TrafficInfluSub</w:t>
      </w:r>
      <w:proofErr w:type="spellEnd"/>
      <w:r>
        <w:rPr>
          <w:noProof w:val="0"/>
        </w:rPr>
        <w:t>'</w:t>
      </w:r>
    </w:p>
    <w:p w14:paraId="573AC6E6" w14:textId="77777777" w:rsidR="00281A2F" w:rsidRDefault="00281A2F" w:rsidP="00281A2F">
      <w:pPr>
        <w:pStyle w:val="PL"/>
        <w:rPr>
          <w:noProof w:val="0"/>
        </w:rPr>
      </w:pPr>
      <w:r>
        <w:rPr>
          <w:noProof w:val="0"/>
        </w:rPr>
        <w:t xml:space="preserve">      parameters:</w:t>
      </w:r>
    </w:p>
    <w:p w14:paraId="04ED537A" w14:textId="77777777" w:rsidR="00281A2F" w:rsidRDefault="00281A2F" w:rsidP="00281A2F">
      <w:pPr>
        <w:pStyle w:val="PL"/>
        <w:rPr>
          <w:noProof w:val="0"/>
        </w:rPr>
      </w:pPr>
      <w:r>
        <w:rPr>
          <w:noProof w:val="0"/>
        </w:rPr>
        <w:t xml:space="preserve">        - name: </w:t>
      </w:r>
      <w:proofErr w:type="spellStart"/>
      <w:r>
        <w:rPr>
          <w:noProof w:val="0"/>
        </w:rPr>
        <w:t>subscriptionId</w:t>
      </w:r>
      <w:proofErr w:type="spellEnd"/>
    </w:p>
    <w:p w14:paraId="1FA834B5" w14:textId="77777777" w:rsidR="00281A2F" w:rsidRDefault="00281A2F" w:rsidP="00281A2F">
      <w:pPr>
        <w:pStyle w:val="PL"/>
        <w:rPr>
          <w:noProof w:val="0"/>
        </w:rPr>
      </w:pPr>
      <w:r>
        <w:rPr>
          <w:noProof w:val="0"/>
        </w:rPr>
        <w:t xml:space="preserve">          in: path</w:t>
      </w:r>
    </w:p>
    <w:p w14:paraId="12FABEE0" w14:textId="77777777" w:rsidR="00281A2F" w:rsidRDefault="00281A2F" w:rsidP="00281A2F">
      <w:pPr>
        <w:pStyle w:val="PL"/>
        <w:rPr>
          <w:noProof w:val="0"/>
        </w:rPr>
      </w:pPr>
      <w:r>
        <w:rPr>
          <w:noProof w:val="0"/>
        </w:rPr>
        <w:t xml:space="preserve">          description: String identifying a subscription to the Individual Influence Data Subscription</w:t>
      </w:r>
    </w:p>
    <w:p w14:paraId="387956EA" w14:textId="77777777" w:rsidR="00281A2F" w:rsidRDefault="00281A2F" w:rsidP="00281A2F">
      <w:pPr>
        <w:pStyle w:val="PL"/>
        <w:rPr>
          <w:noProof w:val="0"/>
        </w:rPr>
      </w:pPr>
      <w:r>
        <w:rPr>
          <w:noProof w:val="0"/>
        </w:rPr>
        <w:t xml:space="preserve">          required: true</w:t>
      </w:r>
    </w:p>
    <w:p w14:paraId="22082A0C" w14:textId="77777777" w:rsidR="00281A2F" w:rsidRDefault="00281A2F" w:rsidP="00281A2F">
      <w:pPr>
        <w:pStyle w:val="PL"/>
        <w:rPr>
          <w:noProof w:val="0"/>
        </w:rPr>
      </w:pPr>
      <w:r>
        <w:rPr>
          <w:noProof w:val="0"/>
        </w:rPr>
        <w:t xml:space="preserve">          schema:</w:t>
      </w:r>
    </w:p>
    <w:p w14:paraId="2E41DC70" w14:textId="77777777" w:rsidR="00281A2F" w:rsidRDefault="00281A2F" w:rsidP="00281A2F">
      <w:pPr>
        <w:pStyle w:val="PL"/>
        <w:rPr>
          <w:noProof w:val="0"/>
        </w:rPr>
      </w:pPr>
      <w:r>
        <w:rPr>
          <w:noProof w:val="0"/>
        </w:rPr>
        <w:t xml:space="preserve">            type: string</w:t>
      </w:r>
    </w:p>
    <w:p w14:paraId="2FB27281" w14:textId="77777777" w:rsidR="00281A2F" w:rsidRDefault="00281A2F" w:rsidP="00281A2F">
      <w:pPr>
        <w:pStyle w:val="PL"/>
        <w:rPr>
          <w:noProof w:val="0"/>
        </w:rPr>
      </w:pPr>
      <w:r>
        <w:rPr>
          <w:noProof w:val="0"/>
        </w:rPr>
        <w:t xml:space="preserve">      responses:</w:t>
      </w:r>
    </w:p>
    <w:p w14:paraId="6BDF9315" w14:textId="77777777" w:rsidR="00281A2F" w:rsidRDefault="00281A2F" w:rsidP="00281A2F">
      <w:pPr>
        <w:pStyle w:val="PL"/>
        <w:rPr>
          <w:noProof w:val="0"/>
        </w:rPr>
      </w:pPr>
      <w:r>
        <w:rPr>
          <w:noProof w:val="0"/>
        </w:rPr>
        <w:t xml:space="preserve">        '200':</w:t>
      </w:r>
    </w:p>
    <w:p w14:paraId="7B1A6CC2" w14:textId="77777777" w:rsidR="00281A2F" w:rsidRDefault="00281A2F" w:rsidP="00281A2F">
      <w:pPr>
        <w:pStyle w:val="PL"/>
        <w:rPr>
          <w:noProof w:val="0"/>
        </w:rPr>
      </w:pPr>
      <w:r>
        <w:rPr>
          <w:noProof w:val="0"/>
        </w:rPr>
        <w:t xml:space="preserve">          description: The subscription was updated successfully.</w:t>
      </w:r>
    </w:p>
    <w:p w14:paraId="3FCB507A" w14:textId="77777777" w:rsidR="00281A2F" w:rsidRDefault="00281A2F" w:rsidP="00281A2F">
      <w:pPr>
        <w:pStyle w:val="PL"/>
        <w:rPr>
          <w:noProof w:val="0"/>
        </w:rPr>
      </w:pPr>
      <w:r>
        <w:rPr>
          <w:noProof w:val="0"/>
        </w:rPr>
        <w:t xml:space="preserve">          content:</w:t>
      </w:r>
    </w:p>
    <w:p w14:paraId="75DB37DA"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75FA96BC" w14:textId="77777777" w:rsidR="00281A2F" w:rsidRDefault="00281A2F" w:rsidP="00281A2F">
      <w:pPr>
        <w:pStyle w:val="PL"/>
        <w:rPr>
          <w:noProof w:val="0"/>
        </w:rPr>
      </w:pPr>
      <w:r>
        <w:rPr>
          <w:noProof w:val="0"/>
        </w:rPr>
        <w:t xml:space="preserve">              schema:</w:t>
      </w:r>
    </w:p>
    <w:p w14:paraId="2975A3E8" w14:textId="77777777" w:rsidR="00281A2F" w:rsidRDefault="00281A2F" w:rsidP="00281A2F">
      <w:pPr>
        <w:pStyle w:val="PL"/>
        <w:rPr>
          <w:noProof w:val="0"/>
        </w:rPr>
      </w:pPr>
      <w:r>
        <w:rPr>
          <w:noProof w:val="0"/>
        </w:rPr>
        <w:t xml:space="preserve">                $ref: '#/components/schemas/</w:t>
      </w:r>
      <w:proofErr w:type="spellStart"/>
      <w:r>
        <w:rPr>
          <w:noProof w:val="0"/>
        </w:rPr>
        <w:t>TrafficInfluSub</w:t>
      </w:r>
      <w:proofErr w:type="spellEnd"/>
      <w:r>
        <w:rPr>
          <w:noProof w:val="0"/>
        </w:rPr>
        <w:t>'</w:t>
      </w:r>
    </w:p>
    <w:p w14:paraId="211DCDA1" w14:textId="77777777" w:rsidR="00281A2F" w:rsidRDefault="00281A2F" w:rsidP="00281A2F">
      <w:pPr>
        <w:pStyle w:val="PL"/>
        <w:rPr>
          <w:noProof w:val="0"/>
        </w:rPr>
      </w:pPr>
      <w:r>
        <w:rPr>
          <w:noProof w:val="0"/>
        </w:rPr>
        <w:t xml:space="preserve">        '204':</w:t>
      </w:r>
    </w:p>
    <w:p w14:paraId="0F6664DF" w14:textId="77777777" w:rsidR="00281A2F" w:rsidRDefault="00281A2F" w:rsidP="00281A2F">
      <w:pPr>
        <w:pStyle w:val="PL"/>
        <w:rPr>
          <w:noProof w:val="0"/>
        </w:rPr>
      </w:pPr>
      <w:r>
        <w:rPr>
          <w:noProof w:val="0"/>
        </w:rPr>
        <w:t xml:space="preserve">          description: No content</w:t>
      </w:r>
    </w:p>
    <w:p w14:paraId="66386825" w14:textId="77777777" w:rsidR="00281A2F" w:rsidRDefault="00281A2F" w:rsidP="00281A2F">
      <w:pPr>
        <w:pStyle w:val="PL"/>
        <w:rPr>
          <w:noProof w:val="0"/>
        </w:rPr>
      </w:pPr>
      <w:r>
        <w:rPr>
          <w:noProof w:val="0"/>
        </w:rPr>
        <w:t xml:space="preserve">        '400':</w:t>
      </w:r>
    </w:p>
    <w:p w14:paraId="1D0048EE" w14:textId="77777777" w:rsidR="00281A2F" w:rsidRDefault="00281A2F" w:rsidP="00281A2F">
      <w:pPr>
        <w:pStyle w:val="PL"/>
        <w:rPr>
          <w:noProof w:val="0"/>
        </w:rPr>
      </w:pPr>
      <w:r>
        <w:rPr>
          <w:noProof w:val="0"/>
        </w:rPr>
        <w:t xml:space="preserve">          $ref: 'TS29571_CommonData.yaml#/components/responses/400'</w:t>
      </w:r>
    </w:p>
    <w:p w14:paraId="2EFAA51C" w14:textId="77777777" w:rsidR="00281A2F" w:rsidRDefault="00281A2F" w:rsidP="00281A2F">
      <w:pPr>
        <w:pStyle w:val="PL"/>
        <w:rPr>
          <w:noProof w:val="0"/>
        </w:rPr>
      </w:pPr>
      <w:r>
        <w:rPr>
          <w:noProof w:val="0"/>
        </w:rPr>
        <w:t xml:space="preserve">        '401':</w:t>
      </w:r>
    </w:p>
    <w:p w14:paraId="609CE40F" w14:textId="77777777" w:rsidR="00281A2F" w:rsidRDefault="00281A2F" w:rsidP="00281A2F">
      <w:pPr>
        <w:pStyle w:val="PL"/>
        <w:rPr>
          <w:noProof w:val="0"/>
        </w:rPr>
      </w:pPr>
      <w:r>
        <w:rPr>
          <w:noProof w:val="0"/>
        </w:rPr>
        <w:t xml:space="preserve">          $ref: 'TS29571_CommonData.yaml#/components/responses/401'</w:t>
      </w:r>
    </w:p>
    <w:p w14:paraId="7DE5F8D3" w14:textId="77777777" w:rsidR="00281A2F" w:rsidRDefault="00281A2F" w:rsidP="00281A2F">
      <w:pPr>
        <w:pStyle w:val="PL"/>
        <w:rPr>
          <w:noProof w:val="0"/>
        </w:rPr>
      </w:pPr>
      <w:r>
        <w:rPr>
          <w:noProof w:val="0"/>
        </w:rPr>
        <w:t xml:space="preserve">        '403':</w:t>
      </w:r>
    </w:p>
    <w:p w14:paraId="7A87ADA3" w14:textId="77777777" w:rsidR="00281A2F" w:rsidRDefault="00281A2F" w:rsidP="00281A2F">
      <w:pPr>
        <w:pStyle w:val="PL"/>
        <w:rPr>
          <w:noProof w:val="0"/>
        </w:rPr>
      </w:pPr>
      <w:r>
        <w:rPr>
          <w:noProof w:val="0"/>
        </w:rPr>
        <w:t xml:space="preserve">          $ref: 'TS29571_CommonData.yaml#/components/responses/403'</w:t>
      </w:r>
    </w:p>
    <w:p w14:paraId="421D3123" w14:textId="77777777" w:rsidR="00281A2F" w:rsidRDefault="00281A2F" w:rsidP="00281A2F">
      <w:pPr>
        <w:pStyle w:val="PL"/>
        <w:rPr>
          <w:noProof w:val="0"/>
        </w:rPr>
      </w:pPr>
      <w:r>
        <w:rPr>
          <w:noProof w:val="0"/>
        </w:rPr>
        <w:t xml:space="preserve">        '404':</w:t>
      </w:r>
    </w:p>
    <w:p w14:paraId="74F2ED58" w14:textId="77777777" w:rsidR="00281A2F" w:rsidRDefault="00281A2F" w:rsidP="00281A2F">
      <w:pPr>
        <w:pStyle w:val="PL"/>
        <w:rPr>
          <w:noProof w:val="0"/>
        </w:rPr>
      </w:pPr>
      <w:r>
        <w:rPr>
          <w:noProof w:val="0"/>
        </w:rPr>
        <w:t xml:space="preserve">          $ref: 'TS29571_CommonData.yaml#/components/responses/404'</w:t>
      </w:r>
    </w:p>
    <w:p w14:paraId="26883CCF" w14:textId="77777777" w:rsidR="00281A2F" w:rsidRDefault="00281A2F" w:rsidP="00281A2F">
      <w:pPr>
        <w:pStyle w:val="PL"/>
        <w:rPr>
          <w:noProof w:val="0"/>
        </w:rPr>
      </w:pPr>
      <w:r>
        <w:rPr>
          <w:noProof w:val="0"/>
        </w:rPr>
        <w:t xml:space="preserve">        '411':</w:t>
      </w:r>
    </w:p>
    <w:p w14:paraId="5391A425" w14:textId="77777777" w:rsidR="00281A2F" w:rsidRDefault="00281A2F" w:rsidP="00281A2F">
      <w:pPr>
        <w:pStyle w:val="PL"/>
        <w:rPr>
          <w:noProof w:val="0"/>
        </w:rPr>
      </w:pPr>
      <w:r>
        <w:rPr>
          <w:noProof w:val="0"/>
        </w:rPr>
        <w:t xml:space="preserve">          $ref: 'TS29571_CommonData.yaml#/components/responses/411'</w:t>
      </w:r>
    </w:p>
    <w:p w14:paraId="1552FC35" w14:textId="77777777" w:rsidR="00281A2F" w:rsidRDefault="00281A2F" w:rsidP="00281A2F">
      <w:pPr>
        <w:pStyle w:val="PL"/>
        <w:rPr>
          <w:noProof w:val="0"/>
        </w:rPr>
      </w:pPr>
      <w:r>
        <w:rPr>
          <w:noProof w:val="0"/>
        </w:rPr>
        <w:t xml:space="preserve">        '413':</w:t>
      </w:r>
    </w:p>
    <w:p w14:paraId="2BA22BC9" w14:textId="77777777" w:rsidR="00281A2F" w:rsidRDefault="00281A2F" w:rsidP="00281A2F">
      <w:pPr>
        <w:pStyle w:val="PL"/>
        <w:rPr>
          <w:noProof w:val="0"/>
        </w:rPr>
      </w:pPr>
      <w:r>
        <w:rPr>
          <w:noProof w:val="0"/>
        </w:rPr>
        <w:t xml:space="preserve">          $ref: 'TS29571_CommonData.yaml#/components/responses/413'</w:t>
      </w:r>
    </w:p>
    <w:p w14:paraId="07769025" w14:textId="77777777" w:rsidR="00281A2F" w:rsidRDefault="00281A2F" w:rsidP="00281A2F">
      <w:pPr>
        <w:pStyle w:val="PL"/>
        <w:rPr>
          <w:noProof w:val="0"/>
        </w:rPr>
      </w:pPr>
      <w:r>
        <w:rPr>
          <w:noProof w:val="0"/>
        </w:rPr>
        <w:t xml:space="preserve">        '415':</w:t>
      </w:r>
    </w:p>
    <w:p w14:paraId="6A8491E9" w14:textId="77777777" w:rsidR="00281A2F" w:rsidRDefault="00281A2F" w:rsidP="00281A2F">
      <w:pPr>
        <w:pStyle w:val="PL"/>
        <w:rPr>
          <w:noProof w:val="0"/>
        </w:rPr>
      </w:pPr>
      <w:r>
        <w:rPr>
          <w:noProof w:val="0"/>
        </w:rPr>
        <w:t xml:space="preserve">          $ref: 'TS29571_CommonData.yaml#/components/responses/415'</w:t>
      </w:r>
    </w:p>
    <w:p w14:paraId="7ADE99DE" w14:textId="77777777" w:rsidR="00281A2F" w:rsidRDefault="00281A2F" w:rsidP="00281A2F">
      <w:pPr>
        <w:pStyle w:val="PL"/>
        <w:rPr>
          <w:noProof w:val="0"/>
        </w:rPr>
      </w:pPr>
      <w:r>
        <w:rPr>
          <w:noProof w:val="0"/>
        </w:rPr>
        <w:t xml:space="preserve">        '429':</w:t>
      </w:r>
    </w:p>
    <w:p w14:paraId="48C1CE03" w14:textId="77777777" w:rsidR="00281A2F" w:rsidRDefault="00281A2F" w:rsidP="00281A2F">
      <w:pPr>
        <w:pStyle w:val="PL"/>
        <w:rPr>
          <w:noProof w:val="0"/>
        </w:rPr>
      </w:pPr>
      <w:r>
        <w:rPr>
          <w:noProof w:val="0"/>
        </w:rPr>
        <w:t xml:space="preserve">          $ref: 'TS29571_CommonData.yaml#/components/responses/429'</w:t>
      </w:r>
    </w:p>
    <w:p w14:paraId="4E092660" w14:textId="77777777" w:rsidR="00281A2F" w:rsidRDefault="00281A2F" w:rsidP="00281A2F">
      <w:pPr>
        <w:pStyle w:val="PL"/>
        <w:rPr>
          <w:noProof w:val="0"/>
        </w:rPr>
      </w:pPr>
      <w:r>
        <w:rPr>
          <w:noProof w:val="0"/>
        </w:rPr>
        <w:t xml:space="preserve">        '500':</w:t>
      </w:r>
    </w:p>
    <w:p w14:paraId="5012102F" w14:textId="77777777" w:rsidR="00281A2F" w:rsidRDefault="00281A2F" w:rsidP="00281A2F">
      <w:pPr>
        <w:pStyle w:val="PL"/>
        <w:rPr>
          <w:noProof w:val="0"/>
        </w:rPr>
      </w:pPr>
      <w:r>
        <w:rPr>
          <w:noProof w:val="0"/>
        </w:rPr>
        <w:t xml:space="preserve">          $ref: 'TS29571_CommonData.yaml#/components/responses/500'</w:t>
      </w:r>
    </w:p>
    <w:p w14:paraId="6003B6B6" w14:textId="77777777" w:rsidR="00281A2F" w:rsidRDefault="00281A2F" w:rsidP="00281A2F">
      <w:pPr>
        <w:pStyle w:val="PL"/>
        <w:rPr>
          <w:noProof w:val="0"/>
        </w:rPr>
      </w:pPr>
      <w:r>
        <w:rPr>
          <w:noProof w:val="0"/>
        </w:rPr>
        <w:t xml:space="preserve">        '503':</w:t>
      </w:r>
    </w:p>
    <w:p w14:paraId="09854394" w14:textId="77777777" w:rsidR="00281A2F" w:rsidRDefault="00281A2F" w:rsidP="00281A2F">
      <w:pPr>
        <w:pStyle w:val="PL"/>
        <w:rPr>
          <w:noProof w:val="0"/>
        </w:rPr>
      </w:pPr>
      <w:r>
        <w:rPr>
          <w:noProof w:val="0"/>
        </w:rPr>
        <w:t xml:space="preserve">          $ref: 'TS29571_CommonData.yaml#/components/responses/503'</w:t>
      </w:r>
    </w:p>
    <w:p w14:paraId="587E47FA" w14:textId="77777777" w:rsidR="00281A2F" w:rsidRDefault="00281A2F" w:rsidP="00281A2F">
      <w:pPr>
        <w:pStyle w:val="PL"/>
        <w:rPr>
          <w:noProof w:val="0"/>
        </w:rPr>
      </w:pPr>
      <w:r>
        <w:rPr>
          <w:noProof w:val="0"/>
        </w:rPr>
        <w:t xml:space="preserve">        default:</w:t>
      </w:r>
    </w:p>
    <w:p w14:paraId="7F9C1909" w14:textId="77777777" w:rsidR="00281A2F" w:rsidRDefault="00281A2F" w:rsidP="00281A2F">
      <w:pPr>
        <w:pStyle w:val="PL"/>
        <w:rPr>
          <w:noProof w:val="0"/>
        </w:rPr>
      </w:pPr>
      <w:r>
        <w:rPr>
          <w:noProof w:val="0"/>
        </w:rPr>
        <w:t xml:space="preserve">          $ref: 'TS29571_CommonData.yaml#/components/responses/default'</w:t>
      </w:r>
    </w:p>
    <w:p w14:paraId="22795898" w14:textId="77777777" w:rsidR="00281A2F" w:rsidRDefault="00281A2F" w:rsidP="00281A2F">
      <w:pPr>
        <w:pStyle w:val="PL"/>
        <w:rPr>
          <w:noProof w:val="0"/>
        </w:rPr>
      </w:pPr>
      <w:r>
        <w:rPr>
          <w:noProof w:val="0"/>
        </w:rPr>
        <w:t xml:space="preserve">    delete:</w:t>
      </w:r>
    </w:p>
    <w:p w14:paraId="24488F78" w14:textId="77777777" w:rsidR="00281A2F" w:rsidRDefault="00281A2F" w:rsidP="00281A2F">
      <w:pPr>
        <w:pStyle w:val="PL"/>
        <w:rPr>
          <w:noProof w:val="0"/>
        </w:rPr>
      </w:pPr>
      <w:r>
        <w:t xml:space="preserve">      </w:t>
      </w:r>
      <w:r>
        <w:rPr>
          <w:noProof w:val="0"/>
        </w:rPr>
        <w:t xml:space="preserve">summary: </w:t>
      </w:r>
      <w:r>
        <w:rPr>
          <w:lang w:eastAsia="zh-CN"/>
        </w:rPr>
        <w:t>Delete an individual Influence Data Subscription resource</w:t>
      </w:r>
    </w:p>
    <w:p w14:paraId="0EB4B6AE" w14:textId="77777777" w:rsidR="00281A2F" w:rsidRDefault="00281A2F" w:rsidP="00281A2F">
      <w:pPr>
        <w:pStyle w:val="PL"/>
      </w:pPr>
      <w:r>
        <w:rPr>
          <w:noProof w:val="0"/>
        </w:rPr>
        <w:t xml:space="preserve">      </w:t>
      </w:r>
      <w:r>
        <w:t>operationId: DeleteIndividualInfluenceDataSubscription</w:t>
      </w:r>
    </w:p>
    <w:p w14:paraId="45D0DAA5" w14:textId="77777777" w:rsidR="00281A2F" w:rsidRDefault="00281A2F" w:rsidP="00281A2F">
      <w:pPr>
        <w:pStyle w:val="PL"/>
      </w:pPr>
      <w:r>
        <w:t xml:space="preserve">      tags:</w:t>
      </w:r>
    </w:p>
    <w:p w14:paraId="7860D6F0" w14:textId="77777777" w:rsidR="00281A2F" w:rsidRDefault="00281A2F" w:rsidP="00281A2F">
      <w:pPr>
        <w:pStyle w:val="PL"/>
      </w:pPr>
      <w:r>
        <w:t xml:space="preserve">        - Individual Influence Data Subscription (Document)</w:t>
      </w:r>
    </w:p>
    <w:p w14:paraId="36229DB7" w14:textId="77777777" w:rsidR="00281A2F" w:rsidRDefault="00281A2F" w:rsidP="00281A2F">
      <w:pPr>
        <w:pStyle w:val="PL"/>
      </w:pPr>
      <w:r>
        <w:t xml:space="preserve">      security:</w:t>
      </w:r>
    </w:p>
    <w:p w14:paraId="690937F1" w14:textId="77777777" w:rsidR="00281A2F" w:rsidRDefault="00281A2F" w:rsidP="00281A2F">
      <w:pPr>
        <w:pStyle w:val="PL"/>
      </w:pPr>
      <w:r>
        <w:t xml:space="preserve">        - {}</w:t>
      </w:r>
    </w:p>
    <w:p w14:paraId="21B3F6D0" w14:textId="77777777" w:rsidR="00281A2F" w:rsidRDefault="00281A2F" w:rsidP="00281A2F">
      <w:pPr>
        <w:pStyle w:val="PL"/>
      </w:pPr>
      <w:r>
        <w:t xml:space="preserve">        - oAuth2ClientCredentials:</w:t>
      </w:r>
    </w:p>
    <w:p w14:paraId="1010505F" w14:textId="77777777" w:rsidR="00281A2F" w:rsidRDefault="00281A2F" w:rsidP="00281A2F">
      <w:pPr>
        <w:pStyle w:val="PL"/>
      </w:pPr>
      <w:r>
        <w:t xml:space="preserve">          - nudr-dr</w:t>
      </w:r>
    </w:p>
    <w:p w14:paraId="5CE818F0" w14:textId="77777777" w:rsidR="00281A2F" w:rsidRDefault="00281A2F" w:rsidP="00281A2F">
      <w:pPr>
        <w:pStyle w:val="PL"/>
      </w:pPr>
      <w:r>
        <w:lastRenderedPageBreak/>
        <w:t xml:space="preserve">        - oAuth2ClientCredentials:</w:t>
      </w:r>
    </w:p>
    <w:p w14:paraId="4F119384" w14:textId="77777777" w:rsidR="00281A2F" w:rsidRDefault="00281A2F" w:rsidP="00281A2F">
      <w:pPr>
        <w:pStyle w:val="PL"/>
      </w:pPr>
      <w:r>
        <w:t xml:space="preserve">          - nudr-dr</w:t>
      </w:r>
    </w:p>
    <w:p w14:paraId="7055111B" w14:textId="77777777" w:rsidR="00281A2F" w:rsidRDefault="00281A2F" w:rsidP="00281A2F">
      <w:pPr>
        <w:pStyle w:val="PL"/>
      </w:pPr>
      <w:r>
        <w:t xml:space="preserve">          - nudr-dr:application-data</w:t>
      </w:r>
    </w:p>
    <w:p w14:paraId="0A7E3711" w14:textId="77777777" w:rsidR="00281A2F" w:rsidRDefault="00281A2F" w:rsidP="00281A2F">
      <w:pPr>
        <w:pStyle w:val="PL"/>
        <w:rPr>
          <w:noProof w:val="0"/>
        </w:rPr>
      </w:pPr>
      <w:r>
        <w:rPr>
          <w:noProof w:val="0"/>
        </w:rPr>
        <w:t xml:space="preserve">      parameters:</w:t>
      </w:r>
    </w:p>
    <w:p w14:paraId="27133D33" w14:textId="77777777" w:rsidR="00281A2F" w:rsidRDefault="00281A2F" w:rsidP="00281A2F">
      <w:pPr>
        <w:pStyle w:val="PL"/>
        <w:rPr>
          <w:noProof w:val="0"/>
        </w:rPr>
      </w:pPr>
      <w:r>
        <w:rPr>
          <w:noProof w:val="0"/>
        </w:rPr>
        <w:t xml:space="preserve">        - name: </w:t>
      </w:r>
      <w:proofErr w:type="spellStart"/>
      <w:r>
        <w:rPr>
          <w:noProof w:val="0"/>
        </w:rPr>
        <w:t>subscriptionId</w:t>
      </w:r>
      <w:proofErr w:type="spellEnd"/>
    </w:p>
    <w:p w14:paraId="281FA5F2" w14:textId="77777777" w:rsidR="00281A2F" w:rsidRDefault="00281A2F" w:rsidP="00281A2F">
      <w:pPr>
        <w:pStyle w:val="PL"/>
        <w:rPr>
          <w:noProof w:val="0"/>
        </w:rPr>
      </w:pPr>
      <w:r>
        <w:rPr>
          <w:noProof w:val="0"/>
        </w:rPr>
        <w:t xml:space="preserve">          in: path</w:t>
      </w:r>
    </w:p>
    <w:p w14:paraId="612DF547" w14:textId="77777777" w:rsidR="00281A2F" w:rsidRDefault="00281A2F" w:rsidP="00281A2F">
      <w:pPr>
        <w:pStyle w:val="PL"/>
        <w:rPr>
          <w:noProof w:val="0"/>
        </w:rPr>
      </w:pPr>
      <w:r>
        <w:rPr>
          <w:noProof w:val="0"/>
        </w:rPr>
        <w:t xml:space="preserve">          description: String identifying a subscription to the Individual Influence Data Subscription</w:t>
      </w:r>
    </w:p>
    <w:p w14:paraId="3B277FC2" w14:textId="77777777" w:rsidR="00281A2F" w:rsidRDefault="00281A2F" w:rsidP="00281A2F">
      <w:pPr>
        <w:pStyle w:val="PL"/>
        <w:rPr>
          <w:noProof w:val="0"/>
        </w:rPr>
      </w:pPr>
      <w:r>
        <w:rPr>
          <w:noProof w:val="0"/>
        </w:rPr>
        <w:t xml:space="preserve">          required: true</w:t>
      </w:r>
    </w:p>
    <w:p w14:paraId="755CFC95" w14:textId="77777777" w:rsidR="00281A2F" w:rsidRDefault="00281A2F" w:rsidP="00281A2F">
      <w:pPr>
        <w:pStyle w:val="PL"/>
        <w:rPr>
          <w:noProof w:val="0"/>
        </w:rPr>
      </w:pPr>
      <w:r>
        <w:rPr>
          <w:noProof w:val="0"/>
        </w:rPr>
        <w:t xml:space="preserve">          schema:</w:t>
      </w:r>
    </w:p>
    <w:p w14:paraId="0B52C86F" w14:textId="77777777" w:rsidR="00281A2F" w:rsidRDefault="00281A2F" w:rsidP="00281A2F">
      <w:pPr>
        <w:pStyle w:val="PL"/>
        <w:rPr>
          <w:noProof w:val="0"/>
        </w:rPr>
      </w:pPr>
      <w:r>
        <w:rPr>
          <w:noProof w:val="0"/>
        </w:rPr>
        <w:t xml:space="preserve">            type: string</w:t>
      </w:r>
    </w:p>
    <w:p w14:paraId="01DFF7CF" w14:textId="77777777" w:rsidR="00281A2F" w:rsidRDefault="00281A2F" w:rsidP="00281A2F">
      <w:pPr>
        <w:pStyle w:val="PL"/>
        <w:rPr>
          <w:noProof w:val="0"/>
        </w:rPr>
      </w:pPr>
      <w:r>
        <w:rPr>
          <w:noProof w:val="0"/>
        </w:rPr>
        <w:t xml:space="preserve">      responses:</w:t>
      </w:r>
    </w:p>
    <w:p w14:paraId="08327D7F" w14:textId="77777777" w:rsidR="00281A2F" w:rsidRDefault="00281A2F" w:rsidP="00281A2F">
      <w:pPr>
        <w:pStyle w:val="PL"/>
        <w:rPr>
          <w:noProof w:val="0"/>
        </w:rPr>
      </w:pPr>
      <w:r>
        <w:rPr>
          <w:noProof w:val="0"/>
        </w:rPr>
        <w:t xml:space="preserve">        '204':</w:t>
      </w:r>
    </w:p>
    <w:p w14:paraId="14051495" w14:textId="77777777" w:rsidR="00281A2F" w:rsidRDefault="00281A2F" w:rsidP="00281A2F">
      <w:pPr>
        <w:pStyle w:val="PL"/>
        <w:rPr>
          <w:noProof w:val="0"/>
        </w:rPr>
      </w:pPr>
      <w:r>
        <w:rPr>
          <w:noProof w:val="0"/>
        </w:rPr>
        <w:t xml:space="preserve">          description: The subscription was terminated successfully.</w:t>
      </w:r>
    </w:p>
    <w:p w14:paraId="21F35F61" w14:textId="77777777" w:rsidR="00281A2F" w:rsidRDefault="00281A2F" w:rsidP="00281A2F">
      <w:pPr>
        <w:pStyle w:val="PL"/>
        <w:rPr>
          <w:noProof w:val="0"/>
        </w:rPr>
      </w:pPr>
      <w:r>
        <w:rPr>
          <w:noProof w:val="0"/>
        </w:rPr>
        <w:t xml:space="preserve">        '400':</w:t>
      </w:r>
    </w:p>
    <w:p w14:paraId="109ECCDE" w14:textId="77777777" w:rsidR="00281A2F" w:rsidRDefault="00281A2F" w:rsidP="00281A2F">
      <w:pPr>
        <w:pStyle w:val="PL"/>
        <w:rPr>
          <w:noProof w:val="0"/>
        </w:rPr>
      </w:pPr>
      <w:r>
        <w:rPr>
          <w:noProof w:val="0"/>
        </w:rPr>
        <w:t xml:space="preserve">          $ref: 'TS29571_CommonData.yaml#/components/responses/400'</w:t>
      </w:r>
    </w:p>
    <w:p w14:paraId="37261A75" w14:textId="77777777" w:rsidR="00281A2F" w:rsidRDefault="00281A2F" w:rsidP="00281A2F">
      <w:pPr>
        <w:pStyle w:val="PL"/>
        <w:rPr>
          <w:noProof w:val="0"/>
        </w:rPr>
      </w:pPr>
      <w:r>
        <w:rPr>
          <w:noProof w:val="0"/>
        </w:rPr>
        <w:t xml:space="preserve">        '401':</w:t>
      </w:r>
    </w:p>
    <w:p w14:paraId="4BD1C65E" w14:textId="77777777" w:rsidR="00281A2F" w:rsidRDefault="00281A2F" w:rsidP="00281A2F">
      <w:pPr>
        <w:pStyle w:val="PL"/>
        <w:rPr>
          <w:noProof w:val="0"/>
        </w:rPr>
      </w:pPr>
      <w:r>
        <w:rPr>
          <w:noProof w:val="0"/>
        </w:rPr>
        <w:t xml:space="preserve">          $ref: 'TS29571_CommonData.yaml#/components/responses/401'</w:t>
      </w:r>
    </w:p>
    <w:p w14:paraId="49B3EDCC" w14:textId="77777777" w:rsidR="00281A2F" w:rsidRDefault="00281A2F" w:rsidP="00281A2F">
      <w:pPr>
        <w:pStyle w:val="PL"/>
        <w:rPr>
          <w:noProof w:val="0"/>
        </w:rPr>
      </w:pPr>
      <w:r>
        <w:rPr>
          <w:noProof w:val="0"/>
        </w:rPr>
        <w:t xml:space="preserve">        '403':</w:t>
      </w:r>
    </w:p>
    <w:p w14:paraId="16B6894C" w14:textId="77777777" w:rsidR="00281A2F" w:rsidRDefault="00281A2F" w:rsidP="00281A2F">
      <w:pPr>
        <w:pStyle w:val="PL"/>
        <w:rPr>
          <w:noProof w:val="0"/>
        </w:rPr>
      </w:pPr>
      <w:r>
        <w:rPr>
          <w:noProof w:val="0"/>
        </w:rPr>
        <w:t xml:space="preserve">          $ref: 'TS29571_CommonData.yaml#/components/responses/403'</w:t>
      </w:r>
    </w:p>
    <w:p w14:paraId="73BDE872" w14:textId="77777777" w:rsidR="00281A2F" w:rsidRDefault="00281A2F" w:rsidP="00281A2F">
      <w:pPr>
        <w:pStyle w:val="PL"/>
        <w:rPr>
          <w:noProof w:val="0"/>
        </w:rPr>
      </w:pPr>
      <w:r>
        <w:rPr>
          <w:noProof w:val="0"/>
        </w:rPr>
        <w:t xml:space="preserve">        '404':</w:t>
      </w:r>
    </w:p>
    <w:p w14:paraId="578B5453" w14:textId="77777777" w:rsidR="00281A2F" w:rsidRDefault="00281A2F" w:rsidP="00281A2F">
      <w:pPr>
        <w:pStyle w:val="PL"/>
        <w:rPr>
          <w:noProof w:val="0"/>
        </w:rPr>
      </w:pPr>
      <w:r>
        <w:rPr>
          <w:noProof w:val="0"/>
        </w:rPr>
        <w:t xml:space="preserve">          $ref: 'TS29571_CommonData.yaml#/components/responses/404'</w:t>
      </w:r>
    </w:p>
    <w:p w14:paraId="172ED82F" w14:textId="77777777" w:rsidR="00281A2F" w:rsidRDefault="00281A2F" w:rsidP="00281A2F">
      <w:pPr>
        <w:pStyle w:val="PL"/>
        <w:rPr>
          <w:noProof w:val="0"/>
        </w:rPr>
      </w:pPr>
      <w:r>
        <w:rPr>
          <w:noProof w:val="0"/>
        </w:rPr>
        <w:t xml:space="preserve">        '429':</w:t>
      </w:r>
    </w:p>
    <w:p w14:paraId="7B28495B" w14:textId="77777777" w:rsidR="00281A2F" w:rsidRDefault="00281A2F" w:rsidP="00281A2F">
      <w:pPr>
        <w:pStyle w:val="PL"/>
        <w:rPr>
          <w:noProof w:val="0"/>
        </w:rPr>
      </w:pPr>
      <w:r>
        <w:rPr>
          <w:noProof w:val="0"/>
        </w:rPr>
        <w:t xml:space="preserve">          $ref: 'TS29571_CommonData.yaml#/components/responses/429'</w:t>
      </w:r>
    </w:p>
    <w:p w14:paraId="5393106F" w14:textId="77777777" w:rsidR="00281A2F" w:rsidRDefault="00281A2F" w:rsidP="00281A2F">
      <w:pPr>
        <w:pStyle w:val="PL"/>
        <w:rPr>
          <w:noProof w:val="0"/>
        </w:rPr>
      </w:pPr>
      <w:r>
        <w:rPr>
          <w:noProof w:val="0"/>
        </w:rPr>
        <w:t xml:space="preserve">        '500':</w:t>
      </w:r>
    </w:p>
    <w:p w14:paraId="4BEA4D36" w14:textId="77777777" w:rsidR="00281A2F" w:rsidRDefault="00281A2F" w:rsidP="00281A2F">
      <w:pPr>
        <w:pStyle w:val="PL"/>
        <w:rPr>
          <w:noProof w:val="0"/>
        </w:rPr>
      </w:pPr>
      <w:r>
        <w:rPr>
          <w:noProof w:val="0"/>
        </w:rPr>
        <w:t xml:space="preserve">          $ref: 'TS29571_CommonData.yaml#/components/responses/500'</w:t>
      </w:r>
    </w:p>
    <w:p w14:paraId="76A0F71E" w14:textId="77777777" w:rsidR="00281A2F" w:rsidRDefault="00281A2F" w:rsidP="00281A2F">
      <w:pPr>
        <w:pStyle w:val="PL"/>
        <w:rPr>
          <w:noProof w:val="0"/>
        </w:rPr>
      </w:pPr>
      <w:r>
        <w:rPr>
          <w:noProof w:val="0"/>
        </w:rPr>
        <w:t xml:space="preserve">        '503':</w:t>
      </w:r>
    </w:p>
    <w:p w14:paraId="18352653" w14:textId="77777777" w:rsidR="00281A2F" w:rsidRDefault="00281A2F" w:rsidP="00281A2F">
      <w:pPr>
        <w:pStyle w:val="PL"/>
        <w:rPr>
          <w:noProof w:val="0"/>
        </w:rPr>
      </w:pPr>
      <w:r>
        <w:rPr>
          <w:noProof w:val="0"/>
        </w:rPr>
        <w:t xml:space="preserve">          $ref: 'TS29571_CommonData.yaml#/components/responses/503'</w:t>
      </w:r>
    </w:p>
    <w:p w14:paraId="4A0BEB55" w14:textId="77777777" w:rsidR="00281A2F" w:rsidRDefault="00281A2F" w:rsidP="00281A2F">
      <w:pPr>
        <w:pStyle w:val="PL"/>
        <w:rPr>
          <w:noProof w:val="0"/>
        </w:rPr>
      </w:pPr>
      <w:r>
        <w:rPr>
          <w:noProof w:val="0"/>
        </w:rPr>
        <w:t xml:space="preserve">        default:</w:t>
      </w:r>
    </w:p>
    <w:p w14:paraId="46500A06" w14:textId="77777777" w:rsidR="00281A2F" w:rsidRDefault="00281A2F" w:rsidP="00281A2F">
      <w:pPr>
        <w:pStyle w:val="PL"/>
        <w:rPr>
          <w:noProof w:val="0"/>
        </w:rPr>
      </w:pPr>
      <w:r>
        <w:rPr>
          <w:noProof w:val="0"/>
        </w:rPr>
        <w:t xml:space="preserve">          $ref: 'TS29571_CommonData.yaml#/components/responses/default'</w:t>
      </w:r>
    </w:p>
    <w:p w14:paraId="079D6279" w14:textId="77777777" w:rsidR="00281A2F" w:rsidRDefault="00281A2F" w:rsidP="00281A2F">
      <w:pPr>
        <w:pStyle w:val="PL"/>
        <w:rPr>
          <w:noProof w:val="0"/>
        </w:rPr>
      </w:pPr>
      <w:r>
        <w:rPr>
          <w:noProof w:val="0"/>
        </w:rPr>
        <w:t xml:space="preserve">  /application-data/</w:t>
      </w:r>
      <w:proofErr w:type="spellStart"/>
      <w:r>
        <w:rPr>
          <w:noProof w:val="0"/>
        </w:rPr>
        <w:t>bdtPolicyData</w:t>
      </w:r>
      <w:proofErr w:type="spellEnd"/>
      <w:r>
        <w:rPr>
          <w:noProof w:val="0"/>
        </w:rPr>
        <w:t>:</w:t>
      </w:r>
    </w:p>
    <w:p w14:paraId="3BD76AB6" w14:textId="77777777" w:rsidR="00281A2F" w:rsidRDefault="00281A2F" w:rsidP="00281A2F">
      <w:pPr>
        <w:pStyle w:val="PL"/>
        <w:rPr>
          <w:noProof w:val="0"/>
        </w:rPr>
      </w:pPr>
      <w:r>
        <w:rPr>
          <w:noProof w:val="0"/>
        </w:rPr>
        <w:t xml:space="preserve">    get:</w:t>
      </w:r>
    </w:p>
    <w:p w14:paraId="5225AF25" w14:textId="77777777" w:rsidR="00281A2F" w:rsidRDefault="00281A2F" w:rsidP="00281A2F">
      <w:pPr>
        <w:pStyle w:val="PL"/>
        <w:rPr>
          <w:noProof w:val="0"/>
        </w:rPr>
      </w:pPr>
      <w:r>
        <w:t xml:space="preserve">      </w:t>
      </w:r>
      <w:r>
        <w:rPr>
          <w:noProof w:val="0"/>
        </w:rPr>
        <w:t xml:space="preserve">summary: </w:t>
      </w:r>
      <w:r>
        <w:t>Retrieve applied BDT Policy Data</w:t>
      </w:r>
    </w:p>
    <w:p w14:paraId="0ABCEEEB" w14:textId="77777777" w:rsidR="00281A2F" w:rsidRDefault="00281A2F" w:rsidP="00281A2F">
      <w:pPr>
        <w:pStyle w:val="PL"/>
      </w:pPr>
      <w:r>
        <w:rPr>
          <w:noProof w:val="0"/>
        </w:rPr>
        <w:t xml:space="preserve">      </w:t>
      </w:r>
      <w:r>
        <w:t>operationId: ReadBdtPolicyData</w:t>
      </w:r>
    </w:p>
    <w:p w14:paraId="0D2663FF" w14:textId="77777777" w:rsidR="00281A2F" w:rsidRDefault="00281A2F" w:rsidP="00281A2F">
      <w:pPr>
        <w:pStyle w:val="PL"/>
      </w:pPr>
      <w:r>
        <w:t xml:space="preserve">      tags:</w:t>
      </w:r>
    </w:p>
    <w:p w14:paraId="14D6F113" w14:textId="77777777" w:rsidR="00281A2F" w:rsidRDefault="00281A2F" w:rsidP="00281A2F">
      <w:pPr>
        <w:pStyle w:val="PL"/>
      </w:pPr>
      <w:r>
        <w:t xml:space="preserve">        - BdtPolicy Data (Store)</w:t>
      </w:r>
    </w:p>
    <w:p w14:paraId="14EB2BAA" w14:textId="77777777" w:rsidR="00281A2F" w:rsidRDefault="00281A2F" w:rsidP="00281A2F">
      <w:pPr>
        <w:pStyle w:val="PL"/>
      </w:pPr>
      <w:r>
        <w:t xml:space="preserve">      security:</w:t>
      </w:r>
    </w:p>
    <w:p w14:paraId="1CF6D05B" w14:textId="77777777" w:rsidR="00281A2F" w:rsidRDefault="00281A2F" w:rsidP="00281A2F">
      <w:pPr>
        <w:pStyle w:val="PL"/>
      </w:pPr>
      <w:r>
        <w:t xml:space="preserve">        - {}</w:t>
      </w:r>
    </w:p>
    <w:p w14:paraId="43A4045B" w14:textId="77777777" w:rsidR="00281A2F" w:rsidRDefault="00281A2F" w:rsidP="00281A2F">
      <w:pPr>
        <w:pStyle w:val="PL"/>
      </w:pPr>
      <w:r>
        <w:t xml:space="preserve">        - oAuth2ClientCredentials:</w:t>
      </w:r>
    </w:p>
    <w:p w14:paraId="0647F3F9" w14:textId="77777777" w:rsidR="00281A2F" w:rsidRDefault="00281A2F" w:rsidP="00281A2F">
      <w:pPr>
        <w:pStyle w:val="PL"/>
      </w:pPr>
      <w:r>
        <w:t xml:space="preserve">          - nudr-dr</w:t>
      </w:r>
    </w:p>
    <w:p w14:paraId="116753ED" w14:textId="77777777" w:rsidR="00281A2F" w:rsidRDefault="00281A2F" w:rsidP="00281A2F">
      <w:pPr>
        <w:pStyle w:val="PL"/>
      </w:pPr>
      <w:r>
        <w:t xml:space="preserve">        - oAuth2ClientCredentials:</w:t>
      </w:r>
    </w:p>
    <w:p w14:paraId="440B74FA" w14:textId="77777777" w:rsidR="00281A2F" w:rsidRDefault="00281A2F" w:rsidP="00281A2F">
      <w:pPr>
        <w:pStyle w:val="PL"/>
      </w:pPr>
      <w:r>
        <w:t xml:space="preserve">          - nudr-dr</w:t>
      </w:r>
    </w:p>
    <w:p w14:paraId="06937869" w14:textId="77777777" w:rsidR="00281A2F" w:rsidRDefault="00281A2F" w:rsidP="00281A2F">
      <w:pPr>
        <w:pStyle w:val="PL"/>
      </w:pPr>
      <w:r>
        <w:t xml:space="preserve">          - nudr-dr:application-data</w:t>
      </w:r>
    </w:p>
    <w:p w14:paraId="627F0299" w14:textId="77777777" w:rsidR="00281A2F" w:rsidRDefault="00281A2F" w:rsidP="00281A2F">
      <w:pPr>
        <w:pStyle w:val="PL"/>
        <w:rPr>
          <w:noProof w:val="0"/>
        </w:rPr>
      </w:pPr>
      <w:r>
        <w:rPr>
          <w:noProof w:val="0"/>
        </w:rPr>
        <w:t xml:space="preserve">      parameters:</w:t>
      </w:r>
    </w:p>
    <w:p w14:paraId="3D939919" w14:textId="77777777" w:rsidR="00281A2F" w:rsidRDefault="00281A2F" w:rsidP="00281A2F">
      <w:pPr>
        <w:pStyle w:val="PL"/>
        <w:rPr>
          <w:noProof w:val="0"/>
        </w:rPr>
      </w:pPr>
      <w:r>
        <w:rPr>
          <w:noProof w:val="0"/>
        </w:rPr>
        <w:t xml:space="preserve">        - name: </w:t>
      </w:r>
      <w:proofErr w:type="spellStart"/>
      <w:r>
        <w:rPr>
          <w:noProof w:val="0"/>
        </w:rPr>
        <w:t>bdt</w:t>
      </w:r>
      <w:proofErr w:type="spellEnd"/>
      <w:r>
        <w:rPr>
          <w:noProof w:val="0"/>
        </w:rPr>
        <w:t>-policy-ids</w:t>
      </w:r>
    </w:p>
    <w:p w14:paraId="6265350A" w14:textId="77777777" w:rsidR="00281A2F" w:rsidRDefault="00281A2F" w:rsidP="00281A2F">
      <w:pPr>
        <w:pStyle w:val="PL"/>
        <w:rPr>
          <w:noProof w:val="0"/>
        </w:rPr>
      </w:pPr>
      <w:r>
        <w:rPr>
          <w:noProof w:val="0"/>
        </w:rPr>
        <w:t xml:space="preserve">          in: query</w:t>
      </w:r>
    </w:p>
    <w:p w14:paraId="5FB09C1E" w14:textId="77777777" w:rsidR="00281A2F" w:rsidRDefault="00281A2F" w:rsidP="00281A2F">
      <w:pPr>
        <w:pStyle w:val="PL"/>
        <w:rPr>
          <w:noProof w:val="0"/>
        </w:rPr>
      </w:pPr>
      <w:r>
        <w:rPr>
          <w:noProof w:val="0"/>
        </w:rPr>
        <w:t xml:space="preserve">          description: Each element identifies a service.</w:t>
      </w:r>
    </w:p>
    <w:p w14:paraId="156222C9" w14:textId="77777777" w:rsidR="00281A2F" w:rsidRDefault="00281A2F" w:rsidP="00281A2F">
      <w:pPr>
        <w:pStyle w:val="PL"/>
        <w:rPr>
          <w:noProof w:val="0"/>
        </w:rPr>
      </w:pPr>
      <w:r>
        <w:rPr>
          <w:noProof w:val="0"/>
        </w:rPr>
        <w:t xml:space="preserve">          required: false</w:t>
      </w:r>
    </w:p>
    <w:p w14:paraId="70DD4478" w14:textId="77777777" w:rsidR="00281A2F" w:rsidRDefault="00281A2F" w:rsidP="00281A2F">
      <w:pPr>
        <w:pStyle w:val="PL"/>
        <w:rPr>
          <w:noProof w:val="0"/>
        </w:rPr>
      </w:pPr>
      <w:r>
        <w:rPr>
          <w:noProof w:val="0"/>
        </w:rPr>
        <w:t xml:space="preserve">          schema:</w:t>
      </w:r>
    </w:p>
    <w:p w14:paraId="7398AC6C" w14:textId="77777777" w:rsidR="00281A2F" w:rsidRDefault="00281A2F" w:rsidP="00281A2F">
      <w:pPr>
        <w:pStyle w:val="PL"/>
        <w:rPr>
          <w:noProof w:val="0"/>
        </w:rPr>
      </w:pPr>
      <w:r>
        <w:rPr>
          <w:noProof w:val="0"/>
        </w:rPr>
        <w:t xml:space="preserve">            type: array</w:t>
      </w:r>
    </w:p>
    <w:p w14:paraId="431B9CC0" w14:textId="77777777" w:rsidR="00281A2F" w:rsidRDefault="00281A2F" w:rsidP="00281A2F">
      <w:pPr>
        <w:pStyle w:val="PL"/>
        <w:rPr>
          <w:noProof w:val="0"/>
        </w:rPr>
      </w:pPr>
      <w:r>
        <w:rPr>
          <w:noProof w:val="0"/>
        </w:rPr>
        <w:t xml:space="preserve">            items:</w:t>
      </w:r>
    </w:p>
    <w:p w14:paraId="155952C9" w14:textId="77777777" w:rsidR="00281A2F" w:rsidRDefault="00281A2F" w:rsidP="00281A2F">
      <w:pPr>
        <w:pStyle w:val="PL"/>
        <w:rPr>
          <w:noProof w:val="0"/>
        </w:rPr>
      </w:pPr>
      <w:r>
        <w:rPr>
          <w:noProof w:val="0"/>
        </w:rPr>
        <w:t xml:space="preserve">              type: string</w:t>
      </w:r>
    </w:p>
    <w:p w14:paraId="1EC9A51D"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38D016F0" w14:textId="77777777" w:rsidR="00281A2F" w:rsidRDefault="00281A2F" w:rsidP="00281A2F">
      <w:pPr>
        <w:pStyle w:val="PL"/>
        <w:rPr>
          <w:noProof w:val="0"/>
        </w:rPr>
      </w:pPr>
      <w:r>
        <w:rPr>
          <w:noProof w:val="0"/>
        </w:rPr>
        <w:t xml:space="preserve">        - name: internal-group-ids</w:t>
      </w:r>
    </w:p>
    <w:p w14:paraId="220CC104" w14:textId="77777777" w:rsidR="00281A2F" w:rsidRDefault="00281A2F" w:rsidP="00281A2F">
      <w:pPr>
        <w:pStyle w:val="PL"/>
        <w:rPr>
          <w:noProof w:val="0"/>
        </w:rPr>
      </w:pPr>
      <w:r>
        <w:rPr>
          <w:noProof w:val="0"/>
        </w:rPr>
        <w:t xml:space="preserve">          in: query</w:t>
      </w:r>
    </w:p>
    <w:p w14:paraId="5E558966" w14:textId="77777777" w:rsidR="00281A2F" w:rsidRDefault="00281A2F" w:rsidP="00281A2F">
      <w:pPr>
        <w:pStyle w:val="PL"/>
        <w:rPr>
          <w:noProof w:val="0"/>
        </w:rPr>
      </w:pPr>
      <w:r>
        <w:rPr>
          <w:noProof w:val="0"/>
        </w:rPr>
        <w:t xml:space="preserve">          description: Each element identifies a group of users. </w:t>
      </w:r>
    </w:p>
    <w:p w14:paraId="1284EAD2" w14:textId="77777777" w:rsidR="00281A2F" w:rsidRDefault="00281A2F" w:rsidP="00281A2F">
      <w:pPr>
        <w:pStyle w:val="PL"/>
        <w:rPr>
          <w:noProof w:val="0"/>
        </w:rPr>
      </w:pPr>
      <w:r>
        <w:rPr>
          <w:noProof w:val="0"/>
        </w:rPr>
        <w:t xml:space="preserve">          required: false</w:t>
      </w:r>
    </w:p>
    <w:p w14:paraId="103128D3" w14:textId="77777777" w:rsidR="00281A2F" w:rsidRDefault="00281A2F" w:rsidP="00281A2F">
      <w:pPr>
        <w:pStyle w:val="PL"/>
        <w:rPr>
          <w:noProof w:val="0"/>
        </w:rPr>
      </w:pPr>
      <w:r>
        <w:rPr>
          <w:noProof w:val="0"/>
        </w:rPr>
        <w:t xml:space="preserve">          schema:</w:t>
      </w:r>
    </w:p>
    <w:p w14:paraId="48F7D269" w14:textId="77777777" w:rsidR="00281A2F" w:rsidRDefault="00281A2F" w:rsidP="00281A2F">
      <w:pPr>
        <w:pStyle w:val="PL"/>
        <w:rPr>
          <w:noProof w:val="0"/>
        </w:rPr>
      </w:pPr>
      <w:r>
        <w:rPr>
          <w:noProof w:val="0"/>
        </w:rPr>
        <w:t xml:space="preserve">            type: array</w:t>
      </w:r>
    </w:p>
    <w:p w14:paraId="664FE2FB" w14:textId="77777777" w:rsidR="00281A2F" w:rsidRDefault="00281A2F" w:rsidP="00281A2F">
      <w:pPr>
        <w:pStyle w:val="PL"/>
        <w:rPr>
          <w:noProof w:val="0"/>
        </w:rPr>
      </w:pPr>
      <w:r>
        <w:rPr>
          <w:noProof w:val="0"/>
        </w:rPr>
        <w:t xml:space="preserve">            items:</w:t>
      </w:r>
    </w:p>
    <w:p w14:paraId="21C3930C"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66ED015C"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D5A03A2" w14:textId="77777777" w:rsidR="00281A2F" w:rsidRDefault="00281A2F" w:rsidP="00281A2F">
      <w:pPr>
        <w:pStyle w:val="PL"/>
        <w:rPr>
          <w:noProof w:val="0"/>
        </w:rPr>
      </w:pPr>
      <w:r>
        <w:rPr>
          <w:noProof w:val="0"/>
        </w:rPr>
        <w:t xml:space="preserve">        - name: </w:t>
      </w:r>
      <w:proofErr w:type="spellStart"/>
      <w:r>
        <w:rPr>
          <w:noProof w:val="0"/>
        </w:rPr>
        <w:t>supis</w:t>
      </w:r>
      <w:proofErr w:type="spellEnd"/>
    </w:p>
    <w:p w14:paraId="714A3630" w14:textId="77777777" w:rsidR="00281A2F" w:rsidRDefault="00281A2F" w:rsidP="00281A2F">
      <w:pPr>
        <w:pStyle w:val="PL"/>
        <w:rPr>
          <w:noProof w:val="0"/>
        </w:rPr>
      </w:pPr>
      <w:r>
        <w:rPr>
          <w:noProof w:val="0"/>
        </w:rPr>
        <w:t xml:space="preserve">          in: query</w:t>
      </w:r>
    </w:p>
    <w:p w14:paraId="470DD58F" w14:textId="77777777" w:rsidR="00281A2F" w:rsidRDefault="00281A2F" w:rsidP="00281A2F">
      <w:pPr>
        <w:pStyle w:val="PL"/>
        <w:rPr>
          <w:noProof w:val="0"/>
        </w:rPr>
      </w:pPr>
      <w:r>
        <w:rPr>
          <w:noProof w:val="0"/>
        </w:rPr>
        <w:t xml:space="preserve">          description: Each element identifies the user.</w:t>
      </w:r>
    </w:p>
    <w:p w14:paraId="78C6AE2E" w14:textId="77777777" w:rsidR="00281A2F" w:rsidRDefault="00281A2F" w:rsidP="00281A2F">
      <w:pPr>
        <w:pStyle w:val="PL"/>
        <w:rPr>
          <w:noProof w:val="0"/>
        </w:rPr>
      </w:pPr>
      <w:r>
        <w:rPr>
          <w:noProof w:val="0"/>
        </w:rPr>
        <w:t xml:space="preserve">          required: false</w:t>
      </w:r>
    </w:p>
    <w:p w14:paraId="791515BD" w14:textId="77777777" w:rsidR="00281A2F" w:rsidRDefault="00281A2F" w:rsidP="00281A2F">
      <w:pPr>
        <w:pStyle w:val="PL"/>
        <w:rPr>
          <w:noProof w:val="0"/>
        </w:rPr>
      </w:pPr>
      <w:r>
        <w:rPr>
          <w:noProof w:val="0"/>
        </w:rPr>
        <w:t xml:space="preserve">          schema:</w:t>
      </w:r>
    </w:p>
    <w:p w14:paraId="38EFFDC1" w14:textId="77777777" w:rsidR="00281A2F" w:rsidRDefault="00281A2F" w:rsidP="00281A2F">
      <w:pPr>
        <w:pStyle w:val="PL"/>
        <w:rPr>
          <w:noProof w:val="0"/>
        </w:rPr>
      </w:pPr>
      <w:r>
        <w:rPr>
          <w:noProof w:val="0"/>
        </w:rPr>
        <w:t xml:space="preserve">            type: array</w:t>
      </w:r>
    </w:p>
    <w:p w14:paraId="69E6A5F5" w14:textId="77777777" w:rsidR="00281A2F" w:rsidRDefault="00281A2F" w:rsidP="00281A2F">
      <w:pPr>
        <w:pStyle w:val="PL"/>
        <w:rPr>
          <w:noProof w:val="0"/>
        </w:rPr>
      </w:pPr>
      <w:r>
        <w:rPr>
          <w:noProof w:val="0"/>
        </w:rPr>
        <w:t xml:space="preserve">            items:</w:t>
      </w:r>
    </w:p>
    <w:p w14:paraId="5079A7D5"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66286B92"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37B3AE09" w14:textId="77777777" w:rsidR="00281A2F" w:rsidRDefault="00281A2F" w:rsidP="00281A2F">
      <w:pPr>
        <w:pStyle w:val="PL"/>
        <w:rPr>
          <w:noProof w:val="0"/>
        </w:rPr>
      </w:pPr>
      <w:r>
        <w:rPr>
          <w:noProof w:val="0"/>
        </w:rPr>
        <w:t xml:space="preserve">      responses:</w:t>
      </w:r>
    </w:p>
    <w:p w14:paraId="03285BA0" w14:textId="77777777" w:rsidR="00281A2F" w:rsidRDefault="00281A2F" w:rsidP="00281A2F">
      <w:pPr>
        <w:pStyle w:val="PL"/>
        <w:rPr>
          <w:noProof w:val="0"/>
        </w:rPr>
      </w:pPr>
      <w:r>
        <w:rPr>
          <w:noProof w:val="0"/>
        </w:rPr>
        <w:t xml:space="preserve">        '200':</w:t>
      </w:r>
    </w:p>
    <w:p w14:paraId="3E4FC01F" w14:textId="77777777" w:rsidR="00281A2F" w:rsidRDefault="00281A2F" w:rsidP="00281A2F">
      <w:pPr>
        <w:pStyle w:val="PL"/>
        <w:rPr>
          <w:noProof w:val="0"/>
        </w:rPr>
      </w:pPr>
      <w:r>
        <w:rPr>
          <w:noProof w:val="0"/>
        </w:rPr>
        <w:t xml:space="preserve">          description: The applied BDT policy Data stored in the UDR are returned.</w:t>
      </w:r>
    </w:p>
    <w:p w14:paraId="148A4B8B" w14:textId="77777777" w:rsidR="00281A2F" w:rsidRDefault="00281A2F" w:rsidP="00281A2F">
      <w:pPr>
        <w:pStyle w:val="PL"/>
        <w:rPr>
          <w:noProof w:val="0"/>
        </w:rPr>
      </w:pPr>
      <w:r>
        <w:rPr>
          <w:noProof w:val="0"/>
        </w:rPr>
        <w:t xml:space="preserve">          content:</w:t>
      </w:r>
    </w:p>
    <w:p w14:paraId="1880DBA8"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22776C70" w14:textId="77777777" w:rsidR="00281A2F" w:rsidRDefault="00281A2F" w:rsidP="00281A2F">
      <w:pPr>
        <w:pStyle w:val="PL"/>
        <w:rPr>
          <w:noProof w:val="0"/>
        </w:rPr>
      </w:pPr>
      <w:r>
        <w:rPr>
          <w:noProof w:val="0"/>
        </w:rPr>
        <w:t xml:space="preserve">              schema:</w:t>
      </w:r>
    </w:p>
    <w:p w14:paraId="5A87C533" w14:textId="77777777" w:rsidR="00281A2F" w:rsidRDefault="00281A2F" w:rsidP="00281A2F">
      <w:pPr>
        <w:pStyle w:val="PL"/>
        <w:rPr>
          <w:noProof w:val="0"/>
        </w:rPr>
      </w:pPr>
      <w:r>
        <w:rPr>
          <w:noProof w:val="0"/>
        </w:rPr>
        <w:t xml:space="preserve">                type: array</w:t>
      </w:r>
    </w:p>
    <w:p w14:paraId="25A51E6E" w14:textId="77777777" w:rsidR="00281A2F" w:rsidRDefault="00281A2F" w:rsidP="00281A2F">
      <w:pPr>
        <w:pStyle w:val="PL"/>
        <w:rPr>
          <w:noProof w:val="0"/>
        </w:rPr>
      </w:pPr>
      <w:r>
        <w:rPr>
          <w:noProof w:val="0"/>
        </w:rPr>
        <w:lastRenderedPageBreak/>
        <w:t xml:space="preserve">                items:</w:t>
      </w:r>
    </w:p>
    <w:p w14:paraId="4A8D20D3" w14:textId="77777777" w:rsidR="00281A2F" w:rsidRDefault="00281A2F" w:rsidP="00281A2F">
      <w:pPr>
        <w:pStyle w:val="PL"/>
        <w:rPr>
          <w:noProof w:val="0"/>
        </w:rPr>
      </w:pPr>
      <w:r>
        <w:rPr>
          <w:noProof w:val="0"/>
        </w:rPr>
        <w:t xml:space="preserve">                  $ref: '#/components/schemas/</w:t>
      </w:r>
      <w:proofErr w:type="spellStart"/>
      <w:r>
        <w:rPr>
          <w:noProof w:val="0"/>
        </w:rPr>
        <w:t>BdtPolicyData</w:t>
      </w:r>
      <w:proofErr w:type="spellEnd"/>
      <w:r>
        <w:rPr>
          <w:noProof w:val="0"/>
        </w:rPr>
        <w:t>'</w:t>
      </w:r>
    </w:p>
    <w:p w14:paraId="233127B4" w14:textId="77777777" w:rsidR="00281A2F" w:rsidRDefault="00281A2F" w:rsidP="00281A2F">
      <w:pPr>
        <w:pStyle w:val="PL"/>
        <w:rPr>
          <w:noProof w:val="0"/>
        </w:rPr>
      </w:pPr>
      <w:r>
        <w:rPr>
          <w:noProof w:val="0"/>
        </w:rPr>
        <w:t xml:space="preserve">        '400':</w:t>
      </w:r>
    </w:p>
    <w:p w14:paraId="2FCCF132" w14:textId="77777777" w:rsidR="00281A2F" w:rsidRDefault="00281A2F" w:rsidP="00281A2F">
      <w:pPr>
        <w:pStyle w:val="PL"/>
        <w:rPr>
          <w:noProof w:val="0"/>
        </w:rPr>
      </w:pPr>
      <w:r>
        <w:rPr>
          <w:noProof w:val="0"/>
        </w:rPr>
        <w:t xml:space="preserve">          $ref: 'TS29571_CommonData.yaml#/components/responses/400'</w:t>
      </w:r>
    </w:p>
    <w:p w14:paraId="644DC59B" w14:textId="77777777" w:rsidR="00281A2F" w:rsidRDefault="00281A2F" w:rsidP="00281A2F">
      <w:pPr>
        <w:pStyle w:val="PL"/>
        <w:rPr>
          <w:noProof w:val="0"/>
        </w:rPr>
      </w:pPr>
      <w:r>
        <w:rPr>
          <w:noProof w:val="0"/>
        </w:rPr>
        <w:t xml:space="preserve">        '401':</w:t>
      </w:r>
    </w:p>
    <w:p w14:paraId="16A2BF3A" w14:textId="77777777" w:rsidR="00281A2F" w:rsidRDefault="00281A2F" w:rsidP="00281A2F">
      <w:pPr>
        <w:pStyle w:val="PL"/>
        <w:rPr>
          <w:noProof w:val="0"/>
        </w:rPr>
      </w:pPr>
      <w:r>
        <w:rPr>
          <w:noProof w:val="0"/>
        </w:rPr>
        <w:t xml:space="preserve">          $ref: 'TS29571_CommonData.yaml#/components/responses/401'</w:t>
      </w:r>
    </w:p>
    <w:p w14:paraId="7C8EC778" w14:textId="77777777" w:rsidR="00281A2F" w:rsidRDefault="00281A2F" w:rsidP="00281A2F">
      <w:pPr>
        <w:pStyle w:val="PL"/>
        <w:rPr>
          <w:noProof w:val="0"/>
        </w:rPr>
      </w:pPr>
      <w:r>
        <w:rPr>
          <w:noProof w:val="0"/>
        </w:rPr>
        <w:t xml:space="preserve">        '403':</w:t>
      </w:r>
    </w:p>
    <w:p w14:paraId="0C8737AA" w14:textId="77777777" w:rsidR="00281A2F" w:rsidRDefault="00281A2F" w:rsidP="00281A2F">
      <w:pPr>
        <w:pStyle w:val="PL"/>
        <w:rPr>
          <w:noProof w:val="0"/>
        </w:rPr>
      </w:pPr>
      <w:r>
        <w:rPr>
          <w:noProof w:val="0"/>
        </w:rPr>
        <w:t xml:space="preserve">          $ref: 'TS29571_CommonData.yaml#/components/responses/403'</w:t>
      </w:r>
    </w:p>
    <w:p w14:paraId="3A6F2BFB" w14:textId="77777777" w:rsidR="00281A2F" w:rsidRDefault="00281A2F" w:rsidP="00281A2F">
      <w:pPr>
        <w:pStyle w:val="PL"/>
        <w:rPr>
          <w:noProof w:val="0"/>
        </w:rPr>
      </w:pPr>
      <w:r>
        <w:rPr>
          <w:noProof w:val="0"/>
        </w:rPr>
        <w:t xml:space="preserve">        '404':</w:t>
      </w:r>
    </w:p>
    <w:p w14:paraId="55F71100" w14:textId="77777777" w:rsidR="00281A2F" w:rsidRDefault="00281A2F" w:rsidP="00281A2F">
      <w:pPr>
        <w:pStyle w:val="PL"/>
        <w:rPr>
          <w:noProof w:val="0"/>
        </w:rPr>
      </w:pPr>
      <w:r>
        <w:rPr>
          <w:noProof w:val="0"/>
        </w:rPr>
        <w:t xml:space="preserve">          $ref: 'TS29571_CommonData.yaml#/components/responses/404'</w:t>
      </w:r>
    </w:p>
    <w:p w14:paraId="02541E85" w14:textId="77777777" w:rsidR="00281A2F" w:rsidRDefault="00281A2F" w:rsidP="00281A2F">
      <w:pPr>
        <w:pStyle w:val="PL"/>
        <w:rPr>
          <w:noProof w:val="0"/>
        </w:rPr>
      </w:pPr>
      <w:r>
        <w:rPr>
          <w:noProof w:val="0"/>
        </w:rPr>
        <w:t xml:space="preserve">        '406':</w:t>
      </w:r>
    </w:p>
    <w:p w14:paraId="70238EE8" w14:textId="77777777" w:rsidR="00281A2F" w:rsidRDefault="00281A2F" w:rsidP="00281A2F">
      <w:pPr>
        <w:pStyle w:val="PL"/>
        <w:rPr>
          <w:noProof w:val="0"/>
        </w:rPr>
      </w:pPr>
      <w:r>
        <w:rPr>
          <w:noProof w:val="0"/>
        </w:rPr>
        <w:t xml:space="preserve">          $ref: 'TS29571_CommonData.yaml#/components/responses/406'</w:t>
      </w:r>
    </w:p>
    <w:p w14:paraId="1F2E5C23" w14:textId="77777777" w:rsidR="00281A2F" w:rsidRDefault="00281A2F" w:rsidP="00281A2F">
      <w:pPr>
        <w:pStyle w:val="PL"/>
        <w:rPr>
          <w:noProof w:val="0"/>
        </w:rPr>
      </w:pPr>
      <w:r>
        <w:rPr>
          <w:noProof w:val="0"/>
        </w:rPr>
        <w:t xml:space="preserve">        '414':</w:t>
      </w:r>
    </w:p>
    <w:p w14:paraId="50916CE0" w14:textId="77777777" w:rsidR="00281A2F" w:rsidRDefault="00281A2F" w:rsidP="00281A2F">
      <w:pPr>
        <w:pStyle w:val="PL"/>
        <w:rPr>
          <w:noProof w:val="0"/>
        </w:rPr>
      </w:pPr>
      <w:r>
        <w:rPr>
          <w:noProof w:val="0"/>
        </w:rPr>
        <w:t xml:space="preserve">          $ref: 'TS29571_CommonData.yaml#/components/responses/414'</w:t>
      </w:r>
    </w:p>
    <w:p w14:paraId="760AB61F" w14:textId="77777777" w:rsidR="00281A2F" w:rsidRDefault="00281A2F" w:rsidP="00281A2F">
      <w:pPr>
        <w:pStyle w:val="PL"/>
        <w:rPr>
          <w:noProof w:val="0"/>
        </w:rPr>
      </w:pPr>
      <w:r>
        <w:rPr>
          <w:noProof w:val="0"/>
        </w:rPr>
        <w:t xml:space="preserve">        '429':</w:t>
      </w:r>
    </w:p>
    <w:p w14:paraId="13F9C0EB" w14:textId="77777777" w:rsidR="00281A2F" w:rsidRDefault="00281A2F" w:rsidP="00281A2F">
      <w:pPr>
        <w:pStyle w:val="PL"/>
        <w:rPr>
          <w:noProof w:val="0"/>
        </w:rPr>
      </w:pPr>
      <w:r>
        <w:rPr>
          <w:noProof w:val="0"/>
        </w:rPr>
        <w:t xml:space="preserve">          $ref: 'TS29571_CommonData.yaml#/components/responses/429'</w:t>
      </w:r>
    </w:p>
    <w:p w14:paraId="6F6AC25F" w14:textId="77777777" w:rsidR="00281A2F" w:rsidRDefault="00281A2F" w:rsidP="00281A2F">
      <w:pPr>
        <w:pStyle w:val="PL"/>
        <w:rPr>
          <w:noProof w:val="0"/>
        </w:rPr>
      </w:pPr>
      <w:r>
        <w:rPr>
          <w:noProof w:val="0"/>
        </w:rPr>
        <w:t xml:space="preserve">        '500':</w:t>
      </w:r>
    </w:p>
    <w:p w14:paraId="6DAFAFE5" w14:textId="77777777" w:rsidR="00281A2F" w:rsidRDefault="00281A2F" w:rsidP="00281A2F">
      <w:pPr>
        <w:pStyle w:val="PL"/>
        <w:rPr>
          <w:noProof w:val="0"/>
        </w:rPr>
      </w:pPr>
      <w:r>
        <w:rPr>
          <w:noProof w:val="0"/>
        </w:rPr>
        <w:t xml:space="preserve">          $ref: 'TS29571_CommonData.yaml#/components/responses/500'</w:t>
      </w:r>
    </w:p>
    <w:p w14:paraId="07FBC7ED" w14:textId="77777777" w:rsidR="00281A2F" w:rsidRDefault="00281A2F" w:rsidP="00281A2F">
      <w:pPr>
        <w:pStyle w:val="PL"/>
        <w:rPr>
          <w:noProof w:val="0"/>
        </w:rPr>
      </w:pPr>
      <w:r>
        <w:rPr>
          <w:noProof w:val="0"/>
        </w:rPr>
        <w:t xml:space="preserve">        '503':</w:t>
      </w:r>
    </w:p>
    <w:p w14:paraId="61317995" w14:textId="77777777" w:rsidR="00281A2F" w:rsidRDefault="00281A2F" w:rsidP="00281A2F">
      <w:pPr>
        <w:pStyle w:val="PL"/>
        <w:rPr>
          <w:noProof w:val="0"/>
        </w:rPr>
      </w:pPr>
      <w:r>
        <w:rPr>
          <w:noProof w:val="0"/>
        </w:rPr>
        <w:t xml:space="preserve">          $ref: 'TS29571_CommonData.yaml#/components/responses/503'</w:t>
      </w:r>
    </w:p>
    <w:p w14:paraId="42122298" w14:textId="77777777" w:rsidR="00281A2F" w:rsidRDefault="00281A2F" w:rsidP="00281A2F">
      <w:pPr>
        <w:pStyle w:val="PL"/>
        <w:rPr>
          <w:noProof w:val="0"/>
        </w:rPr>
      </w:pPr>
      <w:r>
        <w:rPr>
          <w:noProof w:val="0"/>
        </w:rPr>
        <w:t xml:space="preserve">        default:</w:t>
      </w:r>
    </w:p>
    <w:p w14:paraId="4CC5F669" w14:textId="77777777" w:rsidR="00281A2F" w:rsidRDefault="00281A2F" w:rsidP="00281A2F">
      <w:pPr>
        <w:pStyle w:val="PL"/>
        <w:rPr>
          <w:noProof w:val="0"/>
        </w:rPr>
      </w:pPr>
      <w:r>
        <w:rPr>
          <w:noProof w:val="0"/>
        </w:rPr>
        <w:t xml:space="preserve">          $ref: 'TS29571_CommonData.yaml#/components/responses/default'</w:t>
      </w:r>
    </w:p>
    <w:p w14:paraId="618B0823" w14:textId="77777777" w:rsidR="00281A2F" w:rsidRDefault="00281A2F" w:rsidP="00281A2F">
      <w:pPr>
        <w:pStyle w:val="PL"/>
        <w:rPr>
          <w:noProof w:val="0"/>
        </w:rPr>
      </w:pPr>
      <w:r>
        <w:rPr>
          <w:noProof w:val="0"/>
        </w:rPr>
        <w:t xml:space="preserve">  /application-data/</w:t>
      </w:r>
      <w:proofErr w:type="spellStart"/>
      <w:r>
        <w:rPr>
          <w:noProof w:val="0"/>
        </w:rPr>
        <w:t>bdtPolicyData</w:t>
      </w:r>
      <w:proofErr w:type="spellEnd"/>
      <w:r>
        <w:rPr>
          <w:noProof w:val="0"/>
        </w:rPr>
        <w:t>/{</w:t>
      </w:r>
      <w:proofErr w:type="spellStart"/>
      <w:r>
        <w:rPr>
          <w:noProof w:val="0"/>
        </w:rPr>
        <w:t>bdtPolicyId</w:t>
      </w:r>
      <w:proofErr w:type="spellEnd"/>
      <w:r>
        <w:rPr>
          <w:noProof w:val="0"/>
        </w:rPr>
        <w:t>}:</w:t>
      </w:r>
    </w:p>
    <w:p w14:paraId="2DC4196E" w14:textId="77777777" w:rsidR="00281A2F" w:rsidRDefault="00281A2F" w:rsidP="00281A2F">
      <w:pPr>
        <w:pStyle w:val="PL"/>
        <w:rPr>
          <w:noProof w:val="0"/>
        </w:rPr>
      </w:pPr>
      <w:r>
        <w:rPr>
          <w:noProof w:val="0"/>
        </w:rPr>
        <w:t xml:space="preserve">    put:</w:t>
      </w:r>
    </w:p>
    <w:p w14:paraId="57106E52" w14:textId="77777777" w:rsidR="00281A2F" w:rsidRDefault="00281A2F" w:rsidP="00281A2F">
      <w:pPr>
        <w:pStyle w:val="PL"/>
        <w:rPr>
          <w:noProof w:val="0"/>
        </w:rPr>
      </w:pPr>
      <w:r>
        <w:t xml:space="preserve">      </w:t>
      </w:r>
      <w:r>
        <w:rPr>
          <w:noProof w:val="0"/>
        </w:rPr>
        <w:t xml:space="preserve">summary: Create </w:t>
      </w:r>
      <w:r>
        <w:t>an individual applied BDT Policy Data resource</w:t>
      </w:r>
    </w:p>
    <w:p w14:paraId="2C652611" w14:textId="77777777" w:rsidR="00281A2F" w:rsidRDefault="00281A2F" w:rsidP="00281A2F">
      <w:pPr>
        <w:pStyle w:val="PL"/>
      </w:pPr>
      <w:r>
        <w:rPr>
          <w:noProof w:val="0"/>
        </w:rPr>
        <w:t xml:space="preserve">      </w:t>
      </w:r>
      <w:r>
        <w:t>operationId: CreateIndividual</w:t>
      </w:r>
      <w:r>
        <w:rPr>
          <w:lang w:eastAsia="zh-CN"/>
        </w:rPr>
        <w:t>Applied</w:t>
      </w:r>
      <w:r>
        <w:t>BdtPolicyData</w:t>
      </w:r>
    </w:p>
    <w:p w14:paraId="3F7231B1" w14:textId="77777777" w:rsidR="00281A2F" w:rsidRDefault="00281A2F" w:rsidP="00281A2F">
      <w:pPr>
        <w:pStyle w:val="PL"/>
      </w:pPr>
      <w:r>
        <w:t xml:space="preserve">      tags:</w:t>
      </w:r>
    </w:p>
    <w:p w14:paraId="1AE93323" w14:textId="77777777" w:rsidR="00281A2F" w:rsidRDefault="00281A2F" w:rsidP="00281A2F">
      <w:pPr>
        <w:pStyle w:val="PL"/>
      </w:pPr>
      <w:r>
        <w:t xml:space="preserve">        - Individual </w:t>
      </w:r>
      <w:r>
        <w:rPr>
          <w:lang w:eastAsia="zh-CN"/>
        </w:rPr>
        <w:t>Applied</w:t>
      </w:r>
      <w:r>
        <w:t xml:space="preserve"> BDT Policy Data (Document)</w:t>
      </w:r>
    </w:p>
    <w:p w14:paraId="7F5B8566" w14:textId="77777777" w:rsidR="00281A2F" w:rsidRDefault="00281A2F" w:rsidP="00281A2F">
      <w:pPr>
        <w:pStyle w:val="PL"/>
      </w:pPr>
      <w:r>
        <w:t xml:space="preserve">      security:</w:t>
      </w:r>
    </w:p>
    <w:p w14:paraId="7519A964" w14:textId="77777777" w:rsidR="00281A2F" w:rsidRDefault="00281A2F" w:rsidP="00281A2F">
      <w:pPr>
        <w:pStyle w:val="PL"/>
      </w:pPr>
      <w:r>
        <w:t xml:space="preserve">        - {}</w:t>
      </w:r>
    </w:p>
    <w:p w14:paraId="74844D99" w14:textId="77777777" w:rsidR="00281A2F" w:rsidRDefault="00281A2F" w:rsidP="00281A2F">
      <w:pPr>
        <w:pStyle w:val="PL"/>
      </w:pPr>
      <w:r>
        <w:t xml:space="preserve">        - oAuth2ClientCredentials:</w:t>
      </w:r>
    </w:p>
    <w:p w14:paraId="12A1D28F" w14:textId="77777777" w:rsidR="00281A2F" w:rsidRDefault="00281A2F" w:rsidP="00281A2F">
      <w:pPr>
        <w:pStyle w:val="PL"/>
      </w:pPr>
      <w:r>
        <w:t xml:space="preserve">          - nudr-dr</w:t>
      </w:r>
    </w:p>
    <w:p w14:paraId="651761AF" w14:textId="77777777" w:rsidR="00281A2F" w:rsidRDefault="00281A2F" w:rsidP="00281A2F">
      <w:pPr>
        <w:pStyle w:val="PL"/>
      </w:pPr>
      <w:r>
        <w:t xml:space="preserve">        - oAuth2ClientCredentials:</w:t>
      </w:r>
    </w:p>
    <w:p w14:paraId="4D0B5715" w14:textId="77777777" w:rsidR="00281A2F" w:rsidRDefault="00281A2F" w:rsidP="00281A2F">
      <w:pPr>
        <w:pStyle w:val="PL"/>
      </w:pPr>
      <w:r>
        <w:t xml:space="preserve">          - nudr-dr</w:t>
      </w:r>
    </w:p>
    <w:p w14:paraId="471898AB" w14:textId="77777777" w:rsidR="00281A2F" w:rsidRDefault="00281A2F" w:rsidP="00281A2F">
      <w:pPr>
        <w:pStyle w:val="PL"/>
      </w:pPr>
      <w:r>
        <w:t xml:space="preserve">          - nudr-dr:application-data</w:t>
      </w:r>
    </w:p>
    <w:p w14:paraId="15A5C25F"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131E7FB8" w14:textId="77777777" w:rsidR="00281A2F" w:rsidRDefault="00281A2F" w:rsidP="00281A2F">
      <w:pPr>
        <w:pStyle w:val="PL"/>
        <w:rPr>
          <w:noProof w:val="0"/>
        </w:rPr>
      </w:pPr>
      <w:r>
        <w:rPr>
          <w:noProof w:val="0"/>
        </w:rPr>
        <w:t xml:space="preserve">        required: true</w:t>
      </w:r>
    </w:p>
    <w:p w14:paraId="14167B15" w14:textId="77777777" w:rsidR="00281A2F" w:rsidRDefault="00281A2F" w:rsidP="00281A2F">
      <w:pPr>
        <w:pStyle w:val="PL"/>
        <w:rPr>
          <w:noProof w:val="0"/>
        </w:rPr>
      </w:pPr>
      <w:r>
        <w:rPr>
          <w:noProof w:val="0"/>
        </w:rPr>
        <w:t xml:space="preserve">        content:</w:t>
      </w:r>
    </w:p>
    <w:p w14:paraId="3D7C81D0"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6C8CD057" w14:textId="77777777" w:rsidR="00281A2F" w:rsidRDefault="00281A2F" w:rsidP="00281A2F">
      <w:pPr>
        <w:pStyle w:val="PL"/>
        <w:rPr>
          <w:noProof w:val="0"/>
        </w:rPr>
      </w:pPr>
      <w:r>
        <w:rPr>
          <w:noProof w:val="0"/>
        </w:rPr>
        <w:t xml:space="preserve">            schema:</w:t>
      </w:r>
    </w:p>
    <w:p w14:paraId="71219A41" w14:textId="77777777" w:rsidR="00281A2F" w:rsidRDefault="00281A2F" w:rsidP="00281A2F">
      <w:pPr>
        <w:pStyle w:val="PL"/>
        <w:rPr>
          <w:noProof w:val="0"/>
        </w:rPr>
      </w:pPr>
      <w:r>
        <w:rPr>
          <w:noProof w:val="0"/>
        </w:rPr>
        <w:t xml:space="preserve">              $ref: '#/components/schemas/</w:t>
      </w:r>
      <w:proofErr w:type="spellStart"/>
      <w:r>
        <w:rPr>
          <w:noProof w:val="0"/>
        </w:rPr>
        <w:t>BdtPolicyData</w:t>
      </w:r>
      <w:proofErr w:type="spellEnd"/>
      <w:r>
        <w:rPr>
          <w:noProof w:val="0"/>
        </w:rPr>
        <w:t>'</w:t>
      </w:r>
    </w:p>
    <w:p w14:paraId="3127AB2C" w14:textId="77777777" w:rsidR="00281A2F" w:rsidRDefault="00281A2F" w:rsidP="00281A2F">
      <w:pPr>
        <w:pStyle w:val="PL"/>
        <w:rPr>
          <w:noProof w:val="0"/>
        </w:rPr>
      </w:pPr>
      <w:r>
        <w:rPr>
          <w:noProof w:val="0"/>
        </w:rPr>
        <w:t xml:space="preserve">      parameters:</w:t>
      </w:r>
    </w:p>
    <w:p w14:paraId="59DE7EB1" w14:textId="77777777" w:rsidR="00281A2F" w:rsidRDefault="00281A2F" w:rsidP="00281A2F">
      <w:pPr>
        <w:pStyle w:val="PL"/>
        <w:rPr>
          <w:noProof w:val="0"/>
        </w:rPr>
      </w:pPr>
      <w:r>
        <w:rPr>
          <w:noProof w:val="0"/>
        </w:rPr>
        <w:t xml:space="preserve">        - name: </w:t>
      </w:r>
      <w:proofErr w:type="spellStart"/>
      <w:r>
        <w:rPr>
          <w:noProof w:val="0"/>
        </w:rPr>
        <w:t>bdtPolicyId</w:t>
      </w:r>
      <w:proofErr w:type="spellEnd"/>
    </w:p>
    <w:p w14:paraId="47AF1F9F" w14:textId="77777777" w:rsidR="00281A2F" w:rsidRDefault="00281A2F" w:rsidP="00281A2F">
      <w:pPr>
        <w:pStyle w:val="PL"/>
        <w:rPr>
          <w:noProof w:val="0"/>
        </w:rPr>
      </w:pPr>
      <w:r>
        <w:rPr>
          <w:noProof w:val="0"/>
        </w:rPr>
        <w:t xml:space="preserve">          in: path</w:t>
      </w:r>
    </w:p>
    <w:p w14:paraId="245CF001" w14:textId="77777777" w:rsidR="00281A2F" w:rsidRDefault="00281A2F" w:rsidP="00281A2F">
      <w:pPr>
        <w:pStyle w:val="PL"/>
        <w:rPr>
          <w:noProof w:val="0"/>
        </w:rPr>
      </w:pPr>
      <w:r>
        <w:rPr>
          <w:noProof w:val="0"/>
        </w:rPr>
        <w:t xml:space="preserve">          description: The Identifier of an Individual </w:t>
      </w:r>
      <w:r>
        <w:rPr>
          <w:lang w:eastAsia="zh-CN"/>
        </w:rPr>
        <w:t xml:space="preserve">Applied </w:t>
      </w:r>
      <w:r>
        <w:rPr>
          <w:noProof w:val="0"/>
        </w:rPr>
        <w:t>BDT Policy Data to be created or updated. It shall apply the format of Data type string.</w:t>
      </w:r>
    </w:p>
    <w:p w14:paraId="1C7016A7" w14:textId="77777777" w:rsidR="00281A2F" w:rsidRDefault="00281A2F" w:rsidP="00281A2F">
      <w:pPr>
        <w:pStyle w:val="PL"/>
        <w:rPr>
          <w:noProof w:val="0"/>
        </w:rPr>
      </w:pPr>
      <w:r>
        <w:rPr>
          <w:noProof w:val="0"/>
        </w:rPr>
        <w:t xml:space="preserve">          required: true</w:t>
      </w:r>
    </w:p>
    <w:p w14:paraId="1321D8AA" w14:textId="77777777" w:rsidR="00281A2F" w:rsidRDefault="00281A2F" w:rsidP="00281A2F">
      <w:pPr>
        <w:pStyle w:val="PL"/>
        <w:rPr>
          <w:noProof w:val="0"/>
        </w:rPr>
      </w:pPr>
      <w:r>
        <w:rPr>
          <w:noProof w:val="0"/>
        </w:rPr>
        <w:t xml:space="preserve">          schema:</w:t>
      </w:r>
    </w:p>
    <w:p w14:paraId="1481BCFD" w14:textId="77777777" w:rsidR="00281A2F" w:rsidRDefault="00281A2F" w:rsidP="00281A2F">
      <w:pPr>
        <w:pStyle w:val="PL"/>
        <w:rPr>
          <w:noProof w:val="0"/>
        </w:rPr>
      </w:pPr>
      <w:r>
        <w:rPr>
          <w:noProof w:val="0"/>
        </w:rPr>
        <w:t xml:space="preserve">            type: string</w:t>
      </w:r>
    </w:p>
    <w:p w14:paraId="503BF779" w14:textId="77777777" w:rsidR="00281A2F" w:rsidRDefault="00281A2F" w:rsidP="00281A2F">
      <w:pPr>
        <w:pStyle w:val="PL"/>
        <w:rPr>
          <w:noProof w:val="0"/>
        </w:rPr>
      </w:pPr>
      <w:r>
        <w:rPr>
          <w:noProof w:val="0"/>
        </w:rPr>
        <w:t xml:space="preserve">      responses:</w:t>
      </w:r>
    </w:p>
    <w:p w14:paraId="2791B453" w14:textId="77777777" w:rsidR="00281A2F" w:rsidRDefault="00281A2F" w:rsidP="00281A2F">
      <w:pPr>
        <w:pStyle w:val="PL"/>
        <w:rPr>
          <w:noProof w:val="0"/>
        </w:rPr>
      </w:pPr>
      <w:r>
        <w:rPr>
          <w:noProof w:val="0"/>
        </w:rPr>
        <w:t xml:space="preserve">        '201':</w:t>
      </w:r>
    </w:p>
    <w:p w14:paraId="1BBFA60D" w14:textId="77777777" w:rsidR="00281A2F" w:rsidRDefault="00281A2F" w:rsidP="00281A2F">
      <w:pPr>
        <w:pStyle w:val="PL"/>
        <w:rPr>
          <w:noProof w:val="0"/>
        </w:rPr>
      </w:pPr>
      <w:r>
        <w:rPr>
          <w:noProof w:val="0"/>
        </w:rPr>
        <w:t xml:space="preserve">          description: The creation of an Individual </w:t>
      </w:r>
      <w:r>
        <w:rPr>
          <w:lang w:eastAsia="zh-CN"/>
        </w:rPr>
        <w:t>Applied</w:t>
      </w:r>
      <w:r>
        <w:rPr>
          <w:noProof w:val="0"/>
        </w:rPr>
        <w:t xml:space="preserve"> BDT Policy Data resource is confirmed and a representation of that resource is returned.</w:t>
      </w:r>
    </w:p>
    <w:p w14:paraId="225208A8" w14:textId="77777777" w:rsidR="00281A2F" w:rsidRDefault="00281A2F" w:rsidP="00281A2F">
      <w:pPr>
        <w:pStyle w:val="PL"/>
        <w:rPr>
          <w:noProof w:val="0"/>
        </w:rPr>
      </w:pPr>
      <w:r>
        <w:rPr>
          <w:noProof w:val="0"/>
        </w:rPr>
        <w:t xml:space="preserve">          content:</w:t>
      </w:r>
    </w:p>
    <w:p w14:paraId="4022D6E5"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39ADC12" w14:textId="77777777" w:rsidR="00281A2F" w:rsidRDefault="00281A2F" w:rsidP="00281A2F">
      <w:pPr>
        <w:pStyle w:val="PL"/>
        <w:rPr>
          <w:noProof w:val="0"/>
        </w:rPr>
      </w:pPr>
      <w:r>
        <w:rPr>
          <w:noProof w:val="0"/>
        </w:rPr>
        <w:t xml:space="preserve">              schema:</w:t>
      </w:r>
    </w:p>
    <w:p w14:paraId="36F95FF4" w14:textId="77777777" w:rsidR="00281A2F" w:rsidRDefault="00281A2F" w:rsidP="00281A2F">
      <w:pPr>
        <w:pStyle w:val="PL"/>
        <w:rPr>
          <w:noProof w:val="0"/>
        </w:rPr>
      </w:pPr>
      <w:r>
        <w:rPr>
          <w:noProof w:val="0"/>
        </w:rPr>
        <w:t xml:space="preserve">                $ref: '#/components/schemas/</w:t>
      </w:r>
      <w:proofErr w:type="spellStart"/>
      <w:r>
        <w:rPr>
          <w:noProof w:val="0"/>
        </w:rPr>
        <w:t>BdtPolicyData</w:t>
      </w:r>
      <w:proofErr w:type="spellEnd"/>
      <w:r>
        <w:rPr>
          <w:noProof w:val="0"/>
        </w:rPr>
        <w:t>'</w:t>
      </w:r>
    </w:p>
    <w:p w14:paraId="17E2DD13" w14:textId="77777777" w:rsidR="00281A2F" w:rsidRDefault="00281A2F" w:rsidP="00281A2F">
      <w:pPr>
        <w:pStyle w:val="PL"/>
        <w:rPr>
          <w:noProof w:val="0"/>
        </w:rPr>
      </w:pPr>
      <w:r>
        <w:rPr>
          <w:noProof w:val="0"/>
        </w:rPr>
        <w:t xml:space="preserve">          headers:</w:t>
      </w:r>
    </w:p>
    <w:p w14:paraId="7547D5AD" w14:textId="77777777" w:rsidR="00281A2F" w:rsidRDefault="00281A2F" w:rsidP="00281A2F">
      <w:pPr>
        <w:pStyle w:val="PL"/>
        <w:rPr>
          <w:noProof w:val="0"/>
        </w:rPr>
      </w:pPr>
      <w:r>
        <w:rPr>
          <w:noProof w:val="0"/>
        </w:rPr>
        <w:t xml:space="preserve">            Location:</w:t>
      </w:r>
    </w:p>
    <w:p w14:paraId="5FDD3B64" w14:textId="77777777" w:rsidR="00281A2F" w:rsidRDefault="00281A2F" w:rsidP="00281A2F">
      <w:pPr>
        <w:pStyle w:val="PL"/>
        <w:rPr>
          <w:noProof w:val="0"/>
        </w:rPr>
      </w:pPr>
      <w:r>
        <w:rPr>
          <w:noProof w:val="0"/>
        </w:rPr>
        <w:t xml:space="preserve">              description: 'Contains the URI of the newly created resource, according to the structure: {apiRoot}/nudr-dr/&lt;apiVersion&gt;/application-data/bdtPolicyData/{bdtPolicyId}'</w:t>
      </w:r>
    </w:p>
    <w:p w14:paraId="453C5ABF" w14:textId="77777777" w:rsidR="00281A2F" w:rsidRDefault="00281A2F" w:rsidP="00281A2F">
      <w:pPr>
        <w:pStyle w:val="PL"/>
        <w:rPr>
          <w:noProof w:val="0"/>
        </w:rPr>
      </w:pPr>
      <w:r>
        <w:rPr>
          <w:noProof w:val="0"/>
        </w:rPr>
        <w:t xml:space="preserve">              required: true</w:t>
      </w:r>
    </w:p>
    <w:p w14:paraId="37722F0C" w14:textId="77777777" w:rsidR="00281A2F" w:rsidRDefault="00281A2F" w:rsidP="00281A2F">
      <w:pPr>
        <w:pStyle w:val="PL"/>
        <w:rPr>
          <w:noProof w:val="0"/>
        </w:rPr>
      </w:pPr>
      <w:r>
        <w:rPr>
          <w:noProof w:val="0"/>
        </w:rPr>
        <w:t xml:space="preserve">              schema:</w:t>
      </w:r>
    </w:p>
    <w:p w14:paraId="3283BB26" w14:textId="77777777" w:rsidR="00281A2F" w:rsidRDefault="00281A2F" w:rsidP="00281A2F">
      <w:pPr>
        <w:pStyle w:val="PL"/>
        <w:rPr>
          <w:noProof w:val="0"/>
        </w:rPr>
      </w:pPr>
      <w:r>
        <w:rPr>
          <w:noProof w:val="0"/>
        </w:rPr>
        <w:t xml:space="preserve">                type: string</w:t>
      </w:r>
    </w:p>
    <w:p w14:paraId="02AF67D7" w14:textId="77777777" w:rsidR="00281A2F" w:rsidRDefault="00281A2F" w:rsidP="00281A2F">
      <w:pPr>
        <w:pStyle w:val="PL"/>
        <w:rPr>
          <w:noProof w:val="0"/>
        </w:rPr>
      </w:pPr>
      <w:r>
        <w:rPr>
          <w:noProof w:val="0"/>
        </w:rPr>
        <w:t xml:space="preserve">        '400':</w:t>
      </w:r>
    </w:p>
    <w:p w14:paraId="1E2F5E14" w14:textId="77777777" w:rsidR="00281A2F" w:rsidRDefault="00281A2F" w:rsidP="00281A2F">
      <w:pPr>
        <w:pStyle w:val="PL"/>
        <w:rPr>
          <w:noProof w:val="0"/>
        </w:rPr>
      </w:pPr>
      <w:r>
        <w:rPr>
          <w:noProof w:val="0"/>
        </w:rPr>
        <w:t xml:space="preserve">          $ref: 'TS29571_CommonData.yaml#/components/responses/400'</w:t>
      </w:r>
    </w:p>
    <w:p w14:paraId="1A38D6E0" w14:textId="77777777" w:rsidR="00281A2F" w:rsidRDefault="00281A2F" w:rsidP="00281A2F">
      <w:pPr>
        <w:pStyle w:val="PL"/>
        <w:rPr>
          <w:noProof w:val="0"/>
        </w:rPr>
      </w:pPr>
      <w:r>
        <w:rPr>
          <w:noProof w:val="0"/>
        </w:rPr>
        <w:t xml:space="preserve">        '401':</w:t>
      </w:r>
    </w:p>
    <w:p w14:paraId="1197FCEF" w14:textId="77777777" w:rsidR="00281A2F" w:rsidRDefault="00281A2F" w:rsidP="00281A2F">
      <w:pPr>
        <w:pStyle w:val="PL"/>
        <w:rPr>
          <w:noProof w:val="0"/>
        </w:rPr>
      </w:pPr>
      <w:r>
        <w:rPr>
          <w:noProof w:val="0"/>
        </w:rPr>
        <w:t xml:space="preserve">          $ref: 'TS29571_CommonData.yaml#/components/responses/401'</w:t>
      </w:r>
    </w:p>
    <w:p w14:paraId="0ECF2116" w14:textId="77777777" w:rsidR="00281A2F" w:rsidRDefault="00281A2F" w:rsidP="00281A2F">
      <w:pPr>
        <w:pStyle w:val="PL"/>
        <w:rPr>
          <w:noProof w:val="0"/>
        </w:rPr>
      </w:pPr>
      <w:r>
        <w:rPr>
          <w:noProof w:val="0"/>
        </w:rPr>
        <w:t xml:space="preserve">        '403':</w:t>
      </w:r>
    </w:p>
    <w:p w14:paraId="3B350EAD" w14:textId="77777777" w:rsidR="00281A2F" w:rsidRDefault="00281A2F" w:rsidP="00281A2F">
      <w:pPr>
        <w:pStyle w:val="PL"/>
        <w:rPr>
          <w:noProof w:val="0"/>
        </w:rPr>
      </w:pPr>
      <w:r>
        <w:rPr>
          <w:noProof w:val="0"/>
        </w:rPr>
        <w:t xml:space="preserve">          $ref: 'TS29571_CommonData.yaml#/components/responses/403'</w:t>
      </w:r>
    </w:p>
    <w:p w14:paraId="7D80D9D6" w14:textId="77777777" w:rsidR="00281A2F" w:rsidRDefault="00281A2F" w:rsidP="00281A2F">
      <w:pPr>
        <w:pStyle w:val="PL"/>
        <w:rPr>
          <w:noProof w:val="0"/>
        </w:rPr>
      </w:pPr>
      <w:r>
        <w:rPr>
          <w:noProof w:val="0"/>
        </w:rPr>
        <w:t xml:space="preserve">        '404':</w:t>
      </w:r>
    </w:p>
    <w:p w14:paraId="5331E286" w14:textId="77777777" w:rsidR="00281A2F" w:rsidRDefault="00281A2F" w:rsidP="00281A2F">
      <w:pPr>
        <w:pStyle w:val="PL"/>
        <w:rPr>
          <w:noProof w:val="0"/>
        </w:rPr>
      </w:pPr>
      <w:r>
        <w:rPr>
          <w:noProof w:val="0"/>
        </w:rPr>
        <w:t xml:space="preserve">          $ref: 'TS29571_CommonData.yaml#/components/responses/404'</w:t>
      </w:r>
    </w:p>
    <w:p w14:paraId="3BCC0B37" w14:textId="77777777" w:rsidR="00281A2F" w:rsidRDefault="00281A2F" w:rsidP="00281A2F">
      <w:pPr>
        <w:pStyle w:val="PL"/>
        <w:rPr>
          <w:noProof w:val="0"/>
        </w:rPr>
      </w:pPr>
      <w:r>
        <w:rPr>
          <w:noProof w:val="0"/>
        </w:rPr>
        <w:t xml:space="preserve">        '411':</w:t>
      </w:r>
    </w:p>
    <w:p w14:paraId="1DD72356" w14:textId="77777777" w:rsidR="00281A2F" w:rsidRDefault="00281A2F" w:rsidP="00281A2F">
      <w:pPr>
        <w:pStyle w:val="PL"/>
        <w:rPr>
          <w:noProof w:val="0"/>
        </w:rPr>
      </w:pPr>
      <w:r>
        <w:rPr>
          <w:noProof w:val="0"/>
        </w:rPr>
        <w:t xml:space="preserve">          $ref: 'TS29571_CommonData.yaml#/components/responses/411'</w:t>
      </w:r>
    </w:p>
    <w:p w14:paraId="6173525D" w14:textId="77777777" w:rsidR="00281A2F" w:rsidRDefault="00281A2F" w:rsidP="00281A2F">
      <w:pPr>
        <w:pStyle w:val="PL"/>
        <w:rPr>
          <w:noProof w:val="0"/>
        </w:rPr>
      </w:pPr>
      <w:r>
        <w:rPr>
          <w:noProof w:val="0"/>
        </w:rPr>
        <w:t xml:space="preserve">        '413':</w:t>
      </w:r>
    </w:p>
    <w:p w14:paraId="202B9580" w14:textId="77777777" w:rsidR="00281A2F" w:rsidRDefault="00281A2F" w:rsidP="00281A2F">
      <w:pPr>
        <w:pStyle w:val="PL"/>
        <w:rPr>
          <w:noProof w:val="0"/>
        </w:rPr>
      </w:pPr>
      <w:r>
        <w:rPr>
          <w:noProof w:val="0"/>
        </w:rPr>
        <w:t xml:space="preserve">          $ref: 'TS29571_CommonData.yaml#/components/responses/413'</w:t>
      </w:r>
    </w:p>
    <w:p w14:paraId="43130F90" w14:textId="77777777" w:rsidR="00281A2F" w:rsidRDefault="00281A2F" w:rsidP="00281A2F">
      <w:pPr>
        <w:pStyle w:val="PL"/>
        <w:rPr>
          <w:noProof w:val="0"/>
        </w:rPr>
      </w:pPr>
      <w:r>
        <w:rPr>
          <w:noProof w:val="0"/>
        </w:rPr>
        <w:t xml:space="preserve">        '414':</w:t>
      </w:r>
    </w:p>
    <w:p w14:paraId="4D48ECC4" w14:textId="77777777" w:rsidR="00281A2F" w:rsidRDefault="00281A2F" w:rsidP="00281A2F">
      <w:pPr>
        <w:pStyle w:val="PL"/>
        <w:rPr>
          <w:noProof w:val="0"/>
        </w:rPr>
      </w:pPr>
      <w:r>
        <w:rPr>
          <w:noProof w:val="0"/>
        </w:rPr>
        <w:t xml:space="preserve">          $ref: 'TS29571_CommonData.yaml#/components/responses/414'</w:t>
      </w:r>
    </w:p>
    <w:p w14:paraId="01AFF2CC" w14:textId="77777777" w:rsidR="00281A2F" w:rsidRDefault="00281A2F" w:rsidP="00281A2F">
      <w:pPr>
        <w:pStyle w:val="PL"/>
        <w:rPr>
          <w:noProof w:val="0"/>
        </w:rPr>
      </w:pPr>
      <w:r>
        <w:rPr>
          <w:noProof w:val="0"/>
        </w:rPr>
        <w:lastRenderedPageBreak/>
        <w:t xml:space="preserve">        '415':</w:t>
      </w:r>
    </w:p>
    <w:p w14:paraId="56023C8C" w14:textId="77777777" w:rsidR="00281A2F" w:rsidRDefault="00281A2F" w:rsidP="00281A2F">
      <w:pPr>
        <w:pStyle w:val="PL"/>
        <w:rPr>
          <w:noProof w:val="0"/>
        </w:rPr>
      </w:pPr>
      <w:r>
        <w:rPr>
          <w:noProof w:val="0"/>
        </w:rPr>
        <w:t xml:space="preserve">          $ref: 'TS29571_CommonData.yaml#/components/responses/415'</w:t>
      </w:r>
    </w:p>
    <w:p w14:paraId="2ED9A8CB" w14:textId="77777777" w:rsidR="00281A2F" w:rsidRDefault="00281A2F" w:rsidP="00281A2F">
      <w:pPr>
        <w:pStyle w:val="PL"/>
        <w:rPr>
          <w:noProof w:val="0"/>
        </w:rPr>
      </w:pPr>
      <w:r>
        <w:rPr>
          <w:noProof w:val="0"/>
        </w:rPr>
        <w:t xml:space="preserve">        '429':</w:t>
      </w:r>
    </w:p>
    <w:p w14:paraId="6F2D4DBB" w14:textId="77777777" w:rsidR="00281A2F" w:rsidRDefault="00281A2F" w:rsidP="00281A2F">
      <w:pPr>
        <w:pStyle w:val="PL"/>
        <w:rPr>
          <w:noProof w:val="0"/>
        </w:rPr>
      </w:pPr>
      <w:r>
        <w:rPr>
          <w:noProof w:val="0"/>
        </w:rPr>
        <w:t xml:space="preserve">          $ref: 'TS29571_CommonData.yaml#/components/responses/429'</w:t>
      </w:r>
    </w:p>
    <w:p w14:paraId="380C04E8" w14:textId="77777777" w:rsidR="00281A2F" w:rsidRDefault="00281A2F" w:rsidP="00281A2F">
      <w:pPr>
        <w:pStyle w:val="PL"/>
        <w:rPr>
          <w:noProof w:val="0"/>
        </w:rPr>
      </w:pPr>
      <w:r>
        <w:rPr>
          <w:noProof w:val="0"/>
        </w:rPr>
        <w:t xml:space="preserve">        '500':</w:t>
      </w:r>
    </w:p>
    <w:p w14:paraId="4025096E" w14:textId="77777777" w:rsidR="00281A2F" w:rsidRDefault="00281A2F" w:rsidP="00281A2F">
      <w:pPr>
        <w:pStyle w:val="PL"/>
        <w:rPr>
          <w:noProof w:val="0"/>
        </w:rPr>
      </w:pPr>
      <w:r>
        <w:rPr>
          <w:noProof w:val="0"/>
        </w:rPr>
        <w:t xml:space="preserve">          $ref: 'TS29571_CommonData.yaml#/components/responses/500'</w:t>
      </w:r>
    </w:p>
    <w:p w14:paraId="67E78FEF" w14:textId="77777777" w:rsidR="00281A2F" w:rsidRDefault="00281A2F" w:rsidP="00281A2F">
      <w:pPr>
        <w:pStyle w:val="PL"/>
        <w:rPr>
          <w:noProof w:val="0"/>
        </w:rPr>
      </w:pPr>
      <w:r>
        <w:rPr>
          <w:noProof w:val="0"/>
        </w:rPr>
        <w:t xml:space="preserve">        '503':</w:t>
      </w:r>
    </w:p>
    <w:p w14:paraId="3989AEE6" w14:textId="77777777" w:rsidR="00281A2F" w:rsidRDefault="00281A2F" w:rsidP="00281A2F">
      <w:pPr>
        <w:pStyle w:val="PL"/>
        <w:rPr>
          <w:noProof w:val="0"/>
        </w:rPr>
      </w:pPr>
      <w:r>
        <w:rPr>
          <w:noProof w:val="0"/>
        </w:rPr>
        <w:t xml:space="preserve">          $ref: 'TS29571_CommonData.yaml#/components/responses/503'</w:t>
      </w:r>
    </w:p>
    <w:p w14:paraId="720776AF" w14:textId="77777777" w:rsidR="00281A2F" w:rsidRDefault="00281A2F" w:rsidP="00281A2F">
      <w:pPr>
        <w:pStyle w:val="PL"/>
        <w:rPr>
          <w:noProof w:val="0"/>
        </w:rPr>
      </w:pPr>
      <w:r>
        <w:rPr>
          <w:noProof w:val="0"/>
        </w:rPr>
        <w:t xml:space="preserve">        default:</w:t>
      </w:r>
    </w:p>
    <w:p w14:paraId="2360FC34" w14:textId="77777777" w:rsidR="00281A2F" w:rsidRDefault="00281A2F" w:rsidP="00281A2F">
      <w:pPr>
        <w:pStyle w:val="PL"/>
        <w:rPr>
          <w:noProof w:val="0"/>
        </w:rPr>
      </w:pPr>
      <w:r>
        <w:rPr>
          <w:noProof w:val="0"/>
        </w:rPr>
        <w:t xml:space="preserve">          $ref: 'TS29571_CommonData.yaml#/components/responses/default'</w:t>
      </w:r>
    </w:p>
    <w:p w14:paraId="5AB82EA1" w14:textId="77777777" w:rsidR="00281A2F" w:rsidRDefault="00281A2F" w:rsidP="00281A2F">
      <w:pPr>
        <w:pStyle w:val="PL"/>
        <w:rPr>
          <w:noProof w:val="0"/>
        </w:rPr>
      </w:pPr>
      <w:r>
        <w:rPr>
          <w:noProof w:val="0"/>
        </w:rPr>
        <w:t xml:space="preserve">    patch:</w:t>
      </w:r>
    </w:p>
    <w:p w14:paraId="66E1CB39" w14:textId="77777777" w:rsidR="00281A2F" w:rsidRDefault="00281A2F" w:rsidP="00281A2F">
      <w:pPr>
        <w:pStyle w:val="PL"/>
        <w:rPr>
          <w:noProof w:val="0"/>
        </w:rPr>
      </w:pPr>
      <w:r>
        <w:t xml:space="preserve">      </w:t>
      </w:r>
      <w:r>
        <w:rPr>
          <w:noProof w:val="0"/>
        </w:rPr>
        <w:t xml:space="preserve">summary: </w:t>
      </w:r>
      <w:r>
        <w:t xml:space="preserve">Modify part of the properties of an individual </w:t>
      </w:r>
      <w:r>
        <w:rPr>
          <w:lang w:eastAsia="zh-CN"/>
        </w:rPr>
        <w:t>Applied</w:t>
      </w:r>
      <w:r>
        <w:t xml:space="preserve"> BDT Policy Data resource</w:t>
      </w:r>
    </w:p>
    <w:p w14:paraId="7F3E49C2" w14:textId="77777777" w:rsidR="00281A2F" w:rsidRDefault="00281A2F" w:rsidP="00281A2F">
      <w:pPr>
        <w:pStyle w:val="PL"/>
      </w:pPr>
      <w:r>
        <w:rPr>
          <w:noProof w:val="0"/>
        </w:rPr>
        <w:t xml:space="preserve">      </w:t>
      </w:r>
      <w:r>
        <w:t>operationId: UpdateIndividual</w:t>
      </w:r>
      <w:r>
        <w:rPr>
          <w:lang w:eastAsia="zh-CN"/>
        </w:rPr>
        <w:t>Applied</w:t>
      </w:r>
      <w:r>
        <w:t>BdtPolicyData</w:t>
      </w:r>
    </w:p>
    <w:p w14:paraId="13A08194" w14:textId="77777777" w:rsidR="00281A2F" w:rsidRDefault="00281A2F" w:rsidP="00281A2F">
      <w:pPr>
        <w:pStyle w:val="PL"/>
      </w:pPr>
      <w:r>
        <w:t xml:space="preserve">      tags:</w:t>
      </w:r>
    </w:p>
    <w:p w14:paraId="0F97C60A" w14:textId="77777777" w:rsidR="00281A2F" w:rsidRDefault="00281A2F" w:rsidP="00281A2F">
      <w:pPr>
        <w:pStyle w:val="PL"/>
      </w:pPr>
      <w:r>
        <w:t xml:space="preserve">        - Individual </w:t>
      </w:r>
      <w:r>
        <w:rPr>
          <w:lang w:eastAsia="zh-CN"/>
        </w:rPr>
        <w:t>Applied BDT Policy</w:t>
      </w:r>
      <w:r>
        <w:t xml:space="preserve"> Data (Document)</w:t>
      </w:r>
    </w:p>
    <w:p w14:paraId="4C9514BF" w14:textId="77777777" w:rsidR="00281A2F" w:rsidRDefault="00281A2F" w:rsidP="00281A2F">
      <w:pPr>
        <w:pStyle w:val="PL"/>
      </w:pPr>
      <w:r>
        <w:t xml:space="preserve">      security:</w:t>
      </w:r>
    </w:p>
    <w:p w14:paraId="0E49B630" w14:textId="77777777" w:rsidR="00281A2F" w:rsidRDefault="00281A2F" w:rsidP="00281A2F">
      <w:pPr>
        <w:pStyle w:val="PL"/>
      </w:pPr>
      <w:r>
        <w:t xml:space="preserve">        - {}</w:t>
      </w:r>
    </w:p>
    <w:p w14:paraId="3CDEF7E6" w14:textId="77777777" w:rsidR="00281A2F" w:rsidRDefault="00281A2F" w:rsidP="00281A2F">
      <w:pPr>
        <w:pStyle w:val="PL"/>
      </w:pPr>
      <w:r>
        <w:t xml:space="preserve">        - oAuth2ClientCredentials:</w:t>
      </w:r>
    </w:p>
    <w:p w14:paraId="50D90FB1" w14:textId="77777777" w:rsidR="00281A2F" w:rsidRDefault="00281A2F" w:rsidP="00281A2F">
      <w:pPr>
        <w:pStyle w:val="PL"/>
      </w:pPr>
      <w:r>
        <w:t xml:space="preserve">          - nudr-dr</w:t>
      </w:r>
    </w:p>
    <w:p w14:paraId="323BCAAD" w14:textId="77777777" w:rsidR="00281A2F" w:rsidRDefault="00281A2F" w:rsidP="00281A2F">
      <w:pPr>
        <w:pStyle w:val="PL"/>
      </w:pPr>
      <w:r>
        <w:t xml:space="preserve">        - oAuth2ClientCredentials:</w:t>
      </w:r>
    </w:p>
    <w:p w14:paraId="3ADB0C5D" w14:textId="77777777" w:rsidR="00281A2F" w:rsidRDefault="00281A2F" w:rsidP="00281A2F">
      <w:pPr>
        <w:pStyle w:val="PL"/>
      </w:pPr>
      <w:r>
        <w:t xml:space="preserve">          - nudr-dr</w:t>
      </w:r>
    </w:p>
    <w:p w14:paraId="00762A80" w14:textId="77777777" w:rsidR="00281A2F" w:rsidRDefault="00281A2F" w:rsidP="00281A2F">
      <w:pPr>
        <w:pStyle w:val="PL"/>
      </w:pPr>
      <w:r>
        <w:t xml:space="preserve">          - nudr-dr:application-data</w:t>
      </w:r>
    </w:p>
    <w:p w14:paraId="50491464"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1EA01A65" w14:textId="77777777" w:rsidR="00281A2F" w:rsidRDefault="00281A2F" w:rsidP="00281A2F">
      <w:pPr>
        <w:pStyle w:val="PL"/>
        <w:rPr>
          <w:noProof w:val="0"/>
        </w:rPr>
      </w:pPr>
      <w:r>
        <w:rPr>
          <w:noProof w:val="0"/>
        </w:rPr>
        <w:t xml:space="preserve">        required: true</w:t>
      </w:r>
    </w:p>
    <w:p w14:paraId="7F21605E" w14:textId="77777777" w:rsidR="00281A2F" w:rsidRDefault="00281A2F" w:rsidP="00281A2F">
      <w:pPr>
        <w:pStyle w:val="PL"/>
        <w:rPr>
          <w:noProof w:val="0"/>
        </w:rPr>
      </w:pPr>
      <w:r>
        <w:rPr>
          <w:noProof w:val="0"/>
        </w:rPr>
        <w:t xml:space="preserve">        content:</w:t>
      </w:r>
    </w:p>
    <w:p w14:paraId="3E7AE185" w14:textId="77777777" w:rsidR="00281A2F" w:rsidRDefault="00281A2F" w:rsidP="00281A2F">
      <w:pPr>
        <w:pStyle w:val="PL"/>
        <w:rPr>
          <w:noProof w:val="0"/>
        </w:rPr>
      </w:pPr>
      <w:r>
        <w:rPr>
          <w:noProof w:val="0"/>
        </w:rPr>
        <w:t xml:space="preserve">          application/</w:t>
      </w:r>
      <w:proofErr w:type="spellStart"/>
      <w:r>
        <w:rPr>
          <w:noProof w:val="0"/>
        </w:rPr>
        <w:t>merge-patch+json</w:t>
      </w:r>
      <w:proofErr w:type="spellEnd"/>
      <w:r>
        <w:rPr>
          <w:noProof w:val="0"/>
        </w:rPr>
        <w:t>:</w:t>
      </w:r>
    </w:p>
    <w:p w14:paraId="0B2A9066" w14:textId="77777777" w:rsidR="00281A2F" w:rsidRDefault="00281A2F" w:rsidP="00281A2F">
      <w:pPr>
        <w:pStyle w:val="PL"/>
        <w:rPr>
          <w:noProof w:val="0"/>
        </w:rPr>
      </w:pPr>
      <w:r>
        <w:rPr>
          <w:noProof w:val="0"/>
        </w:rPr>
        <w:t xml:space="preserve">            schema:</w:t>
      </w:r>
    </w:p>
    <w:p w14:paraId="7AF24DCD" w14:textId="77777777" w:rsidR="00281A2F" w:rsidRDefault="00281A2F" w:rsidP="00281A2F">
      <w:pPr>
        <w:pStyle w:val="PL"/>
        <w:rPr>
          <w:noProof w:val="0"/>
        </w:rPr>
      </w:pPr>
      <w:r>
        <w:rPr>
          <w:noProof w:val="0"/>
        </w:rPr>
        <w:t xml:space="preserve">              $ref: '#/components/schemas/</w:t>
      </w:r>
      <w:proofErr w:type="spellStart"/>
      <w:r>
        <w:rPr>
          <w:noProof w:val="0"/>
        </w:rPr>
        <w:t>BdtPolicyDataPatch</w:t>
      </w:r>
      <w:proofErr w:type="spellEnd"/>
      <w:r>
        <w:rPr>
          <w:noProof w:val="0"/>
        </w:rPr>
        <w:t>'</w:t>
      </w:r>
    </w:p>
    <w:p w14:paraId="3C9FACE1" w14:textId="77777777" w:rsidR="00281A2F" w:rsidRDefault="00281A2F" w:rsidP="00281A2F">
      <w:pPr>
        <w:pStyle w:val="PL"/>
        <w:rPr>
          <w:noProof w:val="0"/>
        </w:rPr>
      </w:pPr>
      <w:r>
        <w:rPr>
          <w:noProof w:val="0"/>
        </w:rPr>
        <w:t xml:space="preserve">      parameters:</w:t>
      </w:r>
    </w:p>
    <w:p w14:paraId="54B813DF" w14:textId="77777777" w:rsidR="00281A2F" w:rsidRDefault="00281A2F" w:rsidP="00281A2F">
      <w:pPr>
        <w:pStyle w:val="PL"/>
        <w:rPr>
          <w:noProof w:val="0"/>
        </w:rPr>
      </w:pPr>
      <w:r>
        <w:rPr>
          <w:noProof w:val="0"/>
        </w:rPr>
        <w:t xml:space="preserve">        - name: </w:t>
      </w:r>
      <w:proofErr w:type="spellStart"/>
      <w:r>
        <w:rPr>
          <w:noProof w:val="0"/>
        </w:rPr>
        <w:t>bdtPolicyId</w:t>
      </w:r>
      <w:proofErr w:type="spellEnd"/>
    </w:p>
    <w:p w14:paraId="34DF2D93" w14:textId="77777777" w:rsidR="00281A2F" w:rsidRDefault="00281A2F" w:rsidP="00281A2F">
      <w:pPr>
        <w:pStyle w:val="PL"/>
        <w:rPr>
          <w:noProof w:val="0"/>
        </w:rPr>
      </w:pPr>
      <w:r>
        <w:rPr>
          <w:noProof w:val="0"/>
        </w:rPr>
        <w:t xml:space="preserve">          in: path</w:t>
      </w:r>
    </w:p>
    <w:p w14:paraId="70E438E4" w14:textId="77777777" w:rsidR="00281A2F" w:rsidRDefault="00281A2F" w:rsidP="00281A2F">
      <w:pPr>
        <w:pStyle w:val="PL"/>
        <w:rPr>
          <w:noProof w:val="0"/>
        </w:rPr>
      </w:pPr>
      <w:r>
        <w:rPr>
          <w:noProof w:val="0"/>
        </w:rPr>
        <w:t xml:space="preserve">          description: The Identifier of an Individual </w:t>
      </w:r>
      <w:r>
        <w:rPr>
          <w:lang w:eastAsia="zh-CN"/>
        </w:rPr>
        <w:t>Applied</w:t>
      </w:r>
      <w:r>
        <w:rPr>
          <w:noProof w:val="0"/>
        </w:rPr>
        <w:t xml:space="preserve"> BDT Policy Data to be updated. It shall apply the format of Data type string.</w:t>
      </w:r>
    </w:p>
    <w:p w14:paraId="7E677085" w14:textId="77777777" w:rsidR="00281A2F" w:rsidRDefault="00281A2F" w:rsidP="00281A2F">
      <w:pPr>
        <w:pStyle w:val="PL"/>
        <w:rPr>
          <w:noProof w:val="0"/>
        </w:rPr>
      </w:pPr>
      <w:r>
        <w:rPr>
          <w:noProof w:val="0"/>
        </w:rPr>
        <w:t xml:space="preserve">          required: true</w:t>
      </w:r>
    </w:p>
    <w:p w14:paraId="61549B85" w14:textId="77777777" w:rsidR="00281A2F" w:rsidRDefault="00281A2F" w:rsidP="00281A2F">
      <w:pPr>
        <w:pStyle w:val="PL"/>
        <w:rPr>
          <w:noProof w:val="0"/>
        </w:rPr>
      </w:pPr>
      <w:r>
        <w:rPr>
          <w:noProof w:val="0"/>
        </w:rPr>
        <w:t xml:space="preserve">          schema:</w:t>
      </w:r>
    </w:p>
    <w:p w14:paraId="05DF2B3D" w14:textId="77777777" w:rsidR="00281A2F" w:rsidRDefault="00281A2F" w:rsidP="00281A2F">
      <w:pPr>
        <w:pStyle w:val="PL"/>
        <w:rPr>
          <w:noProof w:val="0"/>
        </w:rPr>
      </w:pPr>
      <w:r>
        <w:rPr>
          <w:noProof w:val="0"/>
        </w:rPr>
        <w:t xml:space="preserve">            type: string</w:t>
      </w:r>
    </w:p>
    <w:p w14:paraId="5D8A888B" w14:textId="77777777" w:rsidR="00281A2F" w:rsidRDefault="00281A2F" w:rsidP="00281A2F">
      <w:pPr>
        <w:pStyle w:val="PL"/>
        <w:rPr>
          <w:noProof w:val="0"/>
        </w:rPr>
      </w:pPr>
      <w:r>
        <w:rPr>
          <w:noProof w:val="0"/>
        </w:rPr>
        <w:t xml:space="preserve">      responses:</w:t>
      </w:r>
    </w:p>
    <w:p w14:paraId="26A51DFB" w14:textId="77777777" w:rsidR="00281A2F" w:rsidRDefault="00281A2F" w:rsidP="00281A2F">
      <w:pPr>
        <w:pStyle w:val="PL"/>
        <w:rPr>
          <w:noProof w:val="0"/>
        </w:rPr>
      </w:pPr>
      <w:r>
        <w:rPr>
          <w:noProof w:val="0"/>
        </w:rPr>
        <w:t xml:space="preserve">        '200':</w:t>
      </w:r>
    </w:p>
    <w:p w14:paraId="277BE5BA" w14:textId="77777777" w:rsidR="00281A2F" w:rsidRDefault="00281A2F" w:rsidP="00281A2F">
      <w:pPr>
        <w:pStyle w:val="PL"/>
        <w:rPr>
          <w:noProof w:val="0"/>
        </w:rPr>
      </w:pPr>
      <w:r>
        <w:rPr>
          <w:noProof w:val="0"/>
        </w:rPr>
        <w:t xml:space="preserve">          description: The update of an Individual </w:t>
      </w:r>
      <w:r>
        <w:rPr>
          <w:lang w:eastAsia="zh-CN"/>
        </w:rPr>
        <w:t>Applied</w:t>
      </w:r>
      <w:r>
        <w:rPr>
          <w:noProof w:val="0"/>
        </w:rPr>
        <w:t xml:space="preserve"> BDT Policy Data resource is confirmed and a response body containing </w:t>
      </w:r>
      <w:r>
        <w:rPr>
          <w:lang w:eastAsia="zh-CN"/>
        </w:rPr>
        <w:t>Applied</w:t>
      </w:r>
      <w:r>
        <w:rPr>
          <w:noProof w:val="0"/>
        </w:rPr>
        <w:t xml:space="preserve"> BDT Policy Data shall be returned.</w:t>
      </w:r>
    </w:p>
    <w:p w14:paraId="5728C53E" w14:textId="77777777" w:rsidR="00281A2F" w:rsidRDefault="00281A2F" w:rsidP="00281A2F">
      <w:pPr>
        <w:pStyle w:val="PL"/>
        <w:rPr>
          <w:noProof w:val="0"/>
        </w:rPr>
      </w:pPr>
      <w:r>
        <w:rPr>
          <w:noProof w:val="0"/>
        </w:rPr>
        <w:t xml:space="preserve">          content:</w:t>
      </w:r>
    </w:p>
    <w:p w14:paraId="5223CFF6"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2EDF48C" w14:textId="77777777" w:rsidR="00281A2F" w:rsidRDefault="00281A2F" w:rsidP="00281A2F">
      <w:pPr>
        <w:pStyle w:val="PL"/>
        <w:rPr>
          <w:noProof w:val="0"/>
        </w:rPr>
      </w:pPr>
      <w:r>
        <w:rPr>
          <w:noProof w:val="0"/>
        </w:rPr>
        <w:t xml:space="preserve">              schema:</w:t>
      </w:r>
    </w:p>
    <w:p w14:paraId="3DCB7314" w14:textId="77777777" w:rsidR="00281A2F" w:rsidRDefault="00281A2F" w:rsidP="00281A2F">
      <w:pPr>
        <w:pStyle w:val="PL"/>
        <w:rPr>
          <w:noProof w:val="0"/>
        </w:rPr>
      </w:pPr>
      <w:r>
        <w:rPr>
          <w:noProof w:val="0"/>
        </w:rPr>
        <w:t xml:space="preserve">                $ref: '#/components/schemas/</w:t>
      </w:r>
      <w:proofErr w:type="spellStart"/>
      <w:r>
        <w:rPr>
          <w:noProof w:val="0"/>
        </w:rPr>
        <w:t>BdtPolicyData</w:t>
      </w:r>
      <w:proofErr w:type="spellEnd"/>
      <w:r>
        <w:rPr>
          <w:noProof w:val="0"/>
        </w:rPr>
        <w:t>'</w:t>
      </w:r>
    </w:p>
    <w:p w14:paraId="410AA666" w14:textId="77777777" w:rsidR="00281A2F" w:rsidRDefault="00281A2F" w:rsidP="00281A2F">
      <w:pPr>
        <w:pStyle w:val="PL"/>
        <w:rPr>
          <w:noProof w:val="0"/>
        </w:rPr>
      </w:pPr>
      <w:r>
        <w:rPr>
          <w:noProof w:val="0"/>
        </w:rPr>
        <w:t xml:space="preserve">        '204':</w:t>
      </w:r>
    </w:p>
    <w:p w14:paraId="509E729E" w14:textId="77777777" w:rsidR="00281A2F" w:rsidRDefault="00281A2F" w:rsidP="00281A2F">
      <w:pPr>
        <w:pStyle w:val="PL"/>
        <w:rPr>
          <w:noProof w:val="0"/>
        </w:rPr>
      </w:pPr>
      <w:r>
        <w:rPr>
          <w:noProof w:val="0"/>
        </w:rPr>
        <w:t xml:space="preserve">          description: No content</w:t>
      </w:r>
    </w:p>
    <w:p w14:paraId="699FEFE3" w14:textId="77777777" w:rsidR="00281A2F" w:rsidRDefault="00281A2F" w:rsidP="00281A2F">
      <w:pPr>
        <w:pStyle w:val="PL"/>
        <w:rPr>
          <w:noProof w:val="0"/>
        </w:rPr>
      </w:pPr>
      <w:r>
        <w:rPr>
          <w:noProof w:val="0"/>
        </w:rPr>
        <w:t xml:space="preserve">        '400':</w:t>
      </w:r>
    </w:p>
    <w:p w14:paraId="37C2C529" w14:textId="77777777" w:rsidR="00281A2F" w:rsidRDefault="00281A2F" w:rsidP="00281A2F">
      <w:pPr>
        <w:pStyle w:val="PL"/>
        <w:rPr>
          <w:noProof w:val="0"/>
        </w:rPr>
      </w:pPr>
      <w:r>
        <w:rPr>
          <w:noProof w:val="0"/>
        </w:rPr>
        <w:t xml:space="preserve">          $ref: 'TS29571_CommonData.yaml#/components/responses/400'</w:t>
      </w:r>
    </w:p>
    <w:p w14:paraId="46128CBD" w14:textId="77777777" w:rsidR="00281A2F" w:rsidRDefault="00281A2F" w:rsidP="00281A2F">
      <w:pPr>
        <w:pStyle w:val="PL"/>
        <w:rPr>
          <w:noProof w:val="0"/>
        </w:rPr>
      </w:pPr>
      <w:r>
        <w:rPr>
          <w:noProof w:val="0"/>
        </w:rPr>
        <w:t xml:space="preserve">        '401':</w:t>
      </w:r>
    </w:p>
    <w:p w14:paraId="50ADF624" w14:textId="77777777" w:rsidR="00281A2F" w:rsidRDefault="00281A2F" w:rsidP="00281A2F">
      <w:pPr>
        <w:pStyle w:val="PL"/>
        <w:rPr>
          <w:noProof w:val="0"/>
        </w:rPr>
      </w:pPr>
      <w:r>
        <w:rPr>
          <w:noProof w:val="0"/>
        </w:rPr>
        <w:t xml:space="preserve">          $ref: 'TS29571_CommonData.yaml#/components/responses/401'</w:t>
      </w:r>
    </w:p>
    <w:p w14:paraId="3CC8A7DB" w14:textId="77777777" w:rsidR="00281A2F" w:rsidRDefault="00281A2F" w:rsidP="00281A2F">
      <w:pPr>
        <w:pStyle w:val="PL"/>
        <w:rPr>
          <w:noProof w:val="0"/>
        </w:rPr>
      </w:pPr>
      <w:r>
        <w:rPr>
          <w:noProof w:val="0"/>
        </w:rPr>
        <w:t xml:space="preserve">        '403':</w:t>
      </w:r>
    </w:p>
    <w:p w14:paraId="78DC6229" w14:textId="77777777" w:rsidR="00281A2F" w:rsidRDefault="00281A2F" w:rsidP="00281A2F">
      <w:pPr>
        <w:pStyle w:val="PL"/>
        <w:rPr>
          <w:noProof w:val="0"/>
        </w:rPr>
      </w:pPr>
      <w:r>
        <w:rPr>
          <w:noProof w:val="0"/>
        </w:rPr>
        <w:t xml:space="preserve">          $ref: 'TS29571_CommonData.yaml#/components/responses/403'</w:t>
      </w:r>
    </w:p>
    <w:p w14:paraId="39AEA46C" w14:textId="77777777" w:rsidR="00281A2F" w:rsidRDefault="00281A2F" w:rsidP="00281A2F">
      <w:pPr>
        <w:pStyle w:val="PL"/>
        <w:rPr>
          <w:noProof w:val="0"/>
        </w:rPr>
      </w:pPr>
      <w:r>
        <w:rPr>
          <w:noProof w:val="0"/>
        </w:rPr>
        <w:t xml:space="preserve">        '404':</w:t>
      </w:r>
    </w:p>
    <w:p w14:paraId="7BE6A1DE" w14:textId="77777777" w:rsidR="00281A2F" w:rsidRDefault="00281A2F" w:rsidP="00281A2F">
      <w:pPr>
        <w:pStyle w:val="PL"/>
        <w:rPr>
          <w:noProof w:val="0"/>
        </w:rPr>
      </w:pPr>
      <w:r>
        <w:rPr>
          <w:noProof w:val="0"/>
        </w:rPr>
        <w:t xml:space="preserve">          $ref: 'TS29571_CommonData.yaml#/components/responses/404'</w:t>
      </w:r>
    </w:p>
    <w:p w14:paraId="59DCAB4C" w14:textId="77777777" w:rsidR="00281A2F" w:rsidRDefault="00281A2F" w:rsidP="00281A2F">
      <w:pPr>
        <w:pStyle w:val="PL"/>
        <w:rPr>
          <w:noProof w:val="0"/>
        </w:rPr>
      </w:pPr>
      <w:r>
        <w:rPr>
          <w:noProof w:val="0"/>
        </w:rPr>
        <w:t xml:space="preserve">        '411':</w:t>
      </w:r>
    </w:p>
    <w:p w14:paraId="01A460F3" w14:textId="77777777" w:rsidR="00281A2F" w:rsidRDefault="00281A2F" w:rsidP="00281A2F">
      <w:pPr>
        <w:pStyle w:val="PL"/>
        <w:rPr>
          <w:noProof w:val="0"/>
        </w:rPr>
      </w:pPr>
      <w:r>
        <w:rPr>
          <w:noProof w:val="0"/>
        </w:rPr>
        <w:t xml:space="preserve">          $ref: 'TS29571_CommonData.yaml#/components/responses/411'</w:t>
      </w:r>
    </w:p>
    <w:p w14:paraId="1A27F1B1" w14:textId="77777777" w:rsidR="00281A2F" w:rsidRDefault="00281A2F" w:rsidP="00281A2F">
      <w:pPr>
        <w:pStyle w:val="PL"/>
        <w:rPr>
          <w:noProof w:val="0"/>
        </w:rPr>
      </w:pPr>
      <w:r>
        <w:rPr>
          <w:noProof w:val="0"/>
        </w:rPr>
        <w:t xml:space="preserve">        '413':</w:t>
      </w:r>
    </w:p>
    <w:p w14:paraId="096FDB9D" w14:textId="77777777" w:rsidR="00281A2F" w:rsidRDefault="00281A2F" w:rsidP="00281A2F">
      <w:pPr>
        <w:pStyle w:val="PL"/>
        <w:rPr>
          <w:noProof w:val="0"/>
        </w:rPr>
      </w:pPr>
      <w:r>
        <w:rPr>
          <w:noProof w:val="0"/>
        </w:rPr>
        <w:t xml:space="preserve">          $ref: 'TS29571_CommonData.yaml#/components/responses/413'</w:t>
      </w:r>
    </w:p>
    <w:p w14:paraId="2348B984" w14:textId="77777777" w:rsidR="00281A2F" w:rsidRDefault="00281A2F" w:rsidP="00281A2F">
      <w:pPr>
        <w:pStyle w:val="PL"/>
        <w:rPr>
          <w:noProof w:val="0"/>
        </w:rPr>
      </w:pPr>
      <w:r>
        <w:rPr>
          <w:noProof w:val="0"/>
        </w:rPr>
        <w:t xml:space="preserve">        '415':</w:t>
      </w:r>
    </w:p>
    <w:p w14:paraId="3801C3E0" w14:textId="77777777" w:rsidR="00281A2F" w:rsidRDefault="00281A2F" w:rsidP="00281A2F">
      <w:pPr>
        <w:pStyle w:val="PL"/>
        <w:rPr>
          <w:noProof w:val="0"/>
        </w:rPr>
      </w:pPr>
      <w:r>
        <w:rPr>
          <w:noProof w:val="0"/>
        </w:rPr>
        <w:t xml:space="preserve">          $ref: 'TS29571_CommonData.yaml#/components/responses/415'</w:t>
      </w:r>
    </w:p>
    <w:p w14:paraId="36C42C13" w14:textId="77777777" w:rsidR="00281A2F" w:rsidRDefault="00281A2F" w:rsidP="00281A2F">
      <w:pPr>
        <w:pStyle w:val="PL"/>
        <w:rPr>
          <w:noProof w:val="0"/>
        </w:rPr>
      </w:pPr>
      <w:r>
        <w:rPr>
          <w:noProof w:val="0"/>
        </w:rPr>
        <w:t xml:space="preserve">        '429':</w:t>
      </w:r>
    </w:p>
    <w:p w14:paraId="1EDB9FD5" w14:textId="77777777" w:rsidR="00281A2F" w:rsidRDefault="00281A2F" w:rsidP="00281A2F">
      <w:pPr>
        <w:pStyle w:val="PL"/>
        <w:rPr>
          <w:noProof w:val="0"/>
        </w:rPr>
      </w:pPr>
      <w:r>
        <w:rPr>
          <w:noProof w:val="0"/>
        </w:rPr>
        <w:t xml:space="preserve">          $ref: 'TS29571_CommonData.yaml#/components/responses/429'</w:t>
      </w:r>
    </w:p>
    <w:p w14:paraId="6A8F7A6E" w14:textId="77777777" w:rsidR="00281A2F" w:rsidRDefault="00281A2F" w:rsidP="00281A2F">
      <w:pPr>
        <w:pStyle w:val="PL"/>
        <w:rPr>
          <w:noProof w:val="0"/>
        </w:rPr>
      </w:pPr>
      <w:r>
        <w:rPr>
          <w:noProof w:val="0"/>
        </w:rPr>
        <w:t xml:space="preserve">        '500':</w:t>
      </w:r>
    </w:p>
    <w:p w14:paraId="1D58B5D0" w14:textId="77777777" w:rsidR="00281A2F" w:rsidRDefault="00281A2F" w:rsidP="00281A2F">
      <w:pPr>
        <w:pStyle w:val="PL"/>
        <w:rPr>
          <w:noProof w:val="0"/>
        </w:rPr>
      </w:pPr>
      <w:r>
        <w:rPr>
          <w:noProof w:val="0"/>
        </w:rPr>
        <w:t xml:space="preserve">          $ref: 'TS29571_CommonData.yaml#/components/responses/500'</w:t>
      </w:r>
    </w:p>
    <w:p w14:paraId="6F43BCF5" w14:textId="77777777" w:rsidR="00281A2F" w:rsidRDefault="00281A2F" w:rsidP="00281A2F">
      <w:pPr>
        <w:pStyle w:val="PL"/>
        <w:rPr>
          <w:noProof w:val="0"/>
        </w:rPr>
      </w:pPr>
      <w:r>
        <w:rPr>
          <w:noProof w:val="0"/>
        </w:rPr>
        <w:t xml:space="preserve">        '503':</w:t>
      </w:r>
    </w:p>
    <w:p w14:paraId="14B4FF63" w14:textId="77777777" w:rsidR="00281A2F" w:rsidRDefault="00281A2F" w:rsidP="00281A2F">
      <w:pPr>
        <w:pStyle w:val="PL"/>
        <w:rPr>
          <w:noProof w:val="0"/>
        </w:rPr>
      </w:pPr>
      <w:r>
        <w:rPr>
          <w:noProof w:val="0"/>
        </w:rPr>
        <w:t xml:space="preserve">          $ref: 'TS29571_CommonData.yaml#/components/responses/503'</w:t>
      </w:r>
    </w:p>
    <w:p w14:paraId="7EB64085" w14:textId="77777777" w:rsidR="00281A2F" w:rsidRDefault="00281A2F" w:rsidP="00281A2F">
      <w:pPr>
        <w:pStyle w:val="PL"/>
        <w:rPr>
          <w:noProof w:val="0"/>
        </w:rPr>
      </w:pPr>
      <w:r>
        <w:rPr>
          <w:noProof w:val="0"/>
        </w:rPr>
        <w:t xml:space="preserve">        default:</w:t>
      </w:r>
    </w:p>
    <w:p w14:paraId="30D61A11" w14:textId="77777777" w:rsidR="00281A2F" w:rsidRDefault="00281A2F" w:rsidP="00281A2F">
      <w:pPr>
        <w:pStyle w:val="PL"/>
        <w:rPr>
          <w:noProof w:val="0"/>
        </w:rPr>
      </w:pPr>
      <w:r>
        <w:rPr>
          <w:noProof w:val="0"/>
        </w:rPr>
        <w:t xml:space="preserve">          $ref: 'TS29571_CommonData.yaml#/components/responses/default'</w:t>
      </w:r>
    </w:p>
    <w:p w14:paraId="20B2B972" w14:textId="77777777" w:rsidR="00281A2F" w:rsidRDefault="00281A2F" w:rsidP="00281A2F">
      <w:pPr>
        <w:pStyle w:val="PL"/>
        <w:rPr>
          <w:noProof w:val="0"/>
        </w:rPr>
      </w:pPr>
      <w:r>
        <w:rPr>
          <w:noProof w:val="0"/>
        </w:rPr>
        <w:t xml:space="preserve">    delete:</w:t>
      </w:r>
    </w:p>
    <w:p w14:paraId="038117E5" w14:textId="77777777" w:rsidR="00281A2F" w:rsidRDefault="00281A2F" w:rsidP="00281A2F">
      <w:pPr>
        <w:pStyle w:val="PL"/>
        <w:rPr>
          <w:noProof w:val="0"/>
        </w:rPr>
      </w:pPr>
      <w:r>
        <w:t xml:space="preserve">      </w:t>
      </w:r>
      <w:r>
        <w:rPr>
          <w:noProof w:val="0"/>
        </w:rPr>
        <w:t xml:space="preserve">summary: </w:t>
      </w:r>
      <w:r>
        <w:t xml:space="preserve">Delete an individual </w:t>
      </w:r>
      <w:r>
        <w:rPr>
          <w:lang w:eastAsia="zh-CN"/>
        </w:rPr>
        <w:t>Applied</w:t>
      </w:r>
      <w:r>
        <w:t xml:space="preserve"> BDT Policy Data resource</w:t>
      </w:r>
    </w:p>
    <w:p w14:paraId="0A7E58A1" w14:textId="77777777" w:rsidR="00281A2F" w:rsidRDefault="00281A2F" w:rsidP="00281A2F">
      <w:pPr>
        <w:pStyle w:val="PL"/>
      </w:pPr>
      <w:r>
        <w:rPr>
          <w:noProof w:val="0"/>
        </w:rPr>
        <w:t xml:space="preserve">      </w:t>
      </w:r>
      <w:r>
        <w:t>operationId: DeleteIndividual</w:t>
      </w:r>
      <w:r>
        <w:rPr>
          <w:lang w:eastAsia="zh-CN"/>
        </w:rPr>
        <w:t>Applied</w:t>
      </w:r>
      <w:r>
        <w:t>BdtPolicyData</w:t>
      </w:r>
    </w:p>
    <w:p w14:paraId="2C1AC0F3" w14:textId="77777777" w:rsidR="00281A2F" w:rsidRDefault="00281A2F" w:rsidP="00281A2F">
      <w:pPr>
        <w:pStyle w:val="PL"/>
      </w:pPr>
      <w:r>
        <w:t xml:space="preserve">      tags:</w:t>
      </w:r>
    </w:p>
    <w:p w14:paraId="1969076A" w14:textId="77777777" w:rsidR="00281A2F" w:rsidRDefault="00281A2F" w:rsidP="00281A2F">
      <w:pPr>
        <w:pStyle w:val="PL"/>
      </w:pPr>
      <w:r>
        <w:t xml:space="preserve">        - Individual </w:t>
      </w:r>
      <w:r>
        <w:rPr>
          <w:lang w:eastAsia="zh-CN"/>
        </w:rPr>
        <w:t>Applied</w:t>
      </w:r>
      <w:r>
        <w:t xml:space="preserve"> BDT Policy Data (Document)</w:t>
      </w:r>
    </w:p>
    <w:p w14:paraId="6D4E3EE1" w14:textId="77777777" w:rsidR="00281A2F" w:rsidRDefault="00281A2F" w:rsidP="00281A2F">
      <w:pPr>
        <w:pStyle w:val="PL"/>
      </w:pPr>
      <w:r>
        <w:t xml:space="preserve">      security:</w:t>
      </w:r>
    </w:p>
    <w:p w14:paraId="6DCF219D" w14:textId="77777777" w:rsidR="00281A2F" w:rsidRDefault="00281A2F" w:rsidP="00281A2F">
      <w:pPr>
        <w:pStyle w:val="PL"/>
      </w:pPr>
      <w:r>
        <w:t xml:space="preserve">        - {}</w:t>
      </w:r>
    </w:p>
    <w:p w14:paraId="3E49892F" w14:textId="77777777" w:rsidR="00281A2F" w:rsidRDefault="00281A2F" w:rsidP="00281A2F">
      <w:pPr>
        <w:pStyle w:val="PL"/>
      </w:pPr>
      <w:r>
        <w:t xml:space="preserve">        - oAuth2ClientCredentials:</w:t>
      </w:r>
    </w:p>
    <w:p w14:paraId="2620A160" w14:textId="77777777" w:rsidR="00281A2F" w:rsidRDefault="00281A2F" w:rsidP="00281A2F">
      <w:pPr>
        <w:pStyle w:val="PL"/>
      </w:pPr>
      <w:r>
        <w:t xml:space="preserve">          - nudr-dr</w:t>
      </w:r>
    </w:p>
    <w:p w14:paraId="4CDB966C" w14:textId="77777777" w:rsidR="00281A2F" w:rsidRDefault="00281A2F" w:rsidP="00281A2F">
      <w:pPr>
        <w:pStyle w:val="PL"/>
      </w:pPr>
      <w:r>
        <w:t xml:space="preserve">        - oAuth2ClientCredentials:</w:t>
      </w:r>
    </w:p>
    <w:p w14:paraId="1F269011" w14:textId="77777777" w:rsidR="00281A2F" w:rsidRDefault="00281A2F" w:rsidP="00281A2F">
      <w:pPr>
        <w:pStyle w:val="PL"/>
      </w:pPr>
      <w:r>
        <w:lastRenderedPageBreak/>
        <w:t xml:space="preserve">          - nudr-dr</w:t>
      </w:r>
    </w:p>
    <w:p w14:paraId="2571A60F" w14:textId="77777777" w:rsidR="00281A2F" w:rsidRDefault="00281A2F" w:rsidP="00281A2F">
      <w:pPr>
        <w:pStyle w:val="PL"/>
      </w:pPr>
      <w:r>
        <w:t xml:space="preserve">          - nudr-dr:application-data</w:t>
      </w:r>
    </w:p>
    <w:p w14:paraId="13FC44AD" w14:textId="77777777" w:rsidR="00281A2F" w:rsidRDefault="00281A2F" w:rsidP="00281A2F">
      <w:pPr>
        <w:pStyle w:val="PL"/>
        <w:rPr>
          <w:noProof w:val="0"/>
        </w:rPr>
      </w:pPr>
      <w:r>
        <w:rPr>
          <w:noProof w:val="0"/>
        </w:rPr>
        <w:t xml:space="preserve">      parameters:</w:t>
      </w:r>
    </w:p>
    <w:p w14:paraId="4FE34F4D" w14:textId="77777777" w:rsidR="00281A2F" w:rsidRDefault="00281A2F" w:rsidP="00281A2F">
      <w:pPr>
        <w:pStyle w:val="PL"/>
        <w:rPr>
          <w:noProof w:val="0"/>
        </w:rPr>
      </w:pPr>
      <w:r>
        <w:rPr>
          <w:noProof w:val="0"/>
        </w:rPr>
        <w:t xml:space="preserve">        - name: </w:t>
      </w:r>
      <w:proofErr w:type="spellStart"/>
      <w:r>
        <w:rPr>
          <w:noProof w:val="0"/>
        </w:rPr>
        <w:t>bdtPolicyId</w:t>
      </w:r>
      <w:proofErr w:type="spellEnd"/>
    </w:p>
    <w:p w14:paraId="5E662E7D" w14:textId="77777777" w:rsidR="00281A2F" w:rsidRDefault="00281A2F" w:rsidP="00281A2F">
      <w:pPr>
        <w:pStyle w:val="PL"/>
        <w:rPr>
          <w:noProof w:val="0"/>
        </w:rPr>
      </w:pPr>
      <w:r>
        <w:rPr>
          <w:noProof w:val="0"/>
        </w:rPr>
        <w:t xml:space="preserve">          in: path</w:t>
      </w:r>
    </w:p>
    <w:p w14:paraId="1112525F" w14:textId="77777777" w:rsidR="00281A2F" w:rsidRDefault="00281A2F" w:rsidP="00281A2F">
      <w:pPr>
        <w:pStyle w:val="PL"/>
        <w:rPr>
          <w:noProof w:val="0"/>
        </w:rPr>
      </w:pPr>
      <w:r>
        <w:rPr>
          <w:noProof w:val="0"/>
        </w:rPr>
        <w:t xml:space="preserve">          description: The Identifier of an Individual </w:t>
      </w:r>
      <w:r>
        <w:rPr>
          <w:lang w:eastAsia="zh-CN"/>
        </w:rPr>
        <w:t>Applied</w:t>
      </w:r>
      <w:r>
        <w:rPr>
          <w:noProof w:val="0"/>
        </w:rPr>
        <w:t xml:space="preserve"> BDT Policy Data to be updated. It shall apply the format of Data type string.</w:t>
      </w:r>
    </w:p>
    <w:p w14:paraId="06EEBBA4" w14:textId="77777777" w:rsidR="00281A2F" w:rsidRDefault="00281A2F" w:rsidP="00281A2F">
      <w:pPr>
        <w:pStyle w:val="PL"/>
        <w:rPr>
          <w:noProof w:val="0"/>
        </w:rPr>
      </w:pPr>
      <w:r>
        <w:rPr>
          <w:noProof w:val="0"/>
        </w:rPr>
        <w:t xml:space="preserve">          required: true</w:t>
      </w:r>
    </w:p>
    <w:p w14:paraId="0FA12DBD" w14:textId="77777777" w:rsidR="00281A2F" w:rsidRDefault="00281A2F" w:rsidP="00281A2F">
      <w:pPr>
        <w:pStyle w:val="PL"/>
        <w:rPr>
          <w:noProof w:val="0"/>
        </w:rPr>
      </w:pPr>
      <w:r>
        <w:rPr>
          <w:noProof w:val="0"/>
        </w:rPr>
        <w:t xml:space="preserve">          schema:</w:t>
      </w:r>
    </w:p>
    <w:p w14:paraId="3564771D" w14:textId="77777777" w:rsidR="00281A2F" w:rsidRDefault="00281A2F" w:rsidP="00281A2F">
      <w:pPr>
        <w:pStyle w:val="PL"/>
        <w:rPr>
          <w:noProof w:val="0"/>
        </w:rPr>
      </w:pPr>
      <w:r>
        <w:rPr>
          <w:noProof w:val="0"/>
        </w:rPr>
        <w:t xml:space="preserve">            type: string</w:t>
      </w:r>
    </w:p>
    <w:p w14:paraId="6A3A6A00" w14:textId="77777777" w:rsidR="00281A2F" w:rsidRDefault="00281A2F" w:rsidP="00281A2F">
      <w:pPr>
        <w:pStyle w:val="PL"/>
        <w:rPr>
          <w:noProof w:val="0"/>
        </w:rPr>
      </w:pPr>
      <w:r>
        <w:rPr>
          <w:noProof w:val="0"/>
        </w:rPr>
        <w:t xml:space="preserve">      responses:</w:t>
      </w:r>
    </w:p>
    <w:p w14:paraId="5E01735D" w14:textId="77777777" w:rsidR="00281A2F" w:rsidRDefault="00281A2F" w:rsidP="00281A2F">
      <w:pPr>
        <w:pStyle w:val="PL"/>
        <w:rPr>
          <w:noProof w:val="0"/>
        </w:rPr>
      </w:pPr>
      <w:r>
        <w:rPr>
          <w:noProof w:val="0"/>
        </w:rPr>
        <w:t xml:space="preserve">        '204':</w:t>
      </w:r>
    </w:p>
    <w:p w14:paraId="78B3B02A" w14:textId="77777777" w:rsidR="00281A2F" w:rsidRDefault="00281A2F" w:rsidP="00281A2F">
      <w:pPr>
        <w:pStyle w:val="PL"/>
        <w:rPr>
          <w:noProof w:val="0"/>
        </w:rPr>
      </w:pPr>
      <w:r>
        <w:rPr>
          <w:noProof w:val="0"/>
        </w:rPr>
        <w:t xml:space="preserve">          description: The Individual </w:t>
      </w:r>
      <w:r>
        <w:rPr>
          <w:lang w:eastAsia="zh-CN"/>
        </w:rPr>
        <w:t>Applied</w:t>
      </w:r>
      <w:r>
        <w:rPr>
          <w:noProof w:val="0"/>
        </w:rPr>
        <w:t xml:space="preserve"> BDT Policy Data was deleted successfully.</w:t>
      </w:r>
    </w:p>
    <w:p w14:paraId="207A455A" w14:textId="77777777" w:rsidR="00281A2F" w:rsidRDefault="00281A2F" w:rsidP="00281A2F">
      <w:pPr>
        <w:pStyle w:val="PL"/>
        <w:rPr>
          <w:noProof w:val="0"/>
        </w:rPr>
      </w:pPr>
      <w:r>
        <w:rPr>
          <w:noProof w:val="0"/>
        </w:rPr>
        <w:t xml:space="preserve">        '400':</w:t>
      </w:r>
    </w:p>
    <w:p w14:paraId="0DC35E8C" w14:textId="77777777" w:rsidR="00281A2F" w:rsidRDefault="00281A2F" w:rsidP="00281A2F">
      <w:pPr>
        <w:pStyle w:val="PL"/>
        <w:rPr>
          <w:noProof w:val="0"/>
        </w:rPr>
      </w:pPr>
      <w:r>
        <w:rPr>
          <w:noProof w:val="0"/>
        </w:rPr>
        <w:t xml:space="preserve">          $ref: 'TS29571_CommonData.yaml#/components/responses/400'</w:t>
      </w:r>
    </w:p>
    <w:p w14:paraId="1B0ED3F7" w14:textId="77777777" w:rsidR="00281A2F" w:rsidRDefault="00281A2F" w:rsidP="00281A2F">
      <w:pPr>
        <w:pStyle w:val="PL"/>
        <w:rPr>
          <w:noProof w:val="0"/>
        </w:rPr>
      </w:pPr>
      <w:r>
        <w:rPr>
          <w:noProof w:val="0"/>
        </w:rPr>
        <w:t xml:space="preserve">        '401':</w:t>
      </w:r>
    </w:p>
    <w:p w14:paraId="22E65990" w14:textId="77777777" w:rsidR="00281A2F" w:rsidRDefault="00281A2F" w:rsidP="00281A2F">
      <w:pPr>
        <w:pStyle w:val="PL"/>
        <w:rPr>
          <w:noProof w:val="0"/>
        </w:rPr>
      </w:pPr>
      <w:r>
        <w:rPr>
          <w:noProof w:val="0"/>
        </w:rPr>
        <w:t xml:space="preserve">          $ref: 'TS29571_CommonData.yaml#/components/responses/401'</w:t>
      </w:r>
    </w:p>
    <w:p w14:paraId="7A06B0F1" w14:textId="77777777" w:rsidR="00281A2F" w:rsidRDefault="00281A2F" w:rsidP="00281A2F">
      <w:pPr>
        <w:pStyle w:val="PL"/>
        <w:rPr>
          <w:noProof w:val="0"/>
        </w:rPr>
      </w:pPr>
      <w:r>
        <w:rPr>
          <w:noProof w:val="0"/>
        </w:rPr>
        <w:t xml:space="preserve">        '403':</w:t>
      </w:r>
    </w:p>
    <w:p w14:paraId="6DBF0043" w14:textId="77777777" w:rsidR="00281A2F" w:rsidRDefault="00281A2F" w:rsidP="00281A2F">
      <w:pPr>
        <w:pStyle w:val="PL"/>
        <w:rPr>
          <w:noProof w:val="0"/>
        </w:rPr>
      </w:pPr>
      <w:r>
        <w:rPr>
          <w:noProof w:val="0"/>
        </w:rPr>
        <w:t xml:space="preserve">          $ref: 'TS29571_CommonData.yaml#/components/responses/403'</w:t>
      </w:r>
    </w:p>
    <w:p w14:paraId="537A0E23" w14:textId="77777777" w:rsidR="00281A2F" w:rsidRDefault="00281A2F" w:rsidP="00281A2F">
      <w:pPr>
        <w:pStyle w:val="PL"/>
        <w:rPr>
          <w:noProof w:val="0"/>
        </w:rPr>
      </w:pPr>
      <w:r>
        <w:rPr>
          <w:noProof w:val="0"/>
        </w:rPr>
        <w:t xml:space="preserve">        '404':</w:t>
      </w:r>
    </w:p>
    <w:p w14:paraId="0C7D420A" w14:textId="77777777" w:rsidR="00281A2F" w:rsidRDefault="00281A2F" w:rsidP="00281A2F">
      <w:pPr>
        <w:pStyle w:val="PL"/>
        <w:rPr>
          <w:noProof w:val="0"/>
        </w:rPr>
      </w:pPr>
      <w:r>
        <w:rPr>
          <w:noProof w:val="0"/>
        </w:rPr>
        <w:t xml:space="preserve">          $ref: 'TS29571_CommonData.yaml#/components/responses/404'</w:t>
      </w:r>
    </w:p>
    <w:p w14:paraId="3C5B2DA2" w14:textId="77777777" w:rsidR="00281A2F" w:rsidRDefault="00281A2F" w:rsidP="00281A2F">
      <w:pPr>
        <w:pStyle w:val="PL"/>
        <w:rPr>
          <w:noProof w:val="0"/>
        </w:rPr>
      </w:pPr>
      <w:r>
        <w:rPr>
          <w:noProof w:val="0"/>
        </w:rPr>
        <w:t xml:space="preserve">        '429':</w:t>
      </w:r>
    </w:p>
    <w:p w14:paraId="10F27BF1" w14:textId="77777777" w:rsidR="00281A2F" w:rsidRDefault="00281A2F" w:rsidP="00281A2F">
      <w:pPr>
        <w:pStyle w:val="PL"/>
        <w:rPr>
          <w:noProof w:val="0"/>
        </w:rPr>
      </w:pPr>
      <w:r>
        <w:rPr>
          <w:noProof w:val="0"/>
        </w:rPr>
        <w:t xml:space="preserve">          $ref: 'TS29571_CommonData.yaml#/components/responses/429'</w:t>
      </w:r>
    </w:p>
    <w:p w14:paraId="41898918" w14:textId="77777777" w:rsidR="00281A2F" w:rsidRDefault="00281A2F" w:rsidP="00281A2F">
      <w:pPr>
        <w:pStyle w:val="PL"/>
        <w:rPr>
          <w:noProof w:val="0"/>
        </w:rPr>
      </w:pPr>
      <w:r>
        <w:rPr>
          <w:noProof w:val="0"/>
        </w:rPr>
        <w:t xml:space="preserve">        '500':</w:t>
      </w:r>
    </w:p>
    <w:p w14:paraId="545D2E91" w14:textId="77777777" w:rsidR="00281A2F" w:rsidRDefault="00281A2F" w:rsidP="00281A2F">
      <w:pPr>
        <w:pStyle w:val="PL"/>
        <w:rPr>
          <w:noProof w:val="0"/>
        </w:rPr>
      </w:pPr>
      <w:r>
        <w:rPr>
          <w:noProof w:val="0"/>
        </w:rPr>
        <w:t xml:space="preserve">          $ref: 'TS29571_CommonData.yaml#/components/responses/500'</w:t>
      </w:r>
    </w:p>
    <w:p w14:paraId="15D04A25" w14:textId="77777777" w:rsidR="00281A2F" w:rsidRDefault="00281A2F" w:rsidP="00281A2F">
      <w:pPr>
        <w:pStyle w:val="PL"/>
        <w:rPr>
          <w:noProof w:val="0"/>
        </w:rPr>
      </w:pPr>
      <w:r>
        <w:rPr>
          <w:noProof w:val="0"/>
        </w:rPr>
        <w:t xml:space="preserve">        '503':</w:t>
      </w:r>
    </w:p>
    <w:p w14:paraId="72B91C45" w14:textId="77777777" w:rsidR="00281A2F" w:rsidRDefault="00281A2F" w:rsidP="00281A2F">
      <w:pPr>
        <w:pStyle w:val="PL"/>
        <w:rPr>
          <w:noProof w:val="0"/>
        </w:rPr>
      </w:pPr>
      <w:r>
        <w:rPr>
          <w:noProof w:val="0"/>
        </w:rPr>
        <w:t xml:space="preserve">          $ref: 'TS29571_CommonData.yaml#/components/responses/503'</w:t>
      </w:r>
    </w:p>
    <w:p w14:paraId="427E7110" w14:textId="77777777" w:rsidR="00281A2F" w:rsidRDefault="00281A2F" w:rsidP="00281A2F">
      <w:pPr>
        <w:pStyle w:val="PL"/>
        <w:rPr>
          <w:noProof w:val="0"/>
        </w:rPr>
      </w:pPr>
      <w:r>
        <w:rPr>
          <w:noProof w:val="0"/>
        </w:rPr>
        <w:t xml:space="preserve">        default:</w:t>
      </w:r>
    </w:p>
    <w:p w14:paraId="07C43F2B" w14:textId="77777777" w:rsidR="00281A2F" w:rsidRDefault="00281A2F" w:rsidP="00281A2F">
      <w:pPr>
        <w:pStyle w:val="PL"/>
        <w:rPr>
          <w:noProof w:val="0"/>
        </w:rPr>
      </w:pPr>
      <w:r>
        <w:rPr>
          <w:noProof w:val="0"/>
        </w:rPr>
        <w:t xml:space="preserve">          $ref: 'TS29571_CommonData.yaml#/components/responses/default'</w:t>
      </w:r>
    </w:p>
    <w:p w14:paraId="0EB80B9F" w14:textId="77777777" w:rsidR="00281A2F" w:rsidRDefault="00281A2F" w:rsidP="00281A2F">
      <w:pPr>
        <w:pStyle w:val="PL"/>
        <w:rPr>
          <w:noProof w:val="0"/>
        </w:rPr>
      </w:pPr>
    </w:p>
    <w:p w14:paraId="45A292AD" w14:textId="77777777" w:rsidR="00281A2F" w:rsidRDefault="00281A2F" w:rsidP="00281A2F">
      <w:pPr>
        <w:pStyle w:val="PL"/>
        <w:rPr>
          <w:noProof w:val="0"/>
        </w:rPr>
      </w:pPr>
      <w:r>
        <w:rPr>
          <w:noProof w:val="0"/>
        </w:rPr>
        <w:t xml:space="preserve">  /application-data/</w:t>
      </w:r>
      <w:proofErr w:type="spellStart"/>
      <w:r>
        <w:rPr>
          <w:noProof w:val="0"/>
        </w:rPr>
        <w:t>iptvConfigData</w:t>
      </w:r>
      <w:proofErr w:type="spellEnd"/>
      <w:r>
        <w:rPr>
          <w:noProof w:val="0"/>
        </w:rPr>
        <w:t>:</w:t>
      </w:r>
    </w:p>
    <w:p w14:paraId="08E1CE5E" w14:textId="77777777" w:rsidR="00281A2F" w:rsidRDefault="00281A2F" w:rsidP="00281A2F">
      <w:pPr>
        <w:pStyle w:val="PL"/>
        <w:rPr>
          <w:noProof w:val="0"/>
        </w:rPr>
      </w:pPr>
      <w:r>
        <w:rPr>
          <w:noProof w:val="0"/>
        </w:rPr>
        <w:t xml:space="preserve">    get:</w:t>
      </w:r>
    </w:p>
    <w:p w14:paraId="59B6A59E" w14:textId="77777777" w:rsidR="00281A2F" w:rsidRDefault="00281A2F" w:rsidP="00281A2F">
      <w:pPr>
        <w:pStyle w:val="PL"/>
        <w:rPr>
          <w:noProof w:val="0"/>
        </w:rPr>
      </w:pPr>
      <w:r>
        <w:t xml:space="preserve">      </w:t>
      </w:r>
      <w:r>
        <w:rPr>
          <w:noProof w:val="0"/>
        </w:rPr>
        <w:t xml:space="preserve">summary: </w:t>
      </w:r>
      <w:r>
        <w:t>Retrieve IPTV configuration Data</w:t>
      </w:r>
    </w:p>
    <w:p w14:paraId="4EFC8473" w14:textId="77777777" w:rsidR="00281A2F" w:rsidRDefault="00281A2F" w:rsidP="00281A2F">
      <w:pPr>
        <w:pStyle w:val="PL"/>
      </w:pPr>
      <w:r>
        <w:rPr>
          <w:noProof w:val="0"/>
        </w:rPr>
        <w:t xml:space="preserve">      </w:t>
      </w:r>
      <w:r>
        <w:t>operationId: ReadIPTVCongifurationData</w:t>
      </w:r>
    </w:p>
    <w:p w14:paraId="487218C0" w14:textId="77777777" w:rsidR="00281A2F" w:rsidRDefault="00281A2F" w:rsidP="00281A2F">
      <w:pPr>
        <w:pStyle w:val="PL"/>
      </w:pPr>
      <w:r>
        <w:t xml:space="preserve">      tags:</w:t>
      </w:r>
    </w:p>
    <w:p w14:paraId="5C2C69F2" w14:textId="77777777" w:rsidR="00281A2F" w:rsidRDefault="00281A2F" w:rsidP="00281A2F">
      <w:pPr>
        <w:pStyle w:val="PL"/>
      </w:pPr>
      <w:r>
        <w:t xml:space="preserve">        - IPTV Configuration Data (Store)</w:t>
      </w:r>
    </w:p>
    <w:p w14:paraId="2EE94DD8" w14:textId="77777777" w:rsidR="00281A2F" w:rsidRDefault="00281A2F" w:rsidP="00281A2F">
      <w:pPr>
        <w:pStyle w:val="PL"/>
      </w:pPr>
      <w:r>
        <w:t xml:space="preserve">      security:</w:t>
      </w:r>
    </w:p>
    <w:p w14:paraId="475C24A5" w14:textId="77777777" w:rsidR="00281A2F" w:rsidRDefault="00281A2F" w:rsidP="00281A2F">
      <w:pPr>
        <w:pStyle w:val="PL"/>
      </w:pPr>
      <w:r>
        <w:t xml:space="preserve">        - {}</w:t>
      </w:r>
    </w:p>
    <w:p w14:paraId="34F6AB3A" w14:textId="77777777" w:rsidR="00281A2F" w:rsidRDefault="00281A2F" w:rsidP="00281A2F">
      <w:pPr>
        <w:pStyle w:val="PL"/>
      </w:pPr>
      <w:r>
        <w:t xml:space="preserve">        - oAuth2ClientCredentials:</w:t>
      </w:r>
    </w:p>
    <w:p w14:paraId="7613AF60" w14:textId="77777777" w:rsidR="00281A2F" w:rsidRDefault="00281A2F" w:rsidP="00281A2F">
      <w:pPr>
        <w:pStyle w:val="PL"/>
      </w:pPr>
      <w:r>
        <w:t xml:space="preserve">          - nudr-dr</w:t>
      </w:r>
    </w:p>
    <w:p w14:paraId="6C3BF7E0" w14:textId="77777777" w:rsidR="00281A2F" w:rsidRDefault="00281A2F" w:rsidP="00281A2F">
      <w:pPr>
        <w:pStyle w:val="PL"/>
      </w:pPr>
      <w:r>
        <w:t xml:space="preserve">        - oAuth2ClientCredentials:</w:t>
      </w:r>
    </w:p>
    <w:p w14:paraId="53A12BE8" w14:textId="77777777" w:rsidR="00281A2F" w:rsidRDefault="00281A2F" w:rsidP="00281A2F">
      <w:pPr>
        <w:pStyle w:val="PL"/>
      </w:pPr>
      <w:r>
        <w:t xml:space="preserve">          - nudr-dr</w:t>
      </w:r>
    </w:p>
    <w:p w14:paraId="691E53E5" w14:textId="77777777" w:rsidR="00281A2F" w:rsidRDefault="00281A2F" w:rsidP="00281A2F">
      <w:pPr>
        <w:pStyle w:val="PL"/>
      </w:pPr>
      <w:r>
        <w:t xml:space="preserve">          - nudr-dr:application-data</w:t>
      </w:r>
    </w:p>
    <w:p w14:paraId="4B85789E" w14:textId="77777777" w:rsidR="00281A2F" w:rsidRDefault="00281A2F" w:rsidP="00281A2F">
      <w:pPr>
        <w:pStyle w:val="PL"/>
        <w:rPr>
          <w:noProof w:val="0"/>
        </w:rPr>
      </w:pPr>
      <w:r>
        <w:rPr>
          <w:noProof w:val="0"/>
        </w:rPr>
        <w:t xml:space="preserve">      parameters:</w:t>
      </w:r>
    </w:p>
    <w:p w14:paraId="5A712BF9" w14:textId="77777777" w:rsidR="00281A2F" w:rsidRDefault="00281A2F" w:rsidP="00281A2F">
      <w:pPr>
        <w:pStyle w:val="PL"/>
        <w:rPr>
          <w:noProof w:val="0"/>
        </w:rPr>
      </w:pPr>
      <w:r>
        <w:rPr>
          <w:noProof w:val="0"/>
        </w:rPr>
        <w:t xml:space="preserve">        - name: </w:t>
      </w:r>
      <w:proofErr w:type="spellStart"/>
      <w:r>
        <w:rPr>
          <w:noProof w:val="0"/>
        </w:rPr>
        <w:t>config</w:t>
      </w:r>
      <w:proofErr w:type="spellEnd"/>
      <w:r>
        <w:rPr>
          <w:noProof w:val="0"/>
        </w:rPr>
        <w:t>-ids</w:t>
      </w:r>
    </w:p>
    <w:p w14:paraId="42B0E2D9" w14:textId="77777777" w:rsidR="00281A2F" w:rsidRDefault="00281A2F" w:rsidP="00281A2F">
      <w:pPr>
        <w:pStyle w:val="PL"/>
        <w:rPr>
          <w:noProof w:val="0"/>
        </w:rPr>
      </w:pPr>
      <w:r>
        <w:rPr>
          <w:noProof w:val="0"/>
        </w:rPr>
        <w:t xml:space="preserve">          in: query</w:t>
      </w:r>
    </w:p>
    <w:p w14:paraId="16FB6E2F" w14:textId="77777777" w:rsidR="00281A2F" w:rsidRDefault="00281A2F" w:rsidP="00281A2F">
      <w:pPr>
        <w:pStyle w:val="PL"/>
        <w:rPr>
          <w:noProof w:val="0"/>
        </w:rPr>
      </w:pPr>
      <w:r>
        <w:rPr>
          <w:noProof w:val="0"/>
        </w:rPr>
        <w:t xml:space="preserve">          description: Each element identifies a configuration.</w:t>
      </w:r>
    </w:p>
    <w:p w14:paraId="46BEC243" w14:textId="77777777" w:rsidR="00281A2F" w:rsidRDefault="00281A2F" w:rsidP="00281A2F">
      <w:pPr>
        <w:pStyle w:val="PL"/>
        <w:rPr>
          <w:noProof w:val="0"/>
        </w:rPr>
      </w:pPr>
      <w:r>
        <w:rPr>
          <w:noProof w:val="0"/>
        </w:rPr>
        <w:t xml:space="preserve">          required: false</w:t>
      </w:r>
    </w:p>
    <w:p w14:paraId="1F2F5F3B" w14:textId="77777777" w:rsidR="00281A2F" w:rsidRDefault="00281A2F" w:rsidP="00281A2F">
      <w:pPr>
        <w:pStyle w:val="PL"/>
        <w:rPr>
          <w:noProof w:val="0"/>
        </w:rPr>
      </w:pPr>
      <w:r>
        <w:rPr>
          <w:noProof w:val="0"/>
        </w:rPr>
        <w:t xml:space="preserve">          schema:</w:t>
      </w:r>
    </w:p>
    <w:p w14:paraId="77651A92" w14:textId="77777777" w:rsidR="00281A2F" w:rsidRDefault="00281A2F" w:rsidP="00281A2F">
      <w:pPr>
        <w:pStyle w:val="PL"/>
        <w:rPr>
          <w:noProof w:val="0"/>
        </w:rPr>
      </w:pPr>
      <w:r>
        <w:rPr>
          <w:noProof w:val="0"/>
        </w:rPr>
        <w:t xml:space="preserve">            type: array</w:t>
      </w:r>
    </w:p>
    <w:p w14:paraId="7CB93F75" w14:textId="77777777" w:rsidR="00281A2F" w:rsidRDefault="00281A2F" w:rsidP="00281A2F">
      <w:pPr>
        <w:pStyle w:val="PL"/>
        <w:rPr>
          <w:noProof w:val="0"/>
        </w:rPr>
      </w:pPr>
      <w:r>
        <w:rPr>
          <w:noProof w:val="0"/>
        </w:rPr>
        <w:t xml:space="preserve">            items:</w:t>
      </w:r>
    </w:p>
    <w:p w14:paraId="69C46569" w14:textId="77777777" w:rsidR="00281A2F" w:rsidRDefault="00281A2F" w:rsidP="00281A2F">
      <w:pPr>
        <w:pStyle w:val="PL"/>
        <w:rPr>
          <w:noProof w:val="0"/>
        </w:rPr>
      </w:pPr>
      <w:r>
        <w:rPr>
          <w:noProof w:val="0"/>
        </w:rPr>
        <w:t xml:space="preserve">              type: string</w:t>
      </w:r>
    </w:p>
    <w:p w14:paraId="2E735B5E"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1A84E00B" w14:textId="77777777" w:rsidR="00281A2F" w:rsidRDefault="00281A2F" w:rsidP="00281A2F">
      <w:pPr>
        <w:pStyle w:val="PL"/>
        <w:rPr>
          <w:noProof w:val="0"/>
        </w:rPr>
      </w:pPr>
      <w:r>
        <w:rPr>
          <w:noProof w:val="0"/>
        </w:rPr>
        <w:t xml:space="preserve">        - name: </w:t>
      </w:r>
      <w:proofErr w:type="spellStart"/>
      <w:r>
        <w:rPr>
          <w:noProof w:val="0"/>
        </w:rPr>
        <w:t>dnns</w:t>
      </w:r>
      <w:proofErr w:type="spellEnd"/>
    </w:p>
    <w:p w14:paraId="7693D6FE" w14:textId="77777777" w:rsidR="00281A2F" w:rsidRDefault="00281A2F" w:rsidP="00281A2F">
      <w:pPr>
        <w:pStyle w:val="PL"/>
        <w:rPr>
          <w:noProof w:val="0"/>
        </w:rPr>
      </w:pPr>
      <w:r>
        <w:rPr>
          <w:noProof w:val="0"/>
        </w:rPr>
        <w:t xml:space="preserve">          in: query</w:t>
      </w:r>
    </w:p>
    <w:p w14:paraId="20ABB5AD" w14:textId="77777777" w:rsidR="00281A2F" w:rsidRDefault="00281A2F" w:rsidP="00281A2F">
      <w:pPr>
        <w:pStyle w:val="PL"/>
        <w:rPr>
          <w:noProof w:val="0"/>
        </w:rPr>
      </w:pPr>
      <w:r>
        <w:rPr>
          <w:noProof w:val="0"/>
        </w:rPr>
        <w:t xml:space="preserve">          description: Each element identifies a DNN.</w:t>
      </w:r>
    </w:p>
    <w:p w14:paraId="76657ACC" w14:textId="77777777" w:rsidR="00281A2F" w:rsidRDefault="00281A2F" w:rsidP="00281A2F">
      <w:pPr>
        <w:pStyle w:val="PL"/>
        <w:rPr>
          <w:noProof w:val="0"/>
        </w:rPr>
      </w:pPr>
      <w:r>
        <w:rPr>
          <w:noProof w:val="0"/>
        </w:rPr>
        <w:t xml:space="preserve">          required: false</w:t>
      </w:r>
    </w:p>
    <w:p w14:paraId="2E24D2DB" w14:textId="77777777" w:rsidR="00281A2F" w:rsidRDefault="00281A2F" w:rsidP="00281A2F">
      <w:pPr>
        <w:pStyle w:val="PL"/>
        <w:rPr>
          <w:noProof w:val="0"/>
        </w:rPr>
      </w:pPr>
      <w:r>
        <w:rPr>
          <w:noProof w:val="0"/>
        </w:rPr>
        <w:t xml:space="preserve">          schema:</w:t>
      </w:r>
    </w:p>
    <w:p w14:paraId="55B9E104" w14:textId="77777777" w:rsidR="00281A2F" w:rsidRDefault="00281A2F" w:rsidP="00281A2F">
      <w:pPr>
        <w:pStyle w:val="PL"/>
        <w:rPr>
          <w:noProof w:val="0"/>
        </w:rPr>
      </w:pPr>
      <w:r>
        <w:rPr>
          <w:noProof w:val="0"/>
        </w:rPr>
        <w:t xml:space="preserve">            type: array</w:t>
      </w:r>
    </w:p>
    <w:p w14:paraId="56FA3EE7" w14:textId="77777777" w:rsidR="00281A2F" w:rsidRDefault="00281A2F" w:rsidP="00281A2F">
      <w:pPr>
        <w:pStyle w:val="PL"/>
        <w:rPr>
          <w:noProof w:val="0"/>
        </w:rPr>
      </w:pPr>
      <w:r>
        <w:rPr>
          <w:noProof w:val="0"/>
        </w:rPr>
        <w:t xml:space="preserve">            items:</w:t>
      </w:r>
    </w:p>
    <w:p w14:paraId="594C05B3"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54837F7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53BCDC9B" w14:textId="77777777" w:rsidR="00281A2F" w:rsidRDefault="00281A2F" w:rsidP="00281A2F">
      <w:pPr>
        <w:pStyle w:val="PL"/>
        <w:rPr>
          <w:noProof w:val="0"/>
        </w:rPr>
      </w:pPr>
      <w:r>
        <w:rPr>
          <w:noProof w:val="0"/>
        </w:rPr>
        <w:t xml:space="preserve">        - name: </w:t>
      </w:r>
      <w:proofErr w:type="spellStart"/>
      <w:r>
        <w:rPr>
          <w:noProof w:val="0"/>
        </w:rPr>
        <w:t>snssais</w:t>
      </w:r>
      <w:proofErr w:type="spellEnd"/>
    </w:p>
    <w:p w14:paraId="0F67F5E3" w14:textId="77777777" w:rsidR="00281A2F" w:rsidRDefault="00281A2F" w:rsidP="00281A2F">
      <w:pPr>
        <w:pStyle w:val="PL"/>
        <w:rPr>
          <w:noProof w:val="0"/>
        </w:rPr>
      </w:pPr>
      <w:r>
        <w:rPr>
          <w:noProof w:val="0"/>
        </w:rPr>
        <w:t xml:space="preserve">          in: query</w:t>
      </w:r>
    </w:p>
    <w:p w14:paraId="2250B532" w14:textId="77777777" w:rsidR="00281A2F" w:rsidRDefault="00281A2F" w:rsidP="00281A2F">
      <w:pPr>
        <w:pStyle w:val="PL"/>
        <w:rPr>
          <w:noProof w:val="0"/>
        </w:rPr>
      </w:pPr>
      <w:r>
        <w:rPr>
          <w:noProof w:val="0"/>
        </w:rPr>
        <w:t xml:space="preserve">          description: Each element identifies a slice.</w:t>
      </w:r>
    </w:p>
    <w:p w14:paraId="0D440DB1" w14:textId="77777777" w:rsidR="00281A2F" w:rsidRDefault="00281A2F" w:rsidP="00281A2F">
      <w:pPr>
        <w:pStyle w:val="PL"/>
        <w:rPr>
          <w:noProof w:val="0"/>
        </w:rPr>
      </w:pPr>
      <w:r>
        <w:rPr>
          <w:noProof w:val="0"/>
        </w:rPr>
        <w:t xml:space="preserve">          required: false</w:t>
      </w:r>
    </w:p>
    <w:p w14:paraId="06CE0091" w14:textId="77777777" w:rsidR="00281A2F" w:rsidRDefault="00281A2F" w:rsidP="00281A2F">
      <w:pPr>
        <w:pStyle w:val="PL"/>
        <w:rPr>
          <w:noProof w:val="0"/>
        </w:rPr>
      </w:pPr>
      <w:r>
        <w:rPr>
          <w:noProof w:val="0"/>
        </w:rPr>
        <w:t xml:space="preserve">          content:</w:t>
      </w:r>
    </w:p>
    <w:p w14:paraId="27F8762C"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1DA3202" w14:textId="77777777" w:rsidR="00281A2F" w:rsidRDefault="00281A2F" w:rsidP="00281A2F">
      <w:pPr>
        <w:pStyle w:val="PL"/>
        <w:rPr>
          <w:noProof w:val="0"/>
        </w:rPr>
      </w:pPr>
      <w:r>
        <w:rPr>
          <w:noProof w:val="0"/>
        </w:rPr>
        <w:t xml:space="preserve">              schema:</w:t>
      </w:r>
    </w:p>
    <w:p w14:paraId="2ABD16CC" w14:textId="77777777" w:rsidR="00281A2F" w:rsidRDefault="00281A2F" w:rsidP="00281A2F">
      <w:pPr>
        <w:pStyle w:val="PL"/>
        <w:rPr>
          <w:noProof w:val="0"/>
        </w:rPr>
      </w:pPr>
      <w:r>
        <w:rPr>
          <w:noProof w:val="0"/>
        </w:rPr>
        <w:t xml:space="preserve">                type: array</w:t>
      </w:r>
    </w:p>
    <w:p w14:paraId="33206010" w14:textId="77777777" w:rsidR="00281A2F" w:rsidRDefault="00281A2F" w:rsidP="00281A2F">
      <w:pPr>
        <w:pStyle w:val="PL"/>
        <w:rPr>
          <w:noProof w:val="0"/>
        </w:rPr>
      </w:pPr>
      <w:r>
        <w:rPr>
          <w:noProof w:val="0"/>
        </w:rPr>
        <w:t xml:space="preserve">                items:</w:t>
      </w:r>
    </w:p>
    <w:p w14:paraId="7C120905"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5AF10265"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AF5C703" w14:textId="77777777" w:rsidR="00281A2F" w:rsidRDefault="00281A2F" w:rsidP="00281A2F">
      <w:pPr>
        <w:pStyle w:val="PL"/>
        <w:rPr>
          <w:noProof w:val="0"/>
        </w:rPr>
      </w:pPr>
      <w:r>
        <w:rPr>
          <w:noProof w:val="0"/>
        </w:rPr>
        <w:t xml:space="preserve">        - name: </w:t>
      </w:r>
      <w:proofErr w:type="spellStart"/>
      <w:r>
        <w:rPr>
          <w:noProof w:val="0"/>
        </w:rPr>
        <w:t>supis</w:t>
      </w:r>
      <w:proofErr w:type="spellEnd"/>
    </w:p>
    <w:p w14:paraId="71E0B4A0" w14:textId="77777777" w:rsidR="00281A2F" w:rsidRDefault="00281A2F" w:rsidP="00281A2F">
      <w:pPr>
        <w:pStyle w:val="PL"/>
        <w:rPr>
          <w:noProof w:val="0"/>
        </w:rPr>
      </w:pPr>
      <w:r>
        <w:rPr>
          <w:noProof w:val="0"/>
        </w:rPr>
        <w:t xml:space="preserve">          in: query</w:t>
      </w:r>
    </w:p>
    <w:p w14:paraId="547E45C0" w14:textId="77777777" w:rsidR="00281A2F" w:rsidRDefault="00281A2F" w:rsidP="00281A2F">
      <w:pPr>
        <w:pStyle w:val="PL"/>
        <w:rPr>
          <w:noProof w:val="0"/>
        </w:rPr>
      </w:pPr>
      <w:r>
        <w:rPr>
          <w:noProof w:val="0"/>
        </w:rPr>
        <w:t xml:space="preserve">          description: Each element identifies the user.</w:t>
      </w:r>
    </w:p>
    <w:p w14:paraId="0B46B8AF" w14:textId="77777777" w:rsidR="00281A2F" w:rsidRDefault="00281A2F" w:rsidP="00281A2F">
      <w:pPr>
        <w:pStyle w:val="PL"/>
        <w:rPr>
          <w:noProof w:val="0"/>
        </w:rPr>
      </w:pPr>
      <w:r>
        <w:rPr>
          <w:noProof w:val="0"/>
        </w:rPr>
        <w:t xml:space="preserve">          required: false</w:t>
      </w:r>
    </w:p>
    <w:p w14:paraId="3327D490" w14:textId="77777777" w:rsidR="00281A2F" w:rsidRDefault="00281A2F" w:rsidP="00281A2F">
      <w:pPr>
        <w:pStyle w:val="PL"/>
        <w:rPr>
          <w:noProof w:val="0"/>
        </w:rPr>
      </w:pPr>
      <w:r>
        <w:rPr>
          <w:noProof w:val="0"/>
        </w:rPr>
        <w:t xml:space="preserve">          schema:</w:t>
      </w:r>
    </w:p>
    <w:p w14:paraId="1A125AA0" w14:textId="77777777" w:rsidR="00281A2F" w:rsidRDefault="00281A2F" w:rsidP="00281A2F">
      <w:pPr>
        <w:pStyle w:val="PL"/>
        <w:rPr>
          <w:noProof w:val="0"/>
        </w:rPr>
      </w:pPr>
      <w:r>
        <w:rPr>
          <w:noProof w:val="0"/>
        </w:rPr>
        <w:lastRenderedPageBreak/>
        <w:t xml:space="preserve">            type: array</w:t>
      </w:r>
    </w:p>
    <w:p w14:paraId="4D2B7C73" w14:textId="77777777" w:rsidR="00281A2F" w:rsidRDefault="00281A2F" w:rsidP="00281A2F">
      <w:pPr>
        <w:pStyle w:val="PL"/>
        <w:rPr>
          <w:noProof w:val="0"/>
        </w:rPr>
      </w:pPr>
      <w:r>
        <w:rPr>
          <w:noProof w:val="0"/>
        </w:rPr>
        <w:t xml:space="preserve">            items:</w:t>
      </w:r>
    </w:p>
    <w:p w14:paraId="185216D4"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20428EB2"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346907AD" w14:textId="77777777" w:rsidR="00281A2F" w:rsidRDefault="00281A2F" w:rsidP="00281A2F">
      <w:pPr>
        <w:pStyle w:val="PL"/>
        <w:rPr>
          <w:noProof w:val="0"/>
        </w:rPr>
      </w:pPr>
      <w:r>
        <w:rPr>
          <w:noProof w:val="0"/>
        </w:rPr>
        <w:t xml:space="preserve">        - name: inter-group-ids</w:t>
      </w:r>
    </w:p>
    <w:p w14:paraId="3C58367D" w14:textId="77777777" w:rsidR="00281A2F" w:rsidRDefault="00281A2F" w:rsidP="00281A2F">
      <w:pPr>
        <w:pStyle w:val="PL"/>
        <w:rPr>
          <w:noProof w:val="0"/>
        </w:rPr>
      </w:pPr>
      <w:r>
        <w:rPr>
          <w:noProof w:val="0"/>
        </w:rPr>
        <w:t xml:space="preserve">          in: query</w:t>
      </w:r>
    </w:p>
    <w:p w14:paraId="1F2F2D8F" w14:textId="77777777" w:rsidR="00281A2F" w:rsidRDefault="00281A2F" w:rsidP="00281A2F">
      <w:pPr>
        <w:pStyle w:val="PL"/>
        <w:rPr>
          <w:noProof w:val="0"/>
        </w:rPr>
      </w:pPr>
      <w:r>
        <w:rPr>
          <w:noProof w:val="0"/>
        </w:rPr>
        <w:t xml:space="preserve">          description: Each element identifies a group of users. </w:t>
      </w:r>
    </w:p>
    <w:p w14:paraId="6FF379BF" w14:textId="77777777" w:rsidR="00281A2F" w:rsidRDefault="00281A2F" w:rsidP="00281A2F">
      <w:pPr>
        <w:pStyle w:val="PL"/>
        <w:rPr>
          <w:noProof w:val="0"/>
        </w:rPr>
      </w:pPr>
      <w:r>
        <w:rPr>
          <w:noProof w:val="0"/>
        </w:rPr>
        <w:t xml:space="preserve">          required: false</w:t>
      </w:r>
    </w:p>
    <w:p w14:paraId="6A929A6E" w14:textId="77777777" w:rsidR="00281A2F" w:rsidRDefault="00281A2F" w:rsidP="00281A2F">
      <w:pPr>
        <w:pStyle w:val="PL"/>
        <w:rPr>
          <w:noProof w:val="0"/>
        </w:rPr>
      </w:pPr>
      <w:r>
        <w:rPr>
          <w:noProof w:val="0"/>
        </w:rPr>
        <w:t xml:space="preserve">          schema:</w:t>
      </w:r>
    </w:p>
    <w:p w14:paraId="153B6C85" w14:textId="77777777" w:rsidR="00281A2F" w:rsidRDefault="00281A2F" w:rsidP="00281A2F">
      <w:pPr>
        <w:pStyle w:val="PL"/>
        <w:rPr>
          <w:noProof w:val="0"/>
        </w:rPr>
      </w:pPr>
      <w:r>
        <w:rPr>
          <w:noProof w:val="0"/>
        </w:rPr>
        <w:t xml:space="preserve">            type: array</w:t>
      </w:r>
    </w:p>
    <w:p w14:paraId="23BED5C7" w14:textId="77777777" w:rsidR="00281A2F" w:rsidRDefault="00281A2F" w:rsidP="00281A2F">
      <w:pPr>
        <w:pStyle w:val="PL"/>
        <w:rPr>
          <w:noProof w:val="0"/>
        </w:rPr>
      </w:pPr>
      <w:r>
        <w:rPr>
          <w:noProof w:val="0"/>
        </w:rPr>
        <w:t xml:space="preserve">            items:</w:t>
      </w:r>
    </w:p>
    <w:p w14:paraId="6B1BF441"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2A764DF6"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1799A306" w14:textId="77777777" w:rsidR="00281A2F" w:rsidRDefault="00281A2F" w:rsidP="00281A2F">
      <w:pPr>
        <w:pStyle w:val="PL"/>
        <w:rPr>
          <w:noProof w:val="0"/>
        </w:rPr>
      </w:pPr>
      <w:r>
        <w:rPr>
          <w:noProof w:val="0"/>
        </w:rPr>
        <w:t xml:space="preserve">      responses:</w:t>
      </w:r>
    </w:p>
    <w:p w14:paraId="7C0FC9AF" w14:textId="77777777" w:rsidR="00281A2F" w:rsidRDefault="00281A2F" w:rsidP="00281A2F">
      <w:pPr>
        <w:pStyle w:val="PL"/>
        <w:rPr>
          <w:noProof w:val="0"/>
        </w:rPr>
      </w:pPr>
      <w:r>
        <w:rPr>
          <w:noProof w:val="0"/>
        </w:rPr>
        <w:t xml:space="preserve">        '200':</w:t>
      </w:r>
    </w:p>
    <w:p w14:paraId="04B93ABC" w14:textId="77777777" w:rsidR="00281A2F" w:rsidRDefault="00281A2F" w:rsidP="00281A2F">
      <w:pPr>
        <w:pStyle w:val="PL"/>
        <w:rPr>
          <w:noProof w:val="0"/>
        </w:rPr>
      </w:pPr>
      <w:r>
        <w:rPr>
          <w:noProof w:val="0"/>
        </w:rPr>
        <w:t xml:space="preserve">          description: The IPTV configuration data stored in the UDR are returned.</w:t>
      </w:r>
    </w:p>
    <w:p w14:paraId="510EF106" w14:textId="77777777" w:rsidR="00281A2F" w:rsidRDefault="00281A2F" w:rsidP="00281A2F">
      <w:pPr>
        <w:pStyle w:val="PL"/>
        <w:rPr>
          <w:noProof w:val="0"/>
        </w:rPr>
      </w:pPr>
      <w:r>
        <w:rPr>
          <w:noProof w:val="0"/>
        </w:rPr>
        <w:t xml:space="preserve">          content:</w:t>
      </w:r>
    </w:p>
    <w:p w14:paraId="45414BE5"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75096C6D" w14:textId="77777777" w:rsidR="00281A2F" w:rsidRDefault="00281A2F" w:rsidP="00281A2F">
      <w:pPr>
        <w:pStyle w:val="PL"/>
        <w:rPr>
          <w:noProof w:val="0"/>
        </w:rPr>
      </w:pPr>
      <w:r>
        <w:rPr>
          <w:noProof w:val="0"/>
        </w:rPr>
        <w:t xml:space="preserve">              schema:</w:t>
      </w:r>
    </w:p>
    <w:p w14:paraId="05918272" w14:textId="77777777" w:rsidR="00281A2F" w:rsidRDefault="00281A2F" w:rsidP="00281A2F">
      <w:pPr>
        <w:pStyle w:val="PL"/>
        <w:rPr>
          <w:noProof w:val="0"/>
        </w:rPr>
      </w:pPr>
      <w:r>
        <w:rPr>
          <w:noProof w:val="0"/>
        </w:rPr>
        <w:t xml:space="preserve">                type: array</w:t>
      </w:r>
    </w:p>
    <w:p w14:paraId="3A45F1CF" w14:textId="77777777" w:rsidR="00281A2F" w:rsidRDefault="00281A2F" w:rsidP="00281A2F">
      <w:pPr>
        <w:pStyle w:val="PL"/>
        <w:rPr>
          <w:noProof w:val="0"/>
        </w:rPr>
      </w:pPr>
      <w:r>
        <w:rPr>
          <w:noProof w:val="0"/>
        </w:rPr>
        <w:t xml:space="preserve">                items:</w:t>
      </w:r>
    </w:p>
    <w:p w14:paraId="285A53FD" w14:textId="77777777" w:rsidR="00281A2F" w:rsidRDefault="00281A2F" w:rsidP="00281A2F">
      <w:pPr>
        <w:pStyle w:val="PL"/>
        <w:rPr>
          <w:noProof w:val="0"/>
        </w:rPr>
      </w:pPr>
      <w:r>
        <w:rPr>
          <w:noProof w:val="0"/>
        </w:rPr>
        <w:t xml:space="preserve">                  $ref: '#/components/schemas/</w:t>
      </w:r>
      <w:proofErr w:type="spellStart"/>
      <w:r>
        <w:rPr>
          <w:noProof w:val="0"/>
        </w:rPr>
        <w:t>IptvConfigData</w:t>
      </w:r>
      <w:proofErr w:type="spellEnd"/>
      <w:r>
        <w:rPr>
          <w:noProof w:val="0"/>
        </w:rPr>
        <w:t>'</w:t>
      </w:r>
    </w:p>
    <w:p w14:paraId="2C54D6D2" w14:textId="77777777" w:rsidR="00281A2F" w:rsidRDefault="00281A2F" w:rsidP="00281A2F">
      <w:pPr>
        <w:pStyle w:val="PL"/>
        <w:rPr>
          <w:noProof w:val="0"/>
        </w:rPr>
      </w:pPr>
      <w:r>
        <w:rPr>
          <w:noProof w:val="0"/>
        </w:rPr>
        <w:t xml:space="preserve">        '400':</w:t>
      </w:r>
    </w:p>
    <w:p w14:paraId="4DC1FBD2" w14:textId="77777777" w:rsidR="00281A2F" w:rsidRDefault="00281A2F" w:rsidP="00281A2F">
      <w:pPr>
        <w:pStyle w:val="PL"/>
        <w:rPr>
          <w:noProof w:val="0"/>
        </w:rPr>
      </w:pPr>
      <w:r>
        <w:rPr>
          <w:noProof w:val="0"/>
        </w:rPr>
        <w:t xml:space="preserve">          $ref: 'TS29571_CommonData.yaml#/components/responses/400'</w:t>
      </w:r>
    </w:p>
    <w:p w14:paraId="25E696B6" w14:textId="77777777" w:rsidR="00281A2F" w:rsidRDefault="00281A2F" w:rsidP="00281A2F">
      <w:pPr>
        <w:pStyle w:val="PL"/>
        <w:rPr>
          <w:noProof w:val="0"/>
        </w:rPr>
      </w:pPr>
      <w:r>
        <w:rPr>
          <w:noProof w:val="0"/>
        </w:rPr>
        <w:t xml:space="preserve">        '401':</w:t>
      </w:r>
    </w:p>
    <w:p w14:paraId="1A307B6B" w14:textId="77777777" w:rsidR="00281A2F" w:rsidRDefault="00281A2F" w:rsidP="00281A2F">
      <w:pPr>
        <w:pStyle w:val="PL"/>
        <w:rPr>
          <w:noProof w:val="0"/>
        </w:rPr>
      </w:pPr>
      <w:r>
        <w:rPr>
          <w:noProof w:val="0"/>
        </w:rPr>
        <w:t xml:space="preserve">          $ref: 'TS29571_CommonData.yaml#/components/responses/401'</w:t>
      </w:r>
    </w:p>
    <w:p w14:paraId="50FB6D4B" w14:textId="77777777" w:rsidR="00281A2F" w:rsidRDefault="00281A2F" w:rsidP="00281A2F">
      <w:pPr>
        <w:pStyle w:val="PL"/>
        <w:rPr>
          <w:noProof w:val="0"/>
        </w:rPr>
      </w:pPr>
      <w:r>
        <w:rPr>
          <w:noProof w:val="0"/>
        </w:rPr>
        <w:t xml:space="preserve">        '403':</w:t>
      </w:r>
    </w:p>
    <w:p w14:paraId="589CC3A4" w14:textId="77777777" w:rsidR="00281A2F" w:rsidRDefault="00281A2F" w:rsidP="00281A2F">
      <w:pPr>
        <w:pStyle w:val="PL"/>
        <w:rPr>
          <w:noProof w:val="0"/>
        </w:rPr>
      </w:pPr>
      <w:r>
        <w:rPr>
          <w:noProof w:val="0"/>
        </w:rPr>
        <w:t xml:space="preserve">          $ref: 'TS29571_CommonData.yaml#/components/responses/403'</w:t>
      </w:r>
    </w:p>
    <w:p w14:paraId="110A4BEA" w14:textId="77777777" w:rsidR="00281A2F" w:rsidRDefault="00281A2F" w:rsidP="00281A2F">
      <w:pPr>
        <w:pStyle w:val="PL"/>
        <w:rPr>
          <w:noProof w:val="0"/>
        </w:rPr>
      </w:pPr>
      <w:r>
        <w:rPr>
          <w:noProof w:val="0"/>
        </w:rPr>
        <w:t xml:space="preserve">        '404':</w:t>
      </w:r>
    </w:p>
    <w:p w14:paraId="530F019C" w14:textId="77777777" w:rsidR="00281A2F" w:rsidRDefault="00281A2F" w:rsidP="00281A2F">
      <w:pPr>
        <w:pStyle w:val="PL"/>
        <w:rPr>
          <w:noProof w:val="0"/>
        </w:rPr>
      </w:pPr>
      <w:r>
        <w:rPr>
          <w:noProof w:val="0"/>
        </w:rPr>
        <w:t xml:space="preserve">          $ref: 'TS29571_CommonData.yaml#/components/responses/404'</w:t>
      </w:r>
    </w:p>
    <w:p w14:paraId="01BDA0F5" w14:textId="77777777" w:rsidR="00281A2F" w:rsidRDefault="00281A2F" w:rsidP="00281A2F">
      <w:pPr>
        <w:pStyle w:val="PL"/>
        <w:rPr>
          <w:noProof w:val="0"/>
        </w:rPr>
      </w:pPr>
      <w:r>
        <w:rPr>
          <w:noProof w:val="0"/>
        </w:rPr>
        <w:t xml:space="preserve">        '406':</w:t>
      </w:r>
    </w:p>
    <w:p w14:paraId="62D47DF7" w14:textId="77777777" w:rsidR="00281A2F" w:rsidRDefault="00281A2F" w:rsidP="00281A2F">
      <w:pPr>
        <w:pStyle w:val="PL"/>
        <w:rPr>
          <w:noProof w:val="0"/>
        </w:rPr>
      </w:pPr>
      <w:r>
        <w:rPr>
          <w:noProof w:val="0"/>
        </w:rPr>
        <w:t xml:space="preserve">          $ref: 'TS29571_CommonData.yaml#/components/responses/406'</w:t>
      </w:r>
    </w:p>
    <w:p w14:paraId="0CF157F5" w14:textId="77777777" w:rsidR="00281A2F" w:rsidRDefault="00281A2F" w:rsidP="00281A2F">
      <w:pPr>
        <w:pStyle w:val="PL"/>
        <w:rPr>
          <w:noProof w:val="0"/>
        </w:rPr>
      </w:pPr>
      <w:r>
        <w:rPr>
          <w:noProof w:val="0"/>
        </w:rPr>
        <w:t xml:space="preserve">        '414':</w:t>
      </w:r>
    </w:p>
    <w:p w14:paraId="21C819B6" w14:textId="77777777" w:rsidR="00281A2F" w:rsidRDefault="00281A2F" w:rsidP="00281A2F">
      <w:pPr>
        <w:pStyle w:val="PL"/>
        <w:rPr>
          <w:noProof w:val="0"/>
        </w:rPr>
      </w:pPr>
      <w:r>
        <w:rPr>
          <w:noProof w:val="0"/>
        </w:rPr>
        <w:t xml:space="preserve">          $ref: 'TS29571_CommonData.yaml#/components/responses/414'</w:t>
      </w:r>
    </w:p>
    <w:p w14:paraId="148F2E71" w14:textId="77777777" w:rsidR="00281A2F" w:rsidRDefault="00281A2F" w:rsidP="00281A2F">
      <w:pPr>
        <w:pStyle w:val="PL"/>
        <w:rPr>
          <w:noProof w:val="0"/>
        </w:rPr>
      </w:pPr>
      <w:r>
        <w:rPr>
          <w:noProof w:val="0"/>
        </w:rPr>
        <w:t xml:space="preserve">        '429':</w:t>
      </w:r>
    </w:p>
    <w:p w14:paraId="53F557ED" w14:textId="77777777" w:rsidR="00281A2F" w:rsidRDefault="00281A2F" w:rsidP="00281A2F">
      <w:pPr>
        <w:pStyle w:val="PL"/>
        <w:rPr>
          <w:noProof w:val="0"/>
        </w:rPr>
      </w:pPr>
      <w:r>
        <w:rPr>
          <w:noProof w:val="0"/>
        </w:rPr>
        <w:t xml:space="preserve">          $ref: 'TS29571_CommonData.yaml#/components/responses/429'</w:t>
      </w:r>
    </w:p>
    <w:p w14:paraId="063B05C1" w14:textId="77777777" w:rsidR="00281A2F" w:rsidRDefault="00281A2F" w:rsidP="00281A2F">
      <w:pPr>
        <w:pStyle w:val="PL"/>
        <w:rPr>
          <w:noProof w:val="0"/>
        </w:rPr>
      </w:pPr>
      <w:r>
        <w:rPr>
          <w:noProof w:val="0"/>
        </w:rPr>
        <w:t xml:space="preserve">        '500':</w:t>
      </w:r>
    </w:p>
    <w:p w14:paraId="21586ABF" w14:textId="77777777" w:rsidR="00281A2F" w:rsidRDefault="00281A2F" w:rsidP="00281A2F">
      <w:pPr>
        <w:pStyle w:val="PL"/>
        <w:rPr>
          <w:noProof w:val="0"/>
        </w:rPr>
      </w:pPr>
      <w:r>
        <w:rPr>
          <w:noProof w:val="0"/>
        </w:rPr>
        <w:t xml:space="preserve">          $ref: 'TS29571_CommonData.yaml#/components/responses/500'</w:t>
      </w:r>
    </w:p>
    <w:p w14:paraId="5803EC9D" w14:textId="77777777" w:rsidR="00281A2F" w:rsidRDefault="00281A2F" w:rsidP="00281A2F">
      <w:pPr>
        <w:pStyle w:val="PL"/>
        <w:rPr>
          <w:noProof w:val="0"/>
        </w:rPr>
      </w:pPr>
      <w:r>
        <w:rPr>
          <w:noProof w:val="0"/>
        </w:rPr>
        <w:t xml:space="preserve">        '503':</w:t>
      </w:r>
    </w:p>
    <w:p w14:paraId="29992AF6" w14:textId="77777777" w:rsidR="00281A2F" w:rsidRDefault="00281A2F" w:rsidP="00281A2F">
      <w:pPr>
        <w:pStyle w:val="PL"/>
        <w:rPr>
          <w:noProof w:val="0"/>
        </w:rPr>
      </w:pPr>
      <w:r>
        <w:rPr>
          <w:noProof w:val="0"/>
        </w:rPr>
        <w:t xml:space="preserve">          $ref: 'TS29571_CommonData.yaml#/components/responses/503'</w:t>
      </w:r>
    </w:p>
    <w:p w14:paraId="7411F6BB" w14:textId="77777777" w:rsidR="00281A2F" w:rsidRDefault="00281A2F" w:rsidP="00281A2F">
      <w:pPr>
        <w:pStyle w:val="PL"/>
        <w:rPr>
          <w:noProof w:val="0"/>
        </w:rPr>
      </w:pPr>
      <w:r>
        <w:rPr>
          <w:noProof w:val="0"/>
        </w:rPr>
        <w:t xml:space="preserve">        default:</w:t>
      </w:r>
    </w:p>
    <w:p w14:paraId="70335C31" w14:textId="77777777" w:rsidR="00281A2F" w:rsidRDefault="00281A2F" w:rsidP="00281A2F">
      <w:pPr>
        <w:pStyle w:val="PL"/>
        <w:rPr>
          <w:noProof w:val="0"/>
        </w:rPr>
      </w:pPr>
      <w:r>
        <w:rPr>
          <w:noProof w:val="0"/>
        </w:rPr>
        <w:t xml:space="preserve">          $ref: 'TS29571_CommonData.yaml#/components/responses/default'</w:t>
      </w:r>
    </w:p>
    <w:p w14:paraId="7D64B22B" w14:textId="77777777" w:rsidR="00281A2F" w:rsidRDefault="00281A2F" w:rsidP="00281A2F">
      <w:pPr>
        <w:pStyle w:val="PL"/>
        <w:rPr>
          <w:noProof w:val="0"/>
        </w:rPr>
      </w:pPr>
      <w:r>
        <w:rPr>
          <w:noProof w:val="0"/>
        </w:rPr>
        <w:t xml:space="preserve">  /application-data/</w:t>
      </w:r>
      <w:proofErr w:type="spellStart"/>
      <w:r>
        <w:rPr>
          <w:noProof w:val="0"/>
        </w:rPr>
        <w:t>iptvConfigData</w:t>
      </w:r>
      <w:proofErr w:type="spellEnd"/>
      <w:r>
        <w:rPr>
          <w:noProof w:val="0"/>
        </w:rPr>
        <w:t>/{</w:t>
      </w:r>
      <w:proofErr w:type="spellStart"/>
      <w:r>
        <w:rPr>
          <w:noProof w:val="0"/>
        </w:rPr>
        <w:t>configurationId</w:t>
      </w:r>
      <w:proofErr w:type="spellEnd"/>
      <w:r>
        <w:rPr>
          <w:noProof w:val="0"/>
        </w:rPr>
        <w:t>}:</w:t>
      </w:r>
    </w:p>
    <w:p w14:paraId="1B140AE4" w14:textId="77777777" w:rsidR="00281A2F" w:rsidRDefault="00281A2F" w:rsidP="00281A2F">
      <w:pPr>
        <w:pStyle w:val="PL"/>
        <w:rPr>
          <w:noProof w:val="0"/>
        </w:rPr>
      </w:pPr>
      <w:r>
        <w:rPr>
          <w:noProof w:val="0"/>
        </w:rPr>
        <w:t xml:space="preserve">    put:</w:t>
      </w:r>
    </w:p>
    <w:p w14:paraId="6AF29CA0" w14:textId="77777777" w:rsidR="00281A2F" w:rsidRDefault="00281A2F" w:rsidP="00281A2F">
      <w:pPr>
        <w:pStyle w:val="PL"/>
        <w:rPr>
          <w:noProof w:val="0"/>
        </w:rPr>
      </w:pPr>
      <w:r>
        <w:t xml:space="preserve">      </w:t>
      </w:r>
      <w:r>
        <w:rPr>
          <w:noProof w:val="0"/>
        </w:rPr>
        <w:t xml:space="preserve">summary: Create or update </w:t>
      </w:r>
      <w:r>
        <w:t>an individual IPTV configuration resource</w:t>
      </w:r>
    </w:p>
    <w:p w14:paraId="786F911F" w14:textId="77777777" w:rsidR="00281A2F" w:rsidRDefault="00281A2F" w:rsidP="00281A2F">
      <w:pPr>
        <w:pStyle w:val="PL"/>
      </w:pPr>
      <w:r>
        <w:rPr>
          <w:noProof w:val="0"/>
        </w:rPr>
        <w:t xml:space="preserve">      </w:t>
      </w:r>
      <w:r>
        <w:t>operationId: CreateOrReplaceIndividualIPTVConfigurationData</w:t>
      </w:r>
    </w:p>
    <w:p w14:paraId="6B1F3AC9" w14:textId="77777777" w:rsidR="00281A2F" w:rsidRDefault="00281A2F" w:rsidP="00281A2F">
      <w:pPr>
        <w:pStyle w:val="PL"/>
      </w:pPr>
      <w:r>
        <w:t xml:space="preserve">      tags:</w:t>
      </w:r>
    </w:p>
    <w:p w14:paraId="281F19D9" w14:textId="77777777" w:rsidR="00281A2F" w:rsidRDefault="00281A2F" w:rsidP="00281A2F">
      <w:pPr>
        <w:pStyle w:val="PL"/>
      </w:pPr>
      <w:r>
        <w:t xml:space="preserve">        - Individual IPTV Configuration Data (Document)</w:t>
      </w:r>
    </w:p>
    <w:p w14:paraId="4C2F51CE" w14:textId="77777777" w:rsidR="00281A2F" w:rsidRDefault="00281A2F" w:rsidP="00281A2F">
      <w:pPr>
        <w:pStyle w:val="PL"/>
      </w:pPr>
      <w:r>
        <w:t xml:space="preserve">      security:</w:t>
      </w:r>
    </w:p>
    <w:p w14:paraId="4E62199C" w14:textId="77777777" w:rsidR="00281A2F" w:rsidRDefault="00281A2F" w:rsidP="00281A2F">
      <w:pPr>
        <w:pStyle w:val="PL"/>
      </w:pPr>
      <w:r>
        <w:t xml:space="preserve">        - {}</w:t>
      </w:r>
    </w:p>
    <w:p w14:paraId="247D6458" w14:textId="77777777" w:rsidR="00281A2F" w:rsidRDefault="00281A2F" w:rsidP="00281A2F">
      <w:pPr>
        <w:pStyle w:val="PL"/>
      </w:pPr>
      <w:r>
        <w:t xml:space="preserve">        - oAuth2ClientCredentials:</w:t>
      </w:r>
    </w:p>
    <w:p w14:paraId="797F424E" w14:textId="77777777" w:rsidR="00281A2F" w:rsidRDefault="00281A2F" w:rsidP="00281A2F">
      <w:pPr>
        <w:pStyle w:val="PL"/>
      </w:pPr>
      <w:r>
        <w:t xml:space="preserve">          - nudr-dr</w:t>
      </w:r>
    </w:p>
    <w:p w14:paraId="221FAF56" w14:textId="77777777" w:rsidR="00281A2F" w:rsidRDefault="00281A2F" w:rsidP="00281A2F">
      <w:pPr>
        <w:pStyle w:val="PL"/>
      </w:pPr>
      <w:r>
        <w:t xml:space="preserve">        - oAuth2ClientCredentials:</w:t>
      </w:r>
    </w:p>
    <w:p w14:paraId="3496399B" w14:textId="77777777" w:rsidR="00281A2F" w:rsidRDefault="00281A2F" w:rsidP="00281A2F">
      <w:pPr>
        <w:pStyle w:val="PL"/>
      </w:pPr>
      <w:r>
        <w:t xml:space="preserve">          - nudr-dr</w:t>
      </w:r>
    </w:p>
    <w:p w14:paraId="022CAE1A" w14:textId="77777777" w:rsidR="00281A2F" w:rsidRDefault="00281A2F" w:rsidP="00281A2F">
      <w:pPr>
        <w:pStyle w:val="PL"/>
      </w:pPr>
      <w:r>
        <w:t xml:space="preserve">          - nudr-dr:application-data</w:t>
      </w:r>
    </w:p>
    <w:p w14:paraId="071FD72B"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6B8E372E" w14:textId="77777777" w:rsidR="00281A2F" w:rsidRDefault="00281A2F" w:rsidP="00281A2F">
      <w:pPr>
        <w:pStyle w:val="PL"/>
        <w:rPr>
          <w:noProof w:val="0"/>
        </w:rPr>
      </w:pPr>
      <w:r>
        <w:rPr>
          <w:noProof w:val="0"/>
        </w:rPr>
        <w:t xml:space="preserve">        required: true</w:t>
      </w:r>
    </w:p>
    <w:p w14:paraId="49E7D723" w14:textId="77777777" w:rsidR="00281A2F" w:rsidRDefault="00281A2F" w:rsidP="00281A2F">
      <w:pPr>
        <w:pStyle w:val="PL"/>
        <w:rPr>
          <w:noProof w:val="0"/>
        </w:rPr>
      </w:pPr>
      <w:r>
        <w:rPr>
          <w:noProof w:val="0"/>
        </w:rPr>
        <w:t xml:space="preserve">        content:</w:t>
      </w:r>
    </w:p>
    <w:p w14:paraId="5E3538F2"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3AD696F2" w14:textId="77777777" w:rsidR="00281A2F" w:rsidRDefault="00281A2F" w:rsidP="00281A2F">
      <w:pPr>
        <w:pStyle w:val="PL"/>
        <w:rPr>
          <w:noProof w:val="0"/>
        </w:rPr>
      </w:pPr>
      <w:r>
        <w:rPr>
          <w:noProof w:val="0"/>
        </w:rPr>
        <w:t xml:space="preserve">            schema:</w:t>
      </w:r>
    </w:p>
    <w:p w14:paraId="5569A57E" w14:textId="77777777" w:rsidR="00281A2F" w:rsidRDefault="00281A2F" w:rsidP="00281A2F">
      <w:pPr>
        <w:pStyle w:val="PL"/>
        <w:rPr>
          <w:noProof w:val="0"/>
        </w:rPr>
      </w:pPr>
      <w:r>
        <w:rPr>
          <w:noProof w:val="0"/>
        </w:rPr>
        <w:t xml:space="preserve">              $ref: '#/components/schemas/</w:t>
      </w:r>
      <w:proofErr w:type="spellStart"/>
      <w:r>
        <w:rPr>
          <w:noProof w:val="0"/>
        </w:rPr>
        <w:t>IptvConfigData</w:t>
      </w:r>
      <w:proofErr w:type="spellEnd"/>
      <w:r>
        <w:rPr>
          <w:noProof w:val="0"/>
        </w:rPr>
        <w:t>'</w:t>
      </w:r>
    </w:p>
    <w:p w14:paraId="50FEBBF9" w14:textId="77777777" w:rsidR="00281A2F" w:rsidRDefault="00281A2F" w:rsidP="00281A2F">
      <w:pPr>
        <w:pStyle w:val="PL"/>
        <w:rPr>
          <w:noProof w:val="0"/>
        </w:rPr>
      </w:pPr>
      <w:r>
        <w:rPr>
          <w:noProof w:val="0"/>
        </w:rPr>
        <w:t xml:space="preserve">      parameters:</w:t>
      </w:r>
    </w:p>
    <w:p w14:paraId="577E1A32" w14:textId="77777777" w:rsidR="00281A2F" w:rsidRDefault="00281A2F" w:rsidP="00281A2F">
      <w:pPr>
        <w:pStyle w:val="PL"/>
        <w:rPr>
          <w:noProof w:val="0"/>
        </w:rPr>
      </w:pPr>
      <w:r>
        <w:rPr>
          <w:noProof w:val="0"/>
        </w:rPr>
        <w:t xml:space="preserve">        - name: </w:t>
      </w:r>
      <w:proofErr w:type="spellStart"/>
      <w:r>
        <w:rPr>
          <w:noProof w:val="0"/>
        </w:rPr>
        <w:t>configurationId</w:t>
      </w:r>
      <w:proofErr w:type="spellEnd"/>
    </w:p>
    <w:p w14:paraId="1BBFC8BB" w14:textId="77777777" w:rsidR="00281A2F" w:rsidRDefault="00281A2F" w:rsidP="00281A2F">
      <w:pPr>
        <w:pStyle w:val="PL"/>
        <w:rPr>
          <w:noProof w:val="0"/>
        </w:rPr>
      </w:pPr>
      <w:r>
        <w:rPr>
          <w:noProof w:val="0"/>
        </w:rPr>
        <w:t xml:space="preserve">          in: path</w:t>
      </w:r>
    </w:p>
    <w:p w14:paraId="27847C3C" w14:textId="77777777" w:rsidR="00281A2F" w:rsidRDefault="00281A2F" w:rsidP="00281A2F">
      <w:pPr>
        <w:pStyle w:val="PL"/>
        <w:rPr>
          <w:noProof w:val="0"/>
        </w:rPr>
      </w:pPr>
      <w:r>
        <w:rPr>
          <w:noProof w:val="0"/>
        </w:rPr>
        <w:t xml:space="preserve">          description: The Identifier of an Individual IPTV Configuration Data to be created or updated. It shall apply the format of Data type string.</w:t>
      </w:r>
    </w:p>
    <w:p w14:paraId="209EDC85" w14:textId="77777777" w:rsidR="00281A2F" w:rsidRDefault="00281A2F" w:rsidP="00281A2F">
      <w:pPr>
        <w:pStyle w:val="PL"/>
        <w:rPr>
          <w:noProof w:val="0"/>
        </w:rPr>
      </w:pPr>
      <w:r>
        <w:rPr>
          <w:noProof w:val="0"/>
        </w:rPr>
        <w:t xml:space="preserve">          required: true</w:t>
      </w:r>
    </w:p>
    <w:p w14:paraId="097EA22D" w14:textId="77777777" w:rsidR="00281A2F" w:rsidRDefault="00281A2F" w:rsidP="00281A2F">
      <w:pPr>
        <w:pStyle w:val="PL"/>
        <w:rPr>
          <w:noProof w:val="0"/>
        </w:rPr>
      </w:pPr>
      <w:r>
        <w:rPr>
          <w:noProof w:val="0"/>
        </w:rPr>
        <w:t xml:space="preserve">          schema:</w:t>
      </w:r>
    </w:p>
    <w:p w14:paraId="5A20533D" w14:textId="77777777" w:rsidR="00281A2F" w:rsidRDefault="00281A2F" w:rsidP="00281A2F">
      <w:pPr>
        <w:pStyle w:val="PL"/>
        <w:rPr>
          <w:noProof w:val="0"/>
        </w:rPr>
      </w:pPr>
      <w:r>
        <w:rPr>
          <w:noProof w:val="0"/>
        </w:rPr>
        <w:t xml:space="preserve">            type: string</w:t>
      </w:r>
    </w:p>
    <w:p w14:paraId="25264286" w14:textId="77777777" w:rsidR="00281A2F" w:rsidRDefault="00281A2F" w:rsidP="00281A2F">
      <w:pPr>
        <w:pStyle w:val="PL"/>
        <w:rPr>
          <w:noProof w:val="0"/>
        </w:rPr>
      </w:pPr>
      <w:r>
        <w:rPr>
          <w:noProof w:val="0"/>
        </w:rPr>
        <w:t xml:space="preserve">      responses:</w:t>
      </w:r>
    </w:p>
    <w:p w14:paraId="47D2CFB8" w14:textId="77777777" w:rsidR="00281A2F" w:rsidRDefault="00281A2F" w:rsidP="00281A2F">
      <w:pPr>
        <w:pStyle w:val="PL"/>
        <w:rPr>
          <w:noProof w:val="0"/>
        </w:rPr>
      </w:pPr>
      <w:r>
        <w:rPr>
          <w:noProof w:val="0"/>
        </w:rPr>
        <w:t xml:space="preserve">        '201':</w:t>
      </w:r>
    </w:p>
    <w:p w14:paraId="7D7792CB" w14:textId="77777777" w:rsidR="00281A2F" w:rsidRDefault="00281A2F" w:rsidP="00281A2F">
      <w:pPr>
        <w:pStyle w:val="PL"/>
        <w:rPr>
          <w:noProof w:val="0"/>
        </w:rPr>
      </w:pPr>
      <w:r>
        <w:rPr>
          <w:noProof w:val="0"/>
        </w:rPr>
        <w:t xml:space="preserve">          description: The creation of an Individual IPTV Configuration Data resource is confirmed and a representation of that resource is returned.</w:t>
      </w:r>
    </w:p>
    <w:p w14:paraId="6F47647D" w14:textId="77777777" w:rsidR="00281A2F" w:rsidRDefault="00281A2F" w:rsidP="00281A2F">
      <w:pPr>
        <w:pStyle w:val="PL"/>
        <w:rPr>
          <w:noProof w:val="0"/>
        </w:rPr>
      </w:pPr>
      <w:r>
        <w:rPr>
          <w:noProof w:val="0"/>
        </w:rPr>
        <w:t xml:space="preserve">          content:</w:t>
      </w:r>
    </w:p>
    <w:p w14:paraId="20E6FB3C"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5840EEF5" w14:textId="77777777" w:rsidR="00281A2F" w:rsidRDefault="00281A2F" w:rsidP="00281A2F">
      <w:pPr>
        <w:pStyle w:val="PL"/>
        <w:rPr>
          <w:noProof w:val="0"/>
        </w:rPr>
      </w:pPr>
      <w:r>
        <w:rPr>
          <w:noProof w:val="0"/>
        </w:rPr>
        <w:t xml:space="preserve">              schema:</w:t>
      </w:r>
    </w:p>
    <w:p w14:paraId="4E1C15C1" w14:textId="77777777" w:rsidR="00281A2F" w:rsidRDefault="00281A2F" w:rsidP="00281A2F">
      <w:pPr>
        <w:pStyle w:val="PL"/>
        <w:rPr>
          <w:noProof w:val="0"/>
        </w:rPr>
      </w:pPr>
      <w:r>
        <w:rPr>
          <w:noProof w:val="0"/>
        </w:rPr>
        <w:t xml:space="preserve">                $ref: '#/components/schemas/</w:t>
      </w:r>
      <w:proofErr w:type="spellStart"/>
      <w:r>
        <w:rPr>
          <w:noProof w:val="0"/>
        </w:rPr>
        <w:t>IptvConfigData</w:t>
      </w:r>
      <w:proofErr w:type="spellEnd"/>
      <w:r>
        <w:rPr>
          <w:noProof w:val="0"/>
        </w:rPr>
        <w:t>'</w:t>
      </w:r>
    </w:p>
    <w:p w14:paraId="267B6468" w14:textId="77777777" w:rsidR="00281A2F" w:rsidRDefault="00281A2F" w:rsidP="00281A2F">
      <w:pPr>
        <w:pStyle w:val="PL"/>
        <w:rPr>
          <w:noProof w:val="0"/>
        </w:rPr>
      </w:pPr>
      <w:r>
        <w:rPr>
          <w:noProof w:val="0"/>
        </w:rPr>
        <w:t xml:space="preserve">          headers:</w:t>
      </w:r>
    </w:p>
    <w:p w14:paraId="66C7B4B5" w14:textId="77777777" w:rsidR="00281A2F" w:rsidRDefault="00281A2F" w:rsidP="00281A2F">
      <w:pPr>
        <w:pStyle w:val="PL"/>
        <w:rPr>
          <w:noProof w:val="0"/>
        </w:rPr>
      </w:pPr>
      <w:r>
        <w:rPr>
          <w:noProof w:val="0"/>
        </w:rPr>
        <w:lastRenderedPageBreak/>
        <w:t xml:space="preserve">            Location:</w:t>
      </w:r>
    </w:p>
    <w:p w14:paraId="166C762C" w14:textId="77777777" w:rsidR="00281A2F" w:rsidRDefault="00281A2F" w:rsidP="00281A2F">
      <w:pPr>
        <w:pStyle w:val="PL"/>
        <w:rPr>
          <w:noProof w:val="0"/>
        </w:rPr>
      </w:pPr>
      <w:r>
        <w:rPr>
          <w:noProof w:val="0"/>
        </w:rPr>
        <w:t xml:space="preserve">              description: 'Contains the URI of the newly created resource'</w:t>
      </w:r>
    </w:p>
    <w:p w14:paraId="59FE3778" w14:textId="77777777" w:rsidR="00281A2F" w:rsidRDefault="00281A2F" w:rsidP="00281A2F">
      <w:pPr>
        <w:pStyle w:val="PL"/>
        <w:rPr>
          <w:noProof w:val="0"/>
        </w:rPr>
      </w:pPr>
      <w:r>
        <w:rPr>
          <w:noProof w:val="0"/>
        </w:rPr>
        <w:t xml:space="preserve">              required: true</w:t>
      </w:r>
    </w:p>
    <w:p w14:paraId="08A2ED5C" w14:textId="77777777" w:rsidR="00281A2F" w:rsidRDefault="00281A2F" w:rsidP="00281A2F">
      <w:pPr>
        <w:pStyle w:val="PL"/>
        <w:rPr>
          <w:noProof w:val="0"/>
        </w:rPr>
      </w:pPr>
      <w:r>
        <w:rPr>
          <w:noProof w:val="0"/>
        </w:rPr>
        <w:t xml:space="preserve">              schema:</w:t>
      </w:r>
    </w:p>
    <w:p w14:paraId="6D789213" w14:textId="77777777" w:rsidR="00281A2F" w:rsidRDefault="00281A2F" w:rsidP="00281A2F">
      <w:pPr>
        <w:pStyle w:val="PL"/>
        <w:rPr>
          <w:noProof w:val="0"/>
        </w:rPr>
      </w:pPr>
      <w:r>
        <w:rPr>
          <w:noProof w:val="0"/>
        </w:rPr>
        <w:t xml:space="preserve">                type: string</w:t>
      </w:r>
    </w:p>
    <w:p w14:paraId="4588D0D2" w14:textId="77777777" w:rsidR="00281A2F" w:rsidRDefault="00281A2F" w:rsidP="00281A2F">
      <w:pPr>
        <w:pStyle w:val="PL"/>
        <w:rPr>
          <w:noProof w:val="0"/>
        </w:rPr>
      </w:pPr>
      <w:r>
        <w:rPr>
          <w:noProof w:val="0"/>
        </w:rPr>
        <w:t xml:space="preserve">        '200':</w:t>
      </w:r>
    </w:p>
    <w:p w14:paraId="2CBFF41D" w14:textId="77777777" w:rsidR="00281A2F" w:rsidRDefault="00281A2F" w:rsidP="00281A2F">
      <w:pPr>
        <w:pStyle w:val="PL"/>
        <w:rPr>
          <w:noProof w:val="0"/>
        </w:rPr>
      </w:pPr>
      <w:r>
        <w:rPr>
          <w:noProof w:val="0"/>
        </w:rPr>
        <w:t xml:space="preserve">          description: The update of an Individual IPTV configuration resource.</w:t>
      </w:r>
    </w:p>
    <w:p w14:paraId="5B04BE9F" w14:textId="77777777" w:rsidR="00281A2F" w:rsidRDefault="00281A2F" w:rsidP="00281A2F">
      <w:pPr>
        <w:pStyle w:val="PL"/>
        <w:rPr>
          <w:noProof w:val="0"/>
        </w:rPr>
      </w:pPr>
      <w:r>
        <w:rPr>
          <w:noProof w:val="0"/>
        </w:rPr>
        <w:t xml:space="preserve">          content:</w:t>
      </w:r>
    </w:p>
    <w:p w14:paraId="6011BB8B"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23549EE9" w14:textId="77777777" w:rsidR="00281A2F" w:rsidRDefault="00281A2F" w:rsidP="00281A2F">
      <w:pPr>
        <w:pStyle w:val="PL"/>
        <w:rPr>
          <w:noProof w:val="0"/>
        </w:rPr>
      </w:pPr>
      <w:r>
        <w:rPr>
          <w:noProof w:val="0"/>
        </w:rPr>
        <w:t xml:space="preserve">              schema:</w:t>
      </w:r>
    </w:p>
    <w:p w14:paraId="00611B34" w14:textId="77777777" w:rsidR="00281A2F" w:rsidRDefault="00281A2F" w:rsidP="00281A2F">
      <w:pPr>
        <w:pStyle w:val="PL"/>
        <w:rPr>
          <w:noProof w:val="0"/>
        </w:rPr>
      </w:pPr>
      <w:r>
        <w:rPr>
          <w:noProof w:val="0"/>
        </w:rPr>
        <w:t xml:space="preserve">                $ref: '#/components/schemas/</w:t>
      </w:r>
      <w:proofErr w:type="spellStart"/>
      <w:r>
        <w:rPr>
          <w:noProof w:val="0"/>
        </w:rPr>
        <w:t>IptvConfigData</w:t>
      </w:r>
      <w:proofErr w:type="spellEnd"/>
      <w:r>
        <w:rPr>
          <w:noProof w:val="0"/>
        </w:rPr>
        <w:t>'</w:t>
      </w:r>
    </w:p>
    <w:p w14:paraId="285D431A" w14:textId="77777777" w:rsidR="00281A2F" w:rsidRDefault="00281A2F" w:rsidP="00281A2F">
      <w:pPr>
        <w:pStyle w:val="PL"/>
        <w:rPr>
          <w:noProof w:val="0"/>
        </w:rPr>
      </w:pPr>
      <w:r>
        <w:rPr>
          <w:noProof w:val="0"/>
        </w:rPr>
        <w:t xml:space="preserve">        '204':</w:t>
      </w:r>
    </w:p>
    <w:p w14:paraId="1CE4128B" w14:textId="77777777" w:rsidR="00281A2F" w:rsidRDefault="00281A2F" w:rsidP="00281A2F">
      <w:pPr>
        <w:pStyle w:val="PL"/>
        <w:rPr>
          <w:noProof w:val="0"/>
        </w:rPr>
      </w:pPr>
      <w:r>
        <w:rPr>
          <w:noProof w:val="0"/>
        </w:rPr>
        <w:t xml:space="preserve">          description: No content</w:t>
      </w:r>
    </w:p>
    <w:p w14:paraId="74A8150A" w14:textId="77777777" w:rsidR="00281A2F" w:rsidRDefault="00281A2F" w:rsidP="00281A2F">
      <w:pPr>
        <w:pStyle w:val="PL"/>
        <w:rPr>
          <w:noProof w:val="0"/>
        </w:rPr>
      </w:pPr>
      <w:r>
        <w:rPr>
          <w:noProof w:val="0"/>
        </w:rPr>
        <w:t xml:space="preserve">        '400':</w:t>
      </w:r>
    </w:p>
    <w:p w14:paraId="6F3C29D3" w14:textId="77777777" w:rsidR="00281A2F" w:rsidRDefault="00281A2F" w:rsidP="00281A2F">
      <w:pPr>
        <w:pStyle w:val="PL"/>
        <w:rPr>
          <w:noProof w:val="0"/>
        </w:rPr>
      </w:pPr>
      <w:r>
        <w:rPr>
          <w:noProof w:val="0"/>
        </w:rPr>
        <w:t xml:space="preserve">          $ref: 'TS29571_CommonData.yaml#/components/responses/400'</w:t>
      </w:r>
    </w:p>
    <w:p w14:paraId="721D73F8" w14:textId="77777777" w:rsidR="00281A2F" w:rsidRDefault="00281A2F" w:rsidP="00281A2F">
      <w:pPr>
        <w:pStyle w:val="PL"/>
        <w:rPr>
          <w:noProof w:val="0"/>
        </w:rPr>
      </w:pPr>
      <w:r>
        <w:rPr>
          <w:noProof w:val="0"/>
        </w:rPr>
        <w:t xml:space="preserve">        '401':</w:t>
      </w:r>
    </w:p>
    <w:p w14:paraId="6EF6D5B8" w14:textId="77777777" w:rsidR="00281A2F" w:rsidRDefault="00281A2F" w:rsidP="00281A2F">
      <w:pPr>
        <w:pStyle w:val="PL"/>
        <w:rPr>
          <w:noProof w:val="0"/>
        </w:rPr>
      </w:pPr>
      <w:r>
        <w:rPr>
          <w:noProof w:val="0"/>
        </w:rPr>
        <w:t xml:space="preserve">          $ref: 'TS29571_CommonData.yaml#/components/responses/401'</w:t>
      </w:r>
    </w:p>
    <w:p w14:paraId="0E71F1F4" w14:textId="77777777" w:rsidR="00281A2F" w:rsidRDefault="00281A2F" w:rsidP="00281A2F">
      <w:pPr>
        <w:pStyle w:val="PL"/>
        <w:rPr>
          <w:noProof w:val="0"/>
        </w:rPr>
      </w:pPr>
      <w:r>
        <w:rPr>
          <w:noProof w:val="0"/>
        </w:rPr>
        <w:t xml:space="preserve">        '403':</w:t>
      </w:r>
    </w:p>
    <w:p w14:paraId="445BC5BA" w14:textId="77777777" w:rsidR="00281A2F" w:rsidRDefault="00281A2F" w:rsidP="00281A2F">
      <w:pPr>
        <w:pStyle w:val="PL"/>
        <w:rPr>
          <w:noProof w:val="0"/>
        </w:rPr>
      </w:pPr>
      <w:r>
        <w:rPr>
          <w:noProof w:val="0"/>
        </w:rPr>
        <w:t xml:space="preserve">          $ref: 'TS29571_CommonData.yaml#/components/responses/403'</w:t>
      </w:r>
    </w:p>
    <w:p w14:paraId="0FBD513B" w14:textId="77777777" w:rsidR="00281A2F" w:rsidRDefault="00281A2F" w:rsidP="00281A2F">
      <w:pPr>
        <w:pStyle w:val="PL"/>
        <w:rPr>
          <w:noProof w:val="0"/>
        </w:rPr>
      </w:pPr>
      <w:r>
        <w:rPr>
          <w:noProof w:val="0"/>
        </w:rPr>
        <w:t xml:space="preserve">        '404':</w:t>
      </w:r>
    </w:p>
    <w:p w14:paraId="6CE2040C" w14:textId="77777777" w:rsidR="00281A2F" w:rsidRDefault="00281A2F" w:rsidP="00281A2F">
      <w:pPr>
        <w:pStyle w:val="PL"/>
        <w:rPr>
          <w:noProof w:val="0"/>
        </w:rPr>
      </w:pPr>
      <w:r>
        <w:rPr>
          <w:noProof w:val="0"/>
        </w:rPr>
        <w:t xml:space="preserve">          $ref: 'TS29571_CommonData.yaml#/components/responses/404'</w:t>
      </w:r>
    </w:p>
    <w:p w14:paraId="35C2225E" w14:textId="77777777" w:rsidR="00281A2F" w:rsidRDefault="00281A2F" w:rsidP="00281A2F">
      <w:pPr>
        <w:pStyle w:val="PL"/>
        <w:rPr>
          <w:noProof w:val="0"/>
        </w:rPr>
      </w:pPr>
      <w:r>
        <w:rPr>
          <w:noProof w:val="0"/>
        </w:rPr>
        <w:t xml:space="preserve">        '411':</w:t>
      </w:r>
    </w:p>
    <w:p w14:paraId="73AD3A1A" w14:textId="77777777" w:rsidR="00281A2F" w:rsidRDefault="00281A2F" w:rsidP="00281A2F">
      <w:pPr>
        <w:pStyle w:val="PL"/>
        <w:rPr>
          <w:noProof w:val="0"/>
        </w:rPr>
      </w:pPr>
      <w:r>
        <w:rPr>
          <w:noProof w:val="0"/>
        </w:rPr>
        <w:t xml:space="preserve">          $ref: 'TS29571_CommonData.yaml#/components/responses/411'</w:t>
      </w:r>
    </w:p>
    <w:p w14:paraId="579ADBFF" w14:textId="77777777" w:rsidR="00281A2F" w:rsidRDefault="00281A2F" w:rsidP="00281A2F">
      <w:pPr>
        <w:pStyle w:val="PL"/>
        <w:rPr>
          <w:noProof w:val="0"/>
        </w:rPr>
      </w:pPr>
      <w:r>
        <w:rPr>
          <w:noProof w:val="0"/>
        </w:rPr>
        <w:t xml:space="preserve">        '413':</w:t>
      </w:r>
    </w:p>
    <w:p w14:paraId="6AF6BCD8" w14:textId="77777777" w:rsidR="00281A2F" w:rsidRDefault="00281A2F" w:rsidP="00281A2F">
      <w:pPr>
        <w:pStyle w:val="PL"/>
        <w:rPr>
          <w:noProof w:val="0"/>
        </w:rPr>
      </w:pPr>
      <w:r>
        <w:rPr>
          <w:noProof w:val="0"/>
        </w:rPr>
        <w:t xml:space="preserve">          $ref: 'TS29571_CommonData.yaml#/components/responses/413'</w:t>
      </w:r>
    </w:p>
    <w:p w14:paraId="16B7AA4D" w14:textId="77777777" w:rsidR="00281A2F" w:rsidRDefault="00281A2F" w:rsidP="00281A2F">
      <w:pPr>
        <w:pStyle w:val="PL"/>
        <w:rPr>
          <w:noProof w:val="0"/>
        </w:rPr>
      </w:pPr>
      <w:r>
        <w:rPr>
          <w:noProof w:val="0"/>
        </w:rPr>
        <w:t xml:space="preserve">        '414':</w:t>
      </w:r>
    </w:p>
    <w:p w14:paraId="1F0CFAF4" w14:textId="77777777" w:rsidR="00281A2F" w:rsidRDefault="00281A2F" w:rsidP="00281A2F">
      <w:pPr>
        <w:pStyle w:val="PL"/>
        <w:rPr>
          <w:noProof w:val="0"/>
        </w:rPr>
      </w:pPr>
      <w:r>
        <w:rPr>
          <w:noProof w:val="0"/>
        </w:rPr>
        <w:t xml:space="preserve">          $ref: 'TS29571_CommonData.yaml#/components/responses/414'</w:t>
      </w:r>
    </w:p>
    <w:p w14:paraId="50043835" w14:textId="77777777" w:rsidR="00281A2F" w:rsidRDefault="00281A2F" w:rsidP="00281A2F">
      <w:pPr>
        <w:pStyle w:val="PL"/>
        <w:rPr>
          <w:noProof w:val="0"/>
        </w:rPr>
      </w:pPr>
      <w:r>
        <w:rPr>
          <w:noProof w:val="0"/>
        </w:rPr>
        <w:t xml:space="preserve">        '415':</w:t>
      </w:r>
    </w:p>
    <w:p w14:paraId="4CED33BA" w14:textId="77777777" w:rsidR="00281A2F" w:rsidRDefault="00281A2F" w:rsidP="00281A2F">
      <w:pPr>
        <w:pStyle w:val="PL"/>
        <w:rPr>
          <w:noProof w:val="0"/>
        </w:rPr>
      </w:pPr>
      <w:r>
        <w:rPr>
          <w:noProof w:val="0"/>
        </w:rPr>
        <w:t xml:space="preserve">          $ref: 'TS29571_CommonData.yaml#/components/responses/415'</w:t>
      </w:r>
    </w:p>
    <w:p w14:paraId="42E644AE" w14:textId="77777777" w:rsidR="00281A2F" w:rsidRDefault="00281A2F" w:rsidP="00281A2F">
      <w:pPr>
        <w:pStyle w:val="PL"/>
        <w:rPr>
          <w:noProof w:val="0"/>
        </w:rPr>
      </w:pPr>
      <w:r>
        <w:rPr>
          <w:noProof w:val="0"/>
        </w:rPr>
        <w:t xml:space="preserve">        '429':</w:t>
      </w:r>
    </w:p>
    <w:p w14:paraId="16E5A673" w14:textId="77777777" w:rsidR="00281A2F" w:rsidRDefault="00281A2F" w:rsidP="00281A2F">
      <w:pPr>
        <w:pStyle w:val="PL"/>
        <w:rPr>
          <w:noProof w:val="0"/>
        </w:rPr>
      </w:pPr>
      <w:r>
        <w:rPr>
          <w:noProof w:val="0"/>
        </w:rPr>
        <w:t xml:space="preserve">          $ref: 'TS29571_CommonData.yaml#/components/responses/429'</w:t>
      </w:r>
    </w:p>
    <w:p w14:paraId="032F3816" w14:textId="77777777" w:rsidR="00281A2F" w:rsidRDefault="00281A2F" w:rsidP="00281A2F">
      <w:pPr>
        <w:pStyle w:val="PL"/>
        <w:rPr>
          <w:noProof w:val="0"/>
        </w:rPr>
      </w:pPr>
      <w:r>
        <w:rPr>
          <w:noProof w:val="0"/>
        </w:rPr>
        <w:t xml:space="preserve">        '500':</w:t>
      </w:r>
    </w:p>
    <w:p w14:paraId="45876135" w14:textId="77777777" w:rsidR="00281A2F" w:rsidRDefault="00281A2F" w:rsidP="00281A2F">
      <w:pPr>
        <w:pStyle w:val="PL"/>
        <w:rPr>
          <w:noProof w:val="0"/>
        </w:rPr>
      </w:pPr>
      <w:r>
        <w:rPr>
          <w:noProof w:val="0"/>
        </w:rPr>
        <w:t xml:space="preserve">          $ref: 'TS29571_CommonData.yaml#/components/responses/500'</w:t>
      </w:r>
    </w:p>
    <w:p w14:paraId="75A91774" w14:textId="77777777" w:rsidR="00281A2F" w:rsidRDefault="00281A2F" w:rsidP="00281A2F">
      <w:pPr>
        <w:pStyle w:val="PL"/>
        <w:rPr>
          <w:noProof w:val="0"/>
        </w:rPr>
      </w:pPr>
      <w:r>
        <w:rPr>
          <w:noProof w:val="0"/>
        </w:rPr>
        <w:t xml:space="preserve">        '503':</w:t>
      </w:r>
    </w:p>
    <w:p w14:paraId="72F5AEE1" w14:textId="77777777" w:rsidR="00281A2F" w:rsidRDefault="00281A2F" w:rsidP="00281A2F">
      <w:pPr>
        <w:pStyle w:val="PL"/>
        <w:rPr>
          <w:noProof w:val="0"/>
        </w:rPr>
      </w:pPr>
      <w:r>
        <w:rPr>
          <w:noProof w:val="0"/>
        </w:rPr>
        <w:t xml:space="preserve">          $ref: 'TS29571_CommonData.yaml#/components/responses/503'</w:t>
      </w:r>
    </w:p>
    <w:p w14:paraId="5642E3C0" w14:textId="77777777" w:rsidR="00281A2F" w:rsidRDefault="00281A2F" w:rsidP="00281A2F">
      <w:pPr>
        <w:pStyle w:val="PL"/>
        <w:rPr>
          <w:noProof w:val="0"/>
        </w:rPr>
      </w:pPr>
      <w:r>
        <w:rPr>
          <w:noProof w:val="0"/>
        </w:rPr>
        <w:t xml:space="preserve">        default:</w:t>
      </w:r>
    </w:p>
    <w:p w14:paraId="5F2819E2" w14:textId="77777777" w:rsidR="00281A2F" w:rsidRDefault="00281A2F" w:rsidP="00281A2F">
      <w:pPr>
        <w:pStyle w:val="PL"/>
        <w:rPr>
          <w:noProof w:val="0"/>
        </w:rPr>
      </w:pPr>
      <w:r>
        <w:rPr>
          <w:noProof w:val="0"/>
        </w:rPr>
        <w:t xml:space="preserve">          $ref: 'TS29571_CommonData.yaml#/components/responses/default'</w:t>
      </w:r>
    </w:p>
    <w:p w14:paraId="2075EAD7" w14:textId="77777777" w:rsidR="00281A2F" w:rsidRDefault="00281A2F" w:rsidP="00281A2F">
      <w:pPr>
        <w:pStyle w:val="PL"/>
        <w:rPr>
          <w:noProof w:val="0"/>
        </w:rPr>
      </w:pPr>
      <w:r>
        <w:rPr>
          <w:noProof w:val="0"/>
        </w:rPr>
        <w:t xml:space="preserve">    patch:</w:t>
      </w:r>
    </w:p>
    <w:p w14:paraId="66BEF79F" w14:textId="77777777" w:rsidR="00281A2F" w:rsidRDefault="00281A2F" w:rsidP="00281A2F">
      <w:pPr>
        <w:pStyle w:val="PL"/>
        <w:rPr>
          <w:noProof w:val="0"/>
        </w:rPr>
      </w:pPr>
      <w:r>
        <w:t xml:space="preserve">      </w:t>
      </w:r>
      <w:r>
        <w:rPr>
          <w:noProof w:val="0"/>
        </w:rPr>
        <w:t xml:space="preserve">summary: Partial update </w:t>
      </w:r>
      <w:r>
        <w:t>an individual IPTV configuration resource</w:t>
      </w:r>
    </w:p>
    <w:p w14:paraId="472E6D79" w14:textId="77777777" w:rsidR="00281A2F" w:rsidRDefault="00281A2F" w:rsidP="00281A2F">
      <w:pPr>
        <w:pStyle w:val="PL"/>
      </w:pPr>
      <w:r>
        <w:rPr>
          <w:noProof w:val="0"/>
        </w:rPr>
        <w:t xml:space="preserve">      </w:t>
      </w:r>
      <w:r>
        <w:t>operationId: PartialReplaceIndividualIPTVConfigurationData</w:t>
      </w:r>
    </w:p>
    <w:p w14:paraId="5B2A8536" w14:textId="77777777" w:rsidR="00281A2F" w:rsidRDefault="00281A2F" w:rsidP="00281A2F">
      <w:pPr>
        <w:pStyle w:val="PL"/>
      </w:pPr>
      <w:r>
        <w:t xml:space="preserve">      tags:</w:t>
      </w:r>
    </w:p>
    <w:p w14:paraId="094542AF" w14:textId="77777777" w:rsidR="00281A2F" w:rsidRDefault="00281A2F" w:rsidP="00281A2F">
      <w:pPr>
        <w:pStyle w:val="PL"/>
      </w:pPr>
      <w:r>
        <w:t xml:space="preserve">        - Individual IPTV Configuration Data (Document)</w:t>
      </w:r>
    </w:p>
    <w:p w14:paraId="411BF3CA" w14:textId="77777777" w:rsidR="00281A2F" w:rsidRDefault="00281A2F" w:rsidP="00281A2F">
      <w:pPr>
        <w:pStyle w:val="PL"/>
      </w:pPr>
      <w:r>
        <w:t xml:space="preserve">      security:</w:t>
      </w:r>
    </w:p>
    <w:p w14:paraId="68645968" w14:textId="77777777" w:rsidR="00281A2F" w:rsidRDefault="00281A2F" w:rsidP="00281A2F">
      <w:pPr>
        <w:pStyle w:val="PL"/>
      </w:pPr>
      <w:r>
        <w:t xml:space="preserve">        - {}</w:t>
      </w:r>
    </w:p>
    <w:p w14:paraId="6CC6E07E" w14:textId="77777777" w:rsidR="00281A2F" w:rsidRDefault="00281A2F" w:rsidP="00281A2F">
      <w:pPr>
        <w:pStyle w:val="PL"/>
      </w:pPr>
      <w:r>
        <w:t xml:space="preserve">        - oAuth2ClientCredentials:</w:t>
      </w:r>
    </w:p>
    <w:p w14:paraId="249F2954" w14:textId="77777777" w:rsidR="00281A2F" w:rsidRDefault="00281A2F" w:rsidP="00281A2F">
      <w:pPr>
        <w:pStyle w:val="PL"/>
      </w:pPr>
      <w:r>
        <w:t xml:space="preserve">          - nudr-dr</w:t>
      </w:r>
    </w:p>
    <w:p w14:paraId="09013032" w14:textId="77777777" w:rsidR="00281A2F" w:rsidRDefault="00281A2F" w:rsidP="00281A2F">
      <w:pPr>
        <w:pStyle w:val="PL"/>
      </w:pPr>
      <w:r>
        <w:t xml:space="preserve">        - oAuth2ClientCredentials:</w:t>
      </w:r>
    </w:p>
    <w:p w14:paraId="0DA295E1" w14:textId="77777777" w:rsidR="00281A2F" w:rsidRDefault="00281A2F" w:rsidP="00281A2F">
      <w:pPr>
        <w:pStyle w:val="PL"/>
      </w:pPr>
      <w:r>
        <w:t xml:space="preserve">          - nudr-dr</w:t>
      </w:r>
    </w:p>
    <w:p w14:paraId="315C968E" w14:textId="77777777" w:rsidR="00281A2F" w:rsidRDefault="00281A2F" w:rsidP="00281A2F">
      <w:pPr>
        <w:pStyle w:val="PL"/>
      </w:pPr>
      <w:r>
        <w:t xml:space="preserve">          - nudr-dr:application-data</w:t>
      </w:r>
    </w:p>
    <w:p w14:paraId="480899CE"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0D0153F9" w14:textId="77777777" w:rsidR="00281A2F" w:rsidRDefault="00281A2F" w:rsidP="00281A2F">
      <w:pPr>
        <w:pStyle w:val="PL"/>
        <w:rPr>
          <w:noProof w:val="0"/>
        </w:rPr>
      </w:pPr>
      <w:r>
        <w:rPr>
          <w:noProof w:val="0"/>
        </w:rPr>
        <w:t xml:space="preserve">        required: true</w:t>
      </w:r>
    </w:p>
    <w:p w14:paraId="06FF2CA9" w14:textId="77777777" w:rsidR="00281A2F" w:rsidRDefault="00281A2F" w:rsidP="00281A2F">
      <w:pPr>
        <w:pStyle w:val="PL"/>
        <w:rPr>
          <w:noProof w:val="0"/>
        </w:rPr>
      </w:pPr>
      <w:r>
        <w:rPr>
          <w:noProof w:val="0"/>
        </w:rPr>
        <w:t xml:space="preserve">        content:</w:t>
      </w:r>
    </w:p>
    <w:p w14:paraId="06610187" w14:textId="77777777" w:rsidR="00281A2F" w:rsidRDefault="00281A2F" w:rsidP="00281A2F">
      <w:pPr>
        <w:pStyle w:val="PL"/>
        <w:rPr>
          <w:noProof w:val="0"/>
        </w:rPr>
      </w:pPr>
      <w:r>
        <w:rPr>
          <w:noProof w:val="0"/>
        </w:rPr>
        <w:t xml:space="preserve">          application/</w:t>
      </w:r>
      <w:proofErr w:type="spellStart"/>
      <w:r>
        <w:rPr>
          <w:noProof w:val="0"/>
        </w:rPr>
        <w:t>merge-patch+json</w:t>
      </w:r>
      <w:proofErr w:type="spellEnd"/>
      <w:r>
        <w:rPr>
          <w:noProof w:val="0"/>
        </w:rPr>
        <w:t>:</w:t>
      </w:r>
    </w:p>
    <w:p w14:paraId="52843903" w14:textId="77777777" w:rsidR="00281A2F" w:rsidRDefault="00281A2F" w:rsidP="00281A2F">
      <w:pPr>
        <w:pStyle w:val="PL"/>
        <w:rPr>
          <w:noProof w:val="0"/>
        </w:rPr>
      </w:pPr>
      <w:r>
        <w:rPr>
          <w:noProof w:val="0"/>
        </w:rPr>
        <w:t xml:space="preserve">            schema:</w:t>
      </w:r>
    </w:p>
    <w:p w14:paraId="358BFEEF" w14:textId="77777777" w:rsidR="00281A2F" w:rsidRDefault="00281A2F" w:rsidP="00281A2F">
      <w:pPr>
        <w:pStyle w:val="PL"/>
        <w:rPr>
          <w:noProof w:val="0"/>
        </w:rPr>
      </w:pPr>
      <w:r>
        <w:rPr>
          <w:noProof w:val="0"/>
        </w:rPr>
        <w:t xml:space="preserve">              $ref: 'TS29522_</w:t>
      </w:r>
      <w:r>
        <w:t>IPTVConfiguration</w:t>
      </w:r>
      <w:r>
        <w:rPr>
          <w:noProof w:val="0"/>
        </w:rPr>
        <w:t>.yaml#/components/schemas/IptvConfigDataPatch'</w:t>
      </w:r>
    </w:p>
    <w:p w14:paraId="56BFDE4E" w14:textId="77777777" w:rsidR="00281A2F" w:rsidRDefault="00281A2F" w:rsidP="00281A2F">
      <w:pPr>
        <w:pStyle w:val="PL"/>
        <w:rPr>
          <w:noProof w:val="0"/>
        </w:rPr>
      </w:pPr>
      <w:r>
        <w:rPr>
          <w:noProof w:val="0"/>
        </w:rPr>
        <w:t xml:space="preserve">      parameters:</w:t>
      </w:r>
    </w:p>
    <w:p w14:paraId="19C03B1E" w14:textId="77777777" w:rsidR="00281A2F" w:rsidRDefault="00281A2F" w:rsidP="00281A2F">
      <w:pPr>
        <w:pStyle w:val="PL"/>
        <w:rPr>
          <w:noProof w:val="0"/>
        </w:rPr>
      </w:pPr>
      <w:r>
        <w:rPr>
          <w:noProof w:val="0"/>
        </w:rPr>
        <w:t xml:space="preserve">        - name: </w:t>
      </w:r>
      <w:proofErr w:type="spellStart"/>
      <w:r>
        <w:rPr>
          <w:noProof w:val="0"/>
        </w:rPr>
        <w:t>configurationId</w:t>
      </w:r>
      <w:proofErr w:type="spellEnd"/>
    </w:p>
    <w:p w14:paraId="7EA8AD22" w14:textId="77777777" w:rsidR="00281A2F" w:rsidRDefault="00281A2F" w:rsidP="00281A2F">
      <w:pPr>
        <w:pStyle w:val="PL"/>
        <w:rPr>
          <w:noProof w:val="0"/>
        </w:rPr>
      </w:pPr>
      <w:r>
        <w:rPr>
          <w:noProof w:val="0"/>
        </w:rPr>
        <w:t xml:space="preserve">          in: path</w:t>
      </w:r>
    </w:p>
    <w:p w14:paraId="2806FD3F" w14:textId="77777777" w:rsidR="00281A2F" w:rsidRDefault="00281A2F" w:rsidP="00281A2F">
      <w:pPr>
        <w:pStyle w:val="PL"/>
        <w:rPr>
          <w:noProof w:val="0"/>
        </w:rPr>
      </w:pPr>
      <w:r>
        <w:rPr>
          <w:noProof w:val="0"/>
        </w:rPr>
        <w:t xml:space="preserve">          description: The Identifier of an Individual IPTV Configuration Data to be updated. It shall apply the format of Data type string.</w:t>
      </w:r>
    </w:p>
    <w:p w14:paraId="2F2E1229" w14:textId="77777777" w:rsidR="00281A2F" w:rsidRDefault="00281A2F" w:rsidP="00281A2F">
      <w:pPr>
        <w:pStyle w:val="PL"/>
        <w:rPr>
          <w:noProof w:val="0"/>
        </w:rPr>
      </w:pPr>
      <w:r>
        <w:rPr>
          <w:noProof w:val="0"/>
        </w:rPr>
        <w:t xml:space="preserve">          required: true</w:t>
      </w:r>
    </w:p>
    <w:p w14:paraId="157B722F" w14:textId="77777777" w:rsidR="00281A2F" w:rsidRDefault="00281A2F" w:rsidP="00281A2F">
      <w:pPr>
        <w:pStyle w:val="PL"/>
        <w:rPr>
          <w:noProof w:val="0"/>
        </w:rPr>
      </w:pPr>
      <w:r>
        <w:rPr>
          <w:noProof w:val="0"/>
        </w:rPr>
        <w:t xml:space="preserve">          schema:</w:t>
      </w:r>
    </w:p>
    <w:p w14:paraId="3BD82CE5" w14:textId="77777777" w:rsidR="00281A2F" w:rsidRDefault="00281A2F" w:rsidP="00281A2F">
      <w:pPr>
        <w:pStyle w:val="PL"/>
        <w:rPr>
          <w:noProof w:val="0"/>
        </w:rPr>
      </w:pPr>
      <w:r>
        <w:rPr>
          <w:noProof w:val="0"/>
        </w:rPr>
        <w:t xml:space="preserve">            type: string</w:t>
      </w:r>
    </w:p>
    <w:p w14:paraId="6F3F3364" w14:textId="77777777" w:rsidR="00281A2F" w:rsidRDefault="00281A2F" w:rsidP="00281A2F">
      <w:pPr>
        <w:pStyle w:val="PL"/>
        <w:rPr>
          <w:noProof w:val="0"/>
        </w:rPr>
      </w:pPr>
      <w:r>
        <w:rPr>
          <w:noProof w:val="0"/>
        </w:rPr>
        <w:t xml:space="preserve">      responses:</w:t>
      </w:r>
    </w:p>
    <w:p w14:paraId="66A37A3D" w14:textId="77777777" w:rsidR="00281A2F" w:rsidRDefault="00281A2F" w:rsidP="00281A2F">
      <w:pPr>
        <w:pStyle w:val="PL"/>
        <w:rPr>
          <w:noProof w:val="0"/>
        </w:rPr>
      </w:pPr>
      <w:r>
        <w:rPr>
          <w:noProof w:val="0"/>
        </w:rPr>
        <w:t xml:space="preserve">        '200':</w:t>
      </w:r>
    </w:p>
    <w:p w14:paraId="28955A31" w14:textId="77777777" w:rsidR="00281A2F" w:rsidRDefault="00281A2F" w:rsidP="00281A2F">
      <w:pPr>
        <w:pStyle w:val="PL"/>
        <w:rPr>
          <w:noProof w:val="0"/>
        </w:rPr>
      </w:pPr>
      <w:r>
        <w:rPr>
          <w:noProof w:val="0"/>
        </w:rPr>
        <w:t xml:space="preserve">          description: The update of an Individual IPTV configuration resource.</w:t>
      </w:r>
    </w:p>
    <w:p w14:paraId="04B1D016" w14:textId="77777777" w:rsidR="00281A2F" w:rsidRDefault="00281A2F" w:rsidP="00281A2F">
      <w:pPr>
        <w:pStyle w:val="PL"/>
        <w:rPr>
          <w:noProof w:val="0"/>
        </w:rPr>
      </w:pPr>
      <w:r>
        <w:rPr>
          <w:noProof w:val="0"/>
        </w:rPr>
        <w:t xml:space="preserve">          content:</w:t>
      </w:r>
    </w:p>
    <w:p w14:paraId="34889E01"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7822672C" w14:textId="77777777" w:rsidR="00281A2F" w:rsidRDefault="00281A2F" w:rsidP="00281A2F">
      <w:pPr>
        <w:pStyle w:val="PL"/>
        <w:rPr>
          <w:noProof w:val="0"/>
        </w:rPr>
      </w:pPr>
      <w:r>
        <w:rPr>
          <w:noProof w:val="0"/>
        </w:rPr>
        <w:t xml:space="preserve">              schema:</w:t>
      </w:r>
    </w:p>
    <w:p w14:paraId="5ADD08E1" w14:textId="77777777" w:rsidR="00281A2F" w:rsidRDefault="00281A2F" w:rsidP="00281A2F">
      <w:pPr>
        <w:pStyle w:val="PL"/>
        <w:rPr>
          <w:noProof w:val="0"/>
        </w:rPr>
      </w:pPr>
      <w:r>
        <w:rPr>
          <w:noProof w:val="0"/>
        </w:rPr>
        <w:t xml:space="preserve">                $ref: '#/components/schemas/</w:t>
      </w:r>
      <w:proofErr w:type="spellStart"/>
      <w:r>
        <w:rPr>
          <w:noProof w:val="0"/>
        </w:rPr>
        <w:t>IptvConfigData</w:t>
      </w:r>
      <w:proofErr w:type="spellEnd"/>
      <w:r>
        <w:rPr>
          <w:noProof w:val="0"/>
        </w:rPr>
        <w:t>'</w:t>
      </w:r>
    </w:p>
    <w:p w14:paraId="6CAA905A" w14:textId="77777777" w:rsidR="00281A2F" w:rsidRDefault="00281A2F" w:rsidP="00281A2F">
      <w:pPr>
        <w:pStyle w:val="PL"/>
        <w:rPr>
          <w:noProof w:val="0"/>
        </w:rPr>
      </w:pPr>
      <w:r>
        <w:rPr>
          <w:noProof w:val="0"/>
        </w:rPr>
        <w:t xml:space="preserve">        '204':</w:t>
      </w:r>
    </w:p>
    <w:p w14:paraId="6670CD1F" w14:textId="77777777" w:rsidR="00281A2F" w:rsidRDefault="00281A2F" w:rsidP="00281A2F">
      <w:pPr>
        <w:pStyle w:val="PL"/>
        <w:rPr>
          <w:noProof w:val="0"/>
        </w:rPr>
      </w:pPr>
      <w:r>
        <w:rPr>
          <w:noProof w:val="0"/>
        </w:rPr>
        <w:t xml:space="preserve">          description: No content</w:t>
      </w:r>
    </w:p>
    <w:p w14:paraId="107A04FE" w14:textId="77777777" w:rsidR="00281A2F" w:rsidRDefault="00281A2F" w:rsidP="00281A2F">
      <w:pPr>
        <w:pStyle w:val="PL"/>
        <w:rPr>
          <w:noProof w:val="0"/>
        </w:rPr>
      </w:pPr>
      <w:r>
        <w:rPr>
          <w:noProof w:val="0"/>
        </w:rPr>
        <w:t xml:space="preserve">        '400':</w:t>
      </w:r>
    </w:p>
    <w:p w14:paraId="341E38E0" w14:textId="77777777" w:rsidR="00281A2F" w:rsidRDefault="00281A2F" w:rsidP="00281A2F">
      <w:pPr>
        <w:pStyle w:val="PL"/>
        <w:rPr>
          <w:noProof w:val="0"/>
        </w:rPr>
      </w:pPr>
      <w:r>
        <w:rPr>
          <w:noProof w:val="0"/>
        </w:rPr>
        <w:t xml:space="preserve">          $ref: 'TS29571_CommonData.yaml#/components/responses/400'</w:t>
      </w:r>
    </w:p>
    <w:p w14:paraId="0678B07C" w14:textId="77777777" w:rsidR="00281A2F" w:rsidRDefault="00281A2F" w:rsidP="00281A2F">
      <w:pPr>
        <w:pStyle w:val="PL"/>
        <w:rPr>
          <w:noProof w:val="0"/>
        </w:rPr>
      </w:pPr>
      <w:r>
        <w:rPr>
          <w:noProof w:val="0"/>
        </w:rPr>
        <w:t xml:space="preserve">        '401':</w:t>
      </w:r>
    </w:p>
    <w:p w14:paraId="5F1746FB" w14:textId="77777777" w:rsidR="00281A2F" w:rsidRDefault="00281A2F" w:rsidP="00281A2F">
      <w:pPr>
        <w:pStyle w:val="PL"/>
        <w:rPr>
          <w:noProof w:val="0"/>
        </w:rPr>
      </w:pPr>
      <w:r>
        <w:rPr>
          <w:noProof w:val="0"/>
        </w:rPr>
        <w:t xml:space="preserve">          $ref: 'TS29571_CommonData.yaml#/components/responses/401'</w:t>
      </w:r>
    </w:p>
    <w:p w14:paraId="1B0B0565" w14:textId="77777777" w:rsidR="00281A2F" w:rsidRDefault="00281A2F" w:rsidP="00281A2F">
      <w:pPr>
        <w:pStyle w:val="PL"/>
        <w:rPr>
          <w:noProof w:val="0"/>
        </w:rPr>
      </w:pPr>
      <w:r>
        <w:rPr>
          <w:noProof w:val="0"/>
        </w:rPr>
        <w:t xml:space="preserve">        '403':</w:t>
      </w:r>
    </w:p>
    <w:p w14:paraId="10DAB0FC" w14:textId="77777777" w:rsidR="00281A2F" w:rsidRDefault="00281A2F" w:rsidP="00281A2F">
      <w:pPr>
        <w:pStyle w:val="PL"/>
        <w:rPr>
          <w:noProof w:val="0"/>
        </w:rPr>
      </w:pPr>
      <w:r>
        <w:rPr>
          <w:noProof w:val="0"/>
        </w:rPr>
        <w:t xml:space="preserve">          $ref: 'TS29571_CommonData.yaml#/components/responses/403'</w:t>
      </w:r>
    </w:p>
    <w:p w14:paraId="30C47D5A" w14:textId="77777777" w:rsidR="00281A2F" w:rsidRDefault="00281A2F" w:rsidP="00281A2F">
      <w:pPr>
        <w:pStyle w:val="PL"/>
        <w:rPr>
          <w:noProof w:val="0"/>
        </w:rPr>
      </w:pPr>
      <w:r>
        <w:rPr>
          <w:noProof w:val="0"/>
        </w:rPr>
        <w:lastRenderedPageBreak/>
        <w:t xml:space="preserve">        '404':</w:t>
      </w:r>
    </w:p>
    <w:p w14:paraId="7D09BC4F" w14:textId="77777777" w:rsidR="00281A2F" w:rsidRDefault="00281A2F" w:rsidP="00281A2F">
      <w:pPr>
        <w:pStyle w:val="PL"/>
        <w:rPr>
          <w:noProof w:val="0"/>
        </w:rPr>
      </w:pPr>
      <w:r>
        <w:rPr>
          <w:noProof w:val="0"/>
        </w:rPr>
        <w:t xml:space="preserve">          $ref: 'TS29571_CommonData.yaml#/components/responses/404'</w:t>
      </w:r>
    </w:p>
    <w:p w14:paraId="798A2200" w14:textId="77777777" w:rsidR="00281A2F" w:rsidRDefault="00281A2F" w:rsidP="00281A2F">
      <w:pPr>
        <w:pStyle w:val="PL"/>
        <w:rPr>
          <w:noProof w:val="0"/>
        </w:rPr>
      </w:pPr>
      <w:r>
        <w:rPr>
          <w:noProof w:val="0"/>
        </w:rPr>
        <w:t xml:space="preserve">        '411':</w:t>
      </w:r>
    </w:p>
    <w:p w14:paraId="43474B37" w14:textId="77777777" w:rsidR="00281A2F" w:rsidRDefault="00281A2F" w:rsidP="00281A2F">
      <w:pPr>
        <w:pStyle w:val="PL"/>
        <w:rPr>
          <w:noProof w:val="0"/>
        </w:rPr>
      </w:pPr>
      <w:r>
        <w:rPr>
          <w:noProof w:val="0"/>
        </w:rPr>
        <w:t xml:space="preserve">          $ref: 'TS29571_CommonData.yaml#/components/responses/411'</w:t>
      </w:r>
    </w:p>
    <w:p w14:paraId="211D6881" w14:textId="77777777" w:rsidR="00281A2F" w:rsidRDefault="00281A2F" w:rsidP="00281A2F">
      <w:pPr>
        <w:pStyle w:val="PL"/>
        <w:rPr>
          <w:noProof w:val="0"/>
        </w:rPr>
      </w:pPr>
      <w:r>
        <w:rPr>
          <w:noProof w:val="0"/>
        </w:rPr>
        <w:t xml:space="preserve">        '413':</w:t>
      </w:r>
    </w:p>
    <w:p w14:paraId="003EE972" w14:textId="77777777" w:rsidR="00281A2F" w:rsidRDefault="00281A2F" w:rsidP="00281A2F">
      <w:pPr>
        <w:pStyle w:val="PL"/>
        <w:rPr>
          <w:noProof w:val="0"/>
        </w:rPr>
      </w:pPr>
      <w:r>
        <w:rPr>
          <w:noProof w:val="0"/>
        </w:rPr>
        <w:t xml:space="preserve">          $ref: 'TS29571_CommonData.yaml#/components/responses/413'</w:t>
      </w:r>
    </w:p>
    <w:p w14:paraId="088E5FF5" w14:textId="77777777" w:rsidR="00281A2F" w:rsidRDefault="00281A2F" w:rsidP="00281A2F">
      <w:pPr>
        <w:pStyle w:val="PL"/>
        <w:rPr>
          <w:noProof w:val="0"/>
        </w:rPr>
      </w:pPr>
      <w:r>
        <w:rPr>
          <w:noProof w:val="0"/>
        </w:rPr>
        <w:t xml:space="preserve">        '414':</w:t>
      </w:r>
    </w:p>
    <w:p w14:paraId="5903ED8E" w14:textId="77777777" w:rsidR="00281A2F" w:rsidRDefault="00281A2F" w:rsidP="00281A2F">
      <w:pPr>
        <w:pStyle w:val="PL"/>
        <w:rPr>
          <w:noProof w:val="0"/>
        </w:rPr>
      </w:pPr>
      <w:r>
        <w:rPr>
          <w:noProof w:val="0"/>
        </w:rPr>
        <w:t xml:space="preserve">          $ref: 'TS29571_CommonData.yaml#/components/responses/414'</w:t>
      </w:r>
    </w:p>
    <w:p w14:paraId="06BD479B" w14:textId="77777777" w:rsidR="00281A2F" w:rsidRDefault="00281A2F" w:rsidP="00281A2F">
      <w:pPr>
        <w:pStyle w:val="PL"/>
        <w:rPr>
          <w:noProof w:val="0"/>
        </w:rPr>
      </w:pPr>
      <w:r>
        <w:rPr>
          <w:noProof w:val="0"/>
        </w:rPr>
        <w:t xml:space="preserve">        '415':</w:t>
      </w:r>
    </w:p>
    <w:p w14:paraId="2670C680" w14:textId="77777777" w:rsidR="00281A2F" w:rsidRDefault="00281A2F" w:rsidP="00281A2F">
      <w:pPr>
        <w:pStyle w:val="PL"/>
        <w:rPr>
          <w:noProof w:val="0"/>
        </w:rPr>
      </w:pPr>
      <w:r>
        <w:rPr>
          <w:noProof w:val="0"/>
        </w:rPr>
        <w:t xml:space="preserve">          $ref: 'TS29571_CommonData.yaml#/components/responses/415'</w:t>
      </w:r>
    </w:p>
    <w:p w14:paraId="4F7BD106" w14:textId="77777777" w:rsidR="00281A2F" w:rsidRDefault="00281A2F" w:rsidP="00281A2F">
      <w:pPr>
        <w:pStyle w:val="PL"/>
        <w:rPr>
          <w:noProof w:val="0"/>
        </w:rPr>
      </w:pPr>
      <w:r>
        <w:rPr>
          <w:noProof w:val="0"/>
        </w:rPr>
        <w:t xml:space="preserve">        '429':</w:t>
      </w:r>
    </w:p>
    <w:p w14:paraId="5C0EB9AE" w14:textId="77777777" w:rsidR="00281A2F" w:rsidRDefault="00281A2F" w:rsidP="00281A2F">
      <w:pPr>
        <w:pStyle w:val="PL"/>
        <w:rPr>
          <w:noProof w:val="0"/>
        </w:rPr>
      </w:pPr>
      <w:r>
        <w:rPr>
          <w:noProof w:val="0"/>
        </w:rPr>
        <w:t xml:space="preserve">          $ref: 'TS29571_CommonData.yaml#/components/responses/429'</w:t>
      </w:r>
    </w:p>
    <w:p w14:paraId="3BF634A2" w14:textId="77777777" w:rsidR="00281A2F" w:rsidRDefault="00281A2F" w:rsidP="00281A2F">
      <w:pPr>
        <w:pStyle w:val="PL"/>
        <w:rPr>
          <w:noProof w:val="0"/>
        </w:rPr>
      </w:pPr>
      <w:r>
        <w:rPr>
          <w:noProof w:val="0"/>
        </w:rPr>
        <w:t xml:space="preserve">        '500':</w:t>
      </w:r>
    </w:p>
    <w:p w14:paraId="6F4DFE52" w14:textId="77777777" w:rsidR="00281A2F" w:rsidRDefault="00281A2F" w:rsidP="00281A2F">
      <w:pPr>
        <w:pStyle w:val="PL"/>
        <w:rPr>
          <w:noProof w:val="0"/>
        </w:rPr>
      </w:pPr>
      <w:r>
        <w:rPr>
          <w:noProof w:val="0"/>
        </w:rPr>
        <w:t xml:space="preserve">          $ref: 'TS29571_CommonData.yaml#/components/responses/500'</w:t>
      </w:r>
    </w:p>
    <w:p w14:paraId="1E2276F8" w14:textId="77777777" w:rsidR="00281A2F" w:rsidRDefault="00281A2F" w:rsidP="00281A2F">
      <w:pPr>
        <w:pStyle w:val="PL"/>
        <w:rPr>
          <w:noProof w:val="0"/>
        </w:rPr>
      </w:pPr>
      <w:r>
        <w:rPr>
          <w:noProof w:val="0"/>
        </w:rPr>
        <w:t xml:space="preserve">        '503':</w:t>
      </w:r>
    </w:p>
    <w:p w14:paraId="2B3AC037" w14:textId="77777777" w:rsidR="00281A2F" w:rsidRDefault="00281A2F" w:rsidP="00281A2F">
      <w:pPr>
        <w:pStyle w:val="PL"/>
        <w:rPr>
          <w:noProof w:val="0"/>
        </w:rPr>
      </w:pPr>
      <w:r>
        <w:rPr>
          <w:noProof w:val="0"/>
        </w:rPr>
        <w:t xml:space="preserve">          $ref: 'TS29571_CommonData.yaml#/components/responses/503'</w:t>
      </w:r>
    </w:p>
    <w:p w14:paraId="07ECD9B2" w14:textId="77777777" w:rsidR="00281A2F" w:rsidRDefault="00281A2F" w:rsidP="00281A2F">
      <w:pPr>
        <w:pStyle w:val="PL"/>
        <w:rPr>
          <w:noProof w:val="0"/>
        </w:rPr>
      </w:pPr>
      <w:r>
        <w:rPr>
          <w:noProof w:val="0"/>
        </w:rPr>
        <w:t xml:space="preserve">        default:</w:t>
      </w:r>
    </w:p>
    <w:p w14:paraId="246841BB" w14:textId="77777777" w:rsidR="00281A2F" w:rsidRDefault="00281A2F" w:rsidP="00281A2F">
      <w:pPr>
        <w:pStyle w:val="PL"/>
        <w:rPr>
          <w:noProof w:val="0"/>
        </w:rPr>
      </w:pPr>
      <w:r>
        <w:rPr>
          <w:noProof w:val="0"/>
        </w:rPr>
        <w:t xml:space="preserve">          $ref: 'TS29571_CommonData.yaml#/components/responses/default'</w:t>
      </w:r>
    </w:p>
    <w:p w14:paraId="4EAE6206" w14:textId="77777777" w:rsidR="00281A2F" w:rsidRDefault="00281A2F" w:rsidP="00281A2F">
      <w:pPr>
        <w:pStyle w:val="PL"/>
        <w:rPr>
          <w:noProof w:val="0"/>
        </w:rPr>
      </w:pPr>
      <w:r>
        <w:rPr>
          <w:noProof w:val="0"/>
        </w:rPr>
        <w:t xml:space="preserve">    delete:</w:t>
      </w:r>
    </w:p>
    <w:p w14:paraId="12F357C6" w14:textId="77777777" w:rsidR="00281A2F" w:rsidRDefault="00281A2F" w:rsidP="00281A2F">
      <w:pPr>
        <w:pStyle w:val="PL"/>
        <w:rPr>
          <w:noProof w:val="0"/>
        </w:rPr>
      </w:pPr>
      <w:r>
        <w:t xml:space="preserve">      </w:t>
      </w:r>
      <w:r>
        <w:rPr>
          <w:noProof w:val="0"/>
        </w:rPr>
        <w:t xml:space="preserve">summary: </w:t>
      </w:r>
      <w:r>
        <w:t>Delete an individual IPTV configuration resource</w:t>
      </w:r>
    </w:p>
    <w:p w14:paraId="1C7B075F" w14:textId="77777777" w:rsidR="00281A2F" w:rsidRDefault="00281A2F" w:rsidP="00281A2F">
      <w:pPr>
        <w:pStyle w:val="PL"/>
      </w:pPr>
      <w:r>
        <w:rPr>
          <w:noProof w:val="0"/>
        </w:rPr>
        <w:t xml:space="preserve">      </w:t>
      </w:r>
      <w:r>
        <w:t>operationId: DeleteIndividualIPTVConfigurationData</w:t>
      </w:r>
    </w:p>
    <w:p w14:paraId="36D68315" w14:textId="77777777" w:rsidR="00281A2F" w:rsidRDefault="00281A2F" w:rsidP="00281A2F">
      <w:pPr>
        <w:pStyle w:val="PL"/>
      </w:pPr>
      <w:r>
        <w:t xml:space="preserve">      tags:</w:t>
      </w:r>
    </w:p>
    <w:p w14:paraId="5E6F7F9D" w14:textId="77777777" w:rsidR="00281A2F" w:rsidRDefault="00281A2F" w:rsidP="00281A2F">
      <w:pPr>
        <w:pStyle w:val="PL"/>
      </w:pPr>
      <w:r>
        <w:t xml:space="preserve">        - Individual IPTV Configuration Data (Document)</w:t>
      </w:r>
    </w:p>
    <w:p w14:paraId="767F92B5" w14:textId="77777777" w:rsidR="00281A2F" w:rsidRDefault="00281A2F" w:rsidP="00281A2F">
      <w:pPr>
        <w:pStyle w:val="PL"/>
      </w:pPr>
      <w:r>
        <w:t xml:space="preserve">      security:</w:t>
      </w:r>
    </w:p>
    <w:p w14:paraId="172C2071" w14:textId="77777777" w:rsidR="00281A2F" w:rsidRDefault="00281A2F" w:rsidP="00281A2F">
      <w:pPr>
        <w:pStyle w:val="PL"/>
      </w:pPr>
      <w:r>
        <w:t xml:space="preserve">        - {}</w:t>
      </w:r>
    </w:p>
    <w:p w14:paraId="12E55E1A" w14:textId="77777777" w:rsidR="00281A2F" w:rsidRDefault="00281A2F" w:rsidP="00281A2F">
      <w:pPr>
        <w:pStyle w:val="PL"/>
      </w:pPr>
      <w:r>
        <w:t xml:space="preserve">        - oAuth2ClientCredentials:</w:t>
      </w:r>
    </w:p>
    <w:p w14:paraId="0457D720" w14:textId="77777777" w:rsidR="00281A2F" w:rsidRDefault="00281A2F" w:rsidP="00281A2F">
      <w:pPr>
        <w:pStyle w:val="PL"/>
      </w:pPr>
      <w:r>
        <w:t xml:space="preserve">          - nudr-dr</w:t>
      </w:r>
    </w:p>
    <w:p w14:paraId="38E4ABA2" w14:textId="77777777" w:rsidR="00281A2F" w:rsidRDefault="00281A2F" w:rsidP="00281A2F">
      <w:pPr>
        <w:pStyle w:val="PL"/>
      </w:pPr>
      <w:r>
        <w:t xml:space="preserve">        - oAuth2ClientCredentials:</w:t>
      </w:r>
    </w:p>
    <w:p w14:paraId="37994ADB" w14:textId="77777777" w:rsidR="00281A2F" w:rsidRDefault="00281A2F" w:rsidP="00281A2F">
      <w:pPr>
        <w:pStyle w:val="PL"/>
      </w:pPr>
      <w:r>
        <w:t xml:space="preserve">          - nudr-dr</w:t>
      </w:r>
    </w:p>
    <w:p w14:paraId="0ED987B5" w14:textId="77777777" w:rsidR="00281A2F" w:rsidRDefault="00281A2F" w:rsidP="00281A2F">
      <w:pPr>
        <w:pStyle w:val="PL"/>
      </w:pPr>
      <w:r>
        <w:t xml:space="preserve">          - nudr-dr:application-data</w:t>
      </w:r>
    </w:p>
    <w:p w14:paraId="4A37DD8E" w14:textId="77777777" w:rsidR="00281A2F" w:rsidRDefault="00281A2F" w:rsidP="00281A2F">
      <w:pPr>
        <w:pStyle w:val="PL"/>
        <w:rPr>
          <w:noProof w:val="0"/>
        </w:rPr>
      </w:pPr>
      <w:r>
        <w:rPr>
          <w:noProof w:val="0"/>
        </w:rPr>
        <w:t xml:space="preserve">      parameters:</w:t>
      </w:r>
    </w:p>
    <w:p w14:paraId="5C3B7045" w14:textId="77777777" w:rsidR="00281A2F" w:rsidRDefault="00281A2F" w:rsidP="00281A2F">
      <w:pPr>
        <w:pStyle w:val="PL"/>
        <w:rPr>
          <w:noProof w:val="0"/>
        </w:rPr>
      </w:pPr>
      <w:r>
        <w:rPr>
          <w:noProof w:val="0"/>
        </w:rPr>
        <w:t xml:space="preserve">        - name: </w:t>
      </w:r>
      <w:proofErr w:type="spellStart"/>
      <w:r>
        <w:rPr>
          <w:noProof w:val="0"/>
        </w:rPr>
        <w:t>configurationId</w:t>
      </w:r>
      <w:proofErr w:type="spellEnd"/>
    </w:p>
    <w:p w14:paraId="6F4EDF2E" w14:textId="77777777" w:rsidR="00281A2F" w:rsidRDefault="00281A2F" w:rsidP="00281A2F">
      <w:pPr>
        <w:pStyle w:val="PL"/>
        <w:rPr>
          <w:noProof w:val="0"/>
        </w:rPr>
      </w:pPr>
      <w:r>
        <w:rPr>
          <w:noProof w:val="0"/>
        </w:rPr>
        <w:t xml:space="preserve">          in: path</w:t>
      </w:r>
    </w:p>
    <w:p w14:paraId="3FD4D8EE" w14:textId="77777777" w:rsidR="00281A2F" w:rsidRDefault="00281A2F" w:rsidP="00281A2F">
      <w:pPr>
        <w:pStyle w:val="PL"/>
        <w:rPr>
          <w:noProof w:val="0"/>
        </w:rPr>
      </w:pPr>
      <w:r>
        <w:rPr>
          <w:noProof w:val="0"/>
        </w:rPr>
        <w:t xml:space="preserve">          description: The Identifier of an Individual IPTV Configuration to be updated. It shall apply the format of Data type string.</w:t>
      </w:r>
    </w:p>
    <w:p w14:paraId="6392E79E" w14:textId="77777777" w:rsidR="00281A2F" w:rsidRDefault="00281A2F" w:rsidP="00281A2F">
      <w:pPr>
        <w:pStyle w:val="PL"/>
        <w:rPr>
          <w:noProof w:val="0"/>
        </w:rPr>
      </w:pPr>
      <w:r>
        <w:rPr>
          <w:noProof w:val="0"/>
        </w:rPr>
        <w:t xml:space="preserve">          required: true</w:t>
      </w:r>
    </w:p>
    <w:p w14:paraId="15CC8B57" w14:textId="77777777" w:rsidR="00281A2F" w:rsidRDefault="00281A2F" w:rsidP="00281A2F">
      <w:pPr>
        <w:pStyle w:val="PL"/>
        <w:rPr>
          <w:noProof w:val="0"/>
        </w:rPr>
      </w:pPr>
      <w:r>
        <w:rPr>
          <w:noProof w:val="0"/>
        </w:rPr>
        <w:t xml:space="preserve">          schema:</w:t>
      </w:r>
    </w:p>
    <w:p w14:paraId="630A5482" w14:textId="77777777" w:rsidR="00281A2F" w:rsidRDefault="00281A2F" w:rsidP="00281A2F">
      <w:pPr>
        <w:pStyle w:val="PL"/>
        <w:rPr>
          <w:noProof w:val="0"/>
        </w:rPr>
      </w:pPr>
      <w:r>
        <w:rPr>
          <w:noProof w:val="0"/>
        </w:rPr>
        <w:t xml:space="preserve">            type: string</w:t>
      </w:r>
    </w:p>
    <w:p w14:paraId="1E58D925" w14:textId="77777777" w:rsidR="00281A2F" w:rsidRDefault="00281A2F" w:rsidP="00281A2F">
      <w:pPr>
        <w:pStyle w:val="PL"/>
        <w:rPr>
          <w:noProof w:val="0"/>
        </w:rPr>
      </w:pPr>
      <w:r>
        <w:rPr>
          <w:noProof w:val="0"/>
        </w:rPr>
        <w:t xml:space="preserve">      responses:</w:t>
      </w:r>
    </w:p>
    <w:p w14:paraId="518F12B8" w14:textId="77777777" w:rsidR="00281A2F" w:rsidRDefault="00281A2F" w:rsidP="00281A2F">
      <w:pPr>
        <w:pStyle w:val="PL"/>
        <w:rPr>
          <w:noProof w:val="0"/>
        </w:rPr>
      </w:pPr>
      <w:r>
        <w:rPr>
          <w:noProof w:val="0"/>
        </w:rPr>
        <w:t xml:space="preserve">        '204':</w:t>
      </w:r>
    </w:p>
    <w:p w14:paraId="78CDF21C" w14:textId="77777777" w:rsidR="00281A2F" w:rsidRDefault="00281A2F" w:rsidP="00281A2F">
      <w:pPr>
        <w:pStyle w:val="PL"/>
        <w:rPr>
          <w:noProof w:val="0"/>
        </w:rPr>
      </w:pPr>
      <w:r>
        <w:rPr>
          <w:noProof w:val="0"/>
        </w:rPr>
        <w:t xml:space="preserve">          description: The resource was deleted successfully.</w:t>
      </w:r>
    </w:p>
    <w:p w14:paraId="0FCE1123" w14:textId="77777777" w:rsidR="00281A2F" w:rsidRDefault="00281A2F" w:rsidP="00281A2F">
      <w:pPr>
        <w:pStyle w:val="PL"/>
        <w:rPr>
          <w:noProof w:val="0"/>
        </w:rPr>
      </w:pPr>
      <w:r>
        <w:rPr>
          <w:noProof w:val="0"/>
        </w:rPr>
        <w:t xml:space="preserve">        '400':</w:t>
      </w:r>
    </w:p>
    <w:p w14:paraId="6F743405" w14:textId="77777777" w:rsidR="00281A2F" w:rsidRDefault="00281A2F" w:rsidP="00281A2F">
      <w:pPr>
        <w:pStyle w:val="PL"/>
        <w:rPr>
          <w:noProof w:val="0"/>
        </w:rPr>
      </w:pPr>
      <w:r>
        <w:rPr>
          <w:noProof w:val="0"/>
        </w:rPr>
        <w:t xml:space="preserve">          $ref: 'TS29571_CommonData.yaml#/components/responses/400'</w:t>
      </w:r>
    </w:p>
    <w:p w14:paraId="57FC8885" w14:textId="77777777" w:rsidR="00281A2F" w:rsidRDefault="00281A2F" w:rsidP="00281A2F">
      <w:pPr>
        <w:pStyle w:val="PL"/>
        <w:rPr>
          <w:noProof w:val="0"/>
        </w:rPr>
      </w:pPr>
      <w:r>
        <w:rPr>
          <w:noProof w:val="0"/>
        </w:rPr>
        <w:t xml:space="preserve">        '401':</w:t>
      </w:r>
    </w:p>
    <w:p w14:paraId="0E0E34F4" w14:textId="77777777" w:rsidR="00281A2F" w:rsidRDefault="00281A2F" w:rsidP="00281A2F">
      <w:pPr>
        <w:pStyle w:val="PL"/>
        <w:rPr>
          <w:noProof w:val="0"/>
        </w:rPr>
      </w:pPr>
      <w:r>
        <w:rPr>
          <w:noProof w:val="0"/>
        </w:rPr>
        <w:t xml:space="preserve">          $ref: 'TS29571_CommonData.yaml#/components/responses/401'</w:t>
      </w:r>
    </w:p>
    <w:p w14:paraId="521237ED" w14:textId="77777777" w:rsidR="00281A2F" w:rsidRDefault="00281A2F" w:rsidP="00281A2F">
      <w:pPr>
        <w:pStyle w:val="PL"/>
        <w:rPr>
          <w:noProof w:val="0"/>
        </w:rPr>
      </w:pPr>
      <w:r>
        <w:rPr>
          <w:noProof w:val="0"/>
        </w:rPr>
        <w:t xml:space="preserve">        '403':</w:t>
      </w:r>
    </w:p>
    <w:p w14:paraId="1FF85D49" w14:textId="77777777" w:rsidR="00281A2F" w:rsidRDefault="00281A2F" w:rsidP="00281A2F">
      <w:pPr>
        <w:pStyle w:val="PL"/>
        <w:rPr>
          <w:noProof w:val="0"/>
        </w:rPr>
      </w:pPr>
      <w:r>
        <w:rPr>
          <w:noProof w:val="0"/>
        </w:rPr>
        <w:t xml:space="preserve">          $ref: 'TS29571_CommonData.yaml#/components/responses/403'</w:t>
      </w:r>
    </w:p>
    <w:p w14:paraId="161F795C" w14:textId="77777777" w:rsidR="00281A2F" w:rsidRDefault="00281A2F" w:rsidP="00281A2F">
      <w:pPr>
        <w:pStyle w:val="PL"/>
        <w:rPr>
          <w:noProof w:val="0"/>
        </w:rPr>
      </w:pPr>
      <w:r>
        <w:rPr>
          <w:noProof w:val="0"/>
        </w:rPr>
        <w:t xml:space="preserve">        '404':</w:t>
      </w:r>
    </w:p>
    <w:p w14:paraId="507F8EF8" w14:textId="77777777" w:rsidR="00281A2F" w:rsidRDefault="00281A2F" w:rsidP="00281A2F">
      <w:pPr>
        <w:pStyle w:val="PL"/>
        <w:rPr>
          <w:noProof w:val="0"/>
        </w:rPr>
      </w:pPr>
      <w:r>
        <w:rPr>
          <w:noProof w:val="0"/>
        </w:rPr>
        <w:t xml:space="preserve">          $ref: 'TS29571_CommonData.yaml#/components/responses/404'</w:t>
      </w:r>
    </w:p>
    <w:p w14:paraId="489CA40C" w14:textId="77777777" w:rsidR="00281A2F" w:rsidRDefault="00281A2F" w:rsidP="00281A2F">
      <w:pPr>
        <w:pStyle w:val="PL"/>
        <w:rPr>
          <w:noProof w:val="0"/>
        </w:rPr>
      </w:pPr>
      <w:r>
        <w:rPr>
          <w:noProof w:val="0"/>
        </w:rPr>
        <w:t xml:space="preserve">        '429':</w:t>
      </w:r>
    </w:p>
    <w:p w14:paraId="3C4E460A" w14:textId="77777777" w:rsidR="00281A2F" w:rsidRDefault="00281A2F" w:rsidP="00281A2F">
      <w:pPr>
        <w:pStyle w:val="PL"/>
        <w:rPr>
          <w:noProof w:val="0"/>
        </w:rPr>
      </w:pPr>
      <w:r>
        <w:rPr>
          <w:noProof w:val="0"/>
        </w:rPr>
        <w:t xml:space="preserve">          $ref: 'TS29571_CommonData.yaml#/components/responses/429'</w:t>
      </w:r>
    </w:p>
    <w:p w14:paraId="21E1B3C5" w14:textId="77777777" w:rsidR="00281A2F" w:rsidRDefault="00281A2F" w:rsidP="00281A2F">
      <w:pPr>
        <w:pStyle w:val="PL"/>
        <w:rPr>
          <w:noProof w:val="0"/>
        </w:rPr>
      </w:pPr>
      <w:r>
        <w:rPr>
          <w:noProof w:val="0"/>
        </w:rPr>
        <w:t xml:space="preserve">        '500':</w:t>
      </w:r>
    </w:p>
    <w:p w14:paraId="6ABA40A4" w14:textId="77777777" w:rsidR="00281A2F" w:rsidRDefault="00281A2F" w:rsidP="00281A2F">
      <w:pPr>
        <w:pStyle w:val="PL"/>
        <w:rPr>
          <w:noProof w:val="0"/>
        </w:rPr>
      </w:pPr>
      <w:r>
        <w:rPr>
          <w:noProof w:val="0"/>
        </w:rPr>
        <w:t xml:space="preserve">          $ref: 'TS29571_CommonData.yaml#/components/responses/500'</w:t>
      </w:r>
    </w:p>
    <w:p w14:paraId="064EB6A3" w14:textId="77777777" w:rsidR="00281A2F" w:rsidRDefault="00281A2F" w:rsidP="00281A2F">
      <w:pPr>
        <w:pStyle w:val="PL"/>
        <w:rPr>
          <w:noProof w:val="0"/>
        </w:rPr>
      </w:pPr>
      <w:r>
        <w:rPr>
          <w:noProof w:val="0"/>
        </w:rPr>
        <w:t xml:space="preserve">        '503':</w:t>
      </w:r>
    </w:p>
    <w:p w14:paraId="14C143A4" w14:textId="77777777" w:rsidR="00281A2F" w:rsidRDefault="00281A2F" w:rsidP="00281A2F">
      <w:pPr>
        <w:pStyle w:val="PL"/>
        <w:rPr>
          <w:noProof w:val="0"/>
        </w:rPr>
      </w:pPr>
      <w:r>
        <w:rPr>
          <w:noProof w:val="0"/>
        </w:rPr>
        <w:t xml:space="preserve">          $ref: 'TS29571_CommonData.yaml#/components/responses/503'</w:t>
      </w:r>
    </w:p>
    <w:p w14:paraId="554C9570" w14:textId="77777777" w:rsidR="00281A2F" w:rsidRDefault="00281A2F" w:rsidP="00281A2F">
      <w:pPr>
        <w:pStyle w:val="PL"/>
        <w:rPr>
          <w:noProof w:val="0"/>
        </w:rPr>
      </w:pPr>
      <w:r>
        <w:rPr>
          <w:noProof w:val="0"/>
        </w:rPr>
        <w:t xml:space="preserve">        default:</w:t>
      </w:r>
    </w:p>
    <w:p w14:paraId="760DBFA1" w14:textId="77777777" w:rsidR="00281A2F" w:rsidRDefault="00281A2F" w:rsidP="00281A2F">
      <w:pPr>
        <w:pStyle w:val="PL"/>
        <w:rPr>
          <w:noProof w:val="0"/>
        </w:rPr>
      </w:pPr>
      <w:r>
        <w:rPr>
          <w:noProof w:val="0"/>
        </w:rPr>
        <w:t xml:space="preserve">          $ref: 'TS29571_CommonData.yaml#/components/responses/default'</w:t>
      </w:r>
    </w:p>
    <w:p w14:paraId="087D6A72" w14:textId="77777777" w:rsidR="00281A2F" w:rsidRDefault="00281A2F" w:rsidP="00281A2F">
      <w:pPr>
        <w:pStyle w:val="PL"/>
        <w:rPr>
          <w:noProof w:val="0"/>
        </w:rPr>
      </w:pPr>
      <w:r>
        <w:rPr>
          <w:noProof w:val="0"/>
        </w:rPr>
        <w:t xml:space="preserve">  /application-data/</w:t>
      </w:r>
      <w:proofErr w:type="spellStart"/>
      <w:r>
        <w:rPr>
          <w:noProof w:val="0"/>
        </w:rPr>
        <w:t>serviceParamData</w:t>
      </w:r>
      <w:proofErr w:type="spellEnd"/>
      <w:r>
        <w:rPr>
          <w:noProof w:val="0"/>
        </w:rPr>
        <w:t>:</w:t>
      </w:r>
    </w:p>
    <w:p w14:paraId="4E693AB4" w14:textId="77777777" w:rsidR="00281A2F" w:rsidRDefault="00281A2F" w:rsidP="00281A2F">
      <w:pPr>
        <w:pStyle w:val="PL"/>
        <w:rPr>
          <w:noProof w:val="0"/>
        </w:rPr>
      </w:pPr>
      <w:r>
        <w:rPr>
          <w:noProof w:val="0"/>
        </w:rPr>
        <w:t xml:space="preserve">    get:</w:t>
      </w:r>
    </w:p>
    <w:p w14:paraId="35FDFA6F" w14:textId="77777777" w:rsidR="00281A2F" w:rsidRDefault="00281A2F" w:rsidP="00281A2F">
      <w:pPr>
        <w:pStyle w:val="PL"/>
        <w:rPr>
          <w:noProof w:val="0"/>
        </w:rPr>
      </w:pPr>
      <w:r>
        <w:t xml:space="preserve">      </w:t>
      </w:r>
      <w:r>
        <w:rPr>
          <w:noProof w:val="0"/>
        </w:rPr>
        <w:t xml:space="preserve">summary: </w:t>
      </w:r>
      <w:r>
        <w:t>Retrieve Service Parameter Data</w:t>
      </w:r>
    </w:p>
    <w:p w14:paraId="6B7D5581" w14:textId="77777777" w:rsidR="00281A2F" w:rsidRDefault="00281A2F" w:rsidP="00281A2F">
      <w:pPr>
        <w:pStyle w:val="PL"/>
      </w:pPr>
      <w:r>
        <w:rPr>
          <w:noProof w:val="0"/>
        </w:rPr>
        <w:t xml:space="preserve">      </w:t>
      </w:r>
      <w:r>
        <w:t>operationId: ReadServiceParameterData</w:t>
      </w:r>
    </w:p>
    <w:p w14:paraId="42462642" w14:textId="77777777" w:rsidR="00281A2F" w:rsidRDefault="00281A2F" w:rsidP="00281A2F">
      <w:pPr>
        <w:pStyle w:val="PL"/>
      </w:pPr>
      <w:r>
        <w:t xml:space="preserve">      tags:</w:t>
      </w:r>
    </w:p>
    <w:p w14:paraId="18367723" w14:textId="77777777" w:rsidR="00281A2F" w:rsidRDefault="00281A2F" w:rsidP="00281A2F">
      <w:pPr>
        <w:pStyle w:val="PL"/>
      </w:pPr>
      <w:r>
        <w:t xml:space="preserve">        - Service Parameter Data (Store)</w:t>
      </w:r>
    </w:p>
    <w:p w14:paraId="7C85464A" w14:textId="77777777" w:rsidR="00281A2F" w:rsidRDefault="00281A2F" w:rsidP="00281A2F">
      <w:pPr>
        <w:pStyle w:val="PL"/>
      </w:pPr>
      <w:r>
        <w:t xml:space="preserve">      security:</w:t>
      </w:r>
    </w:p>
    <w:p w14:paraId="1FE67727" w14:textId="77777777" w:rsidR="00281A2F" w:rsidRDefault="00281A2F" w:rsidP="00281A2F">
      <w:pPr>
        <w:pStyle w:val="PL"/>
      </w:pPr>
      <w:r>
        <w:t xml:space="preserve">        - {}</w:t>
      </w:r>
    </w:p>
    <w:p w14:paraId="6775C6CB" w14:textId="77777777" w:rsidR="00281A2F" w:rsidRDefault="00281A2F" w:rsidP="00281A2F">
      <w:pPr>
        <w:pStyle w:val="PL"/>
      </w:pPr>
      <w:r>
        <w:t xml:space="preserve">        - oAuth2ClientCredentials:</w:t>
      </w:r>
    </w:p>
    <w:p w14:paraId="2C58395B" w14:textId="77777777" w:rsidR="00281A2F" w:rsidRDefault="00281A2F" w:rsidP="00281A2F">
      <w:pPr>
        <w:pStyle w:val="PL"/>
      </w:pPr>
      <w:r>
        <w:t xml:space="preserve">          - nudr-dr</w:t>
      </w:r>
    </w:p>
    <w:p w14:paraId="4F9D2935" w14:textId="77777777" w:rsidR="00281A2F" w:rsidRDefault="00281A2F" w:rsidP="00281A2F">
      <w:pPr>
        <w:pStyle w:val="PL"/>
      </w:pPr>
      <w:r>
        <w:t xml:space="preserve">        - oAuth2ClientCredentials:</w:t>
      </w:r>
    </w:p>
    <w:p w14:paraId="5B42A53A" w14:textId="77777777" w:rsidR="00281A2F" w:rsidRDefault="00281A2F" w:rsidP="00281A2F">
      <w:pPr>
        <w:pStyle w:val="PL"/>
      </w:pPr>
      <w:r>
        <w:t xml:space="preserve">          - nudr-dr</w:t>
      </w:r>
    </w:p>
    <w:p w14:paraId="26C98D25" w14:textId="77777777" w:rsidR="00281A2F" w:rsidRDefault="00281A2F" w:rsidP="00281A2F">
      <w:pPr>
        <w:pStyle w:val="PL"/>
      </w:pPr>
      <w:r>
        <w:t xml:space="preserve">          - nudr-dr:application-data</w:t>
      </w:r>
    </w:p>
    <w:p w14:paraId="1D388D93" w14:textId="77777777" w:rsidR="00281A2F" w:rsidRDefault="00281A2F" w:rsidP="00281A2F">
      <w:pPr>
        <w:pStyle w:val="PL"/>
        <w:rPr>
          <w:noProof w:val="0"/>
        </w:rPr>
      </w:pPr>
      <w:r>
        <w:rPr>
          <w:noProof w:val="0"/>
        </w:rPr>
        <w:t xml:space="preserve">      parameters:</w:t>
      </w:r>
    </w:p>
    <w:p w14:paraId="1D9BFEAC" w14:textId="77777777" w:rsidR="00281A2F" w:rsidRDefault="00281A2F" w:rsidP="00281A2F">
      <w:pPr>
        <w:pStyle w:val="PL"/>
        <w:rPr>
          <w:noProof w:val="0"/>
        </w:rPr>
      </w:pPr>
      <w:r>
        <w:rPr>
          <w:noProof w:val="0"/>
        </w:rPr>
        <w:t xml:space="preserve">        - name: service-</w:t>
      </w:r>
      <w:proofErr w:type="spellStart"/>
      <w:r>
        <w:rPr>
          <w:noProof w:val="0"/>
        </w:rPr>
        <w:t>param</w:t>
      </w:r>
      <w:proofErr w:type="spellEnd"/>
      <w:r>
        <w:rPr>
          <w:noProof w:val="0"/>
        </w:rPr>
        <w:t>-ids</w:t>
      </w:r>
    </w:p>
    <w:p w14:paraId="0485BDCB" w14:textId="77777777" w:rsidR="00281A2F" w:rsidRDefault="00281A2F" w:rsidP="00281A2F">
      <w:pPr>
        <w:pStyle w:val="PL"/>
        <w:rPr>
          <w:noProof w:val="0"/>
        </w:rPr>
      </w:pPr>
      <w:r>
        <w:rPr>
          <w:noProof w:val="0"/>
        </w:rPr>
        <w:t xml:space="preserve">          in: query</w:t>
      </w:r>
    </w:p>
    <w:p w14:paraId="19CEB5CB" w14:textId="77777777" w:rsidR="00281A2F" w:rsidRDefault="00281A2F" w:rsidP="00281A2F">
      <w:pPr>
        <w:pStyle w:val="PL"/>
        <w:rPr>
          <w:noProof w:val="0"/>
        </w:rPr>
      </w:pPr>
      <w:r>
        <w:rPr>
          <w:noProof w:val="0"/>
        </w:rPr>
        <w:t xml:space="preserve">          description: Each element identifies a service.</w:t>
      </w:r>
    </w:p>
    <w:p w14:paraId="2A20E432" w14:textId="77777777" w:rsidR="00281A2F" w:rsidRDefault="00281A2F" w:rsidP="00281A2F">
      <w:pPr>
        <w:pStyle w:val="PL"/>
        <w:rPr>
          <w:noProof w:val="0"/>
        </w:rPr>
      </w:pPr>
      <w:r>
        <w:rPr>
          <w:noProof w:val="0"/>
        </w:rPr>
        <w:t xml:space="preserve">          required: false</w:t>
      </w:r>
    </w:p>
    <w:p w14:paraId="4ADF1586" w14:textId="77777777" w:rsidR="00281A2F" w:rsidRDefault="00281A2F" w:rsidP="00281A2F">
      <w:pPr>
        <w:pStyle w:val="PL"/>
        <w:rPr>
          <w:noProof w:val="0"/>
        </w:rPr>
      </w:pPr>
      <w:r>
        <w:rPr>
          <w:noProof w:val="0"/>
        </w:rPr>
        <w:t xml:space="preserve">          schema:</w:t>
      </w:r>
    </w:p>
    <w:p w14:paraId="6B499AD5" w14:textId="77777777" w:rsidR="00281A2F" w:rsidRDefault="00281A2F" w:rsidP="00281A2F">
      <w:pPr>
        <w:pStyle w:val="PL"/>
        <w:rPr>
          <w:noProof w:val="0"/>
        </w:rPr>
      </w:pPr>
      <w:r>
        <w:rPr>
          <w:noProof w:val="0"/>
        </w:rPr>
        <w:t xml:space="preserve">            type: array</w:t>
      </w:r>
    </w:p>
    <w:p w14:paraId="01C5BF77" w14:textId="77777777" w:rsidR="00281A2F" w:rsidRDefault="00281A2F" w:rsidP="00281A2F">
      <w:pPr>
        <w:pStyle w:val="PL"/>
        <w:rPr>
          <w:noProof w:val="0"/>
        </w:rPr>
      </w:pPr>
      <w:r>
        <w:rPr>
          <w:noProof w:val="0"/>
        </w:rPr>
        <w:t xml:space="preserve">            items:</w:t>
      </w:r>
    </w:p>
    <w:p w14:paraId="1A4EE2DE" w14:textId="77777777" w:rsidR="00281A2F" w:rsidRDefault="00281A2F" w:rsidP="00281A2F">
      <w:pPr>
        <w:pStyle w:val="PL"/>
        <w:rPr>
          <w:noProof w:val="0"/>
        </w:rPr>
      </w:pPr>
      <w:r>
        <w:rPr>
          <w:noProof w:val="0"/>
        </w:rPr>
        <w:lastRenderedPageBreak/>
        <w:t xml:space="preserve">              type: string</w:t>
      </w:r>
    </w:p>
    <w:p w14:paraId="5F621FB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526686E4" w14:textId="77777777" w:rsidR="00281A2F" w:rsidRDefault="00281A2F" w:rsidP="00281A2F">
      <w:pPr>
        <w:pStyle w:val="PL"/>
        <w:rPr>
          <w:noProof w:val="0"/>
        </w:rPr>
      </w:pPr>
      <w:r>
        <w:rPr>
          <w:noProof w:val="0"/>
        </w:rPr>
        <w:t xml:space="preserve">        - name: </w:t>
      </w:r>
      <w:proofErr w:type="spellStart"/>
      <w:r>
        <w:rPr>
          <w:noProof w:val="0"/>
        </w:rPr>
        <w:t>dnns</w:t>
      </w:r>
      <w:proofErr w:type="spellEnd"/>
    </w:p>
    <w:p w14:paraId="4251BE82" w14:textId="77777777" w:rsidR="00281A2F" w:rsidRDefault="00281A2F" w:rsidP="00281A2F">
      <w:pPr>
        <w:pStyle w:val="PL"/>
        <w:rPr>
          <w:noProof w:val="0"/>
        </w:rPr>
      </w:pPr>
      <w:r>
        <w:rPr>
          <w:noProof w:val="0"/>
        </w:rPr>
        <w:t xml:space="preserve">          in: query</w:t>
      </w:r>
    </w:p>
    <w:p w14:paraId="5506475C" w14:textId="77777777" w:rsidR="00281A2F" w:rsidRDefault="00281A2F" w:rsidP="00281A2F">
      <w:pPr>
        <w:pStyle w:val="PL"/>
        <w:rPr>
          <w:noProof w:val="0"/>
        </w:rPr>
      </w:pPr>
      <w:r>
        <w:rPr>
          <w:noProof w:val="0"/>
        </w:rPr>
        <w:t xml:space="preserve">          description: Each element identifies a DNN.</w:t>
      </w:r>
    </w:p>
    <w:p w14:paraId="6CEC6EDC" w14:textId="77777777" w:rsidR="00281A2F" w:rsidRDefault="00281A2F" w:rsidP="00281A2F">
      <w:pPr>
        <w:pStyle w:val="PL"/>
        <w:rPr>
          <w:noProof w:val="0"/>
        </w:rPr>
      </w:pPr>
      <w:r>
        <w:rPr>
          <w:noProof w:val="0"/>
        </w:rPr>
        <w:t xml:space="preserve">          required: false</w:t>
      </w:r>
    </w:p>
    <w:p w14:paraId="4565D0FA" w14:textId="77777777" w:rsidR="00281A2F" w:rsidRDefault="00281A2F" w:rsidP="00281A2F">
      <w:pPr>
        <w:pStyle w:val="PL"/>
        <w:rPr>
          <w:noProof w:val="0"/>
        </w:rPr>
      </w:pPr>
      <w:r>
        <w:rPr>
          <w:noProof w:val="0"/>
        </w:rPr>
        <w:t xml:space="preserve">          schema:</w:t>
      </w:r>
    </w:p>
    <w:p w14:paraId="6E0EE5C1" w14:textId="77777777" w:rsidR="00281A2F" w:rsidRDefault="00281A2F" w:rsidP="00281A2F">
      <w:pPr>
        <w:pStyle w:val="PL"/>
        <w:rPr>
          <w:noProof w:val="0"/>
        </w:rPr>
      </w:pPr>
      <w:r>
        <w:rPr>
          <w:noProof w:val="0"/>
        </w:rPr>
        <w:t xml:space="preserve">            type: array</w:t>
      </w:r>
    </w:p>
    <w:p w14:paraId="4C90FC46" w14:textId="77777777" w:rsidR="00281A2F" w:rsidRDefault="00281A2F" w:rsidP="00281A2F">
      <w:pPr>
        <w:pStyle w:val="PL"/>
        <w:rPr>
          <w:noProof w:val="0"/>
        </w:rPr>
      </w:pPr>
      <w:r>
        <w:rPr>
          <w:noProof w:val="0"/>
        </w:rPr>
        <w:t xml:space="preserve">            items:</w:t>
      </w:r>
    </w:p>
    <w:p w14:paraId="712AD747"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1391B46F"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57C3C0B1" w14:textId="77777777" w:rsidR="00281A2F" w:rsidRDefault="00281A2F" w:rsidP="00281A2F">
      <w:pPr>
        <w:pStyle w:val="PL"/>
        <w:rPr>
          <w:noProof w:val="0"/>
        </w:rPr>
      </w:pPr>
      <w:r>
        <w:rPr>
          <w:noProof w:val="0"/>
        </w:rPr>
        <w:t xml:space="preserve">        - name: </w:t>
      </w:r>
      <w:proofErr w:type="spellStart"/>
      <w:r>
        <w:rPr>
          <w:noProof w:val="0"/>
        </w:rPr>
        <w:t>snssais</w:t>
      </w:r>
      <w:proofErr w:type="spellEnd"/>
    </w:p>
    <w:p w14:paraId="0BC43340" w14:textId="77777777" w:rsidR="00281A2F" w:rsidRDefault="00281A2F" w:rsidP="00281A2F">
      <w:pPr>
        <w:pStyle w:val="PL"/>
        <w:rPr>
          <w:noProof w:val="0"/>
        </w:rPr>
      </w:pPr>
      <w:r>
        <w:rPr>
          <w:noProof w:val="0"/>
        </w:rPr>
        <w:t xml:space="preserve">          in: query</w:t>
      </w:r>
    </w:p>
    <w:p w14:paraId="00EED5C7" w14:textId="77777777" w:rsidR="00281A2F" w:rsidRDefault="00281A2F" w:rsidP="00281A2F">
      <w:pPr>
        <w:pStyle w:val="PL"/>
        <w:rPr>
          <w:noProof w:val="0"/>
        </w:rPr>
      </w:pPr>
      <w:r>
        <w:rPr>
          <w:noProof w:val="0"/>
        </w:rPr>
        <w:t xml:space="preserve">          description: Each element identifies a slice.</w:t>
      </w:r>
    </w:p>
    <w:p w14:paraId="658BD742" w14:textId="77777777" w:rsidR="00281A2F" w:rsidRDefault="00281A2F" w:rsidP="00281A2F">
      <w:pPr>
        <w:pStyle w:val="PL"/>
        <w:rPr>
          <w:noProof w:val="0"/>
        </w:rPr>
      </w:pPr>
      <w:r>
        <w:rPr>
          <w:noProof w:val="0"/>
        </w:rPr>
        <w:t xml:space="preserve">          required: false</w:t>
      </w:r>
    </w:p>
    <w:p w14:paraId="40CDE003" w14:textId="77777777" w:rsidR="00281A2F" w:rsidRDefault="00281A2F" w:rsidP="00281A2F">
      <w:pPr>
        <w:pStyle w:val="PL"/>
        <w:rPr>
          <w:noProof w:val="0"/>
        </w:rPr>
      </w:pPr>
      <w:r>
        <w:rPr>
          <w:noProof w:val="0"/>
        </w:rPr>
        <w:t xml:space="preserve">          content:</w:t>
      </w:r>
    </w:p>
    <w:p w14:paraId="35179AA6"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659497B0" w14:textId="77777777" w:rsidR="00281A2F" w:rsidRDefault="00281A2F" w:rsidP="00281A2F">
      <w:pPr>
        <w:pStyle w:val="PL"/>
        <w:rPr>
          <w:noProof w:val="0"/>
        </w:rPr>
      </w:pPr>
      <w:r>
        <w:rPr>
          <w:noProof w:val="0"/>
        </w:rPr>
        <w:t xml:space="preserve">              schema:</w:t>
      </w:r>
    </w:p>
    <w:p w14:paraId="108C1C6C" w14:textId="77777777" w:rsidR="00281A2F" w:rsidRDefault="00281A2F" w:rsidP="00281A2F">
      <w:pPr>
        <w:pStyle w:val="PL"/>
        <w:rPr>
          <w:noProof w:val="0"/>
        </w:rPr>
      </w:pPr>
      <w:r>
        <w:rPr>
          <w:noProof w:val="0"/>
        </w:rPr>
        <w:t xml:space="preserve">                type: array</w:t>
      </w:r>
    </w:p>
    <w:p w14:paraId="6A2B1AC5" w14:textId="77777777" w:rsidR="00281A2F" w:rsidRDefault="00281A2F" w:rsidP="00281A2F">
      <w:pPr>
        <w:pStyle w:val="PL"/>
        <w:rPr>
          <w:noProof w:val="0"/>
        </w:rPr>
      </w:pPr>
      <w:r>
        <w:rPr>
          <w:noProof w:val="0"/>
        </w:rPr>
        <w:t xml:space="preserve">                items:</w:t>
      </w:r>
    </w:p>
    <w:p w14:paraId="12AEF8F8"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5D92102B"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478325CD" w14:textId="77777777" w:rsidR="00281A2F" w:rsidRDefault="00281A2F" w:rsidP="00281A2F">
      <w:pPr>
        <w:pStyle w:val="PL"/>
        <w:rPr>
          <w:noProof w:val="0"/>
        </w:rPr>
      </w:pPr>
      <w:r>
        <w:rPr>
          <w:noProof w:val="0"/>
        </w:rPr>
        <w:t xml:space="preserve">        - name: internal-group-ids</w:t>
      </w:r>
    </w:p>
    <w:p w14:paraId="0D4DFDB2" w14:textId="77777777" w:rsidR="00281A2F" w:rsidRDefault="00281A2F" w:rsidP="00281A2F">
      <w:pPr>
        <w:pStyle w:val="PL"/>
        <w:rPr>
          <w:noProof w:val="0"/>
        </w:rPr>
      </w:pPr>
      <w:r>
        <w:rPr>
          <w:noProof w:val="0"/>
        </w:rPr>
        <w:t xml:space="preserve">          in: query</w:t>
      </w:r>
    </w:p>
    <w:p w14:paraId="040A4F70" w14:textId="77777777" w:rsidR="00281A2F" w:rsidRDefault="00281A2F" w:rsidP="00281A2F">
      <w:pPr>
        <w:pStyle w:val="PL"/>
        <w:rPr>
          <w:noProof w:val="0"/>
        </w:rPr>
      </w:pPr>
      <w:r>
        <w:rPr>
          <w:noProof w:val="0"/>
        </w:rPr>
        <w:t xml:space="preserve">          description: Each element identifies a group of users. </w:t>
      </w:r>
    </w:p>
    <w:p w14:paraId="1A9630E4" w14:textId="77777777" w:rsidR="00281A2F" w:rsidRDefault="00281A2F" w:rsidP="00281A2F">
      <w:pPr>
        <w:pStyle w:val="PL"/>
        <w:rPr>
          <w:noProof w:val="0"/>
        </w:rPr>
      </w:pPr>
      <w:r>
        <w:rPr>
          <w:noProof w:val="0"/>
        </w:rPr>
        <w:t xml:space="preserve">          required: false</w:t>
      </w:r>
    </w:p>
    <w:p w14:paraId="0EDE4CF5" w14:textId="77777777" w:rsidR="00281A2F" w:rsidRDefault="00281A2F" w:rsidP="00281A2F">
      <w:pPr>
        <w:pStyle w:val="PL"/>
        <w:rPr>
          <w:noProof w:val="0"/>
        </w:rPr>
      </w:pPr>
      <w:r>
        <w:rPr>
          <w:noProof w:val="0"/>
        </w:rPr>
        <w:t xml:space="preserve">          schema:</w:t>
      </w:r>
    </w:p>
    <w:p w14:paraId="013B1A57" w14:textId="77777777" w:rsidR="00281A2F" w:rsidRDefault="00281A2F" w:rsidP="00281A2F">
      <w:pPr>
        <w:pStyle w:val="PL"/>
        <w:rPr>
          <w:noProof w:val="0"/>
        </w:rPr>
      </w:pPr>
      <w:r>
        <w:rPr>
          <w:noProof w:val="0"/>
        </w:rPr>
        <w:t xml:space="preserve">            type: array</w:t>
      </w:r>
    </w:p>
    <w:p w14:paraId="536E2C15" w14:textId="77777777" w:rsidR="00281A2F" w:rsidRDefault="00281A2F" w:rsidP="00281A2F">
      <w:pPr>
        <w:pStyle w:val="PL"/>
        <w:rPr>
          <w:noProof w:val="0"/>
        </w:rPr>
      </w:pPr>
      <w:r>
        <w:rPr>
          <w:noProof w:val="0"/>
        </w:rPr>
        <w:t xml:space="preserve">            items:</w:t>
      </w:r>
    </w:p>
    <w:p w14:paraId="449E0F7A"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7EC48532"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5436D31D" w14:textId="77777777" w:rsidR="00281A2F" w:rsidRDefault="00281A2F" w:rsidP="00281A2F">
      <w:pPr>
        <w:pStyle w:val="PL"/>
        <w:rPr>
          <w:noProof w:val="0"/>
        </w:rPr>
      </w:pPr>
      <w:r>
        <w:rPr>
          <w:noProof w:val="0"/>
        </w:rPr>
        <w:t xml:space="preserve">        - name: </w:t>
      </w:r>
      <w:proofErr w:type="spellStart"/>
      <w:r>
        <w:rPr>
          <w:noProof w:val="0"/>
        </w:rPr>
        <w:t>supis</w:t>
      </w:r>
      <w:proofErr w:type="spellEnd"/>
    </w:p>
    <w:p w14:paraId="564DD46E" w14:textId="77777777" w:rsidR="00281A2F" w:rsidRDefault="00281A2F" w:rsidP="00281A2F">
      <w:pPr>
        <w:pStyle w:val="PL"/>
        <w:rPr>
          <w:noProof w:val="0"/>
        </w:rPr>
      </w:pPr>
      <w:r>
        <w:rPr>
          <w:noProof w:val="0"/>
        </w:rPr>
        <w:t xml:space="preserve">          in: query</w:t>
      </w:r>
    </w:p>
    <w:p w14:paraId="02DB5216" w14:textId="77777777" w:rsidR="00281A2F" w:rsidRDefault="00281A2F" w:rsidP="00281A2F">
      <w:pPr>
        <w:pStyle w:val="PL"/>
        <w:rPr>
          <w:noProof w:val="0"/>
        </w:rPr>
      </w:pPr>
      <w:r>
        <w:rPr>
          <w:noProof w:val="0"/>
        </w:rPr>
        <w:t xml:space="preserve">          description: Each element identifies the user.</w:t>
      </w:r>
    </w:p>
    <w:p w14:paraId="32E8CC77" w14:textId="77777777" w:rsidR="00281A2F" w:rsidRDefault="00281A2F" w:rsidP="00281A2F">
      <w:pPr>
        <w:pStyle w:val="PL"/>
        <w:rPr>
          <w:noProof w:val="0"/>
        </w:rPr>
      </w:pPr>
      <w:r>
        <w:rPr>
          <w:noProof w:val="0"/>
        </w:rPr>
        <w:t xml:space="preserve">          required: false</w:t>
      </w:r>
    </w:p>
    <w:p w14:paraId="27F8CD19" w14:textId="77777777" w:rsidR="00281A2F" w:rsidRDefault="00281A2F" w:rsidP="00281A2F">
      <w:pPr>
        <w:pStyle w:val="PL"/>
        <w:rPr>
          <w:noProof w:val="0"/>
        </w:rPr>
      </w:pPr>
      <w:r>
        <w:rPr>
          <w:noProof w:val="0"/>
        </w:rPr>
        <w:t xml:space="preserve">          schema:</w:t>
      </w:r>
    </w:p>
    <w:p w14:paraId="0EE0F6BA" w14:textId="77777777" w:rsidR="00281A2F" w:rsidRDefault="00281A2F" w:rsidP="00281A2F">
      <w:pPr>
        <w:pStyle w:val="PL"/>
        <w:rPr>
          <w:noProof w:val="0"/>
        </w:rPr>
      </w:pPr>
      <w:r>
        <w:rPr>
          <w:noProof w:val="0"/>
        </w:rPr>
        <w:t xml:space="preserve">            type: array</w:t>
      </w:r>
    </w:p>
    <w:p w14:paraId="6765EB59" w14:textId="77777777" w:rsidR="00281A2F" w:rsidRDefault="00281A2F" w:rsidP="00281A2F">
      <w:pPr>
        <w:pStyle w:val="PL"/>
        <w:rPr>
          <w:noProof w:val="0"/>
        </w:rPr>
      </w:pPr>
      <w:r>
        <w:rPr>
          <w:noProof w:val="0"/>
        </w:rPr>
        <w:t xml:space="preserve">            items:</w:t>
      </w:r>
    </w:p>
    <w:p w14:paraId="4C02B4DC"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1EE13B9C"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41B8816D" w14:textId="77777777" w:rsidR="00281A2F" w:rsidRDefault="00281A2F" w:rsidP="00281A2F">
      <w:pPr>
        <w:pStyle w:val="PL"/>
        <w:rPr>
          <w:noProof w:val="0"/>
        </w:rPr>
      </w:pPr>
      <w:r>
        <w:rPr>
          <w:noProof w:val="0"/>
        </w:rPr>
        <w:t xml:space="preserve">        - name: ue-ipv4s</w:t>
      </w:r>
    </w:p>
    <w:p w14:paraId="5E49FD73" w14:textId="77777777" w:rsidR="00281A2F" w:rsidRDefault="00281A2F" w:rsidP="00281A2F">
      <w:pPr>
        <w:pStyle w:val="PL"/>
        <w:rPr>
          <w:noProof w:val="0"/>
        </w:rPr>
      </w:pPr>
      <w:r>
        <w:rPr>
          <w:noProof w:val="0"/>
        </w:rPr>
        <w:t xml:space="preserve">          in: query</w:t>
      </w:r>
    </w:p>
    <w:p w14:paraId="578D1039" w14:textId="77777777" w:rsidR="00281A2F" w:rsidRDefault="00281A2F" w:rsidP="00281A2F">
      <w:pPr>
        <w:pStyle w:val="PL"/>
        <w:rPr>
          <w:noProof w:val="0"/>
        </w:rPr>
      </w:pPr>
      <w:r>
        <w:rPr>
          <w:noProof w:val="0"/>
        </w:rPr>
        <w:t xml:space="preserve">          description: Each element identifies the user.</w:t>
      </w:r>
    </w:p>
    <w:p w14:paraId="59B446AD" w14:textId="77777777" w:rsidR="00281A2F" w:rsidRDefault="00281A2F" w:rsidP="00281A2F">
      <w:pPr>
        <w:pStyle w:val="PL"/>
        <w:rPr>
          <w:noProof w:val="0"/>
        </w:rPr>
      </w:pPr>
      <w:r>
        <w:rPr>
          <w:noProof w:val="0"/>
        </w:rPr>
        <w:t xml:space="preserve">          required: false</w:t>
      </w:r>
    </w:p>
    <w:p w14:paraId="7408513B" w14:textId="77777777" w:rsidR="00281A2F" w:rsidRDefault="00281A2F" w:rsidP="00281A2F">
      <w:pPr>
        <w:pStyle w:val="PL"/>
        <w:rPr>
          <w:noProof w:val="0"/>
        </w:rPr>
      </w:pPr>
      <w:r>
        <w:rPr>
          <w:noProof w:val="0"/>
        </w:rPr>
        <w:t xml:space="preserve">          schema:</w:t>
      </w:r>
    </w:p>
    <w:p w14:paraId="7E214455" w14:textId="77777777" w:rsidR="00281A2F" w:rsidRDefault="00281A2F" w:rsidP="00281A2F">
      <w:pPr>
        <w:pStyle w:val="PL"/>
        <w:rPr>
          <w:noProof w:val="0"/>
        </w:rPr>
      </w:pPr>
      <w:r>
        <w:rPr>
          <w:noProof w:val="0"/>
        </w:rPr>
        <w:t xml:space="preserve">            type: array</w:t>
      </w:r>
    </w:p>
    <w:p w14:paraId="5D47737A" w14:textId="77777777" w:rsidR="00281A2F" w:rsidRDefault="00281A2F" w:rsidP="00281A2F">
      <w:pPr>
        <w:pStyle w:val="PL"/>
        <w:rPr>
          <w:noProof w:val="0"/>
        </w:rPr>
      </w:pPr>
      <w:r>
        <w:rPr>
          <w:noProof w:val="0"/>
        </w:rPr>
        <w:t xml:space="preserve">            items:</w:t>
      </w:r>
    </w:p>
    <w:p w14:paraId="1926003D" w14:textId="77777777" w:rsidR="00281A2F" w:rsidRDefault="00281A2F" w:rsidP="00281A2F">
      <w:pPr>
        <w:pStyle w:val="PL"/>
        <w:rPr>
          <w:noProof w:val="0"/>
        </w:rPr>
      </w:pPr>
      <w:r>
        <w:rPr>
          <w:noProof w:val="0"/>
        </w:rPr>
        <w:t xml:space="preserve">              $ref: 'TS29571_CommonData.yaml#/components/schemas/I</w:t>
      </w:r>
      <w:r>
        <w:t>pv4Addr</w:t>
      </w:r>
      <w:r>
        <w:rPr>
          <w:noProof w:val="0"/>
        </w:rPr>
        <w:t>'</w:t>
      </w:r>
    </w:p>
    <w:p w14:paraId="61E3F3BB"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010A4965" w14:textId="77777777" w:rsidR="00281A2F" w:rsidRDefault="00281A2F" w:rsidP="00281A2F">
      <w:pPr>
        <w:pStyle w:val="PL"/>
        <w:rPr>
          <w:noProof w:val="0"/>
        </w:rPr>
      </w:pPr>
      <w:r>
        <w:rPr>
          <w:noProof w:val="0"/>
        </w:rPr>
        <w:t xml:space="preserve">        - name: ue-ipv6s</w:t>
      </w:r>
    </w:p>
    <w:p w14:paraId="02AE4FDB" w14:textId="77777777" w:rsidR="00281A2F" w:rsidRDefault="00281A2F" w:rsidP="00281A2F">
      <w:pPr>
        <w:pStyle w:val="PL"/>
        <w:rPr>
          <w:noProof w:val="0"/>
        </w:rPr>
      </w:pPr>
      <w:r>
        <w:rPr>
          <w:noProof w:val="0"/>
        </w:rPr>
        <w:t xml:space="preserve">          in: query</w:t>
      </w:r>
    </w:p>
    <w:p w14:paraId="743A45D2" w14:textId="77777777" w:rsidR="00281A2F" w:rsidRDefault="00281A2F" w:rsidP="00281A2F">
      <w:pPr>
        <w:pStyle w:val="PL"/>
        <w:rPr>
          <w:noProof w:val="0"/>
        </w:rPr>
      </w:pPr>
      <w:r>
        <w:rPr>
          <w:noProof w:val="0"/>
        </w:rPr>
        <w:t xml:space="preserve">          description: Each element identifies the user.</w:t>
      </w:r>
    </w:p>
    <w:p w14:paraId="7A9576A4" w14:textId="77777777" w:rsidR="00281A2F" w:rsidRDefault="00281A2F" w:rsidP="00281A2F">
      <w:pPr>
        <w:pStyle w:val="PL"/>
        <w:rPr>
          <w:noProof w:val="0"/>
        </w:rPr>
      </w:pPr>
      <w:r>
        <w:rPr>
          <w:noProof w:val="0"/>
        </w:rPr>
        <w:t xml:space="preserve">          required: false</w:t>
      </w:r>
    </w:p>
    <w:p w14:paraId="52F57214" w14:textId="77777777" w:rsidR="00281A2F" w:rsidRDefault="00281A2F" w:rsidP="00281A2F">
      <w:pPr>
        <w:pStyle w:val="PL"/>
        <w:rPr>
          <w:noProof w:val="0"/>
        </w:rPr>
      </w:pPr>
      <w:r>
        <w:rPr>
          <w:noProof w:val="0"/>
        </w:rPr>
        <w:t xml:space="preserve">          schema:</w:t>
      </w:r>
    </w:p>
    <w:p w14:paraId="2D2656E3" w14:textId="77777777" w:rsidR="00281A2F" w:rsidRDefault="00281A2F" w:rsidP="00281A2F">
      <w:pPr>
        <w:pStyle w:val="PL"/>
        <w:rPr>
          <w:noProof w:val="0"/>
        </w:rPr>
      </w:pPr>
      <w:r>
        <w:rPr>
          <w:noProof w:val="0"/>
        </w:rPr>
        <w:t xml:space="preserve">            type: array</w:t>
      </w:r>
    </w:p>
    <w:p w14:paraId="32E01257" w14:textId="77777777" w:rsidR="00281A2F" w:rsidRDefault="00281A2F" w:rsidP="00281A2F">
      <w:pPr>
        <w:pStyle w:val="PL"/>
        <w:rPr>
          <w:noProof w:val="0"/>
        </w:rPr>
      </w:pPr>
      <w:r>
        <w:rPr>
          <w:noProof w:val="0"/>
        </w:rPr>
        <w:t xml:space="preserve">            items:</w:t>
      </w:r>
    </w:p>
    <w:p w14:paraId="592C5F35" w14:textId="77777777" w:rsidR="00281A2F" w:rsidRDefault="00281A2F" w:rsidP="00281A2F">
      <w:pPr>
        <w:pStyle w:val="PL"/>
        <w:rPr>
          <w:noProof w:val="0"/>
        </w:rPr>
      </w:pPr>
      <w:r>
        <w:rPr>
          <w:noProof w:val="0"/>
        </w:rPr>
        <w:t xml:space="preserve">              $ref: 'TS29571_CommonData.yaml#/components/schemas/I</w:t>
      </w:r>
      <w:r>
        <w:t>pv6Addr</w:t>
      </w:r>
      <w:r>
        <w:rPr>
          <w:noProof w:val="0"/>
        </w:rPr>
        <w:t>'</w:t>
      </w:r>
    </w:p>
    <w:p w14:paraId="164D58A9"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304F0E28" w14:textId="77777777" w:rsidR="00281A2F" w:rsidRDefault="00281A2F" w:rsidP="00281A2F">
      <w:pPr>
        <w:pStyle w:val="PL"/>
        <w:rPr>
          <w:noProof w:val="0"/>
        </w:rPr>
      </w:pPr>
      <w:r>
        <w:rPr>
          <w:noProof w:val="0"/>
        </w:rPr>
        <w:t xml:space="preserve">        - name: </w:t>
      </w:r>
      <w:proofErr w:type="spellStart"/>
      <w:r>
        <w:rPr>
          <w:noProof w:val="0"/>
        </w:rPr>
        <w:t>ue</w:t>
      </w:r>
      <w:proofErr w:type="spellEnd"/>
      <w:r>
        <w:rPr>
          <w:noProof w:val="0"/>
        </w:rPr>
        <w:t>-macs</w:t>
      </w:r>
    </w:p>
    <w:p w14:paraId="63DEE84D" w14:textId="77777777" w:rsidR="00281A2F" w:rsidRDefault="00281A2F" w:rsidP="00281A2F">
      <w:pPr>
        <w:pStyle w:val="PL"/>
        <w:rPr>
          <w:noProof w:val="0"/>
        </w:rPr>
      </w:pPr>
      <w:r>
        <w:rPr>
          <w:noProof w:val="0"/>
        </w:rPr>
        <w:t xml:space="preserve">          in: query</w:t>
      </w:r>
    </w:p>
    <w:p w14:paraId="7982AEA8" w14:textId="77777777" w:rsidR="00281A2F" w:rsidRDefault="00281A2F" w:rsidP="00281A2F">
      <w:pPr>
        <w:pStyle w:val="PL"/>
        <w:rPr>
          <w:noProof w:val="0"/>
        </w:rPr>
      </w:pPr>
      <w:r>
        <w:rPr>
          <w:noProof w:val="0"/>
        </w:rPr>
        <w:t xml:space="preserve">          description: Each element identifies the user.</w:t>
      </w:r>
    </w:p>
    <w:p w14:paraId="25735752" w14:textId="77777777" w:rsidR="00281A2F" w:rsidRDefault="00281A2F" w:rsidP="00281A2F">
      <w:pPr>
        <w:pStyle w:val="PL"/>
        <w:rPr>
          <w:noProof w:val="0"/>
        </w:rPr>
      </w:pPr>
      <w:r>
        <w:rPr>
          <w:noProof w:val="0"/>
        </w:rPr>
        <w:t xml:space="preserve">          required: false</w:t>
      </w:r>
    </w:p>
    <w:p w14:paraId="54E9BB08" w14:textId="77777777" w:rsidR="00281A2F" w:rsidRDefault="00281A2F" w:rsidP="00281A2F">
      <w:pPr>
        <w:pStyle w:val="PL"/>
        <w:rPr>
          <w:noProof w:val="0"/>
        </w:rPr>
      </w:pPr>
      <w:r>
        <w:rPr>
          <w:noProof w:val="0"/>
        </w:rPr>
        <w:t xml:space="preserve">          schema:</w:t>
      </w:r>
    </w:p>
    <w:p w14:paraId="25B8FE5F" w14:textId="77777777" w:rsidR="00281A2F" w:rsidRDefault="00281A2F" w:rsidP="00281A2F">
      <w:pPr>
        <w:pStyle w:val="PL"/>
        <w:rPr>
          <w:noProof w:val="0"/>
        </w:rPr>
      </w:pPr>
      <w:r>
        <w:rPr>
          <w:noProof w:val="0"/>
        </w:rPr>
        <w:t xml:space="preserve">            type: array</w:t>
      </w:r>
    </w:p>
    <w:p w14:paraId="45033B88" w14:textId="77777777" w:rsidR="00281A2F" w:rsidRDefault="00281A2F" w:rsidP="00281A2F">
      <w:pPr>
        <w:pStyle w:val="PL"/>
        <w:rPr>
          <w:noProof w:val="0"/>
        </w:rPr>
      </w:pPr>
      <w:r>
        <w:rPr>
          <w:noProof w:val="0"/>
        </w:rPr>
        <w:t xml:space="preserve">            items:</w:t>
      </w:r>
    </w:p>
    <w:p w14:paraId="280FB303" w14:textId="77777777" w:rsidR="00281A2F" w:rsidRDefault="00281A2F" w:rsidP="00281A2F">
      <w:pPr>
        <w:pStyle w:val="PL"/>
        <w:rPr>
          <w:noProof w:val="0"/>
        </w:rPr>
      </w:pPr>
      <w:r>
        <w:rPr>
          <w:noProof w:val="0"/>
        </w:rPr>
        <w:t xml:space="preserve">              $ref: 'TS29571_CommonData.yaml#/components/schemas/</w:t>
      </w:r>
      <w:r>
        <w:t>MacAddr48</w:t>
      </w:r>
      <w:r>
        <w:rPr>
          <w:noProof w:val="0"/>
        </w:rPr>
        <w:t>'</w:t>
      </w:r>
    </w:p>
    <w:p w14:paraId="7D53556D"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0101208D" w14:textId="77777777" w:rsidR="00281A2F" w:rsidRDefault="00281A2F" w:rsidP="00281A2F">
      <w:pPr>
        <w:pStyle w:val="PL"/>
        <w:rPr>
          <w:noProof w:val="0"/>
        </w:rPr>
      </w:pPr>
      <w:r>
        <w:rPr>
          <w:noProof w:val="0"/>
        </w:rPr>
        <w:t xml:space="preserve">        - name: </w:t>
      </w:r>
      <w:proofErr w:type="spellStart"/>
      <w:r>
        <w:rPr>
          <w:noProof w:val="0"/>
        </w:rPr>
        <w:t>supp</w:t>
      </w:r>
      <w:proofErr w:type="spellEnd"/>
      <w:r>
        <w:rPr>
          <w:noProof w:val="0"/>
        </w:rPr>
        <w:t>-feat</w:t>
      </w:r>
    </w:p>
    <w:p w14:paraId="234A6EB5" w14:textId="77777777" w:rsidR="00281A2F" w:rsidRDefault="00281A2F" w:rsidP="00281A2F">
      <w:pPr>
        <w:pStyle w:val="PL"/>
        <w:rPr>
          <w:noProof w:val="0"/>
        </w:rPr>
      </w:pPr>
      <w:r>
        <w:rPr>
          <w:noProof w:val="0"/>
        </w:rPr>
        <w:t xml:space="preserve">          in: query</w:t>
      </w:r>
    </w:p>
    <w:p w14:paraId="7985D30B" w14:textId="77777777" w:rsidR="00281A2F" w:rsidRDefault="00281A2F" w:rsidP="00281A2F">
      <w:pPr>
        <w:pStyle w:val="PL"/>
        <w:rPr>
          <w:noProof w:val="0"/>
        </w:rPr>
      </w:pPr>
      <w:r>
        <w:rPr>
          <w:noProof w:val="0"/>
        </w:rPr>
        <w:t xml:space="preserve">          description: Supported Features</w:t>
      </w:r>
    </w:p>
    <w:p w14:paraId="1DFE48AB" w14:textId="77777777" w:rsidR="00281A2F" w:rsidRDefault="00281A2F" w:rsidP="00281A2F">
      <w:pPr>
        <w:pStyle w:val="PL"/>
        <w:rPr>
          <w:noProof w:val="0"/>
        </w:rPr>
      </w:pPr>
      <w:r>
        <w:rPr>
          <w:noProof w:val="0"/>
        </w:rPr>
        <w:t xml:space="preserve">          required: false</w:t>
      </w:r>
    </w:p>
    <w:p w14:paraId="3F368723" w14:textId="77777777" w:rsidR="00281A2F" w:rsidRDefault="00281A2F" w:rsidP="00281A2F">
      <w:pPr>
        <w:pStyle w:val="PL"/>
        <w:rPr>
          <w:noProof w:val="0"/>
        </w:rPr>
      </w:pPr>
      <w:r>
        <w:rPr>
          <w:noProof w:val="0"/>
        </w:rPr>
        <w:t xml:space="preserve">          schema:</w:t>
      </w:r>
    </w:p>
    <w:p w14:paraId="29EB1A57"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B5E402A" w14:textId="77777777" w:rsidR="00281A2F" w:rsidRDefault="00281A2F" w:rsidP="00281A2F">
      <w:pPr>
        <w:pStyle w:val="PL"/>
        <w:rPr>
          <w:noProof w:val="0"/>
        </w:rPr>
      </w:pPr>
      <w:r>
        <w:rPr>
          <w:noProof w:val="0"/>
        </w:rPr>
        <w:t xml:space="preserve">      responses:</w:t>
      </w:r>
    </w:p>
    <w:p w14:paraId="29D06CD1" w14:textId="77777777" w:rsidR="00281A2F" w:rsidRDefault="00281A2F" w:rsidP="00281A2F">
      <w:pPr>
        <w:pStyle w:val="PL"/>
        <w:rPr>
          <w:noProof w:val="0"/>
        </w:rPr>
      </w:pPr>
      <w:r>
        <w:rPr>
          <w:noProof w:val="0"/>
        </w:rPr>
        <w:t xml:space="preserve">        '200':</w:t>
      </w:r>
    </w:p>
    <w:p w14:paraId="3BEB546F" w14:textId="77777777" w:rsidR="00281A2F" w:rsidRDefault="00281A2F" w:rsidP="00281A2F">
      <w:pPr>
        <w:pStyle w:val="PL"/>
        <w:rPr>
          <w:noProof w:val="0"/>
        </w:rPr>
      </w:pPr>
      <w:r>
        <w:rPr>
          <w:noProof w:val="0"/>
        </w:rPr>
        <w:t xml:space="preserve">          description: The Service Parameter Data stored in the UDR are returned.</w:t>
      </w:r>
    </w:p>
    <w:p w14:paraId="4E12FD3E" w14:textId="77777777" w:rsidR="00281A2F" w:rsidRDefault="00281A2F" w:rsidP="00281A2F">
      <w:pPr>
        <w:pStyle w:val="PL"/>
        <w:rPr>
          <w:noProof w:val="0"/>
        </w:rPr>
      </w:pPr>
      <w:r>
        <w:rPr>
          <w:noProof w:val="0"/>
        </w:rPr>
        <w:t xml:space="preserve">          content:</w:t>
      </w:r>
    </w:p>
    <w:p w14:paraId="498A01F9"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E7A8E1D" w14:textId="77777777" w:rsidR="00281A2F" w:rsidRDefault="00281A2F" w:rsidP="00281A2F">
      <w:pPr>
        <w:pStyle w:val="PL"/>
        <w:rPr>
          <w:noProof w:val="0"/>
        </w:rPr>
      </w:pPr>
      <w:r>
        <w:rPr>
          <w:noProof w:val="0"/>
        </w:rPr>
        <w:lastRenderedPageBreak/>
        <w:t xml:space="preserve">              schema:</w:t>
      </w:r>
    </w:p>
    <w:p w14:paraId="4EAAD483" w14:textId="77777777" w:rsidR="00281A2F" w:rsidRDefault="00281A2F" w:rsidP="00281A2F">
      <w:pPr>
        <w:pStyle w:val="PL"/>
        <w:rPr>
          <w:noProof w:val="0"/>
        </w:rPr>
      </w:pPr>
      <w:r>
        <w:rPr>
          <w:noProof w:val="0"/>
        </w:rPr>
        <w:t xml:space="preserve">                type: array</w:t>
      </w:r>
    </w:p>
    <w:p w14:paraId="0AA7879A" w14:textId="77777777" w:rsidR="00281A2F" w:rsidRDefault="00281A2F" w:rsidP="00281A2F">
      <w:pPr>
        <w:pStyle w:val="PL"/>
        <w:rPr>
          <w:noProof w:val="0"/>
        </w:rPr>
      </w:pPr>
      <w:r>
        <w:rPr>
          <w:noProof w:val="0"/>
        </w:rPr>
        <w:t xml:space="preserve">                items:</w:t>
      </w:r>
    </w:p>
    <w:p w14:paraId="5809C289" w14:textId="77777777" w:rsidR="00281A2F" w:rsidRDefault="00281A2F" w:rsidP="00281A2F">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0978E654" w14:textId="77777777" w:rsidR="00281A2F" w:rsidRDefault="00281A2F" w:rsidP="00281A2F">
      <w:pPr>
        <w:pStyle w:val="PL"/>
        <w:rPr>
          <w:noProof w:val="0"/>
        </w:rPr>
      </w:pPr>
      <w:r>
        <w:rPr>
          <w:noProof w:val="0"/>
        </w:rPr>
        <w:t xml:space="preserve">        '400':</w:t>
      </w:r>
    </w:p>
    <w:p w14:paraId="7E28CED9" w14:textId="77777777" w:rsidR="00281A2F" w:rsidRDefault="00281A2F" w:rsidP="00281A2F">
      <w:pPr>
        <w:pStyle w:val="PL"/>
        <w:rPr>
          <w:noProof w:val="0"/>
        </w:rPr>
      </w:pPr>
      <w:r>
        <w:rPr>
          <w:noProof w:val="0"/>
        </w:rPr>
        <w:t xml:space="preserve">          $ref: 'TS29571_CommonData.yaml#/components/responses/400'</w:t>
      </w:r>
    </w:p>
    <w:p w14:paraId="7E944CB8" w14:textId="77777777" w:rsidR="00281A2F" w:rsidRDefault="00281A2F" w:rsidP="00281A2F">
      <w:pPr>
        <w:pStyle w:val="PL"/>
        <w:rPr>
          <w:noProof w:val="0"/>
        </w:rPr>
      </w:pPr>
      <w:r>
        <w:rPr>
          <w:noProof w:val="0"/>
        </w:rPr>
        <w:t xml:space="preserve">        '401':</w:t>
      </w:r>
    </w:p>
    <w:p w14:paraId="1A5032A5" w14:textId="77777777" w:rsidR="00281A2F" w:rsidRDefault="00281A2F" w:rsidP="00281A2F">
      <w:pPr>
        <w:pStyle w:val="PL"/>
        <w:rPr>
          <w:noProof w:val="0"/>
        </w:rPr>
      </w:pPr>
      <w:r>
        <w:rPr>
          <w:noProof w:val="0"/>
        </w:rPr>
        <w:t xml:space="preserve">          $ref: 'TS29571_CommonData.yaml#/components/responses/401'</w:t>
      </w:r>
    </w:p>
    <w:p w14:paraId="11B3AAE7" w14:textId="77777777" w:rsidR="00281A2F" w:rsidRDefault="00281A2F" w:rsidP="00281A2F">
      <w:pPr>
        <w:pStyle w:val="PL"/>
        <w:rPr>
          <w:noProof w:val="0"/>
        </w:rPr>
      </w:pPr>
      <w:r>
        <w:rPr>
          <w:noProof w:val="0"/>
        </w:rPr>
        <w:t xml:space="preserve">        '403':</w:t>
      </w:r>
    </w:p>
    <w:p w14:paraId="34B013EB" w14:textId="77777777" w:rsidR="00281A2F" w:rsidRDefault="00281A2F" w:rsidP="00281A2F">
      <w:pPr>
        <w:pStyle w:val="PL"/>
        <w:rPr>
          <w:noProof w:val="0"/>
        </w:rPr>
      </w:pPr>
      <w:r>
        <w:rPr>
          <w:noProof w:val="0"/>
        </w:rPr>
        <w:t xml:space="preserve">          $ref: 'TS29571_CommonData.yaml#/components/responses/403'</w:t>
      </w:r>
    </w:p>
    <w:p w14:paraId="61F8FA75" w14:textId="77777777" w:rsidR="00281A2F" w:rsidRDefault="00281A2F" w:rsidP="00281A2F">
      <w:pPr>
        <w:pStyle w:val="PL"/>
        <w:rPr>
          <w:noProof w:val="0"/>
        </w:rPr>
      </w:pPr>
      <w:r>
        <w:rPr>
          <w:noProof w:val="0"/>
        </w:rPr>
        <w:t xml:space="preserve">        '404':</w:t>
      </w:r>
    </w:p>
    <w:p w14:paraId="27AD3D69" w14:textId="77777777" w:rsidR="00281A2F" w:rsidRDefault="00281A2F" w:rsidP="00281A2F">
      <w:pPr>
        <w:pStyle w:val="PL"/>
        <w:rPr>
          <w:noProof w:val="0"/>
        </w:rPr>
      </w:pPr>
      <w:r>
        <w:rPr>
          <w:noProof w:val="0"/>
        </w:rPr>
        <w:t xml:space="preserve">          $ref: 'TS29571_CommonData.yaml#/components/responses/404'</w:t>
      </w:r>
    </w:p>
    <w:p w14:paraId="3C19B5FE" w14:textId="77777777" w:rsidR="00281A2F" w:rsidRDefault="00281A2F" w:rsidP="00281A2F">
      <w:pPr>
        <w:pStyle w:val="PL"/>
        <w:rPr>
          <w:noProof w:val="0"/>
        </w:rPr>
      </w:pPr>
      <w:r>
        <w:rPr>
          <w:noProof w:val="0"/>
        </w:rPr>
        <w:t xml:space="preserve">        '406':</w:t>
      </w:r>
    </w:p>
    <w:p w14:paraId="4167AABD" w14:textId="77777777" w:rsidR="00281A2F" w:rsidRDefault="00281A2F" w:rsidP="00281A2F">
      <w:pPr>
        <w:pStyle w:val="PL"/>
        <w:rPr>
          <w:noProof w:val="0"/>
        </w:rPr>
      </w:pPr>
      <w:r>
        <w:rPr>
          <w:noProof w:val="0"/>
        </w:rPr>
        <w:t xml:space="preserve">          $ref: 'TS29571_CommonData.yaml#/components/responses/406'</w:t>
      </w:r>
    </w:p>
    <w:p w14:paraId="410DE9DB" w14:textId="77777777" w:rsidR="00281A2F" w:rsidRDefault="00281A2F" w:rsidP="00281A2F">
      <w:pPr>
        <w:pStyle w:val="PL"/>
        <w:rPr>
          <w:noProof w:val="0"/>
        </w:rPr>
      </w:pPr>
      <w:r>
        <w:rPr>
          <w:noProof w:val="0"/>
        </w:rPr>
        <w:t xml:space="preserve">        '414':</w:t>
      </w:r>
    </w:p>
    <w:p w14:paraId="4DD13E31" w14:textId="77777777" w:rsidR="00281A2F" w:rsidRDefault="00281A2F" w:rsidP="00281A2F">
      <w:pPr>
        <w:pStyle w:val="PL"/>
        <w:rPr>
          <w:noProof w:val="0"/>
        </w:rPr>
      </w:pPr>
      <w:r>
        <w:rPr>
          <w:noProof w:val="0"/>
        </w:rPr>
        <w:t xml:space="preserve">          $ref: 'TS29571_CommonData.yaml#/components/responses/414'</w:t>
      </w:r>
    </w:p>
    <w:p w14:paraId="6F4BAA26" w14:textId="77777777" w:rsidR="00281A2F" w:rsidRDefault="00281A2F" w:rsidP="00281A2F">
      <w:pPr>
        <w:pStyle w:val="PL"/>
        <w:rPr>
          <w:noProof w:val="0"/>
        </w:rPr>
      </w:pPr>
      <w:r>
        <w:rPr>
          <w:noProof w:val="0"/>
        </w:rPr>
        <w:t xml:space="preserve">        '429':</w:t>
      </w:r>
    </w:p>
    <w:p w14:paraId="44CB7787" w14:textId="77777777" w:rsidR="00281A2F" w:rsidRDefault="00281A2F" w:rsidP="00281A2F">
      <w:pPr>
        <w:pStyle w:val="PL"/>
        <w:rPr>
          <w:noProof w:val="0"/>
        </w:rPr>
      </w:pPr>
      <w:r>
        <w:rPr>
          <w:noProof w:val="0"/>
        </w:rPr>
        <w:t xml:space="preserve">          $ref: 'TS29571_CommonData.yaml#/components/responses/429'</w:t>
      </w:r>
    </w:p>
    <w:p w14:paraId="4CB55C78" w14:textId="77777777" w:rsidR="00281A2F" w:rsidRDefault="00281A2F" w:rsidP="00281A2F">
      <w:pPr>
        <w:pStyle w:val="PL"/>
        <w:rPr>
          <w:noProof w:val="0"/>
        </w:rPr>
      </w:pPr>
      <w:r>
        <w:rPr>
          <w:noProof w:val="0"/>
        </w:rPr>
        <w:t xml:space="preserve">        '500':</w:t>
      </w:r>
    </w:p>
    <w:p w14:paraId="64A94D0B" w14:textId="77777777" w:rsidR="00281A2F" w:rsidRDefault="00281A2F" w:rsidP="00281A2F">
      <w:pPr>
        <w:pStyle w:val="PL"/>
        <w:rPr>
          <w:noProof w:val="0"/>
        </w:rPr>
      </w:pPr>
      <w:r>
        <w:rPr>
          <w:noProof w:val="0"/>
        </w:rPr>
        <w:t xml:space="preserve">          $ref: 'TS29571_CommonData.yaml#/components/responses/500'</w:t>
      </w:r>
    </w:p>
    <w:p w14:paraId="4DFD9CF3" w14:textId="77777777" w:rsidR="00281A2F" w:rsidRDefault="00281A2F" w:rsidP="00281A2F">
      <w:pPr>
        <w:pStyle w:val="PL"/>
        <w:rPr>
          <w:noProof w:val="0"/>
        </w:rPr>
      </w:pPr>
      <w:r>
        <w:rPr>
          <w:noProof w:val="0"/>
        </w:rPr>
        <w:t xml:space="preserve">        '503':</w:t>
      </w:r>
    </w:p>
    <w:p w14:paraId="157AFD15" w14:textId="77777777" w:rsidR="00281A2F" w:rsidRDefault="00281A2F" w:rsidP="00281A2F">
      <w:pPr>
        <w:pStyle w:val="PL"/>
        <w:rPr>
          <w:noProof w:val="0"/>
        </w:rPr>
      </w:pPr>
      <w:r>
        <w:rPr>
          <w:noProof w:val="0"/>
        </w:rPr>
        <w:t xml:space="preserve">          $ref: 'TS29571_CommonData.yaml#/components/responses/503'</w:t>
      </w:r>
    </w:p>
    <w:p w14:paraId="2A4BCA33" w14:textId="77777777" w:rsidR="00281A2F" w:rsidRDefault="00281A2F" w:rsidP="00281A2F">
      <w:pPr>
        <w:pStyle w:val="PL"/>
        <w:rPr>
          <w:noProof w:val="0"/>
        </w:rPr>
      </w:pPr>
      <w:r>
        <w:rPr>
          <w:noProof w:val="0"/>
        </w:rPr>
        <w:t xml:space="preserve">        default:</w:t>
      </w:r>
    </w:p>
    <w:p w14:paraId="3898C984" w14:textId="77777777" w:rsidR="00281A2F" w:rsidRDefault="00281A2F" w:rsidP="00281A2F">
      <w:pPr>
        <w:pStyle w:val="PL"/>
        <w:rPr>
          <w:noProof w:val="0"/>
        </w:rPr>
      </w:pPr>
      <w:r>
        <w:rPr>
          <w:noProof w:val="0"/>
        </w:rPr>
        <w:t xml:space="preserve">          $ref: 'TS29571_CommonData.yaml#/components/responses/default'</w:t>
      </w:r>
    </w:p>
    <w:p w14:paraId="58778F43" w14:textId="77777777" w:rsidR="00281A2F" w:rsidRDefault="00281A2F" w:rsidP="00281A2F">
      <w:pPr>
        <w:pStyle w:val="PL"/>
        <w:rPr>
          <w:noProof w:val="0"/>
        </w:rPr>
      </w:pPr>
      <w:r>
        <w:rPr>
          <w:noProof w:val="0"/>
        </w:rPr>
        <w:t xml:space="preserve">  /application-data/</w:t>
      </w:r>
      <w:proofErr w:type="spellStart"/>
      <w:r>
        <w:rPr>
          <w:noProof w:val="0"/>
        </w:rPr>
        <w:t>serviceParamData</w:t>
      </w:r>
      <w:proofErr w:type="spellEnd"/>
      <w:r>
        <w:rPr>
          <w:noProof w:val="0"/>
        </w:rPr>
        <w:t>/{</w:t>
      </w:r>
      <w:proofErr w:type="spellStart"/>
      <w:r>
        <w:rPr>
          <w:noProof w:val="0"/>
        </w:rPr>
        <w:t>serviceParamId</w:t>
      </w:r>
      <w:proofErr w:type="spellEnd"/>
      <w:r>
        <w:rPr>
          <w:noProof w:val="0"/>
        </w:rPr>
        <w:t>}:</w:t>
      </w:r>
    </w:p>
    <w:p w14:paraId="7DBFF406" w14:textId="77777777" w:rsidR="00281A2F" w:rsidRDefault="00281A2F" w:rsidP="00281A2F">
      <w:pPr>
        <w:pStyle w:val="PL"/>
        <w:rPr>
          <w:noProof w:val="0"/>
        </w:rPr>
      </w:pPr>
      <w:r>
        <w:rPr>
          <w:noProof w:val="0"/>
        </w:rPr>
        <w:t xml:space="preserve">    put:</w:t>
      </w:r>
    </w:p>
    <w:p w14:paraId="48017F98" w14:textId="77777777" w:rsidR="00281A2F" w:rsidRDefault="00281A2F" w:rsidP="00281A2F">
      <w:pPr>
        <w:pStyle w:val="PL"/>
        <w:rPr>
          <w:noProof w:val="0"/>
        </w:rPr>
      </w:pPr>
      <w:r>
        <w:t xml:space="preserve">      </w:t>
      </w:r>
      <w:r>
        <w:rPr>
          <w:noProof w:val="0"/>
        </w:rPr>
        <w:t xml:space="preserve">summary: Create or update </w:t>
      </w:r>
      <w:r>
        <w:t>an individual Service Parameter Data resource</w:t>
      </w:r>
    </w:p>
    <w:p w14:paraId="7C88B5F8" w14:textId="77777777" w:rsidR="00281A2F" w:rsidRDefault="00281A2F" w:rsidP="00281A2F">
      <w:pPr>
        <w:pStyle w:val="PL"/>
      </w:pPr>
      <w:r>
        <w:rPr>
          <w:noProof w:val="0"/>
        </w:rPr>
        <w:t xml:space="preserve">      </w:t>
      </w:r>
      <w:r>
        <w:t>operationId: CreateOrReplaceServiceParameterData</w:t>
      </w:r>
    </w:p>
    <w:p w14:paraId="23B9DD70" w14:textId="77777777" w:rsidR="00281A2F" w:rsidRDefault="00281A2F" w:rsidP="00281A2F">
      <w:pPr>
        <w:pStyle w:val="PL"/>
      </w:pPr>
      <w:r>
        <w:t xml:space="preserve">      tags:</w:t>
      </w:r>
    </w:p>
    <w:p w14:paraId="2C70CC5C" w14:textId="77777777" w:rsidR="00281A2F" w:rsidRDefault="00281A2F" w:rsidP="00281A2F">
      <w:pPr>
        <w:pStyle w:val="PL"/>
      </w:pPr>
      <w:r>
        <w:t xml:space="preserve">        - Individual Service Parameter Data (Document)</w:t>
      </w:r>
    </w:p>
    <w:p w14:paraId="7E5CA183" w14:textId="77777777" w:rsidR="00281A2F" w:rsidRDefault="00281A2F" w:rsidP="00281A2F">
      <w:pPr>
        <w:pStyle w:val="PL"/>
      </w:pPr>
      <w:r>
        <w:t xml:space="preserve">      security:</w:t>
      </w:r>
    </w:p>
    <w:p w14:paraId="42AD125B" w14:textId="77777777" w:rsidR="00281A2F" w:rsidRDefault="00281A2F" w:rsidP="00281A2F">
      <w:pPr>
        <w:pStyle w:val="PL"/>
      </w:pPr>
      <w:r>
        <w:t xml:space="preserve">        - {}</w:t>
      </w:r>
    </w:p>
    <w:p w14:paraId="04A5F8F7" w14:textId="77777777" w:rsidR="00281A2F" w:rsidRDefault="00281A2F" w:rsidP="00281A2F">
      <w:pPr>
        <w:pStyle w:val="PL"/>
      </w:pPr>
      <w:r>
        <w:t xml:space="preserve">        - oAuth2ClientCredentials:</w:t>
      </w:r>
    </w:p>
    <w:p w14:paraId="6E4CCF47" w14:textId="77777777" w:rsidR="00281A2F" w:rsidRDefault="00281A2F" w:rsidP="00281A2F">
      <w:pPr>
        <w:pStyle w:val="PL"/>
      </w:pPr>
      <w:r>
        <w:t xml:space="preserve">          - nudr-dr</w:t>
      </w:r>
    </w:p>
    <w:p w14:paraId="13B8D5CD" w14:textId="77777777" w:rsidR="00281A2F" w:rsidRDefault="00281A2F" w:rsidP="00281A2F">
      <w:pPr>
        <w:pStyle w:val="PL"/>
      </w:pPr>
      <w:r>
        <w:t xml:space="preserve">        - oAuth2ClientCredentials:</w:t>
      </w:r>
    </w:p>
    <w:p w14:paraId="34EEC874" w14:textId="77777777" w:rsidR="00281A2F" w:rsidRDefault="00281A2F" w:rsidP="00281A2F">
      <w:pPr>
        <w:pStyle w:val="PL"/>
      </w:pPr>
      <w:r>
        <w:t xml:space="preserve">          - nudr-dr</w:t>
      </w:r>
    </w:p>
    <w:p w14:paraId="478CDFB5" w14:textId="77777777" w:rsidR="00281A2F" w:rsidRDefault="00281A2F" w:rsidP="00281A2F">
      <w:pPr>
        <w:pStyle w:val="PL"/>
      </w:pPr>
      <w:r>
        <w:t xml:space="preserve">          - nudr-dr:application-data</w:t>
      </w:r>
    </w:p>
    <w:p w14:paraId="026F0D3B"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795B482D" w14:textId="77777777" w:rsidR="00281A2F" w:rsidRDefault="00281A2F" w:rsidP="00281A2F">
      <w:pPr>
        <w:pStyle w:val="PL"/>
        <w:rPr>
          <w:noProof w:val="0"/>
        </w:rPr>
      </w:pPr>
      <w:r>
        <w:rPr>
          <w:noProof w:val="0"/>
        </w:rPr>
        <w:t xml:space="preserve">        required: true</w:t>
      </w:r>
    </w:p>
    <w:p w14:paraId="3DECEBF3" w14:textId="77777777" w:rsidR="00281A2F" w:rsidRDefault="00281A2F" w:rsidP="00281A2F">
      <w:pPr>
        <w:pStyle w:val="PL"/>
        <w:rPr>
          <w:noProof w:val="0"/>
        </w:rPr>
      </w:pPr>
      <w:r>
        <w:rPr>
          <w:noProof w:val="0"/>
        </w:rPr>
        <w:t xml:space="preserve">        content:</w:t>
      </w:r>
    </w:p>
    <w:p w14:paraId="45248E96"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267EEB02" w14:textId="77777777" w:rsidR="00281A2F" w:rsidRDefault="00281A2F" w:rsidP="00281A2F">
      <w:pPr>
        <w:pStyle w:val="PL"/>
        <w:rPr>
          <w:noProof w:val="0"/>
        </w:rPr>
      </w:pPr>
      <w:r>
        <w:rPr>
          <w:noProof w:val="0"/>
        </w:rPr>
        <w:t xml:space="preserve">            schema:</w:t>
      </w:r>
    </w:p>
    <w:p w14:paraId="6E0A6F62" w14:textId="77777777" w:rsidR="00281A2F" w:rsidRDefault="00281A2F" w:rsidP="00281A2F">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216003A1" w14:textId="77777777" w:rsidR="00281A2F" w:rsidRDefault="00281A2F" w:rsidP="00281A2F">
      <w:pPr>
        <w:pStyle w:val="PL"/>
        <w:rPr>
          <w:noProof w:val="0"/>
        </w:rPr>
      </w:pPr>
      <w:r>
        <w:rPr>
          <w:noProof w:val="0"/>
        </w:rPr>
        <w:t xml:space="preserve">      parameters:</w:t>
      </w:r>
    </w:p>
    <w:p w14:paraId="7B78093B" w14:textId="77777777" w:rsidR="00281A2F" w:rsidRDefault="00281A2F" w:rsidP="00281A2F">
      <w:pPr>
        <w:pStyle w:val="PL"/>
        <w:rPr>
          <w:noProof w:val="0"/>
        </w:rPr>
      </w:pPr>
      <w:r>
        <w:rPr>
          <w:noProof w:val="0"/>
        </w:rPr>
        <w:t xml:space="preserve">        - name: </w:t>
      </w:r>
      <w:proofErr w:type="spellStart"/>
      <w:r>
        <w:rPr>
          <w:noProof w:val="0"/>
        </w:rPr>
        <w:t>serviceParamId</w:t>
      </w:r>
      <w:proofErr w:type="spellEnd"/>
    </w:p>
    <w:p w14:paraId="47072328" w14:textId="77777777" w:rsidR="00281A2F" w:rsidRDefault="00281A2F" w:rsidP="00281A2F">
      <w:pPr>
        <w:pStyle w:val="PL"/>
        <w:rPr>
          <w:noProof w:val="0"/>
        </w:rPr>
      </w:pPr>
      <w:r>
        <w:rPr>
          <w:noProof w:val="0"/>
        </w:rPr>
        <w:t xml:space="preserve">          in: path</w:t>
      </w:r>
    </w:p>
    <w:p w14:paraId="77DC7FC8" w14:textId="77777777" w:rsidR="00281A2F" w:rsidRDefault="00281A2F" w:rsidP="00281A2F">
      <w:pPr>
        <w:pStyle w:val="PL"/>
        <w:rPr>
          <w:noProof w:val="0"/>
        </w:rPr>
      </w:pPr>
      <w:r>
        <w:rPr>
          <w:noProof w:val="0"/>
        </w:rPr>
        <w:t xml:space="preserve">          description: The Identifier of an Individual Service Parameter Data to be created or updated. It shall apply the format of Data type string.</w:t>
      </w:r>
    </w:p>
    <w:p w14:paraId="611F1C15" w14:textId="77777777" w:rsidR="00281A2F" w:rsidRDefault="00281A2F" w:rsidP="00281A2F">
      <w:pPr>
        <w:pStyle w:val="PL"/>
        <w:rPr>
          <w:noProof w:val="0"/>
        </w:rPr>
      </w:pPr>
      <w:r>
        <w:rPr>
          <w:noProof w:val="0"/>
        </w:rPr>
        <w:t xml:space="preserve">          required: true</w:t>
      </w:r>
    </w:p>
    <w:p w14:paraId="0185385C" w14:textId="77777777" w:rsidR="00281A2F" w:rsidRDefault="00281A2F" w:rsidP="00281A2F">
      <w:pPr>
        <w:pStyle w:val="PL"/>
        <w:rPr>
          <w:noProof w:val="0"/>
        </w:rPr>
      </w:pPr>
      <w:r>
        <w:rPr>
          <w:noProof w:val="0"/>
        </w:rPr>
        <w:t xml:space="preserve">          schema:</w:t>
      </w:r>
    </w:p>
    <w:p w14:paraId="6ECFD605" w14:textId="77777777" w:rsidR="00281A2F" w:rsidRDefault="00281A2F" w:rsidP="00281A2F">
      <w:pPr>
        <w:pStyle w:val="PL"/>
        <w:rPr>
          <w:noProof w:val="0"/>
        </w:rPr>
      </w:pPr>
      <w:r>
        <w:rPr>
          <w:noProof w:val="0"/>
        </w:rPr>
        <w:t xml:space="preserve">            type: string</w:t>
      </w:r>
    </w:p>
    <w:p w14:paraId="36526B4A" w14:textId="77777777" w:rsidR="00281A2F" w:rsidRDefault="00281A2F" w:rsidP="00281A2F">
      <w:pPr>
        <w:pStyle w:val="PL"/>
        <w:rPr>
          <w:noProof w:val="0"/>
        </w:rPr>
      </w:pPr>
      <w:r>
        <w:rPr>
          <w:noProof w:val="0"/>
        </w:rPr>
        <w:t xml:space="preserve">      responses:</w:t>
      </w:r>
    </w:p>
    <w:p w14:paraId="12EAC370" w14:textId="77777777" w:rsidR="00281A2F" w:rsidRDefault="00281A2F" w:rsidP="00281A2F">
      <w:pPr>
        <w:pStyle w:val="PL"/>
        <w:rPr>
          <w:noProof w:val="0"/>
        </w:rPr>
      </w:pPr>
      <w:r>
        <w:rPr>
          <w:noProof w:val="0"/>
        </w:rPr>
        <w:t xml:space="preserve">        '201':</w:t>
      </w:r>
    </w:p>
    <w:p w14:paraId="53585316" w14:textId="77777777" w:rsidR="00281A2F" w:rsidRDefault="00281A2F" w:rsidP="00281A2F">
      <w:pPr>
        <w:pStyle w:val="PL"/>
        <w:rPr>
          <w:noProof w:val="0"/>
        </w:rPr>
      </w:pPr>
      <w:r>
        <w:rPr>
          <w:noProof w:val="0"/>
        </w:rPr>
        <w:t xml:space="preserve">          description: The creation of an Individual Service Parameter Data resource is confirmed and a representation of that resource is returned.</w:t>
      </w:r>
    </w:p>
    <w:p w14:paraId="7E78640E" w14:textId="77777777" w:rsidR="00281A2F" w:rsidRDefault="00281A2F" w:rsidP="00281A2F">
      <w:pPr>
        <w:pStyle w:val="PL"/>
        <w:rPr>
          <w:noProof w:val="0"/>
        </w:rPr>
      </w:pPr>
      <w:r>
        <w:rPr>
          <w:noProof w:val="0"/>
        </w:rPr>
        <w:t xml:space="preserve">          content:</w:t>
      </w:r>
    </w:p>
    <w:p w14:paraId="6BA370F5"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78315B37" w14:textId="77777777" w:rsidR="00281A2F" w:rsidRDefault="00281A2F" w:rsidP="00281A2F">
      <w:pPr>
        <w:pStyle w:val="PL"/>
        <w:rPr>
          <w:noProof w:val="0"/>
        </w:rPr>
      </w:pPr>
      <w:r>
        <w:rPr>
          <w:noProof w:val="0"/>
        </w:rPr>
        <w:t xml:space="preserve">              schema:</w:t>
      </w:r>
    </w:p>
    <w:p w14:paraId="188542B2" w14:textId="77777777" w:rsidR="00281A2F" w:rsidRDefault="00281A2F" w:rsidP="00281A2F">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4B5C67ED" w14:textId="77777777" w:rsidR="00281A2F" w:rsidRDefault="00281A2F" w:rsidP="00281A2F">
      <w:pPr>
        <w:pStyle w:val="PL"/>
        <w:rPr>
          <w:noProof w:val="0"/>
        </w:rPr>
      </w:pPr>
      <w:r>
        <w:rPr>
          <w:noProof w:val="0"/>
        </w:rPr>
        <w:t xml:space="preserve">          headers:</w:t>
      </w:r>
    </w:p>
    <w:p w14:paraId="330BD0F5" w14:textId="77777777" w:rsidR="00281A2F" w:rsidRDefault="00281A2F" w:rsidP="00281A2F">
      <w:pPr>
        <w:pStyle w:val="PL"/>
        <w:rPr>
          <w:noProof w:val="0"/>
        </w:rPr>
      </w:pPr>
      <w:r>
        <w:rPr>
          <w:noProof w:val="0"/>
        </w:rPr>
        <w:t xml:space="preserve">            Location:</w:t>
      </w:r>
    </w:p>
    <w:p w14:paraId="675C0305" w14:textId="77777777" w:rsidR="00281A2F" w:rsidRDefault="00281A2F" w:rsidP="00281A2F">
      <w:pPr>
        <w:pStyle w:val="PL"/>
        <w:rPr>
          <w:noProof w:val="0"/>
        </w:rPr>
      </w:pPr>
      <w:r>
        <w:rPr>
          <w:noProof w:val="0"/>
        </w:rPr>
        <w:t xml:space="preserve">              description: 'Contains the URI of the newly created resource, according to the structure: {apiRoot}/nudr-dr/&lt;apiVersion&gt;/application-data/serviceParamData/{serviceParamId}'</w:t>
      </w:r>
    </w:p>
    <w:p w14:paraId="4FECC39D" w14:textId="77777777" w:rsidR="00281A2F" w:rsidRDefault="00281A2F" w:rsidP="00281A2F">
      <w:pPr>
        <w:pStyle w:val="PL"/>
        <w:rPr>
          <w:noProof w:val="0"/>
        </w:rPr>
      </w:pPr>
      <w:r>
        <w:rPr>
          <w:noProof w:val="0"/>
        </w:rPr>
        <w:t xml:space="preserve">              required: true</w:t>
      </w:r>
    </w:p>
    <w:p w14:paraId="49192DFC" w14:textId="77777777" w:rsidR="00281A2F" w:rsidRDefault="00281A2F" w:rsidP="00281A2F">
      <w:pPr>
        <w:pStyle w:val="PL"/>
        <w:rPr>
          <w:noProof w:val="0"/>
        </w:rPr>
      </w:pPr>
      <w:r>
        <w:rPr>
          <w:noProof w:val="0"/>
        </w:rPr>
        <w:t xml:space="preserve">              schema:</w:t>
      </w:r>
    </w:p>
    <w:p w14:paraId="6605EF1E" w14:textId="77777777" w:rsidR="00281A2F" w:rsidRDefault="00281A2F" w:rsidP="00281A2F">
      <w:pPr>
        <w:pStyle w:val="PL"/>
        <w:rPr>
          <w:noProof w:val="0"/>
        </w:rPr>
      </w:pPr>
      <w:r>
        <w:rPr>
          <w:noProof w:val="0"/>
        </w:rPr>
        <w:t xml:space="preserve">                type: string</w:t>
      </w:r>
    </w:p>
    <w:p w14:paraId="0CB3322F" w14:textId="77777777" w:rsidR="00281A2F" w:rsidRDefault="00281A2F" w:rsidP="00281A2F">
      <w:pPr>
        <w:pStyle w:val="PL"/>
        <w:rPr>
          <w:noProof w:val="0"/>
        </w:rPr>
      </w:pPr>
      <w:r>
        <w:rPr>
          <w:noProof w:val="0"/>
        </w:rPr>
        <w:t xml:space="preserve">        '200':</w:t>
      </w:r>
    </w:p>
    <w:p w14:paraId="5198F836" w14:textId="77777777" w:rsidR="00281A2F" w:rsidRDefault="00281A2F" w:rsidP="00281A2F">
      <w:pPr>
        <w:pStyle w:val="PL"/>
        <w:rPr>
          <w:noProof w:val="0"/>
        </w:rPr>
      </w:pPr>
      <w:r>
        <w:rPr>
          <w:noProof w:val="0"/>
        </w:rPr>
        <w:t xml:space="preserve">          description: The update of an Individual Service Parameter Data resource is confirmed and a response body containing Service Parameter Data shall be returned.</w:t>
      </w:r>
    </w:p>
    <w:p w14:paraId="7476FFDD" w14:textId="77777777" w:rsidR="00281A2F" w:rsidRDefault="00281A2F" w:rsidP="00281A2F">
      <w:pPr>
        <w:pStyle w:val="PL"/>
        <w:rPr>
          <w:noProof w:val="0"/>
        </w:rPr>
      </w:pPr>
      <w:r>
        <w:rPr>
          <w:noProof w:val="0"/>
        </w:rPr>
        <w:t xml:space="preserve">          content:</w:t>
      </w:r>
    </w:p>
    <w:p w14:paraId="1442AFBC"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5D5C68E1" w14:textId="77777777" w:rsidR="00281A2F" w:rsidRDefault="00281A2F" w:rsidP="00281A2F">
      <w:pPr>
        <w:pStyle w:val="PL"/>
        <w:rPr>
          <w:noProof w:val="0"/>
        </w:rPr>
      </w:pPr>
      <w:r>
        <w:rPr>
          <w:noProof w:val="0"/>
        </w:rPr>
        <w:t xml:space="preserve">              schema:</w:t>
      </w:r>
    </w:p>
    <w:p w14:paraId="3D3078AC" w14:textId="77777777" w:rsidR="00281A2F" w:rsidRDefault="00281A2F" w:rsidP="00281A2F">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07923EC5" w14:textId="77777777" w:rsidR="00281A2F" w:rsidRDefault="00281A2F" w:rsidP="00281A2F">
      <w:pPr>
        <w:pStyle w:val="PL"/>
        <w:rPr>
          <w:noProof w:val="0"/>
        </w:rPr>
      </w:pPr>
      <w:r>
        <w:rPr>
          <w:noProof w:val="0"/>
        </w:rPr>
        <w:t xml:space="preserve">        '204':</w:t>
      </w:r>
    </w:p>
    <w:p w14:paraId="107ECEB5" w14:textId="77777777" w:rsidR="00281A2F" w:rsidRDefault="00281A2F" w:rsidP="00281A2F">
      <w:pPr>
        <w:pStyle w:val="PL"/>
        <w:rPr>
          <w:noProof w:val="0"/>
        </w:rPr>
      </w:pPr>
      <w:r>
        <w:rPr>
          <w:noProof w:val="0"/>
        </w:rPr>
        <w:t xml:space="preserve">          description: No content</w:t>
      </w:r>
    </w:p>
    <w:p w14:paraId="6BCC9FA3" w14:textId="77777777" w:rsidR="00281A2F" w:rsidRDefault="00281A2F" w:rsidP="00281A2F">
      <w:pPr>
        <w:pStyle w:val="PL"/>
        <w:rPr>
          <w:noProof w:val="0"/>
        </w:rPr>
      </w:pPr>
      <w:r>
        <w:rPr>
          <w:noProof w:val="0"/>
        </w:rPr>
        <w:t xml:space="preserve">        '400':</w:t>
      </w:r>
    </w:p>
    <w:p w14:paraId="24151EA9" w14:textId="77777777" w:rsidR="00281A2F" w:rsidRDefault="00281A2F" w:rsidP="00281A2F">
      <w:pPr>
        <w:pStyle w:val="PL"/>
        <w:rPr>
          <w:noProof w:val="0"/>
        </w:rPr>
      </w:pPr>
      <w:r>
        <w:rPr>
          <w:noProof w:val="0"/>
        </w:rPr>
        <w:t xml:space="preserve">          $ref: 'TS29571_CommonData.yaml#/components/responses/400'</w:t>
      </w:r>
    </w:p>
    <w:p w14:paraId="59460958" w14:textId="77777777" w:rsidR="00281A2F" w:rsidRDefault="00281A2F" w:rsidP="00281A2F">
      <w:pPr>
        <w:pStyle w:val="PL"/>
        <w:rPr>
          <w:noProof w:val="0"/>
        </w:rPr>
      </w:pPr>
      <w:r>
        <w:rPr>
          <w:noProof w:val="0"/>
        </w:rPr>
        <w:t xml:space="preserve">        '401':</w:t>
      </w:r>
    </w:p>
    <w:p w14:paraId="6EE1478A" w14:textId="77777777" w:rsidR="00281A2F" w:rsidRDefault="00281A2F" w:rsidP="00281A2F">
      <w:pPr>
        <w:pStyle w:val="PL"/>
        <w:rPr>
          <w:noProof w:val="0"/>
        </w:rPr>
      </w:pPr>
      <w:r>
        <w:rPr>
          <w:noProof w:val="0"/>
        </w:rPr>
        <w:lastRenderedPageBreak/>
        <w:t xml:space="preserve">          $ref: 'TS29571_CommonData.yaml#/components/responses/401'</w:t>
      </w:r>
    </w:p>
    <w:p w14:paraId="5382596A" w14:textId="77777777" w:rsidR="00281A2F" w:rsidRDefault="00281A2F" w:rsidP="00281A2F">
      <w:pPr>
        <w:pStyle w:val="PL"/>
        <w:rPr>
          <w:noProof w:val="0"/>
        </w:rPr>
      </w:pPr>
      <w:r>
        <w:rPr>
          <w:noProof w:val="0"/>
        </w:rPr>
        <w:t xml:space="preserve">        '403':</w:t>
      </w:r>
    </w:p>
    <w:p w14:paraId="4AAD2115" w14:textId="77777777" w:rsidR="00281A2F" w:rsidRDefault="00281A2F" w:rsidP="00281A2F">
      <w:pPr>
        <w:pStyle w:val="PL"/>
        <w:rPr>
          <w:noProof w:val="0"/>
        </w:rPr>
      </w:pPr>
      <w:r>
        <w:rPr>
          <w:noProof w:val="0"/>
        </w:rPr>
        <w:t xml:space="preserve">          $ref: 'TS29571_CommonData.yaml#/components/responses/403'</w:t>
      </w:r>
    </w:p>
    <w:p w14:paraId="6EDAF9D8" w14:textId="77777777" w:rsidR="00281A2F" w:rsidRDefault="00281A2F" w:rsidP="00281A2F">
      <w:pPr>
        <w:pStyle w:val="PL"/>
        <w:rPr>
          <w:noProof w:val="0"/>
        </w:rPr>
      </w:pPr>
      <w:r>
        <w:rPr>
          <w:noProof w:val="0"/>
        </w:rPr>
        <w:t xml:space="preserve">        '404':</w:t>
      </w:r>
    </w:p>
    <w:p w14:paraId="61AFBDCA" w14:textId="77777777" w:rsidR="00281A2F" w:rsidRDefault="00281A2F" w:rsidP="00281A2F">
      <w:pPr>
        <w:pStyle w:val="PL"/>
        <w:rPr>
          <w:noProof w:val="0"/>
        </w:rPr>
      </w:pPr>
      <w:r>
        <w:rPr>
          <w:noProof w:val="0"/>
        </w:rPr>
        <w:t xml:space="preserve">          $ref: 'TS29571_CommonData.yaml#/components/responses/404'</w:t>
      </w:r>
    </w:p>
    <w:p w14:paraId="2E10E4FF" w14:textId="77777777" w:rsidR="00281A2F" w:rsidRDefault="00281A2F" w:rsidP="00281A2F">
      <w:pPr>
        <w:pStyle w:val="PL"/>
        <w:rPr>
          <w:noProof w:val="0"/>
        </w:rPr>
      </w:pPr>
      <w:r>
        <w:rPr>
          <w:noProof w:val="0"/>
        </w:rPr>
        <w:t xml:space="preserve">        '411':</w:t>
      </w:r>
    </w:p>
    <w:p w14:paraId="592DD2B7" w14:textId="77777777" w:rsidR="00281A2F" w:rsidRDefault="00281A2F" w:rsidP="00281A2F">
      <w:pPr>
        <w:pStyle w:val="PL"/>
        <w:rPr>
          <w:noProof w:val="0"/>
        </w:rPr>
      </w:pPr>
      <w:r>
        <w:rPr>
          <w:noProof w:val="0"/>
        </w:rPr>
        <w:t xml:space="preserve">          $ref: 'TS29571_CommonData.yaml#/components/responses/411'</w:t>
      </w:r>
    </w:p>
    <w:p w14:paraId="4DF9ACA4" w14:textId="77777777" w:rsidR="00281A2F" w:rsidRDefault="00281A2F" w:rsidP="00281A2F">
      <w:pPr>
        <w:pStyle w:val="PL"/>
        <w:rPr>
          <w:noProof w:val="0"/>
        </w:rPr>
      </w:pPr>
      <w:r>
        <w:rPr>
          <w:noProof w:val="0"/>
        </w:rPr>
        <w:t xml:space="preserve">        '413':</w:t>
      </w:r>
    </w:p>
    <w:p w14:paraId="7E60FA92" w14:textId="77777777" w:rsidR="00281A2F" w:rsidRDefault="00281A2F" w:rsidP="00281A2F">
      <w:pPr>
        <w:pStyle w:val="PL"/>
        <w:rPr>
          <w:noProof w:val="0"/>
        </w:rPr>
      </w:pPr>
      <w:r>
        <w:rPr>
          <w:noProof w:val="0"/>
        </w:rPr>
        <w:t xml:space="preserve">          $ref: 'TS29571_CommonData.yaml#/components/responses/413'</w:t>
      </w:r>
    </w:p>
    <w:p w14:paraId="6979C1ED" w14:textId="77777777" w:rsidR="00281A2F" w:rsidRDefault="00281A2F" w:rsidP="00281A2F">
      <w:pPr>
        <w:pStyle w:val="PL"/>
        <w:rPr>
          <w:noProof w:val="0"/>
        </w:rPr>
      </w:pPr>
      <w:r>
        <w:rPr>
          <w:noProof w:val="0"/>
        </w:rPr>
        <w:t xml:space="preserve">        '414':</w:t>
      </w:r>
    </w:p>
    <w:p w14:paraId="7F1189EB" w14:textId="77777777" w:rsidR="00281A2F" w:rsidRDefault="00281A2F" w:rsidP="00281A2F">
      <w:pPr>
        <w:pStyle w:val="PL"/>
        <w:rPr>
          <w:noProof w:val="0"/>
        </w:rPr>
      </w:pPr>
      <w:r>
        <w:rPr>
          <w:noProof w:val="0"/>
        </w:rPr>
        <w:t xml:space="preserve">          $ref: 'TS29571_CommonData.yaml#/components/responses/414'</w:t>
      </w:r>
    </w:p>
    <w:p w14:paraId="5EE500FE" w14:textId="77777777" w:rsidR="00281A2F" w:rsidRDefault="00281A2F" w:rsidP="00281A2F">
      <w:pPr>
        <w:pStyle w:val="PL"/>
        <w:rPr>
          <w:noProof w:val="0"/>
        </w:rPr>
      </w:pPr>
      <w:r>
        <w:rPr>
          <w:noProof w:val="0"/>
        </w:rPr>
        <w:t xml:space="preserve">        '415':</w:t>
      </w:r>
    </w:p>
    <w:p w14:paraId="1263FD99" w14:textId="77777777" w:rsidR="00281A2F" w:rsidRDefault="00281A2F" w:rsidP="00281A2F">
      <w:pPr>
        <w:pStyle w:val="PL"/>
        <w:rPr>
          <w:noProof w:val="0"/>
        </w:rPr>
      </w:pPr>
      <w:r>
        <w:rPr>
          <w:noProof w:val="0"/>
        </w:rPr>
        <w:t xml:space="preserve">          $ref: 'TS29571_CommonData.yaml#/components/responses/415'</w:t>
      </w:r>
    </w:p>
    <w:p w14:paraId="21048A96" w14:textId="77777777" w:rsidR="00281A2F" w:rsidRDefault="00281A2F" w:rsidP="00281A2F">
      <w:pPr>
        <w:pStyle w:val="PL"/>
        <w:rPr>
          <w:noProof w:val="0"/>
        </w:rPr>
      </w:pPr>
      <w:r>
        <w:rPr>
          <w:noProof w:val="0"/>
        </w:rPr>
        <w:t xml:space="preserve">        '429':</w:t>
      </w:r>
    </w:p>
    <w:p w14:paraId="46455237" w14:textId="77777777" w:rsidR="00281A2F" w:rsidRDefault="00281A2F" w:rsidP="00281A2F">
      <w:pPr>
        <w:pStyle w:val="PL"/>
        <w:rPr>
          <w:noProof w:val="0"/>
        </w:rPr>
      </w:pPr>
      <w:r>
        <w:rPr>
          <w:noProof w:val="0"/>
        </w:rPr>
        <w:t xml:space="preserve">          $ref: 'TS29571_CommonData.yaml#/components/responses/429'</w:t>
      </w:r>
    </w:p>
    <w:p w14:paraId="6C6FEAE2" w14:textId="77777777" w:rsidR="00281A2F" w:rsidRDefault="00281A2F" w:rsidP="00281A2F">
      <w:pPr>
        <w:pStyle w:val="PL"/>
        <w:rPr>
          <w:noProof w:val="0"/>
        </w:rPr>
      </w:pPr>
      <w:r>
        <w:rPr>
          <w:noProof w:val="0"/>
        </w:rPr>
        <w:t xml:space="preserve">        '500':</w:t>
      </w:r>
    </w:p>
    <w:p w14:paraId="1C92D751" w14:textId="77777777" w:rsidR="00281A2F" w:rsidRDefault="00281A2F" w:rsidP="00281A2F">
      <w:pPr>
        <w:pStyle w:val="PL"/>
        <w:rPr>
          <w:noProof w:val="0"/>
        </w:rPr>
      </w:pPr>
      <w:r>
        <w:rPr>
          <w:noProof w:val="0"/>
        </w:rPr>
        <w:t xml:space="preserve">          $ref: 'TS29571_CommonData.yaml#/components/responses/500'</w:t>
      </w:r>
    </w:p>
    <w:p w14:paraId="485AF19A" w14:textId="77777777" w:rsidR="00281A2F" w:rsidRDefault="00281A2F" w:rsidP="00281A2F">
      <w:pPr>
        <w:pStyle w:val="PL"/>
        <w:rPr>
          <w:noProof w:val="0"/>
        </w:rPr>
      </w:pPr>
      <w:r>
        <w:rPr>
          <w:noProof w:val="0"/>
        </w:rPr>
        <w:t xml:space="preserve">        '503':</w:t>
      </w:r>
    </w:p>
    <w:p w14:paraId="63F37D1B" w14:textId="77777777" w:rsidR="00281A2F" w:rsidRDefault="00281A2F" w:rsidP="00281A2F">
      <w:pPr>
        <w:pStyle w:val="PL"/>
        <w:rPr>
          <w:noProof w:val="0"/>
        </w:rPr>
      </w:pPr>
      <w:r>
        <w:rPr>
          <w:noProof w:val="0"/>
        </w:rPr>
        <w:t xml:space="preserve">          $ref: 'TS29571_CommonData.yaml#/components/responses/503'</w:t>
      </w:r>
    </w:p>
    <w:p w14:paraId="0F135EB0" w14:textId="77777777" w:rsidR="00281A2F" w:rsidRDefault="00281A2F" w:rsidP="00281A2F">
      <w:pPr>
        <w:pStyle w:val="PL"/>
        <w:rPr>
          <w:noProof w:val="0"/>
        </w:rPr>
      </w:pPr>
      <w:r>
        <w:rPr>
          <w:noProof w:val="0"/>
        </w:rPr>
        <w:t xml:space="preserve">        default:</w:t>
      </w:r>
    </w:p>
    <w:p w14:paraId="75242C4C" w14:textId="77777777" w:rsidR="00281A2F" w:rsidRDefault="00281A2F" w:rsidP="00281A2F">
      <w:pPr>
        <w:pStyle w:val="PL"/>
        <w:rPr>
          <w:noProof w:val="0"/>
        </w:rPr>
      </w:pPr>
      <w:r>
        <w:rPr>
          <w:noProof w:val="0"/>
        </w:rPr>
        <w:t xml:space="preserve">          $ref: 'TS29571_CommonData.yaml#/components/responses/default'</w:t>
      </w:r>
    </w:p>
    <w:p w14:paraId="07C45FD1" w14:textId="77777777" w:rsidR="00281A2F" w:rsidRDefault="00281A2F" w:rsidP="00281A2F">
      <w:pPr>
        <w:pStyle w:val="PL"/>
        <w:rPr>
          <w:noProof w:val="0"/>
        </w:rPr>
      </w:pPr>
      <w:r>
        <w:rPr>
          <w:noProof w:val="0"/>
        </w:rPr>
        <w:t xml:space="preserve">    patch:</w:t>
      </w:r>
    </w:p>
    <w:p w14:paraId="139C8050" w14:textId="77777777" w:rsidR="00281A2F" w:rsidRDefault="00281A2F" w:rsidP="00281A2F">
      <w:pPr>
        <w:pStyle w:val="PL"/>
        <w:rPr>
          <w:noProof w:val="0"/>
        </w:rPr>
      </w:pPr>
      <w:r>
        <w:t xml:space="preserve">      </w:t>
      </w:r>
      <w:r>
        <w:rPr>
          <w:noProof w:val="0"/>
        </w:rPr>
        <w:t xml:space="preserve">summary: </w:t>
      </w:r>
      <w:r>
        <w:t>Modify part of the properties of an individual Service Parameter Data resource</w:t>
      </w:r>
    </w:p>
    <w:p w14:paraId="75F3370E" w14:textId="77777777" w:rsidR="00281A2F" w:rsidRDefault="00281A2F" w:rsidP="00281A2F">
      <w:pPr>
        <w:pStyle w:val="PL"/>
      </w:pPr>
      <w:r>
        <w:rPr>
          <w:noProof w:val="0"/>
        </w:rPr>
        <w:t xml:space="preserve">      </w:t>
      </w:r>
      <w:r>
        <w:t>operationId: UpdateIndividual</w:t>
      </w:r>
      <w:r>
        <w:rPr>
          <w:rFonts w:hint="eastAsia"/>
          <w:lang w:eastAsia="zh-CN"/>
        </w:rPr>
        <w:t>Service</w:t>
      </w:r>
      <w:r>
        <w:t>ParameterData</w:t>
      </w:r>
    </w:p>
    <w:p w14:paraId="0E94048F" w14:textId="77777777" w:rsidR="00281A2F" w:rsidRDefault="00281A2F" w:rsidP="00281A2F">
      <w:pPr>
        <w:pStyle w:val="PL"/>
      </w:pPr>
      <w:r>
        <w:t xml:space="preserve">      tags:</w:t>
      </w:r>
    </w:p>
    <w:p w14:paraId="5F7F87C9" w14:textId="77777777" w:rsidR="00281A2F" w:rsidRDefault="00281A2F" w:rsidP="00281A2F">
      <w:pPr>
        <w:pStyle w:val="PL"/>
      </w:pPr>
      <w:r>
        <w:t xml:space="preserve">        - Individual Service Parameter Data (Document)</w:t>
      </w:r>
    </w:p>
    <w:p w14:paraId="3A891FCF" w14:textId="77777777" w:rsidR="00281A2F" w:rsidRDefault="00281A2F" w:rsidP="00281A2F">
      <w:pPr>
        <w:pStyle w:val="PL"/>
      </w:pPr>
      <w:r>
        <w:t xml:space="preserve">      security:</w:t>
      </w:r>
    </w:p>
    <w:p w14:paraId="3996105B" w14:textId="77777777" w:rsidR="00281A2F" w:rsidRDefault="00281A2F" w:rsidP="00281A2F">
      <w:pPr>
        <w:pStyle w:val="PL"/>
      </w:pPr>
      <w:r>
        <w:t xml:space="preserve">        - {}</w:t>
      </w:r>
    </w:p>
    <w:p w14:paraId="4CFE49D3" w14:textId="77777777" w:rsidR="00281A2F" w:rsidRDefault="00281A2F" w:rsidP="00281A2F">
      <w:pPr>
        <w:pStyle w:val="PL"/>
      </w:pPr>
      <w:r>
        <w:t xml:space="preserve">        - oAuth2ClientCredentials:</w:t>
      </w:r>
    </w:p>
    <w:p w14:paraId="52630A87" w14:textId="77777777" w:rsidR="00281A2F" w:rsidRDefault="00281A2F" w:rsidP="00281A2F">
      <w:pPr>
        <w:pStyle w:val="PL"/>
      </w:pPr>
      <w:r>
        <w:t xml:space="preserve">          - nudr-dr</w:t>
      </w:r>
    </w:p>
    <w:p w14:paraId="3C97C5F1" w14:textId="77777777" w:rsidR="00281A2F" w:rsidRDefault="00281A2F" w:rsidP="00281A2F">
      <w:pPr>
        <w:pStyle w:val="PL"/>
      </w:pPr>
      <w:r>
        <w:t xml:space="preserve">        - oAuth2ClientCredentials:</w:t>
      </w:r>
    </w:p>
    <w:p w14:paraId="259193C8" w14:textId="77777777" w:rsidR="00281A2F" w:rsidRDefault="00281A2F" w:rsidP="00281A2F">
      <w:pPr>
        <w:pStyle w:val="PL"/>
      </w:pPr>
      <w:r>
        <w:t xml:space="preserve">          - nudr-dr</w:t>
      </w:r>
    </w:p>
    <w:p w14:paraId="5CDF2257" w14:textId="77777777" w:rsidR="00281A2F" w:rsidRDefault="00281A2F" w:rsidP="00281A2F">
      <w:pPr>
        <w:pStyle w:val="PL"/>
      </w:pPr>
      <w:r>
        <w:t xml:space="preserve">          - nudr-dr:application-data</w:t>
      </w:r>
    </w:p>
    <w:p w14:paraId="773556C4"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544EA45F" w14:textId="77777777" w:rsidR="00281A2F" w:rsidRDefault="00281A2F" w:rsidP="00281A2F">
      <w:pPr>
        <w:pStyle w:val="PL"/>
        <w:rPr>
          <w:noProof w:val="0"/>
        </w:rPr>
      </w:pPr>
      <w:r>
        <w:rPr>
          <w:noProof w:val="0"/>
        </w:rPr>
        <w:t xml:space="preserve">        required: true</w:t>
      </w:r>
    </w:p>
    <w:p w14:paraId="6804C46C" w14:textId="77777777" w:rsidR="00281A2F" w:rsidRDefault="00281A2F" w:rsidP="00281A2F">
      <w:pPr>
        <w:pStyle w:val="PL"/>
        <w:rPr>
          <w:noProof w:val="0"/>
        </w:rPr>
      </w:pPr>
      <w:r>
        <w:rPr>
          <w:noProof w:val="0"/>
        </w:rPr>
        <w:t xml:space="preserve">        content:</w:t>
      </w:r>
    </w:p>
    <w:p w14:paraId="19F0635D" w14:textId="77777777" w:rsidR="00281A2F" w:rsidRDefault="00281A2F" w:rsidP="00281A2F">
      <w:pPr>
        <w:pStyle w:val="PL"/>
        <w:rPr>
          <w:noProof w:val="0"/>
        </w:rPr>
      </w:pPr>
      <w:r>
        <w:rPr>
          <w:noProof w:val="0"/>
        </w:rPr>
        <w:t xml:space="preserve">          application/</w:t>
      </w:r>
      <w:r>
        <w:rPr>
          <w:rFonts w:eastAsia="等线"/>
          <w:lang w:val="en-US"/>
        </w:rPr>
        <w:t>merge-patch+</w:t>
      </w:r>
      <w:proofErr w:type="spellStart"/>
      <w:r>
        <w:rPr>
          <w:noProof w:val="0"/>
        </w:rPr>
        <w:t>json</w:t>
      </w:r>
      <w:proofErr w:type="spellEnd"/>
      <w:r>
        <w:rPr>
          <w:noProof w:val="0"/>
        </w:rPr>
        <w:t>:</w:t>
      </w:r>
    </w:p>
    <w:p w14:paraId="3620B17D" w14:textId="77777777" w:rsidR="00281A2F" w:rsidRDefault="00281A2F" w:rsidP="00281A2F">
      <w:pPr>
        <w:pStyle w:val="PL"/>
        <w:rPr>
          <w:noProof w:val="0"/>
        </w:rPr>
      </w:pPr>
      <w:r>
        <w:rPr>
          <w:noProof w:val="0"/>
        </w:rPr>
        <w:t xml:space="preserve">            schema:</w:t>
      </w:r>
    </w:p>
    <w:p w14:paraId="1F45E5EC" w14:textId="77777777" w:rsidR="00281A2F" w:rsidRDefault="00281A2F" w:rsidP="00281A2F">
      <w:pPr>
        <w:pStyle w:val="PL"/>
        <w:rPr>
          <w:noProof w:val="0"/>
        </w:rPr>
      </w:pPr>
      <w:r>
        <w:rPr>
          <w:noProof w:val="0"/>
        </w:rPr>
        <w:t xml:space="preserve">              $ref: 'TS29522_ServiceParameter.yaml#/components/schemas/</w:t>
      </w:r>
      <w:r>
        <w:rPr>
          <w:rFonts w:hint="eastAsia"/>
          <w:noProof w:val="0"/>
          <w:lang w:eastAsia="zh-CN"/>
        </w:rPr>
        <w:t>Service</w:t>
      </w:r>
      <w:r>
        <w:rPr>
          <w:noProof w:val="0"/>
        </w:rPr>
        <w:t>ParameterDataPatch'</w:t>
      </w:r>
    </w:p>
    <w:p w14:paraId="57925C95" w14:textId="77777777" w:rsidR="00281A2F" w:rsidRDefault="00281A2F" w:rsidP="00281A2F">
      <w:pPr>
        <w:pStyle w:val="PL"/>
        <w:rPr>
          <w:noProof w:val="0"/>
        </w:rPr>
      </w:pPr>
      <w:r>
        <w:rPr>
          <w:noProof w:val="0"/>
        </w:rPr>
        <w:t xml:space="preserve">      parameters:</w:t>
      </w:r>
    </w:p>
    <w:p w14:paraId="24F6B5C5" w14:textId="77777777" w:rsidR="00281A2F" w:rsidRDefault="00281A2F" w:rsidP="00281A2F">
      <w:pPr>
        <w:pStyle w:val="PL"/>
        <w:rPr>
          <w:noProof w:val="0"/>
        </w:rPr>
      </w:pPr>
      <w:r>
        <w:rPr>
          <w:noProof w:val="0"/>
        </w:rPr>
        <w:t xml:space="preserve">        - name: </w:t>
      </w:r>
      <w:proofErr w:type="spellStart"/>
      <w:r>
        <w:rPr>
          <w:rFonts w:hint="eastAsia"/>
          <w:noProof w:val="0"/>
          <w:lang w:eastAsia="zh-CN"/>
        </w:rPr>
        <w:t>service</w:t>
      </w:r>
      <w:r>
        <w:rPr>
          <w:noProof w:val="0"/>
        </w:rPr>
        <w:t>ParamId</w:t>
      </w:r>
      <w:proofErr w:type="spellEnd"/>
    </w:p>
    <w:p w14:paraId="27A800CA" w14:textId="77777777" w:rsidR="00281A2F" w:rsidRDefault="00281A2F" w:rsidP="00281A2F">
      <w:pPr>
        <w:pStyle w:val="PL"/>
        <w:rPr>
          <w:noProof w:val="0"/>
        </w:rPr>
      </w:pPr>
      <w:r>
        <w:rPr>
          <w:noProof w:val="0"/>
        </w:rPr>
        <w:t xml:space="preserve">          in: path</w:t>
      </w:r>
    </w:p>
    <w:p w14:paraId="7332FE07" w14:textId="77777777" w:rsidR="00281A2F" w:rsidRDefault="00281A2F" w:rsidP="00281A2F">
      <w:pPr>
        <w:pStyle w:val="PL"/>
        <w:rPr>
          <w:noProof w:val="0"/>
        </w:rPr>
      </w:pPr>
      <w:r>
        <w:rPr>
          <w:noProof w:val="0"/>
        </w:rPr>
        <w:t xml:space="preserve">          description: The Identifier of an Individual </w:t>
      </w:r>
      <w:r>
        <w:rPr>
          <w:rFonts w:hint="eastAsia"/>
          <w:noProof w:val="0"/>
          <w:lang w:eastAsia="zh-CN"/>
        </w:rPr>
        <w:t>Service</w:t>
      </w:r>
      <w:r>
        <w:rPr>
          <w:noProof w:val="0"/>
        </w:rPr>
        <w:t xml:space="preserve"> Parameter Data to be updated. It shall apply the format of Data type string.</w:t>
      </w:r>
    </w:p>
    <w:p w14:paraId="064838AD" w14:textId="77777777" w:rsidR="00281A2F" w:rsidRDefault="00281A2F" w:rsidP="00281A2F">
      <w:pPr>
        <w:pStyle w:val="PL"/>
        <w:rPr>
          <w:noProof w:val="0"/>
        </w:rPr>
      </w:pPr>
      <w:r>
        <w:rPr>
          <w:noProof w:val="0"/>
        </w:rPr>
        <w:t xml:space="preserve">          required: true</w:t>
      </w:r>
    </w:p>
    <w:p w14:paraId="1BB2E824" w14:textId="77777777" w:rsidR="00281A2F" w:rsidRDefault="00281A2F" w:rsidP="00281A2F">
      <w:pPr>
        <w:pStyle w:val="PL"/>
        <w:rPr>
          <w:noProof w:val="0"/>
        </w:rPr>
      </w:pPr>
      <w:r>
        <w:rPr>
          <w:noProof w:val="0"/>
        </w:rPr>
        <w:t xml:space="preserve">          schema:</w:t>
      </w:r>
    </w:p>
    <w:p w14:paraId="398075C2" w14:textId="77777777" w:rsidR="00281A2F" w:rsidRDefault="00281A2F" w:rsidP="00281A2F">
      <w:pPr>
        <w:pStyle w:val="PL"/>
        <w:rPr>
          <w:noProof w:val="0"/>
        </w:rPr>
      </w:pPr>
      <w:r>
        <w:rPr>
          <w:noProof w:val="0"/>
        </w:rPr>
        <w:t xml:space="preserve">            type: string</w:t>
      </w:r>
    </w:p>
    <w:p w14:paraId="103274A9" w14:textId="77777777" w:rsidR="00281A2F" w:rsidRDefault="00281A2F" w:rsidP="00281A2F">
      <w:pPr>
        <w:pStyle w:val="PL"/>
        <w:rPr>
          <w:noProof w:val="0"/>
        </w:rPr>
      </w:pPr>
      <w:r>
        <w:rPr>
          <w:noProof w:val="0"/>
        </w:rPr>
        <w:t xml:space="preserve">      responses:</w:t>
      </w:r>
    </w:p>
    <w:p w14:paraId="7AB2416C" w14:textId="77777777" w:rsidR="00281A2F" w:rsidRDefault="00281A2F" w:rsidP="00281A2F">
      <w:pPr>
        <w:pStyle w:val="PL"/>
        <w:rPr>
          <w:noProof w:val="0"/>
        </w:rPr>
      </w:pPr>
      <w:r>
        <w:rPr>
          <w:noProof w:val="0"/>
        </w:rPr>
        <w:t xml:space="preserve">        '200':</w:t>
      </w:r>
    </w:p>
    <w:p w14:paraId="2384B7C2" w14:textId="77777777" w:rsidR="00281A2F" w:rsidRDefault="00281A2F" w:rsidP="00281A2F">
      <w:pPr>
        <w:pStyle w:val="PL"/>
        <w:rPr>
          <w:noProof w:val="0"/>
        </w:rPr>
      </w:pPr>
      <w:r>
        <w:rPr>
          <w:noProof w:val="0"/>
        </w:rPr>
        <w:t xml:space="preserve">          description: The update of an Individual Service Parameter Data resource is confirmed and a response body containing Service Parameter Data shall be returned.</w:t>
      </w:r>
    </w:p>
    <w:p w14:paraId="358A5A21" w14:textId="77777777" w:rsidR="00281A2F" w:rsidRDefault="00281A2F" w:rsidP="00281A2F">
      <w:pPr>
        <w:pStyle w:val="PL"/>
        <w:rPr>
          <w:noProof w:val="0"/>
        </w:rPr>
      </w:pPr>
      <w:r>
        <w:rPr>
          <w:noProof w:val="0"/>
        </w:rPr>
        <w:t xml:space="preserve">          content:</w:t>
      </w:r>
    </w:p>
    <w:p w14:paraId="17B076DD"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67CCABB6" w14:textId="77777777" w:rsidR="00281A2F" w:rsidRDefault="00281A2F" w:rsidP="00281A2F">
      <w:pPr>
        <w:pStyle w:val="PL"/>
        <w:rPr>
          <w:noProof w:val="0"/>
        </w:rPr>
      </w:pPr>
      <w:r>
        <w:rPr>
          <w:noProof w:val="0"/>
        </w:rPr>
        <w:t xml:space="preserve">              schema:</w:t>
      </w:r>
    </w:p>
    <w:p w14:paraId="31E4647F" w14:textId="77777777" w:rsidR="00281A2F" w:rsidRDefault="00281A2F" w:rsidP="00281A2F">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21F02DE3" w14:textId="77777777" w:rsidR="00281A2F" w:rsidRDefault="00281A2F" w:rsidP="00281A2F">
      <w:pPr>
        <w:pStyle w:val="PL"/>
        <w:rPr>
          <w:noProof w:val="0"/>
        </w:rPr>
      </w:pPr>
      <w:r>
        <w:rPr>
          <w:noProof w:val="0"/>
        </w:rPr>
        <w:t xml:space="preserve">        '204':</w:t>
      </w:r>
    </w:p>
    <w:p w14:paraId="161D1776" w14:textId="77777777" w:rsidR="00281A2F" w:rsidRDefault="00281A2F" w:rsidP="00281A2F">
      <w:pPr>
        <w:pStyle w:val="PL"/>
        <w:rPr>
          <w:noProof w:val="0"/>
        </w:rPr>
      </w:pPr>
      <w:r>
        <w:rPr>
          <w:noProof w:val="0"/>
        </w:rPr>
        <w:t xml:space="preserve">          description: No content</w:t>
      </w:r>
    </w:p>
    <w:p w14:paraId="7519D3F8" w14:textId="77777777" w:rsidR="00281A2F" w:rsidRDefault="00281A2F" w:rsidP="00281A2F">
      <w:pPr>
        <w:pStyle w:val="PL"/>
        <w:rPr>
          <w:noProof w:val="0"/>
        </w:rPr>
      </w:pPr>
      <w:r>
        <w:rPr>
          <w:noProof w:val="0"/>
        </w:rPr>
        <w:t xml:space="preserve">        '400':</w:t>
      </w:r>
    </w:p>
    <w:p w14:paraId="7AE5C395" w14:textId="77777777" w:rsidR="00281A2F" w:rsidRDefault="00281A2F" w:rsidP="00281A2F">
      <w:pPr>
        <w:pStyle w:val="PL"/>
        <w:rPr>
          <w:noProof w:val="0"/>
        </w:rPr>
      </w:pPr>
      <w:r>
        <w:rPr>
          <w:noProof w:val="0"/>
        </w:rPr>
        <w:t xml:space="preserve">          $ref: 'TS29571_CommonData.yaml#/components/responses/400'</w:t>
      </w:r>
    </w:p>
    <w:p w14:paraId="5B8D19F2" w14:textId="77777777" w:rsidR="00281A2F" w:rsidRDefault="00281A2F" w:rsidP="00281A2F">
      <w:pPr>
        <w:pStyle w:val="PL"/>
        <w:rPr>
          <w:noProof w:val="0"/>
        </w:rPr>
      </w:pPr>
      <w:r>
        <w:rPr>
          <w:noProof w:val="0"/>
        </w:rPr>
        <w:t xml:space="preserve">        '401':</w:t>
      </w:r>
    </w:p>
    <w:p w14:paraId="4F294BA1" w14:textId="77777777" w:rsidR="00281A2F" w:rsidRDefault="00281A2F" w:rsidP="00281A2F">
      <w:pPr>
        <w:pStyle w:val="PL"/>
        <w:rPr>
          <w:noProof w:val="0"/>
        </w:rPr>
      </w:pPr>
      <w:r>
        <w:rPr>
          <w:noProof w:val="0"/>
        </w:rPr>
        <w:t xml:space="preserve">          $ref: 'TS29571_CommonData.yaml#/components/responses/401'</w:t>
      </w:r>
    </w:p>
    <w:p w14:paraId="7E473CD8" w14:textId="77777777" w:rsidR="00281A2F" w:rsidRDefault="00281A2F" w:rsidP="00281A2F">
      <w:pPr>
        <w:pStyle w:val="PL"/>
        <w:rPr>
          <w:noProof w:val="0"/>
        </w:rPr>
      </w:pPr>
      <w:r>
        <w:rPr>
          <w:noProof w:val="0"/>
        </w:rPr>
        <w:t xml:space="preserve">        '403':</w:t>
      </w:r>
    </w:p>
    <w:p w14:paraId="0DF6371D" w14:textId="77777777" w:rsidR="00281A2F" w:rsidRDefault="00281A2F" w:rsidP="00281A2F">
      <w:pPr>
        <w:pStyle w:val="PL"/>
        <w:rPr>
          <w:noProof w:val="0"/>
        </w:rPr>
      </w:pPr>
      <w:r>
        <w:rPr>
          <w:noProof w:val="0"/>
        </w:rPr>
        <w:t xml:space="preserve">          $ref: 'TS29571_CommonData.yaml#/components/responses/403'</w:t>
      </w:r>
    </w:p>
    <w:p w14:paraId="39AD04C4" w14:textId="77777777" w:rsidR="00281A2F" w:rsidRDefault="00281A2F" w:rsidP="00281A2F">
      <w:pPr>
        <w:pStyle w:val="PL"/>
        <w:rPr>
          <w:noProof w:val="0"/>
        </w:rPr>
      </w:pPr>
      <w:r>
        <w:rPr>
          <w:noProof w:val="0"/>
        </w:rPr>
        <w:t xml:space="preserve">        '404':</w:t>
      </w:r>
    </w:p>
    <w:p w14:paraId="3D9C93A4" w14:textId="77777777" w:rsidR="00281A2F" w:rsidRDefault="00281A2F" w:rsidP="00281A2F">
      <w:pPr>
        <w:pStyle w:val="PL"/>
        <w:rPr>
          <w:noProof w:val="0"/>
        </w:rPr>
      </w:pPr>
      <w:r>
        <w:rPr>
          <w:noProof w:val="0"/>
        </w:rPr>
        <w:t xml:space="preserve">          $ref: 'TS29571_CommonData.yaml#/components/responses/404'</w:t>
      </w:r>
    </w:p>
    <w:p w14:paraId="3AD8DC83" w14:textId="77777777" w:rsidR="00281A2F" w:rsidRDefault="00281A2F" w:rsidP="00281A2F">
      <w:pPr>
        <w:pStyle w:val="PL"/>
        <w:rPr>
          <w:noProof w:val="0"/>
        </w:rPr>
      </w:pPr>
      <w:r>
        <w:rPr>
          <w:noProof w:val="0"/>
        </w:rPr>
        <w:t xml:space="preserve">        '411':</w:t>
      </w:r>
    </w:p>
    <w:p w14:paraId="2C905094" w14:textId="77777777" w:rsidR="00281A2F" w:rsidRDefault="00281A2F" w:rsidP="00281A2F">
      <w:pPr>
        <w:pStyle w:val="PL"/>
        <w:rPr>
          <w:noProof w:val="0"/>
        </w:rPr>
      </w:pPr>
      <w:r>
        <w:rPr>
          <w:noProof w:val="0"/>
        </w:rPr>
        <w:t xml:space="preserve">          $ref: 'TS29571_CommonData.yaml#/components/responses/411'</w:t>
      </w:r>
    </w:p>
    <w:p w14:paraId="37700014" w14:textId="77777777" w:rsidR="00281A2F" w:rsidRDefault="00281A2F" w:rsidP="00281A2F">
      <w:pPr>
        <w:pStyle w:val="PL"/>
        <w:rPr>
          <w:noProof w:val="0"/>
        </w:rPr>
      </w:pPr>
      <w:r>
        <w:rPr>
          <w:noProof w:val="0"/>
        </w:rPr>
        <w:t xml:space="preserve">        '413':</w:t>
      </w:r>
    </w:p>
    <w:p w14:paraId="5EBFCF96" w14:textId="77777777" w:rsidR="00281A2F" w:rsidRDefault="00281A2F" w:rsidP="00281A2F">
      <w:pPr>
        <w:pStyle w:val="PL"/>
        <w:rPr>
          <w:noProof w:val="0"/>
        </w:rPr>
      </w:pPr>
      <w:r>
        <w:rPr>
          <w:noProof w:val="0"/>
        </w:rPr>
        <w:t xml:space="preserve">          $ref: 'TS29571_CommonData.yaml#/components/responses/413'</w:t>
      </w:r>
    </w:p>
    <w:p w14:paraId="7F8BA2E7" w14:textId="77777777" w:rsidR="00281A2F" w:rsidRDefault="00281A2F" w:rsidP="00281A2F">
      <w:pPr>
        <w:pStyle w:val="PL"/>
        <w:rPr>
          <w:noProof w:val="0"/>
        </w:rPr>
      </w:pPr>
      <w:r>
        <w:rPr>
          <w:noProof w:val="0"/>
        </w:rPr>
        <w:t xml:space="preserve">        '415':</w:t>
      </w:r>
    </w:p>
    <w:p w14:paraId="2AF569F6" w14:textId="77777777" w:rsidR="00281A2F" w:rsidRDefault="00281A2F" w:rsidP="00281A2F">
      <w:pPr>
        <w:pStyle w:val="PL"/>
        <w:rPr>
          <w:noProof w:val="0"/>
        </w:rPr>
      </w:pPr>
      <w:r>
        <w:rPr>
          <w:noProof w:val="0"/>
        </w:rPr>
        <w:t xml:space="preserve">          $ref: 'TS29571_CommonData.yaml#/components/responses/415'</w:t>
      </w:r>
    </w:p>
    <w:p w14:paraId="23EEC787" w14:textId="77777777" w:rsidR="00281A2F" w:rsidRDefault="00281A2F" w:rsidP="00281A2F">
      <w:pPr>
        <w:pStyle w:val="PL"/>
        <w:rPr>
          <w:noProof w:val="0"/>
        </w:rPr>
      </w:pPr>
      <w:r>
        <w:rPr>
          <w:noProof w:val="0"/>
        </w:rPr>
        <w:t xml:space="preserve">        '429':</w:t>
      </w:r>
    </w:p>
    <w:p w14:paraId="1A69529F" w14:textId="77777777" w:rsidR="00281A2F" w:rsidRDefault="00281A2F" w:rsidP="00281A2F">
      <w:pPr>
        <w:pStyle w:val="PL"/>
        <w:rPr>
          <w:noProof w:val="0"/>
        </w:rPr>
      </w:pPr>
      <w:r>
        <w:rPr>
          <w:noProof w:val="0"/>
        </w:rPr>
        <w:t xml:space="preserve">          $ref: 'TS29571_CommonData.yaml#/components/responses/429'</w:t>
      </w:r>
    </w:p>
    <w:p w14:paraId="559369AA" w14:textId="77777777" w:rsidR="00281A2F" w:rsidRDefault="00281A2F" w:rsidP="00281A2F">
      <w:pPr>
        <w:pStyle w:val="PL"/>
        <w:rPr>
          <w:noProof w:val="0"/>
        </w:rPr>
      </w:pPr>
      <w:r>
        <w:rPr>
          <w:noProof w:val="0"/>
        </w:rPr>
        <w:t xml:space="preserve">        '500':</w:t>
      </w:r>
    </w:p>
    <w:p w14:paraId="134978AD" w14:textId="77777777" w:rsidR="00281A2F" w:rsidRDefault="00281A2F" w:rsidP="00281A2F">
      <w:pPr>
        <w:pStyle w:val="PL"/>
        <w:rPr>
          <w:noProof w:val="0"/>
        </w:rPr>
      </w:pPr>
      <w:r>
        <w:rPr>
          <w:noProof w:val="0"/>
        </w:rPr>
        <w:t xml:space="preserve">          $ref: 'TS29571_CommonData.yaml#/components/responses/500'</w:t>
      </w:r>
    </w:p>
    <w:p w14:paraId="04A73721" w14:textId="77777777" w:rsidR="00281A2F" w:rsidRDefault="00281A2F" w:rsidP="00281A2F">
      <w:pPr>
        <w:pStyle w:val="PL"/>
        <w:rPr>
          <w:noProof w:val="0"/>
        </w:rPr>
      </w:pPr>
      <w:r>
        <w:rPr>
          <w:noProof w:val="0"/>
        </w:rPr>
        <w:t xml:space="preserve">        '503':</w:t>
      </w:r>
    </w:p>
    <w:p w14:paraId="1DFA9BE5" w14:textId="77777777" w:rsidR="00281A2F" w:rsidRDefault="00281A2F" w:rsidP="00281A2F">
      <w:pPr>
        <w:pStyle w:val="PL"/>
        <w:rPr>
          <w:noProof w:val="0"/>
        </w:rPr>
      </w:pPr>
      <w:r>
        <w:rPr>
          <w:noProof w:val="0"/>
        </w:rPr>
        <w:t xml:space="preserve">          $ref: 'TS29571_CommonData.yaml#/components/responses/503'</w:t>
      </w:r>
    </w:p>
    <w:p w14:paraId="323B6ECB" w14:textId="77777777" w:rsidR="00281A2F" w:rsidRDefault="00281A2F" w:rsidP="00281A2F">
      <w:pPr>
        <w:pStyle w:val="PL"/>
        <w:rPr>
          <w:noProof w:val="0"/>
        </w:rPr>
      </w:pPr>
      <w:r>
        <w:rPr>
          <w:noProof w:val="0"/>
        </w:rPr>
        <w:t xml:space="preserve">        default:</w:t>
      </w:r>
    </w:p>
    <w:p w14:paraId="2D1629FA" w14:textId="77777777" w:rsidR="00281A2F" w:rsidRDefault="00281A2F" w:rsidP="00281A2F">
      <w:pPr>
        <w:pStyle w:val="PL"/>
        <w:rPr>
          <w:noProof w:val="0"/>
        </w:rPr>
      </w:pPr>
      <w:r>
        <w:rPr>
          <w:noProof w:val="0"/>
        </w:rPr>
        <w:lastRenderedPageBreak/>
        <w:t xml:space="preserve">          $ref: 'TS29571_CommonData.yaml#/components/responses/default'</w:t>
      </w:r>
    </w:p>
    <w:p w14:paraId="4655398E" w14:textId="77777777" w:rsidR="00281A2F" w:rsidRDefault="00281A2F" w:rsidP="00281A2F">
      <w:pPr>
        <w:pStyle w:val="PL"/>
        <w:rPr>
          <w:noProof w:val="0"/>
        </w:rPr>
      </w:pPr>
      <w:r>
        <w:rPr>
          <w:noProof w:val="0"/>
        </w:rPr>
        <w:t xml:space="preserve">    delete:</w:t>
      </w:r>
    </w:p>
    <w:p w14:paraId="4E8DDF57" w14:textId="77777777" w:rsidR="00281A2F" w:rsidRDefault="00281A2F" w:rsidP="00281A2F">
      <w:pPr>
        <w:pStyle w:val="PL"/>
        <w:rPr>
          <w:noProof w:val="0"/>
        </w:rPr>
      </w:pPr>
      <w:r>
        <w:t xml:space="preserve">      </w:t>
      </w:r>
      <w:r>
        <w:rPr>
          <w:noProof w:val="0"/>
        </w:rPr>
        <w:t xml:space="preserve">summary: </w:t>
      </w:r>
      <w:r>
        <w:t>Delete an individual Service Parameter Data resource</w:t>
      </w:r>
    </w:p>
    <w:p w14:paraId="33BDF5E1" w14:textId="77777777" w:rsidR="00281A2F" w:rsidRDefault="00281A2F" w:rsidP="00281A2F">
      <w:pPr>
        <w:pStyle w:val="PL"/>
      </w:pPr>
      <w:r>
        <w:rPr>
          <w:noProof w:val="0"/>
        </w:rPr>
        <w:t xml:space="preserve">      </w:t>
      </w:r>
      <w:r>
        <w:t>operationId: DeleteIndividualServiceParameterData</w:t>
      </w:r>
    </w:p>
    <w:p w14:paraId="198E9A73" w14:textId="77777777" w:rsidR="00281A2F" w:rsidRDefault="00281A2F" w:rsidP="00281A2F">
      <w:pPr>
        <w:pStyle w:val="PL"/>
      </w:pPr>
      <w:r>
        <w:t xml:space="preserve">      tags:</w:t>
      </w:r>
    </w:p>
    <w:p w14:paraId="0EC7DBDD" w14:textId="77777777" w:rsidR="00281A2F" w:rsidRDefault="00281A2F" w:rsidP="00281A2F">
      <w:pPr>
        <w:pStyle w:val="PL"/>
      </w:pPr>
      <w:r>
        <w:t xml:space="preserve">        - Individual Service Parameter Data (Document)</w:t>
      </w:r>
    </w:p>
    <w:p w14:paraId="244A5599" w14:textId="77777777" w:rsidR="00281A2F" w:rsidRDefault="00281A2F" w:rsidP="00281A2F">
      <w:pPr>
        <w:pStyle w:val="PL"/>
      </w:pPr>
      <w:r>
        <w:t xml:space="preserve">      security:</w:t>
      </w:r>
    </w:p>
    <w:p w14:paraId="52C29DC8" w14:textId="77777777" w:rsidR="00281A2F" w:rsidRDefault="00281A2F" w:rsidP="00281A2F">
      <w:pPr>
        <w:pStyle w:val="PL"/>
      </w:pPr>
      <w:r>
        <w:t xml:space="preserve">        - {}</w:t>
      </w:r>
    </w:p>
    <w:p w14:paraId="0F2BDB46" w14:textId="77777777" w:rsidR="00281A2F" w:rsidRDefault="00281A2F" w:rsidP="00281A2F">
      <w:pPr>
        <w:pStyle w:val="PL"/>
      </w:pPr>
      <w:r>
        <w:t xml:space="preserve">        - oAuth2ClientCredentials:</w:t>
      </w:r>
    </w:p>
    <w:p w14:paraId="2087C933" w14:textId="77777777" w:rsidR="00281A2F" w:rsidRDefault="00281A2F" w:rsidP="00281A2F">
      <w:pPr>
        <w:pStyle w:val="PL"/>
      </w:pPr>
      <w:r>
        <w:t xml:space="preserve">          - nudr-dr</w:t>
      </w:r>
    </w:p>
    <w:p w14:paraId="143E68EB" w14:textId="77777777" w:rsidR="00281A2F" w:rsidRDefault="00281A2F" w:rsidP="00281A2F">
      <w:pPr>
        <w:pStyle w:val="PL"/>
      </w:pPr>
      <w:r>
        <w:t xml:space="preserve">        - oAuth2ClientCredentials:</w:t>
      </w:r>
    </w:p>
    <w:p w14:paraId="394BCC79" w14:textId="77777777" w:rsidR="00281A2F" w:rsidRDefault="00281A2F" w:rsidP="00281A2F">
      <w:pPr>
        <w:pStyle w:val="PL"/>
      </w:pPr>
      <w:r>
        <w:t xml:space="preserve">          - nudr-dr</w:t>
      </w:r>
    </w:p>
    <w:p w14:paraId="2BF01447" w14:textId="77777777" w:rsidR="00281A2F" w:rsidRDefault="00281A2F" w:rsidP="00281A2F">
      <w:pPr>
        <w:pStyle w:val="PL"/>
      </w:pPr>
      <w:r>
        <w:t xml:space="preserve">          - nudr-dr:application-data</w:t>
      </w:r>
    </w:p>
    <w:p w14:paraId="3446A4DC" w14:textId="77777777" w:rsidR="00281A2F" w:rsidRDefault="00281A2F" w:rsidP="00281A2F">
      <w:pPr>
        <w:pStyle w:val="PL"/>
        <w:rPr>
          <w:noProof w:val="0"/>
        </w:rPr>
      </w:pPr>
      <w:r>
        <w:rPr>
          <w:noProof w:val="0"/>
        </w:rPr>
        <w:t xml:space="preserve">      parameters:</w:t>
      </w:r>
    </w:p>
    <w:p w14:paraId="152F6730" w14:textId="77777777" w:rsidR="00281A2F" w:rsidRDefault="00281A2F" w:rsidP="00281A2F">
      <w:pPr>
        <w:pStyle w:val="PL"/>
        <w:rPr>
          <w:noProof w:val="0"/>
        </w:rPr>
      </w:pPr>
      <w:r>
        <w:rPr>
          <w:noProof w:val="0"/>
        </w:rPr>
        <w:t xml:space="preserve">        - name: </w:t>
      </w:r>
      <w:proofErr w:type="spellStart"/>
      <w:r>
        <w:rPr>
          <w:noProof w:val="0"/>
        </w:rPr>
        <w:t>serviceParamId</w:t>
      </w:r>
      <w:proofErr w:type="spellEnd"/>
    </w:p>
    <w:p w14:paraId="5696590E" w14:textId="77777777" w:rsidR="00281A2F" w:rsidRDefault="00281A2F" w:rsidP="00281A2F">
      <w:pPr>
        <w:pStyle w:val="PL"/>
        <w:rPr>
          <w:noProof w:val="0"/>
        </w:rPr>
      </w:pPr>
      <w:r>
        <w:rPr>
          <w:noProof w:val="0"/>
        </w:rPr>
        <w:t xml:space="preserve">          in: path</w:t>
      </w:r>
    </w:p>
    <w:p w14:paraId="60E345E6" w14:textId="77777777" w:rsidR="00281A2F" w:rsidRDefault="00281A2F" w:rsidP="00281A2F">
      <w:pPr>
        <w:pStyle w:val="PL"/>
        <w:rPr>
          <w:noProof w:val="0"/>
        </w:rPr>
      </w:pPr>
      <w:r>
        <w:rPr>
          <w:noProof w:val="0"/>
        </w:rPr>
        <w:t xml:space="preserve">          description: The Identifier of an Individual Service Parameter Data to be updated. It shall apply the format of Data type string.</w:t>
      </w:r>
    </w:p>
    <w:p w14:paraId="09FD8444" w14:textId="77777777" w:rsidR="00281A2F" w:rsidRDefault="00281A2F" w:rsidP="00281A2F">
      <w:pPr>
        <w:pStyle w:val="PL"/>
        <w:rPr>
          <w:noProof w:val="0"/>
        </w:rPr>
      </w:pPr>
      <w:r>
        <w:rPr>
          <w:noProof w:val="0"/>
        </w:rPr>
        <w:t xml:space="preserve">          required: true</w:t>
      </w:r>
    </w:p>
    <w:p w14:paraId="5DC7D3E8" w14:textId="77777777" w:rsidR="00281A2F" w:rsidRDefault="00281A2F" w:rsidP="00281A2F">
      <w:pPr>
        <w:pStyle w:val="PL"/>
        <w:rPr>
          <w:noProof w:val="0"/>
        </w:rPr>
      </w:pPr>
      <w:r>
        <w:rPr>
          <w:noProof w:val="0"/>
        </w:rPr>
        <w:t xml:space="preserve">          schema:</w:t>
      </w:r>
    </w:p>
    <w:p w14:paraId="561955C1" w14:textId="77777777" w:rsidR="00281A2F" w:rsidRDefault="00281A2F" w:rsidP="00281A2F">
      <w:pPr>
        <w:pStyle w:val="PL"/>
        <w:rPr>
          <w:noProof w:val="0"/>
        </w:rPr>
      </w:pPr>
      <w:r>
        <w:rPr>
          <w:noProof w:val="0"/>
        </w:rPr>
        <w:t xml:space="preserve">            type: string</w:t>
      </w:r>
    </w:p>
    <w:p w14:paraId="24FBAB3A" w14:textId="77777777" w:rsidR="00281A2F" w:rsidRDefault="00281A2F" w:rsidP="00281A2F">
      <w:pPr>
        <w:pStyle w:val="PL"/>
        <w:rPr>
          <w:noProof w:val="0"/>
        </w:rPr>
      </w:pPr>
      <w:r>
        <w:rPr>
          <w:noProof w:val="0"/>
        </w:rPr>
        <w:t xml:space="preserve">      responses:</w:t>
      </w:r>
    </w:p>
    <w:p w14:paraId="65E488F0" w14:textId="77777777" w:rsidR="00281A2F" w:rsidRDefault="00281A2F" w:rsidP="00281A2F">
      <w:pPr>
        <w:pStyle w:val="PL"/>
        <w:rPr>
          <w:noProof w:val="0"/>
        </w:rPr>
      </w:pPr>
      <w:r>
        <w:rPr>
          <w:noProof w:val="0"/>
        </w:rPr>
        <w:t xml:space="preserve">        '204':</w:t>
      </w:r>
    </w:p>
    <w:p w14:paraId="0B665A39" w14:textId="77777777" w:rsidR="00281A2F" w:rsidRDefault="00281A2F" w:rsidP="00281A2F">
      <w:pPr>
        <w:pStyle w:val="PL"/>
        <w:rPr>
          <w:noProof w:val="0"/>
        </w:rPr>
      </w:pPr>
      <w:r>
        <w:rPr>
          <w:noProof w:val="0"/>
        </w:rPr>
        <w:t xml:space="preserve">          description: The Individual Service Parameter Data was deleted successfully.</w:t>
      </w:r>
    </w:p>
    <w:p w14:paraId="709FF9EC" w14:textId="77777777" w:rsidR="00281A2F" w:rsidRDefault="00281A2F" w:rsidP="00281A2F">
      <w:pPr>
        <w:pStyle w:val="PL"/>
        <w:rPr>
          <w:noProof w:val="0"/>
        </w:rPr>
      </w:pPr>
      <w:r>
        <w:rPr>
          <w:noProof w:val="0"/>
        </w:rPr>
        <w:t xml:space="preserve">        '400':</w:t>
      </w:r>
    </w:p>
    <w:p w14:paraId="4443BBEF" w14:textId="77777777" w:rsidR="00281A2F" w:rsidRDefault="00281A2F" w:rsidP="00281A2F">
      <w:pPr>
        <w:pStyle w:val="PL"/>
        <w:rPr>
          <w:noProof w:val="0"/>
        </w:rPr>
      </w:pPr>
      <w:r>
        <w:rPr>
          <w:noProof w:val="0"/>
        </w:rPr>
        <w:t xml:space="preserve">          $ref: 'TS29571_CommonData.yaml#/components/responses/400'</w:t>
      </w:r>
    </w:p>
    <w:p w14:paraId="758D9A8F" w14:textId="77777777" w:rsidR="00281A2F" w:rsidRDefault="00281A2F" w:rsidP="00281A2F">
      <w:pPr>
        <w:pStyle w:val="PL"/>
        <w:rPr>
          <w:noProof w:val="0"/>
        </w:rPr>
      </w:pPr>
      <w:r>
        <w:rPr>
          <w:noProof w:val="0"/>
        </w:rPr>
        <w:t xml:space="preserve">        '401':</w:t>
      </w:r>
    </w:p>
    <w:p w14:paraId="546F5EE0" w14:textId="77777777" w:rsidR="00281A2F" w:rsidRDefault="00281A2F" w:rsidP="00281A2F">
      <w:pPr>
        <w:pStyle w:val="PL"/>
        <w:rPr>
          <w:noProof w:val="0"/>
        </w:rPr>
      </w:pPr>
      <w:r>
        <w:rPr>
          <w:noProof w:val="0"/>
        </w:rPr>
        <w:t xml:space="preserve">          $ref: 'TS29571_CommonData.yaml#/components/responses/401'</w:t>
      </w:r>
    </w:p>
    <w:p w14:paraId="4F97AC30" w14:textId="77777777" w:rsidR="00281A2F" w:rsidRDefault="00281A2F" w:rsidP="00281A2F">
      <w:pPr>
        <w:pStyle w:val="PL"/>
        <w:rPr>
          <w:noProof w:val="0"/>
        </w:rPr>
      </w:pPr>
      <w:r>
        <w:rPr>
          <w:noProof w:val="0"/>
        </w:rPr>
        <w:t xml:space="preserve">        '403':</w:t>
      </w:r>
    </w:p>
    <w:p w14:paraId="08B58E19" w14:textId="77777777" w:rsidR="00281A2F" w:rsidRDefault="00281A2F" w:rsidP="00281A2F">
      <w:pPr>
        <w:pStyle w:val="PL"/>
        <w:rPr>
          <w:noProof w:val="0"/>
        </w:rPr>
      </w:pPr>
      <w:r>
        <w:rPr>
          <w:noProof w:val="0"/>
        </w:rPr>
        <w:t xml:space="preserve">          $ref: 'TS29571_CommonData.yaml#/components/responses/403'</w:t>
      </w:r>
    </w:p>
    <w:p w14:paraId="381914B2" w14:textId="77777777" w:rsidR="00281A2F" w:rsidRDefault="00281A2F" w:rsidP="00281A2F">
      <w:pPr>
        <w:pStyle w:val="PL"/>
        <w:rPr>
          <w:noProof w:val="0"/>
        </w:rPr>
      </w:pPr>
      <w:r>
        <w:rPr>
          <w:noProof w:val="0"/>
        </w:rPr>
        <w:t xml:space="preserve">        '404':</w:t>
      </w:r>
    </w:p>
    <w:p w14:paraId="353BD2AC" w14:textId="77777777" w:rsidR="00281A2F" w:rsidRDefault="00281A2F" w:rsidP="00281A2F">
      <w:pPr>
        <w:pStyle w:val="PL"/>
        <w:rPr>
          <w:noProof w:val="0"/>
        </w:rPr>
      </w:pPr>
      <w:r>
        <w:rPr>
          <w:noProof w:val="0"/>
        </w:rPr>
        <w:t xml:space="preserve">          $ref: 'TS29571_CommonData.yaml#/components/responses/404'</w:t>
      </w:r>
    </w:p>
    <w:p w14:paraId="530DDA70" w14:textId="77777777" w:rsidR="00281A2F" w:rsidRDefault="00281A2F" w:rsidP="00281A2F">
      <w:pPr>
        <w:pStyle w:val="PL"/>
        <w:rPr>
          <w:noProof w:val="0"/>
        </w:rPr>
      </w:pPr>
      <w:r>
        <w:rPr>
          <w:noProof w:val="0"/>
        </w:rPr>
        <w:t xml:space="preserve">        '429':</w:t>
      </w:r>
    </w:p>
    <w:p w14:paraId="5581DF3E" w14:textId="77777777" w:rsidR="00281A2F" w:rsidRDefault="00281A2F" w:rsidP="00281A2F">
      <w:pPr>
        <w:pStyle w:val="PL"/>
        <w:rPr>
          <w:noProof w:val="0"/>
        </w:rPr>
      </w:pPr>
      <w:r>
        <w:rPr>
          <w:noProof w:val="0"/>
        </w:rPr>
        <w:t xml:space="preserve">          $ref: 'TS29571_CommonData.yaml#/components/responses/429'</w:t>
      </w:r>
    </w:p>
    <w:p w14:paraId="725E1E38" w14:textId="77777777" w:rsidR="00281A2F" w:rsidRDefault="00281A2F" w:rsidP="00281A2F">
      <w:pPr>
        <w:pStyle w:val="PL"/>
        <w:rPr>
          <w:noProof w:val="0"/>
        </w:rPr>
      </w:pPr>
      <w:r>
        <w:rPr>
          <w:noProof w:val="0"/>
        </w:rPr>
        <w:t xml:space="preserve">        '500':</w:t>
      </w:r>
    </w:p>
    <w:p w14:paraId="1FBA3C3D" w14:textId="77777777" w:rsidR="00281A2F" w:rsidRDefault="00281A2F" w:rsidP="00281A2F">
      <w:pPr>
        <w:pStyle w:val="PL"/>
        <w:rPr>
          <w:noProof w:val="0"/>
        </w:rPr>
      </w:pPr>
      <w:r>
        <w:rPr>
          <w:noProof w:val="0"/>
        </w:rPr>
        <w:t xml:space="preserve">          $ref: 'TS29571_CommonData.yaml#/components/responses/500'</w:t>
      </w:r>
    </w:p>
    <w:p w14:paraId="46A5A73B" w14:textId="77777777" w:rsidR="00281A2F" w:rsidRDefault="00281A2F" w:rsidP="00281A2F">
      <w:pPr>
        <w:pStyle w:val="PL"/>
        <w:rPr>
          <w:noProof w:val="0"/>
        </w:rPr>
      </w:pPr>
      <w:r>
        <w:rPr>
          <w:noProof w:val="0"/>
        </w:rPr>
        <w:t xml:space="preserve">        '503':</w:t>
      </w:r>
    </w:p>
    <w:p w14:paraId="5C0D6FAD" w14:textId="77777777" w:rsidR="00281A2F" w:rsidRDefault="00281A2F" w:rsidP="00281A2F">
      <w:pPr>
        <w:pStyle w:val="PL"/>
        <w:rPr>
          <w:noProof w:val="0"/>
        </w:rPr>
      </w:pPr>
      <w:r>
        <w:rPr>
          <w:noProof w:val="0"/>
        </w:rPr>
        <w:t xml:space="preserve">          $ref: 'TS29571_CommonData.yaml#/components/responses/503'</w:t>
      </w:r>
    </w:p>
    <w:p w14:paraId="0A82399C" w14:textId="77777777" w:rsidR="00281A2F" w:rsidRDefault="00281A2F" w:rsidP="00281A2F">
      <w:pPr>
        <w:pStyle w:val="PL"/>
        <w:rPr>
          <w:noProof w:val="0"/>
        </w:rPr>
      </w:pPr>
      <w:r>
        <w:rPr>
          <w:noProof w:val="0"/>
        </w:rPr>
        <w:t xml:space="preserve">        default:</w:t>
      </w:r>
    </w:p>
    <w:p w14:paraId="40E8CF84" w14:textId="77777777" w:rsidR="00281A2F" w:rsidRDefault="00281A2F" w:rsidP="00281A2F">
      <w:pPr>
        <w:pStyle w:val="PL"/>
        <w:rPr>
          <w:noProof w:val="0"/>
        </w:rPr>
      </w:pPr>
      <w:r>
        <w:rPr>
          <w:noProof w:val="0"/>
        </w:rPr>
        <w:t xml:space="preserve">          $ref: 'TS29571_CommonData.yaml#/components/responses/default'</w:t>
      </w:r>
    </w:p>
    <w:p w14:paraId="3E6DDD7C" w14:textId="77777777" w:rsidR="00281A2F" w:rsidRDefault="00281A2F" w:rsidP="00281A2F">
      <w:pPr>
        <w:pStyle w:val="PL"/>
        <w:rPr>
          <w:noProof w:val="0"/>
        </w:rPr>
      </w:pPr>
      <w:r>
        <w:rPr>
          <w:noProof w:val="0"/>
        </w:rPr>
        <w:t xml:space="preserve">  /application-data/am-influence-data:</w:t>
      </w:r>
    </w:p>
    <w:p w14:paraId="17D6B26B" w14:textId="77777777" w:rsidR="00281A2F" w:rsidRDefault="00281A2F" w:rsidP="00281A2F">
      <w:pPr>
        <w:pStyle w:val="PL"/>
        <w:rPr>
          <w:noProof w:val="0"/>
        </w:rPr>
      </w:pPr>
      <w:r>
        <w:rPr>
          <w:noProof w:val="0"/>
        </w:rPr>
        <w:t xml:space="preserve">    get:</w:t>
      </w:r>
    </w:p>
    <w:p w14:paraId="22877A94" w14:textId="77777777" w:rsidR="00281A2F" w:rsidRDefault="00281A2F" w:rsidP="00281A2F">
      <w:pPr>
        <w:pStyle w:val="PL"/>
        <w:rPr>
          <w:noProof w:val="0"/>
        </w:rPr>
      </w:pPr>
      <w:r>
        <w:t xml:space="preserve">      </w:t>
      </w:r>
      <w:r>
        <w:rPr>
          <w:noProof w:val="0"/>
        </w:rPr>
        <w:t xml:space="preserve">summary: </w:t>
      </w:r>
      <w:r>
        <w:t>Retrieve AM Influence Data</w:t>
      </w:r>
    </w:p>
    <w:p w14:paraId="42765316" w14:textId="77777777" w:rsidR="00281A2F" w:rsidRDefault="00281A2F" w:rsidP="00281A2F">
      <w:pPr>
        <w:pStyle w:val="PL"/>
      </w:pPr>
      <w:r>
        <w:rPr>
          <w:noProof w:val="0"/>
        </w:rPr>
        <w:t xml:space="preserve">      </w:t>
      </w:r>
      <w:r>
        <w:t>operationId: ReadAmInfluenceData</w:t>
      </w:r>
    </w:p>
    <w:p w14:paraId="505E4C3B" w14:textId="77777777" w:rsidR="00281A2F" w:rsidRDefault="00281A2F" w:rsidP="00281A2F">
      <w:pPr>
        <w:pStyle w:val="PL"/>
      </w:pPr>
      <w:r>
        <w:t xml:space="preserve">      tags:</w:t>
      </w:r>
    </w:p>
    <w:p w14:paraId="4C9F5A16" w14:textId="77777777" w:rsidR="00281A2F" w:rsidRDefault="00281A2F" w:rsidP="00281A2F">
      <w:pPr>
        <w:pStyle w:val="PL"/>
      </w:pPr>
      <w:r>
        <w:t xml:space="preserve">        - AM Influence Data (Store)</w:t>
      </w:r>
    </w:p>
    <w:p w14:paraId="184FD1FD" w14:textId="77777777" w:rsidR="00281A2F" w:rsidRDefault="00281A2F" w:rsidP="00281A2F">
      <w:pPr>
        <w:pStyle w:val="PL"/>
      </w:pPr>
      <w:r>
        <w:t xml:space="preserve">      security:</w:t>
      </w:r>
    </w:p>
    <w:p w14:paraId="4937A223" w14:textId="77777777" w:rsidR="00281A2F" w:rsidRDefault="00281A2F" w:rsidP="00281A2F">
      <w:pPr>
        <w:pStyle w:val="PL"/>
      </w:pPr>
      <w:r>
        <w:t xml:space="preserve">        - {}</w:t>
      </w:r>
    </w:p>
    <w:p w14:paraId="765400A3" w14:textId="77777777" w:rsidR="00281A2F" w:rsidRDefault="00281A2F" w:rsidP="00281A2F">
      <w:pPr>
        <w:pStyle w:val="PL"/>
      </w:pPr>
      <w:r>
        <w:t xml:space="preserve">        - oAuth2ClientCredentials:</w:t>
      </w:r>
    </w:p>
    <w:p w14:paraId="0FA96AF3" w14:textId="77777777" w:rsidR="00281A2F" w:rsidRDefault="00281A2F" w:rsidP="00281A2F">
      <w:pPr>
        <w:pStyle w:val="PL"/>
      </w:pPr>
      <w:r>
        <w:t xml:space="preserve">          - nudr-dr</w:t>
      </w:r>
    </w:p>
    <w:p w14:paraId="717897F5" w14:textId="77777777" w:rsidR="00281A2F" w:rsidRDefault="00281A2F" w:rsidP="00281A2F">
      <w:pPr>
        <w:pStyle w:val="PL"/>
      </w:pPr>
      <w:r>
        <w:t xml:space="preserve">        - oAuth2ClientCredentials:</w:t>
      </w:r>
    </w:p>
    <w:p w14:paraId="3A6A8E3C" w14:textId="77777777" w:rsidR="00281A2F" w:rsidRDefault="00281A2F" w:rsidP="00281A2F">
      <w:pPr>
        <w:pStyle w:val="PL"/>
      </w:pPr>
      <w:r>
        <w:t xml:space="preserve">          - nudr-dr</w:t>
      </w:r>
    </w:p>
    <w:p w14:paraId="24DF73EF" w14:textId="77777777" w:rsidR="00281A2F" w:rsidRDefault="00281A2F" w:rsidP="00281A2F">
      <w:pPr>
        <w:pStyle w:val="PL"/>
      </w:pPr>
      <w:r>
        <w:t xml:space="preserve">          - nudr-dr:application-data</w:t>
      </w:r>
    </w:p>
    <w:p w14:paraId="2B6F4D06" w14:textId="77777777" w:rsidR="00281A2F" w:rsidRDefault="00281A2F" w:rsidP="00281A2F">
      <w:pPr>
        <w:pStyle w:val="PL"/>
        <w:rPr>
          <w:noProof w:val="0"/>
        </w:rPr>
      </w:pPr>
      <w:r>
        <w:rPr>
          <w:noProof w:val="0"/>
        </w:rPr>
        <w:t xml:space="preserve">      parameters:</w:t>
      </w:r>
    </w:p>
    <w:p w14:paraId="67EAB7AB" w14:textId="77777777" w:rsidR="00281A2F" w:rsidRDefault="00281A2F" w:rsidP="00281A2F">
      <w:pPr>
        <w:pStyle w:val="PL"/>
        <w:rPr>
          <w:noProof w:val="0"/>
        </w:rPr>
      </w:pPr>
      <w:r>
        <w:rPr>
          <w:noProof w:val="0"/>
        </w:rPr>
        <w:t xml:space="preserve">        - name: am-Influence-Ids</w:t>
      </w:r>
    </w:p>
    <w:p w14:paraId="329508D1" w14:textId="77777777" w:rsidR="00281A2F" w:rsidRDefault="00281A2F" w:rsidP="00281A2F">
      <w:pPr>
        <w:pStyle w:val="PL"/>
        <w:rPr>
          <w:noProof w:val="0"/>
        </w:rPr>
      </w:pPr>
      <w:r>
        <w:rPr>
          <w:noProof w:val="0"/>
        </w:rPr>
        <w:t xml:space="preserve">          in: query</w:t>
      </w:r>
    </w:p>
    <w:p w14:paraId="1A8010C5" w14:textId="77777777" w:rsidR="00281A2F" w:rsidRDefault="00281A2F" w:rsidP="00281A2F">
      <w:pPr>
        <w:pStyle w:val="PL"/>
        <w:rPr>
          <w:noProof w:val="0"/>
        </w:rPr>
      </w:pPr>
      <w:r>
        <w:rPr>
          <w:noProof w:val="0"/>
        </w:rPr>
        <w:t xml:space="preserve">          description: Each element identifies a service.</w:t>
      </w:r>
    </w:p>
    <w:p w14:paraId="3E101D0C" w14:textId="77777777" w:rsidR="00281A2F" w:rsidRDefault="00281A2F" w:rsidP="00281A2F">
      <w:pPr>
        <w:pStyle w:val="PL"/>
        <w:rPr>
          <w:noProof w:val="0"/>
        </w:rPr>
      </w:pPr>
      <w:r>
        <w:rPr>
          <w:noProof w:val="0"/>
        </w:rPr>
        <w:t xml:space="preserve">          required: false</w:t>
      </w:r>
    </w:p>
    <w:p w14:paraId="0B373A24" w14:textId="77777777" w:rsidR="00281A2F" w:rsidRDefault="00281A2F" w:rsidP="00281A2F">
      <w:pPr>
        <w:pStyle w:val="PL"/>
        <w:rPr>
          <w:noProof w:val="0"/>
        </w:rPr>
      </w:pPr>
      <w:r>
        <w:rPr>
          <w:noProof w:val="0"/>
        </w:rPr>
        <w:t xml:space="preserve">          schema:</w:t>
      </w:r>
    </w:p>
    <w:p w14:paraId="60BE3651" w14:textId="77777777" w:rsidR="00281A2F" w:rsidRDefault="00281A2F" w:rsidP="00281A2F">
      <w:pPr>
        <w:pStyle w:val="PL"/>
        <w:rPr>
          <w:noProof w:val="0"/>
        </w:rPr>
      </w:pPr>
      <w:r>
        <w:rPr>
          <w:noProof w:val="0"/>
        </w:rPr>
        <w:t xml:space="preserve">            type: array</w:t>
      </w:r>
    </w:p>
    <w:p w14:paraId="7C36A6F3" w14:textId="77777777" w:rsidR="00281A2F" w:rsidRDefault="00281A2F" w:rsidP="00281A2F">
      <w:pPr>
        <w:pStyle w:val="PL"/>
        <w:rPr>
          <w:noProof w:val="0"/>
        </w:rPr>
      </w:pPr>
      <w:r>
        <w:rPr>
          <w:noProof w:val="0"/>
        </w:rPr>
        <w:t xml:space="preserve">            items:</w:t>
      </w:r>
    </w:p>
    <w:p w14:paraId="57AFBD33" w14:textId="77777777" w:rsidR="00281A2F" w:rsidRDefault="00281A2F" w:rsidP="00281A2F">
      <w:pPr>
        <w:pStyle w:val="PL"/>
        <w:rPr>
          <w:noProof w:val="0"/>
        </w:rPr>
      </w:pPr>
      <w:r>
        <w:rPr>
          <w:noProof w:val="0"/>
        </w:rPr>
        <w:t xml:space="preserve">              type: string</w:t>
      </w:r>
    </w:p>
    <w:p w14:paraId="0BFA305C"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181E034E" w14:textId="77777777" w:rsidR="00281A2F" w:rsidRDefault="00281A2F" w:rsidP="00281A2F">
      <w:pPr>
        <w:pStyle w:val="PL"/>
        <w:rPr>
          <w:noProof w:val="0"/>
        </w:rPr>
      </w:pPr>
      <w:r>
        <w:rPr>
          <w:noProof w:val="0"/>
        </w:rPr>
        <w:t xml:space="preserve">        - name: </w:t>
      </w:r>
      <w:proofErr w:type="spellStart"/>
      <w:r>
        <w:rPr>
          <w:noProof w:val="0"/>
        </w:rPr>
        <w:t>dnns</w:t>
      </w:r>
      <w:proofErr w:type="spellEnd"/>
    </w:p>
    <w:p w14:paraId="52717E8F" w14:textId="77777777" w:rsidR="00281A2F" w:rsidRDefault="00281A2F" w:rsidP="00281A2F">
      <w:pPr>
        <w:pStyle w:val="PL"/>
        <w:rPr>
          <w:noProof w:val="0"/>
        </w:rPr>
      </w:pPr>
      <w:r>
        <w:rPr>
          <w:noProof w:val="0"/>
        </w:rPr>
        <w:t xml:space="preserve">          in: query</w:t>
      </w:r>
    </w:p>
    <w:p w14:paraId="671108C4" w14:textId="77777777" w:rsidR="00281A2F" w:rsidRDefault="00281A2F" w:rsidP="00281A2F">
      <w:pPr>
        <w:pStyle w:val="PL"/>
        <w:rPr>
          <w:noProof w:val="0"/>
        </w:rPr>
      </w:pPr>
      <w:r>
        <w:rPr>
          <w:noProof w:val="0"/>
        </w:rPr>
        <w:t xml:space="preserve">          description: Each element identifies a DNN.</w:t>
      </w:r>
    </w:p>
    <w:p w14:paraId="138A38B9" w14:textId="77777777" w:rsidR="00281A2F" w:rsidRDefault="00281A2F" w:rsidP="00281A2F">
      <w:pPr>
        <w:pStyle w:val="PL"/>
        <w:rPr>
          <w:noProof w:val="0"/>
        </w:rPr>
      </w:pPr>
      <w:r>
        <w:rPr>
          <w:noProof w:val="0"/>
        </w:rPr>
        <w:t xml:space="preserve">          required: false</w:t>
      </w:r>
    </w:p>
    <w:p w14:paraId="38AECBCD" w14:textId="77777777" w:rsidR="00281A2F" w:rsidRDefault="00281A2F" w:rsidP="00281A2F">
      <w:pPr>
        <w:pStyle w:val="PL"/>
        <w:rPr>
          <w:noProof w:val="0"/>
        </w:rPr>
      </w:pPr>
      <w:r>
        <w:rPr>
          <w:noProof w:val="0"/>
        </w:rPr>
        <w:t xml:space="preserve">          schema:</w:t>
      </w:r>
    </w:p>
    <w:p w14:paraId="24CD52F6" w14:textId="77777777" w:rsidR="00281A2F" w:rsidRDefault="00281A2F" w:rsidP="00281A2F">
      <w:pPr>
        <w:pStyle w:val="PL"/>
        <w:rPr>
          <w:noProof w:val="0"/>
        </w:rPr>
      </w:pPr>
      <w:r>
        <w:rPr>
          <w:noProof w:val="0"/>
        </w:rPr>
        <w:t xml:space="preserve">            type: array</w:t>
      </w:r>
    </w:p>
    <w:p w14:paraId="73F478E3" w14:textId="77777777" w:rsidR="00281A2F" w:rsidRDefault="00281A2F" w:rsidP="00281A2F">
      <w:pPr>
        <w:pStyle w:val="PL"/>
        <w:rPr>
          <w:noProof w:val="0"/>
        </w:rPr>
      </w:pPr>
      <w:r>
        <w:rPr>
          <w:noProof w:val="0"/>
        </w:rPr>
        <w:t xml:space="preserve">            items:</w:t>
      </w:r>
    </w:p>
    <w:p w14:paraId="04CE8E49"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033536B4"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B804300" w14:textId="77777777" w:rsidR="00281A2F" w:rsidRDefault="00281A2F" w:rsidP="00281A2F">
      <w:pPr>
        <w:pStyle w:val="PL"/>
        <w:rPr>
          <w:noProof w:val="0"/>
        </w:rPr>
      </w:pPr>
      <w:r>
        <w:rPr>
          <w:noProof w:val="0"/>
        </w:rPr>
        <w:t xml:space="preserve">        - name: </w:t>
      </w:r>
      <w:proofErr w:type="spellStart"/>
      <w:r>
        <w:rPr>
          <w:noProof w:val="0"/>
        </w:rPr>
        <w:t>snssais</w:t>
      </w:r>
      <w:proofErr w:type="spellEnd"/>
    </w:p>
    <w:p w14:paraId="729725E6" w14:textId="77777777" w:rsidR="00281A2F" w:rsidRDefault="00281A2F" w:rsidP="00281A2F">
      <w:pPr>
        <w:pStyle w:val="PL"/>
        <w:rPr>
          <w:noProof w:val="0"/>
        </w:rPr>
      </w:pPr>
      <w:r>
        <w:rPr>
          <w:noProof w:val="0"/>
        </w:rPr>
        <w:t xml:space="preserve">          in: query</w:t>
      </w:r>
    </w:p>
    <w:p w14:paraId="2B95E3AA" w14:textId="77777777" w:rsidR="00281A2F" w:rsidRDefault="00281A2F" w:rsidP="00281A2F">
      <w:pPr>
        <w:pStyle w:val="PL"/>
        <w:rPr>
          <w:noProof w:val="0"/>
        </w:rPr>
      </w:pPr>
      <w:r>
        <w:rPr>
          <w:noProof w:val="0"/>
        </w:rPr>
        <w:t xml:space="preserve">          description: Each element identifies a slice.</w:t>
      </w:r>
    </w:p>
    <w:p w14:paraId="304BB505" w14:textId="77777777" w:rsidR="00281A2F" w:rsidRDefault="00281A2F" w:rsidP="00281A2F">
      <w:pPr>
        <w:pStyle w:val="PL"/>
        <w:rPr>
          <w:noProof w:val="0"/>
        </w:rPr>
      </w:pPr>
      <w:r>
        <w:rPr>
          <w:noProof w:val="0"/>
        </w:rPr>
        <w:t xml:space="preserve">          required: false</w:t>
      </w:r>
    </w:p>
    <w:p w14:paraId="636C467F" w14:textId="77777777" w:rsidR="00281A2F" w:rsidRDefault="00281A2F" w:rsidP="00281A2F">
      <w:pPr>
        <w:pStyle w:val="PL"/>
        <w:rPr>
          <w:noProof w:val="0"/>
        </w:rPr>
      </w:pPr>
      <w:r>
        <w:rPr>
          <w:noProof w:val="0"/>
        </w:rPr>
        <w:t xml:space="preserve">          content:</w:t>
      </w:r>
    </w:p>
    <w:p w14:paraId="4BD9737E"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70307E30" w14:textId="77777777" w:rsidR="00281A2F" w:rsidRDefault="00281A2F" w:rsidP="00281A2F">
      <w:pPr>
        <w:pStyle w:val="PL"/>
        <w:rPr>
          <w:noProof w:val="0"/>
        </w:rPr>
      </w:pPr>
      <w:r>
        <w:rPr>
          <w:noProof w:val="0"/>
        </w:rPr>
        <w:lastRenderedPageBreak/>
        <w:t xml:space="preserve">              schema:</w:t>
      </w:r>
    </w:p>
    <w:p w14:paraId="0F65FA57" w14:textId="77777777" w:rsidR="00281A2F" w:rsidRDefault="00281A2F" w:rsidP="00281A2F">
      <w:pPr>
        <w:pStyle w:val="PL"/>
        <w:rPr>
          <w:noProof w:val="0"/>
        </w:rPr>
      </w:pPr>
      <w:r>
        <w:rPr>
          <w:noProof w:val="0"/>
        </w:rPr>
        <w:t xml:space="preserve">                type: array</w:t>
      </w:r>
    </w:p>
    <w:p w14:paraId="56419BAB" w14:textId="77777777" w:rsidR="00281A2F" w:rsidRDefault="00281A2F" w:rsidP="00281A2F">
      <w:pPr>
        <w:pStyle w:val="PL"/>
        <w:rPr>
          <w:noProof w:val="0"/>
        </w:rPr>
      </w:pPr>
      <w:r>
        <w:rPr>
          <w:noProof w:val="0"/>
        </w:rPr>
        <w:t xml:space="preserve">                items:</w:t>
      </w:r>
    </w:p>
    <w:p w14:paraId="2DFDD493"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7DD0E2FD"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51A11113" w14:textId="77777777" w:rsidR="00281A2F" w:rsidRDefault="00281A2F" w:rsidP="00281A2F">
      <w:pPr>
        <w:pStyle w:val="PL"/>
        <w:rPr>
          <w:noProof w:val="0"/>
        </w:rPr>
      </w:pPr>
      <w:r>
        <w:rPr>
          <w:noProof w:val="0"/>
        </w:rPr>
        <w:t xml:space="preserve">        - name: internal-Group-Ids</w:t>
      </w:r>
    </w:p>
    <w:p w14:paraId="2B18E7D6" w14:textId="77777777" w:rsidR="00281A2F" w:rsidRDefault="00281A2F" w:rsidP="00281A2F">
      <w:pPr>
        <w:pStyle w:val="PL"/>
        <w:rPr>
          <w:noProof w:val="0"/>
        </w:rPr>
      </w:pPr>
      <w:r>
        <w:rPr>
          <w:noProof w:val="0"/>
        </w:rPr>
        <w:t xml:space="preserve">          in: query</w:t>
      </w:r>
    </w:p>
    <w:p w14:paraId="7582BFBA" w14:textId="77777777" w:rsidR="00281A2F" w:rsidRDefault="00281A2F" w:rsidP="00281A2F">
      <w:pPr>
        <w:pStyle w:val="PL"/>
        <w:rPr>
          <w:noProof w:val="0"/>
        </w:rPr>
      </w:pPr>
      <w:r>
        <w:rPr>
          <w:noProof w:val="0"/>
        </w:rPr>
        <w:t xml:space="preserve">          description: Each element identifies a group of users. </w:t>
      </w:r>
    </w:p>
    <w:p w14:paraId="34022B3F" w14:textId="77777777" w:rsidR="00281A2F" w:rsidRDefault="00281A2F" w:rsidP="00281A2F">
      <w:pPr>
        <w:pStyle w:val="PL"/>
        <w:rPr>
          <w:noProof w:val="0"/>
        </w:rPr>
      </w:pPr>
      <w:r>
        <w:rPr>
          <w:noProof w:val="0"/>
        </w:rPr>
        <w:t xml:space="preserve">          required: false</w:t>
      </w:r>
    </w:p>
    <w:p w14:paraId="5241E049" w14:textId="77777777" w:rsidR="00281A2F" w:rsidRDefault="00281A2F" w:rsidP="00281A2F">
      <w:pPr>
        <w:pStyle w:val="PL"/>
        <w:rPr>
          <w:noProof w:val="0"/>
        </w:rPr>
      </w:pPr>
      <w:r>
        <w:rPr>
          <w:noProof w:val="0"/>
        </w:rPr>
        <w:t xml:space="preserve">          schema:</w:t>
      </w:r>
    </w:p>
    <w:p w14:paraId="4446268A" w14:textId="77777777" w:rsidR="00281A2F" w:rsidRDefault="00281A2F" w:rsidP="00281A2F">
      <w:pPr>
        <w:pStyle w:val="PL"/>
        <w:rPr>
          <w:noProof w:val="0"/>
        </w:rPr>
      </w:pPr>
      <w:r>
        <w:rPr>
          <w:noProof w:val="0"/>
        </w:rPr>
        <w:t xml:space="preserve">            type: array</w:t>
      </w:r>
    </w:p>
    <w:p w14:paraId="524143B0" w14:textId="77777777" w:rsidR="00281A2F" w:rsidRDefault="00281A2F" w:rsidP="00281A2F">
      <w:pPr>
        <w:pStyle w:val="PL"/>
        <w:rPr>
          <w:noProof w:val="0"/>
        </w:rPr>
      </w:pPr>
      <w:r>
        <w:rPr>
          <w:noProof w:val="0"/>
        </w:rPr>
        <w:t xml:space="preserve">            items:</w:t>
      </w:r>
    </w:p>
    <w:p w14:paraId="2CCEA2B0"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0E43F50F"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01CFFFD" w14:textId="77777777" w:rsidR="00281A2F" w:rsidRDefault="00281A2F" w:rsidP="00281A2F">
      <w:pPr>
        <w:pStyle w:val="PL"/>
        <w:rPr>
          <w:noProof w:val="0"/>
        </w:rPr>
      </w:pPr>
      <w:r>
        <w:rPr>
          <w:noProof w:val="0"/>
        </w:rPr>
        <w:t xml:space="preserve">        - name: </w:t>
      </w:r>
      <w:proofErr w:type="spellStart"/>
      <w:r>
        <w:rPr>
          <w:noProof w:val="0"/>
        </w:rPr>
        <w:t>supis</w:t>
      </w:r>
      <w:proofErr w:type="spellEnd"/>
    </w:p>
    <w:p w14:paraId="539567F2" w14:textId="77777777" w:rsidR="00281A2F" w:rsidRDefault="00281A2F" w:rsidP="00281A2F">
      <w:pPr>
        <w:pStyle w:val="PL"/>
        <w:rPr>
          <w:noProof w:val="0"/>
        </w:rPr>
      </w:pPr>
      <w:r>
        <w:rPr>
          <w:noProof w:val="0"/>
        </w:rPr>
        <w:t xml:space="preserve">          in: query</w:t>
      </w:r>
    </w:p>
    <w:p w14:paraId="25C1A35B" w14:textId="77777777" w:rsidR="00281A2F" w:rsidRDefault="00281A2F" w:rsidP="00281A2F">
      <w:pPr>
        <w:pStyle w:val="PL"/>
        <w:rPr>
          <w:noProof w:val="0"/>
        </w:rPr>
      </w:pPr>
      <w:r>
        <w:rPr>
          <w:noProof w:val="0"/>
        </w:rPr>
        <w:t xml:space="preserve">          description: Each element identifies the user.</w:t>
      </w:r>
    </w:p>
    <w:p w14:paraId="10A497E1" w14:textId="77777777" w:rsidR="00281A2F" w:rsidRDefault="00281A2F" w:rsidP="00281A2F">
      <w:pPr>
        <w:pStyle w:val="PL"/>
        <w:rPr>
          <w:noProof w:val="0"/>
        </w:rPr>
      </w:pPr>
      <w:r>
        <w:rPr>
          <w:noProof w:val="0"/>
        </w:rPr>
        <w:t xml:space="preserve">          required: false</w:t>
      </w:r>
    </w:p>
    <w:p w14:paraId="15634099" w14:textId="77777777" w:rsidR="00281A2F" w:rsidRDefault="00281A2F" w:rsidP="00281A2F">
      <w:pPr>
        <w:pStyle w:val="PL"/>
        <w:rPr>
          <w:noProof w:val="0"/>
        </w:rPr>
      </w:pPr>
      <w:r>
        <w:rPr>
          <w:noProof w:val="0"/>
        </w:rPr>
        <w:t xml:space="preserve">          schema:</w:t>
      </w:r>
    </w:p>
    <w:p w14:paraId="1BB1E75B" w14:textId="77777777" w:rsidR="00281A2F" w:rsidRDefault="00281A2F" w:rsidP="00281A2F">
      <w:pPr>
        <w:pStyle w:val="PL"/>
        <w:rPr>
          <w:noProof w:val="0"/>
        </w:rPr>
      </w:pPr>
      <w:r>
        <w:rPr>
          <w:noProof w:val="0"/>
        </w:rPr>
        <w:t xml:space="preserve">            type: array</w:t>
      </w:r>
    </w:p>
    <w:p w14:paraId="13054343" w14:textId="77777777" w:rsidR="00281A2F" w:rsidRDefault="00281A2F" w:rsidP="00281A2F">
      <w:pPr>
        <w:pStyle w:val="PL"/>
        <w:rPr>
          <w:noProof w:val="0"/>
        </w:rPr>
      </w:pPr>
      <w:r>
        <w:rPr>
          <w:noProof w:val="0"/>
        </w:rPr>
        <w:t xml:space="preserve">            items:</w:t>
      </w:r>
    </w:p>
    <w:p w14:paraId="4BF21377"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20E1A9ED"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0C40BFF1" w14:textId="77777777" w:rsidR="00281A2F" w:rsidRDefault="00281A2F" w:rsidP="00281A2F">
      <w:pPr>
        <w:pStyle w:val="PL"/>
        <w:rPr>
          <w:noProof w:val="0"/>
        </w:rPr>
      </w:pPr>
      <w:r>
        <w:rPr>
          <w:noProof w:val="0"/>
        </w:rPr>
        <w:t xml:space="preserve">        - name: </w:t>
      </w:r>
      <w:proofErr w:type="spellStart"/>
      <w:r>
        <w:rPr>
          <w:noProof w:val="0"/>
        </w:rPr>
        <w:t>supp</w:t>
      </w:r>
      <w:proofErr w:type="spellEnd"/>
      <w:r>
        <w:rPr>
          <w:noProof w:val="0"/>
        </w:rPr>
        <w:t>-feat</w:t>
      </w:r>
    </w:p>
    <w:p w14:paraId="2B104809" w14:textId="77777777" w:rsidR="00281A2F" w:rsidRDefault="00281A2F" w:rsidP="00281A2F">
      <w:pPr>
        <w:pStyle w:val="PL"/>
        <w:rPr>
          <w:noProof w:val="0"/>
        </w:rPr>
      </w:pPr>
      <w:r>
        <w:rPr>
          <w:noProof w:val="0"/>
        </w:rPr>
        <w:t xml:space="preserve">          in: query</w:t>
      </w:r>
    </w:p>
    <w:p w14:paraId="2AA83FB0" w14:textId="77777777" w:rsidR="00281A2F" w:rsidRDefault="00281A2F" w:rsidP="00281A2F">
      <w:pPr>
        <w:pStyle w:val="PL"/>
        <w:rPr>
          <w:noProof w:val="0"/>
        </w:rPr>
      </w:pPr>
      <w:r>
        <w:rPr>
          <w:noProof w:val="0"/>
        </w:rPr>
        <w:t xml:space="preserve">          required: false</w:t>
      </w:r>
    </w:p>
    <w:p w14:paraId="13A0022E" w14:textId="77777777" w:rsidR="00281A2F" w:rsidRDefault="00281A2F" w:rsidP="00281A2F">
      <w:pPr>
        <w:pStyle w:val="PL"/>
        <w:rPr>
          <w:noProof w:val="0"/>
        </w:rPr>
      </w:pPr>
      <w:r>
        <w:rPr>
          <w:noProof w:val="0"/>
        </w:rPr>
        <w:t xml:space="preserve">          description: Supported Features</w:t>
      </w:r>
    </w:p>
    <w:p w14:paraId="7C805DDF" w14:textId="77777777" w:rsidR="00281A2F" w:rsidRDefault="00281A2F" w:rsidP="00281A2F">
      <w:pPr>
        <w:pStyle w:val="PL"/>
        <w:rPr>
          <w:noProof w:val="0"/>
        </w:rPr>
      </w:pPr>
      <w:r>
        <w:rPr>
          <w:noProof w:val="0"/>
        </w:rPr>
        <w:t xml:space="preserve">          schema:</w:t>
      </w:r>
    </w:p>
    <w:p w14:paraId="639E38EF"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47FB0BA8" w14:textId="77777777" w:rsidR="00281A2F" w:rsidRDefault="00281A2F" w:rsidP="00281A2F">
      <w:pPr>
        <w:pStyle w:val="PL"/>
        <w:rPr>
          <w:noProof w:val="0"/>
        </w:rPr>
      </w:pPr>
      <w:r>
        <w:rPr>
          <w:noProof w:val="0"/>
        </w:rPr>
        <w:t xml:space="preserve">      responses:</w:t>
      </w:r>
    </w:p>
    <w:p w14:paraId="04FAF5EA" w14:textId="77777777" w:rsidR="00281A2F" w:rsidRDefault="00281A2F" w:rsidP="00281A2F">
      <w:pPr>
        <w:pStyle w:val="PL"/>
        <w:rPr>
          <w:noProof w:val="0"/>
        </w:rPr>
      </w:pPr>
      <w:r>
        <w:rPr>
          <w:noProof w:val="0"/>
        </w:rPr>
        <w:t xml:space="preserve">        '200':</w:t>
      </w:r>
    </w:p>
    <w:p w14:paraId="2AB8C93B" w14:textId="77777777" w:rsidR="00281A2F" w:rsidRDefault="00281A2F" w:rsidP="00281A2F">
      <w:pPr>
        <w:pStyle w:val="PL"/>
        <w:rPr>
          <w:noProof w:val="0"/>
        </w:rPr>
      </w:pPr>
      <w:r>
        <w:rPr>
          <w:noProof w:val="0"/>
        </w:rPr>
        <w:t xml:space="preserve">          description: The AM Influence Data stored in the UDR are returned.</w:t>
      </w:r>
    </w:p>
    <w:p w14:paraId="0E0CB141" w14:textId="77777777" w:rsidR="00281A2F" w:rsidRDefault="00281A2F" w:rsidP="00281A2F">
      <w:pPr>
        <w:pStyle w:val="PL"/>
        <w:rPr>
          <w:noProof w:val="0"/>
        </w:rPr>
      </w:pPr>
      <w:r>
        <w:rPr>
          <w:noProof w:val="0"/>
        </w:rPr>
        <w:t xml:space="preserve">          content:</w:t>
      </w:r>
    </w:p>
    <w:p w14:paraId="17F8D5C5"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02DA129" w14:textId="77777777" w:rsidR="00281A2F" w:rsidRDefault="00281A2F" w:rsidP="00281A2F">
      <w:pPr>
        <w:pStyle w:val="PL"/>
        <w:rPr>
          <w:noProof w:val="0"/>
        </w:rPr>
      </w:pPr>
      <w:r>
        <w:rPr>
          <w:noProof w:val="0"/>
        </w:rPr>
        <w:t xml:space="preserve">              schema:</w:t>
      </w:r>
    </w:p>
    <w:p w14:paraId="318C7D62" w14:textId="77777777" w:rsidR="00281A2F" w:rsidRDefault="00281A2F" w:rsidP="00281A2F">
      <w:pPr>
        <w:pStyle w:val="PL"/>
        <w:rPr>
          <w:noProof w:val="0"/>
        </w:rPr>
      </w:pPr>
      <w:r>
        <w:rPr>
          <w:noProof w:val="0"/>
        </w:rPr>
        <w:t xml:space="preserve">                type: array</w:t>
      </w:r>
    </w:p>
    <w:p w14:paraId="75B2EA1F" w14:textId="77777777" w:rsidR="00281A2F" w:rsidRDefault="00281A2F" w:rsidP="00281A2F">
      <w:pPr>
        <w:pStyle w:val="PL"/>
        <w:rPr>
          <w:noProof w:val="0"/>
        </w:rPr>
      </w:pPr>
      <w:r>
        <w:rPr>
          <w:noProof w:val="0"/>
        </w:rPr>
        <w:t xml:space="preserve">                items:</w:t>
      </w:r>
    </w:p>
    <w:p w14:paraId="6BCC9913" w14:textId="77777777" w:rsidR="00281A2F" w:rsidRDefault="00281A2F" w:rsidP="00281A2F">
      <w:pPr>
        <w:pStyle w:val="PL"/>
        <w:rPr>
          <w:noProof w:val="0"/>
        </w:rPr>
      </w:pPr>
      <w:r>
        <w:rPr>
          <w:noProof w:val="0"/>
        </w:rPr>
        <w:t xml:space="preserve">                  $ref: '#/components/schemas/</w:t>
      </w:r>
      <w:proofErr w:type="spellStart"/>
      <w:r>
        <w:rPr>
          <w:noProof w:val="0"/>
        </w:rPr>
        <w:t>AmInfluData</w:t>
      </w:r>
      <w:proofErr w:type="spellEnd"/>
      <w:r>
        <w:rPr>
          <w:noProof w:val="0"/>
        </w:rPr>
        <w:t>'</w:t>
      </w:r>
    </w:p>
    <w:p w14:paraId="23196ACF" w14:textId="77777777" w:rsidR="00281A2F" w:rsidRDefault="00281A2F" w:rsidP="00281A2F">
      <w:pPr>
        <w:pStyle w:val="PL"/>
        <w:rPr>
          <w:noProof w:val="0"/>
        </w:rPr>
      </w:pPr>
      <w:r>
        <w:rPr>
          <w:noProof w:val="0"/>
        </w:rPr>
        <w:t xml:space="preserve">        '400':</w:t>
      </w:r>
    </w:p>
    <w:p w14:paraId="2123593F" w14:textId="77777777" w:rsidR="00281A2F" w:rsidRDefault="00281A2F" w:rsidP="00281A2F">
      <w:pPr>
        <w:pStyle w:val="PL"/>
        <w:rPr>
          <w:noProof w:val="0"/>
        </w:rPr>
      </w:pPr>
      <w:r>
        <w:rPr>
          <w:noProof w:val="0"/>
        </w:rPr>
        <w:t xml:space="preserve">          $ref: 'TS29571_CommonData.yaml#/components/responses/400'</w:t>
      </w:r>
    </w:p>
    <w:p w14:paraId="64239BC1" w14:textId="77777777" w:rsidR="00281A2F" w:rsidRDefault="00281A2F" w:rsidP="00281A2F">
      <w:pPr>
        <w:pStyle w:val="PL"/>
        <w:rPr>
          <w:noProof w:val="0"/>
        </w:rPr>
      </w:pPr>
      <w:r>
        <w:rPr>
          <w:noProof w:val="0"/>
        </w:rPr>
        <w:t xml:space="preserve">        '401':</w:t>
      </w:r>
    </w:p>
    <w:p w14:paraId="451B1B19" w14:textId="77777777" w:rsidR="00281A2F" w:rsidRDefault="00281A2F" w:rsidP="00281A2F">
      <w:pPr>
        <w:pStyle w:val="PL"/>
        <w:rPr>
          <w:noProof w:val="0"/>
        </w:rPr>
      </w:pPr>
      <w:r>
        <w:rPr>
          <w:noProof w:val="0"/>
        </w:rPr>
        <w:t xml:space="preserve">          $ref: 'TS29571_CommonData.yaml#/components/responses/401'</w:t>
      </w:r>
    </w:p>
    <w:p w14:paraId="3BEB5BB5" w14:textId="77777777" w:rsidR="00281A2F" w:rsidRDefault="00281A2F" w:rsidP="00281A2F">
      <w:pPr>
        <w:pStyle w:val="PL"/>
        <w:rPr>
          <w:noProof w:val="0"/>
        </w:rPr>
      </w:pPr>
      <w:r>
        <w:rPr>
          <w:noProof w:val="0"/>
        </w:rPr>
        <w:t xml:space="preserve">        '403':</w:t>
      </w:r>
    </w:p>
    <w:p w14:paraId="4F2A0F7C" w14:textId="77777777" w:rsidR="00281A2F" w:rsidRDefault="00281A2F" w:rsidP="00281A2F">
      <w:pPr>
        <w:pStyle w:val="PL"/>
        <w:rPr>
          <w:noProof w:val="0"/>
        </w:rPr>
      </w:pPr>
      <w:r>
        <w:rPr>
          <w:noProof w:val="0"/>
        </w:rPr>
        <w:t xml:space="preserve">          $ref: 'TS29571_CommonData.yaml#/components/responses/403'</w:t>
      </w:r>
    </w:p>
    <w:p w14:paraId="1BA0F4FF" w14:textId="77777777" w:rsidR="00281A2F" w:rsidRDefault="00281A2F" w:rsidP="00281A2F">
      <w:pPr>
        <w:pStyle w:val="PL"/>
        <w:rPr>
          <w:noProof w:val="0"/>
        </w:rPr>
      </w:pPr>
      <w:r>
        <w:rPr>
          <w:noProof w:val="0"/>
        </w:rPr>
        <w:t xml:space="preserve">        '404':</w:t>
      </w:r>
    </w:p>
    <w:p w14:paraId="08E3922A" w14:textId="77777777" w:rsidR="00281A2F" w:rsidRDefault="00281A2F" w:rsidP="00281A2F">
      <w:pPr>
        <w:pStyle w:val="PL"/>
        <w:rPr>
          <w:noProof w:val="0"/>
        </w:rPr>
      </w:pPr>
      <w:r>
        <w:rPr>
          <w:noProof w:val="0"/>
        </w:rPr>
        <w:t xml:space="preserve">          $ref: 'TS29571_CommonData.yaml#/components/responses/404'</w:t>
      </w:r>
    </w:p>
    <w:p w14:paraId="1D6AF93A" w14:textId="77777777" w:rsidR="00281A2F" w:rsidRDefault="00281A2F" w:rsidP="00281A2F">
      <w:pPr>
        <w:pStyle w:val="PL"/>
        <w:rPr>
          <w:noProof w:val="0"/>
        </w:rPr>
      </w:pPr>
      <w:r>
        <w:rPr>
          <w:noProof w:val="0"/>
        </w:rPr>
        <w:t xml:space="preserve">        '406':</w:t>
      </w:r>
    </w:p>
    <w:p w14:paraId="2BE7E0BE" w14:textId="77777777" w:rsidR="00281A2F" w:rsidRDefault="00281A2F" w:rsidP="00281A2F">
      <w:pPr>
        <w:pStyle w:val="PL"/>
        <w:rPr>
          <w:noProof w:val="0"/>
        </w:rPr>
      </w:pPr>
      <w:r>
        <w:rPr>
          <w:noProof w:val="0"/>
        </w:rPr>
        <w:t xml:space="preserve">          $ref: 'TS29571_CommonData.yaml#/components/responses/406'</w:t>
      </w:r>
    </w:p>
    <w:p w14:paraId="79A5951D" w14:textId="77777777" w:rsidR="00281A2F" w:rsidRDefault="00281A2F" w:rsidP="00281A2F">
      <w:pPr>
        <w:pStyle w:val="PL"/>
        <w:rPr>
          <w:noProof w:val="0"/>
        </w:rPr>
      </w:pPr>
      <w:r>
        <w:rPr>
          <w:noProof w:val="0"/>
        </w:rPr>
        <w:t xml:space="preserve">        '414':</w:t>
      </w:r>
    </w:p>
    <w:p w14:paraId="60566D4C" w14:textId="77777777" w:rsidR="00281A2F" w:rsidRDefault="00281A2F" w:rsidP="00281A2F">
      <w:pPr>
        <w:pStyle w:val="PL"/>
        <w:rPr>
          <w:noProof w:val="0"/>
        </w:rPr>
      </w:pPr>
      <w:r>
        <w:rPr>
          <w:noProof w:val="0"/>
        </w:rPr>
        <w:t xml:space="preserve">          $ref: 'TS29571_CommonData.yaml#/components/responses/414'</w:t>
      </w:r>
    </w:p>
    <w:p w14:paraId="6EABEEDF" w14:textId="77777777" w:rsidR="00281A2F" w:rsidRDefault="00281A2F" w:rsidP="00281A2F">
      <w:pPr>
        <w:pStyle w:val="PL"/>
        <w:rPr>
          <w:noProof w:val="0"/>
        </w:rPr>
      </w:pPr>
      <w:r>
        <w:rPr>
          <w:noProof w:val="0"/>
        </w:rPr>
        <w:t xml:space="preserve">        '429':</w:t>
      </w:r>
    </w:p>
    <w:p w14:paraId="54F7E14A" w14:textId="77777777" w:rsidR="00281A2F" w:rsidRDefault="00281A2F" w:rsidP="00281A2F">
      <w:pPr>
        <w:pStyle w:val="PL"/>
        <w:rPr>
          <w:noProof w:val="0"/>
        </w:rPr>
      </w:pPr>
      <w:r>
        <w:rPr>
          <w:noProof w:val="0"/>
        </w:rPr>
        <w:t xml:space="preserve">          $ref: 'TS29571_CommonData.yaml#/components/responses/429'</w:t>
      </w:r>
    </w:p>
    <w:p w14:paraId="448AAC86" w14:textId="77777777" w:rsidR="00281A2F" w:rsidRDefault="00281A2F" w:rsidP="00281A2F">
      <w:pPr>
        <w:pStyle w:val="PL"/>
        <w:rPr>
          <w:noProof w:val="0"/>
        </w:rPr>
      </w:pPr>
      <w:r>
        <w:rPr>
          <w:noProof w:val="0"/>
        </w:rPr>
        <w:t xml:space="preserve">        '500':</w:t>
      </w:r>
    </w:p>
    <w:p w14:paraId="170965F3" w14:textId="77777777" w:rsidR="00281A2F" w:rsidRDefault="00281A2F" w:rsidP="00281A2F">
      <w:pPr>
        <w:pStyle w:val="PL"/>
        <w:rPr>
          <w:noProof w:val="0"/>
        </w:rPr>
      </w:pPr>
      <w:r>
        <w:rPr>
          <w:noProof w:val="0"/>
        </w:rPr>
        <w:t xml:space="preserve">          $ref: 'TS29571_CommonData.yaml#/components/responses/500'</w:t>
      </w:r>
    </w:p>
    <w:p w14:paraId="5E98E9E0" w14:textId="77777777" w:rsidR="00281A2F" w:rsidRDefault="00281A2F" w:rsidP="00281A2F">
      <w:pPr>
        <w:pStyle w:val="PL"/>
        <w:rPr>
          <w:noProof w:val="0"/>
        </w:rPr>
      </w:pPr>
      <w:r>
        <w:rPr>
          <w:noProof w:val="0"/>
        </w:rPr>
        <w:t xml:space="preserve">        '503':</w:t>
      </w:r>
    </w:p>
    <w:p w14:paraId="2B5124F9" w14:textId="77777777" w:rsidR="00281A2F" w:rsidRDefault="00281A2F" w:rsidP="00281A2F">
      <w:pPr>
        <w:pStyle w:val="PL"/>
        <w:rPr>
          <w:noProof w:val="0"/>
        </w:rPr>
      </w:pPr>
      <w:r>
        <w:rPr>
          <w:noProof w:val="0"/>
        </w:rPr>
        <w:t xml:space="preserve">          $ref: 'TS29571_CommonData.yaml#/components/responses/503'</w:t>
      </w:r>
    </w:p>
    <w:p w14:paraId="63041BD4" w14:textId="77777777" w:rsidR="00281A2F" w:rsidRDefault="00281A2F" w:rsidP="00281A2F">
      <w:pPr>
        <w:pStyle w:val="PL"/>
        <w:rPr>
          <w:noProof w:val="0"/>
        </w:rPr>
      </w:pPr>
      <w:r>
        <w:rPr>
          <w:noProof w:val="0"/>
        </w:rPr>
        <w:t xml:space="preserve">        default:</w:t>
      </w:r>
    </w:p>
    <w:p w14:paraId="2FAC76C6" w14:textId="77777777" w:rsidR="00281A2F" w:rsidRDefault="00281A2F" w:rsidP="00281A2F">
      <w:pPr>
        <w:pStyle w:val="PL"/>
        <w:rPr>
          <w:noProof w:val="0"/>
        </w:rPr>
      </w:pPr>
      <w:r>
        <w:rPr>
          <w:noProof w:val="0"/>
        </w:rPr>
        <w:t xml:space="preserve">          $ref: 'TS29571_CommonData.yaml#/components/responses/default'</w:t>
      </w:r>
    </w:p>
    <w:p w14:paraId="06554CD8" w14:textId="77777777" w:rsidR="00281A2F" w:rsidRDefault="00281A2F" w:rsidP="00281A2F">
      <w:pPr>
        <w:pStyle w:val="PL"/>
        <w:rPr>
          <w:noProof w:val="0"/>
        </w:rPr>
      </w:pPr>
      <w:r>
        <w:rPr>
          <w:noProof w:val="0"/>
        </w:rPr>
        <w:t xml:space="preserve">  /application-data/am-influence-data/{</w:t>
      </w:r>
      <w:proofErr w:type="spellStart"/>
      <w:r>
        <w:rPr>
          <w:noProof w:val="0"/>
        </w:rPr>
        <w:t>amInfluenceId</w:t>
      </w:r>
      <w:proofErr w:type="spellEnd"/>
      <w:r>
        <w:rPr>
          <w:noProof w:val="0"/>
        </w:rPr>
        <w:t>}:</w:t>
      </w:r>
    </w:p>
    <w:p w14:paraId="1171B5D1" w14:textId="77777777" w:rsidR="00281A2F" w:rsidRDefault="00281A2F" w:rsidP="00281A2F">
      <w:pPr>
        <w:pStyle w:val="PL"/>
        <w:rPr>
          <w:noProof w:val="0"/>
        </w:rPr>
      </w:pPr>
      <w:r>
        <w:rPr>
          <w:noProof w:val="0"/>
        </w:rPr>
        <w:t xml:space="preserve">    put:</w:t>
      </w:r>
    </w:p>
    <w:p w14:paraId="5258C102" w14:textId="77777777" w:rsidR="00281A2F" w:rsidRDefault="00281A2F" w:rsidP="00281A2F">
      <w:pPr>
        <w:pStyle w:val="PL"/>
        <w:rPr>
          <w:noProof w:val="0"/>
        </w:rPr>
      </w:pPr>
      <w:r>
        <w:t xml:space="preserve">      </w:t>
      </w:r>
      <w:r>
        <w:rPr>
          <w:noProof w:val="0"/>
        </w:rPr>
        <w:t xml:space="preserve">summary: Create or update </w:t>
      </w:r>
      <w:r>
        <w:t>an individual AM Influence Data resource</w:t>
      </w:r>
    </w:p>
    <w:p w14:paraId="31F13867" w14:textId="77777777" w:rsidR="00281A2F" w:rsidRDefault="00281A2F" w:rsidP="00281A2F">
      <w:pPr>
        <w:pStyle w:val="PL"/>
      </w:pPr>
      <w:r>
        <w:rPr>
          <w:noProof w:val="0"/>
        </w:rPr>
        <w:t xml:space="preserve">      </w:t>
      </w:r>
      <w:r>
        <w:t>operationId: CreateOrReplaceIndividualAmInfluenceData</w:t>
      </w:r>
    </w:p>
    <w:p w14:paraId="0E0D969F" w14:textId="77777777" w:rsidR="00281A2F" w:rsidRDefault="00281A2F" w:rsidP="00281A2F">
      <w:pPr>
        <w:pStyle w:val="PL"/>
      </w:pPr>
      <w:r>
        <w:t xml:space="preserve">      tags:</w:t>
      </w:r>
    </w:p>
    <w:p w14:paraId="3A580503" w14:textId="77777777" w:rsidR="00281A2F" w:rsidRDefault="00281A2F" w:rsidP="00281A2F">
      <w:pPr>
        <w:pStyle w:val="PL"/>
      </w:pPr>
      <w:r>
        <w:t xml:space="preserve">        - Individual AM Influence Data (Document)</w:t>
      </w:r>
    </w:p>
    <w:p w14:paraId="5DC52738" w14:textId="77777777" w:rsidR="00281A2F" w:rsidRDefault="00281A2F" w:rsidP="00281A2F">
      <w:pPr>
        <w:pStyle w:val="PL"/>
      </w:pPr>
      <w:r>
        <w:t xml:space="preserve">      security:</w:t>
      </w:r>
    </w:p>
    <w:p w14:paraId="6F7E7518" w14:textId="77777777" w:rsidR="00281A2F" w:rsidRDefault="00281A2F" w:rsidP="00281A2F">
      <w:pPr>
        <w:pStyle w:val="PL"/>
      </w:pPr>
      <w:r>
        <w:t xml:space="preserve">        - {}</w:t>
      </w:r>
    </w:p>
    <w:p w14:paraId="615F0D2E" w14:textId="77777777" w:rsidR="00281A2F" w:rsidRDefault="00281A2F" w:rsidP="00281A2F">
      <w:pPr>
        <w:pStyle w:val="PL"/>
      </w:pPr>
      <w:r>
        <w:t xml:space="preserve">        - oAuth2ClientCredentials:</w:t>
      </w:r>
    </w:p>
    <w:p w14:paraId="16899A78" w14:textId="77777777" w:rsidR="00281A2F" w:rsidRDefault="00281A2F" w:rsidP="00281A2F">
      <w:pPr>
        <w:pStyle w:val="PL"/>
      </w:pPr>
      <w:r>
        <w:t xml:space="preserve">          - nudr-dr</w:t>
      </w:r>
    </w:p>
    <w:p w14:paraId="37F7B1A1" w14:textId="77777777" w:rsidR="00281A2F" w:rsidRDefault="00281A2F" w:rsidP="00281A2F">
      <w:pPr>
        <w:pStyle w:val="PL"/>
      </w:pPr>
      <w:r>
        <w:t xml:space="preserve">        - oAuth2ClientCredentials:</w:t>
      </w:r>
    </w:p>
    <w:p w14:paraId="346644A2" w14:textId="77777777" w:rsidR="00281A2F" w:rsidRDefault="00281A2F" w:rsidP="00281A2F">
      <w:pPr>
        <w:pStyle w:val="PL"/>
      </w:pPr>
      <w:r>
        <w:t xml:space="preserve">          - nudr-dr</w:t>
      </w:r>
    </w:p>
    <w:p w14:paraId="5263B7D8" w14:textId="77777777" w:rsidR="00281A2F" w:rsidRDefault="00281A2F" w:rsidP="00281A2F">
      <w:pPr>
        <w:pStyle w:val="PL"/>
      </w:pPr>
      <w:r>
        <w:t xml:space="preserve">          - nudr-dr:application-data</w:t>
      </w:r>
    </w:p>
    <w:p w14:paraId="5690ADC3"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0766F8F2" w14:textId="77777777" w:rsidR="00281A2F" w:rsidRDefault="00281A2F" w:rsidP="00281A2F">
      <w:pPr>
        <w:pStyle w:val="PL"/>
        <w:rPr>
          <w:noProof w:val="0"/>
        </w:rPr>
      </w:pPr>
      <w:r>
        <w:rPr>
          <w:noProof w:val="0"/>
        </w:rPr>
        <w:t xml:space="preserve">        required: true</w:t>
      </w:r>
    </w:p>
    <w:p w14:paraId="14690CFF" w14:textId="77777777" w:rsidR="00281A2F" w:rsidRDefault="00281A2F" w:rsidP="00281A2F">
      <w:pPr>
        <w:pStyle w:val="PL"/>
        <w:rPr>
          <w:noProof w:val="0"/>
        </w:rPr>
      </w:pPr>
      <w:r>
        <w:rPr>
          <w:noProof w:val="0"/>
        </w:rPr>
        <w:t xml:space="preserve">        content:</w:t>
      </w:r>
    </w:p>
    <w:p w14:paraId="1D244524"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37D39E4" w14:textId="77777777" w:rsidR="00281A2F" w:rsidRDefault="00281A2F" w:rsidP="00281A2F">
      <w:pPr>
        <w:pStyle w:val="PL"/>
        <w:rPr>
          <w:noProof w:val="0"/>
        </w:rPr>
      </w:pPr>
      <w:r>
        <w:rPr>
          <w:noProof w:val="0"/>
        </w:rPr>
        <w:t xml:space="preserve">            schema:</w:t>
      </w:r>
    </w:p>
    <w:p w14:paraId="4622A211" w14:textId="77777777" w:rsidR="00281A2F" w:rsidRDefault="00281A2F" w:rsidP="00281A2F">
      <w:pPr>
        <w:pStyle w:val="PL"/>
        <w:rPr>
          <w:noProof w:val="0"/>
        </w:rPr>
      </w:pPr>
      <w:r>
        <w:rPr>
          <w:noProof w:val="0"/>
        </w:rPr>
        <w:t xml:space="preserve">              $ref: '#/components/schemas/</w:t>
      </w:r>
      <w:proofErr w:type="spellStart"/>
      <w:r>
        <w:rPr>
          <w:noProof w:val="0"/>
        </w:rPr>
        <w:t>AmInfluData</w:t>
      </w:r>
      <w:proofErr w:type="spellEnd"/>
      <w:r>
        <w:rPr>
          <w:noProof w:val="0"/>
        </w:rPr>
        <w:t>'</w:t>
      </w:r>
    </w:p>
    <w:p w14:paraId="39B02F88" w14:textId="77777777" w:rsidR="00281A2F" w:rsidRDefault="00281A2F" w:rsidP="00281A2F">
      <w:pPr>
        <w:pStyle w:val="PL"/>
        <w:rPr>
          <w:noProof w:val="0"/>
        </w:rPr>
      </w:pPr>
      <w:r>
        <w:rPr>
          <w:noProof w:val="0"/>
        </w:rPr>
        <w:t xml:space="preserve">      parameters:</w:t>
      </w:r>
    </w:p>
    <w:p w14:paraId="371C4794" w14:textId="77777777" w:rsidR="00281A2F" w:rsidRDefault="00281A2F" w:rsidP="00281A2F">
      <w:pPr>
        <w:pStyle w:val="PL"/>
        <w:rPr>
          <w:noProof w:val="0"/>
        </w:rPr>
      </w:pPr>
      <w:r>
        <w:rPr>
          <w:noProof w:val="0"/>
        </w:rPr>
        <w:lastRenderedPageBreak/>
        <w:t xml:space="preserve">        - name: </w:t>
      </w:r>
      <w:proofErr w:type="spellStart"/>
      <w:r>
        <w:rPr>
          <w:noProof w:val="0"/>
        </w:rPr>
        <w:t>amInfluenceId</w:t>
      </w:r>
      <w:proofErr w:type="spellEnd"/>
    </w:p>
    <w:p w14:paraId="52F2C411" w14:textId="77777777" w:rsidR="00281A2F" w:rsidRDefault="00281A2F" w:rsidP="00281A2F">
      <w:pPr>
        <w:pStyle w:val="PL"/>
        <w:rPr>
          <w:noProof w:val="0"/>
        </w:rPr>
      </w:pPr>
      <w:r>
        <w:rPr>
          <w:noProof w:val="0"/>
        </w:rPr>
        <w:t xml:space="preserve">          in: path</w:t>
      </w:r>
    </w:p>
    <w:p w14:paraId="4658AF12" w14:textId="77777777" w:rsidR="00281A2F" w:rsidRDefault="00281A2F" w:rsidP="00281A2F">
      <w:pPr>
        <w:pStyle w:val="PL"/>
        <w:rPr>
          <w:noProof w:val="0"/>
        </w:rPr>
      </w:pPr>
      <w:r>
        <w:rPr>
          <w:noProof w:val="0"/>
        </w:rPr>
        <w:t xml:space="preserve">          description: The Identifier of an Individual AM Influence Data to be created or updated. It shall apply the format of Data type string.</w:t>
      </w:r>
    </w:p>
    <w:p w14:paraId="534118C9" w14:textId="77777777" w:rsidR="00281A2F" w:rsidRDefault="00281A2F" w:rsidP="00281A2F">
      <w:pPr>
        <w:pStyle w:val="PL"/>
        <w:rPr>
          <w:noProof w:val="0"/>
        </w:rPr>
      </w:pPr>
      <w:r>
        <w:rPr>
          <w:noProof w:val="0"/>
        </w:rPr>
        <w:t xml:space="preserve">          required: true</w:t>
      </w:r>
    </w:p>
    <w:p w14:paraId="0360A94B" w14:textId="77777777" w:rsidR="00281A2F" w:rsidRDefault="00281A2F" w:rsidP="00281A2F">
      <w:pPr>
        <w:pStyle w:val="PL"/>
        <w:rPr>
          <w:noProof w:val="0"/>
        </w:rPr>
      </w:pPr>
      <w:r>
        <w:rPr>
          <w:noProof w:val="0"/>
        </w:rPr>
        <w:t xml:space="preserve">          schema:</w:t>
      </w:r>
    </w:p>
    <w:p w14:paraId="2E4B66A8" w14:textId="77777777" w:rsidR="00281A2F" w:rsidRDefault="00281A2F" w:rsidP="00281A2F">
      <w:pPr>
        <w:pStyle w:val="PL"/>
        <w:rPr>
          <w:noProof w:val="0"/>
        </w:rPr>
      </w:pPr>
      <w:r>
        <w:rPr>
          <w:noProof w:val="0"/>
        </w:rPr>
        <w:t xml:space="preserve">            type: string</w:t>
      </w:r>
    </w:p>
    <w:p w14:paraId="1DAE0EA7" w14:textId="77777777" w:rsidR="00281A2F" w:rsidRDefault="00281A2F" w:rsidP="00281A2F">
      <w:pPr>
        <w:pStyle w:val="PL"/>
        <w:rPr>
          <w:noProof w:val="0"/>
        </w:rPr>
      </w:pPr>
      <w:r>
        <w:rPr>
          <w:noProof w:val="0"/>
        </w:rPr>
        <w:t xml:space="preserve">      responses:</w:t>
      </w:r>
    </w:p>
    <w:p w14:paraId="3974EB6B" w14:textId="77777777" w:rsidR="00281A2F" w:rsidRDefault="00281A2F" w:rsidP="00281A2F">
      <w:pPr>
        <w:pStyle w:val="PL"/>
        <w:rPr>
          <w:noProof w:val="0"/>
        </w:rPr>
      </w:pPr>
      <w:r>
        <w:rPr>
          <w:noProof w:val="0"/>
        </w:rPr>
        <w:t xml:space="preserve">        '201':</w:t>
      </w:r>
    </w:p>
    <w:p w14:paraId="55783E0A" w14:textId="77777777" w:rsidR="00281A2F" w:rsidRDefault="00281A2F" w:rsidP="00281A2F">
      <w:pPr>
        <w:pStyle w:val="PL"/>
        <w:rPr>
          <w:noProof w:val="0"/>
        </w:rPr>
      </w:pPr>
      <w:r>
        <w:rPr>
          <w:noProof w:val="0"/>
        </w:rPr>
        <w:t xml:space="preserve">          description: The creation of an Individual AM Influence Data resource is confirmed and a representation of that resource is returned.</w:t>
      </w:r>
    </w:p>
    <w:p w14:paraId="00F0DB21" w14:textId="77777777" w:rsidR="00281A2F" w:rsidRDefault="00281A2F" w:rsidP="00281A2F">
      <w:pPr>
        <w:pStyle w:val="PL"/>
        <w:rPr>
          <w:noProof w:val="0"/>
        </w:rPr>
      </w:pPr>
      <w:r>
        <w:rPr>
          <w:noProof w:val="0"/>
        </w:rPr>
        <w:t xml:space="preserve">          content:</w:t>
      </w:r>
    </w:p>
    <w:p w14:paraId="33133E22"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4435A39" w14:textId="77777777" w:rsidR="00281A2F" w:rsidRDefault="00281A2F" w:rsidP="00281A2F">
      <w:pPr>
        <w:pStyle w:val="PL"/>
        <w:rPr>
          <w:noProof w:val="0"/>
        </w:rPr>
      </w:pPr>
      <w:r>
        <w:rPr>
          <w:noProof w:val="0"/>
        </w:rPr>
        <w:t xml:space="preserve">              schema:</w:t>
      </w:r>
    </w:p>
    <w:p w14:paraId="26E900B5" w14:textId="77777777" w:rsidR="00281A2F" w:rsidRDefault="00281A2F" w:rsidP="00281A2F">
      <w:pPr>
        <w:pStyle w:val="PL"/>
        <w:rPr>
          <w:noProof w:val="0"/>
        </w:rPr>
      </w:pPr>
      <w:r>
        <w:rPr>
          <w:noProof w:val="0"/>
        </w:rPr>
        <w:t xml:space="preserve">                $ref: '#/components/schemas/</w:t>
      </w:r>
      <w:proofErr w:type="spellStart"/>
      <w:r>
        <w:rPr>
          <w:noProof w:val="0"/>
        </w:rPr>
        <w:t>AmInfluData</w:t>
      </w:r>
      <w:proofErr w:type="spellEnd"/>
      <w:r>
        <w:rPr>
          <w:noProof w:val="0"/>
        </w:rPr>
        <w:t>'</w:t>
      </w:r>
    </w:p>
    <w:p w14:paraId="53CCE03B" w14:textId="77777777" w:rsidR="00281A2F" w:rsidRDefault="00281A2F" w:rsidP="00281A2F">
      <w:pPr>
        <w:pStyle w:val="PL"/>
        <w:rPr>
          <w:noProof w:val="0"/>
        </w:rPr>
      </w:pPr>
      <w:r>
        <w:rPr>
          <w:noProof w:val="0"/>
        </w:rPr>
        <w:t xml:space="preserve">          headers:</w:t>
      </w:r>
    </w:p>
    <w:p w14:paraId="75C309AA" w14:textId="77777777" w:rsidR="00281A2F" w:rsidRDefault="00281A2F" w:rsidP="00281A2F">
      <w:pPr>
        <w:pStyle w:val="PL"/>
        <w:rPr>
          <w:noProof w:val="0"/>
        </w:rPr>
      </w:pPr>
      <w:r>
        <w:rPr>
          <w:noProof w:val="0"/>
        </w:rPr>
        <w:t xml:space="preserve">            Location:</w:t>
      </w:r>
    </w:p>
    <w:p w14:paraId="5656B931" w14:textId="77777777" w:rsidR="00281A2F" w:rsidRDefault="00281A2F" w:rsidP="00281A2F">
      <w:pPr>
        <w:pStyle w:val="PL"/>
        <w:rPr>
          <w:noProof w:val="0"/>
        </w:rPr>
      </w:pPr>
      <w:r>
        <w:rPr>
          <w:noProof w:val="0"/>
        </w:rPr>
        <w:t xml:space="preserve">              description: 'Contains the URI of the newly created resource, according to the structure: {apiRoot}/nudr-dr/&lt;apiVersion&gt;/application-data/am-influence-data/{amInfluenceId}'</w:t>
      </w:r>
    </w:p>
    <w:p w14:paraId="580B5F25" w14:textId="77777777" w:rsidR="00281A2F" w:rsidRDefault="00281A2F" w:rsidP="00281A2F">
      <w:pPr>
        <w:pStyle w:val="PL"/>
        <w:rPr>
          <w:noProof w:val="0"/>
        </w:rPr>
      </w:pPr>
      <w:r>
        <w:rPr>
          <w:noProof w:val="0"/>
        </w:rPr>
        <w:t xml:space="preserve">              required: true</w:t>
      </w:r>
    </w:p>
    <w:p w14:paraId="474E002F" w14:textId="77777777" w:rsidR="00281A2F" w:rsidRDefault="00281A2F" w:rsidP="00281A2F">
      <w:pPr>
        <w:pStyle w:val="PL"/>
        <w:rPr>
          <w:noProof w:val="0"/>
        </w:rPr>
      </w:pPr>
      <w:r>
        <w:rPr>
          <w:noProof w:val="0"/>
        </w:rPr>
        <w:t xml:space="preserve">              schema:</w:t>
      </w:r>
    </w:p>
    <w:p w14:paraId="1669DA93" w14:textId="77777777" w:rsidR="00281A2F" w:rsidRDefault="00281A2F" w:rsidP="00281A2F">
      <w:pPr>
        <w:pStyle w:val="PL"/>
        <w:rPr>
          <w:noProof w:val="0"/>
        </w:rPr>
      </w:pPr>
      <w:r>
        <w:rPr>
          <w:noProof w:val="0"/>
        </w:rPr>
        <w:t xml:space="preserve">                type: string</w:t>
      </w:r>
    </w:p>
    <w:p w14:paraId="75F30886" w14:textId="77777777" w:rsidR="00281A2F" w:rsidRDefault="00281A2F" w:rsidP="00281A2F">
      <w:pPr>
        <w:pStyle w:val="PL"/>
        <w:rPr>
          <w:noProof w:val="0"/>
        </w:rPr>
      </w:pPr>
      <w:r>
        <w:rPr>
          <w:noProof w:val="0"/>
        </w:rPr>
        <w:t xml:space="preserve">        '200':</w:t>
      </w:r>
    </w:p>
    <w:p w14:paraId="079AF5B1" w14:textId="77777777" w:rsidR="00281A2F" w:rsidRDefault="00281A2F" w:rsidP="00281A2F">
      <w:pPr>
        <w:pStyle w:val="PL"/>
        <w:rPr>
          <w:noProof w:val="0"/>
        </w:rPr>
      </w:pPr>
      <w:r>
        <w:rPr>
          <w:noProof w:val="0"/>
        </w:rPr>
        <w:t xml:space="preserve">          description: The update of an Individual AM Influence Data resource is confirmed and a response body containing AM Influence Data shall be returned.</w:t>
      </w:r>
    </w:p>
    <w:p w14:paraId="5ED04843" w14:textId="77777777" w:rsidR="00281A2F" w:rsidRDefault="00281A2F" w:rsidP="00281A2F">
      <w:pPr>
        <w:pStyle w:val="PL"/>
        <w:rPr>
          <w:noProof w:val="0"/>
        </w:rPr>
      </w:pPr>
      <w:r>
        <w:rPr>
          <w:noProof w:val="0"/>
        </w:rPr>
        <w:t xml:space="preserve">          content:</w:t>
      </w:r>
    </w:p>
    <w:p w14:paraId="77711EAF"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9B31270" w14:textId="77777777" w:rsidR="00281A2F" w:rsidRDefault="00281A2F" w:rsidP="00281A2F">
      <w:pPr>
        <w:pStyle w:val="PL"/>
        <w:rPr>
          <w:noProof w:val="0"/>
        </w:rPr>
      </w:pPr>
      <w:r>
        <w:rPr>
          <w:noProof w:val="0"/>
        </w:rPr>
        <w:t xml:space="preserve">              schema:</w:t>
      </w:r>
    </w:p>
    <w:p w14:paraId="75D73E0F" w14:textId="77777777" w:rsidR="00281A2F" w:rsidRDefault="00281A2F" w:rsidP="00281A2F">
      <w:pPr>
        <w:pStyle w:val="PL"/>
        <w:rPr>
          <w:noProof w:val="0"/>
        </w:rPr>
      </w:pPr>
      <w:r>
        <w:rPr>
          <w:noProof w:val="0"/>
        </w:rPr>
        <w:t xml:space="preserve">                $ref: '#/components/schemas/</w:t>
      </w:r>
      <w:proofErr w:type="spellStart"/>
      <w:r>
        <w:rPr>
          <w:noProof w:val="0"/>
        </w:rPr>
        <w:t>AmInfluData</w:t>
      </w:r>
      <w:proofErr w:type="spellEnd"/>
      <w:r>
        <w:rPr>
          <w:noProof w:val="0"/>
        </w:rPr>
        <w:t>'</w:t>
      </w:r>
    </w:p>
    <w:p w14:paraId="5D74AA73" w14:textId="77777777" w:rsidR="00281A2F" w:rsidRDefault="00281A2F" w:rsidP="00281A2F">
      <w:pPr>
        <w:pStyle w:val="PL"/>
        <w:rPr>
          <w:noProof w:val="0"/>
        </w:rPr>
      </w:pPr>
      <w:r>
        <w:rPr>
          <w:noProof w:val="0"/>
        </w:rPr>
        <w:t xml:space="preserve">        '204':</w:t>
      </w:r>
    </w:p>
    <w:p w14:paraId="5FBBF849" w14:textId="77777777" w:rsidR="00281A2F" w:rsidRDefault="00281A2F" w:rsidP="00281A2F">
      <w:pPr>
        <w:pStyle w:val="PL"/>
        <w:rPr>
          <w:noProof w:val="0"/>
        </w:rPr>
      </w:pPr>
      <w:r>
        <w:rPr>
          <w:noProof w:val="0"/>
        </w:rPr>
        <w:t xml:space="preserve">          description: No content</w:t>
      </w:r>
    </w:p>
    <w:p w14:paraId="4930E1AF" w14:textId="77777777" w:rsidR="00281A2F" w:rsidRDefault="00281A2F" w:rsidP="00281A2F">
      <w:pPr>
        <w:pStyle w:val="PL"/>
        <w:rPr>
          <w:noProof w:val="0"/>
        </w:rPr>
      </w:pPr>
      <w:r>
        <w:rPr>
          <w:noProof w:val="0"/>
        </w:rPr>
        <w:t xml:space="preserve">        '400':</w:t>
      </w:r>
    </w:p>
    <w:p w14:paraId="734ED641" w14:textId="77777777" w:rsidR="00281A2F" w:rsidRDefault="00281A2F" w:rsidP="00281A2F">
      <w:pPr>
        <w:pStyle w:val="PL"/>
        <w:rPr>
          <w:noProof w:val="0"/>
        </w:rPr>
      </w:pPr>
      <w:r>
        <w:rPr>
          <w:noProof w:val="0"/>
        </w:rPr>
        <w:t xml:space="preserve">          $ref: 'TS29571_CommonData.yaml#/components/responses/400'</w:t>
      </w:r>
    </w:p>
    <w:p w14:paraId="327E7A18" w14:textId="77777777" w:rsidR="00281A2F" w:rsidRDefault="00281A2F" w:rsidP="00281A2F">
      <w:pPr>
        <w:pStyle w:val="PL"/>
        <w:rPr>
          <w:noProof w:val="0"/>
        </w:rPr>
      </w:pPr>
      <w:r>
        <w:rPr>
          <w:noProof w:val="0"/>
        </w:rPr>
        <w:t xml:space="preserve">        '401':</w:t>
      </w:r>
    </w:p>
    <w:p w14:paraId="391EB593" w14:textId="77777777" w:rsidR="00281A2F" w:rsidRDefault="00281A2F" w:rsidP="00281A2F">
      <w:pPr>
        <w:pStyle w:val="PL"/>
        <w:rPr>
          <w:noProof w:val="0"/>
        </w:rPr>
      </w:pPr>
      <w:r>
        <w:rPr>
          <w:noProof w:val="0"/>
        </w:rPr>
        <w:t xml:space="preserve">          $ref: 'TS29571_CommonData.yaml#/components/responses/401'</w:t>
      </w:r>
    </w:p>
    <w:p w14:paraId="6A288D7C" w14:textId="77777777" w:rsidR="00281A2F" w:rsidRDefault="00281A2F" w:rsidP="00281A2F">
      <w:pPr>
        <w:pStyle w:val="PL"/>
        <w:rPr>
          <w:noProof w:val="0"/>
        </w:rPr>
      </w:pPr>
      <w:r>
        <w:rPr>
          <w:noProof w:val="0"/>
        </w:rPr>
        <w:t xml:space="preserve">        '403':</w:t>
      </w:r>
    </w:p>
    <w:p w14:paraId="30C8BA05" w14:textId="77777777" w:rsidR="00281A2F" w:rsidRDefault="00281A2F" w:rsidP="00281A2F">
      <w:pPr>
        <w:pStyle w:val="PL"/>
        <w:rPr>
          <w:noProof w:val="0"/>
        </w:rPr>
      </w:pPr>
      <w:r>
        <w:rPr>
          <w:noProof w:val="0"/>
        </w:rPr>
        <w:t xml:space="preserve">          $ref: 'TS29571_CommonData.yaml#/components/responses/403'</w:t>
      </w:r>
    </w:p>
    <w:p w14:paraId="1F9521D8" w14:textId="77777777" w:rsidR="00281A2F" w:rsidRDefault="00281A2F" w:rsidP="00281A2F">
      <w:pPr>
        <w:pStyle w:val="PL"/>
        <w:rPr>
          <w:noProof w:val="0"/>
        </w:rPr>
      </w:pPr>
      <w:r>
        <w:rPr>
          <w:noProof w:val="0"/>
        </w:rPr>
        <w:t xml:space="preserve">        '404':</w:t>
      </w:r>
    </w:p>
    <w:p w14:paraId="37400EA5" w14:textId="77777777" w:rsidR="00281A2F" w:rsidRDefault="00281A2F" w:rsidP="00281A2F">
      <w:pPr>
        <w:pStyle w:val="PL"/>
        <w:rPr>
          <w:noProof w:val="0"/>
        </w:rPr>
      </w:pPr>
      <w:r>
        <w:rPr>
          <w:noProof w:val="0"/>
        </w:rPr>
        <w:t xml:space="preserve">          $ref: 'TS29571_CommonData.yaml#/components/responses/404'</w:t>
      </w:r>
    </w:p>
    <w:p w14:paraId="2F7EAC1B" w14:textId="77777777" w:rsidR="00281A2F" w:rsidRDefault="00281A2F" w:rsidP="00281A2F">
      <w:pPr>
        <w:pStyle w:val="PL"/>
        <w:rPr>
          <w:noProof w:val="0"/>
        </w:rPr>
      </w:pPr>
      <w:r>
        <w:rPr>
          <w:noProof w:val="0"/>
        </w:rPr>
        <w:t xml:space="preserve">        '411':</w:t>
      </w:r>
    </w:p>
    <w:p w14:paraId="299D4B52" w14:textId="77777777" w:rsidR="00281A2F" w:rsidRDefault="00281A2F" w:rsidP="00281A2F">
      <w:pPr>
        <w:pStyle w:val="PL"/>
        <w:rPr>
          <w:noProof w:val="0"/>
        </w:rPr>
      </w:pPr>
      <w:r>
        <w:rPr>
          <w:noProof w:val="0"/>
        </w:rPr>
        <w:t xml:space="preserve">          $ref: 'TS29571_CommonData.yaml#/components/responses/411'</w:t>
      </w:r>
    </w:p>
    <w:p w14:paraId="125F5585" w14:textId="77777777" w:rsidR="00281A2F" w:rsidRDefault="00281A2F" w:rsidP="00281A2F">
      <w:pPr>
        <w:pStyle w:val="PL"/>
        <w:rPr>
          <w:noProof w:val="0"/>
        </w:rPr>
      </w:pPr>
      <w:r>
        <w:rPr>
          <w:noProof w:val="0"/>
        </w:rPr>
        <w:t xml:space="preserve">        '413':</w:t>
      </w:r>
    </w:p>
    <w:p w14:paraId="6E6082CA" w14:textId="77777777" w:rsidR="00281A2F" w:rsidRDefault="00281A2F" w:rsidP="00281A2F">
      <w:pPr>
        <w:pStyle w:val="PL"/>
        <w:rPr>
          <w:noProof w:val="0"/>
        </w:rPr>
      </w:pPr>
      <w:r>
        <w:rPr>
          <w:noProof w:val="0"/>
        </w:rPr>
        <w:t xml:space="preserve">          $ref: 'TS29571_CommonData.yaml#/components/responses/413'</w:t>
      </w:r>
    </w:p>
    <w:p w14:paraId="0786776C" w14:textId="77777777" w:rsidR="00281A2F" w:rsidRDefault="00281A2F" w:rsidP="00281A2F">
      <w:pPr>
        <w:pStyle w:val="PL"/>
        <w:rPr>
          <w:noProof w:val="0"/>
        </w:rPr>
      </w:pPr>
      <w:r>
        <w:rPr>
          <w:noProof w:val="0"/>
        </w:rPr>
        <w:t xml:space="preserve">        '414':</w:t>
      </w:r>
    </w:p>
    <w:p w14:paraId="4CA01D69" w14:textId="77777777" w:rsidR="00281A2F" w:rsidRDefault="00281A2F" w:rsidP="00281A2F">
      <w:pPr>
        <w:pStyle w:val="PL"/>
        <w:rPr>
          <w:noProof w:val="0"/>
        </w:rPr>
      </w:pPr>
      <w:r>
        <w:rPr>
          <w:noProof w:val="0"/>
        </w:rPr>
        <w:t xml:space="preserve">          $ref: 'TS29571_CommonData.yaml#/components/responses/414'</w:t>
      </w:r>
    </w:p>
    <w:p w14:paraId="3595214F" w14:textId="77777777" w:rsidR="00281A2F" w:rsidRDefault="00281A2F" w:rsidP="00281A2F">
      <w:pPr>
        <w:pStyle w:val="PL"/>
        <w:rPr>
          <w:noProof w:val="0"/>
        </w:rPr>
      </w:pPr>
      <w:r>
        <w:rPr>
          <w:noProof w:val="0"/>
        </w:rPr>
        <w:t xml:space="preserve">        '415':</w:t>
      </w:r>
    </w:p>
    <w:p w14:paraId="352B9736" w14:textId="77777777" w:rsidR="00281A2F" w:rsidRDefault="00281A2F" w:rsidP="00281A2F">
      <w:pPr>
        <w:pStyle w:val="PL"/>
        <w:rPr>
          <w:noProof w:val="0"/>
        </w:rPr>
      </w:pPr>
      <w:r>
        <w:rPr>
          <w:noProof w:val="0"/>
        </w:rPr>
        <w:t xml:space="preserve">          $ref: 'TS29571_CommonData.yaml#/components/responses/415'</w:t>
      </w:r>
    </w:p>
    <w:p w14:paraId="6454BF58" w14:textId="77777777" w:rsidR="00281A2F" w:rsidRDefault="00281A2F" w:rsidP="00281A2F">
      <w:pPr>
        <w:pStyle w:val="PL"/>
        <w:rPr>
          <w:noProof w:val="0"/>
        </w:rPr>
      </w:pPr>
      <w:r>
        <w:rPr>
          <w:noProof w:val="0"/>
        </w:rPr>
        <w:t xml:space="preserve">        '429':</w:t>
      </w:r>
    </w:p>
    <w:p w14:paraId="223D6CCF" w14:textId="77777777" w:rsidR="00281A2F" w:rsidRDefault="00281A2F" w:rsidP="00281A2F">
      <w:pPr>
        <w:pStyle w:val="PL"/>
        <w:rPr>
          <w:noProof w:val="0"/>
        </w:rPr>
      </w:pPr>
      <w:r>
        <w:rPr>
          <w:noProof w:val="0"/>
        </w:rPr>
        <w:t xml:space="preserve">          $ref: 'TS29571_CommonData.yaml#/components/responses/429'</w:t>
      </w:r>
    </w:p>
    <w:p w14:paraId="298412DF" w14:textId="77777777" w:rsidR="00281A2F" w:rsidRDefault="00281A2F" w:rsidP="00281A2F">
      <w:pPr>
        <w:pStyle w:val="PL"/>
        <w:rPr>
          <w:noProof w:val="0"/>
        </w:rPr>
      </w:pPr>
      <w:r>
        <w:rPr>
          <w:noProof w:val="0"/>
        </w:rPr>
        <w:t xml:space="preserve">        '500':</w:t>
      </w:r>
    </w:p>
    <w:p w14:paraId="4AD4CE67" w14:textId="77777777" w:rsidR="00281A2F" w:rsidRDefault="00281A2F" w:rsidP="00281A2F">
      <w:pPr>
        <w:pStyle w:val="PL"/>
        <w:rPr>
          <w:noProof w:val="0"/>
        </w:rPr>
      </w:pPr>
      <w:r>
        <w:rPr>
          <w:noProof w:val="0"/>
        </w:rPr>
        <w:t xml:space="preserve">          $ref: 'TS29571_CommonData.yaml#/components/responses/500'</w:t>
      </w:r>
    </w:p>
    <w:p w14:paraId="60FF13A4" w14:textId="77777777" w:rsidR="00281A2F" w:rsidRDefault="00281A2F" w:rsidP="00281A2F">
      <w:pPr>
        <w:pStyle w:val="PL"/>
        <w:rPr>
          <w:noProof w:val="0"/>
        </w:rPr>
      </w:pPr>
      <w:r>
        <w:rPr>
          <w:noProof w:val="0"/>
        </w:rPr>
        <w:t xml:space="preserve">        '503':</w:t>
      </w:r>
    </w:p>
    <w:p w14:paraId="34A16CB2" w14:textId="77777777" w:rsidR="00281A2F" w:rsidRDefault="00281A2F" w:rsidP="00281A2F">
      <w:pPr>
        <w:pStyle w:val="PL"/>
        <w:rPr>
          <w:noProof w:val="0"/>
        </w:rPr>
      </w:pPr>
      <w:r>
        <w:rPr>
          <w:noProof w:val="0"/>
        </w:rPr>
        <w:t xml:space="preserve">          $ref: 'TS29571_CommonData.yaml#/components/responses/503'</w:t>
      </w:r>
    </w:p>
    <w:p w14:paraId="2FD3B4A5" w14:textId="77777777" w:rsidR="00281A2F" w:rsidRDefault="00281A2F" w:rsidP="00281A2F">
      <w:pPr>
        <w:pStyle w:val="PL"/>
        <w:rPr>
          <w:noProof w:val="0"/>
        </w:rPr>
      </w:pPr>
      <w:r>
        <w:rPr>
          <w:noProof w:val="0"/>
        </w:rPr>
        <w:t xml:space="preserve">        default:</w:t>
      </w:r>
    </w:p>
    <w:p w14:paraId="67C5D875" w14:textId="77777777" w:rsidR="00281A2F" w:rsidRDefault="00281A2F" w:rsidP="00281A2F">
      <w:pPr>
        <w:pStyle w:val="PL"/>
        <w:rPr>
          <w:noProof w:val="0"/>
        </w:rPr>
      </w:pPr>
      <w:r>
        <w:rPr>
          <w:noProof w:val="0"/>
        </w:rPr>
        <w:t xml:space="preserve">          $ref: 'TS29571_CommonData.yaml#/components/responses/default'</w:t>
      </w:r>
    </w:p>
    <w:p w14:paraId="2C0DFB63" w14:textId="77777777" w:rsidR="00281A2F" w:rsidRDefault="00281A2F" w:rsidP="00281A2F">
      <w:pPr>
        <w:pStyle w:val="PL"/>
        <w:rPr>
          <w:noProof w:val="0"/>
        </w:rPr>
      </w:pPr>
      <w:r>
        <w:rPr>
          <w:noProof w:val="0"/>
        </w:rPr>
        <w:t xml:space="preserve">    patch:</w:t>
      </w:r>
    </w:p>
    <w:p w14:paraId="2F71DA9C" w14:textId="77777777" w:rsidR="00281A2F" w:rsidRDefault="00281A2F" w:rsidP="00281A2F">
      <w:pPr>
        <w:pStyle w:val="PL"/>
        <w:rPr>
          <w:noProof w:val="0"/>
        </w:rPr>
      </w:pPr>
      <w:r>
        <w:t xml:space="preserve">      </w:t>
      </w:r>
      <w:r>
        <w:rPr>
          <w:noProof w:val="0"/>
        </w:rPr>
        <w:t xml:space="preserve">summary: </w:t>
      </w:r>
      <w:r>
        <w:t>Modify part of the properties of an individual AM Influence Data resource</w:t>
      </w:r>
    </w:p>
    <w:p w14:paraId="3DDC5DC0" w14:textId="77777777" w:rsidR="00281A2F" w:rsidRDefault="00281A2F" w:rsidP="00281A2F">
      <w:pPr>
        <w:pStyle w:val="PL"/>
      </w:pPr>
      <w:r>
        <w:rPr>
          <w:noProof w:val="0"/>
        </w:rPr>
        <w:t xml:space="preserve">      </w:t>
      </w:r>
      <w:r>
        <w:t>operationId: UpdateIndividualAmInfluenceData</w:t>
      </w:r>
    </w:p>
    <w:p w14:paraId="4A0568BD" w14:textId="77777777" w:rsidR="00281A2F" w:rsidRDefault="00281A2F" w:rsidP="00281A2F">
      <w:pPr>
        <w:pStyle w:val="PL"/>
      </w:pPr>
      <w:r>
        <w:t xml:space="preserve">      tags:</w:t>
      </w:r>
    </w:p>
    <w:p w14:paraId="4C8FFA45" w14:textId="77777777" w:rsidR="00281A2F" w:rsidRDefault="00281A2F" w:rsidP="00281A2F">
      <w:pPr>
        <w:pStyle w:val="PL"/>
      </w:pPr>
      <w:r>
        <w:t xml:space="preserve">        - Individual AM Influence Data (Document)</w:t>
      </w:r>
    </w:p>
    <w:p w14:paraId="4A80FA37" w14:textId="77777777" w:rsidR="00281A2F" w:rsidRDefault="00281A2F" w:rsidP="00281A2F">
      <w:pPr>
        <w:pStyle w:val="PL"/>
      </w:pPr>
      <w:r>
        <w:t xml:space="preserve">      security:</w:t>
      </w:r>
    </w:p>
    <w:p w14:paraId="510BDEF4" w14:textId="77777777" w:rsidR="00281A2F" w:rsidRDefault="00281A2F" w:rsidP="00281A2F">
      <w:pPr>
        <w:pStyle w:val="PL"/>
      </w:pPr>
      <w:r>
        <w:t xml:space="preserve">        - {}</w:t>
      </w:r>
    </w:p>
    <w:p w14:paraId="4F7521B6" w14:textId="77777777" w:rsidR="00281A2F" w:rsidRDefault="00281A2F" w:rsidP="00281A2F">
      <w:pPr>
        <w:pStyle w:val="PL"/>
      </w:pPr>
      <w:r>
        <w:t xml:space="preserve">        - oAuth2ClientCredentials:</w:t>
      </w:r>
    </w:p>
    <w:p w14:paraId="5B9B329C" w14:textId="77777777" w:rsidR="00281A2F" w:rsidRDefault="00281A2F" w:rsidP="00281A2F">
      <w:pPr>
        <w:pStyle w:val="PL"/>
      </w:pPr>
      <w:r>
        <w:t xml:space="preserve">          - nudr-dr</w:t>
      </w:r>
    </w:p>
    <w:p w14:paraId="6BF16F4C" w14:textId="77777777" w:rsidR="00281A2F" w:rsidRDefault="00281A2F" w:rsidP="00281A2F">
      <w:pPr>
        <w:pStyle w:val="PL"/>
      </w:pPr>
      <w:r>
        <w:t xml:space="preserve">        - oAuth2ClientCredentials:</w:t>
      </w:r>
    </w:p>
    <w:p w14:paraId="2847B4A4" w14:textId="77777777" w:rsidR="00281A2F" w:rsidRDefault="00281A2F" w:rsidP="00281A2F">
      <w:pPr>
        <w:pStyle w:val="PL"/>
      </w:pPr>
      <w:r>
        <w:t xml:space="preserve">          - nudr-dr</w:t>
      </w:r>
    </w:p>
    <w:p w14:paraId="61E9BF22" w14:textId="77777777" w:rsidR="00281A2F" w:rsidRDefault="00281A2F" w:rsidP="00281A2F">
      <w:pPr>
        <w:pStyle w:val="PL"/>
      </w:pPr>
      <w:r>
        <w:t xml:space="preserve">          - nudr-dr:application-data</w:t>
      </w:r>
    </w:p>
    <w:p w14:paraId="5F566719"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10BE0B91" w14:textId="77777777" w:rsidR="00281A2F" w:rsidRDefault="00281A2F" w:rsidP="00281A2F">
      <w:pPr>
        <w:pStyle w:val="PL"/>
        <w:rPr>
          <w:noProof w:val="0"/>
        </w:rPr>
      </w:pPr>
      <w:r>
        <w:rPr>
          <w:noProof w:val="0"/>
        </w:rPr>
        <w:t xml:space="preserve">        required: true</w:t>
      </w:r>
    </w:p>
    <w:p w14:paraId="65CE7937" w14:textId="77777777" w:rsidR="00281A2F" w:rsidRDefault="00281A2F" w:rsidP="00281A2F">
      <w:pPr>
        <w:pStyle w:val="PL"/>
        <w:rPr>
          <w:noProof w:val="0"/>
        </w:rPr>
      </w:pPr>
      <w:r>
        <w:rPr>
          <w:noProof w:val="0"/>
        </w:rPr>
        <w:t xml:space="preserve">        content:</w:t>
      </w:r>
    </w:p>
    <w:p w14:paraId="3D0D0E05" w14:textId="77777777" w:rsidR="00281A2F" w:rsidRDefault="00281A2F" w:rsidP="00281A2F">
      <w:pPr>
        <w:pStyle w:val="PL"/>
        <w:rPr>
          <w:noProof w:val="0"/>
        </w:rPr>
      </w:pPr>
      <w:r>
        <w:rPr>
          <w:noProof w:val="0"/>
        </w:rPr>
        <w:t xml:space="preserve">          application/</w:t>
      </w:r>
      <w:proofErr w:type="spellStart"/>
      <w:r>
        <w:rPr>
          <w:noProof w:val="0"/>
        </w:rPr>
        <w:t>merge-patch+json</w:t>
      </w:r>
      <w:proofErr w:type="spellEnd"/>
      <w:r>
        <w:rPr>
          <w:noProof w:val="0"/>
        </w:rPr>
        <w:t>:</w:t>
      </w:r>
    </w:p>
    <w:p w14:paraId="38DFA3E4" w14:textId="77777777" w:rsidR="00281A2F" w:rsidRDefault="00281A2F" w:rsidP="00281A2F">
      <w:pPr>
        <w:pStyle w:val="PL"/>
        <w:rPr>
          <w:noProof w:val="0"/>
        </w:rPr>
      </w:pPr>
      <w:r>
        <w:rPr>
          <w:noProof w:val="0"/>
        </w:rPr>
        <w:t xml:space="preserve">            schema:</w:t>
      </w:r>
    </w:p>
    <w:p w14:paraId="769F4601" w14:textId="77777777" w:rsidR="00281A2F" w:rsidRDefault="00281A2F" w:rsidP="00281A2F">
      <w:pPr>
        <w:pStyle w:val="PL"/>
        <w:rPr>
          <w:noProof w:val="0"/>
        </w:rPr>
      </w:pPr>
      <w:r>
        <w:rPr>
          <w:noProof w:val="0"/>
        </w:rPr>
        <w:t xml:space="preserve">              $ref: '#/components/schemas/</w:t>
      </w:r>
      <w:proofErr w:type="spellStart"/>
      <w:r>
        <w:rPr>
          <w:noProof w:val="0"/>
        </w:rPr>
        <w:t>AmInfluDataPatch</w:t>
      </w:r>
      <w:proofErr w:type="spellEnd"/>
      <w:r>
        <w:rPr>
          <w:noProof w:val="0"/>
        </w:rPr>
        <w:t>'</w:t>
      </w:r>
    </w:p>
    <w:p w14:paraId="574D8EF2" w14:textId="77777777" w:rsidR="00281A2F" w:rsidRDefault="00281A2F" w:rsidP="00281A2F">
      <w:pPr>
        <w:pStyle w:val="PL"/>
        <w:rPr>
          <w:noProof w:val="0"/>
        </w:rPr>
      </w:pPr>
      <w:r>
        <w:rPr>
          <w:noProof w:val="0"/>
        </w:rPr>
        <w:t xml:space="preserve">      parameters:</w:t>
      </w:r>
    </w:p>
    <w:p w14:paraId="5571BA0C" w14:textId="77777777" w:rsidR="00281A2F" w:rsidRDefault="00281A2F" w:rsidP="00281A2F">
      <w:pPr>
        <w:pStyle w:val="PL"/>
        <w:rPr>
          <w:noProof w:val="0"/>
        </w:rPr>
      </w:pPr>
      <w:r>
        <w:rPr>
          <w:noProof w:val="0"/>
        </w:rPr>
        <w:t xml:space="preserve">        - name: </w:t>
      </w:r>
      <w:proofErr w:type="spellStart"/>
      <w:r>
        <w:rPr>
          <w:noProof w:val="0"/>
        </w:rPr>
        <w:t>amInfluenceId</w:t>
      </w:r>
      <w:proofErr w:type="spellEnd"/>
    </w:p>
    <w:p w14:paraId="06FB39ED" w14:textId="77777777" w:rsidR="00281A2F" w:rsidRDefault="00281A2F" w:rsidP="00281A2F">
      <w:pPr>
        <w:pStyle w:val="PL"/>
        <w:rPr>
          <w:noProof w:val="0"/>
        </w:rPr>
      </w:pPr>
      <w:r>
        <w:rPr>
          <w:noProof w:val="0"/>
        </w:rPr>
        <w:t xml:space="preserve">          in: path</w:t>
      </w:r>
    </w:p>
    <w:p w14:paraId="6EE9EB39" w14:textId="77777777" w:rsidR="00281A2F" w:rsidRDefault="00281A2F" w:rsidP="00281A2F">
      <w:pPr>
        <w:pStyle w:val="PL"/>
        <w:rPr>
          <w:noProof w:val="0"/>
        </w:rPr>
      </w:pPr>
      <w:r>
        <w:rPr>
          <w:noProof w:val="0"/>
        </w:rPr>
        <w:t xml:space="preserve">          description: The Identifier of an Individual AM Influence Data to be updated. It shall apply the format of Data type string.</w:t>
      </w:r>
    </w:p>
    <w:p w14:paraId="1EF1D768" w14:textId="77777777" w:rsidR="00281A2F" w:rsidRDefault="00281A2F" w:rsidP="00281A2F">
      <w:pPr>
        <w:pStyle w:val="PL"/>
        <w:rPr>
          <w:noProof w:val="0"/>
        </w:rPr>
      </w:pPr>
      <w:r>
        <w:rPr>
          <w:noProof w:val="0"/>
        </w:rPr>
        <w:lastRenderedPageBreak/>
        <w:t xml:space="preserve">          required: true</w:t>
      </w:r>
    </w:p>
    <w:p w14:paraId="3EE16143" w14:textId="77777777" w:rsidR="00281A2F" w:rsidRDefault="00281A2F" w:rsidP="00281A2F">
      <w:pPr>
        <w:pStyle w:val="PL"/>
        <w:rPr>
          <w:noProof w:val="0"/>
        </w:rPr>
      </w:pPr>
      <w:r>
        <w:rPr>
          <w:noProof w:val="0"/>
        </w:rPr>
        <w:t xml:space="preserve">          schema:</w:t>
      </w:r>
    </w:p>
    <w:p w14:paraId="675D0ED2" w14:textId="77777777" w:rsidR="00281A2F" w:rsidRDefault="00281A2F" w:rsidP="00281A2F">
      <w:pPr>
        <w:pStyle w:val="PL"/>
        <w:rPr>
          <w:noProof w:val="0"/>
        </w:rPr>
      </w:pPr>
      <w:r>
        <w:rPr>
          <w:noProof w:val="0"/>
        </w:rPr>
        <w:t xml:space="preserve">            type: string</w:t>
      </w:r>
    </w:p>
    <w:p w14:paraId="780E7311" w14:textId="77777777" w:rsidR="00281A2F" w:rsidRDefault="00281A2F" w:rsidP="00281A2F">
      <w:pPr>
        <w:pStyle w:val="PL"/>
        <w:rPr>
          <w:noProof w:val="0"/>
        </w:rPr>
      </w:pPr>
      <w:r>
        <w:rPr>
          <w:noProof w:val="0"/>
        </w:rPr>
        <w:t xml:space="preserve">      responses:</w:t>
      </w:r>
    </w:p>
    <w:p w14:paraId="5D6138C7" w14:textId="77777777" w:rsidR="00281A2F" w:rsidRDefault="00281A2F" w:rsidP="00281A2F">
      <w:pPr>
        <w:pStyle w:val="PL"/>
        <w:rPr>
          <w:noProof w:val="0"/>
        </w:rPr>
      </w:pPr>
      <w:r>
        <w:rPr>
          <w:noProof w:val="0"/>
        </w:rPr>
        <w:t xml:space="preserve">        '200':</w:t>
      </w:r>
    </w:p>
    <w:p w14:paraId="75CC0FD1" w14:textId="77777777" w:rsidR="00281A2F" w:rsidRDefault="00281A2F" w:rsidP="00281A2F">
      <w:pPr>
        <w:pStyle w:val="PL"/>
        <w:rPr>
          <w:noProof w:val="0"/>
        </w:rPr>
      </w:pPr>
      <w:r>
        <w:rPr>
          <w:noProof w:val="0"/>
        </w:rPr>
        <w:t xml:space="preserve">          description: The update of an Individual AM Influence Data resource is confirmed and a response body containing AM Influence Data shall be returned.</w:t>
      </w:r>
    </w:p>
    <w:p w14:paraId="3087C9DA" w14:textId="77777777" w:rsidR="00281A2F" w:rsidRDefault="00281A2F" w:rsidP="00281A2F">
      <w:pPr>
        <w:pStyle w:val="PL"/>
        <w:rPr>
          <w:noProof w:val="0"/>
        </w:rPr>
      </w:pPr>
      <w:r>
        <w:rPr>
          <w:noProof w:val="0"/>
        </w:rPr>
        <w:t xml:space="preserve">          content:</w:t>
      </w:r>
    </w:p>
    <w:p w14:paraId="64576CA9"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8F07FA4" w14:textId="77777777" w:rsidR="00281A2F" w:rsidRDefault="00281A2F" w:rsidP="00281A2F">
      <w:pPr>
        <w:pStyle w:val="PL"/>
        <w:rPr>
          <w:noProof w:val="0"/>
        </w:rPr>
      </w:pPr>
      <w:r>
        <w:rPr>
          <w:noProof w:val="0"/>
        </w:rPr>
        <w:t xml:space="preserve">              schema:</w:t>
      </w:r>
    </w:p>
    <w:p w14:paraId="0D5D6DCE" w14:textId="77777777" w:rsidR="00281A2F" w:rsidRDefault="00281A2F" w:rsidP="00281A2F">
      <w:pPr>
        <w:pStyle w:val="PL"/>
        <w:rPr>
          <w:noProof w:val="0"/>
        </w:rPr>
      </w:pPr>
      <w:r>
        <w:rPr>
          <w:noProof w:val="0"/>
        </w:rPr>
        <w:t xml:space="preserve">                $ref: '#/components/schemas/</w:t>
      </w:r>
      <w:proofErr w:type="spellStart"/>
      <w:r>
        <w:rPr>
          <w:noProof w:val="0"/>
        </w:rPr>
        <w:t>AmInfluData</w:t>
      </w:r>
      <w:proofErr w:type="spellEnd"/>
      <w:r>
        <w:rPr>
          <w:noProof w:val="0"/>
        </w:rPr>
        <w:t>'</w:t>
      </w:r>
    </w:p>
    <w:p w14:paraId="544A264A" w14:textId="77777777" w:rsidR="00281A2F" w:rsidRDefault="00281A2F" w:rsidP="00281A2F">
      <w:pPr>
        <w:pStyle w:val="PL"/>
        <w:rPr>
          <w:noProof w:val="0"/>
        </w:rPr>
      </w:pPr>
      <w:r>
        <w:rPr>
          <w:noProof w:val="0"/>
        </w:rPr>
        <w:t xml:space="preserve">        '204':</w:t>
      </w:r>
    </w:p>
    <w:p w14:paraId="3BABD666" w14:textId="77777777" w:rsidR="00281A2F" w:rsidRDefault="00281A2F" w:rsidP="00281A2F">
      <w:pPr>
        <w:pStyle w:val="PL"/>
        <w:rPr>
          <w:noProof w:val="0"/>
        </w:rPr>
      </w:pPr>
      <w:r>
        <w:rPr>
          <w:noProof w:val="0"/>
        </w:rPr>
        <w:t xml:space="preserve">          description: No content</w:t>
      </w:r>
    </w:p>
    <w:p w14:paraId="4A4CE803" w14:textId="77777777" w:rsidR="00281A2F" w:rsidRDefault="00281A2F" w:rsidP="00281A2F">
      <w:pPr>
        <w:pStyle w:val="PL"/>
        <w:rPr>
          <w:noProof w:val="0"/>
        </w:rPr>
      </w:pPr>
      <w:r>
        <w:rPr>
          <w:noProof w:val="0"/>
        </w:rPr>
        <w:t xml:space="preserve">        '400':</w:t>
      </w:r>
    </w:p>
    <w:p w14:paraId="036D9695" w14:textId="77777777" w:rsidR="00281A2F" w:rsidRDefault="00281A2F" w:rsidP="00281A2F">
      <w:pPr>
        <w:pStyle w:val="PL"/>
        <w:rPr>
          <w:noProof w:val="0"/>
        </w:rPr>
      </w:pPr>
      <w:r>
        <w:rPr>
          <w:noProof w:val="0"/>
        </w:rPr>
        <w:t xml:space="preserve">          $ref: 'TS29571_CommonData.yaml#/components/responses/400'</w:t>
      </w:r>
    </w:p>
    <w:p w14:paraId="1E367D4A" w14:textId="77777777" w:rsidR="00281A2F" w:rsidRDefault="00281A2F" w:rsidP="00281A2F">
      <w:pPr>
        <w:pStyle w:val="PL"/>
        <w:rPr>
          <w:noProof w:val="0"/>
        </w:rPr>
      </w:pPr>
      <w:r>
        <w:rPr>
          <w:noProof w:val="0"/>
        </w:rPr>
        <w:t xml:space="preserve">        '401':</w:t>
      </w:r>
    </w:p>
    <w:p w14:paraId="2B714B56" w14:textId="77777777" w:rsidR="00281A2F" w:rsidRDefault="00281A2F" w:rsidP="00281A2F">
      <w:pPr>
        <w:pStyle w:val="PL"/>
        <w:rPr>
          <w:noProof w:val="0"/>
        </w:rPr>
      </w:pPr>
      <w:r>
        <w:rPr>
          <w:noProof w:val="0"/>
        </w:rPr>
        <w:t xml:space="preserve">          $ref: 'TS29571_CommonData.yaml#/components/responses/401'</w:t>
      </w:r>
    </w:p>
    <w:p w14:paraId="3463F8B6" w14:textId="77777777" w:rsidR="00281A2F" w:rsidRDefault="00281A2F" w:rsidP="00281A2F">
      <w:pPr>
        <w:pStyle w:val="PL"/>
        <w:rPr>
          <w:noProof w:val="0"/>
        </w:rPr>
      </w:pPr>
      <w:r>
        <w:rPr>
          <w:noProof w:val="0"/>
        </w:rPr>
        <w:t xml:space="preserve">        '403':</w:t>
      </w:r>
    </w:p>
    <w:p w14:paraId="7A49291E" w14:textId="77777777" w:rsidR="00281A2F" w:rsidRDefault="00281A2F" w:rsidP="00281A2F">
      <w:pPr>
        <w:pStyle w:val="PL"/>
        <w:rPr>
          <w:noProof w:val="0"/>
        </w:rPr>
      </w:pPr>
      <w:r>
        <w:rPr>
          <w:noProof w:val="0"/>
        </w:rPr>
        <w:t xml:space="preserve">          $ref: 'TS29571_CommonData.yaml#/components/responses/403'</w:t>
      </w:r>
    </w:p>
    <w:p w14:paraId="63BB5D48" w14:textId="77777777" w:rsidR="00281A2F" w:rsidRDefault="00281A2F" w:rsidP="00281A2F">
      <w:pPr>
        <w:pStyle w:val="PL"/>
        <w:rPr>
          <w:noProof w:val="0"/>
        </w:rPr>
      </w:pPr>
      <w:r>
        <w:rPr>
          <w:noProof w:val="0"/>
        </w:rPr>
        <w:t xml:space="preserve">        '404':</w:t>
      </w:r>
    </w:p>
    <w:p w14:paraId="25F676E3" w14:textId="77777777" w:rsidR="00281A2F" w:rsidRDefault="00281A2F" w:rsidP="00281A2F">
      <w:pPr>
        <w:pStyle w:val="PL"/>
        <w:rPr>
          <w:noProof w:val="0"/>
        </w:rPr>
      </w:pPr>
      <w:r>
        <w:rPr>
          <w:noProof w:val="0"/>
        </w:rPr>
        <w:t xml:space="preserve">          $ref: 'TS29571_CommonData.yaml#/components/responses/404'</w:t>
      </w:r>
    </w:p>
    <w:p w14:paraId="7B3BB33C" w14:textId="77777777" w:rsidR="00281A2F" w:rsidRDefault="00281A2F" w:rsidP="00281A2F">
      <w:pPr>
        <w:pStyle w:val="PL"/>
        <w:rPr>
          <w:noProof w:val="0"/>
        </w:rPr>
      </w:pPr>
      <w:r>
        <w:rPr>
          <w:noProof w:val="0"/>
        </w:rPr>
        <w:t xml:space="preserve">        '411':</w:t>
      </w:r>
    </w:p>
    <w:p w14:paraId="3C57FDA8" w14:textId="77777777" w:rsidR="00281A2F" w:rsidRDefault="00281A2F" w:rsidP="00281A2F">
      <w:pPr>
        <w:pStyle w:val="PL"/>
        <w:rPr>
          <w:noProof w:val="0"/>
        </w:rPr>
      </w:pPr>
      <w:r>
        <w:rPr>
          <w:noProof w:val="0"/>
        </w:rPr>
        <w:t xml:space="preserve">          $ref: 'TS29571_CommonData.yaml#/components/responses/411'</w:t>
      </w:r>
    </w:p>
    <w:p w14:paraId="16AAEF6C" w14:textId="77777777" w:rsidR="00281A2F" w:rsidRDefault="00281A2F" w:rsidP="00281A2F">
      <w:pPr>
        <w:pStyle w:val="PL"/>
        <w:rPr>
          <w:noProof w:val="0"/>
        </w:rPr>
      </w:pPr>
      <w:r>
        <w:rPr>
          <w:noProof w:val="0"/>
        </w:rPr>
        <w:t xml:space="preserve">        '413':</w:t>
      </w:r>
    </w:p>
    <w:p w14:paraId="36AFD076" w14:textId="77777777" w:rsidR="00281A2F" w:rsidRDefault="00281A2F" w:rsidP="00281A2F">
      <w:pPr>
        <w:pStyle w:val="PL"/>
        <w:rPr>
          <w:noProof w:val="0"/>
        </w:rPr>
      </w:pPr>
      <w:r>
        <w:rPr>
          <w:noProof w:val="0"/>
        </w:rPr>
        <w:t xml:space="preserve">          $ref: 'TS29571_CommonData.yaml#/components/responses/413'</w:t>
      </w:r>
    </w:p>
    <w:p w14:paraId="11DD0A9F" w14:textId="77777777" w:rsidR="00281A2F" w:rsidRDefault="00281A2F" w:rsidP="00281A2F">
      <w:pPr>
        <w:pStyle w:val="PL"/>
        <w:rPr>
          <w:noProof w:val="0"/>
        </w:rPr>
      </w:pPr>
      <w:r>
        <w:rPr>
          <w:noProof w:val="0"/>
        </w:rPr>
        <w:t xml:space="preserve">        '415':</w:t>
      </w:r>
    </w:p>
    <w:p w14:paraId="67ED41BD" w14:textId="77777777" w:rsidR="00281A2F" w:rsidRDefault="00281A2F" w:rsidP="00281A2F">
      <w:pPr>
        <w:pStyle w:val="PL"/>
        <w:rPr>
          <w:noProof w:val="0"/>
        </w:rPr>
      </w:pPr>
      <w:r>
        <w:rPr>
          <w:noProof w:val="0"/>
        </w:rPr>
        <w:t xml:space="preserve">          $ref: 'TS29571_CommonData.yaml#/components/responses/415'</w:t>
      </w:r>
    </w:p>
    <w:p w14:paraId="13FFD08C" w14:textId="77777777" w:rsidR="00281A2F" w:rsidRDefault="00281A2F" w:rsidP="00281A2F">
      <w:pPr>
        <w:pStyle w:val="PL"/>
        <w:rPr>
          <w:noProof w:val="0"/>
        </w:rPr>
      </w:pPr>
      <w:r>
        <w:rPr>
          <w:noProof w:val="0"/>
        </w:rPr>
        <w:t xml:space="preserve">        '429':</w:t>
      </w:r>
    </w:p>
    <w:p w14:paraId="57F03904" w14:textId="77777777" w:rsidR="00281A2F" w:rsidRDefault="00281A2F" w:rsidP="00281A2F">
      <w:pPr>
        <w:pStyle w:val="PL"/>
        <w:rPr>
          <w:noProof w:val="0"/>
        </w:rPr>
      </w:pPr>
      <w:r>
        <w:rPr>
          <w:noProof w:val="0"/>
        </w:rPr>
        <w:t xml:space="preserve">          $ref: 'TS29571_CommonData.yaml#/components/responses/429'</w:t>
      </w:r>
    </w:p>
    <w:p w14:paraId="35C82419" w14:textId="77777777" w:rsidR="00281A2F" w:rsidRDefault="00281A2F" w:rsidP="00281A2F">
      <w:pPr>
        <w:pStyle w:val="PL"/>
        <w:rPr>
          <w:noProof w:val="0"/>
        </w:rPr>
      </w:pPr>
      <w:r>
        <w:rPr>
          <w:noProof w:val="0"/>
        </w:rPr>
        <w:t xml:space="preserve">        '500':</w:t>
      </w:r>
    </w:p>
    <w:p w14:paraId="5A1D9E29" w14:textId="77777777" w:rsidR="00281A2F" w:rsidRDefault="00281A2F" w:rsidP="00281A2F">
      <w:pPr>
        <w:pStyle w:val="PL"/>
        <w:rPr>
          <w:noProof w:val="0"/>
        </w:rPr>
      </w:pPr>
      <w:r>
        <w:rPr>
          <w:noProof w:val="0"/>
        </w:rPr>
        <w:t xml:space="preserve">          $ref: 'TS29571_CommonData.yaml#/components/responses/500'</w:t>
      </w:r>
    </w:p>
    <w:p w14:paraId="3D4964E2" w14:textId="77777777" w:rsidR="00281A2F" w:rsidRDefault="00281A2F" w:rsidP="00281A2F">
      <w:pPr>
        <w:pStyle w:val="PL"/>
        <w:rPr>
          <w:noProof w:val="0"/>
        </w:rPr>
      </w:pPr>
      <w:r>
        <w:rPr>
          <w:noProof w:val="0"/>
        </w:rPr>
        <w:t xml:space="preserve">        '503':</w:t>
      </w:r>
    </w:p>
    <w:p w14:paraId="43B011B6" w14:textId="77777777" w:rsidR="00281A2F" w:rsidRDefault="00281A2F" w:rsidP="00281A2F">
      <w:pPr>
        <w:pStyle w:val="PL"/>
        <w:rPr>
          <w:noProof w:val="0"/>
        </w:rPr>
      </w:pPr>
      <w:r>
        <w:rPr>
          <w:noProof w:val="0"/>
        </w:rPr>
        <w:t xml:space="preserve">          $ref: 'TS29571_CommonData.yaml#/components/responses/503'</w:t>
      </w:r>
    </w:p>
    <w:p w14:paraId="54A44443" w14:textId="77777777" w:rsidR="00281A2F" w:rsidRDefault="00281A2F" w:rsidP="00281A2F">
      <w:pPr>
        <w:pStyle w:val="PL"/>
        <w:rPr>
          <w:noProof w:val="0"/>
        </w:rPr>
      </w:pPr>
      <w:r>
        <w:rPr>
          <w:noProof w:val="0"/>
        </w:rPr>
        <w:t xml:space="preserve">        default:</w:t>
      </w:r>
    </w:p>
    <w:p w14:paraId="3CDBB3AE" w14:textId="77777777" w:rsidR="00281A2F" w:rsidRDefault="00281A2F" w:rsidP="00281A2F">
      <w:pPr>
        <w:pStyle w:val="PL"/>
        <w:rPr>
          <w:noProof w:val="0"/>
        </w:rPr>
      </w:pPr>
      <w:r>
        <w:rPr>
          <w:noProof w:val="0"/>
        </w:rPr>
        <w:t xml:space="preserve">          $ref: 'TS29571_CommonData.yaml#/components/responses/default'</w:t>
      </w:r>
    </w:p>
    <w:p w14:paraId="5388DEEB" w14:textId="77777777" w:rsidR="00281A2F" w:rsidRDefault="00281A2F" w:rsidP="00281A2F">
      <w:pPr>
        <w:pStyle w:val="PL"/>
        <w:rPr>
          <w:noProof w:val="0"/>
        </w:rPr>
      </w:pPr>
      <w:r>
        <w:rPr>
          <w:noProof w:val="0"/>
        </w:rPr>
        <w:t xml:space="preserve">    delete:</w:t>
      </w:r>
    </w:p>
    <w:p w14:paraId="44DCCCDD" w14:textId="77777777" w:rsidR="00281A2F" w:rsidRDefault="00281A2F" w:rsidP="00281A2F">
      <w:pPr>
        <w:pStyle w:val="PL"/>
        <w:rPr>
          <w:noProof w:val="0"/>
        </w:rPr>
      </w:pPr>
      <w:r>
        <w:t xml:space="preserve">      </w:t>
      </w:r>
      <w:r>
        <w:rPr>
          <w:noProof w:val="0"/>
        </w:rPr>
        <w:t xml:space="preserve">summary: </w:t>
      </w:r>
      <w:r>
        <w:t>Delete an individual AM Influence Data resource</w:t>
      </w:r>
    </w:p>
    <w:p w14:paraId="65AC1EE9" w14:textId="77777777" w:rsidR="00281A2F" w:rsidRDefault="00281A2F" w:rsidP="00281A2F">
      <w:pPr>
        <w:pStyle w:val="PL"/>
      </w:pPr>
      <w:r>
        <w:rPr>
          <w:noProof w:val="0"/>
        </w:rPr>
        <w:t xml:space="preserve">      </w:t>
      </w:r>
      <w:r>
        <w:t>operationId: DeleteIndividualAmInfluenceData</w:t>
      </w:r>
    </w:p>
    <w:p w14:paraId="172ACEAD" w14:textId="77777777" w:rsidR="00281A2F" w:rsidRDefault="00281A2F" w:rsidP="00281A2F">
      <w:pPr>
        <w:pStyle w:val="PL"/>
      </w:pPr>
      <w:r>
        <w:t xml:space="preserve">      tags:</w:t>
      </w:r>
    </w:p>
    <w:p w14:paraId="60478A41" w14:textId="77777777" w:rsidR="00281A2F" w:rsidRDefault="00281A2F" w:rsidP="00281A2F">
      <w:pPr>
        <w:pStyle w:val="PL"/>
      </w:pPr>
      <w:r>
        <w:t xml:space="preserve">        - Individual AM Influence Data (Document)</w:t>
      </w:r>
    </w:p>
    <w:p w14:paraId="338FBD6D" w14:textId="77777777" w:rsidR="00281A2F" w:rsidRDefault="00281A2F" w:rsidP="00281A2F">
      <w:pPr>
        <w:pStyle w:val="PL"/>
      </w:pPr>
      <w:r>
        <w:t xml:space="preserve">      security:</w:t>
      </w:r>
    </w:p>
    <w:p w14:paraId="2C62C1F6" w14:textId="77777777" w:rsidR="00281A2F" w:rsidRDefault="00281A2F" w:rsidP="00281A2F">
      <w:pPr>
        <w:pStyle w:val="PL"/>
      </w:pPr>
      <w:r>
        <w:t xml:space="preserve">        - {}</w:t>
      </w:r>
    </w:p>
    <w:p w14:paraId="63B7B928" w14:textId="77777777" w:rsidR="00281A2F" w:rsidRDefault="00281A2F" w:rsidP="00281A2F">
      <w:pPr>
        <w:pStyle w:val="PL"/>
      </w:pPr>
      <w:r>
        <w:t xml:space="preserve">        - oAuth2ClientCredentials:</w:t>
      </w:r>
    </w:p>
    <w:p w14:paraId="1A47159D" w14:textId="77777777" w:rsidR="00281A2F" w:rsidRDefault="00281A2F" w:rsidP="00281A2F">
      <w:pPr>
        <w:pStyle w:val="PL"/>
      </w:pPr>
      <w:r>
        <w:t xml:space="preserve">          - nudr-dr</w:t>
      </w:r>
    </w:p>
    <w:p w14:paraId="3414F8F5" w14:textId="77777777" w:rsidR="00281A2F" w:rsidRDefault="00281A2F" w:rsidP="00281A2F">
      <w:pPr>
        <w:pStyle w:val="PL"/>
      </w:pPr>
      <w:r>
        <w:t xml:space="preserve">        - oAuth2ClientCredentials:</w:t>
      </w:r>
    </w:p>
    <w:p w14:paraId="239FAF70" w14:textId="77777777" w:rsidR="00281A2F" w:rsidRDefault="00281A2F" w:rsidP="00281A2F">
      <w:pPr>
        <w:pStyle w:val="PL"/>
      </w:pPr>
      <w:r>
        <w:t xml:space="preserve">          - nudr-dr</w:t>
      </w:r>
    </w:p>
    <w:p w14:paraId="401A2CC3" w14:textId="77777777" w:rsidR="00281A2F" w:rsidRDefault="00281A2F" w:rsidP="00281A2F">
      <w:pPr>
        <w:pStyle w:val="PL"/>
      </w:pPr>
      <w:r>
        <w:t xml:space="preserve">          - nudr-dr:application-data</w:t>
      </w:r>
    </w:p>
    <w:p w14:paraId="4733FCD9" w14:textId="77777777" w:rsidR="00281A2F" w:rsidRDefault="00281A2F" w:rsidP="00281A2F">
      <w:pPr>
        <w:pStyle w:val="PL"/>
        <w:rPr>
          <w:noProof w:val="0"/>
        </w:rPr>
      </w:pPr>
      <w:r>
        <w:rPr>
          <w:noProof w:val="0"/>
        </w:rPr>
        <w:t xml:space="preserve">      parameters:</w:t>
      </w:r>
    </w:p>
    <w:p w14:paraId="3077D9AA" w14:textId="77777777" w:rsidR="00281A2F" w:rsidRDefault="00281A2F" w:rsidP="00281A2F">
      <w:pPr>
        <w:pStyle w:val="PL"/>
        <w:rPr>
          <w:noProof w:val="0"/>
        </w:rPr>
      </w:pPr>
      <w:r>
        <w:rPr>
          <w:noProof w:val="0"/>
        </w:rPr>
        <w:t xml:space="preserve">        - name: </w:t>
      </w:r>
      <w:proofErr w:type="spellStart"/>
      <w:r>
        <w:rPr>
          <w:noProof w:val="0"/>
        </w:rPr>
        <w:t>amInfluenceId</w:t>
      </w:r>
      <w:proofErr w:type="spellEnd"/>
    </w:p>
    <w:p w14:paraId="00E61784" w14:textId="77777777" w:rsidR="00281A2F" w:rsidRDefault="00281A2F" w:rsidP="00281A2F">
      <w:pPr>
        <w:pStyle w:val="PL"/>
        <w:rPr>
          <w:noProof w:val="0"/>
        </w:rPr>
      </w:pPr>
      <w:r>
        <w:rPr>
          <w:noProof w:val="0"/>
        </w:rPr>
        <w:t xml:space="preserve">          in: path</w:t>
      </w:r>
    </w:p>
    <w:p w14:paraId="1620E4BE" w14:textId="77777777" w:rsidR="00281A2F" w:rsidRDefault="00281A2F" w:rsidP="00281A2F">
      <w:pPr>
        <w:pStyle w:val="PL"/>
        <w:rPr>
          <w:noProof w:val="0"/>
        </w:rPr>
      </w:pPr>
      <w:r>
        <w:rPr>
          <w:noProof w:val="0"/>
        </w:rPr>
        <w:t xml:space="preserve">          description: The Identifier of an Individual AM Influence Data to be updated. It shall apply the format of Data type string.</w:t>
      </w:r>
    </w:p>
    <w:p w14:paraId="06F412F0" w14:textId="77777777" w:rsidR="00281A2F" w:rsidRDefault="00281A2F" w:rsidP="00281A2F">
      <w:pPr>
        <w:pStyle w:val="PL"/>
        <w:rPr>
          <w:noProof w:val="0"/>
        </w:rPr>
      </w:pPr>
      <w:r>
        <w:rPr>
          <w:noProof w:val="0"/>
        </w:rPr>
        <w:t xml:space="preserve">          required: true</w:t>
      </w:r>
    </w:p>
    <w:p w14:paraId="5C872BDC" w14:textId="77777777" w:rsidR="00281A2F" w:rsidRDefault="00281A2F" w:rsidP="00281A2F">
      <w:pPr>
        <w:pStyle w:val="PL"/>
        <w:rPr>
          <w:noProof w:val="0"/>
        </w:rPr>
      </w:pPr>
      <w:r>
        <w:rPr>
          <w:noProof w:val="0"/>
        </w:rPr>
        <w:t xml:space="preserve">          schema:</w:t>
      </w:r>
    </w:p>
    <w:p w14:paraId="48AA6EA0" w14:textId="77777777" w:rsidR="00281A2F" w:rsidRDefault="00281A2F" w:rsidP="00281A2F">
      <w:pPr>
        <w:pStyle w:val="PL"/>
        <w:rPr>
          <w:noProof w:val="0"/>
        </w:rPr>
      </w:pPr>
      <w:r>
        <w:rPr>
          <w:noProof w:val="0"/>
        </w:rPr>
        <w:t xml:space="preserve">            type: string</w:t>
      </w:r>
    </w:p>
    <w:p w14:paraId="4D62CE3C" w14:textId="77777777" w:rsidR="00281A2F" w:rsidRDefault="00281A2F" w:rsidP="00281A2F">
      <w:pPr>
        <w:pStyle w:val="PL"/>
        <w:rPr>
          <w:noProof w:val="0"/>
        </w:rPr>
      </w:pPr>
      <w:r>
        <w:rPr>
          <w:noProof w:val="0"/>
        </w:rPr>
        <w:t xml:space="preserve">      responses:</w:t>
      </w:r>
    </w:p>
    <w:p w14:paraId="628EB307" w14:textId="77777777" w:rsidR="00281A2F" w:rsidRDefault="00281A2F" w:rsidP="00281A2F">
      <w:pPr>
        <w:pStyle w:val="PL"/>
        <w:rPr>
          <w:noProof w:val="0"/>
        </w:rPr>
      </w:pPr>
      <w:r>
        <w:rPr>
          <w:noProof w:val="0"/>
        </w:rPr>
        <w:t xml:space="preserve">        '204':</w:t>
      </w:r>
    </w:p>
    <w:p w14:paraId="17770E94" w14:textId="77777777" w:rsidR="00281A2F" w:rsidRDefault="00281A2F" w:rsidP="00281A2F">
      <w:pPr>
        <w:pStyle w:val="PL"/>
        <w:rPr>
          <w:noProof w:val="0"/>
        </w:rPr>
      </w:pPr>
      <w:r>
        <w:rPr>
          <w:noProof w:val="0"/>
        </w:rPr>
        <w:t xml:space="preserve">          description: The Individual AM Influence Data was deleted successfully.</w:t>
      </w:r>
    </w:p>
    <w:p w14:paraId="4D7700FB" w14:textId="77777777" w:rsidR="00281A2F" w:rsidRDefault="00281A2F" w:rsidP="00281A2F">
      <w:pPr>
        <w:pStyle w:val="PL"/>
        <w:rPr>
          <w:noProof w:val="0"/>
        </w:rPr>
      </w:pPr>
      <w:r>
        <w:rPr>
          <w:noProof w:val="0"/>
        </w:rPr>
        <w:t xml:space="preserve">        '400':</w:t>
      </w:r>
    </w:p>
    <w:p w14:paraId="696D8661" w14:textId="77777777" w:rsidR="00281A2F" w:rsidRDefault="00281A2F" w:rsidP="00281A2F">
      <w:pPr>
        <w:pStyle w:val="PL"/>
        <w:rPr>
          <w:noProof w:val="0"/>
        </w:rPr>
      </w:pPr>
      <w:r>
        <w:rPr>
          <w:noProof w:val="0"/>
        </w:rPr>
        <w:t xml:space="preserve">          $ref: 'TS29571_CommonData.yaml#/components/responses/400'</w:t>
      </w:r>
    </w:p>
    <w:p w14:paraId="29C93857" w14:textId="77777777" w:rsidR="00281A2F" w:rsidRDefault="00281A2F" w:rsidP="00281A2F">
      <w:pPr>
        <w:pStyle w:val="PL"/>
        <w:rPr>
          <w:noProof w:val="0"/>
        </w:rPr>
      </w:pPr>
      <w:r>
        <w:rPr>
          <w:noProof w:val="0"/>
        </w:rPr>
        <w:t xml:space="preserve">        '401':</w:t>
      </w:r>
    </w:p>
    <w:p w14:paraId="27833A2C" w14:textId="77777777" w:rsidR="00281A2F" w:rsidRDefault="00281A2F" w:rsidP="00281A2F">
      <w:pPr>
        <w:pStyle w:val="PL"/>
        <w:rPr>
          <w:noProof w:val="0"/>
        </w:rPr>
      </w:pPr>
      <w:r>
        <w:rPr>
          <w:noProof w:val="0"/>
        </w:rPr>
        <w:t xml:space="preserve">          $ref: 'TS29571_CommonData.yaml#/components/responses/401'</w:t>
      </w:r>
    </w:p>
    <w:p w14:paraId="705B7848" w14:textId="77777777" w:rsidR="00281A2F" w:rsidRDefault="00281A2F" w:rsidP="00281A2F">
      <w:pPr>
        <w:pStyle w:val="PL"/>
        <w:rPr>
          <w:noProof w:val="0"/>
        </w:rPr>
      </w:pPr>
      <w:r>
        <w:rPr>
          <w:noProof w:val="0"/>
        </w:rPr>
        <w:t xml:space="preserve">        '403':</w:t>
      </w:r>
    </w:p>
    <w:p w14:paraId="00225B3F" w14:textId="77777777" w:rsidR="00281A2F" w:rsidRDefault="00281A2F" w:rsidP="00281A2F">
      <w:pPr>
        <w:pStyle w:val="PL"/>
        <w:rPr>
          <w:noProof w:val="0"/>
        </w:rPr>
      </w:pPr>
      <w:r>
        <w:rPr>
          <w:noProof w:val="0"/>
        </w:rPr>
        <w:t xml:space="preserve">          $ref: 'TS29571_CommonData.yaml#/components/responses/403'</w:t>
      </w:r>
    </w:p>
    <w:p w14:paraId="41132161" w14:textId="77777777" w:rsidR="00281A2F" w:rsidRDefault="00281A2F" w:rsidP="00281A2F">
      <w:pPr>
        <w:pStyle w:val="PL"/>
        <w:rPr>
          <w:noProof w:val="0"/>
        </w:rPr>
      </w:pPr>
      <w:r>
        <w:rPr>
          <w:noProof w:val="0"/>
        </w:rPr>
        <w:t xml:space="preserve">        '404':</w:t>
      </w:r>
    </w:p>
    <w:p w14:paraId="15F46780" w14:textId="77777777" w:rsidR="00281A2F" w:rsidRDefault="00281A2F" w:rsidP="00281A2F">
      <w:pPr>
        <w:pStyle w:val="PL"/>
        <w:rPr>
          <w:noProof w:val="0"/>
        </w:rPr>
      </w:pPr>
      <w:r>
        <w:rPr>
          <w:noProof w:val="0"/>
        </w:rPr>
        <w:t xml:space="preserve">          $ref: 'TS29571_CommonData.yaml#/components/responses/404'</w:t>
      </w:r>
    </w:p>
    <w:p w14:paraId="5C335285" w14:textId="77777777" w:rsidR="00281A2F" w:rsidRDefault="00281A2F" w:rsidP="00281A2F">
      <w:pPr>
        <w:pStyle w:val="PL"/>
        <w:rPr>
          <w:noProof w:val="0"/>
        </w:rPr>
      </w:pPr>
      <w:r>
        <w:rPr>
          <w:noProof w:val="0"/>
        </w:rPr>
        <w:t xml:space="preserve">        '429':</w:t>
      </w:r>
    </w:p>
    <w:p w14:paraId="37F19AEC" w14:textId="77777777" w:rsidR="00281A2F" w:rsidRDefault="00281A2F" w:rsidP="00281A2F">
      <w:pPr>
        <w:pStyle w:val="PL"/>
        <w:rPr>
          <w:noProof w:val="0"/>
        </w:rPr>
      </w:pPr>
      <w:r>
        <w:rPr>
          <w:noProof w:val="0"/>
        </w:rPr>
        <w:t xml:space="preserve">          $ref: 'TS29571_CommonData.yaml#/components/responses/429'</w:t>
      </w:r>
    </w:p>
    <w:p w14:paraId="4AD12B12" w14:textId="77777777" w:rsidR="00281A2F" w:rsidRDefault="00281A2F" w:rsidP="00281A2F">
      <w:pPr>
        <w:pStyle w:val="PL"/>
        <w:rPr>
          <w:noProof w:val="0"/>
        </w:rPr>
      </w:pPr>
      <w:r>
        <w:rPr>
          <w:noProof w:val="0"/>
        </w:rPr>
        <w:t xml:space="preserve">        '500':</w:t>
      </w:r>
    </w:p>
    <w:p w14:paraId="556E3B7D" w14:textId="77777777" w:rsidR="00281A2F" w:rsidRDefault="00281A2F" w:rsidP="00281A2F">
      <w:pPr>
        <w:pStyle w:val="PL"/>
        <w:rPr>
          <w:noProof w:val="0"/>
        </w:rPr>
      </w:pPr>
      <w:r>
        <w:rPr>
          <w:noProof w:val="0"/>
        </w:rPr>
        <w:t xml:space="preserve">          $ref: 'TS29571_CommonData.yaml#/components/responses/500'</w:t>
      </w:r>
    </w:p>
    <w:p w14:paraId="00ECFE1C" w14:textId="77777777" w:rsidR="00281A2F" w:rsidRDefault="00281A2F" w:rsidP="00281A2F">
      <w:pPr>
        <w:pStyle w:val="PL"/>
        <w:rPr>
          <w:noProof w:val="0"/>
        </w:rPr>
      </w:pPr>
      <w:r>
        <w:rPr>
          <w:noProof w:val="0"/>
        </w:rPr>
        <w:t xml:space="preserve">        '503':</w:t>
      </w:r>
    </w:p>
    <w:p w14:paraId="1EDD2787" w14:textId="77777777" w:rsidR="00281A2F" w:rsidRDefault="00281A2F" w:rsidP="00281A2F">
      <w:pPr>
        <w:pStyle w:val="PL"/>
        <w:rPr>
          <w:noProof w:val="0"/>
        </w:rPr>
      </w:pPr>
      <w:r>
        <w:rPr>
          <w:noProof w:val="0"/>
        </w:rPr>
        <w:t xml:space="preserve">          $ref: 'TS29571_CommonData.yaml#/components/responses/503'</w:t>
      </w:r>
    </w:p>
    <w:p w14:paraId="25423818" w14:textId="77777777" w:rsidR="00281A2F" w:rsidRDefault="00281A2F" w:rsidP="00281A2F">
      <w:pPr>
        <w:pStyle w:val="PL"/>
        <w:rPr>
          <w:noProof w:val="0"/>
        </w:rPr>
      </w:pPr>
      <w:r>
        <w:rPr>
          <w:noProof w:val="0"/>
        </w:rPr>
        <w:t xml:space="preserve">        default:</w:t>
      </w:r>
    </w:p>
    <w:p w14:paraId="786EABB9" w14:textId="77777777" w:rsidR="00281A2F" w:rsidRDefault="00281A2F" w:rsidP="00281A2F">
      <w:pPr>
        <w:pStyle w:val="PL"/>
        <w:rPr>
          <w:noProof w:val="0"/>
        </w:rPr>
      </w:pPr>
      <w:r>
        <w:rPr>
          <w:noProof w:val="0"/>
        </w:rPr>
        <w:t xml:space="preserve">          $ref: 'TS29571_CommonData.yaml#/components/responses/default'</w:t>
      </w:r>
    </w:p>
    <w:p w14:paraId="48BEC6D7" w14:textId="77777777" w:rsidR="00281A2F" w:rsidRDefault="00281A2F" w:rsidP="00281A2F">
      <w:pPr>
        <w:pStyle w:val="PL"/>
        <w:rPr>
          <w:noProof w:val="0"/>
        </w:rPr>
      </w:pPr>
      <w:r>
        <w:rPr>
          <w:noProof w:val="0"/>
        </w:rPr>
        <w:t xml:space="preserve">  /application-data/subs-to-notify:</w:t>
      </w:r>
    </w:p>
    <w:p w14:paraId="59DEF441" w14:textId="77777777" w:rsidR="00281A2F" w:rsidRDefault="00281A2F" w:rsidP="00281A2F">
      <w:pPr>
        <w:pStyle w:val="PL"/>
        <w:rPr>
          <w:noProof w:val="0"/>
        </w:rPr>
      </w:pPr>
      <w:r>
        <w:rPr>
          <w:noProof w:val="0"/>
        </w:rPr>
        <w:t xml:space="preserve">    post:</w:t>
      </w:r>
    </w:p>
    <w:p w14:paraId="594D4CC2" w14:textId="77777777" w:rsidR="00281A2F" w:rsidRDefault="00281A2F" w:rsidP="00281A2F">
      <w:pPr>
        <w:pStyle w:val="PL"/>
        <w:rPr>
          <w:noProof w:val="0"/>
        </w:rPr>
      </w:pPr>
      <w:r>
        <w:t xml:space="preserve">      </w:t>
      </w:r>
      <w:r>
        <w:rPr>
          <w:noProof w:val="0"/>
        </w:rPr>
        <w:t xml:space="preserve">summary: </w:t>
      </w:r>
      <w:r>
        <w:t>Create a subscription to receive notification of application data changes</w:t>
      </w:r>
    </w:p>
    <w:p w14:paraId="0586A4F1" w14:textId="77777777" w:rsidR="00281A2F" w:rsidRDefault="00281A2F" w:rsidP="00281A2F">
      <w:pPr>
        <w:pStyle w:val="PL"/>
      </w:pPr>
      <w:r>
        <w:rPr>
          <w:noProof w:val="0"/>
        </w:rPr>
        <w:t xml:space="preserve">      </w:t>
      </w:r>
      <w:r>
        <w:t>operationId: CreateIndividualApplicationDataSubscription</w:t>
      </w:r>
    </w:p>
    <w:p w14:paraId="19726BB3" w14:textId="77777777" w:rsidR="00281A2F" w:rsidRDefault="00281A2F" w:rsidP="00281A2F">
      <w:pPr>
        <w:pStyle w:val="PL"/>
      </w:pPr>
      <w:r>
        <w:lastRenderedPageBreak/>
        <w:t xml:space="preserve">      tags:</w:t>
      </w:r>
    </w:p>
    <w:p w14:paraId="559A63B4" w14:textId="77777777" w:rsidR="00281A2F" w:rsidRDefault="00281A2F" w:rsidP="00281A2F">
      <w:pPr>
        <w:pStyle w:val="PL"/>
      </w:pPr>
      <w:r>
        <w:t xml:space="preserve">        - ApplicationDataSubscriptions (Collection)</w:t>
      </w:r>
    </w:p>
    <w:p w14:paraId="1EEFDAA4" w14:textId="77777777" w:rsidR="00281A2F" w:rsidRDefault="00281A2F" w:rsidP="00281A2F">
      <w:pPr>
        <w:pStyle w:val="PL"/>
      </w:pPr>
      <w:r>
        <w:t xml:space="preserve">      security:</w:t>
      </w:r>
    </w:p>
    <w:p w14:paraId="72A38EC8" w14:textId="77777777" w:rsidR="00281A2F" w:rsidRDefault="00281A2F" w:rsidP="00281A2F">
      <w:pPr>
        <w:pStyle w:val="PL"/>
      </w:pPr>
      <w:r>
        <w:t xml:space="preserve">        - {}</w:t>
      </w:r>
    </w:p>
    <w:p w14:paraId="07A97A42" w14:textId="77777777" w:rsidR="00281A2F" w:rsidRDefault="00281A2F" w:rsidP="00281A2F">
      <w:pPr>
        <w:pStyle w:val="PL"/>
      </w:pPr>
      <w:r>
        <w:t xml:space="preserve">        - oAuth2ClientCredentials:</w:t>
      </w:r>
    </w:p>
    <w:p w14:paraId="0BC3E329" w14:textId="77777777" w:rsidR="00281A2F" w:rsidRDefault="00281A2F" w:rsidP="00281A2F">
      <w:pPr>
        <w:pStyle w:val="PL"/>
      </w:pPr>
      <w:r>
        <w:t xml:space="preserve">          - nudr-dr</w:t>
      </w:r>
    </w:p>
    <w:p w14:paraId="74EE63AC" w14:textId="77777777" w:rsidR="00281A2F" w:rsidRDefault="00281A2F" w:rsidP="00281A2F">
      <w:pPr>
        <w:pStyle w:val="PL"/>
      </w:pPr>
      <w:r>
        <w:t xml:space="preserve">        - oAuth2ClientCredentials:</w:t>
      </w:r>
    </w:p>
    <w:p w14:paraId="7872BE22" w14:textId="77777777" w:rsidR="00281A2F" w:rsidRDefault="00281A2F" w:rsidP="00281A2F">
      <w:pPr>
        <w:pStyle w:val="PL"/>
      </w:pPr>
      <w:r>
        <w:t xml:space="preserve">          - nudr-dr</w:t>
      </w:r>
    </w:p>
    <w:p w14:paraId="64F519E8" w14:textId="77777777" w:rsidR="00281A2F" w:rsidRDefault="00281A2F" w:rsidP="00281A2F">
      <w:pPr>
        <w:pStyle w:val="PL"/>
      </w:pPr>
      <w:r>
        <w:t xml:space="preserve">          - nudr-dr:application-data</w:t>
      </w:r>
    </w:p>
    <w:p w14:paraId="29EFC75A"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6EBF9B03" w14:textId="77777777" w:rsidR="00281A2F" w:rsidRDefault="00281A2F" w:rsidP="00281A2F">
      <w:pPr>
        <w:pStyle w:val="PL"/>
        <w:rPr>
          <w:noProof w:val="0"/>
        </w:rPr>
      </w:pPr>
      <w:r>
        <w:rPr>
          <w:noProof w:val="0"/>
        </w:rPr>
        <w:t xml:space="preserve">        required: true</w:t>
      </w:r>
    </w:p>
    <w:p w14:paraId="47AAC1B1" w14:textId="77777777" w:rsidR="00281A2F" w:rsidRDefault="00281A2F" w:rsidP="00281A2F">
      <w:pPr>
        <w:pStyle w:val="PL"/>
        <w:rPr>
          <w:noProof w:val="0"/>
        </w:rPr>
      </w:pPr>
      <w:r>
        <w:rPr>
          <w:noProof w:val="0"/>
        </w:rPr>
        <w:t xml:space="preserve">        content:</w:t>
      </w:r>
    </w:p>
    <w:p w14:paraId="7CD58A06"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271D0982" w14:textId="77777777" w:rsidR="00281A2F" w:rsidRDefault="00281A2F" w:rsidP="00281A2F">
      <w:pPr>
        <w:pStyle w:val="PL"/>
        <w:rPr>
          <w:noProof w:val="0"/>
        </w:rPr>
      </w:pPr>
      <w:r>
        <w:rPr>
          <w:noProof w:val="0"/>
        </w:rPr>
        <w:t xml:space="preserve">            schema:</w:t>
      </w:r>
    </w:p>
    <w:p w14:paraId="2002877C" w14:textId="77777777" w:rsidR="00281A2F" w:rsidRDefault="00281A2F" w:rsidP="00281A2F">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1C146FEC" w14:textId="77777777" w:rsidR="00281A2F" w:rsidRDefault="00281A2F" w:rsidP="00281A2F">
      <w:pPr>
        <w:pStyle w:val="PL"/>
        <w:rPr>
          <w:noProof w:val="0"/>
        </w:rPr>
      </w:pPr>
      <w:r>
        <w:rPr>
          <w:noProof w:val="0"/>
        </w:rPr>
        <w:t xml:space="preserve">      responses:</w:t>
      </w:r>
    </w:p>
    <w:p w14:paraId="57167C56" w14:textId="77777777" w:rsidR="00281A2F" w:rsidRDefault="00281A2F" w:rsidP="00281A2F">
      <w:pPr>
        <w:pStyle w:val="PL"/>
        <w:rPr>
          <w:noProof w:val="0"/>
        </w:rPr>
      </w:pPr>
      <w:r>
        <w:rPr>
          <w:noProof w:val="0"/>
        </w:rPr>
        <w:t xml:space="preserve">        '201':</w:t>
      </w:r>
    </w:p>
    <w:p w14:paraId="14ACD3A6" w14:textId="77777777" w:rsidR="00281A2F" w:rsidRDefault="00281A2F" w:rsidP="00281A2F">
      <w:pPr>
        <w:pStyle w:val="PL"/>
        <w:rPr>
          <w:noProof w:val="0"/>
        </w:rPr>
      </w:pPr>
      <w:r>
        <w:rPr>
          <w:noProof w:val="0"/>
        </w:rPr>
        <w:t xml:space="preserve">          description: Upon success, a response body containing a representation of each Individual subscription resource shall be returned.</w:t>
      </w:r>
    </w:p>
    <w:p w14:paraId="45404A11" w14:textId="77777777" w:rsidR="00281A2F" w:rsidRDefault="00281A2F" w:rsidP="00281A2F">
      <w:pPr>
        <w:pStyle w:val="PL"/>
        <w:rPr>
          <w:noProof w:val="0"/>
        </w:rPr>
      </w:pPr>
      <w:r>
        <w:rPr>
          <w:noProof w:val="0"/>
        </w:rPr>
        <w:t xml:space="preserve">          content:</w:t>
      </w:r>
    </w:p>
    <w:p w14:paraId="4E6641F2"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3FCBD9A" w14:textId="77777777" w:rsidR="00281A2F" w:rsidRDefault="00281A2F" w:rsidP="00281A2F">
      <w:pPr>
        <w:pStyle w:val="PL"/>
        <w:rPr>
          <w:noProof w:val="0"/>
        </w:rPr>
      </w:pPr>
      <w:r>
        <w:rPr>
          <w:noProof w:val="0"/>
        </w:rPr>
        <w:t xml:space="preserve">              schema:</w:t>
      </w:r>
    </w:p>
    <w:p w14:paraId="52028ADF" w14:textId="77777777" w:rsidR="00281A2F" w:rsidRDefault="00281A2F" w:rsidP="00281A2F">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46966341" w14:textId="77777777" w:rsidR="00281A2F" w:rsidRDefault="00281A2F" w:rsidP="00281A2F">
      <w:pPr>
        <w:pStyle w:val="PL"/>
        <w:rPr>
          <w:noProof w:val="0"/>
        </w:rPr>
      </w:pPr>
      <w:r>
        <w:rPr>
          <w:noProof w:val="0"/>
        </w:rPr>
        <w:t xml:space="preserve">          headers:</w:t>
      </w:r>
    </w:p>
    <w:p w14:paraId="126A9114" w14:textId="77777777" w:rsidR="00281A2F" w:rsidRDefault="00281A2F" w:rsidP="00281A2F">
      <w:pPr>
        <w:pStyle w:val="PL"/>
        <w:rPr>
          <w:noProof w:val="0"/>
        </w:rPr>
      </w:pPr>
      <w:r>
        <w:rPr>
          <w:noProof w:val="0"/>
        </w:rPr>
        <w:t xml:space="preserve">            Location:</w:t>
      </w:r>
    </w:p>
    <w:p w14:paraId="1D4C654A" w14:textId="77777777" w:rsidR="00281A2F" w:rsidRDefault="00281A2F" w:rsidP="00281A2F">
      <w:pPr>
        <w:pStyle w:val="PL"/>
        <w:rPr>
          <w:noProof w:val="0"/>
        </w:rPr>
      </w:pPr>
      <w:r>
        <w:rPr>
          <w:noProof w:val="0"/>
        </w:rPr>
        <w:t xml:space="preserve">              description: 'Contains the URI of the newly created resource'</w:t>
      </w:r>
    </w:p>
    <w:p w14:paraId="16D68421" w14:textId="77777777" w:rsidR="00281A2F" w:rsidRDefault="00281A2F" w:rsidP="00281A2F">
      <w:pPr>
        <w:pStyle w:val="PL"/>
        <w:rPr>
          <w:noProof w:val="0"/>
        </w:rPr>
      </w:pPr>
      <w:r>
        <w:rPr>
          <w:noProof w:val="0"/>
        </w:rPr>
        <w:t xml:space="preserve">              required: true</w:t>
      </w:r>
    </w:p>
    <w:p w14:paraId="3E979AF7" w14:textId="77777777" w:rsidR="00281A2F" w:rsidRDefault="00281A2F" w:rsidP="00281A2F">
      <w:pPr>
        <w:pStyle w:val="PL"/>
        <w:rPr>
          <w:noProof w:val="0"/>
        </w:rPr>
      </w:pPr>
      <w:r>
        <w:rPr>
          <w:noProof w:val="0"/>
        </w:rPr>
        <w:t xml:space="preserve">              schema:</w:t>
      </w:r>
    </w:p>
    <w:p w14:paraId="5920B951" w14:textId="77777777" w:rsidR="00281A2F" w:rsidRDefault="00281A2F" w:rsidP="00281A2F">
      <w:pPr>
        <w:pStyle w:val="PL"/>
        <w:rPr>
          <w:noProof w:val="0"/>
        </w:rPr>
      </w:pPr>
      <w:r>
        <w:rPr>
          <w:noProof w:val="0"/>
        </w:rPr>
        <w:t xml:space="preserve">                type: string</w:t>
      </w:r>
    </w:p>
    <w:p w14:paraId="57722C1F" w14:textId="77777777" w:rsidR="00281A2F" w:rsidRDefault="00281A2F" w:rsidP="00281A2F">
      <w:pPr>
        <w:pStyle w:val="PL"/>
        <w:rPr>
          <w:noProof w:val="0"/>
        </w:rPr>
      </w:pPr>
      <w:r>
        <w:rPr>
          <w:noProof w:val="0"/>
        </w:rPr>
        <w:t xml:space="preserve">        '400':</w:t>
      </w:r>
    </w:p>
    <w:p w14:paraId="521376FB" w14:textId="77777777" w:rsidR="00281A2F" w:rsidRDefault="00281A2F" w:rsidP="00281A2F">
      <w:pPr>
        <w:pStyle w:val="PL"/>
        <w:rPr>
          <w:noProof w:val="0"/>
        </w:rPr>
      </w:pPr>
      <w:r>
        <w:rPr>
          <w:noProof w:val="0"/>
        </w:rPr>
        <w:t xml:space="preserve">          $ref: 'TS29571_CommonData.yaml#/components/responses/400'</w:t>
      </w:r>
    </w:p>
    <w:p w14:paraId="4FC84D3B" w14:textId="77777777" w:rsidR="00281A2F" w:rsidRDefault="00281A2F" w:rsidP="00281A2F">
      <w:pPr>
        <w:pStyle w:val="PL"/>
        <w:rPr>
          <w:noProof w:val="0"/>
        </w:rPr>
      </w:pPr>
      <w:r>
        <w:rPr>
          <w:noProof w:val="0"/>
        </w:rPr>
        <w:t xml:space="preserve">        '401':</w:t>
      </w:r>
    </w:p>
    <w:p w14:paraId="5247A64D" w14:textId="77777777" w:rsidR="00281A2F" w:rsidRDefault="00281A2F" w:rsidP="00281A2F">
      <w:pPr>
        <w:pStyle w:val="PL"/>
        <w:rPr>
          <w:noProof w:val="0"/>
        </w:rPr>
      </w:pPr>
      <w:r>
        <w:rPr>
          <w:noProof w:val="0"/>
        </w:rPr>
        <w:t xml:space="preserve">          $ref: 'TS29571_CommonData.yaml#/components/responses/401'</w:t>
      </w:r>
    </w:p>
    <w:p w14:paraId="21C3B7F5" w14:textId="77777777" w:rsidR="00281A2F" w:rsidRDefault="00281A2F" w:rsidP="00281A2F">
      <w:pPr>
        <w:pStyle w:val="PL"/>
        <w:rPr>
          <w:noProof w:val="0"/>
        </w:rPr>
      </w:pPr>
      <w:r>
        <w:rPr>
          <w:noProof w:val="0"/>
        </w:rPr>
        <w:t xml:space="preserve">        '403':</w:t>
      </w:r>
    </w:p>
    <w:p w14:paraId="6C74FFA1" w14:textId="77777777" w:rsidR="00281A2F" w:rsidRDefault="00281A2F" w:rsidP="00281A2F">
      <w:pPr>
        <w:pStyle w:val="PL"/>
        <w:rPr>
          <w:noProof w:val="0"/>
        </w:rPr>
      </w:pPr>
      <w:r>
        <w:rPr>
          <w:noProof w:val="0"/>
        </w:rPr>
        <w:t xml:space="preserve">          $ref: 'TS29571_CommonData.yaml#/components/responses/403'</w:t>
      </w:r>
    </w:p>
    <w:p w14:paraId="5F7FA438" w14:textId="77777777" w:rsidR="00281A2F" w:rsidRDefault="00281A2F" w:rsidP="00281A2F">
      <w:pPr>
        <w:pStyle w:val="PL"/>
        <w:rPr>
          <w:noProof w:val="0"/>
        </w:rPr>
      </w:pPr>
      <w:r>
        <w:rPr>
          <w:noProof w:val="0"/>
        </w:rPr>
        <w:t xml:space="preserve">        '404':</w:t>
      </w:r>
    </w:p>
    <w:p w14:paraId="3ECBE55D" w14:textId="77777777" w:rsidR="00281A2F" w:rsidRDefault="00281A2F" w:rsidP="00281A2F">
      <w:pPr>
        <w:pStyle w:val="PL"/>
        <w:rPr>
          <w:noProof w:val="0"/>
        </w:rPr>
      </w:pPr>
      <w:r>
        <w:rPr>
          <w:noProof w:val="0"/>
        </w:rPr>
        <w:t xml:space="preserve">          $ref: 'TS29571_CommonData.yaml#/components/responses/404'</w:t>
      </w:r>
    </w:p>
    <w:p w14:paraId="2F2B05A4" w14:textId="77777777" w:rsidR="00281A2F" w:rsidRDefault="00281A2F" w:rsidP="00281A2F">
      <w:pPr>
        <w:pStyle w:val="PL"/>
        <w:rPr>
          <w:noProof w:val="0"/>
        </w:rPr>
      </w:pPr>
      <w:r>
        <w:rPr>
          <w:noProof w:val="0"/>
        </w:rPr>
        <w:t xml:space="preserve">        '411':</w:t>
      </w:r>
    </w:p>
    <w:p w14:paraId="20842ACA" w14:textId="77777777" w:rsidR="00281A2F" w:rsidRDefault="00281A2F" w:rsidP="00281A2F">
      <w:pPr>
        <w:pStyle w:val="PL"/>
        <w:rPr>
          <w:noProof w:val="0"/>
        </w:rPr>
      </w:pPr>
      <w:r>
        <w:rPr>
          <w:noProof w:val="0"/>
        </w:rPr>
        <w:t xml:space="preserve">          $ref: 'TS29571_CommonData.yaml#/components/responses/411'</w:t>
      </w:r>
    </w:p>
    <w:p w14:paraId="096A426E" w14:textId="77777777" w:rsidR="00281A2F" w:rsidRDefault="00281A2F" w:rsidP="00281A2F">
      <w:pPr>
        <w:pStyle w:val="PL"/>
        <w:rPr>
          <w:noProof w:val="0"/>
        </w:rPr>
      </w:pPr>
      <w:r>
        <w:rPr>
          <w:noProof w:val="0"/>
        </w:rPr>
        <w:t xml:space="preserve">        '413':</w:t>
      </w:r>
    </w:p>
    <w:p w14:paraId="4C832E88" w14:textId="77777777" w:rsidR="00281A2F" w:rsidRDefault="00281A2F" w:rsidP="00281A2F">
      <w:pPr>
        <w:pStyle w:val="PL"/>
        <w:rPr>
          <w:noProof w:val="0"/>
        </w:rPr>
      </w:pPr>
      <w:r>
        <w:rPr>
          <w:noProof w:val="0"/>
        </w:rPr>
        <w:t xml:space="preserve">          $ref: 'TS29571_CommonData.yaml#/components/responses/413'</w:t>
      </w:r>
    </w:p>
    <w:p w14:paraId="5F9CF690" w14:textId="77777777" w:rsidR="00281A2F" w:rsidRDefault="00281A2F" w:rsidP="00281A2F">
      <w:pPr>
        <w:pStyle w:val="PL"/>
        <w:rPr>
          <w:noProof w:val="0"/>
        </w:rPr>
      </w:pPr>
      <w:r>
        <w:rPr>
          <w:noProof w:val="0"/>
        </w:rPr>
        <w:t xml:space="preserve">        '415':</w:t>
      </w:r>
    </w:p>
    <w:p w14:paraId="23ABE661" w14:textId="77777777" w:rsidR="00281A2F" w:rsidRDefault="00281A2F" w:rsidP="00281A2F">
      <w:pPr>
        <w:pStyle w:val="PL"/>
        <w:rPr>
          <w:noProof w:val="0"/>
        </w:rPr>
      </w:pPr>
      <w:r>
        <w:rPr>
          <w:noProof w:val="0"/>
        </w:rPr>
        <w:t xml:space="preserve">          $ref: 'TS29571_CommonData.yaml#/components/responses/415' </w:t>
      </w:r>
    </w:p>
    <w:p w14:paraId="14B1D894" w14:textId="77777777" w:rsidR="00281A2F" w:rsidRDefault="00281A2F" w:rsidP="00281A2F">
      <w:pPr>
        <w:pStyle w:val="PL"/>
        <w:rPr>
          <w:noProof w:val="0"/>
        </w:rPr>
      </w:pPr>
      <w:r>
        <w:rPr>
          <w:noProof w:val="0"/>
        </w:rPr>
        <w:t xml:space="preserve">        '429':</w:t>
      </w:r>
    </w:p>
    <w:p w14:paraId="05CE683B" w14:textId="77777777" w:rsidR="00281A2F" w:rsidRDefault="00281A2F" w:rsidP="00281A2F">
      <w:pPr>
        <w:pStyle w:val="PL"/>
        <w:rPr>
          <w:noProof w:val="0"/>
        </w:rPr>
      </w:pPr>
      <w:r>
        <w:rPr>
          <w:noProof w:val="0"/>
        </w:rPr>
        <w:t xml:space="preserve">          $ref: 'TS29571_CommonData.yaml#/components/responses/429'</w:t>
      </w:r>
    </w:p>
    <w:p w14:paraId="5A815754" w14:textId="77777777" w:rsidR="00281A2F" w:rsidRDefault="00281A2F" w:rsidP="00281A2F">
      <w:pPr>
        <w:pStyle w:val="PL"/>
        <w:rPr>
          <w:noProof w:val="0"/>
        </w:rPr>
      </w:pPr>
      <w:r>
        <w:rPr>
          <w:noProof w:val="0"/>
        </w:rPr>
        <w:t xml:space="preserve">        '500':</w:t>
      </w:r>
    </w:p>
    <w:p w14:paraId="2F001EB0" w14:textId="77777777" w:rsidR="00281A2F" w:rsidRDefault="00281A2F" w:rsidP="00281A2F">
      <w:pPr>
        <w:pStyle w:val="PL"/>
        <w:rPr>
          <w:noProof w:val="0"/>
        </w:rPr>
      </w:pPr>
      <w:r>
        <w:rPr>
          <w:noProof w:val="0"/>
        </w:rPr>
        <w:t xml:space="preserve">          $ref: 'TS29571_CommonData.yaml#/components/responses/500'</w:t>
      </w:r>
    </w:p>
    <w:p w14:paraId="32A6125E" w14:textId="77777777" w:rsidR="00281A2F" w:rsidRDefault="00281A2F" w:rsidP="00281A2F">
      <w:pPr>
        <w:pStyle w:val="PL"/>
        <w:rPr>
          <w:noProof w:val="0"/>
        </w:rPr>
      </w:pPr>
      <w:r>
        <w:rPr>
          <w:noProof w:val="0"/>
        </w:rPr>
        <w:t xml:space="preserve">        '503':</w:t>
      </w:r>
    </w:p>
    <w:p w14:paraId="281B5E1E" w14:textId="77777777" w:rsidR="00281A2F" w:rsidRDefault="00281A2F" w:rsidP="00281A2F">
      <w:pPr>
        <w:pStyle w:val="PL"/>
        <w:rPr>
          <w:noProof w:val="0"/>
        </w:rPr>
      </w:pPr>
      <w:r>
        <w:rPr>
          <w:noProof w:val="0"/>
        </w:rPr>
        <w:t xml:space="preserve">          $ref: 'TS29571_CommonData.yaml#/components/responses/503'</w:t>
      </w:r>
    </w:p>
    <w:p w14:paraId="3CF660B1" w14:textId="77777777" w:rsidR="00281A2F" w:rsidRDefault="00281A2F" w:rsidP="00281A2F">
      <w:pPr>
        <w:pStyle w:val="PL"/>
        <w:rPr>
          <w:noProof w:val="0"/>
        </w:rPr>
      </w:pPr>
      <w:r>
        <w:rPr>
          <w:noProof w:val="0"/>
        </w:rPr>
        <w:t xml:space="preserve">        default:</w:t>
      </w:r>
    </w:p>
    <w:p w14:paraId="52E83E31" w14:textId="77777777" w:rsidR="00281A2F" w:rsidRDefault="00281A2F" w:rsidP="00281A2F">
      <w:pPr>
        <w:pStyle w:val="PL"/>
        <w:rPr>
          <w:noProof w:val="0"/>
        </w:rPr>
      </w:pPr>
      <w:r>
        <w:rPr>
          <w:noProof w:val="0"/>
        </w:rPr>
        <w:t xml:space="preserve">          $ref: 'TS29571_CommonData.yaml#/components/responses/default'</w:t>
      </w:r>
    </w:p>
    <w:p w14:paraId="32A6BA1D" w14:textId="77777777" w:rsidR="00281A2F" w:rsidRDefault="00281A2F" w:rsidP="00281A2F">
      <w:pPr>
        <w:pStyle w:val="PL"/>
        <w:rPr>
          <w:noProof w:val="0"/>
        </w:rPr>
      </w:pPr>
      <w:r>
        <w:rPr>
          <w:noProof w:val="0"/>
        </w:rPr>
        <w:t xml:space="preserve">      </w:t>
      </w:r>
      <w:proofErr w:type="spellStart"/>
      <w:r>
        <w:rPr>
          <w:noProof w:val="0"/>
        </w:rPr>
        <w:t>callbacks</w:t>
      </w:r>
      <w:proofErr w:type="spellEnd"/>
      <w:r>
        <w:rPr>
          <w:noProof w:val="0"/>
        </w:rPr>
        <w:t>:</w:t>
      </w:r>
    </w:p>
    <w:p w14:paraId="413EBBFC" w14:textId="77777777" w:rsidR="00281A2F" w:rsidRDefault="00281A2F" w:rsidP="00281A2F">
      <w:pPr>
        <w:pStyle w:val="PL"/>
        <w:rPr>
          <w:noProof w:val="0"/>
        </w:rPr>
      </w:pPr>
      <w:r>
        <w:rPr>
          <w:noProof w:val="0"/>
        </w:rPr>
        <w:t xml:space="preserve">        </w:t>
      </w:r>
      <w:proofErr w:type="spellStart"/>
      <w:r>
        <w:rPr>
          <w:noProof w:val="0"/>
        </w:rPr>
        <w:t>applicationDataChangeNotif</w:t>
      </w:r>
      <w:proofErr w:type="spellEnd"/>
      <w:r>
        <w:rPr>
          <w:noProof w:val="0"/>
        </w:rPr>
        <w:t>:</w:t>
      </w:r>
    </w:p>
    <w:p w14:paraId="1EBE7709"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roofErr w:type="spellStart"/>
      <w:r>
        <w:rPr>
          <w:noProof w:val="0"/>
        </w:rPr>
        <w:t>notificationUri</w:t>
      </w:r>
      <w:proofErr w:type="spellEnd"/>
      <w:r>
        <w:rPr>
          <w:noProof w:val="0"/>
        </w:rPr>
        <w:t>}':</w:t>
      </w:r>
    </w:p>
    <w:p w14:paraId="0BE94880" w14:textId="77777777" w:rsidR="00281A2F" w:rsidRDefault="00281A2F" w:rsidP="00281A2F">
      <w:pPr>
        <w:pStyle w:val="PL"/>
        <w:rPr>
          <w:noProof w:val="0"/>
        </w:rPr>
      </w:pPr>
      <w:r>
        <w:rPr>
          <w:noProof w:val="0"/>
        </w:rPr>
        <w:t xml:space="preserve">            post:</w:t>
      </w:r>
    </w:p>
    <w:p w14:paraId="0F8EFAC5"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7B3707BE" w14:textId="77777777" w:rsidR="00281A2F" w:rsidRDefault="00281A2F" w:rsidP="00281A2F">
      <w:pPr>
        <w:pStyle w:val="PL"/>
        <w:rPr>
          <w:noProof w:val="0"/>
        </w:rPr>
      </w:pPr>
      <w:r>
        <w:rPr>
          <w:noProof w:val="0"/>
        </w:rPr>
        <w:t xml:space="preserve">                required: true</w:t>
      </w:r>
    </w:p>
    <w:p w14:paraId="0930FC5D" w14:textId="77777777" w:rsidR="00281A2F" w:rsidRDefault="00281A2F" w:rsidP="00281A2F">
      <w:pPr>
        <w:pStyle w:val="PL"/>
        <w:rPr>
          <w:noProof w:val="0"/>
        </w:rPr>
      </w:pPr>
      <w:r>
        <w:rPr>
          <w:noProof w:val="0"/>
        </w:rPr>
        <w:t xml:space="preserve">                content:</w:t>
      </w:r>
    </w:p>
    <w:p w14:paraId="374E2479"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BDA01A2" w14:textId="77777777" w:rsidR="00281A2F" w:rsidRDefault="00281A2F" w:rsidP="00281A2F">
      <w:pPr>
        <w:pStyle w:val="PL"/>
        <w:rPr>
          <w:noProof w:val="0"/>
        </w:rPr>
      </w:pPr>
      <w:r>
        <w:rPr>
          <w:noProof w:val="0"/>
        </w:rPr>
        <w:t xml:space="preserve">                    schema:</w:t>
      </w:r>
    </w:p>
    <w:p w14:paraId="057D8F3A" w14:textId="77777777" w:rsidR="00281A2F" w:rsidRDefault="00281A2F" w:rsidP="00281A2F">
      <w:pPr>
        <w:pStyle w:val="PL"/>
        <w:rPr>
          <w:noProof w:val="0"/>
        </w:rPr>
      </w:pPr>
      <w:r>
        <w:rPr>
          <w:noProof w:val="0"/>
        </w:rPr>
        <w:t xml:space="preserve">                      type: array</w:t>
      </w:r>
    </w:p>
    <w:p w14:paraId="3CEC62B6" w14:textId="77777777" w:rsidR="00281A2F" w:rsidRDefault="00281A2F" w:rsidP="00281A2F">
      <w:pPr>
        <w:pStyle w:val="PL"/>
        <w:rPr>
          <w:noProof w:val="0"/>
        </w:rPr>
      </w:pPr>
      <w:r>
        <w:rPr>
          <w:noProof w:val="0"/>
        </w:rPr>
        <w:t xml:space="preserve">                      items:</w:t>
      </w:r>
    </w:p>
    <w:p w14:paraId="5393B443" w14:textId="77777777" w:rsidR="00281A2F" w:rsidRDefault="00281A2F" w:rsidP="00281A2F">
      <w:pPr>
        <w:pStyle w:val="PL"/>
        <w:rPr>
          <w:noProof w:val="0"/>
        </w:rPr>
      </w:pPr>
      <w:r>
        <w:rPr>
          <w:noProof w:val="0"/>
        </w:rPr>
        <w:t xml:space="preserve">                        $ref: '#/components/schemas/</w:t>
      </w:r>
      <w:proofErr w:type="spellStart"/>
      <w:r>
        <w:rPr>
          <w:noProof w:val="0"/>
        </w:rPr>
        <w:t>ApplicationDataChangeNotif</w:t>
      </w:r>
      <w:proofErr w:type="spellEnd"/>
      <w:r>
        <w:rPr>
          <w:noProof w:val="0"/>
        </w:rPr>
        <w:t>'</w:t>
      </w:r>
    </w:p>
    <w:p w14:paraId="64774781"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4EFEFF8C" w14:textId="77777777" w:rsidR="00281A2F" w:rsidRDefault="00281A2F" w:rsidP="00281A2F">
      <w:pPr>
        <w:pStyle w:val="PL"/>
        <w:rPr>
          <w:noProof w:val="0"/>
        </w:rPr>
      </w:pPr>
      <w:r>
        <w:rPr>
          <w:noProof w:val="0"/>
        </w:rPr>
        <w:t xml:space="preserve">              responses:</w:t>
      </w:r>
    </w:p>
    <w:p w14:paraId="279E75FA" w14:textId="77777777" w:rsidR="00281A2F" w:rsidRDefault="00281A2F" w:rsidP="00281A2F">
      <w:pPr>
        <w:pStyle w:val="PL"/>
        <w:rPr>
          <w:noProof w:val="0"/>
        </w:rPr>
      </w:pPr>
      <w:r>
        <w:rPr>
          <w:noProof w:val="0"/>
        </w:rPr>
        <w:t xml:space="preserve">                '204':</w:t>
      </w:r>
    </w:p>
    <w:p w14:paraId="0520C2AD" w14:textId="77777777" w:rsidR="00281A2F" w:rsidRDefault="00281A2F" w:rsidP="00281A2F">
      <w:pPr>
        <w:pStyle w:val="PL"/>
        <w:rPr>
          <w:noProof w:val="0"/>
        </w:rPr>
      </w:pPr>
      <w:r>
        <w:rPr>
          <w:noProof w:val="0"/>
        </w:rPr>
        <w:t xml:space="preserve">                  description: No Content, Notification was successful</w:t>
      </w:r>
    </w:p>
    <w:p w14:paraId="54D92BEE" w14:textId="77777777" w:rsidR="00281A2F" w:rsidRDefault="00281A2F" w:rsidP="00281A2F">
      <w:pPr>
        <w:pStyle w:val="PL"/>
        <w:rPr>
          <w:noProof w:val="0"/>
        </w:rPr>
      </w:pPr>
      <w:r>
        <w:rPr>
          <w:noProof w:val="0"/>
        </w:rPr>
        <w:t xml:space="preserve">                '400':</w:t>
      </w:r>
    </w:p>
    <w:p w14:paraId="2A77356F" w14:textId="77777777" w:rsidR="00281A2F" w:rsidRDefault="00281A2F" w:rsidP="00281A2F">
      <w:pPr>
        <w:pStyle w:val="PL"/>
        <w:rPr>
          <w:noProof w:val="0"/>
        </w:rPr>
      </w:pPr>
      <w:r>
        <w:rPr>
          <w:noProof w:val="0"/>
        </w:rPr>
        <w:t xml:space="preserve">                  $ref: 'TS29571_CommonData.yaml#/components/responses/400'</w:t>
      </w:r>
    </w:p>
    <w:p w14:paraId="3A49B359" w14:textId="77777777" w:rsidR="00281A2F" w:rsidRDefault="00281A2F" w:rsidP="00281A2F">
      <w:pPr>
        <w:pStyle w:val="PL"/>
        <w:rPr>
          <w:noProof w:val="0"/>
        </w:rPr>
      </w:pPr>
      <w:r>
        <w:rPr>
          <w:noProof w:val="0"/>
        </w:rPr>
        <w:t xml:space="preserve">                '401':</w:t>
      </w:r>
    </w:p>
    <w:p w14:paraId="387236DF" w14:textId="77777777" w:rsidR="00281A2F" w:rsidRDefault="00281A2F" w:rsidP="00281A2F">
      <w:pPr>
        <w:pStyle w:val="PL"/>
        <w:rPr>
          <w:noProof w:val="0"/>
        </w:rPr>
      </w:pPr>
      <w:r>
        <w:rPr>
          <w:noProof w:val="0"/>
        </w:rPr>
        <w:t xml:space="preserve">                  $ref: 'TS29571_CommonData.yaml#/components/responses/401'</w:t>
      </w:r>
    </w:p>
    <w:p w14:paraId="10AFE52D" w14:textId="77777777" w:rsidR="00281A2F" w:rsidRDefault="00281A2F" w:rsidP="00281A2F">
      <w:pPr>
        <w:pStyle w:val="PL"/>
        <w:rPr>
          <w:noProof w:val="0"/>
        </w:rPr>
      </w:pPr>
      <w:r>
        <w:rPr>
          <w:noProof w:val="0"/>
        </w:rPr>
        <w:t xml:space="preserve">                '403':</w:t>
      </w:r>
    </w:p>
    <w:p w14:paraId="46F7B2DC" w14:textId="77777777" w:rsidR="00281A2F" w:rsidRDefault="00281A2F" w:rsidP="00281A2F">
      <w:pPr>
        <w:pStyle w:val="PL"/>
        <w:rPr>
          <w:noProof w:val="0"/>
        </w:rPr>
      </w:pPr>
      <w:r>
        <w:rPr>
          <w:noProof w:val="0"/>
        </w:rPr>
        <w:t xml:space="preserve">                  $ref: 'TS29571_CommonData.yaml#/components/responses/403'</w:t>
      </w:r>
    </w:p>
    <w:p w14:paraId="27956EA6" w14:textId="77777777" w:rsidR="00281A2F" w:rsidRDefault="00281A2F" w:rsidP="00281A2F">
      <w:pPr>
        <w:pStyle w:val="PL"/>
        <w:rPr>
          <w:noProof w:val="0"/>
        </w:rPr>
      </w:pPr>
      <w:r>
        <w:rPr>
          <w:noProof w:val="0"/>
        </w:rPr>
        <w:t xml:space="preserve">                '404':</w:t>
      </w:r>
    </w:p>
    <w:p w14:paraId="2AC2B025" w14:textId="77777777" w:rsidR="00281A2F" w:rsidRDefault="00281A2F" w:rsidP="00281A2F">
      <w:pPr>
        <w:pStyle w:val="PL"/>
        <w:rPr>
          <w:noProof w:val="0"/>
        </w:rPr>
      </w:pPr>
      <w:r>
        <w:rPr>
          <w:noProof w:val="0"/>
        </w:rPr>
        <w:t xml:space="preserve">                  $ref: 'TS29571_CommonData.yaml#/components/responses/404'</w:t>
      </w:r>
    </w:p>
    <w:p w14:paraId="09EC4D1E" w14:textId="77777777" w:rsidR="00281A2F" w:rsidRDefault="00281A2F" w:rsidP="00281A2F">
      <w:pPr>
        <w:pStyle w:val="PL"/>
        <w:rPr>
          <w:noProof w:val="0"/>
        </w:rPr>
      </w:pPr>
      <w:r>
        <w:rPr>
          <w:noProof w:val="0"/>
        </w:rPr>
        <w:t xml:space="preserve">                '411':</w:t>
      </w:r>
    </w:p>
    <w:p w14:paraId="49572AED" w14:textId="77777777" w:rsidR="00281A2F" w:rsidRDefault="00281A2F" w:rsidP="00281A2F">
      <w:pPr>
        <w:pStyle w:val="PL"/>
        <w:rPr>
          <w:noProof w:val="0"/>
        </w:rPr>
      </w:pPr>
      <w:r>
        <w:rPr>
          <w:noProof w:val="0"/>
        </w:rPr>
        <w:t xml:space="preserve">                  $ref: 'TS29571_CommonData.yaml#/components/responses/411'</w:t>
      </w:r>
    </w:p>
    <w:p w14:paraId="30169453" w14:textId="77777777" w:rsidR="00281A2F" w:rsidRDefault="00281A2F" w:rsidP="00281A2F">
      <w:pPr>
        <w:pStyle w:val="PL"/>
        <w:rPr>
          <w:noProof w:val="0"/>
        </w:rPr>
      </w:pPr>
      <w:r>
        <w:rPr>
          <w:noProof w:val="0"/>
        </w:rPr>
        <w:t xml:space="preserve">                '413':</w:t>
      </w:r>
    </w:p>
    <w:p w14:paraId="6D44FFE7" w14:textId="77777777" w:rsidR="00281A2F" w:rsidRDefault="00281A2F" w:rsidP="00281A2F">
      <w:pPr>
        <w:pStyle w:val="PL"/>
        <w:rPr>
          <w:noProof w:val="0"/>
        </w:rPr>
      </w:pPr>
      <w:r>
        <w:rPr>
          <w:noProof w:val="0"/>
        </w:rPr>
        <w:lastRenderedPageBreak/>
        <w:t xml:space="preserve">                  $ref: 'TS29571_CommonData.yaml#/components/responses/413'</w:t>
      </w:r>
    </w:p>
    <w:p w14:paraId="0B1A3343" w14:textId="77777777" w:rsidR="00281A2F" w:rsidRDefault="00281A2F" w:rsidP="00281A2F">
      <w:pPr>
        <w:pStyle w:val="PL"/>
        <w:rPr>
          <w:noProof w:val="0"/>
        </w:rPr>
      </w:pPr>
      <w:r>
        <w:rPr>
          <w:noProof w:val="0"/>
        </w:rPr>
        <w:t xml:space="preserve">                '415':</w:t>
      </w:r>
    </w:p>
    <w:p w14:paraId="072D4C03" w14:textId="77777777" w:rsidR="00281A2F" w:rsidRDefault="00281A2F" w:rsidP="00281A2F">
      <w:pPr>
        <w:pStyle w:val="PL"/>
        <w:rPr>
          <w:noProof w:val="0"/>
        </w:rPr>
      </w:pPr>
      <w:r>
        <w:rPr>
          <w:noProof w:val="0"/>
        </w:rPr>
        <w:t xml:space="preserve">                  $ref: 'TS29571_CommonData.yaml#/components/responses/415'</w:t>
      </w:r>
    </w:p>
    <w:p w14:paraId="6FC9CB2E" w14:textId="77777777" w:rsidR="00281A2F" w:rsidRDefault="00281A2F" w:rsidP="00281A2F">
      <w:pPr>
        <w:pStyle w:val="PL"/>
        <w:rPr>
          <w:noProof w:val="0"/>
        </w:rPr>
      </w:pPr>
      <w:r>
        <w:rPr>
          <w:noProof w:val="0"/>
        </w:rPr>
        <w:t xml:space="preserve">                '429':</w:t>
      </w:r>
    </w:p>
    <w:p w14:paraId="2B84977A" w14:textId="77777777" w:rsidR="00281A2F" w:rsidRDefault="00281A2F" w:rsidP="00281A2F">
      <w:pPr>
        <w:pStyle w:val="PL"/>
        <w:rPr>
          <w:noProof w:val="0"/>
        </w:rPr>
      </w:pPr>
      <w:r>
        <w:rPr>
          <w:noProof w:val="0"/>
        </w:rPr>
        <w:t xml:space="preserve">                  $ref: 'TS29571_CommonData.yaml#/components/responses/429'</w:t>
      </w:r>
    </w:p>
    <w:p w14:paraId="18B3EF3A" w14:textId="77777777" w:rsidR="00281A2F" w:rsidRDefault="00281A2F" w:rsidP="00281A2F">
      <w:pPr>
        <w:pStyle w:val="PL"/>
        <w:rPr>
          <w:noProof w:val="0"/>
        </w:rPr>
      </w:pPr>
      <w:r>
        <w:rPr>
          <w:noProof w:val="0"/>
        </w:rPr>
        <w:t xml:space="preserve">                '500':</w:t>
      </w:r>
    </w:p>
    <w:p w14:paraId="49ED379F" w14:textId="77777777" w:rsidR="00281A2F" w:rsidRDefault="00281A2F" w:rsidP="00281A2F">
      <w:pPr>
        <w:pStyle w:val="PL"/>
        <w:rPr>
          <w:noProof w:val="0"/>
        </w:rPr>
      </w:pPr>
      <w:r>
        <w:rPr>
          <w:noProof w:val="0"/>
        </w:rPr>
        <w:t xml:space="preserve">                  $ref: 'TS29571_CommonData.yaml#/components/responses/500'</w:t>
      </w:r>
    </w:p>
    <w:p w14:paraId="2C7BA767" w14:textId="77777777" w:rsidR="00281A2F" w:rsidRDefault="00281A2F" w:rsidP="00281A2F">
      <w:pPr>
        <w:pStyle w:val="PL"/>
        <w:rPr>
          <w:noProof w:val="0"/>
        </w:rPr>
      </w:pPr>
      <w:r>
        <w:rPr>
          <w:noProof w:val="0"/>
        </w:rPr>
        <w:t xml:space="preserve">                '503':</w:t>
      </w:r>
    </w:p>
    <w:p w14:paraId="1ED1EFB0" w14:textId="77777777" w:rsidR="00281A2F" w:rsidRDefault="00281A2F" w:rsidP="00281A2F">
      <w:pPr>
        <w:pStyle w:val="PL"/>
        <w:rPr>
          <w:noProof w:val="0"/>
        </w:rPr>
      </w:pPr>
      <w:r>
        <w:rPr>
          <w:noProof w:val="0"/>
        </w:rPr>
        <w:t xml:space="preserve">                  $ref: 'TS29571_CommonData.yaml#/components/responses/503'</w:t>
      </w:r>
    </w:p>
    <w:p w14:paraId="76E50189" w14:textId="77777777" w:rsidR="00281A2F" w:rsidRDefault="00281A2F" w:rsidP="00281A2F">
      <w:pPr>
        <w:pStyle w:val="PL"/>
        <w:rPr>
          <w:noProof w:val="0"/>
        </w:rPr>
      </w:pPr>
      <w:r>
        <w:rPr>
          <w:noProof w:val="0"/>
        </w:rPr>
        <w:t xml:space="preserve">                default:</w:t>
      </w:r>
    </w:p>
    <w:p w14:paraId="4A78D35D" w14:textId="77777777" w:rsidR="00281A2F" w:rsidRDefault="00281A2F" w:rsidP="00281A2F">
      <w:pPr>
        <w:pStyle w:val="PL"/>
        <w:rPr>
          <w:noProof w:val="0"/>
        </w:rPr>
      </w:pPr>
      <w:r>
        <w:rPr>
          <w:noProof w:val="0"/>
        </w:rPr>
        <w:t xml:space="preserve">                  $ref: 'TS29571_CommonData.yaml#/components/responses/default'</w:t>
      </w:r>
    </w:p>
    <w:p w14:paraId="18517486" w14:textId="77777777" w:rsidR="00281A2F" w:rsidRDefault="00281A2F" w:rsidP="00281A2F">
      <w:pPr>
        <w:pStyle w:val="PL"/>
        <w:rPr>
          <w:noProof w:val="0"/>
        </w:rPr>
      </w:pPr>
      <w:r>
        <w:rPr>
          <w:noProof w:val="0"/>
        </w:rPr>
        <w:t xml:space="preserve">    get:</w:t>
      </w:r>
    </w:p>
    <w:p w14:paraId="07EFF513" w14:textId="77777777" w:rsidR="00281A2F" w:rsidRDefault="00281A2F" w:rsidP="00281A2F">
      <w:pPr>
        <w:pStyle w:val="PL"/>
        <w:rPr>
          <w:noProof w:val="0"/>
        </w:rPr>
      </w:pPr>
      <w:r>
        <w:t xml:space="preserve">      </w:t>
      </w:r>
      <w:r>
        <w:rPr>
          <w:noProof w:val="0"/>
        </w:rPr>
        <w:t xml:space="preserve">summary: </w:t>
      </w:r>
      <w:r>
        <w:rPr>
          <w:lang w:eastAsia="zh-CN"/>
        </w:rPr>
        <w:t>Read</w:t>
      </w:r>
      <w:r>
        <w:rPr>
          <w:noProof w:val="0"/>
        </w:rPr>
        <w:t xml:space="preserve"> </w:t>
      </w:r>
      <w:r>
        <w:t>Application Data change Subscriptions</w:t>
      </w:r>
    </w:p>
    <w:p w14:paraId="1B999CD1" w14:textId="77777777" w:rsidR="00281A2F" w:rsidRDefault="00281A2F" w:rsidP="00281A2F">
      <w:pPr>
        <w:pStyle w:val="PL"/>
      </w:pPr>
      <w:r>
        <w:rPr>
          <w:noProof w:val="0"/>
        </w:rPr>
        <w:t xml:space="preserve">      </w:t>
      </w:r>
      <w:r>
        <w:t>operationId: ReadApplicationDataChangeSubscriptions</w:t>
      </w:r>
    </w:p>
    <w:p w14:paraId="6F21B944" w14:textId="77777777" w:rsidR="00281A2F" w:rsidRDefault="00281A2F" w:rsidP="00281A2F">
      <w:pPr>
        <w:pStyle w:val="PL"/>
      </w:pPr>
      <w:r>
        <w:t xml:space="preserve">      tags:</w:t>
      </w:r>
    </w:p>
    <w:p w14:paraId="7BCD6082" w14:textId="77777777" w:rsidR="00281A2F" w:rsidRDefault="00281A2F" w:rsidP="00281A2F">
      <w:pPr>
        <w:pStyle w:val="PL"/>
      </w:pPr>
      <w:r>
        <w:t xml:space="preserve">        - ApplicationDataSubscriptions (Collection)</w:t>
      </w:r>
    </w:p>
    <w:p w14:paraId="10FC5058" w14:textId="77777777" w:rsidR="00281A2F" w:rsidRDefault="00281A2F" w:rsidP="00281A2F">
      <w:pPr>
        <w:pStyle w:val="PL"/>
      </w:pPr>
      <w:r>
        <w:t xml:space="preserve">      security:</w:t>
      </w:r>
    </w:p>
    <w:p w14:paraId="3AA2EFD9" w14:textId="77777777" w:rsidR="00281A2F" w:rsidRDefault="00281A2F" w:rsidP="00281A2F">
      <w:pPr>
        <w:pStyle w:val="PL"/>
      </w:pPr>
      <w:r>
        <w:t xml:space="preserve">        - {}</w:t>
      </w:r>
    </w:p>
    <w:p w14:paraId="17D8344C" w14:textId="77777777" w:rsidR="00281A2F" w:rsidRDefault="00281A2F" w:rsidP="00281A2F">
      <w:pPr>
        <w:pStyle w:val="PL"/>
      </w:pPr>
      <w:r>
        <w:t xml:space="preserve">        - oAuth2ClientCredentials:</w:t>
      </w:r>
    </w:p>
    <w:p w14:paraId="5C5B00A1" w14:textId="77777777" w:rsidR="00281A2F" w:rsidRDefault="00281A2F" w:rsidP="00281A2F">
      <w:pPr>
        <w:pStyle w:val="PL"/>
      </w:pPr>
      <w:r>
        <w:t xml:space="preserve">          - nudr-dr</w:t>
      </w:r>
    </w:p>
    <w:p w14:paraId="2A340318" w14:textId="77777777" w:rsidR="00281A2F" w:rsidRDefault="00281A2F" w:rsidP="00281A2F">
      <w:pPr>
        <w:pStyle w:val="PL"/>
      </w:pPr>
      <w:r>
        <w:t xml:space="preserve">        - oAuth2ClientCredentials:</w:t>
      </w:r>
    </w:p>
    <w:p w14:paraId="28678B0F" w14:textId="77777777" w:rsidR="00281A2F" w:rsidRDefault="00281A2F" w:rsidP="00281A2F">
      <w:pPr>
        <w:pStyle w:val="PL"/>
      </w:pPr>
      <w:r>
        <w:t xml:space="preserve">          - nudr-dr</w:t>
      </w:r>
    </w:p>
    <w:p w14:paraId="274E8209" w14:textId="77777777" w:rsidR="00281A2F" w:rsidRDefault="00281A2F" w:rsidP="00281A2F">
      <w:pPr>
        <w:pStyle w:val="PL"/>
      </w:pPr>
      <w:r>
        <w:t xml:space="preserve">          - nudr-dr:application-data</w:t>
      </w:r>
    </w:p>
    <w:p w14:paraId="09DF66F8" w14:textId="77777777" w:rsidR="00281A2F" w:rsidRDefault="00281A2F" w:rsidP="00281A2F">
      <w:pPr>
        <w:pStyle w:val="PL"/>
        <w:rPr>
          <w:noProof w:val="0"/>
        </w:rPr>
      </w:pPr>
      <w:r>
        <w:rPr>
          <w:noProof w:val="0"/>
        </w:rPr>
        <w:t xml:space="preserve">      parameters:</w:t>
      </w:r>
    </w:p>
    <w:p w14:paraId="5A7DE772" w14:textId="77777777" w:rsidR="00281A2F" w:rsidRDefault="00281A2F" w:rsidP="00281A2F">
      <w:pPr>
        <w:pStyle w:val="PL"/>
        <w:rPr>
          <w:noProof w:val="0"/>
        </w:rPr>
      </w:pPr>
      <w:r>
        <w:rPr>
          <w:noProof w:val="0"/>
        </w:rPr>
        <w:t xml:space="preserve">        - name: data-filter</w:t>
      </w:r>
    </w:p>
    <w:p w14:paraId="2B24F8D3" w14:textId="77777777" w:rsidR="00281A2F" w:rsidRDefault="00281A2F" w:rsidP="00281A2F">
      <w:pPr>
        <w:pStyle w:val="PL"/>
        <w:rPr>
          <w:noProof w:val="0"/>
        </w:rPr>
      </w:pPr>
      <w:r>
        <w:rPr>
          <w:noProof w:val="0"/>
        </w:rPr>
        <w:t xml:space="preserve">          in: query</w:t>
      </w:r>
    </w:p>
    <w:p w14:paraId="446A8C85" w14:textId="77777777" w:rsidR="00281A2F" w:rsidRDefault="00281A2F" w:rsidP="00281A2F">
      <w:pPr>
        <w:pStyle w:val="PL"/>
        <w:rPr>
          <w:noProof w:val="0"/>
        </w:rPr>
      </w:pPr>
      <w:r>
        <w:rPr>
          <w:noProof w:val="0"/>
        </w:rPr>
        <w:t xml:space="preserve">          description: The data filter for the query.</w:t>
      </w:r>
    </w:p>
    <w:p w14:paraId="469DAA4D" w14:textId="77777777" w:rsidR="00281A2F" w:rsidRDefault="00281A2F" w:rsidP="00281A2F">
      <w:pPr>
        <w:pStyle w:val="PL"/>
        <w:rPr>
          <w:noProof w:val="0"/>
        </w:rPr>
      </w:pPr>
      <w:r>
        <w:rPr>
          <w:noProof w:val="0"/>
        </w:rPr>
        <w:t xml:space="preserve">          required: false</w:t>
      </w:r>
    </w:p>
    <w:p w14:paraId="299B199A" w14:textId="77777777" w:rsidR="00281A2F" w:rsidRDefault="00281A2F" w:rsidP="00281A2F">
      <w:pPr>
        <w:pStyle w:val="PL"/>
        <w:rPr>
          <w:noProof w:val="0"/>
        </w:rPr>
      </w:pPr>
      <w:r>
        <w:rPr>
          <w:noProof w:val="0"/>
        </w:rPr>
        <w:t xml:space="preserve">          schema:</w:t>
      </w:r>
    </w:p>
    <w:p w14:paraId="3E31E351" w14:textId="77777777" w:rsidR="00281A2F" w:rsidRDefault="00281A2F" w:rsidP="00281A2F">
      <w:pPr>
        <w:pStyle w:val="PL"/>
        <w:rPr>
          <w:noProof w:val="0"/>
        </w:rPr>
      </w:pPr>
      <w:r>
        <w:rPr>
          <w:noProof w:val="0"/>
        </w:rPr>
        <w:t xml:space="preserve">            $ref: '#/components/schemas/</w:t>
      </w:r>
      <w:proofErr w:type="spellStart"/>
      <w:r>
        <w:rPr>
          <w:noProof w:val="0"/>
        </w:rPr>
        <w:t>DataFilter</w:t>
      </w:r>
      <w:proofErr w:type="spellEnd"/>
      <w:r>
        <w:rPr>
          <w:noProof w:val="0"/>
        </w:rPr>
        <w:t>'</w:t>
      </w:r>
    </w:p>
    <w:p w14:paraId="1AEA6103" w14:textId="77777777" w:rsidR="00281A2F" w:rsidRDefault="00281A2F" w:rsidP="00281A2F">
      <w:pPr>
        <w:pStyle w:val="PL"/>
        <w:rPr>
          <w:noProof w:val="0"/>
        </w:rPr>
      </w:pPr>
      <w:r>
        <w:rPr>
          <w:noProof w:val="0"/>
        </w:rPr>
        <w:t xml:space="preserve">      responses:</w:t>
      </w:r>
    </w:p>
    <w:p w14:paraId="2C98679D" w14:textId="77777777" w:rsidR="00281A2F" w:rsidRDefault="00281A2F" w:rsidP="00281A2F">
      <w:pPr>
        <w:pStyle w:val="PL"/>
        <w:rPr>
          <w:noProof w:val="0"/>
        </w:rPr>
      </w:pPr>
      <w:r>
        <w:rPr>
          <w:noProof w:val="0"/>
        </w:rPr>
        <w:t xml:space="preserve">        '200':</w:t>
      </w:r>
    </w:p>
    <w:p w14:paraId="6DCBBC5D" w14:textId="77777777" w:rsidR="00281A2F" w:rsidRDefault="00281A2F" w:rsidP="00281A2F">
      <w:pPr>
        <w:pStyle w:val="PL"/>
        <w:rPr>
          <w:noProof w:val="0"/>
        </w:rPr>
      </w:pPr>
      <w:r>
        <w:rPr>
          <w:noProof w:val="0"/>
        </w:rPr>
        <w:t xml:space="preserve">          description: The subscription information as request in the request URI query parameter(s) are returned.</w:t>
      </w:r>
    </w:p>
    <w:p w14:paraId="3C061CD1" w14:textId="77777777" w:rsidR="00281A2F" w:rsidRDefault="00281A2F" w:rsidP="00281A2F">
      <w:pPr>
        <w:pStyle w:val="PL"/>
        <w:rPr>
          <w:noProof w:val="0"/>
        </w:rPr>
      </w:pPr>
      <w:r>
        <w:rPr>
          <w:noProof w:val="0"/>
        </w:rPr>
        <w:t xml:space="preserve">          content:</w:t>
      </w:r>
    </w:p>
    <w:p w14:paraId="518C6075"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15D3CE0" w14:textId="77777777" w:rsidR="00281A2F" w:rsidRDefault="00281A2F" w:rsidP="00281A2F">
      <w:pPr>
        <w:pStyle w:val="PL"/>
        <w:rPr>
          <w:noProof w:val="0"/>
        </w:rPr>
      </w:pPr>
      <w:r>
        <w:rPr>
          <w:noProof w:val="0"/>
        </w:rPr>
        <w:t xml:space="preserve">              schema:</w:t>
      </w:r>
    </w:p>
    <w:p w14:paraId="40F52515" w14:textId="77777777" w:rsidR="00281A2F" w:rsidRDefault="00281A2F" w:rsidP="00281A2F">
      <w:pPr>
        <w:pStyle w:val="PL"/>
        <w:rPr>
          <w:noProof w:val="0"/>
        </w:rPr>
      </w:pPr>
      <w:r>
        <w:rPr>
          <w:noProof w:val="0"/>
        </w:rPr>
        <w:t xml:space="preserve">                type: array</w:t>
      </w:r>
    </w:p>
    <w:p w14:paraId="179C69F4" w14:textId="77777777" w:rsidR="00281A2F" w:rsidRDefault="00281A2F" w:rsidP="00281A2F">
      <w:pPr>
        <w:pStyle w:val="PL"/>
        <w:rPr>
          <w:noProof w:val="0"/>
        </w:rPr>
      </w:pPr>
      <w:r>
        <w:rPr>
          <w:noProof w:val="0"/>
        </w:rPr>
        <w:t xml:space="preserve">                items:</w:t>
      </w:r>
    </w:p>
    <w:p w14:paraId="66996884" w14:textId="77777777" w:rsidR="00281A2F" w:rsidRDefault="00281A2F" w:rsidP="00281A2F">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264B769B"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0</w:t>
      </w:r>
    </w:p>
    <w:p w14:paraId="3811EC4E" w14:textId="77777777" w:rsidR="00281A2F" w:rsidRDefault="00281A2F" w:rsidP="00281A2F">
      <w:pPr>
        <w:pStyle w:val="PL"/>
        <w:rPr>
          <w:noProof w:val="0"/>
        </w:rPr>
      </w:pPr>
      <w:r>
        <w:rPr>
          <w:noProof w:val="0"/>
        </w:rPr>
        <w:t xml:space="preserve">        '400':</w:t>
      </w:r>
    </w:p>
    <w:p w14:paraId="22A33791" w14:textId="77777777" w:rsidR="00281A2F" w:rsidRDefault="00281A2F" w:rsidP="00281A2F">
      <w:pPr>
        <w:pStyle w:val="PL"/>
        <w:rPr>
          <w:noProof w:val="0"/>
        </w:rPr>
      </w:pPr>
      <w:r>
        <w:rPr>
          <w:noProof w:val="0"/>
        </w:rPr>
        <w:t xml:space="preserve">          $ref: 'TS29571_CommonData.yaml#/components/responses/400'</w:t>
      </w:r>
    </w:p>
    <w:p w14:paraId="6A97773C" w14:textId="77777777" w:rsidR="00281A2F" w:rsidRDefault="00281A2F" w:rsidP="00281A2F">
      <w:pPr>
        <w:pStyle w:val="PL"/>
        <w:rPr>
          <w:noProof w:val="0"/>
        </w:rPr>
      </w:pPr>
      <w:r>
        <w:rPr>
          <w:noProof w:val="0"/>
        </w:rPr>
        <w:t xml:space="preserve">        '401':</w:t>
      </w:r>
    </w:p>
    <w:p w14:paraId="4FC63687" w14:textId="77777777" w:rsidR="00281A2F" w:rsidRDefault="00281A2F" w:rsidP="00281A2F">
      <w:pPr>
        <w:pStyle w:val="PL"/>
        <w:rPr>
          <w:noProof w:val="0"/>
        </w:rPr>
      </w:pPr>
      <w:r>
        <w:rPr>
          <w:noProof w:val="0"/>
        </w:rPr>
        <w:t xml:space="preserve">          $ref: 'TS29571_CommonData.yaml#/components/responses/401'</w:t>
      </w:r>
    </w:p>
    <w:p w14:paraId="0226AAF2" w14:textId="77777777" w:rsidR="00281A2F" w:rsidRDefault="00281A2F" w:rsidP="00281A2F">
      <w:pPr>
        <w:pStyle w:val="PL"/>
        <w:rPr>
          <w:noProof w:val="0"/>
        </w:rPr>
      </w:pPr>
      <w:r>
        <w:rPr>
          <w:noProof w:val="0"/>
        </w:rPr>
        <w:t xml:space="preserve">        '403':</w:t>
      </w:r>
    </w:p>
    <w:p w14:paraId="2078A77C" w14:textId="77777777" w:rsidR="00281A2F" w:rsidRDefault="00281A2F" w:rsidP="00281A2F">
      <w:pPr>
        <w:pStyle w:val="PL"/>
        <w:rPr>
          <w:noProof w:val="0"/>
        </w:rPr>
      </w:pPr>
      <w:r>
        <w:rPr>
          <w:noProof w:val="0"/>
        </w:rPr>
        <w:t xml:space="preserve">          $ref: 'TS29571_CommonData.yaml#/components/responses/403'</w:t>
      </w:r>
    </w:p>
    <w:p w14:paraId="4FBE01E9" w14:textId="77777777" w:rsidR="00281A2F" w:rsidRDefault="00281A2F" w:rsidP="00281A2F">
      <w:pPr>
        <w:pStyle w:val="PL"/>
        <w:rPr>
          <w:noProof w:val="0"/>
        </w:rPr>
      </w:pPr>
      <w:r>
        <w:rPr>
          <w:noProof w:val="0"/>
        </w:rPr>
        <w:t xml:space="preserve">        '404':</w:t>
      </w:r>
    </w:p>
    <w:p w14:paraId="475C2B86" w14:textId="77777777" w:rsidR="00281A2F" w:rsidRDefault="00281A2F" w:rsidP="00281A2F">
      <w:pPr>
        <w:pStyle w:val="PL"/>
        <w:rPr>
          <w:noProof w:val="0"/>
        </w:rPr>
      </w:pPr>
      <w:r>
        <w:rPr>
          <w:noProof w:val="0"/>
        </w:rPr>
        <w:t xml:space="preserve">          $ref: 'TS29571_CommonData.yaml#/components/responses/404'</w:t>
      </w:r>
    </w:p>
    <w:p w14:paraId="35FE9264" w14:textId="77777777" w:rsidR="00281A2F" w:rsidRDefault="00281A2F" w:rsidP="00281A2F">
      <w:pPr>
        <w:pStyle w:val="PL"/>
        <w:rPr>
          <w:noProof w:val="0"/>
        </w:rPr>
      </w:pPr>
      <w:r>
        <w:rPr>
          <w:noProof w:val="0"/>
        </w:rPr>
        <w:t xml:space="preserve">        '406':</w:t>
      </w:r>
    </w:p>
    <w:p w14:paraId="0242D096" w14:textId="77777777" w:rsidR="00281A2F" w:rsidRDefault="00281A2F" w:rsidP="00281A2F">
      <w:pPr>
        <w:pStyle w:val="PL"/>
        <w:rPr>
          <w:noProof w:val="0"/>
        </w:rPr>
      </w:pPr>
      <w:r>
        <w:rPr>
          <w:noProof w:val="0"/>
        </w:rPr>
        <w:t xml:space="preserve">          $ref: 'TS29571_CommonData.yaml#/components/responses/406'</w:t>
      </w:r>
    </w:p>
    <w:p w14:paraId="5848BE31" w14:textId="77777777" w:rsidR="00281A2F" w:rsidRDefault="00281A2F" w:rsidP="00281A2F">
      <w:pPr>
        <w:pStyle w:val="PL"/>
        <w:rPr>
          <w:noProof w:val="0"/>
        </w:rPr>
      </w:pPr>
      <w:r>
        <w:rPr>
          <w:noProof w:val="0"/>
        </w:rPr>
        <w:t xml:space="preserve">        '414':</w:t>
      </w:r>
    </w:p>
    <w:p w14:paraId="79B54460" w14:textId="77777777" w:rsidR="00281A2F" w:rsidRDefault="00281A2F" w:rsidP="00281A2F">
      <w:pPr>
        <w:pStyle w:val="PL"/>
        <w:rPr>
          <w:noProof w:val="0"/>
        </w:rPr>
      </w:pPr>
      <w:r>
        <w:rPr>
          <w:noProof w:val="0"/>
        </w:rPr>
        <w:t xml:space="preserve">          $ref: 'TS29571_CommonData.yaml#/components/responses/414'</w:t>
      </w:r>
    </w:p>
    <w:p w14:paraId="3A0D2145" w14:textId="77777777" w:rsidR="00281A2F" w:rsidRDefault="00281A2F" w:rsidP="00281A2F">
      <w:pPr>
        <w:pStyle w:val="PL"/>
        <w:rPr>
          <w:noProof w:val="0"/>
        </w:rPr>
      </w:pPr>
      <w:r>
        <w:rPr>
          <w:noProof w:val="0"/>
        </w:rPr>
        <w:t xml:space="preserve">        '429':</w:t>
      </w:r>
    </w:p>
    <w:p w14:paraId="24C21A6D" w14:textId="77777777" w:rsidR="00281A2F" w:rsidRDefault="00281A2F" w:rsidP="00281A2F">
      <w:pPr>
        <w:pStyle w:val="PL"/>
        <w:rPr>
          <w:noProof w:val="0"/>
        </w:rPr>
      </w:pPr>
      <w:r>
        <w:rPr>
          <w:noProof w:val="0"/>
        </w:rPr>
        <w:t xml:space="preserve">          $ref: 'TS29571_CommonData.yaml#/components/responses/429'</w:t>
      </w:r>
    </w:p>
    <w:p w14:paraId="457C9094" w14:textId="77777777" w:rsidR="00281A2F" w:rsidRDefault="00281A2F" w:rsidP="00281A2F">
      <w:pPr>
        <w:pStyle w:val="PL"/>
        <w:rPr>
          <w:noProof w:val="0"/>
        </w:rPr>
      </w:pPr>
      <w:r>
        <w:rPr>
          <w:noProof w:val="0"/>
        </w:rPr>
        <w:t xml:space="preserve">        '500':</w:t>
      </w:r>
    </w:p>
    <w:p w14:paraId="56C35475" w14:textId="77777777" w:rsidR="00281A2F" w:rsidRDefault="00281A2F" w:rsidP="00281A2F">
      <w:pPr>
        <w:pStyle w:val="PL"/>
        <w:rPr>
          <w:noProof w:val="0"/>
        </w:rPr>
      </w:pPr>
      <w:r>
        <w:rPr>
          <w:noProof w:val="0"/>
        </w:rPr>
        <w:t xml:space="preserve">          $ref: 'TS29571_CommonData.yaml#/components/responses/500'</w:t>
      </w:r>
    </w:p>
    <w:p w14:paraId="1E8BEC6A" w14:textId="77777777" w:rsidR="00281A2F" w:rsidRDefault="00281A2F" w:rsidP="00281A2F">
      <w:pPr>
        <w:pStyle w:val="PL"/>
        <w:rPr>
          <w:noProof w:val="0"/>
        </w:rPr>
      </w:pPr>
      <w:r>
        <w:rPr>
          <w:noProof w:val="0"/>
        </w:rPr>
        <w:t xml:space="preserve">        '503':</w:t>
      </w:r>
    </w:p>
    <w:p w14:paraId="78F96529" w14:textId="77777777" w:rsidR="00281A2F" w:rsidRDefault="00281A2F" w:rsidP="00281A2F">
      <w:pPr>
        <w:pStyle w:val="PL"/>
        <w:rPr>
          <w:noProof w:val="0"/>
        </w:rPr>
      </w:pPr>
      <w:r>
        <w:rPr>
          <w:noProof w:val="0"/>
        </w:rPr>
        <w:t xml:space="preserve">          $ref: 'TS29571_CommonData.yaml#/components/responses/503'</w:t>
      </w:r>
    </w:p>
    <w:p w14:paraId="12AAE11D" w14:textId="77777777" w:rsidR="00281A2F" w:rsidRDefault="00281A2F" w:rsidP="00281A2F">
      <w:pPr>
        <w:pStyle w:val="PL"/>
        <w:rPr>
          <w:noProof w:val="0"/>
        </w:rPr>
      </w:pPr>
      <w:r>
        <w:rPr>
          <w:noProof w:val="0"/>
        </w:rPr>
        <w:t xml:space="preserve">        default:</w:t>
      </w:r>
    </w:p>
    <w:p w14:paraId="408ADBE5" w14:textId="77777777" w:rsidR="00281A2F" w:rsidRDefault="00281A2F" w:rsidP="00281A2F">
      <w:pPr>
        <w:pStyle w:val="PL"/>
        <w:rPr>
          <w:noProof w:val="0"/>
        </w:rPr>
      </w:pPr>
      <w:r>
        <w:rPr>
          <w:noProof w:val="0"/>
        </w:rPr>
        <w:t xml:space="preserve">          $ref: 'TS29571_CommonData.yaml#/components/responses/default'</w:t>
      </w:r>
    </w:p>
    <w:p w14:paraId="2A22A92C" w14:textId="77777777" w:rsidR="00281A2F" w:rsidRDefault="00281A2F" w:rsidP="00281A2F">
      <w:pPr>
        <w:pStyle w:val="PL"/>
        <w:rPr>
          <w:noProof w:val="0"/>
        </w:rPr>
      </w:pPr>
    </w:p>
    <w:p w14:paraId="0EC0D3AE" w14:textId="77777777" w:rsidR="00281A2F" w:rsidRDefault="00281A2F" w:rsidP="00281A2F">
      <w:pPr>
        <w:pStyle w:val="PL"/>
        <w:rPr>
          <w:noProof w:val="0"/>
        </w:rPr>
      </w:pPr>
      <w:r>
        <w:rPr>
          <w:noProof w:val="0"/>
        </w:rPr>
        <w:t xml:space="preserve">  /application-data/subs-to-notify/{</w:t>
      </w:r>
      <w:proofErr w:type="spellStart"/>
      <w:r>
        <w:rPr>
          <w:noProof w:val="0"/>
        </w:rPr>
        <w:t>subsId</w:t>
      </w:r>
      <w:proofErr w:type="spellEnd"/>
      <w:r>
        <w:rPr>
          <w:noProof w:val="0"/>
        </w:rPr>
        <w:t>}:</w:t>
      </w:r>
    </w:p>
    <w:p w14:paraId="168573C2" w14:textId="77777777" w:rsidR="00281A2F" w:rsidRDefault="00281A2F" w:rsidP="00281A2F">
      <w:pPr>
        <w:pStyle w:val="PL"/>
        <w:rPr>
          <w:noProof w:val="0"/>
        </w:rPr>
      </w:pPr>
      <w:r>
        <w:rPr>
          <w:noProof w:val="0"/>
        </w:rPr>
        <w:t xml:space="preserve">    parameters:</w:t>
      </w:r>
    </w:p>
    <w:p w14:paraId="18B6A023" w14:textId="77777777" w:rsidR="00281A2F" w:rsidRDefault="00281A2F" w:rsidP="00281A2F">
      <w:pPr>
        <w:pStyle w:val="PL"/>
        <w:rPr>
          <w:noProof w:val="0"/>
        </w:rPr>
      </w:pPr>
      <w:r>
        <w:rPr>
          <w:noProof w:val="0"/>
        </w:rPr>
        <w:t xml:space="preserve">     - name: </w:t>
      </w:r>
      <w:proofErr w:type="spellStart"/>
      <w:r>
        <w:rPr>
          <w:noProof w:val="0"/>
        </w:rPr>
        <w:t>subsId</w:t>
      </w:r>
      <w:proofErr w:type="spellEnd"/>
    </w:p>
    <w:p w14:paraId="312A1D35" w14:textId="77777777" w:rsidR="00281A2F" w:rsidRDefault="00281A2F" w:rsidP="00281A2F">
      <w:pPr>
        <w:pStyle w:val="PL"/>
        <w:rPr>
          <w:noProof w:val="0"/>
        </w:rPr>
      </w:pPr>
      <w:r>
        <w:rPr>
          <w:noProof w:val="0"/>
        </w:rPr>
        <w:t xml:space="preserve">       in: path</w:t>
      </w:r>
    </w:p>
    <w:p w14:paraId="37AF4076" w14:textId="77777777" w:rsidR="00281A2F" w:rsidRDefault="00281A2F" w:rsidP="00281A2F">
      <w:pPr>
        <w:pStyle w:val="PL"/>
        <w:rPr>
          <w:noProof w:val="0"/>
        </w:rPr>
      </w:pPr>
      <w:r>
        <w:rPr>
          <w:noProof w:val="0"/>
        </w:rPr>
        <w:t xml:space="preserve">       required: true</w:t>
      </w:r>
    </w:p>
    <w:p w14:paraId="5948D046" w14:textId="77777777" w:rsidR="00281A2F" w:rsidRDefault="00281A2F" w:rsidP="00281A2F">
      <w:pPr>
        <w:pStyle w:val="PL"/>
        <w:rPr>
          <w:noProof w:val="0"/>
        </w:rPr>
      </w:pPr>
      <w:r>
        <w:rPr>
          <w:noProof w:val="0"/>
        </w:rPr>
        <w:t xml:space="preserve">       schema:</w:t>
      </w:r>
    </w:p>
    <w:p w14:paraId="596AEC5D" w14:textId="77777777" w:rsidR="00281A2F" w:rsidRDefault="00281A2F" w:rsidP="00281A2F">
      <w:pPr>
        <w:pStyle w:val="PL"/>
        <w:rPr>
          <w:noProof w:val="0"/>
        </w:rPr>
      </w:pPr>
      <w:r>
        <w:rPr>
          <w:noProof w:val="0"/>
        </w:rPr>
        <w:t xml:space="preserve">         type: string</w:t>
      </w:r>
    </w:p>
    <w:p w14:paraId="75FA8AF1" w14:textId="77777777" w:rsidR="00281A2F" w:rsidRDefault="00281A2F" w:rsidP="00281A2F">
      <w:pPr>
        <w:pStyle w:val="PL"/>
        <w:rPr>
          <w:noProof w:val="0"/>
        </w:rPr>
      </w:pPr>
      <w:r>
        <w:rPr>
          <w:noProof w:val="0"/>
        </w:rPr>
        <w:t xml:space="preserve">    put:</w:t>
      </w:r>
    </w:p>
    <w:p w14:paraId="27B1339E" w14:textId="77777777" w:rsidR="00281A2F" w:rsidRDefault="00281A2F" w:rsidP="00281A2F">
      <w:pPr>
        <w:pStyle w:val="PL"/>
        <w:rPr>
          <w:rFonts w:eastAsia="Times New Roman"/>
        </w:rPr>
      </w:pPr>
      <w:r>
        <w:t xml:space="preserve">      </w:t>
      </w:r>
      <w:r>
        <w:rPr>
          <w:noProof w:val="0"/>
        </w:rPr>
        <w:t xml:space="preserve">summary: </w:t>
      </w:r>
      <w:r>
        <w:rPr>
          <w:rFonts w:eastAsia="Times New Roman"/>
        </w:rPr>
        <w:t>Modify a subscription to receive notification of application data changes</w:t>
      </w:r>
    </w:p>
    <w:p w14:paraId="5415F5CF" w14:textId="77777777" w:rsidR="00281A2F" w:rsidRDefault="00281A2F" w:rsidP="00281A2F">
      <w:pPr>
        <w:pStyle w:val="PL"/>
      </w:pPr>
      <w:r>
        <w:rPr>
          <w:noProof w:val="0"/>
        </w:rPr>
        <w:t xml:space="preserve">      </w:t>
      </w:r>
      <w:r>
        <w:t>operationId: ReplaceIndividualApplicationDataSubscription</w:t>
      </w:r>
    </w:p>
    <w:p w14:paraId="6983F5FD" w14:textId="77777777" w:rsidR="00281A2F" w:rsidRDefault="00281A2F" w:rsidP="00281A2F">
      <w:pPr>
        <w:pStyle w:val="PL"/>
      </w:pPr>
      <w:r>
        <w:t xml:space="preserve">      tags:</w:t>
      </w:r>
    </w:p>
    <w:p w14:paraId="0680EB6A" w14:textId="77777777" w:rsidR="00281A2F" w:rsidRDefault="00281A2F" w:rsidP="00281A2F">
      <w:pPr>
        <w:pStyle w:val="PL"/>
      </w:pPr>
      <w:r>
        <w:t xml:space="preserve">        - IndividualApplicationDataSubscription (Document)</w:t>
      </w:r>
    </w:p>
    <w:p w14:paraId="1AD408B1" w14:textId="77777777" w:rsidR="00281A2F" w:rsidRDefault="00281A2F" w:rsidP="00281A2F">
      <w:pPr>
        <w:pStyle w:val="PL"/>
      </w:pPr>
      <w:r>
        <w:t xml:space="preserve">      security:</w:t>
      </w:r>
    </w:p>
    <w:p w14:paraId="535E3735" w14:textId="77777777" w:rsidR="00281A2F" w:rsidRDefault="00281A2F" w:rsidP="00281A2F">
      <w:pPr>
        <w:pStyle w:val="PL"/>
      </w:pPr>
      <w:r>
        <w:t xml:space="preserve">        - {}</w:t>
      </w:r>
    </w:p>
    <w:p w14:paraId="6078BBFA" w14:textId="77777777" w:rsidR="00281A2F" w:rsidRDefault="00281A2F" w:rsidP="00281A2F">
      <w:pPr>
        <w:pStyle w:val="PL"/>
      </w:pPr>
      <w:r>
        <w:t xml:space="preserve">        - oAuth2ClientCredentials:</w:t>
      </w:r>
    </w:p>
    <w:p w14:paraId="12D049DA" w14:textId="77777777" w:rsidR="00281A2F" w:rsidRDefault="00281A2F" w:rsidP="00281A2F">
      <w:pPr>
        <w:pStyle w:val="PL"/>
      </w:pPr>
      <w:r>
        <w:t xml:space="preserve">          - nudr-dr</w:t>
      </w:r>
    </w:p>
    <w:p w14:paraId="5BADF67A" w14:textId="77777777" w:rsidR="00281A2F" w:rsidRDefault="00281A2F" w:rsidP="00281A2F">
      <w:pPr>
        <w:pStyle w:val="PL"/>
      </w:pPr>
      <w:r>
        <w:lastRenderedPageBreak/>
        <w:t xml:space="preserve">        - oAuth2ClientCredentials:</w:t>
      </w:r>
    </w:p>
    <w:p w14:paraId="3BD58EB2" w14:textId="77777777" w:rsidR="00281A2F" w:rsidRDefault="00281A2F" w:rsidP="00281A2F">
      <w:pPr>
        <w:pStyle w:val="PL"/>
      </w:pPr>
      <w:r>
        <w:t xml:space="preserve">          - nudr-dr</w:t>
      </w:r>
    </w:p>
    <w:p w14:paraId="0AD01D7B" w14:textId="77777777" w:rsidR="00281A2F" w:rsidRDefault="00281A2F" w:rsidP="00281A2F">
      <w:pPr>
        <w:pStyle w:val="PL"/>
      </w:pPr>
      <w:r>
        <w:t xml:space="preserve">          - nudr-dr:application-data</w:t>
      </w:r>
    </w:p>
    <w:p w14:paraId="6D07B0DA"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5B188BBC" w14:textId="77777777" w:rsidR="00281A2F" w:rsidRDefault="00281A2F" w:rsidP="00281A2F">
      <w:pPr>
        <w:pStyle w:val="PL"/>
        <w:rPr>
          <w:noProof w:val="0"/>
        </w:rPr>
      </w:pPr>
      <w:r>
        <w:rPr>
          <w:noProof w:val="0"/>
        </w:rPr>
        <w:t xml:space="preserve">        required: true</w:t>
      </w:r>
    </w:p>
    <w:p w14:paraId="57B5A4E8" w14:textId="77777777" w:rsidR="00281A2F" w:rsidRDefault="00281A2F" w:rsidP="00281A2F">
      <w:pPr>
        <w:pStyle w:val="PL"/>
        <w:rPr>
          <w:noProof w:val="0"/>
        </w:rPr>
      </w:pPr>
      <w:r>
        <w:rPr>
          <w:noProof w:val="0"/>
        </w:rPr>
        <w:t xml:space="preserve">        content:</w:t>
      </w:r>
    </w:p>
    <w:p w14:paraId="6E842A8D"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5F614DFE" w14:textId="77777777" w:rsidR="00281A2F" w:rsidRDefault="00281A2F" w:rsidP="00281A2F">
      <w:pPr>
        <w:pStyle w:val="PL"/>
        <w:rPr>
          <w:noProof w:val="0"/>
        </w:rPr>
      </w:pPr>
      <w:r>
        <w:rPr>
          <w:noProof w:val="0"/>
        </w:rPr>
        <w:t xml:space="preserve">            schema:</w:t>
      </w:r>
    </w:p>
    <w:p w14:paraId="32FA0355" w14:textId="77777777" w:rsidR="00281A2F" w:rsidRDefault="00281A2F" w:rsidP="00281A2F">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3C5EA999" w14:textId="77777777" w:rsidR="00281A2F" w:rsidRDefault="00281A2F" w:rsidP="00281A2F">
      <w:pPr>
        <w:pStyle w:val="PL"/>
        <w:rPr>
          <w:noProof w:val="0"/>
        </w:rPr>
      </w:pPr>
      <w:r>
        <w:rPr>
          <w:noProof w:val="0"/>
        </w:rPr>
        <w:t xml:space="preserve">      responses:</w:t>
      </w:r>
    </w:p>
    <w:p w14:paraId="169D24A2" w14:textId="77777777" w:rsidR="00281A2F" w:rsidRDefault="00281A2F" w:rsidP="00281A2F">
      <w:pPr>
        <w:pStyle w:val="PL"/>
        <w:rPr>
          <w:noProof w:val="0"/>
        </w:rPr>
      </w:pPr>
      <w:r>
        <w:rPr>
          <w:noProof w:val="0"/>
        </w:rPr>
        <w:t xml:space="preserve">        '200':</w:t>
      </w:r>
    </w:p>
    <w:p w14:paraId="25930A5C" w14:textId="77777777" w:rsidR="00281A2F" w:rsidRDefault="00281A2F" w:rsidP="00281A2F">
      <w:pPr>
        <w:pStyle w:val="PL"/>
        <w:rPr>
          <w:noProof w:val="0"/>
        </w:rPr>
      </w:pPr>
      <w:r>
        <w:rPr>
          <w:noProof w:val="0"/>
        </w:rPr>
        <w:t xml:space="preserve">          description: The individual subscription resource was updated successfully.</w:t>
      </w:r>
    </w:p>
    <w:p w14:paraId="1501250B" w14:textId="77777777" w:rsidR="00281A2F" w:rsidRDefault="00281A2F" w:rsidP="00281A2F">
      <w:pPr>
        <w:pStyle w:val="PL"/>
        <w:rPr>
          <w:noProof w:val="0"/>
        </w:rPr>
      </w:pPr>
      <w:r>
        <w:rPr>
          <w:noProof w:val="0"/>
        </w:rPr>
        <w:t xml:space="preserve">          content:</w:t>
      </w:r>
    </w:p>
    <w:p w14:paraId="67F6E49F"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5AD887F" w14:textId="77777777" w:rsidR="00281A2F" w:rsidRDefault="00281A2F" w:rsidP="00281A2F">
      <w:pPr>
        <w:pStyle w:val="PL"/>
        <w:rPr>
          <w:noProof w:val="0"/>
        </w:rPr>
      </w:pPr>
      <w:r>
        <w:rPr>
          <w:noProof w:val="0"/>
        </w:rPr>
        <w:t xml:space="preserve">              schema:</w:t>
      </w:r>
    </w:p>
    <w:p w14:paraId="6D5A36B7" w14:textId="77777777" w:rsidR="00281A2F" w:rsidRDefault="00281A2F" w:rsidP="00281A2F">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38F20EBB" w14:textId="77777777" w:rsidR="00281A2F" w:rsidRDefault="00281A2F" w:rsidP="00281A2F">
      <w:pPr>
        <w:pStyle w:val="PL"/>
        <w:rPr>
          <w:noProof w:val="0"/>
        </w:rPr>
      </w:pPr>
      <w:r>
        <w:rPr>
          <w:noProof w:val="0"/>
        </w:rPr>
        <w:t xml:space="preserve">        '204':</w:t>
      </w:r>
    </w:p>
    <w:p w14:paraId="392BE657" w14:textId="77777777" w:rsidR="00281A2F" w:rsidRDefault="00281A2F" w:rsidP="00281A2F">
      <w:pPr>
        <w:pStyle w:val="PL"/>
        <w:rPr>
          <w:noProof w:val="0"/>
        </w:rPr>
      </w:pPr>
      <w:r>
        <w:rPr>
          <w:noProof w:val="0"/>
        </w:rPr>
        <w:t xml:space="preserve">          description: </w:t>
      </w:r>
      <w:r>
        <w:t>The individual subscription resource was updated successfully and no additional content is to be sent in the response message</w:t>
      </w:r>
      <w:r>
        <w:rPr>
          <w:noProof w:val="0"/>
        </w:rPr>
        <w:t>.</w:t>
      </w:r>
    </w:p>
    <w:p w14:paraId="6430593E" w14:textId="77777777" w:rsidR="00281A2F" w:rsidRDefault="00281A2F" w:rsidP="00281A2F">
      <w:pPr>
        <w:pStyle w:val="PL"/>
        <w:rPr>
          <w:noProof w:val="0"/>
        </w:rPr>
      </w:pPr>
      <w:r>
        <w:rPr>
          <w:noProof w:val="0"/>
        </w:rPr>
        <w:t xml:space="preserve">        '400':</w:t>
      </w:r>
    </w:p>
    <w:p w14:paraId="2DDC7DDC" w14:textId="77777777" w:rsidR="00281A2F" w:rsidRDefault="00281A2F" w:rsidP="00281A2F">
      <w:pPr>
        <w:pStyle w:val="PL"/>
        <w:rPr>
          <w:noProof w:val="0"/>
        </w:rPr>
      </w:pPr>
      <w:r>
        <w:rPr>
          <w:noProof w:val="0"/>
        </w:rPr>
        <w:t xml:space="preserve">          $ref: 'TS29571_CommonData.yaml#/components/responses/400'</w:t>
      </w:r>
    </w:p>
    <w:p w14:paraId="7ED52EB2" w14:textId="77777777" w:rsidR="00281A2F" w:rsidRDefault="00281A2F" w:rsidP="00281A2F">
      <w:pPr>
        <w:pStyle w:val="PL"/>
        <w:rPr>
          <w:noProof w:val="0"/>
        </w:rPr>
      </w:pPr>
      <w:r>
        <w:rPr>
          <w:noProof w:val="0"/>
        </w:rPr>
        <w:t xml:space="preserve">        '401':</w:t>
      </w:r>
    </w:p>
    <w:p w14:paraId="536D5155" w14:textId="77777777" w:rsidR="00281A2F" w:rsidRDefault="00281A2F" w:rsidP="00281A2F">
      <w:pPr>
        <w:pStyle w:val="PL"/>
        <w:rPr>
          <w:noProof w:val="0"/>
        </w:rPr>
      </w:pPr>
      <w:r>
        <w:rPr>
          <w:noProof w:val="0"/>
        </w:rPr>
        <w:t xml:space="preserve">          $ref: 'TS29571_CommonData.yaml#/components/responses/401'</w:t>
      </w:r>
    </w:p>
    <w:p w14:paraId="23D60EA9" w14:textId="77777777" w:rsidR="00281A2F" w:rsidRDefault="00281A2F" w:rsidP="00281A2F">
      <w:pPr>
        <w:pStyle w:val="PL"/>
        <w:rPr>
          <w:noProof w:val="0"/>
        </w:rPr>
      </w:pPr>
      <w:r>
        <w:rPr>
          <w:noProof w:val="0"/>
        </w:rPr>
        <w:t xml:space="preserve">        '403':</w:t>
      </w:r>
    </w:p>
    <w:p w14:paraId="65FD28A2" w14:textId="77777777" w:rsidR="00281A2F" w:rsidRDefault="00281A2F" w:rsidP="00281A2F">
      <w:pPr>
        <w:pStyle w:val="PL"/>
        <w:rPr>
          <w:noProof w:val="0"/>
        </w:rPr>
      </w:pPr>
      <w:r>
        <w:rPr>
          <w:noProof w:val="0"/>
        </w:rPr>
        <w:t xml:space="preserve">          $ref: 'TS29571_CommonData.yaml#/components/responses/403'</w:t>
      </w:r>
    </w:p>
    <w:p w14:paraId="3C0CB461" w14:textId="77777777" w:rsidR="00281A2F" w:rsidRDefault="00281A2F" w:rsidP="00281A2F">
      <w:pPr>
        <w:pStyle w:val="PL"/>
        <w:rPr>
          <w:noProof w:val="0"/>
        </w:rPr>
      </w:pPr>
      <w:r>
        <w:rPr>
          <w:noProof w:val="0"/>
        </w:rPr>
        <w:t xml:space="preserve">        '404':</w:t>
      </w:r>
    </w:p>
    <w:p w14:paraId="4E70CBCC" w14:textId="77777777" w:rsidR="00281A2F" w:rsidRDefault="00281A2F" w:rsidP="00281A2F">
      <w:pPr>
        <w:pStyle w:val="PL"/>
        <w:rPr>
          <w:noProof w:val="0"/>
        </w:rPr>
      </w:pPr>
      <w:r>
        <w:rPr>
          <w:noProof w:val="0"/>
        </w:rPr>
        <w:t xml:space="preserve">          $ref: 'TS29571_CommonData.yaml#/components/responses/404'</w:t>
      </w:r>
    </w:p>
    <w:p w14:paraId="584733CA" w14:textId="77777777" w:rsidR="00281A2F" w:rsidRDefault="00281A2F" w:rsidP="00281A2F">
      <w:pPr>
        <w:pStyle w:val="PL"/>
        <w:rPr>
          <w:noProof w:val="0"/>
        </w:rPr>
      </w:pPr>
      <w:r>
        <w:rPr>
          <w:noProof w:val="0"/>
        </w:rPr>
        <w:t xml:space="preserve">        '411':</w:t>
      </w:r>
    </w:p>
    <w:p w14:paraId="3E9AAEB0" w14:textId="77777777" w:rsidR="00281A2F" w:rsidRDefault="00281A2F" w:rsidP="00281A2F">
      <w:pPr>
        <w:pStyle w:val="PL"/>
        <w:rPr>
          <w:noProof w:val="0"/>
        </w:rPr>
      </w:pPr>
      <w:r>
        <w:rPr>
          <w:noProof w:val="0"/>
        </w:rPr>
        <w:t xml:space="preserve">          $ref: 'TS29571_CommonData.yaml#/components/responses/411'</w:t>
      </w:r>
    </w:p>
    <w:p w14:paraId="4F2C7BC4" w14:textId="77777777" w:rsidR="00281A2F" w:rsidRDefault="00281A2F" w:rsidP="00281A2F">
      <w:pPr>
        <w:pStyle w:val="PL"/>
        <w:rPr>
          <w:noProof w:val="0"/>
        </w:rPr>
      </w:pPr>
      <w:r>
        <w:rPr>
          <w:noProof w:val="0"/>
        </w:rPr>
        <w:t xml:space="preserve">        '413':</w:t>
      </w:r>
    </w:p>
    <w:p w14:paraId="7894E245" w14:textId="77777777" w:rsidR="00281A2F" w:rsidRDefault="00281A2F" w:rsidP="00281A2F">
      <w:pPr>
        <w:pStyle w:val="PL"/>
        <w:rPr>
          <w:noProof w:val="0"/>
        </w:rPr>
      </w:pPr>
      <w:r>
        <w:rPr>
          <w:noProof w:val="0"/>
        </w:rPr>
        <w:t xml:space="preserve">          $ref: 'TS29571_CommonData.yaml#/components/responses/413'</w:t>
      </w:r>
    </w:p>
    <w:p w14:paraId="02B969A1" w14:textId="77777777" w:rsidR="00281A2F" w:rsidRDefault="00281A2F" w:rsidP="00281A2F">
      <w:pPr>
        <w:pStyle w:val="PL"/>
        <w:rPr>
          <w:noProof w:val="0"/>
        </w:rPr>
      </w:pPr>
      <w:r>
        <w:rPr>
          <w:noProof w:val="0"/>
        </w:rPr>
        <w:t xml:space="preserve">        '415':</w:t>
      </w:r>
    </w:p>
    <w:p w14:paraId="1E160302" w14:textId="77777777" w:rsidR="00281A2F" w:rsidRDefault="00281A2F" w:rsidP="00281A2F">
      <w:pPr>
        <w:pStyle w:val="PL"/>
        <w:rPr>
          <w:noProof w:val="0"/>
        </w:rPr>
      </w:pPr>
      <w:r>
        <w:rPr>
          <w:noProof w:val="0"/>
        </w:rPr>
        <w:t xml:space="preserve">          $ref: 'TS29571_CommonData.yaml#/components/responses/415'          </w:t>
      </w:r>
    </w:p>
    <w:p w14:paraId="4D7E1C13" w14:textId="77777777" w:rsidR="00281A2F" w:rsidRDefault="00281A2F" w:rsidP="00281A2F">
      <w:pPr>
        <w:pStyle w:val="PL"/>
        <w:rPr>
          <w:noProof w:val="0"/>
        </w:rPr>
      </w:pPr>
      <w:r>
        <w:rPr>
          <w:noProof w:val="0"/>
        </w:rPr>
        <w:t xml:space="preserve">        '429':</w:t>
      </w:r>
    </w:p>
    <w:p w14:paraId="7A07E628" w14:textId="77777777" w:rsidR="00281A2F" w:rsidRDefault="00281A2F" w:rsidP="00281A2F">
      <w:pPr>
        <w:pStyle w:val="PL"/>
        <w:rPr>
          <w:noProof w:val="0"/>
        </w:rPr>
      </w:pPr>
      <w:r>
        <w:rPr>
          <w:noProof w:val="0"/>
        </w:rPr>
        <w:t xml:space="preserve">          $ref: 'TS29571_CommonData.yaml#/components/responses/429'</w:t>
      </w:r>
    </w:p>
    <w:p w14:paraId="1C1583E5" w14:textId="77777777" w:rsidR="00281A2F" w:rsidRDefault="00281A2F" w:rsidP="00281A2F">
      <w:pPr>
        <w:pStyle w:val="PL"/>
        <w:rPr>
          <w:noProof w:val="0"/>
        </w:rPr>
      </w:pPr>
      <w:r>
        <w:rPr>
          <w:noProof w:val="0"/>
        </w:rPr>
        <w:t xml:space="preserve">        '500':</w:t>
      </w:r>
    </w:p>
    <w:p w14:paraId="0071A94F" w14:textId="77777777" w:rsidR="00281A2F" w:rsidRDefault="00281A2F" w:rsidP="00281A2F">
      <w:pPr>
        <w:pStyle w:val="PL"/>
        <w:rPr>
          <w:noProof w:val="0"/>
        </w:rPr>
      </w:pPr>
      <w:r>
        <w:rPr>
          <w:noProof w:val="0"/>
        </w:rPr>
        <w:t xml:space="preserve">          $ref: 'TS29571_CommonData.yaml#/components/responses/500'</w:t>
      </w:r>
    </w:p>
    <w:p w14:paraId="2378E942" w14:textId="77777777" w:rsidR="00281A2F" w:rsidRDefault="00281A2F" w:rsidP="00281A2F">
      <w:pPr>
        <w:pStyle w:val="PL"/>
        <w:rPr>
          <w:noProof w:val="0"/>
        </w:rPr>
      </w:pPr>
      <w:r>
        <w:rPr>
          <w:noProof w:val="0"/>
        </w:rPr>
        <w:t xml:space="preserve">        '503':</w:t>
      </w:r>
    </w:p>
    <w:p w14:paraId="70994D3C" w14:textId="77777777" w:rsidR="00281A2F" w:rsidRDefault="00281A2F" w:rsidP="00281A2F">
      <w:pPr>
        <w:pStyle w:val="PL"/>
        <w:rPr>
          <w:noProof w:val="0"/>
        </w:rPr>
      </w:pPr>
      <w:r>
        <w:rPr>
          <w:noProof w:val="0"/>
        </w:rPr>
        <w:t xml:space="preserve">          $ref: 'TS29571_CommonData.yaml#/components/responses/503'</w:t>
      </w:r>
    </w:p>
    <w:p w14:paraId="4434EE58" w14:textId="77777777" w:rsidR="00281A2F" w:rsidRDefault="00281A2F" w:rsidP="00281A2F">
      <w:pPr>
        <w:pStyle w:val="PL"/>
        <w:rPr>
          <w:noProof w:val="0"/>
        </w:rPr>
      </w:pPr>
      <w:r>
        <w:rPr>
          <w:noProof w:val="0"/>
        </w:rPr>
        <w:t xml:space="preserve">        default:</w:t>
      </w:r>
    </w:p>
    <w:p w14:paraId="3DA88BA6" w14:textId="77777777" w:rsidR="00281A2F" w:rsidRDefault="00281A2F" w:rsidP="00281A2F">
      <w:pPr>
        <w:pStyle w:val="PL"/>
        <w:rPr>
          <w:noProof w:val="0"/>
        </w:rPr>
      </w:pPr>
      <w:r>
        <w:rPr>
          <w:noProof w:val="0"/>
        </w:rPr>
        <w:t xml:space="preserve">          $ref: 'TS29571_CommonData.yaml#/components/responses/default' </w:t>
      </w:r>
    </w:p>
    <w:p w14:paraId="06022571" w14:textId="77777777" w:rsidR="00281A2F" w:rsidRDefault="00281A2F" w:rsidP="00281A2F">
      <w:pPr>
        <w:pStyle w:val="PL"/>
        <w:rPr>
          <w:noProof w:val="0"/>
        </w:rPr>
      </w:pPr>
      <w:r>
        <w:rPr>
          <w:noProof w:val="0"/>
        </w:rPr>
        <w:t xml:space="preserve">    delete:</w:t>
      </w:r>
    </w:p>
    <w:p w14:paraId="1B631421" w14:textId="77777777" w:rsidR="00281A2F" w:rsidRDefault="00281A2F" w:rsidP="00281A2F">
      <w:pPr>
        <w:pStyle w:val="PL"/>
        <w:rPr>
          <w:noProof w:val="0"/>
        </w:rPr>
      </w:pPr>
      <w:r>
        <w:t xml:space="preserve">      </w:t>
      </w:r>
      <w:r>
        <w:rPr>
          <w:noProof w:val="0"/>
        </w:rPr>
        <w:t xml:space="preserve">summary: </w:t>
      </w:r>
      <w:r>
        <w:t>Delete the individual Application Data subscription</w:t>
      </w:r>
    </w:p>
    <w:p w14:paraId="4307F2AE" w14:textId="77777777" w:rsidR="00281A2F" w:rsidRDefault="00281A2F" w:rsidP="00281A2F">
      <w:pPr>
        <w:pStyle w:val="PL"/>
      </w:pPr>
      <w:r>
        <w:rPr>
          <w:noProof w:val="0"/>
        </w:rPr>
        <w:t xml:space="preserve">      </w:t>
      </w:r>
      <w:r>
        <w:t>operationId: DeleteIndividualApplicationDataSubscription</w:t>
      </w:r>
    </w:p>
    <w:p w14:paraId="22F5DBFF" w14:textId="77777777" w:rsidR="00281A2F" w:rsidRDefault="00281A2F" w:rsidP="00281A2F">
      <w:pPr>
        <w:pStyle w:val="PL"/>
      </w:pPr>
      <w:r>
        <w:t xml:space="preserve">      tags:</w:t>
      </w:r>
    </w:p>
    <w:p w14:paraId="4D0596DC" w14:textId="77777777" w:rsidR="00281A2F" w:rsidRDefault="00281A2F" w:rsidP="00281A2F">
      <w:pPr>
        <w:pStyle w:val="PL"/>
      </w:pPr>
      <w:r>
        <w:t xml:space="preserve">        - IndividualApplicationDataSubscription (Document)</w:t>
      </w:r>
    </w:p>
    <w:p w14:paraId="6A794BDD" w14:textId="77777777" w:rsidR="00281A2F" w:rsidRDefault="00281A2F" w:rsidP="00281A2F">
      <w:pPr>
        <w:pStyle w:val="PL"/>
      </w:pPr>
      <w:r>
        <w:t xml:space="preserve">      security:</w:t>
      </w:r>
    </w:p>
    <w:p w14:paraId="4A60443C" w14:textId="77777777" w:rsidR="00281A2F" w:rsidRDefault="00281A2F" w:rsidP="00281A2F">
      <w:pPr>
        <w:pStyle w:val="PL"/>
      </w:pPr>
      <w:r>
        <w:t xml:space="preserve">        - {}</w:t>
      </w:r>
    </w:p>
    <w:p w14:paraId="6A26A1AA" w14:textId="77777777" w:rsidR="00281A2F" w:rsidRDefault="00281A2F" w:rsidP="00281A2F">
      <w:pPr>
        <w:pStyle w:val="PL"/>
      </w:pPr>
      <w:r>
        <w:t xml:space="preserve">        - oAuth2ClientCredentials:</w:t>
      </w:r>
    </w:p>
    <w:p w14:paraId="6714D7DD" w14:textId="77777777" w:rsidR="00281A2F" w:rsidRDefault="00281A2F" w:rsidP="00281A2F">
      <w:pPr>
        <w:pStyle w:val="PL"/>
      </w:pPr>
      <w:r>
        <w:t xml:space="preserve">          - nudr-dr</w:t>
      </w:r>
    </w:p>
    <w:p w14:paraId="25AA22B6" w14:textId="77777777" w:rsidR="00281A2F" w:rsidRDefault="00281A2F" w:rsidP="00281A2F">
      <w:pPr>
        <w:pStyle w:val="PL"/>
      </w:pPr>
      <w:r>
        <w:t xml:space="preserve">        - oAuth2ClientCredentials:</w:t>
      </w:r>
    </w:p>
    <w:p w14:paraId="0B026967" w14:textId="77777777" w:rsidR="00281A2F" w:rsidRDefault="00281A2F" w:rsidP="00281A2F">
      <w:pPr>
        <w:pStyle w:val="PL"/>
      </w:pPr>
      <w:r>
        <w:t xml:space="preserve">          - nudr-dr</w:t>
      </w:r>
    </w:p>
    <w:p w14:paraId="76923A41" w14:textId="77777777" w:rsidR="00281A2F" w:rsidRDefault="00281A2F" w:rsidP="00281A2F">
      <w:pPr>
        <w:pStyle w:val="PL"/>
      </w:pPr>
      <w:r>
        <w:t xml:space="preserve">          - nudr-dr:application-data</w:t>
      </w:r>
    </w:p>
    <w:p w14:paraId="62D1C566" w14:textId="77777777" w:rsidR="00281A2F" w:rsidRDefault="00281A2F" w:rsidP="00281A2F">
      <w:pPr>
        <w:pStyle w:val="PL"/>
        <w:rPr>
          <w:noProof w:val="0"/>
        </w:rPr>
      </w:pPr>
      <w:r>
        <w:rPr>
          <w:noProof w:val="0"/>
        </w:rPr>
        <w:t xml:space="preserve">      responses:</w:t>
      </w:r>
    </w:p>
    <w:p w14:paraId="248EC893" w14:textId="77777777" w:rsidR="00281A2F" w:rsidRDefault="00281A2F" w:rsidP="00281A2F">
      <w:pPr>
        <w:pStyle w:val="PL"/>
        <w:rPr>
          <w:noProof w:val="0"/>
        </w:rPr>
      </w:pPr>
      <w:r>
        <w:rPr>
          <w:noProof w:val="0"/>
        </w:rPr>
        <w:t xml:space="preserve">        '204':</w:t>
      </w:r>
    </w:p>
    <w:p w14:paraId="14B1862C" w14:textId="77777777" w:rsidR="00281A2F" w:rsidRDefault="00281A2F" w:rsidP="00281A2F">
      <w:pPr>
        <w:pStyle w:val="PL"/>
        <w:rPr>
          <w:noProof w:val="0"/>
        </w:rPr>
      </w:pPr>
      <w:r>
        <w:rPr>
          <w:noProof w:val="0"/>
        </w:rPr>
        <w:t xml:space="preserve">          description: Upon success, an empty response body shall be returned.</w:t>
      </w:r>
    </w:p>
    <w:p w14:paraId="7975067F" w14:textId="77777777" w:rsidR="00281A2F" w:rsidRDefault="00281A2F" w:rsidP="00281A2F">
      <w:pPr>
        <w:pStyle w:val="PL"/>
        <w:rPr>
          <w:noProof w:val="0"/>
        </w:rPr>
      </w:pPr>
      <w:r>
        <w:rPr>
          <w:noProof w:val="0"/>
        </w:rPr>
        <w:t xml:space="preserve">        '400':</w:t>
      </w:r>
    </w:p>
    <w:p w14:paraId="19871F0A" w14:textId="77777777" w:rsidR="00281A2F" w:rsidRDefault="00281A2F" w:rsidP="00281A2F">
      <w:pPr>
        <w:pStyle w:val="PL"/>
        <w:rPr>
          <w:noProof w:val="0"/>
        </w:rPr>
      </w:pPr>
      <w:r>
        <w:rPr>
          <w:noProof w:val="0"/>
        </w:rPr>
        <w:t xml:space="preserve">          $ref: 'TS29571_CommonData.yaml#/components/responses/400'</w:t>
      </w:r>
    </w:p>
    <w:p w14:paraId="6FBE817F" w14:textId="77777777" w:rsidR="00281A2F" w:rsidRDefault="00281A2F" w:rsidP="00281A2F">
      <w:pPr>
        <w:pStyle w:val="PL"/>
        <w:rPr>
          <w:noProof w:val="0"/>
        </w:rPr>
      </w:pPr>
      <w:r>
        <w:rPr>
          <w:noProof w:val="0"/>
        </w:rPr>
        <w:t xml:space="preserve">        '401':</w:t>
      </w:r>
    </w:p>
    <w:p w14:paraId="7A7ACE2F" w14:textId="77777777" w:rsidR="00281A2F" w:rsidRDefault="00281A2F" w:rsidP="00281A2F">
      <w:pPr>
        <w:pStyle w:val="PL"/>
        <w:rPr>
          <w:noProof w:val="0"/>
        </w:rPr>
      </w:pPr>
      <w:r>
        <w:rPr>
          <w:noProof w:val="0"/>
        </w:rPr>
        <w:t xml:space="preserve">          $ref: 'TS29571_CommonData.yaml#/components/responses/401'</w:t>
      </w:r>
    </w:p>
    <w:p w14:paraId="5444D463" w14:textId="77777777" w:rsidR="00281A2F" w:rsidRDefault="00281A2F" w:rsidP="00281A2F">
      <w:pPr>
        <w:pStyle w:val="PL"/>
        <w:rPr>
          <w:noProof w:val="0"/>
        </w:rPr>
      </w:pPr>
      <w:r>
        <w:rPr>
          <w:noProof w:val="0"/>
        </w:rPr>
        <w:t xml:space="preserve">        '403':</w:t>
      </w:r>
    </w:p>
    <w:p w14:paraId="6F94C8C8" w14:textId="77777777" w:rsidR="00281A2F" w:rsidRDefault="00281A2F" w:rsidP="00281A2F">
      <w:pPr>
        <w:pStyle w:val="PL"/>
        <w:rPr>
          <w:noProof w:val="0"/>
        </w:rPr>
      </w:pPr>
      <w:r>
        <w:rPr>
          <w:noProof w:val="0"/>
        </w:rPr>
        <w:t xml:space="preserve">          $ref: 'TS29571_CommonData.yaml#/components/responses/403'</w:t>
      </w:r>
    </w:p>
    <w:p w14:paraId="39E7934C" w14:textId="77777777" w:rsidR="00281A2F" w:rsidRDefault="00281A2F" w:rsidP="00281A2F">
      <w:pPr>
        <w:pStyle w:val="PL"/>
        <w:rPr>
          <w:noProof w:val="0"/>
        </w:rPr>
      </w:pPr>
      <w:r>
        <w:rPr>
          <w:noProof w:val="0"/>
        </w:rPr>
        <w:t xml:space="preserve">        '404':</w:t>
      </w:r>
    </w:p>
    <w:p w14:paraId="040AA128" w14:textId="77777777" w:rsidR="00281A2F" w:rsidRDefault="00281A2F" w:rsidP="00281A2F">
      <w:pPr>
        <w:pStyle w:val="PL"/>
        <w:rPr>
          <w:noProof w:val="0"/>
        </w:rPr>
      </w:pPr>
      <w:r>
        <w:rPr>
          <w:noProof w:val="0"/>
        </w:rPr>
        <w:t xml:space="preserve">          $ref: 'TS29571_CommonData.yaml#/components/responses/404'</w:t>
      </w:r>
    </w:p>
    <w:p w14:paraId="26D52724" w14:textId="77777777" w:rsidR="00281A2F" w:rsidRDefault="00281A2F" w:rsidP="00281A2F">
      <w:pPr>
        <w:pStyle w:val="PL"/>
        <w:rPr>
          <w:noProof w:val="0"/>
        </w:rPr>
      </w:pPr>
      <w:r>
        <w:rPr>
          <w:noProof w:val="0"/>
        </w:rPr>
        <w:t xml:space="preserve">        '429':</w:t>
      </w:r>
    </w:p>
    <w:p w14:paraId="5A4B5EFA" w14:textId="77777777" w:rsidR="00281A2F" w:rsidRDefault="00281A2F" w:rsidP="00281A2F">
      <w:pPr>
        <w:pStyle w:val="PL"/>
        <w:rPr>
          <w:noProof w:val="0"/>
        </w:rPr>
      </w:pPr>
      <w:r>
        <w:rPr>
          <w:noProof w:val="0"/>
        </w:rPr>
        <w:t xml:space="preserve">          $ref: 'TS29571_CommonData.yaml#/components/responses/429'</w:t>
      </w:r>
    </w:p>
    <w:p w14:paraId="188780ED" w14:textId="77777777" w:rsidR="00281A2F" w:rsidRDefault="00281A2F" w:rsidP="00281A2F">
      <w:pPr>
        <w:pStyle w:val="PL"/>
        <w:rPr>
          <w:noProof w:val="0"/>
        </w:rPr>
      </w:pPr>
      <w:r>
        <w:rPr>
          <w:noProof w:val="0"/>
        </w:rPr>
        <w:t xml:space="preserve">        '500':</w:t>
      </w:r>
    </w:p>
    <w:p w14:paraId="2169D15A" w14:textId="77777777" w:rsidR="00281A2F" w:rsidRDefault="00281A2F" w:rsidP="00281A2F">
      <w:pPr>
        <w:pStyle w:val="PL"/>
        <w:rPr>
          <w:noProof w:val="0"/>
        </w:rPr>
      </w:pPr>
      <w:r>
        <w:rPr>
          <w:noProof w:val="0"/>
        </w:rPr>
        <w:t xml:space="preserve">          $ref: 'TS29571_CommonData.yaml#/components/responses/500'</w:t>
      </w:r>
    </w:p>
    <w:p w14:paraId="73912795" w14:textId="77777777" w:rsidR="00281A2F" w:rsidRDefault="00281A2F" w:rsidP="00281A2F">
      <w:pPr>
        <w:pStyle w:val="PL"/>
        <w:rPr>
          <w:noProof w:val="0"/>
        </w:rPr>
      </w:pPr>
      <w:r>
        <w:rPr>
          <w:noProof w:val="0"/>
        </w:rPr>
        <w:t xml:space="preserve">        '503':</w:t>
      </w:r>
    </w:p>
    <w:p w14:paraId="22A880AF" w14:textId="77777777" w:rsidR="00281A2F" w:rsidRDefault="00281A2F" w:rsidP="00281A2F">
      <w:pPr>
        <w:pStyle w:val="PL"/>
        <w:rPr>
          <w:noProof w:val="0"/>
        </w:rPr>
      </w:pPr>
      <w:r>
        <w:rPr>
          <w:noProof w:val="0"/>
        </w:rPr>
        <w:t xml:space="preserve">          $ref: 'TS29571_CommonData.yaml#/components/responses/503'</w:t>
      </w:r>
    </w:p>
    <w:p w14:paraId="355D6F4C" w14:textId="77777777" w:rsidR="00281A2F" w:rsidRDefault="00281A2F" w:rsidP="00281A2F">
      <w:pPr>
        <w:pStyle w:val="PL"/>
        <w:rPr>
          <w:noProof w:val="0"/>
        </w:rPr>
      </w:pPr>
      <w:r>
        <w:rPr>
          <w:noProof w:val="0"/>
        </w:rPr>
        <w:t xml:space="preserve">        default:</w:t>
      </w:r>
    </w:p>
    <w:p w14:paraId="5C839983" w14:textId="77777777" w:rsidR="00281A2F" w:rsidRDefault="00281A2F" w:rsidP="00281A2F">
      <w:pPr>
        <w:pStyle w:val="PL"/>
        <w:rPr>
          <w:noProof w:val="0"/>
        </w:rPr>
      </w:pPr>
      <w:r>
        <w:rPr>
          <w:noProof w:val="0"/>
        </w:rPr>
        <w:t xml:space="preserve">          $ref: 'TS29571_CommonData.yaml#/components/responses/default'</w:t>
      </w:r>
    </w:p>
    <w:p w14:paraId="3FA52DCD" w14:textId="77777777" w:rsidR="00281A2F" w:rsidRDefault="00281A2F" w:rsidP="00281A2F">
      <w:pPr>
        <w:pStyle w:val="PL"/>
        <w:rPr>
          <w:noProof w:val="0"/>
        </w:rPr>
      </w:pPr>
      <w:r>
        <w:rPr>
          <w:noProof w:val="0"/>
        </w:rPr>
        <w:t xml:space="preserve">    get:</w:t>
      </w:r>
    </w:p>
    <w:p w14:paraId="3EDAEAF0" w14:textId="77777777" w:rsidR="00281A2F" w:rsidRDefault="00281A2F" w:rsidP="00281A2F">
      <w:pPr>
        <w:pStyle w:val="PL"/>
        <w:rPr>
          <w:noProof w:val="0"/>
        </w:rPr>
      </w:pPr>
      <w:r>
        <w:t xml:space="preserve">      </w:t>
      </w:r>
      <w:r>
        <w:rPr>
          <w:noProof w:val="0"/>
        </w:rPr>
        <w:t xml:space="preserve">summary: </w:t>
      </w:r>
      <w:r>
        <w:t>Get an existing individual Application Data Subscription resource</w:t>
      </w:r>
    </w:p>
    <w:p w14:paraId="6F73CE61" w14:textId="77777777" w:rsidR="00281A2F" w:rsidRDefault="00281A2F" w:rsidP="00281A2F">
      <w:pPr>
        <w:pStyle w:val="PL"/>
      </w:pPr>
      <w:r>
        <w:rPr>
          <w:noProof w:val="0"/>
        </w:rPr>
        <w:t xml:space="preserve">      </w:t>
      </w:r>
      <w:r>
        <w:t>operationId: ReadIndividualApplicationDataSubscription</w:t>
      </w:r>
    </w:p>
    <w:p w14:paraId="48C14D3C" w14:textId="77777777" w:rsidR="00281A2F" w:rsidRDefault="00281A2F" w:rsidP="00281A2F">
      <w:pPr>
        <w:pStyle w:val="PL"/>
      </w:pPr>
      <w:r>
        <w:t xml:space="preserve">      tags:</w:t>
      </w:r>
    </w:p>
    <w:p w14:paraId="3ABCC326" w14:textId="77777777" w:rsidR="00281A2F" w:rsidRDefault="00281A2F" w:rsidP="00281A2F">
      <w:pPr>
        <w:pStyle w:val="PL"/>
      </w:pPr>
      <w:r>
        <w:t xml:space="preserve">        - IndividualApplicationDataSubscription (Document)</w:t>
      </w:r>
    </w:p>
    <w:p w14:paraId="7697662A" w14:textId="77777777" w:rsidR="00281A2F" w:rsidRDefault="00281A2F" w:rsidP="00281A2F">
      <w:pPr>
        <w:pStyle w:val="PL"/>
      </w:pPr>
      <w:r>
        <w:t xml:space="preserve">      security:</w:t>
      </w:r>
    </w:p>
    <w:p w14:paraId="29373F89" w14:textId="77777777" w:rsidR="00281A2F" w:rsidRDefault="00281A2F" w:rsidP="00281A2F">
      <w:pPr>
        <w:pStyle w:val="PL"/>
      </w:pPr>
      <w:r>
        <w:lastRenderedPageBreak/>
        <w:t xml:space="preserve">        - {}</w:t>
      </w:r>
    </w:p>
    <w:p w14:paraId="478D425C" w14:textId="77777777" w:rsidR="00281A2F" w:rsidRDefault="00281A2F" w:rsidP="00281A2F">
      <w:pPr>
        <w:pStyle w:val="PL"/>
      </w:pPr>
      <w:r>
        <w:t xml:space="preserve">        - oAuth2ClientCredentials:</w:t>
      </w:r>
    </w:p>
    <w:p w14:paraId="1137AA3A" w14:textId="77777777" w:rsidR="00281A2F" w:rsidRDefault="00281A2F" w:rsidP="00281A2F">
      <w:pPr>
        <w:pStyle w:val="PL"/>
      </w:pPr>
      <w:r>
        <w:t xml:space="preserve">          - nudr-dr</w:t>
      </w:r>
    </w:p>
    <w:p w14:paraId="1F8A2EA4" w14:textId="77777777" w:rsidR="00281A2F" w:rsidRDefault="00281A2F" w:rsidP="00281A2F">
      <w:pPr>
        <w:pStyle w:val="PL"/>
      </w:pPr>
      <w:r>
        <w:t xml:space="preserve">        - oAuth2ClientCredentials:</w:t>
      </w:r>
    </w:p>
    <w:p w14:paraId="132C0C91" w14:textId="77777777" w:rsidR="00281A2F" w:rsidRDefault="00281A2F" w:rsidP="00281A2F">
      <w:pPr>
        <w:pStyle w:val="PL"/>
      </w:pPr>
      <w:r>
        <w:t xml:space="preserve">          - nudr-dr</w:t>
      </w:r>
    </w:p>
    <w:p w14:paraId="1BEAD8FD" w14:textId="77777777" w:rsidR="00281A2F" w:rsidRDefault="00281A2F" w:rsidP="00281A2F">
      <w:pPr>
        <w:pStyle w:val="PL"/>
      </w:pPr>
      <w:r>
        <w:t xml:space="preserve">          - nudr-dr:application-data</w:t>
      </w:r>
    </w:p>
    <w:p w14:paraId="1B93323C" w14:textId="77777777" w:rsidR="00281A2F" w:rsidRDefault="00281A2F" w:rsidP="00281A2F">
      <w:pPr>
        <w:pStyle w:val="PL"/>
        <w:rPr>
          <w:noProof w:val="0"/>
        </w:rPr>
      </w:pPr>
      <w:r>
        <w:rPr>
          <w:noProof w:val="0"/>
        </w:rPr>
        <w:t xml:space="preserve">      parameters:</w:t>
      </w:r>
    </w:p>
    <w:p w14:paraId="78FAF6D8" w14:textId="77777777" w:rsidR="00281A2F" w:rsidRDefault="00281A2F" w:rsidP="00281A2F">
      <w:pPr>
        <w:pStyle w:val="PL"/>
        <w:rPr>
          <w:noProof w:val="0"/>
        </w:rPr>
      </w:pPr>
      <w:r>
        <w:rPr>
          <w:noProof w:val="0"/>
        </w:rPr>
        <w:t xml:space="preserve">        - name: </w:t>
      </w:r>
      <w:proofErr w:type="spellStart"/>
      <w:r>
        <w:rPr>
          <w:noProof w:val="0"/>
        </w:rPr>
        <w:t>subsId</w:t>
      </w:r>
      <w:proofErr w:type="spellEnd"/>
    </w:p>
    <w:p w14:paraId="4EDCAE82" w14:textId="77777777" w:rsidR="00281A2F" w:rsidRDefault="00281A2F" w:rsidP="00281A2F">
      <w:pPr>
        <w:pStyle w:val="PL"/>
        <w:rPr>
          <w:noProof w:val="0"/>
        </w:rPr>
      </w:pPr>
      <w:r>
        <w:rPr>
          <w:noProof w:val="0"/>
        </w:rPr>
        <w:t xml:space="preserve">          in: path</w:t>
      </w:r>
    </w:p>
    <w:p w14:paraId="031F9CC1" w14:textId="77777777" w:rsidR="00281A2F" w:rsidRDefault="00281A2F" w:rsidP="00281A2F">
      <w:pPr>
        <w:pStyle w:val="PL"/>
        <w:rPr>
          <w:noProof w:val="0"/>
        </w:rPr>
      </w:pPr>
      <w:r>
        <w:rPr>
          <w:noProof w:val="0"/>
        </w:rPr>
        <w:t xml:space="preserve">          description: String identifying a subscription to the Individual Application Data Subscription</w:t>
      </w:r>
    </w:p>
    <w:p w14:paraId="6ECD3E53" w14:textId="77777777" w:rsidR="00281A2F" w:rsidRDefault="00281A2F" w:rsidP="00281A2F">
      <w:pPr>
        <w:pStyle w:val="PL"/>
        <w:rPr>
          <w:noProof w:val="0"/>
        </w:rPr>
      </w:pPr>
      <w:r>
        <w:rPr>
          <w:noProof w:val="0"/>
        </w:rPr>
        <w:t xml:space="preserve">          required: true</w:t>
      </w:r>
    </w:p>
    <w:p w14:paraId="52DCE86B" w14:textId="77777777" w:rsidR="00281A2F" w:rsidRDefault="00281A2F" w:rsidP="00281A2F">
      <w:pPr>
        <w:pStyle w:val="PL"/>
        <w:rPr>
          <w:noProof w:val="0"/>
        </w:rPr>
      </w:pPr>
      <w:r>
        <w:rPr>
          <w:noProof w:val="0"/>
        </w:rPr>
        <w:t xml:space="preserve">          schema:</w:t>
      </w:r>
    </w:p>
    <w:p w14:paraId="7FCD41C9" w14:textId="77777777" w:rsidR="00281A2F" w:rsidRDefault="00281A2F" w:rsidP="00281A2F">
      <w:pPr>
        <w:pStyle w:val="PL"/>
        <w:rPr>
          <w:noProof w:val="0"/>
        </w:rPr>
      </w:pPr>
      <w:r>
        <w:rPr>
          <w:noProof w:val="0"/>
        </w:rPr>
        <w:t xml:space="preserve">            type: string</w:t>
      </w:r>
    </w:p>
    <w:p w14:paraId="0061B1F6" w14:textId="77777777" w:rsidR="00281A2F" w:rsidRDefault="00281A2F" w:rsidP="00281A2F">
      <w:pPr>
        <w:pStyle w:val="PL"/>
        <w:rPr>
          <w:noProof w:val="0"/>
        </w:rPr>
      </w:pPr>
      <w:r>
        <w:rPr>
          <w:noProof w:val="0"/>
        </w:rPr>
        <w:t xml:space="preserve">      responses:</w:t>
      </w:r>
    </w:p>
    <w:p w14:paraId="3EF4DA3F" w14:textId="77777777" w:rsidR="00281A2F" w:rsidRDefault="00281A2F" w:rsidP="00281A2F">
      <w:pPr>
        <w:pStyle w:val="PL"/>
        <w:rPr>
          <w:noProof w:val="0"/>
        </w:rPr>
      </w:pPr>
      <w:r>
        <w:rPr>
          <w:noProof w:val="0"/>
        </w:rPr>
        <w:t xml:space="preserve">        '200':</w:t>
      </w:r>
    </w:p>
    <w:p w14:paraId="52657F59" w14:textId="77777777" w:rsidR="00281A2F" w:rsidRDefault="00281A2F" w:rsidP="00281A2F">
      <w:pPr>
        <w:pStyle w:val="PL"/>
        <w:rPr>
          <w:noProof w:val="0"/>
        </w:rPr>
      </w:pPr>
      <w:r>
        <w:rPr>
          <w:noProof w:val="0"/>
        </w:rPr>
        <w:t xml:space="preserve">          description: The subscription information is returned.</w:t>
      </w:r>
    </w:p>
    <w:p w14:paraId="1AD3671B" w14:textId="77777777" w:rsidR="00281A2F" w:rsidRDefault="00281A2F" w:rsidP="00281A2F">
      <w:pPr>
        <w:pStyle w:val="PL"/>
        <w:rPr>
          <w:noProof w:val="0"/>
        </w:rPr>
      </w:pPr>
      <w:r>
        <w:rPr>
          <w:noProof w:val="0"/>
        </w:rPr>
        <w:t xml:space="preserve">          content:</w:t>
      </w:r>
    </w:p>
    <w:p w14:paraId="3B272E42"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69265D56" w14:textId="77777777" w:rsidR="00281A2F" w:rsidRDefault="00281A2F" w:rsidP="00281A2F">
      <w:pPr>
        <w:pStyle w:val="PL"/>
        <w:rPr>
          <w:noProof w:val="0"/>
        </w:rPr>
      </w:pPr>
      <w:r>
        <w:rPr>
          <w:noProof w:val="0"/>
        </w:rPr>
        <w:t xml:space="preserve">              schema:</w:t>
      </w:r>
    </w:p>
    <w:p w14:paraId="7FD79164" w14:textId="77777777" w:rsidR="00281A2F" w:rsidRDefault="00281A2F" w:rsidP="00281A2F">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0BF1B1C7" w14:textId="77777777" w:rsidR="00281A2F" w:rsidRDefault="00281A2F" w:rsidP="00281A2F">
      <w:pPr>
        <w:pStyle w:val="PL"/>
        <w:rPr>
          <w:noProof w:val="0"/>
        </w:rPr>
      </w:pPr>
      <w:r>
        <w:rPr>
          <w:noProof w:val="0"/>
        </w:rPr>
        <w:t xml:space="preserve">        '400':</w:t>
      </w:r>
    </w:p>
    <w:p w14:paraId="523DC9ED" w14:textId="77777777" w:rsidR="00281A2F" w:rsidRDefault="00281A2F" w:rsidP="00281A2F">
      <w:pPr>
        <w:pStyle w:val="PL"/>
        <w:rPr>
          <w:noProof w:val="0"/>
        </w:rPr>
      </w:pPr>
      <w:r>
        <w:rPr>
          <w:noProof w:val="0"/>
        </w:rPr>
        <w:t xml:space="preserve">          $ref: 'TS29571_CommonData.yaml#/components/responses/400'</w:t>
      </w:r>
    </w:p>
    <w:p w14:paraId="27787080" w14:textId="77777777" w:rsidR="00281A2F" w:rsidRDefault="00281A2F" w:rsidP="00281A2F">
      <w:pPr>
        <w:pStyle w:val="PL"/>
        <w:rPr>
          <w:noProof w:val="0"/>
        </w:rPr>
      </w:pPr>
      <w:r>
        <w:rPr>
          <w:noProof w:val="0"/>
        </w:rPr>
        <w:t xml:space="preserve">        '401':</w:t>
      </w:r>
    </w:p>
    <w:p w14:paraId="5280AB73" w14:textId="77777777" w:rsidR="00281A2F" w:rsidRDefault="00281A2F" w:rsidP="00281A2F">
      <w:pPr>
        <w:pStyle w:val="PL"/>
        <w:rPr>
          <w:noProof w:val="0"/>
        </w:rPr>
      </w:pPr>
      <w:r>
        <w:rPr>
          <w:noProof w:val="0"/>
        </w:rPr>
        <w:t xml:space="preserve">          $ref: 'TS29571_CommonData.yaml#/components/responses/401'</w:t>
      </w:r>
    </w:p>
    <w:p w14:paraId="2D3E4986" w14:textId="77777777" w:rsidR="00281A2F" w:rsidRDefault="00281A2F" w:rsidP="00281A2F">
      <w:pPr>
        <w:pStyle w:val="PL"/>
        <w:rPr>
          <w:noProof w:val="0"/>
        </w:rPr>
      </w:pPr>
      <w:r>
        <w:rPr>
          <w:noProof w:val="0"/>
        </w:rPr>
        <w:t xml:space="preserve">        '403':</w:t>
      </w:r>
    </w:p>
    <w:p w14:paraId="49975EFD" w14:textId="77777777" w:rsidR="00281A2F" w:rsidRDefault="00281A2F" w:rsidP="00281A2F">
      <w:pPr>
        <w:pStyle w:val="PL"/>
        <w:rPr>
          <w:noProof w:val="0"/>
        </w:rPr>
      </w:pPr>
      <w:r>
        <w:rPr>
          <w:noProof w:val="0"/>
        </w:rPr>
        <w:t xml:space="preserve">          $ref: 'TS29571_CommonData.yaml#/components/responses/403'</w:t>
      </w:r>
    </w:p>
    <w:p w14:paraId="4F23EA6C" w14:textId="77777777" w:rsidR="00281A2F" w:rsidRDefault="00281A2F" w:rsidP="00281A2F">
      <w:pPr>
        <w:pStyle w:val="PL"/>
        <w:rPr>
          <w:noProof w:val="0"/>
        </w:rPr>
      </w:pPr>
      <w:r>
        <w:rPr>
          <w:noProof w:val="0"/>
        </w:rPr>
        <w:t xml:space="preserve">        '404':</w:t>
      </w:r>
    </w:p>
    <w:p w14:paraId="2FE51B42" w14:textId="77777777" w:rsidR="00281A2F" w:rsidRDefault="00281A2F" w:rsidP="00281A2F">
      <w:pPr>
        <w:pStyle w:val="PL"/>
        <w:rPr>
          <w:noProof w:val="0"/>
        </w:rPr>
      </w:pPr>
      <w:r>
        <w:rPr>
          <w:noProof w:val="0"/>
        </w:rPr>
        <w:t xml:space="preserve">          $ref: 'TS29571_CommonData.yaml#/components/responses/404'</w:t>
      </w:r>
    </w:p>
    <w:p w14:paraId="03538DA5" w14:textId="77777777" w:rsidR="00281A2F" w:rsidRDefault="00281A2F" w:rsidP="00281A2F">
      <w:pPr>
        <w:pStyle w:val="PL"/>
        <w:rPr>
          <w:noProof w:val="0"/>
        </w:rPr>
      </w:pPr>
      <w:r>
        <w:rPr>
          <w:noProof w:val="0"/>
        </w:rPr>
        <w:t xml:space="preserve">        '406':</w:t>
      </w:r>
    </w:p>
    <w:p w14:paraId="376D9E2D" w14:textId="77777777" w:rsidR="00281A2F" w:rsidRDefault="00281A2F" w:rsidP="00281A2F">
      <w:pPr>
        <w:pStyle w:val="PL"/>
        <w:rPr>
          <w:noProof w:val="0"/>
        </w:rPr>
      </w:pPr>
      <w:r>
        <w:rPr>
          <w:noProof w:val="0"/>
        </w:rPr>
        <w:t xml:space="preserve">          $ref: 'TS29571_CommonData.yaml#/components/responses/406'</w:t>
      </w:r>
    </w:p>
    <w:p w14:paraId="0359F6C6" w14:textId="77777777" w:rsidR="00281A2F" w:rsidRDefault="00281A2F" w:rsidP="00281A2F">
      <w:pPr>
        <w:pStyle w:val="PL"/>
        <w:rPr>
          <w:noProof w:val="0"/>
        </w:rPr>
      </w:pPr>
      <w:r>
        <w:rPr>
          <w:noProof w:val="0"/>
        </w:rPr>
        <w:t xml:space="preserve">        '414':</w:t>
      </w:r>
    </w:p>
    <w:p w14:paraId="2D5CCCEB" w14:textId="77777777" w:rsidR="00281A2F" w:rsidRDefault="00281A2F" w:rsidP="00281A2F">
      <w:pPr>
        <w:pStyle w:val="PL"/>
        <w:rPr>
          <w:noProof w:val="0"/>
        </w:rPr>
      </w:pPr>
      <w:r>
        <w:rPr>
          <w:noProof w:val="0"/>
        </w:rPr>
        <w:t xml:space="preserve">          $ref: 'TS29571_CommonData.yaml#/components/responses/414'</w:t>
      </w:r>
    </w:p>
    <w:p w14:paraId="5C2E15AE" w14:textId="77777777" w:rsidR="00281A2F" w:rsidRDefault="00281A2F" w:rsidP="00281A2F">
      <w:pPr>
        <w:pStyle w:val="PL"/>
        <w:rPr>
          <w:noProof w:val="0"/>
        </w:rPr>
      </w:pPr>
      <w:r>
        <w:rPr>
          <w:noProof w:val="0"/>
        </w:rPr>
        <w:t xml:space="preserve">        '429':</w:t>
      </w:r>
    </w:p>
    <w:p w14:paraId="6F02AAE5" w14:textId="77777777" w:rsidR="00281A2F" w:rsidRDefault="00281A2F" w:rsidP="00281A2F">
      <w:pPr>
        <w:pStyle w:val="PL"/>
        <w:rPr>
          <w:noProof w:val="0"/>
        </w:rPr>
      </w:pPr>
      <w:r>
        <w:rPr>
          <w:noProof w:val="0"/>
        </w:rPr>
        <w:t xml:space="preserve">          $ref: 'TS29571_CommonData.yaml#/components/responses/429'</w:t>
      </w:r>
    </w:p>
    <w:p w14:paraId="5463089A" w14:textId="77777777" w:rsidR="00281A2F" w:rsidRDefault="00281A2F" w:rsidP="00281A2F">
      <w:pPr>
        <w:pStyle w:val="PL"/>
        <w:rPr>
          <w:noProof w:val="0"/>
        </w:rPr>
      </w:pPr>
      <w:r>
        <w:rPr>
          <w:noProof w:val="0"/>
        </w:rPr>
        <w:t xml:space="preserve">        '500':</w:t>
      </w:r>
    </w:p>
    <w:p w14:paraId="764DEE0F" w14:textId="77777777" w:rsidR="00281A2F" w:rsidRDefault="00281A2F" w:rsidP="00281A2F">
      <w:pPr>
        <w:pStyle w:val="PL"/>
        <w:rPr>
          <w:noProof w:val="0"/>
        </w:rPr>
      </w:pPr>
      <w:r>
        <w:rPr>
          <w:noProof w:val="0"/>
        </w:rPr>
        <w:t xml:space="preserve">          $ref: 'TS29571_CommonData.yaml#/components/responses/500'</w:t>
      </w:r>
    </w:p>
    <w:p w14:paraId="26B2A7CB" w14:textId="77777777" w:rsidR="00281A2F" w:rsidRDefault="00281A2F" w:rsidP="00281A2F">
      <w:pPr>
        <w:pStyle w:val="PL"/>
        <w:rPr>
          <w:noProof w:val="0"/>
        </w:rPr>
      </w:pPr>
      <w:r>
        <w:rPr>
          <w:noProof w:val="0"/>
        </w:rPr>
        <w:t xml:space="preserve">        '503':</w:t>
      </w:r>
    </w:p>
    <w:p w14:paraId="2EDBD16B" w14:textId="77777777" w:rsidR="00281A2F" w:rsidRDefault="00281A2F" w:rsidP="00281A2F">
      <w:pPr>
        <w:pStyle w:val="PL"/>
        <w:rPr>
          <w:noProof w:val="0"/>
        </w:rPr>
      </w:pPr>
      <w:r>
        <w:rPr>
          <w:noProof w:val="0"/>
        </w:rPr>
        <w:t xml:space="preserve">          $ref: 'TS29571_CommonData.yaml#/components/responses/503'</w:t>
      </w:r>
    </w:p>
    <w:p w14:paraId="41FDB1F7" w14:textId="77777777" w:rsidR="00281A2F" w:rsidRDefault="00281A2F" w:rsidP="00281A2F">
      <w:pPr>
        <w:pStyle w:val="PL"/>
        <w:rPr>
          <w:noProof w:val="0"/>
        </w:rPr>
      </w:pPr>
      <w:r>
        <w:rPr>
          <w:noProof w:val="0"/>
        </w:rPr>
        <w:t xml:space="preserve">        default:</w:t>
      </w:r>
    </w:p>
    <w:p w14:paraId="3CA11E22" w14:textId="77777777" w:rsidR="00281A2F" w:rsidRDefault="00281A2F" w:rsidP="00281A2F">
      <w:pPr>
        <w:pStyle w:val="PL"/>
        <w:rPr>
          <w:noProof w:val="0"/>
        </w:rPr>
      </w:pPr>
      <w:r>
        <w:rPr>
          <w:noProof w:val="0"/>
        </w:rPr>
        <w:t xml:space="preserve">          $ref: 'TS29571_CommonData.yaml#/components/responses/default'</w:t>
      </w:r>
    </w:p>
    <w:p w14:paraId="0C0DCA2F" w14:textId="77777777" w:rsidR="00281A2F" w:rsidRDefault="00281A2F" w:rsidP="00281A2F">
      <w:pPr>
        <w:pStyle w:val="PL"/>
        <w:rPr>
          <w:noProof w:val="0"/>
        </w:rPr>
      </w:pPr>
    </w:p>
    <w:p w14:paraId="081219A9" w14:textId="77777777" w:rsidR="00281A2F" w:rsidRDefault="00281A2F" w:rsidP="00281A2F">
      <w:pPr>
        <w:pStyle w:val="PL"/>
        <w:rPr>
          <w:noProof w:val="0"/>
        </w:rPr>
      </w:pPr>
      <w:r>
        <w:rPr>
          <w:noProof w:val="0"/>
        </w:rPr>
        <w:t>components:</w:t>
      </w:r>
    </w:p>
    <w:p w14:paraId="396F1ECB" w14:textId="77777777" w:rsidR="00281A2F" w:rsidRDefault="00281A2F" w:rsidP="00281A2F">
      <w:pPr>
        <w:pStyle w:val="PL"/>
        <w:rPr>
          <w:noProof w:val="0"/>
        </w:rPr>
      </w:pPr>
      <w:r>
        <w:rPr>
          <w:noProof w:val="0"/>
        </w:rPr>
        <w:t xml:space="preserve">  schemas:</w:t>
      </w:r>
    </w:p>
    <w:p w14:paraId="76FD26A3" w14:textId="77777777" w:rsidR="00281A2F" w:rsidRDefault="00281A2F" w:rsidP="00281A2F">
      <w:pPr>
        <w:pStyle w:val="PL"/>
        <w:rPr>
          <w:noProof w:val="0"/>
        </w:rPr>
      </w:pPr>
      <w:r>
        <w:rPr>
          <w:noProof w:val="0"/>
        </w:rPr>
        <w:t xml:space="preserve">    </w:t>
      </w:r>
      <w:proofErr w:type="spellStart"/>
      <w:r>
        <w:rPr>
          <w:noProof w:val="0"/>
        </w:rPr>
        <w:t>TrafficInfluData</w:t>
      </w:r>
      <w:proofErr w:type="spellEnd"/>
      <w:r>
        <w:rPr>
          <w:noProof w:val="0"/>
        </w:rPr>
        <w:t>:</w:t>
      </w:r>
    </w:p>
    <w:p w14:paraId="68C033B3" w14:textId="77777777" w:rsidR="00281A2F" w:rsidRDefault="00281A2F" w:rsidP="00281A2F">
      <w:pPr>
        <w:pStyle w:val="PL"/>
      </w:pPr>
      <w:r>
        <w:t xml:space="preserve">      description: Represents the Traffic Influence Data.</w:t>
      </w:r>
    </w:p>
    <w:p w14:paraId="308C36DD" w14:textId="77777777" w:rsidR="00281A2F" w:rsidRDefault="00281A2F" w:rsidP="00281A2F">
      <w:pPr>
        <w:pStyle w:val="PL"/>
        <w:rPr>
          <w:noProof w:val="0"/>
        </w:rPr>
      </w:pPr>
      <w:r>
        <w:rPr>
          <w:noProof w:val="0"/>
        </w:rPr>
        <w:t xml:space="preserve">      type: object</w:t>
      </w:r>
    </w:p>
    <w:p w14:paraId="0E219827" w14:textId="77777777" w:rsidR="00281A2F" w:rsidRDefault="00281A2F" w:rsidP="00281A2F">
      <w:pPr>
        <w:pStyle w:val="PL"/>
        <w:rPr>
          <w:noProof w:val="0"/>
        </w:rPr>
      </w:pPr>
      <w:r>
        <w:rPr>
          <w:noProof w:val="0"/>
        </w:rPr>
        <w:t xml:space="preserve">      properties:</w:t>
      </w:r>
    </w:p>
    <w:p w14:paraId="39D6B7CE" w14:textId="77777777" w:rsidR="00281A2F" w:rsidRDefault="00281A2F" w:rsidP="00281A2F">
      <w:pPr>
        <w:pStyle w:val="PL"/>
        <w:rPr>
          <w:noProof w:val="0"/>
        </w:rPr>
      </w:pPr>
      <w:r>
        <w:rPr>
          <w:noProof w:val="0"/>
        </w:rPr>
        <w:t xml:space="preserve">        </w:t>
      </w:r>
      <w:proofErr w:type="spellStart"/>
      <w:r>
        <w:rPr>
          <w:noProof w:val="0"/>
        </w:rPr>
        <w:t>upPathChgNotifCorreId</w:t>
      </w:r>
      <w:proofErr w:type="spellEnd"/>
      <w:r>
        <w:rPr>
          <w:noProof w:val="0"/>
        </w:rPr>
        <w:t>:</w:t>
      </w:r>
    </w:p>
    <w:p w14:paraId="7D56370B" w14:textId="77777777" w:rsidR="00281A2F" w:rsidRDefault="00281A2F" w:rsidP="00281A2F">
      <w:pPr>
        <w:pStyle w:val="PL"/>
        <w:rPr>
          <w:noProof w:val="0"/>
        </w:rPr>
      </w:pPr>
      <w:r>
        <w:rPr>
          <w:noProof w:val="0"/>
        </w:rPr>
        <w:t xml:space="preserve">          type: string</w:t>
      </w:r>
    </w:p>
    <w:p w14:paraId="6F8A9FB2" w14:textId="77777777" w:rsidR="00281A2F" w:rsidRDefault="00281A2F" w:rsidP="00281A2F">
      <w:pPr>
        <w:pStyle w:val="PL"/>
        <w:rPr>
          <w:noProof w:val="0"/>
        </w:rPr>
      </w:pPr>
      <w:r>
        <w:rPr>
          <w:noProof w:val="0"/>
        </w:rPr>
        <w:t xml:space="preserve">          description: Contains the Notification Correlation Id allocated by the NEF for the UP path change notification.</w:t>
      </w:r>
    </w:p>
    <w:p w14:paraId="341D75DD" w14:textId="77777777" w:rsidR="00281A2F" w:rsidRDefault="00281A2F" w:rsidP="00281A2F">
      <w:pPr>
        <w:pStyle w:val="PL"/>
        <w:rPr>
          <w:noProof w:val="0"/>
        </w:rPr>
      </w:pPr>
      <w:r>
        <w:rPr>
          <w:noProof w:val="0"/>
        </w:rPr>
        <w:t xml:space="preserve">        </w:t>
      </w:r>
      <w:proofErr w:type="spellStart"/>
      <w:r>
        <w:rPr>
          <w:noProof w:val="0"/>
        </w:rPr>
        <w:t>appReloInd</w:t>
      </w:r>
      <w:proofErr w:type="spellEnd"/>
      <w:r>
        <w:rPr>
          <w:noProof w:val="0"/>
        </w:rPr>
        <w:t>:</w:t>
      </w:r>
    </w:p>
    <w:p w14:paraId="693F5F0C" w14:textId="77777777" w:rsidR="00281A2F" w:rsidRDefault="00281A2F" w:rsidP="00281A2F">
      <w:pPr>
        <w:pStyle w:val="PL"/>
        <w:rPr>
          <w:noProof w:val="0"/>
        </w:rPr>
      </w:pPr>
      <w:r>
        <w:rPr>
          <w:noProof w:val="0"/>
        </w:rPr>
        <w:t xml:space="preserve">          type: </w:t>
      </w:r>
      <w:proofErr w:type="spellStart"/>
      <w:r>
        <w:rPr>
          <w:noProof w:val="0"/>
        </w:rPr>
        <w:t>boolean</w:t>
      </w:r>
      <w:proofErr w:type="spellEnd"/>
    </w:p>
    <w:p w14:paraId="3F2E3F4D" w14:textId="77777777" w:rsidR="00281A2F" w:rsidRDefault="00281A2F" w:rsidP="00281A2F">
      <w:pPr>
        <w:pStyle w:val="PL"/>
        <w:rPr>
          <w:noProof w:val="0"/>
        </w:rPr>
      </w:pPr>
      <w:r>
        <w:rPr>
          <w:noProof w:val="0"/>
        </w:rPr>
        <w:t xml:space="preserve">          description: Identifies whether an application can be relocated once a location of the application has been selected.</w:t>
      </w:r>
    </w:p>
    <w:p w14:paraId="6C3F550C" w14:textId="77777777" w:rsidR="00281A2F" w:rsidRDefault="00281A2F" w:rsidP="00281A2F">
      <w:pPr>
        <w:pStyle w:val="PL"/>
        <w:rPr>
          <w:noProof w:val="0"/>
        </w:rPr>
      </w:pPr>
      <w:r>
        <w:rPr>
          <w:noProof w:val="0"/>
        </w:rPr>
        <w:t xml:space="preserve">        </w:t>
      </w:r>
      <w:proofErr w:type="spellStart"/>
      <w:r>
        <w:rPr>
          <w:noProof w:val="0"/>
        </w:rPr>
        <w:t>afAppId</w:t>
      </w:r>
      <w:proofErr w:type="spellEnd"/>
      <w:r>
        <w:rPr>
          <w:noProof w:val="0"/>
        </w:rPr>
        <w:t>:</w:t>
      </w:r>
    </w:p>
    <w:p w14:paraId="54AE92A9" w14:textId="77777777" w:rsidR="00281A2F" w:rsidRDefault="00281A2F" w:rsidP="00281A2F">
      <w:pPr>
        <w:pStyle w:val="PL"/>
        <w:rPr>
          <w:noProof w:val="0"/>
        </w:rPr>
      </w:pPr>
      <w:r>
        <w:rPr>
          <w:noProof w:val="0"/>
        </w:rPr>
        <w:t xml:space="preserve">          type: string</w:t>
      </w:r>
    </w:p>
    <w:p w14:paraId="483D4D6A" w14:textId="77777777" w:rsidR="00281A2F" w:rsidRDefault="00281A2F" w:rsidP="00281A2F">
      <w:pPr>
        <w:pStyle w:val="PL"/>
        <w:rPr>
          <w:noProof w:val="0"/>
        </w:rPr>
      </w:pPr>
      <w:r>
        <w:rPr>
          <w:noProof w:val="0"/>
        </w:rPr>
        <w:t xml:space="preserve">          description: Identifies an application.</w:t>
      </w:r>
    </w:p>
    <w:p w14:paraId="72CFA42F" w14:textId="77777777" w:rsidR="00281A2F" w:rsidRDefault="00281A2F" w:rsidP="00281A2F">
      <w:pPr>
        <w:pStyle w:val="PL"/>
        <w:rPr>
          <w:noProof w:val="0"/>
        </w:rPr>
      </w:pPr>
      <w:r>
        <w:rPr>
          <w:noProof w:val="0"/>
        </w:rPr>
        <w:t xml:space="preserve">        </w:t>
      </w:r>
      <w:proofErr w:type="spellStart"/>
      <w:r>
        <w:rPr>
          <w:noProof w:val="0"/>
        </w:rPr>
        <w:t>dnn</w:t>
      </w:r>
      <w:proofErr w:type="spellEnd"/>
      <w:r>
        <w:rPr>
          <w:noProof w:val="0"/>
        </w:rPr>
        <w:t>:</w:t>
      </w:r>
    </w:p>
    <w:p w14:paraId="22DAA69F"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3936EBDE" w14:textId="77777777" w:rsidR="00281A2F" w:rsidRDefault="00281A2F" w:rsidP="00281A2F">
      <w:pPr>
        <w:pStyle w:val="PL"/>
        <w:rPr>
          <w:noProof w:val="0"/>
        </w:rPr>
      </w:pPr>
      <w:r>
        <w:rPr>
          <w:noProof w:val="0"/>
        </w:rPr>
        <w:t xml:space="preserve">        </w:t>
      </w:r>
      <w:proofErr w:type="spellStart"/>
      <w:r>
        <w:rPr>
          <w:noProof w:val="0"/>
        </w:rPr>
        <w:t>ethTrafficFilters</w:t>
      </w:r>
      <w:proofErr w:type="spellEnd"/>
      <w:r>
        <w:rPr>
          <w:noProof w:val="0"/>
        </w:rPr>
        <w:t>:</w:t>
      </w:r>
    </w:p>
    <w:p w14:paraId="0B036FC7" w14:textId="77777777" w:rsidR="00281A2F" w:rsidRDefault="00281A2F" w:rsidP="00281A2F">
      <w:pPr>
        <w:pStyle w:val="PL"/>
        <w:rPr>
          <w:noProof w:val="0"/>
        </w:rPr>
      </w:pPr>
      <w:r>
        <w:rPr>
          <w:noProof w:val="0"/>
        </w:rPr>
        <w:t xml:space="preserve">          type: array</w:t>
      </w:r>
    </w:p>
    <w:p w14:paraId="1DE3EDC0" w14:textId="77777777" w:rsidR="00281A2F" w:rsidRDefault="00281A2F" w:rsidP="00281A2F">
      <w:pPr>
        <w:pStyle w:val="PL"/>
        <w:rPr>
          <w:noProof w:val="0"/>
        </w:rPr>
      </w:pPr>
      <w:r>
        <w:rPr>
          <w:noProof w:val="0"/>
        </w:rPr>
        <w:t xml:space="preserve">          items:</w:t>
      </w:r>
    </w:p>
    <w:p w14:paraId="4C24AB07" w14:textId="77777777" w:rsidR="00281A2F" w:rsidRDefault="00281A2F" w:rsidP="00281A2F">
      <w:pPr>
        <w:pStyle w:val="PL"/>
        <w:rPr>
          <w:noProof w:val="0"/>
        </w:rPr>
      </w:pPr>
      <w:r>
        <w:rPr>
          <w:noProof w:val="0"/>
        </w:rPr>
        <w:t xml:space="preserve">            $ref: 'TS29514_Npcf_PolicyAuthorization.yaml#/components/schemas/EthFlowDescription'</w:t>
      </w:r>
    </w:p>
    <w:p w14:paraId="35C201F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ED11838" w14:textId="77777777" w:rsidR="00281A2F" w:rsidRDefault="00281A2F" w:rsidP="00281A2F">
      <w:pPr>
        <w:pStyle w:val="PL"/>
        <w:rPr>
          <w:noProof w:val="0"/>
        </w:rPr>
      </w:pPr>
      <w:r>
        <w:rPr>
          <w:noProof w:val="0"/>
        </w:rPr>
        <w:t xml:space="preserve">          description: Identifies Ethernet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669B19D9" w14:textId="77777777" w:rsidR="00281A2F" w:rsidRDefault="00281A2F" w:rsidP="00281A2F">
      <w:pPr>
        <w:pStyle w:val="PL"/>
        <w:rPr>
          <w:noProof w:val="0"/>
        </w:rPr>
      </w:pPr>
      <w:r>
        <w:rPr>
          <w:noProof w:val="0"/>
        </w:rPr>
        <w:t xml:space="preserve">        </w:t>
      </w:r>
      <w:proofErr w:type="spellStart"/>
      <w:r>
        <w:rPr>
          <w:noProof w:val="0"/>
        </w:rPr>
        <w:t>snssai</w:t>
      </w:r>
      <w:proofErr w:type="spellEnd"/>
      <w:r>
        <w:rPr>
          <w:noProof w:val="0"/>
        </w:rPr>
        <w:t>:</w:t>
      </w:r>
    </w:p>
    <w:p w14:paraId="673B7D43"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70414E9A" w14:textId="77777777" w:rsidR="00281A2F" w:rsidRDefault="00281A2F" w:rsidP="00281A2F">
      <w:pPr>
        <w:pStyle w:val="PL"/>
        <w:rPr>
          <w:noProof w:val="0"/>
        </w:rPr>
      </w:pPr>
      <w:r>
        <w:rPr>
          <w:noProof w:val="0"/>
        </w:rPr>
        <w:t xml:space="preserve">        </w:t>
      </w:r>
      <w:proofErr w:type="spellStart"/>
      <w:r>
        <w:rPr>
          <w:noProof w:val="0"/>
        </w:rPr>
        <w:t>interGroupId</w:t>
      </w:r>
      <w:proofErr w:type="spellEnd"/>
      <w:r>
        <w:rPr>
          <w:noProof w:val="0"/>
        </w:rPr>
        <w:t>:</w:t>
      </w:r>
    </w:p>
    <w:p w14:paraId="14714CEE"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59A0F7FD" w14:textId="77777777" w:rsidR="00281A2F" w:rsidRDefault="00281A2F" w:rsidP="00281A2F">
      <w:pPr>
        <w:pStyle w:val="PL"/>
        <w:rPr>
          <w:noProof w:val="0"/>
        </w:rPr>
      </w:pPr>
      <w:r>
        <w:rPr>
          <w:noProof w:val="0"/>
        </w:rPr>
        <w:t xml:space="preserve">        </w:t>
      </w:r>
      <w:proofErr w:type="spellStart"/>
      <w:r>
        <w:rPr>
          <w:noProof w:val="0"/>
        </w:rPr>
        <w:t>supi</w:t>
      </w:r>
      <w:proofErr w:type="spellEnd"/>
      <w:r>
        <w:rPr>
          <w:noProof w:val="0"/>
        </w:rPr>
        <w:t>:</w:t>
      </w:r>
    </w:p>
    <w:p w14:paraId="0F56813A"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04A83928" w14:textId="77777777" w:rsidR="00281A2F" w:rsidRDefault="00281A2F" w:rsidP="00281A2F">
      <w:pPr>
        <w:pStyle w:val="PL"/>
        <w:rPr>
          <w:noProof w:val="0"/>
        </w:rPr>
      </w:pPr>
      <w:r>
        <w:rPr>
          <w:noProof w:val="0"/>
        </w:rPr>
        <w:t xml:space="preserve">        </w:t>
      </w:r>
      <w:proofErr w:type="spellStart"/>
      <w:r>
        <w:rPr>
          <w:noProof w:val="0"/>
        </w:rPr>
        <w:t>trafficFilters</w:t>
      </w:r>
      <w:proofErr w:type="spellEnd"/>
      <w:r>
        <w:rPr>
          <w:noProof w:val="0"/>
        </w:rPr>
        <w:t>:</w:t>
      </w:r>
    </w:p>
    <w:p w14:paraId="44A57804" w14:textId="77777777" w:rsidR="00281A2F" w:rsidRDefault="00281A2F" w:rsidP="00281A2F">
      <w:pPr>
        <w:pStyle w:val="PL"/>
        <w:rPr>
          <w:noProof w:val="0"/>
        </w:rPr>
      </w:pPr>
      <w:r>
        <w:rPr>
          <w:noProof w:val="0"/>
        </w:rPr>
        <w:t xml:space="preserve">          type: array</w:t>
      </w:r>
    </w:p>
    <w:p w14:paraId="1AFA0C0B" w14:textId="77777777" w:rsidR="00281A2F" w:rsidRDefault="00281A2F" w:rsidP="00281A2F">
      <w:pPr>
        <w:pStyle w:val="PL"/>
        <w:rPr>
          <w:noProof w:val="0"/>
        </w:rPr>
      </w:pPr>
      <w:r>
        <w:rPr>
          <w:noProof w:val="0"/>
        </w:rPr>
        <w:t xml:space="preserve">          items:</w:t>
      </w:r>
    </w:p>
    <w:p w14:paraId="05ACCCA1" w14:textId="77777777" w:rsidR="00281A2F" w:rsidRDefault="00281A2F" w:rsidP="00281A2F">
      <w:pPr>
        <w:pStyle w:val="PL"/>
        <w:rPr>
          <w:noProof w:val="0"/>
        </w:rPr>
      </w:pPr>
      <w:r>
        <w:rPr>
          <w:noProof w:val="0"/>
        </w:rPr>
        <w:t xml:space="preserve">            $ref: 'TS29122_CommonData.yaml#/components/schemas/</w:t>
      </w:r>
      <w:proofErr w:type="spellStart"/>
      <w:r>
        <w:rPr>
          <w:noProof w:val="0"/>
        </w:rPr>
        <w:t>FlowInfo</w:t>
      </w:r>
      <w:proofErr w:type="spellEnd"/>
      <w:r>
        <w:rPr>
          <w:noProof w:val="0"/>
        </w:rPr>
        <w:t>'</w:t>
      </w:r>
    </w:p>
    <w:p w14:paraId="5132ECAB" w14:textId="77777777" w:rsidR="00281A2F" w:rsidRDefault="00281A2F" w:rsidP="00281A2F">
      <w:pPr>
        <w:pStyle w:val="PL"/>
        <w:rPr>
          <w:noProof w:val="0"/>
        </w:rPr>
      </w:pPr>
      <w:r>
        <w:rPr>
          <w:noProof w:val="0"/>
        </w:rPr>
        <w:lastRenderedPageBreak/>
        <w:t xml:space="preserve">          </w:t>
      </w:r>
      <w:proofErr w:type="spellStart"/>
      <w:r>
        <w:rPr>
          <w:noProof w:val="0"/>
        </w:rPr>
        <w:t>minItems</w:t>
      </w:r>
      <w:proofErr w:type="spellEnd"/>
      <w:r>
        <w:rPr>
          <w:noProof w:val="0"/>
        </w:rPr>
        <w:t>: 1</w:t>
      </w:r>
    </w:p>
    <w:p w14:paraId="29AE2E18" w14:textId="77777777" w:rsidR="00281A2F" w:rsidRDefault="00281A2F" w:rsidP="00281A2F">
      <w:pPr>
        <w:pStyle w:val="PL"/>
        <w:rPr>
          <w:noProof w:val="0"/>
        </w:rPr>
      </w:pPr>
      <w:r>
        <w:rPr>
          <w:noProof w:val="0"/>
        </w:rPr>
        <w:t xml:space="preserve">          description: Identifies IP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1A2B1D9F" w14:textId="77777777" w:rsidR="00281A2F" w:rsidRDefault="00281A2F" w:rsidP="00281A2F">
      <w:pPr>
        <w:pStyle w:val="PL"/>
        <w:rPr>
          <w:noProof w:val="0"/>
        </w:rPr>
      </w:pPr>
      <w:r>
        <w:rPr>
          <w:noProof w:val="0"/>
        </w:rPr>
        <w:t xml:space="preserve">        </w:t>
      </w:r>
      <w:proofErr w:type="spellStart"/>
      <w:r>
        <w:rPr>
          <w:noProof w:val="0"/>
        </w:rPr>
        <w:t>trafficRoutes</w:t>
      </w:r>
      <w:proofErr w:type="spellEnd"/>
      <w:r>
        <w:rPr>
          <w:noProof w:val="0"/>
        </w:rPr>
        <w:t>:</w:t>
      </w:r>
    </w:p>
    <w:p w14:paraId="031C1A82" w14:textId="77777777" w:rsidR="00281A2F" w:rsidRDefault="00281A2F" w:rsidP="00281A2F">
      <w:pPr>
        <w:pStyle w:val="PL"/>
        <w:rPr>
          <w:noProof w:val="0"/>
        </w:rPr>
      </w:pPr>
      <w:r>
        <w:rPr>
          <w:noProof w:val="0"/>
        </w:rPr>
        <w:t xml:space="preserve">          type: array</w:t>
      </w:r>
    </w:p>
    <w:p w14:paraId="6831941D" w14:textId="77777777" w:rsidR="00281A2F" w:rsidRDefault="00281A2F" w:rsidP="00281A2F">
      <w:pPr>
        <w:pStyle w:val="PL"/>
        <w:rPr>
          <w:noProof w:val="0"/>
        </w:rPr>
      </w:pPr>
      <w:r>
        <w:rPr>
          <w:noProof w:val="0"/>
        </w:rPr>
        <w:t xml:space="preserve">          items:</w:t>
      </w:r>
    </w:p>
    <w:p w14:paraId="510C00CA" w14:textId="77777777" w:rsidR="00281A2F" w:rsidRDefault="00281A2F" w:rsidP="00281A2F">
      <w:pPr>
        <w:pStyle w:val="PL"/>
        <w:rPr>
          <w:noProof w:val="0"/>
        </w:rPr>
      </w:pPr>
      <w:r>
        <w:rPr>
          <w:noProof w:val="0"/>
        </w:rPr>
        <w:t xml:space="preserve">            $ref: 'TS29571_CommonData.yaml#/components/schemas/</w:t>
      </w:r>
      <w:proofErr w:type="spellStart"/>
      <w:r>
        <w:rPr>
          <w:noProof w:val="0"/>
        </w:rPr>
        <w:t>RouteToLocation</w:t>
      </w:r>
      <w:proofErr w:type="spellEnd"/>
      <w:r>
        <w:rPr>
          <w:noProof w:val="0"/>
        </w:rPr>
        <w:t>'</w:t>
      </w:r>
    </w:p>
    <w:p w14:paraId="54873793"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26BD559" w14:textId="77777777" w:rsidR="00281A2F" w:rsidRDefault="00281A2F" w:rsidP="00281A2F">
      <w:pPr>
        <w:pStyle w:val="PL"/>
        <w:rPr>
          <w:noProof w:val="0"/>
        </w:rPr>
      </w:pPr>
      <w:r>
        <w:rPr>
          <w:noProof w:val="0"/>
        </w:rPr>
        <w:t xml:space="preserve">          description: Identifies the N6 traffic routing requirement.</w:t>
      </w:r>
    </w:p>
    <w:p w14:paraId="5DE49417" w14:textId="77777777" w:rsidR="00281A2F" w:rsidRDefault="00281A2F" w:rsidP="00281A2F">
      <w:pPr>
        <w:pStyle w:val="PL"/>
        <w:rPr>
          <w:noProof w:val="0"/>
        </w:rPr>
      </w:pPr>
      <w:r>
        <w:rPr>
          <w:noProof w:val="0"/>
        </w:rPr>
        <w:t xml:space="preserve">        </w:t>
      </w:r>
      <w:r>
        <w:rPr>
          <w:rFonts w:hint="eastAsia"/>
          <w:lang w:eastAsia="zh-CN"/>
        </w:rPr>
        <w:t>traffCorreInd</w:t>
      </w:r>
      <w:r>
        <w:rPr>
          <w:noProof w:val="0"/>
        </w:rPr>
        <w:t>:</w:t>
      </w:r>
    </w:p>
    <w:p w14:paraId="2512319D" w14:textId="77777777" w:rsidR="00281A2F" w:rsidRDefault="00281A2F" w:rsidP="00281A2F">
      <w:pPr>
        <w:pStyle w:val="PL"/>
        <w:rPr>
          <w:noProof w:val="0"/>
        </w:rPr>
      </w:pPr>
      <w:r>
        <w:rPr>
          <w:noProof w:val="0"/>
        </w:rPr>
        <w:t xml:space="preserve">          type: </w:t>
      </w:r>
      <w:proofErr w:type="spellStart"/>
      <w:r>
        <w:rPr>
          <w:noProof w:val="0"/>
        </w:rPr>
        <w:t>boolean</w:t>
      </w:r>
      <w:proofErr w:type="spellEnd"/>
    </w:p>
    <w:p w14:paraId="46062628" w14:textId="77777777" w:rsidR="00281A2F" w:rsidRDefault="00281A2F" w:rsidP="00281A2F">
      <w:pPr>
        <w:pStyle w:val="PL"/>
        <w:rPr>
          <w:noProof w:val="0"/>
        </w:rPr>
      </w:pPr>
      <w:r>
        <w:rPr>
          <w:noProof w:val="0"/>
        </w:rPr>
        <w:t xml:space="preserve">        </w:t>
      </w:r>
      <w:proofErr w:type="spellStart"/>
      <w:r>
        <w:rPr>
          <w:noProof w:val="0"/>
        </w:rPr>
        <w:t>validStartTime</w:t>
      </w:r>
      <w:proofErr w:type="spellEnd"/>
      <w:r>
        <w:rPr>
          <w:noProof w:val="0"/>
        </w:rPr>
        <w:t>:</w:t>
      </w:r>
    </w:p>
    <w:p w14:paraId="74F2A95D"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1C585703" w14:textId="77777777" w:rsidR="00281A2F" w:rsidRDefault="00281A2F" w:rsidP="00281A2F">
      <w:pPr>
        <w:pStyle w:val="PL"/>
        <w:rPr>
          <w:noProof w:val="0"/>
        </w:rPr>
      </w:pPr>
      <w:r>
        <w:rPr>
          <w:noProof w:val="0"/>
        </w:rPr>
        <w:t xml:space="preserve">        </w:t>
      </w:r>
      <w:proofErr w:type="spellStart"/>
      <w:r>
        <w:rPr>
          <w:noProof w:val="0"/>
        </w:rPr>
        <w:t>validEndTime</w:t>
      </w:r>
      <w:proofErr w:type="spellEnd"/>
      <w:r>
        <w:rPr>
          <w:noProof w:val="0"/>
        </w:rPr>
        <w:t>:</w:t>
      </w:r>
    </w:p>
    <w:p w14:paraId="040EDC3E"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4923FB4F" w14:textId="77777777" w:rsidR="00281A2F" w:rsidRDefault="00281A2F" w:rsidP="00281A2F">
      <w:pPr>
        <w:pStyle w:val="PL"/>
      </w:pPr>
      <w:r>
        <w:t xml:space="preserve">        tempValidities:</w:t>
      </w:r>
    </w:p>
    <w:p w14:paraId="046CD5CD" w14:textId="77777777" w:rsidR="00281A2F" w:rsidRDefault="00281A2F" w:rsidP="00281A2F">
      <w:pPr>
        <w:pStyle w:val="PL"/>
      </w:pPr>
      <w:r>
        <w:t xml:space="preserve">          type: array</w:t>
      </w:r>
    </w:p>
    <w:p w14:paraId="5E52D39E" w14:textId="77777777" w:rsidR="00281A2F" w:rsidRDefault="00281A2F" w:rsidP="00281A2F">
      <w:pPr>
        <w:pStyle w:val="PL"/>
      </w:pPr>
      <w:r>
        <w:t xml:space="preserve">          items:</w:t>
      </w:r>
    </w:p>
    <w:p w14:paraId="2A8D2C71" w14:textId="77777777" w:rsidR="00281A2F" w:rsidRDefault="00281A2F" w:rsidP="00281A2F">
      <w:pPr>
        <w:pStyle w:val="PL"/>
      </w:pPr>
      <w:r>
        <w:t xml:space="preserve">            $ref: 'TS29514_Npcf_PolicyAuthorization.yaml#/components/schemas/</w:t>
      </w:r>
      <w:r>
        <w:rPr>
          <w:rFonts w:cs="Courier New"/>
          <w:szCs w:val="16"/>
          <w:lang w:val="en-US"/>
        </w:rPr>
        <w:t>TemporalValidity</w:t>
      </w:r>
      <w:r>
        <w:t>'</w:t>
      </w:r>
    </w:p>
    <w:p w14:paraId="04EEAEF1"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53B9F664" w14:textId="77777777" w:rsidR="00281A2F" w:rsidRDefault="00281A2F" w:rsidP="00281A2F">
      <w:pPr>
        <w:pStyle w:val="PL"/>
        <w:rPr>
          <w:noProof w:val="0"/>
        </w:rPr>
      </w:pPr>
      <w:r>
        <w:rPr>
          <w:noProof w:val="0"/>
        </w:rPr>
        <w:t xml:space="preserve">          description: Identifies the temporal validities for the N6 traffic routing requirement.</w:t>
      </w:r>
    </w:p>
    <w:p w14:paraId="202E45ED" w14:textId="77777777" w:rsidR="00281A2F" w:rsidRDefault="00281A2F" w:rsidP="00281A2F">
      <w:pPr>
        <w:pStyle w:val="PL"/>
        <w:rPr>
          <w:noProof w:val="0"/>
        </w:rPr>
      </w:pPr>
      <w:r>
        <w:rPr>
          <w:noProof w:val="0"/>
        </w:rPr>
        <w:t xml:space="preserve">        </w:t>
      </w:r>
      <w:proofErr w:type="spellStart"/>
      <w:r>
        <w:rPr>
          <w:noProof w:val="0"/>
        </w:rPr>
        <w:t>nwAreaInfo</w:t>
      </w:r>
      <w:proofErr w:type="spellEnd"/>
      <w:r>
        <w:rPr>
          <w:noProof w:val="0"/>
        </w:rPr>
        <w:t>:</w:t>
      </w:r>
    </w:p>
    <w:p w14:paraId="2A3D68A5" w14:textId="77777777" w:rsidR="00281A2F" w:rsidRDefault="00281A2F" w:rsidP="00281A2F">
      <w:pPr>
        <w:pStyle w:val="PL"/>
        <w:rPr>
          <w:noProof w:val="0"/>
        </w:rPr>
      </w:pPr>
      <w:r>
        <w:rPr>
          <w:noProof w:val="0"/>
        </w:rPr>
        <w:t xml:space="preserve">          $ref: 'TS29554_Npcf_BDTPolicyControl.yaml#/components/schemas/NetworkAreaInfo'</w:t>
      </w:r>
    </w:p>
    <w:p w14:paraId="10E449BA" w14:textId="77777777" w:rsidR="00281A2F" w:rsidRDefault="00281A2F" w:rsidP="00281A2F">
      <w:pPr>
        <w:pStyle w:val="PL"/>
        <w:rPr>
          <w:noProof w:val="0"/>
        </w:rPr>
      </w:pPr>
      <w:r>
        <w:rPr>
          <w:noProof w:val="0"/>
        </w:rPr>
        <w:t xml:space="preserve">        </w:t>
      </w:r>
      <w:proofErr w:type="spellStart"/>
      <w:r>
        <w:rPr>
          <w:noProof w:val="0"/>
        </w:rPr>
        <w:t>upPathChgNotifUri</w:t>
      </w:r>
      <w:proofErr w:type="spellEnd"/>
      <w:r>
        <w:rPr>
          <w:noProof w:val="0"/>
        </w:rPr>
        <w:t>:</w:t>
      </w:r>
    </w:p>
    <w:p w14:paraId="20ED187F" w14:textId="77777777" w:rsidR="00281A2F" w:rsidRDefault="00281A2F" w:rsidP="00281A2F">
      <w:pPr>
        <w:pStyle w:val="PL"/>
        <w:rPr>
          <w:noProof w:val="0"/>
        </w:rPr>
      </w:pPr>
      <w:r>
        <w:rPr>
          <w:noProof w:val="0"/>
        </w:rPr>
        <w:t xml:space="preserve">          $ref: 'TS29571_CommonData.yaml#/components/schemas/Uri'</w:t>
      </w:r>
    </w:p>
    <w:p w14:paraId="42D19541" w14:textId="77777777" w:rsidR="00281A2F" w:rsidRDefault="00281A2F" w:rsidP="00281A2F">
      <w:pPr>
        <w:pStyle w:val="PL"/>
      </w:pPr>
      <w:r>
        <w:t xml:space="preserve">        headers:</w:t>
      </w:r>
    </w:p>
    <w:p w14:paraId="7D57C5A3" w14:textId="77777777" w:rsidR="00281A2F" w:rsidRDefault="00281A2F" w:rsidP="00281A2F">
      <w:pPr>
        <w:pStyle w:val="PL"/>
      </w:pPr>
      <w:r>
        <w:t xml:space="preserve">          type: array</w:t>
      </w:r>
    </w:p>
    <w:p w14:paraId="2B45F50D" w14:textId="77777777" w:rsidR="00281A2F" w:rsidRDefault="00281A2F" w:rsidP="00281A2F">
      <w:pPr>
        <w:pStyle w:val="PL"/>
      </w:pPr>
      <w:r>
        <w:t xml:space="preserve">          items:</w:t>
      </w:r>
    </w:p>
    <w:p w14:paraId="35D6D0DC" w14:textId="77777777" w:rsidR="00281A2F" w:rsidRDefault="00281A2F" w:rsidP="00281A2F">
      <w:pPr>
        <w:pStyle w:val="PL"/>
      </w:pPr>
      <w:r>
        <w:t xml:space="preserve">            type: string</w:t>
      </w:r>
    </w:p>
    <w:p w14:paraId="0D17594C" w14:textId="77777777" w:rsidR="00281A2F" w:rsidRDefault="00281A2F" w:rsidP="00281A2F">
      <w:pPr>
        <w:pStyle w:val="PL"/>
      </w:pPr>
      <w:r>
        <w:t xml:space="preserve">          minItems: 1</w:t>
      </w:r>
    </w:p>
    <w:p w14:paraId="53C97620" w14:textId="77777777" w:rsidR="00281A2F" w:rsidRDefault="00281A2F" w:rsidP="00281A2F">
      <w:pPr>
        <w:pStyle w:val="PL"/>
      </w:pPr>
      <w:r>
        <w:t xml:space="preserve">        subscribedEvents:</w:t>
      </w:r>
    </w:p>
    <w:p w14:paraId="72C58855" w14:textId="77777777" w:rsidR="00281A2F" w:rsidRDefault="00281A2F" w:rsidP="00281A2F">
      <w:pPr>
        <w:pStyle w:val="PL"/>
      </w:pPr>
      <w:r>
        <w:t xml:space="preserve">          type: array</w:t>
      </w:r>
    </w:p>
    <w:p w14:paraId="1F0C1580" w14:textId="77777777" w:rsidR="00281A2F" w:rsidRDefault="00281A2F" w:rsidP="00281A2F">
      <w:pPr>
        <w:pStyle w:val="PL"/>
      </w:pPr>
      <w:r>
        <w:t xml:space="preserve">          items:</w:t>
      </w:r>
    </w:p>
    <w:p w14:paraId="2DA18347" w14:textId="77777777" w:rsidR="00281A2F" w:rsidRDefault="00281A2F" w:rsidP="00281A2F">
      <w:pPr>
        <w:pStyle w:val="PL"/>
      </w:pPr>
      <w:r>
        <w:t xml:space="preserve">            $ref: </w:t>
      </w:r>
      <w:r>
        <w:rPr>
          <w:noProof w:val="0"/>
        </w:rPr>
        <w:t>'TS29522_TrafficInfluence.yaml#/</w:t>
      </w:r>
      <w:r>
        <w:t>components/schemas/SubscribedEvent'</w:t>
      </w:r>
    </w:p>
    <w:p w14:paraId="283601FA" w14:textId="77777777" w:rsidR="00281A2F" w:rsidRDefault="00281A2F" w:rsidP="00281A2F">
      <w:pPr>
        <w:pStyle w:val="PL"/>
      </w:pPr>
      <w:r>
        <w:t xml:space="preserve">          minItems: 1</w:t>
      </w:r>
    </w:p>
    <w:p w14:paraId="3AF69CBA" w14:textId="77777777" w:rsidR="00281A2F" w:rsidRDefault="00281A2F" w:rsidP="00281A2F">
      <w:pPr>
        <w:pStyle w:val="PL"/>
      </w:pPr>
      <w:r>
        <w:t xml:space="preserve">        dnaiChgType:</w:t>
      </w:r>
    </w:p>
    <w:p w14:paraId="21E75B4C" w14:textId="77777777" w:rsidR="00281A2F" w:rsidRDefault="00281A2F" w:rsidP="00281A2F">
      <w:pPr>
        <w:pStyle w:val="PL"/>
      </w:pPr>
      <w:r>
        <w:t xml:space="preserve">          $ref: 'TS29571_CommonData.yaml#/components/schemas/DnaiChangeType'</w:t>
      </w:r>
    </w:p>
    <w:p w14:paraId="43A63047" w14:textId="77777777" w:rsidR="00281A2F" w:rsidRDefault="00281A2F" w:rsidP="00281A2F">
      <w:pPr>
        <w:pStyle w:val="PL"/>
      </w:pPr>
      <w:r>
        <w:t xml:space="preserve">        afAckInd:</w:t>
      </w:r>
    </w:p>
    <w:p w14:paraId="5996DA13" w14:textId="77777777" w:rsidR="00281A2F" w:rsidRDefault="00281A2F" w:rsidP="00281A2F">
      <w:pPr>
        <w:pStyle w:val="PL"/>
      </w:pPr>
      <w:r>
        <w:t xml:space="preserve">          type: boolean</w:t>
      </w:r>
    </w:p>
    <w:p w14:paraId="0B38F348" w14:textId="77777777" w:rsidR="00281A2F" w:rsidRDefault="00281A2F" w:rsidP="00281A2F">
      <w:pPr>
        <w:pStyle w:val="PL"/>
      </w:pPr>
      <w:r>
        <w:t xml:space="preserve">        </w:t>
      </w:r>
      <w:r>
        <w:rPr>
          <w:lang w:eastAsia="zh-CN"/>
        </w:rPr>
        <w:t>addrPreserInd</w:t>
      </w:r>
      <w:r>
        <w:t xml:space="preserve">: </w:t>
      </w:r>
    </w:p>
    <w:p w14:paraId="22D9C59C" w14:textId="77777777" w:rsidR="00281A2F" w:rsidRDefault="00281A2F" w:rsidP="00281A2F">
      <w:pPr>
        <w:pStyle w:val="PL"/>
      </w:pPr>
      <w:r>
        <w:t xml:space="preserve">          type: boolean</w:t>
      </w:r>
    </w:p>
    <w:p w14:paraId="177EAAD8" w14:textId="087832A7" w:rsidR="00281A2F" w:rsidDel="00281A2F" w:rsidRDefault="00281A2F" w:rsidP="00281A2F">
      <w:pPr>
        <w:pStyle w:val="PL"/>
        <w:rPr>
          <w:del w:id="320" w:author="Huawei1" w:date="2021-10-25T19:16:00Z"/>
          <w:noProof w:val="0"/>
        </w:rPr>
      </w:pPr>
      <w:del w:id="321" w:author="Huawei1" w:date="2021-10-25T19:16:00Z">
        <w:r w:rsidDel="00281A2F">
          <w:rPr>
            <w:noProof w:val="0"/>
          </w:rPr>
          <w:delText xml:space="preserve">        upLatReq:</w:delText>
        </w:r>
      </w:del>
    </w:p>
    <w:p w14:paraId="716CEAA5" w14:textId="75CBB1E6" w:rsidR="00281A2F" w:rsidDel="00281A2F" w:rsidRDefault="00281A2F" w:rsidP="00281A2F">
      <w:pPr>
        <w:pStyle w:val="PL"/>
        <w:rPr>
          <w:del w:id="322" w:author="Huawei1" w:date="2021-10-25T19:16:00Z"/>
        </w:rPr>
      </w:pPr>
      <w:del w:id="323" w:author="Huawei1" w:date="2021-10-25T19:16:00Z">
        <w:r w:rsidDel="00281A2F">
          <w:rPr>
            <w:noProof w:val="0"/>
          </w:rPr>
          <w:delText xml:space="preserve">          $ref: 'TS29512_Npcf_SMPolicyControl.yaml#/components/schemas/</w:delText>
        </w:r>
        <w:r w:rsidDel="00281A2F">
          <w:rPr>
            <w:rFonts w:eastAsia="Malgun Gothic" w:hint="eastAsia"/>
            <w:szCs w:val="18"/>
            <w:lang w:eastAsia="ko-KR"/>
          </w:rPr>
          <w:delText>UserPlaneLatency</w:delText>
        </w:r>
        <w:r w:rsidDel="00281A2F">
          <w:rPr>
            <w:rFonts w:eastAsia="Malgun Gothic"/>
            <w:szCs w:val="18"/>
            <w:lang w:eastAsia="ko-KR"/>
          </w:rPr>
          <w:delText>R</w:delText>
        </w:r>
        <w:r w:rsidDel="00281A2F">
          <w:rPr>
            <w:rFonts w:eastAsia="Malgun Gothic" w:hint="eastAsia"/>
            <w:szCs w:val="18"/>
            <w:lang w:eastAsia="ko-KR"/>
          </w:rPr>
          <w:delText>equireme</w:delText>
        </w:r>
        <w:r w:rsidDel="00281A2F">
          <w:rPr>
            <w:rFonts w:eastAsia="Malgun Gothic"/>
            <w:szCs w:val="18"/>
            <w:lang w:eastAsia="ko-KR"/>
          </w:rPr>
          <w:delText>nts</w:delText>
        </w:r>
        <w:r w:rsidDel="00281A2F">
          <w:rPr>
            <w:noProof w:val="0"/>
          </w:rPr>
          <w:delText>'</w:delText>
        </w:r>
      </w:del>
    </w:p>
    <w:p w14:paraId="73B0239A" w14:textId="77777777" w:rsidR="00281A2F" w:rsidRDefault="00281A2F" w:rsidP="00281A2F">
      <w:pPr>
        <w:pStyle w:val="PL"/>
        <w:rPr>
          <w:ins w:id="324" w:author="Huawei1" w:date="2021-10-25T19:16:00Z"/>
          <w:noProof w:val="0"/>
        </w:rPr>
      </w:pPr>
      <w:ins w:id="325" w:author="Huawei1" w:date="2021-10-25T19:16:00Z">
        <w:r>
          <w:rPr>
            <w:noProof w:val="0"/>
          </w:rPr>
          <w:t xml:space="preserve">        </w:t>
        </w:r>
        <w:r>
          <w:t>maxAllowedUpLat</w:t>
        </w:r>
        <w:r>
          <w:rPr>
            <w:noProof w:val="0"/>
          </w:rPr>
          <w:t>:</w:t>
        </w:r>
      </w:ins>
    </w:p>
    <w:p w14:paraId="2274BE2A" w14:textId="1499FEA0" w:rsidR="00281A2F" w:rsidRDefault="00281A2F" w:rsidP="00281A2F">
      <w:pPr>
        <w:pStyle w:val="PL"/>
        <w:rPr>
          <w:ins w:id="326" w:author="Huawei1" w:date="2021-10-25T19:16:00Z"/>
          <w:noProof w:val="0"/>
        </w:rPr>
      </w:pPr>
      <w:ins w:id="327" w:author="Huawei1" w:date="2021-10-25T19:16:00Z">
        <w:r>
          <w:rPr>
            <w:noProof w:val="0"/>
          </w:rPr>
          <w:t xml:space="preserve">          $ref: 'TS29571_CommonData.yaml#/components/schemas/</w:t>
        </w:r>
      </w:ins>
      <w:proofErr w:type="spellStart"/>
      <w:ins w:id="328" w:author="Huawei" w:date="2021-11-15T11:56:00Z">
        <w:r w:rsidR="001825E9">
          <w:rPr>
            <w:noProof w:val="0"/>
          </w:rPr>
          <w:t>Uinteger</w:t>
        </w:r>
      </w:ins>
      <w:proofErr w:type="spellEnd"/>
      <w:ins w:id="329" w:author="Huawei1" w:date="2021-10-25T19:16:00Z">
        <w:r>
          <w:rPr>
            <w:noProof w:val="0"/>
          </w:rPr>
          <w:t>'</w:t>
        </w:r>
      </w:ins>
    </w:p>
    <w:p w14:paraId="7A72B566" w14:textId="77777777" w:rsidR="00281A2F" w:rsidRDefault="00281A2F" w:rsidP="00281A2F">
      <w:pPr>
        <w:pStyle w:val="PL"/>
        <w:rPr>
          <w:noProof w:val="0"/>
        </w:rPr>
      </w:pPr>
      <w:r>
        <w:rPr>
          <w:noProof w:val="0"/>
        </w:rPr>
        <w:t xml:space="preserve">        </w:t>
      </w:r>
      <w:proofErr w:type="spellStart"/>
      <w:r>
        <w:rPr>
          <w:noProof w:val="0"/>
        </w:rPr>
        <w:t>supportedFeatures</w:t>
      </w:r>
      <w:proofErr w:type="spellEnd"/>
      <w:r>
        <w:rPr>
          <w:noProof w:val="0"/>
        </w:rPr>
        <w:t>:</w:t>
      </w:r>
    </w:p>
    <w:p w14:paraId="1DA5F4D4"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02AE3CB7" w14:textId="77777777" w:rsidR="00281A2F" w:rsidRDefault="00281A2F" w:rsidP="00281A2F">
      <w:pPr>
        <w:pStyle w:val="PL"/>
        <w:rPr>
          <w:noProof w:val="0"/>
        </w:rPr>
      </w:pPr>
      <w:r>
        <w:rPr>
          <w:noProof w:val="0"/>
        </w:rPr>
        <w:t xml:space="preserve">        </w:t>
      </w:r>
      <w:proofErr w:type="spellStart"/>
      <w:r>
        <w:rPr>
          <w:noProof w:val="0"/>
        </w:rPr>
        <w:t>resUri</w:t>
      </w:r>
      <w:proofErr w:type="spellEnd"/>
      <w:r>
        <w:rPr>
          <w:noProof w:val="0"/>
        </w:rPr>
        <w:t>:</w:t>
      </w:r>
    </w:p>
    <w:p w14:paraId="715BE7D5" w14:textId="77777777" w:rsidR="00281A2F" w:rsidRDefault="00281A2F" w:rsidP="00281A2F">
      <w:pPr>
        <w:pStyle w:val="PL"/>
        <w:rPr>
          <w:noProof w:val="0"/>
        </w:rPr>
      </w:pPr>
      <w:r>
        <w:rPr>
          <w:noProof w:val="0"/>
        </w:rPr>
        <w:t xml:space="preserve">          $ref: 'TS29571_CommonData.yaml#/components/schemas/Uri'</w:t>
      </w:r>
    </w:p>
    <w:p w14:paraId="6DD9CECA" w14:textId="77777777" w:rsidR="00281A2F" w:rsidRDefault="00281A2F" w:rsidP="00281A2F">
      <w:pPr>
        <w:pStyle w:val="PL"/>
        <w:rPr>
          <w:noProof w:val="0"/>
        </w:rPr>
      </w:pPr>
      <w:r>
        <w:rPr>
          <w:noProof w:val="0"/>
        </w:rPr>
        <w:t xml:space="preserve">      </w:t>
      </w:r>
      <w:proofErr w:type="spellStart"/>
      <w:r>
        <w:rPr>
          <w:noProof w:val="0"/>
        </w:rPr>
        <w:t>allOf</w:t>
      </w:r>
      <w:proofErr w:type="spellEnd"/>
      <w:r>
        <w:rPr>
          <w:noProof w:val="0"/>
        </w:rPr>
        <w:t>:</w:t>
      </w:r>
    </w:p>
    <w:p w14:paraId="57DF0841" w14:textId="77777777" w:rsidR="00281A2F" w:rsidRDefault="00281A2F" w:rsidP="00281A2F">
      <w:pPr>
        <w:pStyle w:val="PL"/>
      </w:pPr>
      <w:r>
        <w:t xml:space="preserve">        - oneOf:</w:t>
      </w:r>
    </w:p>
    <w:p w14:paraId="224C7C9B" w14:textId="77777777" w:rsidR="00281A2F" w:rsidRDefault="00281A2F" w:rsidP="00281A2F">
      <w:pPr>
        <w:pStyle w:val="PL"/>
      </w:pPr>
      <w:r>
        <w:t xml:space="preserve">          - required: [afAppId]</w:t>
      </w:r>
    </w:p>
    <w:p w14:paraId="6B551BB9" w14:textId="77777777" w:rsidR="00281A2F" w:rsidRDefault="00281A2F" w:rsidP="00281A2F">
      <w:pPr>
        <w:pStyle w:val="PL"/>
      </w:pPr>
      <w:r>
        <w:t xml:space="preserve">          - required: [trafficFilters]</w:t>
      </w:r>
    </w:p>
    <w:p w14:paraId="3B158B1B" w14:textId="77777777" w:rsidR="00281A2F" w:rsidRDefault="00281A2F" w:rsidP="00281A2F">
      <w:pPr>
        <w:pStyle w:val="PL"/>
      </w:pPr>
      <w:r>
        <w:t xml:space="preserve">          - required: [ethTrafficFilters]</w:t>
      </w:r>
    </w:p>
    <w:p w14:paraId="4486713C" w14:textId="77777777" w:rsidR="00281A2F" w:rsidRDefault="00281A2F" w:rsidP="00281A2F">
      <w:pPr>
        <w:pStyle w:val="PL"/>
      </w:pPr>
      <w:r>
        <w:t xml:space="preserve">        - oneOf:</w:t>
      </w:r>
    </w:p>
    <w:p w14:paraId="74B2F03F" w14:textId="77777777" w:rsidR="00281A2F" w:rsidRDefault="00281A2F" w:rsidP="00281A2F">
      <w:pPr>
        <w:pStyle w:val="PL"/>
      </w:pPr>
      <w:r>
        <w:t xml:space="preserve">          - required: [supi]</w:t>
      </w:r>
    </w:p>
    <w:p w14:paraId="0FB79ED8" w14:textId="77777777" w:rsidR="00281A2F" w:rsidRDefault="00281A2F" w:rsidP="00281A2F">
      <w:pPr>
        <w:pStyle w:val="PL"/>
      </w:pPr>
      <w:r>
        <w:t xml:space="preserve">          - required: [interGroupId]</w:t>
      </w:r>
    </w:p>
    <w:p w14:paraId="125584FC" w14:textId="77777777" w:rsidR="00281A2F" w:rsidRDefault="00281A2F" w:rsidP="00281A2F">
      <w:pPr>
        <w:pStyle w:val="PL"/>
      </w:pPr>
      <w:r>
        <w:t xml:space="preserve">    TrafficInfluDataPatch:</w:t>
      </w:r>
    </w:p>
    <w:p w14:paraId="75DB7A15" w14:textId="77777777" w:rsidR="00281A2F" w:rsidRDefault="00281A2F" w:rsidP="00281A2F">
      <w:pPr>
        <w:pStyle w:val="PL"/>
      </w:pPr>
      <w:r>
        <w:t xml:space="preserve">      description: Represents the Traffic Influence Data to be updated in the UDR.</w:t>
      </w:r>
    </w:p>
    <w:p w14:paraId="7FE75CDA" w14:textId="77777777" w:rsidR="00281A2F" w:rsidRDefault="00281A2F" w:rsidP="00281A2F">
      <w:pPr>
        <w:pStyle w:val="PL"/>
      </w:pPr>
      <w:r>
        <w:t xml:space="preserve">      type: object</w:t>
      </w:r>
    </w:p>
    <w:p w14:paraId="69E226AE" w14:textId="77777777" w:rsidR="00281A2F" w:rsidRDefault="00281A2F" w:rsidP="00281A2F">
      <w:pPr>
        <w:pStyle w:val="PL"/>
      </w:pPr>
      <w:r>
        <w:t xml:space="preserve">      properties:</w:t>
      </w:r>
    </w:p>
    <w:p w14:paraId="23F2DB6C" w14:textId="77777777" w:rsidR="00281A2F" w:rsidRDefault="00281A2F" w:rsidP="00281A2F">
      <w:pPr>
        <w:pStyle w:val="PL"/>
      </w:pPr>
      <w:r>
        <w:t xml:space="preserve">        upPathChgNotifCorreId:</w:t>
      </w:r>
    </w:p>
    <w:p w14:paraId="36D87B87" w14:textId="77777777" w:rsidR="00281A2F" w:rsidRDefault="00281A2F" w:rsidP="00281A2F">
      <w:pPr>
        <w:pStyle w:val="PL"/>
      </w:pPr>
      <w:r>
        <w:t xml:space="preserve">          type: string</w:t>
      </w:r>
    </w:p>
    <w:p w14:paraId="2A07B3D9" w14:textId="77777777" w:rsidR="00281A2F" w:rsidRDefault="00281A2F" w:rsidP="00281A2F">
      <w:pPr>
        <w:pStyle w:val="PL"/>
      </w:pPr>
      <w:r>
        <w:t xml:space="preserve">          description: Contains the Notification Correlation Id allocated by the NEF for the UP path change notification.</w:t>
      </w:r>
    </w:p>
    <w:p w14:paraId="048B6274" w14:textId="77777777" w:rsidR="00281A2F" w:rsidRDefault="00281A2F" w:rsidP="00281A2F">
      <w:pPr>
        <w:pStyle w:val="PL"/>
      </w:pPr>
      <w:r>
        <w:t xml:space="preserve">        appReloInd:</w:t>
      </w:r>
    </w:p>
    <w:p w14:paraId="724CAEB7" w14:textId="77777777" w:rsidR="00281A2F" w:rsidRDefault="00281A2F" w:rsidP="00281A2F">
      <w:pPr>
        <w:pStyle w:val="PL"/>
      </w:pPr>
      <w:r>
        <w:t xml:space="preserve">          type: boolean</w:t>
      </w:r>
    </w:p>
    <w:p w14:paraId="02D793A0" w14:textId="77777777" w:rsidR="00281A2F" w:rsidRDefault="00281A2F" w:rsidP="00281A2F">
      <w:pPr>
        <w:pStyle w:val="PL"/>
      </w:pPr>
      <w:r>
        <w:t xml:space="preserve">          description: Identifies whether an application can be relocated once a location of the application has been selected.</w:t>
      </w:r>
    </w:p>
    <w:p w14:paraId="23471F64" w14:textId="77777777" w:rsidR="00281A2F" w:rsidRDefault="00281A2F" w:rsidP="00281A2F">
      <w:pPr>
        <w:pStyle w:val="PL"/>
      </w:pPr>
      <w:r>
        <w:t xml:space="preserve">        dnn:</w:t>
      </w:r>
    </w:p>
    <w:p w14:paraId="7A8C16FE" w14:textId="77777777" w:rsidR="00281A2F" w:rsidRDefault="00281A2F" w:rsidP="00281A2F">
      <w:pPr>
        <w:pStyle w:val="PL"/>
      </w:pPr>
      <w:r>
        <w:t xml:space="preserve">          $ref: 'TS29571_CommonData.yaml#/components/schemas/Dnn'</w:t>
      </w:r>
    </w:p>
    <w:p w14:paraId="6B5B130B" w14:textId="77777777" w:rsidR="00281A2F" w:rsidRDefault="00281A2F" w:rsidP="00281A2F">
      <w:pPr>
        <w:pStyle w:val="PL"/>
      </w:pPr>
      <w:r>
        <w:t xml:space="preserve">        ethTrafficFilters:</w:t>
      </w:r>
    </w:p>
    <w:p w14:paraId="1FF6881B" w14:textId="77777777" w:rsidR="00281A2F" w:rsidRDefault="00281A2F" w:rsidP="00281A2F">
      <w:pPr>
        <w:pStyle w:val="PL"/>
      </w:pPr>
      <w:r>
        <w:t xml:space="preserve">          type: array</w:t>
      </w:r>
    </w:p>
    <w:p w14:paraId="4FD03811" w14:textId="77777777" w:rsidR="00281A2F" w:rsidRDefault="00281A2F" w:rsidP="00281A2F">
      <w:pPr>
        <w:pStyle w:val="PL"/>
      </w:pPr>
      <w:r>
        <w:t xml:space="preserve">          items:</w:t>
      </w:r>
    </w:p>
    <w:p w14:paraId="0203D03A" w14:textId="77777777" w:rsidR="00281A2F" w:rsidRDefault="00281A2F" w:rsidP="00281A2F">
      <w:pPr>
        <w:pStyle w:val="PL"/>
      </w:pPr>
      <w:r>
        <w:t xml:space="preserve">            $ref: 'TS29514_Npcf_PolicyAuthorization.yaml#/components/schemas/EthFlowDescription'</w:t>
      </w:r>
    </w:p>
    <w:p w14:paraId="6757F1B2" w14:textId="77777777" w:rsidR="00281A2F" w:rsidRDefault="00281A2F" w:rsidP="00281A2F">
      <w:pPr>
        <w:pStyle w:val="PL"/>
      </w:pPr>
      <w:r>
        <w:t xml:space="preserve">          minItems: 1</w:t>
      </w:r>
    </w:p>
    <w:p w14:paraId="33E03573" w14:textId="77777777" w:rsidR="00281A2F" w:rsidRDefault="00281A2F" w:rsidP="00281A2F">
      <w:pPr>
        <w:pStyle w:val="PL"/>
      </w:pPr>
      <w:r>
        <w:t xml:space="preserve">          description: Identifies Ethernet packet filters. Either "trafficFilters" or "ethTrafficFilters" shall be included if applicable.</w:t>
      </w:r>
    </w:p>
    <w:p w14:paraId="3B6F49F4" w14:textId="77777777" w:rsidR="00281A2F" w:rsidRDefault="00281A2F" w:rsidP="00281A2F">
      <w:pPr>
        <w:pStyle w:val="PL"/>
      </w:pPr>
      <w:r>
        <w:lastRenderedPageBreak/>
        <w:t xml:space="preserve">        snssai:</w:t>
      </w:r>
    </w:p>
    <w:p w14:paraId="3774F2ED" w14:textId="77777777" w:rsidR="00281A2F" w:rsidRDefault="00281A2F" w:rsidP="00281A2F">
      <w:pPr>
        <w:pStyle w:val="PL"/>
      </w:pPr>
      <w:r>
        <w:t xml:space="preserve">          $ref: 'TS29571_CommonData.yaml#/components/schemas/Snssai'</w:t>
      </w:r>
    </w:p>
    <w:p w14:paraId="1C984D69" w14:textId="77777777" w:rsidR="00281A2F" w:rsidRDefault="00281A2F" w:rsidP="00281A2F">
      <w:pPr>
        <w:pStyle w:val="PL"/>
      </w:pPr>
      <w:r>
        <w:t xml:space="preserve">        internalGroupId:</w:t>
      </w:r>
    </w:p>
    <w:p w14:paraId="19DE6A6C" w14:textId="77777777" w:rsidR="00281A2F" w:rsidRDefault="00281A2F" w:rsidP="00281A2F">
      <w:pPr>
        <w:pStyle w:val="PL"/>
      </w:pPr>
      <w:r>
        <w:t xml:space="preserve">          $ref: 'TS29571_CommonData.yaml#/components/schemas/GroupId'</w:t>
      </w:r>
    </w:p>
    <w:p w14:paraId="04A56A55" w14:textId="77777777" w:rsidR="00281A2F" w:rsidRDefault="00281A2F" w:rsidP="00281A2F">
      <w:pPr>
        <w:pStyle w:val="PL"/>
      </w:pPr>
      <w:r>
        <w:t xml:space="preserve">        supi:</w:t>
      </w:r>
    </w:p>
    <w:p w14:paraId="58ED0217" w14:textId="77777777" w:rsidR="00281A2F" w:rsidRDefault="00281A2F" w:rsidP="00281A2F">
      <w:pPr>
        <w:pStyle w:val="PL"/>
      </w:pPr>
      <w:r>
        <w:t xml:space="preserve">          $ref: 'TS29571_CommonData.yaml#/components/schemas/Supi'</w:t>
      </w:r>
    </w:p>
    <w:p w14:paraId="17760393" w14:textId="77777777" w:rsidR="00281A2F" w:rsidRDefault="00281A2F" w:rsidP="00281A2F">
      <w:pPr>
        <w:pStyle w:val="PL"/>
      </w:pPr>
      <w:r>
        <w:t xml:space="preserve">        trafficFilters:</w:t>
      </w:r>
    </w:p>
    <w:p w14:paraId="2573E25D" w14:textId="77777777" w:rsidR="00281A2F" w:rsidRDefault="00281A2F" w:rsidP="00281A2F">
      <w:pPr>
        <w:pStyle w:val="PL"/>
      </w:pPr>
      <w:r>
        <w:t xml:space="preserve">          type: array</w:t>
      </w:r>
    </w:p>
    <w:p w14:paraId="69BFD9F5" w14:textId="77777777" w:rsidR="00281A2F" w:rsidRDefault="00281A2F" w:rsidP="00281A2F">
      <w:pPr>
        <w:pStyle w:val="PL"/>
      </w:pPr>
      <w:r>
        <w:t xml:space="preserve">          items:</w:t>
      </w:r>
    </w:p>
    <w:p w14:paraId="0019737C" w14:textId="77777777" w:rsidR="00281A2F" w:rsidRDefault="00281A2F" w:rsidP="00281A2F">
      <w:pPr>
        <w:pStyle w:val="PL"/>
      </w:pPr>
      <w:r>
        <w:t xml:space="preserve">            $ref: 'TS29122_CommonData.yaml#/components/schemas/FlowInfo'</w:t>
      </w:r>
    </w:p>
    <w:p w14:paraId="6B70099A" w14:textId="77777777" w:rsidR="00281A2F" w:rsidRDefault="00281A2F" w:rsidP="00281A2F">
      <w:pPr>
        <w:pStyle w:val="PL"/>
      </w:pPr>
      <w:r>
        <w:t xml:space="preserve">          minItems: 1</w:t>
      </w:r>
    </w:p>
    <w:p w14:paraId="442D4392" w14:textId="77777777" w:rsidR="00281A2F" w:rsidRDefault="00281A2F" w:rsidP="00281A2F">
      <w:pPr>
        <w:pStyle w:val="PL"/>
      </w:pPr>
      <w:r>
        <w:t xml:space="preserve">          description: Identifies IP packet filters. Either "trafficFilters" or "ethTrafficFilters" shall be included if applicable.</w:t>
      </w:r>
    </w:p>
    <w:p w14:paraId="17860B70" w14:textId="77777777" w:rsidR="00281A2F" w:rsidRDefault="00281A2F" w:rsidP="00281A2F">
      <w:pPr>
        <w:pStyle w:val="PL"/>
      </w:pPr>
      <w:r>
        <w:t xml:space="preserve">        trafficRoutes:</w:t>
      </w:r>
    </w:p>
    <w:p w14:paraId="0C718189" w14:textId="77777777" w:rsidR="00281A2F" w:rsidRDefault="00281A2F" w:rsidP="00281A2F">
      <w:pPr>
        <w:pStyle w:val="PL"/>
      </w:pPr>
      <w:r>
        <w:t xml:space="preserve">          type: array</w:t>
      </w:r>
    </w:p>
    <w:p w14:paraId="798320EF" w14:textId="77777777" w:rsidR="00281A2F" w:rsidRDefault="00281A2F" w:rsidP="00281A2F">
      <w:pPr>
        <w:pStyle w:val="PL"/>
      </w:pPr>
      <w:r>
        <w:t xml:space="preserve">          items:</w:t>
      </w:r>
    </w:p>
    <w:p w14:paraId="36936B8F" w14:textId="77777777" w:rsidR="00281A2F" w:rsidRDefault="00281A2F" w:rsidP="00281A2F">
      <w:pPr>
        <w:pStyle w:val="PL"/>
      </w:pPr>
      <w:r>
        <w:t xml:space="preserve">            $ref: 'TS29571_CommonData.yaml#/components/schemas/RouteToLocation'</w:t>
      </w:r>
    </w:p>
    <w:p w14:paraId="509214CE" w14:textId="77777777" w:rsidR="00281A2F" w:rsidRDefault="00281A2F" w:rsidP="00281A2F">
      <w:pPr>
        <w:pStyle w:val="PL"/>
      </w:pPr>
      <w:r>
        <w:t xml:space="preserve">          minItems: 1</w:t>
      </w:r>
    </w:p>
    <w:p w14:paraId="0F350419" w14:textId="77777777" w:rsidR="00281A2F" w:rsidRDefault="00281A2F" w:rsidP="00281A2F">
      <w:pPr>
        <w:pStyle w:val="PL"/>
      </w:pPr>
      <w:r>
        <w:t xml:space="preserve">          description: Identifies the N6 traffic routing requirement.</w:t>
      </w:r>
    </w:p>
    <w:p w14:paraId="7FEADDB6" w14:textId="77777777" w:rsidR="00281A2F" w:rsidRDefault="00281A2F" w:rsidP="00281A2F">
      <w:pPr>
        <w:pStyle w:val="PL"/>
      </w:pPr>
      <w:r>
        <w:t xml:space="preserve">        </w:t>
      </w:r>
      <w:r>
        <w:rPr>
          <w:rFonts w:hint="eastAsia"/>
          <w:lang w:eastAsia="zh-CN"/>
        </w:rPr>
        <w:t>traffCorreInd</w:t>
      </w:r>
      <w:r>
        <w:t>:</w:t>
      </w:r>
    </w:p>
    <w:p w14:paraId="70489CE1" w14:textId="77777777" w:rsidR="00281A2F" w:rsidRDefault="00281A2F" w:rsidP="00281A2F">
      <w:pPr>
        <w:pStyle w:val="PL"/>
      </w:pPr>
      <w:r>
        <w:t xml:space="preserve">          type: boolean</w:t>
      </w:r>
    </w:p>
    <w:p w14:paraId="2CB7570E" w14:textId="77777777" w:rsidR="00281A2F" w:rsidRDefault="00281A2F" w:rsidP="00281A2F">
      <w:pPr>
        <w:pStyle w:val="PL"/>
      </w:pPr>
      <w:r>
        <w:t xml:space="preserve">        validStartTime:</w:t>
      </w:r>
    </w:p>
    <w:p w14:paraId="10937C8B" w14:textId="77777777" w:rsidR="00281A2F" w:rsidRDefault="00281A2F" w:rsidP="00281A2F">
      <w:pPr>
        <w:pStyle w:val="PL"/>
      </w:pPr>
      <w:r>
        <w:t xml:space="preserve">          $ref: 'TS29571_CommonData.yaml#/components/schemas/DateTime'</w:t>
      </w:r>
    </w:p>
    <w:p w14:paraId="051DACC7" w14:textId="77777777" w:rsidR="00281A2F" w:rsidRDefault="00281A2F" w:rsidP="00281A2F">
      <w:pPr>
        <w:pStyle w:val="PL"/>
      </w:pPr>
      <w:r>
        <w:t xml:space="preserve">        validEndTime:</w:t>
      </w:r>
    </w:p>
    <w:p w14:paraId="5E79FE52" w14:textId="77777777" w:rsidR="00281A2F" w:rsidRDefault="00281A2F" w:rsidP="00281A2F">
      <w:pPr>
        <w:pStyle w:val="PL"/>
      </w:pPr>
      <w:r>
        <w:t xml:space="preserve">          $ref: 'TS29571_CommonData.yaml#/components/schemas/DateTime'</w:t>
      </w:r>
    </w:p>
    <w:p w14:paraId="091E7A31" w14:textId="77777777" w:rsidR="00281A2F" w:rsidRDefault="00281A2F" w:rsidP="00281A2F">
      <w:pPr>
        <w:pStyle w:val="PL"/>
      </w:pPr>
      <w:r>
        <w:t xml:space="preserve">        tempValidities:</w:t>
      </w:r>
    </w:p>
    <w:p w14:paraId="71425A94" w14:textId="77777777" w:rsidR="00281A2F" w:rsidRDefault="00281A2F" w:rsidP="00281A2F">
      <w:pPr>
        <w:pStyle w:val="PL"/>
      </w:pPr>
      <w:r>
        <w:t xml:space="preserve">          type: array</w:t>
      </w:r>
    </w:p>
    <w:p w14:paraId="1999C320" w14:textId="77777777" w:rsidR="00281A2F" w:rsidRDefault="00281A2F" w:rsidP="00281A2F">
      <w:pPr>
        <w:pStyle w:val="PL"/>
      </w:pPr>
      <w:r>
        <w:t xml:space="preserve">          items:</w:t>
      </w:r>
    </w:p>
    <w:p w14:paraId="3ADF50B5" w14:textId="77777777" w:rsidR="00281A2F" w:rsidRDefault="00281A2F" w:rsidP="00281A2F">
      <w:pPr>
        <w:pStyle w:val="PL"/>
      </w:pPr>
      <w:r>
        <w:t xml:space="preserve">            $ref: 'TS29514_Npcf_PolicyAuthorization.yaml#/components/schemas/</w:t>
      </w:r>
      <w:r>
        <w:rPr>
          <w:rFonts w:cs="Courier New"/>
          <w:szCs w:val="16"/>
          <w:lang w:val="en-US"/>
        </w:rPr>
        <w:t>TemporalValidity</w:t>
      </w:r>
      <w:r>
        <w:t>'</w:t>
      </w:r>
    </w:p>
    <w:p w14:paraId="2427FE6E" w14:textId="77777777" w:rsidR="00281A2F" w:rsidRDefault="00281A2F" w:rsidP="00281A2F">
      <w:pPr>
        <w:pStyle w:val="PL"/>
      </w:pPr>
      <w:r>
        <w:t xml:space="preserve">          minItems: 1</w:t>
      </w:r>
    </w:p>
    <w:p w14:paraId="2D589129" w14:textId="77777777" w:rsidR="00281A2F" w:rsidRDefault="00281A2F" w:rsidP="00281A2F">
      <w:pPr>
        <w:pStyle w:val="PL"/>
      </w:pPr>
      <w:r>
        <w:t xml:space="preserve">          nullable: true</w:t>
      </w:r>
    </w:p>
    <w:p w14:paraId="39C5AB82" w14:textId="77777777" w:rsidR="00281A2F" w:rsidRDefault="00281A2F" w:rsidP="00281A2F">
      <w:pPr>
        <w:pStyle w:val="PL"/>
      </w:pPr>
      <w:r>
        <w:t xml:space="preserve">          description: Identifies the temporal validities for the N6 traffic routing requirement.</w:t>
      </w:r>
    </w:p>
    <w:p w14:paraId="6F517D5B" w14:textId="77777777" w:rsidR="00281A2F" w:rsidRDefault="00281A2F" w:rsidP="00281A2F">
      <w:pPr>
        <w:pStyle w:val="PL"/>
      </w:pPr>
      <w:r>
        <w:t xml:space="preserve">        nwAreaInfo:</w:t>
      </w:r>
    </w:p>
    <w:p w14:paraId="2442F1D0" w14:textId="77777777" w:rsidR="00281A2F" w:rsidRDefault="00281A2F" w:rsidP="00281A2F">
      <w:pPr>
        <w:pStyle w:val="PL"/>
      </w:pPr>
      <w:r>
        <w:t xml:space="preserve">          $ref: 'TS29554_Npcf_BDTPolicyControl.yaml#/components/schemas/NetworkAreaInfo'</w:t>
      </w:r>
    </w:p>
    <w:p w14:paraId="374385D0" w14:textId="77777777" w:rsidR="00281A2F" w:rsidRDefault="00281A2F" w:rsidP="00281A2F">
      <w:pPr>
        <w:pStyle w:val="PL"/>
      </w:pPr>
      <w:r>
        <w:t xml:space="preserve">        upPathChgNotifUri:</w:t>
      </w:r>
    </w:p>
    <w:p w14:paraId="347160D1" w14:textId="77777777" w:rsidR="00281A2F" w:rsidRDefault="00281A2F" w:rsidP="00281A2F">
      <w:pPr>
        <w:pStyle w:val="PL"/>
      </w:pPr>
      <w:r>
        <w:t xml:space="preserve">          $ref: 'TS29571_CommonData.yaml#/components/schemas/Uri'</w:t>
      </w:r>
    </w:p>
    <w:p w14:paraId="7C9C0D1C" w14:textId="77777777" w:rsidR="00281A2F" w:rsidRDefault="00281A2F" w:rsidP="00281A2F">
      <w:pPr>
        <w:pStyle w:val="PL"/>
      </w:pPr>
      <w:r>
        <w:t xml:space="preserve">        headers:</w:t>
      </w:r>
    </w:p>
    <w:p w14:paraId="09AFED8D" w14:textId="77777777" w:rsidR="00281A2F" w:rsidRDefault="00281A2F" w:rsidP="00281A2F">
      <w:pPr>
        <w:pStyle w:val="PL"/>
      </w:pPr>
      <w:r>
        <w:t xml:space="preserve">          type: array</w:t>
      </w:r>
    </w:p>
    <w:p w14:paraId="3D38EFCC" w14:textId="77777777" w:rsidR="00281A2F" w:rsidRDefault="00281A2F" w:rsidP="00281A2F">
      <w:pPr>
        <w:pStyle w:val="PL"/>
      </w:pPr>
      <w:r>
        <w:t xml:space="preserve">          items:</w:t>
      </w:r>
    </w:p>
    <w:p w14:paraId="4C543A14" w14:textId="77777777" w:rsidR="00281A2F" w:rsidRDefault="00281A2F" w:rsidP="00281A2F">
      <w:pPr>
        <w:pStyle w:val="PL"/>
      </w:pPr>
      <w:r>
        <w:t xml:space="preserve">            type: string</w:t>
      </w:r>
    </w:p>
    <w:p w14:paraId="5644EA5B" w14:textId="77777777" w:rsidR="00281A2F" w:rsidRDefault="00281A2F" w:rsidP="00281A2F">
      <w:pPr>
        <w:pStyle w:val="PL"/>
      </w:pPr>
      <w:r>
        <w:t xml:space="preserve">          minItems: 1</w:t>
      </w:r>
    </w:p>
    <w:p w14:paraId="2CDF7DC6" w14:textId="77777777" w:rsidR="00281A2F" w:rsidRDefault="00281A2F" w:rsidP="00281A2F">
      <w:pPr>
        <w:pStyle w:val="PL"/>
      </w:pPr>
      <w:r>
        <w:t xml:space="preserve">        afAckInd:</w:t>
      </w:r>
    </w:p>
    <w:p w14:paraId="14E8F12B" w14:textId="77777777" w:rsidR="00281A2F" w:rsidRDefault="00281A2F" w:rsidP="00281A2F">
      <w:pPr>
        <w:pStyle w:val="PL"/>
      </w:pPr>
      <w:r>
        <w:t xml:space="preserve">          type: boolean</w:t>
      </w:r>
    </w:p>
    <w:p w14:paraId="4778C91A" w14:textId="77777777" w:rsidR="00281A2F" w:rsidRDefault="00281A2F" w:rsidP="00281A2F">
      <w:pPr>
        <w:pStyle w:val="PL"/>
      </w:pPr>
      <w:r>
        <w:t xml:space="preserve">        </w:t>
      </w:r>
      <w:r>
        <w:rPr>
          <w:lang w:eastAsia="zh-CN"/>
        </w:rPr>
        <w:t>addrPreserInd</w:t>
      </w:r>
      <w:r>
        <w:t>:</w:t>
      </w:r>
    </w:p>
    <w:p w14:paraId="7FC7B30C" w14:textId="77777777" w:rsidR="00281A2F" w:rsidRDefault="00281A2F" w:rsidP="00281A2F">
      <w:pPr>
        <w:pStyle w:val="PL"/>
      </w:pPr>
      <w:r>
        <w:t xml:space="preserve">          type: boolean</w:t>
      </w:r>
    </w:p>
    <w:p w14:paraId="2B2CD3F0" w14:textId="4C1D7B96" w:rsidR="00281A2F" w:rsidDel="00281A2F" w:rsidRDefault="00281A2F" w:rsidP="00281A2F">
      <w:pPr>
        <w:pStyle w:val="PL"/>
        <w:rPr>
          <w:del w:id="330" w:author="Huawei1" w:date="2021-10-25T19:16:00Z"/>
          <w:noProof w:val="0"/>
        </w:rPr>
      </w:pPr>
      <w:bookmarkStart w:id="331" w:name="_GoBack"/>
      <w:del w:id="332" w:author="Huawei1" w:date="2021-10-25T19:16:00Z">
        <w:r w:rsidDel="00281A2F">
          <w:rPr>
            <w:noProof w:val="0"/>
          </w:rPr>
          <w:delText xml:space="preserve">        upLatReq:</w:delText>
        </w:r>
      </w:del>
    </w:p>
    <w:p w14:paraId="71CB6C56" w14:textId="5541AE9F" w:rsidR="00281A2F" w:rsidDel="00281A2F" w:rsidRDefault="00281A2F" w:rsidP="00281A2F">
      <w:pPr>
        <w:pStyle w:val="PL"/>
        <w:rPr>
          <w:del w:id="333" w:author="Huawei1" w:date="2021-10-25T19:16:00Z"/>
        </w:rPr>
      </w:pPr>
      <w:del w:id="334" w:author="Huawei1" w:date="2021-10-25T19:16:00Z">
        <w:r w:rsidDel="00281A2F">
          <w:rPr>
            <w:noProof w:val="0"/>
          </w:rPr>
          <w:delText xml:space="preserve">          $ref: 'TS29512_Npcf_SMPolicyControl.yaml#/components/schemas/</w:delText>
        </w:r>
        <w:r w:rsidDel="00281A2F">
          <w:rPr>
            <w:rFonts w:eastAsia="Malgun Gothic" w:hint="eastAsia"/>
            <w:szCs w:val="18"/>
            <w:lang w:eastAsia="ko-KR"/>
          </w:rPr>
          <w:delText>UserPlaneLatency</w:delText>
        </w:r>
        <w:r w:rsidDel="00281A2F">
          <w:rPr>
            <w:rFonts w:eastAsia="Malgun Gothic"/>
            <w:szCs w:val="18"/>
            <w:lang w:eastAsia="ko-KR"/>
          </w:rPr>
          <w:delText>R</w:delText>
        </w:r>
        <w:r w:rsidDel="00281A2F">
          <w:rPr>
            <w:rFonts w:eastAsia="Malgun Gothic" w:hint="eastAsia"/>
            <w:szCs w:val="18"/>
            <w:lang w:eastAsia="ko-KR"/>
          </w:rPr>
          <w:delText>equireme</w:delText>
        </w:r>
        <w:r w:rsidDel="00281A2F">
          <w:rPr>
            <w:rFonts w:eastAsia="Malgun Gothic"/>
            <w:szCs w:val="18"/>
            <w:lang w:eastAsia="ko-KR"/>
          </w:rPr>
          <w:delText>nts</w:delText>
        </w:r>
        <w:r w:rsidDel="00281A2F">
          <w:rPr>
            <w:noProof w:val="0"/>
          </w:rPr>
          <w:delText>'</w:delText>
        </w:r>
      </w:del>
    </w:p>
    <w:bookmarkEnd w:id="331"/>
    <w:p w14:paraId="2B9940AF" w14:textId="77777777" w:rsidR="00281A2F" w:rsidRDefault="00281A2F" w:rsidP="00281A2F">
      <w:pPr>
        <w:pStyle w:val="PL"/>
        <w:rPr>
          <w:ins w:id="335" w:author="Huawei1" w:date="2021-10-25T19:16:00Z"/>
          <w:noProof w:val="0"/>
        </w:rPr>
      </w:pPr>
      <w:ins w:id="336" w:author="Huawei1" w:date="2021-10-25T19:16:00Z">
        <w:r>
          <w:rPr>
            <w:noProof w:val="0"/>
          </w:rPr>
          <w:t xml:space="preserve">        </w:t>
        </w:r>
        <w:r>
          <w:t>maxAllowedUpLat</w:t>
        </w:r>
        <w:r>
          <w:rPr>
            <w:noProof w:val="0"/>
          </w:rPr>
          <w:t>:</w:t>
        </w:r>
      </w:ins>
    </w:p>
    <w:p w14:paraId="53D4F3C9" w14:textId="3A03F1E7" w:rsidR="00281A2F" w:rsidRDefault="00281A2F" w:rsidP="00281A2F">
      <w:pPr>
        <w:pStyle w:val="PL"/>
        <w:rPr>
          <w:ins w:id="337" w:author="Huawei1" w:date="2021-10-25T19:16:00Z"/>
        </w:rPr>
      </w:pPr>
      <w:ins w:id="338" w:author="Huawei1" w:date="2021-10-25T19:16:00Z">
        <w:r>
          <w:rPr>
            <w:noProof w:val="0"/>
          </w:rPr>
          <w:t xml:space="preserve">          $ref: 'TS29571_CommonData.yaml#/components/schemas/</w:t>
        </w:r>
      </w:ins>
      <w:proofErr w:type="spellStart"/>
      <w:ins w:id="339" w:author="Huawei" w:date="2021-11-15T11:56:00Z">
        <w:r w:rsidR="001A528F">
          <w:rPr>
            <w:noProof w:val="0"/>
          </w:rPr>
          <w:t>Uinteger</w:t>
        </w:r>
      </w:ins>
      <w:ins w:id="340" w:author="Huawei1" w:date="2021-10-25T19:16:00Z">
        <w:r>
          <w:rPr>
            <w:noProof w:val="0"/>
          </w:rPr>
          <w:t>Rm</w:t>
        </w:r>
        <w:proofErr w:type="spellEnd"/>
        <w:r>
          <w:rPr>
            <w:noProof w:val="0"/>
          </w:rPr>
          <w:t>'</w:t>
        </w:r>
      </w:ins>
    </w:p>
    <w:p w14:paraId="24080A64" w14:textId="77777777" w:rsidR="00281A2F" w:rsidRDefault="00281A2F" w:rsidP="00281A2F">
      <w:pPr>
        <w:pStyle w:val="PL"/>
      </w:pPr>
      <w:r>
        <w:t xml:space="preserve">    TrafficInfluSub:</w:t>
      </w:r>
    </w:p>
    <w:p w14:paraId="63836E93" w14:textId="77777777" w:rsidR="00281A2F" w:rsidRDefault="00281A2F" w:rsidP="00281A2F">
      <w:pPr>
        <w:pStyle w:val="PL"/>
      </w:pPr>
      <w:r>
        <w:t xml:space="preserve">      description: Represents traffic influence subscription data.</w:t>
      </w:r>
    </w:p>
    <w:p w14:paraId="4435EBD9" w14:textId="77777777" w:rsidR="00281A2F" w:rsidRDefault="00281A2F" w:rsidP="00281A2F">
      <w:pPr>
        <w:pStyle w:val="PL"/>
      </w:pPr>
      <w:r>
        <w:t xml:space="preserve">      type: object</w:t>
      </w:r>
    </w:p>
    <w:p w14:paraId="63A5B3A1" w14:textId="77777777" w:rsidR="00281A2F" w:rsidRDefault="00281A2F" w:rsidP="00281A2F">
      <w:pPr>
        <w:pStyle w:val="PL"/>
      </w:pPr>
      <w:r>
        <w:t xml:space="preserve">      properties:</w:t>
      </w:r>
    </w:p>
    <w:p w14:paraId="66E9127C" w14:textId="77777777" w:rsidR="00281A2F" w:rsidRDefault="00281A2F" w:rsidP="00281A2F">
      <w:pPr>
        <w:pStyle w:val="PL"/>
      </w:pPr>
      <w:r>
        <w:t xml:space="preserve">        dnns:</w:t>
      </w:r>
    </w:p>
    <w:p w14:paraId="16770793" w14:textId="77777777" w:rsidR="00281A2F" w:rsidRDefault="00281A2F" w:rsidP="00281A2F">
      <w:pPr>
        <w:pStyle w:val="PL"/>
      </w:pPr>
      <w:r>
        <w:t xml:space="preserve">          type: array</w:t>
      </w:r>
    </w:p>
    <w:p w14:paraId="6F6A54C9" w14:textId="77777777" w:rsidR="00281A2F" w:rsidRDefault="00281A2F" w:rsidP="00281A2F">
      <w:pPr>
        <w:pStyle w:val="PL"/>
      </w:pPr>
      <w:r>
        <w:t xml:space="preserve">          items:</w:t>
      </w:r>
    </w:p>
    <w:p w14:paraId="5D43A0AC" w14:textId="77777777" w:rsidR="00281A2F" w:rsidRDefault="00281A2F" w:rsidP="00281A2F">
      <w:pPr>
        <w:pStyle w:val="PL"/>
      </w:pPr>
      <w:r>
        <w:t xml:space="preserve">            $ref: 'TS29571_CommonData.yaml#/components/schemas/Dnn'</w:t>
      </w:r>
    </w:p>
    <w:p w14:paraId="0677D7DB" w14:textId="77777777" w:rsidR="00281A2F" w:rsidRDefault="00281A2F" w:rsidP="00281A2F">
      <w:pPr>
        <w:pStyle w:val="PL"/>
      </w:pPr>
      <w:r>
        <w:t xml:space="preserve">          minItems: 1</w:t>
      </w:r>
    </w:p>
    <w:p w14:paraId="3EA09937" w14:textId="77777777" w:rsidR="00281A2F" w:rsidRDefault="00281A2F" w:rsidP="00281A2F">
      <w:pPr>
        <w:pStyle w:val="PL"/>
      </w:pPr>
      <w:r>
        <w:t xml:space="preserve">          description: Each element identifies a DNN.  </w:t>
      </w:r>
    </w:p>
    <w:p w14:paraId="3222B6B6" w14:textId="77777777" w:rsidR="00281A2F" w:rsidRDefault="00281A2F" w:rsidP="00281A2F">
      <w:pPr>
        <w:pStyle w:val="PL"/>
      </w:pPr>
      <w:r>
        <w:t xml:space="preserve">        snssais:</w:t>
      </w:r>
    </w:p>
    <w:p w14:paraId="78C834E3" w14:textId="77777777" w:rsidR="00281A2F" w:rsidRDefault="00281A2F" w:rsidP="00281A2F">
      <w:pPr>
        <w:pStyle w:val="PL"/>
      </w:pPr>
      <w:r>
        <w:t xml:space="preserve">          type: array</w:t>
      </w:r>
    </w:p>
    <w:p w14:paraId="33A1E153" w14:textId="77777777" w:rsidR="00281A2F" w:rsidRDefault="00281A2F" w:rsidP="00281A2F">
      <w:pPr>
        <w:pStyle w:val="PL"/>
      </w:pPr>
      <w:r>
        <w:t xml:space="preserve">          items:</w:t>
      </w:r>
    </w:p>
    <w:p w14:paraId="644E068A" w14:textId="77777777" w:rsidR="00281A2F" w:rsidRDefault="00281A2F" w:rsidP="00281A2F">
      <w:pPr>
        <w:pStyle w:val="PL"/>
      </w:pPr>
      <w:r>
        <w:t xml:space="preserve">            $ref: 'TS29571_CommonData.yaml#/components/schemas/Snssai'</w:t>
      </w:r>
    </w:p>
    <w:p w14:paraId="205DD0B9" w14:textId="77777777" w:rsidR="00281A2F" w:rsidRDefault="00281A2F" w:rsidP="00281A2F">
      <w:pPr>
        <w:pStyle w:val="PL"/>
      </w:pPr>
      <w:r>
        <w:t xml:space="preserve">          minItems: 1</w:t>
      </w:r>
    </w:p>
    <w:p w14:paraId="4A1D14F6" w14:textId="77777777" w:rsidR="00281A2F" w:rsidRDefault="00281A2F" w:rsidP="00281A2F">
      <w:pPr>
        <w:pStyle w:val="PL"/>
      </w:pPr>
      <w:r>
        <w:t xml:space="preserve">          description: Each element identifies a slice.</w:t>
      </w:r>
    </w:p>
    <w:p w14:paraId="58B9ED58" w14:textId="77777777" w:rsidR="00281A2F" w:rsidRDefault="00281A2F" w:rsidP="00281A2F">
      <w:pPr>
        <w:pStyle w:val="PL"/>
      </w:pPr>
      <w:r>
        <w:t xml:space="preserve">        internalGroupIds:</w:t>
      </w:r>
    </w:p>
    <w:p w14:paraId="6FD329D9" w14:textId="77777777" w:rsidR="00281A2F" w:rsidRDefault="00281A2F" w:rsidP="00281A2F">
      <w:pPr>
        <w:pStyle w:val="PL"/>
      </w:pPr>
      <w:r>
        <w:t xml:space="preserve">          type: array</w:t>
      </w:r>
    </w:p>
    <w:p w14:paraId="12F964B8" w14:textId="77777777" w:rsidR="00281A2F" w:rsidRDefault="00281A2F" w:rsidP="00281A2F">
      <w:pPr>
        <w:pStyle w:val="PL"/>
      </w:pPr>
      <w:r>
        <w:t xml:space="preserve">          items:</w:t>
      </w:r>
    </w:p>
    <w:p w14:paraId="04999621" w14:textId="77777777" w:rsidR="00281A2F" w:rsidRDefault="00281A2F" w:rsidP="00281A2F">
      <w:pPr>
        <w:pStyle w:val="PL"/>
      </w:pPr>
      <w:r>
        <w:t xml:space="preserve">            $ref: 'TS29571_CommonData.yaml#/components/schemas/GroupId'</w:t>
      </w:r>
    </w:p>
    <w:p w14:paraId="132114B5" w14:textId="77777777" w:rsidR="00281A2F" w:rsidRDefault="00281A2F" w:rsidP="00281A2F">
      <w:pPr>
        <w:pStyle w:val="PL"/>
      </w:pPr>
      <w:r>
        <w:t xml:space="preserve">          minItems: 1</w:t>
      </w:r>
    </w:p>
    <w:p w14:paraId="77241760" w14:textId="77777777" w:rsidR="00281A2F" w:rsidRDefault="00281A2F" w:rsidP="00281A2F">
      <w:pPr>
        <w:pStyle w:val="PL"/>
      </w:pPr>
      <w:r>
        <w:t xml:space="preserve">          description: Each element identifies a group of users. </w:t>
      </w:r>
    </w:p>
    <w:p w14:paraId="3EA1C3D9" w14:textId="77777777" w:rsidR="00281A2F" w:rsidRDefault="00281A2F" w:rsidP="00281A2F">
      <w:pPr>
        <w:pStyle w:val="PL"/>
      </w:pPr>
      <w:r>
        <w:t xml:space="preserve">        supis:</w:t>
      </w:r>
    </w:p>
    <w:p w14:paraId="5EE32CFA" w14:textId="77777777" w:rsidR="00281A2F" w:rsidRDefault="00281A2F" w:rsidP="00281A2F">
      <w:pPr>
        <w:pStyle w:val="PL"/>
      </w:pPr>
      <w:r>
        <w:t xml:space="preserve">          type: array</w:t>
      </w:r>
    </w:p>
    <w:p w14:paraId="4C416828" w14:textId="77777777" w:rsidR="00281A2F" w:rsidRDefault="00281A2F" w:rsidP="00281A2F">
      <w:pPr>
        <w:pStyle w:val="PL"/>
      </w:pPr>
      <w:r>
        <w:t xml:space="preserve">          items:</w:t>
      </w:r>
    </w:p>
    <w:p w14:paraId="0445B19C" w14:textId="77777777" w:rsidR="00281A2F" w:rsidRDefault="00281A2F" w:rsidP="00281A2F">
      <w:pPr>
        <w:pStyle w:val="PL"/>
      </w:pPr>
      <w:r>
        <w:t xml:space="preserve">            $ref: 'TS29571_CommonData.yaml#/components/schemas/Supi'</w:t>
      </w:r>
    </w:p>
    <w:p w14:paraId="00BB5071" w14:textId="77777777" w:rsidR="00281A2F" w:rsidRDefault="00281A2F" w:rsidP="00281A2F">
      <w:pPr>
        <w:pStyle w:val="PL"/>
      </w:pPr>
      <w:r>
        <w:t xml:space="preserve">          minItems: 1</w:t>
      </w:r>
    </w:p>
    <w:p w14:paraId="2D09BD51" w14:textId="77777777" w:rsidR="00281A2F" w:rsidRDefault="00281A2F" w:rsidP="00281A2F">
      <w:pPr>
        <w:pStyle w:val="PL"/>
      </w:pPr>
      <w:r>
        <w:t xml:space="preserve">          description: Each element identifies the user.</w:t>
      </w:r>
    </w:p>
    <w:p w14:paraId="69B0A417" w14:textId="77777777" w:rsidR="00281A2F" w:rsidRDefault="00281A2F" w:rsidP="00281A2F">
      <w:pPr>
        <w:pStyle w:val="PL"/>
      </w:pPr>
      <w:r>
        <w:t xml:space="preserve">        notificationUri:</w:t>
      </w:r>
    </w:p>
    <w:p w14:paraId="3893FFA1" w14:textId="77777777" w:rsidR="00281A2F" w:rsidRDefault="00281A2F" w:rsidP="00281A2F">
      <w:pPr>
        <w:pStyle w:val="PL"/>
      </w:pPr>
      <w:r>
        <w:lastRenderedPageBreak/>
        <w:t xml:space="preserve">          $ref: 'TS29571_CommonData.yaml#/components/schemas/Uri'</w:t>
      </w:r>
    </w:p>
    <w:p w14:paraId="20C289A0" w14:textId="77777777" w:rsidR="00281A2F" w:rsidRDefault="00281A2F" w:rsidP="00281A2F">
      <w:pPr>
        <w:pStyle w:val="PL"/>
      </w:pPr>
      <w:r>
        <w:t xml:space="preserve">        expiry:</w:t>
      </w:r>
    </w:p>
    <w:p w14:paraId="62267333" w14:textId="77777777" w:rsidR="00281A2F" w:rsidRDefault="00281A2F" w:rsidP="00281A2F">
      <w:pPr>
        <w:pStyle w:val="PL"/>
      </w:pPr>
      <w:r>
        <w:t xml:space="preserve">          $ref: 'TS29571_CommonData.yaml#/components/schemas/DateTime'</w:t>
      </w:r>
    </w:p>
    <w:p w14:paraId="781E4E94" w14:textId="77777777" w:rsidR="00281A2F" w:rsidRDefault="00281A2F" w:rsidP="00281A2F">
      <w:pPr>
        <w:pStyle w:val="PL"/>
      </w:pPr>
      <w:r>
        <w:t xml:space="preserve">        supportedFeatures:</w:t>
      </w:r>
    </w:p>
    <w:p w14:paraId="3DB988EA" w14:textId="77777777" w:rsidR="00281A2F" w:rsidRDefault="00281A2F" w:rsidP="00281A2F">
      <w:pPr>
        <w:pStyle w:val="PL"/>
      </w:pPr>
      <w:r>
        <w:t xml:space="preserve">          $ref: 'TS29571_CommonData.yaml#/components/schemas/SupportedFeatures'</w:t>
      </w:r>
    </w:p>
    <w:p w14:paraId="11C64A4F" w14:textId="77777777" w:rsidR="00281A2F" w:rsidRDefault="00281A2F" w:rsidP="00281A2F">
      <w:pPr>
        <w:pStyle w:val="PL"/>
      </w:pPr>
      <w:r>
        <w:t xml:space="preserve">      required:</w:t>
      </w:r>
    </w:p>
    <w:p w14:paraId="7F1D6F3E" w14:textId="77777777" w:rsidR="00281A2F" w:rsidRDefault="00281A2F" w:rsidP="00281A2F">
      <w:pPr>
        <w:pStyle w:val="PL"/>
      </w:pPr>
      <w:r>
        <w:t xml:space="preserve">        - notificationUri</w:t>
      </w:r>
    </w:p>
    <w:p w14:paraId="2741A6B8" w14:textId="77777777" w:rsidR="00281A2F" w:rsidRDefault="00281A2F" w:rsidP="00281A2F">
      <w:pPr>
        <w:pStyle w:val="PL"/>
      </w:pPr>
      <w:r>
        <w:t xml:space="preserve">      oneOf:</w:t>
      </w:r>
    </w:p>
    <w:p w14:paraId="1CA5AACD" w14:textId="77777777" w:rsidR="00281A2F" w:rsidRDefault="00281A2F" w:rsidP="00281A2F">
      <w:pPr>
        <w:pStyle w:val="PL"/>
      </w:pPr>
      <w:r>
        <w:t xml:space="preserve">        - required: [dnns]</w:t>
      </w:r>
    </w:p>
    <w:p w14:paraId="1A9638AA" w14:textId="77777777" w:rsidR="00281A2F" w:rsidRDefault="00281A2F" w:rsidP="00281A2F">
      <w:pPr>
        <w:pStyle w:val="PL"/>
      </w:pPr>
      <w:r>
        <w:t xml:space="preserve">        - required: [snssais]</w:t>
      </w:r>
    </w:p>
    <w:p w14:paraId="1008A275" w14:textId="77777777" w:rsidR="00281A2F" w:rsidRDefault="00281A2F" w:rsidP="00281A2F">
      <w:pPr>
        <w:pStyle w:val="PL"/>
      </w:pPr>
      <w:r>
        <w:t xml:space="preserve">        - required: [internalGroupIds]</w:t>
      </w:r>
    </w:p>
    <w:p w14:paraId="364D2E08" w14:textId="77777777" w:rsidR="00281A2F" w:rsidRDefault="00281A2F" w:rsidP="00281A2F">
      <w:pPr>
        <w:pStyle w:val="PL"/>
      </w:pPr>
      <w:r>
        <w:t xml:space="preserve">        - required: [supis]</w:t>
      </w:r>
    </w:p>
    <w:p w14:paraId="49EBC657" w14:textId="77777777" w:rsidR="00281A2F" w:rsidRDefault="00281A2F" w:rsidP="00281A2F">
      <w:pPr>
        <w:pStyle w:val="PL"/>
      </w:pPr>
      <w:r>
        <w:t xml:space="preserve">    TrafficInfluDataNotif:</w:t>
      </w:r>
    </w:p>
    <w:p w14:paraId="7524E4D9" w14:textId="77777777" w:rsidR="00281A2F" w:rsidRDefault="00281A2F" w:rsidP="00281A2F">
      <w:pPr>
        <w:pStyle w:val="PL"/>
      </w:pPr>
      <w:r>
        <w:t xml:space="preserve">      description: Represents traffic influence data for notification.</w:t>
      </w:r>
    </w:p>
    <w:p w14:paraId="236C5298" w14:textId="77777777" w:rsidR="00281A2F" w:rsidRDefault="00281A2F" w:rsidP="00281A2F">
      <w:pPr>
        <w:pStyle w:val="PL"/>
        <w:rPr>
          <w:lang w:val="en-US"/>
        </w:rPr>
      </w:pPr>
      <w:r>
        <w:rPr>
          <w:lang w:val="en-US"/>
        </w:rPr>
        <w:t xml:space="preserve">      type: object</w:t>
      </w:r>
    </w:p>
    <w:p w14:paraId="0DA94B24" w14:textId="77777777" w:rsidR="00281A2F" w:rsidRDefault="00281A2F" w:rsidP="00281A2F">
      <w:pPr>
        <w:pStyle w:val="PL"/>
        <w:rPr>
          <w:lang w:val="en-US"/>
        </w:rPr>
      </w:pPr>
      <w:r>
        <w:rPr>
          <w:lang w:val="en-US"/>
        </w:rPr>
        <w:t xml:space="preserve">      properties:</w:t>
      </w:r>
    </w:p>
    <w:p w14:paraId="32B46737" w14:textId="77777777" w:rsidR="00281A2F" w:rsidRDefault="00281A2F" w:rsidP="00281A2F">
      <w:pPr>
        <w:pStyle w:val="PL"/>
      </w:pPr>
      <w:r>
        <w:t xml:space="preserve">        resUri:</w:t>
      </w:r>
    </w:p>
    <w:p w14:paraId="4DE8793A" w14:textId="77777777" w:rsidR="00281A2F" w:rsidRDefault="00281A2F" w:rsidP="00281A2F">
      <w:pPr>
        <w:pStyle w:val="PL"/>
      </w:pPr>
      <w:r>
        <w:t xml:space="preserve">          $ref: 'TS29571_CommonData.yaml#/components/schemas/Uri'</w:t>
      </w:r>
    </w:p>
    <w:p w14:paraId="6A7F9483" w14:textId="77777777" w:rsidR="00281A2F" w:rsidRDefault="00281A2F" w:rsidP="00281A2F">
      <w:pPr>
        <w:pStyle w:val="PL"/>
      </w:pPr>
      <w:r>
        <w:t xml:space="preserve">        trafficInfluData:</w:t>
      </w:r>
    </w:p>
    <w:p w14:paraId="3B715BC1" w14:textId="77777777" w:rsidR="00281A2F" w:rsidRDefault="00281A2F" w:rsidP="00281A2F">
      <w:pPr>
        <w:pStyle w:val="PL"/>
      </w:pPr>
      <w:r>
        <w:t xml:space="preserve">          $ref: '#/components/schemas/TrafficInfluData'</w:t>
      </w:r>
    </w:p>
    <w:p w14:paraId="06D9BFC0" w14:textId="77777777" w:rsidR="00281A2F" w:rsidRDefault="00281A2F" w:rsidP="00281A2F">
      <w:pPr>
        <w:pStyle w:val="PL"/>
      </w:pPr>
      <w:r>
        <w:t xml:space="preserve">      required:</w:t>
      </w:r>
    </w:p>
    <w:p w14:paraId="6A9DEAE9" w14:textId="77777777" w:rsidR="00281A2F" w:rsidRDefault="00281A2F" w:rsidP="00281A2F">
      <w:pPr>
        <w:pStyle w:val="PL"/>
      </w:pPr>
      <w:r>
        <w:t xml:space="preserve">        - resU</w:t>
      </w:r>
      <w:r>
        <w:rPr>
          <w:rFonts w:hint="eastAsia"/>
          <w:lang w:eastAsia="zh-CN"/>
        </w:rPr>
        <w:t>ri</w:t>
      </w:r>
    </w:p>
    <w:p w14:paraId="4749D565" w14:textId="77777777" w:rsidR="00281A2F" w:rsidRDefault="00281A2F" w:rsidP="00281A2F">
      <w:pPr>
        <w:pStyle w:val="PL"/>
        <w:rPr>
          <w:lang w:val="en-US"/>
        </w:rPr>
      </w:pPr>
      <w:r>
        <w:rPr>
          <w:lang w:val="en-US"/>
        </w:rPr>
        <w:t xml:space="preserve">    PfdDataForAppExt:</w:t>
      </w:r>
    </w:p>
    <w:p w14:paraId="768C5AFB" w14:textId="77777777" w:rsidR="00281A2F" w:rsidRDefault="00281A2F" w:rsidP="00281A2F">
      <w:pPr>
        <w:pStyle w:val="PL"/>
      </w:pPr>
      <w:r>
        <w:t xml:space="preserve">      description: Represents the PFDs and related data for the application.</w:t>
      </w:r>
    </w:p>
    <w:p w14:paraId="018B407B" w14:textId="77777777" w:rsidR="00281A2F" w:rsidRDefault="00281A2F" w:rsidP="00281A2F">
      <w:pPr>
        <w:pStyle w:val="PL"/>
        <w:rPr>
          <w:lang w:val="en-US"/>
        </w:rPr>
      </w:pPr>
      <w:r>
        <w:rPr>
          <w:lang w:val="en-US"/>
        </w:rPr>
        <w:t xml:space="preserve">      allOf:</w:t>
      </w:r>
    </w:p>
    <w:p w14:paraId="5635545F" w14:textId="77777777" w:rsidR="00281A2F" w:rsidRDefault="00281A2F" w:rsidP="00281A2F">
      <w:pPr>
        <w:pStyle w:val="PL"/>
      </w:pPr>
      <w:r>
        <w:t xml:space="preserve">        - $ref: 'TS29551_Nnef_PFDmanagement.yaml#/components/schemas/PfdDataForApp'</w:t>
      </w:r>
    </w:p>
    <w:p w14:paraId="56F2A85D" w14:textId="77777777" w:rsidR="00281A2F" w:rsidRDefault="00281A2F" w:rsidP="00281A2F">
      <w:pPr>
        <w:pStyle w:val="PL"/>
        <w:rPr>
          <w:lang w:val="en-US"/>
        </w:rPr>
      </w:pPr>
      <w:r>
        <w:rPr>
          <w:lang w:val="en-US"/>
        </w:rPr>
        <w:t xml:space="preserve">        - type: object</w:t>
      </w:r>
    </w:p>
    <w:p w14:paraId="3631D3A6" w14:textId="77777777" w:rsidR="00281A2F" w:rsidRDefault="00281A2F" w:rsidP="00281A2F">
      <w:pPr>
        <w:pStyle w:val="PL"/>
        <w:rPr>
          <w:lang w:val="en-US"/>
        </w:rPr>
      </w:pPr>
      <w:r>
        <w:rPr>
          <w:lang w:val="en-US"/>
        </w:rPr>
        <w:t xml:space="preserve">          properties:</w:t>
      </w:r>
    </w:p>
    <w:p w14:paraId="3091554E" w14:textId="77777777" w:rsidR="00281A2F" w:rsidRDefault="00281A2F" w:rsidP="00281A2F">
      <w:pPr>
        <w:pStyle w:val="PL"/>
      </w:pPr>
      <w:r>
        <w:t xml:space="preserve">            suppFeat:</w:t>
      </w:r>
    </w:p>
    <w:p w14:paraId="52826E8C" w14:textId="77777777" w:rsidR="00281A2F" w:rsidRDefault="00281A2F" w:rsidP="00281A2F">
      <w:pPr>
        <w:pStyle w:val="PL"/>
        <w:rPr>
          <w:lang w:val="en-US"/>
        </w:rPr>
      </w:pPr>
      <w:r>
        <w:t xml:space="preserve">              $ref: 'TS29571_CommonData.yaml#/components/schemas/SupportedFeatures'</w:t>
      </w:r>
    </w:p>
    <w:p w14:paraId="70D7C932" w14:textId="77777777" w:rsidR="00281A2F" w:rsidRDefault="00281A2F" w:rsidP="00281A2F">
      <w:pPr>
        <w:pStyle w:val="PL"/>
      </w:pPr>
      <w:r>
        <w:t xml:space="preserve">    BdtPolicyData:</w:t>
      </w:r>
    </w:p>
    <w:p w14:paraId="214E894A" w14:textId="77777777" w:rsidR="00281A2F" w:rsidRDefault="00281A2F" w:rsidP="00281A2F">
      <w:pPr>
        <w:pStyle w:val="PL"/>
      </w:pPr>
      <w:r>
        <w:t xml:space="preserve">      description: Represents applied BDT policy data.</w:t>
      </w:r>
    </w:p>
    <w:p w14:paraId="5CF594C0" w14:textId="77777777" w:rsidR="00281A2F" w:rsidRDefault="00281A2F" w:rsidP="00281A2F">
      <w:pPr>
        <w:pStyle w:val="PL"/>
      </w:pPr>
      <w:r>
        <w:t xml:space="preserve">      type: object</w:t>
      </w:r>
    </w:p>
    <w:p w14:paraId="545884C8" w14:textId="77777777" w:rsidR="00281A2F" w:rsidRDefault="00281A2F" w:rsidP="00281A2F">
      <w:pPr>
        <w:pStyle w:val="PL"/>
      </w:pPr>
      <w:r>
        <w:t xml:space="preserve">      properties:</w:t>
      </w:r>
    </w:p>
    <w:p w14:paraId="62EAD03C" w14:textId="77777777" w:rsidR="00281A2F" w:rsidRDefault="00281A2F" w:rsidP="00281A2F">
      <w:pPr>
        <w:pStyle w:val="PL"/>
      </w:pPr>
      <w:r>
        <w:t xml:space="preserve">        interGroupId:</w:t>
      </w:r>
    </w:p>
    <w:p w14:paraId="654376FF" w14:textId="77777777" w:rsidR="00281A2F" w:rsidRDefault="00281A2F" w:rsidP="00281A2F">
      <w:pPr>
        <w:pStyle w:val="PL"/>
      </w:pPr>
      <w:r>
        <w:t xml:space="preserve">          $ref: 'TS29571_CommonData.yaml#/components/schemas/GroupId'</w:t>
      </w:r>
    </w:p>
    <w:p w14:paraId="6838EF5F" w14:textId="77777777" w:rsidR="00281A2F" w:rsidRDefault="00281A2F" w:rsidP="00281A2F">
      <w:pPr>
        <w:pStyle w:val="PL"/>
      </w:pPr>
      <w:r>
        <w:t xml:space="preserve">        supi:</w:t>
      </w:r>
    </w:p>
    <w:p w14:paraId="6B440E70" w14:textId="77777777" w:rsidR="00281A2F" w:rsidRDefault="00281A2F" w:rsidP="00281A2F">
      <w:pPr>
        <w:pStyle w:val="PL"/>
      </w:pPr>
      <w:r>
        <w:t xml:space="preserve">          $ref: 'TS29571_CommonData.yaml#/components/schemas/Supi'</w:t>
      </w:r>
    </w:p>
    <w:p w14:paraId="2CEAD35A" w14:textId="77777777" w:rsidR="00281A2F" w:rsidRDefault="00281A2F" w:rsidP="00281A2F">
      <w:pPr>
        <w:pStyle w:val="PL"/>
      </w:pPr>
      <w:r>
        <w:t xml:space="preserve">        bdtRefId:</w:t>
      </w:r>
    </w:p>
    <w:p w14:paraId="47BAF67E" w14:textId="77777777" w:rsidR="00281A2F" w:rsidRDefault="00281A2F" w:rsidP="00281A2F">
      <w:pPr>
        <w:pStyle w:val="PL"/>
      </w:pPr>
      <w:r>
        <w:t xml:space="preserve">          $ref: 'TS29122_CommonData.yaml#/components/schemas/BdtReferenceId'</w:t>
      </w:r>
    </w:p>
    <w:p w14:paraId="6A8F0E99" w14:textId="77777777" w:rsidR="00281A2F" w:rsidRDefault="00281A2F" w:rsidP="00281A2F">
      <w:pPr>
        <w:pStyle w:val="PL"/>
      </w:pPr>
      <w:r>
        <w:t xml:space="preserve">        dnn:</w:t>
      </w:r>
    </w:p>
    <w:p w14:paraId="0D2FE0B9" w14:textId="77777777" w:rsidR="00281A2F" w:rsidRDefault="00281A2F" w:rsidP="00281A2F">
      <w:pPr>
        <w:pStyle w:val="PL"/>
      </w:pPr>
      <w:r>
        <w:t xml:space="preserve">          $ref: 'TS29571_CommonData.yaml#/components/schemas/Dnn'</w:t>
      </w:r>
    </w:p>
    <w:p w14:paraId="00CCC438" w14:textId="77777777" w:rsidR="00281A2F" w:rsidRDefault="00281A2F" w:rsidP="00281A2F">
      <w:pPr>
        <w:pStyle w:val="PL"/>
      </w:pPr>
      <w:r>
        <w:t xml:space="preserve">        snssai:</w:t>
      </w:r>
    </w:p>
    <w:p w14:paraId="4A9055DC" w14:textId="77777777" w:rsidR="00281A2F" w:rsidRDefault="00281A2F" w:rsidP="00281A2F">
      <w:pPr>
        <w:pStyle w:val="PL"/>
      </w:pPr>
      <w:r>
        <w:t xml:space="preserve">          $ref: 'TS29571_CommonData.yaml#/components/schemas/Snssai'</w:t>
      </w:r>
    </w:p>
    <w:p w14:paraId="1E3AB7A3" w14:textId="77777777" w:rsidR="00281A2F" w:rsidRDefault="00281A2F" w:rsidP="00281A2F">
      <w:pPr>
        <w:pStyle w:val="PL"/>
      </w:pPr>
      <w:r>
        <w:t xml:space="preserve">        resUri:</w:t>
      </w:r>
    </w:p>
    <w:p w14:paraId="4DA39792" w14:textId="77777777" w:rsidR="00281A2F" w:rsidRDefault="00281A2F" w:rsidP="00281A2F">
      <w:pPr>
        <w:pStyle w:val="PL"/>
      </w:pPr>
      <w:r>
        <w:t xml:space="preserve">          $ref: 'TS29571_CommonData.yaml#/components/schemas/Uri'</w:t>
      </w:r>
    </w:p>
    <w:p w14:paraId="17FA8E17" w14:textId="77777777" w:rsidR="00281A2F" w:rsidRDefault="00281A2F" w:rsidP="00281A2F">
      <w:pPr>
        <w:pStyle w:val="PL"/>
      </w:pPr>
      <w:r>
        <w:t xml:space="preserve">      required:</w:t>
      </w:r>
    </w:p>
    <w:p w14:paraId="0229B7DD" w14:textId="77777777" w:rsidR="00281A2F" w:rsidRDefault="00281A2F" w:rsidP="00281A2F">
      <w:pPr>
        <w:pStyle w:val="PL"/>
      </w:pPr>
      <w:r>
        <w:rPr>
          <w:rFonts w:cs="Courier New"/>
          <w:szCs w:val="16"/>
          <w:lang w:val="en-US"/>
        </w:rPr>
        <w:t xml:space="preserve">       - </w:t>
      </w:r>
      <w:r>
        <w:t>bdtRefId</w:t>
      </w:r>
    </w:p>
    <w:p w14:paraId="157F52E8" w14:textId="77777777" w:rsidR="00281A2F" w:rsidRDefault="00281A2F" w:rsidP="00281A2F">
      <w:pPr>
        <w:pStyle w:val="PL"/>
      </w:pPr>
      <w:r>
        <w:t xml:space="preserve">    BdtPolicyDataPatch:</w:t>
      </w:r>
    </w:p>
    <w:p w14:paraId="509C5BE9" w14:textId="77777777" w:rsidR="00281A2F" w:rsidRDefault="00281A2F" w:rsidP="00281A2F">
      <w:pPr>
        <w:pStyle w:val="PL"/>
      </w:pPr>
      <w:r>
        <w:t xml:space="preserve">      description: Represents modification instructions to be performed on the applied BDT policy data.</w:t>
      </w:r>
    </w:p>
    <w:p w14:paraId="197ECB05" w14:textId="77777777" w:rsidR="00281A2F" w:rsidRDefault="00281A2F" w:rsidP="00281A2F">
      <w:pPr>
        <w:pStyle w:val="PL"/>
      </w:pPr>
      <w:r>
        <w:t xml:space="preserve">      type: object</w:t>
      </w:r>
    </w:p>
    <w:p w14:paraId="303F3C55" w14:textId="77777777" w:rsidR="00281A2F" w:rsidRDefault="00281A2F" w:rsidP="00281A2F">
      <w:pPr>
        <w:pStyle w:val="PL"/>
      </w:pPr>
      <w:r>
        <w:t xml:space="preserve">      properties:</w:t>
      </w:r>
    </w:p>
    <w:p w14:paraId="04FA6798" w14:textId="77777777" w:rsidR="00281A2F" w:rsidRDefault="00281A2F" w:rsidP="00281A2F">
      <w:pPr>
        <w:pStyle w:val="PL"/>
      </w:pPr>
      <w:r>
        <w:t xml:space="preserve">        bdtRefId:</w:t>
      </w:r>
    </w:p>
    <w:p w14:paraId="1564D61D" w14:textId="77777777" w:rsidR="00281A2F" w:rsidRDefault="00281A2F" w:rsidP="00281A2F">
      <w:pPr>
        <w:pStyle w:val="PL"/>
      </w:pPr>
      <w:r>
        <w:t xml:space="preserve">          $ref: 'TS29122_CommonData.yaml#/components/schemas/BdtReferenceId'</w:t>
      </w:r>
    </w:p>
    <w:p w14:paraId="5876CA3C" w14:textId="77777777" w:rsidR="00281A2F" w:rsidRDefault="00281A2F" w:rsidP="00281A2F">
      <w:pPr>
        <w:pStyle w:val="PL"/>
      </w:pPr>
      <w:r>
        <w:t xml:space="preserve">      required:</w:t>
      </w:r>
    </w:p>
    <w:p w14:paraId="6039465F" w14:textId="77777777" w:rsidR="00281A2F" w:rsidRDefault="00281A2F" w:rsidP="00281A2F">
      <w:pPr>
        <w:pStyle w:val="PL"/>
      </w:pPr>
      <w:r>
        <w:rPr>
          <w:rFonts w:cs="Courier New"/>
          <w:szCs w:val="16"/>
          <w:lang w:val="en-US"/>
        </w:rPr>
        <w:t xml:space="preserve">       - </w:t>
      </w:r>
      <w:r>
        <w:t>bdtRefId</w:t>
      </w:r>
    </w:p>
    <w:p w14:paraId="104D9DE8" w14:textId="77777777" w:rsidR="00281A2F" w:rsidRDefault="00281A2F" w:rsidP="00281A2F">
      <w:pPr>
        <w:pStyle w:val="PL"/>
      </w:pPr>
      <w:r>
        <w:t xml:space="preserve">    IptvConfigData:</w:t>
      </w:r>
    </w:p>
    <w:p w14:paraId="0CAF7645" w14:textId="77777777" w:rsidR="00281A2F" w:rsidRDefault="00281A2F" w:rsidP="00281A2F">
      <w:pPr>
        <w:pStyle w:val="PL"/>
      </w:pPr>
      <w:r>
        <w:t xml:space="preserve">      description: Represents IPTV configuration data information.</w:t>
      </w:r>
    </w:p>
    <w:p w14:paraId="4258F641" w14:textId="77777777" w:rsidR="00281A2F" w:rsidRDefault="00281A2F" w:rsidP="00281A2F">
      <w:pPr>
        <w:pStyle w:val="PL"/>
      </w:pPr>
      <w:r>
        <w:t xml:space="preserve">      type: object</w:t>
      </w:r>
    </w:p>
    <w:p w14:paraId="69EBF680" w14:textId="77777777" w:rsidR="00281A2F" w:rsidRDefault="00281A2F" w:rsidP="00281A2F">
      <w:pPr>
        <w:pStyle w:val="PL"/>
      </w:pPr>
      <w:r>
        <w:t xml:space="preserve">      properties:</w:t>
      </w:r>
    </w:p>
    <w:p w14:paraId="1C5C7301" w14:textId="77777777" w:rsidR="00281A2F" w:rsidRDefault="00281A2F" w:rsidP="00281A2F">
      <w:pPr>
        <w:pStyle w:val="PL"/>
      </w:pPr>
      <w:r>
        <w:t xml:space="preserve">        supi:</w:t>
      </w:r>
    </w:p>
    <w:p w14:paraId="21B4B36C" w14:textId="77777777" w:rsidR="00281A2F" w:rsidRDefault="00281A2F" w:rsidP="00281A2F">
      <w:pPr>
        <w:pStyle w:val="PL"/>
      </w:pPr>
      <w:r>
        <w:t xml:space="preserve">          $ref: 'TS29571_CommonData.yaml#/components/schemas/Supi'</w:t>
      </w:r>
    </w:p>
    <w:p w14:paraId="2C5409B5" w14:textId="77777777" w:rsidR="00281A2F" w:rsidRDefault="00281A2F" w:rsidP="00281A2F">
      <w:pPr>
        <w:pStyle w:val="PL"/>
      </w:pPr>
      <w:r>
        <w:t xml:space="preserve">        interGroupId:</w:t>
      </w:r>
    </w:p>
    <w:p w14:paraId="2F052591" w14:textId="77777777" w:rsidR="00281A2F" w:rsidRDefault="00281A2F" w:rsidP="00281A2F">
      <w:pPr>
        <w:pStyle w:val="PL"/>
      </w:pPr>
      <w:r>
        <w:t xml:space="preserve">          description: Identifies a group of users. </w:t>
      </w:r>
    </w:p>
    <w:p w14:paraId="737F0A15" w14:textId="77777777" w:rsidR="00281A2F" w:rsidRDefault="00281A2F" w:rsidP="00281A2F">
      <w:pPr>
        <w:pStyle w:val="PL"/>
      </w:pPr>
      <w:r>
        <w:t xml:space="preserve">        dnn:</w:t>
      </w:r>
    </w:p>
    <w:p w14:paraId="6BB2C2BC" w14:textId="77777777" w:rsidR="00281A2F" w:rsidRDefault="00281A2F" w:rsidP="00281A2F">
      <w:pPr>
        <w:pStyle w:val="PL"/>
      </w:pPr>
      <w:r>
        <w:t xml:space="preserve">          $ref: 'TS29571_CommonData.yaml#/components/schemas/Dnn'</w:t>
      </w:r>
    </w:p>
    <w:p w14:paraId="43E590EC" w14:textId="77777777" w:rsidR="00281A2F" w:rsidRDefault="00281A2F" w:rsidP="00281A2F">
      <w:pPr>
        <w:pStyle w:val="PL"/>
      </w:pPr>
      <w:r>
        <w:t xml:space="preserve">        snssai:</w:t>
      </w:r>
    </w:p>
    <w:p w14:paraId="58F5737E" w14:textId="77777777" w:rsidR="00281A2F" w:rsidRDefault="00281A2F" w:rsidP="00281A2F">
      <w:pPr>
        <w:pStyle w:val="PL"/>
      </w:pPr>
      <w:r>
        <w:t xml:space="preserve">          $ref: 'TS29571_CommonData.yaml#/components/schemas/Snssai'</w:t>
      </w:r>
    </w:p>
    <w:p w14:paraId="5B5C86BB" w14:textId="77777777" w:rsidR="00281A2F" w:rsidRDefault="00281A2F" w:rsidP="00281A2F">
      <w:pPr>
        <w:pStyle w:val="PL"/>
      </w:pPr>
      <w:r>
        <w:t xml:space="preserve">        </w:t>
      </w:r>
      <w:r>
        <w:rPr>
          <w:lang w:eastAsia="zh-CN"/>
        </w:rPr>
        <w:t>afAppId</w:t>
      </w:r>
      <w:r>
        <w:t>:</w:t>
      </w:r>
    </w:p>
    <w:p w14:paraId="07A9AB99" w14:textId="77777777" w:rsidR="00281A2F" w:rsidRDefault="00281A2F" w:rsidP="00281A2F">
      <w:pPr>
        <w:pStyle w:val="PL"/>
      </w:pPr>
      <w:r>
        <w:t xml:space="preserve">          type: string</w:t>
      </w:r>
    </w:p>
    <w:p w14:paraId="1328C322" w14:textId="77777777" w:rsidR="00281A2F" w:rsidRDefault="00281A2F" w:rsidP="00281A2F">
      <w:pPr>
        <w:pStyle w:val="PL"/>
      </w:pPr>
      <w:r>
        <w:t xml:space="preserve">        </w:t>
      </w:r>
      <w:r>
        <w:rPr>
          <w:lang w:eastAsia="zh-CN"/>
        </w:rPr>
        <w:t>multiAccCtrls:</w:t>
      </w:r>
    </w:p>
    <w:p w14:paraId="1DD2ABD2" w14:textId="77777777" w:rsidR="00281A2F" w:rsidRDefault="00281A2F" w:rsidP="00281A2F">
      <w:pPr>
        <w:pStyle w:val="PL"/>
      </w:pPr>
      <w:r>
        <w:t xml:space="preserve">          type: object</w:t>
      </w:r>
    </w:p>
    <w:p w14:paraId="3616612B" w14:textId="77777777" w:rsidR="00281A2F" w:rsidRDefault="00281A2F" w:rsidP="00281A2F">
      <w:pPr>
        <w:pStyle w:val="PL"/>
      </w:pPr>
      <w:r>
        <w:t xml:space="preserve">          additionalProperties:</w:t>
      </w:r>
    </w:p>
    <w:p w14:paraId="139A8C36" w14:textId="77777777" w:rsidR="00281A2F" w:rsidRDefault="00281A2F" w:rsidP="00281A2F">
      <w:pPr>
        <w:pStyle w:val="PL"/>
      </w:pPr>
      <w:r>
        <w:t xml:space="preserve">            $ref: 'TS29522_IPTVConfiguration.yaml#/components/schemas/MulticastAccessControl'</w:t>
      </w:r>
    </w:p>
    <w:p w14:paraId="2B01A213" w14:textId="77777777" w:rsidR="00281A2F" w:rsidRDefault="00281A2F" w:rsidP="00281A2F">
      <w:pPr>
        <w:pStyle w:val="PL"/>
      </w:pPr>
      <w:r>
        <w:t xml:space="preserve">          minProperties: 1</w:t>
      </w:r>
    </w:p>
    <w:p w14:paraId="78B37E0D" w14:textId="77777777" w:rsidR="00281A2F" w:rsidRDefault="00281A2F" w:rsidP="00281A2F">
      <w:pPr>
        <w:pStyle w:val="PL"/>
      </w:pPr>
      <w:r>
        <w:t xml:space="preserve">          description: </w:t>
      </w:r>
      <w:r>
        <w:rPr>
          <w:rFonts w:cs="Arial"/>
          <w:szCs w:val="18"/>
          <w:lang w:eastAsia="zh-CN"/>
        </w:rPr>
        <w:t xml:space="preserve">Identifies a list of multicast address access control information. </w:t>
      </w:r>
      <w:r>
        <w:t>Any string value can be used as a key of the map.</w:t>
      </w:r>
    </w:p>
    <w:p w14:paraId="18F7C00C" w14:textId="77777777" w:rsidR="00281A2F" w:rsidRDefault="00281A2F" w:rsidP="00281A2F">
      <w:pPr>
        <w:pStyle w:val="PL"/>
      </w:pPr>
      <w:r>
        <w:lastRenderedPageBreak/>
        <w:t xml:space="preserve">        suppFeat:</w:t>
      </w:r>
    </w:p>
    <w:p w14:paraId="738F41A1" w14:textId="77777777" w:rsidR="00281A2F" w:rsidRDefault="00281A2F" w:rsidP="00281A2F">
      <w:pPr>
        <w:pStyle w:val="PL"/>
      </w:pPr>
      <w:r>
        <w:t xml:space="preserve">          $ref: 'TS29571_CommonData.yaml#/components/schemas/SupportedFeatures'</w:t>
      </w:r>
    </w:p>
    <w:p w14:paraId="59D5C34F" w14:textId="77777777" w:rsidR="00281A2F" w:rsidRDefault="00281A2F" w:rsidP="00281A2F">
      <w:pPr>
        <w:pStyle w:val="PL"/>
      </w:pPr>
      <w:r>
        <w:t xml:space="preserve">        resUri:</w:t>
      </w:r>
    </w:p>
    <w:p w14:paraId="78B2976B" w14:textId="77777777" w:rsidR="00281A2F" w:rsidRDefault="00281A2F" w:rsidP="00281A2F">
      <w:pPr>
        <w:pStyle w:val="PL"/>
      </w:pPr>
      <w:r>
        <w:t xml:space="preserve">          $ref: 'TS29571_CommonData.yaml#/components/schemas/Uri'</w:t>
      </w:r>
    </w:p>
    <w:p w14:paraId="7667EF62" w14:textId="77777777" w:rsidR="00281A2F" w:rsidRDefault="00281A2F" w:rsidP="00281A2F">
      <w:pPr>
        <w:pStyle w:val="PL"/>
      </w:pPr>
      <w:r>
        <w:t xml:space="preserve">      required:</w:t>
      </w:r>
    </w:p>
    <w:p w14:paraId="0C578B33" w14:textId="77777777" w:rsidR="00281A2F" w:rsidRDefault="00281A2F" w:rsidP="00281A2F">
      <w:pPr>
        <w:pStyle w:val="PL"/>
      </w:pPr>
      <w:r>
        <w:t xml:space="preserve">        - afAppId</w:t>
      </w:r>
    </w:p>
    <w:p w14:paraId="1583DC1A" w14:textId="77777777" w:rsidR="00281A2F" w:rsidRDefault="00281A2F" w:rsidP="00281A2F">
      <w:pPr>
        <w:pStyle w:val="PL"/>
        <w:rPr>
          <w:lang w:eastAsia="zh-CN"/>
        </w:rPr>
      </w:pPr>
      <w:r>
        <w:t xml:space="preserve">        - </w:t>
      </w:r>
      <w:r>
        <w:rPr>
          <w:lang w:eastAsia="zh-CN"/>
        </w:rPr>
        <w:t>multiAccCtrls</w:t>
      </w:r>
    </w:p>
    <w:p w14:paraId="7E9F8A3D" w14:textId="77777777" w:rsidR="00281A2F" w:rsidRDefault="00281A2F" w:rsidP="00281A2F">
      <w:pPr>
        <w:pStyle w:val="PL"/>
      </w:pPr>
      <w:r>
        <w:t xml:space="preserve">      oneOf:</w:t>
      </w:r>
    </w:p>
    <w:p w14:paraId="49873A39" w14:textId="77777777" w:rsidR="00281A2F" w:rsidRDefault="00281A2F" w:rsidP="00281A2F">
      <w:pPr>
        <w:pStyle w:val="PL"/>
      </w:pPr>
      <w:r>
        <w:t xml:space="preserve">        - required: [interGroupId]</w:t>
      </w:r>
    </w:p>
    <w:p w14:paraId="63D1847B" w14:textId="77777777" w:rsidR="00281A2F" w:rsidRDefault="00281A2F" w:rsidP="00281A2F">
      <w:pPr>
        <w:pStyle w:val="PL"/>
      </w:pPr>
      <w:r>
        <w:t xml:space="preserve">        - required: [supi]</w:t>
      </w:r>
    </w:p>
    <w:p w14:paraId="77D45279" w14:textId="77777777" w:rsidR="00281A2F" w:rsidRDefault="00281A2F" w:rsidP="00281A2F">
      <w:pPr>
        <w:pStyle w:val="PL"/>
      </w:pPr>
      <w:r>
        <w:t xml:space="preserve">    ServiceParameterData:</w:t>
      </w:r>
    </w:p>
    <w:p w14:paraId="276CEC76" w14:textId="77777777" w:rsidR="00281A2F" w:rsidRDefault="00281A2F" w:rsidP="00281A2F">
      <w:pPr>
        <w:pStyle w:val="PL"/>
      </w:pPr>
      <w:r>
        <w:t xml:space="preserve">      description: Represents the service parameter data.</w:t>
      </w:r>
    </w:p>
    <w:p w14:paraId="18B83220" w14:textId="77777777" w:rsidR="00281A2F" w:rsidRDefault="00281A2F" w:rsidP="00281A2F">
      <w:pPr>
        <w:pStyle w:val="PL"/>
      </w:pPr>
      <w:r>
        <w:t xml:space="preserve">      type: object</w:t>
      </w:r>
    </w:p>
    <w:p w14:paraId="6D67C57F" w14:textId="77777777" w:rsidR="00281A2F" w:rsidRDefault="00281A2F" w:rsidP="00281A2F">
      <w:pPr>
        <w:pStyle w:val="PL"/>
      </w:pPr>
      <w:r>
        <w:t xml:space="preserve">      properties:</w:t>
      </w:r>
    </w:p>
    <w:p w14:paraId="41108B1A" w14:textId="77777777" w:rsidR="00281A2F" w:rsidRDefault="00281A2F" w:rsidP="00281A2F">
      <w:pPr>
        <w:pStyle w:val="PL"/>
      </w:pPr>
      <w:r>
        <w:t xml:space="preserve">        appId:</w:t>
      </w:r>
    </w:p>
    <w:p w14:paraId="32B548ED" w14:textId="77777777" w:rsidR="00281A2F" w:rsidRDefault="00281A2F" w:rsidP="00281A2F">
      <w:pPr>
        <w:pStyle w:val="PL"/>
        <w:rPr>
          <w:noProof w:val="0"/>
        </w:rPr>
      </w:pPr>
      <w:r>
        <w:rPr>
          <w:noProof w:val="0"/>
        </w:rPr>
        <w:t xml:space="preserve">          type: string</w:t>
      </w:r>
    </w:p>
    <w:p w14:paraId="6FBB75D3" w14:textId="77777777" w:rsidR="00281A2F" w:rsidRDefault="00281A2F" w:rsidP="00281A2F">
      <w:pPr>
        <w:pStyle w:val="PL"/>
        <w:rPr>
          <w:noProof w:val="0"/>
        </w:rPr>
      </w:pPr>
      <w:r>
        <w:rPr>
          <w:noProof w:val="0"/>
        </w:rPr>
        <w:t xml:space="preserve">          description: Identifies an application.</w:t>
      </w:r>
    </w:p>
    <w:p w14:paraId="05A415AB" w14:textId="77777777" w:rsidR="00281A2F" w:rsidRDefault="00281A2F" w:rsidP="00281A2F">
      <w:pPr>
        <w:pStyle w:val="PL"/>
        <w:rPr>
          <w:noProof w:val="0"/>
        </w:rPr>
      </w:pPr>
      <w:r>
        <w:rPr>
          <w:noProof w:val="0"/>
        </w:rPr>
        <w:t xml:space="preserve">        </w:t>
      </w:r>
      <w:proofErr w:type="spellStart"/>
      <w:r>
        <w:rPr>
          <w:noProof w:val="0"/>
        </w:rPr>
        <w:t>dnn</w:t>
      </w:r>
      <w:proofErr w:type="spellEnd"/>
      <w:r>
        <w:rPr>
          <w:noProof w:val="0"/>
        </w:rPr>
        <w:t>:</w:t>
      </w:r>
    </w:p>
    <w:p w14:paraId="02DFF7E6"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6535DD90" w14:textId="77777777" w:rsidR="00281A2F" w:rsidRDefault="00281A2F" w:rsidP="00281A2F">
      <w:pPr>
        <w:pStyle w:val="PL"/>
        <w:rPr>
          <w:noProof w:val="0"/>
        </w:rPr>
      </w:pPr>
      <w:r>
        <w:rPr>
          <w:noProof w:val="0"/>
        </w:rPr>
        <w:t xml:space="preserve">        </w:t>
      </w:r>
      <w:proofErr w:type="spellStart"/>
      <w:r>
        <w:rPr>
          <w:noProof w:val="0"/>
        </w:rPr>
        <w:t>snssai</w:t>
      </w:r>
      <w:proofErr w:type="spellEnd"/>
      <w:r>
        <w:rPr>
          <w:noProof w:val="0"/>
        </w:rPr>
        <w:t>:</w:t>
      </w:r>
    </w:p>
    <w:p w14:paraId="5E81C131"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32DD6A84" w14:textId="77777777" w:rsidR="00281A2F" w:rsidRDefault="00281A2F" w:rsidP="00281A2F">
      <w:pPr>
        <w:pStyle w:val="PL"/>
        <w:rPr>
          <w:noProof w:val="0"/>
        </w:rPr>
      </w:pPr>
      <w:r>
        <w:rPr>
          <w:noProof w:val="0"/>
        </w:rPr>
        <w:t xml:space="preserve">        </w:t>
      </w:r>
      <w:proofErr w:type="spellStart"/>
      <w:r>
        <w:rPr>
          <w:noProof w:val="0"/>
        </w:rPr>
        <w:t>interGroupId</w:t>
      </w:r>
      <w:proofErr w:type="spellEnd"/>
      <w:r>
        <w:rPr>
          <w:noProof w:val="0"/>
        </w:rPr>
        <w:t>:</w:t>
      </w:r>
    </w:p>
    <w:p w14:paraId="734C0B23"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47543EF7" w14:textId="77777777" w:rsidR="00281A2F" w:rsidRDefault="00281A2F" w:rsidP="00281A2F">
      <w:pPr>
        <w:pStyle w:val="PL"/>
        <w:rPr>
          <w:noProof w:val="0"/>
        </w:rPr>
      </w:pPr>
      <w:r>
        <w:rPr>
          <w:noProof w:val="0"/>
        </w:rPr>
        <w:t xml:space="preserve">        </w:t>
      </w:r>
      <w:proofErr w:type="spellStart"/>
      <w:r>
        <w:rPr>
          <w:noProof w:val="0"/>
        </w:rPr>
        <w:t>supi</w:t>
      </w:r>
      <w:proofErr w:type="spellEnd"/>
      <w:r>
        <w:rPr>
          <w:noProof w:val="0"/>
        </w:rPr>
        <w:t>:</w:t>
      </w:r>
    </w:p>
    <w:p w14:paraId="06007050"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59E153B9" w14:textId="77777777" w:rsidR="00281A2F" w:rsidRDefault="00281A2F" w:rsidP="00281A2F">
      <w:pPr>
        <w:pStyle w:val="PL"/>
      </w:pPr>
      <w:r>
        <w:t xml:space="preserve">        ueIpv4:</w:t>
      </w:r>
    </w:p>
    <w:p w14:paraId="3455D5EC" w14:textId="77777777" w:rsidR="00281A2F" w:rsidRDefault="00281A2F" w:rsidP="00281A2F">
      <w:pPr>
        <w:pStyle w:val="PL"/>
      </w:pPr>
      <w:r>
        <w:t xml:space="preserve">          $ref: 'TS29122_CommonData.yaml#/components/schemas/Ipv4Addr'</w:t>
      </w:r>
    </w:p>
    <w:p w14:paraId="5BFC7FEC" w14:textId="77777777" w:rsidR="00281A2F" w:rsidRDefault="00281A2F" w:rsidP="00281A2F">
      <w:pPr>
        <w:pStyle w:val="PL"/>
      </w:pPr>
      <w:r>
        <w:t xml:space="preserve">        ueIpv6:</w:t>
      </w:r>
    </w:p>
    <w:p w14:paraId="00C45BA0" w14:textId="77777777" w:rsidR="00281A2F" w:rsidRDefault="00281A2F" w:rsidP="00281A2F">
      <w:pPr>
        <w:pStyle w:val="PL"/>
      </w:pPr>
      <w:r>
        <w:t xml:space="preserve">          $ref: 'TS29122_CommonData.yaml#/components/schemas/Ipv6Addr'</w:t>
      </w:r>
    </w:p>
    <w:p w14:paraId="07FBC944" w14:textId="77777777" w:rsidR="00281A2F" w:rsidRDefault="00281A2F" w:rsidP="00281A2F">
      <w:pPr>
        <w:pStyle w:val="PL"/>
      </w:pPr>
      <w:r>
        <w:t xml:space="preserve">        ueMac:</w:t>
      </w:r>
    </w:p>
    <w:p w14:paraId="6164FBC3" w14:textId="77777777" w:rsidR="00281A2F" w:rsidRDefault="00281A2F" w:rsidP="00281A2F">
      <w:pPr>
        <w:pStyle w:val="PL"/>
      </w:pPr>
      <w:r>
        <w:t xml:space="preserve">          $ref: 'TS29571_CommonData.yaml#/components/schemas/</w:t>
      </w:r>
      <w:r>
        <w:rPr>
          <w:lang w:eastAsia="zh-CN"/>
        </w:rPr>
        <w:t>M</w:t>
      </w:r>
      <w:r>
        <w:rPr>
          <w:rFonts w:hint="eastAsia"/>
          <w:lang w:eastAsia="zh-CN"/>
        </w:rPr>
        <w:t>acAddr</w:t>
      </w:r>
      <w:r>
        <w:rPr>
          <w:lang w:eastAsia="zh-CN"/>
        </w:rPr>
        <w:t>48</w:t>
      </w:r>
      <w:r>
        <w:t>'</w:t>
      </w:r>
    </w:p>
    <w:p w14:paraId="7A1B46CF" w14:textId="77777777" w:rsidR="00281A2F" w:rsidRDefault="00281A2F" w:rsidP="00281A2F">
      <w:pPr>
        <w:pStyle w:val="PL"/>
        <w:rPr>
          <w:noProof w:val="0"/>
        </w:rPr>
      </w:pPr>
      <w:r>
        <w:rPr>
          <w:noProof w:val="0"/>
        </w:rPr>
        <w:t xml:space="preserve">        </w:t>
      </w:r>
      <w:r>
        <w:rPr>
          <w:rFonts w:hint="eastAsia"/>
          <w:lang w:eastAsia="zh-CN"/>
        </w:rPr>
        <w:t>anyU</w:t>
      </w:r>
      <w:r>
        <w:rPr>
          <w:lang w:eastAsia="zh-CN"/>
        </w:rPr>
        <w:t>e</w:t>
      </w:r>
      <w:r>
        <w:rPr>
          <w:rFonts w:hint="eastAsia"/>
          <w:lang w:eastAsia="zh-CN"/>
        </w:rPr>
        <w:t>I</w:t>
      </w:r>
      <w:r>
        <w:rPr>
          <w:lang w:eastAsia="zh-CN"/>
        </w:rPr>
        <w:t>nd</w:t>
      </w:r>
      <w:r>
        <w:rPr>
          <w:noProof w:val="0"/>
        </w:rPr>
        <w:t>:</w:t>
      </w:r>
    </w:p>
    <w:p w14:paraId="037868FE" w14:textId="77777777" w:rsidR="00281A2F" w:rsidRDefault="00281A2F" w:rsidP="00281A2F">
      <w:pPr>
        <w:pStyle w:val="PL"/>
      </w:pPr>
      <w:r>
        <w:rPr>
          <w:noProof w:val="0"/>
        </w:rPr>
        <w:t xml:space="preserve">          type: </w:t>
      </w:r>
      <w:proofErr w:type="spellStart"/>
      <w:r>
        <w:rPr>
          <w:noProof w:val="0"/>
        </w:rPr>
        <w:t>boolean</w:t>
      </w:r>
      <w:proofErr w:type="spellEnd"/>
    </w:p>
    <w:p w14:paraId="3D607A11" w14:textId="77777777" w:rsidR="00281A2F" w:rsidRDefault="00281A2F" w:rsidP="00281A2F">
      <w:pPr>
        <w:pStyle w:val="PL"/>
      </w:pPr>
      <w:r>
        <w:t xml:space="preserve">        paramOverPc5:</w:t>
      </w:r>
    </w:p>
    <w:p w14:paraId="3937B4F2" w14:textId="77777777" w:rsidR="00281A2F" w:rsidRDefault="00281A2F" w:rsidP="00281A2F">
      <w:pPr>
        <w:pStyle w:val="PL"/>
      </w:pPr>
      <w:r>
        <w:t xml:space="preserve">          $ref: '</w:t>
      </w:r>
      <w:r>
        <w:rPr>
          <w:noProof w:val="0"/>
        </w:rPr>
        <w:t>TS29522_ServiceParameter.yaml</w:t>
      </w:r>
      <w:r>
        <w:t>#/components/schemas/ParameterOverPc5'</w:t>
      </w:r>
    </w:p>
    <w:p w14:paraId="2925686E" w14:textId="77777777" w:rsidR="00281A2F" w:rsidRDefault="00281A2F" w:rsidP="00281A2F">
      <w:pPr>
        <w:pStyle w:val="PL"/>
      </w:pPr>
      <w:r>
        <w:t xml:space="preserve">        paramOverUu:</w:t>
      </w:r>
    </w:p>
    <w:p w14:paraId="1B240680" w14:textId="77777777" w:rsidR="00281A2F" w:rsidRDefault="00281A2F" w:rsidP="00281A2F">
      <w:pPr>
        <w:pStyle w:val="PL"/>
        <w:rPr>
          <w:rFonts w:cs="Courier New"/>
          <w:szCs w:val="16"/>
          <w:lang w:val="en-US"/>
        </w:rPr>
      </w:pPr>
      <w:r>
        <w:t xml:space="preserve">          $ref: </w:t>
      </w:r>
      <w:r>
        <w:rPr>
          <w:rFonts w:cs="Courier New"/>
          <w:szCs w:val="16"/>
          <w:lang w:val="en-US"/>
        </w:rPr>
        <w:t>'</w:t>
      </w:r>
      <w:r>
        <w:rPr>
          <w:noProof w:val="0"/>
        </w:rPr>
        <w:t>TS29522_ServiceParameter.yaml</w:t>
      </w:r>
      <w:r>
        <w:rPr>
          <w:rFonts w:cs="Courier New"/>
          <w:szCs w:val="16"/>
          <w:lang w:val="en-US"/>
        </w:rPr>
        <w:t>#/components/schemas/ParameterOverUu'</w:t>
      </w:r>
    </w:p>
    <w:p w14:paraId="501A1B5D" w14:textId="77777777" w:rsidR="00281A2F" w:rsidRDefault="00281A2F" w:rsidP="00281A2F">
      <w:pPr>
        <w:pStyle w:val="PL"/>
      </w:pPr>
      <w:r>
        <w:t xml:space="preserve">        paramForProSeDd:</w:t>
      </w:r>
    </w:p>
    <w:p w14:paraId="1498A7D6" w14:textId="77777777" w:rsidR="00281A2F" w:rsidRDefault="00281A2F" w:rsidP="00281A2F">
      <w:pPr>
        <w:pStyle w:val="PL"/>
      </w:pPr>
      <w:r>
        <w:t xml:space="preserve">          $ref: </w:t>
      </w:r>
      <w:r>
        <w:rPr>
          <w:rFonts w:cs="Courier New"/>
          <w:szCs w:val="16"/>
          <w:lang w:val="en-US"/>
        </w:rPr>
        <w:t>'</w:t>
      </w:r>
      <w:r>
        <w:rPr>
          <w:noProof w:val="0"/>
        </w:rPr>
        <w:t>TS29522_ServiceParameter.yaml</w:t>
      </w:r>
      <w:r>
        <w:rPr>
          <w:rFonts w:cs="Courier New"/>
          <w:szCs w:val="16"/>
          <w:lang w:val="en-US"/>
        </w:rPr>
        <w:t>#/</w:t>
      </w:r>
      <w:r>
        <w:t>components/schemas/ParamForProSeDd'</w:t>
      </w:r>
    </w:p>
    <w:p w14:paraId="3F6B898B" w14:textId="77777777" w:rsidR="00281A2F" w:rsidRDefault="00281A2F" w:rsidP="00281A2F">
      <w:pPr>
        <w:pStyle w:val="PL"/>
      </w:pPr>
      <w:r>
        <w:t xml:space="preserve">        paramForProSeDc:</w:t>
      </w:r>
    </w:p>
    <w:p w14:paraId="1B887A4E" w14:textId="77777777" w:rsidR="00281A2F" w:rsidRDefault="00281A2F" w:rsidP="00281A2F">
      <w:pPr>
        <w:pStyle w:val="PL"/>
      </w:pPr>
      <w:r>
        <w:t xml:space="preserve">          $ref: </w:t>
      </w:r>
      <w:r>
        <w:rPr>
          <w:rFonts w:cs="Courier New"/>
          <w:szCs w:val="16"/>
          <w:lang w:val="en-US"/>
        </w:rPr>
        <w:t>'</w:t>
      </w:r>
      <w:r>
        <w:rPr>
          <w:noProof w:val="0"/>
        </w:rPr>
        <w:t>TS29522_ServiceParameter.yaml</w:t>
      </w:r>
      <w:r>
        <w:rPr>
          <w:rFonts w:cs="Courier New"/>
          <w:szCs w:val="16"/>
          <w:lang w:val="en-US"/>
        </w:rPr>
        <w:t>#/</w:t>
      </w:r>
      <w:r>
        <w:t>components/schemas/ParamForProSeDc'</w:t>
      </w:r>
    </w:p>
    <w:p w14:paraId="5DC8CFE3" w14:textId="77777777" w:rsidR="00281A2F" w:rsidRDefault="00281A2F" w:rsidP="00281A2F">
      <w:pPr>
        <w:pStyle w:val="PL"/>
      </w:pPr>
      <w:r>
        <w:t xml:space="preserve">        paramForProSeU2N:</w:t>
      </w:r>
    </w:p>
    <w:p w14:paraId="7BDC113A" w14:textId="77777777" w:rsidR="00281A2F" w:rsidRDefault="00281A2F" w:rsidP="00281A2F">
      <w:pPr>
        <w:pStyle w:val="PL"/>
      </w:pPr>
      <w:r>
        <w:t xml:space="preserve">          $ref: </w:t>
      </w:r>
      <w:r>
        <w:rPr>
          <w:rFonts w:cs="Courier New"/>
          <w:szCs w:val="16"/>
          <w:lang w:val="en-US"/>
        </w:rPr>
        <w:t>'</w:t>
      </w:r>
      <w:r>
        <w:rPr>
          <w:noProof w:val="0"/>
        </w:rPr>
        <w:t>TS29522_ServiceParameter.yaml</w:t>
      </w:r>
      <w:r>
        <w:rPr>
          <w:rFonts w:cs="Courier New"/>
          <w:szCs w:val="16"/>
          <w:lang w:val="en-US"/>
        </w:rPr>
        <w:t>#/</w:t>
      </w:r>
      <w:r>
        <w:t>components/schemas/ParamForProSeU2N'</w:t>
      </w:r>
    </w:p>
    <w:p w14:paraId="448DCF23" w14:textId="77777777" w:rsidR="00281A2F" w:rsidRDefault="00281A2F" w:rsidP="00281A2F">
      <w:pPr>
        <w:pStyle w:val="PL"/>
      </w:pPr>
      <w:r>
        <w:t xml:space="preserve">        paramForProSeUsageRep:</w:t>
      </w:r>
    </w:p>
    <w:p w14:paraId="0F504F4E" w14:textId="77777777" w:rsidR="00281A2F" w:rsidRDefault="00281A2F" w:rsidP="00281A2F">
      <w:pPr>
        <w:pStyle w:val="PL"/>
      </w:pPr>
      <w:r>
        <w:t xml:space="preserve">          $ref: '</w:t>
      </w:r>
      <w:r>
        <w:rPr>
          <w:noProof w:val="0"/>
        </w:rPr>
        <w:t>TS29522_ServiceParameter.yaml</w:t>
      </w:r>
      <w:r>
        <w:rPr>
          <w:rFonts w:cs="Courier New"/>
          <w:szCs w:val="16"/>
          <w:lang w:val="en-US"/>
        </w:rPr>
        <w:t>#/</w:t>
      </w:r>
      <w:r>
        <w:t>components/schemas/ParamForProSeUsageRep'</w:t>
      </w:r>
    </w:p>
    <w:p w14:paraId="16FF11CB" w14:textId="77777777" w:rsidR="00281A2F" w:rsidRDefault="00281A2F" w:rsidP="00281A2F">
      <w:pPr>
        <w:pStyle w:val="PL"/>
      </w:pPr>
      <w:r>
        <w:t xml:space="preserve">        paramForProSeServPathSel:</w:t>
      </w:r>
    </w:p>
    <w:p w14:paraId="525A63E6" w14:textId="77777777" w:rsidR="00281A2F" w:rsidRDefault="00281A2F" w:rsidP="00281A2F">
      <w:pPr>
        <w:pStyle w:val="PL"/>
      </w:pPr>
      <w:r>
        <w:t xml:space="preserve">          $ref: </w:t>
      </w:r>
      <w:r>
        <w:rPr>
          <w:rFonts w:cs="Courier New"/>
          <w:szCs w:val="16"/>
          <w:lang w:val="en-US"/>
        </w:rPr>
        <w:t>'</w:t>
      </w:r>
      <w:r>
        <w:rPr>
          <w:noProof w:val="0"/>
        </w:rPr>
        <w:t>TS29522_ServiceParameter.yaml</w:t>
      </w:r>
      <w:r>
        <w:rPr>
          <w:rFonts w:cs="Courier New"/>
          <w:szCs w:val="16"/>
          <w:lang w:val="en-US"/>
        </w:rPr>
        <w:t>#/</w:t>
      </w:r>
      <w:r>
        <w:t>components/schemas/ParamForProSeServPathSel'</w:t>
      </w:r>
    </w:p>
    <w:p w14:paraId="70B74F82" w14:textId="77777777" w:rsidR="00281A2F" w:rsidRDefault="00281A2F" w:rsidP="00281A2F">
      <w:pPr>
        <w:pStyle w:val="PL"/>
      </w:pPr>
      <w:r>
        <w:t xml:space="preserve">        urspInfluence:</w:t>
      </w:r>
    </w:p>
    <w:p w14:paraId="43723014" w14:textId="77777777" w:rsidR="00281A2F" w:rsidRDefault="00281A2F" w:rsidP="00281A2F">
      <w:pPr>
        <w:pStyle w:val="PL"/>
      </w:pPr>
      <w:r>
        <w:t xml:space="preserve">          type: array</w:t>
      </w:r>
    </w:p>
    <w:p w14:paraId="0EAB40DE" w14:textId="77777777" w:rsidR="00281A2F" w:rsidRDefault="00281A2F" w:rsidP="00281A2F">
      <w:pPr>
        <w:pStyle w:val="PL"/>
      </w:pPr>
      <w:r>
        <w:t xml:space="preserve">          items:</w:t>
      </w:r>
    </w:p>
    <w:p w14:paraId="5AE430B4" w14:textId="77777777" w:rsidR="00281A2F" w:rsidRDefault="00281A2F" w:rsidP="00281A2F">
      <w:pPr>
        <w:pStyle w:val="PL"/>
      </w:pPr>
      <w:r>
        <w:t xml:space="preserve">            $ref: '</w:t>
      </w:r>
      <w:r>
        <w:rPr>
          <w:noProof w:val="0"/>
        </w:rPr>
        <w:t>TS29522_ServiceParameter.yaml</w:t>
      </w:r>
      <w:r>
        <w:t>#/components/schemas/UrspRuleRequest'</w:t>
      </w:r>
    </w:p>
    <w:p w14:paraId="7F2D6219" w14:textId="77777777" w:rsidR="00281A2F" w:rsidRDefault="00281A2F" w:rsidP="00281A2F">
      <w:pPr>
        <w:pStyle w:val="PL"/>
      </w:pPr>
      <w:r>
        <w:t xml:space="preserve">          minItems: 1</w:t>
      </w:r>
    </w:p>
    <w:p w14:paraId="0B194AD4" w14:textId="77777777" w:rsidR="00281A2F" w:rsidRDefault="00281A2F" w:rsidP="00281A2F">
      <w:pPr>
        <w:pStyle w:val="PL"/>
        <w:rPr>
          <w:noProof w:val="0"/>
        </w:rPr>
      </w:pPr>
      <w:r>
        <w:t xml:space="preserve">          description: Contains the service parameter used to influence the URSP.</w:t>
      </w:r>
    </w:p>
    <w:p w14:paraId="6458504D" w14:textId="77777777" w:rsidR="00281A2F" w:rsidRDefault="00281A2F" w:rsidP="00281A2F">
      <w:pPr>
        <w:pStyle w:val="PL"/>
        <w:rPr>
          <w:noProof w:val="0"/>
        </w:rPr>
      </w:pPr>
      <w:r>
        <w:rPr>
          <w:noProof w:val="0"/>
        </w:rPr>
        <w:t xml:space="preserve">        </w:t>
      </w:r>
      <w:proofErr w:type="spellStart"/>
      <w:r>
        <w:rPr>
          <w:noProof w:val="0"/>
        </w:rPr>
        <w:t>suppFeat</w:t>
      </w:r>
      <w:proofErr w:type="spellEnd"/>
      <w:r>
        <w:rPr>
          <w:noProof w:val="0"/>
        </w:rPr>
        <w:t>:</w:t>
      </w:r>
    </w:p>
    <w:p w14:paraId="2B0D7709"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E9C5EAC" w14:textId="77777777" w:rsidR="00281A2F" w:rsidRDefault="00281A2F" w:rsidP="00281A2F">
      <w:pPr>
        <w:pStyle w:val="PL"/>
        <w:rPr>
          <w:noProof w:val="0"/>
        </w:rPr>
      </w:pPr>
      <w:r>
        <w:rPr>
          <w:noProof w:val="0"/>
        </w:rPr>
        <w:t xml:space="preserve">        </w:t>
      </w:r>
      <w:proofErr w:type="spellStart"/>
      <w:r>
        <w:rPr>
          <w:noProof w:val="0"/>
        </w:rPr>
        <w:t>resUri</w:t>
      </w:r>
      <w:proofErr w:type="spellEnd"/>
      <w:r>
        <w:rPr>
          <w:noProof w:val="0"/>
        </w:rPr>
        <w:t>:</w:t>
      </w:r>
    </w:p>
    <w:p w14:paraId="0FE8D47D" w14:textId="77777777" w:rsidR="00281A2F" w:rsidRDefault="00281A2F" w:rsidP="00281A2F">
      <w:pPr>
        <w:pStyle w:val="PL"/>
        <w:rPr>
          <w:noProof w:val="0"/>
        </w:rPr>
      </w:pPr>
      <w:r>
        <w:rPr>
          <w:noProof w:val="0"/>
        </w:rPr>
        <w:t xml:space="preserve">          $ref: 'TS29571_CommonData.yaml#/components/schemas/Uri'</w:t>
      </w:r>
    </w:p>
    <w:p w14:paraId="722C7761" w14:textId="77777777" w:rsidR="00281A2F" w:rsidRDefault="00281A2F" w:rsidP="00281A2F">
      <w:pPr>
        <w:pStyle w:val="PL"/>
        <w:rPr>
          <w:noProof w:val="0"/>
        </w:rPr>
      </w:pPr>
      <w:r>
        <w:rPr>
          <w:noProof w:val="0"/>
        </w:rPr>
        <w:t xml:space="preserve">    </w:t>
      </w:r>
      <w:proofErr w:type="spellStart"/>
      <w:r>
        <w:rPr>
          <w:noProof w:val="0"/>
        </w:rPr>
        <w:t>AmInfluData</w:t>
      </w:r>
      <w:proofErr w:type="spellEnd"/>
      <w:r>
        <w:rPr>
          <w:noProof w:val="0"/>
        </w:rPr>
        <w:t>:</w:t>
      </w:r>
    </w:p>
    <w:p w14:paraId="2EECB861" w14:textId="77777777" w:rsidR="00281A2F" w:rsidRDefault="00281A2F" w:rsidP="00281A2F">
      <w:pPr>
        <w:pStyle w:val="PL"/>
      </w:pPr>
      <w:r>
        <w:t xml:space="preserve">      description: Represents the AM Influence Data.</w:t>
      </w:r>
    </w:p>
    <w:p w14:paraId="4A6A29B2" w14:textId="77777777" w:rsidR="00281A2F" w:rsidRDefault="00281A2F" w:rsidP="00281A2F">
      <w:pPr>
        <w:pStyle w:val="PL"/>
        <w:rPr>
          <w:noProof w:val="0"/>
        </w:rPr>
      </w:pPr>
      <w:r>
        <w:rPr>
          <w:noProof w:val="0"/>
        </w:rPr>
        <w:t xml:space="preserve">      type: object</w:t>
      </w:r>
    </w:p>
    <w:p w14:paraId="65CE5DF0" w14:textId="77777777" w:rsidR="00281A2F" w:rsidRDefault="00281A2F" w:rsidP="00281A2F">
      <w:pPr>
        <w:pStyle w:val="PL"/>
        <w:rPr>
          <w:noProof w:val="0"/>
        </w:rPr>
      </w:pPr>
      <w:r>
        <w:rPr>
          <w:noProof w:val="0"/>
        </w:rPr>
        <w:t xml:space="preserve">      properties:</w:t>
      </w:r>
    </w:p>
    <w:p w14:paraId="38F6BCF2" w14:textId="77777777" w:rsidR="00281A2F" w:rsidRDefault="00281A2F" w:rsidP="00281A2F">
      <w:pPr>
        <w:pStyle w:val="PL"/>
        <w:rPr>
          <w:noProof w:val="0"/>
        </w:rPr>
      </w:pPr>
      <w:r>
        <w:rPr>
          <w:noProof w:val="0"/>
        </w:rPr>
        <w:t xml:space="preserve">        </w:t>
      </w:r>
      <w:proofErr w:type="spellStart"/>
      <w:r>
        <w:rPr>
          <w:noProof w:val="0"/>
        </w:rPr>
        <w:t>appId</w:t>
      </w:r>
      <w:proofErr w:type="spellEnd"/>
      <w:r>
        <w:rPr>
          <w:noProof w:val="0"/>
        </w:rPr>
        <w:t>:</w:t>
      </w:r>
    </w:p>
    <w:p w14:paraId="6CBB53F2" w14:textId="77777777" w:rsidR="00281A2F" w:rsidRDefault="00281A2F" w:rsidP="00281A2F">
      <w:pPr>
        <w:pStyle w:val="PL"/>
        <w:rPr>
          <w:noProof w:val="0"/>
        </w:rPr>
      </w:pPr>
      <w:r>
        <w:rPr>
          <w:noProof w:val="0"/>
        </w:rPr>
        <w:t xml:space="preserve">          type: string</w:t>
      </w:r>
    </w:p>
    <w:p w14:paraId="6990686B" w14:textId="77777777" w:rsidR="00281A2F" w:rsidRDefault="00281A2F" w:rsidP="00281A2F">
      <w:pPr>
        <w:pStyle w:val="PL"/>
        <w:rPr>
          <w:noProof w:val="0"/>
        </w:rPr>
      </w:pPr>
      <w:r>
        <w:rPr>
          <w:noProof w:val="0"/>
        </w:rPr>
        <w:t xml:space="preserve">          description: Identifies an application.</w:t>
      </w:r>
    </w:p>
    <w:p w14:paraId="6402B44D" w14:textId="77777777" w:rsidR="00281A2F" w:rsidRDefault="00281A2F" w:rsidP="00281A2F">
      <w:pPr>
        <w:pStyle w:val="PL"/>
        <w:rPr>
          <w:noProof w:val="0"/>
        </w:rPr>
      </w:pPr>
      <w:r>
        <w:rPr>
          <w:noProof w:val="0"/>
        </w:rPr>
        <w:t xml:space="preserve">        </w:t>
      </w:r>
      <w:proofErr w:type="spellStart"/>
      <w:r>
        <w:rPr>
          <w:noProof w:val="0"/>
        </w:rPr>
        <w:t>dnn</w:t>
      </w:r>
      <w:proofErr w:type="spellEnd"/>
      <w:r>
        <w:rPr>
          <w:noProof w:val="0"/>
        </w:rPr>
        <w:t>:</w:t>
      </w:r>
    </w:p>
    <w:p w14:paraId="56CBC93C"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62F3E5C6" w14:textId="77777777" w:rsidR="00281A2F" w:rsidRDefault="00281A2F" w:rsidP="00281A2F">
      <w:pPr>
        <w:pStyle w:val="PL"/>
        <w:rPr>
          <w:noProof w:val="0"/>
        </w:rPr>
      </w:pPr>
      <w:r>
        <w:rPr>
          <w:noProof w:val="0"/>
        </w:rPr>
        <w:t xml:space="preserve">        </w:t>
      </w:r>
      <w:proofErr w:type="spellStart"/>
      <w:r>
        <w:rPr>
          <w:noProof w:val="0"/>
        </w:rPr>
        <w:t>ethTrafficFilters</w:t>
      </w:r>
      <w:proofErr w:type="spellEnd"/>
      <w:r>
        <w:rPr>
          <w:noProof w:val="0"/>
        </w:rPr>
        <w:t>:</w:t>
      </w:r>
    </w:p>
    <w:p w14:paraId="41C2DB1C" w14:textId="77777777" w:rsidR="00281A2F" w:rsidRDefault="00281A2F" w:rsidP="00281A2F">
      <w:pPr>
        <w:pStyle w:val="PL"/>
        <w:rPr>
          <w:noProof w:val="0"/>
        </w:rPr>
      </w:pPr>
      <w:r>
        <w:rPr>
          <w:noProof w:val="0"/>
        </w:rPr>
        <w:t xml:space="preserve">          type: array</w:t>
      </w:r>
    </w:p>
    <w:p w14:paraId="6B5C9683" w14:textId="77777777" w:rsidR="00281A2F" w:rsidRDefault="00281A2F" w:rsidP="00281A2F">
      <w:pPr>
        <w:pStyle w:val="PL"/>
        <w:rPr>
          <w:noProof w:val="0"/>
        </w:rPr>
      </w:pPr>
      <w:r>
        <w:rPr>
          <w:noProof w:val="0"/>
        </w:rPr>
        <w:t xml:space="preserve">          items:</w:t>
      </w:r>
    </w:p>
    <w:p w14:paraId="5A071B85" w14:textId="77777777" w:rsidR="00281A2F" w:rsidRDefault="00281A2F" w:rsidP="00281A2F">
      <w:pPr>
        <w:pStyle w:val="PL"/>
        <w:rPr>
          <w:noProof w:val="0"/>
        </w:rPr>
      </w:pPr>
      <w:r>
        <w:rPr>
          <w:noProof w:val="0"/>
        </w:rPr>
        <w:t xml:space="preserve">            $ref: 'TS29514_Npcf_PolicyAuthorization.yaml#/components/schemas/EthFlowDescription'</w:t>
      </w:r>
    </w:p>
    <w:p w14:paraId="5DB7A7F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9B28E3B" w14:textId="77777777" w:rsidR="00281A2F" w:rsidRDefault="00281A2F" w:rsidP="00281A2F">
      <w:pPr>
        <w:pStyle w:val="PL"/>
        <w:rPr>
          <w:noProof w:val="0"/>
        </w:rPr>
      </w:pPr>
      <w:r>
        <w:rPr>
          <w:noProof w:val="0"/>
        </w:rPr>
        <w:t xml:space="preserve">          description: Identifies Ethernet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02076ACB" w14:textId="77777777" w:rsidR="00281A2F" w:rsidRDefault="00281A2F" w:rsidP="00281A2F">
      <w:pPr>
        <w:pStyle w:val="PL"/>
        <w:rPr>
          <w:noProof w:val="0"/>
        </w:rPr>
      </w:pPr>
      <w:r>
        <w:rPr>
          <w:noProof w:val="0"/>
        </w:rPr>
        <w:t xml:space="preserve">        </w:t>
      </w:r>
      <w:proofErr w:type="spellStart"/>
      <w:r>
        <w:rPr>
          <w:noProof w:val="0"/>
        </w:rPr>
        <w:t>snssai</w:t>
      </w:r>
      <w:proofErr w:type="spellEnd"/>
      <w:r>
        <w:rPr>
          <w:noProof w:val="0"/>
        </w:rPr>
        <w:t>:</w:t>
      </w:r>
    </w:p>
    <w:p w14:paraId="71989CCC"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06C44104" w14:textId="77777777" w:rsidR="00281A2F" w:rsidRDefault="00281A2F" w:rsidP="00281A2F">
      <w:pPr>
        <w:pStyle w:val="PL"/>
        <w:rPr>
          <w:noProof w:val="0"/>
        </w:rPr>
      </w:pPr>
      <w:r>
        <w:rPr>
          <w:noProof w:val="0"/>
        </w:rPr>
        <w:t xml:space="preserve">        </w:t>
      </w:r>
      <w:proofErr w:type="spellStart"/>
      <w:r>
        <w:rPr>
          <w:noProof w:val="0"/>
        </w:rPr>
        <w:t>interGroupId</w:t>
      </w:r>
      <w:proofErr w:type="spellEnd"/>
      <w:r>
        <w:rPr>
          <w:noProof w:val="0"/>
        </w:rPr>
        <w:t>:</w:t>
      </w:r>
    </w:p>
    <w:p w14:paraId="31FEE715"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1AF3E60D" w14:textId="77777777" w:rsidR="00281A2F" w:rsidRDefault="00281A2F" w:rsidP="00281A2F">
      <w:pPr>
        <w:pStyle w:val="PL"/>
        <w:rPr>
          <w:noProof w:val="0"/>
        </w:rPr>
      </w:pPr>
      <w:r>
        <w:rPr>
          <w:noProof w:val="0"/>
        </w:rPr>
        <w:t xml:space="preserve">        </w:t>
      </w:r>
      <w:proofErr w:type="spellStart"/>
      <w:r>
        <w:rPr>
          <w:noProof w:val="0"/>
        </w:rPr>
        <w:t>supi</w:t>
      </w:r>
      <w:proofErr w:type="spellEnd"/>
      <w:r>
        <w:rPr>
          <w:noProof w:val="0"/>
        </w:rPr>
        <w:t>:</w:t>
      </w:r>
    </w:p>
    <w:p w14:paraId="19CD36E6" w14:textId="77777777" w:rsidR="00281A2F" w:rsidRDefault="00281A2F" w:rsidP="00281A2F">
      <w:pPr>
        <w:pStyle w:val="PL"/>
        <w:rPr>
          <w:noProof w:val="0"/>
        </w:rPr>
      </w:pPr>
      <w:r>
        <w:rPr>
          <w:noProof w:val="0"/>
        </w:rPr>
        <w:lastRenderedPageBreak/>
        <w:t xml:space="preserve">          $ref: 'TS29571_CommonData.yaml#/components/schemas/</w:t>
      </w:r>
      <w:proofErr w:type="spellStart"/>
      <w:r>
        <w:rPr>
          <w:noProof w:val="0"/>
        </w:rPr>
        <w:t>Supi</w:t>
      </w:r>
      <w:proofErr w:type="spellEnd"/>
      <w:r>
        <w:rPr>
          <w:noProof w:val="0"/>
        </w:rPr>
        <w:t>'</w:t>
      </w:r>
    </w:p>
    <w:p w14:paraId="70BFD58A" w14:textId="77777777" w:rsidR="00281A2F" w:rsidRDefault="00281A2F" w:rsidP="00281A2F">
      <w:pPr>
        <w:pStyle w:val="PL"/>
        <w:rPr>
          <w:noProof w:val="0"/>
        </w:rPr>
      </w:pPr>
      <w:r>
        <w:rPr>
          <w:noProof w:val="0"/>
        </w:rPr>
        <w:t xml:space="preserve">        </w:t>
      </w:r>
      <w:r>
        <w:t>anyUeInd</w:t>
      </w:r>
      <w:r>
        <w:rPr>
          <w:noProof w:val="0"/>
        </w:rPr>
        <w:t>:</w:t>
      </w:r>
    </w:p>
    <w:p w14:paraId="0A7013FC" w14:textId="77777777" w:rsidR="00281A2F" w:rsidRDefault="00281A2F" w:rsidP="00281A2F">
      <w:pPr>
        <w:pStyle w:val="PL"/>
        <w:rPr>
          <w:noProof w:val="0"/>
        </w:rPr>
      </w:pPr>
      <w:r>
        <w:rPr>
          <w:noProof w:val="0"/>
        </w:rPr>
        <w:t xml:space="preserve">          type: </w:t>
      </w:r>
      <w:proofErr w:type="spellStart"/>
      <w:r>
        <w:rPr>
          <w:noProof w:val="0"/>
        </w:rPr>
        <w:t>boolean</w:t>
      </w:r>
      <w:proofErr w:type="spellEnd"/>
    </w:p>
    <w:p w14:paraId="08BB5FF9" w14:textId="77777777" w:rsidR="00281A2F" w:rsidRDefault="00281A2F" w:rsidP="00281A2F">
      <w:pPr>
        <w:pStyle w:val="PL"/>
        <w:rPr>
          <w:noProof w:val="0"/>
        </w:rPr>
      </w:pPr>
      <w:r>
        <w:rPr>
          <w:noProof w:val="0"/>
        </w:rPr>
        <w:t xml:space="preserve">          description: </w:t>
      </w:r>
      <w:r w:rsidRPr="001354CB">
        <w:rPr>
          <w:rFonts w:cs="Arial"/>
          <w:szCs w:val="18"/>
          <w:lang w:eastAsia="zh-CN"/>
        </w:rPr>
        <w:t xml:space="preserve">Indicates whether </w:t>
      </w:r>
      <w:r>
        <w:rPr>
          <w:rFonts w:cs="Arial"/>
          <w:szCs w:val="18"/>
          <w:lang w:eastAsia="zh-CN"/>
        </w:rPr>
        <w:t>the data is applicable for any UE</w:t>
      </w:r>
      <w:r w:rsidRPr="001354CB">
        <w:rPr>
          <w:rFonts w:cs="Arial"/>
          <w:szCs w:val="18"/>
          <w:lang w:eastAsia="zh-CN"/>
        </w:rPr>
        <w:t>.</w:t>
      </w:r>
    </w:p>
    <w:p w14:paraId="175D9A7E" w14:textId="77777777" w:rsidR="00281A2F" w:rsidRDefault="00281A2F" w:rsidP="00281A2F">
      <w:pPr>
        <w:pStyle w:val="PL"/>
        <w:rPr>
          <w:noProof w:val="0"/>
        </w:rPr>
      </w:pPr>
      <w:r>
        <w:rPr>
          <w:noProof w:val="0"/>
        </w:rPr>
        <w:t xml:space="preserve">        </w:t>
      </w:r>
      <w:proofErr w:type="spellStart"/>
      <w:r>
        <w:rPr>
          <w:noProof w:val="0"/>
        </w:rPr>
        <w:t>trafficFilters</w:t>
      </w:r>
      <w:proofErr w:type="spellEnd"/>
      <w:r>
        <w:rPr>
          <w:noProof w:val="0"/>
        </w:rPr>
        <w:t>:</w:t>
      </w:r>
    </w:p>
    <w:p w14:paraId="7CFC8EBD" w14:textId="77777777" w:rsidR="00281A2F" w:rsidRDefault="00281A2F" w:rsidP="00281A2F">
      <w:pPr>
        <w:pStyle w:val="PL"/>
        <w:rPr>
          <w:noProof w:val="0"/>
        </w:rPr>
      </w:pPr>
      <w:r>
        <w:rPr>
          <w:noProof w:val="0"/>
        </w:rPr>
        <w:t xml:space="preserve">          type: array</w:t>
      </w:r>
    </w:p>
    <w:p w14:paraId="7FFCE6FC" w14:textId="77777777" w:rsidR="00281A2F" w:rsidRDefault="00281A2F" w:rsidP="00281A2F">
      <w:pPr>
        <w:pStyle w:val="PL"/>
        <w:rPr>
          <w:noProof w:val="0"/>
        </w:rPr>
      </w:pPr>
      <w:r>
        <w:rPr>
          <w:noProof w:val="0"/>
        </w:rPr>
        <w:t xml:space="preserve">          items:</w:t>
      </w:r>
    </w:p>
    <w:p w14:paraId="24365B58" w14:textId="77777777" w:rsidR="00281A2F" w:rsidRDefault="00281A2F" w:rsidP="00281A2F">
      <w:pPr>
        <w:pStyle w:val="PL"/>
        <w:rPr>
          <w:noProof w:val="0"/>
        </w:rPr>
      </w:pPr>
      <w:r>
        <w:rPr>
          <w:noProof w:val="0"/>
        </w:rPr>
        <w:t xml:space="preserve">            $ref: 'TS29122_CommonData.yaml#/components/schemas/</w:t>
      </w:r>
      <w:proofErr w:type="spellStart"/>
      <w:r>
        <w:rPr>
          <w:noProof w:val="0"/>
        </w:rPr>
        <w:t>FlowInfo</w:t>
      </w:r>
      <w:proofErr w:type="spellEnd"/>
      <w:r>
        <w:rPr>
          <w:noProof w:val="0"/>
        </w:rPr>
        <w:t>'</w:t>
      </w:r>
    </w:p>
    <w:p w14:paraId="545AF3F1"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404D4E80" w14:textId="77777777" w:rsidR="00281A2F" w:rsidRDefault="00281A2F" w:rsidP="00281A2F">
      <w:pPr>
        <w:pStyle w:val="PL"/>
        <w:rPr>
          <w:noProof w:val="0"/>
        </w:rPr>
      </w:pPr>
      <w:r>
        <w:rPr>
          <w:noProof w:val="0"/>
        </w:rPr>
        <w:t xml:space="preserve">          description: Identifies IP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70C95831" w14:textId="77777777" w:rsidR="00281A2F" w:rsidRDefault="00281A2F" w:rsidP="00281A2F">
      <w:pPr>
        <w:pStyle w:val="PL"/>
        <w:rPr>
          <w:noProof w:val="0"/>
        </w:rPr>
      </w:pPr>
      <w:r>
        <w:rPr>
          <w:noProof w:val="0"/>
        </w:rPr>
        <w:t xml:space="preserve">        </w:t>
      </w:r>
      <w:proofErr w:type="spellStart"/>
      <w:r>
        <w:rPr>
          <w:noProof w:val="0"/>
        </w:rPr>
        <w:t>startTime</w:t>
      </w:r>
      <w:proofErr w:type="spellEnd"/>
      <w:r>
        <w:rPr>
          <w:noProof w:val="0"/>
        </w:rPr>
        <w:t>:</w:t>
      </w:r>
    </w:p>
    <w:p w14:paraId="77494BE1"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51F0EF26" w14:textId="77777777" w:rsidR="00281A2F" w:rsidRDefault="00281A2F" w:rsidP="00281A2F">
      <w:pPr>
        <w:pStyle w:val="PL"/>
        <w:rPr>
          <w:noProof w:val="0"/>
        </w:rPr>
      </w:pPr>
      <w:r>
        <w:rPr>
          <w:noProof w:val="0"/>
        </w:rPr>
        <w:t xml:space="preserve">        </w:t>
      </w:r>
      <w:proofErr w:type="spellStart"/>
      <w:r>
        <w:rPr>
          <w:noProof w:val="0"/>
        </w:rPr>
        <w:t>endTime</w:t>
      </w:r>
      <w:proofErr w:type="spellEnd"/>
      <w:r>
        <w:rPr>
          <w:noProof w:val="0"/>
        </w:rPr>
        <w:t>:</w:t>
      </w:r>
    </w:p>
    <w:p w14:paraId="23135AC0"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388D3857" w14:textId="77777777" w:rsidR="00281A2F" w:rsidRDefault="00281A2F" w:rsidP="00281A2F">
      <w:pPr>
        <w:pStyle w:val="PL"/>
      </w:pPr>
      <w:r>
        <w:t xml:space="preserve">        evSubs:</w:t>
      </w:r>
    </w:p>
    <w:p w14:paraId="1CB72B1D" w14:textId="77777777" w:rsidR="00281A2F" w:rsidRDefault="00281A2F" w:rsidP="00281A2F">
      <w:pPr>
        <w:pStyle w:val="PL"/>
      </w:pPr>
      <w:r>
        <w:t xml:space="preserve">          type: array</w:t>
      </w:r>
    </w:p>
    <w:p w14:paraId="39FDB248" w14:textId="77777777" w:rsidR="00281A2F" w:rsidRDefault="00281A2F" w:rsidP="00281A2F">
      <w:pPr>
        <w:pStyle w:val="PL"/>
      </w:pPr>
      <w:r>
        <w:t xml:space="preserve">          items:</w:t>
      </w:r>
    </w:p>
    <w:p w14:paraId="54AD3737" w14:textId="77777777" w:rsidR="00281A2F" w:rsidRDefault="00281A2F" w:rsidP="00281A2F">
      <w:pPr>
        <w:pStyle w:val="PL"/>
      </w:pPr>
      <w:r>
        <w:t xml:space="preserve">            type: object</w:t>
      </w:r>
    </w:p>
    <w:p w14:paraId="142C28A0" w14:textId="77777777" w:rsidR="00281A2F" w:rsidRDefault="00281A2F" w:rsidP="00281A2F">
      <w:pPr>
        <w:pStyle w:val="PL"/>
      </w:pPr>
      <w:r>
        <w:t xml:space="preserve">            </w:t>
      </w:r>
      <w:r>
        <w:rPr>
          <w:lang w:val="en-US"/>
        </w:rPr>
        <w:t>#</w:t>
      </w:r>
      <w:r>
        <w:t xml:space="preserve"> The actual type definition will be included in TS 29.522</w:t>
      </w:r>
    </w:p>
    <w:p w14:paraId="7D1F4E53" w14:textId="77777777" w:rsidR="00281A2F" w:rsidRDefault="00281A2F" w:rsidP="00281A2F">
      <w:pPr>
        <w:pStyle w:val="PL"/>
      </w:pPr>
      <w:r>
        <w:t xml:space="preserve">            </w:t>
      </w:r>
      <w:r>
        <w:rPr>
          <w:lang w:val="en-US"/>
        </w:rPr>
        <w:t>#</w:t>
      </w:r>
      <w:r>
        <w:t xml:space="preserve"> $ref: </w:t>
      </w:r>
      <w:r>
        <w:rPr>
          <w:noProof w:val="0"/>
        </w:rPr>
        <w:t>'TS29522_AMInfluence.yaml#/</w:t>
      </w:r>
      <w:r>
        <w:t>components/schemas/</w:t>
      </w:r>
      <w:proofErr w:type="spellStart"/>
      <w:r>
        <w:t>AmInfluEvent</w:t>
      </w:r>
      <w:proofErr w:type="spellEnd"/>
      <w:r>
        <w:t>'</w:t>
      </w:r>
    </w:p>
    <w:p w14:paraId="350CBBF1" w14:textId="77777777" w:rsidR="00281A2F" w:rsidRDefault="00281A2F" w:rsidP="00281A2F">
      <w:pPr>
        <w:pStyle w:val="PL"/>
      </w:pPr>
      <w:r>
        <w:t xml:space="preserve">          minItems: 1</w:t>
      </w:r>
    </w:p>
    <w:p w14:paraId="4492D4B5" w14:textId="77777777" w:rsidR="00281A2F" w:rsidRDefault="00281A2F" w:rsidP="00281A2F">
      <w:pPr>
        <w:pStyle w:val="PL"/>
        <w:rPr>
          <w:noProof w:val="0"/>
        </w:rPr>
      </w:pPr>
      <w:r>
        <w:rPr>
          <w:noProof w:val="0"/>
        </w:rPr>
        <w:t xml:space="preserve">        </w:t>
      </w:r>
      <w:r>
        <w:t>thruReq</w:t>
      </w:r>
      <w:r>
        <w:rPr>
          <w:noProof w:val="0"/>
        </w:rPr>
        <w:t>:</w:t>
      </w:r>
    </w:p>
    <w:p w14:paraId="4FF6FA85" w14:textId="77777777" w:rsidR="00281A2F" w:rsidRDefault="00281A2F" w:rsidP="00281A2F">
      <w:pPr>
        <w:pStyle w:val="PL"/>
        <w:rPr>
          <w:noProof w:val="0"/>
        </w:rPr>
      </w:pPr>
      <w:r>
        <w:rPr>
          <w:noProof w:val="0"/>
        </w:rPr>
        <w:t xml:space="preserve">          type: </w:t>
      </w:r>
      <w:proofErr w:type="spellStart"/>
      <w:r>
        <w:rPr>
          <w:noProof w:val="0"/>
        </w:rPr>
        <w:t>boolean</w:t>
      </w:r>
      <w:proofErr w:type="spellEnd"/>
    </w:p>
    <w:p w14:paraId="50F5A731" w14:textId="77777777" w:rsidR="00281A2F" w:rsidRDefault="00281A2F" w:rsidP="00281A2F">
      <w:pPr>
        <w:pStyle w:val="PL"/>
        <w:rPr>
          <w:noProof w:val="0"/>
        </w:rPr>
      </w:pPr>
      <w:r>
        <w:rPr>
          <w:noProof w:val="0"/>
        </w:rPr>
        <w:t xml:space="preserve">          description: </w:t>
      </w:r>
      <w:r w:rsidRPr="001354CB">
        <w:rPr>
          <w:rFonts w:cs="Arial"/>
          <w:szCs w:val="18"/>
          <w:lang w:eastAsia="zh-CN"/>
        </w:rPr>
        <w:t>Indicates whether high throughput is desired for the indicated UE traffic.</w:t>
      </w:r>
    </w:p>
    <w:p w14:paraId="7B1BEBB2" w14:textId="77777777" w:rsidR="00281A2F" w:rsidRDefault="00281A2F" w:rsidP="00281A2F">
      <w:pPr>
        <w:pStyle w:val="PL"/>
        <w:rPr>
          <w:noProof w:val="0"/>
        </w:rPr>
      </w:pPr>
      <w:r>
        <w:rPr>
          <w:noProof w:val="0"/>
        </w:rPr>
        <w:t xml:space="preserve">        </w:t>
      </w:r>
      <w:r>
        <w:t>covReq</w:t>
      </w:r>
      <w:r>
        <w:rPr>
          <w:noProof w:val="0"/>
        </w:rPr>
        <w:t>:</w:t>
      </w:r>
    </w:p>
    <w:p w14:paraId="792E1741" w14:textId="77777777" w:rsidR="00281A2F" w:rsidRDefault="00281A2F" w:rsidP="00281A2F">
      <w:pPr>
        <w:pStyle w:val="PL"/>
        <w:rPr>
          <w:rFonts w:cs="Courier New"/>
          <w:noProof w:val="0"/>
          <w:szCs w:val="16"/>
        </w:rPr>
      </w:pPr>
      <w:r>
        <w:rPr>
          <w:rFonts w:cs="Courier New"/>
          <w:noProof w:val="0"/>
          <w:szCs w:val="16"/>
        </w:rPr>
        <w:t xml:space="preserve">          </w:t>
      </w:r>
      <w:r>
        <w:t>type: string</w:t>
      </w:r>
    </w:p>
    <w:p w14:paraId="783F01BC" w14:textId="77777777" w:rsidR="00281A2F" w:rsidRDefault="00281A2F" w:rsidP="00281A2F">
      <w:pPr>
        <w:pStyle w:val="PL"/>
      </w:pPr>
      <w:r>
        <w:rPr>
          <w:noProof w:val="0"/>
        </w:rPr>
        <w:t xml:space="preserve">          description: </w:t>
      </w:r>
      <w:r w:rsidRPr="001354CB">
        <w:rPr>
          <w:rFonts w:cs="Arial"/>
          <w:szCs w:val="18"/>
          <w:lang w:eastAsia="zh-CN"/>
        </w:rPr>
        <w:t xml:space="preserve">Indicates </w:t>
      </w:r>
      <w:r>
        <w:rPr>
          <w:rFonts w:cs="Arial"/>
          <w:szCs w:val="18"/>
          <w:lang w:eastAsia="zh-CN"/>
        </w:rPr>
        <w:t>the service area coverage requirement</w:t>
      </w:r>
      <w:r w:rsidRPr="001354CB">
        <w:rPr>
          <w:rFonts w:cs="Arial"/>
          <w:szCs w:val="18"/>
          <w:lang w:eastAsia="zh-CN"/>
        </w:rPr>
        <w:t>.</w:t>
      </w:r>
    </w:p>
    <w:p w14:paraId="24328382" w14:textId="77777777" w:rsidR="00281A2F" w:rsidRDefault="00281A2F" w:rsidP="00281A2F">
      <w:pPr>
        <w:pStyle w:val="PL"/>
        <w:rPr>
          <w:noProof w:val="0"/>
        </w:rPr>
      </w:pPr>
      <w:r>
        <w:rPr>
          <w:noProof w:val="0"/>
        </w:rPr>
        <w:t xml:space="preserve">        </w:t>
      </w:r>
      <w:proofErr w:type="spellStart"/>
      <w:r>
        <w:rPr>
          <w:noProof w:val="0"/>
        </w:rPr>
        <w:t>supportedFeatures</w:t>
      </w:r>
      <w:proofErr w:type="spellEnd"/>
      <w:r>
        <w:rPr>
          <w:noProof w:val="0"/>
        </w:rPr>
        <w:t>:</w:t>
      </w:r>
    </w:p>
    <w:p w14:paraId="40EBCF98"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187CAFE" w14:textId="77777777" w:rsidR="00281A2F" w:rsidRDefault="00281A2F" w:rsidP="00281A2F">
      <w:pPr>
        <w:pStyle w:val="PL"/>
        <w:rPr>
          <w:noProof w:val="0"/>
        </w:rPr>
      </w:pPr>
      <w:r>
        <w:rPr>
          <w:noProof w:val="0"/>
        </w:rPr>
        <w:t xml:space="preserve">        </w:t>
      </w:r>
      <w:proofErr w:type="spellStart"/>
      <w:r>
        <w:rPr>
          <w:noProof w:val="0"/>
        </w:rPr>
        <w:t>resUri</w:t>
      </w:r>
      <w:proofErr w:type="spellEnd"/>
      <w:r>
        <w:rPr>
          <w:noProof w:val="0"/>
        </w:rPr>
        <w:t>:</w:t>
      </w:r>
    </w:p>
    <w:p w14:paraId="418344C5" w14:textId="77777777" w:rsidR="00281A2F" w:rsidRDefault="00281A2F" w:rsidP="00281A2F">
      <w:pPr>
        <w:pStyle w:val="PL"/>
        <w:rPr>
          <w:noProof w:val="0"/>
        </w:rPr>
      </w:pPr>
      <w:r>
        <w:rPr>
          <w:noProof w:val="0"/>
        </w:rPr>
        <w:t xml:space="preserve">          $ref: 'TS29571_CommonData.yaml#/components/schemas/Uri'</w:t>
      </w:r>
    </w:p>
    <w:p w14:paraId="63F212E1" w14:textId="77777777" w:rsidR="00281A2F" w:rsidRDefault="00281A2F" w:rsidP="00281A2F">
      <w:pPr>
        <w:pStyle w:val="PL"/>
        <w:rPr>
          <w:noProof w:val="0"/>
        </w:rPr>
      </w:pPr>
      <w:r>
        <w:rPr>
          <w:noProof w:val="0"/>
        </w:rPr>
        <w:t xml:space="preserve">      </w:t>
      </w:r>
      <w:proofErr w:type="spellStart"/>
      <w:r>
        <w:rPr>
          <w:noProof w:val="0"/>
        </w:rPr>
        <w:t>allOf</w:t>
      </w:r>
      <w:proofErr w:type="spellEnd"/>
      <w:r>
        <w:rPr>
          <w:noProof w:val="0"/>
        </w:rPr>
        <w:t>:</w:t>
      </w:r>
    </w:p>
    <w:p w14:paraId="58CB2F5B" w14:textId="77777777" w:rsidR="00281A2F" w:rsidRDefault="00281A2F" w:rsidP="00281A2F">
      <w:pPr>
        <w:pStyle w:val="PL"/>
      </w:pPr>
      <w:r>
        <w:t xml:space="preserve">        - anyOf:</w:t>
      </w:r>
    </w:p>
    <w:p w14:paraId="05E4AC4D" w14:textId="77777777" w:rsidR="00281A2F" w:rsidRDefault="00281A2F" w:rsidP="00281A2F">
      <w:pPr>
        <w:pStyle w:val="PL"/>
      </w:pPr>
      <w:r>
        <w:t xml:space="preserve">          - required: [thruReq]</w:t>
      </w:r>
    </w:p>
    <w:p w14:paraId="30B2AB37" w14:textId="77777777" w:rsidR="00281A2F" w:rsidRDefault="00281A2F" w:rsidP="00281A2F">
      <w:pPr>
        <w:pStyle w:val="PL"/>
      </w:pPr>
      <w:r>
        <w:t xml:space="preserve">          - required: [covReq]</w:t>
      </w:r>
    </w:p>
    <w:p w14:paraId="515F1B05" w14:textId="77777777" w:rsidR="00281A2F" w:rsidRDefault="00281A2F" w:rsidP="00281A2F">
      <w:pPr>
        <w:pStyle w:val="PL"/>
      </w:pPr>
      <w:r>
        <w:t xml:space="preserve">        - oneOf:</w:t>
      </w:r>
    </w:p>
    <w:p w14:paraId="489C77F1" w14:textId="77777777" w:rsidR="00281A2F" w:rsidRDefault="00281A2F" w:rsidP="00281A2F">
      <w:pPr>
        <w:pStyle w:val="PL"/>
      </w:pPr>
      <w:r>
        <w:t xml:space="preserve">          - required: [supi]</w:t>
      </w:r>
    </w:p>
    <w:p w14:paraId="35B22C52" w14:textId="77777777" w:rsidR="00281A2F" w:rsidRDefault="00281A2F" w:rsidP="00281A2F">
      <w:pPr>
        <w:pStyle w:val="PL"/>
      </w:pPr>
      <w:r>
        <w:t xml:space="preserve">          - required: [interGroupId]</w:t>
      </w:r>
    </w:p>
    <w:p w14:paraId="0F5B227B" w14:textId="77777777" w:rsidR="00281A2F" w:rsidRDefault="00281A2F" w:rsidP="00281A2F">
      <w:pPr>
        <w:pStyle w:val="PL"/>
      </w:pPr>
      <w:r>
        <w:t xml:space="preserve">          - required: [anyUeInd]</w:t>
      </w:r>
    </w:p>
    <w:p w14:paraId="3646703F" w14:textId="77777777" w:rsidR="00281A2F" w:rsidRDefault="00281A2F" w:rsidP="00281A2F">
      <w:pPr>
        <w:pStyle w:val="PL"/>
        <w:rPr>
          <w:noProof w:val="0"/>
        </w:rPr>
      </w:pPr>
      <w:r>
        <w:rPr>
          <w:noProof w:val="0"/>
        </w:rPr>
        <w:t xml:space="preserve">    </w:t>
      </w:r>
      <w:proofErr w:type="spellStart"/>
      <w:r>
        <w:rPr>
          <w:noProof w:val="0"/>
        </w:rPr>
        <w:t>AmInfluDataPatch</w:t>
      </w:r>
      <w:proofErr w:type="spellEnd"/>
      <w:r>
        <w:rPr>
          <w:noProof w:val="0"/>
        </w:rPr>
        <w:t>:</w:t>
      </w:r>
    </w:p>
    <w:p w14:paraId="474CF721" w14:textId="77777777" w:rsidR="00281A2F" w:rsidRDefault="00281A2F" w:rsidP="00281A2F">
      <w:pPr>
        <w:pStyle w:val="PL"/>
      </w:pPr>
      <w:r>
        <w:t xml:space="preserve">      description: Represents the AM Influence Data that can be updated.</w:t>
      </w:r>
    </w:p>
    <w:p w14:paraId="6EB18973" w14:textId="77777777" w:rsidR="00281A2F" w:rsidRDefault="00281A2F" w:rsidP="00281A2F">
      <w:pPr>
        <w:pStyle w:val="PL"/>
        <w:rPr>
          <w:noProof w:val="0"/>
        </w:rPr>
      </w:pPr>
      <w:r>
        <w:rPr>
          <w:noProof w:val="0"/>
        </w:rPr>
        <w:t xml:space="preserve">      type: object</w:t>
      </w:r>
    </w:p>
    <w:p w14:paraId="2BF2E02A" w14:textId="77777777" w:rsidR="00281A2F" w:rsidRDefault="00281A2F" w:rsidP="00281A2F">
      <w:pPr>
        <w:pStyle w:val="PL"/>
        <w:rPr>
          <w:noProof w:val="0"/>
        </w:rPr>
      </w:pPr>
      <w:r>
        <w:rPr>
          <w:noProof w:val="0"/>
        </w:rPr>
        <w:t xml:space="preserve">      properties:</w:t>
      </w:r>
    </w:p>
    <w:p w14:paraId="1F8E6794" w14:textId="77777777" w:rsidR="00281A2F" w:rsidRDefault="00281A2F" w:rsidP="00281A2F">
      <w:pPr>
        <w:pStyle w:val="PL"/>
        <w:rPr>
          <w:noProof w:val="0"/>
        </w:rPr>
      </w:pPr>
      <w:r>
        <w:rPr>
          <w:noProof w:val="0"/>
        </w:rPr>
        <w:t xml:space="preserve">        </w:t>
      </w:r>
      <w:proofErr w:type="spellStart"/>
      <w:r>
        <w:rPr>
          <w:noProof w:val="0"/>
        </w:rPr>
        <w:t>appId</w:t>
      </w:r>
      <w:proofErr w:type="spellEnd"/>
      <w:r>
        <w:rPr>
          <w:noProof w:val="0"/>
        </w:rPr>
        <w:t>:</w:t>
      </w:r>
    </w:p>
    <w:p w14:paraId="352854B6" w14:textId="77777777" w:rsidR="00281A2F" w:rsidRDefault="00281A2F" w:rsidP="00281A2F">
      <w:pPr>
        <w:pStyle w:val="PL"/>
        <w:rPr>
          <w:noProof w:val="0"/>
        </w:rPr>
      </w:pPr>
      <w:r>
        <w:rPr>
          <w:noProof w:val="0"/>
        </w:rPr>
        <w:t xml:space="preserve">          type: string</w:t>
      </w:r>
    </w:p>
    <w:p w14:paraId="67468994" w14:textId="77777777" w:rsidR="00281A2F" w:rsidRDefault="00281A2F" w:rsidP="00281A2F">
      <w:pPr>
        <w:pStyle w:val="PL"/>
        <w:rPr>
          <w:noProof w:val="0"/>
        </w:rPr>
      </w:pPr>
      <w:r>
        <w:rPr>
          <w:noProof w:val="0"/>
        </w:rPr>
        <w:t xml:space="preserve">          description: Identifies an application.</w:t>
      </w:r>
    </w:p>
    <w:p w14:paraId="1818ED34" w14:textId="77777777" w:rsidR="00281A2F" w:rsidRDefault="00281A2F" w:rsidP="00281A2F">
      <w:pPr>
        <w:pStyle w:val="PL"/>
        <w:rPr>
          <w:noProof w:val="0"/>
        </w:rPr>
      </w:pPr>
      <w:r>
        <w:rPr>
          <w:noProof w:val="0"/>
        </w:rPr>
        <w:t xml:space="preserve">        </w:t>
      </w:r>
      <w:proofErr w:type="spellStart"/>
      <w:r>
        <w:rPr>
          <w:noProof w:val="0"/>
        </w:rPr>
        <w:t>dnn</w:t>
      </w:r>
      <w:proofErr w:type="spellEnd"/>
      <w:r>
        <w:rPr>
          <w:noProof w:val="0"/>
        </w:rPr>
        <w:t>:</w:t>
      </w:r>
    </w:p>
    <w:p w14:paraId="0F508FBA"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20A69004" w14:textId="77777777" w:rsidR="00281A2F" w:rsidRDefault="00281A2F" w:rsidP="00281A2F">
      <w:pPr>
        <w:pStyle w:val="PL"/>
        <w:rPr>
          <w:noProof w:val="0"/>
        </w:rPr>
      </w:pPr>
      <w:r>
        <w:rPr>
          <w:noProof w:val="0"/>
        </w:rPr>
        <w:t xml:space="preserve">        </w:t>
      </w:r>
      <w:proofErr w:type="spellStart"/>
      <w:r>
        <w:rPr>
          <w:noProof w:val="0"/>
        </w:rPr>
        <w:t>ethTrafficFilters</w:t>
      </w:r>
      <w:proofErr w:type="spellEnd"/>
      <w:r>
        <w:rPr>
          <w:noProof w:val="0"/>
        </w:rPr>
        <w:t>:</w:t>
      </w:r>
    </w:p>
    <w:p w14:paraId="30EF9AD5" w14:textId="77777777" w:rsidR="00281A2F" w:rsidRDefault="00281A2F" w:rsidP="00281A2F">
      <w:pPr>
        <w:pStyle w:val="PL"/>
        <w:rPr>
          <w:noProof w:val="0"/>
        </w:rPr>
      </w:pPr>
      <w:r>
        <w:rPr>
          <w:noProof w:val="0"/>
        </w:rPr>
        <w:t xml:space="preserve">          type: array</w:t>
      </w:r>
    </w:p>
    <w:p w14:paraId="7313ABC0" w14:textId="77777777" w:rsidR="00281A2F" w:rsidRDefault="00281A2F" w:rsidP="00281A2F">
      <w:pPr>
        <w:pStyle w:val="PL"/>
        <w:rPr>
          <w:noProof w:val="0"/>
        </w:rPr>
      </w:pPr>
      <w:r>
        <w:rPr>
          <w:noProof w:val="0"/>
        </w:rPr>
        <w:t xml:space="preserve">          items:</w:t>
      </w:r>
    </w:p>
    <w:p w14:paraId="54B0E4CD" w14:textId="77777777" w:rsidR="00281A2F" w:rsidRDefault="00281A2F" w:rsidP="00281A2F">
      <w:pPr>
        <w:pStyle w:val="PL"/>
        <w:rPr>
          <w:noProof w:val="0"/>
        </w:rPr>
      </w:pPr>
      <w:r>
        <w:rPr>
          <w:noProof w:val="0"/>
        </w:rPr>
        <w:t xml:space="preserve">            $ref: 'TS29514_Npcf_PolicyAuthorization.yaml#/components/schemas/EthFlowDescription'</w:t>
      </w:r>
    </w:p>
    <w:p w14:paraId="214676A6"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742808B" w14:textId="77777777" w:rsidR="00281A2F" w:rsidRDefault="00281A2F" w:rsidP="00281A2F">
      <w:pPr>
        <w:pStyle w:val="PL"/>
        <w:rPr>
          <w:noProof w:val="0"/>
        </w:rPr>
      </w:pPr>
      <w:r>
        <w:rPr>
          <w:noProof w:val="0"/>
        </w:rPr>
        <w:t xml:space="preserve">          description: Identifies Ethernet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3D4A1DDA" w14:textId="77777777" w:rsidR="00281A2F" w:rsidRDefault="00281A2F" w:rsidP="00281A2F">
      <w:pPr>
        <w:pStyle w:val="PL"/>
        <w:rPr>
          <w:noProof w:val="0"/>
        </w:rPr>
      </w:pPr>
      <w:r>
        <w:rPr>
          <w:noProof w:val="0"/>
        </w:rPr>
        <w:t xml:space="preserve">        </w:t>
      </w:r>
      <w:proofErr w:type="spellStart"/>
      <w:r>
        <w:rPr>
          <w:noProof w:val="0"/>
        </w:rPr>
        <w:t>snssai</w:t>
      </w:r>
      <w:proofErr w:type="spellEnd"/>
      <w:r>
        <w:rPr>
          <w:noProof w:val="0"/>
        </w:rPr>
        <w:t>:</w:t>
      </w:r>
    </w:p>
    <w:p w14:paraId="5F68075D"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34EF6C74" w14:textId="77777777" w:rsidR="00281A2F" w:rsidRDefault="00281A2F" w:rsidP="00281A2F">
      <w:pPr>
        <w:pStyle w:val="PL"/>
        <w:rPr>
          <w:noProof w:val="0"/>
        </w:rPr>
      </w:pPr>
      <w:r>
        <w:rPr>
          <w:noProof w:val="0"/>
        </w:rPr>
        <w:t xml:space="preserve">        </w:t>
      </w:r>
      <w:proofErr w:type="spellStart"/>
      <w:r>
        <w:rPr>
          <w:noProof w:val="0"/>
        </w:rPr>
        <w:t>interGroupId</w:t>
      </w:r>
      <w:proofErr w:type="spellEnd"/>
      <w:r>
        <w:rPr>
          <w:noProof w:val="0"/>
        </w:rPr>
        <w:t>:</w:t>
      </w:r>
    </w:p>
    <w:p w14:paraId="602066AB"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560FA7BB" w14:textId="77777777" w:rsidR="00281A2F" w:rsidRDefault="00281A2F" w:rsidP="00281A2F">
      <w:pPr>
        <w:pStyle w:val="PL"/>
        <w:rPr>
          <w:noProof w:val="0"/>
        </w:rPr>
      </w:pPr>
      <w:r>
        <w:rPr>
          <w:noProof w:val="0"/>
        </w:rPr>
        <w:t xml:space="preserve">        </w:t>
      </w:r>
      <w:proofErr w:type="spellStart"/>
      <w:r>
        <w:rPr>
          <w:noProof w:val="0"/>
        </w:rPr>
        <w:t>supi</w:t>
      </w:r>
      <w:proofErr w:type="spellEnd"/>
      <w:r>
        <w:rPr>
          <w:noProof w:val="0"/>
        </w:rPr>
        <w:t>:</w:t>
      </w:r>
    </w:p>
    <w:p w14:paraId="31A28335"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42904CAA" w14:textId="77777777" w:rsidR="00281A2F" w:rsidRDefault="00281A2F" w:rsidP="00281A2F">
      <w:pPr>
        <w:pStyle w:val="PL"/>
        <w:rPr>
          <w:noProof w:val="0"/>
        </w:rPr>
      </w:pPr>
      <w:r>
        <w:rPr>
          <w:noProof w:val="0"/>
        </w:rPr>
        <w:t xml:space="preserve">        </w:t>
      </w:r>
      <w:r>
        <w:t>anyUeInd</w:t>
      </w:r>
      <w:r>
        <w:rPr>
          <w:noProof w:val="0"/>
        </w:rPr>
        <w:t>:</w:t>
      </w:r>
    </w:p>
    <w:p w14:paraId="34D9E961" w14:textId="77777777" w:rsidR="00281A2F" w:rsidRDefault="00281A2F" w:rsidP="00281A2F">
      <w:pPr>
        <w:pStyle w:val="PL"/>
        <w:rPr>
          <w:noProof w:val="0"/>
        </w:rPr>
      </w:pPr>
      <w:r>
        <w:rPr>
          <w:noProof w:val="0"/>
        </w:rPr>
        <w:t xml:space="preserve">          type: </w:t>
      </w:r>
      <w:proofErr w:type="spellStart"/>
      <w:r>
        <w:rPr>
          <w:noProof w:val="0"/>
        </w:rPr>
        <w:t>boolean</w:t>
      </w:r>
      <w:proofErr w:type="spellEnd"/>
    </w:p>
    <w:p w14:paraId="26DAFCFD" w14:textId="77777777" w:rsidR="00281A2F" w:rsidRDefault="00281A2F" w:rsidP="00281A2F">
      <w:pPr>
        <w:pStyle w:val="PL"/>
        <w:rPr>
          <w:noProof w:val="0"/>
        </w:rPr>
      </w:pPr>
      <w:r>
        <w:rPr>
          <w:noProof w:val="0"/>
        </w:rPr>
        <w:t xml:space="preserve">          description: </w:t>
      </w:r>
      <w:r w:rsidRPr="001354CB">
        <w:rPr>
          <w:rFonts w:cs="Arial"/>
          <w:szCs w:val="18"/>
          <w:lang w:eastAsia="zh-CN"/>
        </w:rPr>
        <w:t xml:space="preserve">Indicates whether </w:t>
      </w:r>
      <w:r>
        <w:rPr>
          <w:rFonts w:cs="Arial"/>
          <w:szCs w:val="18"/>
          <w:lang w:eastAsia="zh-CN"/>
        </w:rPr>
        <w:t>the data is applicable for any UE</w:t>
      </w:r>
      <w:r w:rsidRPr="001354CB">
        <w:rPr>
          <w:rFonts w:cs="Arial"/>
          <w:szCs w:val="18"/>
          <w:lang w:eastAsia="zh-CN"/>
        </w:rPr>
        <w:t>.</w:t>
      </w:r>
    </w:p>
    <w:p w14:paraId="3A284C14" w14:textId="77777777" w:rsidR="00281A2F" w:rsidRDefault="00281A2F" w:rsidP="00281A2F">
      <w:pPr>
        <w:pStyle w:val="PL"/>
        <w:rPr>
          <w:noProof w:val="0"/>
        </w:rPr>
      </w:pPr>
      <w:r>
        <w:rPr>
          <w:noProof w:val="0"/>
        </w:rPr>
        <w:t xml:space="preserve">        </w:t>
      </w:r>
      <w:proofErr w:type="spellStart"/>
      <w:r>
        <w:rPr>
          <w:noProof w:val="0"/>
        </w:rPr>
        <w:t>trafficFilters</w:t>
      </w:r>
      <w:proofErr w:type="spellEnd"/>
      <w:r>
        <w:rPr>
          <w:noProof w:val="0"/>
        </w:rPr>
        <w:t>:</w:t>
      </w:r>
    </w:p>
    <w:p w14:paraId="36FB70C2" w14:textId="77777777" w:rsidR="00281A2F" w:rsidRDefault="00281A2F" w:rsidP="00281A2F">
      <w:pPr>
        <w:pStyle w:val="PL"/>
        <w:rPr>
          <w:noProof w:val="0"/>
        </w:rPr>
      </w:pPr>
      <w:r>
        <w:rPr>
          <w:noProof w:val="0"/>
        </w:rPr>
        <w:t xml:space="preserve">          type: array</w:t>
      </w:r>
    </w:p>
    <w:p w14:paraId="6721A5FB" w14:textId="77777777" w:rsidR="00281A2F" w:rsidRDefault="00281A2F" w:rsidP="00281A2F">
      <w:pPr>
        <w:pStyle w:val="PL"/>
        <w:rPr>
          <w:noProof w:val="0"/>
        </w:rPr>
      </w:pPr>
      <w:r>
        <w:rPr>
          <w:noProof w:val="0"/>
        </w:rPr>
        <w:t xml:space="preserve">          items:</w:t>
      </w:r>
    </w:p>
    <w:p w14:paraId="10E9706B" w14:textId="77777777" w:rsidR="00281A2F" w:rsidRDefault="00281A2F" w:rsidP="00281A2F">
      <w:pPr>
        <w:pStyle w:val="PL"/>
        <w:rPr>
          <w:noProof w:val="0"/>
        </w:rPr>
      </w:pPr>
      <w:r>
        <w:rPr>
          <w:noProof w:val="0"/>
        </w:rPr>
        <w:t xml:space="preserve">            $ref: 'TS29122_CommonData.yaml#/components/schemas/</w:t>
      </w:r>
      <w:proofErr w:type="spellStart"/>
      <w:r>
        <w:rPr>
          <w:noProof w:val="0"/>
        </w:rPr>
        <w:t>FlowInfo</w:t>
      </w:r>
      <w:proofErr w:type="spellEnd"/>
      <w:r>
        <w:rPr>
          <w:noProof w:val="0"/>
        </w:rPr>
        <w:t>'</w:t>
      </w:r>
    </w:p>
    <w:p w14:paraId="668A715D"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82BFB56" w14:textId="77777777" w:rsidR="00281A2F" w:rsidRDefault="00281A2F" w:rsidP="00281A2F">
      <w:pPr>
        <w:pStyle w:val="PL"/>
        <w:rPr>
          <w:noProof w:val="0"/>
        </w:rPr>
      </w:pPr>
      <w:r>
        <w:rPr>
          <w:noProof w:val="0"/>
        </w:rPr>
        <w:t xml:space="preserve">          description: Identifies IP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7A560A6D" w14:textId="77777777" w:rsidR="00281A2F" w:rsidRDefault="00281A2F" w:rsidP="00281A2F">
      <w:pPr>
        <w:pStyle w:val="PL"/>
        <w:rPr>
          <w:noProof w:val="0"/>
        </w:rPr>
      </w:pPr>
      <w:r>
        <w:rPr>
          <w:noProof w:val="0"/>
        </w:rPr>
        <w:t xml:space="preserve">        </w:t>
      </w:r>
      <w:proofErr w:type="spellStart"/>
      <w:r>
        <w:rPr>
          <w:noProof w:val="0"/>
        </w:rPr>
        <w:t>startTime</w:t>
      </w:r>
      <w:proofErr w:type="spellEnd"/>
      <w:r>
        <w:rPr>
          <w:noProof w:val="0"/>
        </w:rPr>
        <w:t>:</w:t>
      </w:r>
    </w:p>
    <w:p w14:paraId="51DADEEC"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54A6F028" w14:textId="77777777" w:rsidR="00281A2F" w:rsidRDefault="00281A2F" w:rsidP="00281A2F">
      <w:pPr>
        <w:pStyle w:val="PL"/>
        <w:rPr>
          <w:noProof w:val="0"/>
        </w:rPr>
      </w:pPr>
      <w:r>
        <w:rPr>
          <w:noProof w:val="0"/>
        </w:rPr>
        <w:t xml:space="preserve">        </w:t>
      </w:r>
      <w:proofErr w:type="spellStart"/>
      <w:r>
        <w:rPr>
          <w:noProof w:val="0"/>
        </w:rPr>
        <w:t>endTime</w:t>
      </w:r>
      <w:proofErr w:type="spellEnd"/>
      <w:r>
        <w:rPr>
          <w:noProof w:val="0"/>
        </w:rPr>
        <w:t>:</w:t>
      </w:r>
    </w:p>
    <w:p w14:paraId="23580201"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0251A12E" w14:textId="77777777" w:rsidR="00281A2F" w:rsidRDefault="00281A2F" w:rsidP="00281A2F">
      <w:pPr>
        <w:pStyle w:val="PL"/>
      </w:pPr>
      <w:r>
        <w:t xml:space="preserve">        evSubs:</w:t>
      </w:r>
    </w:p>
    <w:p w14:paraId="10A119C3" w14:textId="77777777" w:rsidR="00281A2F" w:rsidRDefault="00281A2F" w:rsidP="00281A2F">
      <w:pPr>
        <w:pStyle w:val="PL"/>
      </w:pPr>
      <w:r>
        <w:t xml:space="preserve">          type: array</w:t>
      </w:r>
    </w:p>
    <w:p w14:paraId="0F65FC3A" w14:textId="77777777" w:rsidR="00281A2F" w:rsidRDefault="00281A2F" w:rsidP="00281A2F">
      <w:pPr>
        <w:pStyle w:val="PL"/>
      </w:pPr>
      <w:r>
        <w:lastRenderedPageBreak/>
        <w:t xml:space="preserve">          items:</w:t>
      </w:r>
    </w:p>
    <w:p w14:paraId="5689F1E5" w14:textId="77777777" w:rsidR="00281A2F" w:rsidRDefault="00281A2F" w:rsidP="00281A2F">
      <w:pPr>
        <w:pStyle w:val="PL"/>
      </w:pPr>
      <w:r>
        <w:t xml:space="preserve">            type: object</w:t>
      </w:r>
    </w:p>
    <w:p w14:paraId="0511BA35" w14:textId="77777777" w:rsidR="00281A2F" w:rsidRDefault="00281A2F" w:rsidP="00281A2F">
      <w:pPr>
        <w:pStyle w:val="PL"/>
      </w:pPr>
      <w:r>
        <w:t xml:space="preserve">            </w:t>
      </w:r>
      <w:r>
        <w:rPr>
          <w:lang w:val="en-US"/>
        </w:rPr>
        <w:t>#</w:t>
      </w:r>
      <w:r>
        <w:t xml:space="preserve"> The actual type definition will be included in TS 29.522</w:t>
      </w:r>
    </w:p>
    <w:p w14:paraId="142138D5" w14:textId="77777777" w:rsidR="00281A2F" w:rsidRDefault="00281A2F" w:rsidP="00281A2F">
      <w:pPr>
        <w:pStyle w:val="PL"/>
      </w:pPr>
      <w:r>
        <w:t xml:space="preserve">            </w:t>
      </w:r>
      <w:r>
        <w:rPr>
          <w:lang w:val="en-US"/>
        </w:rPr>
        <w:t>#</w:t>
      </w:r>
      <w:r>
        <w:t xml:space="preserve"> $ref: </w:t>
      </w:r>
      <w:r>
        <w:rPr>
          <w:noProof w:val="0"/>
        </w:rPr>
        <w:t>'TS29522_AMInfluence.yaml#/</w:t>
      </w:r>
      <w:r>
        <w:t>components/schemas/</w:t>
      </w:r>
      <w:proofErr w:type="spellStart"/>
      <w:r>
        <w:t>AmInfluEvent</w:t>
      </w:r>
      <w:proofErr w:type="spellEnd"/>
      <w:r>
        <w:t>'</w:t>
      </w:r>
    </w:p>
    <w:p w14:paraId="598DF1FC" w14:textId="77777777" w:rsidR="00281A2F" w:rsidRDefault="00281A2F" w:rsidP="00281A2F">
      <w:pPr>
        <w:pStyle w:val="PL"/>
      </w:pPr>
      <w:r>
        <w:t xml:space="preserve">          minItems: 1</w:t>
      </w:r>
    </w:p>
    <w:p w14:paraId="358929A3" w14:textId="77777777" w:rsidR="00281A2F" w:rsidRDefault="00281A2F" w:rsidP="00281A2F">
      <w:pPr>
        <w:pStyle w:val="PL"/>
        <w:rPr>
          <w:noProof w:val="0"/>
        </w:rPr>
      </w:pPr>
      <w:r>
        <w:rPr>
          <w:noProof w:val="0"/>
        </w:rPr>
        <w:t xml:space="preserve">        </w:t>
      </w:r>
      <w:r>
        <w:t>thruReq</w:t>
      </w:r>
      <w:r>
        <w:rPr>
          <w:noProof w:val="0"/>
        </w:rPr>
        <w:t>:</w:t>
      </w:r>
    </w:p>
    <w:p w14:paraId="6A0F2AED" w14:textId="77777777" w:rsidR="00281A2F" w:rsidRDefault="00281A2F" w:rsidP="00281A2F">
      <w:pPr>
        <w:pStyle w:val="PL"/>
        <w:rPr>
          <w:noProof w:val="0"/>
        </w:rPr>
      </w:pPr>
      <w:r>
        <w:rPr>
          <w:noProof w:val="0"/>
        </w:rPr>
        <w:t xml:space="preserve">          type: </w:t>
      </w:r>
      <w:proofErr w:type="spellStart"/>
      <w:r>
        <w:rPr>
          <w:noProof w:val="0"/>
        </w:rPr>
        <w:t>boolean</w:t>
      </w:r>
      <w:proofErr w:type="spellEnd"/>
    </w:p>
    <w:p w14:paraId="62EEC8B2" w14:textId="77777777" w:rsidR="00281A2F" w:rsidRDefault="00281A2F" w:rsidP="00281A2F">
      <w:pPr>
        <w:pStyle w:val="PL"/>
        <w:rPr>
          <w:noProof w:val="0"/>
        </w:rPr>
      </w:pPr>
      <w:r>
        <w:rPr>
          <w:noProof w:val="0"/>
        </w:rPr>
        <w:t xml:space="preserve">          description: </w:t>
      </w:r>
      <w:r w:rsidRPr="001354CB">
        <w:rPr>
          <w:rFonts w:cs="Arial"/>
          <w:szCs w:val="18"/>
          <w:lang w:eastAsia="zh-CN"/>
        </w:rPr>
        <w:t>Indicates whether high throughput is desired for the indicated UE traffic.</w:t>
      </w:r>
    </w:p>
    <w:p w14:paraId="7D964581" w14:textId="77777777" w:rsidR="00281A2F" w:rsidRDefault="00281A2F" w:rsidP="00281A2F">
      <w:pPr>
        <w:pStyle w:val="PL"/>
        <w:rPr>
          <w:noProof w:val="0"/>
        </w:rPr>
      </w:pPr>
      <w:r>
        <w:rPr>
          <w:noProof w:val="0"/>
        </w:rPr>
        <w:t xml:space="preserve">        </w:t>
      </w:r>
      <w:r>
        <w:t>covReq</w:t>
      </w:r>
      <w:r>
        <w:rPr>
          <w:noProof w:val="0"/>
        </w:rPr>
        <w:t>:</w:t>
      </w:r>
    </w:p>
    <w:p w14:paraId="08F554D6" w14:textId="77777777" w:rsidR="00281A2F" w:rsidRDefault="00281A2F" w:rsidP="00281A2F">
      <w:pPr>
        <w:pStyle w:val="PL"/>
        <w:rPr>
          <w:rFonts w:cs="Courier New"/>
          <w:noProof w:val="0"/>
          <w:szCs w:val="16"/>
        </w:rPr>
      </w:pPr>
      <w:r>
        <w:rPr>
          <w:rFonts w:cs="Courier New"/>
          <w:noProof w:val="0"/>
          <w:szCs w:val="16"/>
        </w:rPr>
        <w:t xml:space="preserve">          </w:t>
      </w:r>
      <w:r>
        <w:t>type: string</w:t>
      </w:r>
    </w:p>
    <w:p w14:paraId="46C449AB" w14:textId="77777777" w:rsidR="00281A2F" w:rsidRDefault="00281A2F" w:rsidP="00281A2F">
      <w:pPr>
        <w:pStyle w:val="PL"/>
        <w:rPr>
          <w:rFonts w:cs="Arial"/>
          <w:szCs w:val="18"/>
          <w:lang w:eastAsia="zh-CN"/>
        </w:rPr>
      </w:pPr>
      <w:r>
        <w:rPr>
          <w:noProof w:val="0"/>
        </w:rPr>
        <w:t xml:space="preserve">          description: </w:t>
      </w:r>
      <w:r w:rsidRPr="001354CB">
        <w:rPr>
          <w:rFonts w:cs="Arial"/>
          <w:szCs w:val="18"/>
          <w:lang w:eastAsia="zh-CN"/>
        </w:rPr>
        <w:t xml:space="preserve">Indicates </w:t>
      </w:r>
      <w:r>
        <w:rPr>
          <w:rFonts w:cs="Arial"/>
          <w:szCs w:val="18"/>
          <w:lang w:eastAsia="zh-CN"/>
        </w:rPr>
        <w:t>the service area coverage requirement</w:t>
      </w:r>
      <w:r w:rsidRPr="001354CB">
        <w:rPr>
          <w:rFonts w:cs="Arial"/>
          <w:szCs w:val="18"/>
          <w:lang w:eastAsia="zh-CN"/>
        </w:rPr>
        <w:t>.</w:t>
      </w:r>
    </w:p>
    <w:p w14:paraId="734AFA3D" w14:textId="77777777" w:rsidR="00281A2F" w:rsidRDefault="00281A2F" w:rsidP="00281A2F">
      <w:pPr>
        <w:pStyle w:val="PL"/>
        <w:rPr>
          <w:noProof w:val="0"/>
        </w:rPr>
      </w:pPr>
      <w:r>
        <w:rPr>
          <w:noProof w:val="0"/>
        </w:rPr>
        <w:t xml:space="preserve">      </w:t>
      </w:r>
      <w:proofErr w:type="spellStart"/>
      <w:r>
        <w:rPr>
          <w:noProof w:val="0"/>
        </w:rPr>
        <w:t>oneOf</w:t>
      </w:r>
      <w:proofErr w:type="spellEnd"/>
      <w:r>
        <w:rPr>
          <w:noProof w:val="0"/>
        </w:rPr>
        <w:t>:</w:t>
      </w:r>
    </w:p>
    <w:p w14:paraId="1E6EDD30" w14:textId="77777777" w:rsidR="00281A2F" w:rsidRDefault="00281A2F" w:rsidP="00281A2F">
      <w:pPr>
        <w:pStyle w:val="PL"/>
      </w:pPr>
      <w:r>
        <w:t xml:space="preserve">        - required: [supi]</w:t>
      </w:r>
    </w:p>
    <w:p w14:paraId="1E284AFD" w14:textId="77777777" w:rsidR="00281A2F" w:rsidRDefault="00281A2F" w:rsidP="00281A2F">
      <w:pPr>
        <w:pStyle w:val="PL"/>
      </w:pPr>
      <w:r>
        <w:t xml:space="preserve">        - required: [interGroupId]</w:t>
      </w:r>
    </w:p>
    <w:p w14:paraId="0AD18981" w14:textId="77777777" w:rsidR="00281A2F" w:rsidRDefault="00281A2F" w:rsidP="00281A2F">
      <w:pPr>
        <w:pStyle w:val="PL"/>
      </w:pPr>
      <w:r>
        <w:t xml:space="preserve">        - required: [anyUeInd]</w:t>
      </w:r>
    </w:p>
    <w:p w14:paraId="2394D92E" w14:textId="77777777" w:rsidR="00281A2F" w:rsidRDefault="00281A2F" w:rsidP="00281A2F">
      <w:pPr>
        <w:pStyle w:val="PL"/>
        <w:rPr>
          <w:noProof w:val="0"/>
        </w:rPr>
      </w:pPr>
      <w:r>
        <w:rPr>
          <w:noProof w:val="0"/>
        </w:rPr>
        <w:t xml:space="preserve">    </w:t>
      </w:r>
      <w:proofErr w:type="spellStart"/>
      <w:r>
        <w:rPr>
          <w:noProof w:val="0"/>
        </w:rPr>
        <w:t>ApplicationDataSubs</w:t>
      </w:r>
      <w:proofErr w:type="spellEnd"/>
      <w:r>
        <w:rPr>
          <w:noProof w:val="0"/>
        </w:rPr>
        <w:t>:</w:t>
      </w:r>
    </w:p>
    <w:p w14:paraId="205C7FD9" w14:textId="77777777" w:rsidR="00281A2F" w:rsidRDefault="00281A2F" w:rsidP="00281A2F">
      <w:pPr>
        <w:pStyle w:val="PL"/>
        <w:rPr>
          <w:noProof w:val="0"/>
        </w:rPr>
      </w:pPr>
      <w:r>
        <w:rPr>
          <w:noProof w:val="0"/>
        </w:rPr>
        <w:t xml:space="preserve">      description: Identifies a subscription to application data change notification.</w:t>
      </w:r>
    </w:p>
    <w:p w14:paraId="17A15BE9" w14:textId="77777777" w:rsidR="00281A2F" w:rsidRDefault="00281A2F" w:rsidP="00281A2F">
      <w:pPr>
        <w:pStyle w:val="PL"/>
        <w:rPr>
          <w:noProof w:val="0"/>
        </w:rPr>
      </w:pPr>
      <w:r>
        <w:rPr>
          <w:noProof w:val="0"/>
        </w:rPr>
        <w:t xml:space="preserve">      type: object</w:t>
      </w:r>
    </w:p>
    <w:p w14:paraId="244FB657" w14:textId="77777777" w:rsidR="00281A2F" w:rsidRDefault="00281A2F" w:rsidP="00281A2F">
      <w:pPr>
        <w:pStyle w:val="PL"/>
        <w:rPr>
          <w:noProof w:val="0"/>
        </w:rPr>
      </w:pPr>
      <w:r>
        <w:rPr>
          <w:noProof w:val="0"/>
        </w:rPr>
        <w:t xml:space="preserve">      properties:</w:t>
      </w:r>
    </w:p>
    <w:p w14:paraId="2112E007" w14:textId="77777777" w:rsidR="00281A2F" w:rsidRDefault="00281A2F" w:rsidP="00281A2F">
      <w:pPr>
        <w:pStyle w:val="PL"/>
        <w:rPr>
          <w:noProof w:val="0"/>
        </w:rPr>
      </w:pPr>
      <w:r>
        <w:rPr>
          <w:noProof w:val="0"/>
        </w:rPr>
        <w:t xml:space="preserve">        </w:t>
      </w:r>
      <w:proofErr w:type="spellStart"/>
      <w:r>
        <w:rPr>
          <w:noProof w:val="0"/>
        </w:rPr>
        <w:t>notificationUri</w:t>
      </w:r>
      <w:proofErr w:type="spellEnd"/>
      <w:r>
        <w:rPr>
          <w:noProof w:val="0"/>
        </w:rPr>
        <w:t>:</w:t>
      </w:r>
    </w:p>
    <w:p w14:paraId="6C293DC3" w14:textId="77777777" w:rsidR="00281A2F" w:rsidRDefault="00281A2F" w:rsidP="00281A2F">
      <w:pPr>
        <w:pStyle w:val="PL"/>
        <w:rPr>
          <w:noProof w:val="0"/>
        </w:rPr>
      </w:pPr>
      <w:r>
        <w:rPr>
          <w:noProof w:val="0"/>
        </w:rPr>
        <w:t xml:space="preserve">          $ref: 'TS29571_CommonData.yaml#/components/schemas/Uri'</w:t>
      </w:r>
    </w:p>
    <w:p w14:paraId="05335E26" w14:textId="77777777" w:rsidR="00281A2F" w:rsidRDefault="00281A2F" w:rsidP="00281A2F">
      <w:pPr>
        <w:pStyle w:val="PL"/>
        <w:rPr>
          <w:noProof w:val="0"/>
        </w:rPr>
      </w:pPr>
      <w:r>
        <w:rPr>
          <w:noProof w:val="0"/>
        </w:rPr>
        <w:t xml:space="preserve">        </w:t>
      </w:r>
      <w:proofErr w:type="spellStart"/>
      <w:r>
        <w:rPr>
          <w:noProof w:val="0"/>
        </w:rPr>
        <w:t>dataFilters</w:t>
      </w:r>
      <w:proofErr w:type="spellEnd"/>
      <w:r>
        <w:rPr>
          <w:noProof w:val="0"/>
        </w:rPr>
        <w:t>:</w:t>
      </w:r>
    </w:p>
    <w:p w14:paraId="1EAF9878" w14:textId="77777777" w:rsidR="00281A2F" w:rsidRDefault="00281A2F" w:rsidP="00281A2F">
      <w:pPr>
        <w:pStyle w:val="PL"/>
        <w:rPr>
          <w:noProof w:val="0"/>
        </w:rPr>
      </w:pPr>
      <w:r>
        <w:rPr>
          <w:noProof w:val="0"/>
        </w:rPr>
        <w:t xml:space="preserve">          type: array</w:t>
      </w:r>
    </w:p>
    <w:p w14:paraId="51790411" w14:textId="77777777" w:rsidR="00281A2F" w:rsidRDefault="00281A2F" w:rsidP="00281A2F">
      <w:pPr>
        <w:pStyle w:val="PL"/>
        <w:rPr>
          <w:noProof w:val="0"/>
        </w:rPr>
      </w:pPr>
      <w:r>
        <w:rPr>
          <w:noProof w:val="0"/>
        </w:rPr>
        <w:t xml:space="preserve">          items:</w:t>
      </w:r>
    </w:p>
    <w:p w14:paraId="2A9DDD2A" w14:textId="77777777" w:rsidR="00281A2F" w:rsidRDefault="00281A2F" w:rsidP="00281A2F">
      <w:pPr>
        <w:pStyle w:val="PL"/>
        <w:rPr>
          <w:noProof w:val="0"/>
        </w:rPr>
      </w:pPr>
      <w:r>
        <w:rPr>
          <w:noProof w:val="0"/>
        </w:rPr>
        <w:t xml:space="preserve">            $ref: '#/components/schemas/</w:t>
      </w:r>
      <w:proofErr w:type="spellStart"/>
      <w:r>
        <w:rPr>
          <w:noProof w:val="0"/>
        </w:rPr>
        <w:t>DataFilter</w:t>
      </w:r>
      <w:proofErr w:type="spellEnd"/>
      <w:r>
        <w:rPr>
          <w:noProof w:val="0"/>
        </w:rPr>
        <w:t>'</w:t>
      </w:r>
    </w:p>
    <w:p w14:paraId="053A57B2"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A430D6D" w14:textId="77777777" w:rsidR="00281A2F" w:rsidRDefault="00281A2F" w:rsidP="00281A2F">
      <w:pPr>
        <w:pStyle w:val="PL"/>
        <w:rPr>
          <w:noProof w:val="0"/>
        </w:rPr>
      </w:pPr>
      <w:r>
        <w:rPr>
          <w:noProof w:val="0"/>
        </w:rPr>
        <w:t xml:space="preserve">        expiry:</w:t>
      </w:r>
    </w:p>
    <w:p w14:paraId="6966C631"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26CE3D77" w14:textId="77777777" w:rsidR="00281A2F" w:rsidRDefault="00281A2F" w:rsidP="00281A2F">
      <w:pPr>
        <w:pStyle w:val="PL"/>
        <w:rPr>
          <w:noProof w:val="0"/>
        </w:rPr>
      </w:pPr>
      <w:r>
        <w:rPr>
          <w:noProof w:val="0"/>
        </w:rPr>
        <w:t xml:space="preserve">        </w:t>
      </w:r>
      <w:proofErr w:type="spellStart"/>
      <w:r>
        <w:rPr>
          <w:noProof w:val="0"/>
        </w:rPr>
        <w:t>supportedFeatures</w:t>
      </w:r>
      <w:proofErr w:type="spellEnd"/>
      <w:r>
        <w:rPr>
          <w:noProof w:val="0"/>
        </w:rPr>
        <w:t>:</w:t>
      </w:r>
    </w:p>
    <w:p w14:paraId="5118B4C7"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BDC1920" w14:textId="77777777" w:rsidR="00281A2F" w:rsidRDefault="00281A2F" w:rsidP="00281A2F">
      <w:pPr>
        <w:pStyle w:val="PL"/>
        <w:rPr>
          <w:noProof w:val="0"/>
        </w:rPr>
      </w:pPr>
      <w:r>
        <w:rPr>
          <w:noProof w:val="0"/>
        </w:rPr>
        <w:t xml:space="preserve">      required:</w:t>
      </w:r>
    </w:p>
    <w:p w14:paraId="05BCAA82" w14:textId="77777777" w:rsidR="00281A2F" w:rsidRDefault="00281A2F" w:rsidP="00281A2F">
      <w:pPr>
        <w:pStyle w:val="PL"/>
        <w:rPr>
          <w:noProof w:val="0"/>
        </w:rPr>
      </w:pPr>
      <w:r>
        <w:rPr>
          <w:noProof w:val="0"/>
        </w:rPr>
        <w:t xml:space="preserve">        - </w:t>
      </w:r>
      <w:proofErr w:type="spellStart"/>
      <w:r>
        <w:rPr>
          <w:noProof w:val="0"/>
        </w:rPr>
        <w:t>notificationUri</w:t>
      </w:r>
      <w:proofErr w:type="spellEnd"/>
    </w:p>
    <w:p w14:paraId="31E5F473" w14:textId="77777777" w:rsidR="00281A2F" w:rsidRDefault="00281A2F" w:rsidP="00281A2F">
      <w:pPr>
        <w:pStyle w:val="PL"/>
        <w:rPr>
          <w:noProof w:val="0"/>
        </w:rPr>
      </w:pPr>
      <w:r>
        <w:rPr>
          <w:noProof w:val="0"/>
        </w:rPr>
        <w:t xml:space="preserve">    </w:t>
      </w:r>
      <w:proofErr w:type="spellStart"/>
      <w:r>
        <w:rPr>
          <w:noProof w:val="0"/>
        </w:rPr>
        <w:t>ApplicationDataChangeNotif</w:t>
      </w:r>
      <w:proofErr w:type="spellEnd"/>
      <w:r>
        <w:rPr>
          <w:noProof w:val="0"/>
        </w:rPr>
        <w:t>:</w:t>
      </w:r>
    </w:p>
    <w:p w14:paraId="5DDFB498" w14:textId="77777777" w:rsidR="00281A2F" w:rsidRDefault="00281A2F" w:rsidP="00281A2F">
      <w:pPr>
        <w:pStyle w:val="PL"/>
        <w:rPr>
          <w:noProof w:val="0"/>
        </w:rPr>
      </w:pPr>
      <w:r>
        <w:rPr>
          <w:noProof w:val="0"/>
        </w:rPr>
        <w:t xml:space="preserve">      description: Contains changed application data for which notification was requested.</w:t>
      </w:r>
    </w:p>
    <w:p w14:paraId="6A201CBC" w14:textId="77777777" w:rsidR="00281A2F" w:rsidRDefault="00281A2F" w:rsidP="00281A2F">
      <w:pPr>
        <w:pStyle w:val="PL"/>
        <w:rPr>
          <w:noProof w:val="0"/>
        </w:rPr>
      </w:pPr>
      <w:r>
        <w:rPr>
          <w:noProof w:val="0"/>
        </w:rPr>
        <w:t xml:space="preserve">      type: object</w:t>
      </w:r>
    </w:p>
    <w:p w14:paraId="6CFB3940" w14:textId="77777777" w:rsidR="00281A2F" w:rsidRDefault="00281A2F" w:rsidP="00281A2F">
      <w:pPr>
        <w:pStyle w:val="PL"/>
        <w:rPr>
          <w:noProof w:val="0"/>
        </w:rPr>
      </w:pPr>
      <w:r>
        <w:rPr>
          <w:noProof w:val="0"/>
        </w:rPr>
        <w:t xml:space="preserve">      properties:</w:t>
      </w:r>
    </w:p>
    <w:p w14:paraId="7CD04E19" w14:textId="77777777" w:rsidR="00281A2F" w:rsidRDefault="00281A2F" w:rsidP="00281A2F">
      <w:pPr>
        <w:pStyle w:val="PL"/>
        <w:rPr>
          <w:noProof w:val="0"/>
        </w:rPr>
      </w:pPr>
      <w:r>
        <w:rPr>
          <w:noProof w:val="0"/>
        </w:rPr>
        <w:t xml:space="preserve">        </w:t>
      </w:r>
      <w:proofErr w:type="spellStart"/>
      <w:r>
        <w:rPr>
          <w:noProof w:val="0"/>
        </w:rPr>
        <w:t>iptvConfigData</w:t>
      </w:r>
      <w:proofErr w:type="spellEnd"/>
      <w:r>
        <w:rPr>
          <w:noProof w:val="0"/>
        </w:rPr>
        <w:t>:</w:t>
      </w:r>
    </w:p>
    <w:p w14:paraId="5E510D0A" w14:textId="77777777" w:rsidR="00281A2F" w:rsidRDefault="00281A2F" w:rsidP="00281A2F">
      <w:pPr>
        <w:pStyle w:val="PL"/>
        <w:rPr>
          <w:noProof w:val="0"/>
        </w:rPr>
      </w:pPr>
      <w:r>
        <w:rPr>
          <w:noProof w:val="0"/>
        </w:rPr>
        <w:t xml:space="preserve">          $ref: '#/components/schemas/</w:t>
      </w:r>
      <w:proofErr w:type="spellStart"/>
      <w:r>
        <w:rPr>
          <w:noProof w:val="0"/>
        </w:rPr>
        <w:t>IptvConfigData</w:t>
      </w:r>
      <w:proofErr w:type="spellEnd"/>
      <w:r>
        <w:rPr>
          <w:noProof w:val="0"/>
        </w:rPr>
        <w:t>'</w:t>
      </w:r>
    </w:p>
    <w:p w14:paraId="666E317D" w14:textId="77777777" w:rsidR="00281A2F" w:rsidRDefault="00281A2F" w:rsidP="00281A2F">
      <w:pPr>
        <w:pStyle w:val="PL"/>
        <w:rPr>
          <w:noProof w:val="0"/>
        </w:rPr>
      </w:pPr>
      <w:r>
        <w:rPr>
          <w:noProof w:val="0"/>
        </w:rPr>
        <w:t xml:space="preserve">        </w:t>
      </w:r>
      <w:proofErr w:type="spellStart"/>
      <w:r>
        <w:rPr>
          <w:noProof w:val="0"/>
        </w:rPr>
        <w:t>pfdData</w:t>
      </w:r>
      <w:proofErr w:type="spellEnd"/>
      <w:r>
        <w:rPr>
          <w:noProof w:val="0"/>
        </w:rPr>
        <w:t>:</w:t>
      </w:r>
    </w:p>
    <w:p w14:paraId="2C6D8817" w14:textId="77777777" w:rsidR="00281A2F" w:rsidRDefault="00281A2F" w:rsidP="00281A2F">
      <w:pPr>
        <w:pStyle w:val="PL"/>
        <w:rPr>
          <w:noProof w:val="0"/>
        </w:rPr>
      </w:pPr>
      <w:r>
        <w:rPr>
          <w:noProof w:val="0"/>
        </w:rPr>
        <w:t xml:space="preserve">          $ref: 'TS29551_Nnef_PFDmanagement.yaml#/components/schemas/PfdChangeNotification'</w:t>
      </w:r>
    </w:p>
    <w:p w14:paraId="010AA19E" w14:textId="77777777" w:rsidR="00281A2F" w:rsidRDefault="00281A2F" w:rsidP="00281A2F">
      <w:pPr>
        <w:pStyle w:val="PL"/>
        <w:rPr>
          <w:noProof w:val="0"/>
        </w:rPr>
      </w:pPr>
      <w:r>
        <w:rPr>
          <w:noProof w:val="0"/>
        </w:rPr>
        <w:t xml:space="preserve">        </w:t>
      </w:r>
      <w:proofErr w:type="spellStart"/>
      <w:r>
        <w:rPr>
          <w:noProof w:val="0"/>
        </w:rPr>
        <w:t>bdtPolicyData</w:t>
      </w:r>
      <w:proofErr w:type="spellEnd"/>
      <w:r>
        <w:rPr>
          <w:noProof w:val="0"/>
        </w:rPr>
        <w:t>:</w:t>
      </w:r>
    </w:p>
    <w:p w14:paraId="0FE6D3E9" w14:textId="77777777" w:rsidR="00281A2F" w:rsidRDefault="00281A2F" w:rsidP="00281A2F">
      <w:pPr>
        <w:pStyle w:val="PL"/>
        <w:rPr>
          <w:noProof w:val="0"/>
        </w:rPr>
      </w:pPr>
      <w:r>
        <w:rPr>
          <w:noProof w:val="0"/>
        </w:rPr>
        <w:t xml:space="preserve">          $ref: '#/components/schemas/</w:t>
      </w:r>
      <w:proofErr w:type="spellStart"/>
      <w:r>
        <w:rPr>
          <w:noProof w:val="0"/>
        </w:rPr>
        <w:t>BdtPolicyData</w:t>
      </w:r>
      <w:proofErr w:type="spellEnd"/>
      <w:r>
        <w:rPr>
          <w:noProof w:val="0"/>
        </w:rPr>
        <w:t>'</w:t>
      </w:r>
    </w:p>
    <w:p w14:paraId="255C5D40" w14:textId="77777777" w:rsidR="00281A2F" w:rsidRDefault="00281A2F" w:rsidP="00281A2F">
      <w:pPr>
        <w:pStyle w:val="PL"/>
        <w:rPr>
          <w:noProof w:val="0"/>
        </w:rPr>
      </w:pPr>
      <w:r>
        <w:rPr>
          <w:noProof w:val="0"/>
        </w:rPr>
        <w:t xml:space="preserve">        </w:t>
      </w:r>
      <w:proofErr w:type="spellStart"/>
      <w:r>
        <w:rPr>
          <w:noProof w:val="0"/>
        </w:rPr>
        <w:t>resUri</w:t>
      </w:r>
      <w:proofErr w:type="spellEnd"/>
      <w:r>
        <w:rPr>
          <w:noProof w:val="0"/>
        </w:rPr>
        <w:t>:</w:t>
      </w:r>
    </w:p>
    <w:p w14:paraId="637229CA" w14:textId="77777777" w:rsidR="00281A2F" w:rsidRDefault="00281A2F" w:rsidP="00281A2F">
      <w:pPr>
        <w:pStyle w:val="PL"/>
        <w:rPr>
          <w:noProof w:val="0"/>
        </w:rPr>
      </w:pPr>
      <w:r>
        <w:rPr>
          <w:noProof w:val="0"/>
        </w:rPr>
        <w:t xml:space="preserve">          $ref: 'TS29571_CommonData.yaml#/components/schemas/Uri'</w:t>
      </w:r>
    </w:p>
    <w:p w14:paraId="2DBA2228" w14:textId="77777777" w:rsidR="00281A2F" w:rsidRDefault="00281A2F" w:rsidP="00281A2F">
      <w:pPr>
        <w:pStyle w:val="PL"/>
        <w:rPr>
          <w:noProof w:val="0"/>
        </w:rPr>
      </w:pPr>
      <w:r>
        <w:rPr>
          <w:noProof w:val="0"/>
        </w:rPr>
        <w:t xml:space="preserve">        </w:t>
      </w:r>
      <w:proofErr w:type="spellStart"/>
      <w:r>
        <w:rPr>
          <w:noProof w:val="0"/>
        </w:rPr>
        <w:t>serParamData</w:t>
      </w:r>
      <w:proofErr w:type="spellEnd"/>
      <w:r>
        <w:rPr>
          <w:noProof w:val="0"/>
        </w:rPr>
        <w:t>:</w:t>
      </w:r>
    </w:p>
    <w:p w14:paraId="58BD2CC0" w14:textId="77777777" w:rsidR="00281A2F" w:rsidRDefault="00281A2F" w:rsidP="00281A2F">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6C6AA1E1" w14:textId="77777777" w:rsidR="00281A2F" w:rsidRDefault="00281A2F" w:rsidP="00281A2F">
      <w:pPr>
        <w:pStyle w:val="PL"/>
        <w:rPr>
          <w:noProof w:val="0"/>
        </w:rPr>
      </w:pPr>
      <w:r>
        <w:rPr>
          <w:noProof w:val="0"/>
        </w:rPr>
        <w:t xml:space="preserve">        </w:t>
      </w:r>
      <w:proofErr w:type="spellStart"/>
      <w:r>
        <w:rPr>
          <w:noProof w:val="0"/>
        </w:rPr>
        <w:t>amInfluData</w:t>
      </w:r>
      <w:proofErr w:type="spellEnd"/>
      <w:r>
        <w:rPr>
          <w:noProof w:val="0"/>
        </w:rPr>
        <w:t>:</w:t>
      </w:r>
    </w:p>
    <w:p w14:paraId="51D136AA" w14:textId="77777777" w:rsidR="00281A2F" w:rsidRDefault="00281A2F" w:rsidP="00281A2F">
      <w:pPr>
        <w:pStyle w:val="PL"/>
        <w:rPr>
          <w:noProof w:val="0"/>
        </w:rPr>
      </w:pPr>
      <w:r>
        <w:rPr>
          <w:noProof w:val="0"/>
        </w:rPr>
        <w:t xml:space="preserve">          $ref: '#/components/schemas/</w:t>
      </w:r>
      <w:proofErr w:type="spellStart"/>
      <w:r>
        <w:rPr>
          <w:noProof w:val="0"/>
        </w:rPr>
        <w:t>AmInfluData</w:t>
      </w:r>
      <w:proofErr w:type="spellEnd"/>
      <w:r>
        <w:rPr>
          <w:noProof w:val="0"/>
        </w:rPr>
        <w:t>'</w:t>
      </w:r>
    </w:p>
    <w:p w14:paraId="622AF065" w14:textId="77777777" w:rsidR="00281A2F" w:rsidRDefault="00281A2F" w:rsidP="00281A2F">
      <w:pPr>
        <w:pStyle w:val="PL"/>
        <w:rPr>
          <w:noProof w:val="0"/>
        </w:rPr>
      </w:pPr>
      <w:r>
        <w:rPr>
          <w:noProof w:val="0"/>
        </w:rPr>
        <w:t xml:space="preserve">      required:</w:t>
      </w:r>
    </w:p>
    <w:p w14:paraId="24554E53" w14:textId="77777777" w:rsidR="00281A2F" w:rsidRDefault="00281A2F" w:rsidP="00281A2F">
      <w:pPr>
        <w:pStyle w:val="PL"/>
        <w:rPr>
          <w:noProof w:val="0"/>
        </w:rPr>
      </w:pPr>
      <w:r>
        <w:rPr>
          <w:noProof w:val="0"/>
        </w:rPr>
        <w:t xml:space="preserve">        - </w:t>
      </w:r>
      <w:proofErr w:type="spellStart"/>
      <w:r>
        <w:rPr>
          <w:noProof w:val="0"/>
        </w:rPr>
        <w:t>resUri</w:t>
      </w:r>
      <w:proofErr w:type="spellEnd"/>
    </w:p>
    <w:p w14:paraId="77AA94C0" w14:textId="77777777" w:rsidR="00281A2F" w:rsidRDefault="00281A2F" w:rsidP="00281A2F">
      <w:pPr>
        <w:pStyle w:val="PL"/>
        <w:rPr>
          <w:noProof w:val="0"/>
        </w:rPr>
      </w:pPr>
      <w:r>
        <w:rPr>
          <w:noProof w:val="0"/>
        </w:rPr>
        <w:t xml:space="preserve">    </w:t>
      </w:r>
      <w:proofErr w:type="spellStart"/>
      <w:r>
        <w:rPr>
          <w:noProof w:val="0"/>
        </w:rPr>
        <w:t>DataFilter</w:t>
      </w:r>
      <w:proofErr w:type="spellEnd"/>
      <w:r>
        <w:rPr>
          <w:noProof w:val="0"/>
        </w:rPr>
        <w:t>:</w:t>
      </w:r>
    </w:p>
    <w:p w14:paraId="66197858" w14:textId="77777777" w:rsidR="00281A2F" w:rsidRDefault="00281A2F" w:rsidP="00281A2F">
      <w:pPr>
        <w:pStyle w:val="PL"/>
        <w:rPr>
          <w:noProof w:val="0"/>
        </w:rPr>
      </w:pPr>
      <w:r>
        <w:rPr>
          <w:noProof w:val="0"/>
        </w:rPr>
        <w:t xml:space="preserve">      description: Identifies a data filter.</w:t>
      </w:r>
    </w:p>
    <w:p w14:paraId="7A2AA5B3" w14:textId="77777777" w:rsidR="00281A2F" w:rsidRDefault="00281A2F" w:rsidP="00281A2F">
      <w:pPr>
        <w:pStyle w:val="PL"/>
        <w:rPr>
          <w:noProof w:val="0"/>
        </w:rPr>
      </w:pPr>
      <w:r>
        <w:rPr>
          <w:noProof w:val="0"/>
        </w:rPr>
        <w:t xml:space="preserve">      type: object</w:t>
      </w:r>
    </w:p>
    <w:p w14:paraId="5123CD25" w14:textId="77777777" w:rsidR="00281A2F" w:rsidRDefault="00281A2F" w:rsidP="00281A2F">
      <w:pPr>
        <w:pStyle w:val="PL"/>
        <w:rPr>
          <w:noProof w:val="0"/>
        </w:rPr>
      </w:pPr>
      <w:r>
        <w:rPr>
          <w:noProof w:val="0"/>
        </w:rPr>
        <w:t xml:space="preserve">      properties:</w:t>
      </w:r>
    </w:p>
    <w:p w14:paraId="6581EDDD" w14:textId="77777777" w:rsidR="00281A2F" w:rsidRDefault="00281A2F" w:rsidP="00281A2F">
      <w:pPr>
        <w:pStyle w:val="PL"/>
        <w:rPr>
          <w:noProof w:val="0"/>
        </w:rPr>
      </w:pPr>
      <w:r>
        <w:rPr>
          <w:noProof w:val="0"/>
        </w:rPr>
        <w:t xml:space="preserve">        </w:t>
      </w:r>
      <w:proofErr w:type="spellStart"/>
      <w:r>
        <w:rPr>
          <w:noProof w:val="0"/>
        </w:rPr>
        <w:t>dataInd</w:t>
      </w:r>
      <w:proofErr w:type="spellEnd"/>
      <w:r>
        <w:rPr>
          <w:noProof w:val="0"/>
        </w:rPr>
        <w:t>:</w:t>
      </w:r>
    </w:p>
    <w:p w14:paraId="448F26EE" w14:textId="77777777" w:rsidR="00281A2F" w:rsidRDefault="00281A2F" w:rsidP="00281A2F">
      <w:pPr>
        <w:pStyle w:val="PL"/>
        <w:rPr>
          <w:noProof w:val="0"/>
        </w:rPr>
      </w:pPr>
      <w:r>
        <w:rPr>
          <w:noProof w:val="0"/>
        </w:rPr>
        <w:t xml:space="preserve">          $ref: '#/components/schemas/</w:t>
      </w:r>
      <w:proofErr w:type="spellStart"/>
      <w:r>
        <w:rPr>
          <w:noProof w:val="0"/>
        </w:rPr>
        <w:t>DataInd</w:t>
      </w:r>
      <w:proofErr w:type="spellEnd"/>
      <w:r>
        <w:rPr>
          <w:noProof w:val="0"/>
        </w:rPr>
        <w:t>'</w:t>
      </w:r>
    </w:p>
    <w:p w14:paraId="42D544AA" w14:textId="77777777" w:rsidR="00281A2F" w:rsidRDefault="00281A2F" w:rsidP="00281A2F">
      <w:pPr>
        <w:pStyle w:val="PL"/>
        <w:rPr>
          <w:noProof w:val="0"/>
        </w:rPr>
      </w:pPr>
      <w:r>
        <w:rPr>
          <w:noProof w:val="0"/>
        </w:rPr>
        <w:t xml:space="preserve">        </w:t>
      </w:r>
      <w:proofErr w:type="spellStart"/>
      <w:r>
        <w:rPr>
          <w:noProof w:val="0"/>
        </w:rPr>
        <w:t>dnns</w:t>
      </w:r>
      <w:proofErr w:type="spellEnd"/>
      <w:r>
        <w:rPr>
          <w:noProof w:val="0"/>
        </w:rPr>
        <w:t>:</w:t>
      </w:r>
    </w:p>
    <w:p w14:paraId="0AB7FD2F" w14:textId="77777777" w:rsidR="00281A2F" w:rsidRDefault="00281A2F" w:rsidP="00281A2F">
      <w:pPr>
        <w:pStyle w:val="PL"/>
        <w:rPr>
          <w:noProof w:val="0"/>
        </w:rPr>
      </w:pPr>
      <w:r>
        <w:rPr>
          <w:noProof w:val="0"/>
        </w:rPr>
        <w:t xml:space="preserve">          type: array</w:t>
      </w:r>
    </w:p>
    <w:p w14:paraId="4F78BC3B" w14:textId="77777777" w:rsidR="00281A2F" w:rsidRDefault="00281A2F" w:rsidP="00281A2F">
      <w:pPr>
        <w:pStyle w:val="PL"/>
        <w:rPr>
          <w:noProof w:val="0"/>
        </w:rPr>
      </w:pPr>
      <w:r>
        <w:rPr>
          <w:noProof w:val="0"/>
        </w:rPr>
        <w:t xml:space="preserve">          items:</w:t>
      </w:r>
    </w:p>
    <w:p w14:paraId="65D9FA33"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76605D67"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9EC2151" w14:textId="77777777" w:rsidR="00281A2F" w:rsidRDefault="00281A2F" w:rsidP="00281A2F">
      <w:pPr>
        <w:pStyle w:val="PL"/>
        <w:rPr>
          <w:noProof w:val="0"/>
        </w:rPr>
      </w:pPr>
      <w:r>
        <w:rPr>
          <w:noProof w:val="0"/>
        </w:rPr>
        <w:t xml:space="preserve">        </w:t>
      </w:r>
      <w:proofErr w:type="spellStart"/>
      <w:r>
        <w:rPr>
          <w:noProof w:val="0"/>
        </w:rPr>
        <w:t>snssais</w:t>
      </w:r>
      <w:proofErr w:type="spellEnd"/>
      <w:r>
        <w:rPr>
          <w:noProof w:val="0"/>
        </w:rPr>
        <w:t>:</w:t>
      </w:r>
    </w:p>
    <w:p w14:paraId="22C705A8" w14:textId="77777777" w:rsidR="00281A2F" w:rsidRDefault="00281A2F" w:rsidP="00281A2F">
      <w:pPr>
        <w:pStyle w:val="PL"/>
        <w:rPr>
          <w:noProof w:val="0"/>
        </w:rPr>
      </w:pPr>
      <w:r>
        <w:rPr>
          <w:noProof w:val="0"/>
        </w:rPr>
        <w:t xml:space="preserve">          type: array</w:t>
      </w:r>
    </w:p>
    <w:p w14:paraId="4830C0B8" w14:textId="77777777" w:rsidR="00281A2F" w:rsidRDefault="00281A2F" w:rsidP="00281A2F">
      <w:pPr>
        <w:pStyle w:val="PL"/>
        <w:rPr>
          <w:noProof w:val="0"/>
        </w:rPr>
      </w:pPr>
      <w:r>
        <w:rPr>
          <w:noProof w:val="0"/>
        </w:rPr>
        <w:t xml:space="preserve">          items:</w:t>
      </w:r>
    </w:p>
    <w:p w14:paraId="115E1FA6"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62F0DDBF"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4D77DC4D" w14:textId="77777777" w:rsidR="00281A2F" w:rsidRDefault="00281A2F" w:rsidP="00281A2F">
      <w:pPr>
        <w:pStyle w:val="PL"/>
        <w:rPr>
          <w:noProof w:val="0"/>
        </w:rPr>
      </w:pPr>
      <w:r>
        <w:rPr>
          <w:noProof w:val="0"/>
        </w:rPr>
        <w:t xml:space="preserve">        </w:t>
      </w:r>
      <w:proofErr w:type="spellStart"/>
      <w:r>
        <w:rPr>
          <w:noProof w:val="0"/>
        </w:rPr>
        <w:t>internalGroupIds</w:t>
      </w:r>
      <w:proofErr w:type="spellEnd"/>
      <w:r>
        <w:rPr>
          <w:noProof w:val="0"/>
        </w:rPr>
        <w:t>:</w:t>
      </w:r>
    </w:p>
    <w:p w14:paraId="0A4B4FBE" w14:textId="77777777" w:rsidR="00281A2F" w:rsidRDefault="00281A2F" w:rsidP="00281A2F">
      <w:pPr>
        <w:pStyle w:val="PL"/>
        <w:rPr>
          <w:noProof w:val="0"/>
        </w:rPr>
      </w:pPr>
      <w:r>
        <w:rPr>
          <w:noProof w:val="0"/>
        </w:rPr>
        <w:t xml:space="preserve">          type: array</w:t>
      </w:r>
    </w:p>
    <w:p w14:paraId="063ED05E" w14:textId="77777777" w:rsidR="00281A2F" w:rsidRDefault="00281A2F" w:rsidP="00281A2F">
      <w:pPr>
        <w:pStyle w:val="PL"/>
        <w:rPr>
          <w:noProof w:val="0"/>
        </w:rPr>
      </w:pPr>
      <w:r>
        <w:rPr>
          <w:noProof w:val="0"/>
        </w:rPr>
        <w:t xml:space="preserve">          items:</w:t>
      </w:r>
    </w:p>
    <w:p w14:paraId="32CC5D4C"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6523FA75"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304C5025" w14:textId="77777777" w:rsidR="00281A2F" w:rsidRDefault="00281A2F" w:rsidP="00281A2F">
      <w:pPr>
        <w:pStyle w:val="PL"/>
        <w:rPr>
          <w:noProof w:val="0"/>
        </w:rPr>
      </w:pPr>
      <w:r>
        <w:rPr>
          <w:noProof w:val="0"/>
        </w:rPr>
        <w:t xml:space="preserve">        </w:t>
      </w:r>
      <w:proofErr w:type="spellStart"/>
      <w:r>
        <w:rPr>
          <w:noProof w:val="0"/>
        </w:rPr>
        <w:t>supis</w:t>
      </w:r>
      <w:proofErr w:type="spellEnd"/>
      <w:r>
        <w:rPr>
          <w:noProof w:val="0"/>
        </w:rPr>
        <w:t>:</w:t>
      </w:r>
    </w:p>
    <w:p w14:paraId="7AAB55A8" w14:textId="77777777" w:rsidR="00281A2F" w:rsidRDefault="00281A2F" w:rsidP="00281A2F">
      <w:pPr>
        <w:pStyle w:val="PL"/>
        <w:rPr>
          <w:noProof w:val="0"/>
        </w:rPr>
      </w:pPr>
      <w:r>
        <w:rPr>
          <w:noProof w:val="0"/>
        </w:rPr>
        <w:t xml:space="preserve">          type: array</w:t>
      </w:r>
    </w:p>
    <w:p w14:paraId="1A021368" w14:textId="77777777" w:rsidR="00281A2F" w:rsidRDefault="00281A2F" w:rsidP="00281A2F">
      <w:pPr>
        <w:pStyle w:val="PL"/>
        <w:rPr>
          <w:noProof w:val="0"/>
        </w:rPr>
      </w:pPr>
      <w:r>
        <w:rPr>
          <w:noProof w:val="0"/>
        </w:rPr>
        <w:t xml:space="preserve">          items:</w:t>
      </w:r>
    </w:p>
    <w:p w14:paraId="5CAF3C8B"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49B2907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25C00C3" w14:textId="77777777" w:rsidR="00281A2F" w:rsidRDefault="00281A2F" w:rsidP="00281A2F">
      <w:pPr>
        <w:pStyle w:val="PL"/>
        <w:rPr>
          <w:noProof w:val="0"/>
        </w:rPr>
      </w:pPr>
      <w:r>
        <w:rPr>
          <w:noProof w:val="0"/>
        </w:rPr>
        <w:t xml:space="preserve">        </w:t>
      </w:r>
      <w:proofErr w:type="spellStart"/>
      <w:r>
        <w:rPr>
          <w:noProof w:val="0"/>
        </w:rPr>
        <w:t>appIds</w:t>
      </w:r>
      <w:proofErr w:type="spellEnd"/>
      <w:r>
        <w:rPr>
          <w:noProof w:val="0"/>
        </w:rPr>
        <w:t>:</w:t>
      </w:r>
    </w:p>
    <w:p w14:paraId="7E961E24" w14:textId="77777777" w:rsidR="00281A2F" w:rsidRDefault="00281A2F" w:rsidP="00281A2F">
      <w:pPr>
        <w:pStyle w:val="PL"/>
        <w:rPr>
          <w:noProof w:val="0"/>
        </w:rPr>
      </w:pPr>
      <w:r>
        <w:rPr>
          <w:noProof w:val="0"/>
        </w:rPr>
        <w:t xml:space="preserve">          type: array</w:t>
      </w:r>
    </w:p>
    <w:p w14:paraId="600F3B18" w14:textId="77777777" w:rsidR="00281A2F" w:rsidRDefault="00281A2F" w:rsidP="00281A2F">
      <w:pPr>
        <w:pStyle w:val="PL"/>
        <w:rPr>
          <w:noProof w:val="0"/>
        </w:rPr>
      </w:pPr>
      <w:r>
        <w:rPr>
          <w:noProof w:val="0"/>
        </w:rPr>
        <w:lastRenderedPageBreak/>
        <w:t xml:space="preserve">          items:</w:t>
      </w:r>
    </w:p>
    <w:p w14:paraId="435AF6D6" w14:textId="77777777" w:rsidR="00281A2F" w:rsidRDefault="00281A2F" w:rsidP="00281A2F">
      <w:pPr>
        <w:pStyle w:val="PL"/>
        <w:rPr>
          <w:noProof w:val="0"/>
        </w:rPr>
      </w:pPr>
      <w:r>
        <w:rPr>
          <w:noProof w:val="0"/>
        </w:rPr>
        <w:t xml:space="preserve">            $ref: 'TS29571_CommonData.yaml#/components/schemas/</w:t>
      </w:r>
      <w:proofErr w:type="spellStart"/>
      <w:r>
        <w:rPr>
          <w:noProof w:val="0"/>
        </w:rPr>
        <w:t>ApplicationId</w:t>
      </w:r>
      <w:proofErr w:type="spellEnd"/>
      <w:r>
        <w:rPr>
          <w:noProof w:val="0"/>
        </w:rPr>
        <w:t>'</w:t>
      </w:r>
    </w:p>
    <w:p w14:paraId="13BC57E5"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3B84B21A" w14:textId="77777777" w:rsidR="00281A2F" w:rsidRDefault="00281A2F" w:rsidP="00281A2F">
      <w:pPr>
        <w:pStyle w:val="PL"/>
        <w:rPr>
          <w:noProof w:val="0"/>
        </w:rPr>
      </w:pPr>
      <w:r>
        <w:rPr>
          <w:noProof w:val="0"/>
        </w:rPr>
        <w:t xml:space="preserve">        ueIpv4s:</w:t>
      </w:r>
    </w:p>
    <w:p w14:paraId="6CB154FA" w14:textId="77777777" w:rsidR="00281A2F" w:rsidRDefault="00281A2F" w:rsidP="00281A2F">
      <w:pPr>
        <w:pStyle w:val="PL"/>
        <w:rPr>
          <w:noProof w:val="0"/>
        </w:rPr>
      </w:pPr>
      <w:r>
        <w:rPr>
          <w:noProof w:val="0"/>
        </w:rPr>
        <w:t xml:space="preserve">          type: array</w:t>
      </w:r>
    </w:p>
    <w:p w14:paraId="6A15EA3D" w14:textId="77777777" w:rsidR="00281A2F" w:rsidRDefault="00281A2F" w:rsidP="00281A2F">
      <w:pPr>
        <w:pStyle w:val="PL"/>
        <w:rPr>
          <w:noProof w:val="0"/>
        </w:rPr>
      </w:pPr>
      <w:r>
        <w:rPr>
          <w:noProof w:val="0"/>
        </w:rPr>
        <w:t xml:space="preserve">          items:</w:t>
      </w:r>
    </w:p>
    <w:p w14:paraId="65C803E5" w14:textId="77777777" w:rsidR="00281A2F" w:rsidRDefault="00281A2F" w:rsidP="00281A2F">
      <w:pPr>
        <w:pStyle w:val="PL"/>
        <w:rPr>
          <w:noProof w:val="0"/>
        </w:rPr>
      </w:pPr>
      <w:r>
        <w:rPr>
          <w:noProof w:val="0"/>
        </w:rPr>
        <w:t xml:space="preserve">            $ref: 'TS29571_CommonData.yaml#/components/schemas/Ipv4Addr'</w:t>
      </w:r>
    </w:p>
    <w:p w14:paraId="454A4AF2"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4E2A0F30" w14:textId="77777777" w:rsidR="00281A2F" w:rsidRDefault="00281A2F" w:rsidP="00281A2F">
      <w:pPr>
        <w:pStyle w:val="PL"/>
        <w:rPr>
          <w:noProof w:val="0"/>
        </w:rPr>
      </w:pPr>
      <w:r>
        <w:rPr>
          <w:noProof w:val="0"/>
        </w:rPr>
        <w:t xml:space="preserve">        ueIpv6s:</w:t>
      </w:r>
    </w:p>
    <w:p w14:paraId="3E958625" w14:textId="77777777" w:rsidR="00281A2F" w:rsidRDefault="00281A2F" w:rsidP="00281A2F">
      <w:pPr>
        <w:pStyle w:val="PL"/>
        <w:rPr>
          <w:noProof w:val="0"/>
        </w:rPr>
      </w:pPr>
      <w:r>
        <w:rPr>
          <w:noProof w:val="0"/>
        </w:rPr>
        <w:t xml:space="preserve">          type: array</w:t>
      </w:r>
    </w:p>
    <w:p w14:paraId="09480DE4" w14:textId="77777777" w:rsidR="00281A2F" w:rsidRDefault="00281A2F" w:rsidP="00281A2F">
      <w:pPr>
        <w:pStyle w:val="PL"/>
        <w:rPr>
          <w:noProof w:val="0"/>
        </w:rPr>
      </w:pPr>
      <w:r>
        <w:rPr>
          <w:noProof w:val="0"/>
        </w:rPr>
        <w:t xml:space="preserve">          items:</w:t>
      </w:r>
    </w:p>
    <w:p w14:paraId="2C498C24" w14:textId="77777777" w:rsidR="00281A2F" w:rsidRDefault="00281A2F" w:rsidP="00281A2F">
      <w:pPr>
        <w:pStyle w:val="PL"/>
        <w:rPr>
          <w:noProof w:val="0"/>
        </w:rPr>
      </w:pPr>
      <w:r>
        <w:rPr>
          <w:noProof w:val="0"/>
        </w:rPr>
        <w:t xml:space="preserve">            $ref: 'TS29571_CommonData.yaml#/components/schemas/Ipv6Addr'</w:t>
      </w:r>
    </w:p>
    <w:p w14:paraId="1C921048"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A874D69" w14:textId="77777777" w:rsidR="00281A2F" w:rsidRDefault="00281A2F" w:rsidP="00281A2F">
      <w:pPr>
        <w:pStyle w:val="PL"/>
        <w:rPr>
          <w:noProof w:val="0"/>
        </w:rPr>
      </w:pPr>
      <w:r>
        <w:rPr>
          <w:noProof w:val="0"/>
        </w:rPr>
        <w:t xml:space="preserve">        </w:t>
      </w:r>
      <w:proofErr w:type="spellStart"/>
      <w:r>
        <w:rPr>
          <w:noProof w:val="0"/>
        </w:rPr>
        <w:t>ueMacs</w:t>
      </w:r>
      <w:proofErr w:type="spellEnd"/>
      <w:r>
        <w:rPr>
          <w:noProof w:val="0"/>
        </w:rPr>
        <w:t>:</w:t>
      </w:r>
    </w:p>
    <w:p w14:paraId="23B171EA" w14:textId="77777777" w:rsidR="00281A2F" w:rsidRDefault="00281A2F" w:rsidP="00281A2F">
      <w:pPr>
        <w:pStyle w:val="PL"/>
        <w:rPr>
          <w:noProof w:val="0"/>
        </w:rPr>
      </w:pPr>
      <w:r>
        <w:rPr>
          <w:noProof w:val="0"/>
        </w:rPr>
        <w:t xml:space="preserve">          type: array</w:t>
      </w:r>
    </w:p>
    <w:p w14:paraId="696BDD65" w14:textId="77777777" w:rsidR="00281A2F" w:rsidRDefault="00281A2F" w:rsidP="00281A2F">
      <w:pPr>
        <w:pStyle w:val="PL"/>
        <w:rPr>
          <w:noProof w:val="0"/>
        </w:rPr>
      </w:pPr>
      <w:r>
        <w:rPr>
          <w:noProof w:val="0"/>
        </w:rPr>
        <w:t xml:space="preserve">          items:</w:t>
      </w:r>
    </w:p>
    <w:p w14:paraId="6A195F27" w14:textId="77777777" w:rsidR="00281A2F" w:rsidRDefault="00281A2F" w:rsidP="00281A2F">
      <w:pPr>
        <w:pStyle w:val="PL"/>
        <w:rPr>
          <w:noProof w:val="0"/>
        </w:rPr>
      </w:pPr>
      <w:r>
        <w:rPr>
          <w:noProof w:val="0"/>
        </w:rPr>
        <w:t xml:space="preserve">            $ref: 'TS29571_CommonData.yaml#/components/schemas/MacAddr48'</w:t>
      </w:r>
    </w:p>
    <w:p w14:paraId="6A6457D9"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68B0344" w14:textId="77777777" w:rsidR="00281A2F" w:rsidRDefault="00281A2F" w:rsidP="00281A2F">
      <w:pPr>
        <w:pStyle w:val="PL"/>
        <w:rPr>
          <w:noProof w:val="0"/>
        </w:rPr>
      </w:pPr>
      <w:r>
        <w:rPr>
          <w:noProof w:val="0"/>
        </w:rPr>
        <w:t xml:space="preserve">      required:</w:t>
      </w:r>
    </w:p>
    <w:p w14:paraId="3E08FC9A" w14:textId="77777777" w:rsidR="00281A2F" w:rsidRDefault="00281A2F" w:rsidP="00281A2F">
      <w:pPr>
        <w:pStyle w:val="PL"/>
        <w:rPr>
          <w:noProof w:val="0"/>
        </w:rPr>
      </w:pPr>
      <w:r>
        <w:rPr>
          <w:noProof w:val="0"/>
        </w:rPr>
        <w:t xml:space="preserve">        - </w:t>
      </w:r>
      <w:proofErr w:type="spellStart"/>
      <w:r>
        <w:rPr>
          <w:noProof w:val="0"/>
        </w:rPr>
        <w:t>dataInd</w:t>
      </w:r>
      <w:proofErr w:type="spellEnd"/>
    </w:p>
    <w:p w14:paraId="79CF82EC" w14:textId="77777777" w:rsidR="00281A2F" w:rsidRDefault="00281A2F" w:rsidP="00281A2F">
      <w:pPr>
        <w:pStyle w:val="PL"/>
        <w:rPr>
          <w:noProof w:val="0"/>
        </w:rPr>
      </w:pPr>
      <w:r>
        <w:rPr>
          <w:noProof w:val="0"/>
        </w:rPr>
        <w:t xml:space="preserve">    </w:t>
      </w:r>
      <w:proofErr w:type="spellStart"/>
      <w:r>
        <w:rPr>
          <w:noProof w:val="0"/>
        </w:rPr>
        <w:t>DataInd</w:t>
      </w:r>
      <w:proofErr w:type="spellEnd"/>
      <w:r>
        <w:rPr>
          <w:noProof w:val="0"/>
        </w:rPr>
        <w:t>:</w:t>
      </w:r>
    </w:p>
    <w:p w14:paraId="28DE95EA" w14:textId="77777777" w:rsidR="00281A2F" w:rsidRDefault="00281A2F" w:rsidP="00281A2F">
      <w:pPr>
        <w:pStyle w:val="PL"/>
        <w:rPr>
          <w:noProof w:val="0"/>
        </w:rPr>
      </w:pPr>
      <w:r>
        <w:rPr>
          <w:noProof w:val="0"/>
        </w:rPr>
        <w:t xml:space="preserve">      </w:t>
      </w:r>
      <w:proofErr w:type="spellStart"/>
      <w:r>
        <w:rPr>
          <w:noProof w:val="0"/>
        </w:rPr>
        <w:t>anyOf</w:t>
      </w:r>
      <w:proofErr w:type="spellEnd"/>
      <w:r>
        <w:rPr>
          <w:noProof w:val="0"/>
        </w:rPr>
        <w:t>:</w:t>
      </w:r>
    </w:p>
    <w:p w14:paraId="7E2A0759" w14:textId="77777777" w:rsidR="00281A2F" w:rsidRDefault="00281A2F" w:rsidP="00281A2F">
      <w:pPr>
        <w:pStyle w:val="PL"/>
        <w:rPr>
          <w:noProof w:val="0"/>
        </w:rPr>
      </w:pPr>
      <w:r>
        <w:rPr>
          <w:noProof w:val="0"/>
        </w:rPr>
        <w:t xml:space="preserve">      - type: string</w:t>
      </w:r>
    </w:p>
    <w:p w14:paraId="2D68DD44" w14:textId="77777777" w:rsidR="00281A2F" w:rsidRDefault="00281A2F" w:rsidP="00281A2F">
      <w:pPr>
        <w:pStyle w:val="PL"/>
        <w:rPr>
          <w:noProof w:val="0"/>
        </w:rPr>
      </w:pPr>
      <w:r>
        <w:rPr>
          <w:noProof w:val="0"/>
        </w:rPr>
        <w:t xml:space="preserve">        </w:t>
      </w:r>
      <w:proofErr w:type="spellStart"/>
      <w:r>
        <w:rPr>
          <w:noProof w:val="0"/>
        </w:rPr>
        <w:t>enum</w:t>
      </w:r>
      <w:proofErr w:type="spellEnd"/>
      <w:r>
        <w:rPr>
          <w:noProof w:val="0"/>
        </w:rPr>
        <w:t>:</w:t>
      </w:r>
    </w:p>
    <w:p w14:paraId="2AFD3DF7" w14:textId="77777777" w:rsidR="00281A2F" w:rsidRDefault="00281A2F" w:rsidP="00281A2F">
      <w:pPr>
        <w:pStyle w:val="PL"/>
        <w:rPr>
          <w:noProof w:val="0"/>
        </w:rPr>
      </w:pPr>
      <w:r>
        <w:rPr>
          <w:noProof w:val="0"/>
        </w:rPr>
        <w:t xml:space="preserve">          - PFD</w:t>
      </w:r>
    </w:p>
    <w:p w14:paraId="503EF26A" w14:textId="77777777" w:rsidR="00281A2F" w:rsidRDefault="00281A2F" w:rsidP="00281A2F">
      <w:pPr>
        <w:pStyle w:val="PL"/>
        <w:rPr>
          <w:noProof w:val="0"/>
        </w:rPr>
      </w:pPr>
      <w:r>
        <w:rPr>
          <w:noProof w:val="0"/>
        </w:rPr>
        <w:t xml:space="preserve">          - IPTV</w:t>
      </w:r>
    </w:p>
    <w:p w14:paraId="19E6A381" w14:textId="77777777" w:rsidR="00281A2F" w:rsidRDefault="00281A2F" w:rsidP="00281A2F">
      <w:pPr>
        <w:pStyle w:val="PL"/>
        <w:rPr>
          <w:noProof w:val="0"/>
        </w:rPr>
      </w:pPr>
      <w:r>
        <w:rPr>
          <w:noProof w:val="0"/>
        </w:rPr>
        <w:t xml:space="preserve">          - BDT</w:t>
      </w:r>
    </w:p>
    <w:p w14:paraId="401B3AEB" w14:textId="77777777" w:rsidR="00281A2F" w:rsidRDefault="00281A2F" w:rsidP="00281A2F">
      <w:pPr>
        <w:pStyle w:val="PL"/>
        <w:rPr>
          <w:noProof w:val="0"/>
        </w:rPr>
      </w:pPr>
      <w:r>
        <w:rPr>
          <w:noProof w:val="0"/>
        </w:rPr>
        <w:t xml:space="preserve">          - SVC_PARAM</w:t>
      </w:r>
    </w:p>
    <w:p w14:paraId="6FB025E8" w14:textId="77777777" w:rsidR="00281A2F" w:rsidRDefault="00281A2F" w:rsidP="00281A2F">
      <w:pPr>
        <w:pStyle w:val="PL"/>
        <w:rPr>
          <w:noProof w:val="0"/>
        </w:rPr>
      </w:pPr>
      <w:r>
        <w:rPr>
          <w:noProof w:val="0"/>
        </w:rPr>
        <w:t xml:space="preserve">          - AM</w:t>
      </w:r>
    </w:p>
    <w:p w14:paraId="53AB1BA2" w14:textId="77777777" w:rsidR="00281A2F" w:rsidRDefault="00281A2F" w:rsidP="00281A2F">
      <w:pPr>
        <w:pStyle w:val="PL"/>
        <w:rPr>
          <w:noProof w:val="0"/>
        </w:rPr>
      </w:pPr>
      <w:r>
        <w:rPr>
          <w:noProof w:val="0"/>
        </w:rPr>
        <w:t xml:space="preserve">      - type: string</w:t>
      </w:r>
    </w:p>
    <w:p w14:paraId="664FF47C" w14:textId="77777777" w:rsidR="00281A2F" w:rsidRDefault="00281A2F" w:rsidP="00281A2F">
      <w:pPr>
        <w:pStyle w:val="PL"/>
        <w:rPr>
          <w:noProof w:val="0"/>
        </w:rPr>
      </w:pPr>
      <w:r>
        <w:rPr>
          <w:noProof w:val="0"/>
        </w:rPr>
        <w:t xml:space="preserve">        description: &gt;</w:t>
      </w:r>
    </w:p>
    <w:p w14:paraId="246322B3" w14:textId="77777777" w:rsidR="00281A2F" w:rsidRDefault="00281A2F" w:rsidP="00281A2F">
      <w:pPr>
        <w:pStyle w:val="PL"/>
        <w:rPr>
          <w:noProof w:val="0"/>
        </w:rPr>
      </w:pPr>
      <w:r>
        <w:rPr>
          <w:noProof w:val="0"/>
        </w:rPr>
        <w:t xml:space="preserve">          This string provides forward-compatibility with future</w:t>
      </w:r>
    </w:p>
    <w:p w14:paraId="0A36E4DA" w14:textId="77777777" w:rsidR="00281A2F" w:rsidRDefault="00281A2F" w:rsidP="00281A2F">
      <w:pPr>
        <w:pStyle w:val="PL"/>
        <w:rPr>
          <w:noProof w:val="0"/>
        </w:rPr>
      </w:pPr>
      <w:r>
        <w:rPr>
          <w:noProof w:val="0"/>
        </w:rPr>
        <w:t xml:space="preserve">          extensions to the enumeration but is not used to encode</w:t>
      </w:r>
    </w:p>
    <w:p w14:paraId="76F63F08" w14:textId="77777777" w:rsidR="00281A2F" w:rsidRDefault="00281A2F" w:rsidP="00281A2F">
      <w:pPr>
        <w:pStyle w:val="PL"/>
        <w:rPr>
          <w:noProof w:val="0"/>
        </w:rPr>
      </w:pPr>
      <w:r>
        <w:rPr>
          <w:noProof w:val="0"/>
        </w:rPr>
        <w:t xml:space="preserve">          content defined in the present version of this API.</w:t>
      </w:r>
    </w:p>
    <w:p w14:paraId="5FDD0CD1" w14:textId="77777777" w:rsidR="00281A2F" w:rsidRDefault="00281A2F" w:rsidP="00281A2F">
      <w:pPr>
        <w:pStyle w:val="PL"/>
        <w:rPr>
          <w:noProof w:val="0"/>
        </w:rPr>
      </w:pPr>
      <w:r>
        <w:rPr>
          <w:noProof w:val="0"/>
        </w:rPr>
        <w:t xml:space="preserve">      description: &gt;</w:t>
      </w:r>
    </w:p>
    <w:p w14:paraId="3E4191F5" w14:textId="77777777" w:rsidR="00281A2F" w:rsidRDefault="00281A2F" w:rsidP="00281A2F">
      <w:pPr>
        <w:pStyle w:val="PL"/>
        <w:rPr>
          <w:noProof w:val="0"/>
        </w:rPr>
      </w:pPr>
      <w:r>
        <w:rPr>
          <w:noProof w:val="0"/>
        </w:rPr>
        <w:t xml:space="preserve">        Possible values are</w:t>
      </w:r>
    </w:p>
    <w:p w14:paraId="74892A49" w14:textId="77777777" w:rsidR="00281A2F" w:rsidRDefault="00281A2F" w:rsidP="00281A2F">
      <w:pPr>
        <w:pStyle w:val="PL"/>
        <w:rPr>
          <w:noProof w:val="0"/>
        </w:rPr>
      </w:pPr>
      <w:r>
        <w:rPr>
          <w:noProof w:val="0"/>
        </w:rPr>
        <w:t xml:space="preserve">        - PFD</w:t>
      </w:r>
    </w:p>
    <w:p w14:paraId="4D281AE5" w14:textId="77777777" w:rsidR="00281A2F" w:rsidRDefault="00281A2F" w:rsidP="00281A2F">
      <w:pPr>
        <w:pStyle w:val="PL"/>
        <w:rPr>
          <w:noProof w:val="0"/>
        </w:rPr>
      </w:pPr>
      <w:r>
        <w:rPr>
          <w:noProof w:val="0"/>
        </w:rPr>
        <w:t xml:space="preserve">        - IPTV</w:t>
      </w:r>
    </w:p>
    <w:p w14:paraId="169C9E15" w14:textId="77777777" w:rsidR="00281A2F" w:rsidRDefault="00281A2F" w:rsidP="00281A2F">
      <w:pPr>
        <w:pStyle w:val="PL"/>
        <w:rPr>
          <w:noProof w:val="0"/>
        </w:rPr>
      </w:pPr>
      <w:r>
        <w:rPr>
          <w:noProof w:val="0"/>
        </w:rPr>
        <w:t xml:space="preserve">        - BDT</w:t>
      </w:r>
    </w:p>
    <w:p w14:paraId="11694BC5" w14:textId="77777777" w:rsidR="00281A2F" w:rsidRDefault="00281A2F" w:rsidP="00281A2F">
      <w:pPr>
        <w:pStyle w:val="PL"/>
        <w:rPr>
          <w:noProof w:val="0"/>
        </w:rPr>
      </w:pPr>
      <w:r>
        <w:rPr>
          <w:noProof w:val="0"/>
        </w:rPr>
        <w:t xml:space="preserve">        - SVC_PARAM</w:t>
      </w:r>
    </w:p>
    <w:p w14:paraId="07730534" w14:textId="0F8C8AA1" w:rsidR="00281A2F" w:rsidRPr="00281A2F" w:rsidRDefault="00281A2F" w:rsidP="00281A2F">
      <w:pPr>
        <w:pStyle w:val="PL"/>
        <w:rPr>
          <w:noProof w:val="0"/>
        </w:rPr>
      </w:pPr>
      <w:r>
        <w:rPr>
          <w:noProof w:val="0"/>
        </w:rPr>
        <w:t xml:space="preserve">        - AM</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12132AC1" w14:textId="77777777" w:rsidR="005150A9" w:rsidRPr="00D96F8C" w:rsidRDefault="005150A9" w:rsidP="00F23D3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5150A9" w:rsidRPr="00D96F8C">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3A379" w14:textId="77777777" w:rsidR="0010237F" w:rsidRDefault="0010237F">
      <w:r>
        <w:separator/>
      </w:r>
    </w:p>
  </w:endnote>
  <w:endnote w:type="continuationSeparator" w:id="0">
    <w:p w14:paraId="749A3AF4" w14:textId="77777777" w:rsidR="0010237F" w:rsidRDefault="0010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4BCAF" w14:textId="77777777" w:rsidR="0010237F" w:rsidRDefault="0010237F">
      <w:r>
        <w:separator/>
      </w:r>
    </w:p>
  </w:footnote>
  <w:footnote w:type="continuationSeparator" w:id="0">
    <w:p w14:paraId="1A0B8B6B" w14:textId="77777777" w:rsidR="0010237F" w:rsidRDefault="00102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F107" w14:textId="77777777" w:rsidR="006A5620" w:rsidRDefault="006A56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5CE9" w14:textId="77777777" w:rsidR="006A5620" w:rsidRDefault="006A56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89FE" w14:textId="77777777" w:rsidR="006A5620" w:rsidRDefault="006A562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5FCF" w14:textId="77777777" w:rsidR="006A5620" w:rsidRDefault="006A56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922B9D"/>
    <w:multiLevelType w:val="hybridMultilevel"/>
    <w:tmpl w:val="8154EF46"/>
    <w:lvl w:ilvl="0" w:tplc="14FEB8E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029E4"/>
    <w:rsid w:val="00003E90"/>
    <w:rsid w:val="00006178"/>
    <w:rsid w:val="00012EBD"/>
    <w:rsid w:val="00017196"/>
    <w:rsid w:val="00017456"/>
    <w:rsid w:val="00034277"/>
    <w:rsid w:val="00040908"/>
    <w:rsid w:val="00041AB8"/>
    <w:rsid w:val="0004787E"/>
    <w:rsid w:val="0005116D"/>
    <w:rsid w:val="000557C5"/>
    <w:rsid w:val="000641F7"/>
    <w:rsid w:val="000675AA"/>
    <w:rsid w:val="000768E0"/>
    <w:rsid w:val="00077A88"/>
    <w:rsid w:val="00080860"/>
    <w:rsid w:val="00081928"/>
    <w:rsid w:val="000832D5"/>
    <w:rsid w:val="000876F0"/>
    <w:rsid w:val="00092C1D"/>
    <w:rsid w:val="00096E1C"/>
    <w:rsid w:val="000A0430"/>
    <w:rsid w:val="000A2697"/>
    <w:rsid w:val="000A3558"/>
    <w:rsid w:val="000B36FF"/>
    <w:rsid w:val="000B4353"/>
    <w:rsid w:val="000B6599"/>
    <w:rsid w:val="000D56AF"/>
    <w:rsid w:val="000D7422"/>
    <w:rsid w:val="000E4783"/>
    <w:rsid w:val="000F4870"/>
    <w:rsid w:val="000F4B59"/>
    <w:rsid w:val="001003DD"/>
    <w:rsid w:val="001021A4"/>
    <w:rsid w:val="0010237F"/>
    <w:rsid w:val="00103C6D"/>
    <w:rsid w:val="00104C12"/>
    <w:rsid w:val="00104C7C"/>
    <w:rsid w:val="00105876"/>
    <w:rsid w:val="001178FD"/>
    <w:rsid w:val="0012030B"/>
    <w:rsid w:val="00124E01"/>
    <w:rsid w:val="00136ED7"/>
    <w:rsid w:val="001445BE"/>
    <w:rsid w:val="0014511A"/>
    <w:rsid w:val="00146A51"/>
    <w:rsid w:val="00151BF6"/>
    <w:rsid w:val="00155034"/>
    <w:rsid w:val="001623E2"/>
    <w:rsid w:val="00162BAF"/>
    <w:rsid w:val="00165B11"/>
    <w:rsid w:val="0016740F"/>
    <w:rsid w:val="00177499"/>
    <w:rsid w:val="00181DC7"/>
    <w:rsid w:val="001825E9"/>
    <w:rsid w:val="0018738D"/>
    <w:rsid w:val="0018739A"/>
    <w:rsid w:val="001905FF"/>
    <w:rsid w:val="0019402D"/>
    <w:rsid w:val="001A00E7"/>
    <w:rsid w:val="001A1231"/>
    <w:rsid w:val="001A16BA"/>
    <w:rsid w:val="001A43A2"/>
    <w:rsid w:val="001A528F"/>
    <w:rsid w:val="001A7DBF"/>
    <w:rsid w:val="001B7407"/>
    <w:rsid w:val="001C0719"/>
    <w:rsid w:val="001C0816"/>
    <w:rsid w:val="001D301D"/>
    <w:rsid w:val="001F0E02"/>
    <w:rsid w:val="001F2320"/>
    <w:rsid w:val="001F6289"/>
    <w:rsid w:val="001F74FC"/>
    <w:rsid w:val="00200EF8"/>
    <w:rsid w:val="00202F1C"/>
    <w:rsid w:val="00203F1A"/>
    <w:rsid w:val="002049F2"/>
    <w:rsid w:val="00224BF4"/>
    <w:rsid w:val="00224F9A"/>
    <w:rsid w:val="00225530"/>
    <w:rsid w:val="002328AE"/>
    <w:rsid w:val="00233393"/>
    <w:rsid w:val="002375BD"/>
    <w:rsid w:val="002429EA"/>
    <w:rsid w:val="00252186"/>
    <w:rsid w:val="0025282E"/>
    <w:rsid w:val="00262DC5"/>
    <w:rsid w:val="002655F0"/>
    <w:rsid w:val="00270A34"/>
    <w:rsid w:val="00281A2F"/>
    <w:rsid w:val="0028382F"/>
    <w:rsid w:val="00287F3E"/>
    <w:rsid w:val="0029641F"/>
    <w:rsid w:val="0029724D"/>
    <w:rsid w:val="002B349F"/>
    <w:rsid w:val="002C25C6"/>
    <w:rsid w:val="002C7A68"/>
    <w:rsid w:val="002D3845"/>
    <w:rsid w:val="002D60C9"/>
    <w:rsid w:val="002D74A5"/>
    <w:rsid w:val="002E77A8"/>
    <w:rsid w:val="002F23C4"/>
    <w:rsid w:val="002F5D92"/>
    <w:rsid w:val="00300E9D"/>
    <w:rsid w:val="00300F96"/>
    <w:rsid w:val="00304BC5"/>
    <w:rsid w:val="00307F67"/>
    <w:rsid w:val="00316C02"/>
    <w:rsid w:val="00317C47"/>
    <w:rsid w:val="00320917"/>
    <w:rsid w:val="00322B19"/>
    <w:rsid w:val="00323AB0"/>
    <w:rsid w:val="00353E55"/>
    <w:rsid w:val="00354FCC"/>
    <w:rsid w:val="003565A8"/>
    <w:rsid w:val="00366544"/>
    <w:rsid w:val="003709C4"/>
    <w:rsid w:val="003735FB"/>
    <w:rsid w:val="00375C1B"/>
    <w:rsid w:val="003805D9"/>
    <w:rsid w:val="00381DE1"/>
    <w:rsid w:val="00382A4D"/>
    <w:rsid w:val="00383513"/>
    <w:rsid w:val="0038408F"/>
    <w:rsid w:val="00384250"/>
    <w:rsid w:val="00384EE6"/>
    <w:rsid w:val="0038588C"/>
    <w:rsid w:val="003870FD"/>
    <w:rsid w:val="0039027D"/>
    <w:rsid w:val="00390D5D"/>
    <w:rsid w:val="00392794"/>
    <w:rsid w:val="00396A0A"/>
    <w:rsid w:val="003A440C"/>
    <w:rsid w:val="003A445D"/>
    <w:rsid w:val="003B08D7"/>
    <w:rsid w:val="003B121E"/>
    <w:rsid w:val="003B73D1"/>
    <w:rsid w:val="003B7F25"/>
    <w:rsid w:val="003D049C"/>
    <w:rsid w:val="003D265A"/>
    <w:rsid w:val="003D4D95"/>
    <w:rsid w:val="003D6D5D"/>
    <w:rsid w:val="003D7012"/>
    <w:rsid w:val="003D7136"/>
    <w:rsid w:val="003E64C3"/>
    <w:rsid w:val="003E730E"/>
    <w:rsid w:val="003F5AB4"/>
    <w:rsid w:val="0040637C"/>
    <w:rsid w:val="00412395"/>
    <w:rsid w:val="00412BAB"/>
    <w:rsid w:val="00415B5A"/>
    <w:rsid w:val="00420B42"/>
    <w:rsid w:val="00423238"/>
    <w:rsid w:val="0042374D"/>
    <w:rsid w:val="0042677F"/>
    <w:rsid w:val="00431517"/>
    <w:rsid w:val="004337D8"/>
    <w:rsid w:val="004340B8"/>
    <w:rsid w:val="004348EA"/>
    <w:rsid w:val="0043711C"/>
    <w:rsid w:val="00446301"/>
    <w:rsid w:val="00450D6F"/>
    <w:rsid w:val="004526D6"/>
    <w:rsid w:val="00454FF2"/>
    <w:rsid w:val="004561D2"/>
    <w:rsid w:val="00463BA5"/>
    <w:rsid w:val="00470C13"/>
    <w:rsid w:val="00470C86"/>
    <w:rsid w:val="00474D42"/>
    <w:rsid w:val="00474F15"/>
    <w:rsid w:val="00475ED4"/>
    <w:rsid w:val="004777D0"/>
    <w:rsid w:val="004837EA"/>
    <w:rsid w:val="004864F1"/>
    <w:rsid w:val="00494956"/>
    <w:rsid w:val="004A35E8"/>
    <w:rsid w:val="004B2411"/>
    <w:rsid w:val="004B2E00"/>
    <w:rsid w:val="004B707F"/>
    <w:rsid w:val="004C0DD2"/>
    <w:rsid w:val="004C4FDF"/>
    <w:rsid w:val="004D327B"/>
    <w:rsid w:val="004D3D96"/>
    <w:rsid w:val="004D7DC3"/>
    <w:rsid w:val="004E0743"/>
    <w:rsid w:val="004E41A6"/>
    <w:rsid w:val="004E6CDA"/>
    <w:rsid w:val="004F0ADE"/>
    <w:rsid w:val="004F727B"/>
    <w:rsid w:val="0050626C"/>
    <w:rsid w:val="00507D90"/>
    <w:rsid w:val="0051102F"/>
    <w:rsid w:val="005150A9"/>
    <w:rsid w:val="00515611"/>
    <w:rsid w:val="00516C72"/>
    <w:rsid w:val="00520A5E"/>
    <w:rsid w:val="005335E6"/>
    <w:rsid w:val="005346B4"/>
    <w:rsid w:val="00537854"/>
    <w:rsid w:val="00541205"/>
    <w:rsid w:val="00542390"/>
    <w:rsid w:val="005423B0"/>
    <w:rsid w:val="005427F2"/>
    <w:rsid w:val="005432B5"/>
    <w:rsid w:val="005445E7"/>
    <w:rsid w:val="005467B3"/>
    <w:rsid w:val="005561F0"/>
    <w:rsid w:val="00562E85"/>
    <w:rsid w:val="00564A4F"/>
    <w:rsid w:val="0056515D"/>
    <w:rsid w:val="0056628D"/>
    <w:rsid w:val="00566456"/>
    <w:rsid w:val="005710E2"/>
    <w:rsid w:val="00571560"/>
    <w:rsid w:val="00574D24"/>
    <w:rsid w:val="00581603"/>
    <w:rsid w:val="005822C8"/>
    <w:rsid w:val="00586E41"/>
    <w:rsid w:val="005879E9"/>
    <w:rsid w:val="005919F4"/>
    <w:rsid w:val="00592978"/>
    <w:rsid w:val="0059709F"/>
    <w:rsid w:val="005A578C"/>
    <w:rsid w:val="005B1B40"/>
    <w:rsid w:val="005B4536"/>
    <w:rsid w:val="005B53AE"/>
    <w:rsid w:val="005B58FC"/>
    <w:rsid w:val="005C2386"/>
    <w:rsid w:val="005D0E1A"/>
    <w:rsid w:val="005D13F1"/>
    <w:rsid w:val="005E694A"/>
    <w:rsid w:val="005F2231"/>
    <w:rsid w:val="005F601F"/>
    <w:rsid w:val="005F62A8"/>
    <w:rsid w:val="005F688E"/>
    <w:rsid w:val="006022F1"/>
    <w:rsid w:val="006041E4"/>
    <w:rsid w:val="006045A0"/>
    <w:rsid w:val="006065B6"/>
    <w:rsid w:val="00607428"/>
    <w:rsid w:val="00612272"/>
    <w:rsid w:val="006174F9"/>
    <w:rsid w:val="00620678"/>
    <w:rsid w:val="006236ED"/>
    <w:rsid w:val="0062443B"/>
    <w:rsid w:val="0062526B"/>
    <w:rsid w:val="00635743"/>
    <w:rsid w:val="00636B81"/>
    <w:rsid w:val="00642EBA"/>
    <w:rsid w:val="00647DE0"/>
    <w:rsid w:val="0065175F"/>
    <w:rsid w:val="006577C5"/>
    <w:rsid w:val="006646CC"/>
    <w:rsid w:val="00680C45"/>
    <w:rsid w:val="006948E3"/>
    <w:rsid w:val="006968FA"/>
    <w:rsid w:val="006A5620"/>
    <w:rsid w:val="006A717C"/>
    <w:rsid w:val="006B312F"/>
    <w:rsid w:val="006B4BEF"/>
    <w:rsid w:val="006C05F0"/>
    <w:rsid w:val="006C5F7A"/>
    <w:rsid w:val="006D2A8C"/>
    <w:rsid w:val="006D49FD"/>
    <w:rsid w:val="006D556E"/>
    <w:rsid w:val="006D7FD7"/>
    <w:rsid w:val="006E082E"/>
    <w:rsid w:val="006E1237"/>
    <w:rsid w:val="006E22C2"/>
    <w:rsid w:val="006F0841"/>
    <w:rsid w:val="006F14CA"/>
    <w:rsid w:val="006F567F"/>
    <w:rsid w:val="006F6DDE"/>
    <w:rsid w:val="007036A7"/>
    <w:rsid w:val="00710314"/>
    <w:rsid w:val="00710506"/>
    <w:rsid w:val="00715DF9"/>
    <w:rsid w:val="00721ACB"/>
    <w:rsid w:val="00725059"/>
    <w:rsid w:val="007269A8"/>
    <w:rsid w:val="00726C8B"/>
    <w:rsid w:val="00726DDD"/>
    <w:rsid w:val="00747B52"/>
    <w:rsid w:val="0075206E"/>
    <w:rsid w:val="00754AEB"/>
    <w:rsid w:val="007578F5"/>
    <w:rsid w:val="00760323"/>
    <w:rsid w:val="0076434A"/>
    <w:rsid w:val="00766871"/>
    <w:rsid w:val="0077083D"/>
    <w:rsid w:val="00773201"/>
    <w:rsid w:val="00774C7F"/>
    <w:rsid w:val="00774F54"/>
    <w:rsid w:val="00776B0E"/>
    <w:rsid w:val="00776B96"/>
    <w:rsid w:val="007828C9"/>
    <w:rsid w:val="00782DD7"/>
    <w:rsid w:val="00785D67"/>
    <w:rsid w:val="00786BBA"/>
    <w:rsid w:val="00791455"/>
    <w:rsid w:val="007923AD"/>
    <w:rsid w:val="00792FFF"/>
    <w:rsid w:val="00793040"/>
    <w:rsid w:val="00797614"/>
    <w:rsid w:val="007A1400"/>
    <w:rsid w:val="007A6278"/>
    <w:rsid w:val="007B2C9C"/>
    <w:rsid w:val="007B32AC"/>
    <w:rsid w:val="007C2EA2"/>
    <w:rsid w:val="007C4A7B"/>
    <w:rsid w:val="007D2D68"/>
    <w:rsid w:val="007D4E6A"/>
    <w:rsid w:val="007D5D70"/>
    <w:rsid w:val="007E1E36"/>
    <w:rsid w:val="007F0927"/>
    <w:rsid w:val="007F7071"/>
    <w:rsid w:val="0080179B"/>
    <w:rsid w:val="00810C40"/>
    <w:rsid w:val="0081176A"/>
    <w:rsid w:val="00813E62"/>
    <w:rsid w:val="00823C27"/>
    <w:rsid w:val="00830D27"/>
    <w:rsid w:val="0083272F"/>
    <w:rsid w:val="0083278D"/>
    <w:rsid w:val="008337BF"/>
    <w:rsid w:val="00833DD1"/>
    <w:rsid w:val="00834AFA"/>
    <w:rsid w:val="00843A0C"/>
    <w:rsid w:val="00845AB2"/>
    <w:rsid w:val="00865EB0"/>
    <w:rsid w:val="0087101A"/>
    <w:rsid w:val="00871137"/>
    <w:rsid w:val="008748DB"/>
    <w:rsid w:val="008751E2"/>
    <w:rsid w:val="00884F22"/>
    <w:rsid w:val="0088506E"/>
    <w:rsid w:val="00891603"/>
    <w:rsid w:val="00895013"/>
    <w:rsid w:val="00895CE1"/>
    <w:rsid w:val="008A3CB7"/>
    <w:rsid w:val="008A447A"/>
    <w:rsid w:val="008A5050"/>
    <w:rsid w:val="008B5751"/>
    <w:rsid w:val="008C0BC1"/>
    <w:rsid w:val="008C25B7"/>
    <w:rsid w:val="008C698C"/>
    <w:rsid w:val="008D1E92"/>
    <w:rsid w:val="008D5722"/>
    <w:rsid w:val="008E4143"/>
    <w:rsid w:val="008E6631"/>
    <w:rsid w:val="008F04ED"/>
    <w:rsid w:val="008F0855"/>
    <w:rsid w:val="008F3847"/>
    <w:rsid w:val="008F431C"/>
    <w:rsid w:val="008F77DF"/>
    <w:rsid w:val="00900299"/>
    <w:rsid w:val="009037BA"/>
    <w:rsid w:val="00910E85"/>
    <w:rsid w:val="00911480"/>
    <w:rsid w:val="00917E79"/>
    <w:rsid w:val="00924896"/>
    <w:rsid w:val="00933162"/>
    <w:rsid w:val="00934D66"/>
    <w:rsid w:val="009363E6"/>
    <w:rsid w:val="00953C4F"/>
    <w:rsid w:val="009608C4"/>
    <w:rsid w:val="00973CC6"/>
    <w:rsid w:val="0098282D"/>
    <w:rsid w:val="00983D64"/>
    <w:rsid w:val="009850E1"/>
    <w:rsid w:val="0098535B"/>
    <w:rsid w:val="00987A0D"/>
    <w:rsid w:val="0099297A"/>
    <w:rsid w:val="00994F58"/>
    <w:rsid w:val="009952C2"/>
    <w:rsid w:val="009A116C"/>
    <w:rsid w:val="009A5CBA"/>
    <w:rsid w:val="009A73CC"/>
    <w:rsid w:val="009B223B"/>
    <w:rsid w:val="009C3C04"/>
    <w:rsid w:val="009C4949"/>
    <w:rsid w:val="009C4CDD"/>
    <w:rsid w:val="009C58DC"/>
    <w:rsid w:val="009D4C0D"/>
    <w:rsid w:val="009D5908"/>
    <w:rsid w:val="009E7A28"/>
    <w:rsid w:val="009F1B43"/>
    <w:rsid w:val="009F3C51"/>
    <w:rsid w:val="009F429E"/>
    <w:rsid w:val="009F66BA"/>
    <w:rsid w:val="00A01697"/>
    <w:rsid w:val="00A01A22"/>
    <w:rsid w:val="00A07EB2"/>
    <w:rsid w:val="00A17A90"/>
    <w:rsid w:val="00A21386"/>
    <w:rsid w:val="00A24417"/>
    <w:rsid w:val="00A25BC3"/>
    <w:rsid w:val="00A275F9"/>
    <w:rsid w:val="00A30442"/>
    <w:rsid w:val="00A306B3"/>
    <w:rsid w:val="00A32590"/>
    <w:rsid w:val="00A35924"/>
    <w:rsid w:val="00A35FCD"/>
    <w:rsid w:val="00A44A0F"/>
    <w:rsid w:val="00A44F94"/>
    <w:rsid w:val="00A452B4"/>
    <w:rsid w:val="00A5624F"/>
    <w:rsid w:val="00A56E94"/>
    <w:rsid w:val="00A67F17"/>
    <w:rsid w:val="00A70198"/>
    <w:rsid w:val="00A9116E"/>
    <w:rsid w:val="00A915EF"/>
    <w:rsid w:val="00A949AE"/>
    <w:rsid w:val="00A95402"/>
    <w:rsid w:val="00AA1FBB"/>
    <w:rsid w:val="00AA2A37"/>
    <w:rsid w:val="00AA2D05"/>
    <w:rsid w:val="00AA6FD5"/>
    <w:rsid w:val="00AA78F1"/>
    <w:rsid w:val="00AB236E"/>
    <w:rsid w:val="00AB3D3F"/>
    <w:rsid w:val="00AB4A19"/>
    <w:rsid w:val="00AB64EB"/>
    <w:rsid w:val="00AC1C4B"/>
    <w:rsid w:val="00AC36BA"/>
    <w:rsid w:val="00AC5960"/>
    <w:rsid w:val="00AD1055"/>
    <w:rsid w:val="00AD2372"/>
    <w:rsid w:val="00AD2480"/>
    <w:rsid w:val="00AD2D15"/>
    <w:rsid w:val="00AD43A1"/>
    <w:rsid w:val="00AD4BEA"/>
    <w:rsid w:val="00AD4D88"/>
    <w:rsid w:val="00AE1940"/>
    <w:rsid w:val="00AE517C"/>
    <w:rsid w:val="00B014DB"/>
    <w:rsid w:val="00B06912"/>
    <w:rsid w:val="00B13F78"/>
    <w:rsid w:val="00B168B4"/>
    <w:rsid w:val="00B22D91"/>
    <w:rsid w:val="00B246F1"/>
    <w:rsid w:val="00B25331"/>
    <w:rsid w:val="00B256E0"/>
    <w:rsid w:val="00B304BB"/>
    <w:rsid w:val="00B3114D"/>
    <w:rsid w:val="00B31599"/>
    <w:rsid w:val="00B34B13"/>
    <w:rsid w:val="00B44857"/>
    <w:rsid w:val="00B47A6B"/>
    <w:rsid w:val="00B52CCA"/>
    <w:rsid w:val="00B70D1C"/>
    <w:rsid w:val="00B728A1"/>
    <w:rsid w:val="00B7761A"/>
    <w:rsid w:val="00B834E5"/>
    <w:rsid w:val="00B90254"/>
    <w:rsid w:val="00B92F51"/>
    <w:rsid w:val="00BA14BC"/>
    <w:rsid w:val="00BA1672"/>
    <w:rsid w:val="00BA60B4"/>
    <w:rsid w:val="00BA6942"/>
    <w:rsid w:val="00BA798A"/>
    <w:rsid w:val="00BB2DE1"/>
    <w:rsid w:val="00BB3624"/>
    <w:rsid w:val="00BB4E7B"/>
    <w:rsid w:val="00BC2A8F"/>
    <w:rsid w:val="00BC45BA"/>
    <w:rsid w:val="00BC586F"/>
    <w:rsid w:val="00BC5F32"/>
    <w:rsid w:val="00BD547C"/>
    <w:rsid w:val="00BE2932"/>
    <w:rsid w:val="00BE6948"/>
    <w:rsid w:val="00C02C65"/>
    <w:rsid w:val="00C121EC"/>
    <w:rsid w:val="00C24B03"/>
    <w:rsid w:val="00C420CE"/>
    <w:rsid w:val="00C537AB"/>
    <w:rsid w:val="00C5537D"/>
    <w:rsid w:val="00C619DF"/>
    <w:rsid w:val="00C677E3"/>
    <w:rsid w:val="00C75C8F"/>
    <w:rsid w:val="00C83270"/>
    <w:rsid w:val="00C84EFE"/>
    <w:rsid w:val="00C857E8"/>
    <w:rsid w:val="00C86B6C"/>
    <w:rsid w:val="00C91A76"/>
    <w:rsid w:val="00C94C47"/>
    <w:rsid w:val="00CA309F"/>
    <w:rsid w:val="00CA3900"/>
    <w:rsid w:val="00CA4E72"/>
    <w:rsid w:val="00CC2BB3"/>
    <w:rsid w:val="00CC30AF"/>
    <w:rsid w:val="00CC3896"/>
    <w:rsid w:val="00CC4C6D"/>
    <w:rsid w:val="00CC5279"/>
    <w:rsid w:val="00CD1424"/>
    <w:rsid w:val="00CD2E5D"/>
    <w:rsid w:val="00CD502A"/>
    <w:rsid w:val="00CE2675"/>
    <w:rsid w:val="00CE30EB"/>
    <w:rsid w:val="00CE44D8"/>
    <w:rsid w:val="00CE493A"/>
    <w:rsid w:val="00CF32C0"/>
    <w:rsid w:val="00CF63AA"/>
    <w:rsid w:val="00CF6F14"/>
    <w:rsid w:val="00D07DB2"/>
    <w:rsid w:val="00D07DBF"/>
    <w:rsid w:val="00D12504"/>
    <w:rsid w:val="00D1499C"/>
    <w:rsid w:val="00D15AB8"/>
    <w:rsid w:val="00D167FF"/>
    <w:rsid w:val="00D20CE1"/>
    <w:rsid w:val="00D2369D"/>
    <w:rsid w:val="00D267A6"/>
    <w:rsid w:val="00D327D7"/>
    <w:rsid w:val="00D32F8E"/>
    <w:rsid w:val="00D534FA"/>
    <w:rsid w:val="00D63D1D"/>
    <w:rsid w:val="00D67803"/>
    <w:rsid w:val="00D70751"/>
    <w:rsid w:val="00D7234C"/>
    <w:rsid w:val="00D7753D"/>
    <w:rsid w:val="00D80F06"/>
    <w:rsid w:val="00D8212E"/>
    <w:rsid w:val="00D85AF8"/>
    <w:rsid w:val="00D90385"/>
    <w:rsid w:val="00D95590"/>
    <w:rsid w:val="00D96741"/>
    <w:rsid w:val="00DA1620"/>
    <w:rsid w:val="00DA298C"/>
    <w:rsid w:val="00DA44E6"/>
    <w:rsid w:val="00DA4F88"/>
    <w:rsid w:val="00DA5F28"/>
    <w:rsid w:val="00DA6A73"/>
    <w:rsid w:val="00DB02AF"/>
    <w:rsid w:val="00DB0C20"/>
    <w:rsid w:val="00DC0DFD"/>
    <w:rsid w:val="00DC1BCC"/>
    <w:rsid w:val="00DC2C6C"/>
    <w:rsid w:val="00DC6AAF"/>
    <w:rsid w:val="00DD404D"/>
    <w:rsid w:val="00DD73D3"/>
    <w:rsid w:val="00DE6665"/>
    <w:rsid w:val="00DF1E2B"/>
    <w:rsid w:val="00DF2798"/>
    <w:rsid w:val="00DF446D"/>
    <w:rsid w:val="00DF5357"/>
    <w:rsid w:val="00E02B52"/>
    <w:rsid w:val="00E033CE"/>
    <w:rsid w:val="00E069F1"/>
    <w:rsid w:val="00E13320"/>
    <w:rsid w:val="00E20380"/>
    <w:rsid w:val="00E21BCB"/>
    <w:rsid w:val="00E22B52"/>
    <w:rsid w:val="00E255D1"/>
    <w:rsid w:val="00E310B0"/>
    <w:rsid w:val="00E31D91"/>
    <w:rsid w:val="00E53C5C"/>
    <w:rsid w:val="00E55BBA"/>
    <w:rsid w:val="00E60386"/>
    <w:rsid w:val="00E6066C"/>
    <w:rsid w:val="00E66AAA"/>
    <w:rsid w:val="00E720E1"/>
    <w:rsid w:val="00E81961"/>
    <w:rsid w:val="00E93BC8"/>
    <w:rsid w:val="00EA54AD"/>
    <w:rsid w:val="00EB24A5"/>
    <w:rsid w:val="00EB2DBA"/>
    <w:rsid w:val="00EB52B6"/>
    <w:rsid w:val="00EB5AD0"/>
    <w:rsid w:val="00EB5BCD"/>
    <w:rsid w:val="00ED1D82"/>
    <w:rsid w:val="00ED367F"/>
    <w:rsid w:val="00ED417B"/>
    <w:rsid w:val="00ED426D"/>
    <w:rsid w:val="00ED4724"/>
    <w:rsid w:val="00EE1231"/>
    <w:rsid w:val="00EE29F1"/>
    <w:rsid w:val="00EE37C8"/>
    <w:rsid w:val="00EE3C96"/>
    <w:rsid w:val="00EE6B0E"/>
    <w:rsid w:val="00EF5CCC"/>
    <w:rsid w:val="00EF6538"/>
    <w:rsid w:val="00F11139"/>
    <w:rsid w:val="00F23187"/>
    <w:rsid w:val="00F2321A"/>
    <w:rsid w:val="00F23A54"/>
    <w:rsid w:val="00F23D3F"/>
    <w:rsid w:val="00F254B0"/>
    <w:rsid w:val="00F260E7"/>
    <w:rsid w:val="00F35327"/>
    <w:rsid w:val="00F378F1"/>
    <w:rsid w:val="00F41448"/>
    <w:rsid w:val="00F4169C"/>
    <w:rsid w:val="00F46BE1"/>
    <w:rsid w:val="00F51460"/>
    <w:rsid w:val="00F5191A"/>
    <w:rsid w:val="00F608E1"/>
    <w:rsid w:val="00F67CCE"/>
    <w:rsid w:val="00F7409D"/>
    <w:rsid w:val="00F8034F"/>
    <w:rsid w:val="00F83CC5"/>
    <w:rsid w:val="00F84CC0"/>
    <w:rsid w:val="00F944EB"/>
    <w:rsid w:val="00F95772"/>
    <w:rsid w:val="00FA7BAA"/>
    <w:rsid w:val="00FB170C"/>
    <w:rsid w:val="00FB1749"/>
    <w:rsid w:val="00FC24D6"/>
    <w:rsid w:val="00FC4772"/>
    <w:rsid w:val="00FC690D"/>
    <w:rsid w:val="00FD1B7B"/>
    <w:rsid w:val="00FD49C3"/>
    <w:rsid w:val="00FD6A19"/>
    <w:rsid w:val="00FE578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3,h3 Char,h3,Underrubrik2,E3,RFQ2,Titolo Sotto/Sottosezione,no break,Heading3,H3-Heading 3,3,l3.3,l3,list 3,list3,subhead,h31,OdsKap3,OdsKap3Überschrift,1.,Heading No. L3,CT,3 bullet,b,Second,SECOND,3 Ggbullet,BLANK2,4 bullet,Heading Three,h "/>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qFormat/>
  </w:style>
  <w:style w:type="paragraph" w:customStyle="1" w:styleId="B3">
    <w:name w:val="B3"/>
    <w:basedOn w:val="32"/>
    <w:qFormat/>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THChar">
    <w:name w:val="TH Char"/>
    <w:link w:val="TH"/>
    <w:qFormat/>
    <w:rsid w:val="0065175F"/>
    <w:rPr>
      <w:rFonts w:ascii="Arial" w:hAnsi="Arial"/>
      <w:b/>
      <w:lang w:val="en-GB" w:eastAsia="en-US"/>
    </w:rPr>
  </w:style>
  <w:style w:type="character" w:customStyle="1" w:styleId="TAHChar">
    <w:name w:val="TAH Char"/>
    <w:link w:val="TAH"/>
    <w:qFormat/>
    <w:rsid w:val="0065175F"/>
    <w:rPr>
      <w:rFonts w:ascii="Arial" w:hAnsi="Arial"/>
      <w:b/>
      <w:sz w:val="18"/>
      <w:lang w:val="en-GB" w:eastAsia="en-US"/>
    </w:rPr>
  </w:style>
  <w:style w:type="character" w:customStyle="1" w:styleId="TALChar">
    <w:name w:val="TAL Char"/>
    <w:link w:val="TAL"/>
    <w:qFormat/>
    <w:rsid w:val="0065175F"/>
    <w:rPr>
      <w:rFonts w:ascii="Arial" w:hAnsi="Arial"/>
      <w:sz w:val="18"/>
      <w:lang w:val="en-GB" w:eastAsia="en-US"/>
    </w:rPr>
  </w:style>
  <w:style w:type="character" w:customStyle="1" w:styleId="TACChar">
    <w:name w:val="TAC Char"/>
    <w:link w:val="TAC"/>
    <w:qFormat/>
    <w:rsid w:val="0065175F"/>
    <w:rPr>
      <w:rFonts w:ascii="Arial" w:hAnsi="Arial"/>
      <w:sz w:val="18"/>
      <w:lang w:val="en-GB" w:eastAsia="en-US"/>
    </w:rPr>
  </w:style>
  <w:style w:type="character" w:customStyle="1" w:styleId="B2Char">
    <w:name w:val="B2 Char"/>
    <w:link w:val="B2"/>
    <w:qFormat/>
    <w:rsid w:val="0065175F"/>
    <w:rPr>
      <w:rFonts w:ascii="Times New Roman" w:hAnsi="Times New Roman"/>
      <w:lang w:val="en-GB" w:eastAsia="en-US"/>
    </w:rPr>
  </w:style>
  <w:style w:type="character" w:customStyle="1" w:styleId="EditorsNoteChar">
    <w:name w:val="Editor's Note Char"/>
    <w:aliases w:val="EN Char"/>
    <w:link w:val="EditorsNote"/>
    <w:qFormat/>
    <w:rsid w:val="0065175F"/>
    <w:rPr>
      <w:rFonts w:ascii="Times New Roman" w:hAnsi="Times New Roman"/>
      <w:color w:val="FF0000"/>
      <w:lang w:val="en-GB" w:eastAsia="en-US"/>
    </w:rPr>
  </w:style>
  <w:style w:type="character" w:customStyle="1" w:styleId="TFChar">
    <w:name w:val="TF Char"/>
    <w:link w:val="TF"/>
    <w:rsid w:val="0065175F"/>
    <w:rPr>
      <w:rFonts w:ascii="Arial" w:hAnsi="Arial"/>
      <w:b/>
      <w:lang w:val="en-GB" w:eastAsia="en-US"/>
    </w:rPr>
  </w:style>
  <w:style w:type="character" w:customStyle="1" w:styleId="TANChar">
    <w:name w:val="TAN Char"/>
    <w:link w:val="TAN"/>
    <w:qFormat/>
    <w:rsid w:val="00F260E7"/>
    <w:rPr>
      <w:rFonts w:ascii="Arial" w:hAnsi="Arial"/>
      <w:sz w:val="18"/>
      <w:lang w:val="en-GB" w:eastAsia="en-US"/>
    </w:rPr>
  </w:style>
  <w:style w:type="character" w:customStyle="1" w:styleId="PLChar">
    <w:name w:val="PL Char"/>
    <w:link w:val="PL"/>
    <w:qFormat/>
    <w:rsid w:val="00F2321A"/>
    <w:rPr>
      <w:rFonts w:ascii="Courier New" w:hAnsi="Courier New"/>
      <w:noProof/>
      <w:sz w:val="16"/>
      <w:lang w:val="en-GB" w:eastAsia="en-US"/>
    </w:rPr>
  </w:style>
  <w:style w:type="character" w:customStyle="1" w:styleId="B1Char">
    <w:name w:val="B1 Char"/>
    <w:link w:val="B10"/>
    <w:qFormat/>
    <w:rsid w:val="00BA6942"/>
    <w:rPr>
      <w:rFonts w:ascii="Times New Roman" w:hAnsi="Times New Roman"/>
      <w:lang w:val="en-GB" w:eastAsia="en-US"/>
    </w:rPr>
  </w:style>
  <w:style w:type="character" w:customStyle="1" w:styleId="NOZchn">
    <w:name w:val="NO Zchn"/>
    <w:link w:val="NO"/>
    <w:rsid w:val="00574D24"/>
    <w:rPr>
      <w:rFonts w:ascii="Times New Roman" w:hAnsi="Times New Roman"/>
      <w:lang w:val="en-GB" w:eastAsia="en-US"/>
    </w:rPr>
  </w:style>
  <w:style w:type="paragraph" w:customStyle="1" w:styleId="TAJ">
    <w:name w:val="TAJ"/>
    <w:basedOn w:val="TH"/>
    <w:rsid w:val="008337BF"/>
    <w:rPr>
      <w:rFonts w:eastAsia="宋体"/>
    </w:rPr>
  </w:style>
  <w:style w:type="paragraph" w:customStyle="1" w:styleId="Guidance">
    <w:name w:val="Guidance"/>
    <w:basedOn w:val="a"/>
    <w:rsid w:val="008337BF"/>
    <w:rPr>
      <w:rFonts w:eastAsia="宋体"/>
      <w:i/>
      <w:color w:val="0000FF"/>
    </w:rPr>
  </w:style>
  <w:style w:type="character" w:customStyle="1" w:styleId="Char2">
    <w:name w:val="文档结构图 Char"/>
    <w:link w:val="af0"/>
    <w:rsid w:val="008337BF"/>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8337BF"/>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8337BF"/>
    <w:rPr>
      <w:rFonts w:ascii="Times New Roman" w:hAnsi="Times New Roman"/>
      <w:lang w:val="en-GB" w:eastAsia="en-US"/>
    </w:rPr>
  </w:style>
  <w:style w:type="paragraph" w:customStyle="1" w:styleId="TempNote">
    <w:name w:val="TempNote"/>
    <w:basedOn w:val="a"/>
    <w:qFormat/>
    <w:rsid w:val="008337BF"/>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8337BF"/>
    <w:pPr>
      <w:numPr>
        <w:numId w:val="1"/>
      </w:numPr>
      <w:overflowPunct w:val="0"/>
      <w:autoSpaceDE w:val="0"/>
      <w:autoSpaceDN w:val="0"/>
      <w:adjustRightInd w:val="0"/>
      <w:textAlignment w:val="baseline"/>
    </w:pPr>
    <w:rPr>
      <w:rFonts w:eastAsia="Times New Roman"/>
    </w:rPr>
  </w:style>
  <w:style w:type="character" w:customStyle="1" w:styleId="3Char">
    <w:name w:val="标题 3 Char"/>
    <w:aliases w:val="H3 Char,h3 Char Char,h3 Char1,Underrubrik2 Char,E3 Char,RFQ2 Char,Titolo Sotto/Sottosezione Char,no break Char,Heading3 Char,H3-Heading 3 Char,3 Char,l3.3 Char,l3 Char,list 3 Char,list3 Char,subhead Char,h31 Char,OdsKap3 Char,1. Char,CT Char"/>
    <w:link w:val="3"/>
    <w:rsid w:val="008337BF"/>
    <w:rPr>
      <w:rFonts w:ascii="Arial" w:hAnsi="Arial"/>
      <w:sz w:val="28"/>
      <w:lang w:val="en-GB" w:eastAsia="en-US"/>
    </w:rPr>
  </w:style>
  <w:style w:type="character" w:customStyle="1" w:styleId="4Char">
    <w:name w:val="标题 4 Char"/>
    <w:link w:val="4"/>
    <w:rsid w:val="008337BF"/>
    <w:rPr>
      <w:rFonts w:ascii="Arial" w:hAnsi="Arial"/>
      <w:sz w:val="24"/>
      <w:lang w:val="en-GB" w:eastAsia="en-US"/>
    </w:rPr>
  </w:style>
  <w:style w:type="character" w:customStyle="1" w:styleId="NOChar">
    <w:name w:val="NO Char"/>
    <w:rsid w:val="008337BF"/>
    <w:rPr>
      <w:lang w:val="en-GB" w:eastAsia="en-US"/>
    </w:rPr>
  </w:style>
  <w:style w:type="character" w:customStyle="1" w:styleId="Char0">
    <w:name w:val="批注框文本 Char"/>
    <w:link w:val="ae"/>
    <w:rsid w:val="008337BF"/>
    <w:rPr>
      <w:rFonts w:ascii="Tahoma" w:hAnsi="Tahoma" w:cs="Tahoma"/>
      <w:sz w:val="16"/>
      <w:szCs w:val="16"/>
      <w:lang w:val="en-GB" w:eastAsia="en-US"/>
    </w:rPr>
  </w:style>
  <w:style w:type="character" w:customStyle="1" w:styleId="Char">
    <w:name w:val="批注文字 Char"/>
    <w:link w:val="ac"/>
    <w:rsid w:val="008337BF"/>
    <w:rPr>
      <w:rFonts w:ascii="Times New Roman" w:hAnsi="Times New Roman"/>
      <w:lang w:val="en-GB" w:eastAsia="en-US"/>
    </w:rPr>
  </w:style>
  <w:style w:type="character" w:customStyle="1" w:styleId="Char1">
    <w:name w:val="批注主题 Char"/>
    <w:link w:val="af"/>
    <w:rsid w:val="008337BF"/>
    <w:rPr>
      <w:rFonts w:ascii="Times New Roman" w:hAnsi="Times New Roman"/>
      <w:b/>
      <w:bCs/>
      <w:lang w:val="en-GB" w:eastAsia="en-US"/>
    </w:rPr>
  </w:style>
  <w:style w:type="character" w:customStyle="1" w:styleId="UnresolvedMention">
    <w:name w:val="Unresolved Mention"/>
    <w:uiPriority w:val="99"/>
    <w:semiHidden/>
    <w:unhideWhenUsed/>
    <w:rsid w:val="008337BF"/>
    <w:rPr>
      <w:color w:val="808080"/>
      <w:shd w:val="clear" w:color="auto" w:fill="E6E6E6"/>
    </w:rPr>
  </w:style>
  <w:style w:type="character" w:customStyle="1" w:styleId="EditorsNoteCharChar">
    <w:name w:val="Editor's Note Char Char"/>
    <w:locked/>
    <w:rsid w:val="008337BF"/>
    <w:rPr>
      <w:color w:val="FF0000"/>
      <w:lang w:val="en-GB" w:eastAsia="en-US"/>
    </w:rPr>
  </w:style>
  <w:style w:type="table" w:styleId="af1">
    <w:name w:val="Table Grid"/>
    <w:basedOn w:val="a1"/>
    <w:uiPriority w:val="39"/>
    <w:rsid w:val="008337BF"/>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8337BF"/>
    <w:rPr>
      <w:rFonts w:ascii="Times New Roman" w:eastAsia="宋体" w:hAnsi="Times New Roman"/>
      <w:lang w:val="en-GB" w:eastAsia="en-US"/>
    </w:rPr>
  </w:style>
  <w:style w:type="character" w:customStyle="1" w:styleId="EditorsNoteZchn">
    <w:name w:val="Editor's Note Zchn"/>
    <w:rsid w:val="008337BF"/>
    <w:rPr>
      <w:rFonts w:ascii="Times New Roman" w:hAnsi="Times New Roman"/>
      <w:color w:val="FF0000"/>
      <w:lang w:val="en-GB"/>
    </w:rPr>
  </w:style>
  <w:style w:type="character" w:customStyle="1" w:styleId="1Char">
    <w:name w:val="标题 1 Char"/>
    <w:link w:val="1"/>
    <w:rsid w:val="008337BF"/>
    <w:rPr>
      <w:rFonts w:ascii="Arial" w:hAnsi="Arial"/>
      <w:sz w:val="36"/>
      <w:lang w:val="en-GB" w:eastAsia="en-US"/>
    </w:rPr>
  </w:style>
  <w:style w:type="character" w:customStyle="1" w:styleId="2Char">
    <w:name w:val="标题 2 Char"/>
    <w:link w:val="2"/>
    <w:rsid w:val="008337BF"/>
    <w:rPr>
      <w:rFonts w:ascii="Arial" w:hAnsi="Arial"/>
      <w:sz w:val="32"/>
      <w:lang w:val="en-GB" w:eastAsia="en-US"/>
    </w:rPr>
  </w:style>
  <w:style w:type="paragraph" w:styleId="af3">
    <w:name w:val="List Paragraph"/>
    <w:basedOn w:val="a"/>
    <w:uiPriority w:val="34"/>
    <w:qFormat/>
    <w:rsid w:val="008337BF"/>
    <w:pPr>
      <w:ind w:firstLineChars="200" w:firstLine="420"/>
    </w:pPr>
    <w:rPr>
      <w:rFonts w:eastAsia="宋体"/>
    </w:rPr>
  </w:style>
  <w:style w:type="character" w:styleId="af4">
    <w:name w:val="Strong"/>
    <w:qFormat/>
    <w:rsid w:val="00DD73D3"/>
    <w:rPr>
      <w:b/>
      <w:bCs/>
    </w:rPr>
  </w:style>
  <w:style w:type="character" w:customStyle="1" w:styleId="TAHCar">
    <w:name w:val="TAH Car"/>
    <w:rsid w:val="00DD73D3"/>
    <w:rPr>
      <w:rFonts w:ascii="Arial" w:hAnsi="Arial"/>
      <w:b/>
      <w:sz w:val="18"/>
      <w:lang w:val="en-GB" w:eastAsia="en-US"/>
    </w:rPr>
  </w:style>
  <w:style w:type="character" w:styleId="af5">
    <w:name w:val="Emphasis"/>
    <w:qFormat/>
    <w:rsid w:val="00431517"/>
    <w:rPr>
      <w:i/>
      <w:iCs/>
    </w:rPr>
  </w:style>
  <w:style w:type="character" w:customStyle="1" w:styleId="5Char">
    <w:name w:val="标题 5 Char"/>
    <w:link w:val="5"/>
    <w:rsid w:val="00431517"/>
    <w:rPr>
      <w:rFonts w:ascii="Arial" w:hAnsi="Arial"/>
      <w:sz w:val="22"/>
      <w:lang w:val="en-GB" w:eastAsia="en-US"/>
    </w:rPr>
  </w:style>
  <w:style w:type="character" w:customStyle="1" w:styleId="EWChar">
    <w:name w:val="EW Char"/>
    <w:link w:val="EW"/>
    <w:locked/>
    <w:rsid w:val="00B168B4"/>
    <w:rPr>
      <w:rFonts w:ascii="Times New Roman" w:hAnsi="Times New Roman"/>
      <w:lang w:val="en-GB" w:eastAsia="en-US"/>
    </w:rPr>
  </w:style>
  <w:style w:type="paragraph" w:customStyle="1" w:styleId="Style1">
    <w:name w:val="Style1"/>
    <w:basedOn w:val="8"/>
    <w:qFormat/>
    <w:rsid w:val="00C75C8F"/>
    <w:pPr>
      <w:pageBreakBefore/>
    </w:pPr>
    <w:rPr>
      <w:rFonts w:eastAsia="宋体"/>
    </w:rPr>
  </w:style>
  <w:style w:type="character" w:customStyle="1" w:styleId="B1Char1">
    <w:name w:val="B1 Char1"/>
    <w:rsid w:val="00C75C8F"/>
    <w:rPr>
      <w:rFonts w:ascii="Times New Roman" w:hAnsi="Times New Roman"/>
      <w:lang w:val="en-GB"/>
    </w:rPr>
  </w:style>
  <w:style w:type="character" w:customStyle="1" w:styleId="UnresolvedMention1">
    <w:name w:val="Unresolved Mention1"/>
    <w:uiPriority w:val="99"/>
    <w:semiHidden/>
    <w:unhideWhenUsed/>
    <w:rsid w:val="00281A2F"/>
    <w:rPr>
      <w:color w:val="605E5C"/>
      <w:shd w:val="clear" w:color="auto" w:fill="E1DFDD"/>
    </w:rPr>
  </w:style>
  <w:style w:type="paragraph" w:customStyle="1" w:styleId="TemplateH4">
    <w:name w:val="TemplateH4"/>
    <w:basedOn w:val="a"/>
    <w:qFormat/>
    <w:rsid w:val="00281A2F"/>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281A2F"/>
    <w:pPr>
      <w:spacing w:before="120" w:after="0"/>
    </w:pPr>
    <w:rPr>
      <w:rFonts w:ascii="Arial" w:eastAsia="等线" w:hAnsi="Arial"/>
    </w:rPr>
  </w:style>
  <w:style w:type="character" w:customStyle="1" w:styleId="AltNormalChar">
    <w:name w:val="AltNormal Char"/>
    <w:link w:val="AltNormal"/>
    <w:rsid w:val="00281A2F"/>
    <w:rPr>
      <w:rFonts w:ascii="Arial" w:eastAsia="等线" w:hAnsi="Arial"/>
      <w:lang w:val="en-GB" w:eastAsia="en-US"/>
    </w:rPr>
  </w:style>
  <w:style w:type="paragraph" w:customStyle="1" w:styleId="TemplateH3">
    <w:name w:val="TemplateH3"/>
    <w:basedOn w:val="a"/>
    <w:qFormat/>
    <w:rsid w:val="00281A2F"/>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281A2F"/>
    <w:pPr>
      <w:overflowPunct w:val="0"/>
      <w:autoSpaceDE w:val="0"/>
      <w:autoSpaceDN w:val="0"/>
      <w:adjustRightInd w:val="0"/>
      <w:textAlignment w:val="baseline"/>
    </w:pPr>
    <w:rPr>
      <w:rFonts w:ascii="Arial" w:eastAsia="等线" w:hAnsi="Arial" w:cs="Arial"/>
      <w:sz w:val="32"/>
      <w:szCs w:val="32"/>
    </w:rPr>
  </w:style>
  <w:style w:type="character" w:customStyle="1" w:styleId="8Char">
    <w:name w:val="标题 8 Char"/>
    <w:link w:val="8"/>
    <w:rsid w:val="00281A2F"/>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9BE6-F5B1-4B27-B727-2F137D1B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42</Pages>
  <Words>16932</Words>
  <Characters>96514</Characters>
  <Application>Microsoft Office Word</Application>
  <DocSecurity>0</DocSecurity>
  <Lines>804</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113220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8</cp:revision>
  <cp:lastPrinted>1900-01-01T08:00:00Z</cp:lastPrinted>
  <dcterms:created xsi:type="dcterms:W3CDTF">2021-11-15T03:18:00Z</dcterms:created>
  <dcterms:modified xsi:type="dcterms:W3CDTF">2021-11-15T03:57:00Z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(3)SXri9+tXzE66eVtUJ4neRzJBwsE2H+CDrePu8/67c9mPCQ/NTaryI2stLe/mih3Gu3gtqRP9
1jj8YozEL7Ads2voMi2u6URjwzUFqj1ycZ6Ws5aEely7hoPOSU5OZioHN4zX1Sr0k956pioB
YqWCkYq9W3ENQpm8PWNv92WQzUKz8XEYCkDpgqJMKvd8HCZFVxaulY5wxuk0RgqFR380gr8a
fA3GIzQv9gvFrXfkpp</vt:lpwstr>
  </property>
  <property fmtid="{D5CDD505-2E9C-101B-9397-08002B2CF9AE}" pid="22" name="_2015_ms_pID_7253431">
    <vt:lpwstr>wSlMCmxkazVuaXu+1jUTgMigIs1yvOkIxjgoVxedL81o6DSWQResBO
pN1nAkTPHj8W+UT2cDyEUy5TbKQKqukGFJ9l4oBrsUJTvgpaqmayVGLOHYEcE9/4Tpn/V4/F
pXxVT7Vfuvt36If1vHTyOeygm/4aBhB5QXSIw4a+ySLcYPSStNImB70GsunU54yiodcQ9Iji
fVpVBhYlpSJghrxMKyU+pAkcFZ6u4JUZYyzC</vt:lpwstr>
  </property>
  <property fmtid="{D5CDD505-2E9C-101B-9397-08002B2CF9AE}" pid="23" name="_2015_ms_pID_7253432">
    <vt:lpwstr>CaSWR0ipA2EicAttDHCnVC8=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1636938303</vt:lpwstr>
  </property>
</Properties>
</file>