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22F5" w14:textId="6B4C8627" w:rsidR="006E082E" w:rsidRDefault="006E082E" w:rsidP="006E082E">
      <w:pPr>
        <w:pStyle w:val="CRCoverPage"/>
        <w:tabs>
          <w:tab w:val="right" w:pos="9639"/>
        </w:tabs>
        <w:spacing w:after="0"/>
        <w:rPr>
          <w:b/>
          <w:i/>
          <w:sz w:val="28"/>
        </w:rPr>
      </w:pPr>
      <w:bookmarkStart w:id="0" w:name="_Hlk520728045"/>
      <w:r>
        <w:rPr>
          <w:b/>
          <w:sz w:val="24"/>
        </w:rPr>
        <w:t>TSG-CT WG3 Meeting #11</w:t>
      </w:r>
      <w:r w:rsidR="00AC5C7B">
        <w:rPr>
          <w:b/>
          <w:sz w:val="24"/>
        </w:rPr>
        <w:t>9</w:t>
      </w:r>
      <w:r>
        <w:rPr>
          <w:b/>
          <w:sz w:val="24"/>
        </w:rPr>
        <w:t>-e</w:t>
      </w:r>
      <w:r>
        <w:rPr>
          <w:b/>
          <w:i/>
          <w:sz w:val="28"/>
        </w:rPr>
        <w:tab/>
        <w:t>C3-</w:t>
      </w:r>
      <w:r>
        <w:rPr>
          <w:b/>
          <w:i/>
          <w:sz w:val="28"/>
          <w:lang w:eastAsia="ko-KR"/>
        </w:rPr>
        <w:t>2</w:t>
      </w:r>
      <w:r w:rsidR="00FD1B7B">
        <w:rPr>
          <w:b/>
          <w:i/>
          <w:sz w:val="28"/>
          <w:lang w:eastAsia="ko-KR"/>
        </w:rPr>
        <w:t>1</w:t>
      </w:r>
      <w:r w:rsidR="006D49FD">
        <w:rPr>
          <w:b/>
          <w:i/>
          <w:sz w:val="28"/>
          <w:lang w:eastAsia="ko-KR"/>
        </w:rPr>
        <w:t>5</w:t>
      </w:r>
      <w:r w:rsidR="00A67F17">
        <w:rPr>
          <w:b/>
          <w:i/>
          <w:sz w:val="28"/>
          <w:lang w:eastAsia="ko-KR"/>
        </w:rPr>
        <w:t>440</w:t>
      </w:r>
    </w:p>
    <w:p w14:paraId="1E961B06" w14:textId="734370A3" w:rsidR="006E1237" w:rsidRDefault="00AC5C7B" w:rsidP="006E082E">
      <w:pPr>
        <w:ind w:left="2127" w:hanging="2127"/>
        <w:rPr>
          <w:rFonts w:ascii="Arial" w:hAnsi="Arial"/>
          <w:b/>
          <w:sz w:val="24"/>
        </w:rPr>
      </w:pPr>
      <w:r>
        <w:rPr>
          <w:rFonts w:ascii="Arial" w:hAnsi="Arial"/>
          <w:b/>
          <w:sz w:val="24"/>
        </w:rPr>
        <w:t xml:space="preserve">E-Meeting, </w:t>
      </w:r>
      <w:r w:rsidRPr="0088506E">
        <w:rPr>
          <w:rFonts w:ascii="Arial" w:hAnsi="Arial"/>
          <w:b/>
          <w:sz w:val="24"/>
        </w:rPr>
        <w:t>1</w:t>
      </w:r>
      <w:r>
        <w:rPr>
          <w:rFonts w:ascii="Arial" w:hAnsi="Arial"/>
          <w:b/>
          <w:sz w:val="24"/>
        </w:rPr>
        <w:t>1</w:t>
      </w:r>
      <w:r w:rsidRPr="0088506E">
        <w:rPr>
          <w:rFonts w:ascii="Arial" w:hAnsi="Arial"/>
          <w:b/>
          <w:sz w:val="24"/>
        </w:rPr>
        <w:t xml:space="preserve">th – </w:t>
      </w:r>
      <w:r>
        <w:rPr>
          <w:rFonts w:ascii="Arial" w:hAnsi="Arial"/>
          <w:b/>
          <w:sz w:val="24"/>
        </w:rPr>
        <w:t>19</w:t>
      </w:r>
      <w:r w:rsidRPr="0088506E">
        <w:rPr>
          <w:rFonts w:ascii="Arial" w:hAnsi="Arial"/>
          <w:b/>
          <w:sz w:val="24"/>
        </w:rPr>
        <w:t xml:space="preserve">th </w:t>
      </w:r>
      <w:r>
        <w:rPr>
          <w:rFonts w:ascii="Arial" w:hAnsi="Arial"/>
          <w:b/>
          <w:sz w:val="24"/>
        </w:rPr>
        <w:t>November</w:t>
      </w:r>
      <w:r w:rsidRPr="0088506E">
        <w:rPr>
          <w:rFonts w:ascii="Arial" w:hAnsi="Arial"/>
          <w:b/>
          <w:sz w:val="24"/>
        </w:rPr>
        <w:t xml:space="preserve"> 2021</w:t>
      </w:r>
      <w:r w:rsidR="00E55BBA">
        <w:rPr>
          <w:b/>
          <w:noProof/>
          <w:sz w:val="24"/>
        </w:rPr>
        <w:tab/>
      </w:r>
      <w:r w:rsidR="00E55BBA">
        <w:rPr>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cs="Arial"/>
          <w:b/>
          <w:bCs/>
        </w:rPr>
        <w:t>(</w:t>
      </w:r>
      <w:r w:rsidR="00FD1B7B">
        <w:rPr>
          <w:rFonts w:cs="Arial"/>
          <w:b/>
          <w:bCs/>
          <w:sz w:val="22"/>
        </w:rPr>
        <w:t>Revision of C3-21</w:t>
      </w:r>
      <w:r w:rsidR="00520A5E">
        <w:rPr>
          <w:rFonts w:cs="Arial"/>
          <w:b/>
          <w:bCs/>
          <w:sz w:val="22"/>
        </w:rPr>
        <w:t>5</w:t>
      </w:r>
      <w:r w:rsidR="00A67F17">
        <w:rPr>
          <w:rFonts w:cs="Arial"/>
          <w:b/>
          <w:bCs/>
          <w:sz w:val="22"/>
        </w:rPr>
        <w:t>092</w:t>
      </w:r>
      <w:r w:rsidR="006E082E">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14:paraId="71F51FE7" w14:textId="77777777">
        <w:tc>
          <w:tcPr>
            <w:tcW w:w="9641" w:type="dxa"/>
            <w:gridSpan w:val="9"/>
            <w:tcBorders>
              <w:top w:val="single" w:sz="4" w:space="0" w:color="auto"/>
              <w:left w:val="single" w:sz="4" w:space="0" w:color="auto"/>
              <w:right w:val="single" w:sz="4" w:space="0" w:color="auto"/>
            </w:tcBorders>
          </w:tcPr>
          <w:bookmarkEnd w:id="0"/>
          <w:p w14:paraId="7F977F21" w14:textId="17AC94F1" w:rsidR="00A452B4" w:rsidRDefault="00474D42" w:rsidP="00A24417">
            <w:pPr>
              <w:pStyle w:val="CRCoverPage"/>
              <w:spacing w:after="0"/>
              <w:jc w:val="right"/>
              <w:rPr>
                <w:i/>
                <w:noProof/>
              </w:rPr>
            </w:pPr>
            <w:r>
              <w:rPr>
                <w:i/>
                <w:noProof/>
                <w:sz w:val="14"/>
              </w:rPr>
              <w:t>CR-Form-v12.</w:t>
            </w:r>
            <w:r w:rsidR="00A24417">
              <w:rPr>
                <w:i/>
                <w:noProof/>
                <w:sz w:val="14"/>
              </w:rPr>
              <w:t>1</w:t>
            </w:r>
          </w:p>
        </w:tc>
      </w:tr>
      <w:tr w:rsidR="00A452B4" w14:paraId="1DD14388" w14:textId="77777777">
        <w:tc>
          <w:tcPr>
            <w:tcW w:w="9641" w:type="dxa"/>
            <w:gridSpan w:val="9"/>
            <w:tcBorders>
              <w:left w:val="single" w:sz="4" w:space="0" w:color="auto"/>
              <w:right w:val="single" w:sz="4" w:space="0" w:color="auto"/>
            </w:tcBorders>
          </w:tcPr>
          <w:p w14:paraId="63D5D821" w14:textId="77777777" w:rsidR="00A452B4" w:rsidRDefault="00474D42">
            <w:pPr>
              <w:pStyle w:val="CRCoverPage"/>
              <w:spacing w:after="0"/>
              <w:jc w:val="center"/>
              <w:rPr>
                <w:noProof/>
              </w:rPr>
            </w:pPr>
            <w:r>
              <w:rPr>
                <w:b/>
                <w:noProof/>
                <w:sz w:val="32"/>
              </w:rPr>
              <w:t>CHANGE REQUEST</w:t>
            </w:r>
          </w:p>
        </w:tc>
      </w:tr>
      <w:tr w:rsidR="00A452B4" w14:paraId="4448AAC4" w14:textId="77777777">
        <w:tc>
          <w:tcPr>
            <w:tcW w:w="9641" w:type="dxa"/>
            <w:gridSpan w:val="9"/>
            <w:tcBorders>
              <w:left w:val="single" w:sz="4" w:space="0" w:color="auto"/>
              <w:right w:val="single" w:sz="4" w:space="0" w:color="auto"/>
            </w:tcBorders>
          </w:tcPr>
          <w:p w14:paraId="00186E36" w14:textId="77777777" w:rsidR="00A452B4" w:rsidRDefault="00A452B4">
            <w:pPr>
              <w:pStyle w:val="CRCoverPage"/>
              <w:spacing w:after="0"/>
              <w:rPr>
                <w:noProof/>
                <w:sz w:val="8"/>
                <w:szCs w:val="8"/>
              </w:rPr>
            </w:pPr>
          </w:p>
        </w:tc>
      </w:tr>
      <w:tr w:rsidR="00A452B4" w14:paraId="34B04C0A" w14:textId="77777777">
        <w:tc>
          <w:tcPr>
            <w:tcW w:w="142" w:type="dxa"/>
            <w:tcBorders>
              <w:left w:val="single" w:sz="4" w:space="0" w:color="auto"/>
            </w:tcBorders>
          </w:tcPr>
          <w:p w14:paraId="32CBEDEF" w14:textId="77777777" w:rsidR="00A452B4" w:rsidRDefault="00A452B4">
            <w:pPr>
              <w:pStyle w:val="CRCoverPage"/>
              <w:spacing w:after="0"/>
              <w:jc w:val="right"/>
              <w:rPr>
                <w:noProof/>
              </w:rPr>
            </w:pPr>
          </w:p>
        </w:tc>
        <w:tc>
          <w:tcPr>
            <w:tcW w:w="1559" w:type="dxa"/>
            <w:shd w:val="pct30" w:color="FFFF00" w:fill="auto"/>
          </w:tcPr>
          <w:p w14:paraId="5473AAF0" w14:textId="56316BB4" w:rsidR="00A452B4" w:rsidRDefault="0065175F" w:rsidP="009F3C51">
            <w:pPr>
              <w:pStyle w:val="CRCoverPage"/>
              <w:spacing w:after="0"/>
              <w:jc w:val="right"/>
              <w:rPr>
                <w:b/>
                <w:noProof/>
                <w:sz w:val="28"/>
              </w:rPr>
            </w:pPr>
            <w:r>
              <w:rPr>
                <w:b/>
                <w:noProof/>
                <w:sz w:val="28"/>
              </w:rPr>
              <w:t>29.</w:t>
            </w:r>
            <w:r w:rsidR="0016740F">
              <w:rPr>
                <w:b/>
                <w:noProof/>
                <w:sz w:val="28"/>
              </w:rPr>
              <w:t>51</w:t>
            </w:r>
            <w:r w:rsidR="009F3C51">
              <w:rPr>
                <w:b/>
                <w:noProof/>
                <w:sz w:val="28"/>
              </w:rPr>
              <w:t>2</w:t>
            </w:r>
          </w:p>
        </w:tc>
        <w:tc>
          <w:tcPr>
            <w:tcW w:w="709" w:type="dxa"/>
          </w:tcPr>
          <w:p w14:paraId="74718D1B" w14:textId="77777777" w:rsidR="00A452B4" w:rsidRDefault="00474D42">
            <w:pPr>
              <w:pStyle w:val="CRCoverPage"/>
              <w:spacing w:after="0"/>
              <w:jc w:val="center"/>
              <w:rPr>
                <w:noProof/>
              </w:rPr>
            </w:pPr>
            <w:r>
              <w:rPr>
                <w:b/>
                <w:noProof/>
                <w:sz w:val="28"/>
              </w:rPr>
              <w:t>CR</w:t>
            </w:r>
          </w:p>
        </w:tc>
        <w:tc>
          <w:tcPr>
            <w:tcW w:w="1276" w:type="dxa"/>
            <w:shd w:val="pct30" w:color="FFFF00" w:fill="auto"/>
          </w:tcPr>
          <w:p w14:paraId="433F2F6F" w14:textId="4FCBE1EF" w:rsidR="00A452B4" w:rsidRDefault="006D49FD">
            <w:pPr>
              <w:pStyle w:val="CRCoverPage"/>
              <w:spacing w:after="0"/>
              <w:rPr>
                <w:noProof/>
                <w:lang w:eastAsia="zh-CN"/>
              </w:rPr>
            </w:pPr>
            <w:r>
              <w:rPr>
                <w:rFonts w:hint="eastAsia"/>
                <w:noProof/>
                <w:lang w:eastAsia="zh-CN"/>
              </w:rPr>
              <w:t>0</w:t>
            </w:r>
            <w:r>
              <w:rPr>
                <w:noProof/>
                <w:lang w:eastAsia="zh-CN"/>
              </w:rPr>
              <w:t>845</w:t>
            </w:r>
          </w:p>
        </w:tc>
        <w:tc>
          <w:tcPr>
            <w:tcW w:w="709" w:type="dxa"/>
          </w:tcPr>
          <w:p w14:paraId="6A0B7B15" w14:textId="77777777"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14:paraId="557DB297" w14:textId="7EA5B678" w:rsidR="00A452B4" w:rsidRDefault="00A67F17">
            <w:pPr>
              <w:pStyle w:val="CRCoverPage"/>
              <w:spacing w:after="0"/>
              <w:jc w:val="center"/>
              <w:rPr>
                <w:b/>
                <w:noProof/>
              </w:rPr>
            </w:pPr>
            <w:r>
              <w:rPr>
                <w:b/>
                <w:noProof/>
                <w:sz w:val="28"/>
              </w:rPr>
              <w:t>1</w:t>
            </w:r>
          </w:p>
        </w:tc>
        <w:tc>
          <w:tcPr>
            <w:tcW w:w="2410" w:type="dxa"/>
          </w:tcPr>
          <w:p w14:paraId="52391C27" w14:textId="77777777"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3F9E114" w14:textId="1D2EE51C" w:rsidR="00A452B4" w:rsidRDefault="00104C7C" w:rsidP="006F567F">
            <w:pPr>
              <w:pStyle w:val="CRCoverPage"/>
              <w:spacing w:after="0"/>
              <w:jc w:val="center"/>
              <w:rPr>
                <w:noProof/>
                <w:sz w:val="28"/>
              </w:rPr>
            </w:pPr>
            <w:r>
              <w:rPr>
                <w:b/>
                <w:noProof/>
                <w:sz w:val="28"/>
              </w:rPr>
              <w:t>17</w:t>
            </w:r>
            <w:r w:rsidR="0065175F">
              <w:rPr>
                <w:b/>
                <w:noProof/>
                <w:sz w:val="28"/>
              </w:rPr>
              <w:t>.</w:t>
            </w:r>
            <w:r w:rsidR="006F567F">
              <w:rPr>
                <w:b/>
                <w:noProof/>
                <w:sz w:val="28"/>
              </w:rPr>
              <w:t>4</w:t>
            </w:r>
            <w:r w:rsidR="0065175F">
              <w:rPr>
                <w:b/>
                <w:noProof/>
                <w:sz w:val="28"/>
              </w:rPr>
              <w:t>.</w:t>
            </w:r>
            <w:r w:rsidR="00A25BC3">
              <w:rPr>
                <w:b/>
                <w:noProof/>
                <w:sz w:val="28"/>
              </w:rPr>
              <w:t>0</w:t>
            </w:r>
          </w:p>
        </w:tc>
        <w:tc>
          <w:tcPr>
            <w:tcW w:w="143" w:type="dxa"/>
            <w:tcBorders>
              <w:right w:val="single" w:sz="4" w:space="0" w:color="auto"/>
            </w:tcBorders>
          </w:tcPr>
          <w:p w14:paraId="543C9F18" w14:textId="77777777" w:rsidR="00A452B4" w:rsidRDefault="00A452B4">
            <w:pPr>
              <w:pStyle w:val="CRCoverPage"/>
              <w:spacing w:after="0"/>
              <w:rPr>
                <w:noProof/>
              </w:rPr>
            </w:pPr>
          </w:p>
        </w:tc>
      </w:tr>
      <w:tr w:rsidR="00A452B4" w14:paraId="46EE445A" w14:textId="77777777">
        <w:tc>
          <w:tcPr>
            <w:tcW w:w="9641" w:type="dxa"/>
            <w:gridSpan w:val="9"/>
            <w:tcBorders>
              <w:left w:val="single" w:sz="4" w:space="0" w:color="auto"/>
              <w:right w:val="single" w:sz="4" w:space="0" w:color="auto"/>
            </w:tcBorders>
          </w:tcPr>
          <w:p w14:paraId="6A61D9D2" w14:textId="77777777" w:rsidR="00A452B4" w:rsidRDefault="00A452B4">
            <w:pPr>
              <w:pStyle w:val="CRCoverPage"/>
              <w:spacing w:after="0"/>
              <w:rPr>
                <w:noProof/>
              </w:rPr>
            </w:pPr>
          </w:p>
        </w:tc>
      </w:tr>
      <w:tr w:rsidR="00A452B4" w14:paraId="2F98F425" w14:textId="77777777">
        <w:tc>
          <w:tcPr>
            <w:tcW w:w="9641" w:type="dxa"/>
            <w:gridSpan w:val="9"/>
            <w:tcBorders>
              <w:top w:val="single" w:sz="4" w:space="0" w:color="auto"/>
            </w:tcBorders>
          </w:tcPr>
          <w:p w14:paraId="3DC0FC39" w14:textId="77777777"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14:paraId="0028A18D" w14:textId="77777777">
        <w:tc>
          <w:tcPr>
            <w:tcW w:w="9641" w:type="dxa"/>
            <w:gridSpan w:val="9"/>
          </w:tcPr>
          <w:p w14:paraId="19DAF654" w14:textId="77777777" w:rsidR="00A452B4" w:rsidRDefault="00A452B4">
            <w:pPr>
              <w:pStyle w:val="CRCoverPage"/>
              <w:spacing w:after="0"/>
              <w:rPr>
                <w:noProof/>
                <w:sz w:val="8"/>
                <w:szCs w:val="8"/>
              </w:rPr>
            </w:pPr>
          </w:p>
        </w:tc>
      </w:tr>
    </w:tbl>
    <w:p w14:paraId="31CA5812" w14:textId="77777777"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14:paraId="1BCD7455" w14:textId="77777777">
        <w:tc>
          <w:tcPr>
            <w:tcW w:w="2835" w:type="dxa"/>
          </w:tcPr>
          <w:p w14:paraId="3AA166B5" w14:textId="77777777" w:rsidR="00A452B4" w:rsidRDefault="00474D42">
            <w:pPr>
              <w:pStyle w:val="CRCoverPage"/>
              <w:tabs>
                <w:tab w:val="right" w:pos="2751"/>
              </w:tabs>
              <w:spacing w:after="0"/>
              <w:rPr>
                <w:b/>
                <w:i/>
                <w:noProof/>
              </w:rPr>
            </w:pPr>
            <w:r>
              <w:rPr>
                <w:b/>
                <w:i/>
                <w:noProof/>
              </w:rPr>
              <w:t>Proposed change affects:</w:t>
            </w:r>
          </w:p>
        </w:tc>
        <w:tc>
          <w:tcPr>
            <w:tcW w:w="1418" w:type="dxa"/>
          </w:tcPr>
          <w:p w14:paraId="5CEE1082" w14:textId="77777777"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FC3480" w14:textId="77777777" w:rsidR="00A452B4" w:rsidRDefault="00A452B4">
            <w:pPr>
              <w:pStyle w:val="CRCoverPage"/>
              <w:spacing w:after="0"/>
              <w:jc w:val="center"/>
              <w:rPr>
                <w:b/>
                <w:caps/>
                <w:noProof/>
              </w:rPr>
            </w:pPr>
          </w:p>
        </w:tc>
        <w:tc>
          <w:tcPr>
            <w:tcW w:w="709" w:type="dxa"/>
            <w:tcBorders>
              <w:left w:val="single" w:sz="4" w:space="0" w:color="auto"/>
            </w:tcBorders>
          </w:tcPr>
          <w:p w14:paraId="6D76F434" w14:textId="77777777"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8369B4" w14:textId="77777777" w:rsidR="00A452B4" w:rsidRDefault="00A452B4">
            <w:pPr>
              <w:pStyle w:val="CRCoverPage"/>
              <w:spacing w:after="0"/>
              <w:jc w:val="center"/>
              <w:rPr>
                <w:b/>
                <w:caps/>
                <w:noProof/>
              </w:rPr>
            </w:pPr>
          </w:p>
        </w:tc>
        <w:tc>
          <w:tcPr>
            <w:tcW w:w="2126" w:type="dxa"/>
          </w:tcPr>
          <w:p w14:paraId="577AC6C7" w14:textId="77777777"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89677" w14:textId="77777777" w:rsidR="00A452B4" w:rsidRDefault="00A452B4">
            <w:pPr>
              <w:pStyle w:val="CRCoverPage"/>
              <w:spacing w:after="0"/>
              <w:jc w:val="center"/>
              <w:rPr>
                <w:b/>
                <w:caps/>
                <w:noProof/>
              </w:rPr>
            </w:pPr>
          </w:p>
        </w:tc>
        <w:tc>
          <w:tcPr>
            <w:tcW w:w="1418" w:type="dxa"/>
            <w:tcBorders>
              <w:left w:val="nil"/>
            </w:tcBorders>
          </w:tcPr>
          <w:p w14:paraId="5C21025C" w14:textId="77777777"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66EC" w14:textId="77777777" w:rsidR="00A452B4" w:rsidRDefault="00474D42">
            <w:pPr>
              <w:pStyle w:val="CRCoverPage"/>
              <w:spacing w:after="0"/>
              <w:rPr>
                <w:b/>
                <w:bCs/>
                <w:caps/>
                <w:noProof/>
              </w:rPr>
            </w:pPr>
            <w:r>
              <w:rPr>
                <w:b/>
                <w:bCs/>
                <w:caps/>
                <w:noProof/>
              </w:rPr>
              <w:t>X</w:t>
            </w:r>
          </w:p>
        </w:tc>
      </w:tr>
    </w:tbl>
    <w:p w14:paraId="33F49973" w14:textId="77777777"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14:paraId="73FD57E3" w14:textId="77777777">
        <w:tc>
          <w:tcPr>
            <w:tcW w:w="9640" w:type="dxa"/>
            <w:gridSpan w:val="11"/>
          </w:tcPr>
          <w:p w14:paraId="49AFAFF0" w14:textId="77777777" w:rsidR="00A452B4" w:rsidRDefault="00A452B4">
            <w:pPr>
              <w:pStyle w:val="CRCoverPage"/>
              <w:spacing w:after="0"/>
              <w:rPr>
                <w:noProof/>
                <w:sz w:val="8"/>
                <w:szCs w:val="8"/>
              </w:rPr>
            </w:pPr>
          </w:p>
        </w:tc>
      </w:tr>
      <w:tr w:rsidR="00A452B4" w14:paraId="3FBFE6E4" w14:textId="77777777">
        <w:tc>
          <w:tcPr>
            <w:tcW w:w="1843" w:type="dxa"/>
            <w:tcBorders>
              <w:top w:val="single" w:sz="4" w:space="0" w:color="auto"/>
              <w:left w:val="single" w:sz="4" w:space="0" w:color="auto"/>
            </w:tcBorders>
          </w:tcPr>
          <w:p w14:paraId="5921872A" w14:textId="77777777"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64B3F14" w14:textId="14199DEE" w:rsidR="00A452B4" w:rsidRDefault="00474F15" w:rsidP="003E730E">
            <w:pPr>
              <w:pStyle w:val="CRCoverPage"/>
              <w:spacing w:after="0"/>
              <w:ind w:left="100"/>
              <w:rPr>
                <w:noProof/>
                <w:lang w:eastAsia="zh-CN"/>
              </w:rPr>
            </w:pPr>
            <w:r>
              <w:rPr>
                <w:rFonts w:hint="eastAsia"/>
                <w:noProof/>
                <w:lang w:eastAsia="zh-CN"/>
              </w:rPr>
              <w:t>R</w:t>
            </w:r>
            <w:r>
              <w:rPr>
                <w:noProof/>
                <w:lang w:eastAsia="zh-CN"/>
              </w:rPr>
              <w:t>e</w:t>
            </w:r>
            <w:r w:rsidR="003E730E">
              <w:rPr>
                <w:noProof/>
                <w:lang w:eastAsia="zh-CN"/>
              </w:rPr>
              <w:t>move</w:t>
            </w:r>
            <w:r>
              <w:rPr>
                <w:noProof/>
                <w:lang w:eastAsia="zh-CN"/>
              </w:rPr>
              <w:t xml:space="preserve"> the editor’s note for </w:t>
            </w:r>
            <w:r w:rsidR="003E730E">
              <w:t>AF preference for the user plane latency</w:t>
            </w:r>
          </w:p>
        </w:tc>
      </w:tr>
      <w:tr w:rsidR="00A452B4" w14:paraId="65E5B7B0" w14:textId="77777777">
        <w:tc>
          <w:tcPr>
            <w:tcW w:w="1843" w:type="dxa"/>
            <w:tcBorders>
              <w:left w:val="single" w:sz="4" w:space="0" w:color="auto"/>
            </w:tcBorders>
          </w:tcPr>
          <w:p w14:paraId="40097FC9"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47781C62" w14:textId="77777777" w:rsidR="00A452B4" w:rsidRDefault="00A452B4">
            <w:pPr>
              <w:pStyle w:val="CRCoverPage"/>
              <w:spacing w:after="0"/>
              <w:rPr>
                <w:noProof/>
                <w:sz w:val="8"/>
                <w:szCs w:val="8"/>
              </w:rPr>
            </w:pPr>
          </w:p>
        </w:tc>
      </w:tr>
      <w:tr w:rsidR="00A452B4" w14:paraId="047E74E5" w14:textId="77777777">
        <w:tc>
          <w:tcPr>
            <w:tcW w:w="1843" w:type="dxa"/>
            <w:tcBorders>
              <w:left w:val="single" w:sz="4" w:space="0" w:color="auto"/>
            </w:tcBorders>
          </w:tcPr>
          <w:p w14:paraId="38C4BDD8" w14:textId="77777777"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B3D850" w14:textId="77777777" w:rsidR="00A452B4" w:rsidRDefault="006236ED">
            <w:pPr>
              <w:pStyle w:val="CRCoverPage"/>
              <w:spacing w:after="0"/>
              <w:ind w:left="100"/>
              <w:rPr>
                <w:noProof/>
              </w:rPr>
            </w:pPr>
            <w:r>
              <w:rPr>
                <w:noProof/>
              </w:rPr>
              <w:t>Huawei</w:t>
            </w:r>
          </w:p>
        </w:tc>
      </w:tr>
      <w:tr w:rsidR="00A452B4" w14:paraId="5B5DE8B2" w14:textId="77777777">
        <w:tc>
          <w:tcPr>
            <w:tcW w:w="1843" w:type="dxa"/>
            <w:tcBorders>
              <w:left w:val="single" w:sz="4" w:space="0" w:color="auto"/>
            </w:tcBorders>
          </w:tcPr>
          <w:p w14:paraId="0257242D" w14:textId="77777777"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13818D" w14:textId="77777777" w:rsidR="00A452B4" w:rsidRDefault="00474D42">
            <w:pPr>
              <w:pStyle w:val="CRCoverPage"/>
              <w:spacing w:after="0"/>
              <w:ind w:left="100"/>
              <w:rPr>
                <w:noProof/>
              </w:rPr>
            </w:pPr>
            <w:r>
              <w:rPr>
                <w:noProof/>
              </w:rPr>
              <w:t>CT3</w:t>
            </w:r>
          </w:p>
        </w:tc>
      </w:tr>
      <w:tr w:rsidR="00A452B4" w14:paraId="5F9D7D5C" w14:textId="77777777">
        <w:tc>
          <w:tcPr>
            <w:tcW w:w="1843" w:type="dxa"/>
            <w:tcBorders>
              <w:left w:val="single" w:sz="4" w:space="0" w:color="auto"/>
            </w:tcBorders>
          </w:tcPr>
          <w:p w14:paraId="3CB4E9C7"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03794D77" w14:textId="77777777" w:rsidR="00A452B4" w:rsidRDefault="00A452B4">
            <w:pPr>
              <w:pStyle w:val="CRCoverPage"/>
              <w:spacing w:after="0"/>
              <w:rPr>
                <w:noProof/>
                <w:sz w:val="8"/>
                <w:szCs w:val="8"/>
              </w:rPr>
            </w:pPr>
          </w:p>
        </w:tc>
      </w:tr>
      <w:tr w:rsidR="00A452B4" w14:paraId="37ED39F7" w14:textId="77777777">
        <w:tc>
          <w:tcPr>
            <w:tcW w:w="1843" w:type="dxa"/>
            <w:tcBorders>
              <w:left w:val="single" w:sz="4" w:space="0" w:color="auto"/>
            </w:tcBorders>
          </w:tcPr>
          <w:p w14:paraId="37DF15ED" w14:textId="77777777"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14:paraId="04590755" w14:textId="176B0829" w:rsidR="00A452B4" w:rsidRDefault="003E730E" w:rsidP="00571560">
            <w:pPr>
              <w:pStyle w:val="CRCoverPage"/>
              <w:spacing w:after="0"/>
              <w:ind w:left="100"/>
              <w:rPr>
                <w:noProof/>
                <w:lang w:eastAsia="zh-CN"/>
              </w:rPr>
            </w:pPr>
            <w:r>
              <w:rPr>
                <w:noProof/>
                <w:lang w:eastAsia="zh-CN"/>
              </w:rPr>
              <w:t>eEDGE_5GC</w:t>
            </w:r>
          </w:p>
        </w:tc>
        <w:tc>
          <w:tcPr>
            <w:tcW w:w="567" w:type="dxa"/>
            <w:tcBorders>
              <w:left w:val="nil"/>
            </w:tcBorders>
          </w:tcPr>
          <w:p w14:paraId="667B005F" w14:textId="77777777" w:rsidR="00A452B4" w:rsidRDefault="00A452B4">
            <w:pPr>
              <w:pStyle w:val="CRCoverPage"/>
              <w:spacing w:after="0"/>
              <w:ind w:right="100"/>
              <w:rPr>
                <w:noProof/>
              </w:rPr>
            </w:pPr>
          </w:p>
        </w:tc>
        <w:tc>
          <w:tcPr>
            <w:tcW w:w="1417" w:type="dxa"/>
            <w:gridSpan w:val="3"/>
            <w:tcBorders>
              <w:left w:val="nil"/>
            </w:tcBorders>
          </w:tcPr>
          <w:p w14:paraId="17CA3B12" w14:textId="77777777"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48CCFF" w14:textId="4787F582" w:rsidR="00A452B4" w:rsidRDefault="006236ED" w:rsidP="006F567F">
            <w:pPr>
              <w:pStyle w:val="CRCoverPage"/>
              <w:spacing w:after="0"/>
              <w:ind w:left="100"/>
              <w:rPr>
                <w:noProof/>
              </w:rPr>
            </w:pPr>
            <w:r w:rsidRPr="00CD6603">
              <w:rPr>
                <w:noProof/>
              </w:rPr>
              <w:t>20</w:t>
            </w:r>
            <w:r w:rsidR="00DA44E6">
              <w:rPr>
                <w:noProof/>
              </w:rPr>
              <w:t>21</w:t>
            </w:r>
            <w:r>
              <w:rPr>
                <w:noProof/>
              </w:rPr>
              <w:t>-</w:t>
            </w:r>
            <w:r w:rsidR="006F567F">
              <w:rPr>
                <w:noProof/>
              </w:rPr>
              <w:t>10</w:t>
            </w:r>
            <w:r w:rsidRPr="00CD6603">
              <w:rPr>
                <w:noProof/>
              </w:rPr>
              <w:t>-</w:t>
            </w:r>
            <w:r w:rsidR="00DA44E6">
              <w:rPr>
                <w:noProof/>
              </w:rPr>
              <w:t>1</w:t>
            </w:r>
            <w:r w:rsidR="006F567F">
              <w:rPr>
                <w:noProof/>
              </w:rPr>
              <w:t>1</w:t>
            </w:r>
          </w:p>
        </w:tc>
      </w:tr>
      <w:tr w:rsidR="00A452B4" w14:paraId="341B7BD5" w14:textId="77777777">
        <w:tc>
          <w:tcPr>
            <w:tcW w:w="1843" w:type="dxa"/>
            <w:tcBorders>
              <w:left w:val="single" w:sz="4" w:space="0" w:color="auto"/>
            </w:tcBorders>
          </w:tcPr>
          <w:p w14:paraId="22D57EB7" w14:textId="77777777" w:rsidR="00A452B4" w:rsidRDefault="00A452B4">
            <w:pPr>
              <w:pStyle w:val="CRCoverPage"/>
              <w:spacing w:after="0"/>
              <w:rPr>
                <w:b/>
                <w:i/>
                <w:noProof/>
                <w:sz w:val="8"/>
                <w:szCs w:val="8"/>
              </w:rPr>
            </w:pPr>
          </w:p>
        </w:tc>
        <w:tc>
          <w:tcPr>
            <w:tcW w:w="1986" w:type="dxa"/>
            <w:gridSpan w:val="4"/>
          </w:tcPr>
          <w:p w14:paraId="736AFEFB" w14:textId="77777777" w:rsidR="00A452B4" w:rsidRDefault="00A452B4">
            <w:pPr>
              <w:pStyle w:val="CRCoverPage"/>
              <w:spacing w:after="0"/>
              <w:rPr>
                <w:noProof/>
                <w:sz w:val="8"/>
                <w:szCs w:val="8"/>
              </w:rPr>
            </w:pPr>
          </w:p>
        </w:tc>
        <w:tc>
          <w:tcPr>
            <w:tcW w:w="2267" w:type="dxa"/>
            <w:gridSpan w:val="2"/>
          </w:tcPr>
          <w:p w14:paraId="6AC4CE7B" w14:textId="77777777" w:rsidR="00A452B4" w:rsidRDefault="00A452B4">
            <w:pPr>
              <w:pStyle w:val="CRCoverPage"/>
              <w:spacing w:after="0"/>
              <w:rPr>
                <w:noProof/>
                <w:sz w:val="8"/>
                <w:szCs w:val="8"/>
              </w:rPr>
            </w:pPr>
          </w:p>
        </w:tc>
        <w:tc>
          <w:tcPr>
            <w:tcW w:w="1417" w:type="dxa"/>
            <w:gridSpan w:val="3"/>
          </w:tcPr>
          <w:p w14:paraId="1B3222B9" w14:textId="77777777" w:rsidR="00A452B4" w:rsidRDefault="00A452B4">
            <w:pPr>
              <w:pStyle w:val="CRCoverPage"/>
              <w:spacing w:after="0"/>
              <w:rPr>
                <w:noProof/>
                <w:sz w:val="8"/>
                <w:szCs w:val="8"/>
              </w:rPr>
            </w:pPr>
          </w:p>
        </w:tc>
        <w:tc>
          <w:tcPr>
            <w:tcW w:w="2127" w:type="dxa"/>
            <w:tcBorders>
              <w:right w:val="single" w:sz="4" w:space="0" w:color="auto"/>
            </w:tcBorders>
          </w:tcPr>
          <w:p w14:paraId="6D6AC52F" w14:textId="77777777" w:rsidR="00A452B4" w:rsidRDefault="00A452B4">
            <w:pPr>
              <w:pStyle w:val="CRCoverPage"/>
              <w:spacing w:after="0"/>
              <w:rPr>
                <w:noProof/>
                <w:sz w:val="8"/>
                <w:szCs w:val="8"/>
              </w:rPr>
            </w:pPr>
          </w:p>
        </w:tc>
      </w:tr>
      <w:tr w:rsidR="00A452B4" w14:paraId="59157E30" w14:textId="77777777">
        <w:trPr>
          <w:cantSplit/>
        </w:trPr>
        <w:tc>
          <w:tcPr>
            <w:tcW w:w="1843" w:type="dxa"/>
            <w:tcBorders>
              <w:left w:val="single" w:sz="4" w:space="0" w:color="auto"/>
            </w:tcBorders>
          </w:tcPr>
          <w:p w14:paraId="1D6A799D" w14:textId="77777777" w:rsidR="00A452B4" w:rsidRDefault="00474D42">
            <w:pPr>
              <w:pStyle w:val="CRCoverPage"/>
              <w:tabs>
                <w:tab w:val="right" w:pos="1759"/>
              </w:tabs>
              <w:spacing w:after="0"/>
              <w:rPr>
                <w:b/>
                <w:i/>
                <w:noProof/>
              </w:rPr>
            </w:pPr>
            <w:r>
              <w:rPr>
                <w:b/>
                <w:i/>
                <w:noProof/>
              </w:rPr>
              <w:t>Category:</w:t>
            </w:r>
          </w:p>
        </w:tc>
        <w:tc>
          <w:tcPr>
            <w:tcW w:w="851" w:type="dxa"/>
            <w:shd w:val="pct30" w:color="FFFF00" w:fill="auto"/>
          </w:tcPr>
          <w:p w14:paraId="18C850B5" w14:textId="15B88E7D" w:rsidR="00A452B4" w:rsidRDefault="00EB24A5">
            <w:pPr>
              <w:pStyle w:val="CRCoverPage"/>
              <w:spacing w:after="0"/>
              <w:ind w:left="100" w:right="-609"/>
              <w:rPr>
                <w:b/>
                <w:noProof/>
              </w:rPr>
            </w:pPr>
            <w:r>
              <w:rPr>
                <w:b/>
                <w:noProof/>
              </w:rPr>
              <w:t>B</w:t>
            </w:r>
          </w:p>
        </w:tc>
        <w:tc>
          <w:tcPr>
            <w:tcW w:w="3402" w:type="dxa"/>
            <w:gridSpan w:val="5"/>
            <w:tcBorders>
              <w:left w:val="nil"/>
            </w:tcBorders>
          </w:tcPr>
          <w:p w14:paraId="57CCECF8" w14:textId="77777777" w:rsidR="00A452B4" w:rsidRDefault="00A452B4">
            <w:pPr>
              <w:pStyle w:val="CRCoverPage"/>
              <w:spacing w:after="0"/>
              <w:rPr>
                <w:noProof/>
              </w:rPr>
            </w:pPr>
          </w:p>
        </w:tc>
        <w:tc>
          <w:tcPr>
            <w:tcW w:w="1417" w:type="dxa"/>
            <w:gridSpan w:val="3"/>
            <w:tcBorders>
              <w:left w:val="nil"/>
            </w:tcBorders>
          </w:tcPr>
          <w:p w14:paraId="6BABCF4A" w14:textId="77777777"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3C4AFC" w14:textId="67EBF8CB" w:rsidR="00A452B4" w:rsidRDefault="006236ED" w:rsidP="00A9116E">
            <w:pPr>
              <w:pStyle w:val="CRCoverPage"/>
              <w:spacing w:after="0"/>
              <w:ind w:left="100"/>
              <w:rPr>
                <w:noProof/>
              </w:rPr>
            </w:pPr>
            <w:r>
              <w:rPr>
                <w:noProof/>
              </w:rPr>
              <w:t>Rel-</w:t>
            </w:r>
            <w:r w:rsidR="0065175F">
              <w:rPr>
                <w:noProof/>
              </w:rPr>
              <w:t>1</w:t>
            </w:r>
            <w:r w:rsidR="00785D67">
              <w:rPr>
                <w:noProof/>
              </w:rPr>
              <w:t>7</w:t>
            </w:r>
          </w:p>
        </w:tc>
      </w:tr>
      <w:tr w:rsidR="00A24417" w14:paraId="51B56927" w14:textId="77777777">
        <w:tc>
          <w:tcPr>
            <w:tcW w:w="1843" w:type="dxa"/>
            <w:tcBorders>
              <w:left w:val="single" w:sz="4" w:space="0" w:color="auto"/>
              <w:bottom w:val="single" w:sz="4" w:space="0" w:color="auto"/>
            </w:tcBorders>
          </w:tcPr>
          <w:p w14:paraId="2896CCB5" w14:textId="77777777" w:rsidR="00A24417" w:rsidRDefault="00A24417" w:rsidP="00A24417">
            <w:pPr>
              <w:pStyle w:val="CRCoverPage"/>
              <w:spacing w:after="0"/>
              <w:rPr>
                <w:b/>
                <w:i/>
                <w:noProof/>
              </w:rPr>
            </w:pPr>
          </w:p>
        </w:tc>
        <w:tc>
          <w:tcPr>
            <w:tcW w:w="4677" w:type="dxa"/>
            <w:gridSpan w:val="8"/>
            <w:tcBorders>
              <w:bottom w:val="single" w:sz="4" w:space="0" w:color="auto"/>
            </w:tcBorders>
          </w:tcPr>
          <w:p w14:paraId="34352C9D" w14:textId="77777777" w:rsidR="00A24417" w:rsidRDefault="00A24417" w:rsidP="00A244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20D4A" w14:textId="76FD499E" w:rsidR="00A24417" w:rsidRDefault="00A24417" w:rsidP="00A24417">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CF4AD9D" w14:textId="487CC71C" w:rsidR="00A24417" w:rsidRDefault="00A24417" w:rsidP="00A244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452B4" w14:paraId="3534E0B4" w14:textId="77777777">
        <w:tc>
          <w:tcPr>
            <w:tcW w:w="1843" w:type="dxa"/>
          </w:tcPr>
          <w:p w14:paraId="378FE698" w14:textId="77777777" w:rsidR="00A452B4" w:rsidRDefault="00A452B4">
            <w:pPr>
              <w:pStyle w:val="CRCoverPage"/>
              <w:spacing w:after="0"/>
              <w:rPr>
                <w:b/>
                <w:i/>
                <w:noProof/>
                <w:sz w:val="8"/>
                <w:szCs w:val="8"/>
              </w:rPr>
            </w:pPr>
          </w:p>
        </w:tc>
        <w:tc>
          <w:tcPr>
            <w:tcW w:w="7797" w:type="dxa"/>
            <w:gridSpan w:val="10"/>
          </w:tcPr>
          <w:p w14:paraId="268E1E80" w14:textId="77777777" w:rsidR="00A452B4" w:rsidRDefault="00A452B4">
            <w:pPr>
              <w:pStyle w:val="CRCoverPage"/>
              <w:spacing w:after="0"/>
              <w:rPr>
                <w:noProof/>
                <w:sz w:val="8"/>
                <w:szCs w:val="8"/>
              </w:rPr>
            </w:pPr>
          </w:p>
        </w:tc>
      </w:tr>
      <w:tr w:rsidR="006F0841" w14:paraId="2BE4FB42" w14:textId="77777777">
        <w:tc>
          <w:tcPr>
            <w:tcW w:w="2694" w:type="dxa"/>
            <w:gridSpan w:val="2"/>
            <w:tcBorders>
              <w:top w:val="single" w:sz="4" w:space="0" w:color="auto"/>
              <w:left w:val="single" w:sz="4" w:space="0" w:color="auto"/>
            </w:tcBorders>
          </w:tcPr>
          <w:p w14:paraId="489D28D0" w14:textId="77777777" w:rsidR="006F0841" w:rsidRDefault="006F0841" w:rsidP="006F08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BC5A67" w14:textId="319C6438" w:rsidR="0083272F" w:rsidRPr="003E730E" w:rsidRDefault="003E730E" w:rsidP="00EE3C96">
            <w:pPr>
              <w:pStyle w:val="CRCoverPage"/>
              <w:spacing w:afterLines="50"/>
              <w:ind w:left="102"/>
            </w:pPr>
            <w:r w:rsidRPr="003E730E">
              <w:rPr>
                <w:rFonts w:hint="eastAsia"/>
              </w:rPr>
              <w:t>T</w:t>
            </w:r>
            <w:r w:rsidRPr="003E730E">
              <w:t xml:space="preserve">he </w:t>
            </w:r>
            <w:r>
              <w:t>AF preference for the user plane latency has been removed from clause 6.3.6 of TS 23.548. Stage 3 doesn’t need to define this parameter.</w:t>
            </w:r>
          </w:p>
        </w:tc>
      </w:tr>
      <w:tr w:rsidR="006F0841" w14:paraId="4557B3E4" w14:textId="77777777">
        <w:tc>
          <w:tcPr>
            <w:tcW w:w="2694" w:type="dxa"/>
            <w:gridSpan w:val="2"/>
            <w:tcBorders>
              <w:left w:val="single" w:sz="4" w:space="0" w:color="auto"/>
            </w:tcBorders>
          </w:tcPr>
          <w:p w14:paraId="0A87E4A7"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A5B8DB2" w14:textId="77777777" w:rsidR="006F0841" w:rsidRPr="00311462" w:rsidRDefault="006F0841" w:rsidP="006F0841">
            <w:pPr>
              <w:pStyle w:val="CRCoverPage"/>
              <w:spacing w:after="0"/>
              <w:rPr>
                <w:noProof/>
                <w:sz w:val="8"/>
                <w:szCs w:val="8"/>
              </w:rPr>
            </w:pPr>
          </w:p>
        </w:tc>
      </w:tr>
      <w:tr w:rsidR="006F0841" w14:paraId="229F31B1" w14:textId="77777777">
        <w:tc>
          <w:tcPr>
            <w:tcW w:w="2694" w:type="dxa"/>
            <w:gridSpan w:val="2"/>
            <w:tcBorders>
              <w:left w:val="single" w:sz="4" w:space="0" w:color="auto"/>
            </w:tcBorders>
          </w:tcPr>
          <w:p w14:paraId="509CFD94" w14:textId="77777777" w:rsidR="006F0841" w:rsidRDefault="006F0841" w:rsidP="006F08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78ED67" w14:textId="77777777" w:rsidR="009850E1" w:rsidRDefault="00DF446D" w:rsidP="00304BC5">
            <w:pPr>
              <w:pStyle w:val="CRCoverPage"/>
              <w:numPr>
                <w:ilvl w:val="0"/>
                <w:numId w:val="49"/>
              </w:numPr>
              <w:spacing w:after="0"/>
              <w:rPr>
                <w:noProof/>
                <w:lang w:eastAsia="zh-CN"/>
              </w:rPr>
            </w:pPr>
            <w:r>
              <w:rPr>
                <w:rFonts w:hint="eastAsia"/>
                <w:noProof/>
                <w:lang w:eastAsia="zh-CN"/>
              </w:rPr>
              <w:t>R</w:t>
            </w:r>
            <w:r>
              <w:rPr>
                <w:noProof/>
                <w:lang w:eastAsia="zh-CN"/>
              </w:rPr>
              <w:t xml:space="preserve">emove the </w:t>
            </w:r>
            <w:r w:rsidR="00304BC5">
              <w:rPr>
                <w:noProof/>
                <w:lang w:eastAsia="zh-CN"/>
              </w:rPr>
              <w:t>UserPlaneLatencyRequirements.</w:t>
            </w:r>
          </w:p>
          <w:p w14:paraId="31B9091B" w14:textId="65139A95" w:rsidR="00304BC5" w:rsidRDefault="00304BC5" w:rsidP="00304BC5">
            <w:pPr>
              <w:pStyle w:val="CRCoverPage"/>
              <w:numPr>
                <w:ilvl w:val="0"/>
                <w:numId w:val="49"/>
              </w:numPr>
              <w:spacing w:after="0"/>
              <w:rPr>
                <w:noProof/>
                <w:lang w:eastAsia="zh-CN"/>
              </w:rPr>
            </w:pPr>
            <w:r>
              <w:rPr>
                <w:noProof/>
                <w:lang w:eastAsia="zh-CN"/>
              </w:rPr>
              <w:t xml:space="preserve">Include </w:t>
            </w:r>
            <w:r>
              <w:t>maxAllowedUpLat attribute within the TrafficControlData</w:t>
            </w:r>
          </w:p>
        </w:tc>
      </w:tr>
      <w:tr w:rsidR="006F0841" w14:paraId="017233E8" w14:textId="77777777">
        <w:tc>
          <w:tcPr>
            <w:tcW w:w="2694" w:type="dxa"/>
            <w:gridSpan w:val="2"/>
            <w:tcBorders>
              <w:left w:val="single" w:sz="4" w:space="0" w:color="auto"/>
            </w:tcBorders>
          </w:tcPr>
          <w:p w14:paraId="504227D2"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4FE78EF" w14:textId="77777777" w:rsidR="006F0841" w:rsidRDefault="006F0841" w:rsidP="006F0841">
            <w:pPr>
              <w:pStyle w:val="CRCoverPage"/>
              <w:spacing w:after="0"/>
              <w:rPr>
                <w:noProof/>
                <w:sz w:val="8"/>
                <w:szCs w:val="8"/>
              </w:rPr>
            </w:pPr>
          </w:p>
        </w:tc>
      </w:tr>
      <w:tr w:rsidR="006F0841" w14:paraId="01E1AC7B" w14:textId="77777777">
        <w:tc>
          <w:tcPr>
            <w:tcW w:w="2694" w:type="dxa"/>
            <w:gridSpan w:val="2"/>
            <w:tcBorders>
              <w:left w:val="single" w:sz="4" w:space="0" w:color="auto"/>
              <w:bottom w:val="single" w:sz="4" w:space="0" w:color="auto"/>
            </w:tcBorders>
          </w:tcPr>
          <w:p w14:paraId="153DFEE9" w14:textId="77777777" w:rsidR="006F0841" w:rsidRDefault="006F0841" w:rsidP="006F08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68E9E5" w14:textId="2CB8E881" w:rsidR="00F23D3F" w:rsidRDefault="000B6599" w:rsidP="00AD2372">
            <w:pPr>
              <w:pStyle w:val="CRCoverPage"/>
              <w:spacing w:after="0"/>
              <w:ind w:left="100"/>
              <w:rPr>
                <w:noProof/>
                <w:lang w:eastAsia="zh-CN"/>
              </w:rPr>
            </w:pPr>
            <w:r>
              <w:rPr>
                <w:rFonts w:hint="eastAsia"/>
                <w:noProof/>
                <w:lang w:eastAsia="zh-CN"/>
              </w:rPr>
              <w:t>O</w:t>
            </w:r>
            <w:r>
              <w:rPr>
                <w:noProof/>
                <w:lang w:eastAsia="zh-CN"/>
              </w:rPr>
              <w:t>pen issue</w:t>
            </w:r>
            <w:r w:rsidR="00AD2372">
              <w:rPr>
                <w:noProof/>
                <w:lang w:eastAsia="zh-CN"/>
              </w:rPr>
              <w:t xml:space="preserve"> is</w:t>
            </w:r>
            <w:r>
              <w:rPr>
                <w:noProof/>
                <w:lang w:eastAsia="zh-CN"/>
              </w:rPr>
              <w:t xml:space="preserve"> not resolved.</w:t>
            </w:r>
          </w:p>
        </w:tc>
      </w:tr>
      <w:tr w:rsidR="00A452B4" w14:paraId="43C1FA82" w14:textId="77777777">
        <w:tc>
          <w:tcPr>
            <w:tcW w:w="2694" w:type="dxa"/>
            <w:gridSpan w:val="2"/>
          </w:tcPr>
          <w:p w14:paraId="49A2A1F1" w14:textId="77777777" w:rsidR="00A452B4" w:rsidRDefault="00A452B4">
            <w:pPr>
              <w:pStyle w:val="CRCoverPage"/>
              <w:spacing w:after="0"/>
              <w:rPr>
                <w:b/>
                <w:i/>
                <w:noProof/>
                <w:sz w:val="8"/>
                <w:szCs w:val="8"/>
              </w:rPr>
            </w:pPr>
          </w:p>
        </w:tc>
        <w:tc>
          <w:tcPr>
            <w:tcW w:w="6946" w:type="dxa"/>
            <w:gridSpan w:val="9"/>
          </w:tcPr>
          <w:p w14:paraId="7F2B8609" w14:textId="77777777" w:rsidR="00A452B4" w:rsidRDefault="00A452B4">
            <w:pPr>
              <w:pStyle w:val="CRCoverPage"/>
              <w:spacing w:after="0"/>
              <w:rPr>
                <w:noProof/>
                <w:sz w:val="8"/>
                <w:szCs w:val="8"/>
              </w:rPr>
            </w:pPr>
          </w:p>
        </w:tc>
      </w:tr>
      <w:tr w:rsidR="00A452B4" w14:paraId="358389AB" w14:textId="77777777">
        <w:tc>
          <w:tcPr>
            <w:tcW w:w="2694" w:type="dxa"/>
            <w:gridSpan w:val="2"/>
            <w:tcBorders>
              <w:top w:val="single" w:sz="4" w:space="0" w:color="auto"/>
              <w:left w:val="single" w:sz="4" w:space="0" w:color="auto"/>
            </w:tcBorders>
          </w:tcPr>
          <w:p w14:paraId="03B43528" w14:textId="77777777"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7F089" w14:textId="6A21EF08" w:rsidR="00A452B4" w:rsidRDefault="00DF446D" w:rsidP="00791455">
            <w:pPr>
              <w:pStyle w:val="CRCoverPage"/>
              <w:spacing w:after="0"/>
              <w:ind w:left="100"/>
              <w:rPr>
                <w:noProof/>
                <w:lang w:eastAsia="zh-CN"/>
              </w:rPr>
            </w:pPr>
            <w:r>
              <w:rPr>
                <w:noProof/>
                <w:lang w:eastAsia="zh-CN"/>
              </w:rPr>
              <w:t xml:space="preserve">4.2.6.2.6.2, </w:t>
            </w:r>
            <w:r w:rsidR="00AD4D88">
              <w:rPr>
                <w:noProof/>
                <w:lang w:eastAsia="zh-CN"/>
              </w:rPr>
              <w:t xml:space="preserve">5.6.1, </w:t>
            </w:r>
            <w:r w:rsidR="00FE578E">
              <w:rPr>
                <w:noProof/>
                <w:lang w:eastAsia="zh-CN"/>
              </w:rPr>
              <w:t xml:space="preserve">5.6.2.10, </w:t>
            </w:r>
            <w:r>
              <w:rPr>
                <w:noProof/>
                <w:lang w:eastAsia="zh-CN"/>
              </w:rPr>
              <w:t>5.6.2.51, A.2</w:t>
            </w:r>
          </w:p>
        </w:tc>
      </w:tr>
      <w:tr w:rsidR="00A452B4" w14:paraId="217BBE28" w14:textId="77777777">
        <w:tc>
          <w:tcPr>
            <w:tcW w:w="2694" w:type="dxa"/>
            <w:gridSpan w:val="2"/>
            <w:tcBorders>
              <w:left w:val="single" w:sz="4" w:space="0" w:color="auto"/>
            </w:tcBorders>
          </w:tcPr>
          <w:p w14:paraId="12452D0E" w14:textId="77777777" w:rsidR="00A452B4" w:rsidRDefault="00A452B4">
            <w:pPr>
              <w:pStyle w:val="CRCoverPage"/>
              <w:spacing w:after="0"/>
              <w:rPr>
                <w:b/>
                <w:i/>
                <w:noProof/>
                <w:sz w:val="8"/>
                <w:szCs w:val="8"/>
              </w:rPr>
            </w:pPr>
          </w:p>
        </w:tc>
        <w:tc>
          <w:tcPr>
            <w:tcW w:w="6946" w:type="dxa"/>
            <w:gridSpan w:val="9"/>
            <w:tcBorders>
              <w:right w:val="single" w:sz="4" w:space="0" w:color="auto"/>
            </w:tcBorders>
          </w:tcPr>
          <w:p w14:paraId="02DE33F4" w14:textId="77777777" w:rsidR="00A452B4" w:rsidRDefault="00A452B4">
            <w:pPr>
              <w:pStyle w:val="CRCoverPage"/>
              <w:spacing w:after="0"/>
              <w:rPr>
                <w:noProof/>
                <w:sz w:val="8"/>
                <w:szCs w:val="8"/>
              </w:rPr>
            </w:pPr>
          </w:p>
        </w:tc>
      </w:tr>
      <w:tr w:rsidR="00A452B4" w14:paraId="3A64A9BD" w14:textId="77777777">
        <w:tc>
          <w:tcPr>
            <w:tcW w:w="2694" w:type="dxa"/>
            <w:gridSpan w:val="2"/>
            <w:tcBorders>
              <w:left w:val="single" w:sz="4" w:space="0" w:color="auto"/>
            </w:tcBorders>
          </w:tcPr>
          <w:p w14:paraId="233AC5F3" w14:textId="77777777"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C8B559" w14:textId="77777777"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E1E867" w14:textId="77777777" w:rsidR="00A452B4" w:rsidRDefault="00474D42">
            <w:pPr>
              <w:pStyle w:val="CRCoverPage"/>
              <w:spacing w:after="0"/>
              <w:jc w:val="center"/>
              <w:rPr>
                <w:b/>
                <w:caps/>
                <w:noProof/>
              </w:rPr>
            </w:pPr>
            <w:r>
              <w:rPr>
                <w:b/>
                <w:caps/>
                <w:noProof/>
              </w:rPr>
              <w:t>N</w:t>
            </w:r>
          </w:p>
        </w:tc>
        <w:tc>
          <w:tcPr>
            <w:tcW w:w="2977" w:type="dxa"/>
            <w:gridSpan w:val="4"/>
          </w:tcPr>
          <w:p w14:paraId="4B9DA5C9" w14:textId="77777777"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EDFF36" w14:textId="77777777" w:rsidR="00A452B4" w:rsidRDefault="00A452B4">
            <w:pPr>
              <w:pStyle w:val="CRCoverPage"/>
              <w:spacing w:after="0"/>
              <w:ind w:left="99"/>
              <w:rPr>
                <w:noProof/>
              </w:rPr>
            </w:pPr>
          </w:p>
        </w:tc>
      </w:tr>
      <w:tr w:rsidR="00A452B4" w14:paraId="48790672" w14:textId="77777777">
        <w:tc>
          <w:tcPr>
            <w:tcW w:w="2694" w:type="dxa"/>
            <w:gridSpan w:val="2"/>
            <w:tcBorders>
              <w:left w:val="single" w:sz="4" w:space="0" w:color="auto"/>
            </w:tcBorders>
          </w:tcPr>
          <w:p w14:paraId="42D07986" w14:textId="77777777"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D2D68E"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DED5C" w14:textId="77777777" w:rsidR="00A452B4" w:rsidRDefault="00474D42">
            <w:pPr>
              <w:pStyle w:val="CRCoverPage"/>
              <w:spacing w:after="0"/>
              <w:jc w:val="center"/>
              <w:rPr>
                <w:b/>
                <w:caps/>
                <w:noProof/>
              </w:rPr>
            </w:pPr>
            <w:r>
              <w:rPr>
                <w:b/>
                <w:caps/>
                <w:noProof/>
              </w:rPr>
              <w:t>X</w:t>
            </w:r>
          </w:p>
        </w:tc>
        <w:tc>
          <w:tcPr>
            <w:tcW w:w="2977" w:type="dxa"/>
            <w:gridSpan w:val="4"/>
          </w:tcPr>
          <w:p w14:paraId="6307D237" w14:textId="77777777"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18621F" w14:textId="77777777" w:rsidR="00A452B4" w:rsidRDefault="00474D42">
            <w:pPr>
              <w:pStyle w:val="CRCoverPage"/>
              <w:spacing w:after="0"/>
              <w:ind w:left="99"/>
              <w:rPr>
                <w:noProof/>
              </w:rPr>
            </w:pPr>
            <w:r>
              <w:rPr>
                <w:noProof/>
              </w:rPr>
              <w:t xml:space="preserve">TS/TR ... CR ... </w:t>
            </w:r>
          </w:p>
        </w:tc>
      </w:tr>
      <w:tr w:rsidR="00A452B4" w14:paraId="2F5EB553" w14:textId="77777777">
        <w:tc>
          <w:tcPr>
            <w:tcW w:w="2694" w:type="dxa"/>
            <w:gridSpan w:val="2"/>
            <w:tcBorders>
              <w:left w:val="single" w:sz="4" w:space="0" w:color="auto"/>
            </w:tcBorders>
          </w:tcPr>
          <w:p w14:paraId="65F90C51" w14:textId="77777777"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A7584"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069F" w14:textId="77777777" w:rsidR="00A452B4" w:rsidRDefault="00474D42">
            <w:pPr>
              <w:pStyle w:val="CRCoverPage"/>
              <w:spacing w:after="0"/>
              <w:jc w:val="center"/>
              <w:rPr>
                <w:b/>
                <w:caps/>
                <w:noProof/>
              </w:rPr>
            </w:pPr>
            <w:r>
              <w:rPr>
                <w:b/>
                <w:caps/>
                <w:noProof/>
              </w:rPr>
              <w:t>X</w:t>
            </w:r>
          </w:p>
        </w:tc>
        <w:tc>
          <w:tcPr>
            <w:tcW w:w="2977" w:type="dxa"/>
            <w:gridSpan w:val="4"/>
          </w:tcPr>
          <w:p w14:paraId="3219C80C" w14:textId="77777777"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1C3660" w14:textId="77777777" w:rsidR="00A452B4" w:rsidRDefault="00474D42">
            <w:pPr>
              <w:pStyle w:val="CRCoverPage"/>
              <w:spacing w:after="0"/>
              <w:ind w:left="99"/>
              <w:rPr>
                <w:noProof/>
              </w:rPr>
            </w:pPr>
            <w:r>
              <w:rPr>
                <w:noProof/>
              </w:rPr>
              <w:t xml:space="preserve">TS/TR ... CR ... </w:t>
            </w:r>
          </w:p>
        </w:tc>
      </w:tr>
      <w:tr w:rsidR="00A452B4" w14:paraId="696B870A" w14:textId="77777777">
        <w:tc>
          <w:tcPr>
            <w:tcW w:w="2694" w:type="dxa"/>
            <w:gridSpan w:val="2"/>
            <w:tcBorders>
              <w:left w:val="single" w:sz="4" w:space="0" w:color="auto"/>
            </w:tcBorders>
          </w:tcPr>
          <w:p w14:paraId="5F5F10AF" w14:textId="77777777"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0FFA1D"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FB23FE" w14:textId="77777777" w:rsidR="00A452B4" w:rsidRDefault="00474D42">
            <w:pPr>
              <w:pStyle w:val="CRCoverPage"/>
              <w:spacing w:after="0"/>
              <w:jc w:val="center"/>
              <w:rPr>
                <w:b/>
                <w:caps/>
                <w:noProof/>
              </w:rPr>
            </w:pPr>
            <w:r>
              <w:rPr>
                <w:b/>
                <w:caps/>
                <w:noProof/>
              </w:rPr>
              <w:t>X</w:t>
            </w:r>
          </w:p>
        </w:tc>
        <w:tc>
          <w:tcPr>
            <w:tcW w:w="2977" w:type="dxa"/>
            <w:gridSpan w:val="4"/>
          </w:tcPr>
          <w:p w14:paraId="65A0B1F8" w14:textId="77777777"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D86A1B" w14:textId="77777777" w:rsidR="00A452B4" w:rsidRDefault="00474D42">
            <w:pPr>
              <w:pStyle w:val="CRCoverPage"/>
              <w:spacing w:after="0"/>
              <w:ind w:left="99"/>
              <w:rPr>
                <w:noProof/>
              </w:rPr>
            </w:pPr>
            <w:r>
              <w:rPr>
                <w:noProof/>
              </w:rPr>
              <w:t xml:space="preserve">TS/TR ... CR ... </w:t>
            </w:r>
          </w:p>
        </w:tc>
      </w:tr>
      <w:tr w:rsidR="00A452B4" w14:paraId="69F936CD" w14:textId="77777777">
        <w:tc>
          <w:tcPr>
            <w:tcW w:w="2694" w:type="dxa"/>
            <w:gridSpan w:val="2"/>
            <w:tcBorders>
              <w:left w:val="single" w:sz="4" w:space="0" w:color="auto"/>
            </w:tcBorders>
          </w:tcPr>
          <w:p w14:paraId="5D2886CA" w14:textId="77777777" w:rsidR="00A452B4" w:rsidRDefault="00A452B4">
            <w:pPr>
              <w:pStyle w:val="CRCoverPage"/>
              <w:spacing w:after="0"/>
              <w:rPr>
                <w:b/>
                <w:i/>
                <w:noProof/>
              </w:rPr>
            </w:pPr>
          </w:p>
        </w:tc>
        <w:tc>
          <w:tcPr>
            <w:tcW w:w="6946" w:type="dxa"/>
            <w:gridSpan w:val="9"/>
            <w:tcBorders>
              <w:right w:val="single" w:sz="4" w:space="0" w:color="auto"/>
            </w:tcBorders>
          </w:tcPr>
          <w:p w14:paraId="76C7CC65" w14:textId="77777777" w:rsidR="00A452B4" w:rsidRDefault="00A452B4">
            <w:pPr>
              <w:pStyle w:val="CRCoverPage"/>
              <w:spacing w:after="0"/>
              <w:rPr>
                <w:noProof/>
              </w:rPr>
            </w:pPr>
          </w:p>
        </w:tc>
      </w:tr>
      <w:tr w:rsidR="00A452B4" w14:paraId="3E01F211" w14:textId="77777777">
        <w:tc>
          <w:tcPr>
            <w:tcW w:w="2694" w:type="dxa"/>
            <w:gridSpan w:val="2"/>
            <w:tcBorders>
              <w:left w:val="single" w:sz="4" w:space="0" w:color="auto"/>
              <w:bottom w:val="single" w:sz="4" w:space="0" w:color="auto"/>
            </w:tcBorders>
          </w:tcPr>
          <w:p w14:paraId="18B836E8" w14:textId="77777777"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F335A" w14:textId="66075950" w:rsidR="00A452B4" w:rsidRDefault="00DF446D" w:rsidP="00DF446D">
            <w:pPr>
              <w:pStyle w:val="CRCoverPage"/>
              <w:spacing w:after="0"/>
              <w:ind w:left="100"/>
              <w:rPr>
                <w:noProof/>
              </w:rPr>
            </w:pPr>
            <w:r w:rsidRPr="005E763A">
              <w:rPr>
                <w:noProof/>
              </w:rPr>
              <w:t>This CR</w:t>
            </w:r>
            <w:r>
              <w:rPr>
                <w:noProof/>
              </w:rPr>
              <w:t xml:space="preserve"> introduces backward compatible feature to the OpenAPI file</w:t>
            </w:r>
          </w:p>
        </w:tc>
      </w:tr>
      <w:tr w:rsidR="00A452B4" w14:paraId="7B28D8B9" w14:textId="77777777">
        <w:tc>
          <w:tcPr>
            <w:tcW w:w="2694" w:type="dxa"/>
            <w:gridSpan w:val="2"/>
            <w:tcBorders>
              <w:top w:val="single" w:sz="4" w:space="0" w:color="auto"/>
              <w:bottom w:val="single" w:sz="4" w:space="0" w:color="auto"/>
            </w:tcBorders>
          </w:tcPr>
          <w:p w14:paraId="6BB03F14" w14:textId="77777777"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70D85A" w14:textId="77777777" w:rsidR="00A452B4" w:rsidRDefault="00A452B4">
            <w:pPr>
              <w:pStyle w:val="CRCoverPage"/>
              <w:spacing w:after="0"/>
              <w:ind w:left="100"/>
              <w:rPr>
                <w:noProof/>
                <w:sz w:val="8"/>
                <w:szCs w:val="8"/>
              </w:rPr>
            </w:pPr>
          </w:p>
        </w:tc>
      </w:tr>
      <w:tr w:rsidR="00A452B4" w14:paraId="06CFA799" w14:textId="77777777">
        <w:tc>
          <w:tcPr>
            <w:tcW w:w="2694" w:type="dxa"/>
            <w:gridSpan w:val="2"/>
            <w:tcBorders>
              <w:top w:val="single" w:sz="4" w:space="0" w:color="auto"/>
              <w:left w:val="single" w:sz="4" w:space="0" w:color="auto"/>
              <w:bottom w:val="single" w:sz="4" w:space="0" w:color="auto"/>
            </w:tcBorders>
          </w:tcPr>
          <w:p w14:paraId="690F1DDA" w14:textId="77777777"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F91CB9" w14:textId="77777777" w:rsidR="00A452B4" w:rsidRDefault="00A452B4">
            <w:pPr>
              <w:pStyle w:val="CRCoverPage"/>
              <w:spacing w:after="0"/>
              <w:ind w:left="100"/>
              <w:rPr>
                <w:noProof/>
              </w:rPr>
            </w:pPr>
          </w:p>
        </w:tc>
      </w:tr>
    </w:tbl>
    <w:p w14:paraId="675D4982" w14:textId="77777777" w:rsidR="00A452B4" w:rsidRDefault="00A452B4">
      <w:pPr>
        <w:pStyle w:val="CRCoverPage"/>
        <w:spacing w:after="0"/>
        <w:rPr>
          <w:noProof/>
          <w:sz w:val="8"/>
          <w:szCs w:val="8"/>
        </w:rPr>
      </w:pPr>
    </w:p>
    <w:p w14:paraId="00D9F186" w14:textId="77777777"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14:paraId="4413475E" w14:textId="77777777" w:rsidR="005150A9" w:rsidRDefault="005150A9" w:rsidP="005150A9">
      <w:pPr>
        <w:outlineLvl w:val="0"/>
        <w:rPr>
          <w:b/>
          <w:bCs/>
          <w:noProof/>
        </w:rPr>
      </w:pPr>
      <w:r w:rsidRPr="00103680">
        <w:rPr>
          <w:b/>
          <w:bCs/>
          <w:noProof/>
        </w:rPr>
        <w:lastRenderedPageBreak/>
        <w:t>Additional discussion(if needed):</w:t>
      </w:r>
    </w:p>
    <w:p w14:paraId="32A5C900" w14:textId="77777777" w:rsidR="005150A9" w:rsidRDefault="005150A9" w:rsidP="005150A9">
      <w:pPr>
        <w:outlineLvl w:val="0"/>
        <w:rPr>
          <w:b/>
          <w:bCs/>
          <w:noProof/>
          <w:sz w:val="24"/>
          <w:szCs w:val="24"/>
        </w:rPr>
      </w:pPr>
      <w:r w:rsidRPr="00103680">
        <w:rPr>
          <w:b/>
          <w:bCs/>
          <w:noProof/>
          <w:sz w:val="24"/>
          <w:szCs w:val="24"/>
        </w:rPr>
        <w:t>Proposed changes:</w:t>
      </w:r>
    </w:p>
    <w:p w14:paraId="1D1CE0DD" w14:textId="77777777" w:rsidR="003B73D1" w:rsidRPr="00B61815" w:rsidRDefault="003B73D1" w:rsidP="003B73D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52AD3818" w14:textId="77777777" w:rsidR="003E730E" w:rsidRDefault="003E730E" w:rsidP="003E730E">
      <w:pPr>
        <w:pStyle w:val="6"/>
      </w:pPr>
      <w:bookmarkStart w:id="2" w:name="_Toc28012125"/>
      <w:bookmarkStart w:id="3" w:name="_Toc34122978"/>
      <w:bookmarkStart w:id="4" w:name="_Toc36037928"/>
      <w:bookmarkStart w:id="5" w:name="_Toc38875310"/>
      <w:bookmarkStart w:id="6" w:name="_Toc43191791"/>
      <w:bookmarkStart w:id="7" w:name="_Toc45133186"/>
      <w:bookmarkStart w:id="8" w:name="_Toc51316690"/>
      <w:bookmarkStart w:id="9" w:name="_Toc51761870"/>
      <w:bookmarkStart w:id="10" w:name="_Toc56674854"/>
      <w:bookmarkStart w:id="11" w:name="_Toc56675245"/>
      <w:bookmarkStart w:id="12" w:name="_Toc59016231"/>
      <w:bookmarkStart w:id="13" w:name="_Toc63167829"/>
      <w:bookmarkStart w:id="14" w:name="_Toc66262338"/>
      <w:bookmarkStart w:id="15" w:name="_Toc68166844"/>
      <w:bookmarkStart w:id="16" w:name="_Toc73537961"/>
      <w:bookmarkStart w:id="17" w:name="_Toc75351837"/>
      <w:bookmarkStart w:id="18" w:name="_Toc83231646"/>
      <w:bookmarkStart w:id="19" w:name="_Toc73538103"/>
      <w:bookmarkStart w:id="20" w:name="_Toc75351979"/>
      <w:bookmarkStart w:id="21" w:name="_Toc83231789"/>
      <w:bookmarkStart w:id="22" w:name="_Toc28012332"/>
      <w:bookmarkStart w:id="23" w:name="_Toc36038275"/>
      <w:bookmarkStart w:id="24" w:name="_Toc45133540"/>
      <w:bookmarkStart w:id="25" w:name="_Toc51762294"/>
      <w:bookmarkStart w:id="26" w:name="_Toc59016865"/>
      <w:bookmarkStart w:id="27" w:name="_Toc68168030"/>
      <w:r>
        <w:t>4.2.6.2.6.2</w:t>
      </w:r>
      <w:r>
        <w:tab/>
        <w:t>Steering the traffic to a local access of the data network</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A4DD87E" w14:textId="77777777" w:rsidR="003E730E" w:rsidRDefault="003E730E" w:rsidP="003E730E">
      <w:r>
        <w:t>This procedure is only applicable in non-roaming and visited access (i.e. LBO) scenarios.</w:t>
      </w:r>
    </w:p>
    <w:p w14:paraId="77774990" w14:textId="77777777" w:rsidR="003E730E" w:rsidRDefault="003E730E" w:rsidP="003E730E">
      <w:pPr>
        <w:rPr>
          <w:lang w:eastAsia="zh-CN"/>
        </w:rPr>
      </w:pPr>
      <w:r>
        <w:rPr>
          <w:lang w:eastAsia="zh-CN"/>
        </w:rPr>
        <w:t>T</w:t>
      </w:r>
      <w:r>
        <w:rPr>
          <w:rFonts w:eastAsia="Batang"/>
          <w:lang w:eastAsia="zh-CN"/>
        </w:rPr>
        <w:t>he</w:t>
      </w:r>
      <w:r>
        <w:rPr>
          <w:lang w:eastAsia="zh-CN"/>
        </w:rPr>
        <w:t xml:space="preserve"> </w:t>
      </w:r>
      <w:r>
        <w:rPr>
          <w:rFonts w:eastAsia="Batang"/>
          <w:lang w:eastAsia="zh-CN"/>
        </w:rPr>
        <w:t>PCF shall</w:t>
      </w:r>
      <w:r>
        <w:rPr>
          <w:lang w:eastAsia="zh-CN"/>
        </w:rPr>
        <w:t xml:space="preserve"> determine if the ongoing PDU Session is impacted by the routing of traffic to a local access to a data network as follows:</w:t>
      </w:r>
    </w:p>
    <w:p w14:paraId="364E19D1" w14:textId="77777777" w:rsidR="003E730E" w:rsidRDefault="003E730E" w:rsidP="003E730E">
      <w:pPr>
        <w:pStyle w:val="B10"/>
      </w:pPr>
      <w:r>
        <w:t>-</w:t>
      </w:r>
      <w:r>
        <w:tab/>
        <w:t>If the AF request includes the individual IP address/ prefix allocated to a UE or the UE MAC address, the PCF shall store the received traffic routing information and perform session binding as defined in subclause 6.2 of 3GPP TS 29.513 [7] to determine the impacted PDU session.</w:t>
      </w:r>
    </w:p>
    <w:p w14:paraId="6D412E2E" w14:textId="77777777" w:rsidR="003E730E" w:rsidRDefault="003E730E" w:rsidP="003E730E">
      <w:pPr>
        <w:pStyle w:val="B10"/>
      </w:pPr>
      <w:r>
        <w:t>-</w:t>
      </w:r>
      <w:r>
        <w:tab/>
        <w:t>Otherwise, the PCF fetches from the UDR, as defined in 3GPP TS 29.519 [15], the traffic routing data information applicable for a UE, any UE or an Internal Group Id  (if received in the SMF request).</w:t>
      </w:r>
    </w:p>
    <w:p w14:paraId="789590F2" w14:textId="77777777" w:rsidR="003E730E" w:rsidRDefault="003E730E" w:rsidP="003E730E">
      <w:r>
        <w:rPr>
          <w:lang w:eastAsia="zh-CN"/>
        </w:rPr>
        <w:t xml:space="preserve">Then the PCF authorizes the request </w:t>
      </w:r>
      <w:r>
        <w:t xml:space="preserve">for influencing SMF routing decisions. </w:t>
      </w:r>
      <w:r>
        <w:rPr>
          <w:lang w:eastAsia="zh-CN"/>
        </w:rPr>
        <w:t>For the impacted PDU Session that corresponds to the AF request, the PCF shall take into account, if available, the local routing indication stored in the policy data subscription information in the UDR,</w:t>
      </w:r>
      <w:r>
        <w:t xml:space="preserve"> as defined in 3GPP TS 29.519 [15],</w:t>
      </w:r>
      <w:r>
        <w:rPr>
          <w:lang w:eastAsia="zh-CN"/>
        </w:rPr>
        <w:t xml:space="preserve"> to determine whether it is allowed to generate PCC rules with traffic routing information. When allowed, the PCC rules </w:t>
      </w:r>
      <w:r>
        <w:t>are generated based on the AF request as follows:</w:t>
      </w:r>
    </w:p>
    <w:p w14:paraId="1CE68608" w14:textId="77777777" w:rsidR="003E730E" w:rsidRDefault="003E730E" w:rsidP="003E730E">
      <w:pPr>
        <w:pStyle w:val="B10"/>
      </w:pPr>
      <w:r>
        <w:t>-</w:t>
      </w:r>
      <w:r>
        <w:tab/>
        <w:t>When the request is for influencing SMF routing decisions, based on traffic routing information, operator's policy, etc., the PCF determines the traffic steering policy. The traffic steering policy indicates, for each DNAI, a traffic steering policy identifier configured in the SMF and/or if the N6 routing information associated to the application is explicitly provided by the AF, the N6 routing information (as provided by the AF). The traffic steering policy identifier is derived by the PCF from the routing profile Id provided by the AF and is related to the mechanism enabling traffic steering to the DN. Then:</w:t>
      </w:r>
    </w:p>
    <w:p w14:paraId="52B0ACF5" w14:textId="0664E25A" w:rsidR="003E730E" w:rsidRDefault="003E730E" w:rsidP="003E730E">
      <w:pPr>
        <w:pStyle w:val="B2"/>
      </w:pPr>
      <w:r>
        <w:t>-</w:t>
      </w:r>
      <w:r>
        <w:tab/>
        <w:t xml:space="preserve">The PCF shall include within each PccRule data structure the necessary information to identify the concerned traffic within either the "flowInfos" attribute or the "appId" attribute, and include within the TrafficControlData data type that the PCC rule refers to a list of locations that the traffic shall be routed to in the "routeToLocs" attribute and </w:t>
      </w:r>
      <w:ins w:id="28" w:author="Huawei3" w:date="2021-10-13T12:58:00Z">
        <w:r w:rsidR="00DF2798">
          <w:rPr>
            <w:rFonts w:eastAsia="Malgun Gothic"/>
            <w:szCs w:val="18"/>
            <w:lang w:eastAsia="ko-KR"/>
          </w:rPr>
          <w:t xml:space="preserve">the </w:t>
        </w:r>
        <w:r w:rsidR="00DF2798">
          <w:t>maximum allowed user plane latency within the "maxAllowedUpLat" attribute</w:t>
        </w:r>
      </w:ins>
      <w:del w:id="29" w:author="Huawei3" w:date="2021-10-13T12:58:00Z">
        <w:r w:rsidDel="00DF2798">
          <w:delText>the i</w:delText>
        </w:r>
        <w:r w:rsidDel="00DF2798">
          <w:rPr>
            <w:rFonts w:eastAsia="Malgun Gothic" w:hint="eastAsia"/>
            <w:szCs w:val="18"/>
            <w:lang w:eastAsia="ko-KR"/>
          </w:rPr>
          <w:delText xml:space="preserve">nformation </w:delText>
        </w:r>
        <w:r w:rsidDel="00DF2798">
          <w:rPr>
            <w:rFonts w:eastAsia="Malgun Gothic"/>
            <w:szCs w:val="18"/>
            <w:lang w:eastAsia="ko-KR"/>
          </w:rPr>
          <w:delText>on</w:delText>
        </w:r>
        <w:r w:rsidDel="00DF2798">
          <w:rPr>
            <w:rFonts w:eastAsia="Malgun Gothic" w:hint="eastAsia"/>
            <w:szCs w:val="18"/>
            <w:lang w:eastAsia="ko-KR"/>
          </w:rPr>
          <w:delText xml:space="preserve"> User Plane Latency requireme</w:delText>
        </w:r>
        <w:r w:rsidDel="00DF2798">
          <w:rPr>
            <w:rFonts w:eastAsia="Malgun Gothic"/>
            <w:szCs w:val="18"/>
            <w:lang w:eastAsia="ko-KR"/>
          </w:rPr>
          <w:delText>nts within the "upLatReq" attribute</w:delText>
        </w:r>
      </w:del>
      <w:r>
        <w:rPr>
          <w:lang w:eastAsia="zh-CN"/>
        </w:rPr>
        <w:t xml:space="preserve"> if "EnEDGE" feature is supported</w:t>
      </w:r>
      <w:r>
        <w:t>.</w:t>
      </w:r>
    </w:p>
    <w:p w14:paraId="5EE81ADA" w14:textId="77777777" w:rsidR="003E730E" w:rsidRDefault="003E730E" w:rsidP="003E730E">
      <w:pPr>
        <w:pStyle w:val="B2"/>
      </w:pPr>
      <w:r>
        <w:t>-</w:t>
      </w:r>
      <w:r>
        <w:tab/>
        <w:t>Within each RouteToLocation instance, the PCF shall include a DNAI in the "dnai" attribute to indicate the location of the application towards which the traffic routing is applied, and a traffic steering policy identifier in the "routeProfId" attribute or the explicit routing information in the "routeInfo" attribute.</w:t>
      </w:r>
    </w:p>
    <w:p w14:paraId="095B13F6" w14:textId="4F5A28BF" w:rsidR="003E730E" w:rsidDel="00DF2798" w:rsidRDefault="003E730E" w:rsidP="003E730E">
      <w:pPr>
        <w:pStyle w:val="B2"/>
        <w:rPr>
          <w:del w:id="30" w:author="Huawei3" w:date="2021-10-13T12:59:00Z"/>
        </w:rPr>
      </w:pPr>
      <w:del w:id="31" w:author="Huawei3" w:date="2021-10-13T12:59:00Z">
        <w:r w:rsidDel="00DF2798">
          <w:delText>-</w:delText>
        </w:r>
        <w:r w:rsidDel="00DF2798">
          <w:tab/>
          <w:delText xml:space="preserve">Within the </w:delText>
        </w:r>
        <w:r w:rsidDel="00DF2798">
          <w:rPr>
            <w:rFonts w:eastAsia="Malgun Gothic" w:hint="eastAsia"/>
            <w:szCs w:val="18"/>
            <w:lang w:eastAsia="ko-KR"/>
          </w:rPr>
          <w:delText>UserPlaneLatency</w:delText>
        </w:r>
        <w:r w:rsidDel="00DF2798">
          <w:rPr>
            <w:rFonts w:eastAsia="Malgun Gothic"/>
            <w:szCs w:val="18"/>
            <w:lang w:eastAsia="ko-KR"/>
          </w:rPr>
          <w:delText>R</w:delText>
        </w:r>
        <w:r w:rsidDel="00DF2798">
          <w:rPr>
            <w:rFonts w:eastAsia="Malgun Gothic" w:hint="eastAsia"/>
            <w:szCs w:val="18"/>
            <w:lang w:eastAsia="ko-KR"/>
          </w:rPr>
          <w:delText>equireme</w:delText>
        </w:r>
        <w:r w:rsidDel="00DF2798">
          <w:rPr>
            <w:rFonts w:eastAsia="Malgun Gothic"/>
            <w:szCs w:val="18"/>
            <w:lang w:eastAsia="ko-KR"/>
          </w:rPr>
          <w:delText xml:space="preserve">nts data structure, the PCF may include the </w:delText>
        </w:r>
        <w:r w:rsidDel="00DF2798">
          <w:delText>maximum allowed user plane latency within the "maxAllowedUpLat" attribute and/or user plane latency preference within the "</w:delText>
        </w:r>
        <w:r w:rsidDel="00DF2798">
          <w:rPr>
            <w:lang w:eastAsia="zh-CN"/>
          </w:rPr>
          <w:delText>upLatPrefer" attribute;</w:delText>
        </w:r>
      </w:del>
    </w:p>
    <w:p w14:paraId="06197407" w14:textId="77777777" w:rsidR="003E730E" w:rsidRDefault="003E730E" w:rsidP="003E730E">
      <w:pPr>
        <w:pStyle w:val="B2"/>
      </w:pPr>
      <w:r>
        <w:t>-</w:t>
      </w:r>
      <w:r>
        <w:tab/>
        <w:t>If the AF provides both a routing profile Id and N6 routing information for a DNAI, the PCF shall include two RouteToLocation instances with the same DNAI within the "dnai" attribute and a traffic steering policy identifier within the "routeProfId" attribute in one instance and explicit routing information within the "routeInfo" attribute in the other instance.</w:t>
      </w:r>
    </w:p>
    <w:p w14:paraId="1984D1BD" w14:textId="77777777" w:rsidR="003E730E" w:rsidRDefault="003E730E" w:rsidP="003E730E">
      <w:pPr>
        <w:pStyle w:val="NO"/>
      </w:pPr>
      <w:r>
        <w:t>NOTE 1:</w:t>
      </w:r>
      <w:r>
        <w:tab/>
        <w:t>The N6 traffic routing requirements are related to the mechanism enabling traffic steering in the local access to the DN. The routing profile ID refers to a pre-agreed policy between the AF and the 5GC. This policy may refer to different steering policy identifier(s) sent to the SMF and e.g. based on time of the day, etc.</w:t>
      </w:r>
    </w:p>
    <w:p w14:paraId="176F050C" w14:textId="77777777" w:rsidR="003E730E" w:rsidRDefault="003E730E" w:rsidP="003E730E">
      <w:pPr>
        <w:pStyle w:val="NO"/>
      </w:pPr>
      <w:r>
        <w:t>NOTE 2:</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1921587B" w14:textId="77777777" w:rsidR="003E730E" w:rsidRDefault="003E730E" w:rsidP="003E730E">
      <w:pPr>
        <w:pStyle w:val="NO"/>
      </w:pPr>
      <w:r>
        <w:lastRenderedPageBreak/>
        <w:t>NOTE 3:</w:t>
      </w:r>
      <w:r>
        <w:tab/>
        <w:t>In this release of the specification, either a traffic steering policy identifier for UL or a traffic steering policy identifier for DL can be defined per DNAI.</w:t>
      </w:r>
    </w:p>
    <w:p w14:paraId="2F4C2639" w14:textId="77777777" w:rsidR="003E730E" w:rsidRDefault="003E730E" w:rsidP="003E730E">
      <w:pPr>
        <w:pStyle w:val="B10"/>
      </w:pPr>
      <w:r>
        <w:t>-</w:t>
      </w:r>
      <w:r>
        <w:tab/>
        <w:t xml:space="preserve">When the request is for subscribing to UP path change events of the PDU session, the PCF shall include the information on AF subscription to UP path change events within the PCC rule(s) to request the SMF to create a subscription to such notifications for the AF. In order to do so, the PCF shall include within each PccRule data structure the necessary information to identify the concerned traffic within either the "flowInfos" attribute or the "appId" attribute, and include within the Traffic Control Data decision that the PCC rule refers to the information on AF subscription to events within the "upPathChgEvent" attribute. Within this "upPathChgEvent" attribute, the PCF shall include the "dnaiChgType" attribute to indicate the type of notification (i.e. early notification, late notification or both), the notification URI within the "notificationUri" attribute, the notification correlation Id within the "notifCorreId" attribute, and if the URLLC feature is supported, an indication of </w:t>
      </w:r>
      <w:r>
        <w:rPr>
          <w:lang w:eastAsia="zh-CN"/>
        </w:rPr>
        <w:t>AF acknowledgement to be expected</w:t>
      </w:r>
      <w:r>
        <w:t xml:space="preserve"> within the "afAckInd" attribute. In order to enable the AF to identify the AF request to which the notification corresponds when the AF receives a UP path change notification from the SMF, as defined in subclause 4.2.2.2 of 3GPP TS 29.508 [12], the PCF shall set the values of the "notificationUri" attribute and "notifCorreId" attribute respectively as follows:</w:t>
      </w:r>
    </w:p>
    <w:p w14:paraId="176333BF" w14:textId="77777777" w:rsidR="003E730E" w:rsidRDefault="003E730E" w:rsidP="003E730E">
      <w:pPr>
        <w:pStyle w:val="B2"/>
      </w:pPr>
      <w:r>
        <w:t>-</w:t>
      </w:r>
      <w:r>
        <w:tab/>
        <w:t>If the PCF fetches the traffic routing data information from the UDR, the PCF shall set the value of the "notificationUri" attribute to the value of the "upPathChgNotifUri" attribute of the TrafficInfluData data structure and set the value of the "notifCorreId" attribute to the value of the "upPathChgNotifiCorreId" attribute of the TrafficInfluData data structure as defined in 3GPP TS 29.519 [15].</w:t>
      </w:r>
    </w:p>
    <w:p w14:paraId="53C4F476" w14:textId="77777777" w:rsidR="003E730E" w:rsidRDefault="003E730E" w:rsidP="003E730E">
      <w:pPr>
        <w:pStyle w:val="B2"/>
      </w:pPr>
      <w:r>
        <w:t>-</w:t>
      </w:r>
      <w:r>
        <w:tab/>
        <w:t>If the PCF receives the traffic routing data information from the AF via N5 interface, the PCF shall set the values of the "notificationUri" attribute and the "notifCorreId" attribute according to the "upPathChgSub" attribute within the AfRoutingRequirement data structure as defined in 3GPP TS 29.514 [17].</w:t>
      </w:r>
    </w:p>
    <w:p w14:paraId="45E3370C" w14:textId="77777777" w:rsidR="003E730E" w:rsidRDefault="003E730E" w:rsidP="003E730E">
      <w:pPr>
        <w:pStyle w:val="B10"/>
      </w:pPr>
      <w:r>
        <w:t>-</w:t>
      </w:r>
      <w:r>
        <w:tab/>
        <w:t>If the AF request includes an indication that application relocation is not possible, the PCF shall include within the PccRule data instance(s) the necessary information to identify the traffic within either the "flowInfos" attribute or the "appId" attribute and the "appReloc" attribute set to true. In this case, the SMF shall ensure that for the traffic related with the concerned application, no DNAI change takes place once selected initially for this application.</w:t>
      </w:r>
    </w:p>
    <w:p w14:paraId="38C39B94" w14:textId="77777777" w:rsidR="003E730E" w:rsidRDefault="003E730E" w:rsidP="003E730E">
      <w:pPr>
        <w:pStyle w:val="B10"/>
      </w:pPr>
      <w:r>
        <w:t>-</w:t>
      </w:r>
      <w:r>
        <w:tab/>
        <w:t xml:space="preserve">If </w:t>
      </w:r>
      <w:r>
        <w:rPr>
          <w:lang w:eastAsia="zh-CN"/>
        </w:rPr>
        <w:t>the</w:t>
      </w:r>
      <w:r>
        <w:t xml:space="preserve"> URLLC feature is supported and the AF request includes an indication that the </w:t>
      </w:r>
      <w:r>
        <w:rPr>
          <w:lang w:eastAsia="zh-CN"/>
        </w:rPr>
        <w:t>UE IP address preservation should be considered</w:t>
      </w:r>
      <w:r>
        <w:t>, the PCF shall include within the concerned PccRule data instance(s) the "</w:t>
      </w:r>
      <w:r>
        <w:rPr>
          <w:lang w:eastAsia="zh-CN"/>
        </w:rPr>
        <w:t>addrPreserInd</w:t>
      </w:r>
      <w:r>
        <w:t>" attribute set to true.</w:t>
      </w:r>
    </w:p>
    <w:p w14:paraId="43345CE6" w14:textId="77777777" w:rsidR="003E730E" w:rsidRDefault="003E730E" w:rsidP="003E730E">
      <w:pPr>
        <w:pStyle w:val="B10"/>
      </w:pPr>
      <w:r>
        <w:t>-</w:t>
      </w:r>
      <w:r>
        <w:tab/>
        <w:t>If the AF request includes an indication that the PDU session should be correlated via a common DNAI for a given traffic, the PCF shall include within the TrafficControlData data instance provisioned for one or more PCC rule(s</w:t>
      </w:r>
      <w:r>
        <w:rPr>
          <w:rFonts w:hint="eastAsia"/>
        </w:rPr>
        <w:t>)</w:t>
      </w:r>
      <w:r>
        <w:t>, the "traffCorreInd" attribute set to true.</w:t>
      </w:r>
    </w:p>
    <w:p w14:paraId="4ADCBF1E" w14:textId="77777777" w:rsidR="003E730E" w:rsidRDefault="003E730E" w:rsidP="003E730E">
      <w:r>
        <w:t>The PCF shall provide the PCC rule(s) as defined in subclause 4.2.6.2.1.</w:t>
      </w:r>
    </w:p>
    <w:p w14:paraId="119CBA64" w14:textId="77777777" w:rsidR="003E730E" w:rsidRDefault="003E730E" w:rsidP="003E730E">
      <w:r>
        <w:t>If the temporal validity condition is received, the PCF shall evaluate the temporal validity condition of the AF request and inform the SMF to install or remove the corresponding PCC rule(s) according to the evaluation result. When policies specific to the PDU Session and policies general to multiple PDU Sessions exist, the PCF gives precedence to the PDU Session specific policies over the general policies.</w:t>
      </w:r>
    </w:p>
    <w:p w14:paraId="44A755A9" w14:textId="77777777" w:rsidR="003E730E" w:rsidRDefault="003E730E" w:rsidP="003E730E">
      <w:r>
        <w:t>If the spatial validity condition is received, the PCF considers the latest known UE location to determine the PCC rules provided to the SMF.</w:t>
      </w:r>
      <w:r>
        <w:rPr>
          <w:lang w:eastAsia="zh-CN"/>
        </w:rPr>
        <w:t xml:space="preserve"> </w:t>
      </w:r>
      <w:r>
        <w:t xml:space="preserve">In order to do that, the PCF shall request the SMF to report the notifications about change of UE location in an area of interest (i.e. Presence Reporting Area) as defined in subclauses 4.2.2.13 or 4.2.3.19. </w:t>
      </w:r>
      <w:r>
        <w:rPr>
          <w:lang w:eastAsia="ko-KR"/>
        </w:rPr>
        <w:t>The subscribed area of interest may be the same as the one provided in spatial validity condition, or may be a subset of the spatial validity condition (e.g. a list of TAs) based on the latest known UE location.</w:t>
      </w:r>
      <w:r>
        <w:t xml:space="preserve"> When the SMF detects that the UE entered the area of interest subscribed by the PCF, the SMF notifies the PCF and the PCF provides to the SMF the PCC rule(s) described above. When the SMF becomes aware that the UE left the area subscribed by the PCF, the SMF notifies the PCF and the PCF may remove or provide updated PCC rule(s) to the SMF.</w:t>
      </w:r>
    </w:p>
    <w:p w14:paraId="628E0B3C" w14:textId="77777777" w:rsidR="003E730E" w:rsidRDefault="003E730E" w:rsidP="003E730E">
      <w:r>
        <w:t>When the PCC rules are installed, the SMF may, based on local policies, take the information in the PCC rule(s) into account to:</w:t>
      </w:r>
    </w:p>
    <w:p w14:paraId="7E51EAA3" w14:textId="77777777" w:rsidR="003E730E" w:rsidRDefault="003E730E" w:rsidP="003E730E">
      <w:pPr>
        <w:pStyle w:val="B10"/>
      </w:pPr>
      <w:r>
        <w:t>-</w:t>
      </w:r>
      <w:r>
        <w:tab/>
        <w:t>if the PDU Session is of IP type and the "</w:t>
      </w:r>
      <w:r>
        <w:rPr>
          <w:lang w:eastAsia="zh-CN"/>
        </w:rPr>
        <w:t>addrPreserInd</w:t>
      </w:r>
      <w:r>
        <w:t>" attribute is included and set to true in the PCC rule(s), the SMF should preserve the UE IP address and, if necessary, not reselect the related PSA UPF for the traffic identified in the PCC rule once the PSA UPF is selected; otherwise, the SMF (re)selects UPF(s) as it might be required for PDU Sessions.</w:t>
      </w:r>
    </w:p>
    <w:p w14:paraId="27A37A5C" w14:textId="77777777" w:rsidR="003E730E" w:rsidRDefault="003E730E" w:rsidP="003E730E">
      <w:pPr>
        <w:pStyle w:val="B10"/>
      </w:pPr>
      <w:r>
        <w:lastRenderedPageBreak/>
        <w:t>-</w:t>
      </w:r>
      <w:r>
        <w:tab/>
        <w:t>activate mechanisms for traffic multi-homing or enforcement of an UL Classifier (UL CL).</w:t>
      </w:r>
    </w:p>
    <w:p w14:paraId="4599DABC" w14:textId="77777777" w:rsidR="003E730E" w:rsidRDefault="003E730E" w:rsidP="003E730E">
      <w:pPr>
        <w:pStyle w:val="B10"/>
      </w:pPr>
      <w:r>
        <w:t>-</w:t>
      </w:r>
      <w:r>
        <w:tab/>
        <w:t>inform the AF of the (re)selection of the UP path (change of DNAI).</w:t>
      </w:r>
    </w:p>
    <w:p w14:paraId="3A694ACB" w14:textId="77777777" w:rsidR="003E730E" w:rsidRDefault="003E730E" w:rsidP="003E730E">
      <w:pPr>
        <w:pStyle w:val="B10"/>
      </w:pPr>
      <w:r>
        <w:t>-</w:t>
      </w:r>
      <w:r>
        <w:tab/>
        <w:t>if the "</w:t>
      </w:r>
      <w:r>
        <w:rPr>
          <w:lang w:eastAsia="zh-CN"/>
        </w:rPr>
        <w:t>traffCorreInd</w:t>
      </w:r>
      <w:r>
        <w:t>" attribute set to true is included in the TrafficControlData data type referenced by a set of PCC rules, based on SMF implementation and local configuration, the SMF should select a common DNAI from the list of DNAI included in the "routeToLocs" attribute for the identified traffic of the PDU session.</w:t>
      </w:r>
    </w:p>
    <w:p w14:paraId="7467282F" w14:textId="319AFFE6" w:rsidR="003E730E" w:rsidRDefault="003E730E" w:rsidP="003E730E">
      <w:pPr>
        <w:pStyle w:val="B10"/>
      </w:pPr>
      <w:r>
        <w:t xml:space="preserve">- </w:t>
      </w:r>
      <w:r>
        <w:tab/>
        <w:t>if the "maxAllowedUpLat" attribute is received, SMF may use this value to decide whether edge relocation is needed to ensure that the user plane latency does not exceed the value and whether to relocate the PSA UPF to satisfy the user plane latency</w:t>
      </w:r>
      <w:del w:id="32" w:author="Huawei3" w:date="2021-10-13T13:02:00Z">
        <w:r w:rsidDel="00BA14BC">
          <w:delText>; if the "</w:delText>
        </w:r>
        <w:r w:rsidDel="00BA14BC">
          <w:rPr>
            <w:lang w:eastAsia="zh-CN"/>
          </w:rPr>
          <w:delText xml:space="preserve">upLatPrefer" attribute is received, </w:delText>
        </w:r>
        <w:r w:rsidDel="00BA14BC">
          <w:delText>the SMF may decide to (re-)select the PSA UPF based on the preference</w:delText>
        </w:r>
      </w:del>
      <w:r>
        <w:t>.</w:t>
      </w:r>
    </w:p>
    <w:p w14:paraId="10286E81" w14:textId="347D7621" w:rsidR="003E730E" w:rsidRPr="003E730E" w:rsidRDefault="003E730E" w:rsidP="003E730E">
      <w:pPr>
        <w:rPr>
          <w:rFonts w:eastAsia="宋体"/>
        </w:rPr>
      </w:pPr>
      <w:r w:rsidRPr="003E730E">
        <w:rPr>
          <w:rFonts w:eastAsia="宋体"/>
        </w:rPr>
        <w:t>If routing of traffic to a local access to a data network policy provided in the "routeToLocs" attribute is invalid, unknown or not applicable, or the enforcement of the steering of the traffic to the indicated DNAI failed, the SMF shall return a PCC Rule Error Report, as specified in subclauses 4.2.3.16 and 4.2.4.15, and set the "failureCode" attribute to "DNAI_STEERING_ERROR".</w:t>
      </w:r>
    </w:p>
    <w:p w14:paraId="15CD35D1" w14:textId="5057FEC0" w:rsidR="00DF446D" w:rsidRPr="00B61815" w:rsidRDefault="00DF446D" w:rsidP="00DF446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795231" w14:textId="77777777" w:rsidR="0019402D" w:rsidRDefault="0019402D" w:rsidP="0019402D">
      <w:pPr>
        <w:pStyle w:val="3"/>
      </w:pPr>
      <w:bookmarkStart w:id="33" w:name="_Toc28012210"/>
      <w:bookmarkStart w:id="34" w:name="_Toc34123063"/>
      <w:bookmarkStart w:id="35" w:name="_Toc36038013"/>
      <w:bookmarkStart w:id="36" w:name="_Toc38875395"/>
      <w:bookmarkStart w:id="37" w:name="_Toc43191876"/>
      <w:bookmarkStart w:id="38" w:name="_Toc45133271"/>
      <w:bookmarkStart w:id="39" w:name="_Toc51316775"/>
      <w:bookmarkStart w:id="40" w:name="_Toc51761955"/>
      <w:bookmarkStart w:id="41" w:name="_Toc56674942"/>
      <w:bookmarkStart w:id="42" w:name="_Toc56675333"/>
      <w:bookmarkStart w:id="43" w:name="_Toc59016319"/>
      <w:bookmarkStart w:id="44" w:name="_Toc63167917"/>
      <w:bookmarkStart w:id="45" w:name="_Toc66262427"/>
      <w:bookmarkStart w:id="46" w:name="_Toc68166933"/>
      <w:bookmarkStart w:id="47" w:name="_Toc73538051"/>
      <w:bookmarkStart w:id="48" w:name="_Toc75351927"/>
      <w:bookmarkStart w:id="49" w:name="_Toc83231737"/>
      <w:bookmarkStart w:id="50" w:name="_Toc28012221"/>
      <w:bookmarkStart w:id="51" w:name="_Toc34123074"/>
      <w:bookmarkStart w:id="52" w:name="_Toc36038024"/>
      <w:bookmarkStart w:id="53" w:name="_Toc38875406"/>
      <w:bookmarkStart w:id="54" w:name="_Toc43191887"/>
      <w:bookmarkStart w:id="55" w:name="_Toc45133282"/>
      <w:bookmarkStart w:id="56" w:name="_Toc51316786"/>
      <w:bookmarkStart w:id="57" w:name="_Toc51761966"/>
      <w:bookmarkStart w:id="58" w:name="_Toc56674953"/>
      <w:bookmarkStart w:id="59" w:name="_Toc56675344"/>
      <w:bookmarkStart w:id="60" w:name="_Toc59016330"/>
      <w:bookmarkStart w:id="61" w:name="_Toc63167928"/>
      <w:bookmarkStart w:id="62" w:name="_Toc66262438"/>
      <w:bookmarkStart w:id="63" w:name="_Toc68166944"/>
      <w:bookmarkStart w:id="64" w:name="_Toc73538062"/>
      <w:bookmarkStart w:id="65" w:name="_Toc75351938"/>
      <w:bookmarkStart w:id="66" w:name="_Toc83231748"/>
      <w:r>
        <w:t>5.6.1</w:t>
      </w:r>
      <w:r>
        <w:tab/>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952E2FC" w14:textId="77777777" w:rsidR="0019402D" w:rsidRDefault="0019402D" w:rsidP="0019402D">
      <w:r>
        <w:t>This subclause specifies the application data model supported by the API.</w:t>
      </w:r>
    </w:p>
    <w:p w14:paraId="2BDADECD" w14:textId="77777777" w:rsidR="0019402D" w:rsidRDefault="0019402D" w:rsidP="0019402D">
      <w:r>
        <w:t>The Npcf_SMPolicyControl API allows the NF service consumer to retrieve the session management related policy from the PCF as defined in 3GPP TS 23.503 [6].</w:t>
      </w:r>
    </w:p>
    <w:p w14:paraId="06A21E9D" w14:textId="77777777" w:rsidR="0019402D" w:rsidRDefault="0019402D" w:rsidP="0019402D">
      <w:r>
        <w:t>Table 5.6.1-1 specifies the data types defined for the Npcf_SMPolicyControl service based interface protocol.</w:t>
      </w:r>
    </w:p>
    <w:p w14:paraId="147D3319" w14:textId="77777777" w:rsidR="0019402D" w:rsidRDefault="0019402D" w:rsidP="0019402D">
      <w:pPr>
        <w:pStyle w:val="TH"/>
      </w:pPr>
      <w:r>
        <w:lastRenderedPageBreak/>
        <w:t>Table 5.6.1-1: Npcf_SMPolicyControl specific Data Types</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Change w:id="67" w:author="Huawei3" w:date="2021-10-13T13:0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PrChange>
      </w:tblPr>
      <w:tblGrid>
        <w:gridCol w:w="2555"/>
        <w:gridCol w:w="1559"/>
        <w:gridCol w:w="4146"/>
        <w:gridCol w:w="1387"/>
        <w:tblGridChange w:id="68">
          <w:tblGrid>
            <w:gridCol w:w="2555"/>
            <w:gridCol w:w="1559"/>
            <w:gridCol w:w="4146"/>
            <w:gridCol w:w="1387"/>
          </w:tblGrid>
        </w:tblGridChange>
      </w:tblGrid>
      <w:tr w:rsidR="0019402D" w14:paraId="382E1315" w14:textId="77777777" w:rsidTr="00412395">
        <w:trPr>
          <w:cantSplit/>
          <w:jc w:val="center"/>
          <w:trPrChange w:id="6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C0C0C0"/>
            <w:hideMark/>
            <w:tcPrChange w:id="7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221DF331" w14:textId="77777777" w:rsidR="0019402D" w:rsidRDefault="0019402D" w:rsidP="001B3F1A">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7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2075F9C" w14:textId="77777777" w:rsidR="0019402D" w:rsidRDefault="0019402D" w:rsidP="001B3F1A">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Change w:id="7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FEBE872" w14:textId="77777777" w:rsidR="0019402D" w:rsidRDefault="0019402D" w:rsidP="001B3F1A">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Change w:id="7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C0C0C0"/>
              </w:tcPr>
            </w:tcPrChange>
          </w:tcPr>
          <w:p w14:paraId="38413229" w14:textId="77777777" w:rsidR="0019402D" w:rsidRDefault="0019402D" w:rsidP="001B3F1A">
            <w:pPr>
              <w:pStyle w:val="TAH"/>
            </w:pPr>
            <w:r>
              <w:t>Applicability</w:t>
            </w:r>
          </w:p>
        </w:tc>
      </w:tr>
      <w:tr w:rsidR="0019402D" w14:paraId="76583316" w14:textId="77777777" w:rsidTr="00412395">
        <w:trPr>
          <w:cantSplit/>
          <w:jc w:val="center"/>
          <w:trPrChange w:id="7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7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A9ECB58" w14:textId="77777777" w:rsidR="0019402D" w:rsidRDefault="0019402D" w:rsidP="001B3F1A">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7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8EBCA16" w14:textId="77777777" w:rsidR="0019402D" w:rsidRDefault="0019402D" w:rsidP="001B3F1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7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8B45CAD" w14:textId="77777777" w:rsidR="0019402D" w:rsidRDefault="0019402D" w:rsidP="001B3F1A">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7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A54128B" w14:textId="77777777" w:rsidR="0019402D" w:rsidRDefault="0019402D" w:rsidP="001B3F1A">
            <w:pPr>
              <w:pStyle w:val="TAL"/>
            </w:pPr>
            <w:r>
              <w:t>RAN-NAS-Cause</w:t>
            </w:r>
          </w:p>
        </w:tc>
      </w:tr>
      <w:tr w:rsidR="0019402D" w14:paraId="0AEAB8EA" w14:textId="77777777" w:rsidTr="00412395">
        <w:trPr>
          <w:cantSplit/>
          <w:jc w:val="center"/>
          <w:trPrChange w:id="7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8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0ACD5F8" w14:textId="77777777" w:rsidR="0019402D" w:rsidRDefault="0019402D" w:rsidP="001B3F1A">
            <w:pPr>
              <w:pStyle w:val="TAL"/>
            </w:pPr>
            <w:r>
              <w:rPr>
                <w:lang w:eastAsia="zh-CN"/>
              </w:rPr>
              <w:t>Additional</w:t>
            </w:r>
            <w:r>
              <w:rPr>
                <w:rFonts w:hint="eastAsia"/>
                <w:lang w:eastAsia="zh-CN"/>
              </w:rPr>
              <w:t>AccessInfo</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8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199520C" w14:textId="77777777" w:rsidR="0019402D" w:rsidRDefault="0019402D" w:rsidP="001B3F1A">
            <w:pPr>
              <w:pStyle w:val="TAL"/>
            </w:pPr>
            <w:r>
              <w:rPr>
                <w:rFonts w:hint="eastAsia"/>
                <w:lang w:eastAsia="zh-CN"/>
              </w:rPr>
              <w:t>5.6.2.</w:t>
            </w:r>
            <w:r>
              <w:rPr>
                <w:lang w:eastAsia="zh-CN"/>
              </w:rPr>
              <w:t>43</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8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1ED9717" w14:textId="77777777" w:rsidR="0019402D" w:rsidRDefault="0019402D" w:rsidP="001B3F1A">
            <w:pPr>
              <w:pStyle w:val="TAL"/>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8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32CA033B" w14:textId="77777777" w:rsidR="0019402D" w:rsidRDefault="0019402D" w:rsidP="001B3F1A">
            <w:pPr>
              <w:pStyle w:val="TAL"/>
            </w:pPr>
            <w:r>
              <w:rPr>
                <w:rFonts w:hint="eastAsia"/>
                <w:lang w:eastAsia="zh-CN"/>
              </w:rPr>
              <w:t>ATSSS</w:t>
            </w:r>
          </w:p>
        </w:tc>
      </w:tr>
      <w:tr w:rsidR="0019402D" w14:paraId="4F7B31FD" w14:textId="77777777" w:rsidTr="00412395">
        <w:trPr>
          <w:cantSplit/>
          <w:jc w:val="center"/>
          <w:trPrChange w:id="8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8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69C4B19C" w14:textId="77777777" w:rsidR="0019402D" w:rsidRDefault="0019402D" w:rsidP="001B3F1A">
            <w:pPr>
              <w:pStyle w:val="TAL"/>
            </w:pPr>
            <w:r>
              <w:t>AccNetChargingAddress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8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9DEAE40" w14:textId="77777777" w:rsidR="0019402D" w:rsidRDefault="0019402D" w:rsidP="001B3F1A">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8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ECF9B67" w14:textId="77777777" w:rsidR="0019402D" w:rsidRDefault="0019402D" w:rsidP="001B3F1A">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8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D898333" w14:textId="77777777" w:rsidR="0019402D" w:rsidRDefault="0019402D" w:rsidP="001B3F1A">
            <w:pPr>
              <w:pStyle w:val="TAL"/>
            </w:pPr>
          </w:p>
        </w:tc>
      </w:tr>
      <w:tr w:rsidR="0019402D" w14:paraId="491F529A" w14:textId="77777777" w:rsidTr="00412395">
        <w:trPr>
          <w:cantSplit/>
          <w:jc w:val="center"/>
          <w:trPrChange w:id="8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9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439977E" w14:textId="77777777" w:rsidR="0019402D" w:rsidRDefault="0019402D" w:rsidP="001B3F1A">
            <w:pPr>
              <w:pStyle w:val="TAL"/>
            </w:pPr>
            <w:r>
              <w:t>AccNetChId</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9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0759BC8" w14:textId="77777777" w:rsidR="0019402D" w:rsidRDefault="0019402D" w:rsidP="001B3F1A">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9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6AE62DC8" w14:textId="77777777" w:rsidR="0019402D" w:rsidRDefault="0019402D" w:rsidP="001B3F1A">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9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B7741AD" w14:textId="77777777" w:rsidR="0019402D" w:rsidRDefault="0019402D" w:rsidP="001B3F1A">
            <w:pPr>
              <w:pStyle w:val="TAL"/>
            </w:pPr>
          </w:p>
        </w:tc>
      </w:tr>
      <w:tr w:rsidR="0019402D" w14:paraId="132CE847" w14:textId="77777777" w:rsidTr="00412395">
        <w:trPr>
          <w:cantSplit/>
          <w:jc w:val="center"/>
          <w:trPrChange w:id="9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9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1B0C618" w14:textId="77777777" w:rsidR="0019402D" w:rsidRDefault="0019402D" w:rsidP="001B3F1A">
            <w:pPr>
              <w:pStyle w:val="TAL"/>
            </w:pPr>
            <w:r>
              <w:t>AccuUsageReport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9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5AC72FE" w14:textId="77777777" w:rsidR="0019402D" w:rsidRDefault="0019402D" w:rsidP="001B3F1A">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9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43C43FCF" w14:textId="77777777" w:rsidR="0019402D" w:rsidRDefault="0019402D" w:rsidP="001B3F1A">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9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AD0B141" w14:textId="77777777" w:rsidR="0019402D" w:rsidRDefault="0019402D" w:rsidP="001B3F1A">
            <w:pPr>
              <w:pStyle w:val="TAL"/>
            </w:pPr>
            <w:r>
              <w:t>UMC</w:t>
            </w:r>
          </w:p>
        </w:tc>
      </w:tr>
      <w:tr w:rsidR="0019402D" w14:paraId="3CE7F8A0" w14:textId="77777777" w:rsidTr="00412395">
        <w:trPr>
          <w:cantSplit/>
          <w:jc w:val="center"/>
          <w:trPrChange w:id="9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0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CD7A138" w14:textId="77777777" w:rsidR="0019402D" w:rsidRDefault="0019402D" w:rsidP="001B3F1A">
            <w:pPr>
              <w:pStyle w:val="TAL"/>
            </w:pPr>
            <w:r>
              <w:t>AfSigProtocol</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0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750A860" w14:textId="77777777" w:rsidR="0019402D" w:rsidRDefault="0019402D" w:rsidP="001B3F1A">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0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C584C35" w14:textId="77777777" w:rsidR="0019402D" w:rsidRDefault="0019402D" w:rsidP="001B3F1A">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0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2706538" w14:textId="77777777" w:rsidR="0019402D" w:rsidRDefault="0019402D" w:rsidP="001B3F1A">
            <w:pPr>
              <w:pStyle w:val="TAL"/>
            </w:pPr>
            <w:r>
              <w:t>ProvAFsignalFlow</w:t>
            </w:r>
          </w:p>
        </w:tc>
      </w:tr>
      <w:tr w:rsidR="0019402D" w14:paraId="3701D5BB" w14:textId="77777777" w:rsidTr="00412395">
        <w:trPr>
          <w:cantSplit/>
          <w:jc w:val="center"/>
          <w:trPrChange w:id="10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0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A39DF74" w14:textId="77777777" w:rsidR="0019402D" w:rsidRDefault="0019402D" w:rsidP="001B3F1A">
            <w:pPr>
              <w:pStyle w:val="TAL"/>
            </w:pPr>
            <w:r>
              <w:rPr>
                <w:lang w:eastAsia="zh-CN"/>
              </w:rPr>
              <w:t>AppDetectionInfo</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0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93E2A01" w14:textId="77777777" w:rsidR="0019402D" w:rsidRDefault="0019402D" w:rsidP="001B3F1A">
            <w:pPr>
              <w:pStyle w:val="TAL"/>
            </w:pPr>
            <w:r>
              <w:t>5.6.2.22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0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0DE1911" w14:textId="77777777" w:rsidR="0019402D" w:rsidRDefault="0019402D" w:rsidP="001B3F1A">
            <w:pPr>
              <w:pStyle w:val="TAL"/>
            </w:pPr>
            <w:r>
              <w:t>Contains the detected application</w:t>
            </w:r>
            <w:r>
              <w:rPr>
                <w:rFonts w:cs="Arial"/>
              </w:rPr>
              <w:t>'</w:t>
            </w:r>
            <w:r>
              <w:t>s traffic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0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3747D90" w14:textId="77777777" w:rsidR="0019402D" w:rsidRDefault="0019402D" w:rsidP="001B3F1A">
            <w:pPr>
              <w:pStyle w:val="TAL"/>
            </w:pPr>
            <w:r>
              <w:rPr>
                <w:lang w:eastAsia="zh-CN"/>
              </w:rPr>
              <w:t>ADC</w:t>
            </w:r>
          </w:p>
        </w:tc>
      </w:tr>
      <w:tr w:rsidR="0019402D" w14:paraId="67FEB0C2" w14:textId="77777777" w:rsidTr="00412395">
        <w:trPr>
          <w:cantSplit/>
          <w:jc w:val="center"/>
          <w:trPrChange w:id="10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1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C71274C" w14:textId="77777777" w:rsidR="0019402D" w:rsidRDefault="0019402D" w:rsidP="001B3F1A">
            <w:pPr>
              <w:pStyle w:val="TAL"/>
              <w:rPr>
                <w:lang w:eastAsia="zh-CN"/>
              </w:rPr>
            </w:pPr>
            <w:r>
              <w:t>ApplicationDescriptor</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1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BFD6992" w14:textId="77777777" w:rsidR="0019402D" w:rsidRDefault="0019402D" w:rsidP="001B3F1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1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43C7F382" w14:textId="77777777" w:rsidR="0019402D" w:rsidRDefault="0019402D" w:rsidP="001B3F1A">
            <w:pPr>
              <w:pStyle w:val="TAL"/>
            </w:pPr>
            <w:r>
              <w:t>Defines the Application Descriptor for an ATSSS rule.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1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8D5AA99" w14:textId="77777777" w:rsidR="0019402D" w:rsidRDefault="0019402D" w:rsidP="001B3F1A">
            <w:pPr>
              <w:pStyle w:val="TAL"/>
              <w:rPr>
                <w:lang w:eastAsia="zh-CN"/>
              </w:rPr>
            </w:pPr>
            <w:r>
              <w:t>ATSSS</w:t>
            </w:r>
          </w:p>
        </w:tc>
      </w:tr>
      <w:tr w:rsidR="0019402D" w14:paraId="5E0BB3DE" w14:textId="77777777" w:rsidTr="00412395">
        <w:trPr>
          <w:cantSplit/>
          <w:jc w:val="center"/>
          <w:trPrChange w:id="11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1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0CFE203" w14:textId="77777777" w:rsidR="0019402D" w:rsidRDefault="0019402D" w:rsidP="001B3F1A">
            <w:pPr>
              <w:pStyle w:val="TAL"/>
            </w:pPr>
            <w:r>
              <w:rPr>
                <w:rFonts w:hint="eastAsia"/>
                <w:lang w:eastAsia="zh-CN"/>
              </w:rPr>
              <w:t>A</w:t>
            </w:r>
            <w:r>
              <w:rPr>
                <w:lang w:eastAsia="zh-CN"/>
              </w:rPr>
              <w:t>tsssCapability</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1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21E5745" w14:textId="77777777" w:rsidR="0019402D" w:rsidRDefault="0019402D" w:rsidP="001B3F1A">
            <w:pPr>
              <w:pStyle w:val="TAL"/>
            </w:pPr>
            <w:r>
              <w:rPr>
                <w:rFonts w:hint="eastAsia"/>
                <w:lang w:eastAsia="zh-CN"/>
              </w:rPr>
              <w:t>5</w:t>
            </w:r>
            <w:r>
              <w:rPr>
                <w:lang w:eastAsia="zh-CN"/>
              </w:rPr>
              <w:t>.6.3.26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1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106C529" w14:textId="77777777" w:rsidR="0019402D" w:rsidRDefault="0019402D" w:rsidP="001B3F1A">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1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0BC6A099" w14:textId="77777777" w:rsidR="0019402D" w:rsidRDefault="0019402D" w:rsidP="001B3F1A">
            <w:pPr>
              <w:pStyle w:val="TAL"/>
            </w:pPr>
            <w:r>
              <w:rPr>
                <w:rFonts w:hint="eastAsia"/>
                <w:lang w:eastAsia="zh-CN"/>
              </w:rPr>
              <w:t>A</w:t>
            </w:r>
            <w:r>
              <w:rPr>
                <w:lang w:eastAsia="zh-CN"/>
              </w:rPr>
              <w:t>TSSS</w:t>
            </w:r>
          </w:p>
        </w:tc>
      </w:tr>
      <w:tr w:rsidR="0019402D" w14:paraId="545B2CA7" w14:textId="77777777" w:rsidTr="00412395">
        <w:trPr>
          <w:cantSplit/>
          <w:jc w:val="center"/>
          <w:trPrChange w:id="11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2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20044E3" w14:textId="77777777" w:rsidR="0019402D" w:rsidRDefault="0019402D" w:rsidP="001B3F1A">
            <w:pPr>
              <w:pStyle w:val="TAL"/>
            </w:pPr>
            <w:r>
              <w:t>AuthorizedDefaultQos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2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F5F67E5" w14:textId="77777777" w:rsidR="0019402D" w:rsidRDefault="0019402D" w:rsidP="001B3F1A">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2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6A219535" w14:textId="77777777" w:rsidR="0019402D" w:rsidRDefault="0019402D" w:rsidP="001B3F1A">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2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565FB01" w14:textId="77777777" w:rsidR="0019402D" w:rsidRDefault="0019402D" w:rsidP="001B3F1A">
            <w:pPr>
              <w:pStyle w:val="TAL"/>
            </w:pPr>
          </w:p>
        </w:tc>
      </w:tr>
      <w:tr w:rsidR="0019402D" w14:paraId="1839B512" w14:textId="77777777" w:rsidTr="00412395">
        <w:trPr>
          <w:cantSplit/>
          <w:jc w:val="center"/>
          <w:trPrChange w:id="12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2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8CCF3F6" w14:textId="77777777" w:rsidR="0019402D" w:rsidRDefault="0019402D" w:rsidP="001B3F1A">
            <w:pPr>
              <w:pStyle w:val="TAL"/>
            </w:pPr>
            <w:r>
              <w:t>BridgeManagementContainer</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2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9B7F06B" w14:textId="77777777" w:rsidR="0019402D" w:rsidRDefault="0019402D" w:rsidP="001B3F1A">
            <w:pPr>
              <w:pStyle w:val="TAL"/>
            </w:pPr>
            <w:r>
              <w:t>5.6.2.47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2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08F20B9" w14:textId="77777777" w:rsidR="0019402D" w:rsidRDefault="0019402D" w:rsidP="001B3F1A">
            <w:pPr>
              <w:pStyle w:val="TAL"/>
            </w:pPr>
            <w:r>
              <w:t>Contains the UMIC.</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2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DE729C2" w14:textId="77777777" w:rsidR="0019402D" w:rsidRDefault="0019402D" w:rsidP="001B3F1A">
            <w:pPr>
              <w:pStyle w:val="TAL"/>
            </w:pPr>
            <w:r>
              <w:t>TimeSensitiveNetworking</w:t>
            </w:r>
          </w:p>
        </w:tc>
      </w:tr>
      <w:tr w:rsidR="0019402D" w14:paraId="780FB169" w14:textId="77777777" w:rsidTr="00412395">
        <w:trPr>
          <w:cantSplit/>
          <w:jc w:val="center"/>
          <w:trPrChange w:id="12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3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78E432DA" w14:textId="77777777" w:rsidR="0019402D" w:rsidRDefault="0019402D" w:rsidP="001B3F1A">
            <w:pPr>
              <w:pStyle w:val="TAL"/>
            </w:pPr>
            <w:r>
              <w:t>ChargingData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3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57FC1B1" w14:textId="77777777" w:rsidR="0019402D" w:rsidRDefault="0019402D" w:rsidP="001B3F1A">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3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1367DBD" w14:textId="77777777" w:rsidR="0019402D" w:rsidRDefault="0019402D" w:rsidP="001B3F1A">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3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2829EB7" w14:textId="77777777" w:rsidR="0019402D" w:rsidRDefault="0019402D" w:rsidP="001B3F1A">
            <w:pPr>
              <w:pStyle w:val="TAL"/>
            </w:pPr>
          </w:p>
        </w:tc>
      </w:tr>
      <w:tr w:rsidR="0019402D" w14:paraId="39E91AF7" w14:textId="77777777" w:rsidTr="00412395">
        <w:trPr>
          <w:cantSplit/>
          <w:jc w:val="center"/>
          <w:trPrChange w:id="13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3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D160EAC" w14:textId="77777777" w:rsidR="0019402D" w:rsidRDefault="0019402D" w:rsidP="001B3F1A">
            <w:pPr>
              <w:pStyle w:val="TAL"/>
            </w:pPr>
            <w:r>
              <w:t>ChargingInformation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3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23D83F9" w14:textId="77777777" w:rsidR="0019402D" w:rsidRDefault="0019402D" w:rsidP="001B3F1A">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3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CFCB6BC" w14:textId="77777777" w:rsidR="0019402D" w:rsidRDefault="0019402D" w:rsidP="001B3F1A">
            <w:pPr>
              <w:pStyle w:val="TAL"/>
            </w:pPr>
            <w:r>
              <w:t>Contains the addresses, and if available, the instance ID and set ID,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3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75FB0483" w14:textId="77777777" w:rsidR="0019402D" w:rsidRDefault="0019402D" w:rsidP="001B3F1A">
            <w:pPr>
              <w:pStyle w:val="TAL"/>
            </w:pPr>
          </w:p>
        </w:tc>
      </w:tr>
      <w:tr w:rsidR="0019402D" w14:paraId="04B03E7D" w14:textId="77777777" w:rsidTr="00412395">
        <w:trPr>
          <w:cantSplit/>
          <w:jc w:val="center"/>
          <w:trPrChange w:id="13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4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EBC357F" w14:textId="77777777" w:rsidR="0019402D" w:rsidRDefault="0019402D" w:rsidP="001B3F1A">
            <w:pPr>
              <w:pStyle w:val="TAL"/>
            </w:pPr>
            <w:r>
              <w:t>ConditionData</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4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55D12B7" w14:textId="77777777" w:rsidR="0019402D" w:rsidRDefault="0019402D" w:rsidP="001B3F1A">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4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6EA3DE8E" w14:textId="77777777" w:rsidR="0019402D" w:rsidRDefault="0019402D" w:rsidP="001B3F1A">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4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F9DD2E4" w14:textId="77777777" w:rsidR="0019402D" w:rsidRDefault="0019402D" w:rsidP="001B3F1A">
            <w:pPr>
              <w:pStyle w:val="TAL"/>
            </w:pPr>
          </w:p>
        </w:tc>
      </w:tr>
      <w:tr w:rsidR="0019402D" w14:paraId="69925369" w14:textId="77777777" w:rsidTr="00412395">
        <w:trPr>
          <w:cantSplit/>
          <w:jc w:val="center"/>
          <w:trPrChange w:id="14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4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7859E3B9" w14:textId="77777777" w:rsidR="0019402D" w:rsidRDefault="0019402D" w:rsidP="001B3F1A">
            <w:pPr>
              <w:pStyle w:val="TAL"/>
            </w:pPr>
            <w:r>
              <w:t>CreditManagementStatus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4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B8237C1" w14:textId="77777777" w:rsidR="0019402D" w:rsidRDefault="0019402D" w:rsidP="001B3F1A">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4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DA1B138" w14:textId="77777777" w:rsidR="0019402D" w:rsidRDefault="0019402D" w:rsidP="001B3F1A">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4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7F187D78" w14:textId="77777777" w:rsidR="0019402D" w:rsidRDefault="0019402D" w:rsidP="001B3F1A">
            <w:pPr>
              <w:pStyle w:val="TAL"/>
            </w:pPr>
          </w:p>
        </w:tc>
      </w:tr>
      <w:tr w:rsidR="0019402D" w14:paraId="54854AF0" w14:textId="77777777" w:rsidTr="00412395">
        <w:trPr>
          <w:cantSplit/>
          <w:jc w:val="center"/>
          <w:trPrChange w:id="14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5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D96D5DC" w14:textId="77777777" w:rsidR="0019402D" w:rsidRDefault="0019402D" w:rsidP="001B3F1A">
            <w:pPr>
              <w:pStyle w:val="TAL"/>
            </w:pPr>
            <w:r>
              <w:rPr>
                <w:rFonts w:hint="eastAsia"/>
                <w:lang w:eastAsia="zh-CN"/>
              </w:rPr>
              <w:t>D</w:t>
            </w:r>
            <w:r>
              <w:rPr>
                <w:lang w:eastAsia="zh-CN"/>
              </w:rPr>
              <w:t>ownlinkDataNotificationControl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5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E973649" w14:textId="77777777" w:rsidR="0019402D" w:rsidRDefault="0019402D" w:rsidP="001B3F1A">
            <w:pPr>
              <w:pStyle w:val="TAL"/>
            </w:pPr>
            <w:r>
              <w:rPr>
                <w:rFonts w:hint="eastAsia"/>
                <w:lang w:eastAsia="zh-CN"/>
              </w:rPr>
              <w:t>5</w:t>
            </w:r>
            <w:r>
              <w:rPr>
                <w:lang w:eastAsia="zh-CN"/>
              </w:rPr>
              <w:t>.6.2.48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5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A0A4E6F" w14:textId="77777777" w:rsidR="0019402D" w:rsidRDefault="0019402D" w:rsidP="001B3F1A">
            <w:pPr>
              <w:pStyle w:val="TAL"/>
            </w:pPr>
            <w:r>
              <w:rPr>
                <w:rFonts w:hint="eastAsia"/>
                <w:lang w:eastAsia="zh-CN"/>
              </w:rPr>
              <w:t>C</w:t>
            </w:r>
            <w:r>
              <w:rPr>
                <w:lang w:eastAsia="zh-CN"/>
              </w:rPr>
              <w:t>ontains the downlink data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5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86FCFD7" w14:textId="77777777" w:rsidR="0019402D" w:rsidRDefault="0019402D" w:rsidP="001B3F1A">
            <w:pPr>
              <w:pStyle w:val="TAL"/>
            </w:pPr>
            <w:r>
              <w:t>DDNEventPolicyControl</w:t>
            </w:r>
          </w:p>
        </w:tc>
      </w:tr>
      <w:tr w:rsidR="0019402D" w14:paraId="69CF698F" w14:textId="77777777" w:rsidTr="00412395">
        <w:trPr>
          <w:cantSplit/>
          <w:jc w:val="center"/>
          <w:trPrChange w:id="15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5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898BF3E" w14:textId="77777777" w:rsidR="0019402D" w:rsidRDefault="0019402D" w:rsidP="001B3F1A">
            <w:pPr>
              <w:pStyle w:val="TAL"/>
              <w:rPr>
                <w:lang w:eastAsia="zh-CN"/>
              </w:rPr>
            </w:pPr>
            <w:r>
              <w:rPr>
                <w:rFonts w:hint="eastAsia"/>
                <w:lang w:eastAsia="zh-CN"/>
              </w:rPr>
              <w:t>D</w:t>
            </w:r>
            <w:r>
              <w:rPr>
                <w:lang w:eastAsia="zh-CN"/>
              </w:rPr>
              <w:t>ownlinkDataNotificationControlRm</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5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6ED7023" w14:textId="77777777" w:rsidR="0019402D" w:rsidRDefault="0019402D" w:rsidP="001B3F1A">
            <w:pPr>
              <w:pStyle w:val="TAL"/>
              <w:rPr>
                <w:lang w:eastAsia="zh-CN"/>
              </w:rPr>
            </w:pPr>
            <w:r>
              <w:rPr>
                <w:rFonts w:hint="eastAsia"/>
                <w:lang w:eastAsia="zh-CN"/>
              </w:rPr>
              <w:t>5</w:t>
            </w:r>
            <w:r>
              <w:rPr>
                <w:lang w:eastAsia="zh-CN"/>
              </w:rPr>
              <w:t>.6.2.49</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5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4DF3B48C" w14:textId="77777777" w:rsidR="0019402D" w:rsidRDefault="0019402D" w:rsidP="001B3F1A">
            <w:pPr>
              <w:pStyle w:val="TAL"/>
              <w:rPr>
                <w:lang w:eastAsia="zh-CN"/>
              </w:rPr>
            </w:pPr>
            <w:r>
              <w:t>This data type is defined in the same way as the "</w:t>
            </w:r>
            <w:r>
              <w:rPr>
                <w:rFonts w:hint="eastAsia"/>
                <w:lang w:eastAsia="zh-CN"/>
              </w:rPr>
              <w:t>D</w:t>
            </w:r>
            <w:r>
              <w:rPr>
                <w:lang w:eastAsia="zh-CN"/>
              </w:rPr>
              <w:t>ownlinkDataNotificationControl</w:t>
            </w:r>
            <w:r>
              <w:t>"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5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96243CA" w14:textId="77777777" w:rsidR="0019402D" w:rsidRDefault="0019402D" w:rsidP="001B3F1A">
            <w:pPr>
              <w:pStyle w:val="TAL"/>
            </w:pPr>
            <w:r>
              <w:t>DDNEventPolicyControl2</w:t>
            </w:r>
          </w:p>
        </w:tc>
      </w:tr>
      <w:tr w:rsidR="0019402D" w14:paraId="357A18BD" w14:textId="77777777" w:rsidTr="00412395">
        <w:trPr>
          <w:cantSplit/>
          <w:jc w:val="center"/>
          <w:trPrChange w:id="15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6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511703C" w14:textId="77777777" w:rsidR="0019402D" w:rsidRDefault="0019402D" w:rsidP="001B3F1A">
            <w:pPr>
              <w:pStyle w:val="TAL"/>
            </w:pPr>
            <w:r>
              <w:rPr>
                <w:lang w:eastAsia="zh-CN"/>
              </w:rPr>
              <w:t>EpsRanNasRelCause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6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90B8D1C" w14:textId="77777777" w:rsidR="0019402D" w:rsidRDefault="0019402D" w:rsidP="001B3F1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6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6B312072" w14:textId="77777777" w:rsidR="0019402D" w:rsidRDefault="0019402D" w:rsidP="001B3F1A">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6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6B694DF" w14:textId="77777777" w:rsidR="0019402D" w:rsidRDefault="0019402D" w:rsidP="001B3F1A">
            <w:pPr>
              <w:pStyle w:val="TAL"/>
            </w:pPr>
            <w:r>
              <w:t>RAN-NAS-Cause</w:t>
            </w:r>
          </w:p>
        </w:tc>
      </w:tr>
      <w:tr w:rsidR="0019402D" w14:paraId="50B1A711" w14:textId="77777777" w:rsidTr="00412395">
        <w:trPr>
          <w:cantSplit/>
          <w:jc w:val="center"/>
          <w:trPrChange w:id="16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6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813C974" w14:textId="77777777" w:rsidR="0019402D" w:rsidRDefault="0019402D" w:rsidP="001B3F1A">
            <w:pPr>
              <w:pStyle w:val="TAL"/>
            </w:pPr>
            <w:r>
              <w:t>ErrorReport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6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A2422DC" w14:textId="77777777" w:rsidR="0019402D" w:rsidRDefault="0019402D" w:rsidP="001B3F1A">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6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75A22D7" w14:textId="77777777" w:rsidR="0019402D" w:rsidRDefault="0019402D" w:rsidP="001B3F1A">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6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7F798E6" w14:textId="77777777" w:rsidR="0019402D" w:rsidRDefault="0019402D" w:rsidP="001B3F1A">
            <w:pPr>
              <w:pStyle w:val="TAL"/>
            </w:pPr>
          </w:p>
        </w:tc>
      </w:tr>
      <w:tr w:rsidR="0019402D" w14:paraId="7873D275" w14:textId="77777777" w:rsidTr="00412395">
        <w:trPr>
          <w:cantSplit/>
          <w:jc w:val="center"/>
          <w:trPrChange w:id="16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7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A630626" w14:textId="77777777" w:rsidR="0019402D" w:rsidRDefault="0019402D" w:rsidP="001B3F1A">
            <w:pPr>
              <w:pStyle w:val="TAL"/>
            </w:pPr>
            <w:r>
              <w:t>FailureCause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7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3EFCAE0" w14:textId="77777777" w:rsidR="0019402D" w:rsidRDefault="0019402D" w:rsidP="001B3F1A">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7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146E2DF" w14:textId="77777777" w:rsidR="0019402D" w:rsidRDefault="0019402D" w:rsidP="001B3F1A">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7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077A4348" w14:textId="77777777" w:rsidR="0019402D" w:rsidRDefault="0019402D" w:rsidP="001B3F1A">
            <w:pPr>
              <w:pStyle w:val="TAL"/>
            </w:pPr>
          </w:p>
        </w:tc>
      </w:tr>
      <w:tr w:rsidR="0019402D" w14:paraId="689182E5" w14:textId="77777777" w:rsidTr="00412395">
        <w:trPr>
          <w:cantSplit/>
          <w:jc w:val="center"/>
          <w:trPrChange w:id="17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7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E5DC047" w14:textId="77777777" w:rsidR="0019402D" w:rsidRDefault="0019402D" w:rsidP="001B3F1A">
            <w:pPr>
              <w:pStyle w:val="TAL"/>
            </w:pPr>
            <w:r>
              <w:t>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7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DA61B51" w14:textId="77777777" w:rsidR="0019402D" w:rsidRDefault="0019402D" w:rsidP="001B3F1A">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7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872BCC2" w14:textId="77777777" w:rsidR="0019402D" w:rsidRDefault="0019402D" w:rsidP="001B3F1A">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7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4C01925" w14:textId="77777777" w:rsidR="0019402D" w:rsidRDefault="0019402D" w:rsidP="001B3F1A">
            <w:pPr>
              <w:pStyle w:val="TAL"/>
            </w:pPr>
          </w:p>
        </w:tc>
      </w:tr>
      <w:tr w:rsidR="0019402D" w14:paraId="6CB717E6" w14:textId="77777777" w:rsidTr="00412395">
        <w:trPr>
          <w:cantSplit/>
          <w:jc w:val="center"/>
          <w:trPrChange w:id="17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8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1577EF5" w14:textId="77777777" w:rsidR="0019402D" w:rsidRDefault="0019402D" w:rsidP="001B3F1A">
            <w:pPr>
              <w:pStyle w:val="TAL"/>
            </w:pPr>
            <w:r>
              <w:rPr>
                <w:lang w:eastAsia="zh-CN"/>
              </w:rPr>
              <w:t>FlowDescription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8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4AE48D6" w14:textId="77777777" w:rsidR="0019402D" w:rsidRDefault="0019402D" w:rsidP="001B3F1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8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D2CE653" w14:textId="77777777" w:rsidR="0019402D" w:rsidRDefault="0019402D" w:rsidP="001B3F1A">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8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E8CDAEA" w14:textId="77777777" w:rsidR="0019402D" w:rsidRDefault="0019402D" w:rsidP="001B3F1A">
            <w:pPr>
              <w:pStyle w:val="TAL"/>
            </w:pPr>
          </w:p>
        </w:tc>
      </w:tr>
      <w:tr w:rsidR="0019402D" w14:paraId="0631C614" w14:textId="77777777" w:rsidTr="00412395">
        <w:trPr>
          <w:cantSplit/>
          <w:jc w:val="center"/>
          <w:trPrChange w:id="18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8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71CCB0A" w14:textId="77777777" w:rsidR="0019402D" w:rsidRDefault="0019402D" w:rsidP="001B3F1A">
            <w:pPr>
              <w:pStyle w:val="TAL"/>
            </w:pPr>
            <w:r>
              <w:t>FlowDirection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8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6A61B78" w14:textId="77777777" w:rsidR="0019402D" w:rsidRDefault="0019402D" w:rsidP="001B3F1A">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8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1D78A675" w14:textId="77777777" w:rsidR="0019402D" w:rsidRDefault="0019402D" w:rsidP="001B3F1A">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8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3896A481" w14:textId="77777777" w:rsidR="0019402D" w:rsidRDefault="0019402D" w:rsidP="001B3F1A">
            <w:pPr>
              <w:pStyle w:val="TAL"/>
            </w:pPr>
          </w:p>
        </w:tc>
      </w:tr>
      <w:tr w:rsidR="0019402D" w14:paraId="68BB286F" w14:textId="77777777" w:rsidTr="00412395">
        <w:trPr>
          <w:cantSplit/>
          <w:jc w:val="center"/>
          <w:trPrChange w:id="18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9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E889F3E" w14:textId="77777777" w:rsidR="0019402D" w:rsidRDefault="0019402D" w:rsidP="001B3F1A">
            <w:pPr>
              <w:pStyle w:val="TAL"/>
            </w:pPr>
            <w:r>
              <w:t>FlowDirectionRm</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9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A51ED49" w14:textId="77777777" w:rsidR="0019402D" w:rsidRDefault="0019402D" w:rsidP="001B3F1A">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9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408C23D" w14:textId="77777777" w:rsidR="0019402D" w:rsidRDefault="0019402D" w:rsidP="001B3F1A">
            <w:pPr>
              <w:pStyle w:val="TAL"/>
            </w:pPr>
            <w:r>
              <w:t>This data type is defined in the same way as the "FlowDirection" data type, but allows null value.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9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F108B41" w14:textId="77777777" w:rsidR="0019402D" w:rsidRDefault="0019402D" w:rsidP="001B3F1A">
            <w:pPr>
              <w:pStyle w:val="TAL"/>
            </w:pPr>
          </w:p>
        </w:tc>
      </w:tr>
      <w:tr w:rsidR="0019402D" w14:paraId="30F15318" w14:textId="77777777" w:rsidTr="00412395">
        <w:trPr>
          <w:cantSplit/>
          <w:jc w:val="center"/>
          <w:trPrChange w:id="19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19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6F0B12D9" w14:textId="77777777" w:rsidR="0019402D" w:rsidRDefault="0019402D" w:rsidP="001B3F1A">
            <w:pPr>
              <w:pStyle w:val="TAL"/>
            </w:pPr>
            <w:r>
              <w:t>FlowInformation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19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6DEF796" w14:textId="77777777" w:rsidR="0019402D" w:rsidRDefault="0019402D" w:rsidP="001B3F1A">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19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02CCE693" w14:textId="77777777" w:rsidR="0019402D" w:rsidRDefault="0019402D" w:rsidP="001B3F1A">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19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09B647E8" w14:textId="77777777" w:rsidR="0019402D" w:rsidRDefault="0019402D" w:rsidP="001B3F1A">
            <w:pPr>
              <w:pStyle w:val="TAL"/>
            </w:pPr>
          </w:p>
        </w:tc>
      </w:tr>
      <w:tr w:rsidR="0019402D" w14:paraId="052479AA" w14:textId="77777777" w:rsidTr="00412395">
        <w:trPr>
          <w:cantSplit/>
          <w:jc w:val="center"/>
          <w:trPrChange w:id="19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0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50D98F3" w14:textId="77777777" w:rsidR="0019402D" w:rsidRDefault="0019402D" w:rsidP="001B3F1A">
            <w:pPr>
              <w:pStyle w:val="TAL"/>
            </w:pPr>
            <w:r>
              <w:t>Ip</w:t>
            </w:r>
            <w:r>
              <w:rPr>
                <w:rFonts w:hint="eastAsia"/>
              </w:rPr>
              <w:t>M</w:t>
            </w:r>
            <w:r>
              <w:t>ulticastAddressInfo</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0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5B179AE" w14:textId="77777777" w:rsidR="0019402D" w:rsidRDefault="0019402D" w:rsidP="001B3F1A">
            <w:pPr>
              <w:pStyle w:val="TAL"/>
            </w:pPr>
            <w:r>
              <w:t>5.6.2.46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0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6495F0C5" w14:textId="77777777" w:rsidR="0019402D" w:rsidRDefault="0019402D" w:rsidP="001B3F1A">
            <w:pPr>
              <w:pStyle w:val="TAL"/>
            </w:pPr>
            <w:r>
              <w:rPr>
                <w:rFonts w:hint="eastAsia"/>
                <w:lang w:eastAsia="zh-CN"/>
              </w:rPr>
              <w:t>C</w:t>
            </w:r>
            <w:r>
              <w:rPr>
                <w:lang w:eastAsia="zh-CN"/>
              </w:rPr>
              <w:t>ontains the IP multicast addressing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0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742B4F1" w14:textId="77777777" w:rsidR="0019402D" w:rsidRDefault="0019402D" w:rsidP="001B3F1A">
            <w:pPr>
              <w:pStyle w:val="TAL"/>
            </w:pPr>
            <w:r>
              <w:t>WWC</w:t>
            </w:r>
          </w:p>
        </w:tc>
      </w:tr>
      <w:tr w:rsidR="0019402D" w14:paraId="167B96CA" w14:textId="77777777" w:rsidTr="00412395">
        <w:trPr>
          <w:cantSplit/>
          <w:jc w:val="center"/>
          <w:trPrChange w:id="20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0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635C28C0" w14:textId="77777777" w:rsidR="0019402D" w:rsidRDefault="0019402D" w:rsidP="001B3F1A">
            <w:pPr>
              <w:pStyle w:val="TAL"/>
            </w:pPr>
            <w:r>
              <w:rPr>
                <w:rFonts w:hint="eastAsia"/>
                <w:lang w:eastAsia="zh-CN"/>
              </w:rPr>
              <w:t>M</w:t>
            </w:r>
            <w:r>
              <w:rPr>
                <w:lang w:eastAsia="zh-CN"/>
              </w:rPr>
              <w:t>aPduIndication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0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1943E37" w14:textId="77777777" w:rsidR="0019402D" w:rsidRDefault="0019402D" w:rsidP="001B3F1A">
            <w:pPr>
              <w:pStyle w:val="TAL"/>
            </w:pPr>
            <w:r>
              <w:rPr>
                <w:rFonts w:hint="eastAsia"/>
                <w:lang w:eastAsia="zh-CN"/>
              </w:rPr>
              <w:t>5</w:t>
            </w:r>
            <w:r>
              <w:rPr>
                <w:lang w:eastAsia="zh-CN"/>
              </w:rPr>
              <w:t>.6.3.25</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0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0F23B679" w14:textId="77777777" w:rsidR="0019402D" w:rsidRDefault="0019402D" w:rsidP="001B3F1A">
            <w:pPr>
              <w:pStyle w:val="TAL"/>
            </w:pPr>
            <w:r>
              <w:rPr>
                <w:lang w:eastAsia="zh-CN"/>
              </w:rPr>
              <w:t xml:space="preserve">Contains the MA PDU session indication, i.e., MA PDU Request or </w:t>
            </w:r>
            <w:r>
              <w:t>MA PDU Network-Upgrade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0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81C0869" w14:textId="77777777" w:rsidR="0019402D" w:rsidRDefault="0019402D" w:rsidP="001B3F1A">
            <w:pPr>
              <w:pStyle w:val="TAL"/>
            </w:pPr>
            <w:r>
              <w:rPr>
                <w:rFonts w:hint="eastAsia"/>
                <w:lang w:eastAsia="zh-CN"/>
              </w:rPr>
              <w:t>A</w:t>
            </w:r>
            <w:r>
              <w:rPr>
                <w:lang w:eastAsia="zh-CN"/>
              </w:rPr>
              <w:t>TSSS</w:t>
            </w:r>
          </w:p>
        </w:tc>
      </w:tr>
      <w:tr w:rsidR="0019402D" w14:paraId="17B52956" w14:textId="77777777" w:rsidTr="00412395">
        <w:trPr>
          <w:cantSplit/>
          <w:jc w:val="center"/>
          <w:trPrChange w:id="20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1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E54736A" w14:textId="77777777" w:rsidR="0019402D" w:rsidRDefault="0019402D" w:rsidP="001B3F1A">
            <w:pPr>
              <w:pStyle w:val="TAL"/>
            </w:pPr>
            <w:r>
              <w:t>MeteringMethod</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1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8DC6D8B" w14:textId="77777777" w:rsidR="0019402D" w:rsidRDefault="0019402D" w:rsidP="001B3F1A">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1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B6344A4" w14:textId="77777777" w:rsidR="0019402D" w:rsidRDefault="0019402D" w:rsidP="001B3F1A">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1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A4D0493" w14:textId="77777777" w:rsidR="0019402D" w:rsidRDefault="0019402D" w:rsidP="001B3F1A">
            <w:pPr>
              <w:pStyle w:val="TAL"/>
            </w:pPr>
          </w:p>
        </w:tc>
      </w:tr>
      <w:tr w:rsidR="0019402D" w14:paraId="6EE4403A" w14:textId="77777777" w:rsidTr="00412395">
        <w:trPr>
          <w:cantSplit/>
          <w:jc w:val="center"/>
          <w:trPrChange w:id="21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1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BFF88FC" w14:textId="77777777" w:rsidR="0019402D" w:rsidRDefault="0019402D" w:rsidP="001B3F1A">
            <w:pPr>
              <w:pStyle w:val="TAL"/>
            </w:pPr>
            <w:r>
              <w:t>MulticastAccessControl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1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536DCA0" w14:textId="77777777" w:rsidR="0019402D" w:rsidRDefault="0019402D" w:rsidP="001B3F1A">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1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14BABEFE" w14:textId="77777777" w:rsidR="0019402D" w:rsidRDefault="0019402D" w:rsidP="001B3F1A">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1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B3DDA15" w14:textId="77777777" w:rsidR="0019402D" w:rsidRDefault="0019402D" w:rsidP="001B3F1A">
            <w:pPr>
              <w:pStyle w:val="TAL"/>
            </w:pPr>
            <w:r>
              <w:t>WWC</w:t>
            </w:r>
          </w:p>
        </w:tc>
      </w:tr>
      <w:tr w:rsidR="0019402D" w14:paraId="6C856D9C" w14:textId="77777777" w:rsidTr="00412395">
        <w:trPr>
          <w:cantSplit/>
          <w:jc w:val="center"/>
          <w:trPrChange w:id="21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2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580E0CA" w14:textId="77777777" w:rsidR="0019402D" w:rsidRDefault="0019402D" w:rsidP="001B3F1A">
            <w:pPr>
              <w:pStyle w:val="TAL"/>
            </w:pPr>
            <w:r>
              <w:t>NetLocAccessSupport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2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C3C78A0" w14:textId="77777777" w:rsidR="0019402D" w:rsidRDefault="0019402D" w:rsidP="001B3F1A">
            <w:pPr>
              <w:pStyle w:val="TAL"/>
            </w:pPr>
            <w:r>
              <w:t>5.6.3.27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2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6EC8AC3" w14:textId="77777777" w:rsidR="0019402D" w:rsidRDefault="0019402D" w:rsidP="001B3F1A">
            <w:pPr>
              <w:pStyle w:val="TAL"/>
            </w:pPr>
            <w:r>
              <w:t>Indicates the access network support of the report of the requested access network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2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B941F67" w14:textId="77777777" w:rsidR="0019402D" w:rsidRDefault="0019402D" w:rsidP="001B3F1A">
            <w:pPr>
              <w:pStyle w:val="TAL"/>
            </w:pPr>
            <w:r>
              <w:t>NetLoc</w:t>
            </w:r>
          </w:p>
        </w:tc>
      </w:tr>
      <w:tr w:rsidR="0019402D" w14:paraId="56C6B193" w14:textId="77777777" w:rsidTr="00412395">
        <w:trPr>
          <w:cantSplit/>
          <w:jc w:val="center"/>
          <w:trPrChange w:id="22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2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5CAE68B" w14:textId="77777777" w:rsidR="0019402D" w:rsidRDefault="0019402D" w:rsidP="001B3F1A">
            <w:pPr>
              <w:pStyle w:val="TAL"/>
            </w:pPr>
            <w:r>
              <w:t>NotificationControlIndication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2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3FB397C" w14:textId="77777777" w:rsidR="0019402D" w:rsidRDefault="0019402D" w:rsidP="001B3F1A">
            <w:pPr>
              <w:pStyle w:val="TAL"/>
            </w:pPr>
            <w:r>
              <w:rPr>
                <w:rFonts w:hint="eastAsia"/>
                <w:lang w:eastAsia="zh-CN"/>
              </w:rPr>
              <w:t>5</w:t>
            </w:r>
            <w:r>
              <w:rPr>
                <w:lang w:eastAsia="zh-CN"/>
              </w:rPr>
              <w:t>.6.3.29</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2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7D945D4" w14:textId="77777777" w:rsidR="0019402D" w:rsidRDefault="0019402D" w:rsidP="001B3F1A">
            <w:pPr>
              <w:pStyle w:val="TAL"/>
            </w:pPr>
            <w:r>
              <w:rPr>
                <w:lang w:eastAsia="zh-CN"/>
              </w:rPr>
              <w:t xml:space="preserve">Indicates the </w:t>
            </w:r>
            <w:r>
              <w:t xml:space="preserve">notification of </w:t>
            </w:r>
            <w:r>
              <w:rPr>
                <w:rFonts w:hint="eastAsia"/>
                <w:lang w:eastAsia="zh-CN"/>
              </w:rPr>
              <w:t>DDD</w:t>
            </w:r>
            <w:r>
              <w:t xml:space="preserve"> Status is requested and/or notification of DDN Failure is requested.</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2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558B28E" w14:textId="77777777" w:rsidR="0019402D" w:rsidRDefault="0019402D" w:rsidP="001B3F1A">
            <w:pPr>
              <w:pStyle w:val="TAL"/>
            </w:pPr>
            <w:r>
              <w:t>DDNEventPolicyControl</w:t>
            </w:r>
          </w:p>
        </w:tc>
      </w:tr>
      <w:tr w:rsidR="0019402D" w14:paraId="10102A32" w14:textId="77777777" w:rsidTr="00412395">
        <w:trPr>
          <w:cantSplit/>
          <w:jc w:val="center"/>
          <w:trPrChange w:id="22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3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F9732E4" w14:textId="77777777" w:rsidR="0019402D" w:rsidRDefault="0019402D" w:rsidP="001B3F1A">
            <w:pPr>
              <w:pStyle w:val="TAL"/>
            </w:pPr>
            <w:r>
              <w:rPr>
                <w:lang w:eastAsia="zh-CN"/>
              </w:rPr>
              <w:t>PacketFilterContent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3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6880A2E" w14:textId="77777777" w:rsidR="0019402D" w:rsidRDefault="0019402D" w:rsidP="001B3F1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3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BFB46C7" w14:textId="77777777" w:rsidR="0019402D" w:rsidRDefault="0019402D" w:rsidP="001B3F1A">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3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1D6FF61" w14:textId="77777777" w:rsidR="0019402D" w:rsidRDefault="0019402D" w:rsidP="001B3F1A">
            <w:pPr>
              <w:pStyle w:val="TAL"/>
            </w:pPr>
          </w:p>
        </w:tc>
      </w:tr>
      <w:tr w:rsidR="0019402D" w14:paraId="06CA3E6E" w14:textId="77777777" w:rsidTr="00412395">
        <w:trPr>
          <w:cantSplit/>
          <w:jc w:val="center"/>
          <w:trPrChange w:id="23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3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72F809A" w14:textId="77777777" w:rsidR="0019402D" w:rsidRDefault="0019402D" w:rsidP="001B3F1A">
            <w:pPr>
              <w:pStyle w:val="TAL"/>
            </w:pPr>
            <w:r>
              <w:t>PacketFilterInfo</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3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46575E0" w14:textId="77777777" w:rsidR="0019402D" w:rsidRDefault="0019402D" w:rsidP="001B3F1A">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3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367FBB9" w14:textId="77777777" w:rsidR="0019402D" w:rsidRDefault="0019402D" w:rsidP="001B3F1A">
            <w:pPr>
              <w:pStyle w:val="TAL"/>
            </w:pPr>
            <w:r>
              <w:t>Contains the information from a single packet filter sent from the NF service consumer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3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730D0E1" w14:textId="77777777" w:rsidR="0019402D" w:rsidRDefault="0019402D" w:rsidP="001B3F1A">
            <w:pPr>
              <w:pStyle w:val="TAL"/>
            </w:pPr>
          </w:p>
        </w:tc>
      </w:tr>
      <w:tr w:rsidR="0019402D" w14:paraId="5F885A00" w14:textId="77777777" w:rsidTr="00412395">
        <w:trPr>
          <w:cantSplit/>
          <w:jc w:val="center"/>
          <w:trPrChange w:id="23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4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7C9AAA6" w14:textId="77777777" w:rsidR="0019402D" w:rsidRDefault="0019402D" w:rsidP="001B3F1A">
            <w:pPr>
              <w:pStyle w:val="TAL"/>
            </w:pPr>
            <w:r>
              <w:t>PartialSuccessReport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4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EA46DFC" w14:textId="77777777" w:rsidR="0019402D" w:rsidRDefault="0019402D" w:rsidP="001B3F1A">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4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51C218E" w14:textId="77777777" w:rsidR="0019402D" w:rsidRDefault="0019402D" w:rsidP="001B3F1A">
            <w:pPr>
              <w:pStyle w:val="TAL"/>
            </w:pPr>
            <w:r>
              <w:t>Includes the information reported by the NF service consumer when some of the PCC rules and/or session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4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3402997" w14:textId="77777777" w:rsidR="0019402D" w:rsidRDefault="0019402D" w:rsidP="001B3F1A">
            <w:pPr>
              <w:pStyle w:val="TAL"/>
            </w:pPr>
          </w:p>
        </w:tc>
      </w:tr>
      <w:tr w:rsidR="0019402D" w14:paraId="338367FB" w14:textId="77777777" w:rsidTr="00412395">
        <w:trPr>
          <w:cantSplit/>
          <w:jc w:val="center"/>
          <w:trPrChange w:id="24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4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CF18B2B" w14:textId="77777777" w:rsidR="0019402D" w:rsidRDefault="0019402D" w:rsidP="001B3F1A">
            <w:pPr>
              <w:pStyle w:val="TAL"/>
            </w:pPr>
            <w:r>
              <w:lastRenderedPageBreak/>
              <w:t>PccRule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4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974A9F1" w14:textId="77777777" w:rsidR="0019402D" w:rsidRDefault="0019402D" w:rsidP="001B3F1A">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4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BA85AAA" w14:textId="77777777" w:rsidR="0019402D" w:rsidRDefault="0019402D" w:rsidP="001B3F1A">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4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04AB1CFA" w14:textId="77777777" w:rsidR="0019402D" w:rsidRDefault="0019402D" w:rsidP="001B3F1A">
            <w:pPr>
              <w:pStyle w:val="TAL"/>
            </w:pPr>
          </w:p>
        </w:tc>
      </w:tr>
      <w:tr w:rsidR="0019402D" w14:paraId="46615A1F" w14:textId="77777777" w:rsidTr="00412395">
        <w:trPr>
          <w:cantSplit/>
          <w:jc w:val="center"/>
          <w:trPrChange w:id="24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5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338D4C2" w14:textId="77777777" w:rsidR="0019402D" w:rsidRDefault="0019402D" w:rsidP="001B3F1A">
            <w:pPr>
              <w:pStyle w:val="TAL"/>
            </w:pPr>
            <w:r>
              <w:t>PduSessionRelCause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5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464708BE" w14:textId="77777777" w:rsidR="0019402D" w:rsidRDefault="0019402D" w:rsidP="001B3F1A">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5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E273AF0" w14:textId="77777777" w:rsidR="0019402D" w:rsidRDefault="0019402D" w:rsidP="001B3F1A">
            <w:pPr>
              <w:pStyle w:val="TAL"/>
            </w:pPr>
            <w:r>
              <w:t xml:space="preserve">Contains the NF service consumer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5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320CE1D4" w14:textId="77777777" w:rsidR="0019402D" w:rsidRDefault="0019402D" w:rsidP="001B3F1A">
            <w:pPr>
              <w:pStyle w:val="TAL"/>
            </w:pPr>
            <w:r>
              <w:t>PDUSessionRelCause,</w:t>
            </w:r>
          </w:p>
          <w:p w14:paraId="33405749" w14:textId="77777777" w:rsidR="0019402D" w:rsidRDefault="0019402D" w:rsidP="001B3F1A">
            <w:pPr>
              <w:pStyle w:val="TAL"/>
            </w:pPr>
            <w:r>
              <w:t>ImmediateTermination</w:t>
            </w:r>
          </w:p>
        </w:tc>
      </w:tr>
      <w:tr w:rsidR="0019402D" w14:paraId="60932735" w14:textId="77777777" w:rsidTr="00412395">
        <w:trPr>
          <w:cantSplit/>
          <w:jc w:val="center"/>
          <w:trPrChange w:id="25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5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FCB1F7F" w14:textId="77777777" w:rsidR="0019402D" w:rsidRDefault="0019402D" w:rsidP="001B3F1A">
            <w:pPr>
              <w:pStyle w:val="TAL"/>
            </w:pPr>
            <w:r>
              <w:t>PolicyControlRequestTrigger</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5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4E840282" w14:textId="77777777" w:rsidR="0019402D" w:rsidRDefault="0019402D" w:rsidP="001B3F1A">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5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96117FC" w14:textId="77777777" w:rsidR="0019402D" w:rsidRDefault="0019402D" w:rsidP="001B3F1A">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5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CE1E175" w14:textId="77777777" w:rsidR="0019402D" w:rsidRDefault="0019402D" w:rsidP="001B3F1A">
            <w:pPr>
              <w:pStyle w:val="TAL"/>
            </w:pPr>
          </w:p>
        </w:tc>
      </w:tr>
      <w:tr w:rsidR="0019402D" w14:paraId="28560AA7" w14:textId="77777777" w:rsidTr="00412395">
        <w:trPr>
          <w:cantSplit/>
          <w:jc w:val="center"/>
          <w:trPrChange w:id="25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6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8541711" w14:textId="77777777" w:rsidR="0019402D" w:rsidRDefault="0019402D" w:rsidP="001B3F1A">
            <w:pPr>
              <w:pStyle w:val="TAL"/>
            </w:pPr>
            <w:r>
              <w:rPr>
                <w:lang w:eastAsia="zh-CN"/>
              </w:rPr>
              <w:t>PolicyDecisionFailureCode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6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D058F7D" w14:textId="77777777" w:rsidR="0019402D" w:rsidRDefault="0019402D" w:rsidP="001B3F1A">
            <w:pPr>
              <w:pStyle w:val="TAL"/>
            </w:pPr>
            <w:r>
              <w:rPr>
                <w:rFonts w:hint="eastAsia"/>
                <w:lang w:eastAsia="zh-CN"/>
              </w:rPr>
              <w:t>5</w:t>
            </w:r>
            <w:r>
              <w:rPr>
                <w:lang w:eastAsia="zh-CN"/>
              </w:rPr>
              <w:t>.6.3.28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6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95E7D9B" w14:textId="77777777" w:rsidR="0019402D" w:rsidRDefault="0019402D" w:rsidP="001B3F1A">
            <w:pPr>
              <w:pStyle w:val="TAL"/>
            </w:pPr>
            <w:r>
              <w:rPr>
                <w:rFonts w:hint="eastAsia"/>
                <w:lang w:eastAsia="zh-CN"/>
              </w:rPr>
              <w:t>I</w:t>
            </w:r>
            <w:r>
              <w:rPr>
                <w:lang w:eastAsia="zh-CN"/>
              </w:rPr>
              <w:t>ndicates the type of the failed policy decision and/or condition data.</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6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3905A349" w14:textId="77777777" w:rsidR="0019402D" w:rsidRDefault="0019402D" w:rsidP="001B3F1A">
            <w:pPr>
              <w:pStyle w:val="TAL"/>
            </w:pPr>
            <w:r>
              <w:rPr>
                <w:lang w:eastAsia="zh-CN"/>
              </w:rPr>
              <w:t>PolicyDecisionErrorHandling</w:t>
            </w:r>
          </w:p>
        </w:tc>
      </w:tr>
      <w:tr w:rsidR="0019402D" w14:paraId="380B2F93" w14:textId="77777777" w:rsidTr="00412395">
        <w:trPr>
          <w:cantSplit/>
          <w:jc w:val="center"/>
          <w:trPrChange w:id="26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6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7E36810" w14:textId="77777777" w:rsidR="0019402D" w:rsidRDefault="0019402D" w:rsidP="001B3F1A">
            <w:pPr>
              <w:pStyle w:val="TAL"/>
            </w:pPr>
            <w:r>
              <w:t>PortManagementContainer</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6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A1BD48D" w14:textId="77777777" w:rsidR="0019402D" w:rsidRDefault="0019402D" w:rsidP="001B3F1A">
            <w:pPr>
              <w:pStyle w:val="TAL"/>
            </w:pPr>
            <w:r>
              <w:t>5.6.2.45</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6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8B5FB8A" w14:textId="77777777" w:rsidR="0019402D" w:rsidRDefault="0019402D" w:rsidP="001B3F1A">
            <w:pPr>
              <w:pStyle w:val="TAL"/>
            </w:pPr>
            <w:r>
              <w:t>Contains the port management information container for a port.</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6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87FC090" w14:textId="77777777" w:rsidR="0019402D" w:rsidRDefault="0019402D" w:rsidP="001B3F1A">
            <w:pPr>
              <w:pStyle w:val="TAL"/>
            </w:pPr>
            <w:r>
              <w:t>TimeSensitiveNetworking</w:t>
            </w:r>
          </w:p>
        </w:tc>
      </w:tr>
      <w:tr w:rsidR="0019402D" w14:paraId="1AB62A35" w14:textId="77777777" w:rsidTr="00412395">
        <w:trPr>
          <w:cantSplit/>
          <w:jc w:val="center"/>
          <w:trPrChange w:id="26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7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02CFD63" w14:textId="77777777" w:rsidR="0019402D" w:rsidRDefault="0019402D" w:rsidP="001B3F1A">
            <w:pPr>
              <w:pStyle w:val="TAL"/>
            </w:pPr>
            <w:r>
              <w:t>QosCharacteristics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7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901706A" w14:textId="77777777" w:rsidR="0019402D" w:rsidRDefault="0019402D" w:rsidP="001B3F1A">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7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47428E37" w14:textId="77777777" w:rsidR="0019402D" w:rsidRDefault="0019402D" w:rsidP="001B3F1A">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7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F56A99F" w14:textId="77777777" w:rsidR="0019402D" w:rsidRDefault="0019402D" w:rsidP="001B3F1A">
            <w:pPr>
              <w:pStyle w:val="TAL"/>
            </w:pPr>
          </w:p>
        </w:tc>
      </w:tr>
      <w:tr w:rsidR="0019402D" w14:paraId="2214991B" w14:textId="77777777" w:rsidTr="00412395">
        <w:trPr>
          <w:cantSplit/>
          <w:jc w:val="center"/>
          <w:trPrChange w:id="27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7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97DE6E1" w14:textId="77777777" w:rsidR="0019402D" w:rsidRDefault="0019402D" w:rsidP="001B3F1A">
            <w:pPr>
              <w:pStyle w:val="TAL"/>
            </w:pPr>
            <w:r>
              <w:t>QosData</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7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4E0F2559" w14:textId="77777777" w:rsidR="0019402D" w:rsidRDefault="0019402D" w:rsidP="001B3F1A">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7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618987B" w14:textId="77777777" w:rsidR="0019402D" w:rsidRDefault="0019402D" w:rsidP="001B3F1A">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7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89E75A8" w14:textId="77777777" w:rsidR="0019402D" w:rsidRDefault="0019402D" w:rsidP="001B3F1A">
            <w:pPr>
              <w:pStyle w:val="TAL"/>
            </w:pPr>
          </w:p>
        </w:tc>
      </w:tr>
      <w:tr w:rsidR="0019402D" w14:paraId="02979F04" w14:textId="77777777" w:rsidTr="00412395">
        <w:trPr>
          <w:cantSplit/>
          <w:jc w:val="center"/>
          <w:trPrChange w:id="27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8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B4269F1" w14:textId="77777777" w:rsidR="0019402D" w:rsidRDefault="0019402D" w:rsidP="001B3F1A">
            <w:pPr>
              <w:pStyle w:val="TAL"/>
            </w:pPr>
            <w:r>
              <w:t>QosFlowUsage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8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DE700D2" w14:textId="77777777" w:rsidR="0019402D" w:rsidRDefault="0019402D" w:rsidP="001B3F1A">
            <w:pPr>
              <w:pStyle w:val="TAL"/>
            </w:pPr>
            <w:r>
              <w:t>5.6.3.13</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8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2172997" w14:textId="77777777" w:rsidR="0019402D" w:rsidRDefault="0019402D" w:rsidP="001B3F1A">
            <w:pPr>
              <w:pStyle w:val="TAL"/>
            </w:pPr>
            <w:r>
              <w:t>Indicates a QoS flow usage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8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7DA3739F" w14:textId="77777777" w:rsidR="0019402D" w:rsidRDefault="0019402D" w:rsidP="001B3F1A">
            <w:pPr>
              <w:pStyle w:val="TAL"/>
            </w:pPr>
          </w:p>
        </w:tc>
      </w:tr>
      <w:tr w:rsidR="0019402D" w14:paraId="2F09CBE3" w14:textId="77777777" w:rsidTr="00412395">
        <w:trPr>
          <w:cantSplit/>
          <w:jc w:val="center"/>
          <w:trPrChange w:id="28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8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DBC007F" w14:textId="77777777" w:rsidR="0019402D" w:rsidRDefault="0019402D" w:rsidP="001B3F1A">
            <w:pPr>
              <w:pStyle w:val="TAL"/>
            </w:pPr>
            <w:r>
              <w:t>QosMonitoringData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8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06BC9C8" w14:textId="77777777" w:rsidR="0019402D" w:rsidRDefault="0019402D" w:rsidP="001B3F1A">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8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4228A645" w14:textId="77777777" w:rsidR="0019402D" w:rsidRDefault="0019402D" w:rsidP="001B3F1A">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8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C7F69C7" w14:textId="77777777" w:rsidR="0019402D" w:rsidRDefault="0019402D" w:rsidP="001B3F1A">
            <w:pPr>
              <w:pStyle w:val="TAL"/>
            </w:pPr>
            <w:r>
              <w:t>QosMonitoring</w:t>
            </w:r>
          </w:p>
        </w:tc>
      </w:tr>
      <w:tr w:rsidR="0019402D" w14:paraId="1A2D3E1C" w14:textId="77777777" w:rsidTr="00412395">
        <w:trPr>
          <w:cantSplit/>
          <w:jc w:val="center"/>
          <w:trPrChange w:id="28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9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5DFA014" w14:textId="77777777" w:rsidR="0019402D" w:rsidRDefault="0019402D" w:rsidP="001B3F1A">
            <w:pPr>
              <w:pStyle w:val="TAL"/>
            </w:pPr>
            <w:r>
              <w:t>QosMonitoringReport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9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F0CE63A" w14:textId="77777777" w:rsidR="0019402D" w:rsidRDefault="0019402D" w:rsidP="001B3F1A">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9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CE8F311" w14:textId="77777777" w:rsidR="0019402D" w:rsidRDefault="0019402D" w:rsidP="001B3F1A">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9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0FC1D5A1" w14:textId="77777777" w:rsidR="0019402D" w:rsidRDefault="0019402D" w:rsidP="001B3F1A">
            <w:pPr>
              <w:pStyle w:val="TAL"/>
            </w:pPr>
            <w:r>
              <w:t>QosMonitoring</w:t>
            </w:r>
          </w:p>
        </w:tc>
      </w:tr>
      <w:tr w:rsidR="0019402D" w14:paraId="03B94456" w14:textId="77777777" w:rsidTr="00412395">
        <w:trPr>
          <w:cantSplit/>
          <w:jc w:val="center"/>
          <w:trPrChange w:id="29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29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4B469A0" w14:textId="77777777" w:rsidR="0019402D" w:rsidRDefault="0019402D" w:rsidP="001B3F1A">
            <w:pPr>
              <w:pStyle w:val="TAL"/>
            </w:pPr>
            <w:r>
              <w:t>QosNotificationControlInfo</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9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844F478" w14:textId="77777777" w:rsidR="0019402D" w:rsidRDefault="0019402D" w:rsidP="001B3F1A">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29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8637529" w14:textId="77777777" w:rsidR="0019402D" w:rsidRDefault="0019402D" w:rsidP="001B3F1A">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29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A92905F" w14:textId="77777777" w:rsidR="0019402D" w:rsidRDefault="0019402D" w:rsidP="001B3F1A">
            <w:pPr>
              <w:pStyle w:val="TAL"/>
            </w:pPr>
          </w:p>
        </w:tc>
      </w:tr>
      <w:tr w:rsidR="0019402D" w14:paraId="6B4190D7" w14:textId="77777777" w:rsidTr="00412395">
        <w:trPr>
          <w:cantSplit/>
          <w:jc w:val="center"/>
          <w:trPrChange w:id="29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0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757F5714" w14:textId="77777777" w:rsidR="0019402D" w:rsidRDefault="0019402D" w:rsidP="001B3F1A">
            <w:pPr>
              <w:pStyle w:val="TAL"/>
            </w:pPr>
            <w:r>
              <w:t>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0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13C912E" w14:textId="77777777" w:rsidR="0019402D" w:rsidRDefault="0019402D" w:rsidP="001B3F1A">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0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B9A4F60" w14:textId="77777777" w:rsidR="0019402D" w:rsidRDefault="0019402D" w:rsidP="001B3F1A">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0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9E40285" w14:textId="77777777" w:rsidR="0019402D" w:rsidRDefault="0019402D" w:rsidP="001B3F1A">
            <w:pPr>
              <w:pStyle w:val="TAL"/>
            </w:pPr>
            <w:r>
              <w:t>RAN-NAS-Cause</w:t>
            </w:r>
          </w:p>
        </w:tc>
      </w:tr>
      <w:tr w:rsidR="0019402D" w14:paraId="58AAAE1A" w14:textId="77777777" w:rsidTr="00412395">
        <w:trPr>
          <w:cantSplit/>
          <w:jc w:val="center"/>
          <w:trPrChange w:id="30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0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D5E70DB" w14:textId="77777777" w:rsidR="0019402D" w:rsidRDefault="0019402D" w:rsidP="001B3F1A">
            <w:pPr>
              <w:pStyle w:val="TAL"/>
            </w:pPr>
            <w:r>
              <w:t>RedirectAddressType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0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B1C5900" w14:textId="77777777" w:rsidR="0019402D" w:rsidRDefault="0019402D" w:rsidP="001B3F1A">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0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498F2DDD" w14:textId="77777777" w:rsidR="0019402D" w:rsidRDefault="0019402D" w:rsidP="001B3F1A">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0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4DF6176" w14:textId="77777777" w:rsidR="0019402D" w:rsidRDefault="0019402D" w:rsidP="001B3F1A">
            <w:pPr>
              <w:pStyle w:val="TAL"/>
              <w:rPr>
                <w:lang w:eastAsia="zh-CN"/>
              </w:rPr>
            </w:pPr>
            <w:r>
              <w:rPr>
                <w:rFonts w:hint="eastAsia"/>
                <w:lang w:eastAsia="zh-CN"/>
              </w:rPr>
              <w:t>A</w:t>
            </w:r>
            <w:r>
              <w:rPr>
                <w:lang w:eastAsia="zh-CN"/>
              </w:rPr>
              <w:t>DC</w:t>
            </w:r>
          </w:p>
        </w:tc>
      </w:tr>
      <w:tr w:rsidR="0019402D" w14:paraId="1CD7960B" w14:textId="77777777" w:rsidTr="00412395">
        <w:trPr>
          <w:cantSplit/>
          <w:jc w:val="center"/>
          <w:trPrChange w:id="30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1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6E60B2A" w14:textId="77777777" w:rsidR="0019402D" w:rsidRDefault="0019402D" w:rsidP="001B3F1A">
            <w:pPr>
              <w:pStyle w:val="TAL"/>
            </w:pPr>
            <w:r>
              <w:t>RedirectInformation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1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2471D6D" w14:textId="77777777" w:rsidR="0019402D" w:rsidRDefault="0019402D" w:rsidP="001B3F1A">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1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D40D043" w14:textId="77777777" w:rsidR="0019402D" w:rsidRDefault="0019402D" w:rsidP="001B3F1A">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1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A82893C" w14:textId="77777777" w:rsidR="0019402D" w:rsidRDefault="0019402D" w:rsidP="001B3F1A">
            <w:pPr>
              <w:pStyle w:val="TAL"/>
              <w:rPr>
                <w:lang w:eastAsia="zh-CN"/>
              </w:rPr>
            </w:pPr>
            <w:r>
              <w:rPr>
                <w:rFonts w:hint="eastAsia"/>
                <w:lang w:eastAsia="zh-CN"/>
              </w:rPr>
              <w:t>A</w:t>
            </w:r>
            <w:r>
              <w:rPr>
                <w:lang w:eastAsia="zh-CN"/>
              </w:rPr>
              <w:t>DC</w:t>
            </w:r>
          </w:p>
        </w:tc>
      </w:tr>
      <w:tr w:rsidR="0019402D" w14:paraId="5EA2AC37" w14:textId="77777777" w:rsidTr="00412395">
        <w:trPr>
          <w:cantSplit/>
          <w:jc w:val="center"/>
          <w:trPrChange w:id="31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1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5A3F645" w14:textId="77777777" w:rsidR="0019402D" w:rsidRDefault="0019402D" w:rsidP="001B3F1A">
            <w:pPr>
              <w:pStyle w:val="TAL"/>
            </w:pPr>
            <w:r>
              <w:t>ReportingFrequency</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1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4E2B797A" w14:textId="77777777" w:rsidR="0019402D" w:rsidRDefault="0019402D" w:rsidP="001B3F1A">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1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4E010F0" w14:textId="77777777" w:rsidR="0019402D" w:rsidRDefault="0019402D" w:rsidP="001B3F1A">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1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2F6BC4D" w14:textId="77777777" w:rsidR="0019402D" w:rsidRDefault="0019402D" w:rsidP="001B3F1A">
            <w:pPr>
              <w:pStyle w:val="TAL"/>
            </w:pPr>
            <w:r>
              <w:t>QosMonitoring</w:t>
            </w:r>
          </w:p>
        </w:tc>
      </w:tr>
      <w:tr w:rsidR="0019402D" w14:paraId="2F48ED0F" w14:textId="77777777" w:rsidTr="00412395">
        <w:trPr>
          <w:cantSplit/>
          <w:jc w:val="center"/>
          <w:trPrChange w:id="31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2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1B59672" w14:textId="77777777" w:rsidR="0019402D" w:rsidRDefault="0019402D" w:rsidP="001B3F1A">
            <w:pPr>
              <w:pStyle w:val="TAL"/>
            </w:pPr>
            <w:r>
              <w:t>ReportingLevel</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2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4E594C6F" w14:textId="77777777" w:rsidR="0019402D" w:rsidRDefault="0019402D" w:rsidP="001B3F1A">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2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2D620EE" w14:textId="77777777" w:rsidR="0019402D" w:rsidRDefault="0019402D" w:rsidP="001B3F1A">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2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7BBA25CC" w14:textId="77777777" w:rsidR="0019402D" w:rsidRDefault="0019402D" w:rsidP="001B3F1A">
            <w:pPr>
              <w:pStyle w:val="TAL"/>
            </w:pPr>
          </w:p>
        </w:tc>
      </w:tr>
      <w:tr w:rsidR="0019402D" w14:paraId="6163B576" w14:textId="77777777" w:rsidTr="00412395">
        <w:trPr>
          <w:cantSplit/>
          <w:jc w:val="center"/>
          <w:trPrChange w:id="32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2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BBB2C4C" w14:textId="77777777" w:rsidR="0019402D" w:rsidRDefault="0019402D" w:rsidP="001B3F1A">
            <w:pPr>
              <w:pStyle w:val="TAL"/>
            </w:pPr>
            <w:r>
              <w:t>RequestedQos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2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69F1CE6" w14:textId="77777777" w:rsidR="0019402D" w:rsidRDefault="0019402D" w:rsidP="001B3F1A">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2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12493B9" w14:textId="77777777" w:rsidR="0019402D" w:rsidRDefault="0019402D" w:rsidP="001B3F1A">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2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0343F6E7" w14:textId="77777777" w:rsidR="0019402D" w:rsidRDefault="0019402D" w:rsidP="001B3F1A">
            <w:pPr>
              <w:pStyle w:val="TAL"/>
            </w:pPr>
          </w:p>
        </w:tc>
      </w:tr>
      <w:tr w:rsidR="0019402D" w14:paraId="73F8DB40" w14:textId="77777777" w:rsidTr="00412395">
        <w:trPr>
          <w:cantSplit/>
          <w:jc w:val="center"/>
          <w:trPrChange w:id="32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3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49355CE4" w14:textId="77777777" w:rsidR="0019402D" w:rsidRDefault="0019402D" w:rsidP="001B3F1A">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3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F396C53" w14:textId="77777777" w:rsidR="0019402D" w:rsidRDefault="0019402D" w:rsidP="001B3F1A">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3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8FD694A" w14:textId="77777777" w:rsidR="0019402D" w:rsidRDefault="0019402D" w:rsidP="001B3F1A">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3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CBD447B" w14:textId="77777777" w:rsidR="0019402D" w:rsidRDefault="0019402D" w:rsidP="001B3F1A">
            <w:pPr>
              <w:pStyle w:val="TAL"/>
            </w:pPr>
            <w:r>
              <w:t>QosMonitoring</w:t>
            </w:r>
          </w:p>
        </w:tc>
      </w:tr>
      <w:tr w:rsidR="0019402D" w14:paraId="32A67ABF" w14:textId="77777777" w:rsidTr="00412395">
        <w:trPr>
          <w:cantSplit/>
          <w:jc w:val="center"/>
          <w:trPrChange w:id="33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3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D002BC6" w14:textId="77777777" w:rsidR="0019402D" w:rsidRDefault="0019402D" w:rsidP="001B3F1A">
            <w:pPr>
              <w:pStyle w:val="TAL"/>
            </w:pPr>
            <w:r>
              <w:t>RequestedRuleData</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3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A9C18C7" w14:textId="77777777" w:rsidR="0019402D" w:rsidRDefault="0019402D" w:rsidP="001B3F1A">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3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16F7FEE" w14:textId="77777777" w:rsidR="0019402D" w:rsidRDefault="0019402D" w:rsidP="001B3F1A">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3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3D8BAE32" w14:textId="77777777" w:rsidR="0019402D" w:rsidRDefault="0019402D" w:rsidP="001B3F1A">
            <w:pPr>
              <w:pStyle w:val="TAL"/>
            </w:pPr>
          </w:p>
        </w:tc>
      </w:tr>
      <w:tr w:rsidR="0019402D" w14:paraId="28DAFCFA" w14:textId="77777777" w:rsidTr="00412395">
        <w:trPr>
          <w:cantSplit/>
          <w:jc w:val="center"/>
          <w:trPrChange w:id="33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4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7BFCF46" w14:textId="77777777" w:rsidR="0019402D" w:rsidRDefault="0019402D" w:rsidP="001B3F1A">
            <w:pPr>
              <w:pStyle w:val="TAL"/>
            </w:pPr>
            <w:r>
              <w:t>RequestedRuleDataType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4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47F7AC2" w14:textId="77777777" w:rsidR="0019402D" w:rsidRDefault="0019402D" w:rsidP="001B3F1A">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4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9954582" w14:textId="77777777" w:rsidR="0019402D" w:rsidRDefault="0019402D" w:rsidP="001B3F1A">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4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E986EAF" w14:textId="77777777" w:rsidR="0019402D" w:rsidRDefault="0019402D" w:rsidP="001B3F1A">
            <w:pPr>
              <w:pStyle w:val="TAL"/>
            </w:pPr>
          </w:p>
        </w:tc>
      </w:tr>
      <w:tr w:rsidR="0019402D" w14:paraId="57108B8F" w14:textId="77777777" w:rsidTr="00412395">
        <w:trPr>
          <w:cantSplit/>
          <w:jc w:val="center"/>
          <w:trPrChange w:id="34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4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7427CEA5" w14:textId="77777777" w:rsidR="0019402D" w:rsidRDefault="0019402D" w:rsidP="001B3F1A">
            <w:pPr>
              <w:pStyle w:val="TAL"/>
            </w:pPr>
            <w:r>
              <w:t>RequestedUsageData</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4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362F8940" w14:textId="77777777" w:rsidR="0019402D" w:rsidRDefault="0019402D" w:rsidP="001B3F1A">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4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58B13916" w14:textId="77777777" w:rsidR="0019402D" w:rsidRDefault="0019402D" w:rsidP="001B3F1A">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4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1E7DCDB" w14:textId="77777777" w:rsidR="0019402D" w:rsidRDefault="0019402D" w:rsidP="001B3F1A">
            <w:pPr>
              <w:pStyle w:val="TAL"/>
              <w:rPr>
                <w:lang w:eastAsia="zh-CN"/>
              </w:rPr>
            </w:pPr>
            <w:r>
              <w:rPr>
                <w:rFonts w:hint="eastAsia"/>
                <w:lang w:eastAsia="zh-CN"/>
              </w:rPr>
              <w:t>U</w:t>
            </w:r>
            <w:r>
              <w:rPr>
                <w:lang w:eastAsia="zh-CN"/>
              </w:rPr>
              <w:t>MC</w:t>
            </w:r>
          </w:p>
        </w:tc>
      </w:tr>
      <w:tr w:rsidR="0019402D" w14:paraId="451DBB37" w14:textId="77777777" w:rsidTr="00412395">
        <w:trPr>
          <w:cantSplit/>
          <w:jc w:val="center"/>
          <w:trPrChange w:id="34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5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30C6CA29" w14:textId="77777777" w:rsidR="0019402D" w:rsidRDefault="0019402D" w:rsidP="001B3F1A">
            <w:pPr>
              <w:pStyle w:val="TAL"/>
            </w:pPr>
            <w:r>
              <w:t>RuleOperation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5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5465F3C" w14:textId="77777777" w:rsidR="0019402D" w:rsidRDefault="0019402D" w:rsidP="001B3F1A">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5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07C0608F" w14:textId="77777777" w:rsidR="0019402D" w:rsidRDefault="0019402D" w:rsidP="001B3F1A">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5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7A4506AB" w14:textId="77777777" w:rsidR="0019402D" w:rsidRDefault="0019402D" w:rsidP="001B3F1A">
            <w:pPr>
              <w:pStyle w:val="TAL"/>
            </w:pPr>
          </w:p>
        </w:tc>
      </w:tr>
      <w:tr w:rsidR="0019402D" w14:paraId="6F0646B3" w14:textId="77777777" w:rsidTr="00412395">
        <w:trPr>
          <w:cantSplit/>
          <w:jc w:val="center"/>
          <w:trPrChange w:id="35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5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20A418CE" w14:textId="77777777" w:rsidR="0019402D" w:rsidRDefault="0019402D" w:rsidP="001B3F1A">
            <w:pPr>
              <w:pStyle w:val="TAL"/>
            </w:pPr>
            <w:r>
              <w:t>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5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525858EC" w14:textId="77777777" w:rsidR="0019402D" w:rsidRDefault="0019402D" w:rsidP="001B3F1A">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5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2583785" w14:textId="77777777" w:rsidR="0019402D" w:rsidRDefault="0019402D" w:rsidP="001B3F1A">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5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D569E5E" w14:textId="77777777" w:rsidR="0019402D" w:rsidRDefault="0019402D" w:rsidP="001B3F1A">
            <w:pPr>
              <w:pStyle w:val="TAL"/>
            </w:pPr>
          </w:p>
        </w:tc>
      </w:tr>
      <w:tr w:rsidR="0019402D" w14:paraId="5170ABB8" w14:textId="77777777" w:rsidTr="00412395">
        <w:trPr>
          <w:cantSplit/>
          <w:jc w:val="center"/>
          <w:trPrChange w:id="35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6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ED336F7" w14:textId="77777777" w:rsidR="0019402D" w:rsidRDefault="0019402D" w:rsidP="001B3F1A">
            <w:pPr>
              <w:pStyle w:val="TAL"/>
            </w:pPr>
            <w:r>
              <w:t>RuleStatus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6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7F077F9" w14:textId="77777777" w:rsidR="0019402D" w:rsidRDefault="0019402D" w:rsidP="001B3F1A">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6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0F3767EC" w14:textId="77777777" w:rsidR="0019402D" w:rsidRDefault="0019402D" w:rsidP="001B3F1A">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6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B9A81C1" w14:textId="77777777" w:rsidR="0019402D" w:rsidRDefault="0019402D" w:rsidP="001B3F1A">
            <w:pPr>
              <w:pStyle w:val="TAL"/>
            </w:pPr>
          </w:p>
        </w:tc>
      </w:tr>
      <w:tr w:rsidR="0019402D" w14:paraId="46E294F3" w14:textId="77777777" w:rsidTr="00412395">
        <w:trPr>
          <w:cantSplit/>
          <w:jc w:val="center"/>
          <w:trPrChange w:id="36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6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6A788D2E" w14:textId="77777777" w:rsidR="0019402D" w:rsidRDefault="0019402D" w:rsidP="001B3F1A">
            <w:pPr>
              <w:pStyle w:val="TAL"/>
            </w:pPr>
            <w:r w:rsidRPr="00DB7E81">
              <w:t>SatelliteBackhaulCategory</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6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DCD07A9" w14:textId="77777777" w:rsidR="0019402D" w:rsidRDefault="0019402D" w:rsidP="001B3F1A">
            <w:pPr>
              <w:pStyle w:val="TAL"/>
            </w:pPr>
            <w:r w:rsidRPr="00DB7E81">
              <w:t>5.6.3.30</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6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DABB217" w14:textId="77777777" w:rsidR="0019402D" w:rsidRDefault="0019402D" w:rsidP="001B3F1A">
            <w:pPr>
              <w:pStyle w:val="TAL"/>
            </w:pPr>
            <w:r w:rsidRPr="00DB7E81">
              <w:t xml:space="preserve">Indicates the satellite </w:t>
            </w:r>
            <w:r>
              <w:t>backhaul category</w:t>
            </w:r>
            <w:r w:rsidRPr="00DB7E81">
              <w:t xml:space="preserve"> or non-satellite backhaul.</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6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EDBF213" w14:textId="77777777" w:rsidR="0019402D" w:rsidRDefault="0019402D" w:rsidP="001B3F1A">
            <w:pPr>
              <w:pStyle w:val="TAL"/>
            </w:pPr>
            <w:r w:rsidRPr="00DB7E81">
              <w:t>SatBackhaulCategoryChg</w:t>
            </w:r>
          </w:p>
        </w:tc>
      </w:tr>
      <w:tr w:rsidR="0019402D" w14:paraId="3421D486" w14:textId="77777777" w:rsidTr="00412395">
        <w:trPr>
          <w:cantSplit/>
          <w:jc w:val="center"/>
          <w:trPrChange w:id="36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7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7D790424" w14:textId="77777777" w:rsidR="0019402D" w:rsidRDefault="0019402D" w:rsidP="001B3F1A">
            <w:pPr>
              <w:pStyle w:val="TAL"/>
            </w:pPr>
            <w:r>
              <w:t>ServingNfIdenty</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7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26A0DF6D" w14:textId="77777777" w:rsidR="0019402D" w:rsidRDefault="0019402D" w:rsidP="001B3F1A">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7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04A8264D" w14:textId="77777777" w:rsidR="0019402D" w:rsidRDefault="0019402D" w:rsidP="001B3F1A">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7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41D2194F" w14:textId="77777777" w:rsidR="0019402D" w:rsidRDefault="0019402D" w:rsidP="001B3F1A">
            <w:pPr>
              <w:pStyle w:val="TAL"/>
            </w:pPr>
          </w:p>
        </w:tc>
      </w:tr>
      <w:tr w:rsidR="0019402D" w14:paraId="4B61730D" w14:textId="77777777" w:rsidTr="00412395">
        <w:trPr>
          <w:cantSplit/>
          <w:jc w:val="center"/>
          <w:trPrChange w:id="37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7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10E2F6F1" w14:textId="77777777" w:rsidR="0019402D" w:rsidRDefault="0019402D" w:rsidP="001B3F1A">
            <w:pPr>
              <w:pStyle w:val="TAL"/>
            </w:pPr>
            <w:r>
              <w:t>SessionRule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7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E28425B" w14:textId="77777777" w:rsidR="0019402D" w:rsidRDefault="0019402D" w:rsidP="001B3F1A">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7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19868FDA" w14:textId="77777777" w:rsidR="0019402D" w:rsidRDefault="0019402D" w:rsidP="001B3F1A">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7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A495C29" w14:textId="77777777" w:rsidR="0019402D" w:rsidRDefault="0019402D" w:rsidP="001B3F1A">
            <w:pPr>
              <w:pStyle w:val="TAL"/>
            </w:pPr>
          </w:p>
        </w:tc>
      </w:tr>
      <w:tr w:rsidR="0019402D" w14:paraId="5D0CD7AA" w14:textId="77777777" w:rsidTr="00412395">
        <w:trPr>
          <w:cantSplit/>
          <w:jc w:val="center"/>
          <w:trPrChange w:id="37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8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7487919C" w14:textId="77777777" w:rsidR="0019402D" w:rsidRDefault="0019402D" w:rsidP="001B3F1A">
            <w:pPr>
              <w:pStyle w:val="TAL"/>
            </w:pPr>
            <w:r>
              <w:t>SessionRuleFailureCode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8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0FEA105A" w14:textId="77777777" w:rsidR="0019402D" w:rsidRDefault="0019402D" w:rsidP="001B3F1A">
            <w:pPr>
              <w:pStyle w:val="TAL"/>
            </w:pPr>
            <w:r>
              <w:t>5.6.3.17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8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2181F7C8" w14:textId="77777777" w:rsidR="0019402D" w:rsidRDefault="0019402D" w:rsidP="001B3F1A">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8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120B7825" w14:textId="77777777" w:rsidR="0019402D" w:rsidRDefault="0019402D" w:rsidP="001B3F1A">
            <w:pPr>
              <w:pStyle w:val="TAL"/>
            </w:pPr>
            <w:r>
              <w:t>SessionRuleErrorHandling</w:t>
            </w:r>
          </w:p>
        </w:tc>
      </w:tr>
      <w:tr w:rsidR="0019402D" w14:paraId="02CC1DB5" w14:textId="77777777" w:rsidTr="00412395">
        <w:trPr>
          <w:cantSplit/>
          <w:jc w:val="center"/>
          <w:trPrChange w:id="38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8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50BA85C0" w14:textId="77777777" w:rsidR="0019402D" w:rsidRDefault="0019402D" w:rsidP="001B3F1A">
            <w:pPr>
              <w:pStyle w:val="TAL"/>
            </w:pPr>
            <w:r>
              <w:t>SessionRuleReport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8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EA9ED4B" w14:textId="77777777" w:rsidR="0019402D" w:rsidRDefault="0019402D" w:rsidP="001B3F1A">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8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78012837" w14:textId="77777777" w:rsidR="0019402D" w:rsidRDefault="0019402D" w:rsidP="001B3F1A">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8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5F70BB3E" w14:textId="77777777" w:rsidR="0019402D" w:rsidRDefault="0019402D" w:rsidP="001B3F1A">
            <w:pPr>
              <w:pStyle w:val="TAL"/>
            </w:pPr>
            <w:r>
              <w:t>SessionRuleErrorHandling</w:t>
            </w:r>
          </w:p>
        </w:tc>
      </w:tr>
      <w:tr w:rsidR="0019402D" w14:paraId="5E493BA0" w14:textId="77777777" w:rsidTr="00412395">
        <w:trPr>
          <w:cantSplit/>
          <w:jc w:val="center"/>
          <w:trPrChange w:id="38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390"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6B9C569C" w14:textId="77777777" w:rsidR="0019402D" w:rsidRDefault="0019402D" w:rsidP="001B3F1A">
            <w:pPr>
              <w:pStyle w:val="TAL"/>
            </w:pPr>
            <w:r>
              <w:t>SgsnAddress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391"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67B37ECE" w14:textId="77777777" w:rsidR="0019402D" w:rsidRDefault="0019402D" w:rsidP="001B3F1A">
            <w:pPr>
              <w:pStyle w:val="TAL"/>
            </w:pPr>
            <w:r>
              <w:rPr>
                <w:rFonts w:hint="eastAsia"/>
              </w:rPr>
              <w:t>5</w:t>
            </w:r>
            <w:r>
              <w:t>.6.2.50</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392"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6C149766" w14:textId="77777777" w:rsidR="0019402D" w:rsidRDefault="0019402D" w:rsidP="001B3F1A">
            <w:pPr>
              <w:pStyle w:val="TAL"/>
            </w:pPr>
            <w:r>
              <w:t>Contains the serving SGSN address.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393"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6D0119D7" w14:textId="77777777" w:rsidR="0019402D" w:rsidRDefault="0019402D" w:rsidP="001B3F1A">
            <w:pPr>
              <w:pStyle w:val="TAL"/>
            </w:pPr>
            <w:r>
              <w:t>2G3GIWK</w:t>
            </w:r>
          </w:p>
        </w:tc>
      </w:tr>
      <w:tr w:rsidR="0019402D" w14:paraId="5F0BB497" w14:textId="77777777" w:rsidTr="00412395">
        <w:trPr>
          <w:cantSplit/>
          <w:jc w:val="center"/>
          <w:trPrChange w:id="39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39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3A813FF8" w14:textId="77777777" w:rsidR="0019402D" w:rsidRDefault="0019402D" w:rsidP="001B3F1A">
            <w:pPr>
              <w:pStyle w:val="TAL"/>
            </w:pPr>
            <w:r>
              <w:t>SmPolicyAssociationReleaseCause</w:t>
            </w:r>
          </w:p>
        </w:tc>
        <w:tc>
          <w:tcPr>
            <w:tcW w:w="1559" w:type="dxa"/>
            <w:tcBorders>
              <w:top w:val="single" w:sz="4" w:space="0" w:color="auto"/>
              <w:left w:val="single" w:sz="4" w:space="0" w:color="auto"/>
              <w:bottom w:val="single" w:sz="4" w:space="0" w:color="auto"/>
              <w:right w:val="single" w:sz="4" w:space="0" w:color="auto"/>
            </w:tcBorders>
            <w:tcPrChange w:id="39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0B7FD494" w14:textId="77777777" w:rsidR="0019402D" w:rsidRDefault="0019402D" w:rsidP="001B3F1A">
            <w:pPr>
              <w:pStyle w:val="TAL"/>
            </w:pPr>
            <w:r>
              <w:t>5.6.3.23</w:t>
            </w:r>
          </w:p>
        </w:tc>
        <w:tc>
          <w:tcPr>
            <w:tcW w:w="4146" w:type="dxa"/>
            <w:tcBorders>
              <w:top w:val="single" w:sz="4" w:space="0" w:color="auto"/>
              <w:left w:val="single" w:sz="4" w:space="0" w:color="auto"/>
              <w:bottom w:val="single" w:sz="4" w:space="0" w:color="auto"/>
              <w:right w:val="single" w:sz="4" w:space="0" w:color="auto"/>
            </w:tcBorders>
            <w:tcPrChange w:id="39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420AF02E" w14:textId="77777777" w:rsidR="0019402D" w:rsidRDefault="0019402D" w:rsidP="001B3F1A">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Change w:id="39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38ACFA51" w14:textId="77777777" w:rsidR="0019402D" w:rsidRDefault="0019402D" w:rsidP="001B3F1A">
            <w:pPr>
              <w:pStyle w:val="TAL"/>
            </w:pPr>
          </w:p>
        </w:tc>
      </w:tr>
      <w:tr w:rsidR="0019402D" w14:paraId="7D83BC43" w14:textId="77777777" w:rsidTr="00412395">
        <w:trPr>
          <w:cantSplit/>
          <w:jc w:val="center"/>
          <w:trPrChange w:id="39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0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5F1BE36A" w14:textId="77777777" w:rsidR="0019402D" w:rsidRDefault="0019402D" w:rsidP="001B3F1A">
            <w:pPr>
              <w:pStyle w:val="TAL"/>
            </w:pPr>
            <w:r>
              <w:t>SmPolicyControl</w:t>
            </w:r>
          </w:p>
        </w:tc>
        <w:tc>
          <w:tcPr>
            <w:tcW w:w="1559" w:type="dxa"/>
            <w:tcBorders>
              <w:top w:val="single" w:sz="4" w:space="0" w:color="auto"/>
              <w:left w:val="single" w:sz="4" w:space="0" w:color="auto"/>
              <w:bottom w:val="single" w:sz="4" w:space="0" w:color="auto"/>
              <w:right w:val="single" w:sz="4" w:space="0" w:color="auto"/>
            </w:tcBorders>
            <w:tcPrChange w:id="40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4BF03C30" w14:textId="77777777" w:rsidR="0019402D" w:rsidRDefault="0019402D" w:rsidP="001B3F1A">
            <w:pPr>
              <w:pStyle w:val="TAL"/>
            </w:pPr>
            <w:r>
              <w:t>5.6.2.2</w:t>
            </w:r>
          </w:p>
        </w:tc>
        <w:tc>
          <w:tcPr>
            <w:tcW w:w="4146" w:type="dxa"/>
            <w:tcBorders>
              <w:top w:val="single" w:sz="4" w:space="0" w:color="auto"/>
              <w:left w:val="single" w:sz="4" w:space="0" w:color="auto"/>
              <w:bottom w:val="single" w:sz="4" w:space="0" w:color="auto"/>
              <w:right w:val="single" w:sz="4" w:space="0" w:color="auto"/>
            </w:tcBorders>
            <w:tcPrChange w:id="40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5A41DFBE" w14:textId="77777777" w:rsidR="0019402D" w:rsidRDefault="0019402D" w:rsidP="001B3F1A">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Change w:id="40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2C3161DA" w14:textId="77777777" w:rsidR="0019402D" w:rsidRDefault="0019402D" w:rsidP="001B3F1A">
            <w:pPr>
              <w:pStyle w:val="TAL"/>
            </w:pPr>
          </w:p>
        </w:tc>
      </w:tr>
      <w:tr w:rsidR="0019402D" w14:paraId="3A7D63BF" w14:textId="77777777" w:rsidTr="00412395">
        <w:trPr>
          <w:cantSplit/>
          <w:jc w:val="center"/>
          <w:trPrChange w:id="40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0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41DA4EE6" w14:textId="77777777" w:rsidR="0019402D" w:rsidRDefault="0019402D" w:rsidP="001B3F1A">
            <w:pPr>
              <w:pStyle w:val="TAL"/>
            </w:pPr>
            <w:r>
              <w:t>SmPolicyContextData</w:t>
            </w:r>
          </w:p>
        </w:tc>
        <w:tc>
          <w:tcPr>
            <w:tcW w:w="1559" w:type="dxa"/>
            <w:tcBorders>
              <w:top w:val="single" w:sz="4" w:space="0" w:color="auto"/>
              <w:left w:val="single" w:sz="4" w:space="0" w:color="auto"/>
              <w:bottom w:val="single" w:sz="4" w:space="0" w:color="auto"/>
              <w:right w:val="single" w:sz="4" w:space="0" w:color="auto"/>
            </w:tcBorders>
            <w:tcPrChange w:id="40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6F11B16E" w14:textId="77777777" w:rsidR="0019402D" w:rsidRDefault="0019402D" w:rsidP="001B3F1A">
            <w:pPr>
              <w:pStyle w:val="TAL"/>
            </w:pPr>
            <w:r>
              <w:t>5.6.2.3</w:t>
            </w:r>
          </w:p>
        </w:tc>
        <w:tc>
          <w:tcPr>
            <w:tcW w:w="4146" w:type="dxa"/>
            <w:tcBorders>
              <w:top w:val="single" w:sz="4" w:space="0" w:color="auto"/>
              <w:left w:val="single" w:sz="4" w:space="0" w:color="auto"/>
              <w:bottom w:val="single" w:sz="4" w:space="0" w:color="auto"/>
              <w:right w:val="single" w:sz="4" w:space="0" w:color="auto"/>
            </w:tcBorders>
            <w:tcPrChange w:id="40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14D0CE09" w14:textId="77777777" w:rsidR="0019402D" w:rsidRDefault="0019402D" w:rsidP="001B3F1A">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Change w:id="40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297CF986" w14:textId="77777777" w:rsidR="0019402D" w:rsidRDefault="0019402D" w:rsidP="001B3F1A">
            <w:pPr>
              <w:pStyle w:val="TAL"/>
            </w:pPr>
          </w:p>
        </w:tc>
      </w:tr>
      <w:tr w:rsidR="0019402D" w14:paraId="5B226BB9" w14:textId="77777777" w:rsidTr="00412395">
        <w:trPr>
          <w:cantSplit/>
          <w:jc w:val="center"/>
          <w:trPrChange w:id="40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1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77685699" w14:textId="77777777" w:rsidR="0019402D" w:rsidRDefault="0019402D" w:rsidP="001B3F1A">
            <w:pPr>
              <w:pStyle w:val="TAL"/>
            </w:pPr>
            <w:r>
              <w:t>SmPolicyDecision</w:t>
            </w:r>
          </w:p>
        </w:tc>
        <w:tc>
          <w:tcPr>
            <w:tcW w:w="1559" w:type="dxa"/>
            <w:tcBorders>
              <w:top w:val="single" w:sz="4" w:space="0" w:color="auto"/>
              <w:left w:val="single" w:sz="4" w:space="0" w:color="auto"/>
              <w:bottom w:val="single" w:sz="4" w:space="0" w:color="auto"/>
              <w:right w:val="single" w:sz="4" w:space="0" w:color="auto"/>
            </w:tcBorders>
            <w:tcPrChange w:id="41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78CF1EF8" w14:textId="77777777" w:rsidR="0019402D" w:rsidRDefault="0019402D" w:rsidP="001B3F1A">
            <w:pPr>
              <w:pStyle w:val="TAL"/>
            </w:pPr>
            <w:r>
              <w:t>5.6.2.4</w:t>
            </w:r>
          </w:p>
        </w:tc>
        <w:tc>
          <w:tcPr>
            <w:tcW w:w="4146" w:type="dxa"/>
            <w:tcBorders>
              <w:top w:val="single" w:sz="4" w:space="0" w:color="auto"/>
              <w:left w:val="single" w:sz="4" w:space="0" w:color="auto"/>
              <w:bottom w:val="single" w:sz="4" w:space="0" w:color="auto"/>
              <w:right w:val="single" w:sz="4" w:space="0" w:color="auto"/>
            </w:tcBorders>
            <w:tcPrChange w:id="41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3CE405CE" w14:textId="77777777" w:rsidR="0019402D" w:rsidRDefault="0019402D" w:rsidP="001B3F1A">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Change w:id="41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12BF9777" w14:textId="77777777" w:rsidR="0019402D" w:rsidRDefault="0019402D" w:rsidP="001B3F1A">
            <w:pPr>
              <w:pStyle w:val="TAL"/>
            </w:pPr>
          </w:p>
        </w:tc>
      </w:tr>
      <w:tr w:rsidR="0019402D" w14:paraId="7A2F268F" w14:textId="77777777" w:rsidTr="00412395">
        <w:trPr>
          <w:cantSplit/>
          <w:jc w:val="center"/>
          <w:trPrChange w:id="41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1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528B7A96" w14:textId="77777777" w:rsidR="0019402D" w:rsidRDefault="0019402D" w:rsidP="001B3F1A">
            <w:pPr>
              <w:pStyle w:val="TAL"/>
            </w:pPr>
            <w:r>
              <w:t>SmPolicyNotification</w:t>
            </w:r>
          </w:p>
        </w:tc>
        <w:tc>
          <w:tcPr>
            <w:tcW w:w="1559" w:type="dxa"/>
            <w:tcBorders>
              <w:top w:val="single" w:sz="4" w:space="0" w:color="auto"/>
              <w:left w:val="single" w:sz="4" w:space="0" w:color="auto"/>
              <w:bottom w:val="single" w:sz="4" w:space="0" w:color="auto"/>
              <w:right w:val="single" w:sz="4" w:space="0" w:color="auto"/>
            </w:tcBorders>
            <w:tcPrChange w:id="41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4BEAB94A" w14:textId="77777777" w:rsidR="0019402D" w:rsidRDefault="0019402D" w:rsidP="001B3F1A">
            <w:pPr>
              <w:pStyle w:val="TAL"/>
            </w:pPr>
            <w:r>
              <w:t>5.6.2.5</w:t>
            </w:r>
          </w:p>
        </w:tc>
        <w:tc>
          <w:tcPr>
            <w:tcW w:w="4146" w:type="dxa"/>
            <w:tcBorders>
              <w:top w:val="single" w:sz="4" w:space="0" w:color="auto"/>
              <w:left w:val="single" w:sz="4" w:space="0" w:color="auto"/>
              <w:bottom w:val="single" w:sz="4" w:space="0" w:color="auto"/>
              <w:right w:val="single" w:sz="4" w:space="0" w:color="auto"/>
            </w:tcBorders>
            <w:tcPrChange w:id="41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06D31BD6" w14:textId="77777777" w:rsidR="0019402D" w:rsidRDefault="0019402D" w:rsidP="001B3F1A">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Change w:id="41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6BDF8CF3" w14:textId="77777777" w:rsidR="0019402D" w:rsidRDefault="0019402D" w:rsidP="001B3F1A">
            <w:pPr>
              <w:pStyle w:val="TAL"/>
            </w:pPr>
          </w:p>
        </w:tc>
      </w:tr>
      <w:tr w:rsidR="0019402D" w14:paraId="5384C432" w14:textId="77777777" w:rsidTr="00412395">
        <w:trPr>
          <w:cantSplit/>
          <w:jc w:val="center"/>
          <w:trPrChange w:id="41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2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7DE72585" w14:textId="77777777" w:rsidR="0019402D" w:rsidRDefault="0019402D" w:rsidP="001B3F1A">
            <w:pPr>
              <w:pStyle w:val="TAL"/>
            </w:pPr>
            <w:r>
              <w:t>SmPolicyDeleteData</w:t>
            </w:r>
          </w:p>
        </w:tc>
        <w:tc>
          <w:tcPr>
            <w:tcW w:w="1559" w:type="dxa"/>
            <w:tcBorders>
              <w:top w:val="single" w:sz="4" w:space="0" w:color="auto"/>
              <w:left w:val="single" w:sz="4" w:space="0" w:color="auto"/>
              <w:bottom w:val="single" w:sz="4" w:space="0" w:color="auto"/>
              <w:right w:val="single" w:sz="4" w:space="0" w:color="auto"/>
            </w:tcBorders>
            <w:tcPrChange w:id="42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27975CF9" w14:textId="77777777" w:rsidR="0019402D" w:rsidRDefault="0019402D" w:rsidP="001B3F1A">
            <w:pPr>
              <w:pStyle w:val="TAL"/>
            </w:pPr>
            <w:r>
              <w:t>5.6.2.15</w:t>
            </w:r>
          </w:p>
        </w:tc>
        <w:tc>
          <w:tcPr>
            <w:tcW w:w="4146" w:type="dxa"/>
            <w:tcBorders>
              <w:top w:val="single" w:sz="4" w:space="0" w:color="auto"/>
              <w:left w:val="single" w:sz="4" w:space="0" w:color="auto"/>
              <w:bottom w:val="single" w:sz="4" w:space="0" w:color="auto"/>
              <w:right w:val="single" w:sz="4" w:space="0" w:color="auto"/>
            </w:tcBorders>
            <w:tcPrChange w:id="42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74D68775" w14:textId="77777777" w:rsidR="0019402D" w:rsidRDefault="0019402D" w:rsidP="001B3F1A">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Change w:id="42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65178CE3" w14:textId="77777777" w:rsidR="0019402D" w:rsidRDefault="0019402D" w:rsidP="001B3F1A">
            <w:pPr>
              <w:pStyle w:val="TAL"/>
            </w:pPr>
          </w:p>
        </w:tc>
      </w:tr>
      <w:tr w:rsidR="0019402D" w14:paraId="6BCC36DD" w14:textId="77777777" w:rsidTr="00412395">
        <w:trPr>
          <w:cantSplit/>
          <w:jc w:val="center"/>
          <w:trPrChange w:id="42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2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276782F0" w14:textId="77777777" w:rsidR="0019402D" w:rsidRDefault="0019402D" w:rsidP="001B3F1A">
            <w:pPr>
              <w:pStyle w:val="TAL"/>
            </w:pPr>
            <w:r>
              <w:t>SmPolicyUpdateContextData</w:t>
            </w:r>
          </w:p>
        </w:tc>
        <w:tc>
          <w:tcPr>
            <w:tcW w:w="1559" w:type="dxa"/>
            <w:tcBorders>
              <w:top w:val="single" w:sz="4" w:space="0" w:color="auto"/>
              <w:left w:val="single" w:sz="4" w:space="0" w:color="auto"/>
              <w:bottom w:val="single" w:sz="4" w:space="0" w:color="auto"/>
              <w:right w:val="single" w:sz="4" w:space="0" w:color="auto"/>
            </w:tcBorders>
            <w:tcPrChange w:id="42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491703AF" w14:textId="77777777" w:rsidR="0019402D" w:rsidRDefault="0019402D" w:rsidP="001B3F1A">
            <w:pPr>
              <w:pStyle w:val="TAL"/>
            </w:pPr>
            <w:r>
              <w:t>5.6.2.19</w:t>
            </w:r>
          </w:p>
        </w:tc>
        <w:tc>
          <w:tcPr>
            <w:tcW w:w="4146" w:type="dxa"/>
            <w:tcBorders>
              <w:top w:val="single" w:sz="4" w:space="0" w:color="auto"/>
              <w:left w:val="single" w:sz="4" w:space="0" w:color="auto"/>
              <w:bottom w:val="single" w:sz="4" w:space="0" w:color="auto"/>
              <w:right w:val="single" w:sz="4" w:space="0" w:color="auto"/>
            </w:tcBorders>
            <w:tcPrChange w:id="42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12F529E4" w14:textId="77777777" w:rsidR="0019402D" w:rsidRDefault="0019402D" w:rsidP="001B3F1A">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Change w:id="42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6254D715" w14:textId="77777777" w:rsidR="0019402D" w:rsidRDefault="0019402D" w:rsidP="001B3F1A">
            <w:pPr>
              <w:pStyle w:val="TAL"/>
            </w:pPr>
          </w:p>
        </w:tc>
      </w:tr>
      <w:tr w:rsidR="0019402D" w14:paraId="35020AD9" w14:textId="77777777" w:rsidTr="00412395">
        <w:trPr>
          <w:cantSplit/>
          <w:jc w:val="center"/>
          <w:trPrChange w:id="42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3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1461AE41" w14:textId="77777777" w:rsidR="0019402D" w:rsidRDefault="0019402D" w:rsidP="001B3F1A">
            <w:pPr>
              <w:pStyle w:val="TAL"/>
            </w:pPr>
            <w:r>
              <w:t>SteeringFunctionality</w:t>
            </w:r>
          </w:p>
        </w:tc>
        <w:tc>
          <w:tcPr>
            <w:tcW w:w="1559" w:type="dxa"/>
            <w:tcBorders>
              <w:top w:val="single" w:sz="4" w:space="0" w:color="auto"/>
              <w:left w:val="single" w:sz="4" w:space="0" w:color="auto"/>
              <w:bottom w:val="single" w:sz="4" w:space="0" w:color="auto"/>
              <w:right w:val="single" w:sz="4" w:space="0" w:color="auto"/>
            </w:tcBorders>
            <w:tcPrChange w:id="43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0266B1BC" w14:textId="77777777" w:rsidR="0019402D" w:rsidRDefault="0019402D" w:rsidP="001B3F1A">
            <w:pPr>
              <w:pStyle w:val="TAL"/>
            </w:pPr>
            <w:r>
              <w:t>5.6.3.18</w:t>
            </w:r>
          </w:p>
        </w:tc>
        <w:tc>
          <w:tcPr>
            <w:tcW w:w="4146" w:type="dxa"/>
            <w:tcBorders>
              <w:top w:val="single" w:sz="4" w:space="0" w:color="auto"/>
              <w:left w:val="single" w:sz="4" w:space="0" w:color="auto"/>
              <w:bottom w:val="single" w:sz="4" w:space="0" w:color="auto"/>
              <w:right w:val="single" w:sz="4" w:space="0" w:color="auto"/>
            </w:tcBorders>
            <w:tcPrChange w:id="43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38BD1CAA" w14:textId="77777777" w:rsidR="0019402D" w:rsidRDefault="0019402D" w:rsidP="001B3F1A">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Change w:id="43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4A017569" w14:textId="77777777" w:rsidR="0019402D" w:rsidRDefault="0019402D" w:rsidP="001B3F1A">
            <w:pPr>
              <w:pStyle w:val="TAL"/>
            </w:pPr>
            <w:r>
              <w:t>ATSSS</w:t>
            </w:r>
          </w:p>
        </w:tc>
      </w:tr>
      <w:tr w:rsidR="0019402D" w14:paraId="43BDF575" w14:textId="77777777" w:rsidTr="00412395">
        <w:trPr>
          <w:cantSplit/>
          <w:jc w:val="center"/>
          <w:trPrChange w:id="43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3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2A66E82C" w14:textId="77777777" w:rsidR="0019402D" w:rsidRDefault="0019402D" w:rsidP="001B3F1A">
            <w:pPr>
              <w:pStyle w:val="TAL"/>
            </w:pPr>
            <w:r>
              <w:t>SteeringMode</w:t>
            </w:r>
          </w:p>
        </w:tc>
        <w:tc>
          <w:tcPr>
            <w:tcW w:w="1559" w:type="dxa"/>
            <w:tcBorders>
              <w:top w:val="single" w:sz="4" w:space="0" w:color="auto"/>
              <w:left w:val="single" w:sz="4" w:space="0" w:color="auto"/>
              <w:bottom w:val="single" w:sz="4" w:space="0" w:color="auto"/>
              <w:right w:val="single" w:sz="4" w:space="0" w:color="auto"/>
            </w:tcBorders>
            <w:tcPrChange w:id="43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48E5A272" w14:textId="77777777" w:rsidR="0019402D" w:rsidRDefault="0019402D" w:rsidP="001B3F1A">
            <w:pPr>
              <w:pStyle w:val="TAL"/>
            </w:pPr>
            <w:r>
              <w:t>5.6.2.39</w:t>
            </w:r>
          </w:p>
        </w:tc>
        <w:tc>
          <w:tcPr>
            <w:tcW w:w="4146" w:type="dxa"/>
            <w:tcBorders>
              <w:top w:val="single" w:sz="4" w:space="0" w:color="auto"/>
              <w:left w:val="single" w:sz="4" w:space="0" w:color="auto"/>
              <w:bottom w:val="single" w:sz="4" w:space="0" w:color="auto"/>
              <w:right w:val="single" w:sz="4" w:space="0" w:color="auto"/>
            </w:tcBorders>
            <w:tcPrChange w:id="43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2C95CDAD" w14:textId="77777777" w:rsidR="0019402D" w:rsidRDefault="0019402D" w:rsidP="001B3F1A">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Change w:id="43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0A002CA9" w14:textId="77777777" w:rsidR="0019402D" w:rsidRDefault="0019402D" w:rsidP="001B3F1A">
            <w:pPr>
              <w:pStyle w:val="TAL"/>
            </w:pPr>
            <w:r>
              <w:t>ATSSS</w:t>
            </w:r>
          </w:p>
        </w:tc>
      </w:tr>
      <w:tr w:rsidR="0019402D" w14:paraId="11719934" w14:textId="77777777" w:rsidTr="00412395">
        <w:trPr>
          <w:cantSplit/>
          <w:jc w:val="center"/>
          <w:trPrChange w:id="43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4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697E6DD5" w14:textId="77777777" w:rsidR="0019402D" w:rsidRDefault="0019402D" w:rsidP="001B3F1A">
            <w:pPr>
              <w:pStyle w:val="TAL"/>
            </w:pPr>
            <w:r>
              <w:rPr>
                <w:lang w:eastAsia="zh-CN"/>
              </w:rPr>
              <w:lastRenderedPageBreak/>
              <w:t>SteerModeIndicator</w:t>
            </w:r>
          </w:p>
        </w:tc>
        <w:tc>
          <w:tcPr>
            <w:tcW w:w="1559" w:type="dxa"/>
            <w:tcBorders>
              <w:top w:val="single" w:sz="4" w:space="0" w:color="auto"/>
              <w:left w:val="single" w:sz="4" w:space="0" w:color="auto"/>
              <w:bottom w:val="single" w:sz="4" w:space="0" w:color="auto"/>
              <w:right w:val="single" w:sz="4" w:space="0" w:color="auto"/>
            </w:tcBorders>
            <w:tcPrChange w:id="44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32486689" w14:textId="77777777" w:rsidR="0019402D" w:rsidRDefault="0019402D" w:rsidP="001B3F1A">
            <w:pPr>
              <w:pStyle w:val="TAL"/>
            </w:pPr>
            <w:r>
              <w:t>5.6.3.31</w:t>
            </w:r>
          </w:p>
        </w:tc>
        <w:tc>
          <w:tcPr>
            <w:tcW w:w="4146" w:type="dxa"/>
            <w:tcBorders>
              <w:top w:val="single" w:sz="4" w:space="0" w:color="auto"/>
              <w:left w:val="single" w:sz="4" w:space="0" w:color="auto"/>
              <w:bottom w:val="single" w:sz="4" w:space="0" w:color="auto"/>
              <w:right w:val="single" w:sz="4" w:space="0" w:color="auto"/>
            </w:tcBorders>
            <w:tcPrChange w:id="44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1E926DAA" w14:textId="77777777" w:rsidR="0019402D" w:rsidRDefault="0019402D" w:rsidP="001B3F1A">
            <w:pPr>
              <w:pStyle w:val="TAL"/>
            </w:pPr>
            <w:r>
              <w:rPr>
                <w:lang w:eastAsia="zh-CN"/>
              </w:rPr>
              <w:t xml:space="preserve">Contains </w:t>
            </w:r>
            <w:r>
              <w:t>Autonomous load-balance indicator or UE-assistance indicator.</w:t>
            </w:r>
          </w:p>
        </w:tc>
        <w:tc>
          <w:tcPr>
            <w:tcW w:w="1387" w:type="dxa"/>
            <w:tcBorders>
              <w:top w:val="single" w:sz="4" w:space="0" w:color="auto"/>
              <w:left w:val="single" w:sz="4" w:space="0" w:color="auto"/>
              <w:bottom w:val="single" w:sz="4" w:space="0" w:color="auto"/>
              <w:right w:val="single" w:sz="4" w:space="0" w:color="auto"/>
            </w:tcBorders>
            <w:tcPrChange w:id="44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7285C8B4" w14:textId="77777777" w:rsidR="0019402D" w:rsidRDefault="0019402D" w:rsidP="001B3F1A">
            <w:pPr>
              <w:pStyle w:val="TAL"/>
            </w:pPr>
            <w:r>
              <w:rPr>
                <w:rFonts w:hint="eastAsia"/>
                <w:lang w:eastAsia="zh-CN"/>
              </w:rPr>
              <w:t>EnATSSS</w:t>
            </w:r>
          </w:p>
        </w:tc>
      </w:tr>
      <w:tr w:rsidR="0019402D" w14:paraId="3D6DC092" w14:textId="77777777" w:rsidTr="00412395">
        <w:trPr>
          <w:cantSplit/>
          <w:jc w:val="center"/>
          <w:trPrChange w:id="44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4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4E0F2473" w14:textId="77777777" w:rsidR="0019402D" w:rsidRDefault="0019402D" w:rsidP="001B3F1A">
            <w:pPr>
              <w:pStyle w:val="TAL"/>
            </w:pPr>
            <w:r>
              <w:t>SteerModeValue</w:t>
            </w:r>
          </w:p>
        </w:tc>
        <w:tc>
          <w:tcPr>
            <w:tcW w:w="1559" w:type="dxa"/>
            <w:tcBorders>
              <w:top w:val="single" w:sz="4" w:space="0" w:color="auto"/>
              <w:left w:val="single" w:sz="4" w:space="0" w:color="auto"/>
              <w:bottom w:val="single" w:sz="4" w:space="0" w:color="auto"/>
              <w:right w:val="single" w:sz="4" w:space="0" w:color="auto"/>
            </w:tcBorders>
            <w:tcPrChange w:id="44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35F63156" w14:textId="77777777" w:rsidR="0019402D" w:rsidRDefault="0019402D" w:rsidP="001B3F1A">
            <w:pPr>
              <w:pStyle w:val="TAL"/>
            </w:pPr>
            <w:r>
              <w:t>5.6.3.19</w:t>
            </w:r>
          </w:p>
        </w:tc>
        <w:tc>
          <w:tcPr>
            <w:tcW w:w="4146" w:type="dxa"/>
            <w:tcBorders>
              <w:top w:val="single" w:sz="4" w:space="0" w:color="auto"/>
              <w:left w:val="single" w:sz="4" w:space="0" w:color="auto"/>
              <w:bottom w:val="single" w:sz="4" w:space="0" w:color="auto"/>
              <w:right w:val="single" w:sz="4" w:space="0" w:color="auto"/>
            </w:tcBorders>
            <w:tcPrChange w:id="44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40CF76C0" w14:textId="77777777" w:rsidR="0019402D" w:rsidRDefault="0019402D" w:rsidP="001B3F1A">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Change w:id="44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720B7AAA" w14:textId="77777777" w:rsidR="0019402D" w:rsidRDefault="0019402D" w:rsidP="001B3F1A">
            <w:pPr>
              <w:pStyle w:val="TAL"/>
            </w:pPr>
            <w:r>
              <w:t>ATSSS</w:t>
            </w:r>
          </w:p>
        </w:tc>
      </w:tr>
      <w:tr w:rsidR="0019402D" w14:paraId="7EE78D55" w14:textId="77777777" w:rsidTr="00412395">
        <w:trPr>
          <w:cantSplit/>
          <w:jc w:val="center"/>
          <w:trPrChange w:id="44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5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368181C6" w14:textId="77777777" w:rsidR="0019402D" w:rsidRDefault="0019402D" w:rsidP="001B3F1A">
            <w:pPr>
              <w:pStyle w:val="TAL"/>
            </w:pPr>
            <w:r>
              <w:t>TerminationNotification</w:t>
            </w:r>
          </w:p>
        </w:tc>
        <w:tc>
          <w:tcPr>
            <w:tcW w:w="1559" w:type="dxa"/>
            <w:tcBorders>
              <w:top w:val="single" w:sz="4" w:space="0" w:color="auto"/>
              <w:left w:val="single" w:sz="4" w:space="0" w:color="auto"/>
              <w:bottom w:val="single" w:sz="4" w:space="0" w:color="auto"/>
              <w:right w:val="single" w:sz="4" w:space="0" w:color="auto"/>
            </w:tcBorders>
            <w:tcPrChange w:id="45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215C4F84" w14:textId="77777777" w:rsidR="0019402D" w:rsidRDefault="0019402D" w:rsidP="001B3F1A">
            <w:pPr>
              <w:pStyle w:val="TAL"/>
            </w:pPr>
            <w:r>
              <w:t>5.6.2.21</w:t>
            </w:r>
          </w:p>
        </w:tc>
        <w:tc>
          <w:tcPr>
            <w:tcW w:w="4146" w:type="dxa"/>
            <w:tcBorders>
              <w:top w:val="single" w:sz="4" w:space="0" w:color="auto"/>
              <w:left w:val="single" w:sz="4" w:space="0" w:color="auto"/>
              <w:bottom w:val="single" w:sz="4" w:space="0" w:color="auto"/>
              <w:right w:val="single" w:sz="4" w:space="0" w:color="auto"/>
            </w:tcBorders>
            <w:tcPrChange w:id="45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6D633279" w14:textId="77777777" w:rsidR="0019402D" w:rsidRDefault="0019402D" w:rsidP="001B3F1A">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Change w:id="45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11943CA7" w14:textId="77777777" w:rsidR="0019402D" w:rsidRDefault="0019402D" w:rsidP="001B3F1A">
            <w:pPr>
              <w:pStyle w:val="TAL"/>
            </w:pPr>
          </w:p>
        </w:tc>
      </w:tr>
      <w:tr w:rsidR="0019402D" w14:paraId="1F4E08AF" w14:textId="77777777" w:rsidTr="00412395">
        <w:trPr>
          <w:cantSplit/>
          <w:jc w:val="center"/>
          <w:trPrChange w:id="45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5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1425FEB3" w14:textId="77777777" w:rsidR="0019402D" w:rsidRDefault="0019402D" w:rsidP="001B3F1A">
            <w:pPr>
              <w:pStyle w:val="TAL"/>
            </w:pPr>
            <w:r>
              <w:t>ThresholdValue</w:t>
            </w:r>
          </w:p>
        </w:tc>
        <w:tc>
          <w:tcPr>
            <w:tcW w:w="1559" w:type="dxa"/>
            <w:tcBorders>
              <w:top w:val="single" w:sz="4" w:space="0" w:color="auto"/>
              <w:left w:val="single" w:sz="4" w:space="0" w:color="auto"/>
              <w:bottom w:val="single" w:sz="4" w:space="0" w:color="auto"/>
              <w:right w:val="single" w:sz="4" w:space="0" w:color="auto"/>
            </w:tcBorders>
            <w:tcPrChange w:id="45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10A8E695" w14:textId="77777777" w:rsidR="0019402D" w:rsidRDefault="0019402D" w:rsidP="001B3F1A">
            <w:pPr>
              <w:pStyle w:val="TAL"/>
            </w:pPr>
            <w:r>
              <w:rPr>
                <w:rFonts w:hint="eastAsia"/>
                <w:lang w:eastAsia="zh-CN"/>
              </w:rPr>
              <w:t>5.6.2.</w:t>
            </w:r>
            <w:r>
              <w:rPr>
                <w:lang w:eastAsia="zh-CN"/>
              </w:rPr>
              <w:t>52</w:t>
            </w:r>
          </w:p>
        </w:tc>
        <w:tc>
          <w:tcPr>
            <w:tcW w:w="4146" w:type="dxa"/>
            <w:tcBorders>
              <w:top w:val="single" w:sz="4" w:space="0" w:color="auto"/>
              <w:left w:val="single" w:sz="4" w:space="0" w:color="auto"/>
              <w:bottom w:val="single" w:sz="4" w:space="0" w:color="auto"/>
              <w:right w:val="single" w:sz="4" w:space="0" w:color="auto"/>
            </w:tcBorders>
            <w:tcPrChange w:id="45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3AA29588" w14:textId="77777777" w:rsidR="0019402D" w:rsidRDefault="0019402D" w:rsidP="001B3F1A">
            <w:pPr>
              <w:pStyle w:val="TAL"/>
            </w:pPr>
            <w:r>
              <w:rPr>
                <w:rFonts w:hint="eastAsia"/>
                <w:lang w:eastAsia="zh-CN"/>
              </w:rPr>
              <w:t>Contains the threshold</w:t>
            </w:r>
            <w:r>
              <w:rPr>
                <w:lang w:eastAsia="zh-CN"/>
              </w:rPr>
              <w:t xml:space="preserve"> value(s)</w:t>
            </w:r>
            <w:r>
              <w:rPr>
                <w:rFonts w:hint="eastAsia"/>
                <w:lang w:eastAsia="zh-CN"/>
              </w:rPr>
              <w:t xml:space="preserve"> for </w:t>
            </w:r>
            <w:r>
              <w:t>RTT and/or Packet Loss Rate.</w:t>
            </w:r>
          </w:p>
        </w:tc>
        <w:tc>
          <w:tcPr>
            <w:tcW w:w="1387" w:type="dxa"/>
            <w:tcBorders>
              <w:top w:val="single" w:sz="4" w:space="0" w:color="auto"/>
              <w:left w:val="single" w:sz="4" w:space="0" w:color="auto"/>
              <w:bottom w:val="single" w:sz="4" w:space="0" w:color="auto"/>
              <w:right w:val="single" w:sz="4" w:space="0" w:color="auto"/>
            </w:tcBorders>
            <w:tcPrChange w:id="45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0A4F4D1D" w14:textId="77777777" w:rsidR="0019402D" w:rsidRDefault="0019402D" w:rsidP="001B3F1A">
            <w:pPr>
              <w:pStyle w:val="TAL"/>
            </w:pPr>
            <w:r>
              <w:rPr>
                <w:lang w:eastAsia="zh-CN"/>
              </w:rPr>
              <w:t>E</w:t>
            </w:r>
            <w:r>
              <w:rPr>
                <w:rFonts w:hint="eastAsia"/>
                <w:lang w:eastAsia="zh-CN"/>
              </w:rPr>
              <w:t>nATSSS</w:t>
            </w:r>
          </w:p>
        </w:tc>
      </w:tr>
      <w:tr w:rsidR="0019402D" w14:paraId="2AE47B12" w14:textId="77777777" w:rsidTr="00412395">
        <w:trPr>
          <w:cantSplit/>
          <w:jc w:val="center"/>
          <w:trPrChange w:id="45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6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0FAFEF6E" w14:textId="77777777" w:rsidR="0019402D" w:rsidRDefault="0019402D" w:rsidP="001B3F1A">
            <w:pPr>
              <w:pStyle w:val="TAL"/>
            </w:pPr>
            <w:r>
              <w:t>TrafficControlData</w:t>
            </w:r>
          </w:p>
        </w:tc>
        <w:tc>
          <w:tcPr>
            <w:tcW w:w="1559" w:type="dxa"/>
            <w:tcBorders>
              <w:top w:val="single" w:sz="4" w:space="0" w:color="auto"/>
              <w:left w:val="single" w:sz="4" w:space="0" w:color="auto"/>
              <w:bottom w:val="single" w:sz="4" w:space="0" w:color="auto"/>
              <w:right w:val="single" w:sz="4" w:space="0" w:color="auto"/>
            </w:tcBorders>
            <w:tcPrChange w:id="46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6B80F7DF" w14:textId="77777777" w:rsidR="0019402D" w:rsidRDefault="0019402D" w:rsidP="001B3F1A">
            <w:pPr>
              <w:pStyle w:val="TAL"/>
            </w:pPr>
            <w:r>
              <w:t>5.6.2.10</w:t>
            </w:r>
          </w:p>
        </w:tc>
        <w:tc>
          <w:tcPr>
            <w:tcW w:w="4146" w:type="dxa"/>
            <w:tcBorders>
              <w:top w:val="single" w:sz="4" w:space="0" w:color="auto"/>
              <w:left w:val="single" w:sz="4" w:space="0" w:color="auto"/>
              <w:bottom w:val="single" w:sz="4" w:space="0" w:color="auto"/>
              <w:right w:val="single" w:sz="4" w:space="0" w:color="auto"/>
            </w:tcBorders>
            <w:tcPrChange w:id="46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4DB20698" w14:textId="77777777" w:rsidR="0019402D" w:rsidRDefault="0019402D" w:rsidP="001B3F1A">
            <w:pPr>
              <w:pStyle w:val="TAL"/>
            </w:pPr>
            <w:r>
              <w:t>Contains parameters determining how flows associated with a PCCRule are treated (blocked, redirected, etc).</w:t>
            </w:r>
          </w:p>
        </w:tc>
        <w:tc>
          <w:tcPr>
            <w:tcW w:w="1387" w:type="dxa"/>
            <w:tcBorders>
              <w:top w:val="single" w:sz="4" w:space="0" w:color="auto"/>
              <w:left w:val="single" w:sz="4" w:space="0" w:color="auto"/>
              <w:bottom w:val="single" w:sz="4" w:space="0" w:color="auto"/>
              <w:right w:val="single" w:sz="4" w:space="0" w:color="auto"/>
            </w:tcBorders>
            <w:tcPrChange w:id="46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41B3D44E" w14:textId="77777777" w:rsidR="0019402D" w:rsidRDefault="0019402D" w:rsidP="001B3F1A">
            <w:pPr>
              <w:pStyle w:val="TAL"/>
            </w:pPr>
          </w:p>
        </w:tc>
      </w:tr>
      <w:tr w:rsidR="0019402D" w14:paraId="2F5F1341" w14:textId="77777777" w:rsidTr="00412395">
        <w:trPr>
          <w:cantSplit/>
          <w:jc w:val="center"/>
          <w:trPrChange w:id="46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6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1A522700" w14:textId="77777777" w:rsidR="0019402D" w:rsidRDefault="0019402D" w:rsidP="001B3F1A">
            <w:pPr>
              <w:pStyle w:val="TAL"/>
            </w:pPr>
            <w:r>
              <w:t>TsnBridgeInfo</w:t>
            </w:r>
          </w:p>
        </w:tc>
        <w:tc>
          <w:tcPr>
            <w:tcW w:w="1559" w:type="dxa"/>
            <w:tcBorders>
              <w:top w:val="single" w:sz="4" w:space="0" w:color="auto"/>
              <w:left w:val="single" w:sz="4" w:space="0" w:color="auto"/>
              <w:bottom w:val="single" w:sz="4" w:space="0" w:color="auto"/>
              <w:right w:val="single" w:sz="4" w:space="0" w:color="auto"/>
            </w:tcBorders>
            <w:tcPrChange w:id="46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5CAEED16" w14:textId="77777777" w:rsidR="0019402D" w:rsidRDefault="0019402D" w:rsidP="001B3F1A">
            <w:pPr>
              <w:pStyle w:val="TAL"/>
            </w:pPr>
            <w:r>
              <w:t>5.6.2.41</w:t>
            </w:r>
          </w:p>
        </w:tc>
        <w:tc>
          <w:tcPr>
            <w:tcW w:w="4146" w:type="dxa"/>
            <w:tcBorders>
              <w:top w:val="single" w:sz="4" w:space="0" w:color="auto"/>
              <w:left w:val="single" w:sz="4" w:space="0" w:color="auto"/>
              <w:bottom w:val="single" w:sz="4" w:space="0" w:color="auto"/>
              <w:right w:val="single" w:sz="4" w:space="0" w:color="auto"/>
            </w:tcBorders>
            <w:tcPrChange w:id="46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3DCA46C6" w14:textId="77777777" w:rsidR="0019402D" w:rsidRDefault="0019402D" w:rsidP="001B3F1A">
            <w:pPr>
              <w:pStyle w:val="TAL"/>
            </w:pPr>
            <w:r>
              <w:t xml:space="preserve">Contains parameters that describe and identify the </w:t>
            </w:r>
            <w:r>
              <w:rPr>
                <w:lang w:eastAsia="zh-CN"/>
              </w:rPr>
              <w:t>TSC user plane node</w:t>
            </w:r>
            <w:r>
              <w:t>.</w:t>
            </w:r>
          </w:p>
        </w:tc>
        <w:tc>
          <w:tcPr>
            <w:tcW w:w="1387" w:type="dxa"/>
            <w:tcBorders>
              <w:top w:val="single" w:sz="4" w:space="0" w:color="auto"/>
              <w:left w:val="single" w:sz="4" w:space="0" w:color="auto"/>
              <w:bottom w:val="single" w:sz="4" w:space="0" w:color="auto"/>
              <w:right w:val="single" w:sz="4" w:space="0" w:color="auto"/>
            </w:tcBorders>
            <w:tcPrChange w:id="46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1409F558" w14:textId="77777777" w:rsidR="0019402D" w:rsidRDefault="0019402D" w:rsidP="001B3F1A">
            <w:pPr>
              <w:pStyle w:val="TAL"/>
            </w:pPr>
            <w:r>
              <w:t>TimeSensitiveNetworking,</w:t>
            </w:r>
          </w:p>
          <w:p w14:paraId="5D15FB85" w14:textId="77777777" w:rsidR="0019402D" w:rsidRDefault="0019402D" w:rsidP="001B3F1A">
            <w:pPr>
              <w:pStyle w:val="TAL"/>
            </w:pPr>
            <w:r>
              <w:t>TimeSensitiveCommunication</w:t>
            </w:r>
          </w:p>
        </w:tc>
      </w:tr>
      <w:tr w:rsidR="0019402D" w14:paraId="28C426F4" w14:textId="77777777" w:rsidTr="00412395">
        <w:trPr>
          <w:cantSplit/>
          <w:jc w:val="center"/>
          <w:trPrChange w:id="46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7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6D727AB4" w14:textId="77777777" w:rsidR="0019402D" w:rsidRDefault="0019402D" w:rsidP="001B3F1A">
            <w:pPr>
              <w:pStyle w:val="TAL"/>
            </w:pPr>
            <w:r>
              <w:t>TsnPortNumber</w:t>
            </w:r>
          </w:p>
        </w:tc>
        <w:tc>
          <w:tcPr>
            <w:tcW w:w="1559" w:type="dxa"/>
            <w:tcBorders>
              <w:top w:val="single" w:sz="4" w:space="0" w:color="auto"/>
              <w:left w:val="single" w:sz="4" w:space="0" w:color="auto"/>
              <w:bottom w:val="single" w:sz="4" w:space="0" w:color="auto"/>
              <w:right w:val="single" w:sz="4" w:space="0" w:color="auto"/>
            </w:tcBorders>
            <w:tcPrChange w:id="47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5BDA4047" w14:textId="77777777" w:rsidR="0019402D" w:rsidRDefault="0019402D" w:rsidP="001B3F1A">
            <w:pPr>
              <w:pStyle w:val="TAL"/>
            </w:pPr>
            <w:r>
              <w:t>5.6.3.2</w:t>
            </w:r>
          </w:p>
        </w:tc>
        <w:tc>
          <w:tcPr>
            <w:tcW w:w="4146" w:type="dxa"/>
            <w:tcBorders>
              <w:top w:val="single" w:sz="4" w:space="0" w:color="auto"/>
              <w:left w:val="single" w:sz="4" w:space="0" w:color="auto"/>
              <w:bottom w:val="single" w:sz="4" w:space="0" w:color="auto"/>
              <w:right w:val="single" w:sz="4" w:space="0" w:color="auto"/>
            </w:tcBorders>
            <w:tcPrChange w:id="47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5EE0CB6B" w14:textId="77777777" w:rsidR="0019402D" w:rsidRDefault="0019402D" w:rsidP="001B3F1A">
            <w:pPr>
              <w:pStyle w:val="TAL"/>
            </w:pPr>
            <w:r>
              <w:t>Contains a port number.</w:t>
            </w:r>
          </w:p>
        </w:tc>
        <w:tc>
          <w:tcPr>
            <w:tcW w:w="1387" w:type="dxa"/>
            <w:tcBorders>
              <w:top w:val="single" w:sz="4" w:space="0" w:color="auto"/>
              <w:left w:val="single" w:sz="4" w:space="0" w:color="auto"/>
              <w:bottom w:val="single" w:sz="4" w:space="0" w:color="auto"/>
              <w:right w:val="single" w:sz="4" w:space="0" w:color="auto"/>
            </w:tcBorders>
            <w:tcPrChange w:id="47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70E8A9BA" w14:textId="77777777" w:rsidR="0019402D" w:rsidRDefault="0019402D" w:rsidP="001B3F1A">
            <w:pPr>
              <w:pStyle w:val="TAL"/>
            </w:pPr>
            <w:r>
              <w:t>TimeSensitiveNetworking</w:t>
            </w:r>
          </w:p>
        </w:tc>
      </w:tr>
      <w:tr w:rsidR="0019402D" w14:paraId="39CCBAC9" w14:textId="77777777" w:rsidTr="00412395">
        <w:trPr>
          <w:cantSplit/>
          <w:jc w:val="center"/>
          <w:trPrChange w:id="47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shd w:val="clear" w:color="auto" w:fill="auto"/>
            <w:tcPrChange w:id="475" w:author="Huawei3" w:date="2021-10-13T13:08:00Z">
              <w:tcPr>
                <w:tcW w:w="2555" w:type="dxa"/>
                <w:tcBorders>
                  <w:top w:val="single" w:sz="4" w:space="0" w:color="auto"/>
                  <w:left w:val="single" w:sz="4" w:space="0" w:color="auto"/>
                  <w:bottom w:val="single" w:sz="4" w:space="0" w:color="auto"/>
                  <w:right w:val="single" w:sz="4" w:space="0" w:color="auto"/>
                </w:tcBorders>
                <w:shd w:val="clear" w:color="auto" w:fill="auto"/>
              </w:tcPr>
            </w:tcPrChange>
          </w:tcPr>
          <w:p w14:paraId="08172527" w14:textId="77777777" w:rsidR="0019402D" w:rsidRDefault="0019402D" w:rsidP="001B3F1A">
            <w:pPr>
              <w:pStyle w:val="TAL"/>
            </w:pPr>
            <w:r>
              <w:t>UeCampingRep</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476" w:author="Huawei3" w:date="2021-10-13T13:08: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7AF8F9B8" w14:textId="77777777" w:rsidR="0019402D" w:rsidRDefault="0019402D" w:rsidP="001B3F1A">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Change w:id="477" w:author="Huawei3" w:date="2021-10-13T13:08:00Z">
              <w:tcPr>
                <w:tcW w:w="4146" w:type="dxa"/>
                <w:tcBorders>
                  <w:top w:val="single" w:sz="4" w:space="0" w:color="auto"/>
                  <w:left w:val="single" w:sz="4" w:space="0" w:color="auto"/>
                  <w:bottom w:val="single" w:sz="4" w:space="0" w:color="auto"/>
                  <w:right w:val="single" w:sz="4" w:space="0" w:color="auto"/>
                </w:tcBorders>
                <w:shd w:val="clear" w:color="auto" w:fill="auto"/>
              </w:tcPr>
            </w:tcPrChange>
          </w:tcPr>
          <w:p w14:paraId="3C90FCA8" w14:textId="77777777" w:rsidR="0019402D" w:rsidRDefault="0019402D" w:rsidP="001B3F1A">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Change w:id="478" w:author="Huawei3" w:date="2021-10-13T13:08:00Z">
              <w:tcPr>
                <w:tcW w:w="1387" w:type="dxa"/>
                <w:tcBorders>
                  <w:top w:val="single" w:sz="4" w:space="0" w:color="auto"/>
                  <w:left w:val="single" w:sz="4" w:space="0" w:color="auto"/>
                  <w:bottom w:val="single" w:sz="4" w:space="0" w:color="auto"/>
                  <w:right w:val="single" w:sz="4" w:space="0" w:color="auto"/>
                </w:tcBorders>
                <w:shd w:val="clear" w:color="auto" w:fill="auto"/>
              </w:tcPr>
            </w:tcPrChange>
          </w:tcPr>
          <w:p w14:paraId="213999C4" w14:textId="77777777" w:rsidR="0019402D" w:rsidRDefault="0019402D" w:rsidP="001B3F1A">
            <w:pPr>
              <w:pStyle w:val="TAL"/>
            </w:pPr>
          </w:p>
        </w:tc>
      </w:tr>
      <w:tr w:rsidR="0019402D" w14:paraId="6F179E61" w14:textId="77777777" w:rsidTr="00412395">
        <w:trPr>
          <w:cantSplit/>
          <w:jc w:val="center"/>
          <w:trPrChange w:id="47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8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7E268EE7" w14:textId="77777777" w:rsidR="0019402D" w:rsidRDefault="0019402D" w:rsidP="001B3F1A">
            <w:pPr>
              <w:pStyle w:val="TAL"/>
            </w:pPr>
            <w:r>
              <w:t>UeInitiatedResourceRequest</w:t>
            </w:r>
          </w:p>
        </w:tc>
        <w:tc>
          <w:tcPr>
            <w:tcW w:w="1559" w:type="dxa"/>
            <w:tcBorders>
              <w:top w:val="single" w:sz="4" w:space="0" w:color="auto"/>
              <w:left w:val="single" w:sz="4" w:space="0" w:color="auto"/>
              <w:bottom w:val="single" w:sz="4" w:space="0" w:color="auto"/>
              <w:right w:val="single" w:sz="4" w:space="0" w:color="auto"/>
            </w:tcBorders>
            <w:tcPrChange w:id="48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2845249D" w14:textId="77777777" w:rsidR="0019402D" w:rsidRDefault="0019402D" w:rsidP="001B3F1A">
            <w:pPr>
              <w:pStyle w:val="TAL"/>
            </w:pPr>
            <w:r>
              <w:t>5.6.2.29</w:t>
            </w:r>
          </w:p>
        </w:tc>
        <w:tc>
          <w:tcPr>
            <w:tcW w:w="4146" w:type="dxa"/>
            <w:tcBorders>
              <w:top w:val="single" w:sz="4" w:space="0" w:color="auto"/>
              <w:left w:val="single" w:sz="4" w:space="0" w:color="auto"/>
              <w:bottom w:val="single" w:sz="4" w:space="0" w:color="auto"/>
              <w:right w:val="single" w:sz="4" w:space="0" w:color="auto"/>
            </w:tcBorders>
            <w:tcPrChange w:id="48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7F9A55B3" w14:textId="77777777" w:rsidR="0019402D" w:rsidRDefault="0019402D" w:rsidP="001B3F1A">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Change w:id="48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5ED6BCD8" w14:textId="77777777" w:rsidR="0019402D" w:rsidRDefault="0019402D" w:rsidP="001B3F1A">
            <w:pPr>
              <w:pStyle w:val="TAL"/>
            </w:pPr>
          </w:p>
        </w:tc>
      </w:tr>
      <w:tr w:rsidR="0019402D" w14:paraId="57DF73E1" w14:textId="77777777" w:rsidTr="00412395">
        <w:trPr>
          <w:cantSplit/>
          <w:jc w:val="center"/>
          <w:trPrChange w:id="484"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85"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7823EF5D" w14:textId="77777777" w:rsidR="0019402D" w:rsidRDefault="0019402D" w:rsidP="001B3F1A">
            <w:pPr>
              <w:pStyle w:val="TAL"/>
            </w:pPr>
            <w:r>
              <w:t>UpPathChgEvent</w:t>
            </w:r>
          </w:p>
        </w:tc>
        <w:tc>
          <w:tcPr>
            <w:tcW w:w="1559" w:type="dxa"/>
            <w:tcBorders>
              <w:top w:val="single" w:sz="4" w:space="0" w:color="auto"/>
              <w:left w:val="single" w:sz="4" w:space="0" w:color="auto"/>
              <w:bottom w:val="single" w:sz="4" w:space="0" w:color="auto"/>
              <w:right w:val="single" w:sz="4" w:space="0" w:color="auto"/>
            </w:tcBorders>
            <w:tcPrChange w:id="486"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15A2B401" w14:textId="77777777" w:rsidR="0019402D" w:rsidRDefault="0019402D" w:rsidP="001B3F1A">
            <w:pPr>
              <w:pStyle w:val="TAL"/>
            </w:pPr>
            <w:r>
              <w:t>5.6.2.20</w:t>
            </w:r>
          </w:p>
        </w:tc>
        <w:tc>
          <w:tcPr>
            <w:tcW w:w="4146" w:type="dxa"/>
            <w:tcBorders>
              <w:top w:val="single" w:sz="4" w:space="0" w:color="auto"/>
              <w:left w:val="single" w:sz="4" w:space="0" w:color="auto"/>
              <w:bottom w:val="single" w:sz="4" w:space="0" w:color="auto"/>
              <w:right w:val="single" w:sz="4" w:space="0" w:color="auto"/>
            </w:tcBorders>
            <w:tcPrChange w:id="487"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1DE04F86" w14:textId="77777777" w:rsidR="0019402D" w:rsidRDefault="0019402D" w:rsidP="001B3F1A">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Change w:id="488"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41579442" w14:textId="77777777" w:rsidR="0019402D" w:rsidRDefault="0019402D" w:rsidP="001B3F1A">
            <w:pPr>
              <w:pStyle w:val="TAL"/>
            </w:pPr>
            <w:r>
              <w:t>TSC</w:t>
            </w:r>
          </w:p>
        </w:tc>
      </w:tr>
      <w:tr w:rsidR="0019402D" w14:paraId="0D5E02E6" w14:textId="77777777" w:rsidTr="00412395">
        <w:trPr>
          <w:cantSplit/>
          <w:jc w:val="center"/>
          <w:trPrChange w:id="489"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90"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326D58A7" w14:textId="77777777" w:rsidR="0019402D" w:rsidRDefault="0019402D" w:rsidP="001B3F1A">
            <w:pPr>
              <w:pStyle w:val="TAL"/>
            </w:pPr>
            <w:r>
              <w:t>UsageMonitoringData</w:t>
            </w:r>
          </w:p>
        </w:tc>
        <w:tc>
          <w:tcPr>
            <w:tcW w:w="1559" w:type="dxa"/>
            <w:tcBorders>
              <w:top w:val="single" w:sz="4" w:space="0" w:color="auto"/>
              <w:left w:val="single" w:sz="4" w:space="0" w:color="auto"/>
              <w:bottom w:val="single" w:sz="4" w:space="0" w:color="auto"/>
              <w:right w:val="single" w:sz="4" w:space="0" w:color="auto"/>
            </w:tcBorders>
            <w:tcPrChange w:id="491"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27EED74F" w14:textId="77777777" w:rsidR="0019402D" w:rsidRDefault="0019402D" w:rsidP="001B3F1A">
            <w:pPr>
              <w:pStyle w:val="TAL"/>
            </w:pPr>
            <w:r>
              <w:t>5.6.2.12</w:t>
            </w:r>
          </w:p>
        </w:tc>
        <w:tc>
          <w:tcPr>
            <w:tcW w:w="4146" w:type="dxa"/>
            <w:tcBorders>
              <w:top w:val="single" w:sz="4" w:space="0" w:color="auto"/>
              <w:left w:val="single" w:sz="4" w:space="0" w:color="auto"/>
              <w:bottom w:val="single" w:sz="4" w:space="0" w:color="auto"/>
              <w:right w:val="single" w:sz="4" w:space="0" w:color="auto"/>
            </w:tcBorders>
            <w:tcPrChange w:id="49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10C6C6F9" w14:textId="77777777" w:rsidR="0019402D" w:rsidRDefault="0019402D" w:rsidP="001B3F1A">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Change w:id="493"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34CBE6B2" w14:textId="77777777" w:rsidR="0019402D" w:rsidRDefault="0019402D" w:rsidP="001B3F1A">
            <w:pPr>
              <w:pStyle w:val="TAL"/>
            </w:pPr>
            <w:r>
              <w:t>UMC</w:t>
            </w:r>
          </w:p>
        </w:tc>
      </w:tr>
      <w:tr w:rsidR="0019402D" w:rsidDel="00412395" w14:paraId="0F52416C" w14:textId="09BBEE4B" w:rsidTr="00412395">
        <w:trPr>
          <w:cantSplit/>
          <w:jc w:val="center"/>
          <w:del w:id="494" w:author="Huawei3" w:date="2021-10-13T13:08:00Z"/>
          <w:trPrChange w:id="495" w:author="Huawei3" w:date="2021-10-13T13:08:00Z">
            <w:trPr>
              <w:cantSplit/>
              <w:jc w:val="center"/>
            </w:trPr>
          </w:trPrChange>
        </w:trPr>
        <w:tc>
          <w:tcPr>
            <w:tcW w:w="2555" w:type="dxa"/>
            <w:tcBorders>
              <w:top w:val="single" w:sz="4" w:space="0" w:color="auto"/>
              <w:left w:val="single" w:sz="4" w:space="0" w:color="auto"/>
              <w:bottom w:val="single" w:sz="4" w:space="0" w:color="auto"/>
              <w:right w:val="single" w:sz="4" w:space="0" w:color="auto"/>
            </w:tcBorders>
            <w:tcPrChange w:id="496" w:author="Huawei3" w:date="2021-10-13T13:08:00Z">
              <w:tcPr>
                <w:tcW w:w="2555" w:type="dxa"/>
                <w:tcBorders>
                  <w:top w:val="single" w:sz="4" w:space="0" w:color="auto"/>
                  <w:left w:val="single" w:sz="4" w:space="0" w:color="auto"/>
                  <w:bottom w:val="single" w:sz="4" w:space="0" w:color="auto"/>
                  <w:right w:val="single" w:sz="4" w:space="0" w:color="auto"/>
                </w:tcBorders>
              </w:tcPr>
            </w:tcPrChange>
          </w:tcPr>
          <w:p w14:paraId="6AA1E8ED" w14:textId="1259FCC0" w:rsidR="0019402D" w:rsidDel="00412395" w:rsidRDefault="0019402D" w:rsidP="001B3F1A">
            <w:pPr>
              <w:pStyle w:val="TAL"/>
              <w:rPr>
                <w:del w:id="497" w:author="Huawei3" w:date="2021-10-13T13:08:00Z"/>
              </w:rPr>
            </w:pPr>
            <w:del w:id="498" w:author="Huawei3" w:date="2021-10-13T13:08:00Z">
              <w:r w:rsidDel="00412395">
                <w:rPr>
                  <w:rFonts w:eastAsia="Malgun Gothic" w:hint="eastAsia"/>
                  <w:szCs w:val="18"/>
                  <w:lang w:eastAsia="ko-KR"/>
                </w:rPr>
                <w:delText>UserPlaneLatency</w:delText>
              </w:r>
              <w:r w:rsidDel="00412395">
                <w:rPr>
                  <w:rFonts w:eastAsia="Malgun Gothic"/>
                  <w:szCs w:val="18"/>
                  <w:lang w:eastAsia="ko-KR"/>
                </w:rPr>
                <w:delText>R</w:delText>
              </w:r>
              <w:r w:rsidDel="00412395">
                <w:rPr>
                  <w:rFonts w:eastAsia="Malgun Gothic" w:hint="eastAsia"/>
                  <w:szCs w:val="18"/>
                  <w:lang w:eastAsia="ko-KR"/>
                </w:rPr>
                <w:delText>equireme</w:delText>
              </w:r>
              <w:r w:rsidDel="00412395">
                <w:rPr>
                  <w:rFonts w:eastAsia="Malgun Gothic"/>
                  <w:szCs w:val="18"/>
                  <w:lang w:eastAsia="ko-KR"/>
                </w:rPr>
                <w:delText>nts</w:delText>
              </w:r>
            </w:del>
          </w:p>
        </w:tc>
        <w:tc>
          <w:tcPr>
            <w:tcW w:w="1559" w:type="dxa"/>
            <w:tcBorders>
              <w:top w:val="single" w:sz="4" w:space="0" w:color="auto"/>
              <w:left w:val="single" w:sz="4" w:space="0" w:color="auto"/>
              <w:bottom w:val="single" w:sz="4" w:space="0" w:color="auto"/>
              <w:right w:val="single" w:sz="4" w:space="0" w:color="auto"/>
            </w:tcBorders>
            <w:tcPrChange w:id="499" w:author="Huawei3" w:date="2021-10-13T13:08:00Z">
              <w:tcPr>
                <w:tcW w:w="1559" w:type="dxa"/>
                <w:tcBorders>
                  <w:top w:val="single" w:sz="4" w:space="0" w:color="auto"/>
                  <w:left w:val="single" w:sz="4" w:space="0" w:color="auto"/>
                  <w:bottom w:val="single" w:sz="4" w:space="0" w:color="auto"/>
                  <w:right w:val="single" w:sz="4" w:space="0" w:color="auto"/>
                </w:tcBorders>
              </w:tcPr>
            </w:tcPrChange>
          </w:tcPr>
          <w:p w14:paraId="6071AEDA" w14:textId="44E6D0AA" w:rsidR="0019402D" w:rsidDel="00412395" w:rsidRDefault="0019402D" w:rsidP="001B3F1A">
            <w:pPr>
              <w:pStyle w:val="TAL"/>
              <w:rPr>
                <w:del w:id="500" w:author="Huawei3" w:date="2021-10-13T13:08:00Z"/>
              </w:rPr>
            </w:pPr>
            <w:del w:id="501" w:author="Huawei3" w:date="2021-10-13T13:08:00Z">
              <w:r w:rsidDel="00412395">
                <w:rPr>
                  <w:rFonts w:hint="eastAsia"/>
                  <w:lang w:eastAsia="zh-CN"/>
                </w:rPr>
                <w:delText>5</w:delText>
              </w:r>
              <w:r w:rsidDel="00412395">
                <w:rPr>
                  <w:lang w:eastAsia="zh-CN"/>
                </w:rPr>
                <w:delText>.6.2.51</w:delText>
              </w:r>
            </w:del>
          </w:p>
        </w:tc>
        <w:tc>
          <w:tcPr>
            <w:tcW w:w="4146" w:type="dxa"/>
            <w:tcBorders>
              <w:top w:val="single" w:sz="4" w:space="0" w:color="auto"/>
              <w:left w:val="single" w:sz="4" w:space="0" w:color="auto"/>
              <w:bottom w:val="single" w:sz="4" w:space="0" w:color="auto"/>
              <w:right w:val="single" w:sz="4" w:space="0" w:color="auto"/>
            </w:tcBorders>
            <w:tcPrChange w:id="502" w:author="Huawei3" w:date="2021-10-13T13:08:00Z">
              <w:tcPr>
                <w:tcW w:w="4146" w:type="dxa"/>
                <w:tcBorders>
                  <w:top w:val="single" w:sz="4" w:space="0" w:color="auto"/>
                  <w:left w:val="single" w:sz="4" w:space="0" w:color="auto"/>
                  <w:bottom w:val="single" w:sz="4" w:space="0" w:color="auto"/>
                  <w:right w:val="single" w:sz="4" w:space="0" w:color="auto"/>
                </w:tcBorders>
              </w:tcPr>
            </w:tcPrChange>
          </w:tcPr>
          <w:p w14:paraId="044DCA79" w14:textId="58C3BAE9" w:rsidR="0019402D" w:rsidDel="00412395" w:rsidRDefault="0019402D" w:rsidP="001B3F1A">
            <w:pPr>
              <w:pStyle w:val="TAL"/>
              <w:rPr>
                <w:del w:id="503" w:author="Huawei3" w:date="2021-10-13T13:08:00Z"/>
              </w:rPr>
            </w:pPr>
            <w:del w:id="504" w:author="Huawei3" w:date="2021-10-13T13:08:00Z">
              <w:r w:rsidDel="00412395">
                <w:rPr>
                  <w:szCs w:val="18"/>
                </w:rPr>
                <w:delText>The user plane latency requirements.</w:delText>
              </w:r>
            </w:del>
          </w:p>
        </w:tc>
        <w:tc>
          <w:tcPr>
            <w:tcW w:w="1387" w:type="dxa"/>
            <w:tcBorders>
              <w:top w:val="single" w:sz="4" w:space="0" w:color="auto"/>
              <w:left w:val="single" w:sz="4" w:space="0" w:color="auto"/>
              <w:bottom w:val="single" w:sz="4" w:space="0" w:color="auto"/>
              <w:right w:val="single" w:sz="4" w:space="0" w:color="auto"/>
            </w:tcBorders>
            <w:tcPrChange w:id="505" w:author="Huawei3" w:date="2021-10-13T13:08:00Z">
              <w:tcPr>
                <w:tcW w:w="1387" w:type="dxa"/>
                <w:tcBorders>
                  <w:top w:val="single" w:sz="4" w:space="0" w:color="auto"/>
                  <w:left w:val="single" w:sz="4" w:space="0" w:color="auto"/>
                  <w:bottom w:val="single" w:sz="4" w:space="0" w:color="auto"/>
                  <w:right w:val="single" w:sz="4" w:space="0" w:color="auto"/>
                </w:tcBorders>
              </w:tcPr>
            </w:tcPrChange>
          </w:tcPr>
          <w:p w14:paraId="375D3F4D" w14:textId="67E650F0" w:rsidR="0019402D" w:rsidDel="00412395" w:rsidRDefault="0019402D" w:rsidP="001B3F1A">
            <w:pPr>
              <w:pStyle w:val="TAL"/>
              <w:rPr>
                <w:del w:id="506" w:author="Huawei3" w:date="2021-10-13T13:08:00Z"/>
              </w:rPr>
            </w:pPr>
            <w:del w:id="507" w:author="Huawei3" w:date="2021-10-13T13:08:00Z">
              <w:r w:rsidDel="00412395">
                <w:delText>EnEDGE</w:delText>
              </w:r>
            </w:del>
          </w:p>
        </w:tc>
      </w:tr>
    </w:tbl>
    <w:p w14:paraId="61A4748B" w14:textId="77777777" w:rsidR="0019402D" w:rsidRDefault="0019402D" w:rsidP="0019402D"/>
    <w:p w14:paraId="7D17EE0E" w14:textId="77777777" w:rsidR="0019402D" w:rsidRDefault="0019402D" w:rsidP="0019402D">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14:paraId="1A148F11" w14:textId="77777777" w:rsidR="0019402D" w:rsidRDefault="0019402D" w:rsidP="0019402D">
      <w:pPr>
        <w:pStyle w:val="TH"/>
      </w:pPr>
      <w:r>
        <w:lastRenderedPageBreak/>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19402D" w14:paraId="70B82BC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21C13BF2" w14:textId="77777777" w:rsidR="0019402D" w:rsidRDefault="0019402D" w:rsidP="001B3F1A">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0D25724F" w14:textId="77777777" w:rsidR="0019402D" w:rsidRDefault="0019402D" w:rsidP="001B3F1A">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709EE76F" w14:textId="77777777" w:rsidR="0019402D" w:rsidRDefault="0019402D" w:rsidP="001B3F1A">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1B218A02" w14:textId="77777777" w:rsidR="0019402D" w:rsidRDefault="0019402D" w:rsidP="001B3F1A">
            <w:pPr>
              <w:pStyle w:val="TAH"/>
            </w:pPr>
            <w:r>
              <w:t>Applicability</w:t>
            </w:r>
          </w:p>
        </w:tc>
      </w:tr>
      <w:tr w:rsidR="0019402D" w14:paraId="1E09A352"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474E602" w14:textId="77777777" w:rsidR="0019402D" w:rsidRDefault="0019402D" w:rsidP="001B3F1A">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14:paraId="73A8BDDB"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B886050" w14:textId="77777777" w:rsidR="0019402D" w:rsidRDefault="0019402D" w:rsidP="001B3F1A">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14:paraId="29E3AA51" w14:textId="77777777" w:rsidR="0019402D" w:rsidRDefault="0019402D" w:rsidP="001B3F1A">
            <w:pPr>
              <w:pStyle w:val="TAL"/>
            </w:pPr>
            <w:r>
              <w:t>RAN-NAS-Cause</w:t>
            </w:r>
          </w:p>
        </w:tc>
      </w:tr>
      <w:tr w:rsidR="0019402D" w14:paraId="1C135ABB"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2CB359C" w14:textId="77777777" w:rsidR="0019402D" w:rsidRDefault="0019402D" w:rsidP="001B3F1A">
            <w:pPr>
              <w:pStyle w:val="TAL"/>
            </w:pPr>
            <w:r>
              <w:t>5Qi</w:t>
            </w:r>
          </w:p>
        </w:tc>
        <w:tc>
          <w:tcPr>
            <w:tcW w:w="1980" w:type="dxa"/>
            <w:tcBorders>
              <w:top w:val="single" w:sz="4" w:space="0" w:color="auto"/>
              <w:left w:val="single" w:sz="4" w:space="0" w:color="auto"/>
              <w:bottom w:val="single" w:sz="4" w:space="0" w:color="auto"/>
              <w:right w:val="single" w:sz="4" w:space="0" w:color="auto"/>
            </w:tcBorders>
          </w:tcPr>
          <w:p w14:paraId="78D4A40B"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0A63C4D" w14:textId="77777777" w:rsidR="0019402D" w:rsidRDefault="0019402D" w:rsidP="001B3F1A">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546404A7" w14:textId="77777777" w:rsidR="0019402D" w:rsidRDefault="0019402D" w:rsidP="001B3F1A">
            <w:pPr>
              <w:pStyle w:val="TAL"/>
            </w:pPr>
          </w:p>
        </w:tc>
      </w:tr>
      <w:tr w:rsidR="0019402D" w14:paraId="73EA9FCC"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D8C662A" w14:textId="77777777" w:rsidR="0019402D" w:rsidRDefault="0019402D" w:rsidP="001B3F1A">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14:paraId="7E3835D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D7772F8" w14:textId="77777777" w:rsidR="0019402D" w:rsidRDefault="0019402D" w:rsidP="001B3F1A">
            <w:pPr>
              <w:pStyle w:val="TAL"/>
            </w:pPr>
            <w:r>
              <w:t>Unsigned integer indicating the 5QI Priority Level (see subclauses 5.7.3.3 and 5.7.4 of 3GPP TS 23.501 [2]), within the range 1 to 127.</w:t>
            </w:r>
          </w:p>
          <w:p w14:paraId="7A826E87" w14:textId="77777777" w:rsidR="0019402D" w:rsidRDefault="0019402D" w:rsidP="001B3F1A">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78D73A75" w14:textId="77777777" w:rsidR="0019402D" w:rsidRDefault="0019402D" w:rsidP="001B3F1A">
            <w:pPr>
              <w:pStyle w:val="TAL"/>
            </w:pPr>
          </w:p>
        </w:tc>
      </w:tr>
      <w:tr w:rsidR="0019402D" w14:paraId="584707C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B015AB6" w14:textId="77777777" w:rsidR="0019402D" w:rsidRDefault="0019402D" w:rsidP="001B3F1A">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14:paraId="4E01A67F"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05D40B0" w14:textId="77777777" w:rsidR="0019402D" w:rsidRDefault="0019402D" w:rsidP="001B3F1A">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04875EA8" w14:textId="77777777" w:rsidR="0019402D" w:rsidRDefault="0019402D" w:rsidP="001B3F1A">
            <w:pPr>
              <w:pStyle w:val="TAL"/>
            </w:pPr>
          </w:p>
        </w:tc>
      </w:tr>
      <w:tr w:rsidR="0019402D" w14:paraId="7D0AE4C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80258B3" w14:textId="77777777" w:rsidR="0019402D" w:rsidRDefault="0019402D" w:rsidP="001B3F1A">
            <w:pPr>
              <w:pStyle w:val="TAL"/>
            </w:pPr>
            <w:r>
              <w:t>AccessType</w:t>
            </w:r>
          </w:p>
        </w:tc>
        <w:tc>
          <w:tcPr>
            <w:tcW w:w="1980" w:type="dxa"/>
            <w:tcBorders>
              <w:top w:val="single" w:sz="4" w:space="0" w:color="auto"/>
              <w:left w:val="single" w:sz="4" w:space="0" w:color="auto"/>
              <w:bottom w:val="single" w:sz="4" w:space="0" w:color="auto"/>
              <w:right w:val="single" w:sz="4" w:space="0" w:color="auto"/>
            </w:tcBorders>
          </w:tcPr>
          <w:p w14:paraId="4D11AB1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DD3F96" w14:textId="77777777" w:rsidR="0019402D" w:rsidRDefault="0019402D" w:rsidP="001B3F1A">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77DD3A1A" w14:textId="77777777" w:rsidR="0019402D" w:rsidRDefault="0019402D" w:rsidP="001B3F1A">
            <w:pPr>
              <w:pStyle w:val="TAL"/>
            </w:pPr>
          </w:p>
        </w:tc>
      </w:tr>
      <w:tr w:rsidR="0019402D" w14:paraId="6C786CE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5F70DA5" w14:textId="77777777" w:rsidR="0019402D" w:rsidRDefault="0019402D" w:rsidP="001B3F1A">
            <w:pPr>
              <w:pStyle w:val="TAL"/>
            </w:pPr>
            <w:r>
              <w:t>AccessTypeRm</w:t>
            </w:r>
          </w:p>
        </w:tc>
        <w:tc>
          <w:tcPr>
            <w:tcW w:w="1980" w:type="dxa"/>
            <w:tcBorders>
              <w:top w:val="single" w:sz="4" w:space="0" w:color="auto"/>
              <w:left w:val="single" w:sz="4" w:space="0" w:color="auto"/>
              <w:bottom w:val="single" w:sz="4" w:space="0" w:color="auto"/>
              <w:right w:val="single" w:sz="4" w:space="0" w:color="auto"/>
            </w:tcBorders>
          </w:tcPr>
          <w:p w14:paraId="11D32FB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DDA1881" w14:textId="77777777" w:rsidR="0019402D" w:rsidRDefault="0019402D" w:rsidP="001B3F1A">
            <w:pPr>
              <w:pStyle w:val="TAL"/>
            </w:pPr>
            <w:r>
              <w:t>This data type is defined in the same way as the "AccessType"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62EB0053" w14:textId="77777777" w:rsidR="0019402D" w:rsidRDefault="0019402D" w:rsidP="001B3F1A">
            <w:pPr>
              <w:pStyle w:val="TAL"/>
              <w:rPr>
                <w:lang w:eastAsia="zh-CN"/>
              </w:rPr>
            </w:pPr>
            <w:r>
              <w:rPr>
                <w:rFonts w:hint="eastAsia"/>
                <w:lang w:eastAsia="zh-CN"/>
              </w:rPr>
              <w:t>A</w:t>
            </w:r>
            <w:r>
              <w:rPr>
                <w:lang w:eastAsia="zh-CN"/>
              </w:rPr>
              <w:t>TSSS</w:t>
            </w:r>
          </w:p>
        </w:tc>
      </w:tr>
      <w:tr w:rsidR="0019402D" w14:paraId="31D8C78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F6EAAD" w14:textId="77777777" w:rsidR="0019402D" w:rsidRDefault="0019402D" w:rsidP="001B3F1A">
            <w:pPr>
              <w:pStyle w:val="TAL"/>
            </w:pPr>
            <w:r>
              <w:t>Ambr</w:t>
            </w:r>
          </w:p>
        </w:tc>
        <w:tc>
          <w:tcPr>
            <w:tcW w:w="1980" w:type="dxa"/>
            <w:tcBorders>
              <w:top w:val="single" w:sz="4" w:space="0" w:color="auto"/>
              <w:left w:val="single" w:sz="4" w:space="0" w:color="auto"/>
              <w:bottom w:val="single" w:sz="4" w:space="0" w:color="auto"/>
              <w:right w:val="single" w:sz="4" w:space="0" w:color="auto"/>
            </w:tcBorders>
          </w:tcPr>
          <w:p w14:paraId="3595EC5A"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3991C0D" w14:textId="77777777" w:rsidR="0019402D" w:rsidRDefault="0019402D" w:rsidP="001B3F1A">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33D5F305" w14:textId="77777777" w:rsidR="0019402D" w:rsidRDefault="0019402D" w:rsidP="001B3F1A">
            <w:pPr>
              <w:pStyle w:val="TAL"/>
            </w:pPr>
          </w:p>
        </w:tc>
      </w:tr>
      <w:tr w:rsidR="0019402D" w14:paraId="647DC2E0"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46C6A06" w14:textId="77777777" w:rsidR="0019402D" w:rsidRDefault="0019402D" w:rsidP="001B3F1A">
            <w:pPr>
              <w:pStyle w:val="TAL"/>
            </w:pPr>
            <w:r>
              <w:t>AnGwAddress</w:t>
            </w:r>
          </w:p>
        </w:tc>
        <w:tc>
          <w:tcPr>
            <w:tcW w:w="1980" w:type="dxa"/>
            <w:tcBorders>
              <w:top w:val="single" w:sz="4" w:space="0" w:color="auto"/>
              <w:left w:val="single" w:sz="4" w:space="0" w:color="auto"/>
              <w:bottom w:val="single" w:sz="4" w:space="0" w:color="auto"/>
              <w:right w:val="single" w:sz="4" w:space="0" w:color="auto"/>
            </w:tcBorders>
          </w:tcPr>
          <w:p w14:paraId="2E2C6769" w14:textId="77777777" w:rsidR="0019402D" w:rsidRDefault="0019402D" w:rsidP="001B3F1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7887EAF4" w14:textId="77777777" w:rsidR="0019402D" w:rsidRDefault="0019402D" w:rsidP="001B3F1A">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114D7B3E" w14:textId="77777777" w:rsidR="0019402D" w:rsidRDefault="0019402D" w:rsidP="001B3F1A">
            <w:pPr>
              <w:pStyle w:val="TAL"/>
            </w:pPr>
          </w:p>
        </w:tc>
      </w:tr>
      <w:tr w:rsidR="0019402D" w14:paraId="5B656EAF"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7AA04E9" w14:textId="77777777" w:rsidR="0019402D" w:rsidRDefault="0019402D" w:rsidP="001B3F1A">
            <w:pPr>
              <w:pStyle w:val="TAL"/>
            </w:pPr>
            <w:r>
              <w:t>ApplicationChargingId</w:t>
            </w:r>
          </w:p>
        </w:tc>
        <w:tc>
          <w:tcPr>
            <w:tcW w:w="1980" w:type="dxa"/>
            <w:tcBorders>
              <w:top w:val="single" w:sz="4" w:space="0" w:color="auto"/>
              <w:left w:val="single" w:sz="4" w:space="0" w:color="auto"/>
              <w:bottom w:val="single" w:sz="4" w:space="0" w:color="auto"/>
              <w:right w:val="single" w:sz="4" w:space="0" w:color="auto"/>
            </w:tcBorders>
          </w:tcPr>
          <w:p w14:paraId="608B29F2"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5D517CF" w14:textId="77777777" w:rsidR="0019402D" w:rsidRDefault="0019402D" w:rsidP="001B3F1A">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6AFF3371" w14:textId="77777777" w:rsidR="0019402D" w:rsidRDefault="0019402D" w:rsidP="001B3F1A">
            <w:pPr>
              <w:pStyle w:val="TAL"/>
            </w:pPr>
            <w:r>
              <w:t>AF_Charging_Identifier</w:t>
            </w:r>
          </w:p>
        </w:tc>
      </w:tr>
      <w:tr w:rsidR="0019402D" w14:paraId="5B3C5450"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541A7F" w14:textId="77777777" w:rsidR="0019402D" w:rsidRDefault="0019402D" w:rsidP="001B3F1A">
            <w:pPr>
              <w:pStyle w:val="TAL"/>
            </w:pPr>
            <w:r>
              <w:t>Arp</w:t>
            </w:r>
          </w:p>
        </w:tc>
        <w:tc>
          <w:tcPr>
            <w:tcW w:w="1980" w:type="dxa"/>
            <w:tcBorders>
              <w:top w:val="single" w:sz="4" w:space="0" w:color="auto"/>
              <w:left w:val="single" w:sz="4" w:space="0" w:color="auto"/>
              <w:bottom w:val="single" w:sz="4" w:space="0" w:color="auto"/>
              <w:right w:val="single" w:sz="4" w:space="0" w:color="auto"/>
            </w:tcBorders>
          </w:tcPr>
          <w:p w14:paraId="7E895BB1"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8F822B" w14:textId="77777777" w:rsidR="0019402D" w:rsidRDefault="0019402D" w:rsidP="001B3F1A">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7A81A8F9" w14:textId="77777777" w:rsidR="0019402D" w:rsidRDefault="0019402D" w:rsidP="001B3F1A">
            <w:pPr>
              <w:pStyle w:val="TAL"/>
            </w:pPr>
          </w:p>
        </w:tc>
      </w:tr>
      <w:tr w:rsidR="0019402D" w14:paraId="70ACB43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47B64A5" w14:textId="77777777" w:rsidR="0019402D" w:rsidRDefault="0019402D" w:rsidP="001B3F1A">
            <w:pPr>
              <w:pStyle w:val="TAL"/>
            </w:pPr>
            <w:r>
              <w:t>AverWindow</w:t>
            </w:r>
          </w:p>
        </w:tc>
        <w:tc>
          <w:tcPr>
            <w:tcW w:w="1980" w:type="dxa"/>
            <w:tcBorders>
              <w:top w:val="single" w:sz="4" w:space="0" w:color="auto"/>
              <w:left w:val="single" w:sz="4" w:space="0" w:color="auto"/>
              <w:bottom w:val="single" w:sz="4" w:space="0" w:color="auto"/>
              <w:right w:val="single" w:sz="4" w:space="0" w:color="auto"/>
            </w:tcBorders>
          </w:tcPr>
          <w:p w14:paraId="7CD0D0C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1E63D07" w14:textId="77777777" w:rsidR="0019402D" w:rsidRDefault="0019402D" w:rsidP="001B3F1A">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28C0348C" w14:textId="77777777" w:rsidR="0019402D" w:rsidRDefault="0019402D" w:rsidP="001B3F1A">
            <w:pPr>
              <w:pStyle w:val="TAL"/>
            </w:pPr>
          </w:p>
        </w:tc>
      </w:tr>
      <w:tr w:rsidR="0019402D" w14:paraId="103158B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C8A0476" w14:textId="77777777" w:rsidR="0019402D" w:rsidRDefault="0019402D" w:rsidP="001B3F1A">
            <w:pPr>
              <w:pStyle w:val="TAL"/>
            </w:pPr>
            <w:r>
              <w:t>AverWindowRm</w:t>
            </w:r>
          </w:p>
        </w:tc>
        <w:tc>
          <w:tcPr>
            <w:tcW w:w="1980" w:type="dxa"/>
            <w:tcBorders>
              <w:top w:val="single" w:sz="4" w:space="0" w:color="auto"/>
              <w:left w:val="single" w:sz="4" w:space="0" w:color="auto"/>
              <w:bottom w:val="single" w:sz="4" w:space="0" w:color="auto"/>
              <w:right w:val="single" w:sz="4" w:space="0" w:color="auto"/>
            </w:tcBorders>
          </w:tcPr>
          <w:p w14:paraId="45D9E720"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384A2AC" w14:textId="77777777" w:rsidR="0019402D" w:rsidRDefault="0019402D" w:rsidP="001B3F1A">
            <w:pPr>
              <w:pStyle w:val="TAL"/>
            </w:pPr>
            <w:r>
              <w:t>This data type is defined in the same way as the "AverWindow"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2261777A" w14:textId="77777777" w:rsidR="0019402D" w:rsidRDefault="0019402D" w:rsidP="001B3F1A">
            <w:pPr>
              <w:pStyle w:val="TAL"/>
            </w:pPr>
          </w:p>
        </w:tc>
      </w:tr>
      <w:tr w:rsidR="0019402D" w14:paraId="26C5E47C"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262732" w14:textId="77777777" w:rsidR="0019402D" w:rsidRDefault="0019402D" w:rsidP="001B3F1A">
            <w:pPr>
              <w:pStyle w:val="TAL"/>
            </w:pPr>
            <w:r>
              <w:t>Bytes</w:t>
            </w:r>
          </w:p>
        </w:tc>
        <w:tc>
          <w:tcPr>
            <w:tcW w:w="1980" w:type="dxa"/>
            <w:tcBorders>
              <w:top w:val="single" w:sz="4" w:space="0" w:color="auto"/>
              <w:left w:val="single" w:sz="4" w:space="0" w:color="auto"/>
              <w:bottom w:val="single" w:sz="4" w:space="0" w:color="auto"/>
              <w:right w:val="single" w:sz="4" w:space="0" w:color="auto"/>
            </w:tcBorders>
          </w:tcPr>
          <w:p w14:paraId="62BA8F84"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A209970" w14:textId="77777777" w:rsidR="0019402D" w:rsidRDefault="0019402D" w:rsidP="001B3F1A">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14:paraId="3FAB3966" w14:textId="77777777" w:rsidR="0019402D" w:rsidRDefault="0019402D" w:rsidP="001B3F1A">
            <w:pPr>
              <w:pStyle w:val="TAL"/>
            </w:pPr>
            <w:r>
              <w:t>TimeSensitiveNetworking</w:t>
            </w:r>
          </w:p>
        </w:tc>
      </w:tr>
      <w:tr w:rsidR="0019402D" w14:paraId="2C699D5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DB2824" w14:textId="77777777" w:rsidR="0019402D" w:rsidRDefault="0019402D" w:rsidP="001B3F1A">
            <w:pPr>
              <w:pStyle w:val="TAL"/>
            </w:pPr>
            <w:r>
              <w:t>BitRate</w:t>
            </w:r>
          </w:p>
        </w:tc>
        <w:tc>
          <w:tcPr>
            <w:tcW w:w="1980" w:type="dxa"/>
            <w:tcBorders>
              <w:top w:val="single" w:sz="4" w:space="0" w:color="auto"/>
              <w:left w:val="single" w:sz="4" w:space="0" w:color="auto"/>
              <w:bottom w:val="single" w:sz="4" w:space="0" w:color="auto"/>
              <w:right w:val="single" w:sz="4" w:space="0" w:color="auto"/>
            </w:tcBorders>
          </w:tcPr>
          <w:p w14:paraId="429F9E4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088FD24" w14:textId="77777777" w:rsidR="0019402D" w:rsidRDefault="0019402D" w:rsidP="001B3F1A">
            <w:pPr>
              <w:pStyle w:val="TAL"/>
            </w:pPr>
            <w:r>
              <w:t>String representing a bit rate that shall be formatted as follows:</w:t>
            </w:r>
          </w:p>
          <w:p w14:paraId="226409A6" w14:textId="77777777" w:rsidR="0019402D" w:rsidRDefault="0019402D" w:rsidP="001B3F1A">
            <w:pPr>
              <w:pStyle w:val="TAL"/>
            </w:pPr>
          </w:p>
          <w:p w14:paraId="72D2E84A" w14:textId="77777777" w:rsidR="0019402D" w:rsidRDefault="0019402D" w:rsidP="001B3F1A">
            <w:pPr>
              <w:pStyle w:val="TAL"/>
            </w:pPr>
            <w:r>
              <w:t>pattern: "^\d+(\.\d+)? (bps|Kbps|Mbps|Gbps|Tbps)$"</w:t>
            </w:r>
          </w:p>
          <w:p w14:paraId="20265310" w14:textId="77777777" w:rsidR="0019402D" w:rsidRDefault="0019402D" w:rsidP="001B3F1A">
            <w:pPr>
              <w:pStyle w:val="TAL"/>
            </w:pPr>
            <w:r>
              <w:t xml:space="preserve">Examples: </w:t>
            </w:r>
          </w:p>
          <w:p w14:paraId="794D4588" w14:textId="77777777" w:rsidR="0019402D" w:rsidRDefault="0019402D" w:rsidP="001B3F1A">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24715F81" w14:textId="77777777" w:rsidR="0019402D" w:rsidRDefault="0019402D" w:rsidP="001B3F1A">
            <w:pPr>
              <w:pStyle w:val="TAL"/>
            </w:pPr>
          </w:p>
        </w:tc>
      </w:tr>
      <w:tr w:rsidR="0019402D" w14:paraId="17ACFBF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AC53B3D" w14:textId="77777777" w:rsidR="0019402D" w:rsidRDefault="0019402D" w:rsidP="001B3F1A">
            <w:pPr>
              <w:pStyle w:val="TAL"/>
            </w:pPr>
            <w:r>
              <w:t>BitRateRm</w:t>
            </w:r>
          </w:p>
        </w:tc>
        <w:tc>
          <w:tcPr>
            <w:tcW w:w="1980" w:type="dxa"/>
            <w:tcBorders>
              <w:top w:val="single" w:sz="4" w:space="0" w:color="auto"/>
              <w:left w:val="single" w:sz="4" w:space="0" w:color="auto"/>
              <w:bottom w:val="single" w:sz="4" w:space="0" w:color="auto"/>
              <w:right w:val="single" w:sz="4" w:space="0" w:color="auto"/>
            </w:tcBorders>
          </w:tcPr>
          <w:p w14:paraId="2B7E74F1"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591D0A" w14:textId="77777777" w:rsidR="0019402D" w:rsidRDefault="0019402D" w:rsidP="001B3F1A">
            <w:pPr>
              <w:pStyle w:val="TAL"/>
            </w:pPr>
            <w:r>
              <w:t>This data type is defined in the same way as the "BitRate"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4EBBDA27" w14:textId="77777777" w:rsidR="0019402D" w:rsidRDefault="0019402D" w:rsidP="001B3F1A">
            <w:pPr>
              <w:pStyle w:val="TAL"/>
            </w:pPr>
          </w:p>
        </w:tc>
      </w:tr>
      <w:tr w:rsidR="0019402D" w14:paraId="3B0C24EB"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4BC903" w14:textId="77777777" w:rsidR="0019402D" w:rsidRDefault="0019402D" w:rsidP="001B3F1A">
            <w:pPr>
              <w:pStyle w:val="TAL"/>
            </w:pPr>
            <w:r>
              <w:t>ChargingId</w:t>
            </w:r>
          </w:p>
        </w:tc>
        <w:tc>
          <w:tcPr>
            <w:tcW w:w="1980" w:type="dxa"/>
            <w:tcBorders>
              <w:top w:val="single" w:sz="4" w:space="0" w:color="auto"/>
              <w:left w:val="single" w:sz="4" w:space="0" w:color="auto"/>
              <w:bottom w:val="single" w:sz="4" w:space="0" w:color="auto"/>
              <w:right w:val="single" w:sz="4" w:space="0" w:color="auto"/>
            </w:tcBorders>
          </w:tcPr>
          <w:p w14:paraId="106B697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3B98087" w14:textId="77777777" w:rsidR="0019402D" w:rsidRDefault="0019402D" w:rsidP="001B3F1A">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7E847868" w14:textId="77777777" w:rsidR="0019402D" w:rsidRDefault="0019402D" w:rsidP="001B3F1A">
            <w:pPr>
              <w:pStyle w:val="TAL"/>
            </w:pPr>
          </w:p>
        </w:tc>
      </w:tr>
      <w:tr w:rsidR="0019402D" w14:paraId="0B9BA65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BF11E04" w14:textId="77777777" w:rsidR="0019402D" w:rsidRDefault="0019402D" w:rsidP="001B3F1A">
            <w:pPr>
              <w:pStyle w:val="TAL"/>
            </w:pPr>
            <w:r>
              <w:t>ContentVersion</w:t>
            </w:r>
          </w:p>
        </w:tc>
        <w:tc>
          <w:tcPr>
            <w:tcW w:w="1980" w:type="dxa"/>
            <w:tcBorders>
              <w:top w:val="single" w:sz="4" w:space="0" w:color="auto"/>
              <w:left w:val="single" w:sz="4" w:space="0" w:color="auto"/>
              <w:bottom w:val="single" w:sz="4" w:space="0" w:color="auto"/>
              <w:right w:val="single" w:sz="4" w:space="0" w:color="auto"/>
            </w:tcBorders>
          </w:tcPr>
          <w:p w14:paraId="4C1966B4" w14:textId="77777777" w:rsidR="0019402D" w:rsidRDefault="0019402D" w:rsidP="001B3F1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0585ECC6" w14:textId="77777777" w:rsidR="0019402D" w:rsidRDefault="0019402D" w:rsidP="001B3F1A">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14:paraId="7DD91230" w14:textId="77777777" w:rsidR="0019402D" w:rsidRDefault="0019402D" w:rsidP="001B3F1A">
            <w:pPr>
              <w:pStyle w:val="TAL"/>
            </w:pPr>
            <w:r>
              <w:t>RuleVersioning</w:t>
            </w:r>
          </w:p>
        </w:tc>
      </w:tr>
      <w:tr w:rsidR="0019402D" w14:paraId="39888D8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D49F90D" w14:textId="77777777" w:rsidR="0019402D" w:rsidRDefault="0019402D" w:rsidP="001B3F1A">
            <w:pPr>
              <w:pStyle w:val="TAL"/>
            </w:pPr>
            <w:r>
              <w:t>DateTime</w:t>
            </w:r>
          </w:p>
        </w:tc>
        <w:tc>
          <w:tcPr>
            <w:tcW w:w="1980" w:type="dxa"/>
            <w:tcBorders>
              <w:top w:val="single" w:sz="4" w:space="0" w:color="auto"/>
              <w:left w:val="single" w:sz="4" w:space="0" w:color="auto"/>
              <w:bottom w:val="single" w:sz="4" w:space="0" w:color="auto"/>
              <w:right w:val="single" w:sz="4" w:space="0" w:color="auto"/>
            </w:tcBorders>
          </w:tcPr>
          <w:p w14:paraId="49E45B90"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997642" w14:textId="77777777" w:rsidR="0019402D" w:rsidRDefault="0019402D" w:rsidP="001B3F1A">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14:paraId="125A9EBE" w14:textId="77777777" w:rsidR="0019402D" w:rsidRDefault="0019402D" w:rsidP="001B3F1A">
            <w:pPr>
              <w:pStyle w:val="TAL"/>
            </w:pPr>
          </w:p>
        </w:tc>
      </w:tr>
      <w:tr w:rsidR="0019402D" w14:paraId="550455A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6AB52B5" w14:textId="77777777" w:rsidR="0019402D" w:rsidRDefault="0019402D" w:rsidP="001B3F1A">
            <w:pPr>
              <w:pStyle w:val="TAL"/>
            </w:pPr>
            <w:r>
              <w:t>DateTimeRm</w:t>
            </w:r>
          </w:p>
        </w:tc>
        <w:tc>
          <w:tcPr>
            <w:tcW w:w="1980" w:type="dxa"/>
            <w:tcBorders>
              <w:top w:val="single" w:sz="4" w:space="0" w:color="auto"/>
              <w:left w:val="single" w:sz="4" w:space="0" w:color="auto"/>
              <w:bottom w:val="single" w:sz="4" w:space="0" w:color="auto"/>
              <w:right w:val="single" w:sz="4" w:space="0" w:color="auto"/>
            </w:tcBorders>
          </w:tcPr>
          <w:p w14:paraId="3590C697"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1F6AB9" w14:textId="77777777" w:rsidR="0019402D" w:rsidRDefault="0019402D" w:rsidP="001B3F1A">
            <w:pPr>
              <w:pStyle w:val="TAL"/>
            </w:pPr>
            <w:r>
              <w:t>This data type is defined in the same way as the "DateTime"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664DE2D8" w14:textId="77777777" w:rsidR="0019402D" w:rsidRDefault="0019402D" w:rsidP="001B3F1A">
            <w:pPr>
              <w:pStyle w:val="TAL"/>
            </w:pPr>
          </w:p>
        </w:tc>
      </w:tr>
      <w:tr w:rsidR="0019402D" w14:paraId="7979EEE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57CC8E" w14:textId="77777777" w:rsidR="0019402D" w:rsidRDefault="0019402D" w:rsidP="001B3F1A">
            <w:pPr>
              <w:pStyle w:val="TAL"/>
            </w:pPr>
            <w:bookmarkStart w:id="508" w:name="_Hlk41311485"/>
            <w:r>
              <w:t>DddT</w:t>
            </w:r>
            <w:bookmarkStart w:id="509" w:name="_Hlk41311431"/>
            <w:r>
              <w:t>rafficDescriptor</w:t>
            </w:r>
            <w:bookmarkEnd w:id="508"/>
            <w:bookmarkEnd w:id="509"/>
          </w:p>
        </w:tc>
        <w:tc>
          <w:tcPr>
            <w:tcW w:w="1980" w:type="dxa"/>
            <w:tcBorders>
              <w:top w:val="single" w:sz="4" w:space="0" w:color="auto"/>
              <w:left w:val="single" w:sz="4" w:space="0" w:color="auto"/>
              <w:bottom w:val="single" w:sz="4" w:space="0" w:color="auto"/>
              <w:right w:val="single" w:sz="4" w:space="0" w:color="auto"/>
            </w:tcBorders>
          </w:tcPr>
          <w:p w14:paraId="1D4F1CFC"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F17A844" w14:textId="77777777" w:rsidR="0019402D" w:rsidRDefault="0019402D" w:rsidP="001B3F1A">
            <w:pPr>
              <w:pStyle w:val="TAL"/>
            </w:pPr>
            <w:r>
              <w:rPr>
                <w:rFonts w:hint="eastAsia"/>
              </w:rPr>
              <w:t>T</w:t>
            </w:r>
            <w:r>
              <w:t>raffic Descriptor</w:t>
            </w:r>
          </w:p>
        </w:tc>
        <w:tc>
          <w:tcPr>
            <w:tcW w:w="1346" w:type="dxa"/>
            <w:tcBorders>
              <w:top w:val="single" w:sz="4" w:space="0" w:color="auto"/>
              <w:left w:val="single" w:sz="4" w:space="0" w:color="auto"/>
              <w:bottom w:val="single" w:sz="4" w:space="0" w:color="auto"/>
              <w:right w:val="single" w:sz="4" w:space="0" w:color="auto"/>
            </w:tcBorders>
          </w:tcPr>
          <w:p w14:paraId="499F25CC" w14:textId="77777777" w:rsidR="0019402D" w:rsidRDefault="0019402D" w:rsidP="001B3F1A">
            <w:pPr>
              <w:pStyle w:val="TAL"/>
            </w:pPr>
            <w:r>
              <w:t>DDNEventPolicyControl</w:t>
            </w:r>
          </w:p>
        </w:tc>
      </w:tr>
      <w:tr w:rsidR="0019402D" w14:paraId="18114FE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5D008E9" w14:textId="77777777" w:rsidR="0019402D" w:rsidRDefault="0019402D" w:rsidP="001B3F1A">
            <w:pPr>
              <w:pStyle w:val="TAL"/>
            </w:pPr>
            <w:r>
              <w:t>DlDataDelivery</w:t>
            </w:r>
            <w:r>
              <w:rPr>
                <w:noProof/>
              </w:rPr>
              <w:t>Status</w:t>
            </w:r>
          </w:p>
        </w:tc>
        <w:tc>
          <w:tcPr>
            <w:tcW w:w="1980" w:type="dxa"/>
            <w:tcBorders>
              <w:top w:val="single" w:sz="4" w:space="0" w:color="auto"/>
              <w:left w:val="single" w:sz="4" w:space="0" w:color="auto"/>
              <w:bottom w:val="single" w:sz="4" w:space="0" w:color="auto"/>
              <w:right w:val="single" w:sz="4" w:space="0" w:color="auto"/>
            </w:tcBorders>
          </w:tcPr>
          <w:p w14:paraId="28F2B494"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20654C1" w14:textId="77777777" w:rsidR="0019402D" w:rsidRDefault="0019402D" w:rsidP="001B3F1A">
            <w:pPr>
              <w:pStyle w:val="TAL"/>
            </w:pPr>
            <w:r>
              <w:t>Downlink data delivery status.</w:t>
            </w:r>
          </w:p>
        </w:tc>
        <w:tc>
          <w:tcPr>
            <w:tcW w:w="1346" w:type="dxa"/>
            <w:tcBorders>
              <w:top w:val="single" w:sz="4" w:space="0" w:color="auto"/>
              <w:left w:val="single" w:sz="4" w:space="0" w:color="auto"/>
              <w:bottom w:val="single" w:sz="4" w:space="0" w:color="auto"/>
              <w:right w:val="single" w:sz="4" w:space="0" w:color="auto"/>
            </w:tcBorders>
          </w:tcPr>
          <w:p w14:paraId="47EE326D" w14:textId="77777777" w:rsidR="0019402D" w:rsidRDefault="0019402D" w:rsidP="001B3F1A">
            <w:pPr>
              <w:pStyle w:val="TAL"/>
            </w:pPr>
            <w:r>
              <w:t>DDNEventPolicyControl</w:t>
            </w:r>
          </w:p>
        </w:tc>
      </w:tr>
      <w:tr w:rsidR="0019402D" w14:paraId="13A780C0"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B33F6C9" w14:textId="77777777" w:rsidR="0019402D" w:rsidRDefault="0019402D" w:rsidP="001B3F1A">
            <w:pPr>
              <w:pStyle w:val="TAL"/>
            </w:pPr>
            <w:r>
              <w:t>DnaiChangeType</w:t>
            </w:r>
          </w:p>
        </w:tc>
        <w:tc>
          <w:tcPr>
            <w:tcW w:w="1980" w:type="dxa"/>
            <w:tcBorders>
              <w:top w:val="single" w:sz="4" w:space="0" w:color="auto"/>
              <w:left w:val="single" w:sz="4" w:space="0" w:color="auto"/>
              <w:bottom w:val="single" w:sz="4" w:space="0" w:color="auto"/>
              <w:right w:val="single" w:sz="4" w:space="0" w:color="auto"/>
            </w:tcBorders>
          </w:tcPr>
          <w:p w14:paraId="438F65FF"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F48AD8B" w14:textId="77777777" w:rsidR="0019402D" w:rsidRDefault="0019402D" w:rsidP="001B3F1A">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52369964" w14:textId="77777777" w:rsidR="0019402D" w:rsidRDefault="0019402D" w:rsidP="001B3F1A">
            <w:pPr>
              <w:pStyle w:val="TAL"/>
            </w:pPr>
          </w:p>
        </w:tc>
      </w:tr>
      <w:tr w:rsidR="0019402D" w14:paraId="375304D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C02FD0D" w14:textId="77777777" w:rsidR="0019402D" w:rsidRDefault="0019402D" w:rsidP="001B3F1A">
            <w:pPr>
              <w:pStyle w:val="TAL"/>
            </w:pPr>
            <w:r>
              <w:t>Dnn</w:t>
            </w:r>
          </w:p>
        </w:tc>
        <w:tc>
          <w:tcPr>
            <w:tcW w:w="1980" w:type="dxa"/>
            <w:tcBorders>
              <w:top w:val="single" w:sz="4" w:space="0" w:color="auto"/>
              <w:left w:val="single" w:sz="4" w:space="0" w:color="auto"/>
              <w:bottom w:val="single" w:sz="4" w:space="0" w:color="auto"/>
              <w:right w:val="single" w:sz="4" w:space="0" w:color="auto"/>
            </w:tcBorders>
          </w:tcPr>
          <w:p w14:paraId="39B2912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27725D7" w14:textId="77777777" w:rsidR="0019402D" w:rsidRDefault="0019402D" w:rsidP="001B3F1A">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7FF36412" w14:textId="77777777" w:rsidR="0019402D" w:rsidRDefault="0019402D" w:rsidP="001B3F1A">
            <w:pPr>
              <w:pStyle w:val="TAL"/>
            </w:pPr>
          </w:p>
        </w:tc>
      </w:tr>
      <w:tr w:rsidR="0019402D" w14:paraId="5C95E0FB"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6EE9C15" w14:textId="77777777" w:rsidR="0019402D" w:rsidRDefault="0019402D" w:rsidP="001B3F1A">
            <w:pPr>
              <w:pStyle w:val="TAL"/>
            </w:pPr>
            <w:r>
              <w:t>DnnSelectionMode</w:t>
            </w:r>
          </w:p>
        </w:tc>
        <w:tc>
          <w:tcPr>
            <w:tcW w:w="1980" w:type="dxa"/>
            <w:tcBorders>
              <w:top w:val="single" w:sz="4" w:space="0" w:color="auto"/>
              <w:left w:val="single" w:sz="4" w:space="0" w:color="auto"/>
              <w:bottom w:val="single" w:sz="4" w:space="0" w:color="auto"/>
              <w:right w:val="single" w:sz="4" w:space="0" w:color="auto"/>
            </w:tcBorders>
          </w:tcPr>
          <w:p w14:paraId="0AE68688" w14:textId="77777777" w:rsidR="0019402D" w:rsidRDefault="0019402D" w:rsidP="001B3F1A">
            <w:pPr>
              <w:pStyle w:val="TAL"/>
            </w:pPr>
            <w:r>
              <w:t>3GPP TS 29.502 [22]</w:t>
            </w:r>
          </w:p>
        </w:tc>
        <w:tc>
          <w:tcPr>
            <w:tcW w:w="4185" w:type="dxa"/>
            <w:tcBorders>
              <w:top w:val="single" w:sz="4" w:space="0" w:color="auto"/>
              <w:left w:val="single" w:sz="4" w:space="0" w:color="auto"/>
              <w:bottom w:val="single" w:sz="4" w:space="0" w:color="auto"/>
              <w:right w:val="single" w:sz="4" w:space="0" w:color="auto"/>
            </w:tcBorders>
          </w:tcPr>
          <w:p w14:paraId="48C3CC06" w14:textId="77777777" w:rsidR="0019402D" w:rsidRDefault="0019402D" w:rsidP="001B3F1A">
            <w:pPr>
              <w:pStyle w:val="TAL"/>
            </w:pPr>
            <w:r>
              <w:rPr>
                <w:rFonts w:hint="eastAsia"/>
                <w:lang w:eastAsia="zh-CN"/>
              </w:rPr>
              <w:t>DNN selection mode</w:t>
            </w:r>
            <w:r>
              <w:rPr>
                <w:lang w:eastAsia="zh-CN"/>
              </w:rPr>
              <w:t>.</w:t>
            </w:r>
          </w:p>
        </w:tc>
        <w:tc>
          <w:tcPr>
            <w:tcW w:w="1346" w:type="dxa"/>
            <w:tcBorders>
              <w:top w:val="single" w:sz="4" w:space="0" w:color="auto"/>
              <w:left w:val="single" w:sz="4" w:space="0" w:color="auto"/>
              <w:bottom w:val="single" w:sz="4" w:space="0" w:color="auto"/>
              <w:right w:val="single" w:sz="4" w:space="0" w:color="auto"/>
            </w:tcBorders>
          </w:tcPr>
          <w:p w14:paraId="1A76DA00" w14:textId="77777777" w:rsidR="0019402D" w:rsidRDefault="0019402D" w:rsidP="001B3F1A">
            <w:pPr>
              <w:pStyle w:val="TAL"/>
            </w:pPr>
            <w:r>
              <w:t>DNNSelectionMode</w:t>
            </w:r>
          </w:p>
        </w:tc>
      </w:tr>
      <w:tr w:rsidR="0019402D" w14:paraId="11E49A54"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CE4D2C0" w14:textId="77777777" w:rsidR="0019402D" w:rsidRDefault="0019402D" w:rsidP="001B3F1A">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14:paraId="7175FA38"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60D3AE4" w14:textId="77777777" w:rsidR="0019402D" w:rsidRDefault="0019402D" w:rsidP="001B3F1A">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14:paraId="5499231B" w14:textId="77777777" w:rsidR="0019402D" w:rsidRDefault="0019402D" w:rsidP="001B3F1A">
            <w:pPr>
              <w:pStyle w:val="TAL"/>
            </w:pPr>
          </w:p>
        </w:tc>
      </w:tr>
      <w:tr w:rsidR="0019402D" w14:paraId="2B7FA875"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A0141FD" w14:textId="77777777" w:rsidR="0019402D" w:rsidRDefault="0019402D" w:rsidP="001B3F1A">
            <w:pPr>
              <w:pStyle w:val="TAL"/>
            </w:pPr>
            <w:r>
              <w:t>DurationSecRm</w:t>
            </w:r>
          </w:p>
        </w:tc>
        <w:tc>
          <w:tcPr>
            <w:tcW w:w="1980" w:type="dxa"/>
            <w:tcBorders>
              <w:top w:val="single" w:sz="4" w:space="0" w:color="auto"/>
              <w:left w:val="single" w:sz="4" w:space="0" w:color="auto"/>
              <w:bottom w:val="single" w:sz="4" w:space="0" w:color="auto"/>
              <w:right w:val="single" w:sz="4" w:space="0" w:color="auto"/>
            </w:tcBorders>
          </w:tcPr>
          <w:p w14:paraId="6D4D4699"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89A448E" w14:textId="77777777" w:rsidR="0019402D" w:rsidRDefault="0019402D" w:rsidP="001B3F1A">
            <w:pPr>
              <w:pStyle w:val="TAL"/>
            </w:pPr>
            <w:r>
              <w:t>This data type is defined in the same way as the "DurationSec"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6144E7DB" w14:textId="77777777" w:rsidR="0019402D" w:rsidRDefault="0019402D" w:rsidP="001B3F1A">
            <w:pPr>
              <w:pStyle w:val="TAL"/>
            </w:pPr>
          </w:p>
        </w:tc>
      </w:tr>
      <w:tr w:rsidR="0019402D" w14:paraId="1C8615E4"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B6E598F" w14:textId="77777777" w:rsidR="0019402D" w:rsidRDefault="0019402D" w:rsidP="001B3F1A">
            <w:pPr>
              <w:pStyle w:val="TAL"/>
            </w:pPr>
            <w:r>
              <w:t>EthFlowDescription</w:t>
            </w:r>
          </w:p>
        </w:tc>
        <w:tc>
          <w:tcPr>
            <w:tcW w:w="1980" w:type="dxa"/>
            <w:tcBorders>
              <w:top w:val="single" w:sz="4" w:space="0" w:color="auto"/>
              <w:left w:val="single" w:sz="4" w:space="0" w:color="auto"/>
              <w:bottom w:val="single" w:sz="4" w:space="0" w:color="auto"/>
              <w:right w:val="single" w:sz="4" w:space="0" w:color="auto"/>
            </w:tcBorders>
          </w:tcPr>
          <w:p w14:paraId="336EA09C" w14:textId="77777777" w:rsidR="0019402D" w:rsidRDefault="0019402D" w:rsidP="001B3F1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6145C76" w14:textId="77777777" w:rsidR="0019402D" w:rsidRDefault="0019402D" w:rsidP="001B3F1A">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462BE1E6" w14:textId="77777777" w:rsidR="0019402D" w:rsidRDefault="0019402D" w:rsidP="001B3F1A">
            <w:pPr>
              <w:pStyle w:val="TAL"/>
            </w:pPr>
          </w:p>
        </w:tc>
      </w:tr>
      <w:tr w:rsidR="0019402D" w14:paraId="6DA19727"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F027D6E" w14:textId="77777777" w:rsidR="0019402D" w:rsidRDefault="0019402D" w:rsidP="001B3F1A">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14:paraId="7D92C83D"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318BFDA" w14:textId="77777777" w:rsidR="0019402D" w:rsidRDefault="0019402D" w:rsidP="001B3F1A">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6784D30D" w14:textId="77777777" w:rsidR="0019402D" w:rsidRDefault="0019402D" w:rsidP="001B3F1A">
            <w:pPr>
              <w:pStyle w:val="TAL"/>
            </w:pPr>
            <w:r>
              <w:t>EMDBV</w:t>
            </w:r>
          </w:p>
        </w:tc>
      </w:tr>
      <w:tr w:rsidR="0019402D" w14:paraId="3F78863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B30A68E" w14:textId="77777777" w:rsidR="0019402D" w:rsidRDefault="0019402D" w:rsidP="001B3F1A">
            <w:pPr>
              <w:pStyle w:val="TAL"/>
            </w:pPr>
            <w:r>
              <w:lastRenderedPageBreak/>
              <w:t>ExtMaxDataBurstVolRm</w:t>
            </w:r>
          </w:p>
        </w:tc>
        <w:tc>
          <w:tcPr>
            <w:tcW w:w="1980" w:type="dxa"/>
            <w:tcBorders>
              <w:top w:val="single" w:sz="4" w:space="0" w:color="auto"/>
              <w:left w:val="single" w:sz="4" w:space="0" w:color="auto"/>
              <w:bottom w:val="single" w:sz="4" w:space="0" w:color="auto"/>
              <w:right w:val="single" w:sz="4" w:space="0" w:color="auto"/>
            </w:tcBorders>
          </w:tcPr>
          <w:p w14:paraId="44728B4C"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56CA3B" w14:textId="77777777" w:rsidR="0019402D" w:rsidRDefault="0019402D" w:rsidP="001B3F1A">
            <w:pPr>
              <w:pStyle w:val="TAL"/>
            </w:pPr>
            <w:r>
              <w:t>This data type is defined in the same way as the "ExtMaxDataBurstVol"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119941A8" w14:textId="77777777" w:rsidR="0019402D" w:rsidRDefault="0019402D" w:rsidP="001B3F1A">
            <w:pPr>
              <w:pStyle w:val="TAL"/>
            </w:pPr>
            <w:r>
              <w:t>EMDBV</w:t>
            </w:r>
          </w:p>
        </w:tc>
      </w:tr>
      <w:tr w:rsidR="0019402D" w14:paraId="3AC5EF81"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DC126E6" w14:textId="77777777" w:rsidR="0019402D" w:rsidRDefault="0019402D" w:rsidP="001B3F1A">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14:paraId="45FE0D43" w14:textId="77777777" w:rsidR="0019402D" w:rsidRDefault="0019402D" w:rsidP="001B3F1A">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14:paraId="3E4F96A9" w14:textId="77777777" w:rsidR="0019402D" w:rsidRDefault="0019402D" w:rsidP="001B3F1A">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0E53AAA3" w14:textId="77777777" w:rsidR="0019402D" w:rsidRDefault="0019402D" w:rsidP="001B3F1A">
            <w:pPr>
              <w:pStyle w:val="TAL"/>
            </w:pPr>
          </w:p>
        </w:tc>
      </w:tr>
      <w:tr w:rsidR="0019402D" w14:paraId="7AA58004"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681FBDB" w14:textId="77777777" w:rsidR="0019402D" w:rsidRDefault="0019402D" w:rsidP="001B3F1A">
            <w:pPr>
              <w:pStyle w:val="TAL"/>
            </w:pPr>
            <w:r>
              <w:t>FlowStatus</w:t>
            </w:r>
          </w:p>
        </w:tc>
        <w:tc>
          <w:tcPr>
            <w:tcW w:w="1980" w:type="dxa"/>
            <w:tcBorders>
              <w:top w:val="single" w:sz="4" w:space="0" w:color="auto"/>
              <w:left w:val="single" w:sz="4" w:space="0" w:color="auto"/>
              <w:bottom w:val="single" w:sz="4" w:space="0" w:color="auto"/>
              <w:right w:val="single" w:sz="4" w:space="0" w:color="auto"/>
            </w:tcBorders>
          </w:tcPr>
          <w:p w14:paraId="53A7F226" w14:textId="77777777" w:rsidR="0019402D" w:rsidRDefault="0019402D" w:rsidP="001B3F1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6D0183BA" w14:textId="77777777" w:rsidR="0019402D" w:rsidRDefault="0019402D" w:rsidP="001B3F1A">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14:paraId="6E27744C" w14:textId="77777777" w:rsidR="0019402D" w:rsidRDefault="0019402D" w:rsidP="001B3F1A">
            <w:pPr>
              <w:pStyle w:val="TAL"/>
            </w:pPr>
          </w:p>
        </w:tc>
      </w:tr>
      <w:tr w:rsidR="0019402D" w14:paraId="381F299C"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A2D15C3" w14:textId="77777777" w:rsidR="0019402D" w:rsidRDefault="0019402D" w:rsidP="001B3F1A">
            <w:pPr>
              <w:pStyle w:val="TAL"/>
            </w:pPr>
            <w:r>
              <w:t>Gpsi</w:t>
            </w:r>
          </w:p>
        </w:tc>
        <w:tc>
          <w:tcPr>
            <w:tcW w:w="1980" w:type="dxa"/>
            <w:tcBorders>
              <w:top w:val="single" w:sz="4" w:space="0" w:color="auto"/>
              <w:left w:val="single" w:sz="4" w:space="0" w:color="auto"/>
              <w:bottom w:val="single" w:sz="4" w:space="0" w:color="auto"/>
              <w:right w:val="single" w:sz="4" w:space="0" w:color="auto"/>
            </w:tcBorders>
          </w:tcPr>
          <w:p w14:paraId="6EA89A80"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53C1756" w14:textId="77777777" w:rsidR="0019402D" w:rsidRDefault="0019402D" w:rsidP="001B3F1A">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7D581B60" w14:textId="77777777" w:rsidR="0019402D" w:rsidRDefault="0019402D" w:rsidP="001B3F1A">
            <w:pPr>
              <w:pStyle w:val="TAL"/>
            </w:pPr>
          </w:p>
        </w:tc>
      </w:tr>
      <w:tr w:rsidR="0019402D" w14:paraId="70BA3EE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E8C29B4" w14:textId="77777777" w:rsidR="0019402D" w:rsidRDefault="0019402D" w:rsidP="001B3F1A">
            <w:pPr>
              <w:pStyle w:val="TAL"/>
            </w:pPr>
            <w:r>
              <w:t>GroupId</w:t>
            </w:r>
          </w:p>
        </w:tc>
        <w:tc>
          <w:tcPr>
            <w:tcW w:w="1980" w:type="dxa"/>
            <w:tcBorders>
              <w:top w:val="single" w:sz="4" w:space="0" w:color="auto"/>
              <w:left w:val="single" w:sz="4" w:space="0" w:color="auto"/>
              <w:bottom w:val="single" w:sz="4" w:space="0" w:color="auto"/>
              <w:right w:val="single" w:sz="4" w:space="0" w:color="auto"/>
            </w:tcBorders>
          </w:tcPr>
          <w:p w14:paraId="0228A4AD"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C4242DB" w14:textId="77777777" w:rsidR="0019402D" w:rsidRDefault="0019402D" w:rsidP="001B3F1A">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450BCCBD" w14:textId="77777777" w:rsidR="0019402D" w:rsidRDefault="0019402D" w:rsidP="001B3F1A">
            <w:pPr>
              <w:pStyle w:val="TAL"/>
            </w:pPr>
          </w:p>
        </w:tc>
      </w:tr>
      <w:tr w:rsidR="0019402D" w14:paraId="21863FE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40C38BA" w14:textId="77777777" w:rsidR="0019402D" w:rsidRDefault="0019402D" w:rsidP="001B3F1A">
            <w:pPr>
              <w:pStyle w:val="TAL"/>
            </w:pPr>
            <w:r>
              <w:t>Guami</w:t>
            </w:r>
          </w:p>
        </w:tc>
        <w:tc>
          <w:tcPr>
            <w:tcW w:w="1980" w:type="dxa"/>
            <w:tcBorders>
              <w:top w:val="single" w:sz="4" w:space="0" w:color="auto"/>
              <w:left w:val="single" w:sz="4" w:space="0" w:color="auto"/>
              <w:bottom w:val="single" w:sz="4" w:space="0" w:color="auto"/>
              <w:right w:val="single" w:sz="4" w:space="0" w:color="auto"/>
            </w:tcBorders>
          </w:tcPr>
          <w:p w14:paraId="53E90785"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D24BE4" w14:textId="77777777" w:rsidR="0019402D" w:rsidRDefault="0019402D" w:rsidP="001B3F1A">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77B623BF" w14:textId="77777777" w:rsidR="0019402D" w:rsidRDefault="0019402D" w:rsidP="001B3F1A">
            <w:pPr>
              <w:pStyle w:val="TAL"/>
            </w:pPr>
          </w:p>
        </w:tc>
      </w:tr>
      <w:tr w:rsidR="0019402D" w14:paraId="0EE9D226"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64DB7B7" w14:textId="77777777" w:rsidR="0019402D" w:rsidRDefault="0019402D" w:rsidP="001B3F1A">
            <w:pPr>
              <w:pStyle w:val="TAL"/>
            </w:pPr>
            <w:r>
              <w:t>InvalidParam</w:t>
            </w:r>
          </w:p>
        </w:tc>
        <w:tc>
          <w:tcPr>
            <w:tcW w:w="1980" w:type="dxa"/>
            <w:tcBorders>
              <w:top w:val="single" w:sz="4" w:space="0" w:color="auto"/>
              <w:left w:val="single" w:sz="4" w:space="0" w:color="auto"/>
              <w:bottom w:val="single" w:sz="4" w:space="0" w:color="auto"/>
              <w:right w:val="single" w:sz="4" w:space="0" w:color="auto"/>
            </w:tcBorders>
          </w:tcPr>
          <w:p w14:paraId="5E8DAF8F"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C94F71C" w14:textId="77777777" w:rsidR="0019402D" w:rsidRDefault="0019402D" w:rsidP="001B3F1A">
            <w:pPr>
              <w:pStyle w:val="TAL"/>
            </w:pPr>
            <w:r>
              <w:t>Invalid Parameters for the reported failed policy decisions</w:t>
            </w:r>
          </w:p>
        </w:tc>
        <w:tc>
          <w:tcPr>
            <w:tcW w:w="1346" w:type="dxa"/>
            <w:tcBorders>
              <w:top w:val="single" w:sz="4" w:space="0" w:color="auto"/>
              <w:left w:val="single" w:sz="4" w:space="0" w:color="auto"/>
              <w:bottom w:val="single" w:sz="4" w:space="0" w:color="auto"/>
              <w:right w:val="single" w:sz="4" w:space="0" w:color="auto"/>
            </w:tcBorders>
          </w:tcPr>
          <w:p w14:paraId="79D8D82B" w14:textId="77777777" w:rsidR="0019402D" w:rsidRDefault="0019402D" w:rsidP="001B3F1A">
            <w:pPr>
              <w:pStyle w:val="TAL"/>
            </w:pPr>
            <w:r>
              <w:rPr>
                <w:lang w:eastAsia="zh-CN"/>
              </w:rPr>
              <w:t>ExtPolicyDecisionErrorHandling</w:t>
            </w:r>
          </w:p>
        </w:tc>
      </w:tr>
      <w:tr w:rsidR="0019402D" w14:paraId="1C70A24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B2FBE44" w14:textId="77777777" w:rsidR="0019402D" w:rsidRDefault="0019402D" w:rsidP="001B3F1A">
            <w:pPr>
              <w:pStyle w:val="TAL"/>
            </w:pPr>
            <w:r>
              <w:t>IpIndex</w:t>
            </w:r>
          </w:p>
        </w:tc>
        <w:tc>
          <w:tcPr>
            <w:tcW w:w="1980" w:type="dxa"/>
            <w:tcBorders>
              <w:top w:val="single" w:sz="4" w:space="0" w:color="auto"/>
              <w:left w:val="single" w:sz="4" w:space="0" w:color="auto"/>
              <w:bottom w:val="single" w:sz="4" w:space="0" w:color="auto"/>
              <w:right w:val="single" w:sz="4" w:space="0" w:color="auto"/>
            </w:tcBorders>
          </w:tcPr>
          <w:p w14:paraId="31A314F7" w14:textId="77777777" w:rsidR="0019402D" w:rsidRDefault="0019402D" w:rsidP="001B3F1A">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14:paraId="58680E89" w14:textId="77777777" w:rsidR="0019402D" w:rsidRDefault="0019402D" w:rsidP="001B3F1A">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2B029090" w14:textId="77777777" w:rsidR="0019402D" w:rsidRDefault="0019402D" w:rsidP="001B3F1A">
            <w:pPr>
              <w:pStyle w:val="TAL"/>
            </w:pPr>
          </w:p>
        </w:tc>
      </w:tr>
      <w:tr w:rsidR="0019402D" w14:paraId="6E4969E9"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0E5FF3" w14:textId="77777777" w:rsidR="0019402D" w:rsidRDefault="0019402D" w:rsidP="001B3F1A">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14:paraId="4A83C52B" w14:textId="77777777" w:rsidR="0019402D" w:rsidRDefault="0019402D" w:rsidP="001B3F1A">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14:paraId="3C2FDEEF" w14:textId="77777777" w:rsidR="0019402D" w:rsidRDefault="0019402D" w:rsidP="001B3F1A">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13884846" w14:textId="77777777" w:rsidR="0019402D" w:rsidRDefault="0019402D" w:rsidP="001B3F1A">
            <w:pPr>
              <w:pStyle w:val="TAL"/>
            </w:pPr>
          </w:p>
        </w:tc>
      </w:tr>
      <w:tr w:rsidR="0019402D" w14:paraId="603747C0"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1711099" w14:textId="77777777" w:rsidR="0019402D" w:rsidRDefault="0019402D" w:rsidP="001B3F1A">
            <w:pPr>
              <w:pStyle w:val="TAL"/>
            </w:pPr>
            <w:r>
              <w:t>Ipv4AddrMask</w:t>
            </w:r>
          </w:p>
        </w:tc>
        <w:tc>
          <w:tcPr>
            <w:tcW w:w="1980" w:type="dxa"/>
            <w:tcBorders>
              <w:top w:val="single" w:sz="4" w:space="0" w:color="auto"/>
              <w:left w:val="single" w:sz="4" w:space="0" w:color="auto"/>
              <w:bottom w:val="single" w:sz="4" w:space="0" w:color="auto"/>
              <w:right w:val="single" w:sz="4" w:space="0" w:color="auto"/>
            </w:tcBorders>
          </w:tcPr>
          <w:p w14:paraId="39968849"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EF73607" w14:textId="77777777" w:rsidR="0019402D" w:rsidRDefault="0019402D" w:rsidP="001B3F1A">
            <w:pPr>
              <w:pStyle w:val="TAL"/>
            </w:pPr>
            <w:r>
              <w:rPr>
                <w:lang w:eastAsia="zh-CN"/>
              </w:rPr>
              <w:t>String identifying an IPv4 address mask.</w:t>
            </w:r>
          </w:p>
        </w:tc>
        <w:tc>
          <w:tcPr>
            <w:tcW w:w="1346" w:type="dxa"/>
            <w:tcBorders>
              <w:top w:val="single" w:sz="4" w:space="0" w:color="auto"/>
              <w:left w:val="single" w:sz="4" w:space="0" w:color="auto"/>
              <w:bottom w:val="single" w:sz="4" w:space="0" w:color="auto"/>
              <w:right w:val="single" w:sz="4" w:space="0" w:color="auto"/>
            </w:tcBorders>
          </w:tcPr>
          <w:p w14:paraId="4CE09EC2" w14:textId="77777777" w:rsidR="0019402D" w:rsidRDefault="0019402D" w:rsidP="001B3F1A">
            <w:pPr>
              <w:pStyle w:val="TAL"/>
            </w:pPr>
          </w:p>
        </w:tc>
      </w:tr>
      <w:tr w:rsidR="0019402D" w14:paraId="34C4AC0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3C87155" w14:textId="77777777" w:rsidR="0019402D" w:rsidRDefault="0019402D" w:rsidP="001B3F1A">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14:paraId="7BB0A8E2"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34BF298" w14:textId="77777777" w:rsidR="0019402D" w:rsidRDefault="0019402D" w:rsidP="001B3F1A">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53A67ADF" w14:textId="77777777" w:rsidR="0019402D" w:rsidRDefault="0019402D" w:rsidP="001B3F1A">
            <w:pPr>
              <w:pStyle w:val="TAL"/>
            </w:pPr>
          </w:p>
        </w:tc>
      </w:tr>
      <w:tr w:rsidR="0019402D" w14:paraId="015BAB5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097644" w14:textId="77777777" w:rsidR="0019402D" w:rsidRDefault="0019402D" w:rsidP="001B3F1A">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14:paraId="1E0AFF19"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6E9273E" w14:textId="77777777" w:rsidR="0019402D" w:rsidRDefault="0019402D" w:rsidP="001B3F1A">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59934219" w14:textId="77777777" w:rsidR="0019402D" w:rsidRDefault="0019402D" w:rsidP="001B3F1A">
            <w:pPr>
              <w:pStyle w:val="TAL"/>
            </w:pPr>
          </w:p>
        </w:tc>
      </w:tr>
      <w:tr w:rsidR="0019402D" w14:paraId="78E1FB3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4C94F3F" w14:textId="77777777" w:rsidR="0019402D" w:rsidRDefault="0019402D" w:rsidP="001B3F1A">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29F1FC88"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371A7D0" w14:textId="77777777" w:rsidR="0019402D" w:rsidRDefault="0019402D" w:rsidP="001B3F1A">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7A3FB3CF" w14:textId="77777777" w:rsidR="0019402D" w:rsidRDefault="0019402D" w:rsidP="001B3F1A">
            <w:pPr>
              <w:pStyle w:val="TAL"/>
            </w:pPr>
          </w:p>
        </w:tc>
      </w:tr>
      <w:tr w:rsidR="0019402D" w14:paraId="29D339B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705ADC" w14:textId="77777777" w:rsidR="0019402D" w:rsidRDefault="0019402D" w:rsidP="001B3F1A">
            <w:pPr>
              <w:pStyle w:val="TAL"/>
            </w:pPr>
            <w:r>
              <w:t>MaxDataBurstVol</w:t>
            </w:r>
          </w:p>
        </w:tc>
        <w:tc>
          <w:tcPr>
            <w:tcW w:w="1980" w:type="dxa"/>
            <w:tcBorders>
              <w:top w:val="single" w:sz="4" w:space="0" w:color="auto"/>
              <w:left w:val="single" w:sz="4" w:space="0" w:color="auto"/>
              <w:bottom w:val="single" w:sz="4" w:space="0" w:color="auto"/>
              <w:right w:val="single" w:sz="4" w:space="0" w:color="auto"/>
            </w:tcBorders>
          </w:tcPr>
          <w:p w14:paraId="415A5B99"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278E6D5" w14:textId="77777777" w:rsidR="0019402D" w:rsidRDefault="0019402D" w:rsidP="001B3F1A">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333C4296" w14:textId="77777777" w:rsidR="0019402D" w:rsidRDefault="0019402D" w:rsidP="001B3F1A">
            <w:pPr>
              <w:pStyle w:val="TAL"/>
            </w:pPr>
          </w:p>
        </w:tc>
      </w:tr>
      <w:tr w:rsidR="0019402D" w14:paraId="506E066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75A681E" w14:textId="77777777" w:rsidR="0019402D" w:rsidRDefault="0019402D" w:rsidP="001B3F1A">
            <w:pPr>
              <w:pStyle w:val="TAL"/>
            </w:pPr>
            <w:r>
              <w:t>MaxDataBurstVolRm</w:t>
            </w:r>
          </w:p>
        </w:tc>
        <w:tc>
          <w:tcPr>
            <w:tcW w:w="1980" w:type="dxa"/>
            <w:tcBorders>
              <w:top w:val="single" w:sz="4" w:space="0" w:color="auto"/>
              <w:left w:val="single" w:sz="4" w:space="0" w:color="auto"/>
              <w:bottom w:val="single" w:sz="4" w:space="0" w:color="auto"/>
              <w:right w:val="single" w:sz="4" w:space="0" w:color="auto"/>
            </w:tcBorders>
          </w:tcPr>
          <w:p w14:paraId="52590EA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D950380" w14:textId="77777777" w:rsidR="0019402D" w:rsidRDefault="0019402D" w:rsidP="001B3F1A">
            <w:pPr>
              <w:pStyle w:val="TAL"/>
            </w:pPr>
            <w:r>
              <w:t>This data type is defined in the same way as the "MaxDataBurstVol"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18B41A9F" w14:textId="77777777" w:rsidR="0019402D" w:rsidRDefault="0019402D" w:rsidP="001B3F1A">
            <w:pPr>
              <w:pStyle w:val="TAL"/>
            </w:pPr>
          </w:p>
        </w:tc>
      </w:tr>
      <w:tr w:rsidR="0019402D" w14:paraId="40F87E0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7F95413" w14:textId="77777777" w:rsidR="0019402D" w:rsidRDefault="0019402D" w:rsidP="001B3F1A">
            <w:pPr>
              <w:pStyle w:val="TAL"/>
            </w:pPr>
            <w:r>
              <w:t>NfInstanceId</w:t>
            </w:r>
          </w:p>
        </w:tc>
        <w:tc>
          <w:tcPr>
            <w:tcW w:w="1980" w:type="dxa"/>
            <w:tcBorders>
              <w:top w:val="single" w:sz="4" w:space="0" w:color="auto"/>
              <w:left w:val="single" w:sz="4" w:space="0" w:color="auto"/>
              <w:bottom w:val="single" w:sz="4" w:space="0" w:color="auto"/>
              <w:right w:val="single" w:sz="4" w:space="0" w:color="auto"/>
            </w:tcBorders>
          </w:tcPr>
          <w:p w14:paraId="231B1387"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0C8E57A" w14:textId="77777777" w:rsidR="0019402D" w:rsidRDefault="0019402D" w:rsidP="001B3F1A">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16186572" w14:textId="77777777" w:rsidR="0019402D" w:rsidRDefault="0019402D" w:rsidP="001B3F1A">
            <w:pPr>
              <w:pStyle w:val="TAL"/>
            </w:pPr>
          </w:p>
        </w:tc>
      </w:tr>
      <w:tr w:rsidR="0019402D" w14:paraId="47D89CF0"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8070A64" w14:textId="77777777" w:rsidR="0019402D" w:rsidRDefault="0019402D" w:rsidP="001B3F1A">
            <w:pPr>
              <w:pStyle w:val="TAL"/>
            </w:pPr>
            <w:r>
              <w:t>NfSetId</w:t>
            </w:r>
          </w:p>
        </w:tc>
        <w:tc>
          <w:tcPr>
            <w:tcW w:w="1980" w:type="dxa"/>
            <w:tcBorders>
              <w:top w:val="single" w:sz="4" w:space="0" w:color="auto"/>
              <w:left w:val="single" w:sz="4" w:space="0" w:color="auto"/>
              <w:bottom w:val="single" w:sz="4" w:space="0" w:color="auto"/>
              <w:right w:val="single" w:sz="4" w:space="0" w:color="auto"/>
            </w:tcBorders>
          </w:tcPr>
          <w:p w14:paraId="612654E0"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692F835" w14:textId="77777777" w:rsidR="0019402D" w:rsidRDefault="0019402D" w:rsidP="001B3F1A">
            <w:pPr>
              <w:pStyle w:val="TAL"/>
            </w:pPr>
            <w:r>
              <w:t>The NF set identifier.</w:t>
            </w:r>
          </w:p>
        </w:tc>
        <w:tc>
          <w:tcPr>
            <w:tcW w:w="1346" w:type="dxa"/>
            <w:tcBorders>
              <w:top w:val="single" w:sz="4" w:space="0" w:color="auto"/>
              <w:left w:val="single" w:sz="4" w:space="0" w:color="auto"/>
              <w:bottom w:val="single" w:sz="4" w:space="0" w:color="auto"/>
              <w:right w:val="single" w:sz="4" w:space="0" w:color="auto"/>
            </w:tcBorders>
          </w:tcPr>
          <w:p w14:paraId="1F48D323" w14:textId="77777777" w:rsidR="0019402D" w:rsidRDefault="0019402D" w:rsidP="001B3F1A">
            <w:pPr>
              <w:pStyle w:val="TAL"/>
            </w:pPr>
          </w:p>
        </w:tc>
      </w:tr>
      <w:tr w:rsidR="0019402D" w14:paraId="25AE946F"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097801" w14:textId="77777777" w:rsidR="0019402D" w:rsidRDefault="0019402D" w:rsidP="001B3F1A">
            <w:pPr>
              <w:pStyle w:val="TAL"/>
            </w:pPr>
            <w:r>
              <w:t>NgApCause</w:t>
            </w:r>
          </w:p>
        </w:tc>
        <w:tc>
          <w:tcPr>
            <w:tcW w:w="1980" w:type="dxa"/>
            <w:tcBorders>
              <w:top w:val="single" w:sz="4" w:space="0" w:color="auto"/>
              <w:left w:val="single" w:sz="4" w:space="0" w:color="auto"/>
              <w:bottom w:val="single" w:sz="4" w:space="0" w:color="auto"/>
              <w:right w:val="single" w:sz="4" w:space="0" w:color="auto"/>
            </w:tcBorders>
          </w:tcPr>
          <w:p w14:paraId="724DAFE0"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9612BB2" w14:textId="77777777" w:rsidR="0019402D" w:rsidRDefault="0019402D" w:rsidP="001B3F1A">
            <w:pPr>
              <w:pStyle w:val="TAL"/>
            </w:pPr>
            <w:r>
              <w:t>Contains the cause value of NgAP protocol.</w:t>
            </w:r>
          </w:p>
        </w:tc>
        <w:tc>
          <w:tcPr>
            <w:tcW w:w="1346" w:type="dxa"/>
            <w:tcBorders>
              <w:top w:val="single" w:sz="4" w:space="0" w:color="auto"/>
              <w:left w:val="single" w:sz="4" w:space="0" w:color="auto"/>
              <w:bottom w:val="single" w:sz="4" w:space="0" w:color="auto"/>
              <w:right w:val="single" w:sz="4" w:space="0" w:color="auto"/>
            </w:tcBorders>
          </w:tcPr>
          <w:p w14:paraId="0FD6274E" w14:textId="77777777" w:rsidR="0019402D" w:rsidRDefault="0019402D" w:rsidP="001B3F1A">
            <w:pPr>
              <w:pStyle w:val="TAL"/>
            </w:pPr>
            <w:r>
              <w:t>RAN-NAS-Cause</w:t>
            </w:r>
          </w:p>
        </w:tc>
      </w:tr>
      <w:tr w:rsidR="0019402D" w14:paraId="082C858E"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5812989" w14:textId="77777777" w:rsidR="0019402D" w:rsidRDefault="0019402D" w:rsidP="001B3F1A">
            <w:pPr>
              <w:pStyle w:val="TAL"/>
            </w:pPr>
            <w:r>
              <w:rPr>
                <w:lang w:eastAsia="zh-CN"/>
              </w:rPr>
              <w:t>NullValue</w:t>
            </w:r>
          </w:p>
        </w:tc>
        <w:tc>
          <w:tcPr>
            <w:tcW w:w="1980" w:type="dxa"/>
            <w:tcBorders>
              <w:top w:val="single" w:sz="4" w:space="0" w:color="auto"/>
              <w:left w:val="single" w:sz="4" w:space="0" w:color="auto"/>
              <w:bottom w:val="single" w:sz="4" w:space="0" w:color="auto"/>
              <w:right w:val="single" w:sz="4" w:space="0" w:color="auto"/>
            </w:tcBorders>
          </w:tcPr>
          <w:p w14:paraId="372343FD"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EF404DE" w14:textId="77777777" w:rsidR="0019402D" w:rsidRDefault="0019402D" w:rsidP="001B3F1A">
            <w:pPr>
              <w:pStyle w:val="TAL"/>
            </w:pPr>
            <w:r>
              <w:rPr>
                <w:lang w:eastAsia="zh-CN"/>
              </w:rPr>
              <w:t xml:space="preserve">JSON's null value, used </w:t>
            </w:r>
            <w:r>
              <w:t>as an explicit value of an enumeration.</w:t>
            </w:r>
          </w:p>
        </w:tc>
        <w:tc>
          <w:tcPr>
            <w:tcW w:w="1346" w:type="dxa"/>
            <w:tcBorders>
              <w:top w:val="single" w:sz="4" w:space="0" w:color="auto"/>
              <w:left w:val="single" w:sz="4" w:space="0" w:color="auto"/>
              <w:bottom w:val="single" w:sz="4" w:space="0" w:color="auto"/>
              <w:right w:val="single" w:sz="4" w:space="0" w:color="auto"/>
            </w:tcBorders>
          </w:tcPr>
          <w:p w14:paraId="526BAF2F" w14:textId="77777777" w:rsidR="0019402D" w:rsidRDefault="0019402D" w:rsidP="001B3F1A">
            <w:pPr>
              <w:pStyle w:val="TAL"/>
            </w:pPr>
          </w:p>
        </w:tc>
      </w:tr>
      <w:tr w:rsidR="0019402D" w14:paraId="7A56619B"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0C4625" w14:textId="77777777" w:rsidR="0019402D" w:rsidRDefault="0019402D" w:rsidP="001B3F1A">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14:paraId="04EBBDB4"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2D96812" w14:textId="77777777" w:rsidR="0019402D" w:rsidRDefault="0019402D" w:rsidP="001B3F1A">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497A77E5" w14:textId="77777777" w:rsidR="0019402D" w:rsidRDefault="0019402D" w:rsidP="001B3F1A">
            <w:pPr>
              <w:pStyle w:val="TAL"/>
            </w:pPr>
          </w:p>
        </w:tc>
      </w:tr>
      <w:tr w:rsidR="0019402D" w14:paraId="47712F35"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EEB7A35" w14:textId="77777777" w:rsidR="0019402D" w:rsidRDefault="0019402D" w:rsidP="001B3F1A">
            <w:pPr>
              <w:pStyle w:val="TAL"/>
            </w:pPr>
            <w:r>
              <w:t>PacketErrRate</w:t>
            </w:r>
          </w:p>
        </w:tc>
        <w:tc>
          <w:tcPr>
            <w:tcW w:w="1980" w:type="dxa"/>
            <w:tcBorders>
              <w:top w:val="single" w:sz="4" w:space="0" w:color="auto"/>
              <w:left w:val="single" w:sz="4" w:space="0" w:color="auto"/>
              <w:bottom w:val="single" w:sz="4" w:space="0" w:color="auto"/>
              <w:right w:val="single" w:sz="4" w:space="0" w:color="auto"/>
            </w:tcBorders>
          </w:tcPr>
          <w:p w14:paraId="0ABC29AF"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F97DDA9" w14:textId="77777777" w:rsidR="0019402D" w:rsidRDefault="0019402D" w:rsidP="001B3F1A">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301F9A5A" w14:textId="77777777" w:rsidR="0019402D" w:rsidRDefault="0019402D" w:rsidP="001B3F1A">
            <w:pPr>
              <w:pStyle w:val="TAL"/>
            </w:pPr>
          </w:p>
        </w:tc>
      </w:tr>
      <w:tr w:rsidR="0019402D" w14:paraId="319A6176"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2CED27" w14:textId="77777777" w:rsidR="0019402D" w:rsidRDefault="0019402D" w:rsidP="001B3F1A">
            <w:pPr>
              <w:pStyle w:val="TAL"/>
            </w:pPr>
            <w:r>
              <w:t>PacketLossRateRm</w:t>
            </w:r>
          </w:p>
        </w:tc>
        <w:tc>
          <w:tcPr>
            <w:tcW w:w="1980" w:type="dxa"/>
            <w:tcBorders>
              <w:top w:val="single" w:sz="4" w:space="0" w:color="auto"/>
              <w:left w:val="single" w:sz="4" w:space="0" w:color="auto"/>
              <w:bottom w:val="single" w:sz="4" w:space="0" w:color="auto"/>
              <w:right w:val="single" w:sz="4" w:space="0" w:color="auto"/>
            </w:tcBorders>
          </w:tcPr>
          <w:p w14:paraId="4292D665"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637C9BE" w14:textId="77777777" w:rsidR="0019402D" w:rsidRDefault="0019402D" w:rsidP="001B3F1A">
            <w:pPr>
              <w:pStyle w:val="TAL"/>
            </w:pPr>
            <w:r>
              <w:t>This data type is defined in the same way as the "PacketLossRate"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75434AD2" w14:textId="77777777" w:rsidR="0019402D" w:rsidRDefault="0019402D" w:rsidP="001B3F1A">
            <w:pPr>
              <w:pStyle w:val="TAL"/>
            </w:pPr>
          </w:p>
        </w:tc>
      </w:tr>
      <w:tr w:rsidR="0019402D" w14:paraId="708091F3"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A99B96C" w14:textId="77777777" w:rsidR="0019402D" w:rsidRDefault="0019402D" w:rsidP="001B3F1A">
            <w:pPr>
              <w:pStyle w:val="TAL"/>
            </w:pPr>
            <w:r>
              <w:t>PduSessionId</w:t>
            </w:r>
          </w:p>
        </w:tc>
        <w:tc>
          <w:tcPr>
            <w:tcW w:w="1980" w:type="dxa"/>
            <w:tcBorders>
              <w:top w:val="single" w:sz="4" w:space="0" w:color="auto"/>
              <w:left w:val="single" w:sz="4" w:space="0" w:color="auto"/>
              <w:bottom w:val="single" w:sz="4" w:space="0" w:color="auto"/>
              <w:right w:val="single" w:sz="4" w:space="0" w:color="auto"/>
            </w:tcBorders>
          </w:tcPr>
          <w:p w14:paraId="466B17A3"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57692EC" w14:textId="77777777" w:rsidR="0019402D" w:rsidRDefault="0019402D" w:rsidP="001B3F1A">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00EF1EE3" w14:textId="77777777" w:rsidR="0019402D" w:rsidRDefault="0019402D" w:rsidP="001B3F1A">
            <w:pPr>
              <w:pStyle w:val="TAL"/>
            </w:pPr>
          </w:p>
        </w:tc>
      </w:tr>
      <w:tr w:rsidR="0019402D" w14:paraId="3F379764"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6C0CEB" w14:textId="77777777" w:rsidR="0019402D" w:rsidRDefault="0019402D" w:rsidP="001B3F1A">
            <w:pPr>
              <w:pStyle w:val="TAL"/>
            </w:pPr>
            <w:r>
              <w:t>PduSessionType</w:t>
            </w:r>
          </w:p>
        </w:tc>
        <w:tc>
          <w:tcPr>
            <w:tcW w:w="1980" w:type="dxa"/>
            <w:tcBorders>
              <w:top w:val="single" w:sz="4" w:space="0" w:color="auto"/>
              <w:left w:val="single" w:sz="4" w:space="0" w:color="auto"/>
              <w:bottom w:val="single" w:sz="4" w:space="0" w:color="auto"/>
              <w:right w:val="single" w:sz="4" w:space="0" w:color="auto"/>
            </w:tcBorders>
          </w:tcPr>
          <w:p w14:paraId="3F385921"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FC024F2" w14:textId="77777777" w:rsidR="0019402D" w:rsidRDefault="0019402D" w:rsidP="001B3F1A">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39564F93" w14:textId="77777777" w:rsidR="0019402D" w:rsidRDefault="0019402D" w:rsidP="001B3F1A">
            <w:pPr>
              <w:pStyle w:val="TAL"/>
            </w:pPr>
          </w:p>
        </w:tc>
      </w:tr>
      <w:tr w:rsidR="0019402D" w14:paraId="1598B47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2B79AC3" w14:textId="77777777" w:rsidR="0019402D" w:rsidRDefault="0019402D" w:rsidP="001B3F1A">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68B916F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B2B954" w14:textId="77777777" w:rsidR="0019402D" w:rsidRDefault="0019402D" w:rsidP="001B3F1A">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267C9CD1" w14:textId="77777777" w:rsidR="0019402D" w:rsidRDefault="0019402D" w:rsidP="001B3F1A">
            <w:pPr>
              <w:pStyle w:val="TAL"/>
            </w:pPr>
          </w:p>
        </w:tc>
      </w:tr>
      <w:tr w:rsidR="0019402D" w14:paraId="51628C86"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E5068CA" w14:textId="77777777" w:rsidR="0019402D" w:rsidRDefault="0019402D" w:rsidP="001B3F1A">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14:paraId="0DD0D744"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DF02ED" w14:textId="77777777" w:rsidR="0019402D" w:rsidRDefault="0019402D" w:rsidP="001B3F1A">
            <w:pPr>
              <w:pStyle w:val="TAL"/>
            </w:pPr>
            <w:r>
              <w:t xml:space="preserve">The identification of the Network: The PLMN </w:t>
            </w:r>
            <w:r w:rsidRPr="00785AD8">
              <w:t>Identifier</w:t>
            </w:r>
            <w:r>
              <w:t xml:space="preserve"> </w:t>
            </w:r>
            <w:r>
              <w:rPr>
                <w:rFonts w:cs="Arial"/>
                <w:szCs w:val="18"/>
              </w:rPr>
              <w:t>(</w:t>
            </w:r>
            <w:r w:rsidRPr="00B07AF9">
              <w:t xml:space="preserve">the </w:t>
            </w:r>
            <w:r>
              <w:rPr>
                <w:rFonts w:cs="Arial"/>
                <w:szCs w:val="18"/>
              </w:rPr>
              <w:t xml:space="preserve">mobile country code and </w:t>
            </w:r>
            <w:r w:rsidRPr="00B07AF9">
              <w:t xml:space="preserve">the </w:t>
            </w:r>
            <w:r>
              <w:rPr>
                <w:rFonts w:cs="Arial"/>
                <w:szCs w:val="18"/>
              </w:rPr>
              <w:t>mobile network code)</w:t>
            </w:r>
            <w:r>
              <w:t xml:space="preserve"> or the SNPN </w:t>
            </w:r>
            <w:r>
              <w:rPr>
                <w:rFonts w:cs="Arial"/>
                <w:szCs w:val="18"/>
              </w:rPr>
              <w:t xml:space="preserve">Identifier </w:t>
            </w:r>
            <w:r>
              <w:t>(</w:t>
            </w:r>
            <w:r w:rsidRPr="00B07AF9">
              <w:t xml:space="preserve">the PLMN </w:t>
            </w:r>
            <w:r>
              <w:t>I</w:t>
            </w:r>
            <w:r w:rsidRPr="00B07AF9">
              <w:t xml:space="preserve">dentifier and the </w:t>
            </w:r>
            <w:r>
              <w:t>NID).</w:t>
            </w:r>
          </w:p>
        </w:tc>
        <w:tc>
          <w:tcPr>
            <w:tcW w:w="1346" w:type="dxa"/>
            <w:tcBorders>
              <w:top w:val="single" w:sz="4" w:space="0" w:color="auto"/>
              <w:left w:val="single" w:sz="4" w:space="0" w:color="auto"/>
              <w:bottom w:val="single" w:sz="4" w:space="0" w:color="auto"/>
              <w:right w:val="single" w:sz="4" w:space="0" w:color="auto"/>
            </w:tcBorders>
          </w:tcPr>
          <w:p w14:paraId="498012EB" w14:textId="77777777" w:rsidR="0019402D" w:rsidRDefault="0019402D" w:rsidP="001B3F1A">
            <w:pPr>
              <w:pStyle w:val="TAL"/>
            </w:pPr>
          </w:p>
        </w:tc>
      </w:tr>
      <w:tr w:rsidR="0019402D" w14:paraId="660A1455"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B5D1A3" w14:textId="77777777" w:rsidR="0019402D" w:rsidRDefault="0019402D" w:rsidP="001B3F1A">
            <w:pPr>
              <w:pStyle w:val="TAL"/>
            </w:pPr>
            <w:r>
              <w:t>PresenceInfo</w:t>
            </w:r>
            <w:r>
              <w:tab/>
            </w:r>
          </w:p>
        </w:tc>
        <w:tc>
          <w:tcPr>
            <w:tcW w:w="1980" w:type="dxa"/>
            <w:tcBorders>
              <w:top w:val="single" w:sz="4" w:space="0" w:color="auto"/>
              <w:left w:val="single" w:sz="4" w:space="0" w:color="auto"/>
              <w:bottom w:val="single" w:sz="4" w:space="0" w:color="auto"/>
              <w:right w:val="single" w:sz="4" w:space="0" w:color="auto"/>
            </w:tcBorders>
          </w:tcPr>
          <w:p w14:paraId="763835B3"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5710BE9" w14:textId="77777777" w:rsidR="0019402D" w:rsidRDefault="0019402D" w:rsidP="001B3F1A">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14:paraId="3CE2DB76" w14:textId="77777777" w:rsidR="0019402D" w:rsidRDefault="0019402D" w:rsidP="001B3F1A">
            <w:pPr>
              <w:pStyle w:val="TAL"/>
            </w:pPr>
            <w:r>
              <w:t>PRA</w:t>
            </w:r>
          </w:p>
        </w:tc>
      </w:tr>
      <w:tr w:rsidR="0019402D" w14:paraId="162910C9"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BBAF23F" w14:textId="77777777" w:rsidR="0019402D" w:rsidRDefault="0019402D" w:rsidP="001B3F1A">
            <w:pPr>
              <w:pStyle w:val="TAL"/>
            </w:pPr>
            <w:r>
              <w:t>PresenceInfoRm</w:t>
            </w:r>
          </w:p>
        </w:tc>
        <w:tc>
          <w:tcPr>
            <w:tcW w:w="1980" w:type="dxa"/>
            <w:tcBorders>
              <w:top w:val="single" w:sz="4" w:space="0" w:color="auto"/>
              <w:left w:val="single" w:sz="4" w:space="0" w:color="auto"/>
              <w:bottom w:val="single" w:sz="4" w:space="0" w:color="auto"/>
              <w:right w:val="single" w:sz="4" w:space="0" w:color="auto"/>
            </w:tcBorders>
          </w:tcPr>
          <w:p w14:paraId="3DEC2DE8"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8AA0103" w14:textId="77777777" w:rsidR="0019402D" w:rsidRDefault="0019402D" w:rsidP="001B3F1A">
            <w:pPr>
              <w:pStyle w:val="TAL"/>
            </w:pPr>
            <w:r>
              <w:t>This data type is defined in the same way as the "PresenceInfo"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1CF5A0DD" w14:textId="77777777" w:rsidR="0019402D" w:rsidRDefault="0019402D" w:rsidP="001B3F1A">
            <w:pPr>
              <w:pStyle w:val="TAL"/>
              <w:rPr>
                <w:lang w:eastAsia="zh-CN"/>
              </w:rPr>
            </w:pPr>
            <w:r>
              <w:rPr>
                <w:rFonts w:hint="eastAsia"/>
                <w:lang w:eastAsia="zh-CN"/>
              </w:rPr>
              <w:t>P</w:t>
            </w:r>
            <w:r>
              <w:rPr>
                <w:lang w:eastAsia="zh-CN"/>
              </w:rPr>
              <w:t>RA</w:t>
            </w:r>
          </w:p>
        </w:tc>
      </w:tr>
      <w:tr w:rsidR="0019402D" w14:paraId="5DBEED9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075A1F9" w14:textId="77777777" w:rsidR="0019402D" w:rsidRDefault="0019402D" w:rsidP="001B3F1A">
            <w:pPr>
              <w:pStyle w:val="TAL"/>
            </w:pPr>
            <w:r>
              <w:rPr>
                <w:lang w:eastAsia="zh-CN"/>
              </w:rPr>
              <w:t>ProblemDetails</w:t>
            </w:r>
          </w:p>
        </w:tc>
        <w:tc>
          <w:tcPr>
            <w:tcW w:w="1980" w:type="dxa"/>
            <w:tcBorders>
              <w:top w:val="single" w:sz="4" w:space="0" w:color="auto"/>
              <w:left w:val="single" w:sz="4" w:space="0" w:color="auto"/>
              <w:bottom w:val="single" w:sz="4" w:space="0" w:color="auto"/>
              <w:right w:val="single" w:sz="4" w:space="0" w:color="auto"/>
            </w:tcBorders>
          </w:tcPr>
          <w:p w14:paraId="7BD394B6"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EFD005A" w14:textId="77777777" w:rsidR="0019402D" w:rsidRDefault="0019402D" w:rsidP="001B3F1A">
            <w:pPr>
              <w:pStyle w:val="TAL"/>
            </w:pPr>
            <w:r>
              <w:t>Contains</w:t>
            </w:r>
            <w:r>
              <w:rPr>
                <w:rFonts w:cs="Arial"/>
                <w:szCs w:val="18"/>
                <w:lang w:eastAsia="zh-CN"/>
              </w:rPr>
              <w:t xml:space="preserve"> a detailed information about an error.</w:t>
            </w:r>
          </w:p>
        </w:tc>
        <w:tc>
          <w:tcPr>
            <w:tcW w:w="1346" w:type="dxa"/>
            <w:tcBorders>
              <w:top w:val="single" w:sz="4" w:space="0" w:color="auto"/>
              <w:left w:val="single" w:sz="4" w:space="0" w:color="auto"/>
              <w:bottom w:val="single" w:sz="4" w:space="0" w:color="auto"/>
              <w:right w:val="single" w:sz="4" w:space="0" w:color="auto"/>
            </w:tcBorders>
          </w:tcPr>
          <w:p w14:paraId="4B036ED0" w14:textId="77777777" w:rsidR="0019402D" w:rsidRDefault="0019402D" w:rsidP="001B3F1A">
            <w:pPr>
              <w:pStyle w:val="TAL"/>
            </w:pPr>
          </w:p>
        </w:tc>
      </w:tr>
      <w:tr w:rsidR="0019402D" w14:paraId="67040CC9"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0AE87E4" w14:textId="77777777" w:rsidR="0019402D" w:rsidRDefault="0019402D" w:rsidP="001B3F1A">
            <w:pPr>
              <w:pStyle w:val="TAL"/>
            </w:pPr>
            <w:r>
              <w:t>QosNotifType</w:t>
            </w:r>
          </w:p>
        </w:tc>
        <w:tc>
          <w:tcPr>
            <w:tcW w:w="1980" w:type="dxa"/>
            <w:tcBorders>
              <w:top w:val="single" w:sz="4" w:space="0" w:color="auto"/>
              <w:left w:val="single" w:sz="4" w:space="0" w:color="auto"/>
              <w:bottom w:val="single" w:sz="4" w:space="0" w:color="auto"/>
              <w:right w:val="single" w:sz="4" w:space="0" w:color="auto"/>
            </w:tcBorders>
          </w:tcPr>
          <w:p w14:paraId="429FDFDD" w14:textId="77777777" w:rsidR="0019402D" w:rsidRDefault="0019402D" w:rsidP="001B3F1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0A5BF74F" w14:textId="77777777" w:rsidR="0019402D" w:rsidRDefault="0019402D" w:rsidP="001B3F1A">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052B3E5C" w14:textId="77777777" w:rsidR="0019402D" w:rsidRDefault="0019402D" w:rsidP="001B3F1A">
            <w:pPr>
              <w:pStyle w:val="TAL"/>
            </w:pPr>
          </w:p>
        </w:tc>
      </w:tr>
      <w:tr w:rsidR="0019402D" w14:paraId="61420B95"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16B7228" w14:textId="77777777" w:rsidR="0019402D" w:rsidRDefault="0019402D" w:rsidP="001B3F1A">
            <w:pPr>
              <w:pStyle w:val="TAL"/>
            </w:pPr>
            <w:r>
              <w:t>QosResourceType</w:t>
            </w:r>
          </w:p>
        </w:tc>
        <w:tc>
          <w:tcPr>
            <w:tcW w:w="1980" w:type="dxa"/>
            <w:tcBorders>
              <w:top w:val="single" w:sz="4" w:space="0" w:color="auto"/>
              <w:left w:val="single" w:sz="4" w:space="0" w:color="auto"/>
              <w:bottom w:val="single" w:sz="4" w:space="0" w:color="auto"/>
              <w:right w:val="single" w:sz="4" w:space="0" w:color="auto"/>
            </w:tcBorders>
          </w:tcPr>
          <w:p w14:paraId="32073B07"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7054DB" w14:textId="77777777" w:rsidR="0019402D" w:rsidRDefault="0019402D" w:rsidP="001B3F1A">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2274432E" w14:textId="77777777" w:rsidR="0019402D" w:rsidRDefault="0019402D" w:rsidP="001B3F1A">
            <w:pPr>
              <w:pStyle w:val="TAL"/>
            </w:pPr>
          </w:p>
        </w:tc>
      </w:tr>
      <w:tr w:rsidR="0019402D" w14:paraId="4512B1FC"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DC34518" w14:textId="77777777" w:rsidR="0019402D" w:rsidRDefault="0019402D" w:rsidP="001B3F1A">
            <w:pPr>
              <w:pStyle w:val="TAL"/>
            </w:pPr>
            <w:r>
              <w:t>RatingGroup</w:t>
            </w:r>
          </w:p>
        </w:tc>
        <w:tc>
          <w:tcPr>
            <w:tcW w:w="1980" w:type="dxa"/>
            <w:tcBorders>
              <w:top w:val="single" w:sz="4" w:space="0" w:color="auto"/>
              <w:left w:val="single" w:sz="4" w:space="0" w:color="auto"/>
              <w:bottom w:val="single" w:sz="4" w:space="0" w:color="auto"/>
              <w:right w:val="single" w:sz="4" w:space="0" w:color="auto"/>
            </w:tcBorders>
          </w:tcPr>
          <w:p w14:paraId="073E8E20"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DF2464" w14:textId="77777777" w:rsidR="0019402D" w:rsidRDefault="0019402D" w:rsidP="001B3F1A">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5C83BDBC" w14:textId="77777777" w:rsidR="0019402D" w:rsidRDefault="0019402D" w:rsidP="001B3F1A">
            <w:pPr>
              <w:pStyle w:val="TAL"/>
            </w:pPr>
          </w:p>
        </w:tc>
      </w:tr>
      <w:tr w:rsidR="0019402D" w14:paraId="228424BF"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942DE78" w14:textId="77777777" w:rsidR="0019402D" w:rsidRDefault="0019402D" w:rsidP="001B3F1A">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14:paraId="155D9E34"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38AE710" w14:textId="77777777" w:rsidR="0019402D" w:rsidRDefault="0019402D" w:rsidP="001B3F1A">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42CF372A" w14:textId="77777777" w:rsidR="0019402D" w:rsidRDefault="0019402D" w:rsidP="001B3F1A">
            <w:pPr>
              <w:pStyle w:val="TAL"/>
            </w:pPr>
          </w:p>
        </w:tc>
      </w:tr>
      <w:tr w:rsidR="0019402D" w14:paraId="0C023C5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28268BC" w14:textId="77777777" w:rsidR="0019402D" w:rsidRDefault="0019402D" w:rsidP="001B3F1A">
            <w:pPr>
              <w:pStyle w:val="TAL"/>
            </w:pPr>
            <w:r>
              <w:t>RedirectResponse</w:t>
            </w:r>
          </w:p>
        </w:tc>
        <w:tc>
          <w:tcPr>
            <w:tcW w:w="1980" w:type="dxa"/>
            <w:tcBorders>
              <w:top w:val="single" w:sz="4" w:space="0" w:color="auto"/>
              <w:left w:val="single" w:sz="4" w:space="0" w:color="auto"/>
              <w:bottom w:val="single" w:sz="4" w:space="0" w:color="auto"/>
              <w:right w:val="single" w:sz="4" w:space="0" w:color="auto"/>
            </w:tcBorders>
          </w:tcPr>
          <w:p w14:paraId="1FF8DABA"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8EBD0A9" w14:textId="77777777" w:rsidR="0019402D" w:rsidRDefault="0019402D" w:rsidP="001B3F1A">
            <w:pPr>
              <w:pStyle w:val="TAL"/>
            </w:pPr>
            <w:r>
              <w:t>Contains</w:t>
            </w:r>
            <w:r>
              <w:rPr>
                <w:rFonts w:cs="Arial"/>
                <w:szCs w:val="18"/>
                <w:lang w:eastAsia="zh-CN"/>
              </w:rPr>
              <w:t xml:space="preserve"> redirection related information.</w:t>
            </w:r>
          </w:p>
        </w:tc>
        <w:tc>
          <w:tcPr>
            <w:tcW w:w="1346" w:type="dxa"/>
            <w:tcBorders>
              <w:top w:val="single" w:sz="4" w:space="0" w:color="auto"/>
              <w:left w:val="single" w:sz="4" w:space="0" w:color="auto"/>
              <w:bottom w:val="single" w:sz="4" w:space="0" w:color="auto"/>
              <w:right w:val="single" w:sz="4" w:space="0" w:color="auto"/>
            </w:tcBorders>
          </w:tcPr>
          <w:p w14:paraId="79B0BAFC" w14:textId="77777777" w:rsidR="0019402D" w:rsidRDefault="0019402D" w:rsidP="001B3F1A">
            <w:pPr>
              <w:pStyle w:val="TAL"/>
            </w:pPr>
            <w:r>
              <w:t>ES3XX</w:t>
            </w:r>
          </w:p>
        </w:tc>
      </w:tr>
      <w:tr w:rsidR="0019402D" w14:paraId="5B93BE7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D20443" w14:textId="77777777" w:rsidR="0019402D" w:rsidRDefault="0019402D" w:rsidP="001B3F1A">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14:paraId="2FFA67B1"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468B39D" w14:textId="77777777" w:rsidR="0019402D" w:rsidRDefault="0019402D" w:rsidP="001B3F1A">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14:paraId="2FBF5E5C" w14:textId="77777777" w:rsidR="0019402D" w:rsidRDefault="0019402D" w:rsidP="001B3F1A">
            <w:pPr>
              <w:pStyle w:val="TAL"/>
            </w:pPr>
            <w:r>
              <w:t>TSC</w:t>
            </w:r>
          </w:p>
        </w:tc>
      </w:tr>
      <w:tr w:rsidR="0019402D" w14:paraId="41FED981"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DFEF3A2" w14:textId="77777777" w:rsidR="0019402D" w:rsidRDefault="0019402D" w:rsidP="001B3F1A">
            <w:pPr>
              <w:pStyle w:val="TAL"/>
            </w:pPr>
            <w:r>
              <w:t>ServiceId</w:t>
            </w:r>
          </w:p>
        </w:tc>
        <w:tc>
          <w:tcPr>
            <w:tcW w:w="1980" w:type="dxa"/>
            <w:tcBorders>
              <w:top w:val="single" w:sz="4" w:space="0" w:color="auto"/>
              <w:left w:val="single" w:sz="4" w:space="0" w:color="auto"/>
              <w:bottom w:val="single" w:sz="4" w:space="0" w:color="auto"/>
              <w:right w:val="single" w:sz="4" w:space="0" w:color="auto"/>
            </w:tcBorders>
          </w:tcPr>
          <w:p w14:paraId="48D57939"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09864B6" w14:textId="77777777" w:rsidR="0019402D" w:rsidRDefault="0019402D" w:rsidP="001B3F1A">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315C6E43" w14:textId="77777777" w:rsidR="0019402D" w:rsidRDefault="0019402D" w:rsidP="001B3F1A">
            <w:pPr>
              <w:pStyle w:val="TAL"/>
            </w:pPr>
          </w:p>
        </w:tc>
      </w:tr>
      <w:tr w:rsidR="0019402D" w14:paraId="0C315F70"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8EB098B" w14:textId="77777777" w:rsidR="0019402D" w:rsidRDefault="0019402D" w:rsidP="001B3F1A">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14:paraId="1BDA17FA"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8D69CAD" w14:textId="77777777" w:rsidR="0019402D" w:rsidRDefault="0019402D" w:rsidP="001B3F1A">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7C455DEE" w14:textId="77777777" w:rsidR="0019402D" w:rsidRDefault="0019402D" w:rsidP="001B3F1A">
            <w:pPr>
              <w:pStyle w:val="TAL"/>
            </w:pPr>
          </w:p>
        </w:tc>
      </w:tr>
      <w:tr w:rsidR="0019402D" w14:paraId="6A67282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26F56C" w14:textId="77777777" w:rsidR="0019402D" w:rsidRDefault="0019402D" w:rsidP="001B3F1A">
            <w:pPr>
              <w:pStyle w:val="TAL"/>
            </w:pPr>
            <w:r>
              <w:t>SubscribedDefaultQos</w:t>
            </w:r>
          </w:p>
        </w:tc>
        <w:tc>
          <w:tcPr>
            <w:tcW w:w="1980" w:type="dxa"/>
            <w:tcBorders>
              <w:top w:val="single" w:sz="4" w:space="0" w:color="auto"/>
              <w:left w:val="single" w:sz="4" w:space="0" w:color="auto"/>
              <w:bottom w:val="single" w:sz="4" w:space="0" w:color="auto"/>
              <w:right w:val="single" w:sz="4" w:space="0" w:color="auto"/>
            </w:tcBorders>
          </w:tcPr>
          <w:p w14:paraId="3AA210B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692110" w14:textId="77777777" w:rsidR="0019402D" w:rsidRDefault="0019402D" w:rsidP="001B3F1A">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3A264D10" w14:textId="77777777" w:rsidR="0019402D" w:rsidRDefault="0019402D" w:rsidP="001B3F1A">
            <w:pPr>
              <w:pStyle w:val="TAL"/>
            </w:pPr>
          </w:p>
        </w:tc>
      </w:tr>
      <w:tr w:rsidR="0019402D" w14:paraId="5D268C31"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27CCCCB" w14:textId="77777777" w:rsidR="0019402D" w:rsidRDefault="0019402D" w:rsidP="001B3F1A">
            <w:pPr>
              <w:pStyle w:val="TAL"/>
            </w:pPr>
            <w:r>
              <w:t>Supi</w:t>
            </w:r>
          </w:p>
        </w:tc>
        <w:tc>
          <w:tcPr>
            <w:tcW w:w="1980" w:type="dxa"/>
            <w:tcBorders>
              <w:top w:val="single" w:sz="4" w:space="0" w:color="auto"/>
              <w:left w:val="single" w:sz="4" w:space="0" w:color="auto"/>
              <w:bottom w:val="single" w:sz="4" w:space="0" w:color="auto"/>
              <w:right w:val="single" w:sz="4" w:space="0" w:color="auto"/>
            </w:tcBorders>
          </w:tcPr>
          <w:p w14:paraId="58C9530C"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E83E241" w14:textId="77777777" w:rsidR="0019402D" w:rsidRDefault="0019402D" w:rsidP="001B3F1A">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14:paraId="648BAADB" w14:textId="77777777" w:rsidR="0019402D" w:rsidRDefault="0019402D" w:rsidP="001B3F1A">
            <w:pPr>
              <w:pStyle w:val="TAL"/>
            </w:pPr>
          </w:p>
        </w:tc>
      </w:tr>
      <w:tr w:rsidR="0019402D" w14:paraId="4FCA6EE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ADD1E93" w14:textId="77777777" w:rsidR="0019402D" w:rsidRDefault="0019402D" w:rsidP="001B3F1A">
            <w:pPr>
              <w:pStyle w:val="TAL"/>
            </w:pPr>
            <w:r>
              <w:t>SupportedFeatures</w:t>
            </w:r>
          </w:p>
        </w:tc>
        <w:tc>
          <w:tcPr>
            <w:tcW w:w="1980" w:type="dxa"/>
            <w:tcBorders>
              <w:top w:val="single" w:sz="4" w:space="0" w:color="auto"/>
              <w:left w:val="single" w:sz="4" w:space="0" w:color="auto"/>
              <w:bottom w:val="single" w:sz="4" w:space="0" w:color="auto"/>
              <w:right w:val="single" w:sz="4" w:space="0" w:color="auto"/>
            </w:tcBorders>
          </w:tcPr>
          <w:p w14:paraId="7FEAC105"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BFBD1ED" w14:textId="77777777" w:rsidR="0019402D" w:rsidRDefault="0019402D" w:rsidP="001B3F1A">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36B16DB4" w14:textId="77777777" w:rsidR="0019402D" w:rsidRDefault="0019402D" w:rsidP="001B3F1A">
            <w:pPr>
              <w:pStyle w:val="TAL"/>
            </w:pPr>
          </w:p>
        </w:tc>
      </w:tr>
      <w:tr w:rsidR="0019402D" w14:paraId="1CB8E456"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40E6074" w14:textId="77777777" w:rsidR="0019402D" w:rsidRDefault="0019402D" w:rsidP="001B3F1A">
            <w:pPr>
              <w:pStyle w:val="TAL"/>
            </w:pPr>
            <w:r>
              <w:lastRenderedPageBreak/>
              <w:t>TraceData</w:t>
            </w:r>
          </w:p>
        </w:tc>
        <w:tc>
          <w:tcPr>
            <w:tcW w:w="1980" w:type="dxa"/>
            <w:tcBorders>
              <w:top w:val="single" w:sz="4" w:space="0" w:color="auto"/>
              <w:left w:val="single" w:sz="4" w:space="0" w:color="auto"/>
              <w:bottom w:val="single" w:sz="4" w:space="0" w:color="auto"/>
              <w:right w:val="single" w:sz="4" w:space="0" w:color="auto"/>
            </w:tcBorders>
          </w:tcPr>
          <w:p w14:paraId="5696FA43"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0BB80D" w14:textId="77777777" w:rsidR="0019402D" w:rsidRDefault="0019402D" w:rsidP="001B3F1A">
            <w:pPr>
              <w:pStyle w:val="TAL"/>
            </w:pPr>
          </w:p>
        </w:tc>
        <w:tc>
          <w:tcPr>
            <w:tcW w:w="1346" w:type="dxa"/>
            <w:tcBorders>
              <w:top w:val="single" w:sz="4" w:space="0" w:color="auto"/>
              <w:left w:val="single" w:sz="4" w:space="0" w:color="auto"/>
              <w:bottom w:val="single" w:sz="4" w:space="0" w:color="auto"/>
              <w:right w:val="single" w:sz="4" w:space="0" w:color="auto"/>
            </w:tcBorders>
          </w:tcPr>
          <w:p w14:paraId="51A0B126" w14:textId="77777777" w:rsidR="0019402D" w:rsidRDefault="0019402D" w:rsidP="001B3F1A">
            <w:pPr>
              <w:pStyle w:val="TAL"/>
            </w:pPr>
          </w:p>
        </w:tc>
      </w:tr>
      <w:tr w:rsidR="0019402D" w14:paraId="6552E10D"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C1C6F6F" w14:textId="77777777" w:rsidR="0019402D" w:rsidRDefault="0019402D" w:rsidP="001B3F1A">
            <w:pPr>
              <w:pStyle w:val="TAL"/>
            </w:pPr>
            <w:r>
              <w:t>TimeZone</w:t>
            </w:r>
          </w:p>
        </w:tc>
        <w:tc>
          <w:tcPr>
            <w:tcW w:w="1980" w:type="dxa"/>
            <w:tcBorders>
              <w:top w:val="single" w:sz="4" w:space="0" w:color="auto"/>
              <w:left w:val="single" w:sz="4" w:space="0" w:color="auto"/>
              <w:bottom w:val="single" w:sz="4" w:space="0" w:color="auto"/>
              <w:right w:val="single" w:sz="4" w:space="0" w:color="auto"/>
            </w:tcBorders>
          </w:tcPr>
          <w:p w14:paraId="69EBFE5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D8A3E88" w14:textId="77777777" w:rsidR="0019402D" w:rsidRDefault="0019402D" w:rsidP="001B3F1A">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5B8DADD6" w14:textId="77777777" w:rsidR="0019402D" w:rsidRDefault="0019402D" w:rsidP="001B3F1A">
            <w:pPr>
              <w:pStyle w:val="TAL"/>
            </w:pPr>
          </w:p>
        </w:tc>
      </w:tr>
      <w:tr w:rsidR="0019402D" w14:paraId="5D6AAF64"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90A8A8" w14:textId="77777777" w:rsidR="0019402D" w:rsidRDefault="0019402D" w:rsidP="001B3F1A">
            <w:pPr>
              <w:pStyle w:val="TAL"/>
            </w:pPr>
            <w:r>
              <w:t>TscaiInputContainer</w:t>
            </w:r>
          </w:p>
        </w:tc>
        <w:tc>
          <w:tcPr>
            <w:tcW w:w="1980" w:type="dxa"/>
            <w:tcBorders>
              <w:top w:val="single" w:sz="4" w:space="0" w:color="auto"/>
              <w:left w:val="single" w:sz="4" w:space="0" w:color="auto"/>
              <w:bottom w:val="single" w:sz="4" w:space="0" w:color="auto"/>
              <w:right w:val="single" w:sz="4" w:space="0" w:color="auto"/>
            </w:tcBorders>
          </w:tcPr>
          <w:p w14:paraId="43A31550" w14:textId="77777777" w:rsidR="0019402D" w:rsidRDefault="0019402D" w:rsidP="001B3F1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6275878F" w14:textId="77777777" w:rsidR="0019402D" w:rsidRDefault="0019402D" w:rsidP="001B3F1A">
            <w:pPr>
              <w:pStyle w:val="TAL"/>
            </w:pPr>
            <w:r>
              <w:t>TSCAI Input information.</w:t>
            </w:r>
          </w:p>
        </w:tc>
        <w:tc>
          <w:tcPr>
            <w:tcW w:w="1346" w:type="dxa"/>
            <w:tcBorders>
              <w:top w:val="single" w:sz="4" w:space="0" w:color="auto"/>
              <w:left w:val="single" w:sz="4" w:space="0" w:color="auto"/>
              <w:bottom w:val="single" w:sz="4" w:space="0" w:color="auto"/>
              <w:right w:val="single" w:sz="4" w:space="0" w:color="auto"/>
            </w:tcBorders>
          </w:tcPr>
          <w:p w14:paraId="51DE6F8F" w14:textId="77777777" w:rsidR="0019402D" w:rsidRDefault="0019402D" w:rsidP="001B3F1A">
            <w:pPr>
              <w:pStyle w:val="TAL"/>
            </w:pPr>
            <w:r>
              <w:t>TimeSensitiveNetworking</w:t>
            </w:r>
          </w:p>
        </w:tc>
      </w:tr>
      <w:tr w:rsidR="0019402D" w14:paraId="67DF794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0D7857D" w14:textId="77777777" w:rsidR="0019402D" w:rsidRDefault="0019402D" w:rsidP="001B3F1A">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14:paraId="4728F768"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9A8394F" w14:textId="77777777" w:rsidR="0019402D" w:rsidRDefault="0019402D" w:rsidP="001B3F1A">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14:paraId="15AB4E17" w14:textId="77777777" w:rsidR="0019402D" w:rsidRDefault="0019402D" w:rsidP="001B3F1A">
            <w:pPr>
              <w:pStyle w:val="TAL"/>
            </w:pPr>
            <w:r>
              <w:t>TimeSensitiveNetworking</w:t>
            </w:r>
          </w:p>
        </w:tc>
      </w:tr>
      <w:tr w:rsidR="0019402D" w14:paraId="4BD59AAC"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33CB074" w14:textId="77777777" w:rsidR="0019402D" w:rsidRDefault="0019402D" w:rsidP="001B3F1A">
            <w:pPr>
              <w:pStyle w:val="TAL"/>
            </w:pPr>
            <w:r>
              <w:t>UintegerRm</w:t>
            </w:r>
          </w:p>
        </w:tc>
        <w:tc>
          <w:tcPr>
            <w:tcW w:w="1980" w:type="dxa"/>
            <w:tcBorders>
              <w:top w:val="single" w:sz="4" w:space="0" w:color="auto"/>
              <w:left w:val="single" w:sz="4" w:space="0" w:color="auto"/>
              <w:bottom w:val="single" w:sz="4" w:space="0" w:color="auto"/>
              <w:right w:val="single" w:sz="4" w:space="0" w:color="auto"/>
            </w:tcBorders>
          </w:tcPr>
          <w:p w14:paraId="4A49F7D4"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2B567DF" w14:textId="77777777" w:rsidR="0019402D" w:rsidRDefault="0019402D" w:rsidP="001B3F1A">
            <w:pPr>
              <w:pStyle w:val="TAL"/>
            </w:pPr>
            <w:r w:rsidRPr="001D2CEF">
              <w:t>This data type is defined in the same way as the "Uinteger"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500F0A67" w14:textId="77777777" w:rsidR="0019402D" w:rsidRDefault="0019402D" w:rsidP="001B3F1A">
            <w:pPr>
              <w:pStyle w:val="TAL"/>
              <w:rPr>
                <w:ins w:id="510" w:author="Huawei" w:date="2021-11-15T12:17:00Z"/>
                <w:lang w:eastAsia="zh-CN"/>
              </w:rPr>
            </w:pPr>
            <w:r>
              <w:rPr>
                <w:lang w:eastAsia="zh-CN"/>
              </w:rPr>
              <w:t>E</w:t>
            </w:r>
            <w:r>
              <w:rPr>
                <w:rFonts w:hint="eastAsia"/>
                <w:lang w:eastAsia="zh-CN"/>
              </w:rPr>
              <w:t>nATSSS</w:t>
            </w:r>
            <w:ins w:id="511" w:author="Huawei" w:date="2021-11-15T12:17:00Z">
              <w:r w:rsidR="00AB6155">
                <w:rPr>
                  <w:lang w:eastAsia="zh-CN"/>
                </w:rPr>
                <w:t>,</w:t>
              </w:r>
            </w:ins>
          </w:p>
          <w:p w14:paraId="545E970C" w14:textId="0A9AA908" w:rsidR="00AB6155" w:rsidRDefault="00AB6155" w:rsidP="001B3F1A">
            <w:pPr>
              <w:pStyle w:val="TAL"/>
            </w:pPr>
            <w:ins w:id="512" w:author="Huawei" w:date="2021-11-15T12:18:00Z">
              <w:r>
                <w:rPr>
                  <w:lang w:eastAsia="zh-CN"/>
                </w:rPr>
                <w:t>EnEDGE</w:t>
              </w:r>
            </w:ins>
            <w:bookmarkStart w:id="513" w:name="_GoBack"/>
            <w:bookmarkEnd w:id="513"/>
          </w:p>
        </w:tc>
      </w:tr>
      <w:tr w:rsidR="0019402D" w14:paraId="4860E169"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9BA73A" w14:textId="77777777" w:rsidR="0019402D" w:rsidRDefault="0019402D" w:rsidP="001B3F1A">
            <w:pPr>
              <w:pStyle w:val="TAL"/>
            </w:pPr>
            <w:r>
              <w:t>Uint64</w:t>
            </w:r>
          </w:p>
        </w:tc>
        <w:tc>
          <w:tcPr>
            <w:tcW w:w="1980" w:type="dxa"/>
            <w:tcBorders>
              <w:top w:val="single" w:sz="4" w:space="0" w:color="auto"/>
              <w:left w:val="single" w:sz="4" w:space="0" w:color="auto"/>
              <w:bottom w:val="single" w:sz="4" w:space="0" w:color="auto"/>
              <w:right w:val="single" w:sz="4" w:space="0" w:color="auto"/>
            </w:tcBorders>
          </w:tcPr>
          <w:p w14:paraId="5A6B47B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0AC1E89" w14:textId="77777777" w:rsidR="0019402D" w:rsidRDefault="0019402D" w:rsidP="001B3F1A">
            <w:pPr>
              <w:pStyle w:val="TAL"/>
            </w:pPr>
            <w:r>
              <w:t>Unsigned 64-bit integers.</w:t>
            </w:r>
          </w:p>
        </w:tc>
        <w:tc>
          <w:tcPr>
            <w:tcW w:w="1346" w:type="dxa"/>
            <w:tcBorders>
              <w:top w:val="single" w:sz="4" w:space="0" w:color="auto"/>
              <w:left w:val="single" w:sz="4" w:space="0" w:color="auto"/>
              <w:bottom w:val="single" w:sz="4" w:space="0" w:color="auto"/>
              <w:right w:val="single" w:sz="4" w:space="0" w:color="auto"/>
            </w:tcBorders>
          </w:tcPr>
          <w:p w14:paraId="461C57CB" w14:textId="77777777" w:rsidR="0019402D" w:rsidRDefault="0019402D" w:rsidP="001B3F1A">
            <w:pPr>
              <w:pStyle w:val="TAL"/>
            </w:pPr>
            <w:r>
              <w:t>TimeSensitiveNetworking</w:t>
            </w:r>
          </w:p>
        </w:tc>
      </w:tr>
      <w:tr w:rsidR="0019402D" w14:paraId="5C52E7D7"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7B44ABE" w14:textId="77777777" w:rsidR="0019402D" w:rsidRDefault="0019402D" w:rsidP="001B3F1A">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6AA42D71"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7040C3" w14:textId="77777777" w:rsidR="0019402D" w:rsidRDefault="0019402D" w:rsidP="001B3F1A">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68714437" w14:textId="77777777" w:rsidR="0019402D" w:rsidRDefault="0019402D" w:rsidP="001B3F1A">
            <w:pPr>
              <w:pStyle w:val="TAL"/>
            </w:pPr>
          </w:p>
        </w:tc>
      </w:tr>
      <w:tr w:rsidR="0019402D" w14:paraId="32190778"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3951897" w14:textId="77777777" w:rsidR="0019402D" w:rsidRDefault="0019402D" w:rsidP="001B3F1A">
            <w:pPr>
              <w:pStyle w:val="TAL"/>
            </w:pPr>
            <w:r>
              <w:t>UserLocation</w:t>
            </w:r>
          </w:p>
        </w:tc>
        <w:tc>
          <w:tcPr>
            <w:tcW w:w="1980" w:type="dxa"/>
            <w:tcBorders>
              <w:top w:val="single" w:sz="4" w:space="0" w:color="auto"/>
              <w:left w:val="single" w:sz="4" w:space="0" w:color="auto"/>
              <w:bottom w:val="single" w:sz="4" w:space="0" w:color="auto"/>
              <w:right w:val="single" w:sz="4" w:space="0" w:color="auto"/>
            </w:tcBorders>
          </w:tcPr>
          <w:p w14:paraId="39DD51DE" w14:textId="77777777" w:rsidR="0019402D" w:rsidRDefault="0019402D" w:rsidP="001B3F1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A9A729C" w14:textId="77777777" w:rsidR="0019402D" w:rsidRDefault="0019402D" w:rsidP="001B3F1A">
            <w:pPr>
              <w:pStyle w:val="TAL"/>
            </w:pPr>
            <w:r>
              <w:t>Contains the user location(s).</w:t>
            </w:r>
          </w:p>
        </w:tc>
        <w:tc>
          <w:tcPr>
            <w:tcW w:w="1346" w:type="dxa"/>
            <w:tcBorders>
              <w:top w:val="single" w:sz="4" w:space="0" w:color="auto"/>
              <w:left w:val="single" w:sz="4" w:space="0" w:color="auto"/>
              <w:bottom w:val="single" w:sz="4" w:space="0" w:color="auto"/>
              <w:right w:val="single" w:sz="4" w:space="0" w:color="auto"/>
            </w:tcBorders>
          </w:tcPr>
          <w:p w14:paraId="122BB705" w14:textId="77777777" w:rsidR="0019402D" w:rsidRDefault="0019402D" w:rsidP="001B3F1A">
            <w:pPr>
              <w:pStyle w:val="TAL"/>
            </w:pPr>
          </w:p>
        </w:tc>
      </w:tr>
      <w:tr w:rsidR="0019402D" w14:paraId="15A17501"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5405978" w14:textId="77777777" w:rsidR="0019402D" w:rsidRDefault="0019402D" w:rsidP="001B3F1A">
            <w:pPr>
              <w:pStyle w:val="TAL"/>
            </w:pPr>
            <w:r>
              <w:t>Volume</w:t>
            </w:r>
          </w:p>
        </w:tc>
        <w:tc>
          <w:tcPr>
            <w:tcW w:w="1980" w:type="dxa"/>
            <w:tcBorders>
              <w:top w:val="single" w:sz="4" w:space="0" w:color="auto"/>
              <w:left w:val="single" w:sz="4" w:space="0" w:color="auto"/>
              <w:bottom w:val="single" w:sz="4" w:space="0" w:color="auto"/>
              <w:right w:val="single" w:sz="4" w:space="0" w:color="auto"/>
            </w:tcBorders>
          </w:tcPr>
          <w:p w14:paraId="10B50007" w14:textId="77777777" w:rsidR="0019402D" w:rsidRDefault="0019402D" w:rsidP="001B3F1A">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0ACEBF33" w14:textId="77777777" w:rsidR="0019402D" w:rsidRDefault="0019402D" w:rsidP="001B3F1A">
            <w:pPr>
              <w:pStyle w:val="TAL"/>
            </w:pPr>
            <w:r>
              <w:t>Unsigned integer identifying a volume in units of bytes.</w:t>
            </w:r>
          </w:p>
        </w:tc>
        <w:tc>
          <w:tcPr>
            <w:tcW w:w="1346" w:type="dxa"/>
            <w:tcBorders>
              <w:top w:val="single" w:sz="4" w:space="0" w:color="auto"/>
              <w:left w:val="single" w:sz="4" w:space="0" w:color="auto"/>
              <w:bottom w:val="single" w:sz="4" w:space="0" w:color="auto"/>
              <w:right w:val="single" w:sz="4" w:space="0" w:color="auto"/>
            </w:tcBorders>
          </w:tcPr>
          <w:p w14:paraId="3889B2E9" w14:textId="77777777" w:rsidR="0019402D" w:rsidRDefault="0019402D" w:rsidP="001B3F1A">
            <w:pPr>
              <w:pStyle w:val="TAL"/>
            </w:pPr>
          </w:p>
        </w:tc>
      </w:tr>
      <w:tr w:rsidR="0019402D" w14:paraId="1FFB0AAA"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E127177" w14:textId="77777777" w:rsidR="0019402D" w:rsidRDefault="0019402D" w:rsidP="001B3F1A">
            <w:pPr>
              <w:pStyle w:val="TAL"/>
            </w:pPr>
            <w:r>
              <w:t>VolumeRm</w:t>
            </w:r>
          </w:p>
        </w:tc>
        <w:tc>
          <w:tcPr>
            <w:tcW w:w="1980" w:type="dxa"/>
            <w:tcBorders>
              <w:top w:val="single" w:sz="4" w:space="0" w:color="auto"/>
              <w:left w:val="single" w:sz="4" w:space="0" w:color="auto"/>
              <w:bottom w:val="single" w:sz="4" w:space="0" w:color="auto"/>
              <w:right w:val="single" w:sz="4" w:space="0" w:color="auto"/>
            </w:tcBorders>
          </w:tcPr>
          <w:p w14:paraId="5497D4B8" w14:textId="77777777" w:rsidR="0019402D" w:rsidRDefault="0019402D" w:rsidP="001B3F1A">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5FC885A9" w14:textId="77777777" w:rsidR="0019402D" w:rsidRDefault="0019402D" w:rsidP="001B3F1A">
            <w:pPr>
              <w:pStyle w:val="TAL"/>
            </w:pPr>
            <w:r>
              <w:t>This data type is defined in the same way as the "Volume"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2ABC9709" w14:textId="77777777" w:rsidR="0019402D" w:rsidRDefault="0019402D" w:rsidP="001B3F1A">
            <w:pPr>
              <w:pStyle w:val="TAL"/>
            </w:pPr>
          </w:p>
        </w:tc>
      </w:tr>
      <w:tr w:rsidR="0019402D" w14:paraId="7612F945" w14:textId="77777777" w:rsidTr="001B3F1A">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CD4DFCA" w14:textId="77777777" w:rsidR="0019402D" w:rsidRDefault="0019402D" w:rsidP="001B3F1A">
            <w:pPr>
              <w:pStyle w:val="TAL"/>
            </w:pPr>
            <w:r>
              <w:t>VplmnQos</w:t>
            </w:r>
          </w:p>
        </w:tc>
        <w:tc>
          <w:tcPr>
            <w:tcW w:w="1980" w:type="dxa"/>
            <w:tcBorders>
              <w:top w:val="single" w:sz="4" w:space="0" w:color="auto"/>
              <w:left w:val="single" w:sz="4" w:space="0" w:color="auto"/>
              <w:bottom w:val="single" w:sz="4" w:space="0" w:color="auto"/>
              <w:right w:val="single" w:sz="4" w:space="0" w:color="auto"/>
            </w:tcBorders>
          </w:tcPr>
          <w:p w14:paraId="0D9A45E4" w14:textId="77777777" w:rsidR="0019402D" w:rsidRDefault="0019402D" w:rsidP="001B3F1A">
            <w:pPr>
              <w:pStyle w:val="TAL"/>
            </w:pPr>
            <w:r>
              <w:rPr>
                <w:lang w:eastAsia="zh-CN"/>
              </w:rPr>
              <w:t>3GPP TS 29.502 [22]</w:t>
            </w:r>
          </w:p>
        </w:tc>
        <w:tc>
          <w:tcPr>
            <w:tcW w:w="4185" w:type="dxa"/>
            <w:tcBorders>
              <w:top w:val="single" w:sz="4" w:space="0" w:color="auto"/>
              <w:left w:val="single" w:sz="4" w:space="0" w:color="auto"/>
              <w:bottom w:val="single" w:sz="4" w:space="0" w:color="auto"/>
              <w:right w:val="single" w:sz="4" w:space="0" w:color="auto"/>
            </w:tcBorders>
          </w:tcPr>
          <w:p w14:paraId="7277F8E4" w14:textId="77777777" w:rsidR="0019402D" w:rsidRDefault="0019402D" w:rsidP="001B3F1A">
            <w:pPr>
              <w:pStyle w:val="TAL"/>
            </w:pPr>
            <w:r>
              <w:t>QoS constraints in the VPLMN.</w:t>
            </w:r>
          </w:p>
        </w:tc>
        <w:tc>
          <w:tcPr>
            <w:tcW w:w="1346" w:type="dxa"/>
            <w:tcBorders>
              <w:top w:val="single" w:sz="4" w:space="0" w:color="auto"/>
              <w:left w:val="single" w:sz="4" w:space="0" w:color="auto"/>
              <w:bottom w:val="single" w:sz="4" w:space="0" w:color="auto"/>
              <w:right w:val="single" w:sz="4" w:space="0" w:color="auto"/>
            </w:tcBorders>
          </w:tcPr>
          <w:p w14:paraId="7F944473" w14:textId="77777777" w:rsidR="0019402D" w:rsidRDefault="0019402D" w:rsidP="001B3F1A">
            <w:pPr>
              <w:pStyle w:val="TAL"/>
            </w:pPr>
            <w:r>
              <w:t>VPLMN-QoS-Control</w:t>
            </w:r>
          </w:p>
        </w:tc>
      </w:tr>
      <w:tr w:rsidR="0019402D" w14:paraId="07292669" w14:textId="77777777" w:rsidTr="001B3F1A">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14:paraId="50F1B1E5" w14:textId="77777777" w:rsidR="0019402D" w:rsidRDefault="0019402D" w:rsidP="001B3F1A">
            <w:pPr>
              <w:pStyle w:val="TAN"/>
            </w:pPr>
            <w:r>
              <w:t>NOTE 1:</w:t>
            </w:r>
            <w:r>
              <w:tab/>
              <w:t>"AnGwAddr" data structure is only applicable to the 5GS and EPC/E-UTRAN interworking scenario as defined in Annex B.</w:t>
            </w:r>
          </w:p>
          <w:p w14:paraId="63427256" w14:textId="77777777" w:rsidR="0019402D" w:rsidRDefault="0019402D" w:rsidP="001B3F1A">
            <w:pPr>
              <w:pStyle w:val="TAN"/>
            </w:pPr>
            <w:r>
              <w:t>NOTE 2:</w:t>
            </w:r>
            <w:r>
              <w:tab/>
              <w:t>In order to support a set of MAC addresses with a specific range in the traffic filter, feature MacAddressRange as specified in subclause 5.8 shall be supported.</w:t>
            </w:r>
          </w:p>
        </w:tc>
      </w:tr>
    </w:tbl>
    <w:p w14:paraId="782DD7FC" w14:textId="77777777" w:rsidR="0019402D" w:rsidRPr="0019402D" w:rsidRDefault="0019402D" w:rsidP="0019402D">
      <w:pPr>
        <w:pStyle w:val="B10"/>
      </w:pPr>
    </w:p>
    <w:p w14:paraId="0830045A" w14:textId="77777777" w:rsidR="0019402D" w:rsidRPr="00B61815" w:rsidRDefault="0019402D" w:rsidP="0019402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B69C4BE" w14:textId="77777777" w:rsidR="00DF2798" w:rsidRDefault="00DF2798" w:rsidP="00DF2798">
      <w:pPr>
        <w:pStyle w:val="4"/>
      </w:pPr>
      <w:r>
        <w:lastRenderedPageBreak/>
        <w:t>5.6.2.10</w:t>
      </w:r>
      <w:r>
        <w:tab/>
        <w:t>Type TrafficControlData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3AD7F98" w14:textId="77777777" w:rsidR="00DF2798" w:rsidRDefault="00DF2798" w:rsidP="00DF2798">
      <w:pPr>
        <w:pStyle w:val="TH"/>
      </w:pPr>
      <w:r>
        <w:t>Table 5.6.2.10-1: Definition of type TrafficControlData</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2"/>
        <w:gridCol w:w="1800"/>
        <w:gridCol w:w="360"/>
        <w:gridCol w:w="1110"/>
        <w:gridCol w:w="3210"/>
        <w:gridCol w:w="1346"/>
      </w:tblGrid>
      <w:tr w:rsidR="00DF2798" w14:paraId="32E6BEC7"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C0C0C0"/>
            <w:hideMark/>
          </w:tcPr>
          <w:p w14:paraId="7204CA80" w14:textId="77777777" w:rsidR="00DF2798" w:rsidRDefault="00DF2798" w:rsidP="001B3F1A">
            <w:pPr>
              <w:pStyle w:val="TAH"/>
            </w:pPr>
            <w:r>
              <w:lastRenderedPageBreak/>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3CD97A00" w14:textId="77777777" w:rsidR="00DF2798" w:rsidRDefault="00DF2798" w:rsidP="001B3F1A">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7E2A223F" w14:textId="77777777" w:rsidR="00DF2798" w:rsidRDefault="00DF2798" w:rsidP="001B3F1A">
            <w:pPr>
              <w:pStyle w:val="TAH"/>
            </w:pPr>
            <w:r>
              <w:t>P</w:t>
            </w:r>
          </w:p>
        </w:tc>
        <w:tc>
          <w:tcPr>
            <w:tcW w:w="1110" w:type="dxa"/>
            <w:tcBorders>
              <w:top w:val="single" w:sz="4" w:space="0" w:color="auto"/>
              <w:left w:val="single" w:sz="4" w:space="0" w:color="auto"/>
              <w:bottom w:val="single" w:sz="4" w:space="0" w:color="auto"/>
              <w:right w:val="single" w:sz="4" w:space="0" w:color="auto"/>
            </w:tcBorders>
            <w:shd w:val="clear" w:color="auto" w:fill="C0C0C0"/>
            <w:hideMark/>
          </w:tcPr>
          <w:p w14:paraId="3170B955" w14:textId="77777777" w:rsidR="00DF2798" w:rsidRDefault="00DF2798" w:rsidP="001B3F1A">
            <w:pPr>
              <w:pStyle w:val="TAH"/>
            </w:pPr>
            <w:r>
              <w:t>Cardinality</w:t>
            </w:r>
          </w:p>
        </w:tc>
        <w:tc>
          <w:tcPr>
            <w:tcW w:w="3210" w:type="dxa"/>
            <w:tcBorders>
              <w:top w:val="single" w:sz="4" w:space="0" w:color="auto"/>
              <w:left w:val="single" w:sz="4" w:space="0" w:color="auto"/>
              <w:bottom w:val="single" w:sz="4" w:space="0" w:color="auto"/>
              <w:right w:val="single" w:sz="4" w:space="0" w:color="auto"/>
            </w:tcBorders>
            <w:shd w:val="clear" w:color="auto" w:fill="C0C0C0"/>
            <w:hideMark/>
          </w:tcPr>
          <w:p w14:paraId="4C82C1D4" w14:textId="77777777" w:rsidR="00DF2798" w:rsidRDefault="00DF2798" w:rsidP="001B3F1A">
            <w:pPr>
              <w:pStyle w:val="TAH"/>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4F52B496" w14:textId="77777777" w:rsidR="00DF2798" w:rsidRDefault="00DF2798" w:rsidP="001B3F1A">
            <w:pPr>
              <w:pStyle w:val="TAH"/>
            </w:pPr>
            <w:r>
              <w:t>Applicability</w:t>
            </w:r>
          </w:p>
        </w:tc>
      </w:tr>
      <w:tr w:rsidR="00DF2798" w14:paraId="38839EC4"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auto"/>
          </w:tcPr>
          <w:p w14:paraId="59319B6D" w14:textId="77777777" w:rsidR="00DF2798" w:rsidRDefault="00DF2798" w:rsidP="001B3F1A">
            <w:pPr>
              <w:pStyle w:val="TAL"/>
            </w:pPr>
            <w:r>
              <w:t>tcId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249B35" w14:textId="77777777" w:rsidR="00DF2798" w:rsidRDefault="00DF2798" w:rsidP="001B3F1A">
            <w:pPr>
              <w:pStyle w:val="TAL"/>
            </w:pPr>
            <w:r>
              <w:t>string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632EB3" w14:textId="77777777" w:rsidR="00DF2798" w:rsidRDefault="00DF2798" w:rsidP="001B3F1A">
            <w:pPr>
              <w:pStyle w:val="TAC"/>
            </w:pPr>
            <w:r>
              <w:t>M</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6A0358D3" w14:textId="77777777" w:rsidR="00DF2798" w:rsidRDefault="00DF2798" w:rsidP="001B3F1A">
            <w:pPr>
              <w:pStyle w:val="TAC"/>
            </w:pPr>
            <w:r>
              <w: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D7381A7" w14:textId="77777777" w:rsidR="00DF2798" w:rsidRDefault="00DF2798" w:rsidP="001B3F1A">
            <w:pPr>
              <w:pStyle w:val="TAL"/>
            </w:pPr>
            <w:r>
              <w:t>Univocally identifies the traffic control policy data within a PDU session.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7341A5D4" w14:textId="77777777" w:rsidR="00DF2798" w:rsidRDefault="00DF2798" w:rsidP="001B3F1A">
            <w:pPr>
              <w:pStyle w:val="TAL"/>
            </w:pPr>
          </w:p>
        </w:tc>
      </w:tr>
      <w:tr w:rsidR="00DF2798" w14:paraId="65F87B60"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2C6E9CA5" w14:textId="77777777" w:rsidR="00DF2798" w:rsidRDefault="00DF2798" w:rsidP="001B3F1A">
            <w:pPr>
              <w:pStyle w:val="TAL"/>
            </w:pPr>
            <w:r>
              <w:t>flowStatus</w:t>
            </w:r>
          </w:p>
        </w:tc>
        <w:tc>
          <w:tcPr>
            <w:tcW w:w="1800" w:type="dxa"/>
            <w:tcBorders>
              <w:top w:val="single" w:sz="4" w:space="0" w:color="auto"/>
              <w:left w:val="single" w:sz="4" w:space="0" w:color="auto"/>
              <w:bottom w:val="single" w:sz="4" w:space="0" w:color="auto"/>
              <w:right w:val="single" w:sz="4" w:space="0" w:color="auto"/>
            </w:tcBorders>
          </w:tcPr>
          <w:p w14:paraId="2A7C3ECF" w14:textId="77777777" w:rsidR="00DF2798" w:rsidRDefault="00DF2798" w:rsidP="001B3F1A">
            <w:pPr>
              <w:pStyle w:val="TAL"/>
            </w:pPr>
            <w:r>
              <w:t>FlowStatus</w:t>
            </w:r>
          </w:p>
        </w:tc>
        <w:tc>
          <w:tcPr>
            <w:tcW w:w="360" w:type="dxa"/>
            <w:tcBorders>
              <w:top w:val="single" w:sz="4" w:space="0" w:color="auto"/>
              <w:left w:val="single" w:sz="4" w:space="0" w:color="auto"/>
              <w:bottom w:val="single" w:sz="4" w:space="0" w:color="auto"/>
              <w:right w:val="single" w:sz="4" w:space="0" w:color="auto"/>
            </w:tcBorders>
          </w:tcPr>
          <w:p w14:paraId="7B824F02" w14:textId="77777777" w:rsidR="00DF2798" w:rsidRDefault="00DF2798" w:rsidP="001B3F1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11DE853" w14:textId="77777777" w:rsidR="00DF2798" w:rsidRDefault="00DF2798" w:rsidP="001B3F1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0366A7E0" w14:textId="77777777" w:rsidR="00DF2798" w:rsidRDefault="00DF2798" w:rsidP="001B3F1A">
            <w:pPr>
              <w:pStyle w:val="TAL"/>
            </w:pPr>
            <w:r>
              <w:t xml:space="preserve">Enum determining what action to perform on traffic. Possible values are: [enable, disable, enable_uplink, enable_downlink]. The </w:t>
            </w:r>
            <w:r>
              <w:rPr>
                <w:rFonts w:cs="Arial"/>
                <w:szCs w:val="18"/>
              </w:rPr>
              <w:t>default value "</w:t>
            </w:r>
            <w:r>
              <w:t>ENABLED</w:t>
            </w:r>
            <w:r>
              <w:rPr>
                <w:rFonts w:cs="Arial"/>
                <w:szCs w:val="18"/>
              </w:rPr>
              <w:t xml:space="preserv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1442E92F" w14:textId="77777777" w:rsidR="00DF2798" w:rsidRDefault="00DF2798" w:rsidP="001B3F1A">
            <w:pPr>
              <w:pStyle w:val="TAL"/>
            </w:pPr>
          </w:p>
        </w:tc>
      </w:tr>
      <w:tr w:rsidR="00DF2798" w14:paraId="7701A884"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08A200C6" w14:textId="77777777" w:rsidR="00DF2798" w:rsidRDefault="00DF2798" w:rsidP="001B3F1A">
            <w:pPr>
              <w:pStyle w:val="TAL"/>
            </w:pPr>
            <w:r>
              <w:t>redirectInfo</w:t>
            </w:r>
          </w:p>
        </w:tc>
        <w:tc>
          <w:tcPr>
            <w:tcW w:w="1800" w:type="dxa"/>
            <w:tcBorders>
              <w:top w:val="single" w:sz="4" w:space="0" w:color="auto"/>
              <w:left w:val="single" w:sz="4" w:space="0" w:color="auto"/>
              <w:bottom w:val="single" w:sz="4" w:space="0" w:color="auto"/>
              <w:right w:val="single" w:sz="4" w:space="0" w:color="auto"/>
            </w:tcBorders>
          </w:tcPr>
          <w:p w14:paraId="4A0458D0" w14:textId="77777777" w:rsidR="00DF2798" w:rsidRDefault="00DF2798" w:rsidP="001B3F1A">
            <w:pPr>
              <w:pStyle w:val="TAL"/>
            </w:pPr>
            <w:r>
              <w:t>RedirectInformation</w:t>
            </w:r>
          </w:p>
        </w:tc>
        <w:tc>
          <w:tcPr>
            <w:tcW w:w="360" w:type="dxa"/>
            <w:tcBorders>
              <w:top w:val="single" w:sz="4" w:space="0" w:color="auto"/>
              <w:left w:val="single" w:sz="4" w:space="0" w:color="auto"/>
              <w:bottom w:val="single" w:sz="4" w:space="0" w:color="auto"/>
              <w:right w:val="single" w:sz="4" w:space="0" w:color="auto"/>
            </w:tcBorders>
          </w:tcPr>
          <w:p w14:paraId="23CFF5D6" w14:textId="77777777" w:rsidR="00DF2798" w:rsidRDefault="00DF2798" w:rsidP="001B3F1A">
            <w:pPr>
              <w:pStyle w:val="TAC"/>
              <w:rPr>
                <w:lang w:eastAsia="zh-CN"/>
              </w:rPr>
            </w:pPr>
            <w:r>
              <w:t>O</w:t>
            </w:r>
          </w:p>
        </w:tc>
        <w:tc>
          <w:tcPr>
            <w:tcW w:w="1110" w:type="dxa"/>
            <w:tcBorders>
              <w:top w:val="single" w:sz="4" w:space="0" w:color="auto"/>
              <w:left w:val="single" w:sz="4" w:space="0" w:color="auto"/>
              <w:bottom w:val="single" w:sz="4" w:space="0" w:color="auto"/>
              <w:right w:val="single" w:sz="4" w:space="0" w:color="auto"/>
            </w:tcBorders>
          </w:tcPr>
          <w:p w14:paraId="7C16D726" w14:textId="77777777" w:rsidR="00DF2798" w:rsidRDefault="00DF2798" w:rsidP="001B3F1A">
            <w:pPr>
              <w:pStyle w:val="TAC"/>
              <w:rPr>
                <w:lang w:eastAsia="zh-CN"/>
              </w:rPr>
            </w:pPr>
            <w:r>
              <w:t>0..1</w:t>
            </w:r>
          </w:p>
        </w:tc>
        <w:tc>
          <w:tcPr>
            <w:tcW w:w="3210" w:type="dxa"/>
            <w:tcBorders>
              <w:top w:val="single" w:sz="4" w:space="0" w:color="auto"/>
              <w:left w:val="single" w:sz="4" w:space="0" w:color="auto"/>
              <w:bottom w:val="single" w:sz="4" w:space="0" w:color="auto"/>
              <w:right w:val="single" w:sz="4" w:space="0" w:color="auto"/>
            </w:tcBorders>
          </w:tcPr>
          <w:p w14:paraId="1348C6CA" w14:textId="77777777" w:rsidR="00DF2798" w:rsidRDefault="00DF2798" w:rsidP="001B3F1A">
            <w:pPr>
              <w:pStyle w:val="TAL"/>
            </w:pPr>
            <w:r>
              <w:t>It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69FF0221" w14:textId="77777777" w:rsidR="00DF2798" w:rsidRDefault="00DF2798" w:rsidP="001B3F1A">
            <w:pPr>
              <w:pStyle w:val="TAL"/>
            </w:pPr>
            <w:r>
              <w:rPr>
                <w:lang w:eastAsia="zh-CN"/>
              </w:rPr>
              <w:t>ADC</w:t>
            </w:r>
          </w:p>
        </w:tc>
      </w:tr>
      <w:tr w:rsidR="00DF2798" w14:paraId="4CB72B4D"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15AACBD0" w14:textId="77777777" w:rsidR="00DF2798" w:rsidRDefault="00DF2798" w:rsidP="001B3F1A">
            <w:pPr>
              <w:pStyle w:val="TAL"/>
            </w:pPr>
            <w:r>
              <w:t>addRedirectInfo</w:t>
            </w:r>
          </w:p>
        </w:tc>
        <w:tc>
          <w:tcPr>
            <w:tcW w:w="1800" w:type="dxa"/>
            <w:tcBorders>
              <w:top w:val="single" w:sz="4" w:space="0" w:color="auto"/>
              <w:left w:val="single" w:sz="4" w:space="0" w:color="auto"/>
              <w:bottom w:val="single" w:sz="4" w:space="0" w:color="auto"/>
              <w:right w:val="single" w:sz="4" w:space="0" w:color="auto"/>
            </w:tcBorders>
          </w:tcPr>
          <w:p w14:paraId="5459A7C7" w14:textId="77777777" w:rsidR="00DF2798" w:rsidRDefault="00DF2798" w:rsidP="001B3F1A">
            <w:pPr>
              <w:pStyle w:val="TAL"/>
            </w:pPr>
            <w:r>
              <w:rPr>
                <w:lang w:eastAsia="zh-CN"/>
              </w:rPr>
              <w:t>a</w:t>
            </w:r>
            <w:r>
              <w:t>rray(RedirectInformation)</w:t>
            </w:r>
          </w:p>
        </w:tc>
        <w:tc>
          <w:tcPr>
            <w:tcW w:w="360" w:type="dxa"/>
            <w:tcBorders>
              <w:top w:val="single" w:sz="4" w:space="0" w:color="auto"/>
              <w:left w:val="single" w:sz="4" w:space="0" w:color="auto"/>
              <w:bottom w:val="single" w:sz="4" w:space="0" w:color="auto"/>
              <w:right w:val="single" w:sz="4" w:space="0" w:color="auto"/>
            </w:tcBorders>
          </w:tcPr>
          <w:p w14:paraId="0E86667F" w14:textId="77777777" w:rsidR="00DF2798" w:rsidRDefault="00DF2798" w:rsidP="001B3F1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5516CA83" w14:textId="77777777" w:rsidR="00DF2798" w:rsidRDefault="00DF2798" w:rsidP="001B3F1A">
            <w:pPr>
              <w:pStyle w:val="TAC"/>
            </w:pPr>
            <w:r>
              <w:rPr>
                <w:lang w:eastAsia="zh-CN"/>
              </w:rPr>
              <w:t>1</w:t>
            </w:r>
            <w:r>
              <w:t>..N</w:t>
            </w:r>
          </w:p>
        </w:tc>
        <w:tc>
          <w:tcPr>
            <w:tcW w:w="3210" w:type="dxa"/>
            <w:tcBorders>
              <w:top w:val="single" w:sz="4" w:space="0" w:color="auto"/>
              <w:left w:val="single" w:sz="4" w:space="0" w:color="auto"/>
              <w:bottom w:val="single" w:sz="4" w:space="0" w:color="auto"/>
              <w:right w:val="single" w:sz="4" w:space="0" w:color="auto"/>
            </w:tcBorders>
          </w:tcPr>
          <w:p w14:paraId="6663DC27" w14:textId="77777777" w:rsidR="00DF2798" w:rsidRDefault="00DF2798" w:rsidP="001B3F1A">
            <w:pPr>
              <w:pStyle w:val="TAL"/>
            </w:pPr>
            <w:r>
              <w:t>Additional redirection information.</w:t>
            </w:r>
          </w:p>
          <w:p w14:paraId="2001B8D5" w14:textId="77777777" w:rsidR="00DF2798" w:rsidRDefault="00DF2798" w:rsidP="001B3F1A">
            <w:pPr>
              <w:pStyle w:val="TAL"/>
            </w:pPr>
            <w:r>
              <w:t>Each element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7D1C9619" w14:textId="77777777" w:rsidR="00DF2798" w:rsidRDefault="00DF2798" w:rsidP="001B3F1A">
            <w:pPr>
              <w:pStyle w:val="TAL"/>
              <w:rPr>
                <w:lang w:eastAsia="zh-CN"/>
              </w:rPr>
            </w:pPr>
            <w:r>
              <w:rPr>
                <w:lang w:eastAsia="zh-CN"/>
              </w:rPr>
              <w:t>ADCmultiRedirection</w:t>
            </w:r>
          </w:p>
        </w:tc>
      </w:tr>
      <w:tr w:rsidR="00DF2798" w14:paraId="22C73DE0"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2A050A4E" w14:textId="77777777" w:rsidR="00DF2798" w:rsidRDefault="00DF2798" w:rsidP="001B3F1A">
            <w:pPr>
              <w:pStyle w:val="TAL"/>
            </w:pPr>
            <w:r>
              <w:t>muteNotif</w:t>
            </w:r>
          </w:p>
        </w:tc>
        <w:tc>
          <w:tcPr>
            <w:tcW w:w="1800" w:type="dxa"/>
            <w:tcBorders>
              <w:top w:val="single" w:sz="4" w:space="0" w:color="auto"/>
              <w:left w:val="single" w:sz="4" w:space="0" w:color="auto"/>
              <w:bottom w:val="single" w:sz="4" w:space="0" w:color="auto"/>
              <w:right w:val="single" w:sz="4" w:space="0" w:color="auto"/>
            </w:tcBorders>
          </w:tcPr>
          <w:p w14:paraId="1E692A4E" w14:textId="77777777" w:rsidR="00DF2798" w:rsidRDefault="00DF2798" w:rsidP="001B3F1A">
            <w:pPr>
              <w:pStyle w:val="TAL"/>
            </w:pPr>
            <w:r>
              <w:t>boolean</w:t>
            </w:r>
          </w:p>
        </w:tc>
        <w:tc>
          <w:tcPr>
            <w:tcW w:w="360" w:type="dxa"/>
            <w:tcBorders>
              <w:top w:val="single" w:sz="4" w:space="0" w:color="auto"/>
              <w:left w:val="single" w:sz="4" w:space="0" w:color="auto"/>
              <w:bottom w:val="single" w:sz="4" w:space="0" w:color="auto"/>
              <w:right w:val="single" w:sz="4" w:space="0" w:color="auto"/>
            </w:tcBorders>
          </w:tcPr>
          <w:p w14:paraId="4388AF41" w14:textId="77777777" w:rsidR="00DF2798" w:rsidRDefault="00DF2798" w:rsidP="001B3F1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6DB81DF0" w14:textId="77777777" w:rsidR="00DF2798" w:rsidRDefault="00DF2798" w:rsidP="001B3F1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4B616B69" w14:textId="77777777" w:rsidR="00DF2798" w:rsidRDefault="00DF2798" w:rsidP="001B3F1A">
            <w:pPr>
              <w:pStyle w:val="TAL"/>
            </w:pPr>
            <w:r>
              <w:t xml:space="preserve">Indicates whether application's start or stop notifications are to be muted. The </w:t>
            </w:r>
            <w:r>
              <w:rPr>
                <w:rFonts w:cs="Arial"/>
                <w:szCs w:val="18"/>
              </w:rPr>
              <w:t xml:space="preserve">default value "FALSE"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73627249" w14:textId="77777777" w:rsidR="00DF2798" w:rsidRDefault="00DF2798" w:rsidP="001B3F1A">
            <w:pPr>
              <w:pStyle w:val="TAL"/>
              <w:rPr>
                <w:lang w:eastAsia="zh-CN"/>
              </w:rPr>
            </w:pPr>
            <w:r>
              <w:rPr>
                <w:lang w:eastAsia="zh-CN"/>
              </w:rPr>
              <w:t>ADC</w:t>
            </w:r>
          </w:p>
        </w:tc>
      </w:tr>
      <w:tr w:rsidR="00DF2798" w14:paraId="65B1AC74"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509D8ED2" w14:textId="77777777" w:rsidR="00DF2798" w:rsidRDefault="00DF2798" w:rsidP="001B3F1A">
            <w:pPr>
              <w:pStyle w:val="TAL"/>
            </w:pPr>
            <w:r>
              <w:t>trafficSteeringPolIdDl</w:t>
            </w:r>
          </w:p>
          <w:p w14:paraId="477CDCF7" w14:textId="77777777" w:rsidR="00DF2798" w:rsidRDefault="00DF2798" w:rsidP="001B3F1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1C35BEEF" w14:textId="77777777" w:rsidR="00DF2798" w:rsidRDefault="00DF2798" w:rsidP="001B3F1A">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54EA8A13" w14:textId="77777777" w:rsidR="00DF2798" w:rsidRDefault="00DF2798" w:rsidP="001B3F1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44BFDE08" w14:textId="77777777" w:rsidR="00DF2798" w:rsidRDefault="00DF2798" w:rsidP="001B3F1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0FB5BEAA" w14:textId="77777777" w:rsidR="00DF2798" w:rsidRDefault="00DF2798" w:rsidP="001B3F1A">
            <w:pPr>
              <w:pStyle w:val="TAL"/>
            </w:pPr>
            <w:r>
              <w:t>Reference to a pre-configured traffic steering policy for downlink traffic at the SMF.</w:t>
            </w:r>
          </w:p>
        </w:tc>
        <w:tc>
          <w:tcPr>
            <w:tcW w:w="1346" w:type="dxa"/>
            <w:tcBorders>
              <w:top w:val="single" w:sz="4" w:space="0" w:color="auto"/>
              <w:left w:val="single" w:sz="4" w:space="0" w:color="auto"/>
              <w:bottom w:val="single" w:sz="4" w:space="0" w:color="auto"/>
              <w:right w:val="single" w:sz="4" w:space="0" w:color="auto"/>
            </w:tcBorders>
          </w:tcPr>
          <w:p w14:paraId="4A60267F" w14:textId="77777777" w:rsidR="00DF2798" w:rsidRDefault="00DF2798" w:rsidP="001B3F1A">
            <w:pPr>
              <w:pStyle w:val="TAL"/>
              <w:rPr>
                <w:lang w:eastAsia="zh-CN"/>
              </w:rPr>
            </w:pPr>
            <w:r>
              <w:rPr>
                <w:lang w:eastAsia="zh-CN"/>
              </w:rPr>
              <w:t>TSC</w:t>
            </w:r>
          </w:p>
        </w:tc>
      </w:tr>
      <w:tr w:rsidR="00DF2798" w14:paraId="5AEDB5F7"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6C31C191" w14:textId="77777777" w:rsidR="00DF2798" w:rsidRDefault="00DF2798" w:rsidP="001B3F1A">
            <w:pPr>
              <w:pStyle w:val="TAL"/>
            </w:pPr>
            <w:r>
              <w:t>trafficSteeringPolIdUl</w:t>
            </w:r>
          </w:p>
          <w:p w14:paraId="4BDBD94D" w14:textId="77777777" w:rsidR="00DF2798" w:rsidRDefault="00DF2798" w:rsidP="001B3F1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4C2C421A" w14:textId="77777777" w:rsidR="00DF2798" w:rsidRDefault="00DF2798" w:rsidP="001B3F1A">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58F0C532" w14:textId="77777777" w:rsidR="00DF2798" w:rsidRDefault="00DF2798" w:rsidP="001B3F1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27CA02A1" w14:textId="77777777" w:rsidR="00DF2798" w:rsidRDefault="00DF2798" w:rsidP="001B3F1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0BD3B0CF" w14:textId="77777777" w:rsidR="00DF2798" w:rsidRDefault="00DF2798" w:rsidP="001B3F1A">
            <w:pPr>
              <w:pStyle w:val="TAL"/>
            </w:pPr>
            <w:r>
              <w:t>Reference to a pre-configured traffic steering policy for uplink traffic at the SMF.</w:t>
            </w:r>
          </w:p>
        </w:tc>
        <w:tc>
          <w:tcPr>
            <w:tcW w:w="1346" w:type="dxa"/>
            <w:tcBorders>
              <w:top w:val="single" w:sz="4" w:space="0" w:color="auto"/>
              <w:left w:val="single" w:sz="4" w:space="0" w:color="auto"/>
              <w:bottom w:val="single" w:sz="4" w:space="0" w:color="auto"/>
              <w:right w:val="single" w:sz="4" w:space="0" w:color="auto"/>
            </w:tcBorders>
          </w:tcPr>
          <w:p w14:paraId="5332B244" w14:textId="77777777" w:rsidR="00DF2798" w:rsidRDefault="00DF2798" w:rsidP="001B3F1A">
            <w:pPr>
              <w:pStyle w:val="TAL"/>
              <w:rPr>
                <w:lang w:eastAsia="zh-CN"/>
              </w:rPr>
            </w:pPr>
            <w:r>
              <w:rPr>
                <w:lang w:eastAsia="zh-CN"/>
              </w:rPr>
              <w:t>TSC</w:t>
            </w:r>
          </w:p>
        </w:tc>
      </w:tr>
      <w:tr w:rsidR="00DF2798" w14:paraId="1616A601"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6C6AA7B5" w14:textId="77777777" w:rsidR="00DF2798" w:rsidRDefault="00DF2798" w:rsidP="001B3F1A">
            <w:pPr>
              <w:pStyle w:val="TAL"/>
            </w:pPr>
            <w:r>
              <w:t>routeToLocs</w:t>
            </w:r>
          </w:p>
          <w:p w14:paraId="52B0C8EF" w14:textId="77777777" w:rsidR="00DF2798" w:rsidRDefault="00DF2798" w:rsidP="001B3F1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63194E2A" w14:textId="77777777" w:rsidR="00DF2798" w:rsidRDefault="00DF2798" w:rsidP="001B3F1A">
            <w:pPr>
              <w:pStyle w:val="TAL"/>
            </w:pPr>
            <w:r>
              <w:rPr>
                <w:lang w:eastAsia="zh-CN"/>
              </w:rPr>
              <w:t>array(</w:t>
            </w:r>
            <w:r>
              <w:t>RouteToLocation</w:t>
            </w:r>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5CD89D30" w14:textId="77777777" w:rsidR="00DF2798" w:rsidRDefault="00DF2798" w:rsidP="001B3F1A">
            <w:pPr>
              <w:pStyle w:val="TAC"/>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D1324E8" w14:textId="77777777" w:rsidR="00DF2798" w:rsidRDefault="00DF2798" w:rsidP="001B3F1A">
            <w:pPr>
              <w:pStyle w:val="TAC"/>
            </w:pPr>
            <w:r>
              <w:rPr>
                <w:lang w:eastAsia="zh-CN"/>
              </w:rPr>
              <w:t>1..N</w:t>
            </w:r>
          </w:p>
        </w:tc>
        <w:tc>
          <w:tcPr>
            <w:tcW w:w="3210" w:type="dxa"/>
            <w:tcBorders>
              <w:top w:val="single" w:sz="4" w:space="0" w:color="auto"/>
              <w:left w:val="single" w:sz="4" w:space="0" w:color="auto"/>
              <w:bottom w:val="single" w:sz="4" w:space="0" w:color="auto"/>
              <w:right w:val="single" w:sz="4" w:space="0" w:color="auto"/>
            </w:tcBorders>
          </w:tcPr>
          <w:p w14:paraId="627BDCC1" w14:textId="77777777" w:rsidR="00DF2798" w:rsidRDefault="00DF2798" w:rsidP="001B3F1A">
            <w:pPr>
              <w:pStyle w:val="TAL"/>
            </w:pPr>
            <w:r>
              <w:rPr>
                <w:rFonts w:cs="Arial"/>
                <w:szCs w:val="18"/>
              </w:rPr>
              <w:t>A list of location(s) to which the traffic shall be routed for the AF request.</w:t>
            </w:r>
          </w:p>
        </w:tc>
        <w:tc>
          <w:tcPr>
            <w:tcW w:w="1346" w:type="dxa"/>
            <w:tcBorders>
              <w:top w:val="single" w:sz="4" w:space="0" w:color="auto"/>
              <w:left w:val="single" w:sz="4" w:space="0" w:color="auto"/>
              <w:bottom w:val="single" w:sz="4" w:space="0" w:color="auto"/>
              <w:right w:val="single" w:sz="4" w:space="0" w:color="auto"/>
            </w:tcBorders>
          </w:tcPr>
          <w:p w14:paraId="44D0B759" w14:textId="77777777" w:rsidR="00DF2798" w:rsidRDefault="00DF2798" w:rsidP="001B3F1A">
            <w:pPr>
              <w:pStyle w:val="TAL"/>
            </w:pPr>
            <w:r>
              <w:rPr>
                <w:lang w:eastAsia="zh-CN"/>
              </w:rPr>
              <w:t>TSC</w:t>
            </w:r>
          </w:p>
        </w:tc>
      </w:tr>
      <w:tr w:rsidR="00DF2798" w:rsidDel="00DF2798" w14:paraId="0F653053" w14:textId="1C6729F0" w:rsidTr="001B3F1A">
        <w:trPr>
          <w:cantSplit/>
          <w:jc w:val="center"/>
          <w:del w:id="514" w:author="Huawei3" w:date="2021-10-13T13:00:00Z"/>
        </w:trPr>
        <w:tc>
          <w:tcPr>
            <w:tcW w:w="1852" w:type="dxa"/>
            <w:tcBorders>
              <w:top w:val="single" w:sz="4" w:space="0" w:color="auto"/>
              <w:left w:val="single" w:sz="4" w:space="0" w:color="auto"/>
              <w:bottom w:val="single" w:sz="4" w:space="0" w:color="auto"/>
              <w:right w:val="single" w:sz="4" w:space="0" w:color="auto"/>
            </w:tcBorders>
          </w:tcPr>
          <w:p w14:paraId="7DEB3194" w14:textId="40497D07" w:rsidR="00DF2798" w:rsidDel="00DF2798" w:rsidRDefault="00DF2798" w:rsidP="001B3F1A">
            <w:pPr>
              <w:pStyle w:val="TAL"/>
              <w:rPr>
                <w:del w:id="515" w:author="Huawei3" w:date="2021-10-13T13:00:00Z"/>
              </w:rPr>
            </w:pPr>
            <w:del w:id="516" w:author="Huawei3" w:date="2021-10-13T13:00:00Z">
              <w:r w:rsidDel="00DF2798">
                <w:rPr>
                  <w:rFonts w:hint="eastAsia"/>
                  <w:lang w:eastAsia="zh-CN"/>
                </w:rPr>
                <w:delText>u</w:delText>
              </w:r>
              <w:r w:rsidDel="00DF2798">
                <w:rPr>
                  <w:lang w:eastAsia="zh-CN"/>
                </w:rPr>
                <w:delText>pLatReq</w:delText>
              </w:r>
            </w:del>
          </w:p>
        </w:tc>
        <w:tc>
          <w:tcPr>
            <w:tcW w:w="1800" w:type="dxa"/>
            <w:tcBorders>
              <w:top w:val="single" w:sz="4" w:space="0" w:color="auto"/>
              <w:left w:val="single" w:sz="4" w:space="0" w:color="auto"/>
              <w:bottom w:val="single" w:sz="4" w:space="0" w:color="auto"/>
              <w:right w:val="single" w:sz="4" w:space="0" w:color="auto"/>
            </w:tcBorders>
          </w:tcPr>
          <w:p w14:paraId="42D9E3F7" w14:textId="06369B73" w:rsidR="00DF2798" w:rsidDel="00DF2798" w:rsidRDefault="00DF2798" w:rsidP="001B3F1A">
            <w:pPr>
              <w:pStyle w:val="TAL"/>
              <w:rPr>
                <w:del w:id="517" w:author="Huawei3" w:date="2021-10-13T13:00:00Z"/>
                <w:lang w:eastAsia="zh-CN"/>
              </w:rPr>
            </w:pPr>
            <w:del w:id="518" w:author="Huawei3" w:date="2021-10-13T13:00:00Z">
              <w:r w:rsidDel="00DF2798">
                <w:rPr>
                  <w:rFonts w:eastAsia="Malgun Gothic" w:hint="eastAsia"/>
                  <w:szCs w:val="18"/>
                  <w:lang w:eastAsia="ko-KR"/>
                </w:rPr>
                <w:delText>UserPlaneLatency</w:delText>
              </w:r>
              <w:r w:rsidDel="00DF2798">
                <w:rPr>
                  <w:rFonts w:eastAsia="Malgun Gothic"/>
                  <w:szCs w:val="18"/>
                  <w:lang w:eastAsia="ko-KR"/>
                </w:rPr>
                <w:delText>R</w:delText>
              </w:r>
              <w:r w:rsidDel="00DF2798">
                <w:rPr>
                  <w:rFonts w:eastAsia="Malgun Gothic" w:hint="eastAsia"/>
                  <w:szCs w:val="18"/>
                  <w:lang w:eastAsia="ko-KR"/>
                </w:rPr>
                <w:delText>equireme</w:delText>
              </w:r>
              <w:r w:rsidDel="00DF2798">
                <w:rPr>
                  <w:rFonts w:eastAsia="Malgun Gothic"/>
                  <w:szCs w:val="18"/>
                  <w:lang w:eastAsia="ko-KR"/>
                </w:rPr>
                <w:delText>nts</w:delText>
              </w:r>
            </w:del>
          </w:p>
        </w:tc>
        <w:tc>
          <w:tcPr>
            <w:tcW w:w="360" w:type="dxa"/>
            <w:tcBorders>
              <w:top w:val="single" w:sz="4" w:space="0" w:color="auto"/>
              <w:left w:val="single" w:sz="4" w:space="0" w:color="auto"/>
              <w:bottom w:val="single" w:sz="4" w:space="0" w:color="auto"/>
              <w:right w:val="single" w:sz="4" w:space="0" w:color="auto"/>
            </w:tcBorders>
          </w:tcPr>
          <w:p w14:paraId="3C0B5578" w14:textId="3CB395CE" w:rsidR="00DF2798" w:rsidDel="00DF2798" w:rsidRDefault="00DF2798" w:rsidP="001B3F1A">
            <w:pPr>
              <w:pStyle w:val="TAC"/>
              <w:rPr>
                <w:del w:id="519" w:author="Huawei3" w:date="2021-10-13T13:00:00Z"/>
                <w:lang w:eastAsia="zh-CN"/>
              </w:rPr>
            </w:pPr>
            <w:del w:id="520" w:author="Huawei3" w:date="2021-10-13T13:00:00Z">
              <w:r w:rsidDel="00DF2798">
                <w:rPr>
                  <w:rFonts w:hint="eastAsia"/>
                  <w:lang w:eastAsia="zh-CN"/>
                </w:rPr>
                <w:delText>O</w:delText>
              </w:r>
            </w:del>
          </w:p>
        </w:tc>
        <w:tc>
          <w:tcPr>
            <w:tcW w:w="1110" w:type="dxa"/>
            <w:tcBorders>
              <w:top w:val="single" w:sz="4" w:space="0" w:color="auto"/>
              <w:left w:val="single" w:sz="4" w:space="0" w:color="auto"/>
              <w:bottom w:val="single" w:sz="4" w:space="0" w:color="auto"/>
              <w:right w:val="single" w:sz="4" w:space="0" w:color="auto"/>
            </w:tcBorders>
          </w:tcPr>
          <w:p w14:paraId="19DAB529" w14:textId="5086C37F" w:rsidR="00DF2798" w:rsidDel="00DF2798" w:rsidRDefault="00DF2798" w:rsidP="001B3F1A">
            <w:pPr>
              <w:pStyle w:val="TAC"/>
              <w:rPr>
                <w:del w:id="521" w:author="Huawei3" w:date="2021-10-13T13:00:00Z"/>
                <w:lang w:eastAsia="zh-CN"/>
              </w:rPr>
            </w:pPr>
            <w:del w:id="522" w:author="Huawei3" w:date="2021-10-13T13:00:00Z">
              <w:r w:rsidDel="00DF2798">
                <w:rPr>
                  <w:lang w:eastAsia="zh-CN"/>
                </w:rPr>
                <w:delText>0..1</w:delText>
              </w:r>
            </w:del>
          </w:p>
        </w:tc>
        <w:tc>
          <w:tcPr>
            <w:tcW w:w="3210" w:type="dxa"/>
            <w:tcBorders>
              <w:top w:val="single" w:sz="4" w:space="0" w:color="auto"/>
              <w:left w:val="single" w:sz="4" w:space="0" w:color="auto"/>
              <w:bottom w:val="single" w:sz="4" w:space="0" w:color="auto"/>
              <w:right w:val="single" w:sz="4" w:space="0" w:color="auto"/>
            </w:tcBorders>
          </w:tcPr>
          <w:p w14:paraId="7664B431" w14:textId="7838E7F5" w:rsidR="00DF2798" w:rsidDel="00DF2798" w:rsidRDefault="00DF2798" w:rsidP="001B3F1A">
            <w:pPr>
              <w:pStyle w:val="TAL"/>
              <w:rPr>
                <w:del w:id="523" w:author="Huawei3" w:date="2021-10-13T13:00:00Z"/>
                <w:rFonts w:cs="Arial"/>
                <w:szCs w:val="18"/>
              </w:rPr>
            </w:pPr>
            <w:del w:id="524" w:author="Huawei3" w:date="2021-10-13T13:00:00Z">
              <w:r w:rsidDel="00DF2798">
                <w:rPr>
                  <w:rFonts w:cs="Arial"/>
                  <w:szCs w:val="18"/>
                  <w:lang w:eastAsia="zh-CN"/>
                </w:rPr>
                <w:delText xml:space="preserve">Contains </w:delText>
              </w:r>
              <w:r w:rsidDel="00DF2798">
                <w:rPr>
                  <w:szCs w:val="18"/>
                </w:rPr>
                <w:delText>the user plane latency requirements.</w:delText>
              </w:r>
            </w:del>
          </w:p>
        </w:tc>
        <w:tc>
          <w:tcPr>
            <w:tcW w:w="1346" w:type="dxa"/>
            <w:tcBorders>
              <w:top w:val="single" w:sz="4" w:space="0" w:color="auto"/>
              <w:left w:val="single" w:sz="4" w:space="0" w:color="auto"/>
              <w:bottom w:val="single" w:sz="4" w:space="0" w:color="auto"/>
              <w:right w:val="single" w:sz="4" w:space="0" w:color="auto"/>
            </w:tcBorders>
          </w:tcPr>
          <w:p w14:paraId="1061B4E3" w14:textId="3A279AB7" w:rsidR="00DF2798" w:rsidDel="00DF2798" w:rsidRDefault="00DF2798" w:rsidP="001B3F1A">
            <w:pPr>
              <w:pStyle w:val="TAL"/>
              <w:rPr>
                <w:del w:id="525" w:author="Huawei3" w:date="2021-10-13T13:00:00Z"/>
                <w:lang w:eastAsia="zh-CN"/>
              </w:rPr>
            </w:pPr>
            <w:del w:id="526" w:author="Huawei3" w:date="2021-10-13T13:00:00Z">
              <w:r w:rsidDel="00DF2798">
                <w:rPr>
                  <w:lang w:eastAsia="zh-CN"/>
                </w:rPr>
                <w:delText>EnEDGE</w:delText>
              </w:r>
            </w:del>
          </w:p>
        </w:tc>
      </w:tr>
      <w:tr w:rsidR="00DF2798" w14:paraId="71BED2C9" w14:textId="77777777" w:rsidTr="001B3F1A">
        <w:trPr>
          <w:cantSplit/>
          <w:jc w:val="center"/>
          <w:ins w:id="527" w:author="Huawei3" w:date="2021-10-13T13:00:00Z"/>
        </w:trPr>
        <w:tc>
          <w:tcPr>
            <w:tcW w:w="1852" w:type="dxa"/>
            <w:tcBorders>
              <w:top w:val="single" w:sz="4" w:space="0" w:color="auto"/>
              <w:left w:val="single" w:sz="4" w:space="0" w:color="auto"/>
              <w:bottom w:val="single" w:sz="4" w:space="0" w:color="auto"/>
              <w:right w:val="single" w:sz="4" w:space="0" w:color="auto"/>
            </w:tcBorders>
          </w:tcPr>
          <w:p w14:paraId="080768E6" w14:textId="1B84F5C0" w:rsidR="00DF2798" w:rsidRDefault="00DF2798" w:rsidP="00DF2798">
            <w:pPr>
              <w:pStyle w:val="TAL"/>
              <w:rPr>
                <w:ins w:id="528" w:author="Huawei3" w:date="2021-10-13T13:00:00Z"/>
                <w:lang w:eastAsia="zh-CN"/>
              </w:rPr>
            </w:pPr>
            <w:ins w:id="529" w:author="Huawei3" w:date="2021-10-13T13:01:00Z">
              <w:r>
                <w:t>maxAllowedUpLat</w:t>
              </w:r>
            </w:ins>
          </w:p>
        </w:tc>
        <w:tc>
          <w:tcPr>
            <w:tcW w:w="1800" w:type="dxa"/>
            <w:tcBorders>
              <w:top w:val="single" w:sz="4" w:space="0" w:color="auto"/>
              <w:left w:val="single" w:sz="4" w:space="0" w:color="auto"/>
              <w:bottom w:val="single" w:sz="4" w:space="0" w:color="auto"/>
              <w:right w:val="single" w:sz="4" w:space="0" w:color="auto"/>
            </w:tcBorders>
          </w:tcPr>
          <w:p w14:paraId="1F5006D0" w14:textId="448ACB97" w:rsidR="00DF2798" w:rsidRDefault="00AB6155" w:rsidP="00DF2798">
            <w:pPr>
              <w:pStyle w:val="TAL"/>
              <w:rPr>
                <w:ins w:id="530" w:author="Huawei3" w:date="2021-10-13T13:00:00Z"/>
                <w:lang w:eastAsia="zh-CN"/>
              </w:rPr>
            </w:pPr>
            <w:ins w:id="531" w:author="Huawei" w:date="2021-11-15T12:13:00Z">
              <w:r>
                <w:t>Uinteger</w:t>
              </w:r>
            </w:ins>
            <w:ins w:id="532" w:author="Huawei" w:date="2021-11-15T12:15:00Z">
              <w:r>
                <w:t>Rm</w:t>
              </w:r>
            </w:ins>
          </w:p>
        </w:tc>
        <w:tc>
          <w:tcPr>
            <w:tcW w:w="360" w:type="dxa"/>
            <w:tcBorders>
              <w:top w:val="single" w:sz="4" w:space="0" w:color="auto"/>
              <w:left w:val="single" w:sz="4" w:space="0" w:color="auto"/>
              <w:bottom w:val="single" w:sz="4" w:space="0" w:color="auto"/>
              <w:right w:val="single" w:sz="4" w:space="0" w:color="auto"/>
            </w:tcBorders>
          </w:tcPr>
          <w:p w14:paraId="5C22296F" w14:textId="2FCC5B78" w:rsidR="00DF2798" w:rsidRDefault="00DF2798" w:rsidP="00DF2798">
            <w:pPr>
              <w:pStyle w:val="TAC"/>
              <w:rPr>
                <w:ins w:id="533" w:author="Huawei3" w:date="2021-10-13T13:00:00Z"/>
                <w:lang w:eastAsia="zh-CN"/>
              </w:rPr>
            </w:pPr>
            <w:ins w:id="534" w:author="Huawei3" w:date="2021-10-13T13:01:00Z">
              <w:r>
                <w:rPr>
                  <w:rFonts w:hint="eastAsia"/>
                  <w:lang w:eastAsia="zh-CN"/>
                </w:rPr>
                <w:t>O</w:t>
              </w:r>
            </w:ins>
          </w:p>
        </w:tc>
        <w:tc>
          <w:tcPr>
            <w:tcW w:w="1110" w:type="dxa"/>
            <w:tcBorders>
              <w:top w:val="single" w:sz="4" w:space="0" w:color="auto"/>
              <w:left w:val="single" w:sz="4" w:space="0" w:color="auto"/>
              <w:bottom w:val="single" w:sz="4" w:space="0" w:color="auto"/>
              <w:right w:val="single" w:sz="4" w:space="0" w:color="auto"/>
            </w:tcBorders>
          </w:tcPr>
          <w:p w14:paraId="259C794B" w14:textId="4DDDD419" w:rsidR="00DF2798" w:rsidRDefault="00DF2798" w:rsidP="00DF2798">
            <w:pPr>
              <w:pStyle w:val="TAC"/>
              <w:rPr>
                <w:ins w:id="535" w:author="Huawei3" w:date="2021-10-13T13:00:00Z"/>
                <w:lang w:eastAsia="zh-CN"/>
              </w:rPr>
            </w:pPr>
            <w:ins w:id="536" w:author="Huawei3" w:date="2021-10-13T13:01:00Z">
              <w:r>
                <w:rPr>
                  <w:rFonts w:hint="eastAsia"/>
                  <w:lang w:eastAsia="zh-CN"/>
                </w:rPr>
                <w:t>0</w:t>
              </w:r>
              <w:r>
                <w:rPr>
                  <w:lang w:eastAsia="zh-CN"/>
                </w:rPr>
                <w:t>..1</w:t>
              </w:r>
            </w:ins>
          </w:p>
        </w:tc>
        <w:tc>
          <w:tcPr>
            <w:tcW w:w="3210" w:type="dxa"/>
            <w:tcBorders>
              <w:top w:val="single" w:sz="4" w:space="0" w:color="auto"/>
              <w:left w:val="single" w:sz="4" w:space="0" w:color="auto"/>
              <w:bottom w:val="single" w:sz="4" w:space="0" w:color="auto"/>
              <w:right w:val="single" w:sz="4" w:space="0" w:color="auto"/>
            </w:tcBorders>
          </w:tcPr>
          <w:p w14:paraId="7EE5F049" w14:textId="2CB4E582" w:rsidR="00DF2798" w:rsidRDefault="00DF2798" w:rsidP="00DF2798">
            <w:pPr>
              <w:pStyle w:val="TAL"/>
              <w:rPr>
                <w:ins w:id="537" w:author="Huawei3" w:date="2021-10-13T13:00:00Z"/>
                <w:rFonts w:cs="Arial"/>
                <w:noProof/>
                <w:szCs w:val="18"/>
              </w:rPr>
            </w:pPr>
            <w:ins w:id="538" w:author="Huawei3" w:date="2021-10-13T13:01:00Z">
              <w:r>
                <w:rPr>
                  <w:lang w:eastAsia="zh-CN"/>
                </w:rPr>
                <w:t>Indicates the target user plane latency</w:t>
              </w:r>
            </w:ins>
            <w:ins w:id="539" w:author="Huawei" w:date="2021-11-15T12:15:00Z">
              <w:r w:rsidR="00AB6155">
                <w:t xml:space="preserve"> in units of milliseconds</w:t>
              </w:r>
            </w:ins>
            <w:ins w:id="540" w:author="Huawei3" w:date="2021-10-13T13:01:00Z">
              <w:r>
                <w:t>. The SMF may use this value to decide whether edge relocation is needed to ensure that the user plane latency does not exceed the value.</w:t>
              </w:r>
            </w:ins>
          </w:p>
        </w:tc>
        <w:tc>
          <w:tcPr>
            <w:tcW w:w="1346" w:type="dxa"/>
            <w:tcBorders>
              <w:top w:val="single" w:sz="4" w:space="0" w:color="auto"/>
              <w:left w:val="single" w:sz="4" w:space="0" w:color="auto"/>
              <w:bottom w:val="single" w:sz="4" w:space="0" w:color="auto"/>
              <w:right w:val="single" w:sz="4" w:space="0" w:color="auto"/>
            </w:tcBorders>
          </w:tcPr>
          <w:p w14:paraId="564009A5" w14:textId="7C8DAEDC" w:rsidR="00DF2798" w:rsidRDefault="00DF2798" w:rsidP="00DF2798">
            <w:pPr>
              <w:pStyle w:val="TAL"/>
              <w:rPr>
                <w:ins w:id="541" w:author="Huawei3" w:date="2021-10-13T13:00:00Z"/>
                <w:lang w:eastAsia="zh-CN"/>
              </w:rPr>
            </w:pPr>
            <w:ins w:id="542" w:author="Huawei3" w:date="2021-10-13T13:01:00Z">
              <w:r>
                <w:rPr>
                  <w:lang w:eastAsia="zh-CN"/>
                </w:rPr>
                <w:t>EnEDGE</w:t>
              </w:r>
            </w:ins>
          </w:p>
        </w:tc>
      </w:tr>
      <w:tr w:rsidR="00DF2798" w14:paraId="114BDC19"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37FB9B0C" w14:textId="77777777" w:rsidR="00DF2798" w:rsidRDefault="00DF2798" w:rsidP="00DF2798">
            <w:pPr>
              <w:pStyle w:val="TAL"/>
            </w:pPr>
            <w:r>
              <w:rPr>
                <w:rFonts w:hint="eastAsia"/>
                <w:lang w:eastAsia="zh-CN"/>
              </w:rPr>
              <w:t>traffCorreInd</w:t>
            </w:r>
          </w:p>
        </w:tc>
        <w:tc>
          <w:tcPr>
            <w:tcW w:w="1800" w:type="dxa"/>
            <w:tcBorders>
              <w:top w:val="single" w:sz="4" w:space="0" w:color="auto"/>
              <w:left w:val="single" w:sz="4" w:space="0" w:color="auto"/>
              <w:bottom w:val="single" w:sz="4" w:space="0" w:color="auto"/>
              <w:right w:val="single" w:sz="4" w:space="0" w:color="auto"/>
            </w:tcBorders>
          </w:tcPr>
          <w:p w14:paraId="4A77EC5B" w14:textId="77777777" w:rsidR="00DF2798" w:rsidRDefault="00DF2798" w:rsidP="00DF2798">
            <w:pPr>
              <w:pStyle w:val="TAL"/>
              <w:rPr>
                <w:lang w:eastAsia="zh-CN"/>
              </w:rPr>
            </w:pPr>
            <w:r>
              <w:rPr>
                <w:rFonts w:hint="eastAsia"/>
                <w:lang w:eastAsia="zh-CN"/>
              </w:rPr>
              <w:t>boolean</w:t>
            </w:r>
          </w:p>
        </w:tc>
        <w:tc>
          <w:tcPr>
            <w:tcW w:w="360" w:type="dxa"/>
            <w:tcBorders>
              <w:top w:val="single" w:sz="4" w:space="0" w:color="auto"/>
              <w:left w:val="single" w:sz="4" w:space="0" w:color="auto"/>
              <w:bottom w:val="single" w:sz="4" w:space="0" w:color="auto"/>
              <w:right w:val="single" w:sz="4" w:space="0" w:color="auto"/>
            </w:tcBorders>
          </w:tcPr>
          <w:p w14:paraId="75B34675" w14:textId="77777777" w:rsidR="00DF2798" w:rsidRDefault="00DF2798" w:rsidP="00DF2798">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9A2E9D1" w14:textId="77777777" w:rsidR="00DF2798" w:rsidRDefault="00DF2798" w:rsidP="00DF2798">
            <w:pPr>
              <w:pStyle w:val="TAC"/>
              <w:rPr>
                <w:lang w:eastAsia="zh-CN"/>
              </w:rPr>
            </w:pPr>
            <w:r>
              <w:rPr>
                <w:rFonts w:hint="eastAsia"/>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79F0E5BE" w14:textId="77777777" w:rsidR="00DF2798" w:rsidRDefault="00DF2798" w:rsidP="00DF2798">
            <w:pPr>
              <w:pStyle w:val="TAL"/>
              <w:rPr>
                <w:rFonts w:cs="Arial"/>
                <w:szCs w:val="18"/>
              </w:rPr>
            </w:pPr>
            <w:r>
              <w:rPr>
                <w:rFonts w:cs="Arial"/>
                <w:noProof/>
                <w:szCs w:val="18"/>
              </w:rPr>
              <w:t>Indication of traffic correlation. I</w:t>
            </w:r>
            <w:r>
              <w:rPr>
                <w:lang w:eastAsia="zh-CN"/>
              </w:rPr>
              <w:t>f it is included and set to "true"</w:t>
            </w:r>
            <w:r>
              <w:rPr>
                <w:rFonts w:cs="Arial"/>
                <w:szCs w:val="18"/>
                <w:lang w:eastAsia="zh-CN"/>
              </w:rPr>
              <w:t>,</w:t>
            </w:r>
            <w:r>
              <w:rPr>
                <w:lang w:eastAsia="zh-CN"/>
              </w:rPr>
              <w:t xml:space="preserve"> traffic should be correlated; The d</w:t>
            </w:r>
            <w:r>
              <w:rPr>
                <w:rFonts w:cs="Arial"/>
                <w:szCs w:val="18"/>
              </w:rPr>
              <w:t xml:space="preserve">efault value "false" applies, if the attribute is not present and </w:t>
            </w:r>
            <w:r>
              <w:t>has not been supplied previously</w:t>
            </w:r>
            <w:r>
              <w:rPr>
                <w:rFonts w:cs="Arial"/>
                <w:szCs w:val="18"/>
              </w:rPr>
              <w:t>. (NOTE 2)</w:t>
            </w:r>
          </w:p>
        </w:tc>
        <w:tc>
          <w:tcPr>
            <w:tcW w:w="1346" w:type="dxa"/>
            <w:tcBorders>
              <w:top w:val="single" w:sz="4" w:space="0" w:color="auto"/>
              <w:left w:val="single" w:sz="4" w:space="0" w:color="auto"/>
              <w:bottom w:val="single" w:sz="4" w:space="0" w:color="auto"/>
              <w:right w:val="single" w:sz="4" w:space="0" w:color="auto"/>
            </w:tcBorders>
          </w:tcPr>
          <w:p w14:paraId="29AA9CBE" w14:textId="77777777" w:rsidR="00DF2798" w:rsidRDefault="00DF2798" w:rsidP="00DF2798">
            <w:pPr>
              <w:pStyle w:val="TAL"/>
              <w:rPr>
                <w:lang w:eastAsia="zh-CN"/>
              </w:rPr>
            </w:pPr>
          </w:p>
        </w:tc>
      </w:tr>
      <w:tr w:rsidR="00DF2798" w14:paraId="6E2F461A"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264771F7" w14:textId="77777777" w:rsidR="00DF2798" w:rsidRDefault="00DF2798" w:rsidP="00DF2798">
            <w:pPr>
              <w:pStyle w:val="TAL"/>
              <w:rPr>
                <w:lang w:eastAsia="zh-CN"/>
              </w:rPr>
            </w:pPr>
            <w:r>
              <w:rPr>
                <w:lang w:eastAsia="zh-CN"/>
              </w:rPr>
              <w:t>upPathChgEvent</w:t>
            </w:r>
          </w:p>
        </w:tc>
        <w:tc>
          <w:tcPr>
            <w:tcW w:w="1800" w:type="dxa"/>
            <w:tcBorders>
              <w:top w:val="single" w:sz="4" w:space="0" w:color="auto"/>
              <w:left w:val="single" w:sz="4" w:space="0" w:color="auto"/>
              <w:bottom w:val="single" w:sz="4" w:space="0" w:color="auto"/>
              <w:right w:val="single" w:sz="4" w:space="0" w:color="auto"/>
            </w:tcBorders>
          </w:tcPr>
          <w:p w14:paraId="1DEBE421" w14:textId="77777777" w:rsidR="00DF2798" w:rsidRDefault="00DF2798" w:rsidP="00DF2798">
            <w:pPr>
              <w:pStyle w:val="TAL"/>
              <w:rPr>
                <w:lang w:eastAsia="zh-CN"/>
              </w:rPr>
            </w:pPr>
            <w:r>
              <w:rPr>
                <w:lang w:eastAsia="zh-CN"/>
              </w:rPr>
              <w:t>UpPathChgEvent</w:t>
            </w:r>
          </w:p>
        </w:tc>
        <w:tc>
          <w:tcPr>
            <w:tcW w:w="360" w:type="dxa"/>
            <w:tcBorders>
              <w:top w:val="single" w:sz="4" w:space="0" w:color="auto"/>
              <w:left w:val="single" w:sz="4" w:space="0" w:color="auto"/>
              <w:bottom w:val="single" w:sz="4" w:space="0" w:color="auto"/>
              <w:right w:val="single" w:sz="4" w:space="0" w:color="auto"/>
            </w:tcBorders>
          </w:tcPr>
          <w:p w14:paraId="7D9B7FD4" w14:textId="77777777" w:rsidR="00DF2798" w:rsidRDefault="00DF2798" w:rsidP="00DF2798">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183F0E9" w14:textId="77777777" w:rsidR="00DF2798" w:rsidRDefault="00DF2798" w:rsidP="00DF2798">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4DBDEF17" w14:textId="77777777" w:rsidR="00DF2798" w:rsidRDefault="00DF2798" w:rsidP="00DF2798">
            <w:pPr>
              <w:pStyle w:val="TAL"/>
            </w:pPr>
            <w:r>
              <w:t>Contains the information about the AF subscription to UP path change events.</w:t>
            </w:r>
          </w:p>
        </w:tc>
        <w:tc>
          <w:tcPr>
            <w:tcW w:w="1346" w:type="dxa"/>
            <w:tcBorders>
              <w:top w:val="single" w:sz="4" w:space="0" w:color="auto"/>
              <w:left w:val="single" w:sz="4" w:space="0" w:color="auto"/>
              <w:bottom w:val="single" w:sz="4" w:space="0" w:color="auto"/>
              <w:right w:val="single" w:sz="4" w:space="0" w:color="auto"/>
            </w:tcBorders>
          </w:tcPr>
          <w:p w14:paraId="0A8A1409" w14:textId="77777777" w:rsidR="00DF2798" w:rsidRDefault="00DF2798" w:rsidP="00DF2798">
            <w:pPr>
              <w:pStyle w:val="TAL"/>
            </w:pPr>
            <w:r>
              <w:t>TSC</w:t>
            </w:r>
          </w:p>
        </w:tc>
      </w:tr>
      <w:tr w:rsidR="00DF2798" w14:paraId="518AD2FE"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26A1536D" w14:textId="77777777" w:rsidR="00DF2798" w:rsidRDefault="00DF2798" w:rsidP="00DF2798">
            <w:pPr>
              <w:pStyle w:val="TAL"/>
            </w:pPr>
            <w:r>
              <w:t>steerFun</w:t>
            </w:r>
          </w:p>
        </w:tc>
        <w:tc>
          <w:tcPr>
            <w:tcW w:w="1800" w:type="dxa"/>
            <w:tcBorders>
              <w:top w:val="single" w:sz="4" w:space="0" w:color="auto"/>
              <w:left w:val="single" w:sz="4" w:space="0" w:color="auto"/>
              <w:bottom w:val="single" w:sz="4" w:space="0" w:color="auto"/>
              <w:right w:val="single" w:sz="4" w:space="0" w:color="auto"/>
            </w:tcBorders>
          </w:tcPr>
          <w:p w14:paraId="160A395E" w14:textId="77777777" w:rsidR="00DF2798" w:rsidRDefault="00DF2798" w:rsidP="00DF2798">
            <w:pPr>
              <w:pStyle w:val="TAL"/>
            </w:pPr>
            <w:r>
              <w:t>SteeringFunctionality</w:t>
            </w:r>
          </w:p>
        </w:tc>
        <w:tc>
          <w:tcPr>
            <w:tcW w:w="360" w:type="dxa"/>
            <w:tcBorders>
              <w:top w:val="single" w:sz="4" w:space="0" w:color="auto"/>
              <w:left w:val="single" w:sz="4" w:space="0" w:color="auto"/>
              <w:bottom w:val="single" w:sz="4" w:space="0" w:color="auto"/>
              <w:right w:val="single" w:sz="4" w:space="0" w:color="auto"/>
            </w:tcBorders>
          </w:tcPr>
          <w:p w14:paraId="21478A8A" w14:textId="77777777" w:rsidR="00DF2798" w:rsidRDefault="00DF2798" w:rsidP="00DF2798">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09A9D3C" w14:textId="77777777" w:rsidR="00DF2798" w:rsidRDefault="00DF2798" w:rsidP="00DF2798">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68EDD1D" w14:textId="77777777" w:rsidR="00DF2798" w:rsidRDefault="00DF2798" w:rsidP="00DF2798">
            <w:pPr>
              <w:pStyle w:val="TAL"/>
            </w:pPr>
            <w:r>
              <w:t>Indicates the applicable traffic steering functionality.</w:t>
            </w:r>
          </w:p>
        </w:tc>
        <w:tc>
          <w:tcPr>
            <w:tcW w:w="1346" w:type="dxa"/>
            <w:tcBorders>
              <w:top w:val="single" w:sz="4" w:space="0" w:color="auto"/>
              <w:left w:val="single" w:sz="4" w:space="0" w:color="auto"/>
              <w:bottom w:val="single" w:sz="4" w:space="0" w:color="auto"/>
              <w:right w:val="single" w:sz="4" w:space="0" w:color="auto"/>
            </w:tcBorders>
          </w:tcPr>
          <w:p w14:paraId="41C584F7" w14:textId="77777777" w:rsidR="00DF2798" w:rsidRDefault="00DF2798" w:rsidP="00DF2798">
            <w:pPr>
              <w:pStyle w:val="TAL"/>
            </w:pPr>
            <w:r>
              <w:t>ATSSS</w:t>
            </w:r>
          </w:p>
        </w:tc>
      </w:tr>
      <w:tr w:rsidR="00DF2798" w14:paraId="1E2941EC"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55CD3D41" w14:textId="77777777" w:rsidR="00DF2798" w:rsidRDefault="00DF2798" w:rsidP="00DF2798">
            <w:pPr>
              <w:pStyle w:val="TAL"/>
            </w:pPr>
            <w:r>
              <w:t>steerModeDl</w:t>
            </w:r>
          </w:p>
        </w:tc>
        <w:tc>
          <w:tcPr>
            <w:tcW w:w="1800" w:type="dxa"/>
            <w:tcBorders>
              <w:top w:val="single" w:sz="4" w:space="0" w:color="auto"/>
              <w:left w:val="single" w:sz="4" w:space="0" w:color="auto"/>
              <w:bottom w:val="single" w:sz="4" w:space="0" w:color="auto"/>
              <w:right w:val="single" w:sz="4" w:space="0" w:color="auto"/>
            </w:tcBorders>
          </w:tcPr>
          <w:p w14:paraId="3DB3BE6E" w14:textId="77777777" w:rsidR="00DF2798" w:rsidRDefault="00DF2798" w:rsidP="00DF2798">
            <w:pPr>
              <w:pStyle w:val="TAL"/>
            </w:pPr>
            <w:r>
              <w:t>SteeringMode</w:t>
            </w:r>
          </w:p>
        </w:tc>
        <w:tc>
          <w:tcPr>
            <w:tcW w:w="360" w:type="dxa"/>
            <w:tcBorders>
              <w:top w:val="single" w:sz="4" w:space="0" w:color="auto"/>
              <w:left w:val="single" w:sz="4" w:space="0" w:color="auto"/>
              <w:bottom w:val="single" w:sz="4" w:space="0" w:color="auto"/>
              <w:right w:val="single" w:sz="4" w:space="0" w:color="auto"/>
            </w:tcBorders>
          </w:tcPr>
          <w:p w14:paraId="339D574E" w14:textId="77777777" w:rsidR="00DF2798" w:rsidRDefault="00DF2798" w:rsidP="00DF2798">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62B20E8" w14:textId="77777777" w:rsidR="00DF2798" w:rsidRDefault="00DF2798" w:rsidP="00DF2798">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2F9A2864" w14:textId="77777777" w:rsidR="00DF2798" w:rsidRDefault="00DF2798" w:rsidP="00DF2798">
            <w:pPr>
              <w:pStyle w:val="TAL"/>
            </w:pPr>
            <w:r>
              <w:t>Determines the traffic distribution rule across 3GPP and Non-3GPP accesses to apply for downlink traffic.</w:t>
            </w:r>
          </w:p>
        </w:tc>
        <w:tc>
          <w:tcPr>
            <w:tcW w:w="1346" w:type="dxa"/>
            <w:tcBorders>
              <w:top w:val="single" w:sz="4" w:space="0" w:color="auto"/>
              <w:left w:val="single" w:sz="4" w:space="0" w:color="auto"/>
              <w:bottom w:val="single" w:sz="4" w:space="0" w:color="auto"/>
              <w:right w:val="single" w:sz="4" w:space="0" w:color="auto"/>
            </w:tcBorders>
          </w:tcPr>
          <w:p w14:paraId="480C6270" w14:textId="77777777" w:rsidR="00DF2798" w:rsidRDefault="00DF2798" w:rsidP="00DF2798">
            <w:pPr>
              <w:pStyle w:val="TAL"/>
            </w:pPr>
            <w:r>
              <w:t>ATSSS</w:t>
            </w:r>
          </w:p>
        </w:tc>
      </w:tr>
      <w:tr w:rsidR="00DF2798" w14:paraId="0BE86FF2"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2FD2CF68" w14:textId="77777777" w:rsidR="00DF2798" w:rsidRDefault="00DF2798" w:rsidP="00DF2798">
            <w:pPr>
              <w:pStyle w:val="TAL"/>
            </w:pPr>
            <w:r>
              <w:t>steerModeUl</w:t>
            </w:r>
          </w:p>
        </w:tc>
        <w:tc>
          <w:tcPr>
            <w:tcW w:w="1800" w:type="dxa"/>
            <w:tcBorders>
              <w:top w:val="single" w:sz="4" w:space="0" w:color="auto"/>
              <w:left w:val="single" w:sz="4" w:space="0" w:color="auto"/>
              <w:bottom w:val="single" w:sz="4" w:space="0" w:color="auto"/>
              <w:right w:val="single" w:sz="4" w:space="0" w:color="auto"/>
            </w:tcBorders>
          </w:tcPr>
          <w:p w14:paraId="456B85FF" w14:textId="77777777" w:rsidR="00DF2798" w:rsidRDefault="00DF2798" w:rsidP="00DF2798">
            <w:pPr>
              <w:pStyle w:val="TAL"/>
            </w:pPr>
            <w:r>
              <w:t>SteeringMode</w:t>
            </w:r>
          </w:p>
        </w:tc>
        <w:tc>
          <w:tcPr>
            <w:tcW w:w="360" w:type="dxa"/>
            <w:tcBorders>
              <w:top w:val="single" w:sz="4" w:space="0" w:color="auto"/>
              <w:left w:val="single" w:sz="4" w:space="0" w:color="auto"/>
              <w:bottom w:val="single" w:sz="4" w:space="0" w:color="auto"/>
              <w:right w:val="single" w:sz="4" w:space="0" w:color="auto"/>
            </w:tcBorders>
          </w:tcPr>
          <w:p w14:paraId="490070D6" w14:textId="77777777" w:rsidR="00DF2798" w:rsidRDefault="00DF2798" w:rsidP="00DF2798">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0F59C7B" w14:textId="77777777" w:rsidR="00DF2798" w:rsidRDefault="00DF2798" w:rsidP="00DF2798">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980F33F" w14:textId="77777777" w:rsidR="00DF2798" w:rsidRDefault="00DF2798" w:rsidP="00DF2798">
            <w:pPr>
              <w:pStyle w:val="TAL"/>
            </w:pPr>
            <w:r>
              <w:t>Determines the traffic distribution rule across 3GPP and Non-3GPP accesses to apply for uplink traffic.</w:t>
            </w:r>
          </w:p>
        </w:tc>
        <w:tc>
          <w:tcPr>
            <w:tcW w:w="1346" w:type="dxa"/>
            <w:tcBorders>
              <w:top w:val="single" w:sz="4" w:space="0" w:color="auto"/>
              <w:left w:val="single" w:sz="4" w:space="0" w:color="auto"/>
              <w:bottom w:val="single" w:sz="4" w:space="0" w:color="auto"/>
              <w:right w:val="single" w:sz="4" w:space="0" w:color="auto"/>
            </w:tcBorders>
          </w:tcPr>
          <w:p w14:paraId="4300AC8D" w14:textId="77777777" w:rsidR="00DF2798" w:rsidRDefault="00DF2798" w:rsidP="00DF2798">
            <w:pPr>
              <w:pStyle w:val="TAL"/>
            </w:pPr>
            <w:r>
              <w:t>ATSSS</w:t>
            </w:r>
          </w:p>
        </w:tc>
      </w:tr>
      <w:tr w:rsidR="00DF2798" w14:paraId="5B3064C3" w14:textId="77777777" w:rsidTr="001B3F1A">
        <w:trPr>
          <w:cantSplit/>
          <w:jc w:val="center"/>
        </w:trPr>
        <w:tc>
          <w:tcPr>
            <w:tcW w:w="1852" w:type="dxa"/>
            <w:tcBorders>
              <w:top w:val="single" w:sz="4" w:space="0" w:color="auto"/>
              <w:left w:val="single" w:sz="4" w:space="0" w:color="auto"/>
              <w:bottom w:val="single" w:sz="4" w:space="0" w:color="auto"/>
              <w:right w:val="single" w:sz="4" w:space="0" w:color="auto"/>
            </w:tcBorders>
          </w:tcPr>
          <w:p w14:paraId="6F1B5EC5" w14:textId="77777777" w:rsidR="00DF2798" w:rsidRDefault="00DF2798" w:rsidP="00DF2798">
            <w:pPr>
              <w:pStyle w:val="TAL"/>
            </w:pPr>
            <w:r>
              <w:rPr>
                <w:lang w:eastAsia="zh-CN"/>
              </w:rPr>
              <w:t>mulAccCtrl</w:t>
            </w:r>
          </w:p>
        </w:tc>
        <w:tc>
          <w:tcPr>
            <w:tcW w:w="1800" w:type="dxa"/>
            <w:tcBorders>
              <w:top w:val="single" w:sz="4" w:space="0" w:color="auto"/>
              <w:left w:val="single" w:sz="4" w:space="0" w:color="auto"/>
              <w:bottom w:val="single" w:sz="4" w:space="0" w:color="auto"/>
              <w:right w:val="single" w:sz="4" w:space="0" w:color="auto"/>
            </w:tcBorders>
          </w:tcPr>
          <w:p w14:paraId="080F8CD4" w14:textId="77777777" w:rsidR="00DF2798" w:rsidRDefault="00DF2798" w:rsidP="00DF2798">
            <w:pPr>
              <w:pStyle w:val="TAL"/>
            </w:pPr>
            <w:r>
              <w:rPr>
                <w:lang w:eastAsia="zh-CN"/>
              </w:rPr>
              <w:t>MulticastAccessControl</w:t>
            </w:r>
          </w:p>
        </w:tc>
        <w:tc>
          <w:tcPr>
            <w:tcW w:w="360" w:type="dxa"/>
            <w:tcBorders>
              <w:top w:val="single" w:sz="4" w:space="0" w:color="auto"/>
              <w:left w:val="single" w:sz="4" w:space="0" w:color="auto"/>
              <w:bottom w:val="single" w:sz="4" w:space="0" w:color="auto"/>
              <w:right w:val="single" w:sz="4" w:space="0" w:color="auto"/>
            </w:tcBorders>
          </w:tcPr>
          <w:p w14:paraId="579A4BCC" w14:textId="77777777" w:rsidR="00DF2798" w:rsidRDefault="00DF2798" w:rsidP="00DF2798">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55AC672" w14:textId="77777777" w:rsidR="00DF2798" w:rsidRDefault="00DF2798" w:rsidP="00DF2798">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167BEE7D" w14:textId="77777777" w:rsidR="00DF2798" w:rsidRDefault="00DF2798" w:rsidP="00DF2798">
            <w:pPr>
              <w:pStyle w:val="TAL"/>
            </w:pPr>
            <w:r>
              <w:t>Indicates whether the service data flow, corresponding to the service data flow template, is allowed or not allowed. The default value "NOT_ALLOWED" applies, if the attribute is not present and has not been supplied previously.</w:t>
            </w:r>
          </w:p>
        </w:tc>
        <w:tc>
          <w:tcPr>
            <w:tcW w:w="1346" w:type="dxa"/>
            <w:tcBorders>
              <w:top w:val="single" w:sz="4" w:space="0" w:color="auto"/>
              <w:left w:val="single" w:sz="4" w:space="0" w:color="auto"/>
              <w:bottom w:val="single" w:sz="4" w:space="0" w:color="auto"/>
              <w:right w:val="single" w:sz="4" w:space="0" w:color="auto"/>
            </w:tcBorders>
          </w:tcPr>
          <w:p w14:paraId="2B78FA8B" w14:textId="77777777" w:rsidR="00DF2798" w:rsidRDefault="00DF2798" w:rsidP="00DF2798">
            <w:pPr>
              <w:pStyle w:val="TAL"/>
            </w:pPr>
            <w:r>
              <w:t>WWC</w:t>
            </w:r>
          </w:p>
        </w:tc>
      </w:tr>
      <w:tr w:rsidR="00DF2798" w14:paraId="1391A2AA" w14:textId="77777777" w:rsidTr="001B3F1A">
        <w:trPr>
          <w:cantSplit/>
          <w:jc w:val="center"/>
        </w:trPr>
        <w:tc>
          <w:tcPr>
            <w:tcW w:w="9678" w:type="dxa"/>
            <w:gridSpan w:val="6"/>
            <w:tcBorders>
              <w:top w:val="single" w:sz="4" w:space="0" w:color="auto"/>
              <w:left w:val="single" w:sz="4" w:space="0" w:color="auto"/>
              <w:bottom w:val="single" w:sz="4" w:space="0" w:color="auto"/>
              <w:right w:val="single" w:sz="4" w:space="0" w:color="auto"/>
            </w:tcBorders>
          </w:tcPr>
          <w:p w14:paraId="6A966481" w14:textId="77777777" w:rsidR="00DF2798" w:rsidRDefault="00DF2798" w:rsidP="00DF2798">
            <w:pPr>
              <w:pStyle w:val="TAN"/>
            </w:pPr>
            <w:r>
              <w:t>NOTE 1:</w:t>
            </w:r>
            <w:r>
              <w:tab/>
              <w:t>Traffic steering policy identifier(s) (i.e. "trafficSteeringPolIdDl" attribute and/or "trafficSteeringPolIdUl” attribute) and N6 traffic routing requirements (i.e. "routeToLocs" attribute) are mutually exclusive.</w:t>
            </w:r>
          </w:p>
          <w:p w14:paraId="269A96A3" w14:textId="77777777" w:rsidR="00DF2798" w:rsidRDefault="00DF2798" w:rsidP="00DF2798">
            <w:pPr>
              <w:pStyle w:val="TAN"/>
              <w:rPr>
                <w:lang w:eastAsia="zh-CN"/>
              </w:rPr>
            </w:pPr>
            <w:r>
              <w:t>NOTE 2:</w:t>
            </w:r>
            <w:r>
              <w:tab/>
              <w:t>The TSC feature shall be supported in order to support this attribute.</w:t>
            </w:r>
          </w:p>
        </w:tc>
      </w:tr>
    </w:tbl>
    <w:p w14:paraId="71CE3AD9" w14:textId="77777777" w:rsidR="00DF2798" w:rsidRDefault="00DF2798" w:rsidP="00DF2798"/>
    <w:p w14:paraId="42AF37CE" w14:textId="77777777" w:rsidR="00DF2798" w:rsidRPr="00B61815" w:rsidRDefault="00DF2798" w:rsidP="00DF279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Pr>
          <w:noProof/>
          <w:color w:val="0000FF"/>
          <w:sz w:val="28"/>
          <w:szCs w:val="28"/>
        </w:rPr>
        <w:t>Next</w:t>
      </w:r>
      <w:r w:rsidRPr="00D96F8C">
        <w:rPr>
          <w:noProof/>
          <w:color w:val="0000FF"/>
          <w:sz w:val="28"/>
          <w:szCs w:val="28"/>
        </w:rPr>
        <w:t xml:space="preserve"> Change ***</w:t>
      </w:r>
    </w:p>
    <w:p w14:paraId="263F096A" w14:textId="303F5039" w:rsidR="003E730E" w:rsidRDefault="003E730E" w:rsidP="003E730E">
      <w:pPr>
        <w:pStyle w:val="4"/>
      </w:pPr>
      <w:r>
        <w:t>5.6.2.51</w:t>
      </w:r>
      <w:r>
        <w:tab/>
      </w:r>
      <w:del w:id="543" w:author="Huawei3" w:date="2021-10-13T13:01:00Z">
        <w:r w:rsidDel="00DF2798">
          <w:delText xml:space="preserve">Type </w:delText>
        </w:r>
        <w:r w:rsidDel="00DF2798">
          <w:rPr>
            <w:rFonts w:eastAsia="Malgun Gothic" w:hint="eastAsia"/>
            <w:szCs w:val="18"/>
            <w:lang w:eastAsia="ko-KR"/>
          </w:rPr>
          <w:delText>UserPlaneLatency</w:delText>
        </w:r>
        <w:r w:rsidDel="00DF2798">
          <w:rPr>
            <w:rFonts w:eastAsia="Malgun Gothic"/>
            <w:szCs w:val="18"/>
            <w:lang w:eastAsia="ko-KR"/>
          </w:rPr>
          <w:delText>R</w:delText>
        </w:r>
        <w:r w:rsidDel="00DF2798">
          <w:rPr>
            <w:rFonts w:eastAsia="Malgun Gothic" w:hint="eastAsia"/>
            <w:szCs w:val="18"/>
            <w:lang w:eastAsia="ko-KR"/>
          </w:rPr>
          <w:delText>equireme</w:delText>
        </w:r>
        <w:r w:rsidDel="00DF2798">
          <w:rPr>
            <w:rFonts w:eastAsia="Malgun Gothic"/>
            <w:szCs w:val="18"/>
            <w:lang w:eastAsia="ko-KR"/>
          </w:rPr>
          <w:delText>nts</w:delText>
        </w:r>
      </w:del>
      <w:bookmarkEnd w:id="19"/>
      <w:bookmarkEnd w:id="20"/>
      <w:bookmarkEnd w:id="21"/>
      <w:ins w:id="544" w:author="Huawei3" w:date="2021-10-13T13:01:00Z">
        <w:r w:rsidR="00DF2798">
          <w:t>Void</w:t>
        </w:r>
      </w:ins>
    </w:p>
    <w:p w14:paraId="5B58EC11" w14:textId="11265D30" w:rsidR="003E730E" w:rsidDel="00DF2798" w:rsidRDefault="003E730E" w:rsidP="003E730E">
      <w:pPr>
        <w:pStyle w:val="TH"/>
        <w:rPr>
          <w:del w:id="545" w:author="Huawei3" w:date="2021-10-13T13:01:00Z"/>
        </w:rPr>
      </w:pPr>
      <w:del w:id="546" w:author="Huawei3" w:date="2021-10-13T13:01:00Z">
        <w:r w:rsidDel="00DF2798">
          <w:rPr>
            <w:noProof/>
          </w:rPr>
          <w:delText>Table </w:delText>
        </w:r>
        <w:r w:rsidDel="00DF2798">
          <w:delText xml:space="preserve">5.6.2.51-1: </w:delText>
        </w:r>
        <w:r w:rsidDel="00DF2798">
          <w:rPr>
            <w:noProof/>
          </w:rPr>
          <w:delText xml:space="preserve">Definition of type </w:delText>
        </w:r>
        <w:r w:rsidDel="00DF2798">
          <w:rPr>
            <w:rFonts w:eastAsia="Malgun Gothic" w:hint="eastAsia"/>
            <w:szCs w:val="18"/>
            <w:lang w:eastAsia="ko-KR"/>
          </w:rPr>
          <w:delText>UserPlaneLatency</w:delText>
        </w:r>
        <w:r w:rsidDel="00DF2798">
          <w:rPr>
            <w:rFonts w:eastAsia="Malgun Gothic"/>
            <w:szCs w:val="18"/>
            <w:lang w:eastAsia="ko-KR"/>
          </w:rPr>
          <w:delText>R</w:delText>
        </w:r>
        <w:r w:rsidDel="00DF2798">
          <w:rPr>
            <w:rFonts w:eastAsia="Malgun Gothic" w:hint="eastAsia"/>
            <w:szCs w:val="18"/>
            <w:lang w:eastAsia="ko-KR"/>
          </w:rPr>
          <w:delText>equireme</w:delText>
        </w:r>
        <w:r w:rsidDel="00DF2798">
          <w:rPr>
            <w:rFonts w:eastAsia="Malgun Gothic"/>
            <w:szCs w:val="18"/>
            <w:lang w:eastAsia="ko-KR"/>
          </w:rPr>
          <w:delText>nts</w:delText>
        </w:r>
      </w:del>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60"/>
        <w:gridCol w:w="1440"/>
        <w:gridCol w:w="450"/>
        <w:gridCol w:w="1170"/>
        <w:gridCol w:w="3510"/>
        <w:gridCol w:w="1331"/>
      </w:tblGrid>
      <w:tr w:rsidR="003E730E" w:rsidDel="00DF2798" w14:paraId="7E64C210" w14:textId="2BB72CD4" w:rsidTr="009537DC">
        <w:trPr>
          <w:jc w:val="center"/>
          <w:del w:id="547" w:author="Huawei3" w:date="2021-10-13T13:01:00Z"/>
        </w:trPr>
        <w:tc>
          <w:tcPr>
            <w:tcW w:w="1860" w:type="dxa"/>
            <w:tcBorders>
              <w:top w:val="single" w:sz="4" w:space="0" w:color="auto"/>
              <w:left w:val="single" w:sz="4" w:space="0" w:color="auto"/>
              <w:bottom w:val="single" w:sz="4" w:space="0" w:color="auto"/>
              <w:right w:val="single" w:sz="4" w:space="0" w:color="auto"/>
            </w:tcBorders>
            <w:shd w:val="clear" w:color="auto" w:fill="C0C0C0"/>
            <w:hideMark/>
          </w:tcPr>
          <w:p w14:paraId="7D6529BB" w14:textId="1120E629" w:rsidR="003E730E" w:rsidDel="00DF2798" w:rsidRDefault="003E730E" w:rsidP="009537DC">
            <w:pPr>
              <w:pStyle w:val="TAH"/>
              <w:rPr>
                <w:del w:id="548" w:author="Huawei3" w:date="2021-10-13T13:01:00Z"/>
              </w:rPr>
            </w:pPr>
            <w:del w:id="549" w:author="Huawei3" w:date="2021-10-13T13:01:00Z">
              <w:r w:rsidDel="00DF2798">
                <w:delText>Attribute name</w:delText>
              </w:r>
            </w:del>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2CFED7CE" w14:textId="11DD10C0" w:rsidR="003E730E" w:rsidDel="00DF2798" w:rsidRDefault="003E730E" w:rsidP="009537DC">
            <w:pPr>
              <w:pStyle w:val="TAH"/>
              <w:rPr>
                <w:del w:id="550" w:author="Huawei3" w:date="2021-10-13T13:01:00Z"/>
              </w:rPr>
            </w:pPr>
            <w:del w:id="551" w:author="Huawei3" w:date="2021-10-13T13:01:00Z">
              <w:r w:rsidDel="00DF2798">
                <w:delText>Data type</w:delText>
              </w:r>
            </w:del>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7A9D0D4" w14:textId="4CE2A337" w:rsidR="003E730E" w:rsidDel="00DF2798" w:rsidRDefault="003E730E" w:rsidP="009537DC">
            <w:pPr>
              <w:pStyle w:val="TAH"/>
              <w:rPr>
                <w:del w:id="552" w:author="Huawei3" w:date="2021-10-13T13:01:00Z"/>
              </w:rPr>
            </w:pPr>
            <w:del w:id="553" w:author="Huawei3" w:date="2021-10-13T13:01:00Z">
              <w:r w:rsidDel="00DF2798">
                <w:delText>P</w:delText>
              </w:r>
            </w:del>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58BD2A6F" w14:textId="61D8F0D4" w:rsidR="003E730E" w:rsidDel="00DF2798" w:rsidRDefault="003E730E" w:rsidP="009537DC">
            <w:pPr>
              <w:pStyle w:val="TAH"/>
              <w:rPr>
                <w:del w:id="554" w:author="Huawei3" w:date="2021-10-13T13:01:00Z"/>
              </w:rPr>
            </w:pPr>
            <w:del w:id="555" w:author="Huawei3" w:date="2021-10-13T13:01:00Z">
              <w:r w:rsidDel="00DF2798">
                <w:delText>Cardinality</w:delText>
              </w:r>
            </w:del>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14:paraId="6C11C0DC" w14:textId="28C57D6D" w:rsidR="003E730E" w:rsidDel="00DF2798" w:rsidRDefault="003E730E" w:rsidP="009537DC">
            <w:pPr>
              <w:pStyle w:val="TAH"/>
              <w:rPr>
                <w:del w:id="556" w:author="Huawei3" w:date="2021-10-13T13:01:00Z"/>
              </w:rPr>
            </w:pPr>
            <w:del w:id="557" w:author="Huawei3" w:date="2021-10-13T13:01:00Z">
              <w:r w:rsidDel="00DF2798">
                <w:delText>Description</w:delText>
              </w:r>
            </w:del>
          </w:p>
        </w:tc>
        <w:tc>
          <w:tcPr>
            <w:tcW w:w="1331" w:type="dxa"/>
            <w:tcBorders>
              <w:top w:val="single" w:sz="4" w:space="0" w:color="auto"/>
              <w:left w:val="single" w:sz="4" w:space="0" w:color="auto"/>
              <w:bottom w:val="single" w:sz="4" w:space="0" w:color="auto"/>
              <w:right w:val="single" w:sz="4" w:space="0" w:color="auto"/>
            </w:tcBorders>
            <w:shd w:val="clear" w:color="auto" w:fill="C0C0C0"/>
          </w:tcPr>
          <w:p w14:paraId="00209E47" w14:textId="5C6BB979" w:rsidR="003E730E" w:rsidDel="00DF2798" w:rsidRDefault="003E730E" w:rsidP="009537DC">
            <w:pPr>
              <w:pStyle w:val="TAH"/>
              <w:rPr>
                <w:del w:id="558" w:author="Huawei3" w:date="2021-10-13T13:01:00Z"/>
              </w:rPr>
            </w:pPr>
            <w:del w:id="559" w:author="Huawei3" w:date="2021-10-13T13:01:00Z">
              <w:r w:rsidDel="00DF2798">
                <w:delText>Applicability</w:delText>
              </w:r>
            </w:del>
          </w:p>
        </w:tc>
      </w:tr>
      <w:tr w:rsidR="003E730E" w:rsidDel="00DF2798" w14:paraId="155D1F6D" w14:textId="49E3F38E" w:rsidTr="009537DC">
        <w:trPr>
          <w:jc w:val="center"/>
          <w:del w:id="560" w:author="Huawei3" w:date="2021-10-13T13:01:00Z"/>
        </w:trPr>
        <w:tc>
          <w:tcPr>
            <w:tcW w:w="1860" w:type="dxa"/>
            <w:tcBorders>
              <w:top w:val="single" w:sz="4" w:space="0" w:color="auto"/>
              <w:left w:val="single" w:sz="4" w:space="0" w:color="auto"/>
              <w:bottom w:val="single" w:sz="4" w:space="0" w:color="auto"/>
              <w:right w:val="single" w:sz="4" w:space="0" w:color="auto"/>
            </w:tcBorders>
            <w:shd w:val="clear" w:color="auto" w:fill="auto"/>
          </w:tcPr>
          <w:p w14:paraId="7A75C976" w14:textId="77508CD6" w:rsidR="003E730E" w:rsidDel="00DF2798" w:rsidRDefault="003E730E" w:rsidP="009537DC">
            <w:pPr>
              <w:pStyle w:val="TAL"/>
              <w:rPr>
                <w:del w:id="561" w:author="Huawei3" w:date="2021-10-13T13:01:00Z"/>
              </w:rPr>
            </w:pPr>
            <w:del w:id="562" w:author="Huawei3" w:date="2021-10-13T13:01:00Z">
              <w:r w:rsidDel="00DF2798">
                <w:delText>maxAllowedUpLat</w:delText>
              </w:r>
            </w:del>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BEA071" w14:textId="45B8A2C3" w:rsidR="003E730E" w:rsidDel="00DF2798" w:rsidRDefault="003E730E" w:rsidP="009537DC">
            <w:pPr>
              <w:pStyle w:val="TAL"/>
              <w:rPr>
                <w:del w:id="563" w:author="Huawei3" w:date="2021-10-13T13:01:00Z"/>
                <w:lang w:eastAsia="zh-CN"/>
              </w:rPr>
            </w:pPr>
            <w:del w:id="564" w:author="Huawei3" w:date="2021-10-13T13:01:00Z">
              <w:r w:rsidDel="00DF2798">
                <w:delText>DurationSecRm</w:delText>
              </w:r>
            </w:del>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1DCA2C" w14:textId="25532DE0" w:rsidR="003E730E" w:rsidDel="00DF2798" w:rsidRDefault="003E730E" w:rsidP="009537DC">
            <w:pPr>
              <w:pStyle w:val="TAC"/>
              <w:rPr>
                <w:del w:id="565" w:author="Huawei3" w:date="2021-10-13T13:01:00Z"/>
                <w:lang w:eastAsia="zh-CN"/>
              </w:rPr>
            </w:pPr>
            <w:del w:id="566" w:author="Huawei3" w:date="2021-10-13T13:01:00Z">
              <w:r w:rsidDel="00DF2798">
                <w:rPr>
                  <w:rFonts w:hint="eastAsia"/>
                  <w:lang w:eastAsia="zh-CN"/>
                </w:rPr>
                <w:delText>O</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E1B985" w14:textId="453335FF" w:rsidR="003E730E" w:rsidDel="00DF2798" w:rsidRDefault="003E730E" w:rsidP="009537DC">
            <w:pPr>
              <w:pStyle w:val="TAC"/>
              <w:rPr>
                <w:del w:id="567" w:author="Huawei3" w:date="2021-10-13T13:01:00Z"/>
                <w:lang w:eastAsia="zh-CN"/>
              </w:rPr>
            </w:pPr>
            <w:del w:id="568" w:author="Huawei3" w:date="2021-10-13T13:01:00Z">
              <w:r w:rsidDel="00DF2798">
                <w:rPr>
                  <w:rFonts w:hint="eastAsia"/>
                  <w:lang w:eastAsia="zh-CN"/>
                </w:rPr>
                <w:delText>0</w:delText>
              </w:r>
              <w:r w:rsidDel="00DF2798">
                <w:rPr>
                  <w:lang w:eastAsia="zh-CN"/>
                </w:rPr>
                <w:delText>..1</w:delText>
              </w:r>
            </w:del>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69724B9" w14:textId="26F49063" w:rsidR="003E730E" w:rsidDel="00DF2798" w:rsidRDefault="003E730E" w:rsidP="009537DC">
            <w:pPr>
              <w:pStyle w:val="TAL"/>
              <w:rPr>
                <w:del w:id="569" w:author="Huawei3" w:date="2021-10-13T13:01:00Z"/>
                <w:lang w:eastAsia="zh-CN"/>
              </w:rPr>
            </w:pPr>
            <w:del w:id="570" w:author="Huawei3" w:date="2021-10-13T13:01:00Z">
              <w:r w:rsidDel="00DF2798">
                <w:rPr>
                  <w:lang w:eastAsia="zh-CN"/>
                </w:rPr>
                <w:delText>Indicates the target user plane latency</w:delText>
              </w:r>
              <w:r w:rsidDel="00DF2798">
                <w:delText>. The SMF may use this value to decide whether edge relocation is needed to ensure that the user plane latency does not exceed the value.</w:delText>
              </w:r>
            </w:del>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F6874FE" w14:textId="20A3E063" w:rsidR="003E730E" w:rsidDel="00DF2798" w:rsidRDefault="003E730E" w:rsidP="009537DC">
            <w:pPr>
              <w:pStyle w:val="TAL"/>
              <w:rPr>
                <w:del w:id="571" w:author="Huawei3" w:date="2021-10-13T13:01:00Z"/>
                <w:lang w:eastAsia="zh-CN"/>
              </w:rPr>
            </w:pPr>
            <w:del w:id="572" w:author="Huawei3" w:date="2021-10-13T13:01:00Z">
              <w:r w:rsidDel="00DF2798">
                <w:rPr>
                  <w:lang w:eastAsia="zh-CN"/>
                </w:rPr>
                <w:delText>EnEDGE</w:delText>
              </w:r>
            </w:del>
          </w:p>
        </w:tc>
      </w:tr>
      <w:tr w:rsidR="003E730E" w:rsidDel="00DF2798" w14:paraId="36BBD255" w14:textId="2CFA34A0" w:rsidTr="009537DC">
        <w:trPr>
          <w:jc w:val="center"/>
          <w:del w:id="573" w:author="Huawei3" w:date="2021-10-13T13:01:00Z"/>
        </w:trPr>
        <w:tc>
          <w:tcPr>
            <w:tcW w:w="1860" w:type="dxa"/>
            <w:tcBorders>
              <w:top w:val="single" w:sz="4" w:space="0" w:color="auto"/>
              <w:left w:val="single" w:sz="4" w:space="0" w:color="auto"/>
              <w:bottom w:val="single" w:sz="4" w:space="0" w:color="auto"/>
              <w:right w:val="single" w:sz="4" w:space="0" w:color="auto"/>
            </w:tcBorders>
          </w:tcPr>
          <w:p w14:paraId="308B427C" w14:textId="24901AD7" w:rsidR="003E730E" w:rsidDel="00DF2798" w:rsidRDefault="003E730E" w:rsidP="009537DC">
            <w:pPr>
              <w:pStyle w:val="TAL"/>
              <w:rPr>
                <w:del w:id="574" w:author="Huawei3" w:date="2021-10-13T13:01:00Z"/>
                <w:lang w:eastAsia="zh-CN"/>
              </w:rPr>
            </w:pPr>
            <w:del w:id="575" w:author="Huawei3" w:date="2021-10-13T13:01:00Z">
              <w:r w:rsidDel="00DF2798">
                <w:rPr>
                  <w:lang w:eastAsia="zh-CN"/>
                </w:rPr>
                <w:delText>upLatPrefer</w:delText>
              </w:r>
            </w:del>
          </w:p>
        </w:tc>
        <w:tc>
          <w:tcPr>
            <w:tcW w:w="1440" w:type="dxa"/>
            <w:tcBorders>
              <w:top w:val="single" w:sz="4" w:space="0" w:color="auto"/>
              <w:left w:val="single" w:sz="4" w:space="0" w:color="auto"/>
              <w:bottom w:val="single" w:sz="4" w:space="0" w:color="auto"/>
              <w:right w:val="single" w:sz="4" w:space="0" w:color="auto"/>
            </w:tcBorders>
          </w:tcPr>
          <w:p w14:paraId="69825720" w14:textId="2E8556FD" w:rsidR="003E730E" w:rsidDel="00DF2798" w:rsidRDefault="003E730E" w:rsidP="009537DC">
            <w:pPr>
              <w:pStyle w:val="TAL"/>
              <w:rPr>
                <w:del w:id="576" w:author="Huawei3" w:date="2021-10-13T13:01:00Z"/>
                <w:lang w:eastAsia="zh-CN"/>
              </w:rPr>
            </w:pPr>
            <w:del w:id="577" w:author="Huawei3" w:date="2021-10-13T13:01:00Z">
              <w:r w:rsidDel="00DF2798">
                <w:rPr>
                  <w:rFonts w:hint="eastAsia"/>
                  <w:lang w:eastAsia="zh-CN"/>
                </w:rPr>
                <w:delText>I</w:delText>
              </w:r>
              <w:r w:rsidDel="00DF2798">
                <w:rPr>
                  <w:lang w:eastAsia="zh-CN"/>
                </w:rPr>
                <w:delText>nteger</w:delText>
              </w:r>
            </w:del>
          </w:p>
        </w:tc>
        <w:tc>
          <w:tcPr>
            <w:tcW w:w="450" w:type="dxa"/>
            <w:tcBorders>
              <w:top w:val="single" w:sz="4" w:space="0" w:color="auto"/>
              <w:left w:val="single" w:sz="4" w:space="0" w:color="auto"/>
              <w:bottom w:val="single" w:sz="4" w:space="0" w:color="auto"/>
              <w:right w:val="single" w:sz="4" w:space="0" w:color="auto"/>
            </w:tcBorders>
          </w:tcPr>
          <w:p w14:paraId="48555CC9" w14:textId="2570634C" w:rsidR="003E730E" w:rsidDel="00DF2798" w:rsidRDefault="003E730E" w:rsidP="009537DC">
            <w:pPr>
              <w:pStyle w:val="TAC"/>
              <w:rPr>
                <w:del w:id="578" w:author="Huawei3" w:date="2021-10-13T13:01:00Z"/>
              </w:rPr>
            </w:pPr>
            <w:del w:id="579" w:author="Huawei3" w:date="2021-10-13T13:01:00Z">
              <w:r w:rsidDel="00DF2798">
                <w:delText>O</w:delText>
              </w:r>
            </w:del>
          </w:p>
        </w:tc>
        <w:tc>
          <w:tcPr>
            <w:tcW w:w="1170" w:type="dxa"/>
            <w:tcBorders>
              <w:top w:val="single" w:sz="4" w:space="0" w:color="auto"/>
              <w:left w:val="single" w:sz="4" w:space="0" w:color="auto"/>
              <w:bottom w:val="single" w:sz="4" w:space="0" w:color="auto"/>
              <w:right w:val="single" w:sz="4" w:space="0" w:color="auto"/>
            </w:tcBorders>
          </w:tcPr>
          <w:p w14:paraId="0DD57605" w14:textId="43863D08" w:rsidR="003E730E" w:rsidDel="00DF2798" w:rsidRDefault="003E730E" w:rsidP="009537DC">
            <w:pPr>
              <w:pStyle w:val="TAC"/>
              <w:rPr>
                <w:del w:id="580" w:author="Huawei3" w:date="2021-10-13T13:01:00Z"/>
              </w:rPr>
            </w:pPr>
            <w:del w:id="581" w:author="Huawei3" w:date="2021-10-13T13:01:00Z">
              <w:r w:rsidDel="00DF2798">
                <w:delText>0..1</w:delText>
              </w:r>
            </w:del>
          </w:p>
        </w:tc>
        <w:tc>
          <w:tcPr>
            <w:tcW w:w="3510" w:type="dxa"/>
            <w:tcBorders>
              <w:top w:val="single" w:sz="4" w:space="0" w:color="auto"/>
              <w:left w:val="single" w:sz="4" w:space="0" w:color="auto"/>
              <w:bottom w:val="single" w:sz="4" w:space="0" w:color="auto"/>
              <w:right w:val="single" w:sz="4" w:space="0" w:color="auto"/>
            </w:tcBorders>
          </w:tcPr>
          <w:p w14:paraId="511D5FFA" w14:textId="71BBE23B" w:rsidR="003E730E" w:rsidDel="00DF2798" w:rsidRDefault="003E730E" w:rsidP="009537DC">
            <w:pPr>
              <w:pStyle w:val="TAL"/>
              <w:rPr>
                <w:del w:id="582" w:author="Huawei3" w:date="2021-10-13T13:01:00Z"/>
                <w:lang w:eastAsia="zh-CN"/>
              </w:rPr>
            </w:pPr>
            <w:del w:id="583" w:author="Huawei3" w:date="2021-10-13T13:01:00Z">
              <w:r w:rsidDel="00DF2798">
                <w:delText>Denotes AF preference for the user plane latency. The SMF may decide to (re-)select the PSA UPF considering this parameter.</w:delText>
              </w:r>
            </w:del>
          </w:p>
        </w:tc>
        <w:tc>
          <w:tcPr>
            <w:tcW w:w="1331" w:type="dxa"/>
            <w:tcBorders>
              <w:top w:val="single" w:sz="4" w:space="0" w:color="auto"/>
              <w:left w:val="single" w:sz="4" w:space="0" w:color="auto"/>
              <w:bottom w:val="single" w:sz="4" w:space="0" w:color="auto"/>
              <w:right w:val="single" w:sz="4" w:space="0" w:color="auto"/>
            </w:tcBorders>
          </w:tcPr>
          <w:p w14:paraId="6EF7E291" w14:textId="4E51A380" w:rsidR="003E730E" w:rsidDel="00DF2798" w:rsidRDefault="003E730E" w:rsidP="009537DC">
            <w:pPr>
              <w:pStyle w:val="TAL"/>
              <w:rPr>
                <w:del w:id="584" w:author="Huawei3" w:date="2021-10-13T13:01:00Z"/>
                <w:lang w:eastAsia="zh-CN"/>
              </w:rPr>
            </w:pPr>
            <w:del w:id="585" w:author="Huawei3" w:date="2021-10-13T13:01:00Z">
              <w:r w:rsidDel="00DF2798">
                <w:rPr>
                  <w:lang w:eastAsia="zh-CN"/>
                </w:rPr>
                <w:delText>EnEDGE</w:delText>
              </w:r>
            </w:del>
          </w:p>
        </w:tc>
      </w:tr>
    </w:tbl>
    <w:p w14:paraId="5E80D1E1" w14:textId="01CD1008" w:rsidR="003E730E" w:rsidDel="00DF2798" w:rsidRDefault="003E730E" w:rsidP="003E730E">
      <w:pPr>
        <w:pStyle w:val="EditorsNote"/>
        <w:rPr>
          <w:del w:id="586" w:author="Huawei3" w:date="2021-10-13T13:01:00Z"/>
        </w:rPr>
      </w:pPr>
      <w:del w:id="587" w:author="Huawei3" w:date="2021-10-13T13:01:00Z">
        <w:r w:rsidDel="00DF2798">
          <w:delText>Editor’s Note: The data type of upLatPrefer is FFS.</w:delText>
        </w:r>
      </w:del>
    </w:p>
    <w:p w14:paraId="5AD4DFD1" w14:textId="41348FF0" w:rsidR="00DF446D" w:rsidRPr="00B61815" w:rsidRDefault="00DF446D" w:rsidP="00DF446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2FE8D4F" w14:textId="77777777" w:rsidR="003E730E" w:rsidRDefault="003E730E" w:rsidP="003E730E">
      <w:pPr>
        <w:pStyle w:val="1"/>
      </w:pPr>
      <w:bookmarkStart w:id="588" w:name="_Toc28012287"/>
      <w:bookmarkStart w:id="589" w:name="_Toc34123146"/>
      <w:bookmarkStart w:id="590" w:name="_Toc36038096"/>
      <w:bookmarkStart w:id="591" w:name="_Toc38875479"/>
      <w:bookmarkStart w:id="592" w:name="_Toc43191962"/>
      <w:bookmarkStart w:id="593" w:name="_Toc45133357"/>
      <w:bookmarkStart w:id="594" w:name="_Toc51316861"/>
      <w:bookmarkStart w:id="595" w:name="_Toc51762041"/>
      <w:bookmarkStart w:id="596" w:name="_Toc56675028"/>
      <w:bookmarkStart w:id="597" w:name="_Toc56675419"/>
      <w:bookmarkStart w:id="598" w:name="_Toc59016405"/>
      <w:bookmarkStart w:id="599" w:name="_Toc63168005"/>
      <w:bookmarkStart w:id="600" w:name="_Toc66262515"/>
      <w:bookmarkStart w:id="601" w:name="_Toc68167021"/>
      <w:bookmarkStart w:id="602" w:name="_Toc73538144"/>
      <w:bookmarkStart w:id="603" w:name="_Toc75352020"/>
      <w:bookmarkStart w:id="604" w:name="_Toc83231830"/>
      <w:r>
        <w:t>A.2</w:t>
      </w:r>
      <w:r>
        <w:tab/>
      </w:r>
      <w:r>
        <w:rPr>
          <w:rFonts w:eastAsia="Times New Roman"/>
        </w:rPr>
        <w:t>Npcf_SMPolicyControl</w:t>
      </w:r>
      <w:r>
        <w:t xml:space="preserve"> API</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409847C1" w14:textId="77777777" w:rsidR="003E730E" w:rsidRDefault="003E730E" w:rsidP="003E730E">
      <w:pPr>
        <w:pStyle w:val="PL"/>
        <w:rPr>
          <w:noProof w:val="0"/>
        </w:rPr>
      </w:pPr>
      <w:r>
        <w:rPr>
          <w:noProof w:val="0"/>
        </w:rPr>
        <w:t>openapi: 3.0.0</w:t>
      </w:r>
    </w:p>
    <w:p w14:paraId="2D058531" w14:textId="77777777" w:rsidR="003E730E" w:rsidRDefault="003E730E" w:rsidP="003E730E">
      <w:pPr>
        <w:pStyle w:val="PL"/>
        <w:rPr>
          <w:noProof w:val="0"/>
        </w:rPr>
      </w:pPr>
      <w:r>
        <w:rPr>
          <w:noProof w:val="0"/>
        </w:rPr>
        <w:t>info:</w:t>
      </w:r>
    </w:p>
    <w:p w14:paraId="47D3669E" w14:textId="77777777" w:rsidR="003E730E" w:rsidRDefault="003E730E" w:rsidP="003E730E">
      <w:pPr>
        <w:pStyle w:val="PL"/>
        <w:rPr>
          <w:noProof w:val="0"/>
        </w:rPr>
      </w:pPr>
      <w:r>
        <w:rPr>
          <w:noProof w:val="0"/>
        </w:rPr>
        <w:t xml:space="preserve">  title: Npcf_SMPolicyControl API</w:t>
      </w:r>
    </w:p>
    <w:p w14:paraId="14148F9F" w14:textId="77777777" w:rsidR="003E730E" w:rsidRDefault="003E730E" w:rsidP="003E730E">
      <w:pPr>
        <w:pStyle w:val="PL"/>
        <w:rPr>
          <w:noProof w:val="0"/>
        </w:rPr>
      </w:pPr>
      <w:r>
        <w:rPr>
          <w:noProof w:val="0"/>
        </w:rPr>
        <w:t xml:space="preserve">  version: 1.2.0-alpha.4</w:t>
      </w:r>
    </w:p>
    <w:p w14:paraId="73D68087" w14:textId="77777777" w:rsidR="003E730E" w:rsidRDefault="003E730E" w:rsidP="003E730E">
      <w:pPr>
        <w:pStyle w:val="PL"/>
        <w:rPr>
          <w:noProof w:val="0"/>
        </w:rPr>
      </w:pPr>
      <w:r>
        <w:rPr>
          <w:noProof w:val="0"/>
        </w:rPr>
        <w:t xml:space="preserve">  description: |</w:t>
      </w:r>
    </w:p>
    <w:p w14:paraId="070DBCF9" w14:textId="77777777" w:rsidR="003E730E" w:rsidRDefault="003E730E" w:rsidP="003E730E">
      <w:pPr>
        <w:pStyle w:val="PL"/>
        <w:rPr>
          <w:noProof w:val="0"/>
        </w:rPr>
      </w:pPr>
      <w:r>
        <w:rPr>
          <w:noProof w:val="0"/>
        </w:rPr>
        <w:t xml:space="preserve">    Session Management Policy Control Service</w:t>
      </w:r>
    </w:p>
    <w:p w14:paraId="35174EBC" w14:textId="77777777" w:rsidR="003E730E" w:rsidRDefault="003E730E" w:rsidP="003E730E">
      <w:pPr>
        <w:pStyle w:val="PL"/>
        <w:rPr>
          <w:noProof w:val="0"/>
        </w:rPr>
      </w:pPr>
      <w:r>
        <w:rPr>
          <w:noProof w:val="0"/>
        </w:rPr>
        <w:t xml:space="preserve">    © 2021, 3GPP Organizational Partners (ARIB, ATIS, CCSA, ETSI, TSDSI, TTA, TTC).</w:t>
      </w:r>
    </w:p>
    <w:p w14:paraId="5A345790" w14:textId="77777777" w:rsidR="003E730E" w:rsidRDefault="003E730E" w:rsidP="003E730E">
      <w:pPr>
        <w:pStyle w:val="PL"/>
        <w:rPr>
          <w:noProof w:val="0"/>
        </w:rPr>
      </w:pPr>
      <w:r>
        <w:rPr>
          <w:noProof w:val="0"/>
        </w:rPr>
        <w:t xml:space="preserve">    All rights reserved.</w:t>
      </w:r>
    </w:p>
    <w:p w14:paraId="25102447" w14:textId="77777777" w:rsidR="003E730E" w:rsidRDefault="003E730E" w:rsidP="003E730E">
      <w:pPr>
        <w:pStyle w:val="PL"/>
        <w:rPr>
          <w:noProof w:val="0"/>
        </w:rPr>
      </w:pPr>
      <w:r>
        <w:rPr>
          <w:noProof w:val="0"/>
        </w:rPr>
        <w:t>externalDocs:</w:t>
      </w:r>
    </w:p>
    <w:p w14:paraId="774C8005" w14:textId="77777777" w:rsidR="003E730E" w:rsidRDefault="003E730E" w:rsidP="003E730E">
      <w:pPr>
        <w:pStyle w:val="PL"/>
        <w:rPr>
          <w:noProof w:val="0"/>
        </w:rPr>
      </w:pPr>
      <w:r>
        <w:rPr>
          <w:noProof w:val="0"/>
        </w:rPr>
        <w:t xml:space="preserve">  description: 3GPP TS 29.512 V17.4.0; 5G System; Session Management Policy Control Service.</w:t>
      </w:r>
    </w:p>
    <w:p w14:paraId="4CD843EA" w14:textId="77777777" w:rsidR="003E730E" w:rsidRDefault="003E730E" w:rsidP="003E730E">
      <w:pPr>
        <w:pStyle w:val="PL"/>
        <w:rPr>
          <w:noProof w:val="0"/>
        </w:rPr>
      </w:pPr>
      <w:r>
        <w:rPr>
          <w:noProof w:val="0"/>
        </w:rPr>
        <w:t xml:space="preserve">  url: 'http://www.3gpp.org/ftp/Specs/archive/29_series/29.512/'</w:t>
      </w:r>
    </w:p>
    <w:p w14:paraId="1FB24AD7" w14:textId="77777777" w:rsidR="003E730E" w:rsidRDefault="003E730E" w:rsidP="003E730E">
      <w:pPr>
        <w:pStyle w:val="PL"/>
        <w:rPr>
          <w:noProof w:val="0"/>
        </w:rPr>
      </w:pPr>
      <w:r>
        <w:rPr>
          <w:noProof w:val="0"/>
        </w:rPr>
        <w:t>security:</w:t>
      </w:r>
    </w:p>
    <w:p w14:paraId="15EDE3FD" w14:textId="77777777" w:rsidR="003E730E" w:rsidRDefault="003E730E" w:rsidP="003E730E">
      <w:pPr>
        <w:pStyle w:val="PL"/>
        <w:rPr>
          <w:noProof w:val="0"/>
        </w:rPr>
      </w:pPr>
      <w:r>
        <w:rPr>
          <w:noProof w:val="0"/>
        </w:rPr>
        <w:t xml:space="preserve">  - {}</w:t>
      </w:r>
    </w:p>
    <w:p w14:paraId="62501821" w14:textId="77777777" w:rsidR="003E730E" w:rsidRDefault="003E730E" w:rsidP="003E730E">
      <w:pPr>
        <w:pStyle w:val="PL"/>
        <w:rPr>
          <w:noProof w:val="0"/>
        </w:rPr>
      </w:pPr>
      <w:r>
        <w:rPr>
          <w:noProof w:val="0"/>
        </w:rPr>
        <w:t xml:space="preserve">  - oAuth2ClientCredentials:</w:t>
      </w:r>
    </w:p>
    <w:p w14:paraId="35BAA52C" w14:textId="77777777" w:rsidR="003E730E" w:rsidRDefault="003E730E" w:rsidP="003E730E">
      <w:pPr>
        <w:pStyle w:val="PL"/>
        <w:rPr>
          <w:noProof w:val="0"/>
        </w:rPr>
      </w:pPr>
      <w:r>
        <w:rPr>
          <w:noProof w:val="0"/>
        </w:rPr>
        <w:t xml:space="preserve">    - npcf-smpolicycontrol</w:t>
      </w:r>
    </w:p>
    <w:p w14:paraId="545F5423" w14:textId="77777777" w:rsidR="003E730E" w:rsidRDefault="003E730E" w:rsidP="003E730E">
      <w:pPr>
        <w:pStyle w:val="PL"/>
        <w:rPr>
          <w:noProof w:val="0"/>
        </w:rPr>
      </w:pPr>
      <w:r>
        <w:rPr>
          <w:noProof w:val="0"/>
        </w:rPr>
        <w:t>servers:</w:t>
      </w:r>
    </w:p>
    <w:p w14:paraId="682BA3AC" w14:textId="77777777" w:rsidR="003E730E" w:rsidRDefault="003E730E" w:rsidP="003E730E">
      <w:pPr>
        <w:pStyle w:val="PL"/>
        <w:rPr>
          <w:noProof w:val="0"/>
        </w:rPr>
      </w:pPr>
      <w:r>
        <w:rPr>
          <w:noProof w:val="0"/>
        </w:rPr>
        <w:t xml:space="preserve">  - url: </w:t>
      </w:r>
      <w:r>
        <w:rPr>
          <w:rFonts w:cs="Courier New"/>
          <w:noProof w:val="0"/>
          <w:szCs w:val="16"/>
        </w:rPr>
        <w:t>'</w:t>
      </w:r>
      <w:r>
        <w:rPr>
          <w:noProof w:val="0"/>
        </w:rPr>
        <w:t>{apiRoot}/npcf-smpolicycontrol/v1</w:t>
      </w:r>
      <w:r>
        <w:rPr>
          <w:rFonts w:cs="Courier New"/>
          <w:noProof w:val="0"/>
          <w:szCs w:val="16"/>
        </w:rPr>
        <w:t>'</w:t>
      </w:r>
    </w:p>
    <w:p w14:paraId="6D32D8F8" w14:textId="77777777" w:rsidR="003E730E" w:rsidRDefault="003E730E" w:rsidP="003E730E">
      <w:pPr>
        <w:pStyle w:val="PL"/>
        <w:rPr>
          <w:noProof w:val="0"/>
        </w:rPr>
      </w:pPr>
      <w:r>
        <w:rPr>
          <w:noProof w:val="0"/>
        </w:rPr>
        <w:t xml:space="preserve">    variables:</w:t>
      </w:r>
    </w:p>
    <w:p w14:paraId="52BA99FA" w14:textId="77777777" w:rsidR="003E730E" w:rsidRDefault="003E730E" w:rsidP="003E730E">
      <w:pPr>
        <w:pStyle w:val="PL"/>
        <w:rPr>
          <w:noProof w:val="0"/>
        </w:rPr>
      </w:pPr>
      <w:r>
        <w:rPr>
          <w:noProof w:val="0"/>
        </w:rPr>
        <w:t xml:space="preserve">      apiRoot:</w:t>
      </w:r>
    </w:p>
    <w:p w14:paraId="5BB1FDA3" w14:textId="77777777" w:rsidR="003E730E" w:rsidRDefault="003E730E" w:rsidP="003E730E">
      <w:pPr>
        <w:pStyle w:val="PL"/>
        <w:rPr>
          <w:noProof w:val="0"/>
        </w:rPr>
      </w:pPr>
      <w:r>
        <w:rPr>
          <w:noProof w:val="0"/>
        </w:rPr>
        <w:t xml:space="preserve">        default: https://example.com</w:t>
      </w:r>
    </w:p>
    <w:p w14:paraId="565C2CAE" w14:textId="77777777" w:rsidR="003E730E" w:rsidRDefault="003E730E" w:rsidP="003E730E">
      <w:pPr>
        <w:pStyle w:val="PL"/>
        <w:rPr>
          <w:noProof w:val="0"/>
        </w:rPr>
      </w:pPr>
      <w:r>
        <w:rPr>
          <w:noProof w:val="0"/>
        </w:rPr>
        <w:t xml:space="preserve">        description: apiRoot as defined in subclause 4.4 of 3GPP TS 29.501</w:t>
      </w:r>
    </w:p>
    <w:p w14:paraId="292B0094" w14:textId="77777777" w:rsidR="003E730E" w:rsidRDefault="003E730E" w:rsidP="003E730E">
      <w:pPr>
        <w:pStyle w:val="PL"/>
        <w:rPr>
          <w:noProof w:val="0"/>
        </w:rPr>
      </w:pPr>
      <w:r>
        <w:rPr>
          <w:noProof w:val="0"/>
        </w:rPr>
        <w:t>paths:</w:t>
      </w:r>
    </w:p>
    <w:p w14:paraId="71C200C9" w14:textId="77777777" w:rsidR="003E730E" w:rsidRDefault="003E730E" w:rsidP="003E730E">
      <w:pPr>
        <w:pStyle w:val="PL"/>
        <w:rPr>
          <w:noProof w:val="0"/>
        </w:rPr>
      </w:pPr>
      <w:r>
        <w:rPr>
          <w:noProof w:val="0"/>
        </w:rPr>
        <w:t xml:space="preserve">  /sm-policies:</w:t>
      </w:r>
    </w:p>
    <w:p w14:paraId="3AA502C0" w14:textId="77777777" w:rsidR="003E730E" w:rsidRDefault="003E730E" w:rsidP="003E730E">
      <w:pPr>
        <w:pStyle w:val="PL"/>
        <w:rPr>
          <w:noProof w:val="0"/>
        </w:rPr>
      </w:pPr>
      <w:r>
        <w:rPr>
          <w:noProof w:val="0"/>
        </w:rPr>
        <w:t xml:space="preserve">    post:</w:t>
      </w:r>
    </w:p>
    <w:p w14:paraId="67675098" w14:textId="77777777" w:rsidR="003E730E" w:rsidRDefault="003E730E" w:rsidP="003E730E">
      <w:pPr>
        <w:pStyle w:val="PL"/>
        <w:rPr>
          <w:noProof w:val="0"/>
        </w:rPr>
      </w:pPr>
      <w:r>
        <w:rPr>
          <w:noProof w:val="0"/>
        </w:rPr>
        <w:t xml:space="preserve">      </w:t>
      </w:r>
      <w:r>
        <w:rPr>
          <w:rFonts w:cs="Courier New"/>
          <w:szCs w:val="16"/>
          <w:lang w:val="en-US"/>
        </w:rPr>
        <w:t xml:space="preserve">summary: </w:t>
      </w:r>
      <w:r>
        <w:t>Create a new Individual SM Policy</w:t>
      </w:r>
    </w:p>
    <w:p w14:paraId="018BD70D" w14:textId="77777777" w:rsidR="003E730E" w:rsidRDefault="003E730E" w:rsidP="003E730E">
      <w:pPr>
        <w:pStyle w:val="PL"/>
        <w:rPr>
          <w:noProof w:val="0"/>
        </w:rPr>
      </w:pPr>
      <w:r>
        <w:rPr>
          <w:noProof w:val="0"/>
        </w:rPr>
        <w:t xml:space="preserve">      </w:t>
      </w:r>
      <w:r>
        <w:rPr>
          <w:rFonts w:cs="Courier New"/>
          <w:szCs w:val="16"/>
          <w:lang w:val="en-US"/>
        </w:rPr>
        <w:t>operationId: Create</w:t>
      </w:r>
      <w:r>
        <w:t>SMPolicy</w:t>
      </w:r>
    </w:p>
    <w:p w14:paraId="6CC5BC8D" w14:textId="77777777" w:rsidR="003E730E" w:rsidRDefault="003E730E" w:rsidP="003E730E">
      <w:pPr>
        <w:pStyle w:val="PL"/>
        <w:rPr>
          <w:noProof w:val="0"/>
        </w:rPr>
      </w:pPr>
      <w:r>
        <w:rPr>
          <w:noProof w:val="0"/>
        </w:rPr>
        <w:t xml:space="preserve">      tags:</w:t>
      </w:r>
    </w:p>
    <w:p w14:paraId="78DF5B37" w14:textId="77777777" w:rsidR="003E730E" w:rsidRDefault="003E730E" w:rsidP="003E730E">
      <w:pPr>
        <w:pStyle w:val="PL"/>
        <w:rPr>
          <w:noProof w:val="0"/>
        </w:rPr>
      </w:pPr>
      <w:r>
        <w:rPr>
          <w:noProof w:val="0"/>
        </w:rPr>
        <w:t xml:space="preserve">        - </w:t>
      </w:r>
      <w:r>
        <w:t>SM Policies</w:t>
      </w:r>
      <w:r>
        <w:rPr>
          <w:noProof w:val="0"/>
        </w:rPr>
        <w:t xml:space="preserve"> (Collection)</w:t>
      </w:r>
    </w:p>
    <w:p w14:paraId="2BBB4B3C" w14:textId="77777777" w:rsidR="003E730E" w:rsidRDefault="003E730E" w:rsidP="003E730E">
      <w:pPr>
        <w:pStyle w:val="PL"/>
        <w:rPr>
          <w:noProof w:val="0"/>
        </w:rPr>
      </w:pPr>
      <w:r>
        <w:rPr>
          <w:noProof w:val="0"/>
        </w:rPr>
        <w:t xml:space="preserve">      requestBody:</w:t>
      </w:r>
    </w:p>
    <w:p w14:paraId="4B42192F" w14:textId="77777777" w:rsidR="003E730E" w:rsidRDefault="003E730E" w:rsidP="003E730E">
      <w:pPr>
        <w:pStyle w:val="PL"/>
        <w:rPr>
          <w:noProof w:val="0"/>
        </w:rPr>
      </w:pPr>
      <w:r>
        <w:rPr>
          <w:noProof w:val="0"/>
        </w:rPr>
        <w:t xml:space="preserve">        required: true</w:t>
      </w:r>
    </w:p>
    <w:p w14:paraId="41CCF87D" w14:textId="77777777" w:rsidR="003E730E" w:rsidRDefault="003E730E" w:rsidP="003E730E">
      <w:pPr>
        <w:pStyle w:val="PL"/>
        <w:rPr>
          <w:noProof w:val="0"/>
        </w:rPr>
      </w:pPr>
      <w:r>
        <w:rPr>
          <w:noProof w:val="0"/>
        </w:rPr>
        <w:t xml:space="preserve">        content:</w:t>
      </w:r>
    </w:p>
    <w:p w14:paraId="6F65BA22" w14:textId="77777777" w:rsidR="003E730E" w:rsidRDefault="003E730E" w:rsidP="003E730E">
      <w:pPr>
        <w:pStyle w:val="PL"/>
        <w:rPr>
          <w:noProof w:val="0"/>
        </w:rPr>
      </w:pPr>
      <w:r>
        <w:rPr>
          <w:noProof w:val="0"/>
        </w:rPr>
        <w:t xml:space="preserve">          application/json:</w:t>
      </w:r>
    </w:p>
    <w:p w14:paraId="2CA2ABAE" w14:textId="77777777" w:rsidR="003E730E" w:rsidRDefault="003E730E" w:rsidP="003E730E">
      <w:pPr>
        <w:pStyle w:val="PL"/>
        <w:rPr>
          <w:noProof w:val="0"/>
        </w:rPr>
      </w:pPr>
      <w:r>
        <w:rPr>
          <w:noProof w:val="0"/>
        </w:rPr>
        <w:t xml:space="preserve">            schema:</w:t>
      </w:r>
    </w:p>
    <w:p w14:paraId="77A0F977" w14:textId="77777777" w:rsidR="003E730E" w:rsidRDefault="003E730E" w:rsidP="003E730E">
      <w:pPr>
        <w:pStyle w:val="PL"/>
        <w:rPr>
          <w:noProof w:val="0"/>
        </w:rPr>
      </w:pPr>
      <w:r>
        <w:rPr>
          <w:noProof w:val="0"/>
        </w:rPr>
        <w:t xml:space="preserve">              $ref: '#/components/schemas/SmPolicyContextData'</w:t>
      </w:r>
    </w:p>
    <w:p w14:paraId="758F4077" w14:textId="77777777" w:rsidR="003E730E" w:rsidRDefault="003E730E" w:rsidP="003E730E">
      <w:pPr>
        <w:pStyle w:val="PL"/>
        <w:rPr>
          <w:noProof w:val="0"/>
        </w:rPr>
      </w:pPr>
      <w:r>
        <w:rPr>
          <w:noProof w:val="0"/>
        </w:rPr>
        <w:t xml:space="preserve">      responses:</w:t>
      </w:r>
    </w:p>
    <w:p w14:paraId="13A90759" w14:textId="77777777" w:rsidR="003E730E" w:rsidRDefault="003E730E" w:rsidP="003E730E">
      <w:pPr>
        <w:pStyle w:val="PL"/>
        <w:rPr>
          <w:noProof w:val="0"/>
        </w:rPr>
      </w:pPr>
      <w:r>
        <w:rPr>
          <w:noProof w:val="0"/>
        </w:rPr>
        <w:t xml:space="preserve">        '201':</w:t>
      </w:r>
    </w:p>
    <w:p w14:paraId="568BAD62" w14:textId="77777777" w:rsidR="003E730E" w:rsidRDefault="003E730E" w:rsidP="003E730E">
      <w:pPr>
        <w:pStyle w:val="PL"/>
        <w:rPr>
          <w:noProof w:val="0"/>
        </w:rPr>
      </w:pPr>
      <w:r>
        <w:rPr>
          <w:noProof w:val="0"/>
        </w:rPr>
        <w:t xml:space="preserve">          description: Created</w:t>
      </w:r>
    </w:p>
    <w:p w14:paraId="47877074" w14:textId="77777777" w:rsidR="003E730E" w:rsidRDefault="003E730E" w:rsidP="003E730E">
      <w:pPr>
        <w:pStyle w:val="PL"/>
        <w:rPr>
          <w:noProof w:val="0"/>
        </w:rPr>
      </w:pPr>
      <w:r>
        <w:rPr>
          <w:noProof w:val="0"/>
        </w:rPr>
        <w:t xml:space="preserve">          content:</w:t>
      </w:r>
    </w:p>
    <w:p w14:paraId="31F1E28A" w14:textId="77777777" w:rsidR="003E730E" w:rsidRDefault="003E730E" w:rsidP="003E730E">
      <w:pPr>
        <w:pStyle w:val="PL"/>
        <w:rPr>
          <w:noProof w:val="0"/>
        </w:rPr>
      </w:pPr>
      <w:r>
        <w:rPr>
          <w:noProof w:val="0"/>
        </w:rPr>
        <w:t xml:space="preserve">            application/json:</w:t>
      </w:r>
    </w:p>
    <w:p w14:paraId="278C9E27" w14:textId="77777777" w:rsidR="003E730E" w:rsidRDefault="003E730E" w:rsidP="003E730E">
      <w:pPr>
        <w:pStyle w:val="PL"/>
        <w:rPr>
          <w:noProof w:val="0"/>
        </w:rPr>
      </w:pPr>
      <w:r>
        <w:rPr>
          <w:noProof w:val="0"/>
        </w:rPr>
        <w:t xml:space="preserve">              schema:</w:t>
      </w:r>
    </w:p>
    <w:p w14:paraId="589C05B9" w14:textId="77777777" w:rsidR="003E730E" w:rsidRDefault="003E730E" w:rsidP="003E730E">
      <w:pPr>
        <w:pStyle w:val="PL"/>
        <w:rPr>
          <w:noProof w:val="0"/>
        </w:rPr>
      </w:pPr>
      <w:r>
        <w:rPr>
          <w:noProof w:val="0"/>
        </w:rPr>
        <w:t xml:space="preserve">                $ref: '#/components/schemas/SmPolicyDecision'</w:t>
      </w:r>
    </w:p>
    <w:p w14:paraId="749475F3" w14:textId="77777777" w:rsidR="003E730E" w:rsidRDefault="003E730E" w:rsidP="003E730E">
      <w:pPr>
        <w:pStyle w:val="PL"/>
        <w:rPr>
          <w:noProof w:val="0"/>
        </w:rPr>
      </w:pPr>
      <w:r>
        <w:rPr>
          <w:noProof w:val="0"/>
        </w:rPr>
        <w:t xml:space="preserve">          headers:</w:t>
      </w:r>
    </w:p>
    <w:p w14:paraId="7E7DF31E" w14:textId="77777777" w:rsidR="003E730E" w:rsidRDefault="003E730E" w:rsidP="003E730E">
      <w:pPr>
        <w:pStyle w:val="PL"/>
        <w:rPr>
          <w:noProof w:val="0"/>
        </w:rPr>
      </w:pPr>
      <w:r>
        <w:rPr>
          <w:noProof w:val="0"/>
        </w:rPr>
        <w:t xml:space="preserve">            Location:</w:t>
      </w:r>
    </w:p>
    <w:p w14:paraId="40E4D23D" w14:textId="77777777" w:rsidR="003E730E" w:rsidRDefault="003E730E" w:rsidP="003E730E">
      <w:pPr>
        <w:pStyle w:val="PL"/>
        <w:rPr>
          <w:noProof w:val="0"/>
        </w:rPr>
      </w:pPr>
      <w:r>
        <w:rPr>
          <w:noProof w:val="0"/>
        </w:rPr>
        <w:t xml:space="preserve">              description: 'Contains the URI of the newly created resource'</w:t>
      </w:r>
    </w:p>
    <w:p w14:paraId="2562503E" w14:textId="77777777" w:rsidR="003E730E" w:rsidRDefault="003E730E" w:rsidP="003E730E">
      <w:pPr>
        <w:pStyle w:val="PL"/>
        <w:rPr>
          <w:noProof w:val="0"/>
        </w:rPr>
      </w:pPr>
      <w:r>
        <w:rPr>
          <w:noProof w:val="0"/>
        </w:rPr>
        <w:t xml:space="preserve">              required: true</w:t>
      </w:r>
    </w:p>
    <w:p w14:paraId="47AD2B72" w14:textId="77777777" w:rsidR="003E730E" w:rsidRDefault="003E730E" w:rsidP="003E730E">
      <w:pPr>
        <w:pStyle w:val="PL"/>
        <w:rPr>
          <w:noProof w:val="0"/>
        </w:rPr>
      </w:pPr>
      <w:r>
        <w:rPr>
          <w:noProof w:val="0"/>
        </w:rPr>
        <w:t xml:space="preserve">              schema:</w:t>
      </w:r>
    </w:p>
    <w:p w14:paraId="596894D8" w14:textId="77777777" w:rsidR="003E730E" w:rsidRDefault="003E730E" w:rsidP="003E730E">
      <w:pPr>
        <w:pStyle w:val="PL"/>
        <w:rPr>
          <w:noProof w:val="0"/>
        </w:rPr>
      </w:pPr>
      <w:r>
        <w:rPr>
          <w:noProof w:val="0"/>
        </w:rPr>
        <w:t xml:space="preserve">                type: string</w:t>
      </w:r>
    </w:p>
    <w:p w14:paraId="1C2319E8" w14:textId="77777777" w:rsidR="003E730E" w:rsidRDefault="003E730E" w:rsidP="003E730E">
      <w:pPr>
        <w:pStyle w:val="PL"/>
        <w:rPr>
          <w:noProof w:val="0"/>
        </w:rPr>
      </w:pPr>
      <w:r>
        <w:rPr>
          <w:noProof w:val="0"/>
        </w:rPr>
        <w:t xml:space="preserve">        '308':</w:t>
      </w:r>
    </w:p>
    <w:p w14:paraId="09A5A14A" w14:textId="77777777" w:rsidR="003E730E" w:rsidRDefault="003E730E" w:rsidP="003E730E">
      <w:pPr>
        <w:pStyle w:val="PL"/>
        <w:rPr>
          <w:noProof w:val="0"/>
        </w:rPr>
      </w:pPr>
      <w:r>
        <w:rPr>
          <w:noProof w:val="0"/>
        </w:rPr>
        <w:t xml:space="preserve">          description: Permanent Redirect</w:t>
      </w:r>
    </w:p>
    <w:p w14:paraId="32295CB7" w14:textId="77777777" w:rsidR="003E730E" w:rsidRDefault="003E730E" w:rsidP="003E730E">
      <w:pPr>
        <w:pStyle w:val="PL"/>
        <w:rPr>
          <w:noProof w:val="0"/>
        </w:rPr>
      </w:pPr>
      <w:r>
        <w:rPr>
          <w:noProof w:val="0"/>
        </w:rPr>
        <w:lastRenderedPageBreak/>
        <w:t xml:space="preserve">          headers:</w:t>
      </w:r>
    </w:p>
    <w:p w14:paraId="77D6A13C" w14:textId="77777777" w:rsidR="003E730E" w:rsidRDefault="003E730E" w:rsidP="003E730E">
      <w:pPr>
        <w:pStyle w:val="PL"/>
        <w:rPr>
          <w:noProof w:val="0"/>
        </w:rPr>
      </w:pPr>
      <w:r>
        <w:rPr>
          <w:noProof w:val="0"/>
        </w:rPr>
        <w:t xml:space="preserve">            Location:</w:t>
      </w:r>
    </w:p>
    <w:p w14:paraId="7FF462F2" w14:textId="77777777" w:rsidR="003E730E" w:rsidRDefault="003E730E" w:rsidP="003E730E">
      <w:pPr>
        <w:pStyle w:val="PL"/>
        <w:rPr>
          <w:noProof w:val="0"/>
        </w:rPr>
      </w:pPr>
      <w:r>
        <w:rPr>
          <w:noProof w:val="0"/>
        </w:rPr>
        <w:t xml:space="preserve">              description: 'Contains the URI of the PCF within the existing PCF binding information stored in the BSF for the same UE ID, S-NSSAI and DNN combination '</w:t>
      </w:r>
    </w:p>
    <w:p w14:paraId="5D84CA55" w14:textId="77777777" w:rsidR="003E730E" w:rsidRDefault="003E730E" w:rsidP="003E730E">
      <w:pPr>
        <w:pStyle w:val="PL"/>
        <w:rPr>
          <w:noProof w:val="0"/>
        </w:rPr>
      </w:pPr>
      <w:r>
        <w:rPr>
          <w:noProof w:val="0"/>
        </w:rPr>
        <w:t xml:space="preserve">              required: true</w:t>
      </w:r>
    </w:p>
    <w:p w14:paraId="4A5318C9" w14:textId="77777777" w:rsidR="003E730E" w:rsidRDefault="003E730E" w:rsidP="003E730E">
      <w:pPr>
        <w:pStyle w:val="PL"/>
        <w:rPr>
          <w:noProof w:val="0"/>
        </w:rPr>
      </w:pPr>
      <w:r>
        <w:rPr>
          <w:noProof w:val="0"/>
        </w:rPr>
        <w:t xml:space="preserve">              schema:</w:t>
      </w:r>
    </w:p>
    <w:p w14:paraId="70EAC529" w14:textId="77777777" w:rsidR="003E730E" w:rsidRDefault="003E730E" w:rsidP="003E730E">
      <w:pPr>
        <w:pStyle w:val="PL"/>
        <w:rPr>
          <w:noProof w:val="0"/>
        </w:rPr>
      </w:pPr>
      <w:r>
        <w:rPr>
          <w:noProof w:val="0"/>
        </w:rPr>
        <w:t xml:space="preserve">                type: string</w:t>
      </w:r>
    </w:p>
    <w:p w14:paraId="799AB68B" w14:textId="77777777" w:rsidR="003E730E" w:rsidRDefault="003E730E" w:rsidP="003E730E">
      <w:pPr>
        <w:pStyle w:val="PL"/>
        <w:rPr>
          <w:noProof w:val="0"/>
        </w:rPr>
      </w:pPr>
      <w:r>
        <w:rPr>
          <w:noProof w:val="0"/>
        </w:rPr>
        <w:t xml:space="preserve">        '400':</w:t>
      </w:r>
    </w:p>
    <w:p w14:paraId="3F59EE0E" w14:textId="77777777" w:rsidR="003E730E" w:rsidRDefault="003E730E" w:rsidP="003E730E">
      <w:pPr>
        <w:pStyle w:val="PL"/>
        <w:rPr>
          <w:noProof w:val="0"/>
        </w:rPr>
      </w:pPr>
      <w:r>
        <w:rPr>
          <w:noProof w:val="0"/>
        </w:rPr>
        <w:t xml:space="preserve">          $ref: 'TS29571_CommonData.yaml#/components/responses/400'</w:t>
      </w:r>
    </w:p>
    <w:p w14:paraId="780E56CA" w14:textId="77777777" w:rsidR="003E730E" w:rsidRDefault="003E730E" w:rsidP="003E730E">
      <w:pPr>
        <w:pStyle w:val="PL"/>
        <w:rPr>
          <w:noProof w:val="0"/>
        </w:rPr>
      </w:pPr>
      <w:r>
        <w:rPr>
          <w:noProof w:val="0"/>
        </w:rPr>
        <w:t xml:space="preserve">        '401':</w:t>
      </w:r>
    </w:p>
    <w:p w14:paraId="59247D11" w14:textId="77777777" w:rsidR="003E730E" w:rsidRDefault="003E730E" w:rsidP="003E730E">
      <w:pPr>
        <w:pStyle w:val="PL"/>
        <w:rPr>
          <w:noProof w:val="0"/>
        </w:rPr>
      </w:pPr>
      <w:r>
        <w:rPr>
          <w:noProof w:val="0"/>
        </w:rPr>
        <w:t xml:space="preserve">          $ref: 'TS29571_CommonData.yaml#/components/responses/401'</w:t>
      </w:r>
    </w:p>
    <w:p w14:paraId="67DECE6A" w14:textId="77777777" w:rsidR="003E730E" w:rsidRDefault="003E730E" w:rsidP="003E730E">
      <w:pPr>
        <w:pStyle w:val="PL"/>
        <w:rPr>
          <w:noProof w:val="0"/>
        </w:rPr>
      </w:pPr>
      <w:r>
        <w:rPr>
          <w:noProof w:val="0"/>
        </w:rPr>
        <w:t xml:space="preserve">        '403':</w:t>
      </w:r>
    </w:p>
    <w:p w14:paraId="69A19F28" w14:textId="77777777" w:rsidR="003E730E" w:rsidRDefault="003E730E" w:rsidP="003E730E">
      <w:pPr>
        <w:pStyle w:val="PL"/>
        <w:rPr>
          <w:noProof w:val="0"/>
        </w:rPr>
      </w:pPr>
      <w:r>
        <w:rPr>
          <w:noProof w:val="0"/>
        </w:rPr>
        <w:t xml:space="preserve">          $ref: 'TS29571_CommonData.yaml#/components/responses/403'</w:t>
      </w:r>
    </w:p>
    <w:p w14:paraId="7863BBE3" w14:textId="77777777" w:rsidR="003E730E" w:rsidRDefault="003E730E" w:rsidP="003E730E">
      <w:pPr>
        <w:pStyle w:val="PL"/>
        <w:rPr>
          <w:noProof w:val="0"/>
        </w:rPr>
      </w:pPr>
      <w:r>
        <w:rPr>
          <w:noProof w:val="0"/>
        </w:rPr>
        <w:t xml:space="preserve">        '404':</w:t>
      </w:r>
    </w:p>
    <w:p w14:paraId="252BE50F" w14:textId="77777777" w:rsidR="003E730E" w:rsidRDefault="003E730E" w:rsidP="003E730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1FFF3204" w14:textId="77777777" w:rsidR="003E730E" w:rsidRDefault="003E730E" w:rsidP="003E730E">
      <w:pPr>
        <w:pStyle w:val="PL"/>
        <w:rPr>
          <w:noProof w:val="0"/>
        </w:rPr>
      </w:pPr>
      <w:r>
        <w:rPr>
          <w:noProof w:val="0"/>
        </w:rPr>
        <w:t xml:space="preserve">        '411':</w:t>
      </w:r>
    </w:p>
    <w:p w14:paraId="1C2E7475" w14:textId="77777777" w:rsidR="003E730E" w:rsidRDefault="003E730E" w:rsidP="003E730E">
      <w:pPr>
        <w:pStyle w:val="PL"/>
        <w:rPr>
          <w:noProof w:val="0"/>
        </w:rPr>
      </w:pPr>
      <w:r>
        <w:rPr>
          <w:noProof w:val="0"/>
        </w:rPr>
        <w:t xml:space="preserve">          $ref: 'TS29571_CommonData.yaml#/components/responses/411'</w:t>
      </w:r>
    </w:p>
    <w:p w14:paraId="3D367E67" w14:textId="77777777" w:rsidR="003E730E" w:rsidRDefault="003E730E" w:rsidP="003E730E">
      <w:pPr>
        <w:pStyle w:val="PL"/>
        <w:rPr>
          <w:noProof w:val="0"/>
        </w:rPr>
      </w:pPr>
      <w:r>
        <w:rPr>
          <w:noProof w:val="0"/>
        </w:rPr>
        <w:t xml:space="preserve">        '413':</w:t>
      </w:r>
    </w:p>
    <w:p w14:paraId="6E9BFD59" w14:textId="77777777" w:rsidR="003E730E" w:rsidRDefault="003E730E" w:rsidP="003E730E">
      <w:pPr>
        <w:pStyle w:val="PL"/>
        <w:rPr>
          <w:noProof w:val="0"/>
        </w:rPr>
      </w:pPr>
      <w:r>
        <w:rPr>
          <w:noProof w:val="0"/>
        </w:rPr>
        <w:t xml:space="preserve">          $ref: 'TS29571_CommonData.yaml#/components/responses/413'</w:t>
      </w:r>
    </w:p>
    <w:p w14:paraId="7153278E" w14:textId="77777777" w:rsidR="003E730E" w:rsidRDefault="003E730E" w:rsidP="003E730E">
      <w:pPr>
        <w:pStyle w:val="PL"/>
        <w:rPr>
          <w:noProof w:val="0"/>
        </w:rPr>
      </w:pPr>
      <w:r>
        <w:rPr>
          <w:noProof w:val="0"/>
        </w:rPr>
        <w:t xml:space="preserve">        '415':</w:t>
      </w:r>
    </w:p>
    <w:p w14:paraId="1E2165E7" w14:textId="77777777" w:rsidR="003E730E" w:rsidRDefault="003E730E" w:rsidP="003E730E">
      <w:pPr>
        <w:pStyle w:val="PL"/>
        <w:rPr>
          <w:noProof w:val="0"/>
        </w:rPr>
      </w:pPr>
      <w:r>
        <w:rPr>
          <w:noProof w:val="0"/>
        </w:rPr>
        <w:t xml:space="preserve">          $ref: 'TS29571_CommonData.yaml#/components/responses/415'</w:t>
      </w:r>
    </w:p>
    <w:p w14:paraId="024F1761" w14:textId="77777777" w:rsidR="003E730E" w:rsidRDefault="003E730E" w:rsidP="003E730E">
      <w:pPr>
        <w:pStyle w:val="PL"/>
        <w:rPr>
          <w:noProof w:val="0"/>
        </w:rPr>
      </w:pPr>
      <w:r>
        <w:rPr>
          <w:noProof w:val="0"/>
        </w:rPr>
        <w:t xml:space="preserve">        '429':</w:t>
      </w:r>
    </w:p>
    <w:p w14:paraId="2F408A27" w14:textId="77777777" w:rsidR="003E730E" w:rsidRDefault="003E730E" w:rsidP="003E730E">
      <w:pPr>
        <w:pStyle w:val="PL"/>
        <w:rPr>
          <w:noProof w:val="0"/>
        </w:rPr>
      </w:pPr>
      <w:r>
        <w:rPr>
          <w:noProof w:val="0"/>
        </w:rPr>
        <w:t xml:space="preserve">          $ref: 'TS29571_CommonData.yaml#/components/responses/429'</w:t>
      </w:r>
    </w:p>
    <w:p w14:paraId="5A00D090" w14:textId="77777777" w:rsidR="003E730E" w:rsidRDefault="003E730E" w:rsidP="003E730E">
      <w:pPr>
        <w:pStyle w:val="PL"/>
        <w:rPr>
          <w:noProof w:val="0"/>
        </w:rPr>
      </w:pPr>
      <w:r>
        <w:rPr>
          <w:noProof w:val="0"/>
        </w:rPr>
        <w:t xml:space="preserve">        '500':</w:t>
      </w:r>
    </w:p>
    <w:p w14:paraId="6C4DFF59" w14:textId="77777777" w:rsidR="003E730E" w:rsidRDefault="003E730E" w:rsidP="003E730E">
      <w:pPr>
        <w:pStyle w:val="PL"/>
        <w:rPr>
          <w:noProof w:val="0"/>
        </w:rPr>
      </w:pPr>
      <w:r>
        <w:rPr>
          <w:noProof w:val="0"/>
        </w:rPr>
        <w:t xml:space="preserve">          $ref: 'TS29571_CommonData.yaml#/components/responses/500'</w:t>
      </w:r>
    </w:p>
    <w:p w14:paraId="0749EDC6" w14:textId="77777777" w:rsidR="003E730E" w:rsidRDefault="003E730E" w:rsidP="003E730E">
      <w:pPr>
        <w:pStyle w:val="PL"/>
        <w:rPr>
          <w:noProof w:val="0"/>
        </w:rPr>
      </w:pPr>
      <w:r>
        <w:rPr>
          <w:noProof w:val="0"/>
        </w:rPr>
        <w:t xml:space="preserve">        '503':</w:t>
      </w:r>
    </w:p>
    <w:p w14:paraId="3A3382E5" w14:textId="77777777" w:rsidR="003E730E" w:rsidRDefault="003E730E" w:rsidP="003E730E">
      <w:pPr>
        <w:pStyle w:val="PL"/>
        <w:rPr>
          <w:noProof w:val="0"/>
        </w:rPr>
      </w:pPr>
      <w:r>
        <w:rPr>
          <w:noProof w:val="0"/>
        </w:rPr>
        <w:t xml:space="preserve">          $ref: 'TS29571_CommonData.yaml#/components/responses/503'</w:t>
      </w:r>
    </w:p>
    <w:p w14:paraId="65316D58" w14:textId="77777777" w:rsidR="003E730E" w:rsidRDefault="003E730E" w:rsidP="003E730E">
      <w:pPr>
        <w:pStyle w:val="PL"/>
        <w:rPr>
          <w:noProof w:val="0"/>
        </w:rPr>
      </w:pPr>
      <w:r>
        <w:rPr>
          <w:noProof w:val="0"/>
        </w:rPr>
        <w:t xml:space="preserve">        default:</w:t>
      </w:r>
    </w:p>
    <w:p w14:paraId="343CC739" w14:textId="77777777" w:rsidR="003E730E" w:rsidRDefault="003E730E" w:rsidP="003E730E">
      <w:pPr>
        <w:pStyle w:val="PL"/>
        <w:rPr>
          <w:noProof w:val="0"/>
        </w:rPr>
      </w:pPr>
      <w:r>
        <w:rPr>
          <w:noProof w:val="0"/>
        </w:rPr>
        <w:t xml:space="preserve">          $ref: 'TS29571_CommonData.yaml#/components/responses/default'</w:t>
      </w:r>
    </w:p>
    <w:p w14:paraId="1AB3B205" w14:textId="77777777" w:rsidR="003E730E" w:rsidRDefault="003E730E" w:rsidP="003E730E">
      <w:pPr>
        <w:pStyle w:val="PL"/>
        <w:rPr>
          <w:noProof w:val="0"/>
        </w:rPr>
      </w:pPr>
      <w:r>
        <w:rPr>
          <w:noProof w:val="0"/>
        </w:rPr>
        <w:t xml:space="preserve">      callbacks:</w:t>
      </w:r>
    </w:p>
    <w:p w14:paraId="7AC13B43" w14:textId="77777777" w:rsidR="003E730E" w:rsidRDefault="003E730E" w:rsidP="003E730E">
      <w:pPr>
        <w:pStyle w:val="PL"/>
        <w:rPr>
          <w:noProof w:val="0"/>
        </w:rPr>
      </w:pPr>
      <w:r>
        <w:rPr>
          <w:noProof w:val="0"/>
        </w:rPr>
        <w:t xml:space="preserve">        SmPolicyUpdateNotification:</w:t>
      </w:r>
    </w:p>
    <w:p w14:paraId="620B6430" w14:textId="77777777" w:rsidR="003E730E" w:rsidRDefault="003E730E" w:rsidP="003E730E">
      <w:pPr>
        <w:pStyle w:val="PL"/>
        <w:rPr>
          <w:noProof w:val="0"/>
        </w:rPr>
      </w:pPr>
      <w:r>
        <w:rPr>
          <w:noProof w:val="0"/>
        </w:rPr>
        <w:t xml:space="preserve">          '{$request.body#/notificationUri}/update': </w:t>
      </w:r>
    </w:p>
    <w:p w14:paraId="6A0F602C" w14:textId="77777777" w:rsidR="003E730E" w:rsidRDefault="003E730E" w:rsidP="003E730E">
      <w:pPr>
        <w:pStyle w:val="PL"/>
        <w:rPr>
          <w:noProof w:val="0"/>
        </w:rPr>
      </w:pPr>
      <w:r>
        <w:rPr>
          <w:noProof w:val="0"/>
        </w:rPr>
        <w:t xml:space="preserve">            post:</w:t>
      </w:r>
    </w:p>
    <w:p w14:paraId="6AE976E9" w14:textId="77777777" w:rsidR="003E730E" w:rsidRDefault="003E730E" w:rsidP="003E730E">
      <w:pPr>
        <w:pStyle w:val="PL"/>
        <w:rPr>
          <w:noProof w:val="0"/>
        </w:rPr>
      </w:pPr>
      <w:r>
        <w:rPr>
          <w:noProof w:val="0"/>
        </w:rPr>
        <w:t xml:space="preserve">              requestBody:</w:t>
      </w:r>
    </w:p>
    <w:p w14:paraId="1983BD50" w14:textId="77777777" w:rsidR="003E730E" w:rsidRDefault="003E730E" w:rsidP="003E730E">
      <w:pPr>
        <w:pStyle w:val="PL"/>
        <w:rPr>
          <w:noProof w:val="0"/>
        </w:rPr>
      </w:pPr>
      <w:r>
        <w:rPr>
          <w:noProof w:val="0"/>
        </w:rPr>
        <w:t xml:space="preserve">                required: true</w:t>
      </w:r>
    </w:p>
    <w:p w14:paraId="6E02527E" w14:textId="77777777" w:rsidR="003E730E" w:rsidRDefault="003E730E" w:rsidP="003E730E">
      <w:pPr>
        <w:pStyle w:val="PL"/>
        <w:rPr>
          <w:noProof w:val="0"/>
        </w:rPr>
      </w:pPr>
      <w:r>
        <w:rPr>
          <w:noProof w:val="0"/>
        </w:rPr>
        <w:t xml:space="preserve">                content:</w:t>
      </w:r>
    </w:p>
    <w:p w14:paraId="6A23A0F6" w14:textId="77777777" w:rsidR="003E730E" w:rsidRDefault="003E730E" w:rsidP="003E730E">
      <w:pPr>
        <w:pStyle w:val="PL"/>
        <w:rPr>
          <w:noProof w:val="0"/>
        </w:rPr>
      </w:pPr>
      <w:r>
        <w:rPr>
          <w:noProof w:val="0"/>
        </w:rPr>
        <w:t xml:space="preserve">                  application/json:</w:t>
      </w:r>
    </w:p>
    <w:p w14:paraId="73E2DA80" w14:textId="77777777" w:rsidR="003E730E" w:rsidRDefault="003E730E" w:rsidP="003E730E">
      <w:pPr>
        <w:pStyle w:val="PL"/>
        <w:rPr>
          <w:noProof w:val="0"/>
        </w:rPr>
      </w:pPr>
      <w:r>
        <w:rPr>
          <w:noProof w:val="0"/>
        </w:rPr>
        <w:t xml:space="preserve">                    schema:</w:t>
      </w:r>
    </w:p>
    <w:p w14:paraId="60E5583C" w14:textId="77777777" w:rsidR="003E730E" w:rsidRDefault="003E730E" w:rsidP="003E730E">
      <w:pPr>
        <w:pStyle w:val="PL"/>
        <w:rPr>
          <w:noProof w:val="0"/>
        </w:rPr>
      </w:pPr>
      <w:r>
        <w:rPr>
          <w:noProof w:val="0"/>
        </w:rPr>
        <w:t xml:space="preserve">                      $ref: '#/components/schemas/SmPolicyNotification'</w:t>
      </w:r>
    </w:p>
    <w:p w14:paraId="5976D9D3" w14:textId="77777777" w:rsidR="003E730E" w:rsidRDefault="003E730E" w:rsidP="003E730E">
      <w:pPr>
        <w:pStyle w:val="PL"/>
        <w:rPr>
          <w:noProof w:val="0"/>
        </w:rPr>
      </w:pPr>
      <w:r>
        <w:rPr>
          <w:noProof w:val="0"/>
        </w:rPr>
        <w:t xml:space="preserve">              responses:</w:t>
      </w:r>
    </w:p>
    <w:p w14:paraId="3F8F604C" w14:textId="77777777" w:rsidR="003E730E" w:rsidRDefault="003E730E" w:rsidP="003E730E">
      <w:pPr>
        <w:pStyle w:val="PL"/>
        <w:rPr>
          <w:noProof w:val="0"/>
        </w:rPr>
      </w:pPr>
      <w:r>
        <w:rPr>
          <w:noProof w:val="0"/>
        </w:rPr>
        <w:t xml:space="preserve">                '200':</w:t>
      </w:r>
    </w:p>
    <w:p w14:paraId="7A6E2BFB" w14:textId="77777777" w:rsidR="003E730E" w:rsidRDefault="003E730E" w:rsidP="003E730E">
      <w:pPr>
        <w:pStyle w:val="PL"/>
        <w:rPr>
          <w:noProof w:val="0"/>
        </w:rPr>
      </w:pPr>
      <w:r>
        <w:rPr>
          <w:noProof w:val="0"/>
        </w:rPr>
        <w:t xml:space="preserve">                  description: OK. The current applicable values corresponding to the policy control request trigger is reported</w:t>
      </w:r>
    </w:p>
    <w:p w14:paraId="6F9A3D5B" w14:textId="77777777" w:rsidR="003E730E" w:rsidRDefault="003E730E" w:rsidP="003E730E">
      <w:pPr>
        <w:pStyle w:val="PL"/>
        <w:rPr>
          <w:noProof w:val="0"/>
        </w:rPr>
      </w:pPr>
      <w:r>
        <w:rPr>
          <w:noProof w:val="0"/>
        </w:rPr>
        <w:t xml:space="preserve">                  content:</w:t>
      </w:r>
    </w:p>
    <w:p w14:paraId="0B30D1F6" w14:textId="77777777" w:rsidR="003E730E" w:rsidRDefault="003E730E" w:rsidP="003E730E">
      <w:pPr>
        <w:pStyle w:val="PL"/>
        <w:rPr>
          <w:noProof w:val="0"/>
        </w:rPr>
      </w:pPr>
      <w:r>
        <w:rPr>
          <w:noProof w:val="0"/>
        </w:rPr>
        <w:t xml:space="preserve">                    application/json:</w:t>
      </w:r>
    </w:p>
    <w:p w14:paraId="6AF36E41" w14:textId="77777777" w:rsidR="003E730E" w:rsidRDefault="003E730E" w:rsidP="003E730E">
      <w:pPr>
        <w:pStyle w:val="PL"/>
        <w:rPr>
          <w:noProof w:val="0"/>
        </w:rPr>
      </w:pPr>
      <w:r>
        <w:rPr>
          <w:noProof w:val="0"/>
        </w:rPr>
        <w:t xml:space="preserve">                      schema:</w:t>
      </w:r>
    </w:p>
    <w:p w14:paraId="17D9B40B" w14:textId="77777777" w:rsidR="003E730E" w:rsidRDefault="003E730E" w:rsidP="003E730E">
      <w:pPr>
        <w:pStyle w:val="PL"/>
        <w:rPr>
          <w:noProof w:val="0"/>
        </w:rPr>
      </w:pPr>
      <w:r>
        <w:rPr>
          <w:noProof w:val="0"/>
        </w:rPr>
        <w:t xml:space="preserve">                        oneOf:</w:t>
      </w:r>
    </w:p>
    <w:p w14:paraId="15DCCA5D" w14:textId="77777777" w:rsidR="003E730E" w:rsidRDefault="003E730E" w:rsidP="003E730E">
      <w:pPr>
        <w:pStyle w:val="PL"/>
        <w:rPr>
          <w:noProof w:val="0"/>
        </w:rPr>
      </w:pPr>
      <w:r>
        <w:rPr>
          <w:noProof w:val="0"/>
        </w:rPr>
        <w:t xml:space="preserve">                          - $ref: '#/components/schemas/UeCampingRep'</w:t>
      </w:r>
    </w:p>
    <w:p w14:paraId="524C0662" w14:textId="77777777" w:rsidR="003E730E" w:rsidRDefault="003E730E" w:rsidP="003E730E">
      <w:pPr>
        <w:pStyle w:val="PL"/>
        <w:rPr>
          <w:noProof w:val="0"/>
        </w:rPr>
      </w:pPr>
      <w:r>
        <w:rPr>
          <w:noProof w:val="0"/>
        </w:rPr>
        <w:t xml:space="preserve">                          - type: array</w:t>
      </w:r>
    </w:p>
    <w:p w14:paraId="499DCB12" w14:textId="77777777" w:rsidR="003E730E" w:rsidRDefault="003E730E" w:rsidP="003E730E">
      <w:pPr>
        <w:pStyle w:val="PL"/>
        <w:rPr>
          <w:noProof w:val="0"/>
        </w:rPr>
      </w:pPr>
      <w:r>
        <w:rPr>
          <w:noProof w:val="0"/>
        </w:rPr>
        <w:t xml:space="preserve">                            items:</w:t>
      </w:r>
    </w:p>
    <w:p w14:paraId="458459D7" w14:textId="77777777" w:rsidR="003E730E" w:rsidRDefault="003E730E" w:rsidP="003E730E">
      <w:pPr>
        <w:pStyle w:val="PL"/>
        <w:rPr>
          <w:noProof w:val="0"/>
        </w:rPr>
      </w:pPr>
      <w:r>
        <w:rPr>
          <w:noProof w:val="0"/>
        </w:rPr>
        <w:t xml:space="preserve">                              $ref: '#/components/schemas/PartialSuccessReport'</w:t>
      </w:r>
    </w:p>
    <w:p w14:paraId="017760F4" w14:textId="77777777" w:rsidR="003E730E" w:rsidRDefault="003E730E" w:rsidP="003E730E">
      <w:pPr>
        <w:pStyle w:val="PL"/>
        <w:rPr>
          <w:noProof w:val="0"/>
        </w:rPr>
      </w:pPr>
      <w:r>
        <w:rPr>
          <w:noProof w:val="0"/>
        </w:rPr>
        <w:t xml:space="preserve">                            minItems: 1</w:t>
      </w:r>
    </w:p>
    <w:p w14:paraId="5BCF2DEE" w14:textId="77777777" w:rsidR="003E730E" w:rsidRDefault="003E730E" w:rsidP="003E730E">
      <w:pPr>
        <w:pStyle w:val="PL"/>
        <w:rPr>
          <w:noProof w:val="0"/>
        </w:rPr>
      </w:pPr>
      <w:r>
        <w:rPr>
          <w:noProof w:val="0"/>
        </w:rPr>
        <w:t xml:space="preserve">                          - type: array</w:t>
      </w:r>
    </w:p>
    <w:p w14:paraId="3621F3A1" w14:textId="77777777" w:rsidR="003E730E" w:rsidRDefault="003E730E" w:rsidP="003E730E">
      <w:pPr>
        <w:pStyle w:val="PL"/>
        <w:rPr>
          <w:noProof w:val="0"/>
        </w:rPr>
      </w:pPr>
      <w:r>
        <w:rPr>
          <w:noProof w:val="0"/>
        </w:rPr>
        <w:t xml:space="preserve">                            items:</w:t>
      </w:r>
    </w:p>
    <w:p w14:paraId="4F8C4992" w14:textId="77777777" w:rsidR="003E730E" w:rsidRDefault="003E730E" w:rsidP="003E730E">
      <w:pPr>
        <w:pStyle w:val="PL"/>
        <w:rPr>
          <w:noProof w:val="0"/>
        </w:rPr>
      </w:pPr>
      <w:r>
        <w:rPr>
          <w:noProof w:val="0"/>
        </w:rPr>
        <w:t xml:space="preserve">                              $ref: '#/components/schemas/</w:t>
      </w:r>
      <w:r>
        <w:rPr>
          <w:lang w:eastAsia="zh-CN"/>
        </w:rPr>
        <w:t>PolicyDecisionFailureCode</w:t>
      </w:r>
      <w:r>
        <w:rPr>
          <w:noProof w:val="0"/>
        </w:rPr>
        <w:t>'</w:t>
      </w:r>
    </w:p>
    <w:p w14:paraId="53EF36F6" w14:textId="77777777" w:rsidR="003E730E" w:rsidRDefault="003E730E" w:rsidP="003E730E">
      <w:pPr>
        <w:pStyle w:val="PL"/>
        <w:rPr>
          <w:noProof w:val="0"/>
        </w:rPr>
      </w:pPr>
      <w:r>
        <w:rPr>
          <w:noProof w:val="0"/>
        </w:rPr>
        <w:t xml:space="preserve">                            minItems: 1</w:t>
      </w:r>
    </w:p>
    <w:p w14:paraId="1B1C5BCD" w14:textId="77777777" w:rsidR="003E730E" w:rsidRDefault="003E730E" w:rsidP="003E730E">
      <w:pPr>
        <w:pStyle w:val="PL"/>
        <w:rPr>
          <w:noProof w:val="0"/>
        </w:rPr>
      </w:pPr>
      <w:r>
        <w:rPr>
          <w:noProof w:val="0"/>
        </w:rPr>
        <w:t xml:space="preserve">                '204':</w:t>
      </w:r>
    </w:p>
    <w:p w14:paraId="29FA988C" w14:textId="77777777" w:rsidR="003E730E" w:rsidRDefault="003E730E" w:rsidP="003E730E">
      <w:pPr>
        <w:pStyle w:val="PL"/>
        <w:rPr>
          <w:noProof w:val="0"/>
        </w:rPr>
      </w:pPr>
      <w:r>
        <w:rPr>
          <w:noProof w:val="0"/>
        </w:rPr>
        <w:t xml:space="preserve">                  description: No Content, Notification was succesfull</w:t>
      </w:r>
    </w:p>
    <w:p w14:paraId="0DBAFADE" w14:textId="77777777" w:rsidR="003E730E" w:rsidRDefault="003E730E" w:rsidP="003E730E">
      <w:pPr>
        <w:pStyle w:val="PL"/>
        <w:rPr>
          <w:noProof w:val="0"/>
        </w:rPr>
      </w:pPr>
      <w:r>
        <w:rPr>
          <w:noProof w:val="0"/>
        </w:rPr>
        <w:t xml:space="preserve">                '307':</w:t>
      </w:r>
    </w:p>
    <w:p w14:paraId="5936DF7A"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'TS29571_CommonData.yaml#/components/responses/307'</w:t>
      </w:r>
    </w:p>
    <w:p w14:paraId="29283A71" w14:textId="77777777" w:rsidR="003E730E" w:rsidRDefault="003E730E" w:rsidP="003E730E">
      <w:pPr>
        <w:pStyle w:val="PL"/>
        <w:rPr>
          <w:noProof w:val="0"/>
        </w:rPr>
      </w:pPr>
      <w:r>
        <w:rPr>
          <w:noProof w:val="0"/>
        </w:rPr>
        <w:t xml:space="preserve">                '308':</w:t>
      </w:r>
    </w:p>
    <w:p w14:paraId="0756C2D7"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'TS29571_CommonData.yaml#/components/responses/308'</w:t>
      </w:r>
    </w:p>
    <w:p w14:paraId="267D7804" w14:textId="77777777" w:rsidR="003E730E" w:rsidRDefault="003E730E" w:rsidP="003E730E">
      <w:pPr>
        <w:pStyle w:val="PL"/>
        <w:rPr>
          <w:noProof w:val="0"/>
        </w:rPr>
      </w:pPr>
      <w:r>
        <w:rPr>
          <w:noProof w:val="0"/>
        </w:rPr>
        <w:t xml:space="preserve">                '400':</w:t>
      </w:r>
    </w:p>
    <w:p w14:paraId="3671F6FD" w14:textId="77777777" w:rsidR="003E730E" w:rsidRDefault="003E730E" w:rsidP="003E730E">
      <w:pPr>
        <w:pStyle w:val="PL"/>
        <w:rPr>
          <w:noProof w:val="0"/>
        </w:rPr>
      </w:pPr>
      <w:r>
        <w:rPr>
          <w:noProof w:val="0"/>
        </w:rPr>
        <w:t xml:space="preserve">                  description: Bad Request.</w:t>
      </w:r>
    </w:p>
    <w:p w14:paraId="4D1D10F7" w14:textId="77777777" w:rsidR="003E730E" w:rsidRDefault="003E730E" w:rsidP="003E730E">
      <w:pPr>
        <w:pStyle w:val="PL"/>
        <w:rPr>
          <w:noProof w:val="0"/>
        </w:rPr>
      </w:pPr>
      <w:r>
        <w:rPr>
          <w:noProof w:val="0"/>
        </w:rPr>
        <w:t xml:space="preserve">                  content:</w:t>
      </w:r>
    </w:p>
    <w:p w14:paraId="6F20B163" w14:textId="77777777" w:rsidR="003E730E" w:rsidRDefault="003E730E" w:rsidP="003E730E">
      <w:pPr>
        <w:pStyle w:val="PL"/>
        <w:rPr>
          <w:noProof w:val="0"/>
        </w:rPr>
      </w:pPr>
      <w:r>
        <w:rPr>
          <w:noProof w:val="0"/>
        </w:rPr>
        <w:t xml:space="preserve">                    application/json:</w:t>
      </w:r>
    </w:p>
    <w:p w14:paraId="5442251D" w14:textId="77777777" w:rsidR="003E730E" w:rsidRDefault="003E730E" w:rsidP="003E730E">
      <w:pPr>
        <w:pStyle w:val="PL"/>
        <w:rPr>
          <w:noProof w:val="0"/>
        </w:rPr>
      </w:pPr>
      <w:r>
        <w:rPr>
          <w:noProof w:val="0"/>
        </w:rPr>
        <w:t xml:space="preserve">                      schema:</w:t>
      </w:r>
    </w:p>
    <w:p w14:paraId="0896B702" w14:textId="77777777" w:rsidR="003E730E" w:rsidRDefault="003E730E" w:rsidP="003E730E">
      <w:pPr>
        <w:pStyle w:val="PL"/>
        <w:rPr>
          <w:noProof w:val="0"/>
        </w:rPr>
      </w:pPr>
      <w:r>
        <w:rPr>
          <w:noProof w:val="0"/>
        </w:rPr>
        <w:t xml:space="preserve">                        $ref: '#/components/schemas/ErrorReport'</w:t>
      </w:r>
    </w:p>
    <w:p w14:paraId="18F789AB" w14:textId="77777777" w:rsidR="003E730E" w:rsidRDefault="003E730E" w:rsidP="003E730E">
      <w:pPr>
        <w:pStyle w:val="PL"/>
        <w:rPr>
          <w:noProof w:val="0"/>
        </w:rPr>
      </w:pPr>
      <w:r>
        <w:rPr>
          <w:noProof w:val="0"/>
        </w:rPr>
        <w:t xml:space="preserve">                '401':</w:t>
      </w:r>
    </w:p>
    <w:p w14:paraId="6B69129A" w14:textId="77777777" w:rsidR="003E730E" w:rsidRDefault="003E730E" w:rsidP="003E730E">
      <w:pPr>
        <w:pStyle w:val="PL"/>
        <w:rPr>
          <w:noProof w:val="0"/>
        </w:rPr>
      </w:pPr>
      <w:r>
        <w:rPr>
          <w:noProof w:val="0"/>
        </w:rPr>
        <w:t xml:space="preserve">                  $ref: 'TS29571_CommonData.yaml#/components/responses/401'</w:t>
      </w:r>
    </w:p>
    <w:p w14:paraId="38FB819A" w14:textId="77777777" w:rsidR="003E730E" w:rsidRDefault="003E730E" w:rsidP="003E730E">
      <w:pPr>
        <w:pStyle w:val="PL"/>
        <w:rPr>
          <w:noProof w:val="0"/>
        </w:rPr>
      </w:pPr>
      <w:r>
        <w:rPr>
          <w:noProof w:val="0"/>
        </w:rPr>
        <w:t xml:space="preserve">                '403':</w:t>
      </w:r>
    </w:p>
    <w:p w14:paraId="23A7BAE7" w14:textId="77777777" w:rsidR="003E730E" w:rsidRDefault="003E730E" w:rsidP="003E730E">
      <w:pPr>
        <w:pStyle w:val="PL"/>
        <w:rPr>
          <w:noProof w:val="0"/>
        </w:rPr>
      </w:pPr>
      <w:r>
        <w:rPr>
          <w:noProof w:val="0"/>
        </w:rPr>
        <w:t xml:space="preserve">                  $ref: 'TS29571_CommonData.yaml#/components/responses/403'</w:t>
      </w:r>
    </w:p>
    <w:p w14:paraId="74B9EE1B" w14:textId="77777777" w:rsidR="003E730E" w:rsidRDefault="003E730E" w:rsidP="003E730E">
      <w:pPr>
        <w:pStyle w:val="PL"/>
        <w:rPr>
          <w:noProof w:val="0"/>
        </w:rPr>
      </w:pPr>
      <w:r>
        <w:rPr>
          <w:noProof w:val="0"/>
        </w:rPr>
        <w:t xml:space="preserve">                '404':</w:t>
      </w:r>
    </w:p>
    <w:p w14:paraId="1BF078DF" w14:textId="77777777" w:rsidR="003E730E" w:rsidRDefault="003E730E" w:rsidP="003E730E">
      <w:pPr>
        <w:pStyle w:val="PL"/>
        <w:rPr>
          <w:noProof w:val="0"/>
        </w:rPr>
      </w:pPr>
      <w:r>
        <w:rPr>
          <w:noProof w:val="0"/>
        </w:rPr>
        <w:t xml:space="preserve">                  $ref: 'TS29571_CommonData.yaml#/components/responses/404'</w:t>
      </w:r>
    </w:p>
    <w:p w14:paraId="7359CE9D" w14:textId="77777777" w:rsidR="003E730E" w:rsidRDefault="003E730E" w:rsidP="003E730E">
      <w:pPr>
        <w:pStyle w:val="PL"/>
        <w:rPr>
          <w:noProof w:val="0"/>
        </w:rPr>
      </w:pPr>
      <w:r>
        <w:rPr>
          <w:noProof w:val="0"/>
        </w:rPr>
        <w:t xml:space="preserve">                '411':</w:t>
      </w:r>
    </w:p>
    <w:p w14:paraId="57584170" w14:textId="77777777" w:rsidR="003E730E" w:rsidRDefault="003E730E" w:rsidP="003E730E">
      <w:pPr>
        <w:pStyle w:val="PL"/>
        <w:rPr>
          <w:noProof w:val="0"/>
        </w:rPr>
      </w:pPr>
      <w:r>
        <w:rPr>
          <w:noProof w:val="0"/>
        </w:rPr>
        <w:t xml:space="preserve">                  $ref: 'TS29571_CommonData.yaml#/components/responses/411'</w:t>
      </w:r>
    </w:p>
    <w:p w14:paraId="6FD34ECF" w14:textId="77777777" w:rsidR="003E730E" w:rsidRDefault="003E730E" w:rsidP="003E730E">
      <w:pPr>
        <w:pStyle w:val="PL"/>
        <w:rPr>
          <w:noProof w:val="0"/>
        </w:rPr>
      </w:pPr>
      <w:r>
        <w:rPr>
          <w:noProof w:val="0"/>
        </w:rPr>
        <w:t xml:space="preserve">                '413':</w:t>
      </w:r>
    </w:p>
    <w:p w14:paraId="18835556" w14:textId="77777777" w:rsidR="003E730E" w:rsidRDefault="003E730E" w:rsidP="003E730E">
      <w:pPr>
        <w:pStyle w:val="PL"/>
        <w:rPr>
          <w:noProof w:val="0"/>
        </w:rPr>
      </w:pPr>
      <w:r>
        <w:rPr>
          <w:noProof w:val="0"/>
        </w:rPr>
        <w:t xml:space="preserve">                  $ref: 'TS29571_CommonData.yaml#/components/responses/413'</w:t>
      </w:r>
    </w:p>
    <w:p w14:paraId="016D7AB8" w14:textId="77777777" w:rsidR="003E730E" w:rsidRDefault="003E730E" w:rsidP="003E730E">
      <w:pPr>
        <w:pStyle w:val="PL"/>
        <w:rPr>
          <w:noProof w:val="0"/>
        </w:rPr>
      </w:pPr>
      <w:r>
        <w:rPr>
          <w:noProof w:val="0"/>
        </w:rPr>
        <w:lastRenderedPageBreak/>
        <w:t xml:space="preserve">                '415':</w:t>
      </w:r>
    </w:p>
    <w:p w14:paraId="60099A57" w14:textId="77777777" w:rsidR="003E730E" w:rsidRDefault="003E730E" w:rsidP="003E730E">
      <w:pPr>
        <w:pStyle w:val="PL"/>
        <w:rPr>
          <w:noProof w:val="0"/>
        </w:rPr>
      </w:pPr>
      <w:r>
        <w:rPr>
          <w:noProof w:val="0"/>
        </w:rPr>
        <w:t xml:space="preserve">                  $ref: 'TS29571_CommonData.yaml#/components/responses/415'</w:t>
      </w:r>
    </w:p>
    <w:p w14:paraId="6B72EFF8" w14:textId="77777777" w:rsidR="003E730E" w:rsidRDefault="003E730E" w:rsidP="003E730E">
      <w:pPr>
        <w:pStyle w:val="PL"/>
        <w:rPr>
          <w:noProof w:val="0"/>
        </w:rPr>
      </w:pPr>
      <w:r>
        <w:rPr>
          <w:noProof w:val="0"/>
        </w:rPr>
        <w:t xml:space="preserve">                '429':</w:t>
      </w:r>
    </w:p>
    <w:p w14:paraId="336CE5C5" w14:textId="77777777" w:rsidR="003E730E" w:rsidRDefault="003E730E" w:rsidP="003E730E">
      <w:pPr>
        <w:pStyle w:val="PL"/>
        <w:rPr>
          <w:noProof w:val="0"/>
        </w:rPr>
      </w:pPr>
      <w:r>
        <w:rPr>
          <w:noProof w:val="0"/>
        </w:rPr>
        <w:t xml:space="preserve">                  $ref: 'TS29571_CommonData.yaml#/components/responses/429'</w:t>
      </w:r>
    </w:p>
    <w:p w14:paraId="73B786F6" w14:textId="77777777" w:rsidR="003E730E" w:rsidRDefault="003E730E" w:rsidP="003E730E">
      <w:pPr>
        <w:pStyle w:val="PL"/>
        <w:rPr>
          <w:noProof w:val="0"/>
        </w:rPr>
      </w:pPr>
      <w:r>
        <w:rPr>
          <w:noProof w:val="0"/>
        </w:rPr>
        <w:t xml:space="preserve">                '500':</w:t>
      </w:r>
    </w:p>
    <w:p w14:paraId="62C187BF" w14:textId="77777777" w:rsidR="003E730E" w:rsidRDefault="003E730E" w:rsidP="003E730E">
      <w:pPr>
        <w:pStyle w:val="PL"/>
        <w:rPr>
          <w:noProof w:val="0"/>
        </w:rPr>
      </w:pPr>
      <w:r>
        <w:rPr>
          <w:noProof w:val="0"/>
        </w:rPr>
        <w:t xml:space="preserve">                  $ref: 'TS29571_CommonData.yaml#/components/responses/500'</w:t>
      </w:r>
    </w:p>
    <w:p w14:paraId="3581984F" w14:textId="77777777" w:rsidR="003E730E" w:rsidRDefault="003E730E" w:rsidP="003E730E">
      <w:pPr>
        <w:pStyle w:val="PL"/>
        <w:rPr>
          <w:noProof w:val="0"/>
        </w:rPr>
      </w:pPr>
      <w:r>
        <w:rPr>
          <w:noProof w:val="0"/>
        </w:rPr>
        <w:t xml:space="preserve">                '503':</w:t>
      </w:r>
    </w:p>
    <w:p w14:paraId="47BCD415" w14:textId="77777777" w:rsidR="003E730E" w:rsidRDefault="003E730E" w:rsidP="003E730E">
      <w:pPr>
        <w:pStyle w:val="PL"/>
        <w:rPr>
          <w:noProof w:val="0"/>
        </w:rPr>
      </w:pPr>
      <w:r>
        <w:rPr>
          <w:noProof w:val="0"/>
        </w:rPr>
        <w:t xml:space="preserve">                  $ref: 'TS29571_CommonData.yaml#/components/responses/503'</w:t>
      </w:r>
    </w:p>
    <w:p w14:paraId="32210B1D" w14:textId="77777777" w:rsidR="003E730E" w:rsidRDefault="003E730E" w:rsidP="003E730E">
      <w:pPr>
        <w:pStyle w:val="PL"/>
        <w:rPr>
          <w:noProof w:val="0"/>
        </w:rPr>
      </w:pPr>
      <w:r>
        <w:rPr>
          <w:noProof w:val="0"/>
        </w:rPr>
        <w:t xml:space="preserve">                default:</w:t>
      </w:r>
    </w:p>
    <w:p w14:paraId="38B41713" w14:textId="77777777" w:rsidR="003E730E" w:rsidRDefault="003E730E" w:rsidP="003E730E">
      <w:pPr>
        <w:pStyle w:val="PL"/>
        <w:rPr>
          <w:noProof w:val="0"/>
        </w:rPr>
      </w:pPr>
      <w:r>
        <w:rPr>
          <w:noProof w:val="0"/>
        </w:rPr>
        <w:t xml:space="preserve">                  $ref: 'TS29571_CommonData.yaml#/components/responses/default'</w:t>
      </w:r>
    </w:p>
    <w:p w14:paraId="6FE60EF0" w14:textId="77777777" w:rsidR="003E730E" w:rsidRDefault="003E730E" w:rsidP="003E730E">
      <w:pPr>
        <w:pStyle w:val="PL"/>
        <w:rPr>
          <w:noProof w:val="0"/>
        </w:rPr>
      </w:pPr>
      <w:r>
        <w:rPr>
          <w:noProof w:val="0"/>
        </w:rPr>
        <w:t xml:space="preserve">        SmPolicyControlTerminationRequestNotification:</w:t>
      </w:r>
    </w:p>
    <w:p w14:paraId="67D801A0" w14:textId="77777777" w:rsidR="003E730E" w:rsidRDefault="003E730E" w:rsidP="003E730E">
      <w:pPr>
        <w:pStyle w:val="PL"/>
        <w:rPr>
          <w:noProof w:val="0"/>
        </w:rPr>
      </w:pPr>
      <w:r>
        <w:rPr>
          <w:noProof w:val="0"/>
        </w:rPr>
        <w:t xml:space="preserve">          '{$request.body#/notificationUri}/terminate': </w:t>
      </w:r>
    </w:p>
    <w:p w14:paraId="64C33B74" w14:textId="77777777" w:rsidR="003E730E" w:rsidRDefault="003E730E" w:rsidP="003E730E">
      <w:pPr>
        <w:pStyle w:val="PL"/>
        <w:rPr>
          <w:noProof w:val="0"/>
        </w:rPr>
      </w:pPr>
      <w:r>
        <w:rPr>
          <w:noProof w:val="0"/>
        </w:rPr>
        <w:t xml:space="preserve">            post:</w:t>
      </w:r>
    </w:p>
    <w:p w14:paraId="30CCB34C" w14:textId="77777777" w:rsidR="003E730E" w:rsidRDefault="003E730E" w:rsidP="003E730E">
      <w:pPr>
        <w:pStyle w:val="PL"/>
        <w:rPr>
          <w:noProof w:val="0"/>
        </w:rPr>
      </w:pPr>
      <w:r>
        <w:rPr>
          <w:noProof w:val="0"/>
        </w:rPr>
        <w:t xml:space="preserve">              requestBody:</w:t>
      </w:r>
    </w:p>
    <w:p w14:paraId="38074280" w14:textId="77777777" w:rsidR="003E730E" w:rsidRDefault="003E730E" w:rsidP="003E730E">
      <w:pPr>
        <w:pStyle w:val="PL"/>
        <w:rPr>
          <w:noProof w:val="0"/>
        </w:rPr>
      </w:pPr>
      <w:r>
        <w:rPr>
          <w:noProof w:val="0"/>
        </w:rPr>
        <w:t xml:space="preserve">                required: true</w:t>
      </w:r>
    </w:p>
    <w:p w14:paraId="098F04D1" w14:textId="77777777" w:rsidR="003E730E" w:rsidRDefault="003E730E" w:rsidP="003E730E">
      <w:pPr>
        <w:pStyle w:val="PL"/>
        <w:rPr>
          <w:noProof w:val="0"/>
        </w:rPr>
      </w:pPr>
      <w:r>
        <w:rPr>
          <w:noProof w:val="0"/>
        </w:rPr>
        <w:t xml:space="preserve">                content:</w:t>
      </w:r>
    </w:p>
    <w:p w14:paraId="4EB87102" w14:textId="77777777" w:rsidR="003E730E" w:rsidRDefault="003E730E" w:rsidP="003E730E">
      <w:pPr>
        <w:pStyle w:val="PL"/>
        <w:rPr>
          <w:noProof w:val="0"/>
        </w:rPr>
      </w:pPr>
      <w:r>
        <w:rPr>
          <w:noProof w:val="0"/>
        </w:rPr>
        <w:t xml:space="preserve">                  application/json:</w:t>
      </w:r>
    </w:p>
    <w:p w14:paraId="14D44494" w14:textId="77777777" w:rsidR="003E730E" w:rsidRDefault="003E730E" w:rsidP="003E730E">
      <w:pPr>
        <w:pStyle w:val="PL"/>
        <w:rPr>
          <w:noProof w:val="0"/>
        </w:rPr>
      </w:pPr>
      <w:r>
        <w:rPr>
          <w:noProof w:val="0"/>
        </w:rPr>
        <w:t xml:space="preserve">                    schema:</w:t>
      </w:r>
    </w:p>
    <w:p w14:paraId="2E5795FE" w14:textId="77777777" w:rsidR="003E730E" w:rsidRDefault="003E730E" w:rsidP="003E730E">
      <w:pPr>
        <w:pStyle w:val="PL"/>
        <w:rPr>
          <w:noProof w:val="0"/>
        </w:rPr>
      </w:pPr>
      <w:r>
        <w:rPr>
          <w:noProof w:val="0"/>
        </w:rPr>
        <w:t xml:space="preserve">                      $ref: '#/components/schemas/TerminationNotification'</w:t>
      </w:r>
    </w:p>
    <w:p w14:paraId="7121FBE6" w14:textId="77777777" w:rsidR="003E730E" w:rsidRDefault="003E730E" w:rsidP="003E730E">
      <w:pPr>
        <w:pStyle w:val="PL"/>
        <w:rPr>
          <w:noProof w:val="0"/>
        </w:rPr>
      </w:pPr>
      <w:r>
        <w:rPr>
          <w:noProof w:val="0"/>
        </w:rPr>
        <w:t xml:space="preserve">              responses:</w:t>
      </w:r>
    </w:p>
    <w:p w14:paraId="3FC9A376" w14:textId="77777777" w:rsidR="003E730E" w:rsidRDefault="003E730E" w:rsidP="003E730E">
      <w:pPr>
        <w:pStyle w:val="PL"/>
        <w:rPr>
          <w:noProof w:val="0"/>
        </w:rPr>
      </w:pPr>
      <w:r>
        <w:rPr>
          <w:noProof w:val="0"/>
        </w:rPr>
        <w:t xml:space="preserve">                '204':</w:t>
      </w:r>
    </w:p>
    <w:p w14:paraId="3590B7EA" w14:textId="77777777" w:rsidR="003E730E" w:rsidRDefault="003E730E" w:rsidP="003E730E">
      <w:pPr>
        <w:pStyle w:val="PL"/>
        <w:rPr>
          <w:noProof w:val="0"/>
        </w:rPr>
      </w:pPr>
      <w:r>
        <w:rPr>
          <w:noProof w:val="0"/>
        </w:rPr>
        <w:t xml:space="preserve">                  description: No Content, Notification was successful</w:t>
      </w:r>
    </w:p>
    <w:p w14:paraId="0BEC61E1" w14:textId="77777777" w:rsidR="003E730E" w:rsidRDefault="003E730E" w:rsidP="003E730E">
      <w:pPr>
        <w:pStyle w:val="PL"/>
        <w:rPr>
          <w:noProof w:val="0"/>
        </w:rPr>
      </w:pPr>
      <w:r>
        <w:rPr>
          <w:noProof w:val="0"/>
        </w:rPr>
        <w:t xml:space="preserve">                '307':</w:t>
      </w:r>
    </w:p>
    <w:p w14:paraId="0673AE5D"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'TS29571_CommonData.yaml#/components/responses/307'</w:t>
      </w:r>
    </w:p>
    <w:p w14:paraId="1EF4CD0D" w14:textId="77777777" w:rsidR="003E730E" w:rsidRDefault="003E730E" w:rsidP="003E730E">
      <w:pPr>
        <w:pStyle w:val="PL"/>
        <w:rPr>
          <w:noProof w:val="0"/>
        </w:rPr>
      </w:pPr>
      <w:r>
        <w:rPr>
          <w:noProof w:val="0"/>
        </w:rPr>
        <w:t xml:space="preserve">                '308':</w:t>
      </w:r>
    </w:p>
    <w:p w14:paraId="306B2618"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'TS29571_CommonData.yaml#/components/responses/308'</w:t>
      </w:r>
    </w:p>
    <w:p w14:paraId="19A12D4E" w14:textId="77777777" w:rsidR="003E730E" w:rsidRDefault="003E730E" w:rsidP="003E730E">
      <w:pPr>
        <w:pStyle w:val="PL"/>
        <w:rPr>
          <w:noProof w:val="0"/>
        </w:rPr>
      </w:pPr>
      <w:r>
        <w:rPr>
          <w:noProof w:val="0"/>
        </w:rPr>
        <w:t xml:space="preserve">                '400':</w:t>
      </w:r>
    </w:p>
    <w:p w14:paraId="5753C0DB" w14:textId="77777777" w:rsidR="003E730E" w:rsidRDefault="003E730E" w:rsidP="003E730E">
      <w:pPr>
        <w:pStyle w:val="PL"/>
        <w:rPr>
          <w:noProof w:val="0"/>
        </w:rPr>
      </w:pPr>
      <w:r>
        <w:rPr>
          <w:noProof w:val="0"/>
        </w:rPr>
        <w:t xml:space="preserve">                  $ref: 'TS29571_CommonData.yaml#/components/responses/400'</w:t>
      </w:r>
    </w:p>
    <w:p w14:paraId="431A8240" w14:textId="77777777" w:rsidR="003E730E" w:rsidRDefault="003E730E" w:rsidP="003E730E">
      <w:pPr>
        <w:pStyle w:val="PL"/>
        <w:rPr>
          <w:noProof w:val="0"/>
        </w:rPr>
      </w:pPr>
      <w:r>
        <w:rPr>
          <w:noProof w:val="0"/>
        </w:rPr>
        <w:t xml:space="preserve">                '401':</w:t>
      </w:r>
    </w:p>
    <w:p w14:paraId="6B03B248" w14:textId="77777777" w:rsidR="003E730E" w:rsidRDefault="003E730E" w:rsidP="003E730E">
      <w:pPr>
        <w:pStyle w:val="PL"/>
        <w:rPr>
          <w:noProof w:val="0"/>
        </w:rPr>
      </w:pPr>
      <w:r>
        <w:rPr>
          <w:noProof w:val="0"/>
        </w:rPr>
        <w:t xml:space="preserve">                  $ref: 'TS29571_CommonData.yaml#/components/responses/401'</w:t>
      </w:r>
    </w:p>
    <w:p w14:paraId="07DB569E" w14:textId="77777777" w:rsidR="003E730E" w:rsidRDefault="003E730E" w:rsidP="003E730E">
      <w:pPr>
        <w:pStyle w:val="PL"/>
        <w:rPr>
          <w:noProof w:val="0"/>
        </w:rPr>
      </w:pPr>
      <w:r>
        <w:rPr>
          <w:noProof w:val="0"/>
        </w:rPr>
        <w:t xml:space="preserve">                '403':</w:t>
      </w:r>
    </w:p>
    <w:p w14:paraId="04969297" w14:textId="77777777" w:rsidR="003E730E" w:rsidRDefault="003E730E" w:rsidP="003E730E">
      <w:pPr>
        <w:pStyle w:val="PL"/>
        <w:rPr>
          <w:noProof w:val="0"/>
        </w:rPr>
      </w:pPr>
      <w:r>
        <w:rPr>
          <w:noProof w:val="0"/>
        </w:rPr>
        <w:t xml:space="preserve">                  $ref: 'TS29571_CommonData.yaml#/components/responses/403'</w:t>
      </w:r>
    </w:p>
    <w:p w14:paraId="1F825E42" w14:textId="77777777" w:rsidR="003E730E" w:rsidRDefault="003E730E" w:rsidP="003E730E">
      <w:pPr>
        <w:pStyle w:val="PL"/>
        <w:rPr>
          <w:noProof w:val="0"/>
        </w:rPr>
      </w:pPr>
      <w:r>
        <w:rPr>
          <w:noProof w:val="0"/>
        </w:rPr>
        <w:t xml:space="preserve">                '404':</w:t>
      </w:r>
    </w:p>
    <w:p w14:paraId="6766D4AE" w14:textId="77777777" w:rsidR="003E730E" w:rsidRDefault="003E730E" w:rsidP="003E730E">
      <w:pPr>
        <w:pStyle w:val="PL"/>
        <w:rPr>
          <w:noProof w:val="0"/>
        </w:rPr>
      </w:pPr>
      <w:r>
        <w:rPr>
          <w:noProof w:val="0"/>
        </w:rPr>
        <w:t xml:space="preserve">                  $ref: 'TS29571_CommonData.yaml#/components/responses/404'</w:t>
      </w:r>
    </w:p>
    <w:p w14:paraId="6EF9F4B8" w14:textId="77777777" w:rsidR="003E730E" w:rsidRDefault="003E730E" w:rsidP="003E730E">
      <w:pPr>
        <w:pStyle w:val="PL"/>
        <w:rPr>
          <w:noProof w:val="0"/>
        </w:rPr>
      </w:pPr>
      <w:r>
        <w:rPr>
          <w:noProof w:val="0"/>
        </w:rPr>
        <w:t xml:space="preserve">                '411':</w:t>
      </w:r>
    </w:p>
    <w:p w14:paraId="062E2B10" w14:textId="77777777" w:rsidR="003E730E" w:rsidRDefault="003E730E" w:rsidP="003E730E">
      <w:pPr>
        <w:pStyle w:val="PL"/>
        <w:rPr>
          <w:noProof w:val="0"/>
        </w:rPr>
      </w:pPr>
      <w:r>
        <w:rPr>
          <w:noProof w:val="0"/>
        </w:rPr>
        <w:t xml:space="preserve">                  $ref: 'TS29571_CommonData.yaml#/components/responses/411'</w:t>
      </w:r>
    </w:p>
    <w:p w14:paraId="3436ADCD" w14:textId="77777777" w:rsidR="003E730E" w:rsidRDefault="003E730E" w:rsidP="003E730E">
      <w:pPr>
        <w:pStyle w:val="PL"/>
        <w:rPr>
          <w:noProof w:val="0"/>
        </w:rPr>
      </w:pPr>
      <w:r>
        <w:rPr>
          <w:noProof w:val="0"/>
        </w:rPr>
        <w:t xml:space="preserve">                '413':</w:t>
      </w:r>
    </w:p>
    <w:p w14:paraId="30B652A9" w14:textId="77777777" w:rsidR="003E730E" w:rsidRDefault="003E730E" w:rsidP="003E730E">
      <w:pPr>
        <w:pStyle w:val="PL"/>
        <w:rPr>
          <w:noProof w:val="0"/>
        </w:rPr>
      </w:pPr>
      <w:r>
        <w:rPr>
          <w:noProof w:val="0"/>
        </w:rPr>
        <w:t xml:space="preserve">                  $ref: 'TS29571_CommonData.yaml#/components/responses/413'</w:t>
      </w:r>
    </w:p>
    <w:p w14:paraId="5D8DF848" w14:textId="77777777" w:rsidR="003E730E" w:rsidRDefault="003E730E" w:rsidP="003E730E">
      <w:pPr>
        <w:pStyle w:val="PL"/>
        <w:rPr>
          <w:noProof w:val="0"/>
        </w:rPr>
      </w:pPr>
      <w:r>
        <w:rPr>
          <w:noProof w:val="0"/>
        </w:rPr>
        <w:t xml:space="preserve">                '415':</w:t>
      </w:r>
    </w:p>
    <w:p w14:paraId="2A7AC8A9" w14:textId="77777777" w:rsidR="003E730E" w:rsidRDefault="003E730E" w:rsidP="003E730E">
      <w:pPr>
        <w:pStyle w:val="PL"/>
        <w:rPr>
          <w:noProof w:val="0"/>
        </w:rPr>
      </w:pPr>
      <w:r>
        <w:rPr>
          <w:noProof w:val="0"/>
        </w:rPr>
        <w:t xml:space="preserve">                  $ref: 'TS29571_CommonData.yaml#/components/responses/415'</w:t>
      </w:r>
    </w:p>
    <w:p w14:paraId="4370C174" w14:textId="77777777" w:rsidR="003E730E" w:rsidRDefault="003E730E" w:rsidP="003E730E">
      <w:pPr>
        <w:pStyle w:val="PL"/>
        <w:rPr>
          <w:noProof w:val="0"/>
        </w:rPr>
      </w:pPr>
      <w:r>
        <w:rPr>
          <w:noProof w:val="0"/>
        </w:rPr>
        <w:t xml:space="preserve">                '429':</w:t>
      </w:r>
    </w:p>
    <w:p w14:paraId="57BA529C" w14:textId="77777777" w:rsidR="003E730E" w:rsidRDefault="003E730E" w:rsidP="003E730E">
      <w:pPr>
        <w:pStyle w:val="PL"/>
        <w:rPr>
          <w:noProof w:val="0"/>
        </w:rPr>
      </w:pPr>
      <w:r>
        <w:rPr>
          <w:noProof w:val="0"/>
        </w:rPr>
        <w:t xml:space="preserve">                  $ref: 'TS29571_CommonData.yaml#/components/responses/429'</w:t>
      </w:r>
    </w:p>
    <w:p w14:paraId="220011DA" w14:textId="77777777" w:rsidR="003E730E" w:rsidRDefault="003E730E" w:rsidP="003E730E">
      <w:pPr>
        <w:pStyle w:val="PL"/>
        <w:rPr>
          <w:noProof w:val="0"/>
        </w:rPr>
      </w:pPr>
      <w:r>
        <w:rPr>
          <w:noProof w:val="0"/>
        </w:rPr>
        <w:t xml:space="preserve">                '500':</w:t>
      </w:r>
    </w:p>
    <w:p w14:paraId="77B9903D" w14:textId="77777777" w:rsidR="003E730E" w:rsidRDefault="003E730E" w:rsidP="003E730E">
      <w:pPr>
        <w:pStyle w:val="PL"/>
        <w:rPr>
          <w:noProof w:val="0"/>
        </w:rPr>
      </w:pPr>
      <w:r>
        <w:rPr>
          <w:noProof w:val="0"/>
        </w:rPr>
        <w:t xml:space="preserve">                  $ref: 'TS29571_CommonData.yaml#/components/responses/500'</w:t>
      </w:r>
    </w:p>
    <w:p w14:paraId="24DF6F45" w14:textId="77777777" w:rsidR="003E730E" w:rsidRDefault="003E730E" w:rsidP="003E730E">
      <w:pPr>
        <w:pStyle w:val="PL"/>
        <w:rPr>
          <w:noProof w:val="0"/>
        </w:rPr>
      </w:pPr>
      <w:r>
        <w:rPr>
          <w:noProof w:val="0"/>
        </w:rPr>
        <w:t xml:space="preserve">                '503':</w:t>
      </w:r>
    </w:p>
    <w:p w14:paraId="2ABC6E54" w14:textId="77777777" w:rsidR="003E730E" w:rsidRDefault="003E730E" w:rsidP="003E730E">
      <w:pPr>
        <w:pStyle w:val="PL"/>
        <w:rPr>
          <w:noProof w:val="0"/>
        </w:rPr>
      </w:pPr>
      <w:r>
        <w:rPr>
          <w:noProof w:val="0"/>
        </w:rPr>
        <w:t xml:space="preserve">                  $ref: 'TS29571_CommonData.yaml#/components/responses/503'</w:t>
      </w:r>
    </w:p>
    <w:p w14:paraId="19E15234" w14:textId="77777777" w:rsidR="003E730E" w:rsidRDefault="003E730E" w:rsidP="003E730E">
      <w:pPr>
        <w:pStyle w:val="PL"/>
        <w:rPr>
          <w:noProof w:val="0"/>
        </w:rPr>
      </w:pPr>
      <w:r>
        <w:rPr>
          <w:noProof w:val="0"/>
        </w:rPr>
        <w:t xml:space="preserve">                default:</w:t>
      </w:r>
    </w:p>
    <w:p w14:paraId="741B4584" w14:textId="77777777" w:rsidR="003E730E" w:rsidRDefault="003E730E" w:rsidP="003E730E">
      <w:pPr>
        <w:pStyle w:val="PL"/>
        <w:rPr>
          <w:noProof w:val="0"/>
        </w:rPr>
      </w:pPr>
      <w:r>
        <w:rPr>
          <w:noProof w:val="0"/>
        </w:rPr>
        <w:t xml:space="preserve">                  $ref: 'TS29571_CommonData.yaml#/components/responses/default'</w:t>
      </w:r>
    </w:p>
    <w:p w14:paraId="5546D4BC" w14:textId="77777777" w:rsidR="003E730E" w:rsidRDefault="003E730E" w:rsidP="003E730E">
      <w:pPr>
        <w:pStyle w:val="PL"/>
        <w:rPr>
          <w:noProof w:val="0"/>
        </w:rPr>
      </w:pPr>
      <w:r>
        <w:rPr>
          <w:noProof w:val="0"/>
        </w:rPr>
        <w:t xml:space="preserve">  /sm-policies/{smPolicyId}:</w:t>
      </w:r>
    </w:p>
    <w:p w14:paraId="195C0CD6" w14:textId="77777777" w:rsidR="003E730E" w:rsidRDefault="003E730E" w:rsidP="003E730E">
      <w:pPr>
        <w:pStyle w:val="PL"/>
        <w:rPr>
          <w:noProof w:val="0"/>
        </w:rPr>
      </w:pPr>
      <w:r>
        <w:rPr>
          <w:noProof w:val="0"/>
        </w:rPr>
        <w:t xml:space="preserve">    get:</w:t>
      </w:r>
    </w:p>
    <w:p w14:paraId="7B652DBA" w14:textId="77777777" w:rsidR="003E730E" w:rsidRDefault="003E730E" w:rsidP="003E730E">
      <w:pPr>
        <w:pStyle w:val="PL"/>
        <w:rPr>
          <w:noProof w:val="0"/>
        </w:rPr>
      </w:pPr>
      <w:r>
        <w:rPr>
          <w:noProof w:val="0"/>
        </w:rPr>
        <w:t xml:space="preserve">      </w:t>
      </w:r>
      <w:r>
        <w:rPr>
          <w:rFonts w:cs="Courier New"/>
          <w:szCs w:val="16"/>
          <w:lang w:val="en-US"/>
        </w:rPr>
        <w:t xml:space="preserve">summary: </w:t>
      </w:r>
      <w:r>
        <w:t>Read an Individual SM Policy</w:t>
      </w:r>
    </w:p>
    <w:p w14:paraId="73983D6A" w14:textId="77777777" w:rsidR="003E730E" w:rsidRDefault="003E730E" w:rsidP="003E730E">
      <w:pPr>
        <w:pStyle w:val="PL"/>
        <w:rPr>
          <w:noProof w:val="0"/>
        </w:rPr>
      </w:pPr>
      <w:r>
        <w:rPr>
          <w:noProof w:val="0"/>
        </w:rPr>
        <w:t xml:space="preserve">      </w:t>
      </w:r>
      <w:r>
        <w:rPr>
          <w:rFonts w:cs="Courier New"/>
          <w:szCs w:val="16"/>
          <w:lang w:val="en-US"/>
        </w:rPr>
        <w:t>operationId: Get</w:t>
      </w:r>
      <w:r>
        <w:t>SMPolicy</w:t>
      </w:r>
    </w:p>
    <w:p w14:paraId="32790DA9" w14:textId="77777777" w:rsidR="003E730E" w:rsidRDefault="003E730E" w:rsidP="003E730E">
      <w:pPr>
        <w:pStyle w:val="PL"/>
        <w:rPr>
          <w:noProof w:val="0"/>
        </w:rPr>
      </w:pPr>
      <w:r>
        <w:rPr>
          <w:noProof w:val="0"/>
        </w:rPr>
        <w:t xml:space="preserve">      tags:</w:t>
      </w:r>
    </w:p>
    <w:p w14:paraId="690DD380" w14:textId="77777777" w:rsidR="003E730E" w:rsidRDefault="003E730E" w:rsidP="003E730E">
      <w:pPr>
        <w:pStyle w:val="PL"/>
        <w:rPr>
          <w:noProof w:val="0"/>
        </w:rPr>
      </w:pPr>
      <w:r>
        <w:rPr>
          <w:noProof w:val="0"/>
        </w:rPr>
        <w:t xml:space="preserve">        - Individual </w:t>
      </w:r>
      <w:r>
        <w:t>SM Policy</w:t>
      </w:r>
      <w:r>
        <w:rPr>
          <w:noProof w:val="0"/>
        </w:rPr>
        <w:t xml:space="preserve"> (Document)</w:t>
      </w:r>
    </w:p>
    <w:p w14:paraId="5277BDCD" w14:textId="77777777" w:rsidR="003E730E" w:rsidRDefault="003E730E" w:rsidP="003E730E">
      <w:pPr>
        <w:pStyle w:val="PL"/>
        <w:rPr>
          <w:noProof w:val="0"/>
        </w:rPr>
      </w:pPr>
      <w:r>
        <w:rPr>
          <w:noProof w:val="0"/>
        </w:rPr>
        <w:t xml:space="preserve">      parameters:</w:t>
      </w:r>
    </w:p>
    <w:p w14:paraId="56B93551" w14:textId="77777777" w:rsidR="003E730E" w:rsidRDefault="003E730E" w:rsidP="003E730E">
      <w:pPr>
        <w:pStyle w:val="PL"/>
        <w:rPr>
          <w:noProof w:val="0"/>
        </w:rPr>
      </w:pPr>
      <w:r>
        <w:rPr>
          <w:noProof w:val="0"/>
        </w:rPr>
        <w:t xml:space="preserve">        - name: smPolicyId</w:t>
      </w:r>
    </w:p>
    <w:p w14:paraId="1A3F4815" w14:textId="77777777" w:rsidR="003E730E" w:rsidRDefault="003E730E" w:rsidP="003E730E">
      <w:pPr>
        <w:pStyle w:val="PL"/>
        <w:rPr>
          <w:noProof w:val="0"/>
        </w:rPr>
      </w:pPr>
      <w:r>
        <w:rPr>
          <w:noProof w:val="0"/>
        </w:rPr>
        <w:t xml:space="preserve">          in: path</w:t>
      </w:r>
    </w:p>
    <w:p w14:paraId="08BD1770" w14:textId="77777777" w:rsidR="003E730E" w:rsidRDefault="003E730E" w:rsidP="003E730E">
      <w:pPr>
        <w:pStyle w:val="PL"/>
        <w:rPr>
          <w:noProof w:val="0"/>
        </w:rPr>
      </w:pPr>
      <w:r>
        <w:rPr>
          <w:noProof w:val="0"/>
        </w:rPr>
        <w:t xml:space="preserve">          description: Identifier of a policy association</w:t>
      </w:r>
    </w:p>
    <w:p w14:paraId="5938D3F1" w14:textId="77777777" w:rsidR="003E730E" w:rsidRDefault="003E730E" w:rsidP="003E730E">
      <w:pPr>
        <w:pStyle w:val="PL"/>
        <w:rPr>
          <w:noProof w:val="0"/>
        </w:rPr>
      </w:pPr>
      <w:r>
        <w:rPr>
          <w:noProof w:val="0"/>
        </w:rPr>
        <w:t xml:space="preserve">          required: true</w:t>
      </w:r>
    </w:p>
    <w:p w14:paraId="74279D7D" w14:textId="77777777" w:rsidR="003E730E" w:rsidRDefault="003E730E" w:rsidP="003E730E">
      <w:pPr>
        <w:pStyle w:val="PL"/>
        <w:rPr>
          <w:noProof w:val="0"/>
        </w:rPr>
      </w:pPr>
      <w:r>
        <w:rPr>
          <w:noProof w:val="0"/>
        </w:rPr>
        <w:t xml:space="preserve">          schema:</w:t>
      </w:r>
    </w:p>
    <w:p w14:paraId="2ED1B58E" w14:textId="77777777" w:rsidR="003E730E" w:rsidRDefault="003E730E" w:rsidP="003E730E">
      <w:pPr>
        <w:pStyle w:val="PL"/>
        <w:rPr>
          <w:noProof w:val="0"/>
        </w:rPr>
      </w:pPr>
      <w:r>
        <w:rPr>
          <w:noProof w:val="0"/>
        </w:rPr>
        <w:t xml:space="preserve">            type: string</w:t>
      </w:r>
    </w:p>
    <w:p w14:paraId="3E2EC6DA" w14:textId="77777777" w:rsidR="003E730E" w:rsidRDefault="003E730E" w:rsidP="003E730E">
      <w:pPr>
        <w:pStyle w:val="PL"/>
        <w:rPr>
          <w:noProof w:val="0"/>
        </w:rPr>
      </w:pPr>
      <w:r>
        <w:rPr>
          <w:noProof w:val="0"/>
        </w:rPr>
        <w:t xml:space="preserve">      responses:</w:t>
      </w:r>
    </w:p>
    <w:p w14:paraId="238F70DD" w14:textId="77777777" w:rsidR="003E730E" w:rsidRDefault="003E730E" w:rsidP="003E730E">
      <w:pPr>
        <w:pStyle w:val="PL"/>
        <w:rPr>
          <w:noProof w:val="0"/>
        </w:rPr>
      </w:pPr>
      <w:r>
        <w:rPr>
          <w:noProof w:val="0"/>
        </w:rPr>
        <w:t xml:space="preserve">        '200':</w:t>
      </w:r>
    </w:p>
    <w:p w14:paraId="50E995B1" w14:textId="77777777" w:rsidR="003E730E" w:rsidRDefault="003E730E" w:rsidP="003E730E">
      <w:pPr>
        <w:pStyle w:val="PL"/>
        <w:rPr>
          <w:noProof w:val="0"/>
        </w:rPr>
      </w:pPr>
      <w:r>
        <w:rPr>
          <w:noProof w:val="0"/>
        </w:rPr>
        <w:t xml:space="preserve">          description: OK. Resource representation is returned</w:t>
      </w:r>
    </w:p>
    <w:p w14:paraId="2C20851D" w14:textId="77777777" w:rsidR="003E730E" w:rsidRDefault="003E730E" w:rsidP="003E730E">
      <w:pPr>
        <w:pStyle w:val="PL"/>
        <w:rPr>
          <w:noProof w:val="0"/>
        </w:rPr>
      </w:pPr>
      <w:r>
        <w:rPr>
          <w:noProof w:val="0"/>
        </w:rPr>
        <w:t xml:space="preserve">          content:</w:t>
      </w:r>
    </w:p>
    <w:p w14:paraId="769F6CE5" w14:textId="77777777" w:rsidR="003E730E" w:rsidRDefault="003E730E" w:rsidP="003E730E">
      <w:pPr>
        <w:pStyle w:val="PL"/>
        <w:rPr>
          <w:noProof w:val="0"/>
        </w:rPr>
      </w:pPr>
      <w:r>
        <w:rPr>
          <w:noProof w:val="0"/>
        </w:rPr>
        <w:t xml:space="preserve">            application/json:</w:t>
      </w:r>
    </w:p>
    <w:p w14:paraId="5D217258" w14:textId="77777777" w:rsidR="003E730E" w:rsidRDefault="003E730E" w:rsidP="003E730E">
      <w:pPr>
        <w:pStyle w:val="PL"/>
        <w:rPr>
          <w:noProof w:val="0"/>
        </w:rPr>
      </w:pPr>
      <w:r>
        <w:rPr>
          <w:noProof w:val="0"/>
        </w:rPr>
        <w:t xml:space="preserve">              schema:</w:t>
      </w:r>
    </w:p>
    <w:p w14:paraId="672C7C33" w14:textId="77777777" w:rsidR="003E730E" w:rsidRDefault="003E730E" w:rsidP="003E730E">
      <w:pPr>
        <w:pStyle w:val="PL"/>
        <w:rPr>
          <w:noProof w:val="0"/>
        </w:rPr>
      </w:pPr>
      <w:r>
        <w:rPr>
          <w:noProof w:val="0"/>
        </w:rPr>
        <w:t xml:space="preserve">                $ref: '#/components/schemas/SmPolicyControl'</w:t>
      </w:r>
    </w:p>
    <w:p w14:paraId="30A58F63" w14:textId="77777777" w:rsidR="003E730E" w:rsidRDefault="003E730E" w:rsidP="003E730E">
      <w:pPr>
        <w:pStyle w:val="PL"/>
        <w:rPr>
          <w:noProof w:val="0"/>
        </w:rPr>
      </w:pPr>
      <w:r>
        <w:rPr>
          <w:noProof w:val="0"/>
        </w:rPr>
        <w:t xml:space="preserve">        '307':</w:t>
      </w:r>
    </w:p>
    <w:p w14:paraId="5A7AA127"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'TS29571_CommonData.yaml#/components/responses/307'</w:t>
      </w:r>
    </w:p>
    <w:p w14:paraId="2D854D5B" w14:textId="77777777" w:rsidR="003E730E" w:rsidRDefault="003E730E" w:rsidP="003E730E">
      <w:pPr>
        <w:pStyle w:val="PL"/>
        <w:rPr>
          <w:noProof w:val="0"/>
        </w:rPr>
      </w:pPr>
      <w:r>
        <w:rPr>
          <w:noProof w:val="0"/>
        </w:rPr>
        <w:t xml:space="preserve">        '308':</w:t>
      </w:r>
    </w:p>
    <w:p w14:paraId="6DF55D05"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'TS29571_CommonData.yaml#/components/responses/308'</w:t>
      </w:r>
    </w:p>
    <w:p w14:paraId="78FE7529" w14:textId="77777777" w:rsidR="003E730E" w:rsidRDefault="003E730E" w:rsidP="003E730E">
      <w:pPr>
        <w:pStyle w:val="PL"/>
        <w:rPr>
          <w:noProof w:val="0"/>
        </w:rPr>
      </w:pPr>
      <w:r>
        <w:rPr>
          <w:noProof w:val="0"/>
        </w:rPr>
        <w:t xml:space="preserve">        '400':</w:t>
      </w:r>
    </w:p>
    <w:p w14:paraId="54E198E9" w14:textId="77777777" w:rsidR="003E730E" w:rsidRDefault="003E730E" w:rsidP="003E730E">
      <w:pPr>
        <w:pStyle w:val="PL"/>
        <w:rPr>
          <w:noProof w:val="0"/>
        </w:rPr>
      </w:pPr>
      <w:r>
        <w:rPr>
          <w:noProof w:val="0"/>
        </w:rPr>
        <w:t xml:space="preserve">          $ref: 'TS29571_CommonData.yaml#/components/responses/400'</w:t>
      </w:r>
    </w:p>
    <w:p w14:paraId="6DB3F596" w14:textId="77777777" w:rsidR="003E730E" w:rsidRDefault="003E730E" w:rsidP="003E730E">
      <w:pPr>
        <w:pStyle w:val="PL"/>
        <w:rPr>
          <w:noProof w:val="0"/>
        </w:rPr>
      </w:pPr>
      <w:r>
        <w:rPr>
          <w:noProof w:val="0"/>
        </w:rPr>
        <w:t xml:space="preserve">        '401':</w:t>
      </w:r>
    </w:p>
    <w:p w14:paraId="2BE17E9E" w14:textId="77777777" w:rsidR="003E730E" w:rsidRDefault="003E730E" w:rsidP="003E730E">
      <w:pPr>
        <w:pStyle w:val="PL"/>
        <w:rPr>
          <w:noProof w:val="0"/>
        </w:rPr>
      </w:pPr>
      <w:r>
        <w:rPr>
          <w:noProof w:val="0"/>
        </w:rPr>
        <w:t xml:space="preserve">          $ref: 'TS29571_CommonData.yaml#/components/responses/401'</w:t>
      </w:r>
    </w:p>
    <w:p w14:paraId="04C34872" w14:textId="77777777" w:rsidR="003E730E" w:rsidRDefault="003E730E" w:rsidP="003E730E">
      <w:pPr>
        <w:pStyle w:val="PL"/>
        <w:rPr>
          <w:noProof w:val="0"/>
        </w:rPr>
      </w:pPr>
      <w:r>
        <w:rPr>
          <w:noProof w:val="0"/>
        </w:rPr>
        <w:t xml:space="preserve">        '403':</w:t>
      </w:r>
    </w:p>
    <w:p w14:paraId="52BEF71C" w14:textId="77777777" w:rsidR="003E730E" w:rsidRDefault="003E730E" w:rsidP="003E730E">
      <w:pPr>
        <w:pStyle w:val="PL"/>
        <w:rPr>
          <w:noProof w:val="0"/>
        </w:rPr>
      </w:pPr>
      <w:r>
        <w:rPr>
          <w:noProof w:val="0"/>
        </w:rPr>
        <w:t xml:space="preserve">          $ref: 'TS29571_CommonData.yaml#/components/responses/403'</w:t>
      </w:r>
    </w:p>
    <w:p w14:paraId="031AC1C5" w14:textId="77777777" w:rsidR="003E730E" w:rsidRDefault="003E730E" w:rsidP="003E730E">
      <w:pPr>
        <w:pStyle w:val="PL"/>
        <w:rPr>
          <w:noProof w:val="0"/>
        </w:rPr>
      </w:pPr>
      <w:r>
        <w:rPr>
          <w:noProof w:val="0"/>
        </w:rPr>
        <w:lastRenderedPageBreak/>
        <w:t xml:space="preserve">        '404':</w:t>
      </w:r>
    </w:p>
    <w:p w14:paraId="348858D1" w14:textId="77777777" w:rsidR="003E730E" w:rsidRDefault="003E730E" w:rsidP="003E730E">
      <w:pPr>
        <w:pStyle w:val="PL"/>
        <w:rPr>
          <w:noProof w:val="0"/>
        </w:rPr>
      </w:pPr>
      <w:r>
        <w:rPr>
          <w:noProof w:val="0"/>
        </w:rPr>
        <w:t xml:space="preserve">          $ref: 'TS29571_CommonData.yaml#/components/responses/404'</w:t>
      </w:r>
    </w:p>
    <w:p w14:paraId="6DC410E2" w14:textId="77777777" w:rsidR="003E730E" w:rsidRDefault="003E730E" w:rsidP="003E730E">
      <w:pPr>
        <w:pStyle w:val="PL"/>
        <w:rPr>
          <w:noProof w:val="0"/>
        </w:rPr>
      </w:pPr>
      <w:r>
        <w:rPr>
          <w:noProof w:val="0"/>
        </w:rPr>
        <w:t xml:space="preserve">        '406':</w:t>
      </w:r>
    </w:p>
    <w:p w14:paraId="15C89F79" w14:textId="77777777" w:rsidR="003E730E" w:rsidRDefault="003E730E" w:rsidP="003E730E">
      <w:pPr>
        <w:pStyle w:val="PL"/>
        <w:rPr>
          <w:noProof w:val="0"/>
        </w:rPr>
      </w:pPr>
      <w:r>
        <w:rPr>
          <w:noProof w:val="0"/>
        </w:rPr>
        <w:t xml:space="preserve">          $ref: 'TS29571_CommonData.yaml#/components/responses/406'</w:t>
      </w:r>
    </w:p>
    <w:p w14:paraId="4C9A91B0" w14:textId="77777777" w:rsidR="003E730E" w:rsidRDefault="003E730E" w:rsidP="003E730E">
      <w:pPr>
        <w:pStyle w:val="PL"/>
        <w:rPr>
          <w:noProof w:val="0"/>
        </w:rPr>
      </w:pPr>
      <w:r>
        <w:rPr>
          <w:noProof w:val="0"/>
        </w:rPr>
        <w:t xml:space="preserve">        '429':</w:t>
      </w:r>
    </w:p>
    <w:p w14:paraId="60D3F7A2" w14:textId="77777777" w:rsidR="003E730E" w:rsidRDefault="003E730E" w:rsidP="003E730E">
      <w:pPr>
        <w:pStyle w:val="PL"/>
        <w:rPr>
          <w:noProof w:val="0"/>
        </w:rPr>
      </w:pPr>
      <w:r>
        <w:rPr>
          <w:noProof w:val="0"/>
        </w:rPr>
        <w:t xml:space="preserve">          $ref: 'TS29571_CommonData.yaml#/components/responses/429'</w:t>
      </w:r>
    </w:p>
    <w:p w14:paraId="3ECFF4DE" w14:textId="77777777" w:rsidR="003E730E" w:rsidRDefault="003E730E" w:rsidP="003E730E">
      <w:pPr>
        <w:pStyle w:val="PL"/>
        <w:rPr>
          <w:noProof w:val="0"/>
        </w:rPr>
      </w:pPr>
      <w:r>
        <w:rPr>
          <w:noProof w:val="0"/>
        </w:rPr>
        <w:t xml:space="preserve">        '500':</w:t>
      </w:r>
    </w:p>
    <w:p w14:paraId="4AF1BB85" w14:textId="77777777" w:rsidR="003E730E" w:rsidRDefault="003E730E" w:rsidP="003E730E">
      <w:pPr>
        <w:pStyle w:val="PL"/>
        <w:rPr>
          <w:noProof w:val="0"/>
        </w:rPr>
      </w:pPr>
      <w:r>
        <w:rPr>
          <w:noProof w:val="0"/>
        </w:rPr>
        <w:t xml:space="preserve">          $ref: 'TS29571_CommonData.yaml#/components/responses/500'</w:t>
      </w:r>
    </w:p>
    <w:p w14:paraId="36B3B31C" w14:textId="77777777" w:rsidR="003E730E" w:rsidRDefault="003E730E" w:rsidP="003E730E">
      <w:pPr>
        <w:pStyle w:val="PL"/>
        <w:rPr>
          <w:noProof w:val="0"/>
        </w:rPr>
      </w:pPr>
      <w:r>
        <w:rPr>
          <w:noProof w:val="0"/>
        </w:rPr>
        <w:t xml:space="preserve">        '503':</w:t>
      </w:r>
    </w:p>
    <w:p w14:paraId="26EB1230" w14:textId="77777777" w:rsidR="003E730E" w:rsidRDefault="003E730E" w:rsidP="003E730E">
      <w:pPr>
        <w:pStyle w:val="PL"/>
        <w:rPr>
          <w:noProof w:val="0"/>
        </w:rPr>
      </w:pPr>
      <w:r>
        <w:rPr>
          <w:noProof w:val="0"/>
        </w:rPr>
        <w:t xml:space="preserve">          $ref: 'TS29571_CommonData.yaml#/components/responses/503'</w:t>
      </w:r>
    </w:p>
    <w:p w14:paraId="23258D30" w14:textId="77777777" w:rsidR="003E730E" w:rsidRDefault="003E730E" w:rsidP="003E730E">
      <w:pPr>
        <w:pStyle w:val="PL"/>
        <w:rPr>
          <w:noProof w:val="0"/>
        </w:rPr>
      </w:pPr>
      <w:r>
        <w:rPr>
          <w:noProof w:val="0"/>
        </w:rPr>
        <w:t xml:space="preserve">        default:</w:t>
      </w:r>
    </w:p>
    <w:p w14:paraId="72A6246E" w14:textId="77777777" w:rsidR="003E730E" w:rsidRDefault="003E730E" w:rsidP="003E730E">
      <w:pPr>
        <w:pStyle w:val="PL"/>
        <w:rPr>
          <w:noProof w:val="0"/>
        </w:rPr>
      </w:pPr>
      <w:r>
        <w:rPr>
          <w:noProof w:val="0"/>
        </w:rPr>
        <w:t xml:space="preserve">          $ref: 'TS29571_CommonData.yaml#/components/responses/default'</w:t>
      </w:r>
    </w:p>
    <w:p w14:paraId="6AD0806D" w14:textId="77777777" w:rsidR="003E730E" w:rsidRDefault="003E730E" w:rsidP="003E730E">
      <w:pPr>
        <w:pStyle w:val="PL"/>
        <w:rPr>
          <w:noProof w:val="0"/>
        </w:rPr>
      </w:pPr>
      <w:r>
        <w:rPr>
          <w:noProof w:val="0"/>
        </w:rPr>
        <w:t xml:space="preserve">  /sm-policies/{smPolicyId}/update:</w:t>
      </w:r>
    </w:p>
    <w:p w14:paraId="5BDBC829" w14:textId="77777777" w:rsidR="003E730E" w:rsidRDefault="003E730E" w:rsidP="003E730E">
      <w:pPr>
        <w:pStyle w:val="PL"/>
        <w:rPr>
          <w:noProof w:val="0"/>
        </w:rPr>
      </w:pPr>
      <w:r>
        <w:rPr>
          <w:noProof w:val="0"/>
        </w:rPr>
        <w:t xml:space="preserve">    post:</w:t>
      </w:r>
    </w:p>
    <w:p w14:paraId="199AC2C2" w14:textId="77777777" w:rsidR="003E730E" w:rsidRDefault="003E730E" w:rsidP="003E730E">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612E5B99" w14:textId="77777777" w:rsidR="003E730E" w:rsidRDefault="003E730E" w:rsidP="003E730E">
      <w:pPr>
        <w:pStyle w:val="PL"/>
        <w:rPr>
          <w:noProof w:val="0"/>
        </w:rPr>
      </w:pPr>
      <w:r>
        <w:rPr>
          <w:noProof w:val="0"/>
        </w:rPr>
        <w:t xml:space="preserve">      </w:t>
      </w:r>
      <w:r>
        <w:rPr>
          <w:rFonts w:cs="Courier New"/>
          <w:szCs w:val="16"/>
          <w:lang w:val="en-US"/>
        </w:rPr>
        <w:t>operationId: Update</w:t>
      </w:r>
      <w:r>
        <w:t>SMPolicy</w:t>
      </w:r>
    </w:p>
    <w:p w14:paraId="4A7CF597" w14:textId="77777777" w:rsidR="003E730E" w:rsidRDefault="003E730E" w:rsidP="003E730E">
      <w:pPr>
        <w:pStyle w:val="PL"/>
        <w:rPr>
          <w:noProof w:val="0"/>
        </w:rPr>
      </w:pPr>
      <w:r>
        <w:rPr>
          <w:noProof w:val="0"/>
        </w:rPr>
        <w:t xml:space="preserve">      tags:</w:t>
      </w:r>
    </w:p>
    <w:p w14:paraId="36E6891C" w14:textId="77777777" w:rsidR="003E730E" w:rsidRDefault="003E730E" w:rsidP="003E730E">
      <w:pPr>
        <w:pStyle w:val="PL"/>
        <w:rPr>
          <w:noProof w:val="0"/>
        </w:rPr>
      </w:pPr>
      <w:r>
        <w:rPr>
          <w:noProof w:val="0"/>
        </w:rPr>
        <w:t xml:space="preserve">        - Individual </w:t>
      </w:r>
      <w:r>
        <w:t>SM Policy</w:t>
      </w:r>
      <w:r>
        <w:rPr>
          <w:noProof w:val="0"/>
        </w:rPr>
        <w:t xml:space="preserve"> (Document)</w:t>
      </w:r>
    </w:p>
    <w:p w14:paraId="4526B630" w14:textId="77777777" w:rsidR="003E730E" w:rsidRDefault="003E730E" w:rsidP="003E730E">
      <w:pPr>
        <w:pStyle w:val="PL"/>
        <w:rPr>
          <w:noProof w:val="0"/>
        </w:rPr>
      </w:pPr>
      <w:r>
        <w:rPr>
          <w:noProof w:val="0"/>
        </w:rPr>
        <w:t xml:space="preserve">      requestBody:</w:t>
      </w:r>
    </w:p>
    <w:p w14:paraId="7928200F" w14:textId="77777777" w:rsidR="003E730E" w:rsidRDefault="003E730E" w:rsidP="003E730E">
      <w:pPr>
        <w:pStyle w:val="PL"/>
        <w:rPr>
          <w:noProof w:val="0"/>
        </w:rPr>
      </w:pPr>
      <w:r>
        <w:rPr>
          <w:noProof w:val="0"/>
        </w:rPr>
        <w:t xml:space="preserve">        required: true</w:t>
      </w:r>
    </w:p>
    <w:p w14:paraId="1362CA60" w14:textId="77777777" w:rsidR="003E730E" w:rsidRDefault="003E730E" w:rsidP="003E730E">
      <w:pPr>
        <w:pStyle w:val="PL"/>
        <w:rPr>
          <w:noProof w:val="0"/>
        </w:rPr>
      </w:pPr>
      <w:r>
        <w:rPr>
          <w:noProof w:val="0"/>
        </w:rPr>
        <w:t xml:space="preserve">        content:</w:t>
      </w:r>
    </w:p>
    <w:p w14:paraId="4FFA8025" w14:textId="77777777" w:rsidR="003E730E" w:rsidRDefault="003E730E" w:rsidP="003E730E">
      <w:pPr>
        <w:pStyle w:val="PL"/>
        <w:rPr>
          <w:noProof w:val="0"/>
        </w:rPr>
      </w:pPr>
      <w:r>
        <w:rPr>
          <w:noProof w:val="0"/>
        </w:rPr>
        <w:t xml:space="preserve">          application/json:</w:t>
      </w:r>
    </w:p>
    <w:p w14:paraId="5812D8EB" w14:textId="77777777" w:rsidR="003E730E" w:rsidRDefault="003E730E" w:rsidP="003E730E">
      <w:pPr>
        <w:pStyle w:val="PL"/>
        <w:rPr>
          <w:noProof w:val="0"/>
        </w:rPr>
      </w:pPr>
      <w:r>
        <w:rPr>
          <w:noProof w:val="0"/>
        </w:rPr>
        <w:t xml:space="preserve">            schema:</w:t>
      </w:r>
    </w:p>
    <w:p w14:paraId="6618822A" w14:textId="77777777" w:rsidR="003E730E" w:rsidRDefault="003E730E" w:rsidP="003E730E">
      <w:pPr>
        <w:pStyle w:val="PL"/>
        <w:rPr>
          <w:noProof w:val="0"/>
        </w:rPr>
      </w:pPr>
      <w:r>
        <w:rPr>
          <w:noProof w:val="0"/>
        </w:rPr>
        <w:t xml:space="preserve">              $ref: '#/components/schemas/SmPolicyUpdateContextData'</w:t>
      </w:r>
    </w:p>
    <w:p w14:paraId="55467A72" w14:textId="77777777" w:rsidR="003E730E" w:rsidRDefault="003E730E" w:rsidP="003E730E">
      <w:pPr>
        <w:pStyle w:val="PL"/>
        <w:rPr>
          <w:noProof w:val="0"/>
        </w:rPr>
      </w:pPr>
      <w:r>
        <w:rPr>
          <w:noProof w:val="0"/>
        </w:rPr>
        <w:t xml:space="preserve">      parameters:</w:t>
      </w:r>
    </w:p>
    <w:p w14:paraId="0BD4448E" w14:textId="77777777" w:rsidR="003E730E" w:rsidRDefault="003E730E" w:rsidP="003E730E">
      <w:pPr>
        <w:pStyle w:val="PL"/>
        <w:rPr>
          <w:noProof w:val="0"/>
        </w:rPr>
      </w:pPr>
      <w:r>
        <w:rPr>
          <w:noProof w:val="0"/>
        </w:rPr>
        <w:t xml:space="preserve">        - name: smPolicyId</w:t>
      </w:r>
    </w:p>
    <w:p w14:paraId="6956A698" w14:textId="77777777" w:rsidR="003E730E" w:rsidRDefault="003E730E" w:rsidP="003E730E">
      <w:pPr>
        <w:pStyle w:val="PL"/>
        <w:rPr>
          <w:noProof w:val="0"/>
        </w:rPr>
      </w:pPr>
      <w:r>
        <w:rPr>
          <w:noProof w:val="0"/>
        </w:rPr>
        <w:t xml:space="preserve">          in: path</w:t>
      </w:r>
    </w:p>
    <w:p w14:paraId="3C41F919" w14:textId="77777777" w:rsidR="003E730E" w:rsidRDefault="003E730E" w:rsidP="003E730E">
      <w:pPr>
        <w:pStyle w:val="PL"/>
        <w:rPr>
          <w:noProof w:val="0"/>
        </w:rPr>
      </w:pPr>
      <w:r>
        <w:rPr>
          <w:noProof w:val="0"/>
        </w:rPr>
        <w:t xml:space="preserve">          description: Identifier of a policy association</w:t>
      </w:r>
    </w:p>
    <w:p w14:paraId="49FE12CB" w14:textId="77777777" w:rsidR="003E730E" w:rsidRDefault="003E730E" w:rsidP="003E730E">
      <w:pPr>
        <w:pStyle w:val="PL"/>
        <w:rPr>
          <w:noProof w:val="0"/>
        </w:rPr>
      </w:pPr>
      <w:r>
        <w:rPr>
          <w:noProof w:val="0"/>
        </w:rPr>
        <w:t xml:space="preserve">          required: true</w:t>
      </w:r>
    </w:p>
    <w:p w14:paraId="3323C000" w14:textId="77777777" w:rsidR="003E730E" w:rsidRDefault="003E730E" w:rsidP="003E730E">
      <w:pPr>
        <w:pStyle w:val="PL"/>
        <w:rPr>
          <w:noProof w:val="0"/>
        </w:rPr>
      </w:pPr>
      <w:r>
        <w:rPr>
          <w:noProof w:val="0"/>
        </w:rPr>
        <w:t xml:space="preserve">          schema:</w:t>
      </w:r>
    </w:p>
    <w:p w14:paraId="7D899A0F" w14:textId="77777777" w:rsidR="003E730E" w:rsidRDefault="003E730E" w:rsidP="003E730E">
      <w:pPr>
        <w:pStyle w:val="PL"/>
        <w:rPr>
          <w:noProof w:val="0"/>
        </w:rPr>
      </w:pPr>
      <w:r>
        <w:rPr>
          <w:noProof w:val="0"/>
        </w:rPr>
        <w:t xml:space="preserve">            type: string</w:t>
      </w:r>
    </w:p>
    <w:p w14:paraId="22E83E64" w14:textId="77777777" w:rsidR="003E730E" w:rsidRDefault="003E730E" w:rsidP="003E730E">
      <w:pPr>
        <w:pStyle w:val="PL"/>
        <w:rPr>
          <w:noProof w:val="0"/>
        </w:rPr>
      </w:pPr>
      <w:r>
        <w:rPr>
          <w:noProof w:val="0"/>
        </w:rPr>
        <w:t xml:space="preserve">      responses:</w:t>
      </w:r>
    </w:p>
    <w:p w14:paraId="42AE4F6E" w14:textId="77777777" w:rsidR="003E730E" w:rsidRDefault="003E730E" w:rsidP="003E730E">
      <w:pPr>
        <w:pStyle w:val="PL"/>
        <w:rPr>
          <w:noProof w:val="0"/>
        </w:rPr>
      </w:pPr>
      <w:r>
        <w:rPr>
          <w:noProof w:val="0"/>
        </w:rPr>
        <w:t xml:space="preserve">        '200':</w:t>
      </w:r>
    </w:p>
    <w:p w14:paraId="342A0548" w14:textId="77777777" w:rsidR="003E730E" w:rsidRDefault="003E730E" w:rsidP="003E730E">
      <w:pPr>
        <w:pStyle w:val="PL"/>
        <w:rPr>
          <w:noProof w:val="0"/>
        </w:rPr>
      </w:pPr>
      <w:r>
        <w:rPr>
          <w:noProof w:val="0"/>
        </w:rPr>
        <w:t xml:space="preserve">          description: OK. Updated policies are returned</w:t>
      </w:r>
    </w:p>
    <w:p w14:paraId="4B195839" w14:textId="77777777" w:rsidR="003E730E" w:rsidRDefault="003E730E" w:rsidP="003E730E">
      <w:pPr>
        <w:pStyle w:val="PL"/>
        <w:rPr>
          <w:noProof w:val="0"/>
        </w:rPr>
      </w:pPr>
      <w:r>
        <w:rPr>
          <w:noProof w:val="0"/>
        </w:rPr>
        <w:t xml:space="preserve">          content:</w:t>
      </w:r>
    </w:p>
    <w:p w14:paraId="265A5DF9" w14:textId="77777777" w:rsidR="003E730E" w:rsidRDefault="003E730E" w:rsidP="003E730E">
      <w:pPr>
        <w:pStyle w:val="PL"/>
        <w:rPr>
          <w:noProof w:val="0"/>
        </w:rPr>
      </w:pPr>
      <w:r>
        <w:rPr>
          <w:noProof w:val="0"/>
        </w:rPr>
        <w:t xml:space="preserve">            application/json:</w:t>
      </w:r>
    </w:p>
    <w:p w14:paraId="73D3D612" w14:textId="77777777" w:rsidR="003E730E" w:rsidRDefault="003E730E" w:rsidP="003E730E">
      <w:pPr>
        <w:pStyle w:val="PL"/>
        <w:rPr>
          <w:noProof w:val="0"/>
        </w:rPr>
      </w:pPr>
      <w:r>
        <w:rPr>
          <w:noProof w:val="0"/>
        </w:rPr>
        <w:t xml:space="preserve">              schema:</w:t>
      </w:r>
    </w:p>
    <w:p w14:paraId="20C86EB8" w14:textId="77777777" w:rsidR="003E730E" w:rsidRDefault="003E730E" w:rsidP="003E730E">
      <w:pPr>
        <w:pStyle w:val="PL"/>
        <w:rPr>
          <w:noProof w:val="0"/>
        </w:rPr>
      </w:pPr>
      <w:r>
        <w:rPr>
          <w:noProof w:val="0"/>
        </w:rPr>
        <w:t xml:space="preserve">                $ref: '#/components/schemas/SmPolicyDecision'</w:t>
      </w:r>
    </w:p>
    <w:p w14:paraId="444C5E30" w14:textId="77777777" w:rsidR="003E730E" w:rsidRDefault="003E730E" w:rsidP="003E730E">
      <w:pPr>
        <w:pStyle w:val="PL"/>
        <w:rPr>
          <w:noProof w:val="0"/>
        </w:rPr>
      </w:pPr>
      <w:r>
        <w:rPr>
          <w:noProof w:val="0"/>
        </w:rPr>
        <w:t xml:space="preserve">        '307':</w:t>
      </w:r>
    </w:p>
    <w:p w14:paraId="40C62D02"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'TS29571_CommonData.yaml#/components/responses/307'</w:t>
      </w:r>
    </w:p>
    <w:p w14:paraId="0DB969D7" w14:textId="77777777" w:rsidR="003E730E" w:rsidRDefault="003E730E" w:rsidP="003E730E">
      <w:pPr>
        <w:pStyle w:val="PL"/>
        <w:rPr>
          <w:noProof w:val="0"/>
        </w:rPr>
      </w:pPr>
      <w:r>
        <w:rPr>
          <w:noProof w:val="0"/>
        </w:rPr>
        <w:t xml:space="preserve">        '308':</w:t>
      </w:r>
    </w:p>
    <w:p w14:paraId="1D1E14DB"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'TS29571_CommonData.yaml#/components/responses/308'</w:t>
      </w:r>
    </w:p>
    <w:p w14:paraId="2612CE6E" w14:textId="77777777" w:rsidR="003E730E" w:rsidRDefault="003E730E" w:rsidP="003E730E">
      <w:pPr>
        <w:pStyle w:val="PL"/>
        <w:rPr>
          <w:noProof w:val="0"/>
        </w:rPr>
      </w:pPr>
      <w:r>
        <w:rPr>
          <w:noProof w:val="0"/>
        </w:rPr>
        <w:t xml:space="preserve">        '400':</w:t>
      </w:r>
    </w:p>
    <w:p w14:paraId="3A8626A1" w14:textId="77777777" w:rsidR="003E730E" w:rsidRDefault="003E730E" w:rsidP="003E730E">
      <w:pPr>
        <w:pStyle w:val="PL"/>
        <w:rPr>
          <w:noProof w:val="0"/>
        </w:rPr>
      </w:pPr>
      <w:r>
        <w:rPr>
          <w:noProof w:val="0"/>
        </w:rPr>
        <w:t xml:space="preserve">          $ref: 'TS29571_CommonData.yaml#/components/responses/400'</w:t>
      </w:r>
    </w:p>
    <w:p w14:paraId="4784D211" w14:textId="77777777" w:rsidR="003E730E" w:rsidRDefault="003E730E" w:rsidP="003E730E">
      <w:pPr>
        <w:pStyle w:val="PL"/>
        <w:rPr>
          <w:noProof w:val="0"/>
        </w:rPr>
      </w:pPr>
      <w:r>
        <w:rPr>
          <w:noProof w:val="0"/>
        </w:rPr>
        <w:t xml:space="preserve">        '401':</w:t>
      </w:r>
    </w:p>
    <w:p w14:paraId="4D7BBF60" w14:textId="77777777" w:rsidR="003E730E" w:rsidRDefault="003E730E" w:rsidP="003E730E">
      <w:pPr>
        <w:pStyle w:val="PL"/>
        <w:rPr>
          <w:noProof w:val="0"/>
        </w:rPr>
      </w:pPr>
      <w:r>
        <w:rPr>
          <w:noProof w:val="0"/>
        </w:rPr>
        <w:t xml:space="preserve">          $ref: 'TS29571_CommonData.yaml#/components/responses/401'</w:t>
      </w:r>
    </w:p>
    <w:p w14:paraId="1F69A09E" w14:textId="77777777" w:rsidR="003E730E" w:rsidRDefault="003E730E" w:rsidP="003E730E">
      <w:pPr>
        <w:pStyle w:val="PL"/>
        <w:rPr>
          <w:noProof w:val="0"/>
        </w:rPr>
      </w:pPr>
      <w:r>
        <w:rPr>
          <w:noProof w:val="0"/>
        </w:rPr>
        <w:t xml:space="preserve">        '403':</w:t>
      </w:r>
    </w:p>
    <w:p w14:paraId="32437F9A" w14:textId="77777777" w:rsidR="003E730E" w:rsidRDefault="003E730E" w:rsidP="003E730E">
      <w:pPr>
        <w:pStyle w:val="PL"/>
        <w:rPr>
          <w:noProof w:val="0"/>
        </w:rPr>
      </w:pPr>
      <w:r>
        <w:rPr>
          <w:noProof w:val="0"/>
        </w:rPr>
        <w:t xml:space="preserve">          $ref: 'TS29571_CommonData.yaml#/components/responses/403'</w:t>
      </w:r>
    </w:p>
    <w:p w14:paraId="6283053E" w14:textId="77777777" w:rsidR="003E730E" w:rsidRDefault="003E730E" w:rsidP="003E730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576D149B" w14:textId="77777777" w:rsidR="003E730E" w:rsidRDefault="003E730E" w:rsidP="003E730E">
      <w:pPr>
        <w:pStyle w:val="PL"/>
        <w:rPr>
          <w:noProof w:val="0"/>
        </w:rPr>
      </w:pPr>
      <w:r>
        <w:rPr>
          <w:noProof w:val="0"/>
        </w:rPr>
        <w:t xml:space="preserve">          $ref: 'TS29571_CommonData.yaml#/components/responses/404'</w:t>
      </w:r>
    </w:p>
    <w:p w14:paraId="0EBC6C88" w14:textId="77777777" w:rsidR="003E730E" w:rsidRDefault="003E730E" w:rsidP="003E730E">
      <w:pPr>
        <w:pStyle w:val="PL"/>
        <w:rPr>
          <w:noProof w:val="0"/>
        </w:rPr>
      </w:pPr>
      <w:r>
        <w:rPr>
          <w:noProof w:val="0"/>
        </w:rPr>
        <w:t xml:space="preserve">        '411':</w:t>
      </w:r>
    </w:p>
    <w:p w14:paraId="6D9C584C" w14:textId="77777777" w:rsidR="003E730E" w:rsidRDefault="003E730E" w:rsidP="003E730E">
      <w:pPr>
        <w:pStyle w:val="PL"/>
        <w:rPr>
          <w:noProof w:val="0"/>
        </w:rPr>
      </w:pPr>
      <w:r>
        <w:rPr>
          <w:noProof w:val="0"/>
        </w:rPr>
        <w:t xml:space="preserve">          $ref: 'TS29571_CommonData.yaml#/components/responses/411'</w:t>
      </w:r>
    </w:p>
    <w:p w14:paraId="21F452F9" w14:textId="77777777" w:rsidR="003E730E" w:rsidRDefault="003E730E" w:rsidP="003E730E">
      <w:pPr>
        <w:pStyle w:val="PL"/>
        <w:rPr>
          <w:noProof w:val="0"/>
        </w:rPr>
      </w:pPr>
      <w:r>
        <w:rPr>
          <w:noProof w:val="0"/>
        </w:rPr>
        <w:t xml:space="preserve">        '413':</w:t>
      </w:r>
    </w:p>
    <w:p w14:paraId="351FDB92" w14:textId="77777777" w:rsidR="003E730E" w:rsidRDefault="003E730E" w:rsidP="003E730E">
      <w:pPr>
        <w:pStyle w:val="PL"/>
        <w:rPr>
          <w:noProof w:val="0"/>
        </w:rPr>
      </w:pPr>
      <w:r>
        <w:rPr>
          <w:noProof w:val="0"/>
        </w:rPr>
        <w:t xml:space="preserve">          $ref: 'TS29571_CommonData.yaml#/components/responses/413'</w:t>
      </w:r>
    </w:p>
    <w:p w14:paraId="223743F6" w14:textId="77777777" w:rsidR="003E730E" w:rsidRDefault="003E730E" w:rsidP="003E730E">
      <w:pPr>
        <w:pStyle w:val="PL"/>
        <w:rPr>
          <w:noProof w:val="0"/>
        </w:rPr>
      </w:pPr>
      <w:r>
        <w:rPr>
          <w:noProof w:val="0"/>
        </w:rPr>
        <w:t xml:space="preserve">        '415':</w:t>
      </w:r>
    </w:p>
    <w:p w14:paraId="3D36F8A1" w14:textId="77777777" w:rsidR="003E730E" w:rsidRDefault="003E730E" w:rsidP="003E730E">
      <w:pPr>
        <w:pStyle w:val="PL"/>
        <w:rPr>
          <w:noProof w:val="0"/>
        </w:rPr>
      </w:pPr>
      <w:r>
        <w:rPr>
          <w:noProof w:val="0"/>
        </w:rPr>
        <w:t xml:space="preserve">          $ref: 'TS29571_CommonData.yaml#/components/responses/415'</w:t>
      </w:r>
    </w:p>
    <w:p w14:paraId="00ECFE2D" w14:textId="77777777" w:rsidR="003E730E" w:rsidRDefault="003E730E" w:rsidP="003E730E">
      <w:pPr>
        <w:pStyle w:val="PL"/>
        <w:rPr>
          <w:noProof w:val="0"/>
        </w:rPr>
      </w:pPr>
      <w:r>
        <w:rPr>
          <w:noProof w:val="0"/>
        </w:rPr>
        <w:t xml:space="preserve">        '429':</w:t>
      </w:r>
    </w:p>
    <w:p w14:paraId="1EDFB4FA" w14:textId="77777777" w:rsidR="003E730E" w:rsidRDefault="003E730E" w:rsidP="003E730E">
      <w:pPr>
        <w:pStyle w:val="PL"/>
        <w:rPr>
          <w:noProof w:val="0"/>
        </w:rPr>
      </w:pPr>
      <w:r>
        <w:rPr>
          <w:noProof w:val="0"/>
        </w:rPr>
        <w:t xml:space="preserve">          $ref: 'TS29571_CommonData.yaml#/components/responses/429'</w:t>
      </w:r>
    </w:p>
    <w:p w14:paraId="072EB03E" w14:textId="77777777" w:rsidR="003E730E" w:rsidRDefault="003E730E" w:rsidP="003E730E">
      <w:pPr>
        <w:pStyle w:val="PL"/>
        <w:rPr>
          <w:noProof w:val="0"/>
        </w:rPr>
      </w:pPr>
      <w:r>
        <w:rPr>
          <w:noProof w:val="0"/>
        </w:rPr>
        <w:t xml:space="preserve">        '500':</w:t>
      </w:r>
    </w:p>
    <w:p w14:paraId="252BFC33" w14:textId="77777777" w:rsidR="003E730E" w:rsidRDefault="003E730E" w:rsidP="003E730E">
      <w:pPr>
        <w:pStyle w:val="PL"/>
        <w:rPr>
          <w:noProof w:val="0"/>
        </w:rPr>
      </w:pPr>
      <w:r>
        <w:rPr>
          <w:noProof w:val="0"/>
        </w:rPr>
        <w:t xml:space="preserve">          $ref: 'TS29571_CommonData.yaml#/components/responses/500'</w:t>
      </w:r>
    </w:p>
    <w:p w14:paraId="2376FF2B" w14:textId="77777777" w:rsidR="003E730E" w:rsidRDefault="003E730E" w:rsidP="003E730E">
      <w:pPr>
        <w:pStyle w:val="PL"/>
        <w:rPr>
          <w:noProof w:val="0"/>
        </w:rPr>
      </w:pPr>
      <w:r>
        <w:rPr>
          <w:noProof w:val="0"/>
        </w:rPr>
        <w:t xml:space="preserve">        '503':</w:t>
      </w:r>
    </w:p>
    <w:p w14:paraId="2727CD28" w14:textId="77777777" w:rsidR="003E730E" w:rsidRDefault="003E730E" w:rsidP="003E730E">
      <w:pPr>
        <w:pStyle w:val="PL"/>
        <w:rPr>
          <w:noProof w:val="0"/>
        </w:rPr>
      </w:pPr>
      <w:r>
        <w:rPr>
          <w:noProof w:val="0"/>
        </w:rPr>
        <w:t xml:space="preserve">          $ref: 'TS29571_CommonData.yaml#/components/responses/503'</w:t>
      </w:r>
    </w:p>
    <w:p w14:paraId="3CF64006" w14:textId="77777777" w:rsidR="003E730E" w:rsidRDefault="003E730E" w:rsidP="003E730E">
      <w:pPr>
        <w:pStyle w:val="PL"/>
        <w:rPr>
          <w:noProof w:val="0"/>
        </w:rPr>
      </w:pPr>
      <w:r>
        <w:rPr>
          <w:noProof w:val="0"/>
        </w:rPr>
        <w:t xml:space="preserve">        default:</w:t>
      </w:r>
    </w:p>
    <w:p w14:paraId="4E03091F" w14:textId="77777777" w:rsidR="003E730E" w:rsidRDefault="003E730E" w:rsidP="003E730E">
      <w:pPr>
        <w:pStyle w:val="PL"/>
        <w:rPr>
          <w:noProof w:val="0"/>
        </w:rPr>
      </w:pPr>
      <w:r>
        <w:rPr>
          <w:noProof w:val="0"/>
        </w:rPr>
        <w:t xml:space="preserve">          $ref: 'TS29571_CommonData.yaml#/components/responses/default'</w:t>
      </w:r>
    </w:p>
    <w:p w14:paraId="6581D1D0" w14:textId="77777777" w:rsidR="003E730E" w:rsidRDefault="003E730E" w:rsidP="003E730E">
      <w:pPr>
        <w:pStyle w:val="PL"/>
        <w:rPr>
          <w:noProof w:val="0"/>
        </w:rPr>
      </w:pPr>
      <w:r>
        <w:rPr>
          <w:noProof w:val="0"/>
        </w:rPr>
        <w:t xml:space="preserve">  /sm-policies/{smPolicyId}/delete:</w:t>
      </w:r>
    </w:p>
    <w:p w14:paraId="405AF373" w14:textId="77777777" w:rsidR="003E730E" w:rsidRDefault="003E730E" w:rsidP="003E730E">
      <w:pPr>
        <w:pStyle w:val="PL"/>
        <w:rPr>
          <w:noProof w:val="0"/>
        </w:rPr>
      </w:pPr>
      <w:r>
        <w:rPr>
          <w:noProof w:val="0"/>
        </w:rPr>
        <w:t xml:space="preserve">    post:</w:t>
      </w:r>
    </w:p>
    <w:p w14:paraId="7C3A6947" w14:textId="77777777" w:rsidR="003E730E" w:rsidRDefault="003E730E" w:rsidP="003E730E">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67E5B536" w14:textId="77777777" w:rsidR="003E730E" w:rsidRDefault="003E730E" w:rsidP="003E730E">
      <w:pPr>
        <w:pStyle w:val="PL"/>
        <w:rPr>
          <w:noProof w:val="0"/>
        </w:rPr>
      </w:pPr>
      <w:r>
        <w:rPr>
          <w:noProof w:val="0"/>
        </w:rPr>
        <w:t xml:space="preserve">      </w:t>
      </w:r>
      <w:r>
        <w:rPr>
          <w:rFonts w:cs="Courier New"/>
          <w:szCs w:val="16"/>
          <w:lang w:val="en-US"/>
        </w:rPr>
        <w:t>operationId: Delete</w:t>
      </w:r>
      <w:r>
        <w:t>SMPolicy</w:t>
      </w:r>
    </w:p>
    <w:p w14:paraId="7265D286" w14:textId="77777777" w:rsidR="003E730E" w:rsidRDefault="003E730E" w:rsidP="003E730E">
      <w:pPr>
        <w:pStyle w:val="PL"/>
        <w:rPr>
          <w:noProof w:val="0"/>
        </w:rPr>
      </w:pPr>
      <w:r>
        <w:rPr>
          <w:noProof w:val="0"/>
        </w:rPr>
        <w:t xml:space="preserve">      tags:</w:t>
      </w:r>
    </w:p>
    <w:p w14:paraId="474A4CD3" w14:textId="77777777" w:rsidR="003E730E" w:rsidRDefault="003E730E" w:rsidP="003E730E">
      <w:pPr>
        <w:pStyle w:val="PL"/>
        <w:rPr>
          <w:noProof w:val="0"/>
        </w:rPr>
      </w:pPr>
      <w:r>
        <w:rPr>
          <w:noProof w:val="0"/>
        </w:rPr>
        <w:t xml:space="preserve">        - Individual </w:t>
      </w:r>
      <w:r>
        <w:t>SM Policy</w:t>
      </w:r>
      <w:r>
        <w:rPr>
          <w:noProof w:val="0"/>
        </w:rPr>
        <w:t xml:space="preserve"> (Document)</w:t>
      </w:r>
    </w:p>
    <w:p w14:paraId="08721518" w14:textId="77777777" w:rsidR="003E730E" w:rsidRDefault="003E730E" w:rsidP="003E730E">
      <w:pPr>
        <w:pStyle w:val="PL"/>
        <w:rPr>
          <w:noProof w:val="0"/>
        </w:rPr>
      </w:pPr>
      <w:r>
        <w:rPr>
          <w:noProof w:val="0"/>
        </w:rPr>
        <w:t xml:space="preserve">      requestBody:</w:t>
      </w:r>
    </w:p>
    <w:p w14:paraId="1B9FF66A" w14:textId="77777777" w:rsidR="003E730E" w:rsidRDefault="003E730E" w:rsidP="003E730E">
      <w:pPr>
        <w:pStyle w:val="PL"/>
        <w:rPr>
          <w:noProof w:val="0"/>
        </w:rPr>
      </w:pPr>
      <w:r>
        <w:rPr>
          <w:noProof w:val="0"/>
        </w:rPr>
        <w:t xml:space="preserve">        required: true</w:t>
      </w:r>
    </w:p>
    <w:p w14:paraId="62BCF8ED" w14:textId="77777777" w:rsidR="003E730E" w:rsidRDefault="003E730E" w:rsidP="003E730E">
      <w:pPr>
        <w:pStyle w:val="PL"/>
        <w:rPr>
          <w:noProof w:val="0"/>
        </w:rPr>
      </w:pPr>
      <w:r>
        <w:rPr>
          <w:noProof w:val="0"/>
        </w:rPr>
        <w:t xml:space="preserve">        content:</w:t>
      </w:r>
    </w:p>
    <w:p w14:paraId="06A693B0" w14:textId="77777777" w:rsidR="003E730E" w:rsidRDefault="003E730E" w:rsidP="003E730E">
      <w:pPr>
        <w:pStyle w:val="PL"/>
        <w:rPr>
          <w:noProof w:val="0"/>
        </w:rPr>
      </w:pPr>
      <w:r>
        <w:rPr>
          <w:noProof w:val="0"/>
        </w:rPr>
        <w:t xml:space="preserve">          application/json:</w:t>
      </w:r>
    </w:p>
    <w:p w14:paraId="3F7C7684" w14:textId="77777777" w:rsidR="003E730E" w:rsidRDefault="003E730E" w:rsidP="003E730E">
      <w:pPr>
        <w:pStyle w:val="PL"/>
        <w:rPr>
          <w:noProof w:val="0"/>
        </w:rPr>
      </w:pPr>
      <w:r>
        <w:rPr>
          <w:noProof w:val="0"/>
        </w:rPr>
        <w:t xml:space="preserve">            schema:</w:t>
      </w:r>
    </w:p>
    <w:p w14:paraId="24DB8CE8" w14:textId="77777777" w:rsidR="003E730E" w:rsidRDefault="003E730E" w:rsidP="003E730E">
      <w:pPr>
        <w:pStyle w:val="PL"/>
        <w:rPr>
          <w:noProof w:val="0"/>
        </w:rPr>
      </w:pPr>
      <w:r>
        <w:rPr>
          <w:noProof w:val="0"/>
        </w:rPr>
        <w:t xml:space="preserve">              $ref: '#/components/schemas/SmPolicyDeleteData'</w:t>
      </w:r>
    </w:p>
    <w:p w14:paraId="15B969CA" w14:textId="77777777" w:rsidR="003E730E" w:rsidRDefault="003E730E" w:rsidP="003E730E">
      <w:pPr>
        <w:pStyle w:val="PL"/>
        <w:rPr>
          <w:noProof w:val="0"/>
        </w:rPr>
      </w:pPr>
      <w:r>
        <w:rPr>
          <w:noProof w:val="0"/>
        </w:rPr>
        <w:t xml:space="preserve">      parameters:</w:t>
      </w:r>
    </w:p>
    <w:p w14:paraId="051C2521" w14:textId="77777777" w:rsidR="003E730E" w:rsidRDefault="003E730E" w:rsidP="003E730E">
      <w:pPr>
        <w:pStyle w:val="PL"/>
        <w:rPr>
          <w:noProof w:val="0"/>
        </w:rPr>
      </w:pPr>
      <w:r>
        <w:rPr>
          <w:noProof w:val="0"/>
        </w:rPr>
        <w:t xml:space="preserve">        - name: smPolicyId</w:t>
      </w:r>
    </w:p>
    <w:p w14:paraId="23C9260D" w14:textId="77777777" w:rsidR="003E730E" w:rsidRDefault="003E730E" w:rsidP="003E730E">
      <w:pPr>
        <w:pStyle w:val="PL"/>
        <w:rPr>
          <w:noProof w:val="0"/>
        </w:rPr>
      </w:pPr>
      <w:r>
        <w:rPr>
          <w:noProof w:val="0"/>
        </w:rPr>
        <w:lastRenderedPageBreak/>
        <w:t xml:space="preserve">          in: path</w:t>
      </w:r>
    </w:p>
    <w:p w14:paraId="76C58A00" w14:textId="77777777" w:rsidR="003E730E" w:rsidRDefault="003E730E" w:rsidP="003E730E">
      <w:pPr>
        <w:pStyle w:val="PL"/>
        <w:rPr>
          <w:noProof w:val="0"/>
        </w:rPr>
      </w:pPr>
      <w:r>
        <w:rPr>
          <w:noProof w:val="0"/>
        </w:rPr>
        <w:t xml:space="preserve">          description: Identifier of a policy association</w:t>
      </w:r>
    </w:p>
    <w:p w14:paraId="134C1492" w14:textId="77777777" w:rsidR="003E730E" w:rsidRDefault="003E730E" w:rsidP="003E730E">
      <w:pPr>
        <w:pStyle w:val="PL"/>
        <w:rPr>
          <w:noProof w:val="0"/>
        </w:rPr>
      </w:pPr>
      <w:r>
        <w:rPr>
          <w:noProof w:val="0"/>
        </w:rPr>
        <w:t xml:space="preserve">          required: true</w:t>
      </w:r>
    </w:p>
    <w:p w14:paraId="68BDCE2C" w14:textId="77777777" w:rsidR="003E730E" w:rsidRDefault="003E730E" w:rsidP="003E730E">
      <w:pPr>
        <w:pStyle w:val="PL"/>
        <w:rPr>
          <w:noProof w:val="0"/>
        </w:rPr>
      </w:pPr>
      <w:r>
        <w:rPr>
          <w:noProof w:val="0"/>
        </w:rPr>
        <w:t xml:space="preserve">          schema:</w:t>
      </w:r>
    </w:p>
    <w:p w14:paraId="549B6379" w14:textId="77777777" w:rsidR="003E730E" w:rsidRDefault="003E730E" w:rsidP="003E730E">
      <w:pPr>
        <w:pStyle w:val="PL"/>
        <w:rPr>
          <w:noProof w:val="0"/>
        </w:rPr>
      </w:pPr>
      <w:r>
        <w:rPr>
          <w:noProof w:val="0"/>
        </w:rPr>
        <w:t xml:space="preserve">            type: string</w:t>
      </w:r>
    </w:p>
    <w:p w14:paraId="6843EB9A" w14:textId="77777777" w:rsidR="003E730E" w:rsidRDefault="003E730E" w:rsidP="003E730E">
      <w:pPr>
        <w:pStyle w:val="PL"/>
        <w:rPr>
          <w:noProof w:val="0"/>
        </w:rPr>
      </w:pPr>
      <w:r>
        <w:rPr>
          <w:noProof w:val="0"/>
        </w:rPr>
        <w:t xml:space="preserve">      responses:</w:t>
      </w:r>
    </w:p>
    <w:p w14:paraId="10B25A33" w14:textId="77777777" w:rsidR="003E730E" w:rsidRDefault="003E730E" w:rsidP="003E730E">
      <w:pPr>
        <w:pStyle w:val="PL"/>
        <w:rPr>
          <w:noProof w:val="0"/>
        </w:rPr>
      </w:pPr>
      <w:r>
        <w:rPr>
          <w:noProof w:val="0"/>
        </w:rPr>
        <w:t xml:space="preserve">        '204':</w:t>
      </w:r>
    </w:p>
    <w:p w14:paraId="253B158B" w14:textId="77777777" w:rsidR="003E730E" w:rsidRDefault="003E730E" w:rsidP="003E730E">
      <w:pPr>
        <w:pStyle w:val="PL"/>
        <w:rPr>
          <w:noProof w:val="0"/>
        </w:rPr>
      </w:pPr>
      <w:r>
        <w:rPr>
          <w:noProof w:val="0"/>
        </w:rPr>
        <w:t xml:space="preserve">          description: No content</w:t>
      </w:r>
    </w:p>
    <w:p w14:paraId="66B6461E" w14:textId="77777777" w:rsidR="003E730E" w:rsidRDefault="003E730E" w:rsidP="003E730E">
      <w:pPr>
        <w:pStyle w:val="PL"/>
        <w:rPr>
          <w:noProof w:val="0"/>
        </w:rPr>
      </w:pPr>
      <w:r>
        <w:rPr>
          <w:noProof w:val="0"/>
        </w:rPr>
        <w:t xml:space="preserve">        '307':</w:t>
      </w:r>
    </w:p>
    <w:p w14:paraId="79ACD7D1"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'TS29571_CommonData.yaml#/components/responses/307'</w:t>
      </w:r>
    </w:p>
    <w:p w14:paraId="76E074D8" w14:textId="77777777" w:rsidR="003E730E" w:rsidRDefault="003E730E" w:rsidP="003E730E">
      <w:pPr>
        <w:pStyle w:val="PL"/>
        <w:rPr>
          <w:noProof w:val="0"/>
        </w:rPr>
      </w:pPr>
      <w:r>
        <w:rPr>
          <w:noProof w:val="0"/>
        </w:rPr>
        <w:t xml:space="preserve">        '308':</w:t>
      </w:r>
    </w:p>
    <w:p w14:paraId="1BEF6F7E" w14:textId="77777777" w:rsidR="003E730E" w:rsidRDefault="003E730E" w:rsidP="003E730E">
      <w:pPr>
        <w:pStyle w:val="PL"/>
        <w:rPr>
          <w:noProof w:val="0"/>
        </w:rPr>
      </w:pPr>
      <w:r>
        <w:rPr>
          <w:noProof w:val="0"/>
        </w:rPr>
        <w:t xml:space="preserve">          </w:t>
      </w:r>
      <w:r>
        <w:rPr>
          <w:lang w:val="en-US"/>
        </w:rPr>
        <w:t xml:space="preserve">$ref: </w:t>
      </w:r>
      <w:r>
        <w:t>'TS29571_CommonData.yaml#/components/responses/308'</w:t>
      </w:r>
    </w:p>
    <w:p w14:paraId="4B94F357" w14:textId="77777777" w:rsidR="003E730E" w:rsidRDefault="003E730E" w:rsidP="003E730E">
      <w:pPr>
        <w:pStyle w:val="PL"/>
        <w:rPr>
          <w:noProof w:val="0"/>
        </w:rPr>
      </w:pPr>
      <w:r>
        <w:rPr>
          <w:noProof w:val="0"/>
        </w:rPr>
        <w:t xml:space="preserve">        '400':</w:t>
      </w:r>
    </w:p>
    <w:p w14:paraId="2C481DC8" w14:textId="77777777" w:rsidR="003E730E" w:rsidRDefault="003E730E" w:rsidP="003E730E">
      <w:pPr>
        <w:pStyle w:val="PL"/>
        <w:rPr>
          <w:noProof w:val="0"/>
        </w:rPr>
      </w:pPr>
      <w:r>
        <w:rPr>
          <w:noProof w:val="0"/>
        </w:rPr>
        <w:t xml:space="preserve">          $ref: 'TS29571_CommonData.yaml#/components/responses/400'</w:t>
      </w:r>
    </w:p>
    <w:p w14:paraId="65AB5EF1" w14:textId="77777777" w:rsidR="003E730E" w:rsidRDefault="003E730E" w:rsidP="003E730E">
      <w:pPr>
        <w:pStyle w:val="PL"/>
        <w:rPr>
          <w:noProof w:val="0"/>
        </w:rPr>
      </w:pPr>
      <w:r>
        <w:rPr>
          <w:noProof w:val="0"/>
        </w:rPr>
        <w:t xml:space="preserve">        '401':</w:t>
      </w:r>
    </w:p>
    <w:p w14:paraId="7A6622DB" w14:textId="77777777" w:rsidR="003E730E" w:rsidRDefault="003E730E" w:rsidP="003E730E">
      <w:pPr>
        <w:pStyle w:val="PL"/>
        <w:rPr>
          <w:noProof w:val="0"/>
        </w:rPr>
      </w:pPr>
      <w:r>
        <w:rPr>
          <w:noProof w:val="0"/>
        </w:rPr>
        <w:t xml:space="preserve">          $ref: 'TS29571_CommonData.yaml#/components/responses/401'</w:t>
      </w:r>
    </w:p>
    <w:p w14:paraId="3B542D8F" w14:textId="77777777" w:rsidR="003E730E" w:rsidRDefault="003E730E" w:rsidP="003E730E">
      <w:pPr>
        <w:pStyle w:val="PL"/>
        <w:rPr>
          <w:noProof w:val="0"/>
        </w:rPr>
      </w:pPr>
      <w:r>
        <w:rPr>
          <w:noProof w:val="0"/>
        </w:rPr>
        <w:t xml:space="preserve">        '403':</w:t>
      </w:r>
    </w:p>
    <w:p w14:paraId="2764A67C" w14:textId="77777777" w:rsidR="003E730E" w:rsidRDefault="003E730E" w:rsidP="003E730E">
      <w:pPr>
        <w:pStyle w:val="PL"/>
        <w:rPr>
          <w:noProof w:val="0"/>
        </w:rPr>
      </w:pPr>
      <w:r>
        <w:rPr>
          <w:noProof w:val="0"/>
        </w:rPr>
        <w:t xml:space="preserve">          $ref: 'TS29571_CommonData.yaml#/components/responses/403'</w:t>
      </w:r>
    </w:p>
    <w:p w14:paraId="5B53AD39" w14:textId="77777777" w:rsidR="003E730E" w:rsidRDefault="003E730E" w:rsidP="003E730E">
      <w:pPr>
        <w:pStyle w:val="PL"/>
        <w:rPr>
          <w:noProof w:val="0"/>
        </w:rPr>
      </w:pPr>
      <w:r>
        <w:rPr>
          <w:noProof w:val="0"/>
        </w:rPr>
        <w:t xml:space="preserve">        '404':</w:t>
      </w:r>
    </w:p>
    <w:p w14:paraId="34295D2B" w14:textId="77777777" w:rsidR="003E730E" w:rsidRDefault="003E730E" w:rsidP="003E730E">
      <w:pPr>
        <w:pStyle w:val="PL"/>
        <w:rPr>
          <w:noProof w:val="0"/>
        </w:rPr>
      </w:pPr>
      <w:r>
        <w:rPr>
          <w:noProof w:val="0"/>
        </w:rPr>
        <w:t xml:space="preserve">          $ref: 'TS29571_CommonData.yaml#/components/responses/404'</w:t>
      </w:r>
    </w:p>
    <w:p w14:paraId="31E7FEF5" w14:textId="77777777" w:rsidR="003E730E" w:rsidRDefault="003E730E" w:rsidP="003E730E">
      <w:pPr>
        <w:pStyle w:val="PL"/>
        <w:rPr>
          <w:noProof w:val="0"/>
        </w:rPr>
      </w:pPr>
      <w:r>
        <w:rPr>
          <w:noProof w:val="0"/>
        </w:rPr>
        <w:t xml:space="preserve">        '411':</w:t>
      </w:r>
    </w:p>
    <w:p w14:paraId="2C2CC9A8" w14:textId="77777777" w:rsidR="003E730E" w:rsidRDefault="003E730E" w:rsidP="003E730E">
      <w:pPr>
        <w:pStyle w:val="PL"/>
        <w:rPr>
          <w:noProof w:val="0"/>
        </w:rPr>
      </w:pPr>
      <w:r>
        <w:rPr>
          <w:noProof w:val="0"/>
        </w:rPr>
        <w:t xml:space="preserve">          $ref: 'TS29571_CommonData.yaml#/components/responses/411'</w:t>
      </w:r>
    </w:p>
    <w:p w14:paraId="4D4104E7" w14:textId="77777777" w:rsidR="003E730E" w:rsidRDefault="003E730E" w:rsidP="003E730E">
      <w:pPr>
        <w:pStyle w:val="PL"/>
        <w:rPr>
          <w:noProof w:val="0"/>
        </w:rPr>
      </w:pPr>
      <w:r>
        <w:rPr>
          <w:noProof w:val="0"/>
        </w:rPr>
        <w:t xml:space="preserve">        '413':</w:t>
      </w:r>
    </w:p>
    <w:p w14:paraId="5265E7B6" w14:textId="77777777" w:rsidR="003E730E" w:rsidRDefault="003E730E" w:rsidP="003E730E">
      <w:pPr>
        <w:pStyle w:val="PL"/>
        <w:rPr>
          <w:noProof w:val="0"/>
        </w:rPr>
      </w:pPr>
      <w:r>
        <w:rPr>
          <w:noProof w:val="0"/>
        </w:rPr>
        <w:t xml:space="preserve">          $ref: 'TS29571_CommonData.yaml#/components/responses/413'</w:t>
      </w:r>
    </w:p>
    <w:p w14:paraId="2A770A22" w14:textId="77777777" w:rsidR="003E730E" w:rsidRDefault="003E730E" w:rsidP="003E730E">
      <w:pPr>
        <w:pStyle w:val="PL"/>
        <w:rPr>
          <w:noProof w:val="0"/>
        </w:rPr>
      </w:pPr>
      <w:r>
        <w:rPr>
          <w:noProof w:val="0"/>
        </w:rPr>
        <w:t xml:space="preserve">        '415':</w:t>
      </w:r>
    </w:p>
    <w:p w14:paraId="33CC8C19" w14:textId="77777777" w:rsidR="003E730E" w:rsidRDefault="003E730E" w:rsidP="003E730E">
      <w:pPr>
        <w:pStyle w:val="PL"/>
        <w:rPr>
          <w:noProof w:val="0"/>
        </w:rPr>
      </w:pPr>
      <w:r>
        <w:rPr>
          <w:noProof w:val="0"/>
        </w:rPr>
        <w:t xml:space="preserve">          $ref: 'TS29571_CommonData.yaml#/components/responses/415'</w:t>
      </w:r>
    </w:p>
    <w:p w14:paraId="49277B71" w14:textId="77777777" w:rsidR="003E730E" w:rsidRDefault="003E730E" w:rsidP="003E730E">
      <w:pPr>
        <w:pStyle w:val="PL"/>
        <w:rPr>
          <w:noProof w:val="0"/>
        </w:rPr>
      </w:pPr>
      <w:r>
        <w:rPr>
          <w:noProof w:val="0"/>
        </w:rPr>
        <w:t xml:space="preserve">        '429':</w:t>
      </w:r>
    </w:p>
    <w:p w14:paraId="0AB76829" w14:textId="77777777" w:rsidR="003E730E" w:rsidRDefault="003E730E" w:rsidP="003E730E">
      <w:pPr>
        <w:pStyle w:val="PL"/>
        <w:rPr>
          <w:noProof w:val="0"/>
        </w:rPr>
      </w:pPr>
      <w:r>
        <w:rPr>
          <w:noProof w:val="0"/>
        </w:rPr>
        <w:t xml:space="preserve">          $ref: 'TS29571_CommonData.yaml#/components/responses/429'</w:t>
      </w:r>
    </w:p>
    <w:p w14:paraId="392392A9" w14:textId="77777777" w:rsidR="003E730E" w:rsidRDefault="003E730E" w:rsidP="003E730E">
      <w:pPr>
        <w:pStyle w:val="PL"/>
        <w:rPr>
          <w:noProof w:val="0"/>
        </w:rPr>
      </w:pPr>
      <w:r>
        <w:rPr>
          <w:noProof w:val="0"/>
        </w:rPr>
        <w:t xml:space="preserve">        '500':</w:t>
      </w:r>
    </w:p>
    <w:p w14:paraId="24BE25DA" w14:textId="77777777" w:rsidR="003E730E" w:rsidRDefault="003E730E" w:rsidP="003E730E">
      <w:pPr>
        <w:pStyle w:val="PL"/>
        <w:rPr>
          <w:noProof w:val="0"/>
        </w:rPr>
      </w:pPr>
      <w:r>
        <w:rPr>
          <w:noProof w:val="0"/>
        </w:rPr>
        <w:t xml:space="preserve">          $ref: 'TS29571_CommonData.yaml#/components/responses/500'</w:t>
      </w:r>
    </w:p>
    <w:p w14:paraId="2DBEE879" w14:textId="77777777" w:rsidR="003E730E" w:rsidRDefault="003E730E" w:rsidP="003E730E">
      <w:pPr>
        <w:pStyle w:val="PL"/>
        <w:rPr>
          <w:noProof w:val="0"/>
        </w:rPr>
      </w:pPr>
      <w:r>
        <w:rPr>
          <w:noProof w:val="0"/>
        </w:rPr>
        <w:t xml:space="preserve">        '503':</w:t>
      </w:r>
    </w:p>
    <w:p w14:paraId="0FE9405A" w14:textId="77777777" w:rsidR="003E730E" w:rsidRDefault="003E730E" w:rsidP="003E730E">
      <w:pPr>
        <w:pStyle w:val="PL"/>
        <w:rPr>
          <w:noProof w:val="0"/>
        </w:rPr>
      </w:pPr>
      <w:r>
        <w:rPr>
          <w:noProof w:val="0"/>
        </w:rPr>
        <w:t xml:space="preserve">          $ref: 'TS29571_CommonData.yaml#/components/responses/503'</w:t>
      </w:r>
    </w:p>
    <w:p w14:paraId="025680BC" w14:textId="77777777" w:rsidR="003E730E" w:rsidRDefault="003E730E" w:rsidP="003E730E">
      <w:pPr>
        <w:pStyle w:val="PL"/>
        <w:rPr>
          <w:noProof w:val="0"/>
        </w:rPr>
      </w:pPr>
      <w:r>
        <w:rPr>
          <w:noProof w:val="0"/>
        </w:rPr>
        <w:t xml:space="preserve">        default:</w:t>
      </w:r>
    </w:p>
    <w:p w14:paraId="4B955D13" w14:textId="77777777" w:rsidR="003E730E" w:rsidRDefault="003E730E" w:rsidP="003E730E">
      <w:pPr>
        <w:pStyle w:val="PL"/>
        <w:rPr>
          <w:noProof w:val="0"/>
        </w:rPr>
      </w:pPr>
      <w:r>
        <w:rPr>
          <w:noProof w:val="0"/>
        </w:rPr>
        <w:t xml:space="preserve">          $ref: 'TS29571_CommonData.yaml#/components/responses/default'</w:t>
      </w:r>
    </w:p>
    <w:p w14:paraId="3C208543" w14:textId="77777777" w:rsidR="003E730E" w:rsidRDefault="003E730E" w:rsidP="003E730E">
      <w:pPr>
        <w:pStyle w:val="PL"/>
        <w:rPr>
          <w:noProof w:val="0"/>
        </w:rPr>
      </w:pPr>
      <w:r>
        <w:rPr>
          <w:noProof w:val="0"/>
        </w:rPr>
        <w:t>components:</w:t>
      </w:r>
    </w:p>
    <w:p w14:paraId="46A52046" w14:textId="77777777" w:rsidR="003E730E" w:rsidRDefault="003E730E" w:rsidP="003E730E">
      <w:pPr>
        <w:pStyle w:val="PL"/>
        <w:rPr>
          <w:noProof w:val="0"/>
        </w:rPr>
      </w:pPr>
      <w:r>
        <w:rPr>
          <w:noProof w:val="0"/>
        </w:rPr>
        <w:t xml:space="preserve">  securitySchemes:</w:t>
      </w:r>
    </w:p>
    <w:p w14:paraId="47D3FB77" w14:textId="77777777" w:rsidR="003E730E" w:rsidRDefault="003E730E" w:rsidP="003E730E">
      <w:pPr>
        <w:pStyle w:val="PL"/>
        <w:rPr>
          <w:noProof w:val="0"/>
        </w:rPr>
      </w:pPr>
      <w:r>
        <w:rPr>
          <w:noProof w:val="0"/>
        </w:rPr>
        <w:t xml:space="preserve">    oAuth2ClientCredentials:</w:t>
      </w:r>
    </w:p>
    <w:p w14:paraId="2A62DC7F" w14:textId="77777777" w:rsidR="003E730E" w:rsidRDefault="003E730E" w:rsidP="003E730E">
      <w:pPr>
        <w:pStyle w:val="PL"/>
        <w:rPr>
          <w:noProof w:val="0"/>
        </w:rPr>
      </w:pPr>
      <w:r>
        <w:rPr>
          <w:noProof w:val="0"/>
        </w:rPr>
        <w:t xml:space="preserve">      type: oauth2</w:t>
      </w:r>
    </w:p>
    <w:p w14:paraId="2DB1CCEE" w14:textId="77777777" w:rsidR="003E730E" w:rsidRDefault="003E730E" w:rsidP="003E730E">
      <w:pPr>
        <w:pStyle w:val="PL"/>
        <w:rPr>
          <w:noProof w:val="0"/>
        </w:rPr>
      </w:pPr>
      <w:r>
        <w:rPr>
          <w:noProof w:val="0"/>
        </w:rPr>
        <w:t xml:space="preserve">      flows: </w:t>
      </w:r>
    </w:p>
    <w:p w14:paraId="190F834E" w14:textId="77777777" w:rsidR="003E730E" w:rsidRDefault="003E730E" w:rsidP="003E730E">
      <w:pPr>
        <w:pStyle w:val="PL"/>
        <w:rPr>
          <w:noProof w:val="0"/>
        </w:rPr>
      </w:pPr>
      <w:r>
        <w:rPr>
          <w:noProof w:val="0"/>
        </w:rPr>
        <w:t xml:space="preserve">        clientCredentials: </w:t>
      </w:r>
    </w:p>
    <w:p w14:paraId="032D0DB3" w14:textId="77777777" w:rsidR="003E730E" w:rsidRDefault="003E730E" w:rsidP="003E730E">
      <w:pPr>
        <w:pStyle w:val="PL"/>
        <w:rPr>
          <w:noProof w:val="0"/>
        </w:rPr>
      </w:pPr>
      <w:r>
        <w:rPr>
          <w:noProof w:val="0"/>
        </w:rPr>
        <w:t xml:space="preserve">          tokenUrl: '{nrfApiRoot}/oauth2/token'</w:t>
      </w:r>
    </w:p>
    <w:p w14:paraId="72732EA4" w14:textId="77777777" w:rsidR="003E730E" w:rsidRDefault="003E730E" w:rsidP="003E730E">
      <w:pPr>
        <w:pStyle w:val="PL"/>
        <w:rPr>
          <w:noProof w:val="0"/>
        </w:rPr>
      </w:pPr>
      <w:r>
        <w:rPr>
          <w:noProof w:val="0"/>
        </w:rPr>
        <w:t xml:space="preserve">          scopes:</w:t>
      </w:r>
    </w:p>
    <w:p w14:paraId="47D146A3" w14:textId="77777777" w:rsidR="003E730E" w:rsidRDefault="003E730E" w:rsidP="003E730E">
      <w:pPr>
        <w:pStyle w:val="PL"/>
        <w:rPr>
          <w:noProof w:val="0"/>
        </w:rPr>
      </w:pPr>
      <w:r>
        <w:rPr>
          <w:noProof w:val="0"/>
        </w:rPr>
        <w:t xml:space="preserve">            npcf-smpolicycontrol: Access to the Npcf_SMPolicyControl API</w:t>
      </w:r>
    </w:p>
    <w:p w14:paraId="428FABC3" w14:textId="77777777" w:rsidR="003E730E" w:rsidRDefault="003E730E" w:rsidP="003E730E">
      <w:pPr>
        <w:pStyle w:val="PL"/>
        <w:rPr>
          <w:noProof w:val="0"/>
        </w:rPr>
      </w:pPr>
      <w:r>
        <w:rPr>
          <w:noProof w:val="0"/>
        </w:rPr>
        <w:t xml:space="preserve">  schemas:</w:t>
      </w:r>
    </w:p>
    <w:p w14:paraId="1CBD3BCC" w14:textId="77777777" w:rsidR="003E730E" w:rsidRDefault="003E730E" w:rsidP="003E730E">
      <w:pPr>
        <w:pStyle w:val="PL"/>
        <w:rPr>
          <w:noProof w:val="0"/>
        </w:rPr>
      </w:pPr>
      <w:r>
        <w:rPr>
          <w:noProof w:val="0"/>
        </w:rPr>
        <w:t xml:space="preserve">    SmPolicyControl:</w:t>
      </w:r>
    </w:p>
    <w:p w14:paraId="22ABC06D" w14:textId="77777777" w:rsidR="003E730E" w:rsidRDefault="003E730E" w:rsidP="003E730E">
      <w:pPr>
        <w:pStyle w:val="PL"/>
        <w:rPr>
          <w:noProof w:val="0"/>
        </w:rPr>
      </w:pPr>
      <w:r>
        <w:rPr>
          <w:rFonts w:eastAsia="Batang"/>
        </w:rPr>
        <w:t xml:space="preserve">      description: Contains the parameters used to request the SM policies and the SM policies authorized by the PCF.</w:t>
      </w:r>
    </w:p>
    <w:p w14:paraId="3201DBBB" w14:textId="77777777" w:rsidR="003E730E" w:rsidRDefault="003E730E" w:rsidP="003E730E">
      <w:pPr>
        <w:pStyle w:val="PL"/>
        <w:rPr>
          <w:noProof w:val="0"/>
        </w:rPr>
      </w:pPr>
      <w:r>
        <w:rPr>
          <w:noProof w:val="0"/>
        </w:rPr>
        <w:t xml:space="preserve">      type: object</w:t>
      </w:r>
    </w:p>
    <w:p w14:paraId="0C576F60" w14:textId="77777777" w:rsidR="003E730E" w:rsidRDefault="003E730E" w:rsidP="003E730E">
      <w:pPr>
        <w:pStyle w:val="PL"/>
        <w:rPr>
          <w:noProof w:val="0"/>
        </w:rPr>
      </w:pPr>
      <w:r>
        <w:rPr>
          <w:noProof w:val="0"/>
        </w:rPr>
        <w:t xml:space="preserve">      properties:</w:t>
      </w:r>
    </w:p>
    <w:p w14:paraId="11587292" w14:textId="77777777" w:rsidR="003E730E" w:rsidRDefault="003E730E" w:rsidP="003E730E">
      <w:pPr>
        <w:pStyle w:val="PL"/>
        <w:rPr>
          <w:noProof w:val="0"/>
        </w:rPr>
      </w:pPr>
      <w:r>
        <w:rPr>
          <w:noProof w:val="0"/>
        </w:rPr>
        <w:t xml:space="preserve">        context:</w:t>
      </w:r>
    </w:p>
    <w:p w14:paraId="09300377" w14:textId="77777777" w:rsidR="003E730E" w:rsidRDefault="003E730E" w:rsidP="003E730E">
      <w:pPr>
        <w:pStyle w:val="PL"/>
        <w:rPr>
          <w:noProof w:val="0"/>
        </w:rPr>
      </w:pPr>
      <w:r>
        <w:rPr>
          <w:noProof w:val="0"/>
        </w:rPr>
        <w:t xml:space="preserve">          $ref: '#/components/schemas/SmPolicyContextData'</w:t>
      </w:r>
    </w:p>
    <w:p w14:paraId="12019718" w14:textId="77777777" w:rsidR="003E730E" w:rsidRDefault="003E730E" w:rsidP="003E730E">
      <w:pPr>
        <w:pStyle w:val="PL"/>
        <w:rPr>
          <w:noProof w:val="0"/>
        </w:rPr>
      </w:pPr>
      <w:r>
        <w:rPr>
          <w:noProof w:val="0"/>
        </w:rPr>
        <w:t xml:space="preserve">        policy:</w:t>
      </w:r>
    </w:p>
    <w:p w14:paraId="620E234C" w14:textId="77777777" w:rsidR="003E730E" w:rsidRDefault="003E730E" w:rsidP="003E730E">
      <w:pPr>
        <w:pStyle w:val="PL"/>
        <w:rPr>
          <w:noProof w:val="0"/>
        </w:rPr>
      </w:pPr>
      <w:r>
        <w:rPr>
          <w:noProof w:val="0"/>
        </w:rPr>
        <w:t xml:space="preserve">          $ref: '#/components/schemas/SmPolicyDecision'</w:t>
      </w:r>
    </w:p>
    <w:p w14:paraId="536D018F" w14:textId="77777777" w:rsidR="003E730E" w:rsidRDefault="003E730E" w:rsidP="003E730E">
      <w:pPr>
        <w:pStyle w:val="PL"/>
        <w:rPr>
          <w:noProof w:val="0"/>
        </w:rPr>
      </w:pPr>
      <w:r>
        <w:rPr>
          <w:noProof w:val="0"/>
        </w:rPr>
        <w:t xml:space="preserve">      required:</w:t>
      </w:r>
    </w:p>
    <w:p w14:paraId="17E1BAD2" w14:textId="77777777" w:rsidR="003E730E" w:rsidRDefault="003E730E" w:rsidP="003E730E">
      <w:pPr>
        <w:pStyle w:val="PL"/>
        <w:rPr>
          <w:noProof w:val="0"/>
        </w:rPr>
      </w:pPr>
      <w:r>
        <w:rPr>
          <w:noProof w:val="0"/>
        </w:rPr>
        <w:t xml:space="preserve">        - context</w:t>
      </w:r>
    </w:p>
    <w:p w14:paraId="49C8C508" w14:textId="77777777" w:rsidR="003E730E" w:rsidRDefault="003E730E" w:rsidP="003E730E">
      <w:pPr>
        <w:pStyle w:val="PL"/>
        <w:rPr>
          <w:noProof w:val="0"/>
        </w:rPr>
      </w:pPr>
      <w:r>
        <w:rPr>
          <w:noProof w:val="0"/>
        </w:rPr>
        <w:t xml:space="preserve">        - policy</w:t>
      </w:r>
    </w:p>
    <w:p w14:paraId="363BAD55" w14:textId="77777777" w:rsidR="003E730E" w:rsidRDefault="003E730E" w:rsidP="003E730E">
      <w:pPr>
        <w:pStyle w:val="PL"/>
        <w:rPr>
          <w:noProof w:val="0"/>
        </w:rPr>
      </w:pPr>
      <w:r>
        <w:rPr>
          <w:noProof w:val="0"/>
        </w:rPr>
        <w:t xml:space="preserve">    SmPolicyContextData:</w:t>
      </w:r>
    </w:p>
    <w:p w14:paraId="2A755F29" w14:textId="77777777" w:rsidR="003E730E" w:rsidRDefault="003E730E" w:rsidP="003E730E">
      <w:pPr>
        <w:pStyle w:val="PL"/>
        <w:rPr>
          <w:noProof w:val="0"/>
        </w:rPr>
      </w:pPr>
      <w:r>
        <w:rPr>
          <w:rFonts w:eastAsia="Batang"/>
        </w:rPr>
        <w:t xml:space="preserve">      description: Contains the parameters used to create an Individual SM policy resource.</w:t>
      </w:r>
    </w:p>
    <w:p w14:paraId="73D07418" w14:textId="77777777" w:rsidR="003E730E" w:rsidRDefault="003E730E" w:rsidP="003E730E">
      <w:pPr>
        <w:pStyle w:val="PL"/>
        <w:rPr>
          <w:noProof w:val="0"/>
        </w:rPr>
      </w:pPr>
      <w:r>
        <w:rPr>
          <w:noProof w:val="0"/>
        </w:rPr>
        <w:t xml:space="preserve">      type: object</w:t>
      </w:r>
    </w:p>
    <w:p w14:paraId="1F02B282" w14:textId="77777777" w:rsidR="003E730E" w:rsidRDefault="003E730E" w:rsidP="003E730E">
      <w:pPr>
        <w:pStyle w:val="PL"/>
        <w:rPr>
          <w:noProof w:val="0"/>
        </w:rPr>
      </w:pPr>
      <w:r>
        <w:rPr>
          <w:noProof w:val="0"/>
        </w:rPr>
        <w:t xml:space="preserve">      properties:</w:t>
      </w:r>
    </w:p>
    <w:p w14:paraId="4586ED62" w14:textId="77777777" w:rsidR="003E730E" w:rsidRDefault="003E730E" w:rsidP="003E730E">
      <w:pPr>
        <w:pStyle w:val="PL"/>
        <w:rPr>
          <w:noProof w:val="0"/>
        </w:rPr>
      </w:pPr>
      <w:r>
        <w:rPr>
          <w:noProof w:val="0"/>
        </w:rPr>
        <w:t xml:space="preserve">        accNetChId:</w:t>
      </w:r>
    </w:p>
    <w:p w14:paraId="644D9F5E" w14:textId="77777777" w:rsidR="003E730E" w:rsidRDefault="003E730E" w:rsidP="003E730E">
      <w:pPr>
        <w:pStyle w:val="PL"/>
        <w:rPr>
          <w:noProof w:val="0"/>
        </w:rPr>
      </w:pPr>
      <w:r>
        <w:rPr>
          <w:noProof w:val="0"/>
        </w:rPr>
        <w:t xml:space="preserve">          $ref: '#/components/schemas/AccNetChId'</w:t>
      </w:r>
    </w:p>
    <w:p w14:paraId="10E7C007" w14:textId="77777777" w:rsidR="003E730E" w:rsidRDefault="003E730E" w:rsidP="003E730E">
      <w:pPr>
        <w:pStyle w:val="PL"/>
        <w:rPr>
          <w:noProof w:val="0"/>
        </w:rPr>
      </w:pPr>
      <w:r>
        <w:rPr>
          <w:noProof w:val="0"/>
        </w:rPr>
        <w:t xml:space="preserve">        chargEntityAddr:</w:t>
      </w:r>
    </w:p>
    <w:p w14:paraId="25BE8F15" w14:textId="77777777" w:rsidR="003E730E" w:rsidRDefault="003E730E" w:rsidP="003E730E">
      <w:pPr>
        <w:pStyle w:val="PL"/>
        <w:rPr>
          <w:noProof w:val="0"/>
        </w:rPr>
      </w:pPr>
      <w:r>
        <w:rPr>
          <w:noProof w:val="0"/>
        </w:rPr>
        <w:t xml:space="preserve">          $ref: '#/components/schemas/</w:t>
      </w:r>
      <w:r>
        <w:rPr>
          <w:noProof w:val="0"/>
          <w:lang w:eastAsia="zh-CN"/>
        </w:rPr>
        <w:t>AccNetChargingAddress</w:t>
      </w:r>
      <w:r>
        <w:rPr>
          <w:noProof w:val="0"/>
        </w:rPr>
        <w:t>'</w:t>
      </w:r>
    </w:p>
    <w:p w14:paraId="1A83D77F" w14:textId="77777777" w:rsidR="003E730E" w:rsidRDefault="003E730E" w:rsidP="003E730E">
      <w:pPr>
        <w:pStyle w:val="PL"/>
        <w:rPr>
          <w:noProof w:val="0"/>
        </w:rPr>
      </w:pPr>
      <w:r>
        <w:rPr>
          <w:noProof w:val="0"/>
        </w:rPr>
        <w:t xml:space="preserve">        gpsi:</w:t>
      </w:r>
    </w:p>
    <w:p w14:paraId="4EEEE5D3" w14:textId="77777777" w:rsidR="003E730E" w:rsidRDefault="003E730E" w:rsidP="003E730E">
      <w:pPr>
        <w:pStyle w:val="PL"/>
        <w:rPr>
          <w:noProof w:val="0"/>
        </w:rPr>
      </w:pPr>
      <w:r>
        <w:rPr>
          <w:noProof w:val="0"/>
        </w:rPr>
        <w:t xml:space="preserve">          $ref: 'TS29571_CommonData.yaml#/components/schemas/Gpsi'</w:t>
      </w:r>
    </w:p>
    <w:p w14:paraId="3DF39C74" w14:textId="77777777" w:rsidR="003E730E" w:rsidRDefault="003E730E" w:rsidP="003E730E">
      <w:pPr>
        <w:pStyle w:val="PL"/>
        <w:rPr>
          <w:noProof w:val="0"/>
        </w:rPr>
      </w:pPr>
      <w:r>
        <w:rPr>
          <w:noProof w:val="0"/>
        </w:rPr>
        <w:t xml:space="preserve">        supi:</w:t>
      </w:r>
    </w:p>
    <w:p w14:paraId="45C5EEF3" w14:textId="77777777" w:rsidR="003E730E" w:rsidRDefault="003E730E" w:rsidP="003E730E">
      <w:pPr>
        <w:pStyle w:val="PL"/>
        <w:rPr>
          <w:noProof w:val="0"/>
        </w:rPr>
      </w:pPr>
      <w:r>
        <w:rPr>
          <w:noProof w:val="0"/>
        </w:rPr>
        <w:t xml:space="preserve">          $ref: 'TS29571_CommonData.yaml#/components/schemas/Supi'</w:t>
      </w:r>
    </w:p>
    <w:p w14:paraId="556CADD4" w14:textId="77777777" w:rsidR="003E730E" w:rsidRDefault="003E730E" w:rsidP="003E730E">
      <w:pPr>
        <w:pStyle w:val="PL"/>
        <w:rPr>
          <w:noProof w:val="0"/>
        </w:rPr>
      </w:pPr>
      <w:r>
        <w:rPr>
          <w:noProof w:val="0"/>
        </w:rPr>
        <w:t xml:space="preserve">        invalidSupi:</w:t>
      </w:r>
    </w:p>
    <w:p w14:paraId="455577C8" w14:textId="77777777" w:rsidR="003E730E" w:rsidRDefault="003E730E" w:rsidP="003E730E">
      <w:pPr>
        <w:pStyle w:val="PL"/>
        <w:rPr>
          <w:noProof w:val="0"/>
        </w:rPr>
      </w:pPr>
      <w:r>
        <w:rPr>
          <w:noProof w:val="0"/>
        </w:rPr>
        <w:t xml:space="preserve">          type: boolean</w:t>
      </w:r>
    </w:p>
    <w:p w14:paraId="7AE0FE5B" w14:textId="77777777" w:rsidR="003E730E" w:rsidRDefault="003E730E" w:rsidP="003E730E">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248AECEF" w14:textId="77777777" w:rsidR="003E730E" w:rsidRDefault="003E730E" w:rsidP="003E730E">
      <w:pPr>
        <w:pStyle w:val="PL"/>
        <w:rPr>
          <w:noProof w:val="0"/>
        </w:rPr>
      </w:pPr>
      <w:r>
        <w:rPr>
          <w:noProof w:val="0"/>
        </w:rPr>
        <w:t xml:space="preserve">        </w:t>
      </w:r>
      <w:r>
        <w:rPr>
          <w:noProof w:val="0"/>
          <w:lang w:eastAsia="zh-CN"/>
        </w:rPr>
        <w:t>interGrpIds</w:t>
      </w:r>
      <w:r>
        <w:rPr>
          <w:noProof w:val="0"/>
        </w:rPr>
        <w:t>:</w:t>
      </w:r>
    </w:p>
    <w:p w14:paraId="00B05AAE" w14:textId="77777777" w:rsidR="003E730E" w:rsidRDefault="003E730E" w:rsidP="003E730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08936E20" w14:textId="77777777" w:rsidR="003E730E" w:rsidRDefault="003E730E" w:rsidP="003E73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1AF47BD9" w14:textId="77777777" w:rsidR="003E730E" w:rsidRDefault="003E730E" w:rsidP="003E730E">
      <w:pPr>
        <w:pStyle w:val="PL"/>
        <w:rPr>
          <w:noProof w:val="0"/>
        </w:rPr>
      </w:pPr>
      <w:r>
        <w:rPr>
          <w:noProof w:val="0"/>
        </w:rPr>
        <w:t xml:space="preserve">            $ref: 'TS29571_CommonData.yaml#/components/schemas/</w:t>
      </w:r>
      <w:r>
        <w:rPr>
          <w:noProof w:val="0"/>
          <w:lang w:eastAsia="zh-CN"/>
        </w:rPr>
        <w:t>GroupId</w:t>
      </w:r>
      <w:r>
        <w:rPr>
          <w:noProof w:val="0"/>
        </w:rPr>
        <w:t>'</w:t>
      </w:r>
    </w:p>
    <w:p w14:paraId="303FF7FB" w14:textId="77777777" w:rsidR="003E730E" w:rsidRDefault="003E730E" w:rsidP="003E730E">
      <w:pPr>
        <w:pStyle w:val="PL"/>
        <w:rPr>
          <w:noProof w:val="0"/>
        </w:rPr>
      </w:pPr>
      <w:r>
        <w:rPr>
          <w:noProof w:val="0"/>
        </w:rPr>
        <w:lastRenderedPageBreak/>
        <w:t xml:space="preserve">          minItems: 1</w:t>
      </w:r>
    </w:p>
    <w:p w14:paraId="21192699" w14:textId="77777777" w:rsidR="003E730E" w:rsidRDefault="003E730E" w:rsidP="003E730E">
      <w:pPr>
        <w:pStyle w:val="PL"/>
        <w:rPr>
          <w:noProof w:val="0"/>
        </w:rPr>
      </w:pPr>
      <w:r>
        <w:rPr>
          <w:noProof w:val="0"/>
        </w:rPr>
        <w:t xml:space="preserve">        pduSessionId:</w:t>
      </w:r>
    </w:p>
    <w:p w14:paraId="5CEA8593" w14:textId="77777777" w:rsidR="003E730E" w:rsidRDefault="003E730E" w:rsidP="003E730E">
      <w:pPr>
        <w:pStyle w:val="PL"/>
        <w:rPr>
          <w:noProof w:val="0"/>
        </w:rPr>
      </w:pPr>
      <w:r>
        <w:rPr>
          <w:noProof w:val="0"/>
        </w:rPr>
        <w:t xml:space="preserve">          $ref: 'TS29571_CommonData.yaml#/components/schemas/PduSessionId'</w:t>
      </w:r>
    </w:p>
    <w:p w14:paraId="2C132D43" w14:textId="77777777" w:rsidR="003E730E" w:rsidRDefault="003E730E" w:rsidP="003E730E">
      <w:pPr>
        <w:pStyle w:val="PL"/>
        <w:rPr>
          <w:noProof w:val="0"/>
        </w:rPr>
      </w:pPr>
      <w:r>
        <w:rPr>
          <w:noProof w:val="0"/>
        </w:rPr>
        <w:t xml:space="preserve">        pduSessionType:</w:t>
      </w:r>
    </w:p>
    <w:p w14:paraId="76BC1ED4" w14:textId="77777777" w:rsidR="003E730E" w:rsidRDefault="003E730E" w:rsidP="003E730E">
      <w:pPr>
        <w:pStyle w:val="PL"/>
        <w:rPr>
          <w:noProof w:val="0"/>
        </w:rPr>
      </w:pPr>
      <w:r>
        <w:rPr>
          <w:noProof w:val="0"/>
        </w:rPr>
        <w:t xml:space="preserve">          $ref: 'TS29571_CommonData.yaml#/components/schemas/PduSessionType'</w:t>
      </w:r>
    </w:p>
    <w:p w14:paraId="29F7B3C3" w14:textId="77777777" w:rsidR="003E730E" w:rsidRDefault="003E730E" w:rsidP="003E730E">
      <w:pPr>
        <w:pStyle w:val="PL"/>
        <w:rPr>
          <w:noProof w:val="0"/>
        </w:rPr>
      </w:pPr>
      <w:r>
        <w:rPr>
          <w:noProof w:val="0"/>
        </w:rPr>
        <w:t xml:space="preserve">        chargingcharacteristics:</w:t>
      </w:r>
    </w:p>
    <w:p w14:paraId="1EB8065A" w14:textId="77777777" w:rsidR="003E730E" w:rsidRDefault="003E730E" w:rsidP="003E730E">
      <w:pPr>
        <w:pStyle w:val="PL"/>
        <w:rPr>
          <w:noProof w:val="0"/>
        </w:rPr>
      </w:pPr>
      <w:r>
        <w:rPr>
          <w:noProof w:val="0"/>
        </w:rPr>
        <w:t xml:space="preserve">          type: string</w:t>
      </w:r>
    </w:p>
    <w:p w14:paraId="14D85B40" w14:textId="77777777" w:rsidR="003E730E" w:rsidRDefault="003E730E" w:rsidP="003E730E">
      <w:pPr>
        <w:pStyle w:val="PL"/>
        <w:rPr>
          <w:noProof w:val="0"/>
        </w:rPr>
      </w:pPr>
      <w:r>
        <w:rPr>
          <w:noProof w:val="0"/>
        </w:rPr>
        <w:t xml:space="preserve">        dnn:</w:t>
      </w:r>
    </w:p>
    <w:p w14:paraId="4B3174B3" w14:textId="77777777" w:rsidR="003E730E" w:rsidRDefault="003E730E" w:rsidP="003E730E">
      <w:pPr>
        <w:pStyle w:val="PL"/>
        <w:rPr>
          <w:noProof w:val="0"/>
        </w:rPr>
      </w:pPr>
      <w:r>
        <w:rPr>
          <w:noProof w:val="0"/>
        </w:rPr>
        <w:t xml:space="preserve">          $ref: 'TS29571_CommonData.yaml#/components/schemas/Dnn'</w:t>
      </w:r>
    </w:p>
    <w:p w14:paraId="4356D7AF" w14:textId="77777777" w:rsidR="003E730E" w:rsidRDefault="003E730E" w:rsidP="003E730E">
      <w:pPr>
        <w:pStyle w:val="PL"/>
        <w:rPr>
          <w:noProof w:val="0"/>
        </w:rPr>
      </w:pPr>
      <w:r>
        <w:rPr>
          <w:noProof w:val="0"/>
        </w:rPr>
        <w:t xml:space="preserve">        </w:t>
      </w:r>
      <w:r>
        <w:rPr>
          <w:rFonts w:hint="eastAsia"/>
          <w:lang w:eastAsia="zh-CN"/>
        </w:rPr>
        <w:t>dnnSelMode</w:t>
      </w:r>
      <w:r>
        <w:rPr>
          <w:noProof w:val="0"/>
        </w:rPr>
        <w:t>:</w:t>
      </w:r>
    </w:p>
    <w:p w14:paraId="759D3A8C" w14:textId="77777777" w:rsidR="003E730E" w:rsidRDefault="003E730E" w:rsidP="003E730E">
      <w:pPr>
        <w:pStyle w:val="PL"/>
        <w:rPr>
          <w:noProof w:val="0"/>
        </w:rPr>
      </w:pPr>
      <w:r>
        <w:rPr>
          <w:noProof w:val="0"/>
        </w:rPr>
        <w:t xml:space="preserve">          $ref: 'TS29502_Nsmf_PDUSession.yaml#/components/schemas/</w:t>
      </w:r>
      <w:r>
        <w:t>DnnSelectionMode</w:t>
      </w:r>
      <w:r>
        <w:rPr>
          <w:noProof w:val="0"/>
        </w:rPr>
        <w:t>'</w:t>
      </w:r>
    </w:p>
    <w:p w14:paraId="2BDC153B" w14:textId="77777777" w:rsidR="003E730E" w:rsidRDefault="003E730E" w:rsidP="003E730E">
      <w:pPr>
        <w:pStyle w:val="PL"/>
        <w:rPr>
          <w:noProof w:val="0"/>
        </w:rPr>
      </w:pPr>
      <w:r>
        <w:rPr>
          <w:noProof w:val="0"/>
        </w:rPr>
        <w:t xml:space="preserve">        notificationUri:</w:t>
      </w:r>
    </w:p>
    <w:p w14:paraId="35274264" w14:textId="77777777" w:rsidR="003E730E" w:rsidRDefault="003E730E" w:rsidP="003E730E">
      <w:pPr>
        <w:pStyle w:val="PL"/>
        <w:rPr>
          <w:noProof w:val="0"/>
        </w:rPr>
      </w:pPr>
      <w:r>
        <w:rPr>
          <w:noProof w:val="0"/>
        </w:rPr>
        <w:t xml:space="preserve">          $ref: 'TS29571_CommonData.yaml#/components/schemas/Uri'</w:t>
      </w:r>
    </w:p>
    <w:p w14:paraId="3E2AB485" w14:textId="77777777" w:rsidR="003E730E" w:rsidRDefault="003E730E" w:rsidP="003E730E">
      <w:pPr>
        <w:pStyle w:val="PL"/>
        <w:rPr>
          <w:noProof w:val="0"/>
        </w:rPr>
      </w:pPr>
      <w:r>
        <w:rPr>
          <w:noProof w:val="0"/>
        </w:rPr>
        <w:t xml:space="preserve">        accessType:</w:t>
      </w:r>
    </w:p>
    <w:p w14:paraId="075C2305" w14:textId="77777777" w:rsidR="003E730E" w:rsidRDefault="003E730E" w:rsidP="003E730E">
      <w:pPr>
        <w:pStyle w:val="PL"/>
        <w:rPr>
          <w:noProof w:val="0"/>
        </w:rPr>
      </w:pPr>
      <w:r>
        <w:rPr>
          <w:noProof w:val="0"/>
        </w:rPr>
        <w:t xml:space="preserve">          $ref: 'TS29571_CommonData.yaml#/components/schemas/AccessType'</w:t>
      </w:r>
    </w:p>
    <w:p w14:paraId="74B81BFA" w14:textId="77777777" w:rsidR="003E730E" w:rsidRDefault="003E730E" w:rsidP="003E730E">
      <w:pPr>
        <w:pStyle w:val="PL"/>
        <w:rPr>
          <w:noProof w:val="0"/>
        </w:rPr>
      </w:pPr>
      <w:r>
        <w:rPr>
          <w:noProof w:val="0"/>
        </w:rPr>
        <w:t xml:space="preserve">        ratType:</w:t>
      </w:r>
    </w:p>
    <w:p w14:paraId="5616499E" w14:textId="77777777" w:rsidR="003E730E" w:rsidRDefault="003E730E" w:rsidP="003E730E">
      <w:pPr>
        <w:pStyle w:val="PL"/>
        <w:rPr>
          <w:noProof w:val="0"/>
        </w:rPr>
      </w:pPr>
      <w:r>
        <w:rPr>
          <w:noProof w:val="0"/>
        </w:rPr>
        <w:t xml:space="preserve">          $ref: 'TS29571_CommonData.yaml#/components/schemas/RatType'</w:t>
      </w:r>
    </w:p>
    <w:p w14:paraId="30131FB8" w14:textId="77777777" w:rsidR="003E730E" w:rsidRDefault="003E730E" w:rsidP="003E730E">
      <w:pPr>
        <w:pStyle w:val="PL"/>
      </w:pPr>
      <w:r>
        <w:t xml:space="preserve">        </w:t>
      </w:r>
      <w:r>
        <w:rPr>
          <w:rFonts w:hint="eastAsia"/>
          <w:lang w:eastAsia="zh-CN"/>
        </w:rPr>
        <w:t>addAccess</w:t>
      </w:r>
      <w:r>
        <w:rPr>
          <w:lang w:eastAsia="zh-CN"/>
        </w:rPr>
        <w:t>Info</w:t>
      </w:r>
      <w:r>
        <w:t>:</w:t>
      </w:r>
    </w:p>
    <w:p w14:paraId="68B4B035" w14:textId="77777777" w:rsidR="003E730E" w:rsidRDefault="003E730E" w:rsidP="003E730E">
      <w:pPr>
        <w:pStyle w:val="PL"/>
      </w:pPr>
      <w:r>
        <w:t xml:space="preserve">          $ref: '#/components/schemas/</w:t>
      </w:r>
      <w:r>
        <w:rPr>
          <w:lang w:eastAsia="zh-CN"/>
        </w:rPr>
        <w:t>Additional</w:t>
      </w:r>
      <w:r>
        <w:rPr>
          <w:rFonts w:hint="eastAsia"/>
          <w:lang w:eastAsia="zh-CN"/>
        </w:rPr>
        <w:t>AccessInfo</w:t>
      </w:r>
      <w:r>
        <w:t>'</w:t>
      </w:r>
    </w:p>
    <w:p w14:paraId="76D8BD56" w14:textId="77777777" w:rsidR="003E730E" w:rsidRDefault="003E730E" w:rsidP="003E730E">
      <w:pPr>
        <w:pStyle w:val="PL"/>
        <w:rPr>
          <w:noProof w:val="0"/>
        </w:rPr>
      </w:pPr>
      <w:r>
        <w:rPr>
          <w:noProof w:val="0"/>
        </w:rPr>
        <w:t xml:space="preserve">        servingNetwork:</w:t>
      </w:r>
    </w:p>
    <w:p w14:paraId="73E49582" w14:textId="77777777" w:rsidR="003E730E" w:rsidRDefault="003E730E" w:rsidP="003E730E">
      <w:pPr>
        <w:pStyle w:val="PL"/>
        <w:rPr>
          <w:noProof w:val="0"/>
        </w:rPr>
      </w:pPr>
      <w:r>
        <w:rPr>
          <w:noProof w:val="0"/>
        </w:rPr>
        <w:t xml:space="preserve">          $ref: 'TS29571_CommonData.yaml#/components/schemas/PlmnIdNid'</w:t>
      </w:r>
    </w:p>
    <w:p w14:paraId="23489371" w14:textId="77777777" w:rsidR="003E730E" w:rsidRDefault="003E730E" w:rsidP="003E730E">
      <w:pPr>
        <w:pStyle w:val="PL"/>
        <w:rPr>
          <w:noProof w:val="0"/>
        </w:rPr>
      </w:pPr>
      <w:r>
        <w:rPr>
          <w:noProof w:val="0"/>
        </w:rPr>
        <w:t xml:space="preserve">        userLocationInfo:</w:t>
      </w:r>
    </w:p>
    <w:p w14:paraId="324D093A" w14:textId="77777777" w:rsidR="003E730E" w:rsidRDefault="003E730E" w:rsidP="003E730E">
      <w:pPr>
        <w:pStyle w:val="PL"/>
        <w:rPr>
          <w:noProof w:val="0"/>
        </w:rPr>
      </w:pPr>
      <w:r>
        <w:rPr>
          <w:noProof w:val="0"/>
        </w:rPr>
        <w:t xml:space="preserve">          $ref: 'TS29571_CommonData.yaml#/components/schemas/UserLocation'</w:t>
      </w:r>
    </w:p>
    <w:p w14:paraId="5067D23B" w14:textId="77777777" w:rsidR="003E730E" w:rsidRDefault="003E730E" w:rsidP="003E730E">
      <w:pPr>
        <w:pStyle w:val="PL"/>
        <w:rPr>
          <w:noProof w:val="0"/>
        </w:rPr>
      </w:pPr>
      <w:r>
        <w:rPr>
          <w:noProof w:val="0"/>
        </w:rPr>
        <w:t xml:space="preserve">        ueTimeZone:</w:t>
      </w:r>
    </w:p>
    <w:p w14:paraId="39F90B4F" w14:textId="77777777" w:rsidR="003E730E" w:rsidRDefault="003E730E" w:rsidP="003E730E">
      <w:pPr>
        <w:pStyle w:val="PL"/>
        <w:rPr>
          <w:noProof w:val="0"/>
        </w:rPr>
      </w:pPr>
      <w:r>
        <w:rPr>
          <w:noProof w:val="0"/>
        </w:rPr>
        <w:t xml:space="preserve">          $ref: 'TS29571_CommonData.yaml#/components/schemas/TimeZone'</w:t>
      </w:r>
    </w:p>
    <w:p w14:paraId="2233A26E" w14:textId="77777777" w:rsidR="003E730E" w:rsidRDefault="003E730E" w:rsidP="003E730E">
      <w:pPr>
        <w:pStyle w:val="PL"/>
        <w:rPr>
          <w:noProof w:val="0"/>
        </w:rPr>
      </w:pPr>
      <w:r>
        <w:rPr>
          <w:noProof w:val="0"/>
        </w:rPr>
        <w:t xml:space="preserve">        pei:</w:t>
      </w:r>
    </w:p>
    <w:p w14:paraId="31EB0970" w14:textId="77777777" w:rsidR="003E730E" w:rsidRDefault="003E730E" w:rsidP="003E730E">
      <w:pPr>
        <w:pStyle w:val="PL"/>
        <w:rPr>
          <w:noProof w:val="0"/>
        </w:rPr>
      </w:pPr>
      <w:r>
        <w:rPr>
          <w:noProof w:val="0"/>
        </w:rPr>
        <w:t xml:space="preserve">          $ref: 'TS29571_CommonData.yaml#/components/schemas/Pei'</w:t>
      </w:r>
    </w:p>
    <w:p w14:paraId="20D5DF5D" w14:textId="77777777" w:rsidR="003E730E" w:rsidRDefault="003E730E" w:rsidP="003E730E">
      <w:pPr>
        <w:pStyle w:val="PL"/>
        <w:rPr>
          <w:noProof w:val="0"/>
        </w:rPr>
      </w:pPr>
      <w:r>
        <w:rPr>
          <w:noProof w:val="0"/>
        </w:rPr>
        <w:t xml:space="preserve">        ipv4Address:</w:t>
      </w:r>
    </w:p>
    <w:p w14:paraId="47E6A5D0" w14:textId="77777777" w:rsidR="003E730E" w:rsidRDefault="003E730E" w:rsidP="003E730E">
      <w:pPr>
        <w:pStyle w:val="PL"/>
        <w:rPr>
          <w:noProof w:val="0"/>
        </w:rPr>
      </w:pPr>
      <w:r>
        <w:rPr>
          <w:noProof w:val="0"/>
        </w:rPr>
        <w:t xml:space="preserve">          $ref: 'TS29571_CommonData.yaml#/components/schemas/Ipv4Addr'</w:t>
      </w:r>
    </w:p>
    <w:p w14:paraId="7673EAC9" w14:textId="77777777" w:rsidR="003E730E" w:rsidRDefault="003E730E" w:rsidP="003E730E">
      <w:pPr>
        <w:pStyle w:val="PL"/>
        <w:rPr>
          <w:noProof w:val="0"/>
        </w:rPr>
      </w:pPr>
      <w:r>
        <w:rPr>
          <w:noProof w:val="0"/>
        </w:rPr>
        <w:t xml:space="preserve">        ipv6AddressPrefix:</w:t>
      </w:r>
    </w:p>
    <w:p w14:paraId="58031322" w14:textId="77777777" w:rsidR="003E730E" w:rsidRDefault="003E730E" w:rsidP="003E730E">
      <w:pPr>
        <w:pStyle w:val="PL"/>
        <w:rPr>
          <w:noProof w:val="0"/>
        </w:rPr>
      </w:pPr>
      <w:r>
        <w:rPr>
          <w:noProof w:val="0"/>
        </w:rPr>
        <w:t xml:space="preserve">          $ref: 'TS29571_CommonData.yaml#/components/schemas/Ipv6Prefix'</w:t>
      </w:r>
    </w:p>
    <w:p w14:paraId="0901F1C5" w14:textId="77777777" w:rsidR="003E730E" w:rsidRDefault="003E730E" w:rsidP="003E730E">
      <w:pPr>
        <w:pStyle w:val="PL"/>
        <w:rPr>
          <w:noProof w:val="0"/>
        </w:rPr>
      </w:pPr>
      <w:r>
        <w:rPr>
          <w:noProof w:val="0"/>
        </w:rPr>
        <w:t xml:space="preserve">        ipDomain:</w:t>
      </w:r>
    </w:p>
    <w:p w14:paraId="2AA4D40E" w14:textId="77777777" w:rsidR="003E730E" w:rsidRDefault="003E730E" w:rsidP="003E730E">
      <w:pPr>
        <w:pStyle w:val="PL"/>
        <w:rPr>
          <w:noProof w:val="0"/>
        </w:rPr>
      </w:pPr>
      <w:r>
        <w:rPr>
          <w:noProof w:val="0"/>
        </w:rPr>
        <w:t xml:space="preserve">          type: string</w:t>
      </w:r>
    </w:p>
    <w:p w14:paraId="1067ED7D" w14:textId="77777777" w:rsidR="003E730E" w:rsidRDefault="003E730E" w:rsidP="003E730E">
      <w:pPr>
        <w:pStyle w:val="PL"/>
        <w:rPr>
          <w:noProof w:val="0"/>
        </w:rPr>
      </w:pPr>
      <w:r>
        <w:rPr>
          <w:noProof w:val="0"/>
        </w:rPr>
        <w:t xml:space="preserve">          description: Indicates the IPv4 address domain</w:t>
      </w:r>
    </w:p>
    <w:p w14:paraId="7E0E8410" w14:textId="77777777" w:rsidR="003E730E" w:rsidRDefault="003E730E" w:rsidP="003E730E">
      <w:pPr>
        <w:pStyle w:val="PL"/>
        <w:rPr>
          <w:noProof w:val="0"/>
        </w:rPr>
      </w:pPr>
      <w:r>
        <w:rPr>
          <w:noProof w:val="0"/>
        </w:rPr>
        <w:t xml:space="preserve">        subsSessAmbr:</w:t>
      </w:r>
    </w:p>
    <w:p w14:paraId="0DED47BC" w14:textId="77777777" w:rsidR="003E730E" w:rsidRDefault="003E730E" w:rsidP="003E730E">
      <w:pPr>
        <w:pStyle w:val="PL"/>
        <w:rPr>
          <w:noProof w:val="0"/>
        </w:rPr>
      </w:pPr>
      <w:r>
        <w:rPr>
          <w:noProof w:val="0"/>
        </w:rPr>
        <w:t xml:space="preserve">          $ref: 'TS29571_CommonData.yaml#/components/schemas/Ambr'</w:t>
      </w:r>
    </w:p>
    <w:p w14:paraId="62E5BCC1" w14:textId="77777777" w:rsidR="003E730E" w:rsidRDefault="003E730E" w:rsidP="003E730E">
      <w:pPr>
        <w:pStyle w:val="PL"/>
        <w:rPr>
          <w:noProof w:val="0"/>
        </w:rPr>
      </w:pPr>
      <w:r>
        <w:rPr>
          <w:noProof w:val="0"/>
        </w:rPr>
        <w:t xml:space="preserve">        authProfIndex:</w:t>
      </w:r>
    </w:p>
    <w:p w14:paraId="22872091" w14:textId="77777777" w:rsidR="003E730E" w:rsidRDefault="003E730E" w:rsidP="003E730E">
      <w:pPr>
        <w:pStyle w:val="PL"/>
        <w:rPr>
          <w:noProof w:val="0"/>
        </w:rPr>
      </w:pPr>
      <w:r>
        <w:rPr>
          <w:noProof w:val="0"/>
        </w:rPr>
        <w:t xml:space="preserve">          type: string</w:t>
      </w:r>
    </w:p>
    <w:p w14:paraId="34F91618" w14:textId="77777777" w:rsidR="003E730E" w:rsidRDefault="003E730E" w:rsidP="003E730E">
      <w:pPr>
        <w:pStyle w:val="PL"/>
        <w:rPr>
          <w:noProof w:val="0"/>
        </w:rPr>
      </w:pPr>
      <w:r>
        <w:rPr>
          <w:noProof w:val="0"/>
        </w:rPr>
        <w:t xml:space="preserve">          description: Indicates the DN-AAA authorization profile index</w:t>
      </w:r>
    </w:p>
    <w:p w14:paraId="52D17221" w14:textId="77777777" w:rsidR="003E730E" w:rsidRDefault="003E730E" w:rsidP="003E730E">
      <w:pPr>
        <w:pStyle w:val="PL"/>
        <w:rPr>
          <w:noProof w:val="0"/>
        </w:rPr>
      </w:pPr>
      <w:r>
        <w:rPr>
          <w:noProof w:val="0"/>
        </w:rPr>
        <w:t xml:space="preserve">        subsDefQos:</w:t>
      </w:r>
    </w:p>
    <w:p w14:paraId="48144CE8" w14:textId="77777777" w:rsidR="003E730E" w:rsidRDefault="003E730E" w:rsidP="003E730E">
      <w:pPr>
        <w:pStyle w:val="PL"/>
        <w:rPr>
          <w:noProof w:val="0"/>
        </w:rPr>
      </w:pPr>
      <w:r>
        <w:rPr>
          <w:noProof w:val="0"/>
        </w:rPr>
        <w:t xml:space="preserve">          $ref: 'TS29571_CommonData.yaml#/components/schemas/SubscribedDefaultQos'</w:t>
      </w:r>
    </w:p>
    <w:p w14:paraId="4DD72FDB" w14:textId="77777777" w:rsidR="003E730E" w:rsidRDefault="003E730E" w:rsidP="003E730E">
      <w:pPr>
        <w:pStyle w:val="PL"/>
        <w:rPr>
          <w:noProof w:val="0"/>
        </w:rPr>
      </w:pPr>
      <w:r>
        <w:rPr>
          <w:noProof w:val="0"/>
        </w:rPr>
        <w:t xml:space="preserve">        vplmnQos:</w:t>
      </w:r>
    </w:p>
    <w:p w14:paraId="5353BAA6" w14:textId="77777777" w:rsidR="003E730E" w:rsidRDefault="003E730E" w:rsidP="003E730E">
      <w:pPr>
        <w:pStyle w:val="PL"/>
        <w:rPr>
          <w:noProof w:val="0"/>
        </w:rPr>
      </w:pPr>
      <w:r>
        <w:rPr>
          <w:noProof w:val="0"/>
        </w:rPr>
        <w:t xml:space="preserve">          $ref: 'TS29502_Nsmf_PDUSession.yaml#/components/schemas/VplmnQos'</w:t>
      </w:r>
    </w:p>
    <w:p w14:paraId="4E2C6731" w14:textId="77777777" w:rsidR="003E730E" w:rsidRDefault="003E730E" w:rsidP="003E730E">
      <w:pPr>
        <w:pStyle w:val="PL"/>
        <w:rPr>
          <w:noProof w:val="0"/>
        </w:rPr>
      </w:pPr>
      <w:r>
        <w:rPr>
          <w:noProof w:val="0"/>
        </w:rPr>
        <w:t xml:space="preserve">        numOfPackFilter:</w:t>
      </w:r>
    </w:p>
    <w:p w14:paraId="187FAA6E" w14:textId="77777777" w:rsidR="003E730E" w:rsidRDefault="003E730E" w:rsidP="003E730E">
      <w:pPr>
        <w:pStyle w:val="PL"/>
        <w:rPr>
          <w:noProof w:val="0"/>
        </w:rPr>
      </w:pPr>
      <w:r>
        <w:rPr>
          <w:noProof w:val="0"/>
        </w:rPr>
        <w:t xml:space="preserve">          type: integer</w:t>
      </w:r>
    </w:p>
    <w:p w14:paraId="74B9F973" w14:textId="77777777" w:rsidR="003E730E" w:rsidRDefault="003E730E" w:rsidP="003E730E">
      <w:pPr>
        <w:pStyle w:val="PL"/>
        <w:rPr>
          <w:noProof w:val="0"/>
        </w:rPr>
      </w:pPr>
      <w:r>
        <w:rPr>
          <w:noProof w:val="0"/>
        </w:rPr>
        <w:t xml:space="preserve">          description: Contains the number of supported packet filter for signalled QoS rules.</w:t>
      </w:r>
    </w:p>
    <w:p w14:paraId="1DA3B986" w14:textId="77777777" w:rsidR="003E730E" w:rsidRDefault="003E730E" w:rsidP="003E730E">
      <w:pPr>
        <w:pStyle w:val="PL"/>
        <w:rPr>
          <w:noProof w:val="0"/>
        </w:rPr>
      </w:pPr>
      <w:r>
        <w:rPr>
          <w:noProof w:val="0"/>
        </w:rPr>
        <w:t xml:space="preserve">        online:</w:t>
      </w:r>
    </w:p>
    <w:p w14:paraId="2D111030" w14:textId="77777777" w:rsidR="003E730E" w:rsidRDefault="003E730E" w:rsidP="003E730E">
      <w:pPr>
        <w:pStyle w:val="PL"/>
        <w:rPr>
          <w:noProof w:val="0"/>
        </w:rPr>
      </w:pPr>
      <w:r>
        <w:rPr>
          <w:noProof w:val="0"/>
        </w:rPr>
        <w:t xml:space="preserve">          type: boolean</w:t>
      </w:r>
    </w:p>
    <w:p w14:paraId="02A6D85C" w14:textId="77777777" w:rsidR="003E730E" w:rsidRDefault="003E730E" w:rsidP="003E730E">
      <w:pPr>
        <w:pStyle w:val="PL"/>
        <w:rPr>
          <w:noProof w:val="0"/>
        </w:rPr>
      </w:pPr>
      <w:r>
        <w:rPr>
          <w:noProof w:val="0"/>
        </w:rPr>
        <w:t xml:space="preserve">          description: If it is included and set to true, the online charging is applied to the PDU session.</w:t>
      </w:r>
    </w:p>
    <w:p w14:paraId="55C6E982" w14:textId="77777777" w:rsidR="003E730E" w:rsidRDefault="003E730E" w:rsidP="003E730E">
      <w:pPr>
        <w:pStyle w:val="PL"/>
        <w:rPr>
          <w:noProof w:val="0"/>
        </w:rPr>
      </w:pPr>
      <w:r>
        <w:rPr>
          <w:noProof w:val="0"/>
        </w:rPr>
        <w:t xml:space="preserve">        offline:</w:t>
      </w:r>
    </w:p>
    <w:p w14:paraId="4AF900E3" w14:textId="77777777" w:rsidR="003E730E" w:rsidRDefault="003E730E" w:rsidP="003E730E">
      <w:pPr>
        <w:pStyle w:val="PL"/>
        <w:rPr>
          <w:noProof w:val="0"/>
        </w:rPr>
      </w:pPr>
      <w:r>
        <w:rPr>
          <w:noProof w:val="0"/>
        </w:rPr>
        <w:t xml:space="preserve">          type: boolean</w:t>
      </w:r>
    </w:p>
    <w:p w14:paraId="4DA3DB15" w14:textId="77777777" w:rsidR="003E730E" w:rsidRDefault="003E730E" w:rsidP="003E730E">
      <w:pPr>
        <w:pStyle w:val="PL"/>
        <w:rPr>
          <w:noProof w:val="0"/>
        </w:rPr>
      </w:pPr>
      <w:r>
        <w:rPr>
          <w:noProof w:val="0"/>
        </w:rPr>
        <w:t xml:space="preserve">          description: If it is included and set to true, the offline charging is applied to the PDU session.</w:t>
      </w:r>
    </w:p>
    <w:p w14:paraId="22188D92" w14:textId="77777777" w:rsidR="003E730E" w:rsidRDefault="003E730E" w:rsidP="003E730E">
      <w:pPr>
        <w:pStyle w:val="PL"/>
        <w:rPr>
          <w:noProof w:val="0"/>
        </w:rPr>
      </w:pPr>
      <w:r>
        <w:rPr>
          <w:noProof w:val="0"/>
        </w:rPr>
        <w:t xml:space="preserve">        3gppPsDataOffStatus:</w:t>
      </w:r>
    </w:p>
    <w:p w14:paraId="22FBE4D2" w14:textId="77777777" w:rsidR="003E730E" w:rsidRDefault="003E730E" w:rsidP="003E730E">
      <w:pPr>
        <w:pStyle w:val="PL"/>
        <w:rPr>
          <w:noProof w:val="0"/>
        </w:rPr>
      </w:pPr>
      <w:r>
        <w:rPr>
          <w:noProof w:val="0"/>
        </w:rPr>
        <w:t xml:space="preserve">          type: boolean</w:t>
      </w:r>
    </w:p>
    <w:p w14:paraId="34860A68" w14:textId="77777777" w:rsidR="003E730E" w:rsidRDefault="003E730E" w:rsidP="003E730E">
      <w:pPr>
        <w:pStyle w:val="PL"/>
        <w:rPr>
          <w:noProof w:val="0"/>
        </w:rPr>
      </w:pPr>
      <w:r>
        <w:rPr>
          <w:noProof w:val="0"/>
        </w:rPr>
        <w:t xml:space="preserve">          description: If it is included and set to true, the 3GPP PS Data Off is activated by the UE.</w:t>
      </w:r>
    </w:p>
    <w:p w14:paraId="154A0183" w14:textId="77777777" w:rsidR="003E730E" w:rsidRDefault="003E730E" w:rsidP="003E730E">
      <w:pPr>
        <w:pStyle w:val="PL"/>
        <w:rPr>
          <w:noProof w:val="0"/>
        </w:rPr>
      </w:pPr>
      <w:r>
        <w:rPr>
          <w:noProof w:val="0"/>
        </w:rPr>
        <w:t xml:space="preserve">        refQosIndication:</w:t>
      </w:r>
    </w:p>
    <w:p w14:paraId="5328CE3D" w14:textId="77777777" w:rsidR="003E730E" w:rsidRDefault="003E730E" w:rsidP="003E730E">
      <w:pPr>
        <w:pStyle w:val="PL"/>
        <w:rPr>
          <w:noProof w:val="0"/>
        </w:rPr>
      </w:pPr>
      <w:r>
        <w:rPr>
          <w:noProof w:val="0"/>
        </w:rPr>
        <w:t xml:space="preserve">          type: boolean</w:t>
      </w:r>
    </w:p>
    <w:p w14:paraId="5F7CD738" w14:textId="77777777" w:rsidR="003E730E" w:rsidRDefault="003E730E" w:rsidP="003E730E">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5359701C" w14:textId="77777777" w:rsidR="003E730E" w:rsidRDefault="003E730E" w:rsidP="003E730E">
      <w:pPr>
        <w:pStyle w:val="PL"/>
        <w:rPr>
          <w:noProof w:val="0"/>
        </w:rPr>
      </w:pPr>
      <w:r>
        <w:rPr>
          <w:noProof w:val="0"/>
        </w:rPr>
        <w:t xml:space="preserve">        traceReq:</w:t>
      </w:r>
    </w:p>
    <w:p w14:paraId="292ECA2D" w14:textId="77777777" w:rsidR="003E730E" w:rsidRDefault="003E730E" w:rsidP="003E730E">
      <w:pPr>
        <w:pStyle w:val="PL"/>
        <w:rPr>
          <w:noProof w:val="0"/>
        </w:rPr>
      </w:pPr>
      <w:r>
        <w:rPr>
          <w:noProof w:val="0"/>
        </w:rPr>
        <w:t xml:space="preserve">          $ref: 'TS29571_CommonData.yaml#/components/schemas/TraceData'</w:t>
      </w:r>
    </w:p>
    <w:p w14:paraId="030ED853" w14:textId="77777777" w:rsidR="003E730E" w:rsidRDefault="003E730E" w:rsidP="003E730E">
      <w:pPr>
        <w:pStyle w:val="PL"/>
        <w:rPr>
          <w:noProof w:val="0"/>
        </w:rPr>
      </w:pPr>
      <w:r>
        <w:rPr>
          <w:noProof w:val="0"/>
        </w:rPr>
        <w:t xml:space="preserve">        sliceInfo:</w:t>
      </w:r>
    </w:p>
    <w:p w14:paraId="6B8D8F90" w14:textId="77777777" w:rsidR="003E730E" w:rsidRDefault="003E730E" w:rsidP="003E730E">
      <w:pPr>
        <w:pStyle w:val="PL"/>
        <w:rPr>
          <w:noProof w:val="0"/>
        </w:rPr>
      </w:pPr>
      <w:r>
        <w:rPr>
          <w:noProof w:val="0"/>
        </w:rPr>
        <w:t xml:space="preserve">          $ref: 'TS29571_CommonData.yaml#/components/schemas/Snssai'</w:t>
      </w:r>
    </w:p>
    <w:p w14:paraId="30C975FC" w14:textId="77777777" w:rsidR="003E730E" w:rsidRDefault="003E730E" w:rsidP="003E730E">
      <w:pPr>
        <w:pStyle w:val="PL"/>
        <w:rPr>
          <w:noProof w:val="0"/>
        </w:rPr>
      </w:pPr>
      <w:r>
        <w:rPr>
          <w:noProof w:val="0"/>
        </w:rPr>
        <w:t xml:space="preserve">        qosFlowUsage:</w:t>
      </w:r>
    </w:p>
    <w:p w14:paraId="3BC019E4" w14:textId="77777777" w:rsidR="003E730E" w:rsidRDefault="003E730E" w:rsidP="003E730E">
      <w:pPr>
        <w:pStyle w:val="PL"/>
        <w:rPr>
          <w:noProof w:val="0"/>
        </w:rPr>
      </w:pPr>
      <w:r>
        <w:rPr>
          <w:noProof w:val="0"/>
        </w:rPr>
        <w:t xml:space="preserve">          $ref: '#/components/schemas/QosFlowUsage'</w:t>
      </w:r>
    </w:p>
    <w:p w14:paraId="53AE1565" w14:textId="77777777" w:rsidR="003E730E" w:rsidRDefault="003E730E" w:rsidP="003E730E">
      <w:pPr>
        <w:pStyle w:val="PL"/>
        <w:rPr>
          <w:noProof w:val="0"/>
        </w:rPr>
      </w:pPr>
      <w:r>
        <w:rPr>
          <w:noProof w:val="0"/>
        </w:rPr>
        <w:t xml:space="preserve">        servNfId:</w:t>
      </w:r>
    </w:p>
    <w:p w14:paraId="5877AE2A" w14:textId="77777777" w:rsidR="003E730E" w:rsidRDefault="003E730E" w:rsidP="003E730E">
      <w:pPr>
        <w:pStyle w:val="PL"/>
        <w:rPr>
          <w:noProof w:val="0"/>
        </w:rPr>
      </w:pPr>
      <w:r>
        <w:rPr>
          <w:noProof w:val="0"/>
        </w:rPr>
        <w:t xml:space="preserve">          $ref: '#/components/schemas/ServingNfIdentity'</w:t>
      </w:r>
    </w:p>
    <w:p w14:paraId="02615F5F" w14:textId="77777777" w:rsidR="003E730E" w:rsidRDefault="003E730E" w:rsidP="003E730E">
      <w:pPr>
        <w:pStyle w:val="PL"/>
        <w:rPr>
          <w:noProof w:val="0"/>
        </w:rPr>
      </w:pPr>
      <w:r>
        <w:rPr>
          <w:noProof w:val="0"/>
        </w:rPr>
        <w:t xml:space="preserve">        suppFeat:</w:t>
      </w:r>
    </w:p>
    <w:p w14:paraId="6C947861" w14:textId="77777777" w:rsidR="003E730E" w:rsidRDefault="003E730E" w:rsidP="003E730E">
      <w:pPr>
        <w:pStyle w:val="PL"/>
        <w:rPr>
          <w:noProof w:val="0"/>
        </w:rPr>
      </w:pPr>
      <w:r>
        <w:rPr>
          <w:noProof w:val="0"/>
        </w:rPr>
        <w:t xml:space="preserve">          $ref: 'TS29571_CommonData.yaml#/components/schemas/SupportedFeatures'</w:t>
      </w:r>
    </w:p>
    <w:p w14:paraId="16DB1C47" w14:textId="77777777" w:rsidR="003E730E" w:rsidRDefault="003E730E" w:rsidP="003E730E">
      <w:pPr>
        <w:pStyle w:val="PL"/>
        <w:rPr>
          <w:noProof w:val="0"/>
        </w:rPr>
      </w:pPr>
      <w:r>
        <w:rPr>
          <w:noProof w:val="0"/>
        </w:rPr>
        <w:t xml:space="preserve">        smfId:</w:t>
      </w:r>
    </w:p>
    <w:p w14:paraId="6ED87DB9" w14:textId="77777777" w:rsidR="003E730E" w:rsidRDefault="003E730E" w:rsidP="003E730E">
      <w:pPr>
        <w:pStyle w:val="PL"/>
        <w:rPr>
          <w:noProof w:val="0"/>
        </w:rPr>
      </w:pPr>
      <w:r>
        <w:rPr>
          <w:noProof w:val="0"/>
        </w:rPr>
        <w:t xml:space="preserve">          $ref: 'TS29571_CommonData.yaml#/components/schemas/NfInstanceId'</w:t>
      </w:r>
    </w:p>
    <w:p w14:paraId="025C0950" w14:textId="77777777" w:rsidR="003E730E" w:rsidRDefault="003E730E" w:rsidP="003E730E">
      <w:pPr>
        <w:pStyle w:val="PL"/>
        <w:rPr>
          <w:noProof w:val="0"/>
        </w:rPr>
      </w:pPr>
      <w:r>
        <w:rPr>
          <w:noProof w:val="0"/>
        </w:rPr>
        <w:t xml:space="preserve">        recoveryTime:</w:t>
      </w:r>
    </w:p>
    <w:p w14:paraId="1FDDF325" w14:textId="77777777" w:rsidR="003E730E" w:rsidRDefault="003E730E" w:rsidP="003E730E">
      <w:pPr>
        <w:pStyle w:val="PL"/>
        <w:rPr>
          <w:noProof w:val="0"/>
        </w:rPr>
      </w:pPr>
      <w:r>
        <w:rPr>
          <w:noProof w:val="0"/>
        </w:rPr>
        <w:t xml:space="preserve">          $ref: 'TS29571_CommonData.yaml#/components/schemas/DateTime'</w:t>
      </w:r>
    </w:p>
    <w:p w14:paraId="20C584F3" w14:textId="77777777" w:rsidR="003E730E" w:rsidRDefault="003E730E" w:rsidP="003E730E">
      <w:pPr>
        <w:pStyle w:val="PL"/>
        <w:rPr>
          <w:noProof w:val="0"/>
        </w:rPr>
      </w:pPr>
      <w:r>
        <w:rPr>
          <w:noProof w:val="0"/>
        </w:rPr>
        <w:t xml:space="preserve">        maPduInd:</w:t>
      </w:r>
    </w:p>
    <w:p w14:paraId="548A12BA" w14:textId="77777777" w:rsidR="003E730E" w:rsidRDefault="003E730E" w:rsidP="003E730E">
      <w:pPr>
        <w:pStyle w:val="PL"/>
        <w:rPr>
          <w:noProof w:val="0"/>
        </w:rPr>
      </w:pPr>
      <w:r>
        <w:rPr>
          <w:noProof w:val="0"/>
        </w:rPr>
        <w:t xml:space="preserve">          $ref: '#/components/schemas/MaPduIndication'</w:t>
      </w:r>
    </w:p>
    <w:p w14:paraId="4FFD491A" w14:textId="77777777" w:rsidR="003E730E" w:rsidRDefault="003E730E" w:rsidP="003E730E">
      <w:pPr>
        <w:pStyle w:val="PL"/>
        <w:rPr>
          <w:noProof w:val="0"/>
        </w:rPr>
      </w:pPr>
      <w:r>
        <w:rPr>
          <w:noProof w:val="0"/>
        </w:rPr>
        <w:t xml:space="preserve">        atsssCapab:</w:t>
      </w:r>
    </w:p>
    <w:p w14:paraId="42EA5AFD" w14:textId="77777777" w:rsidR="003E730E" w:rsidRDefault="003E730E" w:rsidP="003E730E">
      <w:pPr>
        <w:pStyle w:val="PL"/>
        <w:rPr>
          <w:noProof w:val="0"/>
        </w:rPr>
      </w:pPr>
      <w:r>
        <w:rPr>
          <w:noProof w:val="0"/>
        </w:rPr>
        <w:lastRenderedPageBreak/>
        <w:t xml:space="preserve">          $ref: '#/components/schemas/AtsssCapability'</w:t>
      </w:r>
    </w:p>
    <w:p w14:paraId="33B16F02" w14:textId="77777777" w:rsidR="003E730E" w:rsidRDefault="003E730E" w:rsidP="003E730E">
      <w:pPr>
        <w:pStyle w:val="PL"/>
        <w:rPr>
          <w:noProof w:val="0"/>
        </w:rPr>
      </w:pPr>
      <w:r>
        <w:rPr>
          <w:noProof w:val="0"/>
        </w:rPr>
        <w:t xml:space="preserve">        </w:t>
      </w:r>
      <w:r>
        <w:t>ipv4FrameRouteList</w:t>
      </w:r>
      <w:r>
        <w:rPr>
          <w:noProof w:val="0"/>
        </w:rPr>
        <w:t>:</w:t>
      </w:r>
    </w:p>
    <w:p w14:paraId="38FC6410" w14:textId="77777777" w:rsidR="003E730E" w:rsidRDefault="003E730E" w:rsidP="003E730E">
      <w:pPr>
        <w:pStyle w:val="PL"/>
        <w:rPr>
          <w:noProof w:val="0"/>
        </w:rPr>
      </w:pPr>
      <w:r>
        <w:rPr>
          <w:noProof w:val="0"/>
        </w:rPr>
        <w:t xml:space="preserve">          type: array</w:t>
      </w:r>
    </w:p>
    <w:p w14:paraId="45978677" w14:textId="77777777" w:rsidR="003E730E" w:rsidRDefault="003E730E" w:rsidP="003E730E">
      <w:pPr>
        <w:pStyle w:val="PL"/>
        <w:rPr>
          <w:noProof w:val="0"/>
        </w:rPr>
      </w:pPr>
      <w:r>
        <w:rPr>
          <w:noProof w:val="0"/>
        </w:rPr>
        <w:t xml:space="preserve">          items:</w:t>
      </w:r>
    </w:p>
    <w:p w14:paraId="610E5619" w14:textId="77777777" w:rsidR="003E730E" w:rsidRDefault="003E730E" w:rsidP="003E730E">
      <w:pPr>
        <w:pStyle w:val="PL"/>
        <w:rPr>
          <w:noProof w:val="0"/>
        </w:rPr>
      </w:pPr>
      <w:r>
        <w:rPr>
          <w:noProof w:val="0"/>
        </w:rPr>
        <w:t xml:space="preserve">            $ref: 'TS29571_CommonData.yaml#/components/schemas/Ipv4AddrMask'</w:t>
      </w:r>
    </w:p>
    <w:p w14:paraId="7E09F93C" w14:textId="77777777" w:rsidR="003E730E" w:rsidRDefault="003E730E" w:rsidP="003E730E">
      <w:pPr>
        <w:pStyle w:val="PL"/>
        <w:rPr>
          <w:noProof w:val="0"/>
        </w:rPr>
      </w:pPr>
      <w:r>
        <w:rPr>
          <w:noProof w:val="0"/>
        </w:rPr>
        <w:t xml:space="preserve">          minItems: 1</w:t>
      </w:r>
    </w:p>
    <w:p w14:paraId="5FAB722C" w14:textId="77777777" w:rsidR="003E730E" w:rsidRDefault="003E730E" w:rsidP="003E730E">
      <w:pPr>
        <w:pStyle w:val="PL"/>
        <w:rPr>
          <w:noProof w:val="0"/>
        </w:rPr>
      </w:pPr>
      <w:r>
        <w:rPr>
          <w:noProof w:val="0"/>
        </w:rPr>
        <w:t xml:space="preserve">        </w:t>
      </w:r>
      <w:r>
        <w:t>ipv6FrameRouteList</w:t>
      </w:r>
      <w:r>
        <w:rPr>
          <w:noProof w:val="0"/>
        </w:rPr>
        <w:t>:</w:t>
      </w:r>
    </w:p>
    <w:p w14:paraId="4F47FA18" w14:textId="77777777" w:rsidR="003E730E" w:rsidRDefault="003E730E" w:rsidP="003E730E">
      <w:pPr>
        <w:pStyle w:val="PL"/>
        <w:rPr>
          <w:noProof w:val="0"/>
        </w:rPr>
      </w:pPr>
      <w:r>
        <w:rPr>
          <w:noProof w:val="0"/>
        </w:rPr>
        <w:t xml:space="preserve">          type: array</w:t>
      </w:r>
    </w:p>
    <w:p w14:paraId="17524B14" w14:textId="77777777" w:rsidR="003E730E" w:rsidRDefault="003E730E" w:rsidP="003E730E">
      <w:pPr>
        <w:pStyle w:val="PL"/>
        <w:rPr>
          <w:noProof w:val="0"/>
        </w:rPr>
      </w:pPr>
      <w:r>
        <w:rPr>
          <w:noProof w:val="0"/>
        </w:rPr>
        <w:t xml:space="preserve">          items:</w:t>
      </w:r>
    </w:p>
    <w:p w14:paraId="4B17085F" w14:textId="77777777" w:rsidR="003E730E" w:rsidRDefault="003E730E" w:rsidP="003E730E">
      <w:pPr>
        <w:pStyle w:val="PL"/>
        <w:rPr>
          <w:noProof w:val="0"/>
        </w:rPr>
      </w:pPr>
      <w:r>
        <w:rPr>
          <w:noProof w:val="0"/>
        </w:rPr>
        <w:t xml:space="preserve">            $ref: 'TS29571_CommonData.yaml#/components/schemas/Ipv6Prefix'</w:t>
      </w:r>
    </w:p>
    <w:p w14:paraId="4DA8F0A3" w14:textId="77777777" w:rsidR="003E730E" w:rsidRDefault="003E730E" w:rsidP="003E730E">
      <w:pPr>
        <w:pStyle w:val="PL"/>
        <w:rPr>
          <w:noProof w:val="0"/>
        </w:rPr>
      </w:pPr>
      <w:r>
        <w:rPr>
          <w:noProof w:val="0"/>
        </w:rPr>
        <w:t xml:space="preserve">          minItems: 1</w:t>
      </w:r>
    </w:p>
    <w:p w14:paraId="65248C08" w14:textId="77777777" w:rsidR="003E730E" w:rsidRDefault="003E730E" w:rsidP="003E73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satBackhaulCategory:</w:t>
      </w:r>
    </w:p>
    <w:p w14:paraId="461D018C" w14:textId="77777777" w:rsidR="003E730E" w:rsidRDefault="003E730E" w:rsidP="003E730E">
      <w:pPr>
        <w:pStyle w:val="PL"/>
        <w:rPr>
          <w:noProof w:val="0"/>
        </w:rPr>
      </w:pPr>
      <w:r>
        <w:t xml:space="preserve">          $ref: '#/components/schemas/SatelliteBackhaulCategory'</w:t>
      </w:r>
    </w:p>
    <w:p w14:paraId="61D12E40" w14:textId="77777777" w:rsidR="003E730E" w:rsidRDefault="003E730E" w:rsidP="003E730E">
      <w:pPr>
        <w:pStyle w:val="PL"/>
        <w:rPr>
          <w:noProof w:val="0"/>
        </w:rPr>
      </w:pPr>
      <w:r>
        <w:rPr>
          <w:noProof w:val="0"/>
        </w:rPr>
        <w:t xml:space="preserve">      required:</w:t>
      </w:r>
    </w:p>
    <w:p w14:paraId="30E837A6" w14:textId="77777777" w:rsidR="003E730E" w:rsidRDefault="003E730E" w:rsidP="003E730E">
      <w:pPr>
        <w:pStyle w:val="PL"/>
        <w:rPr>
          <w:noProof w:val="0"/>
        </w:rPr>
      </w:pPr>
      <w:r>
        <w:rPr>
          <w:noProof w:val="0"/>
        </w:rPr>
        <w:t xml:space="preserve">        - supi</w:t>
      </w:r>
    </w:p>
    <w:p w14:paraId="57ABB272" w14:textId="77777777" w:rsidR="003E730E" w:rsidRDefault="003E730E" w:rsidP="003E730E">
      <w:pPr>
        <w:pStyle w:val="PL"/>
        <w:rPr>
          <w:noProof w:val="0"/>
        </w:rPr>
      </w:pPr>
      <w:r>
        <w:rPr>
          <w:noProof w:val="0"/>
        </w:rPr>
        <w:t xml:space="preserve">        - pduSessionId</w:t>
      </w:r>
    </w:p>
    <w:p w14:paraId="70E9A2C4" w14:textId="77777777" w:rsidR="003E730E" w:rsidRDefault="003E730E" w:rsidP="003E730E">
      <w:pPr>
        <w:pStyle w:val="PL"/>
        <w:rPr>
          <w:noProof w:val="0"/>
        </w:rPr>
      </w:pPr>
      <w:r>
        <w:rPr>
          <w:noProof w:val="0"/>
        </w:rPr>
        <w:t xml:space="preserve">        - pduSessionType</w:t>
      </w:r>
    </w:p>
    <w:p w14:paraId="4E1633DC" w14:textId="77777777" w:rsidR="003E730E" w:rsidRDefault="003E730E" w:rsidP="003E730E">
      <w:pPr>
        <w:pStyle w:val="PL"/>
        <w:rPr>
          <w:noProof w:val="0"/>
        </w:rPr>
      </w:pPr>
      <w:r>
        <w:rPr>
          <w:noProof w:val="0"/>
        </w:rPr>
        <w:t xml:space="preserve">        - dnn</w:t>
      </w:r>
    </w:p>
    <w:p w14:paraId="44D06619" w14:textId="77777777" w:rsidR="003E730E" w:rsidRDefault="003E730E" w:rsidP="003E730E">
      <w:pPr>
        <w:pStyle w:val="PL"/>
        <w:rPr>
          <w:noProof w:val="0"/>
        </w:rPr>
      </w:pPr>
      <w:r>
        <w:rPr>
          <w:noProof w:val="0"/>
        </w:rPr>
        <w:t xml:space="preserve">        - notificationUri</w:t>
      </w:r>
    </w:p>
    <w:p w14:paraId="09E9AB7F" w14:textId="77777777" w:rsidR="003E730E" w:rsidRDefault="003E730E" w:rsidP="003E730E">
      <w:pPr>
        <w:pStyle w:val="PL"/>
        <w:rPr>
          <w:noProof w:val="0"/>
        </w:rPr>
      </w:pPr>
      <w:r>
        <w:rPr>
          <w:noProof w:val="0"/>
        </w:rPr>
        <w:t xml:space="preserve">        - sliceInfo</w:t>
      </w:r>
    </w:p>
    <w:p w14:paraId="6464D584" w14:textId="77777777" w:rsidR="003E730E" w:rsidRDefault="003E730E" w:rsidP="003E730E">
      <w:pPr>
        <w:pStyle w:val="PL"/>
        <w:rPr>
          <w:noProof w:val="0"/>
        </w:rPr>
      </w:pPr>
      <w:r>
        <w:rPr>
          <w:noProof w:val="0"/>
        </w:rPr>
        <w:t xml:space="preserve">    SmPolicyDecision:</w:t>
      </w:r>
    </w:p>
    <w:p w14:paraId="0B601381" w14:textId="77777777" w:rsidR="003E730E" w:rsidRDefault="003E730E" w:rsidP="003E730E">
      <w:pPr>
        <w:pStyle w:val="PL"/>
        <w:rPr>
          <w:noProof w:val="0"/>
        </w:rPr>
      </w:pPr>
      <w:r>
        <w:rPr>
          <w:rFonts w:eastAsia="Batang"/>
        </w:rPr>
        <w:t xml:space="preserve">      description: Contains the SM policies authorized by the PCF.</w:t>
      </w:r>
    </w:p>
    <w:p w14:paraId="7FD8FA93" w14:textId="77777777" w:rsidR="003E730E" w:rsidRDefault="003E730E" w:rsidP="003E730E">
      <w:pPr>
        <w:pStyle w:val="PL"/>
        <w:rPr>
          <w:noProof w:val="0"/>
        </w:rPr>
      </w:pPr>
      <w:r>
        <w:rPr>
          <w:noProof w:val="0"/>
        </w:rPr>
        <w:t xml:space="preserve">      type: object</w:t>
      </w:r>
    </w:p>
    <w:p w14:paraId="4211DAE1" w14:textId="77777777" w:rsidR="003E730E" w:rsidRDefault="003E730E" w:rsidP="003E730E">
      <w:pPr>
        <w:pStyle w:val="PL"/>
        <w:rPr>
          <w:noProof w:val="0"/>
        </w:rPr>
      </w:pPr>
      <w:r>
        <w:rPr>
          <w:noProof w:val="0"/>
        </w:rPr>
        <w:t xml:space="preserve">      properties:</w:t>
      </w:r>
    </w:p>
    <w:p w14:paraId="4206BEC8" w14:textId="77777777" w:rsidR="003E730E" w:rsidRDefault="003E730E" w:rsidP="003E730E">
      <w:pPr>
        <w:pStyle w:val="PL"/>
        <w:rPr>
          <w:noProof w:val="0"/>
        </w:rPr>
      </w:pPr>
      <w:r>
        <w:rPr>
          <w:noProof w:val="0"/>
        </w:rPr>
        <w:t xml:space="preserve">        sessRules:</w:t>
      </w:r>
    </w:p>
    <w:p w14:paraId="17D1DEB8" w14:textId="77777777" w:rsidR="003E730E" w:rsidRDefault="003E730E" w:rsidP="003E730E">
      <w:pPr>
        <w:pStyle w:val="PL"/>
        <w:rPr>
          <w:noProof w:val="0"/>
        </w:rPr>
      </w:pPr>
      <w:r>
        <w:rPr>
          <w:noProof w:val="0"/>
        </w:rPr>
        <w:t xml:space="preserve">          type: object</w:t>
      </w:r>
    </w:p>
    <w:p w14:paraId="6959E713" w14:textId="77777777" w:rsidR="003E730E" w:rsidRDefault="003E730E" w:rsidP="003E730E">
      <w:pPr>
        <w:pStyle w:val="PL"/>
        <w:rPr>
          <w:noProof w:val="0"/>
        </w:rPr>
      </w:pPr>
      <w:r>
        <w:rPr>
          <w:noProof w:val="0"/>
        </w:rPr>
        <w:t xml:space="preserve">          additionalProperties:</w:t>
      </w:r>
    </w:p>
    <w:p w14:paraId="3902A084" w14:textId="77777777" w:rsidR="003E730E" w:rsidRDefault="003E730E" w:rsidP="003E730E">
      <w:pPr>
        <w:pStyle w:val="PL"/>
        <w:rPr>
          <w:noProof w:val="0"/>
        </w:rPr>
      </w:pPr>
      <w:r>
        <w:rPr>
          <w:noProof w:val="0"/>
        </w:rPr>
        <w:t xml:space="preserve">            $ref: '#/components/schemas/SessionRule'</w:t>
      </w:r>
    </w:p>
    <w:p w14:paraId="34D4AEE9" w14:textId="77777777" w:rsidR="003E730E" w:rsidRDefault="003E730E" w:rsidP="003E730E">
      <w:pPr>
        <w:pStyle w:val="PL"/>
        <w:rPr>
          <w:noProof w:val="0"/>
        </w:rPr>
      </w:pPr>
      <w:r>
        <w:rPr>
          <w:noProof w:val="0"/>
        </w:rPr>
        <w:t xml:space="preserve">          minProperties: 1</w:t>
      </w:r>
    </w:p>
    <w:p w14:paraId="5E46FB02" w14:textId="77777777" w:rsidR="003E730E" w:rsidRDefault="003E730E" w:rsidP="003E730E">
      <w:pPr>
        <w:pStyle w:val="PL"/>
        <w:rPr>
          <w:noProof w:val="0"/>
        </w:rPr>
      </w:pPr>
      <w:r>
        <w:rPr>
          <w:noProof w:val="0"/>
        </w:rPr>
        <w:t xml:space="preserve">          description: A map of Sessionrules with the content being the SessionRule as described in subclause 5.6.2.7. The key used in this map for each entry is the sessRuleId attribute of the corresponding SessionRule.</w:t>
      </w:r>
    </w:p>
    <w:p w14:paraId="641857D0" w14:textId="77777777" w:rsidR="003E730E" w:rsidRDefault="003E730E" w:rsidP="003E730E">
      <w:pPr>
        <w:pStyle w:val="PL"/>
        <w:rPr>
          <w:noProof w:val="0"/>
        </w:rPr>
      </w:pPr>
      <w:r>
        <w:rPr>
          <w:noProof w:val="0"/>
        </w:rPr>
        <w:t xml:space="preserve">        pccRules:</w:t>
      </w:r>
    </w:p>
    <w:p w14:paraId="14EDA979" w14:textId="77777777" w:rsidR="003E730E" w:rsidRDefault="003E730E" w:rsidP="003E730E">
      <w:pPr>
        <w:pStyle w:val="PL"/>
        <w:rPr>
          <w:noProof w:val="0"/>
        </w:rPr>
      </w:pPr>
      <w:r>
        <w:rPr>
          <w:noProof w:val="0"/>
        </w:rPr>
        <w:t xml:space="preserve">          type: object</w:t>
      </w:r>
    </w:p>
    <w:p w14:paraId="7C8B3170" w14:textId="77777777" w:rsidR="003E730E" w:rsidRDefault="003E730E" w:rsidP="003E730E">
      <w:pPr>
        <w:pStyle w:val="PL"/>
        <w:rPr>
          <w:noProof w:val="0"/>
        </w:rPr>
      </w:pPr>
      <w:r>
        <w:rPr>
          <w:noProof w:val="0"/>
        </w:rPr>
        <w:t xml:space="preserve">          additionalProperties:</w:t>
      </w:r>
    </w:p>
    <w:p w14:paraId="02F49585" w14:textId="77777777" w:rsidR="003E730E" w:rsidRDefault="003E730E" w:rsidP="003E730E">
      <w:pPr>
        <w:pStyle w:val="PL"/>
        <w:rPr>
          <w:noProof w:val="0"/>
        </w:rPr>
      </w:pPr>
      <w:r>
        <w:rPr>
          <w:noProof w:val="0"/>
        </w:rPr>
        <w:t xml:space="preserve">            $ref: '#/components/schemas/PccRule'</w:t>
      </w:r>
    </w:p>
    <w:p w14:paraId="7C18BE4B" w14:textId="77777777" w:rsidR="003E730E" w:rsidRDefault="003E730E" w:rsidP="003E730E">
      <w:pPr>
        <w:pStyle w:val="PL"/>
        <w:rPr>
          <w:noProof w:val="0"/>
        </w:rPr>
      </w:pPr>
      <w:r>
        <w:rPr>
          <w:noProof w:val="0"/>
        </w:rPr>
        <w:t xml:space="preserve">          minProperties: 1</w:t>
      </w:r>
    </w:p>
    <w:p w14:paraId="5C493F2E" w14:textId="77777777" w:rsidR="003E730E" w:rsidRDefault="003E730E" w:rsidP="003E730E">
      <w:pPr>
        <w:pStyle w:val="PL"/>
        <w:rPr>
          <w:noProof w:val="0"/>
        </w:rPr>
      </w:pPr>
      <w:r>
        <w:rPr>
          <w:noProof w:val="0"/>
        </w:rPr>
        <w:t xml:space="preserve">          description: A map of PCC rules with the content being the PCCRule as described in subclause 5.6.2.6. The key used in this map for each entry is the pccRuleId attribute of the corresponding PccRule.</w:t>
      </w:r>
    </w:p>
    <w:p w14:paraId="0109A2E7" w14:textId="77777777" w:rsidR="003E730E" w:rsidRDefault="003E730E" w:rsidP="003E730E">
      <w:pPr>
        <w:pStyle w:val="PL"/>
        <w:rPr>
          <w:noProof w:val="0"/>
        </w:rPr>
      </w:pPr>
      <w:r>
        <w:rPr>
          <w:noProof w:val="0"/>
        </w:rPr>
        <w:t xml:space="preserve">          </w:t>
      </w:r>
      <w:r>
        <w:rPr>
          <w:rFonts w:cs="Courier New"/>
          <w:noProof w:val="0"/>
          <w:szCs w:val="16"/>
        </w:rPr>
        <w:t>nullable: true</w:t>
      </w:r>
    </w:p>
    <w:p w14:paraId="69BB2D90" w14:textId="77777777" w:rsidR="003E730E" w:rsidRDefault="003E730E" w:rsidP="003E730E">
      <w:pPr>
        <w:pStyle w:val="PL"/>
        <w:rPr>
          <w:noProof w:val="0"/>
          <w:lang w:eastAsia="zh-CN"/>
        </w:rPr>
      </w:pPr>
      <w:r>
        <w:rPr>
          <w:noProof w:val="0"/>
        </w:rPr>
        <w:t xml:space="preserve">        </w:t>
      </w:r>
      <w:r>
        <w:rPr>
          <w:noProof w:val="0"/>
          <w:lang w:eastAsia="zh-CN"/>
        </w:rPr>
        <w:t>pcscfRestIndication:</w:t>
      </w:r>
    </w:p>
    <w:p w14:paraId="4CCFEF9D" w14:textId="77777777" w:rsidR="003E730E" w:rsidRDefault="003E730E" w:rsidP="003E730E">
      <w:pPr>
        <w:pStyle w:val="PL"/>
        <w:rPr>
          <w:noProof w:val="0"/>
        </w:rPr>
      </w:pPr>
      <w:r>
        <w:rPr>
          <w:noProof w:val="0"/>
        </w:rPr>
        <w:t xml:space="preserve">          type: boolean</w:t>
      </w:r>
    </w:p>
    <w:p w14:paraId="60283A77" w14:textId="77777777" w:rsidR="003E730E" w:rsidRDefault="003E730E" w:rsidP="003E730E">
      <w:pPr>
        <w:pStyle w:val="PL"/>
        <w:rPr>
          <w:noProof w:val="0"/>
        </w:rPr>
      </w:pPr>
      <w:r>
        <w:rPr>
          <w:noProof w:val="0"/>
        </w:rPr>
        <w:t xml:space="preserve">          description: If it is included and set to true, it indicates the P-CSCF Restoration is request</w:t>
      </w:r>
      <w:r>
        <w:rPr>
          <w:noProof w:val="0"/>
          <w:lang w:eastAsia="zh-CN"/>
        </w:rPr>
        <w:t>ed.</w:t>
      </w:r>
    </w:p>
    <w:p w14:paraId="0257DEAC" w14:textId="77777777" w:rsidR="003E730E" w:rsidRDefault="003E730E" w:rsidP="003E730E">
      <w:pPr>
        <w:pStyle w:val="PL"/>
        <w:rPr>
          <w:noProof w:val="0"/>
        </w:rPr>
      </w:pPr>
      <w:r>
        <w:rPr>
          <w:noProof w:val="0"/>
        </w:rPr>
        <w:t xml:space="preserve">        qosDecs:</w:t>
      </w:r>
    </w:p>
    <w:p w14:paraId="00060E22" w14:textId="77777777" w:rsidR="003E730E" w:rsidRDefault="003E730E" w:rsidP="003E730E">
      <w:pPr>
        <w:pStyle w:val="PL"/>
        <w:rPr>
          <w:noProof w:val="0"/>
        </w:rPr>
      </w:pPr>
      <w:r>
        <w:rPr>
          <w:noProof w:val="0"/>
        </w:rPr>
        <w:t xml:space="preserve">          type: object</w:t>
      </w:r>
    </w:p>
    <w:p w14:paraId="0358D0D3" w14:textId="77777777" w:rsidR="003E730E" w:rsidRDefault="003E730E" w:rsidP="003E730E">
      <w:pPr>
        <w:pStyle w:val="PL"/>
        <w:rPr>
          <w:noProof w:val="0"/>
        </w:rPr>
      </w:pPr>
      <w:r>
        <w:rPr>
          <w:noProof w:val="0"/>
        </w:rPr>
        <w:t xml:space="preserve">          additionalProperties:</w:t>
      </w:r>
    </w:p>
    <w:p w14:paraId="014FE80C" w14:textId="77777777" w:rsidR="003E730E" w:rsidRDefault="003E730E" w:rsidP="003E730E">
      <w:pPr>
        <w:pStyle w:val="PL"/>
        <w:rPr>
          <w:noProof w:val="0"/>
        </w:rPr>
      </w:pPr>
      <w:r>
        <w:rPr>
          <w:noProof w:val="0"/>
        </w:rPr>
        <w:t xml:space="preserve">            $ref: '#/components/schemas/QosData'</w:t>
      </w:r>
    </w:p>
    <w:p w14:paraId="7185BC1B" w14:textId="77777777" w:rsidR="003E730E" w:rsidRDefault="003E730E" w:rsidP="003E730E">
      <w:pPr>
        <w:pStyle w:val="PL"/>
        <w:rPr>
          <w:noProof w:val="0"/>
        </w:rPr>
      </w:pPr>
      <w:r>
        <w:rPr>
          <w:noProof w:val="0"/>
        </w:rPr>
        <w:t xml:space="preserve">          minProperties: 1</w:t>
      </w:r>
    </w:p>
    <w:p w14:paraId="328E52A8" w14:textId="77777777" w:rsidR="003E730E" w:rsidRDefault="003E730E" w:rsidP="003E730E">
      <w:pPr>
        <w:pStyle w:val="PL"/>
        <w:rPr>
          <w:noProof w:val="0"/>
        </w:rPr>
      </w:pPr>
      <w:r>
        <w:rPr>
          <w:noProof w:val="0"/>
        </w:rPr>
        <w:t xml:space="preserve">          description: Map of QoS data policy decisions. The key used in this map for each entry is the qosId attribute of the corresponding QosData.</w:t>
      </w:r>
    </w:p>
    <w:p w14:paraId="1905C196" w14:textId="77777777" w:rsidR="003E730E" w:rsidRDefault="003E730E" w:rsidP="003E730E">
      <w:pPr>
        <w:pStyle w:val="PL"/>
        <w:rPr>
          <w:noProof w:val="0"/>
        </w:rPr>
      </w:pPr>
      <w:r>
        <w:rPr>
          <w:noProof w:val="0"/>
        </w:rPr>
        <w:t xml:space="preserve">        chgDecs:</w:t>
      </w:r>
    </w:p>
    <w:p w14:paraId="0CE06712" w14:textId="77777777" w:rsidR="003E730E" w:rsidRDefault="003E730E" w:rsidP="003E730E">
      <w:pPr>
        <w:pStyle w:val="PL"/>
        <w:rPr>
          <w:noProof w:val="0"/>
        </w:rPr>
      </w:pPr>
      <w:r>
        <w:rPr>
          <w:noProof w:val="0"/>
        </w:rPr>
        <w:t xml:space="preserve">          type: object</w:t>
      </w:r>
    </w:p>
    <w:p w14:paraId="17DECD45" w14:textId="77777777" w:rsidR="003E730E" w:rsidRDefault="003E730E" w:rsidP="003E730E">
      <w:pPr>
        <w:pStyle w:val="PL"/>
        <w:rPr>
          <w:noProof w:val="0"/>
        </w:rPr>
      </w:pPr>
      <w:r>
        <w:rPr>
          <w:noProof w:val="0"/>
        </w:rPr>
        <w:t xml:space="preserve">          additionalProperties:</w:t>
      </w:r>
    </w:p>
    <w:p w14:paraId="59759E97" w14:textId="77777777" w:rsidR="003E730E" w:rsidRDefault="003E730E" w:rsidP="003E730E">
      <w:pPr>
        <w:pStyle w:val="PL"/>
        <w:rPr>
          <w:noProof w:val="0"/>
        </w:rPr>
      </w:pPr>
      <w:r>
        <w:rPr>
          <w:noProof w:val="0"/>
        </w:rPr>
        <w:t xml:space="preserve">            $ref: '#/components/schemas/ChargingData'</w:t>
      </w:r>
    </w:p>
    <w:p w14:paraId="1051EE7C" w14:textId="77777777" w:rsidR="003E730E" w:rsidRDefault="003E730E" w:rsidP="003E730E">
      <w:pPr>
        <w:pStyle w:val="PL"/>
        <w:rPr>
          <w:noProof w:val="0"/>
        </w:rPr>
      </w:pPr>
      <w:r>
        <w:rPr>
          <w:noProof w:val="0"/>
        </w:rPr>
        <w:t xml:space="preserve">          minProperties: 1</w:t>
      </w:r>
    </w:p>
    <w:p w14:paraId="3236C68B" w14:textId="77777777" w:rsidR="003E730E" w:rsidRDefault="003E730E" w:rsidP="003E730E">
      <w:pPr>
        <w:pStyle w:val="PL"/>
        <w:rPr>
          <w:noProof w:val="0"/>
        </w:rPr>
      </w:pPr>
      <w:r>
        <w:rPr>
          <w:noProof w:val="0"/>
        </w:rPr>
        <w:t xml:space="preserve">          description: Map of Charging data policy decisions. The key used in this map for each entry is the chgId attribute of the corresponding ChargingData.</w:t>
      </w:r>
    </w:p>
    <w:p w14:paraId="7A6B7E83" w14:textId="77777777" w:rsidR="003E730E" w:rsidRDefault="003E730E" w:rsidP="003E730E">
      <w:pPr>
        <w:pStyle w:val="PL"/>
        <w:rPr>
          <w:noProof w:val="0"/>
        </w:rPr>
      </w:pPr>
      <w:r>
        <w:rPr>
          <w:noProof w:val="0"/>
        </w:rPr>
        <w:t xml:space="preserve">          </w:t>
      </w:r>
      <w:r>
        <w:rPr>
          <w:rFonts w:cs="Courier New"/>
          <w:noProof w:val="0"/>
          <w:szCs w:val="16"/>
        </w:rPr>
        <w:t>nullable: true</w:t>
      </w:r>
    </w:p>
    <w:p w14:paraId="08E15464" w14:textId="77777777" w:rsidR="003E730E" w:rsidRDefault="003E730E" w:rsidP="003E730E">
      <w:pPr>
        <w:pStyle w:val="PL"/>
        <w:rPr>
          <w:noProof w:val="0"/>
        </w:rPr>
      </w:pPr>
      <w:r>
        <w:rPr>
          <w:noProof w:val="0"/>
        </w:rPr>
        <w:t xml:space="preserve">        chargingInfo:</w:t>
      </w:r>
    </w:p>
    <w:p w14:paraId="476F29EA" w14:textId="77777777" w:rsidR="003E730E" w:rsidRDefault="003E730E" w:rsidP="003E730E">
      <w:pPr>
        <w:pStyle w:val="PL"/>
        <w:rPr>
          <w:noProof w:val="0"/>
        </w:rPr>
      </w:pPr>
      <w:r>
        <w:rPr>
          <w:noProof w:val="0"/>
        </w:rPr>
        <w:t xml:space="preserve">          $ref: '#/components/schemas/ChargingInformation'</w:t>
      </w:r>
    </w:p>
    <w:p w14:paraId="0EA7C895" w14:textId="77777777" w:rsidR="003E730E" w:rsidRDefault="003E730E" w:rsidP="003E730E">
      <w:pPr>
        <w:pStyle w:val="PL"/>
        <w:rPr>
          <w:noProof w:val="0"/>
        </w:rPr>
      </w:pPr>
      <w:r>
        <w:rPr>
          <w:noProof w:val="0"/>
        </w:rPr>
        <w:t xml:space="preserve">        traffContDecs:</w:t>
      </w:r>
    </w:p>
    <w:p w14:paraId="55C6B60C" w14:textId="77777777" w:rsidR="003E730E" w:rsidRDefault="003E730E" w:rsidP="003E730E">
      <w:pPr>
        <w:pStyle w:val="PL"/>
        <w:rPr>
          <w:noProof w:val="0"/>
        </w:rPr>
      </w:pPr>
      <w:r>
        <w:rPr>
          <w:noProof w:val="0"/>
        </w:rPr>
        <w:t xml:space="preserve">          type: object</w:t>
      </w:r>
    </w:p>
    <w:p w14:paraId="4342D3DC" w14:textId="77777777" w:rsidR="003E730E" w:rsidRDefault="003E730E" w:rsidP="003E730E">
      <w:pPr>
        <w:pStyle w:val="PL"/>
        <w:rPr>
          <w:noProof w:val="0"/>
        </w:rPr>
      </w:pPr>
      <w:r>
        <w:rPr>
          <w:noProof w:val="0"/>
        </w:rPr>
        <w:t xml:space="preserve">          additionalProperties:</w:t>
      </w:r>
    </w:p>
    <w:p w14:paraId="75C66F2B" w14:textId="77777777" w:rsidR="003E730E" w:rsidRDefault="003E730E" w:rsidP="003E730E">
      <w:pPr>
        <w:pStyle w:val="PL"/>
        <w:rPr>
          <w:noProof w:val="0"/>
        </w:rPr>
      </w:pPr>
      <w:r>
        <w:rPr>
          <w:noProof w:val="0"/>
        </w:rPr>
        <w:t xml:space="preserve">            $ref: '#/components/schemas/TrafficControlData'</w:t>
      </w:r>
    </w:p>
    <w:p w14:paraId="58A3B310" w14:textId="77777777" w:rsidR="003E730E" w:rsidRDefault="003E730E" w:rsidP="003E730E">
      <w:pPr>
        <w:pStyle w:val="PL"/>
        <w:rPr>
          <w:noProof w:val="0"/>
        </w:rPr>
      </w:pPr>
      <w:r>
        <w:rPr>
          <w:noProof w:val="0"/>
        </w:rPr>
        <w:t xml:space="preserve">          minProperties: 1</w:t>
      </w:r>
    </w:p>
    <w:p w14:paraId="1B196320" w14:textId="77777777" w:rsidR="003E730E" w:rsidRDefault="003E730E" w:rsidP="003E730E">
      <w:pPr>
        <w:pStyle w:val="PL"/>
        <w:rPr>
          <w:noProof w:val="0"/>
        </w:rPr>
      </w:pPr>
      <w:r>
        <w:rPr>
          <w:noProof w:val="0"/>
        </w:rPr>
        <w:t xml:space="preserve">          description: Map of Traffic Control data policy decisions. The key used in this map for each entry is the tcId attribute of the corresponding TrafficControlData.</w:t>
      </w:r>
    </w:p>
    <w:p w14:paraId="37FC9532" w14:textId="77777777" w:rsidR="003E730E" w:rsidRDefault="003E730E" w:rsidP="003E730E">
      <w:pPr>
        <w:pStyle w:val="PL"/>
        <w:rPr>
          <w:noProof w:val="0"/>
        </w:rPr>
      </w:pPr>
      <w:r>
        <w:rPr>
          <w:noProof w:val="0"/>
        </w:rPr>
        <w:t xml:space="preserve">        umDecs:</w:t>
      </w:r>
    </w:p>
    <w:p w14:paraId="6FF47F72" w14:textId="77777777" w:rsidR="003E730E" w:rsidRDefault="003E730E" w:rsidP="003E730E">
      <w:pPr>
        <w:pStyle w:val="PL"/>
        <w:rPr>
          <w:noProof w:val="0"/>
        </w:rPr>
      </w:pPr>
      <w:r>
        <w:rPr>
          <w:noProof w:val="0"/>
        </w:rPr>
        <w:t xml:space="preserve">          type: object</w:t>
      </w:r>
    </w:p>
    <w:p w14:paraId="11CA21EB" w14:textId="77777777" w:rsidR="003E730E" w:rsidRDefault="003E730E" w:rsidP="003E730E">
      <w:pPr>
        <w:pStyle w:val="PL"/>
        <w:rPr>
          <w:noProof w:val="0"/>
        </w:rPr>
      </w:pPr>
      <w:r>
        <w:rPr>
          <w:noProof w:val="0"/>
        </w:rPr>
        <w:t xml:space="preserve">          additionalProperties:</w:t>
      </w:r>
    </w:p>
    <w:p w14:paraId="1283DE42" w14:textId="77777777" w:rsidR="003E730E" w:rsidRDefault="003E730E" w:rsidP="003E730E">
      <w:pPr>
        <w:pStyle w:val="PL"/>
        <w:rPr>
          <w:noProof w:val="0"/>
        </w:rPr>
      </w:pPr>
      <w:r>
        <w:rPr>
          <w:noProof w:val="0"/>
        </w:rPr>
        <w:t xml:space="preserve">            $ref: '#/components/schemas/UsageMonitoringData'</w:t>
      </w:r>
    </w:p>
    <w:p w14:paraId="67F2520E" w14:textId="77777777" w:rsidR="003E730E" w:rsidRDefault="003E730E" w:rsidP="003E730E">
      <w:pPr>
        <w:pStyle w:val="PL"/>
        <w:rPr>
          <w:noProof w:val="0"/>
        </w:rPr>
      </w:pPr>
      <w:r>
        <w:rPr>
          <w:noProof w:val="0"/>
        </w:rPr>
        <w:t xml:space="preserve">          minProperties: 1</w:t>
      </w:r>
    </w:p>
    <w:p w14:paraId="5642D93F" w14:textId="77777777" w:rsidR="003E730E" w:rsidRDefault="003E730E" w:rsidP="003E730E">
      <w:pPr>
        <w:pStyle w:val="PL"/>
        <w:rPr>
          <w:noProof w:val="0"/>
        </w:rPr>
      </w:pPr>
      <w:r>
        <w:rPr>
          <w:noProof w:val="0"/>
        </w:rPr>
        <w:t xml:space="preserve">          description: Map of Usage Monitoring data policy decisions. The key used in this map for each entry is the umId attribute of the corresponding UsageMonitoringData.</w:t>
      </w:r>
    </w:p>
    <w:p w14:paraId="5D9530E2" w14:textId="77777777" w:rsidR="003E730E" w:rsidRDefault="003E730E" w:rsidP="003E730E">
      <w:pPr>
        <w:pStyle w:val="PL"/>
        <w:rPr>
          <w:noProof w:val="0"/>
        </w:rPr>
      </w:pPr>
      <w:r>
        <w:rPr>
          <w:noProof w:val="0"/>
        </w:rPr>
        <w:t xml:space="preserve">          </w:t>
      </w:r>
      <w:r>
        <w:rPr>
          <w:rFonts w:cs="Courier New"/>
          <w:noProof w:val="0"/>
          <w:szCs w:val="16"/>
        </w:rPr>
        <w:t>nullable: true</w:t>
      </w:r>
    </w:p>
    <w:p w14:paraId="3F8136A0" w14:textId="77777777" w:rsidR="003E730E" w:rsidRDefault="003E730E" w:rsidP="003E730E">
      <w:pPr>
        <w:pStyle w:val="PL"/>
        <w:rPr>
          <w:noProof w:val="0"/>
        </w:rPr>
      </w:pPr>
      <w:r>
        <w:rPr>
          <w:noProof w:val="0"/>
        </w:rPr>
        <w:t xml:space="preserve">        qosChars:</w:t>
      </w:r>
    </w:p>
    <w:p w14:paraId="5B1980E0" w14:textId="77777777" w:rsidR="003E730E" w:rsidRDefault="003E730E" w:rsidP="003E730E">
      <w:pPr>
        <w:pStyle w:val="PL"/>
        <w:rPr>
          <w:noProof w:val="0"/>
        </w:rPr>
      </w:pPr>
      <w:r>
        <w:rPr>
          <w:noProof w:val="0"/>
        </w:rPr>
        <w:lastRenderedPageBreak/>
        <w:t xml:space="preserve">          type: object</w:t>
      </w:r>
    </w:p>
    <w:p w14:paraId="7C71E8AA" w14:textId="77777777" w:rsidR="003E730E" w:rsidRDefault="003E730E" w:rsidP="003E730E">
      <w:pPr>
        <w:pStyle w:val="PL"/>
        <w:rPr>
          <w:noProof w:val="0"/>
        </w:rPr>
      </w:pPr>
      <w:r>
        <w:rPr>
          <w:noProof w:val="0"/>
        </w:rPr>
        <w:t xml:space="preserve">          additionalProperties:</w:t>
      </w:r>
    </w:p>
    <w:p w14:paraId="38F7B30D" w14:textId="77777777" w:rsidR="003E730E" w:rsidRDefault="003E730E" w:rsidP="003E730E">
      <w:pPr>
        <w:pStyle w:val="PL"/>
        <w:rPr>
          <w:noProof w:val="0"/>
        </w:rPr>
      </w:pPr>
      <w:r>
        <w:rPr>
          <w:noProof w:val="0"/>
        </w:rPr>
        <w:t xml:space="preserve">            $ref: '#/components/schemas/QosCharacteristics'</w:t>
      </w:r>
    </w:p>
    <w:p w14:paraId="119CC5C7" w14:textId="77777777" w:rsidR="003E730E" w:rsidRDefault="003E730E" w:rsidP="003E730E">
      <w:pPr>
        <w:pStyle w:val="PL"/>
        <w:rPr>
          <w:noProof w:val="0"/>
        </w:rPr>
      </w:pPr>
      <w:r>
        <w:rPr>
          <w:noProof w:val="0"/>
        </w:rPr>
        <w:t xml:space="preserve">          minProperties: 1</w:t>
      </w:r>
    </w:p>
    <w:p w14:paraId="465C24C8" w14:textId="77777777" w:rsidR="003E730E" w:rsidRDefault="003E730E" w:rsidP="003E730E">
      <w:pPr>
        <w:pStyle w:val="PL"/>
        <w:rPr>
          <w:noProof w:val="0"/>
        </w:rPr>
      </w:pPr>
      <w:r>
        <w:rPr>
          <w:noProof w:val="0"/>
        </w:rPr>
        <w:t xml:space="preserve">          description: Map of QoS characteristics for non standard 5QIs. This map uses the 5QI values as keys.</w:t>
      </w:r>
    </w:p>
    <w:p w14:paraId="57FBDD0E" w14:textId="77777777" w:rsidR="003E730E" w:rsidRDefault="003E730E" w:rsidP="003E730E">
      <w:pPr>
        <w:pStyle w:val="PL"/>
        <w:rPr>
          <w:noProof w:val="0"/>
        </w:rPr>
      </w:pPr>
      <w:r>
        <w:rPr>
          <w:noProof w:val="0"/>
        </w:rPr>
        <w:t xml:space="preserve">        qosMonDecs:</w:t>
      </w:r>
    </w:p>
    <w:p w14:paraId="745C381A" w14:textId="77777777" w:rsidR="003E730E" w:rsidRDefault="003E730E" w:rsidP="003E730E">
      <w:pPr>
        <w:pStyle w:val="PL"/>
        <w:rPr>
          <w:noProof w:val="0"/>
        </w:rPr>
      </w:pPr>
      <w:r>
        <w:rPr>
          <w:noProof w:val="0"/>
        </w:rPr>
        <w:t xml:space="preserve">          type: object</w:t>
      </w:r>
    </w:p>
    <w:p w14:paraId="10E12B5E" w14:textId="77777777" w:rsidR="003E730E" w:rsidRDefault="003E730E" w:rsidP="003E730E">
      <w:pPr>
        <w:pStyle w:val="PL"/>
        <w:rPr>
          <w:noProof w:val="0"/>
        </w:rPr>
      </w:pPr>
      <w:r>
        <w:rPr>
          <w:noProof w:val="0"/>
        </w:rPr>
        <w:t xml:space="preserve">          additionalProperties:</w:t>
      </w:r>
    </w:p>
    <w:p w14:paraId="29497A9C" w14:textId="77777777" w:rsidR="003E730E" w:rsidRDefault="003E730E" w:rsidP="003E730E">
      <w:pPr>
        <w:pStyle w:val="PL"/>
        <w:rPr>
          <w:noProof w:val="0"/>
        </w:rPr>
      </w:pPr>
      <w:r>
        <w:rPr>
          <w:noProof w:val="0"/>
        </w:rPr>
        <w:t xml:space="preserve">            $ref: '#/components/schemas/QosMonitoringData'</w:t>
      </w:r>
    </w:p>
    <w:p w14:paraId="02F174C3" w14:textId="77777777" w:rsidR="003E730E" w:rsidRDefault="003E730E" w:rsidP="003E730E">
      <w:pPr>
        <w:pStyle w:val="PL"/>
        <w:rPr>
          <w:noProof w:val="0"/>
        </w:rPr>
      </w:pPr>
      <w:r>
        <w:rPr>
          <w:noProof w:val="0"/>
        </w:rPr>
        <w:t xml:space="preserve">          minProperties: 1</w:t>
      </w:r>
    </w:p>
    <w:p w14:paraId="04191843" w14:textId="77777777" w:rsidR="003E730E" w:rsidRDefault="003E730E" w:rsidP="003E730E">
      <w:pPr>
        <w:pStyle w:val="PL"/>
        <w:rPr>
          <w:noProof w:val="0"/>
        </w:rPr>
      </w:pPr>
      <w:r>
        <w:rPr>
          <w:noProof w:val="0"/>
        </w:rPr>
        <w:t xml:space="preserve">          description: Map of QoS Monitoring data policy decisions. The key used in this map for each entry is the qmId attribute of the corresponding QosMonitoringData.</w:t>
      </w:r>
    </w:p>
    <w:p w14:paraId="51C47764" w14:textId="77777777" w:rsidR="003E730E" w:rsidRDefault="003E730E" w:rsidP="003E730E">
      <w:pPr>
        <w:pStyle w:val="PL"/>
        <w:rPr>
          <w:noProof w:val="0"/>
        </w:rPr>
      </w:pPr>
      <w:r>
        <w:rPr>
          <w:noProof w:val="0"/>
        </w:rPr>
        <w:t xml:space="preserve">          </w:t>
      </w:r>
      <w:r>
        <w:rPr>
          <w:rFonts w:cs="Courier New"/>
          <w:noProof w:val="0"/>
          <w:szCs w:val="16"/>
        </w:rPr>
        <w:t>nullable: true</w:t>
      </w:r>
    </w:p>
    <w:p w14:paraId="792518DF" w14:textId="77777777" w:rsidR="003E730E" w:rsidRDefault="003E730E" w:rsidP="003E730E">
      <w:pPr>
        <w:pStyle w:val="PL"/>
        <w:rPr>
          <w:noProof w:val="0"/>
        </w:rPr>
      </w:pPr>
      <w:r>
        <w:rPr>
          <w:noProof w:val="0"/>
        </w:rPr>
        <w:t xml:space="preserve">        reflectiveQoSTimer:</w:t>
      </w:r>
    </w:p>
    <w:p w14:paraId="1F3826F6" w14:textId="77777777" w:rsidR="003E730E" w:rsidRDefault="003E730E" w:rsidP="003E730E">
      <w:pPr>
        <w:pStyle w:val="PL"/>
        <w:rPr>
          <w:noProof w:val="0"/>
        </w:rPr>
      </w:pPr>
      <w:r>
        <w:rPr>
          <w:noProof w:val="0"/>
        </w:rPr>
        <w:t xml:space="preserve">          $ref: 'TS29571_CommonData.yaml#/components/schemas/DurationSec'</w:t>
      </w:r>
    </w:p>
    <w:p w14:paraId="483B8043" w14:textId="77777777" w:rsidR="003E730E" w:rsidRDefault="003E730E" w:rsidP="003E730E">
      <w:pPr>
        <w:pStyle w:val="PL"/>
        <w:rPr>
          <w:noProof w:val="0"/>
        </w:rPr>
      </w:pPr>
      <w:r>
        <w:rPr>
          <w:noProof w:val="0"/>
        </w:rPr>
        <w:t xml:space="preserve">        conds:</w:t>
      </w:r>
    </w:p>
    <w:p w14:paraId="2DB45C76" w14:textId="77777777" w:rsidR="003E730E" w:rsidRDefault="003E730E" w:rsidP="003E730E">
      <w:pPr>
        <w:pStyle w:val="PL"/>
        <w:rPr>
          <w:noProof w:val="0"/>
        </w:rPr>
      </w:pPr>
      <w:r>
        <w:rPr>
          <w:noProof w:val="0"/>
        </w:rPr>
        <w:t xml:space="preserve">          type: object</w:t>
      </w:r>
    </w:p>
    <w:p w14:paraId="7B4BF7B3" w14:textId="77777777" w:rsidR="003E730E" w:rsidRDefault="003E730E" w:rsidP="003E730E">
      <w:pPr>
        <w:pStyle w:val="PL"/>
        <w:rPr>
          <w:noProof w:val="0"/>
        </w:rPr>
      </w:pPr>
      <w:r>
        <w:rPr>
          <w:noProof w:val="0"/>
        </w:rPr>
        <w:t xml:space="preserve">          additionalProperties:</w:t>
      </w:r>
    </w:p>
    <w:p w14:paraId="2C6A9041" w14:textId="77777777" w:rsidR="003E730E" w:rsidRDefault="003E730E" w:rsidP="003E730E">
      <w:pPr>
        <w:pStyle w:val="PL"/>
        <w:rPr>
          <w:noProof w:val="0"/>
        </w:rPr>
      </w:pPr>
      <w:r>
        <w:rPr>
          <w:noProof w:val="0"/>
        </w:rPr>
        <w:t xml:space="preserve">            $ref: '#/components/schemas/ConditionData'</w:t>
      </w:r>
    </w:p>
    <w:p w14:paraId="0F2CDBC4" w14:textId="77777777" w:rsidR="003E730E" w:rsidRDefault="003E730E" w:rsidP="003E730E">
      <w:pPr>
        <w:pStyle w:val="PL"/>
        <w:rPr>
          <w:noProof w:val="0"/>
        </w:rPr>
      </w:pPr>
      <w:r>
        <w:rPr>
          <w:noProof w:val="0"/>
        </w:rPr>
        <w:t xml:space="preserve">          minProperties: 1</w:t>
      </w:r>
    </w:p>
    <w:p w14:paraId="46F7B2FD" w14:textId="77777777" w:rsidR="003E730E" w:rsidRDefault="003E730E" w:rsidP="003E730E">
      <w:pPr>
        <w:pStyle w:val="PL"/>
        <w:rPr>
          <w:noProof w:val="0"/>
        </w:rPr>
      </w:pPr>
      <w:r>
        <w:rPr>
          <w:noProof w:val="0"/>
        </w:rPr>
        <w:t xml:space="preserve">          description: A map of condition data with the content being as described in subclause 5.6.2.9. The key used in this map for each entry is the condId attribute of the corresponding ConditionData.</w:t>
      </w:r>
    </w:p>
    <w:p w14:paraId="279A6403" w14:textId="77777777" w:rsidR="003E730E" w:rsidRDefault="003E730E" w:rsidP="003E730E">
      <w:pPr>
        <w:pStyle w:val="PL"/>
        <w:rPr>
          <w:noProof w:val="0"/>
        </w:rPr>
      </w:pPr>
      <w:r>
        <w:rPr>
          <w:noProof w:val="0"/>
        </w:rPr>
        <w:t xml:space="preserve">          </w:t>
      </w:r>
      <w:r>
        <w:rPr>
          <w:rFonts w:cs="Courier New"/>
          <w:noProof w:val="0"/>
          <w:szCs w:val="16"/>
        </w:rPr>
        <w:t>nullable: true</w:t>
      </w:r>
    </w:p>
    <w:p w14:paraId="68FB813B" w14:textId="77777777" w:rsidR="003E730E" w:rsidRDefault="003E730E" w:rsidP="003E730E">
      <w:pPr>
        <w:pStyle w:val="PL"/>
        <w:rPr>
          <w:noProof w:val="0"/>
        </w:rPr>
      </w:pPr>
      <w:r>
        <w:rPr>
          <w:noProof w:val="0"/>
        </w:rPr>
        <w:t xml:space="preserve">        revalidationTime:</w:t>
      </w:r>
    </w:p>
    <w:p w14:paraId="1399B2D7" w14:textId="77777777" w:rsidR="003E730E" w:rsidRDefault="003E730E" w:rsidP="003E730E">
      <w:pPr>
        <w:pStyle w:val="PL"/>
        <w:rPr>
          <w:noProof w:val="0"/>
        </w:rPr>
      </w:pPr>
      <w:r>
        <w:rPr>
          <w:noProof w:val="0"/>
        </w:rPr>
        <w:t xml:space="preserve">          $ref: 'TS29571_CommonData.yaml#/components/schemas/DateTime'</w:t>
      </w:r>
    </w:p>
    <w:p w14:paraId="0A6EA5FE" w14:textId="77777777" w:rsidR="003E730E" w:rsidRDefault="003E730E" w:rsidP="003E730E">
      <w:pPr>
        <w:pStyle w:val="PL"/>
        <w:rPr>
          <w:noProof w:val="0"/>
        </w:rPr>
      </w:pPr>
      <w:r>
        <w:rPr>
          <w:noProof w:val="0"/>
        </w:rPr>
        <w:t xml:space="preserve">        offline:</w:t>
      </w:r>
    </w:p>
    <w:p w14:paraId="51E2CA7A" w14:textId="77777777" w:rsidR="003E730E" w:rsidRDefault="003E730E" w:rsidP="003E730E">
      <w:pPr>
        <w:pStyle w:val="PL"/>
        <w:rPr>
          <w:noProof w:val="0"/>
        </w:rPr>
      </w:pPr>
      <w:r>
        <w:rPr>
          <w:noProof w:val="0"/>
        </w:rPr>
        <w:t xml:space="preserve">          type: boolean</w:t>
      </w:r>
    </w:p>
    <w:p w14:paraId="047E95EC" w14:textId="77777777" w:rsidR="003E730E" w:rsidRDefault="003E730E" w:rsidP="003E730E">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074A2BEC" w14:textId="77777777" w:rsidR="003E730E" w:rsidRDefault="003E730E" w:rsidP="003E730E">
      <w:pPr>
        <w:pStyle w:val="PL"/>
        <w:rPr>
          <w:noProof w:val="0"/>
        </w:rPr>
      </w:pPr>
      <w:r>
        <w:rPr>
          <w:noProof w:val="0"/>
        </w:rPr>
        <w:t xml:space="preserve">        online:</w:t>
      </w:r>
    </w:p>
    <w:p w14:paraId="43839E27" w14:textId="77777777" w:rsidR="003E730E" w:rsidRDefault="003E730E" w:rsidP="003E730E">
      <w:pPr>
        <w:pStyle w:val="PL"/>
        <w:rPr>
          <w:noProof w:val="0"/>
        </w:rPr>
      </w:pPr>
      <w:r>
        <w:rPr>
          <w:noProof w:val="0"/>
        </w:rPr>
        <w:t xml:space="preserve">          type: boolean</w:t>
      </w:r>
    </w:p>
    <w:p w14:paraId="2B571875" w14:textId="77777777" w:rsidR="003E730E" w:rsidRDefault="003E730E" w:rsidP="003E730E">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4752159F" w14:textId="77777777" w:rsidR="003E730E" w:rsidRDefault="003E730E" w:rsidP="003E73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offlineChOnly:</w:t>
      </w:r>
    </w:p>
    <w:p w14:paraId="33145BCA" w14:textId="77777777" w:rsidR="003E730E" w:rsidRDefault="003E730E" w:rsidP="003E73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boolean</w:t>
      </w:r>
    </w:p>
    <w:p w14:paraId="2F1224DB" w14:textId="77777777" w:rsidR="003E730E" w:rsidRDefault="003E730E" w:rsidP="003E73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false</w:t>
      </w:r>
    </w:p>
    <w:p w14:paraId="661CC28B" w14:textId="77777777" w:rsidR="003E730E" w:rsidRDefault="003E730E" w:rsidP="003E730E">
      <w:pPr>
        <w:pStyle w:val="PL"/>
        <w:rPr>
          <w:noProof w:val="0"/>
        </w:rPr>
      </w:pPr>
      <w:r>
        <w:t xml:space="preserve">          description: </w:t>
      </w:r>
      <w:r>
        <w:rPr>
          <w:lang w:eastAsia="zh-CN"/>
        </w:rPr>
        <w:t>Indicates that the online charging method shall never be used for any PCC rule activated during the lifetime of the PDU session.</w:t>
      </w:r>
    </w:p>
    <w:p w14:paraId="7860384B" w14:textId="77777777" w:rsidR="003E730E" w:rsidRDefault="003E730E" w:rsidP="003E730E">
      <w:pPr>
        <w:pStyle w:val="PL"/>
        <w:rPr>
          <w:noProof w:val="0"/>
        </w:rPr>
      </w:pPr>
      <w:r>
        <w:rPr>
          <w:noProof w:val="0"/>
        </w:rPr>
        <w:t xml:space="preserve">        policyCtrlReqTriggers:</w:t>
      </w:r>
    </w:p>
    <w:p w14:paraId="1E5C815F" w14:textId="77777777" w:rsidR="003E730E" w:rsidRDefault="003E730E" w:rsidP="003E730E">
      <w:pPr>
        <w:pStyle w:val="PL"/>
        <w:rPr>
          <w:noProof w:val="0"/>
        </w:rPr>
      </w:pPr>
      <w:r>
        <w:rPr>
          <w:noProof w:val="0"/>
        </w:rPr>
        <w:t xml:space="preserve">          type: array</w:t>
      </w:r>
    </w:p>
    <w:p w14:paraId="5DDBD12F" w14:textId="77777777" w:rsidR="003E730E" w:rsidRDefault="003E730E" w:rsidP="003E730E">
      <w:pPr>
        <w:pStyle w:val="PL"/>
        <w:rPr>
          <w:noProof w:val="0"/>
        </w:rPr>
      </w:pPr>
      <w:r>
        <w:rPr>
          <w:noProof w:val="0"/>
        </w:rPr>
        <w:t xml:space="preserve">          items:</w:t>
      </w:r>
    </w:p>
    <w:p w14:paraId="54F4D057" w14:textId="77777777" w:rsidR="003E730E" w:rsidRDefault="003E730E" w:rsidP="003E730E">
      <w:pPr>
        <w:pStyle w:val="PL"/>
        <w:rPr>
          <w:noProof w:val="0"/>
        </w:rPr>
      </w:pPr>
      <w:r>
        <w:rPr>
          <w:noProof w:val="0"/>
        </w:rPr>
        <w:t xml:space="preserve">            $ref: '#/components/schemas/PolicyControlRequestTrigger'</w:t>
      </w:r>
    </w:p>
    <w:p w14:paraId="4EE97265" w14:textId="77777777" w:rsidR="003E730E" w:rsidRDefault="003E730E" w:rsidP="003E730E">
      <w:pPr>
        <w:pStyle w:val="PL"/>
        <w:rPr>
          <w:noProof w:val="0"/>
        </w:rPr>
      </w:pPr>
      <w:r>
        <w:rPr>
          <w:noProof w:val="0"/>
        </w:rPr>
        <w:t xml:space="preserve">          minItems: 1</w:t>
      </w:r>
    </w:p>
    <w:p w14:paraId="6CD66FE5" w14:textId="77777777" w:rsidR="003E730E" w:rsidRDefault="003E730E" w:rsidP="003E730E">
      <w:pPr>
        <w:pStyle w:val="PL"/>
        <w:rPr>
          <w:noProof w:val="0"/>
        </w:rPr>
      </w:pPr>
      <w:r>
        <w:rPr>
          <w:noProof w:val="0"/>
        </w:rPr>
        <w:t xml:space="preserve">          description: Defines the policy control request triggers subscribed by the PCF.</w:t>
      </w:r>
    </w:p>
    <w:p w14:paraId="798F90E9" w14:textId="77777777" w:rsidR="003E730E" w:rsidRDefault="003E730E" w:rsidP="003E730E">
      <w:pPr>
        <w:pStyle w:val="PL"/>
        <w:rPr>
          <w:noProof w:val="0"/>
        </w:rPr>
      </w:pPr>
      <w:r>
        <w:rPr>
          <w:noProof w:val="0"/>
        </w:rPr>
        <w:t xml:space="preserve">          </w:t>
      </w:r>
      <w:r>
        <w:rPr>
          <w:rFonts w:cs="Courier New"/>
          <w:noProof w:val="0"/>
          <w:szCs w:val="16"/>
        </w:rPr>
        <w:t>nullable: true</w:t>
      </w:r>
    </w:p>
    <w:p w14:paraId="13B72A11" w14:textId="77777777" w:rsidR="003E730E" w:rsidRDefault="003E730E" w:rsidP="003E730E">
      <w:pPr>
        <w:pStyle w:val="PL"/>
        <w:rPr>
          <w:noProof w:val="0"/>
        </w:rPr>
      </w:pPr>
      <w:r>
        <w:rPr>
          <w:noProof w:val="0"/>
        </w:rPr>
        <w:t xml:space="preserve">        lastReqRuleData:</w:t>
      </w:r>
    </w:p>
    <w:p w14:paraId="74D5858B" w14:textId="77777777" w:rsidR="003E730E" w:rsidRDefault="003E730E" w:rsidP="003E730E">
      <w:pPr>
        <w:pStyle w:val="PL"/>
        <w:rPr>
          <w:noProof w:val="0"/>
        </w:rPr>
      </w:pPr>
      <w:r>
        <w:rPr>
          <w:noProof w:val="0"/>
        </w:rPr>
        <w:t xml:space="preserve">          type: array</w:t>
      </w:r>
    </w:p>
    <w:p w14:paraId="3E712E9E" w14:textId="77777777" w:rsidR="003E730E" w:rsidRDefault="003E730E" w:rsidP="003E730E">
      <w:pPr>
        <w:pStyle w:val="PL"/>
        <w:rPr>
          <w:noProof w:val="0"/>
        </w:rPr>
      </w:pPr>
      <w:r>
        <w:rPr>
          <w:noProof w:val="0"/>
        </w:rPr>
        <w:t xml:space="preserve">          items:</w:t>
      </w:r>
    </w:p>
    <w:p w14:paraId="17162676" w14:textId="77777777" w:rsidR="003E730E" w:rsidRDefault="003E730E" w:rsidP="003E730E">
      <w:pPr>
        <w:pStyle w:val="PL"/>
        <w:rPr>
          <w:noProof w:val="0"/>
        </w:rPr>
      </w:pPr>
      <w:r>
        <w:rPr>
          <w:noProof w:val="0"/>
        </w:rPr>
        <w:t xml:space="preserve">            $ref: '#/components/schemas/RequestedRuleData'</w:t>
      </w:r>
    </w:p>
    <w:p w14:paraId="47CE4626" w14:textId="77777777" w:rsidR="003E730E" w:rsidRDefault="003E730E" w:rsidP="003E730E">
      <w:pPr>
        <w:pStyle w:val="PL"/>
        <w:rPr>
          <w:noProof w:val="0"/>
        </w:rPr>
      </w:pPr>
      <w:r>
        <w:rPr>
          <w:noProof w:val="0"/>
        </w:rPr>
        <w:t xml:space="preserve">          minItems: 1</w:t>
      </w:r>
    </w:p>
    <w:p w14:paraId="4F65EC02" w14:textId="77777777" w:rsidR="003E730E" w:rsidRDefault="003E730E" w:rsidP="003E730E">
      <w:pPr>
        <w:pStyle w:val="PL"/>
        <w:rPr>
          <w:noProof w:val="0"/>
        </w:rPr>
      </w:pPr>
      <w:r>
        <w:rPr>
          <w:noProof w:val="0"/>
        </w:rPr>
        <w:t xml:space="preserve">          description: Defines the last list of rule control data requested by the PCF.</w:t>
      </w:r>
    </w:p>
    <w:p w14:paraId="141BD827" w14:textId="77777777" w:rsidR="003E730E" w:rsidRDefault="003E730E" w:rsidP="003E730E">
      <w:pPr>
        <w:pStyle w:val="PL"/>
        <w:rPr>
          <w:noProof w:val="0"/>
        </w:rPr>
      </w:pPr>
      <w:r>
        <w:rPr>
          <w:noProof w:val="0"/>
        </w:rPr>
        <w:t xml:space="preserve">        lastReqUsageData:</w:t>
      </w:r>
    </w:p>
    <w:p w14:paraId="0B401854" w14:textId="77777777" w:rsidR="003E730E" w:rsidRDefault="003E730E" w:rsidP="003E730E">
      <w:pPr>
        <w:pStyle w:val="PL"/>
        <w:rPr>
          <w:noProof w:val="0"/>
        </w:rPr>
      </w:pPr>
      <w:r>
        <w:rPr>
          <w:noProof w:val="0"/>
        </w:rPr>
        <w:t xml:space="preserve">          $ref: '#/components/schemas/RequestedUsageData'</w:t>
      </w:r>
    </w:p>
    <w:p w14:paraId="34F1FEEC" w14:textId="77777777" w:rsidR="003E730E" w:rsidRDefault="003E730E" w:rsidP="003E730E">
      <w:pPr>
        <w:pStyle w:val="PL"/>
        <w:rPr>
          <w:noProof w:val="0"/>
        </w:rPr>
      </w:pPr>
      <w:r>
        <w:rPr>
          <w:noProof w:val="0"/>
        </w:rPr>
        <w:t xml:space="preserve">        </w:t>
      </w:r>
      <w:r>
        <w:rPr>
          <w:noProof w:val="0"/>
          <w:lang w:eastAsia="zh-CN"/>
        </w:rPr>
        <w:t>praInfos</w:t>
      </w:r>
      <w:r>
        <w:rPr>
          <w:noProof w:val="0"/>
        </w:rPr>
        <w:t>:</w:t>
      </w:r>
    </w:p>
    <w:p w14:paraId="42CD643F" w14:textId="77777777" w:rsidR="003E730E" w:rsidRDefault="003E730E" w:rsidP="003E730E">
      <w:pPr>
        <w:pStyle w:val="PL"/>
        <w:rPr>
          <w:noProof w:val="0"/>
        </w:rPr>
      </w:pPr>
      <w:r>
        <w:rPr>
          <w:noProof w:val="0"/>
        </w:rPr>
        <w:t xml:space="preserve">          type: object</w:t>
      </w:r>
    </w:p>
    <w:p w14:paraId="5C8BADC9" w14:textId="77777777" w:rsidR="003E730E" w:rsidRDefault="003E730E" w:rsidP="003E730E">
      <w:pPr>
        <w:pStyle w:val="PL"/>
        <w:rPr>
          <w:noProof w:val="0"/>
        </w:rPr>
      </w:pPr>
      <w:r>
        <w:rPr>
          <w:noProof w:val="0"/>
        </w:rPr>
        <w:t xml:space="preserve">          additionalProperties:</w:t>
      </w:r>
    </w:p>
    <w:p w14:paraId="7596DD3F" w14:textId="77777777" w:rsidR="003E730E" w:rsidRDefault="003E730E" w:rsidP="003E730E">
      <w:pPr>
        <w:pStyle w:val="PL"/>
        <w:rPr>
          <w:noProof w:val="0"/>
        </w:rPr>
      </w:pPr>
      <w:r>
        <w:rPr>
          <w:noProof w:val="0"/>
        </w:rPr>
        <w:t xml:space="preserve">            $ref: 'TS29571_CommonData.yaml#/components/schemas/PresenceInfoRm'</w:t>
      </w:r>
    </w:p>
    <w:p w14:paraId="37B2A2F0" w14:textId="77777777" w:rsidR="003E730E" w:rsidRDefault="003E730E" w:rsidP="003E730E">
      <w:pPr>
        <w:pStyle w:val="PL"/>
        <w:rPr>
          <w:noProof w:val="0"/>
        </w:rPr>
      </w:pPr>
      <w:r>
        <w:rPr>
          <w:noProof w:val="0"/>
        </w:rPr>
        <w:t xml:space="preserve">          minProperties: 1</w:t>
      </w:r>
    </w:p>
    <w:p w14:paraId="5B219E23" w14:textId="77777777" w:rsidR="003E730E" w:rsidRDefault="003E730E" w:rsidP="003E730E">
      <w:pPr>
        <w:pStyle w:val="PL"/>
        <w:rPr>
          <w:noProof w:val="0"/>
        </w:rPr>
      </w:pPr>
      <w:r>
        <w:rPr>
          <w:noProof w:val="0"/>
        </w:rPr>
        <w:t xml:space="preserve">          description: Map of PRA information. The </w:t>
      </w:r>
      <w:r>
        <w:rPr>
          <w:noProof w:val="0"/>
          <w:lang w:eastAsia="zh-CN"/>
        </w:rPr>
        <w:t>praId attribute within the PresenceInfo data type is the key of the map.</w:t>
      </w:r>
    </w:p>
    <w:p w14:paraId="33BC9376" w14:textId="77777777" w:rsidR="003E730E" w:rsidRDefault="003E730E" w:rsidP="003E730E">
      <w:pPr>
        <w:pStyle w:val="PL"/>
        <w:rPr>
          <w:noProof w:val="0"/>
        </w:rPr>
      </w:pPr>
      <w:r>
        <w:rPr>
          <w:noProof w:val="0"/>
        </w:rPr>
        <w:t xml:space="preserve">          nullable: true</w:t>
      </w:r>
    </w:p>
    <w:p w14:paraId="6471DB2D" w14:textId="77777777" w:rsidR="003E730E" w:rsidRDefault="003E730E" w:rsidP="003E730E">
      <w:pPr>
        <w:pStyle w:val="PL"/>
        <w:rPr>
          <w:noProof w:val="0"/>
        </w:rPr>
      </w:pPr>
      <w:r>
        <w:rPr>
          <w:noProof w:val="0"/>
        </w:rPr>
        <w:t xml:space="preserve">        i</w:t>
      </w:r>
      <w:r>
        <w:rPr>
          <w:noProof w:val="0"/>
          <w:lang w:eastAsia="zh-CN"/>
        </w:rPr>
        <w:t>pv4Index</w:t>
      </w:r>
      <w:r>
        <w:rPr>
          <w:noProof w:val="0"/>
        </w:rPr>
        <w:t>:</w:t>
      </w:r>
    </w:p>
    <w:p w14:paraId="7EF227DC" w14:textId="77777777" w:rsidR="003E730E" w:rsidRDefault="003E730E" w:rsidP="003E730E">
      <w:pPr>
        <w:pStyle w:val="PL"/>
        <w:rPr>
          <w:noProof w:val="0"/>
        </w:rPr>
      </w:pPr>
      <w:r>
        <w:rPr>
          <w:noProof w:val="0"/>
        </w:rPr>
        <w:t xml:space="preserve">          $ref: 'TS29519_Policy_Data.yaml#/components/schemas/IpIndex'</w:t>
      </w:r>
    </w:p>
    <w:p w14:paraId="2AF00CF2" w14:textId="77777777" w:rsidR="003E730E" w:rsidRDefault="003E730E" w:rsidP="003E730E">
      <w:pPr>
        <w:pStyle w:val="PL"/>
        <w:rPr>
          <w:noProof w:val="0"/>
        </w:rPr>
      </w:pPr>
      <w:r>
        <w:rPr>
          <w:noProof w:val="0"/>
        </w:rPr>
        <w:t xml:space="preserve">        </w:t>
      </w:r>
      <w:r>
        <w:rPr>
          <w:noProof w:val="0"/>
          <w:lang w:eastAsia="zh-CN"/>
        </w:rPr>
        <w:t>ipv6Index</w:t>
      </w:r>
      <w:r>
        <w:rPr>
          <w:noProof w:val="0"/>
        </w:rPr>
        <w:t>:</w:t>
      </w:r>
    </w:p>
    <w:p w14:paraId="562D7AA7" w14:textId="77777777" w:rsidR="003E730E" w:rsidRDefault="003E730E" w:rsidP="003E730E">
      <w:pPr>
        <w:pStyle w:val="PL"/>
        <w:rPr>
          <w:noProof w:val="0"/>
        </w:rPr>
      </w:pPr>
      <w:r>
        <w:rPr>
          <w:noProof w:val="0"/>
        </w:rPr>
        <w:t xml:space="preserve">          $ref: 'TS29519_Policy_Data.yaml#/components/schemas/IpIndex'</w:t>
      </w:r>
    </w:p>
    <w:p w14:paraId="29C7313C" w14:textId="77777777" w:rsidR="003E730E" w:rsidRDefault="003E730E" w:rsidP="003E730E">
      <w:pPr>
        <w:pStyle w:val="PL"/>
        <w:rPr>
          <w:noProof w:val="0"/>
        </w:rPr>
      </w:pPr>
      <w:r>
        <w:rPr>
          <w:noProof w:val="0"/>
        </w:rPr>
        <w:t xml:space="preserve">        qosF</w:t>
      </w:r>
      <w:r>
        <w:rPr>
          <w:noProof w:val="0"/>
          <w:lang w:eastAsia="zh-CN"/>
        </w:rPr>
        <w:t>lowUsage</w:t>
      </w:r>
      <w:r>
        <w:rPr>
          <w:noProof w:val="0"/>
        </w:rPr>
        <w:t>:</w:t>
      </w:r>
    </w:p>
    <w:p w14:paraId="59B89918" w14:textId="77777777" w:rsidR="003E730E" w:rsidRDefault="003E730E" w:rsidP="003E730E">
      <w:pPr>
        <w:pStyle w:val="PL"/>
        <w:rPr>
          <w:noProof w:val="0"/>
        </w:rPr>
      </w:pPr>
      <w:r>
        <w:rPr>
          <w:noProof w:val="0"/>
        </w:rPr>
        <w:t xml:space="preserve">          $ref: '#/components/schemas/QosFlowUsage'</w:t>
      </w:r>
    </w:p>
    <w:p w14:paraId="19D626CE" w14:textId="77777777" w:rsidR="003E730E" w:rsidRDefault="003E730E" w:rsidP="003E730E">
      <w:pPr>
        <w:pStyle w:val="PL"/>
        <w:rPr>
          <w:noProof w:val="0"/>
        </w:rPr>
      </w:pPr>
      <w:r>
        <w:rPr>
          <w:noProof w:val="0"/>
        </w:rPr>
        <w:t xml:space="preserve">        relCause:</w:t>
      </w:r>
    </w:p>
    <w:p w14:paraId="479B74B1" w14:textId="77777777" w:rsidR="003E730E" w:rsidRDefault="003E730E" w:rsidP="003E730E">
      <w:pPr>
        <w:pStyle w:val="PL"/>
        <w:rPr>
          <w:rFonts w:eastAsia="等线"/>
          <w:noProof w:val="0"/>
          <w:lang w:eastAsia="zh-CN"/>
        </w:rPr>
      </w:pPr>
      <w:r>
        <w:rPr>
          <w:noProof w:val="0"/>
        </w:rPr>
        <w:t xml:space="preserve">          $ref: '#/components/schemas/SmPolicyAssociationReleaseCause'</w:t>
      </w:r>
    </w:p>
    <w:p w14:paraId="31D88B8F" w14:textId="77777777" w:rsidR="003E730E" w:rsidRDefault="003E730E" w:rsidP="003E730E">
      <w:pPr>
        <w:pStyle w:val="PL"/>
        <w:rPr>
          <w:noProof w:val="0"/>
        </w:rPr>
      </w:pPr>
      <w:r>
        <w:rPr>
          <w:noProof w:val="0"/>
        </w:rPr>
        <w:t xml:space="preserve">        suppFeat:</w:t>
      </w:r>
    </w:p>
    <w:p w14:paraId="5B6EBDF2" w14:textId="77777777" w:rsidR="003E730E" w:rsidRDefault="003E730E" w:rsidP="003E730E">
      <w:pPr>
        <w:pStyle w:val="PL"/>
        <w:rPr>
          <w:noProof w:val="0"/>
        </w:rPr>
      </w:pPr>
      <w:r>
        <w:rPr>
          <w:noProof w:val="0"/>
        </w:rPr>
        <w:t xml:space="preserve">          $ref: 'TS29571_CommonData.yaml#/components/schemas/SupportedFeatures'</w:t>
      </w:r>
    </w:p>
    <w:p w14:paraId="4279D451" w14:textId="77777777" w:rsidR="003E730E" w:rsidRDefault="003E730E" w:rsidP="003E730E">
      <w:pPr>
        <w:pStyle w:val="PL"/>
        <w:rPr>
          <w:noProof w:val="0"/>
        </w:rPr>
      </w:pPr>
      <w:r>
        <w:rPr>
          <w:noProof w:val="0"/>
        </w:rPr>
        <w:t xml:space="preserve">        tsnBridgeManCont:</w:t>
      </w:r>
    </w:p>
    <w:p w14:paraId="56D2F460" w14:textId="77777777" w:rsidR="003E730E" w:rsidRDefault="003E730E" w:rsidP="003E730E">
      <w:pPr>
        <w:pStyle w:val="PL"/>
        <w:rPr>
          <w:noProof w:val="0"/>
        </w:rPr>
      </w:pPr>
      <w:r>
        <w:rPr>
          <w:noProof w:val="0"/>
        </w:rPr>
        <w:t xml:space="preserve">          $ref: '#/components/schemas/BridgeManagementContainer'</w:t>
      </w:r>
    </w:p>
    <w:p w14:paraId="75F5F59E" w14:textId="77777777" w:rsidR="003E730E" w:rsidRDefault="003E730E" w:rsidP="003E730E">
      <w:pPr>
        <w:pStyle w:val="PL"/>
        <w:rPr>
          <w:noProof w:val="0"/>
        </w:rPr>
      </w:pPr>
      <w:r>
        <w:rPr>
          <w:noProof w:val="0"/>
        </w:rPr>
        <w:t xml:space="preserve">        tsnPortManContDstt:</w:t>
      </w:r>
    </w:p>
    <w:p w14:paraId="77DC9A11" w14:textId="77777777" w:rsidR="003E730E" w:rsidRDefault="003E730E" w:rsidP="003E730E">
      <w:pPr>
        <w:pStyle w:val="PL"/>
        <w:rPr>
          <w:noProof w:val="0"/>
        </w:rPr>
      </w:pPr>
      <w:r>
        <w:rPr>
          <w:noProof w:val="0"/>
        </w:rPr>
        <w:t xml:space="preserve">          $ref: '#/components/schemas/PortManagementContainer'</w:t>
      </w:r>
    </w:p>
    <w:p w14:paraId="650F7F20" w14:textId="77777777" w:rsidR="003E730E" w:rsidRDefault="003E730E" w:rsidP="003E730E">
      <w:pPr>
        <w:pStyle w:val="PL"/>
        <w:rPr>
          <w:noProof w:val="0"/>
        </w:rPr>
      </w:pPr>
      <w:r>
        <w:rPr>
          <w:noProof w:val="0"/>
        </w:rPr>
        <w:t xml:space="preserve">        tsnPortManContNwtts:</w:t>
      </w:r>
    </w:p>
    <w:p w14:paraId="1E8CDFB2" w14:textId="77777777" w:rsidR="003E730E" w:rsidRDefault="003E730E" w:rsidP="003E730E">
      <w:pPr>
        <w:pStyle w:val="PL"/>
        <w:rPr>
          <w:noProof w:val="0"/>
        </w:rPr>
      </w:pPr>
      <w:r>
        <w:rPr>
          <w:noProof w:val="0"/>
        </w:rPr>
        <w:lastRenderedPageBreak/>
        <w:t xml:space="preserve">          type: array</w:t>
      </w:r>
    </w:p>
    <w:p w14:paraId="1D6E66D0" w14:textId="77777777" w:rsidR="003E730E" w:rsidRDefault="003E730E" w:rsidP="003E730E">
      <w:pPr>
        <w:pStyle w:val="PL"/>
        <w:rPr>
          <w:noProof w:val="0"/>
        </w:rPr>
      </w:pPr>
      <w:r>
        <w:rPr>
          <w:noProof w:val="0"/>
        </w:rPr>
        <w:t xml:space="preserve">          items:</w:t>
      </w:r>
    </w:p>
    <w:p w14:paraId="2F6B076A" w14:textId="77777777" w:rsidR="003E730E" w:rsidRDefault="003E730E" w:rsidP="003E730E">
      <w:pPr>
        <w:pStyle w:val="PL"/>
        <w:rPr>
          <w:noProof w:val="0"/>
        </w:rPr>
      </w:pPr>
      <w:r>
        <w:rPr>
          <w:noProof w:val="0"/>
        </w:rPr>
        <w:t xml:space="preserve">            $ref: '#/components/schemas/PortManagementContainer'</w:t>
      </w:r>
    </w:p>
    <w:p w14:paraId="38083CC8" w14:textId="77777777" w:rsidR="003E730E" w:rsidRDefault="003E730E" w:rsidP="003E730E">
      <w:pPr>
        <w:pStyle w:val="PL"/>
        <w:rPr>
          <w:noProof w:val="0"/>
        </w:rPr>
      </w:pPr>
      <w:r>
        <w:rPr>
          <w:noProof w:val="0"/>
        </w:rPr>
        <w:t xml:space="preserve">          minItems: 1</w:t>
      </w:r>
    </w:p>
    <w:p w14:paraId="2F10A53D" w14:textId="77777777" w:rsidR="003E730E" w:rsidRDefault="003E730E" w:rsidP="003E730E">
      <w:pPr>
        <w:pStyle w:val="PL"/>
        <w:rPr>
          <w:noProof w:val="0"/>
        </w:rPr>
      </w:pPr>
      <w:r>
        <w:rPr>
          <w:noProof w:val="0"/>
        </w:rPr>
        <w:t xml:space="preserve">        redSessIndication:</w:t>
      </w:r>
    </w:p>
    <w:p w14:paraId="2C9FF42C" w14:textId="77777777" w:rsidR="003E730E" w:rsidRDefault="003E730E" w:rsidP="003E730E">
      <w:pPr>
        <w:pStyle w:val="PL"/>
        <w:rPr>
          <w:noProof w:val="0"/>
        </w:rPr>
      </w:pPr>
      <w:r>
        <w:rPr>
          <w:noProof w:val="0"/>
        </w:rPr>
        <w:t xml:space="preserve">          type: boolean</w:t>
      </w:r>
    </w:p>
    <w:p w14:paraId="0F66FBC0" w14:textId="77777777" w:rsidR="003E730E" w:rsidRDefault="003E730E" w:rsidP="003E730E">
      <w:pPr>
        <w:pStyle w:val="PL"/>
        <w:rPr>
          <w:noProof w:val="0"/>
        </w:rPr>
      </w:pPr>
      <w:r>
        <w:rPr>
          <w:noProof w:val="0"/>
        </w:rPr>
        <w:t xml:space="preserve">          description: Indicates whether the PDU session is a redundant PDU session. If absent it means the PDU session is not a redundant PDU session.</w:t>
      </w:r>
    </w:p>
    <w:p w14:paraId="7CD4BE54" w14:textId="77777777" w:rsidR="003E730E" w:rsidRDefault="003E730E" w:rsidP="003E730E">
      <w:pPr>
        <w:pStyle w:val="PL"/>
        <w:rPr>
          <w:noProof w:val="0"/>
        </w:rPr>
      </w:pPr>
      <w:r>
        <w:rPr>
          <w:noProof w:val="0"/>
        </w:rPr>
        <w:t xml:space="preserve">    SmPolicyNotification:</w:t>
      </w:r>
    </w:p>
    <w:p w14:paraId="08968498" w14:textId="77777777" w:rsidR="003E730E" w:rsidRDefault="003E730E" w:rsidP="003E730E">
      <w:pPr>
        <w:pStyle w:val="PL"/>
        <w:rPr>
          <w:noProof w:val="0"/>
        </w:rPr>
      </w:pPr>
      <w:r>
        <w:rPr>
          <w:rFonts w:eastAsia="Batang"/>
        </w:rPr>
        <w:t xml:space="preserve">      description: Represents a notification on the update of the SM policies.</w:t>
      </w:r>
    </w:p>
    <w:p w14:paraId="11697A3D" w14:textId="77777777" w:rsidR="003E730E" w:rsidRDefault="003E730E" w:rsidP="003E730E">
      <w:pPr>
        <w:pStyle w:val="PL"/>
        <w:rPr>
          <w:noProof w:val="0"/>
        </w:rPr>
      </w:pPr>
      <w:r>
        <w:rPr>
          <w:noProof w:val="0"/>
        </w:rPr>
        <w:t xml:space="preserve">      type: object</w:t>
      </w:r>
    </w:p>
    <w:p w14:paraId="1683206C" w14:textId="77777777" w:rsidR="003E730E" w:rsidRDefault="003E730E" w:rsidP="003E730E">
      <w:pPr>
        <w:pStyle w:val="PL"/>
        <w:rPr>
          <w:noProof w:val="0"/>
        </w:rPr>
      </w:pPr>
      <w:r>
        <w:rPr>
          <w:noProof w:val="0"/>
        </w:rPr>
        <w:t xml:space="preserve">      properties:</w:t>
      </w:r>
    </w:p>
    <w:p w14:paraId="3F7F93CB" w14:textId="77777777" w:rsidR="003E730E" w:rsidRDefault="003E730E" w:rsidP="003E730E">
      <w:pPr>
        <w:pStyle w:val="PL"/>
        <w:rPr>
          <w:noProof w:val="0"/>
        </w:rPr>
      </w:pPr>
      <w:r>
        <w:rPr>
          <w:noProof w:val="0"/>
        </w:rPr>
        <w:t xml:space="preserve">        resourceUri:</w:t>
      </w:r>
    </w:p>
    <w:p w14:paraId="1C55B44E" w14:textId="77777777" w:rsidR="003E730E" w:rsidRDefault="003E730E" w:rsidP="003E730E">
      <w:pPr>
        <w:pStyle w:val="PL"/>
        <w:rPr>
          <w:noProof w:val="0"/>
        </w:rPr>
      </w:pPr>
      <w:r>
        <w:rPr>
          <w:noProof w:val="0"/>
        </w:rPr>
        <w:t xml:space="preserve">          $ref: 'TS29571_CommonData.yaml#/components/schemas/Uri'</w:t>
      </w:r>
    </w:p>
    <w:p w14:paraId="1EF2DAD9" w14:textId="77777777" w:rsidR="003E730E" w:rsidRDefault="003E730E" w:rsidP="003E730E">
      <w:pPr>
        <w:pStyle w:val="PL"/>
        <w:rPr>
          <w:noProof w:val="0"/>
        </w:rPr>
      </w:pPr>
      <w:r>
        <w:rPr>
          <w:noProof w:val="0"/>
        </w:rPr>
        <w:t xml:space="preserve">        smPolicyDecision:</w:t>
      </w:r>
    </w:p>
    <w:p w14:paraId="65C26762" w14:textId="77777777" w:rsidR="003E730E" w:rsidRDefault="003E730E" w:rsidP="003E730E">
      <w:pPr>
        <w:pStyle w:val="PL"/>
        <w:rPr>
          <w:noProof w:val="0"/>
        </w:rPr>
      </w:pPr>
      <w:r>
        <w:rPr>
          <w:noProof w:val="0"/>
        </w:rPr>
        <w:t xml:space="preserve">          $ref: '#/components/schemas/SmPolicyDecision'</w:t>
      </w:r>
    </w:p>
    <w:p w14:paraId="6E050F6A" w14:textId="77777777" w:rsidR="003E730E" w:rsidRDefault="003E730E" w:rsidP="003E730E">
      <w:pPr>
        <w:pStyle w:val="PL"/>
        <w:rPr>
          <w:noProof w:val="0"/>
        </w:rPr>
      </w:pPr>
      <w:r>
        <w:rPr>
          <w:noProof w:val="0"/>
        </w:rPr>
        <w:t xml:space="preserve">    PccRule:</w:t>
      </w:r>
    </w:p>
    <w:p w14:paraId="532D362A" w14:textId="77777777" w:rsidR="003E730E" w:rsidRDefault="003E730E" w:rsidP="003E730E">
      <w:pPr>
        <w:pStyle w:val="PL"/>
        <w:rPr>
          <w:noProof w:val="0"/>
        </w:rPr>
      </w:pPr>
      <w:r>
        <w:rPr>
          <w:rFonts w:eastAsia="Batang"/>
        </w:rPr>
        <w:t xml:space="preserve">      description: Contains a PCC rule information.</w:t>
      </w:r>
    </w:p>
    <w:p w14:paraId="0883CF64" w14:textId="77777777" w:rsidR="003E730E" w:rsidRDefault="003E730E" w:rsidP="003E730E">
      <w:pPr>
        <w:pStyle w:val="PL"/>
        <w:rPr>
          <w:noProof w:val="0"/>
        </w:rPr>
      </w:pPr>
      <w:r>
        <w:rPr>
          <w:noProof w:val="0"/>
        </w:rPr>
        <w:t xml:space="preserve">      type: object</w:t>
      </w:r>
    </w:p>
    <w:p w14:paraId="43B7D28B" w14:textId="77777777" w:rsidR="003E730E" w:rsidRDefault="003E730E" w:rsidP="003E730E">
      <w:pPr>
        <w:pStyle w:val="PL"/>
        <w:rPr>
          <w:noProof w:val="0"/>
        </w:rPr>
      </w:pPr>
      <w:r>
        <w:rPr>
          <w:noProof w:val="0"/>
        </w:rPr>
        <w:t xml:space="preserve">      properties:</w:t>
      </w:r>
    </w:p>
    <w:p w14:paraId="7E150691" w14:textId="77777777" w:rsidR="003E730E" w:rsidRDefault="003E730E" w:rsidP="003E730E">
      <w:pPr>
        <w:pStyle w:val="PL"/>
        <w:rPr>
          <w:noProof w:val="0"/>
        </w:rPr>
      </w:pPr>
      <w:r>
        <w:rPr>
          <w:noProof w:val="0"/>
        </w:rPr>
        <w:t xml:space="preserve">        flowInfos:</w:t>
      </w:r>
    </w:p>
    <w:p w14:paraId="07A9F459" w14:textId="77777777" w:rsidR="003E730E" w:rsidRDefault="003E730E" w:rsidP="003E730E">
      <w:pPr>
        <w:pStyle w:val="PL"/>
        <w:rPr>
          <w:noProof w:val="0"/>
        </w:rPr>
      </w:pPr>
      <w:r>
        <w:rPr>
          <w:noProof w:val="0"/>
        </w:rPr>
        <w:t xml:space="preserve">          type: array</w:t>
      </w:r>
    </w:p>
    <w:p w14:paraId="1E0F9DA0" w14:textId="77777777" w:rsidR="003E730E" w:rsidRDefault="003E730E" w:rsidP="003E730E">
      <w:pPr>
        <w:pStyle w:val="PL"/>
        <w:rPr>
          <w:noProof w:val="0"/>
        </w:rPr>
      </w:pPr>
      <w:r>
        <w:rPr>
          <w:noProof w:val="0"/>
        </w:rPr>
        <w:t xml:space="preserve">          items:</w:t>
      </w:r>
    </w:p>
    <w:p w14:paraId="581ECBCE" w14:textId="77777777" w:rsidR="003E730E" w:rsidRDefault="003E730E" w:rsidP="003E730E">
      <w:pPr>
        <w:pStyle w:val="PL"/>
        <w:rPr>
          <w:noProof w:val="0"/>
        </w:rPr>
      </w:pPr>
      <w:r>
        <w:rPr>
          <w:noProof w:val="0"/>
        </w:rPr>
        <w:t xml:space="preserve">            $ref: '#/components/schemas/FlowInformation'</w:t>
      </w:r>
    </w:p>
    <w:p w14:paraId="307D7F05" w14:textId="77777777" w:rsidR="003E730E" w:rsidRDefault="003E730E" w:rsidP="003E730E">
      <w:pPr>
        <w:pStyle w:val="PL"/>
        <w:rPr>
          <w:noProof w:val="0"/>
        </w:rPr>
      </w:pPr>
      <w:r>
        <w:rPr>
          <w:noProof w:val="0"/>
        </w:rPr>
        <w:t xml:space="preserve">          minItems: 1</w:t>
      </w:r>
    </w:p>
    <w:p w14:paraId="597EACD8" w14:textId="77777777" w:rsidR="003E730E" w:rsidRDefault="003E730E" w:rsidP="003E730E">
      <w:pPr>
        <w:pStyle w:val="PL"/>
        <w:rPr>
          <w:noProof w:val="0"/>
        </w:rPr>
      </w:pPr>
      <w:r>
        <w:rPr>
          <w:noProof w:val="0"/>
        </w:rPr>
        <w:t xml:space="preserve">          description: An array of IP flow packet filter information.</w:t>
      </w:r>
    </w:p>
    <w:p w14:paraId="6BB9C5FD" w14:textId="77777777" w:rsidR="003E730E" w:rsidRDefault="003E730E" w:rsidP="003E730E">
      <w:pPr>
        <w:pStyle w:val="PL"/>
        <w:rPr>
          <w:noProof w:val="0"/>
        </w:rPr>
      </w:pPr>
      <w:r>
        <w:rPr>
          <w:noProof w:val="0"/>
        </w:rPr>
        <w:t xml:space="preserve">        appId:</w:t>
      </w:r>
    </w:p>
    <w:p w14:paraId="50ED6DD9" w14:textId="77777777" w:rsidR="003E730E" w:rsidRDefault="003E730E" w:rsidP="003E730E">
      <w:pPr>
        <w:pStyle w:val="PL"/>
        <w:rPr>
          <w:noProof w:val="0"/>
        </w:rPr>
      </w:pPr>
      <w:r>
        <w:rPr>
          <w:noProof w:val="0"/>
        </w:rPr>
        <w:t xml:space="preserve">          type: string</w:t>
      </w:r>
    </w:p>
    <w:p w14:paraId="3F9C103F" w14:textId="77777777" w:rsidR="003E730E" w:rsidRDefault="003E730E" w:rsidP="003E730E">
      <w:pPr>
        <w:pStyle w:val="PL"/>
        <w:rPr>
          <w:noProof w:val="0"/>
        </w:rPr>
      </w:pPr>
      <w:r>
        <w:rPr>
          <w:noProof w:val="0"/>
        </w:rPr>
        <w:t xml:space="preserve">          description: A reference to the application detection filter configured at the UPF.</w:t>
      </w:r>
    </w:p>
    <w:p w14:paraId="612828BC" w14:textId="77777777" w:rsidR="003E730E" w:rsidRDefault="003E730E" w:rsidP="003E730E">
      <w:pPr>
        <w:pStyle w:val="PL"/>
        <w:rPr>
          <w:noProof w:val="0"/>
        </w:rPr>
      </w:pPr>
      <w:r>
        <w:rPr>
          <w:noProof w:val="0"/>
        </w:rPr>
        <w:t xml:space="preserve">        appDescriptor:</w:t>
      </w:r>
    </w:p>
    <w:p w14:paraId="5CAFAB0F" w14:textId="77777777" w:rsidR="003E730E" w:rsidRDefault="003E730E" w:rsidP="003E730E">
      <w:pPr>
        <w:pStyle w:val="PL"/>
        <w:rPr>
          <w:noProof w:val="0"/>
        </w:rPr>
      </w:pPr>
      <w:r>
        <w:rPr>
          <w:noProof w:val="0"/>
        </w:rPr>
        <w:t xml:space="preserve">          $ref: '#/components/schemas/ApplicationDescriptor'</w:t>
      </w:r>
    </w:p>
    <w:p w14:paraId="5A423477" w14:textId="77777777" w:rsidR="003E730E" w:rsidRDefault="003E730E" w:rsidP="003E730E">
      <w:pPr>
        <w:pStyle w:val="PL"/>
        <w:rPr>
          <w:noProof w:val="0"/>
        </w:rPr>
      </w:pPr>
      <w:r>
        <w:rPr>
          <w:noProof w:val="0"/>
        </w:rPr>
        <w:t xml:space="preserve">        contVer:</w:t>
      </w:r>
    </w:p>
    <w:p w14:paraId="38E3A727" w14:textId="77777777" w:rsidR="003E730E" w:rsidRDefault="003E730E" w:rsidP="003E730E">
      <w:pPr>
        <w:pStyle w:val="PL"/>
        <w:rPr>
          <w:noProof w:val="0"/>
        </w:rPr>
      </w:pPr>
      <w:r>
        <w:rPr>
          <w:noProof w:val="0"/>
        </w:rPr>
        <w:t xml:space="preserve">          $ref: 'TS29514_Npcf_PolicyAuthorization.yaml#/components/schemas/ContentVersion'</w:t>
      </w:r>
    </w:p>
    <w:p w14:paraId="1090488E" w14:textId="77777777" w:rsidR="003E730E" w:rsidRDefault="003E730E" w:rsidP="003E730E">
      <w:pPr>
        <w:pStyle w:val="PL"/>
        <w:rPr>
          <w:noProof w:val="0"/>
        </w:rPr>
      </w:pPr>
      <w:r>
        <w:rPr>
          <w:noProof w:val="0"/>
        </w:rPr>
        <w:t xml:space="preserve">        pccRuleId:</w:t>
      </w:r>
    </w:p>
    <w:p w14:paraId="0A3C2AB5" w14:textId="77777777" w:rsidR="003E730E" w:rsidRDefault="003E730E" w:rsidP="003E730E">
      <w:pPr>
        <w:pStyle w:val="PL"/>
        <w:rPr>
          <w:noProof w:val="0"/>
        </w:rPr>
      </w:pPr>
      <w:r>
        <w:rPr>
          <w:noProof w:val="0"/>
        </w:rPr>
        <w:t xml:space="preserve">          type: string</w:t>
      </w:r>
    </w:p>
    <w:p w14:paraId="413F214B" w14:textId="77777777" w:rsidR="003E730E" w:rsidRDefault="003E730E" w:rsidP="003E730E">
      <w:pPr>
        <w:pStyle w:val="PL"/>
        <w:rPr>
          <w:noProof w:val="0"/>
        </w:rPr>
      </w:pPr>
      <w:r>
        <w:rPr>
          <w:noProof w:val="0"/>
        </w:rPr>
        <w:t xml:space="preserve">          description: Univocally identifies the PCC rule within a PDU session.</w:t>
      </w:r>
    </w:p>
    <w:p w14:paraId="2DED1549" w14:textId="77777777" w:rsidR="003E730E" w:rsidRDefault="003E730E" w:rsidP="003E730E">
      <w:pPr>
        <w:pStyle w:val="PL"/>
        <w:rPr>
          <w:noProof w:val="0"/>
        </w:rPr>
      </w:pPr>
      <w:r>
        <w:rPr>
          <w:noProof w:val="0"/>
        </w:rPr>
        <w:t xml:space="preserve">        precedence:</w:t>
      </w:r>
    </w:p>
    <w:p w14:paraId="7B565F97" w14:textId="77777777" w:rsidR="003E730E" w:rsidRDefault="003E730E" w:rsidP="003E730E">
      <w:pPr>
        <w:pStyle w:val="PL"/>
        <w:rPr>
          <w:noProof w:val="0"/>
        </w:rPr>
      </w:pPr>
      <w:r>
        <w:rPr>
          <w:noProof w:val="0"/>
        </w:rPr>
        <w:t xml:space="preserve">          $ref: 'TS29571_CommonData.yaml#/components/schemas/Uinteger'</w:t>
      </w:r>
    </w:p>
    <w:p w14:paraId="3B9E2E66" w14:textId="77777777" w:rsidR="003E730E" w:rsidRDefault="003E730E" w:rsidP="003E730E">
      <w:pPr>
        <w:pStyle w:val="PL"/>
        <w:rPr>
          <w:noProof w:val="0"/>
          <w:lang w:eastAsia="zh-CN"/>
        </w:rPr>
      </w:pPr>
      <w:r>
        <w:rPr>
          <w:noProof w:val="0"/>
        </w:rPr>
        <w:t xml:space="preserve">        </w:t>
      </w:r>
      <w:r>
        <w:rPr>
          <w:noProof w:val="0"/>
          <w:lang w:eastAsia="zh-CN"/>
        </w:rPr>
        <w:t>afSigProtocol:</w:t>
      </w:r>
    </w:p>
    <w:p w14:paraId="3E66D359" w14:textId="77777777" w:rsidR="003E730E" w:rsidRDefault="003E730E" w:rsidP="003E730E">
      <w:pPr>
        <w:pStyle w:val="PL"/>
        <w:rPr>
          <w:noProof w:val="0"/>
        </w:rPr>
      </w:pPr>
      <w:r>
        <w:rPr>
          <w:noProof w:val="0"/>
        </w:rPr>
        <w:t xml:space="preserve">          $ref: '#/components/schemas/A</w:t>
      </w:r>
      <w:r>
        <w:rPr>
          <w:noProof w:val="0"/>
          <w:lang w:eastAsia="zh-CN"/>
        </w:rPr>
        <w:t>fSigProtocol</w:t>
      </w:r>
      <w:r>
        <w:rPr>
          <w:noProof w:val="0"/>
        </w:rPr>
        <w:t>'</w:t>
      </w:r>
    </w:p>
    <w:p w14:paraId="09C6E470" w14:textId="77777777" w:rsidR="003E730E" w:rsidRDefault="003E730E" w:rsidP="003E730E">
      <w:pPr>
        <w:pStyle w:val="PL"/>
        <w:rPr>
          <w:noProof w:val="0"/>
        </w:rPr>
      </w:pPr>
      <w:r>
        <w:rPr>
          <w:noProof w:val="0"/>
        </w:rPr>
        <w:t xml:space="preserve">        appReloc:</w:t>
      </w:r>
    </w:p>
    <w:p w14:paraId="2E364DC4" w14:textId="77777777" w:rsidR="003E730E" w:rsidRDefault="003E730E" w:rsidP="003E730E">
      <w:pPr>
        <w:pStyle w:val="PL"/>
        <w:rPr>
          <w:noProof w:val="0"/>
        </w:rPr>
      </w:pPr>
      <w:r>
        <w:rPr>
          <w:noProof w:val="0"/>
        </w:rPr>
        <w:t xml:space="preserve">          type: boolean</w:t>
      </w:r>
    </w:p>
    <w:p w14:paraId="74523111" w14:textId="77777777" w:rsidR="003E730E" w:rsidRDefault="003E730E" w:rsidP="003E730E">
      <w:pPr>
        <w:pStyle w:val="PL"/>
        <w:rPr>
          <w:noProof w:val="0"/>
        </w:rPr>
      </w:pPr>
      <w:r>
        <w:rPr>
          <w:noProof w:val="0"/>
        </w:rPr>
        <w:t xml:space="preserve">          description: </w:t>
      </w:r>
      <w:r>
        <w:rPr>
          <w:rFonts w:cs="Arial"/>
          <w:noProof w:val="0"/>
          <w:szCs w:val="18"/>
        </w:rPr>
        <w:t>Indication of application relocation possibility.</w:t>
      </w:r>
    </w:p>
    <w:p w14:paraId="1031435A" w14:textId="77777777" w:rsidR="003E730E" w:rsidRDefault="003E730E" w:rsidP="003E730E">
      <w:pPr>
        <w:pStyle w:val="PL"/>
        <w:rPr>
          <w:noProof w:val="0"/>
        </w:rPr>
      </w:pPr>
      <w:r>
        <w:rPr>
          <w:noProof w:val="0"/>
        </w:rPr>
        <w:t xml:space="preserve">        refQosData:</w:t>
      </w:r>
    </w:p>
    <w:p w14:paraId="4CF19602" w14:textId="77777777" w:rsidR="003E730E" w:rsidRDefault="003E730E" w:rsidP="003E730E">
      <w:pPr>
        <w:pStyle w:val="PL"/>
        <w:rPr>
          <w:noProof w:val="0"/>
        </w:rPr>
      </w:pPr>
      <w:r>
        <w:rPr>
          <w:noProof w:val="0"/>
        </w:rPr>
        <w:t xml:space="preserve">          type: array</w:t>
      </w:r>
    </w:p>
    <w:p w14:paraId="6B149B0C" w14:textId="77777777" w:rsidR="003E730E" w:rsidRDefault="003E730E" w:rsidP="003E730E">
      <w:pPr>
        <w:pStyle w:val="PL"/>
        <w:rPr>
          <w:noProof w:val="0"/>
        </w:rPr>
      </w:pPr>
      <w:r>
        <w:rPr>
          <w:noProof w:val="0"/>
        </w:rPr>
        <w:t xml:space="preserve">          items:</w:t>
      </w:r>
    </w:p>
    <w:p w14:paraId="108D10C6" w14:textId="77777777" w:rsidR="003E730E" w:rsidRDefault="003E730E" w:rsidP="003E730E">
      <w:pPr>
        <w:pStyle w:val="PL"/>
        <w:rPr>
          <w:noProof w:val="0"/>
        </w:rPr>
      </w:pPr>
      <w:r>
        <w:rPr>
          <w:noProof w:val="0"/>
        </w:rPr>
        <w:t xml:space="preserve">            type: string</w:t>
      </w:r>
    </w:p>
    <w:p w14:paraId="0EC947AF" w14:textId="77777777" w:rsidR="003E730E" w:rsidRDefault="003E730E" w:rsidP="003E730E">
      <w:pPr>
        <w:pStyle w:val="PL"/>
        <w:rPr>
          <w:noProof w:val="0"/>
        </w:rPr>
      </w:pPr>
      <w:r>
        <w:rPr>
          <w:noProof w:val="0"/>
        </w:rPr>
        <w:t xml:space="preserve">          minItems: 1</w:t>
      </w:r>
    </w:p>
    <w:p w14:paraId="5ACFD08D" w14:textId="77777777" w:rsidR="003E730E" w:rsidRDefault="003E730E" w:rsidP="003E730E">
      <w:pPr>
        <w:pStyle w:val="PL"/>
        <w:rPr>
          <w:noProof w:val="0"/>
        </w:rPr>
      </w:pPr>
      <w:r>
        <w:rPr>
          <w:noProof w:val="0"/>
        </w:rPr>
        <w:t xml:space="preserve">          maxItems: 1</w:t>
      </w:r>
    </w:p>
    <w:p w14:paraId="7180921A" w14:textId="77777777" w:rsidR="003E730E" w:rsidRDefault="003E730E" w:rsidP="003E730E">
      <w:pPr>
        <w:pStyle w:val="PL"/>
        <w:rPr>
          <w:noProof w:val="0"/>
        </w:rPr>
      </w:pPr>
      <w:r>
        <w:rPr>
          <w:noProof w:val="0"/>
        </w:rPr>
        <w:t xml:space="preserve">          description: A reference to the QosData policy decision type. It is the qosId described in subclause 5.6.2.8.</w:t>
      </w:r>
    </w:p>
    <w:p w14:paraId="6C71EA53" w14:textId="77777777" w:rsidR="003E730E" w:rsidRDefault="003E730E" w:rsidP="003E730E">
      <w:pPr>
        <w:pStyle w:val="PL"/>
        <w:rPr>
          <w:noProof w:val="0"/>
        </w:rPr>
      </w:pPr>
      <w:r>
        <w:rPr>
          <w:noProof w:val="0"/>
        </w:rPr>
        <w:t xml:space="preserve">        refAltQosParams:</w:t>
      </w:r>
    </w:p>
    <w:p w14:paraId="69376E28" w14:textId="77777777" w:rsidR="003E730E" w:rsidRDefault="003E730E" w:rsidP="003E730E">
      <w:pPr>
        <w:pStyle w:val="PL"/>
        <w:rPr>
          <w:noProof w:val="0"/>
        </w:rPr>
      </w:pPr>
      <w:r>
        <w:rPr>
          <w:noProof w:val="0"/>
        </w:rPr>
        <w:t xml:space="preserve">          type: array</w:t>
      </w:r>
    </w:p>
    <w:p w14:paraId="0E89E60D" w14:textId="77777777" w:rsidR="003E730E" w:rsidRDefault="003E730E" w:rsidP="003E730E">
      <w:pPr>
        <w:pStyle w:val="PL"/>
        <w:rPr>
          <w:noProof w:val="0"/>
        </w:rPr>
      </w:pPr>
      <w:r>
        <w:rPr>
          <w:noProof w:val="0"/>
        </w:rPr>
        <w:t xml:space="preserve">          items:</w:t>
      </w:r>
    </w:p>
    <w:p w14:paraId="5B4B3B51" w14:textId="77777777" w:rsidR="003E730E" w:rsidRDefault="003E730E" w:rsidP="003E730E">
      <w:pPr>
        <w:pStyle w:val="PL"/>
        <w:rPr>
          <w:noProof w:val="0"/>
        </w:rPr>
      </w:pPr>
      <w:r>
        <w:rPr>
          <w:noProof w:val="0"/>
        </w:rPr>
        <w:t xml:space="preserve">            type: string</w:t>
      </w:r>
    </w:p>
    <w:p w14:paraId="702F6DE9" w14:textId="77777777" w:rsidR="003E730E" w:rsidRDefault="003E730E" w:rsidP="003E730E">
      <w:pPr>
        <w:pStyle w:val="PL"/>
        <w:rPr>
          <w:noProof w:val="0"/>
        </w:rPr>
      </w:pPr>
      <w:r>
        <w:rPr>
          <w:noProof w:val="0"/>
        </w:rPr>
        <w:t xml:space="preserve">          minItems: 1</w:t>
      </w:r>
    </w:p>
    <w:p w14:paraId="66987B87" w14:textId="77777777" w:rsidR="003E730E" w:rsidRDefault="003E730E" w:rsidP="003E730E">
      <w:pPr>
        <w:pStyle w:val="PL"/>
        <w:rPr>
          <w:noProof w:val="0"/>
        </w:rPr>
      </w:pPr>
      <w:r>
        <w:rPr>
          <w:noProof w:val="0"/>
        </w:rPr>
        <w:t xml:space="preserve">          description: </w:t>
      </w:r>
      <w:r>
        <w:rPr>
          <w:noProof w:val="0"/>
          <w:lang w:eastAsia="zh-CN"/>
        </w:rPr>
        <w:t xml:space="preserve">A Reference to the QosData policy decision type for </w:t>
      </w:r>
      <w:r>
        <w:rPr>
          <w:noProof w:val="0"/>
          <w:szCs w:val="18"/>
        </w:rPr>
        <w:t>the Alternative QoS parameter sets of the service data flow.</w:t>
      </w:r>
    </w:p>
    <w:p w14:paraId="02C7DBDD" w14:textId="77777777" w:rsidR="003E730E" w:rsidRDefault="003E730E" w:rsidP="003E730E">
      <w:pPr>
        <w:pStyle w:val="PL"/>
        <w:rPr>
          <w:noProof w:val="0"/>
        </w:rPr>
      </w:pPr>
      <w:r>
        <w:rPr>
          <w:noProof w:val="0"/>
        </w:rPr>
        <w:t xml:space="preserve">        refTcData:</w:t>
      </w:r>
    </w:p>
    <w:p w14:paraId="484A5D64" w14:textId="77777777" w:rsidR="003E730E" w:rsidRDefault="003E730E" w:rsidP="003E730E">
      <w:pPr>
        <w:pStyle w:val="PL"/>
        <w:rPr>
          <w:noProof w:val="0"/>
        </w:rPr>
      </w:pPr>
      <w:r>
        <w:rPr>
          <w:noProof w:val="0"/>
        </w:rPr>
        <w:t xml:space="preserve">          type: array</w:t>
      </w:r>
    </w:p>
    <w:p w14:paraId="67ED9055" w14:textId="77777777" w:rsidR="003E730E" w:rsidRDefault="003E730E" w:rsidP="003E730E">
      <w:pPr>
        <w:pStyle w:val="PL"/>
        <w:rPr>
          <w:noProof w:val="0"/>
        </w:rPr>
      </w:pPr>
      <w:r>
        <w:rPr>
          <w:noProof w:val="0"/>
        </w:rPr>
        <w:t xml:space="preserve">          items:</w:t>
      </w:r>
    </w:p>
    <w:p w14:paraId="1FC6F6E8" w14:textId="77777777" w:rsidR="003E730E" w:rsidRDefault="003E730E" w:rsidP="003E730E">
      <w:pPr>
        <w:pStyle w:val="PL"/>
        <w:rPr>
          <w:noProof w:val="0"/>
        </w:rPr>
      </w:pPr>
      <w:r>
        <w:rPr>
          <w:noProof w:val="0"/>
        </w:rPr>
        <w:t xml:space="preserve">            type: string</w:t>
      </w:r>
    </w:p>
    <w:p w14:paraId="2EFAD695" w14:textId="77777777" w:rsidR="003E730E" w:rsidRDefault="003E730E" w:rsidP="003E730E">
      <w:pPr>
        <w:pStyle w:val="PL"/>
        <w:rPr>
          <w:noProof w:val="0"/>
        </w:rPr>
      </w:pPr>
      <w:r>
        <w:rPr>
          <w:noProof w:val="0"/>
        </w:rPr>
        <w:t xml:space="preserve">          minItems: 1</w:t>
      </w:r>
    </w:p>
    <w:p w14:paraId="6806E3B9" w14:textId="77777777" w:rsidR="003E730E" w:rsidRDefault="003E730E" w:rsidP="003E730E">
      <w:pPr>
        <w:pStyle w:val="PL"/>
        <w:rPr>
          <w:noProof w:val="0"/>
        </w:rPr>
      </w:pPr>
      <w:r>
        <w:rPr>
          <w:noProof w:val="0"/>
        </w:rPr>
        <w:t xml:space="preserve">          maxItems: 1</w:t>
      </w:r>
    </w:p>
    <w:p w14:paraId="6B5B28FD" w14:textId="77777777" w:rsidR="003E730E" w:rsidRDefault="003E730E" w:rsidP="003E730E">
      <w:pPr>
        <w:pStyle w:val="PL"/>
        <w:rPr>
          <w:noProof w:val="0"/>
        </w:rPr>
      </w:pPr>
      <w:r>
        <w:rPr>
          <w:noProof w:val="0"/>
        </w:rPr>
        <w:t xml:space="preserve">          description: A reference to the TrafficControlData policy decision type. It is the tcId described in subclause 5.6.2.10.</w:t>
      </w:r>
    </w:p>
    <w:p w14:paraId="23406A9F" w14:textId="77777777" w:rsidR="003E730E" w:rsidRDefault="003E730E" w:rsidP="003E730E">
      <w:pPr>
        <w:pStyle w:val="PL"/>
        <w:rPr>
          <w:noProof w:val="0"/>
        </w:rPr>
      </w:pPr>
      <w:r>
        <w:rPr>
          <w:noProof w:val="0"/>
        </w:rPr>
        <w:t xml:space="preserve">        refChgData:</w:t>
      </w:r>
    </w:p>
    <w:p w14:paraId="79472136" w14:textId="77777777" w:rsidR="003E730E" w:rsidRDefault="003E730E" w:rsidP="003E730E">
      <w:pPr>
        <w:pStyle w:val="PL"/>
        <w:rPr>
          <w:noProof w:val="0"/>
        </w:rPr>
      </w:pPr>
      <w:r>
        <w:rPr>
          <w:noProof w:val="0"/>
        </w:rPr>
        <w:t xml:space="preserve">          type: array</w:t>
      </w:r>
    </w:p>
    <w:p w14:paraId="38D21173" w14:textId="77777777" w:rsidR="003E730E" w:rsidRDefault="003E730E" w:rsidP="003E730E">
      <w:pPr>
        <w:pStyle w:val="PL"/>
        <w:rPr>
          <w:noProof w:val="0"/>
        </w:rPr>
      </w:pPr>
      <w:r>
        <w:rPr>
          <w:noProof w:val="0"/>
        </w:rPr>
        <w:t xml:space="preserve">          items:</w:t>
      </w:r>
    </w:p>
    <w:p w14:paraId="6DF433EE" w14:textId="77777777" w:rsidR="003E730E" w:rsidRDefault="003E730E" w:rsidP="003E730E">
      <w:pPr>
        <w:pStyle w:val="PL"/>
        <w:rPr>
          <w:noProof w:val="0"/>
        </w:rPr>
      </w:pPr>
      <w:r>
        <w:rPr>
          <w:noProof w:val="0"/>
        </w:rPr>
        <w:t xml:space="preserve">            type: string</w:t>
      </w:r>
    </w:p>
    <w:p w14:paraId="4C79126B" w14:textId="77777777" w:rsidR="003E730E" w:rsidRDefault="003E730E" w:rsidP="003E730E">
      <w:pPr>
        <w:pStyle w:val="PL"/>
        <w:rPr>
          <w:noProof w:val="0"/>
        </w:rPr>
      </w:pPr>
      <w:r>
        <w:rPr>
          <w:noProof w:val="0"/>
        </w:rPr>
        <w:t xml:space="preserve">          minItems: 1</w:t>
      </w:r>
    </w:p>
    <w:p w14:paraId="5BC46E82" w14:textId="77777777" w:rsidR="003E730E" w:rsidRDefault="003E730E" w:rsidP="003E730E">
      <w:pPr>
        <w:pStyle w:val="PL"/>
        <w:rPr>
          <w:noProof w:val="0"/>
        </w:rPr>
      </w:pPr>
      <w:r>
        <w:rPr>
          <w:noProof w:val="0"/>
        </w:rPr>
        <w:t xml:space="preserve">          maxItems: 1</w:t>
      </w:r>
    </w:p>
    <w:p w14:paraId="19D050B0" w14:textId="77777777" w:rsidR="003E730E" w:rsidRDefault="003E730E" w:rsidP="003E730E">
      <w:pPr>
        <w:pStyle w:val="PL"/>
        <w:rPr>
          <w:noProof w:val="0"/>
        </w:rPr>
      </w:pPr>
      <w:r>
        <w:rPr>
          <w:noProof w:val="0"/>
        </w:rPr>
        <w:t xml:space="preserve">          description: A reference to the ChargingData policy decision type. It is the chgId described in subclause 5.6.2.11.</w:t>
      </w:r>
    </w:p>
    <w:p w14:paraId="67B43325" w14:textId="77777777" w:rsidR="003E730E" w:rsidRDefault="003E730E" w:rsidP="003E730E">
      <w:pPr>
        <w:pStyle w:val="PL"/>
        <w:rPr>
          <w:rFonts w:cs="Courier New"/>
          <w:noProof w:val="0"/>
          <w:szCs w:val="16"/>
        </w:rPr>
      </w:pPr>
      <w:r>
        <w:rPr>
          <w:noProof w:val="0"/>
        </w:rPr>
        <w:t xml:space="preserve">          </w:t>
      </w:r>
      <w:r>
        <w:rPr>
          <w:rFonts w:cs="Courier New"/>
          <w:noProof w:val="0"/>
          <w:szCs w:val="16"/>
        </w:rPr>
        <w:t>nullable: true</w:t>
      </w:r>
    </w:p>
    <w:p w14:paraId="071B1006" w14:textId="77777777" w:rsidR="003E730E" w:rsidRDefault="003E730E" w:rsidP="003E730E">
      <w:pPr>
        <w:pStyle w:val="PL"/>
        <w:rPr>
          <w:noProof w:val="0"/>
        </w:rPr>
      </w:pPr>
      <w:r>
        <w:rPr>
          <w:noProof w:val="0"/>
        </w:rPr>
        <w:t xml:space="preserve">        refChgN3gData:</w:t>
      </w:r>
    </w:p>
    <w:p w14:paraId="34427A24" w14:textId="77777777" w:rsidR="003E730E" w:rsidRDefault="003E730E" w:rsidP="003E730E">
      <w:pPr>
        <w:pStyle w:val="PL"/>
        <w:rPr>
          <w:noProof w:val="0"/>
        </w:rPr>
      </w:pPr>
      <w:r>
        <w:rPr>
          <w:noProof w:val="0"/>
        </w:rPr>
        <w:t xml:space="preserve">          type: array</w:t>
      </w:r>
    </w:p>
    <w:p w14:paraId="75548740" w14:textId="77777777" w:rsidR="003E730E" w:rsidRDefault="003E730E" w:rsidP="003E730E">
      <w:pPr>
        <w:pStyle w:val="PL"/>
        <w:rPr>
          <w:noProof w:val="0"/>
        </w:rPr>
      </w:pPr>
      <w:r>
        <w:rPr>
          <w:noProof w:val="0"/>
        </w:rPr>
        <w:t xml:space="preserve">          items:</w:t>
      </w:r>
    </w:p>
    <w:p w14:paraId="46D589BA" w14:textId="77777777" w:rsidR="003E730E" w:rsidRDefault="003E730E" w:rsidP="003E730E">
      <w:pPr>
        <w:pStyle w:val="PL"/>
        <w:rPr>
          <w:noProof w:val="0"/>
        </w:rPr>
      </w:pPr>
      <w:r>
        <w:rPr>
          <w:noProof w:val="0"/>
        </w:rPr>
        <w:lastRenderedPageBreak/>
        <w:t xml:space="preserve">            type: string</w:t>
      </w:r>
    </w:p>
    <w:p w14:paraId="09117892" w14:textId="77777777" w:rsidR="003E730E" w:rsidRDefault="003E730E" w:rsidP="003E730E">
      <w:pPr>
        <w:pStyle w:val="PL"/>
        <w:rPr>
          <w:noProof w:val="0"/>
        </w:rPr>
      </w:pPr>
      <w:r>
        <w:rPr>
          <w:noProof w:val="0"/>
        </w:rPr>
        <w:t xml:space="preserve">          minItems: 1</w:t>
      </w:r>
    </w:p>
    <w:p w14:paraId="7E4B1DE6" w14:textId="77777777" w:rsidR="003E730E" w:rsidRDefault="003E730E" w:rsidP="003E730E">
      <w:pPr>
        <w:pStyle w:val="PL"/>
        <w:rPr>
          <w:noProof w:val="0"/>
        </w:rPr>
      </w:pPr>
      <w:r>
        <w:rPr>
          <w:noProof w:val="0"/>
        </w:rPr>
        <w:t xml:space="preserve">          maxItems: 1</w:t>
      </w:r>
    </w:p>
    <w:p w14:paraId="22C70ED8" w14:textId="77777777" w:rsidR="003E730E" w:rsidRDefault="003E730E" w:rsidP="003E730E">
      <w:pPr>
        <w:pStyle w:val="PL"/>
        <w:rPr>
          <w:noProof w:val="0"/>
        </w:rPr>
      </w:pPr>
      <w:r>
        <w:rPr>
          <w:noProof w:val="0"/>
        </w:rPr>
        <w:t xml:space="preserve">          description: A reference to the ChargingData policy decision type only applicable to Non-3GPP access if "ATSSS" feature is supported. It is the chgId described in subclause 5.6.2.11.</w:t>
      </w:r>
    </w:p>
    <w:p w14:paraId="49914BE9" w14:textId="77777777" w:rsidR="003E730E" w:rsidRDefault="003E730E" w:rsidP="003E730E">
      <w:pPr>
        <w:pStyle w:val="PL"/>
        <w:rPr>
          <w:noProof w:val="0"/>
        </w:rPr>
      </w:pPr>
      <w:r>
        <w:rPr>
          <w:noProof w:val="0"/>
        </w:rPr>
        <w:t xml:space="preserve">          </w:t>
      </w:r>
      <w:r>
        <w:rPr>
          <w:rFonts w:cs="Courier New"/>
          <w:noProof w:val="0"/>
          <w:szCs w:val="16"/>
        </w:rPr>
        <w:t>nullable: true</w:t>
      </w:r>
    </w:p>
    <w:p w14:paraId="661A0282" w14:textId="77777777" w:rsidR="003E730E" w:rsidRDefault="003E730E" w:rsidP="003E730E">
      <w:pPr>
        <w:pStyle w:val="PL"/>
        <w:rPr>
          <w:noProof w:val="0"/>
        </w:rPr>
      </w:pPr>
      <w:r>
        <w:rPr>
          <w:noProof w:val="0"/>
        </w:rPr>
        <w:t xml:space="preserve">        refUmData:</w:t>
      </w:r>
    </w:p>
    <w:p w14:paraId="0EDF1F67" w14:textId="77777777" w:rsidR="003E730E" w:rsidRDefault="003E730E" w:rsidP="003E730E">
      <w:pPr>
        <w:pStyle w:val="PL"/>
        <w:rPr>
          <w:noProof w:val="0"/>
        </w:rPr>
      </w:pPr>
      <w:r>
        <w:rPr>
          <w:noProof w:val="0"/>
        </w:rPr>
        <w:t xml:space="preserve">          type: array</w:t>
      </w:r>
    </w:p>
    <w:p w14:paraId="20C474A8" w14:textId="77777777" w:rsidR="003E730E" w:rsidRDefault="003E730E" w:rsidP="003E730E">
      <w:pPr>
        <w:pStyle w:val="PL"/>
        <w:rPr>
          <w:noProof w:val="0"/>
        </w:rPr>
      </w:pPr>
      <w:r>
        <w:rPr>
          <w:noProof w:val="0"/>
        </w:rPr>
        <w:t xml:space="preserve">          items:</w:t>
      </w:r>
    </w:p>
    <w:p w14:paraId="2BBC1A63" w14:textId="77777777" w:rsidR="003E730E" w:rsidRDefault="003E730E" w:rsidP="003E730E">
      <w:pPr>
        <w:pStyle w:val="PL"/>
        <w:rPr>
          <w:noProof w:val="0"/>
        </w:rPr>
      </w:pPr>
      <w:r>
        <w:rPr>
          <w:noProof w:val="0"/>
        </w:rPr>
        <w:t xml:space="preserve">            type: string</w:t>
      </w:r>
    </w:p>
    <w:p w14:paraId="6A4D1B22" w14:textId="77777777" w:rsidR="003E730E" w:rsidRDefault="003E730E" w:rsidP="003E730E">
      <w:pPr>
        <w:pStyle w:val="PL"/>
        <w:rPr>
          <w:noProof w:val="0"/>
        </w:rPr>
      </w:pPr>
      <w:r>
        <w:rPr>
          <w:noProof w:val="0"/>
        </w:rPr>
        <w:t xml:space="preserve">          minItems: 1</w:t>
      </w:r>
    </w:p>
    <w:p w14:paraId="2B16D905" w14:textId="77777777" w:rsidR="003E730E" w:rsidRDefault="003E730E" w:rsidP="003E730E">
      <w:pPr>
        <w:pStyle w:val="PL"/>
        <w:rPr>
          <w:noProof w:val="0"/>
        </w:rPr>
      </w:pPr>
      <w:r>
        <w:rPr>
          <w:noProof w:val="0"/>
        </w:rPr>
        <w:t xml:space="preserve">          maxItems: 1</w:t>
      </w:r>
    </w:p>
    <w:p w14:paraId="26905D59" w14:textId="77777777" w:rsidR="003E730E" w:rsidRDefault="003E730E" w:rsidP="003E730E">
      <w:pPr>
        <w:pStyle w:val="PL"/>
        <w:rPr>
          <w:noProof w:val="0"/>
        </w:rPr>
      </w:pPr>
      <w:r>
        <w:rPr>
          <w:noProof w:val="0"/>
        </w:rPr>
        <w:t xml:space="preserve">          description: A reference to UsageMonitoringData policy decision type. It is the umId described in subclause 5.6.2.12.</w:t>
      </w:r>
    </w:p>
    <w:p w14:paraId="0B59F295" w14:textId="77777777" w:rsidR="003E730E" w:rsidRDefault="003E730E" w:rsidP="003E730E">
      <w:pPr>
        <w:pStyle w:val="PL"/>
        <w:rPr>
          <w:rFonts w:cs="Courier New"/>
          <w:noProof w:val="0"/>
          <w:szCs w:val="16"/>
        </w:rPr>
      </w:pPr>
      <w:r>
        <w:rPr>
          <w:noProof w:val="0"/>
        </w:rPr>
        <w:t xml:space="preserve">          </w:t>
      </w:r>
      <w:r>
        <w:rPr>
          <w:rFonts w:cs="Courier New"/>
          <w:noProof w:val="0"/>
          <w:szCs w:val="16"/>
        </w:rPr>
        <w:t>nullable: true</w:t>
      </w:r>
    </w:p>
    <w:p w14:paraId="14BBEA0A" w14:textId="77777777" w:rsidR="003E730E" w:rsidRDefault="003E730E" w:rsidP="003E730E">
      <w:pPr>
        <w:pStyle w:val="PL"/>
        <w:rPr>
          <w:noProof w:val="0"/>
        </w:rPr>
      </w:pPr>
      <w:r>
        <w:rPr>
          <w:noProof w:val="0"/>
        </w:rPr>
        <w:t xml:space="preserve">        refUmN3gData:</w:t>
      </w:r>
    </w:p>
    <w:p w14:paraId="080E460C" w14:textId="77777777" w:rsidR="003E730E" w:rsidRDefault="003E730E" w:rsidP="003E730E">
      <w:pPr>
        <w:pStyle w:val="PL"/>
        <w:rPr>
          <w:noProof w:val="0"/>
        </w:rPr>
      </w:pPr>
      <w:r>
        <w:rPr>
          <w:noProof w:val="0"/>
        </w:rPr>
        <w:t xml:space="preserve">          type: array</w:t>
      </w:r>
    </w:p>
    <w:p w14:paraId="26A1E79E" w14:textId="77777777" w:rsidR="003E730E" w:rsidRDefault="003E730E" w:rsidP="003E73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p>
    <w:p w14:paraId="2C3F6726" w14:textId="77777777" w:rsidR="003E730E" w:rsidRDefault="003E730E" w:rsidP="003E730E">
      <w:pPr>
        <w:pStyle w:val="PL"/>
        <w:rPr>
          <w:noProof w:val="0"/>
        </w:rPr>
      </w:pPr>
      <w:r>
        <w:rPr>
          <w:noProof w:val="0"/>
        </w:rPr>
        <w:t xml:space="preserve">            type: string</w:t>
      </w:r>
    </w:p>
    <w:p w14:paraId="1764F2FA" w14:textId="77777777" w:rsidR="003E730E" w:rsidRDefault="003E730E" w:rsidP="003E730E">
      <w:pPr>
        <w:pStyle w:val="PL"/>
        <w:rPr>
          <w:noProof w:val="0"/>
        </w:rPr>
      </w:pPr>
      <w:r>
        <w:rPr>
          <w:noProof w:val="0"/>
        </w:rPr>
        <w:t xml:space="preserve">          minItems: 1</w:t>
      </w:r>
    </w:p>
    <w:p w14:paraId="16CA0FF4" w14:textId="77777777" w:rsidR="003E730E" w:rsidRDefault="003E730E" w:rsidP="003E730E">
      <w:pPr>
        <w:pStyle w:val="PL"/>
        <w:rPr>
          <w:noProof w:val="0"/>
        </w:rPr>
      </w:pPr>
      <w:r>
        <w:rPr>
          <w:noProof w:val="0"/>
        </w:rPr>
        <w:t xml:space="preserve">          maxItems: 1</w:t>
      </w:r>
    </w:p>
    <w:p w14:paraId="60D2C0C8" w14:textId="77777777" w:rsidR="003E730E" w:rsidRDefault="003E730E" w:rsidP="003E730E">
      <w:pPr>
        <w:pStyle w:val="PL"/>
        <w:rPr>
          <w:noProof w:val="0"/>
        </w:rPr>
      </w:pPr>
      <w:r>
        <w:rPr>
          <w:noProof w:val="0"/>
        </w:rPr>
        <w:t xml:space="preserve">          description: A reference to UsageMonitoringData policy decision type only applicable to Non-3GPP access if "ATSSS" feature is supported. It is the umId described in subclause 5.6.2.12. </w:t>
      </w:r>
    </w:p>
    <w:p w14:paraId="103A9AE4" w14:textId="77777777" w:rsidR="003E730E" w:rsidRDefault="003E730E" w:rsidP="003E730E">
      <w:pPr>
        <w:pStyle w:val="PL"/>
        <w:rPr>
          <w:noProof w:val="0"/>
        </w:rPr>
      </w:pPr>
      <w:r>
        <w:rPr>
          <w:noProof w:val="0"/>
        </w:rPr>
        <w:t xml:space="preserve">          </w:t>
      </w:r>
      <w:r>
        <w:rPr>
          <w:rFonts w:cs="Courier New"/>
          <w:noProof w:val="0"/>
          <w:szCs w:val="16"/>
        </w:rPr>
        <w:t>nullable: true</w:t>
      </w:r>
    </w:p>
    <w:p w14:paraId="3354D553" w14:textId="77777777" w:rsidR="003E730E" w:rsidRDefault="003E730E" w:rsidP="003E730E">
      <w:pPr>
        <w:pStyle w:val="PL"/>
        <w:rPr>
          <w:noProof w:val="0"/>
        </w:rPr>
      </w:pPr>
      <w:r>
        <w:rPr>
          <w:noProof w:val="0"/>
        </w:rPr>
        <w:t xml:space="preserve">        refCondData:</w:t>
      </w:r>
    </w:p>
    <w:p w14:paraId="5888A957" w14:textId="77777777" w:rsidR="003E730E" w:rsidRDefault="003E730E" w:rsidP="003E730E">
      <w:pPr>
        <w:pStyle w:val="PL"/>
        <w:rPr>
          <w:noProof w:val="0"/>
        </w:rPr>
      </w:pPr>
      <w:r>
        <w:rPr>
          <w:noProof w:val="0"/>
        </w:rPr>
        <w:t xml:space="preserve">          type: string</w:t>
      </w:r>
    </w:p>
    <w:p w14:paraId="0DD566CB" w14:textId="77777777" w:rsidR="003E730E" w:rsidRDefault="003E730E" w:rsidP="003E730E">
      <w:pPr>
        <w:pStyle w:val="PL"/>
        <w:rPr>
          <w:noProof w:val="0"/>
        </w:rPr>
      </w:pPr>
      <w:r>
        <w:rPr>
          <w:noProof w:val="0"/>
        </w:rPr>
        <w:t xml:space="preserve">          description: A reference to the condition data. It is the condId described in subclause 5.6.2.9.</w:t>
      </w:r>
    </w:p>
    <w:p w14:paraId="4ED53AB5" w14:textId="77777777" w:rsidR="003E730E" w:rsidRDefault="003E730E" w:rsidP="003E730E">
      <w:pPr>
        <w:pStyle w:val="PL"/>
        <w:rPr>
          <w:rFonts w:cs="Courier New"/>
          <w:noProof w:val="0"/>
          <w:szCs w:val="16"/>
        </w:rPr>
      </w:pPr>
      <w:r>
        <w:rPr>
          <w:noProof w:val="0"/>
        </w:rPr>
        <w:t xml:space="preserve">          </w:t>
      </w:r>
      <w:r>
        <w:rPr>
          <w:rFonts w:cs="Courier New"/>
          <w:noProof w:val="0"/>
          <w:szCs w:val="16"/>
        </w:rPr>
        <w:t>nullable: true</w:t>
      </w:r>
    </w:p>
    <w:p w14:paraId="653A1E19" w14:textId="77777777" w:rsidR="003E730E" w:rsidRDefault="003E730E" w:rsidP="003E730E">
      <w:pPr>
        <w:pStyle w:val="PL"/>
        <w:rPr>
          <w:noProof w:val="0"/>
        </w:rPr>
      </w:pPr>
      <w:r>
        <w:rPr>
          <w:noProof w:val="0"/>
        </w:rPr>
        <w:t xml:space="preserve">        </w:t>
      </w:r>
      <w:r>
        <w:rPr>
          <w:noProof w:val="0"/>
          <w:lang w:eastAsia="zh-CN"/>
        </w:rPr>
        <w:t>refQosMon</w:t>
      </w:r>
      <w:r>
        <w:rPr>
          <w:noProof w:val="0"/>
        </w:rPr>
        <w:t>:</w:t>
      </w:r>
    </w:p>
    <w:p w14:paraId="01A197F4" w14:textId="77777777" w:rsidR="003E730E" w:rsidRDefault="003E730E" w:rsidP="003E730E">
      <w:pPr>
        <w:pStyle w:val="PL"/>
        <w:rPr>
          <w:noProof w:val="0"/>
        </w:rPr>
      </w:pPr>
      <w:r>
        <w:rPr>
          <w:noProof w:val="0"/>
        </w:rPr>
        <w:t xml:space="preserve">          type: array</w:t>
      </w:r>
    </w:p>
    <w:p w14:paraId="2F4F0A36" w14:textId="77777777" w:rsidR="003E730E" w:rsidRDefault="003E730E" w:rsidP="003E730E">
      <w:pPr>
        <w:pStyle w:val="PL"/>
        <w:rPr>
          <w:noProof w:val="0"/>
        </w:rPr>
      </w:pPr>
      <w:r>
        <w:rPr>
          <w:noProof w:val="0"/>
        </w:rPr>
        <w:t xml:space="preserve">          items:</w:t>
      </w:r>
    </w:p>
    <w:p w14:paraId="064797A8" w14:textId="77777777" w:rsidR="003E730E" w:rsidRDefault="003E730E" w:rsidP="003E730E">
      <w:pPr>
        <w:pStyle w:val="PL"/>
        <w:rPr>
          <w:noProof w:val="0"/>
        </w:rPr>
      </w:pPr>
      <w:r>
        <w:rPr>
          <w:noProof w:val="0"/>
        </w:rPr>
        <w:t xml:space="preserve">            type: string</w:t>
      </w:r>
    </w:p>
    <w:p w14:paraId="0391C570" w14:textId="77777777" w:rsidR="003E730E" w:rsidRDefault="003E730E" w:rsidP="003E730E">
      <w:pPr>
        <w:pStyle w:val="PL"/>
        <w:rPr>
          <w:noProof w:val="0"/>
        </w:rPr>
      </w:pPr>
      <w:r>
        <w:rPr>
          <w:noProof w:val="0"/>
        </w:rPr>
        <w:t xml:space="preserve">          minItems: 1</w:t>
      </w:r>
    </w:p>
    <w:p w14:paraId="0A501AC4" w14:textId="77777777" w:rsidR="003E730E" w:rsidRDefault="003E730E" w:rsidP="003E730E">
      <w:pPr>
        <w:pStyle w:val="PL"/>
        <w:rPr>
          <w:noProof w:val="0"/>
        </w:rPr>
      </w:pPr>
      <w:r>
        <w:rPr>
          <w:noProof w:val="0"/>
        </w:rPr>
        <w:t xml:space="preserve">          maxItems: 1</w:t>
      </w:r>
    </w:p>
    <w:p w14:paraId="3E1F8E75" w14:textId="77777777" w:rsidR="003E730E" w:rsidRDefault="003E730E" w:rsidP="003E730E">
      <w:pPr>
        <w:pStyle w:val="PL"/>
        <w:rPr>
          <w:noProof w:val="0"/>
        </w:rPr>
      </w:pPr>
      <w:r>
        <w:rPr>
          <w:noProof w:val="0"/>
        </w:rPr>
        <w:t xml:space="preserve">          description: A reference to the QosMonitoringData policy decision type. It is the qmId described in subclause 5.6.2.40. </w:t>
      </w:r>
    </w:p>
    <w:p w14:paraId="5BA8F801" w14:textId="77777777" w:rsidR="003E730E" w:rsidRDefault="003E730E" w:rsidP="003E730E">
      <w:pPr>
        <w:pStyle w:val="PL"/>
        <w:rPr>
          <w:rFonts w:cs="Courier New"/>
          <w:noProof w:val="0"/>
          <w:szCs w:val="16"/>
        </w:rPr>
      </w:pPr>
      <w:r>
        <w:rPr>
          <w:noProof w:val="0"/>
        </w:rPr>
        <w:t xml:space="preserve">          </w:t>
      </w:r>
      <w:r>
        <w:rPr>
          <w:rFonts w:cs="Courier New"/>
          <w:noProof w:val="0"/>
          <w:szCs w:val="16"/>
        </w:rPr>
        <w:t>nullable: true</w:t>
      </w:r>
    </w:p>
    <w:p w14:paraId="7C3F2A42" w14:textId="77777777" w:rsidR="003E730E" w:rsidRDefault="003E730E" w:rsidP="003E730E">
      <w:pPr>
        <w:pStyle w:val="PL"/>
        <w:rPr>
          <w:noProof w:val="0"/>
        </w:rPr>
      </w:pPr>
      <w:r>
        <w:rPr>
          <w:noProof w:val="0"/>
        </w:rPr>
        <w:t xml:space="preserve">        </w:t>
      </w:r>
      <w:r>
        <w:rPr>
          <w:noProof w:val="0"/>
          <w:lang w:eastAsia="zh-CN"/>
        </w:rPr>
        <w:t>addrPreserInd</w:t>
      </w:r>
      <w:r>
        <w:rPr>
          <w:noProof w:val="0"/>
        </w:rPr>
        <w:t>:</w:t>
      </w:r>
    </w:p>
    <w:p w14:paraId="1E451566" w14:textId="77777777" w:rsidR="003E730E" w:rsidRDefault="003E730E" w:rsidP="003E730E">
      <w:pPr>
        <w:pStyle w:val="PL"/>
        <w:rPr>
          <w:noProof w:val="0"/>
        </w:rPr>
      </w:pPr>
      <w:r>
        <w:rPr>
          <w:noProof w:val="0"/>
        </w:rPr>
        <w:t xml:space="preserve">          type: boolean</w:t>
      </w:r>
    </w:p>
    <w:p w14:paraId="5B52A16D" w14:textId="77777777" w:rsidR="003E730E" w:rsidRDefault="003E730E" w:rsidP="003E730E">
      <w:pPr>
        <w:pStyle w:val="PL"/>
        <w:rPr>
          <w:rFonts w:cs="Courier New"/>
          <w:noProof w:val="0"/>
          <w:szCs w:val="16"/>
        </w:rPr>
      </w:pPr>
      <w:r>
        <w:rPr>
          <w:noProof w:val="0"/>
        </w:rPr>
        <w:t xml:space="preserve">          </w:t>
      </w:r>
      <w:r>
        <w:rPr>
          <w:rFonts w:cs="Courier New"/>
          <w:noProof w:val="0"/>
          <w:szCs w:val="16"/>
        </w:rPr>
        <w:t>nullable: true</w:t>
      </w:r>
    </w:p>
    <w:p w14:paraId="0C07B55B" w14:textId="77777777" w:rsidR="003E730E" w:rsidRDefault="003E730E" w:rsidP="003E730E">
      <w:pPr>
        <w:pStyle w:val="PL"/>
        <w:rPr>
          <w:rFonts w:cs="Courier New"/>
          <w:noProof w:val="0"/>
          <w:szCs w:val="16"/>
        </w:rPr>
      </w:pPr>
      <w:r>
        <w:rPr>
          <w:rFonts w:cs="Courier New"/>
          <w:noProof w:val="0"/>
          <w:szCs w:val="16"/>
        </w:rPr>
        <w:t xml:space="preserve">        tscaiInputDl:</w:t>
      </w:r>
    </w:p>
    <w:p w14:paraId="1EC526F9" w14:textId="77777777" w:rsidR="003E730E" w:rsidRDefault="003E730E" w:rsidP="003E730E">
      <w:pPr>
        <w:pStyle w:val="PL"/>
        <w:rPr>
          <w:rFonts w:cs="Courier New"/>
          <w:noProof w:val="0"/>
          <w:szCs w:val="16"/>
        </w:rPr>
      </w:pPr>
      <w:r>
        <w:rPr>
          <w:rFonts w:cs="Courier New"/>
          <w:noProof w:val="0"/>
          <w:szCs w:val="16"/>
        </w:rPr>
        <w:t xml:space="preserve">          $ref: 'TS29514_Npcf_PolicyAuthorization.yaml#/components/schemas/TscaiInputContainer'</w:t>
      </w:r>
    </w:p>
    <w:p w14:paraId="0C74D9CE" w14:textId="77777777" w:rsidR="003E730E" w:rsidRDefault="003E730E" w:rsidP="003E730E">
      <w:pPr>
        <w:pStyle w:val="PL"/>
        <w:rPr>
          <w:rFonts w:cs="Courier New"/>
          <w:noProof w:val="0"/>
          <w:szCs w:val="16"/>
        </w:rPr>
      </w:pPr>
      <w:r>
        <w:rPr>
          <w:rFonts w:cs="Courier New"/>
          <w:noProof w:val="0"/>
          <w:szCs w:val="16"/>
        </w:rPr>
        <w:t xml:space="preserve">        tscaiInputUl:</w:t>
      </w:r>
    </w:p>
    <w:p w14:paraId="79D461EA" w14:textId="77777777" w:rsidR="003E730E" w:rsidRDefault="003E730E" w:rsidP="003E730E">
      <w:pPr>
        <w:pStyle w:val="PL"/>
        <w:rPr>
          <w:rFonts w:cs="Courier New"/>
          <w:noProof w:val="0"/>
          <w:szCs w:val="16"/>
        </w:rPr>
      </w:pPr>
      <w:r>
        <w:rPr>
          <w:rFonts w:cs="Courier New"/>
          <w:noProof w:val="0"/>
          <w:szCs w:val="16"/>
        </w:rPr>
        <w:t xml:space="preserve">          $ref: 'TS29514_Npcf_PolicyAuthorization.yaml#/components/schemas/TscaiInputContainer'</w:t>
      </w:r>
    </w:p>
    <w:p w14:paraId="63BD430B" w14:textId="77777777" w:rsidR="003E730E" w:rsidRDefault="003E730E" w:rsidP="003E730E">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6EC1F2B5" w14:textId="77777777" w:rsidR="003E730E" w:rsidRDefault="003E730E" w:rsidP="003E730E">
      <w:pPr>
        <w:pStyle w:val="PL"/>
        <w:rPr>
          <w:rFonts w:cs="Courier New"/>
          <w:noProof w:val="0"/>
          <w:szCs w:val="16"/>
        </w:rPr>
      </w:pPr>
      <w:r>
        <w:rPr>
          <w:rFonts w:cs="Courier New"/>
          <w:noProof w:val="0"/>
          <w:szCs w:val="16"/>
        </w:rPr>
        <w:t xml:space="preserve">          $ref: 'TS29571_CommonData.yaml#/components/schemas/Uinteger'</w:t>
      </w:r>
    </w:p>
    <w:p w14:paraId="2188F14F" w14:textId="77777777" w:rsidR="003E730E" w:rsidRDefault="003E730E" w:rsidP="003E730E">
      <w:pPr>
        <w:pStyle w:val="PL"/>
        <w:rPr>
          <w:noProof w:val="0"/>
        </w:rPr>
      </w:pPr>
      <w:r>
        <w:rPr>
          <w:noProof w:val="0"/>
        </w:rPr>
        <w:t xml:space="preserve">        ddNotifCtrl:</w:t>
      </w:r>
    </w:p>
    <w:p w14:paraId="1D9E1860" w14:textId="77777777" w:rsidR="003E730E" w:rsidRDefault="003E730E" w:rsidP="003E730E">
      <w:pPr>
        <w:pStyle w:val="PL"/>
        <w:rPr>
          <w:noProof w:val="0"/>
        </w:rPr>
      </w:pPr>
      <w:r>
        <w:rPr>
          <w:noProof w:val="0"/>
        </w:rPr>
        <w:t xml:space="preserve">          $ref: '#/components/schemas/</w:t>
      </w:r>
      <w:r>
        <w:rPr>
          <w:rFonts w:hint="eastAsia"/>
          <w:lang w:eastAsia="zh-CN"/>
        </w:rPr>
        <w:t>D</w:t>
      </w:r>
      <w:r>
        <w:rPr>
          <w:lang w:eastAsia="zh-CN"/>
        </w:rPr>
        <w:t>ownlinkDataNotificationControl</w:t>
      </w:r>
      <w:r>
        <w:rPr>
          <w:noProof w:val="0"/>
        </w:rPr>
        <w:t>'</w:t>
      </w:r>
    </w:p>
    <w:p w14:paraId="5519E8F3" w14:textId="77777777" w:rsidR="003E730E" w:rsidRDefault="003E730E" w:rsidP="003E730E">
      <w:pPr>
        <w:pStyle w:val="PL"/>
        <w:rPr>
          <w:noProof w:val="0"/>
        </w:rPr>
      </w:pPr>
      <w:r>
        <w:rPr>
          <w:noProof w:val="0"/>
        </w:rPr>
        <w:t xml:space="preserve">        ddNotifCtrl2:</w:t>
      </w:r>
    </w:p>
    <w:p w14:paraId="5E0A9674" w14:textId="77777777" w:rsidR="003E730E" w:rsidRDefault="003E730E" w:rsidP="003E730E">
      <w:pPr>
        <w:pStyle w:val="PL"/>
        <w:rPr>
          <w:noProof w:val="0"/>
        </w:rPr>
      </w:pPr>
      <w:r>
        <w:rPr>
          <w:noProof w:val="0"/>
        </w:rPr>
        <w:t xml:space="preserve">          $ref: '#/components/schemas/</w:t>
      </w:r>
      <w:r>
        <w:rPr>
          <w:rFonts w:hint="eastAsia"/>
          <w:lang w:eastAsia="zh-CN"/>
        </w:rPr>
        <w:t>D</w:t>
      </w:r>
      <w:r>
        <w:rPr>
          <w:lang w:eastAsia="zh-CN"/>
        </w:rPr>
        <w:t>ownlinkDataNotificationControlRm</w:t>
      </w:r>
      <w:r>
        <w:rPr>
          <w:noProof w:val="0"/>
        </w:rPr>
        <w:t>'</w:t>
      </w:r>
    </w:p>
    <w:p w14:paraId="573ADAB9" w14:textId="77777777" w:rsidR="003E730E" w:rsidRDefault="003E730E" w:rsidP="003E730E">
      <w:pPr>
        <w:pStyle w:val="PL"/>
        <w:rPr>
          <w:noProof w:val="0"/>
        </w:rPr>
      </w:pPr>
      <w:r>
        <w:rPr>
          <w:noProof w:val="0"/>
        </w:rPr>
        <w:t xml:space="preserve">        </w:t>
      </w:r>
      <w:r>
        <w:rPr>
          <w:noProof w:val="0"/>
          <w:lang w:eastAsia="zh-CN"/>
        </w:rPr>
        <w:t>disUeNotif</w:t>
      </w:r>
      <w:r>
        <w:rPr>
          <w:noProof w:val="0"/>
        </w:rPr>
        <w:t>:</w:t>
      </w:r>
    </w:p>
    <w:p w14:paraId="07E5CB58" w14:textId="77777777" w:rsidR="003E730E" w:rsidRDefault="003E730E" w:rsidP="003E730E">
      <w:pPr>
        <w:pStyle w:val="PL"/>
        <w:rPr>
          <w:noProof w:val="0"/>
        </w:rPr>
      </w:pPr>
      <w:r>
        <w:rPr>
          <w:noProof w:val="0"/>
        </w:rPr>
        <w:t xml:space="preserve">          type: boolean</w:t>
      </w:r>
    </w:p>
    <w:p w14:paraId="15B6A42C" w14:textId="77777777" w:rsidR="003E730E" w:rsidRDefault="003E730E" w:rsidP="003E730E">
      <w:pPr>
        <w:pStyle w:val="PL"/>
        <w:rPr>
          <w:noProof w:val="0"/>
        </w:rPr>
      </w:pPr>
      <w:r>
        <w:rPr>
          <w:noProof w:val="0"/>
        </w:rPr>
        <w:t xml:space="preserve">          </w:t>
      </w:r>
      <w:r>
        <w:rPr>
          <w:rFonts w:cs="Courier New"/>
          <w:noProof w:val="0"/>
          <w:szCs w:val="16"/>
        </w:rPr>
        <w:t>nullable: true</w:t>
      </w:r>
    </w:p>
    <w:p w14:paraId="1AC4DE1D" w14:textId="77777777" w:rsidR="003E730E" w:rsidRDefault="003E730E" w:rsidP="003E730E">
      <w:pPr>
        <w:pStyle w:val="PL"/>
        <w:rPr>
          <w:noProof w:val="0"/>
        </w:rPr>
      </w:pPr>
      <w:r>
        <w:rPr>
          <w:noProof w:val="0"/>
        </w:rPr>
        <w:t xml:space="preserve">      required:</w:t>
      </w:r>
    </w:p>
    <w:p w14:paraId="0D89C5DF" w14:textId="77777777" w:rsidR="003E730E" w:rsidRDefault="003E730E" w:rsidP="003E730E">
      <w:pPr>
        <w:pStyle w:val="PL"/>
        <w:rPr>
          <w:noProof w:val="0"/>
        </w:rPr>
      </w:pPr>
      <w:r>
        <w:rPr>
          <w:noProof w:val="0"/>
        </w:rPr>
        <w:t xml:space="preserve">        - pccRuleId</w:t>
      </w:r>
    </w:p>
    <w:p w14:paraId="7978AC7D" w14:textId="77777777" w:rsidR="003E730E" w:rsidRDefault="003E730E" w:rsidP="003E730E">
      <w:pPr>
        <w:pStyle w:val="PL"/>
        <w:rPr>
          <w:noProof w:val="0"/>
        </w:rPr>
      </w:pPr>
      <w:r>
        <w:rPr>
          <w:rFonts w:cs="Courier New"/>
          <w:noProof w:val="0"/>
          <w:szCs w:val="16"/>
        </w:rPr>
        <w:t xml:space="preserve">      nullable: true</w:t>
      </w:r>
    </w:p>
    <w:p w14:paraId="257E2542" w14:textId="77777777" w:rsidR="003E730E" w:rsidRDefault="003E730E" w:rsidP="003E730E">
      <w:pPr>
        <w:pStyle w:val="PL"/>
        <w:rPr>
          <w:noProof w:val="0"/>
        </w:rPr>
      </w:pPr>
      <w:r>
        <w:rPr>
          <w:noProof w:val="0"/>
        </w:rPr>
        <w:t xml:space="preserve">    SessionRule:</w:t>
      </w:r>
    </w:p>
    <w:p w14:paraId="7368138A" w14:textId="77777777" w:rsidR="003E730E" w:rsidRDefault="003E730E" w:rsidP="003E730E">
      <w:pPr>
        <w:pStyle w:val="PL"/>
        <w:rPr>
          <w:noProof w:val="0"/>
        </w:rPr>
      </w:pPr>
      <w:r>
        <w:rPr>
          <w:rFonts w:eastAsia="Batang"/>
        </w:rPr>
        <w:t xml:space="preserve">      description: Contains session level policy information.</w:t>
      </w:r>
    </w:p>
    <w:p w14:paraId="7AC288AB" w14:textId="77777777" w:rsidR="003E730E" w:rsidRDefault="003E730E" w:rsidP="003E730E">
      <w:pPr>
        <w:pStyle w:val="PL"/>
        <w:rPr>
          <w:noProof w:val="0"/>
        </w:rPr>
      </w:pPr>
      <w:r>
        <w:rPr>
          <w:noProof w:val="0"/>
        </w:rPr>
        <w:t xml:space="preserve">      type: object</w:t>
      </w:r>
    </w:p>
    <w:p w14:paraId="14020BEC" w14:textId="77777777" w:rsidR="003E730E" w:rsidRDefault="003E730E" w:rsidP="003E730E">
      <w:pPr>
        <w:pStyle w:val="PL"/>
        <w:rPr>
          <w:noProof w:val="0"/>
        </w:rPr>
      </w:pPr>
      <w:r>
        <w:rPr>
          <w:noProof w:val="0"/>
        </w:rPr>
        <w:t xml:space="preserve">      properties:</w:t>
      </w:r>
    </w:p>
    <w:p w14:paraId="2D9023B1" w14:textId="77777777" w:rsidR="003E730E" w:rsidRDefault="003E730E" w:rsidP="003E730E">
      <w:pPr>
        <w:pStyle w:val="PL"/>
        <w:rPr>
          <w:noProof w:val="0"/>
        </w:rPr>
      </w:pPr>
      <w:r>
        <w:rPr>
          <w:noProof w:val="0"/>
        </w:rPr>
        <w:t xml:space="preserve">        authSessAmbr:</w:t>
      </w:r>
    </w:p>
    <w:p w14:paraId="0DB617AB" w14:textId="77777777" w:rsidR="003E730E" w:rsidRDefault="003E730E" w:rsidP="003E730E">
      <w:pPr>
        <w:pStyle w:val="PL"/>
        <w:rPr>
          <w:noProof w:val="0"/>
        </w:rPr>
      </w:pPr>
      <w:r>
        <w:rPr>
          <w:noProof w:val="0"/>
        </w:rPr>
        <w:t xml:space="preserve">          $ref: 'TS29571_CommonData.yaml#/components/schemas/Ambr'</w:t>
      </w:r>
    </w:p>
    <w:p w14:paraId="1DB6B0D9" w14:textId="77777777" w:rsidR="003E730E" w:rsidRDefault="003E730E" w:rsidP="003E730E">
      <w:pPr>
        <w:pStyle w:val="PL"/>
        <w:rPr>
          <w:noProof w:val="0"/>
        </w:rPr>
      </w:pPr>
      <w:r>
        <w:rPr>
          <w:noProof w:val="0"/>
        </w:rPr>
        <w:t xml:space="preserve">        authDefQos:</w:t>
      </w:r>
    </w:p>
    <w:p w14:paraId="04AB3161" w14:textId="77777777" w:rsidR="003E730E" w:rsidRDefault="003E730E" w:rsidP="003E730E">
      <w:pPr>
        <w:pStyle w:val="PL"/>
        <w:rPr>
          <w:noProof w:val="0"/>
        </w:rPr>
      </w:pPr>
      <w:r>
        <w:rPr>
          <w:noProof w:val="0"/>
        </w:rPr>
        <w:t xml:space="preserve">          $ref: '#/components/schemas/</w:t>
      </w:r>
      <w:r>
        <w:rPr>
          <w:noProof w:val="0"/>
          <w:lang w:eastAsia="zh-CN"/>
        </w:rPr>
        <w:t>Authorized</w:t>
      </w:r>
      <w:r>
        <w:rPr>
          <w:noProof w:val="0"/>
        </w:rPr>
        <w:t>DefaultQos'</w:t>
      </w:r>
    </w:p>
    <w:p w14:paraId="369200B9" w14:textId="77777777" w:rsidR="003E730E" w:rsidRDefault="003E730E" w:rsidP="003E730E">
      <w:pPr>
        <w:pStyle w:val="PL"/>
        <w:rPr>
          <w:noProof w:val="0"/>
        </w:rPr>
      </w:pPr>
      <w:r>
        <w:rPr>
          <w:noProof w:val="0"/>
        </w:rPr>
        <w:t xml:space="preserve">        sessRuleId:</w:t>
      </w:r>
    </w:p>
    <w:p w14:paraId="1A3292AD" w14:textId="77777777" w:rsidR="003E730E" w:rsidRDefault="003E730E" w:rsidP="003E730E">
      <w:pPr>
        <w:pStyle w:val="PL"/>
        <w:rPr>
          <w:noProof w:val="0"/>
        </w:rPr>
      </w:pPr>
      <w:r>
        <w:rPr>
          <w:noProof w:val="0"/>
        </w:rPr>
        <w:t xml:space="preserve">          type: string</w:t>
      </w:r>
    </w:p>
    <w:p w14:paraId="2131A5AE" w14:textId="77777777" w:rsidR="003E730E" w:rsidRDefault="003E730E" w:rsidP="003E730E">
      <w:pPr>
        <w:pStyle w:val="PL"/>
        <w:rPr>
          <w:noProof w:val="0"/>
        </w:rPr>
      </w:pPr>
      <w:r>
        <w:rPr>
          <w:noProof w:val="0"/>
        </w:rPr>
        <w:t xml:space="preserve">          description: Univocally identifies the session rule within a PDU session.</w:t>
      </w:r>
    </w:p>
    <w:p w14:paraId="08ADCBD9" w14:textId="77777777" w:rsidR="003E730E" w:rsidRDefault="003E730E" w:rsidP="003E730E">
      <w:pPr>
        <w:pStyle w:val="PL"/>
        <w:rPr>
          <w:noProof w:val="0"/>
        </w:rPr>
      </w:pPr>
      <w:r>
        <w:rPr>
          <w:noProof w:val="0"/>
        </w:rPr>
        <w:t xml:space="preserve">        refUmData:</w:t>
      </w:r>
    </w:p>
    <w:p w14:paraId="0E71E9D3" w14:textId="77777777" w:rsidR="003E730E" w:rsidRDefault="003E730E" w:rsidP="003E730E">
      <w:pPr>
        <w:pStyle w:val="PL"/>
        <w:rPr>
          <w:noProof w:val="0"/>
        </w:rPr>
      </w:pPr>
      <w:r>
        <w:rPr>
          <w:noProof w:val="0"/>
        </w:rPr>
        <w:t xml:space="preserve">          type: string</w:t>
      </w:r>
    </w:p>
    <w:p w14:paraId="4323FAA6" w14:textId="77777777" w:rsidR="003E730E" w:rsidRDefault="003E730E" w:rsidP="003E730E">
      <w:pPr>
        <w:pStyle w:val="PL"/>
        <w:rPr>
          <w:noProof w:val="0"/>
        </w:rPr>
      </w:pPr>
      <w:r>
        <w:rPr>
          <w:noProof w:val="0"/>
        </w:rPr>
        <w:t xml:space="preserve">          description: A reference to UsageMonitoringData policy decision type. It is the umId described in subclause 5.6.2.12.</w:t>
      </w:r>
    </w:p>
    <w:p w14:paraId="56539895" w14:textId="77777777" w:rsidR="003E730E" w:rsidRDefault="003E730E" w:rsidP="003E730E">
      <w:pPr>
        <w:pStyle w:val="PL"/>
        <w:rPr>
          <w:rFonts w:cs="Courier New"/>
          <w:noProof w:val="0"/>
          <w:szCs w:val="16"/>
        </w:rPr>
      </w:pPr>
      <w:r>
        <w:rPr>
          <w:noProof w:val="0"/>
        </w:rPr>
        <w:t xml:space="preserve">          </w:t>
      </w:r>
      <w:r>
        <w:rPr>
          <w:rFonts w:cs="Courier New"/>
          <w:noProof w:val="0"/>
          <w:szCs w:val="16"/>
        </w:rPr>
        <w:t>nullable: true</w:t>
      </w:r>
    </w:p>
    <w:p w14:paraId="601163A5" w14:textId="77777777" w:rsidR="003E730E" w:rsidRDefault="003E730E" w:rsidP="003E730E">
      <w:pPr>
        <w:pStyle w:val="PL"/>
        <w:rPr>
          <w:noProof w:val="0"/>
        </w:rPr>
      </w:pPr>
      <w:r>
        <w:rPr>
          <w:noProof w:val="0"/>
        </w:rPr>
        <w:t xml:space="preserve">        refUmN3gData:</w:t>
      </w:r>
    </w:p>
    <w:p w14:paraId="162890C7" w14:textId="77777777" w:rsidR="003E730E" w:rsidRDefault="003E730E" w:rsidP="003E730E">
      <w:pPr>
        <w:pStyle w:val="PL"/>
        <w:rPr>
          <w:noProof w:val="0"/>
        </w:rPr>
      </w:pPr>
      <w:r>
        <w:rPr>
          <w:noProof w:val="0"/>
        </w:rPr>
        <w:t xml:space="preserve">          type: string</w:t>
      </w:r>
    </w:p>
    <w:p w14:paraId="2D46E1FC" w14:textId="77777777" w:rsidR="003E730E" w:rsidRDefault="003E730E" w:rsidP="003E730E">
      <w:pPr>
        <w:pStyle w:val="PL"/>
        <w:rPr>
          <w:noProof w:val="0"/>
        </w:rPr>
      </w:pPr>
      <w:r>
        <w:rPr>
          <w:noProof w:val="0"/>
        </w:rPr>
        <w:t xml:space="preserve">          description: A reference to UsageMonitoringData policy decision type to apply for Non-3GPP access. It is the umId described in subclause 5.6.2.12.</w:t>
      </w:r>
    </w:p>
    <w:p w14:paraId="13584329" w14:textId="77777777" w:rsidR="003E730E" w:rsidRDefault="003E730E" w:rsidP="003E730E">
      <w:pPr>
        <w:pStyle w:val="PL"/>
        <w:rPr>
          <w:noProof w:val="0"/>
        </w:rPr>
      </w:pPr>
      <w:r>
        <w:rPr>
          <w:noProof w:val="0"/>
        </w:rPr>
        <w:t xml:space="preserve">          </w:t>
      </w:r>
      <w:r>
        <w:rPr>
          <w:rFonts w:cs="Courier New"/>
          <w:noProof w:val="0"/>
          <w:szCs w:val="16"/>
        </w:rPr>
        <w:t>nullable: true</w:t>
      </w:r>
    </w:p>
    <w:p w14:paraId="3C1541BA" w14:textId="77777777" w:rsidR="003E730E" w:rsidRDefault="003E730E" w:rsidP="003E730E">
      <w:pPr>
        <w:pStyle w:val="PL"/>
        <w:rPr>
          <w:noProof w:val="0"/>
        </w:rPr>
      </w:pPr>
      <w:r>
        <w:rPr>
          <w:noProof w:val="0"/>
        </w:rPr>
        <w:lastRenderedPageBreak/>
        <w:t xml:space="preserve">        refCondData:</w:t>
      </w:r>
    </w:p>
    <w:p w14:paraId="16876180" w14:textId="77777777" w:rsidR="003E730E" w:rsidRDefault="003E730E" w:rsidP="003E730E">
      <w:pPr>
        <w:pStyle w:val="PL"/>
        <w:rPr>
          <w:noProof w:val="0"/>
        </w:rPr>
      </w:pPr>
      <w:r>
        <w:rPr>
          <w:noProof w:val="0"/>
        </w:rPr>
        <w:t xml:space="preserve">          type: string</w:t>
      </w:r>
    </w:p>
    <w:p w14:paraId="62B438AD" w14:textId="77777777" w:rsidR="003E730E" w:rsidRDefault="003E730E" w:rsidP="003E730E">
      <w:pPr>
        <w:pStyle w:val="PL"/>
        <w:rPr>
          <w:noProof w:val="0"/>
        </w:rPr>
      </w:pPr>
      <w:r>
        <w:rPr>
          <w:noProof w:val="0"/>
        </w:rPr>
        <w:t xml:space="preserve">          description: A reference to the condition data. It is the condId described in subclause 5.6.2.9.</w:t>
      </w:r>
    </w:p>
    <w:p w14:paraId="36EF2222" w14:textId="77777777" w:rsidR="003E730E" w:rsidRDefault="003E730E" w:rsidP="003E730E">
      <w:pPr>
        <w:pStyle w:val="PL"/>
        <w:rPr>
          <w:noProof w:val="0"/>
        </w:rPr>
      </w:pPr>
      <w:r>
        <w:rPr>
          <w:noProof w:val="0"/>
        </w:rPr>
        <w:t xml:space="preserve">          </w:t>
      </w:r>
      <w:r>
        <w:rPr>
          <w:rFonts w:cs="Courier New"/>
          <w:noProof w:val="0"/>
          <w:szCs w:val="16"/>
        </w:rPr>
        <w:t>nullable: true</w:t>
      </w:r>
    </w:p>
    <w:p w14:paraId="0EFD51AA" w14:textId="77777777" w:rsidR="003E730E" w:rsidRDefault="003E730E" w:rsidP="003E730E">
      <w:pPr>
        <w:pStyle w:val="PL"/>
        <w:rPr>
          <w:noProof w:val="0"/>
        </w:rPr>
      </w:pPr>
      <w:r>
        <w:rPr>
          <w:noProof w:val="0"/>
        </w:rPr>
        <w:t xml:space="preserve">      required:</w:t>
      </w:r>
    </w:p>
    <w:p w14:paraId="27329C09" w14:textId="77777777" w:rsidR="003E730E" w:rsidRDefault="003E730E" w:rsidP="003E730E">
      <w:pPr>
        <w:pStyle w:val="PL"/>
        <w:rPr>
          <w:noProof w:val="0"/>
        </w:rPr>
      </w:pPr>
      <w:r>
        <w:rPr>
          <w:noProof w:val="0"/>
        </w:rPr>
        <w:t xml:space="preserve">        - sessRuleId</w:t>
      </w:r>
    </w:p>
    <w:p w14:paraId="5B98BE5D" w14:textId="77777777" w:rsidR="003E730E" w:rsidRDefault="003E730E" w:rsidP="003E730E">
      <w:pPr>
        <w:pStyle w:val="PL"/>
        <w:rPr>
          <w:noProof w:val="0"/>
        </w:rPr>
      </w:pPr>
      <w:r>
        <w:rPr>
          <w:rFonts w:cs="Courier New"/>
          <w:noProof w:val="0"/>
          <w:szCs w:val="16"/>
        </w:rPr>
        <w:t xml:space="preserve">      nullable: true</w:t>
      </w:r>
    </w:p>
    <w:p w14:paraId="0DCBDF5D" w14:textId="77777777" w:rsidR="003E730E" w:rsidRDefault="003E730E" w:rsidP="003E730E">
      <w:pPr>
        <w:pStyle w:val="PL"/>
        <w:rPr>
          <w:noProof w:val="0"/>
        </w:rPr>
      </w:pPr>
      <w:r>
        <w:rPr>
          <w:noProof w:val="0"/>
        </w:rPr>
        <w:t xml:space="preserve">    QosData:</w:t>
      </w:r>
    </w:p>
    <w:p w14:paraId="6144A3A3" w14:textId="77777777" w:rsidR="003E730E" w:rsidRDefault="003E730E" w:rsidP="003E730E">
      <w:pPr>
        <w:pStyle w:val="PL"/>
        <w:rPr>
          <w:noProof w:val="0"/>
        </w:rPr>
      </w:pPr>
      <w:r>
        <w:rPr>
          <w:rFonts w:eastAsia="Batang"/>
        </w:rPr>
        <w:t xml:space="preserve">      description: Contains the QoS parameters.</w:t>
      </w:r>
    </w:p>
    <w:p w14:paraId="21468E8A" w14:textId="77777777" w:rsidR="003E730E" w:rsidRDefault="003E730E" w:rsidP="003E730E">
      <w:pPr>
        <w:pStyle w:val="PL"/>
        <w:rPr>
          <w:noProof w:val="0"/>
        </w:rPr>
      </w:pPr>
      <w:r>
        <w:rPr>
          <w:noProof w:val="0"/>
        </w:rPr>
        <w:t xml:space="preserve">      type: object</w:t>
      </w:r>
    </w:p>
    <w:p w14:paraId="2AD7144F" w14:textId="77777777" w:rsidR="003E730E" w:rsidRDefault="003E730E" w:rsidP="003E730E">
      <w:pPr>
        <w:pStyle w:val="PL"/>
        <w:rPr>
          <w:noProof w:val="0"/>
        </w:rPr>
      </w:pPr>
      <w:r>
        <w:rPr>
          <w:noProof w:val="0"/>
        </w:rPr>
        <w:t xml:space="preserve">      properties:</w:t>
      </w:r>
    </w:p>
    <w:p w14:paraId="1832DBD1" w14:textId="77777777" w:rsidR="003E730E" w:rsidRDefault="003E730E" w:rsidP="003E730E">
      <w:pPr>
        <w:pStyle w:val="PL"/>
        <w:rPr>
          <w:noProof w:val="0"/>
        </w:rPr>
      </w:pPr>
      <w:r>
        <w:rPr>
          <w:noProof w:val="0"/>
        </w:rPr>
        <w:t xml:space="preserve">        qosId:</w:t>
      </w:r>
    </w:p>
    <w:p w14:paraId="72278E7B" w14:textId="77777777" w:rsidR="003E730E" w:rsidRDefault="003E730E" w:rsidP="003E730E">
      <w:pPr>
        <w:pStyle w:val="PL"/>
        <w:rPr>
          <w:noProof w:val="0"/>
        </w:rPr>
      </w:pPr>
      <w:r>
        <w:rPr>
          <w:noProof w:val="0"/>
        </w:rPr>
        <w:t xml:space="preserve">          type: string</w:t>
      </w:r>
    </w:p>
    <w:p w14:paraId="7291EF4E" w14:textId="77777777" w:rsidR="003E730E" w:rsidRDefault="003E730E" w:rsidP="003E730E">
      <w:pPr>
        <w:pStyle w:val="PL"/>
        <w:rPr>
          <w:noProof w:val="0"/>
        </w:rPr>
      </w:pPr>
      <w:r>
        <w:rPr>
          <w:noProof w:val="0"/>
        </w:rPr>
        <w:t xml:space="preserve">          description: Univocally identifies the QoS control policy data within a PDU session.</w:t>
      </w:r>
    </w:p>
    <w:p w14:paraId="63966F75" w14:textId="77777777" w:rsidR="003E730E" w:rsidRDefault="003E730E" w:rsidP="003E730E">
      <w:pPr>
        <w:pStyle w:val="PL"/>
        <w:rPr>
          <w:noProof w:val="0"/>
        </w:rPr>
      </w:pPr>
      <w:r>
        <w:rPr>
          <w:noProof w:val="0"/>
        </w:rPr>
        <w:t xml:space="preserve">        5qi:</w:t>
      </w:r>
    </w:p>
    <w:p w14:paraId="1D3EB98B" w14:textId="77777777" w:rsidR="003E730E" w:rsidRDefault="003E730E" w:rsidP="003E730E">
      <w:pPr>
        <w:pStyle w:val="PL"/>
        <w:rPr>
          <w:noProof w:val="0"/>
        </w:rPr>
      </w:pPr>
      <w:r>
        <w:rPr>
          <w:noProof w:val="0"/>
        </w:rPr>
        <w:t xml:space="preserve">          $ref: 'TS29571_CommonData.yaml#/components/schemas/5Qi'</w:t>
      </w:r>
    </w:p>
    <w:p w14:paraId="0A60BB67" w14:textId="77777777" w:rsidR="003E730E" w:rsidRDefault="003E730E" w:rsidP="003E730E">
      <w:pPr>
        <w:pStyle w:val="PL"/>
        <w:rPr>
          <w:noProof w:val="0"/>
        </w:rPr>
      </w:pPr>
      <w:r>
        <w:rPr>
          <w:noProof w:val="0"/>
        </w:rPr>
        <w:t xml:space="preserve">        maxbrUl:</w:t>
      </w:r>
    </w:p>
    <w:p w14:paraId="3C0210D8" w14:textId="77777777" w:rsidR="003E730E" w:rsidRDefault="003E730E" w:rsidP="003E730E">
      <w:pPr>
        <w:pStyle w:val="PL"/>
        <w:rPr>
          <w:noProof w:val="0"/>
        </w:rPr>
      </w:pPr>
      <w:r>
        <w:rPr>
          <w:noProof w:val="0"/>
        </w:rPr>
        <w:t xml:space="preserve">          $ref: 'TS29571_CommonData.yaml#/components/schemas/BitRateRm'</w:t>
      </w:r>
    </w:p>
    <w:p w14:paraId="364D11AD" w14:textId="77777777" w:rsidR="003E730E" w:rsidRDefault="003E730E" w:rsidP="003E730E">
      <w:pPr>
        <w:pStyle w:val="PL"/>
        <w:rPr>
          <w:noProof w:val="0"/>
        </w:rPr>
      </w:pPr>
      <w:r>
        <w:rPr>
          <w:noProof w:val="0"/>
        </w:rPr>
        <w:t xml:space="preserve">        maxbrDl:</w:t>
      </w:r>
    </w:p>
    <w:p w14:paraId="45ABE035" w14:textId="77777777" w:rsidR="003E730E" w:rsidRDefault="003E730E" w:rsidP="003E730E">
      <w:pPr>
        <w:pStyle w:val="PL"/>
        <w:rPr>
          <w:noProof w:val="0"/>
        </w:rPr>
      </w:pPr>
      <w:r>
        <w:rPr>
          <w:noProof w:val="0"/>
        </w:rPr>
        <w:t xml:space="preserve">          $ref: 'TS29571_CommonData.yaml#/components/schemas/BitRateRm'</w:t>
      </w:r>
    </w:p>
    <w:p w14:paraId="6DC51A3B" w14:textId="77777777" w:rsidR="003E730E" w:rsidRDefault="003E730E" w:rsidP="003E730E">
      <w:pPr>
        <w:pStyle w:val="PL"/>
        <w:rPr>
          <w:noProof w:val="0"/>
        </w:rPr>
      </w:pPr>
      <w:r>
        <w:rPr>
          <w:noProof w:val="0"/>
        </w:rPr>
        <w:t xml:space="preserve">        gbrUl:</w:t>
      </w:r>
    </w:p>
    <w:p w14:paraId="3D8C467D" w14:textId="77777777" w:rsidR="003E730E" w:rsidRDefault="003E730E" w:rsidP="003E730E">
      <w:pPr>
        <w:pStyle w:val="PL"/>
        <w:rPr>
          <w:noProof w:val="0"/>
        </w:rPr>
      </w:pPr>
      <w:r>
        <w:rPr>
          <w:noProof w:val="0"/>
        </w:rPr>
        <w:t xml:space="preserve">          $ref: 'TS29571_CommonData.yaml#/components/schemas/BitRateRm'</w:t>
      </w:r>
    </w:p>
    <w:p w14:paraId="49790965" w14:textId="77777777" w:rsidR="003E730E" w:rsidRDefault="003E730E" w:rsidP="003E730E">
      <w:pPr>
        <w:pStyle w:val="PL"/>
        <w:rPr>
          <w:noProof w:val="0"/>
        </w:rPr>
      </w:pPr>
      <w:r>
        <w:rPr>
          <w:noProof w:val="0"/>
        </w:rPr>
        <w:t xml:space="preserve">        gbrDl:</w:t>
      </w:r>
    </w:p>
    <w:p w14:paraId="436A3551" w14:textId="77777777" w:rsidR="003E730E" w:rsidRDefault="003E730E" w:rsidP="003E730E">
      <w:pPr>
        <w:pStyle w:val="PL"/>
        <w:rPr>
          <w:noProof w:val="0"/>
        </w:rPr>
      </w:pPr>
      <w:r>
        <w:rPr>
          <w:noProof w:val="0"/>
        </w:rPr>
        <w:t xml:space="preserve">          $ref: 'TS29571_CommonData.yaml#/components/schemas/BitRateRm'</w:t>
      </w:r>
    </w:p>
    <w:p w14:paraId="5C8C4528" w14:textId="77777777" w:rsidR="003E730E" w:rsidRDefault="003E730E" w:rsidP="003E730E">
      <w:pPr>
        <w:pStyle w:val="PL"/>
        <w:rPr>
          <w:noProof w:val="0"/>
        </w:rPr>
      </w:pPr>
      <w:r>
        <w:rPr>
          <w:noProof w:val="0"/>
        </w:rPr>
        <w:t xml:space="preserve">        arp:</w:t>
      </w:r>
    </w:p>
    <w:p w14:paraId="0C45FC7B" w14:textId="77777777" w:rsidR="003E730E" w:rsidRDefault="003E730E" w:rsidP="003E730E">
      <w:pPr>
        <w:pStyle w:val="PL"/>
        <w:rPr>
          <w:noProof w:val="0"/>
        </w:rPr>
      </w:pPr>
      <w:r>
        <w:rPr>
          <w:noProof w:val="0"/>
        </w:rPr>
        <w:t xml:space="preserve">          $ref: 'TS29571_CommonData.yaml#/components/schemas/Arp'</w:t>
      </w:r>
    </w:p>
    <w:p w14:paraId="73F3B234" w14:textId="77777777" w:rsidR="003E730E" w:rsidRDefault="003E730E" w:rsidP="003E730E">
      <w:pPr>
        <w:pStyle w:val="PL"/>
        <w:rPr>
          <w:noProof w:val="0"/>
        </w:rPr>
      </w:pPr>
      <w:r>
        <w:rPr>
          <w:noProof w:val="0"/>
        </w:rPr>
        <w:t xml:space="preserve">        qnc:</w:t>
      </w:r>
    </w:p>
    <w:p w14:paraId="67086595" w14:textId="77777777" w:rsidR="003E730E" w:rsidRDefault="003E730E" w:rsidP="003E730E">
      <w:pPr>
        <w:pStyle w:val="PL"/>
        <w:rPr>
          <w:noProof w:val="0"/>
        </w:rPr>
      </w:pPr>
      <w:r>
        <w:rPr>
          <w:noProof w:val="0"/>
        </w:rPr>
        <w:t xml:space="preserve">          type: boolean</w:t>
      </w:r>
    </w:p>
    <w:p w14:paraId="482DE629" w14:textId="77777777" w:rsidR="003E730E" w:rsidRDefault="003E730E" w:rsidP="003E730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23E3955A" w14:textId="77777777" w:rsidR="003E730E" w:rsidRDefault="003E730E" w:rsidP="003E730E">
      <w:pPr>
        <w:pStyle w:val="PL"/>
        <w:rPr>
          <w:noProof w:val="0"/>
        </w:rPr>
      </w:pPr>
      <w:r>
        <w:rPr>
          <w:noProof w:val="0"/>
        </w:rPr>
        <w:t xml:space="preserve">        </w:t>
      </w:r>
      <w:r>
        <w:rPr>
          <w:noProof w:val="0"/>
          <w:szCs w:val="18"/>
          <w:lang w:eastAsia="zh-CN"/>
        </w:rPr>
        <w:t>priorityLevel</w:t>
      </w:r>
      <w:r>
        <w:rPr>
          <w:noProof w:val="0"/>
        </w:rPr>
        <w:t>:</w:t>
      </w:r>
    </w:p>
    <w:p w14:paraId="6CE56B18" w14:textId="77777777" w:rsidR="003E730E" w:rsidRDefault="003E730E" w:rsidP="003E730E">
      <w:pPr>
        <w:pStyle w:val="PL"/>
        <w:rPr>
          <w:noProof w:val="0"/>
        </w:rPr>
      </w:pPr>
      <w:r>
        <w:rPr>
          <w:noProof w:val="0"/>
        </w:rPr>
        <w:t xml:space="preserve">          $ref: 'TS29571_CommonData.yaml#/components/schemas/5QiPriorityLevelRm'</w:t>
      </w:r>
    </w:p>
    <w:p w14:paraId="384A69E9" w14:textId="77777777" w:rsidR="003E730E" w:rsidRDefault="003E730E" w:rsidP="003E730E">
      <w:pPr>
        <w:pStyle w:val="PL"/>
        <w:rPr>
          <w:noProof w:val="0"/>
        </w:rPr>
      </w:pPr>
      <w:r>
        <w:rPr>
          <w:noProof w:val="0"/>
        </w:rPr>
        <w:t xml:space="preserve">        averWindow:</w:t>
      </w:r>
    </w:p>
    <w:p w14:paraId="19CDE298" w14:textId="77777777" w:rsidR="003E730E" w:rsidRDefault="003E730E" w:rsidP="003E730E">
      <w:pPr>
        <w:pStyle w:val="PL"/>
        <w:rPr>
          <w:noProof w:val="0"/>
        </w:rPr>
      </w:pPr>
      <w:r>
        <w:rPr>
          <w:noProof w:val="0"/>
        </w:rPr>
        <w:t xml:space="preserve">          $ref: 'TS29571_CommonData.yaml#/components/schemas/AverWindowRm'</w:t>
      </w:r>
    </w:p>
    <w:p w14:paraId="0A7A979F" w14:textId="77777777" w:rsidR="003E730E" w:rsidRDefault="003E730E" w:rsidP="003E730E">
      <w:pPr>
        <w:pStyle w:val="PL"/>
        <w:rPr>
          <w:noProof w:val="0"/>
        </w:rPr>
      </w:pPr>
      <w:r>
        <w:rPr>
          <w:noProof w:val="0"/>
        </w:rPr>
        <w:t xml:space="preserve">        maxDataBurstVol:</w:t>
      </w:r>
    </w:p>
    <w:p w14:paraId="1C175D4B" w14:textId="77777777" w:rsidR="003E730E" w:rsidRDefault="003E730E" w:rsidP="003E730E">
      <w:pPr>
        <w:pStyle w:val="PL"/>
        <w:rPr>
          <w:noProof w:val="0"/>
        </w:rPr>
      </w:pPr>
      <w:r>
        <w:rPr>
          <w:noProof w:val="0"/>
        </w:rPr>
        <w:t xml:space="preserve">          $ref: 'TS29571_CommonData.yaml#/components/schemas/MaxDataBurstVolRm'</w:t>
      </w:r>
    </w:p>
    <w:p w14:paraId="4762D85E" w14:textId="77777777" w:rsidR="003E730E" w:rsidRDefault="003E730E" w:rsidP="003E730E">
      <w:pPr>
        <w:pStyle w:val="PL"/>
        <w:rPr>
          <w:noProof w:val="0"/>
        </w:rPr>
      </w:pPr>
      <w:r>
        <w:rPr>
          <w:noProof w:val="0"/>
        </w:rPr>
        <w:t xml:space="preserve">        reflectiveQos:</w:t>
      </w:r>
    </w:p>
    <w:p w14:paraId="36136AFC" w14:textId="77777777" w:rsidR="003E730E" w:rsidRDefault="003E730E" w:rsidP="003E730E">
      <w:pPr>
        <w:pStyle w:val="PL"/>
        <w:rPr>
          <w:noProof w:val="0"/>
        </w:rPr>
      </w:pPr>
      <w:r>
        <w:rPr>
          <w:noProof w:val="0"/>
        </w:rPr>
        <w:t xml:space="preserve">          type: boolean</w:t>
      </w:r>
    </w:p>
    <w:p w14:paraId="21FC2169" w14:textId="77777777" w:rsidR="003E730E" w:rsidRDefault="003E730E" w:rsidP="003E730E">
      <w:pPr>
        <w:pStyle w:val="PL"/>
        <w:rPr>
          <w:noProof w:val="0"/>
        </w:rPr>
      </w:pPr>
      <w:r>
        <w:rPr>
          <w:noProof w:val="0"/>
        </w:rPr>
        <w:t xml:space="preserve">          description: Indicates whether the QoS information is reflective for the corresponding service data flow.</w:t>
      </w:r>
    </w:p>
    <w:p w14:paraId="609A8725" w14:textId="77777777" w:rsidR="003E730E" w:rsidRDefault="003E730E" w:rsidP="003E730E">
      <w:pPr>
        <w:pStyle w:val="PL"/>
        <w:rPr>
          <w:noProof w:val="0"/>
        </w:rPr>
      </w:pPr>
      <w:r>
        <w:rPr>
          <w:noProof w:val="0"/>
        </w:rPr>
        <w:t xml:space="preserve">        sharingKeyDl:</w:t>
      </w:r>
    </w:p>
    <w:p w14:paraId="233F73A7" w14:textId="77777777" w:rsidR="003E730E" w:rsidRDefault="003E730E" w:rsidP="003E730E">
      <w:pPr>
        <w:pStyle w:val="PL"/>
        <w:rPr>
          <w:noProof w:val="0"/>
        </w:rPr>
      </w:pPr>
      <w:r>
        <w:rPr>
          <w:noProof w:val="0"/>
        </w:rPr>
        <w:t xml:space="preserve">          type: string</w:t>
      </w:r>
    </w:p>
    <w:p w14:paraId="5444A602" w14:textId="77777777" w:rsidR="003E730E" w:rsidRDefault="003E730E" w:rsidP="003E730E">
      <w:pPr>
        <w:pStyle w:val="PL"/>
        <w:rPr>
          <w:noProof w:val="0"/>
        </w:rPr>
      </w:pPr>
      <w:r>
        <w:rPr>
          <w:noProof w:val="0"/>
        </w:rPr>
        <w:t xml:space="preserve">          description: Indicates, by containing the same value, what PCC rules may share resource in downlink direction.</w:t>
      </w:r>
    </w:p>
    <w:p w14:paraId="68A17A7C" w14:textId="77777777" w:rsidR="003E730E" w:rsidRDefault="003E730E" w:rsidP="003E730E">
      <w:pPr>
        <w:pStyle w:val="PL"/>
        <w:rPr>
          <w:noProof w:val="0"/>
        </w:rPr>
      </w:pPr>
      <w:r>
        <w:rPr>
          <w:noProof w:val="0"/>
        </w:rPr>
        <w:t xml:space="preserve">        sharingKeyUl:</w:t>
      </w:r>
    </w:p>
    <w:p w14:paraId="15E4C622" w14:textId="77777777" w:rsidR="003E730E" w:rsidRDefault="003E730E" w:rsidP="003E730E">
      <w:pPr>
        <w:pStyle w:val="PL"/>
        <w:rPr>
          <w:noProof w:val="0"/>
        </w:rPr>
      </w:pPr>
      <w:r>
        <w:rPr>
          <w:noProof w:val="0"/>
        </w:rPr>
        <w:t xml:space="preserve">          type: string</w:t>
      </w:r>
    </w:p>
    <w:p w14:paraId="0491CD16" w14:textId="77777777" w:rsidR="003E730E" w:rsidRDefault="003E730E" w:rsidP="003E730E">
      <w:pPr>
        <w:pStyle w:val="PL"/>
        <w:rPr>
          <w:noProof w:val="0"/>
        </w:rPr>
      </w:pPr>
      <w:r>
        <w:rPr>
          <w:noProof w:val="0"/>
        </w:rPr>
        <w:t xml:space="preserve">          description: Indicates, by containing the same value, what PCC rules may share resource in uplink direction.</w:t>
      </w:r>
    </w:p>
    <w:p w14:paraId="68758A73" w14:textId="77777777" w:rsidR="003E730E" w:rsidRDefault="003E730E" w:rsidP="003E730E">
      <w:pPr>
        <w:pStyle w:val="PL"/>
        <w:rPr>
          <w:noProof w:val="0"/>
        </w:rPr>
      </w:pPr>
      <w:r>
        <w:rPr>
          <w:noProof w:val="0"/>
        </w:rPr>
        <w:t xml:space="preserve">        maxPacketLossRateDl:</w:t>
      </w:r>
    </w:p>
    <w:p w14:paraId="004D463B" w14:textId="77777777" w:rsidR="003E730E" w:rsidRDefault="003E730E" w:rsidP="003E730E">
      <w:pPr>
        <w:pStyle w:val="PL"/>
        <w:rPr>
          <w:noProof w:val="0"/>
        </w:rPr>
      </w:pPr>
      <w:r>
        <w:rPr>
          <w:noProof w:val="0"/>
        </w:rPr>
        <w:t xml:space="preserve">          $ref: 'TS29571_CommonData.yaml#/components/schemas/PacketLossRateRm'</w:t>
      </w:r>
    </w:p>
    <w:p w14:paraId="2F8C00DA" w14:textId="77777777" w:rsidR="003E730E" w:rsidRDefault="003E730E" w:rsidP="003E730E">
      <w:pPr>
        <w:pStyle w:val="PL"/>
        <w:rPr>
          <w:noProof w:val="0"/>
        </w:rPr>
      </w:pPr>
      <w:r>
        <w:rPr>
          <w:noProof w:val="0"/>
        </w:rPr>
        <w:t xml:space="preserve">        maxPacketLossRateUl:</w:t>
      </w:r>
    </w:p>
    <w:p w14:paraId="2909869C" w14:textId="77777777" w:rsidR="003E730E" w:rsidRDefault="003E730E" w:rsidP="003E730E">
      <w:pPr>
        <w:pStyle w:val="PL"/>
        <w:rPr>
          <w:noProof w:val="0"/>
        </w:rPr>
      </w:pPr>
      <w:r>
        <w:rPr>
          <w:noProof w:val="0"/>
        </w:rPr>
        <w:t xml:space="preserve">          $ref: 'TS29571_CommonData.yaml#/components/schemas/PacketLossRateRm'</w:t>
      </w:r>
    </w:p>
    <w:p w14:paraId="6D7DE79C" w14:textId="77777777" w:rsidR="003E730E" w:rsidRDefault="003E730E" w:rsidP="003E730E">
      <w:pPr>
        <w:pStyle w:val="PL"/>
        <w:rPr>
          <w:noProof w:val="0"/>
        </w:rPr>
      </w:pPr>
      <w:r>
        <w:rPr>
          <w:noProof w:val="0"/>
        </w:rPr>
        <w:t xml:space="preserve">        defQosFlowIndication:</w:t>
      </w:r>
    </w:p>
    <w:p w14:paraId="122B3CD1" w14:textId="77777777" w:rsidR="003E730E" w:rsidRDefault="003E730E" w:rsidP="003E730E">
      <w:pPr>
        <w:pStyle w:val="PL"/>
        <w:rPr>
          <w:noProof w:val="0"/>
        </w:rPr>
      </w:pPr>
      <w:r>
        <w:rPr>
          <w:noProof w:val="0"/>
        </w:rPr>
        <w:t xml:space="preserve">          type: boolean</w:t>
      </w:r>
    </w:p>
    <w:p w14:paraId="1FC8DC32" w14:textId="77777777" w:rsidR="003E730E" w:rsidRDefault="003E730E" w:rsidP="003E730E">
      <w:pPr>
        <w:pStyle w:val="PL"/>
        <w:rPr>
          <w:noProof w:val="0"/>
        </w:rPr>
      </w:pPr>
      <w:r>
        <w:rPr>
          <w:noProof w:val="0"/>
        </w:rPr>
        <w:t xml:space="preserve">          description: Indicates that the dynamic PCC rule shall always have its binding with the QoS Flow associated with the default QoS rule</w:t>
      </w:r>
    </w:p>
    <w:p w14:paraId="77B41B77" w14:textId="77777777" w:rsidR="003E730E" w:rsidRDefault="003E730E" w:rsidP="003E730E">
      <w:pPr>
        <w:pStyle w:val="PL"/>
        <w:rPr>
          <w:noProof w:val="0"/>
        </w:rPr>
      </w:pPr>
      <w:r>
        <w:rPr>
          <w:noProof w:val="0"/>
        </w:rPr>
        <w:t xml:space="preserve">        extMaxDataBurstVol:</w:t>
      </w:r>
    </w:p>
    <w:p w14:paraId="538E9200" w14:textId="77777777" w:rsidR="003E730E" w:rsidRDefault="003E730E" w:rsidP="003E730E">
      <w:pPr>
        <w:pStyle w:val="PL"/>
        <w:rPr>
          <w:noProof w:val="0"/>
        </w:rPr>
      </w:pPr>
      <w:r>
        <w:rPr>
          <w:noProof w:val="0"/>
        </w:rPr>
        <w:t xml:space="preserve">          $ref: 'TS29571_CommonData.yaml#/components/schemas/ExtMaxDataBurstVolRm'</w:t>
      </w:r>
    </w:p>
    <w:p w14:paraId="1F83E7E3" w14:textId="77777777" w:rsidR="003E730E" w:rsidRDefault="003E730E" w:rsidP="003E730E">
      <w:pPr>
        <w:pStyle w:val="PL"/>
        <w:rPr>
          <w:noProof w:val="0"/>
        </w:rPr>
      </w:pPr>
      <w:r>
        <w:rPr>
          <w:noProof w:val="0"/>
        </w:rPr>
        <w:t xml:space="preserve">        packetDelayBudget:</w:t>
      </w:r>
    </w:p>
    <w:p w14:paraId="2263B9CC" w14:textId="77777777" w:rsidR="003E730E" w:rsidRDefault="003E730E" w:rsidP="003E730E">
      <w:pPr>
        <w:pStyle w:val="PL"/>
        <w:rPr>
          <w:noProof w:val="0"/>
        </w:rPr>
      </w:pPr>
      <w:r>
        <w:rPr>
          <w:noProof w:val="0"/>
        </w:rPr>
        <w:t xml:space="preserve">          $ref: 'TS29571_CommonData.yaml#/components/schemas/PacketDelBudget'</w:t>
      </w:r>
    </w:p>
    <w:p w14:paraId="66DB81C7" w14:textId="77777777" w:rsidR="003E730E" w:rsidRDefault="003E730E" w:rsidP="003E730E">
      <w:pPr>
        <w:pStyle w:val="PL"/>
        <w:rPr>
          <w:noProof w:val="0"/>
        </w:rPr>
      </w:pPr>
      <w:r>
        <w:rPr>
          <w:noProof w:val="0"/>
        </w:rPr>
        <w:t xml:space="preserve">        packetErrorRate:</w:t>
      </w:r>
    </w:p>
    <w:p w14:paraId="0E0E91C1" w14:textId="77777777" w:rsidR="003E730E" w:rsidRDefault="003E730E" w:rsidP="003E730E">
      <w:pPr>
        <w:pStyle w:val="PL"/>
        <w:rPr>
          <w:noProof w:val="0"/>
        </w:rPr>
      </w:pPr>
      <w:r>
        <w:rPr>
          <w:noProof w:val="0"/>
        </w:rPr>
        <w:t xml:space="preserve">          $ref: 'TS29571_CommonData.yaml#/components/schemas/PacketErrRate'</w:t>
      </w:r>
    </w:p>
    <w:p w14:paraId="5FFA4026" w14:textId="77777777" w:rsidR="003E730E" w:rsidRDefault="003E730E" w:rsidP="003E730E">
      <w:pPr>
        <w:pStyle w:val="PL"/>
        <w:rPr>
          <w:noProof w:val="0"/>
        </w:rPr>
      </w:pPr>
      <w:r>
        <w:rPr>
          <w:noProof w:val="0"/>
        </w:rPr>
        <w:t xml:space="preserve">      required:</w:t>
      </w:r>
    </w:p>
    <w:p w14:paraId="1E7BE3FF" w14:textId="77777777" w:rsidR="003E730E" w:rsidRDefault="003E730E" w:rsidP="003E730E">
      <w:pPr>
        <w:pStyle w:val="PL"/>
        <w:rPr>
          <w:noProof w:val="0"/>
        </w:rPr>
      </w:pPr>
      <w:r>
        <w:rPr>
          <w:noProof w:val="0"/>
        </w:rPr>
        <w:t xml:space="preserve">        - qosId</w:t>
      </w:r>
    </w:p>
    <w:p w14:paraId="11E68096" w14:textId="77777777" w:rsidR="003E730E" w:rsidRDefault="003E730E" w:rsidP="003E730E">
      <w:pPr>
        <w:pStyle w:val="PL"/>
        <w:rPr>
          <w:noProof w:val="0"/>
        </w:rPr>
      </w:pPr>
      <w:r>
        <w:rPr>
          <w:rFonts w:cs="Courier New"/>
          <w:noProof w:val="0"/>
          <w:szCs w:val="16"/>
        </w:rPr>
        <w:t xml:space="preserve">      nullable: true</w:t>
      </w:r>
    </w:p>
    <w:p w14:paraId="52DFB0E4" w14:textId="77777777" w:rsidR="003E730E" w:rsidRDefault="003E730E" w:rsidP="003E730E">
      <w:pPr>
        <w:pStyle w:val="PL"/>
        <w:rPr>
          <w:noProof w:val="0"/>
        </w:rPr>
      </w:pPr>
      <w:r>
        <w:rPr>
          <w:noProof w:val="0"/>
        </w:rPr>
        <w:t xml:space="preserve">    ConditionData:</w:t>
      </w:r>
    </w:p>
    <w:p w14:paraId="6A91EFB8" w14:textId="77777777" w:rsidR="003E730E" w:rsidRDefault="003E730E" w:rsidP="003E730E">
      <w:pPr>
        <w:pStyle w:val="PL"/>
        <w:rPr>
          <w:noProof w:val="0"/>
        </w:rPr>
      </w:pPr>
      <w:r>
        <w:rPr>
          <w:rFonts w:eastAsia="Batang"/>
        </w:rPr>
        <w:t xml:space="preserve">      description: Contains conditions of applicability for a rule.</w:t>
      </w:r>
    </w:p>
    <w:p w14:paraId="7BA65E53" w14:textId="77777777" w:rsidR="003E730E" w:rsidRDefault="003E730E" w:rsidP="003E730E">
      <w:pPr>
        <w:pStyle w:val="PL"/>
        <w:rPr>
          <w:noProof w:val="0"/>
        </w:rPr>
      </w:pPr>
      <w:r>
        <w:rPr>
          <w:noProof w:val="0"/>
        </w:rPr>
        <w:t xml:space="preserve">      type: object</w:t>
      </w:r>
    </w:p>
    <w:p w14:paraId="387D995A" w14:textId="77777777" w:rsidR="003E730E" w:rsidRDefault="003E730E" w:rsidP="003E730E">
      <w:pPr>
        <w:pStyle w:val="PL"/>
        <w:rPr>
          <w:noProof w:val="0"/>
        </w:rPr>
      </w:pPr>
      <w:r>
        <w:rPr>
          <w:noProof w:val="0"/>
        </w:rPr>
        <w:t xml:space="preserve">      properties:</w:t>
      </w:r>
    </w:p>
    <w:p w14:paraId="4570EDA2" w14:textId="77777777" w:rsidR="003E730E" w:rsidRDefault="003E730E" w:rsidP="003E730E">
      <w:pPr>
        <w:pStyle w:val="PL"/>
        <w:rPr>
          <w:noProof w:val="0"/>
        </w:rPr>
      </w:pPr>
      <w:r>
        <w:rPr>
          <w:noProof w:val="0"/>
        </w:rPr>
        <w:t xml:space="preserve">        condId:</w:t>
      </w:r>
    </w:p>
    <w:p w14:paraId="185934D3" w14:textId="77777777" w:rsidR="003E730E" w:rsidRDefault="003E730E" w:rsidP="003E730E">
      <w:pPr>
        <w:pStyle w:val="PL"/>
        <w:rPr>
          <w:noProof w:val="0"/>
        </w:rPr>
      </w:pPr>
      <w:r>
        <w:rPr>
          <w:noProof w:val="0"/>
        </w:rPr>
        <w:t xml:space="preserve">          type: string</w:t>
      </w:r>
    </w:p>
    <w:p w14:paraId="314C3561" w14:textId="77777777" w:rsidR="003E730E" w:rsidRDefault="003E730E" w:rsidP="003E730E">
      <w:pPr>
        <w:pStyle w:val="PL"/>
        <w:rPr>
          <w:noProof w:val="0"/>
        </w:rPr>
      </w:pPr>
      <w:r>
        <w:rPr>
          <w:noProof w:val="0"/>
        </w:rPr>
        <w:t xml:space="preserve">          description: Uniquely identifies the condition data within a PDU session.</w:t>
      </w:r>
    </w:p>
    <w:p w14:paraId="53A8A2F4" w14:textId="77777777" w:rsidR="003E730E" w:rsidRDefault="003E730E" w:rsidP="003E730E">
      <w:pPr>
        <w:pStyle w:val="PL"/>
        <w:rPr>
          <w:noProof w:val="0"/>
        </w:rPr>
      </w:pPr>
      <w:r>
        <w:rPr>
          <w:noProof w:val="0"/>
        </w:rPr>
        <w:t xml:space="preserve">        activationTime:</w:t>
      </w:r>
    </w:p>
    <w:p w14:paraId="078046E2" w14:textId="77777777" w:rsidR="003E730E" w:rsidRDefault="003E730E" w:rsidP="003E730E">
      <w:pPr>
        <w:pStyle w:val="PL"/>
        <w:rPr>
          <w:noProof w:val="0"/>
        </w:rPr>
      </w:pPr>
      <w:r>
        <w:rPr>
          <w:noProof w:val="0"/>
        </w:rPr>
        <w:t xml:space="preserve">          $ref: 'TS29571_CommonData.yaml#/components/schemas/DateTimeRm'</w:t>
      </w:r>
    </w:p>
    <w:p w14:paraId="5F2BF037" w14:textId="77777777" w:rsidR="003E730E" w:rsidRDefault="003E730E" w:rsidP="003E730E">
      <w:pPr>
        <w:pStyle w:val="PL"/>
        <w:rPr>
          <w:noProof w:val="0"/>
        </w:rPr>
      </w:pPr>
      <w:r>
        <w:rPr>
          <w:noProof w:val="0"/>
        </w:rPr>
        <w:t xml:space="preserve">        deactivationTime:</w:t>
      </w:r>
    </w:p>
    <w:p w14:paraId="33AB5CF3" w14:textId="77777777" w:rsidR="003E730E" w:rsidRDefault="003E730E" w:rsidP="003E730E">
      <w:pPr>
        <w:pStyle w:val="PL"/>
        <w:rPr>
          <w:noProof w:val="0"/>
        </w:rPr>
      </w:pPr>
      <w:r>
        <w:rPr>
          <w:noProof w:val="0"/>
        </w:rPr>
        <w:t xml:space="preserve">          $ref: 'TS29571_CommonData.yaml#/components/schemas/DateTimeRm'</w:t>
      </w:r>
    </w:p>
    <w:p w14:paraId="5019B07E" w14:textId="77777777" w:rsidR="003E730E" w:rsidRDefault="003E730E" w:rsidP="003E730E">
      <w:pPr>
        <w:pStyle w:val="PL"/>
        <w:rPr>
          <w:noProof w:val="0"/>
        </w:rPr>
      </w:pPr>
      <w:r>
        <w:rPr>
          <w:noProof w:val="0"/>
        </w:rPr>
        <w:t xml:space="preserve">        accessType:</w:t>
      </w:r>
    </w:p>
    <w:p w14:paraId="04949FED" w14:textId="77777777" w:rsidR="003E730E" w:rsidRDefault="003E730E" w:rsidP="003E730E">
      <w:pPr>
        <w:pStyle w:val="PL"/>
        <w:rPr>
          <w:noProof w:val="0"/>
        </w:rPr>
      </w:pPr>
      <w:r>
        <w:rPr>
          <w:noProof w:val="0"/>
        </w:rPr>
        <w:lastRenderedPageBreak/>
        <w:t xml:space="preserve">          $ref: 'TS29571_CommonData.yaml#/components/schemas/AccessType'</w:t>
      </w:r>
    </w:p>
    <w:p w14:paraId="54C80BE2" w14:textId="77777777" w:rsidR="003E730E" w:rsidRDefault="003E730E" w:rsidP="003E730E">
      <w:pPr>
        <w:pStyle w:val="PL"/>
        <w:rPr>
          <w:noProof w:val="0"/>
        </w:rPr>
      </w:pPr>
      <w:r>
        <w:rPr>
          <w:noProof w:val="0"/>
        </w:rPr>
        <w:t xml:space="preserve">        ratType:</w:t>
      </w:r>
    </w:p>
    <w:p w14:paraId="197CAD34" w14:textId="77777777" w:rsidR="003E730E" w:rsidRDefault="003E730E" w:rsidP="003E730E">
      <w:pPr>
        <w:pStyle w:val="PL"/>
        <w:rPr>
          <w:noProof w:val="0"/>
        </w:rPr>
      </w:pPr>
      <w:r>
        <w:rPr>
          <w:noProof w:val="0"/>
        </w:rPr>
        <w:t xml:space="preserve">          $ref: 'TS29571_CommonData.yaml#/components/schemas/RatType'</w:t>
      </w:r>
    </w:p>
    <w:p w14:paraId="5F0D5E09" w14:textId="77777777" w:rsidR="003E730E" w:rsidRDefault="003E730E" w:rsidP="003E730E">
      <w:pPr>
        <w:pStyle w:val="PL"/>
        <w:rPr>
          <w:noProof w:val="0"/>
        </w:rPr>
      </w:pPr>
      <w:r>
        <w:rPr>
          <w:noProof w:val="0"/>
        </w:rPr>
        <w:t xml:space="preserve">      required:</w:t>
      </w:r>
    </w:p>
    <w:p w14:paraId="1EDD5750" w14:textId="77777777" w:rsidR="003E730E" w:rsidRDefault="003E730E" w:rsidP="003E730E">
      <w:pPr>
        <w:pStyle w:val="PL"/>
        <w:rPr>
          <w:noProof w:val="0"/>
        </w:rPr>
      </w:pPr>
      <w:r>
        <w:rPr>
          <w:noProof w:val="0"/>
        </w:rPr>
        <w:t xml:space="preserve">        - condId</w:t>
      </w:r>
    </w:p>
    <w:p w14:paraId="2C6B5BF3" w14:textId="77777777" w:rsidR="003E730E" w:rsidRDefault="003E730E" w:rsidP="003E730E">
      <w:pPr>
        <w:pStyle w:val="PL"/>
        <w:rPr>
          <w:noProof w:val="0"/>
        </w:rPr>
      </w:pPr>
      <w:r>
        <w:rPr>
          <w:rFonts w:cs="Courier New"/>
          <w:noProof w:val="0"/>
          <w:szCs w:val="16"/>
        </w:rPr>
        <w:t xml:space="preserve">      nullable: true</w:t>
      </w:r>
    </w:p>
    <w:p w14:paraId="2DB3427C" w14:textId="77777777" w:rsidR="003E730E" w:rsidRDefault="003E730E" w:rsidP="003E730E">
      <w:pPr>
        <w:pStyle w:val="PL"/>
        <w:rPr>
          <w:noProof w:val="0"/>
        </w:rPr>
      </w:pPr>
      <w:r>
        <w:rPr>
          <w:noProof w:val="0"/>
        </w:rPr>
        <w:t xml:space="preserve">    TrafficControlData:</w:t>
      </w:r>
    </w:p>
    <w:p w14:paraId="510A5448" w14:textId="77777777" w:rsidR="003E730E" w:rsidRDefault="003E730E" w:rsidP="003E730E">
      <w:pPr>
        <w:pStyle w:val="PL"/>
        <w:rPr>
          <w:noProof w:val="0"/>
        </w:rPr>
      </w:pPr>
      <w:r>
        <w:rPr>
          <w:rFonts w:eastAsia="Batang"/>
        </w:rPr>
        <w:t xml:space="preserve">      description: Contains parameters determining how flows associated with a PCC Rule are treated (e.g. blocked, redirected, etc).</w:t>
      </w:r>
    </w:p>
    <w:p w14:paraId="145021B4" w14:textId="77777777" w:rsidR="003E730E" w:rsidRDefault="003E730E" w:rsidP="003E730E">
      <w:pPr>
        <w:pStyle w:val="PL"/>
        <w:rPr>
          <w:noProof w:val="0"/>
        </w:rPr>
      </w:pPr>
      <w:r>
        <w:rPr>
          <w:noProof w:val="0"/>
        </w:rPr>
        <w:t xml:space="preserve">      type: object</w:t>
      </w:r>
    </w:p>
    <w:p w14:paraId="6129BE2C" w14:textId="77777777" w:rsidR="003E730E" w:rsidRDefault="003E730E" w:rsidP="003E730E">
      <w:pPr>
        <w:pStyle w:val="PL"/>
        <w:rPr>
          <w:noProof w:val="0"/>
        </w:rPr>
      </w:pPr>
      <w:r>
        <w:rPr>
          <w:noProof w:val="0"/>
        </w:rPr>
        <w:t xml:space="preserve">      properties:</w:t>
      </w:r>
    </w:p>
    <w:p w14:paraId="19717847" w14:textId="77777777" w:rsidR="003E730E" w:rsidRDefault="003E730E" w:rsidP="003E730E">
      <w:pPr>
        <w:pStyle w:val="PL"/>
        <w:rPr>
          <w:noProof w:val="0"/>
        </w:rPr>
      </w:pPr>
      <w:r>
        <w:rPr>
          <w:noProof w:val="0"/>
        </w:rPr>
        <w:t xml:space="preserve">        tcId:</w:t>
      </w:r>
    </w:p>
    <w:p w14:paraId="311FEA8D" w14:textId="77777777" w:rsidR="003E730E" w:rsidRDefault="003E730E" w:rsidP="003E730E">
      <w:pPr>
        <w:pStyle w:val="PL"/>
        <w:rPr>
          <w:noProof w:val="0"/>
        </w:rPr>
      </w:pPr>
      <w:r>
        <w:rPr>
          <w:noProof w:val="0"/>
        </w:rPr>
        <w:t xml:space="preserve">          type: string</w:t>
      </w:r>
    </w:p>
    <w:p w14:paraId="3075E3E3" w14:textId="77777777" w:rsidR="003E730E" w:rsidRDefault="003E730E" w:rsidP="003E730E">
      <w:pPr>
        <w:pStyle w:val="PL"/>
        <w:rPr>
          <w:noProof w:val="0"/>
        </w:rPr>
      </w:pPr>
      <w:r>
        <w:rPr>
          <w:noProof w:val="0"/>
        </w:rPr>
        <w:t xml:space="preserve">          description: Univocally identifies the traffic control policy data within a PDU session.</w:t>
      </w:r>
    </w:p>
    <w:p w14:paraId="35B44BF0" w14:textId="77777777" w:rsidR="003E730E" w:rsidRDefault="003E730E" w:rsidP="003E730E">
      <w:pPr>
        <w:pStyle w:val="PL"/>
        <w:rPr>
          <w:noProof w:val="0"/>
        </w:rPr>
      </w:pPr>
      <w:r>
        <w:rPr>
          <w:noProof w:val="0"/>
        </w:rPr>
        <w:t xml:space="preserve">        flowStatus:</w:t>
      </w:r>
    </w:p>
    <w:p w14:paraId="60D2132C" w14:textId="77777777" w:rsidR="003E730E" w:rsidRDefault="003E730E" w:rsidP="003E730E">
      <w:pPr>
        <w:pStyle w:val="PL"/>
        <w:rPr>
          <w:noProof w:val="0"/>
        </w:rPr>
      </w:pPr>
      <w:r>
        <w:rPr>
          <w:noProof w:val="0"/>
        </w:rPr>
        <w:t xml:space="preserve">          $ref: 'TS29514_Npcf_PolicyAuthorization.yaml#/components/schemas/FlowStatus'</w:t>
      </w:r>
    </w:p>
    <w:p w14:paraId="763668C8" w14:textId="77777777" w:rsidR="003E730E" w:rsidRDefault="003E730E" w:rsidP="003E730E">
      <w:pPr>
        <w:pStyle w:val="PL"/>
        <w:rPr>
          <w:noProof w:val="0"/>
        </w:rPr>
      </w:pPr>
      <w:r>
        <w:rPr>
          <w:noProof w:val="0"/>
        </w:rPr>
        <w:t xml:space="preserve">        redirectInfo:</w:t>
      </w:r>
    </w:p>
    <w:p w14:paraId="205EACC8" w14:textId="77777777" w:rsidR="003E730E" w:rsidRDefault="003E730E" w:rsidP="003E730E">
      <w:pPr>
        <w:pStyle w:val="PL"/>
        <w:rPr>
          <w:noProof w:val="0"/>
        </w:rPr>
      </w:pPr>
      <w:r>
        <w:rPr>
          <w:noProof w:val="0"/>
        </w:rPr>
        <w:t xml:space="preserve">          $ref: '#/components/schemas/RedirectInformation'</w:t>
      </w:r>
    </w:p>
    <w:p w14:paraId="6B172C53" w14:textId="77777777" w:rsidR="003E730E" w:rsidRDefault="003E730E" w:rsidP="003E730E">
      <w:pPr>
        <w:pStyle w:val="PL"/>
        <w:rPr>
          <w:noProof w:val="0"/>
        </w:rPr>
      </w:pPr>
      <w:r>
        <w:rPr>
          <w:noProof w:val="0"/>
        </w:rPr>
        <w:t xml:space="preserve">        addRedirectInfo:</w:t>
      </w:r>
    </w:p>
    <w:p w14:paraId="730C6AC7" w14:textId="77777777" w:rsidR="003E730E" w:rsidRDefault="003E730E" w:rsidP="003E730E">
      <w:pPr>
        <w:pStyle w:val="PL"/>
        <w:rPr>
          <w:noProof w:val="0"/>
        </w:rPr>
      </w:pPr>
      <w:r>
        <w:rPr>
          <w:noProof w:val="0"/>
        </w:rPr>
        <w:t xml:space="preserve">          type: array</w:t>
      </w:r>
    </w:p>
    <w:p w14:paraId="3E695399" w14:textId="77777777" w:rsidR="003E730E" w:rsidRDefault="003E730E" w:rsidP="003E730E">
      <w:pPr>
        <w:pStyle w:val="PL"/>
        <w:rPr>
          <w:noProof w:val="0"/>
        </w:rPr>
      </w:pPr>
      <w:r>
        <w:rPr>
          <w:noProof w:val="0"/>
        </w:rPr>
        <w:t xml:space="preserve">          items:</w:t>
      </w:r>
    </w:p>
    <w:p w14:paraId="69B8DF6F" w14:textId="77777777" w:rsidR="003E730E" w:rsidRDefault="003E730E" w:rsidP="003E730E">
      <w:pPr>
        <w:pStyle w:val="PL"/>
        <w:rPr>
          <w:noProof w:val="0"/>
        </w:rPr>
      </w:pPr>
      <w:r>
        <w:rPr>
          <w:noProof w:val="0"/>
        </w:rPr>
        <w:t xml:space="preserve">            $ref: '#/components/schemas/RedirectInformation'</w:t>
      </w:r>
    </w:p>
    <w:p w14:paraId="746090C5" w14:textId="77777777" w:rsidR="003E730E" w:rsidRDefault="003E730E" w:rsidP="003E730E">
      <w:pPr>
        <w:pStyle w:val="PL"/>
        <w:rPr>
          <w:noProof w:val="0"/>
        </w:rPr>
      </w:pPr>
      <w:r>
        <w:rPr>
          <w:noProof w:val="0"/>
        </w:rPr>
        <w:t xml:space="preserve">          minItems: 1</w:t>
      </w:r>
    </w:p>
    <w:p w14:paraId="379EC18A" w14:textId="77777777" w:rsidR="003E730E" w:rsidRDefault="003E730E" w:rsidP="003E730E">
      <w:pPr>
        <w:pStyle w:val="PL"/>
        <w:rPr>
          <w:noProof w:val="0"/>
        </w:rPr>
      </w:pPr>
      <w:r>
        <w:rPr>
          <w:noProof w:val="0"/>
        </w:rPr>
        <w:t xml:space="preserve">        muteNotif:</w:t>
      </w:r>
    </w:p>
    <w:p w14:paraId="60739B3B" w14:textId="77777777" w:rsidR="003E730E" w:rsidRDefault="003E730E" w:rsidP="003E730E">
      <w:pPr>
        <w:pStyle w:val="PL"/>
        <w:rPr>
          <w:noProof w:val="0"/>
        </w:rPr>
      </w:pPr>
      <w:r>
        <w:rPr>
          <w:noProof w:val="0"/>
        </w:rPr>
        <w:t xml:space="preserve">          type: boolean</w:t>
      </w:r>
    </w:p>
    <w:p w14:paraId="4E1706F1" w14:textId="77777777" w:rsidR="003E730E" w:rsidRDefault="003E730E" w:rsidP="003E730E">
      <w:pPr>
        <w:pStyle w:val="PL"/>
        <w:rPr>
          <w:noProof w:val="0"/>
        </w:rPr>
      </w:pPr>
      <w:r>
        <w:rPr>
          <w:noProof w:val="0"/>
        </w:rPr>
        <w:t xml:space="preserve">          description: Indicates whether applicat'on's start or stop notification is to be muted.</w:t>
      </w:r>
    </w:p>
    <w:p w14:paraId="64722397" w14:textId="77777777" w:rsidR="003E730E" w:rsidRDefault="003E730E" w:rsidP="003E730E">
      <w:pPr>
        <w:pStyle w:val="PL"/>
        <w:rPr>
          <w:noProof w:val="0"/>
        </w:rPr>
      </w:pPr>
      <w:r>
        <w:rPr>
          <w:noProof w:val="0"/>
        </w:rPr>
        <w:t xml:space="preserve">        trafficSteeringPolIdDl:</w:t>
      </w:r>
    </w:p>
    <w:p w14:paraId="09CC421B" w14:textId="77777777" w:rsidR="003E730E" w:rsidRDefault="003E730E" w:rsidP="003E730E">
      <w:pPr>
        <w:pStyle w:val="PL"/>
        <w:rPr>
          <w:noProof w:val="0"/>
        </w:rPr>
      </w:pPr>
      <w:r>
        <w:rPr>
          <w:noProof w:val="0"/>
        </w:rPr>
        <w:t xml:space="preserve">          type: string</w:t>
      </w:r>
    </w:p>
    <w:p w14:paraId="7C10CF03" w14:textId="77777777" w:rsidR="003E730E" w:rsidRDefault="003E730E" w:rsidP="003E730E">
      <w:pPr>
        <w:pStyle w:val="PL"/>
        <w:rPr>
          <w:noProof w:val="0"/>
        </w:rPr>
      </w:pPr>
      <w:r>
        <w:rPr>
          <w:noProof w:val="0"/>
        </w:rPr>
        <w:t xml:space="preserve">          description: Reference to a pre-configured traffic steering policy for downlink traffic at the SMF.</w:t>
      </w:r>
    </w:p>
    <w:p w14:paraId="2BE291B0" w14:textId="77777777" w:rsidR="003E730E" w:rsidRDefault="003E730E" w:rsidP="003E730E">
      <w:pPr>
        <w:pStyle w:val="PL"/>
        <w:rPr>
          <w:noProof w:val="0"/>
        </w:rPr>
      </w:pPr>
      <w:r>
        <w:rPr>
          <w:noProof w:val="0"/>
        </w:rPr>
        <w:t xml:space="preserve">          </w:t>
      </w:r>
      <w:r>
        <w:rPr>
          <w:rFonts w:cs="Courier New"/>
          <w:noProof w:val="0"/>
          <w:szCs w:val="16"/>
        </w:rPr>
        <w:t>nullable: true</w:t>
      </w:r>
    </w:p>
    <w:p w14:paraId="2DFBE07C" w14:textId="77777777" w:rsidR="003E730E" w:rsidRDefault="003E730E" w:rsidP="003E730E">
      <w:pPr>
        <w:pStyle w:val="PL"/>
        <w:rPr>
          <w:noProof w:val="0"/>
        </w:rPr>
      </w:pPr>
      <w:r>
        <w:rPr>
          <w:noProof w:val="0"/>
        </w:rPr>
        <w:t xml:space="preserve">        trafficSteeringPolIdUl:</w:t>
      </w:r>
    </w:p>
    <w:p w14:paraId="32DFBCD4" w14:textId="77777777" w:rsidR="003E730E" w:rsidRDefault="003E730E" w:rsidP="003E730E">
      <w:pPr>
        <w:pStyle w:val="PL"/>
        <w:rPr>
          <w:noProof w:val="0"/>
        </w:rPr>
      </w:pPr>
      <w:r>
        <w:rPr>
          <w:noProof w:val="0"/>
        </w:rPr>
        <w:t xml:space="preserve">          type: string</w:t>
      </w:r>
    </w:p>
    <w:p w14:paraId="4C5BEB4E" w14:textId="77777777" w:rsidR="003E730E" w:rsidRDefault="003E730E" w:rsidP="003E730E">
      <w:pPr>
        <w:pStyle w:val="PL"/>
        <w:rPr>
          <w:noProof w:val="0"/>
        </w:rPr>
      </w:pPr>
      <w:r>
        <w:rPr>
          <w:noProof w:val="0"/>
        </w:rPr>
        <w:t xml:space="preserve">          description: Reference to a pre-configured traffic steering policy for uplink traffic at the SMF.</w:t>
      </w:r>
    </w:p>
    <w:p w14:paraId="7D5EE473" w14:textId="77777777" w:rsidR="003E730E" w:rsidRDefault="003E730E" w:rsidP="003E730E">
      <w:pPr>
        <w:pStyle w:val="PL"/>
        <w:rPr>
          <w:noProof w:val="0"/>
        </w:rPr>
      </w:pPr>
      <w:r>
        <w:rPr>
          <w:noProof w:val="0"/>
        </w:rPr>
        <w:t xml:space="preserve">          </w:t>
      </w:r>
      <w:r>
        <w:rPr>
          <w:rFonts w:cs="Courier New"/>
          <w:noProof w:val="0"/>
          <w:szCs w:val="16"/>
        </w:rPr>
        <w:t>nullable: true</w:t>
      </w:r>
    </w:p>
    <w:p w14:paraId="3C6F1D2B" w14:textId="77777777" w:rsidR="003E730E" w:rsidRDefault="003E730E" w:rsidP="003E730E">
      <w:pPr>
        <w:pStyle w:val="PL"/>
        <w:rPr>
          <w:noProof w:val="0"/>
        </w:rPr>
      </w:pPr>
      <w:r>
        <w:rPr>
          <w:noProof w:val="0"/>
        </w:rPr>
        <w:t xml:space="preserve">        routeToLocs:</w:t>
      </w:r>
    </w:p>
    <w:p w14:paraId="0DBECB2C" w14:textId="77777777" w:rsidR="003E730E" w:rsidRDefault="003E730E" w:rsidP="003E730E">
      <w:pPr>
        <w:pStyle w:val="PL"/>
        <w:rPr>
          <w:noProof w:val="0"/>
        </w:rPr>
      </w:pPr>
      <w:r>
        <w:rPr>
          <w:noProof w:val="0"/>
        </w:rPr>
        <w:t xml:space="preserve">          type: array</w:t>
      </w:r>
    </w:p>
    <w:p w14:paraId="6B851493" w14:textId="77777777" w:rsidR="003E730E" w:rsidRDefault="003E730E" w:rsidP="003E730E">
      <w:pPr>
        <w:pStyle w:val="PL"/>
        <w:rPr>
          <w:noProof w:val="0"/>
        </w:rPr>
      </w:pPr>
      <w:r>
        <w:rPr>
          <w:noProof w:val="0"/>
        </w:rPr>
        <w:t xml:space="preserve">          items:</w:t>
      </w:r>
    </w:p>
    <w:p w14:paraId="6B733114" w14:textId="77777777" w:rsidR="003E730E" w:rsidRDefault="003E730E" w:rsidP="003E730E">
      <w:pPr>
        <w:pStyle w:val="PL"/>
        <w:rPr>
          <w:noProof w:val="0"/>
        </w:rPr>
      </w:pPr>
      <w:r>
        <w:rPr>
          <w:noProof w:val="0"/>
        </w:rPr>
        <w:t xml:space="preserve">            $ref: 'TS29571_CommonData.yaml#/components/schemas/RouteToLocation'</w:t>
      </w:r>
    </w:p>
    <w:p w14:paraId="3D2EB8D6" w14:textId="77777777" w:rsidR="003E730E" w:rsidRDefault="003E730E" w:rsidP="003E730E">
      <w:pPr>
        <w:pStyle w:val="PL"/>
        <w:rPr>
          <w:noProof w:val="0"/>
        </w:rPr>
      </w:pPr>
      <w:r>
        <w:rPr>
          <w:noProof w:val="0"/>
        </w:rPr>
        <w:t xml:space="preserve">          minItems: 1</w:t>
      </w:r>
    </w:p>
    <w:p w14:paraId="4475CB39" w14:textId="77777777" w:rsidR="003E730E" w:rsidRDefault="003E730E" w:rsidP="003E730E">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76022F9B" w14:textId="77777777" w:rsidR="003E730E" w:rsidRDefault="003E730E" w:rsidP="003E730E">
      <w:pPr>
        <w:pStyle w:val="PL"/>
        <w:rPr>
          <w:rFonts w:cs="Arial"/>
          <w:noProof w:val="0"/>
          <w:szCs w:val="18"/>
        </w:rPr>
      </w:pPr>
      <w:r>
        <w:rPr>
          <w:noProof w:val="0"/>
        </w:rPr>
        <w:t xml:space="preserve">          </w:t>
      </w:r>
      <w:r>
        <w:rPr>
          <w:rFonts w:cs="Courier New"/>
          <w:noProof w:val="0"/>
          <w:szCs w:val="16"/>
        </w:rPr>
        <w:t>nullable: true</w:t>
      </w:r>
    </w:p>
    <w:p w14:paraId="4CE94EB6" w14:textId="095725BC" w:rsidR="003E730E" w:rsidDel="00D63D1D" w:rsidRDefault="003E730E" w:rsidP="003E730E">
      <w:pPr>
        <w:pStyle w:val="PL"/>
        <w:rPr>
          <w:del w:id="605" w:author="Huawei3" w:date="2021-10-13T13:03:00Z"/>
          <w:noProof w:val="0"/>
        </w:rPr>
      </w:pPr>
      <w:del w:id="606" w:author="Huawei3" w:date="2021-10-13T13:03:00Z">
        <w:r w:rsidDel="00D63D1D">
          <w:rPr>
            <w:noProof w:val="0"/>
          </w:rPr>
          <w:delText xml:space="preserve">        upLatReq:</w:delText>
        </w:r>
      </w:del>
    </w:p>
    <w:p w14:paraId="2D7D6A45" w14:textId="37F9F111" w:rsidR="003E730E" w:rsidDel="00D63D1D" w:rsidRDefault="003E730E" w:rsidP="003E730E">
      <w:pPr>
        <w:pStyle w:val="PL"/>
        <w:rPr>
          <w:del w:id="607" w:author="Huawei3" w:date="2021-10-13T13:03:00Z"/>
          <w:noProof w:val="0"/>
        </w:rPr>
      </w:pPr>
      <w:del w:id="608" w:author="Huawei3" w:date="2021-10-13T13:03:00Z">
        <w:r w:rsidDel="00D63D1D">
          <w:rPr>
            <w:noProof w:val="0"/>
          </w:rPr>
          <w:delText xml:space="preserve">          $ref: '#/components/schemas/</w:delText>
        </w:r>
        <w:r w:rsidDel="00D63D1D">
          <w:rPr>
            <w:rFonts w:eastAsia="Malgun Gothic" w:hint="eastAsia"/>
            <w:szCs w:val="18"/>
            <w:lang w:eastAsia="ko-KR"/>
          </w:rPr>
          <w:delText>UserPlaneLatency</w:delText>
        </w:r>
        <w:r w:rsidDel="00D63D1D">
          <w:rPr>
            <w:rFonts w:eastAsia="Malgun Gothic"/>
            <w:szCs w:val="18"/>
            <w:lang w:eastAsia="ko-KR"/>
          </w:rPr>
          <w:delText>R</w:delText>
        </w:r>
        <w:r w:rsidDel="00D63D1D">
          <w:rPr>
            <w:rFonts w:eastAsia="Malgun Gothic" w:hint="eastAsia"/>
            <w:szCs w:val="18"/>
            <w:lang w:eastAsia="ko-KR"/>
          </w:rPr>
          <w:delText>equireme</w:delText>
        </w:r>
        <w:r w:rsidDel="00D63D1D">
          <w:rPr>
            <w:rFonts w:eastAsia="Malgun Gothic"/>
            <w:szCs w:val="18"/>
            <w:lang w:eastAsia="ko-KR"/>
          </w:rPr>
          <w:delText>nts</w:delText>
        </w:r>
        <w:r w:rsidDel="00D63D1D">
          <w:rPr>
            <w:noProof w:val="0"/>
          </w:rPr>
          <w:delText>'</w:delText>
        </w:r>
      </w:del>
    </w:p>
    <w:p w14:paraId="000C081D" w14:textId="77777777" w:rsidR="00D63D1D" w:rsidRDefault="00D63D1D" w:rsidP="00D63D1D">
      <w:pPr>
        <w:pStyle w:val="PL"/>
        <w:rPr>
          <w:ins w:id="609" w:author="Huawei3" w:date="2021-10-13T13:03:00Z"/>
          <w:noProof w:val="0"/>
        </w:rPr>
      </w:pPr>
      <w:ins w:id="610" w:author="Huawei3" w:date="2021-10-13T13:03:00Z">
        <w:r>
          <w:rPr>
            <w:noProof w:val="0"/>
          </w:rPr>
          <w:t xml:space="preserve">        </w:t>
        </w:r>
        <w:r>
          <w:t>maxAllowedUpLat</w:t>
        </w:r>
        <w:r>
          <w:rPr>
            <w:noProof w:val="0"/>
          </w:rPr>
          <w:t>:</w:t>
        </w:r>
      </w:ins>
    </w:p>
    <w:p w14:paraId="0AA1E648" w14:textId="74A80335" w:rsidR="00D63D1D" w:rsidRDefault="00D63D1D" w:rsidP="00D63D1D">
      <w:pPr>
        <w:pStyle w:val="PL"/>
        <w:rPr>
          <w:ins w:id="611" w:author="Huawei3" w:date="2021-10-13T13:03:00Z"/>
          <w:rFonts w:cs="Arial"/>
          <w:noProof w:val="0"/>
          <w:szCs w:val="18"/>
        </w:rPr>
      </w:pPr>
      <w:ins w:id="612" w:author="Huawei3" w:date="2021-10-13T13:03:00Z">
        <w:r>
          <w:rPr>
            <w:noProof w:val="0"/>
          </w:rPr>
          <w:t xml:space="preserve">          $ref: 'TS29571_CommonData.yaml#/components/schemas/</w:t>
        </w:r>
      </w:ins>
      <w:ins w:id="613" w:author="Huawei" w:date="2021-11-15T12:16:00Z">
        <w:r w:rsidR="00AB6155">
          <w:t>UintegerRm</w:t>
        </w:r>
      </w:ins>
      <w:ins w:id="614" w:author="Huawei3" w:date="2021-10-13T13:03:00Z">
        <w:r>
          <w:rPr>
            <w:noProof w:val="0"/>
          </w:rPr>
          <w:t>'</w:t>
        </w:r>
      </w:ins>
    </w:p>
    <w:p w14:paraId="3F629DDA" w14:textId="77777777" w:rsidR="003E730E" w:rsidRDefault="003E730E" w:rsidP="003E730E">
      <w:pPr>
        <w:pStyle w:val="PL"/>
        <w:rPr>
          <w:noProof w:val="0"/>
        </w:rPr>
      </w:pPr>
      <w:r>
        <w:rPr>
          <w:noProof w:val="0"/>
        </w:rPr>
        <w:t xml:space="preserve">        </w:t>
      </w:r>
      <w:r>
        <w:rPr>
          <w:rFonts w:hint="eastAsia"/>
          <w:lang w:eastAsia="zh-CN"/>
        </w:rPr>
        <w:t>traffCorreInd</w:t>
      </w:r>
      <w:r>
        <w:rPr>
          <w:noProof w:val="0"/>
        </w:rPr>
        <w:t>:</w:t>
      </w:r>
    </w:p>
    <w:p w14:paraId="454E844B" w14:textId="77777777" w:rsidR="003E730E" w:rsidRDefault="003E730E" w:rsidP="003E730E">
      <w:pPr>
        <w:pStyle w:val="PL"/>
        <w:rPr>
          <w:noProof w:val="0"/>
        </w:rPr>
      </w:pPr>
      <w:r>
        <w:rPr>
          <w:noProof w:val="0"/>
        </w:rPr>
        <w:t xml:space="preserve">          type: boolean</w:t>
      </w:r>
    </w:p>
    <w:p w14:paraId="703611C0" w14:textId="77777777" w:rsidR="003E730E" w:rsidRDefault="003E730E" w:rsidP="003E730E">
      <w:pPr>
        <w:pStyle w:val="PL"/>
        <w:rPr>
          <w:noProof w:val="0"/>
        </w:rPr>
      </w:pPr>
      <w:r>
        <w:rPr>
          <w:noProof w:val="0"/>
        </w:rPr>
        <w:t xml:space="preserve">        upPathChgEvent:</w:t>
      </w:r>
    </w:p>
    <w:p w14:paraId="6553F127" w14:textId="77777777" w:rsidR="003E730E" w:rsidRDefault="003E730E" w:rsidP="003E730E">
      <w:pPr>
        <w:pStyle w:val="PL"/>
        <w:rPr>
          <w:noProof w:val="0"/>
        </w:rPr>
      </w:pPr>
      <w:r>
        <w:rPr>
          <w:noProof w:val="0"/>
        </w:rPr>
        <w:t xml:space="preserve">          $ref: '#/components/schemas/UpPathChgEvent'</w:t>
      </w:r>
    </w:p>
    <w:p w14:paraId="60574F7D" w14:textId="77777777" w:rsidR="003E730E" w:rsidRDefault="003E730E" w:rsidP="003E730E">
      <w:pPr>
        <w:pStyle w:val="PL"/>
        <w:rPr>
          <w:noProof w:val="0"/>
        </w:rPr>
      </w:pPr>
      <w:r>
        <w:rPr>
          <w:noProof w:val="0"/>
        </w:rPr>
        <w:t xml:space="preserve">        steerFun:</w:t>
      </w:r>
    </w:p>
    <w:p w14:paraId="109164F3" w14:textId="77777777" w:rsidR="003E730E" w:rsidRDefault="003E730E" w:rsidP="003E730E">
      <w:pPr>
        <w:pStyle w:val="PL"/>
        <w:rPr>
          <w:noProof w:val="0"/>
        </w:rPr>
      </w:pPr>
      <w:r>
        <w:rPr>
          <w:noProof w:val="0"/>
        </w:rPr>
        <w:t xml:space="preserve">          $ref: '#/components/schemas/SteeringFunctionality'</w:t>
      </w:r>
    </w:p>
    <w:p w14:paraId="34DA7F64" w14:textId="77777777" w:rsidR="003E730E" w:rsidRDefault="003E730E" w:rsidP="003E730E">
      <w:pPr>
        <w:pStyle w:val="PL"/>
        <w:rPr>
          <w:noProof w:val="0"/>
        </w:rPr>
      </w:pPr>
      <w:r>
        <w:rPr>
          <w:noProof w:val="0"/>
        </w:rPr>
        <w:t xml:space="preserve">        steerModeDl:</w:t>
      </w:r>
    </w:p>
    <w:p w14:paraId="3D55F340" w14:textId="77777777" w:rsidR="003E730E" w:rsidRDefault="003E730E" w:rsidP="003E730E">
      <w:pPr>
        <w:pStyle w:val="PL"/>
        <w:rPr>
          <w:noProof w:val="0"/>
        </w:rPr>
      </w:pPr>
      <w:r>
        <w:rPr>
          <w:noProof w:val="0"/>
        </w:rPr>
        <w:t xml:space="preserve">          $ref: '#/components/schemas/SteeringMode'</w:t>
      </w:r>
    </w:p>
    <w:p w14:paraId="2561A283" w14:textId="77777777" w:rsidR="003E730E" w:rsidRDefault="003E730E" w:rsidP="003E730E">
      <w:pPr>
        <w:pStyle w:val="PL"/>
        <w:rPr>
          <w:noProof w:val="0"/>
        </w:rPr>
      </w:pPr>
      <w:r>
        <w:rPr>
          <w:noProof w:val="0"/>
        </w:rPr>
        <w:t xml:space="preserve">        steerModeUl:</w:t>
      </w:r>
    </w:p>
    <w:p w14:paraId="2DA44146" w14:textId="77777777" w:rsidR="003E730E" w:rsidRDefault="003E730E" w:rsidP="003E730E">
      <w:pPr>
        <w:pStyle w:val="PL"/>
        <w:rPr>
          <w:noProof w:val="0"/>
        </w:rPr>
      </w:pPr>
      <w:r>
        <w:rPr>
          <w:noProof w:val="0"/>
        </w:rPr>
        <w:t xml:space="preserve">          $ref: '#/components/schemas/SteeringMode'</w:t>
      </w:r>
    </w:p>
    <w:p w14:paraId="1168F16D" w14:textId="77777777" w:rsidR="003E730E" w:rsidRDefault="003E730E" w:rsidP="003E730E">
      <w:pPr>
        <w:pStyle w:val="PL"/>
        <w:rPr>
          <w:noProof w:val="0"/>
        </w:rPr>
      </w:pPr>
      <w:r>
        <w:rPr>
          <w:noProof w:val="0"/>
        </w:rPr>
        <w:t xml:space="preserve">        </w:t>
      </w:r>
      <w:r>
        <w:rPr>
          <w:noProof w:val="0"/>
          <w:lang w:eastAsia="zh-CN"/>
        </w:rPr>
        <w:t>mulAccCtrl</w:t>
      </w:r>
      <w:r>
        <w:rPr>
          <w:noProof w:val="0"/>
        </w:rPr>
        <w:t>:</w:t>
      </w:r>
    </w:p>
    <w:p w14:paraId="020291A8" w14:textId="77777777" w:rsidR="003E730E" w:rsidRDefault="003E730E" w:rsidP="003E730E">
      <w:pPr>
        <w:pStyle w:val="PL"/>
        <w:rPr>
          <w:noProof w:val="0"/>
        </w:rPr>
      </w:pPr>
      <w:r>
        <w:rPr>
          <w:noProof w:val="0"/>
        </w:rPr>
        <w:t xml:space="preserve">          $ref: '#/components/schemas/</w:t>
      </w:r>
      <w:r>
        <w:rPr>
          <w:noProof w:val="0"/>
          <w:lang w:eastAsia="zh-CN"/>
        </w:rPr>
        <w:t>MulticastAccessControl</w:t>
      </w:r>
      <w:r>
        <w:rPr>
          <w:noProof w:val="0"/>
        </w:rPr>
        <w:t>'</w:t>
      </w:r>
    </w:p>
    <w:p w14:paraId="379A9035" w14:textId="77777777" w:rsidR="003E730E" w:rsidRDefault="003E730E" w:rsidP="003E730E">
      <w:pPr>
        <w:pStyle w:val="PL"/>
        <w:rPr>
          <w:noProof w:val="0"/>
        </w:rPr>
      </w:pPr>
      <w:r>
        <w:rPr>
          <w:noProof w:val="0"/>
        </w:rPr>
        <w:t xml:space="preserve">      required:</w:t>
      </w:r>
    </w:p>
    <w:p w14:paraId="3F9B013F" w14:textId="77777777" w:rsidR="003E730E" w:rsidRDefault="003E730E" w:rsidP="003E730E">
      <w:pPr>
        <w:pStyle w:val="PL"/>
        <w:rPr>
          <w:noProof w:val="0"/>
        </w:rPr>
      </w:pPr>
      <w:r>
        <w:rPr>
          <w:noProof w:val="0"/>
        </w:rPr>
        <w:t xml:space="preserve">        - tcId</w:t>
      </w:r>
    </w:p>
    <w:p w14:paraId="388B9D03" w14:textId="77777777" w:rsidR="003E730E" w:rsidRDefault="003E730E" w:rsidP="003E730E">
      <w:pPr>
        <w:pStyle w:val="PL"/>
        <w:rPr>
          <w:noProof w:val="0"/>
        </w:rPr>
      </w:pPr>
      <w:r>
        <w:rPr>
          <w:rFonts w:cs="Courier New"/>
          <w:noProof w:val="0"/>
          <w:szCs w:val="16"/>
        </w:rPr>
        <w:t xml:space="preserve">      nullable: true</w:t>
      </w:r>
    </w:p>
    <w:p w14:paraId="5F134EBC" w14:textId="77777777" w:rsidR="003E730E" w:rsidRDefault="003E730E" w:rsidP="003E730E">
      <w:pPr>
        <w:pStyle w:val="PL"/>
        <w:rPr>
          <w:noProof w:val="0"/>
        </w:rPr>
      </w:pPr>
      <w:r>
        <w:rPr>
          <w:noProof w:val="0"/>
        </w:rPr>
        <w:t xml:space="preserve">    ChargingData:</w:t>
      </w:r>
    </w:p>
    <w:p w14:paraId="02C0698D" w14:textId="77777777" w:rsidR="003E730E" w:rsidRDefault="003E730E" w:rsidP="003E730E">
      <w:pPr>
        <w:pStyle w:val="PL"/>
        <w:rPr>
          <w:noProof w:val="0"/>
        </w:rPr>
      </w:pPr>
      <w:r>
        <w:rPr>
          <w:rFonts w:eastAsia="Batang"/>
        </w:rPr>
        <w:t xml:space="preserve">      description: Contains charging related parameters.</w:t>
      </w:r>
    </w:p>
    <w:p w14:paraId="2A9E053D" w14:textId="77777777" w:rsidR="003E730E" w:rsidRDefault="003E730E" w:rsidP="003E730E">
      <w:pPr>
        <w:pStyle w:val="PL"/>
        <w:rPr>
          <w:noProof w:val="0"/>
        </w:rPr>
      </w:pPr>
      <w:r>
        <w:rPr>
          <w:noProof w:val="0"/>
        </w:rPr>
        <w:t xml:space="preserve">      type: object</w:t>
      </w:r>
    </w:p>
    <w:p w14:paraId="0B3BC5CA" w14:textId="77777777" w:rsidR="003E730E" w:rsidRDefault="003E730E" w:rsidP="003E730E">
      <w:pPr>
        <w:pStyle w:val="PL"/>
        <w:rPr>
          <w:noProof w:val="0"/>
        </w:rPr>
      </w:pPr>
      <w:r>
        <w:rPr>
          <w:noProof w:val="0"/>
        </w:rPr>
        <w:t xml:space="preserve">      properties:</w:t>
      </w:r>
    </w:p>
    <w:p w14:paraId="0F1F8B96" w14:textId="77777777" w:rsidR="003E730E" w:rsidRDefault="003E730E" w:rsidP="003E730E">
      <w:pPr>
        <w:pStyle w:val="PL"/>
        <w:rPr>
          <w:noProof w:val="0"/>
        </w:rPr>
      </w:pPr>
      <w:r>
        <w:rPr>
          <w:noProof w:val="0"/>
        </w:rPr>
        <w:t xml:space="preserve">        chgId:</w:t>
      </w:r>
    </w:p>
    <w:p w14:paraId="483AAB9E" w14:textId="77777777" w:rsidR="003E730E" w:rsidRDefault="003E730E" w:rsidP="003E730E">
      <w:pPr>
        <w:pStyle w:val="PL"/>
        <w:rPr>
          <w:noProof w:val="0"/>
        </w:rPr>
      </w:pPr>
      <w:r>
        <w:rPr>
          <w:noProof w:val="0"/>
        </w:rPr>
        <w:t xml:space="preserve">          type: string</w:t>
      </w:r>
    </w:p>
    <w:p w14:paraId="0DD6BA19" w14:textId="77777777" w:rsidR="003E730E" w:rsidRDefault="003E730E" w:rsidP="003E730E">
      <w:pPr>
        <w:pStyle w:val="PL"/>
        <w:rPr>
          <w:noProof w:val="0"/>
        </w:rPr>
      </w:pPr>
      <w:r>
        <w:rPr>
          <w:noProof w:val="0"/>
        </w:rPr>
        <w:t xml:space="preserve">          description: Univocally identifies the charging control policy data within a PDU session.</w:t>
      </w:r>
    </w:p>
    <w:p w14:paraId="01AE0191" w14:textId="77777777" w:rsidR="003E730E" w:rsidRDefault="003E730E" w:rsidP="003E730E">
      <w:pPr>
        <w:pStyle w:val="PL"/>
        <w:rPr>
          <w:noProof w:val="0"/>
        </w:rPr>
      </w:pPr>
      <w:r>
        <w:rPr>
          <w:noProof w:val="0"/>
        </w:rPr>
        <w:t xml:space="preserve">        meteringMethod:</w:t>
      </w:r>
    </w:p>
    <w:p w14:paraId="0B7EB8CC" w14:textId="77777777" w:rsidR="003E730E" w:rsidRDefault="003E730E" w:rsidP="003E730E">
      <w:pPr>
        <w:pStyle w:val="PL"/>
        <w:rPr>
          <w:noProof w:val="0"/>
        </w:rPr>
      </w:pPr>
      <w:r>
        <w:rPr>
          <w:noProof w:val="0"/>
        </w:rPr>
        <w:t xml:space="preserve">          $ref: '#/components/schemas/MeteringMethod'</w:t>
      </w:r>
    </w:p>
    <w:p w14:paraId="17842888" w14:textId="77777777" w:rsidR="003E730E" w:rsidRDefault="003E730E" w:rsidP="003E730E">
      <w:pPr>
        <w:pStyle w:val="PL"/>
        <w:rPr>
          <w:noProof w:val="0"/>
        </w:rPr>
      </w:pPr>
      <w:r>
        <w:rPr>
          <w:noProof w:val="0"/>
        </w:rPr>
        <w:t xml:space="preserve">        offline:</w:t>
      </w:r>
    </w:p>
    <w:p w14:paraId="44139947" w14:textId="77777777" w:rsidR="003E730E" w:rsidRDefault="003E730E" w:rsidP="003E730E">
      <w:pPr>
        <w:pStyle w:val="PL"/>
        <w:rPr>
          <w:noProof w:val="0"/>
        </w:rPr>
      </w:pPr>
      <w:r>
        <w:rPr>
          <w:noProof w:val="0"/>
        </w:rPr>
        <w:t xml:space="preserve">          type: boolean</w:t>
      </w:r>
    </w:p>
    <w:p w14:paraId="3EEC0602" w14:textId="77777777" w:rsidR="003E730E" w:rsidRDefault="003E730E" w:rsidP="003E730E">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7FAF4859" w14:textId="77777777" w:rsidR="003E730E" w:rsidRDefault="003E730E" w:rsidP="003E730E">
      <w:pPr>
        <w:pStyle w:val="PL"/>
        <w:rPr>
          <w:noProof w:val="0"/>
        </w:rPr>
      </w:pPr>
      <w:r>
        <w:rPr>
          <w:noProof w:val="0"/>
        </w:rPr>
        <w:t xml:space="preserve">        online:</w:t>
      </w:r>
    </w:p>
    <w:p w14:paraId="0277856F" w14:textId="77777777" w:rsidR="003E730E" w:rsidRDefault="003E730E" w:rsidP="003E730E">
      <w:pPr>
        <w:pStyle w:val="PL"/>
        <w:rPr>
          <w:noProof w:val="0"/>
        </w:rPr>
      </w:pPr>
      <w:r>
        <w:rPr>
          <w:noProof w:val="0"/>
        </w:rPr>
        <w:t xml:space="preserve">          type: boolean</w:t>
      </w:r>
    </w:p>
    <w:p w14:paraId="3E46939E" w14:textId="77777777" w:rsidR="003E730E" w:rsidRDefault="003E730E" w:rsidP="003E730E">
      <w:pPr>
        <w:pStyle w:val="PL"/>
        <w:rPr>
          <w:noProof w:val="0"/>
        </w:rPr>
      </w:pPr>
      <w:r>
        <w:rPr>
          <w:noProof w:val="0"/>
        </w:rPr>
        <w:lastRenderedPageBreak/>
        <w:t xml:space="preserve">          description: Indicates the online charging is applicable to the PCC rule</w:t>
      </w:r>
      <w:r>
        <w:rPr>
          <w:lang w:eastAsia="zh-CN"/>
        </w:rPr>
        <w:t xml:space="preserve"> when it is included and set to true</w:t>
      </w:r>
      <w:r>
        <w:rPr>
          <w:noProof w:val="0"/>
        </w:rPr>
        <w:t>.</w:t>
      </w:r>
    </w:p>
    <w:p w14:paraId="3499F941" w14:textId="77777777" w:rsidR="003E730E" w:rsidRDefault="003E730E" w:rsidP="003E730E">
      <w:pPr>
        <w:pStyle w:val="PL"/>
        <w:rPr>
          <w:rFonts w:eastAsia="等线"/>
          <w:noProof w:val="0"/>
          <w:lang w:eastAsia="zh-CN"/>
        </w:rPr>
      </w:pPr>
      <w:r>
        <w:rPr>
          <w:noProof w:val="0"/>
        </w:rPr>
        <w:t xml:space="preserve">        sdf</w:t>
      </w:r>
      <w:r>
        <w:rPr>
          <w:rFonts w:eastAsia="等线"/>
          <w:noProof w:val="0"/>
          <w:lang w:eastAsia="zh-CN"/>
        </w:rPr>
        <w:t>Handl:</w:t>
      </w:r>
    </w:p>
    <w:p w14:paraId="11FC0FD4" w14:textId="77777777" w:rsidR="003E730E" w:rsidRDefault="003E730E" w:rsidP="003E730E">
      <w:pPr>
        <w:pStyle w:val="PL"/>
        <w:rPr>
          <w:rFonts w:eastAsia="等线"/>
          <w:noProof w:val="0"/>
          <w:lang w:eastAsia="zh-CN"/>
        </w:rPr>
      </w:pPr>
      <w:r>
        <w:rPr>
          <w:rFonts w:eastAsia="等线"/>
          <w:noProof w:val="0"/>
          <w:lang w:eastAsia="zh-CN"/>
        </w:rPr>
        <w:t xml:space="preserve">          type: boolean</w:t>
      </w:r>
    </w:p>
    <w:p w14:paraId="0DF7E9FF" w14:textId="77777777" w:rsidR="003E730E" w:rsidRDefault="003E730E" w:rsidP="003E730E">
      <w:pPr>
        <w:pStyle w:val="PL"/>
        <w:rPr>
          <w:noProof w:val="0"/>
        </w:rPr>
      </w:pPr>
      <w:r>
        <w:rPr>
          <w:rFonts w:eastAsia="等线"/>
          <w:noProof w:val="0"/>
          <w:lang w:eastAsia="zh-CN"/>
        </w:rPr>
        <w:t xml:space="preserve">          description: Indicates whether the service data flow is allowed to start while the SMF is waiting for the response to the credit request.</w:t>
      </w:r>
    </w:p>
    <w:p w14:paraId="7AD89507" w14:textId="77777777" w:rsidR="003E730E" w:rsidRDefault="003E730E" w:rsidP="003E730E">
      <w:pPr>
        <w:pStyle w:val="PL"/>
        <w:rPr>
          <w:noProof w:val="0"/>
        </w:rPr>
      </w:pPr>
      <w:r>
        <w:rPr>
          <w:noProof w:val="0"/>
        </w:rPr>
        <w:t xml:space="preserve">        ratingGroup:</w:t>
      </w:r>
    </w:p>
    <w:p w14:paraId="61DA32FD" w14:textId="77777777" w:rsidR="003E730E" w:rsidRDefault="003E730E" w:rsidP="003E730E">
      <w:pPr>
        <w:pStyle w:val="PL"/>
        <w:rPr>
          <w:noProof w:val="0"/>
        </w:rPr>
      </w:pPr>
      <w:r>
        <w:rPr>
          <w:noProof w:val="0"/>
        </w:rPr>
        <w:t xml:space="preserve">          $ref: 'TS29571_CommonData.yaml#/components/schemas/RatingGroup'</w:t>
      </w:r>
    </w:p>
    <w:p w14:paraId="0AE30116" w14:textId="77777777" w:rsidR="003E730E" w:rsidRDefault="003E730E" w:rsidP="003E730E">
      <w:pPr>
        <w:pStyle w:val="PL"/>
        <w:rPr>
          <w:noProof w:val="0"/>
        </w:rPr>
      </w:pPr>
      <w:r>
        <w:rPr>
          <w:noProof w:val="0"/>
        </w:rPr>
        <w:t xml:space="preserve">        reportingLevel:</w:t>
      </w:r>
    </w:p>
    <w:p w14:paraId="41AD4F0E" w14:textId="77777777" w:rsidR="003E730E" w:rsidRDefault="003E730E" w:rsidP="003E730E">
      <w:pPr>
        <w:pStyle w:val="PL"/>
        <w:rPr>
          <w:noProof w:val="0"/>
        </w:rPr>
      </w:pPr>
      <w:r>
        <w:rPr>
          <w:noProof w:val="0"/>
        </w:rPr>
        <w:t xml:space="preserve">          $ref: '#/components/schemas/ReportingLevel'</w:t>
      </w:r>
    </w:p>
    <w:p w14:paraId="30BEB06B" w14:textId="77777777" w:rsidR="003E730E" w:rsidRDefault="003E730E" w:rsidP="003E730E">
      <w:pPr>
        <w:pStyle w:val="PL"/>
        <w:rPr>
          <w:noProof w:val="0"/>
        </w:rPr>
      </w:pPr>
      <w:r>
        <w:rPr>
          <w:noProof w:val="0"/>
        </w:rPr>
        <w:t xml:space="preserve">        serviceId:</w:t>
      </w:r>
    </w:p>
    <w:p w14:paraId="1E82B4AB" w14:textId="77777777" w:rsidR="003E730E" w:rsidRDefault="003E730E" w:rsidP="003E730E">
      <w:pPr>
        <w:pStyle w:val="PL"/>
        <w:rPr>
          <w:noProof w:val="0"/>
        </w:rPr>
      </w:pPr>
      <w:r>
        <w:rPr>
          <w:noProof w:val="0"/>
        </w:rPr>
        <w:t xml:space="preserve">          $ref: 'TS29571_CommonData.yaml#/components/schemas/ServiceId'</w:t>
      </w:r>
    </w:p>
    <w:p w14:paraId="1759B5A7" w14:textId="77777777" w:rsidR="003E730E" w:rsidRDefault="003E730E" w:rsidP="003E730E">
      <w:pPr>
        <w:pStyle w:val="PL"/>
        <w:rPr>
          <w:noProof w:val="0"/>
        </w:rPr>
      </w:pPr>
      <w:r>
        <w:rPr>
          <w:noProof w:val="0"/>
        </w:rPr>
        <w:t xml:space="preserve">        sponsorId:</w:t>
      </w:r>
    </w:p>
    <w:p w14:paraId="679A7D9D" w14:textId="77777777" w:rsidR="003E730E" w:rsidRDefault="003E730E" w:rsidP="003E730E">
      <w:pPr>
        <w:pStyle w:val="PL"/>
        <w:rPr>
          <w:noProof w:val="0"/>
        </w:rPr>
      </w:pPr>
      <w:r>
        <w:rPr>
          <w:noProof w:val="0"/>
        </w:rPr>
        <w:t xml:space="preserve">          type: string</w:t>
      </w:r>
    </w:p>
    <w:p w14:paraId="2CD1E7D9" w14:textId="77777777" w:rsidR="003E730E" w:rsidRDefault="003E730E" w:rsidP="003E730E">
      <w:pPr>
        <w:pStyle w:val="PL"/>
        <w:rPr>
          <w:noProof w:val="0"/>
        </w:rPr>
      </w:pPr>
      <w:r>
        <w:rPr>
          <w:noProof w:val="0"/>
        </w:rPr>
        <w:t xml:space="preserve">          description: Indicates the sponsor identity.</w:t>
      </w:r>
    </w:p>
    <w:p w14:paraId="0BB83452" w14:textId="77777777" w:rsidR="003E730E" w:rsidRDefault="003E730E" w:rsidP="003E730E">
      <w:pPr>
        <w:pStyle w:val="PL"/>
        <w:rPr>
          <w:noProof w:val="0"/>
        </w:rPr>
      </w:pPr>
      <w:r>
        <w:rPr>
          <w:noProof w:val="0"/>
        </w:rPr>
        <w:t xml:space="preserve">        appSvcProvId:</w:t>
      </w:r>
    </w:p>
    <w:p w14:paraId="34BBE204" w14:textId="77777777" w:rsidR="003E730E" w:rsidRDefault="003E730E" w:rsidP="003E730E">
      <w:pPr>
        <w:pStyle w:val="PL"/>
        <w:rPr>
          <w:noProof w:val="0"/>
        </w:rPr>
      </w:pPr>
      <w:r>
        <w:rPr>
          <w:noProof w:val="0"/>
        </w:rPr>
        <w:t xml:space="preserve">          type: string</w:t>
      </w:r>
    </w:p>
    <w:p w14:paraId="26DA7E15" w14:textId="77777777" w:rsidR="003E730E" w:rsidRDefault="003E730E" w:rsidP="003E730E">
      <w:pPr>
        <w:pStyle w:val="PL"/>
        <w:rPr>
          <w:noProof w:val="0"/>
        </w:rPr>
      </w:pPr>
      <w:r>
        <w:rPr>
          <w:noProof w:val="0"/>
        </w:rPr>
        <w:t xml:space="preserve">          description: Indicates the application service provider identity.</w:t>
      </w:r>
    </w:p>
    <w:p w14:paraId="2723C22C" w14:textId="77777777" w:rsidR="003E730E" w:rsidRDefault="003E730E" w:rsidP="003E730E">
      <w:pPr>
        <w:pStyle w:val="PL"/>
        <w:rPr>
          <w:noProof w:val="0"/>
        </w:rPr>
      </w:pPr>
      <w:r>
        <w:rPr>
          <w:noProof w:val="0"/>
        </w:rPr>
        <w:t xml:space="preserve">        afChargingIdentifier:</w:t>
      </w:r>
    </w:p>
    <w:p w14:paraId="21DCE3F5" w14:textId="77777777" w:rsidR="003E730E" w:rsidRDefault="003E730E" w:rsidP="003E730E">
      <w:pPr>
        <w:pStyle w:val="PL"/>
        <w:rPr>
          <w:noProof w:val="0"/>
        </w:rPr>
      </w:pPr>
      <w:r>
        <w:rPr>
          <w:noProof w:val="0"/>
        </w:rPr>
        <w:t xml:space="preserve">          $ref: 'TS29571_CommonData.yaml#/components/schemas/ChargingId'</w:t>
      </w:r>
    </w:p>
    <w:p w14:paraId="3221FCE8" w14:textId="77777777" w:rsidR="003E730E" w:rsidRDefault="003E730E" w:rsidP="003E730E">
      <w:pPr>
        <w:pStyle w:val="PL"/>
        <w:rPr>
          <w:noProof w:val="0"/>
        </w:rPr>
      </w:pPr>
      <w:r>
        <w:rPr>
          <w:noProof w:val="0"/>
        </w:rPr>
        <w:t xml:space="preserve">        afChargId:</w:t>
      </w:r>
    </w:p>
    <w:p w14:paraId="5CF00E05" w14:textId="77777777" w:rsidR="003E730E" w:rsidRDefault="003E730E" w:rsidP="003E730E">
      <w:pPr>
        <w:pStyle w:val="PL"/>
        <w:rPr>
          <w:noProof w:val="0"/>
        </w:rPr>
      </w:pPr>
      <w:r>
        <w:rPr>
          <w:noProof w:val="0"/>
        </w:rPr>
        <w:t xml:space="preserve">          $ref: 'TS29571_CommonData.yaml#/components/schemas/ApplicationChargingId'</w:t>
      </w:r>
    </w:p>
    <w:p w14:paraId="0056C96F" w14:textId="77777777" w:rsidR="003E730E" w:rsidRDefault="003E730E" w:rsidP="003E730E">
      <w:pPr>
        <w:pStyle w:val="PL"/>
        <w:rPr>
          <w:noProof w:val="0"/>
        </w:rPr>
      </w:pPr>
      <w:r>
        <w:rPr>
          <w:noProof w:val="0"/>
        </w:rPr>
        <w:t xml:space="preserve">      required:</w:t>
      </w:r>
    </w:p>
    <w:p w14:paraId="1C7A6538" w14:textId="77777777" w:rsidR="003E730E" w:rsidRDefault="003E730E" w:rsidP="003E730E">
      <w:pPr>
        <w:pStyle w:val="PL"/>
        <w:rPr>
          <w:noProof w:val="0"/>
        </w:rPr>
      </w:pPr>
      <w:r>
        <w:rPr>
          <w:noProof w:val="0"/>
        </w:rPr>
        <w:t xml:space="preserve">        - chgId</w:t>
      </w:r>
    </w:p>
    <w:p w14:paraId="1E89CA2C" w14:textId="77777777" w:rsidR="003E730E" w:rsidRDefault="003E730E" w:rsidP="003E730E">
      <w:pPr>
        <w:pStyle w:val="PL"/>
        <w:rPr>
          <w:noProof w:val="0"/>
        </w:rPr>
      </w:pPr>
      <w:r>
        <w:rPr>
          <w:rFonts w:cs="Courier New"/>
          <w:noProof w:val="0"/>
          <w:szCs w:val="16"/>
        </w:rPr>
        <w:t xml:space="preserve">      nullable: true</w:t>
      </w:r>
    </w:p>
    <w:p w14:paraId="271DBE05" w14:textId="77777777" w:rsidR="003E730E" w:rsidRDefault="003E730E" w:rsidP="003E730E">
      <w:pPr>
        <w:pStyle w:val="PL"/>
        <w:rPr>
          <w:noProof w:val="0"/>
        </w:rPr>
      </w:pPr>
      <w:r>
        <w:rPr>
          <w:noProof w:val="0"/>
        </w:rPr>
        <w:t xml:space="preserve">    UsageMonitoringData:</w:t>
      </w:r>
    </w:p>
    <w:p w14:paraId="3B0F9CF5" w14:textId="77777777" w:rsidR="003E730E" w:rsidRDefault="003E730E" w:rsidP="003E730E">
      <w:pPr>
        <w:pStyle w:val="PL"/>
        <w:rPr>
          <w:noProof w:val="0"/>
        </w:rPr>
      </w:pPr>
      <w:r>
        <w:rPr>
          <w:rFonts w:eastAsia="Batang"/>
        </w:rPr>
        <w:t xml:space="preserve">      description: Contains usage monitoring related control information.</w:t>
      </w:r>
    </w:p>
    <w:p w14:paraId="6105465B" w14:textId="77777777" w:rsidR="003E730E" w:rsidRDefault="003E730E" w:rsidP="003E730E">
      <w:pPr>
        <w:pStyle w:val="PL"/>
        <w:rPr>
          <w:noProof w:val="0"/>
        </w:rPr>
      </w:pPr>
      <w:r>
        <w:rPr>
          <w:noProof w:val="0"/>
        </w:rPr>
        <w:t xml:space="preserve">      type: object</w:t>
      </w:r>
    </w:p>
    <w:p w14:paraId="22690BB8" w14:textId="77777777" w:rsidR="003E730E" w:rsidRDefault="003E730E" w:rsidP="003E730E">
      <w:pPr>
        <w:pStyle w:val="PL"/>
        <w:rPr>
          <w:noProof w:val="0"/>
        </w:rPr>
      </w:pPr>
      <w:r>
        <w:rPr>
          <w:noProof w:val="0"/>
        </w:rPr>
        <w:t xml:space="preserve">      properties:</w:t>
      </w:r>
    </w:p>
    <w:p w14:paraId="32F35295" w14:textId="77777777" w:rsidR="003E730E" w:rsidRDefault="003E730E" w:rsidP="003E730E">
      <w:pPr>
        <w:pStyle w:val="PL"/>
        <w:rPr>
          <w:noProof w:val="0"/>
        </w:rPr>
      </w:pPr>
      <w:r>
        <w:rPr>
          <w:noProof w:val="0"/>
        </w:rPr>
        <w:t xml:space="preserve">        umId:</w:t>
      </w:r>
    </w:p>
    <w:p w14:paraId="3BB3F592" w14:textId="77777777" w:rsidR="003E730E" w:rsidRDefault="003E730E" w:rsidP="003E730E">
      <w:pPr>
        <w:pStyle w:val="PL"/>
        <w:rPr>
          <w:noProof w:val="0"/>
        </w:rPr>
      </w:pPr>
      <w:r>
        <w:rPr>
          <w:noProof w:val="0"/>
        </w:rPr>
        <w:t xml:space="preserve">          type: string</w:t>
      </w:r>
    </w:p>
    <w:p w14:paraId="01E0BAE8" w14:textId="77777777" w:rsidR="003E730E" w:rsidRDefault="003E730E" w:rsidP="003E730E">
      <w:pPr>
        <w:pStyle w:val="PL"/>
        <w:rPr>
          <w:noProof w:val="0"/>
        </w:rPr>
      </w:pPr>
      <w:r>
        <w:rPr>
          <w:noProof w:val="0"/>
        </w:rPr>
        <w:t xml:space="preserve">          description: Univocally identifies the usage monitoring policy data within a PDU session.</w:t>
      </w:r>
    </w:p>
    <w:p w14:paraId="256F1A18" w14:textId="77777777" w:rsidR="003E730E" w:rsidRDefault="003E730E" w:rsidP="003E730E">
      <w:pPr>
        <w:pStyle w:val="PL"/>
        <w:rPr>
          <w:noProof w:val="0"/>
        </w:rPr>
      </w:pPr>
      <w:r>
        <w:rPr>
          <w:noProof w:val="0"/>
        </w:rPr>
        <w:t xml:space="preserve">        volumeThreshold:</w:t>
      </w:r>
    </w:p>
    <w:p w14:paraId="3248CCF5"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#/components/schemas/VolumeRm'</w:t>
      </w:r>
    </w:p>
    <w:p w14:paraId="2DEBB35D" w14:textId="77777777" w:rsidR="003E730E" w:rsidRDefault="003E730E" w:rsidP="003E730E">
      <w:pPr>
        <w:pStyle w:val="PL"/>
        <w:rPr>
          <w:noProof w:val="0"/>
        </w:rPr>
      </w:pPr>
      <w:r>
        <w:rPr>
          <w:noProof w:val="0"/>
        </w:rPr>
        <w:t xml:space="preserve">        volumeThresholdUplink:</w:t>
      </w:r>
    </w:p>
    <w:p w14:paraId="464CC0E4"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#/components/schemas/VolumeRm'</w:t>
      </w:r>
    </w:p>
    <w:p w14:paraId="0990B6F5" w14:textId="77777777" w:rsidR="003E730E" w:rsidRDefault="003E730E" w:rsidP="003E730E">
      <w:pPr>
        <w:pStyle w:val="PL"/>
        <w:rPr>
          <w:noProof w:val="0"/>
        </w:rPr>
      </w:pPr>
      <w:r>
        <w:rPr>
          <w:noProof w:val="0"/>
        </w:rPr>
        <w:t xml:space="preserve">        volumeThresholdDownlink:</w:t>
      </w:r>
    </w:p>
    <w:p w14:paraId="0FC79D76"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#/components/schemas/VolumeRm'</w:t>
      </w:r>
    </w:p>
    <w:p w14:paraId="77F08424" w14:textId="77777777" w:rsidR="003E730E" w:rsidRDefault="003E730E" w:rsidP="003E730E">
      <w:pPr>
        <w:pStyle w:val="PL"/>
        <w:rPr>
          <w:noProof w:val="0"/>
        </w:rPr>
      </w:pPr>
      <w:r>
        <w:rPr>
          <w:noProof w:val="0"/>
        </w:rPr>
        <w:t xml:space="preserve">        timeThreshold:</w:t>
      </w:r>
    </w:p>
    <w:p w14:paraId="610A55D5" w14:textId="77777777" w:rsidR="003E730E" w:rsidRDefault="003E730E" w:rsidP="003E730E">
      <w:pPr>
        <w:pStyle w:val="PL"/>
        <w:rPr>
          <w:noProof w:val="0"/>
        </w:rPr>
      </w:pPr>
      <w:r>
        <w:rPr>
          <w:noProof w:val="0"/>
        </w:rPr>
        <w:t xml:space="preserve">          $ref: 'TS29571_CommonData.yaml#/components/schemas/DurationSecRm'</w:t>
      </w:r>
    </w:p>
    <w:p w14:paraId="648BB6DA" w14:textId="77777777" w:rsidR="003E730E" w:rsidRDefault="003E730E" w:rsidP="003E730E">
      <w:pPr>
        <w:pStyle w:val="PL"/>
        <w:rPr>
          <w:noProof w:val="0"/>
        </w:rPr>
      </w:pPr>
      <w:r>
        <w:rPr>
          <w:noProof w:val="0"/>
        </w:rPr>
        <w:t xml:space="preserve">        monitoringTime:</w:t>
      </w:r>
    </w:p>
    <w:p w14:paraId="5EF2A74E" w14:textId="77777777" w:rsidR="003E730E" w:rsidRDefault="003E730E" w:rsidP="003E730E">
      <w:pPr>
        <w:pStyle w:val="PL"/>
        <w:rPr>
          <w:noProof w:val="0"/>
        </w:rPr>
      </w:pPr>
      <w:r>
        <w:rPr>
          <w:noProof w:val="0"/>
        </w:rPr>
        <w:t xml:space="preserve">          $ref: 'TS29571_CommonData.yaml#/components/schemas/DateTimeRm'</w:t>
      </w:r>
    </w:p>
    <w:p w14:paraId="1E093A92" w14:textId="77777777" w:rsidR="003E730E" w:rsidRDefault="003E730E" w:rsidP="003E730E">
      <w:pPr>
        <w:pStyle w:val="PL"/>
        <w:rPr>
          <w:noProof w:val="0"/>
        </w:rPr>
      </w:pPr>
      <w:r>
        <w:rPr>
          <w:noProof w:val="0"/>
        </w:rPr>
        <w:t xml:space="preserve">        nextVolThreshold:</w:t>
      </w:r>
    </w:p>
    <w:p w14:paraId="6318C7B5"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#/components/schemas/VolumeRm'</w:t>
      </w:r>
    </w:p>
    <w:p w14:paraId="48B24E55" w14:textId="77777777" w:rsidR="003E730E" w:rsidRDefault="003E730E" w:rsidP="003E730E">
      <w:pPr>
        <w:pStyle w:val="PL"/>
        <w:rPr>
          <w:noProof w:val="0"/>
        </w:rPr>
      </w:pPr>
      <w:r>
        <w:rPr>
          <w:noProof w:val="0"/>
        </w:rPr>
        <w:t xml:space="preserve">        nextVolThresholdUplink:</w:t>
      </w:r>
    </w:p>
    <w:p w14:paraId="7B73FC13"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#/components/schemas/VolumeRm'</w:t>
      </w:r>
    </w:p>
    <w:p w14:paraId="2B9A6601" w14:textId="77777777" w:rsidR="003E730E" w:rsidRDefault="003E730E" w:rsidP="003E730E">
      <w:pPr>
        <w:pStyle w:val="PL"/>
        <w:rPr>
          <w:noProof w:val="0"/>
        </w:rPr>
      </w:pPr>
      <w:r>
        <w:rPr>
          <w:noProof w:val="0"/>
        </w:rPr>
        <w:t xml:space="preserve">        nextVolThresholdDownlink:</w:t>
      </w:r>
    </w:p>
    <w:p w14:paraId="5D480D01"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#/components/schemas/VolumeRm'</w:t>
      </w:r>
    </w:p>
    <w:p w14:paraId="3027B4A2" w14:textId="77777777" w:rsidR="003E730E" w:rsidRDefault="003E730E" w:rsidP="003E730E">
      <w:pPr>
        <w:pStyle w:val="PL"/>
        <w:rPr>
          <w:noProof w:val="0"/>
        </w:rPr>
      </w:pPr>
      <w:r>
        <w:rPr>
          <w:noProof w:val="0"/>
        </w:rPr>
        <w:t xml:space="preserve">        nextTimeThreshold:</w:t>
      </w:r>
    </w:p>
    <w:p w14:paraId="7E497973" w14:textId="77777777" w:rsidR="003E730E" w:rsidRDefault="003E730E" w:rsidP="003E730E">
      <w:pPr>
        <w:pStyle w:val="PL"/>
        <w:rPr>
          <w:noProof w:val="0"/>
        </w:rPr>
      </w:pPr>
      <w:r>
        <w:rPr>
          <w:noProof w:val="0"/>
        </w:rPr>
        <w:t xml:space="preserve">          $ref: 'TS29571_CommonData.yaml#/components/schemas/DurationSecRm'</w:t>
      </w:r>
    </w:p>
    <w:p w14:paraId="63C51F5F" w14:textId="77777777" w:rsidR="003E730E" w:rsidRDefault="003E730E" w:rsidP="003E730E">
      <w:pPr>
        <w:pStyle w:val="PL"/>
        <w:rPr>
          <w:noProof w:val="0"/>
        </w:rPr>
      </w:pPr>
      <w:r>
        <w:rPr>
          <w:noProof w:val="0"/>
        </w:rPr>
        <w:t xml:space="preserve">        inactivityTime:</w:t>
      </w:r>
    </w:p>
    <w:p w14:paraId="1C515D40" w14:textId="77777777" w:rsidR="003E730E" w:rsidRDefault="003E730E" w:rsidP="003E730E">
      <w:pPr>
        <w:pStyle w:val="PL"/>
        <w:rPr>
          <w:noProof w:val="0"/>
        </w:rPr>
      </w:pPr>
      <w:r>
        <w:rPr>
          <w:noProof w:val="0"/>
        </w:rPr>
        <w:t xml:space="preserve">          $ref: 'TS29571_CommonData.yaml#/components/schemas/DurationSecRm'</w:t>
      </w:r>
    </w:p>
    <w:p w14:paraId="78731CA4" w14:textId="77777777" w:rsidR="003E730E" w:rsidRDefault="003E730E" w:rsidP="003E730E">
      <w:pPr>
        <w:pStyle w:val="PL"/>
        <w:rPr>
          <w:noProof w:val="0"/>
        </w:rPr>
      </w:pPr>
      <w:r>
        <w:rPr>
          <w:noProof w:val="0"/>
        </w:rPr>
        <w:t xml:space="preserve">        </w:t>
      </w:r>
      <w:r>
        <w:rPr>
          <w:noProof w:val="0"/>
          <w:lang w:eastAsia="zh-CN"/>
        </w:rPr>
        <w:t>exUsagePccRuleIds:</w:t>
      </w:r>
    </w:p>
    <w:p w14:paraId="731EA8D9" w14:textId="77777777" w:rsidR="003E730E" w:rsidRDefault="003E730E" w:rsidP="003E730E">
      <w:pPr>
        <w:pStyle w:val="PL"/>
        <w:rPr>
          <w:noProof w:val="0"/>
        </w:rPr>
      </w:pPr>
      <w:r>
        <w:rPr>
          <w:noProof w:val="0"/>
        </w:rPr>
        <w:t xml:space="preserve">          type: array</w:t>
      </w:r>
    </w:p>
    <w:p w14:paraId="7A4094F9" w14:textId="77777777" w:rsidR="003E730E" w:rsidRDefault="003E730E" w:rsidP="003E730E">
      <w:pPr>
        <w:pStyle w:val="PL"/>
        <w:rPr>
          <w:noProof w:val="0"/>
        </w:rPr>
      </w:pPr>
      <w:r>
        <w:rPr>
          <w:noProof w:val="0"/>
        </w:rPr>
        <w:t xml:space="preserve">          items:</w:t>
      </w:r>
    </w:p>
    <w:p w14:paraId="1AA0164F" w14:textId="77777777" w:rsidR="003E730E" w:rsidRDefault="003E730E" w:rsidP="003E730E">
      <w:pPr>
        <w:pStyle w:val="PL"/>
        <w:rPr>
          <w:noProof w:val="0"/>
        </w:rPr>
      </w:pPr>
      <w:r>
        <w:rPr>
          <w:noProof w:val="0"/>
        </w:rPr>
        <w:t xml:space="preserve">            type: string</w:t>
      </w:r>
    </w:p>
    <w:p w14:paraId="0A84A64D" w14:textId="77777777" w:rsidR="003E730E" w:rsidRDefault="003E730E" w:rsidP="003E730E">
      <w:pPr>
        <w:pStyle w:val="PL"/>
        <w:rPr>
          <w:noProof w:val="0"/>
        </w:rPr>
      </w:pPr>
      <w:r>
        <w:rPr>
          <w:noProof w:val="0"/>
        </w:rPr>
        <w:t xml:space="preserve">          minItems: 1</w:t>
      </w:r>
    </w:p>
    <w:p w14:paraId="1DEC8408" w14:textId="77777777" w:rsidR="003E730E" w:rsidRDefault="003E730E" w:rsidP="003E730E">
      <w:pPr>
        <w:pStyle w:val="PL"/>
        <w:rPr>
          <w:noProof w:val="0"/>
        </w:rPr>
      </w:pPr>
      <w:r>
        <w:rPr>
          <w:noProof w:val="0"/>
        </w:rPr>
        <w:t xml:space="preserve">          description: Contains the PCC rule identifier(s) which corresponding service data flow(s) shall be excluded from PDU Session usage monitoring. It is only included in the UsageMonitoringData instance for session level usage monitoring.</w:t>
      </w:r>
    </w:p>
    <w:p w14:paraId="1591F941" w14:textId="77777777" w:rsidR="003E730E" w:rsidRDefault="003E730E" w:rsidP="003E730E">
      <w:pPr>
        <w:pStyle w:val="PL"/>
        <w:rPr>
          <w:noProof w:val="0"/>
        </w:rPr>
      </w:pPr>
      <w:r>
        <w:rPr>
          <w:noProof w:val="0"/>
        </w:rPr>
        <w:t xml:space="preserve">          </w:t>
      </w:r>
      <w:r>
        <w:rPr>
          <w:rFonts w:cs="Courier New"/>
          <w:noProof w:val="0"/>
          <w:szCs w:val="16"/>
        </w:rPr>
        <w:t>nullable: true</w:t>
      </w:r>
    </w:p>
    <w:p w14:paraId="1C13FDFE" w14:textId="77777777" w:rsidR="003E730E" w:rsidRDefault="003E730E" w:rsidP="003E730E">
      <w:pPr>
        <w:pStyle w:val="PL"/>
        <w:rPr>
          <w:noProof w:val="0"/>
        </w:rPr>
      </w:pPr>
      <w:r>
        <w:rPr>
          <w:noProof w:val="0"/>
        </w:rPr>
        <w:t xml:space="preserve">      required:</w:t>
      </w:r>
    </w:p>
    <w:p w14:paraId="4603C8C6" w14:textId="77777777" w:rsidR="003E730E" w:rsidRDefault="003E730E" w:rsidP="003E730E">
      <w:pPr>
        <w:pStyle w:val="PL"/>
        <w:rPr>
          <w:noProof w:val="0"/>
        </w:rPr>
      </w:pPr>
      <w:r>
        <w:rPr>
          <w:noProof w:val="0"/>
        </w:rPr>
        <w:t xml:space="preserve">        - umId</w:t>
      </w:r>
    </w:p>
    <w:p w14:paraId="1A3A230E" w14:textId="77777777" w:rsidR="003E730E" w:rsidRDefault="003E730E" w:rsidP="003E730E">
      <w:pPr>
        <w:pStyle w:val="PL"/>
        <w:rPr>
          <w:noProof w:val="0"/>
        </w:rPr>
      </w:pPr>
      <w:r>
        <w:rPr>
          <w:rFonts w:cs="Courier New"/>
          <w:noProof w:val="0"/>
          <w:szCs w:val="16"/>
        </w:rPr>
        <w:t xml:space="preserve">      nullable: true</w:t>
      </w:r>
    </w:p>
    <w:p w14:paraId="435FA2BB" w14:textId="77777777" w:rsidR="003E730E" w:rsidRDefault="003E730E" w:rsidP="003E730E">
      <w:pPr>
        <w:pStyle w:val="PL"/>
        <w:rPr>
          <w:noProof w:val="0"/>
        </w:rPr>
      </w:pPr>
      <w:r>
        <w:rPr>
          <w:noProof w:val="0"/>
        </w:rPr>
        <w:t xml:space="preserve">    RedirectInformation:</w:t>
      </w:r>
    </w:p>
    <w:p w14:paraId="46F2C72F" w14:textId="77777777" w:rsidR="003E730E" w:rsidRDefault="003E730E" w:rsidP="003E730E">
      <w:pPr>
        <w:pStyle w:val="PL"/>
        <w:rPr>
          <w:noProof w:val="0"/>
        </w:rPr>
      </w:pPr>
      <w:r>
        <w:rPr>
          <w:rFonts w:eastAsia="Batang"/>
        </w:rPr>
        <w:t xml:space="preserve">      description: Contains the redirect information.</w:t>
      </w:r>
    </w:p>
    <w:p w14:paraId="6AD03B73" w14:textId="77777777" w:rsidR="003E730E" w:rsidRDefault="003E730E" w:rsidP="003E730E">
      <w:pPr>
        <w:pStyle w:val="PL"/>
        <w:rPr>
          <w:noProof w:val="0"/>
        </w:rPr>
      </w:pPr>
      <w:r>
        <w:rPr>
          <w:noProof w:val="0"/>
        </w:rPr>
        <w:t xml:space="preserve">      type: object</w:t>
      </w:r>
    </w:p>
    <w:p w14:paraId="5185A1C3" w14:textId="77777777" w:rsidR="003E730E" w:rsidRDefault="003E730E" w:rsidP="003E730E">
      <w:pPr>
        <w:pStyle w:val="PL"/>
        <w:rPr>
          <w:noProof w:val="0"/>
        </w:rPr>
      </w:pPr>
      <w:r>
        <w:rPr>
          <w:noProof w:val="0"/>
        </w:rPr>
        <w:t xml:space="preserve">      properties:</w:t>
      </w:r>
    </w:p>
    <w:p w14:paraId="0E9BA0C4" w14:textId="77777777" w:rsidR="003E730E" w:rsidRDefault="003E730E" w:rsidP="003E730E">
      <w:pPr>
        <w:pStyle w:val="PL"/>
        <w:rPr>
          <w:noProof w:val="0"/>
        </w:rPr>
      </w:pPr>
      <w:r>
        <w:rPr>
          <w:noProof w:val="0"/>
        </w:rPr>
        <w:t xml:space="preserve">        redirectEnabled:</w:t>
      </w:r>
    </w:p>
    <w:p w14:paraId="03733A67" w14:textId="77777777" w:rsidR="003E730E" w:rsidRDefault="003E730E" w:rsidP="003E730E">
      <w:pPr>
        <w:pStyle w:val="PL"/>
        <w:rPr>
          <w:noProof w:val="0"/>
        </w:rPr>
      </w:pPr>
      <w:r>
        <w:rPr>
          <w:noProof w:val="0"/>
        </w:rPr>
        <w:t xml:space="preserve">          type: boolean</w:t>
      </w:r>
    </w:p>
    <w:p w14:paraId="7694218F" w14:textId="77777777" w:rsidR="003E730E" w:rsidRDefault="003E730E" w:rsidP="003E730E">
      <w:pPr>
        <w:pStyle w:val="PL"/>
        <w:rPr>
          <w:noProof w:val="0"/>
        </w:rPr>
      </w:pPr>
      <w:r>
        <w:rPr>
          <w:noProof w:val="0"/>
        </w:rPr>
        <w:t xml:space="preserve">          description: Indicates the redirect is enable.</w:t>
      </w:r>
    </w:p>
    <w:p w14:paraId="2BD8683B" w14:textId="77777777" w:rsidR="003E730E" w:rsidRDefault="003E730E" w:rsidP="003E730E">
      <w:pPr>
        <w:pStyle w:val="PL"/>
        <w:rPr>
          <w:noProof w:val="0"/>
        </w:rPr>
      </w:pPr>
      <w:r>
        <w:rPr>
          <w:noProof w:val="0"/>
        </w:rPr>
        <w:t xml:space="preserve">        redirectAddressType:</w:t>
      </w:r>
    </w:p>
    <w:p w14:paraId="28236DE3" w14:textId="77777777" w:rsidR="003E730E" w:rsidRDefault="003E730E" w:rsidP="003E730E">
      <w:pPr>
        <w:pStyle w:val="PL"/>
        <w:rPr>
          <w:noProof w:val="0"/>
        </w:rPr>
      </w:pPr>
      <w:r>
        <w:rPr>
          <w:noProof w:val="0"/>
        </w:rPr>
        <w:t xml:space="preserve">          $ref: '#/components/schemas/RedirectAddressType'</w:t>
      </w:r>
    </w:p>
    <w:p w14:paraId="723B57C2" w14:textId="77777777" w:rsidR="003E730E" w:rsidRDefault="003E730E" w:rsidP="003E730E">
      <w:pPr>
        <w:pStyle w:val="PL"/>
        <w:rPr>
          <w:noProof w:val="0"/>
        </w:rPr>
      </w:pPr>
      <w:r>
        <w:rPr>
          <w:noProof w:val="0"/>
        </w:rPr>
        <w:t xml:space="preserve">        redirectServerAddress:</w:t>
      </w:r>
    </w:p>
    <w:p w14:paraId="69A29374" w14:textId="77777777" w:rsidR="003E730E" w:rsidRDefault="003E730E" w:rsidP="003E730E">
      <w:pPr>
        <w:pStyle w:val="PL"/>
        <w:rPr>
          <w:noProof w:val="0"/>
        </w:rPr>
      </w:pPr>
      <w:r>
        <w:rPr>
          <w:noProof w:val="0"/>
        </w:rPr>
        <w:t xml:space="preserve">          type: string</w:t>
      </w:r>
    </w:p>
    <w:p w14:paraId="1CFFAB39" w14:textId="77777777" w:rsidR="003E730E" w:rsidRDefault="003E730E" w:rsidP="003E730E">
      <w:pPr>
        <w:pStyle w:val="PL"/>
        <w:rPr>
          <w:noProof w:val="0"/>
        </w:rPr>
      </w:pPr>
      <w:r>
        <w:rPr>
          <w:noProof w:val="0"/>
        </w:rPr>
        <w:t xml:space="preserve">          description: Indicates the address of the redirect server. If "redirectAddressType" attribute indicates the IPV4_ADDR, the encoding is the same as the Ipv4Addr data type defined in 3GPP TS 29.571.If "redirectAddressType" attribute indicates the IPV6_ADDR, the encoding is the same </w:t>
      </w:r>
      <w:r>
        <w:rPr>
          <w:noProof w:val="0"/>
        </w:rPr>
        <w:lastRenderedPageBreak/>
        <w:t>as the Ipv6Addr data type defined in 3GPP TS 29.571.If "redirectAddressType" attribute indicates the URL or SIP_URI, the encoding is the same as the Uri data type defined in 3GPP TS 29.571.</w:t>
      </w:r>
    </w:p>
    <w:p w14:paraId="17587AA2" w14:textId="77777777" w:rsidR="003E730E" w:rsidRDefault="003E730E" w:rsidP="003E730E">
      <w:pPr>
        <w:pStyle w:val="PL"/>
        <w:rPr>
          <w:noProof w:val="0"/>
        </w:rPr>
      </w:pPr>
      <w:r>
        <w:rPr>
          <w:noProof w:val="0"/>
        </w:rPr>
        <w:t xml:space="preserve">    FlowInformation:</w:t>
      </w:r>
    </w:p>
    <w:p w14:paraId="386552EC" w14:textId="77777777" w:rsidR="003E730E" w:rsidRDefault="003E730E" w:rsidP="003E730E">
      <w:pPr>
        <w:pStyle w:val="PL"/>
        <w:rPr>
          <w:noProof w:val="0"/>
        </w:rPr>
      </w:pPr>
      <w:r>
        <w:rPr>
          <w:rFonts w:eastAsia="Batang"/>
        </w:rPr>
        <w:t xml:space="preserve">      description: Contains the flow information.</w:t>
      </w:r>
    </w:p>
    <w:p w14:paraId="222AF8CF" w14:textId="77777777" w:rsidR="003E730E" w:rsidRDefault="003E730E" w:rsidP="003E730E">
      <w:pPr>
        <w:pStyle w:val="PL"/>
        <w:rPr>
          <w:noProof w:val="0"/>
        </w:rPr>
      </w:pPr>
      <w:r>
        <w:rPr>
          <w:noProof w:val="0"/>
        </w:rPr>
        <w:t xml:space="preserve">      type: object</w:t>
      </w:r>
    </w:p>
    <w:p w14:paraId="6597E534" w14:textId="77777777" w:rsidR="003E730E" w:rsidRDefault="003E730E" w:rsidP="003E730E">
      <w:pPr>
        <w:pStyle w:val="PL"/>
        <w:rPr>
          <w:noProof w:val="0"/>
        </w:rPr>
      </w:pPr>
      <w:r>
        <w:rPr>
          <w:noProof w:val="0"/>
        </w:rPr>
        <w:t xml:space="preserve">      properties:</w:t>
      </w:r>
    </w:p>
    <w:p w14:paraId="0F40EB16" w14:textId="77777777" w:rsidR="003E730E" w:rsidRDefault="003E730E" w:rsidP="003E730E">
      <w:pPr>
        <w:pStyle w:val="PL"/>
        <w:rPr>
          <w:noProof w:val="0"/>
        </w:rPr>
      </w:pPr>
      <w:r>
        <w:rPr>
          <w:noProof w:val="0"/>
        </w:rPr>
        <w:t xml:space="preserve">        flowDescription:</w:t>
      </w:r>
    </w:p>
    <w:p w14:paraId="488773BF" w14:textId="77777777" w:rsidR="003E730E" w:rsidRDefault="003E730E" w:rsidP="003E730E">
      <w:pPr>
        <w:pStyle w:val="PL"/>
        <w:rPr>
          <w:noProof w:val="0"/>
        </w:rPr>
      </w:pPr>
      <w:r>
        <w:rPr>
          <w:noProof w:val="0"/>
        </w:rPr>
        <w:t xml:space="preserve">          $ref: '#/components/schemas/FlowDescription'</w:t>
      </w:r>
    </w:p>
    <w:p w14:paraId="0F704E8A" w14:textId="77777777" w:rsidR="003E730E" w:rsidRDefault="003E730E" w:rsidP="003E730E">
      <w:pPr>
        <w:pStyle w:val="PL"/>
        <w:rPr>
          <w:noProof w:val="0"/>
        </w:rPr>
      </w:pPr>
      <w:r>
        <w:rPr>
          <w:noProof w:val="0"/>
        </w:rPr>
        <w:t xml:space="preserve">        ethFlowDescription:</w:t>
      </w:r>
    </w:p>
    <w:p w14:paraId="6281CA0A" w14:textId="77777777" w:rsidR="003E730E" w:rsidRDefault="003E730E" w:rsidP="003E730E">
      <w:pPr>
        <w:pStyle w:val="PL"/>
        <w:rPr>
          <w:noProof w:val="0"/>
        </w:rPr>
      </w:pPr>
      <w:r>
        <w:rPr>
          <w:noProof w:val="0"/>
        </w:rPr>
        <w:t xml:space="preserve">          $ref: 'TS29514_Npcf_PolicyAuthorization.yaml#/components/schemas/EthFlowDescription'</w:t>
      </w:r>
    </w:p>
    <w:p w14:paraId="2830CD88" w14:textId="77777777" w:rsidR="003E730E" w:rsidRDefault="003E730E" w:rsidP="003E730E">
      <w:pPr>
        <w:pStyle w:val="PL"/>
        <w:rPr>
          <w:noProof w:val="0"/>
        </w:rPr>
      </w:pPr>
      <w:r>
        <w:rPr>
          <w:noProof w:val="0"/>
        </w:rPr>
        <w:t xml:space="preserve">        packFiltId:</w:t>
      </w:r>
    </w:p>
    <w:p w14:paraId="7349A375" w14:textId="77777777" w:rsidR="003E730E" w:rsidRDefault="003E730E" w:rsidP="003E730E">
      <w:pPr>
        <w:pStyle w:val="PL"/>
        <w:rPr>
          <w:noProof w:val="0"/>
        </w:rPr>
      </w:pPr>
      <w:r>
        <w:rPr>
          <w:noProof w:val="0"/>
        </w:rPr>
        <w:t xml:space="preserve">          type: string</w:t>
      </w:r>
    </w:p>
    <w:p w14:paraId="6B10C386" w14:textId="77777777" w:rsidR="003E730E" w:rsidRDefault="003E730E" w:rsidP="003E730E">
      <w:pPr>
        <w:pStyle w:val="PL"/>
        <w:rPr>
          <w:noProof w:val="0"/>
        </w:rPr>
      </w:pPr>
      <w:r>
        <w:rPr>
          <w:noProof w:val="0"/>
        </w:rPr>
        <w:t xml:space="preserve">          description: An identifier of packet filter.</w:t>
      </w:r>
    </w:p>
    <w:p w14:paraId="7D29EDFA" w14:textId="77777777" w:rsidR="003E730E" w:rsidRDefault="003E730E" w:rsidP="003E730E">
      <w:pPr>
        <w:pStyle w:val="PL"/>
        <w:rPr>
          <w:noProof w:val="0"/>
        </w:rPr>
      </w:pPr>
      <w:r>
        <w:rPr>
          <w:noProof w:val="0"/>
        </w:rPr>
        <w:t xml:space="preserve">        packetFilterUsage:</w:t>
      </w:r>
    </w:p>
    <w:p w14:paraId="4C9B8B3A" w14:textId="77777777" w:rsidR="003E730E" w:rsidRDefault="003E730E" w:rsidP="003E730E">
      <w:pPr>
        <w:pStyle w:val="PL"/>
        <w:rPr>
          <w:noProof w:val="0"/>
        </w:rPr>
      </w:pPr>
      <w:r>
        <w:rPr>
          <w:noProof w:val="0"/>
        </w:rPr>
        <w:t xml:space="preserve">          type: boolean</w:t>
      </w:r>
    </w:p>
    <w:p w14:paraId="06391035" w14:textId="77777777" w:rsidR="003E730E" w:rsidRDefault="003E730E" w:rsidP="003E730E">
      <w:pPr>
        <w:pStyle w:val="PL"/>
        <w:rPr>
          <w:noProof w:val="0"/>
        </w:rPr>
      </w:pPr>
      <w:r>
        <w:rPr>
          <w:noProof w:val="0"/>
        </w:rPr>
        <w:t xml:space="preserve">          description: The packet shall be sent to the UE.</w:t>
      </w:r>
    </w:p>
    <w:p w14:paraId="562F7674" w14:textId="77777777" w:rsidR="003E730E" w:rsidRDefault="003E730E" w:rsidP="003E730E">
      <w:pPr>
        <w:pStyle w:val="PL"/>
        <w:rPr>
          <w:noProof w:val="0"/>
        </w:rPr>
      </w:pPr>
      <w:r>
        <w:rPr>
          <w:noProof w:val="0"/>
        </w:rPr>
        <w:t xml:space="preserve">        tosTrafficClass:</w:t>
      </w:r>
    </w:p>
    <w:p w14:paraId="75E018A1" w14:textId="77777777" w:rsidR="003E730E" w:rsidRDefault="003E730E" w:rsidP="003E730E">
      <w:pPr>
        <w:pStyle w:val="PL"/>
        <w:rPr>
          <w:noProof w:val="0"/>
        </w:rPr>
      </w:pPr>
      <w:r>
        <w:rPr>
          <w:noProof w:val="0"/>
        </w:rPr>
        <w:t xml:space="preserve">          type: string</w:t>
      </w:r>
    </w:p>
    <w:p w14:paraId="311DC62F" w14:textId="77777777" w:rsidR="003E730E" w:rsidRDefault="003E730E" w:rsidP="003E730E">
      <w:pPr>
        <w:pStyle w:val="PL"/>
        <w:rPr>
          <w:noProof w:val="0"/>
        </w:rPr>
      </w:pPr>
      <w:r>
        <w:rPr>
          <w:noProof w:val="0"/>
        </w:rPr>
        <w:t xml:space="preserve">          description: Contains the Ipv4 Type-of-Service and mask field or the Ipv6 Traffic-Class field and mask field.</w:t>
      </w:r>
    </w:p>
    <w:p w14:paraId="5E48CFEA" w14:textId="77777777" w:rsidR="003E730E" w:rsidRDefault="003E730E" w:rsidP="003E730E">
      <w:pPr>
        <w:pStyle w:val="PL"/>
        <w:rPr>
          <w:noProof w:val="0"/>
        </w:rPr>
      </w:pPr>
      <w:r>
        <w:rPr>
          <w:noProof w:val="0"/>
        </w:rPr>
        <w:t xml:space="preserve">          </w:t>
      </w:r>
      <w:r>
        <w:rPr>
          <w:rFonts w:cs="Courier New"/>
          <w:noProof w:val="0"/>
          <w:szCs w:val="16"/>
        </w:rPr>
        <w:t>nullable: true</w:t>
      </w:r>
    </w:p>
    <w:p w14:paraId="2A5D31DB" w14:textId="77777777" w:rsidR="003E730E" w:rsidRDefault="003E730E" w:rsidP="003E730E">
      <w:pPr>
        <w:pStyle w:val="PL"/>
        <w:rPr>
          <w:noProof w:val="0"/>
        </w:rPr>
      </w:pPr>
      <w:r>
        <w:rPr>
          <w:noProof w:val="0"/>
        </w:rPr>
        <w:t xml:space="preserve">        spi:</w:t>
      </w:r>
    </w:p>
    <w:p w14:paraId="544E5CF9" w14:textId="77777777" w:rsidR="003E730E" w:rsidRDefault="003E730E" w:rsidP="003E730E">
      <w:pPr>
        <w:pStyle w:val="PL"/>
        <w:rPr>
          <w:noProof w:val="0"/>
        </w:rPr>
      </w:pPr>
      <w:r>
        <w:rPr>
          <w:noProof w:val="0"/>
        </w:rPr>
        <w:t xml:space="preserve">          type: string</w:t>
      </w:r>
    </w:p>
    <w:p w14:paraId="5D51A20F" w14:textId="77777777" w:rsidR="003E730E" w:rsidRDefault="003E730E" w:rsidP="003E730E">
      <w:pPr>
        <w:pStyle w:val="PL"/>
        <w:rPr>
          <w:noProof w:val="0"/>
        </w:rPr>
      </w:pPr>
      <w:r>
        <w:rPr>
          <w:noProof w:val="0"/>
        </w:rPr>
        <w:t xml:space="preserve">          description: the security parameter index of the IPSec packet.</w:t>
      </w:r>
    </w:p>
    <w:p w14:paraId="1FC2FEFB" w14:textId="77777777" w:rsidR="003E730E" w:rsidRDefault="003E730E" w:rsidP="003E730E">
      <w:pPr>
        <w:pStyle w:val="PL"/>
        <w:rPr>
          <w:noProof w:val="0"/>
        </w:rPr>
      </w:pPr>
      <w:r>
        <w:rPr>
          <w:noProof w:val="0"/>
        </w:rPr>
        <w:t xml:space="preserve">          </w:t>
      </w:r>
      <w:r>
        <w:rPr>
          <w:rFonts w:cs="Courier New"/>
          <w:noProof w:val="0"/>
          <w:szCs w:val="16"/>
        </w:rPr>
        <w:t>nullable: true</w:t>
      </w:r>
    </w:p>
    <w:p w14:paraId="16BC9B62" w14:textId="77777777" w:rsidR="003E730E" w:rsidRDefault="003E730E" w:rsidP="003E730E">
      <w:pPr>
        <w:pStyle w:val="PL"/>
        <w:rPr>
          <w:noProof w:val="0"/>
        </w:rPr>
      </w:pPr>
      <w:r>
        <w:rPr>
          <w:noProof w:val="0"/>
        </w:rPr>
        <w:t xml:space="preserve">        flowLabel:</w:t>
      </w:r>
    </w:p>
    <w:p w14:paraId="5CA1BAEB" w14:textId="77777777" w:rsidR="003E730E" w:rsidRDefault="003E730E" w:rsidP="003E730E">
      <w:pPr>
        <w:pStyle w:val="PL"/>
        <w:rPr>
          <w:noProof w:val="0"/>
        </w:rPr>
      </w:pPr>
      <w:r>
        <w:rPr>
          <w:noProof w:val="0"/>
        </w:rPr>
        <w:t xml:space="preserve">          type: string</w:t>
      </w:r>
    </w:p>
    <w:p w14:paraId="438CABAD" w14:textId="77777777" w:rsidR="003E730E" w:rsidRDefault="003E730E" w:rsidP="003E730E">
      <w:pPr>
        <w:pStyle w:val="PL"/>
        <w:rPr>
          <w:noProof w:val="0"/>
        </w:rPr>
      </w:pPr>
      <w:r>
        <w:rPr>
          <w:noProof w:val="0"/>
        </w:rPr>
        <w:t xml:space="preserve">          description: the Ipv6 flow label header field.</w:t>
      </w:r>
    </w:p>
    <w:p w14:paraId="06A2F1AE" w14:textId="77777777" w:rsidR="003E730E" w:rsidRDefault="003E730E" w:rsidP="003E730E">
      <w:pPr>
        <w:pStyle w:val="PL"/>
        <w:rPr>
          <w:noProof w:val="0"/>
        </w:rPr>
      </w:pPr>
      <w:r>
        <w:rPr>
          <w:noProof w:val="0"/>
        </w:rPr>
        <w:t xml:space="preserve">          </w:t>
      </w:r>
      <w:r>
        <w:rPr>
          <w:rFonts w:cs="Courier New"/>
          <w:noProof w:val="0"/>
          <w:szCs w:val="16"/>
        </w:rPr>
        <w:t>nullable: true</w:t>
      </w:r>
    </w:p>
    <w:p w14:paraId="341E4DEB" w14:textId="77777777" w:rsidR="003E730E" w:rsidRDefault="003E730E" w:rsidP="003E730E">
      <w:pPr>
        <w:pStyle w:val="PL"/>
        <w:rPr>
          <w:noProof w:val="0"/>
        </w:rPr>
      </w:pPr>
      <w:r>
        <w:rPr>
          <w:noProof w:val="0"/>
        </w:rPr>
        <w:t xml:space="preserve">        flowDirection:</w:t>
      </w:r>
    </w:p>
    <w:p w14:paraId="09A00292" w14:textId="77777777" w:rsidR="003E730E" w:rsidRDefault="003E730E" w:rsidP="003E730E">
      <w:pPr>
        <w:pStyle w:val="PL"/>
        <w:rPr>
          <w:noProof w:val="0"/>
        </w:rPr>
      </w:pPr>
      <w:r>
        <w:rPr>
          <w:noProof w:val="0"/>
        </w:rPr>
        <w:t xml:space="preserve">          $ref: '#/components/schemas/FlowDirectionRm'</w:t>
      </w:r>
    </w:p>
    <w:p w14:paraId="5A8F587B" w14:textId="77777777" w:rsidR="003E730E" w:rsidRDefault="003E730E" w:rsidP="003E730E">
      <w:pPr>
        <w:pStyle w:val="PL"/>
        <w:rPr>
          <w:noProof w:val="0"/>
        </w:rPr>
      </w:pPr>
      <w:r>
        <w:rPr>
          <w:noProof w:val="0"/>
        </w:rPr>
        <w:t xml:space="preserve">    SmPolicyDeleteData:</w:t>
      </w:r>
    </w:p>
    <w:p w14:paraId="48423E6D" w14:textId="77777777" w:rsidR="003E730E" w:rsidRDefault="003E730E" w:rsidP="003E730E">
      <w:pPr>
        <w:pStyle w:val="PL"/>
        <w:rPr>
          <w:noProof w:val="0"/>
        </w:rPr>
      </w:pPr>
      <w:r>
        <w:rPr>
          <w:rFonts w:eastAsia="Batang"/>
        </w:rPr>
        <w:t xml:space="preserve">      description: Contains the parameters to be sent to the PCF when an individual SM policy is deleted.</w:t>
      </w:r>
    </w:p>
    <w:p w14:paraId="3061A9F9" w14:textId="77777777" w:rsidR="003E730E" w:rsidRDefault="003E730E" w:rsidP="003E730E">
      <w:pPr>
        <w:pStyle w:val="PL"/>
        <w:rPr>
          <w:noProof w:val="0"/>
        </w:rPr>
      </w:pPr>
      <w:r>
        <w:rPr>
          <w:noProof w:val="0"/>
        </w:rPr>
        <w:t xml:space="preserve">      type: object</w:t>
      </w:r>
    </w:p>
    <w:p w14:paraId="2DC28F26" w14:textId="77777777" w:rsidR="003E730E" w:rsidRDefault="003E730E" w:rsidP="003E730E">
      <w:pPr>
        <w:pStyle w:val="PL"/>
        <w:rPr>
          <w:noProof w:val="0"/>
        </w:rPr>
      </w:pPr>
      <w:r>
        <w:rPr>
          <w:noProof w:val="0"/>
        </w:rPr>
        <w:t xml:space="preserve">      properties:</w:t>
      </w:r>
    </w:p>
    <w:p w14:paraId="1BFA688B" w14:textId="77777777" w:rsidR="003E730E" w:rsidRDefault="003E730E" w:rsidP="003E730E">
      <w:pPr>
        <w:pStyle w:val="PL"/>
        <w:rPr>
          <w:noProof w:val="0"/>
        </w:rPr>
      </w:pPr>
      <w:r>
        <w:rPr>
          <w:noProof w:val="0"/>
        </w:rPr>
        <w:t xml:space="preserve">        userLocationInfo:</w:t>
      </w:r>
    </w:p>
    <w:p w14:paraId="708957C3" w14:textId="77777777" w:rsidR="003E730E" w:rsidRDefault="003E730E" w:rsidP="003E730E">
      <w:pPr>
        <w:pStyle w:val="PL"/>
        <w:rPr>
          <w:noProof w:val="0"/>
        </w:rPr>
      </w:pPr>
      <w:r>
        <w:rPr>
          <w:noProof w:val="0"/>
        </w:rPr>
        <w:t xml:space="preserve">          $ref: 'TS29571_CommonData.yaml#/components/schemas/UserLocation'</w:t>
      </w:r>
    </w:p>
    <w:p w14:paraId="5FF8C7AD" w14:textId="77777777" w:rsidR="003E730E" w:rsidRDefault="003E730E" w:rsidP="003E730E">
      <w:pPr>
        <w:pStyle w:val="PL"/>
        <w:rPr>
          <w:noProof w:val="0"/>
        </w:rPr>
      </w:pPr>
      <w:r>
        <w:rPr>
          <w:noProof w:val="0"/>
        </w:rPr>
        <w:t xml:space="preserve">        ueTimeZone:</w:t>
      </w:r>
    </w:p>
    <w:p w14:paraId="66113128" w14:textId="77777777" w:rsidR="003E730E" w:rsidRDefault="003E730E" w:rsidP="003E730E">
      <w:pPr>
        <w:pStyle w:val="PL"/>
        <w:rPr>
          <w:noProof w:val="0"/>
        </w:rPr>
      </w:pPr>
      <w:r>
        <w:rPr>
          <w:noProof w:val="0"/>
        </w:rPr>
        <w:t xml:space="preserve">          $ref: 'TS29571_CommonData.yaml#/components/schemas/TimeZone'</w:t>
      </w:r>
    </w:p>
    <w:p w14:paraId="3C97A84B" w14:textId="77777777" w:rsidR="003E730E" w:rsidRDefault="003E730E" w:rsidP="003E730E">
      <w:pPr>
        <w:pStyle w:val="PL"/>
        <w:rPr>
          <w:noProof w:val="0"/>
        </w:rPr>
      </w:pPr>
      <w:r>
        <w:rPr>
          <w:noProof w:val="0"/>
        </w:rPr>
        <w:t xml:space="preserve">        servingNetwork:</w:t>
      </w:r>
    </w:p>
    <w:p w14:paraId="21201A24" w14:textId="77777777" w:rsidR="003E730E" w:rsidRDefault="003E730E" w:rsidP="003E730E">
      <w:pPr>
        <w:pStyle w:val="PL"/>
        <w:rPr>
          <w:noProof w:val="0"/>
        </w:rPr>
      </w:pPr>
      <w:r>
        <w:rPr>
          <w:noProof w:val="0"/>
        </w:rPr>
        <w:t xml:space="preserve">          $ref: 'TS29571_CommonData.yaml#/components/schemas/PlmnIdNid'</w:t>
      </w:r>
    </w:p>
    <w:p w14:paraId="6797A933" w14:textId="77777777" w:rsidR="003E730E" w:rsidRDefault="003E730E" w:rsidP="003E730E">
      <w:pPr>
        <w:pStyle w:val="PL"/>
        <w:rPr>
          <w:noProof w:val="0"/>
        </w:rPr>
      </w:pPr>
      <w:r>
        <w:rPr>
          <w:noProof w:val="0"/>
        </w:rPr>
        <w:t xml:space="preserve">        userLocationInfo</w:t>
      </w:r>
      <w:r>
        <w:rPr>
          <w:noProof w:val="0"/>
          <w:lang w:eastAsia="zh-CN"/>
        </w:rPr>
        <w:t>Time</w:t>
      </w:r>
      <w:r>
        <w:rPr>
          <w:noProof w:val="0"/>
        </w:rPr>
        <w:t>:</w:t>
      </w:r>
    </w:p>
    <w:p w14:paraId="4042E65D" w14:textId="77777777" w:rsidR="003E730E" w:rsidRDefault="003E730E" w:rsidP="003E730E">
      <w:pPr>
        <w:pStyle w:val="PL"/>
        <w:rPr>
          <w:noProof w:val="0"/>
        </w:rPr>
      </w:pPr>
      <w:r>
        <w:rPr>
          <w:noProof w:val="0"/>
        </w:rPr>
        <w:t xml:space="preserve">          $ref: 'TS29571_CommonData.yaml#/components/schemas/DateTime'</w:t>
      </w:r>
    </w:p>
    <w:p w14:paraId="618C59A5" w14:textId="77777777" w:rsidR="003E730E" w:rsidRDefault="003E730E" w:rsidP="003E730E">
      <w:pPr>
        <w:pStyle w:val="PL"/>
        <w:rPr>
          <w:noProof w:val="0"/>
          <w:lang w:eastAsia="zh-CN"/>
        </w:rPr>
      </w:pPr>
      <w:r>
        <w:rPr>
          <w:noProof w:val="0"/>
        </w:rPr>
        <w:t xml:space="preserve">        </w:t>
      </w:r>
      <w:r>
        <w:rPr>
          <w:noProof w:val="0"/>
          <w:lang w:eastAsia="zh-CN"/>
        </w:rPr>
        <w:t>ranNasRelCauses:</w:t>
      </w:r>
    </w:p>
    <w:p w14:paraId="6058034E" w14:textId="77777777" w:rsidR="003E730E" w:rsidRDefault="003E730E" w:rsidP="003E730E">
      <w:pPr>
        <w:pStyle w:val="PL"/>
        <w:rPr>
          <w:noProof w:val="0"/>
        </w:rPr>
      </w:pPr>
      <w:r>
        <w:rPr>
          <w:noProof w:val="0"/>
        </w:rPr>
        <w:t xml:space="preserve">          type: array</w:t>
      </w:r>
    </w:p>
    <w:p w14:paraId="2B83A48C" w14:textId="77777777" w:rsidR="003E730E" w:rsidRDefault="003E730E" w:rsidP="003E730E">
      <w:pPr>
        <w:pStyle w:val="PL"/>
        <w:rPr>
          <w:noProof w:val="0"/>
        </w:rPr>
      </w:pPr>
      <w:r>
        <w:rPr>
          <w:noProof w:val="0"/>
        </w:rPr>
        <w:t xml:space="preserve">          items:</w:t>
      </w:r>
    </w:p>
    <w:p w14:paraId="744C6732" w14:textId="77777777" w:rsidR="003E730E" w:rsidRDefault="003E730E" w:rsidP="003E730E">
      <w:pPr>
        <w:pStyle w:val="PL"/>
        <w:rPr>
          <w:noProof w:val="0"/>
        </w:rPr>
      </w:pPr>
      <w:r>
        <w:rPr>
          <w:noProof w:val="0"/>
        </w:rPr>
        <w:t xml:space="preserve">            $ref: '#/components/schemas/</w:t>
      </w:r>
      <w:r>
        <w:rPr>
          <w:noProof w:val="0"/>
          <w:lang w:eastAsia="zh-CN"/>
        </w:rPr>
        <w:t>RanNasRelCause</w:t>
      </w:r>
      <w:r>
        <w:rPr>
          <w:noProof w:val="0"/>
        </w:rPr>
        <w:t>'</w:t>
      </w:r>
    </w:p>
    <w:p w14:paraId="321FEF49" w14:textId="77777777" w:rsidR="003E730E" w:rsidRDefault="003E730E" w:rsidP="003E730E">
      <w:pPr>
        <w:pStyle w:val="PL"/>
        <w:rPr>
          <w:noProof w:val="0"/>
        </w:rPr>
      </w:pPr>
      <w:r>
        <w:rPr>
          <w:noProof w:val="0"/>
        </w:rPr>
        <w:t xml:space="preserve">          minItems: 1</w:t>
      </w:r>
    </w:p>
    <w:p w14:paraId="0E2BA2C2" w14:textId="77777777" w:rsidR="003E730E" w:rsidRDefault="003E730E" w:rsidP="003E730E">
      <w:pPr>
        <w:pStyle w:val="PL"/>
        <w:rPr>
          <w:noProof w:val="0"/>
        </w:rPr>
      </w:pPr>
      <w:r>
        <w:rPr>
          <w:noProof w:val="0"/>
        </w:rPr>
        <w:t xml:space="preserve">          description: Contains the RAN and/or NAS release cause.</w:t>
      </w:r>
    </w:p>
    <w:p w14:paraId="3B0F9AC8" w14:textId="77777777" w:rsidR="003E730E" w:rsidRDefault="003E730E" w:rsidP="003E730E">
      <w:pPr>
        <w:pStyle w:val="PL"/>
        <w:rPr>
          <w:noProof w:val="0"/>
        </w:rPr>
      </w:pPr>
      <w:r>
        <w:rPr>
          <w:noProof w:val="0"/>
        </w:rPr>
        <w:t xml:space="preserve">        accuUsageReports:</w:t>
      </w:r>
    </w:p>
    <w:p w14:paraId="60B1CE3C" w14:textId="77777777" w:rsidR="003E730E" w:rsidRDefault="003E730E" w:rsidP="003E730E">
      <w:pPr>
        <w:pStyle w:val="PL"/>
        <w:rPr>
          <w:noProof w:val="0"/>
        </w:rPr>
      </w:pPr>
      <w:r>
        <w:rPr>
          <w:noProof w:val="0"/>
        </w:rPr>
        <w:t xml:space="preserve">          type: array</w:t>
      </w:r>
    </w:p>
    <w:p w14:paraId="2041BD00" w14:textId="77777777" w:rsidR="003E730E" w:rsidRDefault="003E730E" w:rsidP="003E730E">
      <w:pPr>
        <w:pStyle w:val="PL"/>
        <w:rPr>
          <w:noProof w:val="0"/>
        </w:rPr>
      </w:pPr>
      <w:r>
        <w:rPr>
          <w:noProof w:val="0"/>
        </w:rPr>
        <w:t xml:space="preserve">          items:</w:t>
      </w:r>
    </w:p>
    <w:p w14:paraId="14FC5D61" w14:textId="77777777" w:rsidR="003E730E" w:rsidRDefault="003E730E" w:rsidP="003E730E">
      <w:pPr>
        <w:pStyle w:val="PL"/>
        <w:rPr>
          <w:noProof w:val="0"/>
        </w:rPr>
      </w:pPr>
      <w:r>
        <w:rPr>
          <w:noProof w:val="0"/>
        </w:rPr>
        <w:t xml:space="preserve">            $ref: '#/components/schemas/AccuUsageReport'</w:t>
      </w:r>
    </w:p>
    <w:p w14:paraId="30970471" w14:textId="77777777" w:rsidR="003E730E" w:rsidRDefault="003E730E" w:rsidP="003E730E">
      <w:pPr>
        <w:pStyle w:val="PL"/>
        <w:rPr>
          <w:noProof w:val="0"/>
        </w:rPr>
      </w:pPr>
      <w:r>
        <w:rPr>
          <w:noProof w:val="0"/>
        </w:rPr>
        <w:t xml:space="preserve">          minItems: 1</w:t>
      </w:r>
    </w:p>
    <w:p w14:paraId="2C92315A" w14:textId="77777777" w:rsidR="003E730E" w:rsidRDefault="003E730E" w:rsidP="003E730E">
      <w:pPr>
        <w:pStyle w:val="PL"/>
        <w:rPr>
          <w:noProof w:val="0"/>
        </w:rPr>
      </w:pPr>
      <w:r>
        <w:rPr>
          <w:noProof w:val="0"/>
        </w:rPr>
        <w:t xml:space="preserve">          description: Contains the usage report</w:t>
      </w:r>
    </w:p>
    <w:p w14:paraId="7F7C1C6A" w14:textId="77777777" w:rsidR="003E730E" w:rsidRDefault="003E730E" w:rsidP="003E730E">
      <w:pPr>
        <w:pStyle w:val="PL"/>
        <w:rPr>
          <w:noProof w:val="0"/>
        </w:rPr>
      </w:pPr>
      <w:r>
        <w:rPr>
          <w:noProof w:val="0"/>
        </w:rPr>
        <w:t xml:space="preserve">        pduSessRelCause:</w:t>
      </w:r>
    </w:p>
    <w:p w14:paraId="575AFCBA" w14:textId="77777777" w:rsidR="003E730E" w:rsidRDefault="003E730E" w:rsidP="003E730E">
      <w:pPr>
        <w:pStyle w:val="PL"/>
        <w:rPr>
          <w:noProof w:val="0"/>
        </w:rPr>
      </w:pPr>
      <w:r>
        <w:rPr>
          <w:noProof w:val="0"/>
        </w:rPr>
        <w:t xml:space="preserve">          $ref: '#/components/schemas/PduSessionRelCause'</w:t>
      </w:r>
    </w:p>
    <w:p w14:paraId="589E4CE7" w14:textId="77777777" w:rsidR="003E730E" w:rsidRDefault="003E730E" w:rsidP="003E730E">
      <w:pPr>
        <w:pStyle w:val="PL"/>
        <w:rPr>
          <w:noProof w:val="0"/>
        </w:rPr>
      </w:pPr>
      <w:r>
        <w:rPr>
          <w:noProof w:val="0"/>
        </w:rPr>
        <w:t xml:space="preserve">        qosMonReports:</w:t>
      </w:r>
    </w:p>
    <w:p w14:paraId="4BF911E2" w14:textId="77777777" w:rsidR="003E730E" w:rsidRDefault="003E730E" w:rsidP="003E730E">
      <w:pPr>
        <w:pStyle w:val="PL"/>
        <w:rPr>
          <w:noProof w:val="0"/>
        </w:rPr>
      </w:pPr>
      <w:r>
        <w:rPr>
          <w:noProof w:val="0"/>
        </w:rPr>
        <w:t xml:space="preserve">          type: array</w:t>
      </w:r>
    </w:p>
    <w:p w14:paraId="2D2FEE62" w14:textId="77777777" w:rsidR="003E730E" w:rsidRDefault="003E730E" w:rsidP="003E730E">
      <w:pPr>
        <w:pStyle w:val="PL"/>
        <w:rPr>
          <w:noProof w:val="0"/>
        </w:rPr>
      </w:pPr>
      <w:r>
        <w:rPr>
          <w:noProof w:val="0"/>
        </w:rPr>
        <w:t xml:space="preserve">          items:</w:t>
      </w:r>
    </w:p>
    <w:p w14:paraId="22D8F2EE" w14:textId="77777777" w:rsidR="003E730E" w:rsidRDefault="003E730E" w:rsidP="003E730E">
      <w:pPr>
        <w:pStyle w:val="PL"/>
        <w:rPr>
          <w:noProof w:val="0"/>
        </w:rPr>
      </w:pPr>
      <w:r>
        <w:rPr>
          <w:noProof w:val="0"/>
        </w:rPr>
        <w:t xml:space="preserve">            $ref: '#/components/schemas/QosMonitoringReport'</w:t>
      </w:r>
    </w:p>
    <w:p w14:paraId="77EC5951" w14:textId="77777777" w:rsidR="003E730E" w:rsidRDefault="003E730E" w:rsidP="003E730E">
      <w:pPr>
        <w:pStyle w:val="PL"/>
        <w:rPr>
          <w:noProof w:val="0"/>
        </w:rPr>
      </w:pPr>
      <w:r>
        <w:rPr>
          <w:noProof w:val="0"/>
        </w:rPr>
        <w:t xml:space="preserve">          minItems: 1</w:t>
      </w:r>
    </w:p>
    <w:p w14:paraId="412B75DB" w14:textId="77777777" w:rsidR="003E730E" w:rsidRDefault="003E730E" w:rsidP="003E730E">
      <w:pPr>
        <w:pStyle w:val="PL"/>
        <w:rPr>
          <w:noProof w:val="0"/>
        </w:rPr>
      </w:pPr>
      <w:r>
        <w:rPr>
          <w:noProof w:val="0"/>
        </w:rPr>
        <w:t xml:space="preserve">    QosCharacteristics:</w:t>
      </w:r>
    </w:p>
    <w:p w14:paraId="3B552F18" w14:textId="77777777" w:rsidR="003E730E" w:rsidRDefault="003E730E" w:rsidP="003E730E">
      <w:pPr>
        <w:pStyle w:val="PL"/>
        <w:rPr>
          <w:noProof w:val="0"/>
        </w:rPr>
      </w:pPr>
      <w:r>
        <w:rPr>
          <w:rFonts w:eastAsia="Batang"/>
        </w:rPr>
        <w:t xml:space="preserve">      description: Contains QoS characteristics for a non-standardized or a non-configured 5QI.</w:t>
      </w:r>
    </w:p>
    <w:p w14:paraId="4DFC9212" w14:textId="77777777" w:rsidR="003E730E" w:rsidRDefault="003E730E" w:rsidP="003E730E">
      <w:pPr>
        <w:pStyle w:val="PL"/>
        <w:rPr>
          <w:noProof w:val="0"/>
        </w:rPr>
      </w:pPr>
      <w:r>
        <w:rPr>
          <w:noProof w:val="0"/>
        </w:rPr>
        <w:t xml:space="preserve">      type: object</w:t>
      </w:r>
    </w:p>
    <w:p w14:paraId="6D7C9B05" w14:textId="77777777" w:rsidR="003E730E" w:rsidRDefault="003E730E" w:rsidP="003E730E">
      <w:pPr>
        <w:pStyle w:val="PL"/>
        <w:rPr>
          <w:noProof w:val="0"/>
        </w:rPr>
      </w:pPr>
      <w:r>
        <w:rPr>
          <w:noProof w:val="0"/>
        </w:rPr>
        <w:t xml:space="preserve">      properties:</w:t>
      </w:r>
    </w:p>
    <w:p w14:paraId="605410E4" w14:textId="77777777" w:rsidR="003E730E" w:rsidRDefault="003E730E" w:rsidP="003E730E">
      <w:pPr>
        <w:pStyle w:val="PL"/>
        <w:rPr>
          <w:noProof w:val="0"/>
        </w:rPr>
      </w:pPr>
      <w:r>
        <w:rPr>
          <w:noProof w:val="0"/>
        </w:rPr>
        <w:t xml:space="preserve">        5qi:</w:t>
      </w:r>
    </w:p>
    <w:p w14:paraId="1418E142" w14:textId="77777777" w:rsidR="003E730E" w:rsidRDefault="003E730E" w:rsidP="003E730E">
      <w:pPr>
        <w:pStyle w:val="PL"/>
        <w:rPr>
          <w:noProof w:val="0"/>
        </w:rPr>
      </w:pPr>
      <w:r>
        <w:rPr>
          <w:noProof w:val="0"/>
        </w:rPr>
        <w:t xml:space="preserve">          $ref: 'TS29571_CommonData.yaml#/components/schemas/5Qi'</w:t>
      </w:r>
    </w:p>
    <w:p w14:paraId="19866012" w14:textId="77777777" w:rsidR="003E730E" w:rsidRDefault="003E730E" w:rsidP="003E730E">
      <w:pPr>
        <w:pStyle w:val="PL"/>
        <w:rPr>
          <w:noProof w:val="0"/>
        </w:rPr>
      </w:pPr>
      <w:r>
        <w:rPr>
          <w:noProof w:val="0"/>
        </w:rPr>
        <w:t xml:space="preserve">        resourceType:</w:t>
      </w:r>
    </w:p>
    <w:p w14:paraId="532043C4" w14:textId="77777777" w:rsidR="003E730E" w:rsidRDefault="003E730E" w:rsidP="003E730E">
      <w:pPr>
        <w:pStyle w:val="PL"/>
        <w:rPr>
          <w:noProof w:val="0"/>
        </w:rPr>
      </w:pPr>
      <w:r>
        <w:rPr>
          <w:noProof w:val="0"/>
        </w:rPr>
        <w:t xml:space="preserve">          $ref: 'TS29571_CommonData.yaml#/components/schemas/QosResourceType'</w:t>
      </w:r>
    </w:p>
    <w:p w14:paraId="17D49D02" w14:textId="77777777" w:rsidR="003E730E" w:rsidRDefault="003E730E" w:rsidP="003E730E">
      <w:pPr>
        <w:pStyle w:val="PL"/>
        <w:rPr>
          <w:noProof w:val="0"/>
        </w:rPr>
      </w:pPr>
      <w:r>
        <w:rPr>
          <w:noProof w:val="0"/>
        </w:rPr>
        <w:t xml:space="preserve">        priorityLevel:</w:t>
      </w:r>
    </w:p>
    <w:p w14:paraId="5298114B" w14:textId="77777777" w:rsidR="003E730E" w:rsidRDefault="003E730E" w:rsidP="003E730E">
      <w:pPr>
        <w:pStyle w:val="PL"/>
        <w:rPr>
          <w:noProof w:val="0"/>
        </w:rPr>
      </w:pPr>
      <w:r>
        <w:rPr>
          <w:noProof w:val="0"/>
        </w:rPr>
        <w:t xml:space="preserve">          $ref: 'TS29571_CommonData.yaml#/components/schemas/5QiPriorityLevel'</w:t>
      </w:r>
    </w:p>
    <w:p w14:paraId="2EDC5399" w14:textId="77777777" w:rsidR="003E730E" w:rsidRDefault="003E730E" w:rsidP="003E730E">
      <w:pPr>
        <w:pStyle w:val="PL"/>
        <w:rPr>
          <w:noProof w:val="0"/>
        </w:rPr>
      </w:pPr>
      <w:r>
        <w:rPr>
          <w:noProof w:val="0"/>
        </w:rPr>
        <w:t xml:space="preserve">        packetDelayBudget:</w:t>
      </w:r>
    </w:p>
    <w:p w14:paraId="557FD6E5" w14:textId="77777777" w:rsidR="003E730E" w:rsidRDefault="003E730E" w:rsidP="003E730E">
      <w:pPr>
        <w:pStyle w:val="PL"/>
        <w:rPr>
          <w:noProof w:val="0"/>
        </w:rPr>
      </w:pPr>
      <w:r>
        <w:rPr>
          <w:noProof w:val="0"/>
        </w:rPr>
        <w:t xml:space="preserve">          $ref: 'TS29571_CommonData.yaml#/components/schemas/PacketDelBudget'</w:t>
      </w:r>
    </w:p>
    <w:p w14:paraId="2463DF84" w14:textId="77777777" w:rsidR="003E730E" w:rsidRDefault="003E730E" w:rsidP="003E730E">
      <w:pPr>
        <w:pStyle w:val="PL"/>
        <w:rPr>
          <w:noProof w:val="0"/>
        </w:rPr>
      </w:pPr>
      <w:r>
        <w:rPr>
          <w:noProof w:val="0"/>
        </w:rPr>
        <w:t xml:space="preserve">        packetErrorRate:</w:t>
      </w:r>
    </w:p>
    <w:p w14:paraId="26829A01" w14:textId="77777777" w:rsidR="003E730E" w:rsidRDefault="003E730E" w:rsidP="003E730E">
      <w:pPr>
        <w:pStyle w:val="PL"/>
        <w:rPr>
          <w:noProof w:val="0"/>
        </w:rPr>
      </w:pPr>
      <w:r>
        <w:rPr>
          <w:noProof w:val="0"/>
        </w:rPr>
        <w:t xml:space="preserve">          $ref: 'TS29571_CommonData.yaml#/components/schemas/PacketErrRate'</w:t>
      </w:r>
    </w:p>
    <w:p w14:paraId="7B5AE40A" w14:textId="77777777" w:rsidR="003E730E" w:rsidRDefault="003E730E" w:rsidP="003E730E">
      <w:pPr>
        <w:pStyle w:val="PL"/>
        <w:rPr>
          <w:noProof w:val="0"/>
        </w:rPr>
      </w:pPr>
      <w:r>
        <w:rPr>
          <w:noProof w:val="0"/>
        </w:rPr>
        <w:t xml:space="preserve">        averagingWindow:</w:t>
      </w:r>
    </w:p>
    <w:p w14:paraId="68EB3F01" w14:textId="77777777" w:rsidR="003E730E" w:rsidRDefault="003E730E" w:rsidP="003E730E">
      <w:pPr>
        <w:pStyle w:val="PL"/>
        <w:rPr>
          <w:noProof w:val="0"/>
        </w:rPr>
      </w:pPr>
      <w:r>
        <w:rPr>
          <w:noProof w:val="0"/>
        </w:rPr>
        <w:lastRenderedPageBreak/>
        <w:t xml:space="preserve">          $ref: 'TS29571_CommonData.yaml#/components/schemas/AverWindow'</w:t>
      </w:r>
    </w:p>
    <w:p w14:paraId="23DCEE72" w14:textId="77777777" w:rsidR="003E730E" w:rsidRDefault="003E730E" w:rsidP="003E730E">
      <w:pPr>
        <w:pStyle w:val="PL"/>
        <w:rPr>
          <w:noProof w:val="0"/>
        </w:rPr>
      </w:pPr>
      <w:r>
        <w:rPr>
          <w:noProof w:val="0"/>
        </w:rPr>
        <w:t xml:space="preserve">        maxDataBurstVol:</w:t>
      </w:r>
    </w:p>
    <w:p w14:paraId="6DB44029" w14:textId="77777777" w:rsidR="003E730E" w:rsidRDefault="003E730E" w:rsidP="003E730E">
      <w:pPr>
        <w:pStyle w:val="PL"/>
        <w:rPr>
          <w:noProof w:val="0"/>
        </w:rPr>
      </w:pPr>
      <w:r>
        <w:rPr>
          <w:noProof w:val="0"/>
        </w:rPr>
        <w:t xml:space="preserve">          $ref: 'TS29571_CommonData.yaml#/components/schemas/MaxDataBurstVol'</w:t>
      </w:r>
    </w:p>
    <w:p w14:paraId="370E604D" w14:textId="77777777" w:rsidR="003E730E" w:rsidRDefault="003E730E" w:rsidP="003E730E">
      <w:pPr>
        <w:pStyle w:val="PL"/>
        <w:rPr>
          <w:noProof w:val="0"/>
        </w:rPr>
      </w:pPr>
      <w:r>
        <w:rPr>
          <w:noProof w:val="0"/>
        </w:rPr>
        <w:t xml:space="preserve">        extMaxDataBurstVol:</w:t>
      </w:r>
    </w:p>
    <w:p w14:paraId="3D914A1B" w14:textId="77777777" w:rsidR="003E730E" w:rsidRDefault="003E730E" w:rsidP="003E730E">
      <w:pPr>
        <w:pStyle w:val="PL"/>
        <w:rPr>
          <w:noProof w:val="0"/>
        </w:rPr>
      </w:pPr>
      <w:r>
        <w:rPr>
          <w:noProof w:val="0"/>
        </w:rPr>
        <w:t xml:space="preserve">          $ref: 'TS29571_CommonData.yaml#/components/schemas/ExtMaxDataBurstVol'</w:t>
      </w:r>
    </w:p>
    <w:p w14:paraId="09D4C960" w14:textId="77777777" w:rsidR="003E730E" w:rsidRDefault="003E730E" w:rsidP="003E730E">
      <w:pPr>
        <w:pStyle w:val="PL"/>
        <w:rPr>
          <w:noProof w:val="0"/>
        </w:rPr>
      </w:pPr>
      <w:r>
        <w:rPr>
          <w:noProof w:val="0"/>
        </w:rPr>
        <w:t xml:space="preserve">      required:</w:t>
      </w:r>
    </w:p>
    <w:p w14:paraId="433E1A01" w14:textId="77777777" w:rsidR="003E730E" w:rsidRDefault="003E730E" w:rsidP="003E730E">
      <w:pPr>
        <w:pStyle w:val="PL"/>
        <w:rPr>
          <w:noProof w:val="0"/>
        </w:rPr>
      </w:pPr>
      <w:r>
        <w:rPr>
          <w:noProof w:val="0"/>
        </w:rPr>
        <w:t xml:space="preserve">        - 5qi</w:t>
      </w:r>
    </w:p>
    <w:p w14:paraId="40785FB2" w14:textId="77777777" w:rsidR="003E730E" w:rsidRDefault="003E730E" w:rsidP="003E730E">
      <w:pPr>
        <w:pStyle w:val="PL"/>
        <w:rPr>
          <w:noProof w:val="0"/>
        </w:rPr>
      </w:pPr>
      <w:r>
        <w:rPr>
          <w:noProof w:val="0"/>
        </w:rPr>
        <w:t xml:space="preserve">        - resourceType</w:t>
      </w:r>
    </w:p>
    <w:p w14:paraId="64FC0681" w14:textId="77777777" w:rsidR="003E730E" w:rsidRDefault="003E730E" w:rsidP="003E730E">
      <w:pPr>
        <w:pStyle w:val="PL"/>
        <w:rPr>
          <w:noProof w:val="0"/>
        </w:rPr>
      </w:pPr>
      <w:r>
        <w:rPr>
          <w:noProof w:val="0"/>
        </w:rPr>
        <w:t xml:space="preserve">        - priorityLevel</w:t>
      </w:r>
    </w:p>
    <w:p w14:paraId="339270B6" w14:textId="77777777" w:rsidR="003E730E" w:rsidRDefault="003E730E" w:rsidP="003E730E">
      <w:pPr>
        <w:pStyle w:val="PL"/>
        <w:rPr>
          <w:noProof w:val="0"/>
        </w:rPr>
      </w:pPr>
      <w:r>
        <w:rPr>
          <w:noProof w:val="0"/>
        </w:rPr>
        <w:t xml:space="preserve">        - packetDelayBudget</w:t>
      </w:r>
    </w:p>
    <w:p w14:paraId="13FAB489" w14:textId="77777777" w:rsidR="003E730E" w:rsidRDefault="003E730E" w:rsidP="003E730E">
      <w:pPr>
        <w:pStyle w:val="PL"/>
        <w:rPr>
          <w:noProof w:val="0"/>
        </w:rPr>
      </w:pPr>
      <w:r>
        <w:rPr>
          <w:noProof w:val="0"/>
        </w:rPr>
        <w:t xml:space="preserve">        - packetErrorRate</w:t>
      </w:r>
    </w:p>
    <w:p w14:paraId="13ECAB03" w14:textId="77777777" w:rsidR="003E730E" w:rsidRDefault="003E730E" w:rsidP="003E730E">
      <w:pPr>
        <w:pStyle w:val="PL"/>
        <w:rPr>
          <w:noProof w:val="0"/>
        </w:rPr>
      </w:pPr>
      <w:r>
        <w:rPr>
          <w:noProof w:val="0"/>
        </w:rPr>
        <w:t xml:space="preserve">    ChargingInformation:</w:t>
      </w:r>
    </w:p>
    <w:p w14:paraId="79695140" w14:textId="77777777" w:rsidR="003E730E" w:rsidRDefault="003E730E" w:rsidP="003E730E">
      <w:pPr>
        <w:pStyle w:val="PL"/>
        <w:rPr>
          <w:noProof w:val="0"/>
        </w:rPr>
      </w:pPr>
      <w:r>
        <w:rPr>
          <w:rFonts w:eastAsia="Batang"/>
        </w:rPr>
        <w:t xml:space="preserve">      description: Contains the addresses of the charging functions.</w:t>
      </w:r>
    </w:p>
    <w:p w14:paraId="585F092C" w14:textId="77777777" w:rsidR="003E730E" w:rsidRDefault="003E730E" w:rsidP="003E730E">
      <w:pPr>
        <w:pStyle w:val="PL"/>
        <w:rPr>
          <w:noProof w:val="0"/>
        </w:rPr>
      </w:pPr>
      <w:r>
        <w:rPr>
          <w:noProof w:val="0"/>
        </w:rPr>
        <w:t xml:space="preserve">      type: object</w:t>
      </w:r>
    </w:p>
    <w:p w14:paraId="50EFBFD0" w14:textId="77777777" w:rsidR="003E730E" w:rsidRDefault="003E730E" w:rsidP="003E730E">
      <w:pPr>
        <w:pStyle w:val="PL"/>
        <w:rPr>
          <w:noProof w:val="0"/>
        </w:rPr>
      </w:pPr>
      <w:r>
        <w:rPr>
          <w:noProof w:val="0"/>
        </w:rPr>
        <w:t xml:space="preserve">      properties:</w:t>
      </w:r>
    </w:p>
    <w:p w14:paraId="189E7ECF" w14:textId="77777777" w:rsidR="003E730E" w:rsidRDefault="003E730E" w:rsidP="003E730E">
      <w:pPr>
        <w:pStyle w:val="PL"/>
        <w:rPr>
          <w:noProof w:val="0"/>
        </w:rPr>
      </w:pPr>
      <w:r>
        <w:rPr>
          <w:noProof w:val="0"/>
        </w:rPr>
        <w:t xml:space="preserve">        primaryChfAddress:</w:t>
      </w:r>
    </w:p>
    <w:p w14:paraId="1373826D" w14:textId="77777777" w:rsidR="003E730E" w:rsidRDefault="003E730E" w:rsidP="003E730E">
      <w:pPr>
        <w:pStyle w:val="PL"/>
        <w:rPr>
          <w:noProof w:val="0"/>
        </w:rPr>
      </w:pPr>
      <w:r>
        <w:rPr>
          <w:noProof w:val="0"/>
        </w:rPr>
        <w:t xml:space="preserve">          $ref: 'TS29571_CommonData.yaml#/components/schemas/Uri'</w:t>
      </w:r>
    </w:p>
    <w:p w14:paraId="515F3E0D" w14:textId="77777777" w:rsidR="003E730E" w:rsidRDefault="003E730E" w:rsidP="003E730E">
      <w:pPr>
        <w:pStyle w:val="PL"/>
        <w:rPr>
          <w:noProof w:val="0"/>
        </w:rPr>
      </w:pPr>
      <w:r>
        <w:rPr>
          <w:noProof w:val="0"/>
        </w:rPr>
        <w:t xml:space="preserve">        secondaryChfAddress:</w:t>
      </w:r>
    </w:p>
    <w:p w14:paraId="4DDC6A3D" w14:textId="77777777" w:rsidR="003E730E" w:rsidRDefault="003E730E" w:rsidP="003E730E">
      <w:pPr>
        <w:pStyle w:val="PL"/>
        <w:rPr>
          <w:noProof w:val="0"/>
        </w:rPr>
      </w:pPr>
      <w:r>
        <w:rPr>
          <w:noProof w:val="0"/>
        </w:rPr>
        <w:t xml:space="preserve">          $ref: 'TS29571_CommonData.yaml#/components/schemas/Uri'</w:t>
      </w:r>
    </w:p>
    <w:p w14:paraId="1BE4871F" w14:textId="77777777" w:rsidR="003E730E" w:rsidRDefault="003E730E" w:rsidP="003E730E">
      <w:pPr>
        <w:pStyle w:val="PL"/>
        <w:rPr>
          <w:noProof w:val="0"/>
        </w:rPr>
      </w:pPr>
      <w:r>
        <w:rPr>
          <w:noProof w:val="0"/>
        </w:rPr>
        <w:t xml:space="preserve">        primaryChfSetId:</w:t>
      </w:r>
    </w:p>
    <w:p w14:paraId="29206563" w14:textId="77777777" w:rsidR="003E730E" w:rsidRDefault="003E730E" w:rsidP="003E730E">
      <w:pPr>
        <w:pStyle w:val="PL"/>
        <w:rPr>
          <w:noProof w:val="0"/>
        </w:rPr>
      </w:pPr>
      <w:r>
        <w:rPr>
          <w:noProof w:val="0"/>
        </w:rPr>
        <w:t xml:space="preserve">          $ref: 'TS29571_CommonData.yaml#/components/schemas/NfSetId'</w:t>
      </w:r>
    </w:p>
    <w:p w14:paraId="5ADE587C" w14:textId="77777777" w:rsidR="003E730E" w:rsidRDefault="003E730E" w:rsidP="003E730E">
      <w:pPr>
        <w:pStyle w:val="PL"/>
        <w:rPr>
          <w:noProof w:val="0"/>
        </w:rPr>
      </w:pPr>
      <w:r>
        <w:rPr>
          <w:noProof w:val="0"/>
        </w:rPr>
        <w:t xml:space="preserve">        </w:t>
      </w:r>
      <w:r>
        <w:t>primaryChfInstanceId</w:t>
      </w:r>
      <w:r>
        <w:rPr>
          <w:noProof w:val="0"/>
        </w:rPr>
        <w:t>:</w:t>
      </w:r>
    </w:p>
    <w:p w14:paraId="1EF57EDE" w14:textId="77777777" w:rsidR="003E730E" w:rsidRDefault="003E730E" w:rsidP="003E730E">
      <w:pPr>
        <w:pStyle w:val="PL"/>
        <w:rPr>
          <w:noProof w:val="0"/>
        </w:rPr>
      </w:pPr>
      <w:r>
        <w:rPr>
          <w:noProof w:val="0"/>
        </w:rPr>
        <w:t xml:space="preserve">          $ref: 'TS29571_CommonData.yaml#/components/schemas/</w:t>
      </w:r>
      <w:r>
        <w:t>NfInstanceId</w:t>
      </w:r>
      <w:r>
        <w:rPr>
          <w:noProof w:val="0"/>
        </w:rPr>
        <w:t>'</w:t>
      </w:r>
    </w:p>
    <w:p w14:paraId="4B10BAC1" w14:textId="77777777" w:rsidR="003E730E" w:rsidRDefault="003E730E" w:rsidP="003E730E">
      <w:pPr>
        <w:pStyle w:val="PL"/>
        <w:rPr>
          <w:noProof w:val="0"/>
        </w:rPr>
      </w:pPr>
      <w:r>
        <w:rPr>
          <w:noProof w:val="0"/>
        </w:rPr>
        <w:t xml:space="preserve">        secondaryChfSetId:</w:t>
      </w:r>
    </w:p>
    <w:p w14:paraId="5BD9491D" w14:textId="77777777" w:rsidR="003E730E" w:rsidRDefault="003E730E" w:rsidP="003E730E">
      <w:pPr>
        <w:pStyle w:val="PL"/>
        <w:rPr>
          <w:noProof w:val="0"/>
        </w:rPr>
      </w:pPr>
      <w:r>
        <w:rPr>
          <w:noProof w:val="0"/>
        </w:rPr>
        <w:t xml:space="preserve">          $ref: 'TS29571_CommonData.yaml#/components/schemas/NfSetId'</w:t>
      </w:r>
    </w:p>
    <w:p w14:paraId="39D6D6EB" w14:textId="77777777" w:rsidR="003E730E" w:rsidRDefault="003E730E" w:rsidP="003E730E">
      <w:pPr>
        <w:pStyle w:val="PL"/>
        <w:rPr>
          <w:noProof w:val="0"/>
        </w:rPr>
      </w:pPr>
      <w:r>
        <w:rPr>
          <w:noProof w:val="0"/>
        </w:rPr>
        <w:t xml:space="preserve">        </w:t>
      </w:r>
      <w:r>
        <w:t>secondaryChfInstanceId</w:t>
      </w:r>
      <w:r>
        <w:rPr>
          <w:noProof w:val="0"/>
        </w:rPr>
        <w:t>:</w:t>
      </w:r>
    </w:p>
    <w:p w14:paraId="01FFD91B" w14:textId="77777777" w:rsidR="003E730E" w:rsidRDefault="003E730E" w:rsidP="003E730E">
      <w:pPr>
        <w:pStyle w:val="PL"/>
        <w:rPr>
          <w:noProof w:val="0"/>
        </w:rPr>
      </w:pPr>
      <w:r>
        <w:rPr>
          <w:noProof w:val="0"/>
        </w:rPr>
        <w:t xml:space="preserve">          $ref: 'TS29571_CommonData.yaml#/components/schemas/</w:t>
      </w:r>
      <w:r>
        <w:t>NfInstanceId</w:t>
      </w:r>
      <w:r>
        <w:rPr>
          <w:noProof w:val="0"/>
        </w:rPr>
        <w:t>'</w:t>
      </w:r>
    </w:p>
    <w:p w14:paraId="4F388B38" w14:textId="77777777" w:rsidR="003E730E" w:rsidRDefault="003E730E" w:rsidP="003E730E">
      <w:pPr>
        <w:pStyle w:val="PL"/>
        <w:rPr>
          <w:noProof w:val="0"/>
        </w:rPr>
      </w:pPr>
      <w:r>
        <w:rPr>
          <w:noProof w:val="0"/>
        </w:rPr>
        <w:t xml:space="preserve">      required:</w:t>
      </w:r>
    </w:p>
    <w:p w14:paraId="4741B5D8" w14:textId="77777777" w:rsidR="003E730E" w:rsidRDefault="003E730E" w:rsidP="003E730E">
      <w:pPr>
        <w:pStyle w:val="PL"/>
        <w:rPr>
          <w:noProof w:val="0"/>
        </w:rPr>
      </w:pPr>
      <w:r>
        <w:rPr>
          <w:noProof w:val="0"/>
        </w:rPr>
        <w:t xml:space="preserve">        - primaryChfAddress</w:t>
      </w:r>
    </w:p>
    <w:p w14:paraId="3EE9E96C" w14:textId="77777777" w:rsidR="003E730E" w:rsidRDefault="003E730E" w:rsidP="003E730E">
      <w:pPr>
        <w:pStyle w:val="PL"/>
        <w:rPr>
          <w:noProof w:val="0"/>
        </w:rPr>
      </w:pPr>
      <w:r>
        <w:rPr>
          <w:noProof w:val="0"/>
        </w:rPr>
        <w:t xml:space="preserve">    AccuUsageReport:</w:t>
      </w:r>
    </w:p>
    <w:p w14:paraId="2EACB8CA" w14:textId="77777777" w:rsidR="003E730E" w:rsidRDefault="003E730E" w:rsidP="003E730E">
      <w:pPr>
        <w:pStyle w:val="PL"/>
        <w:rPr>
          <w:noProof w:val="0"/>
        </w:rPr>
      </w:pPr>
      <w:r>
        <w:rPr>
          <w:rFonts w:eastAsia="Batang"/>
        </w:rPr>
        <w:t xml:space="preserve">      description: Contains the accumulated usage report information.</w:t>
      </w:r>
    </w:p>
    <w:p w14:paraId="3339EE15" w14:textId="77777777" w:rsidR="003E730E" w:rsidRDefault="003E730E" w:rsidP="003E730E">
      <w:pPr>
        <w:pStyle w:val="PL"/>
        <w:rPr>
          <w:noProof w:val="0"/>
        </w:rPr>
      </w:pPr>
      <w:r>
        <w:rPr>
          <w:noProof w:val="0"/>
        </w:rPr>
        <w:t xml:space="preserve">      type: object</w:t>
      </w:r>
    </w:p>
    <w:p w14:paraId="506F6728" w14:textId="77777777" w:rsidR="003E730E" w:rsidRDefault="003E730E" w:rsidP="003E730E">
      <w:pPr>
        <w:pStyle w:val="PL"/>
        <w:rPr>
          <w:noProof w:val="0"/>
        </w:rPr>
      </w:pPr>
      <w:r>
        <w:rPr>
          <w:noProof w:val="0"/>
        </w:rPr>
        <w:t xml:space="preserve">      properties:</w:t>
      </w:r>
    </w:p>
    <w:p w14:paraId="5CD546F7" w14:textId="77777777" w:rsidR="003E730E" w:rsidRDefault="003E730E" w:rsidP="003E730E">
      <w:pPr>
        <w:pStyle w:val="PL"/>
        <w:rPr>
          <w:noProof w:val="0"/>
        </w:rPr>
      </w:pPr>
      <w:r>
        <w:rPr>
          <w:noProof w:val="0"/>
        </w:rPr>
        <w:t xml:space="preserve">        refUmIds:</w:t>
      </w:r>
    </w:p>
    <w:p w14:paraId="7D105EF9" w14:textId="77777777" w:rsidR="003E730E" w:rsidRDefault="003E730E" w:rsidP="003E730E">
      <w:pPr>
        <w:pStyle w:val="PL"/>
        <w:rPr>
          <w:noProof w:val="0"/>
        </w:rPr>
      </w:pPr>
      <w:r>
        <w:rPr>
          <w:noProof w:val="0"/>
        </w:rPr>
        <w:t xml:space="preserve">          type: string</w:t>
      </w:r>
    </w:p>
    <w:p w14:paraId="78187036" w14:textId="77777777" w:rsidR="003E730E" w:rsidRDefault="003E730E" w:rsidP="003E730E">
      <w:pPr>
        <w:pStyle w:val="PL"/>
        <w:rPr>
          <w:noProof w:val="0"/>
        </w:rPr>
      </w:pPr>
      <w:r>
        <w:rPr>
          <w:noProof w:val="0"/>
        </w:rPr>
        <w:t xml:space="preserve">          description: An id referencing UsageMonitoringData objects associated with this usage report.</w:t>
      </w:r>
    </w:p>
    <w:p w14:paraId="5C95CE43" w14:textId="77777777" w:rsidR="003E730E" w:rsidRDefault="003E730E" w:rsidP="003E730E">
      <w:pPr>
        <w:pStyle w:val="PL"/>
        <w:rPr>
          <w:noProof w:val="0"/>
        </w:rPr>
      </w:pPr>
      <w:r>
        <w:rPr>
          <w:noProof w:val="0"/>
        </w:rPr>
        <w:t xml:space="preserve">        volUsage:</w:t>
      </w:r>
    </w:p>
    <w:p w14:paraId="7A16C9E9"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w:t>
      </w:r>
    </w:p>
    <w:p w14:paraId="574CED39" w14:textId="77777777" w:rsidR="003E730E" w:rsidRDefault="003E730E" w:rsidP="003E730E">
      <w:pPr>
        <w:pStyle w:val="PL"/>
        <w:rPr>
          <w:noProof w:val="0"/>
        </w:rPr>
      </w:pPr>
      <w:r>
        <w:rPr>
          <w:noProof w:val="0"/>
        </w:rPr>
        <w:t xml:space="preserve">        volUsageUplink:</w:t>
      </w:r>
    </w:p>
    <w:p w14:paraId="3D358E08"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w:t>
      </w:r>
    </w:p>
    <w:p w14:paraId="4A969914" w14:textId="77777777" w:rsidR="003E730E" w:rsidRDefault="003E730E" w:rsidP="003E730E">
      <w:pPr>
        <w:pStyle w:val="PL"/>
        <w:rPr>
          <w:noProof w:val="0"/>
        </w:rPr>
      </w:pPr>
      <w:r>
        <w:rPr>
          <w:noProof w:val="0"/>
        </w:rPr>
        <w:t xml:space="preserve">        volUsageDownlink:</w:t>
      </w:r>
    </w:p>
    <w:p w14:paraId="0E7B7BBF"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w:t>
      </w:r>
    </w:p>
    <w:p w14:paraId="3246FBF2" w14:textId="77777777" w:rsidR="003E730E" w:rsidRDefault="003E730E" w:rsidP="003E730E">
      <w:pPr>
        <w:pStyle w:val="PL"/>
        <w:rPr>
          <w:noProof w:val="0"/>
        </w:rPr>
      </w:pPr>
      <w:r>
        <w:rPr>
          <w:noProof w:val="0"/>
        </w:rPr>
        <w:t xml:space="preserve">        timeUsage:</w:t>
      </w:r>
    </w:p>
    <w:p w14:paraId="683C372C" w14:textId="77777777" w:rsidR="003E730E" w:rsidRDefault="003E730E" w:rsidP="003E730E">
      <w:pPr>
        <w:pStyle w:val="PL"/>
        <w:rPr>
          <w:noProof w:val="0"/>
        </w:rPr>
      </w:pPr>
      <w:r>
        <w:rPr>
          <w:noProof w:val="0"/>
        </w:rPr>
        <w:t xml:space="preserve">          $ref: 'TS29571_CommonData.yaml#/components/schemas/DurationSec'</w:t>
      </w:r>
    </w:p>
    <w:p w14:paraId="691D7F07" w14:textId="77777777" w:rsidR="003E730E" w:rsidRDefault="003E730E" w:rsidP="003E730E">
      <w:pPr>
        <w:pStyle w:val="PL"/>
        <w:rPr>
          <w:noProof w:val="0"/>
        </w:rPr>
      </w:pPr>
      <w:r>
        <w:rPr>
          <w:noProof w:val="0"/>
        </w:rPr>
        <w:t xml:space="preserve">        nextVolUsage:</w:t>
      </w:r>
    </w:p>
    <w:p w14:paraId="2B9F2CE6"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w:t>
      </w:r>
    </w:p>
    <w:p w14:paraId="148A48FA" w14:textId="77777777" w:rsidR="003E730E" w:rsidRDefault="003E730E" w:rsidP="003E730E">
      <w:pPr>
        <w:pStyle w:val="PL"/>
        <w:rPr>
          <w:noProof w:val="0"/>
        </w:rPr>
      </w:pPr>
      <w:r>
        <w:rPr>
          <w:noProof w:val="0"/>
        </w:rPr>
        <w:t xml:space="preserve">        nextVolUsageUplink:</w:t>
      </w:r>
    </w:p>
    <w:p w14:paraId="181E54FF"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w:t>
      </w:r>
    </w:p>
    <w:p w14:paraId="5EAF7AA0" w14:textId="77777777" w:rsidR="003E730E" w:rsidRDefault="003E730E" w:rsidP="003E730E">
      <w:pPr>
        <w:pStyle w:val="PL"/>
        <w:rPr>
          <w:noProof w:val="0"/>
        </w:rPr>
      </w:pPr>
      <w:r>
        <w:rPr>
          <w:noProof w:val="0"/>
        </w:rPr>
        <w:t xml:space="preserve">        nextVolUsageDownlink:</w:t>
      </w:r>
    </w:p>
    <w:p w14:paraId="0D002A9D" w14:textId="77777777" w:rsidR="003E730E" w:rsidRDefault="003E730E" w:rsidP="003E730E">
      <w:pPr>
        <w:pStyle w:val="PL"/>
        <w:rPr>
          <w:noProof w:val="0"/>
        </w:rPr>
      </w:pPr>
      <w:r>
        <w:rPr>
          <w:noProof w:val="0"/>
        </w:rPr>
        <w:t xml:space="preserve">          $ref: '</w:t>
      </w:r>
      <w:r>
        <w:rPr>
          <w:rFonts w:cs="Courier New"/>
          <w:noProof w:val="0"/>
          <w:szCs w:val="16"/>
        </w:rPr>
        <w:t>TS29122_CommonData.yaml</w:t>
      </w:r>
      <w:r>
        <w:rPr>
          <w:noProof w:val="0"/>
        </w:rPr>
        <w:t>#/components/schemas/Volume'</w:t>
      </w:r>
    </w:p>
    <w:p w14:paraId="5A6F7E62" w14:textId="77777777" w:rsidR="003E730E" w:rsidRDefault="003E730E" w:rsidP="003E730E">
      <w:pPr>
        <w:pStyle w:val="PL"/>
        <w:rPr>
          <w:noProof w:val="0"/>
        </w:rPr>
      </w:pPr>
      <w:r>
        <w:rPr>
          <w:noProof w:val="0"/>
        </w:rPr>
        <w:t xml:space="preserve">        nextTimeUsage:</w:t>
      </w:r>
    </w:p>
    <w:p w14:paraId="02505C08" w14:textId="77777777" w:rsidR="003E730E" w:rsidRDefault="003E730E" w:rsidP="003E730E">
      <w:pPr>
        <w:pStyle w:val="PL"/>
        <w:rPr>
          <w:noProof w:val="0"/>
        </w:rPr>
      </w:pPr>
      <w:r>
        <w:rPr>
          <w:noProof w:val="0"/>
        </w:rPr>
        <w:t xml:space="preserve">          $ref: 'TS29571_CommonData.yaml#/components/schemas/DurationSec'</w:t>
      </w:r>
    </w:p>
    <w:p w14:paraId="5FE75DFF" w14:textId="77777777" w:rsidR="003E730E" w:rsidRDefault="003E730E" w:rsidP="003E730E">
      <w:pPr>
        <w:pStyle w:val="PL"/>
        <w:rPr>
          <w:noProof w:val="0"/>
        </w:rPr>
      </w:pPr>
      <w:r>
        <w:rPr>
          <w:noProof w:val="0"/>
        </w:rPr>
        <w:t xml:space="preserve">      required:</w:t>
      </w:r>
    </w:p>
    <w:p w14:paraId="4A0DD73B" w14:textId="77777777" w:rsidR="003E730E" w:rsidRDefault="003E730E" w:rsidP="003E730E">
      <w:pPr>
        <w:pStyle w:val="PL"/>
        <w:rPr>
          <w:noProof w:val="0"/>
        </w:rPr>
      </w:pPr>
      <w:r>
        <w:rPr>
          <w:noProof w:val="0"/>
        </w:rPr>
        <w:t xml:space="preserve">        - refUmIds</w:t>
      </w:r>
    </w:p>
    <w:p w14:paraId="1006C9E1" w14:textId="77777777" w:rsidR="003E730E" w:rsidRDefault="003E730E" w:rsidP="003E730E">
      <w:pPr>
        <w:pStyle w:val="PL"/>
        <w:rPr>
          <w:noProof w:val="0"/>
        </w:rPr>
      </w:pPr>
      <w:r>
        <w:rPr>
          <w:noProof w:val="0"/>
        </w:rPr>
        <w:t xml:space="preserve">    SmPolicyUpdateContextData:</w:t>
      </w:r>
    </w:p>
    <w:p w14:paraId="6F7B6F3D" w14:textId="77777777" w:rsidR="003E730E" w:rsidRDefault="003E730E" w:rsidP="003E730E">
      <w:pPr>
        <w:pStyle w:val="PL"/>
        <w:rPr>
          <w:noProof w:val="0"/>
        </w:rPr>
      </w:pPr>
      <w:r>
        <w:rPr>
          <w:rFonts w:eastAsia="Batang"/>
        </w:rPr>
        <w:t xml:space="preserve">      description: Contains the policy control request trigger(s) that were met and the corresponding new value(s) or the error report of the policy enforcement.</w:t>
      </w:r>
    </w:p>
    <w:p w14:paraId="6D676155" w14:textId="77777777" w:rsidR="003E730E" w:rsidRDefault="003E730E" w:rsidP="003E730E">
      <w:pPr>
        <w:pStyle w:val="PL"/>
        <w:rPr>
          <w:noProof w:val="0"/>
        </w:rPr>
      </w:pPr>
      <w:r>
        <w:rPr>
          <w:noProof w:val="0"/>
        </w:rPr>
        <w:t xml:space="preserve">      type: object</w:t>
      </w:r>
    </w:p>
    <w:p w14:paraId="320DE28E" w14:textId="77777777" w:rsidR="003E730E" w:rsidRDefault="003E730E" w:rsidP="003E730E">
      <w:pPr>
        <w:pStyle w:val="PL"/>
        <w:rPr>
          <w:noProof w:val="0"/>
        </w:rPr>
      </w:pPr>
      <w:r>
        <w:rPr>
          <w:noProof w:val="0"/>
        </w:rPr>
        <w:t xml:space="preserve">      properties:</w:t>
      </w:r>
    </w:p>
    <w:p w14:paraId="59B931FC" w14:textId="77777777" w:rsidR="003E730E" w:rsidRDefault="003E730E" w:rsidP="003E730E">
      <w:pPr>
        <w:pStyle w:val="PL"/>
        <w:rPr>
          <w:noProof w:val="0"/>
        </w:rPr>
      </w:pPr>
      <w:r>
        <w:rPr>
          <w:noProof w:val="0"/>
        </w:rPr>
        <w:t xml:space="preserve">        repPolicyCtrlReqTriggers:</w:t>
      </w:r>
    </w:p>
    <w:p w14:paraId="30BF6691" w14:textId="77777777" w:rsidR="003E730E" w:rsidRDefault="003E730E" w:rsidP="003E730E">
      <w:pPr>
        <w:pStyle w:val="PL"/>
        <w:rPr>
          <w:noProof w:val="0"/>
        </w:rPr>
      </w:pPr>
      <w:r>
        <w:rPr>
          <w:noProof w:val="0"/>
        </w:rPr>
        <w:t xml:space="preserve">          type: array</w:t>
      </w:r>
    </w:p>
    <w:p w14:paraId="39CE903C" w14:textId="77777777" w:rsidR="003E730E" w:rsidRDefault="003E730E" w:rsidP="003E730E">
      <w:pPr>
        <w:pStyle w:val="PL"/>
        <w:rPr>
          <w:noProof w:val="0"/>
        </w:rPr>
      </w:pPr>
      <w:r>
        <w:rPr>
          <w:noProof w:val="0"/>
        </w:rPr>
        <w:t xml:space="preserve">          items:</w:t>
      </w:r>
    </w:p>
    <w:p w14:paraId="4480132E" w14:textId="77777777" w:rsidR="003E730E" w:rsidRDefault="003E730E" w:rsidP="003E730E">
      <w:pPr>
        <w:pStyle w:val="PL"/>
        <w:rPr>
          <w:noProof w:val="0"/>
        </w:rPr>
      </w:pPr>
      <w:r>
        <w:rPr>
          <w:noProof w:val="0"/>
        </w:rPr>
        <w:t xml:space="preserve">            $ref: '#/components/schemas/PolicyControlRequestTrigger'</w:t>
      </w:r>
    </w:p>
    <w:p w14:paraId="006CAD32" w14:textId="77777777" w:rsidR="003E730E" w:rsidRDefault="003E730E" w:rsidP="003E730E">
      <w:pPr>
        <w:pStyle w:val="PL"/>
        <w:rPr>
          <w:noProof w:val="0"/>
        </w:rPr>
      </w:pPr>
      <w:r>
        <w:rPr>
          <w:noProof w:val="0"/>
        </w:rPr>
        <w:t xml:space="preserve">          minItems: 1</w:t>
      </w:r>
    </w:p>
    <w:p w14:paraId="643D16B4" w14:textId="77777777" w:rsidR="003E730E" w:rsidRDefault="003E730E" w:rsidP="003E730E">
      <w:pPr>
        <w:pStyle w:val="PL"/>
        <w:rPr>
          <w:noProof w:val="0"/>
        </w:rPr>
      </w:pPr>
      <w:r>
        <w:rPr>
          <w:noProof w:val="0"/>
        </w:rPr>
        <w:t xml:space="preserve">          description: The policy control reqeust trigges which are met.</w:t>
      </w:r>
    </w:p>
    <w:p w14:paraId="169CD26F" w14:textId="77777777" w:rsidR="003E730E" w:rsidRDefault="003E730E" w:rsidP="003E730E">
      <w:pPr>
        <w:pStyle w:val="PL"/>
        <w:rPr>
          <w:noProof w:val="0"/>
        </w:rPr>
      </w:pPr>
      <w:r>
        <w:rPr>
          <w:noProof w:val="0"/>
        </w:rPr>
        <w:t xml:space="preserve">        accNetChIds:</w:t>
      </w:r>
    </w:p>
    <w:p w14:paraId="19419F81" w14:textId="77777777" w:rsidR="003E730E" w:rsidRDefault="003E730E" w:rsidP="003E730E">
      <w:pPr>
        <w:pStyle w:val="PL"/>
        <w:rPr>
          <w:noProof w:val="0"/>
        </w:rPr>
      </w:pPr>
      <w:r>
        <w:rPr>
          <w:noProof w:val="0"/>
        </w:rPr>
        <w:t xml:space="preserve">          type: array</w:t>
      </w:r>
    </w:p>
    <w:p w14:paraId="0590CDAA" w14:textId="77777777" w:rsidR="003E730E" w:rsidRDefault="003E730E" w:rsidP="003E730E">
      <w:pPr>
        <w:pStyle w:val="PL"/>
        <w:rPr>
          <w:noProof w:val="0"/>
        </w:rPr>
      </w:pPr>
      <w:r>
        <w:rPr>
          <w:noProof w:val="0"/>
        </w:rPr>
        <w:t xml:space="preserve">          items:</w:t>
      </w:r>
    </w:p>
    <w:p w14:paraId="1F2EB645" w14:textId="77777777" w:rsidR="003E730E" w:rsidRDefault="003E730E" w:rsidP="003E730E">
      <w:pPr>
        <w:pStyle w:val="PL"/>
        <w:rPr>
          <w:noProof w:val="0"/>
        </w:rPr>
      </w:pPr>
      <w:r>
        <w:rPr>
          <w:noProof w:val="0"/>
        </w:rPr>
        <w:t xml:space="preserve">            $ref: '#/components/schemas/AccNetChId'</w:t>
      </w:r>
    </w:p>
    <w:p w14:paraId="5E1341CB" w14:textId="77777777" w:rsidR="003E730E" w:rsidRDefault="003E730E" w:rsidP="003E730E">
      <w:pPr>
        <w:pStyle w:val="PL"/>
        <w:rPr>
          <w:noProof w:val="0"/>
        </w:rPr>
      </w:pPr>
      <w:r>
        <w:rPr>
          <w:noProof w:val="0"/>
        </w:rPr>
        <w:t xml:space="preserve">          minItems: 1</w:t>
      </w:r>
    </w:p>
    <w:p w14:paraId="23CFE296" w14:textId="77777777" w:rsidR="003E730E" w:rsidRDefault="003E730E" w:rsidP="003E730E">
      <w:pPr>
        <w:pStyle w:val="PL"/>
        <w:rPr>
          <w:noProof w:val="0"/>
        </w:rPr>
      </w:pPr>
      <w:r>
        <w:rPr>
          <w:noProof w:val="0"/>
        </w:rPr>
        <w:t xml:space="preserve">          description: Indicates the access network charging identifier for the PCC rule(s) or whole PDU session.</w:t>
      </w:r>
    </w:p>
    <w:p w14:paraId="79346629" w14:textId="77777777" w:rsidR="003E730E" w:rsidRDefault="003E730E" w:rsidP="003E730E">
      <w:pPr>
        <w:pStyle w:val="PL"/>
        <w:rPr>
          <w:noProof w:val="0"/>
        </w:rPr>
      </w:pPr>
      <w:r>
        <w:rPr>
          <w:noProof w:val="0"/>
        </w:rPr>
        <w:t xml:space="preserve">        accessType:</w:t>
      </w:r>
    </w:p>
    <w:p w14:paraId="6A4032A5" w14:textId="77777777" w:rsidR="003E730E" w:rsidRDefault="003E730E" w:rsidP="003E730E">
      <w:pPr>
        <w:pStyle w:val="PL"/>
        <w:rPr>
          <w:noProof w:val="0"/>
        </w:rPr>
      </w:pPr>
      <w:r>
        <w:rPr>
          <w:noProof w:val="0"/>
        </w:rPr>
        <w:t xml:space="preserve">          $ref: 'TS29571_CommonData.yaml#/components/schemas/AccessType'</w:t>
      </w:r>
    </w:p>
    <w:p w14:paraId="3BE3D89B" w14:textId="77777777" w:rsidR="003E730E" w:rsidRDefault="003E730E" w:rsidP="003E730E">
      <w:pPr>
        <w:pStyle w:val="PL"/>
        <w:rPr>
          <w:noProof w:val="0"/>
        </w:rPr>
      </w:pPr>
      <w:r>
        <w:rPr>
          <w:noProof w:val="0"/>
        </w:rPr>
        <w:t xml:space="preserve">        ratType:</w:t>
      </w:r>
    </w:p>
    <w:p w14:paraId="2EF98508" w14:textId="77777777" w:rsidR="003E730E" w:rsidRDefault="003E730E" w:rsidP="003E730E">
      <w:pPr>
        <w:pStyle w:val="PL"/>
        <w:rPr>
          <w:noProof w:val="0"/>
        </w:rPr>
      </w:pPr>
      <w:r>
        <w:rPr>
          <w:noProof w:val="0"/>
        </w:rPr>
        <w:t xml:space="preserve">          $ref: 'TS29571_CommonData.yaml#/components/schemas/RatType'</w:t>
      </w:r>
    </w:p>
    <w:p w14:paraId="35714BC3" w14:textId="77777777" w:rsidR="003E730E" w:rsidRDefault="003E730E" w:rsidP="003E730E">
      <w:pPr>
        <w:pStyle w:val="PL"/>
      </w:pPr>
      <w:r>
        <w:t xml:space="preserve">        </w:t>
      </w:r>
      <w:r>
        <w:rPr>
          <w:rFonts w:hint="eastAsia"/>
          <w:lang w:eastAsia="zh-CN"/>
        </w:rPr>
        <w:t>addAccess</w:t>
      </w:r>
      <w:r>
        <w:rPr>
          <w:lang w:eastAsia="zh-CN"/>
        </w:rPr>
        <w:t>Info</w:t>
      </w:r>
      <w:r>
        <w:t>:</w:t>
      </w:r>
    </w:p>
    <w:p w14:paraId="56745919" w14:textId="77777777" w:rsidR="003E730E" w:rsidRDefault="003E730E" w:rsidP="003E730E">
      <w:pPr>
        <w:pStyle w:val="PL"/>
      </w:pPr>
      <w:r>
        <w:lastRenderedPageBreak/>
        <w:t xml:space="preserve">          $ref: '#/components/schemas/</w:t>
      </w:r>
      <w:r>
        <w:rPr>
          <w:lang w:eastAsia="zh-CN"/>
        </w:rPr>
        <w:t>Additional</w:t>
      </w:r>
      <w:r>
        <w:rPr>
          <w:rFonts w:hint="eastAsia"/>
          <w:lang w:eastAsia="zh-CN"/>
        </w:rPr>
        <w:t>AccessInfo</w:t>
      </w:r>
      <w:r>
        <w:t>'</w:t>
      </w:r>
    </w:p>
    <w:p w14:paraId="488AE514" w14:textId="77777777" w:rsidR="003E730E" w:rsidRDefault="003E730E" w:rsidP="003E730E">
      <w:pPr>
        <w:pStyle w:val="PL"/>
      </w:pPr>
      <w:r>
        <w:t xml:space="preserve">        </w:t>
      </w:r>
      <w:r>
        <w:rPr>
          <w:lang w:eastAsia="zh-CN"/>
        </w:rPr>
        <w:t>rel</w:t>
      </w:r>
      <w:r>
        <w:rPr>
          <w:rFonts w:hint="eastAsia"/>
          <w:lang w:eastAsia="zh-CN"/>
        </w:rPr>
        <w:t>Access</w:t>
      </w:r>
      <w:r>
        <w:rPr>
          <w:lang w:eastAsia="zh-CN"/>
        </w:rPr>
        <w:t>Info</w:t>
      </w:r>
      <w:r>
        <w:t>:</w:t>
      </w:r>
    </w:p>
    <w:p w14:paraId="138317AB" w14:textId="77777777" w:rsidR="003E730E" w:rsidRDefault="003E730E" w:rsidP="003E730E">
      <w:pPr>
        <w:pStyle w:val="PL"/>
        <w:rPr>
          <w:noProof w:val="0"/>
        </w:rPr>
      </w:pPr>
      <w:r>
        <w:t xml:space="preserve">          $ref: '#/components/schemas/</w:t>
      </w:r>
      <w:r>
        <w:rPr>
          <w:lang w:eastAsia="zh-CN"/>
        </w:rPr>
        <w:t>Additional</w:t>
      </w:r>
      <w:r>
        <w:rPr>
          <w:rFonts w:hint="eastAsia"/>
          <w:lang w:eastAsia="zh-CN"/>
        </w:rPr>
        <w:t>AccessInfo</w:t>
      </w:r>
      <w:r>
        <w:t>'</w:t>
      </w:r>
    </w:p>
    <w:p w14:paraId="272FC813" w14:textId="77777777" w:rsidR="003E730E" w:rsidRDefault="003E730E" w:rsidP="003E730E">
      <w:pPr>
        <w:pStyle w:val="PL"/>
        <w:rPr>
          <w:noProof w:val="0"/>
        </w:rPr>
      </w:pPr>
      <w:r>
        <w:rPr>
          <w:noProof w:val="0"/>
        </w:rPr>
        <w:t xml:space="preserve">        servingNetwork:</w:t>
      </w:r>
    </w:p>
    <w:p w14:paraId="6F1B4948" w14:textId="77777777" w:rsidR="003E730E" w:rsidRDefault="003E730E" w:rsidP="003E730E">
      <w:pPr>
        <w:pStyle w:val="PL"/>
        <w:rPr>
          <w:noProof w:val="0"/>
        </w:rPr>
      </w:pPr>
      <w:r>
        <w:rPr>
          <w:noProof w:val="0"/>
        </w:rPr>
        <w:t xml:space="preserve">          $ref: 'TS29571_CommonData.yaml#/components/schemas/PlmnIdNid'</w:t>
      </w:r>
    </w:p>
    <w:p w14:paraId="04D73AD5" w14:textId="77777777" w:rsidR="003E730E" w:rsidRDefault="003E730E" w:rsidP="003E730E">
      <w:pPr>
        <w:pStyle w:val="PL"/>
        <w:rPr>
          <w:noProof w:val="0"/>
        </w:rPr>
      </w:pPr>
      <w:r>
        <w:rPr>
          <w:noProof w:val="0"/>
        </w:rPr>
        <w:t xml:space="preserve">        userLocationInfo:</w:t>
      </w:r>
    </w:p>
    <w:p w14:paraId="4FF8B19A" w14:textId="77777777" w:rsidR="003E730E" w:rsidRDefault="003E730E" w:rsidP="003E730E">
      <w:pPr>
        <w:pStyle w:val="PL"/>
        <w:rPr>
          <w:noProof w:val="0"/>
        </w:rPr>
      </w:pPr>
      <w:r>
        <w:rPr>
          <w:noProof w:val="0"/>
        </w:rPr>
        <w:t xml:space="preserve">          $ref: 'TS29571_CommonData.yaml#/components/schemas/UserLocation'</w:t>
      </w:r>
    </w:p>
    <w:p w14:paraId="12C251F1" w14:textId="77777777" w:rsidR="003E730E" w:rsidRDefault="003E730E" w:rsidP="003E730E">
      <w:pPr>
        <w:pStyle w:val="PL"/>
        <w:rPr>
          <w:noProof w:val="0"/>
        </w:rPr>
      </w:pPr>
      <w:r>
        <w:rPr>
          <w:noProof w:val="0"/>
        </w:rPr>
        <w:t xml:space="preserve">        ueTimeZone:</w:t>
      </w:r>
    </w:p>
    <w:p w14:paraId="43CE3ABB" w14:textId="77777777" w:rsidR="003E730E" w:rsidRDefault="003E730E" w:rsidP="003E730E">
      <w:pPr>
        <w:pStyle w:val="PL"/>
        <w:rPr>
          <w:noProof w:val="0"/>
        </w:rPr>
      </w:pPr>
      <w:r>
        <w:rPr>
          <w:noProof w:val="0"/>
        </w:rPr>
        <w:t xml:space="preserve">          $ref: 'TS29571_CommonData.yaml#/components/schemas/TimeZone'</w:t>
      </w:r>
    </w:p>
    <w:p w14:paraId="59AFE9E7" w14:textId="77777777" w:rsidR="003E730E" w:rsidRDefault="003E730E" w:rsidP="003E730E">
      <w:pPr>
        <w:pStyle w:val="PL"/>
        <w:rPr>
          <w:noProof w:val="0"/>
        </w:rPr>
      </w:pPr>
      <w:r>
        <w:rPr>
          <w:noProof w:val="0"/>
        </w:rPr>
        <w:t xml:space="preserve">        relIpv4Address:</w:t>
      </w:r>
    </w:p>
    <w:p w14:paraId="4CAD382E" w14:textId="77777777" w:rsidR="003E730E" w:rsidRDefault="003E730E" w:rsidP="003E730E">
      <w:pPr>
        <w:pStyle w:val="PL"/>
        <w:rPr>
          <w:noProof w:val="0"/>
        </w:rPr>
      </w:pPr>
      <w:r>
        <w:rPr>
          <w:noProof w:val="0"/>
        </w:rPr>
        <w:t xml:space="preserve">          $ref: 'TS29571_CommonData.yaml#/components/schemas/Ipv4Addr'</w:t>
      </w:r>
    </w:p>
    <w:p w14:paraId="2C5120D1" w14:textId="77777777" w:rsidR="003E730E" w:rsidRDefault="003E730E" w:rsidP="003E730E">
      <w:pPr>
        <w:pStyle w:val="PL"/>
        <w:rPr>
          <w:noProof w:val="0"/>
        </w:rPr>
      </w:pPr>
      <w:r>
        <w:rPr>
          <w:noProof w:val="0"/>
        </w:rPr>
        <w:t xml:space="preserve">        ipv4Address:</w:t>
      </w:r>
    </w:p>
    <w:p w14:paraId="3F64BF2D" w14:textId="77777777" w:rsidR="003E730E" w:rsidRDefault="003E730E" w:rsidP="003E730E">
      <w:pPr>
        <w:pStyle w:val="PL"/>
        <w:rPr>
          <w:noProof w:val="0"/>
        </w:rPr>
      </w:pPr>
      <w:r>
        <w:rPr>
          <w:noProof w:val="0"/>
        </w:rPr>
        <w:t xml:space="preserve">          $ref: 'TS29571_CommonData.yaml#/components/schemas/Ipv4Addr'</w:t>
      </w:r>
    </w:p>
    <w:p w14:paraId="1707059B" w14:textId="77777777" w:rsidR="003E730E" w:rsidRDefault="003E730E" w:rsidP="003E730E">
      <w:pPr>
        <w:pStyle w:val="PL"/>
        <w:rPr>
          <w:noProof w:val="0"/>
        </w:rPr>
      </w:pPr>
      <w:r>
        <w:rPr>
          <w:noProof w:val="0"/>
        </w:rPr>
        <w:t xml:space="preserve">        ipDomain:</w:t>
      </w:r>
    </w:p>
    <w:p w14:paraId="036EC023" w14:textId="77777777" w:rsidR="003E730E" w:rsidRDefault="003E730E" w:rsidP="003E730E">
      <w:pPr>
        <w:pStyle w:val="PL"/>
        <w:rPr>
          <w:noProof w:val="0"/>
        </w:rPr>
      </w:pPr>
      <w:r>
        <w:rPr>
          <w:noProof w:val="0"/>
        </w:rPr>
        <w:t xml:space="preserve">          type: string</w:t>
      </w:r>
    </w:p>
    <w:p w14:paraId="4ACDB45D" w14:textId="77777777" w:rsidR="003E730E" w:rsidRDefault="003E730E" w:rsidP="003E730E">
      <w:pPr>
        <w:pStyle w:val="PL"/>
        <w:rPr>
          <w:noProof w:val="0"/>
        </w:rPr>
      </w:pPr>
      <w:r>
        <w:rPr>
          <w:noProof w:val="0"/>
        </w:rPr>
        <w:t xml:space="preserve">          description: Indicates the IPv4 address domain</w:t>
      </w:r>
    </w:p>
    <w:p w14:paraId="508D2FB9" w14:textId="77777777" w:rsidR="003E730E" w:rsidRDefault="003E730E" w:rsidP="003E730E">
      <w:pPr>
        <w:pStyle w:val="PL"/>
        <w:rPr>
          <w:noProof w:val="0"/>
        </w:rPr>
      </w:pPr>
      <w:r>
        <w:rPr>
          <w:noProof w:val="0"/>
        </w:rPr>
        <w:t xml:space="preserve">        ipv6AddressPrefix:</w:t>
      </w:r>
    </w:p>
    <w:p w14:paraId="536CA12D" w14:textId="77777777" w:rsidR="003E730E" w:rsidRDefault="003E730E" w:rsidP="003E730E">
      <w:pPr>
        <w:pStyle w:val="PL"/>
        <w:rPr>
          <w:noProof w:val="0"/>
        </w:rPr>
      </w:pPr>
      <w:r>
        <w:rPr>
          <w:noProof w:val="0"/>
        </w:rPr>
        <w:t xml:space="preserve">          $ref: 'TS29571_CommonData.yaml#/components/schemas/Ipv6Prefix'</w:t>
      </w:r>
    </w:p>
    <w:p w14:paraId="09701471" w14:textId="77777777" w:rsidR="003E730E" w:rsidRDefault="003E730E" w:rsidP="003E730E">
      <w:pPr>
        <w:pStyle w:val="PL"/>
        <w:rPr>
          <w:noProof w:val="0"/>
        </w:rPr>
      </w:pPr>
      <w:r>
        <w:rPr>
          <w:noProof w:val="0"/>
        </w:rPr>
        <w:t xml:space="preserve">        relIpv6AddressPrefix:</w:t>
      </w:r>
    </w:p>
    <w:p w14:paraId="2BCCE567" w14:textId="77777777" w:rsidR="003E730E" w:rsidRDefault="003E730E" w:rsidP="003E730E">
      <w:pPr>
        <w:pStyle w:val="PL"/>
        <w:rPr>
          <w:noProof w:val="0"/>
        </w:rPr>
      </w:pPr>
      <w:r>
        <w:rPr>
          <w:noProof w:val="0"/>
        </w:rPr>
        <w:t xml:space="preserve">          $ref: 'TS29571_CommonData.yaml#/components/schemas/Ipv6Prefix'</w:t>
      </w:r>
    </w:p>
    <w:p w14:paraId="6E897CA7" w14:textId="77777777" w:rsidR="003E730E" w:rsidRDefault="003E730E" w:rsidP="003E730E">
      <w:pPr>
        <w:pStyle w:val="PL"/>
        <w:rPr>
          <w:noProof w:val="0"/>
        </w:rPr>
      </w:pPr>
      <w:r>
        <w:rPr>
          <w:noProof w:val="0"/>
        </w:rPr>
        <w:t xml:space="preserve">        addIpv6AddrPrefixes:</w:t>
      </w:r>
    </w:p>
    <w:p w14:paraId="2B800383" w14:textId="77777777" w:rsidR="003E730E" w:rsidRDefault="003E730E" w:rsidP="003E730E">
      <w:pPr>
        <w:pStyle w:val="PL"/>
        <w:rPr>
          <w:noProof w:val="0"/>
        </w:rPr>
      </w:pPr>
      <w:r>
        <w:rPr>
          <w:noProof w:val="0"/>
        </w:rPr>
        <w:t xml:space="preserve">          $ref: 'TS29571_CommonData.yaml#/components/schemas/Ipv6Prefix'</w:t>
      </w:r>
    </w:p>
    <w:p w14:paraId="69138158" w14:textId="77777777" w:rsidR="003E730E" w:rsidRDefault="003E730E" w:rsidP="003E730E">
      <w:pPr>
        <w:pStyle w:val="PL"/>
        <w:rPr>
          <w:noProof w:val="0"/>
        </w:rPr>
      </w:pPr>
      <w:r>
        <w:rPr>
          <w:noProof w:val="0"/>
        </w:rPr>
        <w:t xml:space="preserve">        addRelIpv6AddrPrefixes:</w:t>
      </w:r>
    </w:p>
    <w:p w14:paraId="2C55F51F" w14:textId="77777777" w:rsidR="003E730E" w:rsidRDefault="003E730E" w:rsidP="003E730E">
      <w:pPr>
        <w:pStyle w:val="PL"/>
        <w:rPr>
          <w:noProof w:val="0"/>
        </w:rPr>
      </w:pPr>
      <w:r>
        <w:rPr>
          <w:noProof w:val="0"/>
        </w:rPr>
        <w:t xml:space="preserve">          $ref: 'TS29571_CommonData.yaml#/components/schemas/Ipv6Prefix'</w:t>
      </w:r>
    </w:p>
    <w:p w14:paraId="78A96C2B" w14:textId="77777777" w:rsidR="003E730E" w:rsidRDefault="003E730E" w:rsidP="003E730E">
      <w:pPr>
        <w:pStyle w:val="PL"/>
        <w:rPr>
          <w:noProof w:val="0"/>
        </w:rPr>
      </w:pPr>
      <w:r>
        <w:rPr>
          <w:noProof w:val="0"/>
        </w:rPr>
        <w:t xml:space="preserve">        relUeMac:</w:t>
      </w:r>
    </w:p>
    <w:p w14:paraId="16A79985" w14:textId="77777777" w:rsidR="003E730E" w:rsidRDefault="003E730E" w:rsidP="003E730E">
      <w:pPr>
        <w:pStyle w:val="PL"/>
        <w:rPr>
          <w:noProof w:val="0"/>
        </w:rPr>
      </w:pPr>
      <w:r>
        <w:rPr>
          <w:noProof w:val="0"/>
        </w:rPr>
        <w:t xml:space="preserve">          $ref: 'TS29571_CommonData.yaml#/components/schemas/MacAddr48'</w:t>
      </w:r>
    </w:p>
    <w:p w14:paraId="36B94C5F" w14:textId="77777777" w:rsidR="003E730E" w:rsidRDefault="003E730E" w:rsidP="003E730E">
      <w:pPr>
        <w:pStyle w:val="PL"/>
        <w:rPr>
          <w:noProof w:val="0"/>
        </w:rPr>
      </w:pPr>
      <w:r>
        <w:rPr>
          <w:noProof w:val="0"/>
        </w:rPr>
        <w:t xml:space="preserve">        ueMac:</w:t>
      </w:r>
    </w:p>
    <w:p w14:paraId="7DB3B62B" w14:textId="77777777" w:rsidR="003E730E" w:rsidRDefault="003E730E" w:rsidP="003E730E">
      <w:pPr>
        <w:pStyle w:val="PL"/>
        <w:rPr>
          <w:noProof w:val="0"/>
        </w:rPr>
      </w:pPr>
      <w:r>
        <w:rPr>
          <w:noProof w:val="0"/>
        </w:rPr>
        <w:t xml:space="preserve">          $ref: 'TS29571_CommonData.yaml#/components/schemas/MacAddr48'</w:t>
      </w:r>
    </w:p>
    <w:p w14:paraId="726091C5" w14:textId="77777777" w:rsidR="003E730E" w:rsidRDefault="003E730E" w:rsidP="003E730E">
      <w:pPr>
        <w:pStyle w:val="PL"/>
        <w:rPr>
          <w:noProof w:val="0"/>
        </w:rPr>
      </w:pPr>
      <w:r>
        <w:rPr>
          <w:noProof w:val="0"/>
        </w:rPr>
        <w:t xml:space="preserve">        subsSessAmbr:</w:t>
      </w:r>
    </w:p>
    <w:p w14:paraId="7DC52008" w14:textId="77777777" w:rsidR="003E730E" w:rsidRDefault="003E730E" w:rsidP="003E730E">
      <w:pPr>
        <w:pStyle w:val="PL"/>
        <w:rPr>
          <w:noProof w:val="0"/>
        </w:rPr>
      </w:pPr>
      <w:r>
        <w:rPr>
          <w:noProof w:val="0"/>
        </w:rPr>
        <w:t xml:space="preserve">          $ref: 'TS29571_CommonData.yaml#/components/schemas/Ambr'</w:t>
      </w:r>
    </w:p>
    <w:p w14:paraId="0E6AE1A6" w14:textId="77777777" w:rsidR="003E730E" w:rsidRDefault="003E730E" w:rsidP="003E730E">
      <w:pPr>
        <w:pStyle w:val="PL"/>
        <w:rPr>
          <w:noProof w:val="0"/>
        </w:rPr>
      </w:pPr>
      <w:r>
        <w:rPr>
          <w:noProof w:val="0"/>
        </w:rPr>
        <w:t xml:space="preserve">        authProfIndex:</w:t>
      </w:r>
    </w:p>
    <w:p w14:paraId="355F51D5" w14:textId="77777777" w:rsidR="003E730E" w:rsidRDefault="003E730E" w:rsidP="003E730E">
      <w:pPr>
        <w:pStyle w:val="PL"/>
        <w:rPr>
          <w:noProof w:val="0"/>
        </w:rPr>
      </w:pPr>
      <w:r>
        <w:rPr>
          <w:noProof w:val="0"/>
        </w:rPr>
        <w:t xml:space="preserve">          type: string</w:t>
      </w:r>
    </w:p>
    <w:p w14:paraId="24D31885" w14:textId="77777777" w:rsidR="003E730E" w:rsidRDefault="003E730E" w:rsidP="003E730E">
      <w:pPr>
        <w:pStyle w:val="PL"/>
        <w:rPr>
          <w:noProof w:val="0"/>
        </w:rPr>
      </w:pPr>
      <w:r>
        <w:rPr>
          <w:noProof w:val="0"/>
        </w:rPr>
        <w:t xml:space="preserve">          description: Indicates the DN-AAA authorization profile index</w:t>
      </w:r>
    </w:p>
    <w:p w14:paraId="51606C60" w14:textId="77777777" w:rsidR="003E730E" w:rsidRDefault="003E730E" w:rsidP="003E730E">
      <w:pPr>
        <w:pStyle w:val="PL"/>
        <w:rPr>
          <w:noProof w:val="0"/>
        </w:rPr>
      </w:pPr>
      <w:r>
        <w:rPr>
          <w:noProof w:val="0"/>
        </w:rPr>
        <w:t xml:space="preserve">        subsDefQos:</w:t>
      </w:r>
    </w:p>
    <w:p w14:paraId="7B2A7258" w14:textId="77777777" w:rsidR="003E730E" w:rsidRDefault="003E730E" w:rsidP="003E730E">
      <w:pPr>
        <w:pStyle w:val="PL"/>
        <w:rPr>
          <w:noProof w:val="0"/>
        </w:rPr>
      </w:pPr>
      <w:r>
        <w:rPr>
          <w:noProof w:val="0"/>
        </w:rPr>
        <w:t xml:space="preserve">          $ref: 'TS29571_CommonData.yaml#/components/schemas/SubscribedDefaultQos'</w:t>
      </w:r>
    </w:p>
    <w:p w14:paraId="26718126" w14:textId="77777777" w:rsidR="003E730E" w:rsidRDefault="003E730E" w:rsidP="003E730E">
      <w:pPr>
        <w:pStyle w:val="PL"/>
        <w:rPr>
          <w:noProof w:val="0"/>
        </w:rPr>
      </w:pPr>
      <w:r>
        <w:rPr>
          <w:noProof w:val="0"/>
        </w:rPr>
        <w:t xml:space="preserve">        vplmnQos:</w:t>
      </w:r>
    </w:p>
    <w:p w14:paraId="6B7446EC" w14:textId="77777777" w:rsidR="003E730E" w:rsidRDefault="003E730E" w:rsidP="003E730E">
      <w:pPr>
        <w:pStyle w:val="PL"/>
        <w:rPr>
          <w:noProof w:val="0"/>
        </w:rPr>
      </w:pPr>
      <w:r>
        <w:rPr>
          <w:noProof w:val="0"/>
        </w:rPr>
        <w:t xml:space="preserve">          $ref: 'TS29502_Nsmf_PDUSession.yaml#/components/schemas/VplmnQos'</w:t>
      </w:r>
    </w:p>
    <w:p w14:paraId="66D1CDCF" w14:textId="77777777" w:rsidR="003E730E" w:rsidRDefault="003E730E" w:rsidP="003E730E">
      <w:pPr>
        <w:pStyle w:val="PL"/>
        <w:rPr>
          <w:noProof w:val="0"/>
        </w:rPr>
      </w:pPr>
      <w:r>
        <w:rPr>
          <w:noProof w:val="0"/>
        </w:rPr>
        <w:t xml:space="preserve">        numOfPackFilter:</w:t>
      </w:r>
    </w:p>
    <w:p w14:paraId="19D164A1" w14:textId="77777777" w:rsidR="003E730E" w:rsidRDefault="003E730E" w:rsidP="003E730E">
      <w:pPr>
        <w:pStyle w:val="PL"/>
        <w:rPr>
          <w:noProof w:val="0"/>
        </w:rPr>
      </w:pPr>
      <w:r>
        <w:rPr>
          <w:noProof w:val="0"/>
        </w:rPr>
        <w:t xml:space="preserve">          type: integer</w:t>
      </w:r>
    </w:p>
    <w:p w14:paraId="110E3395" w14:textId="77777777" w:rsidR="003E730E" w:rsidRDefault="003E730E" w:rsidP="003E730E">
      <w:pPr>
        <w:pStyle w:val="PL"/>
        <w:rPr>
          <w:noProof w:val="0"/>
        </w:rPr>
      </w:pPr>
      <w:r>
        <w:rPr>
          <w:noProof w:val="0"/>
        </w:rPr>
        <w:t xml:space="preserve">          description: Contains the number of supported packet filter for signalled QoS rules.</w:t>
      </w:r>
    </w:p>
    <w:p w14:paraId="68DD8C5B" w14:textId="77777777" w:rsidR="003E730E" w:rsidRDefault="003E730E" w:rsidP="003E730E">
      <w:pPr>
        <w:pStyle w:val="PL"/>
        <w:rPr>
          <w:noProof w:val="0"/>
        </w:rPr>
      </w:pPr>
      <w:r>
        <w:rPr>
          <w:noProof w:val="0"/>
        </w:rPr>
        <w:t xml:space="preserve">        accuUsageReports:</w:t>
      </w:r>
    </w:p>
    <w:p w14:paraId="165E65DD" w14:textId="77777777" w:rsidR="003E730E" w:rsidRDefault="003E730E" w:rsidP="003E730E">
      <w:pPr>
        <w:pStyle w:val="PL"/>
        <w:rPr>
          <w:noProof w:val="0"/>
        </w:rPr>
      </w:pPr>
      <w:r>
        <w:rPr>
          <w:noProof w:val="0"/>
        </w:rPr>
        <w:t xml:space="preserve">          type: array</w:t>
      </w:r>
    </w:p>
    <w:p w14:paraId="3E768ADB" w14:textId="77777777" w:rsidR="003E730E" w:rsidRDefault="003E730E" w:rsidP="003E730E">
      <w:pPr>
        <w:pStyle w:val="PL"/>
        <w:rPr>
          <w:noProof w:val="0"/>
        </w:rPr>
      </w:pPr>
      <w:r>
        <w:rPr>
          <w:noProof w:val="0"/>
        </w:rPr>
        <w:t xml:space="preserve">          items:</w:t>
      </w:r>
    </w:p>
    <w:p w14:paraId="64B9B68B" w14:textId="77777777" w:rsidR="003E730E" w:rsidRDefault="003E730E" w:rsidP="003E730E">
      <w:pPr>
        <w:pStyle w:val="PL"/>
        <w:rPr>
          <w:noProof w:val="0"/>
        </w:rPr>
      </w:pPr>
      <w:r>
        <w:rPr>
          <w:noProof w:val="0"/>
        </w:rPr>
        <w:t xml:space="preserve">            $ref: '#/components/schemas/AccuUsageReport'</w:t>
      </w:r>
    </w:p>
    <w:p w14:paraId="439CDB2C" w14:textId="77777777" w:rsidR="003E730E" w:rsidRDefault="003E730E" w:rsidP="003E730E">
      <w:pPr>
        <w:pStyle w:val="PL"/>
        <w:rPr>
          <w:noProof w:val="0"/>
        </w:rPr>
      </w:pPr>
      <w:r>
        <w:rPr>
          <w:noProof w:val="0"/>
        </w:rPr>
        <w:t xml:space="preserve">          minItems: 1</w:t>
      </w:r>
    </w:p>
    <w:p w14:paraId="7390F74E" w14:textId="77777777" w:rsidR="003E730E" w:rsidRDefault="003E730E" w:rsidP="003E730E">
      <w:pPr>
        <w:pStyle w:val="PL"/>
        <w:rPr>
          <w:noProof w:val="0"/>
        </w:rPr>
      </w:pPr>
      <w:r>
        <w:rPr>
          <w:noProof w:val="0"/>
        </w:rPr>
        <w:t xml:space="preserve">          description: Contains the usage report</w:t>
      </w:r>
    </w:p>
    <w:p w14:paraId="1B6C60C0" w14:textId="77777777" w:rsidR="003E730E" w:rsidRDefault="003E730E" w:rsidP="003E730E">
      <w:pPr>
        <w:pStyle w:val="PL"/>
        <w:rPr>
          <w:noProof w:val="0"/>
        </w:rPr>
      </w:pPr>
      <w:r>
        <w:rPr>
          <w:noProof w:val="0"/>
        </w:rPr>
        <w:t xml:space="preserve">        3gppPsDataOffStatus:</w:t>
      </w:r>
    </w:p>
    <w:p w14:paraId="27C87181" w14:textId="77777777" w:rsidR="003E730E" w:rsidRDefault="003E730E" w:rsidP="003E730E">
      <w:pPr>
        <w:pStyle w:val="PL"/>
        <w:rPr>
          <w:noProof w:val="0"/>
        </w:rPr>
      </w:pPr>
      <w:r>
        <w:rPr>
          <w:noProof w:val="0"/>
        </w:rPr>
        <w:t xml:space="preserve">          type: boolean</w:t>
      </w:r>
    </w:p>
    <w:p w14:paraId="4FB72DD7" w14:textId="77777777" w:rsidR="003E730E" w:rsidRDefault="003E730E" w:rsidP="003E730E">
      <w:pPr>
        <w:pStyle w:val="PL"/>
        <w:rPr>
          <w:noProof w:val="0"/>
        </w:rPr>
      </w:pPr>
      <w:r>
        <w:rPr>
          <w:noProof w:val="0"/>
        </w:rPr>
        <w:t xml:space="preserve">          description: If it is included and set to true, the 3GPP PS Data Off is activated by the UE.</w:t>
      </w:r>
    </w:p>
    <w:p w14:paraId="416671FD" w14:textId="77777777" w:rsidR="003E730E" w:rsidRDefault="003E730E" w:rsidP="003E730E">
      <w:pPr>
        <w:pStyle w:val="PL"/>
        <w:rPr>
          <w:noProof w:val="0"/>
        </w:rPr>
      </w:pPr>
      <w:r>
        <w:rPr>
          <w:noProof w:val="0"/>
        </w:rPr>
        <w:t xml:space="preserve">        appDetectionInfos:</w:t>
      </w:r>
    </w:p>
    <w:p w14:paraId="122FCB6F" w14:textId="77777777" w:rsidR="003E730E" w:rsidRDefault="003E730E" w:rsidP="003E730E">
      <w:pPr>
        <w:pStyle w:val="PL"/>
        <w:rPr>
          <w:noProof w:val="0"/>
        </w:rPr>
      </w:pPr>
      <w:r>
        <w:rPr>
          <w:noProof w:val="0"/>
        </w:rPr>
        <w:t xml:space="preserve">          type: array</w:t>
      </w:r>
    </w:p>
    <w:p w14:paraId="4E9C109A" w14:textId="77777777" w:rsidR="003E730E" w:rsidRDefault="003E730E" w:rsidP="003E730E">
      <w:pPr>
        <w:pStyle w:val="PL"/>
        <w:rPr>
          <w:noProof w:val="0"/>
        </w:rPr>
      </w:pPr>
      <w:r>
        <w:rPr>
          <w:noProof w:val="0"/>
        </w:rPr>
        <w:t xml:space="preserve">          items:</w:t>
      </w:r>
    </w:p>
    <w:p w14:paraId="5435D563" w14:textId="77777777" w:rsidR="003E730E" w:rsidRDefault="003E730E" w:rsidP="003E730E">
      <w:pPr>
        <w:pStyle w:val="PL"/>
        <w:rPr>
          <w:noProof w:val="0"/>
        </w:rPr>
      </w:pPr>
      <w:r>
        <w:rPr>
          <w:noProof w:val="0"/>
        </w:rPr>
        <w:t xml:space="preserve">            $ref: '#/components/schemas/AppDetectionInfo'</w:t>
      </w:r>
    </w:p>
    <w:p w14:paraId="304810F4" w14:textId="77777777" w:rsidR="003E730E" w:rsidRDefault="003E730E" w:rsidP="003E730E">
      <w:pPr>
        <w:pStyle w:val="PL"/>
        <w:rPr>
          <w:noProof w:val="0"/>
        </w:rPr>
      </w:pPr>
      <w:r>
        <w:rPr>
          <w:noProof w:val="0"/>
        </w:rPr>
        <w:t xml:space="preserve">          minItems: 1</w:t>
      </w:r>
    </w:p>
    <w:p w14:paraId="57BF403F" w14:textId="77777777" w:rsidR="003E730E" w:rsidRDefault="003E730E" w:rsidP="003E730E">
      <w:pPr>
        <w:pStyle w:val="PL"/>
        <w:rPr>
          <w:noProof w:val="0"/>
        </w:rPr>
      </w:pPr>
      <w:r>
        <w:rPr>
          <w:noProof w:val="0"/>
        </w:rPr>
        <w:t xml:space="preserve">          description: Report the start/stop of the application traffic and detected SDF descriptions if applicable.</w:t>
      </w:r>
    </w:p>
    <w:p w14:paraId="5F10A865" w14:textId="77777777" w:rsidR="003E730E" w:rsidRDefault="003E730E" w:rsidP="003E730E">
      <w:pPr>
        <w:pStyle w:val="PL"/>
        <w:rPr>
          <w:noProof w:val="0"/>
        </w:rPr>
      </w:pPr>
      <w:r>
        <w:rPr>
          <w:noProof w:val="0"/>
        </w:rPr>
        <w:t xml:space="preserve">        ruleReports:</w:t>
      </w:r>
    </w:p>
    <w:p w14:paraId="1D192008" w14:textId="77777777" w:rsidR="003E730E" w:rsidRDefault="003E730E" w:rsidP="003E730E">
      <w:pPr>
        <w:pStyle w:val="PL"/>
        <w:rPr>
          <w:noProof w:val="0"/>
        </w:rPr>
      </w:pPr>
      <w:r>
        <w:rPr>
          <w:noProof w:val="0"/>
        </w:rPr>
        <w:t xml:space="preserve">          type: array</w:t>
      </w:r>
    </w:p>
    <w:p w14:paraId="67EE979D" w14:textId="77777777" w:rsidR="003E730E" w:rsidRDefault="003E730E" w:rsidP="003E730E">
      <w:pPr>
        <w:pStyle w:val="PL"/>
        <w:rPr>
          <w:noProof w:val="0"/>
        </w:rPr>
      </w:pPr>
      <w:r>
        <w:rPr>
          <w:noProof w:val="0"/>
        </w:rPr>
        <w:t xml:space="preserve">          items:</w:t>
      </w:r>
    </w:p>
    <w:p w14:paraId="473B5187" w14:textId="77777777" w:rsidR="003E730E" w:rsidRDefault="003E730E" w:rsidP="003E730E">
      <w:pPr>
        <w:pStyle w:val="PL"/>
        <w:rPr>
          <w:noProof w:val="0"/>
        </w:rPr>
      </w:pPr>
      <w:r>
        <w:rPr>
          <w:noProof w:val="0"/>
        </w:rPr>
        <w:t xml:space="preserve">            $ref: '#/components/schemas/RuleReport'</w:t>
      </w:r>
    </w:p>
    <w:p w14:paraId="49B38CAC" w14:textId="77777777" w:rsidR="003E730E" w:rsidRDefault="003E730E" w:rsidP="003E730E">
      <w:pPr>
        <w:pStyle w:val="PL"/>
        <w:rPr>
          <w:noProof w:val="0"/>
        </w:rPr>
      </w:pPr>
      <w:r>
        <w:rPr>
          <w:noProof w:val="0"/>
        </w:rPr>
        <w:t xml:space="preserve">          minItems: 1</w:t>
      </w:r>
    </w:p>
    <w:p w14:paraId="08287A27" w14:textId="77777777" w:rsidR="003E730E" w:rsidRDefault="003E730E" w:rsidP="003E730E">
      <w:pPr>
        <w:pStyle w:val="PL"/>
        <w:rPr>
          <w:noProof w:val="0"/>
        </w:rPr>
      </w:pPr>
      <w:r>
        <w:rPr>
          <w:noProof w:val="0"/>
        </w:rPr>
        <w:t xml:space="preserve">          description: Used to report the PCC rule</w:t>
      </w:r>
      <w:r>
        <w:rPr>
          <w:noProof w:val="0"/>
          <w:lang w:eastAsia="zh-CN"/>
        </w:rPr>
        <w:t xml:space="preserve"> failure</w:t>
      </w:r>
      <w:r>
        <w:rPr>
          <w:noProof w:val="0"/>
        </w:rPr>
        <w:t>.</w:t>
      </w:r>
    </w:p>
    <w:p w14:paraId="13E2F194" w14:textId="77777777" w:rsidR="003E730E" w:rsidRDefault="003E730E" w:rsidP="003E730E">
      <w:pPr>
        <w:pStyle w:val="PL"/>
        <w:rPr>
          <w:noProof w:val="0"/>
        </w:rPr>
      </w:pPr>
      <w:r>
        <w:rPr>
          <w:noProof w:val="0"/>
        </w:rPr>
        <w:t xml:space="preserve">        sessRuleReports:</w:t>
      </w:r>
    </w:p>
    <w:p w14:paraId="045A7237" w14:textId="77777777" w:rsidR="003E730E" w:rsidRDefault="003E730E" w:rsidP="003E730E">
      <w:pPr>
        <w:pStyle w:val="PL"/>
        <w:rPr>
          <w:noProof w:val="0"/>
        </w:rPr>
      </w:pPr>
      <w:r>
        <w:rPr>
          <w:noProof w:val="0"/>
        </w:rPr>
        <w:t xml:space="preserve">          type: array</w:t>
      </w:r>
    </w:p>
    <w:p w14:paraId="1CDC6B58" w14:textId="77777777" w:rsidR="003E730E" w:rsidRDefault="003E730E" w:rsidP="003E730E">
      <w:pPr>
        <w:pStyle w:val="PL"/>
        <w:rPr>
          <w:noProof w:val="0"/>
        </w:rPr>
      </w:pPr>
      <w:r>
        <w:rPr>
          <w:noProof w:val="0"/>
        </w:rPr>
        <w:t xml:space="preserve">          items:</w:t>
      </w:r>
    </w:p>
    <w:p w14:paraId="4F0ECDC2" w14:textId="77777777" w:rsidR="003E730E" w:rsidRDefault="003E730E" w:rsidP="003E730E">
      <w:pPr>
        <w:pStyle w:val="PL"/>
        <w:rPr>
          <w:noProof w:val="0"/>
        </w:rPr>
      </w:pPr>
      <w:r>
        <w:rPr>
          <w:noProof w:val="0"/>
        </w:rPr>
        <w:t xml:space="preserve">            $ref: '#/components/schemas/SessionRuleReport'</w:t>
      </w:r>
    </w:p>
    <w:p w14:paraId="05F86D90" w14:textId="77777777" w:rsidR="003E730E" w:rsidRDefault="003E730E" w:rsidP="003E730E">
      <w:pPr>
        <w:pStyle w:val="PL"/>
        <w:rPr>
          <w:noProof w:val="0"/>
        </w:rPr>
      </w:pPr>
      <w:r>
        <w:rPr>
          <w:noProof w:val="0"/>
        </w:rPr>
        <w:t xml:space="preserve">          minItems: 1</w:t>
      </w:r>
    </w:p>
    <w:p w14:paraId="268FD7E0" w14:textId="77777777" w:rsidR="003E730E" w:rsidRDefault="003E730E" w:rsidP="003E730E">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77596671" w14:textId="77777777" w:rsidR="003E730E" w:rsidRDefault="003E730E" w:rsidP="003E730E">
      <w:pPr>
        <w:pStyle w:val="PL"/>
        <w:rPr>
          <w:noProof w:val="0"/>
        </w:rPr>
      </w:pPr>
      <w:r>
        <w:rPr>
          <w:noProof w:val="0"/>
        </w:rPr>
        <w:t xml:space="preserve">        qncReports:</w:t>
      </w:r>
    </w:p>
    <w:p w14:paraId="3BBBF47D" w14:textId="77777777" w:rsidR="003E730E" w:rsidRDefault="003E730E" w:rsidP="003E730E">
      <w:pPr>
        <w:pStyle w:val="PL"/>
        <w:rPr>
          <w:noProof w:val="0"/>
        </w:rPr>
      </w:pPr>
      <w:r>
        <w:rPr>
          <w:noProof w:val="0"/>
        </w:rPr>
        <w:t xml:space="preserve">          type: array</w:t>
      </w:r>
    </w:p>
    <w:p w14:paraId="349F2791" w14:textId="77777777" w:rsidR="003E730E" w:rsidRDefault="003E730E" w:rsidP="003E730E">
      <w:pPr>
        <w:pStyle w:val="PL"/>
        <w:rPr>
          <w:noProof w:val="0"/>
        </w:rPr>
      </w:pPr>
      <w:r>
        <w:rPr>
          <w:noProof w:val="0"/>
        </w:rPr>
        <w:t xml:space="preserve">          items:</w:t>
      </w:r>
    </w:p>
    <w:p w14:paraId="58BDBC71" w14:textId="77777777" w:rsidR="003E730E" w:rsidRDefault="003E730E" w:rsidP="003E730E">
      <w:pPr>
        <w:pStyle w:val="PL"/>
        <w:rPr>
          <w:noProof w:val="0"/>
        </w:rPr>
      </w:pPr>
      <w:r>
        <w:rPr>
          <w:noProof w:val="0"/>
        </w:rPr>
        <w:t xml:space="preserve">            $ref: '#/components/schemas/QosNotificationControlInfo'</w:t>
      </w:r>
    </w:p>
    <w:p w14:paraId="01F321EE" w14:textId="77777777" w:rsidR="003E730E" w:rsidRDefault="003E730E" w:rsidP="003E730E">
      <w:pPr>
        <w:pStyle w:val="PL"/>
        <w:rPr>
          <w:noProof w:val="0"/>
        </w:rPr>
      </w:pPr>
      <w:r>
        <w:rPr>
          <w:noProof w:val="0"/>
        </w:rPr>
        <w:t xml:space="preserve">          minItems: 1</w:t>
      </w:r>
    </w:p>
    <w:p w14:paraId="676969FF" w14:textId="77777777" w:rsidR="003E730E" w:rsidRDefault="003E730E" w:rsidP="003E730E">
      <w:pPr>
        <w:pStyle w:val="PL"/>
        <w:rPr>
          <w:noProof w:val="0"/>
        </w:rPr>
      </w:pPr>
      <w:r>
        <w:rPr>
          <w:noProof w:val="0"/>
        </w:rPr>
        <w:t xml:space="preserve">          description: </w:t>
      </w:r>
      <w:r>
        <w:rPr>
          <w:noProof w:val="0"/>
          <w:lang w:eastAsia="zh-CN"/>
        </w:rPr>
        <w:t>QoS Notification Control information</w:t>
      </w:r>
      <w:r>
        <w:rPr>
          <w:noProof w:val="0"/>
        </w:rPr>
        <w:t>.</w:t>
      </w:r>
    </w:p>
    <w:p w14:paraId="521440DE" w14:textId="77777777" w:rsidR="003E730E" w:rsidRDefault="003E730E" w:rsidP="003E730E">
      <w:pPr>
        <w:pStyle w:val="PL"/>
        <w:rPr>
          <w:noProof w:val="0"/>
        </w:rPr>
      </w:pPr>
      <w:r>
        <w:rPr>
          <w:noProof w:val="0"/>
        </w:rPr>
        <w:t xml:space="preserve">        qosMonReports:</w:t>
      </w:r>
    </w:p>
    <w:p w14:paraId="6E095E56" w14:textId="77777777" w:rsidR="003E730E" w:rsidRDefault="003E730E" w:rsidP="003E730E">
      <w:pPr>
        <w:pStyle w:val="PL"/>
        <w:rPr>
          <w:noProof w:val="0"/>
        </w:rPr>
      </w:pPr>
      <w:r>
        <w:rPr>
          <w:noProof w:val="0"/>
        </w:rPr>
        <w:t xml:space="preserve">          type: array</w:t>
      </w:r>
    </w:p>
    <w:p w14:paraId="7874F356" w14:textId="77777777" w:rsidR="003E730E" w:rsidRDefault="003E730E" w:rsidP="003E730E">
      <w:pPr>
        <w:pStyle w:val="PL"/>
        <w:rPr>
          <w:noProof w:val="0"/>
        </w:rPr>
      </w:pPr>
      <w:r>
        <w:rPr>
          <w:noProof w:val="0"/>
        </w:rPr>
        <w:t xml:space="preserve">          items:</w:t>
      </w:r>
    </w:p>
    <w:p w14:paraId="39A8323D" w14:textId="77777777" w:rsidR="003E730E" w:rsidRDefault="003E730E" w:rsidP="003E730E">
      <w:pPr>
        <w:pStyle w:val="PL"/>
        <w:rPr>
          <w:noProof w:val="0"/>
        </w:rPr>
      </w:pPr>
      <w:r>
        <w:rPr>
          <w:noProof w:val="0"/>
        </w:rPr>
        <w:lastRenderedPageBreak/>
        <w:t xml:space="preserve">            $ref: '#/components/schemas/QosMonitoringReport'</w:t>
      </w:r>
    </w:p>
    <w:p w14:paraId="049C1BB7" w14:textId="77777777" w:rsidR="003E730E" w:rsidRDefault="003E730E" w:rsidP="003E730E">
      <w:pPr>
        <w:pStyle w:val="PL"/>
        <w:rPr>
          <w:noProof w:val="0"/>
        </w:rPr>
      </w:pPr>
      <w:r>
        <w:rPr>
          <w:noProof w:val="0"/>
        </w:rPr>
        <w:t xml:space="preserve">          minItems: 1</w:t>
      </w:r>
    </w:p>
    <w:p w14:paraId="73DFEEE1" w14:textId="77777777" w:rsidR="003E730E" w:rsidRDefault="003E730E" w:rsidP="003E730E">
      <w:pPr>
        <w:pStyle w:val="PL"/>
        <w:rPr>
          <w:noProof w:val="0"/>
          <w:lang w:eastAsia="zh-CN"/>
        </w:rPr>
      </w:pPr>
      <w:r>
        <w:rPr>
          <w:noProof w:val="0"/>
        </w:rPr>
        <w:t xml:space="preserve">        </w:t>
      </w:r>
      <w:r>
        <w:rPr>
          <w:noProof w:val="0"/>
          <w:lang w:eastAsia="zh-CN"/>
        </w:rPr>
        <w:t>userLocationInfoTime:</w:t>
      </w:r>
    </w:p>
    <w:p w14:paraId="70DC1ECD" w14:textId="77777777" w:rsidR="003E730E" w:rsidRDefault="003E730E" w:rsidP="003E730E">
      <w:pPr>
        <w:pStyle w:val="PL"/>
        <w:rPr>
          <w:noProof w:val="0"/>
        </w:rPr>
      </w:pPr>
      <w:r>
        <w:rPr>
          <w:noProof w:val="0"/>
        </w:rPr>
        <w:t xml:space="preserve">          $ref: 'TS29571_CommonData.yaml#/components/schemas/DateTime'</w:t>
      </w:r>
    </w:p>
    <w:p w14:paraId="4796A26C" w14:textId="77777777" w:rsidR="003E730E" w:rsidRDefault="003E730E" w:rsidP="003E730E">
      <w:pPr>
        <w:pStyle w:val="PL"/>
        <w:rPr>
          <w:noProof w:val="0"/>
        </w:rPr>
      </w:pPr>
      <w:r>
        <w:rPr>
          <w:noProof w:val="0"/>
        </w:rPr>
        <w:t xml:space="preserve">        repPraInfos:</w:t>
      </w:r>
    </w:p>
    <w:p w14:paraId="78E1DE20" w14:textId="77777777" w:rsidR="003E730E" w:rsidRDefault="003E730E" w:rsidP="003E730E">
      <w:pPr>
        <w:pStyle w:val="PL"/>
        <w:rPr>
          <w:noProof w:val="0"/>
        </w:rPr>
      </w:pPr>
      <w:r>
        <w:rPr>
          <w:noProof w:val="0"/>
        </w:rPr>
        <w:t xml:space="preserve">          type: object</w:t>
      </w:r>
    </w:p>
    <w:p w14:paraId="0C136A1D" w14:textId="77777777" w:rsidR="003E730E" w:rsidRDefault="003E730E" w:rsidP="003E730E">
      <w:pPr>
        <w:pStyle w:val="PL"/>
        <w:rPr>
          <w:noProof w:val="0"/>
        </w:rPr>
      </w:pPr>
      <w:r>
        <w:rPr>
          <w:noProof w:val="0"/>
        </w:rPr>
        <w:t xml:space="preserve">          additionalProperties:</w:t>
      </w:r>
    </w:p>
    <w:p w14:paraId="5FDA9102" w14:textId="77777777" w:rsidR="003E730E" w:rsidRDefault="003E730E" w:rsidP="003E730E">
      <w:pPr>
        <w:pStyle w:val="PL"/>
        <w:rPr>
          <w:noProof w:val="0"/>
        </w:rPr>
      </w:pPr>
      <w:r>
        <w:rPr>
          <w:noProof w:val="0"/>
        </w:rPr>
        <w:t xml:space="preserve">            $ref: 'TS29571_CommonData.yaml#/components/schemas/PresenceInfo'</w:t>
      </w:r>
    </w:p>
    <w:p w14:paraId="5EF9D596" w14:textId="77777777" w:rsidR="003E730E" w:rsidRDefault="003E730E" w:rsidP="003E730E">
      <w:pPr>
        <w:pStyle w:val="PL"/>
        <w:rPr>
          <w:noProof w:val="0"/>
        </w:rPr>
      </w:pPr>
      <w:r>
        <w:rPr>
          <w:noProof w:val="0"/>
        </w:rPr>
        <w:t xml:space="preserve">          minProperties: 1</w:t>
      </w:r>
    </w:p>
    <w:p w14:paraId="3183CFDB" w14:textId="77777777" w:rsidR="003E730E" w:rsidRDefault="003E730E" w:rsidP="003E730E">
      <w:pPr>
        <w:pStyle w:val="PL"/>
        <w:rPr>
          <w:noProof w:val="0"/>
        </w:rPr>
      </w:pPr>
      <w:r>
        <w:rPr>
          <w:noProof w:val="0"/>
        </w:rPr>
        <w:t xml:space="preserve">          description: </w:t>
      </w:r>
      <w:r>
        <w:rPr>
          <w:noProof w:val="0"/>
          <w:lang w:eastAsia="zh-CN"/>
        </w:rPr>
        <w:t>Reports the changes of presence reporting area</w:t>
      </w:r>
      <w:r>
        <w:rPr>
          <w:noProof w:val="0"/>
        </w:rPr>
        <w:t xml:space="preserve">. The </w:t>
      </w:r>
      <w:r>
        <w:rPr>
          <w:noProof w:val="0"/>
          <w:lang w:eastAsia="zh-CN"/>
        </w:rPr>
        <w:t>praId attribute within the PresenceInfo data type is the key of the map.</w:t>
      </w:r>
    </w:p>
    <w:p w14:paraId="28C9E1C5" w14:textId="77777777" w:rsidR="003E730E" w:rsidRDefault="003E730E" w:rsidP="003E730E">
      <w:pPr>
        <w:pStyle w:val="PL"/>
        <w:rPr>
          <w:noProof w:val="0"/>
        </w:rPr>
      </w:pPr>
      <w:r>
        <w:rPr>
          <w:noProof w:val="0"/>
        </w:rPr>
        <w:t xml:space="preserve">        </w:t>
      </w:r>
      <w:r>
        <w:rPr>
          <w:noProof w:val="0"/>
          <w:lang w:eastAsia="zh-CN"/>
        </w:rPr>
        <w:t>ueInitResReq</w:t>
      </w:r>
      <w:r>
        <w:rPr>
          <w:noProof w:val="0"/>
        </w:rPr>
        <w:t>:</w:t>
      </w:r>
    </w:p>
    <w:p w14:paraId="63E71AE8" w14:textId="77777777" w:rsidR="003E730E" w:rsidRDefault="003E730E" w:rsidP="003E730E">
      <w:pPr>
        <w:pStyle w:val="PL"/>
        <w:rPr>
          <w:noProof w:val="0"/>
        </w:rPr>
      </w:pPr>
      <w:r>
        <w:rPr>
          <w:noProof w:val="0"/>
        </w:rPr>
        <w:t xml:space="preserve">          $ref: '#/components/schemas/</w:t>
      </w:r>
      <w:r>
        <w:rPr>
          <w:noProof w:val="0"/>
          <w:lang w:eastAsia="zh-CN"/>
        </w:rPr>
        <w:t>UeInitiatedResourceRequest</w:t>
      </w:r>
      <w:r>
        <w:rPr>
          <w:noProof w:val="0"/>
        </w:rPr>
        <w:t>'</w:t>
      </w:r>
    </w:p>
    <w:p w14:paraId="3400160A" w14:textId="77777777" w:rsidR="003E730E" w:rsidRDefault="003E730E" w:rsidP="003E730E">
      <w:pPr>
        <w:pStyle w:val="PL"/>
        <w:rPr>
          <w:noProof w:val="0"/>
        </w:rPr>
      </w:pPr>
      <w:r>
        <w:rPr>
          <w:noProof w:val="0"/>
        </w:rPr>
        <w:t xml:space="preserve">        refQosIndication:</w:t>
      </w:r>
    </w:p>
    <w:p w14:paraId="025A5CB9" w14:textId="77777777" w:rsidR="003E730E" w:rsidRDefault="003E730E" w:rsidP="003E730E">
      <w:pPr>
        <w:pStyle w:val="PL"/>
        <w:rPr>
          <w:noProof w:val="0"/>
        </w:rPr>
      </w:pPr>
      <w:r>
        <w:rPr>
          <w:noProof w:val="0"/>
        </w:rPr>
        <w:t xml:space="preserve">          type: boolean</w:t>
      </w:r>
    </w:p>
    <w:p w14:paraId="5FA3C593" w14:textId="77777777" w:rsidR="003E730E" w:rsidRDefault="003E730E" w:rsidP="003E730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28DF843A" w14:textId="77777777" w:rsidR="003E730E" w:rsidRDefault="003E730E" w:rsidP="003E730E">
      <w:pPr>
        <w:pStyle w:val="PL"/>
        <w:rPr>
          <w:noProof w:val="0"/>
        </w:rPr>
      </w:pPr>
      <w:r>
        <w:rPr>
          <w:noProof w:val="0"/>
        </w:rPr>
        <w:t xml:space="preserve">        qosF</w:t>
      </w:r>
      <w:r>
        <w:rPr>
          <w:noProof w:val="0"/>
          <w:lang w:eastAsia="zh-CN"/>
        </w:rPr>
        <w:t>lowUsage</w:t>
      </w:r>
      <w:r>
        <w:rPr>
          <w:noProof w:val="0"/>
        </w:rPr>
        <w:t>:</w:t>
      </w:r>
    </w:p>
    <w:p w14:paraId="21E07E2A" w14:textId="77777777" w:rsidR="003E730E" w:rsidRDefault="003E730E" w:rsidP="003E730E">
      <w:pPr>
        <w:pStyle w:val="PL"/>
        <w:rPr>
          <w:noProof w:val="0"/>
        </w:rPr>
      </w:pPr>
      <w:r>
        <w:rPr>
          <w:noProof w:val="0"/>
        </w:rPr>
        <w:t xml:space="preserve">          $ref: '#/components/schemas/QosFlowUsage'</w:t>
      </w:r>
    </w:p>
    <w:p w14:paraId="3C54C39C" w14:textId="77777777" w:rsidR="003E730E" w:rsidRDefault="003E730E" w:rsidP="003E730E">
      <w:pPr>
        <w:pStyle w:val="PL"/>
        <w:rPr>
          <w:noProof w:val="0"/>
        </w:rPr>
      </w:pPr>
      <w:r>
        <w:rPr>
          <w:noProof w:val="0"/>
        </w:rPr>
        <w:t xml:space="preserve">        </w:t>
      </w:r>
      <w:r>
        <w:rPr>
          <w:noProof w:val="0"/>
          <w:lang w:eastAsia="zh-CN"/>
        </w:rPr>
        <w:t>creditManageStatus</w:t>
      </w:r>
      <w:r>
        <w:rPr>
          <w:noProof w:val="0"/>
        </w:rPr>
        <w:t>:</w:t>
      </w:r>
    </w:p>
    <w:p w14:paraId="1AE113E9" w14:textId="77777777" w:rsidR="003E730E" w:rsidRDefault="003E730E" w:rsidP="003E730E">
      <w:pPr>
        <w:pStyle w:val="PL"/>
        <w:rPr>
          <w:noProof w:val="0"/>
        </w:rPr>
      </w:pPr>
      <w:r>
        <w:rPr>
          <w:noProof w:val="0"/>
        </w:rPr>
        <w:t xml:space="preserve">          $ref: '#/components/schemas/C</w:t>
      </w:r>
      <w:r>
        <w:rPr>
          <w:noProof w:val="0"/>
          <w:lang w:eastAsia="zh-CN"/>
        </w:rPr>
        <w:t>reditManagementStatus</w:t>
      </w:r>
      <w:r>
        <w:rPr>
          <w:noProof w:val="0"/>
        </w:rPr>
        <w:t>'</w:t>
      </w:r>
    </w:p>
    <w:p w14:paraId="47C59C20" w14:textId="77777777" w:rsidR="003E730E" w:rsidRDefault="003E730E" w:rsidP="003E730E">
      <w:pPr>
        <w:pStyle w:val="PL"/>
        <w:rPr>
          <w:noProof w:val="0"/>
        </w:rPr>
      </w:pPr>
      <w:r>
        <w:rPr>
          <w:noProof w:val="0"/>
        </w:rPr>
        <w:t xml:space="preserve">        servNfId:</w:t>
      </w:r>
    </w:p>
    <w:p w14:paraId="0303403C" w14:textId="77777777" w:rsidR="003E730E" w:rsidRDefault="003E730E" w:rsidP="003E730E">
      <w:pPr>
        <w:pStyle w:val="PL"/>
        <w:rPr>
          <w:noProof w:val="0"/>
          <w:lang w:eastAsia="zh-CN"/>
        </w:rPr>
      </w:pPr>
      <w:r>
        <w:rPr>
          <w:noProof w:val="0"/>
        </w:rPr>
        <w:t xml:space="preserve">          $ref: '#/components/schemas/ServingNfIdentity'</w:t>
      </w:r>
    </w:p>
    <w:p w14:paraId="2EC3F1A6" w14:textId="77777777" w:rsidR="003E730E" w:rsidRDefault="003E730E" w:rsidP="003E730E">
      <w:pPr>
        <w:pStyle w:val="PL"/>
        <w:rPr>
          <w:noProof w:val="0"/>
        </w:rPr>
      </w:pPr>
      <w:r>
        <w:rPr>
          <w:noProof w:val="0"/>
        </w:rPr>
        <w:t xml:space="preserve">        traceReq:</w:t>
      </w:r>
    </w:p>
    <w:p w14:paraId="2E1A3B75" w14:textId="77777777" w:rsidR="003E730E" w:rsidRDefault="003E730E" w:rsidP="003E730E">
      <w:pPr>
        <w:pStyle w:val="PL"/>
        <w:rPr>
          <w:noProof w:val="0"/>
        </w:rPr>
      </w:pPr>
      <w:r>
        <w:rPr>
          <w:noProof w:val="0"/>
        </w:rPr>
        <w:t xml:space="preserve">          $ref: 'TS29571_CommonData.yaml#/components/schemas/TraceData'</w:t>
      </w:r>
    </w:p>
    <w:p w14:paraId="3F67D34B" w14:textId="77777777" w:rsidR="003E730E" w:rsidRDefault="003E730E" w:rsidP="003E730E">
      <w:pPr>
        <w:pStyle w:val="PL"/>
        <w:rPr>
          <w:noProof w:val="0"/>
        </w:rPr>
      </w:pPr>
      <w:r>
        <w:rPr>
          <w:noProof w:val="0"/>
        </w:rPr>
        <w:t xml:space="preserve">        maPduInd:</w:t>
      </w:r>
    </w:p>
    <w:p w14:paraId="0D21AB48" w14:textId="77777777" w:rsidR="003E730E" w:rsidRDefault="003E730E" w:rsidP="003E730E">
      <w:pPr>
        <w:pStyle w:val="PL"/>
        <w:rPr>
          <w:noProof w:val="0"/>
        </w:rPr>
      </w:pPr>
      <w:r>
        <w:rPr>
          <w:noProof w:val="0"/>
        </w:rPr>
        <w:t xml:space="preserve">          $ref: '#/components/schemas/MaPduIndication'</w:t>
      </w:r>
    </w:p>
    <w:p w14:paraId="5FB4A420" w14:textId="77777777" w:rsidR="003E730E" w:rsidRDefault="003E730E" w:rsidP="003E730E">
      <w:pPr>
        <w:pStyle w:val="PL"/>
        <w:rPr>
          <w:noProof w:val="0"/>
        </w:rPr>
      </w:pPr>
      <w:r>
        <w:rPr>
          <w:noProof w:val="0"/>
        </w:rPr>
        <w:t xml:space="preserve">        atsssCapab:</w:t>
      </w:r>
    </w:p>
    <w:p w14:paraId="30093798" w14:textId="77777777" w:rsidR="003E730E" w:rsidRDefault="003E730E" w:rsidP="003E730E">
      <w:pPr>
        <w:pStyle w:val="PL"/>
        <w:rPr>
          <w:noProof w:val="0"/>
        </w:rPr>
      </w:pPr>
      <w:r>
        <w:rPr>
          <w:noProof w:val="0"/>
        </w:rPr>
        <w:t xml:space="preserve">          $ref: '#/components/schemas/AtsssCapability'</w:t>
      </w:r>
    </w:p>
    <w:p w14:paraId="6CA67F22" w14:textId="77777777" w:rsidR="003E730E" w:rsidRDefault="003E730E" w:rsidP="003E730E">
      <w:pPr>
        <w:pStyle w:val="PL"/>
        <w:rPr>
          <w:noProof w:val="0"/>
        </w:rPr>
      </w:pPr>
      <w:r>
        <w:rPr>
          <w:noProof w:val="0"/>
        </w:rPr>
        <w:t xml:space="preserve">        </w:t>
      </w:r>
      <w:r>
        <w:rPr>
          <w:noProof w:val="0"/>
          <w:lang w:eastAsia="zh-CN"/>
        </w:rPr>
        <w:t>tsnBridgeInfo</w:t>
      </w:r>
      <w:r>
        <w:rPr>
          <w:noProof w:val="0"/>
        </w:rPr>
        <w:t>:</w:t>
      </w:r>
    </w:p>
    <w:p w14:paraId="4A682F0A" w14:textId="77777777" w:rsidR="003E730E" w:rsidRDefault="003E730E" w:rsidP="003E730E">
      <w:pPr>
        <w:pStyle w:val="PL"/>
        <w:rPr>
          <w:noProof w:val="0"/>
        </w:rPr>
      </w:pPr>
      <w:r>
        <w:rPr>
          <w:noProof w:val="0"/>
        </w:rPr>
        <w:t xml:space="preserve">          $ref: '#/components/schemas/</w:t>
      </w:r>
      <w:r>
        <w:rPr>
          <w:noProof w:val="0"/>
          <w:lang w:eastAsia="zh-CN"/>
        </w:rPr>
        <w:t>TsnBridgeInfo</w:t>
      </w:r>
      <w:r>
        <w:rPr>
          <w:noProof w:val="0"/>
        </w:rPr>
        <w:t>'</w:t>
      </w:r>
    </w:p>
    <w:p w14:paraId="19E17DDC" w14:textId="77777777" w:rsidR="003E730E" w:rsidRDefault="003E730E" w:rsidP="003E730E">
      <w:pPr>
        <w:pStyle w:val="PL"/>
        <w:rPr>
          <w:noProof w:val="0"/>
        </w:rPr>
      </w:pPr>
      <w:r>
        <w:rPr>
          <w:noProof w:val="0"/>
        </w:rPr>
        <w:t xml:space="preserve">        tsnBridgeManCont:</w:t>
      </w:r>
    </w:p>
    <w:p w14:paraId="7AA6119F" w14:textId="77777777" w:rsidR="003E730E" w:rsidRDefault="003E730E" w:rsidP="003E730E">
      <w:pPr>
        <w:pStyle w:val="PL"/>
        <w:rPr>
          <w:noProof w:val="0"/>
        </w:rPr>
      </w:pPr>
      <w:r>
        <w:rPr>
          <w:noProof w:val="0"/>
        </w:rPr>
        <w:t xml:space="preserve">          $ref: '#/components/schemas/BridgeManagementContainer'</w:t>
      </w:r>
    </w:p>
    <w:p w14:paraId="4FFF0383" w14:textId="77777777" w:rsidR="003E730E" w:rsidRDefault="003E730E" w:rsidP="003E730E">
      <w:pPr>
        <w:pStyle w:val="PL"/>
        <w:rPr>
          <w:noProof w:val="0"/>
        </w:rPr>
      </w:pPr>
      <w:r>
        <w:rPr>
          <w:noProof w:val="0"/>
        </w:rPr>
        <w:t xml:space="preserve">        tsnPortManContDstt:</w:t>
      </w:r>
    </w:p>
    <w:p w14:paraId="05369116" w14:textId="77777777" w:rsidR="003E730E" w:rsidRDefault="003E730E" w:rsidP="003E730E">
      <w:pPr>
        <w:pStyle w:val="PL"/>
        <w:rPr>
          <w:noProof w:val="0"/>
        </w:rPr>
      </w:pPr>
      <w:r>
        <w:rPr>
          <w:noProof w:val="0"/>
        </w:rPr>
        <w:t xml:space="preserve">          $ref: '#/components/schemas/PortManagementContainer'</w:t>
      </w:r>
    </w:p>
    <w:p w14:paraId="196899F7" w14:textId="77777777" w:rsidR="003E730E" w:rsidRDefault="003E730E" w:rsidP="003E730E">
      <w:pPr>
        <w:pStyle w:val="PL"/>
        <w:rPr>
          <w:noProof w:val="0"/>
        </w:rPr>
      </w:pPr>
      <w:r>
        <w:rPr>
          <w:noProof w:val="0"/>
        </w:rPr>
        <w:t xml:space="preserve">        tsnPortManContNwtts:</w:t>
      </w:r>
    </w:p>
    <w:p w14:paraId="5CE74935" w14:textId="77777777" w:rsidR="003E730E" w:rsidRDefault="003E730E" w:rsidP="003E730E">
      <w:pPr>
        <w:pStyle w:val="PL"/>
        <w:rPr>
          <w:noProof w:val="0"/>
        </w:rPr>
      </w:pPr>
      <w:r>
        <w:rPr>
          <w:noProof w:val="0"/>
        </w:rPr>
        <w:t xml:space="preserve">          type: array</w:t>
      </w:r>
    </w:p>
    <w:p w14:paraId="2FF0641A" w14:textId="77777777" w:rsidR="003E730E" w:rsidRDefault="003E730E" w:rsidP="003E730E">
      <w:pPr>
        <w:pStyle w:val="PL"/>
        <w:rPr>
          <w:noProof w:val="0"/>
        </w:rPr>
      </w:pPr>
      <w:r>
        <w:rPr>
          <w:noProof w:val="0"/>
        </w:rPr>
        <w:t xml:space="preserve">          items:</w:t>
      </w:r>
    </w:p>
    <w:p w14:paraId="343CF7DD" w14:textId="77777777" w:rsidR="003E730E" w:rsidRDefault="003E730E" w:rsidP="003E730E">
      <w:pPr>
        <w:pStyle w:val="PL"/>
        <w:rPr>
          <w:noProof w:val="0"/>
        </w:rPr>
      </w:pPr>
      <w:r>
        <w:rPr>
          <w:noProof w:val="0"/>
        </w:rPr>
        <w:t xml:space="preserve">            $ref: '#/components/schemas/PortManagementContainer'</w:t>
      </w:r>
    </w:p>
    <w:p w14:paraId="21FD9887" w14:textId="77777777" w:rsidR="003E730E" w:rsidRDefault="003E730E" w:rsidP="003E730E">
      <w:pPr>
        <w:pStyle w:val="PL"/>
        <w:rPr>
          <w:noProof w:val="0"/>
        </w:rPr>
      </w:pPr>
      <w:r>
        <w:rPr>
          <w:noProof w:val="0"/>
        </w:rPr>
        <w:t xml:space="preserve">          minItems: 1</w:t>
      </w:r>
    </w:p>
    <w:p w14:paraId="18D13236" w14:textId="77777777" w:rsidR="003E730E" w:rsidRDefault="003E730E" w:rsidP="003E730E">
      <w:pPr>
        <w:pStyle w:val="PL"/>
        <w:rPr>
          <w:noProof w:val="0"/>
        </w:rPr>
      </w:pPr>
      <w:r>
        <w:rPr>
          <w:noProof w:val="0"/>
        </w:rPr>
        <w:t xml:space="preserve">        </w:t>
      </w:r>
      <w:r>
        <w:rPr>
          <w:lang w:eastAsia="zh-CN"/>
        </w:rPr>
        <w:t>mulAddrInfos</w:t>
      </w:r>
      <w:r>
        <w:rPr>
          <w:noProof w:val="0"/>
        </w:rPr>
        <w:t>:</w:t>
      </w:r>
    </w:p>
    <w:p w14:paraId="2C7FF9D1" w14:textId="77777777" w:rsidR="003E730E" w:rsidRDefault="003E730E" w:rsidP="003E730E">
      <w:pPr>
        <w:pStyle w:val="PL"/>
        <w:rPr>
          <w:noProof w:val="0"/>
        </w:rPr>
      </w:pPr>
      <w:r>
        <w:rPr>
          <w:noProof w:val="0"/>
        </w:rPr>
        <w:t xml:space="preserve">          type: array</w:t>
      </w:r>
    </w:p>
    <w:p w14:paraId="449F833E" w14:textId="77777777" w:rsidR="003E730E" w:rsidRDefault="003E730E" w:rsidP="003E730E">
      <w:pPr>
        <w:pStyle w:val="PL"/>
        <w:rPr>
          <w:noProof w:val="0"/>
        </w:rPr>
      </w:pPr>
      <w:r>
        <w:rPr>
          <w:noProof w:val="0"/>
        </w:rPr>
        <w:t xml:space="preserve">          items:</w:t>
      </w:r>
    </w:p>
    <w:p w14:paraId="367AC3D5" w14:textId="77777777" w:rsidR="003E730E" w:rsidRDefault="003E730E" w:rsidP="003E730E">
      <w:pPr>
        <w:pStyle w:val="PL"/>
        <w:rPr>
          <w:noProof w:val="0"/>
        </w:rPr>
      </w:pPr>
      <w:r>
        <w:rPr>
          <w:noProof w:val="0"/>
        </w:rPr>
        <w:t xml:space="preserve">            $ref: '#/components/schemas/</w:t>
      </w:r>
      <w:r>
        <w:rPr>
          <w:lang w:eastAsia="zh-CN"/>
        </w:rPr>
        <w:t>Ip</w:t>
      </w:r>
      <w:r>
        <w:rPr>
          <w:rFonts w:hint="eastAsia"/>
          <w:lang w:eastAsia="zh-CN"/>
        </w:rPr>
        <w:t>M</w:t>
      </w:r>
      <w:r>
        <w:rPr>
          <w:lang w:eastAsia="zh-CN"/>
        </w:rPr>
        <w:t>ulticastAddressInfo</w:t>
      </w:r>
      <w:r>
        <w:rPr>
          <w:noProof w:val="0"/>
        </w:rPr>
        <w:t>'</w:t>
      </w:r>
    </w:p>
    <w:p w14:paraId="1EB781D8" w14:textId="77777777" w:rsidR="003E730E" w:rsidRDefault="003E730E" w:rsidP="003E730E">
      <w:pPr>
        <w:pStyle w:val="PL"/>
        <w:rPr>
          <w:noProof w:val="0"/>
        </w:rPr>
      </w:pPr>
      <w:r>
        <w:rPr>
          <w:noProof w:val="0"/>
        </w:rPr>
        <w:t xml:space="preserve">          minItems: 1</w:t>
      </w:r>
    </w:p>
    <w:p w14:paraId="00FD0F8B" w14:textId="77777777" w:rsidR="003E730E" w:rsidRDefault="003E730E" w:rsidP="003E730E">
      <w:pPr>
        <w:pStyle w:val="PL"/>
        <w:rPr>
          <w:noProof w:val="0"/>
        </w:rPr>
      </w:pPr>
      <w:r>
        <w:rPr>
          <w:noProof w:val="0"/>
        </w:rPr>
        <w:t xml:space="preserve">        </w:t>
      </w:r>
      <w:r>
        <w:rPr>
          <w:lang w:eastAsia="zh-CN"/>
        </w:rPr>
        <w:t>policyDecFailureReports</w:t>
      </w:r>
      <w:r>
        <w:rPr>
          <w:noProof w:val="0"/>
        </w:rPr>
        <w:t>:</w:t>
      </w:r>
    </w:p>
    <w:p w14:paraId="0749F355" w14:textId="77777777" w:rsidR="003E730E" w:rsidRDefault="003E730E" w:rsidP="003E730E">
      <w:pPr>
        <w:pStyle w:val="PL"/>
        <w:rPr>
          <w:noProof w:val="0"/>
        </w:rPr>
      </w:pPr>
      <w:r>
        <w:rPr>
          <w:noProof w:val="0"/>
        </w:rPr>
        <w:t xml:space="preserve">          type: array</w:t>
      </w:r>
    </w:p>
    <w:p w14:paraId="3B08C152" w14:textId="77777777" w:rsidR="003E730E" w:rsidRDefault="003E730E" w:rsidP="003E730E">
      <w:pPr>
        <w:pStyle w:val="PL"/>
        <w:rPr>
          <w:noProof w:val="0"/>
        </w:rPr>
      </w:pPr>
      <w:r>
        <w:rPr>
          <w:noProof w:val="0"/>
        </w:rPr>
        <w:t xml:space="preserve">          items:</w:t>
      </w:r>
    </w:p>
    <w:p w14:paraId="59ED4A08" w14:textId="77777777" w:rsidR="003E730E" w:rsidRDefault="003E730E" w:rsidP="003E730E">
      <w:pPr>
        <w:pStyle w:val="PL"/>
        <w:rPr>
          <w:noProof w:val="0"/>
        </w:rPr>
      </w:pPr>
      <w:r>
        <w:rPr>
          <w:noProof w:val="0"/>
        </w:rPr>
        <w:t xml:space="preserve">            $ref: '#/components/schemas/</w:t>
      </w:r>
      <w:r>
        <w:rPr>
          <w:lang w:eastAsia="zh-CN"/>
        </w:rPr>
        <w:t>PolicyDecisionFailureCode</w:t>
      </w:r>
      <w:r>
        <w:rPr>
          <w:noProof w:val="0"/>
        </w:rPr>
        <w:t>'</w:t>
      </w:r>
    </w:p>
    <w:p w14:paraId="7F3DF1F7" w14:textId="77777777" w:rsidR="003E730E" w:rsidRDefault="003E730E" w:rsidP="003E730E">
      <w:pPr>
        <w:pStyle w:val="PL"/>
        <w:rPr>
          <w:noProof w:val="0"/>
        </w:rPr>
      </w:pPr>
      <w:r>
        <w:rPr>
          <w:noProof w:val="0"/>
        </w:rPr>
        <w:t xml:space="preserve">          minItems: 1</w:t>
      </w:r>
    </w:p>
    <w:p w14:paraId="06788180" w14:textId="77777777" w:rsidR="003E730E" w:rsidRDefault="003E730E" w:rsidP="003E730E">
      <w:pPr>
        <w:pStyle w:val="PL"/>
        <w:rPr>
          <w:noProof w:val="0"/>
        </w:rPr>
      </w:pPr>
      <w:r>
        <w:rPr>
          <w:noProof w:val="0"/>
        </w:rPr>
        <w:t xml:space="preserve">          description: Contains the type(s) of failed policy decision and/or condition data.</w:t>
      </w:r>
    </w:p>
    <w:p w14:paraId="580CCD36" w14:textId="77777777" w:rsidR="003E730E" w:rsidRDefault="003E730E" w:rsidP="003E730E">
      <w:pPr>
        <w:pStyle w:val="PL"/>
        <w:rPr>
          <w:noProof w:val="0"/>
        </w:rPr>
      </w:pPr>
      <w:r>
        <w:rPr>
          <w:noProof w:val="0"/>
        </w:rPr>
        <w:t xml:space="preserve">        invalid</w:t>
      </w:r>
      <w:r>
        <w:rPr>
          <w:lang w:eastAsia="zh-CN"/>
        </w:rPr>
        <w:t>PolicyDecs</w:t>
      </w:r>
      <w:r>
        <w:rPr>
          <w:noProof w:val="0"/>
        </w:rPr>
        <w:t>:</w:t>
      </w:r>
    </w:p>
    <w:p w14:paraId="7E2975EB" w14:textId="77777777" w:rsidR="003E730E" w:rsidRDefault="003E730E" w:rsidP="003E730E">
      <w:pPr>
        <w:pStyle w:val="PL"/>
        <w:rPr>
          <w:noProof w:val="0"/>
        </w:rPr>
      </w:pPr>
      <w:r>
        <w:rPr>
          <w:noProof w:val="0"/>
        </w:rPr>
        <w:t xml:space="preserve">          type: array</w:t>
      </w:r>
    </w:p>
    <w:p w14:paraId="179DA864" w14:textId="77777777" w:rsidR="003E730E" w:rsidRDefault="003E730E" w:rsidP="003E730E">
      <w:pPr>
        <w:pStyle w:val="PL"/>
        <w:rPr>
          <w:noProof w:val="0"/>
        </w:rPr>
      </w:pPr>
      <w:r>
        <w:rPr>
          <w:noProof w:val="0"/>
        </w:rPr>
        <w:t xml:space="preserve">          items:</w:t>
      </w:r>
    </w:p>
    <w:p w14:paraId="1651CD16" w14:textId="77777777" w:rsidR="003E730E" w:rsidRDefault="003E730E" w:rsidP="003E730E">
      <w:pPr>
        <w:pStyle w:val="PL"/>
        <w:rPr>
          <w:noProof w:val="0"/>
        </w:rPr>
      </w:pPr>
      <w:r>
        <w:rPr>
          <w:noProof w:val="0"/>
        </w:rPr>
        <w:t xml:space="preserve">            $ref: 'TS29571_CommonData.yaml#/components/schemas/</w:t>
      </w:r>
      <w:r>
        <w:rPr>
          <w:lang w:eastAsia="zh-CN"/>
        </w:rPr>
        <w:t>InvalidParam</w:t>
      </w:r>
      <w:r>
        <w:rPr>
          <w:noProof w:val="0"/>
        </w:rPr>
        <w:t>'</w:t>
      </w:r>
    </w:p>
    <w:p w14:paraId="5B3586C7" w14:textId="77777777" w:rsidR="003E730E" w:rsidRDefault="003E730E" w:rsidP="003E730E">
      <w:pPr>
        <w:pStyle w:val="PL"/>
        <w:rPr>
          <w:noProof w:val="0"/>
        </w:rPr>
      </w:pPr>
      <w:r>
        <w:rPr>
          <w:noProof w:val="0"/>
        </w:rPr>
        <w:t xml:space="preserve">          minItems: 1</w:t>
      </w:r>
    </w:p>
    <w:p w14:paraId="2F806C91" w14:textId="77777777" w:rsidR="003E730E" w:rsidRDefault="003E730E" w:rsidP="003E730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6CD1BC35" w14:textId="77777777" w:rsidR="003E730E" w:rsidRDefault="003E730E" w:rsidP="003E730E">
      <w:pPr>
        <w:pStyle w:val="PL"/>
        <w:rPr>
          <w:noProof w:val="0"/>
        </w:rPr>
      </w:pPr>
      <w:r>
        <w:rPr>
          <w:noProof w:val="0"/>
        </w:rPr>
        <w:t xml:space="preserve">        </w:t>
      </w:r>
      <w:r>
        <w:t>t</w:t>
      </w:r>
      <w:r>
        <w:rPr>
          <w:lang w:eastAsia="zh-CN"/>
        </w:rPr>
        <w:t>rafficDescriptor</w:t>
      </w:r>
      <w:r>
        <w:rPr>
          <w:noProof w:val="0"/>
        </w:rPr>
        <w:t>s:</w:t>
      </w:r>
    </w:p>
    <w:p w14:paraId="452E2CAC" w14:textId="77777777" w:rsidR="003E730E" w:rsidRDefault="003E730E" w:rsidP="003E730E">
      <w:pPr>
        <w:pStyle w:val="PL"/>
        <w:rPr>
          <w:noProof w:val="0"/>
        </w:rPr>
      </w:pPr>
      <w:r>
        <w:rPr>
          <w:noProof w:val="0"/>
        </w:rPr>
        <w:t xml:space="preserve">          type: array</w:t>
      </w:r>
    </w:p>
    <w:p w14:paraId="1774A039" w14:textId="77777777" w:rsidR="003E730E" w:rsidRDefault="003E730E" w:rsidP="003E730E">
      <w:pPr>
        <w:pStyle w:val="PL"/>
        <w:rPr>
          <w:noProof w:val="0"/>
        </w:rPr>
      </w:pPr>
      <w:r>
        <w:rPr>
          <w:noProof w:val="0"/>
        </w:rPr>
        <w:t xml:space="preserve">          items:</w:t>
      </w:r>
    </w:p>
    <w:p w14:paraId="70336719" w14:textId="77777777" w:rsidR="003E730E" w:rsidRDefault="003E730E" w:rsidP="003E730E">
      <w:pPr>
        <w:pStyle w:val="PL"/>
        <w:rPr>
          <w:noProof w:val="0"/>
        </w:rPr>
      </w:pPr>
      <w:r>
        <w:rPr>
          <w:noProof w:val="0"/>
        </w:rPr>
        <w:t xml:space="preserve">            $ref: </w:t>
      </w:r>
      <w:r>
        <w:t>'TS29571_CommonData.yaml#/components/schemas/DddTrafficDescriptor'</w:t>
      </w:r>
    </w:p>
    <w:p w14:paraId="7F07135A" w14:textId="77777777" w:rsidR="003E730E" w:rsidRDefault="003E730E" w:rsidP="003E730E">
      <w:pPr>
        <w:pStyle w:val="PL"/>
        <w:rPr>
          <w:noProof w:val="0"/>
        </w:rPr>
      </w:pPr>
      <w:r>
        <w:rPr>
          <w:noProof w:val="0"/>
        </w:rPr>
        <w:t xml:space="preserve">          minItems: 1</w:t>
      </w:r>
    </w:p>
    <w:p w14:paraId="4D7E6BD7" w14:textId="77777777" w:rsidR="003E730E" w:rsidRDefault="003E730E" w:rsidP="003E730E">
      <w:pPr>
        <w:pStyle w:val="PL"/>
        <w:rPr>
          <w:noProof w:val="0"/>
        </w:rPr>
      </w:pPr>
      <w:r>
        <w:rPr>
          <w:noProof w:val="0"/>
        </w:rPr>
        <w:t xml:space="preserve">        pccRuleId:</w:t>
      </w:r>
    </w:p>
    <w:p w14:paraId="05FBF299" w14:textId="77777777" w:rsidR="003E730E" w:rsidRDefault="003E730E" w:rsidP="003E730E">
      <w:pPr>
        <w:pStyle w:val="PL"/>
        <w:rPr>
          <w:noProof w:val="0"/>
        </w:rPr>
      </w:pPr>
      <w:r>
        <w:rPr>
          <w:noProof w:val="0"/>
        </w:rPr>
        <w:t xml:space="preserve">          type: string</w:t>
      </w:r>
    </w:p>
    <w:p w14:paraId="2D9682BE" w14:textId="77777777" w:rsidR="003E730E" w:rsidRDefault="003E730E" w:rsidP="003E730E">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02227E7B" w14:textId="77777777" w:rsidR="003E730E" w:rsidRDefault="003E730E" w:rsidP="003E730E">
      <w:pPr>
        <w:pStyle w:val="PL"/>
        <w:rPr>
          <w:noProof w:val="0"/>
        </w:rPr>
      </w:pPr>
      <w:r>
        <w:rPr>
          <w:noProof w:val="0"/>
        </w:rPr>
        <w:t xml:space="preserve">        typesOfNotif:</w:t>
      </w:r>
    </w:p>
    <w:p w14:paraId="005AE4CB" w14:textId="77777777" w:rsidR="003E730E" w:rsidRDefault="003E730E" w:rsidP="003E730E">
      <w:pPr>
        <w:pStyle w:val="PL"/>
        <w:rPr>
          <w:noProof w:val="0"/>
        </w:rPr>
      </w:pPr>
      <w:r>
        <w:rPr>
          <w:noProof w:val="0"/>
        </w:rPr>
        <w:t xml:space="preserve">          type: array</w:t>
      </w:r>
    </w:p>
    <w:p w14:paraId="3A07E464" w14:textId="77777777" w:rsidR="003E730E" w:rsidRDefault="003E730E" w:rsidP="003E730E">
      <w:pPr>
        <w:pStyle w:val="PL"/>
        <w:rPr>
          <w:noProof w:val="0"/>
        </w:rPr>
      </w:pPr>
      <w:r>
        <w:rPr>
          <w:noProof w:val="0"/>
        </w:rPr>
        <w:t xml:space="preserve">          items:</w:t>
      </w:r>
    </w:p>
    <w:p w14:paraId="5BD193FB" w14:textId="77777777" w:rsidR="003E730E" w:rsidRDefault="003E730E" w:rsidP="003E730E">
      <w:pPr>
        <w:pStyle w:val="PL"/>
        <w:rPr>
          <w:noProof w:val="0"/>
        </w:rPr>
      </w:pPr>
      <w:r>
        <w:rPr>
          <w:noProof w:val="0"/>
        </w:rPr>
        <w:t xml:space="preserve">            $ref: </w:t>
      </w:r>
      <w:r>
        <w:t>'TS29571_CommonData.yaml#/components/schemas/DlDataDeliveryStatus'</w:t>
      </w:r>
    </w:p>
    <w:p w14:paraId="1226F4F4" w14:textId="77777777" w:rsidR="003E730E" w:rsidRDefault="003E730E" w:rsidP="003E730E">
      <w:pPr>
        <w:pStyle w:val="PL"/>
        <w:rPr>
          <w:noProof w:val="0"/>
        </w:rPr>
      </w:pPr>
      <w:r>
        <w:rPr>
          <w:noProof w:val="0"/>
        </w:rPr>
        <w:t xml:space="preserve">          minItems: 1</w:t>
      </w:r>
    </w:p>
    <w:p w14:paraId="7B8FF646" w14:textId="77777777" w:rsidR="003E730E" w:rsidRDefault="003E730E" w:rsidP="003E730E">
      <w:pPr>
        <w:pStyle w:val="PL"/>
        <w:rPr>
          <w:noProof w:val="0"/>
        </w:rPr>
      </w:pPr>
      <w:r>
        <w:rPr>
          <w:noProof w:val="0"/>
        </w:rPr>
        <w:t xml:space="preserve">        </w:t>
      </w:r>
      <w:r>
        <w:rPr>
          <w:noProof w:val="0"/>
          <w:lang w:eastAsia="zh-CN"/>
        </w:rPr>
        <w:t>interGrpIds</w:t>
      </w:r>
      <w:r>
        <w:rPr>
          <w:noProof w:val="0"/>
        </w:rPr>
        <w:t>:</w:t>
      </w:r>
    </w:p>
    <w:p w14:paraId="5CE7E020" w14:textId="77777777" w:rsidR="003E730E" w:rsidRDefault="003E730E" w:rsidP="003E730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68E1FD7" w14:textId="77777777" w:rsidR="003E730E" w:rsidRDefault="003E730E" w:rsidP="003E73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55684A61" w14:textId="77777777" w:rsidR="003E730E" w:rsidRDefault="003E730E" w:rsidP="003E730E">
      <w:pPr>
        <w:pStyle w:val="PL"/>
        <w:rPr>
          <w:noProof w:val="0"/>
        </w:rPr>
      </w:pPr>
      <w:r>
        <w:rPr>
          <w:noProof w:val="0"/>
        </w:rPr>
        <w:t xml:space="preserve">            $ref: 'TS29571_CommonData.yaml#/components/schemas/</w:t>
      </w:r>
      <w:r>
        <w:rPr>
          <w:noProof w:val="0"/>
          <w:lang w:eastAsia="zh-CN"/>
        </w:rPr>
        <w:t>GroupId</w:t>
      </w:r>
      <w:r>
        <w:rPr>
          <w:noProof w:val="0"/>
        </w:rPr>
        <w:t>'</w:t>
      </w:r>
    </w:p>
    <w:p w14:paraId="1CFA4BD3" w14:textId="77777777" w:rsidR="003E730E" w:rsidRDefault="003E730E" w:rsidP="003E730E">
      <w:pPr>
        <w:pStyle w:val="PL"/>
        <w:rPr>
          <w:noProof w:val="0"/>
        </w:rPr>
      </w:pPr>
      <w:r>
        <w:rPr>
          <w:noProof w:val="0"/>
        </w:rPr>
        <w:t xml:space="preserve">          minItems: 1</w:t>
      </w:r>
    </w:p>
    <w:p w14:paraId="493B964C" w14:textId="77777777" w:rsidR="003E730E" w:rsidRDefault="003E730E" w:rsidP="003E730E">
      <w:pPr>
        <w:pStyle w:val="PL"/>
        <w:rPr>
          <w:noProof w:val="0"/>
        </w:rPr>
      </w:pPr>
      <w:r>
        <w:rPr>
          <w:noProof w:val="0"/>
        </w:rPr>
        <w:t xml:space="preserve">    UpPathChgEvent:</w:t>
      </w:r>
    </w:p>
    <w:p w14:paraId="0E01C7BD" w14:textId="77777777" w:rsidR="003E730E" w:rsidRDefault="003E730E" w:rsidP="003E730E">
      <w:pPr>
        <w:pStyle w:val="PL"/>
        <w:rPr>
          <w:noProof w:val="0"/>
        </w:rPr>
      </w:pPr>
      <w:r>
        <w:rPr>
          <w:rFonts w:eastAsia="Batang"/>
        </w:rPr>
        <w:lastRenderedPageBreak/>
        <w:t xml:space="preserve">      description: Contains the UP path change event subscription from the AF.</w:t>
      </w:r>
    </w:p>
    <w:p w14:paraId="7558673D" w14:textId="77777777" w:rsidR="003E730E" w:rsidRDefault="003E730E" w:rsidP="003E730E">
      <w:pPr>
        <w:pStyle w:val="PL"/>
        <w:rPr>
          <w:noProof w:val="0"/>
        </w:rPr>
      </w:pPr>
      <w:r>
        <w:rPr>
          <w:noProof w:val="0"/>
        </w:rPr>
        <w:t xml:space="preserve">      type: object</w:t>
      </w:r>
    </w:p>
    <w:p w14:paraId="5B7D773C" w14:textId="77777777" w:rsidR="003E730E" w:rsidRDefault="003E730E" w:rsidP="003E730E">
      <w:pPr>
        <w:pStyle w:val="PL"/>
        <w:rPr>
          <w:noProof w:val="0"/>
        </w:rPr>
      </w:pPr>
      <w:r>
        <w:rPr>
          <w:noProof w:val="0"/>
        </w:rPr>
        <w:t xml:space="preserve">      properties:</w:t>
      </w:r>
    </w:p>
    <w:p w14:paraId="77541E2C" w14:textId="77777777" w:rsidR="003E730E" w:rsidRDefault="003E730E" w:rsidP="003E730E">
      <w:pPr>
        <w:pStyle w:val="PL"/>
        <w:rPr>
          <w:noProof w:val="0"/>
        </w:rPr>
      </w:pPr>
      <w:r>
        <w:rPr>
          <w:noProof w:val="0"/>
        </w:rPr>
        <w:t xml:space="preserve">        notificationUri:</w:t>
      </w:r>
    </w:p>
    <w:p w14:paraId="711674F8" w14:textId="77777777" w:rsidR="003E730E" w:rsidRDefault="003E730E" w:rsidP="003E730E">
      <w:pPr>
        <w:pStyle w:val="PL"/>
        <w:rPr>
          <w:noProof w:val="0"/>
        </w:rPr>
      </w:pPr>
      <w:r>
        <w:rPr>
          <w:noProof w:val="0"/>
        </w:rPr>
        <w:t xml:space="preserve">          $ref: 'TS29571_CommonData.yaml#/components/schemas/Uri'</w:t>
      </w:r>
    </w:p>
    <w:p w14:paraId="05923905" w14:textId="77777777" w:rsidR="003E730E" w:rsidRDefault="003E730E" w:rsidP="003E730E">
      <w:pPr>
        <w:pStyle w:val="PL"/>
        <w:rPr>
          <w:noProof w:val="0"/>
        </w:rPr>
      </w:pPr>
      <w:r>
        <w:rPr>
          <w:noProof w:val="0"/>
        </w:rPr>
        <w:t xml:space="preserve">        notifCorreId:</w:t>
      </w:r>
    </w:p>
    <w:p w14:paraId="55A23015" w14:textId="77777777" w:rsidR="003E730E" w:rsidRDefault="003E730E" w:rsidP="003E730E">
      <w:pPr>
        <w:pStyle w:val="PL"/>
        <w:rPr>
          <w:noProof w:val="0"/>
        </w:rPr>
      </w:pPr>
      <w:r>
        <w:rPr>
          <w:noProof w:val="0"/>
        </w:rPr>
        <w:t xml:space="preserve">          type: string</w:t>
      </w:r>
    </w:p>
    <w:p w14:paraId="4A1B8978" w14:textId="77777777" w:rsidR="003E730E" w:rsidRDefault="003E730E" w:rsidP="003E730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1D759364" w14:textId="77777777" w:rsidR="003E730E" w:rsidRDefault="003E730E" w:rsidP="003E730E">
      <w:pPr>
        <w:pStyle w:val="PL"/>
        <w:rPr>
          <w:rFonts w:cs="Courier New"/>
          <w:noProof w:val="0"/>
          <w:szCs w:val="16"/>
        </w:rPr>
      </w:pPr>
      <w:r>
        <w:rPr>
          <w:rFonts w:cs="Courier New"/>
          <w:noProof w:val="0"/>
          <w:szCs w:val="16"/>
        </w:rPr>
        <w:t xml:space="preserve">        dnaiChgType:</w:t>
      </w:r>
    </w:p>
    <w:p w14:paraId="42A43227" w14:textId="77777777" w:rsidR="003E730E" w:rsidRDefault="003E730E" w:rsidP="003E730E">
      <w:pPr>
        <w:pStyle w:val="PL"/>
        <w:rPr>
          <w:rFonts w:cs="Courier New"/>
          <w:noProof w:val="0"/>
          <w:szCs w:val="16"/>
        </w:rPr>
      </w:pPr>
      <w:r>
        <w:rPr>
          <w:rFonts w:cs="Courier New"/>
          <w:noProof w:val="0"/>
          <w:szCs w:val="16"/>
        </w:rPr>
        <w:t xml:space="preserve">          $ref: 'TS29571_CommonData.yaml#/components/schemas/DnaiChangeType'</w:t>
      </w:r>
    </w:p>
    <w:p w14:paraId="3024DF4E" w14:textId="77777777" w:rsidR="003E730E" w:rsidRDefault="003E730E" w:rsidP="003E730E">
      <w:pPr>
        <w:pStyle w:val="PL"/>
        <w:rPr>
          <w:noProof w:val="0"/>
        </w:rPr>
      </w:pPr>
      <w:r>
        <w:rPr>
          <w:noProof w:val="0"/>
        </w:rPr>
        <w:t xml:space="preserve">        afAckInd:</w:t>
      </w:r>
    </w:p>
    <w:p w14:paraId="119784B6" w14:textId="77777777" w:rsidR="003E730E" w:rsidRDefault="003E730E" w:rsidP="003E730E">
      <w:pPr>
        <w:pStyle w:val="PL"/>
        <w:rPr>
          <w:noProof w:val="0"/>
        </w:rPr>
      </w:pPr>
      <w:r>
        <w:rPr>
          <w:noProof w:val="0"/>
        </w:rPr>
        <w:t xml:space="preserve">          type: boolean</w:t>
      </w:r>
    </w:p>
    <w:p w14:paraId="7CCAF7A1" w14:textId="77777777" w:rsidR="003E730E" w:rsidRDefault="003E730E" w:rsidP="003E730E">
      <w:pPr>
        <w:pStyle w:val="PL"/>
        <w:rPr>
          <w:noProof w:val="0"/>
        </w:rPr>
      </w:pPr>
      <w:r>
        <w:rPr>
          <w:noProof w:val="0"/>
        </w:rPr>
        <w:t xml:space="preserve">      required:</w:t>
      </w:r>
    </w:p>
    <w:p w14:paraId="118AE090" w14:textId="77777777" w:rsidR="003E730E" w:rsidRDefault="003E730E" w:rsidP="003E730E">
      <w:pPr>
        <w:pStyle w:val="PL"/>
        <w:rPr>
          <w:noProof w:val="0"/>
        </w:rPr>
      </w:pPr>
      <w:r>
        <w:rPr>
          <w:noProof w:val="0"/>
        </w:rPr>
        <w:t xml:space="preserve">        - notificationUri</w:t>
      </w:r>
    </w:p>
    <w:p w14:paraId="17D5BE92" w14:textId="77777777" w:rsidR="003E730E" w:rsidRDefault="003E730E" w:rsidP="003E730E">
      <w:pPr>
        <w:pStyle w:val="PL"/>
        <w:rPr>
          <w:noProof w:val="0"/>
        </w:rPr>
      </w:pPr>
      <w:r>
        <w:rPr>
          <w:noProof w:val="0"/>
        </w:rPr>
        <w:t xml:space="preserve">        - notifCorreId</w:t>
      </w:r>
    </w:p>
    <w:p w14:paraId="7DFC9ABC" w14:textId="77777777" w:rsidR="003E730E" w:rsidRDefault="003E730E" w:rsidP="003E730E">
      <w:pPr>
        <w:pStyle w:val="PL"/>
        <w:rPr>
          <w:rFonts w:cs="Courier New"/>
          <w:noProof w:val="0"/>
          <w:szCs w:val="16"/>
        </w:rPr>
      </w:pPr>
      <w:r>
        <w:rPr>
          <w:noProof w:val="0"/>
        </w:rPr>
        <w:t xml:space="preserve">        - </w:t>
      </w:r>
      <w:r>
        <w:rPr>
          <w:rFonts w:cs="Courier New"/>
          <w:noProof w:val="0"/>
          <w:szCs w:val="16"/>
        </w:rPr>
        <w:t>dnaiChgType</w:t>
      </w:r>
    </w:p>
    <w:p w14:paraId="5EC92B3C" w14:textId="77777777" w:rsidR="003E730E" w:rsidRDefault="003E730E" w:rsidP="003E730E">
      <w:pPr>
        <w:pStyle w:val="PL"/>
        <w:rPr>
          <w:noProof w:val="0"/>
        </w:rPr>
      </w:pPr>
      <w:r>
        <w:rPr>
          <w:noProof w:val="0"/>
        </w:rPr>
        <w:t xml:space="preserve">      nullable: true</w:t>
      </w:r>
    </w:p>
    <w:p w14:paraId="668C9042" w14:textId="77777777" w:rsidR="003E730E" w:rsidRDefault="003E730E" w:rsidP="003E730E">
      <w:pPr>
        <w:pStyle w:val="PL"/>
        <w:rPr>
          <w:noProof w:val="0"/>
        </w:rPr>
      </w:pPr>
      <w:r>
        <w:rPr>
          <w:noProof w:val="0"/>
        </w:rPr>
        <w:t xml:space="preserve">    TerminationNotification:</w:t>
      </w:r>
    </w:p>
    <w:p w14:paraId="398730A8" w14:textId="77777777" w:rsidR="003E730E" w:rsidRDefault="003E730E" w:rsidP="003E730E">
      <w:pPr>
        <w:pStyle w:val="PL"/>
        <w:rPr>
          <w:noProof w:val="0"/>
        </w:rPr>
      </w:pPr>
      <w:r>
        <w:rPr>
          <w:rFonts w:eastAsia="Batang"/>
        </w:rPr>
        <w:t xml:space="preserve">      description: Represents a Termination Notification.</w:t>
      </w:r>
    </w:p>
    <w:p w14:paraId="12628077" w14:textId="77777777" w:rsidR="003E730E" w:rsidRDefault="003E730E" w:rsidP="003E730E">
      <w:pPr>
        <w:pStyle w:val="PL"/>
        <w:rPr>
          <w:noProof w:val="0"/>
        </w:rPr>
      </w:pPr>
      <w:r>
        <w:rPr>
          <w:noProof w:val="0"/>
        </w:rPr>
        <w:t xml:space="preserve">      type: object</w:t>
      </w:r>
    </w:p>
    <w:p w14:paraId="67E70A21" w14:textId="77777777" w:rsidR="003E730E" w:rsidRDefault="003E730E" w:rsidP="003E730E">
      <w:pPr>
        <w:pStyle w:val="PL"/>
        <w:rPr>
          <w:noProof w:val="0"/>
        </w:rPr>
      </w:pPr>
      <w:r>
        <w:rPr>
          <w:noProof w:val="0"/>
        </w:rPr>
        <w:t xml:space="preserve">      properties:</w:t>
      </w:r>
    </w:p>
    <w:p w14:paraId="257C76F8" w14:textId="77777777" w:rsidR="003E730E" w:rsidRDefault="003E730E" w:rsidP="003E730E">
      <w:pPr>
        <w:pStyle w:val="PL"/>
        <w:rPr>
          <w:noProof w:val="0"/>
        </w:rPr>
      </w:pPr>
      <w:r>
        <w:rPr>
          <w:noProof w:val="0"/>
        </w:rPr>
        <w:t xml:space="preserve">        resourceUri:</w:t>
      </w:r>
    </w:p>
    <w:p w14:paraId="32ECDFE9" w14:textId="77777777" w:rsidR="003E730E" w:rsidRDefault="003E730E" w:rsidP="003E730E">
      <w:pPr>
        <w:pStyle w:val="PL"/>
        <w:rPr>
          <w:noProof w:val="0"/>
        </w:rPr>
      </w:pPr>
      <w:r>
        <w:rPr>
          <w:noProof w:val="0"/>
        </w:rPr>
        <w:t xml:space="preserve">          $ref: 'TS29571_CommonData.yaml#/components/schemas/Uri'</w:t>
      </w:r>
    </w:p>
    <w:p w14:paraId="4456C2FD" w14:textId="77777777" w:rsidR="003E730E" w:rsidRDefault="003E730E" w:rsidP="003E730E">
      <w:pPr>
        <w:pStyle w:val="PL"/>
        <w:rPr>
          <w:noProof w:val="0"/>
        </w:rPr>
      </w:pPr>
      <w:r>
        <w:rPr>
          <w:noProof w:val="0"/>
        </w:rPr>
        <w:t xml:space="preserve">        cause:</w:t>
      </w:r>
    </w:p>
    <w:p w14:paraId="4F83397A" w14:textId="77777777" w:rsidR="003E730E" w:rsidRDefault="003E730E" w:rsidP="003E730E">
      <w:pPr>
        <w:pStyle w:val="PL"/>
        <w:rPr>
          <w:noProof w:val="0"/>
        </w:rPr>
      </w:pPr>
      <w:r>
        <w:rPr>
          <w:noProof w:val="0"/>
        </w:rPr>
        <w:t xml:space="preserve">          $ref: '#/components/schemas/SmPolicyAssociationReleaseCause'</w:t>
      </w:r>
    </w:p>
    <w:p w14:paraId="7840E7CA" w14:textId="77777777" w:rsidR="003E730E" w:rsidRDefault="003E730E" w:rsidP="003E730E">
      <w:pPr>
        <w:pStyle w:val="PL"/>
        <w:rPr>
          <w:noProof w:val="0"/>
        </w:rPr>
      </w:pPr>
      <w:r>
        <w:rPr>
          <w:noProof w:val="0"/>
        </w:rPr>
        <w:t xml:space="preserve">      required:</w:t>
      </w:r>
    </w:p>
    <w:p w14:paraId="6D0934DB" w14:textId="77777777" w:rsidR="003E730E" w:rsidRDefault="003E730E" w:rsidP="003E730E">
      <w:pPr>
        <w:pStyle w:val="PL"/>
        <w:rPr>
          <w:noProof w:val="0"/>
        </w:rPr>
      </w:pPr>
      <w:r>
        <w:rPr>
          <w:noProof w:val="0"/>
        </w:rPr>
        <w:t xml:space="preserve">        - resourceUri</w:t>
      </w:r>
    </w:p>
    <w:p w14:paraId="153D94CC" w14:textId="77777777" w:rsidR="003E730E" w:rsidRDefault="003E730E" w:rsidP="003E730E">
      <w:pPr>
        <w:pStyle w:val="PL"/>
        <w:rPr>
          <w:noProof w:val="0"/>
        </w:rPr>
      </w:pPr>
      <w:r>
        <w:rPr>
          <w:noProof w:val="0"/>
        </w:rPr>
        <w:t xml:space="preserve">        - cause</w:t>
      </w:r>
    </w:p>
    <w:p w14:paraId="7682047D" w14:textId="77777777" w:rsidR="003E730E" w:rsidRDefault="003E730E" w:rsidP="003E730E">
      <w:pPr>
        <w:pStyle w:val="PL"/>
        <w:rPr>
          <w:noProof w:val="0"/>
        </w:rPr>
      </w:pPr>
      <w:r>
        <w:rPr>
          <w:noProof w:val="0"/>
        </w:rPr>
        <w:t xml:space="preserve">    AppDetectionInfo:</w:t>
      </w:r>
    </w:p>
    <w:p w14:paraId="74F319F5" w14:textId="77777777" w:rsidR="003E730E" w:rsidRDefault="003E730E" w:rsidP="003E730E">
      <w:pPr>
        <w:pStyle w:val="PL"/>
        <w:rPr>
          <w:noProof w:val="0"/>
        </w:rPr>
      </w:pPr>
      <w:r>
        <w:rPr>
          <w:rFonts w:eastAsia="Batang"/>
        </w:rPr>
        <w:t xml:space="preserve">      description: Contains the detected application's traffic information.</w:t>
      </w:r>
    </w:p>
    <w:p w14:paraId="2D37B13C" w14:textId="77777777" w:rsidR="003E730E" w:rsidRDefault="003E730E" w:rsidP="003E730E">
      <w:pPr>
        <w:pStyle w:val="PL"/>
        <w:rPr>
          <w:noProof w:val="0"/>
        </w:rPr>
      </w:pPr>
      <w:r>
        <w:rPr>
          <w:noProof w:val="0"/>
        </w:rPr>
        <w:t xml:space="preserve">      type: object</w:t>
      </w:r>
    </w:p>
    <w:p w14:paraId="4C970D8F" w14:textId="77777777" w:rsidR="003E730E" w:rsidRDefault="003E730E" w:rsidP="003E730E">
      <w:pPr>
        <w:pStyle w:val="PL"/>
        <w:rPr>
          <w:noProof w:val="0"/>
        </w:rPr>
      </w:pPr>
      <w:r>
        <w:rPr>
          <w:noProof w:val="0"/>
        </w:rPr>
        <w:t xml:space="preserve">      properties:</w:t>
      </w:r>
    </w:p>
    <w:p w14:paraId="59EFFAB8" w14:textId="77777777" w:rsidR="003E730E" w:rsidRDefault="003E730E" w:rsidP="003E730E">
      <w:pPr>
        <w:pStyle w:val="PL"/>
        <w:rPr>
          <w:noProof w:val="0"/>
        </w:rPr>
      </w:pPr>
      <w:r>
        <w:rPr>
          <w:noProof w:val="0"/>
        </w:rPr>
        <w:t xml:space="preserve">        appId:</w:t>
      </w:r>
    </w:p>
    <w:p w14:paraId="66724187" w14:textId="77777777" w:rsidR="003E730E" w:rsidRDefault="003E730E" w:rsidP="003E730E">
      <w:pPr>
        <w:pStyle w:val="PL"/>
        <w:rPr>
          <w:noProof w:val="0"/>
        </w:rPr>
      </w:pPr>
      <w:r>
        <w:rPr>
          <w:noProof w:val="0"/>
        </w:rPr>
        <w:t xml:space="preserve">          type: string</w:t>
      </w:r>
    </w:p>
    <w:p w14:paraId="4848CC55" w14:textId="77777777" w:rsidR="003E730E" w:rsidRDefault="003E730E" w:rsidP="003E730E">
      <w:pPr>
        <w:pStyle w:val="PL"/>
        <w:rPr>
          <w:noProof w:val="0"/>
        </w:rPr>
      </w:pPr>
      <w:r>
        <w:rPr>
          <w:noProof w:val="0"/>
        </w:rPr>
        <w:t xml:space="preserve">          description: A reference to the application detection filter configured at the UPF</w:t>
      </w:r>
    </w:p>
    <w:p w14:paraId="2BD3AF1F" w14:textId="77777777" w:rsidR="003E730E" w:rsidRDefault="003E730E" w:rsidP="003E730E">
      <w:pPr>
        <w:pStyle w:val="PL"/>
        <w:rPr>
          <w:noProof w:val="0"/>
        </w:rPr>
      </w:pPr>
      <w:r>
        <w:rPr>
          <w:noProof w:val="0"/>
        </w:rPr>
        <w:t xml:space="preserve">        instanceId:</w:t>
      </w:r>
    </w:p>
    <w:p w14:paraId="72F214B8" w14:textId="77777777" w:rsidR="003E730E" w:rsidRDefault="003E730E" w:rsidP="003E730E">
      <w:pPr>
        <w:pStyle w:val="PL"/>
        <w:rPr>
          <w:noProof w:val="0"/>
        </w:rPr>
      </w:pPr>
      <w:r>
        <w:rPr>
          <w:noProof w:val="0"/>
        </w:rPr>
        <w:t xml:space="preserve">          type: string</w:t>
      </w:r>
    </w:p>
    <w:p w14:paraId="4C11DC97" w14:textId="77777777" w:rsidR="003E730E" w:rsidRDefault="003E730E" w:rsidP="003E730E">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deducible.</w:t>
      </w:r>
    </w:p>
    <w:p w14:paraId="64486F89" w14:textId="77777777" w:rsidR="003E730E" w:rsidRDefault="003E730E" w:rsidP="003E730E">
      <w:pPr>
        <w:pStyle w:val="PL"/>
        <w:rPr>
          <w:noProof w:val="0"/>
        </w:rPr>
      </w:pPr>
      <w:r>
        <w:rPr>
          <w:noProof w:val="0"/>
        </w:rPr>
        <w:t xml:space="preserve">        sdfDescriptions:</w:t>
      </w:r>
    </w:p>
    <w:p w14:paraId="49EBBD13" w14:textId="77777777" w:rsidR="003E730E" w:rsidRDefault="003E730E" w:rsidP="003E730E">
      <w:pPr>
        <w:pStyle w:val="PL"/>
        <w:rPr>
          <w:noProof w:val="0"/>
        </w:rPr>
      </w:pPr>
      <w:r>
        <w:rPr>
          <w:noProof w:val="0"/>
        </w:rPr>
        <w:t xml:space="preserve">          type: array</w:t>
      </w:r>
    </w:p>
    <w:p w14:paraId="73C167BA" w14:textId="77777777" w:rsidR="003E730E" w:rsidRDefault="003E730E" w:rsidP="003E730E">
      <w:pPr>
        <w:pStyle w:val="PL"/>
        <w:rPr>
          <w:noProof w:val="0"/>
        </w:rPr>
      </w:pPr>
      <w:r>
        <w:rPr>
          <w:noProof w:val="0"/>
        </w:rPr>
        <w:t xml:space="preserve">          items:</w:t>
      </w:r>
    </w:p>
    <w:p w14:paraId="5DB54500" w14:textId="77777777" w:rsidR="003E730E" w:rsidRDefault="003E730E" w:rsidP="003E730E">
      <w:pPr>
        <w:pStyle w:val="PL"/>
        <w:rPr>
          <w:noProof w:val="0"/>
        </w:rPr>
      </w:pPr>
      <w:r>
        <w:rPr>
          <w:noProof w:val="0"/>
        </w:rPr>
        <w:t xml:space="preserve">            $ref: '#/components/schemas/FlowInformation'</w:t>
      </w:r>
    </w:p>
    <w:p w14:paraId="0E2509B6" w14:textId="77777777" w:rsidR="003E730E" w:rsidRDefault="003E730E" w:rsidP="003E730E">
      <w:pPr>
        <w:pStyle w:val="PL"/>
        <w:rPr>
          <w:noProof w:val="0"/>
        </w:rPr>
      </w:pPr>
      <w:r>
        <w:rPr>
          <w:noProof w:val="0"/>
        </w:rPr>
        <w:t xml:space="preserve">          minItems: 1</w:t>
      </w:r>
    </w:p>
    <w:p w14:paraId="3DF2567F" w14:textId="77777777" w:rsidR="003E730E" w:rsidRDefault="003E730E" w:rsidP="003E730E">
      <w:pPr>
        <w:pStyle w:val="PL"/>
        <w:rPr>
          <w:noProof w:val="0"/>
        </w:rPr>
      </w:pPr>
      <w:r>
        <w:rPr>
          <w:noProof w:val="0"/>
        </w:rPr>
        <w:t xml:space="preserve">          description: Contains the detected service data flow descriptions if they are deducible.</w:t>
      </w:r>
    </w:p>
    <w:p w14:paraId="14ED15A3" w14:textId="77777777" w:rsidR="003E730E" w:rsidRDefault="003E730E" w:rsidP="003E730E">
      <w:pPr>
        <w:pStyle w:val="PL"/>
        <w:rPr>
          <w:noProof w:val="0"/>
        </w:rPr>
      </w:pPr>
      <w:r>
        <w:rPr>
          <w:noProof w:val="0"/>
        </w:rPr>
        <w:t xml:space="preserve">      required:</w:t>
      </w:r>
    </w:p>
    <w:p w14:paraId="6663DD56" w14:textId="77777777" w:rsidR="003E730E" w:rsidRDefault="003E730E" w:rsidP="003E730E">
      <w:pPr>
        <w:pStyle w:val="PL"/>
        <w:rPr>
          <w:noProof w:val="0"/>
        </w:rPr>
      </w:pPr>
      <w:r>
        <w:rPr>
          <w:noProof w:val="0"/>
        </w:rPr>
        <w:t xml:space="preserve">        - appId</w:t>
      </w:r>
    </w:p>
    <w:p w14:paraId="202F2541" w14:textId="77777777" w:rsidR="003E730E" w:rsidRDefault="003E730E" w:rsidP="003E730E">
      <w:pPr>
        <w:pStyle w:val="PL"/>
        <w:rPr>
          <w:noProof w:val="0"/>
        </w:rPr>
      </w:pPr>
      <w:r>
        <w:rPr>
          <w:noProof w:val="0"/>
        </w:rPr>
        <w:t xml:space="preserve">    AccNetChId:</w:t>
      </w:r>
    </w:p>
    <w:p w14:paraId="4BB4EF80" w14:textId="77777777" w:rsidR="003E730E" w:rsidRDefault="003E730E" w:rsidP="003E730E">
      <w:pPr>
        <w:pStyle w:val="PL"/>
        <w:rPr>
          <w:noProof w:val="0"/>
        </w:rPr>
      </w:pPr>
      <w:r>
        <w:rPr>
          <w:rFonts w:eastAsia="Batang"/>
        </w:rPr>
        <w:t xml:space="preserve">      description: Contains the access network charging identifier for the PCC rule(s) or for the whole PDU session.</w:t>
      </w:r>
    </w:p>
    <w:p w14:paraId="7754E6E0" w14:textId="77777777" w:rsidR="003E730E" w:rsidRDefault="003E730E" w:rsidP="003E730E">
      <w:pPr>
        <w:pStyle w:val="PL"/>
        <w:rPr>
          <w:noProof w:val="0"/>
        </w:rPr>
      </w:pPr>
      <w:r>
        <w:rPr>
          <w:noProof w:val="0"/>
        </w:rPr>
        <w:t xml:space="preserve">      type: object</w:t>
      </w:r>
    </w:p>
    <w:p w14:paraId="0F2A165D" w14:textId="77777777" w:rsidR="003E730E" w:rsidRDefault="003E730E" w:rsidP="003E730E">
      <w:pPr>
        <w:pStyle w:val="PL"/>
        <w:rPr>
          <w:noProof w:val="0"/>
        </w:rPr>
      </w:pPr>
      <w:r>
        <w:rPr>
          <w:noProof w:val="0"/>
        </w:rPr>
        <w:t xml:space="preserve">      properties:</w:t>
      </w:r>
    </w:p>
    <w:p w14:paraId="5CA8B258" w14:textId="77777777" w:rsidR="003E730E" w:rsidRDefault="003E730E" w:rsidP="003E730E">
      <w:pPr>
        <w:pStyle w:val="PL"/>
        <w:rPr>
          <w:noProof w:val="0"/>
        </w:rPr>
      </w:pPr>
      <w:r>
        <w:rPr>
          <w:noProof w:val="0"/>
        </w:rPr>
        <w:t xml:space="preserve">        accNetChaIdValue:</w:t>
      </w:r>
    </w:p>
    <w:p w14:paraId="4ECEBB86" w14:textId="77777777" w:rsidR="003E730E" w:rsidRDefault="003E730E" w:rsidP="003E730E">
      <w:pPr>
        <w:pStyle w:val="PL"/>
        <w:rPr>
          <w:noProof w:val="0"/>
        </w:rPr>
      </w:pPr>
      <w:r>
        <w:rPr>
          <w:noProof w:val="0"/>
        </w:rPr>
        <w:t xml:space="preserve">          $ref: 'TS29571_CommonData.yaml#/components/schemas/ChargingId'</w:t>
      </w:r>
    </w:p>
    <w:p w14:paraId="6BFCF08C" w14:textId="77777777" w:rsidR="003E730E" w:rsidRDefault="003E730E" w:rsidP="003E730E">
      <w:pPr>
        <w:pStyle w:val="PL"/>
        <w:rPr>
          <w:noProof w:val="0"/>
        </w:rPr>
      </w:pPr>
      <w:r>
        <w:rPr>
          <w:noProof w:val="0"/>
        </w:rPr>
        <w:t xml:space="preserve">        refPccRuleIds:</w:t>
      </w:r>
    </w:p>
    <w:p w14:paraId="61A52823" w14:textId="77777777" w:rsidR="003E730E" w:rsidRDefault="003E730E" w:rsidP="003E730E">
      <w:pPr>
        <w:pStyle w:val="PL"/>
        <w:rPr>
          <w:noProof w:val="0"/>
        </w:rPr>
      </w:pPr>
      <w:r>
        <w:rPr>
          <w:noProof w:val="0"/>
        </w:rPr>
        <w:t xml:space="preserve">          type: array</w:t>
      </w:r>
    </w:p>
    <w:p w14:paraId="1801BB88" w14:textId="77777777" w:rsidR="003E730E" w:rsidRDefault="003E730E" w:rsidP="003E730E">
      <w:pPr>
        <w:pStyle w:val="PL"/>
        <w:rPr>
          <w:noProof w:val="0"/>
        </w:rPr>
      </w:pPr>
      <w:r>
        <w:rPr>
          <w:noProof w:val="0"/>
        </w:rPr>
        <w:t xml:space="preserve">          items:</w:t>
      </w:r>
    </w:p>
    <w:p w14:paraId="15840AB4" w14:textId="77777777" w:rsidR="003E730E" w:rsidRDefault="003E730E" w:rsidP="003E730E">
      <w:pPr>
        <w:pStyle w:val="PL"/>
        <w:rPr>
          <w:noProof w:val="0"/>
        </w:rPr>
      </w:pPr>
      <w:r>
        <w:rPr>
          <w:noProof w:val="0"/>
        </w:rPr>
        <w:t xml:space="preserve">            type: string</w:t>
      </w:r>
    </w:p>
    <w:p w14:paraId="059B5B02" w14:textId="77777777" w:rsidR="003E730E" w:rsidRDefault="003E730E" w:rsidP="003E730E">
      <w:pPr>
        <w:pStyle w:val="PL"/>
        <w:rPr>
          <w:noProof w:val="0"/>
        </w:rPr>
      </w:pPr>
      <w:r>
        <w:rPr>
          <w:noProof w:val="0"/>
        </w:rPr>
        <w:t xml:space="preserve">          minItems: 1</w:t>
      </w:r>
    </w:p>
    <w:p w14:paraId="33FF175F" w14:textId="77777777" w:rsidR="003E730E" w:rsidRDefault="003E730E" w:rsidP="003E730E">
      <w:pPr>
        <w:pStyle w:val="PL"/>
        <w:rPr>
          <w:noProof w:val="0"/>
        </w:rPr>
      </w:pPr>
      <w:r>
        <w:rPr>
          <w:noProof w:val="0"/>
        </w:rPr>
        <w:t xml:space="preserve">          description: Contains the identifier of the PCC rule(s) associated to the provided Access Network Charging Identifier.</w:t>
      </w:r>
    </w:p>
    <w:p w14:paraId="5C306177" w14:textId="77777777" w:rsidR="003E730E" w:rsidRDefault="003E730E" w:rsidP="003E730E">
      <w:pPr>
        <w:pStyle w:val="PL"/>
        <w:rPr>
          <w:noProof w:val="0"/>
        </w:rPr>
      </w:pPr>
      <w:r>
        <w:rPr>
          <w:noProof w:val="0"/>
        </w:rPr>
        <w:t xml:space="preserve">        sessionChScope:</w:t>
      </w:r>
    </w:p>
    <w:p w14:paraId="4717F6C9" w14:textId="77777777" w:rsidR="003E730E" w:rsidRDefault="003E730E" w:rsidP="003E730E">
      <w:pPr>
        <w:pStyle w:val="PL"/>
        <w:rPr>
          <w:noProof w:val="0"/>
        </w:rPr>
      </w:pPr>
      <w:r>
        <w:rPr>
          <w:noProof w:val="0"/>
        </w:rPr>
        <w:t xml:space="preserve">          type: boolean</w:t>
      </w:r>
    </w:p>
    <w:p w14:paraId="7D634DB7" w14:textId="77777777" w:rsidR="003E730E" w:rsidRDefault="003E730E" w:rsidP="003E730E">
      <w:pPr>
        <w:pStyle w:val="PL"/>
        <w:rPr>
          <w:noProof w:val="0"/>
        </w:rPr>
      </w:pPr>
      <w:r>
        <w:rPr>
          <w:noProof w:val="0"/>
        </w:rPr>
        <w:t xml:space="preserve">          description: When it is included and set to true, indicates the Access Network Charging Identifier applies to the whole PDU Session</w:t>
      </w:r>
    </w:p>
    <w:p w14:paraId="65A9575F" w14:textId="77777777" w:rsidR="003E730E" w:rsidRDefault="003E730E" w:rsidP="003E730E">
      <w:pPr>
        <w:pStyle w:val="PL"/>
        <w:rPr>
          <w:noProof w:val="0"/>
        </w:rPr>
      </w:pPr>
      <w:r>
        <w:rPr>
          <w:noProof w:val="0"/>
        </w:rPr>
        <w:t xml:space="preserve">      required:</w:t>
      </w:r>
    </w:p>
    <w:p w14:paraId="2C89B4F3" w14:textId="77777777" w:rsidR="003E730E" w:rsidRDefault="003E730E" w:rsidP="003E730E">
      <w:pPr>
        <w:pStyle w:val="PL"/>
        <w:rPr>
          <w:noProof w:val="0"/>
        </w:rPr>
      </w:pPr>
      <w:r>
        <w:rPr>
          <w:noProof w:val="0"/>
        </w:rPr>
        <w:t xml:space="preserve">        - accNetChaIdValue</w:t>
      </w:r>
    </w:p>
    <w:p w14:paraId="39EF9529" w14:textId="77777777" w:rsidR="003E730E" w:rsidRDefault="003E730E" w:rsidP="003E730E">
      <w:pPr>
        <w:pStyle w:val="PL"/>
        <w:rPr>
          <w:rFonts w:cs="Courier New"/>
          <w:noProof w:val="0"/>
          <w:szCs w:val="16"/>
        </w:rPr>
      </w:pPr>
      <w:r>
        <w:rPr>
          <w:rFonts w:cs="Courier New"/>
          <w:noProof w:val="0"/>
          <w:szCs w:val="16"/>
        </w:rPr>
        <w:t xml:space="preserve">    AccNetChargingAddress:</w:t>
      </w:r>
    </w:p>
    <w:p w14:paraId="373A194A" w14:textId="77777777" w:rsidR="003E730E" w:rsidRDefault="003E730E" w:rsidP="003E730E">
      <w:pPr>
        <w:pStyle w:val="PL"/>
        <w:rPr>
          <w:rFonts w:cs="Courier New"/>
          <w:noProof w:val="0"/>
          <w:szCs w:val="16"/>
        </w:rPr>
      </w:pPr>
      <w:r>
        <w:rPr>
          <w:rFonts w:cs="Courier New"/>
          <w:noProof w:val="0"/>
          <w:szCs w:val="16"/>
        </w:rPr>
        <w:t xml:space="preserve">      description: Describes the network entity within the access network performing charging</w:t>
      </w:r>
    </w:p>
    <w:p w14:paraId="4AE90C17" w14:textId="77777777" w:rsidR="003E730E" w:rsidRDefault="003E730E" w:rsidP="003E730E">
      <w:pPr>
        <w:pStyle w:val="PL"/>
        <w:rPr>
          <w:rFonts w:cs="Courier New"/>
          <w:noProof w:val="0"/>
          <w:szCs w:val="16"/>
        </w:rPr>
      </w:pPr>
      <w:r>
        <w:rPr>
          <w:rFonts w:cs="Courier New"/>
          <w:noProof w:val="0"/>
          <w:szCs w:val="16"/>
        </w:rPr>
        <w:t xml:space="preserve">      type: object</w:t>
      </w:r>
    </w:p>
    <w:p w14:paraId="6981B0E2" w14:textId="77777777" w:rsidR="003E730E" w:rsidRDefault="003E730E" w:rsidP="003E730E">
      <w:pPr>
        <w:pStyle w:val="PL"/>
        <w:rPr>
          <w:rFonts w:cs="Courier New"/>
          <w:noProof w:val="0"/>
          <w:szCs w:val="16"/>
        </w:rPr>
      </w:pPr>
      <w:r>
        <w:rPr>
          <w:rFonts w:cs="Courier New"/>
          <w:noProof w:val="0"/>
          <w:szCs w:val="16"/>
        </w:rPr>
        <w:t xml:space="preserve">      anyOf:</w:t>
      </w:r>
    </w:p>
    <w:p w14:paraId="2F6BC8D6" w14:textId="77777777" w:rsidR="003E730E" w:rsidRDefault="003E730E" w:rsidP="003E730E">
      <w:pPr>
        <w:pStyle w:val="PL"/>
        <w:rPr>
          <w:rFonts w:cs="Courier New"/>
          <w:noProof w:val="0"/>
          <w:szCs w:val="16"/>
        </w:rPr>
      </w:pPr>
      <w:r>
        <w:rPr>
          <w:rFonts w:cs="Courier New"/>
          <w:noProof w:val="0"/>
          <w:szCs w:val="16"/>
        </w:rPr>
        <w:t xml:space="preserve">        - required: [anChargIpv4Addr]</w:t>
      </w:r>
    </w:p>
    <w:p w14:paraId="55048173" w14:textId="77777777" w:rsidR="003E730E" w:rsidRDefault="003E730E" w:rsidP="003E730E">
      <w:pPr>
        <w:pStyle w:val="PL"/>
        <w:rPr>
          <w:rFonts w:cs="Courier New"/>
          <w:noProof w:val="0"/>
          <w:szCs w:val="16"/>
        </w:rPr>
      </w:pPr>
      <w:r>
        <w:rPr>
          <w:rFonts w:cs="Courier New"/>
          <w:noProof w:val="0"/>
          <w:szCs w:val="16"/>
        </w:rPr>
        <w:t xml:space="preserve">        - required: [anChargIpv6Addr]</w:t>
      </w:r>
    </w:p>
    <w:p w14:paraId="28E6EC19" w14:textId="77777777" w:rsidR="003E730E" w:rsidRDefault="003E730E" w:rsidP="003E730E">
      <w:pPr>
        <w:pStyle w:val="PL"/>
        <w:rPr>
          <w:rFonts w:cs="Courier New"/>
          <w:noProof w:val="0"/>
          <w:szCs w:val="16"/>
        </w:rPr>
      </w:pPr>
      <w:r>
        <w:rPr>
          <w:rFonts w:cs="Courier New"/>
          <w:noProof w:val="0"/>
          <w:szCs w:val="16"/>
        </w:rPr>
        <w:t xml:space="preserve">      properties:</w:t>
      </w:r>
    </w:p>
    <w:p w14:paraId="3DFC5452" w14:textId="77777777" w:rsidR="003E730E" w:rsidRDefault="003E730E" w:rsidP="003E730E">
      <w:pPr>
        <w:pStyle w:val="PL"/>
        <w:rPr>
          <w:rFonts w:cs="Courier New"/>
          <w:noProof w:val="0"/>
          <w:szCs w:val="16"/>
        </w:rPr>
      </w:pPr>
      <w:r>
        <w:rPr>
          <w:rFonts w:cs="Courier New"/>
          <w:noProof w:val="0"/>
          <w:szCs w:val="16"/>
        </w:rPr>
        <w:t xml:space="preserve">        anChargIpv4Addr:</w:t>
      </w:r>
    </w:p>
    <w:p w14:paraId="143BB472" w14:textId="77777777" w:rsidR="003E730E" w:rsidRDefault="003E730E" w:rsidP="003E730E">
      <w:pPr>
        <w:pStyle w:val="PL"/>
        <w:rPr>
          <w:rFonts w:cs="Courier New"/>
          <w:noProof w:val="0"/>
          <w:szCs w:val="16"/>
        </w:rPr>
      </w:pPr>
      <w:r>
        <w:rPr>
          <w:rFonts w:cs="Courier New"/>
          <w:noProof w:val="0"/>
          <w:szCs w:val="16"/>
        </w:rPr>
        <w:t xml:space="preserve">          $ref: 'TS29571_CommonData.yaml#/components/schemas/Ipv4Addr'</w:t>
      </w:r>
    </w:p>
    <w:p w14:paraId="5186270B" w14:textId="77777777" w:rsidR="003E730E" w:rsidRDefault="003E730E" w:rsidP="003E730E">
      <w:pPr>
        <w:pStyle w:val="PL"/>
        <w:rPr>
          <w:rFonts w:cs="Courier New"/>
          <w:noProof w:val="0"/>
          <w:szCs w:val="16"/>
        </w:rPr>
      </w:pPr>
      <w:r>
        <w:rPr>
          <w:rFonts w:cs="Courier New"/>
          <w:noProof w:val="0"/>
          <w:szCs w:val="16"/>
        </w:rPr>
        <w:lastRenderedPageBreak/>
        <w:t xml:space="preserve">        anChargIpv6Addr:</w:t>
      </w:r>
    </w:p>
    <w:p w14:paraId="2294C297" w14:textId="77777777" w:rsidR="003E730E" w:rsidRDefault="003E730E" w:rsidP="003E730E">
      <w:pPr>
        <w:pStyle w:val="PL"/>
        <w:rPr>
          <w:noProof w:val="0"/>
        </w:rPr>
      </w:pPr>
      <w:r>
        <w:rPr>
          <w:rFonts w:cs="Courier New"/>
          <w:noProof w:val="0"/>
          <w:szCs w:val="16"/>
        </w:rPr>
        <w:t xml:space="preserve">          $ref: 'TS29571_CommonData.yaml#/components/schemas/Ipv6Addr'</w:t>
      </w:r>
    </w:p>
    <w:p w14:paraId="3FF9DC6B" w14:textId="77777777" w:rsidR="003E730E" w:rsidRDefault="003E730E" w:rsidP="003E730E">
      <w:pPr>
        <w:pStyle w:val="PL"/>
        <w:rPr>
          <w:noProof w:val="0"/>
        </w:rPr>
      </w:pPr>
      <w:r>
        <w:rPr>
          <w:noProof w:val="0"/>
        </w:rPr>
        <w:t xml:space="preserve">    RequestedRuleData:</w:t>
      </w:r>
    </w:p>
    <w:p w14:paraId="6F89CC3C" w14:textId="77777777" w:rsidR="003E730E" w:rsidRDefault="003E730E" w:rsidP="003E730E">
      <w:pPr>
        <w:pStyle w:val="PL"/>
        <w:rPr>
          <w:noProof w:val="0"/>
        </w:rPr>
      </w:pPr>
      <w:r>
        <w:rPr>
          <w:rFonts w:eastAsia="Batang"/>
        </w:rPr>
        <w:t xml:space="preserve">      description: Contains rule data requested by the PCF to receive information associated with PCC rule(s).</w:t>
      </w:r>
    </w:p>
    <w:p w14:paraId="146D120F" w14:textId="77777777" w:rsidR="003E730E" w:rsidRDefault="003E730E" w:rsidP="003E730E">
      <w:pPr>
        <w:pStyle w:val="PL"/>
        <w:rPr>
          <w:noProof w:val="0"/>
        </w:rPr>
      </w:pPr>
      <w:r>
        <w:rPr>
          <w:noProof w:val="0"/>
        </w:rPr>
        <w:t xml:space="preserve">      type: object</w:t>
      </w:r>
    </w:p>
    <w:p w14:paraId="375A9175" w14:textId="77777777" w:rsidR="003E730E" w:rsidRDefault="003E730E" w:rsidP="003E730E">
      <w:pPr>
        <w:pStyle w:val="PL"/>
        <w:rPr>
          <w:noProof w:val="0"/>
        </w:rPr>
      </w:pPr>
      <w:r>
        <w:rPr>
          <w:noProof w:val="0"/>
        </w:rPr>
        <w:t xml:space="preserve">      properties:</w:t>
      </w:r>
    </w:p>
    <w:p w14:paraId="288AFE56" w14:textId="77777777" w:rsidR="003E730E" w:rsidRDefault="003E730E" w:rsidP="003E730E">
      <w:pPr>
        <w:pStyle w:val="PL"/>
        <w:rPr>
          <w:noProof w:val="0"/>
        </w:rPr>
      </w:pPr>
      <w:r>
        <w:rPr>
          <w:noProof w:val="0"/>
        </w:rPr>
        <w:t xml:space="preserve">        refPccRuleIds:</w:t>
      </w:r>
    </w:p>
    <w:p w14:paraId="774BF1FF" w14:textId="77777777" w:rsidR="003E730E" w:rsidRDefault="003E730E" w:rsidP="003E730E">
      <w:pPr>
        <w:pStyle w:val="PL"/>
        <w:rPr>
          <w:noProof w:val="0"/>
        </w:rPr>
      </w:pPr>
      <w:r>
        <w:rPr>
          <w:noProof w:val="0"/>
        </w:rPr>
        <w:t xml:space="preserve">          type: array</w:t>
      </w:r>
    </w:p>
    <w:p w14:paraId="378FABCA" w14:textId="77777777" w:rsidR="003E730E" w:rsidRDefault="003E730E" w:rsidP="003E730E">
      <w:pPr>
        <w:pStyle w:val="PL"/>
        <w:rPr>
          <w:noProof w:val="0"/>
        </w:rPr>
      </w:pPr>
      <w:r>
        <w:rPr>
          <w:noProof w:val="0"/>
        </w:rPr>
        <w:t xml:space="preserve">          items:</w:t>
      </w:r>
    </w:p>
    <w:p w14:paraId="1DBE2A71" w14:textId="77777777" w:rsidR="003E730E" w:rsidRDefault="003E730E" w:rsidP="003E730E">
      <w:pPr>
        <w:pStyle w:val="PL"/>
        <w:rPr>
          <w:noProof w:val="0"/>
        </w:rPr>
      </w:pPr>
      <w:r>
        <w:rPr>
          <w:noProof w:val="0"/>
        </w:rPr>
        <w:t xml:space="preserve">            type: string</w:t>
      </w:r>
    </w:p>
    <w:p w14:paraId="236F0486" w14:textId="77777777" w:rsidR="003E730E" w:rsidRDefault="003E730E" w:rsidP="003E730E">
      <w:pPr>
        <w:pStyle w:val="PL"/>
        <w:rPr>
          <w:noProof w:val="0"/>
        </w:rPr>
      </w:pPr>
      <w:r>
        <w:rPr>
          <w:noProof w:val="0"/>
        </w:rPr>
        <w:t xml:space="preserve">          minItems: 1</w:t>
      </w:r>
    </w:p>
    <w:p w14:paraId="750D497D" w14:textId="77777777" w:rsidR="003E730E" w:rsidRDefault="003E730E" w:rsidP="003E730E">
      <w:pPr>
        <w:pStyle w:val="PL"/>
        <w:rPr>
          <w:noProof w:val="0"/>
        </w:rPr>
      </w:pPr>
      <w:r>
        <w:rPr>
          <w:noProof w:val="0"/>
        </w:rPr>
        <w:t xml:space="preserve">          description: An array of PCC rule id references to the PCC rules associated with the control data. </w:t>
      </w:r>
    </w:p>
    <w:p w14:paraId="19C94530" w14:textId="77777777" w:rsidR="003E730E" w:rsidRDefault="003E730E" w:rsidP="003E730E">
      <w:pPr>
        <w:pStyle w:val="PL"/>
        <w:rPr>
          <w:noProof w:val="0"/>
        </w:rPr>
      </w:pPr>
      <w:r>
        <w:rPr>
          <w:noProof w:val="0"/>
        </w:rPr>
        <w:t xml:space="preserve">        reqData:</w:t>
      </w:r>
    </w:p>
    <w:p w14:paraId="596FF0D1" w14:textId="77777777" w:rsidR="003E730E" w:rsidRDefault="003E730E" w:rsidP="003E730E">
      <w:pPr>
        <w:pStyle w:val="PL"/>
        <w:rPr>
          <w:noProof w:val="0"/>
        </w:rPr>
      </w:pPr>
      <w:r>
        <w:rPr>
          <w:noProof w:val="0"/>
        </w:rPr>
        <w:t xml:space="preserve">          type: array</w:t>
      </w:r>
    </w:p>
    <w:p w14:paraId="36766C7A" w14:textId="77777777" w:rsidR="003E730E" w:rsidRDefault="003E730E" w:rsidP="003E730E">
      <w:pPr>
        <w:pStyle w:val="PL"/>
        <w:rPr>
          <w:noProof w:val="0"/>
        </w:rPr>
      </w:pPr>
      <w:r>
        <w:rPr>
          <w:noProof w:val="0"/>
        </w:rPr>
        <w:t xml:space="preserve">          items:</w:t>
      </w:r>
    </w:p>
    <w:p w14:paraId="782C4308" w14:textId="77777777" w:rsidR="003E730E" w:rsidRDefault="003E730E" w:rsidP="003E730E">
      <w:pPr>
        <w:pStyle w:val="PL"/>
        <w:rPr>
          <w:noProof w:val="0"/>
        </w:rPr>
      </w:pPr>
      <w:r>
        <w:rPr>
          <w:noProof w:val="0"/>
        </w:rPr>
        <w:t xml:space="preserve">            $ref: '#/components/schemas/RequestedRuleDataType'</w:t>
      </w:r>
    </w:p>
    <w:p w14:paraId="55148B62" w14:textId="77777777" w:rsidR="003E730E" w:rsidRDefault="003E730E" w:rsidP="003E730E">
      <w:pPr>
        <w:pStyle w:val="PL"/>
        <w:rPr>
          <w:noProof w:val="0"/>
        </w:rPr>
      </w:pPr>
      <w:r>
        <w:rPr>
          <w:noProof w:val="0"/>
        </w:rPr>
        <w:t xml:space="preserve">          minItems: 1</w:t>
      </w:r>
    </w:p>
    <w:p w14:paraId="103403A6" w14:textId="77777777" w:rsidR="003E730E" w:rsidRDefault="003E730E" w:rsidP="003E730E">
      <w:pPr>
        <w:pStyle w:val="PL"/>
        <w:rPr>
          <w:noProof w:val="0"/>
        </w:rPr>
      </w:pPr>
      <w:r>
        <w:rPr>
          <w:noProof w:val="0"/>
        </w:rPr>
        <w:t xml:space="preserve">          description: Array of requested rule data type elements indicating what type of rule data is requested for the corresponding referenced PCC rules.</w:t>
      </w:r>
    </w:p>
    <w:p w14:paraId="367CB100" w14:textId="77777777" w:rsidR="003E730E" w:rsidRDefault="003E730E" w:rsidP="003E730E">
      <w:pPr>
        <w:pStyle w:val="PL"/>
        <w:rPr>
          <w:noProof w:val="0"/>
        </w:rPr>
      </w:pPr>
      <w:r>
        <w:rPr>
          <w:noProof w:val="0"/>
        </w:rPr>
        <w:t xml:space="preserve">      required:</w:t>
      </w:r>
    </w:p>
    <w:p w14:paraId="689F2198" w14:textId="77777777" w:rsidR="003E730E" w:rsidRDefault="003E730E" w:rsidP="003E730E">
      <w:pPr>
        <w:pStyle w:val="PL"/>
        <w:rPr>
          <w:noProof w:val="0"/>
        </w:rPr>
      </w:pPr>
      <w:r>
        <w:rPr>
          <w:noProof w:val="0"/>
        </w:rPr>
        <w:t xml:space="preserve">        - refPccRuleIds</w:t>
      </w:r>
    </w:p>
    <w:p w14:paraId="3BD8A0D5" w14:textId="77777777" w:rsidR="003E730E" w:rsidRDefault="003E730E" w:rsidP="003E730E">
      <w:pPr>
        <w:pStyle w:val="PL"/>
        <w:rPr>
          <w:noProof w:val="0"/>
        </w:rPr>
      </w:pPr>
      <w:r>
        <w:rPr>
          <w:noProof w:val="0"/>
        </w:rPr>
        <w:t xml:space="preserve">        - reqData</w:t>
      </w:r>
    </w:p>
    <w:p w14:paraId="009ED257" w14:textId="77777777" w:rsidR="003E730E" w:rsidRDefault="003E730E" w:rsidP="003E730E">
      <w:pPr>
        <w:pStyle w:val="PL"/>
        <w:rPr>
          <w:noProof w:val="0"/>
        </w:rPr>
      </w:pPr>
      <w:r>
        <w:rPr>
          <w:noProof w:val="0"/>
        </w:rPr>
        <w:t xml:space="preserve">    RequestedUsageData:</w:t>
      </w:r>
    </w:p>
    <w:p w14:paraId="67F8079B" w14:textId="77777777" w:rsidR="003E730E" w:rsidRDefault="003E730E" w:rsidP="003E730E">
      <w:pPr>
        <w:pStyle w:val="PL"/>
        <w:rPr>
          <w:noProof w:val="0"/>
        </w:rPr>
      </w:pPr>
      <w:r>
        <w:rPr>
          <w:rFonts w:eastAsia="Batang"/>
        </w:rPr>
        <w:t xml:space="preserve">      description: Contains usage data requested by the PCF requesting usage reports for the corresponding usage monitoring data instances.</w:t>
      </w:r>
    </w:p>
    <w:p w14:paraId="3148A166" w14:textId="77777777" w:rsidR="003E730E" w:rsidRDefault="003E730E" w:rsidP="003E730E">
      <w:pPr>
        <w:pStyle w:val="PL"/>
        <w:rPr>
          <w:noProof w:val="0"/>
        </w:rPr>
      </w:pPr>
      <w:r>
        <w:rPr>
          <w:noProof w:val="0"/>
        </w:rPr>
        <w:t xml:space="preserve">      type: object</w:t>
      </w:r>
    </w:p>
    <w:p w14:paraId="4A648E0F" w14:textId="77777777" w:rsidR="003E730E" w:rsidRDefault="003E730E" w:rsidP="003E730E">
      <w:pPr>
        <w:pStyle w:val="PL"/>
        <w:rPr>
          <w:noProof w:val="0"/>
        </w:rPr>
      </w:pPr>
      <w:r>
        <w:rPr>
          <w:noProof w:val="0"/>
        </w:rPr>
        <w:t xml:space="preserve">      properties:</w:t>
      </w:r>
    </w:p>
    <w:p w14:paraId="0EAAC4A5" w14:textId="77777777" w:rsidR="003E730E" w:rsidRDefault="003E730E" w:rsidP="003E730E">
      <w:pPr>
        <w:pStyle w:val="PL"/>
        <w:rPr>
          <w:noProof w:val="0"/>
        </w:rPr>
      </w:pPr>
      <w:r>
        <w:rPr>
          <w:noProof w:val="0"/>
        </w:rPr>
        <w:t xml:space="preserve">        refUmIds:</w:t>
      </w:r>
    </w:p>
    <w:p w14:paraId="4846B6B2" w14:textId="77777777" w:rsidR="003E730E" w:rsidRDefault="003E730E" w:rsidP="003E730E">
      <w:pPr>
        <w:pStyle w:val="PL"/>
        <w:rPr>
          <w:noProof w:val="0"/>
        </w:rPr>
      </w:pPr>
      <w:r>
        <w:rPr>
          <w:noProof w:val="0"/>
        </w:rPr>
        <w:t xml:space="preserve">          type: array</w:t>
      </w:r>
    </w:p>
    <w:p w14:paraId="5BDBB2D0" w14:textId="77777777" w:rsidR="003E730E" w:rsidRDefault="003E730E" w:rsidP="003E730E">
      <w:pPr>
        <w:pStyle w:val="PL"/>
        <w:rPr>
          <w:noProof w:val="0"/>
        </w:rPr>
      </w:pPr>
      <w:r>
        <w:rPr>
          <w:noProof w:val="0"/>
        </w:rPr>
        <w:t xml:space="preserve">          items:</w:t>
      </w:r>
    </w:p>
    <w:p w14:paraId="1667C1D6" w14:textId="77777777" w:rsidR="003E730E" w:rsidRDefault="003E730E" w:rsidP="003E730E">
      <w:pPr>
        <w:pStyle w:val="PL"/>
        <w:rPr>
          <w:noProof w:val="0"/>
        </w:rPr>
      </w:pPr>
      <w:r>
        <w:rPr>
          <w:noProof w:val="0"/>
        </w:rPr>
        <w:t xml:space="preserve">            type: string</w:t>
      </w:r>
    </w:p>
    <w:p w14:paraId="2583F447" w14:textId="77777777" w:rsidR="003E730E" w:rsidRDefault="003E730E" w:rsidP="003E730E">
      <w:pPr>
        <w:pStyle w:val="PL"/>
        <w:rPr>
          <w:noProof w:val="0"/>
        </w:rPr>
      </w:pPr>
      <w:r>
        <w:rPr>
          <w:noProof w:val="0"/>
        </w:rPr>
        <w:t xml:space="preserve">          minItems: 1</w:t>
      </w:r>
    </w:p>
    <w:p w14:paraId="523F10D9" w14:textId="77777777" w:rsidR="003E730E" w:rsidRDefault="003E730E" w:rsidP="003E730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allUmIds is not set to true.</w:t>
      </w:r>
    </w:p>
    <w:p w14:paraId="5876327E" w14:textId="77777777" w:rsidR="003E730E" w:rsidRDefault="003E730E" w:rsidP="003E730E">
      <w:pPr>
        <w:pStyle w:val="PL"/>
        <w:rPr>
          <w:noProof w:val="0"/>
        </w:rPr>
      </w:pPr>
      <w:r>
        <w:rPr>
          <w:noProof w:val="0"/>
        </w:rPr>
        <w:t xml:space="preserve">        allUmIds:</w:t>
      </w:r>
    </w:p>
    <w:p w14:paraId="497BE78F" w14:textId="77777777" w:rsidR="003E730E" w:rsidRDefault="003E730E" w:rsidP="003E730E">
      <w:pPr>
        <w:pStyle w:val="PL"/>
        <w:rPr>
          <w:noProof w:val="0"/>
        </w:rPr>
      </w:pPr>
      <w:r>
        <w:rPr>
          <w:noProof w:val="0"/>
        </w:rPr>
        <w:t xml:space="preserve">          type: boolean</w:t>
      </w:r>
    </w:p>
    <w:p w14:paraId="316F4659" w14:textId="77777777" w:rsidR="003E730E" w:rsidRDefault="003E730E" w:rsidP="003E730E">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refUmIds attribute.</w:t>
      </w:r>
    </w:p>
    <w:p w14:paraId="14EA7F4E" w14:textId="77777777" w:rsidR="003E730E" w:rsidRDefault="003E730E" w:rsidP="003E730E">
      <w:pPr>
        <w:pStyle w:val="PL"/>
        <w:rPr>
          <w:noProof w:val="0"/>
        </w:rPr>
      </w:pPr>
      <w:r>
        <w:rPr>
          <w:noProof w:val="0"/>
        </w:rPr>
        <w:t xml:space="preserve">    UeCampingRep:</w:t>
      </w:r>
    </w:p>
    <w:p w14:paraId="032284F1" w14:textId="77777777" w:rsidR="003E730E" w:rsidRDefault="003E730E" w:rsidP="003E730E">
      <w:pPr>
        <w:pStyle w:val="PL"/>
        <w:rPr>
          <w:noProof w:val="0"/>
        </w:rPr>
      </w:pPr>
      <w:r>
        <w:rPr>
          <w:rFonts w:eastAsia="Batang"/>
        </w:rPr>
        <w:t xml:space="preserve">      description: Contains the current applicable values corresponding to the policy control request triggers.</w:t>
      </w:r>
    </w:p>
    <w:p w14:paraId="5E52CE77" w14:textId="77777777" w:rsidR="003E730E" w:rsidRDefault="003E730E" w:rsidP="003E730E">
      <w:pPr>
        <w:pStyle w:val="PL"/>
        <w:rPr>
          <w:noProof w:val="0"/>
        </w:rPr>
      </w:pPr>
      <w:r>
        <w:rPr>
          <w:noProof w:val="0"/>
        </w:rPr>
        <w:t xml:space="preserve">      type: object</w:t>
      </w:r>
    </w:p>
    <w:p w14:paraId="29C79EEC" w14:textId="77777777" w:rsidR="003E730E" w:rsidRDefault="003E730E" w:rsidP="003E730E">
      <w:pPr>
        <w:pStyle w:val="PL"/>
        <w:rPr>
          <w:noProof w:val="0"/>
        </w:rPr>
      </w:pPr>
      <w:r>
        <w:rPr>
          <w:noProof w:val="0"/>
        </w:rPr>
        <w:t xml:space="preserve">      properties:</w:t>
      </w:r>
    </w:p>
    <w:p w14:paraId="6A289F98" w14:textId="77777777" w:rsidR="003E730E" w:rsidRDefault="003E730E" w:rsidP="003E730E">
      <w:pPr>
        <w:pStyle w:val="PL"/>
        <w:rPr>
          <w:noProof w:val="0"/>
        </w:rPr>
      </w:pPr>
      <w:r>
        <w:rPr>
          <w:noProof w:val="0"/>
        </w:rPr>
        <w:t xml:space="preserve">        accessType:</w:t>
      </w:r>
    </w:p>
    <w:p w14:paraId="337F7E95" w14:textId="77777777" w:rsidR="003E730E" w:rsidRDefault="003E730E" w:rsidP="003E730E">
      <w:pPr>
        <w:pStyle w:val="PL"/>
        <w:rPr>
          <w:noProof w:val="0"/>
        </w:rPr>
      </w:pPr>
      <w:r>
        <w:rPr>
          <w:noProof w:val="0"/>
        </w:rPr>
        <w:t xml:space="preserve">          $ref: 'TS29571_CommonData.yaml#/components/schemas/AccessType'</w:t>
      </w:r>
    </w:p>
    <w:p w14:paraId="3D27F757" w14:textId="77777777" w:rsidR="003E730E" w:rsidRDefault="003E730E" w:rsidP="003E730E">
      <w:pPr>
        <w:pStyle w:val="PL"/>
        <w:rPr>
          <w:noProof w:val="0"/>
        </w:rPr>
      </w:pPr>
      <w:r>
        <w:rPr>
          <w:noProof w:val="0"/>
        </w:rPr>
        <w:t xml:space="preserve">        ratType:</w:t>
      </w:r>
    </w:p>
    <w:p w14:paraId="41489CF2" w14:textId="77777777" w:rsidR="003E730E" w:rsidRDefault="003E730E" w:rsidP="003E730E">
      <w:pPr>
        <w:pStyle w:val="PL"/>
        <w:rPr>
          <w:noProof w:val="0"/>
        </w:rPr>
      </w:pPr>
      <w:r>
        <w:rPr>
          <w:noProof w:val="0"/>
        </w:rPr>
        <w:t xml:space="preserve">          $ref: 'TS29571_CommonData.yaml#/components/schemas/RatType'</w:t>
      </w:r>
    </w:p>
    <w:p w14:paraId="19B9CFAD" w14:textId="77777777" w:rsidR="003E730E" w:rsidRDefault="003E730E" w:rsidP="003E730E">
      <w:pPr>
        <w:pStyle w:val="PL"/>
        <w:rPr>
          <w:noProof w:val="0"/>
        </w:rPr>
      </w:pPr>
      <w:r>
        <w:rPr>
          <w:noProof w:val="0"/>
        </w:rPr>
        <w:t xml:space="preserve">        servNfId:</w:t>
      </w:r>
    </w:p>
    <w:p w14:paraId="0860D892" w14:textId="77777777" w:rsidR="003E730E" w:rsidRDefault="003E730E" w:rsidP="003E730E">
      <w:pPr>
        <w:pStyle w:val="PL"/>
        <w:rPr>
          <w:noProof w:val="0"/>
        </w:rPr>
      </w:pPr>
      <w:r>
        <w:rPr>
          <w:noProof w:val="0"/>
        </w:rPr>
        <w:t xml:space="preserve">          $ref: '#/components/schemas/ServingNfIdentity'</w:t>
      </w:r>
    </w:p>
    <w:p w14:paraId="06611FC6" w14:textId="77777777" w:rsidR="003E730E" w:rsidRDefault="003E730E" w:rsidP="003E730E">
      <w:pPr>
        <w:pStyle w:val="PL"/>
        <w:rPr>
          <w:noProof w:val="0"/>
        </w:rPr>
      </w:pPr>
      <w:r>
        <w:rPr>
          <w:noProof w:val="0"/>
        </w:rPr>
        <w:t xml:space="preserve">        servingNetwork:</w:t>
      </w:r>
    </w:p>
    <w:p w14:paraId="570CB463" w14:textId="77777777" w:rsidR="003E730E" w:rsidRDefault="003E730E" w:rsidP="003E730E">
      <w:pPr>
        <w:pStyle w:val="PL"/>
        <w:rPr>
          <w:noProof w:val="0"/>
        </w:rPr>
      </w:pPr>
      <w:r>
        <w:rPr>
          <w:noProof w:val="0"/>
        </w:rPr>
        <w:t xml:space="preserve">          $ref: 'TS29571_CommonData.yaml#/components/schemas/PlmnIdNid'</w:t>
      </w:r>
    </w:p>
    <w:p w14:paraId="1D71226B" w14:textId="77777777" w:rsidR="003E730E" w:rsidRDefault="003E730E" w:rsidP="003E730E">
      <w:pPr>
        <w:pStyle w:val="PL"/>
        <w:rPr>
          <w:noProof w:val="0"/>
        </w:rPr>
      </w:pPr>
      <w:r>
        <w:rPr>
          <w:noProof w:val="0"/>
        </w:rPr>
        <w:t xml:space="preserve">        userLocationInfo:</w:t>
      </w:r>
    </w:p>
    <w:p w14:paraId="18421E4B" w14:textId="77777777" w:rsidR="003E730E" w:rsidRDefault="003E730E" w:rsidP="003E730E">
      <w:pPr>
        <w:pStyle w:val="PL"/>
        <w:rPr>
          <w:noProof w:val="0"/>
        </w:rPr>
      </w:pPr>
      <w:r>
        <w:rPr>
          <w:noProof w:val="0"/>
        </w:rPr>
        <w:t xml:space="preserve">          $ref: 'TS29571_CommonData.yaml#/components/schemas/UserLocation'</w:t>
      </w:r>
    </w:p>
    <w:p w14:paraId="3B90D84C" w14:textId="77777777" w:rsidR="003E730E" w:rsidRDefault="003E730E" w:rsidP="003E730E">
      <w:pPr>
        <w:pStyle w:val="PL"/>
        <w:rPr>
          <w:noProof w:val="0"/>
        </w:rPr>
      </w:pPr>
      <w:r>
        <w:rPr>
          <w:noProof w:val="0"/>
        </w:rPr>
        <w:t xml:space="preserve">        ueTimeZone:</w:t>
      </w:r>
    </w:p>
    <w:p w14:paraId="3EC6A62A" w14:textId="77777777" w:rsidR="003E730E" w:rsidRDefault="003E730E" w:rsidP="003E730E">
      <w:pPr>
        <w:pStyle w:val="PL"/>
        <w:rPr>
          <w:noProof w:val="0"/>
        </w:rPr>
      </w:pPr>
      <w:r>
        <w:rPr>
          <w:noProof w:val="0"/>
        </w:rPr>
        <w:t xml:space="preserve">          $ref: 'TS29571_CommonData.yaml#/components/schemas/TimeZone'</w:t>
      </w:r>
    </w:p>
    <w:p w14:paraId="65E168D4" w14:textId="77777777" w:rsidR="003E730E" w:rsidRDefault="003E730E" w:rsidP="003E730E">
      <w:pPr>
        <w:pStyle w:val="PL"/>
      </w:pPr>
      <w:r>
        <w:t xml:space="preserve">        netLocAccSupp:</w:t>
      </w:r>
    </w:p>
    <w:p w14:paraId="137F8979" w14:textId="77777777" w:rsidR="003E730E" w:rsidRDefault="003E730E" w:rsidP="003E730E">
      <w:pPr>
        <w:pStyle w:val="PL"/>
        <w:rPr>
          <w:noProof w:val="0"/>
        </w:rPr>
      </w:pPr>
      <w:r>
        <w:t xml:space="preserve">          $ref: '#/components/schemas/NetLocAccessSupport'</w:t>
      </w:r>
    </w:p>
    <w:p w14:paraId="1EC9B57C" w14:textId="77777777" w:rsidR="003E730E" w:rsidRDefault="003E730E" w:rsidP="003E730E">
      <w:pPr>
        <w:pStyle w:val="PL"/>
        <w:rPr>
          <w:noProof w:val="0"/>
        </w:rPr>
      </w:pPr>
      <w:r>
        <w:rPr>
          <w:noProof w:val="0"/>
        </w:rPr>
        <w:t xml:space="preserve">    RuleReport:</w:t>
      </w:r>
    </w:p>
    <w:p w14:paraId="3B44174F" w14:textId="77777777" w:rsidR="003E730E" w:rsidRDefault="003E730E" w:rsidP="003E730E">
      <w:pPr>
        <w:pStyle w:val="PL"/>
        <w:rPr>
          <w:noProof w:val="0"/>
        </w:rPr>
      </w:pPr>
      <w:r>
        <w:rPr>
          <w:rFonts w:eastAsia="Batang"/>
        </w:rPr>
        <w:t xml:space="preserve">      description: Reports the status of PCC.</w:t>
      </w:r>
    </w:p>
    <w:p w14:paraId="3E3F138E" w14:textId="77777777" w:rsidR="003E730E" w:rsidRDefault="003E730E" w:rsidP="003E730E">
      <w:pPr>
        <w:pStyle w:val="PL"/>
        <w:rPr>
          <w:noProof w:val="0"/>
        </w:rPr>
      </w:pPr>
      <w:r>
        <w:rPr>
          <w:noProof w:val="0"/>
        </w:rPr>
        <w:t xml:space="preserve">      type: object</w:t>
      </w:r>
    </w:p>
    <w:p w14:paraId="14DE10F8" w14:textId="77777777" w:rsidR="003E730E" w:rsidRDefault="003E730E" w:rsidP="003E730E">
      <w:pPr>
        <w:pStyle w:val="PL"/>
        <w:rPr>
          <w:noProof w:val="0"/>
        </w:rPr>
      </w:pPr>
      <w:r>
        <w:rPr>
          <w:noProof w:val="0"/>
        </w:rPr>
        <w:t xml:space="preserve">      properties:</w:t>
      </w:r>
    </w:p>
    <w:p w14:paraId="263DC087" w14:textId="77777777" w:rsidR="003E730E" w:rsidRDefault="003E730E" w:rsidP="003E730E">
      <w:pPr>
        <w:pStyle w:val="PL"/>
        <w:rPr>
          <w:noProof w:val="0"/>
        </w:rPr>
      </w:pPr>
      <w:r>
        <w:rPr>
          <w:noProof w:val="0"/>
        </w:rPr>
        <w:t xml:space="preserve">        pccRuleIds:</w:t>
      </w:r>
    </w:p>
    <w:p w14:paraId="2A0FCAFE" w14:textId="77777777" w:rsidR="003E730E" w:rsidRDefault="003E730E" w:rsidP="003E730E">
      <w:pPr>
        <w:pStyle w:val="PL"/>
        <w:rPr>
          <w:noProof w:val="0"/>
        </w:rPr>
      </w:pPr>
      <w:r>
        <w:rPr>
          <w:noProof w:val="0"/>
        </w:rPr>
        <w:t xml:space="preserve">          type: array</w:t>
      </w:r>
    </w:p>
    <w:p w14:paraId="3AEB44D8" w14:textId="77777777" w:rsidR="003E730E" w:rsidRDefault="003E730E" w:rsidP="003E730E">
      <w:pPr>
        <w:pStyle w:val="PL"/>
        <w:rPr>
          <w:noProof w:val="0"/>
        </w:rPr>
      </w:pPr>
      <w:r>
        <w:rPr>
          <w:noProof w:val="0"/>
        </w:rPr>
        <w:t xml:space="preserve">          items:</w:t>
      </w:r>
    </w:p>
    <w:p w14:paraId="6EBCF2C0" w14:textId="77777777" w:rsidR="003E730E" w:rsidRDefault="003E730E" w:rsidP="003E730E">
      <w:pPr>
        <w:pStyle w:val="PL"/>
        <w:rPr>
          <w:noProof w:val="0"/>
        </w:rPr>
      </w:pPr>
      <w:r>
        <w:rPr>
          <w:noProof w:val="0"/>
        </w:rPr>
        <w:t xml:space="preserve">            type: string</w:t>
      </w:r>
    </w:p>
    <w:p w14:paraId="61B9993F" w14:textId="77777777" w:rsidR="003E730E" w:rsidRDefault="003E730E" w:rsidP="003E730E">
      <w:pPr>
        <w:pStyle w:val="PL"/>
        <w:rPr>
          <w:noProof w:val="0"/>
        </w:rPr>
      </w:pPr>
      <w:r>
        <w:rPr>
          <w:noProof w:val="0"/>
        </w:rPr>
        <w:t xml:space="preserve">          minItems: 1</w:t>
      </w:r>
    </w:p>
    <w:p w14:paraId="2838FC80" w14:textId="77777777" w:rsidR="003E730E" w:rsidRDefault="003E730E" w:rsidP="003E730E">
      <w:pPr>
        <w:pStyle w:val="PL"/>
        <w:rPr>
          <w:noProof w:val="0"/>
        </w:rPr>
      </w:pPr>
      <w:r>
        <w:rPr>
          <w:noProof w:val="0"/>
        </w:rPr>
        <w:t xml:space="preserve">          description: Contains the identifier of the affected PCC rule(s).</w:t>
      </w:r>
    </w:p>
    <w:p w14:paraId="2D3B8295" w14:textId="77777777" w:rsidR="003E730E" w:rsidRDefault="003E730E" w:rsidP="003E730E">
      <w:pPr>
        <w:pStyle w:val="PL"/>
        <w:rPr>
          <w:noProof w:val="0"/>
        </w:rPr>
      </w:pPr>
      <w:r>
        <w:rPr>
          <w:noProof w:val="0"/>
        </w:rPr>
        <w:t xml:space="preserve">        ruleStatus:</w:t>
      </w:r>
    </w:p>
    <w:p w14:paraId="5F0D5DED" w14:textId="77777777" w:rsidR="003E730E" w:rsidRDefault="003E730E" w:rsidP="003E730E">
      <w:pPr>
        <w:pStyle w:val="PL"/>
        <w:rPr>
          <w:noProof w:val="0"/>
        </w:rPr>
      </w:pPr>
      <w:r>
        <w:rPr>
          <w:noProof w:val="0"/>
        </w:rPr>
        <w:t xml:space="preserve">          $ref: '#/components/schemas/RuleStatus'</w:t>
      </w:r>
    </w:p>
    <w:p w14:paraId="1ED93819" w14:textId="77777777" w:rsidR="003E730E" w:rsidRDefault="003E730E" w:rsidP="003E730E">
      <w:pPr>
        <w:pStyle w:val="PL"/>
        <w:rPr>
          <w:noProof w:val="0"/>
        </w:rPr>
      </w:pPr>
      <w:r>
        <w:rPr>
          <w:noProof w:val="0"/>
        </w:rPr>
        <w:t xml:space="preserve">        </w:t>
      </w:r>
      <w:r>
        <w:rPr>
          <w:noProof w:val="0"/>
          <w:lang w:eastAsia="zh-CN"/>
        </w:rPr>
        <w:t>contVers</w:t>
      </w:r>
      <w:r>
        <w:rPr>
          <w:noProof w:val="0"/>
        </w:rPr>
        <w:t>:</w:t>
      </w:r>
    </w:p>
    <w:p w14:paraId="0E49D93F" w14:textId="77777777" w:rsidR="003E730E" w:rsidRDefault="003E730E" w:rsidP="003E730E">
      <w:pPr>
        <w:pStyle w:val="PL"/>
        <w:rPr>
          <w:noProof w:val="0"/>
        </w:rPr>
      </w:pPr>
      <w:r>
        <w:rPr>
          <w:noProof w:val="0"/>
        </w:rPr>
        <w:t xml:space="preserve">          type: array</w:t>
      </w:r>
    </w:p>
    <w:p w14:paraId="42200846" w14:textId="77777777" w:rsidR="003E730E" w:rsidRDefault="003E730E" w:rsidP="003E730E">
      <w:pPr>
        <w:pStyle w:val="PL"/>
        <w:rPr>
          <w:noProof w:val="0"/>
        </w:rPr>
      </w:pPr>
      <w:r>
        <w:rPr>
          <w:noProof w:val="0"/>
        </w:rPr>
        <w:t xml:space="preserve">          items:</w:t>
      </w:r>
    </w:p>
    <w:p w14:paraId="61EA3CB8" w14:textId="77777777" w:rsidR="003E730E" w:rsidRDefault="003E730E" w:rsidP="003E730E">
      <w:pPr>
        <w:pStyle w:val="PL"/>
        <w:rPr>
          <w:noProof w:val="0"/>
        </w:rPr>
      </w:pPr>
      <w:r>
        <w:rPr>
          <w:noProof w:val="0"/>
        </w:rPr>
        <w:t xml:space="preserve">            $ref: 'TS29514_Npcf_PolicyAuthorization.yaml#/components/schemas/ContentVersion'</w:t>
      </w:r>
    </w:p>
    <w:p w14:paraId="72285022" w14:textId="77777777" w:rsidR="003E730E" w:rsidRDefault="003E730E" w:rsidP="003E730E">
      <w:pPr>
        <w:pStyle w:val="PL"/>
        <w:rPr>
          <w:noProof w:val="0"/>
        </w:rPr>
      </w:pPr>
      <w:r>
        <w:rPr>
          <w:noProof w:val="0"/>
        </w:rPr>
        <w:t xml:space="preserve">          minItems: 1</w:t>
      </w:r>
    </w:p>
    <w:p w14:paraId="0F971AC5" w14:textId="77777777" w:rsidR="003E730E" w:rsidRDefault="003E730E" w:rsidP="003E730E">
      <w:pPr>
        <w:pStyle w:val="PL"/>
        <w:rPr>
          <w:noProof w:val="0"/>
        </w:rPr>
      </w:pPr>
      <w:r>
        <w:rPr>
          <w:noProof w:val="0"/>
        </w:rPr>
        <w:lastRenderedPageBreak/>
        <w:t xml:space="preserve">          description: Indicates the version of a PCC rule.</w:t>
      </w:r>
    </w:p>
    <w:p w14:paraId="32EAB921" w14:textId="77777777" w:rsidR="003E730E" w:rsidRDefault="003E730E" w:rsidP="003E730E">
      <w:pPr>
        <w:pStyle w:val="PL"/>
        <w:rPr>
          <w:noProof w:val="0"/>
        </w:rPr>
      </w:pPr>
      <w:r>
        <w:rPr>
          <w:noProof w:val="0"/>
        </w:rPr>
        <w:t xml:space="preserve">        failureCode:</w:t>
      </w:r>
    </w:p>
    <w:p w14:paraId="71CCFE5A" w14:textId="77777777" w:rsidR="003E730E" w:rsidRDefault="003E730E" w:rsidP="003E730E">
      <w:pPr>
        <w:pStyle w:val="PL"/>
        <w:rPr>
          <w:noProof w:val="0"/>
        </w:rPr>
      </w:pPr>
      <w:r>
        <w:rPr>
          <w:noProof w:val="0"/>
        </w:rPr>
        <w:t xml:space="preserve">          $ref: '#/components/schemas/FailureCode'</w:t>
      </w:r>
    </w:p>
    <w:p w14:paraId="6046BAF4" w14:textId="77777777" w:rsidR="003E730E" w:rsidRDefault="003E730E" w:rsidP="003E730E">
      <w:pPr>
        <w:pStyle w:val="PL"/>
        <w:rPr>
          <w:noProof w:val="0"/>
        </w:rPr>
      </w:pPr>
      <w:r>
        <w:rPr>
          <w:noProof w:val="0"/>
        </w:rPr>
        <w:t xml:space="preserve">        finUnitAct:</w:t>
      </w:r>
    </w:p>
    <w:p w14:paraId="147F1103" w14:textId="77777777" w:rsidR="003E730E" w:rsidRDefault="003E730E" w:rsidP="003E730E">
      <w:pPr>
        <w:pStyle w:val="PL"/>
        <w:rPr>
          <w:noProof w:val="0"/>
        </w:rPr>
      </w:pPr>
      <w:r>
        <w:rPr>
          <w:noProof w:val="0"/>
        </w:rPr>
        <w:t xml:space="preserve">          </w:t>
      </w:r>
      <w:r>
        <w:rPr>
          <w:rFonts w:cs="Courier New"/>
          <w:noProof w:val="0"/>
          <w:szCs w:val="16"/>
        </w:rPr>
        <w:t>$ref: 'TS32291_Nchf_ConvergedCharging.yaml#/components/schemas/FinalUnitAction'</w:t>
      </w:r>
    </w:p>
    <w:p w14:paraId="69BC68EB" w14:textId="77777777" w:rsidR="003E730E" w:rsidRDefault="003E730E" w:rsidP="003E730E">
      <w:pPr>
        <w:pStyle w:val="PL"/>
        <w:rPr>
          <w:noProof w:val="0"/>
        </w:rPr>
      </w:pPr>
      <w:r>
        <w:rPr>
          <w:noProof w:val="0"/>
        </w:rPr>
        <w:t xml:space="preserve">        ranNasRelCauses:</w:t>
      </w:r>
    </w:p>
    <w:p w14:paraId="7C11EE7D" w14:textId="77777777" w:rsidR="003E730E" w:rsidRDefault="003E730E" w:rsidP="003E730E">
      <w:pPr>
        <w:pStyle w:val="PL"/>
        <w:rPr>
          <w:noProof w:val="0"/>
        </w:rPr>
      </w:pPr>
      <w:r>
        <w:rPr>
          <w:noProof w:val="0"/>
        </w:rPr>
        <w:t xml:space="preserve">          type: array</w:t>
      </w:r>
    </w:p>
    <w:p w14:paraId="56F7198F" w14:textId="77777777" w:rsidR="003E730E" w:rsidRDefault="003E730E" w:rsidP="003E730E">
      <w:pPr>
        <w:pStyle w:val="PL"/>
        <w:rPr>
          <w:noProof w:val="0"/>
        </w:rPr>
      </w:pPr>
      <w:r>
        <w:rPr>
          <w:noProof w:val="0"/>
        </w:rPr>
        <w:t xml:space="preserve">          items:</w:t>
      </w:r>
    </w:p>
    <w:p w14:paraId="609C6F5E" w14:textId="77777777" w:rsidR="003E730E" w:rsidRDefault="003E730E" w:rsidP="003E730E">
      <w:pPr>
        <w:pStyle w:val="PL"/>
        <w:rPr>
          <w:noProof w:val="0"/>
        </w:rPr>
      </w:pPr>
      <w:r>
        <w:rPr>
          <w:noProof w:val="0"/>
        </w:rPr>
        <w:t xml:space="preserve">            $ref: '#/components/schemas/RanNasRelCause'</w:t>
      </w:r>
    </w:p>
    <w:p w14:paraId="6C6962FB" w14:textId="77777777" w:rsidR="003E730E" w:rsidRDefault="003E730E" w:rsidP="003E730E">
      <w:pPr>
        <w:pStyle w:val="PL"/>
        <w:rPr>
          <w:noProof w:val="0"/>
        </w:rPr>
      </w:pPr>
      <w:r>
        <w:rPr>
          <w:noProof w:val="0"/>
        </w:rPr>
        <w:t xml:space="preserve">          minItems: 1</w:t>
      </w:r>
    </w:p>
    <w:p w14:paraId="22071E5D" w14:textId="77777777" w:rsidR="003E730E" w:rsidRDefault="003E730E" w:rsidP="003E730E">
      <w:pPr>
        <w:pStyle w:val="PL"/>
        <w:rPr>
          <w:noProof w:val="0"/>
        </w:rPr>
      </w:pPr>
      <w:r>
        <w:rPr>
          <w:noProof w:val="0"/>
        </w:rPr>
        <w:t xml:space="preserve">          description: indicates the RAN or NAS release cause code information.</w:t>
      </w:r>
    </w:p>
    <w:p w14:paraId="06248DE9" w14:textId="77777777" w:rsidR="003E730E" w:rsidRDefault="003E730E" w:rsidP="003E730E">
      <w:pPr>
        <w:pStyle w:val="PL"/>
        <w:rPr>
          <w:noProof w:val="0"/>
        </w:rPr>
      </w:pPr>
      <w:r>
        <w:rPr>
          <w:noProof w:val="0"/>
        </w:rPr>
        <w:t xml:space="preserve">        </w:t>
      </w:r>
      <w:r>
        <w:t>altQos</w:t>
      </w:r>
      <w:r>
        <w:rPr>
          <w:lang w:eastAsia="zh-CN"/>
        </w:rPr>
        <w:t>Param</w:t>
      </w:r>
      <w:r>
        <w:t>Id</w:t>
      </w:r>
      <w:r>
        <w:rPr>
          <w:noProof w:val="0"/>
        </w:rPr>
        <w:t>:</w:t>
      </w:r>
    </w:p>
    <w:p w14:paraId="4364D8FE" w14:textId="77777777" w:rsidR="003E730E" w:rsidRDefault="003E730E" w:rsidP="003E730E">
      <w:pPr>
        <w:pStyle w:val="PL"/>
        <w:rPr>
          <w:noProof w:val="0"/>
        </w:rPr>
      </w:pPr>
      <w:r>
        <w:rPr>
          <w:noProof w:val="0"/>
        </w:rPr>
        <w:t xml:space="preserve">          type: string</w:t>
      </w:r>
    </w:p>
    <w:p w14:paraId="0EE56EB4" w14:textId="77777777" w:rsidR="003E730E" w:rsidRDefault="003E730E" w:rsidP="003E730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12D4AE7C" w14:textId="77777777" w:rsidR="003E730E" w:rsidRDefault="003E730E" w:rsidP="003E730E">
      <w:pPr>
        <w:pStyle w:val="PL"/>
        <w:rPr>
          <w:noProof w:val="0"/>
        </w:rPr>
      </w:pPr>
      <w:r>
        <w:rPr>
          <w:noProof w:val="0"/>
        </w:rPr>
        <w:t xml:space="preserve">        - pccRuleIds</w:t>
      </w:r>
    </w:p>
    <w:p w14:paraId="04367C47" w14:textId="77777777" w:rsidR="003E730E" w:rsidRDefault="003E730E" w:rsidP="003E730E">
      <w:pPr>
        <w:pStyle w:val="PL"/>
        <w:rPr>
          <w:noProof w:val="0"/>
        </w:rPr>
      </w:pPr>
      <w:r>
        <w:rPr>
          <w:noProof w:val="0"/>
        </w:rPr>
        <w:t xml:space="preserve">        - ruleStatus</w:t>
      </w:r>
    </w:p>
    <w:p w14:paraId="394A703B" w14:textId="77777777" w:rsidR="003E730E" w:rsidRDefault="003E730E" w:rsidP="003E730E">
      <w:pPr>
        <w:pStyle w:val="PL"/>
        <w:rPr>
          <w:noProof w:val="0"/>
        </w:rPr>
      </w:pPr>
      <w:r>
        <w:rPr>
          <w:noProof w:val="0"/>
        </w:rPr>
        <w:t xml:space="preserve">    RanNasRelCause:</w:t>
      </w:r>
    </w:p>
    <w:p w14:paraId="77C0695D" w14:textId="77777777" w:rsidR="003E730E" w:rsidRDefault="003E730E" w:rsidP="003E730E">
      <w:pPr>
        <w:pStyle w:val="PL"/>
        <w:rPr>
          <w:noProof w:val="0"/>
        </w:rPr>
      </w:pPr>
      <w:r>
        <w:rPr>
          <w:rFonts w:eastAsia="Batang"/>
        </w:rPr>
        <w:t xml:space="preserve">      description: Contains the RAN/NAS release cause.</w:t>
      </w:r>
    </w:p>
    <w:p w14:paraId="2B96FE23" w14:textId="77777777" w:rsidR="003E730E" w:rsidRDefault="003E730E" w:rsidP="003E730E">
      <w:pPr>
        <w:pStyle w:val="PL"/>
        <w:rPr>
          <w:noProof w:val="0"/>
        </w:rPr>
      </w:pPr>
      <w:r>
        <w:rPr>
          <w:noProof w:val="0"/>
        </w:rPr>
        <w:t xml:space="preserve">      type: object</w:t>
      </w:r>
    </w:p>
    <w:p w14:paraId="5AA0472D" w14:textId="77777777" w:rsidR="003E730E" w:rsidRDefault="003E730E" w:rsidP="003E730E">
      <w:pPr>
        <w:pStyle w:val="PL"/>
        <w:rPr>
          <w:noProof w:val="0"/>
        </w:rPr>
      </w:pPr>
      <w:r>
        <w:rPr>
          <w:noProof w:val="0"/>
        </w:rPr>
        <w:t xml:space="preserve">      properties:</w:t>
      </w:r>
    </w:p>
    <w:p w14:paraId="51D7679B" w14:textId="77777777" w:rsidR="003E730E" w:rsidRDefault="003E730E" w:rsidP="003E730E">
      <w:pPr>
        <w:pStyle w:val="PL"/>
        <w:rPr>
          <w:noProof w:val="0"/>
        </w:rPr>
      </w:pPr>
      <w:r>
        <w:rPr>
          <w:noProof w:val="0"/>
        </w:rPr>
        <w:t xml:space="preserve">        </w:t>
      </w:r>
      <w:r>
        <w:rPr>
          <w:noProof w:val="0"/>
          <w:lang w:eastAsia="zh-CN"/>
        </w:rPr>
        <w:t>ngApCause</w:t>
      </w:r>
      <w:r>
        <w:rPr>
          <w:noProof w:val="0"/>
        </w:rPr>
        <w:t>:</w:t>
      </w:r>
    </w:p>
    <w:p w14:paraId="4FAE927A" w14:textId="77777777" w:rsidR="003E730E" w:rsidRDefault="003E730E" w:rsidP="003E730E">
      <w:pPr>
        <w:pStyle w:val="PL"/>
        <w:rPr>
          <w:noProof w:val="0"/>
        </w:rPr>
      </w:pPr>
      <w:r>
        <w:rPr>
          <w:noProof w:val="0"/>
        </w:rPr>
        <w:t xml:space="preserve">          $ref: 'TS29571_CommonData.yaml#/components/schemas/</w:t>
      </w:r>
      <w:r>
        <w:rPr>
          <w:noProof w:val="0"/>
          <w:lang w:eastAsia="zh-CN"/>
        </w:rPr>
        <w:t>NgApCause</w:t>
      </w:r>
      <w:r>
        <w:rPr>
          <w:noProof w:val="0"/>
        </w:rPr>
        <w:t>'</w:t>
      </w:r>
    </w:p>
    <w:p w14:paraId="7736451B" w14:textId="77777777" w:rsidR="003E730E" w:rsidRDefault="003E730E" w:rsidP="003E730E">
      <w:pPr>
        <w:pStyle w:val="PL"/>
        <w:rPr>
          <w:noProof w:val="0"/>
        </w:rPr>
      </w:pPr>
      <w:r>
        <w:rPr>
          <w:noProof w:val="0"/>
        </w:rPr>
        <w:t xml:space="preserve">        </w:t>
      </w:r>
      <w:r>
        <w:rPr>
          <w:noProof w:val="0"/>
          <w:lang w:eastAsia="zh-CN"/>
        </w:rPr>
        <w:t>5gMmCause</w:t>
      </w:r>
      <w:r>
        <w:rPr>
          <w:noProof w:val="0"/>
        </w:rPr>
        <w:t>:</w:t>
      </w:r>
    </w:p>
    <w:p w14:paraId="7806277F" w14:textId="77777777" w:rsidR="003E730E" w:rsidRDefault="003E730E" w:rsidP="003E730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1F263BBC" w14:textId="77777777" w:rsidR="003E730E" w:rsidRDefault="003E730E" w:rsidP="003E730E">
      <w:pPr>
        <w:pStyle w:val="PL"/>
        <w:rPr>
          <w:noProof w:val="0"/>
        </w:rPr>
      </w:pPr>
      <w:r>
        <w:rPr>
          <w:noProof w:val="0"/>
        </w:rPr>
        <w:t xml:space="preserve">        </w:t>
      </w:r>
      <w:r>
        <w:rPr>
          <w:noProof w:val="0"/>
          <w:lang w:eastAsia="zh-CN"/>
        </w:rPr>
        <w:t>5gSmCause</w:t>
      </w:r>
      <w:r>
        <w:rPr>
          <w:noProof w:val="0"/>
        </w:rPr>
        <w:t>:</w:t>
      </w:r>
    </w:p>
    <w:p w14:paraId="18CE53DF" w14:textId="77777777" w:rsidR="003E730E" w:rsidRDefault="003E730E" w:rsidP="003E730E">
      <w:pPr>
        <w:pStyle w:val="PL"/>
        <w:rPr>
          <w:noProof w:val="0"/>
        </w:rPr>
      </w:pPr>
      <w:r>
        <w:rPr>
          <w:noProof w:val="0"/>
        </w:rPr>
        <w:t xml:space="preserve">          $ref: '#/components/schemas/</w:t>
      </w:r>
      <w:r>
        <w:rPr>
          <w:noProof w:val="0"/>
          <w:lang w:eastAsia="zh-CN"/>
        </w:rPr>
        <w:t>5GSmCause</w:t>
      </w:r>
      <w:r>
        <w:rPr>
          <w:noProof w:val="0"/>
        </w:rPr>
        <w:t>'</w:t>
      </w:r>
    </w:p>
    <w:p w14:paraId="3E744ACF" w14:textId="77777777" w:rsidR="003E730E" w:rsidRDefault="003E730E" w:rsidP="003E730E">
      <w:pPr>
        <w:pStyle w:val="PL"/>
        <w:rPr>
          <w:noProof w:val="0"/>
        </w:rPr>
      </w:pPr>
      <w:r>
        <w:rPr>
          <w:noProof w:val="0"/>
        </w:rPr>
        <w:t xml:space="preserve">        </w:t>
      </w:r>
      <w:r>
        <w:rPr>
          <w:noProof w:val="0"/>
          <w:lang w:eastAsia="zh-CN"/>
        </w:rPr>
        <w:t>epsCause</w:t>
      </w:r>
      <w:r>
        <w:rPr>
          <w:noProof w:val="0"/>
        </w:rPr>
        <w:t>:</w:t>
      </w:r>
    </w:p>
    <w:p w14:paraId="0E66B4E7" w14:textId="77777777" w:rsidR="003E730E" w:rsidRDefault="003E730E" w:rsidP="003E730E">
      <w:pPr>
        <w:pStyle w:val="PL"/>
        <w:rPr>
          <w:noProof w:val="0"/>
        </w:rPr>
      </w:pPr>
      <w:r>
        <w:rPr>
          <w:noProof w:val="0"/>
        </w:rPr>
        <w:t xml:space="preserve">          $ref: '#/components/schemas/</w:t>
      </w:r>
      <w:r>
        <w:rPr>
          <w:noProof w:val="0"/>
          <w:lang w:eastAsia="zh-CN"/>
        </w:rPr>
        <w:t>EpsRanNasRelCause</w:t>
      </w:r>
      <w:r>
        <w:rPr>
          <w:noProof w:val="0"/>
        </w:rPr>
        <w:t>'</w:t>
      </w:r>
    </w:p>
    <w:p w14:paraId="1536C342" w14:textId="77777777" w:rsidR="003E730E" w:rsidRDefault="003E730E" w:rsidP="003E730E">
      <w:pPr>
        <w:pStyle w:val="PL"/>
        <w:rPr>
          <w:noProof w:val="0"/>
        </w:rPr>
      </w:pPr>
      <w:r>
        <w:rPr>
          <w:noProof w:val="0"/>
        </w:rPr>
        <w:t xml:space="preserve">    UeInitiatedResourceRequest:</w:t>
      </w:r>
    </w:p>
    <w:p w14:paraId="70ED7D6F" w14:textId="77777777" w:rsidR="003E730E" w:rsidRDefault="003E730E" w:rsidP="003E730E">
      <w:pPr>
        <w:pStyle w:val="PL"/>
        <w:rPr>
          <w:noProof w:val="0"/>
        </w:rPr>
      </w:pPr>
      <w:r>
        <w:rPr>
          <w:rFonts w:eastAsia="Batang"/>
        </w:rPr>
        <w:t xml:space="preserve">      description: Indicates that a UE requests specific QoS handling for the selected SDF.</w:t>
      </w:r>
    </w:p>
    <w:p w14:paraId="61F20FF2" w14:textId="77777777" w:rsidR="003E730E" w:rsidRDefault="003E730E" w:rsidP="003E730E">
      <w:pPr>
        <w:pStyle w:val="PL"/>
        <w:rPr>
          <w:noProof w:val="0"/>
        </w:rPr>
      </w:pPr>
      <w:r>
        <w:rPr>
          <w:noProof w:val="0"/>
        </w:rPr>
        <w:t xml:space="preserve">      type: object</w:t>
      </w:r>
    </w:p>
    <w:p w14:paraId="1E5AA43D" w14:textId="77777777" w:rsidR="003E730E" w:rsidRDefault="003E730E" w:rsidP="003E730E">
      <w:pPr>
        <w:pStyle w:val="PL"/>
        <w:rPr>
          <w:noProof w:val="0"/>
        </w:rPr>
      </w:pPr>
      <w:r>
        <w:rPr>
          <w:noProof w:val="0"/>
        </w:rPr>
        <w:t xml:space="preserve">      properties:</w:t>
      </w:r>
    </w:p>
    <w:p w14:paraId="165B6C2A" w14:textId="77777777" w:rsidR="003E730E" w:rsidRDefault="003E730E" w:rsidP="003E730E">
      <w:pPr>
        <w:pStyle w:val="PL"/>
        <w:rPr>
          <w:noProof w:val="0"/>
        </w:rPr>
      </w:pPr>
      <w:r>
        <w:rPr>
          <w:noProof w:val="0"/>
        </w:rPr>
        <w:t xml:space="preserve">        pccRuleId:</w:t>
      </w:r>
    </w:p>
    <w:p w14:paraId="4C513CFB" w14:textId="77777777" w:rsidR="003E730E" w:rsidRDefault="003E730E" w:rsidP="003E730E">
      <w:pPr>
        <w:pStyle w:val="PL"/>
        <w:rPr>
          <w:noProof w:val="0"/>
        </w:rPr>
      </w:pPr>
      <w:r>
        <w:rPr>
          <w:noProof w:val="0"/>
        </w:rPr>
        <w:t xml:space="preserve">          type: string</w:t>
      </w:r>
    </w:p>
    <w:p w14:paraId="639D4C16" w14:textId="77777777" w:rsidR="003E730E" w:rsidRDefault="003E730E" w:rsidP="003E730E">
      <w:pPr>
        <w:pStyle w:val="PL"/>
        <w:rPr>
          <w:noProof w:val="0"/>
        </w:rPr>
      </w:pPr>
      <w:r>
        <w:rPr>
          <w:noProof w:val="0"/>
        </w:rPr>
        <w:t xml:space="preserve">        ruleOp:</w:t>
      </w:r>
    </w:p>
    <w:p w14:paraId="247CDF35" w14:textId="77777777" w:rsidR="003E730E" w:rsidRDefault="003E730E" w:rsidP="003E730E">
      <w:pPr>
        <w:pStyle w:val="PL"/>
        <w:rPr>
          <w:noProof w:val="0"/>
        </w:rPr>
      </w:pPr>
      <w:r>
        <w:rPr>
          <w:noProof w:val="0"/>
        </w:rPr>
        <w:t xml:space="preserve">          $ref: '#/components/schemas/RuleOperation'</w:t>
      </w:r>
    </w:p>
    <w:p w14:paraId="658BA75A" w14:textId="77777777" w:rsidR="003E730E" w:rsidRDefault="003E730E" w:rsidP="003E730E">
      <w:pPr>
        <w:pStyle w:val="PL"/>
        <w:rPr>
          <w:noProof w:val="0"/>
        </w:rPr>
      </w:pPr>
      <w:r>
        <w:rPr>
          <w:noProof w:val="0"/>
        </w:rPr>
        <w:t xml:space="preserve">        precedence:</w:t>
      </w:r>
    </w:p>
    <w:p w14:paraId="39A02341" w14:textId="77777777" w:rsidR="003E730E" w:rsidRDefault="003E730E" w:rsidP="003E730E">
      <w:pPr>
        <w:pStyle w:val="PL"/>
        <w:rPr>
          <w:noProof w:val="0"/>
        </w:rPr>
      </w:pPr>
      <w:r>
        <w:rPr>
          <w:noProof w:val="0"/>
        </w:rPr>
        <w:t xml:space="preserve">          type: integer</w:t>
      </w:r>
    </w:p>
    <w:p w14:paraId="4F753C3E" w14:textId="77777777" w:rsidR="003E730E" w:rsidRDefault="003E730E" w:rsidP="003E730E">
      <w:pPr>
        <w:pStyle w:val="PL"/>
        <w:rPr>
          <w:noProof w:val="0"/>
        </w:rPr>
      </w:pPr>
      <w:r>
        <w:rPr>
          <w:noProof w:val="0"/>
        </w:rPr>
        <w:t xml:space="preserve">        packFiltInfo:</w:t>
      </w:r>
    </w:p>
    <w:p w14:paraId="5F95093D" w14:textId="77777777" w:rsidR="003E730E" w:rsidRDefault="003E730E" w:rsidP="003E730E">
      <w:pPr>
        <w:pStyle w:val="PL"/>
        <w:rPr>
          <w:noProof w:val="0"/>
        </w:rPr>
      </w:pPr>
      <w:r>
        <w:rPr>
          <w:noProof w:val="0"/>
        </w:rPr>
        <w:t xml:space="preserve">          type: array</w:t>
      </w:r>
    </w:p>
    <w:p w14:paraId="73904685" w14:textId="77777777" w:rsidR="003E730E" w:rsidRDefault="003E730E" w:rsidP="003E730E">
      <w:pPr>
        <w:pStyle w:val="PL"/>
        <w:rPr>
          <w:noProof w:val="0"/>
        </w:rPr>
      </w:pPr>
      <w:r>
        <w:rPr>
          <w:noProof w:val="0"/>
        </w:rPr>
        <w:t xml:space="preserve">          items:</w:t>
      </w:r>
    </w:p>
    <w:p w14:paraId="00EE4299" w14:textId="77777777" w:rsidR="003E730E" w:rsidRDefault="003E730E" w:rsidP="003E730E">
      <w:pPr>
        <w:pStyle w:val="PL"/>
        <w:rPr>
          <w:noProof w:val="0"/>
        </w:rPr>
      </w:pPr>
      <w:r>
        <w:rPr>
          <w:noProof w:val="0"/>
        </w:rPr>
        <w:t xml:space="preserve">            $ref: '#/components/schemas/PacketFilterInfo'</w:t>
      </w:r>
    </w:p>
    <w:p w14:paraId="4F7D98CF" w14:textId="77777777" w:rsidR="003E730E" w:rsidRDefault="003E730E" w:rsidP="003E730E">
      <w:pPr>
        <w:pStyle w:val="PL"/>
        <w:rPr>
          <w:noProof w:val="0"/>
        </w:rPr>
      </w:pPr>
      <w:r>
        <w:rPr>
          <w:noProof w:val="0"/>
        </w:rPr>
        <w:t xml:space="preserve">          minItems: 1</w:t>
      </w:r>
    </w:p>
    <w:p w14:paraId="205C2401" w14:textId="77777777" w:rsidR="003E730E" w:rsidRDefault="003E730E" w:rsidP="003E730E">
      <w:pPr>
        <w:pStyle w:val="PL"/>
        <w:rPr>
          <w:noProof w:val="0"/>
        </w:rPr>
      </w:pPr>
      <w:r>
        <w:rPr>
          <w:noProof w:val="0"/>
        </w:rPr>
        <w:t xml:space="preserve">        reqQos:</w:t>
      </w:r>
    </w:p>
    <w:p w14:paraId="09DE0166" w14:textId="77777777" w:rsidR="003E730E" w:rsidRDefault="003E730E" w:rsidP="003E730E">
      <w:pPr>
        <w:pStyle w:val="PL"/>
        <w:rPr>
          <w:noProof w:val="0"/>
        </w:rPr>
      </w:pPr>
      <w:r>
        <w:rPr>
          <w:noProof w:val="0"/>
        </w:rPr>
        <w:t xml:space="preserve">          $ref: '#/components/schemas/RequestedQos'</w:t>
      </w:r>
    </w:p>
    <w:p w14:paraId="24E86106" w14:textId="77777777" w:rsidR="003E730E" w:rsidRDefault="003E730E" w:rsidP="003E730E">
      <w:pPr>
        <w:pStyle w:val="PL"/>
        <w:rPr>
          <w:noProof w:val="0"/>
        </w:rPr>
      </w:pPr>
      <w:r>
        <w:rPr>
          <w:noProof w:val="0"/>
        </w:rPr>
        <w:t xml:space="preserve">      required:</w:t>
      </w:r>
    </w:p>
    <w:p w14:paraId="01DEFB26" w14:textId="77777777" w:rsidR="003E730E" w:rsidRDefault="003E730E" w:rsidP="003E730E">
      <w:pPr>
        <w:pStyle w:val="PL"/>
        <w:rPr>
          <w:noProof w:val="0"/>
        </w:rPr>
      </w:pPr>
      <w:r>
        <w:rPr>
          <w:noProof w:val="0"/>
        </w:rPr>
        <w:t xml:space="preserve">        - ruleOp</w:t>
      </w:r>
    </w:p>
    <w:p w14:paraId="62559DB8" w14:textId="77777777" w:rsidR="003E730E" w:rsidRDefault="003E730E" w:rsidP="003E730E">
      <w:pPr>
        <w:pStyle w:val="PL"/>
        <w:rPr>
          <w:noProof w:val="0"/>
        </w:rPr>
      </w:pPr>
      <w:r>
        <w:rPr>
          <w:noProof w:val="0"/>
        </w:rPr>
        <w:t xml:space="preserve">        - packFiltInfo</w:t>
      </w:r>
    </w:p>
    <w:p w14:paraId="09908F8A" w14:textId="77777777" w:rsidR="003E730E" w:rsidRDefault="003E730E" w:rsidP="003E730E">
      <w:pPr>
        <w:pStyle w:val="PL"/>
        <w:rPr>
          <w:noProof w:val="0"/>
        </w:rPr>
      </w:pPr>
      <w:r>
        <w:rPr>
          <w:noProof w:val="0"/>
        </w:rPr>
        <w:t xml:space="preserve">    PacketFilterInfo:</w:t>
      </w:r>
    </w:p>
    <w:p w14:paraId="09DF56A3" w14:textId="77777777" w:rsidR="003E730E" w:rsidRDefault="003E730E" w:rsidP="003E730E">
      <w:pPr>
        <w:pStyle w:val="PL"/>
        <w:rPr>
          <w:noProof w:val="0"/>
        </w:rPr>
      </w:pPr>
      <w:r>
        <w:rPr>
          <w:rFonts w:eastAsia="Batang"/>
        </w:rPr>
        <w:t xml:space="preserve">      description: Contains the information from a single packet filter sent from the SMF to the PCF.</w:t>
      </w:r>
    </w:p>
    <w:p w14:paraId="580B52DA" w14:textId="77777777" w:rsidR="003E730E" w:rsidRDefault="003E730E" w:rsidP="003E730E">
      <w:pPr>
        <w:pStyle w:val="PL"/>
        <w:rPr>
          <w:noProof w:val="0"/>
        </w:rPr>
      </w:pPr>
      <w:r>
        <w:rPr>
          <w:noProof w:val="0"/>
        </w:rPr>
        <w:t xml:space="preserve">      type: object</w:t>
      </w:r>
    </w:p>
    <w:p w14:paraId="45765268" w14:textId="77777777" w:rsidR="003E730E" w:rsidRDefault="003E730E" w:rsidP="003E730E">
      <w:pPr>
        <w:pStyle w:val="PL"/>
        <w:rPr>
          <w:noProof w:val="0"/>
        </w:rPr>
      </w:pPr>
      <w:r>
        <w:rPr>
          <w:noProof w:val="0"/>
        </w:rPr>
        <w:t xml:space="preserve">      properties:</w:t>
      </w:r>
    </w:p>
    <w:p w14:paraId="6744381F" w14:textId="77777777" w:rsidR="003E730E" w:rsidRDefault="003E730E" w:rsidP="003E730E">
      <w:pPr>
        <w:pStyle w:val="PL"/>
        <w:rPr>
          <w:noProof w:val="0"/>
        </w:rPr>
      </w:pPr>
      <w:r>
        <w:rPr>
          <w:noProof w:val="0"/>
        </w:rPr>
        <w:t xml:space="preserve">        packFiltId:</w:t>
      </w:r>
    </w:p>
    <w:p w14:paraId="3F29DD05" w14:textId="77777777" w:rsidR="003E730E" w:rsidRDefault="003E730E" w:rsidP="003E730E">
      <w:pPr>
        <w:pStyle w:val="PL"/>
        <w:rPr>
          <w:noProof w:val="0"/>
        </w:rPr>
      </w:pPr>
      <w:r>
        <w:rPr>
          <w:noProof w:val="0"/>
        </w:rPr>
        <w:t xml:space="preserve">          type: string</w:t>
      </w:r>
    </w:p>
    <w:p w14:paraId="4410E7E7" w14:textId="77777777" w:rsidR="003E730E" w:rsidRDefault="003E730E" w:rsidP="003E730E">
      <w:pPr>
        <w:pStyle w:val="PL"/>
        <w:rPr>
          <w:noProof w:val="0"/>
        </w:rPr>
      </w:pPr>
      <w:r>
        <w:rPr>
          <w:noProof w:val="0"/>
        </w:rPr>
        <w:t xml:space="preserve">          description: </w:t>
      </w:r>
      <w:r>
        <w:rPr>
          <w:rFonts w:cs="Arial"/>
          <w:noProof w:val="0"/>
          <w:szCs w:val="18"/>
          <w:lang w:eastAsia="zh-CN"/>
        </w:rPr>
        <w:t>An identifier of packet filter.</w:t>
      </w:r>
    </w:p>
    <w:p w14:paraId="579D4FA6" w14:textId="77777777" w:rsidR="003E730E" w:rsidRDefault="003E730E" w:rsidP="003E730E">
      <w:pPr>
        <w:pStyle w:val="PL"/>
        <w:rPr>
          <w:noProof w:val="0"/>
        </w:rPr>
      </w:pPr>
      <w:r>
        <w:rPr>
          <w:noProof w:val="0"/>
        </w:rPr>
        <w:t xml:space="preserve">        </w:t>
      </w:r>
      <w:r>
        <w:rPr>
          <w:noProof w:val="0"/>
          <w:lang w:eastAsia="zh-CN"/>
        </w:rPr>
        <w:t>packFiltCont</w:t>
      </w:r>
      <w:r>
        <w:rPr>
          <w:noProof w:val="0"/>
        </w:rPr>
        <w:t>:</w:t>
      </w:r>
    </w:p>
    <w:p w14:paraId="49057F20" w14:textId="77777777" w:rsidR="003E730E" w:rsidRDefault="003E730E" w:rsidP="003E730E">
      <w:pPr>
        <w:pStyle w:val="PL"/>
        <w:rPr>
          <w:noProof w:val="0"/>
        </w:rPr>
      </w:pPr>
      <w:r>
        <w:rPr>
          <w:noProof w:val="0"/>
        </w:rPr>
        <w:t xml:space="preserve">          $ref: '#/components/schemas/P</w:t>
      </w:r>
      <w:r>
        <w:rPr>
          <w:noProof w:val="0"/>
          <w:lang w:eastAsia="zh-CN"/>
        </w:rPr>
        <w:t>acketFilterContent</w:t>
      </w:r>
      <w:r>
        <w:rPr>
          <w:noProof w:val="0"/>
        </w:rPr>
        <w:t>'</w:t>
      </w:r>
    </w:p>
    <w:p w14:paraId="72EAD712" w14:textId="77777777" w:rsidR="003E730E" w:rsidRDefault="003E730E" w:rsidP="003E730E">
      <w:pPr>
        <w:pStyle w:val="PL"/>
        <w:rPr>
          <w:noProof w:val="0"/>
        </w:rPr>
      </w:pPr>
      <w:r>
        <w:rPr>
          <w:noProof w:val="0"/>
        </w:rPr>
        <w:t xml:space="preserve">        tosTrafficClass:</w:t>
      </w:r>
    </w:p>
    <w:p w14:paraId="3649D5AF" w14:textId="77777777" w:rsidR="003E730E" w:rsidRDefault="003E730E" w:rsidP="003E730E">
      <w:pPr>
        <w:pStyle w:val="PL"/>
        <w:rPr>
          <w:noProof w:val="0"/>
        </w:rPr>
      </w:pPr>
      <w:r>
        <w:rPr>
          <w:noProof w:val="0"/>
        </w:rPr>
        <w:t xml:space="preserve">          type: string</w:t>
      </w:r>
    </w:p>
    <w:p w14:paraId="49977610" w14:textId="77777777" w:rsidR="003E730E" w:rsidRDefault="003E730E" w:rsidP="003E730E">
      <w:pPr>
        <w:pStyle w:val="PL"/>
        <w:rPr>
          <w:noProof w:val="0"/>
        </w:rPr>
      </w:pPr>
      <w:r>
        <w:rPr>
          <w:noProof w:val="0"/>
        </w:rPr>
        <w:t xml:space="preserve">          description: Contains the Ipv4 Type-of-Service and mask field or the Ipv6 Traffic-Class field and mask field.</w:t>
      </w:r>
    </w:p>
    <w:p w14:paraId="52991555" w14:textId="77777777" w:rsidR="003E730E" w:rsidRDefault="003E730E" w:rsidP="003E730E">
      <w:pPr>
        <w:pStyle w:val="PL"/>
        <w:rPr>
          <w:noProof w:val="0"/>
        </w:rPr>
      </w:pPr>
      <w:r>
        <w:rPr>
          <w:noProof w:val="0"/>
        </w:rPr>
        <w:t xml:space="preserve">        </w:t>
      </w:r>
      <w:r>
        <w:rPr>
          <w:noProof w:val="0"/>
          <w:lang w:eastAsia="zh-CN"/>
        </w:rPr>
        <w:t>spi</w:t>
      </w:r>
      <w:r>
        <w:rPr>
          <w:noProof w:val="0"/>
        </w:rPr>
        <w:t>:</w:t>
      </w:r>
    </w:p>
    <w:p w14:paraId="55D44FB2" w14:textId="77777777" w:rsidR="003E730E" w:rsidRDefault="003E730E" w:rsidP="003E730E">
      <w:pPr>
        <w:pStyle w:val="PL"/>
        <w:rPr>
          <w:noProof w:val="0"/>
        </w:rPr>
      </w:pPr>
      <w:r>
        <w:rPr>
          <w:noProof w:val="0"/>
        </w:rPr>
        <w:t xml:space="preserve">          type: string</w:t>
      </w:r>
    </w:p>
    <w:p w14:paraId="4D023621" w14:textId="77777777" w:rsidR="003E730E" w:rsidRDefault="003E730E" w:rsidP="003E730E">
      <w:pPr>
        <w:pStyle w:val="PL"/>
        <w:rPr>
          <w:noProof w:val="0"/>
        </w:rPr>
      </w:pPr>
      <w:r>
        <w:rPr>
          <w:noProof w:val="0"/>
        </w:rPr>
        <w:t xml:space="preserve">          description: The security parameter index of the IPSec packet.</w:t>
      </w:r>
    </w:p>
    <w:p w14:paraId="68E3815A" w14:textId="77777777" w:rsidR="003E730E" w:rsidRDefault="003E730E" w:rsidP="003E730E">
      <w:pPr>
        <w:pStyle w:val="PL"/>
        <w:rPr>
          <w:noProof w:val="0"/>
        </w:rPr>
      </w:pPr>
      <w:r>
        <w:rPr>
          <w:noProof w:val="0"/>
        </w:rPr>
        <w:t xml:space="preserve">        flowLabel:</w:t>
      </w:r>
    </w:p>
    <w:p w14:paraId="7AE65313" w14:textId="77777777" w:rsidR="003E730E" w:rsidRDefault="003E730E" w:rsidP="003E730E">
      <w:pPr>
        <w:pStyle w:val="PL"/>
        <w:rPr>
          <w:noProof w:val="0"/>
        </w:rPr>
      </w:pPr>
      <w:r>
        <w:rPr>
          <w:noProof w:val="0"/>
        </w:rPr>
        <w:t xml:space="preserve">          type: string</w:t>
      </w:r>
    </w:p>
    <w:p w14:paraId="710E09FE" w14:textId="77777777" w:rsidR="003E730E" w:rsidRDefault="003E730E" w:rsidP="003E730E">
      <w:pPr>
        <w:pStyle w:val="PL"/>
        <w:rPr>
          <w:noProof w:val="0"/>
        </w:rPr>
      </w:pPr>
      <w:r>
        <w:rPr>
          <w:noProof w:val="0"/>
        </w:rPr>
        <w:t xml:space="preserve">          description: The Ipv6 flow label header field.</w:t>
      </w:r>
    </w:p>
    <w:p w14:paraId="42A24C7C" w14:textId="77777777" w:rsidR="003E730E" w:rsidRDefault="003E730E" w:rsidP="003E730E">
      <w:pPr>
        <w:pStyle w:val="PL"/>
        <w:rPr>
          <w:noProof w:val="0"/>
        </w:rPr>
      </w:pPr>
      <w:r>
        <w:rPr>
          <w:noProof w:val="0"/>
        </w:rPr>
        <w:t xml:space="preserve">        </w:t>
      </w:r>
      <w:r>
        <w:rPr>
          <w:noProof w:val="0"/>
          <w:lang w:eastAsia="zh-CN"/>
        </w:rPr>
        <w:t>flowDirection</w:t>
      </w:r>
      <w:r>
        <w:rPr>
          <w:noProof w:val="0"/>
        </w:rPr>
        <w:t>:</w:t>
      </w:r>
    </w:p>
    <w:p w14:paraId="675D0A96" w14:textId="77777777" w:rsidR="003E730E" w:rsidRDefault="003E730E" w:rsidP="003E730E">
      <w:pPr>
        <w:pStyle w:val="PL"/>
        <w:rPr>
          <w:noProof w:val="0"/>
        </w:rPr>
      </w:pPr>
      <w:r>
        <w:rPr>
          <w:noProof w:val="0"/>
        </w:rPr>
        <w:t xml:space="preserve">          $ref: '#/components/schemas/F</w:t>
      </w:r>
      <w:r>
        <w:rPr>
          <w:noProof w:val="0"/>
          <w:lang w:eastAsia="zh-CN"/>
        </w:rPr>
        <w:t>lowDirection</w:t>
      </w:r>
      <w:r>
        <w:rPr>
          <w:noProof w:val="0"/>
        </w:rPr>
        <w:t>'</w:t>
      </w:r>
    </w:p>
    <w:p w14:paraId="776BF8A7" w14:textId="77777777" w:rsidR="003E730E" w:rsidRDefault="003E730E" w:rsidP="003E730E">
      <w:pPr>
        <w:pStyle w:val="PL"/>
        <w:rPr>
          <w:noProof w:val="0"/>
        </w:rPr>
      </w:pPr>
      <w:r>
        <w:rPr>
          <w:noProof w:val="0"/>
        </w:rPr>
        <w:t xml:space="preserve">    RequestedQos:</w:t>
      </w:r>
    </w:p>
    <w:p w14:paraId="042F088C" w14:textId="77777777" w:rsidR="003E730E" w:rsidRDefault="003E730E" w:rsidP="003E730E">
      <w:pPr>
        <w:pStyle w:val="PL"/>
        <w:rPr>
          <w:noProof w:val="0"/>
        </w:rPr>
      </w:pPr>
      <w:r>
        <w:rPr>
          <w:rFonts w:eastAsia="Batang"/>
        </w:rPr>
        <w:t xml:space="preserve">      description: Contains the QoS information requested by the UE.</w:t>
      </w:r>
    </w:p>
    <w:p w14:paraId="1B67894D" w14:textId="77777777" w:rsidR="003E730E" w:rsidRDefault="003E730E" w:rsidP="003E730E">
      <w:pPr>
        <w:pStyle w:val="PL"/>
        <w:rPr>
          <w:noProof w:val="0"/>
        </w:rPr>
      </w:pPr>
      <w:r>
        <w:rPr>
          <w:noProof w:val="0"/>
        </w:rPr>
        <w:t xml:space="preserve">      type: object</w:t>
      </w:r>
    </w:p>
    <w:p w14:paraId="6E0B096A" w14:textId="77777777" w:rsidR="003E730E" w:rsidRDefault="003E730E" w:rsidP="003E730E">
      <w:pPr>
        <w:pStyle w:val="PL"/>
        <w:rPr>
          <w:noProof w:val="0"/>
        </w:rPr>
      </w:pPr>
      <w:r>
        <w:rPr>
          <w:noProof w:val="0"/>
        </w:rPr>
        <w:t xml:space="preserve">      properties:</w:t>
      </w:r>
    </w:p>
    <w:p w14:paraId="38751B6C" w14:textId="77777777" w:rsidR="003E730E" w:rsidRDefault="003E730E" w:rsidP="003E730E">
      <w:pPr>
        <w:pStyle w:val="PL"/>
        <w:rPr>
          <w:noProof w:val="0"/>
        </w:rPr>
      </w:pPr>
      <w:r>
        <w:rPr>
          <w:noProof w:val="0"/>
        </w:rPr>
        <w:t xml:space="preserve">        5qi:</w:t>
      </w:r>
    </w:p>
    <w:p w14:paraId="7FA9D812" w14:textId="77777777" w:rsidR="003E730E" w:rsidRDefault="003E730E" w:rsidP="003E730E">
      <w:pPr>
        <w:pStyle w:val="PL"/>
        <w:ind w:left="160" w:hangingChars="100" w:hanging="160"/>
        <w:rPr>
          <w:noProof w:val="0"/>
        </w:rPr>
      </w:pPr>
      <w:r>
        <w:rPr>
          <w:noProof w:val="0"/>
        </w:rPr>
        <w:t xml:space="preserve">          $ref: 'TS29571_CommonData.yaml#/components/schemas/5Qi'</w:t>
      </w:r>
    </w:p>
    <w:p w14:paraId="31D32293" w14:textId="77777777" w:rsidR="003E730E" w:rsidRDefault="003E730E" w:rsidP="003E730E">
      <w:pPr>
        <w:pStyle w:val="PL"/>
        <w:rPr>
          <w:noProof w:val="0"/>
        </w:rPr>
      </w:pPr>
      <w:r>
        <w:rPr>
          <w:noProof w:val="0"/>
        </w:rPr>
        <w:t xml:space="preserve">        gbrUl:</w:t>
      </w:r>
    </w:p>
    <w:p w14:paraId="0BE23AF2" w14:textId="77777777" w:rsidR="003E730E" w:rsidRDefault="003E730E" w:rsidP="003E730E">
      <w:pPr>
        <w:pStyle w:val="PL"/>
        <w:rPr>
          <w:noProof w:val="0"/>
        </w:rPr>
      </w:pPr>
      <w:r>
        <w:rPr>
          <w:noProof w:val="0"/>
        </w:rPr>
        <w:t xml:space="preserve">          $ref: 'TS29571_CommonData.yaml#/components/schemas/BitRate'</w:t>
      </w:r>
    </w:p>
    <w:p w14:paraId="00FC0BB7" w14:textId="77777777" w:rsidR="003E730E" w:rsidRDefault="003E730E" w:rsidP="003E730E">
      <w:pPr>
        <w:pStyle w:val="PL"/>
        <w:rPr>
          <w:noProof w:val="0"/>
        </w:rPr>
      </w:pPr>
      <w:r>
        <w:rPr>
          <w:noProof w:val="0"/>
        </w:rPr>
        <w:lastRenderedPageBreak/>
        <w:t xml:space="preserve">        gbrDl:</w:t>
      </w:r>
    </w:p>
    <w:p w14:paraId="605A2EFD" w14:textId="77777777" w:rsidR="003E730E" w:rsidRDefault="003E730E" w:rsidP="003E730E">
      <w:pPr>
        <w:pStyle w:val="PL"/>
        <w:rPr>
          <w:noProof w:val="0"/>
        </w:rPr>
      </w:pPr>
      <w:r>
        <w:rPr>
          <w:noProof w:val="0"/>
        </w:rPr>
        <w:t xml:space="preserve">          $ref: 'TS29571_CommonData.yaml#/components/schemas/BitRate'</w:t>
      </w:r>
    </w:p>
    <w:p w14:paraId="7EC992FF" w14:textId="77777777" w:rsidR="003E730E" w:rsidRDefault="003E730E" w:rsidP="003E730E">
      <w:pPr>
        <w:pStyle w:val="PL"/>
        <w:rPr>
          <w:noProof w:val="0"/>
        </w:rPr>
      </w:pPr>
      <w:r>
        <w:rPr>
          <w:noProof w:val="0"/>
        </w:rPr>
        <w:t xml:space="preserve">      required:</w:t>
      </w:r>
    </w:p>
    <w:p w14:paraId="16194C4E" w14:textId="77777777" w:rsidR="003E730E" w:rsidRDefault="003E730E" w:rsidP="003E730E">
      <w:pPr>
        <w:pStyle w:val="PL"/>
        <w:tabs>
          <w:tab w:val="clear" w:pos="384"/>
          <w:tab w:val="left" w:pos="385"/>
        </w:tabs>
        <w:rPr>
          <w:noProof w:val="0"/>
        </w:rPr>
      </w:pPr>
      <w:r>
        <w:rPr>
          <w:noProof w:val="0"/>
        </w:rPr>
        <w:t xml:space="preserve">        - 5qi</w:t>
      </w:r>
    </w:p>
    <w:p w14:paraId="639115FD" w14:textId="77777777" w:rsidR="003E730E" w:rsidRDefault="003E730E" w:rsidP="003E730E">
      <w:pPr>
        <w:pStyle w:val="PL"/>
        <w:rPr>
          <w:noProof w:val="0"/>
        </w:rPr>
      </w:pPr>
      <w:r>
        <w:rPr>
          <w:noProof w:val="0"/>
        </w:rPr>
        <w:t xml:space="preserve">    QosNotificationControlInfo:</w:t>
      </w:r>
    </w:p>
    <w:p w14:paraId="500579F4" w14:textId="77777777" w:rsidR="003E730E" w:rsidRDefault="003E730E" w:rsidP="003E730E">
      <w:pPr>
        <w:pStyle w:val="PL"/>
        <w:rPr>
          <w:noProof w:val="0"/>
        </w:rPr>
      </w:pPr>
      <w:r>
        <w:rPr>
          <w:rFonts w:eastAsia="Batang"/>
        </w:rPr>
        <w:t xml:space="preserve">      description: Contains the QoS Notification Control Information.</w:t>
      </w:r>
    </w:p>
    <w:p w14:paraId="7D2466D2" w14:textId="77777777" w:rsidR="003E730E" w:rsidRDefault="003E730E" w:rsidP="003E730E">
      <w:pPr>
        <w:pStyle w:val="PL"/>
        <w:rPr>
          <w:noProof w:val="0"/>
        </w:rPr>
      </w:pPr>
      <w:r>
        <w:rPr>
          <w:noProof w:val="0"/>
        </w:rPr>
        <w:t xml:space="preserve">      type: object</w:t>
      </w:r>
    </w:p>
    <w:p w14:paraId="788976AE" w14:textId="77777777" w:rsidR="003E730E" w:rsidRDefault="003E730E" w:rsidP="003E730E">
      <w:pPr>
        <w:pStyle w:val="PL"/>
        <w:rPr>
          <w:noProof w:val="0"/>
        </w:rPr>
      </w:pPr>
      <w:r>
        <w:rPr>
          <w:noProof w:val="0"/>
        </w:rPr>
        <w:t xml:space="preserve">      properties:</w:t>
      </w:r>
    </w:p>
    <w:p w14:paraId="4C9ADCBC" w14:textId="77777777" w:rsidR="003E730E" w:rsidRDefault="003E730E" w:rsidP="003E730E">
      <w:pPr>
        <w:pStyle w:val="PL"/>
        <w:rPr>
          <w:noProof w:val="0"/>
        </w:rPr>
      </w:pPr>
      <w:r>
        <w:rPr>
          <w:noProof w:val="0"/>
        </w:rPr>
        <w:t xml:space="preserve">        refPccRuleIds:</w:t>
      </w:r>
    </w:p>
    <w:p w14:paraId="6C12E4F2" w14:textId="77777777" w:rsidR="003E730E" w:rsidRDefault="003E730E" w:rsidP="003E730E">
      <w:pPr>
        <w:pStyle w:val="PL"/>
        <w:rPr>
          <w:noProof w:val="0"/>
        </w:rPr>
      </w:pPr>
      <w:r>
        <w:rPr>
          <w:noProof w:val="0"/>
        </w:rPr>
        <w:t xml:space="preserve">          type: array</w:t>
      </w:r>
    </w:p>
    <w:p w14:paraId="2BE61126" w14:textId="77777777" w:rsidR="003E730E" w:rsidRDefault="003E730E" w:rsidP="003E730E">
      <w:pPr>
        <w:pStyle w:val="PL"/>
        <w:rPr>
          <w:noProof w:val="0"/>
        </w:rPr>
      </w:pPr>
      <w:r>
        <w:rPr>
          <w:noProof w:val="0"/>
        </w:rPr>
        <w:t xml:space="preserve">          items:</w:t>
      </w:r>
    </w:p>
    <w:p w14:paraId="342CB4C0" w14:textId="77777777" w:rsidR="003E730E" w:rsidRDefault="003E730E" w:rsidP="003E730E">
      <w:pPr>
        <w:pStyle w:val="PL"/>
        <w:rPr>
          <w:noProof w:val="0"/>
        </w:rPr>
      </w:pPr>
      <w:r>
        <w:rPr>
          <w:noProof w:val="0"/>
        </w:rPr>
        <w:t xml:space="preserve">            type: string</w:t>
      </w:r>
    </w:p>
    <w:p w14:paraId="321EEA57" w14:textId="77777777" w:rsidR="003E730E" w:rsidRDefault="003E730E" w:rsidP="003E730E">
      <w:pPr>
        <w:pStyle w:val="PL"/>
        <w:rPr>
          <w:noProof w:val="0"/>
        </w:rPr>
      </w:pPr>
      <w:r>
        <w:rPr>
          <w:noProof w:val="0"/>
        </w:rPr>
        <w:t xml:space="preserve">          minItems: 1</w:t>
      </w:r>
    </w:p>
    <w:p w14:paraId="6710D51C" w14:textId="77777777" w:rsidR="003E730E" w:rsidRDefault="003E730E" w:rsidP="003E730E">
      <w:pPr>
        <w:pStyle w:val="PL"/>
        <w:rPr>
          <w:noProof w:val="0"/>
        </w:rPr>
      </w:pPr>
      <w:r>
        <w:rPr>
          <w:noProof w:val="0"/>
        </w:rPr>
        <w:t xml:space="preserve">          description: An array of PCC rule id references to the PCC rules associated with the QoS notification control info.</w:t>
      </w:r>
    </w:p>
    <w:p w14:paraId="0BCC7448" w14:textId="77777777" w:rsidR="003E730E" w:rsidRDefault="003E730E" w:rsidP="003E730E">
      <w:pPr>
        <w:pStyle w:val="PL"/>
        <w:rPr>
          <w:noProof w:val="0"/>
        </w:rPr>
      </w:pPr>
      <w:r>
        <w:rPr>
          <w:noProof w:val="0"/>
        </w:rPr>
        <w:t xml:space="preserve">        notifType:</w:t>
      </w:r>
    </w:p>
    <w:p w14:paraId="3D95B138" w14:textId="77777777" w:rsidR="003E730E" w:rsidRDefault="003E730E" w:rsidP="003E730E">
      <w:pPr>
        <w:pStyle w:val="PL"/>
        <w:rPr>
          <w:noProof w:val="0"/>
        </w:rPr>
      </w:pPr>
      <w:r>
        <w:rPr>
          <w:noProof w:val="0"/>
        </w:rPr>
        <w:t xml:space="preserve">          $ref: 'TS29514_Npcf_PolicyAuthorization.yaml#/components/schemas/QosNotifType'</w:t>
      </w:r>
    </w:p>
    <w:p w14:paraId="32BC7AA0" w14:textId="77777777" w:rsidR="003E730E" w:rsidRDefault="003E730E" w:rsidP="003E730E">
      <w:pPr>
        <w:pStyle w:val="PL"/>
        <w:rPr>
          <w:noProof w:val="0"/>
        </w:rPr>
      </w:pPr>
      <w:r>
        <w:rPr>
          <w:noProof w:val="0"/>
        </w:rPr>
        <w:t xml:space="preserve">        contVer:</w:t>
      </w:r>
    </w:p>
    <w:p w14:paraId="03B91855" w14:textId="77777777" w:rsidR="003E730E" w:rsidRDefault="003E730E" w:rsidP="003E730E">
      <w:pPr>
        <w:pStyle w:val="PL"/>
        <w:rPr>
          <w:noProof w:val="0"/>
        </w:rPr>
      </w:pPr>
      <w:r>
        <w:rPr>
          <w:noProof w:val="0"/>
        </w:rPr>
        <w:t xml:space="preserve">          $ref: 'TS29514_Npcf_PolicyAuthorization.yaml#/components/schemas/ContentVersion'</w:t>
      </w:r>
    </w:p>
    <w:p w14:paraId="6EE71DF0" w14:textId="77777777" w:rsidR="003E730E" w:rsidRDefault="003E730E" w:rsidP="003E730E">
      <w:pPr>
        <w:pStyle w:val="PL"/>
        <w:rPr>
          <w:noProof w:val="0"/>
        </w:rPr>
      </w:pPr>
      <w:r>
        <w:rPr>
          <w:noProof w:val="0"/>
        </w:rPr>
        <w:t xml:space="preserve">        altQos</w:t>
      </w:r>
      <w:r>
        <w:rPr>
          <w:noProof w:val="0"/>
          <w:lang w:eastAsia="zh-CN"/>
        </w:rPr>
        <w:t>Param</w:t>
      </w:r>
      <w:r>
        <w:rPr>
          <w:noProof w:val="0"/>
        </w:rPr>
        <w:t>Id:</w:t>
      </w:r>
    </w:p>
    <w:p w14:paraId="33746EB5" w14:textId="77777777" w:rsidR="003E730E" w:rsidRDefault="003E730E" w:rsidP="003E730E">
      <w:pPr>
        <w:pStyle w:val="PL"/>
        <w:rPr>
          <w:noProof w:val="0"/>
        </w:rPr>
      </w:pPr>
      <w:r>
        <w:rPr>
          <w:noProof w:val="0"/>
        </w:rPr>
        <w:t xml:space="preserve">          type: string</w:t>
      </w:r>
    </w:p>
    <w:p w14:paraId="14C7EC99" w14:textId="77777777" w:rsidR="003E730E" w:rsidRDefault="003E730E" w:rsidP="003E730E">
      <w:pPr>
        <w:pStyle w:val="PL"/>
        <w:rPr>
          <w:noProof w:val="0"/>
        </w:rPr>
      </w:pPr>
      <w:r>
        <w:rPr>
          <w:noProof w:val="0"/>
        </w:rPr>
        <w:t xml:space="preserve">      required:</w:t>
      </w:r>
    </w:p>
    <w:p w14:paraId="54CC7110" w14:textId="77777777" w:rsidR="003E730E" w:rsidRDefault="003E730E" w:rsidP="003E730E">
      <w:pPr>
        <w:pStyle w:val="PL"/>
        <w:rPr>
          <w:noProof w:val="0"/>
        </w:rPr>
      </w:pPr>
      <w:r>
        <w:rPr>
          <w:noProof w:val="0"/>
        </w:rPr>
        <w:t xml:space="preserve">        - refPccRuleIds</w:t>
      </w:r>
    </w:p>
    <w:p w14:paraId="421A5797" w14:textId="77777777" w:rsidR="003E730E" w:rsidRDefault="003E730E" w:rsidP="003E730E">
      <w:pPr>
        <w:pStyle w:val="PL"/>
        <w:tabs>
          <w:tab w:val="clear" w:pos="384"/>
          <w:tab w:val="left" w:pos="385"/>
        </w:tabs>
        <w:rPr>
          <w:noProof w:val="0"/>
        </w:rPr>
      </w:pPr>
      <w:r>
        <w:rPr>
          <w:noProof w:val="0"/>
        </w:rPr>
        <w:t xml:space="preserve">        - notifType</w:t>
      </w:r>
    </w:p>
    <w:p w14:paraId="079F2176" w14:textId="77777777" w:rsidR="003E730E" w:rsidRDefault="003E730E" w:rsidP="003E730E">
      <w:pPr>
        <w:pStyle w:val="PL"/>
        <w:rPr>
          <w:noProof w:val="0"/>
        </w:rPr>
      </w:pPr>
      <w:r>
        <w:rPr>
          <w:noProof w:val="0"/>
        </w:rPr>
        <w:t xml:space="preserve">    PartialSuccessReport:</w:t>
      </w:r>
    </w:p>
    <w:p w14:paraId="7ED36B07" w14:textId="77777777" w:rsidR="003E730E" w:rsidRDefault="003E730E" w:rsidP="003E730E">
      <w:pPr>
        <w:pStyle w:val="PL"/>
        <w:rPr>
          <w:noProof w:val="0"/>
        </w:rPr>
      </w:pPr>
      <w:r>
        <w:rPr>
          <w:rFonts w:eastAsia="Batang"/>
        </w:rPr>
        <w:t xml:space="preserve">      description: Includes the information reported by the SMF when some of the PCC rules and/or session rules are not successfully installed/activated.</w:t>
      </w:r>
    </w:p>
    <w:p w14:paraId="0FBDF078" w14:textId="77777777" w:rsidR="003E730E" w:rsidRDefault="003E730E" w:rsidP="003E730E">
      <w:pPr>
        <w:pStyle w:val="PL"/>
        <w:rPr>
          <w:noProof w:val="0"/>
        </w:rPr>
      </w:pPr>
      <w:r>
        <w:rPr>
          <w:noProof w:val="0"/>
        </w:rPr>
        <w:t xml:space="preserve">      type: object</w:t>
      </w:r>
    </w:p>
    <w:p w14:paraId="04BEE811" w14:textId="77777777" w:rsidR="003E730E" w:rsidRDefault="003E730E" w:rsidP="003E730E">
      <w:pPr>
        <w:pStyle w:val="PL"/>
        <w:rPr>
          <w:noProof w:val="0"/>
        </w:rPr>
      </w:pPr>
      <w:r>
        <w:rPr>
          <w:noProof w:val="0"/>
        </w:rPr>
        <w:t xml:space="preserve">      properties:</w:t>
      </w:r>
    </w:p>
    <w:p w14:paraId="2AD977B2" w14:textId="77777777" w:rsidR="003E730E" w:rsidRDefault="003E730E" w:rsidP="003E730E">
      <w:pPr>
        <w:pStyle w:val="PL"/>
        <w:rPr>
          <w:noProof w:val="0"/>
        </w:rPr>
      </w:pPr>
      <w:r>
        <w:rPr>
          <w:noProof w:val="0"/>
        </w:rPr>
        <w:t xml:space="preserve">        failureCause:</w:t>
      </w:r>
    </w:p>
    <w:p w14:paraId="73D19EE2" w14:textId="77777777" w:rsidR="003E730E" w:rsidRDefault="003E730E" w:rsidP="003E730E">
      <w:pPr>
        <w:pStyle w:val="PL"/>
        <w:rPr>
          <w:noProof w:val="0"/>
        </w:rPr>
      </w:pPr>
      <w:r>
        <w:rPr>
          <w:noProof w:val="0"/>
        </w:rPr>
        <w:t xml:space="preserve">          $ref: '#/components/schemas/FailureCause'</w:t>
      </w:r>
    </w:p>
    <w:p w14:paraId="4BC93F49" w14:textId="77777777" w:rsidR="003E730E" w:rsidRDefault="003E730E" w:rsidP="003E730E">
      <w:pPr>
        <w:pStyle w:val="PL"/>
        <w:rPr>
          <w:noProof w:val="0"/>
        </w:rPr>
      </w:pPr>
      <w:r>
        <w:rPr>
          <w:noProof w:val="0"/>
        </w:rPr>
        <w:t xml:space="preserve">        ruleReports:</w:t>
      </w:r>
    </w:p>
    <w:p w14:paraId="028D9EAD" w14:textId="77777777" w:rsidR="003E730E" w:rsidRDefault="003E730E" w:rsidP="003E730E">
      <w:pPr>
        <w:pStyle w:val="PL"/>
        <w:rPr>
          <w:noProof w:val="0"/>
        </w:rPr>
      </w:pPr>
      <w:r>
        <w:rPr>
          <w:noProof w:val="0"/>
        </w:rPr>
        <w:t xml:space="preserve">          type: array</w:t>
      </w:r>
    </w:p>
    <w:p w14:paraId="0E0D0D72" w14:textId="77777777" w:rsidR="003E730E" w:rsidRDefault="003E730E" w:rsidP="003E730E">
      <w:pPr>
        <w:pStyle w:val="PL"/>
        <w:rPr>
          <w:noProof w:val="0"/>
        </w:rPr>
      </w:pPr>
      <w:r>
        <w:rPr>
          <w:noProof w:val="0"/>
        </w:rPr>
        <w:t xml:space="preserve">          items:</w:t>
      </w:r>
    </w:p>
    <w:p w14:paraId="25C9838B" w14:textId="77777777" w:rsidR="003E730E" w:rsidRDefault="003E730E" w:rsidP="003E730E">
      <w:pPr>
        <w:pStyle w:val="PL"/>
        <w:ind w:left="160" w:hangingChars="100" w:hanging="160"/>
        <w:rPr>
          <w:noProof w:val="0"/>
        </w:rPr>
      </w:pPr>
      <w:r>
        <w:rPr>
          <w:noProof w:val="0"/>
        </w:rPr>
        <w:t xml:space="preserve">            $ref: '#/components/schemas/RuleReport'</w:t>
      </w:r>
    </w:p>
    <w:p w14:paraId="3EC82DA8" w14:textId="77777777" w:rsidR="003E730E" w:rsidRDefault="003E730E" w:rsidP="003E730E">
      <w:pPr>
        <w:pStyle w:val="PL"/>
        <w:rPr>
          <w:noProof w:val="0"/>
        </w:rPr>
      </w:pPr>
      <w:r>
        <w:rPr>
          <w:noProof w:val="0"/>
        </w:rPr>
        <w:t xml:space="preserve">          minItems: 1</w:t>
      </w:r>
    </w:p>
    <w:p w14:paraId="208C6EC9" w14:textId="77777777" w:rsidR="003E730E" w:rsidRDefault="003E730E" w:rsidP="003E730E">
      <w:pPr>
        <w:pStyle w:val="PL"/>
        <w:rPr>
          <w:noProof w:val="0"/>
        </w:rPr>
      </w:pPr>
      <w:r>
        <w:rPr>
          <w:noProof w:val="0"/>
        </w:rPr>
        <w:t xml:space="preserve">          description: Information about the PCC rules provisioned by the PCF not successfully installed/activated.</w:t>
      </w:r>
    </w:p>
    <w:p w14:paraId="4682C5F3" w14:textId="77777777" w:rsidR="003E730E" w:rsidRDefault="003E730E" w:rsidP="003E730E">
      <w:pPr>
        <w:pStyle w:val="PL"/>
        <w:rPr>
          <w:noProof w:val="0"/>
        </w:rPr>
      </w:pPr>
      <w:r>
        <w:rPr>
          <w:noProof w:val="0"/>
        </w:rPr>
        <w:t xml:space="preserve">        sessRuleReports:</w:t>
      </w:r>
    </w:p>
    <w:p w14:paraId="21F0C635" w14:textId="77777777" w:rsidR="003E730E" w:rsidRDefault="003E730E" w:rsidP="003E730E">
      <w:pPr>
        <w:pStyle w:val="PL"/>
        <w:rPr>
          <w:noProof w:val="0"/>
        </w:rPr>
      </w:pPr>
      <w:r>
        <w:rPr>
          <w:noProof w:val="0"/>
        </w:rPr>
        <w:t xml:space="preserve">          type: array</w:t>
      </w:r>
    </w:p>
    <w:p w14:paraId="2CF0AB4F" w14:textId="77777777" w:rsidR="003E730E" w:rsidRDefault="003E730E" w:rsidP="003E730E">
      <w:pPr>
        <w:pStyle w:val="PL"/>
        <w:rPr>
          <w:noProof w:val="0"/>
        </w:rPr>
      </w:pPr>
      <w:r>
        <w:rPr>
          <w:noProof w:val="0"/>
        </w:rPr>
        <w:t xml:space="preserve">          items:</w:t>
      </w:r>
    </w:p>
    <w:p w14:paraId="27E8B730" w14:textId="77777777" w:rsidR="003E730E" w:rsidRDefault="003E730E" w:rsidP="003E730E">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14:paraId="25C87CD6" w14:textId="77777777" w:rsidR="003E730E" w:rsidRDefault="003E730E" w:rsidP="003E730E">
      <w:pPr>
        <w:pStyle w:val="PL"/>
        <w:rPr>
          <w:noProof w:val="0"/>
        </w:rPr>
      </w:pPr>
      <w:r>
        <w:rPr>
          <w:noProof w:val="0"/>
        </w:rPr>
        <w:t xml:space="preserve">          minItems: 1</w:t>
      </w:r>
    </w:p>
    <w:p w14:paraId="1769F3C3" w14:textId="77777777" w:rsidR="003E730E" w:rsidRDefault="003E730E" w:rsidP="003E730E">
      <w:pPr>
        <w:pStyle w:val="PL"/>
        <w:rPr>
          <w:noProof w:val="0"/>
        </w:rPr>
      </w:pPr>
      <w:r>
        <w:rPr>
          <w:noProof w:val="0"/>
        </w:rPr>
        <w:t xml:space="preserve">          description: Information about the session rules provisioned by the PCF not successfully installed.</w:t>
      </w:r>
    </w:p>
    <w:p w14:paraId="56B94765" w14:textId="77777777" w:rsidR="003E730E" w:rsidRDefault="003E730E" w:rsidP="003E730E">
      <w:pPr>
        <w:pStyle w:val="PL"/>
        <w:rPr>
          <w:noProof w:val="0"/>
        </w:rPr>
      </w:pPr>
      <w:r>
        <w:rPr>
          <w:noProof w:val="0"/>
        </w:rPr>
        <w:t xml:space="preserve">        ueCampingRep:</w:t>
      </w:r>
    </w:p>
    <w:p w14:paraId="1CF4D971" w14:textId="77777777" w:rsidR="003E730E" w:rsidRDefault="003E730E" w:rsidP="003E730E">
      <w:pPr>
        <w:pStyle w:val="PL"/>
        <w:rPr>
          <w:noProof w:val="0"/>
        </w:rPr>
      </w:pPr>
      <w:r>
        <w:rPr>
          <w:noProof w:val="0"/>
        </w:rPr>
        <w:t xml:space="preserve">          $ref: '#/components/schemas/UeCampingRep'</w:t>
      </w:r>
    </w:p>
    <w:p w14:paraId="78467F2B" w14:textId="77777777" w:rsidR="003E730E" w:rsidRDefault="003E730E" w:rsidP="003E730E">
      <w:pPr>
        <w:pStyle w:val="PL"/>
        <w:rPr>
          <w:noProof w:val="0"/>
        </w:rPr>
      </w:pPr>
      <w:r>
        <w:rPr>
          <w:noProof w:val="0"/>
        </w:rPr>
        <w:t xml:space="preserve">        </w:t>
      </w:r>
      <w:r>
        <w:rPr>
          <w:lang w:eastAsia="zh-CN"/>
        </w:rPr>
        <w:t>policyDecFailureReports</w:t>
      </w:r>
      <w:r>
        <w:rPr>
          <w:noProof w:val="0"/>
        </w:rPr>
        <w:t>:</w:t>
      </w:r>
    </w:p>
    <w:p w14:paraId="43897A86" w14:textId="77777777" w:rsidR="003E730E" w:rsidRDefault="003E730E" w:rsidP="003E730E">
      <w:pPr>
        <w:pStyle w:val="PL"/>
        <w:rPr>
          <w:noProof w:val="0"/>
        </w:rPr>
      </w:pPr>
      <w:r>
        <w:rPr>
          <w:noProof w:val="0"/>
        </w:rPr>
        <w:t xml:space="preserve">          type: array</w:t>
      </w:r>
    </w:p>
    <w:p w14:paraId="0C2E41B9" w14:textId="77777777" w:rsidR="003E730E" w:rsidRDefault="003E730E" w:rsidP="003E730E">
      <w:pPr>
        <w:pStyle w:val="PL"/>
        <w:rPr>
          <w:noProof w:val="0"/>
        </w:rPr>
      </w:pPr>
      <w:r>
        <w:rPr>
          <w:noProof w:val="0"/>
        </w:rPr>
        <w:t xml:space="preserve">          items:</w:t>
      </w:r>
    </w:p>
    <w:p w14:paraId="659BFDEB" w14:textId="77777777" w:rsidR="003E730E" w:rsidRDefault="003E730E" w:rsidP="003E730E">
      <w:pPr>
        <w:pStyle w:val="PL"/>
        <w:rPr>
          <w:noProof w:val="0"/>
        </w:rPr>
      </w:pPr>
      <w:r>
        <w:rPr>
          <w:noProof w:val="0"/>
        </w:rPr>
        <w:t xml:space="preserve">            $ref: '#/components/schemas/</w:t>
      </w:r>
      <w:r>
        <w:rPr>
          <w:lang w:eastAsia="zh-CN"/>
        </w:rPr>
        <w:t>PolicyDecisionFailureCode</w:t>
      </w:r>
      <w:r>
        <w:rPr>
          <w:noProof w:val="0"/>
        </w:rPr>
        <w:t>'</w:t>
      </w:r>
    </w:p>
    <w:p w14:paraId="2C69048D" w14:textId="77777777" w:rsidR="003E730E" w:rsidRDefault="003E730E" w:rsidP="003E730E">
      <w:pPr>
        <w:pStyle w:val="PL"/>
        <w:rPr>
          <w:noProof w:val="0"/>
        </w:rPr>
      </w:pPr>
      <w:r>
        <w:rPr>
          <w:noProof w:val="0"/>
        </w:rPr>
        <w:t xml:space="preserve">          minItems: 1</w:t>
      </w:r>
    </w:p>
    <w:p w14:paraId="53E06971" w14:textId="77777777" w:rsidR="003E730E" w:rsidRDefault="003E730E" w:rsidP="003E730E">
      <w:pPr>
        <w:pStyle w:val="PL"/>
        <w:rPr>
          <w:noProof w:val="0"/>
        </w:rPr>
      </w:pPr>
      <w:r>
        <w:rPr>
          <w:noProof w:val="0"/>
        </w:rPr>
        <w:t xml:space="preserve">          description: Contains the type(s) of failed policy decision and/or condition data.</w:t>
      </w:r>
    </w:p>
    <w:p w14:paraId="6339F42F" w14:textId="77777777" w:rsidR="003E730E" w:rsidRDefault="003E730E" w:rsidP="003E730E">
      <w:pPr>
        <w:pStyle w:val="PL"/>
        <w:rPr>
          <w:noProof w:val="0"/>
        </w:rPr>
      </w:pPr>
      <w:r>
        <w:rPr>
          <w:noProof w:val="0"/>
        </w:rPr>
        <w:t xml:space="preserve">        invalid</w:t>
      </w:r>
      <w:r>
        <w:rPr>
          <w:lang w:eastAsia="zh-CN"/>
        </w:rPr>
        <w:t>PolicyDecs</w:t>
      </w:r>
      <w:r>
        <w:rPr>
          <w:noProof w:val="0"/>
        </w:rPr>
        <w:t>:</w:t>
      </w:r>
    </w:p>
    <w:p w14:paraId="41598AA3" w14:textId="77777777" w:rsidR="003E730E" w:rsidRDefault="003E730E" w:rsidP="003E730E">
      <w:pPr>
        <w:pStyle w:val="PL"/>
        <w:rPr>
          <w:noProof w:val="0"/>
        </w:rPr>
      </w:pPr>
      <w:r>
        <w:rPr>
          <w:noProof w:val="0"/>
        </w:rPr>
        <w:t xml:space="preserve">          type: array</w:t>
      </w:r>
    </w:p>
    <w:p w14:paraId="232867B5" w14:textId="77777777" w:rsidR="003E730E" w:rsidRDefault="003E730E" w:rsidP="003E730E">
      <w:pPr>
        <w:pStyle w:val="PL"/>
        <w:rPr>
          <w:noProof w:val="0"/>
        </w:rPr>
      </w:pPr>
      <w:r>
        <w:rPr>
          <w:noProof w:val="0"/>
        </w:rPr>
        <w:t xml:space="preserve">          items:</w:t>
      </w:r>
    </w:p>
    <w:p w14:paraId="601F5216" w14:textId="77777777" w:rsidR="003E730E" w:rsidRDefault="003E730E" w:rsidP="003E730E">
      <w:pPr>
        <w:pStyle w:val="PL"/>
        <w:rPr>
          <w:noProof w:val="0"/>
        </w:rPr>
      </w:pPr>
      <w:r>
        <w:rPr>
          <w:noProof w:val="0"/>
        </w:rPr>
        <w:t xml:space="preserve">            $ref: 'TS29571_CommonData.yaml#/components/schemas/</w:t>
      </w:r>
      <w:r>
        <w:rPr>
          <w:lang w:eastAsia="zh-CN"/>
        </w:rPr>
        <w:t>InvalidParam</w:t>
      </w:r>
      <w:r>
        <w:rPr>
          <w:noProof w:val="0"/>
        </w:rPr>
        <w:t>'</w:t>
      </w:r>
    </w:p>
    <w:p w14:paraId="2C9CECD6" w14:textId="77777777" w:rsidR="003E730E" w:rsidRDefault="003E730E" w:rsidP="003E730E">
      <w:pPr>
        <w:pStyle w:val="PL"/>
        <w:rPr>
          <w:noProof w:val="0"/>
        </w:rPr>
      </w:pPr>
      <w:r>
        <w:rPr>
          <w:noProof w:val="0"/>
        </w:rPr>
        <w:t xml:space="preserve">          minItems: 1</w:t>
      </w:r>
    </w:p>
    <w:p w14:paraId="1B36953A" w14:textId="77777777" w:rsidR="003E730E" w:rsidRDefault="003E730E" w:rsidP="003E730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1807907D" w14:textId="77777777" w:rsidR="003E730E" w:rsidRDefault="003E730E" w:rsidP="003E730E">
      <w:pPr>
        <w:pStyle w:val="PL"/>
        <w:rPr>
          <w:noProof w:val="0"/>
        </w:rPr>
      </w:pPr>
      <w:r>
        <w:rPr>
          <w:noProof w:val="0"/>
        </w:rPr>
        <w:t xml:space="preserve">      required:</w:t>
      </w:r>
    </w:p>
    <w:p w14:paraId="753ECAA6" w14:textId="77777777" w:rsidR="003E730E" w:rsidRDefault="003E730E" w:rsidP="003E730E">
      <w:pPr>
        <w:pStyle w:val="PL"/>
        <w:rPr>
          <w:noProof w:val="0"/>
        </w:rPr>
      </w:pPr>
      <w:r>
        <w:rPr>
          <w:noProof w:val="0"/>
        </w:rPr>
        <w:t xml:space="preserve">        - failureCause</w:t>
      </w:r>
    </w:p>
    <w:p w14:paraId="04F127D6" w14:textId="77777777" w:rsidR="003E730E" w:rsidRDefault="003E730E" w:rsidP="003E730E">
      <w:pPr>
        <w:pStyle w:val="PL"/>
        <w:rPr>
          <w:noProof w:val="0"/>
        </w:rPr>
      </w:pPr>
      <w:r>
        <w:rPr>
          <w:noProof w:val="0"/>
        </w:rPr>
        <w:t xml:space="preserve">    AuthorizedDefaultQos:</w:t>
      </w:r>
    </w:p>
    <w:p w14:paraId="3291F504" w14:textId="77777777" w:rsidR="003E730E" w:rsidRDefault="003E730E" w:rsidP="003E730E">
      <w:pPr>
        <w:pStyle w:val="PL"/>
        <w:rPr>
          <w:noProof w:val="0"/>
        </w:rPr>
      </w:pPr>
      <w:r>
        <w:rPr>
          <w:rFonts w:eastAsia="Batang"/>
        </w:rPr>
        <w:t xml:space="preserve">      description: Represents the Authorized Default QoS.</w:t>
      </w:r>
    </w:p>
    <w:p w14:paraId="24715DBE" w14:textId="77777777" w:rsidR="003E730E" w:rsidRDefault="003E730E" w:rsidP="003E730E">
      <w:pPr>
        <w:pStyle w:val="PL"/>
        <w:rPr>
          <w:noProof w:val="0"/>
        </w:rPr>
      </w:pPr>
      <w:r>
        <w:rPr>
          <w:noProof w:val="0"/>
        </w:rPr>
        <w:t xml:space="preserve">      type: object</w:t>
      </w:r>
    </w:p>
    <w:p w14:paraId="2C25F9D9" w14:textId="77777777" w:rsidR="003E730E" w:rsidRDefault="003E730E" w:rsidP="003E730E">
      <w:pPr>
        <w:pStyle w:val="PL"/>
        <w:rPr>
          <w:noProof w:val="0"/>
        </w:rPr>
      </w:pPr>
      <w:r>
        <w:rPr>
          <w:noProof w:val="0"/>
        </w:rPr>
        <w:t xml:space="preserve">      properties:</w:t>
      </w:r>
    </w:p>
    <w:p w14:paraId="47EEB9AC" w14:textId="77777777" w:rsidR="003E730E" w:rsidRDefault="003E730E" w:rsidP="003E730E">
      <w:pPr>
        <w:pStyle w:val="PL"/>
        <w:rPr>
          <w:noProof w:val="0"/>
        </w:rPr>
      </w:pPr>
      <w:r>
        <w:rPr>
          <w:noProof w:val="0"/>
        </w:rPr>
        <w:t xml:space="preserve">        5qi:</w:t>
      </w:r>
    </w:p>
    <w:p w14:paraId="2C55CC09" w14:textId="77777777" w:rsidR="003E730E" w:rsidRDefault="003E730E" w:rsidP="003E730E">
      <w:pPr>
        <w:pStyle w:val="PL"/>
        <w:rPr>
          <w:noProof w:val="0"/>
        </w:rPr>
      </w:pPr>
      <w:r>
        <w:rPr>
          <w:noProof w:val="0"/>
        </w:rPr>
        <w:t xml:space="preserve">          $ref: 'TS29571_CommonData.yaml#/components/schemas/5Qi'</w:t>
      </w:r>
    </w:p>
    <w:p w14:paraId="728132DC" w14:textId="77777777" w:rsidR="003E730E" w:rsidRDefault="003E730E" w:rsidP="003E730E">
      <w:pPr>
        <w:pStyle w:val="PL"/>
        <w:rPr>
          <w:noProof w:val="0"/>
        </w:rPr>
      </w:pPr>
      <w:r>
        <w:rPr>
          <w:noProof w:val="0"/>
        </w:rPr>
        <w:t xml:space="preserve">        arp:</w:t>
      </w:r>
    </w:p>
    <w:p w14:paraId="61890799" w14:textId="77777777" w:rsidR="003E730E" w:rsidRDefault="003E730E" w:rsidP="003E730E">
      <w:pPr>
        <w:pStyle w:val="PL"/>
        <w:rPr>
          <w:noProof w:val="0"/>
        </w:rPr>
      </w:pPr>
      <w:r>
        <w:rPr>
          <w:noProof w:val="0"/>
        </w:rPr>
        <w:t xml:space="preserve">          $ref: 'TS29571_CommonData.yaml#/components/schemas/Arp'</w:t>
      </w:r>
    </w:p>
    <w:p w14:paraId="60F56527" w14:textId="77777777" w:rsidR="003E730E" w:rsidRDefault="003E730E" w:rsidP="003E730E">
      <w:pPr>
        <w:pStyle w:val="PL"/>
        <w:rPr>
          <w:noProof w:val="0"/>
        </w:rPr>
      </w:pPr>
      <w:r>
        <w:rPr>
          <w:noProof w:val="0"/>
        </w:rPr>
        <w:t xml:space="preserve">        priorityLevel:</w:t>
      </w:r>
    </w:p>
    <w:p w14:paraId="41366A93" w14:textId="77777777" w:rsidR="003E730E" w:rsidRDefault="003E730E" w:rsidP="003E730E">
      <w:pPr>
        <w:pStyle w:val="PL"/>
        <w:rPr>
          <w:noProof w:val="0"/>
        </w:rPr>
      </w:pPr>
      <w:r>
        <w:rPr>
          <w:noProof w:val="0"/>
        </w:rPr>
        <w:t xml:space="preserve">          $ref: 'TS29571_CommonData.yaml#/components/schemas/5QiPriorityLevelRm'</w:t>
      </w:r>
    </w:p>
    <w:p w14:paraId="5FA36856" w14:textId="77777777" w:rsidR="003E730E" w:rsidRDefault="003E730E" w:rsidP="003E730E">
      <w:pPr>
        <w:pStyle w:val="PL"/>
        <w:rPr>
          <w:noProof w:val="0"/>
        </w:rPr>
      </w:pPr>
      <w:r>
        <w:rPr>
          <w:noProof w:val="0"/>
        </w:rPr>
        <w:t xml:space="preserve">        averWindow:</w:t>
      </w:r>
    </w:p>
    <w:p w14:paraId="1AE68A67" w14:textId="77777777" w:rsidR="003E730E" w:rsidRDefault="003E730E" w:rsidP="003E730E">
      <w:pPr>
        <w:pStyle w:val="PL"/>
        <w:rPr>
          <w:noProof w:val="0"/>
        </w:rPr>
      </w:pPr>
      <w:r>
        <w:rPr>
          <w:noProof w:val="0"/>
        </w:rPr>
        <w:t xml:space="preserve">          $ref: 'TS29571_CommonData.yaml#/components/schemas/AverWindowRm'</w:t>
      </w:r>
    </w:p>
    <w:p w14:paraId="19585F1F" w14:textId="77777777" w:rsidR="003E730E" w:rsidRDefault="003E730E" w:rsidP="003E730E">
      <w:pPr>
        <w:pStyle w:val="PL"/>
        <w:rPr>
          <w:noProof w:val="0"/>
        </w:rPr>
      </w:pPr>
      <w:r>
        <w:rPr>
          <w:noProof w:val="0"/>
        </w:rPr>
        <w:t xml:space="preserve">        maxDataBurstVol:</w:t>
      </w:r>
    </w:p>
    <w:p w14:paraId="6E45E999" w14:textId="77777777" w:rsidR="003E730E" w:rsidRDefault="003E730E" w:rsidP="003E730E">
      <w:pPr>
        <w:pStyle w:val="PL"/>
        <w:tabs>
          <w:tab w:val="clear" w:pos="384"/>
          <w:tab w:val="left" w:pos="385"/>
        </w:tabs>
        <w:rPr>
          <w:noProof w:val="0"/>
        </w:rPr>
      </w:pPr>
      <w:r>
        <w:rPr>
          <w:noProof w:val="0"/>
        </w:rPr>
        <w:t xml:space="preserve">          $ref: 'TS29571_CommonData.yaml#/components/schemas/MaxDataBurstVolRm'</w:t>
      </w:r>
    </w:p>
    <w:p w14:paraId="0B1F7B69" w14:textId="77777777" w:rsidR="003E730E" w:rsidRDefault="003E730E" w:rsidP="003E730E">
      <w:pPr>
        <w:pStyle w:val="PL"/>
        <w:rPr>
          <w:noProof w:val="0"/>
        </w:rPr>
      </w:pPr>
      <w:r>
        <w:rPr>
          <w:noProof w:val="0"/>
        </w:rPr>
        <w:t xml:space="preserve">        maxbrUl:</w:t>
      </w:r>
    </w:p>
    <w:p w14:paraId="51CE231D" w14:textId="77777777" w:rsidR="003E730E" w:rsidRDefault="003E730E" w:rsidP="003E730E">
      <w:pPr>
        <w:pStyle w:val="PL"/>
        <w:rPr>
          <w:noProof w:val="0"/>
        </w:rPr>
      </w:pPr>
      <w:r>
        <w:rPr>
          <w:noProof w:val="0"/>
        </w:rPr>
        <w:t xml:space="preserve">          $ref: 'TS29571_CommonData.yaml#/components/schemas/BitRateRm'</w:t>
      </w:r>
    </w:p>
    <w:p w14:paraId="6C2603AC" w14:textId="77777777" w:rsidR="003E730E" w:rsidRDefault="003E730E" w:rsidP="003E730E">
      <w:pPr>
        <w:pStyle w:val="PL"/>
        <w:rPr>
          <w:noProof w:val="0"/>
        </w:rPr>
      </w:pPr>
      <w:r>
        <w:rPr>
          <w:noProof w:val="0"/>
        </w:rPr>
        <w:lastRenderedPageBreak/>
        <w:t xml:space="preserve">        maxbrDl:</w:t>
      </w:r>
    </w:p>
    <w:p w14:paraId="0967CC28" w14:textId="77777777" w:rsidR="003E730E" w:rsidRDefault="003E730E" w:rsidP="003E730E">
      <w:pPr>
        <w:pStyle w:val="PL"/>
        <w:rPr>
          <w:noProof w:val="0"/>
        </w:rPr>
      </w:pPr>
      <w:r>
        <w:rPr>
          <w:noProof w:val="0"/>
        </w:rPr>
        <w:t xml:space="preserve">          $ref: 'TS29571_CommonData.yaml#/components/schemas/BitRateRm'</w:t>
      </w:r>
    </w:p>
    <w:p w14:paraId="6E0FD8F2" w14:textId="77777777" w:rsidR="003E730E" w:rsidRDefault="003E730E" w:rsidP="003E730E">
      <w:pPr>
        <w:pStyle w:val="PL"/>
        <w:rPr>
          <w:noProof w:val="0"/>
        </w:rPr>
      </w:pPr>
      <w:r>
        <w:rPr>
          <w:noProof w:val="0"/>
        </w:rPr>
        <w:t xml:space="preserve">        gbrUl:</w:t>
      </w:r>
    </w:p>
    <w:p w14:paraId="7102A184" w14:textId="77777777" w:rsidR="003E730E" w:rsidRDefault="003E730E" w:rsidP="003E730E">
      <w:pPr>
        <w:pStyle w:val="PL"/>
        <w:rPr>
          <w:noProof w:val="0"/>
        </w:rPr>
      </w:pPr>
      <w:r>
        <w:rPr>
          <w:noProof w:val="0"/>
        </w:rPr>
        <w:t xml:space="preserve">          $ref: 'TS29571_CommonData.yaml#/components/schemas/BitRateRm'</w:t>
      </w:r>
    </w:p>
    <w:p w14:paraId="0CFB2A7C" w14:textId="77777777" w:rsidR="003E730E" w:rsidRDefault="003E730E" w:rsidP="003E730E">
      <w:pPr>
        <w:pStyle w:val="PL"/>
        <w:rPr>
          <w:noProof w:val="0"/>
        </w:rPr>
      </w:pPr>
      <w:r>
        <w:rPr>
          <w:noProof w:val="0"/>
        </w:rPr>
        <w:t xml:space="preserve">        gbrDl:</w:t>
      </w:r>
    </w:p>
    <w:p w14:paraId="1A998F52" w14:textId="77777777" w:rsidR="003E730E" w:rsidRDefault="003E730E" w:rsidP="003E730E">
      <w:pPr>
        <w:pStyle w:val="PL"/>
        <w:rPr>
          <w:noProof w:val="0"/>
        </w:rPr>
      </w:pPr>
      <w:r>
        <w:rPr>
          <w:noProof w:val="0"/>
        </w:rPr>
        <w:t xml:space="preserve">          $ref: 'TS29571_CommonData.yaml#/components/schemas/BitRateRm'</w:t>
      </w:r>
    </w:p>
    <w:p w14:paraId="101C0014" w14:textId="77777777" w:rsidR="003E730E" w:rsidRDefault="003E730E" w:rsidP="003E730E">
      <w:pPr>
        <w:pStyle w:val="PL"/>
        <w:rPr>
          <w:noProof w:val="0"/>
        </w:rPr>
      </w:pPr>
      <w:r>
        <w:rPr>
          <w:noProof w:val="0"/>
        </w:rPr>
        <w:t xml:space="preserve">        extMaxDataBurstVol:</w:t>
      </w:r>
    </w:p>
    <w:p w14:paraId="1D3BB717" w14:textId="77777777" w:rsidR="003E730E" w:rsidRDefault="003E730E" w:rsidP="003E730E">
      <w:pPr>
        <w:pStyle w:val="PL"/>
        <w:tabs>
          <w:tab w:val="clear" w:pos="384"/>
          <w:tab w:val="left" w:pos="385"/>
        </w:tabs>
        <w:rPr>
          <w:noProof w:val="0"/>
        </w:rPr>
      </w:pPr>
      <w:r>
        <w:rPr>
          <w:noProof w:val="0"/>
        </w:rPr>
        <w:t xml:space="preserve">          $ref: 'TS29571_CommonData.yaml#/components/schemas/ExtMaxDataBurstVolRm'</w:t>
      </w:r>
    </w:p>
    <w:p w14:paraId="16EBAD32" w14:textId="77777777" w:rsidR="003E730E" w:rsidRDefault="003E730E" w:rsidP="003E730E">
      <w:pPr>
        <w:pStyle w:val="PL"/>
        <w:rPr>
          <w:noProof w:val="0"/>
        </w:rPr>
      </w:pPr>
      <w:r>
        <w:rPr>
          <w:noProof w:val="0"/>
        </w:rPr>
        <w:t xml:space="preserve">    ErrorReport:</w:t>
      </w:r>
    </w:p>
    <w:p w14:paraId="6A6027B6" w14:textId="77777777" w:rsidR="003E730E" w:rsidRDefault="003E730E" w:rsidP="003E730E">
      <w:pPr>
        <w:pStyle w:val="PL"/>
        <w:rPr>
          <w:noProof w:val="0"/>
        </w:rPr>
      </w:pPr>
      <w:r>
        <w:rPr>
          <w:rFonts w:eastAsia="Batang"/>
        </w:rPr>
        <w:t xml:space="preserve">      description: Contains the rule error reports.</w:t>
      </w:r>
    </w:p>
    <w:p w14:paraId="05E05513" w14:textId="77777777" w:rsidR="003E730E" w:rsidRDefault="003E730E" w:rsidP="003E730E">
      <w:pPr>
        <w:pStyle w:val="PL"/>
        <w:rPr>
          <w:noProof w:val="0"/>
        </w:rPr>
      </w:pPr>
      <w:r>
        <w:rPr>
          <w:noProof w:val="0"/>
        </w:rPr>
        <w:t xml:space="preserve">      type: object</w:t>
      </w:r>
    </w:p>
    <w:p w14:paraId="0A2C7938" w14:textId="77777777" w:rsidR="003E730E" w:rsidRDefault="003E730E" w:rsidP="003E730E">
      <w:pPr>
        <w:pStyle w:val="PL"/>
        <w:rPr>
          <w:noProof w:val="0"/>
        </w:rPr>
      </w:pPr>
      <w:r>
        <w:rPr>
          <w:noProof w:val="0"/>
        </w:rPr>
        <w:t xml:space="preserve">      properties:</w:t>
      </w:r>
    </w:p>
    <w:p w14:paraId="67331F79" w14:textId="77777777" w:rsidR="003E730E" w:rsidRDefault="003E730E" w:rsidP="003E730E">
      <w:pPr>
        <w:pStyle w:val="PL"/>
        <w:rPr>
          <w:noProof w:val="0"/>
        </w:rPr>
      </w:pPr>
      <w:r>
        <w:rPr>
          <w:noProof w:val="0"/>
        </w:rPr>
        <w:t xml:space="preserve">        error:</w:t>
      </w:r>
    </w:p>
    <w:p w14:paraId="2F4B65C3" w14:textId="77777777" w:rsidR="003E730E" w:rsidRDefault="003E730E" w:rsidP="003E730E">
      <w:pPr>
        <w:pStyle w:val="PL"/>
        <w:rPr>
          <w:noProof w:val="0"/>
        </w:rPr>
      </w:pPr>
      <w:r>
        <w:rPr>
          <w:noProof w:val="0"/>
        </w:rPr>
        <w:t xml:space="preserve">          $ref: 'TS29571_CommonData.yaml#/components/schemas/ProblemDetails'</w:t>
      </w:r>
    </w:p>
    <w:p w14:paraId="7A8BA687" w14:textId="77777777" w:rsidR="003E730E" w:rsidRDefault="003E730E" w:rsidP="003E730E">
      <w:pPr>
        <w:pStyle w:val="PL"/>
        <w:rPr>
          <w:noProof w:val="0"/>
        </w:rPr>
      </w:pPr>
      <w:r>
        <w:rPr>
          <w:noProof w:val="0"/>
        </w:rPr>
        <w:t xml:space="preserve">        ruleReports:</w:t>
      </w:r>
    </w:p>
    <w:p w14:paraId="5A808E30" w14:textId="77777777" w:rsidR="003E730E" w:rsidRDefault="003E730E" w:rsidP="003E730E">
      <w:pPr>
        <w:pStyle w:val="PL"/>
        <w:rPr>
          <w:noProof w:val="0"/>
        </w:rPr>
      </w:pPr>
      <w:r>
        <w:rPr>
          <w:noProof w:val="0"/>
        </w:rPr>
        <w:t xml:space="preserve">          type: array</w:t>
      </w:r>
    </w:p>
    <w:p w14:paraId="10DBBF1A" w14:textId="77777777" w:rsidR="003E730E" w:rsidRDefault="003E730E" w:rsidP="003E730E">
      <w:pPr>
        <w:pStyle w:val="PL"/>
        <w:rPr>
          <w:noProof w:val="0"/>
        </w:rPr>
      </w:pPr>
      <w:r>
        <w:rPr>
          <w:noProof w:val="0"/>
        </w:rPr>
        <w:t xml:space="preserve">          items:</w:t>
      </w:r>
    </w:p>
    <w:p w14:paraId="593EFEFE" w14:textId="77777777" w:rsidR="003E730E" w:rsidRDefault="003E730E" w:rsidP="003E730E">
      <w:pPr>
        <w:pStyle w:val="PL"/>
        <w:rPr>
          <w:noProof w:val="0"/>
        </w:rPr>
      </w:pPr>
      <w:r>
        <w:rPr>
          <w:noProof w:val="0"/>
        </w:rPr>
        <w:t xml:space="preserve">            $ref: '#/components/schemas/RuleReport'</w:t>
      </w:r>
    </w:p>
    <w:p w14:paraId="60C9391A" w14:textId="77777777" w:rsidR="003E730E" w:rsidRDefault="003E730E" w:rsidP="003E730E">
      <w:pPr>
        <w:pStyle w:val="PL"/>
        <w:rPr>
          <w:noProof w:val="0"/>
        </w:rPr>
      </w:pPr>
      <w:r>
        <w:rPr>
          <w:noProof w:val="0"/>
        </w:rPr>
        <w:t xml:space="preserve">          minItems: 1</w:t>
      </w:r>
    </w:p>
    <w:p w14:paraId="22A08AB1" w14:textId="77777777" w:rsidR="003E730E" w:rsidRDefault="003E730E" w:rsidP="003E730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03F55F87" w14:textId="77777777" w:rsidR="003E730E" w:rsidRDefault="003E730E" w:rsidP="003E730E">
      <w:pPr>
        <w:pStyle w:val="PL"/>
        <w:rPr>
          <w:noProof w:val="0"/>
        </w:rPr>
      </w:pPr>
      <w:r>
        <w:rPr>
          <w:noProof w:val="0"/>
        </w:rPr>
        <w:t xml:space="preserve">        sessRuleReports:</w:t>
      </w:r>
    </w:p>
    <w:p w14:paraId="775E6C7F" w14:textId="77777777" w:rsidR="003E730E" w:rsidRDefault="003E730E" w:rsidP="003E730E">
      <w:pPr>
        <w:pStyle w:val="PL"/>
        <w:rPr>
          <w:noProof w:val="0"/>
        </w:rPr>
      </w:pPr>
      <w:r>
        <w:rPr>
          <w:noProof w:val="0"/>
        </w:rPr>
        <w:t xml:space="preserve">          type: array</w:t>
      </w:r>
    </w:p>
    <w:p w14:paraId="7C7535A6" w14:textId="77777777" w:rsidR="003E730E" w:rsidRDefault="003E730E" w:rsidP="003E730E">
      <w:pPr>
        <w:pStyle w:val="PL"/>
        <w:rPr>
          <w:noProof w:val="0"/>
        </w:rPr>
      </w:pPr>
      <w:r>
        <w:rPr>
          <w:noProof w:val="0"/>
        </w:rPr>
        <w:t xml:space="preserve">          items:</w:t>
      </w:r>
    </w:p>
    <w:p w14:paraId="379828B3" w14:textId="77777777" w:rsidR="003E730E" w:rsidRDefault="003E730E" w:rsidP="003E730E">
      <w:pPr>
        <w:pStyle w:val="PL"/>
        <w:rPr>
          <w:noProof w:val="0"/>
        </w:rPr>
      </w:pPr>
      <w:r>
        <w:rPr>
          <w:noProof w:val="0"/>
        </w:rPr>
        <w:t xml:space="preserve">            $ref: '#/components/schemas/SessionRuleReport'</w:t>
      </w:r>
    </w:p>
    <w:p w14:paraId="635E3D8E" w14:textId="77777777" w:rsidR="003E730E" w:rsidRDefault="003E730E" w:rsidP="003E730E">
      <w:pPr>
        <w:pStyle w:val="PL"/>
        <w:rPr>
          <w:noProof w:val="0"/>
        </w:rPr>
      </w:pPr>
      <w:r>
        <w:rPr>
          <w:noProof w:val="0"/>
        </w:rPr>
        <w:t xml:space="preserve">          minItems: 1</w:t>
      </w:r>
    </w:p>
    <w:p w14:paraId="316C6B52" w14:textId="77777777" w:rsidR="003E730E" w:rsidRDefault="003E730E" w:rsidP="003E730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275DF07F" w14:textId="77777777" w:rsidR="003E730E" w:rsidRDefault="003E730E" w:rsidP="003E730E">
      <w:pPr>
        <w:pStyle w:val="PL"/>
        <w:rPr>
          <w:noProof w:val="0"/>
        </w:rPr>
      </w:pPr>
      <w:r>
        <w:rPr>
          <w:noProof w:val="0"/>
        </w:rPr>
        <w:t xml:space="preserve">        polDecFailureReports:</w:t>
      </w:r>
    </w:p>
    <w:p w14:paraId="59E00B75" w14:textId="77777777" w:rsidR="003E730E" w:rsidRDefault="003E730E" w:rsidP="003E730E">
      <w:pPr>
        <w:pStyle w:val="PL"/>
        <w:rPr>
          <w:noProof w:val="0"/>
        </w:rPr>
      </w:pPr>
      <w:r>
        <w:rPr>
          <w:noProof w:val="0"/>
        </w:rPr>
        <w:t xml:space="preserve">          type: array</w:t>
      </w:r>
    </w:p>
    <w:p w14:paraId="032460BF" w14:textId="77777777" w:rsidR="003E730E" w:rsidRDefault="003E730E" w:rsidP="003E730E">
      <w:pPr>
        <w:pStyle w:val="PL"/>
        <w:rPr>
          <w:noProof w:val="0"/>
        </w:rPr>
      </w:pPr>
      <w:r>
        <w:rPr>
          <w:noProof w:val="0"/>
        </w:rPr>
        <w:t xml:space="preserve">          items:</w:t>
      </w:r>
    </w:p>
    <w:p w14:paraId="25A03FAD" w14:textId="77777777" w:rsidR="003E730E" w:rsidRDefault="003E730E" w:rsidP="003E730E">
      <w:pPr>
        <w:pStyle w:val="PL"/>
        <w:rPr>
          <w:noProof w:val="0"/>
        </w:rPr>
      </w:pPr>
      <w:r>
        <w:rPr>
          <w:noProof w:val="0"/>
        </w:rPr>
        <w:t xml:space="preserve">            $ref: '#/components/schemas/PolicyDecisionFailureCode'</w:t>
      </w:r>
    </w:p>
    <w:p w14:paraId="0FB7A3D9" w14:textId="77777777" w:rsidR="003E730E" w:rsidRDefault="003E730E" w:rsidP="003E730E">
      <w:pPr>
        <w:pStyle w:val="PL"/>
        <w:rPr>
          <w:noProof w:val="0"/>
        </w:rPr>
      </w:pPr>
      <w:r>
        <w:rPr>
          <w:noProof w:val="0"/>
        </w:rPr>
        <w:t xml:space="preserve">          minItems: 1</w:t>
      </w:r>
    </w:p>
    <w:p w14:paraId="131577B4" w14:textId="77777777" w:rsidR="003E730E" w:rsidRDefault="003E730E" w:rsidP="003E730E">
      <w:pPr>
        <w:pStyle w:val="PL"/>
        <w:tabs>
          <w:tab w:val="clear" w:pos="384"/>
          <w:tab w:val="left" w:pos="385"/>
        </w:tabs>
        <w:rPr>
          <w:noProof w:val="0"/>
        </w:rPr>
      </w:pPr>
      <w:r>
        <w:rPr>
          <w:noProof w:val="0"/>
        </w:rPr>
        <w:t xml:space="preserve">          description: Used to report </w:t>
      </w:r>
      <w:r>
        <w:rPr>
          <w:noProof w:val="0"/>
          <w:lang w:eastAsia="zh-CN"/>
        </w:rPr>
        <w:t>failure of the policy decision and/or condition data</w:t>
      </w:r>
      <w:r>
        <w:rPr>
          <w:noProof w:val="0"/>
        </w:rPr>
        <w:t>.</w:t>
      </w:r>
    </w:p>
    <w:p w14:paraId="399DECE3" w14:textId="77777777" w:rsidR="003E730E" w:rsidRDefault="003E730E" w:rsidP="003E730E">
      <w:pPr>
        <w:pStyle w:val="PL"/>
        <w:rPr>
          <w:noProof w:val="0"/>
        </w:rPr>
      </w:pPr>
      <w:r>
        <w:rPr>
          <w:noProof w:val="0"/>
        </w:rPr>
        <w:t xml:space="preserve">        invalid</w:t>
      </w:r>
      <w:r>
        <w:rPr>
          <w:lang w:eastAsia="zh-CN"/>
        </w:rPr>
        <w:t>PolicyDecs</w:t>
      </w:r>
      <w:r>
        <w:rPr>
          <w:noProof w:val="0"/>
        </w:rPr>
        <w:t>:</w:t>
      </w:r>
    </w:p>
    <w:p w14:paraId="7A9598A7" w14:textId="77777777" w:rsidR="003E730E" w:rsidRDefault="003E730E" w:rsidP="003E730E">
      <w:pPr>
        <w:pStyle w:val="PL"/>
        <w:rPr>
          <w:noProof w:val="0"/>
        </w:rPr>
      </w:pPr>
      <w:r>
        <w:rPr>
          <w:noProof w:val="0"/>
        </w:rPr>
        <w:t xml:space="preserve">          type: array</w:t>
      </w:r>
    </w:p>
    <w:p w14:paraId="580E36DA" w14:textId="77777777" w:rsidR="003E730E" w:rsidRDefault="003E730E" w:rsidP="003E730E">
      <w:pPr>
        <w:pStyle w:val="PL"/>
        <w:rPr>
          <w:noProof w:val="0"/>
        </w:rPr>
      </w:pPr>
      <w:r>
        <w:rPr>
          <w:noProof w:val="0"/>
        </w:rPr>
        <w:t xml:space="preserve">          items:</w:t>
      </w:r>
    </w:p>
    <w:p w14:paraId="345B3086" w14:textId="77777777" w:rsidR="003E730E" w:rsidRDefault="003E730E" w:rsidP="003E730E">
      <w:pPr>
        <w:pStyle w:val="PL"/>
        <w:rPr>
          <w:noProof w:val="0"/>
        </w:rPr>
      </w:pPr>
      <w:r>
        <w:rPr>
          <w:noProof w:val="0"/>
        </w:rPr>
        <w:t xml:space="preserve">            $ref: 'TS29571_CommonData.yaml#/components/schemas/</w:t>
      </w:r>
      <w:r>
        <w:rPr>
          <w:lang w:eastAsia="zh-CN"/>
        </w:rPr>
        <w:t>InvalidParam</w:t>
      </w:r>
      <w:r>
        <w:rPr>
          <w:noProof w:val="0"/>
        </w:rPr>
        <w:t>'</w:t>
      </w:r>
    </w:p>
    <w:p w14:paraId="29614AAA" w14:textId="77777777" w:rsidR="003E730E" w:rsidRDefault="003E730E" w:rsidP="003E730E">
      <w:pPr>
        <w:pStyle w:val="PL"/>
        <w:rPr>
          <w:noProof w:val="0"/>
        </w:rPr>
      </w:pPr>
      <w:r>
        <w:rPr>
          <w:noProof w:val="0"/>
        </w:rPr>
        <w:t xml:space="preserve">          minItems: 1</w:t>
      </w:r>
    </w:p>
    <w:p w14:paraId="147A2843" w14:textId="77777777" w:rsidR="003E730E" w:rsidRDefault="003E730E" w:rsidP="003E730E">
      <w:pPr>
        <w:pStyle w:val="PL"/>
        <w:tabs>
          <w:tab w:val="clear" w:pos="384"/>
          <w:tab w:val="left" w:pos="385"/>
        </w:tabs>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2D675746" w14:textId="77777777" w:rsidR="003E730E" w:rsidRDefault="003E730E" w:rsidP="003E730E">
      <w:pPr>
        <w:pStyle w:val="PL"/>
        <w:rPr>
          <w:noProof w:val="0"/>
        </w:rPr>
      </w:pPr>
      <w:r>
        <w:rPr>
          <w:noProof w:val="0"/>
        </w:rPr>
        <w:t xml:space="preserve">    SessionRuleReport:</w:t>
      </w:r>
    </w:p>
    <w:p w14:paraId="708BF676" w14:textId="77777777" w:rsidR="003E730E" w:rsidRDefault="003E730E" w:rsidP="003E730E">
      <w:pPr>
        <w:pStyle w:val="PL"/>
        <w:rPr>
          <w:noProof w:val="0"/>
        </w:rPr>
      </w:pPr>
      <w:r>
        <w:rPr>
          <w:rFonts w:eastAsia="Batang"/>
        </w:rPr>
        <w:t xml:space="preserve">      description: Represents reporting of the status of a session rule.</w:t>
      </w:r>
    </w:p>
    <w:p w14:paraId="447B0B7F" w14:textId="77777777" w:rsidR="003E730E" w:rsidRDefault="003E730E" w:rsidP="003E730E">
      <w:pPr>
        <w:pStyle w:val="PL"/>
        <w:rPr>
          <w:noProof w:val="0"/>
        </w:rPr>
      </w:pPr>
      <w:r>
        <w:rPr>
          <w:noProof w:val="0"/>
        </w:rPr>
        <w:t xml:space="preserve">      type: object</w:t>
      </w:r>
    </w:p>
    <w:p w14:paraId="3F74E014" w14:textId="77777777" w:rsidR="003E730E" w:rsidRDefault="003E730E" w:rsidP="003E730E">
      <w:pPr>
        <w:pStyle w:val="PL"/>
        <w:rPr>
          <w:noProof w:val="0"/>
        </w:rPr>
      </w:pPr>
      <w:r>
        <w:rPr>
          <w:noProof w:val="0"/>
        </w:rPr>
        <w:t xml:space="preserve">      properties:</w:t>
      </w:r>
    </w:p>
    <w:p w14:paraId="01C52A0C" w14:textId="77777777" w:rsidR="003E730E" w:rsidRDefault="003E730E" w:rsidP="003E730E">
      <w:pPr>
        <w:pStyle w:val="PL"/>
        <w:rPr>
          <w:noProof w:val="0"/>
        </w:rPr>
      </w:pPr>
      <w:r>
        <w:rPr>
          <w:noProof w:val="0"/>
        </w:rPr>
        <w:t xml:space="preserve">        ruleIds:</w:t>
      </w:r>
    </w:p>
    <w:p w14:paraId="03EACC7B" w14:textId="77777777" w:rsidR="003E730E" w:rsidRDefault="003E730E" w:rsidP="003E730E">
      <w:pPr>
        <w:pStyle w:val="PL"/>
        <w:rPr>
          <w:noProof w:val="0"/>
        </w:rPr>
      </w:pPr>
      <w:r>
        <w:rPr>
          <w:noProof w:val="0"/>
        </w:rPr>
        <w:t xml:space="preserve">          type: array</w:t>
      </w:r>
    </w:p>
    <w:p w14:paraId="61B32E0D" w14:textId="77777777" w:rsidR="003E730E" w:rsidRDefault="003E730E" w:rsidP="003E730E">
      <w:pPr>
        <w:pStyle w:val="PL"/>
        <w:rPr>
          <w:noProof w:val="0"/>
        </w:rPr>
      </w:pPr>
      <w:r>
        <w:rPr>
          <w:noProof w:val="0"/>
        </w:rPr>
        <w:t xml:space="preserve">          items:</w:t>
      </w:r>
    </w:p>
    <w:p w14:paraId="31FA8F5E" w14:textId="77777777" w:rsidR="003E730E" w:rsidRDefault="003E730E" w:rsidP="003E730E">
      <w:pPr>
        <w:pStyle w:val="PL"/>
        <w:rPr>
          <w:noProof w:val="0"/>
        </w:rPr>
      </w:pPr>
      <w:r>
        <w:rPr>
          <w:noProof w:val="0"/>
        </w:rPr>
        <w:t xml:space="preserve">            type: string</w:t>
      </w:r>
    </w:p>
    <w:p w14:paraId="745ACDDB" w14:textId="77777777" w:rsidR="003E730E" w:rsidRDefault="003E730E" w:rsidP="003E730E">
      <w:pPr>
        <w:pStyle w:val="PL"/>
        <w:rPr>
          <w:noProof w:val="0"/>
        </w:rPr>
      </w:pPr>
      <w:r>
        <w:rPr>
          <w:noProof w:val="0"/>
        </w:rPr>
        <w:t xml:space="preserve">          minItems: 1</w:t>
      </w:r>
    </w:p>
    <w:p w14:paraId="5A983A0D" w14:textId="77777777" w:rsidR="003E730E" w:rsidRDefault="003E730E" w:rsidP="003E730E">
      <w:pPr>
        <w:pStyle w:val="PL"/>
        <w:rPr>
          <w:noProof w:val="0"/>
        </w:rPr>
      </w:pPr>
      <w:r>
        <w:rPr>
          <w:noProof w:val="0"/>
        </w:rPr>
        <w:t xml:space="preserve">          description: Contains the identifier of the affected session rule(s).</w:t>
      </w:r>
    </w:p>
    <w:p w14:paraId="1CF7E95B" w14:textId="77777777" w:rsidR="003E730E" w:rsidRDefault="003E730E" w:rsidP="003E730E">
      <w:pPr>
        <w:pStyle w:val="PL"/>
        <w:rPr>
          <w:noProof w:val="0"/>
        </w:rPr>
      </w:pPr>
      <w:r>
        <w:rPr>
          <w:noProof w:val="0"/>
        </w:rPr>
        <w:t xml:space="preserve">        ruleStatus:</w:t>
      </w:r>
    </w:p>
    <w:p w14:paraId="6DBFF95C" w14:textId="77777777" w:rsidR="003E730E" w:rsidRDefault="003E730E" w:rsidP="003E730E">
      <w:pPr>
        <w:pStyle w:val="PL"/>
        <w:rPr>
          <w:noProof w:val="0"/>
        </w:rPr>
      </w:pPr>
      <w:r>
        <w:rPr>
          <w:noProof w:val="0"/>
        </w:rPr>
        <w:t xml:space="preserve">          $ref: '#/components/schemas/RuleStatus'</w:t>
      </w:r>
    </w:p>
    <w:p w14:paraId="78CE2C30" w14:textId="77777777" w:rsidR="003E730E" w:rsidRDefault="003E730E" w:rsidP="003E730E">
      <w:pPr>
        <w:pStyle w:val="PL"/>
        <w:rPr>
          <w:noProof w:val="0"/>
        </w:rPr>
      </w:pPr>
      <w:r>
        <w:rPr>
          <w:noProof w:val="0"/>
        </w:rPr>
        <w:t xml:space="preserve">        sessRuleFailureCode:</w:t>
      </w:r>
    </w:p>
    <w:p w14:paraId="188231B0" w14:textId="77777777" w:rsidR="003E730E" w:rsidRDefault="003E730E" w:rsidP="003E730E">
      <w:pPr>
        <w:pStyle w:val="PL"/>
        <w:rPr>
          <w:noProof w:val="0"/>
        </w:rPr>
      </w:pPr>
      <w:r>
        <w:rPr>
          <w:noProof w:val="0"/>
        </w:rPr>
        <w:t xml:space="preserve">          $ref: '#/components/schemas/SessionRuleFailureCode'</w:t>
      </w:r>
    </w:p>
    <w:p w14:paraId="55B8F757" w14:textId="77777777" w:rsidR="003E730E" w:rsidRDefault="003E730E" w:rsidP="003E730E">
      <w:pPr>
        <w:pStyle w:val="PL"/>
        <w:rPr>
          <w:noProof w:val="0"/>
        </w:rPr>
      </w:pPr>
      <w:r>
        <w:rPr>
          <w:noProof w:val="0"/>
        </w:rPr>
        <w:t xml:space="preserve">        </w:t>
      </w:r>
      <w:r>
        <w:rPr>
          <w:lang w:eastAsia="zh-CN"/>
        </w:rPr>
        <w:t>policyDecFailureReports</w:t>
      </w:r>
      <w:r>
        <w:rPr>
          <w:noProof w:val="0"/>
        </w:rPr>
        <w:t>:</w:t>
      </w:r>
    </w:p>
    <w:p w14:paraId="33F5AC9B" w14:textId="77777777" w:rsidR="003E730E" w:rsidRDefault="003E730E" w:rsidP="003E730E">
      <w:pPr>
        <w:pStyle w:val="PL"/>
        <w:rPr>
          <w:noProof w:val="0"/>
        </w:rPr>
      </w:pPr>
      <w:r>
        <w:rPr>
          <w:noProof w:val="0"/>
        </w:rPr>
        <w:t xml:space="preserve">          type: array</w:t>
      </w:r>
    </w:p>
    <w:p w14:paraId="72EB94A4" w14:textId="77777777" w:rsidR="003E730E" w:rsidRDefault="003E730E" w:rsidP="003E730E">
      <w:pPr>
        <w:pStyle w:val="PL"/>
        <w:rPr>
          <w:noProof w:val="0"/>
        </w:rPr>
      </w:pPr>
      <w:r>
        <w:rPr>
          <w:noProof w:val="0"/>
        </w:rPr>
        <w:t xml:space="preserve">          items:</w:t>
      </w:r>
    </w:p>
    <w:p w14:paraId="52B24BB7" w14:textId="77777777" w:rsidR="003E730E" w:rsidRDefault="003E730E" w:rsidP="003E730E">
      <w:pPr>
        <w:pStyle w:val="PL"/>
        <w:rPr>
          <w:noProof w:val="0"/>
        </w:rPr>
      </w:pPr>
      <w:r>
        <w:rPr>
          <w:noProof w:val="0"/>
        </w:rPr>
        <w:t xml:space="preserve">            $ref: '#/components/schemas/</w:t>
      </w:r>
      <w:r>
        <w:rPr>
          <w:lang w:eastAsia="zh-CN"/>
        </w:rPr>
        <w:t>PolicyDecisionFailureCode</w:t>
      </w:r>
      <w:r>
        <w:rPr>
          <w:noProof w:val="0"/>
        </w:rPr>
        <w:t>'</w:t>
      </w:r>
    </w:p>
    <w:p w14:paraId="1D0F9A4D" w14:textId="77777777" w:rsidR="003E730E" w:rsidRDefault="003E730E" w:rsidP="003E730E">
      <w:pPr>
        <w:pStyle w:val="PL"/>
        <w:rPr>
          <w:noProof w:val="0"/>
        </w:rPr>
      </w:pPr>
      <w:r>
        <w:rPr>
          <w:noProof w:val="0"/>
        </w:rPr>
        <w:t xml:space="preserve">          minItems: 1</w:t>
      </w:r>
    </w:p>
    <w:p w14:paraId="7A9F483F" w14:textId="77777777" w:rsidR="003E730E" w:rsidRDefault="003E730E" w:rsidP="003E730E">
      <w:pPr>
        <w:pStyle w:val="PL"/>
        <w:rPr>
          <w:noProof w:val="0"/>
        </w:rPr>
      </w:pPr>
      <w:r>
        <w:rPr>
          <w:noProof w:val="0"/>
        </w:rPr>
        <w:t xml:space="preserve">          description: Contains the type(s) of failed policy decision and/or condition data.</w:t>
      </w:r>
    </w:p>
    <w:p w14:paraId="4BA395A4" w14:textId="77777777" w:rsidR="003E730E" w:rsidRDefault="003E730E" w:rsidP="003E730E">
      <w:pPr>
        <w:pStyle w:val="PL"/>
        <w:rPr>
          <w:noProof w:val="0"/>
        </w:rPr>
      </w:pPr>
      <w:r>
        <w:rPr>
          <w:noProof w:val="0"/>
        </w:rPr>
        <w:t xml:space="preserve">      required:</w:t>
      </w:r>
    </w:p>
    <w:p w14:paraId="5DB09F0D" w14:textId="77777777" w:rsidR="003E730E" w:rsidRDefault="003E730E" w:rsidP="003E730E">
      <w:pPr>
        <w:pStyle w:val="PL"/>
        <w:rPr>
          <w:noProof w:val="0"/>
        </w:rPr>
      </w:pPr>
      <w:r>
        <w:rPr>
          <w:noProof w:val="0"/>
        </w:rPr>
        <w:t xml:space="preserve">        - ruleIds</w:t>
      </w:r>
    </w:p>
    <w:p w14:paraId="5BD293D5" w14:textId="77777777" w:rsidR="003E730E" w:rsidRDefault="003E730E" w:rsidP="003E730E">
      <w:pPr>
        <w:pStyle w:val="PL"/>
        <w:tabs>
          <w:tab w:val="clear" w:pos="384"/>
          <w:tab w:val="left" w:pos="385"/>
        </w:tabs>
        <w:rPr>
          <w:noProof w:val="0"/>
        </w:rPr>
      </w:pPr>
      <w:r>
        <w:rPr>
          <w:noProof w:val="0"/>
        </w:rPr>
        <w:t xml:space="preserve">        - ruleStatus</w:t>
      </w:r>
    </w:p>
    <w:p w14:paraId="387E319D" w14:textId="77777777" w:rsidR="003E730E" w:rsidRDefault="003E730E" w:rsidP="003E730E">
      <w:pPr>
        <w:pStyle w:val="PL"/>
        <w:rPr>
          <w:noProof w:val="0"/>
        </w:rPr>
      </w:pPr>
      <w:r>
        <w:rPr>
          <w:noProof w:val="0"/>
        </w:rPr>
        <w:t xml:space="preserve">    ServingNfIdentity:</w:t>
      </w:r>
    </w:p>
    <w:p w14:paraId="5C4228B4" w14:textId="77777777" w:rsidR="003E730E" w:rsidRDefault="003E730E" w:rsidP="003E730E">
      <w:pPr>
        <w:pStyle w:val="PL"/>
        <w:rPr>
          <w:noProof w:val="0"/>
        </w:rPr>
      </w:pPr>
      <w:r>
        <w:rPr>
          <w:rFonts w:eastAsia="Batang"/>
        </w:rPr>
        <w:t xml:space="preserve">      description: Contains the serving Network Function identity.</w:t>
      </w:r>
    </w:p>
    <w:p w14:paraId="712064F8" w14:textId="77777777" w:rsidR="003E730E" w:rsidRDefault="003E730E" w:rsidP="003E730E">
      <w:pPr>
        <w:pStyle w:val="PL"/>
        <w:rPr>
          <w:noProof w:val="0"/>
        </w:rPr>
      </w:pPr>
      <w:r>
        <w:rPr>
          <w:noProof w:val="0"/>
        </w:rPr>
        <w:t xml:space="preserve">      type: object</w:t>
      </w:r>
    </w:p>
    <w:p w14:paraId="02CE674C" w14:textId="77777777" w:rsidR="003E730E" w:rsidRDefault="003E730E" w:rsidP="003E730E">
      <w:pPr>
        <w:pStyle w:val="PL"/>
        <w:rPr>
          <w:noProof w:val="0"/>
        </w:rPr>
      </w:pPr>
      <w:r>
        <w:rPr>
          <w:noProof w:val="0"/>
        </w:rPr>
        <w:t xml:space="preserve">      properties:</w:t>
      </w:r>
    </w:p>
    <w:p w14:paraId="435D82FC" w14:textId="77777777" w:rsidR="003E730E" w:rsidRDefault="003E730E" w:rsidP="003E730E">
      <w:pPr>
        <w:pStyle w:val="PL"/>
        <w:rPr>
          <w:noProof w:val="0"/>
        </w:rPr>
      </w:pPr>
      <w:r>
        <w:rPr>
          <w:noProof w:val="0"/>
        </w:rPr>
        <w:t xml:space="preserve">        servNfInstId:</w:t>
      </w:r>
    </w:p>
    <w:p w14:paraId="7576D61D" w14:textId="77777777" w:rsidR="003E730E" w:rsidRDefault="003E730E" w:rsidP="003E730E">
      <w:pPr>
        <w:pStyle w:val="PL"/>
        <w:rPr>
          <w:noProof w:val="0"/>
        </w:rPr>
      </w:pPr>
      <w:r>
        <w:rPr>
          <w:noProof w:val="0"/>
        </w:rPr>
        <w:t xml:space="preserve">          $ref: 'TS29571_CommonData.yaml#/components/schemas/NfInstanceId'</w:t>
      </w:r>
    </w:p>
    <w:p w14:paraId="6B00FBD6" w14:textId="77777777" w:rsidR="003E730E" w:rsidRDefault="003E730E" w:rsidP="003E730E">
      <w:pPr>
        <w:pStyle w:val="PL"/>
        <w:rPr>
          <w:noProof w:val="0"/>
        </w:rPr>
      </w:pPr>
      <w:r>
        <w:rPr>
          <w:noProof w:val="0"/>
        </w:rPr>
        <w:t xml:space="preserve">        guami:</w:t>
      </w:r>
    </w:p>
    <w:p w14:paraId="1FCA30C3" w14:textId="77777777" w:rsidR="003E730E" w:rsidRDefault="003E730E" w:rsidP="003E730E">
      <w:pPr>
        <w:pStyle w:val="PL"/>
        <w:rPr>
          <w:noProof w:val="0"/>
        </w:rPr>
      </w:pPr>
      <w:r>
        <w:rPr>
          <w:noProof w:val="0"/>
        </w:rPr>
        <w:t xml:space="preserve">          $ref: 'TS29571_CommonData.yaml#/components/schemas/Guami'</w:t>
      </w:r>
    </w:p>
    <w:p w14:paraId="2ABD7199" w14:textId="77777777" w:rsidR="003E730E" w:rsidRDefault="003E730E" w:rsidP="003E730E">
      <w:pPr>
        <w:pStyle w:val="PL"/>
        <w:rPr>
          <w:noProof w:val="0"/>
        </w:rPr>
      </w:pPr>
      <w:r>
        <w:rPr>
          <w:noProof w:val="0"/>
        </w:rPr>
        <w:t xml:space="preserve">        anGwAddr:</w:t>
      </w:r>
    </w:p>
    <w:p w14:paraId="40BBBC5F" w14:textId="77777777" w:rsidR="003E730E" w:rsidRDefault="003E730E" w:rsidP="003E730E">
      <w:pPr>
        <w:pStyle w:val="PL"/>
        <w:tabs>
          <w:tab w:val="clear" w:pos="384"/>
          <w:tab w:val="left" w:pos="385"/>
        </w:tabs>
        <w:rPr>
          <w:noProof w:val="0"/>
        </w:rPr>
      </w:pPr>
      <w:r>
        <w:rPr>
          <w:noProof w:val="0"/>
        </w:rPr>
        <w:t xml:space="preserve">          $ref: 'TS29514_Npcf_PolicyAuthorization.yaml#/components/schemas/AnGwAddress'</w:t>
      </w:r>
    </w:p>
    <w:p w14:paraId="7D364E6B" w14:textId="77777777" w:rsidR="003E730E" w:rsidRDefault="003E730E" w:rsidP="003E730E">
      <w:pPr>
        <w:pStyle w:val="PL"/>
        <w:rPr>
          <w:noProof w:val="0"/>
        </w:rPr>
      </w:pPr>
      <w:r>
        <w:rPr>
          <w:noProof w:val="0"/>
        </w:rPr>
        <w:t xml:space="preserve">        sgsnAddr:</w:t>
      </w:r>
    </w:p>
    <w:p w14:paraId="276B4AC5" w14:textId="77777777" w:rsidR="003E730E" w:rsidRDefault="003E730E" w:rsidP="003E730E">
      <w:pPr>
        <w:pStyle w:val="PL"/>
        <w:tabs>
          <w:tab w:val="clear" w:pos="384"/>
          <w:tab w:val="left" w:pos="385"/>
        </w:tabs>
        <w:rPr>
          <w:noProof w:val="0"/>
        </w:rPr>
      </w:pPr>
      <w:r>
        <w:rPr>
          <w:noProof w:val="0"/>
        </w:rPr>
        <w:t xml:space="preserve">          $ref: '#/components/schemas/SgsnAddress'</w:t>
      </w:r>
    </w:p>
    <w:p w14:paraId="5A20309F" w14:textId="77777777" w:rsidR="003E730E" w:rsidRDefault="003E730E" w:rsidP="003E730E">
      <w:pPr>
        <w:pStyle w:val="PL"/>
        <w:rPr>
          <w:noProof w:val="0"/>
        </w:rPr>
      </w:pPr>
      <w:r>
        <w:rPr>
          <w:noProof w:val="0"/>
        </w:rPr>
        <w:t xml:space="preserve">    SteeringMode:</w:t>
      </w:r>
    </w:p>
    <w:p w14:paraId="1FF6216D" w14:textId="77777777" w:rsidR="003E730E" w:rsidRDefault="003E730E" w:rsidP="003E730E">
      <w:pPr>
        <w:pStyle w:val="PL"/>
        <w:rPr>
          <w:noProof w:val="0"/>
        </w:rPr>
      </w:pPr>
      <w:r>
        <w:rPr>
          <w:rFonts w:eastAsia="Batang"/>
        </w:rPr>
        <w:t xml:space="preserve">      description: Contains the steering mode value and parameters determined by the PCF.</w:t>
      </w:r>
    </w:p>
    <w:p w14:paraId="406D0806" w14:textId="77777777" w:rsidR="003E730E" w:rsidRDefault="003E730E" w:rsidP="003E730E">
      <w:pPr>
        <w:pStyle w:val="PL"/>
        <w:rPr>
          <w:noProof w:val="0"/>
        </w:rPr>
      </w:pPr>
      <w:r>
        <w:rPr>
          <w:noProof w:val="0"/>
        </w:rPr>
        <w:t xml:space="preserve">      type: object</w:t>
      </w:r>
    </w:p>
    <w:p w14:paraId="31D99537" w14:textId="77777777" w:rsidR="003E730E" w:rsidRDefault="003E730E" w:rsidP="003E730E">
      <w:pPr>
        <w:pStyle w:val="PL"/>
        <w:rPr>
          <w:noProof w:val="0"/>
        </w:rPr>
      </w:pPr>
      <w:r>
        <w:rPr>
          <w:noProof w:val="0"/>
        </w:rPr>
        <w:t xml:space="preserve">      properties:</w:t>
      </w:r>
    </w:p>
    <w:p w14:paraId="033E19F4" w14:textId="77777777" w:rsidR="003E730E" w:rsidRDefault="003E730E" w:rsidP="003E730E">
      <w:pPr>
        <w:pStyle w:val="PL"/>
        <w:rPr>
          <w:noProof w:val="0"/>
        </w:rPr>
      </w:pPr>
      <w:r>
        <w:rPr>
          <w:noProof w:val="0"/>
        </w:rPr>
        <w:lastRenderedPageBreak/>
        <w:t xml:space="preserve">        steerModeValue:</w:t>
      </w:r>
    </w:p>
    <w:p w14:paraId="0076573F" w14:textId="77777777" w:rsidR="003E730E" w:rsidRDefault="003E730E" w:rsidP="003E730E">
      <w:pPr>
        <w:pStyle w:val="PL"/>
        <w:rPr>
          <w:noProof w:val="0"/>
        </w:rPr>
      </w:pPr>
      <w:r>
        <w:rPr>
          <w:noProof w:val="0"/>
        </w:rPr>
        <w:t xml:space="preserve">          $ref: '#/components/schemas/</w:t>
      </w:r>
      <w:r>
        <w:rPr>
          <w:noProof w:val="0"/>
          <w:lang w:eastAsia="zh-CN"/>
        </w:rPr>
        <w:t>S</w:t>
      </w:r>
      <w:r>
        <w:rPr>
          <w:noProof w:val="0"/>
        </w:rPr>
        <w:t>teerModeValue'</w:t>
      </w:r>
    </w:p>
    <w:p w14:paraId="56FDC8CE" w14:textId="77777777" w:rsidR="003E730E" w:rsidRDefault="003E730E" w:rsidP="003E730E">
      <w:pPr>
        <w:pStyle w:val="PL"/>
        <w:rPr>
          <w:noProof w:val="0"/>
        </w:rPr>
      </w:pPr>
      <w:r>
        <w:rPr>
          <w:noProof w:val="0"/>
        </w:rPr>
        <w:t xml:space="preserve">        active:</w:t>
      </w:r>
    </w:p>
    <w:p w14:paraId="610D6B28" w14:textId="77777777" w:rsidR="003E730E" w:rsidRDefault="003E730E" w:rsidP="003E730E">
      <w:pPr>
        <w:pStyle w:val="PL"/>
        <w:rPr>
          <w:noProof w:val="0"/>
        </w:rPr>
      </w:pPr>
      <w:r>
        <w:rPr>
          <w:noProof w:val="0"/>
        </w:rPr>
        <w:t xml:space="preserve">          $ref: 'TS29571_CommonData.yaml#/components/schemas/AccessType'</w:t>
      </w:r>
    </w:p>
    <w:p w14:paraId="5AD4D2F1" w14:textId="77777777" w:rsidR="003E730E" w:rsidRDefault="003E730E" w:rsidP="003E730E">
      <w:pPr>
        <w:pStyle w:val="PL"/>
        <w:rPr>
          <w:noProof w:val="0"/>
        </w:rPr>
      </w:pPr>
      <w:r>
        <w:rPr>
          <w:noProof w:val="0"/>
        </w:rPr>
        <w:t xml:space="preserve">        standby:</w:t>
      </w:r>
    </w:p>
    <w:p w14:paraId="31AD5998" w14:textId="77777777" w:rsidR="003E730E" w:rsidRDefault="003E730E" w:rsidP="003E730E">
      <w:pPr>
        <w:pStyle w:val="PL"/>
        <w:rPr>
          <w:noProof w:val="0"/>
        </w:rPr>
      </w:pPr>
      <w:r>
        <w:rPr>
          <w:noProof w:val="0"/>
        </w:rPr>
        <w:t xml:space="preserve">          $ref: 'TS29571_CommonData.yaml#/components/schemas/AccessTypeRm'</w:t>
      </w:r>
    </w:p>
    <w:p w14:paraId="6252E13A" w14:textId="77777777" w:rsidR="003E730E" w:rsidRDefault="003E730E" w:rsidP="003E730E">
      <w:pPr>
        <w:pStyle w:val="PL"/>
        <w:rPr>
          <w:noProof w:val="0"/>
        </w:rPr>
      </w:pPr>
      <w:r>
        <w:rPr>
          <w:noProof w:val="0"/>
        </w:rPr>
        <w:t xml:space="preserve">        3gLoad:</w:t>
      </w:r>
    </w:p>
    <w:p w14:paraId="20975313" w14:textId="77777777" w:rsidR="003E730E" w:rsidRDefault="003E730E" w:rsidP="003E730E">
      <w:pPr>
        <w:pStyle w:val="PL"/>
        <w:rPr>
          <w:noProof w:val="0"/>
        </w:rPr>
      </w:pPr>
      <w:r>
        <w:rPr>
          <w:noProof w:val="0"/>
        </w:rPr>
        <w:t xml:space="preserve">          $ref: 'TS29571_CommonData.yaml#/components/schemas/Uinteger'</w:t>
      </w:r>
    </w:p>
    <w:p w14:paraId="685AD40B" w14:textId="77777777" w:rsidR="003E730E" w:rsidRDefault="003E730E" w:rsidP="003E730E">
      <w:pPr>
        <w:pStyle w:val="PL"/>
        <w:rPr>
          <w:noProof w:val="0"/>
        </w:rPr>
      </w:pPr>
      <w:r>
        <w:rPr>
          <w:noProof w:val="0"/>
        </w:rPr>
        <w:t xml:space="preserve">        prioAcc:</w:t>
      </w:r>
    </w:p>
    <w:p w14:paraId="7F85A985" w14:textId="77777777" w:rsidR="003E730E" w:rsidRDefault="003E730E" w:rsidP="003E730E">
      <w:pPr>
        <w:pStyle w:val="PL"/>
        <w:rPr>
          <w:noProof w:val="0"/>
        </w:rPr>
      </w:pPr>
      <w:r>
        <w:rPr>
          <w:noProof w:val="0"/>
        </w:rPr>
        <w:t xml:space="preserve">          $ref: 'TS29571_CommonData.yaml#/components/schemas/AccessType'</w:t>
      </w:r>
    </w:p>
    <w:p w14:paraId="45C5595D" w14:textId="77777777" w:rsidR="003E730E" w:rsidRDefault="003E730E" w:rsidP="003E730E">
      <w:pPr>
        <w:pStyle w:val="PL"/>
        <w:rPr>
          <w:noProof w:val="0"/>
        </w:rPr>
      </w:pPr>
      <w:r>
        <w:rPr>
          <w:noProof w:val="0"/>
        </w:rPr>
        <w:t xml:space="preserve">        </w:t>
      </w:r>
      <w:r>
        <w:rPr>
          <w:rFonts w:hint="eastAsia"/>
          <w:lang w:eastAsia="zh-CN"/>
        </w:rPr>
        <w:t>thres</w:t>
      </w:r>
      <w:r>
        <w:t>Value</w:t>
      </w:r>
      <w:r>
        <w:rPr>
          <w:noProof w:val="0"/>
        </w:rPr>
        <w:t>:</w:t>
      </w:r>
    </w:p>
    <w:p w14:paraId="3F021CFA" w14:textId="77777777" w:rsidR="003E730E" w:rsidRDefault="003E730E" w:rsidP="003E730E">
      <w:pPr>
        <w:pStyle w:val="PL"/>
        <w:rPr>
          <w:noProof w:val="0"/>
        </w:rPr>
      </w:pPr>
      <w:r>
        <w:rPr>
          <w:noProof w:val="0"/>
        </w:rPr>
        <w:t xml:space="preserve">          $ref: '#/components/schemas/</w:t>
      </w:r>
      <w:r>
        <w:t>ThresholdValue</w:t>
      </w:r>
      <w:r>
        <w:rPr>
          <w:noProof w:val="0"/>
        </w:rPr>
        <w:t>'</w:t>
      </w:r>
    </w:p>
    <w:p w14:paraId="4F1E74A4" w14:textId="77777777" w:rsidR="003E730E" w:rsidRDefault="003E730E" w:rsidP="003E730E">
      <w:pPr>
        <w:pStyle w:val="PL"/>
        <w:rPr>
          <w:noProof w:val="0"/>
        </w:rPr>
      </w:pPr>
      <w:r>
        <w:rPr>
          <w:noProof w:val="0"/>
        </w:rPr>
        <w:t xml:space="preserve">        </w:t>
      </w:r>
      <w:r>
        <w:rPr>
          <w:lang w:eastAsia="zh-CN"/>
        </w:rPr>
        <w:t>steerModeInd</w:t>
      </w:r>
      <w:r>
        <w:rPr>
          <w:noProof w:val="0"/>
        </w:rPr>
        <w:t>:</w:t>
      </w:r>
    </w:p>
    <w:p w14:paraId="5E6D9EE7" w14:textId="77777777" w:rsidR="003E730E" w:rsidRDefault="003E730E" w:rsidP="003E730E">
      <w:pPr>
        <w:pStyle w:val="PL"/>
        <w:rPr>
          <w:noProof w:val="0"/>
        </w:rPr>
      </w:pPr>
      <w:r>
        <w:rPr>
          <w:noProof w:val="0"/>
        </w:rPr>
        <w:t xml:space="preserve">          $ref: '#/components/schemas/</w:t>
      </w:r>
      <w:r>
        <w:rPr>
          <w:lang w:eastAsia="zh-CN"/>
        </w:rPr>
        <w:t>SteerModeIndicator</w:t>
      </w:r>
      <w:r>
        <w:rPr>
          <w:noProof w:val="0"/>
        </w:rPr>
        <w:t>'</w:t>
      </w:r>
    </w:p>
    <w:p w14:paraId="2E75F044" w14:textId="77777777" w:rsidR="003E730E" w:rsidRDefault="003E730E" w:rsidP="003E730E">
      <w:pPr>
        <w:pStyle w:val="PL"/>
        <w:rPr>
          <w:noProof w:val="0"/>
        </w:rPr>
      </w:pPr>
      <w:r>
        <w:rPr>
          <w:noProof w:val="0"/>
        </w:rPr>
        <w:t xml:space="preserve">      required:</w:t>
      </w:r>
    </w:p>
    <w:p w14:paraId="7D8F2D34" w14:textId="77777777" w:rsidR="003E730E" w:rsidRDefault="003E730E" w:rsidP="003E730E">
      <w:pPr>
        <w:pStyle w:val="PL"/>
        <w:tabs>
          <w:tab w:val="clear" w:pos="384"/>
          <w:tab w:val="left" w:pos="385"/>
        </w:tabs>
        <w:rPr>
          <w:noProof w:val="0"/>
        </w:rPr>
      </w:pPr>
      <w:r>
        <w:rPr>
          <w:noProof w:val="0"/>
        </w:rPr>
        <w:t xml:space="preserve">        - steerModeValue</w:t>
      </w:r>
    </w:p>
    <w:p w14:paraId="78C60F2F" w14:textId="77777777" w:rsidR="003E730E" w:rsidRDefault="003E730E" w:rsidP="003E730E">
      <w:pPr>
        <w:pStyle w:val="PL"/>
      </w:pPr>
      <w:r>
        <w:t xml:space="preserve">    </w:t>
      </w:r>
      <w:r>
        <w:rPr>
          <w:lang w:eastAsia="zh-CN"/>
        </w:rPr>
        <w:t>Additional</w:t>
      </w:r>
      <w:r>
        <w:rPr>
          <w:rFonts w:hint="eastAsia"/>
          <w:lang w:eastAsia="zh-CN"/>
        </w:rPr>
        <w:t>AccessInfo</w:t>
      </w:r>
      <w:r>
        <w:t>:</w:t>
      </w:r>
    </w:p>
    <w:p w14:paraId="61418279" w14:textId="77777777" w:rsidR="003E730E" w:rsidRDefault="003E730E" w:rsidP="003E730E">
      <w:pPr>
        <w:pStyle w:val="PL"/>
      </w:pPr>
      <w:r>
        <w:rPr>
          <w:rFonts w:eastAsia="Batang"/>
        </w:rPr>
        <w:t xml:space="preserve">      description: Indicates the combination of additional Access Type and RAT Type for a MA PDU session.</w:t>
      </w:r>
    </w:p>
    <w:p w14:paraId="2937344D" w14:textId="77777777" w:rsidR="003E730E" w:rsidRDefault="003E730E" w:rsidP="003E730E">
      <w:pPr>
        <w:pStyle w:val="PL"/>
      </w:pPr>
      <w:r>
        <w:t xml:space="preserve">      type: object</w:t>
      </w:r>
    </w:p>
    <w:p w14:paraId="45DE275E" w14:textId="77777777" w:rsidR="003E730E" w:rsidRDefault="003E730E" w:rsidP="003E730E">
      <w:pPr>
        <w:pStyle w:val="PL"/>
      </w:pPr>
      <w:r>
        <w:t xml:space="preserve">      properties:</w:t>
      </w:r>
    </w:p>
    <w:p w14:paraId="7699203B" w14:textId="77777777" w:rsidR="003E730E" w:rsidRDefault="003E730E" w:rsidP="003E730E">
      <w:pPr>
        <w:pStyle w:val="PL"/>
      </w:pPr>
      <w:r>
        <w:t xml:space="preserve">        accessType:</w:t>
      </w:r>
    </w:p>
    <w:p w14:paraId="6B766487" w14:textId="77777777" w:rsidR="003E730E" w:rsidRDefault="003E730E" w:rsidP="003E730E">
      <w:pPr>
        <w:pStyle w:val="PL"/>
      </w:pPr>
      <w:r>
        <w:t xml:space="preserve">          $ref: 'TS29571_CommonData.yaml#/components/schemas/AccessType'</w:t>
      </w:r>
    </w:p>
    <w:p w14:paraId="37FB7ADE" w14:textId="77777777" w:rsidR="003E730E" w:rsidRDefault="003E730E" w:rsidP="003E730E">
      <w:pPr>
        <w:pStyle w:val="PL"/>
      </w:pPr>
      <w:r>
        <w:t xml:space="preserve">        ratType:</w:t>
      </w:r>
    </w:p>
    <w:p w14:paraId="45A558CF" w14:textId="77777777" w:rsidR="003E730E" w:rsidRDefault="003E730E" w:rsidP="003E730E">
      <w:pPr>
        <w:pStyle w:val="PL"/>
      </w:pPr>
      <w:r>
        <w:t xml:space="preserve">          $ref: 'TS29571_CommonData.yaml#/components/schemas/RatType'</w:t>
      </w:r>
    </w:p>
    <w:p w14:paraId="734CE5F2" w14:textId="77777777" w:rsidR="003E730E" w:rsidRDefault="003E730E" w:rsidP="003E730E">
      <w:pPr>
        <w:pStyle w:val="PL"/>
      </w:pPr>
      <w:r>
        <w:t xml:space="preserve">      required:</w:t>
      </w:r>
    </w:p>
    <w:p w14:paraId="681E7291" w14:textId="77777777" w:rsidR="003E730E" w:rsidRDefault="003E730E" w:rsidP="003E730E">
      <w:pPr>
        <w:pStyle w:val="PL"/>
        <w:tabs>
          <w:tab w:val="clear" w:pos="384"/>
          <w:tab w:val="left" w:pos="385"/>
        </w:tabs>
        <w:rPr>
          <w:noProof w:val="0"/>
        </w:rPr>
      </w:pPr>
      <w:r>
        <w:t xml:space="preserve">        - accessType</w:t>
      </w:r>
    </w:p>
    <w:p w14:paraId="731E160A" w14:textId="77777777" w:rsidR="003E730E" w:rsidRDefault="003E730E" w:rsidP="003E730E">
      <w:pPr>
        <w:pStyle w:val="PL"/>
        <w:rPr>
          <w:noProof w:val="0"/>
        </w:rPr>
      </w:pPr>
      <w:r>
        <w:rPr>
          <w:noProof w:val="0"/>
        </w:rPr>
        <w:t xml:space="preserve">    QosMonitoringData:</w:t>
      </w:r>
    </w:p>
    <w:p w14:paraId="64407704" w14:textId="77777777" w:rsidR="003E730E" w:rsidRDefault="003E730E" w:rsidP="003E730E">
      <w:pPr>
        <w:pStyle w:val="PL"/>
        <w:rPr>
          <w:noProof w:val="0"/>
        </w:rPr>
      </w:pPr>
      <w:r>
        <w:rPr>
          <w:rFonts w:eastAsia="Batang"/>
        </w:rPr>
        <w:t xml:space="preserve">      description: Contains QoS monitoring related control information.</w:t>
      </w:r>
    </w:p>
    <w:p w14:paraId="1822B82F" w14:textId="77777777" w:rsidR="003E730E" w:rsidRDefault="003E730E" w:rsidP="003E730E">
      <w:pPr>
        <w:pStyle w:val="PL"/>
        <w:rPr>
          <w:noProof w:val="0"/>
        </w:rPr>
      </w:pPr>
      <w:r>
        <w:rPr>
          <w:noProof w:val="0"/>
        </w:rPr>
        <w:t xml:space="preserve">      type: object</w:t>
      </w:r>
    </w:p>
    <w:p w14:paraId="0700B3DA" w14:textId="77777777" w:rsidR="003E730E" w:rsidRDefault="003E730E" w:rsidP="003E730E">
      <w:pPr>
        <w:pStyle w:val="PL"/>
        <w:rPr>
          <w:noProof w:val="0"/>
        </w:rPr>
      </w:pPr>
      <w:r>
        <w:rPr>
          <w:noProof w:val="0"/>
        </w:rPr>
        <w:t xml:space="preserve">      properties:</w:t>
      </w:r>
    </w:p>
    <w:p w14:paraId="41005E54" w14:textId="77777777" w:rsidR="003E730E" w:rsidRDefault="003E730E" w:rsidP="003E730E">
      <w:pPr>
        <w:pStyle w:val="PL"/>
        <w:rPr>
          <w:noProof w:val="0"/>
        </w:rPr>
      </w:pPr>
      <w:r>
        <w:rPr>
          <w:noProof w:val="0"/>
        </w:rPr>
        <w:t xml:space="preserve">        qmId:</w:t>
      </w:r>
    </w:p>
    <w:p w14:paraId="462F95D5" w14:textId="77777777" w:rsidR="003E730E" w:rsidRDefault="003E730E" w:rsidP="003E730E">
      <w:pPr>
        <w:pStyle w:val="PL"/>
        <w:rPr>
          <w:noProof w:val="0"/>
        </w:rPr>
      </w:pPr>
      <w:r>
        <w:rPr>
          <w:noProof w:val="0"/>
        </w:rPr>
        <w:t xml:space="preserve">          type: string</w:t>
      </w:r>
    </w:p>
    <w:p w14:paraId="2A93D3A3" w14:textId="77777777" w:rsidR="003E730E" w:rsidRDefault="003E730E" w:rsidP="003E730E">
      <w:pPr>
        <w:pStyle w:val="PL"/>
        <w:rPr>
          <w:noProof w:val="0"/>
        </w:rPr>
      </w:pPr>
      <w:r>
        <w:rPr>
          <w:noProof w:val="0"/>
        </w:rPr>
        <w:t xml:space="preserve">          description: Univocally identifies the QoS monitoring policy data within a PDU session.</w:t>
      </w:r>
    </w:p>
    <w:p w14:paraId="042AE418" w14:textId="77777777" w:rsidR="003E730E" w:rsidRDefault="003E730E" w:rsidP="003E730E">
      <w:pPr>
        <w:pStyle w:val="PL"/>
        <w:rPr>
          <w:noProof w:val="0"/>
        </w:rPr>
      </w:pPr>
      <w:r>
        <w:rPr>
          <w:noProof w:val="0"/>
        </w:rPr>
        <w:t xml:space="preserve">        reqQ</w:t>
      </w:r>
      <w:r>
        <w:rPr>
          <w:noProof w:val="0"/>
          <w:lang w:eastAsia="zh-CN"/>
        </w:rPr>
        <w:t>osMonParams</w:t>
      </w:r>
      <w:r>
        <w:rPr>
          <w:noProof w:val="0"/>
        </w:rPr>
        <w:t>:</w:t>
      </w:r>
    </w:p>
    <w:p w14:paraId="7C7D11F4" w14:textId="77777777" w:rsidR="003E730E" w:rsidRDefault="003E730E" w:rsidP="003E730E">
      <w:pPr>
        <w:pStyle w:val="PL"/>
        <w:rPr>
          <w:noProof w:val="0"/>
        </w:rPr>
      </w:pPr>
      <w:r>
        <w:rPr>
          <w:noProof w:val="0"/>
        </w:rPr>
        <w:t xml:space="preserve">          type: array</w:t>
      </w:r>
    </w:p>
    <w:p w14:paraId="6526C868" w14:textId="77777777" w:rsidR="003E730E" w:rsidRDefault="003E730E" w:rsidP="003E730E">
      <w:pPr>
        <w:pStyle w:val="PL"/>
        <w:rPr>
          <w:noProof w:val="0"/>
        </w:rPr>
      </w:pPr>
      <w:r>
        <w:rPr>
          <w:noProof w:val="0"/>
        </w:rPr>
        <w:t xml:space="preserve">          items:</w:t>
      </w:r>
    </w:p>
    <w:p w14:paraId="1BE326E8" w14:textId="77777777" w:rsidR="003E730E" w:rsidRDefault="003E730E" w:rsidP="003E730E">
      <w:pPr>
        <w:pStyle w:val="PL"/>
        <w:rPr>
          <w:noProof w:val="0"/>
        </w:rPr>
      </w:pPr>
      <w:r>
        <w:rPr>
          <w:noProof w:val="0"/>
        </w:rPr>
        <w:t xml:space="preserve">            $ref: '#/components/schemas/</w:t>
      </w:r>
      <w:r>
        <w:rPr>
          <w:noProof w:val="0"/>
          <w:lang w:eastAsia="zh-CN"/>
        </w:rPr>
        <w:t>RequestedQosMonitoringParameter</w:t>
      </w:r>
      <w:r>
        <w:rPr>
          <w:noProof w:val="0"/>
        </w:rPr>
        <w:t>'</w:t>
      </w:r>
    </w:p>
    <w:p w14:paraId="7458660C" w14:textId="77777777" w:rsidR="003E730E" w:rsidRDefault="003E730E" w:rsidP="003E730E">
      <w:pPr>
        <w:pStyle w:val="PL"/>
        <w:rPr>
          <w:noProof w:val="0"/>
        </w:rPr>
      </w:pPr>
      <w:r>
        <w:rPr>
          <w:noProof w:val="0"/>
        </w:rPr>
        <w:t xml:space="preserve">          minItems: 1</w:t>
      </w:r>
    </w:p>
    <w:p w14:paraId="7E4FDD68" w14:textId="77777777" w:rsidR="003E730E" w:rsidRDefault="003E730E" w:rsidP="003E730E">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p>
    <w:p w14:paraId="58EDD325" w14:textId="77777777" w:rsidR="003E730E" w:rsidRDefault="003E730E" w:rsidP="003E730E">
      <w:pPr>
        <w:pStyle w:val="PL"/>
        <w:rPr>
          <w:noProof w:val="0"/>
        </w:rPr>
      </w:pPr>
      <w:r>
        <w:rPr>
          <w:noProof w:val="0"/>
        </w:rPr>
        <w:t xml:space="preserve">        </w:t>
      </w:r>
      <w:r>
        <w:rPr>
          <w:noProof w:val="0"/>
          <w:lang w:eastAsia="zh-CN"/>
        </w:rPr>
        <w:t>repFreqs</w:t>
      </w:r>
      <w:r>
        <w:rPr>
          <w:noProof w:val="0"/>
        </w:rPr>
        <w:t>:</w:t>
      </w:r>
    </w:p>
    <w:p w14:paraId="36CA0FBA" w14:textId="77777777" w:rsidR="003E730E" w:rsidRDefault="003E730E" w:rsidP="003E730E">
      <w:pPr>
        <w:pStyle w:val="PL"/>
        <w:rPr>
          <w:noProof w:val="0"/>
        </w:rPr>
      </w:pPr>
      <w:r>
        <w:rPr>
          <w:noProof w:val="0"/>
        </w:rPr>
        <w:t xml:space="preserve">          type: array</w:t>
      </w:r>
    </w:p>
    <w:p w14:paraId="00CA31E2" w14:textId="77777777" w:rsidR="003E730E" w:rsidRDefault="003E730E" w:rsidP="003E730E">
      <w:pPr>
        <w:pStyle w:val="PL"/>
        <w:rPr>
          <w:noProof w:val="0"/>
        </w:rPr>
      </w:pPr>
      <w:r>
        <w:rPr>
          <w:noProof w:val="0"/>
        </w:rPr>
        <w:t xml:space="preserve">          items:</w:t>
      </w:r>
    </w:p>
    <w:p w14:paraId="67E86060" w14:textId="77777777" w:rsidR="003E730E" w:rsidRDefault="003E730E" w:rsidP="003E730E">
      <w:pPr>
        <w:pStyle w:val="PL"/>
        <w:rPr>
          <w:noProof w:val="0"/>
        </w:rPr>
      </w:pPr>
      <w:r>
        <w:rPr>
          <w:noProof w:val="0"/>
        </w:rPr>
        <w:t xml:space="preserve">           </w:t>
      </w:r>
      <w:r>
        <w:t xml:space="preserve">  </w:t>
      </w:r>
      <w:r>
        <w:rPr>
          <w:noProof w:val="0"/>
        </w:rPr>
        <w:t>$ref: '#/components/schemas/</w:t>
      </w:r>
      <w:r>
        <w:rPr>
          <w:noProof w:val="0"/>
          <w:lang w:eastAsia="zh-CN"/>
        </w:rPr>
        <w:t>ReportingFrequency</w:t>
      </w:r>
      <w:r>
        <w:rPr>
          <w:noProof w:val="0"/>
        </w:rPr>
        <w:t>'</w:t>
      </w:r>
    </w:p>
    <w:p w14:paraId="58C62255" w14:textId="77777777" w:rsidR="003E730E" w:rsidRDefault="003E730E" w:rsidP="003E730E">
      <w:pPr>
        <w:pStyle w:val="PL"/>
        <w:rPr>
          <w:noProof w:val="0"/>
        </w:rPr>
      </w:pPr>
      <w:r>
        <w:rPr>
          <w:noProof w:val="0"/>
        </w:rPr>
        <w:t xml:space="preserve">          minItems: 1</w:t>
      </w:r>
    </w:p>
    <w:p w14:paraId="44200BEB" w14:textId="77777777" w:rsidR="003E730E" w:rsidRDefault="003E730E" w:rsidP="003E730E">
      <w:pPr>
        <w:pStyle w:val="PL"/>
        <w:rPr>
          <w:noProof w:val="0"/>
        </w:rPr>
      </w:pPr>
      <w:r>
        <w:rPr>
          <w:noProof w:val="0"/>
        </w:rPr>
        <w:t xml:space="preserve">        </w:t>
      </w:r>
      <w:r>
        <w:rPr>
          <w:noProof w:val="0"/>
          <w:lang w:eastAsia="zh-CN"/>
        </w:rPr>
        <w:t>repThreshDl</w:t>
      </w:r>
      <w:r>
        <w:rPr>
          <w:noProof w:val="0"/>
        </w:rPr>
        <w:t>:</w:t>
      </w:r>
    </w:p>
    <w:p w14:paraId="1C760593" w14:textId="77777777" w:rsidR="003E730E" w:rsidRDefault="003E730E" w:rsidP="003E730E">
      <w:pPr>
        <w:pStyle w:val="PL"/>
        <w:rPr>
          <w:noProof w:val="0"/>
        </w:rPr>
      </w:pPr>
      <w:r>
        <w:rPr>
          <w:noProof w:val="0"/>
        </w:rPr>
        <w:t xml:space="preserve">          type: integer</w:t>
      </w:r>
    </w:p>
    <w:p w14:paraId="76C08BA6" w14:textId="77777777" w:rsidR="003E730E" w:rsidRDefault="003E730E" w:rsidP="003E730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miliiseconds for D</w:t>
      </w:r>
      <w:r>
        <w:rPr>
          <w:noProof w:val="0"/>
        </w:rPr>
        <w:t>L packet delay</w:t>
      </w:r>
      <w:r>
        <w:rPr>
          <w:noProof w:val="0"/>
          <w:lang w:eastAsia="zh-CN"/>
        </w:rPr>
        <w:t>.</w:t>
      </w:r>
    </w:p>
    <w:p w14:paraId="53BA68CC" w14:textId="77777777" w:rsidR="003E730E" w:rsidRDefault="003E730E" w:rsidP="003E730E">
      <w:pPr>
        <w:pStyle w:val="PL"/>
        <w:rPr>
          <w:noProof w:val="0"/>
          <w:lang w:eastAsia="zh-CN"/>
        </w:rPr>
      </w:pPr>
      <w:r>
        <w:t xml:space="preserve">          </w:t>
      </w:r>
      <w:r>
        <w:rPr>
          <w:rFonts w:cs="Courier New"/>
          <w:szCs w:val="16"/>
          <w:lang w:val="en-US"/>
        </w:rPr>
        <w:t>nullable: true</w:t>
      </w:r>
    </w:p>
    <w:p w14:paraId="31533FF0" w14:textId="77777777" w:rsidR="003E730E" w:rsidRDefault="003E730E" w:rsidP="003E730E">
      <w:pPr>
        <w:pStyle w:val="PL"/>
        <w:rPr>
          <w:noProof w:val="0"/>
        </w:rPr>
      </w:pPr>
      <w:r>
        <w:rPr>
          <w:noProof w:val="0"/>
        </w:rPr>
        <w:t xml:space="preserve">        </w:t>
      </w:r>
      <w:r>
        <w:rPr>
          <w:noProof w:val="0"/>
          <w:lang w:eastAsia="zh-CN"/>
        </w:rPr>
        <w:t>repThreshUl</w:t>
      </w:r>
      <w:r>
        <w:rPr>
          <w:noProof w:val="0"/>
        </w:rPr>
        <w:t>:</w:t>
      </w:r>
    </w:p>
    <w:p w14:paraId="61C8AE41" w14:textId="77777777" w:rsidR="003E730E" w:rsidRDefault="003E730E" w:rsidP="003E730E">
      <w:pPr>
        <w:pStyle w:val="PL"/>
        <w:rPr>
          <w:noProof w:val="0"/>
        </w:rPr>
      </w:pPr>
      <w:r>
        <w:rPr>
          <w:noProof w:val="0"/>
        </w:rPr>
        <w:t xml:space="preserve">          type: integer</w:t>
      </w:r>
    </w:p>
    <w:p w14:paraId="6AD1EC2C" w14:textId="77777777" w:rsidR="003E730E" w:rsidRDefault="003E730E" w:rsidP="003E730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miliiseconds for U</w:t>
      </w:r>
      <w:r>
        <w:rPr>
          <w:noProof w:val="0"/>
        </w:rPr>
        <w:t>L packet delay</w:t>
      </w:r>
      <w:r>
        <w:rPr>
          <w:noProof w:val="0"/>
          <w:lang w:eastAsia="zh-CN"/>
        </w:rPr>
        <w:t>.</w:t>
      </w:r>
    </w:p>
    <w:p w14:paraId="125E37CB" w14:textId="77777777" w:rsidR="003E730E" w:rsidRDefault="003E730E" w:rsidP="003E730E">
      <w:pPr>
        <w:pStyle w:val="PL"/>
        <w:rPr>
          <w:noProof w:val="0"/>
          <w:lang w:eastAsia="zh-CN"/>
        </w:rPr>
      </w:pPr>
      <w:r>
        <w:t xml:space="preserve">          </w:t>
      </w:r>
      <w:r>
        <w:rPr>
          <w:rFonts w:cs="Courier New"/>
          <w:szCs w:val="16"/>
          <w:lang w:val="en-US"/>
        </w:rPr>
        <w:t>nullable: true</w:t>
      </w:r>
    </w:p>
    <w:p w14:paraId="438F1820" w14:textId="77777777" w:rsidR="003E730E" w:rsidRDefault="003E730E" w:rsidP="003E730E">
      <w:pPr>
        <w:pStyle w:val="PL"/>
        <w:rPr>
          <w:noProof w:val="0"/>
        </w:rPr>
      </w:pPr>
      <w:r>
        <w:rPr>
          <w:noProof w:val="0"/>
        </w:rPr>
        <w:t xml:space="preserve">        </w:t>
      </w:r>
      <w:r>
        <w:rPr>
          <w:noProof w:val="0"/>
          <w:lang w:eastAsia="zh-CN"/>
        </w:rPr>
        <w:t>repThreshRp</w:t>
      </w:r>
      <w:r>
        <w:rPr>
          <w:noProof w:val="0"/>
        </w:rPr>
        <w:t>:</w:t>
      </w:r>
    </w:p>
    <w:p w14:paraId="639D5200" w14:textId="77777777" w:rsidR="003E730E" w:rsidRDefault="003E730E" w:rsidP="003E730E">
      <w:pPr>
        <w:pStyle w:val="PL"/>
        <w:rPr>
          <w:noProof w:val="0"/>
        </w:rPr>
      </w:pPr>
      <w:r>
        <w:rPr>
          <w:noProof w:val="0"/>
        </w:rPr>
        <w:t xml:space="preserve">          type: integer</w:t>
      </w:r>
    </w:p>
    <w:p w14:paraId="255FA3B1" w14:textId="77777777" w:rsidR="003E730E" w:rsidRDefault="003E730E" w:rsidP="003E730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miliiseconds for round trip</w:t>
      </w:r>
      <w:r>
        <w:rPr>
          <w:noProof w:val="0"/>
        </w:rPr>
        <w:t xml:space="preserve"> packet delay</w:t>
      </w:r>
      <w:r>
        <w:rPr>
          <w:noProof w:val="0"/>
          <w:lang w:eastAsia="zh-CN"/>
        </w:rPr>
        <w:t>.</w:t>
      </w:r>
    </w:p>
    <w:p w14:paraId="61178109" w14:textId="77777777" w:rsidR="003E730E" w:rsidRDefault="003E730E" w:rsidP="003E730E">
      <w:pPr>
        <w:pStyle w:val="PL"/>
        <w:rPr>
          <w:noProof w:val="0"/>
          <w:lang w:eastAsia="zh-CN"/>
        </w:rPr>
      </w:pPr>
      <w:r>
        <w:t xml:space="preserve">          </w:t>
      </w:r>
      <w:r>
        <w:rPr>
          <w:rFonts w:cs="Courier New"/>
          <w:szCs w:val="16"/>
          <w:lang w:val="en-US"/>
        </w:rPr>
        <w:t>nullable: true</w:t>
      </w:r>
    </w:p>
    <w:p w14:paraId="5DBE17E6" w14:textId="77777777" w:rsidR="003E730E" w:rsidRDefault="003E730E" w:rsidP="003E730E">
      <w:pPr>
        <w:pStyle w:val="PL"/>
        <w:rPr>
          <w:noProof w:val="0"/>
        </w:rPr>
      </w:pPr>
      <w:r>
        <w:rPr>
          <w:noProof w:val="0"/>
        </w:rPr>
        <w:t xml:space="preserve">        </w:t>
      </w:r>
      <w:r>
        <w:rPr>
          <w:noProof w:val="0"/>
          <w:lang w:eastAsia="zh-CN"/>
        </w:rPr>
        <w:t>waitTime</w:t>
      </w:r>
      <w:r>
        <w:rPr>
          <w:noProof w:val="0"/>
        </w:rPr>
        <w:t>:</w:t>
      </w:r>
    </w:p>
    <w:p w14:paraId="60A7C664" w14:textId="77777777" w:rsidR="003E730E" w:rsidRDefault="003E730E" w:rsidP="003E730E">
      <w:pPr>
        <w:pStyle w:val="PL"/>
        <w:rPr>
          <w:noProof w:val="0"/>
        </w:rPr>
      </w:pPr>
      <w:r>
        <w:rPr>
          <w:noProof w:val="0"/>
        </w:rPr>
        <w:t xml:space="preserve">          $ref: 'TS29571_CommonData.yaml#/components/schemas/DurationSecRm'</w:t>
      </w:r>
    </w:p>
    <w:p w14:paraId="1F72E37D" w14:textId="77777777" w:rsidR="003E730E" w:rsidRDefault="003E730E" w:rsidP="003E730E">
      <w:pPr>
        <w:pStyle w:val="PL"/>
        <w:rPr>
          <w:noProof w:val="0"/>
        </w:rPr>
      </w:pPr>
      <w:r>
        <w:rPr>
          <w:noProof w:val="0"/>
        </w:rPr>
        <w:t xml:space="preserve">        </w:t>
      </w:r>
      <w:r>
        <w:rPr>
          <w:noProof w:val="0"/>
          <w:lang w:eastAsia="zh-CN"/>
        </w:rPr>
        <w:t>repPeriod</w:t>
      </w:r>
      <w:r>
        <w:rPr>
          <w:noProof w:val="0"/>
        </w:rPr>
        <w:t>:</w:t>
      </w:r>
    </w:p>
    <w:p w14:paraId="158E013D" w14:textId="77777777" w:rsidR="003E730E" w:rsidRDefault="003E730E" w:rsidP="003E730E">
      <w:pPr>
        <w:pStyle w:val="PL"/>
        <w:rPr>
          <w:noProof w:val="0"/>
        </w:rPr>
      </w:pPr>
      <w:r>
        <w:rPr>
          <w:noProof w:val="0"/>
        </w:rPr>
        <w:t xml:space="preserve">          $ref: 'TS29571_CommonData.yaml#/components/schemas/DurationSecRm'</w:t>
      </w:r>
    </w:p>
    <w:p w14:paraId="03D237F0" w14:textId="77777777" w:rsidR="003E730E" w:rsidRDefault="003E730E" w:rsidP="003E730E">
      <w:pPr>
        <w:pStyle w:val="PL"/>
        <w:rPr>
          <w:noProof w:val="0"/>
        </w:rPr>
      </w:pPr>
      <w:r>
        <w:rPr>
          <w:noProof w:val="0"/>
        </w:rPr>
        <w:t xml:space="preserve">        notifyUri:</w:t>
      </w:r>
    </w:p>
    <w:p w14:paraId="32B89D33" w14:textId="77777777" w:rsidR="003E730E" w:rsidRDefault="003E730E" w:rsidP="003E730E">
      <w:pPr>
        <w:pStyle w:val="PL"/>
        <w:rPr>
          <w:noProof w:val="0"/>
        </w:rPr>
      </w:pPr>
      <w:r>
        <w:rPr>
          <w:noProof w:val="0"/>
        </w:rPr>
        <w:t xml:space="preserve">          $ref: 'TS29571_CommonData.yaml#/components/schemas/UriRm'</w:t>
      </w:r>
    </w:p>
    <w:p w14:paraId="6F736B0A" w14:textId="77777777" w:rsidR="003E730E" w:rsidRDefault="003E730E" w:rsidP="003E730E">
      <w:pPr>
        <w:pStyle w:val="PL"/>
        <w:rPr>
          <w:noProof w:val="0"/>
        </w:rPr>
      </w:pPr>
      <w:r>
        <w:rPr>
          <w:noProof w:val="0"/>
        </w:rPr>
        <w:t xml:space="preserve">        notifyCorreId:</w:t>
      </w:r>
    </w:p>
    <w:p w14:paraId="39DE63B5" w14:textId="77777777" w:rsidR="003E730E" w:rsidRDefault="003E730E" w:rsidP="003E730E">
      <w:pPr>
        <w:pStyle w:val="PL"/>
        <w:rPr>
          <w:noProof w:val="0"/>
        </w:rPr>
      </w:pPr>
      <w:r>
        <w:rPr>
          <w:noProof w:val="0"/>
        </w:rPr>
        <w:t xml:space="preserve">          type: string</w:t>
      </w:r>
    </w:p>
    <w:p w14:paraId="23A3E103" w14:textId="77777777" w:rsidR="003E730E" w:rsidRDefault="003E730E" w:rsidP="003E730E">
      <w:pPr>
        <w:pStyle w:val="PL"/>
        <w:rPr>
          <w:noProof w:val="0"/>
        </w:rPr>
      </w:pPr>
      <w:r>
        <w:t xml:space="preserve">          </w:t>
      </w:r>
      <w:r>
        <w:rPr>
          <w:rFonts w:cs="Courier New"/>
          <w:szCs w:val="16"/>
          <w:lang w:val="en-US"/>
        </w:rPr>
        <w:t>nullable: true</w:t>
      </w:r>
    </w:p>
    <w:p w14:paraId="60FBE3CA" w14:textId="77777777" w:rsidR="003E730E" w:rsidRDefault="003E730E" w:rsidP="003E730E">
      <w:pPr>
        <w:pStyle w:val="PL"/>
        <w:rPr>
          <w:lang w:eastAsia="zh-CN"/>
        </w:rPr>
      </w:pPr>
      <w:r>
        <w:rPr>
          <w:noProof w:val="0"/>
        </w:rPr>
        <w:t xml:space="preserve">        direct</w:t>
      </w:r>
      <w:r>
        <w:rPr>
          <w:lang w:eastAsia="zh-CN"/>
        </w:rPr>
        <w:t>NotifInd:</w:t>
      </w:r>
    </w:p>
    <w:p w14:paraId="3A5EA2F6" w14:textId="77777777" w:rsidR="003E730E" w:rsidRDefault="003E730E" w:rsidP="003E730E">
      <w:pPr>
        <w:pStyle w:val="PL"/>
        <w:rPr>
          <w:noProof w:val="0"/>
        </w:rPr>
      </w:pPr>
      <w:r>
        <w:rPr>
          <w:noProof w:val="0"/>
        </w:rPr>
        <w:t xml:space="preserve">          type: boolean</w:t>
      </w:r>
    </w:p>
    <w:p w14:paraId="5B9E8464" w14:textId="77777777" w:rsidR="003E730E" w:rsidRDefault="003E730E" w:rsidP="003E730E">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6B49E60A" w14:textId="77777777" w:rsidR="003E730E" w:rsidRDefault="003E730E" w:rsidP="003E730E">
      <w:pPr>
        <w:pStyle w:val="PL"/>
        <w:rPr>
          <w:noProof w:val="0"/>
        </w:rPr>
      </w:pPr>
      <w:r>
        <w:rPr>
          <w:noProof w:val="0"/>
        </w:rPr>
        <w:t xml:space="preserve">      required:</w:t>
      </w:r>
    </w:p>
    <w:p w14:paraId="0D0AF530" w14:textId="77777777" w:rsidR="003E730E" w:rsidRDefault="003E730E" w:rsidP="003E730E">
      <w:pPr>
        <w:pStyle w:val="PL"/>
        <w:rPr>
          <w:noProof w:val="0"/>
        </w:rPr>
      </w:pPr>
      <w:r>
        <w:rPr>
          <w:noProof w:val="0"/>
        </w:rPr>
        <w:t xml:space="preserve">        - qmId</w:t>
      </w:r>
    </w:p>
    <w:p w14:paraId="786CE71C" w14:textId="77777777" w:rsidR="003E730E" w:rsidRDefault="003E730E" w:rsidP="003E730E">
      <w:pPr>
        <w:pStyle w:val="PL"/>
        <w:rPr>
          <w:noProof w:val="0"/>
        </w:rPr>
      </w:pPr>
      <w:r>
        <w:rPr>
          <w:noProof w:val="0"/>
        </w:rPr>
        <w:t xml:space="preserve">        - reqQ</w:t>
      </w:r>
      <w:r>
        <w:rPr>
          <w:noProof w:val="0"/>
          <w:lang w:eastAsia="zh-CN"/>
        </w:rPr>
        <w:t>osMonParams</w:t>
      </w:r>
    </w:p>
    <w:p w14:paraId="04EB119D" w14:textId="77777777" w:rsidR="003E730E" w:rsidRDefault="003E730E" w:rsidP="003E730E">
      <w:pPr>
        <w:pStyle w:val="PL"/>
        <w:rPr>
          <w:noProof w:val="0"/>
        </w:rPr>
      </w:pPr>
      <w:r>
        <w:rPr>
          <w:noProof w:val="0"/>
        </w:rPr>
        <w:t xml:space="preserve">        - </w:t>
      </w:r>
      <w:r>
        <w:rPr>
          <w:noProof w:val="0"/>
          <w:lang w:eastAsia="zh-CN"/>
        </w:rPr>
        <w:t>repFreqs</w:t>
      </w:r>
    </w:p>
    <w:p w14:paraId="490F7200" w14:textId="77777777" w:rsidR="003E730E" w:rsidRDefault="003E730E" w:rsidP="003E730E">
      <w:pPr>
        <w:pStyle w:val="PL"/>
        <w:tabs>
          <w:tab w:val="clear" w:pos="384"/>
          <w:tab w:val="left" w:pos="385"/>
        </w:tabs>
        <w:rPr>
          <w:rFonts w:cs="Courier New"/>
          <w:noProof w:val="0"/>
          <w:szCs w:val="16"/>
        </w:rPr>
      </w:pPr>
      <w:r>
        <w:rPr>
          <w:rFonts w:cs="Courier New"/>
          <w:noProof w:val="0"/>
          <w:szCs w:val="16"/>
        </w:rPr>
        <w:t xml:space="preserve">      nullable: true</w:t>
      </w:r>
    </w:p>
    <w:p w14:paraId="70954C27" w14:textId="77777777" w:rsidR="003E730E" w:rsidRDefault="003E730E" w:rsidP="003E730E">
      <w:pPr>
        <w:pStyle w:val="PL"/>
        <w:rPr>
          <w:noProof w:val="0"/>
        </w:rPr>
      </w:pPr>
      <w:r>
        <w:rPr>
          <w:noProof w:val="0"/>
        </w:rPr>
        <w:lastRenderedPageBreak/>
        <w:t xml:space="preserve">    QosMonitoringReport:</w:t>
      </w:r>
    </w:p>
    <w:p w14:paraId="2A97726C" w14:textId="77777777" w:rsidR="003E730E" w:rsidRDefault="003E730E" w:rsidP="003E730E">
      <w:pPr>
        <w:pStyle w:val="PL"/>
        <w:rPr>
          <w:noProof w:val="0"/>
        </w:rPr>
      </w:pPr>
      <w:r>
        <w:rPr>
          <w:rFonts w:eastAsia="Batang"/>
        </w:rPr>
        <w:t xml:space="preserve">      description: Contains reporting information on QoS monitoring.</w:t>
      </w:r>
    </w:p>
    <w:p w14:paraId="0F0D75A0" w14:textId="77777777" w:rsidR="003E730E" w:rsidRDefault="003E730E" w:rsidP="003E730E">
      <w:pPr>
        <w:pStyle w:val="PL"/>
        <w:rPr>
          <w:noProof w:val="0"/>
        </w:rPr>
      </w:pPr>
      <w:r>
        <w:rPr>
          <w:noProof w:val="0"/>
        </w:rPr>
        <w:t xml:space="preserve">      type: object</w:t>
      </w:r>
    </w:p>
    <w:p w14:paraId="12662D2E" w14:textId="77777777" w:rsidR="003E730E" w:rsidRDefault="003E730E" w:rsidP="003E730E">
      <w:pPr>
        <w:pStyle w:val="PL"/>
        <w:rPr>
          <w:noProof w:val="0"/>
        </w:rPr>
      </w:pPr>
      <w:r>
        <w:rPr>
          <w:noProof w:val="0"/>
        </w:rPr>
        <w:t xml:space="preserve">      properties:</w:t>
      </w:r>
    </w:p>
    <w:p w14:paraId="74DFFE12" w14:textId="77777777" w:rsidR="003E730E" w:rsidRDefault="003E730E" w:rsidP="003E730E">
      <w:pPr>
        <w:pStyle w:val="PL"/>
        <w:rPr>
          <w:noProof w:val="0"/>
        </w:rPr>
      </w:pPr>
      <w:r>
        <w:rPr>
          <w:noProof w:val="0"/>
        </w:rPr>
        <w:t xml:space="preserve">        refPccRuleIds:</w:t>
      </w:r>
    </w:p>
    <w:p w14:paraId="5022F9DD" w14:textId="77777777" w:rsidR="003E730E" w:rsidRDefault="003E730E" w:rsidP="003E730E">
      <w:pPr>
        <w:pStyle w:val="PL"/>
        <w:rPr>
          <w:noProof w:val="0"/>
        </w:rPr>
      </w:pPr>
      <w:r>
        <w:rPr>
          <w:noProof w:val="0"/>
        </w:rPr>
        <w:t xml:space="preserve">          type: array</w:t>
      </w:r>
    </w:p>
    <w:p w14:paraId="68D880E7" w14:textId="77777777" w:rsidR="003E730E" w:rsidRDefault="003E730E" w:rsidP="003E730E">
      <w:pPr>
        <w:pStyle w:val="PL"/>
        <w:rPr>
          <w:noProof w:val="0"/>
        </w:rPr>
      </w:pPr>
      <w:r>
        <w:rPr>
          <w:noProof w:val="0"/>
        </w:rPr>
        <w:t xml:space="preserve">          items:</w:t>
      </w:r>
    </w:p>
    <w:p w14:paraId="54D61427" w14:textId="77777777" w:rsidR="003E730E" w:rsidRDefault="003E730E" w:rsidP="003E730E">
      <w:pPr>
        <w:pStyle w:val="PL"/>
        <w:rPr>
          <w:noProof w:val="0"/>
        </w:rPr>
      </w:pPr>
      <w:r>
        <w:rPr>
          <w:noProof w:val="0"/>
        </w:rPr>
        <w:t xml:space="preserve">            type: string</w:t>
      </w:r>
    </w:p>
    <w:p w14:paraId="33D00E23" w14:textId="77777777" w:rsidR="003E730E" w:rsidRDefault="003E730E" w:rsidP="003E730E">
      <w:pPr>
        <w:pStyle w:val="PL"/>
        <w:rPr>
          <w:noProof w:val="0"/>
        </w:rPr>
      </w:pPr>
      <w:r>
        <w:rPr>
          <w:noProof w:val="0"/>
        </w:rPr>
        <w:t xml:space="preserve">          minItems: 1</w:t>
      </w:r>
    </w:p>
    <w:p w14:paraId="4FBB12C1" w14:textId="77777777" w:rsidR="003E730E" w:rsidRDefault="003E730E" w:rsidP="003E730E">
      <w:pPr>
        <w:pStyle w:val="PL"/>
        <w:rPr>
          <w:noProof w:val="0"/>
        </w:rPr>
      </w:pPr>
      <w:r>
        <w:rPr>
          <w:noProof w:val="0"/>
        </w:rPr>
        <w:t xml:space="preserve">          description: An array of PCC rule id references to the PCC rules associated with the QoS monitoring report.</w:t>
      </w:r>
    </w:p>
    <w:p w14:paraId="56CB5F3D" w14:textId="77777777" w:rsidR="003E730E" w:rsidRDefault="003E730E" w:rsidP="003E730E">
      <w:pPr>
        <w:pStyle w:val="PL"/>
        <w:rPr>
          <w:noProof w:val="0"/>
        </w:rPr>
      </w:pPr>
      <w:r>
        <w:rPr>
          <w:noProof w:val="0"/>
        </w:rPr>
        <w:t xml:space="preserve">        </w:t>
      </w:r>
      <w:r>
        <w:rPr>
          <w:noProof w:val="0"/>
          <w:lang w:eastAsia="zh-CN"/>
        </w:rPr>
        <w:t>ulDelays</w:t>
      </w:r>
      <w:r>
        <w:rPr>
          <w:noProof w:val="0"/>
        </w:rPr>
        <w:t>:</w:t>
      </w:r>
    </w:p>
    <w:p w14:paraId="53117AEE" w14:textId="77777777" w:rsidR="003E730E" w:rsidRDefault="003E730E" w:rsidP="003E730E">
      <w:pPr>
        <w:pStyle w:val="PL"/>
        <w:rPr>
          <w:noProof w:val="0"/>
        </w:rPr>
      </w:pPr>
      <w:r>
        <w:rPr>
          <w:noProof w:val="0"/>
        </w:rPr>
        <w:t xml:space="preserve">          type: array</w:t>
      </w:r>
    </w:p>
    <w:p w14:paraId="60A5D925" w14:textId="77777777" w:rsidR="003E730E" w:rsidRDefault="003E730E" w:rsidP="003E730E">
      <w:pPr>
        <w:pStyle w:val="PL"/>
        <w:rPr>
          <w:noProof w:val="0"/>
        </w:rPr>
      </w:pPr>
      <w:r>
        <w:rPr>
          <w:noProof w:val="0"/>
        </w:rPr>
        <w:t xml:space="preserve">          items:</w:t>
      </w:r>
    </w:p>
    <w:p w14:paraId="558854BB" w14:textId="77777777" w:rsidR="003E730E" w:rsidRDefault="003E730E" w:rsidP="003E730E">
      <w:pPr>
        <w:pStyle w:val="PL"/>
        <w:rPr>
          <w:noProof w:val="0"/>
        </w:rPr>
      </w:pPr>
      <w:r>
        <w:rPr>
          <w:noProof w:val="0"/>
        </w:rPr>
        <w:t xml:space="preserve">            type: integer</w:t>
      </w:r>
    </w:p>
    <w:p w14:paraId="6A27602C" w14:textId="77777777" w:rsidR="003E730E" w:rsidRDefault="003E730E" w:rsidP="003E730E">
      <w:pPr>
        <w:pStyle w:val="PL"/>
        <w:rPr>
          <w:noProof w:val="0"/>
        </w:rPr>
      </w:pPr>
      <w:r>
        <w:rPr>
          <w:noProof w:val="0"/>
        </w:rPr>
        <w:t xml:space="preserve">          minItems: 1</w:t>
      </w:r>
    </w:p>
    <w:p w14:paraId="03A17AD0" w14:textId="77777777" w:rsidR="003E730E" w:rsidRDefault="003E730E" w:rsidP="003E730E">
      <w:pPr>
        <w:pStyle w:val="PL"/>
        <w:rPr>
          <w:noProof w:val="0"/>
        </w:rPr>
      </w:pPr>
      <w:r>
        <w:rPr>
          <w:noProof w:val="0"/>
        </w:rPr>
        <w:t xml:space="preserve">        </w:t>
      </w:r>
      <w:r>
        <w:rPr>
          <w:noProof w:val="0"/>
          <w:lang w:eastAsia="zh-CN"/>
        </w:rPr>
        <w:t>dlDelays</w:t>
      </w:r>
      <w:r>
        <w:rPr>
          <w:noProof w:val="0"/>
        </w:rPr>
        <w:t>:</w:t>
      </w:r>
    </w:p>
    <w:p w14:paraId="64F13695" w14:textId="77777777" w:rsidR="003E730E" w:rsidRDefault="003E730E" w:rsidP="003E730E">
      <w:pPr>
        <w:pStyle w:val="PL"/>
        <w:rPr>
          <w:noProof w:val="0"/>
        </w:rPr>
      </w:pPr>
      <w:r>
        <w:rPr>
          <w:noProof w:val="0"/>
        </w:rPr>
        <w:t xml:space="preserve">          type: array</w:t>
      </w:r>
    </w:p>
    <w:p w14:paraId="14C7D4BD" w14:textId="77777777" w:rsidR="003E730E" w:rsidRDefault="003E730E" w:rsidP="003E730E">
      <w:pPr>
        <w:pStyle w:val="PL"/>
        <w:rPr>
          <w:noProof w:val="0"/>
        </w:rPr>
      </w:pPr>
      <w:r>
        <w:rPr>
          <w:noProof w:val="0"/>
        </w:rPr>
        <w:t xml:space="preserve">          items:</w:t>
      </w:r>
    </w:p>
    <w:p w14:paraId="51390BA2" w14:textId="77777777" w:rsidR="003E730E" w:rsidRDefault="003E730E" w:rsidP="003E730E">
      <w:pPr>
        <w:pStyle w:val="PL"/>
        <w:tabs>
          <w:tab w:val="clear" w:pos="384"/>
          <w:tab w:val="left" w:pos="385"/>
        </w:tabs>
        <w:rPr>
          <w:noProof w:val="0"/>
        </w:rPr>
      </w:pPr>
      <w:r>
        <w:rPr>
          <w:noProof w:val="0"/>
        </w:rPr>
        <w:t xml:space="preserve">            type: integer</w:t>
      </w:r>
    </w:p>
    <w:p w14:paraId="14802FCE" w14:textId="77777777" w:rsidR="003E730E" w:rsidRDefault="003E730E" w:rsidP="003E730E">
      <w:pPr>
        <w:pStyle w:val="PL"/>
        <w:tabs>
          <w:tab w:val="clear" w:pos="384"/>
          <w:tab w:val="left" w:pos="385"/>
        </w:tabs>
        <w:rPr>
          <w:noProof w:val="0"/>
        </w:rPr>
      </w:pPr>
      <w:r>
        <w:rPr>
          <w:noProof w:val="0"/>
        </w:rPr>
        <w:t xml:space="preserve">          minItems: 1</w:t>
      </w:r>
    </w:p>
    <w:p w14:paraId="14B69F2C" w14:textId="77777777" w:rsidR="003E730E" w:rsidRDefault="003E730E" w:rsidP="003E730E">
      <w:pPr>
        <w:pStyle w:val="PL"/>
        <w:rPr>
          <w:noProof w:val="0"/>
        </w:rPr>
      </w:pPr>
      <w:r>
        <w:rPr>
          <w:noProof w:val="0"/>
        </w:rPr>
        <w:t xml:space="preserve">        </w:t>
      </w:r>
      <w:r>
        <w:rPr>
          <w:noProof w:val="0"/>
          <w:lang w:eastAsia="zh-CN"/>
        </w:rPr>
        <w:t>rtDelays</w:t>
      </w:r>
      <w:r>
        <w:rPr>
          <w:noProof w:val="0"/>
        </w:rPr>
        <w:t>:</w:t>
      </w:r>
    </w:p>
    <w:p w14:paraId="3D050A57" w14:textId="77777777" w:rsidR="003E730E" w:rsidRDefault="003E730E" w:rsidP="003E730E">
      <w:pPr>
        <w:pStyle w:val="PL"/>
        <w:rPr>
          <w:noProof w:val="0"/>
        </w:rPr>
      </w:pPr>
      <w:r>
        <w:rPr>
          <w:noProof w:val="0"/>
        </w:rPr>
        <w:t xml:space="preserve">          type: array</w:t>
      </w:r>
    </w:p>
    <w:p w14:paraId="056A7DA8" w14:textId="77777777" w:rsidR="003E730E" w:rsidRDefault="003E730E" w:rsidP="003E730E">
      <w:pPr>
        <w:pStyle w:val="PL"/>
        <w:rPr>
          <w:noProof w:val="0"/>
        </w:rPr>
      </w:pPr>
      <w:r>
        <w:rPr>
          <w:noProof w:val="0"/>
        </w:rPr>
        <w:t xml:space="preserve">          items:</w:t>
      </w:r>
    </w:p>
    <w:p w14:paraId="61634589" w14:textId="77777777" w:rsidR="003E730E" w:rsidRDefault="003E730E" w:rsidP="003E730E">
      <w:pPr>
        <w:pStyle w:val="PL"/>
        <w:tabs>
          <w:tab w:val="clear" w:pos="384"/>
          <w:tab w:val="left" w:pos="385"/>
        </w:tabs>
        <w:rPr>
          <w:noProof w:val="0"/>
        </w:rPr>
      </w:pPr>
      <w:r>
        <w:rPr>
          <w:noProof w:val="0"/>
        </w:rPr>
        <w:t xml:space="preserve">            type: integer</w:t>
      </w:r>
    </w:p>
    <w:p w14:paraId="386F78C1" w14:textId="77777777" w:rsidR="003E730E" w:rsidRDefault="003E730E" w:rsidP="003E730E">
      <w:pPr>
        <w:pStyle w:val="PL"/>
        <w:tabs>
          <w:tab w:val="clear" w:pos="384"/>
          <w:tab w:val="left" w:pos="385"/>
        </w:tabs>
        <w:rPr>
          <w:noProof w:val="0"/>
        </w:rPr>
      </w:pPr>
      <w:r>
        <w:rPr>
          <w:noProof w:val="0"/>
        </w:rPr>
        <w:t xml:space="preserve">          minItems: 1</w:t>
      </w:r>
    </w:p>
    <w:p w14:paraId="277851BE" w14:textId="77777777" w:rsidR="003E730E" w:rsidRDefault="003E730E" w:rsidP="003E730E">
      <w:pPr>
        <w:pStyle w:val="PL"/>
        <w:rPr>
          <w:noProof w:val="0"/>
        </w:rPr>
      </w:pPr>
      <w:r>
        <w:rPr>
          <w:noProof w:val="0"/>
        </w:rPr>
        <w:t xml:space="preserve">      required:</w:t>
      </w:r>
    </w:p>
    <w:p w14:paraId="4DE4A064" w14:textId="77777777" w:rsidR="003E730E" w:rsidRDefault="003E730E" w:rsidP="003E730E">
      <w:pPr>
        <w:pStyle w:val="PL"/>
        <w:tabs>
          <w:tab w:val="clear" w:pos="384"/>
          <w:tab w:val="left" w:pos="385"/>
        </w:tabs>
        <w:rPr>
          <w:noProof w:val="0"/>
        </w:rPr>
      </w:pPr>
      <w:r>
        <w:rPr>
          <w:noProof w:val="0"/>
        </w:rPr>
        <w:t xml:space="preserve">        - refPccRuleIds</w:t>
      </w:r>
    </w:p>
    <w:p w14:paraId="56EA0946" w14:textId="77777777" w:rsidR="003E730E" w:rsidRDefault="003E730E" w:rsidP="003E730E">
      <w:pPr>
        <w:pStyle w:val="PL"/>
        <w:rPr>
          <w:noProof w:val="0"/>
        </w:rPr>
      </w:pPr>
      <w:r>
        <w:rPr>
          <w:noProof w:val="0"/>
        </w:rPr>
        <w:t>#</w:t>
      </w:r>
    </w:p>
    <w:p w14:paraId="6B72A050" w14:textId="77777777" w:rsidR="003E730E" w:rsidRDefault="003E730E" w:rsidP="003E730E">
      <w:pPr>
        <w:pStyle w:val="PL"/>
        <w:rPr>
          <w:noProof w:val="0"/>
        </w:rPr>
      </w:pPr>
      <w:r>
        <w:rPr>
          <w:noProof w:val="0"/>
        </w:rPr>
        <w:t xml:space="preserve">    TsnBridgeInfo:</w:t>
      </w:r>
    </w:p>
    <w:p w14:paraId="277D0DC2" w14:textId="77777777" w:rsidR="003E730E" w:rsidRDefault="003E730E" w:rsidP="003E730E">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03858626" w14:textId="77777777" w:rsidR="003E730E" w:rsidRDefault="003E730E" w:rsidP="003E730E">
      <w:pPr>
        <w:pStyle w:val="PL"/>
        <w:rPr>
          <w:noProof w:val="0"/>
        </w:rPr>
      </w:pPr>
      <w:r>
        <w:rPr>
          <w:noProof w:val="0"/>
        </w:rPr>
        <w:t xml:space="preserve">      type: object</w:t>
      </w:r>
    </w:p>
    <w:p w14:paraId="34781BE6" w14:textId="77777777" w:rsidR="003E730E" w:rsidRDefault="003E730E" w:rsidP="003E730E">
      <w:pPr>
        <w:pStyle w:val="PL"/>
        <w:rPr>
          <w:noProof w:val="0"/>
        </w:rPr>
      </w:pPr>
      <w:r>
        <w:rPr>
          <w:noProof w:val="0"/>
        </w:rPr>
        <w:t xml:space="preserve">      properties:</w:t>
      </w:r>
    </w:p>
    <w:p w14:paraId="7ED313F4" w14:textId="77777777" w:rsidR="003E730E" w:rsidRDefault="003E730E" w:rsidP="003E730E">
      <w:pPr>
        <w:pStyle w:val="PL"/>
        <w:rPr>
          <w:noProof w:val="0"/>
        </w:rPr>
      </w:pPr>
      <w:r>
        <w:rPr>
          <w:noProof w:val="0"/>
        </w:rPr>
        <w:t xml:space="preserve">        bridgeId:</w:t>
      </w:r>
    </w:p>
    <w:p w14:paraId="02B169D6" w14:textId="77777777" w:rsidR="003E730E" w:rsidRDefault="003E730E" w:rsidP="003E730E">
      <w:pPr>
        <w:pStyle w:val="PL"/>
        <w:rPr>
          <w:noProof w:val="0"/>
        </w:rPr>
      </w:pPr>
      <w:r>
        <w:rPr>
          <w:noProof w:val="0"/>
        </w:rPr>
        <w:t xml:space="preserve">          $ref: 'TS29571_CommonData.yaml#/components/schemas/</w:t>
      </w:r>
      <w:r>
        <w:t>Uint64</w:t>
      </w:r>
      <w:r>
        <w:rPr>
          <w:noProof w:val="0"/>
        </w:rPr>
        <w:t>'</w:t>
      </w:r>
    </w:p>
    <w:p w14:paraId="6B35E352" w14:textId="77777777" w:rsidR="003E730E" w:rsidRDefault="003E730E" w:rsidP="003E730E">
      <w:pPr>
        <w:pStyle w:val="PL"/>
        <w:rPr>
          <w:noProof w:val="0"/>
        </w:rPr>
      </w:pPr>
      <w:r>
        <w:rPr>
          <w:noProof w:val="0"/>
        </w:rPr>
        <w:t xml:space="preserve">        dsttAddr:</w:t>
      </w:r>
    </w:p>
    <w:p w14:paraId="0D5EC3EB" w14:textId="77777777" w:rsidR="003E730E" w:rsidRDefault="003E730E" w:rsidP="003E730E">
      <w:pPr>
        <w:pStyle w:val="PL"/>
        <w:rPr>
          <w:noProof w:val="0"/>
        </w:rPr>
      </w:pPr>
      <w:r>
        <w:rPr>
          <w:noProof w:val="0"/>
        </w:rPr>
        <w:t xml:space="preserve">          $ref: 'TS29571_CommonData.yaml#/components/schemas/MacAddr48'</w:t>
      </w:r>
    </w:p>
    <w:p w14:paraId="078ED3FC" w14:textId="77777777" w:rsidR="003E730E" w:rsidRDefault="003E730E" w:rsidP="003E730E">
      <w:pPr>
        <w:pStyle w:val="PL"/>
        <w:rPr>
          <w:noProof w:val="0"/>
        </w:rPr>
      </w:pPr>
      <w:r>
        <w:rPr>
          <w:noProof w:val="0"/>
        </w:rPr>
        <w:t xml:space="preserve">        dsttIpv4Addr:</w:t>
      </w:r>
    </w:p>
    <w:p w14:paraId="0D671436" w14:textId="77777777" w:rsidR="003E730E" w:rsidRDefault="003E730E" w:rsidP="003E730E">
      <w:pPr>
        <w:pStyle w:val="PL"/>
        <w:rPr>
          <w:noProof w:val="0"/>
        </w:rPr>
      </w:pPr>
      <w:r>
        <w:rPr>
          <w:noProof w:val="0"/>
        </w:rPr>
        <w:t xml:space="preserve">          $ref: 'TS29571_CommonData.yaml#/components/schemas/Ipv4Addr'</w:t>
      </w:r>
    </w:p>
    <w:p w14:paraId="467F0ECB" w14:textId="77777777" w:rsidR="003E730E" w:rsidRDefault="003E730E" w:rsidP="003E730E">
      <w:pPr>
        <w:pStyle w:val="PL"/>
        <w:rPr>
          <w:noProof w:val="0"/>
        </w:rPr>
      </w:pPr>
      <w:r>
        <w:rPr>
          <w:noProof w:val="0"/>
        </w:rPr>
        <w:t xml:space="preserve">        dsttIpv6Addr:</w:t>
      </w:r>
    </w:p>
    <w:p w14:paraId="13675DE9" w14:textId="77777777" w:rsidR="003E730E" w:rsidRDefault="003E730E" w:rsidP="003E730E">
      <w:pPr>
        <w:pStyle w:val="PL"/>
        <w:rPr>
          <w:noProof w:val="0"/>
        </w:rPr>
      </w:pPr>
      <w:r>
        <w:rPr>
          <w:noProof w:val="0"/>
        </w:rPr>
        <w:t xml:space="preserve">          $ref: 'TS29571_CommonData.yaml#/components/schemas/Ipv6Addr'</w:t>
      </w:r>
    </w:p>
    <w:p w14:paraId="7F8A7727" w14:textId="77777777" w:rsidR="003E730E" w:rsidRDefault="003E730E" w:rsidP="003E730E">
      <w:pPr>
        <w:pStyle w:val="PL"/>
        <w:rPr>
          <w:noProof w:val="0"/>
        </w:rPr>
      </w:pPr>
      <w:r>
        <w:rPr>
          <w:noProof w:val="0"/>
        </w:rPr>
        <w:t xml:space="preserve">        dsttPortNum:</w:t>
      </w:r>
    </w:p>
    <w:p w14:paraId="7E0A0641" w14:textId="77777777" w:rsidR="003E730E" w:rsidRDefault="003E730E" w:rsidP="003E730E">
      <w:pPr>
        <w:pStyle w:val="PL"/>
        <w:rPr>
          <w:noProof w:val="0"/>
        </w:rPr>
      </w:pPr>
      <w:r>
        <w:rPr>
          <w:noProof w:val="0"/>
        </w:rPr>
        <w:t xml:space="preserve">          $ref: '#/components/schemas/TsnPortNumber'</w:t>
      </w:r>
    </w:p>
    <w:p w14:paraId="619EEBD0" w14:textId="77777777" w:rsidR="003E730E" w:rsidRDefault="003E730E" w:rsidP="003E730E">
      <w:pPr>
        <w:pStyle w:val="PL"/>
        <w:tabs>
          <w:tab w:val="clear" w:pos="384"/>
          <w:tab w:val="left" w:pos="385"/>
        </w:tabs>
        <w:rPr>
          <w:noProof w:val="0"/>
        </w:rPr>
      </w:pPr>
      <w:r>
        <w:rPr>
          <w:noProof w:val="0"/>
        </w:rPr>
        <w:t xml:space="preserve">        dsttResidTime:</w:t>
      </w:r>
    </w:p>
    <w:p w14:paraId="28C982AD" w14:textId="77777777" w:rsidR="003E730E" w:rsidRDefault="003E730E" w:rsidP="003E730E">
      <w:pPr>
        <w:pStyle w:val="PL"/>
        <w:rPr>
          <w:noProof w:val="0"/>
        </w:rPr>
      </w:pPr>
      <w:r>
        <w:rPr>
          <w:noProof w:val="0"/>
        </w:rPr>
        <w:t xml:space="preserve">          $ref: 'TS29571_CommonData.yaml#/components/schemas/Uinteger'</w:t>
      </w:r>
    </w:p>
    <w:p w14:paraId="55A6E0D7" w14:textId="77777777" w:rsidR="003E730E" w:rsidRDefault="003E730E" w:rsidP="003E730E">
      <w:pPr>
        <w:pStyle w:val="PL"/>
        <w:rPr>
          <w:noProof w:val="0"/>
        </w:rPr>
      </w:pPr>
      <w:r>
        <w:rPr>
          <w:noProof w:val="0"/>
        </w:rPr>
        <w:t>#</w:t>
      </w:r>
    </w:p>
    <w:p w14:paraId="7E0C8892" w14:textId="77777777" w:rsidR="003E730E" w:rsidRDefault="003E730E" w:rsidP="003E730E">
      <w:pPr>
        <w:pStyle w:val="PL"/>
        <w:rPr>
          <w:noProof w:val="0"/>
        </w:rPr>
      </w:pPr>
      <w:r>
        <w:rPr>
          <w:noProof w:val="0"/>
        </w:rPr>
        <w:t xml:space="preserve">    PortManagementContainer:</w:t>
      </w:r>
    </w:p>
    <w:p w14:paraId="41E03B88" w14:textId="77777777" w:rsidR="003E730E" w:rsidRDefault="003E730E" w:rsidP="003E730E">
      <w:pPr>
        <w:pStyle w:val="PL"/>
        <w:rPr>
          <w:noProof w:val="0"/>
        </w:rPr>
      </w:pPr>
      <w:r>
        <w:rPr>
          <w:rFonts w:eastAsia="Batang"/>
          <w:lang w:val="fr-FR"/>
        </w:rPr>
        <w:t xml:space="preserve">      description: Contains the port management information container for a port.</w:t>
      </w:r>
    </w:p>
    <w:p w14:paraId="525898DC" w14:textId="77777777" w:rsidR="003E730E" w:rsidRDefault="003E730E" w:rsidP="003E730E">
      <w:pPr>
        <w:pStyle w:val="PL"/>
        <w:rPr>
          <w:noProof w:val="0"/>
        </w:rPr>
      </w:pPr>
      <w:r>
        <w:rPr>
          <w:noProof w:val="0"/>
        </w:rPr>
        <w:t xml:space="preserve">      type: object</w:t>
      </w:r>
    </w:p>
    <w:p w14:paraId="2BED2290" w14:textId="77777777" w:rsidR="003E730E" w:rsidRDefault="003E730E" w:rsidP="003E730E">
      <w:pPr>
        <w:pStyle w:val="PL"/>
        <w:rPr>
          <w:noProof w:val="0"/>
        </w:rPr>
      </w:pPr>
      <w:r>
        <w:rPr>
          <w:noProof w:val="0"/>
        </w:rPr>
        <w:t xml:space="preserve">      properties:</w:t>
      </w:r>
    </w:p>
    <w:p w14:paraId="4353C4B4" w14:textId="77777777" w:rsidR="003E730E" w:rsidRDefault="003E730E" w:rsidP="003E730E">
      <w:pPr>
        <w:pStyle w:val="PL"/>
        <w:rPr>
          <w:noProof w:val="0"/>
        </w:rPr>
      </w:pPr>
      <w:r>
        <w:rPr>
          <w:noProof w:val="0"/>
        </w:rPr>
        <w:t xml:space="preserve">        portManCont:</w:t>
      </w:r>
    </w:p>
    <w:p w14:paraId="7FAE17C9" w14:textId="77777777" w:rsidR="003E730E" w:rsidRDefault="003E730E" w:rsidP="003E730E">
      <w:pPr>
        <w:pStyle w:val="PL"/>
        <w:rPr>
          <w:noProof w:val="0"/>
        </w:rPr>
      </w:pPr>
      <w:r>
        <w:rPr>
          <w:noProof w:val="0"/>
        </w:rPr>
        <w:t xml:space="preserve">          $ref: 'TS29571_CommonData.yaml#/components/schemas/Bytes'</w:t>
      </w:r>
    </w:p>
    <w:p w14:paraId="54D37786" w14:textId="77777777" w:rsidR="003E730E" w:rsidRDefault="003E730E" w:rsidP="003E730E">
      <w:pPr>
        <w:pStyle w:val="PL"/>
        <w:rPr>
          <w:noProof w:val="0"/>
        </w:rPr>
      </w:pPr>
      <w:r>
        <w:rPr>
          <w:noProof w:val="0"/>
        </w:rPr>
        <w:t xml:space="preserve">        portNum:</w:t>
      </w:r>
    </w:p>
    <w:p w14:paraId="4F9D331C" w14:textId="77777777" w:rsidR="003E730E" w:rsidRDefault="003E730E" w:rsidP="003E730E">
      <w:pPr>
        <w:pStyle w:val="PL"/>
        <w:rPr>
          <w:noProof w:val="0"/>
        </w:rPr>
      </w:pPr>
      <w:r>
        <w:rPr>
          <w:noProof w:val="0"/>
        </w:rPr>
        <w:t xml:space="preserve">          $ref: '#/components/schemas/TsnPortNumber'</w:t>
      </w:r>
    </w:p>
    <w:p w14:paraId="5CBE946F" w14:textId="77777777" w:rsidR="003E730E" w:rsidRDefault="003E730E" w:rsidP="003E730E">
      <w:pPr>
        <w:pStyle w:val="PL"/>
        <w:rPr>
          <w:noProof w:val="0"/>
        </w:rPr>
      </w:pPr>
      <w:r>
        <w:rPr>
          <w:noProof w:val="0"/>
        </w:rPr>
        <w:t xml:space="preserve">      required:</w:t>
      </w:r>
    </w:p>
    <w:p w14:paraId="1651494F" w14:textId="77777777" w:rsidR="003E730E" w:rsidRDefault="003E730E" w:rsidP="003E730E">
      <w:pPr>
        <w:pStyle w:val="PL"/>
        <w:tabs>
          <w:tab w:val="clear" w:pos="384"/>
          <w:tab w:val="left" w:pos="385"/>
        </w:tabs>
        <w:rPr>
          <w:noProof w:val="0"/>
          <w:lang w:eastAsia="zh-CN"/>
        </w:rPr>
      </w:pPr>
      <w:r>
        <w:rPr>
          <w:noProof w:val="0"/>
        </w:rPr>
        <w:t xml:space="preserve">        - portManCont</w:t>
      </w:r>
    </w:p>
    <w:p w14:paraId="47760D27" w14:textId="77777777" w:rsidR="003E730E" w:rsidRDefault="003E730E" w:rsidP="003E730E">
      <w:pPr>
        <w:pStyle w:val="PL"/>
        <w:tabs>
          <w:tab w:val="clear" w:pos="384"/>
          <w:tab w:val="left" w:pos="385"/>
        </w:tabs>
        <w:rPr>
          <w:noProof w:val="0"/>
        </w:rPr>
      </w:pPr>
      <w:r>
        <w:rPr>
          <w:noProof w:val="0"/>
        </w:rPr>
        <w:t xml:space="preserve">        - portNum</w:t>
      </w:r>
    </w:p>
    <w:p w14:paraId="16E36684" w14:textId="77777777" w:rsidR="003E730E" w:rsidRDefault="003E730E" w:rsidP="003E730E">
      <w:pPr>
        <w:pStyle w:val="PL"/>
        <w:rPr>
          <w:noProof w:val="0"/>
        </w:rPr>
      </w:pPr>
      <w:r>
        <w:rPr>
          <w:noProof w:val="0"/>
        </w:rPr>
        <w:t xml:space="preserve">    BridgeManagementContainer:</w:t>
      </w:r>
    </w:p>
    <w:p w14:paraId="2CE08529" w14:textId="77777777" w:rsidR="003E730E" w:rsidRDefault="003E730E" w:rsidP="003E730E">
      <w:pPr>
        <w:pStyle w:val="PL"/>
        <w:rPr>
          <w:noProof w:val="0"/>
        </w:rPr>
      </w:pPr>
      <w:r>
        <w:rPr>
          <w:rFonts w:eastAsia="Batang"/>
        </w:rPr>
        <w:t xml:space="preserve">      description: Contains the UMIC.</w:t>
      </w:r>
    </w:p>
    <w:p w14:paraId="3C613A01" w14:textId="77777777" w:rsidR="003E730E" w:rsidRDefault="003E730E" w:rsidP="003E730E">
      <w:pPr>
        <w:pStyle w:val="PL"/>
        <w:rPr>
          <w:noProof w:val="0"/>
        </w:rPr>
      </w:pPr>
      <w:r>
        <w:rPr>
          <w:noProof w:val="0"/>
        </w:rPr>
        <w:t xml:space="preserve">      type: object</w:t>
      </w:r>
    </w:p>
    <w:p w14:paraId="78FB1678" w14:textId="77777777" w:rsidR="003E730E" w:rsidRDefault="003E730E" w:rsidP="003E730E">
      <w:pPr>
        <w:pStyle w:val="PL"/>
        <w:rPr>
          <w:noProof w:val="0"/>
        </w:rPr>
      </w:pPr>
      <w:r>
        <w:rPr>
          <w:noProof w:val="0"/>
        </w:rPr>
        <w:t xml:space="preserve">      properties:</w:t>
      </w:r>
    </w:p>
    <w:p w14:paraId="5399FF31" w14:textId="77777777" w:rsidR="003E730E" w:rsidRDefault="003E730E" w:rsidP="003E730E">
      <w:pPr>
        <w:pStyle w:val="PL"/>
        <w:rPr>
          <w:noProof w:val="0"/>
        </w:rPr>
      </w:pPr>
      <w:r>
        <w:rPr>
          <w:noProof w:val="0"/>
        </w:rPr>
        <w:t xml:space="preserve">        bridgeManCont:</w:t>
      </w:r>
    </w:p>
    <w:p w14:paraId="55DFCF8B" w14:textId="77777777" w:rsidR="003E730E" w:rsidRDefault="003E730E" w:rsidP="003E730E">
      <w:pPr>
        <w:pStyle w:val="PL"/>
        <w:rPr>
          <w:noProof w:val="0"/>
        </w:rPr>
      </w:pPr>
      <w:r>
        <w:rPr>
          <w:noProof w:val="0"/>
        </w:rPr>
        <w:t xml:space="preserve">          $ref: 'TS29571_CommonData.yaml#/components/schemas/Bytes'</w:t>
      </w:r>
    </w:p>
    <w:p w14:paraId="0629F20C" w14:textId="77777777" w:rsidR="003E730E" w:rsidRDefault="003E730E" w:rsidP="003E730E">
      <w:pPr>
        <w:pStyle w:val="PL"/>
        <w:rPr>
          <w:noProof w:val="0"/>
        </w:rPr>
      </w:pPr>
      <w:r>
        <w:rPr>
          <w:noProof w:val="0"/>
        </w:rPr>
        <w:t xml:space="preserve">      required:</w:t>
      </w:r>
    </w:p>
    <w:p w14:paraId="12377514" w14:textId="77777777" w:rsidR="003E730E" w:rsidRDefault="003E730E" w:rsidP="003E730E">
      <w:pPr>
        <w:pStyle w:val="PL"/>
        <w:tabs>
          <w:tab w:val="clear" w:pos="384"/>
          <w:tab w:val="left" w:pos="385"/>
        </w:tabs>
        <w:rPr>
          <w:noProof w:val="0"/>
        </w:rPr>
      </w:pPr>
      <w:r>
        <w:rPr>
          <w:noProof w:val="0"/>
        </w:rPr>
        <w:t xml:space="preserve">        - bridgeManCont</w:t>
      </w:r>
    </w:p>
    <w:p w14:paraId="74933503" w14:textId="77777777" w:rsidR="003E730E" w:rsidRDefault="003E730E" w:rsidP="003E730E">
      <w:pPr>
        <w:pStyle w:val="PL"/>
        <w:rPr>
          <w:noProof w:val="0"/>
        </w:rPr>
      </w:pPr>
      <w:r>
        <w:rPr>
          <w:noProof w:val="0"/>
        </w:rPr>
        <w:t xml:space="preserve">    </w:t>
      </w:r>
      <w:r>
        <w:t>Ip</w:t>
      </w:r>
      <w:r>
        <w:rPr>
          <w:rFonts w:hint="eastAsia"/>
        </w:rPr>
        <w:t>M</w:t>
      </w:r>
      <w:r>
        <w:t>ulticastAddressInfo</w:t>
      </w:r>
      <w:r>
        <w:rPr>
          <w:noProof w:val="0"/>
        </w:rPr>
        <w:t>:</w:t>
      </w:r>
    </w:p>
    <w:p w14:paraId="4E65AF7F" w14:textId="77777777" w:rsidR="003E730E" w:rsidRDefault="003E730E" w:rsidP="003E730E">
      <w:pPr>
        <w:pStyle w:val="PL"/>
        <w:rPr>
          <w:noProof w:val="0"/>
        </w:rPr>
      </w:pPr>
      <w:r>
        <w:rPr>
          <w:rFonts w:eastAsia="Batang"/>
        </w:rPr>
        <w:t xml:space="preserve">      description: Contains the IP multicast addressing information.</w:t>
      </w:r>
    </w:p>
    <w:p w14:paraId="2E0A7B45" w14:textId="77777777" w:rsidR="003E730E" w:rsidRDefault="003E730E" w:rsidP="003E730E">
      <w:pPr>
        <w:pStyle w:val="PL"/>
        <w:rPr>
          <w:noProof w:val="0"/>
        </w:rPr>
      </w:pPr>
      <w:r>
        <w:rPr>
          <w:noProof w:val="0"/>
        </w:rPr>
        <w:t xml:space="preserve">      type: object</w:t>
      </w:r>
    </w:p>
    <w:p w14:paraId="6327E1A1" w14:textId="77777777" w:rsidR="003E730E" w:rsidRDefault="003E730E" w:rsidP="003E730E">
      <w:pPr>
        <w:pStyle w:val="PL"/>
        <w:rPr>
          <w:noProof w:val="0"/>
        </w:rPr>
      </w:pPr>
      <w:r>
        <w:rPr>
          <w:noProof w:val="0"/>
        </w:rPr>
        <w:t xml:space="preserve">      properties:</w:t>
      </w:r>
    </w:p>
    <w:p w14:paraId="0C07B5FB" w14:textId="77777777" w:rsidR="003E730E" w:rsidRDefault="003E730E" w:rsidP="003E730E">
      <w:pPr>
        <w:pStyle w:val="PL"/>
        <w:rPr>
          <w:noProof w:val="0"/>
        </w:rPr>
      </w:pPr>
      <w:r>
        <w:rPr>
          <w:noProof w:val="0"/>
        </w:rPr>
        <w:t xml:space="preserve">        s</w:t>
      </w:r>
      <w:r>
        <w:rPr>
          <w:lang w:eastAsia="zh-CN"/>
        </w:rPr>
        <w:t>rcIpv4Addr</w:t>
      </w:r>
      <w:r>
        <w:rPr>
          <w:noProof w:val="0"/>
        </w:rPr>
        <w:t>:</w:t>
      </w:r>
    </w:p>
    <w:p w14:paraId="1EDD2585" w14:textId="77777777" w:rsidR="003E730E" w:rsidRDefault="003E730E" w:rsidP="003E730E">
      <w:pPr>
        <w:pStyle w:val="PL"/>
        <w:rPr>
          <w:noProof w:val="0"/>
        </w:rPr>
      </w:pPr>
      <w:r>
        <w:rPr>
          <w:rFonts w:cs="Courier New"/>
          <w:noProof w:val="0"/>
          <w:szCs w:val="16"/>
        </w:rPr>
        <w:t xml:space="preserve">          $ref: 'TS29571_CommonData.yaml#/components/schemas/Ipv4Addr'</w:t>
      </w:r>
    </w:p>
    <w:p w14:paraId="24F50FCC" w14:textId="77777777" w:rsidR="003E730E" w:rsidRDefault="003E730E" w:rsidP="003E730E">
      <w:pPr>
        <w:pStyle w:val="PL"/>
        <w:rPr>
          <w:noProof w:val="0"/>
        </w:rPr>
      </w:pPr>
      <w:r>
        <w:rPr>
          <w:noProof w:val="0"/>
        </w:rPr>
        <w:t xml:space="preserve">        i</w:t>
      </w:r>
      <w:r>
        <w:rPr>
          <w:lang w:eastAsia="zh-CN"/>
        </w:rPr>
        <w:t>pv4MulAddr</w:t>
      </w:r>
      <w:r>
        <w:rPr>
          <w:noProof w:val="0"/>
        </w:rPr>
        <w:t>:</w:t>
      </w:r>
    </w:p>
    <w:p w14:paraId="686BCC97" w14:textId="77777777" w:rsidR="003E730E" w:rsidRDefault="003E730E" w:rsidP="003E730E">
      <w:pPr>
        <w:pStyle w:val="PL"/>
        <w:tabs>
          <w:tab w:val="clear" w:pos="384"/>
          <w:tab w:val="left" w:pos="385"/>
        </w:tabs>
        <w:rPr>
          <w:rFonts w:cs="Courier New"/>
          <w:noProof w:val="0"/>
          <w:szCs w:val="16"/>
        </w:rPr>
      </w:pPr>
      <w:r>
        <w:rPr>
          <w:rFonts w:cs="Courier New"/>
          <w:noProof w:val="0"/>
          <w:szCs w:val="16"/>
        </w:rPr>
        <w:t xml:space="preserve">          $ref: 'TS29571_CommonData.yaml#/components/schemas/Ipv4Addr'</w:t>
      </w:r>
    </w:p>
    <w:p w14:paraId="0A94A1A3" w14:textId="77777777" w:rsidR="003E730E" w:rsidRDefault="003E730E" w:rsidP="003E730E">
      <w:pPr>
        <w:pStyle w:val="PL"/>
        <w:rPr>
          <w:noProof w:val="0"/>
        </w:rPr>
      </w:pPr>
      <w:r>
        <w:rPr>
          <w:noProof w:val="0"/>
        </w:rPr>
        <w:t xml:space="preserve">        s</w:t>
      </w:r>
      <w:r>
        <w:rPr>
          <w:lang w:eastAsia="zh-CN"/>
        </w:rPr>
        <w:t>rcIpv6Addr</w:t>
      </w:r>
      <w:r>
        <w:rPr>
          <w:noProof w:val="0"/>
        </w:rPr>
        <w:t>:</w:t>
      </w:r>
    </w:p>
    <w:p w14:paraId="0309A975" w14:textId="77777777" w:rsidR="003E730E" w:rsidRDefault="003E730E" w:rsidP="003E730E">
      <w:pPr>
        <w:pStyle w:val="PL"/>
        <w:rPr>
          <w:noProof w:val="0"/>
        </w:rPr>
      </w:pPr>
      <w:r>
        <w:rPr>
          <w:rFonts w:cs="Courier New"/>
          <w:noProof w:val="0"/>
          <w:szCs w:val="16"/>
        </w:rPr>
        <w:t xml:space="preserve">          $ref: 'TS29571_CommonData.yaml#/components/schemas/Ipv6Addr'</w:t>
      </w:r>
    </w:p>
    <w:p w14:paraId="24B6ACAC" w14:textId="77777777" w:rsidR="003E730E" w:rsidRDefault="003E730E" w:rsidP="003E730E">
      <w:pPr>
        <w:pStyle w:val="PL"/>
        <w:rPr>
          <w:noProof w:val="0"/>
        </w:rPr>
      </w:pPr>
      <w:r>
        <w:rPr>
          <w:noProof w:val="0"/>
        </w:rPr>
        <w:t xml:space="preserve">        i</w:t>
      </w:r>
      <w:r>
        <w:rPr>
          <w:lang w:eastAsia="zh-CN"/>
        </w:rPr>
        <w:t>pv6MulAddr</w:t>
      </w:r>
      <w:r>
        <w:rPr>
          <w:noProof w:val="0"/>
        </w:rPr>
        <w:t>:</w:t>
      </w:r>
    </w:p>
    <w:p w14:paraId="0F0AFAB0" w14:textId="77777777" w:rsidR="003E730E" w:rsidRDefault="003E730E" w:rsidP="003E730E">
      <w:pPr>
        <w:pStyle w:val="PL"/>
        <w:tabs>
          <w:tab w:val="clear" w:pos="384"/>
          <w:tab w:val="left" w:pos="385"/>
        </w:tabs>
        <w:rPr>
          <w:rFonts w:cs="Courier New"/>
          <w:noProof w:val="0"/>
          <w:szCs w:val="16"/>
        </w:rPr>
      </w:pPr>
      <w:r>
        <w:rPr>
          <w:rFonts w:cs="Courier New"/>
          <w:noProof w:val="0"/>
          <w:szCs w:val="16"/>
        </w:rPr>
        <w:t xml:space="preserve">          $ref: 'TS29571_CommonData.yaml#/components/schemas/Ipv6Addr'</w:t>
      </w:r>
    </w:p>
    <w:p w14:paraId="333FDEE5" w14:textId="77777777" w:rsidR="003E730E" w:rsidRDefault="003E730E" w:rsidP="003E730E">
      <w:pPr>
        <w:pStyle w:val="PL"/>
        <w:rPr>
          <w:noProof w:val="0"/>
        </w:rPr>
      </w:pPr>
      <w:r>
        <w:rPr>
          <w:noProof w:val="0"/>
        </w:rPr>
        <w:t xml:space="preserve">    </w:t>
      </w:r>
      <w:r>
        <w:t>DownlinkDataNotificationControl</w:t>
      </w:r>
      <w:r>
        <w:rPr>
          <w:noProof w:val="0"/>
        </w:rPr>
        <w:t>:</w:t>
      </w:r>
    </w:p>
    <w:p w14:paraId="3456D06F" w14:textId="77777777" w:rsidR="003E730E" w:rsidRDefault="003E730E" w:rsidP="003E730E">
      <w:pPr>
        <w:pStyle w:val="PL"/>
        <w:rPr>
          <w:noProof w:val="0"/>
        </w:rPr>
      </w:pPr>
      <w:r>
        <w:rPr>
          <w:rFonts w:cs="Courier New"/>
          <w:noProof w:val="0"/>
          <w:szCs w:val="16"/>
        </w:rPr>
        <w:lastRenderedPageBreak/>
        <w:t xml:space="preserve">      description: </w:t>
      </w:r>
      <w:r>
        <w:rPr>
          <w:rFonts w:hint="eastAsia"/>
          <w:lang w:eastAsia="zh-CN"/>
        </w:rPr>
        <w:t>C</w:t>
      </w:r>
      <w:r>
        <w:rPr>
          <w:lang w:eastAsia="zh-CN"/>
        </w:rPr>
        <w:t>ontains the downlink data notification control information.</w:t>
      </w:r>
    </w:p>
    <w:p w14:paraId="0186F29E" w14:textId="77777777" w:rsidR="003E730E" w:rsidRDefault="003E730E" w:rsidP="003E730E">
      <w:pPr>
        <w:pStyle w:val="PL"/>
        <w:rPr>
          <w:noProof w:val="0"/>
        </w:rPr>
      </w:pPr>
      <w:r>
        <w:rPr>
          <w:noProof w:val="0"/>
        </w:rPr>
        <w:t xml:space="preserve">      type: object</w:t>
      </w:r>
    </w:p>
    <w:p w14:paraId="31164508" w14:textId="77777777" w:rsidR="003E730E" w:rsidRDefault="003E730E" w:rsidP="003E730E">
      <w:pPr>
        <w:pStyle w:val="PL"/>
        <w:rPr>
          <w:noProof w:val="0"/>
        </w:rPr>
      </w:pPr>
      <w:r>
        <w:rPr>
          <w:noProof w:val="0"/>
        </w:rPr>
        <w:t xml:space="preserve">      properties:</w:t>
      </w:r>
    </w:p>
    <w:p w14:paraId="3E630F23" w14:textId="77777777" w:rsidR="003E730E" w:rsidRDefault="003E730E" w:rsidP="003E730E">
      <w:pPr>
        <w:pStyle w:val="PL"/>
        <w:rPr>
          <w:noProof w:val="0"/>
        </w:rPr>
      </w:pPr>
      <w:r>
        <w:rPr>
          <w:noProof w:val="0"/>
        </w:rPr>
        <w:t xml:space="preserve">        notifCtrlInds:</w:t>
      </w:r>
    </w:p>
    <w:p w14:paraId="79487EC7" w14:textId="77777777" w:rsidR="003E730E" w:rsidRDefault="003E730E" w:rsidP="003E730E">
      <w:pPr>
        <w:pStyle w:val="PL"/>
        <w:rPr>
          <w:noProof w:val="0"/>
        </w:rPr>
      </w:pPr>
      <w:r>
        <w:rPr>
          <w:noProof w:val="0"/>
        </w:rPr>
        <w:t xml:space="preserve">          type: array</w:t>
      </w:r>
    </w:p>
    <w:p w14:paraId="6D347E58" w14:textId="77777777" w:rsidR="003E730E" w:rsidRDefault="003E730E" w:rsidP="003E730E">
      <w:pPr>
        <w:pStyle w:val="PL"/>
        <w:rPr>
          <w:noProof w:val="0"/>
        </w:rPr>
      </w:pPr>
      <w:r>
        <w:rPr>
          <w:noProof w:val="0"/>
        </w:rPr>
        <w:t xml:space="preserve">          items:</w:t>
      </w:r>
    </w:p>
    <w:p w14:paraId="11DFDF19" w14:textId="77777777" w:rsidR="003E730E" w:rsidRDefault="003E730E" w:rsidP="003E730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'#/components/schemas/NotificationControlIndication'</w:t>
      </w:r>
    </w:p>
    <w:p w14:paraId="547E6F90" w14:textId="77777777" w:rsidR="003E730E" w:rsidRDefault="003E730E" w:rsidP="003E730E">
      <w:pPr>
        <w:pStyle w:val="PL"/>
        <w:rPr>
          <w:noProof w:val="0"/>
        </w:rPr>
      </w:pPr>
      <w:r>
        <w:rPr>
          <w:noProof w:val="0"/>
        </w:rPr>
        <w:t xml:space="preserve">          minItems: 1</w:t>
      </w:r>
    </w:p>
    <w:p w14:paraId="118ACAF8" w14:textId="77777777" w:rsidR="003E730E" w:rsidRDefault="003E730E" w:rsidP="003E730E">
      <w:pPr>
        <w:pStyle w:val="PL"/>
        <w:rPr>
          <w:noProof w:val="0"/>
        </w:rPr>
      </w:pPr>
      <w:r>
        <w:rPr>
          <w:noProof w:val="0"/>
        </w:rPr>
        <w:t xml:space="preserve">        typesOfNotif:</w:t>
      </w:r>
    </w:p>
    <w:p w14:paraId="149955E7" w14:textId="77777777" w:rsidR="003E730E" w:rsidRDefault="003E730E" w:rsidP="003E730E">
      <w:pPr>
        <w:pStyle w:val="PL"/>
        <w:rPr>
          <w:noProof w:val="0"/>
        </w:rPr>
      </w:pPr>
      <w:r>
        <w:rPr>
          <w:noProof w:val="0"/>
        </w:rPr>
        <w:t xml:space="preserve">          type: array</w:t>
      </w:r>
    </w:p>
    <w:p w14:paraId="59812F2C" w14:textId="77777777" w:rsidR="003E730E" w:rsidRDefault="003E730E" w:rsidP="003E730E">
      <w:pPr>
        <w:pStyle w:val="PL"/>
        <w:rPr>
          <w:noProof w:val="0"/>
        </w:rPr>
      </w:pPr>
      <w:r>
        <w:rPr>
          <w:noProof w:val="0"/>
        </w:rPr>
        <w:t xml:space="preserve">          items:</w:t>
      </w:r>
    </w:p>
    <w:p w14:paraId="4BFB83ED" w14:textId="77777777" w:rsidR="003E730E" w:rsidRDefault="003E730E" w:rsidP="003E730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0B00E5E1" w14:textId="77777777" w:rsidR="003E730E" w:rsidRDefault="003E730E" w:rsidP="003E730E">
      <w:pPr>
        <w:pStyle w:val="PL"/>
        <w:tabs>
          <w:tab w:val="clear" w:pos="384"/>
          <w:tab w:val="left" w:pos="385"/>
        </w:tabs>
        <w:rPr>
          <w:noProof w:val="0"/>
        </w:rPr>
      </w:pPr>
      <w:r>
        <w:rPr>
          <w:noProof w:val="0"/>
        </w:rPr>
        <w:t xml:space="preserve">          minItems: 1</w:t>
      </w:r>
    </w:p>
    <w:p w14:paraId="3C7FA6DB" w14:textId="77777777" w:rsidR="003E730E" w:rsidRDefault="003E730E" w:rsidP="003E730E">
      <w:pPr>
        <w:pStyle w:val="PL"/>
        <w:rPr>
          <w:noProof w:val="0"/>
        </w:rPr>
      </w:pPr>
      <w:r>
        <w:rPr>
          <w:noProof w:val="0"/>
        </w:rPr>
        <w:t xml:space="preserve">    </w:t>
      </w:r>
      <w:r>
        <w:t>DownlinkDataNotificationControlRm</w:t>
      </w:r>
      <w:r>
        <w:rPr>
          <w:noProof w:val="0"/>
        </w:rPr>
        <w:t>:</w:t>
      </w:r>
    </w:p>
    <w:p w14:paraId="0830E94B" w14:textId="77777777" w:rsidR="003E730E" w:rsidRDefault="003E730E" w:rsidP="003E730E">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57728B88" w14:textId="77777777" w:rsidR="003E730E" w:rsidRDefault="003E730E" w:rsidP="003E730E">
      <w:pPr>
        <w:pStyle w:val="PL"/>
        <w:rPr>
          <w:noProof w:val="0"/>
        </w:rPr>
      </w:pPr>
      <w:r>
        <w:rPr>
          <w:noProof w:val="0"/>
        </w:rPr>
        <w:t xml:space="preserve">      type: object</w:t>
      </w:r>
    </w:p>
    <w:p w14:paraId="605FBD77" w14:textId="77777777" w:rsidR="003E730E" w:rsidRDefault="003E730E" w:rsidP="003E730E">
      <w:pPr>
        <w:pStyle w:val="PL"/>
        <w:rPr>
          <w:noProof w:val="0"/>
        </w:rPr>
      </w:pPr>
      <w:r>
        <w:rPr>
          <w:noProof w:val="0"/>
        </w:rPr>
        <w:t xml:space="preserve">      properties:</w:t>
      </w:r>
    </w:p>
    <w:p w14:paraId="53F46EFF" w14:textId="77777777" w:rsidR="003E730E" w:rsidRDefault="003E730E" w:rsidP="003E730E">
      <w:pPr>
        <w:pStyle w:val="PL"/>
        <w:rPr>
          <w:noProof w:val="0"/>
        </w:rPr>
      </w:pPr>
      <w:r>
        <w:rPr>
          <w:noProof w:val="0"/>
        </w:rPr>
        <w:t xml:space="preserve">        notifCtrlInds:</w:t>
      </w:r>
    </w:p>
    <w:p w14:paraId="635314A3" w14:textId="77777777" w:rsidR="003E730E" w:rsidRDefault="003E730E" w:rsidP="003E730E">
      <w:pPr>
        <w:pStyle w:val="PL"/>
        <w:rPr>
          <w:noProof w:val="0"/>
        </w:rPr>
      </w:pPr>
      <w:r>
        <w:rPr>
          <w:noProof w:val="0"/>
        </w:rPr>
        <w:t xml:space="preserve">          type: array</w:t>
      </w:r>
    </w:p>
    <w:p w14:paraId="054B8F8E" w14:textId="77777777" w:rsidR="003E730E" w:rsidRDefault="003E730E" w:rsidP="003E730E">
      <w:pPr>
        <w:pStyle w:val="PL"/>
        <w:rPr>
          <w:noProof w:val="0"/>
        </w:rPr>
      </w:pPr>
      <w:r>
        <w:rPr>
          <w:noProof w:val="0"/>
        </w:rPr>
        <w:t xml:space="preserve">          items:</w:t>
      </w:r>
    </w:p>
    <w:p w14:paraId="3ECEE200" w14:textId="77777777" w:rsidR="003E730E" w:rsidRDefault="003E730E" w:rsidP="003E730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'#/components/schemas/NotificationControlIndication'</w:t>
      </w:r>
    </w:p>
    <w:p w14:paraId="21C0E24F" w14:textId="77777777" w:rsidR="003E730E" w:rsidRDefault="003E730E" w:rsidP="003E730E">
      <w:pPr>
        <w:pStyle w:val="PL"/>
        <w:rPr>
          <w:noProof w:val="0"/>
        </w:rPr>
      </w:pPr>
      <w:r>
        <w:rPr>
          <w:noProof w:val="0"/>
        </w:rPr>
        <w:t xml:space="preserve">          minItems: 1</w:t>
      </w:r>
    </w:p>
    <w:p w14:paraId="7FB6AF09" w14:textId="77777777" w:rsidR="003E730E" w:rsidRDefault="003E730E" w:rsidP="003E730E">
      <w:pPr>
        <w:pStyle w:val="PL"/>
        <w:rPr>
          <w:noProof w:val="0"/>
        </w:rPr>
      </w:pPr>
      <w:r>
        <w:rPr>
          <w:rFonts w:cs="Courier New"/>
          <w:noProof w:val="0"/>
          <w:szCs w:val="16"/>
        </w:rPr>
        <w:t xml:space="preserve">          nullable: true</w:t>
      </w:r>
    </w:p>
    <w:p w14:paraId="1E65F145" w14:textId="77777777" w:rsidR="003E730E" w:rsidRDefault="003E730E" w:rsidP="003E730E">
      <w:pPr>
        <w:pStyle w:val="PL"/>
        <w:rPr>
          <w:noProof w:val="0"/>
        </w:rPr>
      </w:pPr>
      <w:r>
        <w:rPr>
          <w:noProof w:val="0"/>
        </w:rPr>
        <w:t xml:space="preserve">        typesOfNotif:</w:t>
      </w:r>
    </w:p>
    <w:p w14:paraId="47E5A76D" w14:textId="77777777" w:rsidR="003E730E" w:rsidRDefault="003E730E" w:rsidP="003E730E">
      <w:pPr>
        <w:pStyle w:val="PL"/>
        <w:rPr>
          <w:noProof w:val="0"/>
        </w:rPr>
      </w:pPr>
      <w:r>
        <w:rPr>
          <w:noProof w:val="0"/>
        </w:rPr>
        <w:t xml:space="preserve">          type: array</w:t>
      </w:r>
    </w:p>
    <w:p w14:paraId="5054E5C0" w14:textId="77777777" w:rsidR="003E730E" w:rsidRDefault="003E730E" w:rsidP="003E730E">
      <w:pPr>
        <w:pStyle w:val="PL"/>
        <w:rPr>
          <w:noProof w:val="0"/>
        </w:rPr>
      </w:pPr>
      <w:r>
        <w:rPr>
          <w:noProof w:val="0"/>
        </w:rPr>
        <w:t xml:space="preserve">          items:</w:t>
      </w:r>
    </w:p>
    <w:p w14:paraId="63FED8D4" w14:textId="77777777" w:rsidR="003E730E" w:rsidRDefault="003E730E" w:rsidP="003E730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42D1344D" w14:textId="77777777" w:rsidR="003E730E" w:rsidRDefault="003E730E" w:rsidP="003E730E">
      <w:pPr>
        <w:pStyle w:val="PL"/>
        <w:tabs>
          <w:tab w:val="clear" w:pos="384"/>
          <w:tab w:val="left" w:pos="385"/>
        </w:tabs>
        <w:rPr>
          <w:noProof w:val="0"/>
          <w:lang w:eastAsia="zh-CN"/>
        </w:rPr>
      </w:pPr>
      <w:r>
        <w:rPr>
          <w:noProof w:val="0"/>
        </w:rPr>
        <w:t xml:space="preserve">          minItems: 1</w:t>
      </w:r>
    </w:p>
    <w:p w14:paraId="6ED04E67" w14:textId="77777777" w:rsidR="003E730E" w:rsidRDefault="003E730E" w:rsidP="003E730E">
      <w:pPr>
        <w:pStyle w:val="PL"/>
        <w:tabs>
          <w:tab w:val="clear" w:pos="384"/>
          <w:tab w:val="left" w:pos="385"/>
        </w:tabs>
        <w:rPr>
          <w:rFonts w:cs="Courier New"/>
          <w:noProof w:val="0"/>
          <w:szCs w:val="16"/>
        </w:rPr>
      </w:pPr>
      <w:r>
        <w:rPr>
          <w:rFonts w:cs="Courier New"/>
          <w:noProof w:val="0"/>
          <w:szCs w:val="16"/>
        </w:rPr>
        <w:t xml:space="preserve">          nullable: true</w:t>
      </w:r>
    </w:p>
    <w:p w14:paraId="485CBCDA" w14:textId="77777777" w:rsidR="003E730E" w:rsidRDefault="003E730E" w:rsidP="003E730E">
      <w:pPr>
        <w:pStyle w:val="PL"/>
        <w:tabs>
          <w:tab w:val="clear" w:pos="384"/>
          <w:tab w:val="left" w:pos="385"/>
        </w:tabs>
        <w:rPr>
          <w:rFonts w:cs="Courier New"/>
          <w:noProof w:val="0"/>
          <w:szCs w:val="16"/>
        </w:rPr>
      </w:pPr>
      <w:r>
        <w:rPr>
          <w:rFonts w:cs="Courier New"/>
          <w:noProof w:val="0"/>
          <w:szCs w:val="16"/>
        </w:rPr>
        <w:t xml:space="preserve">      nullable: true</w:t>
      </w:r>
    </w:p>
    <w:p w14:paraId="28C5E5B7" w14:textId="5051D5BB" w:rsidR="003E730E" w:rsidDel="00F11139" w:rsidRDefault="003E730E" w:rsidP="003E730E">
      <w:pPr>
        <w:pStyle w:val="PL"/>
        <w:rPr>
          <w:del w:id="615" w:author="Huawei3" w:date="2021-10-13T13:03:00Z"/>
          <w:noProof w:val="0"/>
        </w:rPr>
      </w:pPr>
      <w:del w:id="616" w:author="Huawei3" w:date="2021-10-13T13:03:00Z">
        <w:r w:rsidDel="00F11139">
          <w:rPr>
            <w:noProof w:val="0"/>
          </w:rPr>
          <w:delText xml:space="preserve">    </w:delText>
        </w:r>
        <w:r w:rsidDel="00F11139">
          <w:rPr>
            <w:rFonts w:eastAsia="Malgun Gothic" w:hint="eastAsia"/>
            <w:szCs w:val="18"/>
            <w:lang w:eastAsia="ko-KR"/>
          </w:rPr>
          <w:delText>UserPlaneLatency</w:delText>
        </w:r>
        <w:r w:rsidDel="00F11139">
          <w:rPr>
            <w:rFonts w:eastAsia="Malgun Gothic"/>
            <w:szCs w:val="18"/>
            <w:lang w:eastAsia="ko-KR"/>
          </w:rPr>
          <w:delText>R</w:delText>
        </w:r>
        <w:r w:rsidDel="00F11139">
          <w:rPr>
            <w:rFonts w:eastAsia="Malgun Gothic" w:hint="eastAsia"/>
            <w:szCs w:val="18"/>
            <w:lang w:eastAsia="ko-KR"/>
          </w:rPr>
          <w:delText>equireme</w:delText>
        </w:r>
        <w:r w:rsidDel="00F11139">
          <w:rPr>
            <w:rFonts w:eastAsia="Malgun Gothic"/>
            <w:szCs w:val="18"/>
            <w:lang w:eastAsia="ko-KR"/>
          </w:rPr>
          <w:delText>nts</w:delText>
        </w:r>
        <w:r w:rsidDel="00F11139">
          <w:rPr>
            <w:noProof w:val="0"/>
          </w:rPr>
          <w:delText>:</w:delText>
        </w:r>
      </w:del>
    </w:p>
    <w:p w14:paraId="4B0A743F" w14:textId="6F318283" w:rsidR="003E730E" w:rsidDel="00F11139" w:rsidRDefault="003E730E" w:rsidP="003E730E">
      <w:pPr>
        <w:pStyle w:val="PL"/>
        <w:rPr>
          <w:del w:id="617" w:author="Huawei3" w:date="2021-10-13T13:03:00Z"/>
          <w:noProof w:val="0"/>
        </w:rPr>
      </w:pPr>
      <w:del w:id="618" w:author="Huawei3" w:date="2021-10-13T13:03:00Z">
        <w:r w:rsidDel="00F11139">
          <w:rPr>
            <w:rFonts w:eastAsia="Batang"/>
          </w:rPr>
          <w:delText xml:space="preserve">      description: Contains the user plane latency requirements.</w:delText>
        </w:r>
      </w:del>
    </w:p>
    <w:p w14:paraId="6B1A7BC3" w14:textId="272C47D7" w:rsidR="003E730E" w:rsidDel="00F11139" w:rsidRDefault="003E730E" w:rsidP="003E730E">
      <w:pPr>
        <w:pStyle w:val="PL"/>
        <w:rPr>
          <w:del w:id="619" w:author="Huawei3" w:date="2021-10-13T13:03:00Z"/>
          <w:noProof w:val="0"/>
        </w:rPr>
      </w:pPr>
      <w:del w:id="620" w:author="Huawei3" w:date="2021-10-13T13:03:00Z">
        <w:r w:rsidDel="00F11139">
          <w:rPr>
            <w:noProof w:val="0"/>
          </w:rPr>
          <w:delText xml:space="preserve">      type: object</w:delText>
        </w:r>
      </w:del>
    </w:p>
    <w:p w14:paraId="720AD0BD" w14:textId="1242CFC2" w:rsidR="003E730E" w:rsidDel="00F11139" w:rsidRDefault="003E730E" w:rsidP="003E730E">
      <w:pPr>
        <w:pStyle w:val="PL"/>
        <w:rPr>
          <w:del w:id="621" w:author="Huawei3" w:date="2021-10-13T13:03:00Z"/>
          <w:noProof w:val="0"/>
        </w:rPr>
      </w:pPr>
      <w:del w:id="622" w:author="Huawei3" w:date="2021-10-13T13:03:00Z">
        <w:r w:rsidDel="00F11139">
          <w:rPr>
            <w:noProof w:val="0"/>
          </w:rPr>
          <w:delText xml:space="preserve">      properties:</w:delText>
        </w:r>
      </w:del>
    </w:p>
    <w:p w14:paraId="23F6C7E4" w14:textId="7D26EB71" w:rsidR="003E730E" w:rsidDel="00F11139" w:rsidRDefault="003E730E" w:rsidP="003E730E">
      <w:pPr>
        <w:pStyle w:val="PL"/>
        <w:rPr>
          <w:del w:id="623" w:author="Huawei3" w:date="2021-10-13T13:03:00Z"/>
          <w:noProof w:val="0"/>
        </w:rPr>
      </w:pPr>
      <w:del w:id="624" w:author="Huawei3" w:date="2021-10-13T13:03:00Z">
        <w:r w:rsidDel="00F11139">
          <w:rPr>
            <w:noProof w:val="0"/>
          </w:rPr>
          <w:delText xml:space="preserve">        </w:delText>
        </w:r>
        <w:r w:rsidDel="00F11139">
          <w:delText>maxAllowedUpLat</w:delText>
        </w:r>
        <w:r w:rsidDel="00F11139">
          <w:rPr>
            <w:noProof w:val="0"/>
          </w:rPr>
          <w:delText>:</w:delText>
        </w:r>
      </w:del>
    </w:p>
    <w:p w14:paraId="4D5F3897" w14:textId="3910D5B6" w:rsidR="003E730E" w:rsidDel="00F11139" w:rsidRDefault="003E730E" w:rsidP="003E730E">
      <w:pPr>
        <w:pStyle w:val="PL"/>
        <w:rPr>
          <w:del w:id="625" w:author="Huawei3" w:date="2021-10-13T13:03:00Z"/>
          <w:noProof w:val="0"/>
        </w:rPr>
      </w:pPr>
      <w:del w:id="626" w:author="Huawei3" w:date="2021-10-13T13:03:00Z">
        <w:r w:rsidDel="00F11139">
          <w:rPr>
            <w:noProof w:val="0"/>
          </w:rPr>
          <w:delText xml:space="preserve">          $ref: 'TS29571_CommonData.yaml#/components/schemas/DurationSecRm'</w:delText>
        </w:r>
      </w:del>
    </w:p>
    <w:p w14:paraId="590ACCA0" w14:textId="16F5F211" w:rsidR="003E730E" w:rsidDel="00F11139" w:rsidRDefault="003E730E" w:rsidP="003E730E">
      <w:pPr>
        <w:pStyle w:val="PL"/>
        <w:rPr>
          <w:del w:id="627" w:author="Huawei3" w:date="2021-10-13T13:03:00Z"/>
          <w:noProof w:val="0"/>
        </w:rPr>
      </w:pPr>
      <w:del w:id="628" w:author="Huawei3" w:date="2021-10-13T13:03:00Z">
        <w:r w:rsidDel="00F11139">
          <w:rPr>
            <w:noProof w:val="0"/>
          </w:rPr>
          <w:delText xml:space="preserve">        </w:delText>
        </w:r>
        <w:r w:rsidDel="00F11139">
          <w:rPr>
            <w:lang w:eastAsia="zh-CN"/>
          </w:rPr>
          <w:delText>upLatPrefer</w:delText>
        </w:r>
        <w:r w:rsidDel="00F11139">
          <w:rPr>
            <w:noProof w:val="0"/>
          </w:rPr>
          <w:delText>:</w:delText>
        </w:r>
      </w:del>
    </w:p>
    <w:p w14:paraId="0E58F2D1" w14:textId="5BB4DE81" w:rsidR="003E730E" w:rsidDel="00F11139" w:rsidRDefault="003E730E" w:rsidP="003E730E">
      <w:pPr>
        <w:pStyle w:val="PL"/>
        <w:rPr>
          <w:del w:id="629" w:author="Huawei3" w:date="2021-10-13T13:03:00Z"/>
          <w:noProof w:val="0"/>
        </w:rPr>
      </w:pPr>
      <w:del w:id="630" w:author="Huawei3" w:date="2021-10-13T13:03:00Z">
        <w:r w:rsidDel="00F11139">
          <w:rPr>
            <w:noProof w:val="0"/>
          </w:rPr>
          <w:delText xml:space="preserve">          type: integer</w:delText>
        </w:r>
      </w:del>
    </w:p>
    <w:p w14:paraId="0567E37E" w14:textId="58CB589B" w:rsidR="003E730E" w:rsidDel="00F11139" w:rsidRDefault="003E730E" w:rsidP="003E730E">
      <w:pPr>
        <w:pStyle w:val="PL"/>
        <w:rPr>
          <w:del w:id="631" w:author="Huawei3" w:date="2021-10-13T13:03:00Z"/>
          <w:noProof w:val="0"/>
        </w:rPr>
      </w:pPr>
      <w:del w:id="632" w:author="Huawei3" w:date="2021-10-13T13:03:00Z">
        <w:r w:rsidDel="00F11139">
          <w:rPr>
            <w:noProof w:val="0"/>
          </w:rPr>
          <w:delText xml:space="preserve">          </w:delText>
        </w:r>
        <w:r w:rsidDel="00F11139">
          <w:rPr>
            <w:rFonts w:cs="Courier New"/>
            <w:noProof w:val="0"/>
            <w:szCs w:val="16"/>
          </w:rPr>
          <w:delText>nullable: true</w:delText>
        </w:r>
      </w:del>
    </w:p>
    <w:p w14:paraId="7D8F08A6" w14:textId="548BDF88" w:rsidR="003E730E" w:rsidDel="00F11139" w:rsidRDefault="003E730E" w:rsidP="003E730E">
      <w:pPr>
        <w:pStyle w:val="PL"/>
        <w:tabs>
          <w:tab w:val="clear" w:pos="384"/>
          <w:tab w:val="left" w:pos="385"/>
        </w:tabs>
        <w:rPr>
          <w:del w:id="633" w:author="Huawei3" w:date="2021-10-13T13:03:00Z"/>
          <w:noProof w:val="0"/>
          <w:lang w:eastAsia="zh-CN"/>
        </w:rPr>
      </w:pPr>
      <w:del w:id="634" w:author="Huawei3" w:date="2021-10-13T13:03:00Z">
        <w:r w:rsidDel="00F11139">
          <w:rPr>
            <w:rFonts w:cs="Courier New"/>
            <w:noProof w:val="0"/>
            <w:szCs w:val="16"/>
          </w:rPr>
          <w:delText xml:space="preserve">      nullable: true</w:delText>
        </w:r>
      </w:del>
    </w:p>
    <w:p w14:paraId="734BCB20" w14:textId="77777777" w:rsidR="003E730E" w:rsidRDefault="003E730E" w:rsidP="003E730E">
      <w:pPr>
        <w:pStyle w:val="PL"/>
        <w:rPr>
          <w:noProof w:val="0"/>
        </w:rPr>
      </w:pPr>
      <w:r>
        <w:rPr>
          <w:noProof w:val="0"/>
        </w:rPr>
        <w:t xml:space="preserve">    </w:t>
      </w:r>
      <w:r>
        <w:t>ThresholdValue</w:t>
      </w:r>
      <w:r>
        <w:rPr>
          <w:noProof w:val="0"/>
        </w:rPr>
        <w:t>:</w:t>
      </w:r>
    </w:p>
    <w:p w14:paraId="3DBC9086" w14:textId="77777777" w:rsidR="003E730E" w:rsidRDefault="003E730E" w:rsidP="003E730E">
      <w:pPr>
        <w:pStyle w:val="PL"/>
        <w:rPr>
          <w:noProof w:val="0"/>
        </w:rPr>
      </w:pPr>
      <w:r>
        <w:rPr>
          <w:rFonts w:eastAsia="Batang"/>
        </w:rPr>
        <w:t xml:space="preserve">      description: </w:t>
      </w:r>
      <w:r>
        <w:t>Indicates the threshold value(s) for RTT and/or Packet Loss Rate.</w:t>
      </w:r>
    </w:p>
    <w:p w14:paraId="06012EF0" w14:textId="77777777" w:rsidR="003E730E" w:rsidRDefault="003E730E" w:rsidP="003E730E">
      <w:pPr>
        <w:pStyle w:val="PL"/>
        <w:rPr>
          <w:noProof w:val="0"/>
        </w:rPr>
      </w:pPr>
      <w:r>
        <w:rPr>
          <w:noProof w:val="0"/>
        </w:rPr>
        <w:t xml:space="preserve">      type: object</w:t>
      </w:r>
    </w:p>
    <w:p w14:paraId="767260E3" w14:textId="77777777" w:rsidR="003E730E" w:rsidRDefault="003E730E" w:rsidP="003E730E">
      <w:pPr>
        <w:pStyle w:val="PL"/>
        <w:rPr>
          <w:noProof w:val="0"/>
        </w:rPr>
      </w:pPr>
      <w:r>
        <w:rPr>
          <w:noProof w:val="0"/>
        </w:rPr>
        <w:t xml:space="preserve">      properties:</w:t>
      </w:r>
    </w:p>
    <w:p w14:paraId="1CFBCB0B" w14:textId="77777777" w:rsidR="003E730E" w:rsidRDefault="003E730E" w:rsidP="003E730E">
      <w:pPr>
        <w:pStyle w:val="PL"/>
        <w:rPr>
          <w:noProof w:val="0"/>
        </w:rPr>
      </w:pPr>
      <w:r>
        <w:rPr>
          <w:noProof w:val="0"/>
        </w:rPr>
        <w:t xml:space="preserve">        </w:t>
      </w:r>
      <w:r>
        <w:rPr>
          <w:lang w:eastAsia="zh-CN"/>
        </w:rPr>
        <w:t>rttThres</w:t>
      </w:r>
      <w:r>
        <w:rPr>
          <w:noProof w:val="0"/>
        </w:rPr>
        <w:t>:</w:t>
      </w:r>
    </w:p>
    <w:p w14:paraId="02A9321A" w14:textId="77777777" w:rsidR="003E730E" w:rsidRDefault="003E730E" w:rsidP="003E730E">
      <w:pPr>
        <w:pStyle w:val="PL"/>
        <w:rPr>
          <w:noProof w:val="0"/>
        </w:rPr>
      </w:pPr>
      <w:r>
        <w:rPr>
          <w:noProof w:val="0"/>
        </w:rPr>
        <w:t xml:space="preserve">          $ref: 'TS29571_CommonData.yaml#/components/schemas/UintegerRm'</w:t>
      </w:r>
    </w:p>
    <w:p w14:paraId="2FF3BF67" w14:textId="77777777" w:rsidR="003E730E" w:rsidRDefault="003E730E" w:rsidP="003E730E">
      <w:pPr>
        <w:pStyle w:val="PL"/>
        <w:rPr>
          <w:noProof w:val="0"/>
        </w:rPr>
      </w:pPr>
      <w:r>
        <w:rPr>
          <w:noProof w:val="0"/>
        </w:rPr>
        <w:t xml:space="preserve">        </w:t>
      </w:r>
      <w:r>
        <w:t>plrThres</w:t>
      </w:r>
      <w:r>
        <w:rPr>
          <w:noProof w:val="0"/>
        </w:rPr>
        <w:t>:</w:t>
      </w:r>
    </w:p>
    <w:p w14:paraId="35028F7D" w14:textId="77777777" w:rsidR="003E730E" w:rsidRDefault="003E730E" w:rsidP="003E730E">
      <w:pPr>
        <w:pStyle w:val="PL"/>
        <w:tabs>
          <w:tab w:val="clear" w:pos="384"/>
          <w:tab w:val="left" w:pos="385"/>
        </w:tabs>
        <w:rPr>
          <w:rFonts w:cs="Courier New"/>
          <w:noProof w:val="0"/>
          <w:szCs w:val="16"/>
        </w:rPr>
      </w:pPr>
      <w:r>
        <w:rPr>
          <w:rFonts w:cs="Courier New"/>
          <w:noProof w:val="0"/>
          <w:szCs w:val="16"/>
        </w:rPr>
        <w:t xml:space="preserve">          $ref: 'TS29571_CommonData.yaml#/components/schemas/</w:t>
      </w:r>
      <w:r>
        <w:t>PacketLossRateRm</w:t>
      </w:r>
      <w:r>
        <w:rPr>
          <w:rFonts w:cs="Courier New"/>
          <w:noProof w:val="0"/>
          <w:szCs w:val="16"/>
        </w:rPr>
        <w:t>'</w:t>
      </w:r>
    </w:p>
    <w:p w14:paraId="3E477A50" w14:textId="77777777" w:rsidR="003E730E" w:rsidRDefault="003E730E" w:rsidP="003E730E">
      <w:pPr>
        <w:pStyle w:val="PL"/>
        <w:tabs>
          <w:tab w:val="clear" w:pos="384"/>
          <w:tab w:val="left" w:pos="385"/>
        </w:tabs>
        <w:rPr>
          <w:noProof w:val="0"/>
        </w:rPr>
      </w:pPr>
      <w:r>
        <w:rPr>
          <w:rFonts w:cs="Courier New"/>
          <w:noProof w:val="0"/>
          <w:szCs w:val="16"/>
        </w:rPr>
        <w:t xml:space="preserve">      nullable: true</w:t>
      </w:r>
    </w:p>
    <w:p w14:paraId="572C28FA" w14:textId="77777777" w:rsidR="003E730E" w:rsidRDefault="003E730E" w:rsidP="003E730E">
      <w:pPr>
        <w:pStyle w:val="PL"/>
        <w:tabs>
          <w:tab w:val="clear" w:pos="384"/>
          <w:tab w:val="left" w:pos="385"/>
        </w:tabs>
        <w:rPr>
          <w:noProof w:val="0"/>
        </w:rPr>
      </w:pPr>
      <w:r>
        <w:rPr>
          <w:noProof w:val="0"/>
        </w:rPr>
        <w:t xml:space="preserve">    5GSmCause:</w:t>
      </w:r>
    </w:p>
    <w:p w14:paraId="542CD776" w14:textId="77777777" w:rsidR="003E730E" w:rsidRDefault="003E730E" w:rsidP="003E730E">
      <w:pPr>
        <w:pStyle w:val="PL"/>
        <w:rPr>
          <w:noProof w:val="0"/>
        </w:rPr>
      </w:pPr>
      <w:r>
        <w:rPr>
          <w:noProof w:val="0"/>
        </w:rPr>
        <w:t xml:space="preserve">      $ref: 'TS29571_CommonData.yaml#/components/schemas/Uinteger'</w:t>
      </w:r>
    </w:p>
    <w:p w14:paraId="57529F22" w14:textId="77777777" w:rsidR="003E730E" w:rsidRDefault="003E730E" w:rsidP="003E730E">
      <w:pPr>
        <w:pStyle w:val="PL"/>
        <w:tabs>
          <w:tab w:val="clear" w:pos="384"/>
          <w:tab w:val="left" w:pos="385"/>
        </w:tabs>
        <w:rPr>
          <w:noProof w:val="0"/>
        </w:rPr>
      </w:pPr>
      <w:r>
        <w:rPr>
          <w:noProof w:val="0"/>
        </w:rPr>
        <w:t xml:space="preserve">    EpsRanNasRelCause:</w:t>
      </w:r>
    </w:p>
    <w:p w14:paraId="17AFD051" w14:textId="77777777" w:rsidR="003E730E" w:rsidRDefault="003E730E" w:rsidP="003E730E">
      <w:pPr>
        <w:pStyle w:val="PL"/>
        <w:rPr>
          <w:noProof w:val="0"/>
        </w:rPr>
      </w:pPr>
      <w:r>
        <w:rPr>
          <w:noProof w:val="0"/>
        </w:rPr>
        <w:t xml:space="preserve">      type: string</w:t>
      </w:r>
    </w:p>
    <w:p w14:paraId="4ED77BA8" w14:textId="77777777" w:rsidR="003E730E" w:rsidRDefault="003E730E" w:rsidP="003E730E">
      <w:pPr>
        <w:pStyle w:val="PL"/>
        <w:rPr>
          <w:noProof w:val="0"/>
        </w:rPr>
      </w:pPr>
      <w:r>
        <w:rPr>
          <w:noProof w:val="0"/>
        </w:rPr>
        <w:t xml:space="preserve">      description: Defines the EPS RAN/NAS release cause.</w:t>
      </w:r>
    </w:p>
    <w:p w14:paraId="3BAFB9C4" w14:textId="77777777" w:rsidR="003E730E" w:rsidRDefault="003E730E" w:rsidP="003E730E">
      <w:pPr>
        <w:pStyle w:val="PL"/>
        <w:rPr>
          <w:noProof w:val="0"/>
        </w:rPr>
      </w:pPr>
      <w:r>
        <w:rPr>
          <w:noProof w:val="0"/>
        </w:rPr>
        <w:t xml:space="preserve">    </w:t>
      </w:r>
      <w:r>
        <w:rPr>
          <w:noProof w:val="0"/>
          <w:lang w:eastAsia="zh-CN"/>
        </w:rPr>
        <w:t>PacketFilterContent</w:t>
      </w:r>
      <w:r>
        <w:rPr>
          <w:noProof w:val="0"/>
        </w:rPr>
        <w:t>:</w:t>
      </w:r>
    </w:p>
    <w:p w14:paraId="5F7676F5" w14:textId="77777777" w:rsidR="003E730E" w:rsidRDefault="003E730E" w:rsidP="003E730E">
      <w:pPr>
        <w:pStyle w:val="PL"/>
        <w:rPr>
          <w:noProof w:val="0"/>
        </w:rPr>
      </w:pPr>
      <w:r>
        <w:rPr>
          <w:noProof w:val="0"/>
        </w:rPr>
        <w:t xml:space="preserve">      type: string</w:t>
      </w:r>
    </w:p>
    <w:p w14:paraId="5EBE7E47" w14:textId="77777777" w:rsidR="003E730E" w:rsidRDefault="003E730E" w:rsidP="003E730E">
      <w:pPr>
        <w:pStyle w:val="PL"/>
        <w:rPr>
          <w:noProof w:val="0"/>
        </w:rPr>
      </w:pPr>
      <w:r>
        <w:rPr>
          <w:noProof w:val="0"/>
        </w:rPr>
        <w:t xml:space="preserve">      description: Defines a packet filter for an IP flow.</w:t>
      </w:r>
    </w:p>
    <w:p w14:paraId="4CFF4B80" w14:textId="77777777" w:rsidR="003E730E" w:rsidRDefault="003E730E" w:rsidP="003E730E">
      <w:pPr>
        <w:pStyle w:val="PL"/>
        <w:rPr>
          <w:noProof w:val="0"/>
        </w:rPr>
      </w:pPr>
      <w:r>
        <w:rPr>
          <w:noProof w:val="0"/>
        </w:rPr>
        <w:t xml:space="preserve">    FlowDescription:</w:t>
      </w:r>
    </w:p>
    <w:p w14:paraId="790041F1" w14:textId="77777777" w:rsidR="003E730E" w:rsidRDefault="003E730E" w:rsidP="003E730E">
      <w:pPr>
        <w:pStyle w:val="PL"/>
        <w:rPr>
          <w:noProof w:val="0"/>
        </w:rPr>
      </w:pPr>
      <w:r>
        <w:rPr>
          <w:noProof w:val="0"/>
        </w:rPr>
        <w:t xml:space="preserve">      type: string</w:t>
      </w:r>
    </w:p>
    <w:p w14:paraId="19EEAF97" w14:textId="77777777" w:rsidR="003E730E" w:rsidRDefault="003E730E" w:rsidP="003E730E">
      <w:pPr>
        <w:pStyle w:val="PL"/>
        <w:rPr>
          <w:noProof w:val="0"/>
        </w:rPr>
      </w:pPr>
      <w:r>
        <w:rPr>
          <w:noProof w:val="0"/>
        </w:rPr>
        <w:t xml:space="preserve">      description: Defines a packet filter for an IP flow.</w:t>
      </w:r>
    </w:p>
    <w:p w14:paraId="74D30334" w14:textId="77777777" w:rsidR="003E730E" w:rsidRDefault="003E730E" w:rsidP="003E730E">
      <w:pPr>
        <w:pStyle w:val="PL"/>
        <w:rPr>
          <w:noProof w:val="0"/>
        </w:rPr>
      </w:pPr>
      <w:r>
        <w:rPr>
          <w:noProof w:val="0"/>
        </w:rPr>
        <w:t xml:space="preserve">    TsnPortNumber:</w:t>
      </w:r>
    </w:p>
    <w:p w14:paraId="5E2EC971" w14:textId="77777777" w:rsidR="003E730E" w:rsidRDefault="003E730E" w:rsidP="003E730E">
      <w:pPr>
        <w:pStyle w:val="PL"/>
        <w:rPr>
          <w:noProof w:val="0"/>
        </w:rPr>
      </w:pPr>
      <w:r>
        <w:rPr>
          <w:noProof w:val="0"/>
        </w:rPr>
        <w:t xml:space="preserve">      $ref: 'TS29571_CommonData.yaml#/components/schemas/Uinteger'</w:t>
      </w:r>
    </w:p>
    <w:p w14:paraId="43F2CF17" w14:textId="77777777" w:rsidR="003E730E" w:rsidRDefault="003E730E" w:rsidP="003E730E">
      <w:pPr>
        <w:pStyle w:val="PL"/>
        <w:rPr>
          <w:noProof w:val="0"/>
        </w:rPr>
      </w:pPr>
      <w:r>
        <w:rPr>
          <w:noProof w:val="0"/>
        </w:rPr>
        <w:t xml:space="preserve">    ApplicationDescriptor:</w:t>
      </w:r>
    </w:p>
    <w:p w14:paraId="54FF736E" w14:textId="77777777" w:rsidR="003E730E" w:rsidRDefault="003E730E" w:rsidP="003E730E">
      <w:pPr>
        <w:pStyle w:val="PL"/>
        <w:rPr>
          <w:noProof w:val="0"/>
        </w:rPr>
      </w:pPr>
      <w:r>
        <w:rPr>
          <w:noProof w:val="0"/>
        </w:rPr>
        <w:t xml:space="preserve">      $ref: 'TS29571_CommonData.yaml#/components/schemas/Bytes'</w:t>
      </w:r>
    </w:p>
    <w:p w14:paraId="66FC2723" w14:textId="77777777" w:rsidR="003E730E" w:rsidRDefault="003E730E" w:rsidP="003E730E">
      <w:pPr>
        <w:pStyle w:val="PL"/>
        <w:rPr>
          <w:noProof w:val="0"/>
        </w:rPr>
      </w:pPr>
      <w:r>
        <w:rPr>
          <w:noProof w:val="0"/>
        </w:rPr>
        <w:t xml:space="preserve">    FlowDirection:</w:t>
      </w:r>
    </w:p>
    <w:p w14:paraId="7276644B" w14:textId="77777777" w:rsidR="003E730E" w:rsidRDefault="003E730E" w:rsidP="003E730E">
      <w:pPr>
        <w:pStyle w:val="PL"/>
        <w:rPr>
          <w:noProof w:val="0"/>
        </w:rPr>
      </w:pPr>
      <w:r>
        <w:rPr>
          <w:noProof w:val="0"/>
        </w:rPr>
        <w:t xml:space="preserve">      anyOf:</w:t>
      </w:r>
    </w:p>
    <w:p w14:paraId="42F297BE" w14:textId="77777777" w:rsidR="003E730E" w:rsidRDefault="003E730E" w:rsidP="003E730E">
      <w:pPr>
        <w:pStyle w:val="PL"/>
        <w:rPr>
          <w:noProof w:val="0"/>
        </w:rPr>
      </w:pPr>
      <w:r>
        <w:rPr>
          <w:noProof w:val="0"/>
        </w:rPr>
        <w:t xml:space="preserve">      - type: string</w:t>
      </w:r>
    </w:p>
    <w:p w14:paraId="6FB42FA8" w14:textId="77777777" w:rsidR="003E730E" w:rsidRDefault="003E730E" w:rsidP="003E730E">
      <w:pPr>
        <w:pStyle w:val="PL"/>
        <w:rPr>
          <w:noProof w:val="0"/>
        </w:rPr>
      </w:pPr>
      <w:r>
        <w:rPr>
          <w:noProof w:val="0"/>
        </w:rPr>
        <w:t xml:space="preserve">        enum:</w:t>
      </w:r>
    </w:p>
    <w:p w14:paraId="6E9545DA" w14:textId="77777777" w:rsidR="003E730E" w:rsidRDefault="003E730E" w:rsidP="003E730E">
      <w:pPr>
        <w:pStyle w:val="PL"/>
        <w:rPr>
          <w:noProof w:val="0"/>
        </w:rPr>
      </w:pPr>
      <w:r>
        <w:rPr>
          <w:noProof w:val="0"/>
        </w:rPr>
        <w:t xml:space="preserve">          - DOWNLINK</w:t>
      </w:r>
    </w:p>
    <w:p w14:paraId="6FA5A5EB" w14:textId="77777777" w:rsidR="003E730E" w:rsidRDefault="003E730E" w:rsidP="003E730E">
      <w:pPr>
        <w:pStyle w:val="PL"/>
        <w:rPr>
          <w:noProof w:val="0"/>
        </w:rPr>
      </w:pPr>
      <w:r>
        <w:rPr>
          <w:noProof w:val="0"/>
        </w:rPr>
        <w:t xml:space="preserve">          - UPLINK</w:t>
      </w:r>
    </w:p>
    <w:p w14:paraId="40DB0D99" w14:textId="77777777" w:rsidR="003E730E" w:rsidRDefault="003E730E" w:rsidP="003E730E">
      <w:pPr>
        <w:pStyle w:val="PL"/>
        <w:rPr>
          <w:noProof w:val="0"/>
        </w:rPr>
      </w:pPr>
      <w:r>
        <w:rPr>
          <w:noProof w:val="0"/>
        </w:rPr>
        <w:t xml:space="preserve">          - BIDIRECTIONAL</w:t>
      </w:r>
    </w:p>
    <w:p w14:paraId="2EA58FB5" w14:textId="77777777" w:rsidR="003E730E" w:rsidRDefault="003E730E" w:rsidP="003E730E">
      <w:pPr>
        <w:pStyle w:val="PL"/>
        <w:rPr>
          <w:noProof w:val="0"/>
        </w:rPr>
      </w:pPr>
      <w:r>
        <w:rPr>
          <w:noProof w:val="0"/>
        </w:rPr>
        <w:t xml:space="preserve">          - </w:t>
      </w:r>
      <w:r>
        <w:rPr>
          <w:noProof w:val="0"/>
          <w:lang w:eastAsia="zh-CN"/>
        </w:rPr>
        <w:t>UNSPECIFIED</w:t>
      </w:r>
    </w:p>
    <w:p w14:paraId="2086E687" w14:textId="77777777" w:rsidR="003E730E" w:rsidRDefault="003E730E" w:rsidP="003E730E">
      <w:pPr>
        <w:pStyle w:val="PL"/>
        <w:rPr>
          <w:noProof w:val="0"/>
        </w:rPr>
      </w:pPr>
      <w:r>
        <w:rPr>
          <w:noProof w:val="0"/>
        </w:rPr>
        <w:t xml:space="preserve">      - type: string</w:t>
      </w:r>
    </w:p>
    <w:p w14:paraId="72467F5D" w14:textId="77777777" w:rsidR="003E730E" w:rsidRDefault="003E730E" w:rsidP="003E730E">
      <w:pPr>
        <w:pStyle w:val="PL"/>
        <w:rPr>
          <w:noProof w:val="0"/>
        </w:rPr>
      </w:pPr>
      <w:r>
        <w:rPr>
          <w:noProof w:val="0"/>
        </w:rPr>
        <w:t xml:space="preserve">        description: &gt;</w:t>
      </w:r>
    </w:p>
    <w:p w14:paraId="15910714" w14:textId="77777777" w:rsidR="003E730E" w:rsidRDefault="003E730E" w:rsidP="003E730E">
      <w:pPr>
        <w:pStyle w:val="PL"/>
        <w:rPr>
          <w:noProof w:val="0"/>
        </w:rPr>
      </w:pPr>
      <w:r>
        <w:rPr>
          <w:noProof w:val="0"/>
        </w:rPr>
        <w:t xml:space="preserve">          This string provides forward-compatibility with future</w:t>
      </w:r>
    </w:p>
    <w:p w14:paraId="77C93A24" w14:textId="77777777" w:rsidR="003E730E" w:rsidRDefault="003E730E" w:rsidP="003E730E">
      <w:pPr>
        <w:pStyle w:val="PL"/>
        <w:rPr>
          <w:noProof w:val="0"/>
        </w:rPr>
      </w:pPr>
      <w:r>
        <w:rPr>
          <w:noProof w:val="0"/>
        </w:rPr>
        <w:t xml:space="preserve">          extensions to the enumeration but is not used to encode</w:t>
      </w:r>
    </w:p>
    <w:p w14:paraId="7DC879E6" w14:textId="77777777" w:rsidR="003E730E" w:rsidRDefault="003E730E" w:rsidP="003E730E">
      <w:pPr>
        <w:pStyle w:val="PL"/>
        <w:rPr>
          <w:noProof w:val="0"/>
        </w:rPr>
      </w:pPr>
      <w:r>
        <w:rPr>
          <w:noProof w:val="0"/>
        </w:rPr>
        <w:t xml:space="preserve">          content defined in the present version of this API.</w:t>
      </w:r>
    </w:p>
    <w:p w14:paraId="0EF97274" w14:textId="77777777" w:rsidR="003E730E" w:rsidRDefault="003E730E" w:rsidP="003E730E">
      <w:pPr>
        <w:pStyle w:val="PL"/>
        <w:rPr>
          <w:noProof w:val="0"/>
        </w:rPr>
      </w:pPr>
      <w:r>
        <w:rPr>
          <w:noProof w:val="0"/>
        </w:rPr>
        <w:lastRenderedPageBreak/>
        <w:t xml:space="preserve">      description: &gt;</w:t>
      </w:r>
    </w:p>
    <w:p w14:paraId="12A89666" w14:textId="77777777" w:rsidR="003E730E" w:rsidRDefault="003E730E" w:rsidP="003E730E">
      <w:pPr>
        <w:pStyle w:val="PL"/>
        <w:rPr>
          <w:noProof w:val="0"/>
        </w:rPr>
      </w:pPr>
      <w:r>
        <w:rPr>
          <w:noProof w:val="0"/>
        </w:rPr>
        <w:t xml:space="preserve">        Possible values are</w:t>
      </w:r>
    </w:p>
    <w:p w14:paraId="689E7AC1" w14:textId="77777777" w:rsidR="003E730E" w:rsidRDefault="003E730E" w:rsidP="003E730E">
      <w:pPr>
        <w:pStyle w:val="PL"/>
        <w:rPr>
          <w:noProof w:val="0"/>
        </w:rPr>
      </w:pPr>
      <w:r>
        <w:rPr>
          <w:noProof w:val="0"/>
        </w:rPr>
        <w:t xml:space="preserve">        - DOWNLINK: The corresponding filter applies for traffic to the UE.</w:t>
      </w:r>
    </w:p>
    <w:p w14:paraId="22D824B1" w14:textId="77777777" w:rsidR="003E730E" w:rsidRDefault="003E730E" w:rsidP="003E730E">
      <w:pPr>
        <w:pStyle w:val="PL"/>
        <w:rPr>
          <w:noProof w:val="0"/>
        </w:rPr>
      </w:pPr>
      <w:r>
        <w:rPr>
          <w:noProof w:val="0"/>
        </w:rPr>
        <w:t xml:space="preserve">        - UPLINK: The corresponding filter applies for traffic from the UE.</w:t>
      </w:r>
    </w:p>
    <w:p w14:paraId="59046753" w14:textId="77777777" w:rsidR="003E730E" w:rsidRDefault="003E730E" w:rsidP="003E730E">
      <w:pPr>
        <w:pStyle w:val="PL"/>
        <w:rPr>
          <w:noProof w:val="0"/>
        </w:rPr>
      </w:pPr>
      <w:r>
        <w:rPr>
          <w:noProof w:val="0"/>
        </w:rPr>
        <w:t xml:space="preserve">        - BIDIRECTIONAL: The corresponding filter applies for traffic both to and from the UE.</w:t>
      </w:r>
    </w:p>
    <w:p w14:paraId="18FCD0DE" w14:textId="77777777" w:rsidR="003E730E" w:rsidRDefault="003E730E" w:rsidP="003E73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35E595D6" w14:textId="77777777" w:rsidR="003E730E" w:rsidRDefault="003E730E" w:rsidP="003E730E">
      <w:pPr>
        <w:pStyle w:val="PL"/>
        <w:rPr>
          <w:noProof w:val="0"/>
        </w:rPr>
      </w:pPr>
      <w:r>
        <w:rPr>
          <w:noProof w:val="0"/>
        </w:rPr>
        <w:t xml:space="preserve">    FlowDirectionRm:</w:t>
      </w:r>
    </w:p>
    <w:p w14:paraId="43B20DA1" w14:textId="77777777" w:rsidR="003E730E" w:rsidRDefault="003E730E" w:rsidP="003E730E">
      <w:pPr>
        <w:pStyle w:val="PL"/>
        <w:rPr>
          <w:noProof w:val="0"/>
        </w:rPr>
      </w:pPr>
      <w:r>
        <w:rPr>
          <w:rFonts w:eastAsia="Batang"/>
        </w:rPr>
        <w:t xml:space="preserve">      description: This data type is defined in the same way as the "FlowDirection" data type, with the only difference that it allows null value.</w:t>
      </w:r>
    </w:p>
    <w:p w14:paraId="20C1BFFE" w14:textId="77777777" w:rsidR="003E730E" w:rsidRDefault="003E730E" w:rsidP="003E730E">
      <w:pPr>
        <w:pStyle w:val="PL"/>
        <w:rPr>
          <w:noProof w:val="0"/>
        </w:rPr>
      </w:pPr>
      <w:r>
        <w:rPr>
          <w:noProof w:val="0"/>
        </w:rPr>
        <w:t xml:space="preserve">      anyOf:</w:t>
      </w:r>
    </w:p>
    <w:p w14:paraId="43EF3955" w14:textId="77777777" w:rsidR="003E730E" w:rsidRDefault="003E730E" w:rsidP="003E730E">
      <w:pPr>
        <w:pStyle w:val="PL"/>
        <w:rPr>
          <w:noProof w:val="0"/>
        </w:rPr>
      </w:pPr>
      <w:r>
        <w:rPr>
          <w:noProof w:val="0"/>
        </w:rPr>
        <w:t xml:space="preserve">        - $ref: '#/components/schemas/FlowDirection'</w:t>
      </w:r>
    </w:p>
    <w:p w14:paraId="4B774559" w14:textId="77777777" w:rsidR="003E730E" w:rsidRDefault="003E730E" w:rsidP="003E730E">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39AC4E82" w14:textId="77777777" w:rsidR="003E730E" w:rsidRDefault="003E730E" w:rsidP="003E730E">
      <w:pPr>
        <w:pStyle w:val="PL"/>
        <w:rPr>
          <w:noProof w:val="0"/>
        </w:rPr>
      </w:pPr>
      <w:r>
        <w:rPr>
          <w:noProof w:val="0"/>
        </w:rPr>
        <w:t xml:space="preserve">    ReportingLevel:</w:t>
      </w:r>
    </w:p>
    <w:p w14:paraId="224CAFA3" w14:textId="77777777" w:rsidR="003E730E" w:rsidRDefault="003E730E" w:rsidP="003E730E">
      <w:pPr>
        <w:pStyle w:val="PL"/>
        <w:rPr>
          <w:noProof w:val="0"/>
        </w:rPr>
      </w:pPr>
      <w:r>
        <w:rPr>
          <w:noProof w:val="0"/>
        </w:rPr>
        <w:t xml:space="preserve">      anyOf:</w:t>
      </w:r>
    </w:p>
    <w:p w14:paraId="72FAD4F5" w14:textId="77777777" w:rsidR="003E730E" w:rsidRDefault="003E730E" w:rsidP="003E730E">
      <w:pPr>
        <w:pStyle w:val="PL"/>
        <w:rPr>
          <w:noProof w:val="0"/>
        </w:rPr>
      </w:pPr>
      <w:r>
        <w:rPr>
          <w:noProof w:val="0"/>
        </w:rPr>
        <w:t xml:space="preserve">      - type: string</w:t>
      </w:r>
    </w:p>
    <w:p w14:paraId="1BC8A58E" w14:textId="77777777" w:rsidR="003E730E" w:rsidRDefault="003E730E" w:rsidP="003E730E">
      <w:pPr>
        <w:pStyle w:val="PL"/>
        <w:rPr>
          <w:noProof w:val="0"/>
        </w:rPr>
      </w:pPr>
      <w:r>
        <w:rPr>
          <w:noProof w:val="0"/>
        </w:rPr>
        <w:t xml:space="preserve">        enum:</w:t>
      </w:r>
    </w:p>
    <w:p w14:paraId="7B83F773" w14:textId="77777777" w:rsidR="003E730E" w:rsidRDefault="003E730E" w:rsidP="003E730E">
      <w:pPr>
        <w:pStyle w:val="PL"/>
        <w:rPr>
          <w:noProof w:val="0"/>
        </w:rPr>
      </w:pPr>
      <w:r>
        <w:rPr>
          <w:noProof w:val="0"/>
        </w:rPr>
        <w:t xml:space="preserve">          - SER_ID_LEVEL</w:t>
      </w:r>
    </w:p>
    <w:p w14:paraId="10B8DFD4" w14:textId="77777777" w:rsidR="003E730E" w:rsidRDefault="003E730E" w:rsidP="003E730E">
      <w:pPr>
        <w:pStyle w:val="PL"/>
        <w:rPr>
          <w:noProof w:val="0"/>
        </w:rPr>
      </w:pPr>
      <w:r>
        <w:rPr>
          <w:noProof w:val="0"/>
        </w:rPr>
        <w:t xml:space="preserve">          - RAT_GR_LEVEL</w:t>
      </w:r>
    </w:p>
    <w:p w14:paraId="1F6F94F8" w14:textId="77777777" w:rsidR="003E730E" w:rsidRDefault="003E730E" w:rsidP="003E730E">
      <w:pPr>
        <w:pStyle w:val="PL"/>
        <w:rPr>
          <w:noProof w:val="0"/>
        </w:rPr>
      </w:pPr>
      <w:r>
        <w:rPr>
          <w:noProof w:val="0"/>
        </w:rPr>
        <w:t xml:space="preserve">          - SPON_CON_LEVEL</w:t>
      </w:r>
    </w:p>
    <w:p w14:paraId="16B2B67A" w14:textId="77777777" w:rsidR="003E730E" w:rsidRDefault="003E730E" w:rsidP="003E730E">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610F2BA1" w14:textId="77777777" w:rsidR="003E730E" w:rsidRDefault="003E730E" w:rsidP="003E730E">
      <w:pPr>
        <w:pStyle w:val="PL"/>
        <w:rPr>
          <w:noProof w:val="0"/>
        </w:rPr>
      </w:pPr>
      <w:r>
        <w:rPr>
          <w:noProof w:val="0"/>
        </w:rPr>
        <w:t xml:space="preserve">      - type: string</w:t>
      </w:r>
    </w:p>
    <w:p w14:paraId="1E099A01" w14:textId="77777777" w:rsidR="003E730E" w:rsidRDefault="003E730E" w:rsidP="003E730E">
      <w:pPr>
        <w:pStyle w:val="PL"/>
        <w:rPr>
          <w:noProof w:val="0"/>
        </w:rPr>
      </w:pPr>
      <w:r>
        <w:rPr>
          <w:noProof w:val="0"/>
        </w:rPr>
        <w:t xml:space="preserve">        description: &gt;</w:t>
      </w:r>
    </w:p>
    <w:p w14:paraId="7165DC05" w14:textId="77777777" w:rsidR="003E730E" w:rsidRDefault="003E730E" w:rsidP="003E730E">
      <w:pPr>
        <w:pStyle w:val="PL"/>
        <w:rPr>
          <w:noProof w:val="0"/>
        </w:rPr>
      </w:pPr>
      <w:r>
        <w:rPr>
          <w:noProof w:val="0"/>
        </w:rPr>
        <w:t xml:space="preserve">          This string provides forward-compatibility with future</w:t>
      </w:r>
    </w:p>
    <w:p w14:paraId="6BB6ACD7" w14:textId="77777777" w:rsidR="003E730E" w:rsidRDefault="003E730E" w:rsidP="003E730E">
      <w:pPr>
        <w:pStyle w:val="PL"/>
        <w:rPr>
          <w:noProof w:val="0"/>
        </w:rPr>
      </w:pPr>
      <w:r>
        <w:rPr>
          <w:noProof w:val="0"/>
        </w:rPr>
        <w:t xml:space="preserve">          extensions to the enumeration but is not used to encode</w:t>
      </w:r>
    </w:p>
    <w:p w14:paraId="5A11AC37" w14:textId="77777777" w:rsidR="003E730E" w:rsidRDefault="003E730E" w:rsidP="003E730E">
      <w:pPr>
        <w:pStyle w:val="PL"/>
        <w:rPr>
          <w:noProof w:val="0"/>
        </w:rPr>
      </w:pPr>
      <w:r>
        <w:rPr>
          <w:noProof w:val="0"/>
        </w:rPr>
        <w:t xml:space="preserve">          content defined in the present version of this API.</w:t>
      </w:r>
    </w:p>
    <w:p w14:paraId="73089A69" w14:textId="77777777" w:rsidR="003E730E" w:rsidRDefault="003E730E" w:rsidP="003E730E">
      <w:pPr>
        <w:pStyle w:val="PL"/>
        <w:rPr>
          <w:noProof w:val="0"/>
        </w:rPr>
      </w:pPr>
      <w:r>
        <w:rPr>
          <w:noProof w:val="0"/>
        </w:rPr>
        <w:t xml:space="preserve">      description: &gt;</w:t>
      </w:r>
    </w:p>
    <w:p w14:paraId="2C18A595" w14:textId="77777777" w:rsidR="003E730E" w:rsidRDefault="003E730E" w:rsidP="003E730E">
      <w:pPr>
        <w:pStyle w:val="PL"/>
        <w:rPr>
          <w:noProof w:val="0"/>
        </w:rPr>
      </w:pPr>
      <w:r>
        <w:rPr>
          <w:noProof w:val="0"/>
        </w:rPr>
        <w:t xml:space="preserve">        Possible values are</w:t>
      </w:r>
    </w:p>
    <w:p w14:paraId="48950D49" w14:textId="77777777" w:rsidR="003E730E" w:rsidRDefault="003E730E" w:rsidP="003E730E">
      <w:pPr>
        <w:pStyle w:val="PL"/>
        <w:rPr>
          <w:noProof w:val="0"/>
        </w:rPr>
      </w:pPr>
      <w:r>
        <w:rPr>
          <w:noProof w:val="0"/>
        </w:rPr>
        <w:t xml:space="preserve">        - SER_ID_LEVEL: Indicates that the usage shall be reported on service id and rating group combination level.</w:t>
      </w:r>
    </w:p>
    <w:p w14:paraId="192B804A" w14:textId="77777777" w:rsidR="003E730E" w:rsidRDefault="003E730E" w:rsidP="003E730E">
      <w:pPr>
        <w:pStyle w:val="PL"/>
        <w:rPr>
          <w:noProof w:val="0"/>
        </w:rPr>
      </w:pPr>
      <w:r>
        <w:rPr>
          <w:noProof w:val="0"/>
        </w:rPr>
        <w:t xml:space="preserve">        - RAT_GR_LEVEL: Indicates that the usage shall be reported on rating group level.</w:t>
      </w:r>
    </w:p>
    <w:p w14:paraId="34E55766" w14:textId="77777777" w:rsidR="003E730E" w:rsidRDefault="003E730E" w:rsidP="003E730E">
      <w:pPr>
        <w:pStyle w:val="PL"/>
        <w:rPr>
          <w:noProof w:val="0"/>
        </w:rPr>
      </w:pPr>
      <w:r>
        <w:rPr>
          <w:noProof w:val="0"/>
        </w:rPr>
        <w:t xml:space="preserve">        - SPON_CON_LEVEL: Indicates that the usage shall be reported on sponsor identity and rating group combination level.</w:t>
      </w:r>
    </w:p>
    <w:p w14:paraId="5D56A697" w14:textId="77777777" w:rsidR="003E730E" w:rsidRDefault="003E730E" w:rsidP="003E730E">
      <w:pPr>
        <w:pStyle w:val="PL"/>
        <w:rPr>
          <w:noProof w:val="0"/>
        </w:rPr>
      </w:pPr>
      <w:r>
        <w:rPr>
          <w:noProof w:val="0"/>
        </w:rPr>
        <w:t xml:space="preserve">    MeteringMethod:</w:t>
      </w:r>
    </w:p>
    <w:p w14:paraId="6041D415" w14:textId="77777777" w:rsidR="003E730E" w:rsidRDefault="003E730E" w:rsidP="003E730E">
      <w:pPr>
        <w:pStyle w:val="PL"/>
        <w:rPr>
          <w:noProof w:val="0"/>
        </w:rPr>
      </w:pPr>
      <w:r>
        <w:rPr>
          <w:noProof w:val="0"/>
        </w:rPr>
        <w:t xml:space="preserve">      anyOf:</w:t>
      </w:r>
    </w:p>
    <w:p w14:paraId="587212AD" w14:textId="77777777" w:rsidR="003E730E" w:rsidRDefault="003E730E" w:rsidP="003E730E">
      <w:pPr>
        <w:pStyle w:val="PL"/>
        <w:rPr>
          <w:noProof w:val="0"/>
        </w:rPr>
      </w:pPr>
      <w:r>
        <w:rPr>
          <w:noProof w:val="0"/>
        </w:rPr>
        <w:t xml:space="preserve">      - type: string</w:t>
      </w:r>
    </w:p>
    <w:p w14:paraId="2B436A04" w14:textId="77777777" w:rsidR="003E730E" w:rsidRDefault="003E730E" w:rsidP="003E730E">
      <w:pPr>
        <w:pStyle w:val="PL"/>
        <w:rPr>
          <w:noProof w:val="0"/>
        </w:rPr>
      </w:pPr>
      <w:r>
        <w:rPr>
          <w:noProof w:val="0"/>
        </w:rPr>
        <w:t xml:space="preserve">        enum:</w:t>
      </w:r>
    </w:p>
    <w:p w14:paraId="5446D5E5" w14:textId="77777777" w:rsidR="003E730E" w:rsidRDefault="003E730E" w:rsidP="003E730E">
      <w:pPr>
        <w:pStyle w:val="PL"/>
        <w:rPr>
          <w:noProof w:val="0"/>
        </w:rPr>
      </w:pPr>
      <w:r>
        <w:rPr>
          <w:noProof w:val="0"/>
        </w:rPr>
        <w:t xml:space="preserve">          - DURATION</w:t>
      </w:r>
    </w:p>
    <w:p w14:paraId="3C88A61B" w14:textId="77777777" w:rsidR="003E730E" w:rsidRDefault="003E730E" w:rsidP="003E730E">
      <w:pPr>
        <w:pStyle w:val="PL"/>
        <w:rPr>
          <w:noProof w:val="0"/>
        </w:rPr>
      </w:pPr>
      <w:r>
        <w:rPr>
          <w:noProof w:val="0"/>
        </w:rPr>
        <w:t xml:space="preserve">          - VOLUME</w:t>
      </w:r>
    </w:p>
    <w:p w14:paraId="61593392" w14:textId="77777777" w:rsidR="003E730E" w:rsidRDefault="003E730E" w:rsidP="003E730E">
      <w:pPr>
        <w:pStyle w:val="PL"/>
        <w:rPr>
          <w:noProof w:val="0"/>
        </w:rPr>
      </w:pPr>
      <w:r>
        <w:rPr>
          <w:noProof w:val="0"/>
        </w:rPr>
        <w:t xml:space="preserve">          - DURATION_VOLUME</w:t>
      </w:r>
    </w:p>
    <w:p w14:paraId="361C591B" w14:textId="77777777" w:rsidR="003E730E" w:rsidRDefault="003E730E" w:rsidP="003E730E">
      <w:pPr>
        <w:pStyle w:val="PL"/>
        <w:rPr>
          <w:noProof w:val="0"/>
        </w:rPr>
      </w:pPr>
      <w:r>
        <w:rPr>
          <w:noProof w:val="0"/>
        </w:rPr>
        <w:t xml:space="preserve">          - EVENT</w:t>
      </w:r>
    </w:p>
    <w:p w14:paraId="78933E51" w14:textId="77777777" w:rsidR="003E730E" w:rsidRDefault="003E730E" w:rsidP="003E730E">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43CA9DA4" w14:textId="77777777" w:rsidR="003E730E" w:rsidRDefault="003E730E" w:rsidP="003E730E">
      <w:pPr>
        <w:pStyle w:val="PL"/>
        <w:rPr>
          <w:noProof w:val="0"/>
        </w:rPr>
      </w:pPr>
      <w:r>
        <w:rPr>
          <w:noProof w:val="0"/>
        </w:rPr>
        <w:t xml:space="preserve">      - type: string</w:t>
      </w:r>
    </w:p>
    <w:p w14:paraId="4F0E6BED" w14:textId="77777777" w:rsidR="003E730E" w:rsidRDefault="003E730E" w:rsidP="003E730E">
      <w:pPr>
        <w:pStyle w:val="PL"/>
        <w:rPr>
          <w:noProof w:val="0"/>
        </w:rPr>
      </w:pPr>
      <w:r>
        <w:rPr>
          <w:noProof w:val="0"/>
        </w:rPr>
        <w:t xml:space="preserve">        description: &gt;</w:t>
      </w:r>
    </w:p>
    <w:p w14:paraId="774F4AA5" w14:textId="77777777" w:rsidR="003E730E" w:rsidRDefault="003E730E" w:rsidP="003E730E">
      <w:pPr>
        <w:pStyle w:val="PL"/>
        <w:rPr>
          <w:noProof w:val="0"/>
        </w:rPr>
      </w:pPr>
      <w:r>
        <w:rPr>
          <w:noProof w:val="0"/>
        </w:rPr>
        <w:t xml:space="preserve">          This string provides forward-compatibility with future</w:t>
      </w:r>
    </w:p>
    <w:p w14:paraId="37EF9D32" w14:textId="77777777" w:rsidR="003E730E" w:rsidRDefault="003E730E" w:rsidP="003E730E">
      <w:pPr>
        <w:pStyle w:val="PL"/>
        <w:rPr>
          <w:noProof w:val="0"/>
        </w:rPr>
      </w:pPr>
      <w:r>
        <w:rPr>
          <w:noProof w:val="0"/>
        </w:rPr>
        <w:t xml:space="preserve">          extensions to the enumeration but is not used to encode</w:t>
      </w:r>
    </w:p>
    <w:p w14:paraId="7E6E4760" w14:textId="77777777" w:rsidR="003E730E" w:rsidRDefault="003E730E" w:rsidP="003E730E">
      <w:pPr>
        <w:pStyle w:val="PL"/>
        <w:rPr>
          <w:noProof w:val="0"/>
        </w:rPr>
      </w:pPr>
      <w:r>
        <w:rPr>
          <w:noProof w:val="0"/>
        </w:rPr>
        <w:t xml:space="preserve">          content defined in the present version of this API.</w:t>
      </w:r>
    </w:p>
    <w:p w14:paraId="67B52143" w14:textId="77777777" w:rsidR="003E730E" w:rsidRDefault="003E730E" w:rsidP="003E730E">
      <w:pPr>
        <w:pStyle w:val="PL"/>
        <w:rPr>
          <w:noProof w:val="0"/>
        </w:rPr>
      </w:pPr>
      <w:r>
        <w:rPr>
          <w:noProof w:val="0"/>
        </w:rPr>
        <w:t xml:space="preserve">      description: &gt;</w:t>
      </w:r>
    </w:p>
    <w:p w14:paraId="2AC9FD0E" w14:textId="77777777" w:rsidR="003E730E" w:rsidRDefault="003E730E" w:rsidP="003E730E">
      <w:pPr>
        <w:pStyle w:val="PL"/>
        <w:rPr>
          <w:noProof w:val="0"/>
        </w:rPr>
      </w:pPr>
      <w:r>
        <w:rPr>
          <w:noProof w:val="0"/>
        </w:rPr>
        <w:t xml:space="preserve">        Possible values are</w:t>
      </w:r>
    </w:p>
    <w:p w14:paraId="21FDC347" w14:textId="77777777" w:rsidR="003E730E" w:rsidRDefault="003E730E" w:rsidP="003E730E">
      <w:pPr>
        <w:pStyle w:val="PL"/>
        <w:rPr>
          <w:noProof w:val="0"/>
        </w:rPr>
      </w:pPr>
      <w:r>
        <w:rPr>
          <w:noProof w:val="0"/>
        </w:rPr>
        <w:t xml:space="preserve">        - DURATION: Indicates that the duration of the service data flow traffic shall be metered.</w:t>
      </w:r>
    </w:p>
    <w:p w14:paraId="1F392F52" w14:textId="77777777" w:rsidR="003E730E" w:rsidRDefault="003E730E" w:rsidP="003E730E">
      <w:pPr>
        <w:pStyle w:val="PL"/>
        <w:rPr>
          <w:noProof w:val="0"/>
        </w:rPr>
      </w:pPr>
      <w:r>
        <w:rPr>
          <w:noProof w:val="0"/>
        </w:rPr>
        <w:t xml:space="preserve">        - VOLUME: Indicates that volume of the service data flow traffic shall be metered.</w:t>
      </w:r>
    </w:p>
    <w:p w14:paraId="6FD91CED" w14:textId="77777777" w:rsidR="003E730E" w:rsidRDefault="003E730E" w:rsidP="003E730E">
      <w:pPr>
        <w:pStyle w:val="PL"/>
        <w:rPr>
          <w:noProof w:val="0"/>
        </w:rPr>
      </w:pPr>
      <w:r>
        <w:rPr>
          <w:noProof w:val="0"/>
        </w:rPr>
        <w:t xml:space="preserve">        - DURATION_VOLUME: Indicates that the duration and the volume of the service data flow traffic shall be metered.</w:t>
      </w:r>
    </w:p>
    <w:p w14:paraId="77379C84" w14:textId="77777777" w:rsidR="003E730E" w:rsidRDefault="003E730E" w:rsidP="003E730E">
      <w:pPr>
        <w:pStyle w:val="PL"/>
        <w:rPr>
          <w:noProof w:val="0"/>
        </w:rPr>
      </w:pPr>
      <w:r>
        <w:rPr>
          <w:noProof w:val="0"/>
        </w:rPr>
        <w:t xml:space="preserve">        - EVENT: Indicates that events of the service data flow traffic shall be metered.</w:t>
      </w:r>
    </w:p>
    <w:p w14:paraId="2B7C6DDD" w14:textId="77777777" w:rsidR="003E730E" w:rsidRDefault="003E730E" w:rsidP="003E730E">
      <w:pPr>
        <w:pStyle w:val="PL"/>
        <w:rPr>
          <w:noProof w:val="0"/>
        </w:rPr>
      </w:pPr>
      <w:r>
        <w:rPr>
          <w:noProof w:val="0"/>
        </w:rPr>
        <w:t xml:space="preserve">    PolicyControlRequestTrigger:</w:t>
      </w:r>
    </w:p>
    <w:p w14:paraId="5F8F7F24" w14:textId="77777777" w:rsidR="003E730E" w:rsidRDefault="003E730E" w:rsidP="003E730E">
      <w:pPr>
        <w:pStyle w:val="PL"/>
        <w:rPr>
          <w:noProof w:val="0"/>
        </w:rPr>
      </w:pPr>
      <w:r>
        <w:rPr>
          <w:noProof w:val="0"/>
        </w:rPr>
        <w:t xml:space="preserve">      anyOf:</w:t>
      </w:r>
    </w:p>
    <w:p w14:paraId="1F0D6956" w14:textId="77777777" w:rsidR="003E730E" w:rsidRDefault="003E730E" w:rsidP="003E730E">
      <w:pPr>
        <w:pStyle w:val="PL"/>
        <w:rPr>
          <w:noProof w:val="0"/>
        </w:rPr>
      </w:pPr>
      <w:r>
        <w:rPr>
          <w:noProof w:val="0"/>
        </w:rPr>
        <w:t xml:space="preserve">      - type: string</w:t>
      </w:r>
    </w:p>
    <w:p w14:paraId="608ED93D" w14:textId="77777777" w:rsidR="003E730E" w:rsidRDefault="003E730E" w:rsidP="003E730E">
      <w:pPr>
        <w:pStyle w:val="PL"/>
        <w:rPr>
          <w:noProof w:val="0"/>
        </w:rPr>
      </w:pPr>
      <w:r>
        <w:rPr>
          <w:noProof w:val="0"/>
        </w:rPr>
        <w:t xml:space="preserve">        enum:</w:t>
      </w:r>
    </w:p>
    <w:p w14:paraId="6330E08F" w14:textId="77777777" w:rsidR="003E730E" w:rsidRDefault="003E730E" w:rsidP="003E730E">
      <w:pPr>
        <w:pStyle w:val="PL"/>
        <w:rPr>
          <w:noProof w:val="0"/>
        </w:rPr>
      </w:pPr>
      <w:r>
        <w:rPr>
          <w:noProof w:val="0"/>
        </w:rPr>
        <w:t xml:space="preserve">          - PLMN_CH</w:t>
      </w:r>
    </w:p>
    <w:p w14:paraId="6523C143" w14:textId="77777777" w:rsidR="003E730E" w:rsidRDefault="003E730E" w:rsidP="003E730E">
      <w:pPr>
        <w:pStyle w:val="PL"/>
        <w:rPr>
          <w:noProof w:val="0"/>
        </w:rPr>
      </w:pPr>
      <w:r>
        <w:rPr>
          <w:noProof w:val="0"/>
        </w:rPr>
        <w:t xml:space="preserve">          - RES_MO_RE</w:t>
      </w:r>
    </w:p>
    <w:p w14:paraId="27BA1616" w14:textId="77777777" w:rsidR="003E730E" w:rsidRDefault="003E730E" w:rsidP="003E730E">
      <w:pPr>
        <w:pStyle w:val="PL"/>
        <w:rPr>
          <w:noProof w:val="0"/>
        </w:rPr>
      </w:pPr>
      <w:r>
        <w:rPr>
          <w:noProof w:val="0"/>
        </w:rPr>
        <w:t xml:space="preserve">          - AC_TY_CH</w:t>
      </w:r>
    </w:p>
    <w:p w14:paraId="28EE0F4D" w14:textId="77777777" w:rsidR="003E730E" w:rsidRDefault="003E730E" w:rsidP="003E730E">
      <w:pPr>
        <w:pStyle w:val="PL"/>
        <w:rPr>
          <w:noProof w:val="0"/>
        </w:rPr>
      </w:pPr>
      <w:r>
        <w:rPr>
          <w:noProof w:val="0"/>
        </w:rPr>
        <w:t xml:space="preserve">          - UE_IP_CH</w:t>
      </w:r>
    </w:p>
    <w:p w14:paraId="4FCDD77C" w14:textId="77777777" w:rsidR="003E730E" w:rsidRDefault="003E730E" w:rsidP="003E730E">
      <w:pPr>
        <w:pStyle w:val="PL"/>
        <w:rPr>
          <w:noProof w:val="0"/>
        </w:rPr>
      </w:pPr>
      <w:r>
        <w:rPr>
          <w:noProof w:val="0"/>
        </w:rPr>
        <w:t xml:space="preserve">          - UE_MAC_CH</w:t>
      </w:r>
    </w:p>
    <w:p w14:paraId="26D09A13" w14:textId="77777777" w:rsidR="003E730E" w:rsidRDefault="003E730E" w:rsidP="003E730E">
      <w:pPr>
        <w:pStyle w:val="PL"/>
        <w:rPr>
          <w:noProof w:val="0"/>
        </w:rPr>
      </w:pPr>
      <w:r>
        <w:rPr>
          <w:noProof w:val="0"/>
        </w:rPr>
        <w:t xml:space="preserve">          - AN_CH_COR</w:t>
      </w:r>
    </w:p>
    <w:p w14:paraId="2BB37F34" w14:textId="77777777" w:rsidR="003E730E" w:rsidRDefault="003E730E" w:rsidP="003E730E">
      <w:pPr>
        <w:pStyle w:val="PL"/>
        <w:rPr>
          <w:noProof w:val="0"/>
        </w:rPr>
      </w:pPr>
      <w:r>
        <w:rPr>
          <w:noProof w:val="0"/>
        </w:rPr>
        <w:t xml:space="preserve">          - US_RE</w:t>
      </w:r>
    </w:p>
    <w:p w14:paraId="2023BF7D" w14:textId="77777777" w:rsidR="003E730E" w:rsidRDefault="003E730E" w:rsidP="003E730E">
      <w:pPr>
        <w:pStyle w:val="PL"/>
        <w:rPr>
          <w:noProof w:val="0"/>
        </w:rPr>
      </w:pPr>
      <w:r>
        <w:rPr>
          <w:noProof w:val="0"/>
        </w:rPr>
        <w:t xml:space="preserve">          - APP_STA</w:t>
      </w:r>
    </w:p>
    <w:p w14:paraId="1675F0D6" w14:textId="77777777" w:rsidR="003E730E" w:rsidRDefault="003E730E" w:rsidP="003E730E">
      <w:pPr>
        <w:pStyle w:val="PL"/>
        <w:rPr>
          <w:noProof w:val="0"/>
        </w:rPr>
      </w:pPr>
      <w:r>
        <w:rPr>
          <w:noProof w:val="0"/>
        </w:rPr>
        <w:t xml:space="preserve">          - APP_STO</w:t>
      </w:r>
    </w:p>
    <w:p w14:paraId="45A4EDBA" w14:textId="77777777" w:rsidR="003E730E" w:rsidRDefault="003E730E" w:rsidP="003E730E">
      <w:pPr>
        <w:pStyle w:val="PL"/>
        <w:rPr>
          <w:noProof w:val="0"/>
        </w:rPr>
      </w:pPr>
      <w:r>
        <w:rPr>
          <w:noProof w:val="0"/>
        </w:rPr>
        <w:t xml:space="preserve">          - AN_INFO</w:t>
      </w:r>
    </w:p>
    <w:p w14:paraId="6340C3F2" w14:textId="77777777" w:rsidR="003E730E" w:rsidRDefault="003E730E" w:rsidP="003E730E">
      <w:pPr>
        <w:pStyle w:val="PL"/>
        <w:rPr>
          <w:noProof w:val="0"/>
        </w:rPr>
      </w:pPr>
      <w:r>
        <w:rPr>
          <w:noProof w:val="0"/>
        </w:rPr>
        <w:t xml:space="preserve">          - CM_SES_FAIL</w:t>
      </w:r>
    </w:p>
    <w:p w14:paraId="46AA10C7" w14:textId="77777777" w:rsidR="003E730E" w:rsidRDefault="003E730E" w:rsidP="003E730E">
      <w:pPr>
        <w:pStyle w:val="PL"/>
        <w:rPr>
          <w:noProof w:val="0"/>
        </w:rPr>
      </w:pPr>
      <w:r>
        <w:rPr>
          <w:noProof w:val="0"/>
        </w:rPr>
        <w:t xml:space="preserve">          - PS_DA_OFF</w:t>
      </w:r>
    </w:p>
    <w:p w14:paraId="0552716C" w14:textId="77777777" w:rsidR="003E730E" w:rsidRDefault="003E730E" w:rsidP="003E730E">
      <w:pPr>
        <w:pStyle w:val="PL"/>
        <w:rPr>
          <w:noProof w:val="0"/>
        </w:rPr>
      </w:pPr>
      <w:r>
        <w:rPr>
          <w:noProof w:val="0"/>
        </w:rPr>
        <w:t xml:space="preserve">          - DEF_QOS_CH</w:t>
      </w:r>
    </w:p>
    <w:p w14:paraId="46D5E884" w14:textId="77777777" w:rsidR="003E730E" w:rsidRDefault="003E730E" w:rsidP="003E730E">
      <w:pPr>
        <w:pStyle w:val="PL"/>
        <w:rPr>
          <w:noProof w:val="0"/>
        </w:rPr>
      </w:pPr>
      <w:r>
        <w:rPr>
          <w:noProof w:val="0"/>
        </w:rPr>
        <w:t xml:space="preserve">          - SE_AMBR_CH</w:t>
      </w:r>
    </w:p>
    <w:p w14:paraId="1745F735" w14:textId="77777777" w:rsidR="003E730E" w:rsidRDefault="003E730E" w:rsidP="003E730E">
      <w:pPr>
        <w:pStyle w:val="PL"/>
        <w:rPr>
          <w:noProof w:val="0"/>
        </w:rPr>
      </w:pPr>
      <w:r>
        <w:rPr>
          <w:noProof w:val="0"/>
        </w:rPr>
        <w:t xml:space="preserve">          - QOS_NOTIF</w:t>
      </w:r>
    </w:p>
    <w:p w14:paraId="72296B44" w14:textId="77777777" w:rsidR="003E730E" w:rsidRDefault="003E730E" w:rsidP="003E730E">
      <w:pPr>
        <w:pStyle w:val="PL"/>
        <w:rPr>
          <w:noProof w:val="0"/>
        </w:rPr>
      </w:pPr>
      <w:r>
        <w:rPr>
          <w:noProof w:val="0"/>
        </w:rPr>
        <w:t xml:space="preserve">          - NO_CREDIT</w:t>
      </w:r>
    </w:p>
    <w:p w14:paraId="3A0506B1" w14:textId="77777777" w:rsidR="003E730E" w:rsidRDefault="003E730E" w:rsidP="003E730E">
      <w:pPr>
        <w:pStyle w:val="PL"/>
        <w:rPr>
          <w:noProof w:val="0"/>
        </w:rPr>
      </w:pPr>
      <w:r>
        <w:t xml:space="preserve">          - </w:t>
      </w:r>
      <w:r>
        <w:rPr>
          <w:rFonts w:hint="eastAsia"/>
          <w:lang w:eastAsia="zh-CN"/>
        </w:rPr>
        <w:t>REALLO_OF</w:t>
      </w:r>
      <w:r>
        <w:rPr>
          <w:lang w:eastAsia="zh-CN"/>
        </w:rPr>
        <w:t>_</w:t>
      </w:r>
      <w:r>
        <w:rPr>
          <w:rFonts w:hint="eastAsia"/>
          <w:lang w:eastAsia="zh-CN"/>
        </w:rPr>
        <w:t>CREDIT</w:t>
      </w:r>
    </w:p>
    <w:p w14:paraId="6DDE78DC" w14:textId="77777777" w:rsidR="003E730E" w:rsidRDefault="003E730E" w:rsidP="003E730E">
      <w:pPr>
        <w:pStyle w:val="PL"/>
        <w:rPr>
          <w:noProof w:val="0"/>
        </w:rPr>
      </w:pPr>
      <w:r>
        <w:rPr>
          <w:noProof w:val="0"/>
        </w:rPr>
        <w:lastRenderedPageBreak/>
        <w:t xml:space="preserve">          - PRA_CH</w:t>
      </w:r>
    </w:p>
    <w:p w14:paraId="0ACF717B" w14:textId="77777777" w:rsidR="003E730E" w:rsidRDefault="003E730E" w:rsidP="003E730E">
      <w:pPr>
        <w:pStyle w:val="PL"/>
        <w:rPr>
          <w:noProof w:val="0"/>
        </w:rPr>
      </w:pPr>
      <w:r>
        <w:rPr>
          <w:noProof w:val="0"/>
        </w:rPr>
        <w:t xml:space="preserve">          - SAREA_CH</w:t>
      </w:r>
    </w:p>
    <w:p w14:paraId="53414257" w14:textId="77777777" w:rsidR="003E730E" w:rsidRDefault="003E730E" w:rsidP="003E730E">
      <w:pPr>
        <w:pStyle w:val="PL"/>
        <w:rPr>
          <w:noProof w:val="0"/>
        </w:rPr>
      </w:pPr>
      <w:r>
        <w:rPr>
          <w:noProof w:val="0"/>
        </w:rPr>
        <w:t xml:space="preserve">          - SCNN_CH</w:t>
      </w:r>
    </w:p>
    <w:p w14:paraId="099AE876" w14:textId="77777777" w:rsidR="003E730E" w:rsidRDefault="003E730E" w:rsidP="003E730E">
      <w:pPr>
        <w:pStyle w:val="PL"/>
        <w:rPr>
          <w:noProof w:val="0"/>
        </w:rPr>
      </w:pPr>
      <w:r>
        <w:rPr>
          <w:noProof w:val="0"/>
        </w:rPr>
        <w:t xml:space="preserve">          - RE_TIMEOUT</w:t>
      </w:r>
    </w:p>
    <w:p w14:paraId="16D4BD14" w14:textId="77777777" w:rsidR="003E730E" w:rsidRDefault="003E730E" w:rsidP="003E730E">
      <w:pPr>
        <w:pStyle w:val="PL"/>
        <w:rPr>
          <w:noProof w:val="0"/>
        </w:rPr>
      </w:pPr>
      <w:r>
        <w:rPr>
          <w:noProof w:val="0"/>
        </w:rPr>
        <w:t xml:space="preserve">          - RES_RELEASE</w:t>
      </w:r>
    </w:p>
    <w:p w14:paraId="7A66634E" w14:textId="77777777" w:rsidR="003E730E" w:rsidRDefault="003E730E" w:rsidP="003E730E">
      <w:pPr>
        <w:pStyle w:val="PL"/>
        <w:rPr>
          <w:noProof w:val="0"/>
        </w:rPr>
      </w:pPr>
      <w:r>
        <w:rPr>
          <w:noProof w:val="0"/>
        </w:rPr>
        <w:t xml:space="preserve">          - SUCC_RES_ALLO</w:t>
      </w:r>
    </w:p>
    <w:p w14:paraId="44FCACA2" w14:textId="77777777" w:rsidR="003E730E" w:rsidRDefault="003E730E" w:rsidP="003E730E">
      <w:pPr>
        <w:pStyle w:val="PL"/>
        <w:rPr>
          <w:noProof w:val="0"/>
        </w:rPr>
      </w:pPr>
      <w:r>
        <w:rPr>
          <w:noProof w:val="0"/>
        </w:rPr>
        <w:t xml:space="preserve">          - RAI_CH</w:t>
      </w:r>
    </w:p>
    <w:p w14:paraId="2C77A216" w14:textId="77777777" w:rsidR="003E730E" w:rsidRDefault="003E730E" w:rsidP="003E730E">
      <w:pPr>
        <w:pStyle w:val="PL"/>
        <w:rPr>
          <w:noProof w:val="0"/>
        </w:rPr>
      </w:pPr>
      <w:r>
        <w:rPr>
          <w:noProof w:val="0"/>
        </w:rPr>
        <w:t xml:space="preserve">          - RAT_TY_CH</w:t>
      </w:r>
    </w:p>
    <w:p w14:paraId="0491FAAA" w14:textId="77777777" w:rsidR="003E730E" w:rsidRDefault="003E730E" w:rsidP="003E730E">
      <w:pPr>
        <w:pStyle w:val="PL"/>
        <w:rPr>
          <w:noProof w:val="0"/>
          <w:lang w:eastAsia="zh-CN"/>
        </w:rPr>
      </w:pPr>
      <w:r>
        <w:rPr>
          <w:noProof w:val="0"/>
        </w:rPr>
        <w:t xml:space="preserve">          - </w:t>
      </w:r>
      <w:r>
        <w:rPr>
          <w:noProof w:val="0"/>
          <w:lang w:eastAsia="zh-CN"/>
        </w:rPr>
        <w:t>REF_QOS_IND_CH</w:t>
      </w:r>
    </w:p>
    <w:p w14:paraId="6F4A08F9" w14:textId="77777777" w:rsidR="003E730E" w:rsidRDefault="003E730E" w:rsidP="003E730E">
      <w:pPr>
        <w:pStyle w:val="PL"/>
        <w:rPr>
          <w:noProof w:val="0"/>
        </w:rPr>
      </w:pPr>
      <w:r>
        <w:rPr>
          <w:noProof w:val="0"/>
        </w:rPr>
        <w:t xml:space="preserve">          - NUM_OF_PACKET_FILTER</w:t>
      </w:r>
    </w:p>
    <w:p w14:paraId="064721A9" w14:textId="77777777" w:rsidR="003E730E" w:rsidRDefault="003E730E" w:rsidP="003E730E">
      <w:pPr>
        <w:pStyle w:val="PL"/>
        <w:rPr>
          <w:noProof w:val="0"/>
          <w:lang w:eastAsia="zh-CN"/>
        </w:rPr>
      </w:pPr>
      <w:r>
        <w:rPr>
          <w:noProof w:val="0"/>
        </w:rPr>
        <w:t xml:space="preserve">          - </w:t>
      </w:r>
      <w:r>
        <w:rPr>
          <w:noProof w:val="0"/>
          <w:lang w:eastAsia="zh-CN"/>
        </w:rPr>
        <w:t>UE_STATUS_RESUME</w:t>
      </w:r>
    </w:p>
    <w:p w14:paraId="71E304C4" w14:textId="77777777" w:rsidR="003E730E" w:rsidRDefault="003E730E" w:rsidP="003E730E">
      <w:pPr>
        <w:pStyle w:val="PL"/>
        <w:rPr>
          <w:noProof w:val="0"/>
          <w:lang w:eastAsia="zh-CN"/>
        </w:rPr>
      </w:pPr>
      <w:r>
        <w:rPr>
          <w:noProof w:val="0"/>
        </w:rPr>
        <w:t xml:space="preserve">          - </w:t>
      </w:r>
      <w:r>
        <w:rPr>
          <w:noProof w:val="0"/>
          <w:lang w:eastAsia="zh-CN"/>
        </w:rPr>
        <w:t>UE_TZ_CH</w:t>
      </w:r>
    </w:p>
    <w:p w14:paraId="2D3AD222" w14:textId="77777777" w:rsidR="003E730E" w:rsidRDefault="003E730E" w:rsidP="003E730E">
      <w:pPr>
        <w:pStyle w:val="PL"/>
        <w:rPr>
          <w:noProof w:val="0"/>
          <w:lang w:eastAsia="zh-CN"/>
        </w:rPr>
      </w:pPr>
      <w:r>
        <w:rPr>
          <w:noProof w:val="0"/>
        </w:rPr>
        <w:t xml:space="preserve">          - </w:t>
      </w:r>
      <w:r>
        <w:rPr>
          <w:noProof w:val="0"/>
          <w:lang w:eastAsia="zh-CN"/>
        </w:rPr>
        <w:t>AUTH_PROF_CH</w:t>
      </w:r>
    </w:p>
    <w:p w14:paraId="449C30CD" w14:textId="77777777" w:rsidR="003E730E" w:rsidRDefault="003E730E" w:rsidP="003E730E">
      <w:pPr>
        <w:pStyle w:val="PL"/>
        <w:rPr>
          <w:noProof w:val="0"/>
          <w:lang w:eastAsia="zh-CN"/>
        </w:rPr>
      </w:pPr>
      <w:r>
        <w:rPr>
          <w:noProof w:val="0"/>
        </w:rPr>
        <w:t xml:space="preserve">          - </w:t>
      </w:r>
      <w:r>
        <w:rPr>
          <w:noProof w:val="0"/>
          <w:lang w:eastAsia="zh-CN"/>
        </w:rPr>
        <w:t>QOS_MONITORING</w:t>
      </w:r>
    </w:p>
    <w:p w14:paraId="37090922" w14:textId="77777777" w:rsidR="003E730E" w:rsidRDefault="003E730E" w:rsidP="003E730E">
      <w:pPr>
        <w:pStyle w:val="PL"/>
        <w:rPr>
          <w:lang w:eastAsia="zh-CN"/>
        </w:rPr>
      </w:pPr>
      <w:r>
        <w:rPr>
          <w:noProof w:val="0"/>
        </w:rPr>
        <w:t xml:space="preserve">          - </w:t>
      </w:r>
      <w:r>
        <w:rPr>
          <w:rFonts w:hint="eastAsia"/>
          <w:lang w:eastAsia="zh-CN"/>
        </w:rPr>
        <w:t>S</w:t>
      </w:r>
      <w:r>
        <w:rPr>
          <w:lang w:eastAsia="zh-CN"/>
        </w:rPr>
        <w:t>CELL_CH</w:t>
      </w:r>
    </w:p>
    <w:p w14:paraId="70B01CF7" w14:textId="77777777" w:rsidR="003E730E" w:rsidRDefault="003E730E" w:rsidP="003E730E">
      <w:pPr>
        <w:pStyle w:val="PL"/>
        <w:rPr>
          <w:lang w:eastAsia="zh-CN"/>
        </w:rPr>
      </w:pPr>
      <w:r>
        <w:rPr>
          <w:noProof w:val="0"/>
        </w:rPr>
        <w:t xml:space="preserve">          - USER_LOCATION_CH</w:t>
      </w:r>
    </w:p>
    <w:p w14:paraId="2F5411BD" w14:textId="77777777" w:rsidR="003E730E" w:rsidRDefault="003E730E" w:rsidP="003E730E">
      <w:pPr>
        <w:pStyle w:val="PL"/>
        <w:rPr>
          <w:noProof w:val="0"/>
          <w:lang w:eastAsia="zh-CN"/>
        </w:rPr>
      </w:pPr>
      <w:r>
        <w:rPr>
          <w:noProof w:val="0"/>
        </w:rPr>
        <w:t xml:space="preserve">          - </w:t>
      </w:r>
      <w:r>
        <w:rPr>
          <w:noProof w:val="0"/>
          <w:lang w:eastAsia="zh-CN"/>
        </w:rPr>
        <w:t>EPS_FALLBACK</w:t>
      </w:r>
    </w:p>
    <w:p w14:paraId="4739499D" w14:textId="77777777" w:rsidR="003E730E" w:rsidRDefault="003E730E" w:rsidP="003E730E">
      <w:pPr>
        <w:pStyle w:val="PL"/>
        <w:rPr>
          <w:lang w:eastAsia="zh-CN"/>
        </w:rPr>
      </w:pPr>
      <w:r>
        <w:rPr>
          <w:noProof w:val="0"/>
        </w:rPr>
        <w:t xml:space="preserve">          - </w:t>
      </w:r>
      <w:r>
        <w:rPr>
          <w:rFonts w:hint="eastAsia"/>
          <w:lang w:eastAsia="zh-CN"/>
        </w:rPr>
        <w:t>MA_PDU</w:t>
      </w:r>
    </w:p>
    <w:p w14:paraId="7BC9F096" w14:textId="77777777" w:rsidR="003E730E" w:rsidRDefault="003E730E" w:rsidP="003E730E">
      <w:pPr>
        <w:pStyle w:val="PL"/>
        <w:rPr>
          <w:noProof w:val="0"/>
        </w:rPr>
      </w:pPr>
      <w:r>
        <w:rPr>
          <w:noProof w:val="0"/>
        </w:rPr>
        <w:t xml:space="preserve">          - </w:t>
      </w:r>
      <w:r>
        <w:rPr>
          <w:noProof w:val="0"/>
          <w:lang w:eastAsia="zh-CN"/>
        </w:rPr>
        <w:t>TSN_BRIDGE_INFO</w:t>
      </w:r>
    </w:p>
    <w:p w14:paraId="0D1FA18F" w14:textId="77777777" w:rsidR="003E730E" w:rsidRDefault="003E730E" w:rsidP="003E730E">
      <w:pPr>
        <w:pStyle w:val="PL"/>
        <w:rPr>
          <w:noProof w:val="0"/>
          <w:lang w:eastAsia="zh-CN"/>
        </w:rPr>
      </w:pPr>
      <w:r>
        <w:rPr>
          <w:noProof w:val="0"/>
        </w:rPr>
        <w:t xml:space="preserve">          - </w:t>
      </w:r>
      <w:r>
        <w:rPr>
          <w:rFonts w:hint="eastAsia"/>
          <w:lang w:eastAsia="zh-CN"/>
        </w:rPr>
        <w:t>5</w:t>
      </w:r>
      <w:r>
        <w:rPr>
          <w:lang w:eastAsia="zh-CN"/>
        </w:rPr>
        <w:t>G_RG_JOIN</w:t>
      </w:r>
    </w:p>
    <w:p w14:paraId="11859031" w14:textId="77777777" w:rsidR="003E730E" w:rsidRDefault="003E730E" w:rsidP="003E730E">
      <w:pPr>
        <w:pStyle w:val="PL"/>
        <w:rPr>
          <w:lang w:eastAsia="zh-CN"/>
        </w:rPr>
      </w:pPr>
      <w:r>
        <w:rPr>
          <w:noProof w:val="0"/>
        </w:rPr>
        <w:t xml:space="preserve">          - </w:t>
      </w:r>
      <w:r>
        <w:rPr>
          <w:rFonts w:hint="eastAsia"/>
          <w:lang w:eastAsia="zh-CN"/>
        </w:rPr>
        <w:t>5</w:t>
      </w:r>
      <w:r>
        <w:rPr>
          <w:lang w:eastAsia="zh-CN"/>
        </w:rPr>
        <w:t>G_RG_LEAVE</w:t>
      </w:r>
    </w:p>
    <w:p w14:paraId="4BF965D7" w14:textId="77777777" w:rsidR="003E730E" w:rsidRDefault="003E730E" w:rsidP="003E730E">
      <w:pPr>
        <w:pStyle w:val="PL"/>
      </w:pPr>
      <w:r>
        <w:t xml:space="preserve">          - DDN_FAILURE</w:t>
      </w:r>
    </w:p>
    <w:p w14:paraId="39C4D23B" w14:textId="77777777" w:rsidR="003E730E" w:rsidRDefault="003E730E" w:rsidP="003E730E">
      <w:pPr>
        <w:pStyle w:val="PL"/>
      </w:pPr>
      <w:r>
        <w:t xml:space="preserve">          - DDN_DELIVERY_STATUS</w:t>
      </w:r>
    </w:p>
    <w:p w14:paraId="4EC1F534" w14:textId="77777777" w:rsidR="003E730E" w:rsidRDefault="003E730E" w:rsidP="003E730E">
      <w:pPr>
        <w:pStyle w:val="PL"/>
        <w:rPr>
          <w:lang w:val="en-US"/>
        </w:rPr>
      </w:pPr>
      <w:r>
        <w:t xml:space="preserve">          - </w:t>
      </w:r>
      <w:r>
        <w:rPr>
          <w:lang w:val="en-US"/>
        </w:rPr>
        <w:t>GROUP_ID_LIST_CHG</w:t>
      </w:r>
    </w:p>
    <w:p w14:paraId="01E8A895" w14:textId="77777777" w:rsidR="003E730E" w:rsidRDefault="003E730E" w:rsidP="003E730E">
      <w:pPr>
        <w:pStyle w:val="PL"/>
      </w:pPr>
      <w:r>
        <w:t xml:space="preserve">          - DDN_FAILURE_</w:t>
      </w:r>
      <w:r>
        <w:rPr>
          <w:lang w:eastAsia="zh-CN"/>
        </w:rPr>
        <w:t>CANCELLATION</w:t>
      </w:r>
    </w:p>
    <w:p w14:paraId="559803B1" w14:textId="77777777" w:rsidR="003E730E" w:rsidRDefault="003E730E" w:rsidP="003E730E">
      <w:pPr>
        <w:pStyle w:val="PL"/>
        <w:rPr>
          <w:lang w:eastAsia="zh-CN"/>
        </w:rPr>
      </w:pPr>
      <w:r>
        <w:t xml:space="preserve">          - DDN_DELIVERY_STATUS_</w:t>
      </w:r>
      <w:r>
        <w:rPr>
          <w:lang w:eastAsia="zh-CN"/>
        </w:rPr>
        <w:t>CANCELLATION</w:t>
      </w:r>
    </w:p>
    <w:p w14:paraId="43D2738C" w14:textId="77777777" w:rsidR="003E730E" w:rsidRDefault="003E730E" w:rsidP="003E730E">
      <w:pPr>
        <w:pStyle w:val="PL"/>
        <w:rPr>
          <w:noProof w:val="0"/>
        </w:rPr>
      </w:pPr>
      <w:r>
        <w:rPr>
          <w:noProof w:val="0"/>
        </w:rPr>
        <w:t xml:space="preserve">          - VPLMN_QOS_CH</w:t>
      </w:r>
    </w:p>
    <w:p w14:paraId="7BA78EF5" w14:textId="77777777" w:rsidR="003E730E" w:rsidRDefault="003E730E" w:rsidP="003E730E">
      <w:pPr>
        <w:pStyle w:val="PL"/>
        <w:rPr>
          <w:noProof w:val="0"/>
        </w:rPr>
      </w:pPr>
      <w:r>
        <w:rPr>
          <w:noProof w:val="0"/>
        </w:rPr>
        <w:t xml:space="preserve">          - SUCC_QOS_UPDATE</w:t>
      </w:r>
    </w:p>
    <w:p w14:paraId="662449AF" w14:textId="77777777" w:rsidR="003E730E" w:rsidRDefault="003E730E" w:rsidP="003E730E">
      <w:pPr>
        <w:pStyle w:val="PL"/>
        <w:rPr>
          <w:noProof w:val="0"/>
        </w:rPr>
      </w:pPr>
      <w:r>
        <w:t xml:space="preserve">          - SAT_CATEGORY_CHG</w:t>
      </w:r>
    </w:p>
    <w:p w14:paraId="192BA202" w14:textId="77777777" w:rsidR="003E730E" w:rsidRDefault="003E730E" w:rsidP="003E730E">
      <w:pPr>
        <w:pStyle w:val="PL"/>
        <w:rPr>
          <w:noProof w:val="0"/>
        </w:rPr>
      </w:pPr>
      <w:r>
        <w:rPr>
          <w:noProof w:val="0"/>
        </w:rPr>
        <w:t xml:space="preserve">      - type: string</w:t>
      </w:r>
    </w:p>
    <w:p w14:paraId="39F2DBA0" w14:textId="77777777" w:rsidR="003E730E" w:rsidRDefault="003E730E" w:rsidP="003E730E">
      <w:pPr>
        <w:pStyle w:val="PL"/>
        <w:rPr>
          <w:noProof w:val="0"/>
        </w:rPr>
      </w:pPr>
      <w:r>
        <w:rPr>
          <w:noProof w:val="0"/>
        </w:rPr>
        <w:t xml:space="preserve">        description: &gt;</w:t>
      </w:r>
    </w:p>
    <w:p w14:paraId="34E06C1B" w14:textId="77777777" w:rsidR="003E730E" w:rsidRDefault="003E730E" w:rsidP="003E730E">
      <w:pPr>
        <w:pStyle w:val="PL"/>
        <w:rPr>
          <w:noProof w:val="0"/>
        </w:rPr>
      </w:pPr>
      <w:r>
        <w:rPr>
          <w:noProof w:val="0"/>
        </w:rPr>
        <w:t xml:space="preserve">          This string provides forward-compatibility with future</w:t>
      </w:r>
    </w:p>
    <w:p w14:paraId="20A01FA0" w14:textId="77777777" w:rsidR="003E730E" w:rsidRDefault="003E730E" w:rsidP="003E730E">
      <w:pPr>
        <w:pStyle w:val="PL"/>
        <w:rPr>
          <w:noProof w:val="0"/>
        </w:rPr>
      </w:pPr>
      <w:r>
        <w:rPr>
          <w:noProof w:val="0"/>
        </w:rPr>
        <w:t xml:space="preserve">          extensions to the enumeration but is not used to encode</w:t>
      </w:r>
    </w:p>
    <w:p w14:paraId="39EA1278" w14:textId="77777777" w:rsidR="003E730E" w:rsidRDefault="003E730E" w:rsidP="003E730E">
      <w:pPr>
        <w:pStyle w:val="PL"/>
        <w:rPr>
          <w:noProof w:val="0"/>
        </w:rPr>
      </w:pPr>
      <w:r>
        <w:rPr>
          <w:noProof w:val="0"/>
        </w:rPr>
        <w:t xml:space="preserve">          content defined in the present version of this API.</w:t>
      </w:r>
    </w:p>
    <w:p w14:paraId="63D35B29" w14:textId="77777777" w:rsidR="003E730E" w:rsidRDefault="003E730E" w:rsidP="003E730E">
      <w:pPr>
        <w:pStyle w:val="PL"/>
        <w:rPr>
          <w:noProof w:val="0"/>
        </w:rPr>
      </w:pPr>
      <w:r>
        <w:rPr>
          <w:noProof w:val="0"/>
        </w:rPr>
        <w:t xml:space="preserve">      description: &gt;</w:t>
      </w:r>
    </w:p>
    <w:p w14:paraId="3E5D1E5E" w14:textId="77777777" w:rsidR="003E730E" w:rsidRDefault="003E730E" w:rsidP="003E730E">
      <w:pPr>
        <w:pStyle w:val="PL"/>
        <w:rPr>
          <w:noProof w:val="0"/>
        </w:rPr>
      </w:pPr>
      <w:r>
        <w:rPr>
          <w:noProof w:val="0"/>
        </w:rPr>
        <w:t xml:space="preserve">        Possible values are</w:t>
      </w:r>
    </w:p>
    <w:p w14:paraId="1562DA43" w14:textId="77777777" w:rsidR="003E730E" w:rsidRDefault="003E730E" w:rsidP="003E730E">
      <w:pPr>
        <w:pStyle w:val="PL"/>
        <w:rPr>
          <w:noProof w:val="0"/>
        </w:rPr>
      </w:pPr>
      <w:r>
        <w:rPr>
          <w:noProof w:val="0"/>
        </w:rPr>
        <w:t xml:space="preserve">        - PLMN_CH: PLMN Change</w:t>
      </w:r>
    </w:p>
    <w:p w14:paraId="0C5BF537" w14:textId="77777777" w:rsidR="003E730E" w:rsidRDefault="003E730E" w:rsidP="003E730E">
      <w:pPr>
        <w:pStyle w:val="PL"/>
        <w:rPr>
          <w:noProof w:val="0"/>
        </w:rPr>
      </w:pPr>
      <w:r>
        <w:rPr>
          <w:noProof w:val="0"/>
        </w:rPr>
        <w:t xml:space="preserve">        - RES_MO_RE: A request for resource modification has been received by the SMF. The SMF always reports to the PCF.</w:t>
      </w:r>
    </w:p>
    <w:p w14:paraId="3EDAED49" w14:textId="77777777" w:rsidR="003E730E" w:rsidRDefault="003E730E" w:rsidP="003E730E">
      <w:pPr>
        <w:pStyle w:val="PL"/>
        <w:rPr>
          <w:noProof w:val="0"/>
        </w:rPr>
      </w:pPr>
      <w:r>
        <w:rPr>
          <w:noProof w:val="0"/>
        </w:rPr>
        <w:t xml:space="preserve">        - AC_TY_CH: Access Type Change</w:t>
      </w:r>
    </w:p>
    <w:p w14:paraId="6FCDED19" w14:textId="77777777" w:rsidR="003E730E" w:rsidRDefault="003E730E" w:rsidP="003E730E">
      <w:pPr>
        <w:pStyle w:val="PL"/>
        <w:rPr>
          <w:noProof w:val="0"/>
        </w:rPr>
      </w:pPr>
      <w:r>
        <w:rPr>
          <w:noProof w:val="0"/>
        </w:rPr>
        <w:t xml:space="preserve">        - UE_IP_CH: UE IP address change. The SMF always reports to the PCF.</w:t>
      </w:r>
    </w:p>
    <w:p w14:paraId="4A0DC148" w14:textId="77777777" w:rsidR="003E730E" w:rsidRDefault="003E730E" w:rsidP="003E730E">
      <w:pPr>
        <w:pStyle w:val="PL"/>
        <w:rPr>
          <w:noProof w:val="0"/>
        </w:rPr>
      </w:pPr>
      <w:r>
        <w:rPr>
          <w:noProof w:val="0"/>
        </w:rPr>
        <w:t xml:space="preserve">        - UE_MAC_CH: A new UE MAC address is detected or a used UE MAC address is inactive for a specific period</w:t>
      </w:r>
    </w:p>
    <w:p w14:paraId="0CBCC1E6" w14:textId="77777777" w:rsidR="003E730E" w:rsidRDefault="003E730E" w:rsidP="003E730E">
      <w:pPr>
        <w:pStyle w:val="PL"/>
        <w:rPr>
          <w:noProof w:val="0"/>
        </w:rPr>
      </w:pPr>
      <w:r>
        <w:rPr>
          <w:noProof w:val="0"/>
        </w:rPr>
        <w:t xml:space="preserve">        - AN_CH_COR: Access Network Charging Correlation Information</w:t>
      </w:r>
    </w:p>
    <w:p w14:paraId="406746C2" w14:textId="77777777" w:rsidR="003E730E" w:rsidRDefault="003E730E" w:rsidP="003E730E">
      <w:pPr>
        <w:pStyle w:val="PL"/>
        <w:rPr>
          <w:noProof w:val="0"/>
        </w:rPr>
      </w:pPr>
      <w:r>
        <w:rPr>
          <w:noProof w:val="0"/>
        </w:rPr>
        <w:t xml:space="preserve">        - US_RE: The PDU Session or the Monitoring key specific resources consumed by a UE either reached the threshold or needs to be reported for other reasons.</w:t>
      </w:r>
    </w:p>
    <w:p w14:paraId="55124EC7" w14:textId="77777777" w:rsidR="003E730E" w:rsidRDefault="003E730E" w:rsidP="003E730E">
      <w:pPr>
        <w:pStyle w:val="PL"/>
        <w:rPr>
          <w:noProof w:val="0"/>
        </w:rPr>
      </w:pPr>
      <w:r>
        <w:rPr>
          <w:noProof w:val="0"/>
        </w:rPr>
        <w:t xml:space="preserve">        - APP_STA: The start of application traffic has been detected.</w:t>
      </w:r>
    </w:p>
    <w:p w14:paraId="3A64FB04" w14:textId="77777777" w:rsidR="003E730E" w:rsidRDefault="003E730E" w:rsidP="003E730E">
      <w:pPr>
        <w:pStyle w:val="PL"/>
        <w:rPr>
          <w:noProof w:val="0"/>
        </w:rPr>
      </w:pPr>
      <w:r>
        <w:rPr>
          <w:noProof w:val="0"/>
        </w:rPr>
        <w:t xml:space="preserve">        - APP_STO: The stop of application traffic has been detected.</w:t>
      </w:r>
    </w:p>
    <w:p w14:paraId="4EFE904F" w14:textId="77777777" w:rsidR="003E730E" w:rsidRDefault="003E730E" w:rsidP="003E730E">
      <w:pPr>
        <w:pStyle w:val="PL"/>
        <w:rPr>
          <w:noProof w:val="0"/>
        </w:rPr>
      </w:pPr>
      <w:r>
        <w:rPr>
          <w:noProof w:val="0"/>
        </w:rPr>
        <w:t xml:space="preserve">        - AN_INFO: Access Network Information report</w:t>
      </w:r>
    </w:p>
    <w:p w14:paraId="16F307F5" w14:textId="77777777" w:rsidR="003E730E" w:rsidRDefault="003E730E" w:rsidP="003E730E">
      <w:pPr>
        <w:pStyle w:val="PL"/>
        <w:rPr>
          <w:noProof w:val="0"/>
        </w:rPr>
      </w:pPr>
      <w:r>
        <w:rPr>
          <w:noProof w:val="0"/>
        </w:rPr>
        <w:t xml:space="preserve">        - CM_SES_FAIL: Credit management session failure</w:t>
      </w:r>
    </w:p>
    <w:p w14:paraId="04851301" w14:textId="77777777" w:rsidR="003E730E" w:rsidRDefault="003E730E" w:rsidP="003E730E">
      <w:pPr>
        <w:pStyle w:val="PL"/>
        <w:rPr>
          <w:noProof w:val="0"/>
        </w:rPr>
      </w:pPr>
      <w:r>
        <w:rPr>
          <w:noProof w:val="0"/>
        </w:rPr>
        <w:t xml:space="preserve">        - PS_DA_OFF: The SMF reports when the 3GPP PS Data Off status changes. The SMF always reports to the PCF.</w:t>
      </w:r>
    </w:p>
    <w:p w14:paraId="0036CE68" w14:textId="77777777" w:rsidR="003E730E" w:rsidRDefault="003E730E" w:rsidP="003E730E">
      <w:pPr>
        <w:pStyle w:val="PL"/>
        <w:rPr>
          <w:noProof w:val="0"/>
        </w:rPr>
      </w:pPr>
      <w:r>
        <w:rPr>
          <w:noProof w:val="0"/>
        </w:rPr>
        <w:t xml:space="preserve">        - DEF_QOS_CH: Default QoS Change. The SMF always reports to the PCF.</w:t>
      </w:r>
    </w:p>
    <w:p w14:paraId="5199125E" w14:textId="77777777" w:rsidR="003E730E" w:rsidRDefault="003E730E" w:rsidP="003E730E">
      <w:pPr>
        <w:pStyle w:val="PL"/>
        <w:rPr>
          <w:noProof w:val="0"/>
        </w:rPr>
      </w:pPr>
      <w:r>
        <w:rPr>
          <w:noProof w:val="0"/>
        </w:rPr>
        <w:t xml:space="preserve">        - SE_AMBR_CH: Session AMBR Change. The SMF always reports to the PCF.</w:t>
      </w:r>
    </w:p>
    <w:p w14:paraId="78628EE4" w14:textId="77777777" w:rsidR="003E730E" w:rsidRDefault="003E730E" w:rsidP="003E730E">
      <w:pPr>
        <w:pStyle w:val="PL"/>
        <w:rPr>
          <w:noProof w:val="0"/>
        </w:rPr>
      </w:pPr>
      <w:r>
        <w:rPr>
          <w:noProof w:val="0"/>
        </w:rPr>
        <w:t xml:space="preserve">        - QOS_NOTIF: The SMF notify the PCF when receiving notification from RAN that QoS targets of the QoS Flow cannot be guranteed or gurateed again.</w:t>
      </w:r>
    </w:p>
    <w:p w14:paraId="7810BAE2" w14:textId="77777777" w:rsidR="003E730E" w:rsidRDefault="003E730E" w:rsidP="003E730E">
      <w:pPr>
        <w:pStyle w:val="PL"/>
        <w:rPr>
          <w:noProof w:val="0"/>
        </w:rPr>
      </w:pPr>
      <w:r>
        <w:rPr>
          <w:noProof w:val="0"/>
        </w:rPr>
        <w:t xml:space="preserve">        - NO_CREDIT: Out of credit</w:t>
      </w:r>
    </w:p>
    <w:p w14:paraId="34DE6C42" w14:textId="77777777" w:rsidR="003E730E" w:rsidRDefault="003E730E" w:rsidP="003E730E">
      <w:pPr>
        <w:pStyle w:val="PL"/>
        <w:rPr>
          <w:noProof w:val="0"/>
        </w:rPr>
      </w:pPr>
      <w:r>
        <w:t xml:space="preserve">        - REALLO_OF_CREDIT: Reallocation of credit</w:t>
      </w:r>
    </w:p>
    <w:p w14:paraId="53EBF911" w14:textId="77777777" w:rsidR="003E730E" w:rsidRDefault="003E730E" w:rsidP="003E730E">
      <w:pPr>
        <w:pStyle w:val="PL"/>
        <w:rPr>
          <w:noProof w:val="0"/>
        </w:rPr>
      </w:pPr>
      <w:r>
        <w:rPr>
          <w:noProof w:val="0"/>
        </w:rPr>
        <w:t xml:space="preserve">        - PRA_CH: Change of UE presence in Presence Reporting Area</w:t>
      </w:r>
    </w:p>
    <w:p w14:paraId="1EBED9E5" w14:textId="77777777" w:rsidR="003E730E" w:rsidRDefault="003E730E" w:rsidP="003E730E">
      <w:pPr>
        <w:pStyle w:val="PL"/>
        <w:rPr>
          <w:noProof w:val="0"/>
        </w:rPr>
      </w:pPr>
      <w:r>
        <w:rPr>
          <w:noProof w:val="0"/>
        </w:rPr>
        <w:t xml:space="preserve">        - SAREA_CH: Location Change with respect to the Serving Area</w:t>
      </w:r>
    </w:p>
    <w:p w14:paraId="1AB9DC11" w14:textId="77777777" w:rsidR="003E730E" w:rsidRDefault="003E730E" w:rsidP="003E730E">
      <w:pPr>
        <w:pStyle w:val="PL"/>
        <w:rPr>
          <w:noProof w:val="0"/>
        </w:rPr>
      </w:pPr>
      <w:r>
        <w:rPr>
          <w:noProof w:val="0"/>
        </w:rPr>
        <w:t xml:space="preserve">        - SCNN_CH: Location Change with respect to the Serving CN node</w:t>
      </w:r>
    </w:p>
    <w:p w14:paraId="673C42A7" w14:textId="77777777" w:rsidR="003E730E" w:rsidRDefault="003E730E" w:rsidP="003E730E">
      <w:pPr>
        <w:pStyle w:val="PL"/>
        <w:rPr>
          <w:noProof w:val="0"/>
        </w:rPr>
      </w:pPr>
      <w:r>
        <w:rPr>
          <w:noProof w:val="0"/>
        </w:rPr>
        <w:t xml:space="preserve">        - RE_TIMEOUT: Indicates the SMF generated the request because there has been a PCC revalidation timeout</w:t>
      </w:r>
    </w:p>
    <w:p w14:paraId="0DD5EFA4" w14:textId="77777777" w:rsidR="003E730E" w:rsidRDefault="003E730E" w:rsidP="003E730E">
      <w:pPr>
        <w:pStyle w:val="PL"/>
        <w:rPr>
          <w:noProof w:val="0"/>
        </w:rPr>
      </w:pPr>
      <w:r>
        <w:rPr>
          <w:noProof w:val="0"/>
        </w:rPr>
        <w:t xml:space="preserve">        - RES_RELEASE: Indicate that the SMF can inform the PCF of the outcome of the release of resources for those rules that require so.</w:t>
      </w:r>
    </w:p>
    <w:p w14:paraId="63571A6D" w14:textId="77777777" w:rsidR="003E730E" w:rsidRDefault="003E730E" w:rsidP="003E730E">
      <w:pPr>
        <w:pStyle w:val="PL"/>
        <w:rPr>
          <w:noProof w:val="0"/>
        </w:rPr>
      </w:pPr>
      <w:r>
        <w:rPr>
          <w:noProof w:val="0"/>
        </w:rPr>
        <w:t xml:space="preserve">        - SUCC_RES_ALLO: Indicates that the requested rule data is the successful resource allocation.</w:t>
      </w:r>
    </w:p>
    <w:p w14:paraId="1F9DBC1D" w14:textId="77777777" w:rsidR="003E730E" w:rsidRDefault="003E730E" w:rsidP="003E730E">
      <w:pPr>
        <w:pStyle w:val="PL"/>
        <w:rPr>
          <w:noProof w:val="0"/>
        </w:rPr>
      </w:pPr>
      <w:r>
        <w:rPr>
          <w:rFonts w:hint="eastAsia"/>
          <w:noProof w:val="0"/>
        </w:rPr>
        <w:t xml:space="preserve"> </w:t>
      </w:r>
      <w:r>
        <w:rPr>
          <w:noProof w:val="0"/>
        </w:rPr>
        <w:t xml:space="preserve">       - RAI_CH: Location Change with respect to the RAI of GERAN and UTRAN.</w:t>
      </w:r>
    </w:p>
    <w:p w14:paraId="01466953" w14:textId="77777777" w:rsidR="003E730E" w:rsidRDefault="003E730E" w:rsidP="003E730E">
      <w:pPr>
        <w:pStyle w:val="PL"/>
        <w:rPr>
          <w:noProof w:val="0"/>
        </w:rPr>
      </w:pPr>
      <w:r>
        <w:rPr>
          <w:noProof w:val="0"/>
        </w:rPr>
        <w:t xml:space="preserve">        - RAT_TY_CH: RAT Type Change.</w:t>
      </w:r>
    </w:p>
    <w:p w14:paraId="05433EE4" w14:textId="77777777" w:rsidR="003E730E" w:rsidRDefault="003E730E" w:rsidP="003E730E">
      <w:pPr>
        <w:pStyle w:val="PL"/>
        <w:rPr>
          <w:noProof w:val="0"/>
          <w:lang w:eastAsia="zh-CN"/>
        </w:rPr>
      </w:pPr>
      <w:r>
        <w:rPr>
          <w:noProof w:val="0"/>
        </w:rPr>
        <w:t xml:space="preserve">        - REF_QOS_IND_CH: </w:t>
      </w:r>
      <w:r>
        <w:rPr>
          <w:noProof w:val="0"/>
          <w:lang w:eastAsia="zh-CN"/>
        </w:rPr>
        <w:t>Reflective QoS indication Change</w:t>
      </w:r>
    </w:p>
    <w:p w14:paraId="7FD06AF8" w14:textId="77777777" w:rsidR="003E730E" w:rsidRDefault="003E730E" w:rsidP="003E730E">
      <w:pPr>
        <w:pStyle w:val="PL"/>
        <w:rPr>
          <w:noProof w:val="0"/>
        </w:rPr>
      </w:pPr>
      <w:r>
        <w:rPr>
          <w:noProof w:val="0"/>
        </w:rPr>
        <w:t xml:space="preserve">        - NUM_OF_PACKET_FILTER: Indicates that the SMF shall report the number of supported packet filter for signalled QoS rules</w:t>
      </w:r>
    </w:p>
    <w:p w14:paraId="79A4B5FE" w14:textId="77777777" w:rsidR="003E730E" w:rsidRDefault="003E730E" w:rsidP="003E730E">
      <w:pPr>
        <w:pStyle w:val="PL"/>
        <w:rPr>
          <w:noProof w:val="0"/>
        </w:rPr>
      </w:pPr>
      <w:r>
        <w:rPr>
          <w:noProof w:val="0"/>
        </w:rPr>
        <w:t xml:space="preserve">        - </w:t>
      </w:r>
      <w:r>
        <w:rPr>
          <w:noProof w:val="0"/>
          <w:lang w:eastAsia="zh-CN"/>
        </w:rPr>
        <w:t>UE_STATUS_RESUME</w:t>
      </w:r>
      <w:r>
        <w:rPr>
          <w:noProof w:val="0"/>
        </w:rPr>
        <w:t>: Indicates that the UE’s status is resumed.</w:t>
      </w:r>
    </w:p>
    <w:p w14:paraId="3EE6C2A4" w14:textId="77777777" w:rsidR="003E730E" w:rsidRDefault="003E730E" w:rsidP="003E730E">
      <w:pPr>
        <w:pStyle w:val="PL"/>
        <w:rPr>
          <w:noProof w:val="0"/>
          <w:lang w:eastAsia="zh-CN"/>
        </w:rPr>
      </w:pPr>
      <w:r>
        <w:rPr>
          <w:noProof w:val="0"/>
        </w:rPr>
        <w:t xml:space="preserve">        - UE_TZ_CH: </w:t>
      </w:r>
      <w:r>
        <w:rPr>
          <w:noProof w:val="0"/>
          <w:lang w:eastAsia="zh-CN"/>
        </w:rPr>
        <w:t>UE Time Zone Change</w:t>
      </w:r>
    </w:p>
    <w:p w14:paraId="35C5E0AD" w14:textId="77777777" w:rsidR="003E730E" w:rsidRDefault="003E730E" w:rsidP="003E730E">
      <w:pPr>
        <w:pStyle w:val="PL"/>
        <w:rPr>
          <w:rFonts w:eastAsia="Times New Roman"/>
          <w:noProof w:val="0"/>
        </w:rPr>
      </w:pPr>
      <w:r>
        <w:rPr>
          <w:noProof w:val="0"/>
        </w:rPr>
        <w:t xml:space="preserve">        - AUTH_PROF_CH: </w:t>
      </w:r>
      <w:r>
        <w:rPr>
          <w:noProof w:val="0"/>
          <w:lang w:eastAsia="zh-CN"/>
        </w:rPr>
        <w:t>The DN-AAA authorization profile index has changed</w:t>
      </w:r>
    </w:p>
    <w:p w14:paraId="03491130" w14:textId="77777777" w:rsidR="003E730E" w:rsidRDefault="003E730E" w:rsidP="003E730E">
      <w:pPr>
        <w:pStyle w:val="PL"/>
        <w:rPr>
          <w:rFonts w:eastAsia="Times New Roman"/>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14:paraId="252504BA" w14:textId="77777777" w:rsidR="003E730E" w:rsidRDefault="003E730E" w:rsidP="003E730E">
      <w:pPr>
        <w:pStyle w:val="PL"/>
      </w:pPr>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w:t>
      </w:r>
    </w:p>
    <w:p w14:paraId="18332672" w14:textId="77777777" w:rsidR="003E730E" w:rsidRDefault="003E730E" w:rsidP="003E730E">
      <w:pPr>
        <w:pStyle w:val="PL"/>
      </w:pPr>
      <w:r>
        <w:rPr>
          <w:noProof w:val="0"/>
        </w:rPr>
        <w:lastRenderedPageBreak/>
        <w:t xml:space="preserve">        - USER_LOCATION_CH: Indicate that user location has been changed, applicable to serving area change and serving cell change.</w:t>
      </w:r>
    </w:p>
    <w:p w14:paraId="7D56A9D8" w14:textId="77777777" w:rsidR="003E730E" w:rsidRDefault="003E730E" w:rsidP="003E730E">
      <w:pPr>
        <w:pStyle w:val="PL"/>
        <w:rPr>
          <w:rFonts w:eastAsia="Times New Roman"/>
          <w:noProof w:val="0"/>
        </w:rPr>
      </w:pPr>
      <w:r>
        <w:rPr>
          <w:noProof w:val="0"/>
        </w:rPr>
        <w:t xml:space="preserve">        - </w:t>
      </w:r>
      <w:r>
        <w:rPr>
          <w:noProof w:val="0"/>
          <w:lang w:eastAsia="zh-CN"/>
        </w:rPr>
        <w:t>EPS_FALLBACK</w:t>
      </w:r>
      <w:r>
        <w:rPr>
          <w:noProof w:val="0"/>
        </w:rPr>
        <w:t xml:space="preserve">: </w:t>
      </w:r>
      <w:r>
        <w:rPr>
          <w:rFonts w:eastAsia="Times New Roman"/>
          <w:noProof w:val="0"/>
        </w:rPr>
        <w:t>EPS Fallback report is enabled in the SMF.</w:t>
      </w:r>
    </w:p>
    <w:p w14:paraId="00BEB9C9" w14:textId="77777777" w:rsidR="003E730E" w:rsidRDefault="003E730E" w:rsidP="003E730E">
      <w:pPr>
        <w:pStyle w:val="PL"/>
      </w:pPr>
      <w:r>
        <w:rPr>
          <w:noProof w:val="0"/>
        </w:rPr>
        <w:t xml:space="preserve">        - </w:t>
      </w:r>
      <w:r>
        <w:rPr>
          <w:rFonts w:hint="eastAsia"/>
          <w:lang w:eastAsia="zh-CN"/>
        </w:rPr>
        <w:t>MA_PDU</w:t>
      </w:r>
      <w:r>
        <w:rPr>
          <w:noProof w:val="0"/>
        </w:rPr>
        <w:t xml:space="preserve">: </w:t>
      </w:r>
      <w:r>
        <w:rPr>
          <w:noProof w:val="0"/>
          <w:lang w:eastAsia="zh-CN"/>
        </w:rPr>
        <w:t xml:space="preserve">UE </w:t>
      </w:r>
      <w:r>
        <w:t xml:space="preserve">Indicates that the SMF </w:t>
      </w:r>
      <w:r>
        <w:rPr>
          <w:rFonts w:eastAsia="Times New Roman"/>
        </w:rPr>
        <w:t>notifies the PCF</w:t>
      </w:r>
      <w:r>
        <w:t xml:space="preserve"> of the MA PDU session request</w:t>
      </w:r>
    </w:p>
    <w:p w14:paraId="2FEA004E" w14:textId="77777777" w:rsidR="003E730E" w:rsidRDefault="003E730E" w:rsidP="003E730E">
      <w:pPr>
        <w:pStyle w:val="PL"/>
        <w:rPr>
          <w:rFonts w:eastAsia="Times New Roman"/>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3F1A713A" w14:textId="77777777" w:rsidR="003E730E" w:rsidRDefault="003E730E" w:rsidP="003E730E">
      <w:pPr>
        <w:pStyle w:val="PL"/>
        <w:rPr>
          <w:rFonts w:eastAsia="Times New Roman"/>
          <w:noProof w:val="0"/>
        </w:rPr>
      </w:pPr>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p>
    <w:p w14:paraId="74768895" w14:textId="77777777" w:rsidR="003E730E" w:rsidRDefault="003E730E" w:rsidP="003E730E">
      <w:pPr>
        <w:pStyle w:val="PL"/>
        <w:rPr>
          <w:rFonts w:eastAsia="Times New Roman"/>
          <w:noProof w:val="0"/>
        </w:rPr>
      </w:pPr>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rFonts w:eastAsia="Times New Roman"/>
          <w:noProof w:val="0"/>
        </w:rPr>
        <w:t>.</w:t>
      </w:r>
    </w:p>
    <w:p w14:paraId="0262C1CE" w14:textId="77777777" w:rsidR="003E730E" w:rsidRDefault="003E730E" w:rsidP="003E730E">
      <w:pPr>
        <w:pStyle w:val="PL"/>
      </w:pPr>
      <w:r>
        <w:t xml:space="preserve">        - DDN_FAILURE: Event subscription for DDN Failure event received.</w:t>
      </w:r>
    </w:p>
    <w:p w14:paraId="21B1B11D" w14:textId="77777777" w:rsidR="003E730E" w:rsidRDefault="003E730E" w:rsidP="003E730E">
      <w:pPr>
        <w:pStyle w:val="PL"/>
      </w:pPr>
      <w:r>
        <w:t xml:space="preserve">        - DDN_DELIVERY_STATUS: Event subscription for DDN Delivery Status received.</w:t>
      </w:r>
    </w:p>
    <w:p w14:paraId="38E45EA2" w14:textId="77777777" w:rsidR="003E730E" w:rsidRDefault="003E730E" w:rsidP="003E730E">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2C0F4711" w14:textId="77777777" w:rsidR="003E730E" w:rsidRDefault="003E730E" w:rsidP="003E730E">
      <w:pPr>
        <w:pStyle w:val="PL"/>
      </w:pPr>
      <w:r>
        <w:t xml:space="preserve">        - DDN_FAILURE_</w:t>
      </w:r>
      <w:r>
        <w:rPr>
          <w:lang w:eastAsia="zh-CN"/>
        </w:rPr>
        <w:t>CANCELLATION</w:t>
      </w:r>
      <w:r>
        <w:t>: T</w:t>
      </w:r>
      <w:r>
        <w:rPr>
          <w:szCs w:val="18"/>
        </w:rPr>
        <w:t>he event subscription for DDN Failure event is cancelled</w:t>
      </w:r>
      <w:r>
        <w:t>.</w:t>
      </w:r>
    </w:p>
    <w:p w14:paraId="61262553" w14:textId="77777777" w:rsidR="003E730E" w:rsidRDefault="003E730E" w:rsidP="003E730E">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0F72CC4E" w14:textId="77777777" w:rsidR="003E730E" w:rsidRDefault="003E730E" w:rsidP="003E730E">
      <w:pPr>
        <w:pStyle w:val="PL"/>
        <w:rPr>
          <w:noProof w:val="0"/>
        </w:rPr>
      </w:pPr>
      <w:r>
        <w:rPr>
          <w:noProof w:val="0"/>
        </w:rPr>
        <w:t xml:space="preserve">        - VPLMN_QOS_CH: </w:t>
      </w:r>
      <w:r>
        <w:t>Change of the QoS supported in the VPLMN</w:t>
      </w:r>
      <w:r>
        <w:rPr>
          <w:noProof w:val="0"/>
        </w:rPr>
        <w:t>.</w:t>
      </w:r>
    </w:p>
    <w:p w14:paraId="42147612" w14:textId="77777777" w:rsidR="003E730E" w:rsidRDefault="003E730E" w:rsidP="003E730E">
      <w:pPr>
        <w:pStyle w:val="PL"/>
        <w:rPr>
          <w:noProof w:val="0"/>
        </w:rPr>
      </w:pPr>
      <w:r>
        <w:rPr>
          <w:noProof w:val="0"/>
        </w:rPr>
        <w:t xml:space="preserve">        - SUCC_QOS_UPDATE: Indicates that the requested MPS Action is successful.</w:t>
      </w:r>
    </w:p>
    <w:p w14:paraId="2602710C" w14:textId="77777777" w:rsidR="003E730E" w:rsidRDefault="003E730E" w:rsidP="003E730E">
      <w:pPr>
        <w:pStyle w:val="PL"/>
        <w:rPr>
          <w:noProof w:val="0"/>
        </w:rPr>
      </w:pPr>
      <w:r>
        <w:t xml:space="preserve">        </w:t>
      </w:r>
      <w:r>
        <w:rPr>
          <w:lang w:eastAsia="zh-CN"/>
        </w:rPr>
        <w:t>- SAT_CATEGORY_CHG: Indicates that the SMF has detected a change between different satellite backhaul categories, or between a satellite backhaul and a non-satellite backhaul.</w:t>
      </w:r>
    </w:p>
    <w:p w14:paraId="46B7B166" w14:textId="77777777" w:rsidR="003E730E" w:rsidRDefault="003E730E" w:rsidP="003E730E">
      <w:pPr>
        <w:pStyle w:val="PL"/>
        <w:rPr>
          <w:noProof w:val="0"/>
        </w:rPr>
      </w:pPr>
      <w:r>
        <w:rPr>
          <w:noProof w:val="0"/>
        </w:rPr>
        <w:t xml:space="preserve">    RequestedRuleDataType:</w:t>
      </w:r>
    </w:p>
    <w:p w14:paraId="101D804E" w14:textId="77777777" w:rsidR="003E730E" w:rsidRDefault="003E730E" w:rsidP="003E730E">
      <w:pPr>
        <w:pStyle w:val="PL"/>
        <w:rPr>
          <w:noProof w:val="0"/>
        </w:rPr>
      </w:pPr>
      <w:r>
        <w:rPr>
          <w:noProof w:val="0"/>
        </w:rPr>
        <w:t xml:space="preserve">      anyOf:</w:t>
      </w:r>
    </w:p>
    <w:p w14:paraId="56CFF98A" w14:textId="77777777" w:rsidR="003E730E" w:rsidRDefault="003E730E" w:rsidP="003E730E">
      <w:pPr>
        <w:pStyle w:val="PL"/>
        <w:rPr>
          <w:noProof w:val="0"/>
        </w:rPr>
      </w:pPr>
      <w:r>
        <w:rPr>
          <w:noProof w:val="0"/>
        </w:rPr>
        <w:t xml:space="preserve">      - type: string</w:t>
      </w:r>
    </w:p>
    <w:p w14:paraId="03A50EBC" w14:textId="77777777" w:rsidR="003E730E" w:rsidRDefault="003E730E" w:rsidP="003E730E">
      <w:pPr>
        <w:pStyle w:val="PL"/>
        <w:rPr>
          <w:noProof w:val="0"/>
        </w:rPr>
      </w:pPr>
      <w:r>
        <w:rPr>
          <w:noProof w:val="0"/>
        </w:rPr>
        <w:t xml:space="preserve">        enum:</w:t>
      </w:r>
    </w:p>
    <w:p w14:paraId="6E32EF7A" w14:textId="77777777" w:rsidR="003E730E" w:rsidRDefault="003E730E" w:rsidP="003E730E">
      <w:pPr>
        <w:pStyle w:val="PL"/>
        <w:rPr>
          <w:noProof w:val="0"/>
        </w:rPr>
      </w:pPr>
      <w:r>
        <w:rPr>
          <w:noProof w:val="0"/>
        </w:rPr>
        <w:t xml:space="preserve">          - CH_ID</w:t>
      </w:r>
    </w:p>
    <w:p w14:paraId="331A0977" w14:textId="77777777" w:rsidR="003E730E" w:rsidRDefault="003E730E" w:rsidP="003E730E">
      <w:pPr>
        <w:pStyle w:val="PL"/>
        <w:rPr>
          <w:noProof w:val="0"/>
        </w:rPr>
      </w:pPr>
      <w:r>
        <w:rPr>
          <w:noProof w:val="0"/>
        </w:rPr>
        <w:t xml:space="preserve">          - MS_TIME_ZONE</w:t>
      </w:r>
    </w:p>
    <w:p w14:paraId="08E9F4AC" w14:textId="77777777" w:rsidR="003E730E" w:rsidRDefault="003E730E" w:rsidP="003E730E">
      <w:pPr>
        <w:pStyle w:val="PL"/>
        <w:rPr>
          <w:noProof w:val="0"/>
        </w:rPr>
      </w:pPr>
      <w:r>
        <w:rPr>
          <w:noProof w:val="0"/>
        </w:rPr>
        <w:t xml:space="preserve">          - USER_LOC_INFO</w:t>
      </w:r>
    </w:p>
    <w:p w14:paraId="125C272E" w14:textId="77777777" w:rsidR="003E730E" w:rsidRDefault="003E730E" w:rsidP="003E730E">
      <w:pPr>
        <w:pStyle w:val="PL"/>
        <w:rPr>
          <w:noProof w:val="0"/>
        </w:rPr>
      </w:pPr>
      <w:r>
        <w:rPr>
          <w:noProof w:val="0"/>
        </w:rPr>
        <w:t xml:space="preserve">          - RES_RELEASE</w:t>
      </w:r>
    </w:p>
    <w:p w14:paraId="7457C821" w14:textId="77777777" w:rsidR="003E730E" w:rsidRDefault="003E730E" w:rsidP="003E730E">
      <w:pPr>
        <w:pStyle w:val="PL"/>
        <w:rPr>
          <w:noProof w:val="0"/>
        </w:rPr>
      </w:pPr>
      <w:r>
        <w:rPr>
          <w:noProof w:val="0"/>
        </w:rPr>
        <w:t xml:space="preserve">          - SUCC_RES_ALLO</w:t>
      </w:r>
    </w:p>
    <w:p w14:paraId="66A59192" w14:textId="77777777" w:rsidR="003E730E" w:rsidRDefault="003E730E" w:rsidP="003E730E">
      <w:pPr>
        <w:pStyle w:val="PL"/>
        <w:rPr>
          <w:noProof w:val="0"/>
        </w:rPr>
      </w:pPr>
      <w:r>
        <w:rPr>
          <w:noProof w:val="0"/>
        </w:rPr>
        <w:t xml:space="preserve">          - EPS_FALLBACK</w:t>
      </w:r>
    </w:p>
    <w:p w14:paraId="78CE8A58" w14:textId="77777777" w:rsidR="003E730E" w:rsidRDefault="003E730E" w:rsidP="003E730E">
      <w:pPr>
        <w:pStyle w:val="PL"/>
        <w:rPr>
          <w:noProof w:val="0"/>
        </w:rPr>
      </w:pPr>
      <w:r>
        <w:rPr>
          <w:noProof w:val="0"/>
        </w:rPr>
        <w:t xml:space="preserve">      - type: string</w:t>
      </w:r>
    </w:p>
    <w:p w14:paraId="269E38EC" w14:textId="77777777" w:rsidR="003E730E" w:rsidRDefault="003E730E" w:rsidP="003E730E">
      <w:pPr>
        <w:pStyle w:val="PL"/>
        <w:rPr>
          <w:noProof w:val="0"/>
        </w:rPr>
      </w:pPr>
      <w:r>
        <w:rPr>
          <w:noProof w:val="0"/>
        </w:rPr>
        <w:t xml:space="preserve">        description: &gt;</w:t>
      </w:r>
    </w:p>
    <w:p w14:paraId="1EFA7F64" w14:textId="77777777" w:rsidR="003E730E" w:rsidRDefault="003E730E" w:rsidP="003E730E">
      <w:pPr>
        <w:pStyle w:val="PL"/>
        <w:rPr>
          <w:noProof w:val="0"/>
        </w:rPr>
      </w:pPr>
      <w:r>
        <w:rPr>
          <w:noProof w:val="0"/>
        </w:rPr>
        <w:t xml:space="preserve">          This string provides forward-compatibility with future</w:t>
      </w:r>
    </w:p>
    <w:p w14:paraId="0AF5E803" w14:textId="77777777" w:rsidR="003E730E" w:rsidRDefault="003E730E" w:rsidP="003E730E">
      <w:pPr>
        <w:pStyle w:val="PL"/>
        <w:rPr>
          <w:noProof w:val="0"/>
        </w:rPr>
      </w:pPr>
      <w:r>
        <w:rPr>
          <w:noProof w:val="0"/>
        </w:rPr>
        <w:t xml:space="preserve">          extensions to the enumeration but is not used to encode</w:t>
      </w:r>
    </w:p>
    <w:p w14:paraId="16D275E9" w14:textId="77777777" w:rsidR="003E730E" w:rsidRDefault="003E730E" w:rsidP="003E730E">
      <w:pPr>
        <w:pStyle w:val="PL"/>
        <w:rPr>
          <w:noProof w:val="0"/>
        </w:rPr>
      </w:pPr>
      <w:r>
        <w:rPr>
          <w:noProof w:val="0"/>
        </w:rPr>
        <w:t xml:space="preserve">          content defined in the present version of this API.</w:t>
      </w:r>
    </w:p>
    <w:p w14:paraId="230235AD" w14:textId="77777777" w:rsidR="003E730E" w:rsidRDefault="003E730E" w:rsidP="003E730E">
      <w:pPr>
        <w:pStyle w:val="PL"/>
        <w:rPr>
          <w:noProof w:val="0"/>
        </w:rPr>
      </w:pPr>
      <w:r>
        <w:rPr>
          <w:noProof w:val="0"/>
        </w:rPr>
        <w:t xml:space="preserve">      description: &gt;</w:t>
      </w:r>
    </w:p>
    <w:p w14:paraId="26D1F302" w14:textId="77777777" w:rsidR="003E730E" w:rsidRDefault="003E730E" w:rsidP="003E730E">
      <w:pPr>
        <w:pStyle w:val="PL"/>
        <w:rPr>
          <w:noProof w:val="0"/>
        </w:rPr>
      </w:pPr>
      <w:r>
        <w:rPr>
          <w:noProof w:val="0"/>
        </w:rPr>
        <w:t xml:space="preserve">        Possible values are</w:t>
      </w:r>
    </w:p>
    <w:p w14:paraId="5F64604D" w14:textId="77777777" w:rsidR="003E730E" w:rsidRDefault="003E730E" w:rsidP="003E730E">
      <w:pPr>
        <w:pStyle w:val="PL"/>
        <w:rPr>
          <w:noProof w:val="0"/>
        </w:rPr>
      </w:pPr>
      <w:r>
        <w:rPr>
          <w:noProof w:val="0"/>
        </w:rPr>
        <w:t xml:space="preserve">        - CH_ID: Indicates that the requested rule data is the charging identifier. </w:t>
      </w:r>
    </w:p>
    <w:p w14:paraId="28CF5C3D" w14:textId="77777777" w:rsidR="003E730E" w:rsidRDefault="003E730E" w:rsidP="003E730E">
      <w:pPr>
        <w:pStyle w:val="PL"/>
        <w:rPr>
          <w:noProof w:val="0"/>
        </w:rPr>
      </w:pPr>
      <w:r>
        <w:rPr>
          <w:noProof w:val="0"/>
        </w:rPr>
        <w:t xml:space="preserve">        - MS_TIME_ZONE: Indicates that the requested access network info type is the UE's timezone.</w:t>
      </w:r>
    </w:p>
    <w:p w14:paraId="36126A13" w14:textId="77777777" w:rsidR="003E730E" w:rsidRDefault="003E730E" w:rsidP="003E730E">
      <w:pPr>
        <w:pStyle w:val="PL"/>
        <w:rPr>
          <w:noProof w:val="0"/>
        </w:rPr>
      </w:pPr>
      <w:r>
        <w:rPr>
          <w:noProof w:val="0"/>
        </w:rPr>
        <w:t xml:space="preserve">        - USER_LOC_INFO: Indicates that the requested access network info type is the UE's location.</w:t>
      </w:r>
    </w:p>
    <w:p w14:paraId="7B7C338A" w14:textId="77777777" w:rsidR="003E730E" w:rsidRDefault="003E730E" w:rsidP="003E730E">
      <w:pPr>
        <w:pStyle w:val="PL"/>
        <w:rPr>
          <w:noProof w:val="0"/>
        </w:rPr>
      </w:pPr>
      <w:r>
        <w:rPr>
          <w:noProof w:val="0"/>
        </w:rPr>
        <w:t xml:space="preserve">        - RES_RELEASE: Indicates that the requested rule data is the result of the release of resource.</w:t>
      </w:r>
    </w:p>
    <w:p w14:paraId="66D230C3" w14:textId="77777777" w:rsidR="003E730E" w:rsidRDefault="003E730E" w:rsidP="003E730E">
      <w:pPr>
        <w:pStyle w:val="PL"/>
        <w:rPr>
          <w:noProof w:val="0"/>
        </w:rPr>
      </w:pPr>
      <w:r>
        <w:rPr>
          <w:noProof w:val="0"/>
        </w:rPr>
        <w:t xml:space="preserve">        - SUCC_RES_ALLO: Indicates that the requested rule data is the successful resource allocation.</w:t>
      </w:r>
    </w:p>
    <w:p w14:paraId="28A59DF4" w14:textId="77777777" w:rsidR="003E730E" w:rsidRDefault="003E730E" w:rsidP="003E730E">
      <w:pPr>
        <w:pStyle w:val="PL"/>
        <w:rPr>
          <w:noProof w:val="0"/>
        </w:rPr>
      </w:pPr>
      <w:r>
        <w:rPr>
          <w:noProof w:val="0"/>
        </w:rPr>
        <w:t xml:space="preserve">        - EPS_FALLBACK: Indicates that the requested rule data is the report of QoS flow rejection due to EPS fallback.</w:t>
      </w:r>
    </w:p>
    <w:p w14:paraId="74A96FCE" w14:textId="77777777" w:rsidR="003E730E" w:rsidRDefault="003E730E" w:rsidP="003E730E">
      <w:pPr>
        <w:pStyle w:val="PL"/>
        <w:rPr>
          <w:noProof w:val="0"/>
        </w:rPr>
      </w:pPr>
      <w:r>
        <w:rPr>
          <w:noProof w:val="0"/>
        </w:rPr>
        <w:t xml:space="preserve">    RuleStatus:</w:t>
      </w:r>
    </w:p>
    <w:p w14:paraId="23332DB2" w14:textId="77777777" w:rsidR="003E730E" w:rsidRDefault="003E730E" w:rsidP="003E730E">
      <w:pPr>
        <w:pStyle w:val="PL"/>
        <w:rPr>
          <w:noProof w:val="0"/>
        </w:rPr>
      </w:pPr>
      <w:r>
        <w:rPr>
          <w:noProof w:val="0"/>
        </w:rPr>
        <w:t xml:space="preserve">      anyOf:</w:t>
      </w:r>
    </w:p>
    <w:p w14:paraId="7D6CC2E1" w14:textId="77777777" w:rsidR="003E730E" w:rsidRDefault="003E730E" w:rsidP="003E730E">
      <w:pPr>
        <w:pStyle w:val="PL"/>
        <w:rPr>
          <w:noProof w:val="0"/>
        </w:rPr>
      </w:pPr>
      <w:r>
        <w:rPr>
          <w:noProof w:val="0"/>
        </w:rPr>
        <w:t xml:space="preserve">      - type: string</w:t>
      </w:r>
    </w:p>
    <w:p w14:paraId="507D1AF0" w14:textId="77777777" w:rsidR="003E730E" w:rsidRDefault="003E730E" w:rsidP="003E730E">
      <w:pPr>
        <w:pStyle w:val="PL"/>
        <w:rPr>
          <w:noProof w:val="0"/>
        </w:rPr>
      </w:pPr>
      <w:r>
        <w:rPr>
          <w:noProof w:val="0"/>
        </w:rPr>
        <w:t xml:space="preserve">        enum:</w:t>
      </w:r>
    </w:p>
    <w:p w14:paraId="6A7F43EC" w14:textId="77777777" w:rsidR="003E730E" w:rsidRDefault="003E730E" w:rsidP="003E730E">
      <w:pPr>
        <w:pStyle w:val="PL"/>
        <w:rPr>
          <w:noProof w:val="0"/>
        </w:rPr>
      </w:pPr>
      <w:r>
        <w:rPr>
          <w:noProof w:val="0"/>
        </w:rPr>
        <w:t xml:space="preserve">          - ACTIVE</w:t>
      </w:r>
    </w:p>
    <w:p w14:paraId="2F5DB3AA" w14:textId="77777777" w:rsidR="003E730E" w:rsidRDefault="003E730E" w:rsidP="003E730E">
      <w:pPr>
        <w:pStyle w:val="PL"/>
        <w:rPr>
          <w:noProof w:val="0"/>
        </w:rPr>
      </w:pPr>
      <w:r>
        <w:rPr>
          <w:noProof w:val="0"/>
        </w:rPr>
        <w:t xml:space="preserve">          - INACTIVE</w:t>
      </w:r>
    </w:p>
    <w:p w14:paraId="38C24F0F" w14:textId="77777777" w:rsidR="003E730E" w:rsidRDefault="003E730E" w:rsidP="003E730E">
      <w:pPr>
        <w:pStyle w:val="PL"/>
        <w:rPr>
          <w:noProof w:val="0"/>
        </w:rPr>
      </w:pPr>
      <w:r>
        <w:rPr>
          <w:noProof w:val="0"/>
        </w:rPr>
        <w:t xml:space="preserve">      - type: string</w:t>
      </w:r>
    </w:p>
    <w:p w14:paraId="115FC52C" w14:textId="77777777" w:rsidR="003E730E" w:rsidRDefault="003E730E" w:rsidP="003E730E">
      <w:pPr>
        <w:pStyle w:val="PL"/>
        <w:rPr>
          <w:noProof w:val="0"/>
        </w:rPr>
      </w:pPr>
      <w:r>
        <w:rPr>
          <w:noProof w:val="0"/>
        </w:rPr>
        <w:t xml:space="preserve">        description: &gt;</w:t>
      </w:r>
    </w:p>
    <w:p w14:paraId="221BF0D8" w14:textId="77777777" w:rsidR="003E730E" w:rsidRDefault="003E730E" w:rsidP="003E730E">
      <w:pPr>
        <w:pStyle w:val="PL"/>
        <w:rPr>
          <w:noProof w:val="0"/>
        </w:rPr>
      </w:pPr>
      <w:r>
        <w:rPr>
          <w:noProof w:val="0"/>
        </w:rPr>
        <w:t xml:space="preserve">          This string provides forward-compatibility with future</w:t>
      </w:r>
    </w:p>
    <w:p w14:paraId="24F3495D" w14:textId="77777777" w:rsidR="003E730E" w:rsidRDefault="003E730E" w:rsidP="003E730E">
      <w:pPr>
        <w:pStyle w:val="PL"/>
        <w:rPr>
          <w:noProof w:val="0"/>
        </w:rPr>
      </w:pPr>
      <w:r>
        <w:rPr>
          <w:noProof w:val="0"/>
        </w:rPr>
        <w:t xml:space="preserve">          extensions to the enumeration but is not used to encode</w:t>
      </w:r>
    </w:p>
    <w:p w14:paraId="245245C9" w14:textId="77777777" w:rsidR="003E730E" w:rsidRDefault="003E730E" w:rsidP="003E730E">
      <w:pPr>
        <w:pStyle w:val="PL"/>
        <w:rPr>
          <w:noProof w:val="0"/>
        </w:rPr>
      </w:pPr>
      <w:r>
        <w:rPr>
          <w:noProof w:val="0"/>
        </w:rPr>
        <w:t xml:space="preserve">          content defined in the present version of this API.</w:t>
      </w:r>
    </w:p>
    <w:p w14:paraId="034BF110" w14:textId="77777777" w:rsidR="003E730E" w:rsidRDefault="003E730E" w:rsidP="003E730E">
      <w:pPr>
        <w:pStyle w:val="PL"/>
        <w:rPr>
          <w:noProof w:val="0"/>
        </w:rPr>
      </w:pPr>
      <w:r>
        <w:rPr>
          <w:noProof w:val="0"/>
        </w:rPr>
        <w:t xml:space="preserve">      description: &gt;</w:t>
      </w:r>
    </w:p>
    <w:p w14:paraId="136B9967" w14:textId="77777777" w:rsidR="003E730E" w:rsidRDefault="003E730E" w:rsidP="003E730E">
      <w:pPr>
        <w:pStyle w:val="PL"/>
        <w:rPr>
          <w:noProof w:val="0"/>
        </w:rPr>
      </w:pPr>
      <w:r>
        <w:rPr>
          <w:noProof w:val="0"/>
        </w:rPr>
        <w:t xml:space="preserve">        Possible values are</w:t>
      </w:r>
    </w:p>
    <w:p w14:paraId="21E8CCCE" w14:textId="77777777" w:rsidR="003E730E" w:rsidRDefault="003E730E" w:rsidP="003E730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7B05B0C8" w14:textId="77777777" w:rsidR="003E730E" w:rsidRDefault="003E730E" w:rsidP="003E730E">
      <w:pPr>
        <w:pStyle w:val="PL"/>
        <w:rPr>
          <w:noProof w:val="0"/>
        </w:rPr>
      </w:pPr>
      <w:r>
        <w:rPr>
          <w:noProof w:val="0"/>
        </w:rPr>
        <w:t xml:space="preserve">        - INACTIVE: Indicates that the PCC rule(s) are removed (for those provisioned from PCF) or inactive (for those pre-defined in SMF) or the session rule(s) are removed.</w:t>
      </w:r>
    </w:p>
    <w:p w14:paraId="245BE078" w14:textId="77777777" w:rsidR="003E730E" w:rsidRDefault="003E730E" w:rsidP="003E730E">
      <w:pPr>
        <w:pStyle w:val="PL"/>
        <w:rPr>
          <w:noProof w:val="0"/>
        </w:rPr>
      </w:pPr>
      <w:r>
        <w:rPr>
          <w:noProof w:val="0"/>
        </w:rPr>
        <w:t xml:space="preserve">    FailureCode:</w:t>
      </w:r>
    </w:p>
    <w:p w14:paraId="73BF2026" w14:textId="77777777" w:rsidR="003E730E" w:rsidRDefault="003E730E" w:rsidP="003E730E">
      <w:pPr>
        <w:pStyle w:val="PL"/>
        <w:rPr>
          <w:noProof w:val="0"/>
        </w:rPr>
      </w:pPr>
      <w:r>
        <w:rPr>
          <w:noProof w:val="0"/>
        </w:rPr>
        <w:t xml:space="preserve">      anyOf:</w:t>
      </w:r>
    </w:p>
    <w:p w14:paraId="064159BA" w14:textId="77777777" w:rsidR="003E730E" w:rsidRDefault="003E730E" w:rsidP="003E730E">
      <w:pPr>
        <w:pStyle w:val="PL"/>
        <w:rPr>
          <w:noProof w:val="0"/>
        </w:rPr>
      </w:pPr>
      <w:r>
        <w:rPr>
          <w:noProof w:val="0"/>
        </w:rPr>
        <w:t xml:space="preserve">      - type: string</w:t>
      </w:r>
    </w:p>
    <w:p w14:paraId="141BFB3B" w14:textId="77777777" w:rsidR="003E730E" w:rsidRDefault="003E730E" w:rsidP="003E730E">
      <w:pPr>
        <w:pStyle w:val="PL"/>
        <w:rPr>
          <w:noProof w:val="0"/>
        </w:rPr>
      </w:pPr>
      <w:r>
        <w:rPr>
          <w:noProof w:val="0"/>
        </w:rPr>
        <w:t xml:space="preserve">        enum:</w:t>
      </w:r>
    </w:p>
    <w:p w14:paraId="1081C4ED" w14:textId="77777777" w:rsidR="003E730E" w:rsidRDefault="003E730E" w:rsidP="003E730E">
      <w:pPr>
        <w:pStyle w:val="PL"/>
        <w:rPr>
          <w:noProof w:val="0"/>
        </w:rPr>
      </w:pPr>
      <w:r>
        <w:rPr>
          <w:noProof w:val="0"/>
        </w:rPr>
        <w:t xml:space="preserve">          - UNK_RULE_ID</w:t>
      </w:r>
    </w:p>
    <w:p w14:paraId="5D6C7E4E" w14:textId="77777777" w:rsidR="003E730E" w:rsidRDefault="003E730E" w:rsidP="003E730E">
      <w:pPr>
        <w:pStyle w:val="PL"/>
        <w:rPr>
          <w:noProof w:val="0"/>
        </w:rPr>
      </w:pPr>
      <w:r>
        <w:rPr>
          <w:noProof w:val="0"/>
        </w:rPr>
        <w:t xml:space="preserve">          - RA_GR_ERR</w:t>
      </w:r>
    </w:p>
    <w:p w14:paraId="263657BF" w14:textId="77777777" w:rsidR="003E730E" w:rsidRDefault="003E730E" w:rsidP="003E730E">
      <w:pPr>
        <w:pStyle w:val="PL"/>
        <w:rPr>
          <w:noProof w:val="0"/>
          <w:lang w:val="fr-FR"/>
        </w:rPr>
      </w:pPr>
      <w:r>
        <w:rPr>
          <w:noProof w:val="0"/>
        </w:rPr>
        <w:t xml:space="preserve">          </w:t>
      </w:r>
      <w:r>
        <w:rPr>
          <w:noProof w:val="0"/>
          <w:lang w:val="fr-FR"/>
        </w:rPr>
        <w:t>- SER_ID_ERR</w:t>
      </w:r>
    </w:p>
    <w:p w14:paraId="0DD0F2F6" w14:textId="77777777" w:rsidR="003E730E" w:rsidRDefault="003E730E" w:rsidP="003E730E">
      <w:pPr>
        <w:pStyle w:val="PL"/>
        <w:rPr>
          <w:noProof w:val="0"/>
          <w:lang w:val="fr-FR"/>
        </w:rPr>
      </w:pPr>
      <w:r>
        <w:rPr>
          <w:noProof w:val="0"/>
          <w:lang w:val="fr-FR"/>
        </w:rPr>
        <w:t xml:space="preserve">          - NF_MAL</w:t>
      </w:r>
    </w:p>
    <w:p w14:paraId="2405802A" w14:textId="77777777" w:rsidR="003E730E" w:rsidRDefault="003E730E" w:rsidP="003E730E">
      <w:pPr>
        <w:pStyle w:val="PL"/>
        <w:rPr>
          <w:noProof w:val="0"/>
          <w:lang w:val="fr-FR"/>
        </w:rPr>
      </w:pPr>
      <w:r>
        <w:rPr>
          <w:noProof w:val="0"/>
          <w:lang w:val="fr-FR"/>
        </w:rPr>
        <w:t xml:space="preserve">          - RES_LIM</w:t>
      </w:r>
    </w:p>
    <w:p w14:paraId="021298F6" w14:textId="77777777" w:rsidR="003E730E" w:rsidRDefault="003E730E" w:rsidP="003E730E">
      <w:pPr>
        <w:pStyle w:val="PL"/>
        <w:rPr>
          <w:noProof w:val="0"/>
        </w:rPr>
      </w:pPr>
      <w:r>
        <w:rPr>
          <w:noProof w:val="0"/>
          <w:lang w:val="fr-FR"/>
        </w:rPr>
        <w:t xml:space="preserve">          </w:t>
      </w:r>
      <w:r>
        <w:rPr>
          <w:noProof w:val="0"/>
        </w:rPr>
        <w:t>- MAX_NR_QoS_FLOW</w:t>
      </w:r>
    </w:p>
    <w:p w14:paraId="1E82D6B5" w14:textId="77777777" w:rsidR="003E730E" w:rsidRDefault="003E730E" w:rsidP="003E730E">
      <w:pPr>
        <w:pStyle w:val="PL"/>
        <w:rPr>
          <w:noProof w:val="0"/>
        </w:rPr>
      </w:pPr>
      <w:r>
        <w:rPr>
          <w:noProof w:val="0"/>
        </w:rPr>
        <w:t xml:space="preserve">          - MISS_FLOW_INFO</w:t>
      </w:r>
    </w:p>
    <w:p w14:paraId="1C73A038" w14:textId="77777777" w:rsidR="003E730E" w:rsidRDefault="003E730E" w:rsidP="003E730E">
      <w:pPr>
        <w:pStyle w:val="PL"/>
        <w:rPr>
          <w:noProof w:val="0"/>
        </w:rPr>
      </w:pPr>
      <w:r>
        <w:rPr>
          <w:noProof w:val="0"/>
        </w:rPr>
        <w:t xml:space="preserve">          - RES_ALLO_FAIL</w:t>
      </w:r>
    </w:p>
    <w:p w14:paraId="1AD6533F" w14:textId="77777777" w:rsidR="003E730E" w:rsidRDefault="003E730E" w:rsidP="003E730E">
      <w:pPr>
        <w:pStyle w:val="PL"/>
        <w:rPr>
          <w:noProof w:val="0"/>
        </w:rPr>
      </w:pPr>
      <w:r>
        <w:rPr>
          <w:noProof w:val="0"/>
        </w:rPr>
        <w:t xml:space="preserve">          - UNSUCC_QOS_VAL</w:t>
      </w:r>
    </w:p>
    <w:p w14:paraId="2B4455A1" w14:textId="77777777" w:rsidR="003E730E" w:rsidRDefault="003E730E" w:rsidP="003E730E">
      <w:pPr>
        <w:pStyle w:val="PL"/>
        <w:rPr>
          <w:noProof w:val="0"/>
        </w:rPr>
      </w:pPr>
      <w:r>
        <w:rPr>
          <w:noProof w:val="0"/>
        </w:rPr>
        <w:t xml:space="preserve">          - INCOR_FLOW_INFO</w:t>
      </w:r>
    </w:p>
    <w:p w14:paraId="7795CEBC" w14:textId="77777777" w:rsidR="003E730E" w:rsidRDefault="003E730E" w:rsidP="003E730E">
      <w:pPr>
        <w:pStyle w:val="PL"/>
        <w:rPr>
          <w:noProof w:val="0"/>
        </w:rPr>
      </w:pPr>
      <w:r>
        <w:rPr>
          <w:noProof w:val="0"/>
        </w:rPr>
        <w:t xml:space="preserve">          - PS_TO_CS_HAN</w:t>
      </w:r>
    </w:p>
    <w:p w14:paraId="49290CEA" w14:textId="77777777" w:rsidR="003E730E" w:rsidRDefault="003E730E" w:rsidP="003E730E">
      <w:pPr>
        <w:pStyle w:val="PL"/>
        <w:rPr>
          <w:noProof w:val="0"/>
        </w:rPr>
      </w:pPr>
      <w:r>
        <w:rPr>
          <w:noProof w:val="0"/>
        </w:rPr>
        <w:t xml:space="preserve">          - APP_ID_ERR</w:t>
      </w:r>
    </w:p>
    <w:p w14:paraId="46E14858" w14:textId="77777777" w:rsidR="003E730E" w:rsidRDefault="003E730E" w:rsidP="003E730E">
      <w:pPr>
        <w:pStyle w:val="PL"/>
        <w:rPr>
          <w:noProof w:val="0"/>
        </w:rPr>
      </w:pPr>
      <w:r>
        <w:rPr>
          <w:noProof w:val="0"/>
        </w:rPr>
        <w:t xml:space="preserve">          - NO_QOS_FLOW_BOUND</w:t>
      </w:r>
    </w:p>
    <w:p w14:paraId="4BA141EB" w14:textId="77777777" w:rsidR="003E730E" w:rsidRDefault="003E730E" w:rsidP="003E730E">
      <w:pPr>
        <w:pStyle w:val="PL"/>
        <w:rPr>
          <w:noProof w:val="0"/>
        </w:rPr>
      </w:pPr>
      <w:r>
        <w:rPr>
          <w:noProof w:val="0"/>
        </w:rPr>
        <w:lastRenderedPageBreak/>
        <w:t xml:space="preserve">          - FILTER_RES</w:t>
      </w:r>
    </w:p>
    <w:p w14:paraId="046AA812" w14:textId="77777777" w:rsidR="003E730E" w:rsidRDefault="003E730E" w:rsidP="003E730E">
      <w:pPr>
        <w:pStyle w:val="PL"/>
        <w:rPr>
          <w:noProof w:val="0"/>
        </w:rPr>
      </w:pPr>
      <w:r>
        <w:rPr>
          <w:noProof w:val="0"/>
        </w:rPr>
        <w:t xml:space="preserve">          - MISS_REDI_SER_ADDR</w:t>
      </w:r>
    </w:p>
    <w:p w14:paraId="0ABE69E6" w14:textId="77777777" w:rsidR="003E730E" w:rsidRDefault="003E730E" w:rsidP="003E730E">
      <w:pPr>
        <w:pStyle w:val="PL"/>
        <w:rPr>
          <w:noProof w:val="0"/>
        </w:rPr>
      </w:pPr>
      <w:r>
        <w:rPr>
          <w:noProof w:val="0"/>
        </w:rPr>
        <w:t xml:space="preserve">          - </w:t>
      </w:r>
      <w:r>
        <w:rPr>
          <w:noProof w:val="0"/>
          <w:lang w:eastAsia="ko-KR"/>
        </w:rPr>
        <w:t>CM_END_USER_SER_DENIED</w:t>
      </w:r>
    </w:p>
    <w:p w14:paraId="45F1483D" w14:textId="77777777" w:rsidR="003E730E" w:rsidRDefault="003E730E" w:rsidP="003E730E">
      <w:pPr>
        <w:pStyle w:val="PL"/>
        <w:rPr>
          <w:noProof w:val="0"/>
        </w:rPr>
      </w:pPr>
      <w:r>
        <w:rPr>
          <w:noProof w:val="0"/>
        </w:rPr>
        <w:t xml:space="preserve">          - </w:t>
      </w:r>
      <w:r>
        <w:rPr>
          <w:noProof w:val="0"/>
          <w:lang w:eastAsia="ko-KR"/>
        </w:rPr>
        <w:t>CM_CREDIT_CON_NOT_APP</w:t>
      </w:r>
    </w:p>
    <w:p w14:paraId="546D2207" w14:textId="77777777" w:rsidR="003E730E" w:rsidRDefault="003E730E" w:rsidP="003E730E">
      <w:pPr>
        <w:pStyle w:val="PL"/>
        <w:rPr>
          <w:noProof w:val="0"/>
        </w:rPr>
      </w:pPr>
      <w:r>
        <w:rPr>
          <w:noProof w:val="0"/>
        </w:rPr>
        <w:t xml:space="preserve">          - </w:t>
      </w:r>
      <w:r>
        <w:rPr>
          <w:noProof w:val="0"/>
          <w:lang w:eastAsia="ko-KR"/>
        </w:rPr>
        <w:t>CM_AUTH_REJ</w:t>
      </w:r>
    </w:p>
    <w:p w14:paraId="79BF4686" w14:textId="77777777" w:rsidR="003E730E" w:rsidRDefault="003E730E" w:rsidP="003E730E">
      <w:pPr>
        <w:pStyle w:val="PL"/>
        <w:rPr>
          <w:noProof w:val="0"/>
        </w:rPr>
      </w:pPr>
      <w:r>
        <w:rPr>
          <w:noProof w:val="0"/>
        </w:rPr>
        <w:t xml:space="preserve">          - </w:t>
      </w:r>
      <w:r>
        <w:rPr>
          <w:noProof w:val="0"/>
          <w:lang w:eastAsia="ko-KR"/>
        </w:rPr>
        <w:t>CM_USER_UNK</w:t>
      </w:r>
    </w:p>
    <w:p w14:paraId="3A0176AB" w14:textId="77777777" w:rsidR="003E730E" w:rsidRDefault="003E730E" w:rsidP="003E730E">
      <w:pPr>
        <w:pStyle w:val="PL"/>
        <w:rPr>
          <w:noProof w:val="0"/>
        </w:rPr>
      </w:pPr>
      <w:r>
        <w:rPr>
          <w:noProof w:val="0"/>
        </w:rPr>
        <w:t xml:space="preserve">          - </w:t>
      </w:r>
      <w:r>
        <w:rPr>
          <w:noProof w:val="0"/>
          <w:lang w:eastAsia="ko-KR"/>
        </w:rPr>
        <w:t>CM_RAT_FAILED</w:t>
      </w:r>
    </w:p>
    <w:p w14:paraId="65325EDA" w14:textId="77777777" w:rsidR="003E730E" w:rsidRDefault="003E730E" w:rsidP="003E730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586DBE24" w14:textId="77777777" w:rsidR="003E730E" w:rsidRDefault="003E730E" w:rsidP="003E730E">
      <w:pPr>
        <w:pStyle w:val="PL"/>
        <w:rPr>
          <w:noProof w:val="0"/>
        </w:rPr>
      </w:pPr>
      <w:r>
        <w:rPr>
          <w:noProof w:val="0"/>
        </w:rPr>
        <w:t xml:space="preserve">          - </w:t>
      </w:r>
      <w:r>
        <w:rPr>
          <w:noProof w:val="0"/>
          <w:lang w:eastAsia="ko-KR"/>
        </w:rPr>
        <w:t>UNKNOWN_REF_ID</w:t>
      </w:r>
    </w:p>
    <w:p w14:paraId="052448F8" w14:textId="77777777" w:rsidR="003E730E" w:rsidRDefault="003E730E" w:rsidP="003E730E">
      <w:pPr>
        <w:pStyle w:val="PL"/>
        <w:rPr>
          <w:noProof w:val="0"/>
        </w:rPr>
      </w:pPr>
      <w:r>
        <w:rPr>
          <w:noProof w:val="0"/>
        </w:rPr>
        <w:t xml:space="preserve">          - </w:t>
      </w:r>
      <w:r>
        <w:rPr>
          <w:noProof w:val="0"/>
          <w:lang w:eastAsia="ko-KR"/>
        </w:rPr>
        <w:t>INCORRECT_COND_DATA</w:t>
      </w:r>
    </w:p>
    <w:p w14:paraId="5C0FF60F" w14:textId="77777777" w:rsidR="003E730E" w:rsidRDefault="003E730E" w:rsidP="003E730E">
      <w:pPr>
        <w:pStyle w:val="PL"/>
        <w:rPr>
          <w:noProof w:val="0"/>
          <w:lang w:eastAsia="ko-KR"/>
        </w:rPr>
      </w:pPr>
      <w:r>
        <w:rPr>
          <w:noProof w:val="0"/>
        </w:rPr>
        <w:t xml:space="preserve">          - </w:t>
      </w:r>
      <w:r>
        <w:rPr>
          <w:noProof w:val="0"/>
          <w:lang w:eastAsia="ko-KR"/>
        </w:rPr>
        <w:t>REF_ID_COLLISION</w:t>
      </w:r>
    </w:p>
    <w:p w14:paraId="6B5F7E7B" w14:textId="77777777" w:rsidR="003E730E" w:rsidRDefault="003E730E" w:rsidP="003E730E">
      <w:pPr>
        <w:pStyle w:val="PL"/>
        <w:rPr>
          <w:lang w:eastAsia="ko-KR"/>
        </w:rPr>
      </w:pPr>
      <w:r>
        <w:rPr>
          <w:noProof w:val="0"/>
        </w:rPr>
        <w:t xml:space="preserve">          - </w:t>
      </w:r>
      <w:r>
        <w:rPr>
          <w:lang w:eastAsia="ko-KR"/>
        </w:rPr>
        <w:t>TRAFFIC_STEERING_ERROR</w:t>
      </w:r>
    </w:p>
    <w:p w14:paraId="49841724" w14:textId="77777777" w:rsidR="003E730E" w:rsidRDefault="003E730E" w:rsidP="003E730E">
      <w:pPr>
        <w:pStyle w:val="PL"/>
        <w:rPr>
          <w:noProof w:val="0"/>
        </w:rPr>
      </w:pPr>
      <w:r>
        <w:rPr>
          <w:noProof w:val="0"/>
        </w:rPr>
        <w:t xml:space="preserve">          - </w:t>
      </w:r>
      <w:r>
        <w:rPr>
          <w:lang w:eastAsia="ko-KR"/>
        </w:rPr>
        <w:t>DNAI_STEERING_ERROR</w:t>
      </w:r>
    </w:p>
    <w:p w14:paraId="6B788DA0" w14:textId="77777777" w:rsidR="003E730E" w:rsidRDefault="003E730E" w:rsidP="003E730E">
      <w:pPr>
        <w:pStyle w:val="PL"/>
        <w:rPr>
          <w:noProof w:val="0"/>
        </w:rPr>
      </w:pPr>
      <w:r>
        <w:rPr>
          <w:noProof w:val="0"/>
        </w:rPr>
        <w:t xml:space="preserve">      - type: string</w:t>
      </w:r>
    </w:p>
    <w:p w14:paraId="0ADE3342" w14:textId="77777777" w:rsidR="003E730E" w:rsidRDefault="003E730E" w:rsidP="003E730E">
      <w:pPr>
        <w:pStyle w:val="PL"/>
        <w:rPr>
          <w:noProof w:val="0"/>
        </w:rPr>
      </w:pPr>
      <w:r>
        <w:rPr>
          <w:noProof w:val="0"/>
        </w:rPr>
        <w:t xml:space="preserve">        description: &gt;</w:t>
      </w:r>
    </w:p>
    <w:p w14:paraId="09610F78" w14:textId="77777777" w:rsidR="003E730E" w:rsidRDefault="003E730E" w:rsidP="003E730E">
      <w:pPr>
        <w:pStyle w:val="PL"/>
        <w:rPr>
          <w:noProof w:val="0"/>
        </w:rPr>
      </w:pPr>
      <w:r>
        <w:rPr>
          <w:noProof w:val="0"/>
        </w:rPr>
        <w:t xml:space="preserve">          This string provides forward-compatibility with future</w:t>
      </w:r>
    </w:p>
    <w:p w14:paraId="6B9B33AD" w14:textId="77777777" w:rsidR="003E730E" w:rsidRDefault="003E730E" w:rsidP="003E730E">
      <w:pPr>
        <w:pStyle w:val="PL"/>
        <w:rPr>
          <w:noProof w:val="0"/>
        </w:rPr>
      </w:pPr>
      <w:r>
        <w:rPr>
          <w:noProof w:val="0"/>
        </w:rPr>
        <w:t xml:space="preserve">          extensions to the enumeration but is not used to encode</w:t>
      </w:r>
    </w:p>
    <w:p w14:paraId="3C1A5FD2" w14:textId="77777777" w:rsidR="003E730E" w:rsidRDefault="003E730E" w:rsidP="003E730E">
      <w:pPr>
        <w:pStyle w:val="PL"/>
        <w:rPr>
          <w:noProof w:val="0"/>
        </w:rPr>
      </w:pPr>
      <w:r>
        <w:rPr>
          <w:noProof w:val="0"/>
        </w:rPr>
        <w:t xml:space="preserve">          content defined in the present version of this API.</w:t>
      </w:r>
    </w:p>
    <w:p w14:paraId="5ADACB63" w14:textId="77777777" w:rsidR="003E730E" w:rsidRDefault="003E730E" w:rsidP="003E730E">
      <w:pPr>
        <w:pStyle w:val="PL"/>
        <w:rPr>
          <w:noProof w:val="0"/>
        </w:rPr>
      </w:pPr>
      <w:r>
        <w:rPr>
          <w:noProof w:val="0"/>
        </w:rPr>
        <w:t xml:space="preserve">      description: &gt;</w:t>
      </w:r>
    </w:p>
    <w:p w14:paraId="16B9757A" w14:textId="77777777" w:rsidR="003E730E" w:rsidRDefault="003E730E" w:rsidP="003E730E">
      <w:pPr>
        <w:pStyle w:val="PL"/>
        <w:rPr>
          <w:noProof w:val="0"/>
        </w:rPr>
      </w:pPr>
      <w:r>
        <w:rPr>
          <w:noProof w:val="0"/>
        </w:rPr>
        <w:t xml:space="preserve">        Possible values are</w:t>
      </w:r>
    </w:p>
    <w:p w14:paraId="63DC7AFF" w14:textId="77777777" w:rsidR="003E730E" w:rsidRDefault="003E730E" w:rsidP="003E730E">
      <w:pPr>
        <w:pStyle w:val="PL"/>
        <w:rPr>
          <w:noProof w:val="0"/>
        </w:rPr>
      </w:pPr>
      <w:r>
        <w:rPr>
          <w:noProof w:val="0"/>
        </w:rPr>
        <w:t xml:space="preserve">          - UNK_RULE_ID: Indicates that the pre-provisioned PCC rule could not be successfully activated because the PCC rule identifier is unknown to the SMF.</w:t>
      </w:r>
    </w:p>
    <w:p w14:paraId="1C6772E3" w14:textId="77777777" w:rsidR="003E730E" w:rsidRDefault="003E730E" w:rsidP="003E730E">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14:paraId="47AF37AB" w14:textId="77777777" w:rsidR="003E730E" w:rsidRDefault="003E730E" w:rsidP="003E730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27F786B8" w14:textId="77777777" w:rsidR="003E730E" w:rsidRDefault="003E730E" w:rsidP="003E73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5DF81463" w14:textId="77777777" w:rsidR="003E730E" w:rsidRDefault="003E730E" w:rsidP="003E73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1133081D" w14:textId="77777777" w:rsidR="003E730E" w:rsidRDefault="003E730E" w:rsidP="003E730E">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6DCAF475" w14:textId="77777777" w:rsidR="003E730E" w:rsidRDefault="003E730E" w:rsidP="003E730E">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14:paraId="1E1127FD" w14:textId="77777777" w:rsidR="003E730E" w:rsidRDefault="003E730E" w:rsidP="003E730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1337D594" w14:textId="77777777" w:rsidR="003E730E" w:rsidRDefault="003E730E" w:rsidP="003E730E">
      <w:pPr>
        <w:pStyle w:val="PL"/>
        <w:rPr>
          <w:noProof w:val="0"/>
        </w:rPr>
      </w:pPr>
      <w:r>
        <w:rPr>
          <w:noProof w:val="0"/>
        </w:rPr>
        <w:t xml:space="preserve">          - UNSUCC_QOS_VAL: indicate that the QoS validation has failed or when Guaranteed Bandwidth &gt; Max-Requested-Bandwidth.</w:t>
      </w:r>
    </w:p>
    <w:p w14:paraId="600938E0" w14:textId="77777777" w:rsidR="003E730E" w:rsidRDefault="003E730E" w:rsidP="003E730E">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5CD7C65C" w14:textId="77777777" w:rsidR="003E730E" w:rsidRDefault="003E730E" w:rsidP="003E730E">
      <w:pPr>
        <w:pStyle w:val="PL"/>
        <w:rPr>
          <w:noProof w:val="0"/>
        </w:rPr>
      </w:pPr>
      <w:r>
        <w:rPr>
          <w:noProof w:val="0"/>
        </w:rPr>
        <w:t xml:space="preserve">          - PS_TO_CS_HAN: Indicate that the PCC rule could not be maintained because of PS to CS handover.</w:t>
      </w:r>
    </w:p>
    <w:p w14:paraId="5CE1A138" w14:textId="77777777" w:rsidR="003E730E" w:rsidRDefault="003E730E" w:rsidP="003E730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56F2CD77" w14:textId="77777777" w:rsidR="003E730E" w:rsidRDefault="003E730E" w:rsidP="003E730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3BC12C31" w14:textId="77777777" w:rsidR="003E730E" w:rsidRDefault="003E730E" w:rsidP="003E730E">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14:paraId="7CC92518" w14:textId="77777777" w:rsidR="003E730E" w:rsidRDefault="003E730E" w:rsidP="003E730E">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4BA10CFE" w14:textId="77777777" w:rsidR="003E730E" w:rsidRDefault="003E730E" w:rsidP="003E730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7C7C4F1A" w14:textId="77777777" w:rsidR="003E730E" w:rsidRDefault="003E730E" w:rsidP="003E730E">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47F388B0" w14:textId="77777777" w:rsidR="003E730E" w:rsidRDefault="003E730E" w:rsidP="003E730E">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64CFA5AC" w14:textId="77777777" w:rsidR="003E730E" w:rsidRDefault="003E730E" w:rsidP="003E730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0D139A3E" w14:textId="77777777" w:rsidR="003E730E" w:rsidRDefault="003E730E" w:rsidP="003E730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4410FF6F" w14:textId="77777777" w:rsidR="003E730E" w:rsidRDefault="003E730E" w:rsidP="003E730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5B242708" w14:textId="77777777" w:rsidR="003E730E" w:rsidRDefault="003E730E" w:rsidP="003E730E">
      <w:pPr>
        <w:pStyle w:val="PL"/>
        <w:rPr>
          <w:noProof w:val="0"/>
        </w:rPr>
      </w:pPr>
      <w:r>
        <w:rPr>
          <w:noProof w:val="0"/>
        </w:rPr>
        <w:lastRenderedPageBreak/>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14FA325A" w14:textId="77777777" w:rsidR="003E730E" w:rsidRDefault="003E730E" w:rsidP="003E730E">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5D6A755E" w14:textId="77777777" w:rsidR="003E730E" w:rsidRDefault="003E730E" w:rsidP="003E730E">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58258CB6" w14:textId="77777777" w:rsidR="003E730E" w:rsidRDefault="003E730E" w:rsidP="003E730E">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3393FBBC" w14:textId="77777777" w:rsidR="003E730E" w:rsidRDefault="003E730E" w:rsidP="003E730E">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4F2D1810" w14:textId="77777777" w:rsidR="003E730E" w:rsidRDefault="003E730E" w:rsidP="003E730E">
      <w:pPr>
        <w:pStyle w:val="PL"/>
        <w:rPr>
          <w:noProof w:val="0"/>
        </w:rPr>
      </w:pPr>
      <w:r>
        <w:rPr>
          <w:noProof w:val="0"/>
        </w:rPr>
        <w:t xml:space="preserve">    A</w:t>
      </w:r>
      <w:r>
        <w:rPr>
          <w:noProof w:val="0"/>
          <w:lang w:eastAsia="zh-CN"/>
        </w:rPr>
        <w:t>fSigProtocol</w:t>
      </w:r>
      <w:r>
        <w:rPr>
          <w:noProof w:val="0"/>
        </w:rPr>
        <w:t>:</w:t>
      </w:r>
    </w:p>
    <w:p w14:paraId="10010392" w14:textId="77777777" w:rsidR="003E730E" w:rsidRDefault="003E730E" w:rsidP="003E730E">
      <w:pPr>
        <w:pStyle w:val="PL"/>
        <w:rPr>
          <w:noProof w:val="0"/>
        </w:rPr>
      </w:pPr>
      <w:r>
        <w:rPr>
          <w:noProof w:val="0"/>
        </w:rPr>
        <w:t xml:space="preserve">      anyOf:</w:t>
      </w:r>
    </w:p>
    <w:p w14:paraId="11F29EC8" w14:textId="77777777" w:rsidR="003E730E" w:rsidRDefault="003E730E" w:rsidP="003E730E">
      <w:pPr>
        <w:pStyle w:val="PL"/>
        <w:rPr>
          <w:noProof w:val="0"/>
        </w:rPr>
      </w:pPr>
      <w:r>
        <w:rPr>
          <w:noProof w:val="0"/>
        </w:rPr>
        <w:t xml:space="preserve">      - type: string</w:t>
      </w:r>
    </w:p>
    <w:p w14:paraId="23C20E9D" w14:textId="77777777" w:rsidR="003E730E" w:rsidRDefault="003E730E" w:rsidP="003E730E">
      <w:pPr>
        <w:pStyle w:val="PL"/>
        <w:rPr>
          <w:noProof w:val="0"/>
        </w:rPr>
      </w:pPr>
      <w:r>
        <w:rPr>
          <w:noProof w:val="0"/>
        </w:rPr>
        <w:t xml:space="preserve">        enum:</w:t>
      </w:r>
    </w:p>
    <w:p w14:paraId="66B75A1A" w14:textId="77777777" w:rsidR="003E730E" w:rsidRDefault="003E730E" w:rsidP="003E730E">
      <w:pPr>
        <w:pStyle w:val="PL"/>
        <w:rPr>
          <w:noProof w:val="0"/>
        </w:rPr>
      </w:pPr>
      <w:r>
        <w:rPr>
          <w:noProof w:val="0"/>
        </w:rPr>
        <w:t xml:space="preserve">          - NO_INFORMATION</w:t>
      </w:r>
    </w:p>
    <w:p w14:paraId="230872B6" w14:textId="77777777" w:rsidR="003E730E" w:rsidRDefault="003E730E" w:rsidP="003E730E">
      <w:pPr>
        <w:pStyle w:val="PL"/>
        <w:rPr>
          <w:noProof w:val="0"/>
        </w:rPr>
      </w:pPr>
      <w:r>
        <w:rPr>
          <w:noProof w:val="0"/>
        </w:rPr>
        <w:t xml:space="preserve">          - SIP</w:t>
      </w:r>
    </w:p>
    <w:p w14:paraId="16256CBD" w14:textId="77777777" w:rsidR="003E730E" w:rsidRDefault="003E730E" w:rsidP="003E730E">
      <w:pPr>
        <w:pStyle w:val="PL"/>
        <w:rPr>
          <w:noProof w:val="0"/>
        </w:rPr>
      </w:pPr>
      <w:r>
        <w:rPr>
          <w:noProof w:val="0"/>
        </w:rPr>
        <w:t xml:space="preserve">      - </w:t>
      </w:r>
      <w:r>
        <w:rPr>
          <w:rFonts w:cs="Courier New"/>
          <w:noProof w:val="0"/>
          <w:szCs w:val="16"/>
        </w:rPr>
        <w:t>$ref: 'TS29571_CommonData.yaml#/components/schemas/</w:t>
      </w:r>
      <w:r>
        <w:rPr>
          <w:noProof w:val="0"/>
        </w:rPr>
        <w:t>NullValue'</w:t>
      </w:r>
    </w:p>
    <w:p w14:paraId="34C9401D" w14:textId="77777777" w:rsidR="003E730E" w:rsidRDefault="003E730E" w:rsidP="003E730E">
      <w:pPr>
        <w:pStyle w:val="PL"/>
        <w:rPr>
          <w:noProof w:val="0"/>
        </w:rPr>
      </w:pPr>
      <w:r>
        <w:rPr>
          <w:noProof w:val="0"/>
        </w:rPr>
        <w:t xml:space="preserve">      - type: string</w:t>
      </w:r>
    </w:p>
    <w:p w14:paraId="27AD6DE1" w14:textId="77777777" w:rsidR="003E730E" w:rsidRDefault="003E730E" w:rsidP="003E730E">
      <w:pPr>
        <w:pStyle w:val="PL"/>
        <w:rPr>
          <w:noProof w:val="0"/>
        </w:rPr>
      </w:pPr>
      <w:r>
        <w:rPr>
          <w:noProof w:val="0"/>
        </w:rPr>
        <w:t xml:space="preserve">        description: &gt;</w:t>
      </w:r>
    </w:p>
    <w:p w14:paraId="435D264E" w14:textId="77777777" w:rsidR="003E730E" w:rsidRDefault="003E730E" w:rsidP="003E730E">
      <w:pPr>
        <w:pStyle w:val="PL"/>
        <w:rPr>
          <w:noProof w:val="0"/>
        </w:rPr>
      </w:pPr>
      <w:r>
        <w:rPr>
          <w:noProof w:val="0"/>
        </w:rPr>
        <w:t xml:space="preserve">          This string provides forward-compatibility with future</w:t>
      </w:r>
    </w:p>
    <w:p w14:paraId="679368CF" w14:textId="77777777" w:rsidR="003E730E" w:rsidRDefault="003E730E" w:rsidP="003E730E">
      <w:pPr>
        <w:pStyle w:val="PL"/>
        <w:rPr>
          <w:noProof w:val="0"/>
        </w:rPr>
      </w:pPr>
      <w:r>
        <w:rPr>
          <w:noProof w:val="0"/>
        </w:rPr>
        <w:t xml:space="preserve">          extensions to the enumeration but is not used to encode</w:t>
      </w:r>
    </w:p>
    <w:p w14:paraId="1D28AB50" w14:textId="77777777" w:rsidR="003E730E" w:rsidRDefault="003E730E" w:rsidP="003E730E">
      <w:pPr>
        <w:pStyle w:val="PL"/>
        <w:rPr>
          <w:noProof w:val="0"/>
        </w:rPr>
      </w:pPr>
      <w:r>
        <w:rPr>
          <w:noProof w:val="0"/>
        </w:rPr>
        <w:t xml:space="preserve">          content defined in the present version of this API.</w:t>
      </w:r>
    </w:p>
    <w:p w14:paraId="3C40D4EF" w14:textId="77777777" w:rsidR="003E730E" w:rsidRDefault="003E730E" w:rsidP="003E730E">
      <w:pPr>
        <w:pStyle w:val="PL"/>
        <w:rPr>
          <w:noProof w:val="0"/>
        </w:rPr>
      </w:pPr>
      <w:r>
        <w:rPr>
          <w:noProof w:val="0"/>
        </w:rPr>
        <w:t xml:space="preserve">      description: &gt;</w:t>
      </w:r>
    </w:p>
    <w:p w14:paraId="1E35A97F" w14:textId="77777777" w:rsidR="003E730E" w:rsidRDefault="003E730E" w:rsidP="003E730E">
      <w:pPr>
        <w:pStyle w:val="PL"/>
        <w:rPr>
          <w:noProof w:val="0"/>
        </w:rPr>
      </w:pPr>
      <w:r>
        <w:rPr>
          <w:noProof w:val="0"/>
        </w:rPr>
        <w:t xml:space="preserve">        Possible values are</w:t>
      </w:r>
    </w:p>
    <w:p w14:paraId="0BB42A5B" w14:textId="77777777" w:rsidR="003E730E" w:rsidRDefault="003E730E" w:rsidP="003E730E">
      <w:pPr>
        <w:pStyle w:val="PL"/>
        <w:rPr>
          <w:noProof w:val="0"/>
        </w:rPr>
      </w:pPr>
      <w:r>
        <w:rPr>
          <w:noProof w:val="0"/>
        </w:rPr>
        <w:t xml:space="preserve">        - NO_INFORMATION: Indicate that no information about the AF signalling protocol is being provided. </w:t>
      </w:r>
    </w:p>
    <w:p w14:paraId="19C9A7E6" w14:textId="77777777" w:rsidR="003E730E" w:rsidRDefault="003E730E" w:rsidP="003E730E">
      <w:pPr>
        <w:pStyle w:val="PL"/>
        <w:rPr>
          <w:noProof w:val="0"/>
        </w:rPr>
      </w:pPr>
      <w:r>
        <w:rPr>
          <w:noProof w:val="0"/>
        </w:rPr>
        <w:t xml:space="preserve">        - SIP: Indicate that the signalling protocol is Session Initiation Protocol.</w:t>
      </w:r>
    </w:p>
    <w:p w14:paraId="683AD6ED" w14:textId="77777777" w:rsidR="003E730E" w:rsidRDefault="003E730E" w:rsidP="003E730E">
      <w:pPr>
        <w:pStyle w:val="PL"/>
        <w:rPr>
          <w:noProof w:val="0"/>
        </w:rPr>
      </w:pPr>
      <w:r>
        <w:rPr>
          <w:noProof w:val="0"/>
        </w:rPr>
        <w:t xml:space="preserve">    </w:t>
      </w:r>
      <w:r>
        <w:rPr>
          <w:noProof w:val="0"/>
          <w:lang w:eastAsia="zh-CN"/>
        </w:rPr>
        <w:t>RuleOperation</w:t>
      </w:r>
      <w:r>
        <w:rPr>
          <w:noProof w:val="0"/>
        </w:rPr>
        <w:t>:</w:t>
      </w:r>
    </w:p>
    <w:p w14:paraId="34544107" w14:textId="77777777" w:rsidR="003E730E" w:rsidRDefault="003E730E" w:rsidP="003E730E">
      <w:pPr>
        <w:pStyle w:val="PL"/>
        <w:rPr>
          <w:noProof w:val="0"/>
        </w:rPr>
      </w:pPr>
      <w:r>
        <w:rPr>
          <w:noProof w:val="0"/>
        </w:rPr>
        <w:t xml:space="preserve">      anyOf:</w:t>
      </w:r>
    </w:p>
    <w:p w14:paraId="1F4F77D8" w14:textId="77777777" w:rsidR="003E730E" w:rsidRDefault="003E730E" w:rsidP="003E730E">
      <w:pPr>
        <w:pStyle w:val="PL"/>
        <w:rPr>
          <w:noProof w:val="0"/>
        </w:rPr>
      </w:pPr>
      <w:r>
        <w:rPr>
          <w:noProof w:val="0"/>
        </w:rPr>
        <w:t xml:space="preserve">      - type: string</w:t>
      </w:r>
    </w:p>
    <w:p w14:paraId="46B56C31" w14:textId="77777777" w:rsidR="003E730E" w:rsidRDefault="003E730E" w:rsidP="003E730E">
      <w:pPr>
        <w:pStyle w:val="PL"/>
        <w:rPr>
          <w:noProof w:val="0"/>
        </w:rPr>
      </w:pPr>
      <w:r>
        <w:rPr>
          <w:noProof w:val="0"/>
        </w:rPr>
        <w:t xml:space="preserve">        enum:</w:t>
      </w:r>
    </w:p>
    <w:p w14:paraId="39045BA8" w14:textId="77777777" w:rsidR="003E730E" w:rsidRDefault="003E730E" w:rsidP="003E730E">
      <w:pPr>
        <w:pStyle w:val="PL"/>
        <w:rPr>
          <w:noProof w:val="0"/>
        </w:rPr>
      </w:pPr>
      <w:r>
        <w:rPr>
          <w:noProof w:val="0"/>
        </w:rPr>
        <w:t xml:space="preserve">          - CREATE_PCC_RULE</w:t>
      </w:r>
    </w:p>
    <w:p w14:paraId="773D1D49" w14:textId="77777777" w:rsidR="003E730E" w:rsidRDefault="003E730E" w:rsidP="003E730E">
      <w:pPr>
        <w:pStyle w:val="PL"/>
        <w:rPr>
          <w:noProof w:val="0"/>
        </w:rPr>
      </w:pPr>
      <w:r>
        <w:rPr>
          <w:noProof w:val="0"/>
        </w:rPr>
        <w:t xml:space="preserve">          - DELETE_PCC_RULE</w:t>
      </w:r>
    </w:p>
    <w:p w14:paraId="7E9970E0" w14:textId="77777777" w:rsidR="003E730E" w:rsidRDefault="003E730E" w:rsidP="003E730E">
      <w:pPr>
        <w:pStyle w:val="PL"/>
        <w:rPr>
          <w:noProof w:val="0"/>
        </w:rPr>
      </w:pPr>
      <w:r>
        <w:rPr>
          <w:noProof w:val="0"/>
        </w:rPr>
        <w:t xml:space="preserve">          - MODIFY_PCC_RULE_AND_ADD_PACKET_FILTERS</w:t>
      </w:r>
    </w:p>
    <w:p w14:paraId="5F8C4F36" w14:textId="77777777" w:rsidR="003E730E" w:rsidRDefault="003E730E" w:rsidP="003E730E">
      <w:pPr>
        <w:pStyle w:val="PL"/>
        <w:rPr>
          <w:noProof w:val="0"/>
        </w:rPr>
      </w:pPr>
      <w:r>
        <w:rPr>
          <w:noProof w:val="0"/>
        </w:rPr>
        <w:t xml:space="preserve">          - MODIFY_ PCC_RULE_AND_REPLACE_PACKET_FILTERS</w:t>
      </w:r>
    </w:p>
    <w:p w14:paraId="24C7C4FA" w14:textId="77777777" w:rsidR="003E730E" w:rsidRDefault="003E730E" w:rsidP="003E730E">
      <w:pPr>
        <w:pStyle w:val="PL"/>
        <w:rPr>
          <w:noProof w:val="0"/>
        </w:rPr>
      </w:pPr>
      <w:r>
        <w:rPr>
          <w:noProof w:val="0"/>
        </w:rPr>
        <w:t xml:space="preserve">          - MODIFY_ PCC_RULE_AND_DELETE_PACKET_FILTERS</w:t>
      </w:r>
    </w:p>
    <w:p w14:paraId="1EDC760D" w14:textId="77777777" w:rsidR="003E730E" w:rsidRDefault="003E730E" w:rsidP="003E730E">
      <w:pPr>
        <w:pStyle w:val="PL"/>
        <w:rPr>
          <w:noProof w:val="0"/>
        </w:rPr>
      </w:pPr>
      <w:r>
        <w:rPr>
          <w:noProof w:val="0"/>
        </w:rPr>
        <w:t xml:space="preserve">          - MODIFY_PCC_RULE_WITHOUT_MODIFY_PACKET_FILTERS</w:t>
      </w:r>
    </w:p>
    <w:p w14:paraId="0AA9924A" w14:textId="77777777" w:rsidR="003E730E" w:rsidRDefault="003E730E" w:rsidP="003E730E">
      <w:pPr>
        <w:pStyle w:val="PL"/>
        <w:rPr>
          <w:noProof w:val="0"/>
        </w:rPr>
      </w:pPr>
      <w:r>
        <w:rPr>
          <w:noProof w:val="0"/>
        </w:rPr>
        <w:t xml:space="preserve">      - type: string</w:t>
      </w:r>
    </w:p>
    <w:p w14:paraId="265DD1E3" w14:textId="77777777" w:rsidR="003E730E" w:rsidRDefault="003E730E" w:rsidP="003E730E">
      <w:pPr>
        <w:pStyle w:val="PL"/>
        <w:rPr>
          <w:noProof w:val="0"/>
        </w:rPr>
      </w:pPr>
      <w:r>
        <w:rPr>
          <w:noProof w:val="0"/>
        </w:rPr>
        <w:t xml:space="preserve">        description: &gt;</w:t>
      </w:r>
    </w:p>
    <w:p w14:paraId="7849C35C" w14:textId="77777777" w:rsidR="003E730E" w:rsidRDefault="003E730E" w:rsidP="003E730E">
      <w:pPr>
        <w:pStyle w:val="PL"/>
        <w:rPr>
          <w:noProof w:val="0"/>
        </w:rPr>
      </w:pPr>
      <w:r>
        <w:rPr>
          <w:noProof w:val="0"/>
        </w:rPr>
        <w:t xml:space="preserve">          This string provides forward-compatibility with future</w:t>
      </w:r>
    </w:p>
    <w:p w14:paraId="40D88EB7" w14:textId="77777777" w:rsidR="003E730E" w:rsidRDefault="003E730E" w:rsidP="003E730E">
      <w:pPr>
        <w:pStyle w:val="PL"/>
        <w:rPr>
          <w:noProof w:val="0"/>
        </w:rPr>
      </w:pPr>
      <w:r>
        <w:rPr>
          <w:noProof w:val="0"/>
        </w:rPr>
        <w:t xml:space="preserve">          extensions to the enumeration but is not used to encode</w:t>
      </w:r>
    </w:p>
    <w:p w14:paraId="4EE7EAB5" w14:textId="77777777" w:rsidR="003E730E" w:rsidRDefault="003E730E" w:rsidP="003E730E">
      <w:pPr>
        <w:pStyle w:val="PL"/>
        <w:rPr>
          <w:noProof w:val="0"/>
        </w:rPr>
      </w:pPr>
      <w:r>
        <w:rPr>
          <w:noProof w:val="0"/>
        </w:rPr>
        <w:t xml:space="preserve">          content defined in the present version of this API.</w:t>
      </w:r>
    </w:p>
    <w:p w14:paraId="3223EEA2" w14:textId="77777777" w:rsidR="003E730E" w:rsidRDefault="003E730E" w:rsidP="003E730E">
      <w:pPr>
        <w:pStyle w:val="PL"/>
        <w:rPr>
          <w:noProof w:val="0"/>
        </w:rPr>
      </w:pPr>
      <w:r>
        <w:rPr>
          <w:noProof w:val="0"/>
        </w:rPr>
        <w:t xml:space="preserve">      description: &gt;</w:t>
      </w:r>
    </w:p>
    <w:p w14:paraId="27867E44" w14:textId="77777777" w:rsidR="003E730E" w:rsidRDefault="003E730E" w:rsidP="003E730E">
      <w:pPr>
        <w:pStyle w:val="PL"/>
        <w:rPr>
          <w:noProof w:val="0"/>
        </w:rPr>
      </w:pPr>
      <w:r>
        <w:rPr>
          <w:noProof w:val="0"/>
        </w:rPr>
        <w:t xml:space="preserve">        Possible values are</w:t>
      </w:r>
    </w:p>
    <w:p w14:paraId="6DA6C021" w14:textId="77777777" w:rsidR="003E730E" w:rsidRDefault="003E730E" w:rsidP="003E730E">
      <w:pPr>
        <w:pStyle w:val="PL"/>
        <w:rPr>
          <w:noProof w:val="0"/>
        </w:rPr>
      </w:pPr>
      <w:r>
        <w:rPr>
          <w:noProof w:val="0"/>
        </w:rPr>
        <w:t xml:space="preserve">        - CREATE_PCC_RULE: Indicates to create a new PCC rule to reserve the resource requested by the UE. </w:t>
      </w:r>
    </w:p>
    <w:p w14:paraId="3125B27E" w14:textId="77777777" w:rsidR="003E730E" w:rsidRDefault="003E730E" w:rsidP="003E730E">
      <w:pPr>
        <w:pStyle w:val="PL"/>
        <w:rPr>
          <w:noProof w:val="0"/>
        </w:rPr>
      </w:pPr>
      <w:r>
        <w:rPr>
          <w:noProof w:val="0"/>
        </w:rPr>
        <w:t xml:space="preserve">        - DELETE_PCC_RULE: Indicates to delete a PCC rule corresponding to reserve the resource requested by the UE.</w:t>
      </w:r>
    </w:p>
    <w:p w14:paraId="0E3D5309" w14:textId="77777777" w:rsidR="003E730E" w:rsidRDefault="003E730E" w:rsidP="003E730E">
      <w:pPr>
        <w:pStyle w:val="PL"/>
        <w:rPr>
          <w:noProof w:val="0"/>
        </w:rPr>
      </w:pPr>
      <w:r>
        <w:rPr>
          <w:noProof w:val="0"/>
        </w:rPr>
        <w:t xml:space="preserve">        - MODIFY_PCC_RULE_AND_ADD_PACKET_FILTERS: Indicates to modify the PCC rule by adding new packet filter(s).</w:t>
      </w:r>
    </w:p>
    <w:p w14:paraId="61A729C7" w14:textId="77777777" w:rsidR="003E730E" w:rsidRDefault="003E730E" w:rsidP="003E730E">
      <w:pPr>
        <w:pStyle w:val="PL"/>
        <w:rPr>
          <w:noProof w:val="0"/>
        </w:rPr>
      </w:pPr>
      <w:r>
        <w:rPr>
          <w:noProof w:val="0"/>
        </w:rPr>
        <w:t xml:space="preserve">        - MODIFY_ PCC_RULE_AND_REPLACE_PACKET_FILTERS: Indicates to modify the PCC rule by replacing the existing packet filter(s).</w:t>
      </w:r>
    </w:p>
    <w:p w14:paraId="64FAA942" w14:textId="77777777" w:rsidR="003E730E" w:rsidRDefault="003E730E" w:rsidP="003E730E">
      <w:pPr>
        <w:pStyle w:val="PL"/>
        <w:rPr>
          <w:noProof w:val="0"/>
        </w:rPr>
      </w:pPr>
      <w:r>
        <w:rPr>
          <w:noProof w:val="0"/>
        </w:rPr>
        <w:t xml:space="preserve">        - MODIFY_ PCC_RULE_AND_DELETE_PACKET_FILTERS: Indicates to modify the PCC rule by deleting the existing packet filter(s).</w:t>
      </w:r>
    </w:p>
    <w:p w14:paraId="7F3C2D60" w14:textId="77777777" w:rsidR="003E730E" w:rsidRDefault="003E730E" w:rsidP="003E730E">
      <w:pPr>
        <w:pStyle w:val="PL"/>
        <w:rPr>
          <w:noProof w:val="0"/>
        </w:rPr>
      </w:pPr>
      <w:r>
        <w:rPr>
          <w:noProof w:val="0"/>
        </w:rPr>
        <w:t xml:space="preserve">        - MODIFY_PCC_RULE_WITHOUT_MODIFY_PACKET_FILTERS: Indicates to modify the PCC rule by modifying the QoS of the PCC rule.</w:t>
      </w:r>
    </w:p>
    <w:p w14:paraId="42A5CB5D" w14:textId="77777777" w:rsidR="003E730E" w:rsidRDefault="003E730E" w:rsidP="003E730E">
      <w:pPr>
        <w:pStyle w:val="PL"/>
        <w:rPr>
          <w:noProof w:val="0"/>
        </w:rPr>
      </w:pPr>
      <w:r>
        <w:rPr>
          <w:noProof w:val="0"/>
        </w:rPr>
        <w:t xml:space="preserve">    RedirectAddressType:</w:t>
      </w:r>
    </w:p>
    <w:p w14:paraId="6D7782A1" w14:textId="77777777" w:rsidR="003E730E" w:rsidRDefault="003E730E" w:rsidP="003E730E">
      <w:pPr>
        <w:pStyle w:val="PL"/>
        <w:rPr>
          <w:noProof w:val="0"/>
        </w:rPr>
      </w:pPr>
      <w:r>
        <w:rPr>
          <w:noProof w:val="0"/>
        </w:rPr>
        <w:t xml:space="preserve">      anyOf:</w:t>
      </w:r>
    </w:p>
    <w:p w14:paraId="1CDB3E25" w14:textId="77777777" w:rsidR="003E730E" w:rsidRDefault="003E730E" w:rsidP="003E730E">
      <w:pPr>
        <w:pStyle w:val="PL"/>
        <w:rPr>
          <w:noProof w:val="0"/>
        </w:rPr>
      </w:pPr>
      <w:r>
        <w:rPr>
          <w:noProof w:val="0"/>
        </w:rPr>
        <w:t xml:space="preserve">      - type: string</w:t>
      </w:r>
    </w:p>
    <w:p w14:paraId="21EBDB66" w14:textId="77777777" w:rsidR="003E730E" w:rsidRDefault="003E730E" w:rsidP="003E730E">
      <w:pPr>
        <w:pStyle w:val="PL"/>
        <w:rPr>
          <w:noProof w:val="0"/>
        </w:rPr>
      </w:pPr>
      <w:r>
        <w:rPr>
          <w:noProof w:val="0"/>
        </w:rPr>
        <w:t xml:space="preserve">        enum:</w:t>
      </w:r>
    </w:p>
    <w:p w14:paraId="704C963E" w14:textId="77777777" w:rsidR="003E730E" w:rsidRDefault="003E730E" w:rsidP="003E730E">
      <w:pPr>
        <w:pStyle w:val="PL"/>
        <w:rPr>
          <w:noProof w:val="0"/>
        </w:rPr>
      </w:pPr>
      <w:r>
        <w:rPr>
          <w:noProof w:val="0"/>
        </w:rPr>
        <w:t xml:space="preserve">          - IPV4_ADDR</w:t>
      </w:r>
    </w:p>
    <w:p w14:paraId="452CBF96" w14:textId="77777777" w:rsidR="003E730E" w:rsidRDefault="003E730E" w:rsidP="003E730E">
      <w:pPr>
        <w:pStyle w:val="PL"/>
        <w:rPr>
          <w:noProof w:val="0"/>
        </w:rPr>
      </w:pPr>
      <w:r>
        <w:rPr>
          <w:noProof w:val="0"/>
        </w:rPr>
        <w:t xml:space="preserve">          - IPV6_ADDR</w:t>
      </w:r>
    </w:p>
    <w:p w14:paraId="60BEA918" w14:textId="77777777" w:rsidR="003E730E" w:rsidRDefault="003E730E" w:rsidP="003E730E">
      <w:pPr>
        <w:pStyle w:val="PL"/>
        <w:rPr>
          <w:noProof w:val="0"/>
          <w:lang w:eastAsia="zh-CN"/>
        </w:rPr>
      </w:pPr>
      <w:r>
        <w:rPr>
          <w:noProof w:val="0"/>
        </w:rPr>
        <w:t xml:space="preserve">          - </w:t>
      </w:r>
      <w:r>
        <w:rPr>
          <w:noProof w:val="0"/>
          <w:lang w:eastAsia="zh-CN"/>
        </w:rPr>
        <w:t>URL</w:t>
      </w:r>
    </w:p>
    <w:p w14:paraId="0D69E220" w14:textId="77777777" w:rsidR="003E730E" w:rsidRDefault="003E730E" w:rsidP="003E730E">
      <w:pPr>
        <w:pStyle w:val="PL"/>
        <w:rPr>
          <w:noProof w:val="0"/>
        </w:rPr>
      </w:pPr>
      <w:r>
        <w:rPr>
          <w:noProof w:val="0"/>
        </w:rPr>
        <w:t xml:space="preserve">          - </w:t>
      </w:r>
      <w:r>
        <w:rPr>
          <w:noProof w:val="0"/>
          <w:lang w:eastAsia="zh-CN"/>
        </w:rPr>
        <w:t>SIP_URI</w:t>
      </w:r>
    </w:p>
    <w:p w14:paraId="3214A863" w14:textId="77777777" w:rsidR="003E730E" w:rsidRDefault="003E730E" w:rsidP="003E730E">
      <w:pPr>
        <w:pStyle w:val="PL"/>
        <w:rPr>
          <w:noProof w:val="0"/>
        </w:rPr>
      </w:pPr>
      <w:r>
        <w:rPr>
          <w:noProof w:val="0"/>
        </w:rPr>
        <w:t xml:space="preserve">      - type: string</w:t>
      </w:r>
    </w:p>
    <w:p w14:paraId="5D8CB1BC" w14:textId="77777777" w:rsidR="003E730E" w:rsidRDefault="003E730E" w:rsidP="003E730E">
      <w:pPr>
        <w:pStyle w:val="PL"/>
        <w:rPr>
          <w:noProof w:val="0"/>
        </w:rPr>
      </w:pPr>
      <w:r>
        <w:rPr>
          <w:noProof w:val="0"/>
        </w:rPr>
        <w:t xml:space="preserve">        description: &gt;</w:t>
      </w:r>
    </w:p>
    <w:p w14:paraId="798B55FB" w14:textId="77777777" w:rsidR="003E730E" w:rsidRDefault="003E730E" w:rsidP="003E730E">
      <w:pPr>
        <w:pStyle w:val="PL"/>
        <w:rPr>
          <w:noProof w:val="0"/>
        </w:rPr>
      </w:pPr>
      <w:r>
        <w:rPr>
          <w:noProof w:val="0"/>
        </w:rPr>
        <w:t xml:space="preserve">          This string provides forward-compatibility with future</w:t>
      </w:r>
    </w:p>
    <w:p w14:paraId="716E7278" w14:textId="77777777" w:rsidR="003E730E" w:rsidRDefault="003E730E" w:rsidP="003E730E">
      <w:pPr>
        <w:pStyle w:val="PL"/>
        <w:rPr>
          <w:noProof w:val="0"/>
        </w:rPr>
      </w:pPr>
      <w:r>
        <w:rPr>
          <w:noProof w:val="0"/>
        </w:rPr>
        <w:t xml:space="preserve">          extensions to the enumeration but is not used to encode</w:t>
      </w:r>
    </w:p>
    <w:p w14:paraId="352A6233" w14:textId="77777777" w:rsidR="003E730E" w:rsidRDefault="003E730E" w:rsidP="003E730E">
      <w:pPr>
        <w:pStyle w:val="PL"/>
        <w:rPr>
          <w:noProof w:val="0"/>
        </w:rPr>
      </w:pPr>
      <w:r>
        <w:rPr>
          <w:noProof w:val="0"/>
        </w:rPr>
        <w:t xml:space="preserve">          content defined in the present version of this API.</w:t>
      </w:r>
    </w:p>
    <w:p w14:paraId="36061B11" w14:textId="77777777" w:rsidR="003E730E" w:rsidRDefault="003E730E" w:rsidP="003E730E">
      <w:pPr>
        <w:pStyle w:val="PL"/>
        <w:rPr>
          <w:noProof w:val="0"/>
        </w:rPr>
      </w:pPr>
      <w:r>
        <w:rPr>
          <w:noProof w:val="0"/>
        </w:rPr>
        <w:t xml:space="preserve">      description: &gt;</w:t>
      </w:r>
    </w:p>
    <w:p w14:paraId="23491B2B" w14:textId="77777777" w:rsidR="003E730E" w:rsidRDefault="003E730E" w:rsidP="003E730E">
      <w:pPr>
        <w:pStyle w:val="PL"/>
        <w:rPr>
          <w:noProof w:val="0"/>
        </w:rPr>
      </w:pPr>
      <w:r>
        <w:rPr>
          <w:noProof w:val="0"/>
        </w:rPr>
        <w:t xml:space="preserve">        Possible values are</w:t>
      </w:r>
    </w:p>
    <w:p w14:paraId="46A3F8BE" w14:textId="77777777" w:rsidR="003E730E" w:rsidRDefault="003E730E" w:rsidP="003E730E">
      <w:pPr>
        <w:pStyle w:val="PL"/>
        <w:rPr>
          <w:noProof w:val="0"/>
        </w:rPr>
      </w:pPr>
      <w:r>
        <w:rPr>
          <w:noProof w:val="0"/>
        </w:rPr>
        <w:lastRenderedPageBreak/>
        <w:t xml:space="preserve">        - IPV4_ADDR: Indicates that the address type is in the form of "dotted-decimal" IPv4 address.</w:t>
      </w:r>
    </w:p>
    <w:p w14:paraId="1B8A6CBD" w14:textId="77777777" w:rsidR="003E730E" w:rsidRDefault="003E730E" w:rsidP="003E730E">
      <w:pPr>
        <w:pStyle w:val="PL"/>
        <w:rPr>
          <w:noProof w:val="0"/>
        </w:rPr>
      </w:pPr>
      <w:r>
        <w:rPr>
          <w:noProof w:val="0"/>
        </w:rPr>
        <w:t xml:space="preserve">        - IPV6_ADDR: Indicates that the address type is in the form of IPv6 address.</w:t>
      </w:r>
    </w:p>
    <w:p w14:paraId="287A4EBA" w14:textId="77777777" w:rsidR="003E730E" w:rsidRDefault="003E730E" w:rsidP="003E730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772AF4A8" w14:textId="77777777" w:rsidR="003E730E" w:rsidRDefault="003E730E" w:rsidP="003E730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45F8CEFC" w14:textId="77777777" w:rsidR="003E730E" w:rsidRDefault="003E730E" w:rsidP="003E730E">
      <w:pPr>
        <w:pStyle w:val="PL"/>
        <w:rPr>
          <w:noProof w:val="0"/>
        </w:rPr>
      </w:pPr>
      <w:r>
        <w:rPr>
          <w:noProof w:val="0"/>
        </w:rPr>
        <w:t xml:space="preserve">    QosFlowUsage:</w:t>
      </w:r>
    </w:p>
    <w:p w14:paraId="7529806C" w14:textId="77777777" w:rsidR="003E730E" w:rsidRDefault="003E730E" w:rsidP="003E730E">
      <w:pPr>
        <w:pStyle w:val="PL"/>
        <w:rPr>
          <w:noProof w:val="0"/>
        </w:rPr>
      </w:pPr>
      <w:r>
        <w:rPr>
          <w:noProof w:val="0"/>
        </w:rPr>
        <w:t xml:space="preserve">      anyOf:</w:t>
      </w:r>
    </w:p>
    <w:p w14:paraId="54309822" w14:textId="77777777" w:rsidR="003E730E" w:rsidRDefault="003E730E" w:rsidP="003E730E">
      <w:pPr>
        <w:pStyle w:val="PL"/>
        <w:rPr>
          <w:noProof w:val="0"/>
        </w:rPr>
      </w:pPr>
      <w:r>
        <w:rPr>
          <w:noProof w:val="0"/>
        </w:rPr>
        <w:t xml:space="preserve">      - type: string</w:t>
      </w:r>
    </w:p>
    <w:p w14:paraId="67493594" w14:textId="77777777" w:rsidR="003E730E" w:rsidRDefault="003E730E" w:rsidP="003E730E">
      <w:pPr>
        <w:pStyle w:val="PL"/>
        <w:rPr>
          <w:noProof w:val="0"/>
        </w:rPr>
      </w:pPr>
      <w:r>
        <w:rPr>
          <w:noProof w:val="0"/>
        </w:rPr>
        <w:t xml:space="preserve">        enum:</w:t>
      </w:r>
    </w:p>
    <w:p w14:paraId="7E9957D0" w14:textId="77777777" w:rsidR="003E730E" w:rsidRDefault="003E730E" w:rsidP="003E730E">
      <w:pPr>
        <w:pStyle w:val="PL"/>
        <w:rPr>
          <w:noProof w:val="0"/>
        </w:rPr>
      </w:pPr>
      <w:r>
        <w:rPr>
          <w:noProof w:val="0"/>
        </w:rPr>
        <w:t xml:space="preserve">          - GENERAL</w:t>
      </w:r>
    </w:p>
    <w:p w14:paraId="5BCAB9BA" w14:textId="77777777" w:rsidR="003E730E" w:rsidRDefault="003E730E" w:rsidP="003E730E">
      <w:pPr>
        <w:pStyle w:val="PL"/>
        <w:rPr>
          <w:noProof w:val="0"/>
        </w:rPr>
      </w:pPr>
      <w:r>
        <w:rPr>
          <w:noProof w:val="0"/>
        </w:rPr>
        <w:t xml:space="preserve">          - IMS_SIG</w:t>
      </w:r>
    </w:p>
    <w:p w14:paraId="0B43F575" w14:textId="77777777" w:rsidR="003E730E" w:rsidRDefault="003E730E" w:rsidP="003E730E">
      <w:pPr>
        <w:pStyle w:val="PL"/>
        <w:rPr>
          <w:noProof w:val="0"/>
        </w:rPr>
      </w:pPr>
      <w:r>
        <w:rPr>
          <w:noProof w:val="0"/>
        </w:rPr>
        <w:t xml:space="preserve">      - type: string</w:t>
      </w:r>
    </w:p>
    <w:p w14:paraId="492C37A9" w14:textId="77777777" w:rsidR="003E730E" w:rsidRDefault="003E730E" w:rsidP="003E730E">
      <w:pPr>
        <w:pStyle w:val="PL"/>
        <w:rPr>
          <w:noProof w:val="0"/>
        </w:rPr>
      </w:pPr>
      <w:r>
        <w:rPr>
          <w:noProof w:val="0"/>
        </w:rPr>
        <w:t xml:space="preserve">        description: &gt;</w:t>
      </w:r>
    </w:p>
    <w:p w14:paraId="4060240A" w14:textId="77777777" w:rsidR="003E730E" w:rsidRDefault="003E730E" w:rsidP="003E730E">
      <w:pPr>
        <w:pStyle w:val="PL"/>
        <w:rPr>
          <w:noProof w:val="0"/>
        </w:rPr>
      </w:pPr>
      <w:r>
        <w:rPr>
          <w:noProof w:val="0"/>
        </w:rPr>
        <w:t xml:space="preserve">          This string provides forward-compatibility with future</w:t>
      </w:r>
    </w:p>
    <w:p w14:paraId="43535EB6" w14:textId="77777777" w:rsidR="003E730E" w:rsidRDefault="003E730E" w:rsidP="003E730E">
      <w:pPr>
        <w:pStyle w:val="PL"/>
        <w:rPr>
          <w:noProof w:val="0"/>
        </w:rPr>
      </w:pPr>
      <w:r>
        <w:rPr>
          <w:noProof w:val="0"/>
        </w:rPr>
        <w:t xml:space="preserve">          extensions to the enumeration but is not used to encode</w:t>
      </w:r>
    </w:p>
    <w:p w14:paraId="7065461A" w14:textId="77777777" w:rsidR="003E730E" w:rsidRDefault="003E730E" w:rsidP="003E730E">
      <w:pPr>
        <w:pStyle w:val="PL"/>
        <w:rPr>
          <w:noProof w:val="0"/>
        </w:rPr>
      </w:pPr>
      <w:r>
        <w:rPr>
          <w:noProof w:val="0"/>
        </w:rPr>
        <w:t xml:space="preserve">          content defined in the present version of this API.</w:t>
      </w:r>
    </w:p>
    <w:p w14:paraId="783F596A" w14:textId="77777777" w:rsidR="003E730E" w:rsidRDefault="003E730E" w:rsidP="003E730E">
      <w:pPr>
        <w:pStyle w:val="PL"/>
        <w:rPr>
          <w:noProof w:val="0"/>
        </w:rPr>
      </w:pPr>
      <w:r>
        <w:rPr>
          <w:noProof w:val="0"/>
        </w:rPr>
        <w:t xml:space="preserve">      description: &gt;</w:t>
      </w:r>
    </w:p>
    <w:p w14:paraId="31562F05" w14:textId="77777777" w:rsidR="003E730E" w:rsidRDefault="003E730E" w:rsidP="003E730E">
      <w:pPr>
        <w:pStyle w:val="PL"/>
        <w:rPr>
          <w:noProof w:val="0"/>
        </w:rPr>
      </w:pPr>
      <w:r>
        <w:rPr>
          <w:noProof w:val="0"/>
        </w:rPr>
        <w:t xml:space="preserve">        Possible values are</w:t>
      </w:r>
    </w:p>
    <w:p w14:paraId="5256A1DD" w14:textId="77777777" w:rsidR="003E730E" w:rsidRDefault="003E730E" w:rsidP="003E730E">
      <w:pPr>
        <w:pStyle w:val="PL"/>
        <w:rPr>
          <w:noProof w:val="0"/>
        </w:rPr>
      </w:pPr>
      <w:r>
        <w:rPr>
          <w:noProof w:val="0"/>
        </w:rPr>
        <w:t xml:space="preserve">        - GENERAL: Indicate no specific QoS flow usage information is available. </w:t>
      </w:r>
    </w:p>
    <w:p w14:paraId="608C8D53" w14:textId="77777777" w:rsidR="003E730E" w:rsidRDefault="003E730E" w:rsidP="003E730E">
      <w:pPr>
        <w:pStyle w:val="PL"/>
        <w:jc w:val="both"/>
        <w:rPr>
          <w:noProof w:val="0"/>
        </w:rPr>
      </w:pPr>
      <w:r>
        <w:rPr>
          <w:noProof w:val="0"/>
        </w:rPr>
        <w:t xml:space="preserve">        - IMS_SIG: Indicate that the QoS flow is used for IMS signalling only.</w:t>
      </w:r>
    </w:p>
    <w:p w14:paraId="0B169487" w14:textId="77777777" w:rsidR="003E730E" w:rsidRDefault="003E730E" w:rsidP="003E730E">
      <w:pPr>
        <w:pStyle w:val="PL"/>
        <w:rPr>
          <w:noProof w:val="0"/>
        </w:rPr>
      </w:pPr>
      <w:r>
        <w:rPr>
          <w:noProof w:val="0"/>
        </w:rPr>
        <w:t xml:space="preserve">    FailureCause:</w:t>
      </w:r>
    </w:p>
    <w:p w14:paraId="7C4CBDAE" w14:textId="77777777" w:rsidR="003E730E" w:rsidRDefault="003E730E" w:rsidP="003E730E">
      <w:pPr>
        <w:pStyle w:val="PL"/>
        <w:rPr>
          <w:noProof w:val="0"/>
        </w:rPr>
      </w:pPr>
      <w:r>
        <w:rPr>
          <w:rFonts w:eastAsia="Batang"/>
        </w:rPr>
        <w:t xml:space="preserve">      description: Indicates the cause of the failure in a Partial Success Report.</w:t>
      </w:r>
    </w:p>
    <w:p w14:paraId="2715B6B8" w14:textId="77777777" w:rsidR="003E730E" w:rsidRDefault="003E730E" w:rsidP="003E730E">
      <w:pPr>
        <w:pStyle w:val="PL"/>
        <w:rPr>
          <w:noProof w:val="0"/>
        </w:rPr>
      </w:pPr>
      <w:r>
        <w:rPr>
          <w:noProof w:val="0"/>
        </w:rPr>
        <w:t xml:space="preserve">      anyOf:</w:t>
      </w:r>
    </w:p>
    <w:p w14:paraId="070F8A16" w14:textId="77777777" w:rsidR="003E730E" w:rsidRDefault="003E730E" w:rsidP="003E730E">
      <w:pPr>
        <w:pStyle w:val="PL"/>
        <w:rPr>
          <w:noProof w:val="0"/>
        </w:rPr>
      </w:pPr>
      <w:r>
        <w:rPr>
          <w:noProof w:val="0"/>
        </w:rPr>
        <w:t xml:space="preserve">      - type: string</w:t>
      </w:r>
    </w:p>
    <w:p w14:paraId="7A312E47" w14:textId="77777777" w:rsidR="003E730E" w:rsidRDefault="003E730E" w:rsidP="003E730E">
      <w:pPr>
        <w:pStyle w:val="PL"/>
        <w:rPr>
          <w:noProof w:val="0"/>
        </w:rPr>
      </w:pPr>
      <w:r>
        <w:rPr>
          <w:noProof w:val="0"/>
        </w:rPr>
        <w:t xml:space="preserve">        enum:</w:t>
      </w:r>
    </w:p>
    <w:p w14:paraId="4BC95427" w14:textId="77777777" w:rsidR="003E730E" w:rsidRDefault="003E730E" w:rsidP="003E730E">
      <w:pPr>
        <w:pStyle w:val="PL"/>
        <w:rPr>
          <w:noProof w:val="0"/>
        </w:rPr>
      </w:pPr>
      <w:r>
        <w:rPr>
          <w:noProof w:val="0"/>
        </w:rPr>
        <w:t xml:space="preserve">          - PCC_RULE_EVENT</w:t>
      </w:r>
    </w:p>
    <w:p w14:paraId="05AE277A" w14:textId="77777777" w:rsidR="003E730E" w:rsidRDefault="003E730E" w:rsidP="003E730E">
      <w:pPr>
        <w:pStyle w:val="PL"/>
        <w:rPr>
          <w:noProof w:val="0"/>
          <w:lang w:eastAsia="zh-CN"/>
        </w:rPr>
      </w:pPr>
      <w:r>
        <w:rPr>
          <w:noProof w:val="0"/>
        </w:rPr>
        <w:t xml:space="preserve">          - PCC_QOS_FLOW_EVENT</w:t>
      </w:r>
    </w:p>
    <w:p w14:paraId="052D157E" w14:textId="77777777" w:rsidR="003E730E" w:rsidRDefault="003E730E" w:rsidP="003E730E">
      <w:pPr>
        <w:pStyle w:val="PL"/>
        <w:rPr>
          <w:noProof w:val="0"/>
        </w:rPr>
      </w:pPr>
      <w:r>
        <w:rPr>
          <w:noProof w:val="0"/>
        </w:rPr>
        <w:t xml:space="preserve">          - </w:t>
      </w:r>
      <w:r>
        <w:rPr>
          <w:noProof w:val="0"/>
          <w:lang w:eastAsia="zh-CN"/>
        </w:rPr>
        <w:t>RULE_PERMANENT_ERROR</w:t>
      </w:r>
    </w:p>
    <w:p w14:paraId="2D9E2FA8" w14:textId="77777777" w:rsidR="003E730E" w:rsidRDefault="003E730E" w:rsidP="003E730E">
      <w:pPr>
        <w:pStyle w:val="PL"/>
        <w:rPr>
          <w:noProof w:val="0"/>
          <w:lang w:eastAsia="zh-CN"/>
        </w:rPr>
      </w:pPr>
      <w:r>
        <w:rPr>
          <w:noProof w:val="0"/>
        </w:rPr>
        <w:t xml:space="preserve">          - </w:t>
      </w:r>
      <w:r>
        <w:rPr>
          <w:noProof w:val="0"/>
          <w:lang w:eastAsia="zh-CN"/>
        </w:rPr>
        <w:t>RULE_TEMPORARY_ERROR</w:t>
      </w:r>
    </w:p>
    <w:p w14:paraId="2897124E" w14:textId="77777777" w:rsidR="003E730E" w:rsidRDefault="003E730E" w:rsidP="003E730E">
      <w:pPr>
        <w:pStyle w:val="PL"/>
        <w:rPr>
          <w:noProof w:val="0"/>
        </w:rPr>
      </w:pPr>
      <w:r>
        <w:rPr>
          <w:noProof w:val="0"/>
        </w:rPr>
        <w:t xml:space="preserve">          - </w:t>
      </w:r>
      <w:r>
        <w:rPr>
          <w:noProof w:val="0"/>
          <w:lang w:eastAsia="zh-CN"/>
        </w:rPr>
        <w:t>POL_DEC_ERROR</w:t>
      </w:r>
    </w:p>
    <w:p w14:paraId="46A5FEBF" w14:textId="77777777" w:rsidR="003E730E" w:rsidRDefault="003E730E" w:rsidP="003E730E">
      <w:pPr>
        <w:pStyle w:val="PL"/>
        <w:jc w:val="both"/>
        <w:rPr>
          <w:noProof w:val="0"/>
        </w:rPr>
      </w:pPr>
      <w:r>
        <w:rPr>
          <w:noProof w:val="0"/>
        </w:rPr>
        <w:t xml:space="preserve">      - type: string</w:t>
      </w:r>
    </w:p>
    <w:p w14:paraId="692AB901" w14:textId="77777777" w:rsidR="003E730E" w:rsidRDefault="003E730E" w:rsidP="003E730E">
      <w:pPr>
        <w:pStyle w:val="PL"/>
        <w:rPr>
          <w:noProof w:val="0"/>
        </w:rPr>
      </w:pPr>
      <w:r>
        <w:rPr>
          <w:noProof w:val="0"/>
        </w:rPr>
        <w:t xml:space="preserve">    CreditManagementStatus:</w:t>
      </w:r>
    </w:p>
    <w:p w14:paraId="2708507A" w14:textId="77777777" w:rsidR="003E730E" w:rsidRDefault="003E730E" w:rsidP="003E730E">
      <w:pPr>
        <w:pStyle w:val="PL"/>
        <w:rPr>
          <w:noProof w:val="0"/>
        </w:rPr>
      </w:pPr>
      <w:r>
        <w:rPr>
          <w:rFonts w:eastAsia="Batang"/>
        </w:rPr>
        <w:t xml:space="preserve">      description: Indicates the reason of the credit management session failure.</w:t>
      </w:r>
    </w:p>
    <w:p w14:paraId="05042E7E" w14:textId="77777777" w:rsidR="003E730E" w:rsidRDefault="003E730E" w:rsidP="003E730E">
      <w:pPr>
        <w:pStyle w:val="PL"/>
        <w:rPr>
          <w:noProof w:val="0"/>
        </w:rPr>
      </w:pPr>
      <w:r>
        <w:rPr>
          <w:noProof w:val="0"/>
        </w:rPr>
        <w:t xml:space="preserve">      anyOf:</w:t>
      </w:r>
    </w:p>
    <w:p w14:paraId="0C7846E8" w14:textId="77777777" w:rsidR="003E730E" w:rsidRDefault="003E730E" w:rsidP="003E730E">
      <w:pPr>
        <w:pStyle w:val="PL"/>
        <w:rPr>
          <w:noProof w:val="0"/>
        </w:rPr>
      </w:pPr>
      <w:r>
        <w:rPr>
          <w:noProof w:val="0"/>
        </w:rPr>
        <w:t xml:space="preserve">      - type: string</w:t>
      </w:r>
    </w:p>
    <w:p w14:paraId="7D44EF6B" w14:textId="77777777" w:rsidR="003E730E" w:rsidRDefault="003E730E" w:rsidP="003E730E">
      <w:pPr>
        <w:pStyle w:val="PL"/>
        <w:rPr>
          <w:noProof w:val="0"/>
        </w:rPr>
      </w:pPr>
      <w:r>
        <w:rPr>
          <w:noProof w:val="0"/>
        </w:rPr>
        <w:t xml:space="preserve">        enum:</w:t>
      </w:r>
    </w:p>
    <w:p w14:paraId="58A1E477" w14:textId="77777777" w:rsidR="003E730E" w:rsidRDefault="003E730E" w:rsidP="003E730E">
      <w:pPr>
        <w:pStyle w:val="PL"/>
        <w:rPr>
          <w:noProof w:val="0"/>
        </w:rPr>
      </w:pPr>
      <w:r>
        <w:rPr>
          <w:noProof w:val="0"/>
        </w:rPr>
        <w:t xml:space="preserve">          - END_USER_SER_DENIED</w:t>
      </w:r>
    </w:p>
    <w:p w14:paraId="55C6882A" w14:textId="77777777" w:rsidR="003E730E" w:rsidRDefault="003E730E" w:rsidP="003E730E">
      <w:pPr>
        <w:pStyle w:val="PL"/>
        <w:rPr>
          <w:noProof w:val="0"/>
        </w:rPr>
      </w:pPr>
      <w:r>
        <w:rPr>
          <w:noProof w:val="0"/>
        </w:rPr>
        <w:t xml:space="preserve">          - CREDIT_CTRL_NOT_APP</w:t>
      </w:r>
    </w:p>
    <w:p w14:paraId="3C62926B" w14:textId="77777777" w:rsidR="003E730E" w:rsidRDefault="003E730E" w:rsidP="003E730E">
      <w:pPr>
        <w:pStyle w:val="PL"/>
        <w:rPr>
          <w:noProof w:val="0"/>
        </w:rPr>
      </w:pPr>
      <w:r>
        <w:rPr>
          <w:noProof w:val="0"/>
        </w:rPr>
        <w:t xml:space="preserve">          - AUTH_REJECTED</w:t>
      </w:r>
    </w:p>
    <w:p w14:paraId="2C97E093" w14:textId="77777777" w:rsidR="003E730E" w:rsidRDefault="003E730E" w:rsidP="003E730E">
      <w:pPr>
        <w:pStyle w:val="PL"/>
        <w:rPr>
          <w:noProof w:val="0"/>
        </w:rPr>
      </w:pPr>
      <w:r>
        <w:rPr>
          <w:noProof w:val="0"/>
        </w:rPr>
        <w:t xml:space="preserve">          - USER_UNKNOWN</w:t>
      </w:r>
    </w:p>
    <w:p w14:paraId="598F28BD" w14:textId="77777777" w:rsidR="003E730E" w:rsidRDefault="003E730E" w:rsidP="003E730E">
      <w:pPr>
        <w:pStyle w:val="PL"/>
        <w:rPr>
          <w:noProof w:val="0"/>
        </w:rPr>
      </w:pPr>
      <w:r>
        <w:rPr>
          <w:noProof w:val="0"/>
        </w:rPr>
        <w:t xml:space="preserve">          - RATING_FAILED</w:t>
      </w:r>
    </w:p>
    <w:p w14:paraId="641AC37C" w14:textId="77777777" w:rsidR="003E730E" w:rsidRDefault="003E730E" w:rsidP="003E730E">
      <w:pPr>
        <w:pStyle w:val="PL"/>
        <w:jc w:val="both"/>
        <w:rPr>
          <w:noProof w:val="0"/>
        </w:rPr>
      </w:pPr>
      <w:r>
        <w:rPr>
          <w:noProof w:val="0"/>
        </w:rPr>
        <w:t xml:space="preserve">      - type: string</w:t>
      </w:r>
    </w:p>
    <w:p w14:paraId="71CA4A4E" w14:textId="77777777" w:rsidR="003E730E" w:rsidRDefault="003E730E" w:rsidP="003E730E">
      <w:pPr>
        <w:pStyle w:val="PL"/>
        <w:rPr>
          <w:noProof w:val="0"/>
        </w:rPr>
      </w:pPr>
      <w:r>
        <w:rPr>
          <w:noProof w:val="0"/>
        </w:rPr>
        <w:t xml:space="preserve">    SessionRuleFailureCode:</w:t>
      </w:r>
    </w:p>
    <w:p w14:paraId="78917F81" w14:textId="77777777" w:rsidR="003E730E" w:rsidRDefault="003E730E" w:rsidP="003E730E">
      <w:pPr>
        <w:pStyle w:val="PL"/>
        <w:rPr>
          <w:noProof w:val="0"/>
        </w:rPr>
      </w:pPr>
      <w:r>
        <w:rPr>
          <w:noProof w:val="0"/>
        </w:rPr>
        <w:t xml:space="preserve">      anyOf:</w:t>
      </w:r>
    </w:p>
    <w:p w14:paraId="00D56ABC" w14:textId="77777777" w:rsidR="003E730E" w:rsidRDefault="003E730E" w:rsidP="003E730E">
      <w:pPr>
        <w:pStyle w:val="PL"/>
        <w:rPr>
          <w:noProof w:val="0"/>
        </w:rPr>
      </w:pPr>
      <w:r>
        <w:rPr>
          <w:noProof w:val="0"/>
        </w:rPr>
        <w:t xml:space="preserve">      - type: string</w:t>
      </w:r>
    </w:p>
    <w:p w14:paraId="166C4CF2" w14:textId="77777777" w:rsidR="003E730E" w:rsidRDefault="003E730E" w:rsidP="003E730E">
      <w:pPr>
        <w:pStyle w:val="PL"/>
        <w:rPr>
          <w:noProof w:val="0"/>
        </w:rPr>
      </w:pPr>
      <w:r>
        <w:rPr>
          <w:noProof w:val="0"/>
        </w:rPr>
        <w:t xml:space="preserve">        enum:</w:t>
      </w:r>
    </w:p>
    <w:p w14:paraId="53D09E8E" w14:textId="77777777" w:rsidR="003E730E" w:rsidRDefault="003E730E" w:rsidP="003E730E">
      <w:pPr>
        <w:pStyle w:val="PL"/>
        <w:rPr>
          <w:noProof w:val="0"/>
        </w:rPr>
      </w:pPr>
      <w:r>
        <w:rPr>
          <w:noProof w:val="0"/>
        </w:rPr>
        <w:t xml:space="preserve">          - NF_MAL</w:t>
      </w:r>
    </w:p>
    <w:p w14:paraId="055F8D3C" w14:textId="77777777" w:rsidR="003E730E" w:rsidRDefault="003E730E" w:rsidP="003E730E">
      <w:pPr>
        <w:pStyle w:val="PL"/>
        <w:rPr>
          <w:noProof w:val="0"/>
        </w:rPr>
      </w:pPr>
      <w:r>
        <w:rPr>
          <w:noProof w:val="0"/>
        </w:rPr>
        <w:t xml:space="preserve">          - RES_LIM</w:t>
      </w:r>
    </w:p>
    <w:p w14:paraId="3DB9F849" w14:textId="77777777" w:rsidR="003E730E" w:rsidRDefault="003E730E" w:rsidP="003E730E">
      <w:pPr>
        <w:pStyle w:val="PL"/>
        <w:rPr>
          <w:noProof w:val="0"/>
        </w:rPr>
      </w:pPr>
      <w:r>
        <w:rPr>
          <w:noProof w:val="0"/>
        </w:rPr>
        <w:t xml:space="preserve">          - SESSION_RESOURCE_ALLOCATION_FAILURE</w:t>
      </w:r>
    </w:p>
    <w:p w14:paraId="2276D8EB" w14:textId="77777777" w:rsidR="003E730E" w:rsidRDefault="003E730E" w:rsidP="003E730E">
      <w:pPr>
        <w:pStyle w:val="PL"/>
        <w:rPr>
          <w:noProof w:val="0"/>
        </w:rPr>
      </w:pPr>
      <w:r>
        <w:rPr>
          <w:noProof w:val="0"/>
        </w:rPr>
        <w:t xml:space="preserve">          - UNSUCC_QOS_VAL</w:t>
      </w:r>
    </w:p>
    <w:p w14:paraId="446C8564" w14:textId="77777777" w:rsidR="003E730E" w:rsidRDefault="003E730E" w:rsidP="003E730E">
      <w:pPr>
        <w:pStyle w:val="PL"/>
        <w:rPr>
          <w:noProof w:val="0"/>
        </w:rPr>
      </w:pPr>
      <w:r>
        <w:rPr>
          <w:noProof w:val="0"/>
        </w:rPr>
        <w:t xml:space="preserve">          - INCORRECT_UM</w:t>
      </w:r>
    </w:p>
    <w:p w14:paraId="124614E3" w14:textId="77777777" w:rsidR="003E730E" w:rsidRDefault="003E730E" w:rsidP="003E730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259C0DDA" w14:textId="77777777" w:rsidR="003E730E" w:rsidRDefault="003E730E" w:rsidP="003E730E">
      <w:pPr>
        <w:pStyle w:val="PL"/>
        <w:rPr>
          <w:noProof w:val="0"/>
        </w:rPr>
      </w:pPr>
      <w:r>
        <w:rPr>
          <w:noProof w:val="0"/>
        </w:rPr>
        <w:t xml:space="preserve">          - </w:t>
      </w:r>
      <w:r>
        <w:rPr>
          <w:noProof w:val="0"/>
          <w:lang w:eastAsia="ko-KR"/>
        </w:rPr>
        <w:t>UNKNOWN_REF_ID</w:t>
      </w:r>
    </w:p>
    <w:p w14:paraId="6ECC1F50" w14:textId="77777777" w:rsidR="003E730E" w:rsidRDefault="003E730E" w:rsidP="003E730E">
      <w:pPr>
        <w:pStyle w:val="PL"/>
        <w:rPr>
          <w:noProof w:val="0"/>
        </w:rPr>
      </w:pPr>
      <w:r>
        <w:rPr>
          <w:noProof w:val="0"/>
        </w:rPr>
        <w:t xml:space="preserve">          - </w:t>
      </w:r>
      <w:r>
        <w:rPr>
          <w:noProof w:val="0"/>
          <w:lang w:eastAsia="ko-KR"/>
        </w:rPr>
        <w:t>INCORRECT_COND_DATA</w:t>
      </w:r>
    </w:p>
    <w:p w14:paraId="27DA25F7" w14:textId="77777777" w:rsidR="003E730E" w:rsidRDefault="003E730E" w:rsidP="003E730E">
      <w:pPr>
        <w:pStyle w:val="PL"/>
        <w:rPr>
          <w:noProof w:val="0"/>
        </w:rPr>
      </w:pPr>
      <w:r>
        <w:rPr>
          <w:noProof w:val="0"/>
        </w:rPr>
        <w:t xml:space="preserve">          - </w:t>
      </w:r>
      <w:r>
        <w:rPr>
          <w:noProof w:val="0"/>
          <w:lang w:eastAsia="ko-KR"/>
        </w:rPr>
        <w:t>REF_ID_COLLISION</w:t>
      </w:r>
    </w:p>
    <w:p w14:paraId="76EF4FC4" w14:textId="77777777" w:rsidR="003E730E" w:rsidRDefault="003E730E" w:rsidP="003E730E">
      <w:pPr>
        <w:pStyle w:val="PL"/>
        <w:rPr>
          <w:noProof w:val="0"/>
        </w:rPr>
      </w:pPr>
      <w:r>
        <w:rPr>
          <w:noProof w:val="0"/>
        </w:rPr>
        <w:t xml:space="preserve">      - type: string</w:t>
      </w:r>
    </w:p>
    <w:p w14:paraId="55D406A4" w14:textId="77777777" w:rsidR="003E730E" w:rsidRDefault="003E730E" w:rsidP="003E730E">
      <w:pPr>
        <w:pStyle w:val="PL"/>
        <w:rPr>
          <w:noProof w:val="0"/>
        </w:rPr>
      </w:pPr>
      <w:r>
        <w:rPr>
          <w:noProof w:val="0"/>
        </w:rPr>
        <w:t xml:space="preserve">        description: &gt;</w:t>
      </w:r>
    </w:p>
    <w:p w14:paraId="420FA5E8" w14:textId="77777777" w:rsidR="003E730E" w:rsidRDefault="003E730E" w:rsidP="003E730E">
      <w:pPr>
        <w:pStyle w:val="PL"/>
        <w:rPr>
          <w:noProof w:val="0"/>
        </w:rPr>
      </w:pPr>
      <w:r>
        <w:rPr>
          <w:noProof w:val="0"/>
        </w:rPr>
        <w:t xml:space="preserve">          This string provides forward-compatibility with future</w:t>
      </w:r>
    </w:p>
    <w:p w14:paraId="6D5C976F" w14:textId="77777777" w:rsidR="003E730E" w:rsidRDefault="003E730E" w:rsidP="003E730E">
      <w:pPr>
        <w:pStyle w:val="PL"/>
        <w:rPr>
          <w:noProof w:val="0"/>
        </w:rPr>
      </w:pPr>
      <w:r>
        <w:rPr>
          <w:noProof w:val="0"/>
        </w:rPr>
        <w:t xml:space="preserve">          extensions to the enumeration but is not used to encode</w:t>
      </w:r>
    </w:p>
    <w:p w14:paraId="142A7B95" w14:textId="77777777" w:rsidR="003E730E" w:rsidRDefault="003E730E" w:rsidP="003E730E">
      <w:pPr>
        <w:pStyle w:val="PL"/>
        <w:rPr>
          <w:noProof w:val="0"/>
        </w:rPr>
      </w:pPr>
      <w:r>
        <w:rPr>
          <w:noProof w:val="0"/>
        </w:rPr>
        <w:t xml:space="preserve">          content defined in the present version of this API.</w:t>
      </w:r>
    </w:p>
    <w:p w14:paraId="3CD3B927" w14:textId="77777777" w:rsidR="003E730E" w:rsidRDefault="003E730E" w:rsidP="003E730E">
      <w:pPr>
        <w:pStyle w:val="PL"/>
        <w:rPr>
          <w:noProof w:val="0"/>
        </w:rPr>
      </w:pPr>
      <w:r>
        <w:rPr>
          <w:noProof w:val="0"/>
        </w:rPr>
        <w:t xml:space="preserve">      description: &gt;</w:t>
      </w:r>
    </w:p>
    <w:p w14:paraId="2172E596" w14:textId="77777777" w:rsidR="003E730E" w:rsidRDefault="003E730E" w:rsidP="003E730E">
      <w:pPr>
        <w:pStyle w:val="PL"/>
        <w:rPr>
          <w:noProof w:val="0"/>
        </w:rPr>
      </w:pPr>
      <w:r>
        <w:rPr>
          <w:noProof w:val="0"/>
        </w:rPr>
        <w:t xml:space="preserve">        Possible values are</w:t>
      </w:r>
    </w:p>
    <w:p w14:paraId="4FDE6BDB" w14:textId="77777777" w:rsidR="003E730E" w:rsidRDefault="003E730E" w:rsidP="003E730E">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22DC8B86" w14:textId="77777777" w:rsidR="003E730E" w:rsidRDefault="003E730E" w:rsidP="003E730E">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01E15ACA" w14:textId="77777777" w:rsidR="003E730E" w:rsidRDefault="003E730E" w:rsidP="003E730E">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3D64B952" w14:textId="77777777" w:rsidR="003E730E" w:rsidRDefault="003E730E" w:rsidP="003E730E">
      <w:pPr>
        <w:pStyle w:val="PL"/>
        <w:rPr>
          <w:noProof w:val="0"/>
        </w:rPr>
      </w:pPr>
      <w:r>
        <w:rPr>
          <w:noProof w:val="0"/>
        </w:rPr>
        <w:t xml:space="preserve">          - UNSUCC_QOS_VAL: indicates that the QoS validation has failed.</w:t>
      </w:r>
    </w:p>
    <w:p w14:paraId="5C2652A3" w14:textId="77777777" w:rsidR="003E730E" w:rsidRDefault="003E730E" w:rsidP="003E730E">
      <w:pPr>
        <w:pStyle w:val="PL"/>
        <w:rPr>
          <w:noProof w:val="0"/>
        </w:rPr>
      </w:pPr>
      <w:r>
        <w:rPr>
          <w:noProof w:val="0"/>
        </w:rPr>
        <w:t xml:space="preserve">          - INCORRECT_UM: The usage monitoring data of the enforced session rule is not the same for all the provisioned session rule(s).</w:t>
      </w:r>
    </w:p>
    <w:p w14:paraId="453D0B82" w14:textId="77777777" w:rsidR="003E730E" w:rsidRDefault="003E730E" w:rsidP="003E730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51EF6154" w14:textId="77777777" w:rsidR="003E730E" w:rsidRDefault="003E730E" w:rsidP="003E730E">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6775AAF4" w14:textId="77777777" w:rsidR="003E730E" w:rsidRDefault="003E730E" w:rsidP="003E730E">
      <w:pPr>
        <w:pStyle w:val="PL"/>
        <w:rPr>
          <w:noProof w:val="0"/>
        </w:rPr>
      </w:pPr>
      <w:r>
        <w:rPr>
          <w:noProof w:val="0"/>
        </w:rPr>
        <w:lastRenderedPageBreak/>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282C51DF" w14:textId="77777777" w:rsidR="003E730E" w:rsidRDefault="003E730E" w:rsidP="003E730E">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474D9BD2" w14:textId="77777777" w:rsidR="003E730E" w:rsidRDefault="003E730E" w:rsidP="003E730E">
      <w:pPr>
        <w:pStyle w:val="PL"/>
        <w:rPr>
          <w:noProof w:val="0"/>
        </w:rPr>
      </w:pPr>
      <w:r>
        <w:rPr>
          <w:noProof w:val="0"/>
        </w:rPr>
        <w:t xml:space="preserve">    SteeringFunctionality:</w:t>
      </w:r>
    </w:p>
    <w:p w14:paraId="075FAFE5" w14:textId="77777777" w:rsidR="003E730E" w:rsidRDefault="003E730E" w:rsidP="003E730E">
      <w:pPr>
        <w:pStyle w:val="PL"/>
        <w:rPr>
          <w:noProof w:val="0"/>
        </w:rPr>
      </w:pPr>
      <w:r>
        <w:rPr>
          <w:noProof w:val="0"/>
        </w:rPr>
        <w:t xml:space="preserve">      anyOf:</w:t>
      </w:r>
    </w:p>
    <w:p w14:paraId="7CEB872E" w14:textId="77777777" w:rsidR="003E730E" w:rsidRDefault="003E730E" w:rsidP="003E730E">
      <w:pPr>
        <w:pStyle w:val="PL"/>
        <w:rPr>
          <w:noProof w:val="0"/>
        </w:rPr>
      </w:pPr>
      <w:r>
        <w:rPr>
          <w:noProof w:val="0"/>
        </w:rPr>
        <w:t xml:space="preserve">      - type: string</w:t>
      </w:r>
    </w:p>
    <w:p w14:paraId="72ADE93E" w14:textId="77777777" w:rsidR="003E730E" w:rsidRDefault="003E730E" w:rsidP="003E730E">
      <w:pPr>
        <w:pStyle w:val="PL"/>
        <w:rPr>
          <w:noProof w:val="0"/>
        </w:rPr>
      </w:pPr>
      <w:r>
        <w:rPr>
          <w:noProof w:val="0"/>
        </w:rPr>
        <w:t xml:space="preserve">        enum:</w:t>
      </w:r>
    </w:p>
    <w:p w14:paraId="14D9E158" w14:textId="77777777" w:rsidR="003E730E" w:rsidRDefault="003E730E" w:rsidP="003E730E">
      <w:pPr>
        <w:pStyle w:val="PL"/>
        <w:rPr>
          <w:noProof w:val="0"/>
        </w:rPr>
      </w:pPr>
      <w:r>
        <w:rPr>
          <w:noProof w:val="0"/>
        </w:rPr>
        <w:t xml:space="preserve">          - MPTCP</w:t>
      </w:r>
    </w:p>
    <w:p w14:paraId="05A69D27" w14:textId="77777777" w:rsidR="003E730E" w:rsidRDefault="003E730E" w:rsidP="003E730E">
      <w:pPr>
        <w:pStyle w:val="PL"/>
        <w:rPr>
          <w:noProof w:val="0"/>
        </w:rPr>
      </w:pPr>
      <w:r>
        <w:rPr>
          <w:noProof w:val="0"/>
        </w:rPr>
        <w:t xml:space="preserve">          - ATSSS_LL</w:t>
      </w:r>
    </w:p>
    <w:p w14:paraId="63E78CC6" w14:textId="77777777" w:rsidR="003E730E" w:rsidRDefault="003E730E" w:rsidP="003E730E">
      <w:pPr>
        <w:pStyle w:val="PL"/>
        <w:rPr>
          <w:noProof w:val="0"/>
        </w:rPr>
      </w:pPr>
      <w:r>
        <w:rPr>
          <w:noProof w:val="0"/>
        </w:rPr>
        <w:t xml:space="preserve">      - type: string</w:t>
      </w:r>
    </w:p>
    <w:p w14:paraId="45107D31" w14:textId="77777777" w:rsidR="003E730E" w:rsidRDefault="003E730E" w:rsidP="003E730E">
      <w:pPr>
        <w:pStyle w:val="PL"/>
        <w:rPr>
          <w:noProof w:val="0"/>
        </w:rPr>
      </w:pPr>
      <w:r>
        <w:rPr>
          <w:noProof w:val="0"/>
        </w:rPr>
        <w:t xml:space="preserve">        description: &gt;</w:t>
      </w:r>
    </w:p>
    <w:p w14:paraId="249FA4E8" w14:textId="77777777" w:rsidR="003E730E" w:rsidRDefault="003E730E" w:rsidP="003E730E">
      <w:pPr>
        <w:pStyle w:val="PL"/>
        <w:rPr>
          <w:noProof w:val="0"/>
        </w:rPr>
      </w:pPr>
      <w:r>
        <w:rPr>
          <w:noProof w:val="0"/>
        </w:rPr>
        <w:t xml:space="preserve">          This string provides forward-compatibility with future</w:t>
      </w:r>
    </w:p>
    <w:p w14:paraId="1B862589" w14:textId="77777777" w:rsidR="003E730E" w:rsidRDefault="003E730E" w:rsidP="003E730E">
      <w:pPr>
        <w:pStyle w:val="PL"/>
        <w:rPr>
          <w:noProof w:val="0"/>
        </w:rPr>
      </w:pPr>
      <w:r>
        <w:rPr>
          <w:noProof w:val="0"/>
        </w:rPr>
        <w:t xml:space="preserve">          extensions to the enumeration but is not used to encode</w:t>
      </w:r>
    </w:p>
    <w:p w14:paraId="045AB6AA" w14:textId="77777777" w:rsidR="003E730E" w:rsidRDefault="003E730E" w:rsidP="003E730E">
      <w:pPr>
        <w:pStyle w:val="PL"/>
        <w:rPr>
          <w:noProof w:val="0"/>
        </w:rPr>
      </w:pPr>
      <w:r>
        <w:rPr>
          <w:noProof w:val="0"/>
        </w:rPr>
        <w:t xml:space="preserve">          content defined in the present version of this API.</w:t>
      </w:r>
    </w:p>
    <w:p w14:paraId="271E4C96" w14:textId="77777777" w:rsidR="003E730E" w:rsidRDefault="003E730E" w:rsidP="003E730E">
      <w:pPr>
        <w:pStyle w:val="PL"/>
        <w:rPr>
          <w:noProof w:val="0"/>
        </w:rPr>
      </w:pPr>
      <w:r>
        <w:rPr>
          <w:noProof w:val="0"/>
        </w:rPr>
        <w:t xml:space="preserve">      description: &gt;</w:t>
      </w:r>
    </w:p>
    <w:p w14:paraId="506CCC24" w14:textId="77777777" w:rsidR="003E730E" w:rsidRDefault="003E730E" w:rsidP="003E730E">
      <w:pPr>
        <w:pStyle w:val="PL"/>
        <w:rPr>
          <w:noProof w:val="0"/>
        </w:rPr>
      </w:pPr>
      <w:r>
        <w:rPr>
          <w:noProof w:val="0"/>
        </w:rPr>
        <w:t xml:space="preserve">        Possible values are</w:t>
      </w:r>
    </w:p>
    <w:p w14:paraId="78E05D03" w14:textId="77777777" w:rsidR="003E730E" w:rsidRDefault="003E730E" w:rsidP="003E730E">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14:paraId="525D376C" w14:textId="77777777" w:rsidR="003E730E" w:rsidRDefault="003E730E" w:rsidP="003E730E">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5D240379" w14:textId="77777777" w:rsidR="003E730E" w:rsidRDefault="003E730E" w:rsidP="003E730E">
      <w:pPr>
        <w:pStyle w:val="PL"/>
        <w:rPr>
          <w:noProof w:val="0"/>
        </w:rPr>
      </w:pPr>
      <w:r>
        <w:rPr>
          <w:noProof w:val="0"/>
        </w:rPr>
        <w:t xml:space="preserve">    SteerModeValue:</w:t>
      </w:r>
    </w:p>
    <w:p w14:paraId="49A61F9C" w14:textId="77777777" w:rsidR="003E730E" w:rsidRDefault="003E730E" w:rsidP="003E730E">
      <w:pPr>
        <w:pStyle w:val="PL"/>
        <w:rPr>
          <w:noProof w:val="0"/>
        </w:rPr>
      </w:pPr>
      <w:r>
        <w:rPr>
          <w:rFonts w:eastAsia="Batang"/>
        </w:rPr>
        <w:t xml:space="preserve">      description: Indicates the steering mode value determined by the PCF.</w:t>
      </w:r>
    </w:p>
    <w:p w14:paraId="051777AC" w14:textId="77777777" w:rsidR="003E730E" w:rsidRDefault="003E730E" w:rsidP="003E730E">
      <w:pPr>
        <w:pStyle w:val="PL"/>
        <w:rPr>
          <w:noProof w:val="0"/>
        </w:rPr>
      </w:pPr>
      <w:r>
        <w:rPr>
          <w:noProof w:val="0"/>
        </w:rPr>
        <w:t xml:space="preserve">      anyOf:</w:t>
      </w:r>
    </w:p>
    <w:p w14:paraId="7056A659" w14:textId="77777777" w:rsidR="003E730E" w:rsidRDefault="003E730E" w:rsidP="003E730E">
      <w:pPr>
        <w:pStyle w:val="PL"/>
        <w:rPr>
          <w:noProof w:val="0"/>
        </w:rPr>
      </w:pPr>
      <w:r>
        <w:rPr>
          <w:noProof w:val="0"/>
        </w:rPr>
        <w:t xml:space="preserve">      - type: string</w:t>
      </w:r>
    </w:p>
    <w:p w14:paraId="47388C42" w14:textId="77777777" w:rsidR="003E730E" w:rsidRDefault="003E730E" w:rsidP="003E730E">
      <w:pPr>
        <w:pStyle w:val="PL"/>
        <w:rPr>
          <w:noProof w:val="0"/>
        </w:rPr>
      </w:pPr>
      <w:r>
        <w:rPr>
          <w:noProof w:val="0"/>
        </w:rPr>
        <w:t xml:space="preserve">        enum:</w:t>
      </w:r>
    </w:p>
    <w:p w14:paraId="5F69976B" w14:textId="77777777" w:rsidR="003E730E" w:rsidRDefault="003E730E" w:rsidP="003E730E">
      <w:pPr>
        <w:pStyle w:val="PL"/>
        <w:rPr>
          <w:noProof w:val="0"/>
        </w:rPr>
      </w:pPr>
      <w:r>
        <w:rPr>
          <w:noProof w:val="0"/>
        </w:rPr>
        <w:t xml:space="preserve">          - ACTIVE_STANDBY</w:t>
      </w:r>
    </w:p>
    <w:p w14:paraId="70E2BCBC" w14:textId="77777777" w:rsidR="003E730E" w:rsidRDefault="003E730E" w:rsidP="003E730E">
      <w:pPr>
        <w:pStyle w:val="PL"/>
        <w:rPr>
          <w:noProof w:val="0"/>
        </w:rPr>
      </w:pPr>
      <w:r>
        <w:rPr>
          <w:noProof w:val="0"/>
        </w:rPr>
        <w:t xml:space="preserve">          - LOAD_BALANCING</w:t>
      </w:r>
    </w:p>
    <w:p w14:paraId="456F6278" w14:textId="77777777" w:rsidR="003E730E" w:rsidRDefault="003E730E" w:rsidP="003E730E">
      <w:pPr>
        <w:pStyle w:val="PL"/>
        <w:rPr>
          <w:noProof w:val="0"/>
        </w:rPr>
      </w:pPr>
      <w:r>
        <w:rPr>
          <w:noProof w:val="0"/>
        </w:rPr>
        <w:t xml:space="preserve">          - SMALLEST_DELAY</w:t>
      </w:r>
    </w:p>
    <w:p w14:paraId="5D217E44" w14:textId="77777777" w:rsidR="003E730E" w:rsidRDefault="003E730E" w:rsidP="003E730E">
      <w:pPr>
        <w:pStyle w:val="PL"/>
        <w:rPr>
          <w:noProof w:val="0"/>
        </w:rPr>
      </w:pPr>
      <w:r>
        <w:rPr>
          <w:noProof w:val="0"/>
        </w:rPr>
        <w:t xml:space="preserve">          - PRIORITY_BASED</w:t>
      </w:r>
    </w:p>
    <w:p w14:paraId="68F5ED63" w14:textId="77777777" w:rsidR="003E730E" w:rsidRDefault="003E730E" w:rsidP="003E730E">
      <w:pPr>
        <w:pStyle w:val="PL"/>
        <w:jc w:val="both"/>
        <w:rPr>
          <w:noProof w:val="0"/>
        </w:rPr>
      </w:pPr>
      <w:r>
        <w:rPr>
          <w:noProof w:val="0"/>
        </w:rPr>
        <w:t xml:space="preserve">      - type: string</w:t>
      </w:r>
    </w:p>
    <w:p w14:paraId="3DA0E461" w14:textId="77777777" w:rsidR="003E730E" w:rsidRDefault="003E730E" w:rsidP="003E730E">
      <w:pPr>
        <w:pStyle w:val="PL"/>
        <w:rPr>
          <w:noProof w:val="0"/>
        </w:rPr>
      </w:pPr>
      <w:r>
        <w:rPr>
          <w:noProof w:val="0"/>
        </w:rPr>
        <w:t xml:space="preserve">    </w:t>
      </w:r>
      <w:r>
        <w:rPr>
          <w:noProof w:val="0"/>
          <w:lang w:eastAsia="zh-CN"/>
        </w:rPr>
        <w:t>MulticastAccessControl</w:t>
      </w:r>
      <w:r>
        <w:rPr>
          <w:noProof w:val="0"/>
        </w:rPr>
        <w:t>:</w:t>
      </w:r>
    </w:p>
    <w:p w14:paraId="606628EA" w14:textId="77777777" w:rsidR="003E730E" w:rsidRDefault="003E730E" w:rsidP="003E730E">
      <w:pPr>
        <w:pStyle w:val="PL"/>
        <w:rPr>
          <w:noProof w:val="0"/>
        </w:rPr>
      </w:pPr>
      <w:r>
        <w:rPr>
          <w:rFonts w:eastAsia="Batang"/>
        </w:rPr>
        <w:t xml:space="preserve">      description: Indicates whether the service data flow, corresponding to the service data flow template, is allowed or not allowed.</w:t>
      </w:r>
    </w:p>
    <w:p w14:paraId="4A3C8461" w14:textId="77777777" w:rsidR="003E730E" w:rsidRDefault="003E730E" w:rsidP="003E730E">
      <w:pPr>
        <w:pStyle w:val="PL"/>
        <w:rPr>
          <w:noProof w:val="0"/>
        </w:rPr>
      </w:pPr>
      <w:r>
        <w:rPr>
          <w:noProof w:val="0"/>
        </w:rPr>
        <w:t xml:space="preserve">      anyOf:</w:t>
      </w:r>
    </w:p>
    <w:p w14:paraId="0EAF623F" w14:textId="77777777" w:rsidR="003E730E" w:rsidRDefault="003E730E" w:rsidP="003E730E">
      <w:pPr>
        <w:pStyle w:val="PL"/>
        <w:rPr>
          <w:noProof w:val="0"/>
        </w:rPr>
      </w:pPr>
      <w:r>
        <w:rPr>
          <w:noProof w:val="0"/>
        </w:rPr>
        <w:t xml:space="preserve">      - type: string</w:t>
      </w:r>
    </w:p>
    <w:p w14:paraId="7958B8AA" w14:textId="77777777" w:rsidR="003E730E" w:rsidRDefault="003E730E" w:rsidP="003E730E">
      <w:pPr>
        <w:pStyle w:val="PL"/>
        <w:rPr>
          <w:noProof w:val="0"/>
        </w:rPr>
      </w:pPr>
      <w:r>
        <w:rPr>
          <w:noProof w:val="0"/>
        </w:rPr>
        <w:t xml:space="preserve">        enum:</w:t>
      </w:r>
    </w:p>
    <w:p w14:paraId="5BB15149" w14:textId="77777777" w:rsidR="003E730E" w:rsidRDefault="003E730E" w:rsidP="003E730E">
      <w:pPr>
        <w:pStyle w:val="PL"/>
        <w:rPr>
          <w:noProof w:val="0"/>
        </w:rPr>
      </w:pPr>
      <w:r>
        <w:rPr>
          <w:noProof w:val="0"/>
        </w:rPr>
        <w:t xml:space="preserve">          - ALLOWED</w:t>
      </w:r>
    </w:p>
    <w:p w14:paraId="3C883D5A" w14:textId="77777777" w:rsidR="003E730E" w:rsidRDefault="003E730E" w:rsidP="003E730E">
      <w:pPr>
        <w:pStyle w:val="PL"/>
        <w:rPr>
          <w:noProof w:val="0"/>
        </w:rPr>
      </w:pPr>
      <w:r>
        <w:rPr>
          <w:noProof w:val="0"/>
        </w:rPr>
        <w:t xml:space="preserve">          - NOT_ALLOWED</w:t>
      </w:r>
    </w:p>
    <w:p w14:paraId="51A68BBF" w14:textId="77777777" w:rsidR="003E730E" w:rsidRDefault="003E730E" w:rsidP="003E730E">
      <w:pPr>
        <w:pStyle w:val="PL"/>
        <w:jc w:val="both"/>
        <w:rPr>
          <w:noProof w:val="0"/>
        </w:rPr>
      </w:pPr>
      <w:r>
        <w:rPr>
          <w:noProof w:val="0"/>
        </w:rPr>
        <w:t xml:space="preserve">      - type: string</w:t>
      </w:r>
    </w:p>
    <w:p w14:paraId="7D4C075C" w14:textId="77777777" w:rsidR="003E730E" w:rsidRDefault="003E730E" w:rsidP="003E730E">
      <w:pPr>
        <w:pStyle w:val="PL"/>
        <w:rPr>
          <w:noProof w:val="0"/>
        </w:rPr>
      </w:pPr>
      <w:r>
        <w:rPr>
          <w:noProof w:val="0"/>
        </w:rPr>
        <w:t xml:space="preserve">    Requested</w:t>
      </w:r>
      <w:r>
        <w:rPr>
          <w:noProof w:val="0"/>
          <w:lang w:eastAsia="zh-CN"/>
        </w:rPr>
        <w:t>QosMonitoringParameter</w:t>
      </w:r>
      <w:r>
        <w:rPr>
          <w:noProof w:val="0"/>
        </w:rPr>
        <w:t>:</w:t>
      </w:r>
    </w:p>
    <w:p w14:paraId="68C3409E" w14:textId="77777777" w:rsidR="003E730E" w:rsidRDefault="003E730E" w:rsidP="003E730E">
      <w:pPr>
        <w:pStyle w:val="PL"/>
        <w:rPr>
          <w:noProof w:val="0"/>
        </w:rPr>
      </w:pPr>
      <w:r>
        <w:rPr>
          <w:rFonts w:eastAsia="Batang"/>
        </w:rPr>
        <w:t xml:space="preserve">      description: Indicates the requested QoS monitoring parameters to be measured.</w:t>
      </w:r>
    </w:p>
    <w:p w14:paraId="2592D254" w14:textId="77777777" w:rsidR="003E730E" w:rsidRDefault="003E730E" w:rsidP="003E730E">
      <w:pPr>
        <w:pStyle w:val="PL"/>
        <w:rPr>
          <w:noProof w:val="0"/>
        </w:rPr>
      </w:pPr>
      <w:r>
        <w:rPr>
          <w:noProof w:val="0"/>
        </w:rPr>
        <w:t xml:space="preserve">      anyOf:</w:t>
      </w:r>
    </w:p>
    <w:p w14:paraId="0C9BADB2" w14:textId="77777777" w:rsidR="003E730E" w:rsidRDefault="003E730E" w:rsidP="003E730E">
      <w:pPr>
        <w:pStyle w:val="PL"/>
        <w:rPr>
          <w:noProof w:val="0"/>
        </w:rPr>
      </w:pPr>
      <w:r>
        <w:rPr>
          <w:noProof w:val="0"/>
        </w:rPr>
        <w:t xml:space="preserve">      - type: string</w:t>
      </w:r>
    </w:p>
    <w:p w14:paraId="4B633C96" w14:textId="77777777" w:rsidR="003E730E" w:rsidRDefault="003E730E" w:rsidP="003E730E">
      <w:pPr>
        <w:pStyle w:val="PL"/>
        <w:rPr>
          <w:noProof w:val="0"/>
        </w:rPr>
      </w:pPr>
      <w:r>
        <w:rPr>
          <w:noProof w:val="0"/>
        </w:rPr>
        <w:t xml:space="preserve">        enum:</w:t>
      </w:r>
    </w:p>
    <w:p w14:paraId="391825CD" w14:textId="77777777" w:rsidR="003E730E" w:rsidRDefault="003E730E" w:rsidP="003E730E">
      <w:pPr>
        <w:pStyle w:val="PL"/>
        <w:rPr>
          <w:noProof w:val="0"/>
        </w:rPr>
      </w:pPr>
      <w:r>
        <w:rPr>
          <w:noProof w:val="0"/>
        </w:rPr>
        <w:t xml:space="preserve">          - DOWNLINK</w:t>
      </w:r>
    </w:p>
    <w:p w14:paraId="6E6F051C" w14:textId="77777777" w:rsidR="003E730E" w:rsidRDefault="003E730E" w:rsidP="003E730E">
      <w:pPr>
        <w:pStyle w:val="PL"/>
        <w:rPr>
          <w:noProof w:val="0"/>
        </w:rPr>
      </w:pPr>
      <w:r>
        <w:rPr>
          <w:noProof w:val="0"/>
        </w:rPr>
        <w:t xml:space="preserve">          - UPLINK</w:t>
      </w:r>
    </w:p>
    <w:p w14:paraId="3423E2A2" w14:textId="77777777" w:rsidR="003E730E" w:rsidRDefault="003E730E" w:rsidP="003E730E">
      <w:pPr>
        <w:pStyle w:val="PL"/>
        <w:rPr>
          <w:noProof w:val="0"/>
        </w:rPr>
      </w:pPr>
      <w:r>
        <w:rPr>
          <w:noProof w:val="0"/>
        </w:rPr>
        <w:t xml:space="preserve">          - ROUND_TRIP</w:t>
      </w:r>
    </w:p>
    <w:p w14:paraId="5FBA2436" w14:textId="77777777" w:rsidR="003E730E" w:rsidRDefault="003E730E" w:rsidP="003E730E">
      <w:pPr>
        <w:pStyle w:val="PL"/>
        <w:jc w:val="both"/>
        <w:rPr>
          <w:noProof w:val="0"/>
        </w:rPr>
      </w:pPr>
      <w:r>
        <w:rPr>
          <w:noProof w:val="0"/>
        </w:rPr>
        <w:t xml:space="preserve">      - type: string</w:t>
      </w:r>
    </w:p>
    <w:p w14:paraId="030C10C6" w14:textId="77777777" w:rsidR="003E730E" w:rsidRDefault="003E730E" w:rsidP="003E730E">
      <w:pPr>
        <w:pStyle w:val="PL"/>
        <w:rPr>
          <w:noProof w:val="0"/>
        </w:rPr>
      </w:pPr>
      <w:r>
        <w:rPr>
          <w:noProof w:val="0"/>
        </w:rPr>
        <w:t xml:space="preserve">    </w:t>
      </w:r>
      <w:r>
        <w:rPr>
          <w:noProof w:val="0"/>
          <w:lang w:eastAsia="zh-CN"/>
        </w:rPr>
        <w:t>ReportingFrequency</w:t>
      </w:r>
      <w:r>
        <w:rPr>
          <w:noProof w:val="0"/>
        </w:rPr>
        <w:t>:</w:t>
      </w:r>
    </w:p>
    <w:p w14:paraId="00EC37A7" w14:textId="77777777" w:rsidR="003E730E" w:rsidRDefault="003E730E" w:rsidP="003E730E">
      <w:pPr>
        <w:pStyle w:val="PL"/>
        <w:rPr>
          <w:noProof w:val="0"/>
        </w:rPr>
      </w:pPr>
      <w:r>
        <w:rPr>
          <w:rFonts w:eastAsia="Batang"/>
        </w:rPr>
        <w:t xml:space="preserve">      description: Indicates the frequency for the reporting.</w:t>
      </w:r>
    </w:p>
    <w:p w14:paraId="011FAC3C" w14:textId="77777777" w:rsidR="003E730E" w:rsidRDefault="003E730E" w:rsidP="003E730E">
      <w:pPr>
        <w:pStyle w:val="PL"/>
        <w:rPr>
          <w:noProof w:val="0"/>
        </w:rPr>
      </w:pPr>
      <w:r>
        <w:rPr>
          <w:noProof w:val="0"/>
        </w:rPr>
        <w:t xml:space="preserve">      anyOf:</w:t>
      </w:r>
    </w:p>
    <w:p w14:paraId="371F2480" w14:textId="77777777" w:rsidR="003E730E" w:rsidRDefault="003E730E" w:rsidP="003E730E">
      <w:pPr>
        <w:pStyle w:val="PL"/>
        <w:rPr>
          <w:noProof w:val="0"/>
        </w:rPr>
      </w:pPr>
      <w:r>
        <w:rPr>
          <w:noProof w:val="0"/>
        </w:rPr>
        <w:t xml:space="preserve">      - type: string</w:t>
      </w:r>
    </w:p>
    <w:p w14:paraId="40C81DBF" w14:textId="77777777" w:rsidR="003E730E" w:rsidRDefault="003E730E" w:rsidP="003E730E">
      <w:pPr>
        <w:pStyle w:val="PL"/>
        <w:rPr>
          <w:noProof w:val="0"/>
        </w:rPr>
      </w:pPr>
      <w:r>
        <w:rPr>
          <w:noProof w:val="0"/>
        </w:rPr>
        <w:t xml:space="preserve">        enum:</w:t>
      </w:r>
    </w:p>
    <w:p w14:paraId="5829ECDF" w14:textId="77777777" w:rsidR="003E730E" w:rsidRDefault="003E730E" w:rsidP="003E730E">
      <w:pPr>
        <w:pStyle w:val="PL"/>
        <w:rPr>
          <w:noProof w:val="0"/>
        </w:rPr>
      </w:pPr>
      <w:r>
        <w:rPr>
          <w:noProof w:val="0"/>
        </w:rPr>
        <w:t xml:space="preserve">          - EVENT_TRIGGERED</w:t>
      </w:r>
    </w:p>
    <w:p w14:paraId="5B710199" w14:textId="77777777" w:rsidR="003E730E" w:rsidRDefault="003E730E" w:rsidP="003E730E">
      <w:pPr>
        <w:pStyle w:val="PL"/>
        <w:rPr>
          <w:noProof w:val="0"/>
        </w:rPr>
      </w:pPr>
      <w:r>
        <w:rPr>
          <w:noProof w:val="0"/>
        </w:rPr>
        <w:t xml:space="preserve">          - PERIODIC</w:t>
      </w:r>
    </w:p>
    <w:p w14:paraId="19573B94" w14:textId="77777777" w:rsidR="003E730E" w:rsidRDefault="003E730E" w:rsidP="003E730E">
      <w:pPr>
        <w:pStyle w:val="PL"/>
        <w:rPr>
          <w:noProof w:val="0"/>
        </w:rPr>
      </w:pPr>
      <w:r>
        <w:rPr>
          <w:noProof w:val="0"/>
        </w:rPr>
        <w:t xml:space="preserve">          - SESSION_RELEASE</w:t>
      </w:r>
    </w:p>
    <w:p w14:paraId="42954CF2" w14:textId="77777777" w:rsidR="003E730E" w:rsidRDefault="003E730E" w:rsidP="003E730E">
      <w:pPr>
        <w:pStyle w:val="PL"/>
        <w:rPr>
          <w:noProof w:val="0"/>
        </w:rPr>
      </w:pPr>
      <w:r>
        <w:rPr>
          <w:noProof w:val="0"/>
        </w:rPr>
        <w:t xml:space="preserve">      - type: string</w:t>
      </w:r>
    </w:p>
    <w:p w14:paraId="74B5B1E2" w14:textId="77777777" w:rsidR="003E730E" w:rsidRDefault="003E730E" w:rsidP="003E730E">
      <w:pPr>
        <w:pStyle w:val="PL"/>
        <w:rPr>
          <w:noProof w:val="0"/>
        </w:rPr>
      </w:pPr>
      <w:r>
        <w:rPr>
          <w:noProof w:val="0"/>
        </w:rPr>
        <w:t xml:space="preserve">    SgsnAddress:</w:t>
      </w:r>
    </w:p>
    <w:p w14:paraId="7976205C" w14:textId="77777777" w:rsidR="003E730E" w:rsidRDefault="003E730E" w:rsidP="003E730E">
      <w:pPr>
        <w:pStyle w:val="PL"/>
        <w:rPr>
          <w:noProof w:val="0"/>
        </w:rPr>
      </w:pPr>
      <w:r>
        <w:rPr>
          <w:noProof w:val="0"/>
        </w:rPr>
        <w:t xml:space="preserve">      description: describes the address of the SGSN</w:t>
      </w:r>
    </w:p>
    <w:p w14:paraId="43C473F7" w14:textId="77777777" w:rsidR="003E730E" w:rsidRDefault="003E730E" w:rsidP="003E730E">
      <w:pPr>
        <w:pStyle w:val="PL"/>
        <w:rPr>
          <w:noProof w:val="0"/>
        </w:rPr>
      </w:pPr>
      <w:r>
        <w:rPr>
          <w:noProof w:val="0"/>
        </w:rPr>
        <w:t xml:space="preserve">      type: object</w:t>
      </w:r>
    </w:p>
    <w:p w14:paraId="62A19F06" w14:textId="77777777" w:rsidR="003E730E" w:rsidRDefault="003E730E" w:rsidP="003E730E">
      <w:pPr>
        <w:pStyle w:val="PL"/>
        <w:rPr>
          <w:noProof w:val="0"/>
        </w:rPr>
      </w:pPr>
      <w:r>
        <w:rPr>
          <w:noProof w:val="0"/>
        </w:rPr>
        <w:t xml:space="preserve">      anyOf:</w:t>
      </w:r>
    </w:p>
    <w:p w14:paraId="6D5E9047" w14:textId="77777777" w:rsidR="003E730E" w:rsidRDefault="003E730E" w:rsidP="003E730E">
      <w:pPr>
        <w:pStyle w:val="PL"/>
        <w:rPr>
          <w:noProof w:val="0"/>
        </w:rPr>
      </w:pPr>
      <w:r>
        <w:rPr>
          <w:noProof w:val="0"/>
        </w:rPr>
        <w:t xml:space="preserve">        - required: [sgsnIpv4Addr]</w:t>
      </w:r>
    </w:p>
    <w:p w14:paraId="5FD1F199" w14:textId="77777777" w:rsidR="003E730E" w:rsidRDefault="003E730E" w:rsidP="003E730E">
      <w:pPr>
        <w:pStyle w:val="PL"/>
        <w:rPr>
          <w:noProof w:val="0"/>
        </w:rPr>
      </w:pPr>
      <w:r>
        <w:rPr>
          <w:noProof w:val="0"/>
        </w:rPr>
        <w:t xml:space="preserve">        - required: [sgsnIpv6Addr]</w:t>
      </w:r>
    </w:p>
    <w:p w14:paraId="142E5386" w14:textId="77777777" w:rsidR="003E730E" w:rsidRDefault="003E730E" w:rsidP="003E730E">
      <w:pPr>
        <w:pStyle w:val="PL"/>
        <w:rPr>
          <w:noProof w:val="0"/>
        </w:rPr>
      </w:pPr>
      <w:r>
        <w:rPr>
          <w:noProof w:val="0"/>
        </w:rPr>
        <w:t xml:space="preserve">      properties:</w:t>
      </w:r>
    </w:p>
    <w:p w14:paraId="50470675" w14:textId="77777777" w:rsidR="003E730E" w:rsidRDefault="003E730E" w:rsidP="003E730E">
      <w:pPr>
        <w:pStyle w:val="PL"/>
        <w:rPr>
          <w:noProof w:val="0"/>
        </w:rPr>
      </w:pPr>
      <w:r>
        <w:rPr>
          <w:noProof w:val="0"/>
        </w:rPr>
        <w:t xml:space="preserve">        sgsnIpv4Addr:</w:t>
      </w:r>
    </w:p>
    <w:p w14:paraId="4FCF9AFB" w14:textId="77777777" w:rsidR="003E730E" w:rsidRDefault="003E730E" w:rsidP="003E730E">
      <w:pPr>
        <w:pStyle w:val="PL"/>
        <w:rPr>
          <w:noProof w:val="0"/>
        </w:rPr>
      </w:pPr>
      <w:r>
        <w:rPr>
          <w:noProof w:val="0"/>
        </w:rPr>
        <w:t xml:space="preserve">          $ref: 'TS29571_CommonData.yaml#/components/schemas/Ipv4Addr'</w:t>
      </w:r>
    </w:p>
    <w:p w14:paraId="6A797F46" w14:textId="77777777" w:rsidR="003E730E" w:rsidRDefault="003E730E" w:rsidP="003E730E">
      <w:pPr>
        <w:pStyle w:val="PL"/>
        <w:rPr>
          <w:noProof w:val="0"/>
        </w:rPr>
      </w:pPr>
      <w:r>
        <w:rPr>
          <w:noProof w:val="0"/>
        </w:rPr>
        <w:t xml:space="preserve">        sgsnIpv6Addr:</w:t>
      </w:r>
    </w:p>
    <w:p w14:paraId="52149671" w14:textId="77777777" w:rsidR="003E730E" w:rsidRDefault="003E730E" w:rsidP="003E730E">
      <w:pPr>
        <w:pStyle w:val="PL"/>
        <w:rPr>
          <w:noProof w:val="0"/>
        </w:rPr>
      </w:pPr>
      <w:r>
        <w:rPr>
          <w:noProof w:val="0"/>
        </w:rPr>
        <w:t xml:space="preserve">          $ref: 'TS29571_CommonData.yaml#/components/schemas/Ipv6Addr'</w:t>
      </w:r>
    </w:p>
    <w:p w14:paraId="7ADC4A1C" w14:textId="77777777" w:rsidR="003E730E" w:rsidRDefault="003E730E" w:rsidP="003E730E">
      <w:pPr>
        <w:pStyle w:val="PL"/>
        <w:rPr>
          <w:noProof w:val="0"/>
        </w:rPr>
      </w:pPr>
      <w:r>
        <w:rPr>
          <w:noProof w:val="0"/>
        </w:rPr>
        <w:t xml:space="preserve">    SmPolicyAssociationReleaseCause:</w:t>
      </w:r>
    </w:p>
    <w:p w14:paraId="701404F0" w14:textId="77777777" w:rsidR="003E730E" w:rsidRDefault="003E730E" w:rsidP="003E730E">
      <w:pPr>
        <w:pStyle w:val="PL"/>
        <w:rPr>
          <w:noProof w:val="0"/>
        </w:rPr>
      </w:pPr>
      <w:r>
        <w:rPr>
          <w:rFonts w:eastAsia="Batang"/>
        </w:rPr>
        <w:t xml:space="preserve">      description: Represents the cause due to which the PCF requests the termination of the SM policy association.</w:t>
      </w:r>
    </w:p>
    <w:p w14:paraId="4B0E5343" w14:textId="77777777" w:rsidR="003E730E" w:rsidRDefault="003E730E" w:rsidP="003E730E">
      <w:pPr>
        <w:pStyle w:val="PL"/>
        <w:rPr>
          <w:noProof w:val="0"/>
        </w:rPr>
      </w:pPr>
      <w:r>
        <w:rPr>
          <w:noProof w:val="0"/>
        </w:rPr>
        <w:t xml:space="preserve">      anyOf:</w:t>
      </w:r>
    </w:p>
    <w:p w14:paraId="7F9D16B7" w14:textId="77777777" w:rsidR="003E730E" w:rsidRDefault="003E730E" w:rsidP="003E730E">
      <w:pPr>
        <w:pStyle w:val="PL"/>
        <w:rPr>
          <w:noProof w:val="0"/>
        </w:rPr>
      </w:pPr>
      <w:r>
        <w:rPr>
          <w:noProof w:val="0"/>
        </w:rPr>
        <w:t xml:space="preserve">      - type: string</w:t>
      </w:r>
    </w:p>
    <w:p w14:paraId="487D6177" w14:textId="77777777" w:rsidR="003E730E" w:rsidRDefault="003E730E" w:rsidP="003E730E">
      <w:pPr>
        <w:pStyle w:val="PL"/>
        <w:rPr>
          <w:noProof w:val="0"/>
        </w:rPr>
      </w:pPr>
      <w:r>
        <w:rPr>
          <w:noProof w:val="0"/>
        </w:rPr>
        <w:t xml:space="preserve">        enum:</w:t>
      </w:r>
    </w:p>
    <w:p w14:paraId="0D10FD28" w14:textId="77777777" w:rsidR="003E730E" w:rsidRDefault="003E730E" w:rsidP="003E730E">
      <w:pPr>
        <w:pStyle w:val="PL"/>
        <w:rPr>
          <w:noProof w:val="0"/>
        </w:rPr>
      </w:pPr>
      <w:r>
        <w:rPr>
          <w:noProof w:val="0"/>
        </w:rPr>
        <w:t xml:space="preserve">          - UNSPECIFIED</w:t>
      </w:r>
    </w:p>
    <w:p w14:paraId="5FCCA2B9" w14:textId="77777777" w:rsidR="003E730E" w:rsidRDefault="003E730E" w:rsidP="003E730E">
      <w:pPr>
        <w:pStyle w:val="PL"/>
        <w:rPr>
          <w:noProof w:val="0"/>
        </w:rPr>
      </w:pPr>
      <w:r>
        <w:rPr>
          <w:noProof w:val="0"/>
        </w:rPr>
        <w:t xml:space="preserve">          - UE_SUBSCRIPTION</w:t>
      </w:r>
    </w:p>
    <w:p w14:paraId="488B8014" w14:textId="77777777" w:rsidR="003E730E" w:rsidRDefault="003E730E" w:rsidP="003E730E">
      <w:pPr>
        <w:pStyle w:val="PL"/>
        <w:rPr>
          <w:noProof w:val="0"/>
        </w:rPr>
      </w:pPr>
      <w:r>
        <w:rPr>
          <w:noProof w:val="0"/>
        </w:rPr>
        <w:lastRenderedPageBreak/>
        <w:t xml:space="preserve">          - INSUFFICIENT_RES</w:t>
      </w:r>
    </w:p>
    <w:p w14:paraId="2ABD562F" w14:textId="77777777" w:rsidR="003E730E" w:rsidRDefault="003E730E" w:rsidP="003E730E">
      <w:pPr>
        <w:pStyle w:val="PL"/>
        <w:rPr>
          <w:noProof w:val="0"/>
        </w:rPr>
      </w:pPr>
      <w:r>
        <w:rPr>
          <w:noProof w:val="0"/>
        </w:rPr>
        <w:t xml:space="preserve">          - VALIDATION_CONDITION_NOT_MET</w:t>
      </w:r>
    </w:p>
    <w:p w14:paraId="3CA01786" w14:textId="77777777" w:rsidR="003E730E" w:rsidRDefault="003E730E" w:rsidP="003E730E">
      <w:pPr>
        <w:pStyle w:val="PL"/>
        <w:rPr>
          <w:noProof w:val="0"/>
        </w:rPr>
      </w:pPr>
      <w:r>
        <w:rPr>
          <w:noProof w:val="0"/>
        </w:rPr>
        <w:t xml:space="preserve">      - type: string</w:t>
      </w:r>
    </w:p>
    <w:p w14:paraId="64B35056" w14:textId="77777777" w:rsidR="003E730E" w:rsidRDefault="003E730E" w:rsidP="003E730E">
      <w:pPr>
        <w:pStyle w:val="PL"/>
        <w:rPr>
          <w:noProof w:val="0"/>
        </w:rPr>
      </w:pPr>
      <w:r>
        <w:rPr>
          <w:noProof w:val="0"/>
        </w:rPr>
        <w:t xml:space="preserve">    PduSessionRelCause:</w:t>
      </w:r>
    </w:p>
    <w:p w14:paraId="4E1DD938" w14:textId="77777777" w:rsidR="003E730E" w:rsidRDefault="003E730E" w:rsidP="003E730E">
      <w:pPr>
        <w:pStyle w:val="PL"/>
        <w:rPr>
          <w:noProof w:val="0"/>
        </w:rPr>
      </w:pPr>
      <w:r>
        <w:rPr>
          <w:rFonts w:eastAsia="Batang"/>
        </w:rPr>
        <w:t xml:space="preserve">      description: Contains the SMF PDU Session release cause.</w:t>
      </w:r>
    </w:p>
    <w:p w14:paraId="6A231B59" w14:textId="77777777" w:rsidR="003E730E" w:rsidRDefault="003E730E" w:rsidP="003E730E">
      <w:pPr>
        <w:pStyle w:val="PL"/>
        <w:rPr>
          <w:noProof w:val="0"/>
        </w:rPr>
      </w:pPr>
      <w:r>
        <w:rPr>
          <w:noProof w:val="0"/>
        </w:rPr>
        <w:t xml:space="preserve">      anyOf:</w:t>
      </w:r>
    </w:p>
    <w:p w14:paraId="5FDD15A6" w14:textId="77777777" w:rsidR="003E730E" w:rsidRDefault="003E730E" w:rsidP="003E730E">
      <w:pPr>
        <w:pStyle w:val="PL"/>
        <w:rPr>
          <w:noProof w:val="0"/>
        </w:rPr>
      </w:pPr>
      <w:r>
        <w:rPr>
          <w:noProof w:val="0"/>
        </w:rPr>
        <w:t xml:space="preserve">      - type: string</w:t>
      </w:r>
    </w:p>
    <w:p w14:paraId="3F9465DC" w14:textId="77777777" w:rsidR="003E730E" w:rsidRDefault="003E730E" w:rsidP="003E730E">
      <w:pPr>
        <w:pStyle w:val="PL"/>
        <w:rPr>
          <w:noProof w:val="0"/>
        </w:rPr>
      </w:pPr>
      <w:r>
        <w:rPr>
          <w:noProof w:val="0"/>
        </w:rPr>
        <w:t xml:space="preserve">        enum:</w:t>
      </w:r>
    </w:p>
    <w:p w14:paraId="3B14799F" w14:textId="77777777" w:rsidR="003E730E" w:rsidRDefault="003E730E" w:rsidP="003E730E">
      <w:pPr>
        <w:pStyle w:val="PL"/>
        <w:rPr>
          <w:noProof w:val="0"/>
        </w:rPr>
      </w:pPr>
      <w:r>
        <w:rPr>
          <w:noProof w:val="0"/>
        </w:rPr>
        <w:t xml:space="preserve">          - PS_TO_CS_HO</w:t>
      </w:r>
    </w:p>
    <w:p w14:paraId="1B8A944B" w14:textId="77777777" w:rsidR="003E730E" w:rsidRDefault="003E730E" w:rsidP="003E730E">
      <w:pPr>
        <w:pStyle w:val="PL"/>
        <w:rPr>
          <w:noProof w:val="0"/>
        </w:rPr>
      </w:pPr>
      <w:r>
        <w:rPr>
          <w:noProof w:val="0"/>
        </w:rPr>
        <w:t xml:space="preserve">          - RULE_ERROR</w:t>
      </w:r>
    </w:p>
    <w:p w14:paraId="2E67B852" w14:textId="77777777" w:rsidR="003E730E" w:rsidRDefault="003E730E" w:rsidP="003E730E">
      <w:pPr>
        <w:pStyle w:val="PL"/>
        <w:jc w:val="both"/>
        <w:rPr>
          <w:noProof w:val="0"/>
        </w:rPr>
      </w:pPr>
      <w:r>
        <w:rPr>
          <w:noProof w:val="0"/>
        </w:rPr>
        <w:t xml:space="preserve">      - type: string</w:t>
      </w:r>
    </w:p>
    <w:p w14:paraId="5C16E8AB" w14:textId="77777777" w:rsidR="003E730E" w:rsidRDefault="003E730E" w:rsidP="003E730E">
      <w:pPr>
        <w:pStyle w:val="PL"/>
        <w:rPr>
          <w:noProof w:val="0"/>
        </w:rPr>
      </w:pPr>
      <w:r>
        <w:rPr>
          <w:noProof w:val="0"/>
        </w:rPr>
        <w:t xml:space="preserve">    MaPduIndication:</w:t>
      </w:r>
    </w:p>
    <w:p w14:paraId="75E8E1E0" w14:textId="77777777" w:rsidR="003E730E" w:rsidRDefault="003E730E" w:rsidP="003E730E">
      <w:pPr>
        <w:pStyle w:val="PL"/>
        <w:rPr>
          <w:noProof w:val="0"/>
        </w:rPr>
      </w:pPr>
      <w:r>
        <w:rPr>
          <w:rFonts w:eastAsia="Batang"/>
        </w:rPr>
        <w:t xml:space="preserve">      description: Contains the MA PDU session indication, i.e., MA PDU Request or MA PDU Network-Upgrade Allowed.</w:t>
      </w:r>
    </w:p>
    <w:p w14:paraId="022E54F3" w14:textId="77777777" w:rsidR="003E730E" w:rsidRDefault="003E730E" w:rsidP="003E730E">
      <w:pPr>
        <w:pStyle w:val="PL"/>
        <w:rPr>
          <w:noProof w:val="0"/>
        </w:rPr>
      </w:pPr>
      <w:r>
        <w:rPr>
          <w:noProof w:val="0"/>
        </w:rPr>
        <w:t xml:space="preserve">      anyOf:</w:t>
      </w:r>
    </w:p>
    <w:p w14:paraId="467DAA72" w14:textId="77777777" w:rsidR="003E730E" w:rsidRDefault="003E730E" w:rsidP="003E730E">
      <w:pPr>
        <w:pStyle w:val="PL"/>
        <w:rPr>
          <w:noProof w:val="0"/>
        </w:rPr>
      </w:pPr>
      <w:r>
        <w:rPr>
          <w:noProof w:val="0"/>
        </w:rPr>
        <w:t xml:space="preserve">      - type: string</w:t>
      </w:r>
    </w:p>
    <w:p w14:paraId="5E00ABC9" w14:textId="77777777" w:rsidR="003E730E" w:rsidRDefault="003E730E" w:rsidP="003E730E">
      <w:pPr>
        <w:pStyle w:val="PL"/>
        <w:rPr>
          <w:noProof w:val="0"/>
        </w:rPr>
      </w:pPr>
      <w:r>
        <w:rPr>
          <w:noProof w:val="0"/>
        </w:rPr>
        <w:t xml:space="preserve">        enum:</w:t>
      </w:r>
    </w:p>
    <w:p w14:paraId="5ACB1CBA" w14:textId="77777777" w:rsidR="003E730E" w:rsidRDefault="003E730E" w:rsidP="003E730E">
      <w:pPr>
        <w:pStyle w:val="PL"/>
        <w:rPr>
          <w:noProof w:val="0"/>
        </w:rPr>
      </w:pPr>
      <w:r>
        <w:rPr>
          <w:noProof w:val="0"/>
        </w:rPr>
        <w:t xml:space="preserve">          - </w:t>
      </w:r>
      <w:r>
        <w:t>MA_PDU_REQUEST</w:t>
      </w:r>
    </w:p>
    <w:p w14:paraId="3D19FC30" w14:textId="77777777" w:rsidR="003E730E" w:rsidRDefault="003E730E" w:rsidP="003E730E">
      <w:pPr>
        <w:pStyle w:val="PL"/>
        <w:rPr>
          <w:noProof w:val="0"/>
        </w:rPr>
      </w:pPr>
      <w:r>
        <w:rPr>
          <w:noProof w:val="0"/>
        </w:rPr>
        <w:t xml:space="preserve">          - </w:t>
      </w:r>
      <w:r>
        <w:t>MA_PDU_NETWORK_UPGRADE_ALLOWED</w:t>
      </w:r>
    </w:p>
    <w:p w14:paraId="28EC9781" w14:textId="77777777" w:rsidR="003E730E" w:rsidRDefault="003E730E" w:rsidP="003E730E">
      <w:pPr>
        <w:pStyle w:val="PL"/>
        <w:rPr>
          <w:noProof w:val="0"/>
        </w:rPr>
      </w:pPr>
      <w:r>
        <w:rPr>
          <w:noProof w:val="0"/>
        </w:rPr>
        <w:t xml:space="preserve">      - type: string</w:t>
      </w:r>
    </w:p>
    <w:p w14:paraId="177CF014" w14:textId="77777777" w:rsidR="003E730E" w:rsidRDefault="003E730E" w:rsidP="003E730E">
      <w:pPr>
        <w:pStyle w:val="PL"/>
        <w:rPr>
          <w:noProof w:val="0"/>
        </w:rPr>
      </w:pPr>
      <w:r>
        <w:rPr>
          <w:noProof w:val="0"/>
        </w:rPr>
        <w:t xml:space="preserve">    </w:t>
      </w:r>
      <w:r>
        <w:rPr>
          <w:rFonts w:hint="eastAsia"/>
          <w:lang w:eastAsia="zh-CN"/>
        </w:rPr>
        <w:t>A</w:t>
      </w:r>
      <w:r>
        <w:rPr>
          <w:lang w:eastAsia="zh-CN"/>
        </w:rPr>
        <w:t>tsssCapability</w:t>
      </w:r>
      <w:r>
        <w:rPr>
          <w:noProof w:val="0"/>
        </w:rPr>
        <w:t>:</w:t>
      </w:r>
    </w:p>
    <w:p w14:paraId="2F12FC4B" w14:textId="77777777" w:rsidR="003E730E" w:rsidRDefault="003E730E" w:rsidP="003E730E">
      <w:pPr>
        <w:pStyle w:val="PL"/>
        <w:rPr>
          <w:noProof w:val="0"/>
        </w:rPr>
      </w:pPr>
      <w:r>
        <w:rPr>
          <w:rFonts w:eastAsia="Batang"/>
        </w:rPr>
        <w:t xml:space="preserve">      description: Contains the ATSSS capability supported for the MA PDU Session.</w:t>
      </w:r>
    </w:p>
    <w:p w14:paraId="06659899" w14:textId="77777777" w:rsidR="003E730E" w:rsidRDefault="003E730E" w:rsidP="003E730E">
      <w:pPr>
        <w:pStyle w:val="PL"/>
        <w:rPr>
          <w:noProof w:val="0"/>
        </w:rPr>
      </w:pPr>
      <w:r>
        <w:rPr>
          <w:noProof w:val="0"/>
        </w:rPr>
        <w:t xml:space="preserve">      anyOf:</w:t>
      </w:r>
    </w:p>
    <w:p w14:paraId="029BE6C6" w14:textId="77777777" w:rsidR="003E730E" w:rsidRDefault="003E730E" w:rsidP="003E730E">
      <w:pPr>
        <w:pStyle w:val="PL"/>
        <w:rPr>
          <w:noProof w:val="0"/>
        </w:rPr>
      </w:pPr>
      <w:r>
        <w:rPr>
          <w:noProof w:val="0"/>
        </w:rPr>
        <w:t xml:space="preserve">      - type: string</w:t>
      </w:r>
    </w:p>
    <w:p w14:paraId="31F0EE75" w14:textId="77777777" w:rsidR="003E730E" w:rsidRDefault="003E730E" w:rsidP="003E730E">
      <w:pPr>
        <w:pStyle w:val="PL"/>
        <w:rPr>
          <w:noProof w:val="0"/>
        </w:rPr>
      </w:pPr>
      <w:r>
        <w:rPr>
          <w:noProof w:val="0"/>
        </w:rPr>
        <w:t xml:space="preserve">        enum:</w:t>
      </w:r>
    </w:p>
    <w:p w14:paraId="02F8BEA6" w14:textId="77777777" w:rsidR="003E730E" w:rsidRDefault="003E730E" w:rsidP="003E730E">
      <w:pPr>
        <w:pStyle w:val="PL"/>
      </w:pPr>
      <w:r>
        <w:rPr>
          <w:noProof w:val="0"/>
        </w:rPr>
        <w:t xml:space="preserve">          - </w:t>
      </w:r>
      <w:r>
        <w:t>MPTCP_ATSSS_LL_WITH_ASMODE_UL</w:t>
      </w:r>
    </w:p>
    <w:p w14:paraId="1BB69D01" w14:textId="77777777" w:rsidR="003E730E" w:rsidRDefault="003E730E" w:rsidP="003E730E">
      <w:pPr>
        <w:pStyle w:val="PL"/>
        <w:rPr>
          <w:noProof w:val="0"/>
        </w:rPr>
      </w:pPr>
      <w:r>
        <w:rPr>
          <w:noProof w:val="0"/>
        </w:rPr>
        <w:t xml:space="preserve">          - </w:t>
      </w:r>
      <w:r>
        <w:t>MPTCP_ATSSS_LL_WITH_EXSDMODE_DL_ASMODE_UL</w:t>
      </w:r>
    </w:p>
    <w:p w14:paraId="47B1F9C5" w14:textId="77777777" w:rsidR="003E730E" w:rsidRDefault="003E730E" w:rsidP="003E730E">
      <w:pPr>
        <w:pStyle w:val="PL"/>
        <w:rPr>
          <w:lang w:eastAsia="zh-CN"/>
        </w:rPr>
      </w:pPr>
      <w:r>
        <w:rPr>
          <w:noProof w:val="0"/>
        </w:rPr>
        <w:t xml:space="preserve">          - </w:t>
      </w:r>
      <w:r>
        <w:t>MPTCP_ATSSS_LL_WITH_ASMODE_DLUL</w:t>
      </w:r>
    </w:p>
    <w:p w14:paraId="11C7D336" w14:textId="77777777" w:rsidR="003E730E" w:rsidRDefault="003E730E" w:rsidP="003E730E">
      <w:pPr>
        <w:pStyle w:val="PL"/>
        <w:rPr>
          <w:noProof w:val="0"/>
        </w:rPr>
      </w:pPr>
      <w:r>
        <w:rPr>
          <w:noProof w:val="0"/>
        </w:rPr>
        <w:t xml:space="preserve">          - </w:t>
      </w:r>
      <w:r>
        <w:t>ATSSS_LL</w:t>
      </w:r>
    </w:p>
    <w:p w14:paraId="39FE6D86" w14:textId="77777777" w:rsidR="003E730E" w:rsidRDefault="003E730E" w:rsidP="003E730E">
      <w:pPr>
        <w:pStyle w:val="PL"/>
        <w:rPr>
          <w:noProof w:val="0"/>
        </w:rPr>
      </w:pPr>
      <w:r>
        <w:rPr>
          <w:noProof w:val="0"/>
        </w:rPr>
        <w:t xml:space="preserve">          - </w:t>
      </w:r>
      <w:r>
        <w:t>MPTCP_ATSSS_LL</w:t>
      </w:r>
    </w:p>
    <w:p w14:paraId="70BC7C47" w14:textId="77777777" w:rsidR="003E730E" w:rsidRDefault="003E730E" w:rsidP="003E730E">
      <w:pPr>
        <w:pStyle w:val="PL"/>
        <w:jc w:val="both"/>
        <w:rPr>
          <w:noProof w:val="0"/>
        </w:rPr>
      </w:pPr>
      <w:r>
        <w:rPr>
          <w:noProof w:val="0"/>
        </w:rPr>
        <w:t xml:space="preserve">      - type: string</w:t>
      </w:r>
    </w:p>
    <w:p w14:paraId="09F89E64" w14:textId="77777777" w:rsidR="003E730E" w:rsidRDefault="003E730E" w:rsidP="003E730E">
      <w:pPr>
        <w:pStyle w:val="PL"/>
        <w:rPr>
          <w:noProof w:val="0"/>
        </w:rPr>
      </w:pPr>
      <w:r>
        <w:rPr>
          <w:noProof w:val="0"/>
        </w:rPr>
        <w:t>#</w:t>
      </w:r>
    </w:p>
    <w:p w14:paraId="21E119B4" w14:textId="77777777" w:rsidR="003E730E" w:rsidRDefault="003E730E" w:rsidP="003E730E">
      <w:pPr>
        <w:pStyle w:val="PL"/>
        <w:rPr>
          <w:noProof w:val="0"/>
        </w:rPr>
      </w:pPr>
      <w:r>
        <w:rPr>
          <w:noProof w:val="0"/>
        </w:rPr>
        <w:t xml:space="preserve">    NetLocAccessSupport:</w:t>
      </w:r>
    </w:p>
    <w:p w14:paraId="53A3CAC8" w14:textId="77777777" w:rsidR="003E730E" w:rsidRDefault="003E730E" w:rsidP="003E730E">
      <w:pPr>
        <w:pStyle w:val="PL"/>
        <w:rPr>
          <w:noProof w:val="0"/>
        </w:rPr>
      </w:pPr>
      <w:r>
        <w:rPr>
          <w:noProof w:val="0"/>
        </w:rPr>
        <w:t xml:space="preserve">      anyOf:</w:t>
      </w:r>
    </w:p>
    <w:p w14:paraId="4DA743EE" w14:textId="77777777" w:rsidR="003E730E" w:rsidRDefault="003E730E" w:rsidP="003E730E">
      <w:pPr>
        <w:pStyle w:val="PL"/>
        <w:rPr>
          <w:noProof w:val="0"/>
        </w:rPr>
      </w:pPr>
      <w:r>
        <w:rPr>
          <w:noProof w:val="0"/>
        </w:rPr>
        <w:t xml:space="preserve">      - type: string</w:t>
      </w:r>
    </w:p>
    <w:p w14:paraId="24E5E32B" w14:textId="77777777" w:rsidR="003E730E" w:rsidRDefault="003E730E" w:rsidP="003E730E">
      <w:pPr>
        <w:pStyle w:val="PL"/>
        <w:rPr>
          <w:noProof w:val="0"/>
        </w:rPr>
      </w:pPr>
      <w:r>
        <w:rPr>
          <w:noProof w:val="0"/>
        </w:rPr>
        <w:t xml:space="preserve">        enum:</w:t>
      </w:r>
    </w:p>
    <w:p w14:paraId="2248BD11" w14:textId="77777777" w:rsidR="003E730E" w:rsidRDefault="003E730E" w:rsidP="003E730E">
      <w:pPr>
        <w:pStyle w:val="PL"/>
        <w:rPr>
          <w:noProof w:val="0"/>
        </w:rPr>
      </w:pPr>
      <w:r>
        <w:rPr>
          <w:noProof w:val="0"/>
        </w:rPr>
        <w:t xml:space="preserve">          - ANR_NOT_SUPPORTED</w:t>
      </w:r>
    </w:p>
    <w:p w14:paraId="5B8A03D9" w14:textId="77777777" w:rsidR="003E730E" w:rsidRDefault="003E730E" w:rsidP="003E730E">
      <w:pPr>
        <w:pStyle w:val="PL"/>
        <w:rPr>
          <w:noProof w:val="0"/>
        </w:rPr>
      </w:pPr>
      <w:r>
        <w:rPr>
          <w:noProof w:val="0"/>
        </w:rPr>
        <w:t xml:space="preserve">          - TZR_NOT_SUPPORTED</w:t>
      </w:r>
    </w:p>
    <w:p w14:paraId="58C29165" w14:textId="77777777" w:rsidR="003E730E" w:rsidRDefault="003E730E" w:rsidP="003E730E">
      <w:pPr>
        <w:pStyle w:val="PL"/>
        <w:rPr>
          <w:noProof w:val="0"/>
        </w:rPr>
      </w:pPr>
      <w:r>
        <w:rPr>
          <w:noProof w:val="0"/>
        </w:rPr>
        <w:t xml:space="preserve">          - LOC_NOT_SUPPORTED</w:t>
      </w:r>
    </w:p>
    <w:p w14:paraId="3B50A94E" w14:textId="77777777" w:rsidR="003E730E" w:rsidRDefault="003E730E" w:rsidP="003E730E">
      <w:pPr>
        <w:pStyle w:val="PL"/>
        <w:rPr>
          <w:noProof w:val="0"/>
        </w:rPr>
      </w:pPr>
      <w:r>
        <w:rPr>
          <w:noProof w:val="0"/>
        </w:rPr>
        <w:t xml:space="preserve">      - type: string</w:t>
      </w:r>
    </w:p>
    <w:p w14:paraId="207BF878" w14:textId="77777777" w:rsidR="003E730E" w:rsidRDefault="003E730E" w:rsidP="003E730E">
      <w:pPr>
        <w:pStyle w:val="PL"/>
        <w:rPr>
          <w:noProof w:val="0"/>
        </w:rPr>
      </w:pPr>
      <w:r>
        <w:rPr>
          <w:noProof w:val="0"/>
        </w:rPr>
        <w:t xml:space="preserve">        description: &gt;</w:t>
      </w:r>
    </w:p>
    <w:p w14:paraId="4EF7D2FC" w14:textId="77777777" w:rsidR="003E730E" w:rsidRDefault="003E730E" w:rsidP="003E730E">
      <w:pPr>
        <w:pStyle w:val="PL"/>
        <w:rPr>
          <w:noProof w:val="0"/>
        </w:rPr>
      </w:pPr>
      <w:r>
        <w:rPr>
          <w:noProof w:val="0"/>
        </w:rPr>
        <w:t xml:space="preserve">          This string provides forward-compatibility with future</w:t>
      </w:r>
    </w:p>
    <w:p w14:paraId="1465DAA7" w14:textId="77777777" w:rsidR="003E730E" w:rsidRDefault="003E730E" w:rsidP="003E730E">
      <w:pPr>
        <w:pStyle w:val="PL"/>
        <w:rPr>
          <w:noProof w:val="0"/>
        </w:rPr>
      </w:pPr>
      <w:r>
        <w:rPr>
          <w:noProof w:val="0"/>
        </w:rPr>
        <w:t xml:space="preserve">          extensions to the enumeration but is not used to encode</w:t>
      </w:r>
    </w:p>
    <w:p w14:paraId="2281E8A0" w14:textId="77777777" w:rsidR="003E730E" w:rsidRDefault="003E730E" w:rsidP="003E730E">
      <w:pPr>
        <w:pStyle w:val="PL"/>
        <w:rPr>
          <w:noProof w:val="0"/>
        </w:rPr>
      </w:pPr>
      <w:r>
        <w:rPr>
          <w:noProof w:val="0"/>
        </w:rPr>
        <w:t xml:space="preserve">          content defined in the present version of this API.</w:t>
      </w:r>
    </w:p>
    <w:p w14:paraId="6CC5FF30" w14:textId="77777777" w:rsidR="003E730E" w:rsidRDefault="003E730E" w:rsidP="003E730E">
      <w:pPr>
        <w:pStyle w:val="PL"/>
        <w:rPr>
          <w:noProof w:val="0"/>
        </w:rPr>
      </w:pPr>
      <w:r>
        <w:rPr>
          <w:noProof w:val="0"/>
        </w:rPr>
        <w:t xml:space="preserve">      description: &gt;</w:t>
      </w:r>
    </w:p>
    <w:p w14:paraId="02DBD611" w14:textId="77777777" w:rsidR="003E730E" w:rsidRDefault="003E730E" w:rsidP="003E730E">
      <w:pPr>
        <w:pStyle w:val="PL"/>
        <w:rPr>
          <w:noProof w:val="0"/>
        </w:rPr>
      </w:pPr>
      <w:r>
        <w:rPr>
          <w:noProof w:val="0"/>
        </w:rPr>
        <w:t xml:space="preserve">        Possible values are</w:t>
      </w:r>
    </w:p>
    <w:p w14:paraId="46B006F1" w14:textId="77777777" w:rsidR="003E730E" w:rsidRDefault="003E730E" w:rsidP="003E730E">
      <w:pPr>
        <w:pStyle w:val="PL"/>
        <w:rPr>
          <w:noProof w:val="0"/>
        </w:rPr>
      </w:pPr>
      <w:r>
        <w:rPr>
          <w:noProof w:val="0"/>
        </w:rPr>
        <w:t xml:space="preserve">        - ANR_NOT_SUPPORTED: Indicates that the access network does not support the report of access network information.</w:t>
      </w:r>
    </w:p>
    <w:p w14:paraId="6A07314E" w14:textId="77777777" w:rsidR="003E730E" w:rsidRDefault="003E730E" w:rsidP="003E730E">
      <w:pPr>
        <w:pStyle w:val="PL"/>
        <w:rPr>
          <w:noProof w:val="0"/>
        </w:rPr>
      </w:pPr>
      <w:r>
        <w:rPr>
          <w:noProof w:val="0"/>
        </w:rPr>
        <w:t xml:space="preserve">        - TZR_NOT_SUPPORTED: Indicates that the access network does not support the report of UE time zone.</w:t>
      </w:r>
    </w:p>
    <w:p w14:paraId="30FB6171" w14:textId="77777777" w:rsidR="003E730E" w:rsidRDefault="003E730E" w:rsidP="003E730E">
      <w:pPr>
        <w:pStyle w:val="PL"/>
        <w:jc w:val="both"/>
        <w:rPr>
          <w:noProof w:val="0"/>
        </w:rPr>
      </w:pPr>
      <w:r>
        <w:rPr>
          <w:noProof w:val="0"/>
        </w:rPr>
        <w:t xml:space="preserve">        - LOC_NOT_SUPPORTED: Indicates that the access network does not support the report of UE Location (or PLMN Id).</w:t>
      </w:r>
    </w:p>
    <w:p w14:paraId="36D5F94E" w14:textId="77777777" w:rsidR="003E730E" w:rsidRDefault="003E730E" w:rsidP="003E730E">
      <w:pPr>
        <w:pStyle w:val="PL"/>
        <w:rPr>
          <w:noProof w:val="0"/>
        </w:rPr>
      </w:pPr>
      <w:r>
        <w:rPr>
          <w:noProof w:val="0"/>
        </w:rPr>
        <w:t xml:space="preserve">    </w:t>
      </w:r>
      <w:r>
        <w:rPr>
          <w:lang w:eastAsia="zh-CN"/>
        </w:rPr>
        <w:t>PolicyDecisionFailureCode</w:t>
      </w:r>
      <w:r>
        <w:rPr>
          <w:noProof w:val="0"/>
        </w:rPr>
        <w:t>:</w:t>
      </w:r>
    </w:p>
    <w:p w14:paraId="49C9E33A" w14:textId="77777777" w:rsidR="003E730E" w:rsidRDefault="003E730E" w:rsidP="003E730E">
      <w:pPr>
        <w:pStyle w:val="PL"/>
        <w:rPr>
          <w:noProof w:val="0"/>
        </w:rPr>
      </w:pPr>
      <w:r>
        <w:rPr>
          <w:rFonts w:eastAsia="Batang"/>
        </w:rPr>
        <w:t xml:space="preserve">      description: Indicates the type of the failed policy decision and/or condition data.</w:t>
      </w:r>
    </w:p>
    <w:p w14:paraId="611F0342" w14:textId="77777777" w:rsidR="003E730E" w:rsidRDefault="003E730E" w:rsidP="003E730E">
      <w:pPr>
        <w:pStyle w:val="PL"/>
        <w:rPr>
          <w:noProof w:val="0"/>
        </w:rPr>
      </w:pPr>
      <w:r>
        <w:rPr>
          <w:noProof w:val="0"/>
        </w:rPr>
        <w:t xml:space="preserve">      anyOf:</w:t>
      </w:r>
    </w:p>
    <w:p w14:paraId="7DCCD6FC" w14:textId="77777777" w:rsidR="003E730E" w:rsidRDefault="003E730E" w:rsidP="003E730E">
      <w:pPr>
        <w:pStyle w:val="PL"/>
        <w:rPr>
          <w:noProof w:val="0"/>
        </w:rPr>
      </w:pPr>
      <w:r>
        <w:rPr>
          <w:noProof w:val="0"/>
        </w:rPr>
        <w:t xml:space="preserve">      - type: string</w:t>
      </w:r>
    </w:p>
    <w:p w14:paraId="366083D9" w14:textId="77777777" w:rsidR="003E730E" w:rsidRDefault="003E730E" w:rsidP="003E730E">
      <w:pPr>
        <w:pStyle w:val="PL"/>
        <w:rPr>
          <w:noProof w:val="0"/>
        </w:rPr>
      </w:pPr>
      <w:r>
        <w:rPr>
          <w:noProof w:val="0"/>
        </w:rPr>
        <w:t xml:space="preserve">        enum:</w:t>
      </w:r>
    </w:p>
    <w:p w14:paraId="2FAEF0E1" w14:textId="77777777" w:rsidR="003E730E" w:rsidRDefault="003E730E" w:rsidP="003E730E">
      <w:pPr>
        <w:pStyle w:val="PL"/>
        <w:rPr>
          <w:noProof w:val="0"/>
        </w:rPr>
      </w:pPr>
      <w:r>
        <w:rPr>
          <w:noProof w:val="0"/>
        </w:rPr>
        <w:t xml:space="preserve">          - </w:t>
      </w:r>
      <w:r>
        <w:t>TRA_CTRL_DECS_ERR</w:t>
      </w:r>
    </w:p>
    <w:p w14:paraId="655BA16E" w14:textId="77777777" w:rsidR="003E730E" w:rsidRDefault="003E730E" w:rsidP="003E730E">
      <w:pPr>
        <w:pStyle w:val="PL"/>
        <w:rPr>
          <w:noProof w:val="0"/>
          <w:lang w:val="fr-FR"/>
        </w:rPr>
      </w:pPr>
      <w:r>
        <w:rPr>
          <w:noProof w:val="0"/>
        </w:rPr>
        <w:t xml:space="preserve">          </w:t>
      </w:r>
      <w:r>
        <w:rPr>
          <w:noProof w:val="0"/>
          <w:lang w:val="fr-FR"/>
        </w:rPr>
        <w:t xml:space="preserve">- </w:t>
      </w:r>
      <w:r>
        <w:rPr>
          <w:lang w:val="fr-FR"/>
        </w:rPr>
        <w:t>QOS_DECS_ERR</w:t>
      </w:r>
    </w:p>
    <w:p w14:paraId="074CF3EC" w14:textId="77777777" w:rsidR="003E730E" w:rsidRDefault="003E730E" w:rsidP="003E730E">
      <w:pPr>
        <w:pStyle w:val="PL"/>
        <w:rPr>
          <w:lang w:val="fr-FR"/>
        </w:rPr>
      </w:pPr>
      <w:r>
        <w:rPr>
          <w:noProof w:val="0"/>
          <w:lang w:val="fr-FR"/>
        </w:rPr>
        <w:t xml:space="preserve">          - </w:t>
      </w:r>
      <w:r>
        <w:rPr>
          <w:rFonts w:hint="eastAsia"/>
          <w:lang w:val="fr-FR" w:eastAsia="zh-CN"/>
        </w:rPr>
        <w:t>C</w:t>
      </w:r>
      <w:r>
        <w:rPr>
          <w:lang w:val="fr-FR" w:eastAsia="zh-CN"/>
        </w:rPr>
        <w:t>HG_</w:t>
      </w:r>
      <w:r>
        <w:rPr>
          <w:lang w:val="fr-FR"/>
        </w:rPr>
        <w:t>DECS_ERR</w:t>
      </w:r>
    </w:p>
    <w:p w14:paraId="2E365AFC" w14:textId="77777777" w:rsidR="003E730E" w:rsidRDefault="003E730E" w:rsidP="003E730E">
      <w:pPr>
        <w:pStyle w:val="PL"/>
        <w:rPr>
          <w:lang w:val="fr-FR"/>
        </w:rPr>
      </w:pPr>
      <w:r>
        <w:rPr>
          <w:noProof w:val="0"/>
          <w:lang w:val="fr-FR"/>
        </w:rPr>
        <w:t xml:space="preserve">          - </w:t>
      </w:r>
      <w:r>
        <w:rPr>
          <w:lang w:val="fr-FR" w:eastAsia="zh-CN"/>
        </w:rPr>
        <w:t>USA_MON_</w:t>
      </w:r>
      <w:r>
        <w:rPr>
          <w:lang w:val="fr-FR"/>
        </w:rPr>
        <w:t>DECS_ERR</w:t>
      </w:r>
    </w:p>
    <w:p w14:paraId="764D3C80" w14:textId="77777777" w:rsidR="003E730E" w:rsidRDefault="003E730E" w:rsidP="003E730E">
      <w:pPr>
        <w:pStyle w:val="PL"/>
        <w:rPr>
          <w:lang w:val="fr-FR"/>
        </w:rPr>
      </w:pPr>
      <w:r>
        <w:rPr>
          <w:noProof w:val="0"/>
          <w:lang w:val="fr-FR"/>
        </w:rPr>
        <w:t xml:space="preserve">          - </w:t>
      </w:r>
      <w:r>
        <w:rPr>
          <w:rFonts w:hint="eastAsia"/>
          <w:lang w:val="fr-FR" w:eastAsia="zh-CN"/>
        </w:rPr>
        <w:t>Q</w:t>
      </w:r>
      <w:r>
        <w:rPr>
          <w:lang w:val="fr-FR" w:eastAsia="zh-CN"/>
        </w:rPr>
        <w:t>OS_MON_</w:t>
      </w:r>
      <w:r>
        <w:rPr>
          <w:lang w:val="fr-FR"/>
        </w:rPr>
        <w:t>DECS_ERR</w:t>
      </w:r>
    </w:p>
    <w:p w14:paraId="0C16FB3B" w14:textId="77777777" w:rsidR="003E730E" w:rsidRDefault="003E730E" w:rsidP="003E730E">
      <w:pPr>
        <w:pStyle w:val="PL"/>
        <w:rPr>
          <w:lang w:eastAsia="zh-CN"/>
        </w:rPr>
      </w:pPr>
      <w:r>
        <w:rPr>
          <w:noProof w:val="0"/>
          <w:lang w:val="fr-FR"/>
        </w:rPr>
        <w:t xml:space="preserve">          </w:t>
      </w:r>
      <w:r>
        <w:rPr>
          <w:noProof w:val="0"/>
        </w:rPr>
        <w:t xml:space="preserve">- </w:t>
      </w:r>
      <w:r>
        <w:rPr>
          <w:rFonts w:hint="eastAsia"/>
          <w:lang w:eastAsia="zh-CN"/>
        </w:rPr>
        <w:t>C</w:t>
      </w:r>
      <w:r>
        <w:rPr>
          <w:lang w:eastAsia="zh-CN"/>
        </w:rPr>
        <w:t>ON_DATA_ERR</w:t>
      </w:r>
    </w:p>
    <w:p w14:paraId="68B0BC4E" w14:textId="77777777" w:rsidR="003E730E" w:rsidRDefault="003E730E" w:rsidP="003E730E">
      <w:pPr>
        <w:pStyle w:val="PL"/>
        <w:rPr>
          <w:noProof w:val="0"/>
        </w:rPr>
      </w:pPr>
      <w:r>
        <w:rPr>
          <w:noProof w:val="0"/>
          <w:lang w:val="es-ES"/>
        </w:rPr>
        <w:t xml:space="preserve">          - </w:t>
      </w:r>
      <w:r>
        <w:rPr>
          <w:lang w:val="es-ES" w:eastAsia="zh-CN"/>
        </w:rPr>
        <w:t>POLICY_PARAM_ERR</w:t>
      </w:r>
    </w:p>
    <w:p w14:paraId="5F34ED2D" w14:textId="77777777" w:rsidR="003E730E" w:rsidRDefault="003E730E" w:rsidP="003E730E">
      <w:pPr>
        <w:pStyle w:val="PL"/>
        <w:jc w:val="both"/>
        <w:rPr>
          <w:noProof w:val="0"/>
        </w:rPr>
      </w:pPr>
      <w:r>
        <w:rPr>
          <w:noProof w:val="0"/>
        </w:rPr>
        <w:t xml:space="preserve">      - type: string</w:t>
      </w:r>
    </w:p>
    <w:p w14:paraId="0C7BC652" w14:textId="77777777" w:rsidR="003E730E" w:rsidRDefault="003E730E" w:rsidP="003E730E">
      <w:pPr>
        <w:pStyle w:val="PL"/>
        <w:jc w:val="both"/>
        <w:rPr>
          <w:noProof w:val="0"/>
          <w:lang w:eastAsia="zh-CN"/>
        </w:rPr>
      </w:pPr>
      <w:r>
        <w:rPr>
          <w:rFonts w:hint="eastAsia"/>
          <w:noProof w:val="0"/>
          <w:lang w:eastAsia="zh-CN"/>
        </w:rPr>
        <w:t>#</w:t>
      </w:r>
    </w:p>
    <w:p w14:paraId="0373EBA5" w14:textId="77777777" w:rsidR="003E730E" w:rsidRDefault="003E730E" w:rsidP="003E730E">
      <w:pPr>
        <w:pStyle w:val="PL"/>
        <w:rPr>
          <w:noProof w:val="0"/>
        </w:rPr>
      </w:pPr>
      <w:r>
        <w:rPr>
          <w:noProof w:val="0"/>
        </w:rPr>
        <w:t xml:space="preserve">    </w:t>
      </w:r>
      <w:r>
        <w:rPr>
          <w:lang w:eastAsia="zh-CN"/>
        </w:rPr>
        <w:t>NotificationControlIndication</w:t>
      </w:r>
      <w:r>
        <w:rPr>
          <w:noProof w:val="0"/>
        </w:rPr>
        <w:t>:</w:t>
      </w:r>
    </w:p>
    <w:p w14:paraId="1123C0BB" w14:textId="77777777" w:rsidR="003E730E" w:rsidRDefault="003E730E" w:rsidP="003E730E">
      <w:pPr>
        <w:pStyle w:val="PL"/>
        <w:rPr>
          <w:noProof w:val="0"/>
        </w:rPr>
      </w:pPr>
      <w:r>
        <w:rPr>
          <w:noProof w:val="0"/>
        </w:rPr>
        <w:t xml:space="preserve">      description: </w:t>
      </w:r>
      <w:r>
        <w:rPr>
          <w:lang w:eastAsia="zh-CN"/>
        </w:rPr>
        <w:t xml:space="preserve">Indicates that the </w:t>
      </w:r>
      <w:r>
        <w:t xml:space="preserve">notification of </w:t>
      </w:r>
      <w:r>
        <w:rPr>
          <w:rFonts w:hint="eastAsia"/>
          <w:lang w:eastAsia="zh-CN"/>
        </w:rPr>
        <w:t>DDD</w:t>
      </w:r>
      <w:r>
        <w:t xml:space="preserve"> Status is requested and/or that the notification of DDN Failure is requested</w:t>
      </w:r>
      <w:r>
        <w:rPr>
          <w:noProof w:val="0"/>
        </w:rPr>
        <w:t>.</w:t>
      </w:r>
    </w:p>
    <w:p w14:paraId="23A58AB8" w14:textId="77777777" w:rsidR="003E730E" w:rsidRDefault="003E730E" w:rsidP="003E730E">
      <w:pPr>
        <w:pStyle w:val="PL"/>
        <w:rPr>
          <w:noProof w:val="0"/>
        </w:rPr>
      </w:pPr>
      <w:r>
        <w:rPr>
          <w:noProof w:val="0"/>
        </w:rPr>
        <w:t xml:space="preserve">      anyOf:</w:t>
      </w:r>
    </w:p>
    <w:p w14:paraId="20C784F2" w14:textId="77777777" w:rsidR="003E730E" w:rsidRDefault="003E730E" w:rsidP="003E730E">
      <w:pPr>
        <w:pStyle w:val="PL"/>
        <w:rPr>
          <w:noProof w:val="0"/>
        </w:rPr>
      </w:pPr>
      <w:r>
        <w:rPr>
          <w:noProof w:val="0"/>
        </w:rPr>
        <w:t xml:space="preserve">      - type: string</w:t>
      </w:r>
    </w:p>
    <w:p w14:paraId="2143F210" w14:textId="77777777" w:rsidR="003E730E" w:rsidRDefault="003E730E" w:rsidP="003E730E">
      <w:pPr>
        <w:pStyle w:val="PL"/>
        <w:rPr>
          <w:noProof w:val="0"/>
        </w:rPr>
      </w:pPr>
      <w:r>
        <w:rPr>
          <w:noProof w:val="0"/>
        </w:rPr>
        <w:t xml:space="preserve">        enum:</w:t>
      </w:r>
    </w:p>
    <w:p w14:paraId="46AA017D" w14:textId="77777777" w:rsidR="003E730E" w:rsidRDefault="003E730E" w:rsidP="003E730E">
      <w:pPr>
        <w:pStyle w:val="PL"/>
        <w:rPr>
          <w:noProof w:val="0"/>
        </w:rPr>
      </w:pPr>
      <w:r>
        <w:rPr>
          <w:noProof w:val="0"/>
        </w:rPr>
        <w:t xml:space="preserve">          - </w:t>
      </w:r>
      <w:r>
        <w:t>DDN_FAILURE</w:t>
      </w:r>
    </w:p>
    <w:p w14:paraId="030802AA" w14:textId="77777777" w:rsidR="003E730E" w:rsidRDefault="003E730E" w:rsidP="003E730E">
      <w:pPr>
        <w:pStyle w:val="PL"/>
      </w:pPr>
      <w:r>
        <w:rPr>
          <w:noProof w:val="0"/>
        </w:rPr>
        <w:t xml:space="preserve">          - </w:t>
      </w:r>
      <w:r>
        <w:t>DDD_STATUS</w:t>
      </w:r>
    </w:p>
    <w:p w14:paraId="655AD699" w14:textId="77777777" w:rsidR="003E730E" w:rsidRDefault="003E730E" w:rsidP="003E730E">
      <w:pPr>
        <w:pStyle w:val="PL"/>
        <w:jc w:val="both"/>
        <w:rPr>
          <w:noProof w:val="0"/>
        </w:rPr>
      </w:pPr>
      <w:r>
        <w:rPr>
          <w:noProof w:val="0"/>
        </w:rPr>
        <w:t xml:space="preserve">      - type: string</w:t>
      </w:r>
    </w:p>
    <w:p w14:paraId="68E7972E" w14:textId="77777777" w:rsidR="003E730E" w:rsidRDefault="003E730E" w:rsidP="003E730E">
      <w:pPr>
        <w:pStyle w:val="PL"/>
        <w:jc w:val="both"/>
        <w:rPr>
          <w:noProof w:val="0"/>
        </w:rPr>
      </w:pPr>
      <w:r>
        <w:rPr>
          <w:noProof w:val="0"/>
        </w:rPr>
        <w:t>#</w:t>
      </w:r>
    </w:p>
    <w:p w14:paraId="179FAA43"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lang w:eastAsia="zh-CN"/>
        </w:rPr>
        <w:t>SatelliteBackhaulCategory</w:t>
      </w:r>
      <w:r>
        <w:rPr>
          <w:rFonts w:ascii="Courier New" w:hAnsi="Courier New" w:cs="Courier New"/>
          <w:sz w:val="16"/>
          <w:szCs w:val="16"/>
        </w:rPr>
        <w:t>:</w:t>
      </w:r>
    </w:p>
    <w:p w14:paraId="63538B0E"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lastRenderedPageBreak/>
        <w:t xml:space="preserve">      description: Indicates the type of satellite backhaul category or non-satellite backhaul for the PDU session.</w:t>
      </w:r>
    </w:p>
    <w:p w14:paraId="170A7334"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anyOf:</w:t>
      </w:r>
    </w:p>
    <w:p w14:paraId="06F24093"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 type: string</w:t>
      </w:r>
    </w:p>
    <w:p w14:paraId="16A4011A"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enum:</w:t>
      </w:r>
    </w:p>
    <w:p w14:paraId="2CCAF0AD"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 GEO</w:t>
      </w:r>
    </w:p>
    <w:p w14:paraId="007FF977" w14:textId="77777777" w:rsidR="003E730E" w:rsidRDefault="003E730E" w:rsidP="003E730E">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4891EAD3" w14:textId="77777777" w:rsidR="003E730E" w:rsidRDefault="003E730E" w:rsidP="003E730E">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20EA7B05"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 OTHER_SAT</w:t>
      </w:r>
    </w:p>
    <w:p w14:paraId="5E7E3001" w14:textId="77777777" w:rsidR="003E730E" w:rsidRDefault="003E730E" w:rsidP="003E730E">
      <w:pPr>
        <w:spacing w:after="0"/>
        <w:rPr>
          <w:rFonts w:ascii="Courier New" w:hAnsi="Courier New" w:cs="Courier New"/>
          <w:sz w:val="16"/>
          <w:szCs w:val="16"/>
        </w:rPr>
      </w:pPr>
      <w:r>
        <w:rPr>
          <w:rFonts w:ascii="Courier New" w:hAnsi="Courier New" w:cs="Courier New"/>
          <w:sz w:val="16"/>
          <w:szCs w:val="16"/>
        </w:rPr>
        <w:t xml:space="preserve">          - NON_SATELLITE</w:t>
      </w:r>
    </w:p>
    <w:p w14:paraId="2A047141" w14:textId="77777777" w:rsidR="003E730E" w:rsidRDefault="003E730E" w:rsidP="003E730E">
      <w:pPr>
        <w:pStyle w:val="PL"/>
        <w:jc w:val="both"/>
        <w:rPr>
          <w:rFonts w:cs="Courier New"/>
          <w:szCs w:val="16"/>
        </w:rPr>
      </w:pPr>
      <w:r>
        <w:rPr>
          <w:rFonts w:cs="Courier New"/>
          <w:szCs w:val="16"/>
        </w:rPr>
        <w:t xml:space="preserve">      - type: string</w:t>
      </w:r>
    </w:p>
    <w:p w14:paraId="07798AC1" w14:textId="77777777" w:rsidR="003E730E" w:rsidRDefault="003E730E" w:rsidP="003E730E">
      <w:pPr>
        <w:pStyle w:val="PL"/>
        <w:rPr>
          <w:noProof w:val="0"/>
        </w:rPr>
      </w:pPr>
      <w:r>
        <w:rPr>
          <w:noProof w:val="0"/>
        </w:rPr>
        <w:t xml:space="preserve">    </w:t>
      </w:r>
      <w:r>
        <w:rPr>
          <w:lang w:eastAsia="zh-CN"/>
        </w:rPr>
        <w:t>SteerModeIndicator</w:t>
      </w:r>
      <w:r>
        <w:rPr>
          <w:noProof w:val="0"/>
        </w:rPr>
        <w:t>:</w:t>
      </w:r>
    </w:p>
    <w:p w14:paraId="5CCCD42B" w14:textId="77777777" w:rsidR="003E730E" w:rsidRDefault="003E730E" w:rsidP="003E730E">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38F46F75" w14:textId="77777777" w:rsidR="003E730E" w:rsidRDefault="003E730E" w:rsidP="003E730E">
      <w:pPr>
        <w:pStyle w:val="PL"/>
        <w:rPr>
          <w:noProof w:val="0"/>
        </w:rPr>
      </w:pPr>
      <w:r>
        <w:rPr>
          <w:noProof w:val="0"/>
        </w:rPr>
        <w:t xml:space="preserve">      anyOf:</w:t>
      </w:r>
    </w:p>
    <w:p w14:paraId="14649C52" w14:textId="77777777" w:rsidR="003E730E" w:rsidRDefault="003E730E" w:rsidP="003E730E">
      <w:pPr>
        <w:pStyle w:val="PL"/>
        <w:rPr>
          <w:noProof w:val="0"/>
        </w:rPr>
      </w:pPr>
      <w:r>
        <w:rPr>
          <w:noProof w:val="0"/>
        </w:rPr>
        <w:t xml:space="preserve">      - type: string</w:t>
      </w:r>
    </w:p>
    <w:p w14:paraId="72CDADD5" w14:textId="77777777" w:rsidR="003E730E" w:rsidRDefault="003E730E" w:rsidP="003E730E">
      <w:pPr>
        <w:pStyle w:val="PL"/>
        <w:rPr>
          <w:noProof w:val="0"/>
        </w:rPr>
      </w:pPr>
      <w:r>
        <w:rPr>
          <w:noProof w:val="0"/>
        </w:rPr>
        <w:t xml:space="preserve">        enum:</w:t>
      </w:r>
    </w:p>
    <w:p w14:paraId="5792BF7C" w14:textId="77777777" w:rsidR="003E730E" w:rsidRDefault="003E730E" w:rsidP="003E730E">
      <w:pPr>
        <w:pStyle w:val="PL"/>
        <w:rPr>
          <w:noProof w:val="0"/>
        </w:rPr>
      </w:pPr>
      <w:r>
        <w:rPr>
          <w:noProof w:val="0"/>
        </w:rPr>
        <w:t xml:space="preserve">          - </w:t>
      </w:r>
      <w:r>
        <w:t>AUTO_LOAD_BALANCE</w:t>
      </w:r>
    </w:p>
    <w:p w14:paraId="33C8E2AC" w14:textId="77777777" w:rsidR="003E730E" w:rsidRDefault="003E730E" w:rsidP="003E730E">
      <w:pPr>
        <w:pStyle w:val="PL"/>
        <w:rPr>
          <w:noProof w:val="0"/>
        </w:rPr>
      </w:pPr>
      <w:r>
        <w:rPr>
          <w:noProof w:val="0"/>
        </w:rPr>
        <w:t xml:space="preserve">          - </w:t>
      </w:r>
      <w:r>
        <w:t>UE_ASSISTANCE</w:t>
      </w:r>
    </w:p>
    <w:p w14:paraId="3CACA62B" w14:textId="77777777" w:rsidR="003E730E" w:rsidRDefault="003E730E" w:rsidP="003E730E">
      <w:pPr>
        <w:pStyle w:val="PL"/>
        <w:rPr>
          <w:noProof w:val="0"/>
        </w:rPr>
      </w:pPr>
      <w:r>
        <w:rPr>
          <w:noProof w:val="0"/>
        </w:rPr>
        <w:t xml:space="preserve">      - type: string</w:t>
      </w:r>
    </w:p>
    <w:p w14:paraId="6E60052E" w14:textId="466F969D" w:rsidR="003E730E" w:rsidRPr="003E730E" w:rsidRDefault="003E730E" w:rsidP="00AB6155">
      <w:pPr>
        <w:pStyle w:val="PL"/>
        <w:rPr>
          <w:noProof w:val="0"/>
        </w:rPr>
      </w:pPr>
      <w:r>
        <w:rPr>
          <w:noProof w:val="0"/>
        </w:rPr>
        <w:t>#</w:t>
      </w:r>
    </w:p>
    <w:bookmarkEnd w:id="22"/>
    <w:bookmarkEnd w:id="23"/>
    <w:bookmarkEnd w:id="24"/>
    <w:bookmarkEnd w:id="25"/>
    <w:bookmarkEnd w:id="26"/>
    <w:bookmarkEnd w:id="27"/>
    <w:p w14:paraId="12132AC1" w14:textId="77777777" w:rsidR="005150A9" w:rsidRPr="00D96F8C" w:rsidRDefault="005150A9" w:rsidP="00F23D3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5150A9" w:rsidRPr="00D96F8C">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0E44" w14:textId="77777777" w:rsidR="00783A21" w:rsidRDefault="00783A21">
      <w:r>
        <w:separator/>
      </w:r>
    </w:p>
  </w:endnote>
  <w:endnote w:type="continuationSeparator" w:id="0">
    <w:p w14:paraId="12D3CDE0" w14:textId="77777777" w:rsidR="00783A21" w:rsidRDefault="0078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2C168" w14:textId="77777777" w:rsidR="00783A21" w:rsidRDefault="00783A21">
      <w:r>
        <w:separator/>
      </w:r>
    </w:p>
  </w:footnote>
  <w:footnote w:type="continuationSeparator" w:id="0">
    <w:p w14:paraId="1F7D5A10" w14:textId="77777777" w:rsidR="00783A21" w:rsidRDefault="00783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F107" w14:textId="77777777" w:rsidR="006968FA" w:rsidRDefault="006968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CE9" w14:textId="77777777" w:rsidR="006968FA" w:rsidRDefault="006968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FE" w14:textId="77777777" w:rsidR="006968FA" w:rsidRDefault="006968F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FCF" w14:textId="77777777" w:rsidR="006968FA" w:rsidRDefault="006968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C3B71CE"/>
    <w:multiLevelType w:val="hybridMultilevel"/>
    <w:tmpl w:val="1794E2D4"/>
    <w:lvl w:ilvl="0" w:tplc="65DE8328">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3577B31"/>
    <w:multiLevelType w:val="hybridMultilevel"/>
    <w:tmpl w:val="E4D439D4"/>
    <w:lvl w:ilvl="0" w:tplc="9F9E135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EF"/>
    <w:multiLevelType w:val="hybridMultilevel"/>
    <w:tmpl w:val="04626D56"/>
    <w:lvl w:ilvl="0" w:tplc="605AF19E">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AC4258A"/>
    <w:multiLevelType w:val="hybridMultilevel"/>
    <w:tmpl w:val="5D389B18"/>
    <w:lvl w:ilvl="0" w:tplc="9222AB4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22B9D"/>
    <w:multiLevelType w:val="hybridMultilevel"/>
    <w:tmpl w:val="8154EF46"/>
    <w:lvl w:ilvl="0" w:tplc="14FEB8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C5C3983"/>
    <w:multiLevelType w:val="hybridMultilevel"/>
    <w:tmpl w:val="917A7D36"/>
    <w:lvl w:ilvl="0" w:tplc="50CAA760">
      <w:start w:val="2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C760C90"/>
    <w:multiLevelType w:val="hybridMultilevel"/>
    <w:tmpl w:val="A66C2752"/>
    <w:lvl w:ilvl="0" w:tplc="F4EEF71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4C9B1F1A"/>
    <w:multiLevelType w:val="hybridMultilevel"/>
    <w:tmpl w:val="EB6E7674"/>
    <w:lvl w:ilvl="0" w:tplc="4178F704">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A0829AE"/>
    <w:multiLevelType w:val="hybridMultilevel"/>
    <w:tmpl w:val="206C1C58"/>
    <w:lvl w:ilvl="0" w:tplc="C1707BCE">
      <w:start w:val="2019"/>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D64DC"/>
    <w:multiLevelType w:val="hybridMultilevel"/>
    <w:tmpl w:val="5C720476"/>
    <w:lvl w:ilvl="0" w:tplc="EF123DC6">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4352415"/>
    <w:multiLevelType w:val="hybridMultilevel"/>
    <w:tmpl w:val="0C3CB54E"/>
    <w:lvl w:ilvl="0" w:tplc="9C9C8FB2">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38038E7"/>
    <w:multiLevelType w:val="hybridMultilevel"/>
    <w:tmpl w:val="E88A9810"/>
    <w:lvl w:ilvl="0" w:tplc="DC4CDC02">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9"/>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5"/>
  </w:num>
  <w:num w:numId="7">
    <w:abstractNumId w:val="38"/>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21"/>
  </w:num>
  <w:num w:numId="11">
    <w:abstractNumId w:val="2"/>
  </w:num>
  <w:num w:numId="12">
    <w:abstractNumId w:val="41"/>
  </w:num>
  <w:num w:numId="13">
    <w:abstractNumId w:val="17"/>
  </w:num>
  <w:num w:numId="14">
    <w:abstractNumId w:val="3"/>
  </w:num>
  <w:num w:numId="15">
    <w:abstractNumId w:val="12"/>
  </w:num>
  <w:num w:numId="16">
    <w:abstractNumId w:val="10"/>
  </w:num>
  <w:num w:numId="17">
    <w:abstractNumId w:val="40"/>
  </w:num>
  <w:num w:numId="18">
    <w:abstractNumId w:val="44"/>
  </w:num>
  <w:num w:numId="19">
    <w:abstractNumId w:val="43"/>
  </w:num>
  <w:num w:numId="20">
    <w:abstractNumId w:val="20"/>
  </w:num>
  <w:num w:numId="21">
    <w:abstractNumId w:val="5"/>
  </w:num>
  <w:num w:numId="22">
    <w:abstractNumId w:val="8"/>
  </w:num>
  <w:num w:numId="23">
    <w:abstractNumId w:val="24"/>
  </w:num>
  <w:num w:numId="24">
    <w:abstractNumId w:val="4"/>
  </w:num>
  <w:num w:numId="25">
    <w:abstractNumId w:val="39"/>
  </w:num>
  <w:num w:numId="26">
    <w:abstractNumId w:val="26"/>
  </w:num>
  <w:num w:numId="27">
    <w:abstractNumId w:val="15"/>
  </w:num>
  <w:num w:numId="28">
    <w:abstractNumId w:val="37"/>
  </w:num>
  <w:num w:numId="29">
    <w:abstractNumId w:val="9"/>
  </w:num>
  <w:num w:numId="30">
    <w:abstractNumId w:val="45"/>
  </w:num>
  <w:num w:numId="31">
    <w:abstractNumId w:val="27"/>
  </w:num>
  <w:num w:numId="32">
    <w:abstractNumId w:val="32"/>
  </w:num>
  <w:num w:numId="33">
    <w:abstractNumId w:val="33"/>
  </w:num>
  <w:num w:numId="34">
    <w:abstractNumId w:val="22"/>
  </w:num>
  <w:num w:numId="35">
    <w:abstractNumId w:val="11"/>
  </w:num>
  <w:num w:numId="36">
    <w:abstractNumId w:val="13"/>
  </w:num>
  <w:num w:numId="37">
    <w:abstractNumId w:val="23"/>
  </w:num>
  <w:num w:numId="38">
    <w:abstractNumId w:val="7"/>
  </w:num>
  <w:num w:numId="39">
    <w:abstractNumId w:val="35"/>
  </w:num>
  <w:num w:numId="40">
    <w:abstractNumId w:val="34"/>
  </w:num>
  <w:num w:numId="41">
    <w:abstractNumId w:val="16"/>
  </w:num>
  <w:num w:numId="42">
    <w:abstractNumId w:val="29"/>
  </w:num>
  <w:num w:numId="43">
    <w:abstractNumId w:val="30"/>
  </w:num>
  <w:num w:numId="44">
    <w:abstractNumId w:val="31"/>
  </w:num>
  <w:num w:numId="45">
    <w:abstractNumId w:val="6"/>
  </w:num>
  <w:num w:numId="46">
    <w:abstractNumId w:val="36"/>
  </w:num>
  <w:num w:numId="47">
    <w:abstractNumId w:val="14"/>
  </w:num>
  <w:num w:numId="48">
    <w:abstractNumId w:val="42"/>
  </w:num>
  <w:num w:numId="49">
    <w:abstractNumId w:val="2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29E4"/>
    <w:rsid w:val="00003E90"/>
    <w:rsid w:val="00006178"/>
    <w:rsid w:val="00012EBD"/>
    <w:rsid w:val="00017196"/>
    <w:rsid w:val="00017456"/>
    <w:rsid w:val="00034277"/>
    <w:rsid w:val="00040908"/>
    <w:rsid w:val="00041AB8"/>
    <w:rsid w:val="0004787E"/>
    <w:rsid w:val="0005116D"/>
    <w:rsid w:val="000557C5"/>
    <w:rsid w:val="000641F7"/>
    <w:rsid w:val="000675AA"/>
    <w:rsid w:val="000768E0"/>
    <w:rsid w:val="00077A88"/>
    <w:rsid w:val="00080860"/>
    <w:rsid w:val="00081928"/>
    <w:rsid w:val="000832D5"/>
    <w:rsid w:val="000876F0"/>
    <w:rsid w:val="00092C1D"/>
    <w:rsid w:val="00096E1C"/>
    <w:rsid w:val="000A0430"/>
    <w:rsid w:val="000A2697"/>
    <w:rsid w:val="000A3558"/>
    <w:rsid w:val="000B36FF"/>
    <w:rsid w:val="000B4353"/>
    <w:rsid w:val="000B6599"/>
    <w:rsid w:val="000D7422"/>
    <w:rsid w:val="000E4783"/>
    <w:rsid w:val="000F4870"/>
    <w:rsid w:val="000F4B59"/>
    <w:rsid w:val="001003DD"/>
    <w:rsid w:val="001021A4"/>
    <w:rsid w:val="00103C6D"/>
    <w:rsid w:val="00104C12"/>
    <w:rsid w:val="00104C7C"/>
    <w:rsid w:val="00105876"/>
    <w:rsid w:val="001178FD"/>
    <w:rsid w:val="0012030B"/>
    <w:rsid w:val="00136ED7"/>
    <w:rsid w:val="001445BE"/>
    <w:rsid w:val="0014511A"/>
    <w:rsid w:val="00146A51"/>
    <w:rsid w:val="00151BF6"/>
    <w:rsid w:val="00155034"/>
    <w:rsid w:val="001623E2"/>
    <w:rsid w:val="00162BAF"/>
    <w:rsid w:val="00165B11"/>
    <w:rsid w:val="0016740F"/>
    <w:rsid w:val="00177499"/>
    <w:rsid w:val="00181DC7"/>
    <w:rsid w:val="0018738D"/>
    <w:rsid w:val="0018739A"/>
    <w:rsid w:val="001905FF"/>
    <w:rsid w:val="0019402D"/>
    <w:rsid w:val="001A00E7"/>
    <w:rsid w:val="001A1231"/>
    <w:rsid w:val="001A16BA"/>
    <w:rsid w:val="001A43A2"/>
    <w:rsid w:val="001A7DBF"/>
    <w:rsid w:val="001B7407"/>
    <w:rsid w:val="001C0719"/>
    <w:rsid w:val="001D301D"/>
    <w:rsid w:val="001F0E02"/>
    <w:rsid w:val="001F2320"/>
    <w:rsid w:val="001F6289"/>
    <w:rsid w:val="001F74FC"/>
    <w:rsid w:val="00200EF8"/>
    <w:rsid w:val="00202F1C"/>
    <w:rsid w:val="00203F1A"/>
    <w:rsid w:val="002049F2"/>
    <w:rsid w:val="00224BF4"/>
    <w:rsid w:val="00225530"/>
    <w:rsid w:val="002328AE"/>
    <w:rsid w:val="00233393"/>
    <w:rsid w:val="002375BD"/>
    <w:rsid w:val="002429EA"/>
    <w:rsid w:val="00252186"/>
    <w:rsid w:val="0025282E"/>
    <w:rsid w:val="00262DC5"/>
    <w:rsid w:val="00270A34"/>
    <w:rsid w:val="0028382F"/>
    <w:rsid w:val="0029641F"/>
    <w:rsid w:val="0029724D"/>
    <w:rsid w:val="002B349F"/>
    <w:rsid w:val="002C25C6"/>
    <w:rsid w:val="002C7A68"/>
    <w:rsid w:val="002D3845"/>
    <w:rsid w:val="002D74A5"/>
    <w:rsid w:val="002E77A8"/>
    <w:rsid w:val="002F23C4"/>
    <w:rsid w:val="002F5D92"/>
    <w:rsid w:val="00300E9D"/>
    <w:rsid w:val="00304BC5"/>
    <w:rsid w:val="00307F67"/>
    <w:rsid w:val="00316C02"/>
    <w:rsid w:val="00317C47"/>
    <w:rsid w:val="00320917"/>
    <w:rsid w:val="00322B19"/>
    <w:rsid w:val="00323AB0"/>
    <w:rsid w:val="00353E55"/>
    <w:rsid w:val="00354FCC"/>
    <w:rsid w:val="003565A8"/>
    <w:rsid w:val="00366544"/>
    <w:rsid w:val="003709C4"/>
    <w:rsid w:val="003735FB"/>
    <w:rsid w:val="00375C1B"/>
    <w:rsid w:val="003805D9"/>
    <w:rsid w:val="00381DE1"/>
    <w:rsid w:val="00382A4D"/>
    <w:rsid w:val="00383513"/>
    <w:rsid w:val="0038408F"/>
    <w:rsid w:val="00384250"/>
    <w:rsid w:val="00384EE6"/>
    <w:rsid w:val="0038588C"/>
    <w:rsid w:val="003870FD"/>
    <w:rsid w:val="0039027D"/>
    <w:rsid w:val="00390D5D"/>
    <w:rsid w:val="00392794"/>
    <w:rsid w:val="00396A0A"/>
    <w:rsid w:val="003A440C"/>
    <w:rsid w:val="003A445D"/>
    <w:rsid w:val="003B08D7"/>
    <w:rsid w:val="003B121E"/>
    <w:rsid w:val="003B73D1"/>
    <w:rsid w:val="003B7F25"/>
    <w:rsid w:val="003D049C"/>
    <w:rsid w:val="003D4D95"/>
    <w:rsid w:val="003D6D5D"/>
    <w:rsid w:val="003D7012"/>
    <w:rsid w:val="003D7136"/>
    <w:rsid w:val="003E64C3"/>
    <w:rsid w:val="003E730E"/>
    <w:rsid w:val="003F5AB4"/>
    <w:rsid w:val="0040637C"/>
    <w:rsid w:val="00412395"/>
    <w:rsid w:val="00412BAB"/>
    <w:rsid w:val="00415B5A"/>
    <w:rsid w:val="00420B42"/>
    <w:rsid w:val="00423238"/>
    <w:rsid w:val="0042374D"/>
    <w:rsid w:val="0042677F"/>
    <w:rsid w:val="00431517"/>
    <w:rsid w:val="004337D8"/>
    <w:rsid w:val="004340B8"/>
    <w:rsid w:val="004348EA"/>
    <w:rsid w:val="0043711C"/>
    <w:rsid w:val="00446301"/>
    <w:rsid w:val="00450D6F"/>
    <w:rsid w:val="004526D6"/>
    <w:rsid w:val="00454FF2"/>
    <w:rsid w:val="004561D2"/>
    <w:rsid w:val="00463BA5"/>
    <w:rsid w:val="00470C13"/>
    <w:rsid w:val="00470C86"/>
    <w:rsid w:val="00474D42"/>
    <w:rsid w:val="00474F15"/>
    <w:rsid w:val="00475ED4"/>
    <w:rsid w:val="004777D0"/>
    <w:rsid w:val="004837EA"/>
    <w:rsid w:val="004864F1"/>
    <w:rsid w:val="00494956"/>
    <w:rsid w:val="004A35E8"/>
    <w:rsid w:val="004B2411"/>
    <w:rsid w:val="004B2E00"/>
    <w:rsid w:val="004B707F"/>
    <w:rsid w:val="004C0DD2"/>
    <w:rsid w:val="004C4FDF"/>
    <w:rsid w:val="004D327B"/>
    <w:rsid w:val="004D3D96"/>
    <w:rsid w:val="004D7DC3"/>
    <w:rsid w:val="004E0743"/>
    <w:rsid w:val="004E41A6"/>
    <w:rsid w:val="004E6CDA"/>
    <w:rsid w:val="004F0ADE"/>
    <w:rsid w:val="004F727B"/>
    <w:rsid w:val="0050626C"/>
    <w:rsid w:val="00507D90"/>
    <w:rsid w:val="0051102F"/>
    <w:rsid w:val="005150A9"/>
    <w:rsid w:val="00515611"/>
    <w:rsid w:val="00516C72"/>
    <w:rsid w:val="00520A5E"/>
    <w:rsid w:val="005335E6"/>
    <w:rsid w:val="005346B4"/>
    <w:rsid w:val="00537854"/>
    <w:rsid w:val="00541205"/>
    <w:rsid w:val="00542390"/>
    <w:rsid w:val="005423B0"/>
    <w:rsid w:val="005427F2"/>
    <w:rsid w:val="005445E7"/>
    <w:rsid w:val="005467B3"/>
    <w:rsid w:val="005561F0"/>
    <w:rsid w:val="00562E85"/>
    <w:rsid w:val="00564A4F"/>
    <w:rsid w:val="0056515D"/>
    <w:rsid w:val="0056628D"/>
    <w:rsid w:val="00566456"/>
    <w:rsid w:val="005710E2"/>
    <w:rsid w:val="00571560"/>
    <w:rsid w:val="00574D24"/>
    <w:rsid w:val="00581603"/>
    <w:rsid w:val="005822C8"/>
    <w:rsid w:val="00586E41"/>
    <w:rsid w:val="005879E9"/>
    <w:rsid w:val="005919F4"/>
    <w:rsid w:val="00592978"/>
    <w:rsid w:val="0059709F"/>
    <w:rsid w:val="005B1B40"/>
    <w:rsid w:val="005B4536"/>
    <w:rsid w:val="005B53AE"/>
    <w:rsid w:val="005B58FC"/>
    <w:rsid w:val="005C2386"/>
    <w:rsid w:val="005D0E1A"/>
    <w:rsid w:val="005E694A"/>
    <w:rsid w:val="005F601F"/>
    <w:rsid w:val="005F62A8"/>
    <w:rsid w:val="005F688E"/>
    <w:rsid w:val="006022F1"/>
    <w:rsid w:val="006041E4"/>
    <w:rsid w:val="006045A0"/>
    <w:rsid w:val="006065B6"/>
    <w:rsid w:val="00607428"/>
    <w:rsid w:val="00612272"/>
    <w:rsid w:val="006174F9"/>
    <w:rsid w:val="00620678"/>
    <w:rsid w:val="006236ED"/>
    <w:rsid w:val="0062443B"/>
    <w:rsid w:val="0062526B"/>
    <w:rsid w:val="00635743"/>
    <w:rsid w:val="00636B81"/>
    <w:rsid w:val="00642EBA"/>
    <w:rsid w:val="00647DE0"/>
    <w:rsid w:val="0065175F"/>
    <w:rsid w:val="006577C5"/>
    <w:rsid w:val="006646CC"/>
    <w:rsid w:val="00680C45"/>
    <w:rsid w:val="006948E3"/>
    <w:rsid w:val="006968FA"/>
    <w:rsid w:val="006A717C"/>
    <w:rsid w:val="006B312F"/>
    <w:rsid w:val="006B4BEF"/>
    <w:rsid w:val="006C05F0"/>
    <w:rsid w:val="006C5F7A"/>
    <w:rsid w:val="006D2A8C"/>
    <w:rsid w:val="006D49FD"/>
    <w:rsid w:val="006D556E"/>
    <w:rsid w:val="006D7FD7"/>
    <w:rsid w:val="006E082E"/>
    <w:rsid w:val="006E1237"/>
    <w:rsid w:val="006E22C2"/>
    <w:rsid w:val="006F0841"/>
    <w:rsid w:val="006F14CA"/>
    <w:rsid w:val="006F567F"/>
    <w:rsid w:val="006F6DDE"/>
    <w:rsid w:val="007036A7"/>
    <w:rsid w:val="00710314"/>
    <w:rsid w:val="00710506"/>
    <w:rsid w:val="00715DF9"/>
    <w:rsid w:val="00721ACB"/>
    <w:rsid w:val="00725059"/>
    <w:rsid w:val="007269A8"/>
    <w:rsid w:val="00726C8B"/>
    <w:rsid w:val="00726DDD"/>
    <w:rsid w:val="00747B52"/>
    <w:rsid w:val="0075206E"/>
    <w:rsid w:val="00754AEB"/>
    <w:rsid w:val="007578F5"/>
    <w:rsid w:val="00760323"/>
    <w:rsid w:val="0076434A"/>
    <w:rsid w:val="0077083D"/>
    <w:rsid w:val="00773201"/>
    <w:rsid w:val="00774C7F"/>
    <w:rsid w:val="00774F54"/>
    <w:rsid w:val="00776B0E"/>
    <w:rsid w:val="00776B96"/>
    <w:rsid w:val="007828C9"/>
    <w:rsid w:val="00782DD7"/>
    <w:rsid w:val="00783A21"/>
    <w:rsid w:val="00785D67"/>
    <w:rsid w:val="00786BBA"/>
    <w:rsid w:val="00791455"/>
    <w:rsid w:val="007923AD"/>
    <w:rsid w:val="00793040"/>
    <w:rsid w:val="00797614"/>
    <w:rsid w:val="007A1400"/>
    <w:rsid w:val="007B2C9C"/>
    <w:rsid w:val="007B32AC"/>
    <w:rsid w:val="007C2EA2"/>
    <w:rsid w:val="007C4A7B"/>
    <w:rsid w:val="007D2D68"/>
    <w:rsid w:val="007D4E6A"/>
    <w:rsid w:val="007D5D70"/>
    <w:rsid w:val="007E1E36"/>
    <w:rsid w:val="007F0927"/>
    <w:rsid w:val="007F7071"/>
    <w:rsid w:val="0080179B"/>
    <w:rsid w:val="00810C40"/>
    <w:rsid w:val="0081176A"/>
    <w:rsid w:val="00813E62"/>
    <w:rsid w:val="00823C27"/>
    <w:rsid w:val="0083272F"/>
    <w:rsid w:val="0083278D"/>
    <w:rsid w:val="008337BF"/>
    <w:rsid w:val="00833DD1"/>
    <w:rsid w:val="00834AFA"/>
    <w:rsid w:val="00843A0C"/>
    <w:rsid w:val="00845AB2"/>
    <w:rsid w:val="00865EB0"/>
    <w:rsid w:val="0087101A"/>
    <w:rsid w:val="008748DB"/>
    <w:rsid w:val="008751E2"/>
    <w:rsid w:val="00884F22"/>
    <w:rsid w:val="0088506E"/>
    <w:rsid w:val="00891603"/>
    <w:rsid w:val="00895013"/>
    <w:rsid w:val="00895CE1"/>
    <w:rsid w:val="008A3CB7"/>
    <w:rsid w:val="008A447A"/>
    <w:rsid w:val="008A5050"/>
    <w:rsid w:val="008B5751"/>
    <w:rsid w:val="008C25B7"/>
    <w:rsid w:val="008C698C"/>
    <w:rsid w:val="008D1E92"/>
    <w:rsid w:val="008D5722"/>
    <w:rsid w:val="008E4143"/>
    <w:rsid w:val="008E6631"/>
    <w:rsid w:val="008F04ED"/>
    <w:rsid w:val="008F0855"/>
    <w:rsid w:val="008F3847"/>
    <w:rsid w:val="008F431C"/>
    <w:rsid w:val="008F77DF"/>
    <w:rsid w:val="00900299"/>
    <w:rsid w:val="009037BA"/>
    <w:rsid w:val="00910E85"/>
    <w:rsid w:val="00911480"/>
    <w:rsid w:val="00917E79"/>
    <w:rsid w:val="00924896"/>
    <w:rsid w:val="00933162"/>
    <w:rsid w:val="00934D66"/>
    <w:rsid w:val="009363E6"/>
    <w:rsid w:val="00953C4F"/>
    <w:rsid w:val="009608C4"/>
    <w:rsid w:val="00973CC6"/>
    <w:rsid w:val="0098282D"/>
    <w:rsid w:val="00983D64"/>
    <w:rsid w:val="009850E1"/>
    <w:rsid w:val="0098535B"/>
    <w:rsid w:val="00987A0D"/>
    <w:rsid w:val="0099297A"/>
    <w:rsid w:val="00994F58"/>
    <w:rsid w:val="009952C2"/>
    <w:rsid w:val="009A116C"/>
    <w:rsid w:val="009A5CBA"/>
    <w:rsid w:val="009A73CC"/>
    <w:rsid w:val="009B223B"/>
    <w:rsid w:val="009C3C04"/>
    <w:rsid w:val="009C4949"/>
    <w:rsid w:val="009C4CDD"/>
    <w:rsid w:val="009C58DC"/>
    <w:rsid w:val="009D4C0D"/>
    <w:rsid w:val="009D5908"/>
    <w:rsid w:val="009E7A28"/>
    <w:rsid w:val="009F1B43"/>
    <w:rsid w:val="009F3C51"/>
    <w:rsid w:val="009F429E"/>
    <w:rsid w:val="009F66BA"/>
    <w:rsid w:val="00A01697"/>
    <w:rsid w:val="00A01A22"/>
    <w:rsid w:val="00A07EB2"/>
    <w:rsid w:val="00A17A90"/>
    <w:rsid w:val="00A21386"/>
    <w:rsid w:val="00A24417"/>
    <w:rsid w:val="00A25BC3"/>
    <w:rsid w:val="00A275F9"/>
    <w:rsid w:val="00A30442"/>
    <w:rsid w:val="00A306B3"/>
    <w:rsid w:val="00A32590"/>
    <w:rsid w:val="00A35924"/>
    <w:rsid w:val="00A35FCD"/>
    <w:rsid w:val="00A44A0F"/>
    <w:rsid w:val="00A44F94"/>
    <w:rsid w:val="00A452B4"/>
    <w:rsid w:val="00A5624F"/>
    <w:rsid w:val="00A56E94"/>
    <w:rsid w:val="00A67F17"/>
    <w:rsid w:val="00A70198"/>
    <w:rsid w:val="00A9116E"/>
    <w:rsid w:val="00A915EF"/>
    <w:rsid w:val="00A949AE"/>
    <w:rsid w:val="00A95402"/>
    <w:rsid w:val="00AA1FBB"/>
    <w:rsid w:val="00AA2A37"/>
    <w:rsid w:val="00AA2D05"/>
    <w:rsid w:val="00AA6FD5"/>
    <w:rsid w:val="00AA78F1"/>
    <w:rsid w:val="00AB236E"/>
    <w:rsid w:val="00AB3D3F"/>
    <w:rsid w:val="00AB4A19"/>
    <w:rsid w:val="00AB6155"/>
    <w:rsid w:val="00AB64EB"/>
    <w:rsid w:val="00AC1C4B"/>
    <w:rsid w:val="00AC36BA"/>
    <w:rsid w:val="00AC5960"/>
    <w:rsid w:val="00AC5C7B"/>
    <w:rsid w:val="00AD1055"/>
    <w:rsid w:val="00AD2372"/>
    <w:rsid w:val="00AD2480"/>
    <w:rsid w:val="00AD2D15"/>
    <w:rsid w:val="00AD43A1"/>
    <w:rsid w:val="00AD4BEA"/>
    <w:rsid w:val="00AD4D88"/>
    <w:rsid w:val="00AE1940"/>
    <w:rsid w:val="00B014DB"/>
    <w:rsid w:val="00B06912"/>
    <w:rsid w:val="00B13F78"/>
    <w:rsid w:val="00B168B4"/>
    <w:rsid w:val="00B22D91"/>
    <w:rsid w:val="00B246F1"/>
    <w:rsid w:val="00B25331"/>
    <w:rsid w:val="00B256E0"/>
    <w:rsid w:val="00B304BB"/>
    <w:rsid w:val="00B3114D"/>
    <w:rsid w:val="00B31599"/>
    <w:rsid w:val="00B34B13"/>
    <w:rsid w:val="00B44857"/>
    <w:rsid w:val="00B47A6B"/>
    <w:rsid w:val="00B70D1C"/>
    <w:rsid w:val="00B728A1"/>
    <w:rsid w:val="00B7761A"/>
    <w:rsid w:val="00B834E5"/>
    <w:rsid w:val="00B90254"/>
    <w:rsid w:val="00B92F51"/>
    <w:rsid w:val="00BA14BC"/>
    <w:rsid w:val="00BA1672"/>
    <w:rsid w:val="00BA60B4"/>
    <w:rsid w:val="00BA6942"/>
    <w:rsid w:val="00BA798A"/>
    <w:rsid w:val="00BB2DE1"/>
    <w:rsid w:val="00BB3624"/>
    <w:rsid w:val="00BB4E7B"/>
    <w:rsid w:val="00BC2A8F"/>
    <w:rsid w:val="00BC45BA"/>
    <w:rsid w:val="00BC586F"/>
    <w:rsid w:val="00BC5F32"/>
    <w:rsid w:val="00BD547C"/>
    <w:rsid w:val="00BE2932"/>
    <w:rsid w:val="00BE6948"/>
    <w:rsid w:val="00C02C65"/>
    <w:rsid w:val="00C121EC"/>
    <w:rsid w:val="00C537AB"/>
    <w:rsid w:val="00C5537D"/>
    <w:rsid w:val="00C619DF"/>
    <w:rsid w:val="00C677E3"/>
    <w:rsid w:val="00C75C8F"/>
    <w:rsid w:val="00C83270"/>
    <w:rsid w:val="00C84EFE"/>
    <w:rsid w:val="00C857E8"/>
    <w:rsid w:val="00C86B6C"/>
    <w:rsid w:val="00C91A76"/>
    <w:rsid w:val="00C94C47"/>
    <w:rsid w:val="00CA309F"/>
    <w:rsid w:val="00CA3900"/>
    <w:rsid w:val="00CA4E72"/>
    <w:rsid w:val="00CC2BB3"/>
    <w:rsid w:val="00CC30AF"/>
    <w:rsid w:val="00CC3896"/>
    <w:rsid w:val="00CC4C6D"/>
    <w:rsid w:val="00CC5279"/>
    <w:rsid w:val="00CD1424"/>
    <w:rsid w:val="00CD2E5D"/>
    <w:rsid w:val="00CD502A"/>
    <w:rsid w:val="00CE2675"/>
    <w:rsid w:val="00CE30EB"/>
    <w:rsid w:val="00CE44D8"/>
    <w:rsid w:val="00CE493A"/>
    <w:rsid w:val="00CF32C0"/>
    <w:rsid w:val="00CF63AA"/>
    <w:rsid w:val="00CF6F14"/>
    <w:rsid w:val="00D07DB2"/>
    <w:rsid w:val="00D07DBF"/>
    <w:rsid w:val="00D12504"/>
    <w:rsid w:val="00D1499C"/>
    <w:rsid w:val="00D15AB8"/>
    <w:rsid w:val="00D167FF"/>
    <w:rsid w:val="00D20CE1"/>
    <w:rsid w:val="00D2369D"/>
    <w:rsid w:val="00D267A6"/>
    <w:rsid w:val="00D327D7"/>
    <w:rsid w:val="00D32F8E"/>
    <w:rsid w:val="00D534FA"/>
    <w:rsid w:val="00D63D1D"/>
    <w:rsid w:val="00D67803"/>
    <w:rsid w:val="00D70751"/>
    <w:rsid w:val="00D7234C"/>
    <w:rsid w:val="00D7753D"/>
    <w:rsid w:val="00D80F06"/>
    <w:rsid w:val="00D8212E"/>
    <w:rsid w:val="00D85AF8"/>
    <w:rsid w:val="00D90385"/>
    <w:rsid w:val="00D95590"/>
    <w:rsid w:val="00D96741"/>
    <w:rsid w:val="00DA1620"/>
    <w:rsid w:val="00DA298C"/>
    <w:rsid w:val="00DA44E6"/>
    <w:rsid w:val="00DA4F88"/>
    <w:rsid w:val="00DA5F28"/>
    <w:rsid w:val="00DA6A73"/>
    <w:rsid w:val="00DB02AF"/>
    <w:rsid w:val="00DB0C20"/>
    <w:rsid w:val="00DC0DFD"/>
    <w:rsid w:val="00DC2C6C"/>
    <w:rsid w:val="00DC6AAF"/>
    <w:rsid w:val="00DD404D"/>
    <w:rsid w:val="00DD73D3"/>
    <w:rsid w:val="00DE6665"/>
    <w:rsid w:val="00DF1E2B"/>
    <w:rsid w:val="00DF2798"/>
    <w:rsid w:val="00DF446D"/>
    <w:rsid w:val="00DF5357"/>
    <w:rsid w:val="00E02B52"/>
    <w:rsid w:val="00E033CE"/>
    <w:rsid w:val="00E069F1"/>
    <w:rsid w:val="00E13320"/>
    <w:rsid w:val="00E21BCB"/>
    <w:rsid w:val="00E22B52"/>
    <w:rsid w:val="00E255D1"/>
    <w:rsid w:val="00E310B0"/>
    <w:rsid w:val="00E31D91"/>
    <w:rsid w:val="00E53C5C"/>
    <w:rsid w:val="00E55BBA"/>
    <w:rsid w:val="00E60386"/>
    <w:rsid w:val="00E6066C"/>
    <w:rsid w:val="00E66AAA"/>
    <w:rsid w:val="00E720E1"/>
    <w:rsid w:val="00E81961"/>
    <w:rsid w:val="00E93BC8"/>
    <w:rsid w:val="00EA54AD"/>
    <w:rsid w:val="00EB24A5"/>
    <w:rsid w:val="00EB2DBA"/>
    <w:rsid w:val="00EB52B6"/>
    <w:rsid w:val="00EB5AD0"/>
    <w:rsid w:val="00EB5BCD"/>
    <w:rsid w:val="00ED1D82"/>
    <w:rsid w:val="00ED367F"/>
    <w:rsid w:val="00ED417B"/>
    <w:rsid w:val="00ED426D"/>
    <w:rsid w:val="00ED4724"/>
    <w:rsid w:val="00EE1231"/>
    <w:rsid w:val="00EE37C8"/>
    <w:rsid w:val="00EE3C96"/>
    <w:rsid w:val="00EE6B0E"/>
    <w:rsid w:val="00EF5CCC"/>
    <w:rsid w:val="00EF6538"/>
    <w:rsid w:val="00F11139"/>
    <w:rsid w:val="00F23187"/>
    <w:rsid w:val="00F2321A"/>
    <w:rsid w:val="00F23A54"/>
    <w:rsid w:val="00F23D3F"/>
    <w:rsid w:val="00F254B0"/>
    <w:rsid w:val="00F260E7"/>
    <w:rsid w:val="00F378F1"/>
    <w:rsid w:val="00F41448"/>
    <w:rsid w:val="00F4169C"/>
    <w:rsid w:val="00F46BE1"/>
    <w:rsid w:val="00F51460"/>
    <w:rsid w:val="00F5191A"/>
    <w:rsid w:val="00F608E1"/>
    <w:rsid w:val="00F67CCE"/>
    <w:rsid w:val="00F7409D"/>
    <w:rsid w:val="00F8034F"/>
    <w:rsid w:val="00F83CC5"/>
    <w:rsid w:val="00F84CC0"/>
    <w:rsid w:val="00F944EB"/>
    <w:rsid w:val="00F967A7"/>
    <w:rsid w:val="00FA7BAA"/>
    <w:rsid w:val="00FB170C"/>
    <w:rsid w:val="00FB1749"/>
    <w:rsid w:val="00FC4772"/>
    <w:rsid w:val="00FC690D"/>
    <w:rsid w:val="00FD1B7B"/>
    <w:rsid w:val="00FD49C3"/>
    <w:rsid w:val="00FD6A19"/>
    <w:rsid w:val="00FE57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h3 Char,h3,Underrubrik2,E3,RFQ2,Titolo Sotto/Sottosezione,no break,Heading3,H3-Heading 3,3,l3.3,l3,list 3,list3,subhead,h31,OdsKap3,OdsKap3Überschrift,1.,Heading No. L3,CT,3 bullet,b,Second,SECOND,3 Ggbullet,BLANK2,4 bullet,Heading Three,h "/>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qFormat/>
    <w:rsid w:val="0065175F"/>
    <w:rPr>
      <w:rFonts w:ascii="Arial" w:hAnsi="Arial"/>
      <w:b/>
      <w:lang w:val="en-GB" w:eastAsia="en-US"/>
    </w:rPr>
  </w:style>
  <w:style w:type="character" w:customStyle="1" w:styleId="TAHChar">
    <w:name w:val="TAH Char"/>
    <w:link w:val="TAH"/>
    <w:qFormat/>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qFormat/>
    <w:rsid w:val="0065175F"/>
    <w:rPr>
      <w:rFonts w:ascii="Arial" w:hAnsi="Arial"/>
      <w:sz w:val="18"/>
      <w:lang w:val="en-GB" w:eastAsia="en-US"/>
    </w:rPr>
  </w:style>
  <w:style w:type="character" w:customStyle="1" w:styleId="B2Char">
    <w:name w:val="B2 Char"/>
    <w:link w:val="B2"/>
    <w:qFormat/>
    <w:rsid w:val="0065175F"/>
    <w:rPr>
      <w:rFonts w:ascii="Times New Roman" w:hAnsi="Times New Roman"/>
      <w:lang w:val="en-GB" w:eastAsia="en-US"/>
    </w:rPr>
  </w:style>
  <w:style w:type="character" w:customStyle="1" w:styleId="EditorsNoteChar">
    <w:name w:val="Editor's Note Char"/>
    <w:aliases w:val="EN Char"/>
    <w:link w:val="EditorsNote"/>
    <w:qFormat/>
    <w:rsid w:val="0065175F"/>
    <w:rPr>
      <w:rFonts w:ascii="Times New Roman" w:hAnsi="Times New Roman"/>
      <w:color w:val="FF0000"/>
      <w:lang w:val="en-GB" w:eastAsia="en-US"/>
    </w:rPr>
  </w:style>
  <w:style w:type="character" w:customStyle="1" w:styleId="TFChar">
    <w:name w:val="TF Char"/>
    <w:link w:val="TF"/>
    <w:rsid w:val="0065175F"/>
    <w:rPr>
      <w:rFonts w:ascii="Arial" w:hAnsi="Arial"/>
      <w:b/>
      <w:lang w:val="en-GB" w:eastAsia="en-US"/>
    </w:rPr>
  </w:style>
  <w:style w:type="character" w:customStyle="1" w:styleId="TANChar">
    <w:name w:val="TAN Char"/>
    <w:link w:val="TAN"/>
    <w:qFormat/>
    <w:rsid w:val="00F260E7"/>
    <w:rPr>
      <w:rFonts w:ascii="Arial" w:hAnsi="Arial"/>
      <w:sz w:val="18"/>
      <w:lang w:val="en-GB" w:eastAsia="en-US"/>
    </w:rPr>
  </w:style>
  <w:style w:type="character" w:customStyle="1" w:styleId="PLChar">
    <w:name w:val="PL Char"/>
    <w:link w:val="PL"/>
    <w:qFormat/>
    <w:rsid w:val="00F2321A"/>
    <w:rPr>
      <w:rFonts w:ascii="Courier New" w:hAnsi="Courier New"/>
      <w:noProof/>
      <w:sz w:val="16"/>
      <w:lang w:val="en-GB" w:eastAsia="en-US"/>
    </w:rPr>
  </w:style>
  <w:style w:type="character" w:customStyle="1" w:styleId="B1Char">
    <w:name w:val="B1 Char"/>
    <w:link w:val="B10"/>
    <w:qFormat/>
    <w:rsid w:val="00BA6942"/>
    <w:rPr>
      <w:rFonts w:ascii="Times New Roman" w:hAnsi="Times New Roman"/>
      <w:lang w:val="en-GB" w:eastAsia="en-US"/>
    </w:rPr>
  </w:style>
  <w:style w:type="character" w:customStyle="1" w:styleId="NOZchn">
    <w:name w:val="NO Zchn"/>
    <w:link w:val="NO"/>
    <w:rsid w:val="00574D24"/>
    <w:rPr>
      <w:rFonts w:ascii="Times New Roman" w:hAnsi="Times New Roman"/>
      <w:lang w:val="en-GB" w:eastAsia="en-US"/>
    </w:rPr>
  </w:style>
  <w:style w:type="paragraph" w:customStyle="1" w:styleId="TAJ">
    <w:name w:val="TAJ"/>
    <w:basedOn w:val="TH"/>
    <w:rsid w:val="008337BF"/>
    <w:rPr>
      <w:rFonts w:eastAsia="宋体"/>
    </w:rPr>
  </w:style>
  <w:style w:type="paragraph" w:customStyle="1" w:styleId="Guidance">
    <w:name w:val="Guidance"/>
    <w:basedOn w:val="a"/>
    <w:rsid w:val="008337BF"/>
    <w:rPr>
      <w:rFonts w:eastAsia="宋体"/>
      <w:i/>
      <w:color w:val="0000FF"/>
    </w:rPr>
  </w:style>
  <w:style w:type="character" w:customStyle="1" w:styleId="Char2">
    <w:name w:val="文档结构图 Char"/>
    <w:link w:val="af0"/>
    <w:rsid w:val="008337B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8337BF"/>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8337BF"/>
    <w:rPr>
      <w:rFonts w:ascii="Times New Roman" w:hAnsi="Times New Roman"/>
      <w:lang w:val="en-GB" w:eastAsia="en-US"/>
    </w:rPr>
  </w:style>
  <w:style w:type="paragraph" w:customStyle="1" w:styleId="TempNote">
    <w:name w:val="TempNote"/>
    <w:basedOn w:val="a"/>
    <w:qFormat/>
    <w:rsid w:val="008337B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337BF"/>
    <w:pPr>
      <w:numPr>
        <w:numId w:val="1"/>
      </w:numPr>
      <w:overflowPunct w:val="0"/>
      <w:autoSpaceDE w:val="0"/>
      <w:autoSpaceDN w:val="0"/>
      <w:adjustRightInd w:val="0"/>
      <w:textAlignment w:val="baseline"/>
    </w:pPr>
    <w:rPr>
      <w:rFonts w:eastAsia="Times New Roman"/>
    </w:rPr>
  </w:style>
  <w:style w:type="character" w:customStyle="1" w:styleId="3Char">
    <w:name w:val="标题 3 Char"/>
    <w:aliases w:val="H3 Char,h3 Char Char,h3 Char1,Underrubrik2 Char,E3 Char,RFQ2 Char,Titolo Sotto/Sottosezione Char,no break Char,Heading3 Char,H3-Heading 3 Char,3 Char,l3.3 Char,l3 Char,list 3 Char,list3 Char,subhead Char,h31 Char,OdsKap3 Char,1. Char,CT Char"/>
    <w:link w:val="3"/>
    <w:rsid w:val="008337BF"/>
    <w:rPr>
      <w:rFonts w:ascii="Arial" w:hAnsi="Arial"/>
      <w:sz w:val="28"/>
      <w:lang w:val="en-GB" w:eastAsia="en-US"/>
    </w:rPr>
  </w:style>
  <w:style w:type="character" w:customStyle="1" w:styleId="4Char">
    <w:name w:val="标题 4 Char"/>
    <w:link w:val="4"/>
    <w:rsid w:val="008337BF"/>
    <w:rPr>
      <w:rFonts w:ascii="Arial" w:hAnsi="Arial"/>
      <w:sz w:val="24"/>
      <w:lang w:val="en-GB" w:eastAsia="en-US"/>
    </w:rPr>
  </w:style>
  <w:style w:type="character" w:customStyle="1" w:styleId="NOChar">
    <w:name w:val="NO Char"/>
    <w:rsid w:val="008337BF"/>
    <w:rPr>
      <w:lang w:val="en-GB" w:eastAsia="en-US"/>
    </w:rPr>
  </w:style>
  <w:style w:type="character" w:customStyle="1" w:styleId="Char0">
    <w:name w:val="批注框文本 Char"/>
    <w:link w:val="ae"/>
    <w:rsid w:val="008337BF"/>
    <w:rPr>
      <w:rFonts w:ascii="Tahoma" w:hAnsi="Tahoma" w:cs="Tahoma"/>
      <w:sz w:val="16"/>
      <w:szCs w:val="16"/>
      <w:lang w:val="en-GB" w:eastAsia="en-US"/>
    </w:rPr>
  </w:style>
  <w:style w:type="character" w:customStyle="1" w:styleId="Char">
    <w:name w:val="批注文字 Char"/>
    <w:link w:val="ac"/>
    <w:rsid w:val="008337BF"/>
    <w:rPr>
      <w:rFonts w:ascii="Times New Roman" w:hAnsi="Times New Roman"/>
      <w:lang w:val="en-GB" w:eastAsia="en-US"/>
    </w:rPr>
  </w:style>
  <w:style w:type="character" w:customStyle="1" w:styleId="Char1">
    <w:name w:val="批注主题 Char"/>
    <w:link w:val="af"/>
    <w:rsid w:val="008337BF"/>
    <w:rPr>
      <w:rFonts w:ascii="Times New Roman" w:hAnsi="Times New Roman"/>
      <w:b/>
      <w:bCs/>
      <w:lang w:val="en-GB" w:eastAsia="en-US"/>
    </w:rPr>
  </w:style>
  <w:style w:type="character" w:customStyle="1" w:styleId="UnresolvedMention">
    <w:name w:val="Unresolved Mention"/>
    <w:uiPriority w:val="99"/>
    <w:semiHidden/>
    <w:unhideWhenUsed/>
    <w:rsid w:val="008337BF"/>
    <w:rPr>
      <w:color w:val="808080"/>
      <w:shd w:val="clear" w:color="auto" w:fill="E6E6E6"/>
    </w:rPr>
  </w:style>
  <w:style w:type="character" w:customStyle="1" w:styleId="EditorsNoteCharChar">
    <w:name w:val="Editor's Note Char Char"/>
    <w:locked/>
    <w:rsid w:val="008337BF"/>
    <w:rPr>
      <w:color w:val="FF0000"/>
      <w:lang w:val="en-GB" w:eastAsia="en-US"/>
    </w:rPr>
  </w:style>
  <w:style w:type="table" w:styleId="af1">
    <w:name w:val="Table Grid"/>
    <w:basedOn w:val="a1"/>
    <w:rsid w:val="008337B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337BF"/>
    <w:rPr>
      <w:rFonts w:ascii="Times New Roman" w:eastAsia="宋体" w:hAnsi="Times New Roman"/>
      <w:lang w:val="en-GB" w:eastAsia="en-US"/>
    </w:rPr>
  </w:style>
  <w:style w:type="character" w:customStyle="1" w:styleId="EditorsNoteZchn">
    <w:name w:val="Editor's Note Zchn"/>
    <w:rsid w:val="008337BF"/>
    <w:rPr>
      <w:rFonts w:ascii="Times New Roman" w:hAnsi="Times New Roman"/>
      <w:color w:val="FF0000"/>
      <w:lang w:val="en-GB"/>
    </w:rPr>
  </w:style>
  <w:style w:type="character" w:customStyle="1" w:styleId="1Char">
    <w:name w:val="标题 1 Char"/>
    <w:link w:val="1"/>
    <w:rsid w:val="008337BF"/>
    <w:rPr>
      <w:rFonts w:ascii="Arial" w:hAnsi="Arial"/>
      <w:sz w:val="36"/>
      <w:lang w:val="en-GB" w:eastAsia="en-US"/>
    </w:rPr>
  </w:style>
  <w:style w:type="character" w:customStyle="1" w:styleId="2Char">
    <w:name w:val="标题 2 Char"/>
    <w:link w:val="2"/>
    <w:rsid w:val="008337BF"/>
    <w:rPr>
      <w:rFonts w:ascii="Arial" w:hAnsi="Arial"/>
      <w:sz w:val="32"/>
      <w:lang w:val="en-GB" w:eastAsia="en-US"/>
    </w:rPr>
  </w:style>
  <w:style w:type="paragraph" w:styleId="af3">
    <w:name w:val="List Paragraph"/>
    <w:basedOn w:val="a"/>
    <w:uiPriority w:val="34"/>
    <w:qFormat/>
    <w:rsid w:val="008337BF"/>
    <w:pPr>
      <w:ind w:firstLineChars="200" w:firstLine="420"/>
    </w:pPr>
    <w:rPr>
      <w:rFonts w:eastAsia="宋体"/>
    </w:rPr>
  </w:style>
  <w:style w:type="character" w:styleId="af4">
    <w:name w:val="Strong"/>
    <w:qFormat/>
    <w:rsid w:val="00DD73D3"/>
    <w:rPr>
      <w:b/>
      <w:bCs/>
    </w:rPr>
  </w:style>
  <w:style w:type="character" w:customStyle="1" w:styleId="TAHCar">
    <w:name w:val="TAH Car"/>
    <w:rsid w:val="00DD73D3"/>
    <w:rPr>
      <w:rFonts w:ascii="Arial" w:hAnsi="Arial"/>
      <w:b/>
      <w:sz w:val="18"/>
      <w:lang w:val="en-GB" w:eastAsia="en-US"/>
    </w:rPr>
  </w:style>
  <w:style w:type="character" w:styleId="af5">
    <w:name w:val="Emphasis"/>
    <w:qFormat/>
    <w:rsid w:val="00431517"/>
    <w:rPr>
      <w:i/>
      <w:iCs/>
    </w:rPr>
  </w:style>
  <w:style w:type="character" w:customStyle="1" w:styleId="5Char">
    <w:name w:val="标题 5 Char"/>
    <w:link w:val="5"/>
    <w:rsid w:val="00431517"/>
    <w:rPr>
      <w:rFonts w:ascii="Arial" w:hAnsi="Arial"/>
      <w:sz w:val="22"/>
      <w:lang w:val="en-GB" w:eastAsia="en-US"/>
    </w:rPr>
  </w:style>
  <w:style w:type="character" w:customStyle="1" w:styleId="EWChar">
    <w:name w:val="EW Char"/>
    <w:link w:val="EW"/>
    <w:locked/>
    <w:rsid w:val="00B168B4"/>
    <w:rPr>
      <w:rFonts w:ascii="Times New Roman" w:hAnsi="Times New Roman"/>
      <w:lang w:val="en-GB" w:eastAsia="en-US"/>
    </w:rPr>
  </w:style>
  <w:style w:type="paragraph" w:customStyle="1" w:styleId="Style1">
    <w:name w:val="Style1"/>
    <w:basedOn w:val="8"/>
    <w:qFormat/>
    <w:rsid w:val="00C75C8F"/>
    <w:pPr>
      <w:pageBreakBefore/>
    </w:pPr>
    <w:rPr>
      <w:rFonts w:eastAsia="宋体"/>
    </w:rPr>
  </w:style>
  <w:style w:type="character" w:customStyle="1" w:styleId="B1Char1">
    <w:name w:val="B1 Char1"/>
    <w:rsid w:val="00C75C8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4483-37BC-4C47-93F3-67963399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48</Pages>
  <Words>20345</Words>
  <Characters>115970</Characters>
  <Application>Microsoft Office Word</Application>
  <DocSecurity>0</DocSecurity>
  <Lines>966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136043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2021-11-15T04:12:00Z</dcterms:created>
  <dcterms:modified xsi:type="dcterms:W3CDTF">2021-11-15T04:18:00Z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(3)e7Y8cTIQB74GhCBSA38jSlm4K7vHSaXywpkqLoHCHdfS8BXEkW9pPCfrlQefpX/IHcOm5XfG
LDYV7H6wlpUYSb9b/h/mwMMFX7/CL5UVn3bL2AUS7AHu0nchaBwvUe4ItSKCCQGidt5WMwIb
f+AmZZLOycdsDdK60VXuh5Wp80mPK/EQCth18pdA9JW+VGK7hd39BCahjPR7KGHvGG0FQXch
cVsqpkepOoask/EyhU</vt:lpwstr>
  </property>
  <property fmtid="{D5CDD505-2E9C-101B-9397-08002B2CF9AE}" pid="22" name="_2015_ms_pID_7253431">
    <vt:lpwstr>iwex+XmhHFCklOpOdKFYqobfEOZgCS42qv/qs0EzzC9PtR4oXxbNjO
+wfpk+7JoKEsKp3CPAvgBciguTdFDPsOD4HTk0DZ0ZodReoQ/bFnzeOf+rfzFSWT3wuqW0vB
1aU315e9kr0po5Huf7nR4ZwSgBgciEcXUONEXCcJFCuTnJxy1Rh+wxWus5uyGhhQDyot1kAZ
lGjctj4eAE4J1X+X8fMsVuZDYvKB+PhfOYhg</vt:lpwstr>
  </property>
  <property fmtid="{D5CDD505-2E9C-101B-9397-08002B2CF9AE}" pid="23" name="_2015_ms_pID_7253432">
    <vt:lpwstr>aVD7bywSBu2dkEozG6YJ2D8=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1636938303</vt:lpwstr>
  </property>
</Properties>
</file>