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A0C0" w14:textId="026F0232" w:rsidR="00E07CA5" w:rsidRPr="00CE7631" w:rsidRDefault="00E07CA5" w:rsidP="00EC164E">
      <w:pPr>
        <w:pStyle w:val="CRCoverPage"/>
        <w:tabs>
          <w:tab w:val="right" w:pos="9639"/>
        </w:tabs>
        <w:spacing w:after="0"/>
        <w:rPr>
          <w:b/>
          <w:noProof/>
          <w:sz w:val="24"/>
        </w:rPr>
      </w:pPr>
      <w:r>
        <w:rPr>
          <w:b/>
          <w:noProof/>
          <w:sz w:val="24"/>
        </w:rPr>
        <w:t>3GPP TSG-CT3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119e</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noProof/>
          <w:sz w:val="24"/>
        </w:rPr>
        <w:tab/>
        <w:t>C3-216</w:t>
      </w:r>
      <w:r w:rsidR="00E820F3">
        <w:rPr>
          <w:b/>
          <w:noProof/>
          <w:sz w:val="24"/>
        </w:rPr>
        <w:t>250</w:t>
      </w:r>
      <w:r>
        <w:rPr>
          <w:b/>
          <w:noProof/>
          <w:sz w:val="24"/>
        </w:rPr>
        <w:fldChar w:fldCharType="begin"/>
      </w:r>
      <w:r>
        <w:rPr>
          <w:b/>
          <w:noProof/>
          <w:sz w:val="24"/>
        </w:rPr>
        <w:instrText xml:space="preserve"> DOCPROPERTY  Tdoc#  \* MERGEFORMAT </w:instrText>
      </w:r>
      <w:r>
        <w:rPr>
          <w:b/>
          <w:noProof/>
          <w:sz w:val="24"/>
        </w:rPr>
        <w:fldChar w:fldCharType="end"/>
      </w:r>
    </w:p>
    <w:p w14:paraId="0D8AE428" w14:textId="77777777" w:rsidR="00E07CA5" w:rsidRDefault="00E07CA5" w:rsidP="00E07CA5">
      <w:pPr>
        <w:pStyle w:val="CRCoverPage"/>
        <w:outlineLvl w:val="0"/>
        <w:rPr>
          <w:b/>
          <w:noProof/>
          <w:sz w:val="24"/>
        </w:rPr>
      </w:pPr>
      <w:r>
        <w:rPr>
          <w:b/>
          <w:noProof/>
          <w:sz w:val="24"/>
        </w:rPr>
        <w:t>E-Meeting, 11th – 19th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259D" w14:paraId="64BFDA16" w14:textId="77777777">
        <w:tc>
          <w:tcPr>
            <w:tcW w:w="9641" w:type="dxa"/>
            <w:gridSpan w:val="9"/>
            <w:tcBorders>
              <w:top w:val="single" w:sz="4" w:space="0" w:color="auto"/>
              <w:left w:val="single" w:sz="4" w:space="0" w:color="auto"/>
              <w:right w:val="single" w:sz="4" w:space="0" w:color="auto"/>
            </w:tcBorders>
          </w:tcPr>
          <w:p w14:paraId="7429055E" w14:textId="77777777" w:rsidR="001E259D" w:rsidRDefault="0003200C">
            <w:pPr>
              <w:pStyle w:val="CRCoverPage"/>
              <w:spacing w:after="0"/>
              <w:jc w:val="right"/>
              <w:rPr>
                <w:i/>
                <w:noProof/>
              </w:rPr>
            </w:pPr>
            <w:r>
              <w:rPr>
                <w:i/>
                <w:noProof/>
                <w:sz w:val="14"/>
              </w:rPr>
              <w:t>CR-Form-v12.1</w:t>
            </w:r>
          </w:p>
        </w:tc>
      </w:tr>
      <w:tr w:rsidR="001E259D" w14:paraId="3DCB2DA2" w14:textId="77777777">
        <w:tc>
          <w:tcPr>
            <w:tcW w:w="9641" w:type="dxa"/>
            <w:gridSpan w:val="9"/>
            <w:tcBorders>
              <w:left w:val="single" w:sz="4" w:space="0" w:color="auto"/>
              <w:right w:val="single" w:sz="4" w:space="0" w:color="auto"/>
            </w:tcBorders>
          </w:tcPr>
          <w:p w14:paraId="2F1E7069" w14:textId="77777777" w:rsidR="001E259D" w:rsidRDefault="0003200C">
            <w:pPr>
              <w:pStyle w:val="CRCoverPage"/>
              <w:spacing w:after="0"/>
              <w:jc w:val="center"/>
              <w:rPr>
                <w:noProof/>
              </w:rPr>
            </w:pPr>
            <w:r>
              <w:rPr>
                <w:b/>
                <w:noProof/>
                <w:sz w:val="32"/>
              </w:rPr>
              <w:t>CHANGE REQUEST</w:t>
            </w:r>
          </w:p>
        </w:tc>
      </w:tr>
      <w:tr w:rsidR="001E259D" w14:paraId="10B91D45" w14:textId="77777777">
        <w:tc>
          <w:tcPr>
            <w:tcW w:w="9641" w:type="dxa"/>
            <w:gridSpan w:val="9"/>
            <w:tcBorders>
              <w:left w:val="single" w:sz="4" w:space="0" w:color="auto"/>
              <w:right w:val="single" w:sz="4" w:space="0" w:color="auto"/>
            </w:tcBorders>
          </w:tcPr>
          <w:p w14:paraId="36A27040" w14:textId="77777777" w:rsidR="001E259D" w:rsidRDefault="001E259D">
            <w:pPr>
              <w:pStyle w:val="CRCoverPage"/>
              <w:spacing w:after="0"/>
              <w:rPr>
                <w:noProof/>
                <w:sz w:val="8"/>
                <w:szCs w:val="8"/>
              </w:rPr>
            </w:pPr>
          </w:p>
        </w:tc>
      </w:tr>
      <w:tr w:rsidR="001E259D" w14:paraId="3A67F6F5" w14:textId="77777777">
        <w:tc>
          <w:tcPr>
            <w:tcW w:w="142" w:type="dxa"/>
            <w:tcBorders>
              <w:left w:val="single" w:sz="4" w:space="0" w:color="auto"/>
            </w:tcBorders>
          </w:tcPr>
          <w:p w14:paraId="28A4A7A0" w14:textId="77777777" w:rsidR="001E259D" w:rsidRDefault="001E259D">
            <w:pPr>
              <w:pStyle w:val="CRCoverPage"/>
              <w:spacing w:after="0"/>
              <w:jc w:val="right"/>
              <w:rPr>
                <w:noProof/>
              </w:rPr>
            </w:pPr>
          </w:p>
        </w:tc>
        <w:tc>
          <w:tcPr>
            <w:tcW w:w="1559" w:type="dxa"/>
            <w:shd w:val="pct30" w:color="FFFF00" w:fill="auto"/>
          </w:tcPr>
          <w:p w14:paraId="4FBF6A82" w14:textId="28AF7168" w:rsidR="001E259D" w:rsidRDefault="005427B7" w:rsidP="001D679C">
            <w:pPr>
              <w:pStyle w:val="CRCoverPage"/>
              <w:spacing w:after="0"/>
              <w:jc w:val="right"/>
              <w:rPr>
                <w:b/>
                <w:noProof/>
                <w:sz w:val="28"/>
              </w:rPr>
            </w:pPr>
            <w:r w:rsidRPr="00BF3BA8">
              <w:rPr>
                <w:b/>
                <w:sz w:val="28"/>
              </w:rPr>
              <w:t>29.</w:t>
            </w:r>
            <w:r w:rsidR="001D679C">
              <w:rPr>
                <w:b/>
                <w:sz w:val="28"/>
              </w:rPr>
              <w:t>5</w:t>
            </w:r>
            <w:r w:rsidR="00360846">
              <w:rPr>
                <w:b/>
                <w:sz w:val="28"/>
              </w:rPr>
              <w:t>1</w:t>
            </w:r>
            <w:r w:rsidR="00FD3C41">
              <w:rPr>
                <w:b/>
                <w:sz w:val="28"/>
              </w:rPr>
              <w:t>9</w:t>
            </w:r>
          </w:p>
        </w:tc>
        <w:tc>
          <w:tcPr>
            <w:tcW w:w="709" w:type="dxa"/>
          </w:tcPr>
          <w:p w14:paraId="7D65DEB4" w14:textId="77777777" w:rsidR="001E259D" w:rsidRDefault="0003200C">
            <w:pPr>
              <w:pStyle w:val="CRCoverPage"/>
              <w:spacing w:after="0"/>
              <w:jc w:val="center"/>
              <w:rPr>
                <w:noProof/>
              </w:rPr>
            </w:pPr>
            <w:r>
              <w:rPr>
                <w:b/>
                <w:noProof/>
                <w:sz w:val="28"/>
              </w:rPr>
              <w:t>CR</w:t>
            </w:r>
          </w:p>
        </w:tc>
        <w:tc>
          <w:tcPr>
            <w:tcW w:w="1276" w:type="dxa"/>
            <w:shd w:val="pct30" w:color="FFFF00" w:fill="auto"/>
          </w:tcPr>
          <w:p w14:paraId="481DABA8" w14:textId="1753DF7B" w:rsidR="001E259D" w:rsidRDefault="006B7B30" w:rsidP="00DE6389">
            <w:pPr>
              <w:pStyle w:val="CRCoverPage"/>
              <w:spacing w:after="0"/>
              <w:rPr>
                <w:noProof/>
                <w:lang w:eastAsia="zh-CN"/>
              </w:rPr>
            </w:pPr>
            <w:r w:rsidRPr="006B7B30">
              <w:rPr>
                <w:rFonts w:eastAsia="SimSun" w:hint="eastAsia"/>
                <w:b/>
                <w:sz w:val="28"/>
              </w:rPr>
              <w:t>0</w:t>
            </w:r>
            <w:r w:rsidR="000430CB">
              <w:rPr>
                <w:rFonts w:eastAsia="SimSun"/>
                <w:b/>
                <w:sz w:val="28"/>
              </w:rPr>
              <w:t>291</w:t>
            </w:r>
          </w:p>
        </w:tc>
        <w:tc>
          <w:tcPr>
            <w:tcW w:w="709" w:type="dxa"/>
          </w:tcPr>
          <w:p w14:paraId="354F2712" w14:textId="77777777" w:rsidR="001E259D" w:rsidRDefault="0003200C">
            <w:pPr>
              <w:pStyle w:val="CRCoverPage"/>
              <w:tabs>
                <w:tab w:val="right" w:pos="625"/>
              </w:tabs>
              <w:spacing w:after="0"/>
              <w:jc w:val="center"/>
              <w:rPr>
                <w:noProof/>
              </w:rPr>
            </w:pPr>
            <w:r>
              <w:rPr>
                <w:b/>
                <w:bCs/>
                <w:noProof/>
                <w:sz w:val="28"/>
              </w:rPr>
              <w:t>rev</w:t>
            </w:r>
          </w:p>
        </w:tc>
        <w:tc>
          <w:tcPr>
            <w:tcW w:w="992" w:type="dxa"/>
            <w:shd w:val="pct30" w:color="FFFF00" w:fill="auto"/>
          </w:tcPr>
          <w:p w14:paraId="389AAB9D" w14:textId="46D9E016" w:rsidR="001E259D" w:rsidRDefault="00C332A5">
            <w:pPr>
              <w:pStyle w:val="CRCoverPage"/>
              <w:spacing w:after="0"/>
              <w:jc w:val="center"/>
              <w:rPr>
                <w:b/>
                <w:noProof/>
              </w:rPr>
            </w:pPr>
            <w:r>
              <w:rPr>
                <w:b/>
                <w:sz w:val="32"/>
              </w:rPr>
              <w:t>-</w:t>
            </w:r>
          </w:p>
        </w:tc>
        <w:tc>
          <w:tcPr>
            <w:tcW w:w="2410" w:type="dxa"/>
          </w:tcPr>
          <w:p w14:paraId="20B68A37" w14:textId="77777777" w:rsidR="001E259D" w:rsidRDefault="0003200C">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15E13434" w14:textId="72D2406F" w:rsidR="001E259D" w:rsidRDefault="005427B7" w:rsidP="001D679C">
            <w:pPr>
              <w:pStyle w:val="CRCoverPage"/>
              <w:spacing w:after="0"/>
              <w:jc w:val="center"/>
              <w:rPr>
                <w:noProof/>
                <w:sz w:val="28"/>
              </w:rPr>
            </w:pPr>
            <w:r w:rsidRPr="00D9785A">
              <w:rPr>
                <w:b/>
                <w:sz w:val="28"/>
              </w:rPr>
              <w:t>1</w:t>
            </w:r>
            <w:r w:rsidR="00D21DB5">
              <w:rPr>
                <w:b/>
                <w:sz w:val="28"/>
                <w:lang w:eastAsia="zh-CN"/>
              </w:rPr>
              <w:t>7</w:t>
            </w:r>
            <w:r w:rsidRPr="00D9785A">
              <w:rPr>
                <w:b/>
                <w:sz w:val="28"/>
              </w:rPr>
              <w:t>.</w:t>
            </w:r>
            <w:r w:rsidR="00FD3C41">
              <w:rPr>
                <w:b/>
                <w:sz w:val="28"/>
                <w:lang w:eastAsia="zh-CN"/>
              </w:rPr>
              <w:t>4</w:t>
            </w:r>
            <w:r w:rsidRPr="00D9785A">
              <w:rPr>
                <w:b/>
                <w:sz w:val="28"/>
              </w:rPr>
              <w:t>.0</w:t>
            </w:r>
          </w:p>
        </w:tc>
        <w:tc>
          <w:tcPr>
            <w:tcW w:w="143" w:type="dxa"/>
            <w:tcBorders>
              <w:right w:val="single" w:sz="4" w:space="0" w:color="auto"/>
            </w:tcBorders>
          </w:tcPr>
          <w:p w14:paraId="7B9C68A8" w14:textId="77777777" w:rsidR="001E259D" w:rsidRDefault="001E259D">
            <w:pPr>
              <w:pStyle w:val="CRCoverPage"/>
              <w:spacing w:after="0"/>
              <w:rPr>
                <w:noProof/>
              </w:rPr>
            </w:pPr>
          </w:p>
        </w:tc>
      </w:tr>
      <w:tr w:rsidR="001E259D" w14:paraId="7D9EA835" w14:textId="77777777">
        <w:tc>
          <w:tcPr>
            <w:tcW w:w="9641" w:type="dxa"/>
            <w:gridSpan w:val="9"/>
            <w:tcBorders>
              <w:left w:val="single" w:sz="4" w:space="0" w:color="auto"/>
              <w:right w:val="single" w:sz="4" w:space="0" w:color="auto"/>
            </w:tcBorders>
          </w:tcPr>
          <w:p w14:paraId="4179EDA5" w14:textId="77777777" w:rsidR="001E259D" w:rsidRDefault="001E259D">
            <w:pPr>
              <w:pStyle w:val="CRCoverPage"/>
              <w:spacing w:after="0"/>
              <w:rPr>
                <w:noProof/>
              </w:rPr>
            </w:pPr>
          </w:p>
        </w:tc>
      </w:tr>
      <w:tr w:rsidR="001E259D" w14:paraId="276AA2A7" w14:textId="77777777">
        <w:tc>
          <w:tcPr>
            <w:tcW w:w="9641" w:type="dxa"/>
            <w:gridSpan w:val="9"/>
            <w:tcBorders>
              <w:top w:val="single" w:sz="4" w:space="0" w:color="auto"/>
            </w:tcBorders>
          </w:tcPr>
          <w:p w14:paraId="4AA7EE37" w14:textId="77777777" w:rsidR="001E259D" w:rsidRDefault="0003200C">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1E259D" w14:paraId="1D56EE5D" w14:textId="77777777">
        <w:tc>
          <w:tcPr>
            <w:tcW w:w="9641" w:type="dxa"/>
            <w:gridSpan w:val="9"/>
          </w:tcPr>
          <w:p w14:paraId="40EE9F02" w14:textId="77777777" w:rsidR="001E259D" w:rsidRDefault="001E259D">
            <w:pPr>
              <w:pStyle w:val="CRCoverPage"/>
              <w:spacing w:after="0"/>
              <w:rPr>
                <w:noProof/>
                <w:sz w:val="8"/>
                <w:szCs w:val="8"/>
              </w:rPr>
            </w:pPr>
          </w:p>
        </w:tc>
      </w:tr>
    </w:tbl>
    <w:p w14:paraId="2B032913" w14:textId="77777777" w:rsidR="001E259D" w:rsidRDefault="001E259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259D" w14:paraId="21125CC5" w14:textId="77777777">
        <w:tc>
          <w:tcPr>
            <w:tcW w:w="2835" w:type="dxa"/>
          </w:tcPr>
          <w:p w14:paraId="334B75BA" w14:textId="77777777" w:rsidR="001E259D" w:rsidRDefault="0003200C">
            <w:pPr>
              <w:pStyle w:val="CRCoverPage"/>
              <w:tabs>
                <w:tab w:val="right" w:pos="2751"/>
              </w:tabs>
              <w:spacing w:after="0"/>
              <w:rPr>
                <w:b/>
                <w:i/>
                <w:noProof/>
              </w:rPr>
            </w:pPr>
            <w:r>
              <w:rPr>
                <w:b/>
                <w:i/>
                <w:noProof/>
              </w:rPr>
              <w:t>Proposed change affects:</w:t>
            </w:r>
          </w:p>
        </w:tc>
        <w:tc>
          <w:tcPr>
            <w:tcW w:w="1418" w:type="dxa"/>
          </w:tcPr>
          <w:p w14:paraId="70F02068" w14:textId="77777777" w:rsidR="001E259D" w:rsidRDefault="000320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182CB1" w14:textId="77777777" w:rsidR="001E259D" w:rsidRDefault="001E259D">
            <w:pPr>
              <w:pStyle w:val="CRCoverPage"/>
              <w:spacing w:after="0"/>
              <w:jc w:val="center"/>
              <w:rPr>
                <w:b/>
                <w:caps/>
                <w:noProof/>
              </w:rPr>
            </w:pPr>
          </w:p>
        </w:tc>
        <w:tc>
          <w:tcPr>
            <w:tcW w:w="709" w:type="dxa"/>
            <w:tcBorders>
              <w:left w:val="single" w:sz="4" w:space="0" w:color="auto"/>
            </w:tcBorders>
          </w:tcPr>
          <w:p w14:paraId="05776655" w14:textId="77777777" w:rsidR="001E259D" w:rsidRDefault="000320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9D9129" w14:textId="77777777" w:rsidR="001E259D" w:rsidRDefault="001E259D">
            <w:pPr>
              <w:pStyle w:val="CRCoverPage"/>
              <w:spacing w:after="0"/>
              <w:jc w:val="center"/>
              <w:rPr>
                <w:b/>
                <w:caps/>
                <w:noProof/>
              </w:rPr>
            </w:pPr>
          </w:p>
        </w:tc>
        <w:tc>
          <w:tcPr>
            <w:tcW w:w="2126" w:type="dxa"/>
          </w:tcPr>
          <w:p w14:paraId="47D6BA45" w14:textId="77777777" w:rsidR="001E259D" w:rsidRDefault="000320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B4C3E2" w14:textId="77777777" w:rsidR="001E259D" w:rsidRDefault="001E259D">
            <w:pPr>
              <w:pStyle w:val="CRCoverPage"/>
              <w:spacing w:after="0"/>
              <w:jc w:val="center"/>
              <w:rPr>
                <w:b/>
                <w:caps/>
                <w:noProof/>
              </w:rPr>
            </w:pPr>
          </w:p>
        </w:tc>
        <w:tc>
          <w:tcPr>
            <w:tcW w:w="1418" w:type="dxa"/>
            <w:tcBorders>
              <w:left w:val="nil"/>
            </w:tcBorders>
          </w:tcPr>
          <w:p w14:paraId="18CB6E46" w14:textId="77777777" w:rsidR="001E259D" w:rsidRDefault="000320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23D9C" w14:textId="77777777" w:rsidR="001E259D" w:rsidRDefault="005427B7">
            <w:pPr>
              <w:pStyle w:val="CRCoverPage"/>
              <w:spacing w:after="0"/>
              <w:jc w:val="center"/>
              <w:rPr>
                <w:b/>
                <w:bCs/>
                <w:caps/>
                <w:noProof/>
              </w:rPr>
            </w:pPr>
            <w:r w:rsidRPr="00BF3BA8">
              <w:rPr>
                <w:b/>
                <w:bCs/>
                <w:caps/>
                <w:lang w:eastAsia="zh-CN"/>
              </w:rPr>
              <w:t>X</w:t>
            </w:r>
          </w:p>
        </w:tc>
      </w:tr>
    </w:tbl>
    <w:p w14:paraId="587DB5E6" w14:textId="77777777" w:rsidR="001E259D" w:rsidRDefault="001E259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259D" w14:paraId="596C52E9" w14:textId="77777777">
        <w:tc>
          <w:tcPr>
            <w:tcW w:w="9640" w:type="dxa"/>
            <w:gridSpan w:val="11"/>
          </w:tcPr>
          <w:p w14:paraId="69B82B91" w14:textId="77777777" w:rsidR="001E259D" w:rsidRDefault="001E259D">
            <w:pPr>
              <w:pStyle w:val="CRCoverPage"/>
              <w:spacing w:after="0"/>
              <w:rPr>
                <w:noProof/>
                <w:sz w:val="8"/>
                <w:szCs w:val="8"/>
              </w:rPr>
            </w:pPr>
          </w:p>
        </w:tc>
      </w:tr>
      <w:tr w:rsidR="001E259D" w14:paraId="293CA224" w14:textId="77777777">
        <w:tc>
          <w:tcPr>
            <w:tcW w:w="1843" w:type="dxa"/>
            <w:tcBorders>
              <w:top w:val="single" w:sz="4" w:space="0" w:color="auto"/>
              <w:left w:val="single" w:sz="4" w:space="0" w:color="auto"/>
            </w:tcBorders>
          </w:tcPr>
          <w:p w14:paraId="2BB58A70" w14:textId="77777777" w:rsidR="001E259D" w:rsidRDefault="0003200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8CC3B3" w14:textId="06369A94" w:rsidR="001E259D" w:rsidRDefault="0093723B" w:rsidP="00B423E4">
            <w:pPr>
              <w:pStyle w:val="CRCoverPage"/>
              <w:spacing w:after="0"/>
              <w:ind w:left="100"/>
              <w:rPr>
                <w:noProof/>
              </w:rPr>
            </w:pPr>
            <w:r>
              <w:rPr>
                <w:noProof/>
              </w:rPr>
              <w:t xml:space="preserve">AF </w:t>
            </w:r>
            <w:r w:rsidR="00B53579">
              <w:rPr>
                <w:noProof/>
              </w:rPr>
              <w:t xml:space="preserve">Request for Simultaneous Connectivity over </w:t>
            </w:r>
            <w:r w:rsidR="00990475">
              <w:rPr>
                <w:noProof/>
              </w:rPr>
              <w:t>Source and Target PSA at Edge Relocation</w:t>
            </w:r>
          </w:p>
        </w:tc>
      </w:tr>
      <w:tr w:rsidR="001E259D" w14:paraId="26103ABF" w14:textId="77777777">
        <w:tc>
          <w:tcPr>
            <w:tcW w:w="1843" w:type="dxa"/>
            <w:tcBorders>
              <w:left w:val="single" w:sz="4" w:space="0" w:color="auto"/>
            </w:tcBorders>
          </w:tcPr>
          <w:p w14:paraId="1624F927"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2376F7E1" w14:textId="77777777" w:rsidR="001E259D" w:rsidRDefault="001E259D">
            <w:pPr>
              <w:pStyle w:val="CRCoverPage"/>
              <w:spacing w:after="0"/>
              <w:rPr>
                <w:noProof/>
                <w:sz w:val="8"/>
                <w:szCs w:val="8"/>
              </w:rPr>
            </w:pPr>
          </w:p>
        </w:tc>
      </w:tr>
      <w:tr w:rsidR="001E259D" w14:paraId="4D5BCA3B" w14:textId="77777777">
        <w:tc>
          <w:tcPr>
            <w:tcW w:w="1843" w:type="dxa"/>
            <w:tcBorders>
              <w:left w:val="single" w:sz="4" w:space="0" w:color="auto"/>
            </w:tcBorders>
          </w:tcPr>
          <w:p w14:paraId="57AA7A37" w14:textId="77777777" w:rsidR="001E259D" w:rsidRDefault="0003200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1F7F19" w14:textId="45D47956" w:rsidR="001E259D" w:rsidRDefault="007F44E0">
            <w:pPr>
              <w:pStyle w:val="CRCoverPage"/>
              <w:spacing w:after="0"/>
              <w:ind w:left="100"/>
              <w:rPr>
                <w:noProof/>
              </w:rPr>
            </w:pPr>
            <w:r>
              <w:t>Ericsson</w:t>
            </w:r>
          </w:p>
        </w:tc>
      </w:tr>
      <w:tr w:rsidR="001E259D" w14:paraId="6D3C1DEF" w14:textId="77777777">
        <w:tc>
          <w:tcPr>
            <w:tcW w:w="1843" w:type="dxa"/>
            <w:tcBorders>
              <w:left w:val="single" w:sz="4" w:space="0" w:color="auto"/>
            </w:tcBorders>
          </w:tcPr>
          <w:p w14:paraId="556A25B4" w14:textId="77777777" w:rsidR="001E259D" w:rsidRDefault="0003200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4355649" w14:textId="77777777" w:rsidR="001E259D" w:rsidRDefault="0003200C">
            <w:pPr>
              <w:pStyle w:val="CRCoverPage"/>
              <w:spacing w:after="0"/>
              <w:ind w:left="100"/>
              <w:rPr>
                <w:noProof/>
              </w:rPr>
            </w:pPr>
            <w:r>
              <w:t>CT3</w:t>
            </w:r>
          </w:p>
        </w:tc>
      </w:tr>
      <w:tr w:rsidR="001E259D" w14:paraId="48953F89" w14:textId="77777777">
        <w:tc>
          <w:tcPr>
            <w:tcW w:w="1843" w:type="dxa"/>
            <w:tcBorders>
              <w:left w:val="single" w:sz="4" w:space="0" w:color="auto"/>
            </w:tcBorders>
          </w:tcPr>
          <w:p w14:paraId="36555DD9" w14:textId="77777777" w:rsidR="001E259D" w:rsidRDefault="001E259D">
            <w:pPr>
              <w:pStyle w:val="CRCoverPage"/>
              <w:spacing w:after="0"/>
              <w:rPr>
                <w:b/>
                <w:i/>
                <w:noProof/>
                <w:sz w:val="8"/>
                <w:szCs w:val="8"/>
              </w:rPr>
            </w:pPr>
          </w:p>
        </w:tc>
        <w:tc>
          <w:tcPr>
            <w:tcW w:w="7797" w:type="dxa"/>
            <w:gridSpan w:val="10"/>
            <w:tcBorders>
              <w:right w:val="single" w:sz="4" w:space="0" w:color="auto"/>
            </w:tcBorders>
          </w:tcPr>
          <w:p w14:paraId="03FE29C6" w14:textId="77777777" w:rsidR="001E259D" w:rsidRDefault="001E259D">
            <w:pPr>
              <w:pStyle w:val="CRCoverPage"/>
              <w:spacing w:after="0"/>
              <w:rPr>
                <w:noProof/>
                <w:sz w:val="8"/>
                <w:szCs w:val="8"/>
              </w:rPr>
            </w:pPr>
          </w:p>
        </w:tc>
      </w:tr>
      <w:tr w:rsidR="001E259D" w14:paraId="33BE6C5D" w14:textId="77777777">
        <w:tc>
          <w:tcPr>
            <w:tcW w:w="1843" w:type="dxa"/>
            <w:tcBorders>
              <w:left w:val="single" w:sz="4" w:space="0" w:color="auto"/>
            </w:tcBorders>
          </w:tcPr>
          <w:p w14:paraId="20B343DD" w14:textId="77777777" w:rsidR="001E259D" w:rsidRDefault="0003200C">
            <w:pPr>
              <w:pStyle w:val="CRCoverPage"/>
              <w:tabs>
                <w:tab w:val="right" w:pos="1759"/>
              </w:tabs>
              <w:spacing w:after="0"/>
              <w:rPr>
                <w:b/>
                <w:i/>
                <w:noProof/>
              </w:rPr>
            </w:pPr>
            <w:r>
              <w:rPr>
                <w:b/>
                <w:i/>
                <w:noProof/>
              </w:rPr>
              <w:t>Work item code:</w:t>
            </w:r>
          </w:p>
        </w:tc>
        <w:tc>
          <w:tcPr>
            <w:tcW w:w="3686" w:type="dxa"/>
            <w:gridSpan w:val="5"/>
            <w:shd w:val="pct30" w:color="FFFF00" w:fill="auto"/>
          </w:tcPr>
          <w:p w14:paraId="183F27A4" w14:textId="42617E89" w:rsidR="001E259D" w:rsidRDefault="00890F4C" w:rsidP="008C3F56">
            <w:pPr>
              <w:pStyle w:val="CRCoverPage"/>
              <w:spacing w:after="0"/>
              <w:ind w:left="100"/>
              <w:rPr>
                <w:noProof/>
                <w:lang w:eastAsia="zh-CN"/>
              </w:rPr>
            </w:pPr>
            <w:r>
              <w:rPr>
                <w:lang w:eastAsia="zh-CN"/>
              </w:rPr>
              <w:t>e</w:t>
            </w:r>
            <w:r w:rsidR="00BF7ED9">
              <w:rPr>
                <w:lang w:eastAsia="zh-CN"/>
              </w:rPr>
              <w:t>EDGE_5GC</w:t>
            </w:r>
          </w:p>
        </w:tc>
        <w:tc>
          <w:tcPr>
            <w:tcW w:w="567" w:type="dxa"/>
            <w:tcBorders>
              <w:left w:val="nil"/>
            </w:tcBorders>
          </w:tcPr>
          <w:p w14:paraId="49E07474" w14:textId="77777777" w:rsidR="001E259D" w:rsidRDefault="001E259D">
            <w:pPr>
              <w:pStyle w:val="CRCoverPage"/>
              <w:spacing w:after="0"/>
              <w:ind w:right="100"/>
              <w:rPr>
                <w:noProof/>
              </w:rPr>
            </w:pPr>
          </w:p>
        </w:tc>
        <w:tc>
          <w:tcPr>
            <w:tcW w:w="1417" w:type="dxa"/>
            <w:gridSpan w:val="3"/>
            <w:tcBorders>
              <w:left w:val="nil"/>
            </w:tcBorders>
          </w:tcPr>
          <w:p w14:paraId="42E0509F" w14:textId="77777777" w:rsidR="001E259D" w:rsidRDefault="0003200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81AC5E" w14:textId="04E260D2" w:rsidR="001E259D" w:rsidRDefault="005427B7" w:rsidP="003C091D">
            <w:pPr>
              <w:pStyle w:val="CRCoverPage"/>
              <w:spacing w:after="0"/>
              <w:ind w:left="100"/>
              <w:rPr>
                <w:noProof/>
              </w:rPr>
            </w:pPr>
            <w:r w:rsidRPr="00BF3BA8">
              <w:t>202</w:t>
            </w:r>
            <w:r>
              <w:t>1</w:t>
            </w:r>
            <w:r w:rsidRPr="00BF3BA8">
              <w:t>-</w:t>
            </w:r>
            <w:r w:rsidR="00E07CA5">
              <w:t>11</w:t>
            </w:r>
            <w:r w:rsidRPr="00BF3BA8">
              <w:t>-</w:t>
            </w:r>
            <w:r>
              <w:t>1</w:t>
            </w:r>
            <w:r w:rsidR="00E07CA5">
              <w:t>1</w:t>
            </w:r>
          </w:p>
        </w:tc>
      </w:tr>
      <w:tr w:rsidR="001E259D" w14:paraId="0F01E4BA" w14:textId="77777777">
        <w:tc>
          <w:tcPr>
            <w:tcW w:w="1843" w:type="dxa"/>
            <w:tcBorders>
              <w:left w:val="single" w:sz="4" w:space="0" w:color="auto"/>
            </w:tcBorders>
          </w:tcPr>
          <w:p w14:paraId="2B4FF9F0" w14:textId="77777777" w:rsidR="001E259D" w:rsidRDefault="001E259D">
            <w:pPr>
              <w:pStyle w:val="CRCoverPage"/>
              <w:spacing w:after="0"/>
              <w:rPr>
                <w:b/>
                <w:i/>
                <w:noProof/>
                <w:sz w:val="8"/>
                <w:szCs w:val="8"/>
              </w:rPr>
            </w:pPr>
          </w:p>
        </w:tc>
        <w:tc>
          <w:tcPr>
            <w:tcW w:w="1986" w:type="dxa"/>
            <w:gridSpan w:val="4"/>
          </w:tcPr>
          <w:p w14:paraId="363430F9" w14:textId="77777777" w:rsidR="001E259D" w:rsidRDefault="001E259D">
            <w:pPr>
              <w:pStyle w:val="CRCoverPage"/>
              <w:spacing w:after="0"/>
              <w:rPr>
                <w:noProof/>
                <w:sz w:val="8"/>
                <w:szCs w:val="8"/>
              </w:rPr>
            </w:pPr>
          </w:p>
        </w:tc>
        <w:tc>
          <w:tcPr>
            <w:tcW w:w="2267" w:type="dxa"/>
            <w:gridSpan w:val="2"/>
          </w:tcPr>
          <w:p w14:paraId="0B47908F" w14:textId="77777777" w:rsidR="001E259D" w:rsidRDefault="001E259D">
            <w:pPr>
              <w:pStyle w:val="CRCoverPage"/>
              <w:spacing w:after="0"/>
              <w:rPr>
                <w:noProof/>
                <w:sz w:val="8"/>
                <w:szCs w:val="8"/>
              </w:rPr>
            </w:pPr>
          </w:p>
        </w:tc>
        <w:tc>
          <w:tcPr>
            <w:tcW w:w="1417" w:type="dxa"/>
            <w:gridSpan w:val="3"/>
          </w:tcPr>
          <w:p w14:paraId="53817818" w14:textId="77777777" w:rsidR="001E259D" w:rsidRDefault="001E259D">
            <w:pPr>
              <w:pStyle w:val="CRCoverPage"/>
              <w:spacing w:after="0"/>
              <w:rPr>
                <w:noProof/>
                <w:sz w:val="8"/>
                <w:szCs w:val="8"/>
              </w:rPr>
            </w:pPr>
          </w:p>
        </w:tc>
        <w:tc>
          <w:tcPr>
            <w:tcW w:w="2127" w:type="dxa"/>
            <w:tcBorders>
              <w:right w:val="single" w:sz="4" w:space="0" w:color="auto"/>
            </w:tcBorders>
          </w:tcPr>
          <w:p w14:paraId="28E908C3" w14:textId="77777777" w:rsidR="001E259D" w:rsidRDefault="001E259D">
            <w:pPr>
              <w:pStyle w:val="CRCoverPage"/>
              <w:spacing w:after="0"/>
              <w:rPr>
                <w:noProof/>
                <w:sz w:val="8"/>
                <w:szCs w:val="8"/>
              </w:rPr>
            </w:pPr>
          </w:p>
        </w:tc>
      </w:tr>
      <w:tr w:rsidR="001E259D" w14:paraId="4457F5FB" w14:textId="77777777">
        <w:trPr>
          <w:cantSplit/>
        </w:trPr>
        <w:tc>
          <w:tcPr>
            <w:tcW w:w="1843" w:type="dxa"/>
            <w:tcBorders>
              <w:left w:val="single" w:sz="4" w:space="0" w:color="auto"/>
            </w:tcBorders>
          </w:tcPr>
          <w:p w14:paraId="56B07CC6" w14:textId="77777777" w:rsidR="001E259D" w:rsidRDefault="0003200C">
            <w:pPr>
              <w:pStyle w:val="CRCoverPage"/>
              <w:tabs>
                <w:tab w:val="right" w:pos="1759"/>
              </w:tabs>
              <w:spacing w:after="0"/>
              <w:rPr>
                <w:b/>
                <w:i/>
                <w:noProof/>
              </w:rPr>
            </w:pPr>
            <w:r>
              <w:rPr>
                <w:b/>
                <w:i/>
                <w:noProof/>
              </w:rPr>
              <w:t>Category:</w:t>
            </w:r>
          </w:p>
        </w:tc>
        <w:tc>
          <w:tcPr>
            <w:tcW w:w="851" w:type="dxa"/>
            <w:shd w:val="pct30" w:color="FFFF00" w:fill="auto"/>
          </w:tcPr>
          <w:p w14:paraId="4BAFA387" w14:textId="5F6F7EC8" w:rsidR="001E259D" w:rsidRDefault="00CB389D">
            <w:pPr>
              <w:pStyle w:val="CRCoverPage"/>
              <w:spacing w:after="0"/>
              <w:ind w:left="100" w:right="-609"/>
              <w:rPr>
                <w:b/>
                <w:noProof/>
              </w:rPr>
            </w:pPr>
            <w:r>
              <w:t>B</w:t>
            </w:r>
          </w:p>
        </w:tc>
        <w:tc>
          <w:tcPr>
            <w:tcW w:w="3402" w:type="dxa"/>
            <w:gridSpan w:val="5"/>
            <w:tcBorders>
              <w:left w:val="nil"/>
            </w:tcBorders>
          </w:tcPr>
          <w:p w14:paraId="2C214597" w14:textId="77777777" w:rsidR="001E259D" w:rsidRDefault="001E259D">
            <w:pPr>
              <w:pStyle w:val="CRCoverPage"/>
              <w:spacing w:after="0"/>
              <w:rPr>
                <w:noProof/>
              </w:rPr>
            </w:pPr>
          </w:p>
        </w:tc>
        <w:tc>
          <w:tcPr>
            <w:tcW w:w="1417" w:type="dxa"/>
            <w:gridSpan w:val="3"/>
            <w:tcBorders>
              <w:left w:val="nil"/>
            </w:tcBorders>
          </w:tcPr>
          <w:p w14:paraId="137779A4" w14:textId="77777777" w:rsidR="001E259D" w:rsidRDefault="0003200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9823C80" w14:textId="6E12C8BC" w:rsidR="001E259D" w:rsidRDefault="00AA2D01" w:rsidP="001D679C">
            <w:pPr>
              <w:pStyle w:val="CRCoverPage"/>
              <w:spacing w:after="0"/>
              <w:ind w:left="100"/>
              <w:rPr>
                <w:noProof/>
              </w:rPr>
            </w:pPr>
            <w:r w:rsidRPr="00BF3BA8">
              <w:t>Rel-1</w:t>
            </w:r>
            <w:r w:rsidR="008A5E63">
              <w:t>7</w:t>
            </w:r>
          </w:p>
        </w:tc>
      </w:tr>
      <w:tr w:rsidR="001E259D" w14:paraId="64A59A52" w14:textId="77777777">
        <w:tc>
          <w:tcPr>
            <w:tcW w:w="1843" w:type="dxa"/>
            <w:tcBorders>
              <w:left w:val="single" w:sz="4" w:space="0" w:color="auto"/>
              <w:bottom w:val="single" w:sz="4" w:space="0" w:color="auto"/>
            </w:tcBorders>
          </w:tcPr>
          <w:p w14:paraId="7D848535" w14:textId="77777777" w:rsidR="001E259D" w:rsidRDefault="001E259D">
            <w:pPr>
              <w:pStyle w:val="CRCoverPage"/>
              <w:spacing w:after="0"/>
              <w:rPr>
                <w:b/>
                <w:i/>
                <w:noProof/>
              </w:rPr>
            </w:pPr>
          </w:p>
        </w:tc>
        <w:tc>
          <w:tcPr>
            <w:tcW w:w="4677" w:type="dxa"/>
            <w:gridSpan w:val="8"/>
            <w:tcBorders>
              <w:bottom w:val="single" w:sz="4" w:space="0" w:color="auto"/>
            </w:tcBorders>
          </w:tcPr>
          <w:p w14:paraId="5FF73917" w14:textId="77777777" w:rsidR="001E259D" w:rsidRDefault="0003200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sidR="00B53B44" w:rsidRPr="00BF3BA8">
              <w:rPr>
                <w:b/>
                <w:i/>
                <w:sz w:val="18"/>
              </w:rPr>
              <w:t>A</w:t>
            </w:r>
            <w:r w:rsidR="00B53B44">
              <w:rPr>
                <w:i/>
                <w:sz w:val="18"/>
              </w:rPr>
              <w:t xml:space="preserve">  </w:t>
            </w:r>
            <w:r w:rsidR="00B53B44" w:rsidRPr="00BF3BA8">
              <w:rPr>
                <w:i/>
                <w:sz w:val="18"/>
              </w:rPr>
              <w:t>(mirror corresponding to a change in an earlier release)</w:t>
            </w:r>
            <w:r w:rsidR="00B53B44" w:rsidRPr="00BF3BA8">
              <w:rPr>
                <w:i/>
                <w:sz w:val="18"/>
              </w:rPr>
              <w:br/>
            </w:r>
            <w:r>
              <w:rPr>
                <w:b/>
                <w:i/>
                <w:noProof/>
                <w:sz w:val="18"/>
              </w:rPr>
              <w:t>B</w:t>
            </w:r>
            <w:r w:rsidR="00B53B44">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6047E" w14:textId="77777777" w:rsidR="001E259D" w:rsidRDefault="0003200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0F72725" w14:textId="77777777" w:rsidR="001E259D" w:rsidRDefault="0003200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259D" w14:paraId="2B6B482E" w14:textId="77777777">
        <w:tc>
          <w:tcPr>
            <w:tcW w:w="1843" w:type="dxa"/>
          </w:tcPr>
          <w:p w14:paraId="401E1A80" w14:textId="77777777" w:rsidR="001E259D" w:rsidRDefault="001E259D">
            <w:pPr>
              <w:pStyle w:val="CRCoverPage"/>
              <w:spacing w:after="0"/>
              <w:rPr>
                <w:b/>
                <w:i/>
                <w:noProof/>
                <w:sz w:val="8"/>
                <w:szCs w:val="8"/>
              </w:rPr>
            </w:pPr>
          </w:p>
        </w:tc>
        <w:tc>
          <w:tcPr>
            <w:tcW w:w="7797" w:type="dxa"/>
            <w:gridSpan w:val="10"/>
          </w:tcPr>
          <w:p w14:paraId="5DEB6AC1" w14:textId="77777777" w:rsidR="001E259D" w:rsidRDefault="001E259D">
            <w:pPr>
              <w:pStyle w:val="CRCoverPage"/>
              <w:spacing w:after="0"/>
              <w:rPr>
                <w:noProof/>
                <w:sz w:val="8"/>
                <w:szCs w:val="8"/>
              </w:rPr>
            </w:pPr>
          </w:p>
        </w:tc>
      </w:tr>
      <w:tr w:rsidR="001E259D" w14:paraId="6248BC64" w14:textId="77777777">
        <w:tc>
          <w:tcPr>
            <w:tcW w:w="2694" w:type="dxa"/>
            <w:gridSpan w:val="2"/>
            <w:tcBorders>
              <w:top w:val="single" w:sz="4" w:space="0" w:color="auto"/>
              <w:left w:val="single" w:sz="4" w:space="0" w:color="auto"/>
            </w:tcBorders>
          </w:tcPr>
          <w:p w14:paraId="4DBCCCED" w14:textId="77777777" w:rsidR="001E259D" w:rsidRDefault="00032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72ABA" w14:textId="77777777" w:rsidR="00B01566" w:rsidRDefault="00990475" w:rsidP="00A56EA2">
            <w:pPr>
              <w:pStyle w:val="B2"/>
              <w:ind w:left="100" w:firstLine="0"/>
              <w:rPr>
                <w:rFonts w:ascii="Arial" w:hAnsi="Arial"/>
                <w:noProof/>
              </w:rPr>
            </w:pPr>
            <w:r>
              <w:rPr>
                <w:rFonts w:ascii="Arial" w:hAnsi="Arial"/>
                <w:noProof/>
              </w:rPr>
              <w:t>AF may influence that certain traffic is redirected through a certain UL CL/B</w:t>
            </w:r>
            <w:r w:rsidR="003A44B5">
              <w:rPr>
                <w:rFonts w:ascii="Arial" w:hAnsi="Arial"/>
                <w:noProof/>
              </w:rPr>
              <w:t>P and PSA</w:t>
            </w:r>
            <w:r w:rsidR="00EF6E63">
              <w:rPr>
                <w:rFonts w:ascii="Arial" w:hAnsi="Arial"/>
                <w:noProof/>
              </w:rPr>
              <w:t>, however it is unspecified</w:t>
            </w:r>
            <w:r w:rsidR="009D5FE5">
              <w:rPr>
                <w:rFonts w:ascii="Arial" w:hAnsi="Arial"/>
                <w:noProof/>
              </w:rPr>
              <w:t xml:space="preserve"> how the relocation procedure happens, i.e., whether simultaneous connectivity should be tempor</w:t>
            </w:r>
            <w:r w:rsidR="002F6435">
              <w:rPr>
                <w:rFonts w:ascii="Arial" w:hAnsi="Arial"/>
                <w:noProof/>
              </w:rPr>
              <w:t>arily maintained for source and target PSAs</w:t>
            </w:r>
            <w:r w:rsidR="003A44B5">
              <w:rPr>
                <w:rFonts w:ascii="Arial" w:hAnsi="Arial"/>
                <w:noProof/>
              </w:rPr>
              <w:t xml:space="preserve">. </w:t>
            </w:r>
          </w:p>
          <w:p w14:paraId="1A239646" w14:textId="6A345862" w:rsidR="00956CFC" w:rsidRPr="005B2AAC" w:rsidRDefault="009417D6" w:rsidP="00A56EA2">
            <w:pPr>
              <w:pStyle w:val="B2"/>
              <w:ind w:left="100" w:firstLine="0"/>
              <w:rPr>
                <w:rFonts w:ascii="Arial" w:hAnsi="Arial"/>
                <w:noProof/>
              </w:rPr>
            </w:pPr>
            <w:r>
              <w:rPr>
                <w:rFonts w:ascii="Arial" w:hAnsi="Arial"/>
                <w:noProof/>
              </w:rPr>
              <w:t xml:space="preserve">The </w:t>
            </w:r>
            <w:r w:rsidR="00C6765A">
              <w:rPr>
                <w:rFonts w:ascii="Arial" w:hAnsi="Arial"/>
                <w:noProof/>
              </w:rPr>
              <w:t>traffic influence data model is missing an indication of whether simultaneous connectivity should be temporarily maintained for source and target PSAs</w:t>
            </w:r>
            <w:r w:rsidR="00A37CFA">
              <w:rPr>
                <w:rFonts w:ascii="Arial" w:hAnsi="Arial"/>
                <w:noProof/>
              </w:rPr>
              <w:t xml:space="preserve">, and the definition of the time </w:t>
            </w:r>
            <w:r w:rsidR="00282BCD">
              <w:rPr>
                <w:rFonts w:ascii="Arial" w:hAnsi="Arial"/>
                <w:noProof/>
              </w:rPr>
              <w:t>interval to be considered for inactivity of the described traffic after which the source PSA can be removed.</w:t>
            </w:r>
          </w:p>
        </w:tc>
      </w:tr>
      <w:tr w:rsidR="001E259D" w14:paraId="651E4AA1" w14:textId="77777777">
        <w:tc>
          <w:tcPr>
            <w:tcW w:w="2694" w:type="dxa"/>
            <w:gridSpan w:val="2"/>
            <w:tcBorders>
              <w:left w:val="single" w:sz="4" w:space="0" w:color="auto"/>
            </w:tcBorders>
          </w:tcPr>
          <w:p w14:paraId="1B7034A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3AA19D5A" w14:textId="77777777" w:rsidR="001E259D" w:rsidRDefault="001E259D">
            <w:pPr>
              <w:pStyle w:val="CRCoverPage"/>
              <w:spacing w:after="0"/>
              <w:rPr>
                <w:noProof/>
                <w:sz w:val="8"/>
                <w:szCs w:val="8"/>
              </w:rPr>
            </w:pPr>
          </w:p>
        </w:tc>
      </w:tr>
      <w:tr w:rsidR="001E259D" w14:paraId="6DC3D75B" w14:textId="77777777">
        <w:tc>
          <w:tcPr>
            <w:tcW w:w="2694" w:type="dxa"/>
            <w:gridSpan w:val="2"/>
            <w:tcBorders>
              <w:left w:val="single" w:sz="4" w:space="0" w:color="auto"/>
            </w:tcBorders>
          </w:tcPr>
          <w:p w14:paraId="5621E086" w14:textId="77777777" w:rsidR="001E259D" w:rsidRDefault="00032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A0254C" w14:textId="557377BA" w:rsidR="004F6D5E" w:rsidRDefault="00D53B65" w:rsidP="00317BA9">
            <w:pPr>
              <w:pStyle w:val="CRCoverPage"/>
              <w:numPr>
                <w:ilvl w:val="0"/>
                <w:numId w:val="36"/>
              </w:numPr>
              <w:spacing w:after="0"/>
              <w:rPr>
                <w:noProof/>
                <w:lang w:eastAsia="zh-CN"/>
              </w:rPr>
            </w:pPr>
            <w:r>
              <w:rPr>
                <w:noProof/>
                <w:lang w:eastAsia="zh-CN"/>
              </w:rPr>
              <w:t>Include</w:t>
            </w:r>
            <w:r w:rsidR="0081268E">
              <w:rPr>
                <w:noProof/>
                <w:lang w:eastAsia="zh-CN"/>
              </w:rPr>
              <w:t>,</w:t>
            </w:r>
            <w:r>
              <w:rPr>
                <w:noProof/>
                <w:lang w:eastAsia="zh-CN"/>
              </w:rPr>
              <w:t xml:space="preserve"> </w:t>
            </w:r>
            <w:r w:rsidR="009F2267">
              <w:rPr>
                <w:noProof/>
                <w:lang w:eastAsia="zh-CN"/>
              </w:rPr>
              <w:t>within TrafficInfluData and TrafficInfluDataPatch data types</w:t>
            </w:r>
            <w:r w:rsidR="0081268E">
              <w:rPr>
                <w:noProof/>
                <w:lang w:eastAsia="zh-CN"/>
              </w:rPr>
              <w:t xml:space="preserve">, </w:t>
            </w:r>
            <w:r>
              <w:rPr>
                <w:noProof/>
                <w:lang w:eastAsia="zh-CN"/>
              </w:rPr>
              <w:t>a new indication “simConn</w:t>
            </w:r>
            <w:r w:rsidR="00B80098">
              <w:rPr>
                <w:noProof/>
                <w:lang w:eastAsia="zh-CN"/>
              </w:rPr>
              <w:t>Ind</w:t>
            </w:r>
            <w:r>
              <w:rPr>
                <w:noProof/>
                <w:lang w:eastAsia="zh-CN"/>
              </w:rPr>
              <w:t>” which when set to true indicates that simmultaneou</w:t>
            </w:r>
            <w:r w:rsidR="00CB389D">
              <w:rPr>
                <w:noProof/>
                <w:lang w:eastAsia="zh-CN"/>
              </w:rPr>
              <w:t>s connectivity should be temporarily maintained for source and target PSA</w:t>
            </w:r>
            <w:r w:rsidR="00282BCD">
              <w:rPr>
                <w:noProof/>
                <w:lang w:eastAsia="zh-CN"/>
              </w:rPr>
              <w:t xml:space="preserve"> and a new attribute “simConn</w:t>
            </w:r>
            <w:r w:rsidR="0069686A">
              <w:rPr>
                <w:noProof/>
                <w:lang w:eastAsia="zh-CN"/>
              </w:rPr>
              <w:t>Term</w:t>
            </w:r>
            <w:r w:rsidR="00282BCD">
              <w:rPr>
                <w:noProof/>
                <w:lang w:eastAsia="zh-CN"/>
              </w:rPr>
              <w:t>” that contains the number of seconds t</w:t>
            </w:r>
            <w:r w:rsidR="0036101D">
              <w:rPr>
                <w:noProof/>
                <w:lang w:eastAsia="zh-CN"/>
              </w:rPr>
              <w:t xml:space="preserve">o be considered for inactivity of the traffic </w:t>
            </w:r>
            <w:r w:rsidR="00036CDA">
              <w:rPr>
                <w:noProof/>
                <w:lang w:eastAsia="zh-CN"/>
              </w:rPr>
              <w:t>through the source PSA</w:t>
            </w:r>
            <w:r w:rsidR="00603F77">
              <w:rPr>
                <w:noProof/>
                <w:lang w:eastAsia="zh-CN"/>
              </w:rPr>
              <w:t>.</w:t>
            </w:r>
          </w:p>
        </w:tc>
      </w:tr>
      <w:tr w:rsidR="001E259D" w14:paraId="7F1ED451" w14:textId="77777777">
        <w:tc>
          <w:tcPr>
            <w:tcW w:w="2694" w:type="dxa"/>
            <w:gridSpan w:val="2"/>
            <w:tcBorders>
              <w:left w:val="single" w:sz="4" w:space="0" w:color="auto"/>
            </w:tcBorders>
          </w:tcPr>
          <w:p w14:paraId="0D29BCEA" w14:textId="46D58B2D" w:rsidR="001E259D" w:rsidRDefault="00CC2B53">
            <w:pPr>
              <w:pStyle w:val="CRCoverPage"/>
              <w:spacing w:after="0"/>
              <w:rPr>
                <w:b/>
                <w:i/>
                <w:noProof/>
                <w:sz w:val="8"/>
                <w:szCs w:val="8"/>
              </w:rPr>
            </w:pPr>
            <w:r>
              <w:rPr>
                <w:b/>
                <w:i/>
                <w:noProof/>
                <w:sz w:val="8"/>
                <w:szCs w:val="8"/>
              </w:rPr>
              <w:t>U</w:t>
            </w:r>
          </w:p>
        </w:tc>
        <w:tc>
          <w:tcPr>
            <w:tcW w:w="6946" w:type="dxa"/>
            <w:gridSpan w:val="9"/>
            <w:tcBorders>
              <w:right w:val="single" w:sz="4" w:space="0" w:color="auto"/>
            </w:tcBorders>
          </w:tcPr>
          <w:p w14:paraId="1541246B" w14:textId="77777777" w:rsidR="001E259D" w:rsidRDefault="001E259D">
            <w:pPr>
              <w:pStyle w:val="CRCoverPage"/>
              <w:spacing w:after="0"/>
              <w:rPr>
                <w:noProof/>
                <w:sz w:val="8"/>
                <w:szCs w:val="8"/>
              </w:rPr>
            </w:pPr>
          </w:p>
        </w:tc>
      </w:tr>
      <w:tr w:rsidR="001E259D" w14:paraId="78B74FF4" w14:textId="77777777">
        <w:tc>
          <w:tcPr>
            <w:tcW w:w="2694" w:type="dxa"/>
            <w:gridSpan w:val="2"/>
            <w:tcBorders>
              <w:left w:val="single" w:sz="4" w:space="0" w:color="auto"/>
              <w:bottom w:val="single" w:sz="4" w:space="0" w:color="auto"/>
            </w:tcBorders>
          </w:tcPr>
          <w:p w14:paraId="5CC41126" w14:textId="77777777" w:rsidR="001E259D" w:rsidRDefault="00032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8D2C408" w14:textId="351EE0A7" w:rsidR="003C091D" w:rsidRDefault="00CB389D" w:rsidP="00CE1211">
            <w:pPr>
              <w:pStyle w:val="CRCoverPage"/>
              <w:spacing w:after="0"/>
              <w:ind w:left="100"/>
              <w:rPr>
                <w:noProof/>
                <w:lang w:eastAsia="zh-CN"/>
              </w:rPr>
            </w:pPr>
            <w:r>
              <w:rPr>
                <w:noProof/>
              </w:rPr>
              <w:t>The edge relocation feature specified in TS 23.548 is not fully implemented.</w:t>
            </w:r>
          </w:p>
        </w:tc>
      </w:tr>
      <w:tr w:rsidR="001E259D" w14:paraId="4B4A305D" w14:textId="77777777">
        <w:tc>
          <w:tcPr>
            <w:tcW w:w="2694" w:type="dxa"/>
            <w:gridSpan w:val="2"/>
          </w:tcPr>
          <w:p w14:paraId="2B8336CF" w14:textId="77777777" w:rsidR="001E259D" w:rsidRDefault="001E259D">
            <w:pPr>
              <w:pStyle w:val="CRCoverPage"/>
              <w:spacing w:after="0"/>
              <w:rPr>
                <w:b/>
                <w:i/>
                <w:noProof/>
                <w:sz w:val="8"/>
                <w:szCs w:val="8"/>
              </w:rPr>
            </w:pPr>
          </w:p>
        </w:tc>
        <w:tc>
          <w:tcPr>
            <w:tcW w:w="6946" w:type="dxa"/>
            <w:gridSpan w:val="9"/>
          </w:tcPr>
          <w:p w14:paraId="63DA5DB7" w14:textId="77777777" w:rsidR="001E259D" w:rsidRDefault="001E259D">
            <w:pPr>
              <w:pStyle w:val="CRCoverPage"/>
              <w:spacing w:after="0"/>
              <w:rPr>
                <w:noProof/>
                <w:sz w:val="8"/>
                <w:szCs w:val="8"/>
              </w:rPr>
            </w:pPr>
          </w:p>
        </w:tc>
      </w:tr>
      <w:tr w:rsidR="001E259D" w14:paraId="51A3C1C5" w14:textId="77777777">
        <w:tc>
          <w:tcPr>
            <w:tcW w:w="2694" w:type="dxa"/>
            <w:gridSpan w:val="2"/>
            <w:tcBorders>
              <w:top w:val="single" w:sz="4" w:space="0" w:color="auto"/>
              <w:left w:val="single" w:sz="4" w:space="0" w:color="auto"/>
            </w:tcBorders>
          </w:tcPr>
          <w:p w14:paraId="782E356D" w14:textId="77777777" w:rsidR="001E259D" w:rsidRDefault="0003200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C4880B" w14:textId="01B092A3" w:rsidR="003C091D" w:rsidRDefault="008F32BA" w:rsidP="00CB4240">
            <w:pPr>
              <w:pStyle w:val="CRCoverPage"/>
              <w:spacing w:after="0"/>
              <w:ind w:left="100"/>
              <w:rPr>
                <w:noProof/>
                <w:lang w:eastAsia="zh-CN"/>
              </w:rPr>
            </w:pPr>
            <w:r>
              <w:rPr>
                <w:noProof/>
                <w:lang w:eastAsia="zh-CN"/>
              </w:rPr>
              <w:t xml:space="preserve">3.2, </w:t>
            </w:r>
            <w:r w:rsidR="008420E7">
              <w:rPr>
                <w:noProof/>
                <w:lang w:eastAsia="zh-CN"/>
              </w:rPr>
              <w:t>6.4.2.2</w:t>
            </w:r>
            <w:r w:rsidR="00041403">
              <w:rPr>
                <w:noProof/>
                <w:lang w:eastAsia="zh-CN"/>
              </w:rPr>
              <w:t xml:space="preserve">, </w:t>
            </w:r>
            <w:r w:rsidR="008420E7">
              <w:rPr>
                <w:noProof/>
                <w:lang w:eastAsia="zh-CN"/>
              </w:rPr>
              <w:t>6.4.2.3</w:t>
            </w:r>
            <w:r w:rsidR="00A9435F">
              <w:rPr>
                <w:noProof/>
                <w:lang w:eastAsia="zh-CN"/>
              </w:rPr>
              <w:t>, A.3</w:t>
            </w:r>
          </w:p>
        </w:tc>
      </w:tr>
      <w:tr w:rsidR="001E259D" w14:paraId="0D72CBC7" w14:textId="77777777">
        <w:tc>
          <w:tcPr>
            <w:tcW w:w="2694" w:type="dxa"/>
            <w:gridSpan w:val="2"/>
            <w:tcBorders>
              <w:left w:val="single" w:sz="4" w:space="0" w:color="auto"/>
            </w:tcBorders>
          </w:tcPr>
          <w:p w14:paraId="124D901D" w14:textId="77777777" w:rsidR="001E259D" w:rsidRDefault="001E259D">
            <w:pPr>
              <w:pStyle w:val="CRCoverPage"/>
              <w:spacing w:after="0"/>
              <w:rPr>
                <w:b/>
                <w:i/>
                <w:noProof/>
                <w:sz w:val="8"/>
                <w:szCs w:val="8"/>
              </w:rPr>
            </w:pPr>
          </w:p>
        </w:tc>
        <w:tc>
          <w:tcPr>
            <w:tcW w:w="6946" w:type="dxa"/>
            <w:gridSpan w:val="9"/>
            <w:tcBorders>
              <w:right w:val="single" w:sz="4" w:space="0" w:color="auto"/>
            </w:tcBorders>
          </w:tcPr>
          <w:p w14:paraId="449E7171" w14:textId="77777777" w:rsidR="001E259D" w:rsidRDefault="001E259D">
            <w:pPr>
              <w:pStyle w:val="CRCoverPage"/>
              <w:spacing w:after="0"/>
              <w:rPr>
                <w:noProof/>
                <w:sz w:val="8"/>
                <w:szCs w:val="8"/>
              </w:rPr>
            </w:pPr>
          </w:p>
        </w:tc>
      </w:tr>
      <w:tr w:rsidR="001E259D" w14:paraId="3155D6A9" w14:textId="77777777">
        <w:tc>
          <w:tcPr>
            <w:tcW w:w="2694" w:type="dxa"/>
            <w:gridSpan w:val="2"/>
            <w:tcBorders>
              <w:left w:val="single" w:sz="4" w:space="0" w:color="auto"/>
            </w:tcBorders>
          </w:tcPr>
          <w:p w14:paraId="08004EF6" w14:textId="77777777" w:rsidR="001E259D" w:rsidRDefault="001E259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E1F9A7" w14:textId="77777777" w:rsidR="001E259D" w:rsidRDefault="0003200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333DAF" w14:textId="77777777" w:rsidR="001E259D" w:rsidRDefault="0003200C">
            <w:pPr>
              <w:pStyle w:val="CRCoverPage"/>
              <w:spacing w:after="0"/>
              <w:jc w:val="center"/>
              <w:rPr>
                <w:b/>
                <w:caps/>
                <w:noProof/>
              </w:rPr>
            </w:pPr>
            <w:r>
              <w:rPr>
                <w:b/>
                <w:caps/>
                <w:noProof/>
              </w:rPr>
              <w:t>N</w:t>
            </w:r>
          </w:p>
        </w:tc>
        <w:tc>
          <w:tcPr>
            <w:tcW w:w="2977" w:type="dxa"/>
            <w:gridSpan w:val="4"/>
          </w:tcPr>
          <w:p w14:paraId="5ED21706" w14:textId="77777777" w:rsidR="001E259D" w:rsidRDefault="001E259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CA20B7" w14:textId="77777777" w:rsidR="001E259D" w:rsidRDefault="001E259D">
            <w:pPr>
              <w:pStyle w:val="CRCoverPage"/>
              <w:spacing w:after="0"/>
              <w:ind w:left="99"/>
              <w:rPr>
                <w:noProof/>
              </w:rPr>
            </w:pPr>
          </w:p>
        </w:tc>
      </w:tr>
      <w:tr w:rsidR="001E259D" w14:paraId="4D0245F9" w14:textId="77777777">
        <w:tc>
          <w:tcPr>
            <w:tcW w:w="2694" w:type="dxa"/>
            <w:gridSpan w:val="2"/>
            <w:tcBorders>
              <w:left w:val="single" w:sz="4" w:space="0" w:color="auto"/>
            </w:tcBorders>
          </w:tcPr>
          <w:p w14:paraId="4518E47D" w14:textId="77777777" w:rsidR="001E259D" w:rsidRDefault="0003200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27A1B"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1350D2"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31108186" w14:textId="77777777" w:rsidR="001E259D" w:rsidRDefault="0003200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45C779" w14:textId="77777777" w:rsidR="001E259D" w:rsidRDefault="0003200C">
            <w:pPr>
              <w:pStyle w:val="CRCoverPage"/>
              <w:spacing w:after="0"/>
              <w:ind w:left="99"/>
              <w:rPr>
                <w:noProof/>
              </w:rPr>
            </w:pPr>
            <w:r>
              <w:rPr>
                <w:noProof/>
              </w:rPr>
              <w:t xml:space="preserve">TS/TR ... CR ... </w:t>
            </w:r>
          </w:p>
        </w:tc>
      </w:tr>
      <w:tr w:rsidR="001E259D" w14:paraId="1F4210E1" w14:textId="77777777">
        <w:tc>
          <w:tcPr>
            <w:tcW w:w="2694" w:type="dxa"/>
            <w:gridSpan w:val="2"/>
            <w:tcBorders>
              <w:left w:val="single" w:sz="4" w:space="0" w:color="auto"/>
            </w:tcBorders>
          </w:tcPr>
          <w:p w14:paraId="6B433334" w14:textId="77777777" w:rsidR="001E259D" w:rsidRDefault="0003200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C103240"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648B81"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0048ADEE" w14:textId="77777777" w:rsidR="001E259D" w:rsidRDefault="0003200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4543AC" w14:textId="77777777" w:rsidR="001E259D" w:rsidRDefault="0003200C">
            <w:pPr>
              <w:pStyle w:val="CRCoverPage"/>
              <w:spacing w:after="0"/>
              <w:ind w:left="99"/>
              <w:rPr>
                <w:noProof/>
              </w:rPr>
            </w:pPr>
            <w:r>
              <w:rPr>
                <w:noProof/>
              </w:rPr>
              <w:t xml:space="preserve">TS/TR ... CR ... </w:t>
            </w:r>
          </w:p>
        </w:tc>
      </w:tr>
      <w:tr w:rsidR="001E259D" w14:paraId="33ACC20F" w14:textId="77777777">
        <w:tc>
          <w:tcPr>
            <w:tcW w:w="2694" w:type="dxa"/>
            <w:gridSpan w:val="2"/>
            <w:tcBorders>
              <w:left w:val="single" w:sz="4" w:space="0" w:color="auto"/>
            </w:tcBorders>
          </w:tcPr>
          <w:p w14:paraId="448E3F1C" w14:textId="77777777" w:rsidR="001E259D" w:rsidRDefault="0003200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17F7EE" w14:textId="77777777" w:rsidR="001E259D" w:rsidRDefault="001E259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28F285F" w14:textId="77777777" w:rsidR="001E259D" w:rsidRDefault="00AA2D01">
            <w:pPr>
              <w:pStyle w:val="CRCoverPage"/>
              <w:spacing w:after="0"/>
              <w:jc w:val="center"/>
              <w:rPr>
                <w:b/>
                <w:caps/>
                <w:noProof/>
              </w:rPr>
            </w:pPr>
            <w:r w:rsidRPr="00BF3BA8">
              <w:rPr>
                <w:b/>
                <w:caps/>
                <w:lang w:eastAsia="zh-CN"/>
              </w:rPr>
              <w:t>X</w:t>
            </w:r>
          </w:p>
        </w:tc>
        <w:tc>
          <w:tcPr>
            <w:tcW w:w="2977" w:type="dxa"/>
            <w:gridSpan w:val="4"/>
          </w:tcPr>
          <w:p w14:paraId="590CA638" w14:textId="77777777" w:rsidR="001E259D" w:rsidRDefault="0003200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5186C9" w14:textId="77777777" w:rsidR="001E259D" w:rsidRDefault="0003200C">
            <w:pPr>
              <w:pStyle w:val="CRCoverPage"/>
              <w:spacing w:after="0"/>
              <w:ind w:left="99"/>
              <w:rPr>
                <w:noProof/>
              </w:rPr>
            </w:pPr>
            <w:r>
              <w:rPr>
                <w:noProof/>
              </w:rPr>
              <w:t xml:space="preserve">TS/TR ... CR ... </w:t>
            </w:r>
          </w:p>
        </w:tc>
      </w:tr>
      <w:tr w:rsidR="001E259D" w14:paraId="3F721780" w14:textId="77777777">
        <w:tc>
          <w:tcPr>
            <w:tcW w:w="2694" w:type="dxa"/>
            <w:gridSpan w:val="2"/>
            <w:tcBorders>
              <w:left w:val="single" w:sz="4" w:space="0" w:color="auto"/>
            </w:tcBorders>
          </w:tcPr>
          <w:p w14:paraId="059D88A7" w14:textId="77777777" w:rsidR="001E259D" w:rsidRDefault="001E259D">
            <w:pPr>
              <w:pStyle w:val="CRCoverPage"/>
              <w:spacing w:after="0"/>
              <w:rPr>
                <w:b/>
                <w:i/>
                <w:noProof/>
              </w:rPr>
            </w:pPr>
          </w:p>
        </w:tc>
        <w:tc>
          <w:tcPr>
            <w:tcW w:w="6946" w:type="dxa"/>
            <w:gridSpan w:val="9"/>
            <w:tcBorders>
              <w:right w:val="single" w:sz="4" w:space="0" w:color="auto"/>
            </w:tcBorders>
          </w:tcPr>
          <w:p w14:paraId="079021EC" w14:textId="77777777" w:rsidR="001E259D" w:rsidRDefault="001E259D">
            <w:pPr>
              <w:pStyle w:val="CRCoverPage"/>
              <w:spacing w:after="0"/>
              <w:rPr>
                <w:noProof/>
              </w:rPr>
            </w:pPr>
          </w:p>
        </w:tc>
      </w:tr>
      <w:tr w:rsidR="001E259D" w14:paraId="05FA8BCD" w14:textId="77777777">
        <w:tc>
          <w:tcPr>
            <w:tcW w:w="2694" w:type="dxa"/>
            <w:gridSpan w:val="2"/>
            <w:tcBorders>
              <w:left w:val="single" w:sz="4" w:space="0" w:color="auto"/>
              <w:bottom w:val="single" w:sz="4" w:space="0" w:color="auto"/>
            </w:tcBorders>
          </w:tcPr>
          <w:p w14:paraId="16FC6F41" w14:textId="77777777" w:rsidR="001E259D" w:rsidRDefault="0003200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6A7322A" w14:textId="29EAF40E" w:rsidR="003D218F" w:rsidRDefault="00A06CB6" w:rsidP="00045952">
            <w:pPr>
              <w:pStyle w:val="CRCoverPage"/>
              <w:spacing w:after="0"/>
              <w:ind w:left="100"/>
              <w:rPr>
                <w:noProof/>
                <w:lang w:eastAsia="zh-CN"/>
              </w:rPr>
            </w:pPr>
            <w:r>
              <w:rPr>
                <w:rFonts w:hint="eastAsia"/>
                <w:noProof/>
                <w:lang w:eastAsia="zh-CN"/>
              </w:rPr>
              <w:t>Th</w:t>
            </w:r>
            <w:r w:rsidR="00045952">
              <w:rPr>
                <w:noProof/>
                <w:lang w:eastAsia="zh-CN"/>
              </w:rPr>
              <w:t>is</w:t>
            </w:r>
            <w:r>
              <w:rPr>
                <w:rFonts w:hint="eastAsia"/>
                <w:noProof/>
                <w:lang w:eastAsia="zh-CN"/>
              </w:rPr>
              <w:t xml:space="preserve"> CR </w:t>
            </w:r>
            <w:r w:rsidR="00C845BB">
              <w:rPr>
                <w:noProof/>
                <w:lang w:eastAsia="zh-CN"/>
              </w:rPr>
              <w:t>impact</w:t>
            </w:r>
            <w:r w:rsidR="00CB389D">
              <w:rPr>
                <w:noProof/>
                <w:lang w:eastAsia="zh-CN"/>
              </w:rPr>
              <w:t>s</w:t>
            </w:r>
            <w:r w:rsidR="00D27DCB">
              <w:rPr>
                <w:noProof/>
                <w:lang w:eastAsia="zh-CN"/>
              </w:rPr>
              <w:t xml:space="preserve"> the OpenAPI file</w:t>
            </w:r>
            <w:r w:rsidR="00A9435F">
              <w:rPr>
                <w:noProof/>
                <w:lang w:eastAsia="zh-CN"/>
              </w:rPr>
              <w:t xml:space="preserve"> for Application Data</w:t>
            </w:r>
            <w:r w:rsidR="00CB389D">
              <w:rPr>
                <w:noProof/>
                <w:lang w:eastAsia="zh-CN"/>
              </w:rPr>
              <w:t xml:space="preserve"> with a backwards compatible feature</w:t>
            </w:r>
            <w:r w:rsidR="00DB4DE0">
              <w:rPr>
                <w:noProof/>
                <w:lang w:eastAsia="zh-CN"/>
              </w:rPr>
              <w:t>.</w:t>
            </w:r>
          </w:p>
          <w:p w14:paraId="6D44DDB6" w14:textId="719CEEB6" w:rsidR="00B01B57" w:rsidRDefault="00B01B57" w:rsidP="00DB4DE0">
            <w:pPr>
              <w:pStyle w:val="CRCoverPage"/>
              <w:spacing w:after="0"/>
              <w:rPr>
                <w:noProof/>
                <w:lang w:eastAsia="zh-CN"/>
              </w:rPr>
            </w:pPr>
          </w:p>
        </w:tc>
      </w:tr>
      <w:tr w:rsidR="001E259D" w14:paraId="119D5ED3" w14:textId="77777777">
        <w:tc>
          <w:tcPr>
            <w:tcW w:w="2694" w:type="dxa"/>
            <w:gridSpan w:val="2"/>
            <w:tcBorders>
              <w:top w:val="single" w:sz="4" w:space="0" w:color="auto"/>
              <w:bottom w:val="single" w:sz="4" w:space="0" w:color="auto"/>
            </w:tcBorders>
          </w:tcPr>
          <w:p w14:paraId="77D1F489" w14:textId="77777777" w:rsidR="001E259D" w:rsidRDefault="001E259D" w:rsidP="003A07FE">
            <w:pPr>
              <w:pStyle w:val="CRCoverPage"/>
              <w:tabs>
                <w:tab w:val="right" w:pos="2184"/>
              </w:tabs>
              <w:spacing w:after="0"/>
              <w:ind w:left="284"/>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9F2D65" w14:textId="77777777" w:rsidR="001E259D" w:rsidRDefault="001E259D">
            <w:pPr>
              <w:pStyle w:val="CRCoverPage"/>
              <w:spacing w:after="0"/>
              <w:ind w:left="100"/>
              <w:rPr>
                <w:noProof/>
                <w:sz w:val="8"/>
                <w:szCs w:val="8"/>
              </w:rPr>
            </w:pPr>
          </w:p>
        </w:tc>
      </w:tr>
      <w:tr w:rsidR="001E259D" w14:paraId="11210067" w14:textId="77777777">
        <w:tc>
          <w:tcPr>
            <w:tcW w:w="2694" w:type="dxa"/>
            <w:gridSpan w:val="2"/>
            <w:tcBorders>
              <w:top w:val="single" w:sz="4" w:space="0" w:color="auto"/>
              <w:left w:val="single" w:sz="4" w:space="0" w:color="auto"/>
              <w:bottom w:val="single" w:sz="4" w:space="0" w:color="auto"/>
            </w:tcBorders>
          </w:tcPr>
          <w:p w14:paraId="5D4B840A" w14:textId="77777777" w:rsidR="001E259D" w:rsidRDefault="0003200C">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156719" w14:textId="77777777" w:rsidR="001E259D" w:rsidRDefault="001E259D">
            <w:pPr>
              <w:pStyle w:val="CRCoverPage"/>
              <w:spacing w:after="0"/>
              <w:ind w:left="100"/>
              <w:rPr>
                <w:noProof/>
              </w:rPr>
            </w:pPr>
          </w:p>
        </w:tc>
      </w:tr>
    </w:tbl>
    <w:p w14:paraId="3A192C7C" w14:textId="77777777" w:rsidR="001E259D" w:rsidRDefault="001E259D">
      <w:pPr>
        <w:pStyle w:val="CRCoverPage"/>
        <w:spacing w:after="0"/>
        <w:rPr>
          <w:noProof/>
          <w:sz w:val="8"/>
          <w:szCs w:val="8"/>
        </w:rPr>
      </w:pPr>
    </w:p>
    <w:p w14:paraId="72CC6C4F" w14:textId="77777777" w:rsidR="001E259D" w:rsidRDefault="001E259D">
      <w:pPr>
        <w:rPr>
          <w:noProof/>
        </w:rPr>
        <w:sectPr w:rsidR="001E259D">
          <w:headerReference w:type="even" r:id="rId15"/>
          <w:footnotePr>
            <w:numRestart w:val="eachSect"/>
          </w:footnotePr>
          <w:pgSz w:w="11907" w:h="16840" w:code="9"/>
          <w:pgMar w:top="1418" w:right="1134" w:bottom="1134" w:left="1134" w:header="680" w:footer="567" w:gutter="0"/>
          <w:cols w:space="720"/>
        </w:sectPr>
      </w:pPr>
    </w:p>
    <w:p w14:paraId="2763F5AE" w14:textId="77777777" w:rsidR="00AA2D01" w:rsidRPr="00BF3BA8" w:rsidRDefault="00AA2D01" w:rsidP="00AA2D01">
      <w:pPr>
        <w:outlineLvl w:val="0"/>
        <w:rPr>
          <w:b/>
          <w:bCs/>
        </w:rPr>
      </w:pPr>
      <w:r w:rsidRPr="00BF3BA8">
        <w:rPr>
          <w:b/>
          <w:bCs/>
        </w:rPr>
        <w:lastRenderedPageBreak/>
        <w:t>Additional discussion(if needed):</w:t>
      </w:r>
    </w:p>
    <w:p w14:paraId="40D4EC1A" w14:textId="77777777" w:rsidR="00AA2D01" w:rsidRPr="00BF3BA8" w:rsidRDefault="00AA2D01" w:rsidP="00AA2D01">
      <w:pPr>
        <w:rPr>
          <w:b/>
          <w:bCs/>
        </w:rPr>
      </w:pPr>
      <w:r w:rsidRPr="00BF3BA8">
        <w:rPr>
          <w:b/>
          <w:bCs/>
        </w:rPr>
        <w:t>…</w:t>
      </w:r>
    </w:p>
    <w:p w14:paraId="43727DC2" w14:textId="77777777" w:rsidR="00AA2D01" w:rsidRDefault="00AA2D01" w:rsidP="00AA2D01">
      <w:pPr>
        <w:outlineLvl w:val="0"/>
        <w:rPr>
          <w:b/>
          <w:bCs/>
          <w:sz w:val="24"/>
          <w:szCs w:val="24"/>
        </w:rPr>
      </w:pPr>
      <w:r w:rsidRPr="00BF3BA8">
        <w:rPr>
          <w:b/>
          <w:bCs/>
          <w:sz w:val="24"/>
          <w:szCs w:val="24"/>
        </w:rPr>
        <w:t>Proposed changes:</w:t>
      </w:r>
    </w:p>
    <w:p w14:paraId="1A4F4CED" w14:textId="77777777" w:rsidR="00AA2D01" w:rsidRPr="00BF3BA8" w:rsidRDefault="00AA2D01" w:rsidP="00AA2D01">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 1st Change ***</w:t>
      </w:r>
    </w:p>
    <w:p w14:paraId="59D11B35" w14:textId="77777777" w:rsidR="00033718" w:rsidRDefault="00033718" w:rsidP="00033718">
      <w:pPr>
        <w:pStyle w:val="Heading2"/>
      </w:pPr>
      <w:bookmarkStart w:id="1" w:name="_Toc28012602"/>
      <w:bookmarkStart w:id="2" w:name="_Toc36038874"/>
      <w:bookmarkStart w:id="3" w:name="_Toc44688290"/>
      <w:bookmarkStart w:id="4" w:name="_Toc45133706"/>
      <w:bookmarkStart w:id="5" w:name="_Toc49931386"/>
      <w:bookmarkStart w:id="6" w:name="_Toc51762644"/>
      <w:bookmarkStart w:id="7" w:name="_Toc58848271"/>
      <w:bookmarkStart w:id="8" w:name="_Toc59017309"/>
      <w:bookmarkStart w:id="9" w:name="_Toc66279298"/>
      <w:bookmarkStart w:id="10" w:name="_Toc68168320"/>
      <w:bookmarkStart w:id="11" w:name="_Toc83232765"/>
      <w:bookmarkStart w:id="12" w:name="_Toc28012803"/>
      <w:bookmarkStart w:id="13" w:name="_Toc36039090"/>
      <w:bookmarkStart w:id="14" w:name="_Toc44688506"/>
      <w:bookmarkStart w:id="15" w:name="_Toc45133922"/>
      <w:bookmarkStart w:id="16" w:name="_Toc49931602"/>
      <w:bookmarkStart w:id="17" w:name="_Toc51762860"/>
      <w:bookmarkStart w:id="18" w:name="_Toc58848496"/>
      <w:bookmarkStart w:id="19" w:name="_Toc59017534"/>
      <w:bookmarkStart w:id="20" w:name="_Toc66279523"/>
      <w:bookmarkStart w:id="21" w:name="_Toc68168545"/>
      <w:bookmarkStart w:id="22" w:name="_Toc83233010"/>
      <w:bookmarkStart w:id="23" w:name="_Toc28012881"/>
      <w:bookmarkStart w:id="24" w:name="_Toc34251326"/>
      <w:bookmarkStart w:id="25" w:name="_Toc36103022"/>
      <w:bookmarkStart w:id="26" w:name="_Toc43388774"/>
      <w:bookmarkStart w:id="27" w:name="_Toc45134056"/>
      <w:bookmarkStart w:id="28" w:name="_Toc51763119"/>
      <w:bookmarkStart w:id="29" w:name="_Toc56634723"/>
      <w:bookmarkStart w:id="30" w:name="_Toc59018018"/>
      <w:bookmarkStart w:id="31" w:name="_Toc63194088"/>
      <w:bookmarkStart w:id="32" w:name="_Toc66233176"/>
      <w:bookmarkStart w:id="33" w:name="_Toc68169166"/>
      <w:bookmarkStart w:id="34" w:name="_Toc70541625"/>
      <w:bookmarkStart w:id="35" w:name="_Toc73544905"/>
      <w:bookmarkStart w:id="36" w:name="_Toc73546132"/>
      <w:r>
        <w:t>3.2</w:t>
      </w:r>
      <w:r>
        <w:tab/>
        <w:t>Abbreviations</w:t>
      </w:r>
      <w:bookmarkEnd w:id="1"/>
      <w:bookmarkEnd w:id="2"/>
      <w:bookmarkEnd w:id="3"/>
      <w:bookmarkEnd w:id="4"/>
      <w:bookmarkEnd w:id="5"/>
      <w:bookmarkEnd w:id="6"/>
      <w:bookmarkEnd w:id="7"/>
      <w:bookmarkEnd w:id="8"/>
      <w:bookmarkEnd w:id="9"/>
      <w:bookmarkEnd w:id="10"/>
      <w:bookmarkEnd w:id="11"/>
    </w:p>
    <w:p w14:paraId="460D9825" w14:textId="77777777" w:rsidR="00033718" w:rsidRDefault="00033718" w:rsidP="00033718">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12929FC2" w14:textId="77777777" w:rsidR="00033718" w:rsidRDefault="00033718" w:rsidP="00033718">
      <w:pPr>
        <w:pStyle w:val="EW"/>
        <w:keepNext/>
      </w:pPr>
      <w:r>
        <w:t>AM</w:t>
      </w:r>
      <w:r>
        <w:tab/>
        <w:t>Access and Mobility Management</w:t>
      </w:r>
    </w:p>
    <w:p w14:paraId="1E078090" w14:textId="77777777" w:rsidR="00033718" w:rsidRDefault="00033718" w:rsidP="00033718">
      <w:pPr>
        <w:pStyle w:val="EW"/>
      </w:pPr>
      <w:r>
        <w:t>ATSSS</w:t>
      </w:r>
      <w:r>
        <w:tab/>
        <w:t>Access Traffic Steering, Switching, Splitting</w:t>
      </w:r>
    </w:p>
    <w:p w14:paraId="20DBD8CD" w14:textId="77777777" w:rsidR="00033718" w:rsidRDefault="00033718" w:rsidP="00033718">
      <w:pPr>
        <w:pStyle w:val="EW"/>
      </w:pPr>
      <w:r>
        <w:rPr>
          <w:lang w:eastAsia="zh-CN"/>
        </w:rPr>
        <w:t>BDT</w:t>
      </w:r>
      <w:r>
        <w:rPr>
          <w:lang w:eastAsia="zh-CN"/>
        </w:rPr>
        <w:tab/>
      </w:r>
      <w:r>
        <w:t>Background Data Transfer</w:t>
      </w:r>
    </w:p>
    <w:p w14:paraId="2D18E4B3" w14:textId="77777777" w:rsidR="00033718" w:rsidRDefault="00033718" w:rsidP="00033718">
      <w:pPr>
        <w:pStyle w:val="EW"/>
      </w:pPr>
      <w:r>
        <w:rPr>
          <w:lang w:eastAsia="zh-CN"/>
        </w:rPr>
        <w:t>DNAI</w:t>
      </w:r>
      <w:r>
        <w:tab/>
      </w:r>
      <w:r>
        <w:rPr>
          <w:lang w:eastAsia="zh-CN"/>
        </w:rPr>
        <w:t>DN Access Identifier</w:t>
      </w:r>
    </w:p>
    <w:p w14:paraId="2F0A71A8" w14:textId="77777777" w:rsidR="00033718" w:rsidRDefault="00033718" w:rsidP="00033718">
      <w:pPr>
        <w:pStyle w:val="EW"/>
        <w:rPr>
          <w:lang w:eastAsia="zh-CN"/>
        </w:rPr>
      </w:pPr>
      <w:r>
        <w:rPr>
          <w:lang w:eastAsia="zh-CN"/>
        </w:rPr>
        <w:t>DNN</w:t>
      </w:r>
      <w:r>
        <w:rPr>
          <w:lang w:eastAsia="zh-CN"/>
        </w:rPr>
        <w:tab/>
      </w:r>
      <w:r>
        <w:t>Data Network Name</w:t>
      </w:r>
    </w:p>
    <w:p w14:paraId="3EB71093" w14:textId="77777777" w:rsidR="00033718" w:rsidRDefault="00033718" w:rsidP="00033718">
      <w:pPr>
        <w:pStyle w:val="EW"/>
        <w:rPr>
          <w:lang w:eastAsia="zh-CN"/>
        </w:rPr>
      </w:pPr>
      <w:r>
        <w:rPr>
          <w:lang w:eastAsia="zh-CN"/>
        </w:rPr>
        <w:t>GPSI</w:t>
      </w:r>
      <w:r>
        <w:rPr>
          <w:lang w:eastAsia="zh-CN"/>
        </w:rPr>
        <w:tab/>
        <w:t>Generic Public Subscription Identifier</w:t>
      </w:r>
    </w:p>
    <w:p w14:paraId="1003A961" w14:textId="77777777" w:rsidR="00033718" w:rsidRDefault="00033718" w:rsidP="00033718">
      <w:pPr>
        <w:pStyle w:val="EW"/>
      </w:pPr>
      <w:r>
        <w:t>JSON</w:t>
      </w:r>
      <w:r>
        <w:tab/>
      </w:r>
      <w:r>
        <w:rPr>
          <w:lang w:eastAsia="zh-CN"/>
        </w:rPr>
        <w:t>JavaScript Object Notation</w:t>
      </w:r>
    </w:p>
    <w:p w14:paraId="778596C5" w14:textId="77777777" w:rsidR="00033718" w:rsidRDefault="00033718" w:rsidP="00033718">
      <w:pPr>
        <w:pStyle w:val="EW"/>
      </w:pPr>
      <w:r>
        <w:t>MA</w:t>
      </w:r>
      <w:r>
        <w:tab/>
        <w:t>Multi Access</w:t>
      </w:r>
    </w:p>
    <w:p w14:paraId="5AF60E08" w14:textId="77777777" w:rsidR="00033718" w:rsidRDefault="00033718" w:rsidP="00033718">
      <w:pPr>
        <w:pStyle w:val="EW"/>
      </w:pPr>
      <w:r>
        <w:t>NEF</w:t>
      </w:r>
      <w:r>
        <w:rPr>
          <w:lang w:eastAsia="zh-CN"/>
        </w:rPr>
        <w:tab/>
      </w:r>
      <w:r>
        <w:t>Network Exposure Function</w:t>
      </w:r>
    </w:p>
    <w:p w14:paraId="2C853C86" w14:textId="77777777" w:rsidR="00033718" w:rsidRDefault="00033718" w:rsidP="00033718">
      <w:pPr>
        <w:pStyle w:val="EW"/>
      </w:pPr>
      <w:r>
        <w:t>NR</w:t>
      </w:r>
      <w:r>
        <w:tab/>
        <w:t>New Radio</w:t>
      </w:r>
    </w:p>
    <w:p w14:paraId="0E6F9E93" w14:textId="77777777" w:rsidR="00033718" w:rsidRDefault="00033718" w:rsidP="00033718">
      <w:pPr>
        <w:pStyle w:val="EW"/>
      </w:pPr>
      <w:r>
        <w:t>NRF</w:t>
      </w:r>
      <w:r>
        <w:tab/>
        <w:t>Network Repository Function</w:t>
      </w:r>
    </w:p>
    <w:p w14:paraId="6B232239" w14:textId="77777777" w:rsidR="00033718" w:rsidRDefault="00033718" w:rsidP="00033718">
      <w:pPr>
        <w:pStyle w:val="EW"/>
        <w:rPr>
          <w:lang w:eastAsia="zh-CN"/>
        </w:rPr>
      </w:pPr>
      <w:r>
        <w:rPr>
          <w:lang w:eastAsia="zh-CN"/>
        </w:rPr>
        <w:t>PCF</w:t>
      </w:r>
      <w:r>
        <w:rPr>
          <w:lang w:eastAsia="zh-CN"/>
        </w:rPr>
        <w:tab/>
        <w:t>Policy Control Function</w:t>
      </w:r>
    </w:p>
    <w:p w14:paraId="3DE4E715" w14:textId="4454F059" w:rsidR="00033718" w:rsidRDefault="00033718" w:rsidP="00033718">
      <w:pPr>
        <w:pStyle w:val="EW"/>
        <w:rPr>
          <w:ins w:id="37" w:author="Ericsson Fuen 1" w:date="2021-11-03T16:25:00Z"/>
        </w:rPr>
      </w:pPr>
      <w:r>
        <w:rPr>
          <w:lang w:eastAsia="zh-CN"/>
        </w:rPr>
        <w:t>PFD</w:t>
      </w:r>
      <w:r>
        <w:tab/>
        <w:t>Packet Flow Description</w:t>
      </w:r>
    </w:p>
    <w:p w14:paraId="099556A9" w14:textId="0294D753" w:rsidR="008F32BA" w:rsidRDefault="008F32BA" w:rsidP="00033718">
      <w:pPr>
        <w:pStyle w:val="EW"/>
        <w:rPr>
          <w:lang w:eastAsia="zh-CN"/>
        </w:rPr>
      </w:pPr>
      <w:ins w:id="38" w:author="Ericsson Fuen 1" w:date="2021-11-03T16:25:00Z">
        <w:r>
          <w:t>PSA</w:t>
        </w:r>
        <w:r>
          <w:tab/>
          <w:t>PDU Session Anchor</w:t>
        </w:r>
      </w:ins>
    </w:p>
    <w:p w14:paraId="1181EC92" w14:textId="77777777" w:rsidR="00033718" w:rsidRDefault="00033718" w:rsidP="00033718">
      <w:pPr>
        <w:pStyle w:val="EW"/>
      </w:pPr>
      <w:r>
        <w:t>SM</w:t>
      </w:r>
      <w:r>
        <w:tab/>
        <w:t>Session Management</w:t>
      </w:r>
    </w:p>
    <w:p w14:paraId="405D4BA5" w14:textId="77777777" w:rsidR="00033718" w:rsidRDefault="00033718" w:rsidP="00033718">
      <w:pPr>
        <w:pStyle w:val="EW"/>
      </w:pPr>
      <w:r>
        <w:t>S-NSSAI</w:t>
      </w:r>
      <w:r>
        <w:tab/>
        <w:t>Single Network Slice Selection Assistance Information</w:t>
      </w:r>
    </w:p>
    <w:p w14:paraId="562BD208" w14:textId="77777777" w:rsidR="00033718" w:rsidRDefault="00033718" w:rsidP="00033718">
      <w:pPr>
        <w:pStyle w:val="EW"/>
        <w:rPr>
          <w:lang w:eastAsia="ko-KR"/>
        </w:rPr>
      </w:pPr>
      <w:r>
        <w:t>SUPI</w:t>
      </w:r>
      <w:r>
        <w:tab/>
        <w:t>Subscription Permanent Identifier</w:t>
      </w:r>
    </w:p>
    <w:p w14:paraId="6A25559E" w14:textId="77777777" w:rsidR="00033718" w:rsidRDefault="00033718" w:rsidP="00033718">
      <w:pPr>
        <w:pStyle w:val="EW"/>
        <w:rPr>
          <w:lang w:eastAsia="zh-CN"/>
        </w:rPr>
      </w:pPr>
      <w:r>
        <w:rPr>
          <w:lang w:eastAsia="zh-CN"/>
        </w:rPr>
        <w:t>UDR</w:t>
      </w:r>
      <w:r>
        <w:rPr>
          <w:lang w:eastAsia="zh-CN"/>
        </w:rPr>
        <w:tab/>
        <w:t>Unified Data Repository</w:t>
      </w:r>
    </w:p>
    <w:p w14:paraId="35529100" w14:textId="77777777" w:rsidR="00033718" w:rsidRDefault="00033718" w:rsidP="00033718">
      <w:pPr>
        <w:pStyle w:val="EW"/>
      </w:pPr>
      <w:r>
        <w:t>UPSI</w:t>
      </w:r>
      <w:r>
        <w:tab/>
        <w:t xml:space="preserve">UE Policy Section Identifier </w:t>
      </w:r>
    </w:p>
    <w:p w14:paraId="3B91777B" w14:textId="77777777" w:rsidR="00033718" w:rsidRDefault="00033718" w:rsidP="00033718">
      <w:pPr>
        <w:pStyle w:val="EW"/>
      </w:pPr>
      <w:r>
        <w:t>URSP</w:t>
      </w:r>
      <w:r>
        <w:tab/>
        <w:t>UE Route Selection Policy</w:t>
      </w:r>
    </w:p>
    <w:p w14:paraId="2F7D182B" w14:textId="77777777" w:rsidR="001705D1" w:rsidRDefault="001705D1" w:rsidP="001705D1">
      <w:pPr>
        <w:rPr>
          <w:lang w:eastAsia="zh-CN"/>
        </w:rPr>
      </w:pPr>
    </w:p>
    <w:p w14:paraId="6D1500FC" w14:textId="77777777" w:rsidR="001705D1" w:rsidRPr="00BF3BA8" w:rsidRDefault="001705D1" w:rsidP="001705D1">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2nd</w:t>
      </w:r>
      <w:r w:rsidRPr="00BF3BA8">
        <w:rPr>
          <w:color w:val="0000FF"/>
          <w:sz w:val="28"/>
          <w:szCs w:val="28"/>
        </w:rPr>
        <w:t xml:space="preserve"> Change ***</w:t>
      </w:r>
    </w:p>
    <w:p w14:paraId="24E25C48" w14:textId="77777777" w:rsidR="009D1949" w:rsidRDefault="009D1949" w:rsidP="009D1949">
      <w:pPr>
        <w:pStyle w:val="Heading4"/>
      </w:pPr>
      <w:r>
        <w:lastRenderedPageBreak/>
        <w:t>6.4.2.2</w:t>
      </w:r>
      <w:r>
        <w:tab/>
        <w:t xml:space="preserve">Type </w:t>
      </w:r>
      <w:proofErr w:type="spellStart"/>
      <w:r>
        <w:rPr>
          <w:rFonts w:eastAsia="DengXian"/>
        </w:rPr>
        <w:t>TrafficInfluData</w:t>
      </w:r>
      <w:bookmarkEnd w:id="12"/>
      <w:bookmarkEnd w:id="13"/>
      <w:bookmarkEnd w:id="14"/>
      <w:bookmarkEnd w:id="15"/>
      <w:bookmarkEnd w:id="16"/>
      <w:bookmarkEnd w:id="17"/>
      <w:bookmarkEnd w:id="18"/>
      <w:bookmarkEnd w:id="19"/>
      <w:bookmarkEnd w:id="20"/>
      <w:bookmarkEnd w:id="21"/>
      <w:bookmarkEnd w:id="22"/>
      <w:proofErr w:type="spellEnd"/>
    </w:p>
    <w:p w14:paraId="1AFB09B4" w14:textId="77777777" w:rsidR="009D1949" w:rsidRDefault="009D1949" w:rsidP="009D1949">
      <w:pPr>
        <w:pStyle w:val="TH"/>
      </w:pPr>
      <w:r>
        <w:t xml:space="preserve">Table 6.4.2.2-1: Definition of type </w:t>
      </w:r>
      <w:proofErr w:type="spellStart"/>
      <w:r>
        <w:t>TrafficInfluData</w:t>
      </w:r>
      <w:proofErr w:type="spellEnd"/>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3"/>
        <w:gridCol w:w="1701"/>
        <w:gridCol w:w="403"/>
        <w:gridCol w:w="1134"/>
        <w:gridCol w:w="3427"/>
        <w:gridCol w:w="1272"/>
      </w:tblGrid>
      <w:tr w:rsidR="009D1949" w14:paraId="3FD370C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2BB0062C" w14:textId="77777777" w:rsidR="009D1949" w:rsidRDefault="009D1949" w:rsidP="00EA2799">
            <w:pPr>
              <w:keepNext/>
              <w:keepLines/>
              <w:spacing w:after="0"/>
              <w:jc w:val="center"/>
              <w:rPr>
                <w:rFonts w:ascii="Arial" w:eastAsia="DengXian" w:hAnsi="Arial"/>
                <w:b/>
                <w:sz w:val="18"/>
              </w:rPr>
            </w:pPr>
            <w:r>
              <w:rPr>
                <w:rFonts w:ascii="Arial" w:eastAsia="DengXian" w:hAnsi="Arial"/>
                <w:b/>
                <w:sz w:val="18"/>
              </w:rP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1AE9A047" w14:textId="77777777" w:rsidR="009D1949" w:rsidRDefault="009D1949" w:rsidP="00EA2799">
            <w:pPr>
              <w:keepNext/>
              <w:keepLines/>
              <w:spacing w:after="0"/>
              <w:jc w:val="center"/>
              <w:rPr>
                <w:rFonts w:ascii="Arial" w:eastAsia="DengXian" w:hAnsi="Arial"/>
                <w:b/>
                <w:sz w:val="18"/>
              </w:rPr>
            </w:pPr>
            <w:r>
              <w:rPr>
                <w:rFonts w:ascii="Arial" w:eastAsia="DengXian" w:hAnsi="Arial"/>
                <w:b/>
                <w:sz w:val="18"/>
              </w:rPr>
              <w:t>Data type</w:t>
            </w:r>
          </w:p>
        </w:tc>
        <w:tc>
          <w:tcPr>
            <w:tcW w:w="403" w:type="dxa"/>
            <w:tcBorders>
              <w:top w:val="single" w:sz="4" w:space="0" w:color="auto"/>
              <w:left w:val="single" w:sz="4" w:space="0" w:color="auto"/>
              <w:bottom w:val="single" w:sz="4" w:space="0" w:color="auto"/>
              <w:right w:val="single" w:sz="4" w:space="0" w:color="auto"/>
            </w:tcBorders>
            <w:shd w:val="clear" w:color="auto" w:fill="C0C0C0"/>
            <w:hideMark/>
          </w:tcPr>
          <w:p w14:paraId="0FB6728D" w14:textId="77777777" w:rsidR="009D1949" w:rsidRDefault="009D1949" w:rsidP="00EA2799">
            <w:pPr>
              <w:keepNext/>
              <w:keepLines/>
              <w:spacing w:after="0"/>
              <w:jc w:val="center"/>
              <w:rPr>
                <w:rFonts w:ascii="Arial" w:eastAsia="DengXian" w:hAnsi="Arial"/>
                <w:b/>
                <w:sz w:val="18"/>
              </w:rPr>
            </w:pPr>
            <w:r>
              <w:rPr>
                <w:rFonts w:ascii="Arial" w:eastAsia="DengXia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5554BE2" w14:textId="77777777" w:rsidR="009D1949" w:rsidRDefault="009D1949" w:rsidP="00EA2799">
            <w:pPr>
              <w:keepNext/>
              <w:keepLines/>
              <w:spacing w:after="0"/>
              <w:rPr>
                <w:rFonts w:ascii="Arial" w:eastAsia="DengXian" w:hAnsi="Arial"/>
                <w:b/>
                <w:sz w:val="18"/>
              </w:rPr>
            </w:pPr>
            <w:r>
              <w:rPr>
                <w:rFonts w:ascii="Arial" w:eastAsia="DengXian" w:hAnsi="Arial"/>
                <w:b/>
                <w:sz w:val="18"/>
              </w:rPr>
              <w:t>Cardinality</w:t>
            </w:r>
          </w:p>
        </w:tc>
        <w:tc>
          <w:tcPr>
            <w:tcW w:w="3427" w:type="dxa"/>
            <w:tcBorders>
              <w:top w:val="single" w:sz="4" w:space="0" w:color="auto"/>
              <w:left w:val="single" w:sz="4" w:space="0" w:color="auto"/>
              <w:bottom w:val="single" w:sz="4" w:space="0" w:color="auto"/>
              <w:right w:val="single" w:sz="4" w:space="0" w:color="auto"/>
            </w:tcBorders>
            <w:shd w:val="clear" w:color="auto" w:fill="C0C0C0"/>
            <w:hideMark/>
          </w:tcPr>
          <w:p w14:paraId="144D13F1" w14:textId="77777777" w:rsidR="009D1949" w:rsidRDefault="009D1949" w:rsidP="00EA2799">
            <w:pPr>
              <w:keepNext/>
              <w:keepLines/>
              <w:spacing w:after="0"/>
              <w:jc w:val="center"/>
              <w:rPr>
                <w:rFonts w:ascii="Arial" w:eastAsia="DengXian" w:hAnsi="Arial" w:cs="Arial"/>
                <w:b/>
                <w:sz w:val="18"/>
                <w:szCs w:val="18"/>
              </w:rPr>
            </w:pPr>
            <w:r>
              <w:rPr>
                <w:rFonts w:ascii="Arial" w:eastAsia="DengXian" w:hAnsi="Arial" w:cs="Arial"/>
                <w:b/>
                <w:sz w:val="18"/>
                <w:szCs w:val="18"/>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C0C0C0"/>
          </w:tcPr>
          <w:p w14:paraId="6C02BB2C" w14:textId="77777777" w:rsidR="009D1949" w:rsidRDefault="009D1949" w:rsidP="00EA2799">
            <w:pPr>
              <w:keepNext/>
              <w:keepLines/>
              <w:spacing w:after="0"/>
              <w:jc w:val="center"/>
              <w:rPr>
                <w:rFonts w:ascii="Arial" w:eastAsia="DengXian" w:hAnsi="Arial" w:cs="Arial"/>
                <w:b/>
                <w:sz w:val="18"/>
                <w:szCs w:val="18"/>
              </w:rPr>
            </w:pPr>
            <w:r>
              <w:rPr>
                <w:rFonts w:ascii="Arial" w:eastAsia="DengXian" w:hAnsi="Arial" w:cs="Arial"/>
                <w:b/>
                <w:sz w:val="18"/>
                <w:szCs w:val="18"/>
              </w:rPr>
              <w:t>Applicability</w:t>
            </w:r>
          </w:p>
        </w:tc>
      </w:tr>
      <w:tr w:rsidR="009D1949" w14:paraId="79B31C55"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2D9A94C7"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701" w:type="dxa"/>
            <w:tcBorders>
              <w:top w:val="single" w:sz="4" w:space="0" w:color="auto"/>
              <w:left w:val="single" w:sz="4" w:space="0" w:color="auto"/>
              <w:bottom w:val="single" w:sz="4" w:space="0" w:color="auto"/>
              <w:right w:val="single" w:sz="4" w:space="0" w:color="auto"/>
            </w:tcBorders>
          </w:tcPr>
          <w:p w14:paraId="1E4A7441"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295AB2E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178E718F"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4EA7376A" w14:textId="77777777" w:rsidR="009D1949" w:rsidRDefault="009D1949" w:rsidP="00EA2799">
            <w:pPr>
              <w:pStyle w:val="TAL"/>
              <w:rPr>
                <w:lang w:eastAsia="zh-CN"/>
              </w:rPr>
            </w:pPr>
            <w:r>
              <w:rPr>
                <w:rFonts w:cs="Arial"/>
                <w:szCs w:val="18"/>
                <w:lang w:eastAsia="zh-CN"/>
              </w:rPr>
              <w:t>Contains the Notification Correlation Id allocated by the NEF for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0005CDC1" w14:textId="77777777" w:rsidR="009D1949" w:rsidRDefault="009D1949" w:rsidP="00EA2799">
            <w:pPr>
              <w:keepNext/>
              <w:keepLines/>
              <w:spacing w:after="0"/>
              <w:rPr>
                <w:rFonts w:ascii="Arial" w:eastAsia="DengXian" w:hAnsi="Arial" w:cs="Arial"/>
                <w:sz w:val="18"/>
                <w:szCs w:val="18"/>
              </w:rPr>
            </w:pPr>
          </w:p>
        </w:tc>
      </w:tr>
      <w:tr w:rsidR="009D1949" w14:paraId="5819ED4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6752E40F"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701" w:type="dxa"/>
            <w:tcBorders>
              <w:top w:val="single" w:sz="4" w:space="0" w:color="auto"/>
              <w:left w:val="single" w:sz="4" w:space="0" w:color="auto"/>
              <w:bottom w:val="single" w:sz="4" w:space="0" w:color="auto"/>
              <w:right w:val="single" w:sz="4" w:space="0" w:color="auto"/>
            </w:tcBorders>
          </w:tcPr>
          <w:p w14:paraId="720412E6"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215600A3"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B632316"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545F3D6" w14:textId="77777777" w:rsidR="009D1949" w:rsidRDefault="009D1949" w:rsidP="00EA2799">
            <w:pPr>
              <w:pStyle w:val="TAL"/>
              <w:rPr>
                <w:rFonts w:eastAsia="DengXian"/>
              </w:rPr>
            </w:pPr>
            <w:r>
              <w:rPr>
                <w:lang w:eastAsia="zh-CN"/>
              </w:rPr>
              <w:t>Identifies whether an application can be relocated once a location of the application has been selected.</w:t>
            </w:r>
          </w:p>
        </w:tc>
        <w:tc>
          <w:tcPr>
            <w:tcW w:w="1272" w:type="dxa"/>
            <w:tcBorders>
              <w:top w:val="single" w:sz="4" w:space="0" w:color="auto"/>
              <w:left w:val="single" w:sz="4" w:space="0" w:color="auto"/>
              <w:bottom w:val="single" w:sz="4" w:space="0" w:color="auto"/>
              <w:right w:val="single" w:sz="4" w:space="0" w:color="auto"/>
            </w:tcBorders>
          </w:tcPr>
          <w:p w14:paraId="07A82180" w14:textId="77777777" w:rsidR="009D1949" w:rsidRDefault="009D1949" w:rsidP="00EA2799">
            <w:pPr>
              <w:keepNext/>
              <w:keepLines/>
              <w:spacing w:after="0"/>
              <w:rPr>
                <w:rFonts w:ascii="Arial" w:eastAsia="DengXian" w:hAnsi="Arial" w:cs="Arial"/>
                <w:sz w:val="18"/>
                <w:szCs w:val="18"/>
              </w:rPr>
            </w:pPr>
          </w:p>
        </w:tc>
      </w:tr>
      <w:tr w:rsidR="009D1949" w14:paraId="22AC630A"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75B0F5CA"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afAppId</w:t>
            </w:r>
            <w:proofErr w:type="spellEnd"/>
          </w:p>
        </w:tc>
        <w:tc>
          <w:tcPr>
            <w:tcW w:w="1701" w:type="dxa"/>
            <w:tcBorders>
              <w:top w:val="single" w:sz="4" w:space="0" w:color="auto"/>
              <w:left w:val="single" w:sz="4" w:space="0" w:color="auto"/>
              <w:bottom w:val="single" w:sz="4" w:space="0" w:color="auto"/>
              <w:right w:val="single" w:sz="4" w:space="0" w:color="auto"/>
            </w:tcBorders>
          </w:tcPr>
          <w:p w14:paraId="20D23248"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03" w:type="dxa"/>
            <w:tcBorders>
              <w:top w:val="single" w:sz="4" w:space="0" w:color="auto"/>
              <w:left w:val="single" w:sz="4" w:space="0" w:color="auto"/>
              <w:bottom w:val="single" w:sz="4" w:space="0" w:color="auto"/>
              <w:right w:val="single" w:sz="4" w:space="0" w:color="auto"/>
            </w:tcBorders>
          </w:tcPr>
          <w:p w14:paraId="3ADFBD36"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46A9E47"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946E594" w14:textId="77777777" w:rsidR="009D1949" w:rsidRDefault="009D1949" w:rsidP="00EA2799">
            <w:pPr>
              <w:pStyle w:val="TAL"/>
              <w:rPr>
                <w:rFonts w:cs="Arial"/>
                <w:szCs w:val="18"/>
                <w:lang w:eastAsia="zh-CN"/>
              </w:rPr>
            </w:pPr>
            <w:r>
              <w:rPr>
                <w:rFonts w:cs="Arial"/>
                <w:szCs w:val="18"/>
                <w:lang w:eastAsia="zh-CN"/>
              </w:rPr>
              <w:t>Identifies an application.</w:t>
            </w:r>
          </w:p>
          <w:p w14:paraId="2FE24C2A" w14:textId="77777777" w:rsidR="009D1949" w:rsidRDefault="009D1949" w:rsidP="00EA2799">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1790A23B" w14:textId="77777777" w:rsidR="009D1949" w:rsidRDefault="009D1949" w:rsidP="00EA2799">
            <w:pPr>
              <w:keepNext/>
              <w:keepLines/>
              <w:spacing w:after="0"/>
              <w:rPr>
                <w:rFonts w:ascii="Arial" w:eastAsia="DengXian" w:hAnsi="Arial" w:cs="Arial"/>
                <w:sz w:val="18"/>
                <w:szCs w:val="18"/>
              </w:rPr>
            </w:pPr>
          </w:p>
        </w:tc>
      </w:tr>
      <w:tr w:rsidR="009D1949" w14:paraId="32BD4C3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4A60338D"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701" w:type="dxa"/>
            <w:tcBorders>
              <w:top w:val="single" w:sz="4" w:space="0" w:color="auto"/>
              <w:left w:val="single" w:sz="4" w:space="0" w:color="auto"/>
              <w:bottom w:val="single" w:sz="4" w:space="0" w:color="auto"/>
              <w:right w:val="single" w:sz="4" w:space="0" w:color="auto"/>
            </w:tcBorders>
          </w:tcPr>
          <w:p w14:paraId="67A6758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03" w:type="dxa"/>
            <w:tcBorders>
              <w:top w:val="single" w:sz="4" w:space="0" w:color="auto"/>
              <w:left w:val="single" w:sz="4" w:space="0" w:color="auto"/>
              <w:bottom w:val="single" w:sz="4" w:space="0" w:color="auto"/>
              <w:right w:val="single" w:sz="4" w:space="0" w:color="auto"/>
            </w:tcBorders>
          </w:tcPr>
          <w:p w14:paraId="77F86714"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F9767B3"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3E71F433" w14:textId="77777777" w:rsidR="009D1949" w:rsidRDefault="009D1949" w:rsidP="00EA2799">
            <w:pPr>
              <w:pStyle w:val="TAL"/>
              <w:rPr>
                <w:lang w:eastAsia="zh-CN"/>
              </w:rPr>
            </w:pPr>
            <w:r>
              <w:t>Identifies a DNN</w:t>
            </w:r>
          </w:p>
        </w:tc>
        <w:tc>
          <w:tcPr>
            <w:tcW w:w="1272" w:type="dxa"/>
            <w:tcBorders>
              <w:top w:val="single" w:sz="4" w:space="0" w:color="auto"/>
              <w:left w:val="single" w:sz="4" w:space="0" w:color="auto"/>
              <w:bottom w:val="single" w:sz="4" w:space="0" w:color="auto"/>
              <w:right w:val="single" w:sz="4" w:space="0" w:color="auto"/>
            </w:tcBorders>
          </w:tcPr>
          <w:p w14:paraId="34B22EE1" w14:textId="77777777" w:rsidR="009D1949" w:rsidRDefault="009D1949" w:rsidP="00EA2799">
            <w:pPr>
              <w:keepNext/>
              <w:keepLines/>
              <w:spacing w:after="0"/>
              <w:rPr>
                <w:rFonts w:ascii="Arial" w:eastAsia="DengXian" w:hAnsi="Arial" w:cs="Arial"/>
                <w:sz w:val="18"/>
                <w:szCs w:val="18"/>
              </w:rPr>
            </w:pPr>
          </w:p>
        </w:tc>
      </w:tr>
      <w:tr w:rsidR="009D1949" w14:paraId="32000A10"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2322026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6AC3A94C"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6F42AE0F"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C1C7367"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A841D4C" w14:textId="77777777" w:rsidR="009D1949" w:rsidRDefault="009D1949" w:rsidP="00EA2799">
            <w:pPr>
              <w:pStyle w:val="TAL"/>
              <w:rPr>
                <w:rFonts w:cs="Arial"/>
                <w:szCs w:val="18"/>
                <w:lang w:eastAsia="zh-CN"/>
              </w:rPr>
            </w:pPr>
            <w:r>
              <w:rPr>
                <w:rFonts w:cs="Arial"/>
                <w:szCs w:val="18"/>
                <w:lang w:eastAsia="zh-CN"/>
              </w:rPr>
              <w:t>Identifies Ethernet packet filters.</w:t>
            </w:r>
          </w:p>
          <w:p w14:paraId="5964AF38" w14:textId="77777777" w:rsidR="009D1949" w:rsidRDefault="009D1949" w:rsidP="00EA2799">
            <w:pPr>
              <w:pStyle w:val="TAL"/>
              <w:rPr>
                <w:rFonts w:cs="Arial"/>
                <w:szCs w:val="18"/>
                <w:lang w:eastAsia="zh-CN"/>
              </w:rPr>
            </w:pPr>
            <w:r>
              <w:rPr>
                <w:rFonts w:cs="Arial"/>
                <w:szCs w:val="18"/>
                <w:lang w:eastAsia="zh-CN"/>
              </w:rPr>
              <w:t>(NOTE 1) (NOTE 3)</w:t>
            </w:r>
          </w:p>
        </w:tc>
        <w:tc>
          <w:tcPr>
            <w:tcW w:w="1272" w:type="dxa"/>
            <w:tcBorders>
              <w:top w:val="single" w:sz="4" w:space="0" w:color="auto"/>
              <w:left w:val="single" w:sz="4" w:space="0" w:color="auto"/>
              <w:bottom w:val="single" w:sz="4" w:space="0" w:color="auto"/>
              <w:right w:val="single" w:sz="4" w:space="0" w:color="auto"/>
            </w:tcBorders>
          </w:tcPr>
          <w:p w14:paraId="06A2E38B" w14:textId="77777777" w:rsidR="009D1949" w:rsidRDefault="009D1949" w:rsidP="00EA2799">
            <w:pPr>
              <w:keepNext/>
              <w:keepLines/>
              <w:spacing w:after="0"/>
              <w:rPr>
                <w:rFonts w:ascii="Arial" w:eastAsia="DengXian" w:hAnsi="Arial" w:cs="Arial"/>
                <w:sz w:val="18"/>
                <w:szCs w:val="18"/>
              </w:rPr>
            </w:pPr>
          </w:p>
        </w:tc>
      </w:tr>
      <w:tr w:rsidR="009D1949" w14:paraId="3634A731"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468ED4FD"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701" w:type="dxa"/>
            <w:tcBorders>
              <w:top w:val="single" w:sz="4" w:space="0" w:color="auto"/>
              <w:left w:val="single" w:sz="4" w:space="0" w:color="auto"/>
              <w:bottom w:val="single" w:sz="4" w:space="0" w:color="auto"/>
              <w:right w:val="single" w:sz="4" w:space="0" w:color="auto"/>
            </w:tcBorders>
          </w:tcPr>
          <w:p w14:paraId="708DCB31"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03" w:type="dxa"/>
            <w:tcBorders>
              <w:top w:val="single" w:sz="4" w:space="0" w:color="auto"/>
              <w:left w:val="single" w:sz="4" w:space="0" w:color="auto"/>
              <w:bottom w:val="single" w:sz="4" w:space="0" w:color="auto"/>
              <w:right w:val="single" w:sz="4" w:space="0" w:color="auto"/>
            </w:tcBorders>
          </w:tcPr>
          <w:p w14:paraId="0AB91C7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A862997"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07F68BAE" w14:textId="77777777" w:rsidR="009D1949" w:rsidRDefault="009D1949" w:rsidP="00EA2799">
            <w:pPr>
              <w:pStyle w:val="TAL"/>
              <w:rPr>
                <w:lang w:eastAsia="zh-CN"/>
              </w:rPr>
            </w:pPr>
            <w:r>
              <w:t>The identification of slice.</w:t>
            </w:r>
          </w:p>
        </w:tc>
        <w:tc>
          <w:tcPr>
            <w:tcW w:w="1272" w:type="dxa"/>
            <w:tcBorders>
              <w:top w:val="single" w:sz="4" w:space="0" w:color="auto"/>
              <w:left w:val="single" w:sz="4" w:space="0" w:color="auto"/>
              <w:bottom w:val="single" w:sz="4" w:space="0" w:color="auto"/>
              <w:right w:val="single" w:sz="4" w:space="0" w:color="auto"/>
            </w:tcBorders>
          </w:tcPr>
          <w:p w14:paraId="18595593" w14:textId="77777777" w:rsidR="009D1949" w:rsidRDefault="009D1949" w:rsidP="00EA2799">
            <w:pPr>
              <w:keepNext/>
              <w:keepLines/>
              <w:spacing w:after="0"/>
              <w:rPr>
                <w:rFonts w:ascii="Arial" w:eastAsia="DengXian" w:hAnsi="Arial" w:cs="Arial"/>
                <w:sz w:val="18"/>
                <w:szCs w:val="18"/>
              </w:rPr>
            </w:pPr>
          </w:p>
        </w:tc>
      </w:tr>
      <w:tr w:rsidR="009D1949" w14:paraId="39AFFF4B"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1CFEE4E2"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interGroupId</w:t>
            </w:r>
            <w:proofErr w:type="spellEnd"/>
          </w:p>
        </w:tc>
        <w:tc>
          <w:tcPr>
            <w:tcW w:w="1701" w:type="dxa"/>
            <w:tcBorders>
              <w:top w:val="single" w:sz="4" w:space="0" w:color="auto"/>
              <w:left w:val="single" w:sz="4" w:space="0" w:color="auto"/>
              <w:bottom w:val="single" w:sz="4" w:space="0" w:color="auto"/>
              <w:right w:val="single" w:sz="4" w:space="0" w:color="auto"/>
            </w:tcBorders>
          </w:tcPr>
          <w:p w14:paraId="799F8305"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03" w:type="dxa"/>
            <w:tcBorders>
              <w:top w:val="single" w:sz="4" w:space="0" w:color="auto"/>
              <w:left w:val="single" w:sz="4" w:space="0" w:color="auto"/>
              <w:bottom w:val="single" w:sz="4" w:space="0" w:color="auto"/>
              <w:right w:val="single" w:sz="4" w:space="0" w:color="auto"/>
            </w:tcBorders>
          </w:tcPr>
          <w:p w14:paraId="77725D9C"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97E212E"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6CBD71F" w14:textId="77777777" w:rsidR="009D1949" w:rsidRDefault="009D1949" w:rsidP="00EA2799">
            <w:pPr>
              <w:pStyle w:val="TAL"/>
              <w:rPr>
                <w:rFonts w:eastAsia="Times New Roman"/>
              </w:rPr>
            </w:pPr>
            <w:r>
              <w:rPr>
                <w:rFonts w:eastAsia="Times New Roman"/>
              </w:rPr>
              <w:t>Identifies a group of users</w:t>
            </w:r>
            <w:r>
              <w:t>. (NOTE 2)</w:t>
            </w:r>
            <w:r>
              <w:rPr>
                <w:rFonts w:cs="Arial"/>
                <w:szCs w:val="18"/>
                <w:lang w:eastAsia="zh-CN"/>
              </w:rPr>
              <w:t xml:space="preserve"> (NOTE 3)(NOTE 5)</w:t>
            </w:r>
          </w:p>
        </w:tc>
        <w:tc>
          <w:tcPr>
            <w:tcW w:w="1272" w:type="dxa"/>
            <w:tcBorders>
              <w:top w:val="single" w:sz="4" w:space="0" w:color="auto"/>
              <w:left w:val="single" w:sz="4" w:space="0" w:color="auto"/>
              <w:bottom w:val="single" w:sz="4" w:space="0" w:color="auto"/>
              <w:right w:val="single" w:sz="4" w:space="0" w:color="auto"/>
            </w:tcBorders>
          </w:tcPr>
          <w:p w14:paraId="0508B262" w14:textId="77777777" w:rsidR="009D1949" w:rsidRDefault="009D1949" w:rsidP="00EA2799">
            <w:pPr>
              <w:keepNext/>
              <w:keepLines/>
              <w:spacing w:after="0"/>
              <w:rPr>
                <w:rFonts w:ascii="Arial" w:eastAsia="DengXian" w:hAnsi="Arial" w:cs="Arial"/>
                <w:sz w:val="18"/>
                <w:szCs w:val="18"/>
              </w:rPr>
            </w:pPr>
          </w:p>
        </w:tc>
      </w:tr>
      <w:tr w:rsidR="009D1949" w14:paraId="34262245"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2FE1A1B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701" w:type="dxa"/>
            <w:tcBorders>
              <w:top w:val="single" w:sz="4" w:space="0" w:color="auto"/>
              <w:left w:val="single" w:sz="4" w:space="0" w:color="auto"/>
              <w:bottom w:val="single" w:sz="4" w:space="0" w:color="auto"/>
              <w:right w:val="single" w:sz="4" w:space="0" w:color="auto"/>
            </w:tcBorders>
          </w:tcPr>
          <w:p w14:paraId="7E0679B1"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03" w:type="dxa"/>
            <w:tcBorders>
              <w:top w:val="single" w:sz="4" w:space="0" w:color="auto"/>
              <w:left w:val="single" w:sz="4" w:space="0" w:color="auto"/>
              <w:bottom w:val="single" w:sz="4" w:space="0" w:color="auto"/>
              <w:right w:val="single" w:sz="4" w:space="0" w:color="auto"/>
            </w:tcBorders>
          </w:tcPr>
          <w:p w14:paraId="597777AE"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7373C21"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D0AA9BB" w14:textId="77777777" w:rsidR="009D1949" w:rsidRDefault="009D1949" w:rsidP="00EA2799">
            <w:pPr>
              <w:pStyle w:val="TAL"/>
              <w:rPr>
                <w:lang w:eastAsia="zh-CN"/>
              </w:rPr>
            </w:pPr>
            <w:r>
              <w:rPr>
                <w:lang w:eastAsia="zh-CN"/>
              </w:rPr>
              <w:t>Identifies a user</w:t>
            </w:r>
            <w:r>
              <w:t>. (NOTE 2)</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1D1E72C8" w14:textId="77777777" w:rsidR="009D1949" w:rsidRDefault="009D1949" w:rsidP="00EA2799">
            <w:pPr>
              <w:keepNext/>
              <w:keepLines/>
              <w:spacing w:after="0"/>
              <w:rPr>
                <w:rFonts w:ascii="Arial" w:eastAsia="DengXian" w:hAnsi="Arial" w:cs="Arial"/>
                <w:sz w:val="18"/>
                <w:szCs w:val="18"/>
              </w:rPr>
            </w:pPr>
          </w:p>
        </w:tc>
      </w:tr>
      <w:tr w:rsidR="009D1949" w14:paraId="1746CB0F"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35FD9313"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701" w:type="dxa"/>
            <w:tcBorders>
              <w:top w:val="single" w:sz="4" w:space="0" w:color="auto"/>
              <w:left w:val="single" w:sz="4" w:space="0" w:color="auto"/>
              <w:bottom w:val="single" w:sz="4" w:space="0" w:color="auto"/>
              <w:right w:val="single" w:sz="4" w:space="0" w:color="auto"/>
            </w:tcBorders>
          </w:tcPr>
          <w:p w14:paraId="5C0009DB"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886FB1E"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D5C583C"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1AB1C154" w14:textId="77777777" w:rsidR="009D1949" w:rsidRDefault="009D1949" w:rsidP="00EA2799">
            <w:pPr>
              <w:pStyle w:val="TAL"/>
              <w:rPr>
                <w:lang w:eastAsia="zh-CN"/>
              </w:rPr>
            </w:pPr>
            <w:r>
              <w:rPr>
                <w:lang w:eastAsia="zh-CN"/>
              </w:rPr>
              <w:t>Identifies IP packet filters.</w:t>
            </w:r>
          </w:p>
          <w:p w14:paraId="30526A97" w14:textId="77777777" w:rsidR="009D1949" w:rsidRDefault="009D1949" w:rsidP="00EA2799">
            <w:pPr>
              <w:pStyle w:val="TAL"/>
              <w:rPr>
                <w:rFonts w:eastAsia="Times New Roman"/>
              </w:rPr>
            </w:pPr>
            <w:r>
              <w:rPr>
                <w:lang w:eastAsia="zh-CN"/>
              </w:rPr>
              <w:t>(NOTE 1)</w:t>
            </w:r>
            <w:r>
              <w:rPr>
                <w:rFonts w:cs="Arial"/>
                <w:szCs w:val="18"/>
                <w:lang w:eastAsia="zh-CN"/>
              </w:rPr>
              <w:t xml:space="preserve"> (NOTE 3)</w:t>
            </w:r>
          </w:p>
        </w:tc>
        <w:tc>
          <w:tcPr>
            <w:tcW w:w="1272" w:type="dxa"/>
            <w:tcBorders>
              <w:top w:val="single" w:sz="4" w:space="0" w:color="auto"/>
              <w:left w:val="single" w:sz="4" w:space="0" w:color="auto"/>
              <w:bottom w:val="single" w:sz="4" w:space="0" w:color="auto"/>
              <w:right w:val="single" w:sz="4" w:space="0" w:color="auto"/>
            </w:tcBorders>
          </w:tcPr>
          <w:p w14:paraId="64CFE9BC" w14:textId="77777777" w:rsidR="009D1949" w:rsidRDefault="009D1949" w:rsidP="00EA2799">
            <w:pPr>
              <w:keepNext/>
              <w:keepLines/>
              <w:spacing w:after="0"/>
              <w:rPr>
                <w:rFonts w:ascii="Arial" w:eastAsia="DengXian" w:hAnsi="Arial" w:cs="Arial"/>
                <w:sz w:val="18"/>
                <w:szCs w:val="18"/>
              </w:rPr>
            </w:pPr>
          </w:p>
        </w:tc>
      </w:tr>
      <w:tr w:rsidR="009D1949" w14:paraId="2621C59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11E8B84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701" w:type="dxa"/>
            <w:tcBorders>
              <w:top w:val="single" w:sz="4" w:space="0" w:color="auto"/>
              <w:left w:val="single" w:sz="4" w:space="0" w:color="auto"/>
              <w:bottom w:val="single" w:sz="4" w:space="0" w:color="auto"/>
              <w:right w:val="single" w:sz="4" w:space="0" w:color="auto"/>
            </w:tcBorders>
          </w:tcPr>
          <w:p w14:paraId="27F2F7C7"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2F1861A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5677E77"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7E6B6E8C" w14:textId="77777777" w:rsidR="009D1949" w:rsidRDefault="009D1949" w:rsidP="00EA2799">
            <w:pPr>
              <w:pStyle w:val="TAL"/>
              <w:rPr>
                <w:lang w:eastAsia="zh-CN"/>
              </w:rPr>
            </w:pPr>
            <w:r>
              <w:rPr>
                <w:lang w:eastAsia="zh-CN"/>
              </w:rPr>
              <w:t>Identifies the N6 traffic routing requirement.</w:t>
            </w:r>
          </w:p>
        </w:tc>
        <w:tc>
          <w:tcPr>
            <w:tcW w:w="1272" w:type="dxa"/>
            <w:tcBorders>
              <w:top w:val="single" w:sz="4" w:space="0" w:color="auto"/>
              <w:left w:val="single" w:sz="4" w:space="0" w:color="auto"/>
              <w:bottom w:val="single" w:sz="4" w:space="0" w:color="auto"/>
              <w:right w:val="single" w:sz="4" w:space="0" w:color="auto"/>
            </w:tcBorders>
          </w:tcPr>
          <w:p w14:paraId="7A7CF076" w14:textId="77777777" w:rsidR="009D1949" w:rsidRDefault="009D1949" w:rsidP="00EA2799">
            <w:pPr>
              <w:keepNext/>
              <w:keepLines/>
              <w:spacing w:after="0"/>
              <w:rPr>
                <w:rFonts w:ascii="Arial" w:eastAsia="DengXian" w:hAnsi="Arial" w:cs="Arial"/>
                <w:sz w:val="18"/>
                <w:szCs w:val="18"/>
              </w:rPr>
            </w:pPr>
          </w:p>
        </w:tc>
      </w:tr>
      <w:tr w:rsidR="009D1949" w14:paraId="1005395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78A63341"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701" w:type="dxa"/>
            <w:tcBorders>
              <w:top w:val="single" w:sz="4" w:space="0" w:color="auto"/>
              <w:left w:val="single" w:sz="4" w:space="0" w:color="auto"/>
              <w:bottom w:val="single" w:sz="4" w:space="0" w:color="auto"/>
              <w:right w:val="single" w:sz="4" w:space="0" w:color="auto"/>
            </w:tcBorders>
          </w:tcPr>
          <w:p w14:paraId="1B09390E"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4BDE8C0D"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3AFB0E1"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6217FA0" w14:textId="77777777" w:rsidR="009D1949" w:rsidRDefault="009D1949" w:rsidP="00EA2799">
            <w:pPr>
              <w:pStyle w:val="TAL"/>
              <w:rPr>
                <w:rFonts w:cs="Arial"/>
                <w:szCs w:val="18"/>
                <w:lang w:eastAsia="zh-CN"/>
              </w:rPr>
            </w:pPr>
            <w:r>
              <w:rPr>
                <w:rFonts w:cs="Arial"/>
                <w:szCs w:val="18"/>
                <w:lang w:eastAsia="zh-CN"/>
              </w:rPr>
              <w:t>Indication of traffic correlation.</w:t>
            </w:r>
          </w:p>
          <w:p w14:paraId="7E2A1FCC" w14:textId="77777777" w:rsidR="009D1949" w:rsidRDefault="009D1949" w:rsidP="00EA2799">
            <w:pPr>
              <w:pStyle w:val="TAL"/>
              <w:rPr>
                <w:rFonts w:cs="Arial"/>
                <w:noProof/>
                <w:szCs w:val="18"/>
              </w:rPr>
            </w:pPr>
            <w:r>
              <w:rPr>
                <w:rFonts w:cs="Arial"/>
                <w:noProof/>
                <w:szCs w:val="18"/>
              </w:rPr>
              <w:t xml:space="preserve">May only be included when </w:t>
            </w:r>
            <w:r>
              <w:rPr>
                <w:lang w:eastAsia="zh-CN"/>
              </w:rPr>
              <w:t>"</w:t>
            </w:r>
            <w:proofErr w:type="spellStart"/>
            <w:r>
              <w:rPr>
                <w:lang w:eastAsia="zh-CN"/>
              </w:rPr>
              <w:t>interGroupId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3112CCEC" w14:textId="77777777" w:rsidR="009D1949" w:rsidRDefault="009D1949" w:rsidP="00EA2799">
            <w:pPr>
              <w:pStyle w:val="TAL"/>
              <w:rPr>
                <w:rFonts w:cs="Arial"/>
                <w:noProof/>
                <w:szCs w:val="18"/>
              </w:rPr>
            </w:pPr>
            <w:r>
              <w:rPr>
                <w:rFonts w:cs="Arial"/>
                <w:noProof/>
                <w:szCs w:val="18"/>
              </w:rPr>
              <w:t>It is used to indicate that for the group of UEs, the targeted PDU sessions should be correlated by a common DNAI.</w:t>
            </w:r>
          </w:p>
          <w:p w14:paraId="394C3E4B" w14:textId="77777777" w:rsidR="009D1949" w:rsidRDefault="009D1949" w:rsidP="00EA2799">
            <w:pPr>
              <w:pStyle w:val="TAL"/>
              <w:rPr>
                <w:lang w:eastAsia="zh-CN"/>
              </w:rPr>
            </w:pPr>
            <w:r>
              <w:rPr>
                <w:rFonts w:cs="Arial"/>
                <w:szCs w:val="18"/>
                <w:lang w:eastAsia="zh-CN"/>
              </w:rPr>
              <w:t>S</w:t>
            </w:r>
            <w:r>
              <w:rPr>
                <w:rFonts w:cs="Arial"/>
                <w:szCs w:val="18"/>
              </w:rPr>
              <w:t xml:space="preserve">et to </w:t>
            </w:r>
            <w:r>
              <w:rPr>
                <w:lang w:eastAsia="zh-CN"/>
              </w:rPr>
              <w:t xml:space="preserve">"true" if it should be correlated; otherwise set to "false". </w:t>
            </w:r>
            <w:r>
              <w:rPr>
                <w:rFonts w:cs="Arial"/>
                <w:szCs w:val="18"/>
                <w:lang w:eastAsia="zh-CN"/>
              </w:rPr>
              <w:t xml:space="preserve">Default value is </w:t>
            </w:r>
            <w:r>
              <w:rPr>
                <w:lang w:eastAsia="zh-CN"/>
              </w:rPr>
              <w:t>"false"</w:t>
            </w:r>
            <w:r>
              <w:rPr>
                <w:rFonts w:cs="Arial"/>
                <w:szCs w:val="18"/>
                <w:lang w:eastAsia="zh-CN"/>
              </w:rPr>
              <w:t xml:space="preserve"> if omitted.</w:t>
            </w:r>
          </w:p>
        </w:tc>
        <w:tc>
          <w:tcPr>
            <w:tcW w:w="1272" w:type="dxa"/>
            <w:tcBorders>
              <w:top w:val="single" w:sz="4" w:space="0" w:color="auto"/>
              <w:left w:val="single" w:sz="4" w:space="0" w:color="auto"/>
              <w:bottom w:val="single" w:sz="4" w:space="0" w:color="auto"/>
              <w:right w:val="single" w:sz="4" w:space="0" w:color="auto"/>
            </w:tcBorders>
          </w:tcPr>
          <w:p w14:paraId="3CFEA4CE" w14:textId="77777777" w:rsidR="009D1949" w:rsidRDefault="009D1949" w:rsidP="00EA2799">
            <w:pPr>
              <w:keepNext/>
              <w:keepLines/>
              <w:spacing w:after="0"/>
              <w:rPr>
                <w:rFonts w:ascii="Arial" w:eastAsia="DengXian" w:hAnsi="Arial" w:cs="Arial"/>
                <w:sz w:val="18"/>
                <w:szCs w:val="18"/>
              </w:rPr>
            </w:pPr>
          </w:p>
        </w:tc>
      </w:tr>
      <w:tr w:rsidR="009D1949" w14:paraId="32BC9470"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3375BBE3"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701" w:type="dxa"/>
            <w:tcBorders>
              <w:top w:val="single" w:sz="4" w:space="0" w:color="auto"/>
              <w:left w:val="single" w:sz="4" w:space="0" w:color="auto"/>
              <w:bottom w:val="single" w:sz="4" w:space="0" w:color="auto"/>
              <w:right w:val="single" w:sz="4" w:space="0" w:color="auto"/>
            </w:tcBorders>
          </w:tcPr>
          <w:p w14:paraId="46B5C1EA"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45DD0EA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C8875BC"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A198F4E" w14:textId="77777777" w:rsidR="009D1949" w:rsidRDefault="009D1949" w:rsidP="00EA2799">
            <w:pPr>
              <w:pStyle w:val="TAL"/>
              <w:rPr>
                <w:lang w:eastAsia="zh-CN"/>
              </w:rPr>
            </w:pPr>
            <w:r>
              <w:rPr>
                <w:rFonts w:cs="Arial"/>
                <w:szCs w:val="18"/>
                <w:lang w:eastAsia="zh-CN"/>
              </w:rPr>
              <w:t>Identifies when the traffic routings start to be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319B6D4B" w14:textId="77777777" w:rsidR="009D1949" w:rsidRDefault="009D1949" w:rsidP="00EA2799">
            <w:pPr>
              <w:keepNext/>
              <w:keepLines/>
              <w:spacing w:after="0"/>
              <w:rPr>
                <w:rFonts w:ascii="Arial" w:eastAsia="DengXian" w:hAnsi="Arial" w:cs="Arial"/>
                <w:sz w:val="18"/>
                <w:szCs w:val="18"/>
              </w:rPr>
            </w:pPr>
          </w:p>
        </w:tc>
      </w:tr>
      <w:tr w:rsidR="009D1949" w14:paraId="1D292896"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07975D64"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701" w:type="dxa"/>
            <w:tcBorders>
              <w:top w:val="single" w:sz="4" w:space="0" w:color="auto"/>
              <w:left w:val="single" w:sz="4" w:space="0" w:color="auto"/>
              <w:bottom w:val="single" w:sz="4" w:space="0" w:color="auto"/>
              <w:right w:val="single" w:sz="4" w:space="0" w:color="auto"/>
            </w:tcBorders>
          </w:tcPr>
          <w:p w14:paraId="54E66A7E"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03" w:type="dxa"/>
            <w:tcBorders>
              <w:top w:val="single" w:sz="4" w:space="0" w:color="auto"/>
              <w:left w:val="single" w:sz="4" w:space="0" w:color="auto"/>
              <w:bottom w:val="single" w:sz="4" w:space="0" w:color="auto"/>
              <w:right w:val="single" w:sz="4" w:space="0" w:color="auto"/>
            </w:tcBorders>
          </w:tcPr>
          <w:p w14:paraId="26904136"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7227B81"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0E8B0E5" w14:textId="77777777" w:rsidR="009D1949" w:rsidRDefault="009D1949" w:rsidP="00EA2799">
            <w:pPr>
              <w:pStyle w:val="TAL"/>
              <w:rPr>
                <w:lang w:eastAsia="zh-CN"/>
              </w:rPr>
            </w:pPr>
            <w:r>
              <w:rPr>
                <w:rFonts w:cs="Arial"/>
                <w:szCs w:val="18"/>
                <w:lang w:eastAsia="zh-CN"/>
              </w:rPr>
              <w:t>Identifies when the traffic routings are not applicable. (NOTE</w:t>
            </w:r>
            <w:r>
              <w:rPr>
                <w:rFonts w:cs="Arial"/>
                <w:szCs w:val="18"/>
                <w:lang w:val="en-US" w:eastAsia="zh-CN"/>
              </w:rPr>
              <w:t> 4)</w:t>
            </w:r>
          </w:p>
        </w:tc>
        <w:tc>
          <w:tcPr>
            <w:tcW w:w="1272" w:type="dxa"/>
            <w:tcBorders>
              <w:top w:val="single" w:sz="4" w:space="0" w:color="auto"/>
              <w:left w:val="single" w:sz="4" w:space="0" w:color="auto"/>
              <w:bottom w:val="single" w:sz="4" w:space="0" w:color="auto"/>
              <w:right w:val="single" w:sz="4" w:space="0" w:color="auto"/>
            </w:tcBorders>
          </w:tcPr>
          <w:p w14:paraId="09D72167" w14:textId="77777777" w:rsidR="009D1949" w:rsidRDefault="009D1949" w:rsidP="00EA2799">
            <w:pPr>
              <w:keepNext/>
              <w:keepLines/>
              <w:spacing w:after="0"/>
              <w:rPr>
                <w:rFonts w:ascii="Arial" w:eastAsia="DengXian" w:hAnsi="Arial" w:cs="Arial"/>
                <w:sz w:val="18"/>
                <w:szCs w:val="18"/>
              </w:rPr>
            </w:pPr>
          </w:p>
        </w:tc>
      </w:tr>
      <w:tr w:rsidR="009D1949" w14:paraId="11C1D146"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4F06D6D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701" w:type="dxa"/>
            <w:tcBorders>
              <w:top w:val="single" w:sz="4" w:space="0" w:color="auto"/>
              <w:left w:val="single" w:sz="4" w:space="0" w:color="auto"/>
              <w:bottom w:val="single" w:sz="4" w:space="0" w:color="auto"/>
              <w:right w:val="single" w:sz="4" w:space="0" w:color="auto"/>
            </w:tcBorders>
          </w:tcPr>
          <w:p w14:paraId="546DA3FE"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0D391A99"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2BE1275"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30D6F928" w14:textId="77777777" w:rsidR="009D1949" w:rsidRDefault="009D1949" w:rsidP="00EA2799">
            <w:pPr>
              <w:pStyle w:val="TAL"/>
              <w:rPr>
                <w:rFonts w:cs="Arial"/>
                <w:szCs w:val="18"/>
                <w:lang w:eastAsia="zh-CN"/>
              </w:rPr>
            </w:pPr>
            <w:r>
              <w:rPr>
                <w:rFonts w:cs="Arial"/>
                <w:szCs w:val="18"/>
                <w:lang w:eastAsia="zh-CN"/>
              </w:rPr>
              <w:t>Indicates the time interval(s) during which the AF request is to be applied. (NOTE 4)</w:t>
            </w:r>
          </w:p>
        </w:tc>
        <w:tc>
          <w:tcPr>
            <w:tcW w:w="1272" w:type="dxa"/>
            <w:tcBorders>
              <w:top w:val="single" w:sz="4" w:space="0" w:color="auto"/>
              <w:left w:val="single" w:sz="4" w:space="0" w:color="auto"/>
              <w:bottom w:val="single" w:sz="4" w:space="0" w:color="auto"/>
              <w:right w:val="single" w:sz="4" w:space="0" w:color="auto"/>
            </w:tcBorders>
          </w:tcPr>
          <w:p w14:paraId="42214787"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9D1949" w14:paraId="18FD90F1"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53862BFE"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701" w:type="dxa"/>
            <w:tcBorders>
              <w:top w:val="single" w:sz="4" w:space="0" w:color="auto"/>
              <w:left w:val="single" w:sz="4" w:space="0" w:color="auto"/>
              <w:bottom w:val="single" w:sz="4" w:space="0" w:color="auto"/>
              <w:right w:val="single" w:sz="4" w:space="0" w:color="auto"/>
            </w:tcBorders>
          </w:tcPr>
          <w:p w14:paraId="5D5286A3"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03" w:type="dxa"/>
            <w:tcBorders>
              <w:top w:val="single" w:sz="4" w:space="0" w:color="auto"/>
              <w:left w:val="single" w:sz="4" w:space="0" w:color="auto"/>
              <w:bottom w:val="single" w:sz="4" w:space="0" w:color="auto"/>
              <w:right w:val="single" w:sz="4" w:space="0" w:color="auto"/>
            </w:tcBorders>
          </w:tcPr>
          <w:p w14:paraId="4204137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16BF741"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5F93A7A" w14:textId="77777777" w:rsidR="009D1949" w:rsidRDefault="009D1949" w:rsidP="00EA2799">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272" w:type="dxa"/>
            <w:tcBorders>
              <w:top w:val="single" w:sz="4" w:space="0" w:color="auto"/>
              <w:left w:val="single" w:sz="4" w:space="0" w:color="auto"/>
              <w:bottom w:val="single" w:sz="4" w:space="0" w:color="auto"/>
              <w:right w:val="single" w:sz="4" w:space="0" w:color="auto"/>
            </w:tcBorders>
          </w:tcPr>
          <w:p w14:paraId="15452733" w14:textId="77777777" w:rsidR="009D1949" w:rsidRDefault="009D1949" w:rsidP="00EA2799">
            <w:pPr>
              <w:keepNext/>
              <w:keepLines/>
              <w:spacing w:after="0"/>
              <w:rPr>
                <w:rFonts w:ascii="Arial" w:eastAsia="DengXian" w:hAnsi="Arial" w:cs="Arial"/>
                <w:sz w:val="18"/>
                <w:szCs w:val="18"/>
              </w:rPr>
            </w:pPr>
          </w:p>
        </w:tc>
      </w:tr>
      <w:tr w:rsidR="009D1949" w14:paraId="3D222875"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52AE36FB"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701" w:type="dxa"/>
            <w:tcBorders>
              <w:top w:val="single" w:sz="4" w:space="0" w:color="auto"/>
              <w:left w:val="single" w:sz="4" w:space="0" w:color="auto"/>
              <w:bottom w:val="single" w:sz="4" w:space="0" w:color="auto"/>
              <w:right w:val="single" w:sz="4" w:space="0" w:color="auto"/>
            </w:tcBorders>
          </w:tcPr>
          <w:p w14:paraId="00801554"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Uri</w:t>
            </w:r>
          </w:p>
        </w:tc>
        <w:tc>
          <w:tcPr>
            <w:tcW w:w="403" w:type="dxa"/>
            <w:tcBorders>
              <w:top w:val="single" w:sz="4" w:space="0" w:color="auto"/>
              <w:left w:val="single" w:sz="4" w:space="0" w:color="auto"/>
              <w:bottom w:val="single" w:sz="4" w:space="0" w:color="auto"/>
              <w:right w:val="single" w:sz="4" w:space="0" w:color="auto"/>
            </w:tcBorders>
          </w:tcPr>
          <w:p w14:paraId="4CBED855"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507E2426"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123DA0FF" w14:textId="77777777" w:rsidR="009D1949" w:rsidRDefault="009D1949" w:rsidP="00EA2799">
            <w:pPr>
              <w:pStyle w:val="TAL"/>
              <w:rPr>
                <w:rFonts w:cs="Arial"/>
                <w:szCs w:val="18"/>
                <w:lang w:eastAsia="zh-CN"/>
              </w:rPr>
            </w:pPr>
            <w:r>
              <w:rPr>
                <w:rFonts w:cs="Arial"/>
                <w:szCs w:val="18"/>
                <w:lang w:eastAsia="zh-CN"/>
              </w:rPr>
              <w:t>Contains the URI where the NEF receives the UP path change notification. It shall be included when the NEF requests the UP path change notification.</w:t>
            </w:r>
          </w:p>
        </w:tc>
        <w:tc>
          <w:tcPr>
            <w:tcW w:w="1272" w:type="dxa"/>
            <w:tcBorders>
              <w:top w:val="single" w:sz="4" w:space="0" w:color="auto"/>
              <w:left w:val="single" w:sz="4" w:space="0" w:color="auto"/>
              <w:bottom w:val="single" w:sz="4" w:space="0" w:color="auto"/>
              <w:right w:val="single" w:sz="4" w:space="0" w:color="auto"/>
            </w:tcBorders>
          </w:tcPr>
          <w:p w14:paraId="61560C49" w14:textId="77777777" w:rsidR="009D1949" w:rsidRDefault="009D1949" w:rsidP="00EA2799">
            <w:pPr>
              <w:keepNext/>
              <w:keepLines/>
              <w:spacing w:after="0"/>
              <w:rPr>
                <w:rFonts w:ascii="Arial" w:eastAsia="DengXian" w:hAnsi="Arial" w:cs="Arial"/>
                <w:sz w:val="18"/>
                <w:szCs w:val="18"/>
              </w:rPr>
            </w:pPr>
          </w:p>
        </w:tc>
      </w:tr>
      <w:tr w:rsidR="009D1949" w14:paraId="2830E448"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6276E579"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701" w:type="dxa"/>
            <w:tcBorders>
              <w:top w:val="single" w:sz="4" w:space="0" w:color="auto"/>
              <w:left w:val="single" w:sz="4" w:space="0" w:color="auto"/>
              <w:bottom w:val="single" w:sz="4" w:space="0" w:color="auto"/>
              <w:right w:val="single" w:sz="4" w:space="0" w:color="auto"/>
            </w:tcBorders>
          </w:tcPr>
          <w:p w14:paraId="064E2C0D"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03" w:type="dxa"/>
            <w:tcBorders>
              <w:top w:val="single" w:sz="4" w:space="0" w:color="auto"/>
              <w:left w:val="single" w:sz="4" w:space="0" w:color="auto"/>
              <w:bottom w:val="single" w:sz="4" w:space="0" w:color="auto"/>
              <w:right w:val="single" w:sz="4" w:space="0" w:color="auto"/>
            </w:tcBorders>
          </w:tcPr>
          <w:p w14:paraId="7FFCA112"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9BC3224"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1..N</w:t>
            </w:r>
          </w:p>
        </w:tc>
        <w:tc>
          <w:tcPr>
            <w:tcW w:w="3427" w:type="dxa"/>
            <w:tcBorders>
              <w:top w:val="single" w:sz="4" w:space="0" w:color="auto"/>
              <w:left w:val="single" w:sz="4" w:space="0" w:color="auto"/>
              <w:bottom w:val="single" w:sz="4" w:space="0" w:color="auto"/>
              <w:right w:val="single" w:sz="4" w:space="0" w:color="auto"/>
            </w:tcBorders>
          </w:tcPr>
          <w:p w14:paraId="63DC59A1" w14:textId="77777777" w:rsidR="009D1949" w:rsidRDefault="009D1949" w:rsidP="00EA2799">
            <w:pPr>
              <w:pStyle w:val="TAL"/>
              <w:rPr>
                <w:lang w:eastAsia="zh-CN"/>
              </w:rPr>
            </w:pPr>
            <w:r>
              <w:rPr>
                <w:lang w:eastAsia="zh-CN"/>
              </w:rPr>
              <w:t xml:space="preserve">Headers provisioned by the NEF to be used by other NFs to interact with the NEF. E.g. 3gpp-Sbi-Binding header with the binding indication for the URI where the NEF receives UP path change notification and whose information is used by the SMF. </w:t>
            </w:r>
          </w:p>
          <w:p w14:paraId="17676B6E" w14:textId="77777777" w:rsidR="009D1949" w:rsidRDefault="009D1949" w:rsidP="00EA2799">
            <w:pPr>
              <w:pStyle w:val="TAL"/>
              <w:rPr>
                <w:lang w:eastAsia="zh-CN"/>
              </w:rPr>
            </w:pPr>
            <w:r>
              <w:rPr>
                <w:lang w:eastAsia="zh-CN"/>
              </w:rPr>
              <w:t>The encoding of the header shall comply with clause 3.2 of IETF RFC 7230 [21].</w:t>
            </w:r>
          </w:p>
          <w:p w14:paraId="75910AB0" w14:textId="77777777" w:rsidR="009D1949" w:rsidRDefault="009D1949" w:rsidP="00EA2799">
            <w:pPr>
              <w:pStyle w:val="TAL"/>
              <w:rPr>
                <w:rFonts w:cs="Arial"/>
                <w:szCs w:val="18"/>
                <w:lang w:eastAsia="zh-CN"/>
              </w:rPr>
            </w:pPr>
            <w:r>
              <w:rPr>
                <w:rFonts w:cs="Arial"/>
                <w:szCs w:val="18"/>
                <w:lang w:eastAsia="zh-CN"/>
              </w:rPr>
              <w:t>(NOTE 6)</w:t>
            </w:r>
          </w:p>
        </w:tc>
        <w:tc>
          <w:tcPr>
            <w:tcW w:w="1272" w:type="dxa"/>
            <w:tcBorders>
              <w:top w:val="single" w:sz="4" w:space="0" w:color="auto"/>
              <w:left w:val="single" w:sz="4" w:space="0" w:color="auto"/>
              <w:bottom w:val="single" w:sz="4" w:space="0" w:color="auto"/>
              <w:right w:val="single" w:sz="4" w:space="0" w:color="auto"/>
            </w:tcBorders>
          </w:tcPr>
          <w:p w14:paraId="5853F6D3" w14:textId="77777777" w:rsidR="009D1949" w:rsidRDefault="009D1949" w:rsidP="00EA2799">
            <w:pPr>
              <w:keepNext/>
              <w:keepLines/>
              <w:spacing w:after="0"/>
              <w:rPr>
                <w:rFonts w:ascii="Arial" w:eastAsia="DengXian" w:hAnsi="Arial" w:cs="Arial"/>
                <w:sz w:val="18"/>
                <w:szCs w:val="18"/>
              </w:rPr>
            </w:pPr>
          </w:p>
        </w:tc>
      </w:tr>
      <w:tr w:rsidR="009D1949" w14:paraId="1F07C8F7"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76B259A5"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subscribed</w:t>
            </w:r>
            <w:r>
              <w:rPr>
                <w:rFonts w:ascii="Arial" w:hAnsi="Arial" w:cs="Arial" w:hint="eastAsia"/>
                <w:sz w:val="18"/>
                <w:szCs w:val="18"/>
                <w:lang w:eastAsia="zh-CN"/>
              </w:rPr>
              <w:t>Event</w:t>
            </w:r>
            <w:r>
              <w:rPr>
                <w:rFonts w:ascii="Arial" w:hAnsi="Arial" w:cs="Arial"/>
                <w:sz w:val="18"/>
                <w:szCs w:val="18"/>
                <w:lang w:eastAsia="zh-CN"/>
              </w:rPr>
              <w:t>s</w:t>
            </w:r>
            <w:proofErr w:type="spellEnd"/>
          </w:p>
        </w:tc>
        <w:tc>
          <w:tcPr>
            <w:tcW w:w="1701" w:type="dxa"/>
            <w:tcBorders>
              <w:top w:val="single" w:sz="4" w:space="0" w:color="auto"/>
              <w:left w:val="single" w:sz="4" w:space="0" w:color="auto"/>
              <w:bottom w:val="single" w:sz="4" w:space="0" w:color="auto"/>
              <w:right w:val="single" w:sz="4" w:space="0" w:color="auto"/>
            </w:tcBorders>
          </w:tcPr>
          <w:p w14:paraId="332617B0"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Subscribed</w:t>
            </w:r>
            <w:r>
              <w:rPr>
                <w:rFonts w:ascii="Arial" w:hAnsi="Arial" w:cs="Arial" w:hint="eastAsia"/>
                <w:sz w:val="18"/>
                <w:szCs w:val="18"/>
                <w:lang w:eastAsia="zh-CN"/>
              </w:rPr>
              <w:t>Event</w:t>
            </w:r>
            <w:proofErr w:type="spellEnd"/>
            <w:r>
              <w:rPr>
                <w:rFonts w:ascii="Arial" w:hAnsi="Arial" w:cs="Arial"/>
                <w:sz w:val="18"/>
                <w:szCs w:val="18"/>
                <w:lang w:eastAsia="zh-CN"/>
              </w:rPr>
              <w:t>)</w:t>
            </w:r>
          </w:p>
        </w:tc>
        <w:tc>
          <w:tcPr>
            <w:tcW w:w="403" w:type="dxa"/>
            <w:tcBorders>
              <w:top w:val="single" w:sz="4" w:space="0" w:color="auto"/>
              <w:left w:val="single" w:sz="4" w:space="0" w:color="auto"/>
              <w:bottom w:val="single" w:sz="4" w:space="0" w:color="auto"/>
              <w:right w:val="single" w:sz="4" w:space="0" w:color="auto"/>
            </w:tcBorders>
          </w:tcPr>
          <w:p w14:paraId="57678172"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8DDC955"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1</w:t>
            </w:r>
            <w:r>
              <w:rPr>
                <w:rFonts w:ascii="Arial" w:hAnsi="Arial" w:cs="Arial" w:hint="eastAsia"/>
                <w:sz w:val="18"/>
                <w:szCs w:val="18"/>
                <w:lang w:eastAsia="zh-CN"/>
              </w:rPr>
              <w:t>..</w:t>
            </w:r>
            <w:r>
              <w:rPr>
                <w:rFonts w:ascii="Arial" w:hAnsi="Arial" w:cs="Arial"/>
                <w:sz w:val="18"/>
                <w:szCs w:val="18"/>
                <w:lang w:eastAsia="zh-CN"/>
              </w:rPr>
              <w:t>N</w:t>
            </w:r>
          </w:p>
        </w:tc>
        <w:tc>
          <w:tcPr>
            <w:tcW w:w="3427" w:type="dxa"/>
            <w:tcBorders>
              <w:top w:val="single" w:sz="4" w:space="0" w:color="auto"/>
              <w:left w:val="single" w:sz="4" w:space="0" w:color="auto"/>
              <w:bottom w:val="single" w:sz="4" w:space="0" w:color="auto"/>
              <w:right w:val="single" w:sz="4" w:space="0" w:color="auto"/>
            </w:tcBorders>
          </w:tcPr>
          <w:p w14:paraId="2F819055" w14:textId="77777777" w:rsidR="009D1949" w:rsidRDefault="009D1949" w:rsidP="00EA2799">
            <w:pPr>
              <w:pStyle w:val="TAL"/>
              <w:rPr>
                <w:rFonts w:cs="Arial"/>
                <w:szCs w:val="18"/>
                <w:lang w:eastAsia="zh-CN"/>
              </w:rPr>
            </w:pPr>
            <w:r>
              <w:rPr>
                <w:rFonts w:cs="Arial" w:hint="eastAsia"/>
                <w:szCs w:val="18"/>
                <w:lang w:eastAsia="zh-CN"/>
              </w:rPr>
              <w:t xml:space="preserve">Identifies </w:t>
            </w:r>
            <w:r>
              <w:rPr>
                <w:rFonts w:cs="Arial"/>
                <w:szCs w:val="18"/>
                <w:lang w:eastAsia="zh-CN"/>
              </w:rPr>
              <w:t>the requirement to be notified of the event(s).</w:t>
            </w:r>
          </w:p>
        </w:tc>
        <w:tc>
          <w:tcPr>
            <w:tcW w:w="1272" w:type="dxa"/>
            <w:tcBorders>
              <w:top w:val="single" w:sz="4" w:space="0" w:color="auto"/>
              <w:left w:val="single" w:sz="4" w:space="0" w:color="auto"/>
              <w:bottom w:val="single" w:sz="4" w:space="0" w:color="auto"/>
              <w:right w:val="single" w:sz="4" w:space="0" w:color="auto"/>
            </w:tcBorders>
          </w:tcPr>
          <w:p w14:paraId="188AC72D" w14:textId="77777777" w:rsidR="009D1949" w:rsidRDefault="009D1949" w:rsidP="00EA2799">
            <w:pPr>
              <w:keepNext/>
              <w:keepLines/>
              <w:spacing w:after="0"/>
              <w:rPr>
                <w:rFonts w:ascii="Arial" w:eastAsia="DengXian" w:hAnsi="Arial" w:cs="Arial"/>
                <w:sz w:val="18"/>
                <w:szCs w:val="18"/>
              </w:rPr>
            </w:pPr>
          </w:p>
        </w:tc>
      </w:tr>
      <w:tr w:rsidR="009D1949" w14:paraId="7D433541"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08B56761"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dnaiChgType</w:t>
            </w:r>
            <w:proofErr w:type="spellEnd"/>
          </w:p>
        </w:tc>
        <w:tc>
          <w:tcPr>
            <w:tcW w:w="1701" w:type="dxa"/>
            <w:tcBorders>
              <w:top w:val="single" w:sz="4" w:space="0" w:color="auto"/>
              <w:left w:val="single" w:sz="4" w:space="0" w:color="auto"/>
              <w:bottom w:val="single" w:sz="4" w:space="0" w:color="auto"/>
              <w:right w:val="single" w:sz="4" w:space="0" w:color="auto"/>
            </w:tcBorders>
          </w:tcPr>
          <w:p w14:paraId="324B97D5"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DnaiChangeType</w:t>
            </w:r>
            <w:proofErr w:type="spellEnd"/>
          </w:p>
        </w:tc>
        <w:tc>
          <w:tcPr>
            <w:tcW w:w="403" w:type="dxa"/>
            <w:tcBorders>
              <w:top w:val="single" w:sz="4" w:space="0" w:color="auto"/>
              <w:left w:val="single" w:sz="4" w:space="0" w:color="auto"/>
              <w:bottom w:val="single" w:sz="4" w:space="0" w:color="auto"/>
              <w:right w:val="single" w:sz="4" w:space="0" w:color="auto"/>
            </w:tcBorders>
          </w:tcPr>
          <w:p w14:paraId="190C8492" w14:textId="77777777" w:rsidR="009D1949" w:rsidRDefault="009D1949" w:rsidP="00EA2799">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046A5BD"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01510F31" w14:textId="77777777" w:rsidR="009D1949" w:rsidRDefault="009D1949" w:rsidP="00EA2799">
            <w:pPr>
              <w:pStyle w:val="TAL"/>
              <w:rPr>
                <w:rFonts w:cs="Arial"/>
                <w:szCs w:val="18"/>
                <w:lang w:eastAsia="zh-CN"/>
              </w:rPr>
            </w:pPr>
            <w:r>
              <w:rPr>
                <w:rFonts w:cs="Arial" w:hint="eastAsia"/>
                <w:szCs w:val="18"/>
                <w:lang w:eastAsia="zh-CN"/>
              </w:rPr>
              <w:t xml:space="preserve">Identifies </w:t>
            </w:r>
            <w:r>
              <w:rPr>
                <w:rFonts w:cs="Arial"/>
                <w:szCs w:val="18"/>
                <w:lang w:eastAsia="zh-CN"/>
              </w:rPr>
              <w:t>a type of notification regarding UP path management event.</w:t>
            </w:r>
          </w:p>
        </w:tc>
        <w:tc>
          <w:tcPr>
            <w:tcW w:w="1272" w:type="dxa"/>
            <w:tcBorders>
              <w:top w:val="single" w:sz="4" w:space="0" w:color="auto"/>
              <w:left w:val="single" w:sz="4" w:space="0" w:color="auto"/>
              <w:bottom w:val="single" w:sz="4" w:space="0" w:color="auto"/>
              <w:right w:val="single" w:sz="4" w:space="0" w:color="auto"/>
            </w:tcBorders>
          </w:tcPr>
          <w:p w14:paraId="1DC081E0" w14:textId="77777777" w:rsidR="009D1949" w:rsidRDefault="009D1949" w:rsidP="00EA2799">
            <w:pPr>
              <w:keepNext/>
              <w:keepLines/>
              <w:spacing w:after="0"/>
              <w:rPr>
                <w:rFonts w:ascii="Arial" w:eastAsia="DengXian" w:hAnsi="Arial" w:cs="Arial"/>
                <w:sz w:val="18"/>
                <w:szCs w:val="18"/>
              </w:rPr>
            </w:pPr>
          </w:p>
        </w:tc>
      </w:tr>
      <w:tr w:rsidR="009D1949" w14:paraId="17CEE27F"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165F03E0"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701" w:type="dxa"/>
            <w:tcBorders>
              <w:top w:val="single" w:sz="4" w:space="0" w:color="auto"/>
              <w:left w:val="single" w:sz="4" w:space="0" w:color="auto"/>
              <w:bottom w:val="single" w:sz="4" w:space="0" w:color="auto"/>
              <w:right w:val="single" w:sz="4" w:space="0" w:color="auto"/>
            </w:tcBorders>
          </w:tcPr>
          <w:p w14:paraId="562470FB"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4F0F2766" w14:textId="77777777" w:rsidR="009D1949" w:rsidRDefault="009D1949" w:rsidP="00EA2799">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3674235"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7B63B009" w14:textId="77777777" w:rsidR="009D1949" w:rsidRDefault="009D1949" w:rsidP="00EA2799">
            <w:pPr>
              <w:pStyle w:val="TAL"/>
              <w:rPr>
                <w:rFonts w:cs="Arial"/>
                <w:szCs w:val="18"/>
                <w:lang w:eastAsia="zh-CN"/>
              </w:rPr>
            </w:pPr>
            <w:r>
              <w:rPr>
                <w:rFonts w:cs="Arial" w:hint="eastAsia"/>
                <w:szCs w:val="18"/>
                <w:lang w:eastAsia="zh-CN"/>
              </w:rPr>
              <w:t>I</w:t>
            </w:r>
            <w:r>
              <w:rPr>
                <w:rFonts w:cs="Arial"/>
                <w:szCs w:val="18"/>
                <w:lang w:eastAsia="zh-CN"/>
              </w:rPr>
              <w:t>dentifies whether the AF acknowledgement of UP path event notification is expected.</w:t>
            </w:r>
          </w:p>
          <w:p w14:paraId="3A653FBB" w14:textId="77777777" w:rsidR="009D1949" w:rsidRDefault="009D1949" w:rsidP="00EA2799">
            <w:pPr>
              <w:pStyle w:val="TAL"/>
              <w:rPr>
                <w:rFonts w:cs="Arial"/>
                <w:szCs w:val="18"/>
                <w:lang w:eastAsia="zh-CN"/>
              </w:rPr>
            </w:pPr>
            <w:r>
              <w:rPr>
                <w:rFonts w:cs="Arial"/>
                <w:szCs w:val="18"/>
                <w:lang w:eastAsia="zh-CN"/>
              </w:rPr>
              <w:t xml:space="preserve">Set to "true" if the AF acknowledgement is expected; otherwise set to "false". </w:t>
            </w:r>
          </w:p>
          <w:p w14:paraId="594AC984" w14:textId="77777777" w:rsidR="009D1949" w:rsidRDefault="009D1949" w:rsidP="00EA2799">
            <w:pPr>
              <w:pStyle w:val="TAL"/>
              <w:rPr>
                <w:rFonts w:cs="Arial"/>
                <w:szCs w:val="18"/>
                <w:lang w:eastAsia="zh-CN"/>
              </w:rPr>
            </w:pPr>
            <w:r>
              <w:rPr>
                <w:rFonts w:cs="Arial"/>
                <w:szCs w:val="18"/>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2521ABF7" w14:textId="77777777" w:rsidR="009D1949" w:rsidRDefault="009D1949" w:rsidP="00EA2799">
            <w:pPr>
              <w:keepNext/>
              <w:keepLines/>
              <w:spacing w:after="0"/>
              <w:rPr>
                <w:rFonts w:ascii="Arial" w:eastAsia="DengXian" w:hAnsi="Arial" w:cs="Arial"/>
                <w:sz w:val="18"/>
                <w:szCs w:val="18"/>
              </w:rPr>
            </w:pPr>
            <w:r>
              <w:rPr>
                <w:rFonts w:ascii="Arial" w:hAnsi="Arial" w:cs="Arial"/>
                <w:sz w:val="18"/>
                <w:szCs w:val="18"/>
                <w:lang w:eastAsia="zh-CN"/>
              </w:rPr>
              <w:t>URLLC</w:t>
            </w:r>
          </w:p>
        </w:tc>
      </w:tr>
      <w:tr w:rsidR="009D1949" w14:paraId="3A3A028C"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76D3EBB7"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lastRenderedPageBreak/>
              <w:t>addrPreserInd</w:t>
            </w:r>
            <w:proofErr w:type="spellEnd"/>
          </w:p>
        </w:tc>
        <w:tc>
          <w:tcPr>
            <w:tcW w:w="1701" w:type="dxa"/>
            <w:tcBorders>
              <w:top w:val="single" w:sz="4" w:space="0" w:color="auto"/>
              <w:left w:val="single" w:sz="4" w:space="0" w:color="auto"/>
              <w:bottom w:val="single" w:sz="4" w:space="0" w:color="auto"/>
              <w:right w:val="single" w:sz="4" w:space="0" w:color="auto"/>
            </w:tcBorders>
          </w:tcPr>
          <w:p w14:paraId="3B06B38E"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03" w:type="dxa"/>
            <w:tcBorders>
              <w:top w:val="single" w:sz="4" w:space="0" w:color="auto"/>
              <w:left w:val="single" w:sz="4" w:space="0" w:color="auto"/>
              <w:bottom w:val="single" w:sz="4" w:space="0" w:color="auto"/>
              <w:right w:val="single" w:sz="4" w:space="0" w:color="auto"/>
            </w:tcBorders>
          </w:tcPr>
          <w:p w14:paraId="0B2333F8"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608D5B5A"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29F6769F" w14:textId="77777777" w:rsidR="009D1949" w:rsidRDefault="009D1949" w:rsidP="00EA2799">
            <w:pPr>
              <w:pStyle w:val="TAL"/>
              <w:rPr>
                <w:lang w:eastAsia="zh-CN"/>
              </w:rPr>
            </w:pPr>
            <w:r>
              <w:rPr>
                <w:rFonts w:cs="Arial"/>
                <w:szCs w:val="18"/>
              </w:rPr>
              <w:t>Indicates</w:t>
            </w:r>
            <w:r>
              <w:rPr>
                <w:lang w:eastAsia="zh-CN"/>
              </w:rPr>
              <w:t xml:space="preserve"> whether UE IP address should be preserved.</w:t>
            </w:r>
          </w:p>
          <w:p w14:paraId="6F316CF4" w14:textId="77777777" w:rsidR="009D1949" w:rsidRDefault="009D1949" w:rsidP="00EA2799">
            <w:pPr>
              <w:pStyle w:val="TAL"/>
              <w:rPr>
                <w:lang w:eastAsia="zh-CN"/>
              </w:rPr>
            </w:pPr>
            <w:r>
              <w:rPr>
                <w:rFonts w:cs="Arial"/>
                <w:szCs w:val="18"/>
              </w:rPr>
              <w:t xml:space="preserve">This attribute shall set to </w:t>
            </w:r>
            <w:r>
              <w:rPr>
                <w:lang w:eastAsia="zh-CN"/>
              </w:rPr>
              <w:t>"true" if preserved, otherwise, set to "false".</w:t>
            </w:r>
          </w:p>
          <w:p w14:paraId="562DB983" w14:textId="77777777" w:rsidR="009D1949" w:rsidRDefault="009D1949" w:rsidP="00EA2799">
            <w:pPr>
              <w:pStyle w:val="TAL"/>
              <w:rPr>
                <w:rFonts w:cs="Arial"/>
                <w:szCs w:val="18"/>
                <w:lang w:eastAsia="zh-CN"/>
              </w:rPr>
            </w:pPr>
            <w:r>
              <w:rPr>
                <w:lang w:eastAsia="zh-CN"/>
              </w:rPr>
              <w:t>Default value is false if omitted.</w:t>
            </w:r>
          </w:p>
        </w:tc>
        <w:tc>
          <w:tcPr>
            <w:tcW w:w="1272" w:type="dxa"/>
            <w:tcBorders>
              <w:top w:val="single" w:sz="4" w:space="0" w:color="auto"/>
              <w:left w:val="single" w:sz="4" w:space="0" w:color="auto"/>
              <w:bottom w:val="single" w:sz="4" w:space="0" w:color="auto"/>
              <w:right w:val="single" w:sz="4" w:space="0" w:color="auto"/>
            </w:tcBorders>
          </w:tcPr>
          <w:p w14:paraId="3332AD95"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URLLC</w:t>
            </w:r>
          </w:p>
        </w:tc>
      </w:tr>
      <w:tr w:rsidR="009D1949" w14:paraId="703C6D49"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5E809165"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u</w:t>
            </w:r>
            <w:r>
              <w:rPr>
                <w:rFonts w:ascii="Arial" w:hAnsi="Arial" w:cs="Arial"/>
                <w:sz w:val="18"/>
                <w:szCs w:val="18"/>
                <w:lang w:eastAsia="zh-CN"/>
              </w:rPr>
              <w:t>pLatReq</w:t>
            </w:r>
            <w:proofErr w:type="spellEnd"/>
          </w:p>
        </w:tc>
        <w:tc>
          <w:tcPr>
            <w:tcW w:w="1701" w:type="dxa"/>
            <w:tcBorders>
              <w:top w:val="single" w:sz="4" w:space="0" w:color="auto"/>
              <w:left w:val="single" w:sz="4" w:space="0" w:color="auto"/>
              <w:bottom w:val="single" w:sz="4" w:space="0" w:color="auto"/>
              <w:right w:val="single" w:sz="4" w:space="0" w:color="auto"/>
            </w:tcBorders>
          </w:tcPr>
          <w:p w14:paraId="0556B60C"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UserPlaneLatency</w:t>
            </w:r>
            <w:r>
              <w:rPr>
                <w:rFonts w:ascii="Arial" w:hAnsi="Arial" w:cs="Arial"/>
                <w:sz w:val="18"/>
                <w:szCs w:val="18"/>
                <w:lang w:eastAsia="zh-CN"/>
              </w:rPr>
              <w:t>R</w:t>
            </w:r>
            <w:r>
              <w:rPr>
                <w:rFonts w:ascii="Arial" w:hAnsi="Arial" w:cs="Arial" w:hint="eastAsia"/>
                <w:sz w:val="18"/>
                <w:szCs w:val="18"/>
                <w:lang w:eastAsia="zh-CN"/>
              </w:rPr>
              <w:t>equireme</w:t>
            </w:r>
            <w:r>
              <w:rPr>
                <w:rFonts w:ascii="Arial" w:hAnsi="Arial" w:cs="Arial"/>
                <w:sz w:val="18"/>
                <w:szCs w:val="18"/>
                <w:lang w:eastAsia="zh-CN"/>
              </w:rPr>
              <w:t>nts</w:t>
            </w:r>
            <w:proofErr w:type="spellEnd"/>
          </w:p>
        </w:tc>
        <w:tc>
          <w:tcPr>
            <w:tcW w:w="403" w:type="dxa"/>
            <w:tcBorders>
              <w:top w:val="single" w:sz="4" w:space="0" w:color="auto"/>
              <w:left w:val="single" w:sz="4" w:space="0" w:color="auto"/>
              <w:bottom w:val="single" w:sz="4" w:space="0" w:color="auto"/>
              <w:right w:val="single" w:sz="4" w:space="0" w:color="auto"/>
            </w:tcBorders>
          </w:tcPr>
          <w:p w14:paraId="6A92A27A" w14:textId="77777777" w:rsidR="009D1949" w:rsidRDefault="009D1949" w:rsidP="00EA2799">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6702466"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67311D1E" w14:textId="77777777" w:rsidR="009D1949" w:rsidRDefault="009D1949" w:rsidP="00EA2799">
            <w:pPr>
              <w:pStyle w:val="TAL"/>
              <w:rPr>
                <w:rFonts w:cs="Arial"/>
                <w:szCs w:val="18"/>
              </w:rPr>
            </w:pPr>
            <w:r>
              <w:rPr>
                <w:rFonts w:cs="Arial"/>
                <w:szCs w:val="18"/>
                <w:lang w:eastAsia="zh-CN"/>
              </w:rPr>
              <w:t>Contains the user plane latency requirements.</w:t>
            </w:r>
          </w:p>
        </w:tc>
        <w:tc>
          <w:tcPr>
            <w:tcW w:w="1272" w:type="dxa"/>
            <w:tcBorders>
              <w:top w:val="single" w:sz="4" w:space="0" w:color="auto"/>
              <w:left w:val="single" w:sz="4" w:space="0" w:color="auto"/>
              <w:bottom w:val="single" w:sz="4" w:space="0" w:color="auto"/>
              <w:right w:val="single" w:sz="4" w:space="0" w:color="auto"/>
            </w:tcBorders>
          </w:tcPr>
          <w:p w14:paraId="6236ED59"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EnEDGE</w:t>
            </w:r>
            <w:proofErr w:type="spellEnd"/>
          </w:p>
        </w:tc>
      </w:tr>
      <w:tr w:rsidR="00EC0B1D" w14:paraId="278DB316" w14:textId="77777777" w:rsidTr="00EA2799">
        <w:trPr>
          <w:jc w:val="center"/>
          <w:ins w:id="39" w:author="Ericsson Fuen 1" w:date="2021-11-02T12:23:00Z"/>
        </w:trPr>
        <w:tc>
          <w:tcPr>
            <w:tcW w:w="1843" w:type="dxa"/>
            <w:tcBorders>
              <w:top w:val="single" w:sz="4" w:space="0" w:color="auto"/>
              <w:left w:val="single" w:sz="4" w:space="0" w:color="auto"/>
              <w:bottom w:val="single" w:sz="4" w:space="0" w:color="auto"/>
              <w:right w:val="single" w:sz="4" w:space="0" w:color="auto"/>
            </w:tcBorders>
          </w:tcPr>
          <w:p w14:paraId="2AE5DDA2" w14:textId="46A79C9B" w:rsidR="00EC0B1D" w:rsidRDefault="00507179" w:rsidP="00EC0B1D">
            <w:pPr>
              <w:keepNext/>
              <w:keepLines/>
              <w:spacing w:after="0"/>
              <w:rPr>
                <w:ins w:id="40" w:author="Ericsson Fuen 1" w:date="2021-11-02T12:23:00Z"/>
                <w:rFonts w:ascii="Arial" w:hAnsi="Arial" w:cs="Arial"/>
                <w:sz w:val="18"/>
                <w:szCs w:val="18"/>
                <w:lang w:eastAsia="zh-CN"/>
              </w:rPr>
            </w:pPr>
            <w:proofErr w:type="spellStart"/>
            <w:ins w:id="41" w:author="Ericsson Fuen 1" w:date="2021-11-02T12:25:00Z">
              <w:r>
                <w:rPr>
                  <w:rFonts w:ascii="Arial" w:hAnsi="Arial" w:cs="Arial"/>
                  <w:sz w:val="18"/>
                  <w:szCs w:val="18"/>
                  <w:lang w:eastAsia="zh-CN"/>
                </w:rPr>
                <w:t>simConn</w:t>
              </w:r>
            </w:ins>
            <w:ins w:id="42" w:author="Ericsson Fuen 1" w:date="2021-11-02T12:32:00Z">
              <w:r w:rsidR="00B80098">
                <w:rPr>
                  <w:rFonts w:ascii="Arial" w:hAnsi="Arial" w:cs="Arial"/>
                  <w:sz w:val="18"/>
                  <w:szCs w:val="18"/>
                  <w:lang w:eastAsia="zh-CN"/>
                </w:rPr>
                <w:t>Ind</w:t>
              </w:r>
            </w:ins>
            <w:proofErr w:type="spellEnd"/>
          </w:p>
        </w:tc>
        <w:tc>
          <w:tcPr>
            <w:tcW w:w="1701" w:type="dxa"/>
            <w:tcBorders>
              <w:top w:val="single" w:sz="4" w:space="0" w:color="auto"/>
              <w:left w:val="single" w:sz="4" w:space="0" w:color="auto"/>
              <w:bottom w:val="single" w:sz="4" w:space="0" w:color="auto"/>
              <w:right w:val="single" w:sz="4" w:space="0" w:color="auto"/>
            </w:tcBorders>
          </w:tcPr>
          <w:p w14:paraId="4F745BE7" w14:textId="2EEDBB65" w:rsidR="00EC0B1D" w:rsidRDefault="00EC0B1D" w:rsidP="00EC0B1D">
            <w:pPr>
              <w:keepNext/>
              <w:keepLines/>
              <w:spacing w:after="0"/>
              <w:rPr>
                <w:ins w:id="43" w:author="Ericsson Fuen 1" w:date="2021-11-02T12:23:00Z"/>
                <w:rFonts w:ascii="Arial" w:hAnsi="Arial" w:cs="Arial"/>
                <w:sz w:val="18"/>
                <w:szCs w:val="18"/>
                <w:lang w:eastAsia="zh-CN"/>
              </w:rPr>
            </w:pPr>
            <w:proofErr w:type="spellStart"/>
            <w:ins w:id="44" w:author="Ericsson Fuen 1" w:date="2021-11-02T12:24:00Z">
              <w:r>
                <w:rPr>
                  <w:rFonts w:ascii="Arial" w:hAnsi="Arial" w:cs="Arial"/>
                  <w:sz w:val="18"/>
                  <w:szCs w:val="18"/>
                  <w:lang w:eastAsia="zh-CN"/>
                </w:rPr>
                <w:t>boolean</w:t>
              </w:r>
            </w:ins>
            <w:proofErr w:type="spellEnd"/>
          </w:p>
        </w:tc>
        <w:tc>
          <w:tcPr>
            <w:tcW w:w="403" w:type="dxa"/>
            <w:tcBorders>
              <w:top w:val="single" w:sz="4" w:space="0" w:color="auto"/>
              <w:left w:val="single" w:sz="4" w:space="0" w:color="auto"/>
              <w:bottom w:val="single" w:sz="4" w:space="0" w:color="auto"/>
              <w:right w:val="single" w:sz="4" w:space="0" w:color="auto"/>
            </w:tcBorders>
          </w:tcPr>
          <w:p w14:paraId="3DF694C5" w14:textId="713AD8DF" w:rsidR="00EC0B1D" w:rsidRDefault="00EC0B1D" w:rsidP="00EC0B1D">
            <w:pPr>
              <w:keepNext/>
              <w:keepLines/>
              <w:spacing w:after="0"/>
              <w:jc w:val="center"/>
              <w:rPr>
                <w:ins w:id="45" w:author="Ericsson Fuen 1" w:date="2021-11-02T12:23:00Z"/>
                <w:rFonts w:ascii="Arial" w:hAnsi="Arial" w:cs="Arial"/>
                <w:sz w:val="18"/>
                <w:szCs w:val="18"/>
                <w:lang w:eastAsia="zh-CN"/>
              </w:rPr>
            </w:pPr>
            <w:ins w:id="46" w:author="Ericsson Fuen 1" w:date="2021-11-02T12:24:00Z">
              <w:r>
                <w:rPr>
                  <w:rFonts w:ascii="Arial" w:hAnsi="Arial" w:cs="Arial"/>
                  <w:sz w:val="18"/>
                  <w:szCs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37B619F7" w14:textId="799ED247" w:rsidR="00EC0B1D" w:rsidRDefault="00EC0B1D" w:rsidP="00EC0B1D">
            <w:pPr>
              <w:keepNext/>
              <w:keepLines/>
              <w:spacing w:after="0"/>
              <w:rPr>
                <w:ins w:id="47" w:author="Ericsson Fuen 1" w:date="2021-11-02T12:23:00Z"/>
                <w:rFonts w:ascii="Arial" w:hAnsi="Arial" w:cs="Arial"/>
                <w:sz w:val="18"/>
                <w:szCs w:val="18"/>
                <w:lang w:eastAsia="zh-CN"/>
              </w:rPr>
            </w:pPr>
            <w:ins w:id="48" w:author="Ericsson Fuen 1" w:date="2021-11-02T12:24:00Z">
              <w:r>
                <w:rPr>
                  <w:rFonts w:ascii="Arial" w:hAnsi="Arial" w:cs="Arial"/>
                  <w:sz w:val="18"/>
                  <w:szCs w:val="18"/>
                  <w:lang w:eastAsia="zh-CN"/>
                </w:rPr>
                <w:t>0..1</w:t>
              </w:r>
            </w:ins>
          </w:p>
        </w:tc>
        <w:tc>
          <w:tcPr>
            <w:tcW w:w="3427" w:type="dxa"/>
            <w:tcBorders>
              <w:top w:val="single" w:sz="4" w:space="0" w:color="auto"/>
              <w:left w:val="single" w:sz="4" w:space="0" w:color="auto"/>
              <w:bottom w:val="single" w:sz="4" w:space="0" w:color="auto"/>
              <w:right w:val="single" w:sz="4" w:space="0" w:color="auto"/>
            </w:tcBorders>
          </w:tcPr>
          <w:p w14:paraId="5CF5E3F4" w14:textId="34CCCE64" w:rsidR="00EC0B1D" w:rsidRDefault="00EC0B1D" w:rsidP="00EC0B1D">
            <w:pPr>
              <w:pStyle w:val="TAL"/>
              <w:rPr>
                <w:ins w:id="49" w:author="Ericsson Fuen 1" w:date="2021-11-02T12:24:00Z"/>
                <w:rFonts w:cs="Arial"/>
                <w:szCs w:val="18"/>
                <w:lang w:eastAsia="zh-CN"/>
              </w:rPr>
            </w:pPr>
            <w:ins w:id="50" w:author="Ericsson Fuen 1" w:date="2021-11-02T12:24:00Z">
              <w:r>
                <w:rPr>
                  <w:rFonts w:cs="Arial"/>
                  <w:szCs w:val="18"/>
                  <w:lang w:eastAsia="zh-CN"/>
                </w:rPr>
                <w:t xml:space="preserve">Indication of </w:t>
              </w:r>
            </w:ins>
            <w:ins w:id="51" w:author="Ericsson Fuen 1" w:date="2021-11-02T12:25:00Z">
              <w:r w:rsidR="003F4DB6">
                <w:rPr>
                  <w:rFonts w:cs="Arial"/>
                  <w:noProof/>
                  <w:szCs w:val="18"/>
                </w:rPr>
                <w:t>simultaneous connectivity temporarily maintained for the source and target PSA</w:t>
              </w:r>
            </w:ins>
            <w:ins w:id="52" w:author="Ericsson Fuen 1" w:date="2021-11-02T12:24:00Z">
              <w:r>
                <w:rPr>
                  <w:rFonts w:cs="Arial"/>
                  <w:szCs w:val="18"/>
                  <w:lang w:eastAsia="zh-CN"/>
                </w:rPr>
                <w:t>.</w:t>
              </w:r>
            </w:ins>
          </w:p>
          <w:p w14:paraId="370A1F9D" w14:textId="648EA228" w:rsidR="00EC0B1D" w:rsidRDefault="00EC0B1D" w:rsidP="00EC0B1D">
            <w:pPr>
              <w:pStyle w:val="TAL"/>
              <w:rPr>
                <w:ins w:id="53" w:author="Ericsson Fuen 1" w:date="2021-11-02T12:24:00Z"/>
                <w:rFonts w:cs="Arial"/>
                <w:noProof/>
                <w:szCs w:val="18"/>
              </w:rPr>
            </w:pPr>
            <w:ins w:id="54" w:author="Ericsson Fuen 1" w:date="2021-11-02T12:24:00Z">
              <w:r w:rsidRPr="00B6026E">
                <w:rPr>
                  <w:rFonts w:cs="Arial"/>
                  <w:noProof/>
                  <w:szCs w:val="18"/>
                </w:rPr>
                <w:t xml:space="preserve">It is used to indicate </w:t>
              </w:r>
            </w:ins>
            <w:ins w:id="55" w:author="Ericsson Fuen 1" w:date="2021-11-02T12:27:00Z">
              <w:r w:rsidR="008B3CF4" w:rsidRPr="007A116D">
                <w:rPr>
                  <w:rFonts w:cs="Arial"/>
                  <w:noProof/>
                  <w:szCs w:val="18"/>
                </w:rPr>
                <w:t>whether</w:t>
              </w:r>
            </w:ins>
            <w:ins w:id="56" w:author="Ericsson Fuen 1" w:date="2021-11-02T12:24:00Z">
              <w:r>
                <w:rPr>
                  <w:rFonts w:cs="Arial"/>
                  <w:noProof/>
                  <w:szCs w:val="18"/>
                </w:rPr>
                <w:t xml:space="preserve"> the </w:t>
              </w:r>
            </w:ins>
            <w:ins w:id="57" w:author="Ericsson Fuen 1" w:date="2021-11-02T17:26:00Z">
              <w:r w:rsidR="00EF3BF3">
                <w:rPr>
                  <w:rFonts w:cs="Arial"/>
                  <w:noProof/>
                  <w:szCs w:val="18"/>
                </w:rPr>
                <w:t xml:space="preserve">simultaneous </w:t>
              </w:r>
            </w:ins>
            <w:ins w:id="58" w:author="Ericsson Fuen 1" w:date="2021-11-02T12:26:00Z">
              <w:r w:rsidR="00C06ACC">
                <w:rPr>
                  <w:rFonts w:cs="Arial"/>
                  <w:noProof/>
                  <w:szCs w:val="18"/>
                </w:rPr>
                <w:t>connectivity should be temporarily mantaine</w:t>
              </w:r>
            </w:ins>
            <w:ins w:id="59" w:author="Ericsson Fuen 1" w:date="2021-11-02T12:27:00Z">
              <w:r w:rsidR="00C06ACC">
                <w:rPr>
                  <w:rFonts w:cs="Arial"/>
                  <w:noProof/>
                  <w:szCs w:val="18"/>
                </w:rPr>
                <w:t>d for the source and target PSA</w:t>
              </w:r>
            </w:ins>
            <w:ins w:id="60" w:author="Ericsson Fuen 1" w:date="2021-11-02T12:24:00Z">
              <w:r>
                <w:rPr>
                  <w:rFonts w:cs="Arial"/>
                  <w:noProof/>
                  <w:szCs w:val="18"/>
                </w:rPr>
                <w:t>.</w:t>
              </w:r>
            </w:ins>
          </w:p>
          <w:p w14:paraId="600EEEBF" w14:textId="26973A9A" w:rsidR="00EC0B1D" w:rsidRDefault="00B6026E" w:rsidP="00EC0B1D">
            <w:pPr>
              <w:pStyle w:val="TAL"/>
              <w:rPr>
                <w:ins w:id="61" w:author="Ericsson Fuen 1" w:date="2021-11-02T12:23:00Z"/>
                <w:rFonts w:cs="Arial"/>
                <w:szCs w:val="18"/>
                <w:lang w:eastAsia="zh-CN"/>
              </w:rPr>
            </w:pPr>
            <w:ins w:id="62" w:author="Ericsson Fuen 1" w:date="2021-11-02T17:26:00Z">
              <w:r>
                <w:rPr>
                  <w:rFonts w:cs="Arial"/>
                  <w:szCs w:val="18"/>
                  <w:lang w:eastAsia="zh-CN"/>
                </w:rPr>
                <w:t>It is s</w:t>
              </w:r>
            </w:ins>
            <w:ins w:id="63" w:author="Ericsson Fuen 1" w:date="2021-11-02T12:24:00Z">
              <w:r w:rsidR="00EC0B1D">
                <w:rPr>
                  <w:rFonts w:cs="Arial"/>
                  <w:szCs w:val="18"/>
                </w:rPr>
                <w:t xml:space="preserve">et to </w:t>
              </w:r>
              <w:r w:rsidR="00EC0B1D">
                <w:rPr>
                  <w:lang w:eastAsia="zh-CN"/>
                </w:rPr>
                <w:t xml:space="preserve">"true" if </w:t>
              </w:r>
            </w:ins>
            <w:ins w:id="64" w:author="Ericsson Fuen 1" w:date="2021-11-02T12:27:00Z">
              <w:r w:rsidR="008B3CF4">
                <w:rPr>
                  <w:lang w:eastAsia="zh-CN"/>
                </w:rPr>
                <w:t xml:space="preserve">the temporary </w:t>
              </w:r>
            </w:ins>
            <w:ins w:id="65" w:author="Ericsson Fuen 1" w:date="2021-11-02T17:26:00Z">
              <w:r w:rsidR="00EF3BF3">
                <w:rPr>
                  <w:lang w:eastAsia="zh-CN"/>
                </w:rPr>
                <w:t xml:space="preserve">simultaneous </w:t>
              </w:r>
            </w:ins>
            <w:ins w:id="66" w:author="Ericsson Fuen 1" w:date="2021-11-02T12:27:00Z">
              <w:r w:rsidR="00C86936">
                <w:rPr>
                  <w:lang w:eastAsia="zh-CN"/>
                </w:rPr>
                <w:t>c</w:t>
              </w:r>
            </w:ins>
            <w:ins w:id="67" w:author="Ericsson Fuen 1" w:date="2021-11-02T12:28:00Z">
              <w:r w:rsidR="00C86936">
                <w:rPr>
                  <w:lang w:eastAsia="zh-CN"/>
                </w:rPr>
                <w:t>onnectivity</w:t>
              </w:r>
            </w:ins>
            <w:ins w:id="68" w:author="Ericsson Fuen 1" w:date="2021-11-02T12:24:00Z">
              <w:r w:rsidR="00EC0B1D">
                <w:rPr>
                  <w:lang w:eastAsia="zh-CN"/>
                </w:rPr>
                <w:t xml:space="preserve"> should be </w:t>
              </w:r>
            </w:ins>
            <w:ins w:id="69" w:author="Ericsson Fuen 1" w:date="2021-11-02T12:27:00Z">
              <w:r w:rsidR="008B3CF4">
                <w:rPr>
                  <w:lang w:eastAsia="zh-CN"/>
                </w:rPr>
                <w:t>temporarily maintained</w:t>
              </w:r>
            </w:ins>
            <w:ins w:id="70" w:author="Ericsson Fuen 1" w:date="2021-11-02T12:24:00Z">
              <w:r w:rsidR="00EC0B1D">
                <w:rPr>
                  <w:lang w:eastAsia="zh-CN"/>
                </w:rPr>
                <w:t>; otherwise</w:t>
              </w:r>
            </w:ins>
            <w:ins w:id="71" w:author="Ericsson Fuen 1" w:date="2021-11-02T17:27:00Z">
              <w:r w:rsidR="006E0A98">
                <w:rPr>
                  <w:lang w:eastAsia="zh-CN"/>
                </w:rPr>
                <w:t>,</w:t>
              </w:r>
            </w:ins>
            <w:ins w:id="72" w:author="Ericsson Fuen 1" w:date="2021-11-02T12:24:00Z">
              <w:r w:rsidR="00EC0B1D">
                <w:rPr>
                  <w:lang w:eastAsia="zh-CN"/>
                </w:rPr>
                <w:t xml:space="preserve"> </w:t>
              </w:r>
            </w:ins>
            <w:ins w:id="73" w:author="Ericsson Fuen 1" w:date="2021-11-02T17:26:00Z">
              <w:r w:rsidR="00EF3BF3">
                <w:rPr>
                  <w:lang w:eastAsia="zh-CN"/>
                </w:rPr>
                <w:t xml:space="preserve">it is </w:t>
              </w:r>
            </w:ins>
            <w:ins w:id="74" w:author="Ericsson Fuen 1" w:date="2021-11-02T12:24:00Z">
              <w:r w:rsidR="00EC0B1D">
                <w:rPr>
                  <w:lang w:eastAsia="zh-CN"/>
                </w:rPr>
                <w:t xml:space="preserve">set to "false". </w:t>
              </w:r>
              <w:r w:rsidR="00EC0B1D">
                <w:rPr>
                  <w:rFonts w:cs="Arial"/>
                  <w:szCs w:val="18"/>
                  <w:lang w:eastAsia="zh-CN"/>
                </w:rPr>
                <w:t xml:space="preserve">Default value is </w:t>
              </w:r>
              <w:r w:rsidR="00EC0B1D">
                <w:rPr>
                  <w:lang w:eastAsia="zh-CN"/>
                </w:rPr>
                <w:t>"false"</w:t>
              </w:r>
              <w:r w:rsidR="00EC0B1D">
                <w:rPr>
                  <w:rFonts w:cs="Arial"/>
                  <w:szCs w:val="18"/>
                  <w:lang w:eastAsia="zh-CN"/>
                </w:rPr>
                <w:t xml:space="preserve"> if omitted.</w:t>
              </w:r>
            </w:ins>
          </w:p>
        </w:tc>
        <w:tc>
          <w:tcPr>
            <w:tcW w:w="1272" w:type="dxa"/>
            <w:tcBorders>
              <w:top w:val="single" w:sz="4" w:space="0" w:color="auto"/>
              <w:left w:val="single" w:sz="4" w:space="0" w:color="auto"/>
              <w:bottom w:val="single" w:sz="4" w:space="0" w:color="auto"/>
              <w:right w:val="single" w:sz="4" w:space="0" w:color="auto"/>
            </w:tcBorders>
          </w:tcPr>
          <w:p w14:paraId="37EA034F" w14:textId="294C30B1" w:rsidR="00EC0B1D" w:rsidRDefault="00EC0B1D" w:rsidP="00EC0B1D">
            <w:pPr>
              <w:keepNext/>
              <w:keepLines/>
              <w:spacing w:after="0"/>
              <w:rPr>
                <w:ins w:id="75" w:author="Ericsson Fuen 1" w:date="2021-11-02T12:23:00Z"/>
                <w:rFonts w:ascii="Arial" w:hAnsi="Arial" w:cs="Arial"/>
                <w:sz w:val="18"/>
                <w:szCs w:val="18"/>
                <w:lang w:eastAsia="zh-CN"/>
              </w:rPr>
            </w:pPr>
            <w:proofErr w:type="spellStart"/>
            <w:ins w:id="76" w:author="Ericsson Fuen 1" w:date="2021-11-02T12:23:00Z">
              <w:r>
                <w:rPr>
                  <w:rFonts w:ascii="Arial" w:hAnsi="Arial" w:cs="Arial"/>
                  <w:sz w:val="18"/>
                  <w:szCs w:val="18"/>
                  <w:lang w:eastAsia="zh-CN"/>
                </w:rPr>
                <w:t>EnEDGE</w:t>
              </w:r>
              <w:proofErr w:type="spellEnd"/>
            </w:ins>
          </w:p>
        </w:tc>
      </w:tr>
      <w:tr w:rsidR="00A9435F" w14:paraId="5052FA8F" w14:textId="77777777" w:rsidTr="00EA2799">
        <w:trPr>
          <w:jc w:val="center"/>
          <w:ins w:id="77" w:author="Ericsson Fuen 1" w:date="2021-11-02T17:20:00Z"/>
        </w:trPr>
        <w:tc>
          <w:tcPr>
            <w:tcW w:w="1843" w:type="dxa"/>
            <w:tcBorders>
              <w:top w:val="single" w:sz="4" w:space="0" w:color="auto"/>
              <w:left w:val="single" w:sz="4" w:space="0" w:color="auto"/>
              <w:bottom w:val="single" w:sz="4" w:space="0" w:color="auto"/>
              <w:right w:val="single" w:sz="4" w:space="0" w:color="auto"/>
            </w:tcBorders>
          </w:tcPr>
          <w:p w14:paraId="54F5F254" w14:textId="61F4D82C" w:rsidR="00A9435F" w:rsidRDefault="00A9435F" w:rsidP="00A9435F">
            <w:pPr>
              <w:keepNext/>
              <w:keepLines/>
              <w:spacing w:after="0"/>
              <w:rPr>
                <w:ins w:id="78" w:author="Ericsson Fuen 1" w:date="2021-11-02T17:20:00Z"/>
                <w:rFonts w:ascii="Arial" w:hAnsi="Arial" w:cs="Arial"/>
                <w:sz w:val="18"/>
                <w:szCs w:val="18"/>
                <w:lang w:eastAsia="zh-CN"/>
              </w:rPr>
            </w:pPr>
            <w:proofErr w:type="spellStart"/>
            <w:ins w:id="79" w:author="Ericsson Fuen 1" w:date="2021-11-02T17:20:00Z">
              <w:r w:rsidRPr="007A116D">
                <w:rPr>
                  <w:rFonts w:ascii="Arial" w:hAnsi="Arial" w:cs="Arial"/>
                  <w:sz w:val="18"/>
                  <w:szCs w:val="18"/>
                  <w:lang w:eastAsia="zh-CN"/>
                </w:rPr>
                <w:t>simConn</w:t>
              </w:r>
            </w:ins>
            <w:ins w:id="80" w:author="Ericsson Fuen 1" w:date="2021-11-04T10:57:00Z">
              <w:r w:rsidR="0069686A">
                <w:rPr>
                  <w:rFonts w:ascii="Arial" w:hAnsi="Arial" w:cs="Arial"/>
                  <w:sz w:val="18"/>
                  <w:szCs w:val="18"/>
                  <w:lang w:eastAsia="zh-CN"/>
                </w:rPr>
                <w:t>Term</w:t>
              </w:r>
            </w:ins>
            <w:proofErr w:type="spellEnd"/>
          </w:p>
        </w:tc>
        <w:tc>
          <w:tcPr>
            <w:tcW w:w="1701" w:type="dxa"/>
            <w:tcBorders>
              <w:top w:val="single" w:sz="4" w:space="0" w:color="auto"/>
              <w:left w:val="single" w:sz="4" w:space="0" w:color="auto"/>
              <w:bottom w:val="single" w:sz="4" w:space="0" w:color="auto"/>
              <w:right w:val="single" w:sz="4" w:space="0" w:color="auto"/>
            </w:tcBorders>
          </w:tcPr>
          <w:p w14:paraId="7A5E5C4D" w14:textId="6418CF56" w:rsidR="00A9435F" w:rsidRDefault="00A9435F" w:rsidP="00A9435F">
            <w:pPr>
              <w:keepNext/>
              <w:keepLines/>
              <w:spacing w:after="0"/>
              <w:rPr>
                <w:ins w:id="81" w:author="Ericsson Fuen 1" w:date="2021-11-02T17:20:00Z"/>
                <w:rFonts w:ascii="Arial" w:hAnsi="Arial" w:cs="Arial"/>
                <w:sz w:val="18"/>
                <w:szCs w:val="18"/>
                <w:lang w:eastAsia="zh-CN"/>
              </w:rPr>
            </w:pPr>
            <w:proofErr w:type="spellStart"/>
            <w:ins w:id="82" w:author="Ericsson Fuen 1" w:date="2021-11-02T17:20:00Z">
              <w:r w:rsidRPr="007A116D">
                <w:rPr>
                  <w:rFonts w:ascii="Arial" w:hAnsi="Arial" w:cs="Arial"/>
                  <w:sz w:val="18"/>
                  <w:szCs w:val="18"/>
                  <w:lang w:eastAsia="zh-CN"/>
                </w:rPr>
                <w:t>DurationSec</w:t>
              </w:r>
              <w:proofErr w:type="spellEnd"/>
            </w:ins>
          </w:p>
        </w:tc>
        <w:tc>
          <w:tcPr>
            <w:tcW w:w="403" w:type="dxa"/>
            <w:tcBorders>
              <w:top w:val="single" w:sz="4" w:space="0" w:color="auto"/>
              <w:left w:val="single" w:sz="4" w:space="0" w:color="auto"/>
              <w:bottom w:val="single" w:sz="4" w:space="0" w:color="auto"/>
              <w:right w:val="single" w:sz="4" w:space="0" w:color="auto"/>
            </w:tcBorders>
          </w:tcPr>
          <w:p w14:paraId="1107E35F" w14:textId="226B086D" w:rsidR="00A9435F" w:rsidRDefault="00F307B5" w:rsidP="00A9435F">
            <w:pPr>
              <w:keepNext/>
              <w:keepLines/>
              <w:spacing w:after="0"/>
              <w:jc w:val="center"/>
              <w:rPr>
                <w:ins w:id="83" w:author="Ericsson Fuen 1" w:date="2021-11-02T17:20:00Z"/>
                <w:rFonts w:ascii="Arial" w:hAnsi="Arial" w:cs="Arial"/>
                <w:sz w:val="18"/>
                <w:szCs w:val="18"/>
                <w:lang w:eastAsia="zh-CN"/>
              </w:rPr>
            </w:pPr>
            <w:ins w:id="84" w:author="Ericsson Fuen 2" w:date="2021-11-18T09:53:00Z">
              <w:r>
                <w:rPr>
                  <w:rFonts w:ascii="Arial" w:hAnsi="Arial" w:cs="Arial"/>
                  <w:sz w:val="18"/>
                  <w:szCs w:val="18"/>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76AA6E7A" w14:textId="2417AA01" w:rsidR="00A9435F" w:rsidRDefault="00A9435F" w:rsidP="00A9435F">
            <w:pPr>
              <w:keepNext/>
              <w:keepLines/>
              <w:spacing w:after="0"/>
              <w:rPr>
                <w:ins w:id="85" w:author="Ericsson Fuen 1" w:date="2021-11-02T17:20:00Z"/>
                <w:rFonts w:ascii="Arial" w:hAnsi="Arial" w:cs="Arial"/>
                <w:sz w:val="18"/>
                <w:szCs w:val="18"/>
                <w:lang w:eastAsia="zh-CN"/>
              </w:rPr>
            </w:pPr>
            <w:ins w:id="86" w:author="Ericsson Fuen 1" w:date="2021-11-02T17:20:00Z">
              <w:r w:rsidRPr="007A116D">
                <w:rPr>
                  <w:rFonts w:ascii="Arial" w:hAnsi="Arial" w:cs="Arial"/>
                  <w:sz w:val="18"/>
                  <w:szCs w:val="18"/>
                  <w:lang w:eastAsia="zh-CN"/>
                </w:rPr>
                <w:t>0..1</w:t>
              </w:r>
            </w:ins>
          </w:p>
        </w:tc>
        <w:tc>
          <w:tcPr>
            <w:tcW w:w="3427" w:type="dxa"/>
            <w:tcBorders>
              <w:top w:val="single" w:sz="4" w:space="0" w:color="auto"/>
              <w:left w:val="single" w:sz="4" w:space="0" w:color="auto"/>
              <w:bottom w:val="single" w:sz="4" w:space="0" w:color="auto"/>
              <w:right w:val="single" w:sz="4" w:space="0" w:color="auto"/>
            </w:tcBorders>
          </w:tcPr>
          <w:p w14:paraId="3AE19E89" w14:textId="3A2F1656" w:rsidR="00A9435F" w:rsidRDefault="00A9435F" w:rsidP="00A9435F">
            <w:pPr>
              <w:pStyle w:val="TAL"/>
              <w:rPr>
                <w:ins w:id="87" w:author="Ericsson Fuen 1" w:date="2021-11-02T17:20:00Z"/>
                <w:rFonts w:cs="Arial"/>
                <w:noProof/>
                <w:szCs w:val="18"/>
              </w:rPr>
            </w:pPr>
            <w:ins w:id="88" w:author="Ericsson Fuen 1" w:date="2021-11-02T17:20:00Z">
              <w:r>
                <w:rPr>
                  <w:rFonts w:cs="Arial"/>
                  <w:noProof/>
                  <w:szCs w:val="18"/>
                </w:rPr>
                <w:t xml:space="preserve">Indication of the </w:t>
              </w:r>
              <w:r>
                <w:rPr>
                  <w:noProof/>
                  <w:lang w:eastAsia="zh-CN"/>
                </w:rPr>
                <w:t>minimum time interval to be considered for inactivity of the traffic routed via the source PSA</w:t>
              </w:r>
              <w:r>
                <w:rPr>
                  <w:rFonts w:cs="Arial"/>
                  <w:noProof/>
                  <w:szCs w:val="18"/>
                </w:rPr>
                <w:t xml:space="preserve"> during the edge re-location procedure</w:t>
              </w:r>
            </w:ins>
            <w:ins w:id="89" w:author="Ericsson Fuen 1" w:date="2021-11-02T17:29:00Z">
              <w:r w:rsidR="008E63B4">
                <w:rPr>
                  <w:rFonts w:cs="Arial"/>
                  <w:noProof/>
                  <w:szCs w:val="18"/>
                </w:rPr>
                <w:t xml:space="preserve"> before removing the source PSA</w:t>
              </w:r>
            </w:ins>
            <w:ins w:id="90" w:author="Ericsson Fuen 1" w:date="2021-11-02T17:20:00Z">
              <w:r>
                <w:rPr>
                  <w:rFonts w:cs="Arial"/>
                  <w:noProof/>
                  <w:szCs w:val="18"/>
                </w:rPr>
                <w:t xml:space="preserve">. </w:t>
              </w:r>
            </w:ins>
          </w:p>
          <w:p w14:paraId="035D3CA7" w14:textId="7C8BD41E" w:rsidR="00A9435F" w:rsidRDefault="00A9435F" w:rsidP="00A9435F">
            <w:pPr>
              <w:pStyle w:val="TAL"/>
              <w:rPr>
                <w:ins w:id="91" w:author="Ericsson Fuen 1" w:date="2021-11-02T17:20:00Z"/>
                <w:rFonts w:cs="Arial"/>
                <w:szCs w:val="18"/>
                <w:lang w:eastAsia="zh-CN"/>
              </w:rPr>
            </w:pPr>
            <w:ins w:id="92" w:author="Ericsson Fuen 1" w:date="2021-11-02T17:20:00Z">
              <w:r>
                <w:rPr>
                  <w:rFonts w:cs="Arial"/>
                  <w:noProof/>
                  <w:szCs w:val="18"/>
                </w:rPr>
                <w:t xml:space="preserve">It may be included when </w:t>
              </w:r>
              <w:r>
                <w:t>the "</w:t>
              </w:r>
              <w:proofErr w:type="spellStart"/>
              <w:r>
                <w:rPr>
                  <w:lang w:eastAsia="zh-CN"/>
                </w:rPr>
                <w:t>simConnInd</w:t>
              </w:r>
              <w:proofErr w:type="spellEnd"/>
              <w:r>
                <w:t>" attribute is set to true.</w:t>
              </w:r>
              <w:r>
                <w:rPr>
                  <w:rFonts w:cs="Arial"/>
                  <w:noProof/>
                  <w:szCs w:val="18"/>
                </w:rPr>
                <w:t xml:space="preserve"> </w:t>
              </w:r>
            </w:ins>
          </w:p>
        </w:tc>
        <w:tc>
          <w:tcPr>
            <w:tcW w:w="1272" w:type="dxa"/>
            <w:tcBorders>
              <w:top w:val="single" w:sz="4" w:space="0" w:color="auto"/>
              <w:left w:val="single" w:sz="4" w:space="0" w:color="auto"/>
              <w:bottom w:val="single" w:sz="4" w:space="0" w:color="auto"/>
              <w:right w:val="single" w:sz="4" w:space="0" w:color="auto"/>
            </w:tcBorders>
          </w:tcPr>
          <w:p w14:paraId="2AEC8FBC" w14:textId="1B5587C0" w:rsidR="00A9435F" w:rsidRDefault="00A9435F" w:rsidP="00A9435F">
            <w:pPr>
              <w:keepNext/>
              <w:keepLines/>
              <w:spacing w:after="0"/>
              <w:rPr>
                <w:ins w:id="93" w:author="Ericsson Fuen 1" w:date="2021-11-02T17:20:00Z"/>
                <w:rFonts w:ascii="Arial" w:hAnsi="Arial" w:cs="Arial"/>
                <w:sz w:val="18"/>
                <w:szCs w:val="18"/>
                <w:lang w:eastAsia="zh-CN"/>
              </w:rPr>
            </w:pPr>
            <w:proofErr w:type="spellStart"/>
            <w:ins w:id="94" w:author="Ericsson Fuen 1" w:date="2021-11-02T17:20:00Z">
              <w:r w:rsidRPr="007A116D">
                <w:rPr>
                  <w:rFonts w:ascii="Arial" w:hAnsi="Arial" w:cs="Arial"/>
                  <w:sz w:val="18"/>
                  <w:szCs w:val="18"/>
                  <w:lang w:eastAsia="zh-CN"/>
                </w:rPr>
                <w:t>EnEDGE</w:t>
              </w:r>
              <w:proofErr w:type="spellEnd"/>
            </w:ins>
          </w:p>
        </w:tc>
      </w:tr>
      <w:tr w:rsidR="009D1949" w14:paraId="3569260A"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59397052"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1701" w:type="dxa"/>
            <w:tcBorders>
              <w:top w:val="single" w:sz="4" w:space="0" w:color="auto"/>
              <w:left w:val="single" w:sz="4" w:space="0" w:color="auto"/>
              <w:bottom w:val="single" w:sz="4" w:space="0" w:color="auto"/>
              <w:right w:val="single" w:sz="4" w:space="0" w:color="auto"/>
            </w:tcBorders>
          </w:tcPr>
          <w:p w14:paraId="0B96DBB9"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rPr>
              <w:t>SupportedFeatures</w:t>
            </w:r>
            <w:proofErr w:type="spellEnd"/>
          </w:p>
        </w:tc>
        <w:tc>
          <w:tcPr>
            <w:tcW w:w="403" w:type="dxa"/>
            <w:tcBorders>
              <w:top w:val="single" w:sz="4" w:space="0" w:color="auto"/>
              <w:left w:val="single" w:sz="4" w:space="0" w:color="auto"/>
              <w:bottom w:val="single" w:sz="4" w:space="0" w:color="auto"/>
              <w:right w:val="single" w:sz="4" w:space="0" w:color="auto"/>
            </w:tcBorders>
          </w:tcPr>
          <w:p w14:paraId="35780B32" w14:textId="77777777" w:rsidR="009D1949" w:rsidRDefault="009D1949" w:rsidP="00EA2799">
            <w:pPr>
              <w:keepNext/>
              <w:keepLines/>
              <w:spacing w:after="0"/>
              <w:jc w:val="center"/>
              <w:rPr>
                <w:rFonts w:ascii="Arial" w:hAnsi="Arial" w:cs="Arial"/>
                <w:sz w:val="18"/>
                <w:szCs w:val="18"/>
                <w:lang w:eastAsia="zh-CN"/>
              </w:rPr>
            </w:pPr>
            <w:r>
              <w:rPr>
                <w:rFonts w:ascii="Arial" w:hAnsi="Arial" w:cs="Arial"/>
                <w:sz w:val="18"/>
                <w:szCs w:val="18"/>
              </w:rPr>
              <w:t>C</w:t>
            </w:r>
          </w:p>
        </w:tc>
        <w:tc>
          <w:tcPr>
            <w:tcW w:w="1134" w:type="dxa"/>
            <w:tcBorders>
              <w:top w:val="single" w:sz="4" w:space="0" w:color="auto"/>
              <w:left w:val="single" w:sz="4" w:space="0" w:color="auto"/>
              <w:bottom w:val="single" w:sz="4" w:space="0" w:color="auto"/>
              <w:right w:val="single" w:sz="4" w:space="0" w:color="auto"/>
            </w:tcBorders>
          </w:tcPr>
          <w:p w14:paraId="59523F79" w14:textId="77777777" w:rsidR="009D1949" w:rsidRDefault="009D1949" w:rsidP="00EA2799">
            <w:pPr>
              <w:keepNext/>
              <w:keepLines/>
              <w:spacing w:after="0"/>
              <w:rPr>
                <w:rFonts w:ascii="Arial" w:hAnsi="Arial" w:cs="Arial"/>
                <w:sz w:val="18"/>
                <w:szCs w:val="18"/>
                <w:lang w:eastAsia="zh-CN"/>
              </w:rPr>
            </w:pPr>
            <w:r>
              <w:rPr>
                <w:rFonts w:ascii="Arial" w:hAnsi="Arial" w:cs="Arial"/>
                <w:sz w:val="18"/>
                <w:szCs w:val="18"/>
              </w:rPr>
              <w:t>0..1</w:t>
            </w:r>
          </w:p>
        </w:tc>
        <w:tc>
          <w:tcPr>
            <w:tcW w:w="3427" w:type="dxa"/>
            <w:tcBorders>
              <w:top w:val="single" w:sz="4" w:space="0" w:color="auto"/>
              <w:left w:val="single" w:sz="4" w:space="0" w:color="auto"/>
              <w:bottom w:val="single" w:sz="4" w:space="0" w:color="auto"/>
              <w:right w:val="single" w:sz="4" w:space="0" w:color="auto"/>
            </w:tcBorders>
          </w:tcPr>
          <w:p w14:paraId="4359FBA5" w14:textId="77777777" w:rsidR="009D1949" w:rsidRDefault="009D1949" w:rsidP="00EA2799">
            <w:pPr>
              <w:pStyle w:val="TAL"/>
            </w:pPr>
            <w:r>
              <w:t>Indicates the list of negotiated supported features.</w:t>
            </w:r>
          </w:p>
          <w:p w14:paraId="6E17B7FD" w14:textId="77777777" w:rsidR="009D1949" w:rsidRDefault="009D1949" w:rsidP="00EA2799">
            <w:pPr>
              <w:pStyle w:val="TAL"/>
            </w:pPr>
          </w:p>
          <w:p w14:paraId="1EFA56F4" w14:textId="77777777" w:rsidR="009D1949" w:rsidRDefault="009D1949" w:rsidP="00EA2799">
            <w:pPr>
              <w:pStyle w:val="TAL"/>
            </w:pPr>
            <w:r>
              <w:t>This attribute shall be supplied by the UDR in the response to the PUT request when it was present in the PUT request and the UDR supports feature negotiation for Influence Data.</w:t>
            </w:r>
          </w:p>
          <w:p w14:paraId="04E693CE" w14:textId="77777777" w:rsidR="009D1949" w:rsidRDefault="009D1949" w:rsidP="00EA2799">
            <w:pPr>
              <w:pStyle w:val="TAL"/>
            </w:pPr>
          </w:p>
          <w:p w14:paraId="1CC0EC0D" w14:textId="77777777" w:rsidR="009D1949" w:rsidRDefault="009D1949" w:rsidP="00EA2799">
            <w:pPr>
              <w:pStyle w:val="TAL"/>
              <w:rPr>
                <w:rFonts w:cs="Arial"/>
                <w:szCs w:val="18"/>
              </w:rPr>
            </w:pPr>
            <w:r>
              <w:t>This attribute shall be supplied by the UDR in the response to the GET request when the GET request includes the "supp-feat" query parameter and the UDR supports feature negotiation for Influence Data.</w:t>
            </w:r>
          </w:p>
        </w:tc>
        <w:tc>
          <w:tcPr>
            <w:tcW w:w="1272" w:type="dxa"/>
            <w:tcBorders>
              <w:top w:val="single" w:sz="4" w:space="0" w:color="auto"/>
              <w:left w:val="single" w:sz="4" w:space="0" w:color="auto"/>
              <w:bottom w:val="single" w:sz="4" w:space="0" w:color="auto"/>
              <w:right w:val="single" w:sz="4" w:space="0" w:color="auto"/>
            </w:tcBorders>
          </w:tcPr>
          <w:p w14:paraId="302C7AA0" w14:textId="77777777" w:rsidR="009D1949" w:rsidRDefault="009D1949" w:rsidP="00EA2799">
            <w:pPr>
              <w:keepNext/>
              <w:keepLines/>
              <w:spacing w:after="0"/>
              <w:rPr>
                <w:rFonts w:ascii="Arial" w:hAnsi="Arial" w:cs="Arial"/>
                <w:sz w:val="18"/>
                <w:szCs w:val="18"/>
                <w:lang w:eastAsia="zh-CN"/>
              </w:rPr>
            </w:pPr>
          </w:p>
        </w:tc>
      </w:tr>
      <w:tr w:rsidR="009D1949" w14:paraId="072380CC" w14:textId="77777777" w:rsidTr="00EA2799">
        <w:trPr>
          <w:jc w:val="center"/>
        </w:trPr>
        <w:tc>
          <w:tcPr>
            <w:tcW w:w="1843" w:type="dxa"/>
            <w:tcBorders>
              <w:top w:val="single" w:sz="4" w:space="0" w:color="auto"/>
              <w:left w:val="single" w:sz="4" w:space="0" w:color="auto"/>
              <w:bottom w:val="single" w:sz="4" w:space="0" w:color="auto"/>
              <w:right w:val="single" w:sz="4" w:space="0" w:color="auto"/>
            </w:tcBorders>
          </w:tcPr>
          <w:p w14:paraId="1DE52646" w14:textId="77777777" w:rsidR="009D1949" w:rsidRDefault="009D1949" w:rsidP="00EA2799">
            <w:pPr>
              <w:keepNext/>
              <w:keepLines/>
              <w:spacing w:after="0"/>
              <w:rPr>
                <w:rFonts w:ascii="Arial" w:hAnsi="Arial" w:cs="Arial"/>
                <w:sz w:val="18"/>
                <w:szCs w:val="18"/>
              </w:rPr>
            </w:pPr>
            <w:proofErr w:type="spellStart"/>
            <w:r>
              <w:rPr>
                <w:rFonts w:ascii="Arial" w:hAnsi="Arial" w:hint="eastAsia"/>
                <w:sz w:val="18"/>
              </w:rPr>
              <w:t>r</w:t>
            </w:r>
            <w:r>
              <w:rPr>
                <w:rFonts w:ascii="Arial" w:hAnsi="Arial"/>
                <w:sz w:val="18"/>
              </w:rPr>
              <w:t>esUri</w:t>
            </w:r>
            <w:proofErr w:type="spellEnd"/>
          </w:p>
        </w:tc>
        <w:tc>
          <w:tcPr>
            <w:tcW w:w="1701" w:type="dxa"/>
            <w:tcBorders>
              <w:top w:val="single" w:sz="4" w:space="0" w:color="auto"/>
              <w:left w:val="single" w:sz="4" w:space="0" w:color="auto"/>
              <w:bottom w:val="single" w:sz="4" w:space="0" w:color="auto"/>
              <w:right w:val="single" w:sz="4" w:space="0" w:color="auto"/>
            </w:tcBorders>
          </w:tcPr>
          <w:p w14:paraId="7AFA20B2" w14:textId="77777777" w:rsidR="009D1949" w:rsidRDefault="009D1949" w:rsidP="00EA2799">
            <w:pPr>
              <w:keepNext/>
              <w:keepLines/>
              <w:spacing w:after="0"/>
              <w:rPr>
                <w:rFonts w:ascii="Arial" w:hAnsi="Arial" w:cs="Arial"/>
                <w:sz w:val="18"/>
                <w:szCs w:val="18"/>
              </w:rPr>
            </w:pPr>
            <w:r>
              <w:rPr>
                <w:rFonts w:ascii="Arial" w:hAnsi="Arial"/>
                <w:sz w:val="18"/>
              </w:rPr>
              <w:t>Uri</w:t>
            </w:r>
          </w:p>
        </w:tc>
        <w:tc>
          <w:tcPr>
            <w:tcW w:w="403" w:type="dxa"/>
            <w:tcBorders>
              <w:top w:val="single" w:sz="4" w:space="0" w:color="auto"/>
              <w:left w:val="single" w:sz="4" w:space="0" w:color="auto"/>
              <w:bottom w:val="single" w:sz="4" w:space="0" w:color="auto"/>
              <w:right w:val="single" w:sz="4" w:space="0" w:color="auto"/>
            </w:tcBorders>
          </w:tcPr>
          <w:p w14:paraId="68C541A0" w14:textId="77777777" w:rsidR="009D1949" w:rsidRDefault="009D1949" w:rsidP="00EA2799">
            <w:pPr>
              <w:keepNext/>
              <w:keepLines/>
              <w:spacing w:after="0"/>
              <w:jc w:val="center"/>
              <w:rPr>
                <w:rFonts w:ascii="Arial" w:hAnsi="Arial" w:cs="Arial"/>
                <w:sz w:val="18"/>
                <w:szCs w:val="18"/>
              </w:rPr>
            </w:pPr>
            <w:r>
              <w:rPr>
                <w:rFonts w:ascii="Arial" w:hAnsi="Arial" w:cs="Arial" w:hint="eastAsia"/>
                <w:sz w:val="18"/>
                <w:szCs w:val="18"/>
                <w:lang w:eastAsia="zh-CN"/>
              </w:rPr>
              <w:t>C</w:t>
            </w:r>
          </w:p>
        </w:tc>
        <w:tc>
          <w:tcPr>
            <w:tcW w:w="1134" w:type="dxa"/>
            <w:tcBorders>
              <w:top w:val="single" w:sz="4" w:space="0" w:color="auto"/>
              <w:left w:val="single" w:sz="4" w:space="0" w:color="auto"/>
              <w:bottom w:val="single" w:sz="4" w:space="0" w:color="auto"/>
              <w:right w:val="single" w:sz="4" w:space="0" w:color="auto"/>
            </w:tcBorders>
          </w:tcPr>
          <w:p w14:paraId="727385CB" w14:textId="77777777" w:rsidR="009D1949" w:rsidRDefault="009D1949" w:rsidP="00EA2799">
            <w:pPr>
              <w:keepNext/>
              <w:keepLines/>
              <w:spacing w:after="0"/>
              <w:rPr>
                <w:rFonts w:ascii="Arial" w:hAnsi="Arial" w:cs="Arial"/>
                <w:sz w:val="18"/>
                <w:szCs w:val="18"/>
              </w:rPr>
            </w:pPr>
            <w:r>
              <w:rPr>
                <w:rFonts w:ascii="Arial" w:hAnsi="Arial" w:cs="Arial"/>
                <w:sz w:val="18"/>
                <w:szCs w:val="18"/>
                <w:lang w:eastAsia="zh-CN"/>
              </w:rPr>
              <w:t>0..1</w:t>
            </w:r>
          </w:p>
        </w:tc>
        <w:tc>
          <w:tcPr>
            <w:tcW w:w="3427" w:type="dxa"/>
            <w:tcBorders>
              <w:top w:val="single" w:sz="4" w:space="0" w:color="auto"/>
              <w:left w:val="single" w:sz="4" w:space="0" w:color="auto"/>
              <w:bottom w:val="single" w:sz="4" w:space="0" w:color="auto"/>
              <w:right w:val="single" w:sz="4" w:space="0" w:color="auto"/>
            </w:tcBorders>
          </w:tcPr>
          <w:p w14:paraId="54E0A173" w14:textId="77777777" w:rsidR="009D1949" w:rsidRDefault="009D1949" w:rsidP="00EA2799">
            <w:pPr>
              <w:pStyle w:val="TAL"/>
            </w:pPr>
            <w:r>
              <w:rPr>
                <w:rFonts w:cs="Arial" w:hint="eastAsia"/>
                <w:szCs w:val="18"/>
                <w:lang w:eastAsia="zh-CN"/>
              </w:rPr>
              <w:t xml:space="preserve">Represents the </w:t>
            </w:r>
            <w:r>
              <w:rPr>
                <w:rFonts w:cs="Arial"/>
                <w:szCs w:val="18"/>
                <w:lang w:eastAsia="zh-CN"/>
              </w:rPr>
              <w:t>URI</w:t>
            </w:r>
            <w:r>
              <w:rPr>
                <w:rFonts w:cs="Arial" w:hint="eastAsia"/>
                <w:szCs w:val="18"/>
                <w:lang w:eastAsia="zh-CN"/>
              </w:rPr>
              <w:t xml:space="preserve"> of</w:t>
            </w:r>
            <w:r>
              <w:t xml:space="preserve"> Individual Influence Data.</w:t>
            </w:r>
            <w:r>
              <w:rPr>
                <w:rFonts w:cs="Arial"/>
                <w:szCs w:val="18"/>
              </w:rPr>
              <w:br/>
              <w:t xml:space="preserve">It shall only be included </w:t>
            </w:r>
            <w:r>
              <w:rPr>
                <w:rFonts w:cs="Arial"/>
                <w:szCs w:val="18"/>
                <w:lang w:eastAsia="zh-CN"/>
              </w:rPr>
              <w:t xml:space="preserve">in </w:t>
            </w:r>
            <w:r>
              <w:t>the HTTP GET response.</w:t>
            </w:r>
          </w:p>
        </w:tc>
        <w:tc>
          <w:tcPr>
            <w:tcW w:w="1272" w:type="dxa"/>
            <w:tcBorders>
              <w:top w:val="single" w:sz="4" w:space="0" w:color="auto"/>
              <w:left w:val="single" w:sz="4" w:space="0" w:color="auto"/>
              <w:bottom w:val="single" w:sz="4" w:space="0" w:color="auto"/>
              <w:right w:val="single" w:sz="4" w:space="0" w:color="auto"/>
            </w:tcBorders>
          </w:tcPr>
          <w:p w14:paraId="489E9769" w14:textId="77777777" w:rsidR="009D1949" w:rsidRDefault="009D1949"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EnhancedInfluDataNotification</w:t>
            </w:r>
            <w:proofErr w:type="spellEnd"/>
          </w:p>
        </w:tc>
      </w:tr>
      <w:tr w:rsidR="009D1949" w14:paraId="17A49CCD" w14:textId="77777777" w:rsidTr="00EA2799">
        <w:trPr>
          <w:jc w:val="center"/>
        </w:trPr>
        <w:tc>
          <w:tcPr>
            <w:tcW w:w="9780" w:type="dxa"/>
            <w:gridSpan w:val="6"/>
            <w:tcBorders>
              <w:top w:val="single" w:sz="4" w:space="0" w:color="auto"/>
              <w:left w:val="single" w:sz="4" w:space="0" w:color="auto"/>
              <w:bottom w:val="single" w:sz="4" w:space="0" w:color="auto"/>
              <w:right w:val="single" w:sz="4" w:space="0" w:color="auto"/>
            </w:tcBorders>
          </w:tcPr>
          <w:p w14:paraId="7810C9EE" w14:textId="77777777" w:rsidR="009D1949" w:rsidRDefault="009D1949" w:rsidP="00EA2799">
            <w:pPr>
              <w:pStyle w:val="TAN"/>
              <w:rPr>
                <w:lang w:eastAsia="zh-CN"/>
              </w:rPr>
            </w:pPr>
            <w:r>
              <w:rPr>
                <w:lang w:eastAsia="zh-CN"/>
              </w:rPr>
              <w:t>NOTE 1:</w:t>
            </w:r>
            <w:r>
              <w:rPr>
                <w:lang w:eastAsia="zh-CN"/>
              </w:rPr>
              <w:tab/>
              <w:t>One of "</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shall be included.</w:t>
            </w:r>
          </w:p>
          <w:p w14:paraId="371F95AA" w14:textId="77777777" w:rsidR="009D1949" w:rsidRDefault="009D1949" w:rsidP="00EA2799">
            <w:pPr>
              <w:pStyle w:val="TAN"/>
              <w:rPr>
                <w:rFonts w:cs="Arial"/>
                <w:szCs w:val="18"/>
                <w:lang w:eastAsia="zh-CN"/>
              </w:rPr>
            </w:pPr>
            <w:r>
              <w:rPr>
                <w:rFonts w:cs="Arial"/>
                <w:szCs w:val="18"/>
                <w:lang w:eastAsia="zh-CN"/>
              </w:rPr>
              <w:t>NOTE 2:</w:t>
            </w:r>
            <w:r>
              <w:rPr>
                <w:rFonts w:cs="Arial"/>
                <w:szCs w:val="18"/>
                <w:lang w:eastAsia="zh-CN"/>
              </w:rPr>
              <w:tab/>
              <w:t>Either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shall be included.</w:t>
            </w:r>
          </w:p>
          <w:p w14:paraId="51BD6B4E" w14:textId="77777777" w:rsidR="009D1949" w:rsidRDefault="009D1949" w:rsidP="00EA2799">
            <w:pPr>
              <w:pStyle w:val="TAN"/>
              <w:rPr>
                <w:rFonts w:cs="Arial"/>
                <w:szCs w:val="18"/>
                <w:lang w:eastAsia="zh-CN"/>
              </w:rPr>
            </w:pPr>
            <w:r>
              <w:rPr>
                <w:rFonts w:cs="Arial"/>
                <w:szCs w:val="18"/>
                <w:lang w:eastAsia="zh-CN"/>
              </w:rPr>
              <w:t>NOTE 3:</w:t>
            </w:r>
            <w:r>
              <w:rPr>
                <w:rFonts w:cs="Arial"/>
                <w:szCs w:val="18"/>
                <w:lang w:eastAsia="zh-CN"/>
              </w:rPr>
              <w:tab/>
            </w:r>
            <w:r>
              <w:t xml:space="preserve">If the </w:t>
            </w:r>
            <w:proofErr w:type="spellStart"/>
            <w:r>
              <w:t>EnhancedInfluDataNotification</w:t>
            </w:r>
            <w:proofErr w:type="spellEnd"/>
            <w:r>
              <w:t xml:space="preserve"> feature is not supported</w:t>
            </w:r>
            <w:r>
              <w:rPr>
                <w:rFonts w:cs="Arial"/>
                <w:szCs w:val="18"/>
                <w:lang w:eastAsia="zh-CN"/>
              </w:rPr>
              <w:t>, to indicate the deletion of a Traffic Individual Influence Data resource, only the appropriate combination of "</w:t>
            </w:r>
            <w:proofErr w:type="spellStart"/>
            <w:r>
              <w:rPr>
                <w:rFonts w:cs="Arial"/>
                <w:szCs w:val="18"/>
                <w:lang w:eastAsia="zh-CN"/>
              </w:rPr>
              <w:t>supi</w:t>
            </w:r>
            <w:proofErr w:type="spellEnd"/>
            <w:r>
              <w:rPr>
                <w:rFonts w:cs="Arial"/>
                <w:szCs w:val="18"/>
                <w:lang w:eastAsia="zh-CN"/>
              </w:rPr>
              <w:t>" or "</w:t>
            </w:r>
            <w:proofErr w:type="spellStart"/>
            <w:r>
              <w:rPr>
                <w:rFonts w:cs="Arial"/>
                <w:szCs w:val="18"/>
                <w:lang w:eastAsia="zh-CN"/>
              </w:rPr>
              <w:t>interGroupId</w:t>
            </w:r>
            <w:proofErr w:type="spellEnd"/>
            <w:r>
              <w:rPr>
                <w:rFonts w:cs="Arial"/>
                <w:szCs w:val="18"/>
                <w:lang w:eastAsia="zh-CN"/>
              </w:rPr>
              <w:t xml:space="preserve">", and </w:t>
            </w:r>
            <w:r>
              <w:rPr>
                <w:lang w:eastAsia="zh-CN"/>
              </w:rPr>
              <w:t>"</w:t>
            </w:r>
            <w:proofErr w:type="spellStart"/>
            <w:r>
              <w:rPr>
                <w:lang w:eastAsia="zh-CN"/>
              </w:rPr>
              <w:t>afAppId</w:t>
            </w:r>
            <w:proofErr w:type="spellEnd"/>
            <w:r>
              <w:rPr>
                <w:lang w:eastAsia="zh-CN"/>
              </w:rPr>
              <w:t>", "</w:t>
            </w:r>
            <w:proofErr w:type="spellStart"/>
            <w:r>
              <w:rPr>
                <w:lang w:eastAsia="zh-CN"/>
              </w:rPr>
              <w:t>trafficFilters</w:t>
            </w:r>
            <w:proofErr w:type="spellEnd"/>
            <w:r>
              <w:rPr>
                <w:lang w:eastAsia="zh-CN"/>
              </w:rPr>
              <w:t>" or "</w:t>
            </w:r>
            <w:proofErr w:type="spellStart"/>
            <w:r>
              <w:rPr>
                <w:lang w:eastAsia="zh-CN"/>
              </w:rPr>
              <w:t>ethTrafficFilters</w:t>
            </w:r>
            <w:proofErr w:type="spellEnd"/>
            <w:r>
              <w:rPr>
                <w:lang w:eastAsia="zh-CN"/>
              </w:rPr>
              <w:t xml:space="preserve">" that identify the resource </w:t>
            </w:r>
            <w:r>
              <w:rPr>
                <w:rFonts w:cs="Arial"/>
                <w:szCs w:val="18"/>
                <w:lang w:eastAsia="zh-CN"/>
              </w:rPr>
              <w:t>shall be included. The rest of attributes shall be omitted.</w:t>
            </w:r>
          </w:p>
          <w:p w14:paraId="6ACA734A" w14:textId="77777777" w:rsidR="009D1949" w:rsidRDefault="009D1949" w:rsidP="00EA2799">
            <w:pPr>
              <w:pStyle w:val="TAN"/>
              <w:rPr>
                <w:rFonts w:eastAsia="Times New Roman"/>
              </w:rPr>
            </w:pPr>
            <w:r>
              <w:rPr>
                <w:rFonts w:eastAsia="Times New Roman"/>
              </w:rPr>
              <w:t>NOTE </w:t>
            </w:r>
            <w:r>
              <w:t>4</w:t>
            </w:r>
            <w:r>
              <w:rPr>
                <w:rFonts w:eastAsia="Times New Roman"/>
              </w:rPr>
              <w:t>:</w:t>
            </w:r>
            <w:r>
              <w:rPr>
                <w:rFonts w:eastAsia="Times New Roman"/>
              </w:rPr>
              <w:tab/>
            </w:r>
            <w:r>
              <w:t>P</w:t>
            </w:r>
            <w:r>
              <w:rPr>
                <w:rFonts w:eastAsia="Times New Roman"/>
              </w:rPr>
              <w:t>ropert</w:t>
            </w:r>
            <w:r>
              <w:t>ies</w:t>
            </w:r>
            <w:r>
              <w:rPr>
                <w:noProof/>
                <w:lang w:eastAsia="zh-CN"/>
              </w:rPr>
              <w:t xml:space="preserve"> "validStartTime" and "validEndTime" shall only be included for single temporal validity condition. Property "tempValidities" shall only be included for multiple temporal validity conditions when the feature </w:t>
            </w:r>
            <w:proofErr w:type="spellStart"/>
            <w:r>
              <w:rPr>
                <w:rFonts w:cs="Arial"/>
                <w:szCs w:val="18"/>
              </w:rPr>
              <w:t>MultiTemporalCondition</w:t>
            </w:r>
            <w:proofErr w:type="spellEnd"/>
            <w:r>
              <w:rPr>
                <w:noProof/>
                <w:lang w:eastAsia="zh-CN"/>
              </w:rPr>
              <w:t xml:space="preserve"> is supported</w:t>
            </w:r>
            <w:r>
              <w:rPr>
                <w:rFonts w:eastAsia="Times New Roman"/>
              </w:rPr>
              <w:t>.</w:t>
            </w:r>
          </w:p>
          <w:p w14:paraId="73B5C38F" w14:textId="77777777" w:rsidR="009D1949" w:rsidRDefault="009D1949" w:rsidP="00EA2799">
            <w:pPr>
              <w:pStyle w:val="TAN"/>
              <w:rPr>
                <w:lang w:eastAsia="zh-CN"/>
              </w:rPr>
            </w:pPr>
            <w:r>
              <w:rPr>
                <w:rFonts w:cs="Arial" w:hint="eastAsia"/>
                <w:szCs w:val="18"/>
                <w:lang w:val="en-US" w:eastAsia="zh-CN"/>
              </w:rPr>
              <w:t>NOTE </w:t>
            </w:r>
            <w:r>
              <w:rPr>
                <w:rFonts w:cs="Arial"/>
                <w:szCs w:val="18"/>
                <w:lang w:val="en-US" w:eastAsia="zh-CN"/>
              </w:rPr>
              <w:t>5</w:t>
            </w:r>
            <w:r>
              <w:rPr>
                <w:rFonts w:cs="Arial" w:hint="eastAsia"/>
                <w:szCs w:val="18"/>
                <w:lang w:val="en-US" w:eastAsia="zh-CN"/>
              </w:rPr>
              <w:t>:</w:t>
            </w:r>
            <w:r>
              <w:rPr>
                <w:rFonts w:cs="Arial"/>
                <w:szCs w:val="18"/>
                <w:lang w:eastAsia="zh-CN"/>
              </w:rPr>
              <w:t xml:space="preserve"> </w:t>
            </w:r>
            <w:r>
              <w:rPr>
                <w:rFonts w:cs="Arial"/>
                <w:szCs w:val="18"/>
                <w:lang w:eastAsia="zh-CN"/>
              </w:rPr>
              <w:tab/>
              <w:t xml:space="preserve">If the Traffic Influence Data applies to any UE, then the </w:t>
            </w:r>
            <w:r>
              <w:rPr>
                <w:lang w:eastAsia="zh-CN"/>
              </w:rPr>
              <w:t>"</w:t>
            </w:r>
            <w:proofErr w:type="spellStart"/>
            <w:r>
              <w:rPr>
                <w:rFonts w:cs="Arial"/>
                <w:szCs w:val="18"/>
                <w:lang w:eastAsia="zh-CN"/>
              </w:rPr>
              <w:t>interGroupId</w:t>
            </w:r>
            <w:proofErr w:type="spellEnd"/>
            <w:r>
              <w:rPr>
                <w:lang w:eastAsia="zh-CN"/>
              </w:rPr>
              <w:t>" sets to "</w:t>
            </w:r>
            <w:proofErr w:type="spellStart"/>
            <w:r>
              <w:rPr>
                <w:lang w:eastAsia="zh-CN"/>
              </w:rPr>
              <w:t>AnyUE</w:t>
            </w:r>
            <w:proofErr w:type="spellEnd"/>
            <w:r>
              <w:rPr>
                <w:lang w:eastAsia="zh-CN"/>
              </w:rPr>
              <w:t xml:space="preserve">". </w:t>
            </w:r>
          </w:p>
          <w:p w14:paraId="1F1C3186" w14:textId="77777777" w:rsidR="009D1949" w:rsidRDefault="009D1949" w:rsidP="00EA2799">
            <w:pPr>
              <w:pStyle w:val="TAN"/>
              <w:rPr>
                <w:rFonts w:eastAsia="DengXian"/>
              </w:rPr>
            </w:pPr>
            <w:r>
              <w:rPr>
                <w:rFonts w:cs="Arial" w:hint="eastAsia"/>
                <w:szCs w:val="18"/>
                <w:lang w:val="en-US" w:eastAsia="zh-CN"/>
              </w:rPr>
              <w:t>NOTE </w:t>
            </w:r>
            <w:r>
              <w:rPr>
                <w:rFonts w:cs="Arial"/>
                <w:szCs w:val="18"/>
                <w:lang w:val="en-US" w:eastAsia="zh-CN"/>
              </w:rPr>
              <w:t>6</w:t>
            </w:r>
            <w:r>
              <w:rPr>
                <w:rFonts w:cs="Arial" w:hint="eastAsia"/>
                <w:szCs w:val="18"/>
                <w:lang w:val="en-US" w:eastAsia="zh-CN"/>
              </w:rPr>
              <w:t>:</w:t>
            </w:r>
            <w:r>
              <w:rPr>
                <w:rFonts w:cs="Arial"/>
                <w:szCs w:val="18"/>
                <w:lang w:eastAsia="zh-CN"/>
              </w:rPr>
              <w:t xml:space="preserve"> </w:t>
            </w:r>
            <w:r>
              <w:rPr>
                <w:rFonts w:cs="Arial"/>
                <w:szCs w:val="18"/>
                <w:lang w:eastAsia="zh-CN"/>
              </w:rPr>
              <w:tab/>
              <w:t xml:space="preserve">In this release of the specification, the property </w:t>
            </w:r>
            <w:r>
              <w:rPr>
                <w:noProof/>
                <w:lang w:eastAsia="zh-CN"/>
              </w:rPr>
              <w:t xml:space="preserve">"headers" only includes the </w:t>
            </w:r>
            <w:r>
              <w:rPr>
                <w:lang w:eastAsia="zh-CN"/>
              </w:rPr>
              <w:t xml:space="preserve">3gpp-Sbi-Binding header with the binding indication for the URI included in the property </w:t>
            </w:r>
            <w:r>
              <w:rPr>
                <w:noProof/>
                <w:lang w:eastAsia="zh-CN"/>
              </w:rPr>
              <w:t>"</w:t>
            </w:r>
            <w:proofErr w:type="spellStart"/>
            <w:r>
              <w:rPr>
                <w:rFonts w:cs="Arial"/>
                <w:szCs w:val="18"/>
                <w:lang w:eastAsia="zh-CN"/>
              </w:rPr>
              <w:t>upPathChgNotifUri</w:t>
            </w:r>
            <w:proofErr w:type="spellEnd"/>
            <w:r>
              <w:rPr>
                <w:noProof/>
                <w:lang w:eastAsia="zh-CN"/>
              </w:rPr>
              <w:t>"</w:t>
            </w:r>
            <w:r>
              <w:rPr>
                <w:lang w:eastAsia="zh-CN"/>
              </w:rPr>
              <w:t>.</w:t>
            </w:r>
          </w:p>
        </w:tc>
      </w:tr>
    </w:tbl>
    <w:p w14:paraId="21202404" w14:textId="77777777" w:rsidR="009D1949" w:rsidRDefault="009D1949" w:rsidP="009D1949">
      <w:pPr>
        <w:rPr>
          <w:lang w:eastAsia="zh-CN"/>
        </w:rPr>
      </w:pPr>
    </w:p>
    <w:p w14:paraId="605B6B03" w14:textId="74DB763D" w:rsidR="008C60DF" w:rsidRPr="00BF3BA8" w:rsidRDefault="008C60DF" w:rsidP="008C60DF">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sidR="0092426F">
        <w:rPr>
          <w:color w:val="0000FF"/>
          <w:sz w:val="28"/>
          <w:szCs w:val="28"/>
        </w:rPr>
        <w:t xml:space="preserve"> </w:t>
      </w:r>
      <w:r w:rsidR="001705D1">
        <w:rPr>
          <w:color w:val="0000FF"/>
          <w:sz w:val="28"/>
          <w:szCs w:val="28"/>
        </w:rPr>
        <w:t>3r</w:t>
      </w:r>
      <w:r w:rsidR="0092426F">
        <w:rPr>
          <w:color w:val="0000FF"/>
          <w:sz w:val="28"/>
          <w:szCs w:val="28"/>
        </w:rPr>
        <w:t>d</w:t>
      </w:r>
      <w:r w:rsidRPr="00BF3BA8">
        <w:rPr>
          <w:color w:val="0000FF"/>
          <w:sz w:val="28"/>
          <w:szCs w:val="28"/>
        </w:rPr>
        <w:t xml:space="preserve"> Change ***</w:t>
      </w:r>
    </w:p>
    <w:p w14:paraId="345E46B2" w14:textId="77777777" w:rsidR="00C354C6" w:rsidRDefault="00C354C6" w:rsidP="00C354C6">
      <w:pPr>
        <w:keepNext/>
        <w:keepLines/>
        <w:spacing w:before="120"/>
        <w:ind w:left="1418" w:hanging="1418"/>
        <w:outlineLvl w:val="3"/>
        <w:rPr>
          <w:rFonts w:ascii="Arial" w:eastAsia="DengXian" w:hAnsi="Arial"/>
          <w:sz w:val="24"/>
        </w:rPr>
      </w:pPr>
      <w:r>
        <w:rPr>
          <w:rFonts w:ascii="Arial" w:eastAsia="DengXian" w:hAnsi="Arial"/>
          <w:sz w:val="24"/>
        </w:rPr>
        <w:lastRenderedPageBreak/>
        <w:t>6.4.2.3</w:t>
      </w:r>
      <w:r>
        <w:rPr>
          <w:rFonts w:ascii="Arial" w:eastAsia="DengXian" w:hAnsi="Arial"/>
          <w:sz w:val="24"/>
        </w:rPr>
        <w:tab/>
        <w:t xml:space="preserve">Type </w:t>
      </w:r>
      <w:proofErr w:type="spellStart"/>
      <w:r>
        <w:rPr>
          <w:rFonts w:ascii="Arial" w:eastAsia="DengXian" w:hAnsi="Arial"/>
          <w:sz w:val="24"/>
        </w:rPr>
        <w:t>TrafficInfluDataPatch</w:t>
      </w:r>
      <w:proofErr w:type="spellEnd"/>
    </w:p>
    <w:p w14:paraId="1FCAE944" w14:textId="77777777" w:rsidR="00C354C6" w:rsidRDefault="00C354C6" w:rsidP="00C354C6">
      <w:pPr>
        <w:pStyle w:val="TH"/>
      </w:pPr>
      <w:r>
        <w:t xml:space="preserve">Table 6.4.2.3-1: Definition of type </w:t>
      </w:r>
      <w:proofErr w:type="spellStart"/>
      <w:r>
        <w:t>TrafficInfluDataPatch</w:t>
      </w:r>
      <w:proofErr w:type="spellEnd"/>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9"/>
        <w:gridCol w:w="1559"/>
        <w:gridCol w:w="425"/>
        <w:gridCol w:w="1134"/>
        <w:gridCol w:w="3283"/>
        <w:gridCol w:w="1416"/>
      </w:tblGrid>
      <w:tr w:rsidR="00C354C6" w14:paraId="0BF358EE"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shd w:val="clear" w:color="auto" w:fill="C0C0C0"/>
            <w:hideMark/>
          </w:tcPr>
          <w:p w14:paraId="46639DEF" w14:textId="77777777" w:rsidR="00C354C6" w:rsidRDefault="00C354C6" w:rsidP="00EA2799">
            <w:pPr>
              <w:keepNext/>
              <w:keepLines/>
              <w:spacing w:after="0"/>
              <w:jc w:val="center"/>
              <w:rPr>
                <w:rFonts w:ascii="Arial" w:eastAsia="DengXian" w:hAnsi="Arial"/>
                <w:b/>
                <w:sz w:val="18"/>
              </w:rPr>
            </w:pPr>
            <w:r>
              <w:rPr>
                <w:rFonts w:ascii="Arial" w:eastAsia="DengXian" w:hAnsi="Arial"/>
                <w:b/>
                <w:sz w:val="18"/>
              </w:rPr>
              <w:lastRenderedPageBreak/>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6AEB78E" w14:textId="77777777" w:rsidR="00C354C6" w:rsidRDefault="00C354C6" w:rsidP="00EA2799">
            <w:pPr>
              <w:keepNext/>
              <w:keepLines/>
              <w:spacing w:after="0"/>
              <w:jc w:val="center"/>
              <w:rPr>
                <w:rFonts w:ascii="Arial" w:eastAsia="DengXian" w:hAnsi="Arial"/>
                <w:b/>
                <w:sz w:val="18"/>
              </w:rPr>
            </w:pPr>
            <w:r>
              <w:rPr>
                <w:rFonts w:ascii="Arial" w:eastAsia="DengXian" w:hAnsi="Arial"/>
                <w:b/>
                <w:sz w:val="18"/>
              </w:rP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7C4CBB5" w14:textId="77777777" w:rsidR="00C354C6" w:rsidRDefault="00C354C6" w:rsidP="00EA2799">
            <w:pPr>
              <w:keepNext/>
              <w:keepLines/>
              <w:spacing w:after="0"/>
              <w:jc w:val="center"/>
              <w:rPr>
                <w:rFonts w:ascii="Arial" w:eastAsia="DengXian" w:hAnsi="Arial"/>
                <w:b/>
                <w:sz w:val="18"/>
              </w:rPr>
            </w:pPr>
            <w:r>
              <w:rPr>
                <w:rFonts w:ascii="Arial" w:eastAsia="DengXian" w:hAnsi="Arial"/>
                <w:b/>
                <w:sz w:val="18"/>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3C7A1D1" w14:textId="77777777" w:rsidR="00C354C6" w:rsidRDefault="00C354C6" w:rsidP="00EA2799">
            <w:pPr>
              <w:keepNext/>
              <w:keepLines/>
              <w:spacing w:after="0"/>
              <w:rPr>
                <w:rFonts w:ascii="Arial" w:eastAsia="DengXian" w:hAnsi="Arial"/>
                <w:b/>
                <w:sz w:val="18"/>
              </w:rPr>
            </w:pPr>
            <w:r>
              <w:rPr>
                <w:rFonts w:ascii="Arial" w:eastAsia="DengXian" w:hAnsi="Arial"/>
                <w:b/>
                <w:sz w:val="18"/>
              </w:rPr>
              <w:t>Cardinality</w:t>
            </w:r>
          </w:p>
        </w:tc>
        <w:tc>
          <w:tcPr>
            <w:tcW w:w="3283" w:type="dxa"/>
            <w:tcBorders>
              <w:top w:val="single" w:sz="4" w:space="0" w:color="auto"/>
              <w:left w:val="single" w:sz="4" w:space="0" w:color="auto"/>
              <w:bottom w:val="single" w:sz="4" w:space="0" w:color="auto"/>
              <w:right w:val="single" w:sz="4" w:space="0" w:color="auto"/>
            </w:tcBorders>
            <w:shd w:val="clear" w:color="auto" w:fill="C0C0C0"/>
            <w:hideMark/>
          </w:tcPr>
          <w:p w14:paraId="5C979834" w14:textId="77777777" w:rsidR="00C354C6" w:rsidRDefault="00C354C6" w:rsidP="00EA2799">
            <w:pPr>
              <w:keepNext/>
              <w:keepLines/>
              <w:spacing w:after="0"/>
              <w:jc w:val="center"/>
              <w:rPr>
                <w:rFonts w:ascii="Arial" w:eastAsia="DengXian" w:hAnsi="Arial" w:cs="Arial"/>
                <w:b/>
                <w:sz w:val="18"/>
                <w:szCs w:val="18"/>
              </w:rPr>
            </w:pPr>
            <w:r>
              <w:rPr>
                <w:rFonts w:ascii="Arial" w:eastAsia="DengXian" w:hAnsi="Arial" w:cs="Arial"/>
                <w:b/>
                <w:sz w:val="18"/>
                <w:szCs w:val="18"/>
              </w:rPr>
              <w:t>Description</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3EB6F575" w14:textId="77777777" w:rsidR="00C354C6" w:rsidRDefault="00C354C6" w:rsidP="00EA2799">
            <w:pPr>
              <w:keepNext/>
              <w:keepLines/>
              <w:spacing w:after="0"/>
              <w:jc w:val="center"/>
              <w:rPr>
                <w:rFonts w:ascii="Arial" w:eastAsia="DengXian" w:hAnsi="Arial" w:cs="Arial"/>
                <w:b/>
                <w:sz w:val="18"/>
                <w:szCs w:val="18"/>
              </w:rPr>
            </w:pPr>
            <w:r>
              <w:rPr>
                <w:rFonts w:ascii="Arial" w:eastAsia="DengXian" w:hAnsi="Arial" w:cs="Arial"/>
                <w:b/>
                <w:sz w:val="18"/>
                <w:szCs w:val="18"/>
              </w:rPr>
              <w:t>Applicability</w:t>
            </w:r>
          </w:p>
        </w:tc>
      </w:tr>
      <w:tr w:rsidR="00C354C6" w14:paraId="730C974F"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11A76A9F"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upPathChgNotifCorreId</w:t>
            </w:r>
            <w:proofErr w:type="spellEnd"/>
          </w:p>
        </w:tc>
        <w:tc>
          <w:tcPr>
            <w:tcW w:w="1559" w:type="dxa"/>
            <w:tcBorders>
              <w:top w:val="single" w:sz="4" w:space="0" w:color="auto"/>
              <w:left w:val="single" w:sz="4" w:space="0" w:color="auto"/>
              <w:bottom w:val="single" w:sz="4" w:space="0" w:color="auto"/>
              <w:right w:val="single" w:sz="4" w:space="0" w:color="auto"/>
            </w:tcBorders>
          </w:tcPr>
          <w:p w14:paraId="5EB2062A"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string</w:t>
            </w:r>
          </w:p>
        </w:tc>
        <w:tc>
          <w:tcPr>
            <w:tcW w:w="425" w:type="dxa"/>
            <w:tcBorders>
              <w:top w:val="single" w:sz="4" w:space="0" w:color="auto"/>
              <w:left w:val="single" w:sz="4" w:space="0" w:color="auto"/>
              <w:bottom w:val="single" w:sz="4" w:space="0" w:color="auto"/>
              <w:right w:val="single" w:sz="4" w:space="0" w:color="auto"/>
            </w:tcBorders>
          </w:tcPr>
          <w:p w14:paraId="6EA36022"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CABE141" w14:textId="77777777" w:rsidR="00C354C6" w:rsidRDefault="00C354C6" w:rsidP="00EA2799">
            <w:pPr>
              <w:pStyle w:val="TAL"/>
              <w:rPr>
                <w:lang w:eastAsia="zh-CN"/>
              </w:rPr>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38ED397B" w14:textId="77777777" w:rsidR="00C354C6" w:rsidRDefault="00C354C6" w:rsidP="00EA2799">
            <w:pPr>
              <w:pStyle w:val="TAL"/>
              <w:rPr>
                <w:rFonts w:cs="Arial"/>
                <w:szCs w:val="18"/>
                <w:lang w:eastAsia="zh-CN"/>
              </w:rPr>
            </w:pPr>
            <w:r>
              <w:rPr>
                <w:rFonts w:cs="Arial"/>
                <w:szCs w:val="18"/>
                <w:lang w:eastAsia="zh-CN"/>
              </w:rPr>
              <w:t>Contains the Notification Correlation Id allocated by the NEF for the UP path change notification.</w:t>
            </w:r>
          </w:p>
        </w:tc>
        <w:tc>
          <w:tcPr>
            <w:tcW w:w="1416" w:type="dxa"/>
            <w:tcBorders>
              <w:top w:val="single" w:sz="4" w:space="0" w:color="auto"/>
              <w:left w:val="single" w:sz="4" w:space="0" w:color="auto"/>
              <w:bottom w:val="single" w:sz="4" w:space="0" w:color="auto"/>
              <w:right w:val="single" w:sz="4" w:space="0" w:color="auto"/>
            </w:tcBorders>
          </w:tcPr>
          <w:p w14:paraId="7FC2E65E" w14:textId="77777777" w:rsidR="00C354C6" w:rsidRDefault="00C354C6" w:rsidP="00EA2799">
            <w:pPr>
              <w:keepNext/>
              <w:keepLines/>
              <w:spacing w:after="0"/>
              <w:rPr>
                <w:rFonts w:ascii="Arial" w:eastAsia="DengXian" w:hAnsi="Arial" w:cs="Arial"/>
                <w:sz w:val="18"/>
                <w:szCs w:val="18"/>
              </w:rPr>
            </w:pPr>
          </w:p>
        </w:tc>
      </w:tr>
      <w:tr w:rsidR="00C354C6" w14:paraId="0684E93C"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4515B8F2"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appReloInd</w:t>
            </w:r>
            <w:proofErr w:type="spellEnd"/>
          </w:p>
        </w:tc>
        <w:tc>
          <w:tcPr>
            <w:tcW w:w="1559" w:type="dxa"/>
            <w:tcBorders>
              <w:top w:val="single" w:sz="4" w:space="0" w:color="auto"/>
              <w:left w:val="single" w:sz="4" w:space="0" w:color="auto"/>
              <w:bottom w:val="single" w:sz="4" w:space="0" w:color="auto"/>
              <w:right w:val="single" w:sz="4" w:space="0" w:color="auto"/>
            </w:tcBorders>
          </w:tcPr>
          <w:p w14:paraId="6D64F081"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546B87D6"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C470A10"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0C59E22E" w14:textId="77777777" w:rsidR="00C354C6" w:rsidRDefault="00C354C6" w:rsidP="00EA2799">
            <w:pPr>
              <w:pStyle w:val="TAL"/>
              <w:rPr>
                <w:rFonts w:cs="Arial"/>
                <w:szCs w:val="18"/>
                <w:lang w:eastAsia="zh-CN"/>
              </w:rPr>
            </w:pPr>
            <w:r>
              <w:rPr>
                <w:lang w:eastAsia="zh-CN"/>
              </w:rPr>
              <w:t>Identifies whether an application can be relocated once a location of the application has been selected.</w:t>
            </w:r>
          </w:p>
        </w:tc>
        <w:tc>
          <w:tcPr>
            <w:tcW w:w="1416" w:type="dxa"/>
            <w:tcBorders>
              <w:top w:val="single" w:sz="4" w:space="0" w:color="auto"/>
              <w:left w:val="single" w:sz="4" w:space="0" w:color="auto"/>
              <w:bottom w:val="single" w:sz="4" w:space="0" w:color="auto"/>
              <w:right w:val="single" w:sz="4" w:space="0" w:color="auto"/>
            </w:tcBorders>
          </w:tcPr>
          <w:p w14:paraId="6F46B46F" w14:textId="77777777" w:rsidR="00C354C6" w:rsidRDefault="00C354C6" w:rsidP="00EA2799">
            <w:pPr>
              <w:keepNext/>
              <w:keepLines/>
              <w:spacing w:after="0"/>
              <w:rPr>
                <w:rFonts w:ascii="Arial" w:eastAsia="DengXian" w:hAnsi="Arial" w:cs="Arial"/>
                <w:sz w:val="18"/>
                <w:szCs w:val="18"/>
              </w:rPr>
            </w:pPr>
          </w:p>
        </w:tc>
      </w:tr>
      <w:tr w:rsidR="00C354C6" w14:paraId="2D6C428C"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33F44D48"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1559" w:type="dxa"/>
            <w:tcBorders>
              <w:top w:val="single" w:sz="4" w:space="0" w:color="auto"/>
              <w:left w:val="single" w:sz="4" w:space="0" w:color="auto"/>
              <w:bottom w:val="single" w:sz="4" w:space="0" w:color="auto"/>
              <w:right w:val="single" w:sz="4" w:space="0" w:color="auto"/>
            </w:tcBorders>
          </w:tcPr>
          <w:p w14:paraId="3E459C9F"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Dnn</w:t>
            </w:r>
            <w:proofErr w:type="spellEnd"/>
          </w:p>
        </w:tc>
        <w:tc>
          <w:tcPr>
            <w:tcW w:w="425" w:type="dxa"/>
            <w:tcBorders>
              <w:top w:val="single" w:sz="4" w:space="0" w:color="auto"/>
              <w:left w:val="single" w:sz="4" w:space="0" w:color="auto"/>
              <w:bottom w:val="single" w:sz="4" w:space="0" w:color="auto"/>
              <w:right w:val="single" w:sz="4" w:space="0" w:color="auto"/>
            </w:tcBorders>
          </w:tcPr>
          <w:p w14:paraId="0F9654F5"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54602A3" w14:textId="77777777" w:rsidR="00C354C6" w:rsidRDefault="00C354C6" w:rsidP="00EA2799">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39DFF391" w14:textId="77777777" w:rsidR="00C354C6" w:rsidRDefault="00C354C6" w:rsidP="00EA2799">
            <w:pPr>
              <w:pStyle w:val="TAL"/>
              <w:rPr>
                <w:rFonts w:cs="Arial"/>
                <w:szCs w:val="18"/>
                <w:lang w:eastAsia="zh-CN"/>
              </w:rPr>
            </w:pPr>
            <w:r>
              <w:t>Identifies a DNN.</w:t>
            </w:r>
          </w:p>
        </w:tc>
        <w:tc>
          <w:tcPr>
            <w:tcW w:w="1416" w:type="dxa"/>
            <w:tcBorders>
              <w:top w:val="single" w:sz="4" w:space="0" w:color="auto"/>
              <w:left w:val="single" w:sz="4" w:space="0" w:color="auto"/>
              <w:bottom w:val="single" w:sz="4" w:space="0" w:color="auto"/>
              <w:right w:val="single" w:sz="4" w:space="0" w:color="auto"/>
            </w:tcBorders>
          </w:tcPr>
          <w:p w14:paraId="5F8FDF09" w14:textId="77777777" w:rsidR="00C354C6" w:rsidRDefault="00C354C6" w:rsidP="00EA2799">
            <w:pPr>
              <w:keepNext/>
              <w:keepLines/>
              <w:spacing w:after="0"/>
              <w:rPr>
                <w:rFonts w:ascii="Arial" w:eastAsia="DengXian" w:hAnsi="Arial" w:cs="Arial"/>
                <w:sz w:val="18"/>
                <w:szCs w:val="18"/>
              </w:rPr>
            </w:pPr>
          </w:p>
        </w:tc>
      </w:tr>
      <w:tr w:rsidR="00C354C6" w14:paraId="2EAD62F0"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2D41CC61"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1559" w:type="dxa"/>
            <w:tcBorders>
              <w:top w:val="single" w:sz="4" w:space="0" w:color="auto"/>
              <w:left w:val="single" w:sz="4" w:space="0" w:color="auto"/>
              <w:bottom w:val="single" w:sz="4" w:space="0" w:color="auto"/>
              <w:right w:val="single" w:sz="4" w:space="0" w:color="auto"/>
            </w:tcBorders>
          </w:tcPr>
          <w:p w14:paraId="504A5EB5"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14:paraId="50202BCE"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D3D66CF" w14:textId="77777777" w:rsidR="00C354C6" w:rsidRDefault="00C354C6" w:rsidP="00EA2799">
            <w:pPr>
              <w:pStyle w:val="TAL"/>
            </w:pPr>
            <w:r>
              <w:rPr>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379DFF66" w14:textId="77777777" w:rsidR="00C354C6" w:rsidRDefault="00C354C6" w:rsidP="00EA2799">
            <w:pPr>
              <w:pStyle w:val="TAL"/>
              <w:rPr>
                <w:rFonts w:cs="Arial"/>
                <w:szCs w:val="18"/>
                <w:lang w:eastAsia="zh-CN"/>
              </w:rPr>
            </w:pPr>
            <w:r>
              <w:t>The identification of slice</w:t>
            </w:r>
          </w:p>
        </w:tc>
        <w:tc>
          <w:tcPr>
            <w:tcW w:w="1416" w:type="dxa"/>
            <w:tcBorders>
              <w:top w:val="single" w:sz="4" w:space="0" w:color="auto"/>
              <w:left w:val="single" w:sz="4" w:space="0" w:color="auto"/>
              <w:bottom w:val="single" w:sz="4" w:space="0" w:color="auto"/>
              <w:right w:val="single" w:sz="4" w:space="0" w:color="auto"/>
            </w:tcBorders>
          </w:tcPr>
          <w:p w14:paraId="435BAA9F" w14:textId="77777777" w:rsidR="00C354C6" w:rsidRDefault="00C354C6" w:rsidP="00EA2799">
            <w:pPr>
              <w:keepNext/>
              <w:keepLines/>
              <w:spacing w:after="0"/>
              <w:rPr>
                <w:rFonts w:ascii="Arial" w:eastAsia="DengXian" w:hAnsi="Arial" w:cs="Arial"/>
                <w:sz w:val="18"/>
                <w:szCs w:val="18"/>
              </w:rPr>
            </w:pPr>
          </w:p>
        </w:tc>
      </w:tr>
      <w:tr w:rsidR="00C354C6" w14:paraId="0556FC4F"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4CB96E79"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internalGroupId</w:t>
            </w:r>
            <w:proofErr w:type="spellEnd"/>
          </w:p>
        </w:tc>
        <w:tc>
          <w:tcPr>
            <w:tcW w:w="1559" w:type="dxa"/>
            <w:tcBorders>
              <w:top w:val="single" w:sz="4" w:space="0" w:color="auto"/>
              <w:left w:val="single" w:sz="4" w:space="0" w:color="auto"/>
              <w:bottom w:val="single" w:sz="4" w:space="0" w:color="auto"/>
              <w:right w:val="single" w:sz="4" w:space="0" w:color="auto"/>
            </w:tcBorders>
          </w:tcPr>
          <w:p w14:paraId="00CFF745"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GroupId</w:t>
            </w:r>
            <w:proofErr w:type="spellEnd"/>
          </w:p>
        </w:tc>
        <w:tc>
          <w:tcPr>
            <w:tcW w:w="425" w:type="dxa"/>
            <w:tcBorders>
              <w:top w:val="single" w:sz="4" w:space="0" w:color="auto"/>
              <w:left w:val="single" w:sz="4" w:space="0" w:color="auto"/>
              <w:bottom w:val="single" w:sz="4" w:space="0" w:color="auto"/>
              <w:right w:val="single" w:sz="4" w:space="0" w:color="auto"/>
            </w:tcBorders>
          </w:tcPr>
          <w:p w14:paraId="454DC757"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3E53410"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1B0B3EDA" w14:textId="77777777" w:rsidR="00C354C6" w:rsidRDefault="00C354C6" w:rsidP="00EA2799">
            <w:pPr>
              <w:pStyle w:val="TAL"/>
              <w:rPr>
                <w:rFonts w:cs="Arial"/>
                <w:szCs w:val="18"/>
                <w:lang w:eastAsia="zh-CN"/>
              </w:rPr>
            </w:pPr>
            <w:r>
              <w:rPr>
                <w:rFonts w:eastAsia="Times New Roman"/>
              </w:rPr>
              <w:t>Identifies a group of users</w:t>
            </w:r>
            <w:r>
              <w:t xml:space="preserve">. </w:t>
            </w:r>
          </w:p>
        </w:tc>
        <w:tc>
          <w:tcPr>
            <w:tcW w:w="1416" w:type="dxa"/>
            <w:tcBorders>
              <w:top w:val="single" w:sz="4" w:space="0" w:color="auto"/>
              <w:left w:val="single" w:sz="4" w:space="0" w:color="auto"/>
              <w:bottom w:val="single" w:sz="4" w:space="0" w:color="auto"/>
              <w:right w:val="single" w:sz="4" w:space="0" w:color="auto"/>
            </w:tcBorders>
          </w:tcPr>
          <w:p w14:paraId="19770066" w14:textId="77777777" w:rsidR="00C354C6" w:rsidRDefault="00C354C6" w:rsidP="00EA2799">
            <w:pPr>
              <w:keepNext/>
              <w:keepLines/>
              <w:spacing w:after="0"/>
              <w:rPr>
                <w:rFonts w:ascii="Arial" w:eastAsia="DengXian" w:hAnsi="Arial" w:cs="Arial"/>
                <w:sz w:val="18"/>
                <w:szCs w:val="18"/>
              </w:rPr>
            </w:pPr>
          </w:p>
        </w:tc>
      </w:tr>
      <w:tr w:rsidR="00C354C6" w14:paraId="5A166466"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751A1F77"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ethTrafficFilters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0635FDFD"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EthFlowDescription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605D79CC"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D166B5C" w14:textId="77777777" w:rsidR="00C354C6" w:rsidRDefault="00C354C6" w:rsidP="00EA2799">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6021A9F9" w14:textId="77777777" w:rsidR="00C354C6" w:rsidRDefault="00C354C6" w:rsidP="00EA2799">
            <w:pPr>
              <w:pStyle w:val="TAL"/>
              <w:rPr>
                <w:rFonts w:cs="Arial"/>
                <w:szCs w:val="18"/>
                <w:lang w:eastAsia="zh-CN"/>
              </w:rPr>
            </w:pPr>
            <w:r>
              <w:rPr>
                <w:rFonts w:cs="Arial"/>
                <w:szCs w:val="18"/>
                <w:lang w:eastAsia="zh-CN"/>
              </w:rPr>
              <w:t>Identifies Ethernet packet filters.</w:t>
            </w:r>
          </w:p>
        </w:tc>
        <w:tc>
          <w:tcPr>
            <w:tcW w:w="1416" w:type="dxa"/>
            <w:tcBorders>
              <w:top w:val="single" w:sz="4" w:space="0" w:color="auto"/>
              <w:left w:val="single" w:sz="4" w:space="0" w:color="auto"/>
              <w:bottom w:val="single" w:sz="4" w:space="0" w:color="auto"/>
              <w:right w:val="single" w:sz="4" w:space="0" w:color="auto"/>
            </w:tcBorders>
          </w:tcPr>
          <w:p w14:paraId="0682918C" w14:textId="77777777" w:rsidR="00C354C6" w:rsidRDefault="00C354C6" w:rsidP="00EA2799">
            <w:pPr>
              <w:keepNext/>
              <w:keepLines/>
              <w:spacing w:after="0"/>
              <w:rPr>
                <w:rFonts w:ascii="Arial" w:eastAsia="DengXian" w:hAnsi="Arial" w:cs="Arial"/>
                <w:sz w:val="18"/>
                <w:szCs w:val="18"/>
              </w:rPr>
            </w:pPr>
          </w:p>
        </w:tc>
      </w:tr>
      <w:tr w:rsidR="00C354C6" w14:paraId="0F60D108"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28169444"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1559" w:type="dxa"/>
            <w:tcBorders>
              <w:top w:val="single" w:sz="4" w:space="0" w:color="auto"/>
              <w:left w:val="single" w:sz="4" w:space="0" w:color="auto"/>
              <w:bottom w:val="single" w:sz="4" w:space="0" w:color="auto"/>
              <w:right w:val="single" w:sz="4" w:space="0" w:color="auto"/>
            </w:tcBorders>
          </w:tcPr>
          <w:p w14:paraId="0542CE2C"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Supi</w:t>
            </w:r>
            <w:proofErr w:type="spellEnd"/>
          </w:p>
        </w:tc>
        <w:tc>
          <w:tcPr>
            <w:tcW w:w="425" w:type="dxa"/>
            <w:tcBorders>
              <w:top w:val="single" w:sz="4" w:space="0" w:color="auto"/>
              <w:left w:val="single" w:sz="4" w:space="0" w:color="auto"/>
              <w:bottom w:val="single" w:sz="4" w:space="0" w:color="auto"/>
              <w:right w:val="single" w:sz="4" w:space="0" w:color="auto"/>
            </w:tcBorders>
          </w:tcPr>
          <w:p w14:paraId="6EEC1CD0"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31A458E"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51EB4B4D" w14:textId="77777777" w:rsidR="00C354C6" w:rsidRDefault="00C354C6" w:rsidP="00EA2799">
            <w:pPr>
              <w:pStyle w:val="TAL"/>
              <w:rPr>
                <w:lang w:eastAsia="zh-CN"/>
              </w:rPr>
            </w:pPr>
            <w:r>
              <w:rPr>
                <w:lang w:eastAsia="zh-CN"/>
              </w:rPr>
              <w:t>Identifies a user</w:t>
            </w:r>
            <w:r>
              <w:t xml:space="preserve">. </w:t>
            </w:r>
          </w:p>
        </w:tc>
        <w:tc>
          <w:tcPr>
            <w:tcW w:w="1416" w:type="dxa"/>
            <w:tcBorders>
              <w:top w:val="single" w:sz="4" w:space="0" w:color="auto"/>
              <w:left w:val="single" w:sz="4" w:space="0" w:color="auto"/>
              <w:bottom w:val="single" w:sz="4" w:space="0" w:color="auto"/>
              <w:right w:val="single" w:sz="4" w:space="0" w:color="auto"/>
            </w:tcBorders>
          </w:tcPr>
          <w:p w14:paraId="4AB4A668" w14:textId="77777777" w:rsidR="00C354C6" w:rsidRDefault="00C354C6" w:rsidP="00EA2799">
            <w:pPr>
              <w:keepNext/>
              <w:keepLines/>
              <w:spacing w:after="0"/>
              <w:rPr>
                <w:rFonts w:ascii="Arial" w:eastAsia="DengXian" w:hAnsi="Arial" w:cs="Arial"/>
                <w:sz w:val="18"/>
                <w:szCs w:val="18"/>
              </w:rPr>
            </w:pPr>
          </w:p>
        </w:tc>
      </w:tr>
      <w:tr w:rsidR="00C354C6" w14:paraId="320C0FBD"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103FCCF1"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trafficFilters</w:t>
            </w:r>
            <w:proofErr w:type="spellEnd"/>
          </w:p>
        </w:tc>
        <w:tc>
          <w:tcPr>
            <w:tcW w:w="1559" w:type="dxa"/>
            <w:tcBorders>
              <w:top w:val="single" w:sz="4" w:space="0" w:color="auto"/>
              <w:left w:val="single" w:sz="4" w:space="0" w:color="auto"/>
              <w:bottom w:val="single" w:sz="4" w:space="0" w:color="auto"/>
              <w:right w:val="single" w:sz="4" w:space="0" w:color="auto"/>
            </w:tcBorders>
          </w:tcPr>
          <w:p w14:paraId="7AA5F364"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FlowInfo</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4B774C39"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AB3FB27" w14:textId="77777777" w:rsidR="00C354C6" w:rsidRDefault="00C354C6" w:rsidP="00EA2799">
            <w:pPr>
              <w:pStyle w:val="TAL"/>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25B6D5D8" w14:textId="77777777" w:rsidR="00C354C6" w:rsidRDefault="00C354C6" w:rsidP="00EA2799">
            <w:pPr>
              <w:pStyle w:val="TAL"/>
              <w:rPr>
                <w:rFonts w:eastAsia="Times New Roman"/>
              </w:rPr>
            </w:pPr>
            <w:r>
              <w:rPr>
                <w:lang w:eastAsia="zh-CN"/>
              </w:rPr>
              <w:t>Identifies IP packet filters</w:t>
            </w:r>
          </w:p>
        </w:tc>
        <w:tc>
          <w:tcPr>
            <w:tcW w:w="1416" w:type="dxa"/>
            <w:tcBorders>
              <w:top w:val="single" w:sz="4" w:space="0" w:color="auto"/>
              <w:left w:val="single" w:sz="4" w:space="0" w:color="auto"/>
              <w:bottom w:val="single" w:sz="4" w:space="0" w:color="auto"/>
              <w:right w:val="single" w:sz="4" w:space="0" w:color="auto"/>
            </w:tcBorders>
          </w:tcPr>
          <w:p w14:paraId="72368EAA" w14:textId="77777777" w:rsidR="00C354C6" w:rsidRDefault="00C354C6" w:rsidP="00EA2799">
            <w:pPr>
              <w:keepNext/>
              <w:keepLines/>
              <w:spacing w:after="0"/>
              <w:rPr>
                <w:rFonts w:ascii="Arial" w:eastAsia="DengXian" w:hAnsi="Arial" w:cs="Arial"/>
                <w:sz w:val="18"/>
                <w:szCs w:val="18"/>
              </w:rPr>
            </w:pPr>
          </w:p>
        </w:tc>
      </w:tr>
      <w:tr w:rsidR="00C354C6" w14:paraId="30F7B005"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13C4826E"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trafficRoutes</w:t>
            </w:r>
            <w:proofErr w:type="spellEnd"/>
          </w:p>
        </w:tc>
        <w:tc>
          <w:tcPr>
            <w:tcW w:w="1559" w:type="dxa"/>
            <w:tcBorders>
              <w:top w:val="single" w:sz="4" w:space="0" w:color="auto"/>
              <w:left w:val="single" w:sz="4" w:space="0" w:color="auto"/>
              <w:bottom w:val="single" w:sz="4" w:space="0" w:color="auto"/>
              <w:right w:val="single" w:sz="4" w:space="0" w:color="auto"/>
            </w:tcBorders>
          </w:tcPr>
          <w:p w14:paraId="74CC7559"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RouteToLocation</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62BECACB"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C76CA80" w14:textId="77777777" w:rsidR="00C354C6" w:rsidRDefault="00C354C6" w:rsidP="00EA2799">
            <w:pPr>
              <w:pStyle w:val="TAL"/>
              <w:rPr>
                <w:lang w:eastAsia="zh-CN"/>
              </w:rPr>
            </w:pPr>
            <w:r>
              <w:rPr>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04437AE7" w14:textId="77777777" w:rsidR="00C354C6" w:rsidRDefault="00C354C6" w:rsidP="00EA2799">
            <w:pPr>
              <w:pStyle w:val="TAL"/>
              <w:rPr>
                <w:lang w:eastAsia="zh-CN"/>
              </w:rPr>
            </w:pPr>
            <w:r>
              <w:rPr>
                <w:lang w:eastAsia="zh-CN"/>
              </w:rPr>
              <w:t>Identifies the N6 traffic routing requirement.</w:t>
            </w:r>
          </w:p>
        </w:tc>
        <w:tc>
          <w:tcPr>
            <w:tcW w:w="1416" w:type="dxa"/>
            <w:tcBorders>
              <w:top w:val="single" w:sz="4" w:space="0" w:color="auto"/>
              <w:left w:val="single" w:sz="4" w:space="0" w:color="auto"/>
              <w:bottom w:val="single" w:sz="4" w:space="0" w:color="auto"/>
              <w:right w:val="single" w:sz="4" w:space="0" w:color="auto"/>
            </w:tcBorders>
          </w:tcPr>
          <w:p w14:paraId="2BCEA0B3" w14:textId="77777777" w:rsidR="00C354C6" w:rsidRDefault="00C354C6" w:rsidP="00EA2799">
            <w:pPr>
              <w:keepNext/>
              <w:keepLines/>
              <w:spacing w:after="0"/>
              <w:rPr>
                <w:rFonts w:ascii="Arial" w:eastAsia="DengXian" w:hAnsi="Arial" w:cs="Arial"/>
                <w:sz w:val="18"/>
                <w:szCs w:val="18"/>
              </w:rPr>
            </w:pPr>
          </w:p>
        </w:tc>
      </w:tr>
      <w:tr w:rsidR="00C354C6" w14:paraId="2D3CAA31"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2928841D"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traffCorreInd</w:t>
            </w:r>
            <w:proofErr w:type="spellEnd"/>
          </w:p>
        </w:tc>
        <w:tc>
          <w:tcPr>
            <w:tcW w:w="1559" w:type="dxa"/>
            <w:tcBorders>
              <w:top w:val="single" w:sz="4" w:space="0" w:color="auto"/>
              <w:left w:val="single" w:sz="4" w:space="0" w:color="auto"/>
              <w:bottom w:val="single" w:sz="4" w:space="0" w:color="auto"/>
              <w:right w:val="single" w:sz="4" w:space="0" w:color="auto"/>
            </w:tcBorders>
          </w:tcPr>
          <w:p w14:paraId="12610D47"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0470DDF"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0EBFCE1" w14:textId="77777777" w:rsidR="00C354C6" w:rsidRDefault="00C354C6" w:rsidP="00EA2799">
            <w:pPr>
              <w:pStyle w:val="TAL"/>
              <w:rPr>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6851078C" w14:textId="77777777" w:rsidR="00C354C6" w:rsidRDefault="00C354C6" w:rsidP="00EA2799">
            <w:pPr>
              <w:pStyle w:val="TAL"/>
              <w:rPr>
                <w:rFonts w:cs="Arial"/>
                <w:szCs w:val="18"/>
                <w:lang w:eastAsia="zh-CN"/>
              </w:rPr>
            </w:pPr>
            <w:r>
              <w:rPr>
                <w:rFonts w:cs="Arial"/>
                <w:szCs w:val="18"/>
                <w:lang w:eastAsia="zh-CN"/>
              </w:rPr>
              <w:t>Indication of traffic correlation.</w:t>
            </w:r>
          </w:p>
          <w:p w14:paraId="079B6E77" w14:textId="77777777" w:rsidR="00C354C6" w:rsidRDefault="00C354C6" w:rsidP="00EA2799">
            <w:pPr>
              <w:pStyle w:val="TAL"/>
              <w:rPr>
                <w:rFonts w:cs="Arial"/>
                <w:noProof/>
                <w:szCs w:val="18"/>
              </w:rPr>
            </w:pPr>
            <w:r>
              <w:rPr>
                <w:rFonts w:cs="Arial"/>
                <w:noProof/>
                <w:szCs w:val="18"/>
              </w:rPr>
              <w:t xml:space="preserve">May only be included when </w:t>
            </w:r>
            <w:r>
              <w:rPr>
                <w:lang w:eastAsia="zh-CN"/>
              </w:rPr>
              <w:t>"</w:t>
            </w:r>
            <w:proofErr w:type="spellStart"/>
            <w:r>
              <w:rPr>
                <w:rFonts w:cs="Arial"/>
                <w:szCs w:val="18"/>
                <w:lang w:eastAsia="zh-CN"/>
              </w:rPr>
              <w:t>internal</w:t>
            </w:r>
            <w:r>
              <w:rPr>
                <w:lang w:eastAsia="zh-CN"/>
              </w:rPr>
              <w:t>GroupId</w:t>
            </w:r>
            <w:proofErr w:type="spellEnd"/>
            <w:r>
              <w:rPr>
                <w:lang w:eastAsia="zh-CN"/>
              </w:rPr>
              <w:t>"</w:t>
            </w:r>
            <w:r>
              <w:rPr>
                <w:rFonts w:cs="Arial"/>
                <w:noProof/>
                <w:szCs w:val="18"/>
              </w:rPr>
              <w:t xml:space="preserve"> attribute is included and not set to </w:t>
            </w:r>
            <w:r>
              <w:rPr>
                <w:lang w:eastAsia="zh-CN"/>
              </w:rPr>
              <w:t>"</w:t>
            </w:r>
            <w:proofErr w:type="spellStart"/>
            <w:r>
              <w:rPr>
                <w:lang w:eastAsia="zh-CN"/>
              </w:rPr>
              <w:t>AnyUE</w:t>
            </w:r>
            <w:proofErr w:type="spellEnd"/>
            <w:r>
              <w:rPr>
                <w:lang w:eastAsia="zh-CN"/>
              </w:rPr>
              <w:t>"</w:t>
            </w:r>
            <w:r>
              <w:rPr>
                <w:rFonts w:cs="Arial"/>
                <w:noProof/>
                <w:szCs w:val="18"/>
              </w:rPr>
              <w:t>.</w:t>
            </w:r>
          </w:p>
          <w:p w14:paraId="70E96E38" w14:textId="77777777" w:rsidR="00C354C6" w:rsidRDefault="00C354C6" w:rsidP="00EA2799">
            <w:pPr>
              <w:pStyle w:val="TAL"/>
              <w:rPr>
                <w:lang w:eastAsia="zh-CN"/>
              </w:rPr>
            </w:pPr>
            <w:r>
              <w:rPr>
                <w:rFonts w:cs="Arial"/>
                <w:noProof/>
                <w:szCs w:val="18"/>
              </w:rPr>
              <w:t>It is used to indicate that for the group of UEs, the targeted PDU sessions should be correlated by a common DNAI.</w:t>
            </w:r>
          </w:p>
        </w:tc>
        <w:tc>
          <w:tcPr>
            <w:tcW w:w="1416" w:type="dxa"/>
            <w:tcBorders>
              <w:top w:val="single" w:sz="4" w:space="0" w:color="auto"/>
              <w:left w:val="single" w:sz="4" w:space="0" w:color="auto"/>
              <w:bottom w:val="single" w:sz="4" w:space="0" w:color="auto"/>
              <w:right w:val="single" w:sz="4" w:space="0" w:color="auto"/>
            </w:tcBorders>
          </w:tcPr>
          <w:p w14:paraId="463653E1" w14:textId="77777777" w:rsidR="00C354C6" w:rsidRDefault="00C354C6" w:rsidP="00EA2799">
            <w:pPr>
              <w:keepNext/>
              <w:keepLines/>
              <w:spacing w:after="0"/>
              <w:rPr>
                <w:rFonts w:ascii="Arial" w:eastAsia="DengXian" w:hAnsi="Arial" w:cs="Arial"/>
                <w:sz w:val="18"/>
                <w:szCs w:val="18"/>
              </w:rPr>
            </w:pPr>
          </w:p>
        </w:tc>
      </w:tr>
      <w:tr w:rsidR="00C354C6" w14:paraId="7F1F4C4F"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0B59F046"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validStartTime</w:t>
            </w:r>
            <w:proofErr w:type="spellEnd"/>
          </w:p>
        </w:tc>
        <w:tc>
          <w:tcPr>
            <w:tcW w:w="1559" w:type="dxa"/>
            <w:tcBorders>
              <w:top w:val="single" w:sz="4" w:space="0" w:color="auto"/>
              <w:left w:val="single" w:sz="4" w:space="0" w:color="auto"/>
              <w:bottom w:val="single" w:sz="4" w:space="0" w:color="auto"/>
              <w:right w:val="single" w:sz="4" w:space="0" w:color="auto"/>
            </w:tcBorders>
          </w:tcPr>
          <w:p w14:paraId="14635213"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41504F8F"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10904AE"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120557FD" w14:textId="77777777" w:rsidR="00C354C6" w:rsidRDefault="00C354C6" w:rsidP="00EA2799">
            <w:pPr>
              <w:pStyle w:val="TAL"/>
              <w:rPr>
                <w:lang w:eastAsia="zh-CN"/>
              </w:rPr>
            </w:pPr>
            <w:r>
              <w:rPr>
                <w:rFonts w:cs="Arial"/>
                <w:szCs w:val="18"/>
                <w:lang w:eastAsia="zh-CN"/>
              </w:rPr>
              <w:t>Identifies when the traffic routings start to be applicable.</w:t>
            </w:r>
          </w:p>
        </w:tc>
        <w:tc>
          <w:tcPr>
            <w:tcW w:w="1416" w:type="dxa"/>
            <w:tcBorders>
              <w:top w:val="single" w:sz="4" w:space="0" w:color="auto"/>
              <w:left w:val="single" w:sz="4" w:space="0" w:color="auto"/>
              <w:bottom w:val="single" w:sz="4" w:space="0" w:color="auto"/>
              <w:right w:val="single" w:sz="4" w:space="0" w:color="auto"/>
            </w:tcBorders>
          </w:tcPr>
          <w:p w14:paraId="720D310A" w14:textId="77777777" w:rsidR="00C354C6" w:rsidRDefault="00C354C6" w:rsidP="00EA2799">
            <w:pPr>
              <w:keepNext/>
              <w:keepLines/>
              <w:spacing w:after="0"/>
              <w:rPr>
                <w:rFonts w:ascii="Arial" w:eastAsia="DengXian" w:hAnsi="Arial" w:cs="Arial"/>
                <w:sz w:val="18"/>
                <w:szCs w:val="18"/>
              </w:rPr>
            </w:pPr>
          </w:p>
        </w:tc>
      </w:tr>
      <w:tr w:rsidR="00C354C6" w14:paraId="62D0E4C6"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6EBF6051"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validEndTime</w:t>
            </w:r>
            <w:proofErr w:type="spellEnd"/>
          </w:p>
        </w:tc>
        <w:tc>
          <w:tcPr>
            <w:tcW w:w="1559" w:type="dxa"/>
            <w:tcBorders>
              <w:top w:val="single" w:sz="4" w:space="0" w:color="auto"/>
              <w:left w:val="single" w:sz="4" w:space="0" w:color="auto"/>
              <w:bottom w:val="single" w:sz="4" w:space="0" w:color="auto"/>
              <w:right w:val="single" w:sz="4" w:space="0" w:color="auto"/>
            </w:tcBorders>
          </w:tcPr>
          <w:p w14:paraId="3EDEF9BD"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14:paraId="0B1F9A4F"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566F8996"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0FFE24E0" w14:textId="77777777" w:rsidR="00C354C6" w:rsidRDefault="00C354C6" w:rsidP="00EA2799">
            <w:pPr>
              <w:pStyle w:val="TAL"/>
              <w:rPr>
                <w:lang w:eastAsia="zh-CN"/>
              </w:rPr>
            </w:pPr>
            <w:r>
              <w:rPr>
                <w:rFonts w:cs="Arial"/>
                <w:szCs w:val="18"/>
                <w:lang w:eastAsia="zh-CN"/>
              </w:rPr>
              <w:t>Identifies when the traffic routings are not applicable.</w:t>
            </w:r>
          </w:p>
        </w:tc>
        <w:tc>
          <w:tcPr>
            <w:tcW w:w="1416" w:type="dxa"/>
            <w:tcBorders>
              <w:top w:val="single" w:sz="4" w:space="0" w:color="auto"/>
              <w:left w:val="single" w:sz="4" w:space="0" w:color="auto"/>
              <w:bottom w:val="single" w:sz="4" w:space="0" w:color="auto"/>
              <w:right w:val="single" w:sz="4" w:space="0" w:color="auto"/>
            </w:tcBorders>
          </w:tcPr>
          <w:p w14:paraId="23D94FA3" w14:textId="77777777" w:rsidR="00C354C6" w:rsidRDefault="00C354C6" w:rsidP="00EA2799">
            <w:pPr>
              <w:keepNext/>
              <w:keepLines/>
              <w:spacing w:after="0"/>
              <w:rPr>
                <w:rFonts w:ascii="Arial" w:eastAsia="DengXian" w:hAnsi="Arial" w:cs="Arial"/>
                <w:sz w:val="18"/>
                <w:szCs w:val="18"/>
              </w:rPr>
            </w:pPr>
          </w:p>
        </w:tc>
      </w:tr>
      <w:tr w:rsidR="00C354C6" w14:paraId="665F5AA4"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02E5617E"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tempValidities</w:t>
            </w:r>
            <w:proofErr w:type="spellEnd"/>
          </w:p>
        </w:tc>
        <w:tc>
          <w:tcPr>
            <w:tcW w:w="1559" w:type="dxa"/>
            <w:tcBorders>
              <w:top w:val="single" w:sz="4" w:space="0" w:color="auto"/>
              <w:left w:val="single" w:sz="4" w:space="0" w:color="auto"/>
              <w:bottom w:val="single" w:sz="4" w:space="0" w:color="auto"/>
              <w:right w:val="single" w:sz="4" w:space="0" w:color="auto"/>
            </w:tcBorders>
          </w:tcPr>
          <w:p w14:paraId="34D9BEEB"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array(</w:t>
            </w:r>
            <w:proofErr w:type="spellStart"/>
            <w:r>
              <w:rPr>
                <w:rFonts w:ascii="Arial" w:hAnsi="Arial" w:cs="Arial"/>
                <w:sz w:val="18"/>
                <w:szCs w:val="18"/>
                <w:lang w:eastAsia="zh-CN"/>
              </w:rPr>
              <w:t>TemporalValidity</w:t>
            </w:r>
            <w:proofErr w:type="spellEnd"/>
            <w:r>
              <w:rPr>
                <w:rFonts w:ascii="Arial" w:hAnsi="Arial" w:cs="Arial"/>
                <w:sz w:val="18"/>
                <w:szCs w:val="18"/>
                <w:lang w:eastAsia="zh-CN"/>
              </w:rPr>
              <w:t>)</w:t>
            </w:r>
          </w:p>
        </w:tc>
        <w:tc>
          <w:tcPr>
            <w:tcW w:w="425" w:type="dxa"/>
            <w:tcBorders>
              <w:top w:val="single" w:sz="4" w:space="0" w:color="auto"/>
              <w:left w:val="single" w:sz="4" w:space="0" w:color="auto"/>
              <w:bottom w:val="single" w:sz="4" w:space="0" w:color="auto"/>
              <w:right w:val="single" w:sz="4" w:space="0" w:color="auto"/>
            </w:tcBorders>
          </w:tcPr>
          <w:p w14:paraId="207E144B"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1FDD4057" w14:textId="77777777" w:rsidR="00C354C6" w:rsidRDefault="00C354C6" w:rsidP="00EA2799">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05F9FAD6" w14:textId="77777777" w:rsidR="00C354C6" w:rsidRDefault="00C354C6" w:rsidP="00EA2799">
            <w:pPr>
              <w:pStyle w:val="TAL"/>
              <w:rPr>
                <w:rFonts w:cs="Arial"/>
                <w:szCs w:val="18"/>
                <w:lang w:eastAsia="zh-CN"/>
              </w:rPr>
            </w:pPr>
            <w:r>
              <w:rPr>
                <w:rFonts w:cs="Arial"/>
                <w:szCs w:val="18"/>
                <w:lang w:eastAsia="zh-CN"/>
              </w:rPr>
              <w:t>Indicates the time interval(s) during which the AF request is to be applied.</w:t>
            </w:r>
          </w:p>
        </w:tc>
        <w:tc>
          <w:tcPr>
            <w:tcW w:w="1416" w:type="dxa"/>
            <w:tcBorders>
              <w:top w:val="single" w:sz="4" w:space="0" w:color="auto"/>
              <w:left w:val="single" w:sz="4" w:space="0" w:color="auto"/>
              <w:bottom w:val="single" w:sz="4" w:space="0" w:color="auto"/>
              <w:right w:val="single" w:sz="4" w:space="0" w:color="auto"/>
            </w:tcBorders>
          </w:tcPr>
          <w:p w14:paraId="6218A42E"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MultiTemporalCondition</w:t>
            </w:r>
            <w:proofErr w:type="spellEnd"/>
          </w:p>
        </w:tc>
      </w:tr>
      <w:tr w:rsidR="00C354C6" w14:paraId="3A45913D"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73252EED"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nwAreaInfo</w:t>
            </w:r>
            <w:proofErr w:type="spellEnd"/>
          </w:p>
        </w:tc>
        <w:tc>
          <w:tcPr>
            <w:tcW w:w="1559" w:type="dxa"/>
            <w:tcBorders>
              <w:top w:val="single" w:sz="4" w:space="0" w:color="auto"/>
              <w:left w:val="single" w:sz="4" w:space="0" w:color="auto"/>
              <w:bottom w:val="single" w:sz="4" w:space="0" w:color="auto"/>
              <w:right w:val="single" w:sz="4" w:space="0" w:color="auto"/>
            </w:tcBorders>
          </w:tcPr>
          <w:p w14:paraId="748622C5"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NetworkAreaInfo</w:t>
            </w:r>
            <w:proofErr w:type="spellEnd"/>
          </w:p>
        </w:tc>
        <w:tc>
          <w:tcPr>
            <w:tcW w:w="425" w:type="dxa"/>
            <w:tcBorders>
              <w:top w:val="single" w:sz="4" w:space="0" w:color="auto"/>
              <w:left w:val="single" w:sz="4" w:space="0" w:color="auto"/>
              <w:bottom w:val="single" w:sz="4" w:space="0" w:color="auto"/>
              <w:right w:val="single" w:sz="4" w:space="0" w:color="auto"/>
            </w:tcBorders>
          </w:tcPr>
          <w:p w14:paraId="58F0D654"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2A5B2A9C" w14:textId="77777777" w:rsidR="00C354C6" w:rsidRDefault="00C354C6" w:rsidP="00EA2799">
            <w:pPr>
              <w:pStyle w:val="TAL"/>
              <w:rPr>
                <w:lang w:eastAsia="zh-CN"/>
              </w:rPr>
            </w:pPr>
            <w:r>
              <w:t>0..1</w:t>
            </w:r>
          </w:p>
        </w:tc>
        <w:tc>
          <w:tcPr>
            <w:tcW w:w="3283" w:type="dxa"/>
            <w:tcBorders>
              <w:top w:val="single" w:sz="4" w:space="0" w:color="auto"/>
              <w:left w:val="single" w:sz="4" w:space="0" w:color="auto"/>
              <w:bottom w:val="single" w:sz="4" w:space="0" w:color="auto"/>
              <w:right w:val="single" w:sz="4" w:space="0" w:color="auto"/>
            </w:tcBorders>
          </w:tcPr>
          <w:p w14:paraId="067E7133" w14:textId="77777777" w:rsidR="00C354C6" w:rsidRDefault="00C354C6" w:rsidP="00EA2799">
            <w:pPr>
              <w:pStyle w:val="TAL"/>
              <w:rPr>
                <w:lang w:eastAsia="zh-CN"/>
              </w:rPr>
            </w:pPr>
            <w:r>
              <w:rPr>
                <w:rFonts w:cs="Arial"/>
                <w:szCs w:val="18"/>
                <w:lang w:eastAsia="zh-CN"/>
              </w:rPr>
              <w:t xml:space="preserve">Identifies a </w:t>
            </w:r>
            <w:r>
              <w:rPr>
                <w:rFonts w:cs="Arial"/>
              </w:rPr>
              <w:t>network area information</w:t>
            </w:r>
            <w:r>
              <w:rPr>
                <w:rFonts w:cs="Arial"/>
                <w:szCs w:val="18"/>
                <w:lang w:eastAsia="zh-CN"/>
              </w:rPr>
              <w:t xml:space="preserve"> that the request applies only to the traffic of UE(s) located in this specific zone.</w:t>
            </w:r>
          </w:p>
        </w:tc>
        <w:tc>
          <w:tcPr>
            <w:tcW w:w="1416" w:type="dxa"/>
            <w:tcBorders>
              <w:top w:val="single" w:sz="4" w:space="0" w:color="auto"/>
              <w:left w:val="single" w:sz="4" w:space="0" w:color="auto"/>
              <w:bottom w:val="single" w:sz="4" w:space="0" w:color="auto"/>
              <w:right w:val="single" w:sz="4" w:space="0" w:color="auto"/>
            </w:tcBorders>
          </w:tcPr>
          <w:p w14:paraId="3BC972CA" w14:textId="77777777" w:rsidR="00C354C6" w:rsidRDefault="00C354C6" w:rsidP="00EA2799">
            <w:pPr>
              <w:keepNext/>
              <w:keepLines/>
              <w:spacing w:after="0"/>
              <w:rPr>
                <w:rFonts w:ascii="Arial" w:eastAsia="DengXian" w:hAnsi="Arial" w:cs="Arial"/>
                <w:sz w:val="18"/>
                <w:szCs w:val="18"/>
              </w:rPr>
            </w:pPr>
          </w:p>
        </w:tc>
      </w:tr>
      <w:tr w:rsidR="00C354C6" w14:paraId="60C1B32D"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19E1B38B"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upPathChgNotifUri</w:t>
            </w:r>
            <w:proofErr w:type="spellEnd"/>
          </w:p>
        </w:tc>
        <w:tc>
          <w:tcPr>
            <w:tcW w:w="1559" w:type="dxa"/>
            <w:tcBorders>
              <w:top w:val="single" w:sz="4" w:space="0" w:color="auto"/>
              <w:left w:val="single" w:sz="4" w:space="0" w:color="auto"/>
              <w:bottom w:val="single" w:sz="4" w:space="0" w:color="auto"/>
              <w:right w:val="single" w:sz="4" w:space="0" w:color="auto"/>
            </w:tcBorders>
          </w:tcPr>
          <w:p w14:paraId="02B1A1EF"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Uri</w:t>
            </w:r>
          </w:p>
        </w:tc>
        <w:tc>
          <w:tcPr>
            <w:tcW w:w="425" w:type="dxa"/>
            <w:tcBorders>
              <w:top w:val="single" w:sz="4" w:space="0" w:color="auto"/>
              <w:left w:val="single" w:sz="4" w:space="0" w:color="auto"/>
              <w:bottom w:val="single" w:sz="4" w:space="0" w:color="auto"/>
              <w:right w:val="single" w:sz="4" w:space="0" w:color="auto"/>
            </w:tcBorders>
          </w:tcPr>
          <w:p w14:paraId="739DF768"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0E2949B9" w14:textId="77777777" w:rsidR="00C354C6" w:rsidRDefault="00C354C6" w:rsidP="00EA2799">
            <w:pPr>
              <w:pStyle w:val="TAL"/>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60FDE8D7" w14:textId="77777777" w:rsidR="00C354C6" w:rsidRDefault="00C354C6" w:rsidP="00EA2799">
            <w:pPr>
              <w:pStyle w:val="TAL"/>
              <w:rPr>
                <w:rFonts w:cs="Arial"/>
                <w:szCs w:val="18"/>
                <w:lang w:eastAsia="zh-CN"/>
              </w:rPr>
            </w:pPr>
            <w:r>
              <w:rPr>
                <w:rFonts w:cs="Arial"/>
                <w:szCs w:val="18"/>
                <w:lang w:eastAsia="zh-CN"/>
              </w:rPr>
              <w:t xml:space="preserve">Contains the URI where the NEF receives the UP path change notification. </w:t>
            </w:r>
          </w:p>
        </w:tc>
        <w:tc>
          <w:tcPr>
            <w:tcW w:w="1416" w:type="dxa"/>
            <w:tcBorders>
              <w:top w:val="single" w:sz="4" w:space="0" w:color="auto"/>
              <w:left w:val="single" w:sz="4" w:space="0" w:color="auto"/>
              <w:bottom w:val="single" w:sz="4" w:space="0" w:color="auto"/>
              <w:right w:val="single" w:sz="4" w:space="0" w:color="auto"/>
            </w:tcBorders>
          </w:tcPr>
          <w:p w14:paraId="07DA6783" w14:textId="77777777" w:rsidR="00C354C6" w:rsidRDefault="00C354C6" w:rsidP="00EA2799">
            <w:pPr>
              <w:keepNext/>
              <w:keepLines/>
              <w:spacing w:after="0"/>
              <w:rPr>
                <w:rFonts w:ascii="Arial" w:eastAsia="DengXian" w:hAnsi="Arial" w:cs="Arial"/>
                <w:sz w:val="18"/>
                <w:szCs w:val="18"/>
              </w:rPr>
            </w:pPr>
          </w:p>
        </w:tc>
      </w:tr>
      <w:tr w:rsidR="00C354C6" w14:paraId="31F22865"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0203B419"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headers</w:t>
            </w:r>
          </w:p>
        </w:tc>
        <w:tc>
          <w:tcPr>
            <w:tcW w:w="1559" w:type="dxa"/>
            <w:tcBorders>
              <w:top w:val="single" w:sz="4" w:space="0" w:color="auto"/>
              <w:left w:val="single" w:sz="4" w:space="0" w:color="auto"/>
              <w:bottom w:val="single" w:sz="4" w:space="0" w:color="auto"/>
              <w:right w:val="single" w:sz="4" w:space="0" w:color="auto"/>
            </w:tcBorders>
          </w:tcPr>
          <w:p w14:paraId="6320C207"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array(string)</w:t>
            </w:r>
          </w:p>
        </w:tc>
        <w:tc>
          <w:tcPr>
            <w:tcW w:w="425" w:type="dxa"/>
            <w:tcBorders>
              <w:top w:val="single" w:sz="4" w:space="0" w:color="auto"/>
              <w:left w:val="single" w:sz="4" w:space="0" w:color="auto"/>
              <w:bottom w:val="single" w:sz="4" w:space="0" w:color="auto"/>
              <w:right w:val="single" w:sz="4" w:space="0" w:color="auto"/>
            </w:tcBorders>
          </w:tcPr>
          <w:p w14:paraId="7AC0610E"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158571D" w14:textId="77777777" w:rsidR="00C354C6" w:rsidRDefault="00C354C6" w:rsidP="00EA2799">
            <w:pPr>
              <w:pStyle w:val="TAL"/>
              <w:rPr>
                <w:rFonts w:cs="Arial"/>
                <w:szCs w:val="18"/>
                <w:lang w:eastAsia="zh-CN"/>
              </w:rPr>
            </w:pPr>
            <w:r>
              <w:rPr>
                <w:rFonts w:cs="Arial"/>
                <w:szCs w:val="18"/>
                <w:lang w:eastAsia="zh-CN"/>
              </w:rPr>
              <w:t>1..N</w:t>
            </w:r>
          </w:p>
        </w:tc>
        <w:tc>
          <w:tcPr>
            <w:tcW w:w="3283" w:type="dxa"/>
            <w:tcBorders>
              <w:top w:val="single" w:sz="4" w:space="0" w:color="auto"/>
              <w:left w:val="single" w:sz="4" w:space="0" w:color="auto"/>
              <w:bottom w:val="single" w:sz="4" w:space="0" w:color="auto"/>
              <w:right w:val="single" w:sz="4" w:space="0" w:color="auto"/>
            </w:tcBorders>
          </w:tcPr>
          <w:p w14:paraId="7512C547" w14:textId="77777777" w:rsidR="00C354C6" w:rsidRDefault="00C354C6" w:rsidP="00EA2799">
            <w:pPr>
              <w:pStyle w:val="TAL"/>
              <w:rPr>
                <w:lang w:eastAsia="zh-CN"/>
              </w:rPr>
            </w:pPr>
            <w:r>
              <w:rPr>
                <w:lang w:eastAsia="zh-CN"/>
              </w:rPr>
              <w:t xml:space="preserve">Headers provisioned by the NEF. E.g. 3gpp-Sbi-Binding header with the binding indication for the URI where the NEF receives UP path change notification. </w:t>
            </w:r>
          </w:p>
          <w:p w14:paraId="6C273B83" w14:textId="77777777" w:rsidR="00C354C6" w:rsidRDefault="00C354C6" w:rsidP="00EA2799">
            <w:pPr>
              <w:pStyle w:val="TAL"/>
              <w:rPr>
                <w:rFonts w:cs="Arial"/>
                <w:szCs w:val="18"/>
                <w:lang w:eastAsia="zh-CN"/>
              </w:rPr>
            </w:pPr>
            <w:r>
              <w:rPr>
                <w:lang w:eastAsia="zh-CN"/>
              </w:rPr>
              <w:t>The encoding of the header shall comply with clause 3.2 of IETF RFC 7230 [21]</w:t>
            </w:r>
          </w:p>
        </w:tc>
        <w:tc>
          <w:tcPr>
            <w:tcW w:w="1416" w:type="dxa"/>
            <w:tcBorders>
              <w:top w:val="single" w:sz="4" w:space="0" w:color="auto"/>
              <w:left w:val="single" w:sz="4" w:space="0" w:color="auto"/>
              <w:bottom w:val="single" w:sz="4" w:space="0" w:color="auto"/>
              <w:right w:val="single" w:sz="4" w:space="0" w:color="auto"/>
            </w:tcBorders>
          </w:tcPr>
          <w:p w14:paraId="38230135" w14:textId="77777777" w:rsidR="00C354C6" w:rsidRDefault="00C354C6" w:rsidP="00EA2799">
            <w:pPr>
              <w:keepNext/>
              <w:keepLines/>
              <w:spacing w:after="0"/>
              <w:rPr>
                <w:rFonts w:ascii="Arial" w:eastAsia="DengXian" w:hAnsi="Arial" w:cs="Arial"/>
                <w:sz w:val="18"/>
                <w:szCs w:val="18"/>
              </w:rPr>
            </w:pPr>
          </w:p>
        </w:tc>
      </w:tr>
      <w:tr w:rsidR="00C354C6" w14:paraId="3D6B9311"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320471E0"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afAckInd</w:t>
            </w:r>
            <w:proofErr w:type="spellEnd"/>
          </w:p>
        </w:tc>
        <w:tc>
          <w:tcPr>
            <w:tcW w:w="1559" w:type="dxa"/>
            <w:tcBorders>
              <w:top w:val="single" w:sz="4" w:space="0" w:color="auto"/>
              <w:left w:val="single" w:sz="4" w:space="0" w:color="auto"/>
              <w:bottom w:val="single" w:sz="4" w:space="0" w:color="auto"/>
              <w:right w:val="single" w:sz="4" w:space="0" w:color="auto"/>
            </w:tcBorders>
          </w:tcPr>
          <w:p w14:paraId="6F916747"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383404E1" w14:textId="77777777" w:rsidR="00C354C6" w:rsidRDefault="00C354C6" w:rsidP="00EA2799">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3EAC0FC5" w14:textId="77777777" w:rsidR="00C354C6" w:rsidRDefault="00C354C6" w:rsidP="00EA2799">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69E5BED9" w14:textId="77777777" w:rsidR="00C354C6" w:rsidRDefault="00C354C6" w:rsidP="00EA2799">
            <w:pPr>
              <w:pStyle w:val="TAL"/>
              <w:rPr>
                <w:rFonts w:cs="Arial"/>
                <w:szCs w:val="18"/>
                <w:lang w:eastAsia="zh-CN"/>
              </w:rPr>
            </w:pPr>
            <w:r>
              <w:rPr>
                <w:rFonts w:cs="Arial" w:hint="eastAsia"/>
                <w:szCs w:val="18"/>
                <w:lang w:eastAsia="zh-CN"/>
              </w:rPr>
              <w:t>I</w:t>
            </w:r>
            <w:r>
              <w:rPr>
                <w:rFonts w:cs="Arial"/>
                <w:szCs w:val="18"/>
                <w:lang w:eastAsia="zh-CN"/>
              </w:rPr>
              <w:t xml:space="preserve">dentifies whether the AF acknowledgement of UP path event notification is expected. </w:t>
            </w:r>
          </w:p>
        </w:tc>
        <w:tc>
          <w:tcPr>
            <w:tcW w:w="1416" w:type="dxa"/>
            <w:tcBorders>
              <w:top w:val="single" w:sz="4" w:space="0" w:color="auto"/>
              <w:left w:val="single" w:sz="4" w:space="0" w:color="auto"/>
              <w:bottom w:val="single" w:sz="4" w:space="0" w:color="auto"/>
              <w:right w:val="single" w:sz="4" w:space="0" w:color="auto"/>
            </w:tcBorders>
          </w:tcPr>
          <w:p w14:paraId="2DD77335" w14:textId="77777777" w:rsidR="00C354C6" w:rsidRDefault="00C354C6" w:rsidP="00EA2799">
            <w:pPr>
              <w:keepNext/>
              <w:keepLines/>
              <w:spacing w:after="0"/>
              <w:rPr>
                <w:rFonts w:ascii="Arial" w:eastAsia="DengXian" w:hAnsi="Arial" w:cs="Arial"/>
                <w:sz w:val="18"/>
                <w:szCs w:val="18"/>
              </w:rPr>
            </w:pPr>
            <w:r>
              <w:rPr>
                <w:rFonts w:ascii="Arial" w:hAnsi="Arial" w:cs="Arial"/>
                <w:sz w:val="18"/>
                <w:szCs w:val="18"/>
                <w:lang w:eastAsia="zh-CN"/>
              </w:rPr>
              <w:t>URLLC</w:t>
            </w:r>
          </w:p>
        </w:tc>
      </w:tr>
      <w:tr w:rsidR="00C354C6" w14:paraId="49A7393F"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62F5D2B5"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addrPreserInd</w:t>
            </w:r>
            <w:proofErr w:type="spellEnd"/>
          </w:p>
        </w:tc>
        <w:tc>
          <w:tcPr>
            <w:tcW w:w="1559" w:type="dxa"/>
            <w:tcBorders>
              <w:top w:val="single" w:sz="4" w:space="0" w:color="auto"/>
              <w:left w:val="single" w:sz="4" w:space="0" w:color="auto"/>
              <w:bottom w:val="single" w:sz="4" w:space="0" w:color="auto"/>
              <w:right w:val="single" w:sz="4" w:space="0" w:color="auto"/>
            </w:tcBorders>
          </w:tcPr>
          <w:p w14:paraId="0BA15A4D"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boolean</w:t>
            </w:r>
            <w:proofErr w:type="spellEnd"/>
          </w:p>
        </w:tc>
        <w:tc>
          <w:tcPr>
            <w:tcW w:w="425" w:type="dxa"/>
            <w:tcBorders>
              <w:top w:val="single" w:sz="4" w:space="0" w:color="auto"/>
              <w:left w:val="single" w:sz="4" w:space="0" w:color="auto"/>
              <w:bottom w:val="single" w:sz="4" w:space="0" w:color="auto"/>
              <w:right w:val="single" w:sz="4" w:space="0" w:color="auto"/>
            </w:tcBorders>
          </w:tcPr>
          <w:p w14:paraId="4811E8B4" w14:textId="77777777" w:rsidR="00C354C6" w:rsidRDefault="00C354C6" w:rsidP="00EA2799">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72192C16" w14:textId="77777777" w:rsidR="00C354C6" w:rsidRDefault="00C354C6" w:rsidP="00EA2799">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4ABD3B02" w14:textId="77777777" w:rsidR="00C354C6" w:rsidRDefault="00C354C6" w:rsidP="00EA2799">
            <w:pPr>
              <w:pStyle w:val="TAL"/>
              <w:rPr>
                <w:rFonts w:cs="Arial"/>
                <w:szCs w:val="18"/>
                <w:lang w:eastAsia="zh-CN"/>
              </w:rPr>
            </w:pPr>
            <w:r>
              <w:rPr>
                <w:rFonts w:cs="Arial"/>
                <w:szCs w:val="18"/>
              </w:rPr>
              <w:t>Indicates</w:t>
            </w:r>
            <w:r>
              <w:rPr>
                <w:lang w:eastAsia="zh-CN"/>
              </w:rPr>
              <w:t xml:space="preserve"> UE IP address should be preserved.</w:t>
            </w:r>
          </w:p>
        </w:tc>
        <w:tc>
          <w:tcPr>
            <w:tcW w:w="1416" w:type="dxa"/>
            <w:tcBorders>
              <w:top w:val="single" w:sz="4" w:space="0" w:color="auto"/>
              <w:left w:val="single" w:sz="4" w:space="0" w:color="auto"/>
              <w:bottom w:val="single" w:sz="4" w:space="0" w:color="auto"/>
              <w:right w:val="single" w:sz="4" w:space="0" w:color="auto"/>
            </w:tcBorders>
          </w:tcPr>
          <w:p w14:paraId="588D8EAC" w14:textId="77777777" w:rsidR="00C354C6" w:rsidRDefault="00C354C6" w:rsidP="00EA2799">
            <w:pPr>
              <w:keepNext/>
              <w:keepLines/>
              <w:spacing w:after="0"/>
              <w:rPr>
                <w:rFonts w:ascii="Arial" w:hAnsi="Arial" w:cs="Arial"/>
                <w:sz w:val="18"/>
                <w:szCs w:val="18"/>
                <w:lang w:eastAsia="zh-CN"/>
              </w:rPr>
            </w:pPr>
            <w:r>
              <w:rPr>
                <w:rFonts w:ascii="Arial" w:hAnsi="Arial" w:cs="Arial"/>
                <w:sz w:val="18"/>
                <w:szCs w:val="18"/>
                <w:lang w:eastAsia="zh-CN"/>
              </w:rPr>
              <w:t>URLLC</w:t>
            </w:r>
          </w:p>
        </w:tc>
      </w:tr>
      <w:tr w:rsidR="00C354C6" w14:paraId="624E9737" w14:textId="77777777" w:rsidTr="00EA2799">
        <w:trPr>
          <w:jc w:val="center"/>
        </w:trPr>
        <w:tc>
          <w:tcPr>
            <w:tcW w:w="1819" w:type="dxa"/>
            <w:tcBorders>
              <w:top w:val="single" w:sz="4" w:space="0" w:color="auto"/>
              <w:left w:val="single" w:sz="4" w:space="0" w:color="auto"/>
              <w:bottom w:val="single" w:sz="4" w:space="0" w:color="auto"/>
              <w:right w:val="single" w:sz="4" w:space="0" w:color="auto"/>
            </w:tcBorders>
          </w:tcPr>
          <w:p w14:paraId="2F4BFAC8"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u</w:t>
            </w:r>
            <w:r>
              <w:rPr>
                <w:rFonts w:ascii="Arial" w:hAnsi="Arial" w:cs="Arial"/>
                <w:sz w:val="18"/>
                <w:szCs w:val="18"/>
                <w:lang w:eastAsia="zh-CN"/>
              </w:rPr>
              <w:t>pLatReq</w:t>
            </w:r>
            <w:proofErr w:type="spellEnd"/>
          </w:p>
        </w:tc>
        <w:tc>
          <w:tcPr>
            <w:tcW w:w="1559" w:type="dxa"/>
            <w:tcBorders>
              <w:top w:val="single" w:sz="4" w:space="0" w:color="auto"/>
              <w:left w:val="single" w:sz="4" w:space="0" w:color="auto"/>
              <w:bottom w:val="single" w:sz="4" w:space="0" w:color="auto"/>
              <w:right w:val="single" w:sz="4" w:space="0" w:color="auto"/>
            </w:tcBorders>
          </w:tcPr>
          <w:p w14:paraId="10E09CC8"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hint="eastAsia"/>
                <w:sz w:val="18"/>
                <w:szCs w:val="18"/>
                <w:lang w:eastAsia="zh-CN"/>
              </w:rPr>
              <w:t>UserPlaneLatency</w:t>
            </w:r>
            <w:r>
              <w:rPr>
                <w:rFonts w:ascii="Arial" w:hAnsi="Arial" w:cs="Arial"/>
                <w:sz w:val="18"/>
                <w:szCs w:val="18"/>
                <w:lang w:eastAsia="zh-CN"/>
              </w:rPr>
              <w:t>R</w:t>
            </w:r>
            <w:r>
              <w:rPr>
                <w:rFonts w:ascii="Arial" w:hAnsi="Arial" w:cs="Arial" w:hint="eastAsia"/>
                <w:sz w:val="18"/>
                <w:szCs w:val="18"/>
                <w:lang w:eastAsia="zh-CN"/>
              </w:rPr>
              <w:t>equireme</w:t>
            </w:r>
            <w:r>
              <w:rPr>
                <w:rFonts w:ascii="Arial" w:hAnsi="Arial" w:cs="Arial"/>
                <w:sz w:val="18"/>
                <w:szCs w:val="18"/>
                <w:lang w:eastAsia="zh-CN"/>
              </w:rPr>
              <w:t>nts</w:t>
            </w:r>
            <w:proofErr w:type="spellEnd"/>
          </w:p>
        </w:tc>
        <w:tc>
          <w:tcPr>
            <w:tcW w:w="425" w:type="dxa"/>
            <w:tcBorders>
              <w:top w:val="single" w:sz="4" w:space="0" w:color="auto"/>
              <w:left w:val="single" w:sz="4" w:space="0" w:color="auto"/>
              <w:bottom w:val="single" w:sz="4" w:space="0" w:color="auto"/>
              <w:right w:val="single" w:sz="4" w:space="0" w:color="auto"/>
            </w:tcBorders>
          </w:tcPr>
          <w:p w14:paraId="13EB5B22" w14:textId="77777777" w:rsidR="00C354C6" w:rsidRDefault="00C354C6" w:rsidP="00EA2799">
            <w:pPr>
              <w:keepNext/>
              <w:keepLines/>
              <w:spacing w:after="0"/>
              <w:jc w:val="center"/>
              <w:rPr>
                <w:rFonts w:ascii="Arial" w:hAnsi="Arial" w:cs="Arial"/>
                <w:sz w:val="18"/>
                <w:szCs w:val="18"/>
                <w:lang w:eastAsia="zh-CN"/>
              </w:rPr>
            </w:pPr>
            <w:r>
              <w:rPr>
                <w:rFonts w:ascii="Arial" w:hAnsi="Arial" w:cs="Arial" w:hint="eastAsia"/>
                <w:sz w:val="18"/>
                <w:szCs w:val="18"/>
                <w:lang w:eastAsia="zh-CN"/>
              </w:rPr>
              <w:t>O</w:t>
            </w:r>
          </w:p>
        </w:tc>
        <w:tc>
          <w:tcPr>
            <w:tcW w:w="1134" w:type="dxa"/>
            <w:tcBorders>
              <w:top w:val="single" w:sz="4" w:space="0" w:color="auto"/>
              <w:left w:val="single" w:sz="4" w:space="0" w:color="auto"/>
              <w:bottom w:val="single" w:sz="4" w:space="0" w:color="auto"/>
              <w:right w:val="single" w:sz="4" w:space="0" w:color="auto"/>
            </w:tcBorders>
          </w:tcPr>
          <w:p w14:paraId="4713DCDA" w14:textId="77777777" w:rsidR="00C354C6" w:rsidRDefault="00C354C6" w:rsidP="00EA2799">
            <w:pPr>
              <w:pStyle w:val="TAL"/>
              <w:rPr>
                <w:rFonts w:cs="Arial"/>
                <w:szCs w:val="18"/>
                <w:lang w:eastAsia="zh-CN"/>
              </w:rPr>
            </w:pPr>
            <w:r>
              <w:rPr>
                <w:rFonts w:cs="Arial"/>
                <w:szCs w:val="18"/>
                <w:lang w:eastAsia="zh-CN"/>
              </w:rPr>
              <w:t>0..1</w:t>
            </w:r>
          </w:p>
        </w:tc>
        <w:tc>
          <w:tcPr>
            <w:tcW w:w="3283" w:type="dxa"/>
            <w:tcBorders>
              <w:top w:val="single" w:sz="4" w:space="0" w:color="auto"/>
              <w:left w:val="single" w:sz="4" w:space="0" w:color="auto"/>
              <w:bottom w:val="single" w:sz="4" w:space="0" w:color="auto"/>
              <w:right w:val="single" w:sz="4" w:space="0" w:color="auto"/>
            </w:tcBorders>
          </w:tcPr>
          <w:p w14:paraId="600C6532" w14:textId="77777777" w:rsidR="00C354C6" w:rsidRDefault="00C354C6" w:rsidP="00EA2799">
            <w:pPr>
              <w:pStyle w:val="TAL"/>
              <w:rPr>
                <w:rFonts w:cs="Arial"/>
                <w:szCs w:val="18"/>
              </w:rPr>
            </w:pPr>
            <w:r>
              <w:rPr>
                <w:rFonts w:cs="Arial"/>
                <w:szCs w:val="18"/>
                <w:lang w:eastAsia="zh-CN"/>
              </w:rPr>
              <w:t>Contains the user plane latency requirements.</w:t>
            </w:r>
          </w:p>
        </w:tc>
        <w:tc>
          <w:tcPr>
            <w:tcW w:w="1416" w:type="dxa"/>
            <w:tcBorders>
              <w:top w:val="single" w:sz="4" w:space="0" w:color="auto"/>
              <w:left w:val="single" w:sz="4" w:space="0" w:color="auto"/>
              <w:bottom w:val="single" w:sz="4" w:space="0" w:color="auto"/>
              <w:right w:val="single" w:sz="4" w:space="0" w:color="auto"/>
            </w:tcBorders>
          </w:tcPr>
          <w:p w14:paraId="56930C60" w14:textId="77777777" w:rsidR="00C354C6" w:rsidRDefault="00C354C6" w:rsidP="00EA2799">
            <w:pPr>
              <w:keepNext/>
              <w:keepLines/>
              <w:spacing w:after="0"/>
              <w:rPr>
                <w:rFonts w:ascii="Arial" w:hAnsi="Arial" w:cs="Arial"/>
                <w:sz w:val="18"/>
                <w:szCs w:val="18"/>
                <w:lang w:eastAsia="zh-CN"/>
              </w:rPr>
            </w:pPr>
            <w:proofErr w:type="spellStart"/>
            <w:r>
              <w:rPr>
                <w:rFonts w:ascii="Arial" w:hAnsi="Arial" w:cs="Arial"/>
                <w:sz w:val="18"/>
                <w:szCs w:val="18"/>
                <w:lang w:eastAsia="zh-CN"/>
              </w:rPr>
              <w:t>EnEDGE</w:t>
            </w:r>
            <w:proofErr w:type="spellEnd"/>
          </w:p>
        </w:tc>
      </w:tr>
      <w:tr w:rsidR="00C86936" w14:paraId="5379D652" w14:textId="77777777" w:rsidTr="00EA2799">
        <w:trPr>
          <w:jc w:val="center"/>
          <w:ins w:id="95" w:author="Ericsson Fuen 1" w:date="2021-11-02T12:28:00Z"/>
        </w:trPr>
        <w:tc>
          <w:tcPr>
            <w:tcW w:w="1819" w:type="dxa"/>
            <w:tcBorders>
              <w:top w:val="single" w:sz="4" w:space="0" w:color="auto"/>
              <w:left w:val="single" w:sz="4" w:space="0" w:color="auto"/>
              <w:bottom w:val="single" w:sz="4" w:space="0" w:color="auto"/>
              <w:right w:val="single" w:sz="4" w:space="0" w:color="auto"/>
            </w:tcBorders>
          </w:tcPr>
          <w:p w14:paraId="5D8AA82E" w14:textId="290C9130" w:rsidR="00C86936" w:rsidRDefault="00C86936" w:rsidP="00C86936">
            <w:pPr>
              <w:keepNext/>
              <w:keepLines/>
              <w:spacing w:after="0"/>
              <w:rPr>
                <w:ins w:id="96" w:author="Ericsson Fuen 1" w:date="2021-11-02T12:28:00Z"/>
                <w:rFonts w:ascii="Arial" w:hAnsi="Arial" w:cs="Arial"/>
                <w:sz w:val="18"/>
                <w:szCs w:val="18"/>
                <w:lang w:eastAsia="zh-CN"/>
              </w:rPr>
            </w:pPr>
            <w:proofErr w:type="spellStart"/>
            <w:ins w:id="97" w:author="Ericsson Fuen 1" w:date="2021-11-02T12:28:00Z">
              <w:r>
                <w:rPr>
                  <w:rFonts w:ascii="Arial" w:hAnsi="Arial" w:cs="Arial"/>
                  <w:sz w:val="18"/>
                  <w:szCs w:val="18"/>
                  <w:lang w:eastAsia="zh-CN"/>
                </w:rPr>
                <w:t>simConn</w:t>
              </w:r>
            </w:ins>
            <w:ins w:id="98" w:author="Ericsson Fuen 1" w:date="2021-11-02T12:32:00Z">
              <w:r w:rsidR="00B80098">
                <w:rPr>
                  <w:rFonts w:ascii="Arial" w:hAnsi="Arial" w:cs="Arial"/>
                  <w:sz w:val="18"/>
                  <w:szCs w:val="18"/>
                  <w:lang w:eastAsia="zh-CN"/>
                </w:rPr>
                <w:t>Ind</w:t>
              </w:r>
            </w:ins>
            <w:proofErr w:type="spellEnd"/>
          </w:p>
        </w:tc>
        <w:tc>
          <w:tcPr>
            <w:tcW w:w="1559" w:type="dxa"/>
            <w:tcBorders>
              <w:top w:val="single" w:sz="4" w:space="0" w:color="auto"/>
              <w:left w:val="single" w:sz="4" w:space="0" w:color="auto"/>
              <w:bottom w:val="single" w:sz="4" w:space="0" w:color="auto"/>
              <w:right w:val="single" w:sz="4" w:space="0" w:color="auto"/>
            </w:tcBorders>
          </w:tcPr>
          <w:p w14:paraId="2B62E040" w14:textId="71D91349" w:rsidR="00C86936" w:rsidRDefault="00C86936" w:rsidP="00C86936">
            <w:pPr>
              <w:keepNext/>
              <w:keepLines/>
              <w:spacing w:after="0"/>
              <w:rPr>
                <w:ins w:id="99" w:author="Ericsson Fuen 1" w:date="2021-11-02T12:28:00Z"/>
                <w:rFonts w:ascii="Arial" w:hAnsi="Arial" w:cs="Arial"/>
                <w:sz w:val="18"/>
                <w:szCs w:val="18"/>
                <w:lang w:eastAsia="zh-CN"/>
              </w:rPr>
            </w:pPr>
            <w:proofErr w:type="spellStart"/>
            <w:ins w:id="100" w:author="Ericsson Fuen 1" w:date="2021-11-02T12:28:00Z">
              <w:r>
                <w:rPr>
                  <w:rFonts w:ascii="Arial" w:hAnsi="Arial" w:cs="Arial"/>
                  <w:sz w:val="18"/>
                  <w:szCs w:val="18"/>
                  <w:lang w:eastAsia="zh-CN"/>
                </w:rPr>
                <w:t>boolean</w:t>
              </w:r>
              <w:proofErr w:type="spellEnd"/>
            </w:ins>
          </w:p>
        </w:tc>
        <w:tc>
          <w:tcPr>
            <w:tcW w:w="425" w:type="dxa"/>
            <w:tcBorders>
              <w:top w:val="single" w:sz="4" w:space="0" w:color="auto"/>
              <w:left w:val="single" w:sz="4" w:space="0" w:color="auto"/>
              <w:bottom w:val="single" w:sz="4" w:space="0" w:color="auto"/>
              <w:right w:val="single" w:sz="4" w:space="0" w:color="auto"/>
            </w:tcBorders>
          </w:tcPr>
          <w:p w14:paraId="0B41D48A" w14:textId="2FC5D361" w:rsidR="00C86936" w:rsidRDefault="00C86936" w:rsidP="00C86936">
            <w:pPr>
              <w:keepNext/>
              <w:keepLines/>
              <w:spacing w:after="0"/>
              <w:jc w:val="center"/>
              <w:rPr>
                <w:ins w:id="101" w:author="Ericsson Fuen 1" w:date="2021-11-02T12:28:00Z"/>
                <w:rFonts w:ascii="Arial" w:hAnsi="Arial" w:cs="Arial"/>
                <w:sz w:val="18"/>
                <w:szCs w:val="18"/>
                <w:lang w:eastAsia="zh-CN"/>
              </w:rPr>
            </w:pPr>
            <w:ins w:id="102" w:author="Ericsson Fuen 1" w:date="2021-11-02T12:28:00Z">
              <w:r>
                <w:rPr>
                  <w:rFonts w:ascii="Arial" w:hAnsi="Arial" w:cs="Arial"/>
                  <w:sz w:val="18"/>
                  <w:szCs w:val="18"/>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77836B13" w14:textId="534AED74" w:rsidR="00C86936" w:rsidRDefault="00C86936" w:rsidP="00C86936">
            <w:pPr>
              <w:pStyle w:val="TAL"/>
              <w:rPr>
                <w:ins w:id="103" w:author="Ericsson Fuen 1" w:date="2021-11-02T12:28:00Z"/>
                <w:rFonts w:cs="Arial"/>
                <w:szCs w:val="18"/>
                <w:lang w:eastAsia="zh-CN"/>
              </w:rPr>
            </w:pPr>
            <w:ins w:id="104" w:author="Ericsson Fuen 1" w:date="2021-11-02T12:28:00Z">
              <w:r>
                <w:rPr>
                  <w:rFonts w:cs="Arial"/>
                  <w:szCs w:val="18"/>
                  <w:lang w:eastAsia="zh-CN"/>
                </w:rPr>
                <w:t>0..1</w:t>
              </w:r>
            </w:ins>
          </w:p>
        </w:tc>
        <w:tc>
          <w:tcPr>
            <w:tcW w:w="3283" w:type="dxa"/>
            <w:tcBorders>
              <w:top w:val="single" w:sz="4" w:space="0" w:color="auto"/>
              <w:left w:val="single" w:sz="4" w:space="0" w:color="auto"/>
              <w:bottom w:val="single" w:sz="4" w:space="0" w:color="auto"/>
              <w:right w:val="single" w:sz="4" w:space="0" w:color="auto"/>
            </w:tcBorders>
          </w:tcPr>
          <w:p w14:paraId="7C846456" w14:textId="77777777" w:rsidR="00C86936" w:rsidRDefault="00C86936" w:rsidP="00C86936">
            <w:pPr>
              <w:pStyle w:val="TAL"/>
              <w:rPr>
                <w:ins w:id="105" w:author="Ericsson Fuen 1" w:date="2021-11-02T12:28:00Z"/>
                <w:rFonts w:cs="Arial"/>
                <w:szCs w:val="18"/>
                <w:lang w:eastAsia="zh-CN"/>
              </w:rPr>
            </w:pPr>
            <w:ins w:id="106" w:author="Ericsson Fuen 1" w:date="2021-11-02T12:28:00Z">
              <w:r>
                <w:rPr>
                  <w:rFonts w:cs="Arial"/>
                  <w:szCs w:val="18"/>
                  <w:lang w:eastAsia="zh-CN"/>
                </w:rPr>
                <w:t xml:space="preserve">Indication of </w:t>
              </w:r>
              <w:r>
                <w:rPr>
                  <w:rFonts w:cs="Arial"/>
                  <w:noProof/>
                  <w:szCs w:val="18"/>
                </w:rPr>
                <w:t>simultaneous connectivity temporarily maintained for the source and target PSA</w:t>
              </w:r>
              <w:r>
                <w:rPr>
                  <w:rFonts w:cs="Arial"/>
                  <w:szCs w:val="18"/>
                  <w:lang w:eastAsia="zh-CN"/>
                </w:rPr>
                <w:t>.</w:t>
              </w:r>
            </w:ins>
          </w:p>
          <w:p w14:paraId="07AFB9E8" w14:textId="4FCAB95B" w:rsidR="00C86936" w:rsidRDefault="001A0D86" w:rsidP="00C86936">
            <w:pPr>
              <w:pStyle w:val="TAL"/>
              <w:rPr>
                <w:ins w:id="107" w:author="Ericsson Fuen 1" w:date="2021-11-02T12:28:00Z"/>
                <w:rFonts w:cs="Arial"/>
                <w:szCs w:val="18"/>
                <w:lang w:eastAsia="zh-CN"/>
              </w:rPr>
            </w:pPr>
            <w:ins w:id="108" w:author="Ericsson Fuen 1" w:date="2021-11-02T17:28:00Z">
              <w:r>
                <w:rPr>
                  <w:rFonts w:cs="Arial"/>
                  <w:szCs w:val="18"/>
                  <w:lang w:eastAsia="zh-CN"/>
                </w:rPr>
                <w:t>It is s</w:t>
              </w:r>
            </w:ins>
            <w:ins w:id="109" w:author="Ericsson Fuen 1" w:date="2021-11-02T12:28:00Z">
              <w:r w:rsidR="00C86936">
                <w:rPr>
                  <w:rFonts w:cs="Arial"/>
                  <w:szCs w:val="18"/>
                </w:rPr>
                <w:t xml:space="preserve">et to </w:t>
              </w:r>
              <w:r w:rsidR="00C86936">
                <w:rPr>
                  <w:lang w:eastAsia="zh-CN"/>
                </w:rPr>
                <w:t>"true" if the temporary connectivity should be temporarily maintained; otherwise</w:t>
              </w:r>
            </w:ins>
            <w:ins w:id="110" w:author="Ericsson Fuen 1" w:date="2021-11-02T17:29:00Z">
              <w:r w:rsidR="00E0490D">
                <w:rPr>
                  <w:lang w:eastAsia="zh-CN"/>
                </w:rPr>
                <w:t>,</w:t>
              </w:r>
            </w:ins>
            <w:ins w:id="111" w:author="Ericsson Fuen 1" w:date="2021-11-02T12:28:00Z">
              <w:r w:rsidR="00C86936">
                <w:rPr>
                  <w:lang w:eastAsia="zh-CN"/>
                </w:rPr>
                <w:t xml:space="preserve"> </w:t>
              </w:r>
            </w:ins>
            <w:ins w:id="112" w:author="Ericsson Fuen 1" w:date="2021-11-02T17:28:00Z">
              <w:r>
                <w:rPr>
                  <w:lang w:eastAsia="zh-CN"/>
                </w:rPr>
                <w:t xml:space="preserve">it is </w:t>
              </w:r>
            </w:ins>
            <w:ins w:id="113" w:author="Ericsson Fuen 1" w:date="2021-11-02T12:28:00Z">
              <w:r w:rsidR="00C86936">
                <w:rPr>
                  <w:lang w:eastAsia="zh-CN"/>
                </w:rPr>
                <w:t>set to "false".</w:t>
              </w:r>
            </w:ins>
          </w:p>
        </w:tc>
        <w:tc>
          <w:tcPr>
            <w:tcW w:w="1416" w:type="dxa"/>
            <w:tcBorders>
              <w:top w:val="single" w:sz="4" w:space="0" w:color="auto"/>
              <w:left w:val="single" w:sz="4" w:space="0" w:color="auto"/>
              <w:bottom w:val="single" w:sz="4" w:space="0" w:color="auto"/>
              <w:right w:val="single" w:sz="4" w:space="0" w:color="auto"/>
            </w:tcBorders>
          </w:tcPr>
          <w:p w14:paraId="7B7BB273" w14:textId="68846D05" w:rsidR="00C86936" w:rsidRDefault="00C86936" w:rsidP="00C86936">
            <w:pPr>
              <w:keepNext/>
              <w:keepLines/>
              <w:spacing w:after="0"/>
              <w:rPr>
                <w:ins w:id="114" w:author="Ericsson Fuen 1" w:date="2021-11-02T12:28:00Z"/>
                <w:rFonts w:ascii="Arial" w:hAnsi="Arial" w:cs="Arial"/>
                <w:sz w:val="18"/>
                <w:szCs w:val="18"/>
                <w:lang w:eastAsia="zh-CN"/>
              </w:rPr>
            </w:pPr>
            <w:proofErr w:type="spellStart"/>
            <w:ins w:id="115" w:author="Ericsson Fuen 1" w:date="2021-11-02T12:28:00Z">
              <w:r>
                <w:rPr>
                  <w:rFonts w:ascii="Arial" w:hAnsi="Arial" w:cs="Arial"/>
                  <w:sz w:val="18"/>
                  <w:szCs w:val="18"/>
                  <w:lang w:eastAsia="zh-CN"/>
                </w:rPr>
                <w:t>EnEDGE</w:t>
              </w:r>
              <w:proofErr w:type="spellEnd"/>
            </w:ins>
          </w:p>
        </w:tc>
      </w:tr>
      <w:tr w:rsidR="003D51E6" w14:paraId="451D2DD4" w14:textId="77777777" w:rsidTr="00EA2799">
        <w:trPr>
          <w:jc w:val="center"/>
          <w:ins w:id="116" w:author="Ericsson Fuen 1" w:date="2021-11-02T17:21:00Z"/>
        </w:trPr>
        <w:tc>
          <w:tcPr>
            <w:tcW w:w="1819" w:type="dxa"/>
            <w:tcBorders>
              <w:top w:val="single" w:sz="4" w:space="0" w:color="auto"/>
              <w:left w:val="single" w:sz="4" w:space="0" w:color="auto"/>
              <w:bottom w:val="single" w:sz="4" w:space="0" w:color="auto"/>
              <w:right w:val="single" w:sz="4" w:space="0" w:color="auto"/>
            </w:tcBorders>
          </w:tcPr>
          <w:p w14:paraId="60155BD0" w14:textId="5B80D3E6" w:rsidR="003D51E6" w:rsidRPr="00BD264C" w:rsidRDefault="003D51E6" w:rsidP="003D51E6">
            <w:pPr>
              <w:keepNext/>
              <w:keepLines/>
              <w:spacing w:after="0"/>
              <w:rPr>
                <w:ins w:id="117" w:author="Ericsson Fuen 1" w:date="2021-11-02T17:21:00Z"/>
                <w:rFonts w:ascii="Arial" w:hAnsi="Arial"/>
                <w:noProof/>
                <w:sz w:val="18"/>
                <w:lang w:eastAsia="zh-CN"/>
              </w:rPr>
            </w:pPr>
            <w:ins w:id="118" w:author="Ericsson Fuen 1" w:date="2021-11-02T17:21:00Z">
              <w:r w:rsidRPr="00BD264C">
                <w:rPr>
                  <w:rFonts w:ascii="Arial" w:hAnsi="Arial"/>
                  <w:noProof/>
                  <w:sz w:val="18"/>
                  <w:lang w:eastAsia="zh-CN"/>
                </w:rPr>
                <w:t>simConn</w:t>
              </w:r>
            </w:ins>
            <w:ins w:id="119" w:author="Ericsson Fuen 1" w:date="2021-11-04T10:57:00Z">
              <w:r w:rsidR="00D529BE">
                <w:rPr>
                  <w:rFonts w:ascii="Arial" w:hAnsi="Arial"/>
                  <w:noProof/>
                  <w:sz w:val="18"/>
                  <w:lang w:eastAsia="zh-CN"/>
                </w:rPr>
                <w:t>Term</w:t>
              </w:r>
            </w:ins>
          </w:p>
        </w:tc>
        <w:tc>
          <w:tcPr>
            <w:tcW w:w="1559" w:type="dxa"/>
            <w:tcBorders>
              <w:top w:val="single" w:sz="4" w:space="0" w:color="auto"/>
              <w:left w:val="single" w:sz="4" w:space="0" w:color="auto"/>
              <w:bottom w:val="single" w:sz="4" w:space="0" w:color="auto"/>
              <w:right w:val="single" w:sz="4" w:space="0" w:color="auto"/>
            </w:tcBorders>
          </w:tcPr>
          <w:p w14:paraId="2E701407" w14:textId="5C3B04F4" w:rsidR="003D51E6" w:rsidRPr="00BD264C" w:rsidRDefault="003D51E6" w:rsidP="003D51E6">
            <w:pPr>
              <w:keepNext/>
              <w:keepLines/>
              <w:spacing w:after="0"/>
              <w:rPr>
                <w:ins w:id="120" w:author="Ericsson Fuen 1" w:date="2021-11-02T17:21:00Z"/>
                <w:rFonts w:ascii="Arial" w:hAnsi="Arial"/>
                <w:noProof/>
                <w:sz w:val="18"/>
                <w:lang w:eastAsia="zh-CN"/>
              </w:rPr>
            </w:pPr>
            <w:ins w:id="121" w:author="Ericsson Fuen 1" w:date="2021-11-02T17:21:00Z">
              <w:r w:rsidRPr="00BD264C">
                <w:rPr>
                  <w:rFonts w:ascii="Arial" w:hAnsi="Arial"/>
                  <w:noProof/>
                  <w:sz w:val="18"/>
                  <w:lang w:eastAsia="zh-CN"/>
                </w:rPr>
                <w:t>DurationSec</w:t>
              </w:r>
            </w:ins>
            <w:ins w:id="122" w:author="Ericsson Fuen 2" w:date="2021-11-18T09:54:00Z">
              <w:r w:rsidR="00F307B5">
                <w:rPr>
                  <w:rFonts w:ascii="Arial" w:hAnsi="Arial"/>
                  <w:noProof/>
                  <w:sz w:val="18"/>
                  <w:lang w:eastAsia="zh-CN"/>
                </w:rPr>
                <w:t>Rm</w:t>
              </w:r>
            </w:ins>
          </w:p>
        </w:tc>
        <w:tc>
          <w:tcPr>
            <w:tcW w:w="425" w:type="dxa"/>
            <w:tcBorders>
              <w:top w:val="single" w:sz="4" w:space="0" w:color="auto"/>
              <w:left w:val="single" w:sz="4" w:space="0" w:color="auto"/>
              <w:bottom w:val="single" w:sz="4" w:space="0" w:color="auto"/>
              <w:right w:val="single" w:sz="4" w:space="0" w:color="auto"/>
            </w:tcBorders>
          </w:tcPr>
          <w:p w14:paraId="1CBD25BD" w14:textId="49E528AF" w:rsidR="003D51E6" w:rsidRPr="00BD264C" w:rsidRDefault="00F307B5" w:rsidP="003D51E6">
            <w:pPr>
              <w:keepNext/>
              <w:keepLines/>
              <w:spacing w:after="0"/>
              <w:jc w:val="center"/>
              <w:rPr>
                <w:ins w:id="123" w:author="Ericsson Fuen 1" w:date="2021-11-02T17:21:00Z"/>
                <w:rFonts w:ascii="Arial" w:hAnsi="Arial"/>
                <w:noProof/>
                <w:sz w:val="18"/>
                <w:lang w:eastAsia="zh-CN"/>
              </w:rPr>
            </w:pPr>
            <w:ins w:id="124" w:author="Ericsson Fuen 2" w:date="2021-11-18T09:54:00Z">
              <w:r>
                <w:rPr>
                  <w:rFonts w:ascii="Arial" w:hAnsi="Arial"/>
                  <w:noProof/>
                  <w:sz w:val="18"/>
                  <w:lang w:eastAsia="zh-CN"/>
                </w:rPr>
                <w:t>C</w:t>
              </w:r>
            </w:ins>
          </w:p>
        </w:tc>
        <w:tc>
          <w:tcPr>
            <w:tcW w:w="1134" w:type="dxa"/>
            <w:tcBorders>
              <w:top w:val="single" w:sz="4" w:space="0" w:color="auto"/>
              <w:left w:val="single" w:sz="4" w:space="0" w:color="auto"/>
              <w:bottom w:val="single" w:sz="4" w:space="0" w:color="auto"/>
              <w:right w:val="single" w:sz="4" w:space="0" w:color="auto"/>
            </w:tcBorders>
          </w:tcPr>
          <w:p w14:paraId="1F5D8B4B" w14:textId="0ACBD57F" w:rsidR="003D51E6" w:rsidRDefault="003D51E6" w:rsidP="003D51E6">
            <w:pPr>
              <w:pStyle w:val="TAL"/>
              <w:rPr>
                <w:ins w:id="125" w:author="Ericsson Fuen 1" w:date="2021-11-02T17:21:00Z"/>
                <w:rFonts w:cs="Arial"/>
                <w:szCs w:val="18"/>
                <w:lang w:eastAsia="zh-CN"/>
              </w:rPr>
            </w:pPr>
            <w:ins w:id="126" w:author="Ericsson Fuen 1" w:date="2021-11-02T17:21:00Z">
              <w:r w:rsidRPr="00834DF5">
                <w:rPr>
                  <w:rFonts w:cs="Arial"/>
                  <w:szCs w:val="18"/>
                  <w:lang w:eastAsia="zh-CN"/>
                </w:rPr>
                <w:t>0..1</w:t>
              </w:r>
            </w:ins>
          </w:p>
        </w:tc>
        <w:tc>
          <w:tcPr>
            <w:tcW w:w="3283" w:type="dxa"/>
            <w:tcBorders>
              <w:top w:val="single" w:sz="4" w:space="0" w:color="auto"/>
              <w:left w:val="single" w:sz="4" w:space="0" w:color="auto"/>
              <w:bottom w:val="single" w:sz="4" w:space="0" w:color="auto"/>
              <w:right w:val="single" w:sz="4" w:space="0" w:color="auto"/>
            </w:tcBorders>
          </w:tcPr>
          <w:p w14:paraId="62B58899" w14:textId="3407817E" w:rsidR="003D51E6" w:rsidRDefault="003D51E6" w:rsidP="003D51E6">
            <w:pPr>
              <w:pStyle w:val="TAL"/>
              <w:rPr>
                <w:ins w:id="127" w:author="Ericsson Fuen 1" w:date="2021-11-02T17:21:00Z"/>
                <w:rFonts w:cs="Arial"/>
                <w:szCs w:val="18"/>
                <w:lang w:eastAsia="zh-CN"/>
              </w:rPr>
            </w:pPr>
            <w:ins w:id="128" w:author="Ericsson Fuen 1" w:date="2021-11-02T17:21:00Z">
              <w:r>
                <w:rPr>
                  <w:rFonts w:cs="Arial"/>
                  <w:szCs w:val="18"/>
                  <w:lang w:eastAsia="zh-CN"/>
                </w:rPr>
                <w:t xml:space="preserve">Indication of the </w:t>
              </w:r>
              <w:r w:rsidRPr="00177A57">
                <w:rPr>
                  <w:noProof/>
                  <w:lang w:eastAsia="zh-CN"/>
                </w:rPr>
                <w:t>minimum time interval to be considered for inactivity of the traffic routed via the source PSA</w:t>
              </w:r>
              <w:r>
                <w:rPr>
                  <w:rFonts w:cs="Arial"/>
                  <w:szCs w:val="18"/>
                  <w:lang w:eastAsia="zh-CN"/>
                </w:rPr>
                <w:t xml:space="preserve"> during the edge re-location procedure</w:t>
              </w:r>
            </w:ins>
            <w:ins w:id="129" w:author="Ericsson Fuen 1" w:date="2021-11-02T17:28:00Z">
              <w:r w:rsidR="00E0490D">
                <w:rPr>
                  <w:rFonts w:cs="Arial"/>
                  <w:szCs w:val="18"/>
                  <w:lang w:eastAsia="zh-CN"/>
                </w:rPr>
                <w:t xml:space="preserve"> before removing </w:t>
              </w:r>
            </w:ins>
            <w:ins w:id="130" w:author="Ericsson Fuen 1" w:date="2021-11-02T17:29:00Z">
              <w:r w:rsidR="00E0490D">
                <w:rPr>
                  <w:rFonts w:cs="Arial"/>
                  <w:szCs w:val="18"/>
                  <w:lang w:eastAsia="zh-CN"/>
                </w:rPr>
                <w:t>the source PSA</w:t>
              </w:r>
            </w:ins>
            <w:ins w:id="131" w:author="Ericsson Fuen 1" w:date="2021-11-02T17:21:00Z">
              <w:r>
                <w:rPr>
                  <w:rFonts w:cs="Arial"/>
                  <w:szCs w:val="18"/>
                  <w:lang w:eastAsia="zh-CN"/>
                </w:rPr>
                <w:t>.</w:t>
              </w:r>
            </w:ins>
          </w:p>
        </w:tc>
        <w:tc>
          <w:tcPr>
            <w:tcW w:w="1416" w:type="dxa"/>
            <w:tcBorders>
              <w:top w:val="single" w:sz="4" w:space="0" w:color="auto"/>
              <w:left w:val="single" w:sz="4" w:space="0" w:color="auto"/>
              <w:bottom w:val="single" w:sz="4" w:space="0" w:color="auto"/>
              <w:right w:val="single" w:sz="4" w:space="0" w:color="auto"/>
            </w:tcBorders>
          </w:tcPr>
          <w:p w14:paraId="694632F1" w14:textId="1FAED136" w:rsidR="003D51E6" w:rsidRDefault="003D51E6" w:rsidP="003D51E6">
            <w:pPr>
              <w:keepNext/>
              <w:keepLines/>
              <w:spacing w:after="0"/>
              <w:rPr>
                <w:ins w:id="132" w:author="Ericsson Fuen 1" w:date="2021-11-02T17:21:00Z"/>
                <w:rFonts w:ascii="Arial" w:hAnsi="Arial" w:cs="Arial"/>
                <w:sz w:val="18"/>
                <w:szCs w:val="18"/>
                <w:lang w:eastAsia="zh-CN"/>
              </w:rPr>
            </w:pPr>
            <w:proofErr w:type="spellStart"/>
            <w:ins w:id="133" w:author="Ericsson Fuen 1" w:date="2021-11-02T17:21:00Z">
              <w:r w:rsidRPr="00BD264C">
                <w:rPr>
                  <w:rFonts w:ascii="Arial" w:hAnsi="Arial" w:cs="Arial"/>
                  <w:sz w:val="18"/>
                  <w:szCs w:val="18"/>
                  <w:lang w:eastAsia="zh-CN"/>
                </w:rPr>
                <w:t>EnEDGE</w:t>
              </w:r>
              <w:proofErr w:type="spellEnd"/>
            </w:ins>
          </w:p>
        </w:tc>
      </w:tr>
    </w:tbl>
    <w:p w14:paraId="7C0BF8BC" w14:textId="77777777" w:rsidR="00C354C6" w:rsidRDefault="00C354C6" w:rsidP="00C354C6">
      <w:pPr>
        <w:rPr>
          <w:rFonts w:eastAsia="DengXian"/>
        </w:rPr>
      </w:pPr>
    </w:p>
    <w:p w14:paraId="0F5E1A8B" w14:textId="4F726265" w:rsidR="00973E4E" w:rsidRPr="00BF3BA8" w:rsidRDefault="00973E4E" w:rsidP="00973E4E">
      <w:pPr>
        <w:pBdr>
          <w:top w:val="single" w:sz="4" w:space="1" w:color="auto"/>
          <w:left w:val="single" w:sz="4" w:space="4" w:color="auto"/>
          <w:bottom w:val="single" w:sz="4" w:space="1" w:color="auto"/>
          <w:right w:val="single" w:sz="4" w:space="4" w:color="auto"/>
        </w:pBdr>
        <w:jc w:val="center"/>
        <w:outlineLvl w:val="0"/>
        <w:rPr>
          <w:color w:val="0000FF"/>
          <w:sz w:val="28"/>
          <w:szCs w:val="28"/>
        </w:rPr>
      </w:pPr>
      <w:r w:rsidRPr="00BF3BA8">
        <w:rPr>
          <w:color w:val="0000FF"/>
          <w:sz w:val="28"/>
          <w:szCs w:val="28"/>
        </w:rPr>
        <w:t>***</w:t>
      </w:r>
      <w:r>
        <w:rPr>
          <w:color w:val="0000FF"/>
          <w:sz w:val="28"/>
          <w:szCs w:val="28"/>
        </w:rPr>
        <w:t xml:space="preserve"> </w:t>
      </w:r>
      <w:r w:rsidR="001705D1">
        <w:rPr>
          <w:color w:val="0000FF"/>
          <w:sz w:val="28"/>
          <w:szCs w:val="28"/>
        </w:rPr>
        <w:t>4th</w:t>
      </w:r>
      <w:r w:rsidRPr="00BF3BA8">
        <w:rPr>
          <w:color w:val="0000FF"/>
          <w:sz w:val="28"/>
          <w:szCs w:val="28"/>
        </w:rPr>
        <w:t xml:space="preserve"> Change ***</w:t>
      </w:r>
    </w:p>
    <w:p w14:paraId="32923A29" w14:textId="77777777" w:rsidR="008B2640" w:rsidRDefault="008B2640" w:rsidP="008B2640">
      <w:pPr>
        <w:pStyle w:val="Heading1"/>
      </w:pPr>
      <w:bookmarkStart w:id="134" w:name="_Toc28012875"/>
      <w:bookmarkStart w:id="135" w:name="_Toc36039164"/>
      <w:bookmarkStart w:id="136" w:name="_Toc44688580"/>
      <w:bookmarkStart w:id="137" w:name="_Toc45133996"/>
      <w:bookmarkStart w:id="138" w:name="_Toc49931676"/>
      <w:bookmarkStart w:id="139" w:name="_Toc51762934"/>
      <w:bookmarkStart w:id="140" w:name="_Toc58848570"/>
      <w:bookmarkStart w:id="141" w:name="_Toc59017608"/>
      <w:bookmarkStart w:id="142" w:name="_Toc66279597"/>
      <w:bookmarkStart w:id="143" w:name="_Toc68168619"/>
      <w:bookmarkStart w:id="144" w:name="_Toc83233086"/>
      <w:r>
        <w:lastRenderedPageBreak/>
        <w:t>A.3</w:t>
      </w:r>
      <w:r>
        <w:tab/>
      </w:r>
      <w:proofErr w:type="spellStart"/>
      <w:r>
        <w:rPr>
          <w:rFonts w:eastAsia="Times New Roman"/>
        </w:rPr>
        <w:t>Nudr_DataRepository</w:t>
      </w:r>
      <w:proofErr w:type="spellEnd"/>
      <w:r>
        <w:t xml:space="preserve"> API for Application Data</w:t>
      </w:r>
      <w:bookmarkEnd w:id="134"/>
      <w:bookmarkEnd w:id="135"/>
      <w:bookmarkEnd w:id="136"/>
      <w:bookmarkEnd w:id="137"/>
      <w:bookmarkEnd w:id="138"/>
      <w:bookmarkEnd w:id="139"/>
      <w:bookmarkEnd w:id="140"/>
      <w:bookmarkEnd w:id="141"/>
      <w:bookmarkEnd w:id="142"/>
      <w:bookmarkEnd w:id="143"/>
      <w:bookmarkEnd w:id="144"/>
    </w:p>
    <w:p w14:paraId="2ECE0366" w14:textId="77777777" w:rsidR="008B2640" w:rsidRDefault="008B2640" w:rsidP="008B2640">
      <w:r>
        <w:t>For the purpose of referencing entities in the Open API file defined in this Annex, it shall be assumed that this Open API file is contained in a physical file named "TS29519_Application_Data.yaml".</w:t>
      </w:r>
    </w:p>
    <w:p w14:paraId="306524FD" w14:textId="77777777" w:rsidR="008B2640" w:rsidRDefault="008B2640" w:rsidP="008B2640">
      <w:pPr>
        <w:pStyle w:val="PL"/>
        <w:rPr>
          <w:noProof w:val="0"/>
        </w:rPr>
      </w:pPr>
      <w:proofErr w:type="spellStart"/>
      <w:r>
        <w:rPr>
          <w:noProof w:val="0"/>
        </w:rPr>
        <w:t>openapi</w:t>
      </w:r>
      <w:proofErr w:type="spellEnd"/>
      <w:r>
        <w:rPr>
          <w:noProof w:val="0"/>
        </w:rPr>
        <w:t>: 3.0.0</w:t>
      </w:r>
    </w:p>
    <w:p w14:paraId="3348DBF2" w14:textId="77777777" w:rsidR="008B2640" w:rsidRDefault="008B2640" w:rsidP="008B2640">
      <w:pPr>
        <w:pStyle w:val="PL"/>
        <w:rPr>
          <w:noProof w:val="0"/>
        </w:rPr>
      </w:pPr>
      <w:r>
        <w:rPr>
          <w:noProof w:val="0"/>
        </w:rPr>
        <w:t>info:</w:t>
      </w:r>
    </w:p>
    <w:p w14:paraId="0D2AAB2F" w14:textId="77777777" w:rsidR="008B2640" w:rsidRDefault="008B2640" w:rsidP="008B2640">
      <w:pPr>
        <w:pStyle w:val="PL"/>
        <w:rPr>
          <w:noProof w:val="0"/>
        </w:rPr>
      </w:pPr>
      <w:r>
        <w:rPr>
          <w:noProof w:val="0"/>
        </w:rPr>
        <w:t xml:space="preserve">  version: '-'</w:t>
      </w:r>
    </w:p>
    <w:p w14:paraId="38F5DC80" w14:textId="77777777" w:rsidR="008B2640" w:rsidRDefault="008B2640" w:rsidP="008B2640">
      <w:pPr>
        <w:pStyle w:val="PL"/>
        <w:rPr>
          <w:noProof w:val="0"/>
        </w:rPr>
      </w:pPr>
      <w:r>
        <w:rPr>
          <w:noProof w:val="0"/>
        </w:rPr>
        <w:t xml:space="preserve">  title: Unified Data Repository Service API file for Application Data</w:t>
      </w:r>
    </w:p>
    <w:p w14:paraId="4B18FDB4" w14:textId="77777777" w:rsidR="008B2640" w:rsidRDefault="008B2640" w:rsidP="008B2640">
      <w:pPr>
        <w:pStyle w:val="PL"/>
        <w:rPr>
          <w:noProof w:val="0"/>
        </w:rPr>
      </w:pPr>
      <w:r>
        <w:rPr>
          <w:noProof w:val="0"/>
        </w:rPr>
        <w:t xml:space="preserve">  description: </w:t>
      </w:r>
      <w:r>
        <w:t>|</w:t>
      </w:r>
    </w:p>
    <w:p w14:paraId="18C9CF1D" w14:textId="77777777" w:rsidR="008B2640" w:rsidRDefault="008B2640" w:rsidP="008B2640">
      <w:pPr>
        <w:pStyle w:val="PL"/>
        <w:rPr>
          <w:noProof w:val="0"/>
        </w:rPr>
      </w:pPr>
      <w:r>
        <w:t xml:space="preserve">    </w:t>
      </w:r>
      <w:r>
        <w:rPr>
          <w:noProof w:val="0"/>
        </w:rPr>
        <w:t>The API version is defined in 3GPP TS 29.504</w:t>
      </w:r>
    </w:p>
    <w:p w14:paraId="111B5485" w14:textId="77777777" w:rsidR="008B2640" w:rsidRDefault="008B2640" w:rsidP="008B2640">
      <w:pPr>
        <w:pStyle w:val="PL"/>
      </w:pPr>
      <w:r>
        <w:t xml:space="preserve">    © 2021, 3GPP Organizational Partners (ARIB, ATIS, CCSA, ETSI, TSDSI, TTA, TTC).</w:t>
      </w:r>
    </w:p>
    <w:p w14:paraId="608622A5" w14:textId="77777777" w:rsidR="008B2640" w:rsidRDefault="008B2640" w:rsidP="008B2640">
      <w:pPr>
        <w:pStyle w:val="PL"/>
      </w:pPr>
      <w:r>
        <w:t xml:space="preserve">    All rights reserved.</w:t>
      </w:r>
    </w:p>
    <w:p w14:paraId="14EBF3DA" w14:textId="77777777" w:rsidR="008B2640" w:rsidRDefault="008B2640" w:rsidP="008B2640">
      <w:pPr>
        <w:pStyle w:val="PL"/>
        <w:rPr>
          <w:noProof w:val="0"/>
        </w:rPr>
      </w:pPr>
      <w:proofErr w:type="spellStart"/>
      <w:r>
        <w:rPr>
          <w:noProof w:val="0"/>
        </w:rPr>
        <w:t>externalDocs</w:t>
      </w:r>
      <w:proofErr w:type="spellEnd"/>
      <w:r>
        <w:rPr>
          <w:noProof w:val="0"/>
        </w:rPr>
        <w:t>:</w:t>
      </w:r>
    </w:p>
    <w:p w14:paraId="3AF6B8DA" w14:textId="77777777" w:rsidR="008B2640" w:rsidRDefault="008B2640" w:rsidP="008B2640">
      <w:pPr>
        <w:pStyle w:val="PL"/>
        <w:rPr>
          <w:noProof w:val="0"/>
        </w:rPr>
      </w:pPr>
      <w:r>
        <w:rPr>
          <w:noProof w:val="0"/>
        </w:rPr>
        <w:t xml:space="preserve">  description: 3GPP TS 29.519 V17.4.0; 5G System; Usage of the Unified Data Repository Service for Policy Data, Application Data and Structured Data for Exposure.</w:t>
      </w:r>
    </w:p>
    <w:p w14:paraId="261E680D" w14:textId="77777777" w:rsidR="008B2640" w:rsidRDefault="008B2640" w:rsidP="008B2640">
      <w:pPr>
        <w:pStyle w:val="PL"/>
        <w:rPr>
          <w:noProof w:val="0"/>
        </w:rPr>
      </w:pPr>
      <w:r>
        <w:rPr>
          <w:noProof w:val="0"/>
        </w:rPr>
        <w:t xml:space="preserve">  url: 'http://www.3gpp.org/ftp/Specs/archive/29_series/29.519/'</w:t>
      </w:r>
    </w:p>
    <w:p w14:paraId="778A80ED" w14:textId="77777777" w:rsidR="008B2640" w:rsidRDefault="008B2640" w:rsidP="008B2640">
      <w:pPr>
        <w:pStyle w:val="PL"/>
        <w:rPr>
          <w:noProof w:val="0"/>
        </w:rPr>
      </w:pPr>
    </w:p>
    <w:p w14:paraId="17810BDF" w14:textId="77777777" w:rsidR="008B2640" w:rsidRDefault="008B2640" w:rsidP="008B2640">
      <w:pPr>
        <w:pStyle w:val="PL"/>
        <w:rPr>
          <w:noProof w:val="0"/>
        </w:rPr>
      </w:pPr>
      <w:r>
        <w:rPr>
          <w:noProof w:val="0"/>
        </w:rPr>
        <w:t>paths:</w:t>
      </w:r>
    </w:p>
    <w:p w14:paraId="4CB12295" w14:textId="77777777" w:rsidR="008B2640" w:rsidRDefault="008B2640" w:rsidP="008B2640">
      <w:pPr>
        <w:pStyle w:val="PL"/>
        <w:rPr>
          <w:noProof w:val="0"/>
        </w:rPr>
      </w:pPr>
      <w:r>
        <w:rPr>
          <w:noProof w:val="0"/>
        </w:rPr>
        <w:t xml:space="preserve">  /application-data/</w:t>
      </w:r>
      <w:proofErr w:type="spellStart"/>
      <w:r>
        <w:rPr>
          <w:noProof w:val="0"/>
        </w:rPr>
        <w:t>pfds</w:t>
      </w:r>
      <w:proofErr w:type="spellEnd"/>
      <w:r>
        <w:rPr>
          <w:noProof w:val="0"/>
        </w:rPr>
        <w:t>:</w:t>
      </w:r>
    </w:p>
    <w:p w14:paraId="42888D4A" w14:textId="77777777" w:rsidR="008B2640" w:rsidRDefault="008B2640" w:rsidP="008B2640">
      <w:pPr>
        <w:pStyle w:val="PL"/>
        <w:rPr>
          <w:noProof w:val="0"/>
        </w:rPr>
      </w:pPr>
      <w:r>
        <w:rPr>
          <w:noProof w:val="0"/>
        </w:rPr>
        <w:t xml:space="preserve">    get:</w:t>
      </w:r>
    </w:p>
    <w:p w14:paraId="0BA11D96" w14:textId="77777777" w:rsidR="008B2640" w:rsidRDefault="008B2640" w:rsidP="008B2640">
      <w:pPr>
        <w:pStyle w:val="PL"/>
        <w:rPr>
          <w:noProof w:val="0"/>
        </w:rPr>
      </w:pPr>
      <w:r>
        <w:t xml:space="preserve">      </w:t>
      </w:r>
      <w:r>
        <w:rPr>
          <w:noProof w:val="0"/>
        </w:rPr>
        <w:t xml:space="preserve">summary: </w:t>
      </w:r>
      <w:r>
        <w:t>Retrieve PFDs for application identifier(s)</w:t>
      </w:r>
    </w:p>
    <w:p w14:paraId="3EF8C4D4" w14:textId="77777777" w:rsidR="008B2640" w:rsidRDefault="008B2640" w:rsidP="008B2640">
      <w:pPr>
        <w:pStyle w:val="PL"/>
      </w:pPr>
      <w:r>
        <w:rPr>
          <w:noProof w:val="0"/>
        </w:rPr>
        <w:t xml:space="preserve">      </w:t>
      </w:r>
      <w:r>
        <w:t>operationId: ReadPFDData</w:t>
      </w:r>
    </w:p>
    <w:p w14:paraId="68A3E1D7" w14:textId="77777777" w:rsidR="008B2640" w:rsidRDefault="008B2640" w:rsidP="008B2640">
      <w:pPr>
        <w:pStyle w:val="PL"/>
      </w:pPr>
      <w:r>
        <w:t xml:space="preserve">      tags:</w:t>
      </w:r>
    </w:p>
    <w:p w14:paraId="721BD35D" w14:textId="77777777" w:rsidR="008B2640" w:rsidRDefault="008B2640" w:rsidP="008B2640">
      <w:pPr>
        <w:pStyle w:val="PL"/>
      </w:pPr>
      <w:r>
        <w:t xml:space="preserve">        - PFD Data (Store)</w:t>
      </w:r>
    </w:p>
    <w:p w14:paraId="308883F5" w14:textId="77777777" w:rsidR="008B2640" w:rsidRDefault="008B2640" w:rsidP="008B2640">
      <w:pPr>
        <w:pStyle w:val="PL"/>
      </w:pPr>
      <w:r>
        <w:t xml:space="preserve">      security:</w:t>
      </w:r>
    </w:p>
    <w:p w14:paraId="003B1A83" w14:textId="77777777" w:rsidR="008B2640" w:rsidRDefault="008B2640" w:rsidP="008B2640">
      <w:pPr>
        <w:pStyle w:val="PL"/>
      </w:pPr>
      <w:r>
        <w:t xml:space="preserve">        - {}</w:t>
      </w:r>
    </w:p>
    <w:p w14:paraId="7674B228" w14:textId="77777777" w:rsidR="008B2640" w:rsidRDefault="008B2640" w:rsidP="008B2640">
      <w:pPr>
        <w:pStyle w:val="PL"/>
      </w:pPr>
      <w:r>
        <w:t xml:space="preserve">        - oAuth2ClientCredentials:</w:t>
      </w:r>
    </w:p>
    <w:p w14:paraId="75E3ACEE" w14:textId="77777777" w:rsidR="008B2640" w:rsidRDefault="008B2640" w:rsidP="008B2640">
      <w:pPr>
        <w:pStyle w:val="PL"/>
      </w:pPr>
      <w:r>
        <w:t xml:space="preserve">          - nudr-dr</w:t>
      </w:r>
    </w:p>
    <w:p w14:paraId="3A6E0D30" w14:textId="77777777" w:rsidR="008B2640" w:rsidRDefault="008B2640" w:rsidP="008B2640">
      <w:pPr>
        <w:pStyle w:val="PL"/>
      </w:pPr>
      <w:r>
        <w:t xml:space="preserve">        - oAuth2ClientCredentials:</w:t>
      </w:r>
    </w:p>
    <w:p w14:paraId="2AFCC57A" w14:textId="77777777" w:rsidR="008B2640" w:rsidRDefault="008B2640" w:rsidP="008B2640">
      <w:pPr>
        <w:pStyle w:val="PL"/>
      </w:pPr>
      <w:r>
        <w:t xml:space="preserve">          - nudr-dr</w:t>
      </w:r>
    </w:p>
    <w:p w14:paraId="3E30A765" w14:textId="77777777" w:rsidR="008B2640" w:rsidRDefault="008B2640" w:rsidP="008B2640">
      <w:pPr>
        <w:pStyle w:val="PL"/>
      </w:pPr>
      <w:r>
        <w:t xml:space="preserve">          - nudr-dr:application-data</w:t>
      </w:r>
    </w:p>
    <w:p w14:paraId="6B92B1DE" w14:textId="77777777" w:rsidR="008B2640" w:rsidRDefault="008B2640" w:rsidP="008B2640">
      <w:pPr>
        <w:pStyle w:val="PL"/>
        <w:rPr>
          <w:noProof w:val="0"/>
        </w:rPr>
      </w:pPr>
      <w:r>
        <w:rPr>
          <w:noProof w:val="0"/>
        </w:rPr>
        <w:t xml:space="preserve">      parameters:</w:t>
      </w:r>
    </w:p>
    <w:p w14:paraId="75BE8C3A" w14:textId="77777777" w:rsidR="008B2640" w:rsidRDefault="008B2640" w:rsidP="008B2640">
      <w:pPr>
        <w:pStyle w:val="PL"/>
        <w:rPr>
          <w:noProof w:val="0"/>
        </w:rPr>
      </w:pPr>
      <w:r>
        <w:rPr>
          <w:noProof w:val="0"/>
        </w:rPr>
        <w:t xml:space="preserve">        - name: </w:t>
      </w:r>
      <w:proofErr w:type="spellStart"/>
      <w:r>
        <w:rPr>
          <w:noProof w:val="0"/>
        </w:rPr>
        <w:t>appId</w:t>
      </w:r>
      <w:proofErr w:type="spellEnd"/>
    </w:p>
    <w:p w14:paraId="2A169391" w14:textId="77777777" w:rsidR="008B2640" w:rsidRDefault="008B2640" w:rsidP="008B2640">
      <w:pPr>
        <w:pStyle w:val="PL"/>
        <w:rPr>
          <w:noProof w:val="0"/>
        </w:rPr>
      </w:pPr>
      <w:r>
        <w:rPr>
          <w:noProof w:val="0"/>
        </w:rPr>
        <w:t xml:space="preserve">          in: query</w:t>
      </w:r>
    </w:p>
    <w:p w14:paraId="3F27FD50" w14:textId="77777777" w:rsidR="008B2640" w:rsidRDefault="008B2640" w:rsidP="008B2640">
      <w:pPr>
        <w:pStyle w:val="PL"/>
        <w:rPr>
          <w:noProof w:val="0"/>
        </w:rPr>
      </w:pPr>
      <w:r>
        <w:rPr>
          <w:noProof w:val="0"/>
        </w:rPr>
        <w:t xml:space="preserve">          description: Contains the information of the application identifier(s) for the querying PFD Data resource. If none </w:t>
      </w:r>
      <w:proofErr w:type="spellStart"/>
      <w:r>
        <w:rPr>
          <w:noProof w:val="0"/>
        </w:rPr>
        <w:t>appId</w:t>
      </w:r>
      <w:proofErr w:type="spellEnd"/>
      <w:r>
        <w:rPr>
          <w:noProof w:val="0"/>
        </w:rPr>
        <w:t xml:space="preserve"> is included in the URI, it applies to all application identifier(s) for the querying PFD Data resource.</w:t>
      </w:r>
    </w:p>
    <w:p w14:paraId="7C2DC585" w14:textId="77777777" w:rsidR="008B2640" w:rsidRDefault="008B2640" w:rsidP="008B2640">
      <w:pPr>
        <w:pStyle w:val="PL"/>
        <w:rPr>
          <w:noProof w:val="0"/>
        </w:rPr>
      </w:pPr>
      <w:r>
        <w:rPr>
          <w:noProof w:val="0"/>
        </w:rPr>
        <w:t xml:space="preserve">          required: false</w:t>
      </w:r>
    </w:p>
    <w:p w14:paraId="02FF68E5" w14:textId="77777777" w:rsidR="008B2640" w:rsidRDefault="008B2640" w:rsidP="008B2640">
      <w:pPr>
        <w:pStyle w:val="PL"/>
        <w:rPr>
          <w:noProof w:val="0"/>
        </w:rPr>
      </w:pPr>
      <w:r>
        <w:rPr>
          <w:noProof w:val="0"/>
        </w:rPr>
        <w:t xml:space="preserve">          schema:</w:t>
      </w:r>
    </w:p>
    <w:p w14:paraId="1B67CA1F" w14:textId="77777777" w:rsidR="008B2640" w:rsidRDefault="008B2640" w:rsidP="008B2640">
      <w:pPr>
        <w:pStyle w:val="PL"/>
        <w:rPr>
          <w:noProof w:val="0"/>
        </w:rPr>
      </w:pPr>
      <w:r>
        <w:rPr>
          <w:noProof w:val="0"/>
        </w:rPr>
        <w:t xml:space="preserve">            type: array</w:t>
      </w:r>
    </w:p>
    <w:p w14:paraId="77C1D230" w14:textId="77777777" w:rsidR="008B2640" w:rsidRDefault="008B2640" w:rsidP="008B2640">
      <w:pPr>
        <w:pStyle w:val="PL"/>
        <w:rPr>
          <w:noProof w:val="0"/>
        </w:rPr>
      </w:pPr>
      <w:r>
        <w:rPr>
          <w:noProof w:val="0"/>
        </w:rPr>
        <w:t xml:space="preserve">            items:</w:t>
      </w:r>
    </w:p>
    <w:p w14:paraId="61A984DB" w14:textId="77777777" w:rsidR="008B2640" w:rsidRDefault="008B2640" w:rsidP="008B2640">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3F5AA47E"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36554EF" w14:textId="77777777" w:rsidR="008B2640" w:rsidRDefault="008B2640" w:rsidP="008B2640">
      <w:pPr>
        <w:pStyle w:val="PL"/>
        <w:rPr>
          <w:noProof w:val="0"/>
        </w:rPr>
      </w:pPr>
      <w:r>
        <w:rPr>
          <w:noProof w:val="0"/>
        </w:rPr>
        <w:t xml:space="preserve">      responses:</w:t>
      </w:r>
    </w:p>
    <w:p w14:paraId="31782287" w14:textId="77777777" w:rsidR="008B2640" w:rsidRDefault="008B2640" w:rsidP="008B2640">
      <w:pPr>
        <w:pStyle w:val="PL"/>
        <w:rPr>
          <w:noProof w:val="0"/>
        </w:rPr>
      </w:pPr>
      <w:r>
        <w:rPr>
          <w:noProof w:val="0"/>
        </w:rPr>
        <w:t xml:space="preserve">        '200':</w:t>
      </w:r>
    </w:p>
    <w:p w14:paraId="68D15661" w14:textId="77777777" w:rsidR="008B2640" w:rsidRDefault="008B2640" w:rsidP="008B2640">
      <w:pPr>
        <w:pStyle w:val="PL"/>
        <w:rPr>
          <w:noProof w:val="0"/>
        </w:rPr>
      </w:pPr>
      <w:r>
        <w:rPr>
          <w:noProof w:val="0"/>
        </w:rPr>
        <w:t xml:space="preserve">          description: A representation of PFDs for request applications is returned.</w:t>
      </w:r>
    </w:p>
    <w:p w14:paraId="41EBB010" w14:textId="77777777" w:rsidR="008B2640" w:rsidRDefault="008B2640" w:rsidP="008B2640">
      <w:pPr>
        <w:pStyle w:val="PL"/>
        <w:rPr>
          <w:noProof w:val="0"/>
        </w:rPr>
      </w:pPr>
      <w:r>
        <w:rPr>
          <w:noProof w:val="0"/>
        </w:rPr>
        <w:t xml:space="preserve">          content:</w:t>
      </w:r>
    </w:p>
    <w:p w14:paraId="09CE3413" w14:textId="77777777" w:rsidR="008B2640" w:rsidRDefault="008B2640" w:rsidP="008B2640">
      <w:pPr>
        <w:pStyle w:val="PL"/>
        <w:rPr>
          <w:noProof w:val="0"/>
        </w:rPr>
      </w:pPr>
      <w:r>
        <w:rPr>
          <w:noProof w:val="0"/>
        </w:rPr>
        <w:t xml:space="preserve">            application/json:</w:t>
      </w:r>
    </w:p>
    <w:p w14:paraId="46B083B6" w14:textId="77777777" w:rsidR="008B2640" w:rsidRDefault="008B2640" w:rsidP="008B2640">
      <w:pPr>
        <w:pStyle w:val="PL"/>
        <w:rPr>
          <w:noProof w:val="0"/>
        </w:rPr>
      </w:pPr>
      <w:r>
        <w:rPr>
          <w:noProof w:val="0"/>
        </w:rPr>
        <w:t xml:space="preserve">              schema:</w:t>
      </w:r>
    </w:p>
    <w:p w14:paraId="7CB9A98A" w14:textId="77777777" w:rsidR="008B2640" w:rsidRDefault="008B2640" w:rsidP="008B2640">
      <w:pPr>
        <w:pStyle w:val="PL"/>
        <w:rPr>
          <w:noProof w:val="0"/>
        </w:rPr>
      </w:pPr>
      <w:r>
        <w:rPr>
          <w:noProof w:val="0"/>
        </w:rPr>
        <w:t xml:space="preserve">                type: array</w:t>
      </w:r>
    </w:p>
    <w:p w14:paraId="79AA1DD2" w14:textId="77777777" w:rsidR="008B2640" w:rsidRDefault="008B2640" w:rsidP="008B2640">
      <w:pPr>
        <w:pStyle w:val="PL"/>
        <w:rPr>
          <w:noProof w:val="0"/>
        </w:rPr>
      </w:pPr>
      <w:r>
        <w:rPr>
          <w:noProof w:val="0"/>
        </w:rPr>
        <w:t xml:space="preserve">                items:</w:t>
      </w:r>
    </w:p>
    <w:p w14:paraId="0E4709E3" w14:textId="77777777" w:rsidR="008B2640" w:rsidRDefault="008B2640" w:rsidP="008B2640">
      <w:pPr>
        <w:pStyle w:val="PL"/>
        <w:rPr>
          <w:noProof w:val="0"/>
        </w:rPr>
      </w:pPr>
      <w:r>
        <w:rPr>
          <w:noProof w:val="0"/>
        </w:rPr>
        <w:t xml:space="preserve">                  $ref: '#/components/schemas/</w:t>
      </w:r>
      <w:proofErr w:type="spellStart"/>
      <w:r>
        <w:rPr>
          <w:noProof w:val="0"/>
        </w:rPr>
        <w:t>PfdDataForAppExt</w:t>
      </w:r>
      <w:proofErr w:type="spellEnd"/>
      <w:r>
        <w:rPr>
          <w:noProof w:val="0"/>
        </w:rPr>
        <w:t>'</w:t>
      </w:r>
    </w:p>
    <w:p w14:paraId="56530209" w14:textId="77777777" w:rsidR="008B2640" w:rsidRDefault="008B2640" w:rsidP="008B2640">
      <w:pPr>
        <w:pStyle w:val="PL"/>
        <w:rPr>
          <w:noProof w:val="0"/>
        </w:rPr>
      </w:pPr>
      <w:r>
        <w:rPr>
          <w:noProof w:val="0"/>
        </w:rPr>
        <w:t xml:space="preserve">        '400':</w:t>
      </w:r>
    </w:p>
    <w:p w14:paraId="4981F26E" w14:textId="77777777" w:rsidR="008B2640" w:rsidRDefault="008B2640" w:rsidP="008B2640">
      <w:pPr>
        <w:pStyle w:val="PL"/>
        <w:rPr>
          <w:noProof w:val="0"/>
        </w:rPr>
      </w:pPr>
      <w:r>
        <w:rPr>
          <w:noProof w:val="0"/>
        </w:rPr>
        <w:t xml:space="preserve">          $ref: 'TS29571_CommonData.yaml#/components/responses/400'</w:t>
      </w:r>
    </w:p>
    <w:p w14:paraId="193E33AA" w14:textId="77777777" w:rsidR="008B2640" w:rsidRDefault="008B2640" w:rsidP="008B2640">
      <w:pPr>
        <w:pStyle w:val="PL"/>
        <w:rPr>
          <w:noProof w:val="0"/>
        </w:rPr>
      </w:pPr>
      <w:r>
        <w:rPr>
          <w:noProof w:val="0"/>
        </w:rPr>
        <w:t xml:space="preserve">        '401':</w:t>
      </w:r>
    </w:p>
    <w:p w14:paraId="0250C219" w14:textId="77777777" w:rsidR="008B2640" w:rsidRDefault="008B2640" w:rsidP="008B2640">
      <w:pPr>
        <w:pStyle w:val="PL"/>
        <w:rPr>
          <w:noProof w:val="0"/>
        </w:rPr>
      </w:pPr>
      <w:r>
        <w:rPr>
          <w:noProof w:val="0"/>
        </w:rPr>
        <w:t xml:space="preserve">          $ref: 'TS29571_CommonData.yaml#/components/responses/401'</w:t>
      </w:r>
    </w:p>
    <w:p w14:paraId="6F32FB8A" w14:textId="77777777" w:rsidR="008B2640" w:rsidRDefault="008B2640" w:rsidP="008B2640">
      <w:pPr>
        <w:pStyle w:val="PL"/>
        <w:rPr>
          <w:noProof w:val="0"/>
        </w:rPr>
      </w:pPr>
      <w:r>
        <w:rPr>
          <w:noProof w:val="0"/>
        </w:rPr>
        <w:t xml:space="preserve">        '403':</w:t>
      </w:r>
    </w:p>
    <w:p w14:paraId="11E8E1C3" w14:textId="77777777" w:rsidR="008B2640" w:rsidRDefault="008B2640" w:rsidP="008B2640">
      <w:pPr>
        <w:pStyle w:val="PL"/>
        <w:rPr>
          <w:noProof w:val="0"/>
        </w:rPr>
      </w:pPr>
      <w:r>
        <w:rPr>
          <w:noProof w:val="0"/>
        </w:rPr>
        <w:t xml:space="preserve">          $ref: 'TS29571_CommonData.yaml#/components/responses/403'</w:t>
      </w:r>
    </w:p>
    <w:p w14:paraId="2E29AD5D" w14:textId="77777777" w:rsidR="008B2640" w:rsidRDefault="008B2640" w:rsidP="008B2640">
      <w:pPr>
        <w:pStyle w:val="PL"/>
        <w:rPr>
          <w:noProof w:val="0"/>
        </w:rPr>
      </w:pPr>
      <w:r>
        <w:rPr>
          <w:noProof w:val="0"/>
        </w:rPr>
        <w:t xml:space="preserve">        '404':</w:t>
      </w:r>
    </w:p>
    <w:p w14:paraId="0FEC931E" w14:textId="77777777" w:rsidR="008B2640" w:rsidRDefault="008B2640" w:rsidP="008B2640">
      <w:pPr>
        <w:pStyle w:val="PL"/>
        <w:rPr>
          <w:noProof w:val="0"/>
        </w:rPr>
      </w:pPr>
      <w:r>
        <w:rPr>
          <w:noProof w:val="0"/>
        </w:rPr>
        <w:t xml:space="preserve">          $ref: 'TS29571_CommonData.yaml#/components/responses/404'</w:t>
      </w:r>
    </w:p>
    <w:p w14:paraId="01D4A092" w14:textId="77777777" w:rsidR="008B2640" w:rsidRDefault="008B2640" w:rsidP="008B2640">
      <w:pPr>
        <w:pStyle w:val="PL"/>
        <w:rPr>
          <w:noProof w:val="0"/>
        </w:rPr>
      </w:pPr>
      <w:r>
        <w:rPr>
          <w:noProof w:val="0"/>
        </w:rPr>
        <w:t xml:space="preserve">        '406':</w:t>
      </w:r>
    </w:p>
    <w:p w14:paraId="5520BD21" w14:textId="77777777" w:rsidR="008B2640" w:rsidRDefault="008B2640" w:rsidP="008B2640">
      <w:pPr>
        <w:pStyle w:val="PL"/>
        <w:rPr>
          <w:noProof w:val="0"/>
        </w:rPr>
      </w:pPr>
      <w:r>
        <w:rPr>
          <w:noProof w:val="0"/>
        </w:rPr>
        <w:t xml:space="preserve">          $ref: 'TS29571_CommonData.yaml#/components/responses/406'</w:t>
      </w:r>
    </w:p>
    <w:p w14:paraId="64048EC1" w14:textId="77777777" w:rsidR="008B2640" w:rsidRDefault="008B2640" w:rsidP="008B2640">
      <w:pPr>
        <w:pStyle w:val="PL"/>
        <w:rPr>
          <w:noProof w:val="0"/>
        </w:rPr>
      </w:pPr>
      <w:r>
        <w:rPr>
          <w:noProof w:val="0"/>
        </w:rPr>
        <w:t xml:space="preserve">        '414':</w:t>
      </w:r>
    </w:p>
    <w:p w14:paraId="1DE564F2" w14:textId="77777777" w:rsidR="008B2640" w:rsidRDefault="008B2640" w:rsidP="008B2640">
      <w:pPr>
        <w:pStyle w:val="PL"/>
        <w:rPr>
          <w:noProof w:val="0"/>
        </w:rPr>
      </w:pPr>
      <w:r>
        <w:rPr>
          <w:noProof w:val="0"/>
        </w:rPr>
        <w:t xml:space="preserve">          $ref: 'TS29571_CommonData.yaml#/components/responses/414'</w:t>
      </w:r>
    </w:p>
    <w:p w14:paraId="045E61CC" w14:textId="77777777" w:rsidR="008B2640" w:rsidRDefault="008B2640" w:rsidP="008B2640">
      <w:pPr>
        <w:pStyle w:val="PL"/>
        <w:rPr>
          <w:noProof w:val="0"/>
        </w:rPr>
      </w:pPr>
      <w:r>
        <w:rPr>
          <w:noProof w:val="0"/>
        </w:rPr>
        <w:t xml:space="preserve">        '429':</w:t>
      </w:r>
    </w:p>
    <w:p w14:paraId="33DA8655" w14:textId="77777777" w:rsidR="008B2640" w:rsidRDefault="008B2640" w:rsidP="008B2640">
      <w:pPr>
        <w:pStyle w:val="PL"/>
        <w:rPr>
          <w:noProof w:val="0"/>
        </w:rPr>
      </w:pPr>
      <w:r>
        <w:rPr>
          <w:noProof w:val="0"/>
        </w:rPr>
        <w:t xml:space="preserve">          $ref: 'TS29571_CommonData.yaml#/components/responses/429'</w:t>
      </w:r>
    </w:p>
    <w:p w14:paraId="61603FB2" w14:textId="77777777" w:rsidR="008B2640" w:rsidRDefault="008B2640" w:rsidP="008B2640">
      <w:pPr>
        <w:pStyle w:val="PL"/>
        <w:rPr>
          <w:noProof w:val="0"/>
        </w:rPr>
      </w:pPr>
      <w:r>
        <w:rPr>
          <w:noProof w:val="0"/>
        </w:rPr>
        <w:t xml:space="preserve">        '500':</w:t>
      </w:r>
    </w:p>
    <w:p w14:paraId="4478812E" w14:textId="77777777" w:rsidR="008B2640" w:rsidRDefault="008B2640" w:rsidP="008B2640">
      <w:pPr>
        <w:pStyle w:val="PL"/>
        <w:rPr>
          <w:noProof w:val="0"/>
        </w:rPr>
      </w:pPr>
      <w:r>
        <w:rPr>
          <w:noProof w:val="0"/>
        </w:rPr>
        <w:t xml:space="preserve">          $ref: 'TS29571_CommonData.yaml#/components/responses/500'</w:t>
      </w:r>
    </w:p>
    <w:p w14:paraId="5E00A2AB" w14:textId="77777777" w:rsidR="008B2640" w:rsidRDefault="008B2640" w:rsidP="008B2640">
      <w:pPr>
        <w:pStyle w:val="PL"/>
        <w:rPr>
          <w:noProof w:val="0"/>
        </w:rPr>
      </w:pPr>
      <w:r>
        <w:rPr>
          <w:noProof w:val="0"/>
        </w:rPr>
        <w:t xml:space="preserve">        '503':</w:t>
      </w:r>
    </w:p>
    <w:p w14:paraId="596D559B" w14:textId="77777777" w:rsidR="008B2640" w:rsidRDefault="008B2640" w:rsidP="008B2640">
      <w:pPr>
        <w:pStyle w:val="PL"/>
        <w:rPr>
          <w:noProof w:val="0"/>
        </w:rPr>
      </w:pPr>
      <w:r>
        <w:rPr>
          <w:noProof w:val="0"/>
        </w:rPr>
        <w:t xml:space="preserve">          $ref: 'TS29571_CommonData.yaml#/components/responses/503'</w:t>
      </w:r>
    </w:p>
    <w:p w14:paraId="527A1331" w14:textId="77777777" w:rsidR="008B2640" w:rsidRDefault="008B2640" w:rsidP="008B2640">
      <w:pPr>
        <w:pStyle w:val="PL"/>
        <w:rPr>
          <w:noProof w:val="0"/>
        </w:rPr>
      </w:pPr>
      <w:r>
        <w:rPr>
          <w:noProof w:val="0"/>
        </w:rPr>
        <w:t xml:space="preserve">        default:</w:t>
      </w:r>
    </w:p>
    <w:p w14:paraId="303F309E" w14:textId="77777777" w:rsidR="008B2640" w:rsidRDefault="008B2640" w:rsidP="008B2640">
      <w:pPr>
        <w:pStyle w:val="PL"/>
        <w:rPr>
          <w:noProof w:val="0"/>
        </w:rPr>
      </w:pPr>
      <w:r>
        <w:rPr>
          <w:noProof w:val="0"/>
        </w:rPr>
        <w:t xml:space="preserve">          $ref: 'TS29571_CommonData.yaml#/components/responses/default'</w:t>
      </w:r>
    </w:p>
    <w:p w14:paraId="0338F3DF" w14:textId="77777777" w:rsidR="008B2640" w:rsidRDefault="008B2640" w:rsidP="008B2640">
      <w:pPr>
        <w:pStyle w:val="PL"/>
        <w:rPr>
          <w:noProof w:val="0"/>
        </w:rPr>
      </w:pPr>
      <w:r>
        <w:rPr>
          <w:noProof w:val="0"/>
        </w:rPr>
        <w:t xml:space="preserve">  /application-data/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3AF056A7" w14:textId="77777777" w:rsidR="008B2640" w:rsidRDefault="008B2640" w:rsidP="008B2640">
      <w:pPr>
        <w:pStyle w:val="PL"/>
        <w:rPr>
          <w:noProof w:val="0"/>
        </w:rPr>
      </w:pPr>
      <w:r>
        <w:rPr>
          <w:noProof w:val="0"/>
        </w:rPr>
        <w:t xml:space="preserve">    get:</w:t>
      </w:r>
    </w:p>
    <w:p w14:paraId="313917B1" w14:textId="77777777" w:rsidR="008B2640" w:rsidRDefault="008B2640" w:rsidP="008B2640">
      <w:pPr>
        <w:pStyle w:val="PL"/>
        <w:rPr>
          <w:noProof w:val="0"/>
        </w:rPr>
      </w:pPr>
      <w:r>
        <w:t xml:space="preserve">      </w:t>
      </w:r>
      <w:r>
        <w:rPr>
          <w:noProof w:val="0"/>
        </w:rPr>
        <w:t xml:space="preserve">summary: </w:t>
      </w:r>
      <w:r>
        <w:t>Retrieve the corresponding PFDs of the specified application identifier</w:t>
      </w:r>
    </w:p>
    <w:p w14:paraId="764EB5AB" w14:textId="77777777" w:rsidR="008B2640" w:rsidRDefault="008B2640" w:rsidP="008B2640">
      <w:pPr>
        <w:pStyle w:val="PL"/>
      </w:pPr>
      <w:r>
        <w:rPr>
          <w:noProof w:val="0"/>
        </w:rPr>
        <w:lastRenderedPageBreak/>
        <w:t xml:space="preserve">      </w:t>
      </w:r>
      <w:r>
        <w:t>operationId: ReadIndividualPFDData</w:t>
      </w:r>
    </w:p>
    <w:p w14:paraId="449C4F31" w14:textId="77777777" w:rsidR="008B2640" w:rsidRDefault="008B2640" w:rsidP="008B2640">
      <w:pPr>
        <w:pStyle w:val="PL"/>
      </w:pPr>
      <w:r>
        <w:t xml:space="preserve">      tags:</w:t>
      </w:r>
    </w:p>
    <w:p w14:paraId="3B96DE32" w14:textId="77777777" w:rsidR="008B2640" w:rsidRDefault="008B2640" w:rsidP="008B2640">
      <w:pPr>
        <w:pStyle w:val="PL"/>
      </w:pPr>
      <w:r>
        <w:t xml:space="preserve">        - Individual PFD Data (Document)</w:t>
      </w:r>
    </w:p>
    <w:p w14:paraId="25D70460" w14:textId="77777777" w:rsidR="008B2640" w:rsidRDefault="008B2640" w:rsidP="008B2640">
      <w:pPr>
        <w:pStyle w:val="PL"/>
      </w:pPr>
      <w:r>
        <w:t xml:space="preserve">      security:</w:t>
      </w:r>
    </w:p>
    <w:p w14:paraId="44CF930B" w14:textId="77777777" w:rsidR="008B2640" w:rsidRDefault="008B2640" w:rsidP="008B2640">
      <w:pPr>
        <w:pStyle w:val="PL"/>
      </w:pPr>
      <w:r>
        <w:t xml:space="preserve">        - {}</w:t>
      </w:r>
    </w:p>
    <w:p w14:paraId="6A48E15D" w14:textId="77777777" w:rsidR="008B2640" w:rsidRDefault="008B2640" w:rsidP="008B2640">
      <w:pPr>
        <w:pStyle w:val="PL"/>
      </w:pPr>
      <w:r>
        <w:t xml:space="preserve">        - oAuth2ClientCredentials:</w:t>
      </w:r>
    </w:p>
    <w:p w14:paraId="08FA9ADC" w14:textId="77777777" w:rsidR="008B2640" w:rsidRDefault="008B2640" w:rsidP="008B2640">
      <w:pPr>
        <w:pStyle w:val="PL"/>
      </w:pPr>
      <w:r>
        <w:t xml:space="preserve">          - nudr-dr</w:t>
      </w:r>
    </w:p>
    <w:p w14:paraId="111396E2" w14:textId="77777777" w:rsidR="008B2640" w:rsidRDefault="008B2640" w:rsidP="008B2640">
      <w:pPr>
        <w:pStyle w:val="PL"/>
      </w:pPr>
      <w:r>
        <w:t xml:space="preserve">        - oAuth2ClientCredentials:</w:t>
      </w:r>
    </w:p>
    <w:p w14:paraId="37900EFB" w14:textId="77777777" w:rsidR="008B2640" w:rsidRDefault="008B2640" w:rsidP="008B2640">
      <w:pPr>
        <w:pStyle w:val="PL"/>
      </w:pPr>
      <w:r>
        <w:t xml:space="preserve">          - nudr-dr</w:t>
      </w:r>
    </w:p>
    <w:p w14:paraId="2C9B7379" w14:textId="77777777" w:rsidR="008B2640" w:rsidRDefault="008B2640" w:rsidP="008B2640">
      <w:pPr>
        <w:pStyle w:val="PL"/>
      </w:pPr>
      <w:r>
        <w:t xml:space="preserve">          - nudr-dr:application-data</w:t>
      </w:r>
    </w:p>
    <w:p w14:paraId="62A9BCF3" w14:textId="77777777" w:rsidR="008B2640" w:rsidRDefault="008B2640" w:rsidP="008B2640">
      <w:pPr>
        <w:pStyle w:val="PL"/>
        <w:rPr>
          <w:noProof w:val="0"/>
        </w:rPr>
      </w:pPr>
      <w:r>
        <w:rPr>
          <w:noProof w:val="0"/>
        </w:rPr>
        <w:t xml:space="preserve">      parameters:</w:t>
      </w:r>
    </w:p>
    <w:p w14:paraId="24C2A7DF" w14:textId="77777777" w:rsidR="008B2640" w:rsidRDefault="008B2640" w:rsidP="008B2640">
      <w:pPr>
        <w:pStyle w:val="PL"/>
        <w:rPr>
          <w:noProof w:val="0"/>
        </w:rPr>
      </w:pPr>
      <w:r>
        <w:rPr>
          <w:noProof w:val="0"/>
        </w:rPr>
        <w:t xml:space="preserve">        - name: </w:t>
      </w:r>
      <w:proofErr w:type="spellStart"/>
      <w:r>
        <w:rPr>
          <w:noProof w:val="0"/>
        </w:rPr>
        <w:t>appId</w:t>
      </w:r>
      <w:proofErr w:type="spellEnd"/>
    </w:p>
    <w:p w14:paraId="5AAED793" w14:textId="77777777" w:rsidR="008B2640" w:rsidRDefault="008B2640" w:rsidP="008B2640">
      <w:pPr>
        <w:pStyle w:val="PL"/>
        <w:rPr>
          <w:noProof w:val="0"/>
        </w:rPr>
      </w:pPr>
      <w:r>
        <w:rPr>
          <w:noProof w:val="0"/>
        </w:rPr>
        <w:t xml:space="preserve">          in: path</w:t>
      </w:r>
    </w:p>
    <w:p w14:paraId="0090F9C6" w14:textId="77777777" w:rsidR="008B2640" w:rsidRDefault="008B2640" w:rsidP="008B2640">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54CACC76" w14:textId="77777777" w:rsidR="008B2640" w:rsidRDefault="008B2640" w:rsidP="008B2640">
      <w:pPr>
        <w:pStyle w:val="PL"/>
        <w:rPr>
          <w:noProof w:val="0"/>
        </w:rPr>
      </w:pPr>
      <w:r>
        <w:rPr>
          <w:noProof w:val="0"/>
        </w:rPr>
        <w:t xml:space="preserve">          required: true</w:t>
      </w:r>
    </w:p>
    <w:p w14:paraId="0312B92B" w14:textId="77777777" w:rsidR="008B2640" w:rsidRDefault="008B2640" w:rsidP="008B2640">
      <w:pPr>
        <w:pStyle w:val="PL"/>
        <w:rPr>
          <w:noProof w:val="0"/>
        </w:rPr>
      </w:pPr>
      <w:r>
        <w:rPr>
          <w:noProof w:val="0"/>
        </w:rPr>
        <w:t xml:space="preserve">          schema:</w:t>
      </w:r>
    </w:p>
    <w:p w14:paraId="00564D97" w14:textId="77777777" w:rsidR="008B2640" w:rsidRDefault="008B2640" w:rsidP="008B2640">
      <w:pPr>
        <w:pStyle w:val="PL"/>
        <w:rPr>
          <w:noProof w:val="0"/>
        </w:rPr>
      </w:pPr>
      <w:r>
        <w:rPr>
          <w:noProof w:val="0"/>
        </w:rPr>
        <w:t xml:space="preserve">            type: string</w:t>
      </w:r>
    </w:p>
    <w:p w14:paraId="09EB385B" w14:textId="77777777" w:rsidR="008B2640" w:rsidRDefault="008B2640" w:rsidP="008B2640">
      <w:pPr>
        <w:pStyle w:val="PL"/>
        <w:rPr>
          <w:noProof w:val="0"/>
        </w:rPr>
      </w:pPr>
      <w:r>
        <w:rPr>
          <w:noProof w:val="0"/>
        </w:rPr>
        <w:t xml:space="preserve">      responses:</w:t>
      </w:r>
    </w:p>
    <w:p w14:paraId="1FDDC2C3" w14:textId="77777777" w:rsidR="008B2640" w:rsidRDefault="008B2640" w:rsidP="008B2640">
      <w:pPr>
        <w:pStyle w:val="PL"/>
        <w:rPr>
          <w:noProof w:val="0"/>
        </w:rPr>
      </w:pPr>
      <w:r>
        <w:rPr>
          <w:noProof w:val="0"/>
        </w:rPr>
        <w:t xml:space="preserve">        '200':</w:t>
      </w:r>
    </w:p>
    <w:p w14:paraId="198575EA" w14:textId="77777777" w:rsidR="008B2640" w:rsidRDefault="008B2640" w:rsidP="008B2640">
      <w:pPr>
        <w:pStyle w:val="PL"/>
        <w:rPr>
          <w:noProof w:val="0"/>
        </w:rPr>
      </w:pPr>
      <w:r>
        <w:rPr>
          <w:noProof w:val="0"/>
        </w:rPr>
        <w:t xml:space="preserve">          description: A representation of PFDs for the request application identified by the application identifier is returned.</w:t>
      </w:r>
    </w:p>
    <w:p w14:paraId="3009442C" w14:textId="77777777" w:rsidR="008B2640" w:rsidRDefault="008B2640" w:rsidP="008B2640">
      <w:pPr>
        <w:pStyle w:val="PL"/>
        <w:rPr>
          <w:noProof w:val="0"/>
        </w:rPr>
      </w:pPr>
      <w:r>
        <w:rPr>
          <w:noProof w:val="0"/>
        </w:rPr>
        <w:t xml:space="preserve">          content:</w:t>
      </w:r>
    </w:p>
    <w:p w14:paraId="6E8929FB" w14:textId="77777777" w:rsidR="008B2640" w:rsidRDefault="008B2640" w:rsidP="008B2640">
      <w:pPr>
        <w:pStyle w:val="PL"/>
        <w:rPr>
          <w:noProof w:val="0"/>
        </w:rPr>
      </w:pPr>
      <w:r>
        <w:rPr>
          <w:noProof w:val="0"/>
        </w:rPr>
        <w:t xml:space="preserve">            application/json:</w:t>
      </w:r>
    </w:p>
    <w:p w14:paraId="1F1C6A26" w14:textId="77777777" w:rsidR="008B2640" w:rsidRDefault="008B2640" w:rsidP="008B2640">
      <w:pPr>
        <w:pStyle w:val="PL"/>
        <w:rPr>
          <w:noProof w:val="0"/>
        </w:rPr>
      </w:pPr>
      <w:r>
        <w:rPr>
          <w:noProof w:val="0"/>
        </w:rPr>
        <w:t xml:space="preserve">              schema:</w:t>
      </w:r>
    </w:p>
    <w:p w14:paraId="2020FB83" w14:textId="77777777" w:rsidR="008B2640" w:rsidRDefault="008B2640" w:rsidP="008B2640">
      <w:pPr>
        <w:pStyle w:val="PL"/>
        <w:rPr>
          <w:noProof w:val="0"/>
        </w:rPr>
      </w:pPr>
      <w:r>
        <w:rPr>
          <w:noProof w:val="0"/>
        </w:rPr>
        <w:t xml:space="preserve">                $ref: '#/components/schemas/</w:t>
      </w:r>
      <w:proofErr w:type="spellStart"/>
      <w:r>
        <w:rPr>
          <w:noProof w:val="0"/>
        </w:rPr>
        <w:t>PfdDataForAppExt</w:t>
      </w:r>
      <w:proofErr w:type="spellEnd"/>
      <w:r>
        <w:rPr>
          <w:noProof w:val="0"/>
        </w:rPr>
        <w:t>'</w:t>
      </w:r>
    </w:p>
    <w:p w14:paraId="2C5DA3E9" w14:textId="77777777" w:rsidR="008B2640" w:rsidRDefault="008B2640" w:rsidP="008B2640">
      <w:pPr>
        <w:pStyle w:val="PL"/>
        <w:rPr>
          <w:noProof w:val="0"/>
        </w:rPr>
      </w:pPr>
      <w:r>
        <w:rPr>
          <w:noProof w:val="0"/>
        </w:rPr>
        <w:t xml:space="preserve">        '400':</w:t>
      </w:r>
    </w:p>
    <w:p w14:paraId="1F65FAE3" w14:textId="77777777" w:rsidR="008B2640" w:rsidRDefault="008B2640" w:rsidP="008B2640">
      <w:pPr>
        <w:pStyle w:val="PL"/>
        <w:rPr>
          <w:noProof w:val="0"/>
        </w:rPr>
      </w:pPr>
      <w:r>
        <w:rPr>
          <w:noProof w:val="0"/>
        </w:rPr>
        <w:t xml:space="preserve">          $ref: 'TS29571_CommonData.yaml#/components/responses/400'</w:t>
      </w:r>
    </w:p>
    <w:p w14:paraId="265696C1" w14:textId="77777777" w:rsidR="008B2640" w:rsidRDefault="008B2640" w:rsidP="008B2640">
      <w:pPr>
        <w:pStyle w:val="PL"/>
        <w:rPr>
          <w:noProof w:val="0"/>
        </w:rPr>
      </w:pPr>
      <w:r>
        <w:rPr>
          <w:noProof w:val="0"/>
        </w:rPr>
        <w:t xml:space="preserve">        '401':</w:t>
      </w:r>
    </w:p>
    <w:p w14:paraId="62E23E1B" w14:textId="77777777" w:rsidR="008B2640" w:rsidRDefault="008B2640" w:rsidP="008B2640">
      <w:pPr>
        <w:pStyle w:val="PL"/>
        <w:rPr>
          <w:noProof w:val="0"/>
        </w:rPr>
      </w:pPr>
      <w:r>
        <w:rPr>
          <w:noProof w:val="0"/>
        </w:rPr>
        <w:t xml:space="preserve">          $ref: 'TS29571_CommonData.yaml#/components/responses/401'</w:t>
      </w:r>
    </w:p>
    <w:p w14:paraId="1C758367" w14:textId="77777777" w:rsidR="008B2640" w:rsidRDefault="008B2640" w:rsidP="008B2640">
      <w:pPr>
        <w:pStyle w:val="PL"/>
        <w:rPr>
          <w:noProof w:val="0"/>
        </w:rPr>
      </w:pPr>
      <w:r>
        <w:rPr>
          <w:noProof w:val="0"/>
        </w:rPr>
        <w:t xml:space="preserve">        '403':</w:t>
      </w:r>
    </w:p>
    <w:p w14:paraId="633EC7FA" w14:textId="77777777" w:rsidR="008B2640" w:rsidRDefault="008B2640" w:rsidP="008B2640">
      <w:pPr>
        <w:pStyle w:val="PL"/>
        <w:rPr>
          <w:noProof w:val="0"/>
        </w:rPr>
      </w:pPr>
      <w:r>
        <w:rPr>
          <w:noProof w:val="0"/>
        </w:rPr>
        <w:t xml:space="preserve">          $ref: 'TS29571_CommonData.yaml#/components/responses/403'</w:t>
      </w:r>
    </w:p>
    <w:p w14:paraId="7A8ABF8C" w14:textId="77777777" w:rsidR="008B2640" w:rsidRDefault="008B2640" w:rsidP="008B2640">
      <w:pPr>
        <w:pStyle w:val="PL"/>
        <w:rPr>
          <w:noProof w:val="0"/>
        </w:rPr>
      </w:pPr>
      <w:r>
        <w:rPr>
          <w:noProof w:val="0"/>
        </w:rPr>
        <w:t xml:space="preserve">        '404':</w:t>
      </w:r>
    </w:p>
    <w:p w14:paraId="37E3561F" w14:textId="77777777" w:rsidR="008B2640" w:rsidRDefault="008B2640" w:rsidP="008B2640">
      <w:pPr>
        <w:pStyle w:val="PL"/>
        <w:rPr>
          <w:noProof w:val="0"/>
        </w:rPr>
      </w:pPr>
      <w:r>
        <w:rPr>
          <w:noProof w:val="0"/>
        </w:rPr>
        <w:t xml:space="preserve">          $ref: 'TS29571_CommonData.yaml#/components/responses/404'</w:t>
      </w:r>
    </w:p>
    <w:p w14:paraId="276BAB45" w14:textId="77777777" w:rsidR="008B2640" w:rsidRDefault="008B2640" w:rsidP="008B2640">
      <w:pPr>
        <w:pStyle w:val="PL"/>
        <w:rPr>
          <w:noProof w:val="0"/>
        </w:rPr>
      </w:pPr>
      <w:r>
        <w:rPr>
          <w:noProof w:val="0"/>
        </w:rPr>
        <w:t xml:space="preserve">        '406':</w:t>
      </w:r>
    </w:p>
    <w:p w14:paraId="68963EE5" w14:textId="77777777" w:rsidR="008B2640" w:rsidRDefault="008B2640" w:rsidP="008B2640">
      <w:pPr>
        <w:pStyle w:val="PL"/>
        <w:rPr>
          <w:noProof w:val="0"/>
        </w:rPr>
      </w:pPr>
      <w:r>
        <w:rPr>
          <w:noProof w:val="0"/>
        </w:rPr>
        <w:t xml:space="preserve">          $ref: 'TS29571_CommonData.yaml#/components/responses/406'</w:t>
      </w:r>
    </w:p>
    <w:p w14:paraId="66F7C64F" w14:textId="77777777" w:rsidR="008B2640" w:rsidRDefault="008B2640" w:rsidP="008B2640">
      <w:pPr>
        <w:pStyle w:val="PL"/>
        <w:rPr>
          <w:noProof w:val="0"/>
        </w:rPr>
      </w:pPr>
      <w:r>
        <w:rPr>
          <w:noProof w:val="0"/>
        </w:rPr>
        <w:t xml:space="preserve">        '429':</w:t>
      </w:r>
    </w:p>
    <w:p w14:paraId="4A7FACD9" w14:textId="77777777" w:rsidR="008B2640" w:rsidRDefault="008B2640" w:rsidP="008B2640">
      <w:pPr>
        <w:pStyle w:val="PL"/>
        <w:rPr>
          <w:noProof w:val="0"/>
        </w:rPr>
      </w:pPr>
      <w:r>
        <w:rPr>
          <w:noProof w:val="0"/>
        </w:rPr>
        <w:t xml:space="preserve">          $ref: 'TS29571_CommonData.yaml#/components/responses/429'</w:t>
      </w:r>
    </w:p>
    <w:p w14:paraId="1F16ED1B" w14:textId="77777777" w:rsidR="008B2640" w:rsidRDefault="008B2640" w:rsidP="008B2640">
      <w:pPr>
        <w:pStyle w:val="PL"/>
        <w:rPr>
          <w:noProof w:val="0"/>
        </w:rPr>
      </w:pPr>
      <w:r>
        <w:rPr>
          <w:noProof w:val="0"/>
        </w:rPr>
        <w:t xml:space="preserve">        '500':</w:t>
      </w:r>
    </w:p>
    <w:p w14:paraId="4D92EA57" w14:textId="77777777" w:rsidR="008B2640" w:rsidRDefault="008B2640" w:rsidP="008B2640">
      <w:pPr>
        <w:pStyle w:val="PL"/>
        <w:rPr>
          <w:noProof w:val="0"/>
        </w:rPr>
      </w:pPr>
      <w:r>
        <w:rPr>
          <w:noProof w:val="0"/>
        </w:rPr>
        <w:t xml:space="preserve">          $ref: 'TS29571_CommonData.yaml#/components/responses/500'</w:t>
      </w:r>
    </w:p>
    <w:p w14:paraId="1834FB07" w14:textId="77777777" w:rsidR="008B2640" w:rsidRDefault="008B2640" w:rsidP="008B2640">
      <w:pPr>
        <w:pStyle w:val="PL"/>
        <w:rPr>
          <w:noProof w:val="0"/>
        </w:rPr>
      </w:pPr>
      <w:r>
        <w:rPr>
          <w:noProof w:val="0"/>
        </w:rPr>
        <w:t xml:space="preserve">        '503':</w:t>
      </w:r>
    </w:p>
    <w:p w14:paraId="438EF2D7" w14:textId="77777777" w:rsidR="008B2640" w:rsidRDefault="008B2640" w:rsidP="008B2640">
      <w:pPr>
        <w:pStyle w:val="PL"/>
        <w:rPr>
          <w:noProof w:val="0"/>
        </w:rPr>
      </w:pPr>
      <w:r>
        <w:rPr>
          <w:noProof w:val="0"/>
        </w:rPr>
        <w:t xml:space="preserve">          $ref: 'TS29571_CommonData.yaml#/components/responses/503'</w:t>
      </w:r>
    </w:p>
    <w:p w14:paraId="5E06FDE4" w14:textId="77777777" w:rsidR="008B2640" w:rsidRDefault="008B2640" w:rsidP="008B2640">
      <w:pPr>
        <w:pStyle w:val="PL"/>
        <w:rPr>
          <w:noProof w:val="0"/>
        </w:rPr>
      </w:pPr>
      <w:r>
        <w:rPr>
          <w:noProof w:val="0"/>
        </w:rPr>
        <w:t xml:space="preserve">        default:</w:t>
      </w:r>
    </w:p>
    <w:p w14:paraId="4D470139" w14:textId="77777777" w:rsidR="008B2640" w:rsidRDefault="008B2640" w:rsidP="008B2640">
      <w:pPr>
        <w:pStyle w:val="PL"/>
        <w:rPr>
          <w:noProof w:val="0"/>
        </w:rPr>
      </w:pPr>
      <w:r>
        <w:rPr>
          <w:noProof w:val="0"/>
        </w:rPr>
        <w:t xml:space="preserve">          $ref: 'TS29571_CommonData.yaml#/components/responses/default'</w:t>
      </w:r>
    </w:p>
    <w:p w14:paraId="3806C90A" w14:textId="77777777" w:rsidR="008B2640" w:rsidRDefault="008B2640" w:rsidP="008B2640">
      <w:pPr>
        <w:pStyle w:val="PL"/>
        <w:rPr>
          <w:noProof w:val="0"/>
        </w:rPr>
      </w:pPr>
      <w:r>
        <w:rPr>
          <w:noProof w:val="0"/>
        </w:rPr>
        <w:t xml:space="preserve">    delete:</w:t>
      </w:r>
    </w:p>
    <w:p w14:paraId="775B5C98" w14:textId="77777777" w:rsidR="008B2640" w:rsidRDefault="008B2640" w:rsidP="008B2640">
      <w:pPr>
        <w:pStyle w:val="PL"/>
        <w:rPr>
          <w:noProof w:val="0"/>
        </w:rPr>
      </w:pPr>
      <w:r>
        <w:t xml:space="preserve">      </w:t>
      </w:r>
      <w:r>
        <w:rPr>
          <w:noProof w:val="0"/>
        </w:rPr>
        <w:t xml:space="preserve">summary: </w:t>
      </w:r>
      <w:r>
        <w:t>Delete the corresponding PFDs of the specified application identifier</w:t>
      </w:r>
    </w:p>
    <w:p w14:paraId="06FC3CDE" w14:textId="77777777" w:rsidR="008B2640" w:rsidRDefault="008B2640" w:rsidP="008B2640">
      <w:pPr>
        <w:pStyle w:val="PL"/>
      </w:pPr>
      <w:r>
        <w:rPr>
          <w:noProof w:val="0"/>
        </w:rPr>
        <w:t xml:space="preserve">      </w:t>
      </w:r>
      <w:r>
        <w:t>operationId: DeleteIndividualPFDData</w:t>
      </w:r>
    </w:p>
    <w:p w14:paraId="15B7B7B0" w14:textId="77777777" w:rsidR="008B2640" w:rsidRDefault="008B2640" w:rsidP="008B2640">
      <w:pPr>
        <w:pStyle w:val="PL"/>
      </w:pPr>
      <w:r>
        <w:t xml:space="preserve">      tags:</w:t>
      </w:r>
    </w:p>
    <w:p w14:paraId="440EA6C4" w14:textId="77777777" w:rsidR="008B2640" w:rsidRDefault="008B2640" w:rsidP="008B2640">
      <w:pPr>
        <w:pStyle w:val="PL"/>
      </w:pPr>
      <w:r>
        <w:t xml:space="preserve">        - Individual PFD Data (Document)</w:t>
      </w:r>
    </w:p>
    <w:p w14:paraId="01208027" w14:textId="77777777" w:rsidR="008B2640" w:rsidRDefault="008B2640" w:rsidP="008B2640">
      <w:pPr>
        <w:pStyle w:val="PL"/>
      </w:pPr>
      <w:r>
        <w:t xml:space="preserve">      security:</w:t>
      </w:r>
    </w:p>
    <w:p w14:paraId="56E10E91" w14:textId="77777777" w:rsidR="008B2640" w:rsidRDefault="008B2640" w:rsidP="008B2640">
      <w:pPr>
        <w:pStyle w:val="PL"/>
      </w:pPr>
      <w:r>
        <w:t xml:space="preserve">        - {}</w:t>
      </w:r>
    </w:p>
    <w:p w14:paraId="12F8A593" w14:textId="77777777" w:rsidR="008B2640" w:rsidRDefault="008B2640" w:rsidP="008B2640">
      <w:pPr>
        <w:pStyle w:val="PL"/>
      </w:pPr>
      <w:r>
        <w:t xml:space="preserve">        - oAuth2ClientCredentials:</w:t>
      </w:r>
    </w:p>
    <w:p w14:paraId="67F4AF9F" w14:textId="77777777" w:rsidR="008B2640" w:rsidRDefault="008B2640" w:rsidP="008B2640">
      <w:pPr>
        <w:pStyle w:val="PL"/>
      </w:pPr>
      <w:r>
        <w:t xml:space="preserve">          - nudr-dr</w:t>
      </w:r>
    </w:p>
    <w:p w14:paraId="310261F2" w14:textId="77777777" w:rsidR="008B2640" w:rsidRDefault="008B2640" w:rsidP="008B2640">
      <w:pPr>
        <w:pStyle w:val="PL"/>
      </w:pPr>
      <w:r>
        <w:t xml:space="preserve">        - oAuth2ClientCredentials:</w:t>
      </w:r>
    </w:p>
    <w:p w14:paraId="43744C11" w14:textId="77777777" w:rsidR="008B2640" w:rsidRDefault="008B2640" w:rsidP="008B2640">
      <w:pPr>
        <w:pStyle w:val="PL"/>
      </w:pPr>
      <w:r>
        <w:t xml:space="preserve">          - nudr-dr</w:t>
      </w:r>
    </w:p>
    <w:p w14:paraId="5F970922" w14:textId="77777777" w:rsidR="008B2640" w:rsidRDefault="008B2640" w:rsidP="008B2640">
      <w:pPr>
        <w:pStyle w:val="PL"/>
      </w:pPr>
      <w:r>
        <w:t xml:space="preserve">          - nudr-dr:application-data</w:t>
      </w:r>
    </w:p>
    <w:p w14:paraId="404638D7" w14:textId="77777777" w:rsidR="008B2640" w:rsidRDefault="008B2640" w:rsidP="008B2640">
      <w:pPr>
        <w:pStyle w:val="PL"/>
        <w:rPr>
          <w:noProof w:val="0"/>
        </w:rPr>
      </w:pPr>
      <w:r>
        <w:rPr>
          <w:noProof w:val="0"/>
        </w:rPr>
        <w:t xml:space="preserve">      parameters:</w:t>
      </w:r>
    </w:p>
    <w:p w14:paraId="60FF61A0" w14:textId="77777777" w:rsidR="008B2640" w:rsidRDefault="008B2640" w:rsidP="008B2640">
      <w:pPr>
        <w:pStyle w:val="PL"/>
        <w:rPr>
          <w:noProof w:val="0"/>
        </w:rPr>
      </w:pPr>
      <w:r>
        <w:rPr>
          <w:noProof w:val="0"/>
        </w:rPr>
        <w:t xml:space="preserve">        - name: </w:t>
      </w:r>
      <w:proofErr w:type="spellStart"/>
      <w:r>
        <w:rPr>
          <w:noProof w:val="0"/>
        </w:rPr>
        <w:t>appId</w:t>
      </w:r>
      <w:proofErr w:type="spellEnd"/>
    </w:p>
    <w:p w14:paraId="405128F1" w14:textId="77777777" w:rsidR="008B2640" w:rsidRDefault="008B2640" w:rsidP="008B2640">
      <w:pPr>
        <w:pStyle w:val="PL"/>
        <w:rPr>
          <w:noProof w:val="0"/>
        </w:rPr>
      </w:pPr>
      <w:r>
        <w:rPr>
          <w:noProof w:val="0"/>
        </w:rPr>
        <w:t xml:space="preserve">          in: path</w:t>
      </w:r>
    </w:p>
    <w:p w14:paraId="049C7C06" w14:textId="77777777" w:rsidR="008B2640" w:rsidRDefault="008B2640" w:rsidP="008B2640">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024E96D3" w14:textId="77777777" w:rsidR="008B2640" w:rsidRDefault="008B2640" w:rsidP="008B2640">
      <w:pPr>
        <w:pStyle w:val="PL"/>
        <w:rPr>
          <w:noProof w:val="0"/>
        </w:rPr>
      </w:pPr>
      <w:r>
        <w:rPr>
          <w:noProof w:val="0"/>
        </w:rPr>
        <w:t xml:space="preserve">          required: true</w:t>
      </w:r>
    </w:p>
    <w:p w14:paraId="1BFCC950" w14:textId="77777777" w:rsidR="008B2640" w:rsidRDefault="008B2640" w:rsidP="008B2640">
      <w:pPr>
        <w:pStyle w:val="PL"/>
        <w:rPr>
          <w:noProof w:val="0"/>
        </w:rPr>
      </w:pPr>
      <w:r>
        <w:rPr>
          <w:noProof w:val="0"/>
        </w:rPr>
        <w:t xml:space="preserve">          schema:</w:t>
      </w:r>
    </w:p>
    <w:p w14:paraId="4BC3BF6E" w14:textId="77777777" w:rsidR="008B2640" w:rsidRDefault="008B2640" w:rsidP="008B2640">
      <w:pPr>
        <w:pStyle w:val="PL"/>
        <w:rPr>
          <w:noProof w:val="0"/>
        </w:rPr>
      </w:pPr>
      <w:r>
        <w:rPr>
          <w:noProof w:val="0"/>
        </w:rPr>
        <w:t xml:space="preserve">            type: string</w:t>
      </w:r>
    </w:p>
    <w:p w14:paraId="2F93C6BD" w14:textId="77777777" w:rsidR="008B2640" w:rsidRDefault="008B2640" w:rsidP="008B2640">
      <w:pPr>
        <w:pStyle w:val="PL"/>
        <w:rPr>
          <w:noProof w:val="0"/>
        </w:rPr>
      </w:pPr>
      <w:r>
        <w:rPr>
          <w:noProof w:val="0"/>
        </w:rPr>
        <w:t xml:space="preserve">      responses:</w:t>
      </w:r>
    </w:p>
    <w:p w14:paraId="533C0A17" w14:textId="77777777" w:rsidR="008B2640" w:rsidRDefault="008B2640" w:rsidP="008B2640">
      <w:pPr>
        <w:pStyle w:val="PL"/>
        <w:rPr>
          <w:noProof w:val="0"/>
        </w:rPr>
      </w:pPr>
      <w:r>
        <w:rPr>
          <w:noProof w:val="0"/>
        </w:rPr>
        <w:t xml:space="preserve">        '204':</w:t>
      </w:r>
    </w:p>
    <w:p w14:paraId="415BEE7F" w14:textId="77777777" w:rsidR="008B2640" w:rsidRDefault="008B2640" w:rsidP="008B2640">
      <w:pPr>
        <w:pStyle w:val="PL"/>
        <w:rPr>
          <w:noProof w:val="0"/>
        </w:rPr>
      </w:pPr>
      <w:r>
        <w:rPr>
          <w:noProof w:val="0"/>
        </w:rPr>
        <w:t xml:space="preserve">          description: Successful case. The Individual PFD Data resource related to the application identifier was deleted.</w:t>
      </w:r>
    </w:p>
    <w:p w14:paraId="7ED94551" w14:textId="77777777" w:rsidR="008B2640" w:rsidRDefault="008B2640" w:rsidP="008B2640">
      <w:pPr>
        <w:pStyle w:val="PL"/>
        <w:rPr>
          <w:noProof w:val="0"/>
        </w:rPr>
      </w:pPr>
      <w:r>
        <w:rPr>
          <w:noProof w:val="0"/>
        </w:rPr>
        <w:t xml:space="preserve">        '400':</w:t>
      </w:r>
    </w:p>
    <w:p w14:paraId="704523B1" w14:textId="77777777" w:rsidR="008B2640" w:rsidRDefault="008B2640" w:rsidP="008B2640">
      <w:pPr>
        <w:pStyle w:val="PL"/>
        <w:rPr>
          <w:noProof w:val="0"/>
        </w:rPr>
      </w:pPr>
      <w:r>
        <w:rPr>
          <w:noProof w:val="0"/>
        </w:rPr>
        <w:t xml:space="preserve">          $ref: 'TS29571_CommonData.yaml#/components/responses/400'</w:t>
      </w:r>
    </w:p>
    <w:p w14:paraId="27773377" w14:textId="77777777" w:rsidR="008B2640" w:rsidRDefault="008B2640" w:rsidP="008B2640">
      <w:pPr>
        <w:pStyle w:val="PL"/>
        <w:rPr>
          <w:noProof w:val="0"/>
        </w:rPr>
      </w:pPr>
      <w:r>
        <w:rPr>
          <w:noProof w:val="0"/>
        </w:rPr>
        <w:t xml:space="preserve">        '401':</w:t>
      </w:r>
    </w:p>
    <w:p w14:paraId="22FE20F1" w14:textId="77777777" w:rsidR="008B2640" w:rsidRDefault="008B2640" w:rsidP="008B2640">
      <w:pPr>
        <w:pStyle w:val="PL"/>
        <w:rPr>
          <w:noProof w:val="0"/>
        </w:rPr>
      </w:pPr>
      <w:r>
        <w:rPr>
          <w:noProof w:val="0"/>
        </w:rPr>
        <w:t xml:space="preserve">          $ref: 'TS29571_CommonData.yaml#/components/responses/401'</w:t>
      </w:r>
    </w:p>
    <w:p w14:paraId="0A4286AF" w14:textId="77777777" w:rsidR="008B2640" w:rsidRDefault="008B2640" w:rsidP="008B2640">
      <w:pPr>
        <w:pStyle w:val="PL"/>
        <w:rPr>
          <w:noProof w:val="0"/>
        </w:rPr>
      </w:pPr>
      <w:r>
        <w:rPr>
          <w:noProof w:val="0"/>
        </w:rPr>
        <w:t xml:space="preserve">        '403':</w:t>
      </w:r>
    </w:p>
    <w:p w14:paraId="3535A5D7" w14:textId="77777777" w:rsidR="008B2640" w:rsidRDefault="008B2640" w:rsidP="008B2640">
      <w:pPr>
        <w:pStyle w:val="PL"/>
        <w:rPr>
          <w:noProof w:val="0"/>
        </w:rPr>
      </w:pPr>
      <w:r>
        <w:rPr>
          <w:noProof w:val="0"/>
        </w:rPr>
        <w:t xml:space="preserve">          $ref: 'TS29571_CommonData.yaml#/components/responses/403'</w:t>
      </w:r>
    </w:p>
    <w:p w14:paraId="662800C5" w14:textId="77777777" w:rsidR="008B2640" w:rsidRDefault="008B2640" w:rsidP="008B2640">
      <w:pPr>
        <w:pStyle w:val="PL"/>
        <w:rPr>
          <w:noProof w:val="0"/>
        </w:rPr>
      </w:pPr>
      <w:r>
        <w:rPr>
          <w:noProof w:val="0"/>
        </w:rPr>
        <w:t xml:space="preserve">        '404':</w:t>
      </w:r>
    </w:p>
    <w:p w14:paraId="27B27357" w14:textId="77777777" w:rsidR="008B2640" w:rsidRDefault="008B2640" w:rsidP="008B2640">
      <w:pPr>
        <w:pStyle w:val="PL"/>
        <w:rPr>
          <w:noProof w:val="0"/>
        </w:rPr>
      </w:pPr>
      <w:r>
        <w:rPr>
          <w:noProof w:val="0"/>
        </w:rPr>
        <w:t xml:space="preserve">          $ref: 'TS29571_CommonData.yaml#/components/responses/404'</w:t>
      </w:r>
    </w:p>
    <w:p w14:paraId="03FF880E" w14:textId="77777777" w:rsidR="008B2640" w:rsidRDefault="008B2640" w:rsidP="008B2640">
      <w:pPr>
        <w:pStyle w:val="PL"/>
        <w:rPr>
          <w:noProof w:val="0"/>
        </w:rPr>
      </w:pPr>
      <w:r>
        <w:rPr>
          <w:noProof w:val="0"/>
        </w:rPr>
        <w:t xml:space="preserve">        '429':</w:t>
      </w:r>
    </w:p>
    <w:p w14:paraId="7D134471" w14:textId="77777777" w:rsidR="008B2640" w:rsidRDefault="008B2640" w:rsidP="008B2640">
      <w:pPr>
        <w:pStyle w:val="PL"/>
        <w:rPr>
          <w:noProof w:val="0"/>
        </w:rPr>
      </w:pPr>
      <w:r>
        <w:rPr>
          <w:noProof w:val="0"/>
        </w:rPr>
        <w:t xml:space="preserve">          $ref: 'TS29571_CommonData.yaml#/components/responses/429'</w:t>
      </w:r>
    </w:p>
    <w:p w14:paraId="6735AE91" w14:textId="77777777" w:rsidR="008B2640" w:rsidRDefault="008B2640" w:rsidP="008B2640">
      <w:pPr>
        <w:pStyle w:val="PL"/>
        <w:rPr>
          <w:noProof w:val="0"/>
        </w:rPr>
      </w:pPr>
      <w:r>
        <w:rPr>
          <w:noProof w:val="0"/>
        </w:rPr>
        <w:lastRenderedPageBreak/>
        <w:t xml:space="preserve">        '500':</w:t>
      </w:r>
    </w:p>
    <w:p w14:paraId="1176D2E9" w14:textId="77777777" w:rsidR="008B2640" w:rsidRDefault="008B2640" w:rsidP="008B2640">
      <w:pPr>
        <w:pStyle w:val="PL"/>
        <w:rPr>
          <w:noProof w:val="0"/>
        </w:rPr>
      </w:pPr>
      <w:r>
        <w:rPr>
          <w:noProof w:val="0"/>
        </w:rPr>
        <w:t xml:space="preserve">          $ref: 'TS29571_CommonData.yaml#/components/responses/500'</w:t>
      </w:r>
    </w:p>
    <w:p w14:paraId="1685ED25" w14:textId="77777777" w:rsidR="008B2640" w:rsidRDefault="008B2640" w:rsidP="008B2640">
      <w:pPr>
        <w:pStyle w:val="PL"/>
        <w:rPr>
          <w:noProof w:val="0"/>
        </w:rPr>
      </w:pPr>
      <w:r>
        <w:rPr>
          <w:noProof w:val="0"/>
        </w:rPr>
        <w:t xml:space="preserve">        '503':</w:t>
      </w:r>
    </w:p>
    <w:p w14:paraId="2AE75645" w14:textId="77777777" w:rsidR="008B2640" w:rsidRDefault="008B2640" w:rsidP="008B2640">
      <w:pPr>
        <w:pStyle w:val="PL"/>
        <w:rPr>
          <w:noProof w:val="0"/>
        </w:rPr>
      </w:pPr>
      <w:r>
        <w:rPr>
          <w:noProof w:val="0"/>
        </w:rPr>
        <w:t xml:space="preserve">          $ref: 'TS29571_CommonData.yaml#/components/responses/503'</w:t>
      </w:r>
    </w:p>
    <w:p w14:paraId="07E566E4" w14:textId="77777777" w:rsidR="008B2640" w:rsidRDefault="008B2640" w:rsidP="008B2640">
      <w:pPr>
        <w:pStyle w:val="PL"/>
        <w:rPr>
          <w:noProof w:val="0"/>
        </w:rPr>
      </w:pPr>
      <w:r>
        <w:rPr>
          <w:noProof w:val="0"/>
        </w:rPr>
        <w:t xml:space="preserve">        default:</w:t>
      </w:r>
    </w:p>
    <w:p w14:paraId="06A8F9CB" w14:textId="77777777" w:rsidR="008B2640" w:rsidRDefault="008B2640" w:rsidP="008B2640">
      <w:pPr>
        <w:pStyle w:val="PL"/>
        <w:rPr>
          <w:noProof w:val="0"/>
        </w:rPr>
      </w:pPr>
      <w:r>
        <w:rPr>
          <w:noProof w:val="0"/>
        </w:rPr>
        <w:t xml:space="preserve">          $ref: 'TS29571_CommonData.yaml#/components/responses/default'</w:t>
      </w:r>
    </w:p>
    <w:p w14:paraId="1B83A6BB" w14:textId="77777777" w:rsidR="008B2640" w:rsidRDefault="008B2640" w:rsidP="008B2640">
      <w:pPr>
        <w:pStyle w:val="PL"/>
        <w:rPr>
          <w:noProof w:val="0"/>
        </w:rPr>
      </w:pPr>
      <w:r>
        <w:rPr>
          <w:noProof w:val="0"/>
        </w:rPr>
        <w:t xml:space="preserve">    put:</w:t>
      </w:r>
    </w:p>
    <w:p w14:paraId="24A02070" w14:textId="77777777" w:rsidR="008B2640" w:rsidRDefault="008B2640" w:rsidP="008B2640">
      <w:pPr>
        <w:pStyle w:val="PL"/>
        <w:rPr>
          <w:noProof w:val="0"/>
        </w:rPr>
      </w:pPr>
      <w:r>
        <w:t xml:space="preserve">      </w:t>
      </w:r>
      <w:r>
        <w:rPr>
          <w:noProof w:val="0"/>
        </w:rPr>
        <w:t xml:space="preserve">summary: </w:t>
      </w:r>
      <w:r>
        <w:t>Create or update the corresponding PFDs for the specified application identifier</w:t>
      </w:r>
    </w:p>
    <w:p w14:paraId="2E092D9F" w14:textId="77777777" w:rsidR="008B2640" w:rsidRDefault="008B2640" w:rsidP="008B2640">
      <w:pPr>
        <w:pStyle w:val="PL"/>
      </w:pPr>
      <w:r>
        <w:rPr>
          <w:noProof w:val="0"/>
        </w:rPr>
        <w:t xml:space="preserve">      </w:t>
      </w:r>
      <w:r>
        <w:t>operationId: CreateOrReplaceIndividualPFDData</w:t>
      </w:r>
    </w:p>
    <w:p w14:paraId="31280ACC" w14:textId="77777777" w:rsidR="008B2640" w:rsidRDefault="008B2640" w:rsidP="008B2640">
      <w:pPr>
        <w:pStyle w:val="PL"/>
      </w:pPr>
      <w:r>
        <w:t xml:space="preserve">      tags:</w:t>
      </w:r>
    </w:p>
    <w:p w14:paraId="68330C5F" w14:textId="77777777" w:rsidR="008B2640" w:rsidRDefault="008B2640" w:rsidP="008B2640">
      <w:pPr>
        <w:pStyle w:val="PL"/>
      </w:pPr>
      <w:r>
        <w:t xml:space="preserve">        - Individual PFD Data (Document)</w:t>
      </w:r>
    </w:p>
    <w:p w14:paraId="096E97AB" w14:textId="77777777" w:rsidR="008B2640" w:rsidRDefault="008B2640" w:rsidP="008B2640">
      <w:pPr>
        <w:pStyle w:val="PL"/>
      </w:pPr>
      <w:r>
        <w:t xml:space="preserve">      security:</w:t>
      </w:r>
    </w:p>
    <w:p w14:paraId="72BD37F6" w14:textId="77777777" w:rsidR="008B2640" w:rsidRDefault="008B2640" w:rsidP="008B2640">
      <w:pPr>
        <w:pStyle w:val="PL"/>
      </w:pPr>
      <w:r>
        <w:t xml:space="preserve">        - {}</w:t>
      </w:r>
    </w:p>
    <w:p w14:paraId="6018C516" w14:textId="77777777" w:rsidR="008B2640" w:rsidRDefault="008B2640" w:rsidP="008B2640">
      <w:pPr>
        <w:pStyle w:val="PL"/>
      </w:pPr>
      <w:r>
        <w:t xml:space="preserve">        - oAuth2ClientCredentials:</w:t>
      </w:r>
    </w:p>
    <w:p w14:paraId="314DCC69" w14:textId="77777777" w:rsidR="008B2640" w:rsidRDefault="008B2640" w:rsidP="008B2640">
      <w:pPr>
        <w:pStyle w:val="PL"/>
      </w:pPr>
      <w:r>
        <w:t xml:space="preserve">          - nudr-dr</w:t>
      </w:r>
    </w:p>
    <w:p w14:paraId="10A7B5CF" w14:textId="77777777" w:rsidR="008B2640" w:rsidRDefault="008B2640" w:rsidP="008B2640">
      <w:pPr>
        <w:pStyle w:val="PL"/>
      </w:pPr>
      <w:r>
        <w:t xml:space="preserve">        - oAuth2ClientCredentials:</w:t>
      </w:r>
    </w:p>
    <w:p w14:paraId="0CF67BA0" w14:textId="77777777" w:rsidR="008B2640" w:rsidRDefault="008B2640" w:rsidP="008B2640">
      <w:pPr>
        <w:pStyle w:val="PL"/>
      </w:pPr>
      <w:r>
        <w:t xml:space="preserve">          - nudr-dr</w:t>
      </w:r>
    </w:p>
    <w:p w14:paraId="66F17028" w14:textId="77777777" w:rsidR="008B2640" w:rsidRDefault="008B2640" w:rsidP="008B2640">
      <w:pPr>
        <w:pStyle w:val="PL"/>
      </w:pPr>
      <w:r>
        <w:t xml:space="preserve">          - nudr-dr:application-data</w:t>
      </w:r>
    </w:p>
    <w:p w14:paraId="57688FDD"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6163E940" w14:textId="77777777" w:rsidR="008B2640" w:rsidRDefault="008B2640" w:rsidP="008B2640">
      <w:pPr>
        <w:pStyle w:val="PL"/>
        <w:rPr>
          <w:noProof w:val="0"/>
        </w:rPr>
      </w:pPr>
      <w:r>
        <w:rPr>
          <w:noProof w:val="0"/>
        </w:rPr>
        <w:t xml:space="preserve">        required: true</w:t>
      </w:r>
    </w:p>
    <w:p w14:paraId="50F81F87" w14:textId="77777777" w:rsidR="008B2640" w:rsidRDefault="008B2640" w:rsidP="008B2640">
      <w:pPr>
        <w:pStyle w:val="PL"/>
        <w:rPr>
          <w:noProof w:val="0"/>
        </w:rPr>
      </w:pPr>
      <w:r>
        <w:rPr>
          <w:noProof w:val="0"/>
        </w:rPr>
        <w:t xml:space="preserve">        content:</w:t>
      </w:r>
    </w:p>
    <w:p w14:paraId="59DE71BB" w14:textId="77777777" w:rsidR="008B2640" w:rsidRDefault="008B2640" w:rsidP="008B2640">
      <w:pPr>
        <w:pStyle w:val="PL"/>
        <w:rPr>
          <w:noProof w:val="0"/>
        </w:rPr>
      </w:pPr>
      <w:r>
        <w:rPr>
          <w:noProof w:val="0"/>
        </w:rPr>
        <w:t xml:space="preserve">          application/json:</w:t>
      </w:r>
    </w:p>
    <w:p w14:paraId="45BDFE28" w14:textId="77777777" w:rsidR="008B2640" w:rsidRDefault="008B2640" w:rsidP="008B2640">
      <w:pPr>
        <w:pStyle w:val="PL"/>
        <w:rPr>
          <w:noProof w:val="0"/>
        </w:rPr>
      </w:pPr>
      <w:r>
        <w:rPr>
          <w:noProof w:val="0"/>
        </w:rPr>
        <w:t xml:space="preserve">            schema:</w:t>
      </w:r>
    </w:p>
    <w:p w14:paraId="24CC1B9A" w14:textId="77777777" w:rsidR="008B2640" w:rsidRDefault="008B2640" w:rsidP="008B2640">
      <w:pPr>
        <w:pStyle w:val="PL"/>
        <w:rPr>
          <w:noProof w:val="0"/>
        </w:rPr>
      </w:pPr>
      <w:r>
        <w:rPr>
          <w:noProof w:val="0"/>
        </w:rPr>
        <w:t xml:space="preserve">              $ref: '#/components/schemas/</w:t>
      </w:r>
      <w:proofErr w:type="spellStart"/>
      <w:r>
        <w:rPr>
          <w:noProof w:val="0"/>
        </w:rPr>
        <w:t>PfdDataForAppExt</w:t>
      </w:r>
      <w:proofErr w:type="spellEnd"/>
      <w:r>
        <w:rPr>
          <w:noProof w:val="0"/>
        </w:rPr>
        <w:t>'</w:t>
      </w:r>
    </w:p>
    <w:p w14:paraId="454B98F8" w14:textId="77777777" w:rsidR="008B2640" w:rsidRDefault="008B2640" w:rsidP="008B2640">
      <w:pPr>
        <w:pStyle w:val="PL"/>
        <w:rPr>
          <w:noProof w:val="0"/>
        </w:rPr>
      </w:pPr>
      <w:r>
        <w:rPr>
          <w:noProof w:val="0"/>
        </w:rPr>
        <w:t xml:space="preserve">      parameters:</w:t>
      </w:r>
    </w:p>
    <w:p w14:paraId="00383A83" w14:textId="77777777" w:rsidR="008B2640" w:rsidRDefault="008B2640" w:rsidP="008B2640">
      <w:pPr>
        <w:pStyle w:val="PL"/>
        <w:rPr>
          <w:noProof w:val="0"/>
        </w:rPr>
      </w:pPr>
      <w:r>
        <w:rPr>
          <w:noProof w:val="0"/>
        </w:rPr>
        <w:t xml:space="preserve">        - name: </w:t>
      </w:r>
      <w:proofErr w:type="spellStart"/>
      <w:r>
        <w:rPr>
          <w:noProof w:val="0"/>
        </w:rPr>
        <w:t>appId</w:t>
      </w:r>
      <w:proofErr w:type="spellEnd"/>
    </w:p>
    <w:p w14:paraId="082973F5" w14:textId="77777777" w:rsidR="008B2640" w:rsidRDefault="008B2640" w:rsidP="008B2640">
      <w:pPr>
        <w:pStyle w:val="PL"/>
        <w:rPr>
          <w:noProof w:val="0"/>
        </w:rPr>
      </w:pPr>
      <w:r>
        <w:rPr>
          <w:noProof w:val="0"/>
        </w:rPr>
        <w:t xml:space="preserve">          in: path</w:t>
      </w:r>
    </w:p>
    <w:p w14:paraId="3952329B" w14:textId="77777777" w:rsidR="008B2640" w:rsidRDefault="008B2640" w:rsidP="008B2640">
      <w:pPr>
        <w:pStyle w:val="PL"/>
        <w:rPr>
          <w:noProof w:val="0"/>
        </w:rPr>
      </w:pPr>
      <w:r>
        <w:rPr>
          <w:noProof w:val="0"/>
        </w:rPr>
        <w:t xml:space="preserve">          description: Indicate the application identifier for the request </w:t>
      </w:r>
      <w:proofErr w:type="spellStart"/>
      <w:r>
        <w:rPr>
          <w:noProof w:val="0"/>
        </w:rPr>
        <w:t>pfd</w:t>
      </w:r>
      <w:proofErr w:type="spellEnd"/>
      <w:r>
        <w:rPr>
          <w:noProof w:val="0"/>
        </w:rPr>
        <w:t xml:space="preserve">(s). It shall apply the format of Data type </w:t>
      </w:r>
      <w:proofErr w:type="spellStart"/>
      <w:r>
        <w:rPr>
          <w:noProof w:val="0"/>
        </w:rPr>
        <w:t>ApplicationId</w:t>
      </w:r>
      <w:proofErr w:type="spellEnd"/>
      <w:r>
        <w:rPr>
          <w:noProof w:val="0"/>
        </w:rPr>
        <w:t>.</w:t>
      </w:r>
    </w:p>
    <w:p w14:paraId="216C39CB" w14:textId="77777777" w:rsidR="008B2640" w:rsidRDefault="008B2640" w:rsidP="008B2640">
      <w:pPr>
        <w:pStyle w:val="PL"/>
        <w:rPr>
          <w:noProof w:val="0"/>
        </w:rPr>
      </w:pPr>
      <w:r>
        <w:rPr>
          <w:noProof w:val="0"/>
        </w:rPr>
        <w:t xml:space="preserve">          required: true</w:t>
      </w:r>
    </w:p>
    <w:p w14:paraId="4FF1F4F7" w14:textId="77777777" w:rsidR="008B2640" w:rsidRDefault="008B2640" w:rsidP="008B2640">
      <w:pPr>
        <w:pStyle w:val="PL"/>
        <w:rPr>
          <w:noProof w:val="0"/>
        </w:rPr>
      </w:pPr>
      <w:r>
        <w:rPr>
          <w:noProof w:val="0"/>
        </w:rPr>
        <w:t xml:space="preserve">          schema:</w:t>
      </w:r>
    </w:p>
    <w:p w14:paraId="104F87DE" w14:textId="77777777" w:rsidR="008B2640" w:rsidRDefault="008B2640" w:rsidP="008B2640">
      <w:pPr>
        <w:pStyle w:val="PL"/>
        <w:rPr>
          <w:noProof w:val="0"/>
        </w:rPr>
      </w:pPr>
      <w:r>
        <w:rPr>
          <w:noProof w:val="0"/>
        </w:rPr>
        <w:t xml:space="preserve">            type: string</w:t>
      </w:r>
    </w:p>
    <w:p w14:paraId="561C04D9" w14:textId="77777777" w:rsidR="008B2640" w:rsidRDefault="008B2640" w:rsidP="008B2640">
      <w:pPr>
        <w:pStyle w:val="PL"/>
        <w:rPr>
          <w:noProof w:val="0"/>
        </w:rPr>
      </w:pPr>
      <w:r>
        <w:rPr>
          <w:noProof w:val="0"/>
        </w:rPr>
        <w:t xml:space="preserve">      responses:</w:t>
      </w:r>
    </w:p>
    <w:p w14:paraId="0BF2D153" w14:textId="77777777" w:rsidR="008B2640" w:rsidRDefault="008B2640" w:rsidP="008B2640">
      <w:pPr>
        <w:pStyle w:val="PL"/>
        <w:rPr>
          <w:noProof w:val="0"/>
        </w:rPr>
      </w:pPr>
      <w:r>
        <w:rPr>
          <w:noProof w:val="0"/>
        </w:rPr>
        <w:t xml:space="preserve">        '201':</w:t>
      </w:r>
    </w:p>
    <w:p w14:paraId="7D55247B" w14:textId="77777777" w:rsidR="008B2640" w:rsidRDefault="008B2640" w:rsidP="008B2640">
      <w:pPr>
        <w:pStyle w:val="PL"/>
        <w:rPr>
          <w:noProof w:val="0"/>
        </w:rPr>
      </w:pPr>
      <w:r>
        <w:rPr>
          <w:noProof w:val="0"/>
        </w:rPr>
        <w:t xml:space="preserve">          description: The creation of an Individual PFD Data resource related to the application-identifier is confirmed and a representation of that resource is returned.</w:t>
      </w:r>
    </w:p>
    <w:p w14:paraId="46657FE4" w14:textId="77777777" w:rsidR="008B2640" w:rsidRDefault="008B2640" w:rsidP="008B2640">
      <w:pPr>
        <w:pStyle w:val="PL"/>
        <w:rPr>
          <w:noProof w:val="0"/>
        </w:rPr>
      </w:pPr>
      <w:r>
        <w:rPr>
          <w:noProof w:val="0"/>
        </w:rPr>
        <w:t xml:space="preserve">          content:</w:t>
      </w:r>
    </w:p>
    <w:p w14:paraId="3EE81563" w14:textId="77777777" w:rsidR="008B2640" w:rsidRDefault="008B2640" w:rsidP="008B2640">
      <w:pPr>
        <w:pStyle w:val="PL"/>
        <w:rPr>
          <w:noProof w:val="0"/>
        </w:rPr>
      </w:pPr>
      <w:r>
        <w:rPr>
          <w:noProof w:val="0"/>
        </w:rPr>
        <w:t xml:space="preserve">            application/json:</w:t>
      </w:r>
    </w:p>
    <w:p w14:paraId="68893C59" w14:textId="77777777" w:rsidR="008B2640" w:rsidRDefault="008B2640" w:rsidP="008B2640">
      <w:pPr>
        <w:pStyle w:val="PL"/>
        <w:rPr>
          <w:noProof w:val="0"/>
        </w:rPr>
      </w:pPr>
      <w:r>
        <w:rPr>
          <w:noProof w:val="0"/>
        </w:rPr>
        <w:t xml:space="preserve">              schema:</w:t>
      </w:r>
    </w:p>
    <w:p w14:paraId="73DD03D0" w14:textId="77777777" w:rsidR="008B2640" w:rsidRDefault="008B2640" w:rsidP="008B2640">
      <w:pPr>
        <w:pStyle w:val="PL"/>
        <w:rPr>
          <w:noProof w:val="0"/>
        </w:rPr>
      </w:pPr>
      <w:r>
        <w:rPr>
          <w:noProof w:val="0"/>
        </w:rPr>
        <w:t xml:space="preserve">                $ref: '#/components/schemas/</w:t>
      </w:r>
      <w:proofErr w:type="spellStart"/>
      <w:r>
        <w:rPr>
          <w:noProof w:val="0"/>
        </w:rPr>
        <w:t>PfdDataForAppExt</w:t>
      </w:r>
      <w:proofErr w:type="spellEnd"/>
      <w:r>
        <w:rPr>
          <w:noProof w:val="0"/>
        </w:rPr>
        <w:t>'</w:t>
      </w:r>
    </w:p>
    <w:p w14:paraId="00E82878" w14:textId="77777777" w:rsidR="008B2640" w:rsidRDefault="008B2640" w:rsidP="008B2640">
      <w:pPr>
        <w:pStyle w:val="PL"/>
        <w:rPr>
          <w:noProof w:val="0"/>
        </w:rPr>
      </w:pPr>
      <w:r>
        <w:rPr>
          <w:noProof w:val="0"/>
        </w:rPr>
        <w:t xml:space="preserve">          headers:</w:t>
      </w:r>
    </w:p>
    <w:p w14:paraId="65653844" w14:textId="77777777" w:rsidR="008B2640" w:rsidRDefault="008B2640" w:rsidP="008B2640">
      <w:pPr>
        <w:pStyle w:val="PL"/>
        <w:rPr>
          <w:noProof w:val="0"/>
        </w:rPr>
      </w:pPr>
      <w:r>
        <w:rPr>
          <w:noProof w:val="0"/>
        </w:rPr>
        <w:t xml:space="preserve">            Location:</w:t>
      </w:r>
    </w:p>
    <w:p w14:paraId="772C7D24" w14:textId="77777777" w:rsidR="008B2640" w:rsidRDefault="008B2640" w:rsidP="008B2640">
      <w:pPr>
        <w:pStyle w:val="PL"/>
        <w:rPr>
          <w:noProof w:val="0"/>
        </w:rPr>
      </w:pPr>
      <w:r>
        <w:rPr>
          <w:noProof w:val="0"/>
        </w:rPr>
        <w:t xml:space="preserve">              description: 'Contains the URI of the newly created resource, according to the structure: {</w:t>
      </w:r>
      <w:proofErr w:type="spellStart"/>
      <w:r>
        <w:rPr>
          <w:noProof w:val="0"/>
        </w:rPr>
        <w:t>apiRoot</w:t>
      </w:r>
      <w:proofErr w:type="spellEnd"/>
      <w:r>
        <w:rPr>
          <w:noProof w:val="0"/>
        </w:rPr>
        <w:t>}/</w:t>
      </w:r>
      <w:proofErr w:type="spellStart"/>
      <w:r>
        <w:rPr>
          <w:noProof w:val="0"/>
        </w:rPr>
        <w:t>nudr-dr</w:t>
      </w:r>
      <w:proofErr w:type="spellEnd"/>
      <w:r>
        <w:rPr>
          <w:noProof w:val="0"/>
        </w:rPr>
        <w:t>/&lt;</w:t>
      </w:r>
      <w:proofErr w:type="spellStart"/>
      <w:r>
        <w:rPr>
          <w:noProof w:val="0"/>
        </w:rPr>
        <w:t>apiVersion</w:t>
      </w:r>
      <w:proofErr w:type="spellEnd"/>
      <w:r>
        <w:rPr>
          <w:noProof w:val="0"/>
        </w:rPr>
        <w:t>&gt;/application-data/</w:t>
      </w:r>
      <w:proofErr w:type="spellStart"/>
      <w:r>
        <w:rPr>
          <w:noProof w:val="0"/>
        </w:rPr>
        <w:t>pfds</w:t>
      </w:r>
      <w:proofErr w:type="spellEnd"/>
      <w:r>
        <w:rPr>
          <w:noProof w:val="0"/>
        </w:rPr>
        <w:t>/{</w:t>
      </w:r>
      <w:proofErr w:type="spellStart"/>
      <w:r>
        <w:rPr>
          <w:noProof w:val="0"/>
        </w:rPr>
        <w:t>appId</w:t>
      </w:r>
      <w:proofErr w:type="spellEnd"/>
      <w:r>
        <w:rPr>
          <w:noProof w:val="0"/>
        </w:rPr>
        <w:t>}'</w:t>
      </w:r>
    </w:p>
    <w:p w14:paraId="00C9BDBA" w14:textId="77777777" w:rsidR="008B2640" w:rsidRDefault="008B2640" w:rsidP="008B2640">
      <w:pPr>
        <w:pStyle w:val="PL"/>
        <w:rPr>
          <w:noProof w:val="0"/>
        </w:rPr>
      </w:pPr>
      <w:r>
        <w:rPr>
          <w:noProof w:val="0"/>
        </w:rPr>
        <w:t xml:space="preserve">              required: true</w:t>
      </w:r>
    </w:p>
    <w:p w14:paraId="56802E8F" w14:textId="77777777" w:rsidR="008B2640" w:rsidRDefault="008B2640" w:rsidP="008B2640">
      <w:pPr>
        <w:pStyle w:val="PL"/>
        <w:rPr>
          <w:noProof w:val="0"/>
        </w:rPr>
      </w:pPr>
      <w:r>
        <w:rPr>
          <w:noProof w:val="0"/>
        </w:rPr>
        <w:t xml:space="preserve">              schema:</w:t>
      </w:r>
    </w:p>
    <w:p w14:paraId="0E870150" w14:textId="77777777" w:rsidR="008B2640" w:rsidRDefault="008B2640" w:rsidP="008B2640">
      <w:pPr>
        <w:pStyle w:val="PL"/>
        <w:rPr>
          <w:noProof w:val="0"/>
        </w:rPr>
      </w:pPr>
      <w:r>
        <w:rPr>
          <w:noProof w:val="0"/>
        </w:rPr>
        <w:t xml:space="preserve">                type: string</w:t>
      </w:r>
    </w:p>
    <w:p w14:paraId="6C4A2570" w14:textId="77777777" w:rsidR="008B2640" w:rsidRDefault="008B2640" w:rsidP="008B2640">
      <w:pPr>
        <w:pStyle w:val="PL"/>
        <w:rPr>
          <w:noProof w:val="0"/>
        </w:rPr>
      </w:pPr>
      <w:r>
        <w:rPr>
          <w:noProof w:val="0"/>
        </w:rPr>
        <w:t xml:space="preserve">        '200':</w:t>
      </w:r>
    </w:p>
    <w:p w14:paraId="738B2F8C" w14:textId="77777777" w:rsidR="008B2640" w:rsidRDefault="008B2640" w:rsidP="008B2640">
      <w:pPr>
        <w:pStyle w:val="PL"/>
        <w:rPr>
          <w:noProof w:val="0"/>
        </w:rPr>
      </w:pPr>
      <w:r>
        <w:rPr>
          <w:noProof w:val="0"/>
        </w:rPr>
        <w:t xml:space="preserve">          description: Successful case. The upgrade of an Individual PFD Data resource related to the application identifier is confirmed and a representation of that resource is returned.</w:t>
      </w:r>
    </w:p>
    <w:p w14:paraId="3DAC036C" w14:textId="77777777" w:rsidR="008B2640" w:rsidRDefault="008B2640" w:rsidP="008B2640">
      <w:pPr>
        <w:pStyle w:val="PL"/>
        <w:rPr>
          <w:noProof w:val="0"/>
        </w:rPr>
      </w:pPr>
      <w:r>
        <w:rPr>
          <w:noProof w:val="0"/>
        </w:rPr>
        <w:t xml:space="preserve">          content:</w:t>
      </w:r>
    </w:p>
    <w:p w14:paraId="0B0C1FED" w14:textId="77777777" w:rsidR="008B2640" w:rsidRDefault="008B2640" w:rsidP="008B2640">
      <w:pPr>
        <w:pStyle w:val="PL"/>
        <w:rPr>
          <w:noProof w:val="0"/>
        </w:rPr>
      </w:pPr>
      <w:r>
        <w:rPr>
          <w:noProof w:val="0"/>
        </w:rPr>
        <w:t xml:space="preserve">            application/json:</w:t>
      </w:r>
    </w:p>
    <w:p w14:paraId="6B318AD5" w14:textId="77777777" w:rsidR="008B2640" w:rsidRDefault="008B2640" w:rsidP="008B2640">
      <w:pPr>
        <w:pStyle w:val="PL"/>
        <w:rPr>
          <w:noProof w:val="0"/>
        </w:rPr>
      </w:pPr>
      <w:r>
        <w:rPr>
          <w:noProof w:val="0"/>
        </w:rPr>
        <w:t xml:space="preserve">              schema:</w:t>
      </w:r>
    </w:p>
    <w:p w14:paraId="66A7EF02" w14:textId="77777777" w:rsidR="008B2640" w:rsidRDefault="008B2640" w:rsidP="008B2640">
      <w:pPr>
        <w:pStyle w:val="PL"/>
        <w:rPr>
          <w:noProof w:val="0"/>
        </w:rPr>
      </w:pPr>
      <w:r>
        <w:rPr>
          <w:noProof w:val="0"/>
        </w:rPr>
        <w:t xml:space="preserve">                $ref: '#/components/schemas/</w:t>
      </w:r>
      <w:proofErr w:type="spellStart"/>
      <w:r>
        <w:rPr>
          <w:noProof w:val="0"/>
        </w:rPr>
        <w:t>PfdDataForAppExt</w:t>
      </w:r>
      <w:proofErr w:type="spellEnd"/>
      <w:r>
        <w:rPr>
          <w:noProof w:val="0"/>
        </w:rPr>
        <w:t>'</w:t>
      </w:r>
    </w:p>
    <w:p w14:paraId="538913A4" w14:textId="77777777" w:rsidR="008B2640" w:rsidRDefault="008B2640" w:rsidP="008B2640">
      <w:pPr>
        <w:pStyle w:val="PL"/>
        <w:rPr>
          <w:noProof w:val="0"/>
        </w:rPr>
      </w:pPr>
      <w:r>
        <w:rPr>
          <w:noProof w:val="0"/>
        </w:rPr>
        <w:t xml:space="preserve">        '204':</w:t>
      </w:r>
    </w:p>
    <w:p w14:paraId="4CC35457" w14:textId="77777777" w:rsidR="008B2640" w:rsidRDefault="008B2640" w:rsidP="008B2640">
      <w:pPr>
        <w:pStyle w:val="PL"/>
        <w:rPr>
          <w:noProof w:val="0"/>
        </w:rPr>
      </w:pPr>
      <w:r>
        <w:rPr>
          <w:noProof w:val="0"/>
        </w:rPr>
        <w:t xml:space="preserve">          description: No content</w:t>
      </w:r>
    </w:p>
    <w:p w14:paraId="7C877EAB" w14:textId="77777777" w:rsidR="008B2640" w:rsidRDefault="008B2640" w:rsidP="008B2640">
      <w:pPr>
        <w:pStyle w:val="PL"/>
        <w:rPr>
          <w:noProof w:val="0"/>
        </w:rPr>
      </w:pPr>
      <w:r>
        <w:rPr>
          <w:noProof w:val="0"/>
        </w:rPr>
        <w:t xml:space="preserve">        '400':</w:t>
      </w:r>
    </w:p>
    <w:p w14:paraId="751369FE" w14:textId="77777777" w:rsidR="008B2640" w:rsidRDefault="008B2640" w:rsidP="008B2640">
      <w:pPr>
        <w:pStyle w:val="PL"/>
        <w:rPr>
          <w:noProof w:val="0"/>
        </w:rPr>
      </w:pPr>
      <w:r>
        <w:rPr>
          <w:noProof w:val="0"/>
        </w:rPr>
        <w:t xml:space="preserve">          $ref: 'TS29571_CommonData.yaml#/components/responses/400'</w:t>
      </w:r>
    </w:p>
    <w:p w14:paraId="04D6297E" w14:textId="77777777" w:rsidR="008B2640" w:rsidRDefault="008B2640" w:rsidP="008B2640">
      <w:pPr>
        <w:pStyle w:val="PL"/>
        <w:rPr>
          <w:noProof w:val="0"/>
        </w:rPr>
      </w:pPr>
      <w:r>
        <w:rPr>
          <w:noProof w:val="0"/>
        </w:rPr>
        <w:t xml:space="preserve">        '401':</w:t>
      </w:r>
    </w:p>
    <w:p w14:paraId="27026FC3" w14:textId="77777777" w:rsidR="008B2640" w:rsidRDefault="008B2640" w:rsidP="008B2640">
      <w:pPr>
        <w:pStyle w:val="PL"/>
        <w:rPr>
          <w:noProof w:val="0"/>
        </w:rPr>
      </w:pPr>
      <w:r>
        <w:rPr>
          <w:noProof w:val="0"/>
        </w:rPr>
        <w:t xml:space="preserve">          $ref: 'TS29571_CommonData.yaml#/components/responses/401'</w:t>
      </w:r>
    </w:p>
    <w:p w14:paraId="23864D08" w14:textId="77777777" w:rsidR="008B2640" w:rsidRDefault="008B2640" w:rsidP="008B2640">
      <w:pPr>
        <w:pStyle w:val="PL"/>
        <w:rPr>
          <w:noProof w:val="0"/>
        </w:rPr>
      </w:pPr>
      <w:r>
        <w:rPr>
          <w:noProof w:val="0"/>
        </w:rPr>
        <w:t xml:space="preserve">        '403':</w:t>
      </w:r>
    </w:p>
    <w:p w14:paraId="7245E06E" w14:textId="77777777" w:rsidR="008B2640" w:rsidRDefault="008B2640" w:rsidP="008B2640">
      <w:pPr>
        <w:pStyle w:val="PL"/>
        <w:rPr>
          <w:noProof w:val="0"/>
        </w:rPr>
      </w:pPr>
      <w:r>
        <w:rPr>
          <w:noProof w:val="0"/>
        </w:rPr>
        <w:t xml:space="preserve">          $ref: 'TS29571_CommonData.yaml#/components/responses/403'</w:t>
      </w:r>
    </w:p>
    <w:p w14:paraId="7DBFC276" w14:textId="77777777" w:rsidR="008B2640" w:rsidRDefault="008B2640" w:rsidP="008B2640">
      <w:pPr>
        <w:pStyle w:val="PL"/>
        <w:rPr>
          <w:noProof w:val="0"/>
        </w:rPr>
      </w:pPr>
      <w:r>
        <w:rPr>
          <w:noProof w:val="0"/>
        </w:rPr>
        <w:t xml:space="preserve">        '404':</w:t>
      </w:r>
    </w:p>
    <w:p w14:paraId="4094154A" w14:textId="77777777" w:rsidR="008B2640" w:rsidRDefault="008B2640" w:rsidP="008B2640">
      <w:pPr>
        <w:pStyle w:val="PL"/>
        <w:rPr>
          <w:noProof w:val="0"/>
        </w:rPr>
      </w:pPr>
      <w:r>
        <w:rPr>
          <w:noProof w:val="0"/>
        </w:rPr>
        <w:t xml:space="preserve">          $ref: 'TS29571_CommonData.yaml#/components/responses/404'</w:t>
      </w:r>
    </w:p>
    <w:p w14:paraId="0C018B6E" w14:textId="77777777" w:rsidR="008B2640" w:rsidRDefault="008B2640" w:rsidP="008B2640">
      <w:pPr>
        <w:pStyle w:val="PL"/>
        <w:rPr>
          <w:noProof w:val="0"/>
        </w:rPr>
      </w:pPr>
      <w:r>
        <w:rPr>
          <w:noProof w:val="0"/>
        </w:rPr>
        <w:t xml:space="preserve">        '411':</w:t>
      </w:r>
    </w:p>
    <w:p w14:paraId="324EC2BE" w14:textId="77777777" w:rsidR="008B2640" w:rsidRDefault="008B2640" w:rsidP="008B2640">
      <w:pPr>
        <w:pStyle w:val="PL"/>
        <w:rPr>
          <w:noProof w:val="0"/>
        </w:rPr>
      </w:pPr>
      <w:r>
        <w:rPr>
          <w:noProof w:val="0"/>
        </w:rPr>
        <w:t xml:space="preserve">          $ref: 'TS29571_CommonData.yaml#/components/responses/411'</w:t>
      </w:r>
    </w:p>
    <w:p w14:paraId="1291CD51" w14:textId="77777777" w:rsidR="008B2640" w:rsidRDefault="008B2640" w:rsidP="008B2640">
      <w:pPr>
        <w:pStyle w:val="PL"/>
        <w:rPr>
          <w:noProof w:val="0"/>
        </w:rPr>
      </w:pPr>
      <w:r>
        <w:rPr>
          <w:noProof w:val="0"/>
        </w:rPr>
        <w:t xml:space="preserve">        '413':</w:t>
      </w:r>
    </w:p>
    <w:p w14:paraId="7E7E4B2D" w14:textId="77777777" w:rsidR="008B2640" w:rsidRDefault="008B2640" w:rsidP="008B2640">
      <w:pPr>
        <w:pStyle w:val="PL"/>
        <w:rPr>
          <w:noProof w:val="0"/>
        </w:rPr>
      </w:pPr>
      <w:r>
        <w:rPr>
          <w:noProof w:val="0"/>
        </w:rPr>
        <w:t xml:space="preserve">          $ref: 'TS29571_CommonData.yaml#/components/responses/413'</w:t>
      </w:r>
    </w:p>
    <w:p w14:paraId="4E170ABD" w14:textId="77777777" w:rsidR="008B2640" w:rsidRDefault="008B2640" w:rsidP="008B2640">
      <w:pPr>
        <w:pStyle w:val="PL"/>
        <w:rPr>
          <w:noProof w:val="0"/>
        </w:rPr>
      </w:pPr>
      <w:r>
        <w:rPr>
          <w:noProof w:val="0"/>
        </w:rPr>
        <w:t xml:space="preserve">        '414':</w:t>
      </w:r>
    </w:p>
    <w:p w14:paraId="6503C535" w14:textId="77777777" w:rsidR="008B2640" w:rsidRDefault="008B2640" w:rsidP="008B2640">
      <w:pPr>
        <w:pStyle w:val="PL"/>
        <w:rPr>
          <w:noProof w:val="0"/>
        </w:rPr>
      </w:pPr>
      <w:r>
        <w:rPr>
          <w:noProof w:val="0"/>
        </w:rPr>
        <w:t xml:space="preserve">          $ref: 'TS29571_CommonData.yaml#/components/responses/414'</w:t>
      </w:r>
    </w:p>
    <w:p w14:paraId="5CB16635" w14:textId="77777777" w:rsidR="008B2640" w:rsidRDefault="008B2640" w:rsidP="008B2640">
      <w:pPr>
        <w:pStyle w:val="PL"/>
        <w:rPr>
          <w:noProof w:val="0"/>
        </w:rPr>
      </w:pPr>
      <w:r>
        <w:rPr>
          <w:noProof w:val="0"/>
        </w:rPr>
        <w:t xml:space="preserve">        '415':</w:t>
      </w:r>
    </w:p>
    <w:p w14:paraId="1CAAE4EF" w14:textId="77777777" w:rsidR="008B2640" w:rsidRDefault="008B2640" w:rsidP="008B2640">
      <w:pPr>
        <w:pStyle w:val="PL"/>
        <w:rPr>
          <w:noProof w:val="0"/>
        </w:rPr>
      </w:pPr>
      <w:r>
        <w:rPr>
          <w:noProof w:val="0"/>
        </w:rPr>
        <w:t xml:space="preserve">          $ref: 'TS29571_CommonData.yaml#/components/responses/415'</w:t>
      </w:r>
    </w:p>
    <w:p w14:paraId="631D6AF5" w14:textId="77777777" w:rsidR="008B2640" w:rsidRDefault="008B2640" w:rsidP="008B2640">
      <w:pPr>
        <w:pStyle w:val="PL"/>
        <w:rPr>
          <w:noProof w:val="0"/>
        </w:rPr>
      </w:pPr>
      <w:r>
        <w:rPr>
          <w:noProof w:val="0"/>
        </w:rPr>
        <w:t xml:space="preserve">        '429':</w:t>
      </w:r>
    </w:p>
    <w:p w14:paraId="7A9D1370" w14:textId="77777777" w:rsidR="008B2640" w:rsidRDefault="008B2640" w:rsidP="008B2640">
      <w:pPr>
        <w:pStyle w:val="PL"/>
        <w:rPr>
          <w:noProof w:val="0"/>
        </w:rPr>
      </w:pPr>
      <w:r>
        <w:rPr>
          <w:noProof w:val="0"/>
        </w:rPr>
        <w:t xml:space="preserve">          $ref: 'TS29571_CommonData.yaml#/components/responses/429'</w:t>
      </w:r>
    </w:p>
    <w:p w14:paraId="76FFB91A" w14:textId="77777777" w:rsidR="008B2640" w:rsidRDefault="008B2640" w:rsidP="008B2640">
      <w:pPr>
        <w:pStyle w:val="PL"/>
        <w:rPr>
          <w:noProof w:val="0"/>
        </w:rPr>
      </w:pPr>
      <w:r>
        <w:rPr>
          <w:noProof w:val="0"/>
        </w:rPr>
        <w:t xml:space="preserve">        '500':</w:t>
      </w:r>
    </w:p>
    <w:p w14:paraId="4B6D1FBE" w14:textId="77777777" w:rsidR="008B2640" w:rsidRDefault="008B2640" w:rsidP="008B2640">
      <w:pPr>
        <w:pStyle w:val="PL"/>
        <w:rPr>
          <w:noProof w:val="0"/>
        </w:rPr>
      </w:pPr>
      <w:r>
        <w:rPr>
          <w:noProof w:val="0"/>
        </w:rPr>
        <w:t xml:space="preserve">          $ref: 'TS29571_CommonData.yaml#/components/responses/500'</w:t>
      </w:r>
    </w:p>
    <w:p w14:paraId="34679B42" w14:textId="77777777" w:rsidR="008B2640" w:rsidRDefault="008B2640" w:rsidP="008B2640">
      <w:pPr>
        <w:pStyle w:val="PL"/>
        <w:rPr>
          <w:noProof w:val="0"/>
        </w:rPr>
      </w:pPr>
      <w:r>
        <w:rPr>
          <w:noProof w:val="0"/>
        </w:rPr>
        <w:t xml:space="preserve">        '503':</w:t>
      </w:r>
    </w:p>
    <w:p w14:paraId="05BC07A6" w14:textId="77777777" w:rsidR="008B2640" w:rsidRDefault="008B2640" w:rsidP="008B2640">
      <w:pPr>
        <w:pStyle w:val="PL"/>
        <w:rPr>
          <w:noProof w:val="0"/>
        </w:rPr>
      </w:pPr>
      <w:r>
        <w:rPr>
          <w:noProof w:val="0"/>
        </w:rPr>
        <w:t xml:space="preserve">          $ref: 'TS29571_CommonData.yaml#/components/responses/503'</w:t>
      </w:r>
    </w:p>
    <w:p w14:paraId="197E2886" w14:textId="77777777" w:rsidR="008B2640" w:rsidRDefault="008B2640" w:rsidP="008B2640">
      <w:pPr>
        <w:pStyle w:val="PL"/>
        <w:rPr>
          <w:noProof w:val="0"/>
        </w:rPr>
      </w:pPr>
      <w:r>
        <w:rPr>
          <w:noProof w:val="0"/>
        </w:rPr>
        <w:lastRenderedPageBreak/>
        <w:t xml:space="preserve">        default:</w:t>
      </w:r>
    </w:p>
    <w:p w14:paraId="17E55F85" w14:textId="77777777" w:rsidR="008B2640" w:rsidRDefault="008B2640" w:rsidP="008B2640">
      <w:pPr>
        <w:pStyle w:val="PL"/>
        <w:rPr>
          <w:noProof w:val="0"/>
        </w:rPr>
      </w:pPr>
      <w:r>
        <w:rPr>
          <w:noProof w:val="0"/>
        </w:rPr>
        <w:t xml:space="preserve">          $ref: 'TS29571_CommonData.yaml#/components/responses/default'</w:t>
      </w:r>
    </w:p>
    <w:p w14:paraId="558E25B1" w14:textId="77777777" w:rsidR="008B2640" w:rsidRDefault="008B2640" w:rsidP="008B2640">
      <w:pPr>
        <w:pStyle w:val="PL"/>
        <w:rPr>
          <w:noProof w:val="0"/>
        </w:rPr>
      </w:pPr>
      <w:r>
        <w:rPr>
          <w:noProof w:val="0"/>
        </w:rPr>
        <w:t xml:space="preserve">  /application-data/</w:t>
      </w:r>
      <w:proofErr w:type="spellStart"/>
      <w:r>
        <w:rPr>
          <w:noProof w:val="0"/>
        </w:rPr>
        <w:t>influenceData</w:t>
      </w:r>
      <w:proofErr w:type="spellEnd"/>
      <w:r>
        <w:rPr>
          <w:noProof w:val="0"/>
        </w:rPr>
        <w:t>:</w:t>
      </w:r>
    </w:p>
    <w:p w14:paraId="4948CFDE" w14:textId="77777777" w:rsidR="008B2640" w:rsidRDefault="008B2640" w:rsidP="008B2640">
      <w:pPr>
        <w:pStyle w:val="PL"/>
        <w:rPr>
          <w:noProof w:val="0"/>
        </w:rPr>
      </w:pPr>
      <w:r>
        <w:rPr>
          <w:noProof w:val="0"/>
        </w:rPr>
        <w:t xml:space="preserve">    get:</w:t>
      </w:r>
    </w:p>
    <w:p w14:paraId="095B45F4" w14:textId="77777777" w:rsidR="008B2640" w:rsidRDefault="008B2640" w:rsidP="008B2640">
      <w:pPr>
        <w:pStyle w:val="PL"/>
        <w:rPr>
          <w:noProof w:val="0"/>
        </w:rPr>
      </w:pPr>
      <w:r>
        <w:t xml:space="preserve">      </w:t>
      </w:r>
      <w:r>
        <w:rPr>
          <w:noProof w:val="0"/>
        </w:rPr>
        <w:t xml:space="preserve">summary: </w:t>
      </w:r>
      <w:r>
        <w:t>Retrieve Traffic Influence Data</w:t>
      </w:r>
    </w:p>
    <w:p w14:paraId="0D974E00" w14:textId="77777777" w:rsidR="008B2640" w:rsidRDefault="008B2640" w:rsidP="008B2640">
      <w:pPr>
        <w:pStyle w:val="PL"/>
      </w:pPr>
      <w:r>
        <w:rPr>
          <w:noProof w:val="0"/>
        </w:rPr>
        <w:t xml:space="preserve">      </w:t>
      </w:r>
      <w:r>
        <w:t>operationId: ReadInfluenceData</w:t>
      </w:r>
    </w:p>
    <w:p w14:paraId="00981DDC" w14:textId="77777777" w:rsidR="008B2640" w:rsidRDefault="008B2640" w:rsidP="008B2640">
      <w:pPr>
        <w:pStyle w:val="PL"/>
      </w:pPr>
      <w:r>
        <w:t xml:space="preserve">      tags:</w:t>
      </w:r>
    </w:p>
    <w:p w14:paraId="66BE3BD0" w14:textId="77777777" w:rsidR="008B2640" w:rsidRDefault="008B2640" w:rsidP="008B2640">
      <w:pPr>
        <w:pStyle w:val="PL"/>
      </w:pPr>
      <w:r>
        <w:t xml:space="preserve">        - Influence Data (Store)</w:t>
      </w:r>
    </w:p>
    <w:p w14:paraId="2B0991ED" w14:textId="77777777" w:rsidR="008B2640" w:rsidRDefault="008B2640" w:rsidP="008B2640">
      <w:pPr>
        <w:pStyle w:val="PL"/>
      </w:pPr>
      <w:r>
        <w:t xml:space="preserve">      security:</w:t>
      </w:r>
    </w:p>
    <w:p w14:paraId="292FFD9A" w14:textId="77777777" w:rsidR="008B2640" w:rsidRDefault="008B2640" w:rsidP="008B2640">
      <w:pPr>
        <w:pStyle w:val="PL"/>
      </w:pPr>
      <w:r>
        <w:t xml:space="preserve">        - {}</w:t>
      </w:r>
    </w:p>
    <w:p w14:paraId="3120C1E1" w14:textId="77777777" w:rsidR="008B2640" w:rsidRDefault="008B2640" w:rsidP="008B2640">
      <w:pPr>
        <w:pStyle w:val="PL"/>
      </w:pPr>
      <w:r>
        <w:t xml:space="preserve">        - oAuth2ClientCredentials:</w:t>
      </w:r>
    </w:p>
    <w:p w14:paraId="50BAB2C6" w14:textId="77777777" w:rsidR="008B2640" w:rsidRDefault="008B2640" w:rsidP="008B2640">
      <w:pPr>
        <w:pStyle w:val="PL"/>
      </w:pPr>
      <w:r>
        <w:t xml:space="preserve">          - nudr-dr</w:t>
      </w:r>
    </w:p>
    <w:p w14:paraId="25692E32" w14:textId="77777777" w:rsidR="008B2640" w:rsidRDefault="008B2640" w:rsidP="008B2640">
      <w:pPr>
        <w:pStyle w:val="PL"/>
      </w:pPr>
      <w:r>
        <w:t xml:space="preserve">        - oAuth2ClientCredentials:</w:t>
      </w:r>
    </w:p>
    <w:p w14:paraId="4F1E0CF4" w14:textId="77777777" w:rsidR="008B2640" w:rsidRDefault="008B2640" w:rsidP="008B2640">
      <w:pPr>
        <w:pStyle w:val="PL"/>
      </w:pPr>
      <w:r>
        <w:t xml:space="preserve">          - nudr-dr</w:t>
      </w:r>
    </w:p>
    <w:p w14:paraId="4EE3CFD8" w14:textId="77777777" w:rsidR="008B2640" w:rsidRDefault="008B2640" w:rsidP="008B2640">
      <w:pPr>
        <w:pStyle w:val="PL"/>
      </w:pPr>
      <w:r>
        <w:t xml:space="preserve">          - nudr-dr:application-data</w:t>
      </w:r>
    </w:p>
    <w:p w14:paraId="14A97E31" w14:textId="77777777" w:rsidR="008B2640" w:rsidRDefault="008B2640" w:rsidP="008B2640">
      <w:pPr>
        <w:pStyle w:val="PL"/>
        <w:rPr>
          <w:noProof w:val="0"/>
        </w:rPr>
      </w:pPr>
      <w:r>
        <w:rPr>
          <w:noProof w:val="0"/>
        </w:rPr>
        <w:t xml:space="preserve">      parameters:</w:t>
      </w:r>
    </w:p>
    <w:p w14:paraId="455AE6C8" w14:textId="77777777" w:rsidR="008B2640" w:rsidRDefault="008B2640" w:rsidP="008B2640">
      <w:pPr>
        <w:pStyle w:val="PL"/>
        <w:rPr>
          <w:noProof w:val="0"/>
        </w:rPr>
      </w:pPr>
      <w:r>
        <w:rPr>
          <w:noProof w:val="0"/>
        </w:rPr>
        <w:t xml:space="preserve">        - name: influence-Ids</w:t>
      </w:r>
    </w:p>
    <w:p w14:paraId="4B545D59" w14:textId="77777777" w:rsidR="008B2640" w:rsidRDefault="008B2640" w:rsidP="008B2640">
      <w:pPr>
        <w:pStyle w:val="PL"/>
        <w:rPr>
          <w:noProof w:val="0"/>
        </w:rPr>
      </w:pPr>
      <w:r>
        <w:rPr>
          <w:noProof w:val="0"/>
        </w:rPr>
        <w:t xml:space="preserve">          in: query</w:t>
      </w:r>
    </w:p>
    <w:p w14:paraId="7E8DFF3D" w14:textId="77777777" w:rsidR="008B2640" w:rsidRDefault="008B2640" w:rsidP="008B2640">
      <w:pPr>
        <w:pStyle w:val="PL"/>
        <w:rPr>
          <w:noProof w:val="0"/>
        </w:rPr>
      </w:pPr>
      <w:r>
        <w:rPr>
          <w:noProof w:val="0"/>
        </w:rPr>
        <w:t xml:space="preserve">          description: Each element identifies a service.</w:t>
      </w:r>
    </w:p>
    <w:p w14:paraId="2885B42F" w14:textId="77777777" w:rsidR="008B2640" w:rsidRDefault="008B2640" w:rsidP="008B2640">
      <w:pPr>
        <w:pStyle w:val="PL"/>
        <w:rPr>
          <w:noProof w:val="0"/>
        </w:rPr>
      </w:pPr>
      <w:r>
        <w:rPr>
          <w:noProof w:val="0"/>
        </w:rPr>
        <w:t xml:space="preserve">          required: false</w:t>
      </w:r>
    </w:p>
    <w:p w14:paraId="2C5E2DA4" w14:textId="77777777" w:rsidR="008B2640" w:rsidRDefault="008B2640" w:rsidP="008B2640">
      <w:pPr>
        <w:pStyle w:val="PL"/>
        <w:rPr>
          <w:noProof w:val="0"/>
        </w:rPr>
      </w:pPr>
      <w:r>
        <w:rPr>
          <w:noProof w:val="0"/>
        </w:rPr>
        <w:t xml:space="preserve">          schema:</w:t>
      </w:r>
    </w:p>
    <w:p w14:paraId="3409B9C1" w14:textId="77777777" w:rsidR="008B2640" w:rsidRDefault="008B2640" w:rsidP="008B2640">
      <w:pPr>
        <w:pStyle w:val="PL"/>
        <w:rPr>
          <w:noProof w:val="0"/>
        </w:rPr>
      </w:pPr>
      <w:r>
        <w:rPr>
          <w:noProof w:val="0"/>
        </w:rPr>
        <w:t xml:space="preserve">            type: array</w:t>
      </w:r>
    </w:p>
    <w:p w14:paraId="7427FE65" w14:textId="77777777" w:rsidR="008B2640" w:rsidRDefault="008B2640" w:rsidP="008B2640">
      <w:pPr>
        <w:pStyle w:val="PL"/>
        <w:rPr>
          <w:noProof w:val="0"/>
        </w:rPr>
      </w:pPr>
      <w:r>
        <w:rPr>
          <w:noProof w:val="0"/>
        </w:rPr>
        <w:t xml:space="preserve">            items:</w:t>
      </w:r>
    </w:p>
    <w:p w14:paraId="3D576E5D" w14:textId="77777777" w:rsidR="008B2640" w:rsidRDefault="008B2640" w:rsidP="008B2640">
      <w:pPr>
        <w:pStyle w:val="PL"/>
        <w:rPr>
          <w:noProof w:val="0"/>
        </w:rPr>
      </w:pPr>
      <w:r>
        <w:rPr>
          <w:noProof w:val="0"/>
        </w:rPr>
        <w:t xml:space="preserve">              type: string</w:t>
      </w:r>
    </w:p>
    <w:p w14:paraId="5E31C16C"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5D62BB2" w14:textId="77777777" w:rsidR="008B2640" w:rsidRDefault="008B2640" w:rsidP="008B2640">
      <w:pPr>
        <w:pStyle w:val="PL"/>
        <w:rPr>
          <w:noProof w:val="0"/>
        </w:rPr>
      </w:pPr>
      <w:r>
        <w:rPr>
          <w:noProof w:val="0"/>
        </w:rPr>
        <w:t xml:space="preserve">        - name: </w:t>
      </w:r>
      <w:proofErr w:type="spellStart"/>
      <w:r>
        <w:rPr>
          <w:noProof w:val="0"/>
        </w:rPr>
        <w:t>dnns</w:t>
      </w:r>
      <w:proofErr w:type="spellEnd"/>
    </w:p>
    <w:p w14:paraId="74570EDF" w14:textId="77777777" w:rsidR="008B2640" w:rsidRDefault="008B2640" w:rsidP="008B2640">
      <w:pPr>
        <w:pStyle w:val="PL"/>
        <w:rPr>
          <w:noProof w:val="0"/>
        </w:rPr>
      </w:pPr>
      <w:r>
        <w:rPr>
          <w:noProof w:val="0"/>
        </w:rPr>
        <w:t xml:space="preserve">          in: query</w:t>
      </w:r>
    </w:p>
    <w:p w14:paraId="4AE27E97" w14:textId="77777777" w:rsidR="008B2640" w:rsidRDefault="008B2640" w:rsidP="008B2640">
      <w:pPr>
        <w:pStyle w:val="PL"/>
        <w:rPr>
          <w:noProof w:val="0"/>
        </w:rPr>
      </w:pPr>
      <w:r>
        <w:rPr>
          <w:noProof w:val="0"/>
        </w:rPr>
        <w:t xml:space="preserve">          description: Each element identifies a DNN.</w:t>
      </w:r>
    </w:p>
    <w:p w14:paraId="6E1F512D" w14:textId="77777777" w:rsidR="008B2640" w:rsidRDefault="008B2640" w:rsidP="008B2640">
      <w:pPr>
        <w:pStyle w:val="PL"/>
        <w:rPr>
          <w:noProof w:val="0"/>
        </w:rPr>
      </w:pPr>
      <w:r>
        <w:rPr>
          <w:noProof w:val="0"/>
        </w:rPr>
        <w:t xml:space="preserve">          required: false</w:t>
      </w:r>
    </w:p>
    <w:p w14:paraId="427A21E2" w14:textId="77777777" w:rsidR="008B2640" w:rsidRDefault="008B2640" w:rsidP="008B2640">
      <w:pPr>
        <w:pStyle w:val="PL"/>
        <w:rPr>
          <w:noProof w:val="0"/>
        </w:rPr>
      </w:pPr>
      <w:r>
        <w:rPr>
          <w:noProof w:val="0"/>
        </w:rPr>
        <w:t xml:space="preserve">          schema:</w:t>
      </w:r>
    </w:p>
    <w:p w14:paraId="6272C2BA" w14:textId="77777777" w:rsidR="008B2640" w:rsidRDefault="008B2640" w:rsidP="008B2640">
      <w:pPr>
        <w:pStyle w:val="PL"/>
        <w:rPr>
          <w:noProof w:val="0"/>
        </w:rPr>
      </w:pPr>
      <w:r>
        <w:rPr>
          <w:noProof w:val="0"/>
        </w:rPr>
        <w:t xml:space="preserve">            type: array</w:t>
      </w:r>
    </w:p>
    <w:p w14:paraId="67A53B6D" w14:textId="77777777" w:rsidR="008B2640" w:rsidRDefault="008B2640" w:rsidP="008B2640">
      <w:pPr>
        <w:pStyle w:val="PL"/>
        <w:rPr>
          <w:noProof w:val="0"/>
        </w:rPr>
      </w:pPr>
      <w:r>
        <w:rPr>
          <w:noProof w:val="0"/>
        </w:rPr>
        <w:t xml:space="preserve">            items:</w:t>
      </w:r>
    </w:p>
    <w:p w14:paraId="48E5A6FA"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D43B19E"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901CA5A" w14:textId="77777777" w:rsidR="008B2640" w:rsidRDefault="008B2640" w:rsidP="008B2640">
      <w:pPr>
        <w:pStyle w:val="PL"/>
        <w:rPr>
          <w:noProof w:val="0"/>
        </w:rPr>
      </w:pPr>
      <w:r>
        <w:rPr>
          <w:noProof w:val="0"/>
        </w:rPr>
        <w:t xml:space="preserve">        - name: </w:t>
      </w:r>
      <w:proofErr w:type="spellStart"/>
      <w:r>
        <w:rPr>
          <w:noProof w:val="0"/>
        </w:rPr>
        <w:t>snssais</w:t>
      </w:r>
      <w:proofErr w:type="spellEnd"/>
    </w:p>
    <w:p w14:paraId="74BC8AE6" w14:textId="77777777" w:rsidR="008B2640" w:rsidRDefault="008B2640" w:rsidP="008B2640">
      <w:pPr>
        <w:pStyle w:val="PL"/>
        <w:rPr>
          <w:noProof w:val="0"/>
        </w:rPr>
      </w:pPr>
      <w:r>
        <w:rPr>
          <w:noProof w:val="0"/>
        </w:rPr>
        <w:t xml:space="preserve">          in: query</w:t>
      </w:r>
    </w:p>
    <w:p w14:paraId="0029A034" w14:textId="77777777" w:rsidR="008B2640" w:rsidRDefault="008B2640" w:rsidP="008B2640">
      <w:pPr>
        <w:pStyle w:val="PL"/>
        <w:rPr>
          <w:noProof w:val="0"/>
        </w:rPr>
      </w:pPr>
      <w:r>
        <w:rPr>
          <w:noProof w:val="0"/>
        </w:rPr>
        <w:t xml:space="preserve">          description: Each element identifies a slice.</w:t>
      </w:r>
    </w:p>
    <w:p w14:paraId="57F3AE1A" w14:textId="77777777" w:rsidR="008B2640" w:rsidRDefault="008B2640" w:rsidP="008B2640">
      <w:pPr>
        <w:pStyle w:val="PL"/>
        <w:rPr>
          <w:noProof w:val="0"/>
        </w:rPr>
      </w:pPr>
      <w:r>
        <w:rPr>
          <w:noProof w:val="0"/>
        </w:rPr>
        <w:t xml:space="preserve">          required: false</w:t>
      </w:r>
    </w:p>
    <w:p w14:paraId="3A6AF2AA" w14:textId="77777777" w:rsidR="008B2640" w:rsidRDefault="008B2640" w:rsidP="008B2640">
      <w:pPr>
        <w:pStyle w:val="PL"/>
        <w:rPr>
          <w:noProof w:val="0"/>
        </w:rPr>
      </w:pPr>
      <w:r>
        <w:rPr>
          <w:noProof w:val="0"/>
        </w:rPr>
        <w:t xml:space="preserve">          content:</w:t>
      </w:r>
    </w:p>
    <w:p w14:paraId="33EC361B" w14:textId="77777777" w:rsidR="008B2640" w:rsidRDefault="008B2640" w:rsidP="008B2640">
      <w:pPr>
        <w:pStyle w:val="PL"/>
        <w:rPr>
          <w:noProof w:val="0"/>
        </w:rPr>
      </w:pPr>
      <w:r>
        <w:rPr>
          <w:noProof w:val="0"/>
        </w:rPr>
        <w:t xml:space="preserve">            application/json:</w:t>
      </w:r>
    </w:p>
    <w:p w14:paraId="07E47531" w14:textId="77777777" w:rsidR="008B2640" w:rsidRDefault="008B2640" w:rsidP="008B2640">
      <w:pPr>
        <w:pStyle w:val="PL"/>
        <w:rPr>
          <w:noProof w:val="0"/>
        </w:rPr>
      </w:pPr>
      <w:r>
        <w:rPr>
          <w:noProof w:val="0"/>
        </w:rPr>
        <w:t xml:space="preserve">              schema:</w:t>
      </w:r>
    </w:p>
    <w:p w14:paraId="627081EF" w14:textId="77777777" w:rsidR="008B2640" w:rsidRDefault="008B2640" w:rsidP="008B2640">
      <w:pPr>
        <w:pStyle w:val="PL"/>
        <w:rPr>
          <w:noProof w:val="0"/>
        </w:rPr>
      </w:pPr>
      <w:r>
        <w:rPr>
          <w:noProof w:val="0"/>
        </w:rPr>
        <w:t xml:space="preserve">                type: array</w:t>
      </w:r>
    </w:p>
    <w:p w14:paraId="1135A351" w14:textId="77777777" w:rsidR="008B2640" w:rsidRDefault="008B2640" w:rsidP="008B2640">
      <w:pPr>
        <w:pStyle w:val="PL"/>
        <w:rPr>
          <w:noProof w:val="0"/>
        </w:rPr>
      </w:pPr>
      <w:r>
        <w:rPr>
          <w:noProof w:val="0"/>
        </w:rPr>
        <w:t xml:space="preserve">                items:</w:t>
      </w:r>
    </w:p>
    <w:p w14:paraId="51C706B5"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5B593501"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8534CBF" w14:textId="77777777" w:rsidR="008B2640" w:rsidRDefault="008B2640" w:rsidP="008B2640">
      <w:pPr>
        <w:pStyle w:val="PL"/>
        <w:rPr>
          <w:noProof w:val="0"/>
        </w:rPr>
      </w:pPr>
      <w:r>
        <w:rPr>
          <w:noProof w:val="0"/>
        </w:rPr>
        <w:t xml:space="preserve">        - name: internal-Group-Ids</w:t>
      </w:r>
    </w:p>
    <w:p w14:paraId="7EB3E5A5" w14:textId="77777777" w:rsidR="008B2640" w:rsidRDefault="008B2640" w:rsidP="008B2640">
      <w:pPr>
        <w:pStyle w:val="PL"/>
        <w:rPr>
          <w:noProof w:val="0"/>
        </w:rPr>
      </w:pPr>
      <w:r>
        <w:rPr>
          <w:noProof w:val="0"/>
        </w:rPr>
        <w:t xml:space="preserve">          in: query</w:t>
      </w:r>
    </w:p>
    <w:p w14:paraId="567DD5DD" w14:textId="77777777" w:rsidR="008B2640" w:rsidRDefault="008B2640" w:rsidP="008B2640">
      <w:pPr>
        <w:pStyle w:val="PL"/>
        <w:rPr>
          <w:noProof w:val="0"/>
        </w:rPr>
      </w:pPr>
      <w:r>
        <w:rPr>
          <w:noProof w:val="0"/>
        </w:rPr>
        <w:t xml:space="preserve">          description: Each element identifies a group of users. </w:t>
      </w:r>
    </w:p>
    <w:p w14:paraId="348260EB" w14:textId="77777777" w:rsidR="008B2640" w:rsidRDefault="008B2640" w:rsidP="008B2640">
      <w:pPr>
        <w:pStyle w:val="PL"/>
        <w:rPr>
          <w:noProof w:val="0"/>
        </w:rPr>
      </w:pPr>
      <w:r>
        <w:rPr>
          <w:noProof w:val="0"/>
        </w:rPr>
        <w:t xml:space="preserve">          required: false</w:t>
      </w:r>
    </w:p>
    <w:p w14:paraId="08CCE4DA" w14:textId="77777777" w:rsidR="008B2640" w:rsidRDefault="008B2640" w:rsidP="008B2640">
      <w:pPr>
        <w:pStyle w:val="PL"/>
        <w:rPr>
          <w:noProof w:val="0"/>
        </w:rPr>
      </w:pPr>
      <w:r>
        <w:rPr>
          <w:noProof w:val="0"/>
        </w:rPr>
        <w:t xml:space="preserve">          schema:</w:t>
      </w:r>
    </w:p>
    <w:p w14:paraId="37742BA1" w14:textId="77777777" w:rsidR="008B2640" w:rsidRDefault="008B2640" w:rsidP="008B2640">
      <w:pPr>
        <w:pStyle w:val="PL"/>
        <w:rPr>
          <w:noProof w:val="0"/>
        </w:rPr>
      </w:pPr>
      <w:r>
        <w:rPr>
          <w:noProof w:val="0"/>
        </w:rPr>
        <w:t xml:space="preserve">            type: array</w:t>
      </w:r>
    </w:p>
    <w:p w14:paraId="7EBA8E4F" w14:textId="77777777" w:rsidR="008B2640" w:rsidRDefault="008B2640" w:rsidP="008B2640">
      <w:pPr>
        <w:pStyle w:val="PL"/>
        <w:rPr>
          <w:noProof w:val="0"/>
        </w:rPr>
      </w:pPr>
      <w:r>
        <w:rPr>
          <w:noProof w:val="0"/>
        </w:rPr>
        <w:t xml:space="preserve">            items:</w:t>
      </w:r>
    </w:p>
    <w:p w14:paraId="55F27033"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0C725F9"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308AC4F" w14:textId="77777777" w:rsidR="008B2640" w:rsidRDefault="008B2640" w:rsidP="008B2640">
      <w:pPr>
        <w:pStyle w:val="PL"/>
        <w:rPr>
          <w:noProof w:val="0"/>
        </w:rPr>
      </w:pPr>
      <w:r>
        <w:rPr>
          <w:noProof w:val="0"/>
        </w:rPr>
        <w:t xml:space="preserve">        - name: </w:t>
      </w:r>
      <w:proofErr w:type="spellStart"/>
      <w:r>
        <w:rPr>
          <w:noProof w:val="0"/>
        </w:rPr>
        <w:t>supis</w:t>
      </w:r>
      <w:proofErr w:type="spellEnd"/>
    </w:p>
    <w:p w14:paraId="7EC706EC" w14:textId="77777777" w:rsidR="008B2640" w:rsidRDefault="008B2640" w:rsidP="008B2640">
      <w:pPr>
        <w:pStyle w:val="PL"/>
        <w:rPr>
          <w:noProof w:val="0"/>
        </w:rPr>
      </w:pPr>
      <w:r>
        <w:rPr>
          <w:noProof w:val="0"/>
        </w:rPr>
        <w:t xml:space="preserve">          in: query</w:t>
      </w:r>
    </w:p>
    <w:p w14:paraId="34617CBB" w14:textId="77777777" w:rsidR="008B2640" w:rsidRDefault="008B2640" w:rsidP="008B2640">
      <w:pPr>
        <w:pStyle w:val="PL"/>
        <w:rPr>
          <w:noProof w:val="0"/>
        </w:rPr>
      </w:pPr>
      <w:r>
        <w:rPr>
          <w:noProof w:val="0"/>
        </w:rPr>
        <w:t xml:space="preserve">          description: Each element identifies the user.</w:t>
      </w:r>
    </w:p>
    <w:p w14:paraId="1AFAD931" w14:textId="77777777" w:rsidR="008B2640" w:rsidRDefault="008B2640" w:rsidP="008B2640">
      <w:pPr>
        <w:pStyle w:val="PL"/>
        <w:rPr>
          <w:noProof w:val="0"/>
        </w:rPr>
      </w:pPr>
      <w:r>
        <w:rPr>
          <w:noProof w:val="0"/>
        </w:rPr>
        <w:t xml:space="preserve">          required: false</w:t>
      </w:r>
    </w:p>
    <w:p w14:paraId="246AFCAD" w14:textId="77777777" w:rsidR="008B2640" w:rsidRDefault="008B2640" w:rsidP="008B2640">
      <w:pPr>
        <w:pStyle w:val="PL"/>
        <w:rPr>
          <w:noProof w:val="0"/>
        </w:rPr>
      </w:pPr>
      <w:r>
        <w:rPr>
          <w:noProof w:val="0"/>
        </w:rPr>
        <w:t xml:space="preserve">          schema:</w:t>
      </w:r>
    </w:p>
    <w:p w14:paraId="376C4473" w14:textId="77777777" w:rsidR="008B2640" w:rsidRDefault="008B2640" w:rsidP="008B2640">
      <w:pPr>
        <w:pStyle w:val="PL"/>
        <w:rPr>
          <w:noProof w:val="0"/>
        </w:rPr>
      </w:pPr>
      <w:r>
        <w:rPr>
          <w:noProof w:val="0"/>
        </w:rPr>
        <w:t xml:space="preserve">            type: array</w:t>
      </w:r>
    </w:p>
    <w:p w14:paraId="4F8AD42E" w14:textId="77777777" w:rsidR="008B2640" w:rsidRDefault="008B2640" w:rsidP="008B2640">
      <w:pPr>
        <w:pStyle w:val="PL"/>
        <w:rPr>
          <w:noProof w:val="0"/>
        </w:rPr>
      </w:pPr>
      <w:r>
        <w:rPr>
          <w:noProof w:val="0"/>
        </w:rPr>
        <w:t xml:space="preserve">            items:</w:t>
      </w:r>
    </w:p>
    <w:p w14:paraId="1BFAD1D6"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050D284"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7A8C847" w14:textId="77777777" w:rsidR="008B2640" w:rsidRDefault="008B2640" w:rsidP="008B2640">
      <w:pPr>
        <w:pStyle w:val="PL"/>
        <w:rPr>
          <w:noProof w:val="0"/>
        </w:rPr>
      </w:pPr>
      <w:r>
        <w:rPr>
          <w:noProof w:val="0"/>
        </w:rPr>
        <w:t xml:space="preserve">        - name: supp-feat</w:t>
      </w:r>
    </w:p>
    <w:p w14:paraId="611819B8" w14:textId="77777777" w:rsidR="008B2640" w:rsidRDefault="008B2640" w:rsidP="008B2640">
      <w:pPr>
        <w:pStyle w:val="PL"/>
        <w:rPr>
          <w:noProof w:val="0"/>
        </w:rPr>
      </w:pPr>
      <w:r>
        <w:rPr>
          <w:noProof w:val="0"/>
        </w:rPr>
        <w:t xml:space="preserve">          in: query</w:t>
      </w:r>
    </w:p>
    <w:p w14:paraId="749F8C78" w14:textId="77777777" w:rsidR="008B2640" w:rsidRDefault="008B2640" w:rsidP="008B2640">
      <w:pPr>
        <w:pStyle w:val="PL"/>
        <w:rPr>
          <w:noProof w:val="0"/>
        </w:rPr>
      </w:pPr>
      <w:r>
        <w:rPr>
          <w:noProof w:val="0"/>
        </w:rPr>
        <w:t xml:space="preserve">          required: false</w:t>
      </w:r>
    </w:p>
    <w:p w14:paraId="27DCD5A0" w14:textId="77777777" w:rsidR="008B2640" w:rsidRDefault="008B2640" w:rsidP="008B2640">
      <w:pPr>
        <w:pStyle w:val="PL"/>
        <w:rPr>
          <w:noProof w:val="0"/>
        </w:rPr>
      </w:pPr>
      <w:r>
        <w:rPr>
          <w:noProof w:val="0"/>
        </w:rPr>
        <w:t xml:space="preserve">          description: Supported Features</w:t>
      </w:r>
    </w:p>
    <w:p w14:paraId="5DFC22AE" w14:textId="77777777" w:rsidR="008B2640" w:rsidRDefault="008B2640" w:rsidP="008B2640">
      <w:pPr>
        <w:pStyle w:val="PL"/>
        <w:rPr>
          <w:noProof w:val="0"/>
        </w:rPr>
      </w:pPr>
      <w:r>
        <w:rPr>
          <w:noProof w:val="0"/>
        </w:rPr>
        <w:t xml:space="preserve">          schema:</w:t>
      </w:r>
    </w:p>
    <w:p w14:paraId="2CCB58F6"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1020907D" w14:textId="77777777" w:rsidR="008B2640" w:rsidRDefault="008B2640" w:rsidP="008B2640">
      <w:pPr>
        <w:pStyle w:val="PL"/>
        <w:rPr>
          <w:noProof w:val="0"/>
        </w:rPr>
      </w:pPr>
      <w:r>
        <w:rPr>
          <w:noProof w:val="0"/>
        </w:rPr>
        <w:t xml:space="preserve">      responses:</w:t>
      </w:r>
    </w:p>
    <w:p w14:paraId="4C53CAF3" w14:textId="77777777" w:rsidR="008B2640" w:rsidRDefault="008B2640" w:rsidP="008B2640">
      <w:pPr>
        <w:pStyle w:val="PL"/>
        <w:rPr>
          <w:noProof w:val="0"/>
        </w:rPr>
      </w:pPr>
      <w:r>
        <w:rPr>
          <w:noProof w:val="0"/>
        </w:rPr>
        <w:t xml:space="preserve">        '200':</w:t>
      </w:r>
    </w:p>
    <w:p w14:paraId="459DA751" w14:textId="77777777" w:rsidR="008B2640" w:rsidRDefault="008B2640" w:rsidP="008B2640">
      <w:pPr>
        <w:pStyle w:val="PL"/>
        <w:rPr>
          <w:noProof w:val="0"/>
        </w:rPr>
      </w:pPr>
      <w:r>
        <w:rPr>
          <w:noProof w:val="0"/>
        </w:rPr>
        <w:t xml:space="preserve">          description: The Traffic Influence Data stored in the UDR are returned.</w:t>
      </w:r>
    </w:p>
    <w:p w14:paraId="4C289C80" w14:textId="77777777" w:rsidR="008B2640" w:rsidRDefault="008B2640" w:rsidP="008B2640">
      <w:pPr>
        <w:pStyle w:val="PL"/>
        <w:rPr>
          <w:noProof w:val="0"/>
        </w:rPr>
      </w:pPr>
      <w:r>
        <w:rPr>
          <w:noProof w:val="0"/>
        </w:rPr>
        <w:t xml:space="preserve">          content:</w:t>
      </w:r>
    </w:p>
    <w:p w14:paraId="4D08BEAE" w14:textId="77777777" w:rsidR="008B2640" w:rsidRDefault="008B2640" w:rsidP="008B2640">
      <w:pPr>
        <w:pStyle w:val="PL"/>
        <w:rPr>
          <w:noProof w:val="0"/>
        </w:rPr>
      </w:pPr>
      <w:r>
        <w:rPr>
          <w:noProof w:val="0"/>
        </w:rPr>
        <w:t xml:space="preserve">            application/json:</w:t>
      </w:r>
    </w:p>
    <w:p w14:paraId="6387ED6E" w14:textId="77777777" w:rsidR="008B2640" w:rsidRDefault="008B2640" w:rsidP="008B2640">
      <w:pPr>
        <w:pStyle w:val="PL"/>
        <w:rPr>
          <w:noProof w:val="0"/>
        </w:rPr>
      </w:pPr>
      <w:r>
        <w:rPr>
          <w:noProof w:val="0"/>
        </w:rPr>
        <w:t xml:space="preserve">              schema:</w:t>
      </w:r>
    </w:p>
    <w:p w14:paraId="70AC7517" w14:textId="77777777" w:rsidR="008B2640" w:rsidRDefault="008B2640" w:rsidP="008B2640">
      <w:pPr>
        <w:pStyle w:val="PL"/>
        <w:rPr>
          <w:noProof w:val="0"/>
        </w:rPr>
      </w:pPr>
      <w:r>
        <w:rPr>
          <w:noProof w:val="0"/>
        </w:rPr>
        <w:t xml:space="preserve">                type: array</w:t>
      </w:r>
    </w:p>
    <w:p w14:paraId="2314F549" w14:textId="77777777" w:rsidR="008B2640" w:rsidRDefault="008B2640" w:rsidP="008B2640">
      <w:pPr>
        <w:pStyle w:val="PL"/>
        <w:rPr>
          <w:noProof w:val="0"/>
        </w:rPr>
      </w:pPr>
      <w:r>
        <w:rPr>
          <w:noProof w:val="0"/>
        </w:rPr>
        <w:t xml:space="preserve">                items:</w:t>
      </w:r>
    </w:p>
    <w:p w14:paraId="7612A3CB" w14:textId="77777777" w:rsidR="008B2640" w:rsidRDefault="008B2640" w:rsidP="008B2640">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4229E61" w14:textId="77777777" w:rsidR="008B2640" w:rsidRDefault="008B2640" w:rsidP="008B2640">
      <w:pPr>
        <w:pStyle w:val="PL"/>
        <w:rPr>
          <w:noProof w:val="0"/>
        </w:rPr>
      </w:pPr>
      <w:r>
        <w:rPr>
          <w:noProof w:val="0"/>
        </w:rPr>
        <w:lastRenderedPageBreak/>
        <w:t xml:space="preserve">        '400':</w:t>
      </w:r>
    </w:p>
    <w:p w14:paraId="7F22BDFC" w14:textId="77777777" w:rsidR="008B2640" w:rsidRDefault="008B2640" w:rsidP="008B2640">
      <w:pPr>
        <w:pStyle w:val="PL"/>
        <w:rPr>
          <w:noProof w:val="0"/>
        </w:rPr>
      </w:pPr>
      <w:r>
        <w:rPr>
          <w:noProof w:val="0"/>
        </w:rPr>
        <w:t xml:space="preserve">          $ref: 'TS29571_CommonData.yaml#/components/responses/400'</w:t>
      </w:r>
    </w:p>
    <w:p w14:paraId="72DF6913" w14:textId="77777777" w:rsidR="008B2640" w:rsidRDefault="008B2640" w:rsidP="008B2640">
      <w:pPr>
        <w:pStyle w:val="PL"/>
        <w:rPr>
          <w:noProof w:val="0"/>
        </w:rPr>
      </w:pPr>
      <w:r>
        <w:rPr>
          <w:noProof w:val="0"/>
        </w:rPr>
        <w:t xml:space="preserve">        '401':</w:t>
      </w:r>
    </w:p>
    <w:p w14:paraId="7FCEF9E8" w14:textId="77777777" w:rsidR="008B2640" w:rsidRDefault="008B2640" w:rsidP="008B2640">
      <w:pPr>
        <w:pStyle w:val="PL"/>
        <w:rPr>
          <w:noProof w:val="0"/>
        </w:rPr>
      </w:pPr>
      <w:r>
        <w:rPr>
          <w:noProof w:val="0"/>
        </w:rPr>
        <w:t xml:space="preserve">          $ref: 'TS29571_CommonData.yaml#/components/responses/401'</w:t>
      </w:r>
    </w:p>
    <w:p w14:paraId="42562ACC" w14:textId="77777777" w:rsidR="008B2640" w:rsidRDefault="008B2640" w:rsidP="008B2640">
      <w:pPr>
        <w:pStyle w:val="PL"/>
        <w:rPr>
          <w:noProof w:val="0"/>
        </w:rPr>
      </w:pPr>
      <w:r>
        <w:rPr>
          <w:noProof w:val="0"/>
        </w:rPr>
        <w:t xml:space="preserve">        '403':</w:t>
      </w:r>
    </w:p>
    <w:p w14:paraId="7EB4B523" w14:textId="77777777" w:rsidR="008B2640" w:rsidRDefault="008B2640" w:rsidP="008B2640">
      <w:pPr>
        <w:pStyle w:val="PL"/>
        <w:rPr>
          <w:noProof w:val="0"/>
        </w:rPr>
      </w:pPr>
      <w:r>
        <w:rPr>
          <w:noProof w:val="0"/>
        </w:rPr>
        <w:t xml:space="preserve">          $ref: 'TS29571_CommonData.yaml#/components/responses/403'</w:t>
      </w:r>
    </w:p>
    <w:p w14:paraId="75960888" w14:textId="77777777" w:rsidR="008B2640" w:rsidRDefault="008B2640" w:rsidP="008B2640">
      <w:pPr>
        <w:pStyle w:val="PL"/>
        <w:rPr>
          <w:noProof w:val="0"/>
        </w:rPr>
      </w:pPr>
      <w:r>
        <w:rPr>
          <w:noProof w:val="0"/>
        </w:rPr>
        <w:t xml:space="preserve">        '404':</w:t>
      </w:r>
    </w:p>
    <w:p w14:paraId="17D23D53" w14:textId="77777777" w:rsidR="008B2640" w:rsidRDefault="008B2640" w:rsidP="008B2640">
      <w:pPr>
        <w:pStyle w:val="PL"/>
        <w:rPr>
          <w:noProof w:val="0"/>
        </w:rPr>
      </w:pPr>
      <w:r>
        <w:rPr>
          <w:noProof w:val="0"/>
        </w:rPr>
        <w:t xml:space="preserve">          $ref: 'TS29571_CommonData.yaml#/components/responses/404'</w:t>
      </w:r>
    </w:p>
    <w:p w14:paraId="77874CA0" w14:textId="77777777" w:rsidR="008B2640" w:rsidRDefault="008B2640" w:rsidP="008B2640">
      <w:pPr>
        <w:pStyle w:val="PL"/>
        <w:rPr>
          <w:noProof w:val="0"/>
        </w:rPr>
      </w:pPr>
      <w:r>
        <w:rPr>
          <w:noProof w:val="0"/>
        </w:rPr>
        <w:t xml:space="preserve">        '406':</w:t>
      </w:r>
    </w:p>
    <w:p w14:paraId="1C938E2A" w14:textId="77777777" w:rsidR="008B2640" w:rsidRDefault="008B2640" w:rsidP="008B2640">
      <w:pPr>
        <w:pStyle w:val="PL"/>
        <w:rPr>
          <w:noProof w:val="0"/>
        </w:rPr>
      </w:pPr>
      <w:r>
        <w:rPr>
          <w:noProof w:val="0"/>
        </w:rPr>
        <w:t xml:space="preserve">          $ref: 'TS29571_CommonData.yaml#/components/responses/406'</w:t>
      </w:r>
    </w:p>
    <w:p w14:paraId="63C1946F" w14:textId="77777777" w:rsidR="008B2640" w:rsidRDefault="008B2640" w:rsidP="008B2640">
      <w:pPr>
        <w:pStyle w:val="PL"/>
        <w:rPr>
          <w:noProof w:val="0"/>
        </w:rPr>
      </w:pPr>
      <w:r>
        <w:rPr>
          <w:noProof w:val="0"/>
        </w:rPr>
        <w:t xml:space="preserve">        '414':</w:t>
      </w:r>
    </w:p>
    <w:p w14:paraId="1468427D" w14:textId="77777777" w:rsidR="008B2640" w:rsidRDefault="008B2640" w:rsidP="008B2640">
      <w:pPr>
        <w:pStyle w:val="PL"/>
        <w:rPr>
          <w:noProof w:val="0"/>
        </w:rPr>
      </w:pPr>
      <w:r>
        <w:rPr>
          <w:noProof w:val="0"/>
        </w:rPr>
        <w:t xml:space="preserve">          $ref: 'TS29571_CommonData.yaml#/components/responses/414'</w:t>
      </w:r>
    </w:p>
    <w:p w14:paraId="7ECB78EB" w14:textId="77777777" w:rsidR="008B2640" w:rsidRDefault="008B2640" w:rsidP="008B2640">
      <w:pPr>
        <w:pStyle w:val="PL"/>
        <w:rPr>
          <w:noProof w:val="0"/>
        </w:rPr>
      </w:pPr>
      <w:r>
        <w:rPr>
          <w:noProof w:val="0"/>
        </w:rPr>
        <w:t xml:space="preserve">        '429':</w:t>
      </w:r>
    </w:p>
    <w:p w14:paraId="5EEAC276" w14:textId="77777777" w:rsidR="008B2640" w:rsidRDefault="008B2640" w:rsidP="008B2640">
      <w:pPr>
        <w:pStyle w:val="PL"/>
        <w:rPr>
          <w:noProof w:val="0"/>
        </w:rPr>
      </w:pPr>
      <w:r>
        <w:rPr>
          <w:noProof w:val="0"/>
        </w:rPr>
        <w:t xml:space="preserve">          $ref: 'TS29571_CommonData.yaml#/components/responses/429'</w:t>
      </w:r>
    </w:p>
    <w:p w14:paraId="6F3302B4" w14:textId="77777777" w:rsidR="008B2640" w:rsidRDefault="008B2640" w:rsidP="008B2640">
      <w:pPr>
        <w:pStyle w:val="PL"/>
        <w:rPr>
          <w:noProof w:val="0"/>
        </w:rPr>
      </w:pPr>
      <w:r>
        <w:rPr>
          <w:noProof w:val="0"/>
        </w:rPr>
        <w:t xml:space="preserve">        '500':</w:t>
      </w:r>
    </w:p>
    <w:p w14:paraId="12FBAB6E" w14:textId="77777777" w:rsidR="008B2640" w:rsidRDefault="008B2640" w:rsidP="008B2640">
      <w:pPr>
        <w:pStyle w:val="PL"/>
        <w:rPr>
          <w:noProof w:val="0"/>
        </w:rPr>
      </w:pPr>
      <w:r>
        <w:rPr>
          <w:noProof w:val="0"/>
        </w:rPr>
        <w:t xml:space="preserve">          $ref: 'TS29571_CommonData.yaml#/components/responses/500'</w:t>
      </w:r>
    </w:p>
    <w:p w14:paraId="5BEC4E23" w14:textId="77777777" w:rsidR="008B2640" w:rsidRDefault="008B2640" w:rsidP="008B2640">
      <w:pPr>
        <w:pStyle w:val="PL"/>
        <w:rPr>
          <w:noProof w:val="0"/>
        </w:rPr>
      </w:pPr>
      <w:r>
        <w:rPr>
          <w:noProof w:val="0"/>
        </w:rPr>
        <w:t xml:space="preserve">        '503':</w:t>
      </w:r>
    </w:p>
    <w:p w14:paraId="137E70E1" w14:textId="77777777" w:rsidR="008B2640" w:rsidRDefault="008B2640" w:rsidP="008B2640">
      <w:pPr>
        <w:pStyle w:val="PL"/>
        <w:rPr>
          <w:noProof w:val="0"/>
        </w:rPr>
      </w:pPr>
      <w:r>
        <w:rPr>
          <w:noProof w:val="0"/>
        </w:rPr>
        <w:t xml:space="preserve">          $ref: 'TS29571_CommonData.yaml#/components/responses/503'</w:t>
      </w:r>
    </w:p>
    <w:p w14:paraId="74BD2B3F" w14:textId="77777777" w:rsidR="008B2640" w:rsidRDefault="008B2640" w:rsidP="008B2640">
      <w:pPr>
        <w:pStyle w:val="PL"/>
        <w:rPr>
          <w:noProof w:val="0"/>
        </w:rPr>
      </w:pPr>
      <w:r>
        <w:rPr>
          <w:noProof w:val="0"/>
        </w:rPr>
        <w:t xml:space="preserve">        default:</w:t>
      </w:r>
    </w:p>
    <w:p w14:paraId="183102FB" w14:textId="77777777" w:rsidR="008B2640" w:rsidRDefault="008B2640" w:rsidP="008B2640">
      <w:pPr>
        <w:pStyle w:val="PL"/>
        <w:rPr>
          <w:noProof w:val="0"/>
        </w:rPr>
      </w:pPr>
      <w:r>
        <w:rPr>
          <w:noProof w:val="0"/>
        </w:rPr>
        <w:t xml:space="preserve">          $ref: 'TS29571_CommonData.yaml#/components/responses/default'</w:t>
      </w:r>
    </w:p>
    <w:p w14:paraId="2B4C0AA9" w14:textId="77777777" w:rsidR="008B2640" w:rsidRDefault="008B2640" w:rsidP="008B2640">
      <w:pPr>
        <w:pStyle w:val="PL"/>
        <w:rPr>
          <w:noProof w:val="0"/>
        </w:rPr>
      </w:pPr>
      <w:r>
        <w:rPr>
          <w:noProof w:val="0"/>
        </w:rPr>
        <w:t xml:space="preserve">  /application-data/</w:t>
      </w:r>
      <w:proofErr w:type="spellStart"/>
      <w:r>
        <w:rPr>
          <w:noProof w:val="0"/>
        </w:rPr>
        <w:t>influenceData</w:t>
      </w:r>
      <w:proofErr w:type="spellEnd"/>
      <w:r>
        <w:rPr>
          <w:noProof w:val="0"/>
        </w:rPr>
        <w:t>/{</w:t>
      </w:r>
      <w:proofErr w:type="spellStart"/>
      <w:r>
        <w:rPr>
          <w:noProof w:val="0"/>
        </w:rPr>
        <w:t>influenceId</w:t>
      </w:r>
      <w:proofErr w:type="spellEnd"/>
      <w:r>
        <w:rPr>
          <w:noProof w:val="0"/>
        </w:rPr>
        <w:t>}:</w:t>
      </w:r>
    </w:p>
    <w:p w14:paraId="1F41C712" w14:textId="77777777" w:rsidR="008B2640" w:rsidRDefault="008B2640" w:rsidP="008B2640">
      <w:pPr>
        <w:pStyle w:val="PL"/>
        <w:rPr>
          <w:noProof w:val="0"/>
        </w:rPr>
      </w:pPr>
      <w:r>
        <w:rPr>
          <w:noProof w:val="0"/>
        </w:rPr>
        <w:t xml:space="preserve">    put:</w:t>
      </w:r>
    </w:p>
    <w:p w14:paraId="397EB091" w14:textId="77777777" w:rsidR="008B2640" w:rsidRDefault="008B2640" w:rsidP="008B2640">
      <w:pPr>
        <w:pStyle w:val="PL"/>
        <w:rPr>
          <w:noProof w:val="0"/>
        </w:rPr>
      </w:pPr>
      <w:r>
        <w:t xml:space="preserve">      </w:t>
      </w:r>
      <w:r>
        <w:rPr>
          <w:noProof w:val="0"/>
        </w:rPr>
        <w:t xml:space="preserve">summary: Create or update </w:t>
      </w:r>
      <w:r>
        <w:t>an individual Influence Data resource</w:t>
      </w:r>
    </w:p>
    <w:p w14:paraId="4C4878E7" w14:textId="77777777" w:rsidR="008B2640" w:rsidRDefault="008B2640" w:rsidP="008B2640">
      <w:pPr>
        <w:pStyle w:val="PL"/>
      </w:pPr>
      <w:r>
        <w:rPr>
          <w:noProof w:val="0"/>
        </w:rPr>
        <w:t xml:space="preserve">      </w:t>
      </w:r>
      <w:r>
        <w:t>operationId: CreateOrReplaceIndividualInfluenceData</w:t>
      </w:r>
    </w:p>
    <w:p w14:paraId="135301AC" w14:textId="77777777" w:rsidR="008B2640" w:rsidRDefault="008B2640" w:rsidP="008B2640">
      <w:pPr>
        <w:pStyle w:val="PL"/>
      </w:pPr>
      <w:r>
        <w:t xml:space="preserve">      tags:</w:t>
      </w:r>
    </w:p>
    <w:p w14:paraId="7273EF75" w14:textId="77777777" w:rsidR="008B2640" w:rsidRDefault="008B2640" w:rsidP="008B2640">
      <w:pPr>
        <w:pStyle w:val="PL"/>
      </w:pPr>
      <w:r>
        <w:t xml:space="preserve">        - Individual Influence Data (Document)</w:t>
      </w:r>
    </w:p>
    <w:p w14:paraId="64B662BF" w14:textId="77777777" w:rsidR="008B2640" w:rsidRDefault="008B2640" w:rsidP="008B2640">
      <w:pPr>
        <w:pStyle w:val="PL"/>
      </w:pPr>
      <w:r>
        <w:t xml:space="preserve">      security:</w:t>
      </w:r>
    </w:p>
    <w:p w14:paraId="43F73458" w14:textId="77777777" w:rsidR="008B2640" w:rsidRDefault="008B2640" w:rsidP="008B2640">
      <w:pPr>
        <w:pStyle w:val="PL"/>
      </w:pPr>
      <w:r>
        <w:t xml:space="preserve">        - {}</w:t>
      </w:r>
    </w:p>
    <w:p w14:paraId="7D9FF094" w14:textId="77777777" w:rsidR="008B2640" w:rsidRDefault="008B2640" w:rsidP="008B2640">
      <w:pPr>
        <w:pStyle w:val="PL"/>
      </w:pPr>
      <w:r>
        <w:t xml:space="preserve">        - oAuth2ClientCredentials:</w:t>
      </w:r>
    </w:p>
    <w:p w14:paraId="7BDD4B15" w14:textId="77777777" w:rsidR="008B2640" w:rsidRDefault="008B2640" w:rsidP="008B2640">
      <w:pPr>
        <w:pStyle w:val="PL"/>
      </w:pPr>
      <w:r>
        <w:t xml:space="preserve">          - nudr-dr</w:t>
      </w:r>
    </w:p>
    <w:p w14:paraId="7396656E" w14:textId="77777777" w:rsidR="008B2640" w:rsidRDefault="008B2640" w:rsidP="008B2640">
      <w:pPr>
        <w:pStyle w:val="PL"/>
      </w:pPr>
      <w:r>
        <w:t xml:space="preserve">        - oAuth2ClientCredentials:</w:t>
      </w:r>
    </w:p>
    <w:p w14:paraId="6BBE1017" w14:textId="77777777" w:rsidR="008B2640" w:rsidRDefault="008B2640" w:rsidP="008B2640">
      <w:pPr>
        <w:pStyle w:val="PL"/>
      </w:pPr>
      <w:r>
        <w:t xml:space="preserve">          - nudr-dr</w:t>
      </w:r>
    </w:p>
    <w:p w14:paraId="757C282E" w14:textId="77777777" w:rsidR="008B2640" w:rsidRDefault="008B2640" w:rsidP="008B2640">
      <w:pPr>
        <w:pStyle w:val="PL"/>
      </w:pPr>
      <w:r>
        <w:t xml:space="preserve">          - nudr-dr:application-data</w:t>
      </w:r>
    </w:p>
    <w:p w14:paraId="371E6738"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246AA896" w14:textId="77777777" w:rsidR="008B2640" w:rsidRDefault="008B2640" w:rsidP="008B2640">
      <w:pPr>
        <w:pStyle w:val="PL"/>
        <w:rPr>
          <w:noProof w:val="0"/>
        </w:rPr>
      </w:pPr>
      <w:r>
        <w:rPr>
          <w:noProof w:val="0"/>
        </w:rPr>
        <w:t xml:space="preserve">        required: true</w:t>
      </w:r>
    </w:p>
    <w:p w14:paraId="2AD242C8" w14:textId="77777777" w:rsidR="008B2640" w:rsidRDefault="008B2640" w:rsidP="008B2640">
      <w:pPr>
        <w:pStyle w:val="PL"/>
        <w:rPr>
          <w:noProof w:val="0"/>
        </w:rPr>
      </w:pPr>
      <w:r>
        <w:rPr>
          <w:noProof w:val="0"/>
        </w:rPr>
        <w:t xml:space="preserve">        content:</w:t>
      </w:r>
    </w:p>
    <w:p w14:paraId="5F58C6A6" w14:textId="77777777" w:rsidR="008B2640" w:rsidRDefault="008B2640" w:rsidP="008B2640">
      <w:pPr>
        <w:pStyle w:val="PL"/>
        <w:rPr>
          <w:noProof w:val="0"/>
        </w:rPr>
      </w:pPr>
      <w:r>
        <w:rPr>
          <w:noProof w:val="0"/>
        </w:rPr>
        <w:t xml:space="preserve">          application/json:</w:t>
      </w:r>
    </w:p>
    <w:p w14:paraId="6BC9BFE5" w14:textId="77777777" w:rsidR="008B2640" w:rsidRDefault="008B2640" w:rsidP="008B2640">
      <w:pPr>
        <w:pStyle w:val="PL"/>
        <w:rPr>
          <w:noProof w:val="0"/>
        </w:rPr>
      </w:pPr>
      <w:r>
        <w:rPr>
          <w:noProof w:val="0"/>
        </w:rPr>
        <w:t xml:space="preserve">            schema:</w:t>
      </w:r>
    </w:p>
    <w:p w14:paraId="35D39C1E" w14:textId="77777777" w:rsidR="008B2640" w:rsidRDefault="008B2640" w:rsidP="008B2640">
      <w:pPr>
        <w:pStyle w:val="PL"/>
        <w:rPr>
          <w:noProof w:val="0"/>
        </w:rPr>
      </w:pPr>
      <w:r>
        <w:rPr>
          <w:noProof w:val="0"/>
        </w:rPr>
        <w:t xml:space="preserve">              $ref: '#/components/schemas/</w:t>
      </w:r>
      <w:proofErr w:type="spellStart"/>
      <w:r>
        <w:rPr>
          <w:noProof w:val="0"/>
        </w:rPr>
        <w:t>TrafficInfluData</w:t>
      </w:r>
      <w:proofErr w:type="spellEnd"/>
      <w:r>
        <w:rPr>
          <w:noProof w:val="0"/>
        </w:rPr>
        <w:t>'</w:t>
      </w:r>
    </w:p>
    <w:p w14:paraId="12190258" w14:textId="77777777" w:rsidR="008B2640" w:rsidRDefault="008B2640" w:rsidP="008B2640">
      <w:pPr>
        <w:pStyle w:val="PL"/>
        <w:rPr>
          <w:noProof w:val="0"/>
        </w:rPr>
      </w:pPr>
      <w:r>
        <w:rPr>
          <w:noProof w:val="0"/>
        </w:rPr>
        <w:t xml:space="preserve">      parameters:</w:t>
      </w:r>
    </w:p>
    <w:p w14:paraId="647B9C78" w14:textId="77777777" w:rsidR="008B2640" w:rsidRDefault="008B2640" w:rsidP="008B2640">
      <w:pPr>
        <w:pStyle w:val="PL"/>
        <w:rPr>
          <w:noProof w:val="0"/>
        </w:rPr>
      </w:pPr>
      <w:r>
        <w:rPr>
          <w:noProof w:val="0"/>
        </w:rPr>
        <w:t xml:space="preserve">        - name: </w:t>
      </w:r>
      <w:proofErr w:type="spellStart"/>
      <w:r>
        <w:rPr>
          <w:noProof w:val="0"/>
        </w:rPr>
        <w:t>influenceId</w:t>
      </w:r>
      <w:proofErr w:type="spellEnd"/>
    </w:p>
    <w:p w14:paraId="752E91C4" w14:textId="77777777" w:rsidR="008B2640" w:rsidRDefault="008B2640" w:rsidP="008B2640">
      <w:pPr>
        <w:pStyle w:val="PL"/>
        <w:rPr>
          <w:noProof w:val="0"/>
        </w:rPr>
      </w:pPr>
      <w:r>
        <w:rPr>
          <w:noProof w:val="0"/>
        </w:rPr>
        <w:t xml:space="preserve">          in: path</w:t>
      </w:r>
    </w:p>
    <w:p w14:paraId="169AF4CE" w14:textId="77777777" w:rsidR="008B2640" w:rsidRDefault="008B2640" w:rsidP="008B2640">
      <w:pPr>
        <w:pStyle w:val="PL"/>
        <w:rPr>
          <w:noProof w:val="0"/>
        </w:rPr>
      </w:pPr>
      <w:r>
        <w:rPr>
          <w:noProof w:val="0"/>
        </w:rPr>
        <w:t xml:space="preserve">          description: The Identifier of an Individual Influence Data to be created or updated. It shall apply the format of Data type string.</w:t>
      </w:r>
    </w:p>
    <w:p w14:paraId="51AE4C31" w14:textId="77777777" w:rsidR="008B2640" w:rsidRDefault="008B2640" w:rsidP="008B2640">
      <w:pPr>
        <w:pStyle w:val="PL"/>
        <w:rPr>
          <w:noProof w:val="0"/>
        </w:rPr>
      </w:pPr>
      <w:r>
        <w:rPr>
          <w:noProof w:val="0"/>
        </w:rPr>
        <w:t xml:space="preserve">          required: true</w:t>
      </w:r>
    </w:p>
    <w:p w14:paraId="26ADC6F9" w14:textId="77777777" w:rsidR="008B2640" w:rsidRDefault="008B2640" w:rsidP="008B2640">
      <w:pPr>
        <w:pStyle w:val="PL"/>
        <w:rPr>
          <w:noProof w:val="0"/>
        </w:rPr>
      </w:pPr>
      <w:r>
        <w:rPr>
          <w:noProof w:val="0"/>
        </w:rPr>
        <w:t xml:space="preserve">          schema:</w:t>
      </w:r>
    </w:p>
    <w:p w14:paraId="73B709C2" w14:textId="77777777" w:rsidR="008B2640" w:rsidRDefault="008B2640" w:rsidP="008B2640">
      <w:pPr>
        <w:pStyle w:val="PL"/>
        <w:rPr>
          <w:noProof w:val="0"/>
        </w:rPr>
      </w:pPr>
      <w:r>
        <w:rPr>
          <w:noProof w:val="0"/>
        </w:rPr>
        <w:t xml:space="preserve">            type: string</w:t>
      </w:r>
    </w:p>
    <w:p w14:paraId="4FFE465F" w14:textId="77777777" w:rsidR="008B2640" w:rsidRDefault="008B2640" w:rsidP="008B2640">
      <w:pPr>
        <w:pStyle w:val="PL"/>
        <w:rPr>
          <w:noProof w:val="0"/>
        </w:rPr>
      </w:pPr>
      <w:r>
        <w:rPr>
          <w:noProof w:val="0"/>
        </w:rPr>
        <w:t xml:space="preserve">      responses:</w:t>
      </w:r>
    </w:p>
    <w:p w14:paraId="68DE7DC1" w14:textId="77777777" w:rsidR="008B2640" w:rsidRDefault="008B2640" w:rsidP="008B2640">
      <w:pPr>
        <w:pStyle w:val="PL"/>
        <w:rPr>
          <w:noProof w:val="0"/>
        </w:rPr>
      </w:pPr>
      <w:r>
        <w:rPr>
          <w:noProof w:val="0"/>
        </w:rPr>
        <w:t xml:space="preserve">        '201':</w:t>
      </w:r>
    </w:p>
    <w:p w14:paraId="3A8B4DC0" w14:textId="77777777" w:rsidR="008B2640" w:rsidRDefault="008B2640" w:rsidP="008B2640">
      <w:pPr>
        <w:pStyle w:val="PL"/>
        <w:rPr>
          <w:noProof w:val="0"/>
        </w:rPr>
      </w:pPr>
      <w:r>
        <w:rPr>
          <w:noProof w:val="0"/>
        </w:rPr>
        <w:t xml:space="preserve">          description: The creation of an Individual Traffic Influence Data resource is confirmed and a representation of that resource is returned.</w:t>
      </w:r>
    </w:p>
    <w:p w14:paraId="0D32832A" w14:textId="77777777" w:rsidR="008B2640" w:rsidRDefault="008B2640" w:rsidP="008B2640">
      <w:pPr>
        <w:pStyle w:val="PL"/>
        <w:rPr>
          <w:noProof w:val="0"/>
        </w:rPr>
      </w:pPr>
      <w:r>
        <w:rPr>
          <w:noProof w:val="0"/>
        </w:rPr>
        <w:t xml:space="preserve">          content:</w:t>
      </w:r>
    </w:p>
    <w:p w14:paraId="65DE8F83" w14:textId="77777777" w:rsidR="008B2640" w:rsidRDefault="008B2640" w:rsidP="008B2640">
      <w:pPr>
        <w:pStyle w:val="PL"/>
        <w:rPr>
          <w:noProof w:val="0"/>
        </w:rPr>
      </w:pPr>
      <w:r>
        <w:rPr>
          <w:noProof w:val="0"/>
        </w:rPr>
        <w:t xml:space="preserve">            application/json:</w:t>
      </w:r>
    </w:p>
    <w:p w14:paraId="263489B4" w14:textId="77777777" w:rsidR="008B2640" w:rsidRDefault="008B2640" w:rsidP="008B2640">
      <w:pPr>
        <w:pStyle w:val="PL"/>
        <w:rPr>
          <w:noProof w:val="0"/>
        </w:rPr>
      </w:pPr>
      <w:r>
        <w:rPr>
          <w:noProof w:val="0"/>
        </w:rPr>
        <w:t xml:space="preserve">              schema:</w:t>
      </w:r>
    </w:p>
    <w:p w14:paraId="4893948F" w14:textId="77777777" w:rsidR="008B2640" w:rsidRDefault="008B2640" w:rsidP="008B2640">
      <w:pPr>
        <w:pStyle w:val="PL"/>
        <w:rPr>
          <w:noProof w:val="0"/>
        </w:rPr>
      </w:pPr>
      <w:r>
        <w:rPr>
          <w:noProof w:val="0"/>
        </w:rPr>
        <w:t xml:space="preserve">                $ref: '#/components/schemas/</w:t>
      </w:r>
      <w:proofErr w:type="spellStart"/>
      <w:r>
        <w:rPr>
          <w:noProof w:val="0"/>
        </w:rPr>
        <w:t>TrafficInfluData</w:t>
      </w:r>
      <w:proofErr w:type="spellEnd"/>
      <w:r>
        <w:rPr>
          <w:noProof w:val="0"/>
        </w:rPr>
        <w:t>'</w:t>
      </w:r>
    </w:p>
    <w:p w14:paraId="60B70771" w14:textId="77777777" w:rsidR="008B2640" w:rsidRDefault="008B2640" w:rsidP="008B2640">
      <w:pPr>
        <w:pStyle w:val="PL"/>
        <w:rPr>
          <w:noProof w:val="0"/>
        </w:rPr>
      </w:pPr>
      <w:r>
        <w:rPr>
          <w:noProof w:val="0"/>
        </w:rPr>
        <w:t xml:space="preserve">          headers:</w:t>
      </w:r>
    </w:p>
    <w:p w14:paraId="68A55D8E" w14:textId="77777777" w:rsidR="008B2640" w:rsidRDefault="008B2640" w:rsidP="008B2640">
      <w:pPr>
        <w:pStyle w:val="PL"/>
        <w:rPr>
          <w:noProof w:val="0"/>
        </w:rPr>
      </w:pPr>
      <w:r>
        <w:rPr>
          <w:noProof w:val="0"/>
        </w:rPr>
        <w:t xml:space="preserve">            Location:</w:t>
      </w:r>
    </w:p>
    <w:p w14:paraId="2B02F2D2" w14:textId="77777777" w:rsidR="008B2640" w:rsidRDefault="008B2640" w:rsidP="008B2640">
      <w:pPr>
        <w:pStyle w:val="PL"/>
        <w:rPr>
          <w:noProof w:val="0"/>
        </w:rPr>
      </w:pPr>
      <w:r>
        <w:rPr>
          <w:noProof w:val="0"/>
        </w:rPr>
        <w:t xml:space="preserve">              description: 'Contains the URI of the newly created resource, according to the structure: {apiRoot}/nudr-dr/&lt;apiVersion&gt;/application-data/influenceData/{influenceId}'</w:t>
      </w:r>
    </w:p>
    <w:p w14:paraId="2B2A1AC9" w14:textId="77777777" w:rsidR="008B2640" w:rsidRDefault="008B2640" w:rsidP="008B2640">
      <w:pPr>
        <w:pStyle w:val="PL"/>
        <w:rPr>
          <w:noProof w:val="0"/>
        </w:rPr>
      </w:pPr>
      <w:r>
        <w:rPr>
          <w:noProof w:val="0"/>
        </w:rPr>
        <w:t xml:space="preserve">              required: true</w:t>
      </w:r>
    </w:p>
    <w:p w14:paraId="09526937" w14:textId="77777777" w:rsidR="008B2640" w:rsidRDefault="008B2640" w:rsidP="008B2640">
      <w:pPr>
        <w:pStyle w:val="PL"/>
        <w:rPr>
          <w:noProof w:val="0"/>
        </w:rPr>
      </w:pPr>
      <w:r>
        <w:rPr>
          <w:noProof w:val="0"/>
        </w:rPr>
        <w:t xml:space="preserve">              schema:</w:t>
      </w:r>
    </w:p>
    <w:p w14:paraId="399B0E71" w14:textId="77777777" w:rsidR="008B2640" w:rsidRDefault="008B2640" w:rsidP="008B2640">
      <w:pPr>
        <w:pStyle w:val="PL"/>
        <w:rPr>
          <w:noProof w:val="0"/>
        </w:rPr>
      </w:pPr>
      <w:r>
        <w:rPr>
          <w:noProof w:val="0"/>
        </w:rPr>
        <w:t xml:space="preserve">                type: string</w:t>
      </w:r>
    </w:p>
    <w:p w14:paraId="0C85C604" w14:textId="77777777" w:rsidR="008B2640" w:rsidRDefault="008B2640" w:rsidP="008B2640">
      <w:pPr>
        <w:pStyle w:val="PL"/>
        <w:rPr>
          <w:noProof w:val="0"/>
        </w:rPr>
      </w:pPr>
      <w:r>
        <w:rPr>
          <w:noProof w:val="0"/>
        </w:rPr>
        <w:t xml:space="preserve">        '200':</w:t>
      </w:r>
    </w:p>
    <w:p w14:paraId="030A4D71" w14:textId="77777777" w:rsidR="008B2640" w:rsidRDefault="008B2640" w:rsidP="008B2640">
      <w:pPr>
        <w:pStyle w:val="PL"/>
        <w:rPr>
          <w:noProof w:val="0"/>
        </w:rPr>
      </w:pPr>
      <w:r>
        <w:rPr>
          <w:noProof w:val="0"/>
        </w:rPr>
        <w:t xml:space="preserve">          description: The update of an Individual Traffic Influence Data resource is confirmed and a response body containing Traffic Influence Data shall be returned.</w:t>
      </w:r>
    </w:p>
    <w:p w14:paraId="3D498E31" w14:textId="77777777" w:rsidR="008B2640" w:rsidRDefault="008B2640" w:rsidP="008B2640">
      <w:pPr>
        <w:pStyle w:val="PL"/>
        <w:rPr>
          <w:noProof w:val="0"/>
        </w:rPr>
      </w:pPr>
      <w:r>
        <w:rPr>
          <w:noProof w:val="0"/>
        </w:rPr>
        <w:t xml:space="preserve">          content:</w:t>
      </w:r>
    </w:p>
    <w:p w14:paraId="49E0B2BD" w14:textId="77777777" w:rsidR="008B2640" w:rsidRDefault="008B2640" w:rsidP="008B2640">
      <w:pPr>
        <w:pStyle w:val="PL"/>
        <w:rPr>
          <w:noProof w:val="0"/>
        </w:rPr>
      </w:pPr>
      <w:r>
        <w:rPr>
          <w:noProof w:val="0"/>
        </w:rPr>
        <w:t xml:space="preserve">            application/json:</w:t>
      </w:r>
    </w:p>
    <w:p w14:paraId="4C35CB56" w14:textId="77777777" w:rsidR="008B2640" w:rsidRDefault="008B2640" w:rsidP="008B2640">
      <w:pPr>
        <w:pStyle w:val="PL"/>
        <w:rPr>
          <w:noProof w:val="0"/>
        </w:rPr>
      </w:pPr>
      <w:r>
        <w:rPr>
          <w:noProof w:val="0"/>
        </w:rPr>
        <w:t xml:space="preserve">              schema:</w:t>
      </w:r>
    </w:p>
    <w:p w14:paraId="46C67171" w14:textId="77777777" w:rsidR="008B2640" w:rsidRDefault="008B2640" w:rsidP="008B2640">
      <w:pPr>
        <w:pStyle w:val="PL"/>
        <w:rPr>
          <w:noProof w:val="0"/>
        </w:rPr>
      </w:pPr>
      <w:r>
        <w:rPr>
          <w:noProof w:val="0"/>
        </w:rPr>
        <w:t xml:space="preserve">                $ref: '#/components/schemas/</w:t>
      </w:r>
      <w:proofErr w:type="spellStart"/>
      <w:r>
        <w:rPr>
          <w:noProof w:val="0"/>
        </w:rPr>
        <w:t>TrafficInfluData</w:t>
      </w:r>
      <w:proofErr w:type="spellEnd"/>
      <w:r>
        <w:rPr>
          <w:noProof w:val="0"/>
        </w:rPr>
        <w:t>'</w:t>
      </w:r>
    </w:p>
    <w:p w14:paraId="45FAD5AA" w14:textId="77777777" w:rsidR="008B2640" w:rsidRDefault="008B2640" w:rsidP="008B2640">
      <w:pPr>
        <w:pStyle w:val="PL"/>
        <w:rPr>
          <w:noProof w:val="0"/>
        </w:rPr>
      </w:pPr>
      <w:r>
        <w:rPr>
          <w:noProof w:val="0"/>
        </w:rPr>
        <w:t xml:space="preserve">        '204':</w:t>
      </w:r>
    </w:p>
    <w:p w14:paraId="42E3BDE3" w14:textId="77777777" w:rsidR="008B2640" w:rsidRDefault="008B2640" w:rsidP="008B2640">
      <w:pPr>
        <w:pStyle w:val="PL"/>
        <w:rPr>
          <w:noProof w:val="0"/>
        </w:rPr>
      </w:pPr>
      <w:r>
        <w:rPr>
          <w:noProof w:val="0"/>
        </w:rPr>
        <w:t xml:space="preserve">          description: No content</w:t>
      </w:r>
    </w:p>
    <w:p w14:paraId="35F89338" w14:textId="77777777" w:rsidR="008B2640" w:rsidRDefault="008B2640" w:rsidP="008B2640">
      <w:pPr>
        <w:pStyle w:val="PL"/>
        <w:rPr>
          <w:noProof w:val="0"/>
        </w:rPr>
      </w:pPr>
      <w:r>
        <w:rPr>
          <w:noProof w:val="0"/>
        </w:rPr>
        <w:t xml:space="preserve">        '400':</w:t>
      </w:r>
    </w:p>
    <w:p w14:paraId="1C349873" w14:textId="77777777" w:rsidR="008B2640" w:rsidRDefault="008B2640" w:rsidP="008B2640">
      <w:pPr>
        <w:pStyle w:val="PL"/>
        <w:rPr>
          <w:noProof w:val="0"/>
        </w:rPr>
      </w:pPr>
      <w:r>
        <w:rPr>
          <w:noProof w:val="0"/>
        </w:rPr>
        <w:t xml:space="preserve">          $ref: 'TS29571_CommonData.yaml#/components/responses/400'</w:t>
      </w:r>
    </w:p>
    <w:p w14:paraId="28C923BC" w14:textId="77777777" w:rsidR="008B2640" w:rsidRDefault="008B2640" w:rsidP="008B2640">
      <w:pPr>
        <w:pStyle w:val="PL"/>
        <w:rPr>
          <w:noProof w:val="0"/>
        </w:rPr>
      </w:pPr>
      <w:r>
        <w:rPr>
          <w:noProof w:val="0"/>
        </w:rPr>
        <w:t xml:space="preserve">        '401':</w:t>
      </w:r>
    </w:p>
    <w:p w14:paraId="476CA05D" w14:textId="77777777" w:rsidR="008B2640" w:rsidRDefault="008B2640" w:rsidP="008B2640">
      <w:pPr>
        <w:pStyle w:val="PL"/>
        <w:rPr>
          <w:noProof w:val="0"/>
        </w:rPr>
      </w:pPr>
      <w:r>
        <w:rPr>
          <w:noProof w:val="0"/>
        </w:rPr>
        <w:t xml:space="preserve">          $ref: 'TS29571_CommonData.yaml#/components/responses/401'</w:t>
      </w:r>
    </w:p>
    <w:p w14:paraId="2D50EB0D" w14:textId="77777777" w:rsidR="008B2640" w:rsidRDefault="008B2640" w:rsidP="008B2640">
      <w:pPr>
        <w:pStyle w:val="PL"/>
        <w:rPr>
          <w:noProof w:val="0"/>
        </w:rPr>
      </w:pPr>
      <w:r>
        <w:rPr>
          <w:noProof w:val="0"/>
        </w:rPr>
        <w:t xml:space="preserve">        '403':</w:t>
      </w:r>
    </w:p>
    <w:p w14:paraId="14560E58" w14:textId="77777777" w:rsidR="008B2640" w:rsidRDefault="008B2640" w:rsidP="008B2640">
      <w:pPr>
        <w:pStyle w:val="PL"/>
        <w:rPr>
          <w:noProof w:val="0"/>
        </w:rPr>
      </w:pPr>
      <w:r>
        <w:rPr>
          <w:noProof w:val="0"/>
        </w:rPr>
        <w:t xml:space="preserve">          $ref: 'TS29571_CommonData.yaml#/components/responses/403'</w:t>
      </w:r>
    </w:p>
    <w:p w14:paraId="4470F76C" w14:textId="77777777" w:rsidR="008B2640" w:rsidRDefault="008B2640" w:rsidP="008B2640">
      <w:pPr>
        <w:pStyle w:val="PL"/>
        <w:rPr>
          <w:noProof w:val="0"/>
        </w:rPr>
      </w:pPr>
      <w:r>
        <w:rPr>
          <w:noProof w:val="0"/>
        </w:rPr>
        <w:t xml:space="preserve">        '404':</w:t>
      </w:r>
    </w:p>
    <w:p w14:paraId="3CD0BF94" w14:textId="77777777" w:rsidR="008B2640" w:rsidRDefault="008B2640" w:rsidP="008B2640">
      <w:pPr>
        <w:pStyle w:val="PL"/>
        <w:rPr>
          <w:noProof w:val="0"/>
        </w:rPr>
      </w:pPr>
      <w:r>
        <w:rPr>
          <w:noProof w:val="0"/>
        </w:rPr>
        <w:lastRenderedPageBreak/>
        <w:t xml:space="preserve">          $ref: 'TS29571_CommonData.yaml#/components/responses/404'</w:t>
      </w:r>
    </w:p>
    <w:p w14:paraId="2F526656" w14:textId="77777777" w:rsidR="008B2640" w:rsidRDefault="008B2640" w:rsidP="008B2640">
      <w:pPr>
        <w:pStyle w:val="PL"/>
        <w:rPr>
          <w:noProof w:val="0"/>
        </w:rPr>
      </w:pPr>
      <w:r>
        <w:rPr>
          <w:noProof w:val="0"/>
        </w:rPr>
        <w:t xml:space="preserve">        '411':</w:t>
      </w:r>
    </w:p>
    <w:p w14:paraId="072CB55B" w14:textId="77777777" w:rsidR="008B2640" w:rsidRDefault="008B2640" w:rsidP="008B2640">
      <w:pPr>
        <w:pStyle w:val="PL"/>
        <w:rPr>
          <w:noProof w:val="0"/>
        </w:rPr>
      </w:pPr>
      <w:r>
        <w:rPr>
          <w:noProof w:val="0"/>
        </w:rPr>
        <w:t xml:space="preserve">          $ref: 'TS29571_CommonData.yaml#/components/responses/411'</w:t>
      </w:r>
    </w:p>
    <w:p w14:paraId="59361BCE" w14:textId="77777777" w:rsidR="008B2640" w:rsidRDefault="008B2640" w:rsidP="008B2640">
      <w:pPr>
        <w:pStyle w:val="PL"/>
        <w:rPr>
          <w:noProof w:val="0"/>
        </w:rPr>
      </w:pPr>
      <w:r>
        <w:rPr>
          <w:noProof w:val="0"/>
        </w:rPr>
        <w:t xml:space="preserve">        '413':</w:t>
      </w:r>
    </w:p>
    <w:p w14:paraId="0BD58D13" w14:textId="77777777" w:rsidR="008B2640" w:rsidRDefault="008B2640" w:rsidP="008B2640">
      <w:pPr>
        <w:pStyle w:val="PL"/>
        <w:rPr>
          <w:noProof w:val="0"/>
        </w:rPr>
      </w:pPr>
      <w:r>
        <w:rPr>
          <w:noProof w:val="0"/>
        </w:rPr>
        <w:t xml:space="preserve">          $ref: 'TS29571_CommonData.yaml#/components/responses/413'</w:t>
      </w:r>
    </w:p>
    <w:p w14:paraId="1A91C036" w14:textId="77777777" w:rsidR="008B2640" w:rsidRDefault="008B2640" w:rsidP="008B2640">
      <w:pPr>
        <w:pStyle w:val="PL"/>
        <w:rPr>
          <w:noProof w:val="0"/>
        </w:rPr>
      </w:pPr>
      <w:r>
        <w:rPr>
          <w:noProof w:val="0"/>
        </w:rPr>
        <w:t xml:space="preserve">        '414':</w:t>
      </w:r>
    </w:p>
    <w:p w14:paraId="648794D5" w14:textId="77777777" w:rsidR="008B2640" w:rsidRDefault="008B2640" w:rsidP="008B2640">
      <w:pPr>
        <w:pStyle w:val="PL"/>
        <w:rPr>
          <w:noProof w:val="0"/>
        </w:rPr>
      </w:pPr>
      <w:r>
        <w:rPr>
          <w:noProof w:val="0"/>
        </w:rPr>
        <w:t xml:space="preserve">          $ref: 'TS29571_CommonData.yaml#/components/responses/414'</w:t>
      </w:r>
    </w:p>
    <w:p w14:paraId="40659894" w14:textId="77777777" w:rsidR="008B2640" w:rsidRDefault="008B2640" w:rsidP="008B2640">
      <w:pPr>
        <w:pStyle w:val="PL"/>
        <w:rPr>
          <w:noProof w:val="0"/>
        </w:rPr>
      </w:pPr>
      <w:r>
        <w:rPr>
          <w:noProof w:val="0"/>
        </w:rPr>
        <w:t xml:space="preserve">        '415':</w:t>
      </w:r>
    </w:p>
    <w:p w14:paraId="149B4082" w14:textId="77777777" w:rsidR="008B2640" w:rsidRDefault="008B2640" w:rsidP="008B2640">
      <w:pPr>
        <w:pStyle w:val="PL"/>
        <w:rPr>
          <w:noProof w:val="0"/>
        </w:rPr>
      </w:pPr>
      <w:r>
        <w:rPr>
          <w:noProof w:val="0"/>
        </w:rPr>
        <w:t xml:space="preserve">          $ref: 'TS29571_CommonData.yaml#/components/responses/415'</w:t>
      </w:r>
    </w:p>
    <w:p w14:paraId="23066D6E" w14:textId="77777777" w:rsidR="008B2640" w:rsidRDefault="008B2640" w:rsidP="008B2640">
      <w:pPr>
        <w:pStyle w:val="PL"/>
        <w:rPr>
          <w:noProof w:val="0"/>
        </w:rPr>
      </w:pPr>
      <w:r>
        <w:rPr>
          <w:noProof w:val="0"/>
        </w:rPr>
        <w:t xml:space="preserve">        '429':</w:t>
      </w:r>
    </w:p>
    <w:p w14:paraId="48A0E343" w14:textId="77777777" w:rsidR="008B2640" w:rsidRDefault="008B2640" w:rsidP="008B2640">
      <w:pPr>
        <w:pStyle w:val="PL"/>
        <w:rPr>
          <w:noProof w:val="0"/>
        </w:rPr>
      </w:pPr>
      <w:r>
        <w:rPr>
          <w:noProof w:val="0"/>
        </w:rPr>
        <w:t xml:space="preserve">          $ref: 'TS29571_CommonData.yaml#/components/responses/429'</w:t>
      </w:r>
    </w:p>
    <w:p w14:paraId="5F3B540F" w14:textId="77777777" w:rsidR="008B2640" w:rsidRDefault="008B2640" w:rsidP="008B2640">
      <w:pPr>
        <w:pStyle w:val="PL"/>
        <w:rPr>
          <w:noProof w:val="0"/>
        </w:rPr>
      </w:pPr>
      <w:r>
        <w:rPr>
          <w:noProof w:val="0"/>
        </w:rPr>
        <w:t xml:space="preserve">        '500':</w:t>
      </w:r>
    </w:p>
    <w:p w14:paraId="0214B1AC" w14:textId="77777777" w:rsidR="008B2640" w:rsidRDefault="008B2640" w:rsidP="008B2640">
      <w:pPr>
        <w:pStyle w:val="PL"/>
        <w:rPr>
          <w:noProof w:val="0"/>
        </w:rPr>
      </w:pPr>
      <w:r>
        <w:rPr>
          <w:noProof w:val="0"/>
        </w:rPr>
        <w:t xml:space="preserve">          $ref: 'TS29571_CommonData.yaml#/components/responses/500'</w:t>
      </w:r>
    </w:p>
    <w:p w14:paraId="6EF0CE60" w14:textId="77777777" w:rsidR="008B2640" w:rsidRDefault="008B2640" w:rsidP="008B2640">
      <w:pPr>
        <w:pStyle w:val="PL"/>
        <w:rPr>
          <w:noProof w:val="0"/>
        </w:rPr>
      </w:pPr>
      <w:r>
        <w:rPr>
          <w:noProof w:val="0"/>
        </w:rPr>
        <w:t xml:space="preserve">        '503':</w:t>
      </w:r>
    </w:p>
    <w:p w14:paraId="272A303D" w14:textId="77777777" w:rsidR="008B2640" w:rsidRDefault="008B2640" w:rsidP="008B2640">
      <w:pPr>
        <w:pStyle w:val="PL"/>
        <w:rPr>
          <w:noProof w:val="0"/>
        </w:rPr>
      </w:pPr>
      <w:r>
        <w:rPr>
          <w:noProof w:val="0"/>
        </w:rPr>
        <w:t xml:space="preserve">          $ref: 'TS29571_CommonData.yaml#/components/responses/503'</w:t>
      </w:r>
    </w:p>
    <w:p w14:paraId="18896C34" w14:textId="77777777" w:rsidR="008B2640" w:rsidRDefault="008B2640" w:rsidP="008B2640">
      <w:pPr>
        <w:pStyle w:val="PL"/>
        <w:rPr>
          <w:noProof w:val="0"/>
        </w:rPr>
      </w:pPr>
      <w:r>
        <w:rPr>
          <w:noProof w:val="0"/>
        </w:rPr>
        <w:t xml:space="preserve">        default:</w:t>
      </w:r>
    </w:p>
    <w:p w14:paraId="6B08CAC6" w14:textId="77777777" w:rsidR="008B2640" w:rsidRDefault="008B2640" w:rsidP="008B2640">
      <w:pPr>
        <w:pStyle w:val="PL"/>
        <w:rPr>
          <w:noProof w:val="0"/>
        </w:rPr>
      </w:pPr>
      <w:r>
        <w:rPr>
          <w:noProof w:val="0"/>
        </w:rPr>
        <w:t xml:space="preserve">          $ref: 'TS29571_CommonData.yaml#/components/responses/default'</w:t>
      </w:r>
    </w:p>
    <w:p w14:paraId="4B57FD7F" w14:textId="77777777" w:rsidR="008B2640" w:rsidRDefault="008B2640" w:rsidP="008B2640">
      <w:pPr>
        <w:pStyle w:val="PL"/>
        <w:rPr>
          <w:noProof w:val="0"/>
        </w:rPr>
      </w:pPr>
      <w:r>
        <w:rPr>
          <w:noProof w:val="0"/>
        </w:rPr>
        <w:t xml:space="preserve">    patch:</w:t>
      </w:r>
    </w:p>
    <w:p w14:paraId="09A4DCD0" w14:textId="77777777" w:rsidR="008B2640" w:rsidRDefault="008B2640" w:rsidP="008B2640">
      <w:pPr>
        <w:pStyle w:val="PL"/>
        <w:rPr>
          <w:noProof w:val="0"/>
        </w:rPr>
      </w:pPr>
      <w:r>
        <w:t xml:space="preserve">      </w:t>
      </w:r>
      <w:r>
        <w:rPr>
          <w:noProof w:val="0"/>
        </w:rPr>
        <w:t xml:space="preserve">summary: </w:t>
      </w:r>
      <w:r>
        <w:t>Modify part of the properties of an individual Influence Data resource</w:t>
      </w:r>
    </w:p>
    <w:p w14:paraId="14B7CBB7" w14:textId="77777777" w:rsidR="008B2640" w:rsidRDefault="008B2640" w:rsidP="008B2640">
      <w:pPr>
        <w:pStyle w:val="PL"/>
      </w:pPr>
      <w:r>
        <w:rPr>
          <w:noProof w:val="0"/>
        </w:rPr>
        <w:t xml:space="preserve">      </w:t>
      </w:r>
      <w:r>
        <w:t>operationId: UpdateIndividualInfluenceData</w:t>
      </w:r>
    </w:p>
    <w:p w14:paraId="6A0EEF23" w14:textId="77777777" w:rsidR="008B2640" w:rsidRDefault="008B2640" w:rsidP="008B2640">
      <w:pPr>
        <w:pStyle w:val="PL"/>
      </w:pPr>
      <w:r>
        <w:t xml:space="preserve">      tags:</w:t>
      </w:r>
    </w:p>
    <w:p w14:paraId="59F912BD" w14:textId="77777777" w:rsidR="008B2640" w:rsidRDefault="008B2640" w:rsidP="008B2640">
      <w:pPr>
        <w:pStyle w:val="PL"/>
      </w:pPr>
      <w:r>
        <w:t xml:space="preserve">        - Individual Influence Data (Document)</w:t>
      </w:r>
    </w:p>
    <w:p w14:paraId="4350D49F" w14:textId="77777777" w:rsidR="008B2640" w:rsidRDefault="008B2640" w:rsidP="008B2640">
      <w:pPr>
        <w:pStyle w:val="PL"/>
      </w:pPr>
      <w:r>
        <w:t xml:space="preserve">      security:</w:t>
      </w:r>
    </w:p>
    <w:p w14:paraId="0EF9AA30" w14:textId="77777777" w:rsidR="008B2640" w:rsidRDefault="008B2640" w:rsidP="008B2640">
      <w:pPr>
        <w:pStyle w:val="PL"/>
      </w:pPr>
      <w:r>
        <w:t xml:space="preserve">        - {}</w:t>
      </w:r>
    </w:p>
    <w:p w14:paraId="1B029F6C" w14:textId="77777777" w:rsidR="008B2640" w:rsidRDefault="008B2640" w:rsidP="008B2640">
      <w:pPr>
        <w:pStyle w:val="PL"/>
      </w:pPr>
      <w:r>
        <w:t xml:space="preserve">        - oAuth2ClientCredentials:</w:t>
      </w:r>
    </w:p>
    <w:p w14:paraId="4EAABD9D" w14:textId="77777777" w:rsidR="008B2640" w:rsidRDefault="008B2640" w:rsidP="008B2640">
      <w:pPr>
        <w:pStyle w:val="PL"/>
      </w:pPr>
      <w:r>
        <w:t xml:space="preserve">          - nudr-dr</w:t>
      </w:r>
    </w:p>
    <w:p w14:paraId="0738FF8A" w14:textId="77777777" w:rsidR="008B2640" w:rsidRDefault="008B2640" w:rsidP="008B2640">
      <w:pPr>
        <w:pStyle w:val="PL"/>
      </w:pPr>
      <w:r>
        <w:t xml:space="preserve">        - oAuth2ClientCredentials:</w:t>
      </w:r>
    </w:p>
    <w:p w14:paraId="30AFF9E5" w14:textId="77777777" w:rsidR="008B2640" w:rsidRDefault="008B2640" w:rsidP="008B2640">
      <w:pPr>
        <w:pStyle w:val="PL"/>
      </w:pPr>
      <w:r>
        <w:t xml:space="preserve">          - nudr-dr</w:t>
      </w:r>
    </w:p>
    <w:p w14:paraId="6A1298D6" w14:textId="77777777" w:rsidR="008B2640" w:rsidRDefault="008B2640" w:rsidP="008B2640">
      <w:pPr>
        <w:pStyle w:val="PL"/>
      </w:pPr>
      <w:r>
        <w:t xml:space="preserve">          - nudr-dr:application-data</w:t>
      </w:r>
    </w:p>
    <w:p w14:paraId="667E30FE"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122A65A8" w14:textId="77777777" w:rsidR="008B2640" w:rsidRDefault="008B2640" w:rsidP="008B2640">
      <w:pPr>
        <w:pStyle w:val="PL"/>
        <w:rPr>
          <w:noProof w:val="0"/>
        </w:rPr>
      </w:pPr>
      <w:r>
        <w:rPr>
          <w:noProof w:val="0"/>
        </w:rPr>
        <w:t xml:space="preserve">        required: true</w:t>
      </w:r>
    </w:p>
    <w:p w14:paraId="7F8A884A" w14:textId="77777777" w:rsidR="008B2640" w:rsidRDefault="008B2640" w:rsidP="008B2640">
      <w:pPr>
        <w:pStyle w:val="PL"/>
        <w:rPr>
          <w:noProof w:val="0"/>
        </w:rPr>
      </w:pPr>
      <w:r>
        <w:rPr>
          <w:noProof w:val="0"/>
        </w:rPr>
        <w:t xml:space="preserve">        content:</w:t>
      </w:r>
    </w:p>
    <w:p w14:paraId="009B69CF" w14:textId="77777777" w:rsidR="008B2640" w:rsidRDefault="008B2640" w:rsidP="008B2640">
      <w:pPr>
        <w:pStyle w:val="PL"/>
        <w:rPr>
          <w:noProof w:val="0"/>
        </w:rPr>
      </w:pPr>
      <w:r>
        <w:rPr>
          <w:noProof w:val="0"/>
        </w:rPr>
        <w:t xml:space="preserve">          application/</w:t>
      </w:r>
      <w:proofErr w:type="spellStart"/>
      <w:r>
        <w:rPr>
          <w:noProof w:val="0"/>
        </w:rPr>
        <w:t>merge-patch+json</w:t>
      </w:r>
      <w:proofErr w:type="spellEnd"/>
      <w:r>
        <w:rPr>
          <w:noProof w:val="0"/>
        </w:rPr>
        <w:t>:</w:t>
      </w:r>
    </w:p>
    <w:p w14:paraId="6536E577" w14:textId="77777777" w:rsidR="008B2640" w:rsidRDefault="008B2640" w:rsidP="008B2640">
      <w:pPr>
        <w:pStyle w:val="PL"/>
        <w:rPr>
          <w:noProof w:val="0"/>
        </w:rPr>
      </w:pPr>
      <w:r>
        <w:rPr>
          <w:noProof w:val="0"/>
        </w:rPr>
        <w:t xml:space="preserve">            schema:</w:t>
      </w:r>
    </w:p>
    <w:p w14:paraId="060DFA13" w14:textId="77777777" w:rsidR="008B2640" w:rsidRDefault="008B2640" w:rsidP="008B2640">
      <w:pPr>
        <w:pStyle w:val="PL"/>
        <w:rPr>
          <w:noProof w:val="0"/>
        </w:rPr>
      </w:pPr>
      <w:r>
        <w:rPr>
          <w:noProof w:val="0"/>
        </w:rPr>
        <w:t xml:space="preserve">              $ref: '#/components/schemas/</w:t>
      </w:r>
      <w:proofErr w:type="spellStart"/>
      <w:r>
        <w:rPr>
          <w:noProof w:val="0"/>
        </w:rPr>
        <w:t>TrafficInfluDataPatch</w:t>
      </w:r>
      <w:proofErr w:type="spellEnd"/>
      <w:r>
        <w:rPr>
          <w:noProof w:val="0"/>
        </w:rPr>
        <w:t>'</w:t>
      </w:r>
    </w:p>
    <w:p w14:paraId="613F62CC" w14:textId="77777777" w:rsidR="008B2640" w:rsidRDefault="008B2640" w:rsidP="008B2640">
      <w:pPr>
        <w:pStyle w:val="PL"/>
        <w:rPr>
          <w:noProof w:val="0"/>
        </w:rPr>
      </w:pPr>
      <w:r>
        <w:rPr>
          <w:noProof w:val="0"/>
        </w:rPr>
        <w:t xml:space="preserve">      parameters:</w:t>
      </w:r>
    </w:p>
    <w:p w14:paraId="57BE1947" w14:textId="77777777" w:rsidR="008B2640" w:rsidRDefault="008B2640" w:rsidP="008B2640">
      <w:pPr>
        <w:pStyle w:val="PL"/>
        <w:rPr>
          <w:noProof w:val="0"/>
        </w:rPr>
      </w:pPr>
      <w:r>
        <w:rPr>
          <w:noProof w:val="0"/>
        </w:rPr>
        <w:t xml:space="preserve">        - name: </w:t>
      </w:r>
      <w:proofErr w:type="spellStart"/>
      <w:r>
        <w:rPr>
          <w:noProof w:val="0"/>
        </w:rPr>
        <w:t>influenceId</w:t>
      </w:r>
      <w:proofErr w:type="spellEnd"/>
    </w:p>
    <w:p w14:paraId="32DCAB96" w14:textId="77777777" w:rsidR="008B2640" w:rsidRDefault="008B2640" w:rsidP="008B2640">
      <w:pPr>
        <w:pStyle w:val="PL"/>
        <w:rPr>
          <w:noProof w:val="0"/>
        </w:rPr>
      </w:pPr>
      <w:r>
        <w:rPr>
          <w:noProof w:val="0"/>
        </w:rPr>
        <w:t xml:space="preserve">          in: path</w:t>
      </w:r>
    </w:p>
    <w:p w14:paraId="56AF5775" w14:textId="77777777" w:rsidR="008B2640" w:rsidRDefault="008B2640" w:rsidP="008B2640">
      <w:pPr>
        <w:pStyle w:val="PL"/>
        <w:rPr>
          <w:noProof w:val="0"/>
        </w:rPr>
      </w:pPr>
      <w:r>
        <w:rPr>
          <w:noProof w:val="0"/>
        </w:rPr>
        <w:t xml:space="preserve">          description: The Identifier of an Individual Influence Data to be updated. It shall apply the format of Data type string.</w:t>
      </w:r>
    </w:p>
    <w:p w14:paraId="1FBB05AA" w14:textId="77777777" w:rsidR="008B2640" w:rsidRDefault="008B2640" w:rsidP="008B2640">
      <w:pPr>
        <w:pStyle w:val="PL"/>
        <w:rPr>
          <w:noProof w:val="0"/>
        </w:rPr>
      </w:pPr>
      <w:r>
        <w:rPr>
          <w:noProof w:val="0"/>
        </w:rPr>
        <w:t xml:space="preserve">          required: true</w:t>
      </w:r>
    </w:p>
    <w:p w14:paraId="64D4FC49" w14:textId="77777777" w:rsidR="008B2640" w:rsidRDefault="008B2640" w:rsidP="008B2640">
      <w:pPr>
        <w:pStyle w:val="PL"/>
        <w:rPr>
          <w:noProof w:val="0"/>
        </w:rPr>
      </w:pPr>
      <w:r>
        <w:rPr>
          <w:noProof w:val="0"/>
        </w:rPr>
        <w:t xml:space="preserve">          schema:</w:t>
      </w:r>
    </w:p>
    <w:p w14:paraId="59DF58D4" w14:textId="77777777" w:rsidR="008B2640" w:rsidRDefault="008B2640" w:rsidP="008B2640">
      <w:pPr>
        <w:pStyle w:val="PL"/>
        <w:rPr>
          <w:noProof w:val="0"/>
        </w:rPr>
      </w:pPr>
      <w:r>
        <w:rPr>
          <w:noProof w:val="0"/>
        </w:rPr>
        <w:t xml:space="preserve">            type: string</w:t>
      </w:r>
    </w:p>
    <w:p w14:paraId="685FB4D3" w14:textId="77777777" w:rsidR="008B2640" w:rsidRDefault="008B2640" w:rsidP="008B2640">
      <w:pPr>
        <w:pStyle w:val="PL"/>
        <w:rPr>
          <w:noProof w:val="0"/>
        </w:rPr>
      </w:pPr>
      <w:r>
        <w:rPr>
          <w:noProof w:val="0"/>
        </w:rPr>
        <w:t xml:space="preserve">      responses:</w:t>
      </w:r>
    </w:p>
    <w:p w14:paraId="3AA8ED80" w14:textId="77777777" w:rsidR="008B2640" w:rsidRDefault="008B2640" w:rsidP="008B2640">
      <w:pPr>
        <w:pStyle w:val="PL"/>
        <w:rPr>
          <w:noProof w:val="0"/>
        </w:rPr>
      </w:pPr>
      <w:r>
        <w:rPr>
          <w:noProof w:val="0"/>
        </w:rPr>
        <w:t xml:space="preserve">        '200':</w:t>
      </w:r>
    </w:p>
    <w:p w14:paraId="7DAC2216" w14:textId="77777777" w:rsidR="008B2640" w:rsidRDefault="008B2640" w:rsidP="008B2640">
      <w:pPr>
        <w:pStyle w:val="PL"/>
        <w:rPr>
          <w:noProof w:val="0"/>
        </w:rPr>
      </w:pPr>
      <w:r>
        <w:rPr>
          <w:noProof w:val="0"/>
        </w:rPr>
        <w:t xml:space="preserve">          description: The update of an Individual Traffic Influence Data resource is confirmed and a response body containing Traffic Influence Data shall be returned.</w:t>
      </w:r>
    </w:p>
    <w:p w14:paraId="4FA496FC" w14:textId="77777777" w:rsidR="008B2640" w:rsidRDefault="008B2640" w:rsidP="008B2640">
      <w:pPr>
        <w:pStyle w:val="PL"/>
        <w:rPr>
          <w:noProof w:val="0"/>
        </w:rPr>
      </w:pPr>
      <w:r>
        <w:rPr>
          <w:noProof w:val="0"/>
        </w:rPr>
        <w:t xml:space="preserve">          content:</w:t>
      </w:r>
    </w:p>
    <w:p w14:paraId="78411816" w14:textId="77777777" w:rsidR="008B2640" w:rsidRDefault="008B2640" w:rsidP="008B2640">
      <w:pPr>
        <w:pStyle w:val="PL"/>
        <w:rPr>
          <w:noProof w:val="0"/>
        </w:rPr>
      </w:pPr>
      <w:r>
        <w:rPr>
          <w:noProof w:val="0"/>
        </w:rPr>
        <w:t xml:space="preserve">            application/json:</w:t>
      </w:r>
    </w:p>
    <w:p w14:paraId="7445FC53" w14:textId="77777777" w:rsidR="008B2640" w:rsidRDefault="008B2640" w:rsidP="008B2640">
      <w:pPr>
        <w:pStyle w:val="PL"/>
        <w:rPr>
          <w:noProof w:val="0"/>
        </w:rPr>
      </w:pPr>
      <w:r>
        <w:rPr>
          <w:noProof w:val="0"/>
        </w:rPr>
        <w:t xml:space="preserve">              schema:</w:t>
      </w:r>
    </w:p>
    <w:p w14:paraId="3BEDF191" w14:textId="77777777" w:rsidR="008B2640" w:rsidRDefault="008B2640" w:rsidP="008B2640">
      <w:pPr>
        <w:pStyle w:val="PL"/>
        <w:rPr>
          <w:noProof w:val="0"/>
        </w:rPr>
      </w:pPr>
      <w:r>
        <w:rPr>
          <w:noProof w:val="0"/>
        </w:rPr>
        <w:t xml:space="preserve">                $ref: '#/components/schemas/</w:t>
      </w:r>
      <w:proofErr w:type="spellStart"/>
      <w:r>
        <w:rPr>
          <w:noProof w:val="0"/>
        </w:rPr>
        <w:t>TrafficInfluData</w:t>
      </w:r>
      <w:proofErr w:type="spellEnd"/>
      <w:r>
        <w:rPr>
          <w:noProof w:val="0"/>
        </w:rPr>
        <w:t>'</w:t>
      </w:r>
    </w:p>
    <w:p w14:paraId="3259136E" w14:textId="77777777" w:rsidR="008B2640" w:rsidRDefault="008B2640" w:rsidP="008B2640">
      <w:pPr>
        <w:pStyle w:val="PL"/>
        <w:rPr>
          <w:noProof w:val="0"/>
        </w:rPr>
      </w:pPr>
      <w:r>
        <w:rPr>
          <w:noProof w:val="0"/>
        </w:rPr>
        <w:t xml:space="preserve">        '204':</w:t>
      </w:r>
    </w:p>
    <w:p w14:paraId="1E4B2EF1" w14:textId="77777777" w:rsidR="008B2640" w:rsidRDefault="008B2640" w:rsidP="008B2640">
      <w:pPr>
        <w:pStyle w:val="PL"/>
        <w:rPr>
          <w:noProof w:val="0"/>
        </w:rPr>
      </w:pPr>
      <w:r>
        <w:rPr>
          <w:noProof w:val="0"/>
        </w:rPr>
        <w:t xml:space="preserve">          description: No content</w:t>
      </w:r>
    </w:p>
    <w:p w14:paraId="45548E12" w14:textId="77777777" w:rsidR="008B2640" w:rsidRDefault="008B2640" w:rsidP="008B2640">
      <w:pPr>
        <w:pStyle w:val="PL"/>
        <w:rPr>
          <w:noProof w:val="0"/>
        </w:rPr>
      </w:pPr>
      <w:r>
        <w:rPr>
          <w:noProof w:val="0"/>
        </w:rPr>
        <w:t xml:space="preserve">        '400':</w:t>
      </w:r>
    </w:p>
    <w:p w14:paraId="57DB1D0F" w14:textId="77777777" w:rsidR="008B2640" w:rsidRDefault="008B2640" w:rsidP="008B2640">
      <w:pPr>
        <w:pStyle w:val="PL"/>
        <w:rPr>
          <w:noProof w:val="0"/>
        </w:rPr>
      </w:pPr>
      <w:r>
        <w:rPr>
          <w:noProof w:val="0"/>
        </w:rPr>
        <w:t xml:space="preserve">          $ref: 'TS29571_CommonData.yaml#/components/responses/400'</w:t>
      </w:r>
    </w:p>
    <w:p w14:paraId="0BF69E19" w14:textId="77777777" w:rsidR="008B2640" w:rsidRDefault="008B2640" w:rsidP="008B2640">
      <w:pPr>
        <w:pStyle w:val="PL"/>
        <w:rPr>
          <w:noProof w:val="0"/>
        </w:rPr>
      </w:pPr>
      <w:r>
        <w:rPr>
          <w:noProof w:val="0"/>
        </w:rPr>
        <w:t xml:space="preserve">        '401':</w:t>
      </w:r>
    </w:p>
    <w:p w14:paraId="0F1BC9CD" w14:textId="77777777" w:rsidR="008B2640" w:rsidRDefault="008B2640" w:rsidP="008B2640">
      <w:pPr>
        <w:pStyle w:val="PL"/>
        <w:rPr>
          <w:noProof w:val="0"/>
        </w:rPr>
      </w:pPr>
      <w:r>
        <w:rPr>
          <w:noProof w:val="0"/>
        </w:rPr>
        <w:t xml:space="preserve">          $ref: 'TS29571_CommonData.yaml#/components/responses/401'</w:t>
      </w:r>
    </w:p>
    <w:p w14:paraId="38197119" w14:textId="77777777" w:rsidR="008B2640" w:rsidRDefault="008B2640" w:rsidP="008B2640">
      <w:pPr>
        <w:pStyle w:val="PL"/>
        <w:rPr>
          <w:noProof w:val="0"/>
        </w:rPr>
      </w:pPr>
      <w:r>
        <w:rPr>
          <w:noProof w:val="0"/>
        </w:rPr>
        <w:t xml:space="preserve">        '403':</w:t>
      </w:r>
    </w:p>
    <w:p w14:paraId="4314ABB1" w14:textId="77777777" w:rsidR="008B2640" w:rsidRDefault="008B2640" w:rsidP="008B2640">
      <w:pPr>
        <w:pStyle w:val="PL"/>
        <w:rPr>
          <w:noProof w:val="0"/>
        </w:rPr>
      </w:pPr>
      <w:r>
        <w:rPr>
          <w:noProof w:val="0"/>
        </w:rPr>
        <w:t xml:space="preserve">          $ref: 'TS29571_CommonData.yaml#/components/responses/403'</w:t>
      </w:r>
    </w:p>
    <w:p w14:paraId="0B0B7674" w14:textId="77777777" w:rsidR="008B2640" w:rsidRDefault="008B2640" w:rsidP="008B2640">
      <w:pPr>
        <w:pStyle w:val="PL"/>
        <w:rPr>
          <w:noProof w:val="0"/>
        </w:rPr>
      </w:pPr>
      <w:r>
        <w:rPr>
          <w:noProof w:val="0"/>
        </w:rPr>
        <w:t xml:space="preserve">        '404':</w:t>
      </w:r>
    </w:p>
    <w:p w14:paraId="51CBE8C0" w14:textId="77777777" w:rsidR="008B2640" w:rsidRDefault="008B2640" w:rsidP="008B2640">
      <w:pPr>
        <w:pStyle w:val="PL"/>
        <w:rPr>
          <w:noProof w:val="0"/>
        </w:rPr>
      </w:pPr>
      <w:r>
        <w:rPr>
          <w:noProof w:val="0"/>
        </w:rPr>
        <w:t xml:space="preserve">          $ref: 'TS29571_CommonData.yaml#/components/responses/404'</w:t>
      </w:r>
    </w:p>
    <w:p w14:paraId="16ACF8D3" w14:textId="77777777" w:rsidR="008B2640" w:rsidRDefault="008B2640" w:rsidP="008B2640">
      <w:pPr>
        <w:pStyle w:val="PL"/>
        <w:rPr>
          <w:noProof w:val="0"/>
        </w:rPr>
      </w:pPr>
      <w:r>
        <w:rPr>
          <w:noProof w:val="0"/>
        </w:rPr>
        <w:t xml:space="preserve">        '411':</w:t>
      </w:r>
    </w:p>
    <w:p w14:paraId="04D27FC9" w14:textId="77777777" w:rsidR="008B2640" w:rsidRDefault="008B2640" w:rsidP="008B2640">
      <w:pPr>
        <w:pStyle w:val="PL"/>
        <w:rPr>
          <w:noProof w:val="0"/>
        </w:rPr>
      </w:pPr>
      <w:r>
        <w:rPr>
          <w:noProof w:val="0"/>
        </w:rPr>
        <w:t xml:space="preserve">          $ref: 'TS29571_CommonData.yaml#/components/responses/411'</w:t>
      </w:r>
    </w:p>
    <w:p w14:paraId="1A7D004A" w14:textId="77777777" w:rsidR="008B2640" w:rsidRDefault="008B2640" w:rsidP="008B2640">
      <w:pPr>
        <w:pStyle w:val="PL"/>
        <w:rPr>
          <w:noProof w:val="0"/>
        </w:rPr>
      </w:pPr>
      <w:r>
        <w:rPr>
          <w:noProof w:val="0"/>
        </w:rPr>
        <w:t xml:space="preserve">        '413':</w:t>
      </w:r>
    </w:p>
    <w:p w14:paraId="4880C82F" w14:textId="77777777" w:rsidR="008B2640" w:rsidRDefault="008B2640" w:rsidP="008B2640">
      <w:pPr>
        <w:pStyle w:val="PL"/>
        <w:rPr>
          <w:noProof w:val="0"/>
        </w:rPr>
      </w:pPr>
      <w:r>
        <w:rPr>
          <w:noProof w:val="0"/>
        </w:rPr>
        <w:t xml:space="preserve">          $ref: 'TS29571_CommonData.yaml#/components/responses/413'</w:t>
      </w:r>
    </w:p>
    <w:p w14:paraId="0F8CA0D9" w14:textId="77777777" w:rsidR="008B2640" w:rsidRDefault="008B2640" w:rsidP="008B2640">
      <w:pPr>
        <w:pStyle w:val="PL"/>
        <w:rPr>
          <w:noProof w:val="0"/>
        </w:rPr>
      </w:pPr>
      <w:r>
        <w:rPr>
          <w:noProof w:val="0"/>
        </w:rPr>
        <w:t xml:space="preserve">        '415':</w:t>
      </w:r>
    </w:p>
    <w:p w14:paraId="21035C48" w14:textId="77777777" w:rsidR="008B2640" w:rsidRDefault="008B2640" w:rsidP="008B2640">
      <w:pPr>
        <w:pStyle w:val="PL"/>
        <w:rPr>
          <w:noProof w:val="0"/>
        </w:rPr>
      </w:pPr>
      <w:r>
        <w:rPr>
          <w:noProof w:val="0"/>
        </w:rPr>
        <w:t xml:space="preserve">          $ref: 'TS29571_CommonData.yaml#/components/responses/415'</w:t>
      </w:r>
    </w:p>
    <w:p w14:paraId="18F7F985" w14:textId="77777777" w:rsidR="008B2640" w:rsidRDefault="008B2640" w:rsidP="008B2640">
      <w:pPr>
        <w:pStyle w:val="PL"/>
        <w:rPr>
          <w:noProof w:val="0"/>
        </w:rPr>
      </w:pPr>
      <w:r>
        <w:rPr>
          <w:noProof w:val="0"/>
        </w:rPr>
        <w:t xml:space="preserve">        '429':</w:t>
      </w:r>
    </w:p>
    <w:p w14:paraId="7C2C221A" w14:textId="77777777" w:rsidR="008B2640" w:rsidRDefault="008B2640" w:rsidP="008B2640">
      <w:pPr>
        <w:pStyle w:val="PL"/>
        <w:rPr>
          <w:noProof w:val="0"/>
        </w:rPr>
      </w:pPr>
      <w:r>
        <w:rPr>
          <w:noProof w:val="0"/>
        </w:rPr>
        <w:t xml:space="preserve">          $ref: 'TS29571_CommonData.yaml#/components/responses/429'</w:t>
      </w:r>
    </w:p>
    <w:p w14:paraId="442547E4" w14:textId="77777777" w:rsidR="008B2640" w:rsidRDefault="008B2640" w:rsidP="008B2640">
      <w:pPr>
        <w:pStyle w:val="PL"/>
        <w:rPr>
          <w:noProof w:val="0"/>
        </w:rPr>
      </w:pPr>
      <w:r>
        <w:rPr>
          <w:noProof w:val="0"/>
        </w:rPr>
        <w:t xml:space="preserve">        '500':</w:t>
      </w:r>
    </w:p>
    <w:p w14:paraId="6543C6D3" w14:textId="77777777" w:rsidR="008B2640" w:rsidRDefault="008B2640" w:rsidP="008B2640">
      <w:pPr>
        <w:pStyle w:val="PL"/>
        <w:rPr>
          <w:noProof w:val="0"/>
        </w:rPr>
      </w:pPr>
      <w:r>
        <w:rPr>
          <w:noProof w:val="0"/>
        </w:rPr>
        <w:t xml:space="preserve">          $ref: 'TS29571_CommonData.yaml#/components/responses/500'</w:t>
      </w:r>
    </w:p>
    <w:p w14:paraId="742F740D" w14:textId="77777777" w:rsidR="008B2640" w:rsidRDefault="008B2640" w:rsidP="008B2640">
      <w:pPr>
        <w:pStyle w:val="PL"/>
        <w:rPr>
          <w:noProof w:val="0"/>
        </w:rPr>
      </w:pPr>
      <w:r>
        <w:rPr>
          <w:noProof w:val="0"/>
        </w:rPr>
        <w:t xml:space="preserve">        '503':</w:t>
      </w:r>
    </w:p>
    <w:p w14:paraId="5B840A09" w14:textId="77777777" w:rsidR="008B2640" w:rsidRDefault="008B2640" w:rsidP="008B2640">
      <w:pPr>
        <w:pStyle w:val="PL"/>
        <w:rPr>
          <w:noProof w:val="0"/>
        </w:rPr>
      </w:pPr>
      <w:r>
        <w:rPr>
          <w:noProof w:val="0"/>
        </w:rPr>
        <w:t xml:space="preserve">          $ref: 'TS29571_CommonData.yaml#/components/responses/503'</w:t>
      </w:r>
    </w:p>
    <w:p w14:paraId="7381EA16" w14:textId="77777777" w:rsidR="008B2640" w:rsidRDefault="008B2640" w:rsidP="008B2640">
      <w:pPr>
        <w:pStyle w:val="PL"/>
        <w:rPr>
          <w:noProof w:val="0"/>
        </w:rPr>
      </w:pPr>
      <w:r>
        <w:rPr>
          <w:noProof w:val="0"/>
        </w:rPr>
        <w:t xml:space="preserve">        default:</w:t>
      </w:r>
    </w:p>
    <w:p w14:paraId="59FE40A2" w14:textId="77777777" w:rsidR="008B2640" w:rsidRDefault="008B2640" w:rsidP="008B2640">
      <w:pPr>
        <w:pStyle w:val="PL"/>
        <w:rPr>
          <w:noProof w:val="0"/>
        </w:rPr>
      </w:pPr>
      <w:r>
        <w:rPr>
          <w:noProof w:val="0"/>
        </w:rPr>
        <w:t xml:space="preserve">          $ref: 'TS29571_CommonData.yaml#/components/responses/default'</w:t>
      </w:r>
    </w:p>
    <w:p w14:paraId="0A025D66" w14:textId="77777777" w:rsidR="008B2640" w:rsidRDefault="008B2640" w:rsidP="008B2640">
      <w:pPr>
        <w:pStyle w:val="PL"/>
        <w:rPr>
          <w:noProof w:val="0"/>
        </w:rPr>
      </w:pPr>
      <w:r>
        <w:rPr>
          <w:noProof w:val="0"/>
        </w:rPr>
        <w:t xml:space="preserve">    delete:</w:t>
      </w:r>
    </w:p>
    <w:p w14:paraId="17C5BDAA" w14:textId="77777777" w:rsidR="008B2640" w:rsidRDefault="008B2640" w:rsidP="008B2640">
      <w:pPr>
        <w:pStyle w:val="PL"/>
        <w:rPr>
          <w:noProof w:val="0"/>
        </w:rPr>
      </w:pPr>
      <w:r>
        <w:t xml:space="preserve">      </w:t>
      </w:r>
      <w:r>
        <w:rPr>
          <w:noProof w:val="0"/>
        </w:rPr>
        <w:t xml:space="preserve">summary: </w:t>
      </w:r>
      <w:r>
        <w:t>Delete an individual Influence Data resource</w:t>
      </w:r>
    </w:p>
    <w:p w14:paraId="1809F1A9" w14:textId="77777777" w:rsidR="008B2640" w:rsidRDefault="008B2640" w:rsidP="008B2640">
      <w:pPr>
        <w:pStyle w:val="PL"/>
      </w:pPr>
      <w:r>
        <w:rPr>
          <w:noProof w:val="0"/>
        </w:rPr>
        <w:t xml:space="preserve">      </w:t>
      </w:r>
      <w:r>
        <w:t>operationId: DeleteIndividualInfluenceData</w:t>
      </w:r>
    </w:p>
    <w:p w14:paraId="50889E22" w14:textId="77777777" w:rsidR="008B2640" w:rsidRDefault="008B2640" w:rsidP="008B2640">
      <w:pPr>
        <w:pStyle w:val="PL"/>
      </w:pPr>
      <w:r>
        <w:lastRenderedPageBreak/>
        <w:t xml:space="preserve">      tags:</w:t>
      </w:r>
    </w:p>
    <w:p w14:paraId="242771F8" w14:textId="77777777" w:rsidR="008B2640" w:rsidRDefault="008B2640" w:rsidP="008B2640">
      <w:pPr>
        <w:pStyle w:val="PL"/>
      </w:pPr>
      <w:r>
        <w:t xml:space="preserve">        - Individual Influence Data (Document)</w:t>
      </w:r>
    </w:p>
    <w:p w14:paraId="184BF4FD" w14:textId="77777777" w:rsidR="008B2640" w:rsidRDefault="008B2640" w:rsidP="008B2640">
      <w:pPr>
        <w:pStyle w:val="PL"/>
      </w:pPr>
      <w:r>
        <w:t xml:space="preserve">      security:</w:t>
      </w:r>
    </w:p>
    <w:p w14:paraId="350242BC" w14:textId="77777777" w:rsidR="008B2640" w:rsidRDefault="008B2640" w:rsidP="008B2640">
      <w:pPr>
        <w:pStyle w:val="PL"/>
      </w:pPr>
      <w:r>
        <w:t xml:space="preserve">        - {}</w:t>
      </w:r>
    </w:p>
    <w:p w14:paraId="32C7024F" w14:textId="77777777" w:rsidR="008B2640" w:rsidRDefault="008B2640" w:rsidP="008B2640">
      <w:pPr>
        <w:pStyle w:val="PL"/>
      </w:pPr>
      <w:r>
        <w:t xml:space="preserve">        - oAuth2ClientCredentials:</w:t>
      </w:r>
    </w:p>
    <w:p w14:paraId="17B06CA4" w14:textId="77777777" w:rsidR="008B2640" w:rsidRDefault="008B2640" w:rsidP="008B2640">
      <w:pPr>
        <w:pStyle w:val="PL"/>
      </w:pPr>
      <w:r>
        <w:t xml:space="preserve">          - nudr-dr</w:t>
      </w:r>
    </w:p>
    <w:p w14:paraId="66447E2E" w14:textId="77777777" w:rsidR="008B2640" w:rsidRDefault="008B2640" w:rsidP="008B2640">
      <w:pPr>
        <w:pStyle w:val="PL"/>
      </w:pPr>
      <w:r>
        <w:t xml:space="preserve">        - oAuth2ClientCredentials:</w:t>
      </w:r>
    </w:p>
    <w:p w14:paraId="6CA9AA29" w14:textId="77777777" w:rsidR="008B2640" w:rsidRDefault="008B2640" w:rsidP="008B2640">
      <w:pPr>
        <w:pStyle w:val="PL"/>
      </w:pPr>
      <w:r>
        <w:t xml:space="preserve">          - nudr-dr</w:t>
      </w:r>
    </w:p>
    <w:p w14:paraId="43F1E5F9" w14:textId="77777777" w:rsidR="008B2640" w:rsidRDefault="008B2640" w:rsidP="008B2640">
      <w:pPr>
        <w:pStyle w:val="PL"/>
      </w:pPr>
      <w:r>
        <w:t xml:space="preserve">          - nudr-dr:application-data</w:t>
      </w:r>
    </w:p>
    <w:p w14:paraId="32105DB2" w14:textId="77777777" w:rsidR="008B2640" w:rsidRDefault="008B2640" w:rsidP="008B2640">
      <w:pPr>
        <w:pStyle w:val="PL"/>
        <w:rPr>
          <w:noProof w:val="0"/>
        </w:rPr>
      </w:pPr>
      <w:r>
        <w:rPr>
          <w:noProof w:val="0"/>
        </w:rPr>
        <w:t xml:space="preserve">      parameters:</w:t>
      </w:r>
    </w:p>
    <w:p w14:paraId="38E74025" w14:textId="77777777" w:rsidR="008B2640" w:rsidRDefault="008B2640" w:rsidP="008B2640">
      <w:pPr>
        <w:pStyle w:val="PL"/>
        <w:rPr>
          <w:noProof w:val="0"/>
        </w:rPr>
      </w:pPr>
      <w:r>
        <w:rPr>
          <w:noProof w:val="0"/>
        </w:rPr>
        <w:t xml:space="preserve">        - name: </w:t>
      </w:r>
      <w:proofErr w:type="spellStart"/>
      <w:r>
        <w:rPr>
          <w:noProof w:val="0"/>
        </w:rPr>
        <w:t>influenceId</w:t>
      </w:r>
      <w:proofErr w:type="spellEnd"/>
    </w:p>
    <w:p w14:paraId="1A94940D" w14:textId="77777777" w:rsidR="008B2640" w:rsidRDefault="008B2640" w:rsidP="008B2640">
      <w:pPr>
        <w:pStyle w:val="PL"/>
        <w:rPr>
          <w:noProof w:val="0"/>
        </w:rPr>
      </w:pPr>
      <w:r>
        <w:rPr>
          <w:noProof w:val="0"/>
        </w:rPr>
        <w:t xml:space="preserve">          in: path</w:t>
      </w:r>
    </w:p>
    <w:p w14:paraId="51006A93" w14:textId="77777777" w:rsidR="008B2640" w:rsidRDefault="008B2640" w:rsidP="008B2640">
      <w:pPr>
        <w:pStyle w:val="PL"/>
        <w:rPr>
          <w:noProof w:val="0"/>
        </w:rPr>
      </w:pPr>
      <w:r>
        <w:rPr>
          <w:noProof w:val="0"/>
        </w:rPr>
        <w:t xml:space="preserve">          description: The Identifier of an Individual Influence Data to be updated. It shall apply the format of Data type string.</w:t>
      </w:r>
    </w:p>
    <w:p w14:paraId="1805578E" w14:textId="77777777" w:rsidR="008B2640" w:rsidRDefault="008B2640" w:rsidP="008B2640">
      <w:pPr>
        <w:pStyle w:val="PL"/>
        <w:rPr>
          <w:noProof w:val="0"/>
        </w:rPr>
      </w:pPr>
      <w:r>
        <w:rPr>
          <w:noProof w:val="0"/>
        </w:rPr>
        <w:t xml:space="preserve">          required: true</w:t>
      </w:r>
    </w:p>
    <w:p w14:paraId="1FFCA75F" w14:textId="77777777" w:rsidR="008B2640" w:rsidRDefault="008B2640" w:rsidP="008B2640">
      <w:pPr>
        <w:pStyle w:val="PL"/>
        <w:rPr>
          <w:noProof w:val="0"/>
        </w:rPr>
      </w:pPr>
      <w:r>
        <w:rPr>
          <w:noProof w:val="0"/>
        </w:rPr>
        <w:t xml:space="preserve">          schema:</w:t>
      </w:r>
    </w:p>
    <w:p w14:paraId="3AADB79C" w14:textId="77777777" w:rsidR="008B2640" w:rsidRDefault="008B2640" w:rsidP="008B2640">
      <w:pPr>
        <w:pStyle w:val="PL"/>
        <w:rPr>
          <w:noProof w:val="0"/>
        </w:rPr>
      </w:pPr>
      <w:r>
        <w:rPr>
          <w:noProof w:val="0"/>
        </w:rPr>
        <w:t xml:space="preserve">            type: string</w:t>
      </w:r>
    </w:p>
    <w:p w14:paraId="3569BC2E" w14:textId="77777777" w:rsidR="008B2640" w:rsidRDefault="008B2640" w:rsidP="008B2640">
      <w:pPr>
        <w:pStyle w:val="PL"/>
        <w:rPr>
          <w:noProof w:val="0"/>
        </w:rPr>
      </w:pPr>
      <w:r>
        <w:rPr>
          <w:noProof w:val="0"/>
        </w:rPr>
        <w:t xml:space="preserve">      responses:</w:t>
      </w:r>
    </w:p>
    <w:p w14:paraId="346508C1" w14:textId="77777777" w:rsidR="008B2640" w:rsidRDefault="008B2640" w:rsidP="008B2640">
      <w:pPr>
        <w:pStyle w:val="PL"/>
        <w:rPr>
          <w:noProof w:val="0"/>
        </w:rPr>
      </w:pPr>
      <w:r>
        <w:rPr>
          <w:noProof w:val="0"/>
        </w:rPr>
        <w:t xml:space="preserve">        '204':</w:t>
      </w:r>
    </w:p>
    <w:p w14:paraId="230D9800" w14:textId="77777777" w:rsidR="008B2640" w:rsidRDefault="008B2640" w:rsidP="008B2640">
      <w:pPr>
        <w:pStyle w:val="PL"/>
        <w:rPr>
          <w:noProof w:val="0"/>
        </w:rPr>
      </w:pPr>
      <w:r>
        <w:rPr>
          <w:noProof w:val="0"/>
        </w:rPr>
        <w:t xml:space="preserve">          description: The Individual Influence Data was deleted successfully.</w:t>
      </w:r>
    </w:p>
    <w:p w14:paraId="5B8D0134" w14:textId="77777777" w:rsidR="008B2640" w:rsidRDefault="008B2640" w:rsidP="008B2640">
      <w:pPr>
        <w:pStyle w:val="PL"/>
        <w:rPr>
          <w:noProof w:val="0"/>
        </w:rPr>
      </w:pPr>
      <w:r>
        <w:rPr>
          <w:noProof w:val="0"/>
        </w:rPr>
        <w:t xml:space="preserve">        '400':</w:t>
      </w:r>
    </w:p>
    <w:p w14:paraId="4B74137D" w14:textId="77777777" w:rsidR="008B2640" w:rsidRDefault="008B2640" w:rsidP="008B2640">
      <w:pPr>
        <w:pStyle w:val="PL"/>
        <w:rPr>
          <w:noProof w:val="0"/>
        </w:rPr>
      </w:pPr>
      <w:r>
        <w:rPr>
          <w:noProof w:val="0"/>
        </w:rPr>
        <w:t xml:space="preserve">          $ref: 'TS29571_CommonData.yaml#/components/responses/400'</w:t>
      </w:r>
    </w:p>
    <w:p w14:paraId="3F1C75F5" w14:textId="77777777" w:rsidR="008B2640" w:rsidRDefault="008B2640" w:rsidP="008B2640">
      <w:pPr>
        <w:pStyle w:val="PL"/>
        <w:rPr>
          <w:noProof w:val="0"/>
        </w:rPr>
      </w:pPr>
      <w:r>
        <w:rPr>
          <w:noProof w:val="0"/>
        </w:rPr>
        <w:t xml:space="preserve">        '401':</w:t>
      </w:r>
    </w:p>
    <w:p w14:paraId="41E5FFC9" w14:textId="77777777" w:rsidR="008B2640" w:rsidRDefault="008B2640" w:rsidP="008B2640">
      <w:pPr>
        <w:pStyle w:val="PL"/>
        <w:rPr>
          <w:noProof w:val="0"/>
        </w:rPr>
      </w:pPr>
      <w:r>
        <w:rPr>
          <w:noProof w:val="0"/>
        </w:rPr>
        <w:t xml:space="preserve">          $ref: 'TS29571_CommonData.yaml#/components/responses/401'</w:t>
      </w:r>
    </w:p>
    <w:p w14:paraId="2F929C4F" w14:textId="77777777" w:rsidR="008B2640" w:rsidRDefault="008B2640" w:rsidP="008B2640">
      <w:pPr>
        <w:pStyle w:val="PL"/>
        <w:rPr>
          <w:noProof w:val="0"/>
        </w:rPr>
      </w:pPr>
      <w:r>
        <w:rPr>
          <w:noProof w:val="0"/>
        </w:rPr>
        <w:t xml:space="preserve">        '403':</w:t>
      </w:r>
    </w:p>
    <w:p w14:paraId="268357D2" w14:textId="77777777" w:rsidR="008B2640" w:rsidRDefault="008B2640" w:rsidP="008B2640">
      <w:pPr>
        <w:pStyle w:val="PL"/>
        <w:rPr>
          <w:noProof w:val="0"/>
        </w:rPr>
      </w:pPr>
      <w:r>
        <w:rPr>
          <w:noProof w:val="0"/>
        </w:rPr>
        <w:t xml:space="preserve">          $ref: 'TS29571_CommonData.yaml#/components/responses/403'</w:t>
      </w:r>
    </w:p>
    <w:p w14:paraId="17CCD3F4" w14:textId="77777777" w:rsidR="008B2640" w:rsidRDefault="008B2640" w:rsidP="008B2640">
      <w:pPr>
        <w:pStyle w:val="PL"/>
        <w:rPr>
          <w:noProof w:val="0"/>
        </w:rPr>
      </w:pPr>
      <w:r>
        <w:rPr>
          <w:noProof w:val="0"/>
        </w:rPr>
        <w:t xml:space="preserve">        '404':</w:t>
      </w:r>
    </w:p>
    <w:p w14:paraId="27EC081E" w14:textId="77777777" w:rsidR="008B2640" w:rsidRDefault="008B2640" w:rsidP="008B2640">
      <w:pPr>
        <w:pStyle w:val="PL"/>
        <w:rPr>
          <w:noProof w:val="0"/>
        </w:rPr>
      </w:pPr>
      <w:r>
        <w:rPr>
          <w:noProof w:val="0"/>
        </w:rPr>
        <w:t xml:space="preserve">          $ref: 'TS29571_CommonData.yaml#/components/responses/404'</w:t>
      </w:r>
    </w:p>
    <w:p w14:paraId="25001D86" w14:textId="77777777" w:rsidR="008B2640" w:rsidRDefault="008B2640" w:rsidP="008B2640">
      <w:pPr>
        <w:pStyle w:val="PL"/>
        <w:rPr>
          <w:noProof w:val="0"/>
        </w:rPr>
      </w:pPr>
      <w:r>
        <w:rPr>
          <w:noProof w:val="0"/>
        </w:rPr>
        <w:t xml:space="preserve">        '429':</w:t>
      </w:r>
    </w:p>
    <w:p w14:paraId="1079611E" w14:textId="77777777" w:rsidR="008B2640" w:rsidRDefault="008B2640" w:rsidP="008B2640">
      <w:pPr>
        <w:pStyle w:val="PL"/>
        <w:rPr>
          <w:noProof w:val="0"/>
        </w:rPr>
      </w:pPr>
      <w:r>
        <w:rPr>
          <w:noProof w:val="0"/>
        </w:rPr>
        <w:t xml:space="preserve">          $ref: 'TS29571_CommonData.yaml#/components/responses/429'</w:t>
      </w:r>
    </w:p>
    <w:p w14:paraId="1B8F81A9" w14:textId="77777777" w:rsidR="008B2640" w:rsidRDefault="008B2640" w:rsidP="008B2640">
      <w:pPr>
        <w:pStyle w:val="PL"/>
        <w:rPr>
          <w:noProof w:val="0"/>
        </w:rPr>
      </w:pPr>
      <w:r>
        <w:rPr>
          <w:noProof w:val="0"/>
        </w:rPr>
        <w:t xml:space="preserve">        '500':</w:t>
      </w:r>
    </w:p>
    <w:p w14:paraId="6B6DE7FD" w14:textId="77777777" w:rsidR="008B2640" w:rsidRDefault="008B2640" w:rsidP="008B2640">
      <w:pPr>
        <w:pStyle w:val="PL"/>
        <w:rPr>
          <w:noProof w:val="0"/>
        </w:rPr>
      </w:pPr>
      <w:r>
        <w:rPr>
          <w:noProof w:val="0"/>
        </w:rPr>
        <w:t xml:space="preserve">          $ref: 'TS29571_CommonData.yaml#/components/responses/500'</w:t>
      </w:r>
    </w:p>
    <w:p w14:paraId="7269CC91" w14:textId="77777777" w:rsidR="008B2640" w:rsidRDefault="008B2640" w:rsidP="008B2640">
      <w:pPr>
        <w:pStyle w:val="PL"/>
        <w:rPr>
          <w:noProof w:val="0"/>
        </w:rPr>
      </w:pPr>
      <w:r>
        <w:rPr>
          <w:noProof w:val="0"/>
        </w:rPr>
        <w:t xml:space="preserve">        '503':</w:t>
      </w:r>
    </w:p>
    <w:p w14:paraId="5FD9DA06" w14:textId="77777777" w:rsidR="008B2640" w:rsidRDefault="008B2640" w:rsidP="008B2640">
      <w:pPr>
        <w:pStyle w:val="PL"/>
        <w:rPr>
          <w:noProof w:val="0"/>
        </w:rPr>
      </w:pPr>
      <w:r>
        <w:rPr>
          <w:noProof w:val="0"/>
        </w:rPr>
        <w:t xml:space="preserve">          $ref: 'TS29571_CommonData.yaml#/components/responses/503'</w:t>
      </w:r>
    </w:p>
    <w:p w14:paraId="438E020E" w14:textId="77777777" w:rsidR="008B2640" w:rsidRDefault="008B2640" w:rsidP="008B2640">
      <w:pPr>
        <w:pStyle w:val="PL"/>
        <w:rPr>
          <w:noProof w:val="0"/>
        </w:rPr>
      </w:pPr>
      <w:r>
        <w:rPr>
          <w:noProof w:val="0"/>
        </w:rPr>
        <w:t xml:space="preserve">        default:</w:t>
      </w:r>
    </w:p>
    <w:p w14:paraId="39F19FD0" w14:textId="77777777" w:rsidR="008B2640" w:rsidRDefault="008B2640" w:rsidP="008B2640">
      <w:pPr>
        <w:pStyle w:val="PL"/>
        <w:rPr>
          <w:noProof w:val="0"/>
        </w:rPr>
      </w:pPr>
      <w:r>
        <w:rPr>
          <w:noProof w:val="0"/>
        </w:rPr>
        <w:t xml:space="preserve">          $ref: 'TS29571_CommonData.yaml#/components/responses/default'</w:t>
      </w:r>
    </w:p>
    <w:p w14:paraId="058CC868" w14:textId="77777777" w:rsidR="008B2640" w:rsidRDefault="008B2640" w:rsidP="008B2640">
      <w:pPr>
        <w:pStyle w:val="PL"/>
        <w:rPr>
          <w:noProof w:val="0"/>
        </w:rPr>
      </w:pPr>
      <w:r>
        <w:rPr>
          <w:noProof w:val="0"/>
        </w:rPr>
        <w:t xml:space="preserve">  /application-data/</w:t>
      </w:r>
      <w:proofErr w:type="spellStart"/>
      <w:r>
        <w:rPr>
          <w:noProof w:val="0"/>
        </w:rPr>
        <w:t>influenceData</w:t>
      </w:r>
      <w:proofErr w:type="spellEnd"/>
      <w:r>
        <w:rPr>
          <w:noProof w:val="0"/>
        </w:rPr>
        <w:t>/subs-to-notify:</w:t>
      </w:r>
    </w:p>
    <w:p w14:paraId="04F0E918" w14:textId="77777777" w:rsidR="008B2640" w:rsidRDefault="008B2640" w:rsidP="008B2640">
      <w:pPr>
        <w:pStyle w:val="PL"/>
        <w:rPr>
          <w:noProof w:val="0"/>
        </w:rPr>
      </w:pPr>
      <w:r>
        <w:rPr>
          <w:noProof w:val="0"/>
        </w:rPr>
        <w:t xml:space="preserve">    post:</w:t>
      </w:r>
    </w:p>
    <w:p w14:paraId="292AF0BF" w14:textId="77777777" w:rsidR="008B2640" w:rsidRDefault="008B2640" w:rsidP="008B2640">
      <w:pPr>
        <w:pStyle w:val="PL"/>
        <w:rPr>
          <w:noProof w:val="0"/>
        </w:rPr>
      </w:pPr>
      <w:r>
        <w:t xml:space="preserve">      </w:t>
      </w:r>
      <w:r>
        <w:rPr>
          <w:noProof w:val="0"/>
        </w:rPr>
        <w:t xml:space="preserve">summary: </w:t>
      </w:r>
      <w:r>
        <w:rPr>
          <w:lang w:eastAsia="zh-CN"/>
        </w:rPr>
        <w:t>Create a new Individual Influence Data Subscription resource</w:t>
      </w:r>
    </w:p>
    <w:p w14:paraId="6F629D9C" w14:textId="77777777" w:rsidR="008B2640" w:rsidRDefault="008B2640" w:rsidP="008B2640">
      <w:pPr>
        <w:pStyle w:val="PL"/>
      </w:pPr>
      <w:r>
        <w:rPr>
          <w:noProof w:val="0"/>
        </w:rPr>
        <w:t xml:space="preserve">      </w:t>
      </w:r>
      <w:r>
        <w:t>operationId: CreateIndividualInfluenceDataSubscription</w:t>
      </w:r>
    </w:p>
    <w:p w14:paraId="35455BCA" w14:textId="77777777" w:rsidR="008B2640" w:rsidRDefault="008B2640" w:rsidP="008B2640">
      <w:pPr>
        <w:pStyle w:val="PL"/>
      </w:pPr>
      <w:r>
        <w:t xml:space="preserve">      tags:</w:t>
      </w:r>
    </w:p>
    <w:p w14:paraId="40DF206F" w14:textId="77777777" w:rsidR="008B2640" w:rsidRDefault="008B2640" w:rsidP="008B2640">
      <w:pPr>
        <w:pStyle w:val="PL"/>
      </w:pPr>
      <w:r>
        <w:t xml:space="preserve">        - Influence Data Subscriptions (Collection)</w:t>
      </w:r>
    </w:p>
    <w:p w14:paraId="4AEC2A2D" w14:textId="77777777" w:rsidR="008B2640" w:rsidRDefault="008B2640" w:rsidP="008B2640">
      <w:pPr>
        <w:pStyle w:val="PL"/>
      </w:pPr>
      <w:r>
        <w:t xml:space="preserve">      security:</w:t>
      </w:r>
    </w:p>
    <w:p w14:paraId="611AD0BE" w14:textId="77777777" w:rsidR="008B2640" w:rsidRDefault="008B2640" w:rsidP="008B2640">
      <w:pPr>
        <w:pStyle w:val="PL"/>
      </w:pPr>
      <w:r>
        <w:t xml:space="preserve">        - {}</w:t>
      </w:r>
    </w:p>
    <w:p w14:paraId="5CC70567" w14:textId="77777777" w:rsidR="008B2640" w:rsidRDefault="008B2640" w:rsidP="008B2640">
      <w:pPr>
        <w:pStyle w:val="PL"/>
      </w:pPr>
      <w:r>
        <w:t xml:space="preserve">        - oAuth2ClientCredentials:</w:t>
      </w:r>
    </w:p>
    <w:p w14:paraId="5A272E56" w14:textId="77777777" w:rsidR="008B2640" w:rsidRDefault="008B2640" w:rsidP="008B2640">
      <w:pPr>
        <w:pStyle w:val="PL"/>
      </w:pPr>
      <w:r>
        <w:t xml:space="preserve">          - nudr-dr</w:t>
      </w:r>
    </w:p>
    <w:p w14:paraId="2C2984FE" w14:textId="77777777" w:rsidR="008B2640" w:rsidRDefault="008B2640" w:rsidP="008B2640">
      <w:pPr>
        <w:pStyle w:val="PL"/>
      </w:pPr>
      <w:r>
        <w:t xml:space="preserve">        - oAuth2ClientCredentials:</w:t>
      </w:r>
    </w:p>
    <w:p w14:paraId="4FDFBF64" w14:textId="77777777" w:rsidR="008B2640" w:rsidRDefault="008B2640" w:rsidP="008B2640">
      <w:pPr>
        <w:pStyle w:val="PL"/>
      </w:pPr>
      <w:r>
        <w:t xml:space="preserve">          - nudr-dr</w:t>
      </w:r>
    </w:p>
    <w:p w14:paraId="55BE453B" w14:textId="77777777" w:rsidR="008B2640" w:rsidRDefault="008B2640" w:rsidP="008B2640">
      <w:pPr>
        <w:pStyle w:val="PL"/>
      </w:pPr>
      <w:r>
        <w:t xml:space="preserve">          - nudr-dr:application-data</w:t>
      </w:r>
    </w:p>
    <w:p w14:paraId="7F72C378"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70C1C708" w14:textId="77777777" w:rsidR="008B2640" w:rsidRDefault="008B2640" w:rsidP="008B2640">
      <w:pPr>
        <w:pStyle w:val="PL"/>
        <w:rPr>
          <w:noProof w:val="0"/>
        </w:rPr>
      </w:pPr>
      <w:r>
        <w:rPr>
          <w:noProof w:val="0"/>
        </w:rPr>
        <w:t xml:space="preserve">        required: true</w:t>
      </w:r>
    </w:p>
    <w:p w14:paraId="54FD623C" w14:textId="77777777" w:rsidR="008B2640" w:rsidRDefault="008B2640" w:rsidP="008B2640">
      <w:pPr>
        <w:pStyle w:val="PL"/>
        <w:rPr>
          <w:noProof w:val="0"/>
        </w:rPr>
      </w:pPr>
      <w:r>
        <w:rPr>
          <w:noProof w:val="0"/>
        </w:rPr>
        <w:t xml:space="preserve">        content:</w:t>
      </w:r>
    </w:p>
    <w:p w14:paraId="17AE7A08" w14:textId="77777777" w:rsidR="008B2640" w:rsidRDefault="008B2640" w:rsidP="008B2640">
      <w:pPr>
        <w:pStyle w:val="PL"/>
        <w:rPr>
          <w:noProof w:val="0"/>
        </w:rPr>
      </w:pPr>
      <w:r>
        <w:rPr>
          <w:noProof w:val="0"/>
        </w:rPr>
        <w:t xml:space="preserve">          application/json:</w:t>
      </w:r>
    </w:p>
    <w:p w14:paraId="1B8C3D68" w14:textId="77777777" w:rsidR="008B2640" w:rsidRDefault="008B2640" w:rsidP="008B2640">
      <w:pPr>
        <w:pStyle w:val="PL"/>
        <w:rPr>
          <w:noProof w:val="0"/>
        </w:rPr>
      </w:pPr>
      <w:r>
        <w:rPr>
          <w:noProof w:val="0"/>
        </w:rPr>
        <w:t xml:space="preserve">            schema:</w:t>
      </w:r>
    </w:p>
    <w:p w14:paraId="6E1C709B"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5418E27E" w14:textId="77777777" w:rsidR="008B2640" w:rsidRDefault="008B2640" w:rsidP="008B2640">
      <w:pPr>
        <w:pStyle w:val="PL"/>
        <w:rPr>
          <w:noProof w:val="0"/>
        </w:rPr>
      </w:pPr>
      <w:r>
        <w:rPr>
          <w:noProof w:val="0"/>
        </w:rPr>
        <w:t xml:space="preserve">      responses:</w:t>
      </w:r>
    </w:p>
    <w:p w14:paraId="59B5E319" w14:textId="77777777" w:rsidR="008B2640" w:rsidRDefault="008B2640" w:rsidP="008B2640">
      <w:pPr>
        <w:pStyle w:val="PL"/>
        <w:rPr>
          <w:noProof w:val="0"/>
        </w:rPr>
      </w:pPr>
      <w:r>
        <w:rPr>
          <w:noProof w:val="0"/>
        </w:rPr>
        <w:t xml:space="preserve">        '201':</w:t>
      </w:r>
    </w:p>
    <w:p w14:paraId="31D6226E" w14:textId="77777777" w:rsidR="008B2640" w:rsidRDefault="008B2640" w:rsidP="008B2640">
      <w:pPr>
        <w:pStyle w:val="PL"/>
        <w:rPr>
          <w:noProof w:val="0"/>
        </w:rPr>
      </w:pPr>
      <w:r>
        <w:rPr>
          <w:noProof w:val="0"/>
        </w:rPr>
        <w:t xml:space="preserve">          description: The subscription was created successfully.</w:t>
      </w:r>
    </w:p>
    <w:p w14:paraId="7EF3A276" w14:textId="77777777" w:rsidR="008B2640" w:rsidRDefault="008B2640" w:rsidP="008B2640">
      <w:pPr>
        <w:pStyle w:val="PL"/>
        <w:rPr>
          <w:noProof w:val="0"/>
        </w:rPr>
      </w:pPr>
      <w:r>
        <w:rPr>
          <w:noProof w:val="0"/>
        </w:rPr>
        <w:t xml:space="preserve">          content:</w:t>
      </w:r>
    </w:p>
    <w:p w14:paraId="63AC742A" w14:textId="77777777" w:rsidR="008B2640" w:rsidRDefault="008B2640" w:rsidP="008B2640">
      <w:pPr>
        <w:pStyle w:val="PL"/>
        <w:rPr>
          <w:noProof w:val="0"/>
        </w:rPr>
      </w:pPr>
      <w:r>
        <w:rPr>
          <w:noProof w:val="0"/>
        </w:rPr>
        <w:t xml:space="preserve">            application/json:</w:t>
      </w:r>
    </w:p>
    <w:p w14:paraId="69F14D4A" w14:textId="77777777" w:rsidR="008B2640" w:rsidRDefault="008B2640" w:rsidP="008B2640">
      <w:pPr>
        <w:pStyle w:val="PL"/>
        <w:rPr>
          <w:noProof w:val="0"/>
        </w:rPr>
      </w:pPr>
      <w:r>
        <w:rPr>
          <w:noProof w:val="0"/>
        </w:rPr>
        <w:t xml:space="preserve">              schema:</w:t>
      </w:r>
    </w:p>
    <w:p w14:paraId="692F0E82"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4D4C9061" w14:textId="77777777" w:rsidR="008B2640" w:rsidRDefault="008B2640" w:rsidP="008B2640">
      <w:pPr>
        <w:pStyle w:val="PL"/>
        <w:rPr>
          <w:noProof w:val="0"/>
        </w:rPr>
      </w:pPr>
      <w:r>
        <w:rPr>
          <w:noProof w:val="0"/>
        </w:rPr>
        <w:t xml:space="preserve">          headers:</w:t>
      </w:r>
    </w:p>
    <w:p w14:paraId="0D4BBC72" w14:textId="77777777" w:rsidR="008B2640" w:rsidRDefault="008B2640" w:rsidP="008B2640">
      <w:pPr>
        <w:pStyle w:val="PL"/>
        <w:rPr>
          <w:noProof w:val="0"/>
        </w:rPr>
      </w:pPr>
      <w:r>
        <w:rPr>
          <w:noProof w:val="0"/>
        </w:rPr>
        <w:t xml:space="preserve">            Location:</w:t>
      </w:r>
    </w:p>
    <w:p w14:paraId="2D8927C6" w14:textId="77777777" w:rsidR="008B2640" w:rsidRDefault="008B2640" w:rsidP="008B2640">
      <w:pPr>
        <w:pStyle w:val="PL"/>
        <w:rPr>
          <w:noProof w:val="0"/>
        </w:rPr>
      </w:pPr>
      <w:r>
        <w:rPr>
          <w:noProof w:val="0"/>
        </w:rPr>
        <w:t xml:space="preserve">              description: 'Contains the URI of the newly created resource'</w:t>
      </w:r>
    </w:p>
    <w:p w14:paraId="01C79FEA" w14:textId="77777777" w:rsidR="008B2640" w:rsidRDefault="008B2640" w:rsidP="008B2640">
      <w:pPr>
        <w:pStyle w:val="PL"/>
        <w:rPr>
          <w:noProof w:val="0"/>
        </w:rPr>
      </w:pPr>
      <w:r>
        <w:rPr>
          <w:noProof w:val="0"/>
        </w:rPr>
        <w:t xml:space="preserve">              required: true</w:t>
      </w:r>
    </w:p>
    <w:p w14:paraId="624E8456" w14:textId="77777777" w:rsidR="008B2640" w:rsidRDefault="008B2640" w:rsidP="008B2640">
      <w:pPr>
        <w:pStyle w:val="PL"/>
        <w:rPr>
          <w:noProof w:val="0"/>
        </w:rPr>
      </w:pPr>
      <w:r>
        <w:rPr>
          <w:noProof w:val="0"/>
        </w:rPr>
        <w:t xml:space="preserve">              schema:</w:t>
      </w:r>
    </w:p>
    <w:p w14:paraId="7937B726" w14:textId="77777777" w:rsidR="008B2640" w:rsidRDefault="008B2640" w:rsidP="008B2640">
      <w:pPr>
        <w:pStyle w:val="PL"/>
        <w:rPr>
          <w:noProof w:val="0"/>
        </w:rPr>
      </w:pPr>
      <w:r>
        <w:rPr>
          <w:noProof w:val="0"/>
        </w:rPr>
        <w:t xml:space="preserve">                type: string</w:t>
      </w:r>
    </w:p>
    <w:p w14:paraId="697A30D3" w14:textId="77777777" w:rsidR="008B2640" w:rsidRDefault="008B2640" w:rsidP="008B2640">
      <w:pPr>
        <w:pStyle w:val="PL"/>
        <w:rPr>
          <w:noProof w:val="0"/>
        </w:rPr>
      </w:pPr>
      <w:r>
        <w:rPr>
          <w:noProof w:val="0"/>
        </w:rPr>
        <w:t xml:space="preserve">        '400':</w:t>
      </w:r>
    </w:p>
    <w:p w14:paraId="0FB010F5" w14:textId="77777777" w:rsidR="008B2640" w:rsidRDefault="008B2640" w:rsidP="008B2640">
      <w:pPr>
        <w:pStyle w:val="PL"/>
        <w:rPr>
          <w:noProof w:val="0"/>
        </w:rPr>
      </w:pPr>
      <w:r>
        <w:rPr>
          <w:noProof w:val="0"/>
        </w:rPr>
        <w:t xml:space="preserve">          $ref: 'TS29571_CommonData.yaml#/components/responses/400'</w:t>
      </w:r>
    </w:p>
    <w:p w14:paraId="7087359B" w14:textId="77777777" w:rsidR="008B2640" w:rsidRDefault="008B2640" w:rsidP="008B2640">
      <w:pPr>
        <w:pStyle w:val="PL"/>
        <w:rPr>
          <w:noProof w:val="0"/>
        </w:rPr>
      </w:pPr>
      <w:r>
        <w:rPr>
          <w:noProof w:val="0"/>
        </w:rPr>
        <w:t xml:space="preserve">        '401':</w:t>
      </w:r>
    </w:p>
    <w:p w14:paraId="0E207AC4" w14:textId="77777777" w:rsidR="008B2640" w:rsidRDefault="008B2640" w:rsidP="008B2640">
      <w:pPr>
        <w:pStyle w:val="PL"/>
        <w:rPr>
          <w:noProof w:val="0"/>
        </w:rPr>
      </w:pPr>
      <w:r>
        <w:rPr>
          <w:noProof w:val="0"/>
        </w:rPr>
        <w:t xml:space="preserve">          $ref: 'TS29571_CommonData.yaml#/components/responses/401'</w:t>
      </w:r>
    </w:p>
    <w:p w14:paraId="0F1263A2" w14:textId="77777777" w:rsidR="008B2640" w:rsidRDefault="008B2640" w:rsidP="008B2640">
      <w:pPr>
        <w:pStyle w:val="PL"/>
        <w:rPr>
          <w:noProof w:val="0"/>
        </w:rPr>
      </w:pPr>
      <w:r>
        <w:rPr>
          <w:noProof w:val="0"/>
        </w:rPr>
        <w:t xml:space="preserve">        '403':</w:t>
      </w:r>
    </w:p>
    <w:p w14:paraId="4F84FAB1" w14:textId="77777777" w:rsidR="008B2640" w:rsidRDefault="008B2640" w:rsidP="008B2640">
      <w:pPr>
        <w:pStyle w:val="PL"/>
        <w:rPr>
          <w:noProof w:val="0"/>
        </w:rPr>
      </w:pPr>
      <w:r>
        <w:rPr>
          <w:noProof w:val="0"/>
        </w:rPr>
        <w:t xml:space="preserve">          $ref: 'TS29571_CommonData.yaml#/components/responses/403'</w:t>
      </w:r>
    </w:p>
    <w:p w14:paraId="3B924506" w14:textId="77777777" w:rsidR="008B2640" w:rsidRDefault="008B2640" w:rsidP="008B2640">
      <w:pPr>
        <w:pStyle w:val="PL"/>
        <w:rPr>
          <w:noProof w:val="0"/>
        </w:rPr>
      </w:pPr>
      <w:r>
        <w:rPr>
          <w:noProof w:val="0"/>
        </w:rPr>
        <w:t xml:space="preserve">        '404':</w:t>
      </w:r>
    </w:p>
    <w:p w14:paraId="756EC028" w14:textId="77777777" w:rsidR="008B2640" w:rsidRDefault="008B2640" w:rsidP="008B2640">
      <w:pPr>
        <w:pStyle w:val="PL"/>
        <w:rPr>
          <w:noProof w:val="0"/>
        </w:rPr>
      </w:pPr>
      <w:r>
        <w:rPr>
          <w:noProof w:val="0"/>
        </w:rPr>
        <w:t xml:space="preserve">          $ref: 'TS29571_CommonData.yaml#/components/responses/404'</w:t>
      </w:r>
    </w:p>
    <w:p w14:paraId="34CEBB96" w14:textId="77777777" w:rsidR="008B2640" w:rsidRDefault="008B2640" w:rsidP="008B2640">
      <w:pPr>
        <w:pStyle w:val="PL"/>
        <w:rPr>
          <w:noProof w:val="0"/>
        </w:rPr>
      </w:pPr>
      <w:r>
        <w:rPr>
          <w:noProof w:val="0"/>
        </w:rPr>
        <w:t xml:space="preserve">        '411':</w:t>
      </w:r>
    </w:p>
    <w:p w14:paraId="79FF4979" w14:textId="77777777" w:rsidR="008B2640" w:rsidRDefault="008B2640" w:rsidP="008B2640">
      <w:pPr>
        <w:pStyle w:val="PL"/>
        <w:rPr>
          <w:noProof w:val="0"/>
        </w:rPr>
      </w:pPr>
      <w:r>
        <w:rPr>
          <w:noProof w:val="0"/>
        </w:rPr>
        <w:t xml:space="preserve">          $ref: 'TS29571_CommonData.yaml#/components/responses/411'</w:t>
      </w:r>
    </w:p>
    <w:p w14:paraId="51B29AF2" w14:textId="77777777" w:rsidR="008B2640" w:rsidRDefault="008B2640" w:rsidP="008B2640">
      <w:pPr>
        <w:pStyle w:val="PL"/>
        <w:rPr>
          <w:noProof w:val="0"/>
        </w:rPr>
      </w:pPr>
      <w:r>
        <w:rPr>
          <w:noProof w:val="0"/>
        </w:rPr>
        <w:lastRenderedPageBreak/>
        <w:t xml:space="preserve">        '413':</w:t>
      </w:r>
    </w:p>
    <w:p w14:paraId="4BEF16A5" w14:textId="77777777" w:rsidR="008B2640" w:rsidRDefault="008B2640" w:rsidP="008B2640">
      <w:pPr>
        <w:pStyle w:val="PL"/>
        <w:rPr>
          <w:noProof w:val="0"/>
        </w:rPr>
      </w:pPr>
      <w:r>
        <w:rPr>
          <w:noProof w:val="0"/>
        </w:rPr>
        <w:t xml:space="preserve">          $ref: 'TS29571_CommonData.yaml#/components/responses/413'</w:t>
      </w:r>
    </w:p>
    <w:p w14:paraId="2E44A4E3" w14:textId="77777777" w:rsidR="008B2640" w:rsidRDefault="008B2640" w:rsidP="008B2640">
      <w:pPr>
        <w:pStyle w:val="PL"/>
        <w:rPr>
          <w:noProof w:val="0"/>
        </w:rPr>
      </w:pPr>
      <w:r>
        <w:rPr>
          <w:noProof w:val="0"/>
        </w:rPr>
        <w:t xml:space="preserve">        '415':</w:t>
      </w:r>
    </w:p>
    <w:p w14:paraId="1A76765A" w14:textId="77777777" w:rsidR="008B2640" w:rsidRDefault="008B2640" w:rsidP="008B2640">
      <w:pPr>
        <w:pStyle w:val="PL"/>
        <w:rPr>
          <w:noProof w:val="0"/>
        </w:rPr>
      </w:pPr>
      <w:r>
        <w:rPr>
          <w:noProof w:val="0"/>
        </w:rPr>
        <w:t xml:space="preserve">          $ref: 'TS29571_CommonData.yaml#/components/responses/415'</w:t>
      </w:r>
    </w:p>
    <w:p w14:paraId="4DA72506" w14:textId="77777777" w:rsidR="008B2640" w:rsidRDefault="008B2640" w:rsidP="008B2640">
      <w:pPr>
        <w:pStyle w:val="PL"/>
        <w:rPr>
          <w:noProof w:val="0"/>
        </w:rPr>
      </w:pPr>
      <w:r>
        <w:rPr>
          <w:noProof w:val="0"/>
        </w:rPr>
        <w:t xml:space="preserve">        '429':</w:t>
      </w:r>
    </w:p>
    <w:p w14:paraId="20443837" w14:textId="77777777" w:rsidR="008B2640" w:rsidRDefault="008B2640" w:rsidP="008B2640">
      <w:pPr>
        <w:pStyle w:val="PL"/>
        <w:rPr>
          <w:noProof w:val="0"/>
        </w:rPr>
      </w:pPr>
      <w:r>
        <w:rPr>
          <w:noProof w:val="0"/>
        </w:rPr>
        <w:t xml:space="preserve">          $ref: 'TS29571_CommonData.yaml#/components/responses/429'</w:t>
      </w:r>
    </w:p>
    <w:p w14:paraId="742D5212" w14:textId="77777777" w:rsidR="008B2640" w:rsidRDefault="008B2640" w:rsidP="008B2640">
      <w:pPr>
        <w:pStyle w:val="PL"/>
        <w:rPr>
          <w:noProof w:val="0"/>
        </w:rPr>
      </w:pPr>
      <w:r>
        <w:rPr>
          <w:noProof w:val="0"/>
        </w:rPr>
        <w:t xml:space="preserve">        '500':</w:t>
      </w:r>
    </w:p>
    <w:p w14:paraId="09B2704F" w14:textId="77777777" w:rsidR="008B2640" w:rsidRDefault="008B2640" w:rsidP="008B2640">
      <w:pPr>
        <w:pStyle w:val="PL"/>
        <w:rPr>
          <w:noProof w:val="0"/>
        </w:rPr>
      </w:pPr>
      <w:r>
        <w:rPr>
          <w:noProof w:val="0"/>
        </w:rPr>
        <w:t xml:space="preserve">          $ref: 'TS29571_CommonData.yaml#/components/responses/500'</w:t>
      </w:r>
    </w:p>
    <w:p w14:paraId="1D8B2C3E" w14:textId="77777777" w:rsidR="008B2640" w:rsidRDefault="008B2640" w:rsidP="008B2640">
      <w:pPr>
        <w:pStyle w:val="PL"/>
        <w:rPr>
          <w:noProof w:val="0"/>
        </w:rPr>
      </w:pPr>
      <w:r>
        <w:rPr>
          <w:noProof w:val="0"/>
        </w:rPr>
        <w:t xml:space="preserve">        '503':</w:t>
      </w:r>
    </w:p>
    <w:p w14:paraId="7F2CFA12" w14:textId="77777777" w:rsidR="008B2640" w:rsidRDefault="008B2640" w:rsidP="008B2640">
      <w:pPr>
        <w:pStyle w:val="PL"/>
        <w:rPr>
          <w:noProof w:val="0"/>
        </w:rPr>
      </w:pPr>
      <w:r>
        <w:rPr>
          <w:noProof w:val="0"/>
        </w:rPr>
        <w:t xml:space="preserve">          $ref: 'TS29571_CommonData.yaml#/components/responses/503'</w:t>
      </w:r>
    </w:p>
    <w:p w14:paraId="7B82838A" w14:textId="77777777" w:rsidR="008B2640" w:rsidRDefault="008B2640" w:rsidP="008B2640">
      <w:pPr>
        <w:pStyle w:val="PL"/>
        <w:rPr>
          <w:noProof w:val="0"/>
        </w:rPr>
      </w:pPr>
      <w:r>
        <w:rPr>
          <w:noProof w:val="0"/>
        </w:rPr>
        <w:t xml:space="preserve">        default:</w:t>
      </w:r>
    </w:p>
    <w:p w14:paraId="58FD40D7" w14:textId="77777777" w:rsidR="008B2640" w:rsidRDefault="008B2640" w:rsidP="008B2640">
      <w:pPr>
        <w:pStyle w:val="PL"/>
        <w:rPr>
          <w:noProof w:val="0"/>
        </w:rPr>
      </w:pPr>
      <w:r>
        <w:rPr>
          <w:noProof w:val="0"/>
        </w:rPr>
        <w:t xml:space="preserve">          $ref: 'TS29571_CommonData.yaml#/components/responses/default'</w:t>
      </w:r>
    </w:p>
    <w:p w14:paraId="06AD4DC1" w14:textId="77777777" w:rsidR="008B2640" w:rsidRDefault="008B2640" w:rsidP="008B2640">
      <w:pPr>
        <w:pStyle w:val="PL"/>
        <w:rPr>
          <w:noProof w:val="0"/>
        </w:rPr>
      </w:pPr>
      <w:r>
        <w:rPr>
          <w:noProof w:val="0"/>
        </w:rPr>
        <w:t xml:space="preserve">      </w:t>
      </w:r>
      <w:proofErr w:type="spellStart"/>
      <w:r>
        <w:rPr>
          <w:noProof w:val="0"/>
        </w:rPr>
        <w:t>callbacks</w:t>
      </w:r>
      <w:proofErr w:type="spellEnd"/>
      <w:r>
        <w:rPr>
          <w:noProof w:val="0"/>
        </w:rPr>
        <w:t>:</w:t>
      </w:r>
    </w:p>
    <w:p w14:paraId="418C89D4" w14:textId="77777777" w:rsidR="008B2640" w:rsidRDefault="008B2640" w:rsidP="008B2640">
      <w:pPr>
        <w:pStyle w:val="PL"/>
        <w:rPr>
          <w:noProof w:val="0"/>
        </w:rPr>
      </w:pPr>
      <w:r>
        <w:rPr>
          <w:noProof w:val="0"/>
        </w:rPr>
        <w:t xml:space="preserve">        </w:t>
      </w:r>
      <w:proofErr w:type="spellStart"/>
      <w:r>
        <w:rPr>
          <w:noProof w:val="0"/>
        </w:rPr>
        <w:t>trafficInfluenceDataChangeNotification</w:t>
      </w:r>
      <w:proofErr w:type="spellEnd"/>
      <w:r>
        <w:rPr>
          <w:noProof w:val="0"/>
        </w:rPr>
        <w:t>:</w:t>
      </w:r>
    </w:p>
    <w:p w14:paraId="47906401"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#/notificationUri}':</w:t>
      </w:r>
    </w:p>
    <w:p w14:paraId="095959FA" w14:textId="77777777" w:rsidR="008B2640" w:rsidRDefault="008B2640" w:rsidP="008B2640">
      <w:pPr>
        <w:pStyle w:val="PL"/>
        <w:rPr>
          <w:noProof w:val="0"/>
        </w:rPr>
      </w:pPr>
      <w:r>
        <w:rPr>
          <w:noProof w:val="0"/>
        </w:rPr>
        <w:t xml:space="preserve">            post:</w:t>
      </w:r>
    </w:p>
    <w:p w14:paraId="43DD769B"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221BE749" w14:textId="77777777" w:rsidR="008B2640" w:rsidRDefault="008B2640" w:rsidP="008B2640">
      <w:pPr>
        <w:pStyle w:val="PL"/>
        <w:rPr>
          <w:noProof w:val="0"/>
        </w:rPr>
      </w:pPr>
      <w:r>
        <w:rPr>
          <w:noProof w:val="0"/>
        </w:rPr>
        <w:t xml:space="preserve">                required: true</w:t>
      </w:r>
    </w:p>
    <w:p w14:paraId="2384A03B" w14:textId="77777777" w:rsidR="008B2640" w:rsidRDefault="008B2640" w:rsidP="008B2640">
      <w:pPr>
        <w:pStyle w:val="PL"/>
        <w:rPr>
          <w:noProof w:val="0"/>
        </w:rPr>
      </w:pPr>
      <w:r>
        <w:rPr>
          <w:noProof w:val="0"/>
        </w:rPr>
        <w:t xml:space="preserve">                content:</w:t>
      </w:r>
    </w:p>
    <w:p w14:paraId="3203C091" w14:textId="77777777" w:rsidR="008B2640" w:rsidRDefault="008B2640" w:rsidP="008B2640">
      <w:pPr>
        <w:pStyle w:val="PL"/>
        <w:rPr>
          <w:noProof w:val="0"/>
        </w:rPr>
      </w:pPr>
      <w:r>
        <w:rPr>
          <w:noProof w:val="0"/>
        </w:rPr>
        <w:t xml:space="preserve">                  application/json:</w:t>
      </w:r>
    </w:p>
    <w:p w14:paraId="54FF38F1" w14:textId="77777777" w:rsidR="008B2640" w:rsidRDefault="008B2640" w:rsidP="008B2640">
      <w:pPr>
        <w:pStyle w:val="PL"/>
        <w:rPr>
          <w:noProof w:val="0"/>
        </w:rPr>
      </w:pPr>
      <w:r>
        <w:rPr>
          <w:noProof w:val="0"/>
        </w:rPr>
        <w:t xml:space="preserve">                    schema:</w:t>
      </w:r>
    </w:p>
    <w:p w14:paraId="5E384D37" w14:textId="77777777" w:rsidR="008B2640" w:rsidRDefault="008B2640" w:rsidP="008B2640">
      <w:pPr>
        <w:pStyle w:val="PL"/>
        <w:rPr>
          <w:noProof w:val="0"/>
        </w:rPr>
      </w:pPr>
      <w:r>
        <w:rPr>
          <w:noProof w:val="0"/>
        </w:rPr>
        <w:t xml:space="preserve">                      type: array</w:t>
      </w:r>
    </w:p>
    <w:p w14:paraId="30F724C0" w14:textId="77777777" w:rsidR="008B2640" w:rsidRDefault="008B2640" w:rsidP="008B2640">
      <w:pPr>
        <w:pStyle w:val="PL"/>
        <w:rPr>
          <w:noProof w:val="0"/>
        </w:rPr>
      </w:pPr>
      <w:r>
        <w:rPr>
          <w:noProof w:val="0"/>
        </w:rPr>
        <w:t xml:space="preserve">                      items:</w:t>
      </w:r>
      <w:r>
        <w:t xml:space="preserve"> </w:t>
      </w:r>
    </w:p>
    <w:p w14:paraId="1449B790" w14:textId="77777777" w:rsidR="008B2640" w:rsidRDefault="008B2640" w:rsidP="008B2640">
      <w:pPr>
        <w:pStyle w:val="PL"/>
        <w:rPr>
          <w:noProof w:val="0"/>
        </w:rPr>
      </w:pPr>
      <w:r>
        <w:rPr>
          <w:noProof w:val="0"/>
        </w:rPr>
        <w:t xml:space="preserve">                        </w:t>
      </w:r>
      <w:proofErr w:type="spellStart"/>
      <w:r>
        <w:rPr>
          <w:noProof w:val="0"/>
        </w:rPr>
        <w:t>oneOf</w:t>
      </w:r>
      <w:proofErr w:type="spellEnd"/>
      <w:r>
        <w:rPr>
          <w:noProof w:val="0"/>
        </w:rPr>
        <w:t>:</w:t>
      </w:r>
    </w:p>
    <w:p w14:paraId="6B13D2AC" w14:textId="77777777" w:rsidR="008B2640" w:rsidRDefault="008B2640" w:rsidP="008B2640">
      <w:pPr>
        <w:pStyle w:val="PL"/>
        <w:rPr>
          <w:noProof w:val="0"/>
        </w:rPr>
      </w:pPr>
      <w:r>
        <w:rPr>
          <w:noProof w:val="0"/>
        </w:rPr>
        <w:t xml:space="preserve">                          - $ref: '#/components/schemas/</w:t>
      </w:r>
      <w:proofErr w:type="spellStart"/>
      <w:r>
        <w:rPr>
          <w:noProof w:val="0"/>
        </w:rPr>
        <w:t>TrafficInfluData</w:t>
      </w:r>
      <w:proofErr w:type="spellEnd"/>
      <w:r>
        <w:rPr>
          <w:noProof w:val="0"/>
        </w:rPr>
        <w:t>'</w:t>
      </w:r>
    </w:p>
    <w:p w14:paraId="7285F5A3" w14:textId="77777777" w:rsidR="008B2640" w:rsidRDefault="008B2640" w:rsidP="008B2640">
      <w:pPr>
        <w:pStyle w:val="PL"/>
        <w:rPr>
          <w:noProof w:val="0"/>
        </w:rPr>
      </w:pPr>
      <w:r>
        <w:rPr>
          <w:noProof w:val="0"/>
        </w:rPr>
        <w:t xml:space="preserve">                          - $ref: '#/components/schemas/</w:t>
      </w:r>
      <w:proofErr w:type="spellStart"/>
      <w:r>
        <w:rPr>
          <w:noProof w:val="0"/>
        </w:rPr>
        <w:t>TrafficInfluDataNotif</w:t>
      </w:r>
      <w:proofErr w:type="spellEnd"/>
      <w:r>
        <w:rPr>
          <w:noProof w:val="0"/>
        </w:rPr>
        <w:t>'</w:t>
      </w:r>
    </w:p>
    <w:p w14:paraId="182D5073"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D74045A" w14:textId="77777777" w:rsidR="008B2640" w:rsidRDefault="008B2640" w:rsidP="008B2640">
      <w:pPr>
        <w:pStyle w:val="PL"/>
        <w:rPr>
          <w:noProof w:val="0"/>
        </w:rPr>
      </w:pPr>
      <w:r>
        <w:rPr>
          <w:noProof w:val="0"/>
        </w:rPr>
        <w:t xml:space="preserve">              responses:</w:t>
      </w:r>
    </w:p>
    <w:p w14:paraId="06D7A97F" w14:textId="77777777" w:rsidR="008B2640" w:rsidRDefault="008B2640" w:rsidP="008B2640">
      <w:pPr>
        <w:pStyle w:val="PL"/>
        <w:rPr>
          <w:noProof w:val="0"/>
        </w:rPr>
      </w:pPr>
      <w:r>
        <w:rPr>
          <w:noProof w:val="0"/>
        </w:rPr>
        <w:t xml:space="preserve">                '204':</w:t>
      </w:r>
    </w:p>
    <w:p w14:paraId="1A8E147A" w14:textId="77777777" w:rsidR="008B2640" w:rsidRDefault="008B2640" w:rsidP="008B2640">
      <w:pPr>
        <w:pStyle w:val="PL"/>
        <w:rPr>
          <w:noProof w:val="0"/>
        </w:rPr>
      </w:pPr>
      <w:r>
        <w:rPr>
          <w:noProof w:val="0"/>
        </w:rPr>
        <w:t xml:space="preserve">                  description: No Content, Notification was successful</w:t>
      </w:r>
    </w:p>
    <w:p w14:paraId="57B44DA8" w14:textId="77777777" w:rsidR="008B2640" w:rsidRDefault="008B2640" w:rsidP="008B2640">
      <w:pPr>
        <w:pStyle w:val="PL"/>
        <w:rPr>
          <w:noProof w:val="0"/>
        </w:rPr>
      </w:pPr>
      <w:r>
        <w:rPr>
          <w:noProof w:val="0"/>
        </w:rPr>
        <w:t xml:space="preserve">                '400':</w:t>
      </w:r>
    </w:p>
    <w:p w14:paraId="3B140EDB" w14:textId="77777777" w:rsidR="008B2640" w:rsidRDefault="008B2640" w:rsidP="008B2640">
      <w:pPr>
        <w:pStyle w:val="PL"/>
        <w:rPr>
          <w:noProof w:val="0"/>
        </w:rPr>
      </w:pPr>
      <w:r>
        <w:rPr>
          <w:noProof w:val="0"/>
        </w:rPr>
        <w:t xml:space="preserve">                  $ref: 'TS29571_CommonData.yaml#/components/responses/400'</w:t>
      </w:r>
    </w:p>
    <w:p w14:paraId="0B8AC5D2" w14:textId="77777777" w:rsidR="008B2640" w:rsidRDefault="008B2640" w:rsidP="008B2640">
      <w:pPr>
        <w:pStyle w:val="PL"/>
        <w:rPr>
          <w:noProof w:val="0"/>
        </w:rPr>
      </w:pPr>
      <w:r>
        <w:rPr>
          <w:noProof w:val="0"/>
        </w:rPr>
        <w:t xml:space="preserve">                '403':</w:t>
      </w:r>
    </w:p>
    <w:p w14:paraId="65D3D018" w14:textId="77777777" w:rsidR="008B2640" w:rsidRDefault="008B2640" w:rsidP="008B2640">
      <w:pPr>
        <w:pStyle w:val="PL"/>
        <w:rPr>
          <w:noProof w:val="0"/>
        </w:rPr>
      </w:pPr>
      <w:r>
        <w:rPr>
          <w:noProof w:val="0"/>
        </w:rPr>
        <w:t xml:space="preserve">                  $ref: 'TS29122_CommonData.yaml#/components/responses/403'</w:t>
      </w:r>
    </w:p>
    <w:p w14:paraId="09E31B83" w14:textId="77777777" w:rsidR="008B2640" w:rsidRDefault="008B2640" w:rsidP="008B2640">
      <w:pPr>
        <w:pStyle w:val="PL"/>
        <w:rPr>
          <w:noProof w:val="0"/>
        </w:rPr>
      </w:pPr>
      <w:r>
        <w:rPr>
          <w:noProof w:val="0"/>
        </w:rPr>
        <w:t xml:space="preserve">                '404':</w:t>
      </w:r>
    </w:p>
    <w:p w14:paraId="68A32E8E" w14:textId="77777777" w:rsidR="008B2640" w:rsidRDefault="008B2640" w:rsidP="008B2640">
      <w:pPr>
        <w:pStyle w:val="PL"/>
        <w:rPr>
          <w:noProof w:val="0"/>
        </w:rPr>
      </w:pPr>
      <w:r>
        <w:rPr>
          <w:noProof w:val="0"/>
        </w:rPr>
        <w:t xml:space="preserve">                  $ref: 'TS29122_CommonData.yaml#/components/responses/404'</w:t>
      </w:r>
    </w:p>
    <w:p w14:paraId="573DDFBE" w14:textId="77777777" w:rsidR="008B2640" w:rsidRDefault="008B2640" w:rsidP="008B2640">
      <w:pPr>
        <w:pStyle w:val="PL"/>
        <w:rPr>
          <w:noProof w:val="0"/>
        </w:rPr>
      </w:pPr>
      <w:r>
        <w:rPr>
          <w:noProof w:val="0"/>
        </w:rPr>
        <w:t xml:space="preserve">                '411':</w:t>
      </w:r>
    </w:p>
    <w:p w14:paraId="7BBD53E9" w14:textId="77777777" w:rsidR="008B2640" w:rsidRDefault="008B2640" w:rsidP="008B2640">
      <w:pPr>
        <w:pStyle w:val="PL"/>
        <w:rPr>
          <w:noProof w:val="0"/>
        </w:rPr>
      </w:pPr>
      <w:r>
        <w:rPr>
          <w:noProof w:val="0"/>
        </w:rPr>
        <w:t xml:space="preserve">                  $ref: 'TS29571_CommonData.yaml#/components/responses/411'</w:t>
      </w:r>
    </w:p>
    <w:p w14:paraId="29491452" w14:textId="77777777" w:rsidR="008B2640" w:rsidRDefault="008B2640" w:rsidP="008B2640">
      <w:pPr>
        <w:pStyle w:val="PL"/>
        <w:rPr>
          <w:noProof w:val="0"/>
        </w:rPr>
      </w:pPr>
      <w:r>
        <w:rPr>
          <w:noProof w:val="0"/>
        </w:rPr>
        <w:t xml:space="preserve">                '413':</w:t>
      </w:r>
    </w:p>
    <w:p w14:paraId="739D5F3C" w14:textId="77777777" w:rsidR="008B2640" w:rsidRDefault="008B2640" w:rsidP="008B2640">
      <w:pPr>
        <w:pStyle w:val="PL"/>
        <w:rPr>
          <w:noProof w:val="0"/>
        </w:rPr>
      </w:pPr>
      <w:r>
        <w:rPr>
          <w:noProof w:val="0"/>
        </w:rPr>
        <w:t xml:space="preserve">                  $ref: 'TS29571_CommonData.yaml#/components/responses/413'</w:t>
      </w:r>
    </w:p>
    <w:p w14:paraId="775B6BA4" w14:textId="77777777" w:rsidR="008B2640" w:rsidRDefault="008B2640" w:rsidP="008B2640">
      <w:pPr>
        <w:pStyle w:val="PL"/>
        <w:rPr>
          <w:noProof w:val="0"/>
        </w:rPr>
      </w:pPr>
      <w:r>
        <w:rPr>
          <w:noProof w:val="0"/>
        </w:rPr>
        <w:t xml:space="preserve">                '415':</w:t>
      </w:r>
    </w:p>
    <w:p w14:paraId="093D73AF" w14:textId="77777777" w:rsidR="008B2640" w:rsidRDefault="008B2640" w:rsidP="008B2640">
      <w:pPr>
        <w:pStyle w:val="PL"/>
        <w:rPr>
          <w:noProof w:val="0"/>
        </w:rPr>
      </w:pPr>
      <w:r>
        <w:rPr>
          <w:noProof w:val="0"/>
        </w:rPr>
        <w:t xml:space="preserve">                  $ref: 'TS29571_CommonData.yaml#/components/responses/415'</w:t>
      </w:r>
    </w:p>
    <w:p w14:paraId="158BB2DB" w14:textId="77777777" w:rsidR="008B2640" w:rsidRDefault="008B2640" w:rsidP="008B2640">
      <w:pPr>
        <w:pStyle w:val="PL"/>
        <w:rPr>
          <w:noProof w:val="0"/>
        </w:rPr>
      </w:pPr>
      <w:r>
        <w:rPr>
          <w:noProof w:val="0"/>
        </w:rPr>
        <w:t xml:space="preserve">                '429':</w:t>
      </w:r>
    </w:p>
    <w:p w14:paraId="2B592A77" w14:textId="77777777" w:rsidR="008B2640" w:rsidRDefault="008B2640" w:rsidP="008B2640">
      <w:pPr>
        <w:pStyle w:val="PL"/>
        <w:rPr>
          <w:noProof w:val="0"/>
        </w:rPr>
      </w:pPr>
      <w:r>
        <w:rPr>
          <w:noProof w:val="0"/>
        </w:rPr>
        <w:t xml:space="preserve">                  $ref: 'TS29571_CommonData.yaml#/components/responses/429'</w:t>
      </w:r>
    </w:p>
    <w:p w14:paraId="16BEE5D5" w14:textId="77777777" w:rsidR="008B2640" w:rsidRDefault="008B2640" w:rsidP="008B2640">
      <w:pPr>
        <w:pStyle w:val="PL"/>
        <w:rPr>
          <w:noProof w:val="0"/>
        </w:rPr>
      </w:pPr>
      <w:r>
        <w:rPr>
          <w:noProof w:val="0"/>
        </w:rPr>
        <w:t xml:space="preserve">                '500':</w:t>
      </w:r>
    </w:p>
    <w:p w14:paraId="3483E49C" w14:textId="77777777" w:rsidR="008B2640" w:rsidRDefault="008B2640" w:rsidP="008B2640">
      <w:pPr>
        <w:pStyle w:val="PL"/>
        <w:rPr>
          <w:noProof w:val="0"/>
        </w:rPr>
      </w:pPr>
      <w:r>
        <w:rPr>
          <w:noProof w:val="0"/>
        </w:rPr>
        <w:t xml:space="preserve">                  $ref: 'TS29571_CommonData.yaml#/components/responses/500'</w:t>
      </w:r>
    </w:p>
    <w:p w14:paraId="42E61268" w14:textId="77777777" w:rsidR="008B2640" w:rsidRDefault="008B2640" w:rsidP="008B2640">
      <w:pPr>
        <w:pStyle w:val="PL"/>
        <w:rPr>
          <w:noProof w:val="0"/>
        </w:rPr>
      </w:pPr>
      <w:r>
        <w:rPr>
          <w:noProof w:val="0"/>
        </w:rPr>
        <w:t xml:space="preserve">                '503':</w:t>
      </w:r>
    </w:p>
    <w:p w14:paraId="0F5D028A" w14:textId="77777777" w:rsidR="008B2640" w:rsidRDefault="008B2640" w:rsidP="008B2640">
      <w:pPr>
        <w:pStyle w:val="PL"/>
        <w:rPr>
          <w:noProof w:val="0"/>
        </w:rPr>
      </w:pPr>
      <w:r>
        <w:rPr>
          <w:noProof w:val="0"/>
        </w:rPr>
        <w:t xml:space="preserve">                  $ref: 'TS29571_CommonData.yaml#/components/responses/503'</w:t>
      </w:r>
    </w:p>
    <w:p w14:paraId="7E372B0A" w14:textId="77777777" w:rsidR="008B2640" w:rsidRDefault="008B2640" w:rsidP="008B2640">
      <w:pPr>
        <w:pStyle w:val="PL"/>
        <w:rPr>
          <w:noProof w:val="0"/>
        </w:rPr>
      </w:pPr>
      <w:r>
        <w:rPr>
          <w:noProof w:val="0"/>
        </w:rPr>
        <w:t xml:space="preserve">                default:</w:t>
      </w:r>
    </w:p>
    <w:p w14:paraId="257B26B4" w14:textId="77777777" w:rsidR="008B2640" w:rsidRDefault="008B2640" w:rsidP="008B2640">
      <w:pPr>
        <w:pStyle w:val="PL"/>
        <w:rPr>
          <w:noProof w:val="0"/>
        </w:rPr>
      </w:pPr>
      <w:r>
        <w:rPr>
          <w:noProof w:val="0"/>
        </w:rPr>
        <w:t xml:space="preserve">                  $ref: 'TS29571_CommonData.yaml#/components/responses/default'</w:t>
      </w:r>
    </w:p>
    <w:p w14:paraId="00889BD7" w14:textId="77777777" w:rsidR="008B2640" w:rsidRDefault="008B2640" w:rsidP="008B2640">
      <w:pPr>
        <w:pStyle w:val="PL"/>
        <w:rPr>
          <w:noProof w:val="0"/>
        </w:rPr>
      </w:pPr>
      <w:r>
        <w:rPr>
          <w:noProof w:val="0"/>
        </w:rPr>
        <w:t xml:space="preserve">    get:</w:t>
      </w:r>
    </w:p>
    <w:p w14:paraId="13CF2F6B" w14:textId="77777777" w:rsidR="008B2640" w:rsidRDefault="008B2640" w:rsidP="008B2640">
      <w:pPr>
        <w:pStyle w:val="PL"/>
        <w:rPr>
          <w:noProof w:val="0"/>
        </w:rPr>
      </w:pPr>
      <w:r>
        <w:t xml:space="preserve">      </w:t>
      </w:r>
      <w:r>
        <w:rPr>
          <w:noProof w:val="0"/>
        </w:rPr>
        <w:t xml:space="preserve">summary: </w:t>
      </w:r>
      <w:r>
        <w:rPr>
          <w:lang w:eastAsia="zh-CN"/>
        </w:rPr>
        <w:t>Read</w:t>
      </w:r>
      <w:r>
        <w:rPr>
          <w:noProof w:val="0"/>
        </w:rPr>
        <w:t xml:space="preserve"> </w:t>
      </w:r>
      <w:r>
        <w:t>Influence Data Subscriptions</w:t>
      </w:r>
    </w:p>
    <w:p w14:paraId="0E5AEB13" w14:textId="77777777" w:rsidR="008B2640" w:rsidRDefault="008B2640" w:rsidP="008B2640">
      <w:pPr>
        <w:pStyle w:val="PL"/>
      </w:pPr>
      <w:r>
        <w:rPr>
          <w:noProof w:val="0"/>
        </w:rPr>
        <w:t xml:space="preserve">      </w:t>
      </w:r>
      <w:r>
        <w:t>operationId: ReadInfluenceDataSubscriptions</w:t>
      </w:r>
    </w:p>
    <w:p w14:paraId="50F8F6A7" w14:textId="77777777" w:rsidR="008B2640" w:rsidRDefault="008B2640" w:rsidP="008B2640">
      <w:pPr>
        <w:pStyle w:val="PL"/>
      </w:pPr>
      <w:r>
        <w:t xml:space="preserve">      tags:</w:t>
      </w:r>
    </w:p>
    <w:p w14:paraId="7A1B5672" w14:textId="77777777" w:rsidR="008B2640" w:rsidRDefault="008B2640" w:rsidP="008B2640">
      <w:pPr>
        <w:pStyle w:val="PL"/>
      </w:pPr>
      <w:r>
        <w:t xml:space="preserve">        - Influence Data Subscriptions (Collection)</w:t>
      </w:r>
    </w:p>
    <w:p w14:paraId="05D0399F" w14:textId="77777777" w:rsidR="008B2640" w:rsidRDefault="008B2640" w:rsidP="008B2640">
      <w:pPr>
        <w:pStyle w:val="PL"/>
      </w:pPr>
      <w:r>
        <w:t xml:space="preserve">      security:</w:t>
      </w:r>
    </w:p>
    <w:p w14:paraId="203F32F3" w14:textId="77777777" w:rsidR="008B2640" w:rsidRDefault="008B2640" w:rsidP="008B2640">
      <w:pPr>
        <w:pStyle w:val="PL"/>
      </w:pPr>
      <w:r>
        <w:t xml:space="preserve">        - {}</w:t>
      </w:r>
    </w:p>
    <w:p w14:paraId="339251DF" w14:textId="77777777" w:rsidR="008B2640" w:rsidRDefault="008B2640" w:rsidP="008B2640">
      <w:pPr>
        <w:pStyle w:val="PL"/>
      </w:pPr>
      <w:r>
        <w:t xml:space="preserve">        - oAuth2ClientCredentials:</w:t>
      </w:r>
    </w:p>
    <w:p w14:paraId="0F5B9754" w14:textId="77777777" w:rsidR="008B2640" w:rsidRDefault="008B2640" w:rsidP="008B2640">
      <w:pPr>
        <w:pStyle w:val="PL"/>
      </w:pPr>
      <w:r>
        <w:t xml:space="preserve">          - nudr-dr</w:t>
      </w:r>
    </w:p>
    <w:p w14:paraId="47C937A6" w14:textId="77777777" w:rsidR="008B2640" w:rsidRDefault="008B2640" w:rsidP="008B2640">
      <w:pPr>
        <w:pStyle w:val="PL"/>
      </w:pPr>
      <w:r>
        <w:t xml:space="preserve">        - oAuth2ClientCredentials:</w:t>
      </w:r>
    </w:p>
    <w:p w14:paraId="0D68B5BF" w14:textId="77777777" w:rsidR="008B2640" w:rsidRDefault="008B2640" w:rsidP="008B2640">
      <w:pPr>
        <w:pStyle w:val="PL"/>
      </w:pPr>
      <w:r>
        <w:t xml:space="preserve">          - nudr-dr</w:t>
      </w:r>
    </w:p>
    <w:p w14:paraId="05111D15" w14:textId="77777777" w:rsidR="008B2640" w:rsidRDefault="008B2640" w:rsidP="008B2640">
      <w:pPr>
        <w:pStyle w:val="PL"/>
      </w:pPr>
      <w:r>
        <w:t xml:space="preserve">          - nudr-dr:application-data</w:t>
      </w:r>
    </w:p>
    <w:p w14:paraId="7C95670C" w14:textId="77777777" w:rsidR="008B2640" w:rsidRDefault="008B2640" w:rsidP="008B2640">
      <w:pPr>
        <w:pStyle w:val="PL"/>
        <w:rPr>
          <w:noProof w:val="0"/>
        </w:rPr>
      </w:pPr>
      <w:r>
        <w:rPr>
          <w:noProof w:val="0"/>
        </w:rPr>
        <w:t xml:space="preserve">      parameters:</w:t>
      </w:r>
    </w:p>
    <w:p w14:paraId="0A9F2EF3" w14:textId="77777777" w:rsidR="008B2640" w:rsidRDefault="008B2640" w:rsidP="008B2640">
      <w:pPr>
        <w:pStyle w:val="PL"/>
        <w:rPr>
          <w:noProof w:val="0"/>
        </w:rPr>
      </w:pPr>
      <w:r>
        <w:rPr>
          <w:noProof w:val="0"/>
        </w:rPr>
        <w:t xml:space="preserve">        - name: </w:t>
      </w:r>
      <w:proofErr w:type="spellStart"/>
      <w:r>
        <w:rPr>
          <w:noProof w:val="0"/>
        </w:rPr>
        <w:t>dnn</w:t>
      </w:r>
      <w:proofErr w:type="spellEnd"/>
    </w:p>
    <w:p w14:paraId="17D8CFDC" w14:textId="77777777" w:rsidR="008B2640" w:rsidRDefault="008B2640" w:rsidP="008B2640">
      <w:pPr>
        <w:pStyle w:val="PL"/>
        <w:rPr>
          <w:noProof w:val="0"/>
        </w:rPr>
      </w:pPr>
      <w:r>
        <w:rPr>
          <w:noProof w:val="0"/>
        </w:rPr>
        <w:t xml:space="preserve">          in: query</w:t>
      </w:r>
    </w:p>
    <w:p w14:paraId="73AAEB82" w14:textId="77777777" w:rsidR="008B2640" w:rsidRDefault="008B2640" w:rsidP="008B2640">
      <w:pPr>
        <w:pStyle w:val="PL"/>
        <w:rPr>
          <w:noProof w:val="0"/>
        </w:rPr>
      </w:pPr>
      <w:r>
        <w:rPr>
          <w:noProof w:val="0"/>
        </w:rPr>
        <w:t xml:space="preserve">          description: Identifies a DNN.</w:t>
      </w:r>
    </w:p>
    <w:p w14:paraId="7F19CA17" w14:textId="77777777" w:rsidR="008B2640" w:rsidRDefault="008B2640" w:rsidP="008B2640">
      <w:pPr>
        <w:pStyle w:val="PL"/>
        <w:rPr>
          <w:noProof w:val="0"/>
        </w:rPr>
      </w:pPr>
      <w:r>
        <w:rPr>
          <w:noProof w:val="0"/>
        </w:rPr>
        <w:t xml:space="preserve">          required: false</w:t>
      </w:r>
    </w:p>
    <w:p w14:paraId="1B6ADBE7" w14:textId="77777777" w:rsidR="008B2640" w:rsidRDefault="008B2640" w:rsidP="008B2640">
      <w:pPr>
        <w:pStyle w:val="PL"/>
        <w:rPr>
          <w:noProof w:val="0"/>
        </w:rPr>
      </w:pPr>
      <w:r>
        <w:rPr>
          <w:noProof w:val="0"/>
        </w:rPr>
        <w:t xml:space="preserve">          schema:</w:t>
      </w:r>
    </w:p>
    <w:p w14:paraId="6D82F705"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544B6D4E" w14:textId="77777777" w:rsidR="008B2640" w:rsidRDefault="008B2640" w:rsidP="008B2640">
      <w:pPr>
        <w:pStyle w:val="PL"/>
        <w:rPr>
          <w:noProof w:val="0"/>
        </w:rPr>
      </w:pPr>
      <w:r>
        <w:rPr>
          <w:noProof w:val="0"/>
        </w:rPr>
        <w:t xml:space="preserve">        - name: </w:t>
      </w:r>
      <w:proofErr w:type="spellStart"/>
      <w:r>
        <w:rPr>
          <w:noProof w:val="0"/>
        </w:rPr>
        <w:t>snssai</w:t>
      </w:r>
      <w:proofErr w:type="spellEnd"/>
    </w:p>
    <w:p w14:paraId="6CAD3827" w14:textId="77777777" w:rsidR="008B2640" w:rsidRDefault="008B2640" w:rsidP="008B2640">
      <w:pPr>
        <w:pStyle w:val="PL"/>
        <w:rPr>
          <w:noProof w:val="0"/>
        </w:rPr>
      </w:pPr>
      <w:r>
        <w:rPr>
          <w:noProof w:val="0"/>
        </w:rPr>
        <w:t xml:space="preserve">          in: query</w:t>
      </w:r>
    </w:p>
    <w:p w14:paraId="4C5022CF" w14:textId="77777777" w:rsidR="008B2640" w:rsidRDefault="008B2640" w:rsidP="008B2640">
      <w:pPr>
        <w:pStyle w:val="PL"/>
        <w:rPr>
          <w:noProof w:val="0"/>
        </w:rPr>
      </w:pPr>
      <w:r>
        <w:rPr>
          <w:noProof w:val="0"/>
        </w:rPr>
        <w:t xml:space="preserve">          description: Identifies a slice.</w:t>
      </w:r>
    </w:p>
    <w:p w14:paraId="395435BE" w14:textId="77777777" w:rsidR="008B2640" w:rsidRDefault="008B2640" w:rsidP="008B2640">
      <w:pPr>
        <w:pStyle w:val="PL"/>
        <w:rPr>
          <w:noProof w:val="0"/>
        </w:rPr>
      </w:pPr>
      <w:r>
        <w:rPr>
          <w:noProof w:val="0"/>
        </w:rPr>
        <w:t xml:space="preserve">          required: false</w:t>
      </w:r>
    </w:p>
    <w:p w14:paraId="6E9E8BFE" w14:textId="77777777" w:rsidR="008B2640" w:rsidRDefault="008B2640" w:rsidP="008B2640">
      <w:pPr>
        <w:pStyle w:val="PL"/>
        <w:rPr>
          <w:noProof w:val="0"/>
        </w:rPr>
      </w:pPr>
      <w:r>
        <w:rPr>
          <w:noProof w:val="0"/>
        </w:rPr>
        <w:t xml:space="preserve">          content:</w:t>
      </w:r>
    </w:p>
    <w:p w14:paraId="536D8489" w14:textId="77777777" w:rsidR="008B2640" w:rsidRDefault="008B2640" w:rsidP="008B2640">
      <w:pPr>
        <w:pStyle w:val="PL"/>
        <w:rPr>
          <w:noProof w:val="0"/>
        </w:rPr>
      </w:pPr>
      <w:r>
        <w:rPr>
          <w:noProof w:val="0"/>
        </w:rPr>
        <w:t xml:space="preserve">            application/json:</w:t>
      </w:r>
    </w:p>
    <w:p w14:paraId="2B825FF3" w14:textId="77777777" w:rsidR="008B2640" w:rsidRDefault="008B2640" w:rsidP="008B2640">
      <w:pPr>
        <w:pStyle w:val="PL"/>
        <w:rPr>
          <w:noProof w:val="0"/>
        </w:rPr>
      </w:pPr>
      <w:r>
        <w:rPr>
          <w:noProof w:val="0"/>
        </w:rPr>
        <w:t xml:space="preserve">              schema:</w:t>
      </w:r>
    </w:p>
    <w:p w14:paraId="43A7C17F"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15B70546" w14:textId="77777777" w:rsidR="008B2640" w:rsidRDefault="008B2640" w:rsidP="008B2640">
      <w:pPr>
        <w:pStyle w:val="PL"/>
        <w:rPr>
          <w:noProof w:val="0"/>
        </w:rPr>
      </w:pPr>
      <w:r>
        <w:rPr>
          <w:noProof w:val="0"/>
        </w:rPr>
        <w:t xml:space="preserve">        - name: internal-Group-Id</w:t>
      </w:r>
    </w:p>
    <w:p w14:paraId="295203A1" w14:textId="77777777" w:rsidR="008B2640" w:rsidRDefault="008B2640" w:rsidP="008B2640">
      <w:pPr>
        <w:pStyle w:val="PL"/>
        <w:rPr>
          <w:noProof w:val="0"/>
        </w:rPr>
      </w:pPr>
      <w:r>
        <w:rPr>
          <w:noProof w:val="0"/>
        </w:rPr>
        <w:lastRenderedPageBreak/>
        <w:t xml:space="preserve">          in: query</w:t>
      </w:r>
    </w:p>
    <w:p w14:paraId="4A620FFA" w14:textId="77777777" w:rsidR="008B2640" w:rsidRDefault="008B2640" w:rsidP="008B2640">
      <w:pPr>
        <w:pStyle w:val="PL"/>
        <w:rPr>
          <w:noProof w:val="0"/>
        </w:rPr>
      </w:pPr>
      <w:r>
        <w:rPr>
          <w:noProof w:val="0"/>
        </w:rPr>
        <w:t xml:space="preserve">          description: Identifies a group of users.</w:t>
      </w:r>
    </w:p>
    <w:p w14:paraId="2F0BD784" w14:textId="77777777" w:rsidR="008B2640" w:rsidRDefault="008B2640" w:rsidP="008B2640">
      <w:pPr>
        <w:pStyle w:val="PL"/>
        <w:rPr>
          <w:noProof w:val="0"/>
        </w:rPr>
      </w:pPr>
      <w:r>
        <w:rPr>
          <w:noProof w:val="0"/>
        </w:rPr>
        <w:t xml:space="preserve">          required: false</w:t>
      </w:r>
    </w:p>
    <w:p w14:paraId="7457B9CB" w14:textId="77777777" w:rsidR="008B2640" w:rsidRDefault="008B2640" w:rsidP="008B2640">
      <w:pPr>
        <w:pStyle w:val="PL"/>
        <w:rPr>
          <w:noProof w:val="0"/>
        </w:rPr>
      </w:pPr>
      <w:r>
        <w:rPr>
          <w:noProof w:val="0"/>
        </w:rPr>
        <w:t xml:space="preserve">          schema:</w:t>
      </w:r>
    </w:p>
    <w:p w14:paraId="647F8E97" w14:textId="77777777" w:rsidR="008B2640" w:rsidRDefault="008B2640" w:rsidP="008B2640">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0C8E1BCA" w14:textId="77777777" w:rsidR="008B2640" w:rsidRDefault="008B2640" w:rsidP="008B2640">
      <w:pPr>
        <w:pStyle w:val="PL"/>
        <w:rPr>
          <w:noProof w:val="0"/>
        </w:rPr>
      </w:pPr>
      <w:r>
        <w:rPr>
          <w:noProof w:val="0"/>
        </w:rPr>
        <w:t xml:space="preserve">        - name: </w:t>
      </w:r>
      <w:proofErr w:type="spellStart"/>
      <w:r>
        <w:rPr>
          <w:noProof w:val="0"/>
        </w:rPr>
        <w:t>supi</w:t>
      </w:r>
      <w:proofErr w:type="spellEnd"/>
    </w:p>
    <w:p w14:paraId="42CCBB32" w14:textId="77777777" w:rsidR="008B2640" w:rsidRDefault="008B2640" w:rsidP="008B2640">
      <w:pPr>
        <w:pStyle w:val="PL"/>
        <w:rPr>
          <w:noProof w:val="0"/>
        </w:rPr>
      </w:pPr>
      <w:r>
        <w:rPr>
          <w:noProof w:val="0"/>
        </w:rPr>
        <w:t xml:space="preserve">          in: query</w:t>
      </w:r>
    </w:p>
    <w:p w14:paraId="43364A73" w14:textId="77777777" w:rsidR="008B2640" w:rsidRDefault="008B2640" w:rsidP="008B2640">
      <w:pPr>
        <w:pStyle w:val="PL"/>
        <w:rPr>
          <w:noProof w:val="0"/>
        </w:rPr>
      </w:pPr>
      <w:r>
        <w:rPr>
          <w:noProof w:val="0"/>
        </w:rPr>
        <w:t xml:space="preserve">          description: Identifies a user.</w:t>
      </w:r>
    </w:p>
    <w:p w14:paraId="14D2FD17" w14:textId="77777777" w:rsidR="008B2640" w:rsidRDefault="008B2640" w:rsidP="008B2640">
      <w:pPr>
        <w:pStyle w:val="PL"/>
        <w:rPr>
          <w:noProof w:val="0"/>
        </w:rPr>
      </w:pPr>
      <w:r>
        <w:rPr>
          <w:noProof w:val="0"/>
        </w:rPr>
        <w:t xml:space="preserve">          required: false</w:t>
      </w:r>
    </w:p>
    <w:p w14:paraId="7D4410A0" w14:textId="77777777" w:rsidR="008B2640" w:rsidRDefault="008B2640" w:rsidP="008B2640">
      <w:pPr>
        <w:pStyle w:val="PL"/>
        <w:rPr>
          <w:noProof w:val="0"/>
        </w:rPr>
      </w:pPr>
      <w:r>
        <w:rPr>
          <w:noProof w:val="0"/>
        </w:rPr>
        <w:t xml:space="preserve">          schema:</w:t>
      </w:r>
    </w:p>
    <w:p w14:paraId="373ECFF3"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7FBC60A2" w14:textId="77777777" w:rsidR="008B2640" w:rsidRDefault="008B2640" w:rsidP="008B2640">
      <w:pPr>
        <w:pStyle w:val="PL"/>
        <w:rPr>
          <w:noProof w:val="0"/>
        </w:rPr>
      </w:pPr>
      <w:r>
        <w:rPr>
          <w:noProof w:val="0"/>
        </w:rPr>
        <w:t xml:space="preserve">      responses:</w:t>
      </w:r>
    </w:p>
    <w:p w14:paraId="78D4325D" w14:textId="77777777" w:rsidR="008B2640" w:rsidRDefault="008B2640" w:rsidP="008B2640">
      <w:pPr>
        <w:pStyle w:val="PL"/>
        <w:rPr>
          <w:noProof w:val="0"/>
        </w:rPr>
      </w:pPr>
      <w:r>
        <w:rPr>
          <w:noProof w:val="0"/>
        </w:rPr>
        <w:t xml:space="preserve">        '200':</w:t>
      </w:r>
    </w:p>
    <w:p w14:paraId="7F9D2260" w14:textId="77777777" w:rsidR="008B2640" w:rsidRDefault="008B2640" w:rsidP="008B2640">
      <w:pPr>
        <w:pStyle w:val="PL"/>
        <w:rPr>
          <w:noProof w:val="0"/>
        </w:rPr>
      </w:pPr>
      <w:r>
        <w:rPr>
          <w:noProof w:val="0"/>
        </w:rPr>
        <w:t xml:space="preserve">          description: The subscription information as request in the request URI query parameter(s) are returned.</w:t>
      </w:r>
    </w:p>
    <w:p w14:paraId="4A3CC22C" w14:textId="77777777" w:rsidR="008B2640" w:rsidRDefault="008B2640" w:rsidP="008B2640">
      <w:pPr>
        <w:pStyle w:val="PL"/>
        <w:rPr>
          <w:noProof w:val="0"/>
        </w:rPr>
      </w:pPr>
      <w:r>
        <w:rPr>
          <w:noProof w:val="0"/>
        </w:rPr>
        <w:t xml:space="preserve">          content:</w:t>
      </w:r>
    </w:p>
    <w:p w14:paraId="17F1F139" w14:textId="77777777" w:rsidR="008B2640" w:rsidRDefault="008B2640" w:rsidP="008B2640">
      <w:pPr>
        <w:pStyle w:val="PL"/>
        <w:rPr>
          <w:noProof w:val="0"/>
        </w:rPr>
      </w:pPr>
      <w:r>
        <w:rPr>
          <w:noProof w:val="0"/>
        </w:rPr>
        <w:t xml:space="preserve">            application/json:</w:t>
      </w:r>
    </w:p>
    <w:p w14:paraId="37BFC603" w14:textId="77777777" w:rsidR="008B2640" w:rsidRDefault="008B2640" w:rsidP="008B2640">
      <w:pPr>
        <w:pStyle w:val="PL"/>
        <w:rPr>
          <w:noProof w:val="0"/>
        </w:rPr>
      </w:pPr>
      <w:r>
        <w:rPr>
          <w:noProof w:val="0"/>
        </w:rPr>
        <w:t xml:space="preserve">              schema:</w:t>
      </w:r>
    </w:p>
    <w:p w14:paraId="531C44AB" w14:textId="77777777" w:rsidR="008B2640" w:rsidRDefault="008B2640" w:rsidP="008B2640">
      <w:pPr>
        <w:pStyle w:val="PL"/>
        <w:rPr>
          <w:noProof w:val="0"/>
        </w:rPr>
      </w:pPr>
      <w:r>
        <w:rPr>
          <w:noProof w:val="0"/>
        </w:rPr>
        <w:t xml:space="preserve">                type: array</w:t>
      </w:r>
    </w:p>
    <w:p w14:paraId="7E833D51" w14:textId="77777777" w:rsidR="008B2640" w:rsidRDefault="008B2640" w:rsidP="008B2640">
      <w:pPr>
        <w:pStyle w:val="PL"/>
        <w:rPr>
          <w:noProof w:val="0"/>
        </w:rPr>
      </w:pPr>
      <w:r>
        <w:rPr>
          <w:noProof w:val="0"/>
        </w:rPr>
        <w:t xml:space="preserve">                items:</w:t>
      </w:r>
    </w:p>
    <w:p w14:paraId="0BD44D88"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6AAF0CAE"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0</w:t>
      </w:r>
    </w:p>
    <w:p w14:paraId="58866AD7" w14:textId="77777777" w:rsidR="008B2640" w:rsidRDefault="008B2640" w:rsidP="008B2640">
      <w:pPr>
        <w:pStyle w:val="PL"/>
        <w:rPr>
          <w:noProof w:val="0"/>
        </w:rPr>
      </w:pPr>
      <w:r>
        <w:rPr>
          <w:noProof w:val="0"/>
        </w:rPr>
        <w:t xml:space="preserve">        '400':</w:t>
      </w:r>
    </w:p>
    <w:p w14:paraId="37BDAF12" w14:textId="77777777" w:rsidR="008B2640" w:rsidRDefault="008B2640" w:rsidP="008B2640">
      <w:pPr>
        <w:pStyle w:val="PL"/>
        <w:rPr>
          <w:noProof w:val="0"/>
        </w:rPr>
      </w:pPr>
      <w:r>
        <w:rPr>
          <w:noProof w:val="0"/>
        </w:rPr>
        <w:t xml:space="preserve">          $ref: 'TS29571_CommonData.yaml#/components/responses/400'</w:t>
      </w:r>
    </w:p>
    <w:p w14:paraId="02F20DC6" w14:textId="77777777" w:rsidR="008B2640" w:rsidRDefault="008B2640" w:rsidP="008B2640">
      <w:pPr>
        <w:pStyle w:val="PL"/>
        <w:rPr>
          <w:noProof w:val="0"/>
        </w:rPr>
      </w:pPr>
      <w:r>
        <w:rPr>
          <w:noProof w:val="0"/>
        </w:rPr>
        <w:t xml:space="preserve">        '401':</w:t>
      </w:r>
    </w:p>
    <w:p w14:paraId="1B071C4E" w14:textId="77777777" w:rsidR="008B2640" w:rsidRDefault="008B2640" w:rsidP="008B2640">
      <w:pPr>
        <w:pStyle w:val="PL"/>
        <w:rPr>
          <w:noProof w:val="0"/>
        </w:rPr>
      </w:pPr>
      <w:r>
        <w:rPr>
          <w:noProof w:val="0"/>
        </w:rPr>
        <w:t xml:space="preserve">          $ref: 'TS29571_CommonData.yaml#/components/responses/401'</w:t>
      </w:r>
    </w:p>
    <w:p w14:paraId="7AD598BA" w14:textId="77777777" w:rsidR="008B2640" w:rsidRDefault="008B2640" w:rsidP="008B2640">
      <w:pPr>
        <w:pStyle w:val="PL"/>
        <w:rPr>
          <w:noProof w:val="0"/>
        </w:rPr>
      </w:pPr>
      <w:r>
        <w:rPr>
          <w:noProof w:val="0"/>
        </w:rPr>
        <w:t xml:space="preserve">        '403':</w:t>
      </w:r>
    </w:p>
    <w:p w14:paraId="6F5117D8" w14:textId="77777777" w:rsidR="008B2640" w:rsidRDefault="008B2640" w:rsidP="008B2640">
      <w:pPr>
        <w:pStyle w:val="PL"/>
        <w:rPr>
          <w:noProof w:val="0"/>
        </w:rPr>
      </w:pPr>
      <w:r>
        <w:rPr>
          <w:noProof w:val="0"/>
        </w:rPr>
        <w:t xml:space="preserve">          $ref: 'TS29571_CommonData.yaml#/components/responses/403'</w:t>
      </w:r>
    </w:p>
    <w:p w14:paraId="150CB87A" w14:textId="77777777" w:rsidR="008B2640" w:rsidRDefault="008B2640" w:rsidP="008B2640">
      <w:pPr>
        <w:pStyle w:val="PL"/>
        <w:rPr>
          <w:noProof w:val="0"/>
        </w:rPr>
      </w:pPr>
      <w:r>
        <w:rPr>
          <w:noProof w:val="0"/>
        </w:rPr>
        <w:t xml:space="preserve">        '404':</w:t>
      </w:r>
    </w:p>
    <w:p w14:paraId="240DCF4D" w14:textId="77777777" w:rsidR="008B2640" w:rsidRDefault="008B2640" w:rsidP="008B2640">
      <w:pPr>
        <w:pStyle w:val="PL"/>
        <w:rPr>
          <w:noProof w:val="0"/>
        </w:rPr>
      </w:pPr>
      <w:r>
        <w:rPr>
          <w:noProof w:val="0"/>
        </w:rPr>
        <w:t xml:space="preserve">          $ref: 'TS29571_CommonData.yaml#/components/responses/404'</w:t>
      </w:r>
    </w:p>
    <w:p w14:paraId="40D6928B" w14:textId="77777777" w:rsidR="008B2640" w:rsidRDefault="008B2640" w:rsidP="008B2640">
      <w:pPr>
        <w:pStyle w:val="PL"/>
        <w:rPr>
          <w:noProof w:val="0"/>
        </w:rPr>
      </w:pPr>
      <w:r>
        <w:rPr>
          <w:noProof w:val="0"/>
        </w:rPr>
        <w:t xml:space="preserve">        '406':</w:t>
      </w:r>
    </w:p>
    <w:p w14:paraId="02C0A29C" w14:textId="77777777" w:rsidR="008B2640" w:rsidRDefault="008B2640" w:rsidP="008B2640">
      <w:pPr>
        <w:pStyle w:val="PL"/>
        <w:rPr>
          <w:noProof w:val="0"/>
        </w:rPr>
      </w:pPr>
      <w:r>
        <w:rPr>
          <w:noProof w:val="0"/>
        </w:rPr>
        <w:t xml:space="preserve">          $ref: 'TS29571_CommonData.yaml#/components/responses/406'</w:t>
      </w:r>
    </w:p>
    <w:p w14:paraId="332AF26B" w14:textId="77777777" w:rsidR="008B2640" w:rsidRDefault="008B2640" w:rsidP="008B2640">
      <w:pPr>
        <w:pStyle w:val="PL"/>
        <w:rPr>
          <w:noProof w:val="0"/>
        </w:rPr>
      </w:pPr>
      <w:r>
        <w:rPr>
          <w:noProof w:val="0"/>
        </w:rPr>
        <w:t xml:space="preserve">        '414':</w:t>
      </w:r>
    </w:p>
    <w:p w14:paraId="11A2D21C" w14:textId="77777777" w:rsidR="008B2640" w:rsidRDefault="008B2640" w:rsidP="008B2640">
      <w:pPr>
        <w:pStyle w:val="PL"/>
        <w:rPr>
          <w:noProof w:val="0"/>
        </w:rPr>
      </w:pPr>
      <w:r>
        <w:rPr>
          <w:noProof w:val="0"/>
        </w:rPr>
        <w:t xml:space="preserve">          $ref: 'TS29571_CommonData.yaml#/components/responses/414'</w:t>
      </w:r>
    </w:p>
    <w:p w14:paraId="2E63417B" w14:textId="77777777" w:rsidR="008B2640" w:rsidRDefault="008B2640" w:rsidP="008B2640">
      <w:pPr>
        <w:pStyle w:val="PL"/>
        <w:rPr>
          <w:noProof w:val="0"/>
        </w:rPr>
      </w:pPr>
      <w:r>
        <w:rPr>
          <w:noProof w:val="0"/>
        </w:rPr>
        <w:t xml:space="preserve">        '429':</w:t>
      </w:r>
    </w:p>
    <w:p w14:paraId="30D3E633" w14:textId="77777777" w:rsidR="008B2640" w:rsidRDefault="008B2640" w:rsidP="008B2640">
      <w:pPr>
        <w:pStyle w:val="PL"/>
        <w:rPr>
          <w:noProof w:val="0"/>
        </w:rPr>
      </w:pPr>
      <w:r>
        <w:rPr>
          <w:noProof w:val="0"/>
        </w:rPr>
        <w:t xml:space="preserve">          $ref: 'TS29571_CommonData.yaml#/components/responses/429'</w:t>
      </w:r>
    </w:p>
    <w:p w14:paraId="4C32F630" w14:textId="77777777" w:rsidR="008B2640" w:rsidRDefault="008B2640" w:rsidP="008B2640">
      <w:pPr>
        <w:pStyle w:val="PL"/>
        <w:rPr>
          <w:noProof w:val="0"/>
        </w:rPr>
      </w:pPr>
      <w:r>
        <w:rPr>
          <w:noProof w:val="0"/>
        </w:rPr>
        <w:t xml:space="preserve">        '500':</w:t>
      </w:r>
    </w:p>
    <w:p w14:paraId="5A1B6A19" w14:textId="77777777" w:rsidR="008B2640" w:rsidRDefault="008B2640" w:rsidP="008B2640">
      <w:pPr>
        <w:pStyle w:val="PL"/>
        <w:rPr>
          <w:noProof w:val="0"/>
        </w:rPr>
      </w:pPr>
      <w:r>
        <w:rPr>
          <w:noProof w:val="0"/>
        </w:rPr>
        <w:t xml:space="preserve">          $ref: 'TS29571_CommonData.yaml#/components/responses/500'</w:t>
      </w:r>
    </w:p>
    <w:p w14:paraId="68C2390A" w14:textId="77777777" w:rsidR="008B2640" w:rsidRDefault="008B2640" w:rsidP="008B2640">
      <w:pPr>
        <w:pStyle w:val="PL"/>
        <w:rPr>
          <w:noProof w:val="0"/>
        </w:rPr>
      </w:pPr>
      <w:r>
        <w:rPr>
          <w:noProof w:val="0"/>
        </w:rPr>
        <w:t xml:space="preserve">        '503':</w:t>
      </w:r>
    </w:p>
    <w:p w14:paraId="7E132D6A" w14:textId="77777777" w:rsidR="008B2640" w:rsidRDefault="008B2640" w:rsidP="008B2640">
      <w:pPr>
        <w:pStyle w:val="PL"/>
        <w:rPr>
          <w:noProof w:val="0"/>
        </w:rPr>
      </w:pPr>
      <w:r>
        <w:rPr>
          <w:noProof w:val="0"/>
        </w:rPr>
        <w:t xml:space="preserve">          $ref: 'TS29571_CommonData.yaml#/components/responses/503'</w:t>
      </w:r>
    </w:p>
    <w:p w14:paraId="40C23438" w14:textId="77777777" w:rsidR="008B2640" w:rsidRDefault="008B2640" w:rsidP="008B2640">
      <w:pPr>
        <w:pStyle w:val="PL"/>
        <w:rPr>
          <w:noProof w:val="0"/>
        </w:rPr>
      </w:pPr>
      <w:r>
        <w:rPr>
          <w:noProof w:val="0"/>
        </w:rPr>
        <w:t xml:space="preserve">        default:</w:t>
      </w:r>
    </w:p>
    <w:p w14:paraId="755A13CB" w14:textId="77777777" w:rsidR="008B2640" w:rsidRDefault="008B2640" w:rsidP="008B2640">
      <w:pPr>
        <w:pStyle w:val="PL"/>
        <w:rPr>
          <w:noProof w:val="0"/>
        </w:rPr>
      </w:pPr>
      <w:r>
        <w:rPr>
          <w:noProof w:val="0"/>
        </w:rPr>
        <w:t xml:space="preserve">          $ref: 'TS29571_CommonData.yaml#/components/responses/default'</w:t>
      </w:r>
    </w:p>
    <w:p w14:paraId="1BB64F94" w14:textId="77777777" w:rsidR="008B2640" w:rsidRDefault="008B2640" w:rsidP="008B2640">
      <w:pPr>
        <w:pStyle w:val="PL"/>
        <w:rPr>
          <w:noProof w:val="0"/>
        </w:rPr>
      </w:pPr>
      <w:r>
        <w:rPr>
          <w:noProof w:val="0"/>
        </w:rPr>
        <w:t xml:space="preserve">  /application-data/</w:t>
      </w:r>
      <w:proofErr w:type="spellStart"/>
      <w:r>
        <w:rPr>
          <w:noProof w:val="0"/>
        </w:rPr>
        <w:t>influenceData</w:t>
      </w:r>
      <w:proofErr w:type="spellEnd"/>
      <w:r>
        <w:rPr>
          <w:noProof w:val="0"/>
        </w:rPr>
        <w:t>/subs-to-notify/{</w:t>
      </w:r>
      <w:proofErr w:type="spellStart"/>
      <w:r>
        <w:rPr>
          <w:noProof w:val="0"/>
        </w:rPr>
        <w:t>subscriptionId</w:t>
      </w:r>
      <w:proofErr w:type="spellEnd"/>
      <w:r>
        <w:rPr>
          <w:noProof w:val="0"/>
        </w:rPr>
        <w:t>}:</w:t>
      </w:r>
    </w:p>
    <w:p w14:paraId="3C17ABEB" w14:textId="77777777" w:rsidR="008B2640" w:rsidRDefault="008B2640" w:rsidP="008B2640">
      <w:pPr>
        <w:pStyle w:val="PL"/>
        <w:rPr>
          <w:noProof w:val="0"/>
        </w:rPr>
      </w:pPr>
      <w:r>
        <w:rPr>
          <w:noProof w:val="0"/>
        </w:rPr>
        <w:t xml:space="preserve">    get:</w:t>
      </w:r>
    </w:p>
    <w:p w14:paraId="732B3753" w14:textId="77777777" w:rsidR="008B2640" w:rsidRDefault="008B2640" w:rsidP="008B2640">
      <w:pPr>
        <w:pStyle w:val="PL"/>
        <w:rPr>
          <w:noProof w:val="0"/>
        </w:rPr>
      </w:pPr>
      <w:r>
        <w:t xml:space="preserve">      </w:t>
      </w:r>
      <w:r>
        <w:rPr>
          <w:noProof w:val="0"/>
        </w:rPr>
        <w:t xml:space="preserve">summary: </w:t>
      </w:r>
      <w:r>
        <w:t>Get an existing individual Influence Data Subscription resource</w:t>
      </w:r>
    </w:p>
    <w:p w14:paraId="5BF66D00" w14:textId="77777777" w:rsidR="008B2640" w:rsidRDefault="008B2640" w:rsidP="008B2640">
      <w:pPr>
        <w:pStyle w:val="PL"/>
      </w:pPr>
      <w:r>
        <w:rPr>
          <w:noProof w:val="0"/>
        </w:rPr>
        <w:t xml:space="preserve">      </w:t>
      </w:r>
      <w:r>
        <w:t>operationId: ReadIndividualInfluenceDataSubscription</w:t>
      </w:r>
    </w:p>
    <w:p w14:paraId="17C090F7" w14:textId="77777777" w:rsidR="008B2640" w:rsidRDefault="008B2640" w:rsidP="008B2640">
      <w:pPr>
        <w:pStyle w:val="PL"/>
      </w:pPr>
      <w:r>
        <w:t xml:space="preserve">      tags:</w:t>
      </w:r>
    </w:p>
    <w:p w14:paraId="5185FFCA" w14:textId="77777777" w:rsidR="008B2640" w:rsidRDefault="008B2640" w:rsidP="008B2640">
      <w:pPr>
        <w:pStyle w:val="PL"/>
      </w:pPr>
      <w:r>
        <w:t xml:space="preserve">        - Individual Influence Data Subscription (Document)</w:t>
      </w:r>
    </w:p>
    <w:p w14:paraId="1CB2BABB" w14:textId="77777777" w:rsidR="008B2640" w:rsidRDefault="008B2640" w:rsidP="008B2640">
      <w:pPr>
        <w:pStyle w:val="PL"/>
      </w:pPr>
      <w:r>
        <w:t xml:space="preserve">      security:</w:t>
      </w:r>
    </w:p>
    <w:p w14:paraId="0FB26351" w14:textId="77777777" w:rsidR="008B2640" w:rsidRDefault="008B2640" w:rsidP="008B2640">
      <w:pPr>
        <w:pStyle w:val="PL"/>
      </w:pPr>
      <w:r>
        <w:t xml:space="preserve">        - {}</w:t>
      </w:r>
    </w:p>
    <w:p w14:paraId="4998C390" w14:textId="77777777" w:rsidR="008B2640" w:rsidRDefault="008B2640" w:rsidP="008B2640">
      <w:pPr>
        <w:pStyle w:val="PL"/>
      </w:pPr>
      <w:r>
        <w:t xml:space="preserve">        - oAuth2ClientCredentials:</w:t>
      </w:r>
    </w:p>
    <w:p w14:paraId="04933A71" w14:textId="77777777" w:rsidR="008B2640" w:rsidRDefault="008B2640" w:rsidP="008B2640">
      <w:pPr>
        <w:pStyle w:val="PL"/>
      </w:pPr>
      <w:r>
        <w:t xml:space="preserve">          - nudr-dr</w:t>
      </w:r>
    </w:p>
    <w:p w14:paraId="1F35AD56" w14:textId="77777777" w:rsidR="008B2640" w:rsidRDefault="008B2640" w:rsidP="008B2640">
      <w:pPr>
        <w:pStyle w:val="PL"/>
      </w:pPr>
      <w:r>
        <w:t xml:space="preserve">        - oAuth2ClientCredentials:</w:t>
      </w:r>
    </w:p>
    <w:p w14:paraId="69477D21" w14:textId="77777777" w:rsidR="008B2640" w:rsidRDefault="008B2640" w:rsidP="008B2640">
      <w:pPr>
        <w:pStyle w:val="PL"/>
      </w:pPr>
      <w:r>
        <w:t xml:space="preserve">          - nudr-dr</w:t>
      </w:r>
    </w:p>
    <w:p w14:paraId="7698405D" w14:textId="77777777" w:rsidR="008B2640" w:rsidRDefault="008B2640" w:rsidP="008B2640">
      <w:pPr>
        <w:pStyle w:val="PL"/>
      </w:pPr>
      <w:r>
        <w:t xml:space="preserve">          - nudr-dr:application-data</w:t>
      </w:r>
    </w:p>
    <w:p w14:paraId="49EA26C5" w14:textId="77777777" w:rsidR="008B2640" w:rsidRDefault="008B2640" w:rsidP="008B2640">
      <w:pPr>
        <w:pStyle w:val="PL"/>
        <w:rPr>
          <w:noProof w:val="0"/>
        </w:rPr>
      </w:pPr>
      <w:r>
        <w:rPr>
          <w:noProof w:val="0"/>
        </w:rPr>
        <w:t xml:space="preserve">      parameters:</w:t>
      </w:r>
    </w:p>
    <w:p w14:paraId="36DE3E7D" w14:textId="77777777" w:rsidR="008B2640" w:rsidRDefault="008B2640" w:rsidP="008B2640">
      <w:pPr>
        <w:pStyle w:val="PL"/>
        <w:rPr>
          <w:noProof w:val="0"/>
        </w:rPr>
      </w:pPr>
      <w:r>
        <w:rPr>
          <w:noProof w:val="0"/>
        </w:rPr>
        <w:t xml:space="preserve">        - name: </w:t>
      </w:r>
      <w:proofErr w:type="spellStart"/>
      <w:r>
        <w:rPr>
          <w:noProof w:val="0"/>
        </w:rPr>
        <w:t>subscriptionId</w:t>
      </w:r>
      <w:proofErr w:type="spellEnd"/>
    </w:p>
    <w:p w14:paraId="071022F8" w14:textId="77777777" w:rsidR="008B2640" w:rsidRDefault="008B2640" w:rsidP="008B2640">
      <w:pPr>
        <w:pStyle w:val="PL"/>
        <w:rPr>
          <w:noProof w:val="0"/>
        </w:rPr>
      </w:pPr>
      <w:r>
        <w:rPr>
          <w:noProof w:val="0"/>
        </w:rPr>
        <w:t xml:space="preserve">          in: path</w:t>
      </w:r>
    </w:p>
    <w:p w14:paraId="111A4A9B" w14:textId="77777777" w:rsidR="008B2640" w:rsidRDefault="008B2640" w:rsidP="008B2640">
      <w:pPr>
        <w:pStyle w:val="PL"/>
        <w:rPr>
          <w:noProof w:val="0"/>
        </w:rPr>
      </w:pPr>
      <w:r>
        <w:rPr>
          <w:noProof w:val="0"/>
        </w:rPr>
        <w:t xml:space="preserve">          description: String identifying a subscription to the Individual Influence Data Subscription</w:t>
      </w:r>
    </w:p>
    <w:p w14:paraId="38ACCCDD" w14:textId="77777777" w:rsidR="008B2640" w:rsidRDefault="008B2640" w:rsidP="008B2640">
      <w:pPr>
        <w:pStyle w:val="PL"/>
        <w:rPr>
          <w:noProof w:val="0"/>
        </w:rPr>
      </w:pPr>
      <w:r>
        <w:rPr>
          <w:noProof w:val="0"/>
        </w:rPr>
        <w:t xml:space="preserve">          required: true</w:t>
      </w:r>
    </w:p>
    <w:p w14:paraId="583C08BC" w14:textId="77777777" w:rsidR="008B2640" w:rsidRDefault="008B2640" w:rsidP="008B2640">
      <w:pPr>
        <w:pStyle w:val="PL"/>
        <w:rPr>
          <w:noProof w:val="0"/>
        </w:rPr>
      </w:pPr>
      <w:r>
        <w:rPr>
          <w:noProof w:val="0"/>
        </w:rPr>
        <w:t xml:space="preserve">          schema:</w:t>
      </w:r>
    </w:p>
    <w:p w14:paraId="1227F4F5" w14:textId="77777777" w:rsidR="008B2640" w:rsidRDefault="008B2640" w:rsidP="008B2640">
      <w:pPr>
        <w:pStyle w:val="PL"/>
        <w:rPr>
          <w:noProof w:val="0"/>
        </w:rPr>
      </w:pPr>
      <w:r>
        <w:rPr>
          <w:noProof w:val="0"/>
        </w:rPr>
        <w:t xml:space="preserve">            type: string</w:t>
      </w:r>
    </w:p>
    <w:p w14:paraId="21ED1A9F" w14:textId="77777777" w:rsidR="008B2640" w:rsidRDefault="008B2640" w:rsidP="008B2640">
      <w:pPr>
        <w:pStyle w:val="PL"/>
        <w:rPr>
          <w:noProof w:val="0"/>
        </w:rPr>
      </w:pPr>
      <w:r>
        <w:rPr>
          <w:noProof w:val="0"/>
        </w:rPr>
        <w:t xml:space="preserve">      responses:</w:t>
      </w:r>
    </w:p>
    <w:p w14:paraId="20230168" w14:textId="77777777" w:rsidR="008B2640" w:rsidRDefault="008B2640" w:rsidP="008B2640">
      <w:pPr>
        <w:pStyle w:val="PL"/>
        <w:rPr>
          <w:noProof w:val="0"/>
        </w:rPr>
      </w:pPr>
      <w:r>
        <w:rPr>
          <w:noProof w:val="0"/>
        </w:rPr>
        <w:t xml:space="preserve">        '200':</w:t>
      </w:r>
    </w:p>
    <w:p w14:paraId="79F9BCBB" w14:textId="77777777" w:rsidR="008B2640" w:rsidRDefault="008B2640" w:rsidP="008B2640">
      <w:pPr>
        <w:pStyle w:val="PL"/>
        <w:rPr>
          <w:noProof w:val="0"/>
        </w:rPr>
      </w:pPr>
      <w:r>
        <w:rPr>
          <w:noProof w:val="0"/>
        </w:rPr>
        <w:t xml:space="preserve">          description: The subscription information is returned.</w:t>
      </w:r>
    </w:p>
    <w:p w14:paraId="7CCA5CD9" w14:textId="77777777" w:rsidR="008B2640" w:rsidRDefault="008B2640" w:rsidP="008B2640">
      <w:pPr>
        <w:pStyle w:val="PL"/>
        <w:rPr>
          <w:noProof w:val="0"/>
        </w:rPr>
      </w:pPr>
      <w:r>
        <w:rPr>
          <w:noProof w:val="0"/>
        </w:rPr>
        <w:t xml:space="preserve">          content:</w:t>
      </w:r>
    </w:p>
    <w:p w14:paraId="7A58E80A" w14:textId="77777777" w:rsidR="008B2640" w:rsidRDefault="008B2640" w:rsidP="008B2640">
      <w:pPr>
        <w:pStyle w:val="PL"/>
        <w:rPr>
          <w:noProof w:val="0"/>
        </w:rPr>
      </w:pPr>
      <w:r>
        <w:rPr>
          <w:noProof w:val="0"/>
        </w:rPr>
        <w:t xml:space="preserve">            application/json:</w:t>
      </w:r>
    </w:p>
    <w:p w14:paraId="3FCAC789" w14:textId="77777777" w:rsidR="008B2640" w:rsidRDefault="008B2640" w:rsidP="008B2640">
      <w:pPr>
        <w:pStyle w:val="PL"/>
        <w:rPr>
          <w:noProof w:val="0"/>
        </w:rPr>
      </w:pPr>
      <w:r>
        <w:rPr>
          <w:noProof w:val="0"/>
        </w:rPr>
        <w:t xml:space="preserve">              schema:</w:t>
      </w:r>
    </w:p>
    <w:p w14:paraId="6155AF01"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2F27AA35" w14:textId="77777777" w:rsidR="008B2640" w:rsidRDefault="008B2640" w:rsidP="008B2640">
      <w:pPr>
        <w:pStyle w:val="PL"/>
        <w:rPr>
          <w:noProof w:val="0"/>
        </w:rPr>
      </w:pPr>
      <w:r>
        <w:rPr>
          <w:noProof w:val="0"/>
        </w:rPr>
        <w:t xml:space="preserve">        '400':</w:t>
      </w:r>
    </w:p>
    <w:p w14:paraId="1FB97BDD" w14:textId="77777777" w:rsidR="008B2640" w:rsidRDefault="008B2640" w:rsidP="008B2640">
      <w:pPr>
        <w:pStyle w:val="PL"/>
        <w:rPr>
          <w:noProof w:val="0"/>
        </w:rPr>
      </w:pPr>
      <w:r>
        <w:rPr>
          <w:noProof w:val="0"/>
        </w:rPr>
        <w:t xml:space="preserve">          $ref: 'TS29571_CommonData.yaml#/components/responses/400'</w:t>
      </w:r>
    </w:p>
    <w:p w14:paraId="29D18123" w14:textId="77777777" w:rsidR="008B2640" w:rsidRDefault="008B2640" w:rsidP="008B2640">
      <w:pPr>
        <w:pStyle w:val="PL"/>
        <w:rPr>
          <w:noProof w:val="0"/>
        </w:rPr>
      </w:pPr>
      <w:r>
        <w:rPr>
          <w:noProof w:val="0"/>
        </w:rPr>
        <w:t xml:space="preserve">        '401':</w:t>
      </w:r>
    </w:p>
    <w:p w14:paraId="6553E9DD" w14:textId="77777777" w:rsidR="008B2640" w:rsidRDefault="008B2640" w:rsidP="008B2640">
      <w:pPr>
        <w:pStyle w:val="PL"/>
        <w:rPr>
          <w:noProof w:val="0"/>
        </w:rPr>
      </w:pPr>
      <w:r>
        <w:rPr>
          <w:noProof w:val="0"/>
        </w:rPr>
        <w:t xml:space="preserve">          $ref: 'TS29571_CommonData.yaml#/components/responses/401'</w:t>
      </w:r>
    </w:p>
    <w:p w14:paraId="5F3FAE6E" w14:textId="77777777" w:rsidR="008B2640" w:rsidRDefault="008B2640" w:rsidP="008B2640">
      <w:pPr>
        <w:pStyle w:val="PL"/>
        <w:rPr>
          <w:noProof w:val="0"/>
        </w:rPr>
      </w:pPr>
      <w:r>
        <w:rPr>
          <w:noProof w:val="0"/>
        </w:rPr>
        <w:t xml:space="preserve">        '403':</w:t>
      </w:r>
    </w:p>
    <w:p w14:paraId="2913A86D" w14:textId="77777777" w:rsidR="008B2640" w:rsidRDefault="008B2640" w:rsidP="008B2640">
      <w:pPr>
        <w:pStyle w:val="PL"/>
        <w:rPr>
          <w:noProof w:val="0"/>
        </w:rPr>
      </w:pPr>
      <w:r>
        <w:rPr>
          <w:noProof w:val="0"/>
        </w:rPr>
        <w:t xml:space="preserve">          $ref: 'TS29571_CommonData.yaml#/components/responses/403'</w:t>
      </w:r>
    </w:p>
    <w:p w14:paraId="723117BD" w14:textId="77777777" w:rsidR="008B2640" w:rsidRDefault="008B2640" w:rsidP="008B2640">
      <w:pPr>
        <w:pStyle w:val="PL"/>
        <w:rPr>
          <w:noProof w:val="0"/>
        </w:rPr>
      </w:pPr>
      <w:r>
        <w:rPr>
          <w:noProof w:val="0"/>
        </w:rPr>
        <w:t xml:space="preserve">        '404':</w:t>
      </w:r>
    </w:p>
    <w:p w14:paraId="6068AC10" w14:textId="77777777" w:rsidR="008B2640" w:rsidRDefault="008B2640" w:rsidP="008B2640">
      <w:pPr>
        <w:pStyle w:val="PL"/>
        <w:rPr>
          <w:noProof w:val="0"/>
        </w:rPr>
      </w:pPr>
      <w:r>
        <w:rPr>
          <w:noProof w:val="0"/>
        </w:rPr>
        <w:t xml:space="preserve">          $ref: 'TS29571_CommonData.yaml#/components/responses/404'</w:t>
      </w:r>
    </w:p>
    <w:p w14:paraId="2A9DCC23" w14:textId="77777777" w:rsidR="008B2640" w:rsidRDefault="008B2640" w:rsidP="008B2640">
      <w:pPr>
        <w:pStyle w:val="PL"/>
        <w:rPr>
          <w:noProof w:val="0"/>
        </w:rPr>
      </w:pPr>
      <w:r>
        <w:rPr>
          <w:noProof w:val="0"/>
        </w:rPr>
        <w:lastRenderedPageBreak/>
        <w:t xml:space="preserve">        '406':</w:t>
      </w:r>
    </w:p>
    <w:p w14:paraId="02AD2AE4" w14:textId="77777777" w:rsidR="008B2640" w:rsidRDefault="008B2640" w:rsidP="008B2640">
      <w:pPr>
        <w:pStyle w:val="PL"/>
        <w:rPr>
          <w:noProof w:val="0"/>
        </w:rPr>
      </w:pPr>
      <w:r>
        <w:rPr>
          <w:noProof w:val="0"/>
        </w:rPr>
        <w:t xml:space="preserve">          $ref: 'TS29571_CommonData.yaml#/components/responses/406'</w:t>
      </w:r>
    </w:p>
    <w:p w14:paraId="48532DF1" w14:textId="77777777" w:rsidR="008B2640" w:rsidRDefault="008B2640" w:rsidP="008B2640">
      <w:pPr>
        <w:pStyle w:val="PL"/>
        <w:rPr>
          <w:noProof w:val="0"/>
        </w:rPr>
      </w:pPr>
      <w:r>
        <w:rPr>
          <w:noProof w:val="0"/>
        </w:rPr>
        <w:t xml:space="preserve">        '414':</w:t>
      </w:r>
    </w:p>
    <w:p w14:paraId="3A164A79" w14:textId="77777777" w:rsidR="008B2640" w:rsidRDefault="008B2640" w:rsidP="008B2640">
      <w:pPr>
        <w:pStyle w:val="PL"/>
        <w:rPr>
          <w:noProof w:val="0"/>
        </w:rPr>
      </w:pPr>
      <w:r>
        <w:rPr>
          <w:noProof w:val="0"/>
        </w:rPr>
        <w:t xml:space="preserve">          $ref: 'TS29571_CommonData.yaml#/components/responses/414'</w:t>
      </w:r>
    </w:p>
    <w:p w14:paraId="0433DF39" w14:textId="77777777" w:rsidR="008B2640" w:rsidRDefault="008B2640" w:rsidP="008B2640">
      <w:pPr>
        <w:pStyle w:val="PL"/>
        <w:rPr>
          <w:noProof w:val="0"/>
        </w:rPr>
      </w:pPr>
      <w:r>
        <w:rPr>
          <w:noProof w:val="0"/>
        </w:rPr>
        <w:t xml:space="preserve">        '429':</w:t>
      </w:r>
    </w:p>
    <w:p w14:paraId="55074A53" w14:textId="77777777" w:rsidR="008B2640" w:rsidRDefault="008B2640" w:rsidP="008B2640">
      <w:pPr>
        <w:pStyle w:val="PL"/>
        <w:rPr>
          <w:noProof w:val="0"/>
        </w:rPr>
      </w:pPr>
      <w:r>
        <w:rPr>
          <w:noProof w:val="0"/>
        </w:rPr>
        <w:t xml:space="preserve">          $ref: 'TS29571_CommonData.yaml#/components/responses/429'</w:t>
      </w:r>
    </w:p>
    <w:p w14:paraId="13BB29F9" w14:textId="77777777" w:rsidR="008B2640" w:rsidRDefault="008B2640" w:rsidP="008B2640">
      <w:pPr>
        <w:pStyle w:val="PL"/>
        <w:rPr>
          <w:noProof w:val="0"/>
        </w:rPr>
      </w:pPr>
      <w:r>
        <w:rPr>
          <w:noProof w:val="0"/>
        </w:rPr>
        <w:t xml:space="preserve">        '500':</w:t>
      </w:r>
    </w:p>
    <w:p w14:paraId="0E45E471" w14:textId="77777777" w:rsidR="008B2640" w:rsidRDefault="008B2640" w:rsidP="008B2640">
      <w:pPr>
        <w:pStyle w:val="PL"/>
        <w:rPr>
          <w:noProof w:val="0"/>
        </w:rPr>
      </w:pPr>
      <w:r>
        <w:rPr>
          <w:noProof w:val="0"/>
        </w:rPr>
        <w:t xml:space="preserve">          $ref: 'TS29571_CommonData.yaml#/components/responses/500'</w:t>
      </w:r>
    </w:p>
    <w:p w14:paraId="2A597242" w14:textId="77777777" w:rsidR="008B2640" w:rsidRDefault="008B2640" w:rsidP="008B2640">
      <w:pPr>
        <w:pStyle w:val="PL"/>
        <w:rPr>
          <w:noProof w:val="0"/>
        </w:rPr>
      </w:pPr>
      <w:r>
        <w:rPr>
          <w:noProof w:val="0"/>
        </w:rPr>
        <w:t xml:space="preserve">        '503':</w:t>
      </w:r>
    </w:p>
    <w:p w14:paraId="44811216" w14:textId="77777777" w:rsidR="008B2640" w:rsidRDefault="008B2640" w:rsidP="008B2640">
      <w:pPr>
        <w:pStyle w:val="PL"/>
        <w:rPr>
          <w:noProof w:val="0"/>
        </w:rPr>
      </w:pPr>
      <w:r>
        <w:rPr>
          <w:noProof w:val="0"/>
        </w:rPr>
        <w:t xml:space="preserve">          $ref: 'TS29571_CommonData.yaml#/components/responses/503'</w:t>
      </w:r>
    </w:p>
    <w:p w14:paraId="269FB41B" w14:textId="77777777" w:rsidR="008B2640" w:rsidRDefault="008B2640" w:rsidP="008B2640">
      <w:pPr>
        <w:pStyle w:val="PL"/>
        <w:rPr>
          <w:noProof w:val="0"/>
        </w:rPr>
      </w:pPr>
      <w:r>
        <w:rPr>
          <w:noProof w:val="0"/>
        </w:rPr>
        <w:t xml:space="preserve">        default:</w:t>
      </w:r>
    </w:p>
    <w:p w14:paraId="57CD28AE" w14:textId="77777777" w:rsidR="008B2640" w:rsidRDefault="008B2640" w:rsidP="008B2640">
      <w:pPr>
        <w:pStyle w:val="PL"/>
        <w:rPr>
          <w:noProof w:val="0"/>
        </w:rPr>
      </w:pPr>
      <w:r>
        <w:rPr>
          <w:noProof w:val="0"/>
        </w:rPr>
        <w:t xml:space="preserve">          $ref: 'TS29571_CommonData.yaml#/components/responses/default'</w:t>
      </w:r>
    </w:p>
    <w:p w14:paraId="749E6FE1" w14:textId="77777777" w:rsidR="008B2640" w:rsidRDefault="008B2640" w:rsidP="008B2640">
      <w:pPr>
        <w:pStyle w:val="PL"/>
        <w:rPr>
          <w:noProof w:val="0"/>
        </w:rPr>
      </w:pPr>
      <w:r>
        <w:rPr>
          <w:noProof w:val="0"/>
        </w:rPr>
        <w:t xml:space="preserve">    put:</w:t>
      </w:r>
    </w:p>
    <w:p w14:paraId="7D36EE51" w14:textId="77777777" w:rsidR="008B2640" w:rsidRDefault="008B2640" w:rsidP="008B2640">
      <w:pPr>
        <w:pStyle w:val="PL"/>
        <w:rPr>
          <w:noProof w:val="0"/>
        </w:rPr>
      </w:pPr>
      <w:r>
        <w:t xml:space="preserve">      </w:t>
      </w:r>
      <w:r>
        <w:rPr>
          <w:noProof w:val="0"/>
        </w:rPr>
        <w:t xml:space="preserve">summary: </w:t>
      </w:r>
      <w:r>
        <w:rPr>
          <w:lang w:eastAsia="zh-CN"/>
        </w:rPr>
        <w:t>Modify an existing individual Influence Data Subscription resource</w:t>
      </w:r>
    </w:p>
    <w:p w14:paraId="3F6182B3" w14:textId="77777777" w:rsidR="008B2640" w:rsidRDefault="008B2640" w:rsidP="008B2640">
      <w:pPr>
        <w:pStyle w:val="PL"/>
      </w:pPr>
      <w:r>
        <w:rPr>
          <w:noProof w:val="0"/>
        </w:rPr>
        <w:t xml:space="preserve">      </w:t>
      </w:r>
      <w:r>
        <w:t>operationId: ReplaceIndividualInfluenceDataSubscription</w:t>
      </w:r>
    </w:p>
    <w:p w14:paraId="1ADFEED0" w14:textId="77777777" w:rsidR="008B2640" w:rsidRDefault="008B2640" w:rsidP="008B2640">
      <w:pPr>
        <w:pStyle w:val="PL"/>
      </w:pPr>
      <w:r>
        <w:t xml:space="preserve">      tags:</w:t>
      </w:r>
    </w:p>
    <w:p w14:paraId="1BD9569D" w14:textId="77777777" w:rsidR="008B2640" w:rsidRDefault="008B2640" w:rsidP="008B2640">
      <w:pPr>
        <w:pStyle w:val="PL"/>
      </w:pPr>
      <w:r>
        <w:t xml:space="preserve">        - Individual Influence Data Subscription (Document)</w:t>
      </w:r>
    </w:p>
    <w:p w14:paraId="7BDC8F96" w14:textId="77777777" w:rsidR="008B2640" w:rsidRDefault="008B2640" w:rsidP="008B2640">
      <w:pPr>
        <w:pStyle w:val="PL"/>
      </w:pPr>
      <w:r>
        <w:t xml:space="preserve">      security:</w:t>
      </w:r>
    </w:p>
    <w:p w14:paraId="577D636E" w14:textId="77777777" w:rsidR="008B2640" w:rsidRDefault="008B2640" w:rsidP="008B2640">
      <w:pPr>
        <w:pStyle w:val="PL"/>
      </w:pPr>
      <w:r>
        <w:t xml:space="preserve">        - {}</w:t>
      </w:r>
    </w:p>
    <w:p w14:paraId="005C4935" w14:textId="77777777" w:rsidR="008B2640" w:rsidRDefault="008B2640" w:rsidP="008B2640">
      <w:pPr>
        <w:pStyle w:val="PL"/>
      </w:pPr>
      <w:r>
        <w:t xml:space="preserve">        - oAuth2ClientCredentials:</w:t>
      </w:r>
    </w:p>
    <w:p w14:paraId="6F712C59" w14:textId="77777777" w:rsidR="008B2640" w:rsidRDefault="008B2640" w:rsidP="008B2640">
      <w:pPr>
        <w:pStyle w:val="PL"/>
      </w:pPr>
      <w:r>
        <w:t xml:space="preserve">          - nudr-dr</w:t>
      </w:r>
    </w:p>
    <w:p w14:paraId="63BF5814" w14:textId="77777777" w:rsidR="008B2640" w:rsidRDefault="008B2640" w:rsidP="008B2640">
      <w:pPr>
        <w:pStyle w:val="PL"/>
      </w:pPr>
      <w:r>
        <w:t xml:space="preserve">        - oAuth2ClientCredentials:</w:t>
      </w:r>
    </w:p>
    <w:p w14:paraId="3EA2E855" w14:textId="77777777" w:rsidR="008B2640" w:rsidRDefault="008B2640" w:rsidP="008B2640">
      <w:pPr>
        <w:pStyle w:val="PL"/>
      </w:pPr>
      <w:r>
        <w:t xml:space="preserve">          - nudr-dr</w:t>
      </w:r>
    </w:p>
    <w:p w14:paraId="0AB7E265" w14:textId="77777777" w:rsidR="008B2640" w:rsidRDefault="008B2640" w:rsidP="008B2640">
      <w:pPr>
        <w:pStyle w:val="PL"/>
      </w:pPr>
      <w:r>
        <w:t xml:space="preserve">          - nudr-dr:application-data</w:t>
      </w:r>
    </w:p>
    <w:p w14:paraId="4B74E42E"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5E6287FC" w14:textId="77777777" w:rsidR="008B2640" w:rsidRDefault="008B2640" w:rsidP="008B2640">
      <w:pPr>
        <w:pStyle w:val="PL"/>
        <w:rPr>
          <w:noProof w:val="0"/>
        </w:rPr>
      </w:pPr>
      <w:r>
        <w:rPr>
          <w:noProof w:val="0"/>
        </w:rPr>
        <w:t xml:space="preserve">        required: true</w:t>
      </w:r>
    </w:p>
    <w:p w14:paraId="0507AF22" w14:textId="77777777" w:rsidR="008B2640" w:rsidRDefault="008B2640" w:rsidP="008B2640">
      <w:pPr>
        <w:pStyle w:val="PL"/>
        <w:rPr>
          <w:noProof w:val="0"/>
        </w:rPr>
      </w:pPr>
      <w:r>
        <w:rPr>
          <w:noProof w:val="0"/>
        </w:rPr>
        <w:t xml:space="preserve">        content:</w:t>
      </w:r>
    </w:p>
    <w:p w14:paraId="12D66400" w14:textId="77777777" w:rsidR="008B2640" w:rsidRDefault="008B2640" w:rsidP="008B2640">
      <w:pPr>
        <w:pStyle w:val="PL"/>
        <w:rPr>
          <w:noProof w:val="0"/>
        </w:rPr>
      </w:pPr>
      <w:r>
        <w:rPr>
          <w:noProof w:val="0"/>
        </w:rPr>
        <w:t xml:space="preserve">          application/json:</w:t>
      </w:r>
    </w:p>
    <w:p w14:paraId="45C713C4" w14:textId="77777777" w:rsidR="008B2640" w:rsidRDefault="008B2640" w:rsidP="008B2640">
      <w:pPr>
        <w:pStyle w:val="PL"/>
        <w:rPr>
          <w:noProof w:val="0"/>
        </w:rPr>
      </w:pPr>
      <w:r>
        <w:rPr>
          <w:noProof w:val="0"/>
        </w:rPr>
        <w:t xml:space="preserve">            schema:</w:t>
      </w:r>
    </w:p>
    <w:p w14:paraId="014E0FC9"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2AC053BC" w14:textId="77777777" w:rsidR="008B2640" w:rsidRDefault="008B2640" w:rsidP="008B2640">
      <w:pPr>
        <w:pStyle w:val="PL"/>
        <w:rPr>
          <w:noProof w:val="0"/>
        </w:rPr>
      </w:pPr>
      <w:r>
        <w:rPr>
          <w:noProof w:val="0"/>
        </w:rPr>
        <w:t xml:space="preserve">      parameters:</w:t>
      </w:r>
    </w:p>
    <w:p w14:paraId="2F59123D" w14:textId="77777777" w:rsidR="008B2640" w:rsidRDefault="008B2640" w:rsidP="008B2640">
      <w:pPr>
        <w:pStyle w:val="PL"/>
        <w:rPr>
          <w:noProof w:val="0"/>
        </w:rPr>
      </w:pPr>
      <w:r>
        <w:rPr>
          <w:noProof w:val="0"/>
        </w:rPr>
        <w:t xml:space="preserve">        - name: </w:t>
      </w:r>
      <w:proofErr w:type="spellStart"/>
      <w:r>
        <w:rPr>
          <w:noProof w:val="0"/>
        </w:rPr>
        <w:t>subscriptionId</w:t>
      </w:r>
      <w:proofErr w:type="spellEnd"/>
    </w:p>
    <w:p w14:paraId="071D8352" w14:textId="77777777" w:rsidR="008B2640" w:rsidRDefault="008B2640" w:rsidP="008B2640">
      <w:pPr>
        <w:pStyle w:val="PL"/>
        <w:rPr>
          <w:noProof w:val="0"/>
        </w:rPr>
      </w:pPr>
      <w:r>
        <w:rPr>
          <w:noProof w:val="0"/>
        </w:rPr>
        <w:t xml:space="preserve">          in: path</w:t>
      </w:r>
    </w:p>
    <w:p w14:paraId="124391C2" w14:textId="77777777" w:rsidR="008B2640" w:rsidRDefault="008B2640" w:rsidP="008B2640">
      <w:pPr>
        <w:pStyle w:val="PL"/>
        <w:rPr>
          <w:noProof w:val="0"/>
        </w:rPr>
      </w:pPr>
      <w:r>
        <w:rPr>
          <w:noProof w:val="0"/>
        </w:rPr>
        <w:t xml:space="preserve">          description: String identifying a subscription to the Individual Influence Data Subscription</w:t>
      </w:r>
    </w:p>
    <w:p w14:paraId="453B7AB5" w14:textId="77777777" w:rsidR="008B2640" w:rsidRDefault="008B2640" w:rsidP="008B2640">
      <w:pPr>
        <w:pStyle w:val="PL"/>
        <w:rPr>
          <w:noProof w:val="0"/>
        </w:rPr>
      </w:pPr>
      <w:r>
        <w:rPr>
          <w:noProof w:val="0"/>
        </w:rPr>
        <w:t xml:space="preserve">          required: true</w:t>
      </w:r>
    </w:p>
    <w:p w14:paraId="15DF4EEE" w14:textId="77777777" w:rsidR="008B2640" w:rsidRDefault="008B2640" w:rsidP="008B2640">
      <w:pPr>
        <w:pStyle w:val="PL"/>
        <w:rPr>
          <w:noProof w:val="0"/>
        </w:rPr>
      </w:pPr>
      <w:r>
        <w:rPr>
          <w:noProof w:val="0"/>
        </w:rPr>
        <w:t xml:space="preserve">          schema:</w:t>
      </w:r>
    </w:p>
    <w:p w14:paraId="32E3C219" w14:textId="77777777" w:rsidR="008B2640" w:rsidRDefault="008B2640" w:rsidP="008B2640">
      <w:pPr>
        <w:pStyle w:val="PL"/>
        <w:rPr>
          <w:noProof w:val="0"/>
        </w:rPr>
      </w:pPr>
      <w:r>
        <w:rPr>
          <w:noProof w:val="0"/>
        </w:rPr>
        <w:t xml:space="preserve">            type: string</w:t>
      </w:r>
    </w:p>
    <w:p w14:paraId="669A176A" w14:textId="77777777" w:rsidR="008B2640" w:rsidRDefault="008B2640" w:rsidP="008B2640">
      <w:pPr>
        <w:pStyle w:val="PL"/>
        <w:rPr>
          <w:noProof w:val="0"/>
        </w:rPr>
      </w:pPr>
      <w:r>
        <w:rPr>
          <w:noProof w:val="0"/>
        </w:rPr>
        <w:t xml:space="preserve">      responses:</w:t>
      </w:r>
    </w:p>
    <w:p w14:paraId="408131A6" w14:textId="77777777" w:rsidR="008B2640" w:rsidRDefault="008B2640" w:rsidP="008B2640">
      <w:pPr>
        <w:pStyle w:val="PL"/>
        <w:rPr>
          <w:noProof w:val="0"/>
        </w:rPr>
      </w:pPr>
      <w:r>
        <w:rPr>
          <w:noProof w:val="0"/>
        </w:rPr>
        <w:t xml:space="preserve">        '200':</w:t>
      </w:r>
    </w:p>
    <w:p w14:paraId="375A759D" w14:textId="77777777" w:rsidR="008B2640" w:rsidRDefault="008B2640" w:rsidP="008B2640">
      <w:pPr>
        <w:pStyle w:val="PL"/>
        <w:rPr>
          <w:noProof w:val="0"/>
        </w:rPr>
      </w:pPr>
      <w:r>
        <w:rPr>
          <w:noProof w:val="0"/>
        </w:rPr>
        <w:t xml:space="preserve">          description: The subscription was updated successfully.</w:t>
      </w:r>
    </w:p>
    <w:p w14:paraId="245EC661" w14:textId="77777777" w:rsidR="008B2640" w:rsidRDefault="008B2640" w:rsidP="008B2640">
      <w:pPr>
        <w:pStyle w:val="PL"/>
        <w:rPr>
          <w:noProof w:val="0"/>
        </w:rPr>
      </w:pPr>
      <w:r>
        <w:rPr>
          <w:noProof w:val="0"/>
        </w:rPr>
        <w:t xml:space="preserve">          content:</w:t>
      </w:r>
    </w:p>
    <w:p w14:paraId="62ED2F82" w14:textId="77777777" w:rsidR="008B2640" w:rsidRDefault="008B2640" w:rsidP="008B2640">
      <w:pPr>
        <w:pStyle w:val="PL"/>
        <w:rPr>
          <w:noProof w:val="0"/>
        </w:rPr>
      </w:pPr>
      <w:r>
        <w:rPr>
          <w:noProof w:val="0"/>
        </w:rPr>
        <w:t xml:space="preserve">            application/json:</w:t>
      </w:r>
    </w:p>
    <w:p w14:paraId="404477E0" w14:textId="77777777" w:rsidR="008B2640" w:rsidRDefault="008B2640" w:rsidP="008B2640">
      <w:pPr>
        <w:pStyle w:val="PL"/>
        <w:rPr>
          <w:noProof w:val="0"/>
        </w:rPr>
      </w:pPr>
      <w:r>
        <w:rPr>
          <w:noProof w:val="0"/>
        </w:rPr>
        <w:t xml:space="preserve">              schema:</w:t>
      </w:r>
    </w:p>
    <w:p w14:paraId="1DB7AA90" w14:textId="77777777" w:rsidR="008B2640" w:rsidRDefault="008B2640" w:rsidP="008B2640">
      <w:pPr>
        <w:pStyle w:val="PL"/>
        <w:rPr>
          <w:noProof w:val="0"/>
        </w:rPr>
      </w:pPr>
      <w:r>
        <w:rPr>
          <w:noProof w:val="0"/>
        </w:rPr>
        <w:t xml:space="preserve">                $ref: '#/components/schemas/</w:t>
      </w:r>
      <w:proofErr w:type="spellStart"/>
      <w:r>
        <w:rPr>
          <w:noProof w:val="0"/>
        </w:rPr>
        <w:t>TrafficInfluSub</w:t>
      </w:r>
      <w:proofErr w:type="spellEnd"/>
      <w:r>
        <w:rPr>
          <w:noProof w:val="0"/>
        </w:rPr>
        <w:t>'</w:t>
      </w:r>
    </w:p>
    <w:p w14:paraId="2A171627" w14:textId="77777777" w:rsidR="008B2640" w:rsidRDefault="008B2640" w:rsidP="008B2640">
      <w:pPr>
        <w:pStyle w:val="PL"/>
        <w:rPr>
          <w:noProof w:val="0"/>
        </w:rPr>
      </w:pPr>
      <w:r>
        <w:rPr>
          <w:noProof w:val="0"/>
        </w:rPr>
        <w:t xml:space="preserve">        '204':</w:t>
      </w:r>
    </w:p>
    <w:p w14:paraId="52B9A6B7" w14:textId="77777777" w:rsidR="008B2640" w:rsidRDefault="008B2640" w:rsidP="008B2640">
      <w:pPr>
        <w:pStyle w:val="PL"/>
        <w:rPr>
          <w:noProof w:val="0"/>
        </w:rPr>
      </w:pPr>
      <w:r>
        <w:rPr>
          <w:noProof w:val="0"/>
        </w:rPr>
        <w:t xml:space="preserve">          description: No content</w:t>
      </w:r>
    </w:p>
    <w:p w14:paraId="373D9E70" w14:textId="77777777" w:rsidR="008B2640" w:rsidRDefault="008B2640" w:rsidP="008B2640">
      <w:pPr>
        <w:pStyle w:val="PL"/>
        <w:rPr>
          <w:noProof w:val="0"/>
        </w:rPr>
      </w:pPr>
      <w:r>
        <w:rPr>
          <w:noProof w:val="0"/>
        </w:rPr>
        <w:t xml:space="preserve">        '400':</w:t>
      </w:r>
    </w:p>
    <w:p w14:paraId="51F3EE00" w14:textId="77777777" w:rsidR="008B2640" w:rsidRDefault="008B2640" w:rsidP="008B2640">
      <w:pPr>
        <w:pStyle w:val="PL"/>
        <w:rPr>
          <w:noProof w:val="0"/>
        </w:rPr>
      </w:pPr>
      <w:r>
        <w:rPr>
          <w:noProof w:val="0"/>
        </w:rPr>
        <w:t xml:space="preserve">          $ref: 'TS29571_CommonData.yaml#/components/responses/400'</w:t>
      </w:r>
    </w:p>
    <w:p w14:paraId="15FE6280" w14:textId="77777777" w:rsidR="008B2640" w:rsidRDefault="008B2640" w:rsidP="008B2640">
      <w:pPr>
        <w:pStyle w:val="PL"/>
        <w:rPr>
          <w:noProof w:val="0"/>
        </w:rPr>
      </w:pPr>
      <w:r>
        <w:rPr>
          <w:noProof w:val="0"/>
        </w:rPr>
        <w:t xml:space="preserve">        '401':</w:t>
      </w:r>
    </w:p>
    <w:p w14:paraId="5B157C93" w14:textId="77777777" w:rsidR="008B2640" w:rsidRDefault="008B2640" w:rsidP="008B2640">
      <w:pPr>
        <w:pStyle w:val="PL"/>
        <w:rPr>
          <w:noProof w:val="0"/>
        </w:rPr>
      </w:pPr>
      <w:r>
        <w:rPr>
          <w:noProof w:val="0"/>
        </w:rPr>
        <w:t xml:space="preserve">          $ref: 'TS29571_CommonData.yaml#/components/responses/401'</w:t>
      </w:r>
    </w:p>
    <w:p w14:paraId="6258F675" w14:textId="77777777" w:rsidR="008B2640" w:rsidRDefault="008B2640" w:rsidP="008B2640">
      <w:pPr>
        <w:pStyle w:val="PL"/>
        <w:rPr>
          <w:noProof w:val="0"/>
        </w:rPr>
      </w:pPr>
      <w:r>
        <w:rPr>
          <w:noProof w:val="0"/>
        </w:rPr>
        <w:t xml:space="preserve">        '403':</w:t>
      </w:r>
    </w:p>
    <w:p w14:paraId="09F3C54B" w14:textId="77777777" w:rsidR="008B2640" w:rsidRDefault="008B2640" w:rsidP="008B2640">
      <w:pPr>
        <w:pStyle w:val="PL"/>
        <w:rPr>
          <w:noProof w:val="0"/>
        </w:rPr>
      </w:pPr>
      <w:r>
        <w:rPr>
          <w:noProof w:val="0"/>
        </w:rPr>
        <w:t xml:space="preserve">          $ref: 'TS29571_CommonData.yaml#/components/responses/403'</w:t>
      </w:r>
    </w:p>
    <w:p w14:paraId="67E4791A" w14:textId="77777777" w:rsidR="008B2640" w:rsidRDefault="008B2640" w:rsidP="008B2640">
      <w:pPr>
        <w:pStyle w:val="PL"/>
        <w:rPr>
          <w:noProof w:val="0"/>
        </w:rPr>
      </w:pPr>
      <w:r>
        <w:rPr>
          <w:noProof w:val="0"/>
        </w:rPr>
        <w:t xml:space="preserve">        '404':</w:t>
      </w:r>
    </w:p>
    <w:p w14:paraId="4306D6C0" w14:textId="77777777" w:rsidR="008B2640" w:rsidRDefault="008B2640" w:rsidP="008B2640">
      <w:pPr>
        <w:pStyle w:val="PL"/>
        <w:rPr>
          <w:noProof w:val="0"/>
        </w:rPr>
      </w:pPr>
      <w:r>
        <w:rPr>
          <w:noProof w:val="0"/>
        </w:rPr>
        <w:t xml:space="preserve">          $ref: 'TS29571_CommonData.yaml#/components/responses/404'</w:t>
      </w:r>
    </w:p>
    <w:p w14:paraId="78696AB3" w14:textId="77777777" w:rsidR="008B2640" w:rsidRDefault="008B2640" w:rsidP="008B2640">
      <w:pPr>
        <w:pStyle w:val="PL"/>
        <w:rPr>
          <w:noProof w:val="0"/>
        </w:rPr>
      </w:pPr>
      <w:r>
        <w:rPr>
          <w:noProof w:val="0"/>
        </w:rPr>
        <w:t xml:space="preserve">        '411':</w:t>
      </w:r>
    </w:p>
    <w:p w14:paraId="7F2F44E4" w14:textId="77777777" w:rsidR="008B2640" w:rsidRDefault="008B2640" w:rsidP="008B2640">
      <w:pPr>
        <w:pStyle w:val="PL"/>
        <w:rPr>
          <w:noProof w:val="0"/>
        </w:rPr>
      </w:pPr>
      <w:r>
        <w:rPr>
          <w:noProof w:val="0"/>
        </w:rPr>
        <w:t xml:space="preserve">          $ref: 'TS29571_CommonData.yaml#/components/responses/411'</w:t>
      </w:r>
    </w:p>
    <w:p w14:paraId="5372E65F" w14:textId="77777777" w:rsidR="008B2640" w:rsidRDefault="008B2640" w:rsidP="008B2640">
      <w:pPr>
        <w:pStyle w:val="PL"/>
        <w:rPr>
          <w:noProof w:val="0"/>
        </w:rPr>
      </w:pPr>
      <w:r>
        <w:rPr>
          <w:noProof w:val="0"/>
        </w:rPr>
        <w:t xml:space="preserve">        '413':</w:t>
      </w:r>
    </w:p>
    <w:p w14:paraId="79FCBAFA" w14:textId="77777777" w:rsidR="008B2640" w:rsidRDefault="008B2640" w:rsidP="008B2640">
      <w:pPr>
        <w:pStyle w:val="PL"/>
        <w:rPr>
          <w:noProof w:val="0"/>
        </w:rPr>
      </w:pPr>
      <w:r>
        <w:rPr>
          <w:noProof w:val="0"/>
        </w:rPr>
        <w:t xml:space="preserve">          $ref: 'TS29571_CommonData.yaml#/components/responses/413'</w:t>
      </w:r>
    </w:p>
    <w:p w14:paraId="6F9DFB4F" w14:textId="77777777" w:rsidR="008B2640" w:rsidRDefault="008B2640" w:rsidP="008B2640">
      <w:pPr>
        <w:pStyle w:val="PL"/>
        <w:rPr>
          <w:noProof w:val="0"/>
        </w:rPr>
      </w:pPr>
      <w:r>
        <w:rPr>
          <w:noProof w:val="0"/>
        </w:rPr>
        <w:t xml:space="preserve">        '415':</w:t>
      </w:r>
    </w:p>
    <w:p w14:paraId="1ABEF485" w14:textId="77777777" w:rsidR="008B2640" w:rsidRDefault="008B2640" w:rsidP="008B2640">
      <w:pPr>
        <w:pStyle w:val="PL"/>
        <w:rPr>
          <w:noProof w:val="0"/>
        </w:rPr>
      </w:pPr>
      <w:r>
        <w:rPr>
          <w:noProof w:val="0"/>
        </w:rPr>
        <w:t xml:space="preserve">          $ref: 'TS29571_CommonData.yaml#/components/responses/415'</w:t>
      </w:r>
    </w:p>
    <w:p w14:paraId="2AB75EAC" w14:textId="77777777" w:rsidR="008B2640" w:rsidRDefault="008B2640" w:rsidP="008B2640">
      <w:pPr>
        <w:pStyle w:val="PL"/>
        <w:rPr>
          <w:noProof w:val="0"/>
        </w:rPr>
      </w:pPr>
      <w:r>
        <w:rPr>
          <w:noProof w:val="0"/>
        </w:rPr>
        <w:t xml:space="preserve">        '429':</w:t>
      </w:r>
    </w:p>
    <w:p w14:paraId="57B7A37B" w14:textId="77777777" w:rsidR="008B2640" w:rsidRDefault="008B2640" w:rsidP="008B2640">
      <w:pPr>
        <w:pStyle w:val="PL"/>
        <w:rPr>
          <w:noProof w:val="0"/>
        </w:rPr>
      </w:pPr>
      <w:r>
        <w:rPr>
          <w:noProof w:val="0"/>
        </w:rPr>
        <w:t xml:space="preserve">          $ref: 'TS29571_CommonData.yaml#/components/responses/429'</w:t>
      </w:r>
    </w:p>
    <w:p w14:paraId="3B078BF6" w14:textId="77777777" w:rsidR="008B2640" w:rsidRDefault="008B2640" w:rsidP="008B2640">
      <w:pPr>
        <w:pStyle w:val="PL"/>
        <w:rPr>
          <w:noProof w:val="0"/>
        </w:rPr>
      </w:pPr>
      <w:r>
        <w:rPr>
          <w:noProof w:val="0"/>
        </w:rPr>
        <w:t xml:space="preserve">        '500':</w:t>
      </w:r>
    </w:p>
    <w:p w14:paraId="2B9133E3" w14:textId="77777777" w:rsidR="008B2640" w:rsidRDefault="008B2640" w:rsidP="008B2640">
      <w:pPr>
        <w:pStyle w:val="PL"/>
        <w:rPr>
          <w:noProof w:val="0"/>
        </w:rPr>
      </w:pPr>
      <w:r>
        <w:rPr>
          <w:noProof w:val="0"/>
        </w:rPr>
        <w:t xml:space="preserve">          $ref: 'TS29571_CommonData.yaml#/components/responses/500'</w:t>
      </w:r>
    </w:p>
    <w:p w14:paraId="7C8044EE" w14:textId="77777777" w:rsidR="008B2640" w:rsidRDefault="008B2640" w:rsidP="008B2640">
      <w:pPr>
        <w:pStyle w:val="PL"/>
        <w:rPr>
          <w:noProof w:val="0"/>
        </w:rPr>
      </w:pPr>
      <w:r>
        <w:rPr>
          <w:noProof w:val="0"/>
        </w:rPr>
        <w:t xml:space="preserve">        '503':</w:t>
      </w:r>
    </w:p>
    <w:p w14:paraId="5FE16AE0" w14:textId="77777777" w:rsidR="008B2640" w:rsidRDefault="008B2640" w:rsidP="008B2640">
      <w:pPr>
        <w:pStyle w:val="PL"/>
        <w:rPr>
          <w:noProof w:val="0"/>
        </w:rPr>
      </w:pPr>
      <w:r>
        <w:rPr>
          <w:noProof w:val="0"/>
        </w:rPr>
        <w:t xml:space="preserve">          $ref: 'TS29571_CommonData.yaml#/components/responses/503'</w:t>
      </w:r>
    </w:p>
    <w:p w14:paraId="65CDFC7F" w14:textId="77777777" w:rsidR="008B2640" w:rsidRDefault="008B2640" w:rsidP="008B2640">
      <w:pPr>
        <w:pStyle w:val="PL"/>
        <w:rPr>
          <w:noProof w:val="0"/>
        </w:rPr>
      </w:pPr>
      <w:r>
        <w:rPr>
          <w:noProof w:val="0"/>
        </w:rPr>
        <w:t xml:space="preserve">        default:</w:t>
      </w:r>
    </w:p>
    <w:p w14:paraId="2A5C8E45" w14:textId="77777777" w:rsidR="008B2640" w:rsidRDefault="008B2640" w:rsidP="008B2640">
      <w:pPr>
        <w:pStyle w:val="PL"/>
        <w:rPr>
          <w:noProof w:val="0"/>
        </w:rPr>
      </w:pPr>
      <w:r>
        <w:rPr>
          <w:noProof w:val="0"/>
        </w:rPr>
        <w:t xml:space="preserve">          $ref: 'TS29571_CommonData.yaml#/components/responses/default'</w:t>
      </w:r>
    </w:p>
    <w:p w14:paraId="3BCAC9C1" w14:textId="77777777" w:rsidR="008B2640" w:rsidRDefault="008B2640" w:rsidP="008B2640">
      <w:pPr>
        <w:pStyle w:val="PL"/>
        <w:rPr>
          <w:noProof w:val="0"/>
        </w:rPr>
      </w:pPr>
      <w:r>
        <w:rPr>
          <w:noProof w:val="0"/>
        </w:rPr>
        <w:t xml:space="preserve">    delete:</w:t>
      </w:r>
    </w:p>
    <w:p w14:paraId="6DAABF09" w14:textId="77777777" w:rsidR="008B2640" w:rsidRDefault="008B2640" w:rsidP="008B2640">
      <w:pPr>
        <w:pStyle w:val="PL"/>
        <w:rPr>
          <w:noProof w:val="0"/>
        </w:rPr>
      </w:pPr>
      <w:r>
        <w:t xml:space="preserve">      </w:t>
      </w:r>
      <w:r>
        <w:rPr>
          <w:noProof w:val="0"/>
        </w:rPr>
        <w:t xml:space="preserve">summary: </w:t>
      </w:r>
      <w:r>
        <w:rPr>
          <w:lang w:eastAsia="zh-CN"/>
        </w:rPr>
        <w:t>Delete an individual Influence Data Subscription resource</w:t>
      </w:r>
    </w:p>
    <w:p w14:paraId="4A6FB8E0" w14:textId="77777777" w:rsidR="008B2640" w:rsidRDefault="008B2640" w:rsidP="008B2640">
      <w:pPr>
        <w:pStyle w:val="PL"/>
      </w:pPr>
      <w:r>
        <w:rPr>
          <w:noProof w:val="0"/>
        </w:rPr>
        <w:t xml:space="preserve">      </w:t>
      </w:r>
      <w:r>
        <w:t>operationId: DeleteIndividualInfluenceDataSubscription</w:t>
      </w:r>
    </w:p>
    <w:p w14:paraId="3B1445E9" w14:textId="77777777" w:rsidR="008B2640" w:rsidRDefault="008B2640" w:rsidP="008B2640">
      <w:pPr>
        <w:pStyle w:val="PL"/>
      </w:pPr>
      <w:r>
        <w:t xml:space="preserve">      tags:</w:t>
      </w:r>
    </w:p>
    <w:p w14:paraId="13CAE200" w14:textId="77777777" w:rsidR="008B2640" w:rsidRDefault="008B2640" w:rsidP="008B2640">
      <w:pPr>
        <w:pStyle w:val="PL"/>
      </w:pPr>
      <w:r>
        <w:t xml:space="preserve">        - Individual Influence Data Subscription (Document)</w:t>
      </w:r>
    </w:p>
    <w:p w14:paraId="694CD21E" w14:textId="77777777" w:rsidR="008B2640" w:rsidRDefault="008B2640" w:rsidP="008B2640">
      <w:pPr>
        <w:pStyle w:val="PL"/>
      </w:pPr>
      <w:r>
        <w:t xml:space="preserve">      security:</w:t>
      </w:r>
    </w:p>
    <w:p w14:paraId="4325CAF9" w14:textId="77777777" w:rsidR="008B2640" w:rsidRDefault="008B2640" w:rsidP="008B2640">
      <w:pPr>
        <w:pStyle w:val="PL"/>
      </w:pPr>
      <w:r>
        <w:t xml:space="preserve">        - {}</w:t>
      </w:r>
    </w:p>
    <w:p w14:paraId="1BE898E3" w14:textId="77777777" w:rsidR="008B2640" w:rsidRDefault="008B2640" w:rsidP="008B2640">
      <w:pPr>
        <w:pStyle w:val="PL"/>
      </w:pPr>
      <w:r>
        <w:t xml:space="preserve">        - oAuth2ClientCredentials:</w:t>
      </w:r>
    </w:p>
    <w:p w14:paraId="453DFB8E" w14:textId="77777777" w:rsidR="008B2640" w:rsidRDefault="008B2640" w:rsidP="008B2640">
      <w:pPr>
        <w:pStyle w:val="PL"/>
      </w:pPr>
      <w:r>
        <w:t xml:space="preserve">          - nudr-dr</w:t>
      </w:r>
    </w:p>
    <w:p w14:paraId="75E84E2D" w14:textId="77777777" w:rsidR="008B2640" w:rsidRDefault="008B2640" w:rsidP="008B2640">
      <w:pPr>
        <w:pStyle w:val="PL"/>
      </w:pPr>
      <w:r>
        <w:lastRenderedPageBreak/>
        <w:t xml:space="preserve">        - oAuth2ClientCredentials:</w:t>
      </w:r>
    </w:p>
    <w:p w14:paraId="6C0BFB26" w14:textId="77777777" w:rsidR="008B2640" w:rsidRDefault="008B2640" w:rsidP="008B2640">
      <w:pPr>
        <w:pStyle w:val="PL"/>
      </w:pPr>
      <w:r>
        <w:t xml:space="preserve">          - nudr-dr</w:t>
      </w:r>
    </w:p>
    <w:p w14:paraId="22AEC2BD" w14:textId="77777777" w:rsidR="008B2640" w:rsidRDefault="008B2640" w:rsidP="008B2640">
      <w:pPr>
        <w:pStyle w:val="PL"/>
      </w:pPr>
      <w:r>
        <w:t xml:space="preserve">          - nudr-dr:application-data</w:t>
      </w:r>
    </w:p>
    <w:p w14:paraId="25718FB9" w14:textId="77777777" w:rsidR="008B2640" w:rsidRDefault="008B2640" w:rsidP="008B2640">
      <w:pPr>
        <w:pStyle w:val="PL"/>
        <w:rPr>
          <w:noProof w:val="0"/>
        </w:rPr>
      </w:pPr>
      <w:r>
        <w:rPr>
          <w:noProof w:val="0"/>
        </w:rPr>
        <w:t xml:space="preserve">      parameters:</w:t>
      </w:r>
    </w:p>
    <w:p w14:paraId="10A3757D" w14:textId="77777777" w:rsidR="008B2640" w:rsidRDefault="008B2640" w:rsidP="008B2640">
      <w:pPr>
        <w:pStyle w:val="PL"/>
        <w:rPr>
          <w:noProof w:val="0"/>
        </w:rPr>
      </w:pPr>
      <w:r>
        <w:rPr>
          <w:noProof w:val="0"/>
        </w:rPr>
        <w:t xml:space="preserve">        - name: </w:t>
      </w:r>
      <w:proofErr w:type="spellStart"/>
      <w:r>
        <w:rPr>
          <w:noProof w:val="0"/>
        </w:rPr>
        <w:t>subscriptionId</w:t>
      </w:r>
      <w:proofErr w:type="spellEnd"/>
    </w:p>
    <w:p w14:paraId="69DF089C" w14:textId="77777777" w:rsidR="008B2640" w:rsidRDefault="008B2640" w:rsidP="008B2640">
      <w:pPr>
        <w:pStyle w:val="PL"/>
        <w:rPr>
          <w:noProof w:val="0"/>
        </w:rPr>
      </w:pPr>
      <w:r>
        <w:rPr>
          <w:noProof w:val="0"/>
        </w:rPr>
        <w:t xml:space="preserve">          in: path</w:t>
      </w:r>
    </w:p>
    <w:p w14:paraId="2C5A3E76" w14:textId="77777777" w:rsidR="008B2640" w:rsidRDefault="008B2640" w:rsidP="008B2640">
      <w:pPr>
        <w:pStyle w:val="PL"/>
        <w:rPr>
          <w:noProof w:val="0"/>
        </w:rPr>
      </w:pPr>
      <w:r>
        <w:rPr>
          <w:noProof w:val="0"/>
        </w:rPr>
        <w:t xml:space="preserve">          description: String identifying a subscription to the Individual Influence Data Subscription</w:t>
      </w:r>
    </w:p>
    <w:p w14:paraId="1D1AFD07" w14:textId="77777777" w:rsidR="008B2640" w:rsidRDefault="008B2640" w:rsidP="008B2640">
      <w:pPr>
        <w:pStyle w:val="PL"/>
        <w:rPr>
          <w:noProof w:val="0"/>
        </w:rPr>
      </w:pPr>
      <w:r>
        <w:rPr>
          <w:noProof w:val="0"/>
        </w:rPr>
        <w:t xml:space="preserve">          required: true</w:t>
      </w:r>
    </w:p>
    <w:p w14:paraId="2F69A5F3" w14:textId="77777777" w:rsidR="008B2640" w:rsidRDefault="008B2640" w:rsidP="008B2640">
      <w:pPr>
        <w:pStyle w:val="PL"/>
        <w:rPr>
          <w:noProof w:val="0"/>
        </w:rPr>
      </w:pPr>
      <w:r>
        <w:rPr>
          <w:noProof w:val="0"/>
        </w:rPr>
        <w:t xml:space="preserve">          schema:</w:t>
      </w:r>
    </w:p>
    <w:p w14:paraId="03101BCB" w14:textId="77777777" w:rsidR="008B2640" w:rsidRDefault="008B2640" w:rsidP="008B2640">
      <w:pPr>
        <w:pStyle w:val="PL"/>
        <w:rPr>
          <w:noProof w:val="0"/>
        </w:rPr>
      </w:pPr>
      <w:r>
        <w:rPr>
          <w:noProof w:val="0"/>
        </w:rPr>
        <w:t xml:space="preserve">            type: string</w:t>
      </w:r>
    </w:p>
    <w:p w14:paraId="1C06FD49" w14:textId="77777777" w:rsidR="008B2640" w:rsidRDefault="008B2640" w:rsidP="008B2640">
      <w:pPr>
        <w:pStyle w:val="PL"/>
        <w:rPr>
          <w:noProof w:val="0"/>
        </w:rPr>
      </w:pPr>
      <w:r>
        <w:rPr>
          <w:noProof w:val="0"/>
        </w:rPr>
        <w:t xml:space="preserve">      responses:</w:t>
      </w:r>
    </w:p>
    <w:p w14:paraId="532F9863" w14:textId="77777777" w:rsidR="008B2640" w:rsidRDefault="008B2640" w:rsidP="008B2640">
      <w:pPr>
        <w:pStyle w:val="PL"/>
        <w:rPr>
          <w:noProof w:val="0"/>
        </w:rPr>
      </w:pPr>
      <w:r>
        <w:rPr>
          <w:noProof w:val="0"/>
        </w:rPr>
        <w:t xml:space="preserve">        '204':</w:t>
      </w:r>
    </w:p>
    <w:p w14:paraId="63F5E7A7" w14:textId="77777777" w:rsidR="008B2640" w:rsidRDefault="008B2640" w:rsidP="008B2640">
      <w:pPr>
        <w:pStyle w:val="PL"/>
        <w:rPr>
          <w:noProof w:val="0"/>
        </w:rPr>
      </w:pPr>
      <w:r>
        <w:rPr>
          <w:noProof w:val="0"/>
        </w:rPr>
        <w:t xml:space="preserve">          description: The subscription was terminated successfully.</w:t>
      </w:r>
    </w:p>
    <w:p w14:paraId="6BC4DBC4" w14:textId="77777777" w:rsidR="008B2640" w:rsidRDefault="008B2640" w:rsidP="008B2640">
      <w:pPr>
        <w:pStyle w:val="PL"/>
        <w:rPr>
          <w:noProof w:val="0"/>
        </w:rPr>
      </w:pPr>
      <w:r>
        <w:rPr>
          <w:noProof w:val="0"/>
        </w:rPr>
        <w:t xml:space="preserve">        '400':</w:t>
      </w:r>
    </w:p>
    <w:p w14:paraId="7A2FCFD5" w14:textId="77777777" w:rsidR="008B2640" w:rsidRDefault="008B2640" w:rsidP="008B2640">
      <w:pPr>
        <w:pStyle w:val="PL"/>
        <w:rPr>
          <w:noProof w:val="0"/>
        </w:rPr>
      </w:pPr>
      <w:r>
        <w:rPr>
          <w:noProof w:val="0"/>
        </w:rPr>
        <w:t xml:space="preserve">          $ref: 'TS29571_CommonData.yaml#/components/responses/400'</w:t>
      </w:r>
    </w:p>
    <w:p w14:paraId="1745124C" w14:textId="77777777" w:rsidR="008B2640" w:rsidRDefault="008B2640" w:rsidP="008B2640">
      <w:pPr>
        <w:pStyle w:val="PL"/>
        <w:rPr>
          <w:noProof w:val="0"/>
        </w:rPr>
      </w:pPr>
      <w:r>
        <w:rPr>
          <w:noProof w:val="0"/>
        </w:rPr>
        <w:t xml:space="preserve">        '401':</w:t>
      </w:r>
    </w:p>
    <w:p w14:paraId="4FDBA116" w14:textId="77777777" w:rsidR="008B2640" w:rsidRDefault="008B2640" w:rsidP="008B2640">
      <w:pPr>
        <w:pStyle w:val="PL"/>
        <w:rPr>
          <w:noProof w:val="0"/>
        </w:rPr>
      </w:pPr>
      <w:r>
        <w:rPr>
          <w:noProof w:val="0"/>
        </w:rPr>
        <w:t xml:space="preserve">          $ref: 'TS29571_CommonData.yaml#/components/responses/401'</w:t>
      </w:r>
    </w:p>
    <w:p w14:paraId="37BF9AAA" w14:textId="77777777" w:rsidR="008B2640" w:rsidRDefault="008B2640" w:rsidP="008B2640">
      <w:pPr>
        <w:pStyle w:val="PL"/>
        <w:rPr>
          <w:noProof w:val="0"/>
        </w:rPr>
      </w:pPr>
      <w:r>
        <w:rPr>
          <w:noProof w:val="0"/>
        </w:rPr>
        <w:t xml:space="preserve">        '403':</w:t>
      </w:r>
    </w:p>
    <w:p w14:paraId="4C9D4526" w14:textId="77777777" w:rsidR="008B2640" w:rsidRDefault="008B2640" w:rsidP="008B2640">
      <w:pPr>
        <w:pStyle w:val="PL"/>
        <w:rPr>
          <w:noProof w:val="0"/>
        </w:rPr>
      </w:pPr>
      <w:r>
        <w:rPr>
          <w:noProof w:val="0"/>
        </w:rPr>
        <w:t xml:space="preserve">          $ref: 'TS29571_CommonData.yaml#/components/responses/403'</w:t>
      </w:r>
    </w:p>
    <w:p w14:paraId="48729108" w14:textId="77777777" w:rsidR="008B2640" w:rsidRDefault="008B2640" w:rsidP="008B2640">
      <w:pPr>
        <w:pStyle w:val="PL"/>
        <w:rPr>
          <w:noProof w:val="0"/>
        </w:rPr>
      </w:pPr>
      <w:r>
        <w:rPr>
          <w:noProof w:val="0"/>
        </w:rPr>
        <w:t xml:space="preserve">        '404':</w:t>
      </w:r>
    </w:p>
    <w:p w14:paraId="6E32ABA8" w14:textId="77777777" w:rsidR="008B2640" w:rsidRDefault="008B2640" w:rsidP="008B2640">
      <w:pPr>
        <w:pStyle w:val="PL"/>
        <w:rPr>
          <w:noProof w:val="0"/>
        </w:rPr>
      </w:pPr>
      <w:r>
        <w:rPr>
          <w:noProof w:val="0"/>
        </w:rPr>
        <w:t xml:space="preserve">          $ref: 'TS29571_CommonData.yaml#/components/responses/404'</w:t>
      </w:r>
    </w:p>
    <w:p w14:paraId="28F03E60" w14:textId="77777777" w:rsidR="008B2640" w:rsidRDefault="008B2640" w:rsidP="008B2640">
      <w:pPr>
        <w:pStyle w:val="PL"/>
        <w:rPr>
          <w:noProof w:val="0"/>
        </w:rPr>
      </w:pPr>
      <w:r>
        <w:rPr>
          <w:noProof w:val="0"/>
        </w:rPr>
        <w:t xml:space="preserve">        '429':</w:t>
      </w:r>
    </w:p>
    <w:p w14:paraId="2395A38C" w14:textId="77777777" w:rsidR="008B2640" w:rsidRDefault="008B2640" w:rsidP="008B2640">
      <w:pPr>
        <w:pStyle w:val="PL"/>
        <w:rPr>
          <w:noProof w:val="0"/>
        </w:rPr>
      </w:pPr>
      <w:r>
        <w:rPr>
          <w:noProof w:val="0"/>
        </w:rPr>
        <w:t xml:space="preserve">          $ref: 'TS29571_CommonData.yaml#/components/responses/429'</w:t>
      </w:r>
    </w:p>
    <w:p w14:paraId="3EAFEDF4" w14:textId="77777777" w:rsidR="008B2640" w:rsidRDefault="008B2640" w:rsidP="008B2640">
      <w:pPr>
        <w:pStyle w:val="PL"/>
        <w:rPr>
          <w:noProof w:val="0"/>
        </w:rPr>
      </w:pPr>
      <w:r>
        <w:rPr>
          <w:noProof w:val="0"/>
        </w:rPr>
        <w:t xml:space="preserve">        '500':</w:t>
      </w:r>
    </w:p>
    <w:p w14:paraId="7E48770A" w14:textId="77777777" w:rsidR="008B2640" w:rsidRDefault="008B2640" w:rsidP="008B2640">
      <w:pPr>
        <w:pStyle w:val="PL"/>
        <w:rPr>
          <w:noProof w:val="0"/>
        </w:rPr>
      </w:pPr>
      <w:r>
        <w:rPr>
          <w:noProof w:val="0"/>
        </w:rPr>
        <w:t xml:space="preserve">          $ref: 'TS29571_CommonData.yaml#/components/responses/500'</w:t>
      </w:r>
    </w:p>
    <w:p w14:paraId="3D0BACD3" w14:textId="77777777" w:rsidR="008B2640" w:rsidRDefault="008B2640" w:rsidP="008B2640">
      <w:pPr>
        <w:pStyle w:val="PL"/>
        <w:rPr>
          <w:noProof w:val="0"/>
        </w:rPr>
      </w:pPr>
      <w:r>
        <w:rPr>
          <w:noProof w:val="0"/>
        </w:rPr>
        <w:t xml:space="preserve">        '503':</w:t>
      </w:r>
    </w:p>
    <w:p w14:paraId="03F1ED9A" w14:textId="77777777" w:rsidR="008B2640" w:rsidRDefault="008B2640" w:rsidP="008B2640">
      <w:pPr>
        <w:pStyle w:val="PL"/>
        <w:rPr>
          <w:noProof w:val="0"/>
        </w:rPr>
      </w:pPr>
      <w:r>
        <w:rPr>
          <w:noProof w:val="0"/>
        </w:rPr>
        <w:t xml:space="preserve">          $ref: 'TS29571_CommonData.yaml#/components/responses/503'</w:t>
      </w:r>
    </w:p>
    <w:p w14:paraId="7334E357" w14:textId="77777777" w:rsidR="008B2640" w:rsidRDefault="008B2640" w:rsidP="008B2640">
      <w:pPr>
        <w:pStyle w:val="PL"/>
        <w:rPr>
          <w:noProof w:val="0"/>
        </w:rPr>
      </w:pPr>
      <w:r>
        <w:rPr>
          <w:noProof w:val="0"/>
        </w:rPr>
        <w:t xml:space="preserve">        default:</w:t>
      </w:r>
    </w:p>
    <w:p w14:paraId="4F027BDD" w14:textId="77777777" w:rsidR="008B2640" w:rsidRDefault="008B2640" w:rsidP="008B2640">
      <w:pPr>
        <w:pStyle w:val="PL"/>
        <w:rPr>
          <w:noProof w:val="0"/>
        </w:rPr>
      </w:pPr>
      <w:r>
        <w:rPr>
          <w:noProof w:val="0"/>
        </w:rPr>
        <w:t xml:space="preserve">          $ref: 'TS29571_CommonData.yaml#/components/responses/default'</w:t>
      </w:r>
    </w:p>
    <w:p w14:paraId="2D569F7C" w14:textId="77777777" w:rsidR="008B2640" w:rsidRDefault="008B2640" w:rsidP="008B2640">
      <w:pPr>
        <w:pStyle w:val="PL"/>
        <w:rPr>
          <w:noProof w:val="0"/>
        </w:rPr>
      </w:pPr>
      <w:r>
        <w:rPr>
          <w:noProof w:val="0"/>
        </w:rPr>
        <w:t xml:space="preserve">  /application-data/</w:t>
      </w:r>
      <w:proofErr w:type="spellStart"/>
      <w:r>
        <w:rPr>
          <w:noProof w:val="0"/>
        </w:rPr>
        <w:t>bdtPolicyData</w:t>
      </w:r>
      <w:proofErr w:type="spellEnd"/>
      <w:r>
        <w:rPr>
          <w:noProof w:val="0"/>
        </w:rPr>
        <w:t>:</w:t>
      </w:r>
    </w:p>
    <w:p w14:paraId="6F31157C" w14:textId="77777777" w:rsidR="008B2640" w:rsidRDefault="008B2640" w:rsidP="008B2640">
      <w:pPr>
        <w:pStyle w:val="PL"/>
        <w:rPr>
          <w:noProof w:val="0"/>
        </w:rPr>
      </w:pPr>
      <w:r>
        <w:rPr>
          <w:noProof w:val="0"/>
        </w:rPr>
        <w:t xml:space="preserve">    get:</w:t>
      </w:r>
    </w:p>
    <w:p w14:paraId="49123427" w14:textId="77777777" w:rsidR="008B2640" w:rsidRDefault="008B2640" w:rsidP="008B2640">
      <w:pPr>
        <w:pStyle w:val="PL"/>
        <w:rPr>
          <w:noProof w:val="0"/>
        </w:rPr>
      </w:pPr>
      <w:r>
        <w:t xml:space="preserve">      </w:t>
      </w:r>
      <w:r>
        <w:rPr>
          <w:noProof w:val="0"/>
        </w:rPr>
        <w:t xml:space="preserve">summary: </w:t>
      </w:r>
      <w:r>
        <w:t>Retrieve applied BDT Policy Data</w:t>
      </w:r>
    </w:p>
    <w:p w14:paraId="5A678A9E" w14:textId="77777777" w:rsidR="008B2640" w:rsidRDefault="008B2640" w:rsidP="008B2640">
      <w:pPr>
        <w:pStyle w:val="PL"/>
      </w:pPr>
      <w:r>
        <w:rPr>
          <w:noProof w:val="0"/>
        </w:rPr>
        <w:t xml:space="preserve">      </w:t>
      </w:r>
      <w:r>
        <w:t>operationId: ReadBdtPolicyData</w:t>
      </w:r>
    </w:p>
    <w:p w14:paraId="513DB00E" w14:textId="77777777" w:rsidR="008B2640" w:rsidRDefault="008B2640" w:rsidP="008B2640">
      <w:pPr>
        <w:pStyle w:val="PL"/>
      </w:pPr>
      <w:r>
        <w:t xml:space="preserve">      tags:</w:t>
      </w:r>
    </w:p>
    <w:p w14:paraId="4697EF10" w14:textId="77777777" w:rsidR="008B2640" w:rsidRDefault="008B2640" w:rsidP="008B2640">
      <w:pPr>
        <w:pStyle w:val="PL"/>
      </w:pPr>
      <w:r>
        <w:t xml:space="preserve">        - BdtPolicy Data (Store)</w:t>
      </w:r>
    </w:p>
    <w:p w14:paraId="4DBB1AD1" w14:textId="77777777" w:rsidR="008B2640" w:rsidRDefault="008B2640" w:rsidP="008B2640">
      <w:pPr>
        <w:pStyle w:val="PL"/>
      </w:pPr>
      <w:r>
        <w:t xml:space="preserve">      security:</w:t>
      </w:r>
    </w:p>
    <w:p w14:paraId="1E00B43F" w14:textId="77777777" w:rsidR="008B2640" w:rsidRDefault="008B2640" w:rsidP="008B2640">
      <w:pPr>
        <w:pStyle w:val="PL"/>
      </w:pPr>
      <w:r>
        <w:t xml:space="preserve">        - {}</w:t>
      </w:r>
    </w:p>
    <w:p w14:paraId="1C0F9314" w14:textId="77777777" w:rsidR="008B2640" w:rsidRDefault="008B2640" w:rsidP="008B2640">
      <w:pPr>
        <w:pStyle w:val="PL"/>
      </w:pPr>
      <w:r>
        <w:t xml:space="preserve">        - oAuth2ClientCredentials:</w:t>
      </w:r>
    </w:p>
    <w:p w14:paraId="1C8A36F7" w14:textId="77777777" w:rsidR="008B2640" w:rsidRDefault="008B2640" w:rsidP="008B2640">
      <w:pPr>
        <w:pStyle w:val="PL"/>
      </w:pPr>
      <w:r>
        <w:t xml:space="preserve">          - nudr-dr</w:t>
      </w:r>
    </w:p>
    <w:p w14:paraId="7D6B6D41" w14:textId="77777777" w:rsidR="008B2640" w:rsidRDefault="008B2640" w:rsidP="008B2640">
      <w:pPr>
        <w:pStyle w:val="PL"/>
      </w:pPr>
      <w:r>
        <w:t xml:space="preserve">        - oAuth2ClientCredentials:</w:t>
      </w:r>
    </w:p>
    <w:p w14:paraId="1D4B5A6A" w14:textId="77777777" w:rsidR="008B2640" w:rsidRDefault="008B2640" w:rsidP="008B2640">
      <w:pPr>
        <w:pStyle w:val="PL"/>
      </w:pPr>
      <w:r>
        <w:t xml:space="preserve">          - nudr-dr</w:t>
      </w:r>
    </w:p>
    <w:p w14:paraId="6ED85B76" w14:textId="77777777" w:rsidR="008B2640" w:rsidRDefault="008B2640" w:rsidP="008B2640">
      <w:pPr>
        <w:pStyle w:val="PL"/>
      </w:pPr>
      <w:r>
        <w:t xml:space="preserve">          - nudr-dr:application-data</w:t>
      </w:r>
    </w:p>
    <w:p w14:paraId="7D39BE97" w14:textId="77777777" w:rsidR="008B2640" w:rsidRDefault="008B2640" w:rsidP="008B2640">
      <w:pPr>
        <w:pStyle w:val="PL"/>
        <w:rPr>
          <w:noProof w:val="0"/>
        </w:rPr>
      </w:pPr>
      <w:r>
        <w:rPr>
          <w:noProof w:val="0"/>
        </w:rPr>
        <w:t xml:space="preserve">      parameters:</w:t>
      </w:r>
    </w:p>
    <w:p w14:paraId="2B51A975" w14:textId="77777777" w:rsidR="008B2640" w:rsidRDefault="008B2640" w:rsidP="008B2640">
      <w:pPr>
        <w:pStyle w:val="PL"/>
        <w:rPr>
          <w:noProof w:val="0"/>
        </w:rPr>
      </w:pPr>
      <w:r>
        <w:rPr>
          <w:noProof w:val="0"/>
        </w:rPr>
        <w:t xml:space="preserve">        - name: </w:t>
      </w:r>
      <w:proofErr w:type="spellStart"/>
      <w:r>
        <w:rPr>
          <w:noProof w:val="0"/>
        </w:rPr>
        <w:t>bdt</w:t>
      </w:r>
      <w:proofErr w:type="spellEnd"/>
      <w:r>
        <w:rPr>
          <w:noProof w:val="0"/>
        </w:rPr>
        <w:t>-policy-ids</w:t>
      </w:r>
    </w:p>
    <w:p w14:paraId="76DEB80E" w14:textId="77777777" w:rsidR="008B2640" w:rsidRDefault="008B2640" w:rsidP="008B2640">
      <w:pPr>
        <w:pStyle w:val="PL"/>
        <w:rPr>
          <w:noProof w:val="0"/>
        </w:rPr>
      </w:pPr>
      <w:r>
        <w:rPr>
          <w:noProof w:val="0"/>
        </w:rPr>
        <w:t xml:space="preserve">          in: query</w:t>
      </w:r>
    </w:p>
    <w:p w14:paraId="5947E706" w14:textId="77777777" w:rsidR="008B2640" w:rsidRDefault="008B2640" w:rsidP="008B2640">
      <w:pPr>
        <w:pStyle w:val="PL"/>
        <w:rPr>
          <w:noProof w:val="0"/>
        </w:rPr>
      </w:pPr>
      <w:r>
        <w:rPr>
          <w:noProof w:val="0"/>
        </w:rPr>
        <w:t xml:space="preserve">          description: Each element identifies a service.</w:t>
      </w:r>
    </w:p>
    <w:p w14:paraId="3676A76C" w14:textId="77777777" w:rsidR="008B2640" w:rsidRDefault="008B2640" w:rsidP="008B2640">
      <w:pPr>
        <w:pStyle w:val="PL"/>
        <w:rPr>
          <w:noProof w:val="0"/>
        </w:rPr>
      </w:pPr>
      <w:r>
        <w:rPr>
          <w:noProof w:val="0"/>
        </w:rPr>
        <w:t xml:space="preserve">          required: false</w:t>
      </w:r>
    </w:p>
    <w:p w14:paraId="0101B6B3" w14:textId="77777777" w:rsidR="008B2640" w:rsidRDefault="008B2640" w:rsidP="008B2640">
      <w:pPr>
        <w:pStyle w:val="PL"/>
        <w:rPr>
          <w:noProof w:val="0"/>
        </w:rPr>
      </w:pPr>
      <w:r>
        <w:rPr>
          <w:noProof w:val="0"/>
        </w:rPr>
        <w:t xml:space="preserve">          schema:</w:t>
      </w:r>
    </w:p>
    <w:p w14:paraId="39CAAA0C" w14:textId="77777777" w:rsidR="008B2640" w:rsidRDefault="008B2640" w:rsidP="008B2640">
      <w:pPr>
        <w:pStyle w:val="PL"/>
        <w:rPr>
          <w:noProof w:val="0"/>
        </w:rPr>
      </w:pPr>
      <w:r>
        <w:rPr>
          <w:noProof w:val="0"/>
        </w:rPr>
        <w:t xml:space="preserve">            type: array</w:t>
      </w:r>
    </w:p>
    <w:p w14:paraId="2EEA70F8" w14:textId="77777777" w:rsidR="008B2640" w:rsidRDefault="008B2640" w:rsidP="008B2640">
      <w:pPr>
        <w:pStyle w:val="PL"/>
        <w:rPr>
          <w:noProof w:val="0"/>
        </w:rPr>
      </w:pPr>
      <w:r>
        <w:rPr>
          <w:noProof w:val="0"/>
        </w:rPr>
        <w:t xml:space="preserve">            items:</w:t>
      </w:r>
    </w:p>
    <w:p w14:paraId="72FC9A88" w14:textId="77777777" w:rsidR="008B2640" w:rsidRDefault="008B2640" w:rsidP="008B2640">
      <w:pPr>
        <w:pStyle w:val="PL"/>
        <w:rPr>
          <w:noProof w:val="0"/>
        </w:rPr>
      </w:pPr>
      <w:r>
        <w:rPr>
          <w:noProof w:val="0"/>
        </w:rPr>
        <w:t xml:space="preserve">              type: string</w:t>
      </w:r>
    </w:p>
    <w:p w14:paraId="5FC13556"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2280DAB" w14:textId="77777777" w:rsidR="008B2640" w:rsidRDefault="008B2640" w:rsidP="008B2640">
      <w:pPr>
        <w:pStyle w:val="PL"/>
        <w:rPr>
          <w:noProof w:val="0"/>
        </w:rPr>
      </w:pPr>
      <w:r>
        <w:rPr>
          <w:noProof w:val="0"/>
        </w:rPr>
        <w:t xml:space="preserve">        - name: internal-group-ids</w:t>
      </w:r>
    </w:p>
    <w:p w14:paraId="25A12267" w14:textId="77777777" w:rsidR="008B2640" w:rsidRDefault="008B2640" w:rsidP="008B2640">
      <w:pPr>
        <w:pStyle w:val="PL"/>
        <w:rPr>
          <w:noProof w:val="0"/>
        </w:rPr>
      </w:pPr>
      <w:r>
        <w:rPr>
          <w:noProof w:val="0"/>
        </w:rPr>
        <w:t xml:space="preserve">          in: query</w:t>
      </w:r>
    </w:p>
    <w:p w14:paraId="31B1959F" w14:textId="77777777" w:rsidR="008B2640" w:rsidRDefault="008B2640" w:rsidP="008B2640">
      <w:pPr>
        <w:pStyle w:val="PL"/>
        <w:rPr>
          <w:noProof w:val="0"/>
        </w:rPr>
      </w:pPr>
      <w:r>
        <w:rPr>
          <w:noProof w:val="0"/>
        </w:rPr>
        <w:t xml:space="preserve">          description: Each element identifies a group of users. </w:t>
      </w:r>
    </w:p>
    <w:p w14:paraId="04C5C431" w14:textId="77777777" w:rsidR="008B2640" w:rsidRDefault="008B2640" w:rsidP="008B2640">
      <w:pPr>
        <w:pStyle w:val="PL"/>
        <w:rPr>
          <w:noProof w:val="0"/>
        </w:rPr>
      </w:pPr>
      <w:r>
        <w:rPr>
          <w:noProof w:val="0"/>
        </w:rPr>
        <w:t xml:space="preserve">          required: false</w:t>
      </w:r>
    </w:p>
    <w:p w14:paraId="32042D98" w14:textId="77777777" w:rsidR="008B2640" w:rsidRDefault="008B2640" w:rsidP="008B2640">
      <w:pPr>
        <w:pStyle w:val="PL"/>
        <w:rPr>
          <w:noProof w:val="0"/>
        </w:rPr>
      </w:pPr>
      <w:r>
        <w:rPr>
          <w:noProof w:val="0"/>
        </w:rPr>
        <w:t xml:space="preserve">          schema:</w:t>
      </w:r>
    </w:p>
    <w:p w14:paraId="6555F6FC" w14:textId="77777777" w:rsidR="008B2640" w:rsidRDefault="008B2640" w:rsidP="008B2640">
      <w:pPr>
        <w:pStyle w:val="PL"/>
        <w:rPr>
          <w:noProof w:val="0"/>
        </w:rPr>
      </w:pPr>
      <w:r>
        <w:rPr>
          <w:noProof w:val="0"/>
        </w:rPr>
        <w:t xml:space="preserve">            type: array</w:t>
      </w:r>
    </w:p>
    <w:p w14:paraId="2DF1086D" w14:textId="77777777" w:rsidR="008B2640" w:rsidRDefault="008B2640" w:rsidP="008B2640">
      <w:pPr>
        <w:pStyle w:val="PL"/>
        <w:rPr>
          <w:noProof w:val="0"/>
        </w:rPr>
      </w:pPr>
      <w:r>
        <w:rPr>
          <w:noProof w:val="0"/>
        </w:rPr>
        <w:t xml:space="preserve">            items:</w:t>
      </w:r>
    </w:p>
    <w:p w14:paraId="12DD0023"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35AFD94"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4BEFFD1" w14:textId="77777777" w:rsidR="008B2640" w:rsidRDefault="008B2640" w:rsidP="008B2640">
      <w:pPr>
        <w:pStyle w:val="PL"/>
        <w:rPr>
          <w:noProof w:val="0"/>
        </w:rPr>
      </w:pPr>
      <w:r>
        <w:rPr>
          <w:noProof w:val="0"/>
        </w:rPr>
        <w:t xml:space="preserve">        - name: </w:t>
      </w:r>
      <w:proofErr w:type="spellStart"/>
      <w:r>
        <w:rPr>
          <w:noProof w:val="0"/>
        </w:rPr>
        <w:t>supis</w:t>
      </w:r>
      <w:proofErr w:type="spellEnd"/>
    </w:p>
    <w:p w14:paraId="7E68C1B9" w14:textId="77777777" w:rsidR="008B2640" w:rsidRDefault="008B2640" w:rsidP="008B2640">
      <w:pPr>
        <w:pStyle w:val="PL"/>
        <w:rPr>
          <w:noProof w:val="0"/>
        </w:rPr>
      </w:pPr>
      <w:r>
        <w:rPr>
          <w:noProof w:val="0"/>
        </w:rPr>
        <w:t xml:space="preserve">          in: query</w:t>
      </w:r>
    </w:p>
    <w:p w14:paraId="13DCDD61" w14:textId="77777777" w:rsidR="008B2640" w:rsidRDefault="008B2640" w:rsidP="008B2640">
      <w:pPr>
        <w:pStyle w:val="PL"/>
        <w:rPr>
          <w:noProof w:val="0"/>
        </w:rPr>
      </w:pPr>
      <w:r>
        <w:rPr>
          <w:noProof w:val="0"/>
        </w:rPr>
        <w:t xml:space="preserve">          description: Each element identifies the user.</w:t>
      </w:r>
    </w:p>
    <w:p w14:paraId="1B259FCB" w14:textId="77777777" w:rsidR="008B2640" w:rsidRDefault="008B2640" w:rsidP="008B2640">
      <w:pPr>
        <w:pStyle w:val="PL"/>
        <w:rPr>
          <w:noProof w:val="0"/>
        </w:rPr>
      </w:pPr>
      <w:r>
        <w:rPr>
          <w:noProof w:val="0"/>
        </w:rPr>
        <w:t xml:space="preserve">          required: false</w:t>
      </w:r>
    </w:p>
    <w:p w14:paraId="0D6FE226" w14:textId="77777777" w:rsidR="008B2640" w:rsidRDefault="008B2640" w:rsidP="008B2640">
      <w:pPr>
        <w:pStyle w:val="PL"/>
        <w:rPr>
          <w:noProof w:val="0"/>
        </w:rPr>
      </w:pPr>
      <w:r>
        <w:rPr>
          <w:noProof w:val="0"/>
        </w:rPr>
        <w:t xml:space="preserve">          schema:</w:t>
      </w:r>
    </w:p>
    <w:p w14:paraId="18439683" w14:textId="77777777" w:rsidR="008B2640" w:rsidRDefault="008B2640" w:rsidP="008B2640">
      <w:pPr>
        <w:pStyle w:val="PL"/>
        <w:rPr>
          <w:noProof w:val="0"/>
        </w:rPr>
      </w:pPr>
      <w:r>
        <w:rPr>
          <w:noProof w:val="0"/>
        </w:rPr>
        <w:t xml:space="preserve">            type: array</w:t>
      </w:r>
    </w:p>
    <w:p w14:paraId="73F1D6BC" w14:textId="77777777" w:rsidR="008B2640" w:rsidRDefault="008B2640" w:rsidP="008B2640">
      <w:pPr>
        <w:pStyle w:val="PL"/>
        <w:rPr>
          <w:noProof w:val="0"/>
        </w:rPr>
      </w:pPr>
      <w:r>
        <w:rPr>
          <w:noProof w:val="0"/>
        </w:rPr>
        <w:t xml:space="preserve">            items:</w:t>
      </w:r>
    </w:p>
    <w:p w14:paraId="1FC7DE83"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51B016F0"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B6CDCBC" w14:textId="77777777" w:rsidR="008B2640" w:rsidRDefault="008B2640" w:rsidP="008B2640">
      <w:pPr>
        <w:pStyle w:val="PL"/>
        <w:rPr>
          <w:noProof w:val="0"/>
        </w:rPr>
      </w:pPr>
      <w:r>
        <w:rPr>
          <w:noProof w:val="0"/>
        </w:rPr>
        <w:t xml:space="preserve">      responses:</w:t>
      </w:r>
    </w:p>
    <w:p w14:paraId="4A5D198C" w14:textId="77777777" w:rsidR="008B2640" w:rsidRDefault="008B2640" w:rsidP="008B2640">
      <w:pPr>
        <w:pStyle w:val="PL"/>
        <w:rPr>
          <w:noProof w:val="0"/>
        </w:rPr>
      </w:pPr>
      <w:r>
        <w:rPr>
          <w:noProof w:val="0"/>
        </w:rPr>
        <w:t xml:space="preserve">        '200':</w:t>
      </w:r>
    </w:p>
    <w:p w14:paraId="70A9F66F" w14:textId="77777777" w:rsidR="008B2640" w:rsidRDefault="008B2640" w:rsidP="008B2640">
      <w:pPr>
        <w:pStyle w:val="PL"/>
        <w:rPr>
          <w:noProof w:val="0"/>
        </w:rPr>
      </w:pPr>
      <w:r>
        <w:rPr>
          <w:noProof w:val="0"/>
        </w:rPr>
        <w:t xml:space="preserve">          description: The applied BDT policy Data stored in the UDR are returned.</w:t>
      </w:r>
    </w:p>
    <w:p w14:paraId="435FF3B7" w14:textId="77777777" w:rsidR="008B2640" w:rsidRDefault="008B2640" w:rsidP="008B2640">
      <w:pPr>
        <w:pStyle w:val="PL"/>
        <w:rPr>
          <w:noProof w:val="0"/>
        </w:rPr>
      </w:pPr>
      <w:r>
        <w:rPr>
          <w:noProof w:val="0"/>
        </w:rPr>
        <w:t xml:space="preserve">          content:</w:t>
      </w:r>
    </w:p>
    <w:p w14:paraId="531582D4" w14:textId="77777777" w:rsidR="008B2640" w:rsidRDefault="008B2640" w:rsidP="008B2640">
      <w:pPr>
        <w:pStyle w:val="PL"/>
        <w:rPr>
          <w:noProof w:val="0"/>
        </w:rPr>
      </w:pPr>
      <w:r>
        <w:rPr>
          <w:noProof w:val="0"/>
        </w:rPr>
        <w:t xml:space="preserve">            application/json:</w:t>
      </w:r>
    </w:p>
    <w:p w14:paraId="7B48E690" w14:textId="77777777" w:rsidR="008B2640" w:rsidRDefault="008B2640" w:rsidP="008B2640">
      <w:pPr>
        <w:pStyle w:val="PL"/>
        <w:rPr>
          <w:noProof w:val="0"/>
        </w:rPr>
      </w:pPr>
      <w:r>
        <w:rPr>
          <w:noProof w:val="0"/>
        </w:rPr>
        <w:t xml:space="preserve">              schema:</w:t>
      </w:r>
    </w:p>
    <w:p w14:paraId="36C22391" w14:textId="77777777" w:rsidR="008B2640" w:rsidRDefault="008B2640" w:rsidP="008B2640">
      <w:pPr>
        <w:pStyle w:val="PL"/>
        <w:rPr>
          <w:noProof w:val="0"/>
        </w:rPr>
      </w:pPr>
      <w:r>
        <w:rPr>
          <w:noProof w:val="0"/>
        </w:rPr>
        <w:t xml:space="preserve">                type: array</w:t>
      </w:r>
    </w:p>
    <w:p w14:paraId="50DB31E3" w14:textId="77777777" w:rsidR="008B2640" w:rsidRDefault="008B2640" w:rsidP="008B2640">
      <w:pPr>
        <w:pStyle w:val="PL"/>
        <w:rPr>
          <w:noProof w:val="0"/>
        </w:rPr>
      </w:pPr>
      <w:r>
        <w:rPr>
          <w:noProof w:val="0"/>
        </w:rPr>
        <w:lastRenderedPageBreak/>
        <w:t xml:space="preserve">                items:</w:t>
      </w:r>
    </w:p>
    <w:p w14:paraId="0415C4DC" w14:textId="77777777" w:rsidR="008B2640" w:rsidRDefault="008B2640" w:rsidP="008B2640">
      <w:pPr>
        <w:pStyle w:val="PL"/>
        <w:rPr>
          <w:noProof w:val="0"/>
        </w:rPr>
      </w:pPr>
      <w:r>
        <w:rPr>
          <w:noProof w:val="0"/>
        </w:rPr>
        <w:t xml:space="preserve">                  $ref: '#/components/schemas/</w:t>
      </w:r>
      <w:proofErr w:type="spellStart"/>
      <w:r>
        <w:rPr>
          <w:noProof w:val="0"/>
        </w:rPr>
        <w:t>BdtPolicyData</w:t>
      </w:r>
      <w:proofErr w:type="spellEnd"/>
      <w:r>
        <w:rPr>
          <w:noProof w:val="0"/>
        </w:rPr>
        <w:t>'</w:t>
      </w:r>
    </w:p>
    <w:p w14:paraId="522DD4E8" w14:textId="77777777" w:rsidR="008B2640" w:rsidRDefault="008B2640" w:rsidP="008B2640">
      <w:pPr>
        <w:pStyle w:val="PL"/>
        <w:rPr>
          <w:noProof w:val="0"/>
        </w:rPr>
      </w:pPr>
      <w:r>
        <w:rPr>
          <w:noProof w:val="0"/>
        </w:rPr>
        <w:t xml:space="preserve">        '400':</w:t>
      </w:r>
    </w:p>
    <w:p w14:paraId="434DAFD5" w14:textId="77777777" w:rsidR="008B2640" w:rsidRDefault="008B2640" w:rsidP="008B2640">
      <w:pPr>
        <w:pStyle w:val="PL"/>
        <w:rPr>
          <w:noProof w:val="0"/>
        </w:rPr>
      </w:pPr>
      <w:r>
        <w:rPr>
          <w:noProof w:val="0"/>
        </w:rPr>
        <w:t xml:space="preserve">          $ref: 'TS29571_CommonData.yaml#/components/responses/400'</w:t>
      </w:r>
    </w:p>
    <w:p w14:paraId="165F5945" w14:textId="77777777" w:rsidR="008B2640" w:rsidRDefault="008B2640" w:rsidP="008B2640">
      <w:pPr>
        <w:pStyle w:val="PL"/>
        <w:rPr>
          <w:noProof w:val="0"/>
        </w:rPr>
      </w:pPr>
      <w:r>
        <w:rPr>
          <w:noProof w:val="0"/>
        </w:rPr>
        <w:t xml:space="preserve">        '401':</w:t>
      </w:r>
    </w:p>
    <w:p w14:paraId="62F06C34" w14:textId="77777777" w:rsidR="008B2640" w:rsidRDefault="008B2640" w:rsidP="008B2640">
      <w:pPr>
        <w:pStyle w:val="PL"/>
        <w:rPr>
          <w:noProof w:val="0"/>
        </w:rPr>
      </w:pPr>
      <w:r>
        <w:rPr>
          <w:noProof w:val="0"/>
        </w:rPr>
        <w:t xml:space="preserve">          $ref: 'TS29571_CommonData.yaml#/components/responses/401'</w:t>
      </w:r>
    </w:p>
    <w:p w14:paraId="3C73F350" w14:textId="77777777" w:rsidR="008B2640" w:rsidRDefault="008B2640" w:rsidP="008B2640">
      <w:pPr>
        <w:pStyle w:val="PL"/>
        <w:rPr>
          <w:noProof w:val="0"/>
        </w:rPr>
      </w:pPr>
      <w:r>
        <w:rPr>
          <w:noProof w:val="0"/>
        </w:rPr>
        <w:t xml:space="preserve">        '403':</w:t>
      </w:r>
    </w:p>
    <w:p w14:paraId="474A1788" w14:textId="77777777" w:rsidR="008B2640" w:rsidRDefault="008B2640" w:rsidP="008B2640">
      <w:pPr>
        <w:pStyle w:val="PL"/>
        <w:rPr>
          <w:noProof w:val="0"/>
        </w:rPr>
      </w:pPr>
      <w:r>
        <w:rPr>
          <w:noProof w:val="0"/>
        </w:rPr>
        <w:t xml:space="preserve">          $ref: 'TS29571_CommonData.yaml#/components/responses/403'</w:t>
      </w:r>
    </w:p>
    <w:p w14:paraId="0075A396" w14:textId="77777777" w:rsidR="008B2640" w:rsidRDefault="008B2640" w:rsidP="008B2640">
      <w:pPr>
        <w:pStyle w:val="PL"/>
        <w:rPr>
          <w:noProof w:val="0"/>
        </w:rPr>
      </w:pPr>
      <w:r>
        <w:rPr>
          <w:noProof w:val="0"/>
        </w:rPr>
        <w:t xml:space="preserve">        '404':</w:t>
      </w:r>
    </w:p>
    <w:p w14:paraId="3C11698A" w14:textId="77777777" w:rsidR="008B2640" w:rsidRDefault="008B2640" w:rsidP="008B2640">
      <w:pPr>
        <w:pStyle w:val="PL"/>
        <w:rPr>
          <w:noProof w:val="0"/>
        </w:rPr>
      </w:pPr>
      <w:r>
        <w:rPr>
          <w:noProof w:val="0"/>
        </w:rPr>
        <w:t xml:space="preserve">          $ref: 'TS29571_CommonData.yaml#/components/responses/404'</w:t>
      </w:r>
    </w:p>
    <w:p w14:paraId="030AA7E2" w14:textId="77777777" w:rsidR="008B2640" w:rsidRDefault="008B2640" w:rsidP="008B2640">
      <w:pPr>
        <w:pStyle w:val="PL"/>
        <w:rPr>
          <w:noProof w:val="0"/>
        </w:rPr>
      </w:pPr>
      <w:r>
        <w:rPr>
          <w:noProof w:val="0"/>
        </w:rPr>
        <w:t xml:space="preserve">        '406':</w:t>
      </w:r>
    </w:p>
    <w:p w14:paraId="4AD73263" w14:textId="77777777" w:rsidR="008B2640" w:rsidRDefault="008B2640" w:rsidP="008B2640">
      <w:pPr>
        <w:pStyle w:val="PL"/>
        <w:rPr>
          <w:noProof w:val="0"/>
        </w:rPr>
      </w:pPr>
      <w:r>
        <w:rPr>
          <w:noProof w:val="0"/>
        </w:rPr>
        <w:t xml:space="preserve">          $ref: 'TS29571_CommonData.yaml#/components/responses/406'</w:t>
      </w:r>
    </w:p>
    <w:p w14:paraId="3CB4DD07" w14:textId="77777777" w:rsidR="008B2640" w:rsidRDefault="008B2640" w:rsidP="008B2640">
      <w:pPr>
        <w:pStyle w:val="PL"/>
        <w:rPr>
          <w:noProof w:val="0"/>
        </w:rPr>
      </w:pPr>
      <w:r>
        <w:rPr>
          <w:noProof w:val="0"/>
        </w:rPr>
        <w:t xml:space="preserve">        '414':</w:t>
      </w:r>
    </w:p>
    <w:p w14:paraId="019036F4" w14:textId="77777777" w:rsidR="008B2640" w:rsidRDefault="008B2640" w:rsidP="008B2640">
      <w:pPr>
        <w:pStyle w:val="PL"/>
        <w:rPr>
          <w:noProof w:val="0"/>
        </w:rPr>
      </w:pPr>
      <w:r>
        <w:rPr>
          <w:noProof w:val="0"/>
        </w:rPr>
        <w:t xml:space="preserve">          $ref: 'TS29571_CommonData.yaml#/components/responses/414'</w:t>
      </w:r>
    </w:p>
    <w:p w14:paraId="1498E737" w14:textId="77777777" w:rsidR="008B2640" w:rsidRDefault="008B2640" w:rsidP="008B2640">
      <w:pPr>
        <w:pStyle w:val="PL"/>
        <w:rPr>
          <w:noProof w:val="0"/>
        </w:rPr>
      </w:pPr>
      <w:r>
        <w:rPr>
          <w:noProof w:val="0"/>
        </w:rPr>
        <w:t xml:space="preserve">        '429':</w:t>
      </w:r>
    </w:p>
    <w:p w14:paraId="48EAE1C7" w14:textId="77777777" w:rsidR="008B2640" w:rsidRDefault="008B2640" w:rsidP="008B2640">
      <w:pPr>
        <w:pStyle w:val="PL"/>
        <w:rPr>
          <w:noProof w:val="0"/>
        </w:rPr>
      </w:pPr>
      <w:r>
        <w:rPr>
          <w:noProof w:val="0"/>
        </w:rPr>
        <w:t xml:space="preserve">          $ref: 'TS29571_CommonData.yaml#/components/responses/429'</w:t>
      </w:r>
    </w:p>
    <w:p w14:paraId="75E4687E" w14:textId="77777777" w:rsidR="008B2640" w:rsidRDefault="008B2640" w:rsidP="008B2640">
      <w:pPr>
        <w:pStyle w:val="PL"/>
        <w:rPr>
          <w:noProof w:val="0"/>
        </w:rPr>
      </w:pPr>
      <w:r>
        <w:rPr>
          <w:noProof w:val="0"/>
        </w:rPr>
        <w:t xml:space="preserve">        '500':</w:t>
      </w:r>
    </w:p>
    <w:p w14:paraId="5689A029" w14:textId="77777777" w:rsidR="008B2640" w:rsidRDefault="008B2640" w:rsidP="008B2640">
      <w:pPr>
        <w:pStyle w:val="PL"/>
        <w:rPr>
          <w:noProof w:val="0"/>
        </w:rPr>
      </w:pPr>
      <w:r>
        <w:rPr>
          <w:noProof w:val="0"/>
        </w:rPr>
        <w:t xml:space="preserve">          $ref: 'TS29571_CommonData.yaml#/components/responses/500'</w:t>
      </w:r>
    </w:p>
    <w:p w14:paraId="78D21E6E" w14:textId="77777777" w:rsidR="008B2640" w:rsidRDefault="008B2640" w:rsidP="008B2640">
      <w:pPr>
        <w:pStyle w:val="PL"/>
        <w:rPr>
          <w:noProof w:val="0"/>
        </w:rPr>
      </w:pPr>
      <w:r>
        <w:rPr>
          <w:noProof w:val="0"/>
        </w:rPr>
        <w:t xml:space="preserve">        '503':</w:t>
      </w:r>
    </w:p>
    <w:p w14:paraId="2FE6647D" w14:textId="77777777" w:rsidR="008B2640" w:rsidRDefault="008B2640" w:rsidP="008B2640">
      <w:pPr>
        <w:pStyle w:val="PL"/>
        <w:rPr>
          <w:noProof w:val="0"/>
        </w:rPr>
      </w:pPr>
      <w:r>
        <w:rPr>
          <w:noProof w:val="0"/>
        </w:rPr>
        <w:t xml:space="preserve">          $ref: 'TS29571_CommonData.yaml#/components/responses/503'</w:t>
      </w:r>
    </w:p>
    <w:p w14:paraId="34A9D312" w14:textId="77777777" w:rsidR="008B2640" w:rsidRDefault="008B2640" w:rsidP="008B2640">
      <w:pPr>
        <w:pStyle w:val="PL"/>
        <w:rPr>
          <w:noProof w:val="0"/>
        </w:rPr>
      </w:pPr>
      <w:r>
        <w:rPr>
          <w:noProof w:val="0"/>
        </w:rPr>
        <w:t xml:space="preserve">        default:</w:t>
      </w:r>
    </w:p>
    <w:p w14:paraId="72133433" w14:textId="77777777" w:rsidR="008B2640" w:rsidRDefault="008B2640" w:rsidP="008B2640">
      <w:pPr>
        <w:pStyle w:val="PL"/>
        <w:rPr>
          <w:noProof w:val="0"/>
        </w:rPr>
      </w:pPr>
      <w:r>
        <w:rPr>
          <w:noProof w:val="0"/>
        </w:rPr>
        <w:t xml:space="preserve">          $ref: 'TS29571_CommonData.yaml#/components/responses/default'</w:t>
      </w:r>
    </w:p>
    <w:p w14:paraId="65C6807C" w14:textId="77777777" w:rsidR="008B2640" w:rsidRDefault="008B2640" w:rsidP="008B2640">
      <w:pPr>
        <w:pStyle w:val="PL"/>
        <w:rPr>
          <w:noProof w:val="0"/>
        </w:rPr>
      </w:pPr>
      <w:r>
        <w:rPr>
          <w:noProof w:val="0"/>
        </w:rPr>
        <w:t xml:space="preserve">  /application-data/</w:t>
      </w:r>
      <w:proofErr w:type="spellStart"/>
      <w:r>
        <w:rPr>
          <w:noProof w:val="0"/>
        </w:rPr>
        <w:t>bdtPolicyData</w:t>
      </w:r>
      <w:proofErr w:type="spellEnd"/>
      <w:r>
        <w:rPr>
          <w:noProof w:val="0"/>
        </w:rPr>
        <w:t>/{</w:t>
      </w:r>
      <w:proofErr w:type="spellStart"/>
      <w:r>
        <w:rPr>
          <w:noProof w:val="0"/>
        </w:rPr>
        <w:t>bdtPolicyId</w:t>
      </w:r>
      <w:proofErr w:type="spellEnd"/>
      <w:r>
        <w:rPr>
          <w:noProof w:val="0"/>
        </w:rPr>
        <w:t>}:</w:t>
      </w:r>
    </w:p>
    <w:p w14:paraId="0B3C0DE9" w14:textId="77777777" w:rsidR="008B2640" w:rsidRDefault="008B2640" w:rsidP="008B2640">
      <w:pPr>
        <w:pStyle w:val="PL"/>
        <w:rPr>
          <w:noProof w:val="0"/>
        </w:rPr>
      </w:pPr>
      <w:r>
        <w:rPr>
          <w:noProof w:val="0"/>
        </w:rPr>
        <w:t xml:space="preserve">    put:</w:t>
      </w:r>
    </w:p>
    <w:p w14:paraId="19EE5699" w14:textId="77777777" w:rsidR="008B2640" w:rsidRDefault="008B2640" w:rsidP="008B2640">
      <w:pPr>
        <w:pStyle w:val="PL"/>
        <w:rPr>
          <w:noProof w:val="0"/>
        </w:rPr>
      </w:pPr>
      <w:r>
        <w:t xml:space="preserve">      </w:t>
      </w:r>
      <w:r>
        <w:rPr>
          <w:noProof w:val="0"/>
        </w:rPr>
        <w:t xml:space="preserve">summary: Create </w:t>
      </w:r>
      <w:r>
        <w:t>an individual applied BDT Policy Data resource</w:t>
      </w:r>
    </w:p>
    <w:p w14:paraId="677CF2D6" w14:textId="77777777" w:rsidR="008B2640" w:rsidRDefault="008B2640" w:rsidP="008B2640">
      <w:pPr>
        <w:pStyle w:val="PL"/>
      </w:pPr>
      <w:r>
        <w:rPr>
          <w:noProof w:val="0"/>
        </w:rPr>
        <w:t xml:space="preserve">      </w:t>
      </w:r>
      <w:r>
        <w:t>operationId: CreateIndividual</w:t>
      </w:r>
      <w:r>
        <w:rPr>
          <w:lang w:eastAsia="zh-CN"/>
        </w:rPr>
        <w:t>Applied</w:t>
      </w:r>
      <w:r>
        <w:t>BdtPolicyData</w:t>
      </w:r>
    </w:p>
    <w:p w14:paraId="3F7CF1FB" w14:textId="77777777" w:rsidR="008B2640" w:rsidRDefault="008B2640" w:rsidP="008B2640">
      <w:pPr>
        <w:pStyle w:val="PL"/>
      </w:pPr>
      <w:r>
        <w:t xml:space="preserve">      tags:</w:t>
      </w:r>
    </w:p>
    <w:p w14:paraId="375BF5C9" w14:textId="77777777" w:rsidR="008B2640" w:rsidRDefault="008B2640" w:rsidP="008B2640">
      <w:pPr>
        <w:pStyle w:val="PL"/>
      </w:pPr>
      <w:r>
        <w:t xml:space="preserve">        - Individual </w:t>
      </w:r>
      <w:r>
        <w:rPr>
          <w:lang w:eastAsia="zh-CN"/>
        </w:rPr>
        <w:t>Applied</w:t>
      </w:r>
      <w:r>
        <w:t xml:space="preserve"> BDT Policy Data (Document)</w:t>
      </w:r>
    </w:p>
    <w:p w14:paraId="5DF1046C" w14:textId="77777777" w:rsidR="008B2640" w:rsidRDefault="008B2640" w:rsidP="008B2640">
      <w:pPr>
        <w:pStyle w:val="PL"/>
      </w:pPr>
      <w:r>
        <w:t xml:space="preserve">      security:</w:t>
      </w:r>
    </w:p>
    <w:p w14:paraId="02438C5D" w14:textId="77777777" w:rsidR="008B2640" w:rsidRDefault="008B2640" w:rsidP="008B2640">
      <w:pPr>
        <w:pStyle w:val="PL"/>
      </w:pPr>
      <w:r>
        <w:t xml:space="preserve">        - {}</w:t>
      </w:r>
    </w:p>
    <w:p w14:paraId="746C7930" w14:textId="77777777" w:rsidR="008B2640" w:rsidRDefault="008B2640" w:rsidP="008B2640">
      <w:pPr>
        <w:pStyle w:val="PL"/>
      </w:pPr>
      <w:r>
        <w:t xml:space="preserve">        - oAuth2ClientCredentials:</w:t>
      </w:r>
    </w:p>
    <w:p w14:paraId="0072297E" w14:textId="77777777" w:rsidR="008B2640" w:rsidRDefault="008B2640" w:rsidP="008B2640">
      <w:pPr>
        <w:pStyle w:val="PL"/>
      </w:pPr>
      <w:r>
        <w:t xml:space="preserve">          - nudr-dr</w:t>
      </w:r>
    </w:p>
    <w:p w14:paraId="36AE8557" w14:textId="77777777" w:rsidR="008B2640" w:rsidRDefault="008B2640" w:rsidP="008B2640">
      <w:pPr>
        <w:pStyle w:val="PL"/>
      </w:pPr>
      <w:r>
        <w:t xml:space="preserve">        - oAuth2ClientCredentials:</w:t>
      </w:r>
    </w:p>
    <w:p w14:paraId="603E27C8" w14:textId="77777777" w:rsidR="008B2640" w:rsidRDefault="008B2640" w:rsidP="008B2640">
      <w:pPr>
        <w:pStyle w:val="PL"/>
      </w:pPr>
      <w:r>
        <w:t xml:space="preserve">          - nudr-dr</w:t>
      </w:r>
    </w:p>
    <w:p w14:paraId="4B890C68" w14:textId="77777777" w:rsidR="008B2640" w:rsidRDefault="008B2640" w:rsidP="008B2640">
      <w:pPr>
        <w:pStyle w:val="PL"/>
      </w:pPr>
      <w:r>
        <w:t xml:space="preserve">          - nudr-dr:application-data</w:t>
      </w:r>
    </w:p>
    <w:p w14:paraId="63ADC912"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1D07A8D5" w14:textId="77777777" w:rsidR="008B2640" w:rsidRDefault="008B2640" w:rsidP="008B2640">
      <w:pPr>
        <w:pStyle w:val="PL"/>
        <w:rPr>
          <w:noProof w:val="0"/>
        </w:rPr>
      </w:pPr>
      <w:r>
        <w:rPr>
          <w:noProof w:val="0"/>
        </w:rPr>
        <w:t xml:space="preserve">        required: true</w:t>
      </w:r>
    </w:p>
    <w:p w14:paraId="49E4BF6E" w14:textId="77777777" w:rsidR="008B2640" w:rsidRDefault="008B2640" w:rsidP="008B2640">
      <w:pPr>
        <w:pStyle w:val="PL"/>
        <w:rPr>
          <w:noProof w:val="0"/>
        </w:rPr>
      </w:pPr>
      <w:r>
        <w:rPr>
          <w:noProof w:val="0"/>
        </w:rPr>
        <w:t xml:space="preserve">        content:</w:t>
      </w:r>
    </w:p>
    <w:p w14:paraId="6790C6CF" w14:textId="77777777" w:rsidR="008B2640" w:rsidRDefault="008B2640" w:rsidP="008B2640">
      <w:pPr>
        <w:pStyle w:val="PL"/>
        <w:rPr>
          <w:noProof w:val="0"/>
        </w:rPr>
      </w:pPr>
      <w:r>
        <w:rPr>
          <w:noProof w:val="0"/>
        </w:rPr>
        <w:t xml:space="preserve">          application/json:</w:t>
      </w:r>
    </w:p>
    <w:p w14:paraId="3827E9F6" w14:textId="77777777" w:rsidR="008B2640" w:rsidRDefault="008B2640" w:rsidP="008B2640">
      <w:pPr>
        <w:pStyle w:val="PL"/>
        <w:rPr>
          <w:noProof w:val="0"/>
        </w:rPr>
      </w:pPr>
      <w:r>
        <w:rPr>
          <w:noProof w:val="0"/>
        </w:rPr>
        <w:t xml:space="preserve">            schema:</w:t>
      </w:r>
    </w:p>
    <w:p w14:paraId="6E475862" w14:textId="77777777" w:rsidR="008B2640" w:rsidRDefault="008B2640" w:rsidP="008B2640">
      <w:pPr>
        <w:pStyle w:val="PL"/>
        <w:rPr>
          <w:noProof w:val="0"/>
        </w:rPr>
      </w:pPr>
      <w:r>
        <w:rPr>
          <w:noProof w:val="0"/>
        </w:rPr>
        <w:t xml:space="preserve">              $ref: '#/components/schemas/</w:t>
      </w:r>
      <w:proofErr w:type="spellStart"/>
      <w:r>
        <w:rPr>
          <w:noProof w:val="0"/>
        </w:rPr>
        <w:t>BdtPolicyData</w:t>
      </w:r>
      <w:proofErr w:type="spellEnd"/>
      <w:r>
        <w:rPr>
          <w:noProof w:val="0"/>
        </w:rPr>
        <w:t>'</w:t>
      </w:r>
    </w:p>
    <w:p w14:paraId="42169586" w14:textId="77777777" w:rsidR="008B2640" w:rsidRDefault="008B2640" w:rsidP="008B2640">
      <w:pPr>
        <w:pStyle w:val="PL"/>
        <w:rPr>
          <w:noProof w:val="0"/>
        </w:rPr>
      </w:pPr>
      <w:r>
        <w:rPr>
          <w:noProof w:val="0"/>
        </w:rPr>
        <w:t xml:space="preserve">      parameters:</w:t>
      </w:r>
    </w:p>
    <w:p w14:paraId="7772FB23" w14:textId="77777777" w:rsidR="008B2640" w:rsidRDefault="008B2640" w:rsidP="008B2640">
      <w:pPr>
        <w:pStyle w:val="PL"/>
        <w:rPr>
          <w:noProof w:val="0"/>
        </w:rPr>
      </w:pPr>
      <w:r>
        <w:rPr>
          <w:noProof w:val="0"/>
        </w:rPr>
        <w:t xml:space="preserve">        - name: </w:t>
      </w:r>
      <w:proofErr w:type="spellStart"/>
      <w:r>
        <w:rPr>
          <w:noProof w:val="0"/>
        </w:rPr>
        <w:t>bdtPolicyId</w:t>
      </w:r>
      <w:proofErr w:type="spellEnd"/>
    </w:p>
    <w:p w14:paraId="1119562B" w14:textId="77777777" w:rsidR="008B2640" w:rsidRDefault="008B2640" w:rsidP="008B2640">
      <w:pPr>
        <w:pStyle w:val="PL"/>
        <w:rPr>
          <w:noProof w:val="0"/>
        </w:rPr>
      </w:pPr>
      <w:r>
        <w:rPr>
          <w:noProof w:val="0"/>
        </w:rPr>
        <w:t xml:space="preserve">          in: path</w:t>
      </w:r>
    </w:p>
    <w:p w14:paraId="140B6B31" w14:textId="77777777" w:rsidR="008B2640" w:rsidRDefault="008B2640" w:rsidP="008B2640">
      <w:pPr>
        <w:pStyle w:val="PL"/>
        <w:rPr>
          <w:noProof w:val="0"/>
        </w:rPr>
      </w:pPr>
      <w:r>
        <w:rPr>
          <w:noProof w:val="0"/>
        </w:rPr>
        <w:t xml:space="preserve">          description: The Identifier of an Individual </w:t>
      </w:r>
      <w:r>
        <w:rPr>
          <w:lang w:eastAsia="zh-CN"/>
        </w:rPr>
        <w:t xml:space="preserve">Applied </w:t>
      </w:r>
      <w:r>
        <w:rPr>
          <w:noProof w:val="0"/>
        </w:rPr>
        <w:t>BDT Policy Data to be created or updated. It shall apply the format of Data type string.</w:t>
      </w:r>
    </w:p>
    <w:p w14:paraId="151BF9CA" w14:textId="77777777" w:rsidR="008B2640" w:rsidRDefault="008B2640" w:rsidP="008B2640">
      <w:pPr>
        <w:pStyle w:val="PL"/>
        <w:rPr>
          <w:noProof w:val="0"/>
        </w:rPr>
      </w:pPr>
      <w:r>
        <w:rPr>
          <w:noProof w:val="0"/>
        </w:rPr>
        <w:t xml:space="preserve">          required: true</w:t>
      </w:r>
    </w:p>
    <w:p w14:paraId="6D4A7CB1" w14:textId="77777777" w:rsidR="008B2640" w:rsidRDefault="008B2640" w:rsidP="008B2640">
      <w:pPr>
        <w:pStyle w:val="PL"/>
        <w:rPr>
          <w:noProof w:val="0"/>
        </w:rPr>
      </w:pPr>
      <w:r>
        <w:rPr>
          <w:noProof w:val="0"/>
        </w:rPr>
        <w:t xml:space="preserve">          schema:</w:t>
      </w:r>
    </w:p>
    <w:p w14:paraId="5D9E88FC" w14:textId="77777777" w:rsidR="008B2640" w:rsidRDefault="008B2640" w:rsidP="008B2640">
      <w:pPr>
        <w:pStyle w:val="PL"/>
        <w:rPr>
          <w:noProof w:val="0"/>
        </w:rPr>
      </w:pPr>
      <w:r>
        <w:rPr>
          <w:noProof w:val="0"/>
        </w:rPr>
        <w:t xml:space="preserve">            type: string</w:t>
      </w:r>
    </w:p>
    <w:p w14:paraId="25FA20F6" w14:textId="77777777" w:rsidR="008B2640" w:rsidRDefault="008B2640" w:rsidP="008B2640">
      <w:pPr>
        <w:pStyle w:val="PL"/>
        <w:rPr>
          <w:noProof w:val="0"/>
        </w:rPr>
      </w:pPr>
      <w:r>
        <w:rPr>
          <w:noProof w:val="0"/>
        </w:rPr>
        <w:t xml:space="preserve">      responses:</w:t>
      </w:r>
    </w:p>
    <w:p w14:paraId="07CF490C" w14:textId="77777777" w:rsidR="008B2640" w:rsidRDefault="008B2640" w:rsidP="008B2640">
      <w:pPr>
        <w:pStyle w:val="PL"/>
        <w:rPr>
          <w:noProof w:val="0"/>
        </w:rPr>
      </w:pPr>
      <w:r>
        <w:rPr>
          <w:noProof w:val="0"/>
        </w:rPr>
        <w:t xml:space="preserve">        '201':</w:t>
      </w:r>
    </w:p>
    <w:p w14:paraId="3632165F" w14:textId="77777777" w:rsidR="008B2640" w:rsidRDefault="008B2640" w:rsidP="008B2640">
      <w:pPr>
        <w:pStyle w:val="PL"/>
        <w:rPr>
          <w:noProof w:val="0"/>
        </w:rPr>
      </w:pPr>
      <w:r>
        <w:rPr>
          <w:noProof w:val="0"/>
        </w:rPr>
        <w:t xml:space="preserve">          description: The creation of an Individual </w:t>
      </w:r>
      <w:r>
        <w:rPr>
          <w:lang w:eastAsia="zh-CN"/>
        </w:rPr>
        <w:t>Applied</w:t>
      </w:r>
      <w:r>
        <w:rPr>
          <w:noProof w:val="0"/>
        </w:rPr>
        <w:t xml:space="preserve"> BDT Policy Data resource is confirmed and a representation of that resource is returned.</w:t>
      </w:r>
    </w:p>
    <w:p w14:paraId="3A90F927" w14:textId="77777777" w:rsidR="008B2640" w:rsidRDefault="008B2640" w:rsidP="008B2640">
      <w:pPr>
        <w:pStyle w:val="PL"/>
        <w:rPr>
          <w:noProof w:val="0"/>
        </w:rPr>
      </w:pPr>
      <w:r>
        <w:rPr>
          <w:noProof w:val="0"/>
        </w:rPr>
        <w:t xml:space="preserve">          content:</w:t>
      </w:r>
    </w:p>
    <w:p w14:paraId="66B3214F" w14:textId="77777777" w:rsidR="008B2640" w:rsidRDefault="008B2640" w:rsidP="008B2640">
      <w:pPr>
        <w:pStyle w:val="PL"/>
        <w:rPr>
          <w:noProof w:val="0"/>
        </w:rPr>
      </w:pPr>
      <w:r>
        <w:rPr>
          <w:noProof w:val="0"/>
        </w:rPr>
        <w:t xml:space="preserve">            application/json:</w:t>
      </w:r>
    </w:p>
    <w:p w14:paraId="0111D33B" w14:textId="77777777" w:rsidR="008B2640" w:rsidRDefault="008B2640" w:rsidP="008B2640">
      <w:pPr>
        <w:pStyle w:val="PL"/>
        <w:rPr>
          <w:noProof w:val="0"/>
        </w:rPr>
      </w:pPr>
      <w:r>
        <w:rPr>
          <w:noProof w:val="0"/>
        </w:rPr>
        <w:t xml:space="preserve">              schema:</w:t>
      </w:r>
    </w:p>
    <w:p w14:paraId="23E137C1" w14:textId="77777777" w:rsidR="008B2640" w:rsidRDefault="008B2640" w:rsidP="008B2640">
      <w:pPr>
        <w:pStyle w:val="PL"/>
        <w:rPr>
          <w:noProof w:val="0"/>
        </w:rPr>
      </w:pPr>
      <w:r>
        <w:rPr>
          <w:noProof w:val="0"/>
        </w:rPr>
        <w:t xml:space="preserve">                $ref: '#/components/schemas/</w:t>
      </w:r>
      <w:proofErr w:type="spellStart"/>
      <w:r>
        <w:rPr>
          <w:noProof w:val="0"/>
        </w:rPr>
        <w:t>BdtPolicyData</w:t>
      </w:r>
      <w:proofErr w:type="spellEnd"/>
      <w:r>
        <w:rPr>
          <w:noProof w:val="0"/>
        </w:rPr>
        <w:t>'</w:t>
      </w:r>
    </w:p>
    <w:p w14:paraId="1224BF3C" w14:textId="77777777" w:rsidR="008B2640" w:rsidRDefault="008B2640" w:rsidP="008B2640">
      <w:pPr>
        <w:pStyle w:val="PL"/>
        <w:rPr>
          <w:noProof w:val="0"/>
        </w:rPr>
      </w:pPr>
      <w:r>
        <w:rPr>
          <w:noProof w:val="0"/>
        </w:rPr>
        <w:t xml:space="preserve">          headers:</w:t>
      </w:r>
    </w:p>
    <w:p w14:paraId="26C910CA" w14:textId="77777777" w:rsidR="008B2640" w:rsidRDefault="008B2640" w:rsidP="008B2640">
      <w:pPr>
        <w:pStyle w:val="PL"/>
        <w:rPr>
          <w:noProof w:val="0"/>
        </w:rPr>
      </w:pPr>
      <w:r>
        <w:rPr>
          <w:noProof w:val="0"/>
        </w:rPr>
        <w:t xml:space="preserve">            Location:</w:t>
      </w:r>
    </w:p>
    <w:p w14:paraId="0A95E91E" w14:textId="77777777" w:rsidR="008B2640" w:rsidRDefault="008B2640" w:rsidP="008B2640">
      <w:pPr>
        <w:pStyle w:val="PL"/>
        <w:rPr>
          <w:noProof w:val="0"/>
        </w:rPr>
      </w:pPr>
      <w:r>
        <w:rPr>
          <w:noProof w:val="0"/>
        </w:rPr>
        <w:t xml:space="preserve">              description: 'Contains the URI of the newly created resource, according to the structure: {apiRoot}/nudr-dr/&lt;apiVersion&gt;/application-data/bdtPolicyData/{bdtPolicyId}'</w:t>
      </w:r>
    </w:p>
    <w:p w14:paraId="341CE9EC" w14:textId="77777777" w:rsidR="008B2640" w:rsidRDefault="008B2640" w:rsidP="008B2640">
      <w:pPr>
        <w:pStyle w:val="PL"/>
        <w:rPr>
          <w:noProof w:val="0"/>
        </w:rPr>
      </w:pPr>
      <w:r>
        <w:rPr>
          <w:noProof w:val="0"/>
        </w:rPr>
        <w:t xml:space="preserve">              required: true</w:t>
      </w:r>
    </w:p>
    <w:p w14:paraId="5446BF8A" w14:textId="77777777" w:rsidR="008B2640" w:rsidRDefault="008B2640" w:rsidP="008B2640">
      <w:pPr>
        <w:pStyle w:val="PL"/>
        <w:rPr>
          <w:noProof w:val="0"/>
        </w:rPr>
      </w:pPr>
      <w:r>
        <w:rPr>
          <w:noProof w:val="0"/>
        </w:rPr>
        <w:t xml:space="preserve">              schema:</w:t>
      </w:r>
    </w:p>
    <w:p w14:paraId="392EE730" w14:textId="77777777" w:rsidR="008B2640" w:rsidRDefault="008B2640" w:rsidP="008B2640">
      <w:pPr>
        <w:pStyle w:val="PL"/>
        <w:rPr>
          <w:noProof w:val="0"/>
        </w:rPr>
      </w:pPr>
      <w:r>
        <w:rPr>
          <w:noProof w:val="0"/>
        </w:rPr>
        <w:t xml:space="preserve">                type: string</w:t>
      </w:r>
    </w:p>
    <w:p w14:paraId="5767FAB2" w14:textId="77777777" w:rsidR="008B2640" w:rsidRDefault="008B2640" w:rsidP="008B2640">
      <w:pPr>
        <w:pStyle w:val="PL"/>
        <w:rPr>
          <w:noProof w:val="0"/>
        </w:rPr>
      </w:pPr>
      <w:r>
        <w:rPr>
          <w:noProof w:val="0"/>
        </w:rPr>
        <w:t xml:space="preserve">        '400':</w:t>
      </w:r>
    </w:p>
    <w:p w14:paraId="4B096BD6" w14:textId="77777777" w:rsidR="008B2640" w:rsidRDefault="008B2640" w:rsidP="008B2640">
      <w:pPr>
        <w:pStyle w:val="PL"/>
        <w:rPr>
          <w:noProof w:val="0"/>
        </w:rPr>
      </w:pPr>
      <w:r>
        <w:rPr>
          <w:noProof w:val="0"/>
        </w:rPr>
        <w:t xml:space="preserve">          $ref: 'TS29571_CommonData.yaml#/components/responses/400'</w:t>
      </w:r>
    </w:p>
    <w:p w14:paraId="437ABD2B" w14:textId="77777777" w:rsidR="008B2640" w:rsidRDefault="008B2640" w:rsidP="008B2640">
      <w:pPr>
        <w:pStyle w:val="PL"/>
        <w:rPr>
          <w:noProof w:val="0"/>
        </w:rPr>
      </w:pPr>
      <w:r>
        <w:rPr>
          <w:noProof w:val="0"/>
        </w:rPr>
        <w:t xml:space="preserve">        '401':</w:t>
      </w:r>
    </w:p>
    <w:p w14:paraId="56B7FEF3" w14:textId="77777777" w:rsidR="008B2640" w:rsidRDefault="008B2640" w:rsidP="008B2640">
      <w:pPr>
        <w:pStyle w:val="PL"/>
        <w:rPr>
          <w:noProof w:val="0"/>
        </w:rPr>
      </w:pPr>
      <w:r>
        <w:rPr>
          <w:noProof w:val="0"/>
        </w:rPr>
        <w:t xml:space="preserve">          $ref: 'TS29571_CommonData.yaml#/components/responses/401'</w:t>
      </w:r>
    </w:p>
    <w:p w14:paraId="6BBC926E" w14:textId="77777777" w:rsidR="008B2640" w:rsidRDefault="008B2640" w:rsidP="008B2640">
      <w:pPr>
        <w:pStyle w:val="PL"/>
        <w:rPr>
          <w:noProof w:val="0"/>
        </w:rPr>
      </w:pPr>
      <w:r>
        <w:rPr>
          <w:noProof w:val="0"/>
        </w:rPr>
        <w:t xml:space="preserve">        '403':</w:t>
      </w:r>
    </w:p>
    <w:p w14:paraId="3C4A8437" w14:textId="77777777" w:rsidR="008B2640" w:rsidRDefault="008B2640" w:rsidP="008B2640">
      <w:pPr>
        <w:pStyle w:val="PL"/>
        <w:rPr>
          <w:noProof w:val="0"/>
        </w:rPr>
      </w:pPr>
      <w:r>
        <w:rPr>
          <w:noProof w:val="0"/>
        </w:rPr>
        <w:t xml:space="preserve">          $ref: 'TS29571_CommonData.yaml#/components/responses/403'</w:t>
      </w:r>
    </w:p>
    <w:p w14:paraId="11BF0E5F" w14:textId="77777777" w:rsidR="008B2640" w:rsidRDefault="008B2640" w:rsidP="008B2640">
      <w:pPr>
        <w:pStyle w:val="PL"/>
        <w:rPr>
          <w:noProof w:val="0"/>
        </w:rPr>
      </w:pPr>
      <w:r>
        <w:rPr>
          <w:noProof w:val="0"/>
        </w:rPr>
        <w:t xml:space="preserve">        '404':</w:t>
      </w:r>
    </w:p>
    <w:p w14:paraId="69970490" w14:textId="77777777" w:rsidR="008B2640" w:rsidRDefault="008B2640" w:rsidP="008B2640">
      <w:pPr>
        <w:pStyle w:val="PL"/>
        <w:rPr>
          <w:noProof w:val="0"/>
        </w:rPr>
      </w:pPr>
      <w:r>
        <w:rPr>
          <w:noProof w:val="0"/>
        </w:rPr>
        <w:t xml:space="preserve">          $ref: 'TS29571_CommonData.yaml#/components/responses/404'</w:t>
      </w:r>
    </w:p>
    <w:p w14:paraId="6196EF0A" w14:textId="77777777" w:rsidR="008B2640" w:rsidRDefault="008B2640" w:rsidP="008B2640">
      <w:pPr>
        <w:pStyle w:val="PL"/>
        <w:rPr>
          <w:noProof w:val="0"/>
        </w:rPr>
      </w:pPr>
      <w:r>
        <w:rPr>
          <w:noProof w:val="0"/>
        </w:rPr>
        <w:t xml:space="preserve">        '411':</w:t>
      </w:r>
    </w:p>
    <w:p w14:paraId="765D2D98" w14:textId="77777777" w:rsidR="008B2640" w:rsidRDefault="008B2640" w:rsidP="008B2640">
      <w:pPr>
        <w:pStyle w:val="PL"/>
        <w:rPr>
          <w:noProof w:val="0"/>
        </w:rPr>
      </w:pPr>
      <w:r>
        <w:rPr>
          <w:noProof w:val="0"/>
        </w:rPr>
        <w:t xml:space="preserve">          $ref: 'TS29571_CommonData.yaml#/components/responses/411'</w:t>
      </w:r>
    </w:p>
    <w:p w14:paraId="6FAB0DB0" w14:textId="77777777" w:rsidR="008B2640" w:rsidRDefault="008B2640" w:rsidP="008B2640">
      <w:pPr>
        <w:pStyle w:val="PL"/>
        <w:rPr>
          <w:noProof w:val="0"/>
        </w:rPr>
      </w:pPr>
      <w:r>
        <w:rPr>
          <w:noProof w:val="0"/>
        </w:rPr>
        <w:t xml:space="preserve">        '413':</w:t>
      </w:r>
    </w:p>
    <w:p w14:paraId="10390151" w14:textId="77777777" w:rsidR="008B2640" w:rsidRDefault="008B2640" w:rsidP="008B2640">
      <w:pPr>
        <w:pStyle w:val="PL"/>
        <w:rPr>
          <w:noProof w:val="0"/>
        </w:rPr>
      </w:pPr>
      <w:r>
        <w:rPr>
          <w:noProof w:val="0"/>
        </w:rPr>
        <w:t xml:space="preserve">          $ref: 'TS29571_CommonData.yaml#/components/responses/413'</w:t>
      </w:r>
    </w:p>
    <w:p w14:paraId="75F434F3" w14:textId="77777777" w:rsidR="008B2640" w:rsidRDefault="008B2640" w:rsidP="008B2640">
      <w:pPr>
        <w:pStyle w:val="PL"/>
        <w:rPr>
          <w:noProof w:val="0"/>
        </w:rPr>
      </w:pPr>
      <w:r>
        <w:rPr>
          <w:noProof w:val="0"/>
        </w:rPr>
        <w:t xml:space="preserve">        '414':</w:t>
      </w:r>
    </w:p>
    <w:p w14:paraId="34A034C8" w14:textId="77777777" w:rsidR="008B2640" w:rsidRDefault="008B2640" w:rsidP="008B2640">
      <w:pPr>
        <w:pStyle w:val="PL"/>
        <w:rPr>
          <w:noProof w:val="0"/>
        </w:rPr>
      </w:pPr>
      <w:r>
        <w:rPr>
          <w:noProof w:val="0"/>
        </w:rPr>
        <w:t xml:space="preserve">          $ref: 'TS29571_CommonData.yaml#/components/responses/414'</w:t>
      </w:r>
    </w:p>
    <w:p w14:paraId="0115A2B8" w14:textId="77777777" w:rsidR="008B2640" w:rsidRDefault="008B2640" w:rsidP="008B2640">
      <w:pPr>
        <w:pStyle w:val="PL"/>
        <w:rPr>
          <w:noProof w:val="0"/>
        </w:rPr>
      </w:pPr>
      <w:r>
        <w:rPr>
          <w:noProof w:val="0"/>
        </w:rPr>
        <w:lastRenderedPageBreak/>
        <w:t xml:space="preserve">        '415':</w:t>
      </w:r>
    </w:p>
    <w:p w14:paraId="361019F4" w14:textId="77777777" w:rsidR="008B2640" w:rsidRDefault="008B2640" w:rsidP="008B2640">
      <w:pPr>
        <w:pStyle w:val="PL"/>
        <w:rPr>
          <w:noProof w:val="0"/>
        </w:rPr>
      </w:pPr>
      <w:r>
        <w:rPr>
          <w:noProof w:val="0"/>
        </w:rPr>
        <w:t xml:space="preserve">          $ref: 'TS29571_CommonData.yaml#/components/responses/415'</w:t>
      </w:r>
    </w:p>
    <w:p w14:paraId="22C06675" w14:textId="77777777" w:rsidR="008B2640" w:rsidRDefault="008B2640" w:rsidP="008B2640">
      <w:pPr>
        <w:pStyle w:val="PL"/>
        <w:rPr>
          <w:noProof w:val="0"/>
        </w:rPr>
      </w:pPr>
      <w:r>
        <w:rPr>
          <w:noProof w:val="0"/>
        </w:rPr>
        <w:t xml:space="preserve">        '429':</w:t>
      </w:r>
    </w:p>
    <w:p w14:paraId="4A275A04" w14:textId="77777777" w:rsidR="008B2640" w:rsidRDefault="008B2640" w:rsidP="008B2640">
      <w:pPr>
        <w:pStyle w:val="PL"/>
        <w:rPr>
          <w:noProof w:val="0"/>
        </w:rPr>
      </w:pPr>
      <w:r>
        <w:rPr>
          <w:noProof w:val="0"/>
        </w:rPr>
        <w:t xml:space="preserve">          $ref: 'TS29571_CommonData.yaml#/components/responses/429'</w:t>
      </w:r>
    </w:p>
    <w:p w14:paraId="62B5182E" w14:textId="77777777" w:rsidR="008B2640" w:rsidRDefault="008B2640" w:rsidP="008B2640">
      <w:pPr>
        <w:pStyle w:val="PL"/>
        <w:rPr>
          <w:noProof w:val="0"/>
        </w:rPr>
      </w:pPr>
      <w:r>
        <w:rPr>
          <w:noProof w:val="0"/>
        </w:rPr>
        <w:t xml:space="preserve">        '500':</w:t>
      </w:r>
    </w:p>
    <w:p w14:paraId="586D768C" w14:textId="77777777" w:rsidR="008B2640" w:rsidRDefault="008B2640" w:rsidP="008B2640">
      <w:pPr>
        <w:pStyle w:val="PL"/>
        <w:rPr>
          <w:noProof w:val="0"/>
        </w:rPr>
      </w:pPr>
      <w:r>
        <w:rPr>
          <w:noProof w:val="0"/>
        </w:rPr>
        <w:t xml:space="preserve">          $ref: 'TS29571_CommonData.yaml#/components/responses/500'</w:t>
      </w:r>
    </w:p>
    <w:p w14:paraId="7A69D0E4" w14:textId="77777777" w:rsidR="008B2640" w:rsidRDefault="008B2640" w:rsidP="008B2640">
      <w:pPr>
        <w:pStyle w:val="PL"/>
        <w:rPr>
          <w:noProof w:val="0"/>
        </w:rPr>
      </w:pPr>
      <w:r>
        <w:rPr>
          <w:noProof w:val="0"/>
        </w:rPr>
        <w:t xml:space="preserve">        '503':</w:t>
      </w:r>
    </w:p>
    <w:p w14:paraId="487FBA95" w14:textId="77777777" w:rsidR="008B2640" w:rsidRDefault="008B2640" w:rsidP="008B2640">
      <w:pPr>
        <w:pStyle w:val="PL"/>
        <w:rPr>
          <w:noProof w:val="0"/>
        </w:rPr>
      </w:pPr>
      <w:r>
        <w:rPr>
          <w:noProof w:val="0"/>
        </w:rPr>
        <w:t xml:space="preserve">          $ref: 'TS29571_CommonData.yaml#/components/responses/503'</w:t>
      </w:r>
    </w:p>
    <w:p w14:paraId="6725B46D" w14:textId="77777777" w:rsidR="008B2640" w:rsidRDefault="008B2640" w:rsidP="008B2640">
      <w:pPr>
        <w:pStyle w:val="PL"/>
        <w:rPr>
          <w:noProof w:val="0"/>
        </w:rPr>
      </w:pPr>
      <w:r>
        <w:rPr>
          <w:noProof w:val="0"/>
        </w:rPr>
        <w:t xml:space="preserve">        default:</w:t>
      </w:r>
    </w:p>
    <w:p w14:paraId="2C87B2AF" w14:textId="77777777" w:rsidR="008B2640" w:rsidRDefault="008B2640" w:rsidP="008B2640">
      <w:pPr>
        <w:pStyle w:val="PL"/>
        <w:rPr>
          <w:noProof w:val="0"/>
        </w:rPr>
      </w:pPr>
      <w:r>
        <w:rPr>
          <w:noProof w:val="0"/>
        </w:rPr>
        <w:t xml:space="preserve">          $ref: 'TS29571_CommonData.yaml#/components/responses/default'</w:t>
      </w:r>
    </w:p>
    <w:p w14:paraId="6CDEAB6E" w14:textId="77777777" w:rsidR="008B2640" w:rsidRDefault="008B2640" w:rsidP="008B2640">
      <w:pPr>
        <w:pStyle w:val="PL"/>
        <w:rPr>
          <w:noProof w:val="0"/>
        </w:rPr>
      </w:pPr>
      <w:r>
        <w:rPr>
          <w:noProof w:val="0"/>
        </w:rPr>
        <w:t xml:space="preserve">    patch:</w:t>
      </w:r>
    </w:p>
    <w:p w14:paraId="35637C38" w14:textId="77777777" w:rsidR="008B2640" w:rsidRDefault="008B2640" w:rsidP="008B2640">
      <w:pPr>
        <w:pStyle w:val="PL"/>
        <w:rPr>
          <w:noProof w:val="0"/>
        </w:rPr>
      </w:pPr>
      <w:r>
        <w:t xml:space="preserve">      </w:t>
      </w:r>
      <w:r>
        <w:rPr>
          <w:noProof w:val="0"/>
        </w:rPr>
        <w:t xml:space="preserve">summary: </w:t>
      </w:r>
      <w:r>
        <w:t xml:space="preserve">Modify part of the properties of an individual </w:t>
      </w:r>
      <w:r>
        <w:rPr>
          <w:lang w:eastAsia="zh-CN"/>
        </w:rPr>
        <w:t>Applied</w:t>
      </w:r>
      <w:r>
        <w:t xml:space="preserve"> BDT Policy Data resource</w:t>
      </w:r>
    </w:p>
    <w:p w14:paraId="44A1417E" w14:textId="77777777" w:rsidR="008B2640" w:rsidRDefault="008B2640" w:rsidP="008B2640">
      <w:pPr>
        <w:pStyle w:val="PL"/>
      </w:pPr>
      <w:r>
        <w:rPr>
          <w:noProof w:val="0"/>
        </w:rPr>
        <w:t xml:space="preserve">      </w:t>
      </w:r>
      <w:r>
        <w:t>operationId: UpdateIndividual</w:t>
      </w:r>
      <w:r>
        <w:rPr>
          <w:lang w:eastAsia="zh-CN"/>
        </w:rPr>
        <w:t>Applied</w:t>
      </w:r>
      <w:r>
        <w:t>BdtPolicyData</w:t>
      </w:r>
    </w:p>
    <w:p w14:paraId="795A4DBF" w14:textId="77777777" w:rsidR="008B2640" w:rsidRDefault="008B2640" w:rsidP="008B2640">
      <w:pPr>
        <w:pStyle w:val="PL"/>
      </w:pPr>
      <w:r>
        <w:t xml:space="preserve">      tags:</w:t>
      </w:r>
    </w:p>
    <w:p w14:paraId="18658376" w14:textId="77777777" w:rsidR="008B2640" w:rsidRDefault="008B2640" w:rsidP="008B2640">
      <w:pPr>
        <w:pStyle w:val="PL"/>
      </w:pPr>
      <w:r>
        <w:t xml:space="preserve">        - Individual </w:t>
      </w:r>
      <w:r>
        <w:rPr>
          <w:lang w:eastAsia="zh-CN"/>
        </w:rPr>
        <w:t>Applied BDT Policy</w:t>
      </w:r>
      <w:r>
        <w:t xml:space="preserve"> Data (Document)</w:t>
      </w:r>
    </w:p>
    <w:p w14:paraId="09710F13" w14:textId="77777777" w:rsidR="008B2640" w:rsidRDefault="008B2640" w:rsidP="008B2640">
      <w:pPr>
        <w:pStyle w:val="PL"/>
      </w:pPr>
      <w:r>
        <w:t xml:space="preserve">      security:</w:t>
      </w:r>
    </w:p>
    <w:p w14:paraId="515C1123" w14:textId="77777777" w:rsidR="008B2640" w:rsidRDefault="008B2640" w:rsidP="008B2640">
      <w:pPr>
        <w:pStyle w:val="PL"/>
      </w:pPr>
      <w:r>
        <w:t xml:space="preserve">        - {}</w:t>
      </w:r>
    </w:p>
    <w:p w14:paraId="540A3F42" w14:textId="77777777" w:rsidR="008B2640" w:rsidRDefault="008B2640" w:rsidP="008B2640">
      <w:pPr>
        <w:pStyle w:val="PL"/>
      </w:pPr>
      <w:r>
        <w:t xml:space="preserve">        - oAuth2ClientCredentials:</w:t>
      </w:r>
    </w:p>
    <w:p w14:paraId="2829B51F" w14:textId="77777777" w:rsidR="008B2640" w:rsidRDefault="008B2640" w:rsidP="008B2640">
      <w:pPr>
        <w:pStyle w:val="PL"/>
      </w:pPr>
      <w:r>
        <w:t xml:space="preserve">          - nudr-dr</w:t>
      </w:r>
    </w:p>
    <w:p w14:paraId="6316408C" w14:textId="77777777" w:rsidR="008B2640" w:rsidRDefault="008B2640" w:rsidP="008B2640">
      <w:pPr>
        <w:pStyle w:val="PL"/>
      </w:pPr>
      <w:r>
        <w:t xml:space="preserve">        - oAuth2ClientCredentials:</w:t>
      </w:r>
    </w:p>
    <w:p w14:paraId="67B73657" w14:textId="77777777" w:rsidR="008B2640" w:rsidRDefault="008B2640" w:rsidP="008B2640">
      <w:pPr>
        <w:pStyle w:val="PL"/>
      </w:pPr>
      <w:r>
        <w:t xml:space="preserve">          - nudr-dr</w:t>
      </w:r>
    </w:p>
    <w:p w14:paraId="7AAC8EA1" w14:textId="77777777" w:rsidR="008B2640" w:rsidRDefault="008B2640" w:rsidP="008B2640">
      <w:pPr>
        <w:pStyle w:val="PL"/>
      </w:pPr>
      <w:r>
        <w:t xml:space="preserve">          - nudr-dr:application-data</w:t>
      </w:r>
    </w:p>
    <w:p w14:paraId="48E8AD53"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214E264A" w14:textId="77777777" w:rsidR="008B2640" w:rsidRDefault="008B2640" w:rsidP="008B2640">
      <w:pPr>
        <w:pStyle w:val="PL"/>
        <w:rPr>
          <w:noProof w:val="0"/>
        </w:rPr>
      </w:pPr>
      <w:r>
        <w:rPr>
          <w:noProof w:val="0"/>
        </w:rPr>
        <w:t xml:space="preserve">        required: true</w:t>
      </w:r>
    </w:p>
    <w:p w14:paraId="4E1FB641" w14:textId="77777777" w:rsidR="008B2640" w:rsidRDefault="008B2640" w:rsidP="008B2640">
      <w:pPr>
        <w:pStyle w:val="PL"/>
        <w:rPr>
          <w:noProof w:val="0"/>
        </w:rPr>
      </w:pPr>
      <w:r>
        <w:rPr>
          <w:noProof w:val="0"/>
        </w:rPr>
        <w:t xml:space="preserve">        content:</w:t>
      </w:r>
    </w:p>
    <w:p w14:paraId="319FBF7E" w14:textId="77777777" w:rsidR="008B2640" w:rsidRDefault="008B2640" w:rsidP="008B2640">
      <w:pPr>
        <w:pStyle w:val="PL"/>
        <w:rPr>
          <w:noProof w:val="0"/>
        </w:rPr>
      </w:pPr>
      <w:r>
        <w:rPr>
          <w:noProof w:val="0"/>
        </w:rPr>
        <w:t xml:space="preserve">          application/</w:t>
      </w:r>
      <w:proofErr w:type="spellStart"/>
      <w:r>
        <w:rPr>
          <w:noProof w:val="0"/>
        </w:rPr>
        <w:t>merge-patch+json</w:t>
      </w:r>
      <w:proofErr w:type="spellEnd"/>
      <w:r>
        <w:rPr>
          <w:noProof w:val="0"/>
        </w:rPr>
        <w:t>:</w:t>
      </w:r>
    </w:p>
    <w:p w14:paraId="5882237B" w14:textId="77777777" w:rsidR="008B2640" w:rsidRDefault="008B2640" w:rsidP="008B2640">
      <w:pPr>
        <w:pStyle w:val="PL"/>
        <w:rPr>
          <w:noProof w:val="0"/>
        </w:rPr>
      </w:pPr>
      <w:r>
        <w:rPr>
          <w:noProof w:val="0"/>
        </w:rPr>
        <w:t xml:space="preserve">            schema:</w:t>
      </w:r>
    </w:p>
    <w:p w14:paraId="1398164E" w14:textId="77777777" w:rsidR="008B2640" w:rsidRDefault="008B2640" w:rsidP="008B2640">
      <w:pPr>
        <w:pStyle w:val="PL"/>
        <w:rPr>
          <w:noProof w:val="0"/>
        </w:rPr>
      </w:pPr>
      <w:r>
        <w:rPr>
          <w:noProof w:val="0"/>
        </w:rPr>
        <w:t xml:space="preserve">              $ref: '#/components/schemas/</w:t>
      </w:r>
      <w:proofErr w:type="spellStart"/>
      <w:r>
        <w:rPr>
          <w:noProof w:val="0"/>
        </w:rPr>
        <w:t>BdtPolicyDataPatch</w:t>
      </w:r>
      <w:proofErr w:type="spellEnd"/>
      <w:r>
        <w:rPr>
          <w:noProof w:val="0"/>
        </w:rPr>
        <w:t>'</w:t>
      </w:r>
    </w:p>
    <w:p w14:paraId="4C9C6209" w14:textId="77777777" w:rsidR="008B2640" w:rsidRDefault="008B2640" w:rsidP="008B2640">
      <w:pPr>
        <w:pStyle w:val="PL"/>
        <w:rPr>
          <w:noProof w:val="0"/>
        </w:rPr>
      </w:pPr>
      <w:r>
        <w:rPr>
          <w:noProof w:val="0"/>
        </w:rPr>
        <w:t xml:space="preserve">      parameters:</w:t>
      </w:r>
    </w:p>
    <w:p w14:paraId="2669D9D9" w14:textId="77777777" w:rsidR="008B2640" w:rsidRDefault="008B2640" w:rsidP="008B2640">
      <w:pPr>
        <w:pStyle w:val="PL"/>
        <w:rPr>
          <w:noProof w:val="0"/>
        </w:rPr>
      </w:pPr>
      <w:r>
        <w:rPr>
          <w:noProof w:val="0"/>
        </w:rPr>
        <w:t xml:space="preserve">        - name: </w:t>
      </w:r>
      <w:proofErr w:type="spellStart"/>
      <w:r>
        <w:rPr>
          <w:noProof w:val="0"/>
        </w:rPr>
        <w:t>bdtPolicyId</w:t>
      </w:r>
      <w:proofErr w:type="spellEnd"/>
    </w:p>
    <w:p w14:paraId="45D726DC" w14:textId="77777777" w:rsidR="008B2640" w:rsidRDefault="008B2640" w:rsidP="008B2640">
      <w:pPr>
        <w:pStyle w:val="PL"/>
        <w:rPr>
          <w:noProof w:val="0"/>
        </w:rPr>
      </w:pPr>
      <w:r>
        <w:rPr>
          <w:noProof w:val="0"/>
        </w:rPr>
        <w:t xml:space="preserve">          in: path</w:t>
      </w:r>
    </w:p>
    <w:p w14:paraId="69FA9545" w14:textId="77777777" w:rsidR="008B2640" w:rsidRDefault="008B2640" w:rsidP="008B2640">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4D3D5F9E" w14:textId="77777777" w:rsidR="008B2640" w:rsidRDefault="008B2640" w:rsidP="008B2640">
      <w:pPr>
        <w:pStyle w:val="PL"/>
        <w:rPr>
          <w:noProof w:val="0"/>
        </w:rPr>
      </w:pPr>
      <w:r>
        <w:rPr>
          <w:noProof w:val="0"/>
        </w:rPr>
        <w:t xml:space="preserve">          required: true</w:t>
      </w:r>
    </w:p>
    <w:p w14:paraId="468A0B49" w14:textId="77777777" w:rsidR="008B2640" w:rsidRDefault="008B2640" w:rsidP="008B2640">
      <w:pPr>
        <w:pStyle w:val="PL"/>
        <w:rPr>
          <w:noProof w:val="0"/>
        </w:rPr>
      </w:pPr>
      <w:r>
        <w:rPr>
          <w:noProof w:val="0"/>
        </w:rPr>
        <w:t xml:space="preserve">          schema:</w:t>
      </w:r>
    </w:p>
    <w:p w14:paraId="38DFD606" w14:textId="77777777" w:rsidR="008B2640" w:rsidRDefault="008B2640" w:rsidP="008B2640">
      <w:pPr>
        <w:pStyle w:val="PL"/>
        <w:rPr>
          <w:noProof w:val="0"/>
        </w:rPr>
      </w:pPr>
      <w:r>
        <w:rPr>
          <w:noProof w:val="0"/>
        </w:rPr>
        <w:t xml:space="preserve">            type: string</w:t>
      </w:r>
    </w:p>
    <w:p w14:paraId="7E226A3C" w14:textId="77777777" w:rsidR="008B2640" w:rsidRDefault="008B2640" w:rsidP="008B2640">
      <w:pPr>
        <w:pStyle w:val="PL"/>
        <w:rPr>
          <w:noProof w:val="0"/>
        </w:rPr>
      </w:pPr>
      <w:r>
        <w:rPr>
          <w:noProof w:val="0"/>
        </w:rPr>
        <w:t xml:space="preserve">      responses:</w:t>
      </w:r>
    </w:p>
    <w:p w14:paraId="095279A2" w14:textId="77777777" w:rsidR="008B2640" w:rsidRDefault="008B2640" w:rsidP="008B2640">
      <w:pPr>
        <w:pStyle w:val="PL"/>
        <w:rPr>
          <w:noProof w:val="0"/>
        </w:rPr>
      </w:pPr>
      <w:r>
        <w:rPr>
          <w:noProof w:val="0"/>
        </w:rPr>
        <w:t xml:space="preserve">        '200':</w:t>
      </w:r>
    </w:p>
    <w:p w14:paraId="3C10FCD1" w14:textId="77777777" w:rsidR="008B2640" w:rsidRDefault="008B2640" w:rsidP="008B2640">
      <w:pPr>
        <w:pStyle w:val="PL"/>
        <w:rPr>
          <w:noProof w:val="0"/>
        </w:rPr>
      </w:pPr>
      <w:r>
        <w:rPr>
          <w:noProof w:val="0"/>
        </w:rPr>
        <w:t xml:space="preserve">          description: The update of an Individual </w:t>
      </w:r>
      <w:r>
        <w:rPr>
          <w:lang w:eastAsia="zh-CN"/>
        </w:rPr>
        <w:t>Applied</w:t>
      </w:r>
      <w:r>
        <w:rPr>
          <w:noProof w:val="0"/>
        </w:rPr>
        <w:t xml:space="preserve"> BDT Policy Data resource is confirmed and a response body containing </w:t>
      </w:r>
      <w:r>
        <w:rPr>
          <w:lang w:eastAsia="zh-CN"/>
        </w:rPr>
        <w:t>Applied</w:t>
      </w:r>
      <w:r>
        <w:rPr>
          <w:noProof w:val="0"/>
        </w:rPr>
        <w:t xml:space="preserve"> BDT Policy Data shall be returned.</w:t>
      </w:r>
    </w:p>
    <w:p w14:paraId="72BFA3E8" w14:textId="77777777" w:rsidR="008B2640" w:rsidRDefault="008B2640" w:rsidP="008B2640">
      <w:pPr>
        <w:pStyle w:val="PL"/>
        <w:rPr>
          <w:noProof w:val="0"/>
        </w:rPr>
      </w:pPr>
      <w:r>
        <w:rPr>
          <w:noProof w:val="0"/>
        </w:rPr>
        <w:t xml:space="preserve">          content:</w:t>
      </w:r>
    </w:p>
    <w:p w14:paraId="3CFFEE26" w14:textId="77777777" w:rsidR="008B2640" w:rsidRDefault="008B2640" w:rsidP="008B2640">
      <w:pPr>
        <w:pStyle w:val="PL"/>
        <w:rPr>
          <w:noProof w:val="0"/>
        </w:rPr>
      </w:pPr>
      <w:r>
        <w:rPr>
          <w:noProof w:val="0"/>
        </w:rPr>
        <w:t xml:space="preserve">            application/json:</w:t>
      </w:r>
    </w:p>
    <w:p w14:paraId="415FECD0" w14:textId="77777777" w:rsidR="008B2640" w:rsidRDefault="008B2640" w:rsidP="008B2640">
      <w:pPr>
        <w:pStyle w:val="PL"/>
        <w:rPr>
          <w:noProof w:val="0"/>
        </w:rPr>
      </w:pPr>
      <w:r>
        <w:rPr>
          <w:noProof w:val="0"/>
        </w:rPr>
        <w:t xml:space="preserve">              schema:</w:t>
      </w:r>
    </w:p>
    <w:p w14:paraId="180CCC92" w14:textId="77777777" w:rsidR="008B2640" w:rsidRDefault="008B2640" w:rsidP="008B2640">
      <w:pPr>
        <w:pStyle w:val="PL"/>
        <w:rPr>
          <w:noProof w:val="0"/>
        </w:rPr>
      </w:pPr>
      <w:r>
        <w:rPr>
          <w:noProof w:val="0"/>
        </w:rPr>
        <w:t xml:space="preserve">                $ref: '#/components/schemas/</w:t>
      </w:r>
      <w:proofErr w:type="spellStart"/>
      <w:r>
        <w:rPr>
          <w:noProof w:val="0"/>
        </w:rPr>
        <w:t>BdtPolicyData</w:t>
      </w:r>
      <w:proofErr w:type="spellEnd"/>
      <w:r>
        <w:rPr>
          <w:noProof w:val="0"/>
        </w:rPr>
        <w:t>'</w:t>
      </w:r>
    </w:p>
    <w:p w14:paraId="3E10AAD2" w14:textId="77777777" w:rsidR="008B2640" w:rsidRDefault="008B2640" w:rsidP="008B2640">
      <w:pPr>
        <w:pStyle w:val="PL"/>
        <w:rPr>
          <w:noProof w:val="0"/>
        </w:rPr>
      </w:pPr>
      <w:r>
        <w:rPr>
          <w:noProof w:val="0"/>
        </w:rPr>
        <w:t xml:space="preserve">        '204':</w:t>
      </w:r>
    </w:p>
    <w:p w14:paraId="20761375" w14:textId="77777777" w:rsidR="008B2640" w:rsidRDefault="008B2640" w:rsidP="008B2640">
      <w:pPr>
        <w:pStyle w:val="PL"/>
        <w:rPr>
          <w:noProof w:val="0"/>
        </w:rPr>
      </w:pPr>
      <w:r>
        <w:rPr>
          <w:noProof w:val="0"/>
        </w:rPr>
        <w:t xml:space="preserve">          description: No content</w:t>
      </w:r>
    </w:p>
    <w:p w14:paraId="6CD528D2" w14:textId="77777777" w:rsidR="008B2640" w:rsidRDefault="008B2640" w:rsidP="008B2640">
      <w:pPr>
        <w:pStyle w:val="PL"/>
        <w:rPr>
          <w:noProof w:val="0"/>
        </w:rPr>
      </w:pPr>
      <w:r>
        <w:rPr>
          <w:noProof w:val="0"/>
        </w:rPr>
        <w:t xml:space="preserve">        '400':</w:t>
      </w:r>
    </w:p>
    <w:p w14:paraId="488BFEC5" w14:textId="77777777" w:rsidR="008B2640" w:rsidRDefault="008B2640" w:rsidP="008B2640">
      <w:pPr>
        <w:pStyle w:val="PL"/>
        <w:rPr>
          <w:noProof w:val="0"/>
        </w:rPr>
      </w:pPr>
      <w:r>
        <w:rPr>
          <w:noProof w:val="0"/>
        </w:rPr>
        <w:t xml:space="preserve">          $ref: 'TS29571_CommonData.yaml#/components/responses/400'</w:t>
      </w:r>
    </w:p>
    <w:p w14:paraId="3DB9966C" w14:textId="77777777" w:rsidR="008B2640" w:rsidRDefault="008B2640" w:rsidP="008B2640">
      <w:pPr>
        <w:pStyle w:val="PL"/>
        <w:rPr>
          <w:noProof w:val="0"/>
        </w:rPr>
      </w:pPr>
      <w:r>
        <w:rPr>
          <w:noProof w:val="0"/>
        </w:rPr>
        <w:t xml:space="preserve">        '401':</w:t>
      </w:r>
    </w:p>
    <w:p w14:paraId="13CC7252" w14:textId="77777777" w:rsidR="008B2640" w:rsidRDefault="008B2640" w:rsidP="008B2640">
      <w:pPr>
        <w:pStyle w:val="PL"/>
        <w:rPr>
          <w:noProof w:val="0"/>
        </w:rPr>
      </w:pPr>
      <w:r>
        <w:rPr>
          <w:noProof w:val="0"/>
        </w:rPr>
        <w:t xml:space="preserve">          $ref: 'TS29571_CommonData.yaml#/components/responses/401'</w:t>
      </w:r>
    </w:p>
    <w:p w14:paraId="254A7966" w14:textId="77777777" w:rsidR="008B2640" w:rsidRDefault="008B2640" w:rsidP="008B2640">
      <w:pPr>
        <w:pStyle w:val="PL"/>
        <w:rPr>
          <w:noProof w:val="0"/>
        </w:rPr>
      </w:pPr>
      <w:r>
        <w:rPr>
          <w:noProof w:val="0"/>
        </w:rPr>
        <w:t xml:space="preserve">        '403':</w:t>
      </w:r>
    </w:p>
    <w:p w14:paraId="35200E14" w14:textId="77777777" w:rsidR="008B2640" w:rsidRDefault="008B2640" w:rsidP="008B2640">
      <w:pPr>
        <w:pStyle w:val="PL"/>
        <w:rPr>
          <w:noProof w:val="0"/>
        </w:rPr>
      </w:pPr>
      <w:r>
        <w:rPr>
          <w:noProof w:val="0"/>
        </w:rPr>
        <w:t xml:space="preserve">          $ref: 'TS29571_CommonData.yaml#/components/responses/403'</w:t>
      </w:r>
    </w:p>
    <w:p w14:paraId="29C8EECE" w14:textId="77777777" w:rsidR="008B2640" w:rsidRDefault="008B2640" w:rsidP="008B2640">
      <w:pPr>
        <w:pStyle w:val="PL"/>
        <w:rPr>
          <w:noProof w:val="0"/>
        </w:rPr>
      </w:pPr>
      <w:r>
        <w:rPr>
          <w:noProof w:val="0"/>
        </w:rPr>
        <w:t xml:space="preserve">        '404':</w:t>
      </w:r>
    </w:p>
    <w:p w14:paraId="1C7E3100" w14:textId="77777777" w:rsidR="008B2640" w:rsidRDefault="008B2640" w:rsidP="008B2640">
      <w:pPr>
        <w:pStyle w:val="PL"/>
        <w:rPr>
          <w:noProof w:val="0"/>
        </w:rPr>
      </w:pPr>
      <w:r>
        <w:rPr>
          <w:noProof w:val="0"/>
        </w:rPr>
        <w:t xml:space="preserve">          $ref: 'TS29571_CommonData.yaml#/components/responses/404'</w:t>
      </w:r>
    </w:p>
    <w:p w14:paraId="302A9083" w14:textId="77777777" w:rsidR="008B2640" w:rsidRDefault="008B2640" w:rsidP="008B2640">
      <w:pPr>
        <w:pStyle w:val="PL"/>
        <w:rPr>
          <w:noProof w:val="0"/>
        </w:rPr>
      </w:pPr>
      <w:r>
        <w:rPr>
          <w:noProof w:val="0"/>
        </w:rPr>
        <w:t xml:space="preserve">        '411':</w:t>
      </w:r>
    </w:p>
    <w:p w14:paraId="6BF6BE50" w14:textId="77777777" w:rsidR="008B2640" w:rsidRDefault="008B2640" w:rsidP="008B2640">
      <w:pPr>
        <w:pStyle w:val="PL"/>
        <w:rPr>
          <w:noProof w:val="0"/>
        </w:rPr>
      </w:pPr>
      <w:r>
        <w:rPr>
          <w:noProof w:val="0"/>
        </w:rPr>
        <w:t xml:space="preserve">          $ref: 'TS29571_CommonData.yaml#/components/responses/411'</w:t>
      </w:r>
    </w:p>
    <w:p w14:paraId="73F00343" w14:textId="77777777" w:rsidR="008B2640" w:rsidRDefault="008B2640" w:rsidP="008B2640">
      <w:pPr>
        <w:pStyle w:val="PL"/>
        <w:rPr>
          <w:noProof w:val="0"/>
        </w:rPr>
      </w:pPr>
      <w:r>
        <w:rPr>
          <w:noProof w:val="0"/>
        </w:rPr>
        <w:t xml:space="preserve">        '413':</w:t>
      </w:r>
    </w:p>
    <w:p w14:paraId="59BA1973" w14:textId="77777777" w:rsidR="008B2640" w:rsidRDefault="008B2640" w:rsidP="008B2640">
      <w:pPr>
        <w:pStyle w:val="PL"/>
        <w:rPr>
          <w:noProof w:val="0"/>
        </w:rPr>
      </w:pPr>
      <w:r>
        <w:rPr>
          <w:noProof w:val="0"/>
        </w:rPr>
        <w:t xml:space="preserve">          $ref: 'TS29571_CommonData.yaml#/components/responses/413'</w:t>
      </w:r>
    </w:p>
    <w:p w14:paraId="536F3136" w14:textId="77777777" w:rsidR="008B2640" w:rsidRDefault="008B2640" w:rsidP="008B2640">
      <w:pPr>
        <w:pStyle w:val="PL"/>
        <w:rPr>
          <w:noProof w:val="0"/>
        </w:rPr>
      </w:pPr>
      <w:r>
        <w:rPr>
          <w:noProof w:val="0"/>
        </w:rPr>
        <w:t xml:space="preserve">        '415':</w:t>
      </w:r>
    </w:p>
    <w:p w14:paraId="6BBFB5B0" w14:textId="77777777" w:rsidR="008B2640" w:rsidRDefault="008B2640" w:rsidP="008B2640">
      <w:pPr>
        <w:pStyle w:val="PL"/>
        <w:rPr>
          <w:noProof w:val="0"/>
        </w:rPr>
      </w:pPr>
      <w:r>
        <w:rPr>
          <w:noProof w:val="0"/>
        </w:rPr>
        <w:t xml:space="preserve">          $ref: 'TS29571_CommonData.yaml#/components/responses/415'</w:t>
      </w:r>
    </w:p>
    <w:p w14:paraId="34AA0F4F" w14:textId="77777777" w:rsidR="008B2640" w:rsidRDefault="008B2640" w:rsidP="008B2640">
      <w:pPr>
        <w:pStyle w:val="PL"/>
        <w:rPr>
          <w:noProof w:val="0"/>
        </w:rPr>
      </w:pPr>
      <w:r>
        <w:rPr>
          <w:noProof w:val="0"/>
        </w:rPr>
        <w:t xml:space="preserve">        '429':</w:t>
      </w:r>
    </w:p>
    <w:p w14:paraId="7B1A129A" w14:textId="77777777" w:rsidR="008B2640" w:rsidRDefault="008B2640" w:rsidP="008B2640">
      <w:pPr>
        <w:pStyle w:val="PL"/>
        <w:rPr>
          <w:noProof w:val="0"/>
        </w:rPr>
      </w:pPr>
      <w:r>
        <w:rPr>
          <w:noProof w:val="0"/>
        </w:rPr>
        <w:t xml:space="preserve">          $ref: 'TS29571_CommonData.yaml#/components/responses/429'</w:t>
      </w:r>
    </w:p>
    <w:p w14:paraId="32489409" w14:textId="77777777" w:rsidR="008B2640" w:rsidRDefault="008B2640" w:rsidP="008B2640">
      <w:pPr>
        <w:pStyle w:val="PL"/>
        <w:rPr>
          <w:noProof w:val="0"/>
        </w:rPr>
      </w:pPr>
      <w:r>
        <w:rPr>
          <w:noProof w:val="0"/>
        </w:rPr>
        <w:t xml:space="preserve">        '500':</w:t>
      </w:r>
    </w:p>
    <w:p w14:paraId="2563DAF0" w14:textId="77777777" w:rsidR="008B2640" w:rsidRDefault="008B2640" w:rsidP="008B2640">
      <w:pPr>
        <w:pStyle w:val="PL"/>
        <w:rPr>
          <w:noProof w:val="0"/>
        </w:rPr>
      </w:pPr>
      <w:r>
        <w:rPr>
          <w:noProof w:val="0"/>
        </w:rPr>
        <w:t xml:space="preserve">          $ref: 'TS29571_CommonData.yaml#/components/responses/500'</w:t>
      </w:r>
    </w:p>
    <w:p w14:paraId="02D2EF79" w14:textId="77777777" w:rsidR="008B2640" w:rsidRDefault="008B2640" w:rsidP="008B2640">
      <w:pPr>
        <w:pStyle w:val="PL"/>
        <w:rPr>
          <w:noProof w:val="0"/>
        </w:rPr>
      </w:pPr>
      <w:r>
        <w:rPr>
          <w:noProof w:val="0"/>
        </w:rPr>
        <w:t xml:space="preserve">        '503':</w:t>
      </w:r>
    </w:p>
    <w:p w14:paraId="7139B6F7" w14:textId="77777777" w:rsidR="008B2640" w:rsidRDefault="008B2640" w:rsidP="008B2640">
      <w:pPr>
        <w:pStyle w:val="PL"/>
        <w:rPr>
          <w:noProof w:val="0"/>
        </w:rPr>
      </w:pPr>
      <w:r>
        <w:rPr>
          <w:noProof w:val="0"/>
        </w:rPr>
        <w:t xml:space="preserve">          $ref: 'TS29571_CommonData.yaml#/components/responses/503'</w:t>
      </w:r>
    </w:p>
    <w:p w14:paraId="4E2D22E9" w14:textId="77777777" w:rsidR="008B2640" w:rsidRDefault="008B2640" w:rsidP="008B2640">
      <w:pPr>
        <w:pStyle w:val="PL"/>
        <w:rPr>
          <w:noProof w:val="0"/>
        </w:rPr>
      </w:pPr>
      <w:r>
        <w:rPr>
          <w:noProof w:val="0"/>
        </w:rPr>
        <w:t xml:space="preserve">        default:</w:t>
      </w:r>
    </w:p>
    <w:p w14:paraId="34A114E5" w14:textId="77777777" w:rsidR="008B2640" w:rsidRDefault="008B2640" w:rsidP="008B2640">
      <w:pPr>
        <w:pStyle w:val="PL"/>
        <w:rPr>
          <w:noProof w:val="0"/>
        </w:rPr>
      </w:pPr>
      <w:r>
        <w:rPr>
          <w:noProof w:val="0"/>
        </w:rPr>
        <w:t xml:space="preserve">          $ref: 'TS29571_CommonData.yaml#/components/responses/default'</w:t>
      </w:r>
    </w:p>
    <w:p w14:paraId="22AB5D46" w14:textId="77777777" w:rsidR="008B2640" w:rsidRDefault="008B2640" w:rsidP="008B2640">
      <w:pPr>
        <w:pStyle w:val="PL"/>
        <w:rPr>
          <w:noProof w:val="0"/>
        </w:rPr>
      </w:pPr>
      <w:r>
        <w:rPr>
          <w:noProof w:val="0"/>
        </w:rPr>
        <w:t xml:space="preserve">    delete:</w:t>
      </w:r>
    </w:p>
    <w:p w14:paraId="2326163B" w14:textId="77777777" w:rsidR="008B2640" w:rsidRDefault="008B2640" w:rsidP="008B2640">
      <w:pPr>
        <w:pStyle w:val="PL"/>
        <w:rPr>
          <w:noProof w:val="0"/>
        </w:rPr>
      </w:pPr>
      <w:r>
        <w:t xml:space="preserve">      </w:t>
      </w:r>
      <w:r>
        <w:rPr>
          <w:noProof w:val="0"/>
        </w:rPr>
        <w:t xml:space="preserve">summary: </w:t>
      </w:r>
      <w:r>
        <w:t xml:space="preserve">Delete an individual </w:t>
      </w:r>
      <w:r>
        <w:rPr>
          <w:lang w:eastAsia="zh-CN"/>
        </w:rPr>
        <w:t>Applied</w:t>
      </w:r>
      <w:r>
        <w:t xml:space="preserve"> BDT Policy Data resource</w:t>
      </w:r>
    </w:p>
    <w:p w14:paraId="072F9A12" w14:textId="77777777" w:rsidR="008B2640" w:rsidRDefault="008B2640" w:rsidP="008B2640">
      <w:pPr>
        <w:pStyle w:val="PL"/>
      </w:pPr>
      <w:r>
        <w:rPr>
          <w:noProof w:val="0"/>
        </w:rPr>
        <w:t xml:space="preserve">      </w:t>
      </w:r>
      <w:r>
        <w:t>operationId: DeleteIndividual</w:t>
      </w:r>
      <w:r>
        <w:rPr>
          <w:lang w:eastAsia="zh-CN"/>
        </w:rPr>
        <w:t>Applied</w:t>
      </w:r>
      <w:r>
        <w:t>BdtPolicyData</w:t>
      </w:r>
    </w:p>
    <w:p w14:paraId="483666B3" w14:textId="77777777" w:rsidR="008B2640" w:rsidRDefault="008B2640" w:rsidP="008B2640">
      <w:pPr>
        <w:pStyle w:val="PL"/>
      </w:pPr>
      <w:r>
        <w:t xml:space="preserve">      tags:</w:t>
      </w:r>
    </w:p>
    <w:p w14:paraId="6A0EC9C6" w14:textId="77777777" w:rsidR="008B2640" w:rsidRDefault="008B2640" w:rsidP="008B2640">
      <w:pPr>
        <w:pStyle w:val="PL"/>
      </w:pPr>
      <w:r>
        <w:t xml:space="preserve">        - Individual </w:t>
      </w:r>
      <w:r>
        <w:rPr>
          <w:lang w:eastAsia="zh-CN"/>
        </w:rPr>
        <w:t>Applied</w:t>
      </w:r>
      <w:r>
        <w:t xml:space="preserve"> BDT Policy Data (Document)</w:t>
      </w:r>
    </w:p>
    <w:p w14:paraId="545FAE95" w14:textId="77777777" w:rsidR="008B2640" w:rsidRDefault="008B2640" w:rsidP="008B2640">
      <w:pPr>
        <w:pStyle w:val="PL"/>
      </w:pPr>
      <w:r>
        <w:t xml:space="preserve">      security:</w:t>
      </w:r>
    </w:p>
    <w:p w14:paraId="75B97B6B" w14:textId="77777777" w:rsidR="008B2640" w:rsidRDefault="008B2640" w:rsidP="008B2640">
      <w:pPr>
        <w:pStyle w:val="PL"/>
      </w:pPr>
      <w:r>
        <w:t xml:space="preserve">        - {}</w:t>
      </w:r>
    </w:p>
    <w:p w14:paraId="67C0AA49" w14:textId="77777777" w:rsidR="008B2640" w:rsidRDefault="008B2640" w:rsidP="008B2640">
      <w:pPr>
        <w:pStyle w:val="PL"/>
      </w:pPr>
      <w:r>
        <w:t xml:space="preserve">        - oAuth2ClientCredentials:</w:t>
      </w:r>
    </w:p>
    <w:p w14:paraId="65519A71" w14:textId="77777777" w:rsidR="008B2640" w:rsidRDefault="008B2640" w:rsidP="008B2640">
      <w:pPr>
        <w:pStyle w:val="PL"/>
      </w:pPr>
      <w:r>
        <w:t xml:space="preserve">          - nudr-dr</w:t>
      </w:r>
    </w:p>
    <w:p w14:paraId="069EDEC9" w14:textId="77777777" w:rsidR="008B2640" w:rsidRDefault="008B2640" w:rsidP="008B2640">
      <w:pPr>
        <w:pStyle w:val="PL"/>
      </w:pPr>
      <w:r>
        <w:t xml:space="preserve">        - oAuth2ClientCredentials:</w:t>
      </w:r>
    </w:p>
    <w:p w14:paraId="17D5708E" w14:textId="77777777" w:rsidR="008B2640" w:rsidRDefault="008B2640" w:rsidP="008B2640">
      <w:pPr>
        <w:pStyle w:val="PL"/>
      </w:pPr>
      <w:r>
        <w:lastRenderedPageBreak/>
        <w:t xml:space="preserve">          - nudr-dr</w:t>
      </w:r>
    </w:p>
    <w:p w14:paraId="724BBF84" w14:textId="77777777" w:rsidR="008B2640" w:rsidRDefault="008B2640" w:rsidP="008B2640">
      <w:pPr>
        <w:pStyle w:val="PL"/>
      </w:pPr>
      <w:r>
        <w:t xml:space="preserve">          - nudr-dr:application-data</w:t>
      </w:r>
    </w:p>
    <w:p w14:paraId="5EFF132D" w14:textId="77777777" w:rsidR="008B2640" w:rsidRDefault="008B2640" w:rsidP="008B2640">
      <w:pPr>
        <w:pStyle w:val="PL"/>
        <w:rPr>
          <w:noProof w:val="0"/>
        </w:rPr>
      </w:pPr>
      <w:r>
        <w:rPr>
          <w:noProof w:val="0"/>
        </w:rPr>
        <w:t xml:space="preserve">      parameters:</w:t>
      </w:r>
    </w:p>
    <w:p w14:paraId="7A8F98A9" w14:textId="77777777" w:rsidR="008B2640" w:rsidRDefault="008B2640" w:rsidP="008B2640">
      <w:pPr>
        <w:pStyle w:val="PL"/>
        <w:rPr>
          <w:noProof w:val="0"/>
        </w:rPr>
      </w:pPr>
      <w:r>
        <w:rPr>
          <w:noProof w:val="0"/>
        </w:rPr>
        <w:t xml:space="preserve">        - name: </w:t>
      </w:r>
      <w:proofErr w:type="spellStart"/>
      <w:r>
        <w:rPr>
          <w:noProof w:val="0"/>
        </w:rPr>
        <w:t>bdtPolicyId</w:t>
      </w:r>
      <w:proofErr w:type="spellEnd"/>
    </w:p>
    <w:p w14:paraId="71E07A23" w14:textId="77777777" w:rsidR="008B2640" w:rsidRDefault="008B2640" w:rsidP="008B2640">
      <w:pPr>
        <w:pStyle w:val="PL"/>
        <w:rPr>
          <w:noProof w:val="0"/>
        </w:rPr>
      </w:pPr>
      <w:r>
        <w:rPr>
          <w:noProof w:val="0"/>
        </w:rPr>
        <w:t xml:space="preserve">          in: path</w:t>
      </w:r>
    </w:p>
    <w:p w14:paraId="4BBA7C89" w14:textId="77777777" w:rsidR="008B2640" w:rsidRDefault="008B2640" w:rsidP="008B2640">
      <w:pPr>
        <w:pStyle w:val="PL"/>
        <w:rPr>
          <w:noProof w:val="0"/>
        </w:rPr>
      </w:pPr>
      <w:r>
        <w:rPr>
          <w:noProof w:val="0"/>
        </w:rPr>
        <w:t xml:space="preserve">          description: The Identifier of an Individual </w:t>
      </w:r>
      <w:r>
        <w:rPr>
          <w:lang w:eastAsia="zh-CN"/>
        </w:rPr>
        <w:t>Applied</w:t>
      </w:r>
      <w:r>
        <w:rPr>
          <w:noProof w:val="0"/>
        </w:rPr>
        <w:t xml:space="preserve"> BDT Policy Data to be updated. It shall apply the format of Data type string.</w:t>
      </w:r>
    </w:p>
    <w:p w14:paraId="4C487C4B" w14:textId="77777777" w:rsidR="008B2640" w:rsidRDefault="008B2640" w:rsidP="008B2640">
      <w:pPr>
        <w:pStyle w:val="PL"/>
        <w:rPr>
          <w:noProof w:val="0"/>
        </w:rPr>
      </w:pPr>
      <w:r>
        <w:rPr>
          <w:noProof w:val="0"/>
        </w:rPr>
        <w:t xml:space="preserve">          required: true</w:t>
      </w:r>
    </w:p>
    <w:p w14:paraId="13D53200" w14:textId="77777777" w:rsidR="008B2640" w:rsidRDefault="008B2640" w:rsidP="008B2640">
      <w:pPr>
        <w:pStyle w:val="PL"/>
        <w:rPr>
          <w:noProof w:val="0"/>
        </w:rPr>
      </w:pPr>
      <w:r>
        <w:rPr>
          <w:noProof w:val="0"/>
        </w:rPr>
        <w:t xml:space="preserve">          schema:</w:t>
      </w:r>
    </w:p>
    <w:p w14:paraId="74EBDAED" w14:textId="77777777" w:rsidR="008B2640" w:rsidRDefault="008B2640" w:rsidP="008B2640">
      <w:pPr>
        <w:pStyle w:val="PL"/>
        <w:rPr>
          <w:noProof w:val="0"/>
        </w:rPr>
      </w:pPr>
      <w:r>
        <w:rPr>
          <w:noProof w:val="0"/>
        </w:rPr>
        <w:t xml:space="preserve">            type: string</w:t>
      </w:r>
    </w:p>
    <w:p w14:paraId="173AA764" w14:textId="77777777" w:rsidR="008B2640" w:rsidRDefault="008B2640" w:rsidP="008B2640">
      <w:pPr>
        <w:pStyle w:val="PL"/>
        <w:rPr>
          <w:noProof w:val="0"/>
        </w:rPr>
      </w:pPr>
      <w:r>
        <w:rPr>
          <w:noProof w:val="0"/>
        </w:rPr>
        <w:t xml:space="preserve">      responses:</w:t>
      </w:r>
    </w:p>
    <w:p w14:paraId="40347361" w14:textId="77777777" w:rsidR="008B2640" w:rsidRDefault="008B2640" w:rsidP="008B2640">
      <w:pPr>
        <w:pStyle w:val="PL"/>
        <w:rPr>
          <w:noProof w:val="0"/>
        </w:rPr>
      </w:pPr>
      <w:r>
        <w:rPr>
          <w:noProof w:val="0"/>
        </w:rPr>
        <w:t xml:space="preserve">        '204':</w:t>
      </w:r>
    </w:p>
    <w:p w14:paraId="373B3817" w14:textId="77777777" w:rsidR="008B2640" w:rsidRDefault="008B2640" w:rsidP="008B2640">
      <w:pPr>
        <w:pStyle w:val="PL"/>
        <w:rPr>
          <w:noProof w:val="0"/>
        </w:rPr>
      </w:pPr>
      <w:r>
        <w:rPr>
          <w:noProof w:val="0"/>
        </w:rPr>
        <w:t xml:space="preserve">          description: The Individual </w:t>
      </w:r>
      <w:r>
        <w:rPr>
          <w:lang w:eastAsia="zh-CN"/>
        </w:rPr>
        <w:t>Applied</w:t>
      </w:r>
      <w:r>
        <w:rPr>
          <w:noProof w:val="0"/>
        </w:rPr>
        <w:t xml:space="preserve"> BDT Policy Data was deleted successfully.</w:t>
      </w:r>
    </w:p>
    <w:p w14:paraId="75E39AC0" w14:textId="77777777" w:rsidR="008B2640" w:rsidRDefault="008B2640" w:rsidP="008B2640">
      <w:pPr>
        <w:pStyle w:val="PL"/>
        <w:rPr>
          <w:noProof w:val="0"/>
        </w:rPr>
      </w:pPr>
      <w:r>
        <w:rPr>
          <w:noProof w:val="0"/>
        </w:rPr>
        <w:t xml:space="preserve">        '400':</w:t>
      </w:r>
    </w:p>
    <w:p w14:paraId="37B4B422" w14:textId="77777777" w:rsidR="008B2640" w:rsidRDefault="008B2640" w:rsidP="008B2640">
      <w:pPr>
        <w:pStyle w:val="PL"/>
        <w:rPr>
          <w:noProof w:val="0"/>
        </w:rPr>
      </w:pPr>
      <w:r>
        <w:rPr>
          <w:noProof w:val="0"/>
        </w:rPr>
        <w:t xml:space="preserve">          $ref: 'TS29571_CommonData.yaml#/components/responses/400'</w:t>
      </w:r>
    </w:p>
    <w:p w14:paraId="2A6F43E9" w14:textId="77777777" w:rsidR="008B2640" w:rsidRDefault="008B2640" w:rsidP="008B2640">
      <w:pPr>
        <w:pStyle w:val="PL"/>
        <w:rPr>
          <w:noProof w:val="0"/>
        </w:rPr>
      </w:pPr>
      <w:r>
        <w:rPr>
          <w:noProof w:val="0"/>
        </w:rPr>
        <w:t xml:space="preserve">        '401':</w:t>
      </w:r>
    </w:p>
    <w:p w14:paraId="098D0708" w14:textId="77777777" w:rsidR="008B2640" w:rsidRDefault="008B2640" w:rsidP="008B2640">
      <w:pPr>
        <w:pStyle w:val="PL"/>
        <w:rPr>
          <w:noProof w:val="0"/>
        </w:rPr>
      </w:pPr>
      <w:r>
        <w:rPr>
          <w:noProof w:val="0"/>
        </w:rPr>
        <w:t xml:space="preserve">          $ref: 'TS29571_CommonData.yaml#/components/responses/401'</w:t>
      </w:r>
    </w:p>
    <w:p w14:paraId="02537907" w14:textId="77777777" w:rsidR="008B2640" w:rsidRDefault="008B2640" w:rsidP="008B2640">
      <w:pPr>
        <w:pStyle w:val="PL"/>
        <w:rPr>
          <w:noProof w:val="0"/>
        </w:rPr>
      </w:pPr>
      <w:r>
        <w:rPr>
          <w:noProof w:val="0"/>
        </w:rPr>
        <w:t xml:space="preserve">        '403':</w:t>
      </w:r>
    </w:p>
    <w:p w14:paraId="5756C115" w14:textId="77777777" w:rsidR="008B2640" w:rsidRDefault="008B2640" w:rsidP="008B2640">
      <w:pPr>
        <w:pStyle w:val="PL"/>
        <w:rPr>
          <w:noProof w:val="0"/>
        </w:rPr>
      </w:pPr>
      <w:r>
        <w:rPr>
          <w:noProof w:val="0"/>
        </w:rPr>
        <w:t xml:space="preserve">          $ref: 'TS29571_CommonData.yaml#/components/responses/403'</w:t>
      </w:r>
    </w:p>
    <w:p w14:paraId="363A1DAC" w14:textId="77777777" w:rsidR="008B2640" w:rsidRDefault="008B2640" w:rsidP="008B2640">
      <w:pPr>
        <w:pStyle w:val="PL"/>
        <w:rPr>
          <w:noProof w:val="0"/>
        </w:rPr>
      </w:pPr>
      <w:r>
        <w:rPr>
          <w:noProof w:val="0"/>
        </w:rPr>
        <w:t xml:space="preserve">        '404':</w:t>
      </w:r>
    </w:p>
    <w:p w14:paraId="6E910E32" w14:textId="77777777" w:rsidR="008B2640" w:rsidRDefault="008B2640" w:rsidP="008B2640">
      <w:pPr>
        <w:pStyle w:val="PL"/>
        <w:rPr>
          <w:noProof w:val="0"/>
        </w:rPr>
      </w:pPr>
      <w:r>
        <w:rPr>
          <w:noProof w:val="0"/>
        </w:rPr>
        <w:t xml:space="preserve">          $ref: 'TS29571_CommonData.yaml#/components/responses/404'</w:t>
      </w:r>
    </w:p>
    <w:p w14:paraId="4DDA95A4" w14:textId="77777777" w:rsidR="008B2640" w:rsidRDefault="008B2640" w:rsidP="008B2640">
      <w:pPr>
        <w:pStyle w:val="PL"/>
        <w:rPr>
          <w:noProof w:val="0"/>
        </w:rPr>
      </w:pPr>
      <w:r>
        <w:rPr>
          <w:noProof w:val="0"/>
        </w:rPr>
        <w:t xml:space="preserve">        '429':</w:t>
      </w:r>
    </w:p>
    <w:p w14:paraId="55AB899F" w14:textId="77777777" w:rsidR="008B2640" w:rsidRDefault="008B2640" w:rsidP="008B2640">
      <w:pPr>
        <w:pStyle w:val="PL"/>
        <w:rPr>
          <w:noProof w:val="0"/>
        </w:rPr>
      </w:pPr>
      <w:r>
        <w:rPr>
          <w:noProof w:val="0"/>
        </w:rPr>
        <w:t xml:space="preserve">          $ref: 'TS29571_CommonData.yaml#/components/responses/429'</w:t>
      </w:r>
    </w:p>
    <w:p w14:paraId="30CB78D2" w14:textId="77777777" w:rsidR="008B2640" w:rsidRDefault="008B2640" w:rsidP="008B2640">
      <w:pPr>
        <w:pStyle w:val="PL"/>
        <w:rPr>
          <w:noProof w:val="0"/>
        </w:rPr>
      </w:pPr>
      <w:r>
        <w:rPr>
          <w:noProof w:val="0"/>
        </w:rPr>
        <w:t xml:space="preserve">        '500':</w:t>
      </w:r>
    </w:p>
    <w:p w14:paraId="08E6E4E3" w14:textId="77777777" w:rsidR="008B2640" w:rsidRDefault="008B2640" w:rsidP="008B2640">
      <w:pPr>
        <w:pStyle w:val="PL"/>
        <w:rPr>
          <w:noProof w:val="0"/>
        </w:rPr>
      </w:pPr>
      <w:r>
        <w:rPr>
          <w:noProof w:val="0"/>
        </w:rPr>
        <w:t xml:space="preserve">          $ref: 'TS29571_CommonData.yaml#/components/responses/500'</w:t>
      </w:r>
    </w:p>
    <w:p w14:paraId="1CE78EB7" w14:textId="77777777" w:rsidR="008B2640" w:rsidRDefault="008B2640" w:rsidP="008B2640">
      <w:pPr>
        <w:pStyle w:val="PL"/>
        <w:rPr>
          <w:noProof w:val="0"/>
        </w:rPr>
      </w:pPr>
      <w:r>
        <w:rPr>
          <w:noProof w:val="0"/>
        </w:rPr>
        <w:t xml:space="preserve">        '503':</w:t>
      </w:r>
    </w:p>
    <w:p w14:paraId="7A5AC96F" w14:textId="77777777" w:rsidR="008B2640" w:rsidRDefault="008B2640" w:rsidP="008B2640">
      <w:pPr>
        <w:pStyle w:val="PL"/>
        <w:rPr>
          <w:noProof w:val="0"/>
        </w:rPr>
      </w:pPr>
      <w:r>
        <w:rPr>
          <w:noProof w:val="0"/>
        </w:rPr>
        <w:t xml:space="preserve">          $ref: 'TS29571_CommonData.yaml#/components/responses/503'</w:t>
      </w:r>
    </w:p>
    <w:p w14:paraId="07EEA80E" w14:textId="77777777" w:rsidR="008B2640" w:rsidRDefault="008B2640" w:rsidP="008B2640">
      <w:pPr>
        <w:pStyle w:val="PL"/>
        <w:rPr>
          <w:noProof w:val="0"/>
        </w:rPr>
      </w:pPr>
      <w:r>
        <w:rPr>
          <w:noProof w:val="0"/>
        </w:rPr>
        <w:t xml:space="preserve">        default:</w:t>
      </w:r>
    </w:p>
    <w:p w14:paraId="69B1D6F5" w14:textId="77777777" w:rsidR="008B2640" w:rsidRDefault="008B2640" w:rsidP="008B2640">
      <w:pPr>
        <w:pStyle w:val="PL"/>
        <w:rPr>
          <w:noProof w:val="0"/>
        </w:rPr>
      </w:pPr>
      <w:r>
        <w:rPr>
          <w:noProof w:val="0"/>
        </w:rPr>
        <w:t xml:space="preserve">          $ref: 'TS29571_CommonData.yaml#/components/responses/default'</w:t>
      </w:r>
    </w:p>
    <w:p w14:paraId="669065D8" w14:textId="77777777" w:rsidR="008B2640" w:rsidRDefault="008B2640" w:rsidP="008B2640">
      <w:pPr>
        <w:pStyle w:val="PL"/>
        <w:rPr>
          <w:noProof w:val="0"/>
        </w:rPr>
      </w:pPr>
    </w:p>
    <w:p w14:paraId="4C9FFE70" w14:textId="77777777" w:rsidR="008B2640" w:rsidRDefault="008B2640" w:rsidP="008B2640">
      <w:pPr>
        <w:pStyle w:val="PL"/>
        <w:rPr>
          <w:noProof w:val="0"/>
        </w:rPr>
      </w:pPr>
      <w:r>
        <w:rPr>
          <w:noProof w:val="0"/>
        </w:rPr>
        <w:t xml:space="preserve">  /application-data/</w:t>
      </w:r>
      <w:proofErr w:type="spellStart"/>
      <w:r>
        <w:rPr>
          <w:noProof w:val="0"/>
        </w:rPr>
        <w:t>iptvConfigData</w:t>
      </w:r>
      <w:proofErr w:type="spellEnd"/>
      <w:r>
        <w:rPr>
          <w:noProof w:val="0"/>
        </w:rPr>
        <w:t>:</w:t>
      </w:r>
    </w:p>
    <w:p w14:paraId="30F0E8E7" w14:textId="77777777" w:rsidR="008B2640" w:rsidRDefault="008B2640" w:rsidP="008B2640">
      <w:pPr>
        <w:pStyle w:val="PL"/>
        <w:rPr>
          <w:noProof w:val="0"/>
        </w:rPr>
      </w:pPr>
      <w:r>
        <w:rPr>
          <w:noProof w:val="0"/>
        </w:rPr>
        <w:t xml:space="preserve">    get:</w:t>
      </w:r>
    </w:p>
    <w:p w14:paraId="2523B412" w14:textId="77777777" w:rsidR="008B2640" w:rsidRDefault="008B2640" w:rsidP="008B2640">
      <w:pPr>
        <w:pStyle w:val="PL"/>
        <w:rPr>
          <w:noProof w:val="0"/>
        </w:rPr>
      </w:pPr>
      <w:r>
        <w:t xml:space="preserve">      </w:t>
      </w:r>
      <w:r>
        <w:rPr>
          <w:noProof w:val="0"/>
        </w:rPr>
        <w:t xml:space="preserve">summary: </w:t>
      </w:r>
      <w:r>
        <w:t>Retrieve IPTV configuration Data</w:t>
      </w:r>
    </w:p>
    <w:p w14:paraId="65BFDB52" w14:textId="77777777" w:rsidR="008B2640" w:rsidRDefault="008B2640" w:rsidP="008B2640">
      <w:pPr>
        <w:pStyle w:val="PL"/>
      </w:pPr>
      <w:r>
        <w:rPr>
          <w:noProof w:val="0"/>
        </w:rPr>
        <w:t xml:space="preserve">      </w:t>
      </w:r>
      <w:r>
        <w:t>operationId: ReadIPTVCongifurationData</w:t>
      </w:r>
    </w:p>
    <w:p w14:paraId="0C4DCF41" w14:textId="77777777" w:rsidR="008B2640" w:rsidRDefault="008B2640" w:rsidP="008B2640">
      <w:pPr>
        <w:pStyle w:val="PL"/>
      </w:pPr>
      <w:r>
        <w:t xml:space="preserve">      tags:</w:t>
      </w:r>
    </w:p>
    <w:p w14:paraId="2014AAC3" w14:textId="77777777" w:rsidR="008B2640" w:rsidRDefault="008B2640" w:rsidP="008B2640">
      <w:pPr>
        <w:pStyle w:val="PL"/>
      </w:pPr>
      <w:r>
        <w:t xml:space="preserve">        - IPTV Configuration Data (Store)</w:t>
      </w:r>
    </w:p>
    <w:p w14:paraId="53E7AC84" w14:textId="77777777" w:rsidR="008B2640" w:rsidRDefault="008B2640" w:rsidP="008B2640">
      <w:pPr>
        <w:pStyle w:val="PL"/>
      </w:pPr>
      <w:r>
        <w:t xml:space="preserve">      security:</w:t>
      </w:r>
    </w:p>
    <w:p w14:paraId="79D22E33" w14:textId="77777777" w:rsidR="008B2640" w:rsidRDefault="008B2640" w:rsidP="008B2640">
      <w:pPr>
        <w:pStyle w:val="PL"/>
      </w:pPr>
      <w:r>
        <w:t xml:space="preserve">        - {}</w:t>
      </w:r>
    </w:p>
    <w:p w14:paraId="0F434A19" w14:textId="77777777" w:rsidR="008B2640" w:rsidRDefault="008B2640" w:rsidP="008B2640">
      <w:pPr>
        <w:pStyle w:val="PL"/>
      </w:pPr>
      <w:r>
        <w:t xml:space="preserve">        - oAuth2ClientCredentials:</w:t>
      </w:r>
    </w:p>
    <w:p w14:paraId="237E6665" w14:textId="77777777" w:rsidR="008B2640" w:rsidRDefault="008B2640" w:rsidP="008B2640">
      <w:pPr>
        <w:pStyle w:val="PL"/>
      </w:pPr>
      <w:r>
        <w:t xml:space="preserve">          - nudr-dr</w:t>
      </w:r>
    </w:p>
    <w:p w14:paraId="432AE4D7" w14:textId="77777777" w:rsidR="008B2640" w:rsidRDefault="008B2640" w:rsidP="008B2640">
      <w:pPr>
        <w:pStyle w:val="PL"/>
      </w:pPr>
      <w:r>
        <w:t xml:space="preserve">        - oAuth2ClientCredentials:</w:t>
      </w:r>
    </w:p>
    <w:p w14:paraId="5F99F621" w14:textId="77777777" w:rsidR="008B2640" w:rsidRDefault="008B2640" w:rsidP="008B2640">
      <w:pPr>
        <w:pStyle w:val="PL"/>
      </w:pPr>
      <w:r>
        <w:t xml:space="preserve">          - nudr-dr</w:t>
      </w:r>
    </w:p>
    <w:p w14:paraId="30842AA7" w14:textId="77777777" w:rsidR="008B2640" w:rsidRDefault="008B2640" w:rsidP="008B2640">
      <w:pPr>
        <w:pStyle w:val="PL"/>
      </w:pPr>
      <w:r>
        <w:t xml:space="preserve">          - nudr-dr:application-data</w:t>
      </w:r>
    </w:p>
    <w:p w14:paraId="59651A43" w14:textId="77777777" w:rsidR="008B2640" w:rsidRDefault="008B2640" w:rsidP="008B2640">
      <w:pPr>
        <w:pStyle w:val="PL"/>
        <w:rPr>
          <w:noProof w:val="0"/>
        </w:rPr>
      </w:pPr>
      <w:r>
        <w:rPr>
          <w:noProof w:val="0"/>
        </w:rPr>
        <w:t xml:space="preserve">      parameters:</w:t>
      </w:r>
    </w:p>
    <w:p w14:paraId="16AD7521" w14:textId="77777777" w:rsidR="008B2640" w:rsidRDefault="008B2640" w:rsidP="008B2640">
      <w:pPr>
        <w:pStyle w:val="PL"/>
        <w:rPr>
          <w:noProof w:val="0"/>
        </w:rPr>
      </w:pPr>
      <w:r>
        <w:rPr>
          <w:noProof w:val="0"/>
        </w:rPr>
        <w:t xml:space="preserve">        - name: config-ids</w:t>
      </w:r>
    </w:p>
    <w:p w14:paraId="17731EF9" w14:textId="77777777" w:rsidR="008B2640" w:rsidRDefault="008B2640" w:rsidP="008B2640">
      <w:pPr>
        <w:pStyle w:val="PL"/>
        <w:rPr>
          <w:noProof w:val="0"/>
        </w:rPr>
      </w:pPr>
      <w:r>
        <w:rPr>
          <w:noProof w:val="0"/>
        </w:rPr>
        <w:t xml:space="preserve">          in: query</w:t>
      </w:r>
    </w:p>
    <w:p w14:paraId="367801D6" w14:textId="77777777" w:rsidR="008B2640" w:rsidRDefault="008B2640" w:rsidP="008B2640">
      <w:pPr>
        <w:pStyle w:val="PL"/>
        <w:rPr>
          <w:noProof w:val="0"/>
        </w:rPr>
      </w:pPr>
      <w:r>
        <w:rPr>
          <w:noProof w:val="0"/>
        </w:rPr>
        <w:t xml:space="preserve">          description: Each element identifies a configuration.</w:t>
      </w:r>
    </w:p>
    <w:p w14:paraId="34EB3E3E" w14:textId="77777777" w:rsidR="008B2640" w:rsidRDefault="008B2640" w:rsidP="008B2640">
      <w:pPr>
        <w:pStyle w:val="PL"/>
        <w:rPr>
          <w:noProof w:val="0"/>
        </w:rPr>
      </w:pPr>
      <w:r>
        <w:rPr>
          <w:noProof w:val="0"/>
        </w:rPr>
        <w:t xml:space="preserve">          required: false</w:t>
      </w:r>
    </w:p>
    <w:p w14:paraId="3FBF9FA6" w14:textId="77777777" w:rsidR="008B2640" w:rsidRDefault="008B2640" w:rsidP="008B2640">
      <w:pPr>
        <w:pStyle w:val="PL"/>
        <w:rPr>
          <w:noProof w:val="0"/>
        </w:rPr>
      </w:pPr>
      <w:r>
        <w:rPr>
          <w:noProof w:val="0"/>
        </w:rPr>
        <w:t xml:space="preserve">          schema:</w:t>
      </w:r>
    </w:p>
    <w:p w14:paraId="355C75F4" w14:textId="77777777" w:rsidR="008B2640" w:rsidRDefault="008B2640" w:rsidP="008B2640">
      <w:pPr>
        <w:pStyle w:val="PL"/>
        <w:rPr>
          <w:noProof w:val="0"/>
        </w:rPr>
      </w:pPr>
      <w:r>
        <w:rPr>
          <w:noProof w:val="0"/>
        </w:rPr>
        <w:t xml:space="preserve">            type: array</w:t>
      </w:r>
    </w:p>
    <w:p w14:paraId="3725D288" w14:textId="77777777" w:rsidR="008B2640" w:rsidRDefault="008B2640" w:rsidP="008B2640">
      <w:pPr>
        <w:pStyle w:val="PL"/>
        <w:rPr>
          <w:noProof w:val="0"/>
        </w:rPr>
      </w:pPr>
      <w:r>
        <w:rPr>
          <w:noProof w:val="0"/>
        </w:rPr>
        <w:t xml:space="preserve">            items:</w:t>
      </w:r>
    </w:p>
    <w:p w14:paraId="410A6A6C" w14:textId="77777777" w:rsidR="008B2640" w:rsidRDefault="008B2640" w:rsidP="008B2640">
      <w:pPr>
        <w:pStyle w:val="PL"/>
        <w:rPr>
          <w:noProof w:val="0"/>
        </w:rPr>
      </w:pPr>
      <w:r>
        <w:rPr>
          <w:noProof w:val="0"/>
        </w:rPr>
        <w:t xml:space="preserve">              type: string</w:t>
      </w:r>
    </w:p>
    <w:p w14:paraId="47A181DB"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9FF997C" w14:textId="77777777" w:rsidR="008B2640" w:rsidRDefault="008B2640" w:rsidP="008B2640">
      <w:pPr>
        <w:pStyle w:val="PL"/>
        <w:rPr>
          <w:noProof w:val="0"/>
        </w:rPr>
      </w:pPr>
      <w:r>
        <w:rPr>
          <w:noProof w:val="0"/>
        </w:rPr>
        <w:t xml:space="preserve">        - name: </w:t>
      </w:r>
      <w:proofErr w:type="spellStart"/>
      <w:r>
        <w:rPr>
          <w:noProof w:val="0"/>
        </w:rPr>
        <w:t>dnns</w:t>
      </w:r>
      <w:proofErr w:type="spellEnd"/>
    </w:p>
    <w:p w14:paraId="7DAFE53D" w14:textId="77777777" w:rsidR="008B2640" w:rsidRDefault="008B2640" w:rsidP="008B2640">
      <w:pPr>
        <w:pStyle w:val="PL"/>
        <w:rPr>
          <w:noProof w:val="0"/>
        </w:rPr>
      </w:pPr>
      <w:r>
        <w:rPr>
          <w:noProof w:val="0"/>
        </w:rPr>
        <w:t xml:space="preserve">          in: query</w:t>
      </w:r>
    </w:p>
    <w:p w14:paraId="5FFA4208" w14:textId="77777777" w:rsidR="008B2640" w:rsidRDefault="008B2640" w:rsidP="008B2640">
      <w:pPr>
        <w:pStyle w:val="PL"/>
        <w:rPr>
          <w:noProof w:val="0"/>
        </w:rPr>
      </w:pPr>
      <w:r>
        <w:rPr>
          <w:noProof w:val="0"/>
        </w:rPr>
        <w:t xml:space="preserve">          description: Each element identifies a DNN.</w:t>
      </w:r>
    </w:p>
    <w:p w14:paraId="1EC403E6" w14:textId="77777777" w:rsidR="008B2640" w:rsidRDefault="008B2640" w:rsidP="008B2640">
      <w:pPr>
        <w:pStyle w:val="PL"/>
        <w:rPr>
          <w:noProof w:val="0"/>
        </w:rPr>
      </w:pPr>
      <w:r>
        <w:rPr>
          <w:noProof w:val="0"/>
        </w:rPr>
        <w:t xml:space="preserve">          required: false</w:t>
      </w:r>
    </w:p>
    <w:p w14:paraId="60D663F9" w14:textId="77777777" w:rsidR="008B2640" w:rsidRDefault="008B2640" w:rsidP="008B2640">
      <w:pPr>
        <w:pStyle w:val="PL"/>
        <w:rPr>
          <w:noProof w:val="0"/>
        </w:rPr>
      </w:pPr>
      <w:r>
        <w:rPr>
          <w:noProof w:val="0"/>
        </w:rPr>
        <w:t xml:space="preserve">          schema:</w:t>
      </w:r>
    </w:p>
    <w:p w14:paraId="1BC623FF" w14:textId="77777777" w:rsidR="008B2640" w:rsidRDefault="008B2640" w:rsidP="008B2640">
      <w:pPr>
        <w:pStyle w:val="PL"/>
        <w:rPr>
          <w:noProof w:val="0"/>
        </w:rPr>
      </w:pPr>
      <w:r>
        <w:rPr>
          <w:noProof w:val="0"/>
        </w:rPr>
        <w:t xml:space="preserve">            type: array</w:t>
      </w:r>
    </w:p>
    <w:p w14:paraId="1B5FADA1" w14:textId="77777777" w:rsidR="008B2640" w:rsidRDefault="008B2640" w:rsidP="008B2640">
      <w:pPr>
        <w:pStyle w:val="PL"/>
        <w:rPr>
          <w:noProof w:val="0"/>
        </w:rPr>
      </w:pPr>
      <w:r>
        <w:rPr>
          <w:noProof w:val="0"/>
        </w:rPr>
        <w:t xml:space="preserve">            items:</w:t>
      </w:r>
    </w:p>
    <w:p w14:paraId="4094B19C"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236E8963"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2995B07" w14:textId="77777777" w:rsidR="008B2640" w:rsidRDefault="008B2640" w:rsidP="008B2640">
      <w:pPr>
        <w:pStyle w:val="PL"/>
        <w:rPr>
          <w:noProof w:val="0"/>
        </w:rPr>
      </w:pPr>
      <w:r>
        <w:rPr>
          <w:noProof w:val="0"/>
        </w:rPr>
        <w:t xml:space="preserve">        - name: </w:t>
      </w:r>
      <w:proofErr w:type="spellStart"/>
      <w:r>
        <w:rPr>
          <w:noProof w:val="0"/>
        </w:rPr>
        <w:t>snssais</w:t>
      </w:r>
      <w:proofErr w:type="spellEnd"/>
    </w:p>
    <w:p w14:paraId="304600FF" w14:textId="77777777" w:rsidR="008B2640" w:rsidRDefault="008B2640" w:rsidP="008B2640">
      <w:pPr>
        <w:pStyle w:val="PL"/>
        <w:rPr>
          <w:noProof w:val="0"/>
        </w:rPr>
      </w:pPr>
      <w:r>
        <w:rPr>
          <w:noProof w:val="0"/>
        </w:rPr>
        <w:t xml:space="preserve">          in: query</w:t>
      </w:r>
    </w:p>
    <w:p w14:paraId="08A10E3B" w14:textId="77777777" w:rsidR="008B2640" w:rsidRDefault="008B2640" w:rsidP="008B2640">
      <w:pPr>
        <w:pStyle w:val="PL"/>
        <w:rPr>
          <w:noProof w:val="0"/>
        </w:rPr>
      </w:pPr>
      <w:r>
        <w:rPr>
          <w:noProof w:val="0"/>
        </w:rPr>
        <w:t xml:space="preserve">          description: Each element identifies a slice.</w:t>
      </w:r>
    </w:p>
    <w:p w14:paraId="25ABADE0" w14:textId="77777777" w:rsidR="008B2640" w:rsidRDefault="008B2640" w:rsidP="008B2640">
      <w:pPr>
        <w:pStyle w:val="PL"/>
        <w:rPr>
          <w:noProof w:val="0"/>
        </w:rPr>
      </w:pPr>
      <w:r>
        <w:rPr>
          <w:noProof w:val="0"/>
        </w:rPr>
        <w:t xml:space="preserve">          required: false</w:t>
      </w:r>
    </w:p>
    <w:p w14:paraId="463A25F1" w14:textId="77777777" w:rsidR="008B2640" w:rsidRDefault="008B2640" w:rsidP="008B2640">
      <w:pPr>
        <w:pStyle w:val="PL"/>
        <w:rPr>
          <w:noProof w:val="0"/>
        </w:rPr>
      </w:pPr>
      <w:r>
        <w:rPr>
          <w:noProof w:val="0"/>
        </w:rPr>
        <w:t xml:space="preserve">          content:</w:t>
      </w:r>
    </w:p>
    <w:p w14:paraId="3FCE77E6" w14:textId="77777777" w:rsidR="008B2640" w:rsidRDefault="008B2640" w:rsidP="008B2640">
      <w:pPr>
        <w:pStyle w:val="PL"/>
        <w:rPr>
          <w:noProof w:val="0"/>
        </w:rPr>
      </w:pPr>
      <w:r>
        <w:rPr>
          <w:noProof w:val="0"/>
        </w:rPr>
        <w:t xml:space="preserve">            application/json:</w:t>
      </w:r>
    </w:p>
    <w:p w14:paraId="6EDA9B3A" w14:textId="77777777" w:rsidR="008B2640" w:rsidRDefault="008B2640" w:rsidP="008B2640">
      <w:pPr>
        <w:pStyle w:val="PL"/>
        <w:rPr>
          <w:noProof w:val="0"/>
        </w:rPr>
      </w:pPr>
      <w:r>
        <w:rPr>
          <w:noProof w:val="0"/>
        </w:rPr>
        <w:t xml:space="preserve">              schema:</w:t>
      </w:r>
    </w:p>
    <w:p w14:paraId="5381F6C1" w14:textId="77777777" w:rsidR="008B2640" w:rsidRDefault="008B2640" w:rsidP="008B2640">
      <w:pPr>
        <w:pStyle w:val="PL"/>
        <w:rPr>
          <w:noProof w:val="0"/>
        </w:rPr>
      </w:pPr>
      <w:r>
        <w:rPr>
          <w:noProof w:val="0"/>
        </w:rPr>
        <w:t xml:space="preserve">                type: array</w:t>
      </w:r>
    </w:p>
    <w:p w14:paraId="3BE43F87" w14:textId="77777777" w:rsidR="008B2640" w:rsidRDefault="008B2640" w:rsidP="008B2640">
      <w:pPr>
        <w:pStyle w:val="PL"/>
        <w:rPr>
          <w:noProof w:val="0"/>
        </w:rPr>
      </w:pPr>
      <w:r>
        <w:rPr>
          <w:noProof w:val="0"/>
        </w:rPr>
        <w:t xml:space="preserve">                items:</w:t>
      </w:r>
    </w:p>
    <w:p w14:paraId="3E65E9B9"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66C42337"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D87D9FD" w14:textId="77777777" w:rsidR="008B2640" w:rsidRDefault="008B2640" w:rsidP="008B2640">
      <w:pPr>
        <w:pStyle w:val="PL"/>
        <w:rPr>
          <w:noProof w:val="0"/>
        </w:rPr>
      </w:pPr>
      <w:r>
        <w:rPr>
          <w:noProof w:val="0"/>
        </w:rPr>
        <w:t xml:space="preserve">        - name: </w:t>
      </w:r>
      <w:proofErr w:type="spellStart"/>
      <w:r>
        <w:rPr>
          <w:noProof w:val="0"/>
        </w:rPr>
        <w:t>supis</w:t>
      </w:r>
      <w:proofErr w:type="spellEnd"/>
    </w:p>
    <w:p w14:paraId="2FC26CB1" w14:textId="77777777" w:rsidR="008B2640" w:rsidRDefault="008B2640" w:rsidP="008B2640">
      <w:pPr>
        <w:pStyle w:val="PL"/>
        <w:rPr>
          <w:noProof w:val="0"/>
        </w:rPr>
      </w:pPr>
      <w:r>
        <w:rPr>
          <w:noProof w:val="0"/>
        </w:rPr>
        <w:t xml:space="preserve">          in: query</w:t>
      </w:r>
    </w:p>
    <w:p w14:paraId="50D09B77" w14:textId="77777777" w:rsidR="008B2640" w:rsidRDefault="008B2640" w:rsidP="008B2640">
      <w:pPr>
        <w:pStyle w:val="PL"/>
        <w:rPr>
          <w:noProof w:val="0"/>
        </w:rPr>
      </w:pPr>
      <w:r>
        <w:rPr>
          <w:noProof w:val="0"/>
        </w:rPr>
        <w:t xml:space="preserve">          description: Each element identifies the user.</w:t>
      </w:r>
    </w:p>
    <w:p w14:paraId="6DE903E9" w14:textId="77777777" w:rsidR="008B2640" w:rsidRDefault="008B2640" w:rsidP="008B2640">
      <w:pPr>
        <w:pStyle w:val="PL"/>
        <w:rPr>
          <w:noProof w:val="0"/>
        </w:rPr>
      </w:pPr>
      <w:r>
        <w:rPr>
          <w:noProof w:val="0"/>
        </w:rPr>
        <w:t xml:space="preserve">          required: false</w:t>
      </w:r>
    </w:p>
    <w:p w14:paraId="1F480020" w14:textId="77777777" w:rsidR="008B2640" w:rsidRDefault="008B2640" w:rsidP="008B2640">
      <w:pPr>
        <w:pStyle w:val="PL"/>
        <w:rPr>
          <w:noProof w:val="0"/>
        </w:rPr>
      </w:pPr>
      <w:r>
        <w:rPr>
          <w:noProof w:val="0"/>
        </w:rPr>
        <w:t xml:space="preserve">          schema:</w:t>
      </w:r>
    </w:p>
    <w:p w14:paraId="2839967B" w14:textId="77777777" w:rsidR="008B2640" w:rsidRDefault="008B2640" w:rsidP="008B2640">
      <w:pPr>
        <w:pStyle w:val="PL"/>
        <w:rPr>
          <w:noProof w:val="0"/>
        </w:rPr>
      </w:pPr>
      <w:r>
        <w:rPr>
          <w:noProof w:val="0"/>
        </w:rPr>
        <w:lastRenderedPageBreak/>
        <w:t xml:space="preserve">            type: array</w:t>
      </w:r>
    </w:p>
    <w:p w14:paraId="444EB1C4" w14:textId="77777777" w:rsidR="008B2640" w:rsidRDefault="008B2640" w:rsidP="008B2640">
      <w:pPr>
        <w:pStyle w:val="PL"/>
        <w:rPr>
          <w:noProof w:val="0"/>
        </w:rPr>
      </w:pPr>
      <w:r>
        <w:rPr>
          <w:noProof w:val="0"/>
        </w:rPr>
        <w:t xml:space="preserve">            items:</w:t>
      </w:r>
    </w:p>
    <w:p w14:paraId="1A06982D"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A08C660"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DAF040E" w14:textId="77777777" w:rsidR="008B2640" w:rsidRDefault="008B2640" w:rsidP="008B2640">
      <w:pPr>
        <w:pStyle w:val="PL"/>
        <w:rPr>
          <w:noProof w:val="0"/>
        </w:rPr>
      </w:pPr>
      <w:r>
        <w:rPr>
          <w:noProof w:val="0"/>
        </w:rPr>
        <w:t xml:space="preserve">        - name: inter-group-ids</w:t>
      </w:r>
    </w:p>
    <w:p w14:paraId="0E3B42E3" w14:textId="77777777" w:rsidR="008B2640" w:rsidRDefault="008B2640" w:rsidP="008B2640">
      <w:pPr>
        <w:pStyle w:val="PL"/>
        <w:rPr>
          <w:noProof w:val="0"/>
        </w:rPr>
      </w:pPr>
      <w:r>
        <w:rPr>
          <w:noProof w:val="0"/>
        </w:rPr>
        <w:t xml:space="preserve">          in: query</w:t>
      </w:r>
    </w:p>
    <w:p w14:paraId="1281C1FA" w14:textId="77777777" w:rsidR="008B2640" w:rsidRDefault="008B2640" w:rsidP="008B2640">
      <w:pPr>
        <w:pStyle w:val="PL"/>
        <w:rPr>
          <w:noProof w:val="0"/>
        </w:rPr>
      </w:pPr>
      <w:r>
        <w:rPr>
          <w:noProof w:val="0"/>
        </w:rPr>
        <w:t xml:space="preserve">          description: Each element identifies a group of users. </w:t>
      </w:r>
    </w:p>
    <w:p w14:paraId="16FB608D" w14:textId="77777777" w:rsidR="008B2640" w:rsidRDefault="008B2640" w:rsidP="008B2640">
      <w:pPr>
        <w:pStyle w:val="PL"/>
        <w:rPr>
          <w:noProof w:val="0"/>
        </w:rPr>
      </w:pPr>
      <w:r>
        <w:rPr>
          <w:noProof w:val="0"/>
        </w:rPr>
        <w:t xml:space="preserve">          required: false</w:t>
      </w:r>
    </w:p>
    <w:p w14:paraId="44B3B4B3" w14:textId="77777777" w:rsidR="008B2640" w:rsidRDefault="008B2640" w:rsidP="008B2640">
      <w:pPr>
        <w:pStyle w:val="PL"/>
        <w:rPr>
          <w:noProof w:val="0"/>
        </w:rPr>
      </w:pPr>
      <w:r>
        <w:rPr>
          <w:noProof w:val="0"/>
        </w:rPr>
        <w:t xml:space="preserve">          schema:</w:t>
      </w:r>
    </w:p>
    <w:p w14:paraId="3D2808B3" w14:textId="77777777" w:rsidR="008B2640" w:rsidRDefault="008B2640" w:rsidP="008B2640">
      <w:pPr>
        <w:pStyle w:val="PL"/>
        <w:rPr>
          <w:noProof w:val="0"/>
        </w:rPr>
      </w:pPr>
      <w:r>
        <w:rPr>
          <w:noProof w:val="0"/>
        </w:rPr>
        <w:t xml:space="preserve">            type: array</w:t>
      </w:r>
    </w:p>
    <w:p w14:paraId="43E2946B" w14:textId="77777777" w:rsidR="008B2640" w:rsidRDefault="008B2640" w:rsidP="008B2640">
      <w:pPr>
        <w:pStyle w:val="PL"/>
        <w:rPr>
          <w:noProof w:val="0"/>
        </w:rPr>
      </w:pPr>
      <w:r>
        <w:rPr>
          <w:noProof w:val="0"/>
        </w:rPr>
        <w:t xml:space="preserve">            items:</w:t>
      </w:r>
    </w:p>
    <w:p w14:paraId="66649B18"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3C9ED9D6"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517B2B8" w14:textId="77777777" w:rsidR="008B2640" w:rsidRDefault="008B2640" w:rsidP="008B2640">
      <w:pPr>
        <w:pStyle w:val="PL"/>
        <w:rPr>
          <w:noProof w:val="0"/>
        </w:rPr>
      </w:pPr>
      <w:r>
        <w:rPr>
          <w:noProof w:val="0"/>
        </w:rPr>
        <w:t xml:space="preserve">      responses:</w:t>
      </w:r>
    </w:p>
    <w:p w14:paraId="69301DB9" w14:textId="77777777" w:rsidR="008B2640" w:rsidRDefault="008B2640" w:rsidP="008B2640">
      <w:pPr>
        <w:pStyle w:val="PL"/>
        <w:rPr>
          <w:noProof w:val="0"/>
        </w:rPr>
      </w:pPr>
      <w:r>
        <w:rPr>
          <w:noProof w:val="0"/>
        </w:rPr>
        <w:t xml:space="preserve">        '200':</w:t>
      </w:r>
    </w:p>
    <w:p w14:paraId="75F13D16" w14:textId="77777777" w:rsidR="008B2640" w:rsidRDefault="008B2640" w:rsidP="008B2640">
      <w:pPr>
        <w:pStyle w:val="PL"/>
        <w:rPr>
          <w:noProof w:val="0"/>
        </w:rPr>
      </w:pPr>
      <w:r>
        <w:rPr>
          <w:noProof w:val="0"/>
        </w:rPr>
        <w:t xml:space="preserve">          description: The IPTV configuration data stored in the UDR are returned.</w:t>
      </w:r>
    </w:p>
    <w:p w14:paraId="42C17100" w14:textId="77777777" w:rsidR="008B2640" w:rsidRDefault="008B2640" w:rsidP="008B2640">
      <w:pPr>
        <w:pStyle w:val="PL"/>
        <w:rPr>
          <w:noProof w:val="0"/>
        </w:rPr>
      </w:pPr>
      <w:r>
        <w:rPr>
          <w:noProof w:val="0"/>
        </w:rPr>
        <w:t xml:space="preserve">          content:</w:t>
      </w:r>
    </w:p>
    <w:p w14:paraId="1218D828" w14:textId="77777777" w:rsidR="008B2640" w:rsidRDefault="008B2640" w:rsidP="008B2640">
      <w:pPr>
        <w:pStyle w:val="PL"/>
        <w:rPr>
          <w:noProof w:val="0"/>
        </w:rPr>
      </w:pPr>
      <w:r>
        <w:rPr>
          <w:noProof w:val="0"/>
        </w:rPr>
        <w:t xml:space="preserve">            application/json:</w:t>
      </w:r>
    </w:p>
    <w:p w14:paraId="5E293120" w14:textId="77777777" w:rsidR="008B2640" w:rsidRDefault="008B2640" w:rsidP="008B2640">
      <w:pPr>
        <w:pStyle w:val="PL"/>
        <w:rPr>
          <w:noProof w:val="0"/>
        </w:rPr>
      </w:pPr>
      <w:r>
        <w:rPr>
          <w:noProof w:val="0"/>
        </w:rPr>
        <w:t xml:space="preserve">              schema:</w:t>
      </w:r>
    </w:p>
    <w:p w14:paraId="6D4E741C" w14:textId="77777777" w:rsidR="008B2640" w:rsidRDefault="008B2640" w:rsidP="008B2640">
      <w:pPr>
        <w:pStyle w:val="PL"/>
        <w:rPr>
          <w:noProof w:val="0"/>
        </w:rPr>
      </w:pPr>
      <w:r>
        <w:rPr>
          <w:noProof w:val="0"/>
        </w:rPr>
        <w:t xml:space="preserve">                type: array</w:t>
      </w:r>
    </w:p>
    <w:p w14:paraId="75C94E0E" w14:textId="77777777" w:rsidR="008B2640" w:rsidRDefault="008B2640" w:rsidP="008B2640">
      <w:pPr>
        <w:pStyle w:val="PL"/>
        <w:rPr>
          <w:noProof w:val="0"/>
        </w:rPr>
      </w:pPr>
      <w:r>
        <w:rPr>
          <w:noProof w:val="0"/>
        </w:rPr>
        <w:t xml:space="preserve">                items:</w:t>
      </w:r>
    </w:p>
    <w:p w14:paraId="46C460E7"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76C65475" w14:textId="77777777" w:rsidR="008B2640" w:rsidRDefault="008B2640" w:rsidP="008B2640">
      <w:pPr>
        <w:pStyle w:val="PL"/>
        <w:rPr>
          <w:noProof w:val="0"/>
        </w:rPr>
      </w:pPr>
      <w:r>
        <w:rPr>
          <w:noProof w:val="0"/>
        </w:rPr>
        <w:t xml:space="preserve">        '400':</w:t>
      </w:r>
    </w:p>
    <w:p w14:paraId="31A304D7" w14:textId="77777777" w:rsidR="008B2640" w:rsidRDefault="008B2640" w:rsidP="008B2640">
      <w:pPr>
        <w:pStyle w:val="PL"/>
        <w:rPr>
          <w:noProof w:val="0"/>
        </w:rPr>
      </w:pPr>
      <w:r>
        <w:rPr>
          <w:noProof w:val="0"/>
        </w:rPr>
        <w:t xml:space="preserve">          $ref: 'TS29571_CommonData.yaml#/components/responses/400'</w:t>
      </w:r>
    </w:p>
    <w:p w14:paraId="55FD7B27" w14:textId="77777777" w:rsidR="008B2640" w:rsidRDefault="008B2640" w:rsidP="008B2640">
      <w:pPr>
        <w:pStyle w:val="PL"/>
        <w:rPr>
          <w:noProof w:val="0"/>
        </w:rPr>
      </w:pPr>
      <w:r>
        <w:rPr>
          <w:noProof w:val="0"/>
        </w:rPr>
        <w:t xml:space="preserve">        '401':</w:t>
      </w:r>
    </w:p>
    <w:p w14:paraId="786A7935" w14:textId="77777777" w:rsidR="008B2640" w:rsidRDefault="008B2640" w:rsidP="008B2640">
      <w:pPr>
        <w:pStyle w:val="PL"/>
        <w:rPr>
          <w:noProof w:val="0"/>
        </w:rPr>
      </w:pPr>
      <w:r>
        <w:rPr>
          <w:noProof w:val="0"/>
        </w:rPr>
        <w:t xml:space="preserve">          $ref: 'TS29571_CommonData.yaml#/components/responses/401'</w:t>
      </w:r>
    </w:p>
    <w:p w14:paraId="27B8D1A1" w14:textId="77777777" w:rsidR="008B2640" w:rsidRDefault="008B2640" w:rsidP="008B2640">
      <w:pPr>
        <w:pStyle w:val="PL"/>
        <w:rPr>
          <w:noProof w:val="0"/>
        </w:rPr>
      </w:pPr>
      <w:r>
        <w:rPr>
          <w:noProof w:val="0"/>
        </w:rPr>
        <w:t xml:space="preserve">        '403':</w:t>
      </w:r>
    </w:p>
    <w:p w14:paraId="784ECC33" w14:textId="77777777" w:rsidR="008B2640" w:rsidRDefault="008B2640" w:rsidP="008B2640">
      <w:pPr>
        <w:pStyle w:val="PL"/>
        <w:rPr>
          <w:noProof w:val="0"/>
        </w:rPr>
      </w:pPr>
      <w:r>
        <w:rPr>
          <w:noProof w:val="0"/>
        </w:rPr>
        <w:t xml:space="preserve">          $ref: 'TS29571_CommonData.yaml#/components/responses/403'</w:t>
      </w:r>
    </w:p>
    <w:p w14:paraId="01FCC202" w14:textId="77777777" w:rsidR="008B2640" w:rsidRDefault="008B2640" w:rsidP="008B2640">
      <w:pPr>
        <w:pStyle w:val="PL"/>
        <w:rPr>
          <w:noProof w:val="0"/>
        </w:rPr>
      </w:pPr>
      <w:r>
        <w:rPr>
          <w:noProof w:val="0"/>
        </w:rPr>
        <w:t xml:space="preserve">        '404':</w:t>
      </w:r>
    </w:p>
    <w:p w14:paraId="58AB7568" w14:textId="77777777" w:rsidR="008B2640" w:rsidRDefault="008B2640" w:rsidP="008B2640">
      <w:pPr>
        <w:pStyle w:val="PL"/>
        <w:rPr>
          <w:noProof w:val="0"/>
        </w:rPr>
      </w:pPr>
      <w:r>
        <w:rPr>
          <w:noProof w:val="0"/>
        </w:rPr>
        <w:t xml:space="preserve">          $ref: 'TS29571_CommonData.yaml#/components/responses/404'</w:t>
      </w:r>
    </w:p>
    <w:p w14:paraId="44C3F6D7" w14:textId="77777777" w:rsidR="008B2640" w:rsidRDefault="008B2640" w:rsidP="008B2640">
      <w:pPr>
        <w:pStyle w:val="PL"/>
        <w:rPr>
          <w:noProof w:val="0"/>
        </w:rPr>
      </w:pPr>
      <w:r>
        <w:rPr>
          <w:noProof w:val="0"/>
        </w:rPr>
        <w:t xml:space="preserve">        '406':</w:t>
      </w:r>
    </w:p>
    <w:p w14:paraId="2CE181B4" w14:textId="77777777" w:rsidR="008B2640" w:rsidRDefault="008B2640" w:rsidP="008B2640">
      <w:pPr>
        <w:pStyle w:val="PL"/>
        <w:rPr>
          <w:noProof w:val="0"/>
        </w:rPr>
      </w:pPr>
      <w:r>
        <w:rPr>
          <w:noProof w:val="0"/>
        </w:rPr>
        <w:t xml:space="preserve">          $ref: 'TS29571_CommonData.yaml#/components/responses/406'</w:t>
      </w:r>
    </w:p>
    <w:p w14:paraId="6239A9EF" w14:textId="77777777" w:rsidR="008B2640" w:rsidRDefault="008B2640" w:rsidP="008B2640">
      <w:pPr>
        <w:pStyle w:val="PL"/>
        <w:rPr>
          <w:noProof w:val="0"/>
        </w:rPr>
      </w:pPr>
      <w:r>
        <w:rPr>
          <w:noProof w:val="0"/>
        </w:rPr>
        <w:t xml:space="preserve">        '414':</w:t>
      </w:r>
    </w:p>
    <w:p w14:paraId="593923F8" w14:textId="77777777" w:rsidR="008B2640" w:rsidRDefault="008B2640" w:rsidP="008B2640">
      <w:pPr>
        <w:pStyle w:val="PL"/>
        <w:rPr>
          <w:noProof w:val="0"/>
        </w:rPr>
      </w:pPr>
      <w:r>
        <w:rPr>
          <w:noProof w:val="0"/>
        </w:rPr>
        <w:t xml:space="preserve">          $ref: 'TS29571_CommonData.yaml#/components/responses/414'</w:t>
      </w:r>
    </w:p>
    <w:p w14:paraId="0025BB63" w14:textId="77777777" w:rsidR="008B2640" w:rsidRDefault="008B2640" w:rsidP="008B2640">
      <w:pPr>
        <w:pStyle w:val="PL"/>
        <w:rPr>
          <w:noProof w:val="0"/>
        </w:rPr>
      </w:pPr>
      <w:r>
        <w:rPr>
          <w:noProof w:val="0"/>
        </w:rPr>
        <w:t xml:space="preserve">        '429':</w:t>
      </w:r>
    </w:p>
    <w:p w14:paraId="429273B8" w14:textId="77777777" w:rsidR="008B2640" w:rsidRDefault="008B2640" w:rsidP="008B2640">
      <w:pPr>
        <w:pStyle w:val="PL"/>
        <w:rPr>
          <w:noProof w:val="0"/>
        </w:rPr>
      </w:pPr>
      <w:r>
        <w:rPr>
          <w:noProof w:val="0"/>
        </w:rPr>
        <w:t xml:space="preserve">          $ref: 'TS29571_CommonData.yaml#/components/responses/429'</w:t>
      </w:r>
    </w:p>
    <w:p w14:paraId="076E40E0" w14:textId="77777777" w:rsidR="008B2640" w:rsidRDefault="008B2640" w:rsidP="008B2640">
      <w:pPr>
        <w:pStyle w:val="PL"/>
        <w:rPr>
          <w:noProof w:val="0"/>
        </w:rPr>
      </w:pPr>
      <w:r>
        <w:rPr>
          <w:noProof w:val="0"/>
        </w:rPr>
        <w:t xml:space="preserve">        '500':</w:t>
      </w:r>
    </w:p>
    <w:p w14:paraId="2BBB89DF" w14:textId="77777777" w:rsidR="008B2640" w:rsidRDefault="008B2640" w:rsidP="008B2640">
      <w:pPr>
        <w:pStyle w:val="PL"/>
        <w:rPr>
          <w:noProof w:val="0"/>
        </w:rPr>
      </w:pPr>
      <w:r>
        <w:rPr>
          <w:noProof w:val="0"/>
        </w:rPr>
        <w:t xml:space="preserve">          $ref: 'TS29571_CommonData.yaml#/components/responses/500'</w:t>
      </w:r>
    </w:p>
    <w:p w14:paraId="54A50834" w14:textId="77777777" w:rsidR="008B2640" w:rsidRDefault="008B2640" w:rsidP="008B2640">
      <w:pPr>
        <w:pStyle w:val="PL"/>
        <w:rPr>
          <w:noProof w:val="0"/>
        </w:rPr>
      </w:pPr>
      <w:r>
        <w:rPr>
          <w:noProof w:val="0"/>
        </w:rPr>
        <w:t xml:space="preserve">        '503':</w:t>
      </w:r>
    </w:p>
    <w:p w14:paraId="5A3884B6" w14:textId="77777777" w:rsidR="008B2640" w:rsidRDefault="008B2640" w:rsidP="008B2640">
      <w:pPr>
        <w:pStyle w:val="PL"/>
        <w:rPr>
          <w:noProof w:val="0"/>
        </w:rPr>
      </w:pPr>
      <w:r>
        <w:rPr>
          <w:noProof w:val="0"/>
        </w:rPr>
        <w:t xml:space="preserve">          $ref: 'TS29571_CommonData.yaml#/components/responses/503'</w:t>
      </w:r>
    </w:p>
    <w:p w14:paraId="45482171" w14:textId="77777777" w:rsidR="008B2640" w:rsidRDefault="008B2640" w:rsidP="008B2640">
      <w:pPr>
        <w:pStyle w:val="PL"/>
        <w:rPr>
          <w:noProof w:val="0"/>
        </w:rPr>
      </w:pPr>
      <w:r>
        <w:rPr>
          <w:noProof w:val="0"/>
        </w:rPr>
        <w:t xml:space="preserve">        default:</w:t>
      </w:r>
    </w:p>
    <w:p w14:paraId="7B37D865" w14:textId="77777777" w:rsidR="008B2640" w:rsidRDefault="008B2640" w:rsidP="008B2640">
      <w:pPr>
        <w:pStyle w:val="PL"/>
        <w:rPr>
          <w:noProof w:val="0"/>
        </w:rPr>
      </w:pPr>
      <w:r>
        <w:rPr>
          <w:noProof w:val="0"/>
        </w:rPr>
        <w:t xml:space="preserve">          $ref: 'TS29571_CommonData.yaml#/components/responses/default'</w:t>
      </w:r>
    </w:p>
    <w:p w14:paraId="28758D8F" w14:textId="77777777" w:rsidR="008B2640" w:rsidRDefault="008B2640" w:rsidP="008B2640">
      <w:pPr>
        <w:pStyle w:val="PL"/>
        <w:rPr>
          <w:noProof w:val="0"/>
        </w:rPr>
      </w:pPr>
      <w:r>
        <w:rPr>
          <w:noProof w:val="0"/>
        </w:rPr>
        <w:t xml:space="preserve">  /application-data/</w:t>
      </w:r>
      <w:proofErr w:type="spellStart"/>
      <w:r>
        <w:rPr>
          <w:noProof w:val="0"/>
        </w:rPr>
        <w:t>iptvConfigData</w:t>
      </w:r>
      <w:proofErr w:type="spellEnd"/>
      <w:r>
        <w:rPr>
          <w:noProof w:val="0"/>
        </w:rPr>
        <w:t>/{</w:t>
      </w:r>
      <w:proofErr w:type="spellStart"/>
      <w:r>
        <w:rPr>
          <w:noProof w:val="0"/>
        </w:rPr>
        <w:t>configurationId</w:t>
      </w:r>
      <w:proofErr w:type="spellEnd"/>
      <w:r>
        <w:rPr>
          <w:noProof w:val="0"/>
        </w:rPr>
        <w:t>}:</w:t>
      </w:r>
    </w:p>
    <w:p w14:paraId="40C46BF5" w14:textId="77777777" w:rsidR="008B2640" w:rsidRDefault="008B2640" w:rsidP="008B2640">
      <w:pPr>
        <w:pStyle w:val="PL"/>
        <w:rPr>
          <w:noProof w:val="0"/>
        </w:rPr>
      </w:pPr>
      <w:r>
        <w:rPr>
          <w:noProof w:val="0"/>
        </w:rPr>
        <w:t xml:space="preserve">    put:</w:t>
      </w:r>
    </w:p>
    <w:p w14:paraId="4A6E7B02" w14:textId="77777777" w:rsidR="008B2640" w:rsidRDefault="008B2640" w:rsidP="008B2640">
      <w:pPr>
        <w:pStyle w:val="PL"/>
        <w:rPr>
          <w:noProof w:val="0"/>
        </w:rPr>
      </w:pPr>
      <w:r>
        <w:t xml:space="preserve">      </w:t>
      </w:r>
      <w:r>
        <w:rPr>
          <w:noProof w:val="0"/>
        </w:rPr>
        <w:t xml:space="preserve">summary: Create or update </w:t>
      </w:r>
      <w:r>
        <w:t>an individual IPTV configuration resource</w:t>
      </w:r>
    </w:p>
    <w:p w14:paraId="0B71CFE0" w14:textId="77777777" w:rsidR="008B2640" w:rsidRDefault="008B2640" w:rsidP="008B2640">
      <w:pPr>
        <w:pStyle w:val="PL"/>
      </w:pPr>
      <w:r>
        <w:rPr>
          <w:noProof w:val="0"/>
        </w:rPr>
        <w:t xml:space="preserve">      </w:t>
      </w:r>
      <w:r>
        <w:t>operationId: CreateOrReplaceIndividualIPTVConfigurationData</w:t>
      </w:r>
    </w:p>
    <w:p w14:paraId="2840772E" w14:textId="77777777" w:rsidR="008B2640" w:rsidRDefault="008B2640" w:rsidP="008B2640">
      <w:pPr>
        <w:pStyle w:val="PL"/>
      </w:pPr>
      <w:r>
        <w:t xml:space="preserve">      tags:</w:t>
      </w:r>
    </w:p>
    <w:p w14:paraId="4C28D908" w14:textId="77777777" w:rsidR="008B2640" w:rsidRDefault="008B2640" w:rsidP="008B2640">
      <w:pPr>
        <w:pStyle w:val="PL"/>
      </w:pPr>
      <w:r>
        <w:t xml:space="preserve">        - Individual IPTV Configuration Data (Document)</w:t>
      </w:r>
    </w:p>
    <w:p w14:paraId="561AE005" w14:textId="77777777" w:rsidR="008B2640" w:rsidRDefault="008B2640" w:rsidP="008B2640">
      <w:pPr>
        <w:pStyle w:val="PL"/>
      </w:pPr>
      <w:r>
        <w:t xml:space="preserve">      security:</w:t>
      </w:r>
    </w:p>
    <w:p w14:paraId="60111108" w14:textId="77777777" w:rsidR="008B2640" w:rsidRDefault="008B2640" w:rsidP="008B2640">
      <w:pPr>
        <w:pStyle w:val="PL"/>
      </w:pPr>
      <w:r>
        <w:t xml:space="preserve">        - {}</w:t>
      </w:r>
    </w:p>
    <w:p w14:paraId="09C74B5B" w14:textId="77777777" w:rsidR="008B2640" w:rsidRDefault="008B2640" w:rsidP="008B2640">
      <w:pPr>
        <w:pStyle w:val="PL"/>
      </w:pPr>
      <w:r>
        <w:t xml:space="preserve">        - oAuth2ClientCredentials:</w:t>
      </w:r>
    </w:p>
    <w:p w14:paraId="3DA2A7AB" w14:textId="77777777" w:rsidR="008B2640" w:rsidRDefault="008B2640" w:rsidP="008B2640">
      <w:pPr>
        <w:pStyle w:val="PL"/>
      </w:pPr>
      <w:r>
        <w:t xml:space="preserve">          - nudr-dr</w:t>
      </w:r>
    </w:p>
    <w:p w14:paraId="24071B26" w14:textId="77777777" w:rsidR="008B2640" w:rsidRDefault="008B2640" w:rsidP="008B2640">
      <w:pPr>
        <w:pStyle w:val="PL"/>
      </w:pPr>
      <w:r>
        <w:t xml:space="preserve">        - oAuth2ClientCredentials:</w:t>
      </w:r>
    </w:p>
    <w:p w14:paraId="3FA933FB" w14:textId="77777777" w:rsidR="008B2640" w:rsidRDefault="008B2640" w:rsidP="008B2640">
      <w:pPr>
        <w:pStyle w:val="PL"/>
      </w:pPr>
      <w:r>
        <w:t xml:space="preserve">          - nudr-dr</w:t>
      </w:r>
    </w:p>
    <w:p w14:paraId="593C0058" w14:textId="77777777" w:rsidR="008B2640" w:rsidRDefault="008B2640" w:rsidP="008B2640">
      <w:pPr>
        <w:pStyle w:val="PL"/>
      </w:pPr>
      <w:r>
        <w:t xml:space="preserve">          - nudr-dr:application-data</w:t>
      </w:r>
    </w:p>
    <w:p w14:paraId="6DE619D7"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2F7A4032" w14:textId="77777777" w:rsidR="008B2640" w:rsidRDefault="008B2640" w:rsidP="008B2640">
      <w:pPr>
        <w:pStyle w:val="PL"/>
        <w:rPr>
          <w:noProof w:val="0"/>
        </w:rPr>
      </w:pPr>
      <w:r>
        <w:rPr>
          <w:noProof w:val="0"/>
        </w:rPr>
        <w:t xml:space="preserve">        required: true</w:t>
      </w:r>
    </w:p>
    <w:p w14:paraId="7FFD9800" w14:textId="77777777" w:rsidR="008B2640" w:rsidRDefault="008B2640" w:rsidP="008B2640">
      <w:pPr>
        <w:pStyle w:val="PL"/>
        <w:rPr>
          <w:noProof w:val="0"/>
        </w:rPr>
      </w:pPr>
      <w:r>
        <w:rPr>
          <w:noProof w:val="0"/>
        </w:rPr>
        <w:t xml:space="preserve">        content:</w:t>
      </w:r>
    </w:p>
    <w:p w14:paraId="3EBD3009" w14:textId="77777777" w:rsidR="008B2640" w:rsidRDefault="008B2640" w:rsidP="008B2640">
      <w:pPr>
        <w:pStyle w:val="PL"/>
        <w:rPr>
          <w:noProof w:val="0"/>
        </w:rPr>
      </w:pPr>
      <w:r>
        <w:rPr>
          <w:noProof w:val="0"/>
        </w:rPr>
        <w:t xml:space="preserve">          application/json:</w:t>
      </w:r>
    </w:p>
    <w:p w14:paraId="7AE8A2CE" w14:textId="77777777" w:rsidR="008B2640" w:rsidRDefault="008B2640" w:rsidP="008B2640">
      <w:pPr>
        <w:pStyle w:val="PL"/>
        <w:rPr>
          <w:noProof w:val="0"/>
        </w:rPr>
      </w:pPr>
      <w:r>
        <w:rPr>
          <w:noProof w:val="0"/>
        </w:rPr>
        <w:t xml:space="preserve">            schema:</w:t>
      </w:r>
    </w:p>
    <w:p w14:paraId="49BABB5C"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1BB2A273" w14:textId="77777777" w:rsidR="008B2640" w:rsidRDefault="008B2640" w:rsidP="008B2640">
      <w:pPr>
        <w:pStyle w:val="PL"/>
        <w:rPr>
          <w:noProof w:val="0"/>
        </w:rPr>
      </w:pPr>
      <w:r>
        <w:rPr>
          <w:noProof w:val="0"/>
        </w:rPr>
        <w:t xml:space="preserve">      parameters:</w:t>
      </w:r>
    </w:p>
    <w:p w14:paraId="2F0ECA14" w14:textId="77777777" w:rsidR="008B2640" w:rsidRDefault="008B2640" w:rsidP="008B2640">
      <w:pPr>
        <w:pStyle w:val="PL"/>
        <w:rPr>
          <w:noProof w:val="0"/>
        </w:rPr>
      </w:pPr>
      <w:r>
        <w:rPr>
          <w:noProof w:val="0"/>
        </w:rPr>
        <w:t xml:space="preserve">        - name: </w:t>
      </w:r>
      <w:proofErr w:type="spellStart"/>
      <w:r>
        <w:rPr>
          <w:noProof w:val="0"/>
        </w:rPr>
        <w:t>configurationId</w:t>
      </w:r>
      <w:proofErr w:type="spellEnd"/>
    </w:p>
    <w:p w14:paraId="656B32DC" w14:textId="77777777" w:rsidR="008B2640" w:rsidRDefault="008B2640" w:rsidP="008B2640">
      <w:pPr>
        <w:pStyle w:val="PL"/>
        <w:rPr>
          <w:noProof w:val="0"/>
        </w:rPr>
      </w:pPr>
      <w:r>
        <w:rPr>
          <w:noProof w:val="0"/>
        </w:rPr>
        <w:t xml:space="preserve">          in: path</w:t>
      </w:r>
    </w:p>
    <w:p w14:paraId="5C8B1AB4" w14:textId="77777777" w:rsidR="008B2640" w:rsidRDefault="008B2640" w:rsidP="008B2640">
      <w:pPr>
        <w:pStyle w:val="PL"/>
        <w:rPr>
          <w:noProof w:val="0"/>
        </w:rPr>
      </w:pPr>
      <w:r>
        <w:rPr>
          <w:noProof w:val="0"/>
        </w:rPr>
        <w:t xml:space="preserve">          description: The Identifier of an Individual IPTV Configuration Data to be created or updated. It shall apply the format of Data type string.</w:t>
      </w:r>
    </w:p>
    <w:p w14:paraId="5F8C6419" w14:textId="77777777" w:rsidR="008B2640" w:rsidRDefault="008B2640" w:rsidP="008B2640">
      <w:pPr>
        <w:pStyle w:val="PL"/>
        <w:rPr>
          <w:noProof w:val="0"/>
        </w:rPr>
      </w:pPr>
      <w:r>
        <w:rPr>
          <w:noProof w:val="0"/>
        </w:rPr>
        <w:t xml:space="preserve">          required: true</w:t>
      </w:r>
    </w:p>
    <w:p w14:paraId="27E904D3" w14:textId="77777777" w:rsidR="008B2640" w:rsidRDefault="008B2640" w:rsidP="008B2640">
      <w:pPr>
        <w:pStyle w:val="PL"/>
        <w:rPr>
          <w:noProof w:val="0"/>
        </w:rPr>
      </w:pPr>
      <w:r>
        <w:rPr>
          <w:noProof w:val="0"/>
        </w:rPr>
        <w:t xml:space="preserve">          schema:</w:t>
      </w:r>
    </w:p>
    <w:p w14:paraId="316AE227" w14:textId="77777777" w:rsidR="008B2640" w:rsidRDefault="008B2640" w:rsidP="008B2640">
      <w:pPr>
        <w:pStyle w:val="PL"/>
        <w:rPr>
          <w:noProof w:val="0"/>
        </w:rPr>
      </w:pPr>
      <w:r>
        <w:rPr>
          <w:noProof w:val="0"/>
        </w:rPr>
        <w:t xml:space="preserve">            type: string</w:t>
      </w:r>
    </w:p>
    <w:p w14:paraId="6C72C14A" w14:textId="77777777" w:rsidR="008B2640" w:rsidRDefault="008B2640" w:rsidP="008B2640">
      <w:pPr>
        <w:pStyle w:val="PL"/>
        <w:rPr>
          <w:noProof w:val="0"/>
        </w:rPr>
      </w:pPr>
      <w:r>
        <w:rPr>
          <w:noProof w:val="0"/>
        </w:rPr>
        <w:t xml:space="preserve">      responses:</w:t>
      </w:r>
    </w:p>
    <w:p w14:paraId="096E2CE5" w14:textId="77777777" w:rsidR="008B2640" w:rsidRDefault="008B2640" w:rsidP="008B2640">
      <w:pPr>
        <w:pStyle w:val="PL"/>
        <w:rPr>
          <w:noProof w:val="0"/>
        </w:rPr>
      </w:pPr>
      <w:r>
        <w:rPr>
          <w:noProof w:val="0"/>
        </w:rPr>
        <w:t xml:space="preserve">        '201':</w:t>
      </w:r>
    </w:p>
    <w:p w14:paraId="62BD0E27" w14:textId="77777777" w:rsidR="008B2640" w:rsidRDefault="008B2640" w:rsidP="008B2640">
      <w:pPr>
        <w:pStyle w:val="PL"/>
        <w:rPr>
          <w:noProof w:val="0"/>
        </w:rPr>
      </w:pPr>
      <w:r>
        <w:rPr>
          <w:noProof w:val="0"/>
        </w:rPr>
        <w:t xml:space="preserve">          description: The creation of an Individual IPTV Configuration Data resource is confirmed and a representation of that resource is returned.</w:t>
      </w:r>
    </w:p>
    <w:p w14:paraId="09D4DA85" w14:textId="77777777" w:rsidR="008B2640" w:rsidRDefault="008B2640" w:rsidP="008B2640">
      <w:pPr>
        <w:pStyle w:val="PL"/>
        <w:rPr>
          <w:noProof w:val="0"/>
        </w:rPr>
      </w:pPr>
      <w:r>
        <w:rPr>
          <w:noProof w:val="0"/>
        </w:rPr>
        <w:t xml:space="preserve">          content:</w:t>
      </w:r>
    </w:p>
    <w:p w14:paraId="45CFC674" w14:textId="77777777" w:rsidR="008B2640" w:rsidRDefault="008B2640" w:rsidP="008B2640">
      <w:pPr>
        <w:pStyle w:val="PL"/>
        <w:rPr>
          <w:noProof w:val="0"/>
        </w:rPr>
      </w:pPr>
      <w:r>
        <w:rPr>
          <w:noProof w:val="0"/>
        </w:rPr>
        <w:t xml:space="preserve">            application/json:</w:t>
      </w:r>
    </w:p>
    <w:p w14:paraId="4EFD3B70" w14:textId="77777777" w:rsidR="008B2640" w:rsidRDefault="008B2640" w:rsidP="008B2640">
      <w:pPr>
        <w:pStyle w:val="PL"/>
        <w:rPr>
          <w:noProof w:val="0"/>
        </w:rPr>
      </w:pPr>
      <w:r>
        <w:rPr>
          <w:noProof w:val="0"/>
        </w:rPr>
        <w:t xml:space="preserve">              schema:</w:t>
      </w:r>
    </w:p>
    <w:p w14:paraId="63DE15B8"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59F43279" w14:textId="77777777" w:rsidR="008B2640" w:rsidRDefault="008B2640" w:rsidP="008B2640">
      <w:pPr>
        <w:pStyle w:val="PL"/>
        <w:rPr>
          <w:noProof w:val="0"/>
        </w:rPr>
      </w:pPr>
      <w:r>
        <w:rPr>
          <w:noProof w:val="0"/>
        </w:rPr>
        <w:t xml:space="preserve">          headers:</w:t>
      </w:r>
    </w:p>
    <w:p w14:paraId="084124C0" w14:textId="77777777" w:rsidR="008B2640" w:rsidRDefault="008B2640" w:rsidP="008B2640">
      <w:pPr>
        <w:pStyle w:val="PL"/>
        <w:rPr>
          <w:noProof w:val="0"/>
        </w:rPr>
      </w:pPr>
      <w:r>
        <w:rPr>
          <w:noProof w:val="0"/>
        </w:rPr>
        <w:lastRenderedPageBreak/>
        <w:t xml:space="preserve">            Location:</w:t>
      </w:r>
    </w:p>
    <w:p w14:paraId="462B9697" w14:textId="77777777" w:rsidR="008B2640" w:rsidRDefault="008B2640" w:rsidP="008B2640">
      <w:pPr>
        <w:pStyle w:val="PL"/>
        <w:rPr>
          <w:noProof w:val="0"/>
        </w:rPr>
      </w:pPr>
      <w:r>
        <w:rPr>
          <w:noProof w:val="0"/>
        </w:rPr>
        <w:t xml:space="preserve">              description: 'Contains the URI of the newly created resource'</w:t>
      </w:r>
    </w:p>
    <w:p w14:paraId="113D0B94" w14:textId="77777777" w:rsidR="008B2640" w:rsidRDefault="008B2640" w:rsidP="008B2640">
      <w:pPr>
        <w:pStyle w:val="PL"/>
        <w:rPr>
          <w:noProof w:val="0"/>
        </w:rPr>
      </w:pPr>
      <w:r>
        <w:rPr>
          <w:noProof w:val="0"/>
        </w:rPr>
        <w:t xml:space="preserve">              required: true</w:t>
      </w:r>
    </w:p>
    <w:p w14:paraId="6DF1F5BE" w14:textId="77777777" w:rsidR="008B2640" w:rsidRDefault="008B2640" w:rsidP="008B2640">
      <w:pPr>
        <w:pStyle w:val="PL"/>
        <w:rPr>
          <w:noProof w:val="0"/>
        </w:rPr>
      </w:pPr>
      <w:r>
        <w:rPr>
          <w:noProof w:val="0"/>
        </w:rPr>
        <w:t xml:space="preserve">              schema:</w:t>
      </w:r>
    </w:p>
    <w:p w14:paraId="766D7713" w14:textId="77777777" w:rsidR="008B2640" w:rsidRDefault="008B2640" w:rsidP="008B2640">
      <w:pPr>
        <w:pStyle w:val="PL"/>
        <w:rPr>
          <w:noProof w:val="0"/>
        </w:rPr>
      </w:pPr>
      <w:r>
        <w:rPr>
          <w:noProof w:val="0"/>
        </w:rPr>
        <w:t xml:space="preserve">                type: string</w:t>
      </w:r>
    </w:p>
    <w:p w14:paraId="607E1A3F" w14:textId="77777777" w:rsidR="008B2640" w:rsidRDefault="008B2640" w:rsidP="008B2640">
      <w:pPr>
        <w:pStyle w:val="PL"/>
        <w:rPr>
          <w:noProof w:val="0"/>
        </w:rPr>
      </w:pPr>
      <w:r>
        <w:rPr>
          <w:noProof w:val="0"/>
        </w:rPr>
        <w:t xml:space="preserve">        '200':</w:t>
      </w:r>
    </w:p>
    <w:p w14:paraId="60C1D6F3" w14:textId="77777777" w:rsidR="008B2640" w:rsidRDefault="008B2640" w:rsidP="008B2640">
      <w:pPr>
        <w:pStyle w:val="PL"/>
        <w:rPr>
          <w:noProof w:val="0"/>
        </w:rPr>
      </w:pPr>
      <w:r>
        <w:rPr>
          <w:noProof w:val="0"/>
        </w:rPr>
        <w:t xml:space="preserve">          description: The update of an Individual IPTV configuration resource.</w:t>
      </w:r>
    </w:p>
    <w:p w14:paraId="07600FFB" w14:textId="77777777" w:rsidR="008B2640" w:rsidRDefault="008B2640" w:rsidP="008B2640">
      <w:pPr>
        <w:pStyle w:val="PL"/>
        <w:rPr>
          <w:noProof w:val="0"/>
        </w:rPr>
      </w:pPr>
      <w:r>
        <w:rPr>
          <w:noProof w:val="0"/>
        </w:rPr>
        <w:t xml:space="preserve">          content:</w:t>
      </w:r>
    </w:p>
    <w:p w14:paraId="0B51D2A6" w14:textId="77777777" w:rsidR="008B2640" w:rsidRDefault="008B2640" w:rsidP="008B2640">
      <w:pPr>
        <w:pStyle w:val="PL"/>
        <w:rPr>
          <w:noProof w:val="0"/>
        </w:rPr>
      </w:pPr>
      <w:r>
        <w:rPr>
          <w:noProof w:val="0"/>
        </w:rPr>
        <w:t xml:space="preserve">            application/json:</w:t>
      </w:r>
    </w:p>
    <w:p w14:paraId="5D0AE233" w14:textId="77777777" w:rsidR="008B2640" w:rsidRDefault="008B2640" w:rsidP="008B2640">
      <w:pPr>
        <w:pStyle w:val="PL"/>
        <w:rPr>
          <w:noProof w:val="0"/>
        </w:rPr>
      </w:pPr>
      <w:r>
        <w:rPr>
          <w:noProof w:val="0"/>
        </w:rPr>
        <w:t xml:space="preserve">              schema:</w:t>
      </w:r>
    </w:p>
    <w:p w14:paraId="0594ABB4"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338BBE75" w14:textId="77777777" w:rsidR="008B2640" w:rsidRDefault="008B2640" w:rsidP="008B2640">
      <w:pPr>
        <w:pStyle w:val="PL"/>
        <w:rPr>
          <w:noProof w:val="0"/>
        </w:rPr>
      </w:pPr>
      <w:r>
        <w:rPr>
          <w:noProof w:val="0"/>
        </w:rPr>
        <w:t xml:space="preserve">        '204':</w:t>
      </w:r>
    </w:p>
    <w:p w14:paraId="13164C79" w14:textId="77777777" w:rsidR="008B2640" w:rsidRDefault="008B2640" w:rsidP="008B2640">
      <w:pPr>
        <w:pStyle w:val="PL"/>
        <w:rPr>
          <w:noProof w:val="0"/>
        </w:rPr>
      </w:pPr>
      <w:r>
        <w:rPr>
          <w:noProof w:val="0"/>
        </w:rPr>
        <w:t xml:space="preserve">          description: No content</w:t>
      </w:r>
    </w:p>
    <w:p w14:paraId="598079C0" w14:textId="77777777" w:rsidR="008B2640" w:rsidRDefault="008B2640" w:rsidP="008B2640">
      <w:pPr>
        <w:pStyle w:val="PL"/>
        <w:rPr>
          <w:noProof w:val="0"/>
        </w:rPr>
      </w:pPr>
      <w:r>
        <w:rPr>
          <w:noProof w:val="0"/>
        </w:rPr>
        <w:t xml:space="preserve">        '400':</w:t>
      </w:r>
    </w:p>
    <w:p w14:paraId="30CB92A4" w14:textId="77777777" w:rsidR="008B2640" w:rsidRDefault="008B2640" w:rsidP="008B2640">
      <w:pPr>
        <w:pStyle w:val="PL"/>
        <w:rPr>
          <w:noProof w:val="0"/>
        </w:rPr>
      </w:pPr>
      <w:r>
        <w:rPr>
          <w:noProof w:val="0"/>
        </w:rPr>
        <w:t xml:space="preserve">          $ref: 'TS29571_CommonData.yaml#/components/responses/400'</w:t>
      </w:r>
    </w:p>
    <w:p w14:paraId="0CC579E5" w14:textId="77777777" w:rsidR="008B2640" w:rsidRDefault="008B2640" w:rsidP="008B2640">
      <w:pPr>
        <w:pStyle w:val="PL"/>
        <w:rPr>
          <w:noProof w:val="0"/>
        </w:rPr>
      </w:pPr>
      <w:r>
        <w:rPr>
          <w:noProof w:val="0"/>
        </w:rPr>
        <w:t xml:space="preserve">        '401':</w:t>
      </w:r>
    </w:p>
    <w:p w14:paraId="0EE1F147" w14:textId="77777777" w:rsidR="008B2640" w:rsidRDefault="008B2640" w:rsidP="008B2640">
      <w:pPr>
        <w:pStyle w:val="PL"/>
        <w:rPr>
          <w:noProof w:val="0"/>
        </w:rPr>
      </w:pPr>
      <w:r>
        <w:rPr>
          <w:noProof w:val="0"/>
        </w:rPr>
        <w:t xml:space="preserve">          $ref: 'TS29571_CommonData.yaml#/components/responses/401'</w:t>
      </w:r>
    </w:p>
    <w:p w14:paraId="0CF1F548" w14:textId="77777777" w:rsidR="008B2640" w:rsidRDefault="008B2640" w:rsidP="008B2640">
      <w:pPr>
        <w:pStyle w:val="PL"/>
        <w:rPr>
          <w:noProof w:val="0"/>
        </w:rPr>
      </w:pPr>
      <w:r>
        <w:rPr>
          <w:noProof w:val="0"/>
        </w:rPr>
        <w:t xml:space="preserve">        '403':</w:t>
      </w:r>
    </w:p>
    <w:p w14:paraId="395B7F62" w14:textId="77777777" w:rsidR="008B2640" w:rsidRDefault="008B2640" w:rsidP="008B2640">
      <w:pPr>
        <w:pStyle w:val="PL"/>
        <w:rPr>
          <w:noProof w:val="0"/>
        </w:rPr>
      </w:pPr>
      <w:r>
        <w:rPr>
          <w:noProof w:val="0"/>
        </w:rPr>
        <w:t xml:space="preserve">          $ref: 'TS29571_CommonData.yaml#/components/responses/403'</w:t>
      </w:r>
    </w:p>
    <w:p w14:paraId="06329D3C" w14:textId="77777777" w:rsidR="008B2640" w:rsidRDefault="008B2640" w:rsidP="008B2640">
      <w:pPr>
        <w:pStyle w:val="PL"/>
        <w:rPr>
          <w:noProof w:val="0"/>
        </w:rPr>
      </w:pPr>
      <w:r>
        <w:rPr>
          <w:noProof w:val="0"/>
        </w:rPr>
        <w:t xml:space="preserve">        '404':</w:t>
      </w:r>
    </w:p>
    <w:p w14:paraId="5EC6B6F9" w14:textId="77777777" w:rsidR="008B2640" w:rsidRDefault="008B2640" w:rsidP="008B2640">
      <w:pPr>
        <w:pStyle w:val="PL"/>
        <w:rPr>
          <w:noProof w:val="0"/>
        </w:rPr>
      </w:pPr>
      <w:r>
        <w:rPr>
          <w:noProof w:val="0"/>
        </w:rPr>
        <w:t xml:space="preserve">          $ref: 'TS29571_CommonData.yaml#/components/responses/404'</w:t>
      </w:r>
    </w:p>
    <w:p w14:paraId="086666CC" w14:textId="77777777" w:rsidR="008B2640" w:rsidRDefault="008B2640" w:rsidP="008B2640">
      <w:pPr>
        <w:pStyle w:val="PL"/>
        <w:rPr>
          <w:noProof w:val="0"/>
        </w:rPr>
      </w:pPr>
      <w:r>
        <w:rPr>
          <w:noProof w:val="0"/>
        </w:rPr>
        <w:t xml:space="preserve">        '411':</w:t>
      </w:r>
    </w:p>
    <w:p w14:paraId="5B8248A5" w14:textId="77777777" w:rsidR="008B2640" w:rsidRDefault="008B2640" w:rsidP="008B2640">
      <w:pPr>
        <w:pStyle w:val="PL"/>
        <w:rPr>
          <w:noProof w:val="0"/>
        </w:rPr>
      </w:pPr>
      <w:r>
        <w:rPr>
          <w:noProof w:val="0"/>
        </w:rPr>
        <w:t xml:space="preserve">          $ref: 'TS29571_CommonData.yaml#/components/responses/411'</w:t>
      </w:r>
    </w:p>
    <w:p w14:paraId="3029C60C" w14:textId="77777777" w:rsidR="008B2640" w:rsidRDefault="008B2640" w:rsidP="008B2640">
      <w:pPr>
        <w:pStyle w:val="PL"/>
        <w:rPr>
          <w:noProof w:val="0"/>
        </w:rPr>
      </w:pPr>
      <w:r>
        <w:rPr>
          <w:noProof w:val="0"/>
        </w:rPr>
        <w:t xml:space="preserve">        '413':</w:t>
      </w:r>
    </w:p>
    <w:p w14:paraId="4D9F879C" w14:textId="77777777" w:rsidR="008B2640" w:rsidRDefault="008B2640" w:rsidP="008B2640">
      <w:pPr>
        <w:pStyle w:val="PL"/>
        <w:rPr>
          <w:noProof w:val="0"/>
        </w:rPr>
      </w:pPr>
      <w:r>
        <w:rPr>
          <w:noProof w:val="0"/>
        </w:rPr>
        <w:t xml:space="preserve">          $ref: 'TS29571_CommonData.yaml#/components/responses/413'</w:t>
      </w:r>
    </w:p>
    <w:p w14:paraId="7C224FEC" w14:textId="77777777" w:rsidR="008B2640" w:rsidRDefault="008B2640" w:rsidP="008B2640">
      <w:pPr>
        <w:pStyle w:val="PL"/>
        <w:rPr>
          <w:noProof w:val="0"/>
        </w:rPr>
      </w:pPr>
      <w:r>
        <w:rPr>
          <w:noProof w:val="0"/>
        </w:rPr>
        <w:t xml:space="preserve">        '414':</w:t>
      </w:r>
    </w:p>
    <w:p w14:paraId="4B611249" w14:textId="77777777" w:rsidR="008B2640" w:rsidRDefault="008B2640" w:rsidP="008B2640">
      <w:pPr>
        <w:pStyle w:val="PL"/>
        <w:rPr>
          <w:noProof w:val="0"/>
        </w:rPr>
      </w:pPr>
      <w:r>
        <w:rPr>
          <w:noProof w:val="0"/>
        </w:rPr>
        <w:t xml:space="preserve">          $ref: 'TS29571_CommonData.yaml#/components/responses/414'</w:t>
      </w:r>
    </w:p>
    <w:p w14:paraId="6607569B" w14:textId="77777777" w:rsidR="008B2640" w:rsidRDefault="008B2640" w:rsidP="008B2640">
      <w:pPr>
        <w:pStyle w:val="PL"/>
        <w:rPr>
          <w:noProof w:val="0"/>
        </w:rPr>
      </w:pPr>
      <w:r>
        <w:rPr>
          <w:noProof w:val="0"/>
        </w:rPr>
        <w:t xml:space="preserve">        '415':</w:t>
      </w:r>
    </w:p>
    <w:p w14:paraId="42925B37" w14:textId="77777777" w:rsidR="008B2640" w:rsidRDefault="008B2640" w:rsidP="008B2640">
      <w:pPr>
        <w:pStyle w:val="PL"/>
        <w:rPr>
          <w:noProof w:val="0"/>
        </w:rPr>
      </w:pPr>
      <w:r>
        <w:rPr>
          <w:noProof w:val="0"/>
        </w:rPr>
        <w:t xml:space="preserve">          $ref: 'TS29571_CommonData.yaml#/components/responses/415'</w:t>
      </w:r>
    </w:p>
    <w:p w14:paraId="03C21DD5" w14:textId="77777777" w:rsidR="008B2640" w:rsidRDefault="008B2640" w:rsidP="008B2640">
      <w:pPr>
        <w:pStyle w:val="PL"/>
        <w:rPr>
          <w:noProof w:val="0"/>
        </w:rPr>
      </w:pPr>
      <w:r>
        <w:rPr>
          <w:noProof w:val="0"/>
        </w:rPr>
        <w:t xml:space="preserve">        '429':</w:t>
      </w:r>
    </w:p>
    <w:p w14:paraId="48FF277B" w14:textId="77777777" w:rsidR="008B2640" w:rsidRDefault="008B2640" w:rsidP="008B2640">
      <w:pPr>
        <w:pStyle w:val="PL"/>
        <w:rPr>
          <w:noProof w:val="0"/>
        </w:rPr>
      </w:pPr>
      <w:r>
        <w:rPr>
          <w:noProof w:val="0"/>
        </w:rPr>
        <w:t xml:space="preserve">          $ref: 'TS29571_CommonData.yaml#/components/responses/429'</w:t>
      </w:r>
    </w:p>
    <w:p w14:paraId="7F9A6EE0" w14:textId="77777777" w:rsidR="008B2640" w:rsidRDefault="008B2640" w:rsidP="008B2640">
      <w:pPr>
        <w:pStyle w:val="PL"/>
        <w:rPr>
          <w:noProof w:val="0"/>
        </w:rPr>
      </w:pPr>
      <w:r>
        <w:rPr>
          <w:noProof w:val="0"/>
        </w:rPr>
        <w:t xml:space="preserve">        '500':</w:t>
      </w:r>
    </w:p>
    <w:p w14:paraId="629C755E" w14:textId="77777777" w:rsidR="008B2640" w:rsidRDefault="008B2640" w:rsidP="008B2640">
      <w:pPr>
        <w:pStyle w:val="PL"/>
        <w:rPr>
          <w:noProof w:val="0"/>
        </w:rPr>
      </w:pPr>
      <w:r>
        <w:rPr>
          <w:noProof w:val="0"/>
        </w:rPr>
        <w:t xml:space="preserve">          $ref: 'TS29571_CommonData.yaml#/components/responses/500'</w:t>
      </w:r>
    </w:p>
    <w:p w14:paraId="274F89DE" w14:textId="77777777" w:rsidR="008B2640" w:rsidRDefault="008B2640" w:rsidP="008B2640">
      <w:pPr>
        <w:pStyle w:val="PL"/>
        <w:rPr>
          <w:noProof w:val="0"/>
        </w:rPr>
      </w:pPr>
      <w:r>
        <w:rPr>
          <w:noProof w:val="0"/>
        </w:rPr>
        <w:t xml:space="preserve">        '503':</w:t>
      </w:r>
    </w:p>
    <w:p w14:paraId="3168C0A6" w14:textId="77777777" w:rsidR="008B2640" w:rsidRDefault="008B2640" w:rsidP="008B2640">
      <w:pPr>
        <w:pStyle w:val="PL"/>
        <w:rPr>
          <w:noProof w:val="0"/>
        </w:rPr>
      </w:pPr>
      <w:r>
        <w:rPr>
          <w:noProof w:val="0"/>
        </w:rPr>
        <w:t xml:space="preserve">          $ref: 'TS29571_CommonData.yaml#/components/responses/503'</w:t>
      </w:r>
    </w:p>
    <w:p w14:paraId="1AB36039" w14:textId="77777777" w:rsidR="008B2640" w:rsidRDefault="008B2640" w:rsidP="008B2640">
      <w:pPr>
        <w:pStyle w:val="PL"/>
        <w:rPr>
          <w:noProof w:val="0"/>
        </w:rPr>
      </w:pPr>
      <w:r>
        <w:rPr>
          <w:noProof w:val="0"/>
        </w:rPr>
        <w:t xml:space="preserve">        default:</w:t>
      </w:r>
    </w:p>
    <w:p w14:paraId="6E7F1BDC" w14:textId="77777777" w:rsidR="008B2640" w:rsidRDefault="008B2640" w:rsidP="008B2640">
      <w:pPr>
        <w:pStyle w:val="PL"/>
        <w:rPr>
          <w:noProof w:val="0"/>
        </w:rPr>
      </w:pPr>
      <w:r>
        <w:rPr>
          <w:noProof w:val="0"/>
        </w:rPr>
        <w:t xml:space="preserve">          $ref: 'TS29571_CommonData.yaml#/components/responses/default'</w:t>
      </w:r>
    </w:p>
    <w:p w14:paraId="1D5CA6C2" w14:textId="77777777" w:rsidR="008B2640" w:rsidRDefault="008B2640" w:rsidP="008B2640">
      <w:pPr>
        <w:pStyle w:val="PL"/>
        <w:rPr>
          <w:noProof w:val="0"/>
        </w:rPr>
      </w:pPr>
      <w:r>
        <w:rPr>
          <w:noProof w:val="0"/>
        </w:rPr>
        <w:t xml:space="preserve">    patch:</w:t>
      </w:r>
    </w:p>
    <w:p w14:paraId="0676203F" w14:textId="77777777" w:rsidR="008B2640" w:rsidRDefault="008B2640" w:rsidP="008B2640">
      <w:pPr>
        <w:pStyle w:val="PL"/>
        <w:rPr>
          <w:noProof w:val="0"/>
        </w:rPr>
      </w:pPr>
      <w:r>
        <w:t xml:space="preserve">      </w:t>
      </w:r>
      <w:r>
        <w:rPr>
          <w:noProof w:val="0"/>
        </w:rPr>
        <w:t xml:space="preserve">summary: Partial update </w:t>
      </w:r>
      <w:r>
        <w:t>an individual IPTV configuration resource</w:t>
      </w:r>
    </w:p>
    <w:p w14:paraId="7CBFB41A" w14:textId="77777777" w:rsidR="008B2640" w:rsidRDefault="008B2640" w:rsidP="008B2640">
      <w:pPr>
        <w:pStyle w:val="PL"/>
      </w:pPr>
      <w:r>
        <w:rPr>
          <w:noProof w:val="0"/>
        </w:rPr>
        <w:t xml:space="preserve">      </w:t>
      </w:r>
      <w:r>
        <w:t>operationId: PartialReplaceIndividualIPTVConfigurationData</w:t>
      </w:r>
    </w:p>
    <w:p w14:paraId="616D3185" w14:textId="77777777" w:rsidR="008B2640" w:rsidRDefault="008B2640" w:rsidP="008B2640">
      <w:pPr>
        <w:pStyle w:val="PL"/>
      </w:pPr>
      <w:r>
        <w:t xml:space="preserve">      tags:</w:t>
      </w:r>
    </w:p>
    <w:p w14:paraId="3511A0B2" w14:textId="77777777" w:rsidR="008B2640" w:rsidRDefault="008B2640" w:rsidP="008B2640">
      <w:pPr>
        <w:pStyle w:val="PL"/>
      </w:pPr>
      <w:r>
        <w:t xml:space="preserve">        - Individual IPTV Configuration Data (Document)</w:t>
      </w:r>
    </w:p>
    <w:p w14:paraId="004E9D4B" w14:textId="77777777" w:rsidR="008B2640" w:rsidRDefault="008B2640" w:rsidP="008B2640">
      <w:pPr>
        <w:pStyle w:val="PL"/>
      </w:pPr>
      <w:r>
        <w:t xml:space="preserve">      security:</w:t>
      </w:r>
    </w:p>
    <w:p w14:paraId="62F4E471" w14:textId="77777777" w:rsidR="008B2640" w:rsidRDefault="008B2640" w:rsidP="008B2640">
      <w:pPr>
        <w:pStyle w:val="PL"/>
      </w:pPr>
      <w:r>
        <w:t xml:space="preserve">        - {}</w:t>
      </w:r>
    </w:p>
    <w:p w14:paraId="67ECA49B" w14:textId="77777777" w:rsidR="008B2640" w:rsidRDefault="008B2640" w:rsidP="008B2640">
      <w:pPr>
        <w:pStyle w:val="PL"/>
      </w:pPr>
      <w:r>
        <w:t xml:space="preserve">        - oAuth2ClientCredentials:</w:t>
      </w:r>
    </w:p>
    <w:p w14:paraId="7C73C990" w14:textId="77777777" w:rsidR="008B2640" w:rsidRDefault="008B2640" w:rsidP="008B2640">
      <w:pPr>
        <w:pStyle w:val="PL"/>
      </w:pPr>
      <w:r>
        <w:t xml:space="preserve">          - nudr-dr</w:t>
      </w:r>
    </w:p>
    <w:p w14:paraId="010891CD" w14:textId="77777777" w:rsidR="008B2640" w:rsidRDefault="008B2640" w:rsidP="008B2640">
      <w:pPr>
        <w:pStyle w:val="PL"/>
      </w:pPr>
      <w:r>
        <w:t xml:space="preserve">        - oAuth2ClientCredentials:</w:t>
      </w:r>
    </w:p>
    <w:p w14:paraId="40CE1BF2" w14:textId="77777777" w:rsidR="008B2640" w:rsidRDefault="008B2640" w:rsidP="008B2640">
      <w:pPr>
        <w:pStyle w:val="PL"/>
      </w:pPr>
      <w:r>
        <w:t xml:space="preserve">          - nudr-dr</w:t>
      </w:r>
    </w:p>
    <w:p w14:paraId="3E12EEC7" w14:textId="77777777" w:rsidR="008B2640" w:rsidRDefault="008B2640" w:rsidP="008B2640">
      <w:pPr>
        <w:pStyle w:val="PL"/>
      </w:pPr>
      <w:r>
        <w:t xml:space="preserve">          - nudr-dr:application-data</w:t>
      </w:r>
    </w:p>
    <w:p w14:paraId="775F21C1"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179EE4AC" w14:textId="77777777" w:rsidR="008B2640" w:rsidRDefault="008B2640" w:rsidP="008B2640">
      <w:pPr>
        <w:pStyle w:val="PL"/>
        <w:rPr>
          <w:noProof w:val="0"/>
        </w:rPr>
      </w:pPr>
      <w:r>
        <w:rPr>
          <w:noProof w:val="0"/>
        </w:rPr>
        <w:t xml:space="preserve">        required: true</w:t>
      </w:r>
    </w:p>
    <w:p w14:paraId="45B76231" w14:textId="77777777" w:rsidR="008B2640" w:rsidRDefault="008B2640" w:rsidP="008B2640">
      <w:pPr>
        <w:pStyle w:val="PL"/>
        <w:rPr>
          <w:noProof w:val="0"/>
        </w:rPr>
      </w:pPr>
      <w:r>
        <w:rPr>
          <w:noProof w:val="0"/>
        </w:rPr>
        <w:t xml:space="preserve">        content:</w:t>
      </w:r>
    </w:p>
    <w:p w14:paraId="273EC51F" w14:textId="77777777" w:rsidR="008B2640" w:rsidRDefault="008B2640" w:rsidP="008B2640">
      <w:pPr>
        <w:pStyle w:val="PL"/>
        <w:rPr>
          <w:noProof w:val="0"/>
        </w:rPr>
      </w:pPr>
      <w:r>
        <w:rPr>
          <w:noProof w:val="0"/>
        </w:rPr>
        <w:t xml:space="preserve">          application/</w:t>
      </w:r>
      <w:proofErr w:type="spellStart"/>
      <w:r>
        <w:rPr>
          <w:noProof w:val="0"/>
        </w:rPr>
        <w:t>merge-patch+json</w:t>
      </w:r>
      <w:proofErr w:type="spellEnd"/>
      <w:r>
        <w:rPr>
          <w:noProof w:val="0"/>
        </w:rPr>
        <w:t>:</w:t>
      </w:r>
    </w:p>
    <w:p w14:paraId="2E1D0F81" w14:textId="77777777" w:rsidR="008B2640" w:rsidRDefault="008B2640" w:rsidP="008B2640">
      <w:pPr>
        <w:pStyle w:val="PL"/>
        <w:rPr>
          <w:noProof w:val="0"/>
        </w:rPr>
      </w:pPr>
      <w:r>
        <w:rPr>
          <w:noProof w:val="0"/>
        </w:rPr>
        <w:t xml:space="preserve">            schema:</w:t>
      </w:r>
    </w:p>
    <w:p w14:paraId="2BE88827" w14:textId="77777777" w:rsidR="008B2640" w:rsidRDefault="008B2640" w:rsidP="008B2640">
      <w:pPr>
        <w:pStyle w:val="PL"/>
        <w:rPr>
          <w:noProof w:val="0"/>
        </w:rPr>
      </w:pPr>
      <w:r>
        <w:rPr>
          <w:noProof w:val="0"/>
        </w:rPr>
        <w:t xml:space="preserve">              $ref: 'TS29522_</w:t>
      </w:r>
      <w:r>
        <w:t>IPTVConfiguration</w:t>
      </w:r>
      <w:r>
        <w:rPr>
          <w:noProof w:val="0"/>
        </w:rPr>
        <w:t>.yaml#/components/schemas/IptvConfigDataPatch'</w:t>
      </w:r>
    </w:p>
    <w:p w14:paraId="12BC142A" w14:textId="77777777" w:rsidR="008B2640" w:rsidRDefault="008B2640" w:rsidP="008B2640">
      <w:pPr>
        <w:pStyle w:val="PL"/>
        <w:rPr>
          <w:noProof w:val="0"/>
        </w:rPr>
      </w:pPr>
      <w:r>
        <w:rPr>
          <w:noProof w:val="0"/>
        </w:rPr>
        <w:t xml:space="preserve">      parameters:</w:t>
      </w:r>
    </w:p>
    <w:p w14:paraId="545E5A7C" w14:textId="77777777" w:rsidR="008B2640" w:rsidRDefault="008B2640" w:rsidP="008B2640">
      <w:pPr>
        <w:pStyle w:val="PL"/>
        <w:rPr>
          <w:noProof w:val="0"/>
        </w:rPr>
      </w:pPr>
      <w:r>
        <w:rPr>
          <w:noProof w:val="0"/>
        </w:rPr>
        <w:t xml:space="preserve">        - name: </w:t>
      </w:r>
      <w:proofErr w:type="spellStart"/>
      <w:r>
        <w:rPr>
          <w:noProof w:val="0"/>
        </w:rPr>
        <w:t>configurationId</w:t>
      </w:r>
      <w:proofErr w:type="spellEnd"/>
    </w:p>
    <w:p w14:paraId="42C22EF9" w14:textId="77777777" w:rsidR="008B2640" w:rsidRDefault="008B2640" w:rsidP="008B2640">
      <w:pPr>
        <w:pStyle w:val="PL"/>
        <w:rPr>
          <w:noProof w:val="0"/>
        </w:rPr>
      </w:pPr>
      <w:r>
        <w:rPr>
          <w:noProof w:val="0"/>
        </w:rPr>
        <w:t xml:space="preserve">          in: path</w:t>
      </w:r>
    </w:p>
    <w:p w14:paraId="2E90DDD3" w14:textId="77777777" w:rsidR="008B2640" w:rsidRDefault="008B2640" w:rsidP="008B2640">
      <w:pPr>
        <w:pStyle w:val="PL"/>
        <w:rPr>
          <w:noProof w:val="0"/>
        </w:rPr>
      </w:pPr>
      <w:r>
        <w:rPr>
          <w:noProof w:val="0"/>
        </w:rPr>
        <w:t xml:space="preserve">          description: The Identifier of an Individual IPTV Configuration Data to be updated. It shall apply the format of Data type string.</w:t>
      </w:r>
    </w:p>
    <w:p w14:paraId="069AB98E" w14:textId="77777777" w:rsidR="008B2640" w:rsidRDefault="008B2640" w:rsidP="008B2640">
      <w:pPr>
        <w:pStyle w:val="PL"/>
        <w:rPr>
          <w:noProof w:val="0"/>
        </w:rPr>
      </w:pPr>
      <w:r>
        <w:rPr>
          <w:noProof w:val="0"/>
        </w:rPr>
        <w:t xml:space="preserve">          required: true</w:t>
      </w:r>
    </w:p>
    <w:p w14:paraId="78CD1E27" w14:textId="77777777" w:rsidR="008B2640" w:rsidRDefault="008B2640" w:rsidP="008B2640">
      <w:pPr>
        <w:pStyle w:val="PL"/>
        <w:rPr>
          <w:noProof w:val="0"/>
        </w:rPr>
      </w:pPr>
      <w:r>
        <w:rPr>
          <w:noProof w:val="0"/>
        </w:rPr>
        <w:t xml:space="preserve">          schema:</w:t>
      </w:r>
    </w:p>
    <w:p w14:paraId="700AA664" w14:textId="77777777" w:rsidR="008B2640" w:rsidRDefault="008B2640" w:rsidP="008B2640">
      <w:pPr>
        <w:pStyle w:val="PL"/>
        <w:rPr>
          <w:noProof w:val="0"/>
        </w:rPr>
      </w:pPr>
      <w:r>
        <w:rPr>
          <w:noProof w:val="0"/>
        </w:rPr>
        <w:t xml:space="preserve">            type: string</w:t>
      </w:r>
    </w:p>
    <w:p w14:paraId="639E3DA4" w14:textId="77777777" w:rsidR="008B2640" w:rsidRDefault="008B2640" w:rsidP="008B2640">
      <w:pPr>
        <w:pStyle w:val="PL"/>
        <w:rPr>
          <w:noProof w:val="0"/>
        </w:rPr>
      </w:pPr>
      <w:r>
        <w:rPr>
          <w:noProof w:val="0"/>
        </w:rPr>
        <w:t xml:space="preserve">      responses:</w:t>
      </w:r>
    </w:p>
    <w:p w14:paraId="48AFAB66" w14:textId="77777777" w:rsidR="008B2640" w:rsidRDefault="008B2640" w:rsidP="008B2640">
      <w:pPr>
        <w:pStyle w:val="PL"/>
        <w:rPr>
          <w:noProof w:val="0"/>
        </w:rPr>
      </w:pPr>
      <w:r>
        <w:rPr>
          <w:noProof w:val="0"/>
        </w:rPr>
        <w:t xml:space="preserve">        '200':</w:t>
      </w:r>
    </w:p>
    <w:p w14:paraId="164F3456" w14:textId="77777777" w:rsidR="008B2640" w:rsidRDefault="008B2640" w:rsidP="008B2640">
      <w:pPr>
        <w:pStyle w:val="PL"/>
        <w:rPr>
          <w:noProof w:val="0"/>
        </w:rPr>
      </w:pPr>
      <w:r>
        <w:rPr>
          <w:noProof w:val="0"/>
        </w:rPr>
        <w:t xml:space="preserve">          description: The update of an Individual IPTV configuration resource.</w:t>
      </w:r>
    </w:p>
    <w:p w14:paraId="77977745" w14:textId="77777777" w:rsidR="008B2640" w:rsidRDefault="008B2640" w:rsidP="008B2640">
      <w:pPr>
        <w:pStyle w:val="PL"/>
        <w:rPr>
          <w:noProof w:val="0"/>
        </w:rPr>
      </w:pPr>
      <w:r>
        <w:rPr>
          <w:noProof w:val="0"/>
        </w:rPr>
        <w:t xml:space="preserve">          content:</w:t>
      </w:r>
    </w:p>
    <w:p w14:paraId="08C77C78" w14:textId="77777777" w:rsidR="008B2640" w:rsidRDefault="008B2640" w:rsidP="008B2640">
      <w:pPr>
        <w:pStyle w:val="PL"/>
        <w:rPr>
          <w:noProof w:val="0"/>
        </w:rPr>
      </w:pPr>
      <w:r>
        <w:rPr>
          <w:noProof w:val="0"/>
        </w:rPr>
        <w:t xml:space="preserve">            application/json:</w:t>
      </w:r>
    </w:p>
    <w:p w14:paraId="67FEB85F" w14:textId="77777777" w:rsidR="008B2640" w:rsidRDefault="008B2640" w:rsidP="008B2640">
      <w:pPr>
        <w:pStyle w:val="PL"/>
        <w:rPr>
          <w:noProof w:val="0"/>
        </w:rPr>
      </w:pPr>
      <w:r>
        <w:rPr>
          <w:noProof w:val="0"/>
        </w:rPr>
        <w:t xml:space="preserve">              schema:</w:t>
      </w:r>
    </w:p>
    <w:p w14:paraId="31F3F7DE"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7778D3F1" w14:textId="77777777" w:rsidR="008B2640" w:rsidRDefault="008B2640" w:rsidP="008B2640">
      <w:pPr>
        <w:pStyle w:val="PL"/>
        <w:rPr>
          <w:noProof w:val="0"/>
        </w:rPr>
      </w:pPr>
      <w:r>
        <w:rPr>
          <w:noProof w:val="0"/>
        </w:rPr>
        <w:t xml:space="preserve">        '204':</w:t>
      </w:r>
    </w:p>
    <w:p w14:paraId="7167ABA6" w14:textId="77777777" w:rsidR="008B2640" w:rsidRDefault="008B2640" w:rsidP="008B2640">
      <w:pPr>
        <w:pStyle w:val="PL"/>
        <w:rPr>
          <w:noProof w:val="0"/>
        </w:rPr>
      </w:pPr>
      <w:r>
        <w:rPr>
          <w:noProof w:val="0"/>
        </w:rPr>
        <w:t xml:space="preserve">          description: No content</w:t>
      </w:r>
    </w:p>
    <w:p w14:paraId="3130FD1C" w14:textId="77777777" w:rsidR="008B2640" w:rsidRDefault="008B2640" w:rsidP="008B2640">
      <w:pPr>
        <w:pStyle w:val="PL"/>
        <w:rPr>
          <w:noProof w:val="0"/>
        </w:rPr>
      </w:pPr>
      <w:r>
        <w:rPr>
          <w:noProof w:val="0"/>
        </w:rPr>
        <w:t xml:space="preserve">        '400':</w:t>
      </w:r>
    </w:p>
    <w:p w14:paraId="3F6AF41D" w14:textId="77777777" w:rsidR="008B2640" w:rsidRDefault="008B2640" w:rsidP="008B2640">
      <w:pPr>
        <w:pStyle w:val="PL"/>
        <w:rPr>
          <w:noProof w:val="0"/>
        </w:rPr>
      </w:pPr>
      <w:r>
        <w:rPr>
          <w:noProof w:val="0"/>
        </w:rPr>
        <w:t xml:space="preserve">          $ref: 'TS29571_CommonData.yaml#/components/responses/400'</w:t>
      </w:r>
    </w:p>
    <w:p w14:paraId="0523C751" w14:textId="77777777" w:rsidR="008B2640" w:rsidRDefault="008B2640" w:rsidP="008B2640">
      <w:pPr>
        <w:pStyle w:val="PL"/>
        <w:rPr>
          <w:noProof w:val="0"/>
        </w:rPr>
      </w:pPr>
      <w:r>
        <w:rPr>
          <w:noProof w:val="0"/>
        </w:rPr>
        <w:t xml:space="preserve">        '401':</w:t>
      </w:r>
    </w:p>
    <w:p w14:paraId="48A22C8B" w14:textId="77777777" w:rsidR="008B2640" w:rsidRDefault="008B2640" w:rsidP="008B2640">
      <w:pPr>
        <w:pStyle w:val="PL"/>
        <w:rPr>
          <w:noProof w:val="0"/>
        </w:rPr>
      </w:pPr>
      <w:r>
        <w:rPr>
          <w:noProof w:val="0"/>
        </w:rPr>
        <w:t xml:space="preserve">          $ref: 'TS29571_CommonData.yaml#/components/responses/401'</w:t>
      </w:r>
    </w:p>
    <w:p w14:paraId="10939A3B" w14:textId="77777777" w:rsidR="008B2640" w:rsidRDefault="008B2640" w:rsidP="008B2640">
      <w:pPr>
        <w:pStyle w:val="PL"/>
        <w:rPr>
          <w:noProof w:val="0"/>
        </w:rPr>
      </w:pPr>
      <w:r>
        <w:rPr>
          <w:noProof w:val="0"/>
        </w:rPr>
        <w:t xml:space="preserve">        '403':</w:t>
      </w:r>
    </w:p>
    <w:p w14:paraId="099072B9" w14:textId="77777777" w:rsidR="008B2640" w:rsidRDefault="008B2640" w:rsidP="008B2640">
      <w:pPr>
        <w:pStyle w:val="PL"/>
        <w:rPr>
          <w:noProof w:val="0"/>
        </w:rPr>
      </w:pPr>
      <w:r>
        <w:rPr>
          <w:noProof w:val="0"/>
        </w:rPr>
        <w:t xml:space="preserve">          $ref: 'TS29571_CommonData.yaml#/components/responses/403'</w:t>
      </w:r>
    </w:p>
    <w:p w14:paraId="058DD9E9" w14:textId="77777777" w:rsidR="008B2640" w:rsidRDefault="008B2640" w:rsidP="008B2640">
      <w:pPr>
        <w:pStyle w:val="PL"/>
        <w:rPr>
          <w:noProof w:val="0"/>
        </w:rPr>
      </w:pPr>
      <w:r>
        <w:rPr>
          <w:noProof w:val="0"/>
        </w:rPr>
        <w:lastRenderedPageBreak/>
        <w:t xml:space="preserve">        '404':</w:t>
      </w:r>
    </w:p>
    <w:p w14:paraId="2DED63B0" w14:textId="77777777" w:rsidR="008B2640" w:rsidRDefault="008B2640" w:rsidP="008B2640">
      <w:pPr>
        <w:pStyle w:val="PL"/>
        <w:rPr>
          <w:noProof w:val="0"/>
        </w:rPr>
      </w:pPr>
      <w:r>
        <w:rPr>
          <w:noProof w:val="0"/>
        </w:rPr>
        <w:t xml:space="preserve">          $ref: 'TS29571_CommonData.yaml#/components/responses/404'</w:t>
      </w:r>
    </w:p>
    <w:p w14:paraId="07161894" w14:textId="77777777" w:rsidR="008B2640" w:rsidRDefault="008B2640" w:rsidP="008B2640">
      <w:pPr>
        <w:pStyle w:val="PL"/>
        <w:rPr>
          <w:noProof w:val="0"/>
        </w:rPr>
      </w:pPr>
      <w:r>
        <w:rPr>
          <w:noProof w:val="0"/>
        </w:rPr>
        <w:t xml:space="preserve">        '411':</w:t>
      </w:r>
    </w:p>
    <w:p w14:paraId="75B99DBC" w14:textId="77777777" w:rsidR="008B2640" w:rsidRDefault="008B2640" w:rsidP="008B2640">
      <w:pPr>
        <w:pStyle w:val="PL"/>
        <w:rPr>
          <w:noProof w:val="0"/>
        </w:rPr>
      </w:pPr>
      <w:r>
        <w:rPr>
          <w:noProof w:val="0"/>
        </w:rPr>
        <w:t xml:space="preserve">          $ref: 'TS29571_CommonData.yaml#/components/responses/411'</w:t>
      </w:r>
    </w:p>
    <w:p w14:paraId="6CE5296F" w14:textId="77777777" w:rsidR="008B2640" w:rsidRDefault="008B2640" w:rsidP="008B2640">
      <w:pPr>
        <w:pStyle w:val="PL"/>
        <w:rPr>
          <w:noProof w:val="0"/>
        </w:rPr>
      </w:pPr>
      <w:r>
        <w:rPr>
          <w:noProof w:val="0"/>
        </w:rPr>
        <w:t xml:space="preserve">        '413':</w:t>
      </w:r>
    </w:p>
    <w:p w14:paraId="2E737625" w14:textId="77777777" w:rsidR="008B2640" w:rsidRDefault="008B2640" w:rsidP="008B2640">
      <w:pPr>
        <w:pStyle w:val="PL"/>
        <w:rPr>
          <w:noProof w:val="0"/>
        </w:rPr>
      </w:pPr>
      <w:r>
        <w:rPr>
          <w:noProof w:val="0"/>
        </w:rPr>
        <w:t xml:space="preserve">          $ref: 'TS29571_CommonData.yaml#/components/responses/413'</w:t>
      </w:r>
    </w:p>
    <w:p w14:paraId="1E8835CC" w14:textId="77777777" w:rsidR="008B2640" w:rsidRDefault="008B2640" w:rsidP="008B2640">
      <w:pPr>
        <w:pStyle w:val="PL"/>
        <w:rPr>
          <w:noProof w:val="0"/>
        </w:rPr>
      </w:pPr>
      <w:r>
        <w:rPr>
          <w:noProof w:val="0"/>
        </w:rPr>
        <w:t xml:space="preserve">        '414':</w:t>
      </w:r>
    </w:p>
    <w:p w14:paraId="6A848A1B" w14:textId="77777777" w:rsidR="008B2640" w:rsidRDefault="008B2640" w:rsidP="008B2640">
      <w:pPr>
        <w:pStyle w:val="PL"/>
        <w:rPr>
          <w:noProof w:val="0"/>
        </w:rPr>
      </w:pPr>
      <w:r>
        <w:rPr>
          <w:noProof w:val="0"/>
        </w:rPr>
        <w:t xml:space="preserve">          $ref: 'TS29571_CommonData.yaml#/components/responses/414'</w:t>
      </w:r>
    </w:p>
    <w:p w14:paraId="79B31415" w14:textId="77777777" w:rsidR="008B2640" w:rsidRDefault="008B2640" w:rsidP="008B2640">
      <w:pPr>
        <w:pStyle w:val="PL"/>
        <w:rPr>
          <w:noProof w:val="0"/>
        </w:rPr>
      </w:pPr>
      <w:r>
        <w:rPr>
          <w:noProof w:val="0"/>
        </w:rPr>
        <w:t xml:space="preserve">        '415':</w:t>
      </w:r>
    </w:p>
    <w:p w14:paraId="66166782" w14:textId="77777777" w:rsidR="008B2640" w:rsidRDefault="008B2640" w:rsidP="008B2640">
      <w:pPr>
        <w:pStyle w:val="PL"/>
        <w:rPr>
          <w:noProof w:val="0"/>
        </w:rPr>
      </w:pPr>
      <w:r>
        <w:rPr>
          <w:noProof w:val="0"/>
        </w:rPr>
        <w:t xml:space="preserve">          $ref: 'TS29571_CommonData.yaml#/components/responses/415'</w:t>
      </w:r>
    </w:p>
    <w:p w14:paraId="048DC610" w14:textId="77777777" w:rsidR="008B2640" w:rsidRDefault="008B2640" w:rsidP="008B2640">
      <w:pPr>
        <w:pStyle w:val="PL"/>
        <w:rPr>
          <w:noProof w:val="0"/>
        </w:rPr>
      </w:pPr>
      <w:r>
        <w:rPr>
          <w:noProof w:val="0"/>
        </w:rPr>
        <w:t xml:space="preserve">        '429':</w:t>
      </w:r>
    </w:p>
    <w:p w14:paraId="4DF41380" w14:textId="77777777" w:rsidR="008B2640" w:rsidRDefault="008B2640" w:rsidP="008B2640">
      <w:pPr>
        <w:pStyle w:val="PL"/>
        <w:rPr>
          <w:noProof w:val="0"/>
        </w:rPr>
      </w:pPr>
      <w:r>
        <w:rPr>
          <w:noProof w:val="0"/>
        </w:rPr>
        <w:t xml:space="preserve">          $ref: 'TS29571_CommonData.yaml#/components/responses/429'</w:t>
      </w:r>
    </w:p>
    <w:p w14:paraId="279CFE7A" w14:textId="77777777" w:rsidR="008B2640" w:rsidRDefault="008B2640" w:rsidP="008B2640">
      <w:pPr>
        <w:pStyle w:val="PL"/>
        <w:rPr>
          <w:noProof w:val="0"/>
        </w:rPr>
      </w:pPr>
      <w:r>
        <w:rPr>
          <w:noProof w:val="0"/>
        </w:rPr>
        <w:t xml:space="preserve">        '500':</w:t>
      </w:r>
    </w:p>
    <w:p w14:paraId="4CDB5427" w14:textId="77777777" w:rsidR="008B2640" w:rsidRDefault="008B2640" w:rsidP="008B2640">
      <w:pPr>
        <w:pStyle w:val="PL"/>
        <w:rPr>
          <w:noProof w:val="0"/>
        </w:rPr>
      </w:pPr>
      <w:r>
        <w:rPr>
          <w:noProof w:val="0"/>
        </w:rPr>
        <w:t xml:space="preserve">          $ref: 'TS29571_CommonData.yaml#/components/responses/500'</w:t>
      </w:r>
    </w:p>
    <w:p w14:paraId="15384119" w14:textId="77777777" w:rsidR="008B2640" w:rsidRDefault="008B2640" w:rsidP="008B2640">
      <w:pPr>
        <w:pStyle w:val="PL"/>
        <w:rPr>
          <w:noProof w:val="0"/>
        </w:rPr>
      </w:pPr>
      <w:r>
        <w:rPr>
          <w:noProof w:val="0"/>
        </w:rPr>
        <w:t xml:space="preserve">        '503':</w:t>
      </w:r>
    </w:p>
    <w:p w14:paraId="2A262943" w14:textId="77777777" w:rsidR="008B2640" w:rsidRDefault="008B2640" w:rsidP="008B2640">
      <w:pPr>
        <w:pStyle w:val="PL"/>
        <w:rPr>
          <w:noProof w:val="0"/>
        </w:rPr>
      </w:pPr>
      <w:r>
        <w:rPr>
          <w:noProof w:val="0"/>
        </w:rPr>
        <w:t xml:space="preserve">          $ref: 'TS29571_CommonData.yaml#/components/responses/503'</w:t>
      </w:r>
    </w:p>
    <w:p w14:paraId="1509A644" w14:textId="77777777" w:rsidR="008B2640" w:rsidRDefault="008B2640" w:rsidP="008B2640">
      <w:pPr>
        <w:pStyle w:val="PL"/>
        <w:rPr>
          <w:noProof w:val="0"/>
        </w:rPr>
      </w:pPr>
      <w:r>
        <w:rPr>
          <w:noProof w:val="0"/>
        </w:rPr>
        <w:t xml:space="preserve">        default:</w:t>
      </w:r>
    </w:p>
    <w:p w14:paraId="2E3C37A6" w14:textId="77777777" w:rsidR="008B2640" w:rsidRDefault="008B2640" w:rsidP="008B2640">
      <w:pPr>
        <w:pStyle w:val="PL"/>
        <w:rPr>
          <w:noProof w:val="0"/>
        </w:rPr>
      </w:pPr>
      <w:r>
        <w:rPr>
          <w:noProof w:val="0"/>
        </w:rPr>
        <w:t xml:space="preserve">          $ref: 'TS29571_CommonData.yaml#/components/responses/default'</w:t>
      </w:r>
    </w:p>
    <w:p w14:paraId="572FB6F1" w14:textId="77777777" w:rsidR="008B2640" w:rsidRDefault="008B2640" w:rsidP="008B2640">
      <w:pPr>
        <w:pStyle w:val="PL"/>
        <w:rPr>
          <w:noProof w:val="0"/>
        </w:rPr>
      </w:pPr>
      <w:r>
        <w:rPr>
          <w:noProof w:val="0"/>
        </w:rPr>
        <w:t xml:space="preserve">    delete:</w:t>
      </w:r>
    </w:p>
    <w:p w14:paraId="5C8A1B02" w14:textId="77777777" w:rsidR="008B2640" w:rsidRDefault="008B2640" w:rsidP="008B2640">
      <w:pPr>
        <w:pStyle w:val="PL"/>
        <w:rPr>
          <w:noProof w:val="0"/>
        </w:rPr>
      </w:pPr>
      <w:r>
        <w:t xml:space="preserve">      </w:t>
      </w:r>
      <w:r>
        <w:rPr>
          <w:noProof w:val="0"/>
        </w:rPr>
        <w:t xml:space="preserve">summary: </w:t>
      </w:r>
      <w:r>
        <w:t>Delete an individual IPTV configuration resource</w:t>
      </w:r>
    </w:p>
    <w:p w14:paraId="393B054D" w14:textId="77777777" w:rsidR="008B2640" w:rsidRDefault="008B2640" w:rsidP="008B2640">
      <w:pPr>
        <w:pStyle w:val="PL"/>
      </w:pPr>
      <w:r>
        <w:rPr>
          <w:noProof w:val="0"/>
        </w:rPr>
        <w:t xml:space="preserve">      </w:t>
      </w:r>
      <w:r>
        <w:t>operationId: DeleteIndividualIPTVConfigurationData</w:t>
      </w:r>
    </w:p>
    <w:p w14:paraId="28473231" w14:textId="77777777" w:rsidR="008B2640" w:rsidRDefault="008B2640" w:rsidP="008B2640">
      <w:pPr>
        <w:pStyle w:val="PL"/>
      </w:pPr>
      <w:r>
        <w:t xml:space="preserve">      tags:</w:t>
      </w:r>
    </w:p>
    <w:p w14:paraId="4E5D45C3" w14:textId="77777777" w:rsidR="008B2640" w:rsidRDefault="008B2640" w:rsidP="008B2640">
      <w:pPr>
        <w:pStyle w:val="PL"/>
      </w:pPr>
      <w:r>
        <w:t xml:space="preserve">        - Individual IPTV Configuration Data (Document)</w:t>
      </w:r>
    </w:p>
    <w:p w14:paraId="6B4A1A03" w14:textId="77777777" w:rsidR="008B2640" w:rsidRDefault="008B2640" w:rsidP="008B2640">
      <w:pPr>
        <w:pStyle w:val="PL"/>
      </w:pPr>
      <w:r>
        <w:t xml:space="preserve">      security:</w:t>
      </w:r>
    </w:p>
    <w:p w14:paraId="14D4CC92" w14:textId="77777777" w:rsidR="008B2640" w:rsidRDefault="008B2640" w:rsidP="008B2640">
      <w:pPr>
        <w:pStyle w:val="PL"/>
      </w:pPr>
      <w:r>
        <w:t xml:space="preserve">        - {}</w:t>
      </w:r>
    </w:p>
    <w:p w14:paraId="42B8AAAC" w14:textId="77777777" w:rsidR="008B2640" w:rsidRDefault="008B2640" w:rsidP="008B2640">
      <w:pPr>
        <w:pStyle w:val="PL"/>
      </w:pPr>
      <w:r>
        <w:t xml:space="preserve">        - oAuth2ClientCredentials:</w:t>
      </w:r>
    </w:p>
    <w:p w14:paraId="417853B6" w14:textId="77777777" w:rsidR="008B2640" w:rsidRDefault="008B2640" w:rsidP="008B2640">
      <w:pPr>
        <w:pStyle w:val="PL"/>
      </w:pPr>
      <w:r>
        <w:t xml:space="preserve">          - nudr-dr</w:t>
      </w:r>
    </w:p>
    <w:p w14:paraId="4030550B" w14:textId="77777777" w:rsidR="008B2640" w:rsidRDefault="008B2640" w:rsidP="008B2640">
      <w:pPr>
        <w:pStyle w:val="PL"/>
      </w:pPr>
      <w:r>
        <w:t xml:space="preserve">        - oAuth2ClientCredentials:</w:t>
      </w:r>
    </w:p>
    <w:p w14:paraId="193B5E5D" w14:textId="77777777" w:rsidR="008B2640" w:rsidRDefault="008B2640" w:rsidP="008B2640">
      <w:pPr>
        <w:pStyle w:val="PL"/>
      </w:pPr>
      <w:r>
        <w:t xml:space="preserve">          - nudr-dr</w:t>
      </w:r>
    </w:p>
    <w:p w14:paraId="159FE7AF" w14:textId="77777777" w:rsidR="008B2640" w:rsidRDefault="008B2640" w:rsidP="008B2640">
      <w:pPr>
        <w:pStyle w:val="PL"/>
      </w:pPr>
      <w:r>
        <w:t xml:space="preserve">          - nudr-dr:application-data</w:t>
      </w:r>
    </w:p>
    <w:p w14:paraId="3287EC82" w14:textId="77777777" w:rsidR="008B2640" w:rsidRDefault="008B2640" w:rsidP="008B2640">
      <w:pPr>
        <w:pStyle w:val="PL"/>
        <w:rPr>
          <w:noProof w:val="0"/>
        </w:rPr>
      </w:pPr>
      <w:r>
        <w:rPr>
          <w:noProof w:val="0"/>
        </w:rPr>
        <w:t xml:space="preserve">      parameters:</w:t>
      </w:r>
    </w:p>
    <w:p w14:paraId="2388F917" w14:textId="77777777" w:rsidR="008B2640" w:rsidRDefault="008B2640" w:rsidP="008B2640">
      <w:pPr>
        <w:pStyle w:val="PL"/>
        <w:rPr>
          <w:noProof w:val="0"/>
        </w:rPr>
      </w:pPr>
      <w:r>
        <w:rPr>
          <w:noProof w:val="0"/>
        </w:rPr>
        <w:t xml:space="preserve">        - name: </w:t>
      </w:r>
      <w:proofErr w:type="spellStart"/>
      <w:r>
        <w:rPr>
          <w:noProof w:val="0"/>
        </w:rPr>
        <w:t>configurationId</w:t>
      </w:r>
      <w:proofErr w:type="spellEnd"/>
    </w:p>
    <w:p w14:paraId="58C8B43B" w14:textId="77777777" w:rsidR="008B2640" w:rsidRDefault="008B2640" w:rsidP="008B2640">
      <w:pPr>
        <w:pStyle w:val="PL"/>
        <w:rPr>
          <w:noProof w:val="0"/>
        </w:rPr>
      </w:pPr>
      <w:r>
        <w:rPr>
          <w:noProof w:val="0"/>
        </w:rPr>
        <w:t xml:space="preserve">          in: path</w:t>
      </w:r>
    </w:p>
    <w:p w14:paraId="26B72336" w14:textId="77777777" w:rsidR="008B2640" w:rsidRDefault="008B2640" w:rsidP="008B2640">
      <w:pPr>
        <w:pStyle w:val="PL"/>
        <w:rPr>
          <w:noProof w:val="0"/>
        </w:rPr>
      </w:pPr>
      <w:r>
        <w:rPr>
          <w:noProof w:val="0"/>
        </w:rPr>
        <w:t xml:space="preserve">          description: The Identifier of an Individual IPTV Configuration to be updated. It shall apply the format of Data type string.</w:t>
      </w:r>
    </w:p>
    <w:p w14:paraId="5ACE980C" w14:textId="77777777" w:rsidR="008B2640" w:rsidRDefault="008B2640" w:rsidP="008B2640">
      <w:pPr>
        <w:pStyle w:val="PL"/>
        <w:rPr>
          <w:noProof w:val="0"/>
        </w:rPr>
      </w:pPr>
      <w:r>
        <w:rPr>
          <w:noProof w:val="0"/>
        </w:rPr>
        <w:t xml:space="preserve">          required: true</w:t>
      </w:r>
    </w:p>
    <w:p w14:paraId="42ABDE80" w14:textId="77777777" w:rsidR="008B2640" w:rsidRDefault="008B2640" w:rsidP="008B2640">
      <w:pPr>
        <w:pStyle w:val="PL"/>
        <w:rPr>
          <w:noProof w:val="0"/>
        </w:rPr>
      </w:pPr>
      <w:r>
        <w:rPr>
          <w:noProof w:val="0"/>
        </w:rPr>
        <w:t xml:space="preserve">          schema:</w:t>
      </w:r>
    </w:p>
    <w:p w14:paraId="56839BAE" w14:textId="77777777" w:rsidR="008B2640" w:rsidRDefault="008B2640" w:rsidP="008B2640">
      <w:pPr>
        <w:pStyle w:val="PL"/>
        <w:rPr>
          <w:noProof w:val="0"/>
        </w:rPr>
      </w:pPr>
      <w:r>
        <w:rPr>
          <w:noProof w:val="0"/>
        </w:rPr>
        <w:t xml:space="preserve">            type: string</w:t>
      </w:r>
    </w:p>
    <w:p w14:paraId="11F8517C" w14:textId="77777777" w:rsidR="008B2640" w:rsidRDefault="008B2640" w:rsidP="008B2640">
      <w:pPr>
        <w:pStyle w:val="PL"/>
        <w:rPr>
          <w:noProof w:val="0"/>
        </w:rPr>
      </w:pPr>
      <w:r>
        <w:rPr>
          <w:noProof w:val="0"/>
        </w:rPr>
        <w:t xml:space="preserve">      responses:</w:t>
      </w:r>
    </w:p>
    <w:p w14:paraId="7E5AAB67" w14:textId="77777777" w:rsidR="008B2640" w:rsidRDefault="008B2640" w:rsidP="008B2640">
      <w:pPr>
        <w:pStyle w:val="PL"/>
        <w:rPr>
          <w:noProof w:val="0"/>
        </w:rPr>
      </w:pPr>
      <w:r>
        <w:rPr>
          <w:noProof w:val="0"/>
        </w:rPr>
        <w:t xml:space="preserve">        '204':</w:t>
      </w:r>
    </w:p>
    <w:p w14:paraId="776E98CF" w14:textId="77777777" w:rsidR="008B2640" w:rsidRDefault="008B2640" w:rsidP="008B2640">
      <w:pPr>
        <w:pStyle w:val="PL"/>
        <w:rPr>
          <w:noProof w:val="0"/>
        </w:rPr>
      </w:pPr>
      <w:r>
        <w:rPr>
          <w:noProof w:val="0"/>
        </w:rPr>
        <w:t xml:space="preserve">          description: The resource was deleted successfully.</w:t>
      </w:r>
    </w:p>
    <w:p w14:paraId="68E929EB" w14:textId="77777777" w:rsidR="008B2640" w:rsidRDefault="008B2640" w:rsidP="008B2640">
      <w:pPr>
        <w:pStyle w:val="PL"/>
        <w:rPr>
          <w:noProof w:val="0"/>
        </w:rPr>
      </w:pPr>
      <w:r>
        <w:rPr>
          <w:noProof w:val="0"/>
        </w:rPr>
        <w:t xml:space="preserve">        '400':</w:t>
      </w:r>
    </w:p>
    <w:p w14:paraId="53FA0BCA" w14:textId="77777777" w:rsidR="008B2640" w:rsidRDefault="008B2640" w:rsidP="008B2640">
      <w:pPr>
        <w:pStyle w:val="PL"/>
        <w:rPr>
          <w:noProof w:val="0"/>
        </w:rPr>
      </w:pPr>
      <w:r>
        <w:rPr>
          <w:noProof w:val="0"/>
        </w:rPr>
        <w:t xml:space="preserve">          $ref: 'TS29571_CommonData.yaml#/components/responses/400'</w:t>
      </w:r>
    </w:p>
    <w:p w14:paraId="3AA3220B" w14:textId="77777777" w:rsidR="008B2640" w:rsidRDefault="008B2640" w:rsidP="008B2640">
      <w:pPr>
        <w:pStyle w:val="PL"/>
        <w:rPr>
          <w:noProof w:val="0"/>
        </w:rPr>
      </w:pPr>
      <w:r>
        <w:rPr>
          <w:noProof w:val="0"/>
        </w:rPr>
        <w:t xml:space="preserve">        '401':</w:t>
      </w:r>
    </w:p>
    <w:p w14:paraId="1F5DDBC9" w14:textId="77777777" w:rsidR="008B2640" w:rsidRDefault="008B2640" w:rsidP="008B2640">
      <w:pPr>
        <w:pStyle w:val="PL"/>
        <w:rPr>
          <w:noProof w:val="0"/>
        </w:rPr>
      </w:pPr>
      <w:r>
        <w:rPr>
          <w:noProof w:val="0"/>
        </w:rPr>
        <w:t xml:space="preserve">          $ref: 'TS29571_CommonData.yaml#/components/responses/401'</w:t>
      </w:r>
    </w:p>
    <w:p w14:paraId="6EC5750D" w14:textId="77777777" w:rsidR="008B2640" w:rsidRDefault="008B2640" w:rsidP="008B2640">
      <w:pPr>
        <w:pStyle w:val="PL"/>
        <w:rPr>
          <w:noProof w:val="0"/>
        </w:rPr>
      </w:pPr>
      <w:r>
        <w:rPr>
          <w:noProof w:val="0"/>
        </w:rPr>
        <w:t xml:space="preserve">        '403':</w:t>
      </w:r>
    </w:p>
    <w:p w14:paraId="2828550E" w14:textId="77777777" w:rsidR="008B2640" w:rsidRDefault="008B2640" w:rsidP="008B2640">
      <w:pPr>
        <w:pStyle w:val="PL"/>
        <w:rPr>
          <w:noProof w:val="0"/>
        </w:rPr>
      </w:pPr>
      <w:r>
        <w:rPr>
          <w:noProof w:val="0"/>
        </w:rPr>
        <w:t xml:space="preserve">          $ref: 'TS29571_CommonData.yaml#/components/responses/403'</w:t>
      </w:r>
    </w:p>
    <w:p w14:paraId="2E53D221" w14:textId="77777777" w:rsidR="008B2640" w:rsidRDefault="008B2640" w:rsidP="008B2640">
      <w:pPr>
        <w:pStyle w:val="PL"/>
        <w:rPr>
          <w:noProof w:val="0"/>
        </w:rPr>
      </w:pPr>
      <w:r>
        <w:rPr>
          <w:noProof w:val="0"/>
        </w:rPr>
        <w:t xml:space="preserve">        '404':</w:t>
      </w:r>
    </w:p>
    <w:p w14:paraId="60B0FFDF" w14:textId="77777777" w:rsidR="008B2640" w:rsidRDefault="008B2640" w:rsidP="008B2640">
      <w:pPr>
        <w:pStyle w:val="PL"/>
        <w:rPr>
          <w:noProof w:val="0"/>
        </w:rPr>
      </w:pPr>
      <w:r>
        <w:rPr>
          <w:noProof w:val="0"/>
        </w:rPr>
        <w:t xml:space="preserve">          $ref: 'TS29571_CommonData.yaml#/components/responses/404'</w:t>
      </w:r>
    </w:p>
    <w:p w14:paraId="0154FD96" w14:textId="77777777" w:rsidR="008B2640" w:rsidRDefault="008B2640" w:rsidP="008B2640">
      <w:pPr>
        <w:pStyle w:val="PL"/>
        <w:rPr>
          <w:noProof w:val="0"/>
        </w:rPr>
      </w:pPr>
      <w:r>
        <w:rPr>
          <w:noProof w:val="0"/>
        </w:rPr>
        <w:t xml:space="preserve">        '429':</w:t>
      </w:r>
    </w:p>
    <w:p w14:paraId="3491025D" w14:textId="77777777" w:rsidR="008B2640" w:rsidRDefault="008B2640" w:rsidP="008B2640">
      <w:pPr>
        <w:pStyle w:val="PL"/>
        <w:rPr>
          <w:noProof w:val="0"/>
        </w:rPr>
      </w:pPr>
      <w:r>
        <w:rPr>
          <w:noProof w:val="0"/>
        </w:rPr>
        <w:t xml:space="preserve">          $ref: 'TS29571_CommonData.yaml#/components/responses/429'</w:t>
      </w:r>
    </w:p>
    <w:p w14:paraId="3A147D55" w14:textId="77777777" w:rsidR="008B2640" w:rsidRDefault="008B2640" w:rsidP="008B2640">
      <w:pPr>
        <w:pStyle w:val="PL"/>
        <w:rPr>
          <w:noProof w:val="0"/>
        </w:rPr>
      </w:pPr>
      <w:r>
        <w:rPr>
          <w:noProof w:val="0"/>
        </w:rPr>
        <w:t xml:space="preserve">        '500':</w:t>
      </w:r>
    </w:p>
    <w:p w14:paraId="3F18F929" w14:textId="77777777" w:rsidR="008B2640" w:rsidRDefault="008B2640" w:rsidP="008B2640">
      <w:pPr>
        <w:pStyle w:val="PL"/>
        <w:rPr>
          <w:noProof w:val="0"/>
        </w:rPr>
      </w:pPr>
      <w:r>
        <w:rPr>
          <w:noProof w:val="0"/>
        </w:rPr>
        <w:t xml:space="preserve">          $ref: 'TS29571_CommonData.yaml#/components/responses/500'</w:t>
      </w:r>
    </w:p>
    <w:p w14:paraId="3C1B82CB" w14:textId="77777777" w:rsidR="008B2640" w:rsidRDefault="008B2640" w:rsidP="008B2640">
      <w:pPr>
        <w:pStyle w:val="PL"/>
        <w:rPr>
          <w:noProof w:val="0"/>
        </w:rPr>
      </w:pPr>
      <w:r>
        <w:rPr>
          <w:noProof w:val="0"/>
        </w:rPr>
        <w:t xml:space="preserve">        '503':</w:t>
      </w:r>
    </w:p>
    <w:p w14:paraId="06758AFA" w14:textId="77777777" w:rsidR="008B2640" w:rsidRDefault="008B2640" w:rsidP="008B2640">
      <w:pPr>
        <w:pStyle w:val="PL"/>
        <w:rPr>
          <w:noProof w:val="0"/>
        </w:rPr>
      </w:pPr>
      <w:r>
        <w:rPr>
          <w:noProof w:val="0"/>
        </w:rPr>
        <w:t xml:space="preserve">          $ref: 'TS29571_CommonData.yaml#/components/responses/503'</w:t>
      </w:r>
    </w:p>
    <w:p w14:paraId="66615B81" w14:textId="77777777" w:rsidR="008B2640" w:rsidRDefault="008B2640" w:rsidP="008B2640">
      <w:pPr>
        <w:pStyle w:val="PL"/>
        <w:rPr>
          <w:noProof w:val="0"/>
        </w:rPr>
      </w:pPr>
      <w:r>
        <w:rPr>
          <w:noProof w:val="0"/>
        </w:rPr>
        <w:t xml:space="preserve">        default:</w:t>
      </w:r>
    </w:p>
    <w:p w14:paraId="40005707" w14:textId="77777777" w:rsidR="008B2640" w:rsidRDefault="008B2640" w:rsidP="008B2640">
      <w:pPr>
        <w:pStyle w:val="PL"/>
        <w:rPr>
          <w:noProof w:val="0"/>
        </w:rPr>
      </w:pPr>
      <w:r>
        <w:rPr>
          <w:noProof w:val="0"/>
        </w:rPr>
        <w:t xml:space="preserve">          $ref: 'TS29571_CommonData.yaml#/components/responses/default'</w:t>
      </w:r>
    </w:p>
    <w:p w14:paraId="68178859" w14:textId="77777777" w:rsidR="008B2640" w:rsidRDefault="008B2640" w:rsidP="008B2640">
      <w:pPr>
        <w:pStyle w:val="PL"/>
        <w:rPr>
          <w:noProof w:val="0"/>
        </w:rPr>
      </w:pPr>
      <w:r>
        <w:rPr>
          <w:noProof w:val="0"/>
        </w:rPr>
        <w:t xml:space="preserve">  /application-data/</w:t>
      </w:r>
      <w:proofErr w:type="spellStart"/>
      <w:r>
        <w:rPr>
          <w:noProof w:val="0"/>
        </w:rPr>
        <w:t>serviceParamData</w:t>
      </w:r>
      <w:proofErr w:type="spellEnd"/>
      <w:r>
        <w:rPr>
          <w:noProof w:val="0"/>
        </w:rPr>
        <w:t>:</w:t>
      </w:r>
    </w:p>
    <w:p w14:paraId="69D6B23E" w14:textId="77777777" w:rsidR="008B2640" w:rsidRDefault="008B2640" w:rsidP="008B2640">
      <w:pPr>
        <w:pStyle w:val="PL"/>
        <w:rPr>
          <w:noProof w:val="0"/>
        </w:rPr>
      </w:pPr>
      <w:r>
        <w:rPr>
          <w:noProof w:val="0"/>
        </w:rPr>
        <w:t xml:space="preserve">    get:</w:t>
      </w:r>
    </w:p>
    <w:p w14:paraId="6C80F4A6" w14:textId="77777777" w:rsidR="008B2640" w:rsidRDefault="008B2640" w:rsidP="008B2640">
      <w:pPr>
        <w:pStyle w:val="PL"/>
        <w:rPr>
          <w:noProof w:val="0"/>
        </w:rPr>
      </w:pPr>
      <w:r>
        <w:t xml:space="preserve">      </w:t>
      </w:r>
      <w:r>
        <w:rPr>
          <w:noProof w:val="0"/>
        </w:rPr>
        <w:t xml:space="preserve">summary: </w:t>
      </w:r>
      <w:r>
        <w:t>Retrieve Service Parameter Data</w:t>
      </w:r>
    </w:p>
    <w:p w14:paraId="2A367560" w14:textId="77777777" w:rsidR="008B2640" w:rsidRDefault="008B2640" w:rsidP="008B2640">
      <w:pPr>
        <w:pStyle w:val="PL"/>
      </w:pPr>
      <w:r>
        <w:rPr>
          <w:noProof w:val="0"/>
        </w:rPr>
        <w:t xml:space="preserve">      </w:t>
      </w:r>
      <w:r>
        <w:t>operationId: ReadServiceParameterData</w:t>
      </w:r>
    </w:p>
    <w:p w14:paraId="06419B1A" w14:textId="77777777" w:rsidR="008B2640" w:rsidRDefault="008B2640" w:rsidP="008B2640">
      <w:pPr>
        <w:pStyle w:val="PL"/>
      </w:pPr>
      <w:r>
        <w:t xml:space="preserve">      tags:</w:t>
      </w:r>
    </w:p>
    <w:p w14:paraId="1DE7E2E7" w14:textId="77777777" w:rsidR="008B2640" w:rsidRDefault="008B2640" w:rsidP="008B2640">
      <w:pPr>
        <w:pStyle w:val="PL"/>
      </w:pPr>
      <w:r>
        <w:t xml:space="preserve">        - Service Parameter Data (Store)</w:t>
      </w:r>
    </w:p>
    <w:p w14:paraId="63F88312" w14:textId="77777777" w:rsidR="008B2640" w:rsidRDefault="008B2640" w:rsidP="008B2640">
      <w:pPr>
        <w:pStyle w:val="PL"/>
      </w:pPr>
      <w:r>
        <w:t xml:space="preserve">      security:</w:t>
      </w:r>
    </w:p>
    <w:p w14:paraId="4FC92A7F" w14:textId="77777777" w:rsidR="008B2640" w:rsidRDefault="008B2640" w:rsidP="008B2640">
      <w:pPr>
        <w:pStyle w:val="PL"/>
      </w:pPr>
      <w:r>
        <w:t xml:space="preserve">        - {}</w:t>
      </w:r>
    </w:p>
    <w:p w14:paraId="7370259F" w14:textId="77777777" w:rsidR="008B2640" w:rsidRDefault="008B2640" w:rsidP="008B2640">
      <w:pPr>
        <w:pStyle w:val="PL"/>
      </w:pPr>
      <w:r>
        <w:t xml:space="preserve">        - oAuth2ClientCredentials:</w:t>
      </w:r>
    </w:p>
    <w:p w14:paraId="30603CA6" w14:textId="77777777" w:rsidR="008B2640" w:rsidRDefault="008B2640" w:rsidP="008B2640">
      <w:pPr>
        <w:pStyle w:val="PL"/>
      </w:pPr>
      <w:r>
        <w:t xml:space="preserve">          - nudr-dr</w:t>
      </w:r>
    </w:p>
    <w:p w14:paraId="770377C1" w14:textId="77777777" w:rsidR="008B2640" w:rsidRDefault="008B2640" w:rsidP="008B2640">
      <w:pPr>
        <w:pStyle w:val="PL"/>
      </w:pPr>
      <w:r>
        <w:t xml:space="preserve">        - oAuth2ClientCredentials:</w:t>
      </w:r>
    </w:p>
    <w:p w14:paraId="5B1623F1" w14:textId="77777777" w:rsidR="008B2640" w:rsidRDefault="008B2640" w:rsidP="008B2640">
      <w:pPr>
        <w:pStyle w:val="PL"/>
      </w:pPr>
      <w:r>
        <w:t xml:space="preserve">          - nudr-dr</w:t>
      </w:r>
    </w:p>
    <w:p w14:paraId="7B6DC610" w14:textId="77777777" w:rsidR="008B2640" w:rsidRDefault="008B2640" w:rsidP="008B2640">
      <w:pPr>
        <w:pStyle w:val="PL"/>
      </w:pPr>
      <w:r>
        <w:t xml:space="preserve">          - nudr-dr:application-data</w:t>
      </w:r>
    </w:p>
    <w:p w14:paraId="3D545B22" w14:textId="77777777" w:rsidR="008B2640" w:rsidRDefault="008B2640" w:rsidP="008B2640">
      <w:pPr>
        <w:pStyle w:val="PL"/>
        <w:rPr>
          <w:noProof w:val="0"/>
        </w:rPr>
      </w:pPr>
      <w:r>
        <w:rPr>
          <w:noProof w:val="0"/>
        </w:rPr>
        <w:t xml:space="preserve">      parameters:</w:t>
      </w:r>
    </w:p>
    <w:p w14:paraId="683902FD" w14:textId="77777777" w:rsidR="008B2640" w:rsidRDefault="008B2640" w:rsidP="008B2640">
      <w:pPr>
        <w:pStyle w:val="PL"/>
        <w:rPr>
          <w:noProof w:val="0"/>
        </w:rPr>
      </w:pPr>
      <w:r>
        <w:rPr>
          <w:noProof w:val="0"/>
        </w:rPr>
        <w:t xml:space="preserve">        - name: service-param-ids</w:t>
      </w:r>
    </w:p>
    <w:p w14:paraId="6E34835E" w14:textId="77777777" w:rsidR="008B2640" w:rsidRDefault="008B2640" w:rsidP="008B2640">
      <w:pPr>
        <w:pStyle w:val="PL"/>
        <w:rPr>
          <w:noProof w:val="0"/>
        </w:rPr>
      </w:pPr>
      <w:r>
        <w:rPr>
          <w:noProof w:val="0"/>
        </w:rPr>
        <w:t xml:space="preserve">          in: query</w:t>
      </w:r>
    </w:p>
    <w:p w14:paraId="6FA096B8" w14:textId="77777777" w:rsidR="008B2640" w:rsidRDefault="008B2640" w:rsidP="008B2640">
      <w:pPr>
        <w:pStyle w:val="PL"/>
        <w:rPr>
          <w:noProof w:val="0"/>
        </w:rPr>
      </w:pPr>
      <w:r>
        <w:rPr>
          <w:noProof w:val="0"/>
        </w:rPr>
        <w:t xml:space="preserve">          description: Each element identifies a service.</w:t>
      </w:r>
    </w:p>
    <w:p w14:paraId="7EC30E7F" w14:textId="77777777" w:rsidR="008B2640" w:rsidRDefault="008B2640" w:rsidP="008B2640">
      <w:pPr>
        <w:pStyle w:val="PL"/>
        <w:rPr>
          <w:noProof w:val="0"/>
        </w:rPr>
      </w:pPr>
      <w:r>
        <w:rPr>
          <w:noProof w:val="0"/>
        </w:rPr>
        <w:t xml:space="preserve">          required: false</w:t>
      </w:r>
    </w:p>
    <w:p w14:paraId="1C100F81" w14:textId="77777777" w:rsidR="008B2640" w:rsidRDefault="008B2640" w:rsidP="008B2640">
      <w:pPr>
        <w:pStyle w:val="PL"/>
        <w:rPr>
          <w:noProof w:val="0"/>
        </w:rPr>
      </w:pPr>
      <w:r>
        <w:rPr>
          <w:noProof w:val="0"/>
        </w:rPr>
        <w:t xml:space="preserve">          schema:</w:t>
      </w:r>
    </w:p>
    <w:p w14:paraId="2F2F9AF6" w14:textId="77777777" w:rsidR="008B2640" w:rsidRDefault="008B2640" w:rsidP="008B2640">
      <w:pPr>
        <w:pStyle w:val="PL"/>
        <w:rPr>
          <w:noProof w:val="0"/>
        </w:rPr>
      </w:pPr>
      <w:r>
        <w:rPr>
          <w:noProof w:val="0"/>
        </w:rPr>
        <w:t xml:space="preserve">            type: array</w:t>
      </w:r>
    </w:p>
    <w:p w14:paraId="505893B3" w14:textId="77777777" w:rsidR="008B2640" w:rsidRDefault="008B2640" w:rsidP="008B2640">
      <w:pPr>
        <w:pStyle w:val="PL"/>
        <w:rPr>
          <w:noProof w:val="0"/>
        </w:rPr>
      </w:pPr>
      <w:r>
        <w:rPr>
          <w:noProof w:val="0"/>
        </w:rPr>
        <w:t xml:space="preserve">            items:</w:t>
      </w:r>
    </w:p>
    <w:p w14:paraId="71272D0A" w14:textId="77777777" w:rsidR="008B2640" w:rsidRDefault="008B2640" w:rsidP="008B2640">
      <w:pPr>
        <w:pStyle w:val="PL"/>
        <w:rPr>
          <w:noProof w:val="0"/>
        </w:rPr>
      </w:pPr>
      <w:r>
        <w:rPr>
          <w:noProof w:val="0"/>
        </w:rPr>
        <w:lastRenderedPageBreak/>
        <w:t xml:space="preserve">              type: string</w:t>
      </w:r>
    </w:p>
    <w:p w14:paraId="06F7D1DF"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C3B0797" w14:textId="77777777" w:rsidR="008B2640" w:rsidRDefault="008B2640" w:rsidP="008B2640">
      <w:pPr>
        <w:pStyle w:val="PL"/>
        <w:rPr>
          <w:noProof w:val="0"/>
        </w:rPr>
      </w:pPr>
      <w:r>
        <w:rPr>
          <w:noProof w:val="0"/>
        </w:rPr>
        <w:t xml:space="preserve">        - name: </w:t>
      </w:r>
      <w:proofErr w:type="spellStart"/>
      <w:r>
        <w:rPr>
          <w:noProof w:val="0"/>
        </w:rPr>
        <w:t>dnns</w:t>
      </w:r>
      <w:proofErr w:type="spellEnd"/>
    </w:p>
    <w:p w14:paraId="2F9F12CF" w14:textId="77777777" w:rsidR="008B2640" w:rsidRDefault="008B2640" w:rsidP="008B2640">
      <w:pPr>
        <w:pStyle w:val="PL"/>
        <w:rPr>
          <w:noProof w:val="0"/>
        </w:rPr>
      </w:pPr>
      <w:r>
        <w:rPr>
          <w:noProof w:val="0"/>
        </w:rPr>
        <w:t xml:space="preserve">          in: query</w:t>
      </w:r>
    </w:p>
    <w:p w14:paraId="04A158DC" w14:textId="77777777" w:rsidR="008B2640" w:rsidRDefault="008B2640" w:rsidP="008B2640">
      <w:pPr>
        <w:pStyle w:val="PL"/>
        <w:rPr>
          <w:noProof w:val="0"/>
        </w:rPr>
      </w:pPr>
      <w:r>
        <w:rPr>
          <w:noProof w:val="0"/>
        </w:rPr>
        <w:t xml:space="preserve">          description: Each element identifies a DNN.</w:t>
      </w:r>
    </w:p>
    <w:p w14:paraId="3CDA923D" w14:textId="77777777" w:rsidR="008B2640" w:rsidRDefault="008B2640" w:rsidP="008B2640">
      <w:pPr>
        <w:pStyle w:val="PL"/>
        <w:rPr>
          <w:noProof w:val="0"/>
        </w:rPr>
      </w:pPr>
      <w:r>
        <w:rPr>
          <w:noProof w:val="0"/>
        </w:rPr>
        <w:t xml:space="preserve">          required: false</w:t>
      </w:r>
    </w:p>
    <w:p w14:paraId="28290F58" w14:textId="77777777" w:rsidR="008B2640" w:rsidRDefault="008B2640" w:rsidP="008B2640">
      <w:pPr>
        <w:pStyle w:val="PL"/>
        <w:rPr>
          <w:noProof w:val="0"/>
        </w:rPr>
      </w:pPr>
      <w:r>
        <w:rPr>
          <w:noProof w:val="0"/>
        </w:rPr>
        <w:t xml:space="preserve">          schema:</w:t>
      </w:r>
    </w:p>
    <w:p w14:paraId="4A3E6CFF" w14:textId="77777777" w:rsidR="008B2640" w:rsidRDefault="008B2640" w:rsidP="008B2640">
      <w:pPr>
        <w:pStyle w:val="PL"/>
        <w:rPr>
          <w:noProof w:val="0"/>
        </w:rPr>
      </w:pPr>
      <w:r>
        <w:rPr>
          <w:noProof w:val="0"/>
        </w:rPr>
        <w:t xml:space="preserve">            type: array</w:t>
      </w:r>
    </w:p>
    <w:p w14:paraId="57E85E28" w14:textId="77777777" w:rsidR="008B2640" w:rsidRDefault="008B2640" w:rsidP="008B2640">
      <w:pPr>
        <w:pStyle w:val="PL"/>
        <w:rPr>
          <w:noProof w:val="0"/>
        </w:rPr>
      </w:pPr>
      <w:r>
        <w:rPr>
          <w:noProof w:val="0"/>
        </w:rPr>
        <w:t xml:space="preserve">            items:</w:t>
      </w:r>
    </w:p>
    <w:p w14:paraId="0871177A"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759E48DB"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45DF9D6" w14:textId="77777777" w:rsidR="008B2640" w:rsidRDefault="008B2640" w:rsidP="008B2640">
      <w:pPr>
        <w:pStyle w:val="PL"/>
        <w:rPr>
          <w:noProof w:val="0"/>
        </w:rPr>
      </w:pPr>
      <w:r>
        <w:rPr>
          <w:noProof w:val="0"/>
        </w:rPr>
        <w:t xml:space="preserve">        - name: </w:t>
      </w:r>
      <w:proofErr w:type="spellStart"/>
      <w:r>
        <w:rPr>
          <w:noProof w:val="0"/>
        </w:rPr>
        <w:t>snssais</w:t>
      </w:r>
      <w:proofErr w:type="spellEnd"/>
    </w:p>
    <w:p w14:paraId="34465F62" w14:textId="77777777" w:rsidR="008B2640" w:rsidRDefault="008B2640" w:rsidP="008B2640">
      <w:pPr>
        <w:pStyle w:val="PL"/>
        <w:rPr>
          <w:noProof w:val="0"/>
        </w:rPr>
      </w:pPr>
      <w:r>
        <w:rPr>
          <w:noProof w:val="0"/>
        </w:rPr>
        <w:t xml:space="preserve">          in: query</w:t>
      </w:r>
    </w:p>
    <w:p w14:paraId="0AC607E0" w14:textId="77777777" w:rsidR="008B2640" w:rsidRDefault="008B2640" w:rsidP="008B2640">
      <w:pPr>
        <w:pStyle w:val="PL"/>
        <w:rPr>
          <w:noProof w:val="0"/>
        </w:rPr>
      </w:pPr>
      <w:r>
        <w:rPr>
          <w:noProof w:val="0"/>
        </w:rPr>
        <w:t xml:space="preserve">          description: Each element identifies a slice.</w:t>
      </w:r>
    </w:p>
    <w:p w14:paraId="6A28C49C" w14:textId="77777777" w:rsidR="008B2640" w:rsidRDefault="008B2640" w:rsidP="008B2640">
      <w:pPr>
        <w:pStyle w:val="PL"/>
        <w:rPr>
          <w:noProof w:val="0"/>
        </w:rPr>
      </w:pPr>
      <w:r>
        <w:rPr>
          <w:noProof w:val="0"/>
        </w:rPr>
        <w:t xml:space="preserve">          required: false</w:t>
      </w:r>
    </w:p>
    <w:p w14:paraId="390B8344" w14:textId="77777777" w:rsidR="008B2640" w:rsidRDefault="008B2640" w:rsidP="008B2640">
      <w:pPr>
        <w:pStyle w:val="PL"/>
        <w:rPr>
          <w:noProof w:val="0"/>
        </w:rPr>
      </w:pPr>
      <w:r>
        <w:rPr>
          <w:noProof w:val="0"/>
        </w:rPr>
        <w:t xml:space="preserve">          content:</w:t>
      </w:r>
    </w:p>
    <w:p w14:paraId="09B7A571" w14:textId="77777777" w:rsidR="008B2640" w:rsidRDefault="008B2640" w:rsidP="008B2640">
      <w:pPr>
        <w:pStyle w:val="PL"/>
        <w:rPr>
          <w:noProof w:val="0"/>
        </w:rPr>
      </w:pPr>
      <w:r>
        <w:rPr>
          <w:noProof w:val="0"/>
        </w:rPr>
        <w:t xml:space="preserve">            application/json:</w:t>
      </w:r>
    </w:p>
    <w:p w14:paraId="65529C71" w14:textId="77777777" w:rsidR="008B2640" w:rsidRDefault="008B2640" w:rsidP="008B2640">
      <w:pPr>
        <w:pStyle w:val="PL"/>
        <w:rPr>
          <w:noProof w:val="0"/>
        </w:rPr>
      </w:pPr>
      <w:r>
        <w:rPr>
          <w:noProof w:val="0"/>
        </w:rPr>
        <w:t xml:space="preserve">              schema:</w:t>
      </w:r>
    </w:p>
    <w:p w14:paraId="2D488454" w14:textId="77777777" w:rsidR="008B2640" w:rsidRDefault="008B2640" w:rsidP="008B2640">
      <w:pPr>
        <w:pStyle w:val="PL"/>
        <w:rPr>
          <w:noProof w:val="0"/>
        </w:rPr>
      </w:pPr>
      <w:r>
        <w:rPr>
          <w:noProof w:val="0"/>
        </w:rPr>
        <w:t xml:space="preserve">                type: array</w:t>
      </w:r>
    </w:p>
    <w:p w14:paraId="520945DC" w14:textId="77777777" w:rsidR="008B2640" w:rsidRDefault="008B2640" w:rsidP="008B2640">
      <w:pPr>
        <w:pStyle w:val="PL"/>
        <w:rPr>
          <w:noProof w:val="0"/>
        </w:rPr>
      </w:pPr>
      <w:r>
        <w:rPr>
          <w:noProof w:val="0"/>
        </w:rPr>
        <w:t xml:space="preserve">                items:</w:t>
      </w:r>
    </w:p>
    <w:p w14:paraId="48C9DD5E"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33E2DD4"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370C6DB" w14:textId="77777777" w:rsidR="008B2640" w:rsidRDefault="008B2640" w:rsidP="008B2640">
      <w:pPr>
        <w:pStyle w:val="PL"/>
        <w:rPr>
          <w:noProof w:val="0"/>
        </w:rPr>
      </w:pPr>
      <w:r>
        <w:rPr>
          <w:noProof w:val="0"/>
        </w:rPr>
        <w:t xml:space="preserve">        - name: internal-group-ids</w:t>
      </w:r>
    </w:p>
    <w:p w14:paraId="188972D1" w14:textId="77777777" w:rsidR="008B2640" w:rsidRDefault="008B2640" w:rsidP="008B2640">
      <w:pPr>
        <w:pStyle w:val="PL"/>
        <w:rPr>
          <w:noProof w:val="0"/>
        </w:rPr>
      </w:pPr>
      <w:r>
        <w:rPr>
          <w:noProof w:val="0"/>
        </w:rPr>
        <w:t xml:space="preserve">          in: query</w:t>
      </w:r>
    </w:p>
    <w:p w14:paraId="6C066952" w14:textId="77777777" w:rsidR="008B2640" w:rsidRDefault="008B2640" w:rsidP="008B2640">
      <w:pPr>
        <w:pStyle w:val="PL"/>
        <w:rPr>
          <w:noProof w:val="0"/>
        </w:rPr>
      </w:pPr>
      <w:r>
        <w:rPr>
          <w:noProof w:val="0"/>
        </w:rPr>
        <w:t xml:space="preserve">          description: Each element identifies a group of users. </w:t>
      </w:r>
    </w:p>
    <w:p w14:paraId="4D036297" w14:textId="77777777" w:rsidR="008B2640" w:rsidRDefault="008B2640" w:rsidP="008B2640">
      <w:pPr>
        <w:pStyle w:val="PL"/>
        <w:rPr>
          <w:noProof w:val="0"/>
        </w:rPr>
      </w:pPr>
      <w:r>
        <w:rPr>
          <w:noProof w:val="0"/>
        </w:rPr>
        <w:t xml:space="preserve">          required: false</w:t>
      </w:r>
    </w:p>
    <w:p w14:paraId="15EA1D64" w14:textId="77777777" w:rsidR="008B2640" w:rsidRDefault="008B2640" w:rsidP="008B2640">
      <w:pPr>
        <w:pStyle w:val="PL"/>
        <w:rPr>
          <w:noProof w:val="0"/>
        </w:rPr>
      </w:pPr>
      <w:r>
        <w:rPr>
          <w:noProof w:val="0"/>
        </w:rPr>
        <w:t xml:space="preserve">          schema:</w:t>
      </w:r>
    </w:p>
    <w:p w14:paraId="51763355" w14:textId="77777777" w:rsidR="008B2640" w:rsidRDefault="008B2640" w:rsidP="008B2640">
      <w:pPr>
        <w:pStyle w:val="PL"/>
        <w:rPr>
          <w:noProof w:val="0"/>
        </w:rPr>
      </w:pPr>
      <w:r>
        <w:rPr>
          <w:noProof w:val="0"/>
        </w:rPr>
        <w:t xml:space="preserve">            type: array</w:t>
      </w:r>
    </w:p>
    <w:p w14:paraId="3E9C31F3" w14:textId="77777777" w:rsidR="008B2640" w:rsidRDefault="008B2640" w:rsidP="008B2640">
      <w:pPr>
        <w:pStyle w:val="PL"/>
        <w:rPr>
          <w:noProof w:val="0"/>
        </w:rPr>
      </w:pPr>
      <w:r>
        <w:rPr>
          <w:noProof w:val="0"/>
        </w:rPr>
        <w:t xml:space="preserve">            items:</w:t>
      </w:r>
    </w:p>
    <w:p w14:paraId="09350A9A"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2E468D2"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F9626F1" w14:textId="77777777" w:rsidR="008B2640" w:rsidRDefault="008B2640" w:rsidP="008B2640">
      <w:pPr>
        <w:pStyle w:val="PL"/>
        <w:rPr>
          <w:noProof w:val="0"/>
        </w:rPr>
      </w:pPr>
      <w:r>
        <w:rPr>
          <w:noProof w:val="0"/>
        </w:rPr>
        <w:t xml:space="preserve">        - name: </w:t>
      </w:r>
      <w:proofErr w:type="spellStart"/>
      <w:r>
        <w:rPr>
          <w:noProof w:val="0"/>
        </w:rPr>
        <w:t>supis</w:t>
      </w:r>
      <w:proofErr w:type="spellEnd"/>
    </w:p>
    <w:p w14:paraId="5E60BF8B" w14:textId="77777777" w:rsidR="008B2640" w:rsidRDefault="008B2640" w:rsidP="008B2640">
      <w:pPr>
        <w:pStyle w:val="PL"/>
        <w:rPr>
          <w:noProof w:val="0"/>
        </w:rPr>
      </w:pPr>
      <w:r>
        <w:rPr>
          <w:noProof w:val="0"/>
        </w:rPr>
        <w:t xml:space="preserve">          in: query</w:t>
      </w:r>
    </w:p>
    <w:p w14:paraId="40A12916" w14:textId="77777777" w:rsidR="008B2640" w:rsidRDefault="008B2640" w:rsidP="008B2640">
      <w:pPr>
        <w:pStyle w:val="PL"/>
        <w:rPr>
          <w:noProof w:val="0"/>
        </w:rPr>
      </w:pPr>
      <w:r>
        <w:rPr>
          <w:noProof w:val="0"/>
        </w:rPr>
        <w:t xml:space="preserve">          description: Each element identifies the user.</w:t>
      </w:r>
    </w:p>
    <w:p w14:paraId="01B218EC" w14:textId="77777777" w:rsidR="008B2640" w:rsidRDefault="008B2640" w:rsidP="008B2640">
      <w:pPr>
        <w:pStyle w:val="PL"/>
        <w:rPr>
          <w:noProof w:val="0"/>
        </w:rPr>
      </w:pPr>
      <w:r>
        <w:rPr>
          <w:noProof w:val="0"/>
        </w:rPr>
        <w:t xml:space="preserve">          required: false</w:t>
      </w:r>
    </w:p>
    <w:p w14:paraId="2872C6BD" w14:textId="77777777" w:rsidR="008B2640" w:rsidRDefault="008B2640" w:rsidP="008B2640">
      <w:pPr>
        <w:pStyle w:val="PL"/>
        <w:rPr>
          <w:noProof w:val="0"/>
        </w:rPr>
      </w:pPr>
      <w:r>
        <w:rPr>
          <w:noProof w:val="0"/>
        </w:rPr>
        <w:t xml:space="preserve">          schema:</w:t>
      </w:r>
    </w:p>
    <w:p w14:paraId="563F128F" w14:textId="77777777" w:rsidR="008B2640" w:rsidRDefault="008B2640" w:rsidP="008B2640">
      <w:pPr>
        <w:pStyle w:val="PL"/>
        <w:rPr>
          <w:noProof w:val="0"/>
        </w:rPr>
      </w:pPr>
      <w:r>
        <w:rPr>
          <w:noProof w:val="0"/>
        </w:rPr>
        <w:t xml:space="preserve">            type: array</w:t>
      </w:r>
    </w:p>
    <w:p w14:paraId="4CB7D6E2" w14:textId="77777777" w:rsidR="008B2640" w:rsidRDefault="008B2640" w:rsidP="008B2640">
      <w:pPr>
        <w:pStyle w:val="PL"/>
        <w:rPr>
          <w:noProof w:val="0"/>
        </w:rPr>
      </w:pPr>
      <w:r>
        <w:rPr>
          <w:noProof w:val="0"/>
        </w:rPr>
        <w:t xml:space="preserve">            items:</w:t>
      </w:r>
    </w:p>
    <w:p w14:paraId="43BB7B43"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A74870B"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36D7256" w14:textId="77777777" w:rsidR="008B2640" w:rsidRDefault="008B2640" w:rsidP="008B2640">
      <w:pPr>
        <w:pStyle w:val="PL"/>
        <w:rPr>
          <w:noProof w:val="0"/>
        </w:rPr>
      </w:pPr>
      <w:r>
        <w:rPr>
          <w:noProof w:val="0"/>
        </w:rPr>
        <w:t xml:space="preserve">        - name: ue-ipv4s</w:t>
      </w:r>
    </w:p>
    <w:p w14:paraId="08C80FB5" w14:textId="77777777" w:rsidR="008B2640" w:rsidRDefault="008B2640" w:rsidP="008B2640">
      <w:pPr>
        <w:pStyle w:val="PL"/>
        <w:rPr>
          <w:noProof w:val="0"/>
        </w:rPr>
      </w:pPr>
      <w:r>
        <w:rPr>
          <w:noProof w:val="0"/>
        </w:rPr>
        <w:t xml:space="preserve">          in: query</w:t>
      </w:r>
    </w:p>
    <w:p w14:paraId="7E0F4AA6" w14:textId="77777777" w:rsidR="008B2640" w:rsidRDefault="008B2640" w:rsidP="008B2640">
      <w:pPr>
        <w:pStyle w:val="PL"/>
        <w:rPr>
          <w:noProof w:val="0"/>
        </w:rPr>
      </w:pPr>
      <w:r>
        <w:rPr>
          <w:noProof w:val="0"/>
        </w:rPr>
        <w:t xml:space="preserve">          description: Each element identifies the user.</w:t>
      </w:r>
    </w:p>
    <w:p w14:paraId="2BAFAF7A" w14:textId="77777777" w:rsidR="008B2640" w:rsidRDefault="008B2640" w:rsidP="008B2640">
      <w:pPr>
        <w:pStyle w:val="PL"/>
        <w:rPr>
          <w:noProof w:val="0"/>
        </w:rPr>
      </w:pPr>
      <w:r>
        <w:rPr>
          <w:noProof w:val="0"/>
        </w:rPr>
        <w:t xml:space="preserve">          required: false</w:t>
      </w:r>
    </w:p>
    <w:p w14:paraId="0DEBA7D3" w14:textId="77777777" w:rsidR="008B2640" w:rsidRDefault="008B2640" w:rsidP="008B2640">
      <w:pPr>
        <w:pStyle w:val="PL"/>
        <w:rPr>
          <w:noProof w:val="0"/>
        </w:rPr>
      </w:pPr>
      <w:r>
        <w:rPr>
          <w:noProof w:val="0"/>
        </w:rPr>
        <w:t xml:space="preserve">          schema:</w:t>
      </w:r>
    </w:p>
    <w:p w14:paraId="24920E97" w14:textId="77777777" w:rsidR="008B2640" w:rsidRDefault="008B2640" w:rsidP="008B2640">
      <w:pPr>
        <w:pStyle w:val="PL"/>
        <w:rPr>
          <w:noProof w:val="0"/>
        </w:rPr>
      </w:pPr>
      <w:r>
        <w:rPr>
          <w:noProof w:val="0"/>
        </w:rPr>
        <w:t xml:space="preserve">            type: array</w:t>
      </w:r>
    </w:p>
    <w:p w14:paraId="12466E88" w14:textId="77777777" w:rsidR="008B2640" w:rsidRDefault="008B2640" w:rsidP="008B2640">
      <w:pPr>
        <w:pStyle w:val="PL"/>
        <w:rPr>
          <w:noProof w:val="0"/>
        </w:rPr>
      </w:pPr>
      <w:r>
        <w:rPr>
          <w:noProof w:val="0"/>
        </w:rPr>
        <w:t xml:space="preserve">            items:</w:t>
      </w:r>
    </w:p>
    <w:p w14:paraId="330B094F" w14:textId="77777777" w:rsidR="008B2640" w:rsidRDefault="008B2640" w:rsidP="008B2640">
      <w:pPr>
        <w:pStyle w:val="PL"/>
        <w:rPr>
          <w:noProof w:val="0"/>
        </w:rPr>
      </w:pPr>
      <w:r>
        <w:rPr>
          <w:noProof w:val="0"/>
        </w:rPr>
        <w:t xml:space="preserve">              $ref: 'TS29571_CommonData.yaml#/components/schemas/I</w:t>
      </w:r>
      <w:r>
        <w:t>pv4Addr</w:t>
      </w:r>
      <w:r>
        <w:rPr>
          <w:noProof w:val="0"/>
        </w:rPr>
        <w:t>'</w:t>
      </w:r>
    </w:p>
    <w:p w14:paraId="4970F47D"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D60429E" w14:textId="77777777" w:rsidR="008B2640" w:rsidRDefault="008B2640" w:rsidP="008B2640">
      <w:pPr>
        <w:pStyle w:val="PL"/>
        <w:rPr>
          <w:noProof w:val="0"/>
        </w:rPr>
      </w:pPr>
      <w:r>
        <w:rPr>
          <w:noProof w:val="0"/>
        </w:rPr>
        <w:t xml:space="preserve">        - name: ue-ipv6s</w:t>
      </w:r>
    </w:p>
    <w:p w14:paraId="40E86DC2" w14:textId="77777777" w:rsidR="008B2640" w:rsidRDefault="008B2640" w:rsidP="008B2640">
      <w:pPr>
        <w:pStyle w:val="PL"/>
        <w:rPr>
          <w:noProof w:val="0"/>
        </w:rPr>
      </w:pPr>
      <w:r>
        <w:rPr>
          <w:noProof w:val="0"/>
        </w:rPr>
        <w:t xml:space="preserve">          in: query</w:t>
      </w:r>
    </w:p>
    <w:p w14:paraId="2FC77475" w14:textId="77777777" w:rsidR="008B2640" w:rsidRDefault="008B2640" w:rsidP="008B2640">
      <w:pPr>
        <w:pStyle w:val="PL"/>
        <w:rPr>
          <w:noProof w:val="0"/>
        </w:rPr>
      </w:pPr>
      <w:r>
        <w:rPr>
          <w:noProof w:val="0"/>
        </w:rPr>
        <w:t xml:space="preserve">          description: Each element identifies the user.</w:t>
      </w:r>
    </w:p>
    <w:p w14:paraId="11CB8333" w14:textId="77777777" w:rsidR="008B2640" w:rsidRDefault="008B2640" w:rsidP="008B2640">
      <w:pPr>
        <w:pStyle w:val="PL"/>
        <w:rPr>
          <w:noProof w:val="0"/>
        </w:rPr>
      </w:pPr>
      <w:r>
        <w:rPr>
          <w:noProof w:val="0"/>
        </w:rPr>
        <w:t xml:space="preserve">          required: false</w:t>
      </w:r>
    </w:p>
    <w:p w14:paraId="4774F512" w14:textId="77777777" w:rsidR="008B2640" w:rsidRDefault="008B2640" w:rsidP="008B2640">
      <w:pPr>
        <w:pStyle w:val="PL"/>
        <w:rPr>
          <w:noProof w:val="0"/>
        </w:rPr>
      </w:pPr>
      <w:r>
        <w:rPr>
          <w:noProof w:val="0"/>
        </w:rPr>
        <w:t xml:space="preserve">          schema:</w:t>
      </w:r>
    </w:p>
    <w:p w14:paraId="6CEAA08F" w14:textId="77777777" w:rsidR="008B2640" w:rsidRDefault="008B2640" w:rsidP="008B2640">
      <w:pPr>
        <w:pStyle w:val="PL"/>
        <w:rPr>
          <w:noProof w:val="0"/>
        </w:rPr>
      </w:pPr>
      <w:r>
        <w:rPr>
          <w:noProof w:val="0"/>
        </w:rPr>
        <w:t xml:space="preserve">            type: array</w:t>
      </w:r>
    </w:p>
    <w:p w14:paraId="001E72CF" w14:textId="77777777" w:rsidR="008B2640" w:rsidRDefault="008B2640" w:rsidP="008B2640">
      <w:pPr>
        <w:pStyle w:val="PL"/>
        <w:rPr>
          <w:noProof w:val="0"/>
        </w:rPr>
      </w:pPr>
      <w:r>
        <w:rPr>
          <w:noProof w:val="0"/>
        </w:rPr>
        <w:t xml:space="preserve">            items:</w:t>
      </w:r>
    </w:p>
    <w:p w14:paraId="2B270F32" w14:textId="77777777" w:rsidR="008B2640" w:rsidRDefault="008B2640" w:rsidP="008B2640">
      <w:pPr>
        <w:pStyle w:val="PL"/>
        <w:rPr>
          <w:noProof w:val="0"/>
        </w:rPr>
      </w:pPr>
      <w:r>
        <w:rPr>
          <w:noProof w:val="0"/>
        </w:rPr>
        <w:t xml:space="preserve">              $ref: 'TS29571_CommonData.yaml#/components/schemas/I</w:t>
      </w:r>
      <w:r>
        <w:t>pv6Addr</w:t>
      </w:r>
      <w:r>
        <w:rPr>
          <w:noProof w:val="0"/>
        </w:rPr>
        <w:t>'</w:t>
      </w:r>
    </w:p>
    <w:p w14:paraId="147EBA26"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CB80285" w14:textId="77777777" w:rsidR="008B2640" w:rsidRDefault="008B2640" w:rsidP="008B2640">
      <w:pPr>
        <w:pStyle w:val="PL"/>
        <w:rPr>
          <w:noProof w:val="0"/>
        </w:rPr>
      </w:pPr>
      <w:r>
        <w:rPr>
          <w:noProof w:val="0"/>
        </w:rPr>
        <w:t xml:space="preserve">        - name: </w:t>
      </w:r>
      <w:proofErr w:type="spellStart"/>
      <w:r>
        <w:rPr>
          <w:noProof w:val="0"/>
        </w:rPr>
        <w:t>ue</w:t>
      </w:r>
      <w:proofErr w:type="spellEnd"/>
      <w:r>
        <w:rPr>
          <w:noProof w:val="0"/>
        </w:rPr>
        <w:t>-macs</w:t>
      </w:r>
    </w:p>
    <w:p w14:paraId="1A45836F" w14:textId="77777777" w:rsidR="008B2640" w:rsidRDefault="008B2640" w:rsidP="008B2640">
      <w:pPr>
        <w:pStyle w:val="PL"/>
        <w:rPr>
          <w:noProof w:val="0"/>
        </w:rPr>
      </w:pPr>
      <w:r>
        <w:rPr>
          <w:noProof w:val="0"/>
        </w:rPr>
        <w:t xml:space="preserve">          in: query</w:t>
      </w:r>
    </w:p>
    <w:p w14:paraId="77CFE800" w14:textId="77777777" w:rsidR="008B2640" w:rsidRDefault="008B2640" w:rsidP="008B2640">
      <w:pPr>
        <w:pStyle w:val="PL"/>
        <w:rPr>
          <w:noProof w:val="0"/>
        </w:rPr>
      </w:pPr>
      <w:r>
        <w:rPr>
          <w:noProof w:val="0"/>
        </w:rPr>
        <w:t xml:space="preserve">          description: Each element identifies the user.</w:t>
      </w:r>
    </w:p>
    <w:p w14:paraId="7E044E6B" w14:textId="77777777" w:rsidR="008B2640" w:rsidRDefault="008B2640" w:rsidP="008B2640">
      <w:pPr>
        <w:pStyle w:val="PL"/>
        <w:rPr>
          <w:noProof w:val="0"/>
        </w:rPr>
      </w:pPr>
      <w:r>
        <w:rPr>
          <w:noProof w:val="0"/>
        </w:rPr>
        <w:t xml:space="preserve">          required: false</w:t>
      </w:r>
    </w:p>
    <w:p w14:paraId="064159FB" w14:textId="77777777" w:rsidR="008B2640" w:rsidRDefault="008B2640" w:rsidP="008B2640">
      <w:pPr>
        <w:pStyle w:val="PL"/>
        <w:rPr>
          <w:noProof w:val="0"/>
        </w:rPr>
      </w:pPr>
      <w:r>
        <w:rPr>
          <w:noProof w:val="0"/>
        </w:rPr>
        <w:t xml:space="preserve">          schema:</w:t>
      </w:r>
    </w:p>
    <w:p w14:paraId="1425B672" w14:textId="77777777" w:rsidR="008B2640" w:rsidRDefault="008B2640" w:rsidP="008B2640">
      <w:pPr>
        <w:pStyle w:val="PL"/>
        <w:rPr>
          <w:noProof w:val="0"/>
        </w:rPr>
      </w:pPr>
      <w:r>
        <w:rPr>
          <w:noProof w:val="0"/>
        </w:rPr>
        <w:t xml:space="preserve">            type: array</w:t>
      </w:r>
    </w:p>
    <w:p w14:paraId="05D4F91A" w14:textId="77777777" w:rsidR="008B2640" w:rsidRDefault="008B2640" w:rsidP="008B2640">
      <w:pPr>
        <w:pStyle w:val="PL"/>
        <w:rPr>
          <w:noProof w:val="0"/>
        </w:rPr>
      </w:pPr>
      <w:r>
        <w:rPr>
          <w:noProof w:val="0"/>
        </w:rPr>
        <w:t xml:space="preserve">            items:</w:t>
      </w:r>
    </w:p>
    <w:p w14:paraId="56650B13" w14:textId="77777777" w:rsidR="008B2640" w:rsidRDefault="008B2640" w:rsidP="008B2640">
      <w:pPr>
        <w:pStyle w:val="PL"/>
        <w:rPr>
          <w:noProof w:val="0"/>
        </w:rPr>
      </w:pPr>
      <w:r>
        <w:rPr>
          <w:noProof w:val="0"/>
        </w:rPr>
        <w:t xml:space="preserve">              $ref: 'TS29571_CommonData.yaml#/components/schemas/</w:t>
      </w:r>
      <w:r>
        <w:t>MacAddr48</w:t>
      </w:r>
      <w:r>
        <w:rPr>
          <w:noProof w:val="0"/>
        </w:rPr>
        <w:t>'</w:t>
      </w:r>
    </w:p>
    <w:p w14:paraId="7D66AD51"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713FF53" w14:textId="77777777" w:rsidR="008B2640" w:rsidRDefault="008B2640" w:rsidP="008B2640">
      <w:pPr>
        <w:pStyle w:val="PL"/>
        <w:rPr>
          <w:noProof w:val="0"/>
        </w:rPr>
      </w:pPr>
      <w:r>
        <w:rPr>
          <w:noProof w:val="0"/>
        </w:rPr>
        <w:t xml:space="preserve">        - name: supp-feat</w:t>
      </w:r>
    </w:p>
    <w:p w14:paraId="0536F995" w14:textId="77777777" w:rsidR="008B2640" w:rsidRDefault="008B2640" w:rsidP="008B2640">
      <w:pPr>
        <w:pStyle w:val="PL"/>
        <w:rPr>
          <w:noProof w:val="0"/>
        </w:rPr>
      </w:pPr>
      <w:r>
        <w:rPr>
          <w:noProof w:val="0"/>
        </w:rPr>
        <w:t xml:space="preserve">          in: query</w:t>
      </w:r>
    </w:p>
    <w:p w14:paraId="29118838" w14:textId="77777777" w:rsidR="008B2640" w:rsidRDefault="008B2640" w:rsidP="008B2640">
      <w:pPr>
        <w:pStyle w:val="PL"/>
        <w:rPr>
          <w:noProof w:val="0"/>
        </w:rPr>
      </w:pPr>
      <w:r>
        <w:rPr>
          <w:noProof w:val="0"/>
        </w:rPr>
        <w:t xml:space="preserve">          description: Supported Features</w:t>
      </w:r>
    </w:p>
    <w:p w14:paraId="20A3A3F0" w14:textId="77777777" w:rsidR="008B2640" w:rsidRDefault="008B2640" w:rsidP="008B2640">
      <w:pPr>
        <w:pStyle w:val="PL"/>
        <w:rPr>
          <w:noProof w:val="0"/>
        </w:rPr>
      </w:pPr>
      <w:r>
        <w:rPr>
          <w:noProof w:val="0"/>
        </w:rPr>
        <w:t xml:space="preserve">          required: false</w:t>
      </w:r>
    </w:p>
    <w:p w14:paraId="40D4EEA0" w14:textId="77777777" w:rsidR="008B2640" w:rsidRDefault="008B2640" w:rsidP="008B2640">
      <w:pPr>
        <w:pStyle w:val="PL"/>
        <w:rPr>
          <w:noProof w:val="0"/>
        </w:rPr>
      </w:pPr>
      <w:r>
        <w:rPr>
          <w:noProof w:val="0"/>
        </w:rPr>
        <w:t xml:space="preserve">          schema:</w:t>
      </w:r>
    </w:p>
    <w:p w14:paraId="43D3520E"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1CFFCC70" w14:textId="77777777" w:rsidR="008B2640" w:rsidRDefault="008B2640" w:rsidP="008B2640">
      <w:pPr>
        <w:pStyle w:val="PL"/>
        <w:rPr>
          <w:noProof w:val="0"/>
        </w:rPr>
      </w:pPr>
      <w:r>
        <w:rPr>
          <w:noProof w:val="0"/>
        </w:rPr>
        <w:t xml:space="preserve">      responses:</w:t>
      </w:r>
    </w:p>
    <w:p w14:paraId="1C52A700" w14:textId="77777777" w:rsidR="008B2640" w:rsidRDefault="008B2640" w:rsidP="008B2640">
      <w:pPr>
        <w:pStyle w:val="PL"/>
        <w:rPr>
          <w:noProof w:val="0"/>
        </w:rPr>
      </w:pPr>
      <w:r>
        <w:rPr>
          <w:noProof w:val="0"/>
        </w:rPr>
        <w:t xml:space="preserve">        '200':</w:t>
      </w:r>
    </w:p>
    <w:p w14:paraId="29DD7B53" w14:textId="77777777" w:rsidR="008B2640" w:rsidRDefault="008B2640" w:rsidP="008B2640">
      <w:pPr>
        <w:pStyle w:val="PL"/>
        <w:rPr>
          <w:noProof w:val="0"/>
        </w:rPr>
      </w:pPr>
      <w:r>
        <w:rPr>
          <w:noProof w:val="0"/>
        </w:rPr>
        <w:t xml:space="preserve">          description: The Service Parameter Data stored in the UDR are returned.</w:t>
      </w:r>
    </w:p>
    <w:p w14:paraId="30D0EE34" w14:textId="77777777" w:rsidR="008B2640" w:rsidRDefault="008B2640" w:rsidP="008B2640">
      <w:pPr>
        <w:pStyle w:val="PL"/>
        <w:rPr>
          <w:noProof w:val="0"/>
        </w:rPr>
      </w:pPr>
      <w:r>
        <w:rPr>
          <w:noProof w:val="0"/>
        </w:rPr>
        <w:t xml:space="preserve">          content:</w:t>
      </w:r>
    </w:p>
    <w:p w14:paraId="5A4F0C91" w14:textId="77777777" w:rsidR="008B2640" w:rsidRDefault="008B2640" w:rsidP="008B2640">
      <w:pPr>
        <w:pStyle w:val="PL"/>
        <w:rPr>
          <w:noProof w:val="0"/>
        </w:rPr>
      </w:pPr>
      <w:r>
        <w:rPr>
          <w:noProof w:val="0"/>
        </w:rPr>
        <w:t xml:space="preserve">            application/json:</w:t>
      </w:r>
    </w:p>
    <w:p w14:paraId="25A2020D" w14:textId="77777777" w:rsidR="008B2640" w:rsidRDefault="008B2640" w:rsidP="008B2640">
      <w:pPr>
        <w:pStyle w:val="PL"/>
        <w:rPr>
          <w:noProof w:val="0"/>
        </w:rPr>
      </w:pPr>
      <w:r>
        <w:rPr>
          <w:noProof w:val="0"/>
        </w:rPr>
        <w:lastRenderedPageBreak/>
        <w:t xml:space="preserve">              schema:</w:t>
      </w:r>
    </w:p>
    <w:p w14:paraId="53356B5D" w14:textId="77777777" w:rsidR="008B2640" w:rsidRDefault="008B2640" w:rsidP="008B2640">
      <w:pPr>
        <w:pStyle w:val="PL"/>
        <w:rPr>
          <w:noProof w:val="0"/>
        </w:rPr>
      </w:pPr>
      <w:r>
        <w:rPr>
          <w:noProof w:val="0"/>
        </w:rPr>
        <w:t xml:space="preserve">                type: array</w:t>
      </w:r>
    </w:p>
    <w:p w14:paraId="4364A2EE" w14:textId="77777777" w:rsidR="008B2640" w:rsidRDefault="008B2640" w:rsidP="008B2640">
      <w:pPr>
        <w:pStyle w:val="PL"/>
        <w:rPr>
          <w:noProof w:val="0"/>
        </w:rPr>
      </w:pPr>
      <w:r>
        <w:rPr>
          <w:noProof w:val="0"/>
        </w:rPr>
        <w:t xml:space="preserve">                items:</w:t>
      </w:r>
    </w:p>
    <w:p w14:paraId="06CB5DA1"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42D3A2CF" w14:textId="77777777" w:rsidR="008B2640" w:rsidRDefault="008B2640" w:rsidP="008B2640">
      <w:pPr>
        <w:pStyle w:val="PL"/>
        <w:rPr>
          <w:noProof w:val="0"/>
        </w:rPr>
      </w:pPr>
      <w:r>
        <w:rPr>
          <w:noProof w:val="0"/>
        </w:rPr>
        <w:t xml:space="preserve">        '400':</w:t>
      </w:r>
    </w:p>
    <w:p w14:paraId="4C19B751" w14:textId="77777777" w:rsidR="008B2640" w:rsidRDefault="008B2640" w:rsidP="008B2640">
      <w:pPr>
        <w:pStyle w:val="PL"/>
        <w:rPr>
          <w:noProof w:val="0"/>
        </w:rPr>
      </w:pPr>
      <w:r>
        <w:rPr>
          <w:noProof w:val="0"/>
        </w:rPr>
        <w:t xml:space="preserve">          $ref: 'TS29571_CommonData.yaml#/components/responses/400'</w:t>
      </w:r>
    </w:p>
    <w:p w14:paraId="119A6948" w14:textId="77777777" w:rsidR="008B2640" w:rsidRDefault="008B2640" w:rsidP="008B2640">
      <w:pPr>
        <w:pStyle w:val="PL"/>
        <w:rPr>
          <w:noProof w:val="0"/>
        </w:rPr>
      </w:pPr>
      <w:r>
        <w:rPr>
          <w:noProof w:val="0"/>
        </w:rPr>
        <w:t xml:space="preserve">        '401':</w:t>
      </w:r>
    </w:p>
    <w:p w14:paraId="6BC5B43D" w14:textId="77777777" w:rsidR="008B2640" w:rsidRDefault="008B2640" w:rsidP="008B2640">
      <w:pPr>
        <w:pStyle w:val="PL"/>
        <w:rPr>
          <w:noProof w:val="0"/>
        </w:rPr>
      </w:pPr>
      <w:r>
        <w:rPr>
          <w:noProof w:val="0"/>
        </w:rPr>
        <w:t xml:space="preserve">          $ref: 'TS29571_CommonData.yaml#/components/responses/401'</w:t>
      </w:r>
    </w:p>
    <w:p w14:paraId="1AA07422" w14:textId="77777777" w:rsidR="008B2640" w:rsidRDefault="008B2640" w:rsidP="008B2640">
      <w:pPr>
        <w:pStyle w:val="PL"/>
        <w:rPr>
          <w:noProof w:val="0"/>
        </w:rPr>
      </w:pPr>
      <w:r>
        <w:rPr>
          <w:noProof w:val="0"/>
        </w:rPr>
        <w:t xml:space="preserve">        '403':</w:t>
      </w:r>
    </w:p>
    <w:p w14:paraId="18940C74" w14:textId="77777777" w:rsidR="008B2640" w:rsidRDefault="008B2640" w:rsidP="008B2640">
      <w:pPr>
        <w:pStyle w:val="PL"/>
        <w:rPr>
          <w:noProof w:val="0"/>
        </w:rPr>
      </w:pPr>
      <w:r>
        <w:rPr>
          <w:noProof w:val="0"/>
        </w:rPr>
        <w:t xml:space="preserve">          $ref: 'TS29571_CommonData.yaml#/components/responses/403'</w:t>
      </w:r>
    </w:p>
    <w:p w14:paraId="02AE784A" w14:textId="77777777" w:rsidR="008B2640" w:rsidRDefault="008B2640" w:rsidP="008B2640">
      <w:pPr>
        <w:pStyle w:val="PL"/>
        <w:rPr>
          <w:noProof w:val="0"/>
        </w:rPr>
      </w:pPr>
      <w:r>
        <w:rPr>
          <w:noProof w:val="0"/>
        </w:rPr>
        <w:t xml:space="preserve">        '404':</w:t>
      </w:r>
    </w:p>
    <w:p w14:paraId="7A49608F" w14:textId="77777777" w:rsidR="008B2640" w:rsidRDefault="008B2640" w:rsidP="008B2640">
      <w:pPr>
        <w:pStyle w:val="PL"/>
        <w:rPr>
          <w:noProof w:val="0"/>
        </w:rPr>
      </w:pPr>
      <w:r>
        <w:rPr>
          <w:noProof w:val="0"/>
        </w:rPr>
        <w:t xml:space="preserve">          $ref: 'TS29571_CommonData.yaml#/components/responses/404'</w:t>
      </w:r>
    </w:p>
    <w:p w14:paraId="6C0A3833" w14:textId="77777777" w:rsidR="008B2640" w:rsidRDefault="008B2640" w:rsidP="008B2640">
      <w:pPr>
        <w:pStyle w:val="PL"/>
        <w:rPr>
          <w:noProof w:val="0"/>
        </w:rPr>
      </w:pPr>
      <w:r>
        <w:rPr>
          <w:noProof w:val="0"/>
        </w:rPr>
        <w:t xml:space="preserve">        '406':</w:t>
      </w:r>
    </w:p>
    <w:p w14:paraId="5F1ADCCF" w14:textId="77777777" w:rsidR="008B2640" w:rsidRDefault="008B2640" w:rsidP="008B2640">
      <w:pPr>
        <w:pStyle w:val="PL"/>
        <w:rPr>
          <w:noProof w:val="0"/>
        </w:rPr>
      </w:pPr>
      <w:r>
        <w:rPr>
          <w:noProof w:val="0"/>
        </w:rPr>
        <w:t xml:space="preserve">          $ref: 'TS29571_CommonData.yaml#/components/responses/406'</w:t>
      </w:r>
    </w:p>
    <w:p w14:paraId="2495DAC6" w14:textId="77777777" w:rsidR="008B2640" w:rsidRDefault="008B2640" w:rsidP="008B2640">
      <w:pPr>
        <w:pStyle w:val="PL"/>
        <w:rPr>
          <w:noProof w:val="0"/>
        </w:rPr>
      </w:pPr>
      <w:r>
        <w:rPr>
          <w:noProof w:val="0"/>
        </w:rPr>
        <w:t xml:space="preserve">        '414':</w:t>
      </w:r>
    </w:p>
    <w:p w14:paraId="23F6B526" w14:textId="77777777" w:rsidR="008B2640" w:rsidRDefault="008B2640" w:rsidP="008B2640">
      <w:pPr>
        <w:pStyle w:val="PL"/>
        <w:rPr>
          <w:noProof w:val="0"/>
        </w:rPr>
      </w:pPr>
      <w:r>
        <w:rPr>
          <w:noProof w:val="0"/>
        </w:rPr>
        <w:t xml:space="preserve">          $ref: 'TS29571_CommonData.yaml#/components/responses/414'</w:t>
      </w:r>
    </w:p>
    <w:p w14:paraId="4A9036C4" w14:textId="77777777" w:rsidR="008B2640" w:rsidRDefault="008B2640" w:rsidP="008B2640">
      <w:pPr>
        <w:pStyle w:val="PL"/>
        <w:rPr>
          <w:noProof w:val="0"/>
        </w:rPr>
      </w:pPr>
      <w:r>
        <w:rPr>
          <w:noProof w:val="0"/>
        </w:rPr>
        <w:t xml:space="preserve">        '429':</w:t>
      </w:r>
    </w:p>
    <w:p w14:paraId="1991CD61" w14:textId="77777777" w:rsidR="008B2640" w:rsidRDefault="008B2640" w:rsidP="008B2640">
      <w:pPr>
        <w:pStyle w:val="PL"/>
        <w:rPr>
          <w:noProof w:val="0"/>
        </w:rPr>
      </w:pPr>
      <w:r>
        <w:rPr>
          <w:noProof w:val="0"/>
        </w:rPr>
        <w:t xml:space="preserve">          $ref: 'TS29571_CommonData.yaml#/components/responses/429'</w:t>
      </w:r>
    </w:p>
    <w:p w14:paraId="0980C35B" w14:textId="77777777" w:rsidR="008B2640" w:rsidRDefault="008B2640" w:rsidP="008B2640">
      <w:pPr>
        <w:pStyle w:val="PL"/>
        <w:rPr>
          <w:noProof w:val="0"/>
        </w:rPr>
      </w:pPr>
      <w:r>
        <w:rPr>
          <w:noProof w:val="0"/>
        </w:rPr>
        <w:t xml:space="preserve">        '500':</w:t>
      </w:r>
    </w:p>
    <w:p w14:paraId="2BD3279E" w14:textId="77777777" w:rsidR="008B2640" w:rsidRDefault="008B2640" w:rsidP="008B2640">
      <w:pPr>
        <w:pStyle w:val="PL"/>
        <w:rPr>
          <w:noProof w:val="0"/>
        </w:rPr>
      </w:pPr>
      <w:r>
        <w:rPr>
          <w:noProof w:val="0"/>
        </w:rPr>
        <w:t xml:space="preserve">          $ref: 'TS29571_CommonData.yaml#/components/responses/500'</w:t>
      </w:r>
    </w:p>
    <w:p w14:paraId="5EA39CA8" w14:textId="77777777" w:rsidR="008B2640" w:rsidRDefault="008B2640" w:rsidP="008B2640">
      <w:pPr>
        <w:pStyle w:val="PL"/>
        <w:rPr>
          <w:noProof w:val="0"/>
        </w:rPr>
      </w:pPr>
      <w:r>
        <w:rPr>
          <w:noProof w:val="0"/>
        </w:rPr>
        <w:t xml:space="preserve">        '503':</w:t>
      </w:r>
    </w:p>
    <w:p w14:paraId="45BDC514" w14:textId="77777777" w:rsidR="008B2640" w:rsidRDefault="008B2640" w:rsidP="008B2640">
      <w:pPr>
        <w:pStyle w:val="PL"/>
        <w:rPr>
          <w:noProof w:val="0"/>
        </w:rPr>
      </w:pPr>
      <w:r>
        <w:rPr>
          <w:noProof w:val="0"/>
        </w:rPr>
        <w:t xml:space="preserve">          $ref: 'TS29571_CommonData.yaml#/components/responses/503'</w:t>
      </w:r>
    </w:p>
    <w:p w14:paraId="1C3E6743" w14:textId="77777777" w:rsidR="008B2640" w:rsidRDefault="008B2640" w:rsidP="008B2640">
      <w:pPr>
        <w:pStyle w:val="PL"/>
        <w:rPr>
          <w:noProof w:val="0"/>
        </w:rPr>
      </w:pPr>
      <w:r>
        <w:rPr>
          <w:noProof w:val="0"/>
        </w:rPr>
        <w:t xml:space="preserve">        default:</w:t>
      </w:r>
    </w:p>
    <w:p w14:paraId="210C2466" w14:textId="77777777" w:rsidR="008B2640" w:rsidRDefault="008B2640" w:rsidP="008B2640">
      <w:pPr>
        <w:pStyle w:val="PL"/>
        <w:rPr>
          <w:noProof w:val="0"/>
        </w:rPr>
      </w:pPr>
      <w:r>
        <w:rPr>
          <w:noProof w:val="0"/>
        </w:rPr>
        <w:t xml:space="preserve">          $ref: 'TS29571_CommonData.yaml#/components/responses/default'</w:t>
      </w:r>
    </w:p>
    <w:p w14:paraId="69DD133A" w14:textId="77777777" w:rsidR="008B2640" w:rsidRDefault="008B2640" w:rsidP="008B2640">
      <w:pPr>
        <w:pStyle w:val="PL"/>
        <w:rPr>
          <w:noProof w:val="0"/>
        </w:rPr>
      </w:pPr>
      <w:r>
        <w:rPr>
          <w:noProof w:val="0"/>
        </w:rPr>
        <w:t xml:space="preserve">  /application-data/</w:t>
      </w:r>
      <w:proofErr w:type="spellStart"/>
      <w:r>
        <w:rPr>
          <w:noProof w:val="0"/>
        </w:rPr>
        <w:t>serviceParamData</w:t>
      </w:r>
      <w:proofErr w:type="spellEnd"/>
      <w:r>
        <w:rPr>
          <w:noProof w:val="0"/>
        </w:rPr>
        <w:t>/{</w:t>
      </w:r>
      <w:proofErr w:type="spellStart"/>
      <w:r>
        <w:rPr>
          <w:noProof w:val="0"/>
        </w:rPr>
        <w:t>serviceParamId</w:t>
      </w:r>
      <w:proofErr w:type="spellEnd"/>
      <w:r>
        <w:rPr>
          <w:noProof w:val="0"/>
        </w:rPr>
        <w:t>}:</w:t>
      </w:r>
    </w:p>
    <w:p w14:paraId="61377E6C" w14:textId="77777777" w:rsidR="008B2640" w:rsidRDefault="008B2640" w:rsidP="008B2640">
      <w:pPr>
        <w:pStyle w:val="PL"/>
        <w:rPr>
          <w:noProof w:val="0"/>
        </w:rPr>
      </w:pPr>
      <w:r>
        <w:rPr>
          <w:noProof w:val="0"/>
        </w:rPr>
        <w:t xml:space="preserve">    put:</w:t>
      </w:r>
    </w:p>
    <w:p w14:paraId="28F9D3B8" w14:textId="77777777" w:rsidR="008B2640" w:rsidRDefault="008B2640" w:rsidP="008B2640">
      <w:pPr>
        <w:pStyle w:val="PL"/>
        <w:rPr>
          <w:noProof w:val="0"/>
        </w:rPr>
      </w:pPr>
      <w:r>
        <w:t xml:space="preserve">      </w:t>
      </w:r>
      <w:r>
        <w:rPr>
          <w:noProof w:val="0"/>
        </w:rPr>
        <w:t xml:space="preserve">summary: Create or update </w:t>
      </w:r>
      <w:r>
        <w:t>an individual Service Parameter Data resource</w:t>
      </w:r>
    </w:p>
    <w:p w14:paraId="133C158F" w14:textId="77777777" w:rsidR="008B2640" w:rsidRDefault="008B2640" w:rsidP="008B2640">
      <w:pPr>
        <w:pStyle w:val="PL"/>
      </w:pPr>
      <w:r>
        <w:rPr>
          <w:noProof w:val="0"/>
        </w:rPr>
        <w:t xml:space="preserve">      </w:t>
      </w:r>
      <w:r>
        <w:t>operationId: CreateOrReplaceServiceParameterData</w:t>
      </w:r>
    </w:p>
    <w:p w14:paraId="0313CF04" w14:textId="77777777" w:rsidR="008B2640" w:rsidRDefault="008B2640" w:rsidP="008B2640">
      <w:pPr>
        <w:pStyle w:val="PL"/>
      </w:pPr>
      <w:r>
        <w:t xml:space="preserve">      tags:</w:t>
      </w:r>
    </w:p>
    <w:p w14:paraId="29F98B8B" w14:textId="77777777" w:rsidR="008B2640" w:rsidRDefault="008B2640" w:rsidP="008B2640">
      <w:pPr>
        <w:pStyle w:val="PL"/>
      </w:pPr>
      <w:r>
        <w:t xml:space="preserve">        - Individual Service Parameter Data (Document)</w:t>
      </w:r>
    </w:p>
    <w:p w14:paraId="656B2B16" w14:textId="77777777" w:rsidR="008B2640" w:rsidRDefault="008B2640" w:rsidP="008B2640">
      <w:pPr>
        <w:pStyle w:val="PL"/>
      </w:pPr>
      <w:r>
        <w:t xml:space="preserve">      security:</w:t>
      </w:r>
    </w:p>
    <w:p w14:paraId="5B60E8CC" w14:textId="77777777" w:rsidR="008B2640" w:rsidRDefault="008B2640" w:rsidP="008B2640">
      <w:pPr>
        <w:pStyle w:val="PL"/>
      </w:pPr>
      <w:r>
        <w:t xml:space="preserve">        - {}</w:t>
      </w:r>
    </w:p>
    <w:p w14:paraId="2FCFB2FA" w14:textId="77777777" w:rsidR="008B2640" w:rsidRDefault="008B2640" w:rsidP="008B2640">
      <w:pPr>
        <w:pStyle w:val="PL"/>
      </w:pPr>
      <w:r>
        <w:t xml:space="preserve">        - oAuth2ClientCredentials:</w:t>
      </w:r>
    </w:p>
    <w:p w14:paraId="4E11E4A1" w14:textId="77777777" w:rsidR="008B2640" w:rsidRDefault="008B2640" w:rsidP="008B2640">
      <w:pPr>
        <w:pStyle w:val="PL"/>
      </w:pPr>
      <w:r>
        <w:t xml:space="preserve">          - nudr-dr</w:t>
      </w:r>
    </w:p>
    <w:p w14:paraId="1F7CDD17" w14:textId="77777777" w:rsidR="008B2640" w:rsidRDefault="008B2640" w:rsidP="008B2640">
      <w:pPr>
        <w:pStyle w:val="PL"/>
      </w:pPr>
      <w:r>
        <w:t xml:space="preserve">        - oAuth2ClientCredentials:</w:t>
      </w:r>
    </w:p>
    <w:p w14:paraId="143A84B7" w14:textId="77777777" w:rsidR="008B2640" w:rsidRDefault="008B2640" w:rsidP="008B2640">
      <w:pPr>
        <w:pStyle w:val="PL"/>
      </w:pPr>
      <w:r>
        <w:t xml:space="preserve">          - nudr-dr</w:t>
      </w:r>
    </w:p>
    <w:p w14:paraId="24020D4A" w14:textId="77777777" w:rsidR="008B2640" w:rsidRDefault="008B2640" w:rsidP="008B2640">
      <w:pPr>
        <w:pStyle w:val="PL"/>
      </w:pPr>
      <w:r>
        <w:t xml:space="preserve">          - nudr-dr:application-data</w:t>
      </w:r>
    </w:p>
    <w:p w14:paraId="7DC49B2F"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7A8248F7" w14:textId="77777777" w:rsidR="008B2640" w:rsidRDefault="008B2640" w:rsidP="008B2640">
      <w:pPr>
        <w:pStyle w:val="PL"/>
        <w:rPr>
          <w:noProof w:val="0"/>
        </w:rPr>
      </w:pPr>
      <w:r>
        <w:rPr>
          <w:noProof w:val="0"/>
        </w:rPr>
        <w:t xml:space="preserve">        required: true</w:t>
      </w:r>
    </w:p>
    <w:p w14:paraId="73362556" w14:textId="77777777" w:rsidR="008B2640" w:rsidRDefault="008B2640" w:rsidP="008B2640">
      <w:pPr>
        <w:pStyle w:val="PL"/>
        <w:rPr>
          <w:noProof w:val="0"/>
        </w:rPr>
      </w:pPr>
      <w:r>
        <w:rPr>
          <w:noProof w:val="0"/>
        </w:rPr>
        <w:t xml:space="preserve">        content:</w:t>
      </w:r>
    </w:p>
    <w:p w14:paraId="7F434CF3" w14:textId="77777777" w:rsidR="008B2640" w:rsidRDefault="008B2640" w:rsidP="008B2640">
      <w:pPr>
        <w:pStyle w:val="PL"/>
        <w:rPr>
          <w:noProof w:val="0"/>
        </w:rPr>
      </w:pPr>
      <w:r>
        <w:rPr>
          <w:noProof w:val="0"/>
        </w:rPr>
        <w:t xml:space="preserve">          application/json:</w:t>
      </w:r>
    </w:p>
    <w:p w14:paraId="53EBF818" w14:textId="77777777" w:rsidR="008B2640" w:rsidRDefault="008B2640" w:rsidP="008B2640">
      <w:pPr>
        <w:pStyle w:val="PL"/>
        <w:rPr>
          <w:noProof w:val="0"/>
        </w:rPr>
      </w:pPr>
      <w:r>
        <w:rPr>
          <w:noProof w:val="0"/>
        </w:rPr>
        <w:t xml:space="preserve">            schema:</w:t>
      </w:r>
    </w:p>
    <w:p w14:paraId="1E998743"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2E6E751" w14:textId="77777777" w:rsidR="008B2640" w:rsidRDefault="008B2640" w:rsidP="008B2640">
      <w:pPr>
        <w:pStyle w:val="PL"/>
        <w:rPr>
          <w:noProof w:val="0"/>
        </w:rPr>
      </w:pPr>
      <w:r>
        <w:rPr>
          <w:noProof w:val="0"/>
        </w:rPr>
        <w:t xml:space="preserve">      parameters:</w:t>
      </w:r>
    </w:p>
    <w:p w14:paraId="6F44B6F6" w14:textId="77777777" w:rsidR="008B2640" w:rsidRDefault="008B2640" w:rsidP="008B2640">
      <w:pPr>
        <w:pStyle w:val="PL"/>
        <w:rPr>
          <w:noProof w:val="0"/>
        </w:rPr>
      </w:pPr>
      <w:r>
        <w:rPr>
          <w:noProof w:val="0"/>
        </w:rPr>
        <w:t xml:space="preserve">        - name: </w:t>
      </w:r>
      <w:proofErr w:type="spellStart"/>
      <w:r>
        <w:rPr>
          <w:noProof w:val="0"/>
        </w:rPr>
        <w:t>serviceParamId</w:t>
      </w:r>
      <w:proofErr w:type="spellEnd"/>
    </w:p>
    <w:p w14:paraId="3A2BDF79" w14:textId="77777777" w:rsidR="008B2640" w:rsidRDefault="008B2640" w:rsidP="008B2640">
      <w:pPr>
        <w:pStyle w:val="PL"/>
        <w:rPr>
          <w:noProof w:val="0"/>
        </w:rPr>
      </w:pPr>
      <w:r>
        <w:rPr>
          <w:noProof w:val="0"/>
        </w:rPr>
        <w:t xml:space="preserve">          in: path</w:t>
      </w:r>
    </w:p>
    <w:p w14:paraId="40290949" w14:textId="77777777" w:rsidR="008B2640" w:rsidRDefault="008B2640" w:rsidP="008B2640">
      <w:pPr>
        <w:pStyle w:val="PL"/>
        <w:rPr>
          <w:noProof w:val="0"/>
        </w:rPr>
      </w:pPr>
      <w:r>
        <w:rPr>
          <w:noProof w:val="0"/>
        </w:rPr>
        <w:t xml:space="preserve">          description: The Identifier of an Individual Service Parameter Data to be created or updated. It shall apply the format of Data type string.</w:t>
      </w:r>
    </w:p>
    <w:p w14:paraId="015617AE" w14:textId="77777777" w:rsidR="008B2640" w:rsidRDefault="008B2640" w:rsidP="008B2640">
      <w:pPr>
        <w:pStyle w:val="PL"/>
        <w:rPr>
          <w:noProof w:val="0"/>
        </w:rPr>
      </w:pPr>
      <w:r>
        <w:rPr>
          <w:noProof w:val="0"/>
        </w:rPr>
        <w:t xml:space="preserve">          required: true</w:t>
      </w:r>
    </w:p>
    <w:p w14:paraId="5ED71FBD" w14:textId="77777777" w:rsidR="008B2640" w:rsidRDefault="008B2640" w:rsidP="008B2640">
      <w:pPr>
        <w:pStyle w:val="PL"/>
        <w:rPr>
          <w:noProof w:val="0"/>
        </w:rPr>
      </w:pPr>
      <w:r>
        <w:rPr>
          <w:noProof w:val="0"/>
        </w:rPr>
        <w:t xml:space="preserve">          schema:</w:t>
      </w:r>
    </w:p>
    <w:p w14:paraId="7DE971F8" w14:textId="77777777" w:rsidR="008B2640" w:rsidRDefault="008B2640" w:rsidP="008B2640">
      <w:pPr>
        <w:pStyle w:val="PL"/>
        <w:rPr>
          <w:noProof w:val="0"/>
        </w:rPr>
      </w:pPr>
      <w:r>
        <w:rPr>
          <w:noProof w:val="0"/>
        </w:rPr>
        <w:t xml:space="preserve">            type: string</w:t>
      </w:r>
    </w:p>
    <w:p w14:paraId="7FC63A5D" w14:textId="77777777" w:rsidR="008B2640" w:rsidRDefault="008B2640" w:rsidP="008B2640">
      <w:pPr>
        <w:pStyle w:val="PL"/>
        <w:rPr>
          <w:noProof w:val="0"/>
        </w:rPr>
      </w:pPr>
      <w:r>
        <w:rPr>
          <w:noProof w:val="0"/>
        </w:rPr>
        <w:t xml:space="preserve">      responses:</w:t>
      </w:r>
    </w:p>
    <w:p w14:paraId="72BA0AFA" w14:textId="77777777" w:rsidR="008B2640" w:rsidRDefault="008B2640" w:rsidP="008B2640">
      <w:pPr>
        <w:pStyle w:val="PL"/>
        <w:rPr>
          <w:noProof w:val="0"/>
        </w:rPr>
      </w:pPr>
      <w:r>
        <w:rPr>
          <w:noProof w:val="0"/>
        </w:rPr>
        <w:t xml:space="preserve">        '201':</w:t>
      </w:r>
    </w:p>
    <w:p w14:paraId="66440923" w14:textId="77777777" w:rsidR="008B2640" w:rsidRDefault="008B2640" w:rsidP="008B2640">
      <w:pPr>
        <w:pStyle w:val="PL"/>
        <w:rPr>
          <w:noProof w:val="0"/>
        </w:rPr>
      </w:pPr>
      <w:r>
        <w:rPr>
          <w:noProof w:val="0"/>
        </w:rPr>
        <w:t xml:space="preserve">          description: The creation of an Individual Service Parameter Data resource is confirmed and a representation of that resource is returned.</w:t>
      </w:r>
    </w:p>
    <w:p w14:paraId="5B1F6858" w14:textId="77777777" w:rsidR="008B2640" w:rsidRDefault="008B2640" w:rsidP="008B2640">
      <w:pPr>
        <w:pStyle w:val="PL"/>
        <w:rPr>
          <w:noProof w:val="0"/>
        </w:rPr>
      </w:pPr>
      <w:r>
        <w:rPr>
          <w:noProof w:val="0"/>
        </w:rPr>
        <w:t xml:space="preserve">          content:</w:t>
      </w:r>
    </w:p>
    <w:p w14:paraId="5EF2CFA2" w14:textId="77777777" w:rsidR="008B2640" w:rsidRDefault="008B2640" w:rsidP="008B2640">
      <w:pPr>
        <w:pStyle w:val="PL"/>
        <w:rPr>
          <w:noProof w:val="0"/>
        </w:rPr>
      </w:pPr>
      <w:r>
        <w:rPr>
          <w:noProof w:val="0"/>
        </w:rPr>
        <w:t xml:space="preserve">            application/json:</w:t>
      </w:r>
    </w:p>
    <w:p w14:paraId="241467A0" w14:textId="77777777" w:rsidR="008B2640" w:rsidRDefault="008B2640" w:rsidP="008B2640">
      <w:pPr>
        <w:pStyle w:val="PL"/>
        <w:rPr>
          <w:noProof w:val="0"/>
        </w:rPr>
      </w:pPr>
      <w:r>
        <w:rPr>
          <w:noProof w:val="0"/>
        </w:rPr>
        <w:t xml:space="preserve">              schema:</w:t>
      </w:r>
    </w:p>
    <w:p w14:paraId="3DD81C93"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26CCF6C4" w14:textId="77777777" w:rsidR="008B2640" w:rsidRDefault="008B2640" w:rsidP="008B2640">
      <w:pPr>
        <w:pStyle w:val="PL"/>
        <w:rPr>
          <w:noProof w:val="0"/>
        </w:rPr>
      </w:pPr>
      <w:r>
        <w:rPr>
          <w:noProof w:val="0"/>
        </w:rPr>
        <w:t xml:space="preserve">          headers:</w:t>
      </w:r>
    </w:p>
    <w:p w14:paraId="20237BFF" w14:textId="77777777" w:rsidR="008B2640" w:rsidRDefault="008B2640" w:rsidP="008B2640">
      <w:pPr>
        <w:pStyle w:val="PL"/>
        <w:rPr>
          <w:noProof w:val="0"/>
        </w:rPr>
      </w:pPr>
      <w:r>
        <w:rPr>
          <w:noProof w:val="0"/>
        </w:rPr>
        <w:t xml:space="preserve">            Location:</w:t>
      </w:r>
    </w:p>
    <w:p w14:paraId="0C58A15C" w14:textId="77777777" w:rsidR="008B2640" w:rsidRDefault="008B2640" w:rsidP="008B2640">
      <w:pPr>
        <w:pStyle w:val="PL"/>
        <w:rPr>
          <w:noProof w:val="0"/>
        </w:rPr>
      </w:pPr>
      <w:r>
        <w:rPr>
          <w:noProof w:val="0"/>
        </w:rPr>
        <w:t xml:space="preserve">              description: 'Contains the URI of the newly created resource, according to the structure: {apiRoot}/nudr-dr/&lt;apiVersion&gt;/application-data/serviceParamData/{serviceParamId}'</w:t>
      </w:r>
    </w:p>
    <w:p w14:paraId="3F32F0FB" w14:textId="77777777" w:rsidR="008B2640" w:rsidRDefault="008B2640" w:rsidP="008B2640">
      <w:pPr>
        <w:pStyle w:val="PL"/>
        <w:rPr>
          <w:noProof w:val="0"/>
        </w:rPr>
      </w:pPr>
      <w:r>
        <w:rPr>
          <w:noProof w:val="0"/>
        </w:rPr>
        <w:t xml:space="preserve">              required: true</w:t>
      </w:r>
    </w:p>
    <w:p w14:paraId="2053AD9E" w14:textId="77777777" w:rsidR="008B2640" w:rsidRDefault="008B2640" w:rsidP="008B2640">
      <w:pPr>
        <w:pStyle w:val="PL"/>
        <w:rPr>
          <w:noProof w:val="0"/>
        </w:rPr>
      </w:pPr>
      <w:r>
        <w:rPr>
          <w:noProof w:val="0"/>
        </w:rPr>
        <w:t xml:space="preserve">              schema:</w:t>
      </w:r>
    </w:p>
    <w:p w14:paraId="45385779" w14:textId="77777777" w:rsidR="008B2640" w:rsidRDefault="008B2640" w:rsidP="008B2640">
      <w:pPr>
        <w:pStyle w:val="PL"/>
        <w:rPr>
          <w:noProof w:val="0"/>
        </w:rPr>
      </w:pPr>
      <w:r>
        <w:rPr>
          <w:noProof w:val="0"/>
        </w:rPr>
        <w:t xml:space="preserve">                type: string</w:t>
      </w:r>
    </w:p>
    <w:p w14:paraId="1D8084F7" w14:textId="77777777" w:rsidR="008B2640" w:rsidRDefault="008B2640" w:rsidP="008B2640">
      <w:pPr>
        <w:pStyle w:val="PL"/>
        <w:rPr>
          <w:noProof w:val="0"/>
        </w:rPr>
      </w:pPr>
      <w:r>
        <w:rPr>
          <w:noProof w:val="0"/>
        </w:rPr>
        <w:t xml:space="preserve">        '200':</w:t>
      </w:r>
    </w:p>
    <w:p w14:paraId="6679C08F" w14:textId="77777777" w:rsidR="008B2640" w:rsidRDefault="008B2640" w:rsidP="008B2640">
      <w:pPr>
        <w:pStyle w:val="PL"/>
        <w:rPr>
          <w:noProof w:val="0"/>
        </w:rPr>
      </w:pPr>
      <w:r>
        <w:rPr>
          <w:noProof w:val="0"/>
        </w:rPr>
        <w:t xml:space="preserve">          description: The update of an Individual Service Parameter Data resource is confirmed and a response body containing Service Parameter Data shall be returned.</w:t>
      </w:r>
    </w:p>
    <w:p w14:paraId="67DD1D11" w14:textId="77777777" w:rsidR="008B2640" w:rsidRDefault="008B2640" w:rsidP="008B2640">
      <w:pPr>
        <w:pStyle w:val="PL"/>
        <w:rPr>
          <w:noProof w:val="0"/>
        </w:rPr>
      </w:pPr>
      <w:r>
        <w:rPr>
          <w:noProof w:val="0"/>
        </w:rPr>
        <w:t xml:space="preserve">          content:</w:t>
      </w:r>
    </w:p>
    <w:p w14:paraId="28B0FD54" w14:textId="77777777" w:rsidR="008B2640" w:rsidRDefault="008B2640" w:rsidP="008B2640">
      <w:pPr>
        <w:pStyle w:val="PL"/>
        <w:rPr>
          <w:noProof w:val="0"/>
        </w:rPr>
      </w:pPr>
      <w:r>
        <w:rPr>
          <w:noProof w:val="0"/>
        </w:rPr>
        <w:t xml:space="preserve">            application/json:</w:t>
      </w:r>
    </w:p>
    <w:p w14:paraId="28F3456D" w14:textId="77777777" w:rsidR="008B2640" w:rsidRDefault="008B2640" w:rsidP="008B2640">
      <w:pPr>
        <w:pStyle w:val="PL"/>
        <w:rPr>
          <w:noProof w:val="0"/>
        </w:rPr>
      </w:pPr>
      <w:r>
        <w:rPr>
          <w:noProof w:val="0"/>
        </w:rPr>
        <w:t xml:space="preserve">              schema:</w:t>
      </w:r>
    </w:p>
    <w:p w14:paraId="17BB2C22"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298DD69" w14:textId="77777777" w:rsidR="008B2640" w:rsidRDefault="008B2640" w:rsidP="008B2640">
      <w:pPr>
        <w:pStyle w:val="PL"/>
        <w:rPr>
          <w:noProof w:val="0"/>
        </w:rPr>
      </w:pPr>
      <w:r>
        <w:rPr>
          <w:noProof w:val="0"/>
        </w:rPr>
        <w:t xml:space="preserve">        '204':</w:t>
      </w:r>
    </w:p>
    <w:p w14:paraId="3D72BC71" w14:textId="77777777" w:rsidR="008B2640" w:rsidRDefault="008B2640" w:rsidP="008B2640">
      <w:pPr>
        <w:pStyle w:val="PL"/>
        <w:rPr>
          <w:noProof w:val="0"/>
        </w:rPr>
      </w:pPr>
      <w:r>
        <w:rPr>
          <w:noProof w:val="0"/>
        </w:rPr>
        <w:t xml:space="preserve">          description: No content</w:t>
      </w:r>
    </w:p>
    <w:p w14:paraId="75B416D6" w14:textId="77777777" w:rsidR="008B2640" w:rsidRDefault="008B2640" w:rsidP="008B2640">
      <w:pPr>
        <w:pStyle w:val="PL"/>
        <w:rPr>
          <w:noProof w:val="0"/>
        </w:rPr>
      </w:pPr>
      <w:r>
        <w:rPr>
          <w:noProof w:val="0"/>
        </w:rPr>
        <w:t xml:space="preserve">        '400':</w:t>
      </w:r>
    </w:p>
    <w:p w14:paraId="18DD1425" w14:textId="77777777" w:rsidR="008B2640" w:rsidRDefault="008B2640" w:rsidP="008B2640">
      <w:pPr>
        <w:pStyle w:val="PL"/>
        <w:rPr>
          <w:noProof w:val="0"/>
        </w:rPr>
      </w:pPr>
      <w:r>
        <w:rPr>
          <w:noProof w:val="0"/>
        </w:rPr>
        <w:t xml:space="preserve">          $ref: 'TS29571_CommonData.yaml#/components/responses/400'</w:t>
      </w:r>
    </w:p>
    <w:p w14:paraId="745A816A" w14:textId="77777777" w:rsidR="008B2640" w:rsidRDefault="008B2640" w:rsidP="008B2640">
      <w:pPr>
        <w:pStyle w:val="PL"/>
        <w:rPr>
          <w:noProof w:val="0"/>
        </w:rPr>
      </w:pPr>
      <w:r>
        <w:rPr>
          <w:noProof w:val="0"/>
        </w:rPr>
        <w:t xml:space="preserve">        '401':</w:t>
      </w:r>
    </w:p>
    <w:p w14:paraId="4F23C5A1" w14:textId="77777777" w:rsidR="008B2640" w:rsidRDefault="008B2640" w:rsidP="008B2640">
      <w:pPr>
        <w:pStyle w:val="PL"/>
        <w:rPr>
          <w:noProof w:val="0"/>
        </w:rPr>
      </w:pPr>
      <w:r>
        <w:rPr>
          <w:noProof w:val="0"/>
        </w:rPr>
        <w:lastRenderedPageBreak/>
        <w:t xml:space="preserve">          $ref: 'TS29571_CommonData.yaml#/components/responses/401'</w:t>
      </w:r>
    </w:p>
    <w:p w14:paraId="2A6190B9" w14:textId="77777777" w:rsidR="008B2640" w:rsidRDefault="008B2640" w:rsidP="008B2640">
      <w:pPr>
        <w:pStyle w:val="PL"/>
        <w:rPr>
          <w:noProof w:val="0"/>
        </w:rPr>
      </w:pPr>
      <w:r>
        <w:rPr>
          <w:noProof w:val="0"/>
        </w:rPr>
        <w:t xml:space="preserve">        '403':</w:t>
      </w:r>
    </w:p>
    <w:p w14:paraId="7BF9DDDF" w14:textId="77777777" w:rsidR="008B2640" w:rsidRDefault="008B2640" w:rsidP="008B2640">
      <w:pPr>
        <w:pStyle w:val="PL"/>
        <w:rPr>
          <w:noProof w:val="0"/>
        </w:rPr>
      </w:pPr>
      <w:r>
        <w:rPr>
          <w:noProof w:val="0"/>
        </w:rPr>
        <w:t xml:space="preserve">          $ref: 'TS29571_CommonData.yaml#/components/responses/403'</w:t>
      </w:r>
    </w:p>
    <w:p w14:paraId="3BC1BDF5" w14:textId="77777777" w:rsidR="008B2640" w:rsidRDefault="008B2640" w:rsidP="008B2640">
      <w:pPr>
        <w:pStyle w:val="PL"/>
        <w:rPr>
          <w:noProof w:val="0"/>
        </w:rPr>
      </w:pPr>
      <w:r>
        <w:rPr>
          <w:noProof w:val="0"/>
        </w:rPr>
        <w:t xml:space="preserve">        '404':</w:t>
      </w:r>
    </w:p>
    <w:p w14:paraId="12A122EB" w14:textId="77777777" w:rsidR="008B2640" w:rsidRDefault="008B2640" w:rsidP="008B2640">
      <w:pPr>
        <w:pStyle w:val="PL"/>
        <w:rPr>
          <w:noProof w:val="0"/>
        </w:rPr>
      </w:pPr>
      <w:r>
        <w:rPr>
          <w:noProof w:val="0"/>
        </w:rPr>
        <w:t xml:space="preserve">          $ref: 'TS29571_CommonData.yaml#/components/responses/404'</w:t>
      </w:r>
    </w:p>
    <w:p w14:paraId="4AC54CB7" w14:textId="77777777" w:rsidR="008B2640" w:rsidRDefault="008B2640" w:rsidP="008B2640">
      <w:pPr>
        <w:pStyle w:val="PL"/>
        <w:rPr>
          <w:noProof w:val="0"/>
        </w:rPr>
      </w:pPr>
      <w:r>
        <w:rPr>
          <w:noProof w:val="0"/>
        </w:rPr>
        <w:t xml:space="preserve">        '411':</w:t>
      </w:r>
    </w:p>
    <w:p w14:paraId="0E1CDCEE" w14:textId="77777777" w:rsidR="008B2640" w:rsidRDefault="008B2640" w:rsidP="008B2640">
      <w:pPr>
        <w:pStyle w:val="PL"/>
        <w:rPr>
          <w:noProof w:val="0"/>
        </w:rPr>
      </w:pPr>
      <w:r>
        <w:rPr>
          <w:noProof w:val="0"/>
        </w:rPr>
        <w:t xml:space="preserve">          $ref: 'TS29571_CommonData.yaml#/components/responses/411'</w:t>
      </w:r>
    </w:p>
    <w:p w14:paraId="04543EC7" w14:textId="77777777" w:rsidR="008B2640" w:rsidRDefault="008B2640" w:rsidP="008B2640">
      <w:pPr>
        <w:pStyle w:val="PL"/>
        <w:rPr>
          <w:noProof w:val="0"/>
        </w:rPr>
      </w:pPr>
      <w:r>
        <w:rPr>
          <w:noProof w:val="0"/>
        </w:rPr>
        <w:t xml:space="preserve">        '413':</w:t>
      </w:r>
    </w:p>
    <w:p w14:paraId="2EF90121" w14:textId="77777777" w:rsidR="008B2640" w:rsidRDefault="008B2640" w:rsidP="008B2640">
      <w:pPr>
        <w:pStyle w:val="PL"/>
        <w:rPr>
          <w:noProof w:val="0"/>
        </w:rPr>
      </w:pPr>
      <w:r>
        <w:rPr>
          <w:noProof w:val="0"/>
        </w:rPr>
        <w:t xml:space="preserve">          $ref: 'TS29571_CommonData.yaml#/components/responses/413'</w:t>
      </w:r>
    </w:p>
    <w:p w14:paraId="21AD289B" w14:textId="77777777" w:rsidR="008B2640" w:rsidRDefault="008B2640" w:rsidP="008B2640">
      <w:pPr>
        <w:pStyle w:val="PL"/>
        <w:rPr>
          <w:noProof w:val="0"/>
        </w:rPr>
      </w:pPr>
      <w:r>
        <w:rPr>
          <w:noProof w:val="0"/>
        </w:rPr>
        <w:t xml:space="preserve">        '414':</w:t>
      </w:r>
    </w:p>
    <w:p w14:paraId="0AFB7F14" w14:textId="77777777" w:rsidR="008B2640" w:rsidRDefault="008B2640" w:rsidP="008B2640">
      <w:pPr>
        <w:pStyle w:val="PL"/>
        <w:rPr>
          <w:noProof w:val="0"/>
        </w:rPr>
      </w:pPr>
      <w:r>
        <w:rPr>
          <w:noProof w:val="0"/>
        </w:rPr>
        <w:t xml:space="preserve">          $ref: 'TS29571_CommonData.yaml#/components/responses/414'</w:t>
      </w:r>
    </w:p>
    <w:p w14:paraId="6D46E1A7" w14:textId="77777777" w:rsidR="008B2640" w:rsidRDefault="008B2640" w:rsidP="008B2640">
      <w:pPr>
        <w:pStyle w:val="PL"/>
        <w:rPr>
          <w:noProof w:val="0"/>
        </w:rPr>
      </w:pPr>
      <w:r>
        <w:rPr>
          <w:noProof w:val="0"/>
        </w:rPr>
        <w:t xml:space="preserve">        '415':</w:t>
      </w:r>
    </w:p>
    <w:p w14:paraId="534BB722" w14:textId="77777777" w:rsidR="008B2640" w:rsidRDefault="008B2640" w:rsidP="008B2640">
      <w:pPr>
        <w:pStyle w:val="PL"/>
        <w:rPr>
          <w:noProof w:val="0"/>
        </w:rPr>
      </w:pPr>
      <w:r>
        <w:rPr>
          <w:noProof w:val="0"/>
        </w:rPr>
        <w:t xml:space="preserve">          $ref: 'TS29571_CommonData.yaml#/components/responses/415'</w:t>
      </w:r>
    </w:p>
    <w:p w14:paraId="1ABD69BF" w14:textId="77777777" w:rsidR="008B2640" w:rsidRDefault="008B2640" w:rsidP="008B2640">
      <w:pPr>
        <w:pStyle w:val="PL"/>
        <w:rPr>
          <w:noProof w:val="0"/>
        </w:rPr>
      </w:pPr>
      <w:r>
        <w:rPr>
          <w:noProof w:val="0"/>
        </w:rPr>
        <w:t xml:space="preserve">        '429':</w:t>
      </w:r>
    </w:p>
    <w:p w14:paraId="6F8E886B" w14:textId="77777777" w:rsidR="008B2640" w:rsidRDefault="008B2640" w:rsidP="008B2640">
      <w:pPr>
        <w:pStyle w:val="PL"/>
        <w:rPr>
          <w:noProof w:val="0"/>
        </w:rPr>
      </w:pPr>
      <w:r>
        <w:rPr>
          <w:noProof w:val="0"/>
        </w:rPr>
        <w:t xml:space="preserve">          $ref: 'TS29571_CommonData.yaml#/components/responses/429'</w:t>
      </w:r>
    </w:p>
    <w:p w14:paraId="4A146E60" w14:textId="77777777" w:rsidR="008B2640" w:rsidRDefault="008B2640" w:rsidP="008B2640">
      <w:pPr>
        <w:pStyle w:val="PL"/>
        <w:rPr>
          <w:noProof w:val="0"/>
        </w:rPr>
      </w:pPr>
      <w:r>
        <w:rPr>
          <w:noProof w:val="0"/>
        </w:rPr>
        <w:t xml:space="preserve">        '500':</w:t>
      </w:r>
    </w:p>
    <w:p w14:paraId="0CDB3C4F" w14:textId="77777777" w:rsidR="008B2640" w:rsidRDefault="008B2640" w:rsidP="008B2640">
      <w:pPr>
        <w:pStyle w:val="PL"/>
        <w:rPr>
          <w:noProof w:val="0"/>
        </w:rPr>
      </w:pPr>
      <w:r>
        <w:rPr>
          <w:noProof w:val="0"/>
        </w:rPr>
        <w:t xml:space="preserve">          $ref: 'TS29571_CommonData.yaml#/components/responses/500'</w:t>
      </w:r>
    </w:p>
    <w:p w14:paraId="51A55799" w14:textId="77777777" w:rsidR="008B2640" w:rsidRDefault="008B2640" w:rsidP="008B2640">
      <w:pPr>
        <w:pStyle w:val="PL"/>
        <w:rPr>
          <w:noProof w:val="0"/>
        </w:rPr>
      </w:pPr>
      <w:r>
        <w:rPr>
          <w:noProof w:val="0"/>
        </w:rPr>
        <w:t xml:space="preserve">        '503':</w:t>
      </w:r>
    </w:p>
    <w:p w14:paraId="4F1E6B90" w14:textId="77777777" w:rsidR="008B2640" w:rsidRDefault="008B2640" w:rsidP="008B2640">
      <w:pPr>
        <w:pStyle w:val="PL"/>
        <w:rPr>
          <w:noProof w:val="0"/>
        </w:rPr>
      </w:pPr>
      <w:r>
        <w:rPr>
          <w:noProof w:val="0"/>
        </w:rPr>
        <w:t xml:space="preserve">          $ref: 'TS29571_CommonData.yaml#/components/responses/503'</w:t>
      </w:r>
    </w:p>
    <w:p w14:paraId="5D114B21" w14:textId="77777777" w:rsidR="008B2640" w:rsidRDefault="008B2640" w:rsidP="008B2640">
      <w:pPr>
        <w:pStyle w:val="PL"/>
        <w:rPr>
          <w:noProof w:val="0"/>
        </w:rPr>
      </w:pPr>
      <w:r>
        <w:rPr>
          <w:noProof w:val="0"/>
        </w:rPr>
        <w:t xml:space="preserve">        default:</w:t>
      </w:r>
    </w:p>
    <w:p w14:paraId="7B7C0654" w14:textId="77777777" w:rsidR="008B2640" w:rsidRDefault="008B2640" w:rsidP="008B2640">
      <w:pPr>
        <w:pStyle w:val="PL"/>
        <w:rPr>
          <w:noProof w:val="0"/>
        </w:rPr>
      </w:pPr>
      <w:r>
        <w:rPr>
          <w:noProof w:val="0"/>
        </w:rPr>
        <w:t xml:space="preserve">          $ref: 'TS29571_CommonData.yaml#/components/responses/default'</w:t>
      </w:r>
    </w:p>
    <w:p w14:paraId="600BC072" w14:textId="77777777" w:rsidR="008B2640" w:rsidRDefault="008B2640" w:rsidP="008B2640">
      <w:pPr>
        <w:pStyle w:val="PL"/>
        <w:rPr>
          <w:noProof w:val="0"/>
        </w:rPr>
      </w:pPr>
      <w:r>
        <w:rPr>
          <w:noProof w:val="0"/>
        </w:rPr>
        <w:t xml:space="preserve">    patch:</w:t>
      </w:r>
    </w:p>
    <w:p w14:paraId="3DE2C00A" w14:textId="77777777" w:rsidR="008B2640" w:rsidRDefault="008B2640" w:rsidP="008B2640">
      <w:pPr>
        <w:pStyle w:val="PL"/>
        <w:rPr>
          <w:noProof w:val="0"/>
        </w:rPr>
      </w:pPr>
      <w:r>
        <w:t xml:space="preserve">      </w:t>
      </w:r>
      <w:r>
        <w:rPr>
          <w:noProof w:val="0"/>
        </w:rPr>
        <w:t xml:space="preserve">summary: </w:t>
      </w:r>
      <w:r>
        <w:t>Modify part of the properties of an individual Service Parameter Data resource</w:t>
      </w:r>
    </w:p>
    <w:p w14:paraId="3EEE0551" w14:textId="77777777" w:rsidR="008B2640" w:rsidRDefault="008B2640" w:rsidP="008B2640">
      <w:pPr>
        <w:pStyle w:val="PL"/>
      </w:pPr>
      <w:r>
        <w:rPr>
          <w:noProof w:val="0"/>
        </w:rPr>
        <w:t xml:space="preserve">      </w:t>
      </w:r>
      <w:r>
        <w:t>operationId: UpdateIndividual</w:t>
      </w:r>
      <w:r>
        <w:rPr>
          <w:rFonts w:hint="eastAsia"/>
          <w:lang w:eastAsia="zh-CN"/>
        </w:rPr>
        <w:t>Service</w:t>
      </w:r>
      <w:r>
        <w:t>ParameterData</w:t>
      </w:r>
    </w:p>
    <w:p w14:paraId="4C4ECB6B" w14:textId="77777777" w:rsidR="008B2640" w:rsidRDefault="008B2640" w:rsidP="008B2640">
      <w:pPr>
        <w:pStyle w:val="PL"/>
      </w:pPr>
      <w:r>
        <w:t xml:space="preserve">      tags:</w:t>
      </w:r>
    </w:p>
    <w:p w14:paraId="05DE9D4B" w14:textId="77777777" w:rsidR="008B2640" w:rsidRDefault="008B2640" w:rsidP="008B2640">
      <w:pPr>
        <w:pStyle w:val="PL"/>
      </w:pPr>
      <w:r>
        <w:t xml:space="preserve">        - Individual Service Parameter Data (Document)</w:t>
      </w:r>
    </w:p>
    <w:p w14:paraId="4844FC6B" w14:textId="77777777" w:rsidR="008B2640" w:rsidRDefault="008B2640" w:rsidP="008B2640">
      <w:pPr>
        <w:pStyle w:val="PL"/>
      </w:pPr>
      <w:r>
        <w:t xml:space="preserve">      security:</w:t>
      </w:r>
    </w:p>
    <w:p w14:paraId="19947B3A" w14:textId="77777777" w:rsidR="008B2640" w:rsidRDefault="008B2640" w:rsidP="008B2640">
      <w:pPr>
        <w:pStyle w:val="PL"/>
      </w:pPr>
      <w:r>
        <w:t xml:space="preserve">        - {}</w:t>
      </w:r>
    </w:p>
    <w:p w14:paraId="70481830" w14:textId="77777777" w:rsidR="008B2640" w:rsidRDefault="008B2640" w:rsidP="008B2640">
      <w:pPr>
        <w:pStyle w:val="PL"/>
      </w:pPr>
      <w:r>
        <w:t xml:space="preserve">        - oAuth2ClientCredentials:</w:t>
      </w:r>
    </w:p>
    <w:p w14:paraId="18D4EB84" w14:textId="77777777" w:rsidR="008B2640" w:rsidRDefault="008B2640" w:rsidP="008B2640">
      <w:pPr>
        <w:pStyle w:val="PL"/>
      </w:pPr>
      <w:r>
        <w:t xml:space="preserve">          - nudr-dr</w:t>
      </w:r>
    </w:p>
    <w:p w14:paraId="3B5BE704" w14:textId="77777777" w:rsidR="008B2640" w:rsidRDefault="008B2640" w:rsidP="008B2640">
      <w:pPr>
        <w:pStyle w:val="PL"/>
      </w:pPr>
      <w:r>
        <w:t xml:space="preserve">        - oAuth2ClientCredentials:</w:t>
      </w:r>
    </w:p>
    <w:p w14:paraId="4FBA69E8" w14:textId="77777777" w:rsidR="008B2640" w:rsidRDefault="008B2640" w:rsidP="008B2640">
      <w:pPr>
        <w:pStyle w:val="PL"/>
      </w:pPr>
      <w:r>
        <w:t xml:space="preserve">          - nudr-dr</w:t>
      </w:r>
    </w:p>
    <w:p w14:paraId="3D7DC0DF" w14:textId="77777777" w:rsidR="008B2640" w:rsidRDefault="008B2640" w:rsidP="008B2640">
      <w:pPr>
        <w:pStyle w:val="PL"/>
      </w:pPr>
      <w:r>
        <w:t xml:space="preserve">          - nudr-dr:application-data</w:t>
      </w:r>
    </w:p>
    <w:p w14:paraId="1C5D11D1"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39813A7F" w14:textId="77777777" w:rsidR="008B2640" w:rsidRDefault="008B2640" w:rsidP="008B2640">
      <w:pPr>
        <w:pStyle w:val="PL"/>
        <w:rPr>
          <w:noProof w:val="0"/>
        </w:rPr>
      </w:pPr>
      <w:r>
        <w:rPr>
          <w:noProof w:val="0"/>
        </w:rPr>
        <w:t xml:space="preserve">        required: true</w:t>
      </w:r>
    </w:p>
    <w:p w14:paraId="2DADDD20" w14:textId="77777777" w:rsidR="008B2640" w:rsidRDefault="008B2640" w:rsidP="008B2640">
      <w:pPr>
        <w:pStyle w:val="PL"/>
        <w:rPr>
          <w:noProof w:val="0"/>
        </w:rPr>
      </w:pPr>
      <w:r>
        <w:rPr>
          <w:noProof w:val="0"/>
        </w:rPr>
        <w:t xml:space="preserve">        content:</w:t>
      </w:r>
    </w:p>
    <w:p w14:paraId="0208D6F1" w14:textId="77777777" w:rsidR="008B2640" w:rsidRDefault="008B2640" w:rsidP="008B2640">
      <w:pPr>
        <w:pStyle w:val="PL"/>
        <w:rPr>
          <w:noProof w:val="0"/>
        </w:rPr>
      </w:pPr>
      <w:r>
        <w:rPr>
          <w:noProof w:val="0"/>
        </w:rPr>
        <w:t xml:space="preserve">          application/</w:t>
      </w:r>
      <w:r>
        <w:rPr>
          <w:rFonts w:eastAsia="DengXian"/>
          <w:lang w:val="en-US"/>
        </w:rPr>
        <w:t>merge-patch+</w:t>
      </w:r>
      <w:r>
        <w:rPr>
          <w:noProof w:val="0"/>
        </w:rPr>
        <w:t>json:</w:t>
      </w:r>
    </w:p>
    <w:p w14:paraId="282A8583" w14:textId="77777777" w:rsidR="008B2640" w:rsidRDefault="008B2640" w:rsidP="008B2640">
      <w:pPr>
        <w:pStyle w:val="PL"/>
        <w:rPr>
          <w:noProof w:val="0"/>
        </w:rPr>
      </w:pPr>
      <w:r>
        <w:rPr>
          <w:noProof w:val="0"/>
        </w:rPr>
        <w:t xml:space="preserve">            schema:</w:t>
      </w:r>
    </w:p>
    <w:p w14:paraId="0250C1A5" w14:textId="77777777" w:rsidR="008B2640" w:rsidRDefault="008B2640" w:rsidP="008B2640">
      <w:pPr>
        <w:pStyle w:val="PL"/>
        <w:rPr>
          <w:noProof w:val="0"/>
        </w:rPr>
      </w:pPr>
      <w:r>
        <w:rPr>
          <w:noProof w:val="0"/>
        </w:rPr>
        <w:t xml:space="preserve">              $ref: 'TS29522_ServiceParameter.yaml#/components/schemas/</w:t>
      </w:r>
      <w:r>
        <w:rPr>
          <w:rFonts w:hint="eastAsia"/>
          <w:noProof w:val="0"/>
          <w:lang w:eastAsia="zh-CN"/>
        </w:rPr>
        <w:t>Service</w:t>
      </w:r>
      <w:r>
        <w:rPr>
          <w:noProof w:val="0"/>
        </w:rPr>
        <w:t>ParameterDataPatch'</w:t>
      </w:r>
    </w:p>
    <w:p w14:paraId="6F219342" w14:textId="77777777" w:rsidR="008B2640" w:rsidRDefault="008B2640" w:rsidP="008B2640">
      <w:pPr>
        <w:pStyle w:val="PL"/>
        <w:rPr>
          <w:noProof w:val="0"/>
        </w:rPr>
      </w:pPr>
      <w:r>
        <w:rPr>
          <w:noProof w:val="0"/>
        </w:rPr>
        <w:t xml:space="preserve">      parameters:</w:t>
      </w:r>
    </w:p>
    <w:p w14:paraId="761B2D48" w14:textId="77777777" w:rsidR="008B2640" w:rsidRDefault="008B2640" w:rsidP="008B2640">
      <w:pPr>
        <w:pStyle w:val="PL"/>
        <w:rPr>
          <w:noProof w:val="0"/>
        </w:rPr>
      </w:pPr>
      <w:r>
        <w:rPr>
          <w:noProof w:val="0"/>
        </w:rPr>
        <w:t xml:space="preserve">        - name: </w:t>
      </w:r>
      <w:proofErr w:type="spellStart"/>
      <w:r>
        <w:rPr>
          <w:rFonts w:hint="eastAsia"/>
          <w:noProof w:val="0"/>
          <w:lang w:eastAsia="zh-CN"/>
        </w:rPr>
        <w:t>service</w:t>
      </w:r>
      <w:r>
        <w:rPr>
          <w:noProof w:val="0"/>
        </w:rPr>
        <w:t>ParamId</w:t>
      </w:r>
      <w:proofErr w:type="spellEnd"/>
    </w:p>
    <w:p w14:paraId="0BA52011" w14:textId="77777777" w:rsidR="008B2640" w:rsidRDefault="008B2640" w:rsidP="008B2640">
      <w:pPr>
        <w:pStyle w:val="PL"/>
        <w:rPr>
          <w:noProof w:val="0"/>
        </w:rPr>
      </w:pPr>
      <w:r>
        <w:rPr>
          <w:noProof w:val="0"/>
        </w:rPr>
        <w:t xml:space="preserve">          in: path</w:t>
      </w:r>
    </w:p>
    <w:p w14:paraId="58CBD7DC" w14:textId="77777777" w:rsidR="008B2640" w:rsidRDefault="008B2640" w:rsidP="008B2640">
      <w:pPr>
        <w:pStyle w:val="PL"/>
        <w:rPr>
          <w:noProof w:val="0"/>
        </w:rPr>
      </w:pPr>
      <w:r>
        <w:rPr>
          <w:noProof w:val="0"/>
        </w:rPr>
        <w:t xml:space="preserve">          description: The Identifier of an Individual </w:t>
      </w:r>
      <w:r>
        <w:rPr>
          <w:rFonts w:hint="eastAsia"/>
          <w:noProof w:val="0"/>
          <w:lang w:eastAsia="zh-CN"/>
        </w:rPr>
        <w:t>Service</w:t>
      </w:r>
      <w:r>
        <w:rPr>
          <w:noProof w:val="0"/>
        </w:rPr>
        <w:t xml:space="preserve"> Parameter Data to be updated. It shall apply the format of Data type string.</w:t>
      </w:r>
    </w:p>
    <w:p w14:paraId="1F24E8CB" w14:textId="77777777" w:rsidR="008B2640" w:rsidRDefault="008B2640" w:rsidP="008B2640">
      <w:pPr>
        <w:pStyle w:val="PL"/>
        <w:rPr>
          <w:noProof w:val="0"/>
        </w:rPr>
      </w:pPr>
      <w:r>
        <w:rPr>
          <w:noProof w:val="0"/>
        </w:rPr>
        <w:t xml:space="preserve">          required: true</w:t>
      </w:r>
    </w:p>
    <w:p w14:paraId="66036D5D" w14:textId="77777777" w:rsidR="008B2640" w:rsidRDefault="008B2640" w:rsidP="008B2640">
      <w:pPr>
        <w:pStyle w:val="PL"/>
        <w:rPr>
          <w:noProof w:val="0"/>
        </w:rPr>
      </w:pPr>
      <w:r>
        <w:rPr>
          <w:noProof w:val="0"/>
        </w:rPr>
        <w:t xml:space="preserve">          schema:</w:t>
      </w:r>
    </w:p>
    <w:p w14:paraId="2C877CC7" w14:textId="77777777" w:rsidR="008B2640" w:rsidRDefault="008B2640" w:rsidP="008B2640">
      <w:pPr>
        <w:pStyle w:val="PL"/>
        <w:rPr>
          <w:noProof w:val="0"/>
        </w:rPr>
      </w:pPr>
      <w:r>
        <w:rPr>
          <w:noProof w:val="0"/>
        </w:rPr>
        <w:t xml:space="preserve">            type: string</w:t>
      </w:r>
    </w:p>
    <w:p w14:paraId="64CA98A9" w14:textId="77777777" w:rsidR="008B2640" w:rsidRDefault="008B2640" w:rsidP="008B2640">
      <w:pPr>
        <w:pStyle w:val="PL"/>
        <w:rPr>
          <w:noProof w:val="0"/>
        </w:rPr>
      </w:pPr>
      <w:r>
        <w:rPr>
          <w:noProof w:val="0"/>
        </w:rPr>
        <w:t xml:space="preserve">      responses:</w:t>
      </w:r>
    </w:p>
    <w:p w14:paraId="4B4F7857" w14:textId="77777777" w:rsidR="008B2640" w:rsidRDefault="008B2640" w:rsidP="008B2640">
      <w:pPr>
        <w:pStyle w:val="PL"/>
        <w:rPr>
          <w:noProof w:val="0"/>
        </w:rPr>
      </w:pPr>
      <w:r>
        <w:rPr>
          <w:noProof w:val="0"/>
        </w:rPr>
        <w:t xml:space="preserve">        '200':</w:t>
      </w:r>
    </w:p>
    <w:p w14:paraId="42C87F7E" w14:textId="77777777" w:rsidR="008B2640" w:rsidRDefault="008B2640" w:rsidP="008B2640">
      <w:pPr>
        <w:pStyle w:val="PL"/>
        <w:rPr>
          <w:noProof w:val="0"/>
        </w:rPr>
      </w:pPr>
      <w:r>
        <w:rPr>
          <w:noProof w:val="0"/>
        </w:rPr>
        <w:t xml:space="preserve">          description: The update of an Individual Service Parameter Data resource is confirmed and a response body containing Service Parameter Data shall be returned.</w:t>
      </w:r>
    </w:p>
    <w:p w14:paraId="20CFCF1B" w14:textId="77777777" w:rsidR="008B2640" w:rsidRDefault="008B2640" w:rsidP="008B2640">
      <w:pPr>
        <w:pStyle w:val="PL"/>
        <w:rPr>
          <w:noProof w:val="0"/>
        </w:rPr>
      </w:pPr>
      <w:r>
        <w:rPr>
          <w:noProof w:val="0"/>
        </w:rPr>
        <w:t xml:space="preserve">          content:</w:t>
      </w:r>
    </w:p>
    <w:p w14:paraId="5F48F97A" w14:textId="77777777" w:rsidR="008B2640" w:rsidRDefault="008B2640" w:rsidP="008B2640">
      <w:pPr>
        <w:pStyle w:val="PL"/>
        <w:rPr>
          <w:noProof w:val="0"/>
        </w:rPr>
      </w:pPr>
      <w:r>
        <w:rPr>
          <w:noProof w:val="0"/>
        </w:rPr>
        <w:t xml:space="preserve">            application/json:</w:t>
      </w:r>
    </w:p>
    <w:p w14:paraId="0D979FC8" w14:textId="77777777" w:rsidR="008B2640" w:rsidRDefault="008B2640" w:rsidP="008B2640">
      <w:pPr>
        <w:pStyle w:val="PL"/>
        <w:rPr>
          <w:noProof w:val="0"/>
        </w:rPr>
      </w:pPr>
      <w:r>
        <w:rPr>
          <w:noProof w:val="0"/>
        </w:rPr>
        <w:t xml:space="preserve">              schema:</w:t>
      </w:r>
    </w:p>
    <w:p w14:paraId="0CD962B3"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0AAC127F" w14:textId="77777777" w:rsidR="008B2640" w:rsidRDefault="008B2640" w:rsidP="008B2640">
      <w:pPr>
        <w:pStyle w:val="PL"/>
        <w:rPr>
          <w:noProof w:val="0"/>
        </w:rPr>
      </w:pPr>
      <w:r>
        <w:rPr>
          <w:noProof w:val="0"/>
        </w:rPr>
        <w:t xml:space="preserve">        '204':</w:t>
      </w:r>
    </w:p>
    <w:p w14:paraId="064E3EB9" w14:textId="77777777" w:rsidR="008B2640" w:rsidRDefault="008B2640" w:rsidP="008B2640">
      <w:pPr>
        <w:pStyle w:val="PL"/>
        <w:rPr>
          <w:noProof w:val="0"/>
        </w:rPr>
      </w:pPr>
      <w:r>
        <w:rPr>
          <w:noProof w:val="0"/>
        </w:rPr>
        <w:t xml:space="preserve">          description: No content</w:t>
      </w:r>
    </w:p>
    <w:p w14:paraId="02C8F59C" w14:textId="77777777" w:rsidR="008B2640" w:rsidRDefault="008B2640" w:rsidP="008B2640">
      <w:pPr>
        <w:pStyle w:val="PL"/>
        <w:rPr>
          <w:noProof w:val="0"/>
        </w:rPr>
      </w:pPr>
      <w:r>
        <w:rPr>
          <w:noProof w:val="0"/>
        </w:rPr>
        <w:t xml:space="preserve">        '400':</w:t>
      </w:r>
    </w:p>
    <w:p w14:paraId="72831033" w14:textId="77777777" w:rsidR="008B2640" w:rsidRDefault="008B2640" w:rsidP="008B2640">
      <w:pPr>
        <w:pStyle w:val="PL"/>
        <w:rPr>
          <w:noProof w:val="0"/>
        </w:rPr>
      </w:pPr>
      <w:r>
        <w:rPr>
          <w:noProof w:val="0"/>
        </w:rPr>
        <w:t xml:space="preserve">          $ref: 'TS29571_CommonData.yaml#/components/responses/400'</w:t>
      </w:r>
    </w:p>
    <w:p w14:paraId="29116D04" w14:textId="77777777" w:rsidR="008B2640" w:rsidRDefault="008B2640" w:rsidP="008B2640">
      <w:pPr>
        <w:pStyle w:val="PL"/>
        <w:rPr>
          <w:noProof w:val="0"/>
        </w:rPr>
      </w:pPr>
      <w:r>
        <w:rPr>
          <w:noProof w:val="0"/>
        </w:rPr>
        <w:t xml:space="preserve">        '401':</w:t>
      </w:r>
    </w:p>
    <w:p w14:paraId="1C900002" w14:textId="77777777" w:rsidR="008B2640" w:rsidRDefault="008B2640" w:rsidP="008B2640">
      <w:pPr>
        <w:pStyle w:val="PL"/>
        <w:rPr>
          <w:noProof w:val="0"/>
        </w:rPr>
      </w:pPr>
      <w:r>
        <w:rPr>
          <w:noProof w:val="0"/>
        </w:rPr>
        <w:t xml:space="preserve">          $ref: 'TS29571_CommonData.yaml#/components/responses/401'</w:t>
      </w:r>
    </w:p>
    <w:p w14:paraId="5B5D0020" w14:textId="77777777" w:rsidR="008B2640" w:rsidRDefault="008B2640" w:rsidP="008B2640">
      <w:pPr>
        <w:pStyle w:val="PL"/>
        <w:rPr>
          <w:noProof w:val="0"/>
        </w:rPr>
      </w:pPr>
      <w:r>
        <w:rPr>
          <w:noProof w:val="0"/>
        </w:rPr>
        <w:t xml:space="preserve">        '403':</w:t>
      </w:r>
    </w:p>
    <w:p w14:paraId="19DABCB2" w14:textId="77777777" w:rsidR="008B2640" w:rsidRDefault="008B2640" w:rsidP="008B2640">
      <w:pPr>
        <w:pStyle w:val="PL"/>
        <w:rPr>
          <w:noProof w:val="0"/>
        </w:rPr>
      </w:pPr>
      <w:r>
        <w:rPr>
          <w:noProof w:val="0"/>
        </w:rPr>
        <w:t xml:space="preserve">          $ref: 'TS29571_CommonData.yaml#/components/responses/403'</w:t>
      </w:r>
    </w:p>
    <w:p w14:paraId="7785AFCF" w14:textId="77777777" w:rsidR="008B2640" w:rsidRDefault="008B2640" w:rsidP="008B2640">
      <w:pPr>
        <w:pStyle w:val="PL"/>
        <w:rPr>
          <w:noProof w:val="0"/>
        </w:rPr>
      </w:pPr>
      <w:r>
        <w:rPr>
          <w:noProof w:val="0"/>
        </w:rPr>
        <w:t xml:space="preserve">        '404':</w:t>
      </w:r>
    </w:p>
    <w:p w14:paraId="5EB68C69" w14:textId="77777777" w:rsidR="008B2640" w:rsidRDefault="008B2640" w:rsidP="008B2640">
      <w:pPr>
        <w:pStyle w:val="PL"/>
        <w:rPr>
          <w:noProof w:val="0"/>
        </w:rPr>
      </w:pPr>
      <w:r>
        <w:rPr>
          <w:noProof w:val="0"/>
        </w:rPr>
        <w:t xml:space="preserve">          $ref: 'TS29571_CommonData.yaml#/components/responses/404'</w:t>
      </w:r>
    </w:p>
    <w:p w14:paraId="1C358DDC" w14:textId="77777777" w:rsidR="008B2640" w:rsidRDefault="008B2640" w:rsidP="008B2640">
      <w:pPr>
        <w:pStyle w:val="PL"/>
        <w:rPr>
          <w:noProof w:val="0"/>
        </w:rPr>
      </w:pPr>
      <w:r>
        <w:rPr>
          <w:noProof w:val="0"/>
        </w:rPr>
        <w:t xml:space="preserve">        '411':</w:t>
      </w:r>
    </w:p>
    <w:p w14:paraId="4D8FF21C" w14:textId="77777777" w:rsidR="008B2640" w:rsidRDefault="008B2640" w:rsidP="008B2640">
      <w:pPr>
        <w:pStyle w:val="PL"/>
        <w:rPr>
          <w:noProof w:val="0"/>
        </w:rPr>
      </w:pPr>
      <w:r>
        <w:rPr>
          <w:noProof w:val="0"/>
        </w:rPr>
        <w:t xml:space="preserve">          $ref: 'TS29571_CommonData.yaml#/components/responses/411'</w:t>
      </w:r>
    </w:p>
    <w:p w14:paraId="2647F710" w14:textId="77777777" w:rsidR="008B2640" w:rsidRDefault="008B2640" w:rsidP="008B2640">
      <w:pPr>
        <w:pStyle w:val="PL"/>
        <w:rPr>
          <w:noProof w:val="0"/>
        </w:rPr>
      </w:pPr>
      <w:r>
        <w:rPr>
          <w:noProof w:val="0"/>
        </w:rPr>
        <w:t xml:space="preserve">        '413':</w:t>
      </w:r>
    </w:p>
    <w:p w14:paraId="31DDE0F4" w14:textId="77777777" w:rsidR="008B2640" w:rsidRDefault="008B2640" w:rsidP="008B2640">
      <w:pPr>
        <w:pStyle w:val="PL"/>
        <w:rPr>
          <w:noProof w:val="0"/>
        </w:rPr>
      </w:pPr>
      <w:r>
        <w:rPr>
          <w:noProof w:val="0"/>
        </w:rPr>
        <w:t xml:space="preserve">          $ref: 'TS29571_CommonData.yaml#/components/responses/413'</w:t>
      </w:r>
    </w:p>
    <w:p w14:paraId="280BB6B3" w14:textId="77777777" w:rsidR="008B2640" w:rsidRDefault="008B2640" w:rsidP="008B2640">
      <w:pPr>
        <w:pStyle w:val="PL"/>
        <w:rPr>
          <w:noProof w:val="0"/>
        </w:rPr>
      </w:pPr>
      <w:r>
        <w:rPr>
          <w:noProof w:val="0"/>
        </w:rPr>
        <w:t xml:space="preserve">        '415':</w:t>
      </w:r>
    </w:p>
    <w:p w14:paraId="646CC47F" w14:textId="77777777" w:rsidR="008B2640" w:rsidRDefault="008B2640" w:rsidP="008B2640">
      <w:pPr>
        <w:pStyle w:val="PL"/>
        <w:rPr>
          <w:noProof w:val="0"/>
        </w:rPr>
      </w:pPr>
      <w:r>
        <w:rPr>
          <w:noProof w:val="0"/>
        </w:rPr>
        <w:t xml:space="preserve">          $ref: 'TS29571_CommonData.yaml#/components/responses/415'</w:t>
      </w:r>
    </w:p>
    <w:p w14:paraId="3BBB2350" w14:textId="77777777" w:rsidR="008B2640" w:rsidRDefault="008B2640" w:rsidP="008B2640">
      <w:pPr>
        <w:pStyle w:val="PL"/>
        <w:rPr>
          <w:noProof w:val="0"/>
        </w:rPr>
      </w:pPr>
      <w:r>
        <w:rPr>
          <w:noProof w:val="0"/>
        </w:rPr>
        <w:t xml:space="preserve">        '429':</w:t>
      </w:r>
    </w:p>
    <w:p w14:paraId="1546927A" w14:textId="77777777" w:rsidR="008B2640" w:rsidRDefault="008B2640" w:rsidP="008B2640">
      <w:pPr>
        <w:pStyle w:val="PL"/>
        <w:rPr>
          <w:noProof w:val="0"/>
        </w:rPr>
      </w:pPr>
      <w:r>
        <w:rPr>
          <w:noProof w:val="0"/>
        </w:rPr>
        <w:t xml:space="preserve">          $ref: 'TS29571_CommonData.yaml#/components/responses/429'</w:t>
      </w:r>
    </w:p>
    <w:p w14:paraId="4F6E00B3" w14:textId="77777777" w:rsidR="008B2640" w:rsidRDefault="008B2640" w:rsidP="008B2640">
      <w:pPr>
        <w:pStyle w:val="PL"/>
        <w:rPr>
          <w:noProof w:val="0"/>
        </w:rPr>
      </w:pPr>
      <w:r>
        <w:rPr>
          <w:noProof w:val="0"/>
        </w:rPr>
        <w:t xml:space="preserve">        '500':</w:t>
      </w:r>
    </w:p>
    <w:p w14:paraId="4A1DBD93" w14:textId="77777777" w:rsidR="008B2640" w:rsidRDefault="008B2640" w:rsidP="008B2640">
      <w:pPr>
        <w:pStyle w:val="PL"/>
        <w:rPr>
          <w:noProof w:val="0"/>
        </w:rPr>
      </w:pPr>
      <w:r>
        <w:rPr>
          <w:noProof w:val="0"/>
        </w:rPr>
        <w:t xml:space="preserve">          $ref: 'TS29571_CommonData.yaml#/components/responses/500'</w:t>
      </w:r>
    </w:p>
    <w:p w14:paraId="71FE957A" w14:textId="77777777" w:rsidR="008B2640" w:rsidRDefault="008B2640" w:rsidP="008B2640">
      <w:pPr>
        <w:pStyle w:val="PL"/>
        <w:rPr>
          <w:noProof w:val="0"/>
        </w:rPr>
      </w:pPr>
      <w:r>
        <w:rPr>
          <w:noProof w:val="0"/>
        </w:rPr>
        <w:t xml:space="preserve">        '503':</w:t>
      </w:r>
    </w:p>
    <w:p w14:paraId="4EB96ACC" w14:textId="77777777" w:rsidR="008B2640" w:rsidRDefault="008B2640" w:rsidP="008B2640">
      <w:pPr>
        <w:pStyle w:val="PL"/>
        <w:rPr>
          <w:noProof w:val="0"/>
        </w:rPr>
      </w:pPr>
      <w:r>
        <w:rPr>
          <w:noProof w:val="0"/>
        </w:rPr>
        <w:t xml:space="preserve">          $ref: 'TS29571_CommonData.yaml#/components/responses/503'</w:t>
      </w:r>
    </w:p>
    <w:p w14:paraId="3A42E927" w14:textId="77777777" w:rsidR="008B2640" w:rsidRDefault="008B2640" w:rsidP="008B2640">
      <w:pPr>
        <w:pStyle w:val="PL"/>
        <w:rPr>
          <w:noProof w:val="0"/>
        </w:rPr>
      </w:pPr>
      <w:r>
        <w:rPr>
          <w:noProof w:val="0"/>
        </w:rPr>
        <w:t xml:space="preserve">        default:</w:t>
      </w:r>
    </w:p>
    <w:p w14:paraId="33F75D3A" w14:textId="77777777" w:rsidR="008B2640" w:rsidRDefault="008B2640" w:rsidP="008B2640">
      <w:pPr>
        <w:pStyle w:val="PL"/>
        <w:rPr>
          <w:noProof w:val="0"/>
        </w:rPr>
      </w:pPr>
      <w:r>
        <w:rPr>
          <w:noProof w:val="0"/>
        </w:rPr>
        <w:lastRenderedPageBreak/>
        <w:t xml:space="preserve">          $ref: 'TS29571_CommonData.yaml#/components/responses/default'</w:t>
      </w:r>
    </w:p>
    <w:p w14:paraId="33C04EAA" w14:textId="77777777" w:rsidR="008B2640" w:rsidRDefault="008B2640" w:rsidP="008B2640">
      <w:pPr>
        <w:pStyle w:val="PL"/>
        <w:rPr>
          <w:noProof w:val="0"/>
        </w:rPr>
      </w:pPr>
      <w:r>
        <w:rPr>
          <w:noProof w:val="0"/>
        </w:rPr>
        <w:t xml:space="preserve">    delete:</w:t>
      </w:r>
    </w:p>
    <w:p w14:paraId="7396AC5E" w14:textId="77777777" w:rsidR="008B2640" w:rsidRDefault="008B2640" w:rsidP="008B2640">
      <w:pPr>
        <w:pStyle w:val="PL"/>
        <w:rPr>
          <w:noProof w:val="0"/>
        </w:rPr>
      </w:pPr>
      <w:r>
        <w:t xml:space="preserve">      </w:t>
      </w:r>
      <w:r>
        <w:rPr>
          <w:noProof w:val="0"/>
        </w:rPr>
        <w:t xml:space="preserve">summary: </w:t>
      </w:r>
      <w:r>
        <w:t>Delete an individual Service Parameter Data resource</w:t>
      </w:r>
    </w:p>
    <w:p w14:paraId="765F7F77" w14:textId="77777777" w:rsidR="008B2640" w:rsidRDefault="008B2640" w:rsidP="008B2640">
      <w:pPr>
        <w:pStyle w:val="PL"/>
      </w:pPr>
      <w:r>
        <w:rPr>
          <w:noProof w:val="0"/>
        </w:rPr>
        <w:t xml:space="preserve">      </w:t>
      </w:r>
      <w:r>
        <w:t>operationId: DeleteIndividualServiceParameterData</w:t>
      </w:r>
    </w:p>
    <w:p w14:paraId="48A9F908" w14:textId="77777777" w:rsidR="008B2640" w:rsidRDefault="008B2640" w:rsidP="008B2640">
      <w:pPr>
        <w:pStyle w:val="PL"/>
      </w:pPr>
      <w:r>
        <w:t xml:space="preserve">      tags:</w:t>
      </w:r>
    </w:p>
    <w:p w14:paraId="3BC38B09" w14:textId="77777777" w:rsidR="008B2640" w:rsidRDefault="008B2640" w:rsidP="008B2640">
      <w:pPr>
        <w:pStyle w:val="PL"/>
      </w:pPr>
      <w:r>
        <w:t xml:space="preserve">        - Individual Service Parameter Data (Document)</w:t>
      </w:r>
    </w:p>
    <w:p w14:paraId="57B9BE05" w14:textId="77777777" w:rsidR="008B2640" w:rsidRDefault="008B2640" w:rsidP="008B2640">
      <w:pPr>
        <w:pStyle w:val="PL"/>
      </w:pPr>
      <w:r>
        <w:t xml:space="preserve">      security:</w:t>
      </w:r>
    </w:p>
    <w:p w14:paraId="0BBBB949" w14:textId="77777777" w:rsidR="008B2640" w:rsidRDefault="008B2640" w:rsidP="008B2640">
      <w:pPr>
        <w:pStyle w:val="PL"/>
      </w:pPr>
      <w:r>
        <w:t xml:space="preserve">        - {}</w:t>
      </w:r>
    </w:p>
    <w:p w14:paraId="3BBFD579" w14:textId="77777777" w:rsidR="008B2640" w:rsidRDefault="008B2640" w:rsidP="008B2640">
      <w:pPr>
        <w:pStyle w:val="PL"/>
      </w:pPr>
      <w:r>
        <w:t xml:space="preserve">        - oAuth2ClientCredentials:</w:t>
      </w:r>
    </w:p>
    <w:p w14:paraId="496D6663" w14:textId="77777777" w:rsidR="008B2640" w:rsidRDefault="008B2640" w:rsidP="008B2640">
      <w:pPr>
        <w:pStyle w:val="PL"/>
      </w:pPr>
      <w:r>
        <w:t xml:space="preserve">          - nudr-dr</w:t>
      </w:r>
    </w:p>
    <w:p w14:paraId="04FDBF3B" w14:textId="77777777" w:rsidR="008B2640" w:rsidRDefault="008B2640" w:rsidP="008B2640">
      <w:pPr>
        <w:pStyle w:val="PL"/>
      </w:pPr>
      <w:r>
        <w:t xml:space="preserve">        - oAuth2ClientCredentials:</w:t>
      </w:r>
    </w:p>
    <w:p w14:paraId="159DF70E" w14:textId="77777777" w:rsidR="008B2640" w:rsidRDefault="008B2640" w:rsidP="008B2640">
      <w:pPr>
        <w:pStyle w:val="PL"/>
      </w:pPr>
      <w:r>
        <w:t xml:space="preserve">          - nudr-dr</w:t>
      </w:r>
    </w:p>
    <w:p w14:paraId="681B8589" w14:textId="77777777" w:rsidR="008B2640" w:rsidRDefault="008B2640" w:rsidP="008B2640">
      <w:pPr>
        <w:pStyle w:val="PL"/>
      </w:pPr>
      <w:r>
        <w:t xml:space="preserve">          - nudr-dr:application-data</w:t>
      </w:r>
    </w:p>
    <w:p w14:paraId="02DED47B" w14:textId="77777777" w:rsidR="008B2640" w:rsidRDefault="008B2640" w:rsidP="008B2640">
      <w:pPr>
        <w:pStyle w:val="PL"/>
        <w:rPr>
          <w:noProof w:val="0"/>
        </w:rPr>
      </w:pPr>
      <w:r>
        <w:rPr>
          <w:noProof w:val="0"/>
        </w:rPr>
        <w:t xml:space="preserve">      parameters:</w:t>
      </w:r>
    </w:p>
    <w:p w14:paraId="398A21E4" w14:textId="77777777" w:rsidR="008B2640" w:rsidRDefault="008B2640" w:rsidP="008B2640">
      <w:pPr>
        <w:pStyle w:val="PL"/>
        <w:rPr>
          <w:noProof w:val="0"/>
        </w:rPr>
      </w:pPr>
      <w:r>
        <w:rPr>
          <w:noProof w:val="0"/>
        </w:rPr>
        <w:t xml:space="preserve">        - name: </w:t>
      </w:r>
      <w:proofErr w:type="spellStart"/>
      <w:r>
        <w:rPr>
          <w:noProof w:val="0"/>
        </w:rPr>
        <w:t>serviceParamId</w:t>
      </w:r>
      <w:proofErr w:type="spellEnd"/>
    </w:p>
    <w:p w14:paraId="0342EBF2" w14:textId="77777777" w:rsidR="008B2640" w:rsidRDefault="008B2640" w:rsidP="008B2640">
      <w:pPr>
        <w:pStyle w:val="PL"/>
        <w:rPr>
          <w:noProof w:val="0"/>
        </w:rPr>
      </w:pPr>
      <w:r>
        <w:rPr>
          <w:noProof w:val="0"/>
        </w:rPr>
        <w:t xml:space="preserve">          in: path</w:t>
      </w:r>
    </w:p>
    <w:p w14:paraId="39624B4D" w14:textId="77777777" w:rsidR="008B2640" w:rsidRDefault="008B2640" w:rsidP="008B2640">
      <w:pPr>
        <w:pStyle w:val="PL"/>
        <w:rPr>
          <w:noProof w:val="0"/>
        </w:rPr>
      </w:pPr>
      <w:r>
        <w:rPr>
          <w:noProof w:val="0"/>
        </w:rPr>
        <w:t xml:space="preserve">          description: The Identifier of an Individual Service Parameter Data to be updated. It shall apply the format of Data type string.</w:t>
      </w:r>
    </w:p>
    <w:p w14:paraId="0AEF9F25" w14:textId="77777777" w:rsidR="008B2640" w:rsidRDefault="008B2640" w:rsidP="008B2640">
      <w:pPr>
        <w:pStyle w:val="PL"/>
        <w:rPr>
          <w:noProof w:val="0"/>
        </w:rPr>
      </w:pPr>
      <w:r>
        <w:rPr>
          <w:noProof w:val="0"/>
        </w:rPr>
        <w:t xml:space="preserve">          required: true</w:t>
      </w:r>
    </w:p>
    <w:p w14:paraId="25B91494" w14:textId="77777777" w:rsidR="008B2640" w:rsidRDefault="008B2640" w:rsidP="008B2640">
      <w:pPr>
        <w:pStyle w:val="PL"/>
        <w:rPr>
          <w:noProof w:val="0"/>
        </w:rPr>
      </w:pPr>
      <w:r>
        <w:rPr>
          <w:noProof w:val="0"/>
        </w:rPr>
        <w:t xml:space="preserve">          schema:</w:t>
      </w:r>
    </w:p>
    <w:p w14:paraId="485725D7" w14:textId="77777777" w:rsidR="008B2640" w:rsidRDefault="008B2640" w:rsidP="008B2640">
      <w:pPr>
        <w:pStyle w:val="PL"/>
        <w:rPr>
          <w:noProof w:val="0"/>
        </w:rPr>
      </w:pPr>
      <w:r>
        <w:rPr>
          <w:noProof w:val="0"/>
        </w:rPr>
        <w:t xml:space="preserve">            type: string</w:t>
      </w:r>
    </w:p>
    <w:p w14:paraId="52538C29" w14:textId="77777777" w:rsidR="008B2640" w:rsidRDefault="008B2640" w:rsidP="008B2640">
      <w:pPr>
        <w:pStyle w:val="PL"/>
        <w:rPr>
          <w:noProof w:val="0"/>
        </w:rPr>
      </w:pPr>
      <w:r>
        <w:rPr>
          <w:noProof w:val="0"/>
        </w:rPr>
        <w:t xml:space="preserve">      responses:</w:t>
      </w:r>
    </w:p>
    <w:p w14:paraId="6A34DFAD" w14:textId="77777777" w:rsidR="008B2640" w:rsidRDefault="008B2640" w:rsidP="008B2640">
      <w:pPr>
        <w:pStyle w:val="PL"/>
        <w:rPr>
          <w:noProof w:val="0"/>
        </w:rPr>
      </w:pPr>
      <w:r>
        <w:rPr>
          <w:noProof w:val="0"/>
        </w:rPr>
        <w:t xml:space="preserve">        '204':</w:t>
      </w:r>
    </w:p>
    <w:p w14:paraId="0975E770" w14:textId="77777777" w:rsidR="008B2640" w:rsidRDefault="008B2640" w:rsidP="008B2640">
      <w:pPr>
        <w:pStyle w:val="PL"/>
        <w:rPr>
          <w:noProof w:val="0"/>
        </w:rPr>
      </w:pPr>
      <w:r>
        <w:rPr>
          <w:noProof w:val="0"/>
        </w:rPr>
        <w:t xml:space="preserve">          description: The Individual Service Parameter Data was deleted successfully.</w:t>
      </w:r>
    </w:p>
    <w:p w14:paraId="0B3C6345" w14:textId="77777777" w:rsidR="008B2640" w:rsidRDefault="008B2640" w:rsidP="008B2640">
      <w:pPr>
        <w:pStyle w:val="PL"/>
        <w:rPr>
          <w:noProof w:val="0"/>
        </w:rPr>
      </w:pPr>
      <w:r>
        <w:rPr>
          <w:noProof w:val="0"/>
        </w:rPr>
        <w:t xml:space="preserve">        '400':</w:t>
      </w:r>
    </w:p>
    <w:p w14:paraId="26B90EA8" w14:textId="77777777" w:rsidR="008B2640" w:rsidRDefault="008B2640" w:rsidP="008B2640">
      <w:pPr>
        <w:pStyle w:val="PL"/>
        <w:rPr>
          <w:noProof w:val="0"/>
        </w:rPr>
      </w:pPr>
      <w:r>
        <w:rPr>
          <w:noProof w:val="0"/>
        </w:rPr>
        <w:t xml:space="preserve">          $ref: 'TS29571_CommonData.yaml#/components/responses/400'</w:t>
      </w:r>
    </w:p>
    <w:p w14:paraId="24740C8A" w14:textId="77777777" w:rsidR="008B2640" w:rsidRDefault="008B2640" w:rsidP="008B2640">
      <w:pPr>
        <w:pStyle w:val="PL"/>
        <w:rPr>
          <w:noProof w:val="0"/>
        </w:rPr>
      </w:pPr>
      <w:r>
        <w:rPr>
          <w:noProof w:val="0"/>
        </w:rPr>
        <w:t xml:space="preserve">        '401':</w:t>
      </w:r>
    </w:p>
    <w:p w14:paraId="1311C4E1" w14:textId="77777777" w:rsidR="008B2640" w:rsidRDefault="008B2640" w:rsidP="008B2640">
      <w:pPr>
        <w:pStyle w:val="PL"/>
        <w:rPr>
          <w:noProof w:val="0"/>
        </w:rPr>
      </w:pPr>
      <w:r>
        <w:rPr>
          <w:noProof w:val="0"/>
        </w:rPr>
        <w:t xml:space="preserve">          $ref: 'TS29571_CommonData.yaml#/components/responses/401'</w:t>
      </w:r>
    </w:p>
    <w:p w14:paraId="2BBAAECD" w14:textId="77777777" w:rsidR="008B2640" w:rsidRDefault="008B2640" w:rsidP="008B2640">
      <w:pPr>
        <w:pStyle w:val="PL"/>
        <w:rPr>
          <w:noProof w:val="0"/>
        </w:rPr>
      </w:pPr>
      <w:r>
        <w:rPr>
          <w:noProof w:val="0"/>
        </w:rPr>
        <w:t xml:space="preserve">        '403':</w:t>
      </w:r>
    </w:p>
    <w:p w14:paraId="33D0B7C1" w14:textId="77777777" w:rsidR="008B2640" w:rsidRDefault="008B2640" w:rsidP="008B2640">
      <w:pPr>
        <w:pStyle w:val="PL"/>
        <w:rPr>
          <w:noProof w:val="0"/>
        </w:rPr>
      </w:pPr>
      <w:r>
        <w:rPr>
          <w:noProof w:val="0"/>
        </w:rPr>
        <w:t xml:space="preserve">          $ref: 'TS29571_CommonData.yaml#/components/responses/403'</w:t>
      </w:r>
    </w:p>
    <w:p w14:paraId="69263350" w14:textId="77777777" w:rsidR="008B2640" w:rsidRDefault="008B2640" w:rsidP="008B2640">
      <w:pPr>
        <w:pStyle w:val="PL"/>
        <w:rPr>
          <w:noProof w:val="0"/>
        </w:rPr>
      </w:pPr>
      <w:r>
        <w:rPr>
          <w:noProof w:val="0"/>
        </w:rPr>
        <w:t xml:space="preserve">        '404':</w:t>
      </w:r>
    </w:p>
    <w:p w14:paraId="798B79D9" w14:textId="77777777" w:rsidR="008B2640" w:rsidRDefault="008B2640" w:rsidP="008B2640">
      <w:pPr>
        <w:pStyle w:val="PL"/>
        <w:rPr>
          <w:noProof w:val="0"/>
        </w:rPr>
      </w:pPr>
      <w:r>
        <w:rPr>
          <w:noProof w:val="0"/>
        </w:rPr>
        <w:t xml:space="preserve">          $ref: 'TS29571_CommonData.yaml#/components/responses/404'</w:t>
      </w:r>
    </w:p>
    <w:p w14:paraId="76CE6859" w14:textId="77777777" w:rsidR="008B2640" w:rsidRDefault="008B2640" w:rsidP="008B2640">
      <w:pPr>
        <w:pStyle w:val="PL"/>
        <w:rPr>
          <w:noProof w:val="0"/>
        </w:rPr>
      </w:pPr>
      <w:r>
        <w:rPr>
          <w:noProof w:val="0"/>
        </w:rPr>
        <w:t xml:space="preserve">        '429':</w:t>
      </w:r>
    </w:p>
    <w:p w14:paraId="67861B89" w14:textId="77777777" w:rsidR="008B2640" w:rsidRDefault="008B2640" w:rsidP="008B2640">
      <w:pPr>
        <w:pStyle w:val="PL"/>
        <w:rPr>
          <w:noProof w:val="0"/>
        </w:rPr>
      </w:pPr>
      <w:r>
        <w:rPr>
          <w:noProof w:val="0"/>
        </w:rPr>
        <w:t xml:space="preserve">          $ref: 'TS29571_CommonData.yaml#/components/responses/429'</w:t>
      </w:r>
    </w:p>
    <w:p w14:paraId="1EDB44B1" w14:textId="77777777" w:rsidR="008B2640" w:rsidRDefault="008B2640" w:rsidP="008B2640">
      <w:pPr>
        <w:pStyle w:val="PL"/>
        <w:rPr>
          <w:noProof w:val="0"/>
        </w:rPr>
      </w:pPr>
      <w:r>
        <w:rPr>
          <w:noProof w:val="0"/>
        </w:rPr>
        <w:t xml:space="preserve">        '500':</w:t>
      </w:r>
    </w:p>
    <w:p w14:paraId="5CE6FFAF" w14:textId="77777777" w:rsidR="008B2640" w:rsidRDefault="008B2640" w:rsidP="008B2640">
      <w:pPr>
        <w:pStyle w:val="PL"/>
        <w:rPr>
          <w:noProof w:val="0"/>
        </w:rPr>
      </w:pPr>
      <w:r>
        <w:rPr>
          <w:noProof w:val="0"/>
        </w:rPr>
        <w:t xml:space="preserve">          $ref: 'TS29571_CommonData.yaml#/components/responses/500'</w:t>
      </w:r>
    </w:p>
    <w:p w14:paraId="24EBBE0F" w14:textId="77777777" w:rsidR="008B2640" w:rsidRDefault="008B2640" w:rsidP="008B2640">
      <w:pPr>
        <w:pStyle w:val="PL"/>
        <w:rPr>
          <w:noProof w:val="0"/>
        </w:rPr>
      </w:pPr>
      <w:r>
        <w:rPr>
          <w:noProof w:val="0"/>
        </w:rPr>
        <w:t xml:space="preserve">        '503':</w:t>
      </w:r>
    </w:p>
    <w:p w14:paraId="02E704FE" w14:textId="77777777" w:rsidR="008B2640" w:rsidRDefault="008B2640" w:rsidP="008B2640">
      <w:pPr>
        <w:pStyle w:val="PL"/>
        <w:rPr>
          <w:noProof w:val="0"/>
        </w:rPr>
      </w:pPr>
      <w:r>
        <w:rPr>
          <w:noProof w:val="0"/>
        </w:rPr>
        <w:t xml:space="preserve">          $ref: 'TS29571_CommonData.yaml#/components/responses/503'</w:t>
      </w:r>
    </w:p>
    <w:p w14:paraId="73B738F2" w14:textId="77777777" w:rsidR="008B2640" w:rsidRDefault="008B2640" w:rsidP="008B2640">
      <w:pPr>
        <w:pStyle w:val="PL"/>
        <w:rPr>
          <w:noProof w:val="0"/>
        </w:rPr>
      </w:pPr>
      <w:r>
        <w:rPr>
          <w:noProof w:val="0"/>
        </w:rPr>
        <w:t xml:space="preserve">        default:</w:t>
      </w:r>
    </w:p>
    <w:p w14:paraId="5710905B" w14:textId="77777777" w:rsidR="008B2640" w:rsidRDefault="008B2640" w:rsidP="008B2640">
      <w:pPr>
        <w:pStyle w:val="PL"/>
        <w:rPr>
          <w:noProof w:val="0"/>
        </w:rPr>
      </w:pPr>
      <w:r>
        <w:rPr>
          <w:noProof w:val="0"/>
        </w:rPr>
        <w:t xml:space="preserve">          $ref: 'TS29571_CommonData.yaml#/components/responses/default'</w:t>
      </w:r>
    </w:p>
    <w:p w14:paraId="317EC7F4" w14:textId="77777777" w:rsidR="008B2640" w:rsidRDefault="008B2640" w:rsidP="008B2640">
      <w:pPr>
        <w:pStyle w:val="PL"/>
        <w:rPr>
          <w:noProof w:val="0"/>
        </w:rPr>
      </w:pPr>
      <w:r>
        <w:rPr>
          <w:noProof w:val="0"/>
        </w:rPr>
        <w:t xml:space="preserve">  /application-data/am-influence-data:</w:t>
      </w:r>
    </w:p>
    <w:p w14:paraId="67C9ADC3" w14:textId="77777777" w:rsidR="008B2640" w:rsidRDefault="008B2640" w:rsidP="008B2640">
      <w:pPr>
        <w:pStyle w:val="PL"/>
        <w:rPr>
          <w:noProof w:val="0"/>
        </w:rPr>
      </w:pPr>
      <w:r>
        <w:rPr>
          <w:noProof w:val="0"/>
        </w:rPr>
        <w:t xml:space="preserve">    get:</w:t>
      </w:r>
    </w:p>
    <w:p w14:paraId="3F1BEEAD" w14:textId="77777777" w:rsidR="008B2640" w:rsidRDefault="008B2640" w:rsidP="008B2640">
      <w:pPr>
        <w:pStyle w:val="PL"/>
        <w:rPr>
          <w:noProof w:val="0"/>
        </w:rPr>
      </w:pPr>
      <w:r>
        <w:t xml:space="preserve">      </w:t>
      </w:r>
      <w:r>
        <w:rPr>
          <w:noProof w:val="0"/>
        </w:rPr>
        <w:t xml:space="preserve">summary: </w:t>
      </w:r>
      <w:r>
        <w:t>Retrieve AM Influence Data</w:t>
      </w:r>
    </w:p>
    <w:p w14:paraId="2DA03EB6" w14:textId="77777777" w:rsidR="008B2640" w:rsidRDefault="008B2640" w:rsidP="008B2640">
      <w:pPr>
        <w:pStyle w:val="PL"/>
      </w:pPr>
      <w:r>
        <w:rPr>
          <w:noProof w:val="0"/>
        </w:rPr>
        <w:t xml:space="preserve">      </w:t>
      </w:r>
      <w:r>
        <w:t>operationId: ReadAmInfluenceData</w:t>
      </w:r>
    </w:p>
    <w:p w14:paraId="77929A1D" w14:textId="77777777" w:rsidR="008B2640" w:rsidRDefault="008B2640" w:rsidP="008B2640">
      <w:pPr>
        <w:pStyle w:val="PL"/>
      </w:pPr>
      <w:r>
        <w:t xml:space="preserve">      tags:</w:t>
      </w:r>
    </w:p>
    <w:p w14:paraId="4E2F4E1C" w14:textId="77777777" w:rsidR="008B2640" w:rsidRDefault="008B2640" w:rsidP="008B2640">
      <w:pPr>
        <w:pStyle w:val="PL"/>
      </w:pPr>
      <w:r>
        <w:t xml:space="preserve">        - AM Influence Data (Store)</w:t>
      </w:r>
    </w:p>
    <w:p w14:paraId="07D46084" w14:textId="77777777" w:rsidR="008B2640" w:rsidRDefault="008B2640" w:rsidP="008B2640">
      <w:pPr>
        <w:pStyle w:val="PL"/>
      </w:pPr>
      <w:r>
        <w:t xml:space="preserve">      security:</w:t>
      </w:r>
    </w:p>
    <w:p w14:paraId="79876158" w14:textId="77777777" w:rsidR="008B2640" w:rsidRDefault="008B2640" w:rsidP="008B2640">
      <w:pPr>
        <w:pStyle w:val="PL"/>
      </w:pPr>
      <w:r>
        <w:t xml:space="preserve">        - {}</w:t>
      </w:r>
    </w:p>
    <w:p w14:paraId="59AE726A" w14:textId="77777777" w:rsidR="008B2640" w:rsidRDefault="008B2640" w:rsidP="008B2640">
      <w:pPr>
        <w:pStyle w:val="PL"/>
      </w:pPr>
      <w:r>
        <w:t xml:space="preserve">        - oAuth2ClientCredentials:</w:t>
      </w:r>
    </w:p>
    <w:p w14:paraId="146839AE" w14:textId="77777777" w:rsidR="008B2640" w:rsidRDefault="008B2640" w:rsidP="008B2640">
      <w:pPr>
        <w:pStyle w:val="PL"/>
      </w:pPr>
      <w:r>
        <w:t xml:space="preserve">          - nudr-dr</w:t>
      </w:r>
    </w:p>
    <w:p w14:paraId="7D7994A2" w14:textId="77777777" w:rsidR="008B2640" w:rsidRDefault="008B2640" w:rsidP="008B2640">
      <w:pPr>
        <w:pStyle w:val="PL"/>
      </w:pPr>
      <w:r>
        <w:t xml:space="preserve">        - oAuth2ClientCredentials:</w:t>
      </w:r>
    </w:p>
    <w:p w14:paraId="3C48158B" w14:textId="77777777" w:rsidR="008B2640" w:rsidRDefault="008B2640" w:rsidP="008B2640">
      <w:pPr>
        <w:pStyle w:val="PL"/>
      </w:pPr>
      <w:r>
        <w:t xml:space="preserve">          - nudr-dr</w:t>
      </w:r>
    </w:p>
    <w:p w14:paraId="346F57BA" w14:textId="77777777" w:rsidR="008B2640" w:rsidRDefault="008B2640" w:rsidP="008B2640">
      <w:pPr>
        <w:pStyle w:val="PL"/>
      </w:pPr>
      <w:r>
        <w:t xml:space="preserve">          - nudr-dr:application-data</w:t>
      </w:r>
    </w:p>
    <w:p w14:paraId="2E85596E" w14:textId="77777777" w:rsidR="008B2640" w:rsidRDefault="008B2640" w:rsidP="008B2640">
      <w:pPr>
        <w:pStyle w:val="PL"/>
        <w:rPr>
          <w:noProof w:val="0"/>
        </w:rPr>
      </w:pPr>
      <w:r>
        <w:rPr>
          <w:noProof w:val="0"/>
        </w:rPr>
        <w:t xml:space="preserve">      parameters:</w:t>
      </w:r>
    </w:p>
    <w:p w14:paraId="4CC4A927" w14:textId="77777777" w:rsidR="008B2640" w:rsidRDefault="008B2640" w:rsidP="008B2640">
      <w:pPr>
        <w:pStyle w:val="PL"/>
        <w:rPr>
          <w:noProof w:val="0"/>
        </w:rPr>
      </w:pPr>
      <w:r>
        <w:rPr>
          <w:noProof w:val="0"/>
        </w:rPr>
        <w:t xml:space="preserve">        - name: am-Influence-Ids</w:t>
      </w:r>
    </w:p>
    <w:p w14:paraId="2F9A0EFE" w14:textId="77777777" w:rsidR="008B2640" w:rsidRDefault="008B2640" w:rsidP="008B2640">
      <w:pPr>
        <w:pStyle w:val="PL"/>
        <w:rPr>
          <w:noProof w:val="0"/>
        </w:rPr>
      </w:pPr>
      <w:r>
        <w:rPr>
          <w:noProof w:val="0"/>
        </w:rPr>
        <w:t xml:space="preserve">          in: query</w:t>
      </w:r>
    </w:p>
    <w:p w14:paraId="443DE73D" w14:textId="77777777" w:rsidR="008B2640" w:rsidRDefault="008B2640" w:rsidP="008B2640">
      <w:pPr>
        <w:pStyle w:val="PL"/>
        <w:rPr>
          <w:noProof w:val="0"/>
        </w:rPr>
      </w:pPr>
      <w:r>
        <w:rPr>
          <w:noProof w:val="0"/>
        </w:rPr>
        <w:t xml:space="preserve">          description: Each element identifies a service.</w:t>
      </w:r>
    </w:p>
    <w:p w14:paraId="15DCD525" w14:textId="77777777" w:rsidR="008B2640" w:rsidRDefault="008B2640" w:rsidP="008B2640">
      <w:pPr>
        <w:pStyle w:val="PL"/>
        <w:rPr>
          <w:noProof w:val="0"/>
        </w:rPr>
      </w:pPr>
      <w:r>
        <w:rPr>
          <w:noProof w:val="0"/>
        </w:rPr>
        <w:t xml:space="preserve">          required: false</w:t>
      </w:r>
    </w:p>
    <w:p w14:paraId="53E9B8F1" w14:textId="77777777" w:rsidR="008B2640" w:rsidRDefault="008B2640" w:rsidP="008B2640">
      <w:pPr>
        <w:pStyle w:val="PL"/>
        <w:rPr>
          <w:noProof w:val="0"/>
        </w:rPr>
      </w:pPr>
      <w:r>
        <w:rPr>
          <w:noProof w:val="0"/>
        </w:rPr>
        <w:t xml:space="preserve">          schema:</w:t>
      </w:r>
    </w:p>
    <w:p w14:paraId="4868E0D9" w14:textId="77777777" w:rsidR="008B2640" w:rsidRDefault="008B2640" w:rsidP="008B2640">
      <w:pPr>
        <w:pStyle w:val="PL"/>
        <w:rPr>
          <w:noProof w:val="0"/>
        </w:rPr>
      </w:pPr>
      <w:r>
        <w:rPr>
          <w:noProof w:val="0"/>
        </w:rPr>
        <w:t xml:space="preserve">            type: array</w:t>
      </w:r>
    </w:p>
    <w:p w14:paraId="7A86C2DD" w14:textId="77777777" w:rsidR="008B2640" w:rsidRDefault="008B2640" w:rsidP="008B2640">
      <w:pPr>
        <w:pStyle w:val="PL"/>
        <w:rPr>
          <w:noProof w:val="0"/>
        </w:rPr>
      </w:pPr>
      <w:r>
        <w:rPr>
          <w:noProof w:val="0"/>
        </w:rPr>
        <w:t xml:space="preserve">            items:</w:t>
      </w:r>
    </w:p>
    <w:p w14:paraId="1EEE96EB" w14:textId="77777777" w:rsidR="008B2640" w:rsidRDefault="008B2640" w:rsidP="008B2640">
      <w:pPr>
        <w:pStyle w:val="PL"/>
        <w:rPr>
          <w:noProof w:val="0"/>
        </w:rPr>
      </w:pPr>
      <w:r>
        <w:rPr>
          <w:noProof w:val="0"/>
        </w:rPr>
        <w:t xml:space="preserve">              type: string</w:t>
      </w:r>
    </w:p>
    <w:p w14:paraId="422067F3"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7040A00E" w14:textId="77777777" w:rsidR="008B2640" w:rsidRDefault="008B2640" w:rsidP="008B2640">
      <w:pPr>
        <w:pStyle w:val="PL"/>
        <w:rPr>
          <w:noProof w:val="0"/>
        </w:rPr>
      </w:pPr>
      <w:r>
        <w:rPr>
          <w:noProof w:val="0"/>
        </w:rPr>
        <w:t xml:space="preserve">        - name: </w:t>
      </w:r>
      <w:proofErr w:type="spellStart"/>
      <w:r>
        <w:rPr>
          <w:noProof w:val="0"/>
        </w:rPr>
        <w:t>dnns</w:t>
      </w:r>
      <w:proofErr w:type="spellEnd"/>
    </w:p>
    <w:p w14:paraId="7A491D90" w14:textId="77777777" w:rsidR="008B2640" w:rsidRDefault="008B2640" w:rsidP="008B2640">
      <w:pPr>
        <w:pStyle w:val="PL"/>
        <w:rPr>
          <w:noProof w:val="0"/>
        </w:rPr>
      </w:pPr>
      <w:r>
        <w:rPr>
          <w:noProof w:val="0"/>
        </w:rPr>
        <w:t xml:space="preserve">          in: query</w:t>
      </w:r>
    </w:p>
    <w:p w14:paraId="62000D7A" w14:textId="77777777" w:rsidR="008B2640" w:rsidRDefault="008B2640" w:rsidP="008B2640">
      <w:pPr>
        <w:pStyle w:val="PL"/>
        <w:rPr>
          <w:noProof w:val="0"/>
        </w:rPr>
      </w:pPr>
      <w:r>
        <w:rPr>
          <w:noProof w:val="0"/>
        </w:rPr>
        <w:t xml:space="preserve">          description: Each element identifies a DNN.</w:t>
      </w:r>
    </w:p>
    <w:p w14:paraId="3711FE60" w14:textId="77777777" w:rsidR="008B2640" w:rsidRDefault="008B2640" w:rsidP="008B2640">
      <w:pPr>
        <w:pStyle w:val="PL"/>
        <w:rPr>
          <w:noProof w:val="0"/>
        </w:rPr>
      </w:pPr>
      <w:r>
        <w:rPr>
          <w:noProof w:val="0"/>
        </w:rPr>
        <w:t xml:space="preserve">          required: false</w:t>
      </w:r>
    </w:p>
    <w:p w14:paraId="485888C8" w14:textId="77777777" w:rsidR="008B2640" w:rsidRDefault="008B2640" w:rsidP="008B2640">
      <w:pPr>
        <w:pStyle w:val="PL"/>
        <w:rPr>
          <w:noProof w:val="0"/>
        </w:rPr>
      </w:pPr>
      <w:r>
        <w:rPr>
          <w:noProof w:val="0"/>
        </w:rPr>
        <w:t xml:space="preserve">          schema:</w:t>
      </w:r>
    </w:p>
    <w:p w14:paraId="07844DAE" w14:textId="77777777" w:rsidR="008B2640" w:rsidRDefault="008B2640" w:rsidP="008B2640">
      <w:pPr>
        <w:pStyle w:val="PL"/>
        <w:rPr>
          <w:noProof w:val="0"/>
        </w:rPr>
      </w:pPr>
      <w:r>
        <w:rPr>
          <w:noProof w:val="0"/>
        </w:rPr>
        <w:t xml:space="preserve">            type: array</w:t>
      </w:r>
    </w:p>
    <w:p w14:paraId="79A4CAB3" w14:textId="77777777" w:rsidR="008B2640" w:rsidRDefault="008B2640" w:rsidP="008B2640">
      <w:pPr>
        <w:pStyle w:val="PL"/>
        <w:rPr>
          <w:noProof w:val="0"/>
        </w:rPr>
      </w:pPr>
      <w:r>
        <w:rPr>
          <w:noProof w:val="0"/>
        </w:rPr>
        <w:t xml:space="preserve">            items:</w:t>
      </w:r>
    </w:p>
    <w:p w14:paraId="42012199"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4072CC10"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F0B67B8" w14:textId="77777777" w:rsidR="008B2640" w:rsidRDefault="008B2640" w:rsidP="008B2640">
      <w:pPr>
        <w:pStyle w:val="PL"/>
        <w:rPr>
          <w:noProof w:val="0"/>
        </w:rPr>
      </w:pPr>
      <w:r>
        <w:rPr>
          <w:noProof w:val="0"/>
        </w:rPr>
        <w:t xml:space="preserve">        - name: </w:t>
      </w:r>
      <w:proofErr w:type="spellStart"/>
      <w:r>
        <w:rPr>
          <w:noProof w:val="0"/>
        </w:rPr>
        <w:t>snssais</w:t>
      </w:r>
      <w:proofErr w:type="spellEnd"/>
    </w:p>
    <w:p w14:paraId="4396B285" w14:textId="77777777" w:rsidR="008B2640" w:rsidRDefault="008B2640" w:rsidP="008B2640">
      <w:pPr>
        <w:pStyle w:val="PL"/>
        <w:rPr>
          <w:noProof w:val="0"/>
        </w:rPr>
      </w:pPr>
      <w:r>
        <w:rPr>
          <w:noProof w:val="0"/>
        </w:rPr>
        <w:t xml:space="preserve">          in: query</w:t>
      </w:r>
    </w:p>
    <w:p w14:paraId="074B6665" w14:textId="77777777" w:rsidR="008B2640" w:rsidRDefault="008B2640" w:rsidP="008B2640">
      <w:pPr>
        <w:pStyle w:val="PL"/>
        <w:rPr>
          <w:noProof w:val="0"/>
        </w:rPr>
      </w:pPr>
      <w:r>
        <w:rPr>
          <w:noProof w:val="0"/>
        </w:rPr>
        <w:t xml:space="preserve">          description: Each element identifies a slice.</w:t>
      </w:r>
    </w:p>
    <w:p w14:paraId="72A3EE81" w14:textId="77777777" w:rsidR="008B2640" w:rsidRDefault="008B2640" w:rsidP="008B2640">
      <w:pPr>
        <w:pStyle w:val="PL"/>
        <w:rPr>
          <w:noProof w:val="0"/>
        </w:rPr>
      </w:pPr>
      <w:r>
        <w:rPr>
          <w:noProof w:val="0"/>
        </w:rPr>
        <w:t xml:space="preserve">          required: false</w:t>
      </w:r>
    </w:p>
    <w:p w14:paraId="1601C573" w14:textId="77777777" w:rsidR="008B2640" w:rsidRDefault="008B2640" w:rsidP="008B2640">
      <w:pPr>
        <w:pStyle w:val="PL"/>
        <w:rPr>
          <w:noProof w:val="0"/>
        </w:rPr>
      </w:pPr>
      <w:r>
        <w:rPr>
          <w:noProof w:val="0"/>
        </w:rPr>
        <w:t xml:space="preserve">          content:</w:t>
      </w:r>
    </w:p>
    <w:p w14:paraId="5D00868C" w14:textId="77777777" w:rsidR="008B2640" w:rsidRDefault="008B2640" w:rsidP="008B2640">
      <w:pPr>
        <w:pStyle w:val="PL"/>
        <w:rPr>
          <w:noProof w:val="0"/>
        </w:rPr>
      </w:pPr>
      <w:r>
        <w:rPr>
          <w:noProof w:val="0"/>
        </w:rPr>
        <w:t xml:space="preserve">            application/json:</w:t>
      </w:r>
    </w:p>
    <w:p w14:paraId="7836846B" w14:textId="77777777" w:rsidR="008B2640" w:rsidRDefault="008B2640" w:rsidP="008B2640">
      <w:pPr>
        <w:pStyle w:val="PL"/>
        <w:rPr>
          <w:noProof w:val="0"/>
        </w:rPr>
      </w:pPr>
      <w:r>
        <w:rPr>
          <w:noProof w:val="0"/>
        </w:rPr>
        <w:lastRenderedPageBreak/>
        <w:t xml:space="preserve">              schema:</w:t>
      </w:r>
    </w:p>
    <w:p w14:paraId="5E82FBB9" w14:textId="77777777" w:rsidR="008B2640" w:rsidRDefault="008B2640" w:rsidP="008B2640">
      <w:pPr>
        <w:pStyle w:val="PL"/>
        <w:rPr>
          <w:noProof w:val="0"/>
        </w:rPr>
      </w:pPr>
      <w:r>
        <w:rPr>
          <w:noProof w:val="0"/>
        </w:rPr>
        <w:t xml:space="preserve">                type: array</w:t>
      </w:r>
    </w:p>
    <w:p w14:paraId="61FFD5FA" w14:textId="77777777" w:rsidR="008B2640" w:rsidRDefault="008B2640" w:rsidP="008B2640">
      <w:pPr>
        <w:pStyle w:val="PL"/>
        <w:rPr>
          <w:noProof w:val="0"/>
        </w:rPr>
      </w:pPr>
      <w:r>
        <w:rPr>
          <w:noProof w:val="0"/>
        </w:rPr>
        <w:t xml:space="preserve">                items:</w:t>
      </w:r>
    </w:p>
    <w:p w14:paraId="2EC0B5A2"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204CB37"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7CF4BBC4" w14:textId="77777777" w:rsidR="008B2640" w:rsidRDefault="008B2640" w:rsidP="008B2640">
      <w:pPr>
        <w:pStyle w:val="PL"/>
        <w:rPr>
          <w:noProof w:val="0"/>
        </w:rPr>
      </w:pPr>
      <w:r>
        <w:rPr>
          <w:noProof w:val="0"/>
        </w:rPr>
        <w:t xml:space="preserve">        - name: internal-Group-Ids</w:t>
      </w:r>
    </w:p>
    <w:p w14:paraId="53D456A6" w14:textId="77777777" w:rsidR="008B2640" w:rsidRDefault="008B2640" w:rsidP="008B2640">
      <w:pPr>
        <w:pStyle w:val="PL"/>
        <w:rPr>
          <w:noProof w:val="0"/>
        </w:rPr>
      </w:pPr>
      <w:r>
        <w:rPr>
          <w:noProof w:val="0"/>
        </w:rPr>
        <w:t xml:space="preserve">          in: query</w:t>
      </w:r>
    </w:p>
    <w:p w14:paraId="140CEF4E" w14:textId="77777777" w:rsidR="008B2640" w:rsidRDefault="008B2640" w:rsidP="008B2640">
      <w:pPr>
        <w:pStyle w:val="PL"/>
        <w:rPr>
          <w:noProof w:val="0"/>
        </w:rPr>
      </w:pPr>
      <w:r>
        <w:rPr>
          <w:noProof w:val="0"/>
        </w:rPr>
        <w:t xml:space="preserve">          description: Each element identifies a group of users. </w:t>
      </w:r>
    </w:p>
    <w:p w14:paraId="4F454460" w14:textId="77777777" w:rsidR="008B2640" w:rsidRDefault="008B2640" w:rsidP="008B2640">
      <w:pPr>
        <w:pStyle w:val="PL"/>
        <w:rPr>
          <w:noProof w:val="0"/>
        </w:rPr>
      </w:pPr>
      <w:r>
        <w:rPr>
          <w:noProof w:val="0"/>
        </w:rPr>
        <w:t xml:space="preserve">          required: false</w:t>
      </w:r>
    </w:p>
    <w:p w14:paraId="2F5CE3D4" w14:textId="77777777" w:rsidR="008B2640" w:rsidRDefault="008B2640" w:rsidP="008B2640">
      <w:pPr>
        <w:pStyle w:val="PL"/>
        <w:rPr>
          <w:noProof w:val="0"/>
        </w:rPr>
      </w:pPr>
      <w:r>
        <w:rPr>
          <w:noProof w:val="0"/>
        </w:rPr>
        <w:t xml:space="preserve">          schema:</w:t>
      </w:r>
    </w:p>
    <w:p w14:paraId="199D0466" w14:textId="77777777" w:rsidR="008B2640" w:rsidRDefault="008B2640" w:rsidP="008B2640">
      <w:pPr>
        <w:pStyle w:val="PL"/>
        <w:rPr>
          <w:noProof w:val="0"/>
        </w:rPr>
      </w:pPr>
      <w:r>
        <w:rPr>
          <w:noProof w:val="0"/>
        </w:rPr>
        <w:t xml:space="preserve">            type: array</w:t>
      </w:r>
    </w:p>
    <w:p w14:paraId="37BE825D" w14:textId="77777777" w:rsidR="008B2640" w:rsidRDefault="008B2640" w:rsidP="008B2640">
      <w:pPr>
        <w:pStyle w:val="PL"/>
        <w:rPr>
          <w:noProof w:val="0"/>
        </w:rPr>
      </w:pPr>
      <w:r>
        <w:rPr>
          <w:noProof w:val="0"/>
        </w:rPr>
        <w:t xml:space="preserve">            items:</w:t>
      </w:r>
    </w:p>
    <w:p w14:paraId="229C044D"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565DC1A2"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5DA3E83" w14:textId="77777777" w:rsidR="008B2640" w:rsidRDefault="008B2640" w:rsidP="008B2640">
      <w:pPr>
        <w:pStyle w:val="PL"/>
        <w:rPr>
          <w:noProof w:val="0"/>
        </w:rPr>
      </w:pPr>
      <w:r>
        <w:rPr>
          <w:noProof w:val="0"/>
        </w:rPr>
        <w:t xml:space="preserve">        - name: </w:t>
      </w:r>
      <w:proofErr w:type="spellStart"/>
      <w:r>
        <w:rPr>
          <w:noProof w:val="0"/>
        </w:rPr>
        <w:t>supis</w:t>
      </w:r>
      <w:proofErr w:type="spellEnd"/>
    </w:p>
    <w:p w14:paraId="009D1F8E" w14:textId="77777777" w:rsidR="008B2640" w:rsidRDefault="008B2640" w:rsidP="008B2640">
      <w:pPr>
        <w:pStyle w:val="PL"/>
        <w:rPr>
          <w:noProof w:val="0"/>
        </w:rPr>
      </w:pPr>
      <w:r>
        <w:rPr>
          <w:noProof w:val="0"/>
        </w:rPr>
        <w:t xml:space="preserve">          in: query</w:t>
      </w:r>
    </w:p>
    <w:p w14:paraId="26D036A5" w14:textId="77777777" w:rsidR="008B2640" w:rsidRDefault="008B2640" w:rsidP="008B2640">
      <w:pPr>
        <w:pStyle w:val="PL"/>
        <w:rPr>
          <w:noProof w:val="0"/>
        </w:rPr>
      </w:pPr>
      <w:r>
        <w:rPr>
          <w:noProof w:val="0"/>
        </w:rPr>
        <w:t xml:space="preserve">          description: Each element identifies the user.</w:t>
      </w:r>
    </w:p>
    <w:p w14:paraId="1CCD2A4B" w14:textId="77777777" w:rsidR="008B2640" w:rsidRDefault="008B2640" w:rsidP="008B2640">
      <w:pPr>
        <w:pStyle w:val="PL"/>
        <w:rPr>
          <w:noProof w:val="0"/>
        </w:rPr>
      </w:pPr>
      <w:r>
        <w:rPr>
          <w:noProof w:val="0"/>
        </w:rPr>
        <w:t xml:space="preserve">          required: false</w:t>
      </w:r>
    </w:p>
    <w:p w14:paraId="05DC2FC4" w14:textId="77777777" w:rsidR="008B2640" w:rsidRDefault="008B2640" w:rsidP="008B2640">
      <w:pPr>
        <w:pStyle w:val="PL"/>
        <w:rPr>
          <w:noProof w:val="0"/>
        </w:rPr>
      </w:pPr>
      <w:r>
        <w:rPr>
          <w:noProof w:val="0"/>
        </w:rPr>
        <w:t xml:space="preserve">          schema:</w:t>
      </w:r>
    </w:p>
    <w:p w14:paraId="6B2129FC" w14:textId="77777777" w:rsidR="008B2640" w:rsidRDefault="008B2640" w:rsidP="008B2640">
      <w:pPr>
        <w:pStyle w:val="PL"/>
        <w:rPr>
          <w:noProof w:val="0"/>
        </w:rPr>
      </w:pPr>
      <w:r>
        <w:rPr>
          <w:noProof w:val="0"/>
        </w:rPr>
        <w:t xml:space="preserve">            type: array</w:t>
      </w:r>
    </w:p>
    <w:p w14:paraId="72549E72" w14:textId="77777777" w:rsidR="008B2640" w:rsidRDefault="008B2640" w:rsidP="008B2640">
      <w:pPr>
        <w:pStyle w:val="PL"/>
        <w:rPr>
          <w:noProof w:val="0"/>
        </w:rPr>
      </w:pPr>
      <w:r>
        <w:rPr>
          <w:noProof w:val="0"/>
        </w:rPr>
        <w:t xml:space="preserve">            items:</w:t>
      </w:r>
    </w:p>
    <w:p w14:paraId="334F613E"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07525BAC"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7D938848" w14:textId="77777777" w:rsidR="008B2640" w:rsidRDefault="008B2640" w:rsidP="008B2640">
      <w:pPr>
        <w:pStyle w:val="PL"/>
        <w:rPr>
          <w:noProof w:val="0"/>
        </w:rPr>
      </w:pPr>
      <w:r>
        <w:rPr>
          <w:noProof w:val="0"/>
        </w:rPr>
        <w:t xml:space="preserve">        - name: supp-feat</w:t>
      </w:r>
    </w:p>
    <w:p w14:paraId="1FE03835" w14:textId="77777777" w:rsidR="008B2640" w:rsidRDefault="008B2640" w:rsidP="008B2640">
      <w:pPr>
        <w:pStyle w:val="PL"/>
        <w:rPr>
          <w:noProof w:val="0"/>
        </w:rPr>
      </w:pPr>
      <w:r>
        <w:rPr>
          <w:noProof w:val="0"/>
        </w:rPr>
        <w:t xml:space="preserve">          in: query</w:t>
      </w:r>
    </w:p>
    <w:p w14:paraId="77D8FB14" w14:textId="77777777" w:rsidR="008B2640" w:rsidRDefault="008B2640" w:rsidP="008B2640">
      <w:pPr>
        <w:pStyle w:val="PL"/>
        <w:rPr>
          <w:noProof w:val="0"/>
        </w:rPr>
      </w:pPr>
      <w:r>
        <w:rPr>
          <w:noProof w:val="0"/>
        </w:rPr>
        <w:t xml:space="preserve">          required: false</w:t>
      </w:r>
    </w:p>
    <w:p w14:paraId="5A252673" w14:textId="77777777" w:rsidR="008B2640" w:rsidRDefault="008B2640" w:rsidP="008B2640">
      <w:pPr>
        <w:pStyle w:val="PL"/>
        <w:rPr>
          <w:noProof w:val="0"/>
        </w:rPr>
      </w:pPr>
      <w:r>
        <w:rPr>
          <w:noProof w:val="0"/>
        </w:rPr>
        <w:t xml:space="preserve">          description: Supported Features</w:t>
      </w:r>
    </w:p>
    <w:p w14:paraId="5E40F11A" w14:textId="77777777" w:rsidR="008B2640" w:rsidRDefault="008B2640" w:rsidP="008B2640">
      <w:pPr>
        <w:pStyle w:val="PL"/>
        <w:rPr>
          <w:noProof w:val="0"/>
        </w:rPr>
      </w:pPr>
      <w:r>
        <w:rPr>
          <w:noProof w:val="0"/>
        </w:rPr>
        <w:t xml:space="preserve">          schema:</w:t>
      </w:r>
    </w:p>
    <w:p w14:paraId="7C6E5ECA"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1375E40" w14:textId="77777777" w:rsidR="008B2640" w:rsidRDefault="008B2640" w:rsidP="008B2640">
      <w:pPr>
        <w:pStyle w:val="PL"/>
        <w:rPr>
          <w:noProof w:val="0"/>
        </w:rPr>
      </w:pPr>
      <w:r>
        <w:rPr>
          <w:noProof w:val="0"/>
        </w:rPr>
        <w:t xml:space="preserve">      responses:</w:t>
      </w:r>
    </w:p>
    <w:p w14:paraId="34278243" w14:textId="77777777" w:rsidR="008B2640" w:rsidRDefault="008B2640" w:rsidP="008B2640">
      <w:pPr>
        <w:pStyle w:val="PL"/>
        <w:rPr>
          <w:noProof w:val="0"/>
        </w:rPr>
      </w:pPr>
      <w:r>
        <w:rPr>
          <w:noProof w:val="0"/>
        </w:rPr>
        <w:t xml:space="preserve">        '200':</w:t>
      </w:r>
    </w:p>
    <w:p w14:paraId="6ABD02FA" w14:textId="77777777" w:rsidR="008B2640" w:rsidRDefault="008B2640" w:rsidP="008B2640">
      <w:pPr>
        <w:pStyle w:val="PL"/>
        <w:rPr>
          <w:noProof w:val="0"/>
        </w:rPr>
      </w:pPr>
      <w:r>
        <w:rPr>
          <w:noProof w:val="0"/>
        </w:rPr>
        <w:t xml:space="preserve">          description: The AM Influence Data stored in the UDR are returned.</w:t>
      </w:r>
    </w:p>
    <w:p w14:paraId="70282B53" w14:textId="77777777" w:rsidR="008B2640" w:rsidRDefault="008B2640" w:rsidP="008B2640">
      <w:pPr>
        <w:pStyle w:val="PL"/>
        <w:rPr>
          <w:noProof w:val="0"/>
        </w:rPr>
      </w:pPr>
      <w:r>
        <w:rPr>
          <w:noProof w:val="0"/>
        </w:rPr>
        <w:t xml:space="preserve">          content:</w:t>
      </w:r>
    </w:p>
    <w:p w14:paraId="50130EAE" w14:textId="77777777" w:rsidR="008B2640" w:rsidRDefault="008B2640" w:rsidP="008B2640">
      <w:pPr>
        <w:pStyle w:val="PL"/>
        <w:rPr>
          <w:noProof w:val="0"/>
        </w:rPr>
      </w:pPr>
      <w:r>
        <w:rPr>
          <w:noProof w:val="0"/>
        </w:rPr>
        <w:t xml:space="preserve">            application/json:</w:t>
      </w:r>
    </w:p>
    <w:p w14:paraId="0627090C" w14:textId="77777777" w:rsidR="008B2640" w:rsidRDefault="008B2640" w:rsidP="008B2640">
      <w:pPr>
        <w:pStyle w:val="PL"/>
        <w:rPr>
          <w:noProof w:val="0"/>
        </w:rPr>
      </w:pPr>
      <w:r>
        <w:rPr>
          <w:noProof w:val="0"/>
        </w:rPr>
        <w:t xml:space="preserve">              schema:</w:t>
      </w:r>
    </w:p>
    <w:p w14:paraId="2292D10D" w14:textId="77777777" w:rsidR="008B2640" w:rsidRDefault="008B2640" w:rsidP="008B2640">
      <w:pPr>
        <w:pStyle w:val="PL"/>
        <w:rPr>
          <w:noProof w:val="0"/>
        </w:rPr>
      </w:pPr>
      <w:r>
        <w:rPr>
          <w:noProof w:val="0"/>
        </w:rPr>
        <w:t xml:space="preserve">                type: array</w:t>
      </w:r>
    </w:p>
    <w:p w14:paraId="756AA255" w14:textId="77777777" w:rsidR="008B2640" w:rsidRDefault="008B2640" w:rsidP="008B2640">
      <w:pPr>
        <w:pStyle w:val="PL"/>
        <w:rPr>
          <w:noProof w:val="0"/>
        </w:rPr>
      </w:pPr>
      <w:r>
        <w:rPr>
          <w:noProof w:val="0"/>
        </w:rPr>
        <w:t xml:space="preserve">                items:</w:t>
      </w:r>
    </w:p>
    <w:p w14:paraId="16E28314"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0ACB54D6" w14:textId="77777777" w:rsidR="008B2640" w:rsidRDefault="008B2640" w:rsidP="008B2640">
      <w:pPr>
        <w:pStyle w:val="PL"/>
        <w:rPr>
          <w:noProof w:val="0"/>
        </w:rPr>
      </w:pPr>
      <w:r>
        <w:rPr>
          <w:noProof w:val="0"/>
        </w:rPr>
        <w:t xml:space="preserve">        '400':</w:t>
      </w:r>
    </w:p>
    <w:p w14:paraId="35823C8E" w14:textId="77777777" w:rsidR="008B2640" w:rsidRDefault="008B2640" w:rsidP="008B2640">
      <w:pPr>
        <w:pStyle w:val="PL"/>
        <w:rPr>
          <w:noProof w:val="0"/>
        </w:rPr>
      </w:pPr>
      <w:r>
        <w:rPr>
          <w:noProof w:val="0"/>
        </w:rPr>
        <w:t xml:space="preserve">          $ref: 'TS29571_CommonData.yaml#/components/responses/400'</w:t>
      </w:r>
    </w:p>
    <w:p w14:paraId="6059F0DF" w14:textId="77777777" w:rsidR="008B2640" w:rsidRDefault="008B2640" w:rsidP="008B2640">
      <w:pPr>
        <w:pStyle w:val="PL"/>
        <w:rPr>
          <w:noProof w:val="0"/>
        </w:rPr>
      </w:pPr>
      <w:r>
        <w:rPr>
          <w:noProof w:val="0"/>
        </w:rPr>
        <w:t xml:space="preserve">        '401':</w:t>
      </w:r>
    </w:p>
    <w:p w14:paraId="757A7A51" w14:textId="77777777" w:rsidR="008B2640" w:rsidRDefault="008B2640" w:rsidP="008B2640">
      <w:pPr>
        <w:pStyle w:val="PL"/>
        <w:rPr>
          <w:noProof w:val="0"/>
        </w:rPr>
      </w:pPr>
      <w:r>
        <w:rPr>
          <w:noProof w:val="0"/>
        </w:rPr>
        <w:t xml:space="preserve">          $ref: 'TS29571_CommonData.yaml#/components/responses/401'</w:t>
      </w:r>
    </w:p>
    <w:p w14:paraId="76B3776C" w14:textId="77777777" w:rsidR="008B2640" w:rsidRDefault="008B2640" w:rsidP="008B2640">
      <w:pPr>
        <w:pStyle w:val="PL"/>
        <w:rPr>
          <w:noProof w:val="0"/>
        </w:rPr>
      </w:pPr>
      <w:r>
        <w:rPr>
          <w:noProof w:val="0"/>
        </w:rPr>
        <w:t xml:space="preserve">        '403':</w:t>
      </w:r>
    </w:p>
    <w:p w14:paraId="5DF97021" w14:textId="77777777" w:rsidR="008B2640" w:rsidRDefault="008B2640" w:rsidP="008B2640">
      <w:pPr>
        <w:pStyle w:val="PL"/>
        <w:rPr>
          <w:noProof w:val="0"/>
        </w:rPr>
      </w:pPr>
      <w:r>
        <w:rPr>
          <w:noProof w:val="0"/>
        </w:rPr>
        <w:t xml:space="preserve">          $ref: 'TS29571_CommonData.yaml#/components/responses/403'</w:t>
      </w:r>
    </w:p>
    <w:p w14:paraId="454F929B" w14:textId="77777777" w:rsidR="008B2640" w:rsidRDefault="008B2640" w:rsidP="008B2640">
      <w:pPr>
        <w:pStyle w:val="PL"/>
        <w:rPr>
          <w:noProof w:val="0"/>
        </w:rPr>
      </w:pPr>
      <w:r>
        <w:rPr>
          <w:noProof w:val="0"/>
        </w:rPr>
        <w:t xml:space="preserve">        '404':</w:t>
      </w:r>
    </w:p>
    <w:p w14:paraId="18B81E60" w14:textId="77777777" w:rsidR="008B2640" w:rsidRDefault="008B2640" w:rsidP="008B2640">
      <w:pPr>
        <w:pStyle w:val="PL"/>
        <w:rPr>
          <w:noProof w:val="0"/>
        </w:rPr>
      </w:pPr>
      <w:r>
        <w:rPr>
          <w:noProof w:val="0"/>
        </w:rPr>
        <w:t xml:space="preserve">          $ref: 'TS29571_CommonData.yaml#/components/responses/404'</w:t>
      </w:r>
    </w:p>
    <w:p w14:paraId="6A720916" w14:textId="77777777" w:rsidR="008B2640" w:rsidRDefault="008B2640" w:rsidP="008B2640">
      <w:pPr>
        <w:pStyle w:val="PL"/>
        <w:rPr>
          <w:noProof w:val="0"/>
        </w:rPr>
      </w:pPr>
      <w:r>
        <w:rPr>
          <w:noProof w:val="0"/>
        </w:rPr>
        <w:t xml:space="preserve">        '406':</w:t>
      </w:r>
    </w:p>
    <w:p w14:paraId="33D38462" w14:textId="77777777" w:rsidR="008B2640" w:rsidRDefault="008B2640" w:rsidP="008B2640">
      <w:pPr>
        <w:pStyle w:val="PL"/>
        <w:rPr>
          <w:noProof w:val="0"/>
        </w:rPr>
      </w:pPr>
      <w:r>
        <w:rPr>
          <w:noProof w:val="0"/>
        </w:rPr>
        <w:t xml:space="preserve">          $ref: 'TS29571_CommonData.yaml#/components/responses/406'</w:t>
      </w:r>
    </w:p>
    <w:p w14:paraId="548A72F3" w14:textId="77777777" w:rsidR="008B2640" w:rsidRDefault="008B2640" w:rsidP="008B2640">
      <w:pPr>
        <w:pStyle w:val="PL"/>
        <w:rPr>
          <w:noProof w:val="0"/>
        </w:rPr>
      </w:pPr>
      <w:r>
        <w:rPr>
          <w:noProof w:val="0"/>
        </w:rPr>
        <w:t xml:space="preserve">        '414':</w:t>
      </w:r>
    </w:p>
    <w:p w14:paraId="5E68BBD4" w14:textId="77777777" w:rsidR="008B2640" w:rsidRDefault="008B2640" w:rsidP="008B2640">
      <w:pPr>
        <w:pStyle w:val="PL"/>
        <w:rPr>
          <w:noProof w:val="0"/>
        </w:rPr>
      </w:pPr>
      <w:r>
        <w:rPr>
          <w:noProof w:val="0"/>
        </w:rPr>
        <w:t xml:space="preserve">          $ref: 'TS29571_CommonData.yaml#/components/responses/414'</w:t>
      </w:r>
    </w:p>
    <w:p w14:paraId="72FA8EE7" w14:textId="77777777" w:rsidR="008B2640" w:rsidRDefault="008B2640" w:rsidP="008B2640">
      <w:pPr>
        <w:pStyle w:val="PL"/>
        <w:rPr>
          <w:noProof w:val="0"/>
        </w:rPr>
      </w:pPr>
      <w:r>
        <w:rPr>
          <w:noProof w:val="0"/>
        </w:rPr>
        <w:t xml:space="preserve">        '429':</w:t>
      </w:r>
    </w:p>
    <w:p w14:paraId="11491A6C" w14:textId="77777777" w:rsidR="008B2640" w:rsidRDefault="008B2640" w:rsidP="008B2640">
      <w:pPr>
        <w:pStyle w:val="PL"/>
        <w:rPr>
          <w:noProof w:val="0"/>
        </w:rPr>
      </w:pPr>
      <w:r>
        <w:rPr>
          <w:noProof w:val="0"/>
        </w:rPr>
        <w:t xml:space="preserve">          $ref: 'TS29571_CommonData.yaml#/components/responses/429'</w:t>
      </w:r>
    </w:p>
    <w:p w14:paraId="3C87674B" w14:textId="77777777" w:rsidR="008B2640" w:rsidRDefault="008B2640" w:rsidP="008B2640">
      <w:pPr>
        <w:pStyle w:val="PL"/>
        <w:rPr>
          <w:noProof w:val="0"/>
        </w:rPr>
      </w:pPr>
      <w:r>
        <w:rPr>
          <w:noProof w:val="0"/>
        </w:rPr>
        <w:t xml:space="preserve">        '500':</w:t>
      </w:r>
    </w:p>
    <w:p w14:paraId="31927BB8" w14:textId="77777777" w:rsidR="008B2640" w:rsidRDefault="008B2640" w:rsidP="008B2640">
      <w:pPr>
        <w:pStyle w:val="PL"/>
        <w:rPr>
          <w:noProof w:val="0"/>
        </w:rPr>
      </w:pPr>
      <w:r>
        <w:rPr>
          <w:noProof w:val="0"/>
        </w:rPr>
        <w:t xml:space="preserve">          $ref: 'TS29571_CommonData.yaml#/components/responses/500'</w:t>
      </w:r>
    </w:p>
    <w:p w14:paraId="5BA102A8" w14:textId="77777777" w:rsidR="008B2640" w:rsidRDefault="008B2640" w:rsidP="008B2640">
      <w:pPr>
        <w:pStyle w:val="PL"/>
        <w:rPr>
          <w:noProof w:val="0"/>
        </w:rPr>
      </w:pPr>
      <w:r>
        <w:rPr>
          <w:noProof w:val="0"/>
        </w:rPr>
        <w:t xml:space="preserve">        '503':</w:t>
      </w:r>
    </w:p>
    <w:p w14:paraId="4AEFC571" w14:textId="77777777" w:rsidR="008B2640" w:rsidRDefault="008B2640" w:rsidP="008B2640">
      <w:pPr>
        <w:pStyle w:val="PL"/>
        <w:rPr>
          <w:noProof w:val="0"/>
        </w:rPr>
      </w:pPr>
      <w:r>
        <w:rPr>
          <w:noProof w:val="0"/>
        </w:rPr>
        <w:t xml:space="preserve">          $ref: 'TS29571_CommonData.yaml#/components/responses/503'</w:t>
      </w:r>
    </w:p>
    <w:p w14:paraId="6B7654CB" w14:textId="77777777" w:rsidR="008B2640" w:rsidRDefault="008B2640" w:rsidP="008B2640">
      <w:pPr>
        <w:pStyle w:val="PL"/>
        <w:rPr>
          <w:noProof w:val="0"/>
        </w:rPr>
      </w:pPr>
      <w:r>
        <w:rPr>
          <w:noProof w:val="0"/>
        </w:rPr>
        <w:t xml:space="preserve">        default:</w:t>
      </w:r>
    </w:p>
    <w:p w14:paraId="359FDA4C" w14:textId="77777777" w:rsidR="008B2640" w:rsidRDefault="008B2640" w:rsidP="008B2640">
      <w:pPr>
        <w:pStyle w:val="PL"/>
        <w:rPr>
          <w:noProof w:val="0"/>
        </w:rPr>
      </w:pPr>
      <w:r>
        <w:rPr>
          <w:noProof w:val="0"/>
        </w:rPr>
        <w:t xml:space="preserve">          $ref: 'TS29571_CommonData.yaml#/components/responses/default'</w:t>
      </w:r>
    </w:p>
    <w:p w14:paraId="50865479" w14:textId="77777777" w:rsidR="008B2640" w:rsidRDefault="008B2640" w:rsidP="008B2640">
      <w:pPr>
        <w:pStyle w:val="PL"/>
        <w:rPr>
          <w:noProof w:val="0"/>
        </w:rPr>
      </w:pPr>
      <w:r>
        <w:rPr>
          <w:noProof w:val="0"/>
        </w:rPr>
        <w:t xml:space="preserve">  /application-data/am-influence-data/{</w:t>
      </w:r>
      <w:proofErr w:type="spellStart"/>
      <w:r>
        <w:rPr>
          <w:noProof w:val="0"/>
        </w:rPr>
        <w:t>amInfluenceId</w:t>
      </w:r>
      <w:proofErr w:type="spellEnd"/>
      <w:r>
        <w:rPr>
          <w:noProof w:val="0"/>
        </w:rPr>
        <w:t>}:</w:t>
      </w:r>
    </w:p>
    <w:p w14:paraId="4C638F02" w14:textId="77777777" w:rsidR="008B2640" w:rsidRDefault="008B2640" w:rsidP="008B2640">
      <w:pPr>
        <w:pStyle w:val="PL"/>
        <w:rPr>
          <w:noProof w:val="0"/>
        </w:rPr>
      </w:pPr>
      <w:r>
        <w:rPr>
          <w:noProof w:val="0"/>
        </w:rPr>
        <w:t xml:space="preserve">    put:</w:t>
      </w:r>
    </w:p>
    <w:p w14:paraId="22720C88" w14:textId="77777777" w:rsidR="008B2640" w:rsidRDefault="008B2640" w:rsidP="008B2640">
      <w:pPr>
        <w:pStyle w:val="PL"/>
        <w:rPr>
          <w:noProof w:val="0"/>
        </w:rPr>
      </w:pPr>
      <w:r>
        <w:t xml:space="preserve">      </w:t>
      </w:r>
      <w:r>
        <w:rPr>
          <w:noProof w:val="0"/>
        </w:rPr>
        <w:t xml:space="preserve">summary: Create or update </w:t>
      </w:r>
      <w:r>
        <w:t>an individual AM Influence Data resource</w:t>
      </w:r>
    </w:p>
    <w:p w14:paraId="0C5777DB" w14:textId="77777777" w:rsidR="008B2640" w:rsidRDefault="008B2640" w:rsidP="008B2640">
      <w:pPr>
        <w:pStyle w:val="PL"/>
      </w:pPr>
      <w:r>
        <w:rPr>
          <w:noProof w:val="0"/>
        </w:rPr>
        <w:t xml:space="preserve">      </w:t>
      </w:r>
      <w:r>
        <w:t>operationId: CreateOrReplaceIndividualAmInfluenceData</w:t>
      </w:r>
    </w:p>
    <w:p w14:paraId="129DB3C0" w14:textId="77777777" w:rsidR="008B2640" w:rsidRDefault="008B2640" w:rsidP="008B2640">
      <w:pPr>
        <w:pStyle w:val="PL"/>
      </w:pPr>
      <w:r>
        <w:t xml:space="preserve">      tags:</w:t>
      </w:r>
    </w:p>
    <w:p w14:paraId="47058027" w14:textId="77777777" w:rsidR="008B2640" w:rsidRDefault="008B2640" w:rsidP="008B2640">
      <w:pPr>
        <w:pStyle w:val="PL"/>
      </w:pPr>
      <w:r>
        <w:t xml:space="preserve">        - Individual AM Influence Data (Document)</w:t>
      </w:r>
    </w:p>
    <w:p w14:paraId="391222DF" w14:textId="77777777" w:rsidR="008B2640" w:rsidRDefault="008B2640" w:rsidP="008B2640">
      <w:pPr>
        <w:pStyle w:val="PL"/>
      </w:pPr>
      <w:r>
        <w:t xml:space="preserve">      security:</w:t>
      </w:r>
    </w:p>
    <w:p w14:paraId="07D0A287" w14:textId="77777777" w:rsidR="008B2640" w:rsidRDefault="008B2640" w:rsidP="008B2640">
      <w:pPr>
        <w:pStyle w:val="PL"/>
      </w:pPr>
      <w:r>
        <w:t xml:space="preserve">        - {}</w:t>
      </w:r>
    </w:p>
    <w:p w14:paraId="69F7BC87" w14:textId="77777777" w:rsidR="008B2640" w:rsidRDefault="008B2640" w:rsidP="008B2640">
      <w:pPr>
        <w:pStyle w:val="PL"/>
      </w:pPr>
      <w:r>
        <w:t xml:space="preserve">        - oAuth2ClientCredentials:</w:t>
      </w:r>
    </w:p>
    <w:p w14:paraId="60087CAE" w14:textId="77777777" w:rsidR="008B2640" w:rsidRDefault="008B2640" w:rsidP="008B2640">
      <w:pPr>
        <w:pStyle w:val="PL"/>
      </w:pPr>
      <w:r>
        <w:t xml:space="preserve">          - nudr-dr</w:t>
      </w:r>
    </w:p>
    <w:p w14:paraId="40A3FFCB" w14:textId="77777777" w:rsidR="008B2640" w:rsidRDefault="008B2640" w:rsidP="008B2640">
      <w:pPr>
        <w:pStyle w:val="PL"/>
      </w:pPr>
      <w:r>
        <w:t xml:space="preserve">        - oAuth2ClientCredentials:</w:t>
      </w:r>
    </w:p>
    <w:p w14:paraId="6E98EDC1" w14:textId="77777777" w:rsidR="008B2640" w:rsidRDefault="008B2640" w:rsidP="008B2640">
      <w:pPr>
        <w:pStyle w:val="PL"/>
      </w:pPr>
      <w:r>
        <w:t xml:space="preserve">          - nudr-dr</w:t>
      </w:r>
    </w:p>
    <w:p w14:paraId="7BE5EB3D" w14:textId="77777777" w:rsidR="008B2640" w:rsidRDefault="008B2640" w:rsidP="008B2640">
      <w:pPr>
        <w:pStyle w:val="PL"/>
      </w:pPr>
      <w:r>
        <w:t xml:space="preserve">          - nudr-dr:application-data</w:t>
      </w:r>
    </w:p>
    <w:p w14:paraId="3E7E732E"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14157478" w14:textId="77777777" w:rsidR="008B2640" w:rsidRDefault="008B2640" w:rsidP="008B2640">
      <w:pPr>
        <w:pStyle w:val="PL"/>
        <w:rPr>
          <w:noProof w:val="0"/>
        </w:rPr>
      </w:pPr>
      <w:r>
        <w:rPr>
          <w:noProof w:val="0"/>
        </w:rPr>
        <w:t xml:space="preserve">        required: true</w:t>
      </w:r>
    </w:p>
    <w:p w14:paraId="1621E162" w14:textId="77777777" w:rsidR="008B2640" w:rsidRDefault="008B2640" w:rsidP="008B2640">
      <w:pPr>
        <w:pStyle w:val="PL"/>
        <w:rPr>
          <w:noProof w:val="0"/>
        </w:rPr>
      </w:pPr>
      <w:r>
        <w:rPr>
          <w:noProof w:val="0"/>
        </w:rPr>
        <w:t xml:space="preserve">        content:</w:t>
      </w:r>
    </w:p>
    <w:p w14:paraId="2CD03283" w14:textId="77777777" w:rsidR="008B2640" w:rsidRDefault="008B2640" w:rsidP="008B2640">
      <w:pPr>
        <w:pStyle w:val="PL"/>
        <w:rPr>
          <w:noProof w:val="0"/>
        </w:rPr>
      </w:pPr>
      <w:r>
        <w:rPr>
          <w:noProof w:val="0"/>
        </w:rPr>
        <w:t xml:space="preserve">          application/json:</w:t>
      </w:r>
    </w:p>
    <w:p w14:paraId="4A2E911F" w14:textId="77777777" w:rsidR="008B2640" w:rsidRDefault="008B2640" w:rsidP="008B2640">
      <w:pPr>
        <w:pStyle w:val="PL"/>
        <w:rPr>
          <w:noProof w:val="0"/>
        </w:rPr>
      </w:pPr>
      <w:r>
        <w:rPr>
          <w:noProof w:val="0"/>
        </w:rPr>
        <w:t xml:space="preserve">            schema:</w:t>
      </w:r>
    </w:p>
    <w:p w14:paraId="778241AD"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5B1E8DDF" w14:textId="77777777" w:rsidR="008B2640" w:rsidRDefault="008B2640" w:rsidP="008B2640">
      <w:pPr>
        <w:pStyle w:val="PL"/>
        <w:rPr>
          <w:noProof w:val="0"/>
        </w:rPr>
      </w:pPr>
      <w:r>
        <w:rPr>
          <w:noProof w:val="0"/>
        </w:rPr>
        <w:t xml:space="preserve">      parameters:</w:t>
      </w:r>
    </w:p>
    <w:p w14:paraId="3E357FF3" w14:textId="77777777" w:rsidR="008B2640" w:rsidRDefault="008B2640" w:rsidP="008B2640">
      <w:pPr>
        <w:pStyle w:val="PL"/>
        <w:rPr>
          <w:noProof w:val="0"/>
        </w:rPr>
      </w:pPr>
      <w:r>
        <w:rPr>
          <w:noProof w:val="0"/>
        </w:rPr>
        <w:lastRenderedPageBreak/>
        <w:t xml:space="preserve">        - name: </w:t>
      </w:r>
      <w:proofErr w:type="spellStart"/>
      <w:r>
        <w:rPr>
          <w:noProof w:val="0"/>
        </w:rPr>
        <w:t>amInfluenceId</w:t>
      </w:r>
      <w:proofErr w:type="spellEnd"/>
    </w:p>
    <w:p w14:paraId="257A623F" w14:textId="77777777" w:rsidR="008B2640" w:rsidRDefault="008B2640" w:rsidP="008B2640">
      <w:pPr>
        <w:pStyle w:val="PL"/>
        <w:rPr>
          <w:noProof w:val="0"/>
        </w:rPr>
      </w:pPr>
      <w:r>
        <w:rPr>
          <w:noProof w:val="0"/>
        </w:rPr>
        <w:t xml:space="preserve">          in: path</w:t>
      </w:r>
    </w:p>
    <w:p w14:paraId="6317E3FA" w14:textId="77777777" w:rsidR="008B2640" w:rsidRDefault="008B2640" w:rsidP="008B2640">
      <w:pPr>
        <w:pStyle w:val="PL"/>
        <w:rPr>
          <w:noProof w:val="0"/>
        </w:rPr>
      </w:pPr>
      <w:r>
        <w:rPr>
          <w:noProof w:val="0"/>
        </w:rPr>
        <w:t xml:space="preserve">          description: The Identifier of an Individual AM Influence Data to be created or updated. It shall apply the format of Data type string.</w:t>
      </w:r>
    </w:p>
    <w:p w14:paraId="2691C68A" w14:textId="77777777" w:rsidR="008B2640" w:rsidRDefault="008B2640" w:rsidP="008B2640">
      <w:pPr>
        <w:pStyle w:val="PL"/>
        <w:rPr>
          <w:noProof w:val="0"/>
        </w:rPr>
      </w:pPr>
      <w:r>
        <w:rPr>
          <w:noProof w:val="0"/>
        </w:rPr>
        <w:t xml:space="preserve">          required: true</w:t>
      </w:r>
    </w:p>
    <w:p w14:paraId="417A5202" w14:textId="77777777" w:rsidR="008B2640" w:rsidRDefault="008B2640" w:rsidP="008B2640">
      <w:pPr>
        <w:pStyle w:val="PL"/>
        <w:rPr>
          <w:noProof w:val="0"/>
        </w:rPr>
      </w:pPr>
      <w:r>
        <w:rPr>
          <w:noProof w:val="0"/>
        </w:rPr>
        <w:t xml:space="preserve">          schema:</w:t>
      </w:r>
    </w:p>
    <w:p w14:paraId="0CA8E135" w14:textId="77777777" w:rsidR="008B2640" w:rsidRDefault="008B2640" w:rsidP="008B2640">
      <w:pPr>
        <w:pStyle w:val="PL"/>
        <w:rPr>
          <w:noProof w:val="0"/>
        </w:rPr>
      </w:pPr>
      <w:r>
        <w:rPr>
          <w:noProof w:val="0"/>
        </w:rPr>
        <w:t xml:space="preserve">            type: string</w:t>
      </w:r>
    </w:p>
    <w:p w14:paraId="45D476DC" w14:textId="77777777" w:rsidR="008B2640" w:rsidRDefault="008B2640" w:rsidP="008B2640">
      <w:pPr>
        <w:pStyle w:val="PL"/>
        <w:rPr>
          <w:noProof w:val="0"/>
        </w:rPr>
      </w:pPr>
      <w:r>
        <w:rPr>
          <w:noProof w:val="0"/>
        </w:rPr>
        <w:t xml:space="preserve">      responses:</w:t>
      </w:r>
    </w:p>
    <w:p w14:paraId="02E0B024" w14:textId="77777777" w:rsidR="008B2640" w:rsidRDefault="008B2640" w:rsidP="008B2640">
      <w:pPr>
        <w:pStyle w:val="PL"/>
        <w:rPr>
          <w:noProof w:val="0"/>
        </w:rPr>
      </w:pPr>
      <w:r>
        <w:rPr>
          <w:noProof w:val="0"/>
        </w:rPr>
        <w:t xml:space="preserve">        '201':</w:t>
      </w:r>
    </w:p>
    <w:p w14:paraId="00D1FCDF" w14:textId="77777777" w:rsidR="008B2640" w:rsidRDefault="008B2640" w:rsidP="008B2640">
      <w:pPr>
        <w:pStyle w:val="PL"/>
        <w:rPr>
          <w:noProof w:val="0"/>
        </w:rPr>
      </w:pPr>
      <w:r>
        <w:rPr>
          <w:noProof w:val="0"/>
        </w:rPr>
        <w:t xml:space="preserve">          description: The creation of an Individual AM Influence Data resource is confirmed and a representation of that resource is returned.</w:t>
      </w:r>
    </w:p>
    <w:p w14:paraId="12DE9570" w14:textId="77777777" w:rsidR="008B2640" w:rsidRDefault="008B2640" w:rsidP="008B2640">
      <w:pPr>
        <w:pStyle w:val="PL"/>
        <w:rPr>
          <w:noProof w:val="0"/>
        </w:rPr>
      </w:pPr>
      <w:r>
        <w:rPr>
          <w:noProof w:val="0"/>
        </w:rPr>
        <w:t xml:space="preserve">          content:</w:t>
      </w:r>
    </w:p>
    <w:p w14:paraId="0017AA6D" w14:textId="77777777" w:rsidR="008B2640" w:rsidRDefault="008B2640" w:rsidP="008B2640">
      <w:pPr>
        <w:pStyle w:val="PL"/>
        <w:rPr>
          <w:noProof w:val="0"/>
        </w:rPr>
      </w:pPr>
      <w:r>
        <w:rPr>
          <w:noProof w:val="0"/>
        </w:rPr>
        <w:t xml:space="preserve">            application/json:</w:t>
      </w:r>
    </w:p>
    <w:p w14:paraId="26F1B58D" w14:textId="77777777" w:rsidR="008B2640" w:rsidRDefault="008B2640" w:rsidP="008B2640">
      <w:pPr>
        <w:pStyle w:val="PL"/>
        <w:rPr>
          <w:noProof w:val="0"/>
        </w:rPr>
      </w:pPr>
      <w:r>
        <w:rPr>
          <w:noProof w:val="0"/>
        </w:rPr>
        <w:t xml:space="preserve">              schema:</w:t>
      </w:r>
    </w:p>
    <w:p w14:paraId="21CEB6BA"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1244C25C" w14:textId="77777777" w:rsidR="008B2640" w:rsidRDefault="008B2640" w:rsidP="008B2640">
      <w:pPr>
        <w:pStyle w:val="PL"/>
        <w:rPr>
          <w:noProof w:val="0"/>
        </w:rPr>
      </w:pPr>
      <w:r>
        <w:rPr>
          <w:noProof w:val="0"/>
        </w:rPr>
        <w:t xml:space="preserve">          headers:</w:t>
      </w:r>
    </w:p>
    <w:p w14:paraId="72E0ED27" w14:textId="77777777" w:rsidR="008B2640" w:rsidRDefault="008B2640" w:rsidP="008B2640">
      <w:pPr>
        <w:pStyle w:val="PL"/>
        <w:rPr>
          <w:noProof w:val="0"/>
        </w:rPr>
      </w:pPr>
      <w:r>
        <w:rPr>
          <w:noProof w:val="0"/>
        </w:rPr>
        <w:t xml:space="preserve">            Location:</w:t>
      </w:r>
    </w:p>
    <w:p w14:paraId="39F6F80A" w14:textId="77777777" w:rsidR="008B2640" w:rsidRDefault="008B2640" w:rsidP="008B2640">
      <w:pPr>
        <w:pStyle w:val="PL"/>
        <w:rPr>
          <w:noProof w:val="0"/>
        </w:rPr>
      </w:pPr>
      <w:r>
        <w:rPr>
          <w:noProof w:val="0"/>
        </w:rPr>
        <w:t xml:space="preserve">              description: 'Contains the URI of the newly created resource, according to the structure: {apiRoot}/nudr-dr/&lt;apiVersion&gt;/application-data/am-influence-data/{amInfluenceId}'</w:t>
      </w:r>
    </w:p>
    <w:p w14:paraId="52966FAC" w14:textId="77777777" w:rsidR="008B2640" w:rsidRDefault="008B2640" w:rsidP="008B2640">
      <w:pPr>
        <w:pStyle w:val="PL"/>
        <w:rPr>
          <w:noProof w:val="0"/>
        </w:rPr>
      </w:pPr>
      <w:r>
        <w:rPr>
          <w:noProof w:val="0"/>
        </w:rPr>
        <w:t xml:space="preserve">              required: true</w:t>
      </w:r>
    </w:p>
    <w:p w14:paraId="704703BB" w14:textId="77777777" w:rsidR="008B2640" w:rsidRDefault="008B2640" w:rsidP="008B2640">
      <w:pPr>
        <w:pStyle w:val="PL"/>
        <w:rPr>
          <w:noProof w:val="0"/>
        </w:rPr>
      </w:pPr>
      <w:r>
        <w:rPr>
          <w:noProof w:val="0"/>
        </w:rPr>
        <w:t xml:space="preserve">              schema:</w:t>
      </w:r>
    </w:p>
    <w:p w14:paraId="6F670C80" w14:textId="77777777" w:rsidR="008B2640" w:rsidRDefault="008B2640" w:rsidP="008B2640">
      <w:pPr>
        <w:pStyle w:val="PL"/>
        <w:rPr>
          <w:noProof w:val="0"/>
        </w:rPr>
      </w:pPr>
      <w:r>
        <w:rPr>
          <w:noProof w:val="0"/>
        </w:rPr>
        <w:t xml:space="preserve">                type: string</w:t>
      </w:r>
    </w:p>
    <w:p w14:paraId="5F57762C" w14:textId="77777777" w:rsidR="008B2640" w:rsidRDefault="008B2640" w:rsidP="008B2640">
      <w:pPr>
        <w:pStyle w:val="PL"/>
        <w:rPr>
          <w:noProof w:val="0"/>
        </w:rPr>
      </w:pPr>
      <w:r>
        <w:rPr>
          <w:noProof w:val="0"/>
        </w:rPr>
        <w:t xml:space="preserve">        '200':</w:t>
      </w:r>
    </w:p>
    <w:p w14:paraId="395D5093" w14:textId="77777777" w:rsidR="008B2640" w:rsidRDefault="008B2640" w:rsidP="008B2640">
      <w:pPr>
        <w:pStyle w:val="PL"/>
        <w:rPr>
          <w:noProof w:val="0"/>
        </w:rPr>
      </w:pPr>
      <w:r>
        <w:rPr>
          <w:noProof w:val="0"/>
        </w:rPr>
        <w:t xml:space="preserve">          description: The update of an Individual AM Influence Data resource is confirmed and a response body containing AM Influence Data shall be returned.</w:t>
      </w:r>
    </w:p>
    <w:p w14:paraId="4BE8E208" w14:textId="77777777" w:rsidR="008B2640" w:rsidRDefault="008B2640" w:rsidP="008B2640">
      <w:pPr>
        <w:pStyle w:val="PL"/>
        <w:rPr>
          <w:noProof w:val="0"/>
        </w:rPr>
      </w:pPr>
      <w:r>
        <w:rPr>
          <w:noProof w:val="0"/>
        </w:rPr>
        <w:t xml:space="preserve">          content:</w:t>
      </w:r>
    </w:p>
    <w:p w14:paraId="40342373" w14:textId="77777777" w:rsidR="008B2640" w:rsidRDefault="008B2640" w:rsidP="008B2640">
      <w:pPr>
        <w:pStyle w:val="PL"/>
        <w:rPr>
          <w:noProof w:val="0"/>
        </w:rPr>
      </w:pPr>
      <w:r>
        <w:rPr>
          <w:noProof w:val="0"/>
        </w:rPr>
        <w:t xml:space="preserve">            application/json:</w:t>
      </w:r>
    </w:p>
    <w:p w14:paraId="2B40C4C0" w14:textId="77777777" w:rsidR="008B2640" w:rsidRDefault="008B2640" w:rsidP="008B2640">
      <w:pPr>
        <w:pStyle w:val="PL"/>
        <w:rPr>
          <w:noProof w:val="0"/>
        </w:rPr>
      </w:pPr>
      <w:r>
        <w:rPr>
          <w:noProof w:val="0"/>
        </w:rPr>
        <w:t xml:space="preserve">              schema:</w:t>
      </w:r>
    </w:p>
    <w:p w14:paraId="6EC8C8A6"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27C66C69" w14:textId="77777777" w:rsidR="008B2640" w:rsidRDefault="008B2640" w:rsidP="008B2640">
      <w:pPr>
        <w:pStyle w:val="PL"/>
        <w:rPr>
          <w:noProof w:val="0"/>
        </w:rPr>
      </w:pPr>
      <w:r>
        <w:rPr>
          <w:noProof w:val="0"/>
        </w:rPr>
        <w:t xml:space="preserve">        '204':</w:t>
      </w:r>
    </w:p>
    <w:p w14:paraId="0239C566" w14:textId="77777777" w:rsidR="008B2640" w:rsidRDefault="008B2640" w:rsidP="008B2640">
      <w:pPr>
        <w:pStyle w:val="PL"/>
        <w:rPr>
          <w:noProof w:val="0"/>
        </w:rPr>
      </w:pPr>
      <w:r>
        <w:rPr>
          <w:noProof w:val="0"/>
        </w:rPr>
        <w:t xml:space="preserve">          description: No content</w:t>
      </w:r>
    </w:p>
    <w:p w14:paraId="7D5697F1" w14:textId="77777777" w:rsidR="008B2640" w:rsidRDefault="008B2640" w:rsidP="008B2640">
      <w:pPr>
        <w:pStyle w:val="PL"/>
        <w:rPr>
          <w:noProof w:val="0"/>
        </w:rPr>
      </w:pPr>
      <w:r>
        <w:rPr>
          <w:noProof w:val="0"/>
        </w:rPr>
        <w:t xml:space="preserve">        '400':</w:t>
      </w:r>
    </w:p>
    <w:p w14:paraId="7E0FFA1A" w14:textId="77777777" w:rsidR="008B2640" w:rsidRDefault="008B2640" w:rsidP="008B2640">
      <w:pPr>
        <w:pStyle w:val="PL"/>
        <w:rPr>
          <w:noProof w:val="0"/>
        </w:rPr>
      </w:pPr>
      <w:r>
        <w:rPr>
          <w:noProof w:val="0"/>
        </w:rPr>
        <w:t xml:space="preserve">          $ref: 'TS29571_CommonData.yaml#/components/responses/400'</w:t>
      </w:r>
    </w:p>
    <w:p w14:paraId="45FAAA76" w14:textId="77777777" w:rsidR="008B2640" w:rsidRDefault="008B2640" w:rsidP="008B2640">
      <w:pPr>
        <w:pStyle w:val="PL"/>
        <w:rPr>
          <w:noProof w:val="0"/>
        </w:rPr>
      </w:pPr>
      <w:r>
        <w:rPr>
          <w:noProof w:val="0"/>
        </w:rPr>
        <w:t xml:space="preserve">        '401':</w:t>
      </w:r>
    </w:p>
    <w:p w14:paraId="3C6A43D0" w14:textId="77777777" w:rsidR="008B2640" w:rsidRDefault="008B2640" w:rsidP="008B2640">
      <w:pPr>
        <w:pStyle w:val="PL"/>
        <w:rPr>
          <w:noProof w:val="0"/>
        </w:rPr>
      </w:pPr>
      <w:r>
        <w:rPr>
          <w:noProof w:val="0"/>
        </w:rPr>
        <w:t xml:space="preserve">          $ref: 'TS29571_CommonData.yaml#/components/responses/401'</w:t>
      </w:r>
    </w:p>
    <w:p w14:paraId="53B85F53" w14:textId="77777777" w:rsidR="008B2640" w:rsidRDefault="008B2640" w:rsidP="008B2640">
      <w:pPr>
        <w:pStyle w:val="PL"/>
        <w:rPr>
          <w:noProof w:val="0"/>
        </w:rPr>
      </w:pPr>
      <w:r>
        <w:rPr>
          <w:noProof w:val="0"/>
        </w:rPr>
        <w:t xml:space="preserve">        '403':</w:t>
      </w:r>
    </w:p>
    <w:p w14:paraId="632DC80B" w14:textId="77777777" w:rsidR="008B2640" w:rsidRDefault="008B2640" w:rsidP="008B2640">
      <w:pPr>
        <w:pStyle w:val="PL"/>
        <w:rPr>
          <w:noProof w:val="0"/>
        </w:rPr>
      </w:pPr>
      <w:r>
        <w:rPr>
          <w:noProof w:val="0"/>
        </w:rPr>
        <w:t xml:space="preserve">          $ref: 'TS29571_CommonData.yaml#/components/responses/403'</w:t>
      </w:r>
    </w:p>
    <w:p w14:paraId="6E60467A" w14:textId="77777777" w:rsidR="008B2640" w:rsidRDefault="008B2640" w:rsidP="008B2640">
      <w:pPr>
        <w:pStyle w:val="PL"/>
        <w:rPr>
          <w:noProof w:val="0"/>
        </w:rPr>
      </w:pPr>
      <w:r>
        <w:rPr>
          <w:noProof w:val="0"/>
        </w:rPr>
        <w:t xml:space="preserve">        '404':</w:t>
      </w:r>
    </w:p>
    <w:p w14:paraId="7E7CB984" w14:textId="77777777" w:rsidR="008B2640" w:rsidRDefault="008B2640" w:rsidP="008B2640">
      <w:pPr>
        <w:pStyle w:val="PL"/>
        <w:rPr>
          <w:noProof w:val="0"/>
        </w:rPr>
      </w:pPr>
      <w:r>
        <w:rPr>
          <w:noProof w:val="0"/>
        </w:rPr>
        <w:t xml:space="preserve">          $ref: 'TS29571_CommonData.yaml#/components/responses/404'</w:t>
      </w:r>
    </w:p>
    <w:p w14:paraId="11E5FF42" w14:textId="77777777" w:rsidR="008B2640" w:rsidRDefault="008B2640" w:rsidP="008B2640">
      <w:pPr>
        <w:pStyle w:val="PL"/>
        <w:rPr>
          <w:noProof w:val="0"/>
        </w:rPr>
      </w:pPr>
      <w:r>
        <w:rPr>
          <w:noProof w:val="0"/>
        </w:rPr>
        <w:t xml:space="preserve">        '411':</w:t>
      </w:r>
    </w:p>
    <w:p w14:paraId="3F7E35A8" w14:textId="77777777" w:rsidR="008B2640" w:rsidRDefault="008B2640" w:rsidP="008B2640">
      <w:pPr>
        <w:pStyle w:val="PL"/>
        <w:rPr>
          <w:noProof w:val="0"/>
        </w:rPr>
      </w:pPr>
      <w:r>
        <w:rPr>
          <w:noProof w:val="0"/>
        </w:rPr>
        <w:t xml:space="preserve">          $ref: 'TS29571_CommonData.yaml#/components/responses/411'</w:t>
      </w:r>
    </w:p>
    <w:p w14:paraId="67DD4E16" w14:textId="77777777" w:rsidR="008B2640" w:rsidRDefault="008B2640" w:rsidP="008B2640">
      <w:pPr>
        <w:pStyle w:val="PL"/>
        <w:rPr>
          <w:noProof w:val="0"/>
        </w:rPr>
      </w:pPr>
      <w:r>
        <w:rPr>
          <w:noProof w:val="0"/>
        </w:rPr>
        <w:t xml:space="preserve">        '413':</w:t>
      </w:r>
    </w:p>
    <w:p w14:paraId="30099CF3" w14:textId="77777777" w:rsidR="008B2640" w:rsidRDefault="008B2640" w:rsidP="008B2640">
      <w:pPr>
        <w:pStyle w:val="PL"/>
        <w:rPr>
          <w:noProof w:val="0"/>
        </w:rPr>
      </w:pPr>
      <w:r>
        <w:rPr>
          <w:noProof w:val="0"/>
        </w:rPr>
        <w:t xml:space="preserve">          $ref: 'TS29571_CommonData.yaml#/components/responses/413'</w:t>
      </w:r>
    </w:p>
    <w:p w14:paraId="7BD6F2E3" w14:textId="77777777" w:rsidR="008B2640" w:rsidRDefault="008B2640" w:rsidP="008B2640">
      <w:pPr>
        <w:pStyle w:val="PL"/>
        <w:rPr>
          <w:noProof w:val="0"/>
        </w:rPr>
      </w:pPr>
      <w:r>
        <w:rPr>
          <w:noProof w:val="0"/>
        </w:rPr>
        <w:t xml:space="preserve">        '414':</w:t>
      </w:r>
    </w:p>
    <w:p w14:paraId="0030DBCA" w14:textId="77777777" w:rsidR="008B2640" w:rsidRDefault="008B2640" w:rsidP="008B2640">
      <w:pPr>
        <w:pStyle w:val="PL"/>
        <w:rPr>
          <w:noProof w:val="0"/>
        </w:rPr>
      </w:pPr>
      <w:r>
        <w:rPr>
          <w:noProof w:val="0"/>
        </w:rPr>
        <w:t xml:space="preserve">          $ref: 'TS29571_CommonData.yaml#/components/responses/414'</w:t>
      </w:r>
    </w:p>
    <w:p w14:paraId="6D6C8875" w14:textId="77777777" w:rsidR="008B2640" w:rsidRDefault="008B2640" w:rsidP="008B2640">
      <w:pPr>
        <w:pStyle w:val="PL"/>
        <w:rPr>
          <w:noProof w:val="0"/>
        </w:rPr>
      </w:pPr>
      <w:r>
        <w:rPr>
          <w:noProof w:val="0"/>
        </w:rPr>
        <w:t xml:space="preserve">        '415':</w:t>
      </w:r>
    </w:p>
    <w:p w14:paraId="77BBD38F" w14:textId="77777777" w:rsidR="008B2640" w:rsidRDefault="008B2640" w:rsidP="008B2640">
      <w:pPr>
        <w:pStyle w:val="PL"/>
        <w:rPr>
          <w:noProof w:val="0"/>
        </w:rPr>
      </w:pPr>
      <w:r>
        <w:rPr>
          <w:noProof w:val="0"/>
        </w:rPr>
        <w:t xml:space="preserve">          $ref: 'TS29571_CommonData.yaml#/components/responses/415'</w:t>
      </w:r>
    </w:p>
    <w:p w14:paraId="7BB0021E" w14:textId="77777777" w:rsidR="008B2640" w:rsidRDefault="008B2640" w:rsidP="008B2640">
      <w:pPr>
        <w:pStyle w:val="PL"/>
        <w:rPr>
          <w:noProof w:val="0"/>
        </w:rPr>
      </w:pPr>
      <w:r>
        <w:rPr>
          <w:noProof w:val="0"/>
        </w:rPr>
        <w:t xml:space="preserve">        '429':</w:t>
      </w:r>
    </w:p>
    <w:p w14:paraId="2A4E2BC4" w14:textId="77777777" w:rsidR="008B2640" w:rsidRDefault="008B2640" w:rsidP="008B2640">
      <w:pPr>
        <w:pStyle w:val="PL"/>
        <w:rPr>
          <w:noProof w:val="0"/>
        </w:rPr>
      </w:pPr>
      <w:r>
        <w:rPr>
          <w:noProof w:val="0"/>
        </w:rPr>
        <w:t xml:space="preserve">          $ref: 'TS29571_CommonData.yaml#/components/responses/429'</w:t>
      </w:r>
    </w:p>
    <w:p w14:paraId="13F1C337" w14:textId="77777777" w:rsidR="008B2640" w:rsidRDefault="008B2640" w:rsidP="008B2640">
      <w:pPr>
        <w:pStyle w:val="PL"/>
        <w:rPr>
          <w:noProof w:val="0"/>
        </w:rPr>
      </w:pPr>
      <w:r>
        <w:rPr>
          <w:noProof w:val="0"/>
        </w:rPr>
        <w:t xml:space="preserve">        '500':</w:t>
      </w:r>
    </w:p>
    <w:p w14:paraId="3CDAD39F" w14:textId="77777777" w:rsidR="008B2640" w:rsidRDefault="008B2640" w:rsidP="008B2640">
      <w:pPr>
        <w:pStyle w:val="PL"/>
        <w:rPr>
          <w:noProof w:val="0"/>
        </w:rPr>
      </w:pPr>
      <w:r>
        <w:rPr>
          <w:noProof w:val="0"/>
        </w:rPr>
        <w:t xml:space="preserve">          $ref: 'TS29571_CommonData.yaml#/components/responses/500'</w:t>
      </w:r>
    </w:p>
    <w:p w14:paraId="31F54EE8" w14:textId="77777777" w:rsidR="008B2640" w:rsidRDefault="008B2640" w:rsidP="008B2640">
      <w:pPr>
        <w:pStyle w:val="PL"/>
        <w:rPr>
          <w:noProof w:val="0"/>
        </w:rPr>
      </w:pPr>
      <w:r>
        <w:rPr>
          <w:noProof w:val="0"/>
        </w:rPr>
        <w:t xml:space="preserve">        '503':</w:t>
      </w:r>
    </w:p>
    <w:p w14:paraId="2AE0F373" w14:textId="77777777" w:rsidR="008B2640" w:rsidRDefault="008B2640" w:rsidP="008B2640">
      <w:pPr>
        <w:pStyle w:val="PL"/>
        <w:rPr>
          <w:noProof w:val="0"/>
        </w:rPr>
      </w:pPr>
      <w:r>
        <w:rPr>
          <w:noProof w:val="0"/>
        </w:rPr>
        <w:t xml:space="preserve">          $ref: 'TS29571_CommonData.yaml#/components/responses/503'</w:t>
      </w:r>
    </w:p>
    <w:p w14:paraId="12E83C1A" w14:textId="77777777" w:rsidR="008B2640" w:rsidRDefault="008B2640" w:rsidP="008B2640">
      <w:pPr>
        <w:pStyle w:val="PL"/>
        <w:rPr>
          <w:noProof w:val="0"/>
        </w:rPr>
      </w:pPr>
      <w:r>
        <w:rPr>
          <w:noProof w:val="0"/>
        </w:rPr>
        <w:t xml:space="preserve">        default:</w:t>
      </w:r>
    </w:p>
    <w:p w14:paraId="72566332" w14:textId="77777777" w:rsidR="008B2640" w:rsidRDefault="008B2640" w:rsidP="008B2640">
      <w:pPr>
        <w:pStyle w:val="PL"/>
        <w:rPr>
          <w:noProof w:val="0"/>
        </w:rPr>
      </w:pPr>
      <w:r>
        <w:rPr>
          <w:noProof w:val="0"/>
        </w:rPr>
        <w:t xml:space="preserve">          $ref: 'TS29571_CommonData.yaml#/components/responses/default'</w:t>
      </w:r>
    </w:p>
    <w:p w14:paraId="77286661" w14:textId="77777777" w:rsidR="008B2640" w:rsidRDefault="008B2640" w:rsidP="008B2640">
      <w:pPr>
        <w:pStyle w:val="PL"/>
        <w:rPr>
          <w:noProof w:val="0"/>
        </w:rPr>
      </w:pPr>
      <w:r>
        <w:rPr>
          <w:noProof w:val="0"/>
        </w:rPr>
        <w:t xml:space="preserve">    patch:</w:t>
      </w:r>
    </w:p>
    <w:p w14:paraId="63EC82C2" w14:textId="77777777" w:rsidR="008B2640" w:rsidRDefault="008B2640" w:rsidP="008B2640">
      <w:pPr>
        <w:pStyle w:val="PL"/>
        <w:rPr>
          <w:noProof w:val="0"/>
        </w:rPr>
      </w:pPr>
      <w:r>
        <w:t xml:space="preserve">      </w:t>
      </w:r>
      <w:r>
        <w:rPr>
          <w:noProof w:val="0"/>
        </w:rPr>
        <w:t xml:space="preserve">summary: </w:t>
      </w:r>
      <w:r>
        <w:t>Modify part of the properties of an individual AM Influence Data resource</w:t>
      </w:r>
    </w:p>
    <w:p w14:paraId="03613F7F" w14:textId="77777777" w:rsidR="008B2640" w:rsidRDefault="008B2640" w:rsidP="008B2640">
      <w:pPr>
        <w:pStyle w:val="PL"/>
      </w:pPr>
      <w:r>
        <w:rPr>
          <w:noProof w:val="0"/>
        </w:rPr>
        <w:t xml:space="preserve">      </w:t>
      </w:r>
      <w:r>
        <w:t>operationId: UpdateIndividualAmInfluenceData</w:t>
      </w:r>
    </w:p>
    <w:p w14:paraId="44CD97A5" w14:textId="77777777" w:rsidR="008B2640" w:rsidRDefault="008B2640" w:rsidP="008B2640">
      <w:pPr>
        <w:pStyle w:val="PL"/>
      </w:pPr>
      <w:r>
        <w:t xml:space="preserve">      tags:</w:t>
      </w:r>
    </w:p>
    <w:p w14:paraId="1E3F6ABD" w14:textId="77777777" w:rsidR="008B2640" w:rsidRDefault="008B2640" w:rsidP="008B2640">
      <w:pPr>
        <w:pStyle w:val="PL"/>
      </w:pPr>
      <w:r>
        <w:t xml:space="preserve">        - Individual AM Influence Data (Document)</w:t>
      </w:r>
    </w:p>
    <w:p w14:paraId="01EE8751" w14:textId="77777777" w:rsidR="008B2640" w:rsidRDefault="008B2640" w:rsidP="008B2640">
      <w:pPr>
        <w:pStyle w:val="PL"/>
      </w:pPr>
      <w:r>
        <w:t xml:space="preserve">      security:</w:t>
      </w:r>
    </w:p>
    <w:p w14:paraId="36C9D9CF" w14:textId="77777777" w:rsidR="008B2640" w:rsidRDefault="008B2640" w:rsidP="008B2640">
      <w:pPr>
        <w:pStyle w:val="PL"/>
      </w:pPr>
      <w:r>
        <w:t xml:space="preserve">        - {}</w:t>
      </w:r>
    </w:p>
    <w:p w14:paraId="78B5BA8E" w14:textId="77777777" w:rsidR="008B2640" w:rsidRDefault="008B2640" w:rsidP="008B2640">
      <w:pPr>
        <w:pStyle w:val="PL"/>
      </w:pPr>
      <w:r>
        <w:t xml:space="preserve">        - oAuth2ClientCredentials:</w:t>
      </w:r>
    </w:p>
    <w:p w14:paraId="6EC2E10E" w14:textId="77777777" w:rsidR="008B2640" w:rsidRDefault="008B2640" w:rsidP="008B2640">
      <w:pPr>
        <w:pStyle w:val="PL"/>
      </w:pPr>
      <w:r>
        <w:t xml:space="preserve">          - nudr-dr</w:t>
      </w:r>
    </w:p>
    <w:p w14:paraId="4540BF83" w14:textId="77777777" w:rsidR="008B2640" w:rsidRDefault="008B2640" w:rsidP="008B2640">
      <w:pPr>
        <w:pStyle w:val="PL"/>
      </w:pPr>
      <w:r>
        <w:t xml:space="preserve">        - oAuth2ClientCredentials:</w:t>
      </w:r>
    </w:p>
    <w:p w14:paraId="5FFFCDF1" w14:textId="77777777" w:rsidR="008B2640" w:rsidRDefault="008B2640" w:rsidP="008B2640">
      <w:pPr>
        <w:pStyle w:val="PL"/>
      </w:pPr>
      <w:r>
        <w:t xml:space="preserve">          - nudr-dr</w:t>
      </w:r>
    </w:p>
    <w:p w14:paraId="738C9015" w14:textId="77777777" w:rsidR="008B2640" w:rsidRDefault="008B2640" w:rsidP="008B2640">
      <w:pPr>
        <w:pStyle w:val="PL"/>
      </w:pPr>
      <w:r>
        <w:t xml:space="preserve">          - nudr-dr:application-data</w:t>
      </w:r>
    </w:p>
    <w:p w14:paraId="7280674B"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43079737" w14:textId="77777777" w:rsidR="008B2640" w:rsidRDefault="008B2640" w:rsidP="008B2640">
      <w:pPr>
        <w:pStyle w:val="PL"/>
        <w:rPr>
          <w:noProof w:val="0"/>
        </w:rPr>
      </w:pPr>
      <w:r>
        <w:rPr>
          <w:noProof w:val="0"/>
        </w:rPr>
        <w:t xml:space="preserve">        required: true</w:t>
      </w:r>
    </w:p>
    <w:p w14:paraId="1540F346" w14:textId="77777777" w:rsidR="008B2640" w:rsidRDefault="008B2640" w:rsidP="008B2640">
      <w:pPr>
        <w:pStyle w:val="PL"/>
        <w:rPr>
          <w:noProof w:val="0"/>
        </w:rPr>
      </w:pPr>
      <w:r>
        <w:rPr>
          <w:noProof w:val="0"/>
        </w:rPr>
        <w:t xml:space="preserve">        content:</w:t>
      </w:r>
    </w:p>
    <w:p w14:paraId="77C1732F" w14:textId="77777777" w:rsidR="008B2640" w:rsidRDefault="008B2640" w:rsidP="008B2640">
      <w:pPr>
        <w:pStyle w:val="PL"/>
        <w:rPr>
          <w:noProof w:val="0"/>
        </w:rPr>
      </w:pPr>
      <w:r>
        <w:rPr>
          <w:noProof w:val="0"/>
        </w:rPr>
        <w:t xml:space="preserve">          application/</w:t>
      </w:r>
      <w:proofErr w:type="spellStart"/>
      <w:r>
        <w:rPr>
          <w:noProof w:val="0"/>
        </w:rPr>
        <w:t>merge-patch+json</w:t>
      </w:r>
      <w:proofErr w:type="spellEnd"/>
      <w:r>
        <w:rPr>
          <w:noProof w:val="0"/>
        </w:rPr>
        <w:t>:</w:t>
      </w:r>
    </w:p>
    <w:p w14:paraId="536CB91A" w14:textId="77777777" w:rsidR="008B2640" w:rsidRDefault="008B2640" w:rsidP="008B2640">
      <w:pPr>
        <w:pStyle w:val="PL"/>
        <w:rPr>
          <w:noProof w:val="0"/>
        </w:rPr>
      </w:pPr>
      <w:r>
        <w:rPr>
          <w:noProof w:val="0"/>
        </w:rPr>
        <w:t xml:space="preserve">            schema:</w:t>
      </w:r>
    </w:p>
    <w:p w14:paraId="0D05EAFF" w14:textId="77777777" w:rsidR="008B2640" w:rsidRDefault="008B2640" w:rsidP="008B2640">
      <w:pPr>
        <w:pStyle w:val="PL"/>
        <w:rPr>
          <w:noProof w:val="0"/>
        </w:rPr>
      </w:pPr>
      <w:r>
        <w:rPr>
          <w:noProof w:val="0"/>
        </w:rPr>
        <w:t xml:space="preserve">              $ref: '#/components/schemas/</w:t>
      </w:r>
      <w:proofErr w:type="spellStart"/>
      <w:r>
        <w:rPr>
          <w:noProof w:val="0"/>
        </w:rPr>
        <w:t>AmInfluDataPatch</w:t>
      </w:r>
      <w:proofErr w:type="spellEnd"/>
      <w:r>
        <w:rPr>
          <w:noProof w:val="0"/>
        </w:rPr>
        <w:t>'</w:t>
      </w:r>
    </w:p>
    <w:p w14:paraId="3714F63B" w14:textId="77777777" w:rsidR="008B2640" w:rsidRDefault="008B2640" w:rsidP="008B2640">
      <w:pPr>
        <w:pStyle w:val="PL"/>
        <w:rPr>
          <w:noProof w:val="0"/>
        </w:rPr>
      </w:pPr>
      <w:r>
        <w:rPr>
          <w:noProof w:val="0"/>
        </w:rPr>
        <w:t xml:space="preserve">      parameters:</w:t>
      </w:r>
    </w:p>
    <w:p w14:paraId="3A36F4C0" w14:textId="77777777" w:rsidR="008B2640" w:rsidRDefault="008B2640" w:rsidP="008B2640">
      <w:pPr>
        <w:pStyle w:val="PL"/>
        <w:rPr>
          <w:noProof w:val="0"/>
        </w:rPr>
      </w:pPr>
      <w:r>
        <w:rPr>
          <w:noProof w:val="0"/>
        </w:rPr>
        <w:t xml:space="preserve">        - name: </w:t>
      </w:r>
      <w:proofErr w:type="spellStart"/>
      <w:r>
        <w:rPr>
          <w:noProof w:val="0"/>
        </w:rPr>
        <w:t>amInfluenceId</w:t>
      </w:r>
      <w:proofErr w:type="spellEnd"/>
    </w:p>
    <w:p w14:paraId="69582FE1" w14:textId="77777777" w:rsidR="008B2640" w:rsidRDefault="008B2640" w:rsidP="008B2640">
      <w:pPr>
        <w:pStyle w:val="PL"/>
        <w:rPr>
          <w:noProof w:val="0"/>
        </w:rPr>
      </w:pPr>
      <w:r>
        <w:rPr>
          <w:noProof w:val="0"/>
        </w:rPr>
        <w:t xml:space="preserve">          in: path</w:t>
      </w:r>
    </w:p>
    <w:p w14:paraId="7731CB89" w14:textId="77777777" w:rsidR="008B2640" w:rsidRDefault="008B2640" w:rsidP="008B2640">
      <w:pPr>
        <w:pStyle w:val="PL"/>
        <w:rPr>
          <w:noProof w:val="0"/>
        </w:rPr>
      </w:pPr>
      <w:r>
        <w:rPr>
          <w:noProof w:val="0"/>
        </w:rPr>
        <w:t xml:space="preserve">          description: The Identifier of an Individual AM Influence Data to be updated. It shall apply the format of Data type string.</w:t>
      </w:r>
    </w:p>
    <w:p w14:paraId="4C5A5030" w14:textId="77777777" w:rsidR="008B2640" w:rsidRDefault="008B2640" w:rsidP="008B2640">
      <w:pPr>
        <w:pStyle w:val="PL"/>
        <w:rPr>
          <w:noProof w:val="0"/>
        </w:rPr>
      </w:pPr>
      <w:r>
        <w:rPr>
          <w:noProof w:val="0"/>
        </w:rPr>
        <w:lastRenderedPageBreak/>
        <w:t xml:space="preserve">          required: true</w:t>
      </w:r>
    </w:p>
    <w:p w14:paraId="3FC3205F" w14:textId="77777777" w:rsidR="008B2640" w:rsidRDefault="008B2640" w:rsidP="008B2640">
      <w:pPr>
        <w:pStyle w:val="PL"/>
        <w:rPr>
          <w:noProof w:val="0"/>
        </w:rPr>
      </w:pPr>
      <w:r>
        <w:rPr>
          <w:noProof w:val="0"/>
        </w:rPr>
        <w:t xml:space="preserve">          schema:</w:t>
      </w:r>
    </w:p>
    <w:p w14:paraId="3BBDBBAC" w14:textId="77777777" w:rsidR="008B2640" w:rsidRDefault="008B2640" w:rsidP="008B2640">
      <w:pPr>
        <w:pStyle w:val="PL"/>
        <w:rPr>
          <w:noProof w:val="0"/>
        </w:rPr>
      </w:pPr>
      <w:r>
        <w:rPr>
          <w:noProof w:val="0"/>
        </w:rPr>
        <w:t xml:space="preserve">            type: string</w:t>
      </w:r>
    </w:p>
    <w:p w14:paraId="78D5832F" w14:textId="77777777" w:rsidR="008B2640" w:rsidRDefault="008B2640" w:rsidP="008B2640">
      <w:pPr>
        <w:pStyle w:val="PL"/>
        <w:rPr>
          <w:noProof w:val="0"/>
        </w:rPr>
      </w:pPr>
      <w:r>
        <w:rPr>
          <w:noProof w:val="0"/>
        </w:rPr>
        <w:t xml:space="preserve">      responses:</w:t>
      </w:r>
    </w:p>
    <w:p w14:paraId="321689C7" w14:textId="77777777" w:rsidR="008B2640" w:rsidRDefault="008B2640" w:rsidP="008B2640">
      <w:pPr>
        <w:pStyle w:val="PL"/>
        <w:rPr>
          <w:noProof w:val="0"/>
        </w:rPr>
      </w:pPr>
      <w:r>
        <w:rPr>
          <w:noProof w:val="0"/>
        </w:rPr>
        <w:t xml:space="preserve">        '200':</w:t>
      </w:r>
    </w:p>
    <w:p w14:paraId="25B059C2" w14:textId="77777777" w:rsidR="008B2640" w:rsidRDefault="008B2640" w:rsidP="008B2640">
      <w:pPr>
        <w:pStyle w:val="PL"/>
        <w:rPr>
          <w:noProof w:val="0"/>
        </w:rPr>
      </w:pPr>
      <w:r>
        <w:rPr>
          <w:noProof w:val="0"/>
        </w:rPr>
        <w:t xml:space="preserve">          description: The update of an Individual AM Influence Data resource is confirmed and a response body containing AM Influence Data shall be returned.</w:t>
      </w:r>
    </w:p>
    <w:p w14:paraId="79701F5F" w14:textId="77777777" w:rsidR="008B2640" w:rsidRDefault="008B2640" w:rsidP="008B2640">
      <w:pPr>
        <w:pStyle w:val="PL"/>
        <w:rPr>
          <w:noProof w:val="0"/>
        </w:rPr>
      </w:pPr>
      <w:r>
        <w:rPr>
          <w:noProof w:val="0"/>
        </w:rPr>
        <w:t xml:space="preserve">          content:</w:t>
      </w:r>
    </w:p>
    <w:p w14:paraId="5D706CAE" w14:textId="77777777" w:rsidR="008B2640" w:rsidRDefault="008B2640" w:rsidP="008B2640">
      <w:pPr>
        <w:pStyle w:val="PL"/>
        <w:rPr>
          <w:noProof w:val="0"/>
        </w:rPr>
      </w:pPr>
      <w:r>
        <w:rPr>
          <w:noProof w:val="0"/>
        </w:rPr>
        <w:t xml:space="preserve">            application/json:</w:t>
      </w:r>
    </w:p>
    <w:p w14:paraId="3D064214" w14:textId="77777777" w:rsidR="008B2640" w:rsidRDefault="008B2640" w:rsidP="008B2640">
      <w:pPr>
        <w:pStyle w:val="PL"/>
        <w:rPr>
          <w:noProof w:val="0"/>
        </w:rPr>
      </w:pPr>
      <w:r>
        <w:rPr>
          <w:noProof w:val="0"/>
        </w:rPr>
        <w:t xml:space="preserve">              schema:</w:t>
      </w:r>
    </w:p>
    <w:p w14:paraId="3421BE33"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0D8A8891" w14:textId="77777777" w:rsidR="008B2640" w:rsidRDefault="008B2640" w:rsidP="008B2640">
      <w:pPr>
        <w:pStyle w:val="PL"/>
        <w:rPr>
          <w:noProof w:val="0"/>
        </w:rPr>
      </w:pPr>
      <w:r>
        <w:rPr>
          <w:noProof w:val="0"/>
        </w:rPr>
        <w:t xml:space="preserve">        '204':</w:t>
      </w:r>
    </w:p>
    <w:p w14:paraId="16A5D495" w14:textId="77777777" w:rsidR="008B2640" w:rsidRDefault="008B2640" w:rsidP="008B2640">
      <w:pPr>
        <w:pStyle w:val="PL"/>
        <w:rPr>
          <w:noProof w:val="0"/>
        </w:rPr>
      </w:pPr>
      <w:r>
        <w:rPr>
          <w:noProof w:val="0"/>
        </w:rPr>
        <w:t xml:space="preserve">          description: No content</w:t>
      </w:r>
    </w:p>
    <w:p w14:paraId="72D90A8E" w14:textId="77777777" w:rsidR="008B2640" w:rsidRDefault="008B2640" w:rsidP="008B2640">
      <w:pPr>
        <w:pStyle w:val="PL"/>
        <w:rPr>
          <w:noProof w:val="0"/>
        </w:rPr>
      </w:pPr>
      <w:r>
        <w:rPr>
          <w:noProof w:val="0"/>
        </w:rPr>
        <w:t xml:space="preserve">        '400':</w:t>
      </w:r>
    </w:p>
    <w:p w14:paraId="0B76CCCB" w14:textId="77777777" w:rsidR="008B2640" w:rsidRDefault="008B2640" w:rsidP="008B2640">
      <w:pPr>
        <w:pStyle w:val="PL"/>
        <w:rPr>
          <w:noProof w:val="0"/>
        </w:rPr>
      </w:pPr>
      <w:r>
        <w:rPr>
          <w:noProof w:val="0"/>
        </w:rPr>
        <w:t xml:space="preserve">          $ref: 'TS29571_CommonData.yaml#/components/responses/400'</w:t>
      </w:r>
    </w:p>
    <w:p w14:paraId="679B4E1A" w14:textId="77777777" w:rsidR="008B2640" w:rsidRDefault="008B2640" w:rsidP="008B2640">
      <w:pPr>
        <w:pStyle w:val="PL"/>
        <w:rPr>
          <w:noProof w:val="0"/>
        </w:rPr>
      </w:pPr>
      <w:r>
        <w:rPr>
          <w:noProof w:val="0"/>
        </w:rPr>
        <w:t xml:space="preserve">        '401':</w:t>
      </w:r>
    </w:p>
    <w:p w14:paraId="4C102ACA" w14:textId="77777777" w:rsidR="008B2640" w:rsidRDefault="008B2640" w:rsidP="008B2640">
      <w:pPr>
        <w:pStyle w:val="PL"/>
        <w:rPr>
          <w:noProof w:val="0"/>
        </w:rPr>
      </w:pPr>
      <w:r>
        <w:rPr>
          <w:noProof w:val="0"/>
        </w:rPr>
        <w:t xml:space="preserve">          $ref: 'TS29571_CommonData.yaml#/components/responses/401'</w:t>
      </w:r>
    </w:p>
    <w:p w14:paraId="23465E14" w14:textId="77777777" w:rsidR="008B2640" w:rsidRDefault="008B2640" w:rsidP="008B2640">
      <w:pPr>
        <w:pStyle w:val="PL"/>
        <w:rPr>
          <w:noProof w:val="0"/>
        </w:rPr>
      </w:pPr>
      <w:r>
        <w:rPr>
          <w:noProof w:val="0"/>
        </w:rPr>
        <w:t xml:space="preserve">        '403':</w:t>
      </w:r>
    </w:p>
    <w:p w14:paraId="5D93DECF" w14:textId="77777777" w:rsidR="008B2640" w:rsidRDefault="008B2640" w:rsidP="008B2640">
      <w:pPr>
        <w:pStyle w:val="PL"/>
        <w:rPr>
          <w:noProof w:val="0"/>
        </w:rPr>
      </w:pPr>
      <w:r>
        <w:rPr>
          <w:noProof w:val="0"/>
        </w:rPr>
        <w:t xml:space="preserve">          $ref: 'TS29571_CommonData.yaml#/components/responses/403'</w:t>
      </w:r>
    </w:p>
    <w:p w14:paraId="0CD79839" w14:textId="77777777" w:rsidR="008B2640" w:rsidRDefault="008B2640" w:rsidP="008B2640">
      <w:pPr>
        <w:pStyle w:val="PL"/>
        <w:rPr>
          <w:noProof w:val="0"/>
        </w:rPr>
      </w:pPr>
      <w:r>
        <w:rPr>
          <w:noProof w:val="0"/>
        </w:rPr>
        <w:t xml:space="preserve">        '404':</w:t>
      </w:r>
    </w:p>
    <w:p w14:paraId="45F78132" w14:textId="77777777" w:rsidR="008B2640" w:rsidRDefault="008B2640" w:rsidP="008B2640">
      <w:pPr>
        <w:pStyle w:val="PL"/>
        <w:rPr>
          <w:noProof w:val="0"/>
        </w:rPr>
      </w:pPr>
      <w:r>
        <w:rPr>
          <w:noProof w:val="0"/>
        </w:rPr>
        <w:t xml:space="preserve">          $ref: 'TS29571_CommonData.yaml#/components/responses/404'</w:t>
      </w:r>
    </w:p>
    <w:p w14:paraId="432447BC" w14:textId="77777777" w:rsidR="008B2640" w:rsidRDefault="008B2640" w:rsidP="008B2640">
      <w:pPr>
        <w:pStyle w:val="PL"/>
        <w:rPr>
          <w:noProof w:val="0"/>
        </w:rPr>
      </w:pPr>
      <w:r>
        <w:rPr>
          <w:noProof w:val="0"/>
        </w:rPr>
        <w:t xml:space="preserve">        '411':</w:t>
      </w:r>
    </w:p>
    <w:p w14:paraId="61E0D8B4" w14:textId="77777777" w:rsidR="008B2640" w:rsidRDefault="008B2640" w:rsidP="008B2640">
      <w:pPr>
        <w:pStyle w:val="PL"/>
        <w:rPr>
          <w:noProof w:val="0"/>
        </w:rPr>
      </w:pPr>
      <w:r>
        <w:rPr>
          <w:noProof w:val="0"/>
        </w:rPr>
        <w:t xml:space="preserve">          $ref: 'TS29571_CommonData.yaml#/components/responses/411'</w:t>
      </w:r>
    </w:p>
    <w:p w14:paraId="09E65054" w14:textId="77777777" w:rsidR="008B2640" w:rsidRDefault="008B2640" w:rsidP="008B2640">
      <w:pPr>
        <w:pStyle w:val="PL"/>
        <w:rPr>
          <w:noProof w:val="0"/>
        </w:rPr>
      </w:pPr>
      <w:r>
        <w:rPr>
          <w:noProof w:val="0"/>
        </w:rPr>
        <w:t xml:space="preserve">        '413':</w:t>
      </w:r>
    </w:p>
    <w:p w14:paraId="63A45F4F" w14:textId="77777777" w:rsidR="008B2640" w:rsidRDefault="008B2640" w:rsidP="008B2640">
      <w:pPr>
        <w:pStyle w:val="PL"/>
        <w:rPr>
          <w:noProof w:val="0"/>
        </w:rPr>
      </w:pPr>
      <w:r>
        <w:rPr>
          <w:noProof w:val="0"/>
        </w:rPr>
        <w:t xml:space="preserve">          $ref: 'TS29571_CommonData.yaml#/components/responses/413'</w:t>
      </w:r>
    </w:p>
    <w:p w14:paraId="33E94DC4" w14:textId="77777777" w:rsidR="008B2640" w:rsidRDefault="008B2640" w:rsidP="008B2640">
      <w:pPr>
        <w:pStyle w:val="PL"/>
        <w:rPr>
          <w:noProof w:val="0"/>
        </w:rPr>
      </w:pPr>
      <w:r>
        <w:rPr>
          <w:noProof w:val="0"/>
        </w:rPr>
        <w:t xml:space="preserve">        '415':</w:t>
      </w:r>
    </w:p>
    <w:p w14:paraId="1859198B" w14:textId="77777777" w:rsidR="008B2640" w:rsidRDefault="008B2640" w:rsidP="008B2640">
      <w:pPr>
        <w:pStyle w:val="PL"/>
        <w:rPr>
          <w:noProof w:val="0"/>
        </w:rPr>
      </w:pPr>
      <w:r>
        <w:rPr>
          <w:noProof w:val="0"/>
        </w:rPr>
        <w:t xml:space="preserve">          $ref: 'TS29571_CommonData.yaml#/components/responses/415'</w:t>
      </w:r>
    </w:p>
    <w:p w14:paraId="2D35ABF5" w14:textId="77777777" w:rsidR="008B2640" w:rsidRDefault="008B2640" w:rsidP="008B2640">
      <w:pPr>
        <w:pStyle w:val="PL"/>
        <w:rPr>
          <w:noProof w:val="0"/>
        </w:rPr>
      </w:pPr>
      <w:r>
        <w:rPr>
          <w:noProof w:val="0"/>
        </w:rPr>
        <w:t xml:space="preserve">        '429':</w:t>
      </w:r>
    </w:p>
    <w:p w14:paraId="7F12B443" w14:textId="77777777" w:rsidR="008B2640" w:rsidRDefault="008B2640" w:rsidP="008B2640">
      <w:pPr>
        <w:pStyle w:val="PL"/>
        <w:rPr>
          <w:noProof w:val="0"/>
        </w:rPr>
      </w:pPr>
      <w:r>
        <w:rPr>
          <w:noProof w:val="0"/>
        </w:rPr>
        <w:t xml:space="preserve">          $ref: 'TS29571_CommonData.yaml#/components/responses/429'</w:t>
      </w:r>
    </w:p>
    <w:p w14:paraId="0B9A5B84" w14:textId="77777777" w:rsidR="008B2640" w:rsidRDefault="008B2640" w:rsidP="008B2640">
      <w:pPr>
        <w:pStyle w:val="PL"/>
        <w:rPr>
          <w:noProof w:val="0"/>
        </w:rPr>
      </w:pPr>
      <w:r>
        <w:rPr>
          <w:noProof w:val="0"/>
        </w:rPr>
        <w:t xml:space="preserve">        '500':</w:t>
      </w:r>
    </w:p>
    <w:p w14:paraId="3BB57D18" w14:textId="77777777" w:rsidR="008B2640" w:rsidRDefault="008B2640" w:rsidP="008B2640">
      <w:pPr>
        <w:pStyle w:val="PL"/>
        <w:rPr>
          <w:noProof w:val="0"/>
        </w:rPr>
      </w:pPr>
      <w:r>
        <w:rPr>
          <w:noProof w:val="0"/>
        </w:rPr>
        <w:t xml:space="preserve">          $ref: 'TS29571_CommonData.yaml#/components/responses/500'</w:t>
      </w:r>
    </w:p>
    <w:p w14:paraId="3C8CC6A7" w14:textId="77777777" w:rsidR="008B2640" w:rsidRDefault="008B2640" w:rsidP="008B2640">
      <w:pPr>
        <w:pStyle w:val="PL"/>
        <w:rPr>
          <w:noProof w:val="0"/>
        </w:rPr>
      </w:pPr>
      <w:r>
        <w:rPr>
          <w:noProof w:val="0"/>
        </w:rPr>
        <w:t xml:space="preserve">        '503':</w:t>
      </w:r>
    </w:p>
    <w:p w14:paraId="7FADD2B3" w14:textId="77777777" w:rsidR="008B2640" w:rsidRDefault="008B2640" w:rsidP="008B2640">
      <w:pPr>
        <w:pStyle w:val="PL"/>
        <w:rPr>
          <w:noProof w:val="0"/>
        </w:rPr>
      </w:pPr>
      <w:r>
        <w:rPr>
          <w:noProof w:val="0"/>
        </w:rPr>
        <w:t xml:space="preserve">          $ref: 'TS29571_CommonData.yaml#/components/responses/503'</w:t>
      </w:r>
    </w:p>
    <w:p w14:paraId="4A791BA8" w14:textId="77777777" w:rsidR="008B2640" w:rsidRDefault="008B2640" w:rsidP="008B2640">
      <w:pPr>
        <w:pStyle w:val="PL"/>
        <w:rPr>
          <w:noProof w:val="0"/>
        </w:rPr>
      </w:pPr>
      <w:r>
        <w:rPr>
          <w:noProof w:val="0"/>
        </w:rPr>
        <w:t xml:space="preserve">        default:</w:t>
      </w:r>
    </w:p>
    <w:p w14:paraId="2326D4F9" w14:textId="77777777" w:rsidR="008B2640" w:rsidRDefault="008B2640" w:rsidP="008B2640">
      <w:pPr>
        <w:pStyle w:val="PL"/>
        <w:rPr>
          <w:noProof w:val="0"/>
        </w:rPr>
      </w:pPr>
      <w:r>
        <w:rPr>
          <w:noProof w:val="0"/>
        </w:rPr>
        <w:t xml:space="preserve">          $ref: 'TS29571_CommonData.yaml#/components/responses/default'</w:t>
      </w:r>
    </w:p>
    <w:p w14:paraId="23C51F3D" w14:textId="77777777" w:rsidR="008B2640" w:rsidRDefault="008B2640" w:rsidP="008B2640">
      <w:pPr>
        <w:pStyle w:val="PL"/>
        <w:rPr>
          <w:noProof w:val="0"/>
        </w:rPr>
      </w:pPr>
      <w:r>
        <w:rPr>
          <w:noProof w:val="0"/>
        </w:rPr>
        <w:t xml:space="preserve">    delete:</w:t>
      </w:r>
    </w:p>
    <w:p w14:paraId="5C4C2546" w14:textId="77777777" w:rsidR="008B2640" w:rsidRDefault="008B2640" w:rsidP="008B2640">
      <w:pPr>
        <w:pStyle w:val="PL"/>
        <w:rPr>
          <w:noProof w:val="0"/>
        </w:rPr>
      </w:pPr>
      <w:r>
        <w:t xml:space="preserve">      </w:t>
      </w:r>
      <w:r>
        <w:rPr>
          <w:noProof w:val="0"/>
        </w:rPr>
        <w:t xml:space="preserve">summary: </w:t>
      </w:r>
      <w:r>
        <w:t>Delete an individual AM Influence Data resource</w:t>
      </w:r>
    </w:p>
    <w:p w14:paraId="703EDE85" w14:textId="77777777" w:rsidR="008B2640" w:rsidRDefault="008B2640" w:rsidP="008B2640">
      <w:pPr>
        <w:pStyle w:val="PL"/>
      </w:pPr>
      <w:r>
        <w:rPr>
          <w:noProof w:val="0"/>
        </w:rPr>
        <w:t xml:space="preserve">      </w:t>
      </w:r>
      <w:r>
        <w:t>operationId: DeleteIndividualAmInfluenceData</w:t>
      </w:r>
    </w:p>
    <w:p w14:paraId="36EB8A54" w14:textId="77777777" w:rsidR="008B2640" w:rsidRDefault="008B2640" w:rsidP="008B2640">
      <w:pPr>
        <w:pStyle w:val="PL"/>
      </w:pPr>
      <w:r>
        <w:t xml:space="preserve">      tags:</w:t>
      </w:r>
    </w:p>
    <w:p w14:paraId="052695A8" w14:textId="77777777" w:rsidR="008B2640" w:rsidRDefault="008B2640" w:rsidP="008B2640">
      <w:pPr>
        <w:pStyle w:val="PL"/>
      </w:pPr>
      <w:r>
        <w:t xml:space="preserve">        - Individual AM Influence Data (Document)</w:t>
      </w:r>
    </w:p>
    <w:p w14:paraId="3447F90B" w14:textId="77777777" w:rsidR="008B2640" w:rsidRDefault="008B2640" w:rsidP="008B2640">
      <w:pPr>
        <w:pStyle w:val="PL"/>
      </w:pPr>
      <w:r>
        <w:t xml:space="preserve">      security:</w:t>
      </w:r>
    </w:p>
    <w:p w14:paraId="4829D883" w14:textId="77777777" w:rsidR="008B2640" w:rsidRDefault="008B2640" w:rsidP="008B2640">
      <w:pPr>
        <w:pStyle w:val="PL"/>
      </w:pPr>
      <w:r>
        <w:t xml:space="preserve">        - {}</w:t>
      </w:r>
    </w:p>
    <w:p w14:paraId="0863F84E" w14:textId="77777777" w:rsidR="008B2640" w:rsidRDefault="008B2640" w:rsidP="008B2640">
      <w:pPr>
        <w:pStyle w:val="PL"/>
      </w:pPr>
      <w:r>
        <w:t xml:space="preserve">        - oAuth2ClientCredentials:</w:t>
      </w:r>
    </w:p>
    <w:p w14:paraId="7E396C39" w14:textId="77777777" w:rsidR="008B2640" w:rsidRDefault="008B2640" w:rsidP="008B2640">
      <w:pPr>
        <w:pStyle w:val="PL"/>
      </w:pPr>
      <w:r>
        <w:t xml:space="preserve">          - nudr-dr</w:t>
      </w:r>
    </w:p>
    <w:p w14:paraId="7BF9C721" w14:textId="77777777" w:rsidR="008B2640" w:rsidRDefault="008B2640" w:rsidP="008B2640">
      <w:pPr>
        <w:pStyle w:val="PL"/>
      </w:pPr>
      <w:r>
        <w:t xml:space="preserve">        - oAuth2ClientCredentials:</w:t>
      </w:r>
    </w:p>
    <w:p w14:paraId="38594A14" w14:textId="77777777" w:rsidR="008B2640" w:rsidRDefault="008B2640" w:rsidP="008B2640">
      <w:pPr>
        <w:pStyle w:val="PL"/>
      </w:pPr>
      <w:r>
        <w:t xml:space="preserve">          - nudr-dr</w:t>
      </w:r>
    </w:p>
    <w:p w14:paraId="547BBC4D" w14:textId="77777777" w:rsidR="008B2640" w:rsidRDefault="008B2640" w:rsidP="008B2640">
      <w:pPr>
        <w:pStyle w:val="PL"/>
      </w:pPr>
      <w:r>
        <w:t xml:space="preserve">          - nudr-dr:application-data</w:t>
      </w:r>
    </w:p>
    <w:p w14:paraId="29F3CA6A" w14:textId="77777777" w:rsidR="008B2640" w:rsidRDefault="008B2640" w:rsidP="008B2640">
      <w:pPr>
        <w:pStyle w:val="PL"/>
        <w:rPr>
          <w:noProof w:val="0"/>
        </w:rPr>
      </w:pPr>
      <w:r>
        <w:rPr>
          <w:noProof w:val="0"/>
        </w:rPr>
        <w:t xml:space="preserve">      parameters:</w:t>
      </w:r>
    </w:p>
    <w:p w14:paraId="08A90254" w14:textId="77777777" w:rsidR="008B2640" w:rsidRDefault="008B2640" w:rsidP="008B2640">
      <w:pPr>
        <w:pStyle w:val="PL"/>
        <w:rPr>
          <w:noProof w:val="0"/>
        </w:rPr>
      </w:pPr>
      <w:r>
        <w:rPr>
          <w:noProof w:val="0"/>
        </w:rPr>
        <w:t xml:space="preserve">        - name: </w:t>
      </w:r>
      <w:proofErr w:type="spellStart"/>
      <w:r>
        <w:rPr>
          <w:noProof w:val="0"/>
        </w:rPr>
        <w:t>amInfluenceId</w:t>
      </w:r>
      <w:proofErr w:type="spellEnd"/>
    </w:p>
    <w:p w14:paraId="56CAFE5F" w14:textId="77777777" w:rsidR="008B2640" w:rsidRDefault="008B2640" w:rsidP="008B2640">
      <w:pPr>
        <w:pStyle w:val="PL"/>
        <w:rPr>
          <w:noProof w:val="0"/>
        </w:rPr>
      </w:pPr>
      <w:r>
        <w:rPr>
          <w:noProof w:val="0"/>
        </w:rPr>
        <w:t xml:space="preserve">          in: path</w:t>
      </w:r>
    </w:p>
    <w:p w14:paraId="448D62A5" w14:textId="77777777" w:rsidR="008B2640" w:rsidRDefault="008B2640" w:rsidP="008B2640">
      <w:pPr>
        <w:pStyle w:val="PL"/>
        <w:rPr>
          <w:noProof w:val="0"/>
        </w:rPr>
      </w:pPr>
      <w:r>
        <w:rPr>
          <w:noProof w:val="0"/>
        </w:rPr>
        <w:t xml:space="preserve">          description: The Identifier of an Individual AM Influence Data to be updated. It shall apply the format of Data type string.</w:t>
      </w:r>
    </w:p>
    <w:p w14:paraId="7F0E2F80" w14:textId="77777777" w:rsidR="008B2640" w:rsidRDefault="008B2640" w:rsidP="008B2640">
      <w:pPr>
        <w:pStyle w:val="PL"/>
        <w:rPr>
          <w:noProof w:val="0"/>
        </w:rPr>
      </w:pPr>
      <w:r>
        <w:rPr>
          <w:noProof w:val="0"/>
        </w:rPr>
        <w:t xml:space="preserve">          required: true</w:t>
      </w:r>
    </w:p>
    <w:p w14:paraId="5E41405A" w14:textId="77777777" w:rsidR="008B2640" w:rsidRDefault="008B2640" w:rsidP="008B2640">
      <w:pPr>
        <w:pStyle w:val="PL"/>
        <w:rPr>
          <w:noProof w:val="0"/>
        </w:rPr>
      </w:pPr>
      <w:r>
        <w:rPr>
          <w:noProof w:val="0"/>
        </w:rPr>
        <w:t xml:space="preserve">          schema:</w:t>
      </w:r>
    </w:p>
    <w:p w14:paraId="084EAA78" w14:textId="77777777" w:rsidR="008B2640" w:rsidRDefault="008B2640" w:rsidP="008B2640">
      <w:pPr>
        <w:pStyle w:val="PL"/>
        <w:rPr>
          <w:noProof w:val="0"/>
        </w:rPr>
      </w:pPr>
      <w:r>
        <w:rPr>
          <w:noProof w:val="0"/>
        </w:rPr>
        <w:t xml:space="preserve">            type: string</w:t>
      </w:r>
    </w:p>
    <w:p w14:paraId="4CEE750A" w14:textId="77777777" w:rsidR="008B2640" w:rsidRDefault="008B2640" w:rsidP="008B2640">
      <w:pPr>
        <w:pStyle w:val="PL"/>
        <w:rPr>
          <w:noProof w:val="0"/>
        </w:rPr>
      </w:pPr>
      <w:r>
        <w:rPr>
          <w:noProof w:val="0"/>
        </w:rPr>
        <w:t xml:space="preserve">      responses:</w:t>
      </w:r>
    </w:p>
    <w:p w14:paraId="730CEA5B" w14:textId="77777777" w:rsidR="008B2640" w:rsidRDefault="008B2640" w:rsidP="008B2640">
      <w:pPr>
        <w:pStyle w:val="PL"/>
        <w:rPr>
          <w:noProof w:val="0"/>
        </w:rPr>
      </w:pPr>
      <w:r>
        <w:rPr>
          <w:noProof w:val="0"/>
        </w:rPr>
        <w:t xml:space="preserve">        '204':</w:t>
      </w:r>
    </w:p>
    <w:p w14:paraId="51878A36" w14:textId="77777777" w:rsidR="008B2640" w:rsidRDefault="008B2640" w:rsidP="008B2640">
      <w:pPr>
        <w:pStyle w:val="PL"/>
        <w:rPr>
          <w:noProof w:val="0"/>
        </w:rPr>
      </w:pPr>
      <w:r>
        <w:rPr>
          <w:noProof w:val="0"/>
        </w:rPr>
        <w:t xml:space="preserve">          description: The Individual AM Influence Data was deleted successfully.</w:t>
      </w:r>
    </w:p>
    <w:p w14:paraId="57CE1BD9" w14:textId="77777777" w:rsidR="008B2640" w:rsidRDefault="008B2640" w:rsidP="008B2640">
      <w:pPr>
        <w:pStyle w:val="PL"/>
        <w:rPr>
          <w:noProof w:val="0"/>
        </w:rPr>
      </w:pPr>
      <w:r>
        <w:rPr>
          <w:noProof w:val="0"/>
        </w:rPr>
        <w:t xml:space="preserve">        '400':</w:t>
      </w:r>
    </w:p>
    <w:p w14:paraId="190F32B2" w14:textId="77777777" w:rsidR="008B2640" w:rsidRDefault="008B2640" w:rsidP="008B2640">
      <w:pPr>
        <w:pStyle w:val="PL"/>
        <w:rPr>
          <w:noProof w:val="0"/>
        </w:rPr>
      </w:pPr>
      <w:r>
        <w:rPr>
          <w:noProof w:val="0"/>
        </w:rPr>
        <w:t xml:space="preserve">          $ref: 'TS29571_CommonData.yaml#/components/responses/400'</w:t>
      </w:r>
    </w:p>
    <w:p w14:paraId="7718887D" w14:textId="77777777" w:rsidR="008B2640" w:rsidRDefault="008B2640" w:rsidP="008B2640">
      <w:pPr>
        <w:pStyle w:val="PL"/>
        <w:rPr>
          <w:noProof w:val="0"/>
        </w:rPr>
      </w:pPr>
      <w:r>
        <w:rPr>
          <w:noProof w:val="0"/>
        </w:rPr>
        <w:t xml:space="preserve">        '401':</w:t>
      </w:r>
    </w:p>
    <w:p w14:paraId="03391B99" w14:textId="77777777" w:rsidR="008B2640" w:rsidRDefault="008B2640" w:rsidP="008B2640">
      <w:pPr>
        <w:pStyle w:val="PL"/>
        <w:rPr>
          <w:noProof w:val="0"/>
        </w:rPr>
      </w:pPr>
      <w:r>
        <w:rPr>
          <w:noProof w:val="0"/>
        </w:rPr>
        <w:t xml:space="preserve">          $ref: 'TS29571_CommonData.yaml#/components/responses/401'</w:t>
      </w:r>
    </w:p>
    <w:p w14:paraId="40E47D8C" w14:textId="77777777" w:rsidR="008B2640" w:rsidRDefault="008B2640" w:rsidP="008B2640">
      <w:pPr>
        <w:pStyle w:val="PL"/>
        <w:rPr>
          <w:noProof w:val="0"/>
        </w:rPr>
      </w:pPr>
      <w:r>
        <w:rPr>
          <w:noProof w:val="0"/>
        </w:rPr>
        <w:t xml:space="preserve">        '403':</w:t>
      </w:r>
    </w:p>
    <w:p w14:paraId="18B129D9" w14:textId="77777777" w:rsidR="008B2640" w:rsidRDefault="008B2640" w:rsidP="008B2640">
      <w:pPr>
        <w:pStyle w:val="PL"/>
        <w:rPr>
          <w:noProof w:val="0"/>
        </w:rPr>
      </w:pPr>
      <w:r>
        <w:rPr>
          <w:noProof w:val="0"/>
        </w:rPr>
        <w:t xml:space="preserve">          $ref: 'TS29571_CommonData.yaml#/components/responses/403'</w:t>
      </w:r>
    </w:p>
    <w:p w14:paraId="5F9F26F9" w14:textId="77777777" w:rsidR="008B2640" w:rsidRDefault="008B2640" w:rsidP="008B2640">
      <w:pPr>
        <w:pStyle w:val="PL"/>
        <w:rPr>
          <w:noProof w:val="0"/>
        </w:rPr>
      </w:pPr>
      <w:r>
        <w:rPr>
          <w:noProof w:val="0"/>
        </w:rPr>
        <w:t xml:space="preserve">        '404':</w:t>
      </w:r>
    </w:p>
    <w:p w14:paraId="77A700AF" w14:textId="77777777" w:rsidR="008B2640" w:rsidRDefault="008B2640" w:rsidP="008B2640">
      <w:pPr>
        <w:pStyle w:val="PL"/>
        <w:rPr>
          <w:noProof w:val="0"/>
        </w:rPr>
      </w:pPr>
      <w:r>
        <w:rPr>
          <w:noProof w:val="0"/>
        </w:rPr>
        <w:t xml:space="preserve">          $ref: 'TS29571_CommonData.yaml#/components/responses/404'</w:t>
      </w:r>
    </w:p>
    <w:p w14:paraId="5CD23ECC" w14:textId="77777777" w:rsidR="008B2640" w:rsidRDefault="008B2640" w:rsidP="008B2640">
      <w:pPr>
        <w:pStyle w:val="PL"/>
        <w:rPr>
          <w:noProof w:val="0"/>
        </w:rPr>
      </w:pPr>
      <w:r>
        <w:rPr>
          <w:noProof w:val="0"/>
        </w:rPr>
        <w:t xml:space="preserve">        '429':</w:t>
      </w:r>
    </w:p>
    <w:p w14:paraId="08BFF074" w14:textId="77777777" w:rsidR="008B2640" w:rsidRDefault="008B2640" w:rsidP="008B2640">
      <w:pPr>
        <w:pStyle w:val="PL"/>
        <w:rPr>
          <w:noProof w:val="0"/>
        </w:rPr>
      </w:pPr>
      <w:r>
        <w:rPr>
          <w:noProof w:val="0"/>
        </w:rPr>
        <w:t xml:space="preserve">          $ref: 'TS29571_CommonData.yaml#/components/responses/429'</w:t>
      </w:r>
    </w:p>
    <w:p w14:paraId="46784B89" w14:textId="77777777" w:rsidR="008B2640" w:rsidRDefault="008B2640" w:rsidP="008B2640">
      <w:pPr>
        <w:pStyle w:val="PL"/>
        <w:rPr>
          <w:noProof w:val="0"/>
        </w:rPr>
      </w:pPr>
      <w:r>
        <w:rPr>
          <w:noProof w:val="0"/>
        </w:rPr>
        <w:t xml:space="preserve">        '500':</w:t>
      </w:r>
    </w:p>
    <w:p w14:paraId="0FF6A5DB" w14:textId="77777777" w:rsidR="008B2640" w:rsidRDefault="008B2640" w:rsidP="008B2640">
      <w:pPr>
        <w:pStyle w:val="PL"/>
        <w:rPr>
          <w:noProof w:val="0"/>
        </w:rPr>
      </w:pPr>
      <w:r>
        <w:rPr>
          <w:noProof w:val="0"/>
        </w:rPr>
        <w:t xml:space="preserve">          $ref: 'TS29571_CommonData.yaml#/components/responses/500'</w:t>
      </w:r>
    </w:p>
    <w:p w14:paraId="0445894B" w14:textId="77777777" w:rsidR="008B2640" w:rsidRDefault="008B2640" w:rsidP="008B2640">
      <w:pPr>
        <w:pStyle w:val="PL"/>
        <w:rPr>
          <w:noProof w:val="0"/>
        </w:rPr>
      </w:pPr>
      <w:r>
        <w:rPr>
          <w:noProof w:val="0"/>
        </w:rPr>
        <w:t xml:space="preserve">        '503':</w:t>
      </w:r>
    </w:p>
    <w:p w14:paraId="7AB0C7B4" w14:textId="77777777" w:rsidR="008B2640" w:rsidRDefault="008B2640" w:rsidP="008B2640">
      <w:pPr>
        <w:pStyle w:val="PL"/>
        <w:rPr>
          <w:noProof w:val="0"/>
        </w:rPr>
      </w:pPr>
      <w:r>
        <w:rPr>
          <w:noProof w:val="0"/>
        </w:rPr>
        <w:t xml:space="preserve">          $ref: 'TS29571_CommonData.yaml#/components/responses/503'</w:t>
      </w:r>
    </w:p>
    <w:p w14:paraId="6AEA2CD7" w14:textId="77777777" w:rsidR="008B2640" w:rsidRDefault="008B2640" w:rsidP="008B2640">
      <w:pPr>
        <w:pStyle w:val="PL"/>
        <w:rPr>
          <w:noProof w:val="0"/>
        </w:rPr>
      </w:pPr>
      <w:r>
        <w:rPr>
          <w:noProof w:val="0"/>
        </w:rPr>
        <w:t xml:space="preserve">        default:</w:t>
      </w:r>
    </w:p>
    <w:p w14:paraId="34C7160A" w14:textId="77777777" w:rsidR="008B2640" w:rsidRDefault="008B2640" w:rsidP="008B2640">
      <w:pPr>
        <w:pStyle w:val="PL"/>
        <w:rPr>
          <w:noProof w:val="0"/>
        </w:rPr>
      </w:pPr>
      <w:r>
        <w:rPr>
          <w:noProof w:val="0"/>
        </w:rPr>
        <w:t xml:space="preserve">          $ref: 'TS29571_CommonData.yaml#/components/responses/default'</w:t>
      </w:r>
    </w:p>
    <w:p w14:paraId="54A540B1" w14:textId="77777777" w:rsidR="008B2640" w:rsidRDefault="008B2640" w:rsidP="008B2640">
      <w:pPr>
        <w:pStyle w:val="PL"/>
        <w:rPr>
          <w:noProof w:val="0"/>
        </w:rPr>
      </w:pPr>
      <w:r>
        <w:rPr>
          <w:noProof w:val="0"/>
        </w:rPr>
        <w:t xml:space="preserve">  /application-data/subs-to-notify:</w:t>
      </w:r>
    </w:p>
    <w:p w14:paraId="62AFB5F1" w14:textId="77777777" w:rsidR="008B2640" w:rsidRDefault="008B2640" w:rsidP="008B2640">
      <w:pPr>
        <w:pStyle w:val="PL"/>
        <w:rPr>
          <w:noProof w:val="0"/>
        </w:rPr>
      </w:pPr>
      <w:r>
        <w:rPr>
          <w:noProof w:val="0"/>
        </w:rPr>
        <w:t xml:space="preserve">    post:</w:t>
      </w:r>
    </w:p>
    <w:p w14:paraId="09E3D11F" w14:textId="77777777" w:rsidR="008B2640" w:rsidRDefault="008B2640" w:rsidP="008B2640">
      <w:pPr>
        <w:pStyle w:val="PL"/>
        <w:rPr>
          <w:noProof w:val="0"/>
        </w:rPr>
      </w:pPr>
      <w:r>
        <w:t xml:space="preserve">      </w:t>
      </w:r>
      <w:r>
        <w:rPr>
          <w:noProof w:val="0"/>
        </w:rPr>
        <w:t xml:space="preserve">summary: </w:t>
      </w:r>
      <w:r>
        <w:t>Create a subscription to receive notification of application data changes</w:t>
      </w:r>
    </w:p>
    <w:p w14:paraId="03DA3B54" w14:textId="77777777" w:rsidR="008B2640" w:rsidRDefault="008B2640" w:rsidP="008B2640">
      <w:pPr>
        <w:pStyle w:val="PL"/>
      </w:pPr>
      <w:r>
        <w:rPr>
          <w:noProof w:val="0"/>
        </w:rPr>
        <w:t xml:space="preserve">      </w:t>
      </w:r>
      <w:r>
        <w:t>operationId: CreateIndividualApplicationDataSubscription</w:t>
      </w:r>
    </w:p>
    <w:p w14:paraId="6622A74E" w14:textId="77777777" w:rsidR="008B2640" w:rsidRDefault="008B2640" w:rsidP="008B2640">
      <w:pPr>
        <w:pStyle w:val="PL"/>
      </w:pPr>
      <w:r>
        <w:lastRenderedPageBreak/>
        <w:t xml:space="preserve">      tags:</w:t>
      </w:r>
    </w:p>
    <w:p w14:paraId="5A795877" w14:textId="77777777" w:rsidR="008B2640" w:rsidRDefault="008B2640" w:rsidP="008B2640">
      <w:pPr>
        <w:pStyle w:val="PL"/>
      </w:pPr>
      <w:r>
        <w:t xml:space="preserve">        - ApplicationDataSubscriptions (Collection)</w:t>
      </w:r>
    </w:p>
    <w:p w14:paraId="7C43B41B" w14:textId="77777777" w:rsidR="008B2640" w:rsidRDefault="008B2640" w:rsidP="008B2640">
      <w:pPr>
        <w:pStyle w:val="PL"/>
      </w:pPr>
      <w:r>
        <w:t xml:space="preserve">      security:</w:t>
      </w:r>
    </w:p>
    <w:p w14:paraId="4C6158B5" w14:textId="77777777" w:rsidR="008B2640" w:rsidRDefault="008B2640" w:rsidP="008B2640">
      <w:pPr>
        <w:pStyle w:val="PL"/>
      </w:pPr>
      <w:r>
        <w:t xml:space="preserve">        - {}</w:t>
      </w:r>
    </w:p>
    <w:p w14:paraId="4D94FCFB" w14:textId="77777777" w:rsidR="008B2640" w:rsidRDefault="008B2640" w:rsidP="008B2640">
      <w:pPr>
        <w:pStyle w:val="PL"/>
      </w:pPr>
      <w:r>
        <w:t xml:space="preserve">        - oAuth2ClientCredentials:</w:t>
      </w:r>
    </w:p>
    <w:p w14:paraId="67BA123B" w14:textId="77777777" w:rsidR="008B2640" w:rsidRDefault="008B2640" w:rsidP="008B2640">
      <w:pPr>
        <w:pStyle w:val="PL"/>
      </w:pPr>
      <w:r>
        <w:t xml:space="preserve">          - nudr-dr</w:t>
      </w:r>
    </w:p>
    <w:p w14:paraId="685A5499" w14:textId="77777777" w:rsidR="008B2640" w:rsidRDefault="008B2640" w:rsidP="008B2640">
      <w:pPr>
        <w:pStyle w:val="PL"/>
      </w:pPr>
      <w:r>
        <w:t xml:space="preserve">        - oAuth2ClientCredentials:</w:t>
      </w:r>
    </w:p>
    <w:p w14:paraId="6C6C5263" w14:textId="77777777" w:rsidR="008B2640" w:rsidRDefault="008B2640" w:rsidP="008B2640">
      <w:pPr>
        <w:pStyle w:val="PL"/>
      </w:pPr>
      <w:r>
        <w:t xml:space="preserve">          - nudr-dr</w:t>
      </w:r>
    </w:p>
    <w:p w14:paraId="12A193E2" w14:textId="77777777" w:rsidR="008B2640" w:rsidRDefault="008B2640" w:rsidP="008B2640">
      <w:pPr>
        <w:pStyle w:val="PL"/>
      </w:pPr>
      <w:r>
        <w:t xml:space="preserve">          - nudr-dr:application-data</w:t>
      </w:r>
    </w:p>
    <w:p w14:paraId="5BB2F893"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7BF7176F" w14:textId="77777777" w:rsidR="008B2640" w:rsidRDefault="008B2640" w:rsidP="008B2640">
      <w:pPr>
        <w:pStyle w:val="PL"/>
        <w:rPr>
          <w:noProof w:val="0"/>
        </w:rPr>
      </w:pPr>
      <w:r>
        <w:rPr>
          <w:noProof w:val="0"/>
        </w:rPr>
        <w:t xml:space="preserve">        required: true</w:t>
      </w:r>
    </w:p>
    <w:p w14:paraId="514AFD14" w14:textId="77777777" w:rsidR="008B2640" w:rsidRDefault="008B2640" w:rsidP="008B2640">
      <w:pPr>
        <w:pStyle w:val="PL"/>
        <w:rPr>
          <w:noProof w:val="0"/>
        </w:rPr>
      </w:pPr>
      <w:r>
        <w:rPr>
          <w:noProof w:val="0"/>
        </w:rPr>
        <w:t xml:space="preserve">        content:</w:t>
      </w:r>
    </w:p>
    <w:p w14:paraId="44DBB691" w14:textId="77777777" w:rsidR="008B2640" w:rsidRDefault="008B2640" w:rsidP="008B2640">
      <w:pPr>
        <w:pStyle w:val="PL"/>
        <w:rPr>
          <w:noProof w:val="0"/>
        </w:rPr>
      </w:pPr>
      <w:r>
        <w:rPr>
          <w:noProof w:val="0"/>
        </w:rPr>
        <w:t xml:space="preserve">          application/json:</w:t>
      </w:r>
    </w:p>
    <w:p w14:paraId="3BF7AB66" w14:textId="77777777" w:rsidR="008B2640" w:rsidRDefault="008B2640" w:rsidP="008B2640">
      <w:pPr>
        <w:pStyle w:val="PL"/>
        <w:rPr>
          <w:noProof w:val="0"/>
        </w:rPr>
      </w:pPr>
      <w:r>
        <w:rPr>
          <w:noProof w:val="0"/>
        </w:rPr>
        <w:t xml:space="preserve">            schema:</w:t>
      </w:r>
    </w:p>
    <w:p w14:paraId="27772FEA"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2275DEE7" w14:textId="77777777" w:rsidR="008B2640" w:rsidRDefault="008B2640" w:rsidP="008B2640">
      <w:pPr>
        <w:pStyle w:val="PL"/>
        <w:rPr>
          <w:noProof w:val="0"/>
        </w:rPr>
      </w:pPr>
      <w:r>
        <w:rPr>
          <w:noProof w:val="0"/>
        </w:rPr>
        <w:t xml:space="preserve">      responses:</w:t>
      </w:r>
    </w:p>
    <w:p w14:paraId="1EF514EB" w14:textId="77777777" w:rsidR="008B2640" w:rsidRDefault="008B2640" w:rsidP="008B2640">
      <w:pPr>
        <w:pStyle w:val="PL"/>
        <w:rPr>
          <w:noProof w:val="0"/>
        </w:rPr>
      </w:pPr>
      <w:r>
        <w:rPr>
          <w:noProof w:val="0"/>
        </w:rPr>
        <w:t xml:space="preserve">        '201':</w:t>
      </w:r>
    </w:p>
    <w:p w14:paraId="3B303C69" w14:textId="77777777" w:rsidR="008B2640" w:rsidRDefault="008B2640" w:rsidP="008B2640">
      <w:pPr>
        <w:pStyle w:val="PL"/>
        <w:rPr>
          <w:noProof w:val="0"/>
        </w:rPr>
      </w:pPr>
      <w:r>
        <w:rPr>
          <w:noProof w:val="0"/>
        </w:rPr>
        <w:t xml:space="preserve">          description: Upon success, a response body containing a representation of each Individual subscription resource shall be returned.</w:t>
      </w:r>
    </w:p>
    <w:p w14:paraId="448A5519" w14:textId="77777777" w:rsidR="008B2640" w:rsidRDefault="008B2640" w:rsidP="008B2640">
      <w:pPr>
        <w:pStyle w:val="PL"/>
        <w:rPr>
          <w:noProof w:val="0"/>
        </w:rPr>
      </w:pPr>
      <w:r>
        <w:rPr>
          <w:noProof w:val="0"/>
        </w:rPr>
        <w:t xml:space="preserve">          content:</w:t>
      </w:r>
    </w:p>
    <w:p w14:paraId="09EF6877" w14:textId="77777777" w:rsidR="008B2640" w:rsidRDefault="008B2640" w:rsidP="008B2640">
      <w:pPr>
        <w:pStyle w:val="PL"/>
        <w:rPr>
          <w:noProof w:val="0"/>
        </w:rPr>
      </w:pPr>
      <w:r>
        <w:rPr>
          <w:noProof w:val="0"/>
        </w:rPr>
        <w:t xml:space="preserve">            application/json:</w:t>
      </w:r>
    </w:p>
    <w:p w14:paraId="4087628A" w14:textId="77777777" w:rsidR="008B2640" w:rsidRDefault="008B2640" w:rsidP="008B2640">
      <w:pPr>
        <w:pStyle w:val="PL"/>
        <w:rPr>
          <w:noProof w:val="0"/>
        </w:rPr>
      </w:pPr>
      <w:r>
        <w:rPr>
          <w:noProof w:val="0"/>
        </w:rPr>
        <w:t xml:space="preserve">              schema:</w:t>
      </w:r>
    </w:p>
    <w:p w14:paraId="24DC22A6"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2C29FDF7" w14:textId="77777777" w:rsidR="008B2640" w:rsidRDefault="008B2640" w:rsidP="008B2640">
      <w:pPr>
        <w:pStyle w:val="PL"/>
        <w:rPr>
          <w:noProof w:val="0"/>
        </w:rPr>
      </w:pPr>
      <w:r>
        <w:rPr>
          <w:noProof w:val="0"/>
        </w:rPr>
        <w:t xml:space="preserve">          headers:</w:t>
      </w:r>
    </w:p>
    <w:p w14:paraId="6200C764" w14:textId="77777777" w:rsidR="008B2640" w:rsidRDefault="008B2640" w:rsidP="008B2640">
      <w:pPr>
        <w:pStyle w:val="PL"/>
        <w:rPr>
          <w:noProof w:val="0"/>
        </w:rPr>
      </w:pPr>
      <w:r>
        <w:rPr>
          <w:noProof w:val="0"/>
        </w:rPr>
        <w:t xml:space="preserve">            Location:</w:t>
      </w:r>
    </w:p>
    <w:p w14:paraId="52EE3F4A" w14:textId="77777777" w:rsidR="008B2640" w:rsidRDefault="008B2640" w:rsidP="008B2640">
      <w:pPr>
        <w:pStyle w:val="PL"/>
        <w:rPr>
          <w:noProof w:val="0"/>
        </w:rPr>
      </w:pPr>
      <w:r>
        <w:rPr>
          <w:noProof w:val="0"/>
        </w:rPr>
        <w:t xml:space="preserve">              description: 'Contains the URI of the newly created resource'</w:t>
      </w:r>
    </w:p>
    <w:p w14:paraId="18FECC4F" w14:textId="77777777" w:rsidR="008B2640" w:rsidRDefault="008B2640" w:rsidP="008B2640">
      <w:pPr>
        <w:pStyle w:val="PL"/>
        <w:rPr>
          <w:noProof w:val="0"/>
        </w:rPr>
      </w:pPr>
      <w:r>
        <w:rPr>
          <w:noProof w:val="0"/>
        </w:rPr>
        <w:t xml:space="preserve">              required: true</w:t>
      </w:r>
    </w:p>
    <w:p w14:paraId="01F09EB0" w14:textId="77777777" w:rsidR="008B2640" w:rsidRDefault="008B2640" w:rsidP="008B2640">
      <w:pPr>
        <w:pStyle w:val="PL"/>
        <w:rPr>
          <w:noProof w:val="0"/>
        </w:rPr>
      </w:pPr>
      <w:r>
        <w:rPr>
          <w:noProof w:val="0"/>
        </w:rPr>
        <w:t xml:space="preserve">              schema:</w:t>
      </w:r>
    </w:p>
    <w:p w14:paraId="07046AF5" w14:textId="77777777" w:rsidR="008B2640" w:rsidRDefault="008B2640" w:rsidP="008B2640">
      <w:pPr>
        <w:pStyle w:val="PL"/>
        <w:rPr>
          <w:noProof w:val="0"/>
        </w:rPr>
      </w:pPr>
      <w:r>
        <w:rPr>
          <w:noProof w:val="0"/>
        </w:rPr>
        <w:t xml:space="preserve">                type: string</w:t>
      </w:r>
    </w:p>
    <w:p w14:paraId="4F87E224" w14:textId="77777777" w:rsidR="008B2640" w:rsidRDefault="008B2640" w:rsidP="008B2640">
      <w:pPr>
        <w:pStyle w:val="PL"/>
        <w:rPr>
          <w:noProof w:val="0"/>
        </w:rPr>
      </w:pPr>
      <w:r>
        <w:rPr>
          <w:noProof w:val="0"/>
        </w:rPr>
        <w:t xml:space="preserve">        '400':</w:t>
      </w:r>
    </w:p>
    <w:p w14:paraId="2AFB6533" w14:textId="77777777" w:rsidR="008B2640" w:rsidRDefault="008B2640" w:rsidP="008B2640">
      <w:pPr>
        <w:pStyle w:val="PL"/>
        <w:rPr>
          <w:noProof w:val="0"/>
        </w:rPr>
      </w:pPr>
      <w:r>
        <w:rPr>
          <w:noProof w:val="0"/>
        </w:rPr>
        <w:t xml:space="preserve">          $ref: 'TS29571_CommonData.yaml#/components/responses/400'</w:t>
      </w:r>
    </w:p>
    <w:p w14:paraId="09660FD3" w14:textId="77777777" w:rsidR="008B2640" w:rsidRDefault="008B2640" w:rsidP="008B2640">
      <w:pPr>
        <w:pStyle w:val="PL"/>
        <w:rPr>
          <w:noProof w:val="0"/>
        </w:rPr>
      </w:pPr>
      <w:r>
        <w:rPr>
          <w:noProof w:val="0"/>
        </w:rPr>
        <w:t xml:space="preserve">        '401':</w:t>
      </w:r>
    </w:p>
    <w:p w14:paraId="2B79D145" w14:textId="77777777" w:rsidR="008B2640" w:rsidRDefault="008B2640" w:rsidP="008B2640">
      <w:pPr>
        <w:pStyle w:val="PL"/>
        <w:rPr>
          <w:noProof w:val="0"/>
        </w:rPr>
      </w:pPr>
      <w:r>
        <w:rPr>
          <w:noProof w:val="0"/>
        </w:rPr>
        <w:t xml:space="preserve">          $ref: 'TS29571_CommonData.yaml#/components/responses/401'</w:t>
      </w:r>
    </w:p>
    <w:p w14:paraId="7B5DFFB5" w14:textId="77777777" w:rsidR="008B2640" w:rsidRDefault="008B2640" w:rsidP="008B2640">
      <w:pPr>
        <w:pStyle w:val="PL"/>
        <w:rPr>
          <w:noProof w:val="0"/>
        </w:rPr>
      </w:pPr>
      <w:r>
        <w:rPr>
          <w:noProof w:val="0"/>
        </w:rPr>
        <w:t xml:space="preserve">        '403':</w:t>
      </w:r>
    </w:p>
    <w:p w14:paraId="6027B312" w14:textId="77777777" w:rsidR="008B2640" w:rsidRDefault="008B2640" w:rsidP="008B2640">
      <w:pPr>
        <w:pStyle w:val="PL"/>
        <w:rPr>
          <w:noProof w:val="0"/>
        </w:rPr>
      </w:pPr>
      <w:r>
        <w:rPr>
          <w:noProof w:val="0"/>
        </w:rPr>
        <w:t xml:space="preserve">          $ref: 'TS29571_CommonData.yaml#/components/responses/403'</w:t>
      </w:r>
    </w:p>
    <w:p w14:paraId="6E0D9E2A" w14:textId="77777777" w:rsidR="008B2640" w:rsidRDefault="008B2640" w:rsidP="008B2640">
      <w:pPr>
        <w:pStyle w:val="PL"/>
        <w:rPr>
          <w:noProof w:val="0"/>
        </w:rPr>
      </w:pPr>
      <w:r>
        <w:rPr>
          <w:noProof w:val="0"/>
        </w:rPr>
        <w:t xml:space="preserve">        '404':</w:t>
      </w:r>
    </w:p>
    <w:p w14:paraId="1B79AF4A" w14:textId="77777777" w:rsidR="008B2640" w:rsidRDefault="008B2640" w:rsidP="008B2640">
      <w:pPr>
        <w:pStyle w:val="PL"/>
        <w:rPr>
          <w:noProof w:val="0"/>
        </w:rPr>
      </w:pPr>
      <w:r>
        <w:rPr>
          <w:noProof w:val="0"/>
        </w:rPr>
        <w:t xml:space="preserve">          $ref: 'TS29571_CommonData.yaml#/components/responses/404'</w:t>
      </w:r>
    </w:p>
    <w:p w14:paraId="26467171" w14:textId="77777777" w:rsidR="008B2640" w:rsidRDefault="008B2640" w:rsidP="008B2640">
      <w:pPr>
        <w:pStyle w:val="PL"/>
        <w:rPr>
          <w:noProof w:val="0"/>
        </w:rPr>
      </w:pPr>
      <w:r>
        <w:rPr>
          <w:noProof w:val="0"/>
        </w:rPr>
        <w:t xml:space="preserve">        '411':</w:t>
      </w:r>
    </w:p>
    <w:p w14:paraId="777AC16E" w14:textId="77777777" w:rsidR="008B2640" w:rsidRDefault="008B2640" w:rsidP="008B2640">
      <w:pPr>
        <w:pStyle w:val="PL"/>
        <w:rPr>
          <w:noProof w:val="0"/>
        </w:rPr>
      </w:pPr>
      <w:r>
        <w:rPr>
          <w:noProof w:val="0"/>
        </w:rPr>
        <w:t xml:space="preserve">          $ref: 'TS29571_CommonData.yaml#/components/responses/411'</w:t>
      </w:r>
    </w:p>
    <w:p w14:paraId="3B5BA0CE" w14:textId="77777777" w:rsidR="008B2640" w:rsidRDefault="008B2640" w:rsidP="008B2640">
      <w:pPr>
        <w:pStyle w:val="PL"/>
        <w:rPr>
          <w:noProof w:val="0"/>
        </w:rPr>
      </w:pPr>
      <w:r>
        <w:rPr>
          <w:noProof w:val="0"/>
        </w:rPr>
        <w:t xml:space="preserve">        '413':</w:t>
      </w:r>
    </w:p>
    <w:p w14:paraId="4534E4D0" w14:textId="77777777" w:rsidR="008B2640" w:rsidRDefault="008B2640" w:rsidP="008B2640">
      <w:pPr>
        <w:pStyle w:val="PL"/>
        <w:rPr>
          <w:noProof w:val="0"/>
        </w:rPr>
      </w:pPr>
      <w:r>
        <w:rPr>
          <w:noProof w:val="0"/>
        </w:rPr>
        <w:t xml:space="preserve">          $ref: 'TS29571_CommonData.yaml#/components/responses/413'</w:t>
      </w:r>
    </w:p>
    <w:p w14:paraId="193AE192" w14:textId="77777777" w:rsidR="008B2640" w:rsidRDefault="008B2640" w:rsidP="008B2640">
      <w:pPr>
        <w:pStyle w:val="PL"/>
        <w:rPr>
          <w:noProof w:val="0"/>
        </w:rPr>
      </w:pPr>
      <w:r>
        <w:rPr>
          <w:noProof w:val="0"/>
        </w:rPr>
        <w:t xml:space="preserve">        '415':</w:t>
      </w:r>
    </w:p>
    <w:p w14:paraId="02EC67FF" w14:textId="77777777" w:rsidR="008B2640" w:rsidRDefault="008B2640" w:rsidP="008B2640">
      <w:pPr>
        <w:pStyle w:val="PL"/>
        <w:rPr>
          <w:noProof w:val="0"/>
        </w:rPr>
      </w:pPr>
      <w:r>
        <w:rPr>
          <w:noProof w:val="0"/>
        </w:rPr>
        <w:t xml:space="preserve">          $ref: 'TS29571_CommonData.yaml#/components/responses/415' </w:t>
      </w:r>
    </w:p>
    <w:p w14:paraId="425E5FD4" w14:textId="77777777" w:rsidR="008B2640" w:rsidRDefault="008B2640" w:rsidP="008B2640">
      <w:pPr>
        <w:pStyle w:val="PL"/>
        <w:rPr>
          <w:noProof w:val="0"/>
        </w:rPr>
      </w:pPr>
      <w:r>
        <w:rPr>
          <w:noProof w:val="0"/>
        </w:rPr>
        <w:t xml:space="preserve">        '429':</w:t>
      </w:r>
    </w:p>
    <w:p w14:paraId="398F18B7" w14:textId="77777777" w:rsidR="008B2640" w:rsidRDefault="008B2640" w:rsidP="008B2640">
      <w:pPr>
        <w:pStyle w:val="PL"/>
        <w:rPr>
          <w:noProof w:val="0"/>
        </w:rPr>
      </w:pPr>
      <w:r>
        <w:rPr>
          <w:noProof w:val="0"/>
        </w:rPr>
        <w:t xml:space="preserve">          $ref: 'TS29571_CommonData.yaml#/components/responses/429'</w:t>
      </w:r>
    </w:p>
    <w:p w14:paraId="41B40703" w14:textId="77777777" w:rsidR="008B2640" w:rsidRDefault="008B2640" w:rsidP="008B2640">
      <w:pPr>
        <w:pStyle w:val="PL"/>
        <w:rPr>
          <w:noProof w:val="0"/>
        </w:rPr>
      </w:pPr>
      <w:r>
        <w:rPr>
          <w:noProof w:val="0"/>
        </w:rPr>
        <w:t xml:space="preserve">        '500':</w:t>
      </w:r>
    </w:p>
    <w:p w14:paraId="327DD276" w14:textId="77777777" w:rsidR="008B2640" w:rsidRDefault="008B2640" w:rsidP="008B2640">
      <w:pPr>
        <w:pStyle w:val="PL"/>
        <w:rPr>
          <w:noProof w:val="0"/>
        </w:rPr>
      </w:pPr>
      <w:r>
        <w:rPr>
          <w:noProof w:val="0"/>
        </w:rPr>
        <w:t xml:space="preserve">          $ref: 'TS29571_CommonData.yaml#/components/responses/500'</w:t>
      </w:r>
    </w:p>
    <w:p w14:paraId="1FFFC093" w14:textId="77777777" w:rsidR="008B2640" w:rsidRDefault="008B2640" w:rsidP="008B2640">
      <w:pPr>
        <w:pStyle w:val="PL"/>
        <w:rPr>
          <w:noProof w:val="0"/>
        </w:rPr>
      </w:pPr>
      <w:r>
        <w:rPr>
          <w:noProof w:val="0"/>
        </w:rPr>
        <w:t xml:space="preserve">        '503':</w:t>
      </w:r>
    </w:p>
    <w:p w14:paraId="318B9AB9" w14:textId="77777777" w:rsidR="008B2640" w:rsidRDefault="008B2640" w:rsidP="008B2640">
      <w:pPr>
        <w:pStyle w:val="PL"/>
        <w:rPr>
          <w:noProof w:val="0"/>
        </w:rPr>
      </w:pPr>
      <w:r>
        <w:rPr>
          <w:noProof w:val="0"/>
        </w:rPr>
        <w:t xml:space="preserve">          $ref: 'TS29571_CommonData.yaml#/components/responses/503'</w:t>
      </w:r>
    </w:p>
    <w:p w14:paraId="53BB8472" w14:textId="77777777" w:rsidR="008B2640" w:rsidRDefault="008B2640" w:rsidP="008B2640">
      <w:pPr>
        <w:pStyle w:val="PL"/>
        <w:rPr>
          <w:noProof w:val="0"/>
        </w:rPr>
      </w:pPr>
      <w:r>
        <w:rPr>
          <w:noProof w:val="0"/>
        </w:rPr>
        <w:t xml:space="preserve">        default:</w:t>
      </w:r>
    </w:p>
    <w:p w14:paraId="5BD4F010" w14:textId="77777777" w:rsidR="008B2640" w:rsidRDefault="008B2640" w:rsidP="008B2640">
      <w:pPr>
        <w:pStyle w:val="PL"/>
        <w:rPr>
          <w:noProof w:val="0"/>
        </w:rPr>
      </w:pPr>
      <w:r>
        <w:rPr>
          <w:noProof w:val="0"/>
        </w:rPr>
        <w:t xml:space="preserve">          $ref: 'TS29571_CommonData.yaml#/components/responses/default'</w:t>
      </w:r>
    </w:p>
    <w:p w14:paraId="130A902C" w14:textId="77777777" w:rsidR="008B2640" w:rsidRDefault="008B2640" w:rsidP="008B2640">
      <w:pPr>
        <w:pStyle w:val="PL"/>
        <w:rPr>
          <w:noProof w:val="0"/>
        </w:rPr>
      </w:pPr>
      <w:r>
        <w:rPr>
          <w:noProof w:val="0"/>
        </w:rPr>
        <w:t xml:space="preserve">      </w:t>
      </w:r>
      <w:proofErr w:type="spellStart"/>
      <w:r>
        <w:rPr>
          <w:noProof w:val="0"/>
        </w:rPr>
        <w:t>callbacks</w:t>
      </w:r>
      <w:proofErr w:type="spellEnd"/>
      <w:r>
        <w:rPr>
          <w:noProof w:val="0"/>
        </w:rPr>
        <w:t>:</w:t>
      </w:r>
    </w:p>
    <w:p w14:paraId="1749B337" w14:textId="77777777" w:rsidR="008B2640" w:rsidRDefault="008B2640" w:rsidP="008B2640">
      <w:pPr>
        <w:pStyle w:val="PL"/>
        <w:rPr>
          <w:noProof w:val="0"/>
        </w:rPr>
      </w:pPr>
      <w:r>
        <w:rPr>
          <w:noProof w:val="0"/>
        </w:rPr>
        <w:t xml:space="preserve">        </w:t>
      </w:r>
      <w:proofErr w:type="spellStart"/>
      <w:r>
        <w:rPr>
          <w:noProof w:val="0"/>
        </w:rPr>
        <w:t>applicationDataChangeNotif</w:t>
      </w:r>
      <w:proofErr w:type="spellEnd"/>
      <w:r>
        <w:rPr>
          <w:noProof w:val="0"/>
        </w:rPr>
        <w:t>:</w:t>
      </w:r>
    </w:p>
    <w:p w14:paraId="016D068C"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#/notificationUri}':</w:t>
      </w:r>
    </w:p>
    <w:p w14:paraId="4EA0D9DD" w14:textId="77777777" w:rsidR="008B2640" w:rsidRDefault="008B2640" w:rsidP="008B2640">
      <w:pPr>
        <w:pStyle w:val="PL"/>
        <w:rPr>
          <w:noProof w:val="0"/>
        </w:rPr>
      </w:pPr>
      <w:r>
        <w:rPr>
          <w:noProof w:val="0"/>
        </w:rPr>
        <w:t xml:space="preserve">            post:</w:t>
      </w:r>
    </w:p>
    <w:p w14:paraId="0BD2C530"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2FE36F79" w14:textId="77777777" w:rsidR="008B2640" w:rsidRDefault="008B2640" w:rsidP="008B2640">
      <w:pPr>
        <w:pStyle w:val="PL"/>
        <w:rPr>
          <w:noProof w:val="0"/>
        </w:rPr>
      </w:pPr>
      <w:r>
        <w:rPr>
          <w:noProof w:val="0"/>
        </w:rPr>
        <w:t xml:space="preserve">                required: true</w:t>
      </w:r>
    </w:p>
    <w:p w14:paraId="43382ECD" w14:textId="77777777" w:rsidR="008B2640" w:rsidRDefault="008B2640" w:rsidP="008B2640">
      <w:pPr>
        <w:pStyle w:val="PL"/>
        <w:rPr>
          <w:noProof w:val="0"/>
        </w:rPr>
      </w:pPr>
      <w:r>
        <w:rPr>
          <w:noProof w:val="0"/>
        </w:rPr>
        <w:t xml:space="preserve">                content:</w:t>
      </w:r>
    </w:p>
    <w:p w14:paraId="5D685100" w14:textId="77777777" w:rsidR="008B2640" w:rsidRDefault="008B2640" w:rsidP="008B2640">
      <w:pPr>
        <w:pStyle w:val="PL"/>
        <w:rPr>
          <w:noProof w:val="0"/>
        </w:rPr>
      </w:pPr>
      <w:r>
        <w:rPr>
          <w:noProof w:val="0"/>
        </w:rPr>
        <w:t xml:space="preserve">                  application/json:</w:t>
      </w:r>
    </w:p>
    <w:p w14:paraId="05F867BD" w14:textId="77777777" w:rsidR="008B2640" w:rsidRDefault="008B2640" w:rsidP="008B2640">
      <w:pPr>
        <w:pStyle w:val="PL"/>
        <w:rPr>
          <w:noProof w:val="0"/>
        </w:rPr>
      </w:pPr>
      <w:r>
        <w:rPr>
          <w:noProof w:val="0"/>
        </w:rPr>
        <w:t xml:space="preserve">                    schema:</w:t>
      </w:r>
    </w:p>
    <w:p w14:paraId="25B05F01" w14:textId="77777777" w:rsidR="008B2640" w:rsidRDefault="008B2640" w:rsidP="008B2640">
      <w:pPr>
        <w:pStyle w:val="PL"/>
        <w:rPr>
          <w:noProof w:val="0"/>
        </w:rPr>
      </w:pPr>
      <w:r>
        <w:rPr>
          <w:noProof w:val="0"/>
        </w:rPr>
        <w:t xml:space="preserve">                      type: array</w:t>
      </w:r>
    </w:p>
    <w:p w14:paraId="7A397CAE" w14:textId="77777777" w:rsidR="008B2640" w:rsidRDefault="008B2640" w:rsidP="008B2640">
      <w:pPr>
        <w:pStyle w:val="PL"/>
        <w:rPr>
          <w:noProof w:val="0"/>
        </w:rPr>
      </w:pPr>
      <w:r>
        <w:rPr>
          <w:noProof w:val="0"/>
        </w:rPr>
        <w:t xml:space="preserve">                      items:</w:t>
      </w:r>
    </w:p>
    <w:p w14:paraId="0A711ED1" w14:textId="77777777" w:rsidR="008B2640" w:rsidRDefault="008B2640" w:rsidP="008B2640">
      <w:pPr>
        <w:pStyle w:val="PL"/>
        <w:rPr>
          <w:noProof w:val="0"/>
        </w:rPr>
      </w:pPr>
      <w:r>
        <w:rPr>
          <w:noProof w:val="0"/>
        </w:rPr>
        <w:t xml:space="preserve">                        $ref: '#/components/schemas/</w:t>
      </w:r>
      <w:proofErr w:type="spellStart"/>
      <w:r>
        <w:rPr>
          <w:noProof w:val="0"/>
        </w:rPr>
        <w:t>ApplicationDataChangeNotif</w:t>
      </w:r>
      <w:proofErr w:type="spellEnd"/>
      <w:r>
        <w:rPr>
          <w:noProof w:val="0"/>
        </w:rPr>
        <w:t>'</w:t>
      </w:r>
    </w:p>
    <w:p w14:paraId="30B7F84A"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CBD09D9" w14:textId="77777777" w:rsidR="008B2640" w:rsidRDefault="008B2640" w:rsidP="008B2640">
      <w:pPr>
        <w:pStyle w:val="PL"/>
        <w:rPr>
          <w:noProof w:val="0"/>
        </w:rPr>
      </w:pPr>
      <w:r>
        <w:rPr>
          <w:noProof w:val="0"/>
        </w:rPr>
        <w:t xml:space="preserve">              responses:</w:t>
      </w:r>
    </w:p>
    <w:p w14:paraId="1B2F90F1" w14:textId="77777777" w:rsidR="008B2640" w:rsidRDefault="008B2640" w:rsidP="008B2640">
      <w:pPr>
        <w:pStyle w:val="PL"/>
        <w:rPr>
          <w:noProof w:val="0"/>
        </w:rPr>
      </w:pPr>
      <w:r>
        <w:rPr>
          <w:noProof w:val="0"/>
        </w:rPr>
        <w:t xml:space="preserve">                '204':</w:t>
      </w:r>
    </w:p>
    <w:p w14:paraId="0AD82F7E" w14:textId="77777777" w:rsidR="008B2640" w:rsidRDefault="008B2640" w:rsidP="008B2640">
      <w:pPr>
        <w:pStyle w:val="PL"/>
        <w:rPr>
          <w:noProof w:val="0"/>
        </w:rPr>
      </w:pPr>
      <w:r>
        <w:rPr>
          <w:noProof w:val="0"/>
        </w:rPr>
        <w:t xml:space="preserve">                  description: No Content, Notification was successful</w:t>
      </w:r>
    </w:p>
    <w:p w14:paraId="22A2A242" w14:textId="77777777" w:rsidR="008B2640" w:rsidRDefault="008B2640" w:rsidP="008B2640">
      <w:pPr>
        <w:pStyle w:val="PL"/>
        <w:rPr>
          <w:noProof w:val="0"/>
        </w:rPr>
      </w:pPr>
      <w:r>
        <w:rPr>
          <w:noProof w:val="0"/>
        </w:rPr>
        <w:t xml:space="preserve">                '400':</w:t>
      </w:r>
    </w:p>
    <w:p w14:paraId="54377B44" w14:textId="77777777" w:rsidR="008B2640" w:rsidRDefault="008B2640" w:rsidP="008B2640">
      <w:pPr>
        <w:pStyle w:val="PL"/>
        <w:rPr>
          <w:noProof w:val="0"/>
        </w:rPr>
      </w:pPr>
      <w:r>
        <w:rPr>
          <w:noProof w:val="0"/>
        </w:rPr>
        <w:t xml:space="preserve">                  $ref: 'TS29571_CommonData.yaml#/components/responses/400'</w:t>
      </w:r>
    </w:p>
    <w:p w14:paraId="6F80CFDE" w14:textId="77777777" w:rsidR="008B2640" w:rsidRDefault="008B2640" w:rsidP="008B2640">
      <w:pPr>
        <w:pStyle w:val="PL"/>
        <w:rPr>
          <w:noProof w:val="0"/>
        </w:rPr>
      </w:pPr>
      <w:r>
        <w:rPr>
          <w:noProof w:val="0"/>
        </w:rPr>
        <w:t xml:space="preserve">                '401':</w:t>
      </w:r>
    </w:p>
    <w:p w14:paraId="3BB374A1" w14:textId="77777777" w:rsidR="008B2640" w:rsidRDefault="008B2640" w:rsidP="008B2640">
      <w:pPr>
        <w:pStyle w:val="PL"/>
        <w:rPr>
          <w:noProof w:val="0"/>
        </w:rPr>
      </w:pPr>
      <w:r>
        <w:rPr>
          <w:noProof w:val="0"/>
        </w:rPr>
        <w:t xml:space="preserve">                  $ref: 'TS29571_CommonData.yaml#/components/responses/401'</w:t>
      </w:r>
    </w:p>
    <w:p w14:paraId="6E8E1D6D" w14:textId="77777777" w:rsidR="008B2640" w:rsidRDefault="008B2640" w:rsidP="008B2640">
      <w:pPr>
        <w:pStyle w:val="PL"/>
        <w:rPr>
          <w:noProof w:val="0"/>
        </w:rPr>
      </w:pPr>
      <w:r>
        <w:rPr>
          <w:noProof w:val="0"/>
        </w:rPr>
        <w:t xml:space="preserve">                '403':</w:t>
      </w:r>
    </w:p>
    <w:p w14:paraId="5D0BCFBD" w14:textId="77777777" w:rsidR="008B2640" w:rsidRDefault="008B2640" w:rsidP="008B2640">
      <w:pPr>
        <w:pStyle w:val="PL"/>
        <w:rPr>
          <w:noProof w:val="0"/>
        </w:rPr>
      </w:pPr>
      <w:r>
        <w:rPr>
          <w:noProof w:val="0"/>
        </w:rPr>
        <w:t xml:space="preserve">                  $ref: 'TS29571_CommonData.yaml#/components/responses/403'</w:t>
      </w:r>
    </w:p>
    <w:p w14:paraId="292D6A4A" w14:textId="77777777" w:rsidR="008B2640" w:rsidRDefault="008B2640" w:rsidP="008B2640">
      <w:pPr>
        <w:pStyle w:val="PL"/>
        <w:rPr>
          <w:noProof w:val="0"/>
        </w:rPr>
      </w:pPr>
      <w:r>
        <w:rPr>
          <w:noProof w:val="0"/>
        </w:rPr>
        <w:t xml:space="preserve">                '404':</w:t>
      </w:r>
    </w:p>
    <w:p w14:paraId="4E53708C" w14:textId="77777777" w:rsidR="008B2640" w:rsidRDefault="008B2640" w:rsidP="008B2640">
      <w:pPr>
        <w:pStyle w:val="PL"/>
        <w:rPr>
          <w:noProof w:val="0"/>
        </w:rPr>
      </w:pPr>
      <w:r>
        <w:rPr>
          <w:noProof w:val="0"/>
        </w:rPr>
        <w:t xml:space="preserve">                  $ref: 'TS29571_CommonData.yaml#/components/responses/404'</w:t>
      </w:r>
    </w:p>
    <w:p w14:paraId="721198A0" w14:textId="77777777" w:rsidR="008B2640" w:rsidRDefault="008B2640" w:rsidP="008B2640">
      <w:pPr>
        <w:pStyle w:val="PL"/>
        <w:rPr>
          <w:noProof w:val="0"/>
        </w:rPr>
      </w:pPr>
      <w:r>
        <w:rPr>
          <w:noProof w:val="0"/>
        </w:rPr>
        <w:t xml:space="preserve">                '411':</w:t>
      </w:r>
    </w:p>
    <w:p w14:paraId="2819364D" w14:textId="77777777" w:rsidR="008B2640" w:rsidRDefault="008B2640" w:rsidP="008B2640">
      <w:pPr>
        <w:pStyle w:val="PL"/>
        <w:rPr>
          <w:noProof w:val="0"/>
        </w:rPr>
      </w:pPr>
      <w:r>
        <w:rPr>
          <w:noProof w:val="0"/>
        </w:rPr>
        <w:t xml:space="preserve">                  $ref: 'TS29571_CommonData.yaml#/components/responses/411'</w:t>
      </w:r>
    </w:p>
    <w:p w14:paraId="6A44EB55" w14:textId="77777777" w:rsidR="008B2640" w:rsidRDefault="008B2640" w:rsidP="008B2640">
      <w:pPr>
        <w:pStyle w:val="PL"/>
        <w:rPr>
          <w:noProof w:val="0"/>
        </w:rPr>
      </w:pPr>
      <w:r>
        <w:rPr>
          <w:noProof w:val="0"/>
        </w:rPr>
        <w:t xml:space="preserve">                '413':</w:t>
      </w:r>
    </w:p>
    <w:p w14:paraId="71050108" w14:textId="77777777" w:rsidR="008B2640" w:rsidRDefault="008B2640" w:rsidP="008B2640">
      <w:pPr>
        <w:pStyle w:val="PL"/>
        <w:rPr>
          <w:noProof w:val="0"/>
        </w:rPr>
      </w:pPr>
      <w:r>
        <w:rPr>
          <w:noProof w:val="0"/>
        </w:rPr>
        <w:lastRenderedPageBreak/>
        <w:t xml:space="preserve">                  $ref: 'TS29571_CommonData.yaml#/components/responses/413'</w:t>
      </w:r>
    </w:p>
    <w:p w14:paraId="680571FC" w14:textId="77777777" w:rsidR="008B2640" w:rsidRDefault="008B2640" w:rsidP="008B2640">
      <w:pPr>
        <w:pStyle w:val="PL"/>
        <w:rPr>
          <w:noProof w:val="0"/>
        </w:rPr>
      </w:pPr>
      <w:r>
        <w:rPr>
          <w:noProof w:val="0"/>
        </w:rPr>
        <w:t xml:space="preserve">                '415':</w:t>
      </w:r>
    </w:p>
    <w:p w14:paraId="33F2C7E9" w14:textId="77777777" w:rsidR="008B2640" w:rsidRDefault="008B2640" w:rsidP="008B2640">
      <w:pPr>
        <w:pStyle w:val="PL"/>
        <w:rPr>
          <w:noProof w:val="0"/>
        </w:rPr>
      </w:pPr>
      <w:r>
        <w:rPr>
          <w:noProof w:val="0"/>
        </w:rPr>
        <w:t xml:space="preserve">                  $ref: 'TS29571_CommonData.yaml#/components/responses/415'</w:t>
      </w:r>
    </w:p>
    <w:p w14:paraId="03EBF6B0" w14:textId="77777777" w:rsidR="008B2640" w:rsidRDefault="008B2640" w:rsidP="008B2640">
      <w:pPr>
        <w:pStyle w:val="PL"/>
        <w:rPr>
          <w:noProof w:val="0"/>
        </w:rPr>
      </w:pPr>
      <w:r>
        <w:rPr>
          <w:noProof w:val="0"/>
        </w:rPr>
        <w:t xml:space="preserve">                '429':</w:t>
      </w:r>
    </w:p>
    <w:p w14:paraId="0E636487" w14:textId="77777777" w:rsidR="008B2640" w:rsidRDefault="008B2640" w:rsidP="008B2640">
      <w:pPr>
        <w:pStyle w:val="PL"/>
        <w:rPr>
          <w:noProof w:val="0"/>
        </w:rPr>
      </w:pPr>
      <w:r>
        <w:rPr>
          <w:noProof w:val="0"/>
        </w:rPr>
        <w:t xml:space="preserve">                  $ref: 'TS29571_CommonData.yaml#/components/responses/429'</w:t>
      </w:r>
    </w:p>
    <w:p w14:paraId="1614576D" w14:textId="77777777" w:rsidR="008B2640" w:rsidRDefault="008B2640" w:rsidP="008B2640">
      <w:pPr>
        <w:pStyle w:val="PL"/>
        <w:rPr>
          <w:noProof w:val="0"/>
        </w:rPr>
      </w:pPr>
      <w:r>
        <w:rPr>
          <w:noProof w:val="0"/>
        </w:rPr>
        <w:t xml:space="preserve">                '500':</w:t>
      </w:r>
    </w:p>
    <w:p w14:paraId="256AB5E9" w14:textId="77777777" w:rsidR="008B2640" w:rsidRDefault="008B2640" w:rsidP="008B2640">
      <w:pPr>
        <w:pStyle w:val="PL"/>
        <w:rPr>
          <w:noProof w:val="0"/>
        </w:rPr>
      </w:pPr>
      <w:r>
        <w:rPr>
          <w:noProof w:val="0"/>
        </w:rPr>
        <w:t xml:space="preserve">                  $ref: 'TS29571_CommonData.yaml#/components/responses/500'</w:t>
      </w:r>
    </w:p>
    <w:p w14:paraId="09D15FCC" w14:textId="77777777" w:rsidR="008B2640" w:rsidRDefault="008B2640" w:rsidP="008B2640">
      <w:pPr>
        <w:pStyle w:val="PL"/>
        <w:rPr>
          <w:noProof w:val="0"/>
        </w:rPr>
      </w:pPr>
      <w:r>
        <w:rPr>
          <w:noProof w:val="0"/>
        </w:rPr>
        <w:t xml:space="preserve">                '503':</w:t>
      </w:r>
    </w:p>
    <w:p w14:paraId="4054D8C5" w14:textId="77777777" w:rsidR="008B2640" w:rsidRDefault="008B2640" w:rsidP="008B2640">
      <w:pPr>
        <w:pStyle w:val="PL"/>
        <w:rPr>
          <w:noProof w:val="0"/>
        </w:rPr>
      </w:pPr>
      <w:r>
        <w:rPr>
          <w:noProof w:val="0"/>
        </w:rPr>
        <w:t xml:space="preserve">                  $ref: 'TS29571_CommonData.yaml#/components/responses/503'</w:t>
      </w:r>
    </w:p>
    <w:p w14:paraId="120CD83C" w14:textId="77777777" w:rsidR="008B2640" w:rsidRDefault="008B2640" w:rsidP="008B2640">
      <w:pPr>
        <w:pStyle w:val="PL"/>
        <w:rPr>
          <w:noProof w:val="0"/>
        </w:rPr>
      </w:pPr>
      <w:r>
        <w:rPr>
          <w:noProof w:val="0"/>
        </w:rPr>
        <w:t xml:space="preserve">                default:</w:t>
      </w:r>
    </w:p>
    <w:p w14:paraId="11D02109" w14:textId="77777777" w:rsidR="008B2640" w:rsidRDefault="008B2640" w:rsidP="008B2640">
      <w:pPr>
        <w:pStyle w:val="PL"/>
        <w:rPr>
          <w:noProof w:val="0"/>
        </w:rPr>
      </w:pPr>
      <w:r>
        <w:rPr>
          <w:noProof w:val="0"/>
        </w:rPr>
        <w:t xml:space="preserve">                  $ref: 'TS29571_CommonData.yaml#/components/responses/default'</w:t>
      </w:r>
    </w:p>
    <w:p w14:paraId="78900253" w14:textId="77777777" w:rsidR="008B2640" w:rsidRDefault="008B2640" w:rsidP="008B2640">
      <w:pPr>
        <w:pStyle w:val="PL"/>
        <w:rPr>
          <w:noProof w:val="0"/>
        </w:rPr>
      </w:pPr>
      <w:r>
        <w:rPr>
          <w:noProof w:val="0"/>
        </w:rPr>
        <w:t xml:space="preserve">    get:</w:t>
      </w:r>
    </w:p>
    <w:p w14:paraId="47B622DD" w14:textId="77777777" w:rsidR="008B2640" w:rsidRDefault="008B2640" w:rsidP="008B2640">
      <w:pPr>
        <w:pStyle w:val="PL"/>
        <w:rPr>
          <w:noProof w:val="0"/>
        </w:rPr>
      </w:pPr>
      <w:r>
        <w:t xml:space="preserve">      </w:t>
      </w:r>
      <w:r>
        <w:rPr>
          <w:noProof w:val="0"/>
        </w:rPr>
        <w:t xml:space="preserve">summary: </w:t>
      </w:r>
      <w:r>
        <w:rPr>
          <w:lang w:eastAsia="zh-CN"/>
        </w:rPr>
        <w:t>Read</w:t>
      </w:r>
      <w:r>
        <w:rPr>
          <w:noProof w:val="0"/>
        </w:rPr>
        <w:t xml:space="preserve"> </w:t>
      </w:r>
      <w:r>
        <w:t>Application Data change Subscriptions</w:t>
      </w:r>
    </w:p>
    <w:p w14:paraId="316443BD" w14:textId="77777777" w:rsidR="008B2640" w:rsidRDefault="008B2640" w:rsidP="008B2640">
      <w:pPr>
        <w:pStyle w:val="PL"/>
      </w:pPr>
      <w:r>
        <w:rPr>
          <w:noProof w:val="0"/>
        </w:rPr>
        <w:t xml:space="preserve">      </w:t>
      </w:r>
      <w:r>
        <w:t>operationId: ReadApplicationDataChangeSubscriptions</w:t>
      </w:r>
    </w:p>
    <w:p w14:paraId="6E878020" w14:textId="77777777" w:rsidR="008B2640" w:rsidRDefault="008B2640" w:rsidP="008B2640">
      <w:pPr>
        <w:pStyle w:val="PL"/>
      </w:pPr>
      <w:r>
        <w:t xml:space="preserve">      tags:</w:t>
      </w:r>
    </w:p>
    <w:p w14:paraId="5F4B3CFD" w14:textId="77777777" w:rsidR="008B2640" w:rsidRDefault="008B2640" w:rsidP="008B2640">
      <w:pPr>
        <w:pStyle w:val="PL"/>
      </w:pPr>
      <w:r>
        <w:t xml:space="preserve">        - ApplicationDataSubscriptions (Collection)</w:t>
      </w:r>
    </w:p>
    <w:p w14:paraId="646FAF5E" w14:textId="77777777" w:rsidR="008B2640" w:rsidRDefault="008B2640" w:rsidP="008B2640">
      <w:pPr>
        <w:pStyle w:val="PL"/>
      </w:pPr>
      <w:r>
        <w:t xml:space="preserve">      security:</w:t>
      </w:r>
    </w:p>
    <w:p w14:paraId="2BA793D9" w14:textId="77777777" w:rsidR="008B2640" w:rsidRDefault="008B2640" w:rsidP="008B2640">
      <w:pPr>
        <w:pStyle w:val="PL"/>
      </w:pPr>
      <w:r>
        <w:t xml:space="preserve">        - {}</w:t>
      </w:r>
    </w:p>
    <w:p w14:paraId="56DFB87C" w14:textId="77777777" w:rsidR="008B2640" w:rsidRDefault="008B2640" w:rsidP="008B2640">
      <w:pPr>
        <w:pStyle w:val="PL"/>
      </w:pPr>
      <w:r>
        <w:t xml:space="preserve">        - oAuth2ClientCredentials:</w:t>
      </w:r>
    </w:p>
    <w:p w14:paraId="5FB53FEA" w14:textId="77777777" w:rsidR="008B2640" w:rsidRDefault="008B2640" w:rsidP="008B2640">
      <w:pPr>
        <w:pStyle w:val="PL"/>
      </w:pPr>
      <w:r>
        <w:t xml:space="preserve">          - nudr-dr</w:t>
      </w:r>
    </w:p>
    <w:p w14:paraId="4761F02A" w14:textId="77777777" w:rsidR="008B2640" w:rsidRDefault="008B2640" w:rsidP="008B2640">
      <w:pPr>
        <w:pStyle w:val="PL"/>
      </w:pPr>
      <w:r>
        <w:t xml:space="preserve">        - oAuth2ClientCredentials:</w:t>
      </w:r>
    </w:p>
    <w:p w14:paraId="13475447" w14:textId="77777777" w:rsidR="008B2640" w:rsidRDefault="008B2640" w:rsidP="008B2640">
      <w:pPr>
        <w:pStyle w:val="PL"/>
      </w:pPr>
      <w:r>
        <w:t xml:space="preserve">          - nudr-dr</w:t>
      </w:r>
    </w:p>
    <w:p w14:paraId="3278D32D" w14:textId="77777777" w:rsidR="008B2640" w:rsidRDefault="008B2640" w:rsidP="008B2640">
      <w:pPr>
        <w:pStyle w:val="PL"/>
      </w:pPr>
      <w:r>
        <w:t xml:space="preserve">          - nudr-dr:application-data</w:t>
      </w:r>
    </w:p>
    <w:p w14:paraId="604A45B4" w14:textId="77777777" w:rsidR="008B2640" w:rsidRDefault="008B2640" w:rsidP="008B2640">
      <w:pPr>
        <w:pStyle w:val="PL"/>
        <w:rPr>
          <w:noProof w:val="0"/>
        </w:rPr>
      </w:pPr>
      <w:r>
        <w:rPr>
          <w:noProof w:val="0"/>
        </w:rPr>
        <w:t xml:space="preserve">      parameters:</w:t>
      </w:r>
    </w:p>
    <w:p w14:paraId="1C60FADC" w14:textId="77777777" w:rsidR="008B2640" w:rsidRDefault="008B2640" w:rsidP="008B2640">
      <w:pPr>
        <w:pStyle w:val="PL"/>
        <w:rPr>
          <w:noProof w:val="0"/>
        </w:rPr>
      </w:pPr>
      <w:r>
        <w:rPr>
          <w:noProof w:val="0"/>
        </w:rPr>
        <w:t xml:space="preserve">        - name: data-filter</w:t>
      </w:r>
    </w:p>
    <w:p w14:paraId="4F84960C" w14:textId="77777777" w:rsidR="008B2640" w:rsidRDefault="008B2640" w:rsidP="008B2640">
      <w:pPr>
        <w:pStyle w:val="PL"/>
        <w:rPr>
          <w:noProof w:val="0"/>
        </w:rPr>
      </w:pPr>
      <w:r>
        <w:rPr>
          <w:noProof w:val="0"/>
        </w:rPr>
        <w:t xml:space="preserve">          in: query</w:t>
      </w:r>
    </w:p>
    <w:p w14:paraId="2C7D392E" w14:textId="77777777" w:rsidR="008B2640" w:rsidRDefault="008B2640" w:rsidP="008B2640">
      <w:pPr>
        <w:pStyle w:val="PL"/>
        <w:rPr>
          <w:noProof w:val="0"/>
        </w:rPr>
      </w:pPr>
      <w:r>
        <w:rPr>
          <w:noProof w:val="0"/>
        </w:rPr>
        <w:t xml:space="preserve">          description: The data filter for the query.</w:t>
      </w:r>
    </w:p>
    <w:p w14:paraId="5B0765FD" w14:textId="77777777" w:rsidR="008B2640" w:rsidRDefault="008B2640" w:rsidP="008B2640">
      <w:pPr>
        <w:pStyle w:val="PL"/>
        <w:rPr>
          <w:noProof w:val="0"/>
        </w:rPr>
      </w:pPr>
      <w:r>
        <w:rPr>
          <w:noProof w:val="0"/>
        </w:rPr>
        <w:t xml:space="preserve">          required: false</w:t>
      </w:r>
    </w:p>
    <w:p w14:paraId="45E0714D" w14:textId="77777777" w:rsidR="008B2640" w:rsidRDefault="008B2640" w:rsidP="008B2640">
      <w:pPr>
        <w:pStyle w:val="PL"/>
        <w:rPr>
          <w:noProof w:val="0"/>
        </w:rPr>
      </w:pPr>
      <w:r>
        <w:rPr>
          <w:noProof w:val="0"/>
        </w:rPr>
        <w:t xml:space="preserve">          schema:</w:t>
      </w:r>
    </w:p>
    <w:p w14:paraId="4E67815F" w14:textId="77777777" w:rsidR="008B2640" w:rsidRDefault="008B2640" w:rsidP="008B2640">
      <w:pPr>
        <w:pStyle w:val="PL"/>
        <w:rPr>
          <w:noProof w:val="0"/>
        </w:rPr>
      </w:pPr>
      <w:r>
        <w:rPr>
          <w:noProof w:val="0"/>
        </w:rPr>
        <w:t xml:space="preserve">            $ref: '#/components/schemas/</w:t>
      </w:r>
      <w:proofErr w:type="spellStart"/>
      <w:r>
        <w:rPr>
          <w:noProof w:val="0"/>
        </w:rPr>
        <w:t>DataFilter</w:t>
      </w:r>
      <w:proofErr w:type="spellEnd"/>
      <w:r>
        <w:rPr>
          <w:noProof w:val="0"/>
        </w:rPr>
        <w:t>'</w:t>
      </w:r>
    </w:p>
    <w:p w14:paraId="73DAF0A7" w14:textId="77777777" w:rsidR="008B2640" w:rsidRDefault="008B2640" w:rsidP="008B2640">
      <w:pPr>
        <w:pStyle w:val="PL"/>
        <w:rPr>
          <w:noProof w:val="0"/>
        </w:rPr>
      </w:pPr>
      <w:r>
        <w:rPr>
          <w:noProof w:val="0"/>
        </w:rPr>
        <w:t xml:space="preserve">      responses:</w:t>
      </w:r>
    </w:p>
    <w:p w14:paraId="314F1A06" w14:textId="77777777" w:rsidR="008B2640" w:rsidRDefault="008B2640" w:rsidP="008B2640">
      <w:pPr>
        <w:pStyle w:val="PL"/>
        <w:rPr>
          <w:noProof w:val="0"/>
        </w:rPr>
      </w:pPr>
      <w:r>
        <w:rPr>
          <w:noProof w:val="0"/>
        </w:rPr>
        <w:t xml:space="preserve">        '200':</w:t>
      </w:r>
    </w:p>
    <w:p w14:paraId="42A62CA0" w14:textId="77777777" w:rsidR="008B2640" w:rsidRDefault="008B2640" w:rsidP="008B2640">
      <w:pPr>
        <w:pStyle w:val="PL"/>
        <w:rPr>
          <w:noProof w:val="0"/>
        </w:rPr>
      </w:pPr>
      <w:r>
        <w:rPr>
          <w:noProof w:val="0"/>
        </w:rPr>
        <w:t xml:space="preserve">          description: The subscription information as request in the request URI query parameter(s) are returned.</w:t>
      </w:r>
    </w:p>
    <w:p w14:paraId="7C0AC4CC" w14:textId="77777777" w:rsidR="008B2640" w:rsidRDefault="008B2640" w:rsidP="008B2640">
      <w:pPr>
        <w:pStyle w:val="PL"/>
        <w:rPr>
          <w:noProof w:val="0"/>
        </w:rPr>
      </w:pPr>
      <w:r>
        <w:rPr>
          <w:noProof w:val="0"/>
        </w:rPr>
        <w:t xml:space="preserve">          content:</w:t>
      </w:r>
    </w:p>
    <w:p w14:paraId="442CBBAC" w14:textId="77777777" w:rsidR="008B2640" w:rsidRDefault="008B2640" w:rsidP="008B2640">
      <w:pPr>
        <w:pStyle w:val="PL"/>
        <w:rPr>
          <w:noProof w:val="0"/>
        </w:rPr>
      </w:pPr>
      <w:r>
        <w:rPr>
          <w:noProof w:val="0"/>
        </w:rPr>
        <w:t xml:space="preserve">            application/json:</w:t>
      </w:r>
    </w:p>
    <w:p w14:paraId="03288F2D" w14:textId="77777777" w:rsidR="008B2640" w:rsidRDefault="008B2640" w:rsidP="008B2640">
      <w:pPr>
        <w:pStyle w:val="PL"/>
        <w:rPr>
          <w:noProof w:val="0"/>
        </w:rPr>
      </w:pPr>
      <w:r>
        <w:rPr>
          <w:noProof w:val="0"/>
        </w:rPr>
        <w:t xml:space="preserve">              schema:</w:t>
      </w:r>
    </w:p>
    <w:p w14:paraId="46097515" w14:textId="77777777" w:rsidR="008B2640" w:rsidRDefault="008B2640" w:rsidP="008B2640">
      <w:pPr>
        <w:pStyle w:val="PL"/>
        <w:rPr>
          <w:noProof w:val="0"/>
        </w:rPr>
      </w:pPr>
      <w:r>
        <w:rPr>
          <w:noProof w:val="0"/>
        </w:rPr>
        <w:t xml:space="preserve">                type: array</w:t>
      </w:r>
    </w:p>
    <w:p w14:paraId="73DD8843" w14:textId="77777777" w:rsidR="008B2640" w:rsidRDefault="008B2640" w:rsidP="008B2640">
      <w:pPr>
        <w:pStyle w:val="PL"/>
        <w:rPr>
          <w:noProof w:val="0"/>
        </w:rPr>
      </w:pPr>
      <w:r>
        <w:rPr>
          <w:noProof w:val="0"/>
        </w:rPr>
        <w:t xml:space="preserve">                items:</w:t>
      </w:r>
    </w:p>
    <w:p w14:paraId="14C156D2"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582C8018"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0</w:t>
      </w:r>
    </w:p>
    <w:p w14:paraId="3E3AEF56" w14:textId="77777777" w:rsidR="008B2640" w:rsidRDefault="008B2640" w:rsidP="008B2640">
      <w:pPr>
        <w:pStyle w:val="PL"/>
        <w:rPr>
          <w:noProof w:val="0"/>
        </w:rPr>
      </w:pPr>
      <w:r>
        <w:rPr>
          <w:noProof w:val="0"/>
        </w:rPr>
        <w:t xml:space="preserve">        '400':</w:t>
      </w:r>
    </w:p>
    <w:p w14:paraId="75FC8F2E" w14:textId="77777777" w:rsidR="008B2640" w:rsidRDefault="008B2640" w:rsidP="008B2640">
      <w:pPr>
        <w:pStyle w:val="PL"/>
        <w:rPr>
          <w:noProof w:val="0"/>
        </w:rPr>
      </w:pPr>
      <w:r>
        <w:rPr>
          <w:noProof w:val="0"/>
        </w:rPr>
        <w:t xml:space="preserve">          $ref: 'TS29571_CommonData.yaml#/components/responses/400'</w:t>
      </w:r>
    </w:p>
    <w:p w14:paraId="750DC8DA" w14:textId="77777777" w:rsidR="008B2640" w:rsidRDefault="008B2640" w:rsidP="008B2640">
      <w:pPr>
        <w:pStyle w:val="PL"/>
        <w:rPr>
          <w:noProof w:val="0"/>
        </w:rPr>
      </w:pPr>
      <w:r>
        <w:rPr>
          <w:noProof w:val="0"/>
        </w:rPr>
        <w:t xml:space="preserve">        '401':</w:t>
      </w:r>
    </w:p>
    <w:p w14:paraId="2CDF37D3" w14:textId="77777777" w:rsidR="008B2640" w:rsidRDefault="008B2640" w:rsidP="008B2640">
      <w:pPr>
        <w:pStyle w:val="PL"/>
        <w:rPr>
          <w:noProof w:val="0"/>
        </w:rPr>
      </w:pPr>
      <w:r>
        <w:rPr>
          <w:noProof w:val="0"/>
        </w:rPr>
        <w:t xml:space="preserve">          $ref: 'TS29571_CommonData.yaml#/components/responses/401'</w:t>
      </w:r>
    </w:p>
    <w:p w14:paraId="0A6D7166" w14:textId="77777777" w:rsidR="008B2640" w:rsidRDefault="008B2640" w:rsidP="008B2640">
      <w:pPr>
        <w:pStyle w:val="PL"/>
        <w:rPr>
          <w:noProof w:val="0"/>
        </w:rPr>
      </w:pPr>
      <w:r>
        <w:rPr>
          <w:noProof w:val="0"/>
        </w:rPr>
        <w:t xml:space="preserve">        '403':</w:t>
      </w:r>
    </w:p>
    <w:p w14:paraId="23A3FE12" w14:textId="77777777" w:rsidR="008B2640" w:rsidRDefault="008B2640" w:rsidP="008B2640">
      <w:pPr>
        <w:pStyle w:val="PL"/>
        <w:rPr>
          <w:noProof w:val="0"/>
        </w:rPr>
      </w:pPr>
      <w:r>
        <w:rPr>
          <w:noProof w:val="0"/>
        </w:rPr>
        <w:t xml:space="preserve">          $ref: 'TS29571_CommonData.yaml#/components/responses/403'</w:t>
      </w:r>
    </w:p>
    <w:p w14:paraId="6556ABDD" w14:textId="77777777" w:rsidR="008B2640" w:rsidRDefault="008B2640" w:rsidP="008B2640">
      <w:pPr>
        <w:pStyle w:val="PL"/>
        <w:rPr>
          <w:noProof w:val="0"/>
        </w:rPr>
      </w:pPr>
      <w:r>
        <w:rPr>
          <w:noProof w:val="0"/>
        </w:rPr>
        <w:t xml:space="preserve">        '404':</w:t>
      </w:r>
    </w:p>
    <w:p w14:paraId="490C2762" w14:textId="77777777" w:rsidR="008B2640" w:rsidRDefault="008B2640" w:rsidP="008B2640">
      <w:pPr>
        <w:pStyle w:val="PL"/>
        <w:rPr>
          <w:noProof w:val="0"/>
        </w:rPr>
      </w:pPr>
      <w:r>
        <w:rPr>
          <w:noProof w:val="0"/>
        </w:rPr>
        <w:t xml:space="preserve">          $ref: 'TS29571_CommonData.yaml#/components/responses/404'</w:t>
      </w:r>
    </w:p>
    <w:p w14:paraId="724FBC3B" w14:textId="77777777" w:rsidR="008B2640" w:rsidRDefault="008B2640" w:rsidP="008B2640">
      <w:pPr>
        <w:pStyle w:val="PL"/>
        <w:rPr>
          <w:noProof w:val="0"/>
        </w:rPr>
      </w:pPr>
      <w:r>
        <w:rPr>
          <w:noProof w:val="0"/>
        </w:rPr>
        <w:t xml:space="preserve">        '406':</w:t>
      </w:r>
    </w:p>
    <w:p w14:paraId="77F51745" w14:textId="77777777" w:rsidR="008B2640" w:rsidRDefault="008B2640" w:rsidP="008B2640">
      <w:pPr>
        <w:pStyle w:val="PL"/>
        <w:rPr>
          <w:noProof w:val="0"/>
        </w:rPr>
      </w:pPr>
      <w:r>
        <w:rPr>
          <w:noProof w:val="0"/>
        </w:rPr>
        <w:t xml:space="preserve">          $ref: 'TS29571_CommonData.yaml#/components/responses/406'</w:t>
      </w:r>
    </w:p>
    <w:p w14:paraId="108AAB61" w14:textId="77777777" w:rsidR="008B2640" w:rsidRDefault="008B2640" w:rsidP="008B2640">
      <w:pPr>
        <w:pStyle w:val="PL"/>
        <w:rPr>
          <w:noProof w:val="0"/>
        </w:rPr>
      </w:pPr>
      <w:r>
        <w:rPr>
          <w:noProof w:val="0"/>
        </w:rPr>
        <w:t xml:space="preserve">        '414':</w:t>
      </w:r>
    </w:p>
    <w:p w14:paraId="32DD5EB6" w14:textId="77777777" w:rsidR="008B2640" w:rsidRDefault="008B2640" w:rsidP="008B2640">
      <w:pPr>
        <w:pStyle w:val="PL"/>
        <w:rPr>
          <w:noProof w:val="0"/>
        </w:rPr>
      </w:pPr>
      <w:r>
        <w:rPr>
          <w:noProof w:val="0"/>
        </w:rPr>
        <w:t xml:space="preserve">          $ref: 'TS29571_CommonData.yaml#/components/responses/414'</w:t>
      </w:r>
    </w:p>
    <w:p w14:paraId="718747FA" w14:textId="77777777" w:rsidR="008B2640" w:rsidRDefault="008B2640" w:rsidP="008B2640">
      <w:pPr>
        <w:pStyle w:val="PL"/>
        <w:rPr>
          <w:noProof w:val="0"/>
        </w:rPr>
      </w:pPr>
      <w:r>
        <w:rPr>
          <w:noProof w:val="0"/>
        </w:rPr>
        <w:t xml:space="preserve">        '429':</w:t>
      </w:r>
    </w:p>
    <w:p w14:paraId="6DE1362E" w14:textId="77777777" w:rsidR="008B2640" w:rsidRDefault="008B2640" w:rsidP="008B2640">
      <w:pPr>
        <w:pStyle w:val="PL"/>
        <w:rPr>
          <w:noProof w:val="0"/>
        </w:rPr>
      </w:pPr>
      <w:r>
        <w:rPr>
          <w:noProof w:val="0"/>
        </w:rPr>
        <w:t xml:space="preserve">          $ref: 'TS29571_CommonData.yaml#/components/responses/429'</w:t>
      </w:r>
    </w:p>
    <w:p w14:paraId="73E8865B" w14:textId="77777777" w:rsidR="008B2640" w:rsidRDefault="008B2640" w:rsidP="008B2640">
      <w:pPr>
        <w:pStyle w:val="PL"/>
        <w:rPr>
          <w:noProof w:val="0"/>
        </w:rPr>
      </w:pPr>
      <w:r>
        <w:rPr>
          <w:noProof w:val="0"/>
        </w:rPr>
        <w:t xml:space="preserve">        '500':</w:t>
      </w:r>
    </w:p>
    <w:p w14:paraId="3A7756CE" w14:textId="77777777" w:rsidR="008B2640" w:rsidRDefault="008B2640" w:rsidP="008B2640">
      <w:pPr>
        <w:pStyle w:val="PL"/>
        <w:rPr>
          <w:noProof w:val="0"/>
        </w:rPr>
      </w:pPr>
      <w:r>
        <w:rPr>
          <w:noProof w:val="0"/>
        </w:rPr>
        <w:t xml:space="preserve">          $ref: 'TS29571_CommonData.yaml#/components/responses/500'</w:t>
      </w:r>
    </w:p>
    <w:p w14:paraId="0F49FF85" w14:textId="77777777" w:rsidR="008B2640" w:rsidRDefault="008B2640" w:rsidP="008B2640">
      <w:pPr>
        <w:pStyle w:val="PL"/>
        <w:rPr>
          <w:noProof w:val="0"/>
        </w:rPr>
      </w:pPr>
      <w:r>
        <w:rPr>
          <w:noProof w:val="0"/>
        </w:rPr>
        <w:t xml:space="preserve">        '503':</w:t>
      </w:r>
    </w:p>
    <w:p w14:paraId="24DC4D43" w14:textId="77777777" w:rsidR="008B2640" w:rsidRDefault="008B2640" w:rsidP="008B2640">
      <w:pPr>
        <w:pStyle w:val="PL"/>
        <w:rPr>
          <w:noProof w:val="0"/>
        </w:rPr>
      </w:pPr>
      <w:r>
        <w:rPr>
          <w:noProof w:val="0"/>
        </w:rPr>
        <w:t xml:space="preserve">          $ref: 'TS29571_CommonData.yaml#/components/responses/503'</w:t>
      </w:r>
    </w:p>
    <w:p w14:paraId="328CC2CE" w14:textId="77777777" w:rsidR="008B2640" w:rsidRDefault="008B2640" w:rsidP="008B2640">
      <w:pPr>
        <w:pStyle w:val="PL"/>
        <w:rPr>
          <w:noProof w:val="0"/>
        </w:rPr>
      </w:pPr>
      <w:r>
        <w:rPr>
          <w:noProof w:val="0"/>
        </w:rPr>
        <w:t xml:space="preserve">        default:</w:t>
      </w:r>
    </w:p>
    <w:p w14:paraId="5D1A2CE7" w14:textId="77777777" w:rsidR="008B2640" w:rsidRDefault="008B2640" w:rsidP="008B2640">
      <w:pPr>
        <w:pStyle w:val="PL"/>
        <w:rPr>
          <w:noProof w:val="0"/>
        </w:rPr>
      </w:pPr>
      <w:r>
        <w:rPr>
          <w:noProof w:val="0"/>
        </w:rPr>
        <w:t xml:space="preserve">          $ref: 'TS29571_CommonData.yaml#/components/responses/default'</w:t>
      </w:r>
    </w:p>
    <w:p w14:paraId="5039927A" w14:textId="77777777" w:rsidR="008B2640" w:rsidRDefault="008B2640" w:rsidP="008B2640">
      <w:pPr>
        <w:pStyle w:val="PL"/>
        <w:rPr>
          <w:noProof w:val="0"/>
        </w:rPr>
      </w:pPr>
    </w:p>
    <w:p w14:paraId="4BB53620" w14:textId="77777777" w:rsidR="008B2640" w:rsidRDefault="008B2640" w:rsidP="008B2640">
      <w:pPr>
        <w:pStyle w:val="PL"/>
        <w:rPr>
          <w:noProof w:val="0"/>
        </w:rPr>
      </w:pPr>
      <w:r>
        <w:rPr>
          <w:noProof w:val="0"/>
        </w:rPr>
        <w:t xml:space="preserve">  /application-data/subs-to-notify/{</w:t>
      </w:r>
      <w:proofErr w:type="spellStart"/>
      <w:r>
        <w:rPr>
          <w:noProof w:val="0"/>
        </w:rPr>
        <w:t>subsId</w:t>
      </w:r>
      <w:proofErr w:type="spellEnd"/>
      <w:r>
        <w:rPr>
          <w:noProof w:val="0"/>
        </w:rPr>
        <w:t>}:</w:t>
      </w:r>
    </w:p>
    <w:p w14:paraId="01EA415F" w14:textId="77777777" w:rsidR="008B2640" w:rsidRDefault="008B2640" w:rsidP="008B2640">
      <w:pPr>
        <w:pStyle w:val="PL"/>
        <w:rPr>
          <w:noProof w:val="0"/>
        </w:rPr>
      </w:pPr>
      <w:r>
        <w:rPr>
          <w:noProof w:val="0"/>
        </w:rPr>
        <w:t xml:space="preserve">    parameters:</w:t>
      </w:r>
    </w:p>
    <w:p w14:paraId="12DA8187" w14:textId="77777777" w:rsidR="008B2640" w:rsidRDefault="008B2640" w:rsidP="008B2640">
      <w:pPr>
        <w:pStyle w:val="PL"/>
        <w:rPr>
          <w:noProof w:val="0"/>
        </w:rPr>
      </w:pPr>
      <w:r>
        <w:rPr>
          <w:noProof w:val="0"/>
        </w:rPr>
        <w:t xml:space="preserve">     - name: </w:t>
      </w:r>
      <w:proofErr w:type="spellStart"/>
      <w:r>
        <w:rPr>
          <w:noProof w:val="0"/>
        </w:rPr>
        <w:t>subsId</w:t>
      </w:r>
      <w:proofErr w:type="spellEnd"/>
    </w:p>
    <w:p w14:paraId="63A7CB5F" w14:textId="77777777" w:rsidR="008B2640" w:rsidRDefault="008B2640" w:rsidP="008B2640">
      <w:pPr>
        <w:pStyle w:val="PL"/>
        <w:rPr>
          <w:noProof w:val="0"/>
        </w:rPr>
      </w:pPr>
      <w:r>
        <w:rPr>
          <w:noProof w:val="0"/>
        </w:rPr>
        <w:t xml:space="preserve">       in: path</w:t>
      </w:r>
    </w:p>
    <w:p w14:paraId="3731D640" w14:textId="77777777" w:rsidR="008B2640" w:rsidRDefault="008B2640" w:rsidP="008B2640">
      <w:pPr>
        <w:pStyle w:val="PL"/>
        <w:rPr>
          <w:noProof w:val="0"/>
        </w:rPr>
      </w:pPr>
      <w:r>
        <w:rPr>
          <w:noProof w:val="0"/>
        </w:rPr>
        <w:t xml:space="preserve">       required: true</w:t>
      </w:r>
    </w:p>
    <w:p w14:paraId="0DF52DD2" w14:textId="77777777" w:rsidR="008B2640" w:rsidRDefault="008B2640" w:rsidP="008B2640">
      <w:pPr>
        <w:pStyle w:val="PL"/>
        <w:rPr>
          <w:noProof w:val="0"/>
        </w:rPr>
      </w:pPr>
      <w:r>
        <w:rPr>
          <w:noProof w:val="0"/>
        </w:rPr>
        <w:t xml:space="preserve">       schema:</w:t>
      </w:r>
    </w:p>
    <w:p w14:paraId="11EB793B" w14:textId="77777777" w:rsidR="008B2640" w:rsidRDefault="008B2640" w:rsidP="008B2640">
      <w:pPr>
        <w:pStyle w:val="PL"/>
        <w:rPr>
          <w:noProof w:val="0"/>
        </w:rPr>
      </w:pPr>
      <w:r>
        <w:rPr>
          <w:noProof w:val="0"/>
        </w:rPr>
        <w:t xml:space="preserve">         type: string</w:t>
      </w:r>
    </w:p>
    <w:p w14:paraId="119678CB" w14:textId="77777777" w:rsidR="008B2640" w:rsidRDefault="008B2640" w:rsidP="008B2640">
      <w:pPr>
        <w:pStyle w:val="PL"/>
        <w:rPr>
          <w:noProof w:val="0"/>
        </w:rPr>
      </w:pPr>
      <w:r>
        <w:rPr>
          <w:noProof w:val="0"/>
        </w:rPr>
        <w:t xml:space="preserve">    put:</w:t>
      </w:r>
    </w:p>
    <w:p w14:paraId="54A4CB9A" w14:textId="77777777" w:rsidR="008B2640" w:rsidRDefault="008B2640" w:rsidP="008B2640">
      <w:pPr>
        <w:pStyle w:val="PL"/>
        <w:rPr>
          <w:rFonts w:eastAsia="Times New Roman"/>
        </w:rPr>
      </w:pPr>
      <w:r>
        <w:t xml:space="preserve">      </w:t>
      </w:r>
      <w:r>
        <w:rPr>
          <w:noProof w:val="0"/>
        </w:rPr>
        <w:t xml:space="preserve">summary: </w:t>
      </w:r>
      <w:r>
        <w:rPr>
          <w:rFonts w:eastAsia="Times New Roman"/>
        </w:rPr>
        <w:t>Modify a subscription to receive notification of application data changes</w:t>
      </w:r>
    </w:p>
    <w:p w14:paraId="5123B434" w14:textId="77777777" w:rsidR="008B2640" w:rsidRDefault="008B2640" w:rsidP="008B2640">
      <w:pPr>
        <w:pStyle w:val="PL"/>
      </w:pPr>
      <w:r>
        <w:rPr>
          <w:noProof w:val="0"/>
        </w:rPr>
        <w:t xml:space="preserve">      </w:t>
      </w:r>
      <w:r>
        <w:t>operationId: ReplaceIndividualApplicationDataSubscription</w:t>
      </w:r>
    </w:p>
    <w:p w14:paraId="61C4FFE3" w14:textId="77777777" w:rsidR="008B2640" w:rsidRDefault="008B2640" w:rsidP="008B2640">
      <w:pPr>
        <w:pStyle w:val="PL"/>
      </w:pPr>
      <w:r>
        <w:t xml:space="preserve">      tags:</w:t>
      </w:r>
    </w:p>
    <w:p w14:paraId="5D998EDD" w14:textId="77777777" w:rsidR="008B2640" w:rsidRDefault="008B2640" w:rsidP="008B2640">
      <w:pPr>
        <w:pStyle w:val="PL"/>
      </w:pPr>
      <w:r>
        <w:t xml:space="preserve">        - IndividualApplicationDataSubscription (Document)</w:t>
      </w:r>
    </w:p>
    <w:p w14:paraId="670AA799" w14:textId="77777777" w:rsidR="008B2640" w:rsidRDefault="008B2640" w:rsidP="008B2640">
      <w:pPr>
        <w:pStyle w:val="PL"/>
      </w:pPr>
      <w:r>
        <w:t xml:space="preserve">      security:</w:t>
      </w:r>
    </w:p>
    <w:p w14:paraId="1ECC8754" w14:textId="77777777" w:rsidR="008B2640" w:rsidRDefault="008B2640" w:rsidP="008B2640">
      <w:pPr>
        <w:pStyle w:val="PL"/>
      </w:pPr>
      <w:r>
        <w:t xml:space="preserve">        - {}</w:t>
      </w:r>
    </w:p>
    <w:p w14:paraId="277066D3" w14:textId="77777777" w:rsidR="008B2640" w:rsidRDefault="008B2640" w:rsidP="008B2640">
      <w:pPr>
        <w:pStyle w:val="PL"/>
      </w:pPr>
      <w:r>
        <w:t xml:space="preserve">        - oAuth2ClientCredentials:</w:t>
      </w:r>
    </w:p>
    <w:p w14:paraId="1E25872B" w14:textId="77777777" w:rsidR="008B2640" w:rsidRDefault="008B2640" w:rsidP="008B2640">
      <w:pPr>
        <w:pStyle w:val="PL"/>
      </w:pPr>
      <w:r>
        <w:t xml:space="preserve">          - nudr-dr</w:t>
      </w:r>
    </w:p>
    <w:p w14:paraId="20BF4049" w14:textId="77777777" w:rsidR="008B2640" w:rsidRDefault="008B2640" w:rsidP="008B2640">
      <w:pPr>
        <w:pStyle w:val="PL"/>
      </w:pPr>
      <w:r>
        <w:lastRenderedPageBreak/>
        <w:t xml:space="preserve">        - oAuth2ClientCredentials:</w:t>
      </w:r>
    </w:p>
    <w:p w14:paraId="6411E4D1" w14:textId="77777777" w:rsidR="008B2640" w:rsidRDefault="008B2640" w:rsidP="008B2640">
      <w:pPr>
        <w:pStyle w:val="PL"/>
      </w:pPr>
      <w:r>
        <w:t xml:space="preserve">          - nudr-dr</w:t>
      </w:r>
    </w:p>
    <w:p w14:paraId="1D841DE3" w14:textId="77777777" w:rsidR="008B2640" w:rsidRDefault="008B2640" w:rsidP="008B2640">
      <w:pPr>
        <w:pStyle w:val="PL"/>
      </w:pPr>
      <w:r>
        <w:t xml:space="preserve">          - nudr-dr:application-data</w:t>
      </w:r>
    </w:p>
    <w:p w14:paraId="707B5FE2" w14:textId="77777777" w:rsidR="008B2640" w:rsidRDefault="008B2640" w:rsidP="008B2640">
      <w:pPr>
        <w:pStyle w:val="PL"/>
        <w:rPr>
          <w:noProof w:val="0"/>
        </w:rPr>
      </w:pPr>
      <w:r>
        <w:rPr>
          <w:noProof w:val="0"/>
        </w:rPr>
        <w:t xml:space="preserve">      </w:t>
      </w:r>
      <w:proofErr w:type="spellStart"/>
      <w:r>
        <w:rPr>
          <w:noProof w:val="0"/>
        </w:rPr>
        <w:t>requestBody</w:t>
      </w:r>
      <w:proofErr w:type="spellEnd"/>
      <w:r>
        <w:rPr>
          <w:noProof w:val="0"/>
        </w:rPr>
        <w:t>:</w:t>
      </w:r>
    </w:p>
    <w:p w14:paraId="481A59D0" w14:textId="77777777" w:rsidR="008B2640" w:rsidRDefault="008B2640" w:rsidP="008B2640">
      <w:pPr>
        <w:pStyle w:val="PL"/>
        <w:rPr>
          <w:noProof w:val="0"/>
        </w:rPr>
      </w:pPr>
      <w:r>
        <w:rPr>
          <w:noProof w:val="0"/>
        </w:rPr>
        <w:t xml:space="preserve">        required: true</w:t>
      </w:r>
    </w:p>
    <w:p w14:paraId="35F44C04" w14:textId="77777777" w:rsidR="008B2640" w:rsidRDefault="008B2640" w:rsidP="008B2640">
      <w:pPr>
        <w:pStyle w:val="PL"/>
        <w:rPr>
          <w:noProof w:val="0"/>
        </w:rPr>
      </w:pPr>
      <w:r>
        <w:rPr>
          <w:noProof w:val="0"/>
        </w:rPr>
        <w:t xml:space="preserve">        content:</w:t>
      </w:r>
    </w:p>
    <w:p w14:paraId="78150BEB" w14:textId="77777777" w:rsidR="008B2640" w:rsidRDefault="008B2640" w:rsidP="008B2640">
      <w:pPr>
        <w:pStyle w:val="PL"/>
        <w:rPr>
          <w:noProof w:val="0"/>
        </w:rPr>
      </w:pPr>
      <w:r>
        <w:rPr>
          <w:noProof w:val="0"/>
        </w:rPr>
        <w:t xml:space="preserve">          application/json:</w:t>
      </w:r>
    </w:p>
    <w:p w14:paraId="5A7727BC" w14:textId="77777777" w:rsidR="008B2640" w:rsidRDefault="008B2640" w:rsidP="008B2640">
      <w:pPr>
        <w:pStyle w:val="PL"/>
        <w:rPr>
          <w:noProof w:val="0"/>
        </w:rPr>
      </w:pPr>
      <w:r>
        <w:rPr>
          <w:noProof w:val="0"/>
        </w:rPr>
        <w:t xml:space="preserve">            schema:</w:t>
      </w:r>
    </w:p>
    <w:p w14:paraId="283C50C2"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2CF2E6D0" w14:textId="77777777" w:rsidR="008B2640" w:rsidRDefault="008B2640" w:rsidP="008B2640">
      <w:pPr>
        <w:pStyle w:val="PL"/>
        <w:rPr>
          <w:noProof w:val="0"/>
        </w:rPr>
      </w:pPr>
      <w:r>
        <w:rPr>
          <w:noProof w:val="0"/>
        </w:rPr>
        <w:t xml:space="preserve">      responses:</w:t>
      </w:r>
    </w:p>
    <w:p w14:paraId="7D8D8636" w14:textId="77777777" w:rsidR="008B2640" w:rsidRDefault="008B2640" w:rsidP="008B2640">
      <w:pPr>
        <w:pStyle w:val="PL"/>
        <w:rPr>
          <w:noProof w:val="0"/>
        </w:rPr>
      </w:pPr>
      <w:r>
        <w:rPr>
          <w:noProof w:val="0"/>
        </w:rPr>
        <w:t xml:space="preserve">        '200':</w:t>
      </w:r>
    </w:p>
    <w:p w14:paraId="3962BEDA" w14:textId="77777777" w:rsidR="008B2640" w:rsidRDefault="008B2640" w:rsidP="008B2640">
      <w:pPr>
        <w:pStyle w:val="PL"/>
        <w:rPr>
          <w:noProof w:val="0"/>
        </w:rPr>
      </w:pPr>
      <w:r>
        <w:rPr>
          <w:noProof w:val="0"/>
        </w:rPr>
        <w:t xml:space="preserve">          description: The individual subscription resource was updated successfully.</w:t>
      </w:r>
    </w:p>
    <w:p w14:paraId="1C408724" w14:textId="77777777" w:rsidR="008B2640" w:rsidRDefault="008B2640" w:rsidP="008B2640">
      <w:pPr>
        <w:pStyle w:val="PL"/>
        <w:rPr>
          <w:noProof w:val="0"/>
        </w:rPr>
      </w:pPr>
      <w:r>
        <w:rPr>
          <w:noProof w:val="0"/>
        </w:rPr>
        <w:t xml:space="preserve">          content:</w:t>
      </w:r>
    </w:p>
    <w:p w14:paraId="728D30AA" w14:textId="77777777" w:rsidR="008B2640" w:rsidRDefault="008B2640" w:rsidP="008B2640">
      <w:pPr>
        <w:pStyle w:val="PL"/>
        <w:rPr>
          <w:noProof w:val="0"/>
        </w:rPr>
      </w:pPr>
      <w:r>
        <w:rPr>
          <w:noProof w:val="0"/>
        </w:rPr>
        <w:t xml:space="preserve">            application/json:</w:t>
      </w:r>
    </w:p>
    <w:p w14:paraId="2D90D9A1" w14:textId="77777777" w:rsidR="008B2640" w:rsidRDefault="008B2640" w:rsidP="008B2640">
      <w:pPr>
        <w:pStyle w:val="PL"/>
        <w:rPr>
          <w:noProof w:val="0"/>
        </w:rPr>
      </w:pPr>
      <w:r>
        <w:rPr>
          <w:noProof w:val="0"/>
        </w:rPr>
        <w:t xml:space="preserve">              schema:</w:t>
      </w:r>
    </w:p>
    <w:p w14:paraId="28F9B04F"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0DED90BB" w14:textId="77777777" w:rsidR="008B2640" w:rsidRDefault="008B2640" w:rsidP="008B2640">
      <w:pPr>
        <w:pStyle w:val="PL"/>
        <w:rPr>
          <w:noProof w:val="0"/>
        </w:rPr>
      </w:pPr>
      <w:r>
        <w:rPr>
          <w:noProof w:val="0"/>
        </w:rPr>
        <w:t xml:space="preserve">        '204':</w:t>
      </w:r>
    </w:p>
    <w:p w14:paraId="6DD61B17" w14:textId="77777777" w:rsidR="008B2640" w:rsidRDefault="008B2640" w:rsidP="008B2640">
      <w:pPr>
        <w:pStyle w:val="PL"/>
        <w:rPr>
          <w:noProof w:val="0"/>
        </w:rPr>
      </w:pPr>
      <w:r>
        <w:rPr>
          <w:noProof w:val="0"/>
        </w:rPr>
        <w:t xml:space="preserve">          description: </w:t>
      </w:r>
      <w:r>
        <w:t>The individual subscription resource was updated successfully and no additional content is to be sent in the response message</w:t>
      </w:r>
      <w:r>
        <w:rPr>
          <w:noProof w:val="0"/>
        </w:rPr>
        <w:t>.</w:t>
      </w:r>
    </w:p>
    <w:p w14:paraId="49DA344C" w14:textId="77777777" w:rsidR="008B2640" w:rsidRDefault="008B2640" w:rsidP="008B2640">
      <w:pPr>
        <w:pStyle w:val="PL"/>
        <w:rPr>
          <w:noProof w:val="0"/>
        </w:rPr>
      </w:pPr>
      <w:r>
        <w:rPr>
          <w:noProof w:val="0"/>
        </w:rPr>
        <w:t xml:space="preserve">        '400':</w:t>
      </w:r>
    </w:p>
    <w:p w14:paraId="531513A9" w14:textId="77777777" w:rsidR="008B2640" w:rsidRDefault="008B2640" w:rsidP="008B2640">
      <w:pPr>
        <w:pStyle w:val="PL"/>
        <w:rPr>
          <w:noProof w:val="0"/>
        </w:rPr>
      </w:pPr>
      <w:r>
        <w:rPr>
          <w:noProof w:val="0"/>
        </w:rPr>
        <w:t xml:space="preserve">          $ref: 'TS29571_CommonData.yaml#/components/responses/400'</w:t>
      </w:r>
    </w:p>
    <w:p w14:paraId="6AA0223E" w14:textId="77777777" w:rsidR="008B2640" w:rsidRDefault="008B2640" w:rsidP="008B2640">
      <w:pPr>
        <w:pStyle w:val="PL"/>
        <w:rPr>
          <w:noProof w:val="0"/>
        </w:rPr>
      </w:pPr>
      <w:r>
        <w:rPr>
          <w:noProof w:val="0"/>
        </w:rPr>
        <w:t xml:space="preserve">        '401':</w:t>
      </w:r>
    </w:p>
    <w:p w14:paraId="1C4E9B4A" w14:textId="77777777" w:rsidR="008B2640" w:rsidRDefault="008B2640" w:rsidP="008B2640">
      <w:pPr>
        <w:pStyle w:val="PL"/>
        <w:rPr>
          <w:noProof w:val="0"/>
        </w:rPr>
      </w:pPr>
      <w:r>
        <w:rPr>
          <w:noProof w:val="0"/>
        </w:rPr>
        <w:t xml:space="preserve">          $ref: 'TS29571_CommonData.yaml#/components/responses/401'</w:t>
      </w:r>
    </w:p>
    <w:p w14:paraId="0EA8158A" w14:textId="77777777" w:rsidR="008B2640" w:rsidRDefault="008B2640" w:rsidP="008B2640">
      <w:pPr>
        <w:pStyle w:val="PL"/>
        <w:rPr>
          <w:noProof w:val="0"/>
        </w:rPr>
      </w:pPr>
      <w:r>
        <w:rPr>
          <w:noProof w:val="0"/>
        </w:rPr>
        <w:t xml:space="preserve">        '403':</w:t>
      </w:r>
    </w:p>
    <w:p w14:paraId="614F16B0" w14:textId="77777777" w:rsidR="008B2640" w:rsidRDefault="008B2640" w:rsidP="008B2640">
      <w:pPr>
        <w:pStyle w:val="PL"/>
        <w:rPr>
          <w:noProof w:val="0"/>
        </w:rPr>
      </w:pPr>
      <w:r>
        <w:rPr>
          <w:noProof w:val="0"/>
        </w:rPr>
        <w:t xml:space="preserve">          $ref: 'TS29571_CommonData.yaml#/components/responses/403'</w:t>
      </w:r>
    </w:p>
    <w:p w14:paraId="322649B0" w14:textId="77777777" w:rsidR="008B2640" w:rsidRDefault="008B2640" w:rsidP="008B2640">
      <w:pPr>
        <w:pStyle w:val="PL"/>
        <w:rPr>
          <w:noProof w:val="0"/>
        </w:rPr>
      </w:pPr>
      <w:r>
        <w:rPr>
          <w:noProof w:val="0"/>
        </w:rPr>
        <w:t xml:space="preserve">        '404':</w:t>
      </w:r>
    </w:p>
    <w:p w14:paraId="01E5A00F" w14:textId="77777777" w:rsidR="008B2640" w:rsidRDefault="008B2640" w:rsidP="008B2640">
      <w:pPr>
        <w:pStyle w:val="PL"/>
        <w:rPr>
          <w:noProof w:val="0"/>
        </w:rPr>
      </w:pPr>
      <w:r>
        <w:rPr>
          <w:noProof w:val="0"/>
        </w:rPr>
        <w:t xml:space="preserve">          $ref: 'TS29571_CommonData.yaml#/components/responses/404'</w:t>
      </w:r>
    </w:p>
    <w:p w14:paraId="613A1EFD" w14:textId="77777777" w:rsidR="008B2640" w:rsidRDefault="008B2640" w:rsidP="008B2640">
      <w:pPr>
        <w:pStyle w:val="PL"/>
        <w:rPr>
          <w:noProof w:val="0"/>
        </w:rPr>
      </w:pPr>
      <w:r>
        <w:rPr>
          <w:noProof w:val="0"/>
        </w:rPr>
        <w:t xml:space="preserve">        '411':</w:t>
      </w:r>
    </w:p>
    <w:p w14:paraId="0DC3AAF4" w14:textId="77777777" w:rsidR="008B2640" w:rsidRDefault="008B2640" w:rsidP="008B2640">
      <w:pPr>
        <w:pStyle w:val="PL"/>
        <w:rPr>
          <w:noProof w:val="0"/>
        </w:rPr>
      </w:pPr>
      <w:r>
        <w:rPr>
          <w:noProof w:val="0"/>
        </w:rPr>
        <w:t xml:space="preserve">          $ref: 'TS29571_CommonData.yaml#/components/responses/411'</w:t>
      </w:r>
    </w:p>
    <w:p w14:paraId="2682115C" w14:textId="77777777" w:rsidR="008B2640" w:rsidRDefault="008B2640" w:rsidP="008B2640">
      <w:pPr>
        <w:pStyle w:val="PL"/>
        <w:rPr>
          <w:noProof w:val="0"/>
        </w:rPr>
      </w:pPr>
      <w:r>
        <w:rPr>
          <w:noProof w:val="0"/>
        </w:rPr>
        <w:t xml:space="preserve">        '413':</w:t>
      </w:r>
    </w:p>
    <w:p w14:paraId="66E0AB2B" w14:textId="77777777" w:rsidR="008B2640" w:rsidRDefault="008B2640" w:rsidP="008B2640">
      <w:pPr>
        <w:pStyle w:val="PL"/>
        <w:rPr>
          <w:noProof w:val="0"/>
        </w:rPr>
      </w:pPr>
      <w:r>
        <w:rPr>
          <w:noProof w:val="0"/>
        </w:rPr>
        <w:t xml:space="preserve">          $ref: 'TS29571_CommonData.yaml#/components/responses/413'</w:t>
      </w:r>
    </w:p>
    <w:p w14:paraId="54138C07" w14:textId="77777777" w:rsidR="008B2640" w:rsidRDefault="008B2640" w:rsidP="008B2640">
      <w:pPr>
        <w:pStyle w:val="PL"/>
        <w:rPr>
          <w:noProof w:val="0"/>
        </w:rPr>
      </w:pPr>
      <w:r>
        <w:rPr>
          <w:noProof w:val="0"/>
        </w:rPr>
        <w:t xml:space="preserve">        '415':</w:t>
      </w:r>
    </w:p>
    <w:p w14:paraId="0CEFC89B" w14:textId="77777777" w:rsidR="008B2640" w:rsidRDefault="008B2640" w:rsidP="008B2640">
      <w:pPr>
        <w:pStyle w:val="PL"/>
        <w:rPr>
          <w:noProof w:val="0"/>
        </w:rPr>
      </w:pPr>
      <w:r>
        <w:rPr>
          <w:noProof w:val="0"/>
        </w:rPr>
        <w:t xml:space="preserve">          $ref: 'TS29571_CommonData.yaml#/components/responses/415'          </w:t>
      </w:r>
    </w:p>
    <w:p w14:paraId="65EF908A" w14:textId="77777777" w:rsidR="008B2640" w:rsidRDefault="008B2640" w:rsidP="008B2640">
      <w:pPr>
        <w:pStyle w:val="PL"/>
        <w:rPr>
          <w:noProof w:val="0"/>
        </w:rPr>
      </w:pPr>
      <w:r>
        <w:rPr>
          <w:noProof w:val="0"/>
        </w:rPr>
        <w:t xml:space="preserve">        '429':</w:t>
      </w:r>
    </w:p>
    <w:p w14:paraId="3288DABF" w14:textId="77777777" w:rsidR="008B2640" w:rsidRDefault="008B2640" w:rsidP="008B2640">
      <w:pPr>
        <w:pStyle w:val="PL"/>
        <w:rPr>
          <w:noProof w:val="0"/>
        </w:rPr>
      </w:pPr>
      <w:r>
        <w:rPr>
          <w:noProof w:val="0"/>
        </w:rPr>
        <w:t xml:space="preserve">          $ref: 'TS29571_CommonData.yaml#/components/responses/429'</w:t>
      </w:r>
    </w:p>
    <w:p w14:paraId="473C9858" w14:textId="77777777" w:rsidR="008B2640" w:rsidRDefault="008B2640" w:rsidP="008B2640">
      <w:pPr>
        <w:pStyle w:val="PL"/>
        <w:rPr>
          <w:noProof w:val="0"/>
        </w:rPr>
      </w:pPr>
      <w:r>
        <w:rPr>
          <w:noProof w:val="0"/>
        </w:rPr>
        <w:t xml:space="preserve">        '500':</w:t>
      </w:r>
    </w:p>
    <w:p w14:paraId="7AAD4254" w14:textId="77777777" w:rsidR="008B2640" w:rsidRDefault="008B2640" w:rsidP="008B2640">
      <w:pPr>
        <w:pStyle w:val="PL"/>
        <w:rPr>
          <w:noProof w:val="0"/>
        </w:rPr>
      </w:pPr>
      <w:r>
        <w:rPr>
          <w:noProof w:val="0"/>
        </w:rPr>
        <w:t xml:space="preserve">          $ref: 'TS29571_CommonData.yaml#/components/responses/500'</w:t>
      </w:r>
    </w:p>
    <w:p w14:paraId="63D692F7" w14:textId="77777777" w:rsidR="008B2640" w:rsidRDefault="008B2640" w:rsidP="008B2640">
      <w:pPr>
        <w:pStyle w:val="PL"/>
        <w:rPr>
          <w:noProof w:val="0"/>
        </w:rPr>
      </w:pPr>
      <w:r>
        <w:rPr>
          <w:noProof w:val="0"/>
        </w:rPr>
        <w:t xml:space="preserve">        '503':</w:t>
      </w:r>
    </w:p>
    <w:p w14:paraId="39D0F0B6" w14:textId="77777777" w:rsidR="008B2640" w:rsidRDefault="008B2640" w:rsidP="008B2640">
      <w:pPr>
        <w:pStyle w:val="PL"/>
        <w:rPr>
          <w:noProof w:val="0"/>
        </w:rPr>
      </w:pPr>
      <w:r>
        <w:rPr>
          <w:noProof w:val="0"/>
        </w:rPr>
        <w:t xml:space="preserve">          $ref: 'TS29571_CommonData.yaml#/components/responses/503'</w:t>
      </w:r>
    </w:p>
    <w:p w14:paraId="1FAF4DEF" w14:textId="77777777" w:rsidR="008B2640" w:rsidRDefault="008B2640" w:rsidP="008B2640">
      <w:pPr>
        <w:pStyle w:val="PL"/>
        <w:rPr>
          <w:noProof w:val="0"/>
        </w:rPr>
      </w:pPr>
      <w:r>
        <w:rPr>
          <w:noProof w:val="0"/>
        </w:rPr>
        <w:t xml:space="preserve">        default:</w:t>
      </w:r>
    </w:p>
    <w:p w14:paraId="234D9F2B" w14:textId="77777777" w:rsidR="008B2640" w:rsidRDefault="008B2640" w:rsidP="008B2640">
      <w:pPr>
        <w:pStyle w:val="PL"/>
        <w:rPr>
          <w:noProof w:val="0"/>
        </w:rPr>
      </w:pPr>
      <w:r>
        <w:rPr>
          <w:noProof w:val="0"/>
        </w:rPr>
        <w:t xml:space="preserve">          $ref: 'TS29571_CommonData.yaml#/components/responses/default' </w:t>
      </w:r>
    </w:p>
    <w:p w14:paraId="73E00A30" w14:textId="77777777" w:rsidR="008B2640" w:rsidRDefault="008B2640" w:rsidP="008B2640">
      <w:pPr>
        <w:pStyle w:val="PL"/>
        <w:rPr>
          <w:noProof w:val="0"/>
        </w:rPr>
      </w:pPr>
      <w:r>
        <w:rPr>
          <w:noProof w:val="0"/>
        </w:rPr>
        <w:t xml:space="preserve">    delete:</w:t>
      </w:r>
    </w:p>
    <w:p w14:paraId="74F3BDE8" w14:textId="77777777" w:rsidR="008B2640" w:rsidRDefault="008B2640" w:rsidP="008B2640">
      <w:pPr>
        <w:pStyle w:val="PL"/>
        <w:rPr>
          <w:noProof w:val="0"/>
        </w:rPr>
      </w:pPr>
      <w:r>
        <w:t xml:space="preserve">      </w:t>
      </w:r>
      <w:r>
        <w:rPr>
          <w:noProof w:val="0"/>
        </w:rPr>
        <w:t xml:space="preserve">summary: </w:t>
      </w:r>
      <w:r>
        <w:t>Delete the individual Application Data subscription</w:t>
      </w:r>
    </w:p>
    <w:p w14:paraId="45C971D4" w14:textId="77777777" w:rsidR="008B2640" w:rsidRDefault="008B2640" w:rsidP="008B2640">
      <w:pPr>
        <w:pStyle w:val="PL"/>
      </w:pPr>
      <w:r>
        <w:rPr>
          <w:noProof w:val="0"/>
        </w:rPr>
        <w:t xml:space="preserve">      </w:t>
      </w:r>
      <w:r>
        <w:t>operationId: DeleteIndividualApplicationDataSubscription</w:t>
      </w:r>
    </w:p>
    <w:p w14:paraId="5C20B84B" w14:textId="77777777" w:rsidR="008B2640" w:rsidRDefault="008B2640" w:rsidP="008B2640">
      <w:pPr>
        <w:pStyle w:val="PL"/>
      </w:pPr>
      <w:r>
        <w:t xml:space="preserve">      tags:</w:t>
      </w:r>
    </w:p>
    <w:p w14:paraId="6E4AECC3" w14:textId="77777777" w:rsidR="008B2640" w:rsidRDefault="008B2640" w:rsidP="008B2640">
      <w:pPr>
        <w:pStyle w:val="PL"/>
      </w:pPr>
      <w:r>
        <w:t xml:space="preserve">        - IndividualApplicationDataSubscription (Document)</w:t>
      </w:r>
    </w:p>
    <w:p w14:paraId="4B69D4AC" w14:textId="77777777" w:rsidR="008B2640" w:rsidRDefault="008B2640" w:rsidP="008B2640">
      <w:pPr>
        <w:pStyle w:val="PL"/>
      </w:pPr>
      <w:r>
        <w:t xml:space="preserve">      security:</w:t>
      </w:r>
    </w:p>
    <w:p w14:paraId="3610B09D" w14:textId="77777777" w:rsidR="008B2640" w:rsidRDefault="008B2640" w:rsidP="008B2640">
      <w:pPr>
        <w:pStyle w:val="PL"/>
      </w:pPr>
      <w:r>
        <w:t xml:space="preserve">        - {}</w:t>
      </w:r>
    </w:p>
    <w:p w14:paraId="3954409E" w14:textId="77777777" w:rsidR="008B2640" w:rsidRDefault="008B2640" w:rsidP="008B2640">
      <w:pPr>
        <w:pStyle w:val="PL"/>
      </w:pPr>
      <w:r>
        <w:t xml:space="preserve">        - oAuth2ClientCredentials:</w:t>
      </w:r>
    </w:p>
    <w:p w14:paraId="703FAF1C" w14:textId="77777777" w:rsidR="008B2640" w:rsidRDefault="008B2640" w:rsidP="008B2640">
      <w:pPr>
        <w:pStyle w:val="PL"/>
      </w:pPr>
      <w:r>
        <w:t xml:space="preserve">          - nudr-dr</w:t>
      </w:r>
    </w:p>
    <w:p w14:paraId="562DAA79" w14:textId="77777777" w:rsidR="008B2640" w:rsidRDefault="008B2640" w:rsidP="008B2640">
      <w:pPr>
        <w:pStyle w:val="PL"/>
      </w:pPr>
      <w:r>
        <w:t xml:space="preserve">        - oAuth2ClientCredentials:</w:t>
      </w:r>
    </w:p>
    <w:p w14:paraId="30F1D3FA" w14:textId="77777777" w:rsidR="008B2640" w:rsidRDefault="008B2640" w:rsidP="008B2640">
      <w:pPr>
        <w:pStyle w:val="PL"/>
      </w:pPr>
      <w:r>
        <w:t xml:space="preserve">          - nudr-dr</w:t>
      </w:r>
    </w:p>
    <w:p w14:paraId="485DE680" w14:textId="77777777" w:rsidR="008B2640" w:rsidRDefault="008B2640" w:rsidP="008B2640">
      <w:pPr>
        <w:pStyle w:val="PL"/>
      </w:pPr>
      <w:r>
        <w:t xml:space="preserve">          - nudr-dr:application-data</w:t>
      </w:r>
    </w:p>
    <w:p w14:paraId="55609DAE" w14:textId="77777777" w:rsidR="008B2640" w:rsidRDefault="008B2640" w:rsidP="008B2640">
      <w:pPr>
        <w:pStyle w:val="PL"/>
        <w:rPr>
          <w:noProof w:val="0"/>
        </w:rPr>
      </w:pPr>
      <w:r>
        <w:rPr>
          <w:noProof w:val="0"/>
        </w:rPr>
        <w:t xml:space="preserve">      responses:</w:t>
      </w:r>
    </w:p>
    <w:p w14:paraId="768E0C9A" w14:textId="77777777" w:rsidR="008B2640" w:rsidRDefault="008B2640" w:rsidP="008B2640">
      <w:pPr>
        <w:pStyle w:val="PL"/>
        <w:rPr>
          <w:noProof w:val="0"/>
        </w:rPr>
      </w:pPr>
      <w:r>
        <w:rPr>
          <w:noProof w:val="0"/>
        </w:rPr>
        <w:t xml:space="preserve">        '204':</w:t>
      </w:r>
    </w:p>
    <w:p w14:paraId="42865B78" w14:textId="77777777" w:rsidR="008B2640" w:rsidRDefault="008B2640" w:rsidP="008B2640">
      <w:pPr>
        <w:pStyle w:val="PL"/>
        <w:rPr>
          <w:noProof w:val="0"/>
        </w:rPr>
      </w:pPr>
      <w:r>
        <w:rPr>
          <w:noProof w:val="0"/>
        </w:rPr>
        <w:t xml:space="preserve">          description: Upon success, an empty response body shall be returned.</w:t>
      </w:r>
    </w:p>
    <w:p w14:paraId="376FD73F" w14:textId="77777777" w:rsidR="008B2640" w:rsidRDefault="008B2640" w:rsidP="008B2640">
      <w:pPr>
        <w:pStyle w:val="PL"/>
        <w:rPr>
          <w:noProof w:val="0"/>
        </w:rPr>
      </w:pPr>
      <w:r>
        <w:rPr>
          <w:noProof w:val="0"/>
        </w:rPr>
        <w:t xml:space="preserve">        '400':</w:t>
      </w:r>
    </w:p>
    <w:p w14:paraId="58A15EC2" w14:textId="77777777" w:rsidR="008B2640" w:rsidRDefault="008B2640" w:rsidP="008B2640">
      <w:pPr>
        <w:pStyle w:val="PL"/>
        <w:rPr>
          <w:noProof w:val="0"/>
        </w:rPr>
      </w:pPr>
      <w:r>
        <w:rPr>
          <w:noProof w:val="0"/>
        </w:rPr>
        <w:t xml:space="preserve">          $ref: 'TS29571_CommonData.yaml#/components/responses/400'</w:t>
      </w:r>
    </w:p>
    <w:p w14:paraId="41BD0E45" w14:textId="77777777" w:rsidR="008B2640" w:rsidRDefault="008B2640" w:rsidP="008B2640">
      <w:pPr>
        <w:pStyle w:val="PL"/>
        <w:rPr>
          <w:noProof w:val="0"/>
        </w:rPr>
      </w:pPr>
      <w:r>
        <w:rPr>
          <w:noProof w:val="0"/>
        </w:rPr>
        <w:t xml:space="preserve">        '401':</w:t>
      </w:r>
    </w:p>
    <w:p w14:paraId="0CD94616" w14:textId="77777777" w:rsidR="008B2640" w:rsidRDefault="008B2640" w:rsidP="008B2640">
      <w:pPr>
        <w:pStyle w:val="PL"/>
        <w:rPr>
          <w:noProof w:val="0"/>
        </w:rPr>
      </w:pPr>
      <w:r>
        <w:rPr>
          <w:noProof w:val="0"/>
        </w:rPr>
        <w:t xml:space="preserve">          $ref: 'TS29571_CommonData.yaml#/components/responses/401'</w:t>
      </w:r>
    </w:p>
    <w:p w14:paraId="06626561" w14:textId="77777777" w:rsidR="008B2640" w:rsidRDefault="008B2640" w:rsidP="008B2640">
      <w:pPr>
        <w:pStyle w:val="PL"/>
        <w:rPr>
          <w:noProof w:val="0"/>
        </w:rPr>
      </w:pPr>
      <w:r>
        <w:rPr>
          <w:noProof w:val="0"/>
        </w:rPr>
        <w:t xml:space="preserve">        '403':</w:t>
      </w:r>
    </w:p>
    <w:p w14:paraId="07D7F43D" w14:textId="77777777" w:rsidR="008B2640" w:rsidRDefault="008B2640" w:rsidP="008B2640">
      <w:pPr>
        <w:pStyle w:val="PL"/>
        <w:rPr>
          <w:noProof w:val="0"/>
        </w:rPr>
      </w:pPr>
      <w:r>
        <w:rPr>
          <w:noProof w:val="0"/>
        </w:rPr>
        <w:t xml:space="preserve">          $ref: 'TS29571_CommonData.yaml#/components/responses/403'</w:t>
      </w:r>
    </w:p>
    <w:p w14:paraId="02C16BE8" w14:textId="77777777" w:rsidR="008B2640" w:rsidRDefault="008B2640" w:rsidP="008B2640">
      <w:pPr>
        <w:pStyle w:val="PL"/>
        <w:rPr>
          <w:noProof w:val="0"/>
        </w:rPr>
      </w:pPr>
      <w:r>
        <w:rPr>
          <w:noProof w:val="0"/>
        </w:rPr>
        <w:t xml:space="preserve">        '404':</w:t>
      </w:r>
    </w:p>
    <w:p w14:paraId="5155490B" w14:textId="77777777" w:rsidR="008B2640" w:rsidRDefault="008B2640" w:rsidP="008B2640">
      <w:pPr>
        <w:pStyle w:val="PL"/>
        <w:rPr>
          <w:noProof w:val="0"/>
        </w:rPr>
      </w:pPr>
      <w:r>
        <w:rPr>
          <w:noProof w:val="0"/>
        </w:rPr>
        <w:t xml:space="preserve">          $ref: 'TS29571_CommonData.yaml#/components/responses/404'</w:t>
      </w:r>
    </w:p>
    <w:p w14:paraId="4FE019D1" w14:textId="77777777" w:rsidR="008B2640" w:rsidRDefault="008B2640" w:rsidP="008B2640">
      <w:pPr>
        <w:pStyle w:val="PL"/>
        <w:rPr>
          <w:noProof w:val="0"/>
        </w:rPr>
      </w:pPr>
      <w:r>
        <w:rPr>
          <w:noProof w:val="0"/>
        </w:rPr>
        <w:t xml:space="preserve">        '429':</w:t>
      </w:r>
    </w:p>
    <w:p w14:paraId="634B4A34" w14:textId="77777777" w:rsidR="008B2640" w:rsidRDefault="008B2640" w:rsidP="008B2640">
      <w:pPr>
        <w:pStyle w:val="PL"/>
        <w:rPr>
          <w:noProof w:val="0"/>
        </w:rPr>
      </w:pPr>
      <w:r>
        <w:rPr>
          <w:noProof w:val="0"/>
        </w:rPr>
        <w:t xml:space="preserve">          $ref: 'TS29571_CommonData.yaml#/components/responses/429'</w:t>
      </w:r>
    </w:p>
    <w:p w14:paraId="5A6AA094" w14:textId="77777777" w:rsidR="008B2640" w:rsidRDefault="008B2640" w:rsidP="008B2640">
      <w:pPr>
        <w:pStyle w:val="PL"/>
        <w:rPr>
          <w:noProof w:val="0"/>
        </w:rPr>
      </w:pPr>
      <w:r>
        <w:rPr>
          <w:noProof w:val="0"/>
        </w:rPr>
        <w:t xml:space="preserve">        '500':</w:t>
      </w:r>
    </w:p>
    <w:p w14:paraId="479F38FD" w14:textId="77777777" w:rsidR="008B2640" w:rsidRDefault="008B2640" w:rsidP="008B2640">
      <w:pPr>
        <w:pStyle w:val="PL"/>
        <w:rPr>
          <w:noProof w:val="0"/>
        </w:rPr>
      </w:pPr>
      <w:r>
        <w:rPr>
          <w:noProof w:val="0"/>
        </w:rPr>
        <w:t xml:space="preserve">          $ref: 'TS29571_CommonData.yaml#/components/responses/500'</w:t>
      </w:r>
    </w:p>
    <w:p w14:paraId="425A18FA" w14:textId="77777777" w:rsidR="008B2640" w:rsidRDefault="008B2640" w:rsidP="008B2640">
      <w:pPr>
        <w:pStyle w:val="PL"/>
        <w:rPr>
          <w:noProof w:val="0"/>
        </w:rPr>
      </w:pPr>
      <w:r>
        <w:rPr>
          <w:noProof w:val="0"/>
        </w:rPr>
        <w:t xml:space="preserve">        '503':</w:t>
      </w:r>
    </w:p>
    <w:p w14:paraId="157D0B36" w14:textId="77777777" w:rsidR="008B2640" w:rsidRDefault="008B2640" w:rsidP="008B2640">
      <w:pPr>
        <w:pStyle w:val="PL"/>
        <w:rPr>
          <w:noProof w:val="0"/>
        </w:rPr>
      </w:pPr>
      <w:r>
        <w:rPr>
          <w:noProof w:val="0"/>
        </w:rPr>
        <w:t xml:space="preserve">          $ref: 'TS29571_CommonData.yaml#/components/responses/503'</w:t>
      </w:r>
    </w:p>
    <w:p w14:paraId="7923C8AB" w14:textId="77777777" w:rsidR="008B2640" w:rsidRDefault="008B2640" w:rsidP="008B2640">
      <w:pPr>
        <w:pStyle w:val="PL"/>
        <w:rPr>
          <w:noProof w:val="0"/>
        </w:rPr>
      </w:pPr>
      <w:r>
        <w:rPr>
          <w:noProof w:val="0"/>
        </w:rPr>
        <w:t xml:space="preserve">        default:</w:t>
      </w:r>
    </w:p>
    <w:p w14:paraId="6CD62ED8" w14:textId="77777777" w:rsidR="008B2640" w:rsidRDefault="008B2640" w:rsidP="008B2640">
      <w:pPr>
        <w:pStyle w:val="PL"/>
        <w:rPr>
          <w:noProof w:val="0"/>
        </w:rPr>
      </w:pPr>
      <w:r>
        <w:rPr>
          <w:noProof w:val="0"/>
        </w:rPr>
        <w:t xml:space="preserve">          $ref: 'TS29571_CommonData.yaml#/components/responses/default'</w:t>
      </w:r>
    </w:p>
    <w:p w14:paraId="6FD015DE" w14:textId="77777777" w:rsidR="008B2640" w:rsidRDefault="008B2640" w:rsidP="008B2640">
      <w:pPr>
        <w:pStyle w:val="PL"/>
        <w:rPr>
          <w:noProof w:val="0"/>
        </w:rPr>
      </w:pPr>
      <w:r>
        <w:rPr>
          <w:noProof w:val="0"/>
        </w:rPr>
        <w:t xml:space="preserve">    get:</w:t>
      </w:r>
    </w:p>
    <w:p w14:paraId="1CE3DA2A" w14:textId="77777777" w:rsidR="008B2640" w:rsidRDefault="008B2640" w:rsidP="008B2640">
      <w:pPr>
        <w:pStyle w:val="PL"/>
        <w:rPr>
          <w:noProof w:val="0"/>
        </w:rPr>
      </w:pPr>
      <w:r>
        <w:t xml:space="preserve">      </w:t>
      </w:r>
      <w:r>
        <w:rPr>
          <w:noProof w:val="0"/>
        </w:rPr>
        <w:t xml:space="preserve">summary: </w:t>
      </w:r>
      <w:r>
        <w:t>Get an existing individual Application Data Subscription resource</w:t>
      </w:r>
    </w:p>
    <w:p w14:paraId="6C35421D" w14:textId="77777777" w:rsidR="008B2640" w:rsidRDefault="008B2640" w:rsidP="008B2640">
      <w:pPr>
        <w:pStyle w:val="PL"/>
      </w:pPr>
      <w:r>
        <w:rPr>
          <w:noProof w:val="0"/>
        </w:rPr>
        <w:t xml:space="preserve">      </w:t>
      </w:r>
      <w:r>
        <w:t>operationId: ReadIndividualApplicationDataSubscription</w:t>
      </w:r>
    </w:p>
    <w:p w14:paraId="52364FF7" w14:textId="77777777" w:rsidR="008B2640" w:rsidRDefault="008B2640" w:rsidP="008B2640">
      <w:pPr>
        <w:pStyle w:val="PL"/>
      </w:pPr>
      <w:r>
        <w:t xml:space="preserve">      tags:</w:t>
      </w:r>
    </w:p>
    <w:p w14:paraId="08A69345" w14:textId="77777777" w:rsidR="008B2640" w:rsidRDefault="008B2640" w:rsidP="008B2640">
      <w:pPr>
        <w:pStyle w:val="PL"/>
      </w:pPr>
      <w:r>
        <w:t xml:space="preserve">        - IndividualApplicationDataSubscription (Document)</w:t>
      </w:r>
    </w:p>
    <w:p w14:paraId="796C7E0D" w14:textId="77777777" w:rsidR="008B2640" w:rsidRDefault="008B2640" w:rsidP="008B2640">
      <w:pPr>
        <w:pStyle w:val="PL"/>
      </w:pPr>
      <w:r>
        <w:t xml:space="preserve">      security:</w:t>
      </w:r>
    </w:p>
    <w:p w14:paraId="522CBD92" w14:textId="77777777" w:rsidR="008B2640" w:rsidRDefault="008B2640" w:rsidP="008B2640">
      <w:pPr>
        <w:pStyle w:val="PL"/>
      </w:pPr>
      <w:r>
        <w:lastRenderedPageBreak/>
        <w:t xml:space="preserve">        - {}</w:t>
      </w:r>
    </w:p>
    <w:p w14:paraId="197165D4" w14:textId="77777777" w:rsidR="008B2640" w:rsidRDefault="008B2640" w:rsidP="008B2640">
      <w:pPr>
        <w:pStyle w:val="PL"/>
      </w:pPr>
      <w:r>
        <w:t xml:space="preserve">        - oAuth2ClientCredentials:</w:t>
      </w:r>
    </w:p>
    <w:p w14:paraId="2E5C3D0D" w14:textId="77777777" w:rsidR="008B2640" w:rsidRDefault="008B2640" w:rsidP="008B2640">
      <w:pPr>
        <w:pStyle w:val="PL"/>
      </w:pPr>
      <w:r>
        <w:t xml:space="preserve">          - nudr-dr</w:t>
      </w:r>
    </w:p>
    <w:p w14:paraId="239ED6B1" w14:textId="77777777" w:rsidR="008B2640" w:rsidRDefault="008B2640" w:rsidP="008B2640">
      <w:pPr>
        <w:pStyle w:val="PL"/>
      </w:pPr>
      <w:r>
        <w:t xml:space="preserve">        - oAuth2ClientCredentials:</w:t>
      </w:r>
    </w:p>
    <w:p w14:paraId="1F9F1C45" w14:textId="77777777" w:rsidR="008B2640" w:rsidRDefault="008B2640" w:rsidP="008B2640">
      <w:pPr>
        <w:pStyle w:val="PL"/>
      </w:pPr>
      <w:r>
        <w:t xml:space="preserve">          - nudr-dr</w:t>
      </w:r>
    </w:p>
    <w:p w14:paraId="360C3FFC" w14:textId="77777777" w:rsidR="008B2640" w:rsidRDefault="008B2640" w:rsidP="008B2640">
      <w:pPr>
        <w:pStyle w:val="PL"/>
      </w:pPr>
      <w:r>
        <w:t xml:space="preserve">          - nudr-dr:application-data</w:t>
      </w:r>
    </w:p>
    <w:p w14:paraId="0EFF73E0" w14:textId="77777777" w:rsidR="008B2640" w:rsidRDefault="008B2640" w:rsidP="008B2640">
      <w:pPr>
        <w:pStyle w:val="PL"/>
        <w:rPr>
          <w:noProof w:val="0"/>
        </w:rPr>
      </w:pPr>
      <w:r>
        <w:rPr>
          <w:noProof w:val="0"/>
        </w:rPr>
        <w:t xml:space="preserve">      parameters:</w:t>
      </w:r>
    </w:p>
    <w:p w14:paraId="790D1D3B" w14:textId="77777777" w:rsidR="008B2640" w:rsidRDefault="008B2640" w:rsidP="008B2640">
      <w:pPr>
        <w:pStyle w:val="PL"/>
        <w:rPr>
          <w:noProof w:val="0"/>
        </w:rPr>
      </w:pPr>
      <w:r>
        <w:rPr>
          <w:noProof w:val="0"/>
        </w:rPr>
        <w:t xml:space="preserve">        - name: </w:t>
      </w:r>
      <w:proofErr w:type="spellStart"/>
      <w:r>
        <w:rPr>
          <w:noProof w:val="0"/>
        </w:rPr>
        <w:t>subsId</w:t>
      </w:r>
      <w:proofErr w:type="spellEnd"/>
    </w:p>
    <w:p w14:paraId="07275DDE" w14:textId="77777777" w:rsidR="008B2640" w:rsidRDefault="008B2640" w:rsidP="008B2640">
      <w:pPr>
        <w:pStyle w:val="PL"/>
        <w:rPr>
          <w:noProof w:val="0"/>
        </w:rPr>
      </w:pPr>
      <w:r>
        <w:rPr>
          <w:noProof w:val="0"/>
        </w:rPr>
        <w:t xml:space="preserve">          in: path</w:t>
      </w:r>
    </w:p>
    <w:p w14:paraId="0C48C3D3" w14:textId="77777777" w:rsidR="008B2640" w:rsidRDefault="008B2640" w:rsidP="008B2640">
      <w:pPr>
        <w:pStyle w:val="PL"/>
        <w:rPr>
          <w:noProof w:val="0"/>
        </w:rPr>
      </w:pPr>
      <w:r>
        <w:rPr>
          <w:noProof w:val="0"/>
        </w:rPr>
        <w:t xml:space="preserve">          description: String identifying a subscription to the Individual Application Data Subscription</w:t>
      </w:r>
    </w:p>
    <w:p w14:paraId="5E8D35A4" w14:textId="77777777" w:rsidR="008B2640" w:rsidRDefault="008B2640" w:rsidP="008B2640">
      <w:pPr>
        <w:pStyle w:val="PL"/>
        <w:rPr>
          <w:noProof w:val="0"/>
        </w:rPr>
      </w:pPr>
      <w:r>
        <w:rPr>
          <w:noProof w:val="0"/>
        </w:rPr>
        <w:t xml:space="preserve">          required: true</w:t>
      </w:r>
    </w:p>
    <w:p w14:paraId="6A4FB30F" w14:textId="77777777" w:rsidR="008B2640" w:rsidRDefault="008B2640" w:rsidP="008B2640">
      <w:pPr>
        <w:pStyle w:val="PL"/>
        <w:rPr>
          <w:noProof w:val="0"/>
        </w:rPr>
      </w:pPr>
      <w:r>
        <w:rPr>
          <w:noProof w:val="0"/>
        </w:rPr>
        <w:t xml:space="preserve">          schema:</w:t>
      </w:r>
    </w:p>
    <w:p w14:paraId="0E954887" w14:textId="77777777" w:rsidR="008B2640" w:rsidRDefault="008B2640" w:rsidP="008B2640">
      <w:pPr>
        <w:pStyle w:val="PL"/>
        <w:rPr>
          <w:noProof w:val="0"/>
        </w:rPr>
      </w:pPr>
      <w:r>
        <w:rPr>
          <w:noProof w:val="0"/>
        </w:rPr>
        <w:t xml:space="preserve">            type: string</w:t>
      </w:r>
    </w:p>
    <w:p w14:paraId="100C231C" w14:textId="77777777" w:rsidR="008B2640" w:rsidRDefault="008B2640" w:rsidP="008B2640">
      <w:pPr>
        <w:pStyle w:val="PL"/>
        <w:rPr>
          <w:noProof w:val="0"/>
        </w:rPr>
      </w:pPr>
      <w:r>
        <w:rPr>
          <w:noProof w:val="0"/>
        </w:rPr>
        <w:t xml:space="preserve">      responses:</w:t>
      </w:r>
    </w:p>
    <w:p w14:paraId="3CABA843" w14:textId="77777777" w:rsidR="008B2640" w:rsidRDefault="008B2640" w:rsidP="008B2640">
      <w:pPr>
        <w:pStyle w:val="PL"/>
        <w:rPr>
          <w:noProof w:val="0"/>
        </w:rPr>
      </w:pPr>
      <w:r>
        <w:rPr>
          <w:noProof w:val="0"/>
        </w:rPr>
        <w:t xml:space="preserve">        '200':</w:t>
      </w:r>
    </w:p>
    <w:p w14:paraId="2062E9EF" w14:textId="77777777" w:rsidR="008B2640" w:rsidRDefault="008B2640" w:rsidP="008B2640">
      <w:pPr>
        <w:pStyle w:val="PL"/>
        <w:rPr>
          <w:noProof w:val="0"/>
        </w:rPr>
      </w:pPr>
      <w:r>
        <w:rPr>
          <w:noProof w:val="0"/>
        </w:rPr>
        <w:t xml:space="preserve">          description: The subscription information is returned.</w:t>
      </w:r>
    </w:p>
    <w:p w14:paraId="0DB53644" w14:textId="77777777" w:rsidR="008B2640" w:rsidRDefault="008B2640" w:rsidP="008B2640">
      <w:pPr>
        <w:pStyle w:val="PL"/>
        <w:rPr>
          <w:noProof w:val="0"/>
        </w:rPr>
      </w:pPr>
      <w:r>
        <w:rPr>
          <w:noProof w:val="0"/>
        </w:rPr>
        <w:t xml:space="preserve">          content:</w:t>
      </w:r>
    </w:p>
    <w:p w14:paraId="7BEF8A45" w14:textId="77777777" w:rsidR="008B2640" w:rsidRDefault="008B2640" w:rsidP="008B2640">
      <w:pPr>
        <w:pStyle w:val="PL"/>
        <w:rPr>
          <w:noProof w:val="0"/>
        </w:rPr>
      </w:pPr>
      <w:r>
        <w:rPr>
          <w:noProof w:val="0"/>
        </w:rPr>
        <w:t xml:space="preserve">            application/json:</w:t>
      </w:r>
    </w:p>
    <w:p w14:paraId="2F98626B" w14:textId="77777777" w:rsidR="008B2640" w:rsidRDefault="008B2640" w:rsidP="008B2640">
      <w:pPr>
        <w:pStyle w:val="PL"/>
        <w:rPr>
          <w:noProof w:val="0"/>
        </w:rPr>
      </w:pPr>
      <w:r>
        <w:rPr>
          <w:noProof w:val="0"/>
        </w:rPr>
        <w:t xml:space="preserve">              schema:</w:t>
      </w:r>
    </w:p>
    <w:p w14:paraId="04046556" w14:textId="77777777" w:rsidR="008B2640" w:rsidRDefault="008B2640" w:rsidP="008B2640">
      <w:pPr>
        <w:pStyle w:val="PL"/>
        <w:rPr>
          <w:noProof w:val="0"/>
        </w:rPr>
      </w:pPr>
      <w:r>
        <w:rPr>
          <w:noProof w:val="0"/>
        </w:rPr>
        <w:t xml:space="preserve">                $ref: '#/components/schemas/</w:t>
      </w:r>
      <w:proofErr w:type="spellStart"/>
      <w:r>
        <w:rPr>
          <w:noProof w:val="0"/>
        </w:rPr>
        <w:t>ApplicationDataSubs</w:t>
      </w:r>
      <w:proofErr w:type="spellEnd"/>
      <w:r>
        <w:rPr>
          <w:noProof w:val="0"/>
        </w:rPr>
        <w:t>'</w:t>
      </w:r>
    </w:p>
    <w:p w14:paraId="37B04C24" w14:textId="77777777" w:rsidR="008B2640" w:rsidRDefault="008B2640" w:rsidP="008B2640">
      <w:pPr>
        <w:pStyle w:val="PL"/>
        <w:rPr>
          <w:noProof w:val="0"/>
        </w:rPr>
      </w:pPr>
      <w:r>
        <w:rPr>
          <w:noProof w:val="0"/>
        </w:rPr>
        <w:t xml:space="preserve">        '400':</w:t>
      </w:r>
    </w:p>
    <w:p w14:paraId="0165C7E4" w14:textId="77777777" w:rsidR="008B2640" w:rsidRDefault="008B2640" w:rsidP="008B2640">
      <w:pPr>
        <w:pStyle w:val="PL"/>
        <w:rPr>
          <w:noProof w:val="0"/>
        </w:rPr>
      </w:pPr>
      <w:r>
        <w:rPr>
          <w:noProof w:val="0"/>
        </w:rPr>
        <w:t xml:space="preserve">          $ref: 'TS29571_CommonData.yaml#/components/responses/400'</w:t>
      </w:r>
    </w:p>
    <w:p w14:paraId="38B21BE4" w14:textId="77777777" w:rsidR="008B2640" w:rsidRDefault="008B2640" w:rsidP="008B2640">
      <w:pPr>
        <w:pStyle w:val="PL"/>
        <w:rPr>
          <w:noProof w:val="0"/>
        </w:rPr>
      </w:pPr>
      <w:r>
        <w:rPr>
          <w:noProof w:val="0"/>
        </w:rPr>
        <w:t xml:space="preserve">        '401':</w:t>
      </w:r>
    </w:p>
    <w:p w14:paraId="23E4DE29" w14:textId="77777777" w:rsidR="008B2640" w:rsidRDefault="008B2640" w:rsidP="008B2640">
      <w:pPr>
        <w:pStyle w:val="PL"/>
        <w:rPr>
          <w:noProof w:val="0"/>
        </w:rPr>
      </w:pPr>
      <w:r>
        <w:rPr>
          <w:noProof w:val="0"/>
        </w:rPr>
        <w:t xml:space="preserve">          $ref: 'TS29571_CommonData.yaml#/components/responses/401'</w:t>
      </w:r>
    </w:p>
    <w:p w14:paraId="1E2B9227" w14:textId="77777777" w:rsidR="008B2640" w:rsidRDefault="008B2640" w:rsidP="008B2640">
      <w:pPr>
        <w:pStyle w:val="PL"/>
        <w:rPr>
          <w:noProof w:val="0"/>
        </w:rPr>
      </w:pPr>
      <w:r>
        <w:rPr>
          <w:noProof w:val="0"/>
        </w:rPr>
        <w:t xml:space="preserve">        '403':</w:t>
      </w:r>
    </w:p>
    <w:p w14:paraId="0892B20C" w14:textId="77777777" w:rsidR="008B2640" w:rsidRDefault="008B2640" w:rsidP="008B2640">
      <w:pPr>
        <w:pStyle w:val="PL"/>
        <w:rPr>
          <w:noProof w:val="0"/>
        </w:rPr>
      </w:pPr>
      <w:r>
        <w:rPr>
          <w:noProof w:val="0"/>
        </w:rPr>
        <w:t xml:space="preserve">          $ref: 'TS29571_CommonData.yaml#/components/responses/403'</w:t>
      </w:r>
    </w:p>
    <w:p w14:paraId="7EC51B98" w14:textId="77777777" w:rsidR="008B2640" w:rsidRDefault="008B2640" w:rsidP="008B2640">
      <w:pPr>
        <w:pStyle w:val="PL"/>
        <w:rPr>
          <w:noProof w:val="0"/>
        </w:rPr>
      </w:pPr>
      <w:r>
        <w:rPr>
          <w:noProof w:val="0"/>
        </w:rPr>
        <w:t xml:space="preserve">        '404':</w:t>
      </w:r>
    </w:p>
    <w:p w14:paraId="6AC0A0FC" w14:textId="77777777" w:rsidR="008B2640" w:rsidRDefault="008B2640" w:rsidP="008B2640">
      <w:pPr>
        <w:pStyle w:val="PL"/>
        <w:rPr>
          <w:noProof w:val="0"/>
        </w:rPr>
      </w:pPr>
      <w:r>
        <w:rPr>
          <w:noProof w:val="0"/>
        </w:rPr>
        <w:t xml:space="preserve">          $ref: 'TS29571_CommonData.yaml#/components/responses/404'</w:t>
      </w:r>
    </w:p>
    <w:p w14:paraId="7AECCCAB" w14:textId="77777777" w:rsidR="008B2640" w:rsidRDefault="008B2640" w:rsidP="008B2640">
      <w:pPr>
        <w:pStyle w:val="PL"/>
        <w:rPr>
          <w:noProof w:val="0"/>
        </w:rPr>
      </w:pPr>
      <w:r>
        <w:rPr>
          <w:noProof w:val="0"/>
        </w:rPr>
        <w:t xml:space="preserve">        '406':</w:t>
      </w:r>
    </w:p>
    <w:p w14:paraId="6974B641" w14:textId="77777777" w:rsidR="008B2640" w:rsidRDefault="008B2640" w:rsidP="008B2640">
      <w:pPr>
        <w:pStyle w:val="PL"/>
        <w:rPr>
          <w:noProof w:val="0"/>
        </w:rPr>
      </w:pPr>
      <w:r>
        <w:rPr>
          <w:noProof w:val="0"/>
        </w:rPr>
        <w:t xml:space="preserve">          $ref: 'TS29571_CommonData.yaml#/components/responses/406'</w:t>
      </w:r>
    </w:p>
    <w:p w14:paraId="3D80B873" w14:textId="77777777" w:rsidR="008B2640" w:rsidRDefault="008B2640" w:rsidP="008B2640">
      <w:pPr>
        <w:pStyle w:val="PL"/>
        <w:rPr>
          <w:noProof w:val="0"/>
        </w:rPr>
      </w:pPr>
      <w:r>
        <w:rPr>
          <w:noProof w:val="0"/>
        </w:rPr>
        <w:t xml:space="preserve">        '414':</w:t>
      </w:r>
    </w:p>
    <w:p w14:paraId="0E30EFA5" w14:textId="77777777" w:rsidR="008B2640" w:rsidRDefault="008B2640" w:rsidP="008B2640">
      <w:pPr>
        <w:pStyle w:val="PL"/>
        <w:rPr>
          <w:noProof w:val="0"/>
        </w:rPr>
      </w:pPr>
      <w:r>
        <w:rPr>
          <w:noProof w:val="0"/>
        </w:rPr>
        <w:t xml:space="preserve">          $ref: 'TS29571_CommonData.yaml#/components/responses/414'</w:t>
      </w:r>
    </w:p>
    <w:p w14:paraId="06663495" w14:textId="77777777" w:rsidR="008B2640" w:rsidRDefault="008B2640" w:rsidP="008B2640">
      <w:pPr>
        <w:pStyle w:val="PL"/>
        <w:rPr>
          <w:noProof w:val="0"/>
        </w:rPr>
      </w:pPr>
      <w:r>
        <w:rPr>
          <w:noProof w:val="0"/>
        </w:rPr>
        <w:t xml:space="preserve">        '429':</w:t>
      </w:r>
    </w:p>
    <w:p w14:paraId="19FBEEFB" w14:textId="77777777" w:rsidR="008B2640" w:rsidRDefault="008B2640" w:rsidP="008B2640">
      <w:pPr>
        <w:pStyle w:val="PL"/>
        <w:rPr>
          <w:noProof w:val="0"/>
        </w:rPr>
      </w:pPr>
      <w:r>
        <w:rPr>
          <w:noProof w:val="0"/>
        </w:rPr>
        <w:t xml:space="preserve">          $ref: 'TS29571_CommonData.yaml#/components/responses/429'</w:t>
      </w:r>
    </w:p>
    <w:p w14:paraId="710BC528" w14:textId="77777777" w:rsidR="008B2640" w:rsidRDefault="008B2640" w:rsidP="008B2640">
      <w:pPr>
        <w:pStyle w:val="PL"/>
        <w:rPr>
          <w:noProof w:val="0"/>
        </w:rPr>
      </w:pPr>
      <w:r>
        <w:rPr>
          <w:noProof w:val="0"/>
        </w:rPr>
        <w:t xml:space="preserve">        '500':</w:t>
      </w:r>
    </w:p>
    <w:p w14:paraId="6B9795A7" w14:textId="77777777" w:rsidR="008B2640" w:rsidRDefault="008B2640" w:rsidP="008B2640">
      <w:pPr>
        <w:pStyle w:val="PL"/>
        <w:rPr>
          <w:noProof w:val="0"/>
        </w:rPr>
      </w:pPr>
      <w:r>
        <w:rPr>
          <w:noProof w:val="0"/>
        </w:rPr>
        <w:t xml:space="preserve">          $ref: 'TS29571_CommonData.yaml#/components/responses/500'</w:t>
      </w:r>
    </w:p>
    <w:p w14:paraId="315506E7" w14:textId="77777777" w:rsidR="008B2640" w:rsidRDefault="008B2640" w:rsidP="008B2640">
      <w:pPr>
        <w:pStyle w:val="PL"/>
        <w:rPr>
          <w:noProof w:val="0"/>
        </w:rPr>
      </w:pPr>
      <w:r>
        <w:rPr>
          <w:noProof w:val="0"/>
        </w:rPr>
        <w:t xml:space="preserve">        '503':</w:t>
      </w:r>
    </w:p>
    <w:p w14:paraId="25F6A0AA" w14:textId="77777777" w:rsidR="008B2640" w:rsidRDefault="008B2640" w:rsidP="008B2640">
      <w:pPr>
        <w:pStyle w:val="PL"/>
        <w:rPr>
          <w:noProof w:val="0"/>
        </w:rPr>
      </w:pPr>
      <w:r>
        <w:rPr>
          <w:noProof w:val="0"/>
        </w:rPr>
        <w:t xml:space="preserve">          $ref: 'TS29571_CommonData.yaml#/components/responses/503'</w:t>
      </w:r>
    </w:p>
    <w:p w14:paraId="017E5DF2" w14:textId="77777777" w:rsidR="008B2640" w:rsidRDefault="008B2640" w:rsidP="008B2640">
      <w:pPr>
        <w:pStyle w:val="PL"/>
        <w:rPr>
          <w:noProof w:val="0"/>
        </w:rPr>
      </w:pPr>
      <w:r>
        <w:rPr>
          <w:noProof w:val="0"/>
        </w:rPr>
        <w:t xml:space="preserve">        default:</w:t>
      </w:r>
    </w:p>
    <w:p w14:paraId="67E6CBA0" w14:textId="77777777" w:rsidR="008B2640" w:rsidRDefault="008B2640" w:rsidP="008B2640">
      <w:pPr>
        <w:pStyle w:val="PL"/>
        <w:rPr>
          <w:noProof w:val="0"/>
        </w:rPr>
      </w:pPr>
      <w:r>
        <w:rPr>
          <w:noProof w:val="0"/>
        </w:rPr>
        <w:t xml:space="preserve">          $ref: 'TS29571_CommonData.yaml#/components/responses/default'</w:t>
      </w:r>
    </w:p>
    <w:p w14:paraId="1C1EBA9B" w14:textId="77777777" w:rsidR="008B2640" w:rsidRDefault="008B2640" w:rsidP="008B2640">
      <w:pPr>
        <w:pStyle w:val="PL"/>
        <w:rPr>
          <w:noProof w:val="0"/>
        </w:rPr>
      </w:pPr>
    </w:p>
    <w:p w14:paraId="61E98674" w14:textId="77777777" w:rsidR="008B2640" w:rsidRDefault="008B2640" w:rsidP="008B2640">
      <w:pPr>
        <w:pStyle w:val="PL"/>
        <w:rPr>
          <w:noProof w:val="0"/>
        </w:rPr>
      </w:pPr>
      <w:r>
        <w:rPr>
          <w:noProof w:val="0"/>
        </w:rPr>
        <w:t>components:</w:t>
      </w:r>
    </w:p>
    <w:p w14:paraId="56D7E82E" w14:textId="77777777" w:rsidR="008B2640" w:rsidRDefault="008B2640" w:rsidP="008B2640">
      <w:pPr>
        <w:pStyle w:val="PL"/>
        <w:rPr>
          <w:noProof w:val="0"/>
        </w:rPr>
      </w:pPr>
      <w:r>
        <w:rPr>
          <w:noProof w:val="0"/>
        </w:rPr>
        <w:t xml:space="preserve">  schemas:</w:t>
      </w:r>
    </w:p>
    <w:p w14:paraId="33F316F6" w14:textId="77777777" w:rsidR="008B2640" w:rsidRDefault="008B2640" w:rsidP="008B2640">
      <w:pPr>
        <w:pStyle w:val="PL"/>
        <w:rPr>
          <w:noProof w:val="0"/>
        </w:rPr>
      </w:pPr>
      <w:r>
        <w:rPr>
          <w:noProof w:val="0"/>
        </w:rPr>
        <w:t xml:space="preserve">    </w:t>
      </w:r>
      <w:proofErr w:type="spellStart"/>
      <w:r>
        <w:rPr>
          <w:noProof w:val="0"/>
        </w:rPr>
        <w:t>TrafficInfluData</w:t>
      </w:r>
      <w:proofErr w:type="spellEnd"/>
      <w:r>
        <w:rPr>
          <w:noProof w:val="0"/>
        </w:rPr>
        <w:t>:</w:t>
      </w:r>
    </w:p>
    <w:p w14:paraId="0FC4A493" w14:textId="77777777" w:rsidR="008B2640" w:rsidRDefault="008B2640" w:rsidP="008B2640">
      <w:pPr>
        <w:pStyle w:val="PL"/>
      </w:pPr>
      <w:r>
        <w:t xml:space="preserve">      description: Represents the Traffic Influence Data.</w:t>
      </w:r>
    </w:p>
    <w:p w14:paraId="05EA60A4" w14:textId="77777777" w:rsidR="008B2640" w:rsidRDefault="008B2640" w:rsidP="008B2640">
      <w:pPr>
        <w:pStyle w:val="PL"/>
        <w:rPr>
          <w:noProof w:val="0"/>
        </w:rPr>
      </w:pPr>
      <w:r>
        <w:rPr>
          <w:noProof w:val="0"/>
        </w:rPr>
        <w:t xml:space="preserve">      type: object</w:t>
      </w:r>
    </w:p>
    <w:p w14:paraId="0B8A20C3" w14:textId="77777777" w:rsidR="008B2640" w:rsidRDefault="008B2640" w:rsidP="008B2640">
      <w:pPr>
        <w:pStyle w:val="PL"/>
        <w:rPr>
          <w:noProof w:val="0"/>
        </w:rPr>
      </w:pPr>
      <w:r>
        <w:rPr>
          <w:noProof w:val="0"/>
        </w:rPr>
        <w:t xml:space="preserve">      properties:</w:t>
      </w:r>
    </w:p>
    <w:p w14:paraId="4D17A09F" w14:textId="77777777" w:rsidR="008B2640" w:rsidRDefault="008B2640" w:rsidP="008B2640">
      <w:pPr>
        <w:pStyle w:val="PL"/>
        <w:rPr>
          <w:noProof w:val="0"/>
        </w:rPr>
      </w:pPr>
      <w:r>
        <w:rPr>
          <w:noProof w:val="0"/>
        </w:rPr>
        <w:t xml:space="preserve">        </w:t>
      </w:r>
      <w:proofErr w:type="spellStart"/>
      <w:r>
        <w:rPr>
          <w:noProof w:val="0"/>
        </w:rPr>
        <w:t>upPathChgNotifCorreId</w:t>
      </w:r>
      <w:proofErr w:type="spellEnd"/>
      <w:r>
        <w:rPr>
          <w:noProof w:val="0"/>
        </w:rPr>
        <w:t>:</w:t>
      </w:r>
    </w:p>
    <w:p w14:paraId="1E79CE0D" w14:textId="77777777" w:rsidR="008B2640" w:rsidRDefault="008B2640" w:rsidP="008B2640">
      <w:pPr>
        <w:pStyle w:val="PL"/>
        <w:rPr>
          <w:noProof w:val="0"/>
        </w:rPr>
      </w:pPr>
      <w:r>
        <w:rPr>
          <w:noProof w:val="0"/>
        </w:rPr>
        <w:t xml:space="preserve">          type: string</w:t>
      </w:r>
    </w:p>
    <w:p w14:paraId="41E29DD7" w14:textId="77777777" w:rsidR="008B2640" w:rsidRDefault="008B2640" w:rsidP="008B2640">
      <w:pPr>
        <w:pStyle w:val="PL"/>
        <w:rPr>
          <w:noProof w:val="0"/>
        </w:rPr>
      </w:pPr>
      <w:r>
        <w:rPr>
          <w:noProof w:val="0"/>
        </w:rPr>
        <w:t xml:space="preserve">          description: Contains the Notification Correlation Id allocated by the NEF for the UP path change notification.</w:t>
      </w:r>
    </w:p>
    <w:p w14:paraId="2DCE2822" w14:textId="77777777" w:rsidR="008B2640" w:rsidRDefault="008B2640" w:rsidP="008B2640">
      <w:pPr>
        <w:pStyle w:val="PL"/>
        <w:rPr>
          <w:noProof w:val="0"/>
        </w:rPr>
      </w:pPr>
      <w:r>
        <w:rPr>
          <w:noProof w:val="0"/>
        </w:rPr>
        <w:t xml:space="preserve">        </w:t>
      </w:r>
      <w:proofErr w:type="spellStart"/>
      <w:r>
        <w:rPr>
          <w:noProof w:val="0"/>
        </w:rPr>
        <w:t>appReloInd</w:t>
      </w:r>
      <w:proofErr w:type="spellEnd"/>
      <w:r>
        <w:rPr>
          <w:noProof w:val="0"/>
        </w:rPr>
        <w:t>:</w:t>
      </w:r>
    </w:p>
    <w:p w14:paraId="58E670D3"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1B832BA4" w14:textId="77777777" w:rsidR="008B2640" w:rsidRDefault="008B2640" w:rsidP="008B2640">
      <w:pPr>
        <w:pStyle w:val="PL"/>
        <w:rPr>
          <w:noProof w:val="0"/>
        </w:rPr>
      </w:pPr>
      <w:r>
        <w:rPr>
          <w:noProof w:val="0"/>
        </w:rPr>
        <w:t xml:space="preserve">          description: Identifies whether an application can be relocated once a location of the application has been selected.</w:t>
      </w:r>
    </w:p>
    <w:p w14:paraId="122DF604" w14:textId="77777777" w:rsidR="008B2640" w:rsidRDefault="008B2640" w:rsidP="008B2640">
      <w:pPr>
        <w:pStyle w:val="PL"/>
        <w:rPr>
          <w:noProof w:val="0"/>
        </w:rPr>
      </w:pPr>
      <w:r>
        <w:rPr>
          <w:noProof w:val="0"/>
        </w:rPr>
        <w:t xml:space="preserve">        </w:t>
      </w:r>
      <w:proofErr w:type="spellStart"/>
      <w:r>
        <w:rPr>
          <w:noProof w:val="0"/>
        </w:rPr>
        <w:t>afAppId</w:t>
      </w:r>
      <w:proofErr w:type="spellEnd"/>
      <w:r>
        <w:rPr>
          <w:noProof w:val="0"/>
        </w:rPr>
        <w:t>:</w:t>
      </w:r>
    </w:p>
    <w:p w14:paraId="0843BD37" w14:textId="77777777" w:rsidR="008B2640" w:rsidRDefault="008B2640" w:rsidP="008B2640">
      <w:pPr>
        <w:pStyle w:val="PL"/>
        <w:rPr>
          <w:noProof w:val="0"/>
        </w:rPr>
      </w:pPr>
      <w:r>
        <w:rPr>
          <w:noProof w:val="0"/>
        </w:rPr>
        <w:t xml:space="preserve">          type: string</w:t>
      </w:r>
    </w:p>
    <w:p w14:paraId="29BE9E94" w14:textId="77777777" w:rsidR="008B2640" w:rsidRDefault="008B2640" w:rsidP="008B2640">
      <w:pPr>
        <w:pStyle w:val="PL"/>
        <w:rPr>
          <w:noProof w:val="0"/>
        </w:rPr>
      </w:pPr>
      <w:r>
        <w:rPr>
          <w:noProof w:val="0"/>
        </w:rPr>
        <w:t xml:space="preserve">          description: Identifies an application.</w:t>
      </w:r>
    </w:p>
    <w:p w14:paraId="10D66511" w14:textId="77777777" w:rsidR="008B2640" w:rsidRDefault="008B2640" w:rsidP="008B2640">
      <w:pPr>
        <w:pStyle w:val="PL"/>
        <w:rPr>
          <w:noProof w:val="0"/>
        </w:rPr>
      </w:pPr>
      <w:r>
        <w:rPr>
          <w:noProof w:val="0"/>
        </w:rPr>
        <w:t xml:space="preserve">        </w:t>
      </w:r>
      <w:proofErr w:type="spellStart"/>
      <w:r>
        <w:rPr>
          <w:noProof w:val="0"/>
        </w:rPr>
        <w:t>dnn</w:t>
      </w:r>
      <w:proofErr w:type="spellEnd"/>
      <w:r>
        <w:rPr>
          <w:noProof w:val="0"/>
        </w:rPr>
        <w:t>:</w:t>
      </w:r>
    </w:p>
    <w:p w14:paraId="0BEFF3BA"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0F65E30A" w14:textId="77777777" w:rsidR="008B2640" w:rsidRDefault="008B2640" w:rsidP="008B2640">
      <w:pPr>
        <w:pStyle w:val="PL"/>
        <w:rPr>
          <w:noProof w:val="0"/>
        </w:rPr>
      </w:pPr>
      <w:r>
        <w:rPr>
          <w:noProof w:val="0"/>
        </w:rPr>
        <w:t xml:space="preserve">        </w:t>
      </w:r>
      <w:proofErr w:type="spellStart"/>
      <w:r>
        <w:rPr>
          <w:noProof w:val="0"/>
        </w:rPr>
        <w:t>ethTrafficFilters</w:t>
      </w:r>
      <w:proofErr w:type="spellEnd"/>
      <w:r>
        <w:rPr>
          <w:noProof w:val="0"/>
        </w:rPr>
        <w:t>:</w:t>
      </w:r>
    </w:p>
    <w:p w14:paraId="52C3C083" w14:textId="77777777" w:rsidR="008B2640" w:rsidRDefault="008B2640" w:rsidP="008B2640">
      <w:pPr>
        <w:pStyle w:val="PL"/>
        <w:rPr>
          <w:noProof w:val="0"/>
        </w:rPr>
      </w:pPr>
      <w:r>
        <w:rPr>
          <w:noProof w:val="0"/>
        </w:rPr>
        <w:t xml:space="preserve">          type: array</w:t>
      </w:r>
    </w:p>
    <w:p w14:paraId="3ABD3F2D" w14:textId="77777777" w:rsidR="008B2640" w:rsidRDefault="008B2640" w:rsidP="008B2640">
      <w:pPr>
        <w:pStyle w:val="PL"/>
        <w:rPr>
          <w:noProof w:val="0"/>
        </w:rPr>
      </w:pPr>
      <w:r>
        <w:rPr>
          <w:noProof w:val="0"/>
        </w:rPr>
        <w:t xml:space="preserve">          items:</w:t>
      </w:r>
    </w:p>
    <w:p w14:paraId="092D762C" w14:textId="77777777" w:rsidR="008B2640" w:rsidRDefault="008B2640" w:rsidP="008B2640">
      <w:pPr>
        <w:pStyle w:val="PL"/>
        <w:rPr>
          <w:noProof w:val="0"/>
        </w:rPr>
      </w:pPr>
      <w:r>
        <w:rPr>
          <w:noProof w:val="0"/>
        </w:rPr>
        <w:t xml:space="preserve">            $ref: 'TS29514_Npcf_PolicyAuthorization.yaml#/components/schemas/EthFlowDescription'</w:t>
      </w:r>
    </w:p>
    <w:p w14:paraId="301B1AC7"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1ADEFEE4" w14:textId="77777777" w:rsidR="008B2640" w:rsidRDefault="008B2640" w:rsidP="008B2640">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7E525F3" w14:textId="77777777" w:rsidR="008B2640" w:rsidRDefault="008B2640" w:rsidP="008B2640">
      <w:pPr>
        <w:pStyle w:val="PL"/>
        <w:rPr>
          <w:noProof w:val="0"/>
        </w:rPr>
      </w:pPr>
      <w:r>
        <w:rPr>
          <w:noProof w:val="0"/>
        </w:rPr>
        <w:t xml:space="preserve">        </w:t>
      </w:r>
      <w:proofErr w:type="spellStart"/>
      <w:r>
        <w:rPr>
          <w:noProof w:val="0"/>
        </w:rPr>
        <w:t>snssai</w:t>
      </w:r>
      <w:proofErr w:type="spellEnd"/>
      <w:r>
        <w:rPr>
          <w:noProof w:val="0"/>
        </w:rPr>
        <w:t>:</w:t>
      </w:r>
    </w:p>
    <w:p w14:paraId="2CEDD32A"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3ACABDB6" w14:textId="77777777" w:rsidR="008B2640" w:rsidRDefault="008B2640" w:rsidP="008B2640">
      <w:pPr>
        <w:pStyle w:val="PL"/>
        <w:rPr>
          <w:noProof w:val="0"/>
        </w:rPr>
      </w:pPr>
      <w:r>
        <w:rPr>
          <w:noProof w:val="0"/>
        </w:rPr>
        <w:t xml:space="preserve">        </w:t>
      </w:r>
      <w:proofErr w:type="spellStart"/>
      <w:r>
        <w:rPr>
          <w:noProof w:val="0"/>
        </w:rPr>
        <w:t>interGroupId</w:t>
      </w:r>
      <w:proofErr w:type="spellEnd"/>
      <w:r>
        <w:rPr>
          <w:noProof w:val="0"/>
        </w:rPr>
        <w:t>:</w:t>
      </w:r>
    </w:p>
    <w:p w14:paraId="0EDCC596"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694D67F" w14:textId="77777777" w:rsidR="008B2640" w:rsidRDefault="008B2640" w:rsidP="008B2640">
      <w:pPr>
        <w:pStyle w:val="PL"/>
        <w:rPr>
          <w:noProof w:val="0"/>
        </w:rPr>
      </w:pPr>
      <w:r>
        <w:rPr>
          <w:noProof w:val="0"/>
        </w:rPr>
        <w:t xml:space="preserve">        </w:t>
      </w:r>
      <w:proofErr w:type="spellStart"/>
      <w:r>
        <w:rPr>
          <w:noProof w:val="0"/>
        </w:rPr>
        <w:t>supi</w:t>
      </w:r>
      <w:proofErr w:type="spellEnd"/>
      <w:r>
        <w:rPr>
          <w:noProof w:val="0"/>
        </w:rPr>
        <w:t>:</w:t>
      </w:r>
    </w:p>
    <w:p w14:paraId="56F59928"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7017743" w14:textId="77777777" w:rsidR="008B2640" w:rsidRDefault="008B2640" w:rsidP="008B2640">
      <w:pPr>
        <w:pStyle w:val="PL"/>
        <w:rPr>
          <w:noProof w:val="0"/>
        </w:rPr>
      </w:pPr>
      <w:r>
        <w:rPr>
          <w:noProof w:val="0"/>
        </w:rPr>
        <w:t xml:space="preserve">        </w:t>
      </w:r>
      <w:proofErr w:type="spellStart"/>
      <w:r>
        <w:rPr>
          <w:noProof w:val="0"/>
        </w:rPr>
        <w:t>trafficFilters</w:t>
      </w:r>
      <w:proofErr w:type="spellEnd"/>
      <w:r>
        <w:rPr>
          <w:noProof w:val="0"/>
        </w:rPr>
        <w:t>:</w:t>
      </w:r>
    </w:p>
    <w:p w14:paraId="7E49161C" w14:textId="77777777" w:rsidR="008B2640" w:rsidRDefault="008B2640" w:rsidP="008B2640">
      <w:pPr>
        <w:pStyle w:val="PL"/>
        <w:rPr>
          <w:noProof w:val="0"/>
        </w:rPr>
      </w:pPr>
      <w:r>
        <w:rPr>
          <w:noProof w:val="0"/>
        </w:rPr>
        <w:t xml:space="preserve">          type: array</w:t>
      </w:r>
    </w:p>
    <w:p w14:paraId="54E22908" w14:textId="77777777" w:rsidR="008B2640" w:rsidRDefault="008B2640" w:rsidP="008B2640">
      <w:pPr>
        <w:pStyle w:val="PL"/>
        <w:rPr>
          <w:noProof w:val="0"/>
        </w:rPr>
      </w:pPr>
      <w:r>
        <w:rPr>
          <w:noProof w:val="0"/>
        </w:rPr>
        <w:t xml:space="preserve">          items:</w:t>
      </w:r>
    </w:p>
    <w:p w14:paraId="034CF14D" w14:textId="77777777" w:rsidR="008B2640" w:rsidRDefault="008B2640" w:rsidP="008B2640">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39D1BED6" w14:textId="77777777" w:rsidR="008B2640" w:rsidRDefault="008B2640" w:rsidP="008B2640">
      <w:pPr>
        <w:pStyle w:val="PL"/>
        <w:rPr>
          <w:noProof w:val="0"/>
        </w:rPr>
      </w:pPr>
      <w:r>
        <w:rPr>
          <w:noProof w:val="0"/>
        </w:rPr>
        <w:lastRenderedPageBreak/>
        <w:t xml:space="preserve">          </w:t>
      </w:r>
      <w:proofErr w:type="spellStart"/>
      <w:r>
        <w:rPr>
          <w:noProof w:val="0"/>
        </w:rPr>
        <w:t>minItems</w:t>
      </w:r>
      <w:proofErr w:type="spellEnd"/>
      <w:r>
        <w:rPr>
          <w:noProof w:val="0"/>
        </w:rPr>
        <w:t>: 1</w:t>
      </w:r>
    </w:p>
    <w:p w14:paraId="3E92E37F" w14:textId="77777777" w:rsidR="008B2640" w:rsidRDefault="008B2640" w:rsidP="008B2640">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242E621E" w14:textId="77777777" w:rsidR="008B2640" w:rsidRDefault="008B2640" w:rsidP="008B2640">
      <w:pPr>
        <w:pStyle w:val="PL"/>
        <w:rPr>
          <w:noProof w:val="0"/>
        </w:rPr>
      </w:pPr>
      <w:r>
        <w:rPr>
          <w:noProof w:val="0"/>
        </w:rPr>
        <w:t xml:space="preserve">        </w:t>
      </w:r>
      <w:proofErr w:type="spellStart"/>
      <w:r>
        <w:rPr>
          <w:noProof w:val="0"/>
        </w:rPr>
        <w:t>trafficRoutes</w:t>
      </w:r>
      <w:proofErr w:type="spellEnd"/>
      <w:r>
        <w:rPr>
          <w:noProof w:val="0"/>
        </w:rPr>
        <w:t>:</w:t>
      </w:r>
    </w:p>
    <w:p w14:paraId="2276F0B7" w14:textId="77777777" w:rsidR="008B2640" w:rsidRDefault="008B2640" w:rsidP="008B2640">
      <w:pPr>
        <w:pStyle w:val="PL"/>
        <w:rPr>
          <w:noProof w:val="0"/>
        </w:rPr>
      </w:pPr>
      <w:r>
        <w:rPr>
          <w:noProof w:val="0"/>
        </w:rPr>
        <w:t xml:space="preserve">          type: array</w:t>
      </w:r>
    </w:p>
    <w:p w14:paraId="47FD71D3" w14:textId="77777777" w:rsidR="008B2640" w:rsidRDefault="008B2640" w:rsidP="008B2640">
      <w:pPr>
        <w:pStyle w:val="PL"/>
        <w:rPr>
          <w:noProof w:val="0"/>
        </w:rPr>
      </w:pPr>
      <w:r>
        <w:rPr>
          <w:noProof w:val="0"/>
        </w:rPr>
        <w:t xml:space="preserve">          items:</w:t>
      </w:r>
    </w:p>
    <w:p w14:paraId="61048138" w14:textId="77777777" w:rsidR="008B2640" w:rsidRDefault="008B2640" w:rsidP="008B2640">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04DE2BD2"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A43CF09" w14:textId="77777777" w:rsidR="008B2640" w:rsidRDefault="008B2640" w:rsidP="008B2640">
      <w:pPr>
        <w:pStyle w:val="PL"/>
        <w:rPr>
          <w:noProof w:val="0"/>
        </w:rPr>
      </w:pPr>
      <w:r>
        <w:rPr>
          <w:noProof w:val="0"/>
        </w:rPr>
        <w:t xml:space="preserve">          description: Identifies the N6 traffic routing requirement.</w:t>
      </w:r>
    </w:p>
    <w:p w14:paraId="766A6B80" w14:textId="77777777" w:rsidR="008B2640" w:rsidRDefault="008B2640" w:rsidP="008B2640">
      <w:pPr>
        <w:pStyle w:val="PL"/>
        <w:rPr>
          <w:noProof w:val="0"/>
        </w:rPr>
      </w:pPr>
      <w:r>
        <w:rPr>
          <w:noProof w:val="0"/>
        </w:rPr>
        <w:t xml:space="preserve">        </w:t>
      </w:r>
      <w:r>
        <w:rPr>
          <w:rFonts w:hint="eastAsia"/>
          <w:lang w:eastAsia="zh-CN"/>
        </w:rPr>
        <w:t>traffCorreInd</w:t>
      </w:r>
      <w:r>
        <w:rPr>
          <w:noProof w:val="0"/>
        </w:rPr>
        <w:t>:</w:t>
      </w:r>
    </w:p>
    <w:p w14:paraId="6BAB0888"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1B732D23" w14:textId="77777777" w:rsidR="008B2640" w:rsidRDefault="008B2640" w:rsidP="008B2640">
      <w:pPr>
        <w:pStyle w:val="PL"/>
        <w:rPr>
          <w:noProof w:val="0"/>
        </w:rPr>
      </w:pPr>
      <w:r>
        <w:rPr>
          <w:noProof w:val="0"/>
        </w:rPr>
        <w:t xml:space="preserve">        </w:t>
      </w:r>
      <w:proofErr w:type="spellStart"/>
      <w:r>
        <w:rPr>
          <w:noProof w:val="0"/>
        </w:rPr>
        <w:t>validStartTime</w:t>
      </w:r>
      <w:proofErr w:type="spellEnd"/>
      <w:r>
        <w:rPr>
          <w:noProof w:val="0"/>
        </w:rPr>
        <w:t>:</w:t>
      </w:r>
    </w:p>
    <w:p w14:paraId="2C976890"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79335C7" w14:textId="77777777" w:rsidR="008B2640" w:rsidRDefault="008B2640" w:rsidP="008B2640">
      <w:pPr>
        <w:pStyle w:val="PL"/>
        <w:rPr>
          <w:noProof w:val="0"/>
        </w:rPr>
      </w:pPr>
      <w:r>
        <w:rPr>
          <w:noProof w:val="0"/>
        </w:rPr>
        <w:t xml:space="preserve">        </w:t>
      </w:r>
      <w:proofErr w:type="spellStart"/>
      <w:r>
        <w:rPr>
          <w:noProof w:val="0"/>
        </w:rPr>
        <w:t>validEndTime</w:t>
      </w:r>
      <w:proofErr w:type="spellEnd"/>
      <w:r>
        <w:rPr>
          <w:noProof w:val="0"/>
        </w:rPr>
        <w:t>:</w:t>
      </w:r>
    </w:p>
    <w:p w14:paraId="7582E87C"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A1DCB0B" w14:textId="77777777" w:rsidR="008B2640" w:rsidRDefault="008B2640" w:rsidP="008B2640">
      <w:pPr>
        <w:pStyle w:val="PL"/>
      </w:pPr>
      <w:r>
        <w:t xml:space="preserve">        tempValidities:</w:t>
      </w:r>
    </w:p>
    <w:p w14:paraId="2403315A" w14:textId="77777777" w:rsidR="008B2640" w:rsidRDefault="008B2640" w:rsidP="008B2640">
      <w:pPr>
        <w:pStyle w:val="PL"/>
      </w:pPr>
      <w:r>
        <w:t xml:space="preserve">          type: array</w:t>
      </w:r>
    </w:p>
    <w:p w14:paraId="298900B2" w14:textId="77777777" w:rsidR="008B2640" w:rsidRDefault="008B2640" w:rsidP="008B2640">
      <w:pPr>
        <w:pStyle w:val="PL"/>
      </w:pPr>
      <w:r>
        <w:t xml:space="preserve">          items:</w:t>
      </w:r>
    </w:p>
    <w:p w14:paraId="07EC6C95" w14:textId="77777777" w:rsidR="008B2640" w:rsidRDefault="008B2640" w:rsidP="008B2640">
      <w:pPr>
        <w:pStyle w:val="PL"/>
      </w:pPr>
      <w:r>
        <w:t xml:space="preserve">            $ref: 'TS29514_Npcf_PolicyAuthorization.yaml#/components/schemas/</w:t>
      </w:r>
      <w:r>
        <w:rPr>
          <w:rFonts w:cs="Courier New"/>
          <w:szCs w:val="16"/>
          <w:lang w:val="en-US"/>
        </w:rPr>
        <w:t>TemporalValidity</w:t>
      </w:r>
      <w:r>
        <w:t>'</w:t>
      </w:r>
    </w:p>
    <w:p w14:paraId="140E4149"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1EB46FE" w14:textId="77777777" w:rsidR="008B2640" w:rsidRDefault="008B2640" w:rsidP="008B2640">
      <w:pPr>
        <w:pStyle w:val="PL"/>
        <w:rPr>
          <w:noProof w:val="0"/>
        </w:rPr>
      </w:pPr>
      <w:r>
        <w:rPr>
          <w:noProof w:val="0"/>
        </w:rPr>
        <w:t xml:space="preserve">          description: Identifies the temporal validities for the N6 traffic routing requirement.</w:t>
      </w:r>
    </w:p>
    <w:p w14:paraId="3A0F3DF7" w14:textId="77777777" w:rsidR="008B2640" w:rsidRDefault="008B2640" w:rsidP="008B2640">
      <w:pPr>
        <w:pStyle w:val="PL"/>
        <w:rPr>
          <w:noProof w:val="0"/>
        </w:rPr>
      </w:pPr>
      <w:r>
        <w:rPr>
          <w:noProof w:val="0"/>
        </w:rPr>
        <w:t xml:space="preserve">        </w:t>
      </w:r>
      <w:proofErr w:type="spellStart"/>
      <w:r>
        <w:rPr>
          <w:noProof w:val="0"/>
        </w:rPr>
        <w:t>nwAreaInfo</w:t>
      </w:r>
      <w:proofErr w:type="spellEnd"/>
      <w:r>
        <w:rPr>
          <w:noProof w:val="0"/>
        </w:rPr>
        <w:t>:</w:t>
      </w:r>
    </w:p>
    <w:p w14:paraId="75C8EF57" w14:textId="77777777" w:rsidR="008B2640" w:rsidRDefault="008B2640" w:rsidP="008B2640">
      <w:pPr>
        <w:pStyle w:val="PL"/>
        <w:rPr>
          <w:noProof w:val="0"/>
        </w:rPr>
      </w:pPr>
      <w:r>
        <w:rPr>
          <w:noProof w:val="0"/>
        </w:rPr>
        <w:t xml:space="preserve">          $ref: 'TS29554_Npcf_BDTPolicyControl.yaml#/components/schemas/NetworkAreaInfo'</w:t>
      </w:r>
    </w:p>
    <w:p w14:paraId="3892DFCE" w14:textId="77777777" w:rsidR="008B2640" w:rsidRDefault="008B2640" w:rsidP="008B2640">
      <w:pPr>
        <w:pStyle w:val="PL"/>
        <w:rPr>
          <w:noProof w:val="0"/>
        </w:rPr>
      </w:pPr>
      <w:r>
        <w:rPr>
          <w:noProof w:val="0"/>
        </w:rPr>
        <w:t xml:space="preserve">        </w:t>
      </w:r>
      <w:proofErr w:type="spellStart"/>
      <w:r>
        <w:rPr>
          <w:noProof w:val="0"/>
        </w:rPr>
        <w:t>upPathChgNotifUri</w:t>
      </w:r>
      <w:proofErr w:type="spellEnd"/>
      <w:r>
        <w:rPr>
          <w:noProof w:val="0"/>
        </w:rPr>
        <w:t>:</w:t>
      </w:r>
    </w:p>
    <w:p w14:paraId="75A0BDC5" w14:textId="77777777" w:rsidR="008B2640" w:rsidRDefault="008B2640" w:rsidP="008B2640">
      <w:pPr>
        <w:pStyle w:val="PL"/>
        <w:rPr>
          <w:noProof w:val="0"/>
        </w:rPr>
      </w:pPr>
      <w:r>
        <w:rPr>
          <w:noProof w:val="0"/>
        </w:rPr>
        <w:t xml:space="preserve">          $ref: 'TS29571_CommonData.yaml#/components/schemas/Uri'</w:t>
      </w:r>
    </w:p>
    <w:p w14:paraId="329D29E6" w14:textId="77777777" w:rsidR="008B2640" w:rsidRDefault="008B2640" w:rsidP="008B2640">
      <w:pPr>
        <w:pStyle w:val="PL"/>
      </w:pPr>
      <w:r>
        <w:t xml:space="preserve">        headers:</w:t>
      </w:r>
    </w:p>
    <w:p w14:paraId="525D35CB" w14:textId="77777777" w:rsidR="008B2640" w:rsidRDefault="008B2640" w:rsidP="008B2640">
      <w:pPr>
        <w:pStyle w:val="PL"/>
      </w:pPr>
      <w:r>
        <w:t xml:space="preserve">          type: array</w:t>
      </w:r>
    </w:p>
    <w:p w14:paraId="5CE59365" w14:textId="77777777" w:rsidR="008B2640" w:rsidRDefault="008B2640" w:rsidP="008B2640">
      <w:pPr>
        <w:pStyle w:val="PL"/>
      </w:pPr>
      <w:r>
        <w:t xml:space="preserve">          items:</w:t>
      </w:r>
    </w:p>
    <w:p w14:paraId="6E54840C" w14:textId="77777777" w:rsidR="008B2640" w:rsidRDefault="008B2640" w:rsidP="008B2640">
      <w:pPr>
        <w:pStyle w:val="PL"/>
      </w:pPr>
      <w:r>
        <w:t xml:space="preserve">            type: string</w:t>
      </w:r>
    </w:p>
    <w:p w14:paraId="3B5AB1F4" w14:textId="77777777" w:rsidR="008B2640" w:rsidRDefault="008B2640" w:rsidP="008B2640">
      <w:pPr>
        <w:pStyle w:val="PL"/>
      </w:pPr>
      <w:r>
        <w:t xml:space="preserve">          minItems: 1</w:t>
      </w:r>
    </w:p>
    <w:p w14:paraId="21699F34" w14:textId="77777777" w:rsidR="008B2640" w:rsidRDefault="008B2640" w:rsidP="008B2640">
      <w:pPr>
        <w:pStyle w:val="PL"/>
      </w:pPr>
      <w:r>
        <w:t xml:space="preserve">        subscribedEvents:</w:t>
      </w:r>
    </w:p>
    <w:p w14:paraId="6C0D6541" w14:textId="77777777" w:rsidR="008B2640" w:rsidRDefault="008B2640" w:rsidP="008B2640">
      <w:pPr>
        <w:pStyle w:val="PL"/>
      </w:pPr>
      <w:r>
        <w:t xml:space="preserve">          type: array</w:t>
      </w:r>
    </w:p>
    <w:p w14:paraId="58F266DF" w14:textId="77777777" w:rsidR="008B2640" w:rsidRDefault="008B2640" w:rsidP="008B2640">
      <w:pPr>
        <w:pStyle w:val="PL"/>
      </w:pPr>
      <w:r>
        <w:t xml:space="preserve">          items:</w:t>
      </w:r>
    </w:p>
    <w:p w14:paraId="66616761" w14:textId="77777777" w:rsidR="008B2640" w:rsidRDefault="008B2640" w:rsidP="008B2640">
      <w:pPr>
        <w:pStyle w:val="PL"/>
      </w:pPr>
      <w:r>
        <w:t xml:space="preserve">            $ref: </w:t>
      </w:r>
      <w:r>
        <w:rPr>
          <w:noProof w:val="0"/>
        </w:rPr>
        <w:t>'TS29522_TrafficInfluence.yaml#/</w:t>
      </w:r>
      <w:r>
        <w:t>components/schemas/SubscribedEvent'</w:t>
      </w:r>
    </w:p>
    <w:p w14:paraId="41C7E36F" w14:textId="77777777" w:rsidR="008B2640" w:rsidRDefault="008B2640" w:rsidP="008B2640">
      <w:pPr>
        <w:pStyle w:val="PL"/>
      </w:pPr>
      <w:r>
        <w:t xml:space="preserve">          minItems: 1</w:t>
      </w:r>
    </w:p>
    <w:p w14:paraId="2C6CE215" w14:textId="77777777" w:rsidR="008B2640" w:rsidRDefault="008B2640" w:rsidP="008B2640">
      <w:pPr>
        <w:pStyle w:val="PL"/>
      </w:pPr>
      <w:r>
        <w:t xml:space="preserve">        dnaiChgType:</w:t>
      </w:r>
    </w:p>
    <w:p w14:paraId="682A016A" w14:textId="77777777" w:rsidR="008B2640" w:rsidRDefault="008B2640" w:rsidP="008B2640">
      <w:pPr>
        <w:pStyle w:val="PL"/>
      </w:pPr>
      <w:r>
        <w:t xml:space="preserve">          $ref: 'TS29571_CommonData.yaml#/components/schemas/DnaiChangeType'</w:t>
      </w:r>
    </w:p>
    <w:p w14:paraId="2E852BC8" w14:textId="77777777" w:rsidR="008B2640" w:rsidRDefault="008B2640" w:rsidP="008B2640">
      <w:pPr>
        <w:pStyle w:val="PL"/>
      </w:pPr>
      <w:r>
        <w:t xml:space="preserve">        afAckInd:</w:t>
      </w:r>
    </w:p>
    <w:p w14:paraId="45ED5D31" w14:textId="77777777" w:rsidR="008B2640" w:rsidRDefault="008B2640" w:rsidP="008B2640">
      <w:pPr>
        <w:pStyle w:val="PL"/>
      </w:pPr>
      <w:r>
        <w:t xml:space="preserve">          type: boolean</w:t>
      </w:r>
    </w:p>
    <w:p w14:paraId="3E1CE9DB" w14:textId="77777777" w:rsidR="008B2640" w:rsidRDefault="008B2640" w:rsidP="008B2640">
      <w:pPr>
        <w:pStyle w:val="PL"/>
      </w:pPr>
      <w:r>
        <w:t xml:space="preserve">        </w:t>
      </w:r>
      <w:r>
        <w:rPr>
          <w:lang w:eastAsia="zh-CN"/>
        </w:rPr>
        <w:t>addrPreserInd</w:t>
      </w:r>
      <w:r>
        <w:t xml:space="preserve">: </w:t>
      </w:r>
    </w:p>
    <w:p w14:paraId="76445437" w14:textId="77777777" w:rsidR="008B2640" w:rsidRDefault="008B2640" w:rsidP="008B2640">
      <w:pPr>
        <w:pStyle w:val="PL"/>
      </w:pPr>
      <w:r>
        <w:t xml:space="preserve">          type: boolean</w:t>
      </w:r>
    </w:p>
    <w:p w14:paraId="365FC422" w14:textId="77777777" w:rsidR="008B2640" w:rsidRDefault="008B2640" w:rsidP="008B2640">
      <w:pPr>
        <w:pStyle w:val="PL"/>
        <w:rPr>
          <w:noProof w:val="0"/>
        </w:rPr>
      </w:pPr>
      <w:r>
        <w:rPr>
          <w:noProof w:val="0"/>
        </w:rPr>
        <w:t xml:space="preserve">        </w:t>
      </w:r>
      <w:proofErr w:type="spellStart"/>
      <w:r>
        <w:rPr>
          <w:noProof w:val="0"/>
        </w:rPr>
        <w:t>upLatReq</w:t>
      </w:r>
      <w:proofErr w:type="spellEnd"/>
      <w:r>
        <w:rPr>
          <w:noProof w:val="0"/>
        </w:rPr>
        <w:t>:</w:t>
      </w:r>
    </w:p>
    <w:p w14:paraId="12F41376" w14:textId="77777777" w:rsidR="008B2640" w:rsidRDefault="008B2640" w:rsidP="008B2640">
      <w:pPr>
        <w:pStyle w:val="PL"/>
      </w:pPr>
      <w:r>
        <w:rPr>
          <w:noProof w:val="0"/>
        </w:rPr>
        <w:t xml:space="preserve">          $ref: 'TS29512_Npcf_SMPolicyControl.yaml#/components/schemas/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7A4A871D" w14:textId="77777777" w:rsidR="00B80098" w:rsidRDefault="00B80098" w:rsidP="00B80098">
      <w:pPr>
        <w:pStyle w:val="PL"/>
        <w:rPr>
          <w:ins w:id="145" w:author="Ericsson Fuen 1" w:date="2021-11-02T12:31:00Z"/>
          <w:noProof w:val="0"/>
        </w:rPr>
      </w:pPr>
      <w:ins w:id="146" w:author="Ericsson Fuen 1" w:date="2021-11-02T12:31:00Z">
        <w:r>
          <w:rPr>
            <w:noProof w:val="0"/>
          </w:rPr>
          <w:t xml:space="preserve">        </w:t>
        </w:r>
        <w:r>
          <w:rPr>
            <w:lang w:eastAsia="zh-CN"/>
          </w:rPr>
          <w:t>simConn</w:t>
        </w:r>
        <w:r>
          <w:rPr>
            <w:rFonts w:hint="eastAsia"/>
            <w:lang w:eastAsia="zh-CN"/>
          </w:rPr>
          <w:t>Ind</w:t>
        </w:r>
        <w:r>
          <w:rPr>
            <w:noProof w:val="0"/>
          </w:rPr>
          <w:t>:</w:t>
        </w:r>
      </w:ins>
    </w:p>
    <w:p w14:paraId="182E6816" w14:textId="77777777" w:rsidR="00B80098" w:rsidRDefault="00B80098" w:rsidP="00B80098">
      <w:pPr>
        <w:pStyle w:val="PL"/>
        <w:rPr>
          <w:ins w:id="147" w:author="Ericsson Fuen 1" w:date="2021-11-02T12:31:00Z"/>
          <w:noProof w:val="0"/>
        </w:rPr>
      </w:pPr>
      <w:ins w:id="148" w:author="Ericsson Fuen 1" w:date="2021-11-02T12:31:00Z">
        <w:r>
          <w:rPr>
            <w:noProof w:val="0"/>
          </w:rPr>
          <w:t xml:space="preserve">          type: </w:t>
        </w:r>
        <w:proofErr w:type="spellStart"/>
        <w:r>
          <w:rPr>
            <w:noProof w:val="0"/>
          </w:rPr>
          <w:t>boolean</w:t>
        </w:r>
        <w:proofErr w:type="spellEnd"/>
      </w:ins>
    </w:p>
    <w:p w14:paraId="475BD3E8" w14:textId="77777777" w:rsidR="00B80098" w:rsidRDefault="00B80098" w:rsidP="00B80098">
      <w:pPr>
        <w:pStyle w:val="PL"/>
        <w:rPr>
          <w:ins w:id="149" w:author="Ericsson Fuen 1" w:date="2021-11-02T12:31:00Z"/>
          <w:noProof w:val="0"/>
        </w:rPr>
      </w:pPr>
      <w:ins w:id="150" w:author="Ericsson Fuen 1" w:date="2021-11-02T12:31:00Z">
        <w:r>
          <w:rPr>
            <w:noProof w:val="0"/>
          </w:rPr>
          <w:t xml:space="preserve">          description: Indicates whether simultaneous connectivity should be temporarily maintained for the source and target PSA.</w:t>
        </w:r>
      </w:ins>
    </w:p>
    <w:p w14:paraId="0AA5EED3" w14:textId="24159A7F" w:rsidR="00626570" w:rsidRDefault="00626570" w:rsidP="00626570">
      <w:pPr>
        <w:pStyle w:val="PL"/>
        <w:rPr>
          <w:ins w:id="151" w:author="Ericsson Fuen 1" w:date="2021-11-02T17:22:00Z"/>
          <w:noProof w:val="0"/>
          <w:lang w:eastAsia="es-ES"/>
        </w:rPr>
      </w:pPr>
      <w:ins w:id="152" w:author="Ericsson Fuen 1" w:date="2021-11-02T17:22:00Z">
        <w:r>
          <w:rPr>
            <w:noProof w:val="0"/>
            <w:lang w:eastAsia="es-ES"/>
          </w:rPr>
          <w:t xml:space="preserve">        </w:t>
        </w:r>
        <w:r>
          <w:rPr>
            <w:lang w:eastAsia="zh-CN"/>
          </w:rPr>
          <w:t>simConn</w:t>
        </w:r>
      </w:ins>
      <w:ins w:id="153" w:author="Ericsson Fuen 1" w:date="2021-11-04T10:57:00Z">
        <w:r w:rsidR="00D529BE">
          <w:rPr>
            <w:lang w:eastAsia="zh-CN"/>
          </w:rPr>
          <w:t>Term</w:t>
        </w:r>
      </w:ins>
      <w:ins w:id="154" w:author="Ericsson Fuen 1" w:date="2021-11-02T17:22:00Z">
        <w:r>
          <w:rPr>
            <w:noProof w:val="0"/>
            <w:lang w:eastAsia="es-ES"/>
          </w:rPr>
          <w:t>:</w:t>
        </w:r>
      </w:ins>
    </w:p>
    <w:p w14:paraId="1AC7D0D3" w14:textId="77777777" w:rsidR="00626570" w:rsidRDefault="00626570" w:rsidP="00626570">
      <w:pPr>
        <w:pStyle w:val="PL"/>
        <w:rPr>
          <w:ins w:id="155" w:author="Ericsson Fuen 1" w:date="2021-11-02T17:22:00Z"/>
          <w:noProof w:val="0"/>
          <w:lang w:eastAsia="es-ES"/>
        </w:rPr>
      </w:pPr>
      <w:ins w:id="156" w:author="Ericsson Fuen 1" w:date="2021-11-02T17:22:00Z">
        <w:r>
          <w:rPr>
            <w:noProof w:val="0"/>
            <w:lang w:eastAsia="es-ES"/>
          </w:rPr>
          <w:t xml:space="preserve">          $ref: 'TS29571_CommonData.yaml#/components/schemas/</w:t>
        </w:r>
        <w:proofErr w:type="spellStart"/>
        <w:r>
          <w:rPr>
            <w:noProof w:val="0"/>
            <w:lang w:eastAsia="es-ES"/>
          </w:rPr>
          <w:t>DurationSec</w:t>
        </w:r>
        <w:proofErr w:type="spellEnd"/>
        <w:r>
          <w:rPr>
            <w:noProof w:val="0"/>
            <w:lang w:eastAsia="es-ES"/>
          </w:rPr>
          <w:t>'</w:t>
        </w:r>
      </w:ins>
    </w:p>
    <w:p w14:paraId="389B57CE" w14:textId="77777777" w:rsidR="008B2640" w:rsidRDefault="008B2640" w:rsidP="008B2640">
      <w:pPr>
        <w:pStyle w:val="PL"/>
        <w:rPr>
          <w:noProof w:val="0"/>
        </w:rPr>
      </w:pPr>
      <w:r>
        <w:rPr>
          <w:noProof w:val="0"/>
        </w:rPr>
        <w:t xml:space="preserve">        </w:t>
      </w:r>
      <w:proofErr w:type="spellStart"/>
      <w:r>
        <w:rPr>
          <w:noProof w:val="0"/>
        </w:rPr>
        <w:t>supportedFeatures</w:t>
      </w:r>
      <w:proofErr w:type="spellEnd"/>
      <w:r>
        <w:rPr>
          <w:noProof w:val="0"/>
        </w:rPr>
        <w:t>:</w:t>
      </w:r>
    </w:p>
    <w:p w14:paraId="3A844DAE"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0A4EFDF" w14:textId="77777777" w:rsidR="008B2640" w:rsidRDefault="008B2640" w:rsidP="008B2640">
      <w:pPr>
        <w:pStyle w:val="PL"/>
        <w:rPr>
          <w:noProof w:val="0"/>
        </w:rPr>
      </w:pPr>
      <w:r>
        <w:rPr>
          <w:noProof w:val="0"/>
        </w:rPr>
        <w:t xml:space="preserve">        </w:t>
      </w:r>
      <w:proofErr w:type="spellStart"/>
      <w:r>
        <w:rPr>
          <w:noProof w:val="0"/>
        </w:rPr>
        <w:t>resUri</w:t>
      </w:r>
      <w:proofErr w:type="spellEnd"/>
      <w:r>
        <w:rPr>
          <w:noProof w:val="0"/>
        </w:rPr>
        <w:t>:</w:t>
      </w:r>
    </w:p>
    <w:p w14:paraId="5292E174" w14:textId="77777777" w:rsidR="008B2640" w:rsidRDefault="008B2640" w:rsidP="008B2640">
      <w:pPr>
        <w:pStyle w:val="PL"/>
        <w:rPr>
          <w:noProof w:val="0"/>
        </w:rPr>
      </w:pPr>
      <w:r>
        <w:rPr>
          <w:noProof w:val="0"/>
        </w:rPr>
        <w:t xml:space="preserve">          $ref: 'TS29571_CommonData.yaml#/components/schemas/Uri'</w:t>
      </w:r>
    </w:p>
    <w:p w14:paraId="67DFF5C2" w14:textId="77777777" w:rsidR="008B2640" w:rsidRDefault="008B2640" w:rsidP="008B2640">
      <w:pPr>
        <w:pStyle w:val="PL"/>
        <w:rPr>
          <w:noProof w:val="0"/>
        </w:rPr>
      </w:pPr>
      <w:r>
        <w:rPr>
          <w:noProof w:val="0"/>
        </w:rPr>
        <w:t xml:space="preserve">      </w:t>
      </w:r>
      <w:proofErr w:type="spellStart"/>
      <w:r>
        <w:rPr>
          <w:noProof w:val="0"/>
        </w:rPr>
        <w:t>allOf</w:t>
      </w:r>
      <w:proofErr w:type="spellEnd"/>
      <w:r>
        <w:rPr>
          <w:noProof w:val="0"/>
        </w:rPr>
        <w:t>:</w:t>
      </w:r>
    </w:p>
    <w:p w14:paraId="15E3F7E2" w14:textId="77777777" w:rsidR="008B2640" w:rsidRDefault="008B2640" w:rsidP="008B2640">
      <w:pPr>
        <w:pStyle w:val="PL"/>
      </w:pPr>
      <w:r>
        <w:t xml:space="preserve">        - oneOf:</w:t>
      </w:r>
    </w:p>
    <w:p w14:paraId="65A95BDC" w14:textId="77777777" w:rsidR="008B2640" w:rsidRDefault="008B2640" w:rsidP="008B2640">
      <w:pPr>
        <w:pStyle w:val="PL"/>
      </w:pPr>
      <w:r>
        <w:t xml:space="preserve">          - required: [afAppId]</w:t>
      </w:r>
    </w:p>
    <w:p w14:paraId="2D36010E" w14:textId="77777777" w:rsidR="008B2640" w:rsidRDefault="008B2640" w:rsidP="008B2640">
      <w:pPr>
        <w:pStyle w:val="PL"/>
      </w:pPr>
      <w:r>
        <w:t xml:space="preserve">          - required: [trafficFilters]</w:t>
      </w:r>
    </w:p>
    <w:p w14:paraId="0BD352C7" w14:textId="77777777" w:rsidR="008B2640" w:rsidRDefault="008B2640" w:rsidP="008B2640">
      <w:pPr>
        <w:pStyle w:val="PL"/>
      </w:pPr>
      <w:r>
        <w:t xml:space="preserve">          - required: [ethTrafficFilters]</w:t>
      </w:r>
    </w:p>
    <w:p w14:paraId="451B43DB" w14:textId="77777777" w:rsidR="008B2640" w:rsidRDefault="008B2640" w:rsidP="008B2640">
      <w:pPr>
        <w:pStyle w:val="PL"/>
      </w:pPr>
      <w:r>
        <w:t xml:space="preserve">        - oneOf:</w:t>
      </w:r>
    </w:p>
    <w:p w14:paraId="4206FECD" w14:textId="77777777" w:rsidR="008B2640" w:rsidRDefault="008B2640" w:rsidP="008B2640">
      <w:pPr>
        <w:pStyle w:val="PL"/>
      </w:pPr>
      <w:r>
        <w:t xml:space="preserve">          - required: [supi]</w:t>
      </w:r>
    </w:p>
    <w:p w14:paraId="2169DAF0" w14:textId="77777777" w:rsidR="008B2640" w:rsidRDefault="008B2640" w:rsidP="008B2640">
      <w:pPr>
        <w:pStyle w:val="PL"/>
      </w:pPr>
      <w:r>
        <w:t xml:space="preserve">          - required: [interGroupId]</w:t>
      </w:r>
    </w:p>
    <w:p w14:paraId="7500E234" w14:textId="77777777" w:rsidR="008B2640" w:rsidRDefault="008B2640" w:rsidP="008B2640">
      <w:pPr>
        <w:pStyle w:val="PL"/>
      </w:pPr>
      <w:r>
        <w:t xml:space="preserve">    TrafficInfluDataPatch:</w:t>
      </w:r>
    </w:p>
    <w:p w14:paraId="3DF2EDDC" w14:textId="77777777" w:rsidR="008B2640" w:rsidRDefault="008B2640" w:rsidP="008B2640">
      <w:pPr>
        <w:pStyle w:val="PL"/>
      </w:pPr>
      <w:r>
        <w:t xml:space="preserve">      description: Represents the Traffic Influence Data to be updated in the UDR.</w:t>
      </w:r>
    </w:p>
    <w:p w14:paraId="2B9BEC43" w14:textId="77777777" w:rsidR="008B2640" w:rsidRDefault="008B2640" w:rsidP="008B2640">
      <w:pPr>
        <w:pStyle w:val="PL"/>
      </w:pPr>
      <w:r>
        <w:t xml:space="preserve">      type: object</w:t>
      </w:r>
    </w:p>
    <w:p w14:paraId="17C389EE" w14:textId="77777777" w:rsidR="008B2640" w:rsidRDefault="008B2640" w:rsidP="008B2640">
      <w:pPr>
        <w:pStyle w:val="PL"/>
      </w:pPr>
      <w:r>
        <w:t xml:space="preserve">      properties:</w:t>
      </w:r>
    </w:p>
    <w:p w14:paraId="438F1CCB" w14:textId="77777777" w:rsidR="008B2640" w:rsidRDefault="008B2640" w:rsidP="008B2640">
      <w:pPr>
        <w:pStyle w:val="PL"/>
      </w:pPr>
      <w:r>
        <w:t xml:space="preserve">        upPathChgNotifCorreId:</w:t>
      </w:r>
    </w:p>
    <w:p w14:paraId="64506D76" w14:textId="77777777" w:rsidR="008B2640" w:rsidRDefault="008B2640" w:rsidP="008B2640">
      <w:pPr>
        <w:pStyle w:val="PL"/>
      </w:pPr>
      <w:r>
        <w:t xml:space="preserve">          type: string</w:t>
      </w:r>
    </w:p>
    <w:p w14:paraId="7C844046" w14:textId="77777777" w:rsidR="008B2640" w:rsidRDefault="008B2640" w:rsidP="008B2640">
      <w:pPr>
        <w:pStyle w:val="PL"/>
      </w:pPr>
      <w:r>
        <w:t xml:space="preserve">          description: Contains the Notification Correlation Id allocated by the NEF for the UP path change notification.</w:t>
      </w:r>
    </w:p>
    <w:p w14:paraId="78A2B9A8" w14:textId="77777777" w:rsidR="008B2640" w:rsidRDefault="008B2640" w:rsidP="008B2640">
      <w:pPr>
        <w:pStyle w:val="PL"/>
      </w:pPr>
      <w:r>
        <w:t xml:space="preserve">        appReloInd:</w:t>
      </w:r>
    </w:p>
    <w:p w14:paraId="15B96888" w14:textId="77777777" w:rsidR="008B2640" w:rsidRDefault="008B2640" w:rsidP="008B2640">
      <w:pPr>
        <w:pStyle w:val="PL"/>
      </w:pPr>
      <w:r>
        <w:t xml:space="preserve">          type: boolean</w:t>
      </w:r>
    </w:p>
    <w:p w14:paraId="04EBDEAF" w14:textId="77777777" w:rsidR="008B2640" w:rsidRDefault="008B2640" w:rsidP="008B2640">
      <w:pPr>
        <w:pStyle w:val="PL"/>
      </w:pPr>
      <w:r>
        <w:t xml:space="preserve">          description: Identifies whether an application can be relocated once a location of the application has been selected.</w:t>
      </w:r>
    </w:p>
    <w:p w14:paraId="67CA98AB" w14:textId="77777777" w:rsidR="008B2640" w:rsidRDefault="008B2640" w:rsidP="008B2640">
      <w:pPr>
        <w:pStyle w:val="PL"/>
      </w:pPr>
      <w:r>
        <w:t xml:space="preserve">        dnn:</w:t>
      </w:r>
    </w:p>
    <w:p w14:paraId="624FC1B1" w14:textId="77777777" w:rsidR="008B2640" w:rsidRDefault="008B2640" w:rsidP="008B2640">
      <w:pPr>
        <w:pStyle w:val="PL"/>
      </w:pPr>
      <w:r>
        <w:t xml:space="preserve">          $ref: 'TS29571_CommonData.yaml#/components/schemas/Dnn'</w:t>
      </w:r>
    </w:p>
    <w:p w14:paraId="28C6A0E2" w14:textId="77777777" w:rsidR="008B2640" w:rsidRDefault="008B2640" w:rsidP="008B2640">
      <w:pPr>
        <w:pStyle w:val="PL"/>
      </w:pPr>
      <w:r>
        <w:t xml:space="preserve">        ethTrafficFilters:</w:t>
      </w:r>
    </w:p>
    <w:p w14:paraId="6716C20F" w14:textId="77777777" w:rsidR="008B2640" w:rsidRDefault="008B2640" w:rsidP="008B2640">
      <w:pPr>
        <w:pStyle w:val="PL"/>
      </w:pPr>
      <w:r>
        <w:t xml:space="preserve">          type: array</w:t>
      </w:r>
    </w:p>
    <w:p w14:paraId="6F1FAFFC" w14:textId="77777777" w:rsidR="008B2640" w:rsidRDefault="008B2640" w:rsidP="008B2640">
      <w:pPr>
        <w:pStyle w:val="PL"/>
      </w:pPr>
      <w:r>
        <w:t xml:space="preserve">          items:</w:t>
      </w:r>
    </w:p>
    <w:p w14:paraId="2DAF3E06" w14:textId="77777777" w:rsidR="008B2640" w:rsidRDefault="008B2640" w:rsidP="008B2640">
      <w:pPr>
        <w:pStyle w:val="PL"/>
      </w:pPr>
      <w:r>
        <w:lastRenderedPageBreak/>
        <w:t xml:space="preserve">            $ref: 'TS29514_Npcf_PolicyAuthorization.yaml#/components/schemas/EthFlowDescription'</w:t>
      </w:r>
    </w:p>
    <w:p w14:paraId="36EB402D" w14:textId="77777777" w:rsidR="008B2640" w:rsidRDefault="008B2640" w:rsidP="008B2640">
      <w:pPr>
        <w:pStyle w:val="PL"/>
      </w:pPr>
      <w:r>
        <w:t xml:space="preserve">          minItems: 1</w:t>
      </w:r>
    </w:p>
    <w:p w14:paraId="7A09C993" w14:textId="77777777" w:rsidR="008B2640" w:rsidRDefault="008B2640" w:rsidP="008B2640">
      <w:pPr>
        <w:pStyle w:val="PL"/>
      </w:pPr>
      <w:r>
        <w:t xml:space="preserve">          description: Identifies Ethernet packet filters. Either "trafficFilters" or "ethTrafficFilters" shall be included if applicable.</w:t>
      </w:r>
    </w:p>
    <w:p w14:paraId="6486F453" w14:textId="77777777" w:rsidR="008B2640" w:rsidRDefault="008B2640" w:rsidP="008B2640">
      <w:pPr>
        <w:pStyle w:val="PL"/>
      </w:pPr>
      <w:r>
        <w:t xml:space="preserve">        snssai:</w:t>
      </w:r>
    </w:p>
    <w:p w14:paraId="285811F5" w14:textId="77777777" w:rsidR="008B2640" w:rsidRDefault="008B2640" w:rsidP="008B2640">
      <w:pPr>
        <w:pStyle w:val="PL"/>
      </w:pPr>
      <w:r>
        <w:t xml:space="preserve">          $ref: 'TS29571_CommonData.yaml#/components/schemas/Snssai'</w:t>
      </w:r>
    </w:p>
    <w:p w14:paraId="55B5BCDE" w14:textId="77777777" w:rsidR="008B2640" w:rsidRDefault="008B2640" w:rsidP="008B2640">
      <w:pPr>
        <w:pStyle w:val="PL"/>
      </w:pPr>
      <w:r>
        <w:t xml:space="preserve">        internalGroupId:</w:t>
      </w:r>
    </w:p>
    <w:p w14:paraId="381B7AD3" w14:textId="77777777" w:rsidR="008B2640" w:rsidRDefault="008B2640" w:rsidP="008B2640">
      <w:pPr>
        <w:pStyle w:val="PL"/>
      </w:pPr>
      <w:r>
        <w:t xml:space="preserve">          $ref: 'TS29571_CommonData.yaml#/components/schemas/GroupId'</w:t>
      </w:r>
    </w:p>
    <w:p w14:paraId="1143B2E4" w14:textId="77777777" w:rsidR="008B2640" w:rsidRDefault="008B2640" w:rsidP="008B2640">
      <w:pPr>
        <w:pStyle w:val="PL"/>
      </w:pPr>
      <w:r>
        <w:t xml:space="preserve">        supi:</w:t>
      </w:r>
    </w:p>
    <w:p w14:paraId="6D329E2E" w14:textId="77777777" w:rsidR="008B2640" w:rsidRDefault="008B2640" w:rsidP="008B2640">
      <w:pPr>
        <w:pStyle w:val="PL"/>
      </w:pPr>
      <w:r>
        <w:t xml:space="preserve">          $ref: 'TS29571_CommonData.yaml#/components/schemas/Supi'</w:t>
      </w:r>
    </w:p>
    <w:p w14:paraId="49EB443F" w14:textId="77777777" w:rsidR="008B2640" w:rsidRDefault="008B2640" w:rsidP="008B2640">
      <w:pPr>
        <w:pStyle w:val="PL"/>
      </w:pPr>
      <w:r>
        <w:t xml:space="preserve">        trafficFilters:</w:t>
      </w:r>
    </w:p>
    <w:p w14:paraId="61A5F056" w14:textId="77777777" w:rsidR="008B2640" w:rsidRDefault="008B2640" w:rsidP="008B2640">
      <w:pPr>
        <w:pStyle w:val="PL"/>
      </w:pPr>
      <w:r>
        <w:t xml:space="preserve">          type: array</w:t>
      </w:r>
    </w:p>
    <w:p w14:paraId="36021013" w14:textId="77777777" w:rsidR="008B2640" w:rsidRDefault="008B2640" w:rsidP="008B2640">
      <w:pPr>
        <w:pStyle w:val="PL"/>
      </w:pPr>
      <w:r>
        <w:t xml:space="preserve">          items:</w:t>
      </w:r>
    </w:p>
    <w:p w14:paraId="082F73E9" w14:textId="77777777" w:rsidR="008B2640" w:rsidRDefault="008B2640" w:rsidP="008B2640">
      <w:pPr>
        <w:pStyle w:val="PL"/>
      </w:pPr>
      <w:r>
        <w:t xml:space="preserve">            $ref: 'TS29122_CommonData.yaml#/components/schemas/FlowInfo'</w:t>
      </w:r>
    </w:p>
    <w:p w14:paraId="1F7E5E4E" w14:textId="77777777" w:rsidR="008B2640" w:rsidRDefault="008B2640" w:rsidP="008B2640">
      <w:pPr>
        <w:pStyle w:val="PL"/>
      </w:pPr>
      <w:r>
        <w:t xml:space="preserve">          minItems: 1</w:t>
      </w:r>
    </w:p>
    <w:p w14:paraId="4DF493B4" w14:textId="77777777" w:rsidR="008B2640" w:rsidRDefault="008B2640" w:rsidP="008B2640">
      <w:pPr>
        <w:pStyle w:val="PL"/>
      </w:pPr>
      <w:r>
        <w:t xml:space="preserve">          description: Identifies IP packet filters. Either "trafficFilters" or "ethTrafficFilters" shall be included if applicable.</w:t>
      </w:r>
    </w:p>
    <w:p w14:paraId="3AD3312A" w14:textId="77777777" w:rsidR="008B2640" w:rsidRDefault="008B2640" w:rsidP="008B2640">
      <w:pPr>
        <w:pStyle w:val="PL"/>
      </w:pPr>
      <w:r>
        <w:t xml:space="preserve">        trafficRoutes:</w:t>
      </w:r>
    </w:p>
    <w:p w14:paraId="5311EAC1" w14:textId="77777777" w:rsidR="008B2640" w:rsidRDefault="008B2640" w:rsidP="008B2640">
      <w:pPr>
        <w:pStyle w:val="PL"/>
      </w:pPr>
      <w:r>
        <w:t xml:space="preserve">          type: array</w:t>
      </w:r>
    </w:p>
    <w:p w14:paraId="7167C76D" w14:textId="77777777" w:rsidR="008B2640" w:rsidRDefault="008B2640" w:rsidP="008B2640">
      <w:pPr>
        <w:pStyle w:val="PL"/>
      </w:pPr>
      <w:r>
        <w:t xml:space="preserve">          items:</w:t>
      </w:r>
    </w:p>
    <w:p w14:paraId="355A8E38" w14:textId="77777777" w:rsidR="008B2640" w:rsidRDefault="008B2640" w:rsidP="008B2640">
      <w:pPr>
        <w:pStyle w:val="PL"/>
      </w:pPr>
      <w:r>
        <w:t xml:space="preserve">            $ref: 'TS29571_CommonData.yaml#/components/schemas/RouteToLocation'</w:t>
      </w:r>
    </w:p>
    <w:p w14:paraId="6E0ECA4A" w14:textId="77777777" w:rsidR="008B2640" w:rsidRDefault="008B2640" w:rsidP="008B2640">
      <w:pPr>
        <w:pStyle w:val="PL"/>
      </w:pPr>
      <w:r>
        <w:t xml:space="preserve">          minItems: 1</w:t>
      </w:r>
    </w:p>
    <w:p w14:paraId="487371D1" w14:textId="77777777" w:rsidR="008B2640" w:rsidRDefault="008B2640" w:rsidP="008B2640">
      <w:pPr>
        <w:pStyle w:val="PL"/>
      </w:pPr>
      <w:r>
        <w:t xml:space="preserve">          description: Identifies the N6 traffic routing requirement.</w:t>
      </w:r>
    </w:p>
    <w:p w14:paraId="0FE23F5D" w14:textId="77777777" w:rsidR="008B2640" w:rsidRDefault="008B2640" w:rsidP="008B2640">
      <w:pPr>
        <w:pStyle w:val="PL"/>
      </w:pPr>
      <w:r>
        <w:t xml:space="preserve">        </w:t>
      </w:r>
      <w:r>
        <w:rPr>
          <w:rFonts w:hint="eastAsia"/>
          <w:lang w:eastAsia="zh-CN"/>
        </w:rPr>
        <w:t>traffCorreInd</w:t>
      </w:r>
      <w:r>
        <w:t>:</w:t>
      </w:r>
    </w:p>
    <w:p w14:paraId="75A57D7E" w14:textId="77777777" w:rsidR="008B2640" w:rsidRDefault="008B2640" w:rsidP="008B2640">
      <w:pPr>
        <w:pStyle w:val="PL"/>
      </w:pPr>
      <w:r>
        <w:t xml:space="preserve">          type: boolean</w:t>
      </w:r>
    </w:p>
    <w:p w14:paraId="68CC3924" w14:textId="77777777" w:rsidR="008B2640" w:rsidRDefault="008B2640" w:rsidP="008B2640">
      <w:pPr>
        <w:pStyle w:val="PL"/>
      </w:pPr>
      <w:r>
        <w:t xml:space="preserve">        validStartTime:</w:t>
      </w:r>
    </w:p>
    <w:p w14:paraId="7DB90958" w14:textId="77777777" w:rsidR="008B2640" w:rsidRDefault="008B2640" w:rsidP="008B2640">
      <w:pPr>
        <w:pStyle w:val="PL"/>
      </w:pPr>
      <w:r>
        <w:t xml:space="preserve">          $ref: 'TS29571_CommonData.yaml#/components/schemas/DateTime'</w:t>
      </w:r>
    </w:p>
    <w:p w14:paraId="3EA86B0E" w14:textId="77777777" w:rsidR="008B2640" w:rsidRDefault="008B2640" w:rsidP="008B2640">
      <w:pPr>
        <w:pStyle w:val="PL"/>
      </w:pPr>
      <w:r>
        <w:t xml:space="preserve">        validEndTime:</w:t>
      </w:r>
    </w:p>
    <w:p w14:paraId="5E1FDC1D" w14:textId="77777777" w:rsidR="008B2640" w:rsidRDefault="008B2640" w:rsidP="008B2640">
      <w:pPr>
        <w:pStyle w:val="PL"/>
      </w:pPr>
      <w:r>
        <w:t xml:space="preserve">          $ref: 'TS29571_CommonData.yaml#/components/schemas/DateTime'</w:t>
      </w:r>
    </w:p>
    <w:p w14:paraId="074C312F" w14:textId="77777777" w:rsidR="008B2640" w:rsidRDefault="008B2640" w:rsidP="008B2640">
      <w:pPr>
        <w:pStyle w:val="PL"/>
      </w:pPr>
      <w:r>
        <w:t xml:space="preserve">        tempValidities:</w:t>
      </w:r>
    </w:p>
    <w:p w14:paraId="11079A17" w14:textId="77777777" w:rsidR="008B2640" w:rsidRDefault="008B2640" w:rsidP="008B2640">
      <w:pPr>
        <w:pStyle w:val="PL"/>
      </w:pPr>
      <w:r>
        <w:t xml:space="preserve">          type: array</w:t>
      </w:r>
    </w:p>
    <w:p w14:paraId="6BAF18CE" w14:textId="77777777" w:rsidR="008B2640" w:rsidRDefault="008B2640" w:rsidP="008B2640">
      <w:pPr>
        <w:pStyle w:val="PL"/>
      </w:pPr>
      <w:r>
        <w:t xml:space="preserve">          items:</w:t>
      </w:r>
    </w:p>
    <w:p w14:paraId="3757765F" w14:textId="77777777" w:rsidR="008B2640" w:rsidRDefault="008B2640" w:rsidP="008B2640">
      <w:pPr>
        <w:pStyle w:val="PL"/>
      </w:pPr>
      <w:r>
        <w:t xml:space="preserve">            $ref: 'TS29514_Npcf_PolicyAuthorization.yaml#/components/schemas/</w:t>
      </w:r>
      <w:r>
        <w:rPr>
          <w:rFonts w:cs="Courier New"/>
          <w:szCs w:val="16"/>
          <w:lang w:val="en-US"/>
        </w:rPr>
        <w:t>TemporalValidity</w:t>
      </w:r>
      <w:r>
        <w:t>'</w:t>
      </w:r>
    </w:p>
    <w:p w14:paraId="3164E4C4" w14:textId="77777777" w:rsidR="008B2640" w:rsidRDefault="008B2640" w:rsidP="008B2640">
      <w:pPr>
        <w:pStyle w:val="PL"/>
      </w:pPr>
      <w:r>
        <w:t xml:space="preserve">          minItems: 1</w:t>
      </w:r>
    </w:p>
    <w:p w14:paraId="06A90D45" w14:textId="77777777" w:rsidR="008B2640" w:rsidRDefault="008B2640" w:rsidP="008B2640">
      <w:pPr>
        <w:pStyle w:val="PL"/>
      </w:pPr>
      <w:r>
        <w:t xml:space="preserve">          nullable: true</w:t>
      </w:r>
    </w:p>
    <w:p w14:paraId="1E6ED048" w14:textId="77777777" w:rsidR="008B2640" w:rsidRDefault="008B2640" w:rsidP="008B2640">
      <w:pPr>
        <w:pStyle w:val="PL"/>
      </w:pPr>
      <w:r>
        <w:t xml:space="preserve">          description: Identifies the temporal validities for the N6 traffic routing requirement.</w:t>
      </w:r>
    </w:p>
    <w:p w14:paraId="1C39272F" w14:textId="77777777" w:rsidR="008B2640" w:rsidRDefault="008B2640" w:rsidP="008B2640">
      <w:pPr>
        <w:pStyle w:val="PL"/>
      </w:pPr>
      <w:r>
        <w:t xml:space="preserve">        nwAreaInfo:</w:t>
      </w:r>
    </w:p>
    <w:p w14:paraId="57A1056C" w14:textId="77777777" w:rsidR="008B2640" w:rsidRDefault="008B2640" w:rsidP="008B2640">
      <w:pPr>
        <w:pStyle w:val="PL"/>
      </w:pPr>
      <w:r>
        <w:t xml:space="preserve">          $ref: 'TS29554_Npcf_BDTPolicyControl.yaml#/components/schemas/NetworkAreaInfo'</w:t>
      </w:r>
    </w:p>
    <w:p w14:paraId="5759E7C9" w14:textId="77777777" w:rsidR="008B2640" w:rsidRDefault="008B2640" w:rsidP="008B2640">
      <w:pPr>
        <w:pStyle w:val="PL"/>
      </w:pPr>
      <w:r>
        <w:t xml:space="preserve">        upPathChgNotifUri:</w:t>
      </w:r>
    </w:p>
    <w:p w14:paraId="2F1DE4E9" w14:textId="77777777" w:rsidR="008B2640" w:rsidRDefault="008B2640" w:rsidP="008B2640">
      <w:pPr>
        <w:pStyle w:val="PL"/>
      </w:pPr>
      <w:r>
        <w:t xml:space="preserve">          $ref: 'TS29571_CommonData.yaml#/components/schemas/Uri'</w:t>
      </w:r>
    </w:p>
    <w:p w14:paraId="28E37EC9" w14:textId="77777777" w:rsidR="008B2640" w:rsidRDefault="008B2640" w:rsidP="008B2640">
      <w:pPr>
        <w:pStyle w:val="PL"/>
      </w:pPr>
      <w:r>
        <w:t xml:space="preserve">        headers:</w:t>
      </w:r>
    </w:p>
    <w:p w14:paraId="3A83AB14" w14:textId="77777777" w:rsidR="008B2640" w:rsidRDefault="008B2640" w:rsidP="008B2640">
      <w:pPr>
        <w:pStyle w:val="PL"/>
      </w:pPr>
      <w:r>
        <w:t xml:space="preserve">          type: array</w:t>
      </w:r>
    </w:p>
    <w:p w14:paraId="6846F1BC" w14:textId="77777777" w:rsidR="008B2640" w:rsidRDefault="008B2640" w:rsidP="008B2640">
      <w:pPr>
        <w:pStyle w:val="PL"/>
      </w:pPr>
      <w:r>
        <w:t xml:space="preserve">          items:</w:t>
      </w:r>
    </w:p>
    <w:p w14:paraId="04B4A07A" w14:textId="77777777" w:rsidR="008B2640" w:rsidRDefault="008B2640" w:rsidP="008B2640">
      <w:pPr>
        <w:pStyle w:val="PL"/>
      </w:pPr>
      <w:r>
        <w:t xml:space="preserve">            type: string</w:t>
      </w:r>
    </w:p>
    <w:p w14:paraId="207D205E" w14:textId="77777777" w:rsidR="008B2640" w:rsidRDefault="008B2640" w:rsidP="008B2640">
      <w:pPr>
        <w:pStyle w:val="PL"/>
      </w:pPr>
      <w:r>
        <w:t xml:space="preserve">          minItems: 1</w:t>
      </w:r>
    </w:p>
    <w:p w14:paraId="7B4F8AE4" w14:textId="77777777" w:rsidR="008B2640" w:rsidRDefault="008B2640" w:rsidP="008B2640">
      <w:pPr>
        <w:pStyle w:val="PL"/>
      </w:pPr>
      <w:r>
        <w:t xml:space="preserve">        afAckInd:</w:t>
      </w:r>
    </w:p>
    <w:p w14:paraId="35903761" w14:textId="77777777" w:rsidR="008B2640" w:rsidRDefault="008B2640" w:rsidP="008B2640">
      <w:pPr>
        <w:pStyle w:val="PL"/>
      </w:pPr>
      <w:r>
        <w:t xml:space="preserve">          type: boolean</w:t>
      </w:r>
    </w:p>
    <w:p w14:paraId="78A9431A" w14:textId="77777777" w:rsidR="008B2640" w:rsidRDefault="008B2640" w:rsidP="008B2640">
      <w:pPr>
        <w:pStyle w:val="PL"/>
      </w:pPr>
      <w:r>
        <w:t xml:space="preserve">        </w:t>
      </w:r>
      <w:r>
        <w:rPr>
          <w:lang w:eastAsia="zh-CN"/>
        </w:rPr>
        <w:t>addrPreserInd</w:t>
      </w:r>
      <w:r>
        <w:t>:</w:t>
      </w:r>
    </w:p>
    <w:p w14:paraId="1080257F" w14:textId="77777777" w:rsidR="008B2640" w:rsidRDefault="008B2640" w:rsidP="008B2640">
      <w:pPr>
        <w:pStyle w:val="PL"/>
      </w:pPr>
      <w:r>
        <w:t xml:space="preserve">          type: boolean</w:t>
      </w:r>
    </w:p>
    <w:p w14:paraId="1F2B4617" w14:textId="77777777" w:rsidR="008B2640" w:rsidRDefault="008B2640" w:rsidP="008B2640">
      <w:pPr>
        <w:pStyle w:val="PL"/>
        <w:rPr>
          <w:noProof w:val="0"/>
        </w:rPr>
      </w:pPr>
      <w:r>
        <w:rPr>
          <w:noProof w:val="0"/>
        </w:rPr>
        <w:t xml:space="preserve">        </w:t>
      </w:r>
      <w:proofErr w:type="spellStart"/>
      <w:r>
        <w:rPr>
          <w:noProof w:val="0"/>
        </w:rPr>
        <w:t>upLatReq</w:t>
      </w:r>
      <w:proofErr w:type="spellEnd"/>
      <w:r>
        <w:rPr>
          <w:noProof w:val="0"/>
        </w:rPr>
        <w:t>:</w:t>
      </w:r>
    </w:p>
    <w:p w14:paraId="5A2CA8BC" w14:textId="77777777" w:rsidR="008B2640" w:rsidRDefault="008B2640" w:rsidP="008B2640">
      <w:pPr>
        <w:pStyle w:val="PL"/>
      </w:pPr>
      <w:r>
        <w:rPr>
          <w:noProof w:val="0"/>
        </w:rPr>
        <w:t xml:space="preserve">          $ref: 'TS29512_Npcf_SMPolicyControl.yaml#/components/schemas/</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69917528" w14:textId="77777777" w:rsidR="000C5D45" w:rsidRDefault="000C5D45" w:rsidP="000C5D45">
      <w:pPr>
        <w:pStyle w:val="PL"/>
        <w:rPr>
          <w:ins w:id="157" w:author="Ericsson Fuen 1" w:date="2021-11-02T12:31:00Z"/>
          <w:noProof w:val="0"/>
        </w:rPr>
      </w:pPr>
      <w:ins w:id="158" w:author="Ericsson Fuen 1" w:date="2021-11-02T12:31:00Z">
        <w:r>
          <w:rPr>
            <w:noProof w:val="0"/>
          </w:rPr>
          <w:t xml:space="preserve">        </w:t>
        </w:r>
        <w:r>
          <w:rPr>
            <w:lang w:eastAsia="zh-CN"/>
          </w:rPr>
          <w:t>simConn</w:t>
        </w:r>
        <w:r>
          <w:rPr>
            <w:rFonts w:hint="eastAsia"/>
            <w:lang w:eastAsia="zh-CN"/>
          </w:rPr>
          <w:t>Ind</w:t>
        </w:r>
        <w:r>
          <w:rPr>
            <w:noProof w:val="0"/>
          </w:rPr>
          <w:t>:</w:t>
        </w:r>
      </w:ins>
    </w:p>
    <w:p w14:paraId="0C48747F" w14:textId="77777777" w:rsidR="000C5D45" w:rsidRDefault="000C5D45" w:rsidP="000C5D45">
      <w:pPr>
        <w:pStyle w:val="PL"/>
        <w:rPr>
          <w:ins w:id="159" w:author="Ericsson Fuen 1" w:date="2021-11-02T12:31:00Z"/>
          <w:noProof w:val="0"/>
        </w:rPr>
      </w:pPr>
      <w:ins w:id="160" w:author="Ericsson Fuen 1" w:date="2021-11-02T12:31:00Z">
        <w:r>
          <w:rPr>
            <w:noProof w:val="0"/>
          </w:rPr>
          <w:t xml:space="preserve">          type: </w:t>
        </w:r>
        <w:proofErr w:type="spellStart"/>
        <w:r>
          <w:rPr>
            <w:noProof w:val="0"/>
          </w:rPr>
          <w:t>boolean</w:t>
        </w:r>
        <w:proofErr w:type="spellEnd"/>
      </w:ins>
    </w:p>
    <w:p w14:paraId="52A9F45E" w14:textId="77777777" w:rsidR="000C5D45" w:rsidRDefault="000C5D45" w:rsidP="000C5D45">
      <w:pPr>
        <w:pStyle w:val="PL"/>
        <w:rPr>
          <w:ins w:id="161" w:author="Ericsson Fuen 1" w:date="2021-11-02T12:31:00Z"/>
          <w:noProof w:val="0"/>
        </w:rPr>
      </w:pPr>
      <w:ins w:id="162" w:author="Ericsson Fuen 1" w:date="2021-11-02T12:31:00Z">
        <w:r>
          <w:rPr>
            <w:noProof w:val="0"/>
          </w:rPr>
          <w:t xml:space="preserve">          description: Indicates whether simultaneous connectivity should be temporarily maintained for the source and target PSA.</w:t>
        </w:r>
      </w:ins>
    </w:p>
    <w:p w14:paraId="6E3543D7" w14:textId="7F580172" w:rsidR="00626570" w:rsidRDefault="00626570" w:rsidP="00626570">
      <w:pPr>
        <w:pStyle w:val="PL"/>
        <w:rPr>
          <w:ins w:id="163" w:author="Ericsson Fuen 1" w:date="2021-11-02T17:22:00Z"/>
          <w:noProof w:val="0"/>
          <w:lang w:eastAsia="es-ES"/>
        </w:rPr>
      </w:pPr>
      <w:ins w:id="164" w:author="Ericsson Fuen 1" w:date="2021-11-02T17:22:00Z">
        <w:r>
          <w:rPr>
            <w:noProof w:val="0"/>
            <w:lang w:eastAsia="es-ES"/>
          </w:rPr>
          <w:t xml:space="preserve">        </w:t>
        </w:r>
        <w:r>
          <w:rPr>
            <w:lang w:eastAsia="zh-CN"/>
          </w:rPr>
          <w:t>simConn</w:t>
        </w:r>
      </w:ins>
      <w:ins w:id="165" w:author="Ericsson Fuen 1" w:date="2021-11-04T10:57:00Z">
        <w:r w:rsidR="00842BFB">
          <w:rPr>
            <w:lang w:eastAsia="zh-CN"/>
          </w:rPr>
          <w:t>Term</w:t>
        </w:r>
      </w:ins>
      <w:ins w:id="166" w:author="Ericsson Fuen 1" w:date="2021-11-02T17:22:00Z">
        <w:r>
          <w:rPr>
            <w:noProof w:val="0"/>
            <w:lang w:eastAsia="es-ES"/>
          </w:rPr>
          <w:t>:</w:t>
        </w:r>
      </w:ins>
    </w:p>
    <w:p w14:paraId="0C786F51" w14:textId="5022085A" w:rsidR="00626570" w:rsidRDefault="00626570" w:rsidP="00626570">
      <w:pPr>
        <w:pStyle w:val="PL"/>
        <w:rPr>
          <w:ins w:id="167" w:author="Ericsson Fuen 1" w:date="2021-11-02T17:22:00Z"/>
          <w:noProof w:val="0"/>
          <w:lang w:eastAsia="es-ES"/>
        </w:rPr>
      </w:pPr>
      <w:ins w:id="168" w:author="Ericsson Fuen 1" w:date="2021-11-02T17:22:00Z">
        <w:r>
          <w:rPr>
            <w:noProof w:val="0"/>
            <w:lang w:eastAsia="es-ES"/>
          </w:rPr>
          <w:t xml:space="preserve">          $ref: 'TS29571_CommonData.yaml#/components/schemas/</w:t>
        </w:r>
        <w:proofErr w:type="spellStart"/>
        <w:r>
          <w:rPr>
            <w:noProof w:val="0"/>
            <w:lang w:eastAsia="es-ES"/>
          </w:rPr>
          <w:t>DurationSec</w:t>
        </w:r>
      </w:ins>
      <w:ins w:id="169" w:author="Ericsson Fuen 2" w:date="2021-11-18T09:54:00Z">
        <w:r w:rsidR="00F307B5">
          <w:rPr>
            <w:noProof w:val="0"/>
            <w:lang w:eastAsia="es-ES"/>
          </w:rPr>
          <w:t>Rm</w:t>
        </w:r>
      </w:ins>
      <w:proofErr w:type="spellEnd"/>
      <w:ins w:id="170" w:author="Ericsson Fuen 1" w:date="2021-11-02T17:22:00Z">
        <w:r>
          <w:rPr>
            <w:noProof w:val="0"/>
            <w:lang w:eastAsia="es-ES"/>
          </w:rPr>
          <w:t>'</w:t>
        </w:r>
      </w:ins>
    </w:p>
    <w:p w14:paraId="7E521FF7" w14:textId="77777777" w:rsidR="008B2640" w:rsidRDefault="008B2640" w:rsidP="008B2640">
      <w:pPr>
        <w:pStyle w:val="PL"/>
      </w:pPr>
      <w:r>
        <w:t xml:space="preserve">    TrafficInfluSub:</w:t>
      </w:r>
    </w:p>
    <w:p w14:paraId="2FA1479C" w14:textId="77777777" w:rsidR="008B2640" w:rsidRDefault="008B2640" w:rsidP="008B2640">
      <w:pPr>
        <w:pStyle w:val="PL"/>
      </w:pPr>
      <w:r>
        <w:t xml:space="preserve">      description: Represents traffic influence subscription data.</w:t>
      </w:r>
    </w:p>
    <w:p w14:paraId="5944EF55" w14:textId="77777777" w:rsidR="008B2640" w:rsidRDefault="008B2640" w:rsidP="008B2640">
      <w:pPr>
        <w:pStyle w:val="PL"/>
      </w:pPr>
      <w:r>
        <w:t xml:space="preserve">      type: object</w:t>
      </w:r>
    </w:p>
    <w:p w14:paraId="449E6A8B" w14:textId="77777777" w:rsidR="008B2640" w:rsidRDefault="008B2640" w:rsidP="008B2640">
      <w:pPr>
        <w:pStyle w:val="PL"/>
      </w:pPr>
      <w:r>
        <w:t xml:space="preserve">      properties:</w:t>
      </w:r>
    </w:p>
    <w:p w14:paraId="0C6A2819" w14:textId="77777777" w:rsidR="008B2640" w:rsidRDefault="008B2640" w:rsidP="008B2640">
      <w:pPr>
        <w:pStyle w:val="PL"/>
      </w:pPr>
      <w:r>
        <w:t xml:space="preserve">        dnns:</w:t>
      </w:r>
    </w:p>
    <w:p w14:paraId="5F90F323" w14:textId="77777777" w:rsidR="008B2640" w:rsidRDefault="008B2640" w:rsidP="008B2640">
      <w:pPr>
        <w:pStyle w:val="PL"/>
      </w:pPr>
      <w:r>
        <w:t xml:space="preserve">          type: array</w:t>
      </w:r>
    </w:p>
    <w:p w14:paraId="56CC7E6C" w14:textId="77777777" w:rsidR="008B2640" w:rsidRDefault="008B2640" w:rsidP="008B2640">
      <w:pPr>
        <w:pStyle w:val="PL"/>
      </w:pPr>
      <w:r>
        <w:t xml:space="preserve">          items:</w:t>
      </w:r>
    </w:p>
    <w:p w14:paraId="7E1AE6F9" w14:textId="77777777" w:rsidR="008B2640" w:rsidRDefault="008B2640" w:rsidP="008B2640">
      <w:pPr>
        <w:pStyle w:val="PL"/>
      </w:pPr>
      <w:r>
        <w:t xml:space="preserve">            $ref: 'TS29571_CommonData.yaml#/components/schemas/Dnn'</w:t>
      </w:r>
    </w:p>
    <w:p w14:paraId="691BD451" w14:textId="77777777" w:rsidR="008B2640" w:rsidRDefault="008B2640" w:rsidP="008B2640">
      <w:pPr>
        <w:pStyle w:val="PL"/>
      </w:pPr>
      <w:r>
        <w:t xml:space="preserve">          minItems: 1</w:t>
      </w:r>
    </w:p>
    <w:p w14:paraId="6BAD1CFC" w14:textId="77777777" w:rsidR="008B2640" w:rsidRDefault="008B2640" w:rsidP="008B2640">
      <w:pPr>
        <w:pStyle w:val="PL"/>
      </w:pPr>
      <w:r>
        <w:t xml:space="preserve">          description: Each element identifies a DNN.  </w:t>
      </w:r>
    </w:p>
    <w:p w14:paraId="6B3DEF86" w14:textId="77777777" w:rsidR="008B2640" w:rsidRDefault="008B2640" w:rsidP="008B2640">
      <w:pPr>
        <w:pStyle w:val="PL"/>
      </w:pPr>
      <w:r>
        <w:t xml:space="preserve">        snssais:</w:t>
      </w:r>
    </w:p>
    <w:p w14:paraId="421ACACF" w14:textId="77777777" w:rsidR="008B2640" w:rsidRDefault="008B2640" w:rsidP="008B2640">
      <w:pPr>
        <w:pStyle w:val="PL"/>
      </w:pPr>
      <w:r>
        <w:t xml:space="preserve">          type: array</w:t>
      </w:r>
    </w:p>
    <w:p w14:paraId="18E34D08" w14:textId="77777777" w:rsidR="008B2640" w:rsidRDefault="008B2640" w:rsidP="008B2640">
      <w:pPr>
        <w:pStyle w:val="PL"/>
      </w:pPr>
      <w:r>
        <w:t xml:space="preserve">          items:</w:t>
      </w:r>
    </w:p>
    <w:p w14:paraId="630ED99C" w14:textId="77777777" w:rsidR="008B2640" w:rsidRDefault="008B2640" w:rsidP="008B2640">
      <w:pPr>
        <w:pStyle w:val="PL"/>
      </w:pPr>
      <w:r>
        <w:t xml:space="preserve">            $ref: 'TS29571_CommonData.yaml#/components/schemas/Snssai'</w:t>
      </w:r>
    </w:p>
    <w:p w14:paraId="4BBF2E3B" w14:textId="77777777" w:rsidR="008B2640" w:rsidRDefault="008B2640" w:rsidP="008B2640">
      <w:pPr>
        <w:pStyle w:val="PL"/>
      </w:pPr>
      <w:r>
        <w:t xml:space="preserve">          minItems: 1</w:t>
      </w:r>
    </w:p>
    <w:p w14:paraId="005D713E" w14:textId="77777777" w:rsidR="008B2640" w:rsidRDefault="008B2640" w:rsidP="008B2640">
      <w:pPr>
        <w:pStyle w:val="PL"/>
      </w:pPr>
      <w:r>
        <w:t xml:space="preserve">          description: Each element identifies a slice.</w:t>
      </w:r>
    </w:p>
    <w:p w14:paraId="1BCE08E7" w14:textId="77777777" w:rsidR="008B2640" w:rsidRDefault="008B2640" w:rsidP="008B2640">
      <w:pPr>
        <w:pStyle w:val="PL"/>
      </w:pPr>
      <w:r>
        <w:t xml:space="preserve">        internalGroupIds:</w:t>
      </w:r>
    </w:p>
    <w:p w14:paraId="4A38544B" w14:textId="77777777" w:rsidR="008B2640" w:rsidRDefault="008B2640" w:rsidP="008B2640">
      <w:pPr>
        <w:pStyle w:val="PL"/>
      </w:pPr>
      <w:r>
        <w:t xml:space="preserve">          type: array</w:t>
      </w:r>
    </w:p>
    <w:p w14:paraId="6E06A952" w14:textId="77777777" w:rsidR="008B2640" w:rsidRDefault="008B2640" w:rsidP="008B2640">
      <w:pPr>
        <w:pStyle w:val="PL"/>
      </w:pPr>
      <w:r>
        <w:t xml:space="preserve">          items:</w:t>
      </w:r>
    </w:p>
    <w:p w14:paraId="109A9418" w14:textId="77777777" w:rsidR="008B2640" w:rsidRDefault="008B2640" w:rsidP="008B2640">
      <w:pPr>
        <w:pStyle w:val="PL"/>
      </w:pPr>
      <w:r>
        <w:t xml:space="preserve">            $ref: 'TS29571_CommonData.yaml#/components/schemas/GroupId'</w:t>
      </w:r>
    </w:p>
    <w:p w14:paraId="15302660" w14:textId="77777777" w:rsidR="008B2640" w:rsidRDefault="008B2640" w:rsidP="008B2640">
      <w:pPr>
        <w:pStyle w:val="PL"/>
      </w:pPr>
      <w:r>
        <w:t xml:space="preserve">          minItems: 1</w:t>
      </w:r>
    </w:p>
    <w:p w14:paraId="733CF98D" w14:textId="77777777" w:rsidR="008B2640" w:rsidRDefault="008B2640" w:rsidP="008B2640">
      <w:pPr>
        <w:pStyle w:val="PL"/>
      </w:pPr>
      <w:r>
        <w:lastRenderedPageBreak/>
        <w:t xml:space="preserve">          description: Each element identifies a group of users. </w:t>
      </w:r>
    </w:p>
    <w:p w14:paraId="053E9DC6" w14:textId="77777777" w:rsidR="008B2640" w:rsidRDefault="008B2640" w:rsidP="008B2640">
      <w:pPr>
        <w:pStyle w:val="PL"/>
      </w:pPr>
      <w:r>
        <w:t xml:space="preserve">        supis:</w:t>
      </w:r>
    </w:p>
    <w:p w14:paraId="4E3758AC" w14:textId="77777777" w:rsidR="008B2640" w:rsidRDefault="008B2640" w:rsidP="008B2640">
      <w:pPr>
        <w:pStyle w:val="PL"/>
      </w:pPr>
      <w:r>
        <w:t xml:space="preserve">          type: array</w:t>
      </w:r>
    </w:p>
    <w:p w14:paraId="3C518A9D" w14:textId="77777777" w:rsidR="008B2640" w:rsidRDefault="008B2640" w:rsidP="008B2640">
      <w:pPr>
        <w:pStyle w:val="PL"/>
      </w:pPr>
      <w:r>
        <w:t xml:space="preserve">          items:</w:t>
      </w:r>
    </w:p>
    <w:p w14:paraId="1F3F717E" w14:textId="77777777" w:rsidR="008B2640" w:rsidRDefault="008B2640" w:rsidP="008B2640">
      <w:pPr>
        <w:pStyle w:val="PL"/>
      </w:pPr>
      <w:r>
        <w:t xml:space="preserve">            $ref: 'TS29571_CommonData.yaml#/components/schemas/Supi'</w:t>
      </w:r>
    </w:p>
    <w:p w14:paraId="5FF1BB0C" w14:textId="77777777" w:rsidR="008B2640" w:rsidRDefault="008B2640" w:rsidP="008B2640">
      <w:pPr>
        <w:pStyle w:val="PL"/>
      </w:pPr>
      <w:r>
        <w:t xml:space="preserve">          minItems: 1</w:t>
      </w:r>
    </w:p>
    <w:p w14:paraId="57A1B81D" w14:textId="77777777" w:rsidR="008B2640" w:rsidRDefault="008B2640" w:rsidP="008B2640">
      <w:pPr>
        <w:pStyle w:val="PL"/>
      </w:pPr>
      <w:r>
        <w:t xml:space="preserve">          description: Each element identifies the user.</w:t>
      </w:r>
    </w:p>
    <w:p w14:paraId="72211AEE" w14:textId="77777777" w:rsidR="008B2640" w:rsidRDefault="008B2640" w:rsidP="008B2640">
      <w:pPr>
        <w:pStyle w:val="PL"/>
      </w:pPr>
      <w:r>
        <w:t xml:space="preserve">        notificationUri:</w:t>
      </w:r>
    </w:p>
    <w:p w14:paraId="7B1319F6" w14:textId="77777777" w:rsidR="008B2640" w:rsidRDefault="008B2640" w:rsidP="008B2640">
      <w:pPr>
        <w:pStyle w:val="PL"/>
      </w:pPr>
      <w:r>
        <w:t xml:space="preserve">          $ref: 'TS29571_CommonData.yaml#/components/schemas/Uri'</w:t>
      </w:r>
    </w:p>
    <w:p w14:paraId="26D7FC2A" w14:textId="77777777" w:rsidR="008B2640" w:rsidRDefault="008B2640" w:rsidP="008B2640">
      <w:pPr>
        <w:pStyle w:val="PL"/>
      </w:pPr>
      <w:r>
        <w:t xml:space="preserve">        expiry:</w:t>
      </w:r>
    </w:p>
    <w:p w14:paraId="46F18C3B" w14:textId="77777777" w:rsidR="008B2640" w:rsidRDefault="008B2640" w:rsidP="008B2640">
      <w:pPr>
        <w:pStyle w:val="PL"/>
      </w:pPr>
      <w:r>
        <w:t xml:space="preserve">          $ref: 'TS29571_CommonData.yaml#/components/schemas/DateTime'</w:t>
      </w:r>
    </w:p>
    <w:p w14:paraId="3B9D9D62" w14:textId="77777777" w:rsidR="008B2640" w:rsidRDefault="008B2640" w:rsidP="008B2640">
      <w:pPr>
        <w:pStyle w:val="PL"/>
      </w:pPr>
      <w:r>
        <w:t xml:space="preserve">        supportedFeatures:</w:t>
      </w:r>
    </w:p>
    <w:p w14:paraId="28AB8C4C" w14:textId="77777777" w:rsidR="008B2640" w:rsidRDefault="008B2640" w:rsidP="008B2640">
      <w:pPr>
        <w:pStyle w:val="PL"/>
      </w:pPr>
      <w:r>
        <w:t xml:space="preserve">          $ref: 'TS29571_CommonData.yaml#/components/schemas/SupportedFeatures'</w:t>
      </w:r>
    </w:p>
    <w:p w14:paraId="58321554" w14:textId="77777777" w:rsidR="008B2640" w:rsidRDefault="008B2640" w:rsidP="008B2640">
      <w:pPr>
        <w:pStyle w:val="PL"/>
      </w:pPr>
      <w:r>
        <w:t xml:space="preserve">      required:</w:t>
      </w:r>
    </w:p>
    <w:p w14:paraId="14690991" w14:textId="77777777" w:rsidR="008B2640" w:rsidRDefault="008B2640" w:rsidP="008B2640">
      <w:pPr>
        <w:pStyle w:val="PL"/>
      </w:pPr>
      <w:r>
        <w:t xml:space="preserve">        - notificationUri</w:t>
      </w:r>
    </w:p>
    <w:p w14:paraId="1CA0AF2F" w14:textId="77777777" w:rsidR="008B2640" w:rsidRDefault="008B2640" w:rsidP="008B2640">
      <w:pPr>
        <w:pStyle w:val="PL"/>
      </w:pPr>
      <w:r>
        <w:t xml:space="preserve">      oneOf:</w:t>
      </w:r>
    </w:p>
    <w:p w14:paraId="5B6D57B1" w14:textId="77777777" w:rsidR="008B2640" w:rsidRDefault="008B2640" w:rsidP="008B2640">
      <w:pPr>
        <w:pStyle w:val="PL"/>
      </w:pPr>
      <w:r>
        <w:t xml:space="preserve">        - required: [dnns]</w:t>
      </w:r>
    </w:p>
    <w:p w14:paraId="0CCA154B" w14:textId="77777777" w:rsidR="008B2640" w:rsidRDefault="008B2640" w:rsidP="008B2640">
      <w:pPr>
        <w:pStyle w:val="PL"/>
      </w:pPr>
      <w:r>
        <w:t xml:space="preserve">        - required: [snssais]</w:t>
      </w:r>
    </w:p>
    <w:p w14:paraId="3F9F989E" w14:textId="77777777" w:rsidR="008B2640" w:rsidRDefault="008B2640" w:rsidP="008B2640">
      <w:pPr>
        <w:pStyle w:val="PL"/>
      </w:pPr>
      <w:r>
        <w:t xml:space="preserve">        - required: [internalGroupIds]</w:t>
      </w:r>
    </w:p>
    <w:p w14:paraId="68AEABFB" w14:textId="77777777" w:rsidR="008B2640" w:rsidRDefault="008B2640" w:rsidP="008B2640">
      <w:pPr>
        <w:pStyle w:val="PL"/>
      </w:pPr>
      <w:r>
        <w:t xml:space="preserve">        - required: [supis]</w:t>
      </w:r>
    </w:p>
    <w:p w14:paraId="10089A12" w14:textId="77777777" w:rsidR="008B2640" w:rsidRDefault="008B2640" w:rsidP="008B2640">
      <w:pPr>
        <w:pStyle w:val="PL"/>
      </w:pPr>
      <w:r>
        <w:t xml:space="preserve">    TrafficInfluDataNotif:</w:t>
      </w:r>
    </w:p>
    <w:p w14:paraId="350B6EDE" w14:textId="77777777" w:rsidR="008B2640" w:rsidRDefault="008B2640" w:rsidP="008B2640">
      <w:pPr>
        <w:pStyle w:val="PL"/>
      </w:pPr>
      <w:r>
        <w:t xml:space="preserve">      description: Represents traffic influence data for notification.</w:t>
      </w:r>
    </w:p>
    <w:p w14:paraId="12A91BAF" w14:textId="77777777" w:rsidR="008B2640" w:rsidRDefault="008B2640" w:rsidP="008B2640">
      <w:pPr>
        <w:pStyle w:val="PL"/>
        <w:rPr>
          <w:lang w:val="en-US"/>
        </w:rPr>
      </w:pPr>
      <w:r>
        <w:rPr>
          <w:lang w:val="en-US"/>
        </w:rPr>
        <w:t xml:space="preserve">      type: object</w:t>
      </w:r>
    </w:p>
    <w:p w14:paraId="7C97C4AA" w14:textId="77777777" w:rsidR="008B2640" w:rsidRDefault="008B2640" w:rsidP="008B2640">
      <w:pPr>
        <w:pStyle w:val="PL"/>
        <w:rPr>
          <w:lang w:val="en-US"/>
        </w:rPr>
      </w:pPr>
      <w:r>
        <w:rPr>
          <w:lang w:val="en-US"/>
        </w:rPr>
        <w:t xml:space="preserve">      properties:</w:t>
      </w:r>
    </w:p>
    <w:p w14:paraId="6560A185" w14:textId="77777777" w:rsidR="008B2640" w:rsidRDefault="008B2640" w:rsidP="008B2640">
      <w:pPr>
        <w:pStyle w:val="PL"/>
      </w:pPr>
      <w:r>
        <w:t xml:space="preserve">        resUri:</w:t>
      </w:r>
    </w:p>
    <w:p w14:paraId="47215D95" w14:textId="77777777" w:rsidR="008B2640" w:rsidRDefault="008B2640" w:rsidP="008B2640">
      <w:pPr>
        <w:pStyle w:val="PL"/>
      </w:pPr>
      <w:r>
        <w:t xml:space="preserve">          $ref: 'TS29571_CommonData.yaml#/components/schemas/Uri'</w:t>
      </w:r>
    </w:p>
    <w:p w14:paraId="660FF70A" w14:textId="77777777" w:rsidR="008B2640" w:rsidRDefault="008B2640" w:rsidP="008B2640">
      <w:pPr>
        <w:pStyle w:val="PL"/>
      </w:pPr>
      <w:r>
        <w:t xml:space="preserve">        trafficInfluData:</w:t>
      </w:r>
    </w:p>
    <w:p w14:paraId="0D8539A4" w14:textId="77777777" w:rsidR="008B2640" w:rsidRDefault="008B2640" w:rsidP="008B2640">
      <w:pPr>
        <w:pStyle w:val="PL"/>
      </w:pPr>
      <w:r>
        <w:t xml:space="preserve">          $ref: '#/components/schemas/TrafficInfluData'</w:t>
      </w:r>
    </w:p>
    <w:p w14:paraId="4B00F77C" w14:textId="77777777" w:rsidR="008B2640" w:rsidRDefault="008B2640" w:rsidP="008B2640">
      <w:pPr>
        <w:pStyle w:val="PL"/>
      </w:pPr>
      <w:r>
        <w:t xml:space="preserve">      required:</w:t>
      </w:r>
    </w:p>
    <w:p w14:paraId="7F231EA5" w14:textId="77777777" w:rsidR="008B2640" w:rsidRDefault="008B2640" w:rsidP="008B2640">
      <w:pPr>
        <w:pStyle w:val="PL"/>
      </w:pPr>
      <w:r>
        <w:t xml:space="preserve">        - resU</w:t>
      </w:r>
      <w:r>
        <w:rPr>
          <w:rFonts w:hint="eastAsia"/>
          <w:lang w:eastAsia="zh-CN"/>
        </w:rPr>
        <w:t>ri</w:t>
      </w:r>
    </w:p>
    <w:p w14:paraId="015B8E8A" w14:textId="77777777" w:rsidR="008B2640" w:rsidRDefault="008B2640" w:rsidP="008B2640">
      <w:pPr>
        <w:pStyle w:val="PL"/>
        <w:rPr>
          <w:lang w:val="en-US"/>
        </w:rPr>
      </w:pPr>
      <w:r>
        <w:rPr>
          <w:lang w:val="en-US"/>
        </w:rPr>
        <w:t xml:space="preserve">    PfdDataForAppExt:</w:t>
      </w:r>
    </w:p>
    <w:p w14:paraId="3077FB82" w14:textId="77777777" w:rsidR="008B2640" w:rsidRDefault="008B2640" w:rsidP="008B2640">
      <w:pPr>
        <w:pStyle w:val="PL"/>
      </w:pPr>
      <w:r>
        <w:t xml:space="preserve">      description: Represents the PFDs and related data for the application.</w:t>
      </w:r>
    </w:p>
    <w:p w14:paraId="05F866A0" w14:textId="77777777" w:rsidR="008B2640" w:rsidRDefault="008B2640" w:rsidP="008B2640">
      <w:pPr>
        <w:pStyle w:val="PL"/>
        <w:rPr>
          <w:lang w:val="en-US"/>
        </w:rPr>
      </w:pPr>
      <w:r>
        <w:rPr>
          <w:lang w:val="en-US"/>
        </w:rPr>
        <w:t xml:space="preserve">      allOf:</w:t>
      </w:r>
    </w:p>
    <w:p w14:paraId="2585B02D" w14:textId="77777777" w:rsidR="008B2640" w:rsidRDefault="008B2640" w:rsidP="008B2640">
      <w:pPr>
        <w:pStyle w:val="PL"/>
      </w:pPr>
      <w:r>
        <w:t xml:space="preserve">        - $ref: 'TS29551_Nnef_PFDmanagement.yaml#/components/schemas/PfdDataForApp'</w:t>
      </w:r>
    </w:p>
    <w:p w14:paraId="14C47858" w14:textId="77777777" w:rsidR="008B2640" w:rsidRDefault="008B2640" w:rsidP="008B2640">
      <w:pPr>
        <w:pStyle w:val="PL"/>
        <w:rPr>
          <w:lang w:val="en-US"/>
        </w:rPr>
      </w:pPr>
      <w:r>
        <w:rPr>
          <w:lang w:val="en-US"/>
        </w:rPr>
        <w:t xml:space="preserve">        - type: object</w:t>
      </w:r>
    </w:p>
    <w:p w14:paraId="50497676" w14:textId="77777777" w:rsidR="008B2640" w:rsidRDefault="008B2640" w:rsidP="008B2640">
      <w:pPr>
        <w:pStyle w:val="PL"/>
        <w:rPr>
          <w:lang w:val="en-US"/>
        </w:rPr>
      </w:pPr>
      <w:r>
        <w:rPr>
          <w:lang w:val="en-US"/>
        </w:rPr>
        <w:t xml:space="preserve">          properties:</w:t>
      </w:r>
    </w:p>
    <w:p w14:paraId="2D526EB0" w14:textId="77777777" w:rsidR="008B2640" w:rsidRDefault="008B2640" w:rsidP="008B2640">
      <w:pPr>
        <w:pStyle w:val="PL"/>
      </w:pPr>
      <w:r>
        <w:t xml:space="preserve">            suppFeat:</w:t>
      </w:r>
    </w:p>
    <w:p w14:paraId="4E6D219D" w14:textId="77777777" w:rsidR="008B2640" w:rsidRDefault="008B2640" w:rsidP="008B2640">
      <w:pPr>
        <w:pStyle w:val="PL"/>
        <w:rPr>
          <w:lang w:val="en-US"/>
        </w:rPr>
      </w:pPr>
      <w:r>
        <w:t xml:space="preserve">              $ref: 'TS29571_CommonData.yaml#/components/schemas/SupportedFeatures'</w:t>
      </w:r>
    </w:p>
    <w:p w14:paraId="4BAF6F68" w14:textId="77777777" w:rsidR="008B2640" w:rsidRDefault="008B2640" w:rsidP="008B2640">
      <w:pPr>
        <w:pStyle w:val="PL"/>
      </w:pPr>
      <w:r>
        <w:t xml:space="preserve">    BdtPolicyData:</w:t>
      </w:r>
    </w:p>
    <w:p w14:paraId="2451CDC9" w14:textId="77777777" w:rsidR="008B2640" w:rsidRDefault="008B2640" w:rsidP="008B2640">
      <w:pPr>
        <w:pStyle w:val="PL"/>
      </w:pPr>
      <w:r>
        <w:t xml:space="preserve">      description: Represents applied BDT policy data.</w:t>
      </w:r>
    </w:p>
    <w:p w14:paraId="71506C29" w14:textId="77777777" w:rsidR="008B2640" w:rsidRDefault="008B2640" w:rsidP="008B2640">
      <w:pPr>
        <w:pStyle w:val="PL"/>
      </w:pPr>
      <w:r>
        <w:t xml:space="preserve">      type: object</w:t>
      </w:r>
    </w:p>
    <w:p w14:paraId="3552606C" w14:textId="77777777" w:rsidR="008B2640" w:rsidRDefault="008B2640" w:rsidP="008B2640">
      <w:pPr>
        <w:pStyle w:val="PL"/>
      </w:pPr>
      <w:r>
        <w:t xml:space="preserve">      properties:</w:t>
      </w:r>
    </w:p>
    <w:p w14:paraId="3449EF12" w14:textId="77777777" w:rsidR="008B2640" w:rsidRDefault="008B2640" w:rsidP="008B2640">
      <w:pPr>
        <w:pStyle w:val="PL"/>
      </w:pPr>
      <w:r>
        <w:t xml:space="preserve">        interGroupId:</w:t>
      </w:r>
    </w:p>
    <w:p w14:paraId="1365453B" w14:textId="77777777" w:rsidR="008B2640" w:rsidRDefault="008B2640" w:rsidP="008B2640">
      <w:pPr>
        <w:pStyle w:val="PL"/>
      </w:pPr>
      <w:r>
        <w:t xml:space="preserve">          $ref: 'TS29571_CommonData.yaml#/components/schemas/GroupId'</w:t>
      </w:r>
    </w:p>
    <w:p w14:paraId="2F1DAB0C" w14:textId="77777777" w:rsidR="008B2640" w:rsidRDefault="008B2640" w:rsidP="008B2640">
      <w:pPr>
        <w:pStyle w:val="PL"/>
      </w:pPr>
      <w:r>
        <w:t xml:space="preserve">        supi:</w:t>
      </w:r>
    </w:p>
    <w:p w14:paraId="2037B132" w14:textId="77777777" w:rsidR="008B2640" w:rsidRDefault="008B2640" w:rsidP="008B2640">
      <w:pPr>
        <w:pStyle w:val="PL"/>
      </w:pPr>
      <w:r>
        <w:t xml:space="preserve">          $ref: 'TS29571_CommonData.yaml#/components/schemas/Supi'</w:t>
      </w:r>
    </w:p>
    <w:p w14:paraId="139589BB" w14:textId="77777777" w:rsidR="008B2640" w:rsidRDefault="008B2640" w:rsidP="008B2640">
      <w:pPr>
        <w:pStyle w:val="PL"/>
      </w:pPr>
      <w:r>
        <w:t xml:space="preserve">        bdtRefId:</w:t>
      </w:r>
    </w:p>
    <w:p w14:paraId="6AD1981C" w14:textId="77777777" w:rsidR="008B2640" w:rsidRDefault="008B2640" w:rsidP="008B2640">
      <w:pPr>
        <w:pStyle w:val="PL"/>
      </w:pPr>
      <w:r>
        <w:t xml:space="preserve">          $ref: 'TS29122_CommonData.yaml#/components/schemas/BdtReferenceId'</w:t>
      </w:r>
    </w:p>
    <w:p w14:paraId="05C54776" w14:textId="77777777" w:rsidR="008B2640" w:rsidRDefault="008B2640" w:rsidP="008B2640">
      <w:pPr>
        <w:pStyle w:val="PL"/>
      </w:pPr>
      <w:r>
        <w:t xml:space="preserve">        dnn:</w:t>
      </w:r>
    </w:p>
    <w:p w14:paraId="7C5332E2" w14:textId="77777777" w:rsidR="008B2640" w:rsidRDefault="008B2640" w:rsidP="008B2640">
      <w:pPr>
        <w:pStyle w:val="PL"/>
      </w:pPr>
      <w:r>
        <w:t xml:space="preserve">          $ref: 'TS29571_CommonData.yaml#/components/schemas/Dnn'</w:t>
      </w:r>
    </w:p>
    <w:p w14:paraId="1ED41113" w14:textId="77777777" w:rsidR="008B2640" w:rsidRDefault="008B2640" w:rsidP="008B2640">
      <w:pPr>
        <w:pStyle w:val="PL"/>
      </w:pPr>
      <w:r>
        <w:t xml:space="preserve">        snssai:</w:t>
      </w:r>
    </w:p>
    <w:p w14:paraId="489FBAE0" w14:textId="77777777" w:rsidR="008B2640" w:rsidRDefault="008B2640" w:rsidP="008B2640">
      <w:pPr>
        <w:pStyle w:val="PL"/>
      </w:pPr>
      <w:r>
        <w:t xml:space="preserve">          $ref: 'TS29571_CommonData.yaml#/components/schemas/Snssai'</w:t>
      </w:r>
    </w:p>
    <w:p w14:paraId="32D10D53" w14:textId="77777777" w:rsidR="008B2640" w:rsidRDefault="008B2640" w:rsidP="008B2640">
      <w:pPr>
        <w:pStyle w:val="PL"/>
      </w:pPr>
      <w:r>
        <w:t xml:space="preserve">        resUri:</w:t>
      </w:r>
    </w:p>
    <w:p w14:paraId="18F8FCDA" w14:textId="77777777" w:rsidR="008B2640" w:rsidRDefault="008B2640" w:rsidP="008B2640">
      <w:pPr>
        <w:pStyle w:val="PL"/>
      </w:pPr>
      <w:r>
        <w:t xml:space="preserve">          $ref: 'TS29571_CommonData.yaml#/components/schemas/Uri'</w:t>
      </w:r>
    </w:p>
    <w:p w14:paraId="2308E68D" w14:textId="77777777" w:rsidR="008B2640" w:rsidRDefault="008B2640" w:rsidP="008B2640">
      <w:pPr>
        <w:pStyle w:val="PL"/>
      </w:pPr>
      <w:r>
        <w:t xml:space="preserve">      required:</w:t>
      </w:r>
    </w:p>
    <w:p w14:paraId="27818145" w14:textId="77777777" w:rsidR="008B2640" w:rsidRDefault="008B2640" w:rsidP="008B2640">
      <w:pPr>
        <w:pStyle w:val="PL"/>
      </w:pPr>
      <w:r>
        <w:rPr>
          <w:rFonts w:cs="Courier New"/>
          <w:szCs w:val="16"/>
          <w:lang w:val="en-US"/>
        </w:rPr>
        <w:t xml:space="preserve">       - </w:t>
      </w:r>
      <w:r>
        <w:t>bdtRefId</w:t>
      </w:r>
    </w:p>
    <w:p w14:paraId="2E4909F0" w14:textId="77777777" w:rsidR="008B2640" w:rsidRDefault="008B2640" w:rsidP="008B2640">
      <w:pPr>
        <w:pStyle w:val="PL"/>
      </w:pPr>
      <w:r>
        <w:t xml:space="preserve">    BdtPolicyDataPatch:</w:t>
      </w:r>
    </w:p>
    <w:p w14:paraId="430EF5CF" w14:textId="77777777" w:rsidR="008B2640" w:rsidRDefault="008B2640" w:rsidP="008B2640">
      <w:pPr>
        <w:pStyle w:val="PL"/>
      </w:pPr>
      <w:r>
        <w:t xml:space="preserve">      description: Represents modification instructions to be performed on the applied BDT policy data.</w:t>
      </w:r>
    </w:p>
    <w:p w14:paraId="2FF8D3D4" w14:textId="77777777" w:rsidR="008B2640" w:rsidRDefault="008B2640" w:rsidP="008B2640">
      <w:pPr>
        <w:pStyle w:val="PL"/>
      </w:pPr>
      <w:r>
        <w:t xml:space="preserve">      type: object</w:t>
      </w:r>
    </w:p>
    <w:p w14:paraId="77E32662" w14:textId="77777777" w:rsidR="008B2640" w:rsidRDefault="008B2640" w:rsidP="008B2640">
      <w:pPr>
        <w:pStyle w:val="PL"/>
      </w:pPr>
      <w:r>
        <w:t xml:space="preserve">      properties:</w:t>
      </w:r>
    </w:p>
    <w:p w14:paraId="60446A8C" w14:textId="77777777" w:rsidR="008B2640" w:rsidRDefault="008B2640" w:rsidP="008B2640">
      <w:pPr>
        <w:pStyle w:val="PL"/>
      </w:pPr>
      <w:r>
        <w:t xml:space="preserve">        bdtRefId:</w:t>
      </w:r>
    </w:p>
    <w:p w14:paraId="3BB85AE5" w14:textId="77777777" w:rsidR="008B2640" w:rsidRDefault="008B2640" w:rsidP="008B2640">
      <w:pPr>
        <w:pStyle w:val="PL"/>
      </w:pPr>
      <w:r>
        <w:t xml:space="preserve">          $ref: 'TS29122_CommonData.yaml#/components/schemas/BdtReferenceId'</w:t>
      </w:r>
    </w:p>
    <w:p w14:paraId="2A83DB75" w14:textId="77777777" w:rsidR="008B2640" w:rsidRDefault="008B2640" w:rsidP="008B2640">
      <w:pPr>
        <w:pStyle w:val="PL"/>
      </w:pPr>
      <w:r>
        <w:t xml:space="preserve">      required:</w:t>
      </w:r>
    </w:p>
    <w:p w14:paraId="1F86F04C" w14:textId="77777777" w:rsidR="008B2640" w:rsidRDefault="008B2640" w:rsidP="008B2640">
      <w:pPr>
        <w:pStyle w:val="PL"/>
      </w:pPr>
      <w:r>
        <w:rPr>
          <w:rFonts w:cs="Courier New"/>
          <w:szCs w:val="16"/>
          <w:lang w:val="en-US"/>
        </w:rPr>
        <w:t xml:space="preserve">       - </w:t>
      </w:r>
      <w:r>
        <w:t>bdtRefId</w:t>
      </w:r>
    </w:p>
    <w:p w14:paraId="16BD5074" w14:textId="77777777" w:rsidR="008B2640" w:rsidRDefault="008B2640" w:rsidP="008B2640">
      <w:pPr>
        <w:pStyle w:val="PL"/>
      </w:pPr>
      <w:r>
        <w:t xml:space="preserve">    IptvConfigData:</w:t>
      </w:r>
    </w:p>
    <w:p w14:paraId="77C4387F" w14:textId="77777777" w:rsidR="008B2640" w:rsidRDefault="008B2640" w:rsidP="008B2640">
      <w:pPr>
        <w:pStyle w:val="PL"/>
      </w:pPr>
      <w:r>
        <w:t xml:space="preserve">      description: Represents IPTV configuration data information.</w:t>
      </w:r>
    </w:p>
    <w:p w14:paraId="3DB84F7B" w14:textId="77777777" w:rsidR="008B2640" w:rsidRDefault="008B2640" w:rsidP="008B2640">
      <w:pPr>
        <w:pStyle w:val="PL"/>
      </w:pPr>
      <w:r>
        <w:t xml:space="preserve">      type: object</w:t>
      </w:r>
    </w:p>
    <w:p w14:paraId="62CDF886" w14:textId="77777777" w:rsidR="008B2640" w:rsidRDefault="008B2640" w:rsidP="008B2640">
      <w:pPr>
        <w:pStyle w:val="PL"/>
      </w:pPr>
      <w:r>
        <w:t xml:space="preserve">      properties:</w:t>
      </w:r>
    </w:p>
    <w:p w14:paraId="12C41A87" w14:textId="77777777" w:rsidR="008B2640" w:rsidRDefault="008B2640" w:rsidP="008B2640">
      <w:pPr>
        <w:pStyle w:val="PL"/>
      </w:pPr>
      <w:r>
        <w:t xml:space="preserve">        supi:</w:t>
      </w:r>
    </w:p>
    <w:p w14:paraId="083A6B76" w14:textId="77777777" w:rsidR="008B2640" w:rsidRDefault="008B2640" w:rsidP="008B2640">
      <w:pPr>
        <w:pStyle w:val="PL"/>
      </w:pPr>
      <w:r>
        <w:t xml:space="preserve">          $ref: 'TS29571_CommonData.yaml#/components/schemas/Supi'</w:t>
      </w:r>
    </w:p>
    <w:p w14:paraId="44394D1B" w14:textId="77777777" w:rsidR="008B2640" w:rsidRDefault="008B2640" w:rsidP="008B2640">
      <w:pPr>
        <w:pStyle w:val="PL"/>
      </w:pPr>
      <w:r>
        <w:t xml:space="preserve">        interGroupId:</w:t>
      </w:r>
    </w:p>
    <w:p w14:paraId="654FEA56" w14:textId="77777777" w:rsidR="008B2640" w:rsidRDefault="008B2640" w:rsidP="008B2640">
      <w:pPr>
        <w:pStyle w:val="PL"/>
      </w:pPr>
      <w:r>
        <w:t xml:space="preserve">          description: Identifies a group of users. </w:t>
      </w:r>
    </w:p>
    <w:p w14:paraId="45DDC3CD" w14:textId="77777777" w:rsidR="008B2640" w:rsidRDefault="008B2640" w:rsidP="008B2640">
      <w:pPr>
        <w:pStyle w:val="PL"/>
      </w:pPr>
      <w:r>
        <w:t xml:space="preserve">        dnn:</w:t>
      </w:r>
    </w:p>
    <w:p w14:paraId="67AD7227" w14:textId="77777777" w:rsidR="008B2640" w:rsidRDefault="008B2640" w:rsidP="008B2640">
      <w:pPr>
        <w:pStyle w:val="PL"/>
      </w:pPr>
      <w:r>
        <w:t xml:space="preserve">          $ref: 'TS29571_CommonData.yaml#/components/schemas/Dnn'</w:t>
      </w:r>
    </w:p>
    <w:p w14:paraId="0401247A" w14:textId="77777777" w:rsidR="008B2640" w:rsidRDefault="008B2640" w:rsidP="008B2640">
      <w:pPr>
        <w:pStyle w:val="PL"/>
      </w:pPr>
      <w:r>
        <w:t xml:space="preserve">        snssai:</w:t>
      </w:r>
    </w:p>
    <w:p w14:paraId="3AE11BC9" w14:textId="77777777" w:rsidR="008B2640" w:rsidRDefault="008B2640" w:rsidP="008B2640">
      <w:pPr>
        <w:pStyle w:val="PL"/>
      </w:pPr>
      <w:r>
        <w:t xml:space="preserve">          $ref: 'TS29571_CommonData.yaml#/components/schemas/Snssai'</w:t>
      </w:r>
    </w:p>
    <w:p w14:paraId="68F3C216" w14:textId="77777777" w:rsidR="008B2640" w:rsidRDefault="008B2640" w:rsidP="008B2640">
      <w:pPr>
        <w:pStyle w:val="PL"/>
      </w:pPr>
      <w:r>
        <w:t xml:space="preserve">        </w:t>
      </w:r>
      <w:r>
        <w:rPr>
          <w:lang w:eastAsia="zh-CN"/>
        </w:rPr>
        <w:t>afAppId</w:t>
      </w:r>
      <w:r>
        <w:t>:</w:t>
      </w:r>
    </w:p>
    <w:p w14:paraId="6A69BE8D" w14:textId="77777777" w:rsidR="008B2640" w:rsidRDefault="008B2640" w:rsidP="008B2640">
      <w:pPr>
        <w:pStyle w:val="PL"/>
      </w:pPr>
      <w:r>
        <w:lastRenderedPageBreak/>
        <w:t xml:space="preserve">          type: string</w:t>
      </w:r>
    </w:p>
    <w:p w14:paraId="75C00B06" w14:textId="77777777" w:rsidR="008B2640" w:rsidRDefault="008B2640" w:rsidP="008B2640">
      <w:pPr>
        <w:pStyle w:val="PL"/>
      </w:pPr>
      <w:r>
        <w:t xml:space="preserve">        </w:t>
      </w:r>
      <w:r>
        <w:rPr>
          <w:lang w:eastAsia="zh-CN"/>
        </w:rPr>
        <w:t>multiAccCtrls:</w:t>
      </w:r>
    </w:p>
    <w:p w14:paraId="6373E348" w14:textId="77777777" w:rsidR="008B2640" w:rsidRDefault="008B2640" w:rsidP="008B2640">
      <w:pPr>
        <w:pStyle w:val="PL"/>
      </w:pPr>
      <w:r>
        <w:t xml:space="preserve">          type: object</w:t>
      </w:r>
    </w:p>
    <w:p w14:paraId="6FE335F8" w14:textId="77777777" w:rsidR="008B2640" w:rsidRDefault="008B2640" w:rsidP="008B2640">
      <w:pPr>
        <w:pStyle w:val="PL"/>
      </w:pPr>
      <w:r>
        <w:t xml:space="preserve">          additionalProperties:</w:t>
      </w:r>
    </w:p>
    <w:p w14:paraId="7A9A4BBF" w14:textId="77777777" w:rsidR="008B2640" w:rsidRDefault="008B2640" w:rsidP="008B2640">
      <w:pPr>
        <w:pStyle w:val="PL"/>
      </w:pPr>
      <w:r>
        <w:t xml:space="preserve">            $ref: 'TS29522_IPTVConfiguration.yaml#/components/schemas/MulticastAccessControl'</w:t>
      </w:r>
    </w:p>
    <w:p w14:paraId="0C58EAE1" w14:textId="77777777" w:rsidR="008B2640" w:rsidRDefault="008B2640" w:rsidP="008B2640">
      <w:pPr>
        <w:pStyle w:val="PL"/>
      </w:pPr>
      <w:r>
        <w:t xml:space="preserve">          minProperties: 1</w:t>
      </w:r>
    </w:p>
    <w:p w14:paraId="4A378364" w14:textId="77777777" w:rsidR="008B2640" w:rsidRDefault="008B2640" w:rsidP="008B2640">
      <w:pPr>
        <w:pStyle w:val="PL"/>
      </w:pPr>
      <w:r>
        <w:t xml:space="preserve">          description: </w:t>
      </w:r>
      <w:r>
        <w:rPr>
          <w:rFonts w:cs="Arial"/>
          <w:szCs w:val="18"/>
          <w:lang w:eastAsia="zh-CN"/>
        </w:rPr>
        <w:t xml:space="preserve">Identifies a list of multicast address access control information. </w:t>
      </w:r>
      <w:r>
        <w:t>Any string value can be used as a key of the map.</w:t>
      </w:r>
    </w:p>
    <w:p w14:paraId="4EB8825F" w14:textId="77777777" w:rsidR="008B2640" w:rsidRDefault="008B2640" w:rsidP="008B2640">
      <w:pPr>
        <w:pStyle w:val="PL"/>
      </w:pPr>
      <w:r>
        <w:t xml:space="preserve">        suppFeat:</w:t>
      </w:r>
    </w:p>
    <w:p w14:paraId="176E57B2" w14:textId="77777777" w:rsidR="008B2640" w:rsidRDefault="008B2640" w:rsidP="008B2640">
      <w:pPr>
        <w:pStyle w:val="PL"/>
      </w:pPr>
      <w:r>
        <w:t xml:space="preserve">          $ref: 'TS29571_CommonData.yaml#/components/schemas/SupportedFeatures'</w:t>
      </w:r>
    </w:p>
    <w:p w14:paraId="7F2711B1" w14:textId="77777777" w:rsidR="008B2640" w:rsidRDefault="008B2640" w:rsidP="008B2640">
      <w:pPr>
        <w:pStyle w:val="PL"/>
      </w:pPr>
      <w:r>
        <w:t xml:space="preserve">        resUri:</w:t>
      </w:r>
    </w:p>
    <w:p w14:paraId="18DE9ED3" w14:textId="77777777" w:rsidR="008B2640" w:rsidRDefault="008B2640" w:rsidP="008B2640">
      <w:pPr>
        <w:pStyle w:val="PL"/>
      </w:pPr>
      <w:r>
        <w:t xml:space="preserve">          $ref: 'TS29571_CommonData.yaml#/components/schemas/Uri'</w:t>
      </w:r>
    </w:p>
    <w:p w14:paraId="2F7FD14E" w14:textId="77777777" w:rsidR="008B2640" w:rsidRDefault="008B2640" w:rsidP="008B2640">
      <w:pPr>
        <w:pStyle w:val="PL"/>
      </w:pPr>
      <w:r>
        <w:t xml:space="preserve">      required:</w:t>
      </w:r>
    </w:p>
    <w:p w14:paraId="558D7035" w14:textId="77777777" w:rsidR="008B2640" w:rsidRDefault="008B2640" w:rsidP="008B2640">
      <w:pPr>
        <w:pStyle w:val="PL"/>
      </w:pPr>
      <w:r>
        <w:t xml:space="preserve">        - afAppId</w:t>
      </w:r>
    </w:p>
    <w:p w14:paraId="2E16770C" w14:textId="77777777" w:rsidR="008B2640" w:rsidRDefault="008B2640" w:rsidP="008B2640">
      <w:pPr>
        <w:pStyle w:val="PL"/>
        <w:rPr>
          <w:lang w:eastAsia="zh-CN"/>
        </w:rPr>
      </w:pPr>
      <w:r>
        <w:t xml:space="preserve">        - </w:t>
      </w:r>
      <w:r>
        <w:rPr>
          <w:lang w:eastAsia="zh-CN"/>
        </w:rPr>
        <w:t>multiAccCtrls</w:t>
      </w:r>
    </w:p>
    <w:p w14:paraId="2EE1E060" w14:textId="77777777" w:rsidR="008B2640" w:rsidRDefault="008B2640" w:rsidP="008B2640">
      <w:pPr>
        <w:pStyle w:val="PL"/>
      </w:pPr>
      <w:r>
        <w:t xml:space="preserve">      oneOf:</w:t>
      </w:r>
    </w:p>
    <w:p w14:paraId="2A6994A0" w14:textId="77777777" w:rsidR="008B2640" w:rsidRDefault="008B2640" w:rsidP="008B2640">
      <w:pPr>
        <w:pStyle w:val="PL"/>
      </w:pPr>
      <w:r>
        <w:t xml:space="preserve">        - required: [interGroupId]</w:t>
      </w:r>
    </w:p>
    <w:p w14:paraId="2F77781F" w14:textId="77777777" w:rsidR="008B2640" w:rsidRDefault="008B2640" w:rsidP="008B2640">
      <w:pPr>
        <w:pStyle w:val="PL"/>
      </w:pPr>
      <w:r>
        <w:t xml:space="preserve">        - required: [supi]</w:t>
      </w:r>
    </w:p>
    <w:p w14:paraId="1548075E" w14:textId="77777777" w:rsidR="008B2640" w:rsidRDefault="008B2640" w:rsidP="008B2640">
      <w:pPr>
        <w:pStyle w:val="PL"/>
      </w:pPr>
      <w:r>
        <w:t xml:space="preserve">    ServiceParameterData:</w:t>
      </w:r>
    </w:p>
    <w:p w14:paraId="074F6D48" w14:textId="77777777" w:rsidR="008B2640" w:rsidRDefault="008B2640" w:rsidP="008B2640">
      <w:pPr>
        <w:pStyle w:val="PL"/>
      </w:pPr>
      <w:r>
        <w:t xml:space="preserve">      description: Represents the service parameter data.</w:t>
      </w:r>
    </w:p>
    <w:p w14:paraId="0D200541" w14:textId="77777777" w:rsidR="008B2640" w:rsidRDefault="008B2640" w:rsidP="008B2640">
      <w:pPr>
        <w:pStyle w:val="PL"/>
      </w:pPr>
      <w:r>
        <w:t xml:space="preserve">      type: object</w:t>
      </w:r>
    </w:p>
    <w:p w14:paraId="20763487" w14:textId="77777777" w:rsidR="008B2640" w:rsidRDefault="008B2640" w:rsidP="008B2640">
      <w:pPr>
        <w:pStyle w:val="PL"/>
      </w:pPr>
      <w:r>
        <w:t xml:space="preserve">      properties:</w:t>
      </w:r>
    </w:p>
    <w:p w14:paraId="71C9F56F" w14:textId="77777777" w:rsidR="008B2640" w:rsidRDefault="008B2640" w:rsidP="008B2640">
      <w:pPr>
        <w:pStyle w:val="PL"/>
      </w:pPr>
      <w:r>
        <w:t xml:space="preserve">        appId:</w:t>
      </w:r>
    </w:p>
    <w:p w14:paraId="6BD98DB8" w14:textId="77777777" w:rsidR="008B2640" w:rsidRDefault="008B2640" w:rsidP="008B2640">
      <w:pPr>
        <w:pStyle w:val="PL"/>
        <w:rPr>
          <w:noProof w:val="0"/>
        </w:rPr>
      </w:pPr>
      <w:r>
        <w:rPr>
          <w:noProof w:val="0"/>
        </w:rPr>
        <w:t xml:space="preserve">          type: string</w:t>
      </w:r>
    </w:p>
    <w:p w14:paraId="141EC95A" w14:textId="77777777" w:rsidR="008B2640" w:rsidRDefault="008B2640" w:rsidP="008B2640">
      <w:pPr>
        <w:pStyle w:val="PL"/>
        <w:rPr>
          <w:noProof w:val="0"/>
        </w:rPr>
      </w:pPr>
      <w:r>
        <w:rPr>
          <w:noProof w:val="0"/>
        </w:rPr>
        <w:t xml:space="preserve">          description: Identifies an application.</w:t>
      </w:r>
    </w:p>
    <w:p w14:paraId="7C1F3EC2" w14:textId="77777777" w:rsidR="008B2640" w:rsidRDefault="008B2640" w:rsidP="008B2640">
      <w:pPr>
        <w:pStyle w:val="PL"/>
        <w:rPr>
          <w:noProof w:val="0"/>
        </w:rPr>
      </w:pPr>
      <w:r>
        <w:rPr>
          <w:noProof w:val="0"/>
        </w:rPr>
        <w:t xml:space="preserve">        </w:t>
      </w:r>
      <w:proofErr w:type="spellStart"/>
      <w:r>
        <w:rPr>
          <w:noProof w:val="0"/>
        </w:rPr>
        <w:t>dnn</w:t>
      </w:r>
      <w:proofErr w:type="spellEnd"/>
      <w:r>
        <w:rPr>
          <w:noProof w:val="0"/>
        </w:rPr>
        <w:t>:</w:t>
      </w:r>
    </w:p>
    <w:p w14:paraId="55B79A1A"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7F9FBA92" w14:textId="77777777" w:rsidR="008B2640" w:rsidRDefault="008B2640" w:rsidP="008B2640">
      <w:pPr>
        <w:pStyle w:val="PL"/>
        <w:rPr>
          <w:noProof w:val="0"/>
        </w:rPr>
      </w:pPr>
      <w:r>
        <w:rPr>
          <w:noProof w:val="0"/>
        </w:rPr>
        <w:t xml:space="preserve">        </w:t>
      </w:r>
      <w:proofErr w:type="spellStart"/>
      <w:r>
        <w:rPr>
          <w:noProof w:val="0"/>
        </w:rPr>
        <w:t>snssai</w:t>
      </w:r>
      <w:proofErr w:type="spellEnd"/>
      <w:r>
        <w:rPr>
          <w:noProof w:val="0"/>
        </w:rPr>
        <w:t>:</w:t>
      </w:r>
    </w:p>
    <w:p w14:paraId="2DC57F28"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CABEEC9" w14:textId="77777777" w:rsidR="008B2640" w:rsidRDefault="008B2640" w:rsidP="008B2640">
      <w:pPr>
        <w:pStyle w:val="PL"/>
        <w:rPr>
          <w:noProof w:val="0"/>
        </w:rPr>
      </w:pPr>
      <w:r>
        <w:rPr>
          <w:noProof w:val="0"/>
        </w:rPr>
        <w:t xml:space="preserve">        </w:t>
      </w:r>
      <w:proofErr w:type="spellStart"/>
      <w:r>
        <w:rPr>
          <w:noProof w:val="0"/>
        </w:rPr>
        <w:t>interGroupId</w:t>
      </w:r>
      <w:proofErr w:type="spellEnd"/>
      <w:r>
        <w:rPr>
          <w:noProof w:val="0"/>
        </w:rPr>
        <w:t>:</w:t>
      </w:r>
    </w:p>
    <w:p w14:paraId="3AF452E9"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A1D8FD5" w14:textId="77777777" w:rsidR="008B2640" w:rsidRDefault="008B2640" w:rsidP="008B2640">
      <w:pPr>
        <w:pStyle w:val="PL"/>
        <w:rPr>
          <w:noProof w:val="0"/>
        </w:rPr>
      </w:pPr>
      <w:r>
        <w:rPr>
          <w:noProof w:val="0"/>
        </w:rPr>
        <w:t xml:space="preserve">        </w:t>
      </w:r>
      <w:proofErr w:type="spellStart"/>
      <w:r>
        <w:rPr>
          <w:noProof w:val="0"/>
        </w:rPr>
        <w:t>supi</w:t>
      </w:r>
      <w:proofErr w:type="spellEnd"/>
      <w:r>
        <w:rPr>
          <w:noProof w:val="0"/>
        </w:rPr>
        <w:t>:</w:t>
      </w:r>
    </w:p>
    <w:p w14:paraId="6B23BA63"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54B26A44" w14:textId="77777777" w:rsidR="008B2640" w:rsidRDefault="008B2640" w:rsidP="008B2640">
      <w:pPr>
        <w:pStyle w:val="PL"/>
      </w:pPr>
      <w:r>
        <w:t xml:space="preserve">        ueIpv4:</w:t>
      </w:r>
    </w:p>
    <w:p w14:paraId="5BA387BF" w14:textId="77777777" w:rsidR="008B2640" w:rsidRDefault="008B2640" w:rsidP="008B2640">
      <w:pPr>
        <w:pStyle w:val="PL"/>
      </w:pPr>
      <w:r>
        <w:t xml:space="preserve">          $ref: 'TS29122_CommonData.yaml#/components/schemas/Ipv4Addr'</w:t>
      </w:r>
    </w:p>
    <w:p w14:paraId="2B9B8A72" w14:textId="77777777" w:rsidR="008B2640" w:rsidRDefault="008B2640" w:rsidP="008B2640">
      <w:pPr>
        <w:pStyle w:val="PL"/>
      </w:pPr>
      <w:r>
        <w:t xml:space="preserve">        ueIpv6:</w:t>
      </w:r>
    </w:p>
    <w:p w14:paraId="091B0C03" w14:textId="77777777" w:rsidR="008B2640" w:rsidRDefault="008B2640" w:rsidP="008B2640">
      <w:pPr>
        <w:pStyle w:val="PL"/>
      </w:pPr>
      <w:r>
        <w:t xml:space="preserve">          $ref: 'TS29122_CommonData.yaml#/components/schemas/Ipv6Addr'</w:t>
      </w:r>
    </w:p>
    <w:p w14:paraId="6DA88556" w14:textId="77777777" w:rsidR="008B2640" w:rsidRDefault="008B2640" w:rsidP="008B2640">
      <w:pPr>
        <w:pStyle w:val="PL"/>
      </w:pPr>
      <w:r>
        <w:t xml:space="preserve">        ueMac:</w:t>
      </w:r>
    </w:p>
    <w:p w14:paraId="7510218F" w14:textId="77777777" w:rsidR="008B2640" w:rsidRDefault="008B2640" w:rsidP="008B2640">
      <w:pPr>
        <w:pStyle w:val="PL"/>
      </w:pPr>
      <w:r>
        <w:t xml:space="preserve">          $ref: 'TS29571_CommonData.yaml#/components/schemas/</w:t>
      </w:r>
      <w:r>
        <w:rPr>
          <w:lang w:eastAsia="zh-CN"/>
        </w:rPr>
        <w:t>M</w:t>
      </w:r>
      <w:r>
        <w:rPr>
          <w:rFonts w:hint="eastAsia"/>
          <w:lang w:eastAsia="zh-CN"/>
        </w:rPr>
        <w:t>acAddr</w:t>
      </w:r>
      <w:r>
        <w:rPr>
          <w:lang w:eastAsia="zh-CN"/>
        </w:rPr>
        <w:t>48</w:t>
      </w:r>
      <w:r>
        <w:t>'</w:t>
      </w:r>
    </w:p>
    <w:p w14:paraId="06E46BC1" w14:textId="77777777" w:rsidR="008B2640" w:rsidRDefault="008B2640" w:rsidP="008B2640">
      <w:pPr>
        <w:pStyle w:val="PL"/>
        <w:rPr>
          <w:noProof w:val="0"/>
        </w:rPr>
      </w:pPr>
      <w:r>
        <w:rPr>
          <w:noProof w:val="0"/>
        </w:rPr>
        <w:t xml:space="preserve">        </w:t>
      </w:r>
      <w:r>
        <w:rPr>
          <w:rFonts w:hint="eastAsia"/>
          <w:lang w:eastAsia="zh-CN"/>
        </w:rPr>
        <w:t>anyU</w:t>
      </w:r>
      <w:r>
        <w:rPr>
          <w:lang w:eastAsia="zh-CN"/>
        </w:rPr>
        <w:t>e</w:t>
      </w:r>
      <w:r>
        <w:rPr>
          <w:rFonts w:hint="eastAsia"/>
          <w:lang w:eastAsia="zh-CN"/>
        </w:rPr>
        <w:t>I</w:t>
      </w:r>
      <w:r>
        <w:rPr>
          <w:lang w:eastAsia="zh-CN"/>
        </w:rPr>
        <w:t>nd</w:t>
      </w:r>
      <w:r>
        <w:rPr>
          <w:noProof w:val="0"/>
        </w:rPr>
        <w:t>:</w:t>
      </w:r>
    </w:p>
    <w:p w14:paraId="040687E2" w14:textId="77777777" w:rsidR="008B2640" w:rsidRDefault="008B2640" w:rsidP="008B2640">
      <w:pPr>
        <w:pStyle w:val="PL"/>
      </w:pPr>
      <w:r>
        <w:rPr>
          <w:noProof w:val="0"/>
        </w:rPr>
        <w:t xml:space="preserve">          type: </w:t>
      </w:r>
      <w:proofErr w:type="spellStart"/>
      <w:r>
        <w:rPr>
          <w:noProof w:val="0"/>
        </w:rPr>
        <w:t>boolean</w:t>
      </w:r>
      <w:proofErr w:type="spellEnd"/>
    </w:p>
    <w:p w14:paraId="0997A87F" w14:textId="77777777" w:rsidR="008B2640" w:rsidRDefault="008B2640" w:rsidP="008B2640">
      <w:pPr>
        <w:pStyle w:val="PL"/>
      </w:pPr>
      <w:r>
        <w:t xml:space="preserve">        paramOverPc5:</w:t>
      </w:r>
    </w:p>
    <w:p w14:paraId="1A27B6E1" w14:textId="77777777" w:rsidR="008B2640" w:rsidRDefault="008B2640" w:rsidP="008B2640">
      <w:pPr>
        <w:pStyle w:val="PL"/>
      </w:pPr>
      <w:r>
        <w:t xml:space="preserve">          $ref: '</w:t>
      </w:r>
      <w:r>
        <w:rPr>
          <w:noProof w:val="0"/>
        </w:rPr>
        <w:t>TS29522_ServiceParameter.yaml</w:t>
      </w:r>
      <w:r>
        <w:t>#/components/schemas/ParameterOverPc5'</w:t>
      </w:r>
    </w:p>
    <w:p w14:paraId="009F85B2" w14:textId="77777777" w:rsidR="008B2640" w:rsidRDefault="008B2640" w:rsidP="008B2640">
      <w:pPr>
        <w:pStyle w:val="PL"/>
      </w:pPr>
      <w:r>
        <w:t xml:space="preserve">        paramOverUu:</w:t>
      </w:r>
    </w:p>
    <w:p w14:paraId="02D8BABC" w14:textId="77777777" w:rsidR="008B2640" w:rsidRDefault="008B2640" w:rsidP="008B2640">
      <w:pPr>
        <w:pStyle w:val="PL"/>
        <w:rPr>
          <w:rFonts w:cs="Courier New"/>
          <w:szCs w:val="16"/>
          <w:lang w:val="en-US"/>
        </w:rPr>
      </w:pPr>
      <w:r>
        <w:t xml:space="preserve">          $ref: </w:t>
      </w:r>
      <w:r>
        <w:rPr>
          <w:rFonts w:cs="Courier New"/>
          <w:szCs w:val="16"/>
          <w:lang w:val="en-US"/>
        </w:rPr>
        <w:t>'</w:t>
      </w:r>
      <w:r>
        <w:rPr>
          <w:noProof w:val="0"/>
        </w:rPr>
        <w:t>TS29522_ServiceParameter.yaml</w:t>
      </w:r>
      <w:r>
        <w:rPr>
          <w:rFonts w:cs="Courier New"/>
          <w:szCs w:val="16"/>
          <w:lang w:val="en-US"/>
        </w:rPr>
        <w:t>#/components/schemas/ParameterOverUu'</w:t>
      </w:r>
    </w:p>
    <w:p w14:paraId="4F807332" w14:textId="77777777" w:rsidR="008B2640" w:rsidRDefault="008B2640" w:rsidP="008B2640">
      <w:pPr>
        <w:pStyle w:val="PL"/>
      </w:pPr>
      <w:r>
        <w:t xml:space="preserve">        paramForProSeDd:</w:t>
      </w:r>
    </w:p>
    <w:p w14:paraId="0DD033A6" w14:textId="77777777" w:rsidR="008B2640" w:rsidRDefault="008B2640" w:rsidP="008B2640">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components/schemas/ParamForProSeDd'</w:t>
      </w:r>
    </w:p>
    <w:p w14:paraId="075A1072" w14:textId="77777777" w:rsidR="008B2640" w:rsidRDefault="008B2640" w:rsidP="008B2640">
      <w:pPr>
        <w:pStyle w:val="PL"/>
      </w:pPr>
      <w:r>
        <w:t xml:space="preserve">        paramForProSeDc:</w:t>
      </w:r>
    </w:p>
    <w:p w14:paraId="25358E2D" w14:textId="77777777" w:rsidR="008B2640" w:rsidRDefault="008B2640" w:rsidP="008B2640">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components/schemas/ParamForProSeDc'</w:t>
      </w:r>
    </w:p>
    <w:p w14:paraId="129C26FF" w14:textId="77777777" w:rsidR="008B2640" w:rsidRDefault="008B2640" w:rsidP="008B2640">
      <w:pPr>
        <w:pStyle w:val="PL"/>
      </w:pPr>
      <w:r>
        <w:t xml:space="preserve">        paramForProSeU2N:</w:t>
      </w:r>
    </w:p>
    <w:p w14:paraId="0B90C587" w14:textId="77777777" w:rsidR="008B2640" w:rsidRDefault="008B2640" w:rsidP="008B2640">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components/schemas/ParamForProSeU2N'</w:t>
      </w:r>
    </w:p>
    <w:p w14:paraId="4BF68B0F" w14:textId="77777777" w:rsidR="008B2640" w:rsidRDefault="008B2640" w:rsidP="008B2640">
      <w:pPr>
        <w:pStyle w:val="PL"/>
      </w:pPr>
      <w:r>
        <w:t xml:space="preserve">        paramForProSeUsageRep:</w:t>
      </w:r>
    </w:p>
    <w:p w14:paraId="4C418F12" w14:textId="77777777" w:rsidR="008B2640" w:rsidRDefault="008B2640" w:rsidP="008B2640">
      <w:pPr>
        <w:pStyle w:val="PL"/>
      </w:pPr>
      <w:r>
        <w:t xml:space="preserve">          $ref: '</w:t>
      </w:r>
      <w:r>
        <w:rPr>
          <w:noProof w:val="0"/>
        </w:rPr>
        <w:t>TS29522_ServiceParameter.yaml</w:t>
      </w:r>
      <w:r>
        <w:rPr>
          <w:rFonts w:cs="Courier New"/>
          <w:szCs w:val="16"/>
          <w:lang w:val="en-US"/>
        </w:rPr>
        <w:t>#/</w:t>
      </w:r>
      <w:r>
        <w:t>components/schemas/ParamForProSeUsageRep'</w:t>
      </w:r>
    </w:p>
    <w:p w14:paraId="0A1A9077" w14:textId="77777777" w:rsidR="008B2640" w:rsidRDefault="008B2640" w:rsidP="008B2640">
      <w:pPr>
        <w:pStyle w:val="PL"/>
      </w:pPr>
      <w:r>
        <w:t xml:space="preserve">        paramForProSeServPathSel:</w:t>
      </w:r>
    </w:p>
    <w:p w14:paraId="3824E06D" w14:textId="77777777" w:rsidR="008B2640" w:rsidRDefault="008B2640" w:rsidP="008B2640">
      <w:pPr>
        <w:pStyle w:val="PL"/>
      </w:pPr>
      <w:r>
        <w:t xml:space="preserve">          $ref: </w:t>
      </w:r>
      <w:r>
        <w:rPr>
          <w:rFonts w:cs="Courier New"/>
          <w:szCs w:val="16"/>
          <w:lang w:val="en-US"/>
        </w:rPr>
        <w:t>'</w:t>
      </w:r>
      <w:r>
        <w:rPr>
          <w:noProof w:val="0"/>
        </w:rPr>
        <w:t>TS29522_ServiceParameter.yaml</w:t>
      </w:r>
      <w:r>
        <w:rPr>
          <w:rFonts w:cs="Courier New"/>
          <w:szCs w:val="16"/>
          <w:lang w:val="en-US"/>
        </w:rPr>
        <w:t>#/</w:t>
      </w:r>
      <w:r>
        <w:t>components/schemas/ParamForProSeServPathSel'</w:t>
      </w:r>
    </w:p>
    <w:p w14:paraId="79C27C1A" w14:textId="77777777" w:rsidR="008B2640" w:rsidRDefault="008B2640" w:rsidP="008B2640">
      <w:pPr>
        <w:pStyle w:val="PL"/>
      </w:pPr>
      <w:r>
        <w:t xml:space="preserve">        urspInfluence:</w:t>
      </w:r>
    </w:p>
    <w:p w14:paraId="351FEEBA" w14:textId="77777777" w:rsidR="008B2640" w:rsidRDefault="008B2640" w:rsidP="008B2640">
      <w:pPr>
        <w:pStyle w:val="PL"/>
      </w:pPr>
      <w:r>
        <w:t xml:space="preserve">          type: array</w:t>
      </w:r>
    </w:p>
    <w:p w14:paraId="25162406" w14:textId="77777777" w:rsidR="008B2640" w:rsidRDefault="008B2640" w:rsidP="008B2640">
      <w:pPr>
        <w:pStyle w:val="PL"/>
      </w:pPr>
      <w:r>
        <w:t xml:space="preserve">          items:</w:t>
      </w:r>
    </w:p>
    <w:p w14:paraId="5D70B479" w14:textId="77777777" w:rsidR="008B2640" w:rsidRDefault="008B2640" w:rsidP="008B2640">
      <w:pPr>
        <w:pStyle w:val="PL"/>
      </w:pPr>
      <w:r>
        <w:t xml:space="preserve">            $ref: '</w:t>
      </w:r>
      <w:r>
        <w:rPr>
          <w:noProof w:val="0"/>
        </w:rPr>
        <w:t>TS29522_ServiceParameter.yaml</w:t>
      </w:r>
      <w:r>
        <w:t>#/components/schemas/UrspRuleRequest'</w:t>
      </w:r>
    </w:p>
    <w:p w14:paraId="47C86BEF" w14:textId="77777777" w:rsidR="008B2640" w:rsidRDefault="008B2640" w:rsidP="008B2640">
      <w:pPr>
        <w:pStyle w:val="PL"/>
      </w:pPr>
      <w:r>
        <w:t xml:space="preserve">          minItems: 1</w:t>
      </w:r>
    </w:p>
    <w:p w14:paraId="6EE191D4" w14:textId="77777777" w:rsidR="008B2640" w:rsidRDefault="008B2640" w:rsidP="008B2640">
      <w:pPr>
        <w:pStyle w:val="PL"/>
        <w:rPr>
          <w:noProof w:val="0"/>
        </w:rPr>
      </w:pPr>
      <w:r>
        <w:t xml:space="preserve">          description: Contains the service parameter used to influence the URSP.</w:t>
      </w:r>
    </w:p>
    <w:p w14:paraId="5EA46255" w14:textId="77777777" w:rsidR="008B2640" w:rsidRDefault="008B2640" w:rsidP="008B2640">
      <w:pPr>
        <w:pStyle w:val="PL"/>
        <w:rPr>
          <w:noProof w:val="0"/>
        </w:rPr>
      </w:pPr>
      <w:r>
        <w:rPr>
          <w:noProof w:val="0"/>
        </w:rPr>
        <w:t xml:space="preserve">        </w:t>
      </w:r>
      <w:proofErr w:type="spellStart"/>
      <w:r>
        <w:rPr>
          <w:noProof w:val="0"/>
        </w:rPr>
        <w:t>suppFeat</w:t>
      </w:r>
      <w:proofErr w:type="spellEnd"/>
      <w:r>
        <w:rPr>
          <w:noProof w:val="0"/>
        </w:rPr>
        <w:t>:</w:t>
      </w:r>
    </w:p>
    <w:p w14:paraId="635D3B81"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0AC0C1E5" w14:textId="77777777" w:rsidR="008B2640" w:rsidRDefault="008B2640" w:rsidP="008B2640">
      <w:pPr>
        <w:pStyle w:val="PL"/>
        <w:rPr>
          <w:noProof w:val="0"/>
        </w:rPr>
      </w:pPr>
      <w:r>
        <w:rPr>
          <w:noProof w:val="0"/>
        </w:rPr>
        <w:t xml:space="preserve">        </w:t>
      </w:r>
      <w:proofErr w:type="spellStart"/>
      <w:r>
        <w:rPr>
          <w:noProof w:val="0"/>
        </w:rPr>
        <w:t>resUri</w:t>
      </w:r>
      <w:proofErr w:type="spellEnd"/>
      <w:r>
        <w:rPr>
          <w:noProof w:val="0"/>
        </w:rPr>
        <w:t>:</w:t>
      </w:r>
    </w:p>
    <w:p w14:paraId="1FDB359A" w14:textId="77777777" w:rsidR="008B2640" w:rsidRDefault="008B2640" w:rsidP="008B2640">
      <w:pPr>
        <w:pStyle w:val="PL"/>
        <w:rPr>
          <w:noProof w:val="0"/>
        </w:rPr>
      </w:pPr>
      <w:r>
        <w:rPr>
          <w:noProof w:val="0"/>
        </w:rPr>
        <w:t xml:space="preserve">          $ref: 'TS29571_CommonData.yaml#/components/schemas/Uri'</w:t>
      </w:r>
    </w:p>
    <w:p w14:paraId="37A40C65" w14:textId="77777777" w:rsidR="008B2640" w:rsidRDefault="008B2640" w:rsidP="008B2640">
      <w:pPr>
        <w:pStyle w:val="PL"/>
        <w:rPr>
          <w:noProof w:val="0"/>
        </w:rPr>
      </w:pPr>
      <w:r>
        <w:rPr>
          <w:noProof w:val="0"/>
        </w:rPr>
        <w:t xml:space="preserve">    </w:t>
      </w:r>
      <w:proofErr w:type="spellStart"/>
      <w:r>
        <w:rPr>
          <w:noProof w:val="0"/>
        </w:rPr>
        <w:t>AmInfluData</w:t>
      </w:r>
      <w:proofErr w:type="spellEnd"/>
      <w:r>
        <w:rPr>
          <w:noProof w:val="0"/>
        </w:rPr>
        <w:t>:</w:t>
      </w:r>
    </w:p>
    <w:p w14:paraId="2B7C420E" w14:textId="77777777" w:rsidR="008B2640" w:rsidRDefault="008B2640" w:rsidP="008B2640">
      <w:pPr>
        <w:pStyle w:val="PL"/>
      </w:pPr>
      <w:r>
        <w:t xml:space="preserve">      description: Represents the AM Influence Data.</w:t>
      </w:r>
    </w:p>
    <w:p w14:paraId="58FED1E0" w14:textId="77777777" w:rsidR="008B2640" w:rsidRDefault="008B2640" w:rsidP="008B2640">
      <w:pPr>
        <w:pStyle w:val="PL"/>
        <w:rPr>
          <w:noProof w:val="0"/>
        </w:rPr>
      </w:pPr>
      <w:r>
        <w:rPr>
          <w:noProof w:val="0"/>
        </w:rPr>
        <w:t xml:space="preserve">      type: object</w:t>
      </w:r>
    </w:p>
    <w:p w14:paraId="42C66075" w14:textId="77777777" w:rsidR="008B2640" w:rsidRDefault="008B2640" w:rsidP="008B2640">
      <w:pPr>
        <w:pStyle w:val="PL"/>
        <w:rPr>
          <w:noProof w:val="0"/>
        </w:rPr>
      </w:pPr>
      <w:r>
        <w:rPr>
          <w:noProof w:val="0"/>
        </w:rPr>
        <w:t xml:space="preserve">      properties:</w:t>
      </w:r>
    </w:p>
    <w:p w14:paraId="4F6F396D" w14:textId="77777777" w:rsidR="008B2640" w:rsidRDefault="008B2640" w:rsidP="008B2640">
      <w:pPr>
        <w:pStyle w:val="PL"/>
        <w:rPr>
          <w:noProof w:val="0"/>
        </w:rPr>
      </w:pPr>
      <w:r>
        <w:rPr>
          <w:noProof w:val="0"/>
        </w:rPr>
        <w:t xml:space="preserve">        </w:t>
      </w:r>
      <w:proofErr w:type="spellStart"/>
      <w:r>
        <w:rPr>
          <w:noProof w:val="0"/>
        </w:rPr>
        <w:t>appId</w:t>
      </w:r>
      <w:proofErr w:type="spellEnd"/>
      <w:r>
        <w:rPr>
          <w:noProof w:val="0"/>
        </w:rPr>
        <w:t>:</w:t>
      </w:r>
    </w:p>
    <w:p w14:paraId="78FAEB07" w14:textId="77777777" w:rsidR="008B2640" w:rsidRDefault="008B2640" w:rsidP="008B2640">
      <w:pPr>
        <w:pStyle w:val="PL"/>
        <w:rPr>
          <w:noProof w:val="0"/>
        </w:rPr>
      </w:pPr>
      <w:r>
        <w:rPr>
          <w:noProof w:val="0"/>
        </w:rPr>
        <w:t xml:space="preserve">          type: string</w:t>
      </w:r>
    </w:p>
    <w:p w14:paraId="4D1762FA" w14:textId="77777777" w:rsidR="008B2640" w:rsidRDefault="008B2640" w:rsidP="008B2640">
      <w:pPr>
        <w:pStyle w:val="PL"/>
        <w:rPr>
          <w:noProof w:val="0"/>
        </w:rPr>
      </w:pPr>
      <w:r>
        <w:rPr>
          <w:noProof w:val="0"/>
        </w:rPr>
        <w:t xml:space="preserve">          description: Identifies an application.</w:t>
      </w:r>
    </w:p>
    <w:p w14:paraId="153CFF58" w14:textId="77777777" w:rsidR="008B2640" w:rsidRDefault="008B2640" w:rsidP="008B2640">
      <w:pPr>
        <w:pStyle w:val="PL"/>
        <w:rPr>
          <w:noProof w:val="0"/>
        </w:rPr>
      </w:pPr>
      <w:r>
        <w:rPr>
          <w:noProof w:val="0"/>
        </w:rPr>
        <w:t xml:space="preserve">        </w:t>
      </w:r>
      <w:proofErr w:type="spellStart"/>
      <w:r>
        <w:rPr>
          <w:noProof w:val="0"/>
        </w:rPr>
        <w:t>dnn</w:t>
      </w:r>
      <w:proofErr w:type="spellEnd"/>
      <w:r>
        <w:rPr>
          <w:noProof w:val="0"/>
        </w:rPr>
        <w:t>:</w:t>
      </w:r>
    </w:p>
    <w:p w14:paraId="601C835F"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40E8BA63" w14:textId="77777777" w:rsidR="008B2640" w:rsidRDefault="008B2640" w:rsidP="008B2640">
      <w:pPr>
        <w:pStyle w:val="PL"/>
        <w:rPr>
          <w:noProof w:val="0"/>
        </w:rPr>
      </w:pPr>
      <w:r>
        <w:rPr>
          <w:noProof w:val="0"/>
        </w:rPr>
        <w:t xml:space="preserve">        </w:t>
      </w:r>
      <w:proofErr w:type="spellStart"/>
      <w:r>
        <w:rPr>
          <w:noProof w:val="0"/>
        </w:rPr>
        <w:t>ethTrafficFilters</w:t>
      </w:r>
      <w:proofErr w:type="spellEnd"/>
      <w:r>
        <w:rPr>
          <w:noProof w:val="0"/>
        </w:rPr>
        <w:t>:</w:t>
      </w:r>
    </w:p>
    <w:p w14:paraId="3B4350DD" w14:textId="77777777" w:rsidR="008B2640" w:rsidRDefault="008B2640" w:rsidP="008B2640">
      <w:pPr>
        <w:pStyle w:val="PL"/>
        <w:rPr>
          <w:noProof w:val="0"/>
        </w:rPr>
      </w:pPr>
      <w:r>
        <w:rPr>
          <w:noProof w:val="0"/>
        </w:rPr>
        <w:t xml:space="preserve">          type: array</w:t>
      </w:r>
    </w:p>
    <w:p w14:paraId="20821384" w14:textId="77777777" w:rsidR="008B2640" w:rsidRDefault="008B2640" w:rsidP="008B2640">
      <w:pPr>
        <w:pStyle w:val="PL"/>
        <w:rPr>
          <w:noProof w:val="0"/>
        </w:rPr>
      </w:pPr>
      <w:r>
        <w:rPr>
          <w:noProof w:val="0"/>
        </w:rPr>
        <w:t xml:space="preserve">          items:</w:t>
      </w:r>
    </w:p>
    <w:p w14:paraId="393371A4" w14:textId="77777777" w:rsidR="008B2640" w:rsidRDefault="008B2640" w:rsidP="008B2640">
      <w:pPr>
        <w:pStyle w:val="PL"/>
        <w:rPr>
          <w:noProof w:val="0"/>
        </w:rPr>
      </w:pPr>
      <w:r>
        <w:rPr>
          <w:noProof w:val="0"/>
        </w:rPr>
        <w:t xml:space="preserve">            $ref: 'TS29514_Npcf_PolicyAuthorization.yaml#/components/schemas/EthFlowDescription'</w:t>
      </w:r>
    </w:p>
    <w:p w14:paraId="059B6D62" w14:textId="77777777" w:rsidR="008B2640" w:rsidRDefault="008B2640" w:rsidP="008B2640">
      <w:pPr>
        <w:pStyle w:val="PL"/>
        <w:rPr>
          <w:noProof w:val="0"/>
        </w:rPr>
      </w:pPr>
      <w:r>
        <w:rPr>
          <w:noProof w:val="0"/>
        </w:rPr>
        <w:lastRenderedPageBreak/>
        <w:t xml:space="preserve">          </w:t>
      </w:r>
      <w:proofErr w:type="spellStart"/>
      <w:r>
        <w:rPr>
          <w:noProof w:val="0"/>
        </w:rPr>
        <w:t>minItems</w:t>
      </w:r>
      <w:proofErr w:type="spellEnd"/>
      <w:r>
        <w:rPr>
          <w:noProof w:val="0"/>
        </w:rPr>
        <w:t>: 1</w:t>
      </w:r>
    </w:p>
    <w:p w14:paraId="36C0030C" w14:textId="77777777" w:rsidR="008B2640" w:rsidRDefault="008B2640" w:rsidP="008B2640">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7F41B0E8" w14:textId="77777777" w:rsidR="008B2640" w:rsidRDefault="008B2640" w:rsidP="008B2640">
      <w:pPr>
        <w:pStyle w:val="PL"/>
        <w:rPr>
          <w:noProof w:val="0"/>
        </w:rPr>
      </w:pPr>
      <w:r>
        <w:rPr>
          <w:noProof w:val="0"/>
        </w:rPr>
        <w:t xml:space="preserve">        </w:t>
      </w:r>
      <w:proofErr w:type="spellStart"/>
      <w:r>
        <w:rPr>
          <w:noProof w:val="0"/>
        </w:rPr>
        <w:t>snssai</w:t>
      </w:r>
      <w:proofErr w:type="spellEnd"/>
      <w:r>
        <w:rPr>
          <w:noProof w:val="0"/>
        </w:rPr>
        <w:t>:</w:t>
      </w:r>
    </w:p>
    <w:p w14:paraId="162CB469"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4C11EAFF" w14:textId="77777777" w:rsidR="008B2640" w:rsidRDefault="008B2640" w:rsidP="008B2640">
      <w:pPr>
        <w:pStyle w:val="PL"/>
        <w:rPr>
          <w:noProof w:val="0"/>
        </w:rPr>
      </w:pPr>
      <w:r>
        <w:rPr>
          <w:noProof w:val="0"/>
        </w:rPr>
        <w:t xml:space="preserve">        </w:t>
      </w:r>
      <w:proofErr w:type="spellStart"/>
      <w:r>
        <w:rPr>
          <w:noProof w:val="0"/>
        </w:rPr>
        <w:t>interGroupId</w:t>
      </w:r>
      <w:proofErr w:type="spellEnd"/>
      <w:r>
        <w:rPr>
          <w:noProof w:val="0"/>
        </w:rPr>
        <w:t>:</w:t>
      </w:r>
    </w:p>
    <w:p w14:paraId="66712415"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1D82259A" w14:textId="77777777" w:rsidR="008B2640" w:rsidRDefault="008B2640" w:rsidP="008B2640">
      <w:pPr>
        <w:pStyle w:val="PL"/>
        <w:rPr>
          <w:noProof w:val="0"/>
        </w:rPr>
      </w:pPr>
      <w:r>
        <w:rPr>
          <w:noProof w:val="0"/>
        </w:rPr>
        <w:t xml:space="preserve">        </w:t>
      </w:r>
      <w:proofErr w:type="spellStart"/>
      <w:r>
        <w:rPr>
          <w:noProof w:val="0"/>
        </w:rPr>
        <w:t>supi</w:t>
      </w:r>
      <w:proofErr w:type="spellEnd"/>
      <w:r>
        <w:rPr>
          <w:noProof w:val="0"/>
        </w:rPr>
        <w:t>:</w:t>
      </w:r>
    </w:p>
    <w:p w14:paraId="24E954F9"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266D87A3" w14:textId="77777777" w:rsidR="008B2640" w:rsidRDefault="008B2640" w:rsidP="008B2640">
      <w:pPr>
        <w:pStyle w:val="PL"/>
        <w:rPr>
          <w:noProof w:val="0"/>
        </w:rPr>
      </w:pPr>
      <w:r>
        <w:rPr>
          <w:noProof w:val="0"/>
        </w:rPr>
        <w:t xml:space="preserve">        </w:t>
      </w:r>
      <w:r>
        <w:t>anyUeInd</w:t>
      </w:r>
      <w:r>
        <w:rPr>
          <w:noProof w:val="0"/>
        </w:rPr>
        <w:t>:</w:t>
      </w:r>
    </w:p>
    <w:p w14:paraId="52F92E03"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3C6712F7" w14:textId="77777777" w:rsidR="008B2640" w:rsidRDefault="008B2640" w:rsidP="008B2640">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594F5A75" w14:textId="77777777" w:rsidR="008B2640" w:rsidRDefault="008B2640" w:rsidP="008B2640">
      <w:pPr>
        <w:pStyle w:val="PL"/>
        <w:rPr>
          <w:noProof w:val="0"/>
        </w:rPr>
      </w:pPr>
      <w:r>
        <w:rPr>
          <w:noProof w:val="0"/>
        </w:rPr>
        <w:t xml:space="preserve">        </w:t>
      </w:r>
      <w:proofErr w:type="spellStart"/>
      <w:r>
        <w:rPr>
          <w:noProof w:val="0"/>
        </w:rPr>
        <w:t>trafficFilters</w:t>
      </w:r>
      <w:proofErr w:type="spellEnd"/>
      <w:r>
        <w:rPr>
          <w:noProof w:val="0"/>
        </w:rPr>
        <w:t>:</w:t>
      </w:r>
    </w:p>
    <w:p w14:paraId="544E1458" w14:textId="77777777" w:rsidR="008B2640" w:rsidRDefault="008B2640" w:rsidP="008B2640">
      <w:pPr>
        <w:pStyle w:val="PL"/>
        <w:rPr>
          <w:noProof w:val="0"/>
        </w:rPr>
      </w:pPr>
      <w:r>
        <w:rPr>
          <w:noProof w:val="0"/>
        </w:rPr>
        <w:t xml:space="preserve">          type: array</w:t>
      </w:r>
    </w:p>
    <w:p w14:paraId="526F45A4" w14:textId="77777777" w:rsidR="008B2640" w:rsidRDefault="008B2640" w:rsidP="008B2640">
      <w:pPr>
        <w:pStyle w:val="PL"/>
        <w:rPr>
          <w:noProof w:val="0"/>
        </w:rPr>
      </w:pPr>
      <w:r>
        <w:rPr>
          <w:noProof w:val="0"/>
        </w:rPr>
        <w:t xml:space="preserve">          items:</w:t>
      </w:r>
    </w:p>
    <w:p w14:paraId="11CF7DF9" w14:textId="77777777" w:rsidR="008B2640" w:rsidRDefault="008B2640" w:rsidP="008B2640">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60206151"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542528A" w14:textId="77777777" w:rsidR="008B2640" w:rsidRDefault="008B2640" w:rsidP="008B2640">
      <w:pPr>
        <w:pStyle w:val="PL"/>
        <w:rPr>
          <w:noProof w:val="0"/>
        </w:rPr>
      </w:pPr>
      <w:r>
        <w:rPr>
          <w:noProof w:val="0"/>
        </w:rPr>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6C656A79" w14:textId="77777777" w:rsidR="008B2640" w:rsidRDefault="008B2640" w:rsidP="008B2640">
      <w:pPr>
        <w:pStyle w:val="PL"/>
        <w:rPr>
          <w:noProof w:val="0"/>
        </w:rPr>
      </w:pPr>
      <w:r>
        <w:rPr>
          <w:noProof w:val="0"/>
        </w:rPr>
        <w:t xml:space="preserve">        </w:t>
      </w:r>
      <w:proofErr w:type="spellStart"/>
      <w:r>
        <w:rPr>
          <w:noProof w:val="0"/>
        </w:rPr>
        <w:t>startTime</w:t>
      </w:r>
      <w:proofErr w:type="spellEnd"/>
      <w:r>
        <w:rPr>
          <w:noProof w:val="0"/>
        </w:rPr>
        <w:t>:</w:t>
      </w:r>
    </w:p>
    <w:p w14:paraId="09B284D8"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09F00B4" w14:textId="77777777" w:rsidR="008B2640" w:rsidRDefault="008B2640" w:rsidP="008B2640">
      <w:pPr>
        <w:pStyle w:val="PL"/>
        <w:rPr>
          <w:noProof w:val="0"/>
        </w:rPr>
      </w:pPr>
      <w:r>
        <w:rPr>
          <w:noProof w:val="0"/>
        </w:rPr>
        <w:t xml:space="preserve">        </w:t>
      </w:r>
      <w:proofErr w:type="spellStart"/>
      <w:r>
        <w:rPr>
          <w:noProof w:val="0"/>
        </w:rPr>
        <w:t>endTime</w:t>
      </w:r>
      <w:proofErr w:type="spellEnd"/>
      <w:r>
        <w:rPr>
          <w:noProof w:val="0"/>
        </w:rPr>
        <w:t>:</w:t>
      </w:r>
    </w:p>
    <w:p w14:paraId="0EEAAFA4"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C60ED89" w14:textId="77777777" w:rsidR="008B2640" w:rsidRDefault="008B2640" w:rsidP="008B2640">
      <w:pPr>
        <w:pStyle w:val="PL"/>
      </w:pPr>
      <w:r>
        <w:t xml:space="preserve">        evSubs:</w:t>
      </w:r>
    </w:p>
    <w:p w14:paraId="0D857B23" w14:textId="77777777" w:rsidR="008B2640" w:rsidRDefault="008B2640" w:rsidP="008B2640">
      <w:pPr>
        <w:pStyle w:val="PL"/>
      </w:pPr>
      <w:r>
        <w:t xml:space="preserve">          type: array</w:t>
      </w:r>
    </w:p>
    <w:p w14:paraId="54D1A370" w14:textId="77777777" w:rsidR="008B2640" w:rsidRDefault="008B2640" w:rsidP="008B2640">
      <w:pPr>
        <w:pStyle w:val="PL"/>
      </w:pPr>
      <w:r>
        <w:t xml:space="preserve">          items:</w:t>
      </w:r>
    </w:p>
    <w:p w14:paraId="0977E299" w14:textId="77777777" w:rsidR="008B2640" w:rsidRDefault="008B2640" w:rsidP="008B2640">
      <w:pPr>
        <w:pStyle w:val="PL"/>
      </w:pPr>
      <w:r>
        <w:t xml:space="preserve">            type: object</w:t>
      </w:r>
    </w:p>
    <w:p w14:paraId="573CB211" w14:textId="77777777" w:rsidR="008B2640" w:rsidRDefault="008B2640" w:rsidP="008B2640">
      <w:pPr>
        <w:pStyle w:val="PL"/>
      </w:pPr>
      <w:r>
        <w:t xml:space="preserve">            </w:t>
      </w:r>
      <w:r>
        <w:rPr>
          <w:lang w:val="en-US"/>
        </w:rPr>
        <w:t>#</w:t>
      </w:r>
      <w:r>
        <w:t xml:space="preserve"> The actual type definition will be included in TS 29.522</w:t>
      </w:r>
    </w:p>
    <w:p w14:paraId="4E880FA4" w14:textId="77777777" w:rsidR="008B2640" w:rsidRDefault="008B2640" w:rsidP="008B2640">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54CCDBC5" w14:textId="77777777" w:rsidR="008B2640" w:rsidRDefault="008B2640" w:rsidP="008B2640">
      <w:pPr>
        <w:pStyle w:val="PL"/>
      </w:pPr>
      <w:r>
        <w:t xml:space="preserve">          minItems: 1</w:t>
      </w:r>
    </w:p>
    <w:p w14:paraId="5218028F" w14:textId="77777777" w:rsidR="008B2640" w:rsidRDefault="008B2640" w:rsidP="008B2640">
      <w:pPr>
        <w:pStyle w:val="PL"/>
        <w:rPr>
          <w:noProof w:val="0"/>
        </w:rPr>
      </w:pPr>
      <w:r>
        <w:rPr>
          <w:noProof w:val="0"/>
        </w:rPr>
        <w:t xml:space="preserve">        </w:t>
      </w:r>
      <w:r>
        <w:t>thruReq</w:t>
      </w:r>
      <w:r>
        <w:rPr>
          <w:noProof w:val="0"/>
        </w:rPr>
        <w:t>:</w:t>
      </w:r>
    </w:p>
    <w:p w14:paraId="7E271AA9"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3D36C91E" w14:textId="77777777" w:rsidR="008B2640" w:rsidRDefault="008B2640" w:rsidP="008B2640">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79CE6A52" w14:textId="77777777" w:rsidR="008B2640" w:rsidRDefault="008B2640" w:rsidP="008B2640">
      <w:pPr>
        <w:pStyle w:val="PL"/>
        <w:rPr>
          <w:noProof w:val="0"/>
        </w:rPr>
      </w:pPr>
      <w:r>
        <w:rPr>
          <w:noProof w:val="0"/>
        </w:rPr>
        <w:t xml:space="preserve">        </w:t>
      </w:r>
      <w:r>
        <w:t>covReq</w:t>
      </w:r>
      <w:r>
        <w:rPr>
          <w:noProof w:val="0"/>
        </w:rPr>
        <w:t>:</w:t>
      </w:r>
    </w:p>
    <w:p w14:paraId="7ED1D79A" w14:textId="77777777" w:rsidR="008B2640" w:rsidRDefault="008B2640" w:rsidP="008B2640">
      <w:pPr>
        <w:pStyle w:val="PL"/>
        <w:rPr>
          <w:rFonts w:cs="Courier New"/>
          <w:noProof w:val="0"/>
          <w:szCs w:val="16"/>
        </w:rPr>
      </w:pPr>
      <w:r>
        <w:rPr>
          <w:rFonts w:cs="Courier New"/>
          <w:noProof w:val="0"/>
          <w:szCs w:val="16"/>
        </w:rPr>
        <w:t xml:space="preserve">          </w:t>
      </w:r>
      <w:r>
        <w:t>type: string</w:t>
      </w:r>
    </w:p>
    <w:p w14:paraId="53492D0C" w14:textId="77777777" w:rsidR="008B2640" w:rsidRDefault="008B2640" w:rsidP="008B2640">
      <w:pPr>
        <w:pStyle w:val="PL"/>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39521A2C" w14:textId="77777777" w:rsidR="008B2640" w:rsidRDefault="008B2640" w:rsidP="008B2640">
      <w:pPr>
        <w:pStyle w:val="PL"/>
        <w:rPr>
          <w:noProof w:val="0"/>
        </w:rPr>
      </w:pPr>
      <w:r>
        <w:rPr>
          <w:noProof w:val="0"/>
        </w:rPr>
        <w:t xml:space="preserve">        </w:t>
      </w:r>
      <w:proofErr w:type="spellStart"/>
      <w:r>
        <w:rPr>
          <w:noProof w:val="0"/>
        </w:rPr>
        <w:t>supportedFeatures</w:t>
      </w:r>
      <w:proofErr w:type="spellEnd"/>
      <w:r>
        <w:rPr>
          <w:noProof w:val="0"/>
        </w:rPr>
        <w:t>:</w:t>
      </w:r>
    </w:p>
    <w:p w14:paraId="1DC2EAA5"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59B07B8E" w14:textId="77777777" w:rsidR="008B2640" w:rsidRDefault="008B2640" w:rsidP="008B2640">
      <w:pPr>
        <w:pStyle w:val="PL"/>
        <w:rPr>
          <w:noProof w:val="0"/>
        </w:rPr>
      </w:pPr>
      <w:r>
        <w:rPr>
          <w:noProof w:val="0"/>
        </w:rPr>
        <w:t xml:space="preserve">        </w:t>
      </w:r>
      <w:proofErr w:type="spellStart"/>
      <w:r>
        <w:rPr>
          <w:noProof w:val="0"/>
        </w:rPr>
        <w:t>resUri</w:t>
      </w:r>
      <w:proofErr w:type="spellEnd"/>
      <w:r>
        <w:rPr>
          <w:noProof w:val="0"/>
        </w:rPr>
        <w:t>:</w:t>
      </w:r>
    </w:p>
    <w:p w14:paraId="6280D897" w14:textId="77777777" w:rsidR="008B2640" w:rsidRDefault="008B2640" w:rsidP="008B2640">
      <w:pPr>
        <w:pStyle w:val="PL"/>
        <w:rPr>
          <w:noProof w:val="0"/>
        </w:rPr>
      </w:pPr>
      <w:r>
        <w:rPr>
          <w:noProof w:val="0"/>
        </w:rPr>
        <w:t xml:space="preserve">          $ref: 'TS29571_CommonData.yaml#/components/schemas/Uri'</w:t>
      </w:r>
    </w:p>
    <w:p w14:paraId="0402092D" w14:textId="77777777" w:rsidR="008B2640" w:rsidRDefault="008B2640" w:rsidP="008B2640">
      <w:pPr>
        <w:pStyle w:val="PL"/>
        <w:rPr>
          <w:noProof w:val="0"/>
        </w:rPr>
      </w:pPr>
      <w:r>
        <w:rPr>
          <w:noProof w:val="0"/>
        </w:rPr>
        <w:t xml:space="preserve">      </w:t>
      </w:r>
      <w:proofErr w:type="spellStart"/>
      <w:r>
        <w:rPr>
          <w:noProof w:val="0"/>
        </w:rPr>
        <w:t>allOf</w:t>
      </w:r>
      <w:proofErr w:type="spellEnd"/>
      <w:r>
        <w:rPr>
          <w:noProof w:val="0"/>
        </w:rPr>
        <w:t>:</w:t>
      </w:r>
    </w:p>
    <w:p w14:paraId="5D26C189" w14:textId="77777777" w:rsidR="008B2640" w:rsidRDefault="008B2640" w:rsidP="008B2640">
      <w:pPr>
        <w:pStyle w:val="PL"/>
      </w:pPr>
      <w:r>
        <w:t xml:space="preserve">        - anyOf:</w:t>
      </w:r>
    </w:p>
    <w:p w14:paraId="32DB9BD5" w14:textId="77777777" w:rsidR="008B2640" w:rsidRDefault="008B2640" w:rsidP="008B2640">
      <w:pPr>
        <w:pStyle w:val="PL"/>
      </w:pPr>
      <w:r>
        <w:t xml:space="preserve">          - required: [thruReq]</w:t>
      </w:r>
    </w:p>
    <w:p w14:paraId="2DF605E8" w14:textId="77777777" w:rsidR="008B2640" w:rsidRDefault="008B2640" w:rsidP="008B2640">
      <w:pPr>
        <w:pStyle w:val="PL"/>
      </w:pPr>
      <w:r>
        <w:t xml:space="preserve">          - required: [covReq]</w:t>
      </w:r>
    </w:p>
    <w:p w14:paraId="524D72B7" w14:textId="77777777" w:rsidR="008B2640" w:rsidRDefault="008B2640" w:rsidP="008B2640">
      <w:pPr>
        <w:pStyle w:val="PL"/>
      </w:pPr>
      <w:r>
        <w:t xml:space="preserve">        - oneOf:</w:t>
      </w:r>
    </w:p>
    <w:p w14:paraId="0036C3BB" w14:textId="77777777" w:rsidR="008B2640" w:rsidRDefault="008B2640" w:rsidP="008B2640">
      <w:pPr>
        <w:pStyle w:val="PL"/>
      </w:pPr>
      <w:r>
        <w:t xml:space="preserve">          - required: [supi]</w:t>
      </w:r>
    </w:p>
    <w:p w14:paraId="4FFF89F7" w14:textId="77777777" w:rsidR="008B2640" w:rsidRDefault="008B2640" w:rsidP="008B2640">
      <w:pPr>
        <w:pStyle w:val="PL"/>
      </w:pPr>
      <w:r>
        <w:t xml:space="preserve">          - required: [interGroupId]</w:t>
      </w:r>
    </w:p>
    <w:p w14:paraId="195CA8F1" w14:textId="77777777" w:rsidR="008B2640" w:rsidRDefault="008B2640" w:rsidP="008B2640">
      <w:pPr>
        <w:pStyle w:val="PL"/>
      </w:pPr>
      <w:r>
        <w:t xml:space="preserve">          - required: [anyUeInd]</w:t>
      </w:r>
    </w:p>
    <w:p w14:paraId="12C9F01C" w14:textId="77777777" w:rsidR="008B2640" w:rsidRDefault="008B2640" w:rsidP="008B2640">
      <w:pPr>
        <w:pStyle w:val="PL"/>
        <w:rPr>
          <w:noProof w:val="0"/>
        </w:rPr>
      </w:pPr>
      <w:r>
        <w:rPr>
          <w:noProof w:val="0"/>
        </w:rPr>
        <w:t xml:space="preserve">    </w:t>
      </w:r>
      <w:proofErr w:type="spellStart"/>
      <w:r>
        <w:rPr>
          <w:noProof w:val="0"/>
        </w:rPr>
        <w:t>AmInfluDataPatch</w:t>
      </w:r>
      <w:proofErr w:type="spellEnd"/>
      <w:r>
        <w:rPr>
          <w:noProof w:val="0"/>
        </w:rPr>
        <w:t>:</w:t>
      </w:r>
    </w:p>
    <w:p w14:paraId="680D0B61" w14:textId="77777777" w:rsidR="008B2640" w:rsidRDefault="008B2640" w:rsidP="008B2640">
      <w:pPr>
        <w:pStyle w:val="PL"/>
      </w:pPr>
      <w:r>
        <w:t xml:space="preserve">      description: Represents the AM Influence Data that can be updated.</w:t>
      </w:r>
    </w:p>
    <w:p w14:paraId="577A84B1" w14:textId="77777777" w:rsidR="008B2640" w:rsidRDefault="008B2640" w:rsidP="008B2640">
      <w:pPr>
        <w:pStyle w:val="PL"/>
        <w:rPr>
          <w:noProof w:val="0"/>
        </w:rPr>
      </w:pPr>
      <w:r>
        <w:rPr>
          <w:noProof w:val="0"/>
        </w:rPr>
        <w:t xml:space="preserve">      type: object</w:t>
      </w:r>
    </w:p>
    <w:p w14:paraId="12416F31" w14:textId="77777777" w:rsidR="008B2640" w:rsidRDefault="008B2640" w:rsidP="008B2640">
      <w:pPr>
        <w:pStyle w:val="PL"/>
        <w:rPr>
          <w:noProof w:val="0"/>
        </w:rPr>
      </w:pPr>
      <w:r>
        <w:rPr>
          <w:noProof w:val="0"/>
        </w:rPr>
        <w:t xml:space="preserve">      properties:</w:t>
      </w:r>
    </w:p>
    <w:p w14:paraId="73536C0F" w14:textId="77777777" w:rsidR="008B2640" w:rsidRDefault="008B2640" w:rsidP="008B2640">
      <w:pPr>
        <w:pStyle w:val="PL"/>
        <w:rPr>
          <w:noProof w:val="0"/>
        </w:rPr>
      </w:pPr>
      <w:r>
        <w:rPr>
          <w:noProof w:val="0"/>
        </w:rPr>
        <w:t xml:space="preserve">        </w:t>
      </w:r>
      <w:proofErr w:type="spellStart"/>
      <w:r>
        <w:rPr>
          <w:noProof w:val="0"/>
        </w:rPr>
        <w:t>appId</w:t>
      </w:r>
      <w:proofErr w:type="spellEnd"/>
      <w:r>
        <w:rPr>
          <w:noProof w:val="0"/>
        </w:rPr>
        <w:t>:</w:t>
      </w:r>
    </w:p>
    <w:p w14:paraId="626583AB" w14:textId="77777777" w:rsidR="008B2640" w:rsidRDefault="008B2640" w:rsidP="008B2640">
      <w:pPr>
        <w:pStyle w:val="PL"/>
        <w:rPr>
          <w:noProof w:val="0"/>
        </w:rPr>
      </w:pPr>
      <w:r>
        <w:rPr>
          <w:noProof w:val="0"/>
        </w:rPr>
        <w:t xml:space="preserve">          type: string</w:t>
      </w:r>
    </w:p>
    <w:p w14:paraId="6B7919A6" w14:textId="77777777" w:rsidR="008B2640" w:rsidRDefault="008B2640" w:rsidP="008B2640">
      <w:pPr>
        <w:pStyle w:val="PL"/>
        <w:rPr>
          <w:noProof w:val="0"/>
        </w:rPr>
      </w:pPr>
      <w:r>
        <w:rPr>
          <w:noProof w:val="0"/>
        </w:rPr>
        <w:t xml:space="preserve">          description: Identifies an application.</w:t>
      </w:r>
    </w:p>
    <w:p w14:paraId="1FD9F00A" w14:textId="77777777" w:rsidR="008B2640" w:rsidRDefault="008B2640" w:rsidP="008B2640">
      <w:pPr>
        <w:pStyle w:val="PL"/>
        <w:rPr>
          <w:noProof w:val="0"/>
        </w:rPr>
      </w:pPr>
      <w:r>
        <w:rPr>
          <w:noProof w:val="0"/>
        </w:rPr>
        <w:t xml:space="preserve">        </w:t>
      </w:r>
      <w:proofErr w:type="spellStart"/>
      <w:r>
        <w:rPr>
          <w:noProof w:val="0"/>
        </w:rPr>
        <w:t>dnn</w:t>
      </w:r>
      <w:proofErr w:type="spellEnd"/>
      <w:r>
        <w:rPr>
          <w:noProof w:val="0"/>
        </w:rPr>
        <w:t>:</w:t>
      </w:r>
    </w:p>
    <w:p w14:paraId="06DA777E"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0626D7AC" w14:textId="77777777" w:rsidR="008B2640" w:rsidRDefault="008B2640" w:rsidP="008B2640">
      <w:pPr>
        <w:pStyle w:val="PL"/>
        <w:rPr>
          <w:noProof w:val="0"/>
        </w:rPr>
      </w:pPr>
      <w:r>
        <w:rPr>
          <w:noProof w:val="0"/>
        </w:rPr>
        <w:t xml:space="preserve">        </w:t>
      </w:r>
      <w:proofErr w:type="spellStart"/>
      <w:r>
        <w:rPr>
          <w:noProof w:val="0"/>
        </w:rPr>
        <w:t>ethTrafficFilters</w:t>
      </w:r>
      <w:proofErr w:type="spellEnd"/>
      <w:r>
        <w:rPr>
          <w:noProof w:val="0"/>
        </w:rPr>
        <w:t>:</w:t>
      </w:r>
    </w:p>
    <w:p w14:paraId="1B2C8C1F" w14:textId="77777777" w:rsidR="008B2640" w:rsidRDefault="008B2640" w:rsidP="008B2640">
      <w:pPr>
        <w:pStyle w:val="PL"/>
        <w:rPr>
          <w:noProof w:val="0"/>
        </w:rPr>
      </w:pPr>
      <w:r>
        <w:rPr>
          <w:noProof w:val="0"/>
        </w:rPr>
        <w:t xml:space="preserve">          type: array</w:t>
      </w:r>
    </w:p>
    <w:p w14:paraId="1708424D" w14:textId="77777777" w:rsidR="008B2640" w:rsidRDefault="008B2640" w:rsidP="008B2640">
      <w:pPr>
        <w:pStyle w:val="PL"/>
        <w:rPr>
          <w:noProof w:val="0"/>
        </w:rPr>
      </w:pPr>
      <w:r>
        <w:rPr>
          <w:noProof w:val="0"/>
        </w:rPr>
        <w:t xml:space="preserve">          items:</w:t>
      </w:r>
    </w:p>
    <w:p w14:paraId="32E450ED" w14:textId="77777777" w:rsidR="008B2640" w:rsidRDefault="008B2640" w:rsidP="008B2640">
      <w:pPr>
        <w:pStyle w:val="PL"/>
        <w:rPr>
          <w:noProof w:val="0"/>
        </w:rPr>
      </w:pPr>
      <w:r>
        <w:rPr>
          <w:noProof w:val="0"/>
        </w:rPr>
        <w:t xml:space="preserve">            $ref: 'TS29514_Npcf_PolicyAuthorization.yaml#/components/schemas/EthFlowDescription'</w:t>
      </w:r>
    </w:p>
    <w:p w14:paraId="7C015C7A"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B459FFE" w14:textId="77777777" w:rsidR="008B2640" w:rsidRDefault="008B2640" w:rsidP="008B2640">
      <w:pPr>
        <w:pStyle w:val="PL"/>
        <w:rPr>
          <w:noProof w:val="0"/>
        </w:rPr>
      </w:pPr>
      <w:r>
        <w:rPr>
          <w:noProof w:val="0"/>
        </w:rPr>
        <w:t xml:space="preserve">          description: Identifies Ethernet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1917ADDD" w14:textId="77777777" w:rsidR="008B2640" w:rsidRDefault="008B2640" w:rsidP="008B2640">
      <w:pPr>
        <w:pStyle w:val="PL"/>
        <w:rPr>
          <w:noProof w:val="0"/>
        </w:rPr>
      </w:pPr>
      <w:r>
        <w:rPr>
          <w:noProof w:val="0"/>
        </w:rPr>
        <w:t xml:space="preserve">        </w:t>
      </w:r>
      <w:proofErr w:type="spellStart"/>
      <w:r>
        <w:rPr>
          <w:noProof w:val="0"/>
        </w:rPr>
        <w:t>snssai</w:t>
      </w:r>
      <w:proofErr w:type="spellEnd"/>
      <w:r>
        <w:rPr>
          <w:noProof w:val="0"/>
        </w:rPr>
        <w:t>:</w:t>
      </w:r>
    </w:p>
    <w:p w14:paraId="3C75C1EA"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0C9D048E" w14:textId="77777777" w:rsidR="008B2640" w:rsidRDefault="008B2640" w:rsidP="008B2640">
      <w:pPr>
        <w:pStyle w:val="PL"/>
        <w:rPr>
          <w:noProof w:val="0"/>
        </w:rPr>
      </w:pPr>
      <w:r>
        <w:rPr>
          <w:noProof w:val="0"/>
        </w:rPr>
        <w:t xml:space="preserve">        </w:t>
      </w:r>
      <w:proofErr w:type="spellStart"/>
      <w:r>
        <w:rPr>
          <w:noProof w:val="0"/>
        </w:rPr>
        <w:t>interGroupId</w:t>
      </w:r>
      <w:proofErr w:type="spellEnd"/>
      <w:r>
        <w:rPr>
          <w:noProof w:val="0"/>
        </w:rPr>
        <w:t>:</w:t>
      </w:r>
    </w:p>
    <w:p w14:paraId="7EC46731"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FB7B810" w14:textId="77777777" w:rsidR="008B2640" w:rsidRDefault="008B2640" w:rsidP="008B2640">
      <w:pPr>
        <w:pStyle w:val="PL"/>
        <w:rPr>
          <w:noProof w:val="0"/>
        </w:rPr>
      </w:pPr>
      <w:r>
        <w:rPr>
          <w:noProof w:val="0"/>
        </w:rPr>
        <w:t xml:space="preserve">        </w:t>
      </w:r>
      <w:proofErr w:type="spellStart"/>
      <w:r>
        <w:rPr>
          <w:noProof w:val="0"/>
        </w:rPr>
        <w:t>supi</w:t>
      </w:r>
      <w:proofErr w:type="spellEnd"/>
      <w:r>
        <w:rPr>
          <w:noProof w:val="0"/>
        </w:rPr>
        <w:t>:</w:t>
      </w:r>
    </w:p>
    <w:p w14:paraId="561D21FE"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6ADE17E" w14:textId="77777777" w:rsidR="008B2640" w:rsidRDefault="008B2640" w:rsidP="008B2640">
      <w:pPr>
        <w:pStyle w:val="PL"/>
        <w:rPr>
          <w:noProof w:val="0"/>
        </w:rPr>
      </w:pPr>
      <w:r>
        <w:rPr>
          <w:noProof w:val="0"/>
        </w:rPr>
        <w:t xml:space="preserve">        </w:t>
      </w:r>
      <w:r>
        <w:t>anyUeInd</w:t>
      </w:r>
      <w:r>
        <w:rPr>
          <w:noProof w:val="0"/>
        </w:rPr>
        <w:t>:</w:t>
      </w:r>
    </w:p>
    <w:p w14:paraId="47B07EE8"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590165D8" w14:textId="77777777" w:rsidR="008B2640" w:rsidRDefault="008B2640" w:rsidP="008B2640">
      <w:pPr>
        <w:pStyle w:val="PL"/>
        <w:rPr>
          <w:noProof w:val="0"/>
        </w:rPr>
      </w:pPr>
      <w:r>
        <w:rPr>
          <w:noProof w:val="0"/>
        </w:rPr>
        <w:t xml:space="preserve">          description: </w:t>
      </w:r>
      <w:r w:rsidRPr="001354CB">
        <w:rPr>
          <w:rFonts w:cs="Arial"/>
          <w:szCs w:val="18"/>
          <w:lang w:eastAsia="zh-CN"/>
        </w:rPr>
        <w:t xml:space="preserve">Indicates whether </w:t>
      </w:r>
      <w:r>
        <w:rPr>
          <w:rFonts w:cs="Arial"/>
          <w:szCs w:val="18"/>
          <w:lang w:eastAsia="zh-CN"/>
        </w:rPr>
        <w:t>the data is applicable for any UE</w:t>
      </w:r>
      <w:r w:rsidRPr="001354CB">
        <w:rPr>
          <w:rFonts w:cs="Arial"/>
          <w:szCs w:val="18"/>
          <w:lang w:eastAsia="zh-CN"/>
        </w:rPr>
        <w:t>.</w:t>
      </w:r>
    </w:p>
    <w:p w14:paraId="25ACE7F6" w14:textId="77777777" w:rsidR="008B2640" w:rsidRDefault="008B2640" w:rsidP="008B2640">
      <w:pPr>
        <w:pStyle w:val="PL"/>
        <w:rPr>
          <w:noProof w:val="0"/>
        </w:rPr>
      </w:pPr>
      <w:r>
        <w:rPr>
          <w:noProof w:val="0"/>
        </w:rPr>
        <w:t xml:space="preserve">        </w:t>
      </w:r>
      <w:proofErr w:type="spellStart"/>
      <w:r>
        <w:rPr>
          <w:noProof w:val="0"/>
        </w:rPr>
        <w:t>trafficFilters</w:t>
      </w:r>
      <w:proofErr w:type="spellEnd"/>
      <w:r>
        <w:rPr>
          <w:noProof w:val="0"/>
        </w:rPr>
        <w:t>:</w:t>
      </w:r>
    </w:p>
    <w:p w14:paraId="754B8FB2" w14:textId="77777777" w:rsidR="008B2640" w:rsidRDefault="008B2640" w:rsidP="008B2640">
      <w:pPr>
        <w:pStyle w:val="PL"/>
        <w:rPr>
          <w:noProof w:val="0"/>
        </w:rPr>
      </w:pPr>
      <w:r>
        <w:rPr>
          <w:noProof w:val="0"/>
        </w:rPr>
        <w:t xml:space="preserve">          type: array</w:t>
      </w:r>
    </w:p>
    <w:p w14:paraId="6ED49CDE" w14:textId="77777777" w:rsidR="008B2640" w:rsidRDefault="008B2640" w:rsidP="008B2640">
      <w:pPr>
        <w:pStyle w:val="PL"/>
        <w:rPr>
          <w:noProof w:val="0"/>
        </w:rPr>
      </w:pPr>
      <w:r>
        <w:rPr>
          <w:noProof w:val="0"/>
        </w:rPr>
        <w:t xml:space="preserve">          items:</w:t>
      </w:r>
    </w:p>
    <w:p w14:paraId="6D92DE91" w14:textId="77777777" w:rsidR="008B2640" w:rsidRDefault="008B2640" w:rsidP="008B2640">
      <w:pPr>
        <w:pStyle w:val="PL"/>
        <w:rPr>
          <w:noProof w:val="0"/>
        </w:rPr>
      </w:pPr>
      <w:r>
        <w:rPr>
          <w:noProof w:val="0"/>
        </w:rPr>
        <w:t xml:space="preserve">            $ref: 'TS29122_CommonData.yaml#/components/schemas/</w:t>
      </w:r>
      <w:proofErr w:type="spellStart"/>
      <w:r>
        <w:rPr>
          <w:noProof w:val="0"/>
        </w:rPr>
        <w:t>FlowInfo</w:t>
      </w:r>
      <w:proofErr w:type="spellEnd"/>
      <w:r>
        <w:rPr>
          <w:noProof w:val="0"/>
        </w:rPr>
        <w:t>'</w:t>
      </w:r>
    </w:p>
    <w:p w14:paraId="36714C80"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3908CAA" w14:textId="77777777" w:rsidR="008B2640" w:rsidRDefault="008B2640" w:rsidP="008B2640">
      <w:pPr>
        <w:pStyle w:val="PL"/>
        <w:rPr>
          <w:noProof w:val="0"/>
        </w:rPr>
      </w:pPr>
      <w:r>
        <w:rPr>
          <w:noProof w:val="0"/>
        </w:rPr>
        <w:lastRenderedPageBreak/>
        <w:t xml:space="preserve">          description: Identifies IP packet filters. Either "</w:t>
      </w:r>
      <w:proofErr w:type="spellStart"/>
      <w:r>
        <w:rPr>
          <w:noProof w:val="0"/>
        </w:rPr>
        <w:t>trafficFilters</w:t>
      </w:r>
      <w:proofErr w:type="spellEnd"/>
      <w:r>
        <w:rPr>
          <w:noProof w:val="0"/>
        </w:rPr>
        <w:t>" or "</w:t>
      </w:r>
      <w:proofErr w:type="spellStart"/>
      <w:r>
        <w:rPr>
          <w:noProof w:val="0"/>
        </w:rPr>
        <w:t>ethTrafficFilters</w:t>
      </w:r>
      <w:proofErr w:type="spellEnd"/>
      <w:r>
        <w:rPr>
          <w:noProof w:val="0"/>
        </w:rPr>
        <w:t>" shall be included if applicable.</w:t>
      </w:r>
    </w:p>
    <w:p w14:paraId="4B711825" w14:textId="77777777" w:rsidR="008B2640" w:rsidRDefault="008B2640" w:rsidP="008B2640">
      <w:pPr>
        <w:pStyle w:val="PL"/>
        <w:rPr>
          <w:noProof w:val="0"/>
        </w:rPr>
      </w:pPr>
      <w:r>
        <w:rPr>
          <w:noProof w:val="0"/>
        </w:rPr>
        <w:t xml:space="preserve">        </w:t>
      </w:r>
      <w:proofErr w:type="spellStart"/>
      <w:r>
        <w:rPr>
          <w:noProof w:val="0"/>
        </w:rPr>
        <w:t>startTime</w:t>
      </w:r>
      <w:proofErr w:type="spellEnd"/>
      <w:r>
        <w:rPr>
          <w:noProof w:val="0"/>
        </w:rPr>
        <w:t>:</w:t>
      </w:r>
    </w:p>
    <w:p w14:paraId="4CB81ABB"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4DE6693A" w14:textId="77777777" w:rsidR="008B2640" w:rsidRDefault="008B2640" w:rsidP="008B2640">
      <w:pPr>
        <w:pStyle w:val="PL"/>
        <w:rPr>
          <w:noProof w:val="0"/>
        </w:rPr>
      </w:pPr>
      <w:r>
        <w:rPr>
          <w:noProof w:val="0"/>
        </w:rPr>
        <w:t xml:space="preserve">        </w:t>
      </w:r>
      <w:proofErr w:type="spellStart"/>
      <w:r>
        <w:rPr>
          <w:noProof w:val="0"/>
        </w:rPr>
        <w:t>endTime</w:t>
      </w:r>
      <w:proofErr w:type="spellEnd"/>
      <w:r>
        <w:rPr>
          <w:noProof w:val="0"/>
        </w:rPr>
        <w:t>:</w:t>
      </w:r>
    </w:p>
    <w:p w14:paraId="1B5FA220"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3EDB671D" w14:textId="77777777" w:rsidR="008B2640" w:rsidRDefault="008B2640" w:rsidP="008B2640">
      <w:pPr>
        <w:pStyle w:val="PL"/>
      </w:pPr>
      <w:r>
        <w:t xml:space="preserve">        evSubs:</w:t>
      </w:r>
    </w:p>
    <w:p w14:paraId="020F93F0" w14:textId="77777777" w:rsidR="008B2640" w:rsidRDefault="008B2640" w:rsidP="008B2640">
      <w:pPr>
        <w:pStyle w:val="PL"/>
      </w:pPr>
      <w:r>
        <w:t xml:space="preserve">          type: array</w:t>
      </w:r>
    </w:p>
    <w:p w14:paraId="2AAB0DD8" w14:textId="77777777" w:rsidR="008B2640" w:rsidRDefault="008B2640" w:rsidP="008B2640">
      <w:pPr>
        <w:pStyle w:val="PL"/>
      </w:pPr>
      <w:r>
        <w:t xml:space="preserve">          items:</w:t>
      </w:r>
    </w:p>
    <w:p w14:paraId="7F3EDF06" w14:textId="77777777" w:rsidR="008B2640" w:rsidRDefault="008B2640" w:rsidP="008B2640">
      <w:pPr>
        <w:pStyle w:val="PL"/>
      </w:pPr>
      <w:r>
        <w:t xml:space="preserve">            type: object</w:t>
      </w:r>
    </w:p>
    <w:p w14:paraId="29FEEBEE" w14:textId="77777777" w:rsidR="008B2640" w:rsidRDefault="008B2640" w:rsidP="008B2640">
      <w:pPr>
        <w:pStyle w:val="PL"/>
      </w:pPr>
      <w:r>
        <w:t xml:space="preserve">            </w:t>
      </w:r>
      <w:r>
        <w:rPr>
          <w:lang w:val="en-US"/>
        </w:rPr>
        <w:t>#</w:t>
      </w:r>
      <w:r>
        <w:t xml:space="preserve"> The actual type definition will be included in TS 29.522</w:t>
      </w:r>
    </w:p>
    <w:p w14:paraId="33ADE1F4" w14:textId="77777777" w:rsidR="008B2640" w:rsidRDefault="008B2640" w:rsidP="008B2640">
      <w:pPr>
        <w:pStyle w:val="PL"/>
      </w:pPr>
      <w:r>
        <w:t xml:space="preserve">            </w:t>
      </w:r>
      <w:r>
        <w:rPr>
          <w:lang w:val="en-US"/>
        </w:rPr>
        <w:t>#</w:t>
      </w:r>
      <w:r>
        <w:t xml:space="preserve"> $ref: </w:t>
      </w:r>
      <w:r>
        <w:rPr>
          <w:noProof w:val="0"/>
        </w:rPr>
        <w:t>'TS29522_AMInfluence.yaml#/</w:t>
      </w:r>
      <w:r>
        <w:t>components/schemas/</w:t>
      </w:r>
      <w:proofErr w:type="spellStart"/>
      <w:r>
        <w:t>AmInfluEvent</w:t>
      </w:r>
      <w:proofErr w:type="spellEnd"/>
      <w:r>
        <w:t>'</w:t>
      </w:r>
    </w:p>
    <w:p w14:paraId="30C214F9" w14:textId="77777777" w:rsidR="008B2640" w:rsidRDefault="008B2640" w:rsidP="008B2640">
      <w:pPr>
        <w:pStyle w:val="PL"/>
      </w:pPr>
      <w:r>
        <w:t xml:space="preserve">          minItems: 1</w:t>
      </w:r>
    </w:p>
    <w:p w14:paraId="20AB6B4D" w14:textId="77777777" w:rsidR="008B2640" w:rsidRDefault="008B2640" w:rsidP="008B2640">
      <w:pPr>
        <w:pStyle w:val="PL"/>
        <w:rPr>
          <w:noProof w:val="0"/>
        </w:rPr>
      </w:pPr>
      <w:r>
        <w:rPr>
          <w:noProof w:val="0"/>
        </w:rPr>
        <w:t xml:space="preserve">        </w:t>
      </w:r>
      <w:r>
        <w:t>thruReq</w:t>
      </w:r>
      <w:r>
        <w:rPr>
          <w:noProof w:val="0"/>
        </w:rPr>
        <w:t>:</w:t>
      </w:r>
    </w:p>
    <w:p w14:paraId="6B403074" w14:textId="77777777" w:rsidR="008B2640" w:rsidRDefault="008B2640" w:rsidP="008B2640">
      <w:pPr>
        <w:pStyle w:val="PL"/>
        <w:rPr>
          <w:noProof w:val="0"/>
        </w:rPr>
      </w:pPr>
      <w:r>
        <w:rPr>
          <w:noProof w:val="0"/>
        </w:rPr>
        <w:t xml:space="preserve">          type: </w:t>
      </w:r>
      <w:proofErr w:type="spellStart"/>
      <w:r>
        <w:rPr>
          <w:noProof w:val="0"/>
        </w:rPr>
        <w:t>boolean</w:t>
      </w:r>
      <w:proofErr w:type="spellEnd"/>
    </w:p>
    <w:p w14:paraId="188FB6EC" w14:textId="77777777" w:rsidR="008B2640" w:rsidRDefault="008B2640" w:rsidP="008B2640">
      <w:pPr>
        <w:pStyle w:val="PL"/>
        <w:rPr>
          <w:noProof w:val="0"/>
        </w:rPr>
      </w:pPr>
      <w:r>
        <w:rPr>
          <w:noProof w:val="0"/>
        </w:rPr>
        <w:t xml:space="preserve">          description: </w:t>
      </w:r>
      <w:r w:rsidRPr="001354CB">
        <w:rPr>
          <w:rFonts w:cs="Arial"/>
          <w:szCs w:val="18"/>
          <w:lang w:eastAsia="zh-CN"/>
        </w:rPr>
        <w:t>Indicates whether high throughput is desired for the indicated UE traffic.</w:t>
      </w:r>
    </w:p>
    <w:p w14:paraId="5C693B0C" w14:textId="77777777" w:rsidR="008B2640" w:rsidRDefault="008B2640" w:rsidP="008B2640">
      <w:pPr>
        <w:pStyle w:val="PL"/>
        <w:rPr>
          <w:noProof w:val="0"/>
        </w:rPr>
      </w:pPr>
      <w:r>
        <w:rPr>
          <w:noProof w:val="0"/>
        </w:rPr>
        <w:t xml:space="preserve">        </w:t>
      </w:r>
      <w:r>
        <w:t>covReq</w:t>
      </w:r>
      <w:r>
        <w:rPr>
          <w:noProof w:val="0"/>
        </w:rPr>
        <w:t>:</w:t>
      </w:r>
    </w:p>
    <w:p w14:paraId="4C0B27DB" w14:textId="77777777" w:rsidR="008B2640" w:rsidRDefault="008B2640" w:rsidP="008B2640">
      <w:pPr>
        <w:pStyle w:val="PL"/>
        <w:rPr>
          <w:rFonts w:cs="Courier New"/>
          <w:noProof w:val="0"/>
          <w:szCs w:val="16"/>
        </w:rPr>
      </w:pPr>
      <w:r>
        <w:rPr>
          <w:rFonts w:cs="Courier New"/>
          <w:noProof w:val="0"/>
          <w:szCs w:val="16"/>
        </w:rPr>
        <w:t xml:space="preserve">          </w:t>
      </w:r>
      <w:r>
        <w:t>type: string</w:t>
      </w:r>
    </w:p>
    <w:p w14:paraId="6304D6FF" w14:textId="77777777" w:rsidR="008B2640" w:rsidRDefault="008B2640" w:rsidP="008B2640">
      <w:pPr>
        <w:pStyle w:val="PL"/>
        <w:rPr>
          <w:rFonts w:cs="Arial"/>
          <w:szCs w:val="18"/>
          <w:lang w:eastAsia="zh-CN"/>
        </w:rPr>
      </w:pPr>
      <w:r>
        <w:rPr>
          <w:noProof w:val="0"/>
        </w:rPr>
        <w:t xml:space="preserve">          description: </w:t>
      </w:r>
      <w:r w:rsidRPr="001354CB">
        <w:rPr>
          <w:rFonts w:cs="Arial"/>
          <w:szCs w:val="18"/>
          <w:lang w:eastAsia="zh-CN"/>
        </w:rPr>
        <w:t xml:space="preserve">Indicates </w:t>
      </w:r>
      <w:r>
        <w:rPr>
          <w:rFonts w:cs="Arial"/>
          <w:szCs w:val="18"/>
          <w:lang w:eastAsia="zh-CN"/>
        </w:rPr>
        <w:t>the service area coverage requirement</w:t>
      </w:r>
      <w:r w:rsidRPr="001354CB">
        <w:rPr>
          <w:rFonts w:cs="Arial"/>
          <w:szCs w:val="18"/>
          <w:lang w:eastAsia="zh-CN"/>
        </w:rPr>
        <w:t>.</w:t>
      </w:r>
    </w:p>
    <w:p w14:paraId="4BB8D7B1" w14:textId="77777777" w:rsidR="008B2640" w:rsidRDefault="008B2640" w:rsidP="008B2640">
      <w:pPr>
        <w:pStyle w:val="PL"/>
        <w:rPr>
          <w:noProof w:val="0"/>
        </w:rPr>
      </w:pPr>
      <w:r>
        <w:rPr>
          <w:noProof w:val="0"/>
        </w:rPr>
        <w:t xml:space="preserve">      </w:t>
      </w:r>
      <w:proofErr w:type="spellStart"/>
      <w:r>
        <w:rPr>
          <w:noProof w:val="0"/>
        </w:rPr>
        <w:t>oneOf</w:t>
      </w:r>
      <w:proofErr w:type="spellEnd"/>
      <w:r>
        <w:rPr>
          <w:noProof w:val="0"/>
        </w:rPr>
        <w:t>:</w:t>
      </w:r>
    </w:p>
    <w:p w14:paraId="0D378017" w14:textId="77777777" w:rsidR="008B2640" w:rsidRDefault="008B2640" w:rsidP="008B2640">
      <w:pPr>
        <w:pStyle w:val="PL"/>
      </w:pPr>
      <w:r>
        <w:t xml:space="preserve">        - required: [supi]</w:t>
      </w:r>
    </w:p>
    <w:p w14:paraId="25399D37" w14:textId="77777777" w:rsidR="008B2640" w:rsidRDefault="008B2640" w:rsidP="008B2640">
      <w:pPr>
        <w:pStyle w:val="PL"/>
      </w:pPr>
      <w:r>
        <w:t xml:space="preserve">        - required: [interGroupId]</w:t>
      </w:r>
    </w:p>
    <w:p w14:paraId="2E511CED" w14:textId="77777777" w:rsidR="008B2640" w:rsidRDefault="008B2640" w:rsidP="008B2640">
      <w:pPr>
        <w:pStyle w:val="PL"/>
      </w:pPr>
      <w:r>
        <w:t xml:space="preserve">        - required: [anyUeInd]</w:t>
      </w:r>
    </w:p>
    <w:p w14:paraId="78CF70AF" w14:textId="77777777" w:rsidR="008B2640" w:rsidRDefault="008B2640" w:rsidP="008B2640">
      <w:pPr>
        <w:pStyle w:val="PL"/>
        <w:rPr>
          <w:noProof w:val="0"/>
        </w:rPr>
      </w:pPr>
      <w:r>
        <w:rPr>
          <w:noProof w:val="0"/>
        </w:rPr>
        <w:t xml:space="preserve">    </w:t>
      </w:r>
      <w:proofErr w:type="spellStart"/>
      <w:r>
        <w:rPr>
          <w:noProof w:val="0"/>
        </w:rPr>
        <w:t>ApplicationDataSubs</w:t>
      </w:r>
      <w:proofErr w:type="spellEnd"/>
      <w:r>
        <w:rPr>
          <w:noProof w:val="0"/>
        </w:rPr>
        <w:t>:</w:t>
      </w:r>
    </w:p>
    <w:p w14:paraId="4922D971" w14:textId="77777777" w:rsidR="008B2640" w:rsidRDefault="008B2640" w:rsidP="008B2640">
      <w:pPr>
        <w:pStyle w:val="PL"/>
        <w:rPr>
          <w:noProof w:val="0"/>
        </w:rPr>
      </w:pPr>
      <w:r>
        <w:rPr>
          <w:noProof w:val="0"/>
        </w:rPr>
        <w:t xml:space="preserve">      description: Identifies a subscription to application data change notification.</w:t>
      </w:r>
    </w:p>
    <w:p w14:paraId="58FCA53B" w14:textId="77777777" w:rsidR="008B2640" w:rsidRDefault="008B2640" w:rsidP="008B2640">
      <w:pPr>
        <w:pStyle w:val="PL"/>
        <w:rPr>
          <w:noProof w:val="0"/>
        </w:rPr>
      </w:pPr>
      <w:r>
        <w:rPr>
          <w:noProof w:val="0"/>
        </w:rPr>
        <w:t xml:space="preserve">      type: object</w:t>
      </w:r>
    </w:p>
    <w:p w14:paraId="6F5BB8D3" w14:textId="77777777" w:rsidR="008B2640" w:rsidRDefault="008B2640" w:rsidP="008B2640">
      <w:pPr>
        <w:pStyle w:val="PL"/>
        <w:rPr>
          <w:noProof w:val="0"/>
        </w:rPr>
      </w:pPr>
      <w:r>
        <w:rPr>
          <w:noProof w:val="0"/>
        </w:rPr>
        <w:t xml:space="preserve">      properties:</w:t>
      </w:r>
    </w:p>
    <w:p w14:paraId="2CCE622D" w14:textId="77777777" w:rsidR="008B2640" w:rsidRDefault="008B2640" w:rsidP="008B2640">
      <w:pPr>
        <w:pStyle w:val="PL"/>
        <w:rPr>
          <w:noProof w:val="0"/>
        </w:rPr>
      </w:pPr>
      <w:r>
        <w:rPr>
          <w:noProof w:val="0"/>
        </w:rPr>
        <w:t xml:space="preserve">        </w:t>
      </w:r>
      <w:proofErr w:type="spellStart"/>
      <w:r>
        <w:rPr>
          <w:noProof w:val="0"/>
        </w:rPr>
        <w:t>notificationUri</w:t>
      </w:r>
      <w:proofErr w:type="spellEnd"/>
      <w:r>
        <w:rPr>
          <w:noProof w:val="0"/>
        </w:rPr>
        <w:t>:</w:t>
      </w:r>
    </w:p>
    <w:p w14:paraId="04992501" w14:textId="77777777" w:rsidR="008B2640" w:rsidRDefault="008B2640" w:rsidP="008B2640">
      <w:pPr>
        <w:pStyle w:val="PL"/>
        <w:rPr>
          <w:noProof w:val="0"/>
        </w:rPr>
      </w:pPr>
      <w:r>
        <w:rPr>
          <w:noProof w:val="0"/>
        </w:rPr>
        <w:t xml:space="preserve">          $ref: 'TS29571_CommonData.yaml#/components/schemas/Uri'</w:t>
      </w:r>
    </w:p>
    <w:p w14:paraId="022D43E0" w14:textId="77777777" w:rsidR="008B2640" w:rsidRDefault="008B2640" w:rsidP="008B2640">
      <w:pPr>
        <w:pStyle w:val="PL"/>
        <w:rPr>
          <w:noProof w:val="0"/>
        </w:rPr>
      </w:pPr>
      <w:r>
        <w:rPr>
          <w:noProof w:val="0"/>
        </w:rPr>
        <w:t xml:space="preserve">        </w:t>
      </w:r>
      <w:proofErr w:type="spellStart"/>
      <w:r>
        <w:rPr>
          <w:noProof w:val="0"/>
        </w:rPr>
        <w:t>dataFilters</w:t>
      </w:r>
      <w:proofErr w:type="spellEnd"/>
      <w:r>
        <w:rPr>
          <w:noProof w:val="0"/>
        </w:rPr>
        <w:t>:</w:t>
      </w:r>
    </w:p>
    <w:p w14:paraId="1D9197CF" w14:textId="77777777" w:rsidR="008B2640" w:rsidRDefault="008B2640" w:rsidP="008B2640">
      <w:pPr>
        <w:pStyle w:val="PL"/>
        <w:rPr>
          <w:noProof w:val="0"/>
        </w:rPr>
      </w:pPr>
      <w:r>
        <w:rPr>
          <w:noProof w:val="0"/>
        </w:rPr>
        <w:t xml:space="preserve">          type: array</w:t>
      </w:r>
    </w:p>
    <w:p w14:paraId="757992DA" w14:textId="77777777" w:rsidR="008B2640" w:rsidRDefault="008B2640" w:rsidP="008B2640">
      <w:pPr>
        <w:pStyle w:val="PL"/>
        <w:rPr>
          <w:noProof w:val="0"/>
        </w:rPr>
      </w:pPr>
      <w:r>
        <w:rPr>
          <w:noProof w:val="0"/>
        </w:rPr>
        <w:t xml:space="preserve">          items:</w:t>
      </w:r>
    </w:p>
    <w:p w14:paraId="54039DF2" w14:textId="77777777" w:rsidR="008B2640" w:rsidRDefault="008B2640" w:rsidP="008B2640">
      <w:pPr>
        <w:pStyle w:val="PL"/>
        <w:rPr>
          <w:noProof w:val="0"/>
        </w:rPr>
      </w:pPr>
      <w:r>
        <w:rPr>
          <w:noProof w:val="0"/>
        </w:rPr>
        <w:t xml:space="preserve">            $ref: '#/components/schemas/</w:t>
      </w:r>
      <w:proofErr w:type="spellStart"/>
      <w:r>
        <w:rPr>
          <w:noProof w:val="0"/>
        </w:rPr>
        <w:t>DataFilter</w:t>
      </w:r>
      <w:proofErr w:type="spellEnd"/>
      <w:r>
        <w:rPr>
          <w:noProof w:val="0"/>
        </w:rPr>
        <w:t>'</w:t>
      </w:r>
    </w:p>
    <w:p w14:paraId="29CF245B"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0AB28FED" w14:textId="77777777" w:rsidR="008B2640" w:rsidRDefault="008B2640" w:rsidP="008B2640">
      <w:pPr>
        <w:pStyle w:val="PL"/>
        <w:rPr>
          <w:noProof w:val="0"/>
        </w:rPr>
      </w:pPr>
      <w:r>
        <w:rPr>
          <w:noProof w:val="0"/>
        </w:rPr>
        <w:t xml:space="preserve">        expiry:</w:t>
      </w:r>
    </w:p>
    <w:p w14:paraId="7F483AE7" w14:textId="77777777" w:rsidR="008B2640" w:rsidRDefault="008B2640" w:rsidP="008B2640">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1108BEE2" w14:textId="77777777" w:rsidR="008B2640" w:rsidRDefault="008B2640" w:rsidP="008B2640">
      <w:pPr>
        <w:pStyle w:val="PL"/>
        <w:rPr>
          <w:noProof w:val="0"/>
        </w:rPr>
      </w:pPr>
      <w:r>
        <w:rPr>
          <w:noProof w:val="0"/>
        </w:rPr>
        <w:t xml:space="preserve">        </w:t>
      </w:r>
      <w:proofErr w:type="spellStart"/>
      <w:r>
        <w:rPr>
          <w:noProof w:val="0"/>
        </w:rPr>
        <w:t>supportedFeatures</w:t>
      </w:r>
      <w:proofErr w:type="spellEnd"/>
      <w:r>
        <w:rPr>
          <w:noProof w:val="0"/>
        </w:rPr>
        <w:t>:</w:t>
      </w:r>
    </w:p>
    <w:p w14:paraId="178FAD76" w14:textId="77777777" w:rsidR="008B2640" w:rsidRDefault="008B2640" w:rsidP="008B2640">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7DFE34AC" w14:textId="77777777" w:rsidR="008B2640" w:rsidRDefault="008B2640" w:rsidP="008B2640">
      <w:pPr>
        <w:pStyle w:val="PL"/>
        <w:rPr>
          <w:noProof w:val="0"/>
        </w:rPr>
      </w:pPr>
      <w:r>
        <w:rPr>
          <w:noProof w:val="0"/>
        </w:rPr>
        <w:t xml:space="preserve">      required:</w:t>
      </w:r>
    </w:p>
    <w:p w14:paraId="1C379C27" w14:textId="77777777" w:rsidR="008B2640" w:rsidRDefault="008B2640" w:rsidP="008B2640">
      <w:pPr>
        <w:pStyle w:val="PL"/>
        <w:rPr>
          <w:noProof w:val="0"/>
        </w:rPr>
      </w:pPr>
      <w:r>
        <w:rPr>
          <w:noProof w:val="0"/>
        </w:rPr>
        <w:t xml:space="preserve">        - </w:t>
      </w:r>
      <w:proofErr w:type="spellStart"/>
      <w:r>
        <w:rPr>
          <w:noProof w:val="0"/>
        </w:rPr>
        <w:t>notificationUri</w:t>
      </w:r>
      <w:proofErr w:type="spellEnd"/>
    </w:p>
    <w:p w14:paraId="1C6E4CC7" w14:textId="77777777" w:rsidR="008B2640" w:rsidRDefault="008B2640" w:rsidP="008B2640">
      <w:pPr>
        <w:pStyle w:val="PL"/>
        <w:rPr>
          <w:noProof w:val="0"/>
        </w:rPr>
      </w:pPr>
      <w:r>
        <w:rPr>
          <w:noProof w:val="0"/>
        </w:rPr>
        <w:t xml:space="preserve">    </w:t>
      </w:r>
      <w:proofErr w:type="spellStart"/>
      <w:r>
        <w:rPr>
          <w:noProof w:val="0"/>
        </w:rPr>
        <w:t>ApplicationDataChangeNotif</w:t>
      </w:r>
      <w:proofErr w:type="spellEnd"/>
      <w:r>
        <w:rPr>
          <w:noProof w:val="0"/>
        </w:rPr>
        <w:t>:</w:t>
      </w:r>
    </w:p>
    <w:p w14:paraId="4E842225" w14:textId="77777777" w:rsidR="008B2640" w:rsidRDefault="008B2640" w:rsidP="008B2640">
      <w:pPr>
        <w:pStyle w:val="PL"/>
        <w:rPr>
          <w:noProof w:val="0"/>
        </w:rPr>
      </w:pPr>
      <w:r>
        <w:rPr>
          <w:noProof w:val="0"/>
        </w:rPr>
        <w:t xml:space="preserve">      description: Contains changed application data for which notification was requested.</w:t>
      </w:r>
    </w:p>
    <w:p w14:paraId="3E1EB398" w14:textId="77777777" w:rsidR="008B2640" w:rsidRDefault="008B2640" w:rsidP="008B2640">
      <w:pPr>
        <w:pStyle w:val="PL"/>
        <w:rPr>
          <w:noProof w:val="0"/>
        </w:rPr>
      </w:pPr>
      <w:r>
        <w:rPr>
          <w:noProof w:val="0"/>
        </w:rPr>
        <w:t xml:space="preserve">      type: object</w:t>
      </w:r>
    </w:p>
    <w:p w14:paraId="3ADC9301" w14:textId="77777777" w:rsidR="008B2640" w:rsidRDefault="008B2640" w:rsidP="008B2640">
      <w:pPr>
        <w:pStyle w:val="PL"/>
        <w:rPr>
          <w:noProof w:val="0"/>
        </w:rPr>
      </w:pPr>
      <w:r>
        <w:rPr>
          <w:noProof w:val="0"/>
        </w:rPr>
        <w:t xml:space="preserve">      properties:</w:t>
      </w:r>
    </w:p>
    <w:p w14:paraId="3B005D76" w14:textId="77777777" w:rsidR="008B2640" w:rsidRDefault="008B2640" w:rsidP="008B2640">
      <w:pPr>
        <w:pStyle w:val="PL"/>
        <w:rPr>
          <w:noProof w:val="0"/>
        </w:rPr>
      </w:pPr>
      <w:r>
        <w:rPr>
          <w:noProof w:val="0"/>
        </w:rPr>
        <w:t xml:space="preserve">        </w:t>
      </w:r>
      <w:proofErr w:type="spellStart"/>
      <w:r>
        <w:rPr>
          <w:noProof w:val="0"/>
        </w:rPr>
        <w:t>iptvConfigData</w:t>
      </w:r>
      <w:proofErr w:type="spellEnd"/>
      <w:r>
        <w:rPr>
          <w:noProof w:val="0"/>
        </w:rPr>
        <w:t>:</w:t>
      </w:r>
    </w:p>
    <w:p w14:paraId="180E5861" w14:textId="77777777" w:rsidR="008B2640" w:rsidRDefault="008B2640" w:rsidP="008B2640">
      <w:pPr>
        <w:pStyle w:val="PL"/>
        <w:rPr>
          <w:noProof w:val="0"/>
        </w:rPr>
      </w:pPr>
      <w:r>
        <w:rPr>
          <w:noProof w:val="0"/>
        </w:rPr>
        <w:t xml:space="preserve">          $ref: '#/components/schemas/</w:t>
      </w:r>
      <w:proofErr w:type="spellStart"/>
      <w:r>
        <w:rPr>
          <w:noProof w:val="0"/>
        </w:rPr>
        <w:t>IptvConfigData</w:t>
      </w:r>
      <w:proofErr w:type="spellEnd"/>
      <w:r>
        <w:rPr>
          <w:noProof w:val="0"/>
        </w:rPr>
        <w:t>'</w:t>
      </w:r>
    </w:p>
    <w:p w14:paraId="796132EA" w14:textId="77777777" w:rsidR="008B2640" w:rsidRDefault="008B2640" w:rsidP="008B2640">
      <w:pPr>
        <w:pStyle w:val="PL"/>
        <w:rPr>
          <w:noProof w:val="0"/>
        </w:rPr>
      </w:pPr>
      <w:r>
        <w:rPr>
          <w:noProof w:val="0"/>
        </w:rPr>
        <w:t xml:space="preserve">        </w:t>
      </w:r>
      <w:proofErr w:type="spellStart"/>
      <w:r>
        <w:rPr>
          <w:noProof w:val="0"/>
        </w:rPr>
        <w:t>pfdData</w:t>
      </w:r>
      <w:proofErr w:type="spellEnd"/>
      <w:r>
        <w:rPr>
          <w:noProof w:val="0"/>
        </w:rPr>
        <w:t>:</w:t>
      </w:r>
    </w:p>
    <w:p w14:paraId="20EB2542" w14:textId="77777777" w:rsidR="008B2640" w:rsidRDefault="008B2640" w:rsidP="008B2640">
      <w:pPr>
        <w:pStyle w:val="PL"/>
        <w:rPr>
          <w:noProof w:val="0"/>
        </w:rPr>
      </w:pPr>
      <w:r>
        <w:rPr>
          <w:noProof w:val="0"/>
        </w:rPr>
        <w:t xml:space="preserve">          $ref: 'TS29551_Nnef_PFDmanagement.yaml#/components/schemas/PfdChangeNotification'</w:t>
      </w:r>
    </w:p>
    <w:p w14:paraId="78011E54" w14:textId="77777777" w:rsidR="008B2640" w:rsidRDefault="008B2640" w:rsidP="008B2640">
      <w:pPr>
        <w:pStyle w:val="PL"/>
        <w:rPr>
          <w:noProof w:val="0"/>
        </w:rPr>
      </w:pPr>
      <w:r>
        <w:rPr>
          <w:noProof w:val="0"/>
        </w:rPr>
        <w:t xml:space="preserve">        </w:t>
      </w:r>
      <w:proofErr w:type="spellStart"/>
      <w:r>
        <w:rPr>
          <w:noProof w:val="0"/>
        </w:rPr>
        <w:t>bdtPolicyData</w:t>
      </w:r>
      <w:proofErr w:type="spellEnd"/>
      <w:r>
        <w:rPr>
          <w:noProof w:val="0"/>
        </w:rPr>
        <w:t>:</w:t>
      </w:r>
    </w:p>
    <w:p w14:paraId="5DF5760C" w14:textId="77777777" w:rsidR="008B2640" w:rsidRDefault="008B2640" w:rsidP="008B2640">
      <w:pPr>
        <w:pStyle w:val="PL"/>
        <w:rPr>
          <w:noProof w:val="0"/>
        </w:rPr>
      </w:pPr>
      <w:r>
        <w:rPr>
          <w:noProof w:val="0"/>
        </w:rPr>
        <w:t xml:space="preserve">          $ref: '#/components/schemas/</w:t>
      </w:r>
      <w:proofErr w:type="spellStart"/>
      <w:r>
        <w:rPr>
          <w:noProof w:val="0"/>
        </w:rPr>
        <w:t>BdtPolicyData</w:t>
      </w:r>
      <w:proofErr w:type="spellEnd"/>
      <w:r>
        <w:rPr>
          <w:noProof w:val="0"/>
        </w:rPr>
        <w:t>'</w:t>
      </w:r>
    </w:p>
    <w:p w14:paraId="2CBE9C2D" w14:textId="77777777" w:rsidR="008B2640" w:rsidRDefault="008B2640" w:rsidP="008B2640">
      <w:pPr>
        <w:pStyle w:val="PL"/>
        <w:rPr>
          <w:noProof w:val="0"/>
        </w:rPr>
      </w:pPr>
      <w:r>
        <w:rPr>
          <w:noProof w:val="0"/>
        </w:rPr>
        <w:t xml:space="preserve">        </w:t>
      </w:r>
      <w:proofErr w:type="spellStart"/>
      <w:r>
        <w:rPr>
          <w:noProof w:val="0"/>
        </w:rPr>
        <w:t>resUri</w:t>
      </w:r>
      <w:proofErr w:type="spellEnd"/>
      <w:r>
        <w:rPr>
          <w:noProof w:val="0"/>
        </w:rPr>
        <w:t>:</w:t>
      </w:r>
    </w:p>
    <w:p w14:paraId="277A40D1" w14:textId="77777777" w:rsidR="008B2640" w:rsidRDefault="008B2640" w:rsidP="008B2640">
      <w:pPr>
        <w:pStyle w:val="PL"/>
        <w:rPr>
          <w:noProof w:val="0"/>
        </w:rPr>
      </w:pPr>
      <w:r>
        <w:rPr>
          <w:noProof w:val="0"/>
        </w:rPr>
        <w:t xml:space="preserve">          $ref: 'TS29571_CommonData.yaml#/components/schemas/Uri'</w:t>
      </w:r>
    </w:p>
    <w:p w14:paraId="18155CEF" w14:textId="77777777" w:rsidR="008B2640" w:rsidRDefault="008B2640" w:rsidP="008B2640">
      <w:pPr>
        <w:pStyle w:val="PL"/>
        <w:rPr>
          <w:noProof w:val="0"/>
        </w:rPr>
      </w:pPr>
      <w:r>
        <w:rPr>
          <w:noProof w:val="0"/>
        </w:rPr>
        <w:t xml:space="preserve">        </w:t>
      </w:r>
      <w:proofErr w:type="spellStart"/>
      <w:r>
        <w:rPr>
          <w:noProof w:val="0"/>
        </w:rPr>
        <w:t>serParamData</w:t>
      </w:r>
      <w:proofErr w:type="spellEnd"/>
      <w:r>
        <w:rPr>
          <w:noProof w:val="0"/>
        </w:rPr>
        <w:t>:</w:t>
      </w:r>
    </w:p>
    <w:p w14:paraId="069AE97C" w14:textId="77777777" w:rsidR="008B2640" w:rsidRDefault="008B2640" w:rsidP="008B2640">
      <w:pPr>
        <w:pStyle w:val="PL"/>
        <w:rPr>
          <w:noProof w:val="0"/>
        </w:rPr>
      </w:pPr>
      <w:r>
        <w:rPr>
          <w:noProof w:val="0"/>
        </w:rPr>
        <w:t xml:space="preserve">          $ref: '#/components/schemas/</w:t>
      </w:r>
      <w:proofErr w:type="spellStart"/>
      <w:r>
        <w:rPr>
          <w:noProof w:val="0"/>
        </w:rPr>
        <w:t>ServiceParameterData</w:t>
      </w:r>
      <w:proofErr w:type="spellEnd"/>
      <w:r>
        <w:rPr>
          <w:noProof w:val="0"/>
        </w:rPr>
        <w:t>'</w:t>
      </w:r>
    </w:p>
    <w:p w14:paraId="7FFBF769" w14:textId="77777777" w:rsidR="008B2640" w:rsidRDefault="008B2640" w:rsidP="008B2640">
      <w:pPr>
        <w:pStyle w:val="PL"/>
        <w:rPr>
          <w:noProof w:val="0"/>
        </w:rPr>
      </w:pPr>
      <w:r>
        <w:rPr>
          <w:noProof w:val="0"/>
        </w:rPr>
        <w:t xml:space="preserve">        </w:t>
      </w:r>
      <w:proofErr w:type="spellStart"/>
      <w:r>
        <w:rPr>
          <w:noProof w:val="0"/>
        </w:rPr>
        <w:t>amInfluData</w:t>
      </w:r>
      <w:proofErr w:type="spellEnd"/>
      <w:r>
        <w:rPr>
          <w:noProof w:val="0"/>
        </w:rPr>
        <w:t>:</w:t>
      </w:r>
    </w:p>
    <w:p w14:paraId="004F6E49" w14:textId="77777777" w:rsidR="008B2640" w:rsidRDefault="008B2640" w:rsidP="008B2640">
      <w:pPr>
        <w:pStyle w:val="PL"/>
        <w:rPr>
          <w:noProof w:val="0"/>
        </w:rPr>
      </w:pPr>
      <w:r>
        <w:rPr>
          <w:noProof w:val="0"/>
        </w:rPr>
        <w:t xml:space="preserve">          $ref: '#/components/schemas/</w:t>
      </w:r>
      <w:proofErr w:type="spellStart"/>
      <w:r>
        <w:rPr>
          <w:noProof w:val="0"/>
        </w:rPr>
        <w:t>AmInfluData</w:t>
      </w:r>
      <w:proofErr w:type="spellEnd"/>
      <w:r>
        <w:rPr>
          <w:noProof w:val="0"/>
        </w:rPr>
        <w:t>'</w:t>
      </w:r>
    </w:p>
    <w:p w14:paraId="024692CE" w14:textId="77777777" w:rsidR="008B2640" w:rsidRDefault="008B2640" w:rsidP="008B2640">
      <w:pPr>
        <w:pStyle w:val="PL"/>
        <w:rPr>
          <w:noProof w:val="0"/>
        </w:rPr>
      </w:pPr>
      <w:r>
        <w:rPr>
          <w:noProof w:val="0"/>
        </w:rPr>
        <w:t xml:space="preserve">      required:</w:t>
      </w:r>
    </w:p>
    <w:p w14:paraId="687AA9B9" w14:textId="77777777" w:rsidR="008B2640" w:rsidRDefault="008B2640" w:rsidP="008B2640">
      <w:pPr>
        <w:pStyle w:val="PL"/>
        <w:rPr>
          <w:noProof w:val="0"/>
        </w:rPr>
      </w:pPr>
      <w:r>
        <w:rPr>
          <w:noProof w:val="0"/>
        </w:rPr>
        <w:t xml:space="preserve">        - </w:t>
      </w:r>
      <w:proofErr w:type="spellStart"/>
      <w:r>
        <w:rPr>
          <w:noProof w:val="0"/>
        </w:rPr>
        <w:t>resUri</w:t>
      </w:r>
      <w:proofErr w:type="spellEnd"/>
    </w:p>
    <w:p w14:paraId="44CE11F6" w14:textId="77777777" w:rsidR="008B2640" w:rsidRDefault="008B2640" w:rsidP="008B2640">
      <w:pPr>
        <w:pStyle w:val="PL"/>
        <w:rPr>
          <w:noProof w:val="0"/>
        </w:rPr>
      </w:pPr>
      <w:r>
        <w:rPr>
          <w:noProof w:val="0"/>
        </w:rPr>
        <w:t xml:space="preserve">    </w:t>
      </w:r>
      <w:proofErr w:type="spellStart"/>
      <w:r>
        <w:rPr>
          <w:noProof w:val="0"/>
        </w:rPr>
        <w:t>DataFilter</w:t>
      </w:r>
      <w:proofErr w:type="spellEnd"/>
      <w:r>
        <w:rPr>
          <w:noProof w:val="0"/>
        </w:rPr>
        <w:t>:</w:t>
      </w:r>
    </w:p>
    <w:p w14:paraId="3093D645" w14:textId="77777777" w:rsidR="008B2640" w:rsidRDefault="008B2640" w:rsidP="008B2640">
      <w:pPr>
        <w:pStyle w:val="PL"/>
        <w:rPr>
          <w:noProof w:val="0"/>
        </w:rPr>
      </w:pPr>
      <w:r>
        <w:rPr>
          <w:noProof w:val="0"/>
        </w:rPr>
        <w:t xml:space="preserve">      description: Identifies a data filter.</w:t>
      </w:r>
    </w:p>
    <w:p w14:paraId="328FEEFB" w14:textId="77777777" w:rsidR="008B2640" w:rsidRDefault="008B2640" w:rsidP="008B2640">
      <w:pPr>
        <w:pStyle w:val="PL"/>
        <w:rPr>
          <w:noProof w:val="0"/>
        </w:rPr>
      </w:pPr>
      <w:r>
        <w:rPr>
          <w:noProof w:val="0"/>
        </w:rPr>
        <w:t xml:space="preserve">      type: object</w:t>
      </w:r>
    </w:p>
    <w:p w14:paraId="56CFEBD3" w14:textId="77777777" w:rsidR="008B2640" w:rsidRDefault="008B2640" w:rsidP="008B2640">
      <w:pPr>
        <w:pStyle w:val="PL"/>
        <w:rPr>
          <w:noProof w:val="0"/>
        </w:rPr>
      </w:pPr>
      <w:r>
        <w:rPr>
          <w:noProof w:val="0"/>
        </w:rPr>
        <w:t xml:space="preserve">      properties:</w:t>
      </w:r>
    </w:p>
    <w:p w14:paraId="0196D2ED" w14:textId="77777777" w:rsidR="008B2640" w:rsidRDefault="008B2640" w:rsidP="008B2640">
      <w:pPr>
        <w:pStyle w:val="PL"/>
        <w:rPr>
          <w:noProof w:val="0"/>
        </w:rPr>
      </w:pPr>
      <w:r>
        <w:rPr>
          <w:noProof w:val="0"/>
        </w:rPr>
        <w:t xml:space="preserve">        </w:t>
      </w:r>
      <w:proofErr w:type="spellStart"/>
      <w:r>
        <w:rPr>
          <w:noProof w:val="0"/>
        </w:rPr>
        <w:t>dataInd</w:t>
      </w:r>
      <w:proofErr w:type="spellEnd"/>
      <w:r>
        <w:rPr>
          <w:noProof w:val="0"/>
        </w:rPr>
        <w:t>:</w:t>
      </w:r>
    </w:p>
    <w:p w14:paraId="12267656" w14:textId="77777777" w:rsidR="008B2640" w:rsidRDefault="008B2640" w:rsidP="008B2640">
      <w:pPr>
        <w:pStyle w:val="PL"/>
        <w:rPr>
          <w:noProof w:val="0"/>
        </w:rPr>
      </w:pPr>
      <w:r>
        <w:rPr>
          <w:noProof w:val="0"/>
        </w:rPr>
        <w:t xml:space="preserve">          $ref: '#/components/schemas/</w:t>
      </w:r>
      <w:proofErr w:type="spellStart"/>
      <w:r>
        <w:rPr>
          <w:noProof w:val="0"/>
        </w:rPr>
        <w:t>DataInd</w:t>
      </w:r>
      <w:proofErr w:type="spellEnd"/>
      <w:r>
        <w:rPr>
          <w:noProof w:val="0"/>
        </w:rPr>
        <w:t>'</w:t>
      </w:r>
    </w:p>
    <w:p w14:paraId="68968979" w14:textId="77777777" w:rsidR="008B2640" w:rsidRDefault="008B2640" w:rsidP="008B2640">
      <w:pPr>
        <w:pStyle w:val="PL"/>
        <w:rPr>
          <w:noProof w:val="0"/>
        </w:rPr>
      </w:pPr>
      <w:r>
        <w:rPr>
          <w:noProof w:val="0"/>
        </w:rPr>
        <w:t xml:space="preserve">        </w:t>
      </w:r>
      <w:proofErr w:type="spellStart"/>
      <w:r>
        <w:rPr>
          <w:noProof w:val="0"/>
        </w:rPr>
        <w:t>dnns</w:t>
      </w:r>
      <w:proofErr w:type="spellEnd"/>
      <w:r>
        <w:rPr>
          <w:noProof w:val="0"/>
        </w:rPr>
        <w:t>:</w:t>
      </w:r>
    </w:p>
    <w:p w14:paraId="7224D031" w14:textId="77777777" w:rsidR="008B2640" w:rsidRDefault="008B2640" w:rsidP="008B2640">
      <w:pPr>
        <w:pStyle w:val="PL"/>
        <w:rPr>
          <w:noProof w:val="0"/>
        </w:rPr>
      </w:pPr>
      <w:r>
        <w:rPr>
          <w:noProof w:val="0"/>
        </w:rPr>
        <w:t xml:space="preserve">          type: array</w:t>
      </w:r>
    </w:p>
    <w:p w14:paraId="0953D93F" w14:textId="77777777" w:rsidR="008B2640" w:rsidRDefault="008B2640" w:rsidP="008B2640">
      <w:pPr>
        <w:pStyle w:val="PL"/>
        <w:rPr>
          <w:noProof w:val="0"/>
        </w:rPr>
      </w:pPr>
      <w:r>
        <w:rPr>
          <w:noProof w:val="0"/>
        </w:rPr>
        <w:t xml:space="preserve">          items:</w:t>
      </w:r>
    </w:p>
    <w:p w14:paraId="70C1F9A9" w14:textId="77777777" w:rsidR="008B2640" w:rsidRDefault="008B2640" w:rsidP="008B2640">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5C93B5F0"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29B7A79C" w14:textId="77777777" w:rsidR="008B2640" w:rsidRDefault="008B2640" w:rsidP="008B2640">
      <w:pPr>
        <w:pStyle w:val="PL"/>
        <w:rPr>
          <w:noProof w:val="0"/>
        </w:rPr>
      </w:pPr>
      <w:r>
        <w:rPr>
          <w:noProof w:val="0"/>
        </w:rPr>
        <w:t xml:space="preserve">        </w:t>
      </w:r>
      <w:proofErr w:type="spellStart"/>
      <w:r>
        <w:rPr>
          <w:noProof w:val="0"/>
        </w:rPr>
        <w:t>snssais</w:t>
      </w:r>
      <w:proofErr w:type="spellEnd"/>
      <w:r>
        <w:rPr>
          <w:noProof w:val="0"/>
        </w:rPr>
        <w:t>:</w:t>
      </w:r>
    </w:p>
    <w:p w14:paraId="05A5C2F9" w14:textId="77777777" w:rsidR="008B2640" w:rsidRDefault="008B2640" w:rsidP="008B2640">
      <w:pPr>
        <w:pStyle w:val="PL"/>
        <w:rPr>
          <w:noProof w:val="0"/>
        </w:rPr>
      </w:pPr>
      <w:r>
        <w:rPr>
          <w:noProof w:val="0"/>
        </w:rPr>
        <w:t xml:space="preserve">          type: array</w:t>
      </w:r>
    </w:p>
    <w:p w14:paraId="43357FE2" w14:textId="77777777" w:rsidR="008B2640" w:rsidRDefault="008B2640" w:rsidP="008B2640">
      <w:pPr>
        <w:pStyle w:val="PL"/>
        <w:rPr>
          <w:noProof w:val="0"/>
        </w:rPr>
      </w:pPr>
      <w:r>
        <w:rPr>
          <w:noProof w:val="0"/>
        </w:rPr>
        <w:t xml:space="preserve">          items:</w:t>
      </w:r>
    </w:p>
    <w:p w14:paraId="7677C821" w14:textId="77777777" w:rsidR="008B2640" w:rsidRDefault="008B2640" w:rsidP="008B2640">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6C45A1AE"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46588E9D" w14:textId="77777777" w:rsidR="008B2640" w:rsidRDefault="008B2640" w:rsidP="008B2640">
      <w:pPr>
        <w:pStyle w:val="PL"/>
        <w:rPr>
          <w:noProof w:val="0"/>
        </w:rPr>
      </w:pPr>
      <w:r>
        <w:rPr>
          <w:noProof w:val="0"/>
        </w:rPr>
        <w:t xml:space="preserve">        </w:t>
      </w:r>
      <w:proofErr w:type="spellStart"/>
      <w:r>
        <w:rPr>
          <w:noProof w:val="0"/>
        </w:rPr>
        <w:t>internalGroupIds</w:t>
      </w:r>
      <w:proofErr w:type="spellEnd"/>
      <w:r>
        <w:rPr>
          <w:noProof w:val="0"/>
        </w:rPr>
        <w:t>:</w:t>
      </w:r>
    </w:p>
    <w:p w14:paraId="4E64075C" w14:textId="77777777" w:rsidR="008B2640" w:rsidRDefault="008B2640" w:rsidP="008B2640">
      <w:pPr>
        <w:pStyle w:val="PL"/>
        <w:rPr>
          <w:noProof w:val="0"/>
        </w:rPr>
      </w:pPr>
      <w:r>
        <w:rPr>
          <w:noProof w:val="0"/>
        </w:rPr>
        <w:t xml:space="preserve">          type: array</w:t>
      </w:r>
    </w:p>
    <w:p w14:paraId="6E7B2498" w14:textId="77777777" w:rsidR="008B2640" w:rsidRDefault="008B2640" w:rsidP="008B2640">
      <w:pPr>
        <w:pStyle w:val="PL"/>
        <w:rPr>
          <w:noProof w:val="0"/>
        </w:rPr>
      </w:pPr>
      <w:r>
        <w:rPr>
          <w:noProof w:val="0"/>
        </w:rPr>
        <w:t xml:space="preserve">          items:</w:t>
      </w:r>
    </w:p>
    <w:p w14:paraId="0537C2B3" w14:textId="77777777" w:rsidR="008B2640" w:rsidRDefault="008B2640" w:rsidP="008B2640">
      <w:pPr>
        <w:pStyle w:val="PL"/>
        <w:rPr>
          <w:noProof w:val="0"/>
        </w:rPr>
      </w:pPr>
      <w:r>
        <w:rPr>
          <w:noProof w:val="0"/>
        </w:rPr>
        <w:t xml:space="preserve">            $ref: 'TS29571_CommonData.yaml#/components/schemas/</w:t>
      </w:r>
      <w:proofErr w:type="spellStart"/>
      <w:r>
        <w:rPr>
          <w:noProof w:val="0"/>
        </w:rPr>
        <w:t>GroupId</w:t>
      </w:r>
      <w:proofErr w:type="spellEnd"/>
      <w:r>
        <w:rPr>
          <w:noProof w:val="0"/>
        </w:rPr>
        <w:t>'</w:t>
      </w:r>
    </w:p>
    <w:p w14:paraId="4734FAA9" w14:textId="77777777" w:rsidR="008B2640" w:rsidRDefault="008B2640" w:rsidP="008B2640">
      <w:pPr>
        <w:pStyle w:val="PL"/>
        <w:rPr>
          <w:noProof w:val="0"/>
        </w:rPr>
      </w:pPr>
      <w:r>
        <w:rPr>
          <w:noProof w:val="0"/>
        </w:rPr>
        <w:lastRenderedPageBreak/>
        <w:t xml:space="preserve">          </w:t>
      </w:r>
      <w:proofErr w:type="spellStart"/>
      <w:r>
        <w:rPr>
          <w:noProof w:val="0"/>
        </w:rPr>
        <w:t>minItems</w:t>
      </w:r>
      <w:proofErr w:type="spellEnd"/>
      <w:r>
        <w:rPr>
          <w:noProof w:val="0"/>
        </w:rPr>
        <w:t>: 1</w:t>
      </w:r>
    </w:p>
    <w:p w14:paraId="5680F09F" w14:textId="77777777" w:rsidR="008B2640" w:rsidRDefault="008B2640" w:rsidP="008B2640">
      <w:pPr>
        <w:pStyle w:val="PL"/>
        <w:rPr>
          <w:noProof w:val="0"/>
        </w:rPr>
      </w:pPr>
      <w:r>
        <w:rPr>
          <w:noProof w:val="0"/>
        </w:rPr>
        <w:t xml:space="preserve">        </w:t>
      </w:r>
      <w:proofErr w:type="spellStart"/>
      <w:r>
        <w:rPr>
          <w:noProof w:val="0"/>
        </w:rPr>
        <w:t>supis</w:t>
      </w:r>
      <w:proofErr w:type="spellEnd"/>
      <w:r>
        <w:rPr>
          <w:noProof w:val="0"/>
        </w:rPr>
        <w:t>:</w:t>
      </w:r>
    </w:p>
    <w:p w14:paraId="2B9BEBB0" w14:textId="77777777" w:rsidR="008B2640" w:rsidRDefault="008B2640" w:rsidP="008B2640">
      <w:pPr>
        <w:pStyle w:val="PL"/>
        <w:rPr>
          <w:noProof w:val="0"/>
        </w:rPr>
      </w:pPr>
      <w:r>
        <w:rPr>
          <w:noProof w:val="0"/>
        </w:rPr>
        <w:t xml:space="preserve">          type: array</w:t>
      </w:r>
    </w:p>
    <w:p w14:paraId="17AD964F" w14:textId="77777777" w:rsidR="008B2640" w:rsidRDefault="008B2640" w:rsidP="008B2640">
      <w:pPr>
        <w:pStyle w:val="PL"/>
        <w:rPr>
          <w:noProof w:val="0"/>
        </w:rPr>
      </w:pPr>
      <w:r>
        <w:rPr>
          <w:noProof w:val="0"/>
        </w:rPr>
        <w:t xml:space="preserve">          items:</w:t>
      </w:r>
    </w:p>
    <w:p w14:paraId="796C003B" w14:textId="77777777" w:rsidR="008B2640" w:rsidRDefault="008B2640" w:rsidP="008B2640">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F51C5BA"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3F1B58CC" w14:textId="77777777" w:rsidR="008B2640" w:rsidRDefault="008B2640" w:rsidP="008B2640">
      <w:pPr>
        <w:pStyle w:val="PL"/>
        <w:rPr>
          <w:noProof w:val="0"/>
        </w:rPr>
      </w:pPr>
      <w:r>
        <w:rPr>
          <w:noProof w:val="0"/>
        </w:rPr>
        <w:t xml:space="preserve">        </w:t>
      </w:r>
      <w:proofErr w:type="spellStart"/>
      <w:r>
        <w:rPr>
          <w:noProof w:val="0"/>
        </w:rPr>
        <w:t>appIds</w:t>
      </w:r>
      <w:proofErr w:type="spellEnd"/>
      <w:r>
        <w:rPr>
          <w:noProof w:val="0"/>
        </w:rPr>
        <w:t>:</w:t>
      </w:r>
    </w:p>
    <w:p w14:paraId="172A56FD" w14:textId="77777777" w:rsidR="008B2640" w:rsidRDefault="008B2640" w:rsidP="008B2640">
      <w:pPr>
        <w:pStyle w:val="PL"/>
        <w:rPr>
          <w:noProof w:val="0"/>
        </w:rPr>
      </w:pPr>
      <w:r>
        <w:rPr>
          <w:noProof w:val="0"/>
        </w:rPr>
        <w:t xml:space="preserve">          type: array</w:t>
      </w:r>
    </w:p>
    <w:p w14:paraId="4E57E952" w14:textId="77777777" w:rsidR="008B2640" w:rsidRDefault="008B2640" w:rsidP="008B2640">
      <w:pPr>
        <w:pStyle w:val="PL"/>
        <w:rPr>
          <w:noProof w:val="0"/>
        </w:rPr>
      </w:pPr>
      <w:r>
        <w:rPr>
          <w:noProof w:val="0"/>
        </w:rPr>
        <w:t xml:space="preserve">          items:</w:t>
      </w:r>
    </w:p>
    <w:p w14:paraId="1D9EDE96" w14:textId="77777777" w:rsidR="008B2640" w:rsidRDefault="008B2640" w:rsidP="008B2640">
      <w:pPr>
        <w:pStyle w:val="PL"/>
        <w:rPr>
          <w:noProof w:val="0"/>
        </w:rPr>
      </w:pPr>
      <w:r>
        <w:rPr>
          <w:noProof w:val="0"/>
        </w:rPr>
        <w:t xml:space="preserve">            $ref: 'TS29571_CommonData.yaml#/components/schemas/</w:t>
      </w:r>
      <w:proofErr w:type="spellStart"/>
      <w:r>
        <w:rPr>
          <w:noProof w:val="0"/>
        </w:rPr>
        <w:t>ApplicationId</w:t>
      </w:r>
      <w:proofErr w:type="spellEnd"/>
      <w:r>
        <w:rPr>
          <w:noProof w:val="0"/>
        </w:rPr>
        <w:t>'</w:t>
      </w:r>
    </w:p>
    <w:p w14:paraId="72CDD444"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D55223F" w14:textId="77777777" w:rsidR="008B2640" w:rsidRDefault="008B2640" w:rsidP="008B2640">
      <w:pPr>
        <w:pStyle w:val="PL"/>
        <w:rPr>
          <w:noProof w:val="0"/>
        </w:rPr>
      </w:pPr>
      <w:r>
        <w:rPr>
          <w:noProof w:val="0"/>
        </w:rPr>
        <w:t xml:space="preserve">        ueIpv4s:</w:t>
      </w:r>
    </w:p>
    <w:p w14:paraId="260FBA4F" w14:textId="77777777" w:rsidR="008B2640" w:rsidRDefault="008B2640" w:rsidP="008B2640">
      <w:pPr>
        <w:pStyle w:val="PL"/>
        <w:rPr>
          <w:noProof w:val="0"/>
        </w:rPr>
      </w:pPr>
      <w:r>
        <w:rPr>
          <w:noProof w:val="0"/>
        </w:rPr>
        <w:t xml:space="preserve">          type: array</w:t>
      </w:r>
    </w:p>
    <w:p w14:paraId="446B1FFF" w14:textId="77777777" w:rsidR="008B2640" w:rsidRDefault="008B2640" w:rsidP="008B2640">
      <w:pPr>
        <w:pStyle w:val="PL"/>
        <w:rPr>
          <w:noProof w:val="0"/>
        </w:rPr>
      </w:pPr>
      <w:r>
        <w:rPr>
          <w:noProof w:val="0"/>
        </w:rPr>
        <w:t xml:space="preserve">          items:</w:t>
      </w:r>
    </w:p>
    <w:p w14:paraId="5CB7556C" w14:textId="77777777" w:rsidR="008B2640" w:rsidRDefault="008B2640" w:rsidP="008B2640">
      <w:pPr>
        <w:pStyle w:val="PL"/>
        <w:rPr>
          <w:noProof w:val="0"/>
        </w:rPr>
      </w:pPr>
      <w:r>
        <w:rPr>
          <w:noProof w:val="0"/>
        </w:rPr>
        <w:t xml:space="preserve">            $ref: 'TS29571_CommonData.yaml#/components/schemas/Ipv4Addr'</w:t>
      </w:r>
    </w:p>
    <w:p w14:paraId="0054FDA2"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792EAD2" w14:textId="77777777" w:rsidR="008B2640" w:rsidRDefault="008B2640" w:rsidP="008B2640">
      <w:pPr>
        <w:pStyle w:val="PL"/>
        <w:rPr>
          <w:noProof w:val="0"/>
        </w:rPr>
      </w:pPr>
      <w:r>
        <w:rPr>
          <w:noProof w:val="0"/>
        </w:rPr>
        <w:t xml:space="preserve">        ueIpv6s:</w:t>
      </w:r>
    </w:p>
    <w:p w14:paraId="3A475242" w14:textId="77777777" w:rsidR="008B2640" w:rsidRDefault="008B2640" w:rsidP="008B2640">
      <w:pPr>
        <w:pStyle w:val="PL"/>
        <w:rPr>
          <w:noProof w:val="0"/>
        </w:rPr>
      </w:pPr>
      <w:r>
        <w:rPr>
          <w:noProof w:val="0"/>
        </w:rPr>
        <w:t xml:space="preserve">          type: array</w:t>
      </w:r>
    </w:p>
    <w:p w14:paraId="5D2B7947" w14:textId="77777777" w:rsidR="008B2640" w:rsidRDefault="008B2640" w:rsidP="008B2640">
      <w:pPr>
        <w:pStyle w:val="PL"/>
        <w:rPr>
          <w:noProof w:val="0"/>
        </w:rPr>
      </w:pPr>
      <w:r>
        <w:rPr>
          <w:noProof w:val="0"/>
        </w:rPr>
        <w:t xml:space="preserve">          items:</w:t>
      </w:r>
    </w:p>
    <w:p w14:paraId="67D887AF" w14:textId="77777777" w:rsidR="008B2640" w:rsidRDefault="008B2640" w:rsidP="008B2640">
      <w:pPr>
        <w:pStyle w:val="PL"/>
        <w:rPr>
          <w:noProof w:val="0"/>
        </w:rPr>
      </w:pPr>
      <w:r>
        <w:rPr>
          <w:noProof w:val="0"/>
        </w:rPr>
        <w:t xml:space="preserve">            $ref: 'TS29571_CommonData.yaml#/components/schemas/Ipv6Addr'</w:t>
      </w:r>
    </w:p>
    <w:p w14:paraId="78DA3E2E"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67906358" w14:textId="77777777" w:rsidR="008B2640" w:rsidRDefault="008B2640" w:rsidP="008B2640">
      <w:pPr>
        <w:pStyle w:val="PL"/>
        <w:rPr>
          <w:noProof w:val="0"/>
        </w:rPr>
      </w:pPr>
      <w:r>
        <w:rPr>
          <w:noProof w:val="0"/>
        </w:rPr>
        <w:t xml:space="preserve">        </w:t>
      </w:r>
      <w:proofErr w:type="spellStart"/>
      <w:r>
        <w:rPr>
          <w:noProof w:val="0"/>
        </w:rPr>
        <w:t>ueMacs</w:t>
      </w:r>
      <w:proofErr w:type="spellEnd"/>
      <w:r>
        <w:rPr>
          <w:noProof w:val="0"/>
        </w:rPr>
        <w:t>:</w:t>
      </w:r>
    </w:p>
    <w:p w14:paraId="294011E5" w14:textId="77777777" w:rsidR="008B2640" w:rsidRDefault="008B2640" w:rsidP="008B2640">
      <w:pPr>
        <w:pStyle w:val="PL"/>
        <w:rPr>
          <w:noProof w:val="0"/>
        </w:rPr>
      </w:pPr>
      <w:r>
        <w:rPr>
          <w:noProof w:val="0"/>
        </w:rPr>
        <w:t xml:space="preserve">          type: array</w:t>
      </w:r>
    </w:p>
    <w:p w14:paraId="19FB3963" w14:textId="77777777" w:rsidR="008B2640" w:rsidRDefault="008B2640" w:rsidP="008B2640">
      <w:pPr>
        <w:pStyle w:val="PL"/>
        <w:rPr>
          <w:noProof w:val="0"/>
        </w:rPr>
      </w:pPr>
      <w:r>
        <w:rPr>
          <w:noProof w:val="0"/>
        </w:rPr>
        <w:t xml:space="preserve">          items:</w:t>
      </w:r>
    </w:p>
    <w:p w14:paraId="55D55179" w14:textId="77777777" w:rsidR="008B2640" w:rsidRDefault="008B2640" w:rsidP="008B2640">
      <w:pPr>
        <w:pStyle w:val="PL"/>
        <w:rPr>
          <w:noProof w:val="0"/>
        </w:rPr>
      </w:pPr>
      <w:r>
        <w:rPr>
          <w:noProof w:val="0"/>
        </w:rPr>
        <w:t xml:space="preserve">            $ref: 'TS29571_CommonData.yaml#/components/schemas/MacAddr48'</w:t>
      </w:r>
    </w:p>
    <w:p w14:paraId="73A365DF" w14:textId="77777777" w:rsidR="008B2640" w:rsidRDefault="008B2640" w:rsidP="008B2640">
      <w:pPr>
        <w:pStyle w:val="PL"/>
        <w:rPr>
          <w:noProof w:val="0"/>
        </w:rPr>
      </w:pPr>
      <w:r>
        <w:rPr>
          <w:noProof w:val="0"/>
        </w:rPr>
        <w:t xml:space="preserve">          </w:t>
      </w:r>
      <w:proofErr w:type="spellStart"/>
      <w:r>
        <w:rPr>
          <w:noProof w:val="0"/>
        </w:rPr>
        <w:t>minItems</w:t>
      </w:r>
      <w:proofErr w:type="spellEnd"/>
      <w:r>
        <w:rPr>
          <w:noProof w:val="0"/>
        </w:rPr>
        <w:t>: 1</w:t>
      </w:r>
    </w:p>
    <w:p w14:paraId="5E8810D3" w14:textId="77777777" w:rsidR="008B2640" w:rsidRDefault="008B2640" w:rsidP="008B2640">
      <w:pPr>
        <w:pStyle w:val="PL"/>
        <w:rPr>
          <w:noProof w:val="0"/>
        </w:rPr>
      </w:pPr>
      <w:r>
        <w:rPr>
          <w:noProof w:val="0"/>
        </w:rPr>
        <w:t xml:space="preserve">      required:</w:t>
      </w:r>
    </w:p>
    <w:p w14:paraId="24FA4F63" w14:textId="77777777" w:rsidR="008B2640" w:rsidRDefault="008B2640" w:rsidP="008B2640">
      <w:pPr>
        <w:pStyle w:val="PL"/>
        <w:rPr>
          <w:noProof w:val="0"/>
        </w:rPr>
      </w:pPr>
      <w:r>
        <w:rPr>
          <w:noProof w:val="0"/>
        </w:rPr>
        <w:t xml:space="preserve">        - </w:t>
      </w:r>
      <w:proofErr w:type="spellStart"/>
      <w:r>
        <w:rPr>
          <w:noProof w:val="0"/>
        </w:rPr>
        <w:t>dataInd</w:t>
      </w:r>
      <w:proofErr w:type="spellEnd"/>
    </w:p>
    <w:p w14:paraId="31C44F8C" w14:textId="77777777" w:rsidR="008B2640" w:rsidRDefault="008B2640" w:rsidP="008B2640">
      <w:pPr>
        <w:pStyle w:val="PL"/>
        <w:rPr>
          <w:noProof w:val="0"/>
        </w:rPr>
      </w:pPr>
      <w:r>
        <w:rPr>
          <w:noProof w:val="0"/>
        </w:rPr>
        <w:t xml:space="preserve">    </w:t>
      </w:r>
      <w:proofErr w:type="spellStart"/>
      <w:r>
        <w:rPr>
          <w:noProof w:val="0"/>
        </w:rPr>
        <w:t>DataInd</w:t>
      </w:r>
      <w:proofErr w:type="spellEnd"/>
      <w:r>
        <w:rPr>
          <w:noProof w:val="0"/>
        </w:rPr>
        <w:t>:</w:t>
      </w:r>
    </w:p>
    <w:p w14:paraId="532C8BBE" w14:textId="77777777" w:rsidR="008B2640" w:rsidRDefault="008B2640" w:rsidP="008B2640">
      <w:pPr>
        <w:pStyle w:val="PL"/>
        <w:rPr>
          <w:noProof w:val="0"/>
        </w:rPr>
      </w:pPr>
      <w:r>
        <w:rPr>
          <w:noProof w:val="0"/>
        </w:rPr>
        <w:t xml:space="preserve">      </w:t>
      </w:r>
      <w:proofErr w:type="spellStart"/>
      <w:r>
        <w:rPr>
          <w:noProof w:val="0"/>
        </w:rPr>
        <w:t>anyOf</w:t>
      </w:r>
      <w:proofErr w:type="spellEnd"/>
      <w:r>
        <w:rPr>
          <w:noProof w:val="0"/>
        </w:rPr>
        <w:t>:</w:t>
      </w:r>
    </w:p>
    <w:p w14:paraId="6EF9E8B7" w14:textId="77777777" w:rsidR="008B2640" w:rsidRDefault="008B2640" w:rsidP="008B2640">
      <w:pPr>
        <w:pStyle w:val="PL"/>
        <w:rPr>
          <w:noProof w:val="0"/>
        </w:rPr>
      </w:pPr>
      <w:r>
        <w:rPr>
          <w:noProof w:val="0"/>
        </w:rPr>
        <w:t xml:space="preserve">      - type: string</w:t>
      </w:r>
    </w:p>
    <w:p w14:paraId="04619584" w14:textId="77777777" w:rsidR="008B2640" w:rsidRDefault="008B2640" w:rsidP="008B2640">
      <w:pPr>
        <w:pStyle w:val="PL"/>
        <w:rPr>
          <w:noProof w:val="0"/>
        </w:rPr>
      </w:pPr>
      <w:r>
        <w:rPr>
          <w:noProof w:val="0"/>
        </w:rPr>
        <w:t xml:space="preserve">        </w:t>
      </w:r>
      <w:proofErr w:type="spellStart"/>
      <w:r>
        <w:rPr>
          <w:noProof w:val="0"/>
        </w:rPr>
        <w:t>enum</w:t>
      </w:r>
      <w:proofErr w:type="spellEnd"/>
      <w:r>
        <w:rPr>
          <w:noProof w:val="0"/>
        </w:rPr>
        <w:t>:</w:t>
      </w:r>
    </w:p>
    <w:p w14:paraId="2EB1A51F" w14:textId="77777777" w:rsidR="008B2640" w:rsidRDefault="008B2640" w:rsidP="008B2640">
      <w:pPr>
        <w:pStyle w:val="PL"/>
        <w:rPr>
          <w:noProof w:val="0"/>
        </w:rPr>
      </w:pPr>
      <w:r>
        <w:rPr>
          <w:noProof w:val="0"/>
        </w:rPr>
        <w:t xml:space="preserve">          - PFD</w:t>
      </w:r>
    </w:p>
    <w:p w14:paraId="70186AA1" w14:textId="77777777" w:rsidR="008B2640" w:rsidRDefault="008B2640" w:rsidP="008B2640">
      <w:pPr>
        <w:pStyle w:val="PL"/>
        <w:rPr>
          <w:noProof w:val="0"/>
        </w:rPr>
      </w:pPr>
      <w:r>
        <w:rPr>
          <w:noProof w:val="0"/>
        </w:rPr>
        <w:t xml:space="preserve">          - IPTV</w:t>
      </w:r>
    </w:p>
    <w:p w14:paraId="73BF908E" w14:textId="77777777" w:rsidR="008B2640" w:rsidRDefault="008B2640" w:rsidP="008B2640">
      <w:pPr>
        <w:pStyle w:val="PL"/>
        <w:rPr>
          <w:noProof w:val="0"/>
        </w:rPr>
      </w:pPr>
      <w:r>
        <w:rPr>
          <w:noProof w:val="0"/>
        </w:rPr>
        <w:t xml:space="preserve">          - BDT</w:t>
      </w:r>
    </w:p>
    <w:p w14:paraId="17199159" w14:textId="77777777" w:rsidR="008B2640" w:rsidRDefault="008B2640" w:rsidP="008B2640">
      <w:pPr>
        <w:pStyle w:val="PL"/>
        <w:rPr>
          <w:noProof w:val="0"/>
        </w:rPr>
      </w:pPr>
      <w:r>
        <w:rPr>
          <w:noProof w:val="0"/>
        </w:rPr>
        <w:t xml:space="preserve">          - SVC_PARAM</w:t>
      </w:r>
    </w:p>
    <w:p w14:paraId="4AE9BD40" w14:textId="77777777" w:rsidR="008B2640" w:rsidRDefault="008B2640" w:rsidP="008B2640">
      <w:pPr>
        <w:pStyle w:val="PL"/>
        <w:rPr>
          <w:noProof w:val="0"/>
        </w:rPr>
      </w:pPr>
      <w:r>
        <w:rPr>
          <w:noProof w:val="0"/>
        </w:rPr>
        <w:t xml:space="preserve">          - AM</w:t>
      </w:r>
    </w:p>
    <w:p w14:paraId="040E29C1" w14:textId="77777777" w:rsidR="008B2640" w:rsidRDefault="008B2640" w:rsidP="008B2640">
      <w:pPr>
        <w:pStyle w:val="PL"/>
        <w:rPr>
          <w:noProof w:val="0"/>
        </w:rPr>
      </w:pPr>
      <w:r>
        <w:rPr>
          <w:noProof w:val="0"/>
        </w:rPr>
        <w:t xml:space="preserve">      - type: string</w:t>
      </w:r>
    </w:p>
    <w:p w14:paraId="2E647B00" w14:textId="77777777" w:rsidR="008B2640" w:rsidRDefault="008B2640" w:rsidP="008B2640">
      <w:pPr>
        <w:pStyle w:val="PL"/>
        <w:rPr>
          <w:noProof w:val="0"/>
        </w:rPr>
      </w:pPr>
      <w:r>
        <w:rPr>
          <w:noProof w:val="0"/>
        </w:rPr>
        <w:t xml:space="preserve">        description: &gt;</w:t>
      </w:r>
    </w:p>
    <w:p w14:paraId="5FCF7714" w14:textId="77777777" w:rsidR="008B2640" w:rsidRDefault="008B2640" w:rsidP="008B2640">
      <w:pPr>
        <w:pStyle w:val="PL"/>
        <w:rPr>
          <w:noProof w:val="0"/>
        </w:rPr>
      </w:pPr>
      <w:r>
        <w:rPr>
          <w:noProof w:val="0"/>
        </w:rPr>
        <w:t xml:space="preserve">          This string provides forward-compatibility with future</w:t>
      </w:r>
    </w:p>
    <w:p w14:paraId="3518306E" w14:textId="77777777" w:rsidR="008B2640" w:rsidRDefault="008B2640" w:rsidP="008B2640">
      <w:pPr>
        <w:pStyle w:val="PL"/>
        <w:rPr>
          <w:noProof w:val="0"/>
        </w:rPr>
      </w:pPr>
      <w:r>
        <w:rPr>
          <w:noProof w:val="0"/>
        </w:rPr>
        <w:t xml:space="preserve">          extensions to the enumeration but is not used to encode</w:t>
      </w:r>
    </w:p>
    <w:p w14:paraId="7C06B098" w14:textId="77777777" w:rsidR="008B2640" w:rsidRDefault="008B2640" w:rsidP="008B2640">
      <w:pPr>
        <w:pStyle w:val="PL"/>
        <w:rPr>
          <w:noProof w:val="0"/>
        </w:rPr>
      </w:pPr>
      <w:r>
        <w:rPr>
          <w:noProof w:val="0"/>
        </w:rPr>
        <w:t xml:space="preserve">          content defined in the present version of this API.</w:t>
      </w:r>
    </w:p>
    <w:p w14:paraId="27B19FBF" w14:textId="77777777" w:rsidR="008B2640" w:rsidRDefault="008B2640" w:rsidP="008B2640">
      <w:pPr>
        <w:pStyle w:val="PL"/>
        <w:rPr>
          <w:noProof w:val="0"/>
        </w:rPr>
      </w:pPr>
      <w:r>
        <w:rPr>
          <w:noProof w:val="0"/>
        </w:rPr>
        <w:t xml:space="preserve">      description: &gt;</w:t>
      </w:r>
    </w:p>
    <w:p w14:paraId="644A24D9" w14:textId="77777777" w:rsidR="008B2640" w:rsidRDefault="008B2640" w:rsidP="008B2640">
      <w:pPr>
        <w:pStyle w:val="PL"/>
        <w:rPr>
          <w:noProof w:val="0"/>
        </w:rPr>
      </w:pPr>
      <w:r>
        <w:rPr>
          <w:noProof w:val="0"/>
        </w:rPr>
        <w:t xml:space="preserve">        Possible values are</w:t>
      </w:r>
    </w:p>
    <w:p w14:paraId="0B747718" w14:textId="77777777" w:rsidR="008B2640" w:rsidRDefault="008B2640" w:rsidP="008B2640">
      <w:pPr>
        <w:pStyle w:val="PL"/>
        <w:rPr>
          <w:noProof w:val="0"/>
        </w:rPr>
      </w:pPr>
      <w:r>
        <w:rPr>
          <w:noProof w:val="0"/>
        </w:rPr>
        <w:t xml:space="preserve">        - PFD</w:t>
      </w:r>
    </w:p>
    <w:p w14:paraId="0E099A88" w14:textId="77777777" w:rsidR="008B2640" w:rsidRDefault="008B2640" w:rsidP="008B2640">
      <w:pPr>
        <w:pStyle w:val="PL"/>
        <w:rPr>
          <w:noProof w:val="0"/>
        </w:rPr>
      </w:pPr>
      <w:r>
        <w:rPr>
          <w:noProof w:val="0"/>
        </w:rPr>
        <w:t xml:space="preserve">        - IPTV</w:t>
      </w:r>
    </w:p>
    <w:p w14:paraId="2179F979" w14:textId="77777777" w:rsidR="008B2640" w:rsidRDefault="008B2640" w:rsidP="008B2640">
      <w:pPr>
        <w:pStyle w:val="PL"/>
        <w:rPr>
          <w:noProof w:val="0"/>
        </w:rPr>
      </w:pPr>
      <w:r>
        <w:rPr>
          <w:noProof w:val="0"/>
        </w:rPr>
        <w:t xml:space="preserve">        - BDT</w:t>
      </w:r>
    </w:p>
    <w:p w14:paraId="5F6454EC" w14:textId="77777777" w:rsidR="008B2640" w:rsidRDefault="008B2640" w:rsidP="008B2640">
      <w:pPr>
        <w:pStyle w:val="PL"/>
        <w:rPr>
          <w:noProof w:val="0"/>
        </w:rPr>
      </w:pPr>
      <w:r>
        <w:rPr>
          <w:noProof w:val="0"/>
        </w:rPr>
        <w:t xml:space="preserve">        - SVC_PARAM</w:t>
      </w:r>
    </w:p>
    <w:p w14:paraId="271AC3E4" w14:textId="77777777" w:rsidR="008B2640" w:rsidRDefault="008B2640" w:rsidP="008B2640">
      <w:pPr>
        <w:pStyle w:val="PL"/>
        <w:rPr>
          <w:noProof w:val="0"/>
        </w:rPr>
      </w:pPr>
      <w:r>
        <w:rPr>
          <w:noProof w:val="0"/>
        </w:rPr>
        <w:t xml:space="preserve">        - AM</w:t>
      </w:r>
    </w:p>
    <w:p w14:paraId="48D9D9B8" w14:textId="77777777" w:rsidR="008B2640" w:rsidRDefault="008B2640" w:rsidP="008B2640">
      <w:pPr>
        <w:pStyle w:val="PL"/>
        <w:rPr>
          <w:noProof w:val="0"/>
        </w:rPr>
      </w:pPr>
    </w:p>
    <w:p w14:paraId="68824427" w14:textId="77777777" w:rsidR="008B2640" w:rsidRDefault="008B2640" w:rsidP="008B2640">
      <w:pPr>
        <w:pStyle w:val="PL"/>
        <w:rPr>
          <w:noProof w:val="0"/>
          <w:lang w:val="en-US"/>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p w14:paraId="5556565A" w14:textId="77777777" w:rsidR="00AA2D01" w:rsidRPr="00BF3BA8" w:rsidRDefault="00AA2D01" w:rsidP="00AA2D01">
      <w:pPr>
        <w:pBdr>
          <w:top w:val="single" w:sz="4" w:space="1" w:color="auto"/>
          <w:left w:val="single" w:sz="4" w:space="4" w:color="auto"/>
          <w:bottom w:val="single" w:sz="4" w:space="1" w:color="auto"/>
          <w:right w:val="single" w:sz="4" w:space="4" w:color="auto"/>
        </w:pBdr>
        <w:shd w:val="clear" w:color="auto" w:fill="FFFFFF"/>
        <w:jc w:val="center"/>
        <w:rPr>
          <w:color w:val="0000FF"/>
          <w:sz w:val="28"/>
          <w:szCs w:val="28"/>
        </w:rPr>
      </w:pPr>
      <w:r w:rsidRPr="00BF3BA8">
        <w:rPr>
          <w:color w:val="0000FF"/>
          <w:sz w:val="28"/>
          <w:szCs w:val="28"/>
        </w:rPr>
        <w:t>*** End of Changes ***</w:t>
      </w:r>
    </w:p>
    <w:p w14:paraId="6C3BB128" w14:textId="77777777" w:rsidR="00AA2D01" w:rsidRDefault="00AA2D01">
      <w:pPr>
        <w:rPr>
          <w:noProof/>
        </w:rPr>
      </w:pPr>
    </w:p>
    <w:sectPr w:rsidR="00AA2D01">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70EF" w14:textId="77777777" w:rsidR="00A36359" w:rsidRDefault="00A36359">
      <w:r>
        <w:separator/>
      </w:r>
    </w:p>
  </w:endnote>
  <w:endnote w:type="continuationSeparator" w:id="0">
    <w:p w14:paraId="33CBA56F" w14:textId="77777777" w:rsidR="00A36359" w:rsidRDefault="00A3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8A7D" w14:textId="77777777" w:rsidR="00A36359" w:rsidRDefault="00A36359">
      <w:r>
        <w:separator/>
      </w:r>
    </w:p>
  </w:footnote>
  <w:footnote w:type="continuationSeparator" w:id="0">
    <w:p w14:paraId="22528AAA" w14:textId="77777777" w:rsidR="00A36359" w:rsidRDefault="00A3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512E" w14:textId="77777777" w:rsidR="001E259D" w:rsidRDefault="000320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BD59" w14:textId="77777777" w:rsidR="001E259D" w:rsidRDefault="001E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B8F8" w14:textId="77777777" w:rsidR="001E259D" w:rsidRDefault="0003200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A262" w14:textId="77777777" w:rsidR="001E259D" w:rsidRDefault="001E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FC2F15"/>
    <w:multiLevelType w:val="hybridMultilevel"/>
    <w:tmpl w:val="ECDAFA8C"/>
    <w:lvl w:ilvl="0" w:tplc="494E874C">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7724F75"/>
    <w:multiLevelType w:val="hybridMultilevel"/>
    <w:tmpl w:val="75F4953A"/>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26A79D5"/>
    <w:multiLevelType w:val="hybridMultilevel"/>
    <w:tmpl w:val="7188D2F2"/>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1B2A33"/>
    <w:multiLevelType w:val="hybridMultilevel"/>
    <w:tmpl w:val="5328A4EA"/>
    <w:lvl w:ilvl="0" w:tplc="9E50C94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7FC2722"/>
    <w:multiLevelType w:val="hybridMultilevel"/>
    <w:tmpl w:val="027499D2"/>
    <w:lvl w:ilvl="0" w:tplc="83F23AE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0A55"/>
    <w:multiLevelType w:val="hybridMultilevel"/>
    <w:tmpl w:val="CBB443B0"/>
    <w:lvl w:ilvl="0" w:tplc="8A60E66E">
      <w:start w:val="16"/>
      <w:numFmt w:val="bullet"/>
      <w:lvlText w:val="-"/>
      <w:lvlJc w:val="left"/>
      <w:pPr>
        <w:ind w:left="460" w:hanging="360"/>
      </w:pPr>
      <w:rPr>
        <w:rFonts w:ascii="Arial" w:eastAsia="SimSun" w:hAnsi="Arial" w:cs="Arial"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0307C4"/>
    <w:multiLevelType w:val="hybridMultilevel"/>
    <w:tmpl w:val="CDA81CBA"/>
    <w:lvl w:ilvl="0" w:tplc="CD1EAB0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D205546"/>
    <w:multiLevelType w:val="hybridMultilevel"/>
    <w:tmpl w:val="D1F6883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276BE4"/>
    <w:multiLevelType w:val="hybridMultilevel"/>
    <w:tmpl w:val="0FC667CC"/>
    <w:lvl w:ilvl="0" w:tplc="946ECBB8">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15AF"/>
    <w:multiLevelType w:val="hybridMultilevel"/>
    <w:tmpl w:val="4DF051AA"/>
    <w:lvl w:ilvl="0" w:tplc="46B04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1D4DAA"/>
    <w:multiLevelType w:val="hybridMultilevel"/>
    <w:tmpl w:val="0D1C3666"/>
    <w:lvl w:ilvl="0" w:tplc="D6423B36">
      <w:start w:val="17"/>
      <w:numFmt w:val="bullet"/>
      <w:lvlText w:val="-"/>
      <w:lvlJc w:val="left"/>
      <w:pPr>
        <w:ind w:left="460" w:hanging="360"/>
      </w:pPr>
      <w:rPr>
        <w:rFonts w:ascii="Arial" w:eastAsiaTheme="minorEastAsia"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E147EE"/>
    <w:multiLevelType w:val="hybridMultilevel"/>
    <w:tmpl w:val="D79072A8"/>
    <w:lvl w:ilvl="0" w:tplc="480A0E8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54102E3"/>
    <w:multiLevelType w:val="hybridMultilevel"/>
    <w:tmpl w:val="BD26D8A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550606B"/>
    <w:multiLevelType w:val="hybridMultilevel"/>
    <w:tmpl w:val="C3F64550"/>
    <w:lvl w:ilvl="0" w:tplc="672EA552">
      <w:start w:val="1"/>
      <w:numFmt w:val="lowerLetter"/>
      <w:lvlText w:val="%1)"/>
      <w:lvlJc w:val="left"/>
      <w:pPr>
        <w:ind w:left="644" w:hanging="360"/>
      </w:pPr>
      <w:rPr>
        <w:rFonts w:hint="default"/>
      </w:rPr>
    </w:lvl>
    <w:lvl w:ilvl="1" w:tplc="0C0A001B">
      <w:start w:val="1"/>
      <w:numFmt w:val="lowerRoman"/>
      <w:lvlText w:val="%2."/>
      <w:lvlJc w:val="righ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8F6D4A"/>
    <w:multiLevelType w:val="hybridMultilevel"/>
    <w:tmpl w:val="F01CFF60"/>
    <w:lvl w:ilvl="0" w:tplc="4D7E6EF0">
      <w:start w:val="29"/>
      <w:numFmt w:val="bullet"/>
      <w:lvlText w:val="-"/>
      <w:lvlJc w:val="left"/>
      <w:pPr>
        <w:ind w:left="644"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C6B5A1F"/>
    <w:multiLevelType w:val="hybridMultilevel"/>
    <w:tmpl w:val="0430E9A6"/>
    <w:lvl w:ilvl="0" w:tplc="FCA04CD4">
      <w:start w:val="16"/>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5F56931"/>
    <w:multiLevelType w:val="hybridMultilevel"/>
    <w:tmpl w:val="E74002AA"/>
    <w:lvl w:ilvl="0" w:tplc="5D749880">
      <w:start w:val="4"/>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66A6524"/>
    <w:multiLevelType w:val="hybridMultilevel"/>
    <w:tmpl w:val="E292AFC8"/>
    <w:lvl w:ilvl="0" w:tplc="0A98E168">
      <w:start w:val="4"/>
      <w:numFmt w:val="bullet"/>
      <w:lvlText w:val="-"/>
      <w:lvlJc w:val="left"/>
      <w:pPr>
        <w:ind w:left="644" w:hanging="360"/>
      </w:pPr>
      <w:rPr>
        <w:rFonts w:ascii="Times New Roman" w:eastAsia="Batang"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C405ADF"/>
    <w:multiLevelType w:val="hybridMultilevel"/>
    <w:tmpl w:val="12C2DC42"/>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75025"/>
    <w:multiLevelType w:val="hybridMultilevel"/>
    <w:tmpl w:val="765C0E00"/>
    <w:lvl w:ilvl="0" w:tplc="2C30926A">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743C67A1"/>
    <w:multiLevelType w:val="hybridMultilevel"/>
    <w:tmpl w:val="99BE80DE"/>
    <w:lvl w:ilvl="0" w:tplc="469AEF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ADD526D"/>
    <w:multiLevelType w:val="hybridMultilevel"/>
    <w:tmpl w:val="401854D4"/>
    <w:lvl w:ilvl="0" w:tplc="9E92C5D0">
      <w:start w:val="4"/>
      <w:numFmt w:val="bullet"/>
      <w:lvlText w:val="-"/>
      <w:lvlJc w:val="left"/>
      <w:pPr>
        <w:ind w:left="644" w:hanging="360"/>
      </w:pPr>
      <w:rPr>
        <w:rFonts w:ascii="Times New Roman" w:eastAsia="SimSu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15:restartNumberingAfterBreak="0">
    <w:nsid w:val="7F831940"/>
    <w:multiLevelType w:val="hybridMultilevel"/>
    <w:tmpl w:val="B3684ACC"/>
    <w:lvl w:ilvl="0" w:tplc="FCA04CD4">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2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2"/>
  </w:num>
  <w:num w:numId="7">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8">
    <w:abstractNumId w:val="19"/>
  </w:num>
  <w:num w:numId="9">
    <w:abstractNumId w:val="29"/>
  </w:num>
  <w:num w:numId="10">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11">
    <w:abstractNumId w:val="0"/>
  </w:num>
  <w:num w:numId="12">
    <w:abstractNumId w:val="22"/>
  </w:num>
  <w:num w:numId="13">
    <w:abstractNumId w:val="26"/>
  </w:num>
  <w:num w:numId="14">
    <w:abstractNumId w:val="8"/>
  </w:num>
  <w:num w:numId="15">
    <w:abstractNumId w:val="13"/>
  </w:num>
  <w:num w:numId="16">
    <w:abstractNumId w:val="17"/>
  </w:num>
  <w:num w:numId="17">
    <w:abstractNumId w:val="11"/>
  </w:num>
  <w:num w:numId="18">
    <w:abstractNumId w:val="20"/>
  </w:num>
  <w:num w:numId="19">
    <w:abstractNumId w:val="7"/>
  </w:num>
  <w:num w:numId="20">
    <w:abstractNumId w:val="23"/>
  </w:num>
  <w:num w:numId="21">
    <w:abstractNumId w:val="32"/>
  </w:num>
  <w:num w:numId="22">
    <w:abstractNumId w:val="16"/>
  </w:num>
  <w:num w:numId="23">
    <w:abstractNumId w:val="33"/>
  </w:num>
  <w:num w:numId="24">
    <w:abstractNumId w:val="2"/>
  </w:num>
  <w:num w:numId="25">
    <w:abstractNumId w:val="28"/>
  </w:num>
  <w:num w:numId="26">
    <w:abstractNumId w:val="5"/>
  </w:num>
  <w:num w:numId="27">
    <w:abstractNumId w:val="4"/>
  </w:num>
  <w:num w:numId="28">
    <w:abstractNumId w:val="21"/>
  </w:num>
  <w:num w:numId="29">
    <w:abstractNumId w:val="34"/>
  </w:num>
  <w:num w:numId="30">
    <w:abstractNumId w:val="14"/>
  </w:num>
  <w:num w:numId="31">
    <w:abstractNumId w:val="6"/>
  </w:num>
  <w:num w:numId="32">
    <w:abstractNumId w:val="27"/>
  </w:num>
  <w:num w:numId="33">
    <w:abstractNumId w:val="3"/>
  </w:num>
  <w:num w:numId="34">
    <w:abstractNumId w:val="24"/>
  </w:num>
  <w:num w:numId="35">
    <w:abstractNumId w:val="9"/>
  </w:num>
  <w:num w:numId="36">
    <w:abstractNumId w:val="15"/>
  </w:num>
  <w:num w:numId="37">
    <w:abstractNumId w:val="31"/>
  </w:num>
  <w:num w:numId="38">
    <w:abstractNumId w:val="1"/>
    <w:lvlOverride w:ilvl="0">
      <w:lvl w:ilvl="0">
        <w:start w:val="1"/>
        <w:numFmt w:val="bullet"/>
        <w:lvlText w:val=""/>
        <w:legacy w:legacy="1" w:legacySpace="0" w:legacyIndent="283"/>
        <w:lvlJc w:val="left"/>
        <w:pPr>
          <w:ind w:left="567" w:hanging="283"/>
        </w:pPr>
        <w:rPr>
          <w:rFonts w:ascii="Calibri" w:hAnsi="Calibri" w:hint="default"/>
        </w:rPr>
      </w:lvl>
    </w:lvlOverride>
  </w:num>
  <w:num w:numId="39">
    <w:abstractNumId w:val="1"/>
    <w:lvlOverride w:ilvl="0">
      <w:lvl w:ilvl="0">
        <w:start w:val="1"/>
        <w:numFmt w:val="bullet"/>
        <w:lvlText w:val=""/>
        <w:legacy w:legacy="1" w:legacySpace="0" w:legacyIndent="283"/>
        <w:lvlJc w:val="left"/>
        <w:pPr>
          <w:ind w:left="283" w:hanging="283"/>
        </w:pPr>
        <w:rPr>
          <w:rFonts w:ascii="Calibri" w:hAnsi="Calibri" w:hint="default"/>
        </w:rPr>
      </w:lvl>
    </w:lvlOverride>
  </w:num>
  <w:num w:numId="40">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Fuen 1">
    <w15:presenceInfo w15:providerId="None" w15:userId="Ericsson Fuen 1"/>
  </w15:person>
  <w15:person w15:author="Ericsson Fuen 2">
    <w15:presenceInfo w15:providerId="None" w15:userId="Ericsson Fue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9D"/>
    <w:rsid w:val="0001066C"/>
    <w:rsid w:val="000200E9"/>
    <w:rsid w:val="0002065E"/>
    <w:rsid w:val="00023FE7"/>
    <w:rsid w:val="00030101"/>
    <w:rsid w:val="00030F48"/>
    <w:rsid w:val="0003200C"/>
    <w:rsid w:val="00032021"/>
    <w:rsid w:val="00032249"/>
    <w:rsid w:val="00032644"/>
    <w:rsid w:val="00032EAA"/>
    <w:rsid w:val="00032F8B"/>
    <w:rsid w:val="00033718"/>
    <w:rsid w:val="00035802"/>
    <w:rsid w:val="00035E8F"/>
    <w:rsid w:val="00036CDA"/>
    <w:rsid w:val="00040D5E"/>
    <w:rsid w:val="00041403"/>
    <w:rsid w:val="00042AB1"/>
    <w:rsid w:val="000430CB"/>
    <w:rsid w:val="00045952"/>
    <w:rsid w:val="0004656F"/>
    <w:rsid w:val="00050DDD"/>
    <w:rsid w:val="0006098F"/>
    <w:rsid w:val="000631E2"/>
    <w:rsid w:val="000643E0"/>
    <w:rsid w:val="00067382"/>
    <w:rsid w:val="000673F6"/>
    <w:rsid w:val="00071130"/>
    <w:rsid w:val="000720DC"/>
    <w:rsid w:val="0007217B"/>
    <w:rsid w:val="000726DA"/>
    <w:rsid w:val="0008171B"/>
    <w:rsid w:val="00083BA7"/>
    <w:rsid w:val="00086571"/>
    <w:rsid w:val="00091D1E"/>
    <w:rsid w:val="00092725"/>
    <w:rsid w:val="000929A0"/>
    <w:rsid w:val="000937C6"/>
    <w:rsid w:val="00093927"/>
    <w:rsid w:val="00094D34"/>
    <w:rsid w:val="000976FA"/>
    <w:rsid w:val="000A39CE"/>
    <w:rsid w:val="000A576C"/>
    <w:rsid w:val="000A70C2"/>
    <w:rsid w:val="000A7268"/>
    <w:rsid w:val="000A7883"/>
    <w:rsid w:val="000B0A1F"/>
    <w:rsid w:val="000B2077"/>
    <w:rsid w:val="000B35DA"/>
    <w:rsid w:val="000B4E22"/>
    <w:rsid w:val="000B7D35"/>
    <w:rsid w:val="000C09EF"/>
    <w:rsid w:val="000C5D45"/>
    <w:rsid w:val="000C5F65"/>
    <w:rsid w:val="000D01CA"/>
    <w:rsid w:val="000D0B64"/>
    <w:rsid w:val="000D11E7"/>
    <w:rsid w:val="000D1E12"/>
    <w:rsid w:val="000D3454"/>
    <w:rsid w:val="000D4774"/>
    <w:rsid w:val="000D68CB"/>
    <w:rsid w:val="000D6CA2"/>
    <w:rsid w:val="000D7743"/>
    <w:rsid w:val="000E09DC"/>
    <w:rsid w:val="000E3504"/>
    <w:rsid w:val="000E5C10"/>
    <w:rsid w:val="000E6217"/>
    <w:rsid w:val="000F097A"/>
    <w:rsid w:val="000F0E97"/>
    <w:rsid w:val="000F214D"/>
    <w:rsid w:val="000F2E68"/>
    <w:rsid w:val="000F47FA"/>
    <w:rsid w:val="000F4D81"/>
    <w:rsid w:val="000F712C"/>
    <w:rsid w:val="00101A77"/>
    <w:rsid w:val="0010332B"/>
    <w:rsid w:val="0010587A"/>
    <w:rsid w:val="00106F06"/>
    <w:rsid w:val="00110C71"/>
    <w:rsid w:val="001145BE"/>
    <w:rsid w:val="001172CA"/>
    <w:rsid w:val="001200A5"/>
    <w:rsid w:val="00124EA9"/>
    <w:rsid w:val="001250CF"/>
    <w:rsid w:val="00132AB3"/>
    <w:rsid w:val="0013306E"/>
    <w:rsid w:val="00133E6C"/>
    <w:rsid w:val="00134934"/>
    <w:rsid w:val="001361E6"/>
    <w:rsid w:val="00136711"/>
    <w:rsid w:val="00136F48"/>
    <w:rsid w:val="00143239"/>
    <w:rsid w:val="00143388"/>
    <w:rsid w:val="001434C1"/>
    <w:rsid w:val="0014488B"/>
    <w:rsid w:val="00144FF2"/>
    <w:rsid w:val="00145912"/>
    <w:rsid w:val="00146F93"/>
    <w:rsid w:val="00147070"/>
    <w:rsid w:val="00150B12"/>
    <w:rsid w:val="00151983"/>
    <w:rsid w:val="00152A86"/>
    <w:rsid w:val="00153E99"/>
    <w:rsid w:val="0015565A"/>
    <w:rsid w:val="00161CBE"/>
    <w:rsid w:val="001621C7"/>
    <w:rsid w:val="001630F0"/>
    <w:rsid w:val="0017020E"/>
    <w:rsid w:val="001705D1"/>
    <w:rsid w:val="00174B65"/>
    <w:rsid w:val="00177A57"/>
    <w:rsid w:val="00180231"/>
    <w:rsid w:val="0018315E"/>
    <w:rsid w:val="001834A6"/>
    <w:rsid w:val="00190D10"/>
    <w:rsid w:val="0019520E"/>
    <w:rsid w:val="00195496"/>
    <w:rsid w:val="001A0D86"/>
    <w:rsid w:val="001A1536"/>
    <w:rsid w:val="001A18A3"/>
    <w:rsid w:val="001A1E03"/>
    <w:rsid w:val="001A376E"/>
    <w:rsid w:val="001A74DC"/>
    <w:rsid w:val="001A784A"/>
    <w:rsid w:val="001B0588"/>
    <w:rsid w:val="001B1A85"/>
    <w:rsid w:val="001B2A9B"/>
    <w:rsid w:val="001B2E60"/>
    <w:rsid w:val="001B786E"/>
    <w:rsid w:val="001C0E05"/>
    <w:rsid w:val="001C5264"/>
    <w:rsid w:val="001C62C3"/>
    <w:rsid w:val="001D07D5"/>
    <w:rsid w:val="001D0961"/>
    <w:rsid w:val="001D0E1A"/>
    <w:rsid w:val="001D122E"/>
    <w:rsid w:val="001D2D42"/>
    <w:rsid w:val="001D40D3"/>
    <w:rsid w:val="001D5704"/>
    <w:rsid w:val="001D5EE7"/>
    <w:rsid w:val="001D679C"/>
    <w:rsid w:val="001D6831"/>
    <w:rsid w:val="001D6851"/>
    <w:rsid w:val="001D7E7F"/>
    <w:rsid w:val="001D7E88"/>
    <w:rsid w:val="001E011B"/>
    <w:rsid w:val="001E1449"/>
    <w:rsid w:val="001E259D"/>
    <w:rsid w:val="001E31CF"/>
    <w:rsid w:val="001E3ED4"/>
    <w:rsid w:val="001E6796"/>
    <w:rsid w:val="001E71EE"/>
    <w:rsid w:val="001E7FFB"/>
    <w:rsid w:val="001F1F2A"/>
    <w:rsid w:val="00204082"/>
    <w:rsid w:val="0020573F"/>
    <w:rsid w:val="00205EE6"/>
    <w:rsid w:val="002067B6"/>
    <w:rsid w:val="00210078"/>
    <w:rsid w:val="00210D25"/>
    <w:rsid w:val="00215108"/>
    <w:rsid w:val="002152AE"/>
    <w:rsid w:val="0021577F"/>
    <w:rsid w:val="00215905"/>
    <w:rsid w:val="00217872"/>
    <w:rsid w:val="00217D1C"/>
    <w:rsid w:val="00221365"/>
    <w:rsid w:val="002220BB"/>
    <w:rsid w:val="00227CC9"/>
    <w:rsid w:val="00234427"/>
    <w:rsid w:val="0023702D"/>
    <w:rsid w:val="00240AD0"/>
    <w:rsid w:val="00240D4C"/>
    <w:rsid w:val="0024191B"/>
    <w:rsid w:val="00241A50"/>
    <w:rsid w:val="0024342F"/>
    <w:rsid w:val="00247976"/>
    <w:rsid w:val="00252BFC"/>
    <w:rsid w:val="00254BC6"/>
    <w:rsid w:val="00254D62"/>
    <w:rsid w:val="00257F89"/>
    <w:rsid w:val="00264656"/>
    <w:rsid w:val="00266DDC"/>
    <w:rsid w:val="00271FA1"/>
    <w:rsid w:val="00272057"/>
    <w:rsid w:val="00277DD4"/>
    <w:rsid w:val="0028179A"/>
    <w:rsid w:val="00282BCD"/>
    <w:rsid w:val="002832D0"/>
    <w:rsid w:val="00285D3C"/>
    <w:rsid w:val="002868A4"/>
    <w:rsid w:val="00291111"/>
    <w:rsid w:val="002924B8"/>
    <w:rsid w:val="00296772"/>
    <w:rsid w:val="002A029C"/>
    <w:rsid w:val="002A06FA"/>
    <w:rsid w:val="002A0810"/>
    <w:rsid w:val="002A0AD8"/>
    <w:rsid w:val="002A709E"/>
    <w:rsid w:val="002A7ECA"/>
    <w:rsid w:val="002B139C"/>
    <w:rsid w:val="002B1D62"/>
    <w:rsid w:val="002C2873"/>
    <w:rsid w:val="002C34A1"/>
    <w:rsid w:val="002C3675"/>
    <w:rsid w:val="002C45F5"/>
    <w:rsid w:val="002C47DF"/>
    <w:rsid w:val="002C71B3"/>
    <w:rsid w:val="002D47E2"/>
    <w:rsid w:val="002D4EB9"/>
    <w:rsid w:val="002D619D"/>
    <w:rsid w:val="002D6267"/>
    <w:rsid w:val="002E0607"/>
    <w:rsid w:val="002E1C41"/>
    <w:rsid w:val="002E1D08"/>
    <w:rsid w:val="002F0B58"/>
    <w:rsid w:val="002F2D0D"/>
    <w:rsid w:val="002F57F6"/>
    <w:rsid w:val="002F6435"/>
    <w:rsid w:val="003008AD"/>
    <w:rsid w:val="00301528"/>
    <w:rsid w:val="003107DE"/>
    <w:rsid w:val="0031133E"/>
    <w:rsid w:val="00312EF6"/>
    <w:rsid w:val="003133B2"/>
    <w:rsid w:val="003148AB"/>
    <w:rsid w:val="0031523E"/>
    <w:rsid w:val="00316271"/>
    <w:rsid w:val="00317BA9"/>
    <w:rsid w:val="00317F51"/>
    <w:rsid w:val="00322619"/>
    <w:rsid w:val="0032482A"/>
    <w:rsid w:val="00325809"/>
    <w:rsid w:val="00325DF3"/>
    <w:rsid w:val="00330530"/>
    <w:rsid w:val="00332F17"/>
    <w:rsid w:val="003335C7"/>
    <w:rsid w:val="00335B14"/>
    <w:rsid w:val="003363A1"/>
    <w:rsid w:val="003424DB"/>
    <w:rsid w:val="00342FE8"/>
    <w:rsid w:val="00343B26"/>
    <w:rsid w:val="003441FB"/>
    <w:rsid w:val="0035096A"/>
    <w:rsid w:val="00353055"/>
    <w:rsid w:val="00354617"/>
    <w:rsid w:val="003560A8"/>
    <w:rsid w:val="00360846"/>
    <w:rsid w:val="0036101D"/>
    <w:rsid w:val="003611C0"/>
    <w:rsid w:val="003615F8"/>
    <w:rsid w:val="00363DBB"/>
    <w:rsid w:val="00364E36"/>
    <w:rsid w:val="00366587"/>
    <w:rsid w:val="00366F83"/>
    <w:rsid w:val="0037123D"/>
    <w:rsid w:val="00371366"/>
    <w:rsid w:val="00372746"/>
    <w:rsid w:val="0037316E"/>
    <w:rsid w:val="0037415F"/>
    <w:rsid w:val="00376629"/>
    <w:rsid w:val="00380E6C"/>
    <w:rsid w:val="003826C9"/>
    <w:rsid w:val="00383793"/>
    <w:rsid w:val="003846F0"/>
    <w:rsid w:val="00386C8B"/>
    <w:rsid w:val="00391046"/>
    <w:rsid w:val="00395FEA"/>
    <w:rsid w:val="003A07FE"/>
    <w:rsid w:val="003A2772"/>
    <w:rsid w:val="003A299E"/>
    <w:rsid w:val="003A44B5"/>
    <w:rsid w:val="003A75A6"/>
    <w:rsid w:val="003A784A"/>
    <w:rsid w:val="003B142F"/>
    <w:rsid w:val="003B1AF7"/>
    <w:rsid w:val="003B365C"/>
    <w:rsid w:val="003B3E7A"/>
    <w:rsid w:val="003B7887"/>
    <w:rsid w:val="003C0278"/>
    <w:rsid w:val="003C091D"/>
    <w:rsid w:val="003C0DFB"/>
    <w:rsid w:val="003C191F"/>
    <w:rsid w:val="003C1FEB"/>
    <w:rsid w:val="003C28FC"/>
    <w:rsid w:val="003C2EDB"/>
    <w:rsid w:val="003C35F5"/>
    <w:rsid w:val="003C4832"/>
    <w:rsid w:val="003D218F"/>
    <w:rsid w:val="003D4779"/>
    <w:rsid w:val="003D51A4"/>
    <w:rsid w:val="003D51E6"/>
    <w:rsid w:val="003D76BA"/>
    <w:rsid w:val="003D76C0"/>
    <w:rsid w:val="003D782E"/>
    <w:rsid w:val="003E11D5"/>
    <w:rsid w:val="003E42BB"/>
    <w:rsid w:val="003E5E6F"/>
    <w:rsid w:val="003F0996"/>
    <w:rsid w:val="003F0FE2"/>
    <w:rsid w:val="003F15CF"/>
    <w:rsid w:val="003F15F4"/>
    <w:rsid w:val="003F4DB6"/>
    <w:rsid w:val="003F4FE3"/>
    <w:rsid w:val="003F6203"/>
    <w:rsid w:val="003F65A5"/>
    <w:rsid w:val="003F7AA3"/>
    <w:rsid w:val="00400A9B"/>
    <w:rsid w:val="004028FE"/>
    <w:rsid w:val="00402FC1"/>
    <w:rsid w:val="00403FBB"/>
    <w:rsid w:val="00407940"/>
    <w:rsid w:val="00407D76"/>
    <w:rsid w:val="004109EC"/>
    <w:rsid w:val="0041190B"/>
    <w:rsid w:val="00416EC0"/>
    <w:rsid w:val="0041792D"/>
    <w:rsid w:val="0042020C"/>
    <w:rsid w:val="00421A71"/>
    <w:rsid w:val="00423B29"/>
    <w:rsid w:val="00423E9F"/>
    <w:rsid w:val="0042662A"/>
    <w:rsid w:val="00426BDB"/>
    <w:rsid w:val="00426D5D"/>
    <w:rsid w:val="004277F1"/>
    <w:rsid w:val="004352AA"/>
    <w:rsid w:val="00437514"/>
    <w:rsid w:val="00440E49"/>
    <w:rsid w:val="00445FA9"/>
    <w:rsid w:val="004530CA"/>
    <w:rsid w:val="004559A4"/>
    <w:rsid w:val="004573BE"/>
    <w:rsid w:val="00457923"/>
    <w:rsid w:val="00460633"/>
    <w:rsid w:val="00461643"/>
    <w:rsid w:val="00466186"/>
    <w:rsid w:val="00466270"/>
    <w:rsid w:val="004670F8"/>
    <w:rsid w:val="00470822"/>
    <w:rsid w:val="004708D2"/>
    <w:rsid w:val="00473B3B"/>
    <w:rsid w:val="00476D2F"/>
    <w:rsid w:val="00477506"/>
    <w:rsid w:val="0048019D"/>
    <w:rsid w:val="00482749"/>
    <w:rsid w:val="004837ED"/>
    <w:rsid w:val="00483F24"/>
    <w:rsid w:val="00484BD3"/>
    <w:rsid w:val="004850A1"/>
    <w:rsid w:val="00491F63"/>
    <w:rsid w:val="00493720"/>
    <w:rsid w:val="00493E9E"/>
    <w:rsid w:val="00494240"/>
    <w:rsid w:val="00495505"/>
    <w:rsid w:val="00497F43"/>
    <w:rsid w:val="004A1168"/>
    <w:rsid w:val="004A29E5"/>
    <w:rsid w:val="004A345B"/>
    <w:rsid w:val="004A4C60"/>
    <w:rsid w:val="004A59D9"/>
    <w:rsid w:val="004A601A"/>
    <w:rsid w:val="004A70D5"/>
    <w:rsid w:val="004B0947"/>
    <w:rsid w:val="004B2894"/>
    <w:rsid w:val="004B45FB"/>
    <w:rsid w:val="004B5325"/>
    <w:rsid w:val="004B6059"/>
    <w:rsid w:val="004B61CB"/>
    <w:rsid w:val="004B6916"/>
    <w:rsid w:val="004B74B1"/>
    <w:rsid w:val="004C1189"/>
    <w:rsid w:val="004C22A6"/>
    <w:rsid w:val="004C49AF"/>
    <w:rsid w:val="004C740C"/>
    <w:rsid w:val="004D049F"/>
    <w:rsid w:val="004D0DD9"/>
    <w:rsid w:val="004D3FA9"/>
    <w:rsid w:val="004D7B4A"/>
    <w:rsid w:val="004D7D48"/>
    <w:rsid w:val="004E59B0"/>
    <w:rsid w:val="004E6714"/>
    <w:rsid w:val="004E72D3"/>
    <w:rsid w:val="004E773A"/>
    <w:rsid w:val="004F37BF"/>
    <w:rsid w:val="004F61AE"/>
    <w:rsid w:val="004F6D5E"/>
    <w:rsid w:val="00500DDD"/>
    <w:rsid w:val="00501E77"/>
    <w:rsid w:val="00502427"/>
    <w:rsid w:val="00507179"/>
    <w:rsid w:val="00510DF7"/>
    <w:rsid w:val="00511139"/>
    <w:rsid w:val="00511805"/>
    <w:rsid w:val="00513C64"/>
    <w:rsid w:val="005142A0"/>
    <w:rsid w:val="005149A7"/>
    <w:rsid w:val="005153CF"/>
    <w:rsid w:val="00516178"/>
    <w:rsid w:val="00516250"/>
    <w:rsid w:val="00521094"/>
    <w:rsid w:val="0052153C"/>
    <w:rsid w:val="0052394C"/>
    <w:rsid w:val="0053065A"/>
    <w:rsid w:val="00534B68"/>
    <w:rsid w:val="005409F1"/>
    <w:rsid w:val="005427B7"/>
    <w:rsid w:val="00545B8A"/>
    <w:rsid w:val="00545E2B"/>
    <w:rsid w:val="00546144"/>
    <w:rsid w:val="00546638"/>
    <w:rsid w:val="00553D13"/>
    <w:rsid w:val="0055549B"/>
    <w:rsid w:val="00557BC7"/>
    <w:rsid w:val="00561609"/>
    <w:rsid w:val="00562CF1"/>
    <w:rsid w:val="00562F1B"/>
    <w:rsid w:val="005652E8"/>
    <w:rsid w:val="00565AF6"/>
    <w:rsid w:val="00566FA8"/>
    <w:rsid w:val="005670BB"/>
    <w:rsid w:val="00572B16"/>
    <w:rsid w:val="00573DBA"/>
    <w:rsid w:val="00574DDA"/>
    <w:rsid w:val="005801A9"/>
    <w:rsid w:val="0059221B"/>
    <w:rsid w:val="00592B5A"/>
    <w:rsid w:val="005946FD"/>
    <w:rsid w:val="00597A8B"/>
    <w:rsid w:val="005A2780"/>
    <w:rsid w:val="005A65C0"/>
    <w:rsid w:val="005A7257"/>
    <w:rsid w:val="005B21BC"/>
    <w:rsid w:val="005B2AAC"/>
    <w:rsid w:val="005B2EBC"/>
    <w:rsid w:val="005B40EC"/>
    <w:rsid w:val="005B544A"/>
    <w:rsid w:val="005B55A4"/>
    <w:rsid w:val="005C002F"/>
    <w:rsid w:val="005C1795"/>
    <w:rsid w:val="005C3C30"/>
    <w:rsid w:val="005C4539"/>
    <w:rsid w:val="005C5118"/>
    <w:rsid w:val="005C708E"/>
    <w:rsid w:val="005D1121"/>
    <w:rsid w:val="005D575A"/>
    <w:rsid w:val="005E02C7"/>
    <w:rsid w:val="005E127C"/>
    <w:rsid w:val="005E2CD9"/>
    <w:rsid w:val="005E35CB"/>
    <w:rsid w:val="005E66D3"/>
    <w:rsid w:val="005E6B16"/>
    <w:rsid w:val="005F13F0"/>
    <w:rsid w:val="005F5628"/>
    <w:rsid w:val="00600972"/>
    <w:rsid w:val="00602546"/>
    <w:rsid w:val="00602D55"/>
    <w:rsid w:val="00603523"/>
    <w:rsid w:val="00603F77"/>
    <w:rsid w:val="006048DB"/>
    <w:rsid w:val="00605D1F"/>
    <w:rsid w:val="00606521"/>
    <w:rsid w:val="00611FBD"/>
    <w:rsid w:val="006134CD"/>
    <w:rsid w:val="00613E3E"/>
    <w:rsid w:val="00615E3B"/>
    <w:rsid w:val="00616B0E"/>
    <w:rsid w:val="006203E3"/>
    <w:rsid w:val="006206D9"/>
    <w:rsid w:val="0062534B"/>
    <w:rsid w:val="00626570"/>
    <w:rsid w:val="00626858"/>
    <w:rsid w:val="0063195D"/>
    <w:rsid w:val="006365BD"/>
    <w:rsid w:val="00636FCB"/>
    <w:rsid w:val="0065143F"/>
    <w:rsid w:val="00656A97"/>
    <w:rsid w:val="0065703D"/>
    <w:rsid w:val="00661756"/>
    <w:rsid w:val="006658DD"/>
    <w:rsid w:val="006704E3"/>
    <w:rsid w:val="00672432"/>
    <w:rsid w:val="00672E84"/>
    <w:rsid w:val="00674414"/>
    <w:rsid w:val="00674BA3"/>
    <w:rsid w:val="006750C2"/>
    <w:rsid w:val="006820D5"/>
    <w:rsid w:val="006836C8"/>
    <w:rsid w:val="00686B8A"/>
    <w:rsid w:val="0068742A"/>
    <w:rsid w:val="00687F5A"/>
    <w:rsid w:val="00693D80"/>
    <w:rsid w:val="006953B9"/>
    <w:rsid w:val="0069686A"/>
    <w:rsid w:val="006975A5"/>
    <w:rsid w:val="006A00A6"/>
    <w:rsid w:val="006A357E"/>
    <w:rsid w:val="006A4115"/>
    <w:rsid w:val="006A4271"/>
    <w:rsid w:val="006A5EDF"/>
    <w:rsid w:val="006B38E5"/>
    <w:rsid w:val="006B42DD"/>
    <w:rsid w:val="006B65A3"/>
    <w:rsid w:val="006B7693"/>
    <w:rsid w:val="006B7B30"/>
    <w:rsid w:val="006C13AD"/>
    <w:rsid w:val="006C40A3"/>
    <w:rsid w:val="006C7449"/>
    <w:rsid w:val="006D13A4"/>
    <w:rsid w:val="006D2242"/>
    <w:rsid w:val="006D3572"/>
    <w:rsid w:val="006D37A3"/>
    <w:rsid w:val="006D5452"/>
    <w:rsid w:val="006D6501"/>
    <w:rsid w:val="006D6A86"/>
    <w:rsid w:val="006D7005"/>
    <w:rsid w:val="006D72A1"/>
    <w:rsid w:val="006E0A98"/>
    <w:rsid w:val="006E14ED"/>
    <w:rsid w:val="006E246F"/>
    <w:rsid w:val="006E3009"/>
    <w:rsid w:val="006E30BD"/>
    <w:rsid w:val="006E34D0"/>
    <w:rsid w:val="006E54E1"/>
    <w:rsid w:val="006E5896"/>
    <w:rsid w:val="006F0DC2"/>
    <w:rsid w:val="006F6DF2"/>
    <w:rsid w:val="006F74C5"/>
    <w:rsid w:val="006F7AD1"/>
    <w:rsid w:val="006F7AFB"/>
    <w:rsid w:val="007011C0"/>
    <w:rsid w:val="00702260"/>
    <w:rsid w:val="00705441"/>
    <w:rsid w:val="00706487"/>
    <w:rsid w:val="00712605"/>
    <w:rsid w:val="00714226"/>
    <w:rsid w:val="00714DC1"/>
    <w:rsid w:val="00724C62"/>
    <w:rsid w:val="00726A99"/>
    <w:rsid w:val="007271CB"/>
    <w:rsid w:val="007302F8"/>
    <w:rsid w:val="007329C5"/>
    <w:rsid w:val="00733F83"/>
    <w:rsid w:val="00734266"/>
    <w:rsid w:val="007418A2"/>
    <w:rsid w:val="0074519B"/>
    <w:rsid w:val="00746077"/>
    <w:rsid w:val="00746528"/>
    <w:rsid w:val="00747DE7"/>
    <w:rsid w:val="00751339"/>
    <w:rsid w:val="0075342A"/>
    <w:rsid w:val="007555A8"/>
    <w:rsid w:val="00766F90"/>
    <w:rsid w:val="007670AE"/>
    <w:rsid w:val="00774587"/>
    <w:rsid w:val="0078051E"/>
    <w:rsid w:val="007810D6"/>
    <w:rsid w:val="00786886"/>
    <w:rsid w:val="0078692B"/>
    <w:rsid w:val="00786D58"/>
    <w:rsid w:val="00790FFC"/>
    <w:rsid w:val="00791F5B"/>
    <w:rsid w:val="007964CC"/>
    <w:rsid w:val="00796DFB"/>
    <w:rsid w:val="00797630"/>
    <w:rsid w:val="007A08E0"/>
    <w:rsid w:val="007A116D"/>
    <w:rsid w:val="007A7492"/>
    <w:rsid w:val="007B117A"/>
    <w:rsid w:val="007B480B"/>
    <w:rsid w:val="007B5D58"/>
    <w:rsid w:val="007B6D30"/>
    <w:rsid w:val="007C1719"/>
    <w:rsid w:val="007C2E18"/>
    <w:rsid w:val="007C2E61"/>
    <w:rsid w:val="007C301D"/>
    <w:rsid w:val="007D118E"/>
    <w:rsid w:val="007D125F"/>
    <w:rsid w:val="007E2DE3"/>
    <w:rsid w:val="007E3A5D"/>
    <w:rsid w:val="007E3FA8"/>
    <w:rsid w:val="007E58C8"/>
    <w:rsid w:val="007E715B"/>
    <w:rsid w:val="007E7EDC"/>
    <w:rsid w:val="007F44E0"/>
    <w:rsid w:val="007F57E7"/>
    <w:rsid w:val="007F5E2F"/>
    <w:rsid w:val="007F5F44"/>
    <w:rsid w:val="007F71FA"/>
    <w:rsid w:val="007F76B2"/>
    <w:rsid w:val="00800781"/>
    <w:rsid w:val="008029F7"/>
    <w:rsid w:val="00803380"/>
    <w:rsid w:val="008034B1"/>
    <w:rsid w:val="008045F3"/>
    <w:rsid w:val="00807FB5"/>
    <w:rsid w:val="0081268E"/>
    <w:rsid w:val="0081278C"/>
    <w:rsid w:val="00816F03"/>
    <w:rsid w:val="008213A8"/>
    <w:rsid w:val="00833629"/>
    <w:rsid w:val="00833650"/>
    <w:rsid w:val="00834DF5"/>
    <w:rsid w:val="008420E7"/>
    <w:rsid w:val="008424F6"/>
    <w:rsid w:val="00842BFB"/>
    <w:rsid w:val="00845409"/>
    <w:rsid w:val="008454A2"/>
    <w:rsid w:val="00845F11"/>
    <w:rsid w:val="00846C79"/>
    <w:rsid w:val="00846CDF"/>
    <w:rsid w:val="00854D05"/>
    <w:rsid w:val="00854E78"/>
    <w:rsid w:val="00855AE8"/>
    <w:rsid w:val="00856807"/>
    <w:rsid w:val="008572EF"/>
    <w:rsid w:val="0086029D"/>
    <w:rsid w:val="00870878"/>
    <w:rsid w:val="00871546"/>
    <w:rsid w:val="00872995"/>
    <w:rsid w:val="00874810"/>
    <w:rsid w:val="00875DEE"/>
    <w:rsid w:val="00880753"/>
    <w:rsid w:val="00880CFD"/>
    <w:rsid w:val="00883502"/>
    <w:rsid w:val="00885A8C"/>
    <w:rsid w:val="00886456"/>
    <w:rsid w:val="00886716"/>
    <w:rsid w:val="00890F4C"/>
    <w:rsid w:val="00892AD0"/>
    <w:rsid w:val="00893470"/>
    <w:rsid w:val="00893CED"/>
    <w:rsid w:val="00896C2C"/>
    <w:rsid w:val="008A0ABE"/>
    <w:rsid w:val="008A158F"/>
    <w:rsid w:val="008A18BD"/>
    <w:rsid w:val="008A1D08"/>
    <w:rsid w:val="008A2AEC"/>
    <w:rsid w:val="008A313B"/>
    <w:rsid w:val="008A5E63"/>
    <w:rsid w:val="008A6FC6"/>
    <w:rsid w:val="008B2640"/>
    <w:rsid w:val="008B2F2D"/>
    <w:rsid w:val="008B3CF4"/>
    <w:rsid w:val="008B468F"/>
    <w:rsid w:val="008C0165"/>
    <w:rsid w:val="008C3F56"/>
    <w:rsid w:val="008C5EE9"/>
    <w:rsid w:val="008C60DF"/>
    <w:rsid w:val="008C6A85"/>
    <w:rsid w:val="008C74E7"/>
    <w:rsid w:val="008D06E6"/>
    <w:rsid w:val="008D43D0"/>
    <w:rsid w:val="008D4843"/>
    <w:rsid w:val="008D4AB6"/>
    <w:rsid w:val="008D51D5"/>
    <w:rsid w:val="008E241F"/>
    <w:rsid w:val="008E63B4"/>
    <w:rsid w:val="008E7DE0"/>
    <w:rsid w:val="008F25B4"/>
    <w:rsid w:val="008F32BA"/>
    <w:rsid w:val="008F4059"/>
    <w:rsid w:val="008F49FC"/>
    <w:rsid w:val="008F62B5"/>
    <w:rsid w:val="0090471B"/>
    <w:rsid w:val="0090657B"/>
    <w:rsid w:val="00906ADA"/>
    <w:rsid w:val="009112FC"/>
    <w:rsid w:val="00914F8C"/>
    <w:rsid w:val="0091537E"/>
    <w:rsid w:val="00915D1C"/>
    <w:rsid w:val="00917F35"/>
    <w:rsid w:val="00922E65"/>
    <w:rsid w:val="0092319C"/>
    <w:rsid w:val="0092426F"/>
    <w:rsid w:val="0093008A"/>
    <w:rsid w:val="00932A2E"/>
    <w:rsid w:val="00934112"/>
    <w:rsid w:val="0093530D"/>
    <w:rsid w:val="0093539D"/>
    <w:rsid w:val="00935AD9"/>
    <w:rsid w:val="0093723B"/>
    <w:rsid w:val="00937C82"/>
    <w:rsid w:val="00940D66"/>
    <w:rsid w:val="00940F2B"/>
    <w:rsid w:val="009417D6"/>
    <w:rsid w:val="00941F41"/>
    <w:rsid w:val="00942918"/>
    <w:rsid w:val="00944155"/>
    <w:rsid w:val="009443CA"/>
    <w:rsid w:val="0094442D"/>
    <w:rsid w:val="00945C2F"/>
    <w:rsid w:val="0095168F"/>
    <w:rsid w:val="009523D0"/>
    <w:rsid w:val="00953D83"/>
    <w:rsid w:val="00956CFC"/>
    <w:rsid w:val="009573BE"/>
    <w:rsid w:val="0096115D"/>
    <w:rsid w:val="00961F22"/>
    <w:rsid w:val="00962896"/>
    <w:rsid w:val="00971ABE"/>
    <w:rsid w:val="00971B10"/>
    <w:rsid w:val="00971F1D"/>
    <w:rsid w:val="009721B1"/>
    <w:rsid w:val="00973E4E"/>
    <w:rsid w:val="00974096"/>
    <w:rsid w:val="00974E0A"/>
    <w:rsid w:val="00975212"/>
    <w:rsid w:val="0097621D"/>
    <w:rsid w:val="00980BBD"/>
    <w:rsid w:val="00980DE2"/>
    <w:rsid w:val="009843FC"/>
    <w:rsid w:val="009853B9"/>
    <w:rsid w:val="009860AE"/>
    <w:rsid w:val="00987187"/>
    <w:rsid w:val="00990475"/>
    <w:rsid w:val="00991CC5"/>
    <w:rsid w:val="009930CA"/>
    <w:rsid w:val="0099354B"/>
    <w:rsid w:val="00993ECF"/>
    <w:rsid w:val="00994F68"/>
    <w:rsid w:val="009957AF"/>
    <w:rsid w:val="00996D14"/>
    <w:rsid w:val="0099748E"/>
    <w:rsid w:val="009A23A9"/>
    <w:rsid w:val="009A2414"/>
    <w:rsid w:val="009A295D"/>
    <w:rsid w:val="009A3540"/>
    <w:rsid w:val="009A4F1A"/>
    <w:rsid w:val="009A520D"/>
    <w:rsid w:val="009A6008"/>
    <w:rsid w:val="009B0B26"/>
    <w:rsid w:val="009B19BA"/>
    <w:rsid w:val="009B4626"/>
    <w:rsid w:val="009B566E"/>
    <w:rsid w:val="009C0F7B"/>
    <w:rsid w:val="009C1178"/>
    <w:rsid w:val="009C28A6"/>
    <w:rsid w:val="009C66C7"/>
    <w:rsid w:val="009D0F10"/>
    <w:rsid w:val="009D1949"/>
    <w:rsid w:val="009D29C1"/>
    <w:rsid w:val="009D4D50"/>
    <w:rsid w:val="009D5FE5"/>
    <w:rsid w:val="009D63E1"/>
    <w:rsid w:val="009D6508"/>
    <w:rsid w:val="009D7482"/>
    <w:rsid w:val="009E4945"/>
    <w:rsid w:val="009E61D8"/>
    <w:rsid w:val="009E72B4"/>
    <w:rsid w:val="009F2267"/>
    <w:rsid w:val="009F25EF"/>
    <w:rsid w:val="009F28D7"/>
    <w:rsid w:val="009F2F79"/>
    <w:rsid w:val="009F6715"/>
    <w:rsid w:val="009F7926"/>
    <w:rsid w:val="00A019FE"/>
    <w:rsid w:val="00A03C46"/>
    <w:rsid w:val="00A05551"/>
    <w:rsid w:val="00A05AF0"/>
    <w:rsid w:val="00A06BA0"/>
    <w:rsid w:val="00A06CB6"/>
    <w:rsid w:val="00A11BE5"/>
    <w:rsid w:val="00A1296C"/>
    <w:rsid w:val="00A130B7"/>
    <w:rsid w:val="00A1400B"/>
    <w:rsid w:val="00A16610"/>
    <w:rsid w:val="00A1718C"/>
    <w:rsid w:val="00A17E8C"/>
    <w:rsid w:val="00A2158E"/>
    <w:rsid w:val="00A2171E"/>
    <w:rsid w:val="00A223D5"/>
    <w:rsid w:val="00A224F5"/>
    <w:rsid w:val="00A257D0"/>
    <w:rsid w:val="00A258DB"/>
    <w:rsid w:val="00A31D62"/>
    <w:rsid w:val="00A333FB"/>
    <w:rsid w:val="00A350B8"/>
    <w:rsid w:val="00A35ABE"/>
    <w:rsid w:val="00A36359"/>
    <w:rsid w:val="00A37CFA"/>
    <w:rsid w:val="00A4616D"/>
    <w:rsid w:val="00A515E7"/>
    <w:rsid w:val="00A53372"/>
    <w:rsid w:val="00A5596E"/>
    <w:rsid w:val="00A5634D"/>
    <w:rsid w:val="00A56C9D"/>
    <w:rsid w:val="00A56EA2"/>
    <w:rsid w:val="00A57BE0"/>
    <w:rsid w:val="00A621F8"/>
    <w:rsid w:val="00A7062E"/>
    <w:rsid w:val="00A738E5"/>
    <w:rsid w:val="00A7549D"/>
    <w:rsid w:val="00A76F86"/>
    <w:rsid w:val="00A82026"/>
    <w:rsid w:val="00A84963"/>
    <w:rsid w:val="00A85266"/>
    <w:rsid w:val="00A85790"/>
    <w:rsid w:val="00A87B61"/>
    <w:rsid w:val="00A90FDA"/>
    <w:rsid w:val="00A926C3"/>
    <w:rsid w:val="00A932DE"/>
    <w:rsid w:val="00A9435F"/>
    <w:rsid w:val="00AA026A"/>
    <w:rsid w:val="00AA231D"/>
    <w:rsid w:val="00AA2D01"/>
    <w:rsid w:val="00AA5542"/>
    <w:rsid w:val="00AB3505"/>
    <w:rsid w:val="00AC031B"/>
    <w:rsid w:val="00AC0F82"/>
    <w:rsid w:val="00AC1753"/>
    <w:rsid w:val="00AC176E"/>
    <w:rsid w:val="00AC646B"/>
    <w:rsid w:val="00AC64BD"/>
    <w:rsid w:val="00AC7573"/>
    <w:rsid w:val="00AD2AB7"/>
    <w:rsid w:val="00AD4994"/>
    <w:rsid w:val="00AD6E39"/>
    <w:rsid w:val="00AD7500"/>
    <w:rsid w:val="00AE0106"/>
    <w:rsid w:val="00AE1BBA"/>
    <w:rsid w:val="00AE3CE9"/>
    <w:rsid w:val="00AE4632"/>
    <w:rsid w:val="00AE490A"/>
    <w:rsid w:val="00AE5C02"/>
    <w:rsid w:val="00AF26B3"/>
    <w:rsid w:val="00AF2B1A"/>
    <w:rsid w:val="00AF2F1B"/>
    <w:rsid w:val="00AF4E85"/>
    <w:rsid w:val="00AF5223"/>
    <w:rsid w:val="00AF5CDC"/>
    <w:rsid w:val="00AF6142"/>
    <w:rsid w:val="00AF738F"/>
    <w:rsid w:val="00B01566"/>
    <w:rsid w:val="00B01B57"/>
    <w:rsid w:val="00B0679D"/>
    <w:rsid w:val="00B1074E"/>
    <w:rsid w:val="00B11023"/>
    <w:rsid w:val="00B14083"/>
    <w:rsid w:val="00B148FA"/>
    <w:rsid w:val="00B17D01"/>
    <w:rsid w:val="00B17E00"/>
    <w:rsid w:val="00B21A9F"/>
    <w:rsid w:val="00B21B4B"/>
    <w:rsid w:val="00B21FC3"/>
    <w:rsid w:val="00B22B02"/>
    <w:rsid w:val="00B27526"/>
    <w:rsid w:val="00B30020"/>
    <w:rsid w:val="00B3055D"/>
    <w:rsid w:val="00B307BA"/>
    <w:rsid w:val="00B33C69"/>
    <w:rsid w:val="00B34FD0"/>
    <w:rsid w:val="00B36E9B"/>
    <w:rsid w:val="00B423E4"/>
    <w:rsid w:val="00B4642B"/>
    <w:rsid w:val="00B46636"/>
    <w:rsid w:val="00B53579"/>
    <w:rsid w:val="00B53B44"/>
    <w:rsid w:val="00B54873"/>
    <w:rsid w:val="00B5658B"/>
    <w:rsid w:val="00B572E6"/>
    <w:rsid w:val="00B6026E"/>
    <w:rsid w:val="00B61682"/>
    <w:rsid w:val="00B66B78"/>
    <w:rsid w:val="00B7273C"/>
    <w:rsid w:val="00B72C9F"/>
    <w:rsid w:val="00B735A3"/>
    <w:rsid w:val="00B74416"/>
    <w:rsid w:val="00B76323"/>
    <w:rsid w:val="00B80082"/>
    <w:rsid w:val="00B80098"/>
    <w:rsid w:val="00B811A3"/>
    <w:rsid w:val="00B83676"/>
    <w:rsid w:val="00B84E2C"/>
    <w:rsid w:val="00B84F7E"/>
    <w:rsid w:val="00B878A7"/>
    <w:rsid w:val="00B93B65"/>
    <w:rsid w:val="00B94D68"/>
    <w:rsid w:val="00B97032"/>
    <w:rsid w:val="00BA2833"/>
    <w:rsid w:val="00BA5A68"/>
    <w:rsid w:val="00BB0687"/>
    <w:rsid w:val="00BB210A"/>
    <w:rsid w:val="00BB75AB"/>
    <w:rsid w:val="00BC2405"/>
    <w:rsid w:val="00BC4ED5"/>
    <w:rsid w:val="00BD1834"/>
    <w:rsid w:val="00BD1F14"/>
    <w:rsid w:val="00BD264C"/>
    <w:rsid w:val="00BD4600"/>
    <w:rsid w:val="00BD520B"/>
    <w:rsid w:val="00BD527F"/>
    <w:rsid w:val="00BD670F"/>
    <w:rsid w:val="00BE14A8"/>
    <w:rsid w:val="00BE1F12"/>
    <w:rsid w:val="00BE4194"/>
    <w:rsid w:val="00BE65DC"/>
    <w:rsid w:val="00BF045B"/>
    <w:rsid w:val="00BF0ABE"/>
    <w:rsid w:val="00BF3048"/>
    <w:rsid w:val="00BF4FA6"/>
    <w:rsid w:val="00BF5FB1"/>
    <w:rsid w:val="00BF770A"/>
    <w:rsid w:val="00BF7799"/>
    <w:rsid w:val="00BF7834"/>
    <w:rsid w:val="00BF7ED9"/>
    <w:rsid w:val="00C0037D"/>
    <w:rsid w:val="00C01EFC"/>
    <w:rsid w:val="00C02C04"/>
    <w:rsid w:val="00C04FA5"/>
    <w:rsid w:val="00C053F4"/>
    <w:rsid w:val="00C05D13"/>
    <w:rsid w:val="00C06ACC"/>
    <w:rsid w:val="00C1280C"/>
    <w:rsid w:val="00C13F92"/>
    <w:rsid w:val="00C21CE6"/>
    <w:rsid w:val="00C233BD"/>
    <w:rsid w:val="00C2633D"/>
    <w:rsid w:val="00C266EB"/>
    <w:rsid w:val="00C301EC"/>
    <w:rsid w:val="00C328DF"/>
    <w:rsid w:val="00C332A5"/>
    <w:rsid w:val="00C343DD"/>
    <w:rsid w:val="00C354C6"/>
    <w:rsid w:val="00C37988"/>
    <w:rsid w:val="00C37DD5"/>
    <w:rsid w:val="00C43040"/>
    <w:rsid w:val="00C56F92"/>
    <w:rsid w:val="00C6237E"/>
    <w:rsid w:val="00C63CC9"/>
    <w:rsid w:val="00C64ECF"/>
    <w:rsid w:val="00C675A6"/>
    <w:rsid w:val="00C6765A"/>
    <w:rsid w:val="00C7008A"/>
    <w:rsid w:val="00C72A1C"/>
    <w:rsid w:val="00C75BDE"/>
    <w:rsid w:val="00C76CEE"/>
    <w:rsid w:val="00C835D9"/>
    <w:rsid w:val="00C838EA"/>
    <w:rsid w:val="00C845BB"/>
    <w:rsid w:val="00C85319"/>
    <w:rsid w:val="00C86936"/>
    <w:rsid w:val="00C8717A"/>
    <w:rsid w:val="00C9092E"/>
    <w:rsid w:val="00C918E2"/>
    <w:rsid w:val="00C926C8"/>
    <w:rsid w:val="00C932E8"/>
    <w:rsid w:val="00C93528"/>
    <w:rsid w:val="00C9783D"/>
    <w:rsid w:val="00CA1C80"/>
    <w:rsid w:val="00CA279E"/>
    <w:rsid w:val="00CA5346"/>
    <w:rsid w:val="00CA7FA1"/>
    <w:rsid w:val="00CB0F92"/>
    <w:rsid w:val="00CB14DB"/>
    <w:rsid w:val="00CB2C2E"/>
    <w:rsid w:val="00CB389D"/>
    <w:rsid w:val="00CB4240"/>
    <w:rsid w:val="00CB554D"/>
    <w:rsid w:val="00CC0FBD"/>
    <w:rsid w:val="00CC2B53"/>
    <w:rsid w:val="00CC74E6"/>
    <w:rsid w:val="00CC7DB1"/>
    <w:rsid w:val="00CD03B0"/>
    <w:rsid w:val="00CD538C"/>
    <w:rsid w:val="00CE1211"/>
    <w:rsid w:val="00CE153E"/>
    <w:rsid w:val="00CE2F44"/>
    <w:rsid w:val="00CE3134"/>
    <w:rsid w:val="00CE3735"/>
    <w:rsid w:val="00CE3765"/>
    <w:rsid w:val="00CE42D5"/>
    <w:rsid w:val="00CE5F1B"/>
    <w:rsid w:val="00CE60BB"/>
    <w:rsid w:val="00CF0107"/>
    <w:rsid w:val="00CF1C3D"/>
    <w:rsid w:val="00CF2318"/>
    <w:rsid w:val="00CF3DD7"/>
    <w:rsid w:val="00CF4922"/>
    <w:rsid w:val="00CF4B5F"/>
    <w:rsid w:val="00CF59D6"/>
    <w:rsid w:val="00D021DE"/>
    <w:rsid w:val="00D056D7"/>
    <w:rsid w:val="00D154F4"/>
    <w:rsid w:val="00D17C93"/>
    <w:rsid w:val="00D17ED1"/>
    <w:rsid w:val="00D21DB5"/>
    <w:rsid w:val="00D22030"/>
    <w:rsid w:val="00D226E3"/>
    <w:rsid w:val="00D264A7"/>
    <w:rsid w:val="00D27290"/>
    <w:rsid w:val="00D27DCB"/>
    <w:rsid w:val="00D41701"/>
    <w:rsid w:val="00D41F03"/>
    <w:rsid w:val="00D45892"/>
    <w:rsid w:val="00D529BE"/>
    <w:rsid w:val="00D52B2D"/>
    <w:rsid w:val="00D539DB"/>
    <w:rsid w:val="00D53B65"/>
    <w:rsid w:val="00D5626E"/>
    <w:rsid w:val="00D62124"/>
    <w:rsid w:val="00D6485D"/>
    <w:rsid w:val="00D666C3"/>
    <w:rsid w:val="00D71329"/>
    <w:rsid w:val="00D73475"/>
    <w:rsid w:val="00D7465A"/>
    <w:rsid w:val="00D761EF"/>
    <w:rsid w:val="00D766B3"/>
    <w:rsid w:val="00D83CCC"/>
    <w:rsid w:val="00D87A81"/>
    <w:rsid w:val="00D9003B"/>
    <w:rsid w:val="00D91443"/>
    <w:rsid w:val="00D93A01"/>
    <w:rsid w:val="00D94736"/>
    <w:rsid w:val="00D94FA1"/>
    <w:rsid w:val="00D9538F"/>
    <w:rsid w:val="00D95D3C"/>
    <w:rsid w:val="00D95DAE"/>
    <w:rsid w:val="00D96A5E"/>
    <w:rsid w:val="00D9785A"/>
    <w:rsid w:val="00DA2925"/>
    <w:rsid w:val="00DA2995"/>
    <w:rsid w:val="00DB1B8A"/>
    <w:rsid w:val="00DB274C"/>
    <w:rsid w:val="00DB4DE0"/>
    <w:rsid w:val="00DB5D0D"/>
    <w:rsid w:val="00DB6758"/>
    <w:rsid w:val="00DC25B4"/>
    <w:rsid w:val="00DC25DC"/>
    <w:rsid w:val="00DC3916"/>
    <w:rsid w:val="00DC49EF"/>
    <w:rsid w:val="00DC7EB1"/>
    <w:rsid w:val="00DD22D5"/>
    <w:rsid w:val="00DD23FD"/>
    <w:rsid w:val="00DD486E"/>
    <w:rsid w:val="00DD707F"/>
    <w:rsid w:val="00DE3388"/>
    <w:rsid w:val="00DE3C13"/>
    <w:rsid w:val="00DE4765"/>
    <w:rsid w:val="00DE5D9D"/>
    <w:rsid w:val="00DE6389"/>
    <w:rsid w:val="00DF016D"/>
    <w:rsid w:val="00DF4D89"/>
    <w:rsid w:val="00DF5D01"/>
    <w:rsid w:val="00E00886"/>
    <w:rsid w:val="00E03472"/>
    <w:rsid w:val="00E0490D"/>
    <w:rsid w:val="00E05B00"/>
    <w:rsid w:val="00E066F8"/>
    <w:rsid w:val="00E06A3A"/>
    <w:rsid w:val="00E071C0"/>
    <w:rsid w:val="00E07B45"/>
    <w:rsid w:val="00E07CA5"/>
    <w:rsid w:val="00E102BB"/>
    <w:rsid w:val="00E13039"/>
    <w:rsid w:val="00E15761"/>
    <w:rsid w:val="00E24C19"/>
    <w:rsid w:val="00E2594A"/>
    <w:rsid w:val="00E30CAB"/>
    <w:rsid w:val="00E31AF6"/>
    <w:rsid w:val="00E32E02"/>
    <w:rsid w:val="00E339B3"/>
    <w:rsid w:val="00E35C25"/>
    <w:rsid w:val="00E417DD"/>
    <w:rsid w:val="00E42E5F"/>
    <w:rsid w:val="00E44401"/>
    <w:rsid w:val="00E46829"/>
    <w:rsid w:val="00E477DC"/>
    <w:rsid w:val="00E53A2A"/>
    <w:rsid w:val="00E5711E"/>
    <w:rsid w:val="00E62A1A"/>
    <w:rsid w:val="00E6323A"/>
    <w:rsid w:val="00E63DA9"/>
    <w:rsid w:val="00E717F1"/>
    <w:rsid w:val="00E77D7E"/>
    <w:rsid w:val="00E80BBB"/>
    <w:rsid w:val="00E8204D"/>
    <w:rsid w:val="00E820F3"/>
    <w:rsid w:val="00E827EE"/>
    <w:rsid w:val="00E82C8B"/>
    <w:rsid w:val="00E8352F"/>
    <w:rsid w:val="00E84AE5"/>
    <w:rsid w:val="00E85DDF"/>
    <w:rsid w:val="00E86567"/>
    <w:rsid w:val="00E87FB9"/>
    <w:rsid w:val="00E91940"/>
    <w:rsid w:val="00E9703C"/>
    <w:rsid w:val="00EA21E2"/>
    <w:rsid w:val="00EA2523"/>
    <w:rsid w:val="00EA629B"/>
    <w:rsid w:val="00EB0AE4"/>
    <w:rsid w:val="00EB1993"/>
    <w:rsid w:val="00EB46A8"/>
    <w:rsid w:val="00EB4FF5"/>
    <w:rsid w:val="00EB531A"/>
    <w:rsid w:val="00EB7F65"/>
    <w:rsid w:val="00EC07AC"/>
    <w:rsid w:val="00EC0B1D"/>
    <w:rsid w:val="00EC1B89"/>
    <w:rsid w:val="00EC268E"/>
    <w:rsid w:val="00EC4223"/>
    <w:rsid w:val="00EC4E63"/>
    <w:rsid w:val="00EC59DA"/>
    <w:rsid w:val="00ED2485"/>
    <w:rsid w:val="00ED2DEF"/>
    <w:rsid w:val="00ED79F1"/>
    <w:rsid w:val="00ED7A2F"/>
    <w:rsid w:val="00EE42A6"/>
    <w:rsid w:val="00EE5608"/>
    <w:rsid w:val="00EE6E36"/>
    <w:rsid w:val="00EE7B5F"/>
    <w:rsid w:val="00EF3BF3"/>
    <w:rsid w:val="00EF5A14"/>
    <w:rsid w:val="00EF6E63"/>
    <w:rsid w:val="00F028A6"/>
    <w:rsid w:val="00F053D2"/>
    <w:rsid w:val="00F060D3"/>
    <w:rsid w:val="00F10A83"/>
    <w:rsid w:val="00F172C5"/>
    <w:rsid w:val="00F2067B"/>
    <w:rsid w:val="00F2295F"/>
    <w:rsid w:val="00F22CEB"/>
    <w:rsid w:val="00F23DA9"/>
    <w:rsid w:val="00F246A5"/>
    <w:rsid w:val="00F2479E"/>
    <w:rsid w:val="00F3012B"/>
    <w:rsid w:val="00F307B5"/>
    <w:rsid w:val="00F31A76"/>
    <w:rsid w:val="00F35458"/>
    <w:rsid w:val="00F36120"/>
    <w:rsid w:val="00F405E2"/>
    <w:rsid w:val="00F41309"/>
    <w:rsid w:val="00F41FEB"/>
    <w:rsid w:val="00F42543"/>
    <w:rsid w:val="00F427A1"/>
    <w:rsid w:val="00F427F3"/>
    <w:rsid w:val="00F42A8D"/>
    <w:rsid w:val="00F45399"/>
    <w:rsid w:val="00F479B7"/>
    <w:rsid w:val="00F52594"/>
    <w:rsid w:val="00F52B5D"/>
    <w:rsid w:val="00F55304"/>
    <w:rsid w:val="00F56219"/>
    <w:rsid w:val="00F60370"/>
    <w:rsid w:val="00F6234E"/>
    <w:rsid w:val="00F65033"/>
    <w:rsid w:val="00F70AE1"/>
    <w:rsid w:val="00F71F2C"/>
    <w:rsid w:val="00F72E54"/>
    <w:rsid w:val="00F75DC2"/>
    <w:rsid w:val="00F77CAA"/>
    <w:rsid w:val="00F8078F"/>
    <w:rsid w:val="00F81879"/>
    <w:rsid w:val="00F84D85"/>
    <w:rsid w:val="00F8790C"/>
    <w:rsid w:val="00F90EB4"/>
    <w:rsid w:val="00F916B8"/>
    <w:rsid w:val="00F91C64"/>
    <w:rsid w:val="00F958EE"/>
    <w:rsid w:val="00F95CA2"/>
    <w:rsid w:val="00F9611E"/>
    <w:rsid w:val="00F96A8A"/>
    <w:rsid w:val="00FA018D"/>
    <w:rsid w:val="00FA01B7"/>
    <w:rsid w:val="00FA1526"/>
    <w:rsid w:val="00FA1BE4"/>
    <w:rsid w:val="00FA3790"/>
    <w:rsid w:val="00FA54E4"/>
    <w:rsid w:val="00FA6DDF"/>
    <w:rsid w:val="00FB04AB"/>
    <w:rsid w:val="00FB20BB"/>
    <w:rsid w:val="00FB3458"/>
    <w:rsid w:val="00FB7926"/>
    <w:rsid w:val="00FC0742"/>
    <w:rsid w:val="00FC0A73"/>
    <w:rsid w:val="00FC1837"/>
    <w:rsid w:val="00FC2EC8"/>
    <w:rsid w:val="00FC571B"/>
    <w:rsid w:val="00FC710F"/>
    <w:rsid w:val="00FD1B2F"/>
    <w:rsid w:val="00FD1BD3"/>
    <w:rsid w:val="00FD24F2"/>
    <w:rsid w:val="00FD2712"/>
    <w:rsid w:val="00FD3C41"/>
    <w:rsid w:val="00FD494A"/>
    <w:rsid w:val="00FD7639"/>
    <w:rsid w:val="00FE09FD"/>
    <w:rsid w:val="00FE229D"/>
    <w:rsid w:val="00FE5311"/>
    <w:rsid w:val="00FF060B"/>
    <w:rsid w:val="00FF21CB"/>
    <w:rsid w:val="00FF27DC"/>
    <w:rsid w:val="00FF2AC9"/>
    <w:rsid w:val="00FF4060"/>
    <w:rsid w:val="00FF5322"/>
    <w:rsid w:val="00FF5F0E"/>
    <w:rsid w:val="00FF63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94A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rPr>
  </w:style>
  <w:style w:type="character" w:customStyle="1" w:styleId="THChar">
    <w:name w:val="TH Char"/>
    <w:link w:val="TH"/>
    <w:qFormat/>
    <w:rsid w:val="00B423E4"/>
    <w:rPr>
      <w:rFonts w:ascii="Arial" w:hAnsi="Arial"/>
      <w:b/>
      <w:lang w:val="en-GB" w:eastAsia="en-US"/>
    </w:rPr>
  </w:style>
  <w:style w:type="character" w:customStyle="1" w:styleId="TAHChar">
    <w:name w:val="TAH Char"/>
    <w:link w:val="TAH"/>
    <w:qFormat/>
    <w:rsid w:val="00B423E4"/>
    <w:rPr>
      <w:rFonts w:ascii="Arial" w:hAnsi="Arial"/>
      <w:b/>
      <w:sz w:val="18"/>
      <w:lang w:val="en-GB" w:eastAsia="en-US"/>
    </w:rPr>
  </w:style>
  <w:style w:type="character" w:customStyle="1" w:styleId="TALChar">
    <w:name w:val="TAL Char"/>
    <w:link w:val="TAL"/>
    <w:qFormat/>
    <w:rsid w:val="00B423E4"/>
    <w:rPr>
      <w:rFonts w:ascii="Arial" w:hAnsi="Arial"/>
      <w:sz w:val="18"/>
      <w:lang w:val="en-GB" w:eastAsia="en-US"/>
    </w:rPr>
  </w:style>
  <w:style w:type="character" w:customStyle="1" w:styleId="TANChar">
    <w:name w:val="TAN Char"/>
    <w:link w:val="TAN"/>
    <w:qFormat/>
    <w:rsid w:val="00B423E4"/>
    <w:rPr>
      <w:rFonts w:ascii="Arial" w:hAnsi="Arial"/>
      <w:sz w:val="18"/>
      <w:lang w:val="en-GB" w:eastAsia="en-US"/>
    </w:rPr>
  </w:style>
  <w:style w:type="character" w:customStyle="1" w:styleId="TACChar">
    <w:name w:val="TAC Char"/>
    <w:link w:val="TAC"/>
    <w:qFormat/>
    <w:rsid w:val="00B423E4"/>
    <w:rPr>
      <w:rFonts w:ascii="Arial" w:hAnsi="Arial"/>
      <w:sz w:val="18"/>
      <w:lang w:val="en-GB" w:eastAsia="en-US"/>
    </w:rPr>
  </w:style>
  <w:style w:type="character" w:customStyle="1" w:styleId="B1Char">
    <w:name w:val="B1 Char"/>
    <w:link w:val="B10"/>
    <w:qFormat/>
    <w:rsid w:val="001D679C"/>
    <w:rPr>
      <w:rFonts w:ascii="Times New Roman" w:hAnsi="Times New Roman"/>
      <w:lang w:val="en-GB" w:eastAsia="en-US"/>
    </w:rPr>
  </w:style>
  <w:style w:type="character" w:customStyle="1" w:styleId="NOChar">
    <w:name w:val="NO Char"/>
    <w:link w:val="NO"/>
    <w:rsid w:val="001D679C"/>
    <w:rPr>
      <w:rFonts w:ascii="Times New Roman" w:hAnsi="Times New Roman"/>
      <w:lang w:val="en-GB" w:eastAsia="en-US"/>
    </w:rPr>
  </w:style>
  <w:style w:type="character" w:customStyle="1" w:styleId="B2Char">
    <w:name w:val="B2 Char"/>
    <w:link w:val="B2"/>
    <w:qFormat/>
    <w:rsid w:val="001D679C"/>
    <w:rPr>
      <w:rFonts w:ascii="Times New Roman" w:hAnsi="Times New Roman"/>
      <w:lang w:val="en-GB" w:eastAsia="en-US"/>
    </w:rPr>
  </w:style>
  <w:style w:type="paragraph" w:customStyle="1" w:styleId="TAJ">
    <w:name w:val="TAJ"/>
    <w:basedOn w:val="TH"/>
    <w:rsid w:val="00AC64BD"/>
    <w:rPr>
      <w:rFonts w:eastAsia="SimSun"/>
    </w:rPr>
  </w:style>
  <w:style w:type="paragraph" w:customStyle="1" w:styleId="Guidance">
    <w:name w:val="Guidance"/>
    <w:basedOn w:val="Normal"/>
    <w:rsid w:val="00AC64BD"/>
    <w:rPr>
      <w:rFonts w:eastAsia="SimSun"/>
      <w:i/>
      <w:color w:val="0000FF"/>
    </w:rPr>
  </w:style>
  <w:style w:type="character" w:customStyle="1" w:styleId="EXCar">
    <w:name w:val="EX Car"/>
    <w:link w:val="EX"/>
    <w:qFormat/>
    <w:rsid w:val="00AC64BD"/>
    <w:rPr>
      <w:rFonts w:ascii="Times New Roman" w:hAnsi="Times New Roman"/>
      <w:lang w:val="en-GB" w:eastAsia="en-US"/>
    </w:rPr>
  </w:style>
  <w:style w:type="character" w:customStyle="1" w:styleId="EditorsNoteChar">
    <w:name w:val="Editor's Note Char"/>
    <w:aliases w:val="EN Char"/>
    <w:link w:val="EditorsNote"/>
    <w:qFormat/>
    <w:rsid w:val="00AC64BD"/>
    <w:rPr>
      <w:rFonts w:ascii="Times New Roman" w:hAnsi="Times New Roman"/>
      <w:color w:val="FF0000"/>
      <w:lang w:val="en-GB" w:eastAsia="en-US"/>
    </w:rPr>
  </w:style>
  <w:style w:type="character" w:customStyle="1" w:styleId="TFChar">
    <w:name w:val="TF Char"/>
    <w:link w:val="TF"/>
    <w:rsid w:val="00AC64BD"/>
    <w:rPr>
      <w:rFonts w:ascii="Arial" w:hAnsi="Arial"/>
      <w:b/>
      <w:lang w:val="en-GB" w:eastAsia="en-US"/>
    </w:rPr>
  </w:style>
  <w:style w:type="character" w:customStyle="1" w:styleId="BalloonTextChar">
    <w:name w:val="Balloon Text Char"/>
    <w:link w:val="BalloonText"/>
    <w:rsid w:val="00AC64BD"/>
    <w:rPr>
      <w:rFonts w:ascii="Tahoma" w:hAnsi="Tahoma" w:cs="Tahoma"/>
      <w:sz w:val="16"/>
      <w:szCs w:val="16"/>
      <w:lang w:val="en-GB" w:eastAsia="en-US"/>
    </w:rPr>
  </w:style>
  <w:style w:type="character" w:styleId="Strong">
    <w:name w:val="Strong"/>
    <w:qFormat/>
    <w:rsid w:val="00AC64BD"/>
    <w:rPr>
      <w:b/>
      <w:bCs/>
    </w:rPr>
  </w:style>
  <w:style w:type="character" w:customStyle="1" w:styleId="TAHCar">
    <w:name w:val="TAH Car"/>
    <w:rsid w:val="00AC64BD"/>
    <w:rPr>
      <w:rFonts w:ascii="Arial" w:hAnsi="Arial"/>
      <w:b/>
      <w:sz w:val="18"/>
      <w:lang w:val="en-GB" w:eastAsia="en-US"/>
    </w:rPr>
  </w:style>
  <w:style w:type="paragraph" w:styleId="Revision">
    <w:name w:val="Revision"/>
    <w:hidden/>
    <w:uiPriority w:val="99"/>
    <w:semiHidden/>
    <w:rsid w:val="00AC64BD"/>
    <w:rPr>
      <w:rFonts w:ascii="Times New Roman" w:eastAsia="SimSun" w:hAnsi="Times New Roman"/>
      <w:lang w:val="en-GB" w:eastAsia="en-US"/>
    </w:rPr>
  </w:style>
  <w:style w:type="character" w:customStyle="1" w:styleId="Heading4Char">
    <w:name w:val="Heading 4 Char"/>
    <w:link w:val="Heading4"/>
    <w:rsid w:val="00AC64BD"/>
    <w:rPr>
      <w:rFonts w:ascii="Arial" w:hAnsi="Arial"/>
      <w:sz w:val="24"/>
      <w:lang w:val="en-GB" w:eastAsia="en-US"/>
    </w:rPr>
  </w:style>
  <w:style w:type="character" w:customStyle="1" w:styleId="Heading3Char">
    <w:name w:val="Heading 3 Char"/>
    <w:link w:val="Heading3"/>
    <w:rsid w:val="00AC64BD"/>
    <w:rPr>
      <w:rFonts w:ascii="Arial" w:hAnsi="Arial"/>
      <w:sz w:val="28"/>
      <w:lang w:val="en-GB" w:eastAsia="en-US"/>
    </w:rPr>
  </w:style>
  <w:style w:type="character" w:customStyle="1" w:styleId="NOZchn">
    <w:name w:val="NO Zchn"/>
    <w:rsid w:val="00AC64BD"/>
    <w:rPr>
      <w:rFonts w:ascii="Times New Roman" w:hAnsi="Times New Roman"/>
      <w:lang w:val="en-GB"/>
    </w:rPr>
  </w:style>
  <w:style w:type="character" w:customStyle="1" w:styleId="Heading2Char">
    <w:name w:val="Heading 2 Char"/>
    <w:link w:val="Heading2"/>
    <w:rsid w:val="00AC64BD"/>
    <w:rPr>
      <w:rFonts w:ascii="Arial" w:hAnsi="Arial"/>
      <w:sz w:val="32"/>
      <w:lang w:val="en-GB" w:eastAsia="en-US"/>
    </w:rPr>
  </w:style>
  <w:style w:type="character" w:customStyle="1" w:styleId="PLChar">
    <w:name w:val="PL Char"/>
    <w:link w:val="PL"/>
    <w:qFormat/>
    <w:rsid w:val="00AC64BD"/>
    <w:rPr>
      <w:rFonts w:ascii="Courier New" w:hAnsi="Courier New"/>
      <w:noProof/>
      <w:sz w:val="16"/>
      <w:lang w:val="en-GB" w:eastAsia="en-US"/>
    </w:rPr>
  </w:style>
  <w:style w:type="character" w:customStyle="1" w:styleId="EditorsNoteZchn">
    <w:name w:val="Editor's Note Zchn"/>
    <w:rsid w:val="00AC64BD"/>
    <w:rPr>
      <w:rFonts w:ascii="Times New Roman" w:hAnsi="Times New Roman"/>
      <w:color w:val="FF0000"/>
      <w:lang w:val="en-GB"/>
    </w:rPr>
  </w:style>
  <w:style w:type="paragraph" w:styleId="ListParagraph">
    <w:name w:val="List Paragraph"/>
    <w:basedOn w:val="Normal"/>
    <w:uiPriority w:val="34"/>
    <w:qFormat/>
    <w:rsid w:val="00AC64BD"/>
    <w:pPr>
      <w:ind w:firstLineChars="200" w:firstLine="420"/>
    </w:pPr>
    <w:rPr>
      <w:rFonts w:eastAsia="SimSun"/>
    </w:rPr>
  </w:style>
  <w:style w:type="character" w:customStyle="1" w:styleId="EWChar">
    <w:name w:val="EW Char"/>
    <w:link w:val="EW"/>
    <w:locked/>
    <w:rsid w:val="00AC64BD"/>
    <w:rPr>
      <w:rFonts w:ascii="Times New Roman" w:hAnsi="Times New Roman"/>
      <w:lang w:val="en-GB" w:eastAsia="en-US"/>
    </w:rPr>
  </w:style>
  <w:style w:type="character" w:customStyle="1" w:styleId="Heading5Char">
    <w:name w:val="Heading 5 Char"/>
    <w:link w:val="Heading5"/>
    <w:rsid w:val="00AC64BD"/>
    <w:rPr>
      <w:rFonts w:ascii="Arial" w:hAnsi="Arial"/>
      <w:sz w:val="22"/>
      <w:lang w:val="en-GB" w:eastAsia="en-US"/>
    </w:rPr>
  </w:style>
  <w:style w:type="character" w:customStyle="1" w:styleId="DocumentMapChar">
    <w:name w:val="Document Map Char"/>
    <w:link w:val="DocumentMap"/>
    <w:rsid w:val="008E7DE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8E7DE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paragraph" w:customStyle="1" w:styleId="TempNote">
    <w:name w:val="TempNote"/>
    <w:basedOn w:val="Normal"/>
    <w:qFormat/>
    <w:rsid w:val="008E7DE0"/>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8E7DE0"/>
    <w:pPr>
      <w:numPr>
        <w:numId w:val="2"/>
      </w:numPr>
      <w:overflowPunct w:val="0"/>
      <w:autoSpaceDE w:val="0"/>
      <w:autoSpaceDN w:val="0"/>
      <w:adjustRightInd w:val="0"/>
      <w:textAlignment w:val="baseline"/>
    </w:pPr>
    <w:rPr>
      <w:rFonts w:eastAsia="Times New Roman"/>
    </w:rPr>
  </w:style>
  <w:style w:type="character" w:customStyle="1" w:styleId="CommentTextChar">
    <w:name w:val="Comment Text Char"/>
    <w:link w:val="CommentText"/>
    <w:rsid w:val="008E7DE0"/>
    <w:rPr>
      <w:rFonts w:ascii="Times New Roman" w:hAnsi="Times New Roman"/>
      <w:lang w:val="en-GB" w:eastAsia="en-US"/>
    </w:rPr>
  </w:style>
  <w:style w:type="character" w:customStyle="1" w:styleId="CommentSubjectChar">
    <w:name w:val="Comment Subject Char"/>
    <w:link w:val="CommentSubject"/>
    <w:rsid w:val="008E7DE0"/>
    <w:rPr>
      <w:rFonts w:ascii="Times New Roman" w:hAnsi="Times New Roman"/>
      <w:b/>
      <w:bCs/>
      <w:lang w:val="en-GB" w:eastAsia="en-US"/>
    </w:rPr>
  </w:style>
  <w:style w:type="character" w:styleId="UnresolvedMention">
    <w:name w:val="Unresolved Mention"/>
    <w:uiPriority w:val="99"/>
    <w:semiHidden/>
    <w:unhideWhenUsed/>
    <w:rsid w:val="008E7DE0"/>
    <w:rPr>
      <w:color w:val="808080"/>
      <w:shd w:val="clear" w:color="auto" w:fill="E6E6E6"/>
    </w:rPr>
  </w:style>
  <w:style w:type="character" w:customStyle="1" w:styleId="EditorsNoteCharChar">
    <w:name w:val="Editor's Note Char Char"/>
    <w:locked/>
    <w:rsid w:val="008E7DE0"/>
    <w:rPr>
      <w:color w:val="FF0000"/>
      <w:lang w:val="en-GB" w:eastAsia="en-US"/>
    </w:rPr>
  </w:style>
  <w:style w:type="paragraph" w:styleId="BodyText">
    <w:name w:val="Body Text"/>
    <w:basedOn w:val="Normal"/>
    <w:link w:val="BodyTextChar"/>
    <w:rsid w:val="008E7DE0"/>
    <w:pPr>
      <w:spacing w:after="120"/>
    </w:pPr>
    <w:rPr>
      <w:rFonts w:eastAsia="Batang"/>
      <w:lang w:eastAsia="x-none"/>
    </w:rPr>
  </w:style>
  <w:style w:type="character" w:customStyle="1" w:styleId="BodyTextChar">
    <w:name w:val="Body Text Char"/>
    <w:basedOn w:val="DefaultParagraphFont"/>
    <w:link w:val="BodyText"/>
    <w:rsid w:val="008E7DE0"/>
    <w:rPr>
      <w:rFonts w:ascii="Times New Roman" w:eastAsia="Batang" w:hAnsi="Times New Roman"/>
      <w:lang w:val="en-GB" w:eastAsia="x-none"/>
    </w:rPr>
  </w:style>
  <w:style w:type="character" w:customStyle="1" w:styleId="st1">
    <w:name w:val="st1"/>
    <w:rsid w:val="008E7DE0"/>
  </w:style>
  <w:style w:type="paragraph" w:styleId="NormalWeb">
    <w:name w:val="Normal (Web)"/>
    <w:basedOn w:val="Normal"/>
    <w:uiPriority w:val="99"/>
    <w:unhideWhenUsed/>
    <w:rsid w:val="008E7DE0"/>
    <w:pPr>
      <w:spacing w:before="100" w:beforeAutospacing="1" w:after="100" w:afterAutospacing="1"/>
    </w:pPr>
    <w:rPr>
      <w:rFonts w:eastAsia="Times New Roman"/>
      <w:sz w:val="24"/>
      <w:szCs w:val="24"/>
      <w:lang w:val="es-ES" w:eastAsia="es-ES"/>
    </w:rPr>
  </w:style>
  <w:style w:type="paragraph" w:customStyle="1" w:styleId="TemplateH4">
    <w:name w:val="TemplateH4"/>
    <w:basedOn w:val="Normal"/>
    <w:qFormat/>
    <w:rsid w:val="00210078"/>
    <w:pPr>
      <w:overflowPunct w:val="0"/>
      <w:autoSpaceDE w:val="0"/>
      <w:autoSpaceDN w:val="0"/>
      <w:adjustRightInd w:val="0"/>
      <w:textAlignment w:val="baseline"/>
    </w:pPr>
    <w:rPr>
      <w:rFonts w:ascii="Arial" w:eastAsia="Times New Roman" w:hAnsi="Arial" w:cs="Arial"/>
      <w:sz w:val="24"/>
      <w:szCs w:val="24"/>
    </w:rPr>
  </w:style>
  <w:style w:type="table" w:styleId="TableGrid">
    <w:name w:val="Table Grid"/>
    <w:basedOn w:val="TableNormal"/>
    <w:uiPriority w:val="39"/>
    <w:rsid w:val="0021007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Normal">
    <w:name w:val="AltNormal"/>
    <w:basedOn w:val="Normal"/>
    <w:link w:val="AltNormalChar"/>
    <w:rsid w:val="00210078"/>
    <w:pPr>
      <w:spacing w:before="120" w:after="0"/>
    </w:pPr>
    <w:rPr>
      <w:rFonts w:ascii="Arial" w:eastAsia="Times New Roman" w:hAnsi="Arial"/>
    </w:rPr>
  </w:style>
  <w:style w:type="character" w:customStyle="1" w:styleId="AltNormalChar">
    <w:name w:val="AltNormal Char"/>
    <w:link w:val="AltNormal"/>
    <w:rsid w:val="00210078"/>
    <w:rPr>
      <w:rFonts w:ascii="Arial" w:eastAsia="Times New Roman" w:hAnsi="Arial"/>
      <w:lang w:val="en-GB" w:eastAsia="en-US"/>
    </w:rPr>
  </w:style>
  <w:style w:type="paragraph" w:customStyle="1" w:styleId="TemplateH3">
    <w:name w:val="TemplateH3"/>
    <w:basedOn w:val="Normal"/>
    <w:qFormat/>
    <w:rsid w:val="00210078"/>
    <w:pPr>
      <w:overflowPunct w:val="0"/>
      <w:autoSpaceDE w:val="0"/>
      <w:autoSpaceDN w:val="0"/>
      <w:adjustRightInd w:val="0"/>
      <w:textAlignment w:val="baseline"/>
    </w:pPr>
    <w:rPr>
      <w:rFonts w:ascii="Arial" w:eastAsia="Times New Roman" w:hAnsi="Arial" w:cs="Arial"/>
      <w:sz w:val="28"/>
      <w:szCs w:val="28"/>
    </w:rPr>
  </w:style>
  <w:style w:type="paragraph" w:customStyle="1" w:styleId="TemplateH2">
    <w:name w:val="TemplateH2"/>
    <w:basedOn w:val="Normal"/>
    <w:qFormat/>
    <w:rsid w:val="00210078"/>
    <w:pPr>
      <w:overflowPunct w:val="0"/>
      <w:autoSpaceDE w:val="0"/>
      <w:autoSpaceDN w:val="0"/>
      <w:adjustRightInd w:val="0"/>
      <w:textAlignment w:val="baseline"/>
    </w:pPr>
    <w:rPr>
      <w:rFonts w:ascii="Arial" w:eastAsia="Times New Roman" w:hAnsi="Arial" w:cs="Arial"/>
      <w:sz w:val="32"/>
      <w:szCs w:val="32"/>
    </w:rPr>
  </w:style>
  <w:style w:type="character" w:customStyle="1" w:styleId="apple-converted-space">
    <w:name w:val="apple-converted-space"/>
    <w:basedOn w:val="DefaultParagraphFont"/>
    <w:rsid w:val="00AD6E39"/>
  </w:style>
  <w:style w:type="paragraph" w:customStyle="1" w:styleId="Style1">
    <w:name w:val="Style1"/>
    <w:basedOn w:val="Heading8"/>
    <w:qFormat/>
    <w:rsid w:val="00AD6E39"/>
    <w:pPr>
      <w:pageBreakBefore/>
    </w:pPr>
    <w:rPr>
      <w:rFonts w:eastAsia="SimSun"/>
    </w:rPr>
  </w:style>
  <w:style w:type="character" w:customStyle="1" w:styleId="B1Char1">
    <w:name w:val="B1 Char1"/>
    <w:rsid w:val="00AD6E39"/>
    <w:rPr>
      <w:rFonts w:ascii="Times New Roman" w:hAnsi="Times New Roman"/>
      <w:lang w:val="en-GB"/>
    </w:rPr>
  </w:style>
  <w:style w:type="character" w:styleId="Emphasis">
    <w:name w:val="Emphasis"/>
    <w:qFormat/>
    <w:rsid w:val="008B2640"/>
    <w:rPr>
      <w:i/>
      <w:iCs/>
    </w:rPr>
  </w:style>
  <w:style w:type="character" w:customStyle="1" w:styleId="UnresolvedMention1">
    <w:name w:val="Unresolved Mention1"/>
    <w:uiPriority w:val="99"/>
    <w:semiHidden/>
    <w:unhideWhenUsed/>
    <w:rsid w:val="008B2640"/>
    <w:rPr>
      <w:color w:val="605E5C"/>
      <w:shd w:val="clear" w:color="auto" w:fill="E1DFDD"/>
    </w:rPr>
  </w:style>
  <w:style w:type="character" w:customStyle="1" w:styleId="Heading8Char">
    <w:name w:val="Heading 8 Char"/>
    <w:link w:val="Heading8"/>
    <w:rsid w:val="008B2640"/>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2" ma:contentTypeDescription="Create a new document." ma:contentTypeScope="" ma:versionID="c734d76fdf3cf05d5d53b171ce071428">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a9ccb79dee4592db6d57000b4ca60095"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78F1A-27F2-4BE9-B20C-B725C7F2F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080C3-E628-44DE-8CB3-6160AFB6A6AA}">
  <ds:schemaRefs>
    <ds:schemaRef ds:uri="http://schemas.openxmlformats.org/officeDocument/2006/bibliography"/>
  </ds:schemaRefs>
</ds:datastoreItem>
</file>

<file path=customXml/itemProps3.xml><?xml version="1.0" encoding="utf-8"?>
<ds:datastoreItem xmlns:ds="http://schemas.openxmlformats.org/officeDocument/2006/customXml" ds:itemID="{F2A4707F-F94D-4C7F-A4B1-BD89D71C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7F152-F581-450F-95C1-7BB5839D1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43</Pages>
  <Words>16531</Words>
  <Characters>94232</Characters>
  <Application>Microsoft Office Word</Application>
  <DocSecurity>0</DocSecurity>
  <Lines>785</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Fuen 2</cp:lastModifiedBy>
  <cp:revision>3</cp:revision>
  <cp:lastPrinted>1899-12-31T23:00:00Z</cp:lastPrinted>
  <dcterms:created xsi:type="dcterms:W3CDTF">2021-11-18T08:53:00Z</dcterms:created>
  <dcterms:modified xsi:type="dcterms:W3CDTF">2021-11-18T08:54:00Z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0x010100AF11D0C11A555748B237D6D1CAD807C8</vt:lpwstr>
  </property>
</Properties>
</file>