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A0C0" w14:textId="5A4856BC" w:rsidR="00E07CA5" w:rsidRPr="00CE7631" w:rsidRDefault="00E07CA5" w:rsidP="003B5FD3">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119e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C3-216</w:t>
      </w:r>
      <w:r w:rsidR="00901F78">
        <w:rPr>
          <w:b/>
          <w:noProof/>
          <w:sz w:val="24"/>
        </w:rPr>
        <w:t>249</w:t>
      </w:r>
      <w:r>
        <w:rPr>
          <w:b/>
          <w:noProof/>
          <w:sz w:val="24"/>
        </w:rPr>
        <w:fldChar w:fldCharType="begin"/>
      </w:r>
      <w:r>
        <w:rPr>
          <w:b/>
          <w:noProof/>
          <w:sz w:val="24"/>
        </w:rPr>
        <w:instrText xml:space="preserve"> DOCPROPERTY  Tdoc#  \* MERGEFORMAT </w:instrText>
      </w:r>
      <w:r>
        <w:rPr>
          <w:b/>
          <w:noProof/>
          <w:sz w:val="24"/>
        </w:rPr>
        <w:fldChar w:fldCharType="end"/>
      </w:r>
    </w:p>
    <w:p w14:paraId="0D8AE428" w14:textId="77777777" w:rsidR="00E07CA5" w:rsidRDefault="00E07CA5" w:rsidP="00E07CA5">
      <w:pPr>
        <w:pStyle w:val="CRCoverPage"/>
        <w:outlineLvl w:val="0"/>
        <w:rPr>
          <w:b/>
          <w:noProof/>
          <w:sz w:val="24"/>
        </w:rPr>
      </w:pPr>
      <w:r>
        <w:rPr>
          <w:b/>
          <w:noProof/>
          <w:sz w:val="24"/>
        </w:rPr>
        <w:t>E-Meeting, 11th –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259D" w14:paraId="64BFDA16" w14:textId="77777777">
        <w:tc>
          <w:tcPr>
            <w:tcW w:w="9641" w:type="dxa"/>
            <w:gridSpan w:val="9"/>
            <w:tcBorders>
              <w:top w:val="single" w:sz="4" w:space="0" w:color="auto"/>
              <w:left w:val="single" w:sz="4" w:space="0" w:color="auto"/>
              <w:right w:val="single" w:sz="4" w:space="0" w:color="auto"/>
            </w:tcBorders>
          </w:tcPr>
          <w:p w14:paraId="7429055E" w14:textId="77777777" w:rsidR="001E259D" w:rsidRDefault="0003200C">
            <w:pPr>
              <w:pStyle w:val="CRCoverPage"/>
              <w:spacing w:after="0"/>
              <w:jc w:val="right"/>
              <w:rPr>
                <w:i/>
                <w:noProof/>
              </w:rPr>
            </w:pPr>
            <w:r>
              <w:rPr>
                <w:i/>
                <w:noProof/>
                <w:sz w:val="14"/>
              </w:rPr>
              <w:t>CR-Form-v12.1</w:t>
            </w:r>
          </w:p>
        </w:tc>
      </w:tr>
      <w:tr w:rsidR="001E259D" w14:paraId="3DCB2DA2" w14:textId="77777777">
        <w:tc>
          <w:tcPr>
            <w:tcW w:w="9641" w:type="dxa"/>
            <w:gridSpan w:val="9"/>
            <w:tcBorders>
              <w:left w:val="single" w:sz="4" w:space="0" w:color="auto"/>
              <w:right w:val="single" w:sz="4" w:space="0" w:color="auto"/>
            </w:tcBorders>
          </w:tcPr>
          <w:p w14:paraId="2F1E7069" w14:textId="77777777" w:rsidR="001E259D" w:rsidRDefault="0003200C">
            <w:pPr>
              <w:pStyle w:val="CRCoverPage"/>
              <w:spacing w:after="0"/>
              <w:jc w:val="center"/>
              <w:rPr>
                <w:noProof/>
              </w:rPr>
            </w:pPr>
            <w:r>
              <w:rPr>
                <w:b/>
                <w:noProof/>
                <w:sz w:val="32"/>
              </w:rPr>
              <w:t>CHANGE REQUEST</w:t>
            </w:r>
          </w:p>
        </w:tc>
      </w:tr>
      <w:tr w:rsidR="001E259D" w14:paraId="10B91D45" w14:textId="77777777">
        <w:tc>
          <w:tcPr>
            <w:tcW w:w="9641" w:type="dxa"/>
            <w:gridSpan w:val="9"/>
            <w:tcBorders>
              <w:left w:val="single" w:sz="4" w:space="0" w:color="auto"/>
              <w:right w:val="single" w:sz="4" w:space="0" w:color="auto"/>
            </w:tcBorders>
          </w:tcPr>
          <w:p w14:paraId="36A27040" w14:textId="77777777" w:rsidR="001E259D" w:rsidRDefault="001E259D">
            <w:pPr>
              <w:pStyle w:val="CRCoverPage"/>
              <w:spacing w:after="0"/>
              <w:rPr>
                <w:noProof/>
                <w:sz w:val="8"/>
                <w:szCs w:val="8"/>
              </w:rPr>
            </w:pPr>
          </w:p>
        </w:tc>
      </w:tr>
      <w:tr w:rsidR="001E259D" w14:paraId="3A67F6F5" w14:textId="77777777">
        <w:tc>
          <w:tcPr>
            <w:tcW w:w="142" w:type="dxa"/>
            <w:tcBorders>
              <w:left w:val="single" w:sz="4" w:space="0" w:color="auto"/>
            </w:tcBorders>
          </w:tcPr>
          <w:p w14:paraId="28A4A7A0" w14:textId="77777777" w:rsidR="001E259D" w:rsidRDefault="001E259D">
            <w:pPr>
              <w:pStyle w:val="CRCoverPage"/>
              <w:spacing w:after="0"/>
              <w:jc w:val="right"/>
              <w:rPr>
                <w:noProof/>
              </w:rPr>
            </w:pPr>
          </w:p>
        </w:tc>
        <w:tc>
          <w:tcPr>
            <w:tcW w:w="1559" w:type="dxa"/>
            <w:shd w:val="pct30" w:color="FFFF00" w:fill="auto"/>
          </w:tcPr>
          <w:p w14:paraId="4FBF6A82" w14:textId="5892D50D" w:rsidR="001E259D" w:rsidRDefault="005427B7" w:rsidP="001D679C">
            <w:pPr>
              <w:pStyle w:val="CRCoverPage"/>
              <w:spacing w:after="0"/>
              <w:jc w:val="right"/>
              <w:rPr>
                <w:b/>
                <w:noProof/>
                <w:sz w:val="28"/>
              </w:rPr>
            </w:pPr>
            <w:r w:rsidRPr="00BF3BA8">
              <w:rPr>
                <w:b/>
                <w:sz w:val="28"/>
              </w:rPr>
              <w:t>29.</w:t>
            </w:r>
            <w:r w:rsidR="001D679C">
              <w:rPr>
                <w:b/>
                <w:sz w:val="28"/>
              </w:rPr>
              <w:t>5</w:t>
            </w:r>
            <w:r w:rsidR="00360846">
              <w:rPr>
                <w:b/>
                <w:sz w:val="28"/>
              </w:rPr>
              <w:t>1</w:t>
            </w:r>
            <w:r w:rsidR="00C845BB">
              <w:rPr>
                <w:b/>
                <w:sz w:val="28"/>
              </w:rPr>
              <w:t>4</w:t>
            </w:r>
          </w:p>
        </w:tc>
        <w:tc>
          <w:tcPr>
            <w:tcW w:w="709" w:type="dxa"/>
          </w:tcPr>
          <w:p w14:paraId="7D65DEB4" w14:textId="77777777" w:rsidR="001E259D" w:rsidRDefault="0003200C">
            <w:pPr>
              <w:pStyle w:val="CRCoverPage"/>
              <w:spacing w:after="0"/>
              <w:jc w:val="center"/>
              <w:rPr>
                <w:noProof/>
              </w:rPr>
            </w:pPr>
            <w:r>
              <w:rPr>
                <w:b/>
                <w:noProof/>
                <w:sz w:val="28"/>
              </w:rPr>
              <w:t>CR</w:t>
            </w:r>
          </w:p>
        </w:tc>
        <w:tc>
          <w:tcPr>
            <w:tcW w:w="1276" w:type="dxa"/>
            <w:shd w:val="pct30" w:color="FFFF00" w:fill="auto"/>
          </w:tcPr>
          <w:p w14:paraId="481DABA8" w14:textId="109EFF89" w:rsidR="001E259D" w:rsidRDefault="006B7B30" w:rsidP="00DE6389">
            <w:pPr>
              <w:pStyle w:val="CRCoverPage"/>
              <w:spacing w:after="0"/>
              <w:rPr>
                <w:noProof/>
                <w:lang w:eastAsia="zh-CN"/>
              </w:rPr>
            </w:pPr>
            <w:r w:rsidRPr="006B7B30">
              <w:rPr>
                <w:rFonts w:eastAsia="SimSun" w:hint="eastAsia"/>
                <w:b/>
                <w:sz w:val="28"/>
              </w:rPr>
              <w:t>0</w:t>
            </w:r>
            <w:r w:rsidR="00B242E0">
              <w:rPr>
                <w:rFonts w:eastAsia="SimSun"/>
                <w:b/>
                <w:sz w:val="28"/>
              </w:rPr>
              <w:t>368</w:t>
            </w:r>
          </w:p>
        </w:tc>
        <w:tc>
          <w:tcPr>
            <w:tcW w:w="709" w:type="dxa"/>
          </w:tcPr>
          <w:p w14:paraId="354F2712" w14:textId="77777777" w:rsidR="001E259D" w:rsidRDefault="0003200C">
            <w:pPr>
              <w:pStyle w:val="CRCoverPage"/>
              <w:tabs>
                <w:tab w:val="right" w:pos="625"/>
              </w:tabs>
              <w:spacing w:after="0"/>
              <w:jc w:val="center"/>
              <w:rPr>
                <w:noProof/>
              </w:rPr>
            </w:pPr>
            <w:r>
              <w:rPr>
                <w:b/>
                <w:bCs/>
                <w:noProof/>
                <w:sz w:val="28"/>
              </w:rPr>
              <w:t>rev</w:t>
            </w:r>
          </w:p>
        </w:tc>
        <w:tc>
          <w:tcPr>
            <w:tcW w:w="992" w:type="dxa"/>
            <w:shd w:val="pct30" w:color="FFFF00" w:fill="auto"/>
          </w:tcPr>
          <w:p w14:paraId="389AAB9D" w14:textId="46D9E016" w:rsidR="001E259D" w:rsidRDefault="00C332A5">
            <w:pPr>
              <w:pStyle w:val="CRCoverPage"/>
              <w:spacing w:after="0"/>
              <w:jc w:val="center"/>
              <w:rPr>
                <w:b/>
                <w:noProof/>
              </w:rPr>
            </w:pPr>
            <w:r>
              <w:rPr>
                <w:b/>
                <w:sz w:val="32"/>
              </w:rPr>
              <w:t>-</w:t>
            </w:r>
          </w:p>
        </w:tc>
        <w:tc>
          <w:tcPr>
            <w:tcW w:w="2410" w:type="dxa"/>
          </w:tcPr>
          <w:p w14:paraId="20B68A37" w14:textId="77777777" w:rsidR="001E259D" w:rsidRDefault="0003200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5E13434" w14:textId="263AD3E4" w:rsidR="001E259D" w:rsidRDefault="005427B7" w:rsidP="001D679C">
            <w:pPr>
              <w:pStyle w:val="CRCoverPage"/>
              <w:spacing w:after="0"/>
              <w:jc w:val="center"/>
              <w:rPr>
                <w:noProof/>
                <w:sz w:val="28"/>
              </w:rPr>
            </w:pPr>
            <w:r w:rsidRPr="00D9785A">
              <w:rPr>
                <w:b/>
                <w:sz w:val="28"/>
              </w:rPr>
              <w:t>1</w:t>
            </w:r>
            <w:r w:rsidR="00D21DB5">
              <w:rPr>
                <w:b/>
                <w:sz w:val="28"/>
                <w:lang w:eastAsia="zh-CN"/>
              </w:rPr>
              <w:t>7</w:t>
            </w:r>
            <w:r w:rsidRPr="00D9785A">
              <w:rPr>
                <w:b/>
                <w:sz w:val="28"/>
              </w:rPr>
              <w:t>.</w:t>
            </w:r>
            <w:r w:rsidR="00D21DB5">
              <w:rPr>
                <w:b/>
                <w:sz w:val="28"/>
                <w:lang w:eastAsia="zh-CN"/>
              </w:rPr>
              <w:t>2</w:t>
            </w:r>
            <w:r w:rsidRPr="00D9785A">
              <w:rPr>
                <w:b/>
                <w:sz w:val="28"/>
              </w:rPr>
              <w:t>.0</w:t>
            </w:r>
          </w:p>
        </w:tc>
        <w:tc>
          <w:tcPr>
            <w:tcW w:w="143" w:type="dxa"/>
            <w:tcBorders>
              <w:right w:val="single" w:sz="4" w:space="0" w:color="auto"/>
            </w:tcBorders>
          </w:tcPr>
          <w:p w14:paraId="7B9C68A8" w14:textId="77777777" w:rsidR="001E259D" w:rsidRDefault="001E259D">
            <w:pPr>
              <w:pStyle w:val="CRCoverPage"/>
              <w:spacing w:after="0"/>
              <w:rPr>
                <w:noProof/>
              </w:rPr>
            </w:pPr>
          </w:p>
        </w:tc>
      </w:tr>
      <w:tr w:rsidR="001E259D" w14:paraId="7D9EA835" w14:textId="77777777">
        <w:tc>
          <w:tcPr>
            <w:tcW w:w="9641" w:type="dxa"/>
            <w:gridSpan w:val="9"/>
            <w:tcBorders>
              <w:left w:val="single" w:sz="4" w:space="0" w:color="auto"/>
              <w:right w:val="single" w:sz="4" w:space="0" w:color="auto"/>
            </w:tcBorders>
          </w:tcPr>
          <w:p w14:paraId="4179EDA5" w14:textId="77777777" w:rsidR="001E259D" w:rsidRDefault="001E259D">
            <w:pPr>
              <w:pStyle w:val="CRCoverPage"/>
              <w:spacing w:after="0"/>
              <w:rPr>
                <w:noProof/>
              </w:rPr>
            </w:pPr>
          </w:p>
        </w:tc>
      </w:tr>
      <w:tr w:rsidR="001E259D" w14:paraId="276AA2A7" w14:textId="77777777">
        <w:tc>
          <w:tcPr>
            <w:tcW w:w="9641" w:type="dxa"/>
            <w:gridSpan w:val="9"/>
            <w:tcBorders>
              <w:top w:val="single" w:sz="4" w:space="0" w:color="auto"/>
            </w:tcBorders>
          </w:tcPr>
          <w:p w14:paraId="4AA7EE37" w14:textId="77777777" w:rsidR="001E259D" w:rsidRDefault="0003200C">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1E259D" w14:paraId="1D56EE5D" w14:textId="77777777">
        <w:tc>
          <w:tcPr>
            <w:tcW w:w="9641" w:type="dxa"/>
            <w:gridSpan w:val="9"/>
          </w:tcPr>
          <w:p w14:paraId="40EE9F02" w14:textId="77777777" w:rsidR="001E259D" w:rsidRDefault="001E259D">
            <w:pPr>
              <w:pStyle w:val="CRCoverPage"/>
              <w:spacing w:after="0"/>
              <w:rPr>
                <w:noProof/>
                <w:sz w:val="8"/>
                <w:szCs w:val="8"/>
              </w:rPr>
            </w:pPr>
          </w:p>
        </w:tc>
      </w:tr>
    </w:tbl>
    <w:p w14:paraId="2B032913" w14:textId="77777777" w:rsidR="001E259D" w:rsidRDefault="001E259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259D" w14:paraId="21125CC5" w14:textId="77777777">
        <w:tc>
          <w:tcPr>
            <w:tcW w:w="2835" w:type="dxa"/>
          </w:tcPr>
          <w:p w14:paraId="334B75BA" w14:textId="77777777" w:rsidR="001E259D" w:rsidRDefault="0003200C">
            <w:pPr>
              <w:pStyle w:val="CRCoverPage"/>
              <w:tabs>
                <w:tab w:val="right" w:pos="2751"/>
              </w:tabs>
              <w:spacing w:after="0"/>
              <w:rPr>
                <w:b/>
                <w:i/>
                <w:noProof/>
              </w:rPr>
            </w:pPr>
            <w:r>
              <w:rPr>
                <w:b/>
                <w:i/>
                <w:noProof/>
              </w:rPr>
              <w:t>Proposed change affects:</w:t>
            </w:r>
          </w:p>
        </w:tc>
        <w:tc>
          <w:tcPr>
            <w:tcW w:w="1418" w:type="dxa"/>
          </w:tcPr>
          <w:p w14:paraId="70F02068" w14:textId="77777777" w:rsidR="001E259D" w:rsidRDefault="000320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182CB1" w14:textId="77777777" w:rsidR="001E259D" w:rsidRDefault="001E259D">
            <w:pPr>
              <w:pStyle w:val="CRCoverPage"/>
              <w:spacing w:after="0"/>
              <w:jc w:val="center"/>
              <w:rPr>
                <w:b/>
                <w:caps/>
                <w:noProof/>
              </w:rPr>
            </w:pPr>
          </w:p>
        </w:tc>
        <w:tc>
          <w:tcPr>
            <w:tcW w:w="709" w:type="dxa"/>
            <w:tcBorders>
              <w:left w:val="single" w:sz="4" w:space="0" w:color="auto"/>
            </w:tcBorders>
          </w:tcPr>
          <w:p w14:paraId="05776655" w14:textId="77777777" w:rsidR="001E259D" w:rsidRDefault="000320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9D9129" w14:textId="77777777" w:rsidR="001E259D" w:rsidRDefault="001E259D">
            <w:pPr>
              <w:pStyle w:val="CRCoverPage"/>
              <w:spacing w:after="0"/>
              <w:jc w:val="center"/>
              <w:rPr>
                <w:b/>
                <w:caps/>
                <w:noProof/>
              </w:rPr>
            </w:pPr>
          </w:p>
        </w:tc>
        <w:tc>
          <w:tcPr>
            <w:tcW w:w="2126" w:type="dxa"/>
          </w:tcPr>
          <w:p w14:paraId="47D6BA45" w14:textId="77777777" w:rsidR="001E259D" w:rsidRDefault="000320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B4C3E2" w14:textId="77777777" w:rsidR="001E259D" w:rsidRDefault="001E259D">
            <w:pPr>
              <w:pStyle w:val="CRCoverPage"/>
              <w:spacing w:after="0"/>
              <w:jc w:val="center"/>
              <w:rPr>
                <w:b/>
                <w:caps/>
                <w:noProof/>
              </w:rPr>
            </w:pPr>
          </w:p>
        </w:tc>
        <w:tc>
          <w:tcPr>
            <w:tcW w:w="1418" w:type="dxa"/>
            <w:tcBorders>
              <w:left w:val="nil"/>
            </w:tcBorders>
          </w:tcPr>
          <w:p w14:paraId="18CB6E46" w14:textId="77777777" w:rsidR="001E259D" w:rsidRDefault="000320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523D9C" w14:textId="77777777" w:rsidR="001E259D" w:rsidRDefault="005427B7">
            <w:pPr>
              <w:pStyle w:val="CRCoverPage"/>
              <w:spacing w:after="0"/>
              <w:jc w:val="center"/>
              <w:rPr>
                <w:b/>
                <w:bCs/>
                <w:caps/>
                <w:noProof/>
              </w:rPr>
            </w:pPr>
            <w:r w:rsidRPr="00BF3BA8">
              <w:rPr>
                <w:b/>
                <w:bCs/>
                <w:caps/>
                <w:lang w:eastAsia="zh-CN"/>
              </w:rPr>
              <w:t>X</w:t>
            </w:r>
          </w:p>
        </w:tc>
      </w:tr>
    </w:tbl>
    <w:p w14:paraId="587DB5E6" w14:textId="77777777" w:rsidR="001E259D" w:rsidRDefault="001E259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259D" w14:paraId="596C52E9" w14:textId="77777777">
        <w:tc>
          <w:tcPr>
            <w:tcW w:w="9640" w:type="dxa"/>
            <w:gridSpan w:val="11"/>
          </w:tcPr>
          <w:p w14:paraId="69B82B91" w14:textId="77777777" w:rsidR="001E259D" w:rsidRDefault="001E259D">
            <w:pPr>
              <w:pStyle w:val="CRCoverPage"/>
              <w:spacing w:after="0"/>
              <w:rPr>
                <w:noProof/>
                <w:sz w:val="8"/>
                <w:szCs w:val="8"/>
              </w:rPr>
            </w:pPr>
          </w:p>
        </w:tc>
      </w:tr>
      <w:tr w:rsidR="001E259D" w14:paraId="293CA224" w14:textId="77777777">
        <w:tc>
          <w:tcPr>
            <w:tcW w:w="1843" w:type="dxa"/>
            <w:tcBorders>
              <w:top w:val="single" w:sz="4" w:space="0" w:color="auto"/>
              <w:left w:val="single" w:sz="4" w:space="0" w:color="auto"/>
            </w:tcBorders>
          </w:tcPr>
          <w:p w14:paraId="2BB58A70" w14:textId="77777777" w:rsidR="001E259D" w:rsidRDefault="0003200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8CC3B3" w14:textId="06369A94" w:rsidR="001E259D" w:rsidRDefault="0093723B" w:rsidP="00B423E4">
            <w:pPr>
              <w:pStyle w:val="CRCoverPage"/>
              <w:spacing w:after="0"/>
              <w:ind w:left="100"/>
              <w:rPr>
                <w:noProof/>
              </w:rPr>
            </w:pPr>
            <w:r>
              <w:rPr>
                <w:noProof/>
              </w:rPr>
              <w:t xml:space="preserve">AF </w:t>
            </w:r>
            <w:r w:rsidR="00B53579">
              <w:rPr>
                <w:noProof/>
              </w:rPr>
              <w:t xml:space="preserve">Request for Simultaneous Connectivity over </w:t>
            </w:r>
            <w:r w:rsidR="00990475">
              <w:rPr>
                <w:noProof/>
              </w:rPr>
              <w:t>Source and Target PSA at Edge Relocation</w:t>
            </w:r>
          </w:p>
        </w:tc>
      </w:tr>
      <w:tr w:rsidR="001E259D" w14:paraId="26103ABF" w14:textId="77777777">
        <w:tc>
          <w:tcPr>
            <w:tcW w:w="1843" w:type="dxa"/>
            <w:tcBorders>
              <w:left w:val="single" w:sz="4" w:space="0" w:color="auto"/>
            </w:tcBorders>
          </w:tcPr>
          <w:p w14:paraId="1624F927" w14:textId="77777777" w:rsidR="001E259D" w:rsidRDefault="001E259D">
            <w:pPr>
              <w:pStyle w:val="CRCoverPage"/>
              <w:spacing w:after="0"/>
              <w:rPr>
                <w:b/>
                <w:i/>
                <w:noProof/>
                <w:sz w:val="8"/>
                <w:szCs w:val="8"/>
              </w:rPr>
            </w:pPr>
          </w:p>
        </w:tc>
        <w:tc>
          <w:tcPr>
            <w:tcW w:w="7797" w:type="dxa"/>
            <w:gridSpan w:val="10"/>
            <w:tcBorders>
              <w:right w:val="single" w:sz="4" w:space="0" w:color="auto"/>
            </w:tcBorders>
          </w:tcPr>
          <w:p w14:paraId="2376F7E1" w14:textId="77777777" w:rsidR="001E259D" w:rsidRDefault="001E259D">
            <w:pPr>
              <w:pStyle w:val="CRCoverPage"/>
              <w:spacing w:after="0"/>
              <w:rPr>
                <w:noProof/>
                <w:sz w:val="8"/>
                <w:szCs w:val="8"/>
              </w:rPr>
            </w:pPr>
          </w:p>
        </w:tc>
      </w:tr>
      <w:tr w:rsidR="001E259D" w14:paraId="4D5BCA3B" w14:textId="77777777">
        <w:tc>
          <w:tcPr>
            <w:tcW w:w="1843" w:type="dxa"/>
            <w:tcBorders>
              <w:left w:val="single" w:sz="4" w:space="0" w:color="auto"/>
            </w:tcBorders>
          </w:tcPr>
          <w:p w14:paraId="57AA7A37" w14:textId="77777777" w:rsidR="001E259D" w:rsidRDefault="0003200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1F7F19" w14:textId="45D47956" w:rsidR="001E259D" w:rsidRDefault="007F44E0">
            <w:pPr>
              <w:pStyle w:val="CRCoverPage"/>
              <w:spacing w:after="0"/>
              <w:ind w:left="100"/>
              <w:rPr>
                <w:noProof/>
              </w:rPr>
            </w:pPr>
            <w:r>
              <w:t>Ericsson</w:t>
            </w:r>
          </w:p>
        </w:tc>
      </w:tr>
      <w:tr w:rsidR="001E259D" w14:paraId="6D3C1DEF" w14:textId="77777777">
        <w:tc>
          <w:tcPr>
            <w:tcW w:w="1843" w:type="dxa"/>
            <w:tcBorders>
              <w:left w:val="single" w:sz="4" w:space="0" w:color="auto"/>
            </w:tcBorders>
          </w:tcPr>
          <w:p w14:paraId="556A25B4" w14:textId="77777777" w:rsidR="001E259D" w:rsidRDefault="0003200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355649" w14:textId="77777777" w:rsidR="001E259D" w:rsidRDefault="0003200C">
            <w:pPr>
              <w:pStyle w:val="CRCoverPage"/>
              <w:spacing w:after="0"/>
              <w:ind w:left="100"/>
              <w:rPr>
                <w:noProof/>
              </w:rPr>
            </w:pPr>
            <w:r>
              <w:t>CT3</w:t>
            </w:r>
          </w:p>
        </w:tc>
      </w:tr>
      <w:tr w:rsidR="001E259D" w14:paraId="48953F89" w14:textId="77777777">
        <w:tc>
          <w:tcPr>
            <w:tcW w:w="1843" w:type="dxa"/>
            <w:tcBorders>
              <w:left w:val="single" w:sz="4" w:space="0" w:color="auto"/>
            </w:tcBorders>
          </w:tcPr>
          <w:p w14:paraId="36555DD9" w14:textId="77777777" w:rsidR="001E259D" w:rsidRDefault="001E259D">
            <w:pPr>
              <w:pStyle w:val="CRCoverPage"/>
              <w:spacing w:after="0"/>
              <w:rPr>
                <w:b/>
                <w:i/>
                <w:noProof/>
                <w:sz w:val="8"/>
                <w:szCs w:val="8"/>
              </w:rPr>
            </w:pPr>
          </w:p>
        </w:tc>
        <w:tc>
          <w:tcPr>
            <w:tcW w:w="7797" w:type="dxa"/>
            <w:gridSpan w:val="10"/>
            <w:tcBorders>
              <w:right w:val="single" w:sz="4" w:space="0" w:color="auto"/>
            </w:tcBorders>
          </w:tcPr>
          <w:p w14:paraId="03FE29C6" w14:textId="77777777" w:rsidR="001E259D" w:rsidRDefault="001E259D">
            <w:pPr>
              <w:pStyle w:val="CRCoverPage"/>
              <w:spacing w:after="0"/>
              <w:rPr>
                <w:noProof/>
                <w:sz w:val="8"/>
                <w:szCs w:val="8"/>
              </w:rPr>
            </w:pPr>
          </w:p>
        </w:tc>
      </w:tr>
      <w:tr w:rsidR="001E259D" w14:paraId="33BE6C5D" w14:textId="77777777">
        <w:tc>
          <w:tcPr>
            <w:tcW w:w="1843" w:type="dxa"/>
            <w:tcBorders>
              <w:left w:val="single" w:sz="4" w:space="0" w:color="auto"/>
            </w:tcBorders>
          </w:tcPr>
          <w:p w14:paraId="20B343DD" w14:textId="77777777" w:rsidR="001E259D" w:rsidRDefault="0003200C">
            <w:pPr>
              <w:pStyle w:val="CRCoverPage"/>
              <w:tabs>
                <w:tab w:val="right" w:pos="1759"/>
              </w:tabs>
              <w:spacing w:after="0"/>
              <w:rPr>
                <w:b/>
                <w:i/>
                <w:noProof/>
              </w:rPr>
            </w:pPr>
            <w:r>
              <w:rPr>
                <w:b/>
                <w:i/>
                <w:noProof/>
              </w:rPr>
              <w:t>Work item code:</w:t>
            </w:r>
          </w:p>
        </w:tc>
        <w:tc>
          <w:tcPr>
            <w:tcW w:w="3686" w:type="dxa"/>
            <w:gridSpan w:val="5"/>
            <w:shd w:val="pct30" w:color="FFFF00" w:fill="auto"/>
          </w:tcPr>
          <w:p w14:paraId="183F27A4" w14:textId="42617E89" w:rsidR="001E259D" w:rsidRDefault="00890F4C" w:rsidP="008C3F56">
            <w:pPr>
              <w:pStyle w:val="CRCoverPage"/>
              <w:spacing w:after="0"/>
              <w:ind w:left="100"/>
              <w:rPr>
                <w:noProof/>
                <w:lang w:eastAsia="zh-CN"/>
              </w:rPr>
            </w:pPr>
            <w:r>
              <w:rPr>
                <w:lang w:eastAsia="zh-CN"/>
              </w:rPr>
              <w:t>e</w:t>
            </w:r>
            <w:r w:rsidR="00BF7ED9">
              <w:rPr>
                <w:lang w:eastAsia="zh-CN"/>
              </w:rPr>
              <w:t>EDGE_5GC</w:t>
            </w:r>
          </w:p>
        </w:tc>
        <w:tc>
          <w:tcPr>
            <w:tcW w:w="567" w:type="dxa"/>
            <w:tcBorders>
              <w:left w:val="nil"/>
            </w:tcBorders>
          </w:tcPr>
          <w:p w14:paraId="49E07474" w14:textId="77777777" w:rsidR="001E259D" w:rsidRDefault="001E259D">
            <w:pPr>
              <w:pStyle w:val="CRCoverPage"/>
              <w:spacing w:after="0"/>
              <w:ind w:right="100"/>
              <w:rPr>
                <w:noProof/>
              </w:rPr>
            </w:pPr>
          </w:p>
        </w:tc>
        <w:tc>
          <w:tcPr>
            <w:tcW w:w="1417" w:type="dxa"/>
            <w:gridSpan w:val="3"/>
            <w:tcBorders>
              <w:left w:val="nil"/>
            </w:tcBorders>
          </w:tcPr>
          <w:p w14:paraId="42E0509F" w14:textId="77777777" w:rsidR="001E259D" w:rsidRDefault="0003200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81AC5E" w14:textId="04E260D2" w:rsidR="001E259D" w:rsidRDefault="005427B7" w:rsidP="003C091D">
            <w:pPr>
              <w:pStyle w:val="CRCoverPage"/>
              <w:spacing w:after="0"/>
              <w:ind w:left="100"/>
              <w:rPr>
                <w:noProof/>
              </w:rPr>
            </w:pPr>
            <w:r w:rsidRPr="00BF3BA8">
              <w:t>202</w:t>
            </w:r>
            <w:r>
              <w:t>1</w:t>
            </w:r>
            <w:r w:rsidRPr="00BF3BA8">
              <w:t>-</w:t>
            </w:r>
            <w:r w:rsidR="00E07CA5">
              <w:t>11</w:t>
            </w:r>
            <w:r w:rsidRPr="00BF3BA8">
              <w:t>-</w:t>
            </w:r>
            <w:r>
              <w:t>1</w:t>
            </w:r>
            <w:r w:rsidR="00E07CA5">
              <w:t>1</w:t>
            </w:r>
          </w:p>
        </w:tc>
      </w:tr>
      <w:tr w:rsidR="001E259D" w14:paraId="0F01E4BA" w14:textId="77777777">
        <w:tc>
          <w:tcPr>
            <w:tcW w:w="1843" w:type="dxa"/>
            <w:tcBorders>
              <w:left w:val="single" w:sz="4" w:space="0" w:color="auto"/>
            </w:tcBorders>
          </w:tcPr>
          <w:p w14:paraId="2B4FF9F0" w14:textId="77777777" w:rsidR="001E259D" w:rsidRDefault="001E259D">
            <w:pPr>
              <w:pStyle w:val="CRCoverPage"/>
              <w:spacing w:after="0"/>
              <w:rPr>
                <w:b/>
                <w:i/>
                <w:noProof/>
                <w:sz w:val="8"/>
                <w:szCs w:val="8"/>
              </w:rPr>
            </w:pPr>
          </w:p>
        </w:tc>
        <w:tc>
          <w:tcPr>
            <w:tcW w:w="1986" w:type="dxa"/>
            <w:gridSpan w:val="4"/>
          </w:tcPr>
          <w:p w14:paraId="363430F9" w14:textId="77777777" w:rsidR="001E259D" w:rsidRDefault="001E259D">
            <w:pPr>
              <w:pStyle w:val="CRCoverPage"/>
              <w:spacing w:after="0"/>
              <w:rPr>
                <w:noProof/>
                <w:sz w:val="8"/>
                <w:szCs w:val="8"/>
              </w:rPr>
            </w:pPr>
          </w:p>
        </w:tc>
        <w:tc>
          <w:tcPr>
            <w:tcW w:w="2267" w:type="dxa"/>
            <w:gridSpan w:val="2"/>
          </w:tcPr>
          <w:p w14:paraId="0B47908F" w14:textId="77777777" w:rsidR="001E259D" w:rsidRDefault="001E259D">
            <w:pPr>
              <w:pStyle w:val="CRCoverPage"/>
              <w:spacing w:after="0"/>
              <w:rPr>
                <w:noProof/>
                <w:sz w:val="8"/>
                <w:szCs w:val="8"/>
              </w:rPr>
            </w:pPr>
          </w:p>
        </w:tc>
        <w:tc>
          <w:tcPr>
            <w:tcW w:w="1417" w:type="dxa"/>
            <w:gridSpan w:val="3"/>
          </w:tcPr>
          <w:p w14:paraId="53817818" w14:textId="77777777" w:rsidR="001E259D" w:rsidRDefault="001E259D">
            <w:pPr>
              <w:pStyle w:val="CRCoverPage"/>
              <w:spacing w:after="0"/>
              <w:rPr>
                <w:noProof/>
                <w:sz w:val="8"/>
                <w:szCs w:val="8"/>
              </w:rPr>
            </w:pPr>
          </w:p>
        </w:tc>
        <w:tc>
          <w:tcPr>
            <w:tcW w:w="2127" w:type="dxa"/>
            <w:tcBorders>
              <w:right w:val="single" w:sz="4" w:space="0" w:color="auto"/>
            </w:tcBorders>
          </w:tcPr>
          <w:p w14:paraId="28E908C3" w14:textId="77777777" w:rsidR="001E259D" w:rsidRDefault="001E259D">
            <w:pPr>
              <w:pStyle w:val="CRCoverPage"/>
              <w:spacing w:after="0"/>
              <w:rPr>
                <w:noProof/>
                <w:sz w:val="8"/>
                <w:szCs w:val="8"/>
              </w:rPr>
            </w:pPr>
          </w:p>
        </w:tc>
      </w:tr>
      <w:tr w:rsidR="001E259D" w14:paraId="4457F5FB" w14:textId="77777777">
        <w:trPr>
          <w:cantSplit/>
        </w:trPr>
        <w:tc>
          <w:tcPr>
            <w:tcW w:w="1843" w:type="dxa"/>
            <w:tcBorders>
              <w:left w:val="single" w:sz="4" w:space="0" w:color="auto"/>
            </w:tcBorders>
          </w:tcPr>
          <w:p w14:paraId="56B07CC6" w14:textId="77777777" w:rsidR="001E259D" w:rsidRDefault="0003200C">
            <w:pPr>
              <w:pStyle w:val="CRCoverPage"/>
              <w:tabs>
                <w:tab w:val="right" w:pos="1759"/>
              </w:tabs>
              <w:spacing w:after="0"/>
              <w:rPr>
                <w:b/>
                <w:i/>
                <w:noProof/>
              </w:rPr>
            </w:pPr>
            <w:r>
              <w:rPr>
                <w:b/>
                <w:i/>
                <w:noProof/>
              </w:rPr>
              <w:t>Category:</w:t>
            </w:r>
          </w:p>
        </w:tc>
        <w:tc>
          <w:tcPr>
            <w:tcW w:w="851" w:type="dxa"/>
            <w:shd w:val="pct30" w:color="FFFF00" w:fill="auto"/>
          </w:tcPr>
          <w:p w14:paraId="4BAFA387" w14:textId="5F6F7EC8" w:rsidR="001E259D" w:rsidRDefault="00CB389D">
            <w:pPr>
              <w:pStyle w:val="CRCoverPage"/>
              <w:spacing w:after="0"/>
              <w:ind w:left="100" w:right="-609"/>
              <w:rPr>
                <w:b/>
                <w:noProof/>
              </w:rPr>
            </w:pPr>
            <w:r>
              <w:t>B</w:t>
            </w:r>
          </w:p>
        </w:tc>
        <w:tc>
          <w:tcPr>
            <w:tcW w:w="3402" w:type="dxa"/>
            <w:gridSpan w:val="5"/>
            <w:tcBorders>
              <w:left w:val="nil"/>
            </w:tcBorders>
          </w:tcPr>
          <w:p w14:paraId="2C214597" w14:textId="77777777" w:rsidR="001E259D" w:rsidRDefault="001E259D">
            <w:pPr>
              <w:pStyle w:val="CRCoverPage"/>
              <w:spacing w:after="0"/>
              <w:rPr>
                <w:noProof/>
              </w:rPr>
            </w:pPr>
          </w:p>
        </w:tc>
        <w:tc>
          <w:tcPr>
            <w:tcW w:w="1417" w:type="dxa"/>
            <w:gridSpan w:val="3"/>
            <w:tcBorders>
              <w:left w:val="nil"/>
            </w:tcBorders>
          </w:tcPr>
          <w:p w14:paraId="137779A4" w14:textId="77777777" w:rsidR="001E259D" w:rsidRDefault="0003200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9823C80" w14:textId="6E12C8BC" w:rsidR="001E259D" w:rsidRDefault="00AA2D01" w:rsidP="001D679C">
            <w:pPr>
              <w:pStyle w:val="CRCoverPage"/>
              <w:spacing w:after="0"/>
              <w:ind w:left="100"/>
              <w:rPr>
                <w:noProof/>
              </w:rPr>
            </w:pPr>
            <w:r w:rsidRPr="00BF3BA8">
              <w:t>Rel-1</w:t>
            </w:r>
            <w:r w:rsidR="008A5E63">
              <w:t>7</w:t>
            </w:r>
          </w:p>
        </w:tc>
      </w:tr>
      <w:tr w:rsidR="001E259D" w14:paraId="64A59A52" w14:textId="77777777">
        <w:tc>
          <w:tcPr>
            <w:tcW w:w="1843" w:type="dxa"/>
            <w:tcBorders>
              <w:left w:val="single" w:sz="4" w:space="0" w:color="auto"/>
              <w:bottom w:val="single" w:sz="4" w:space="0" w:color="auto"/>
            </w:tcBorders>
          </w:tcPr>
          <w:p w14:paraId="7D848535" w14:textId="77777777" w:rsidR="001E259D" w:rsidRDefault="001E259D">
            <w:pPr>
              <w:pStyle w:val="CRCoverPage"/>
              <w:spacing w:after="0"/>
              <w:rPr>
                <w:b/>
                <w:i/>
                <w:noProof/>
              </w:rPr>
            </w:pPr>
          </w:p>
        </w:tc>
        <w:tc>
          <w:tcPr>
            <w:tcW w:w="4677" w:type="dxa"/>
            <w:gridSpan w:val="8"/>
            <w:tcBorders>
              <w:bottom w:val="single" w:sz="4" w:space="0" w:color="auto"/>
            </w:tcBorders>
          </w:tcPr>
          <w:p w14:paraId="5FF73917" w14:textId="77777777" w:rsidR="001E259D" w:rsidRDefault="0003200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B53B44" w:rsidRPr="00BF3BA8">
              <w:rPr>
                <w:b/>
                <w:i/>
                <w:sz w:val="18"/>
              </w:rPr>
              <w:t>A</w:t>
            </w:r>
            <w:r w:rsidR="00B53B44">
              <w:rPr>
                <w:i/>
                <w:sz w:val="18"/>
              </w:rPr>
              <w:t xml:space="preserve">  </w:t>
            </w:r>
            <w:r w:rsidR="00B53B44" w:rsidRPr="00BF3BA8">
              <w:rPr>
                <w:i/>
                <w:sz w:val="18"/>
              </w:rPr>
              <w:t>(mirror corresponding to a change in an earlier release)</w:t>
            </w:r>
            <w:r w:rsidR="00B53B44" w:rsidRPr="00BF3BA8">
              <w:rPr>
                <w:i/>
                <w:sz w:val="18"/>
              </w:rPr>
              <w:br/>
            </w:r>
            <w:r>
              <w:rPr>
                <w:b/>
                <w:i/>
                <w:noProof/>
                <w:sz w:val="18"/>
              </w:rPr>
              <w:t>B</w:t>
            </w:r>
            <w:r w:rsidR="00B53B44">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56047E" w14:textId="77777777" w:rsidR="001E259D" w:rsidRDefault="0003200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0F72725" w14:textId="77777777" w:rsidR="001E259D" w:rsidRDefault="0003200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259D" w14:paraId="2B6B482E" w14:textId="77777777">
        <w:tc>
          <w:tcPr>
            <w:tcW w:w="1843" w:type="dxa"/>
          </w:tcPr>
          <w:p w14:paraId="401E1A80" w14:textId="77777777" w:rsidR="001E259D" w:rsidRDefault="001E259D">
            <w:pPr>
              <w:pStyle w:val="CRCoverPage"/>
              <w:spacing w:after="0"/>
              <w:rPr>
                <w:b/>
                <w:i/>
                <w:noProof/>
                <w:sz w:val="8"/>
                <w:szCs w:val="8"/>
              </w:rPr>
            </w:pPr>
          </w:p>
        </w:tc>
        <w:tc>
          <w:tcPr>
            <w:tcW w:w="7797" w:type="dxa"/>
            <w:gridSpan w:val="10"/>
          </w:tcPr>
          <w:p w14:paraId="5DEB6AC1" w14:textId="77777777" w:rsidR="001E259D" w:rsidRDefault="001E259D">
            <w:pPr>
              <w:pStyle w:val="CRCoverPage"/>
              <w:spacing w:after="0"/>
              <w:rPr>
                <w:noProof/>
                <w:sz w:val="8"/>
                <w:szCs w:val="8"/>
              </w:rPr>
            </w:pPr>
          </w:p>
        </w:tc>
      </w:tr>
      <w:tr w:rsidR="001E259D" w14:paraId="6248BC64" w14:textId="77777777">
        <w:tc>
          <w:tcPr>
            <w:tcW w:w="2694" w:type="dxa"/>
            <w:gridSpan w:val="2"/>
            <w:tcBorders>
              <w:top w:val="single" w:sz="4" w:space="0" w:color="auto"/>
              <w:left w:val="single" w:sz="4" w:space="0" w:color="auto"/>
            </w:tcBorders>
          </w:tcPr>
          <w:p w14:paraId="4DBCCCED" w14:textId="77777777" w:rsidR="001E259D" w:rsidRDefault="000320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6D5F4B" w14:textId="77777777" w:rsidR="00B01566" w:rsidRDefault="00990475" w:rsidP="00A56EA2">
            <w:pPr>
              <w:pStyle w:val="B2"/>
              <w:ind w:left="100" w:firstLine="0"/>
              <w:rPr>
                <w:rFonts w:ascii="Arial" w:hAnsi="Arial"/>
                <w:noProof/>
              </w:rPr>
            </w:pPr>
            <w:r>
              <w:rPr>
                <w:rFonts w:ascii="Arial" w:hAnsi="Arial"/>
                <w:noProof/>
              </w:rPr>
              <w:t>AF may influence that certain traffic is redirected through a certain UL CL/B</w:t>
            </w:r>
            <w:r w:rsidR="003A44B5">
              <w:rPr>
                <w:rFonts w:ascii="Arial" w:hAnsi="Arial"/>
                <w:noProof/>
              </w:rPr>
              <w:t>P and PSA</w:t>
            </w:r>
            <w:r w:rsidR="00EF6E63">
              <w:rPr>
                <w:rFonts w:ascii="Arial" w:hAnsi="Arial"/>
                <w:noProof/>
              </w:rPr>
              <w:t>, however it is unspecified</w:t>
            </w:r>
            <w:r w:rsidR="009D5FE5">
              <w:rPr>
                <w:rFonts w:ascii="Arial" w:hAnsi="Arial"/>
                <w:noProof/>
              </w:rPr>
              <w:t xml:space="preserve"> how the relocation procedure happens, i.e., whether simultaneous connectivity should be tempor</w:t>
            </w:r>
            <w:r w:rsidR="002F6435">
              <w:rPr>
                <w:rFonts w:ascii="Arial" w:hAnsi="Arial"/>
                <w:noProof/>
              </w:rPr>
              <w:t>arily maintained for source and target PSAs</w:t>
            </w:r>
            <w:r w:rsidR="003A44B5">
              <w:rPr>
                <w:rFonts w:ascii="Arial" w:hAnsi="Arial"/>
                <w:noProof/>
              </w:rPr>
              <w:t xml:space="preserve">. </w:t>
            </w:r>
          </w:p>
          <w:p w14:paraId="1A239646" w14:textId="2C499976" w:rsidR="00E41A76" w:rsidRPr="005B2AAC" w:rsidRDefault="00E95B38" w:rsidP="00A56EA2">
            <w:pPr>
              <w:pStyle w:val="B2"/>
              <w:ind w:left="100" w:firstLine="0"/>
              <w:rPr>
                <w:rFonts w:ascii="Arial" w:hAnsi="Arial"/>
                <w:noProof/>
              </w:rPr>
            </w:pPr>
            <w:r>
              <w:rPr>
                <w:rFonts w:ascii="Arial" w:hAnsi="Arial"/>
                <w:noProof/>
              </w:rPr>
              <w:t>SA2 agreed that the AF could indicate to the</w:t>
            </w:r>
            <w:r w:rsidR="00DD07FA">
              <w:rPr>
                <w:rFonts w:ascii="Arial" w:hAnsi="Arial"/>
                <w:noProof/>
              </w:rPr>
              <w:t xml:space="preserve"> 5GC that the re-anchoring procedure should provide simultaneous connectivity over the source and the target PSA </w:t>
            </w:r>
            <w:r w:rsidR="005D05A2">
              <w:rPr>
                <w:rFonts w:ascii="Arial" w:hAnsi="Arial"/>
                <w:noProof/>
              </w:rPr>
              <w:t xml:space="preserve">temporarily, where the </w:t>
            </w:r>
            <w:r w:rsidR="007B795E">
              <w:rPr>
                <w:rFonts w:ascii="Arial" w:hAnsi="Arial"/>
                <w:noProof/>
              </w:rPr>
              <w:t>AF could also indicate th</w:t>
            </w:r>
            <w:r w:rsidR="00270C33">
              <w:rPr>
                <w:rFonts w:ascii="Arial" w:hAnsi="Arial"/>
                <w:noProof/>
              </w:rPr>
              <w:t>is temporality as the</w:t>
            </w:r>
            <w:r w:rsidR="007B795E">
              <w:rPr>
                <w:rFonts w:ascii="Arial" w:hAnsi="Arial"/>
                <w:noProof/>
              </w:rPr>
              <w:t xml:space="preserve"> </w:t>
            </w:r>
            <w:r w:rsidR="00912D03">
              <w:rPr>
                <w:rFonts w:ascii="Arial" w:hAnsi="Arial"/>
                <w:noProof/>
              </w:rPr>
              <w:t xml:space="preserve">minimum time interval </w:t>
            </w:r>
            <w:r w:rsidR="001E4869">
              <w:rPr>
                <w:rFonts w:ascii="Arial" w:hAnsi="Arial"/>
                <w:noProof/>
              </w:rPr>
              <w:t>to be considered for inactivity for the concerned traffic.</w:t>
            </w:r>
          </w:p>
        </w:tc>
      </w:tr>
      <w:tr w:rsidR="001E259D" w14:paraId="651E4AA1" w14:textId="77777777">
        <w:tc>
          <w:tcPr>
            <w:tcW w:w="2694" w:type="dxa"/>
            <w:gridSpan w:val="2"/>
            <w:tcBorders>
              <w:left w:val="single" w:sz="4" w:space="0" w:color="auto"/>
            </w:tcBorders>
          </w:tcPr>
          <w:p w14:paraId="1B7034AD" w14:textId="77777777" w:rsidR="001E259D" w:rsidRDefault="001E259D">
            <w:pPr>
              <w:pStyle w:val="CRCoverPage"/>
              <w:spacing w:after="0"/>
              <w:rPr>
                <w:b/>
                <w:i/>
                <w:noProof/>
                <w:sz w:val="8"/>
                <w:szCs w:val="8"/>
              </w:rPr>
            </w:pPr>
          </w:p>
        </w:tc>
        <w:tc>
          <w:tcPr>
            <w:tcW w:w="6946" w:type="dxa"/>
            <w:gridSpan w:val="9"/>
            <w:tcBorders>
              <w:right w:val="single" w:sz="4" w:space="0" w:color="auto"/>
            </w:tcBorders>
          </w:tcPr>
          <w:p w14:paraId="3AA19D5A" w14:textId="77777777" w:rsidR="001E259D" w:rsidRDefault="001E259D">
            <w:pPr>
              <w:pStyle w:val="CRCoverPage"/>
              <w:spacing w:after="0"/>
              <w:rPr>
                <w:noProof/>
                <w:sz w:val="8"/>
                <w:szCs w:val="8"/>
              </w:rPr>
            </w:pPr>
          </w:p>
        </w:tc>
      </w:tr>
      <w:tr w:rsidR="001E259D" w14:paraId="6DC3D75B" w14:textId="77777777">
        <w:tc>
          <w:tcPr>
            <w:tcW w:w="2694" w:type="dxa"/>
            <w:gridSpan w:val="2"/>
            <w:tcBorders>
              <w:left w:val="single" w:sz="4" w:space="0" w:color="auto"/>
            </w:tcBorders>
          </w:tcPr>
          <w:p w14:paraId="5621E086" w14:textId="77777777" w:rsidR="001E259D" w:rsidRDefault="000320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A13350" w14:textId="77777777" w:rsidR="004F6D5E" w:rsidRDefault="00D53B65" w:rsidP="00317BA9">
            <w:pPr>
              <w:pStyle w:val="CRCoverPage"/>
              <w:numPr>
                <w:ilvl w:val="0"/>
                <w:numId w:val="36"/>
              </w:numPr>
              <w:spacing w:after="0"/>
              <w:rPr>
                <w:noProof/>
                <w:lang w:eastAsia="zh-CN"/>
              </w:rPr>
            </w:pPr>
            <w:r>
              <w:rPr>
                <w:noProof/>
                <w:lang w:eastAsia="zh-CN"/>
              </w:rPr>
              <w:t>Include a new indication “simConn</w:t>
            </w:r>
            <w:r w:rsidR="00CD3726">
              <w:rPr>
                <w:noProof/>
                <w:lang w:eastAsia="zh-CN"/>
              </w:rPr>
              <w:t>Ind</w:t>
            </w:r>
            <w:r>
              <w:rPr>
                <w:noProof/>
                <w:lang w:eastAsia="zh-CN"/>
              </w:rPr>
              <w:t xml:space="preserve">” </w:t>
            </w:r>
            <w:r w:rsidR="008D3020">
              <w:rPr>
                <w:noProof/>
                <w:lang w:eastAsia="zh-CN"/>
              </w:rPr>
              <w:t xml:space="preserve">within the traffic routing requirements </w:t>
            </w:r>
            <w:r>
              <w:rPr>
                <w:noProof/>
                <w:lang w:eastAsia="zh-CN"/>
              </w:rPr>
              <w:t>which when set to true indicates that simmultaneou</w:t>
            </w:r>
            <w:r w:rsidR="00CB389D">
              <w:rPr>
                <w:noProof/>
                <w:lang w:eastAsia="zh-CN"/>
              </w:rPr>
              <w:t>s connectivity should be temporarily maintained for source and target PSA</w:t>
            </w:r>
            <w:r w:rsidR="00276394">
              <w:rPr>
                <w:noProof/>
                <w:lang w:eastAsia="zh-CN"/>
              </w:rPr>
              <w:t xml:space="preserve"> during the re-anchoring procedure</w:t>
            </w:r>
            <w:r w:rsidR="00603F77">
              <w:rPr>
                <w:noProof/>
                <w:lang w:eastAsia="zh-CN"/>
              </w:rPr>
              <w:t>.</w:t>
            </w:r>
          </w:p>
          <w:p w14:paraId="6FA0254C" w14:textId="4A658935" w:rsidR="00276394" w:rsidRDefault="00276394" w:rsidP="00317BA9">
            <w:pPr>
              <w:pStyle w:val="CRCoverPage"/>
              <w:numPr>
                <w:ilvl w:val="0"/>
                <w:numId w:val="36"/>
              </w:numPr>
              <w:spacing w:after="0"/>
              <w:rPr>
                <w:noProof/>
                <w:lang w:eastAsia="zh-CN"/>
              </w:rPr>
            </w:pPr>
            <w:r>
              <w:rPr>
                <w:noProof/>
                <w:lang w:eastAsia="zh-CN"/>
              </w:rPr>
              <w:t xml:space="preserve">Include a new </w:t>
            </w:r>
            <w:r w:rsidR="006A67F6">
              <w:rPr>
                <w:noProof/>
                <w:lang w:eastAsia="zh-CN"/>
              </w:rPr>
              <w:t>duration related attribute “</w:t>
            </w:r>
            <w:r w:rsidR="0089740D">
              <w:rPr>
                <w:noProof/>
                <w:lang w:eastAsia="zh-CN"/>
              </w:rPr>
              <w:t>simConn</w:t>
            </w:r>
            <w:r w:rsidR="00C2126C">
              <w:rPr>
                <w:noProof/>
                <w:lang w:eastAsia="zh-CN"/>
              </w:rPr>
              <w:t>Term</w:t>
            </w:r>
            <w:r w:rsidR="00E76C92">
              <w:rPr>
                <w:noProof/>
                <w:lang w:eastAsia="zh-CN"/>
              </w:rPr>
              <w:t>”, that indicates the minimu</w:t>
            </w:r>
            <w:r w:rsidR="005633D8">
              <w:rPr>
                <w:noProof/>
                <w:lang w:eastAsia="zh-CN"/>
              </w:rPr>
              <w:t>m</w:t>
            </w:r>
            <w:r w:rsidR="00E76C92">
              <w:rPr>
                <w:noProof/>
                <w:lang w:eastAsia="zh-CN"/>
              </w:rPr>
              <w:t xml:space="preserve"> time interval to be considered for inactivity </w:t>
            </w:r>
            <w:r w:rsidR="003F68B6">
              <w:rPr>
                <w:noProof/>
                <w:lang w:eastAsia="zh-CN"/>
              </w:rPr>
              <w:t>for the traffic</w:t>
            </w:r>
            <w:r w:rsidR="00F812C9">
              <w:rPr>
                <w:noProof/>
                <w:lang w:eastAsia="zh-CN"/>
              </w:rPr>
              <w:t xml:space="preserve"> routed via the source PSA</w:t>
            </w:r>
            <w:r w:rsidR="00512E82">
              <w:rPr>
                <w:noProof/>
                <w:lang w:eastAsia="zh-CN"/>
              </w:rPr>
              <w:t xml:space="preserve"> before the simultaneous connectivity is terminated and the source PSA is removed</w:t>
            </w:r>
            <w:r w:rsidR="00F812C9">
              <w:rPr>
                <w:noProof/>
                <w:lang w:eastAsia="zh-CN"/>
              </w:rPr>
              <w:t>.</w:t>
            </w:r>
          </w:p>
        </w:tc>
      </w:tr>
      <w:tr w:rsidR="001E259D" w14:paraId="7F1ED451" w14:textId="77777777">
        <w:tc>
          <w:tcPr>
            <w:tcW w:w="2694" w:type="dxa"/>
            <w:gridSpan w:val="2"/>
            <w:tcBorders>
              <w:left w:val="single" w:sz="4" w:space="0" w:color="auto"/>
            </w:tcBorders>
          </w:tcPr>
          <w:p w14:paraId="0D29BCEA" w14:textId="46D58B2D" w:rsidR="001E259D" w:rsidRDefault="00CC2B53">
            <w:pPr>
              <w:pStyle w:val="CRCoverPage"/>
              <w:spacing w:after="0"/>
              <w:rPr>
                <w:b/>
                <w:i/>
                <w:noProof/>
                <w:sz w:val="8"/>
                <w:szCs w:val="8"/>
              </w:rPr>
            </w:pPr>
            <w:r>
              <w:rPr>
                <w:b/>
                <w:i/>
                <w:noProof/>
                <w:sz w:val="8"/>
                <w:szCs w:val="8"/>
              </w:rPr>
              <w:t>U</w:t>
            </w:r>
          </w:p>
        </w:tc>
        <w:tc>
          <w:tcPr>
            <w:tcW w:w="6946" w:type="dxa"/>
            <w:gridSpan w:val="9"/>
            <w:tcBorders>
              <w:right w:val="single" w:sz="4" w:space="0" w:color="auto"/>
            </w:tcBorders>
          </w:tcPr>
          <w:p w14:paraId="1541246B" w14:textId="77777777" w:rsidR="001E259D" w:rsidRDefault="001E259D">
            <w:pPr>
              <w:pStyle w:val="CRCoverPage"/>
              <w:spacing w:after="0"/>
              <w:rPr>
                <w:noProof/>
                <w:sz w:val="8"/>
                <w:szCs w:val="8"/>
              </w:rPr>
            </w:pPr>
          </w:p>
        </w:tc>
      </w:tr>
      <w:tr w:rsidR="001E259D" w14:paraId="78B74FF4" w14:textId="77777777">
        <w:tc>
          <w:tcPr>
            <w:tcW w:w="2694" w:type="dxa"/>
            <w:gridSpan w:val="2"/>
            <w:tcBorders>
              <w:left w:val="single" w:sz="4" w:space="0" w:color="auto"/>
              <w:bottom w:val="single" w:sz="4" w:space="0" w:color="auto"/>
            </w:tcBorders>
          </w:tcPr>
          <w:p w14:paraId="5CC41126" w14:textId="77777777" w:rsidR="001E259D" w:rsidRDefault="000320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D2C408" w14:textId="351EE0A7" w:rsidR="003C091D" w:rsidRDefault="00CB389D" w:rsidP="00CE1211">
            <w:pPr>
              <w:pStyle w:val="CRCoverPage"/>
              <w:spacing w:after="0"/>
              <w:ind w:left="100"/>
              <w:rPr>
                <w:noProof/>
                <w:lang w:eastAsia="zh-CN"/>
              </w:rPr>
            </w:pPr>
            <w:r>
              <w:rPr>
                <w:noProof/>
              </w:rPr>
              <w:t>The edge relocation feature specified in TS 23.548 is not fully implemented.</w:t>
            </w:r>
          </w:p>
        </w:tc>
      </w:tr>
      <w:tr w:rsidR="001E259D" w14:paraId="4B4A305D" w14:textId="77777777">
        <w:tc>
          <w:tcPr>
            <w:tcW w:w="2694" w:type="dxa"/>
            <w:gridSpan w:val="2"/>
          </w:tcPr>
          <w:p w14:paraId="2B8336CF" w14:textId="77777777" w:rsidR="001E259D" w:rsidRDefault="001E259D">
            <w:pPr>
              <w:pStyle w:val="CRCoverPage"/>
              <w:spacing w:after="0"/>
              <w:rPr>
                <w:b/>
                <w:i/>
                <w:noProof/>
                <w:sz w:val="8"/>
                <w:szCs w:val="8"/>
              </w:rPr>
            </w:pPr>
          </w:p>
        </w:tc>
        <w:tc>
          <w:tcPr>
            <w:tcW w:w="6946" w:type="dxa"/>
            <w:gridSpan w:val="9"/>
          </w:tcPr>
          <w:p w14:paraId="63DA5DB7" w14:textId="77777777" w:rsidR="001E259D" w:rsidRDefault="001E259D">
            <w:pPr>
              <w:pStyle w:val="CRCoverPage"/>
              <w:spacing w:after="0"/>
              <w:rPr>
                <w:noProof/>
                <w:sz w:val="8"/>
                <w:szCs w:val="8"/>
              </w:rPr>
            </w:pPr>
          </w:p>
        </w:tc>
      </w:tr>
      <w:tr w:rsidR="001E259D" w14:paraId="51A3C1C5" w14:textId="77777777">
        <w:tc>
          <w:tcPr>
            <w:tcW w:w="2694" w:type="dxa"/>
            <w:gridSpan w:val="2"/>
            <w:tcBorders>
              <w:top w:val="single" w:sz="4" w:space="0" w:color="auto"/>
              <w:left w:val="single" w:sz="4" w:space="0" w:color="auto"/>
            </w:tcBorders>
          </w:tcPr>
          <w:p w14:paraId="782E356D" w14:textId="77777777" w:rsidR="001E259D" w:rsidRDefault="000320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C4880B" w14:textId="6A8C2E05" w:rsidR="003C091D" w:rsidRDefault="00675F9A" w:rsidP="00CB4240">
            <w:pPr>
              <w:pStyle w:val="CRCoverPage"/>
              <w:spacing w:after="0"/>
              <w:ind w:left="100"/>
              <w:rPr>
                <w:noProof/>
                <w:lang w:eastAsia="zh-CN"/>
              </w:rPr>
            </w:pPr>
            <w:r>
              <w:rPr>
                <w:noProof/>
                <w:lang w:eastAsia="zh-CN"/>
              </w:rPr>
              <w:t xml:space="preserve">3.2, </w:t>
            </w:r>
            <w:r w:rsidR="00AC06C1">
              <w:rPr>
                <w:noProof/>
                <w:lang w:eastAsia="zh-CN"/>
              </w:rPr>
              <w:t>4.2.2.8,</w:t>
            </w:r>
            <w:r w:rsidR="0089129B">
              <w:rPr>
                <w:noProof/>
                <w:lang w:eastAsia="zh-CN"/>
              </w:rPr>
              <w:t xml:space="preserve"> 4.2.3.8,</w:t>
            </w:r>
            <w:r w:rsidR="00AC06C1">
              <w:rPr>
                <w:noProof/>
                <w:lang w:eastAsia="zh-CN"/>
              </w:rPr>
              <w:t xml:space="preserve"> 5.6.1, </w:t>
            </w:r>
            <w:r w:rsidR="00980DE2">
              <w:rPr>
                <w:noProof/>
                <w:lang w:eastAsia="zh-CN"/>
              </w:rPr>
              <w:t>5.</w:t>
            </w:r>
            <w:r w:rsidR="00AC06C1">
              <w:rPr>
                <w:noProof/>
                <w:lang w:eastAsia="zh-CN"/>
              </w:rPr>
              <w:t>6</w:t>
            </w:r>
            <w:r w:rsidR="00041403">
              <w:rPr>
                <w:noProof/>
                <w:lang w:eastAsia="zh-CN"/>
              </w:rPr>
              <w:t>.</w:t>
            </w:r>
            <w:r w:rsidR="00980DE2">
              <w:rPr>
                <w:noProof/>
                <w:lang w:eastAsia="zh-CN"/>
              </w:rPr>
              <w:t>2.</w:t>
            </w:r>
            <w:r w:rsidR="007623FF">
              <w:rPr>
                <w:noProof/>
                <w:lang w:eastAsia="zh-CN"/>
              </w:rPr>
              <w:t>13</w:t>
            </w:r>
            <w:r w:rsidR="00041403">
              <w:rPr>
                <w:noProof/>
                <w:lang w:eastAsia="zh-CN"/>
              </w:rPr>
              <w:t>, 5.</w:t>
            </w:r>
            <w:r w:rsidR="007623FF">
              <w:rPr>
                <w:noProof/>
                <w:lang w:eastAsia="zh-CN"/>
              </w:rPr>
              <w:t>6.2.24</w:t>
            </w:r>
            <w:r w:rsidR="008E367B">
              <w:rPr>
                <w:noProof/>
                <w:lang w:eastAsia="zh-CN"/>
              </w:rPr>
              <w:t>, 5.8, A.2</w:t>
            </w:r>
          </w:p>
        </w:tc>
      </w:tr>
      <w:tr w:rsidR="001E259D" w14:paraId="0D72CBC7" w14:textId="77777777">
        <w:tc>
          <w:tcPr>
            <w:tcW w:w="2694" w:type="dxa"/>
            <w:gridSpan w:val="2"/>
            <w:tcBorders>
              <w:left w:val="single" w:sz="4" w:space="0" w:color="auto"/>
            </w:tcBorders>
          </w:tcPr>
          <w:p w14:paraId="124D901D" w14:textId="77777777" w:rsidR="001E259D" w:rsidRDefault="001E259D">
            <w:pPr>
              <w:pStyle w:val="CRCoverPage"/>
              <w:spacing w:after="0"/>
              <w:rPr>
                <w:b/>
                <w:i/>
                <w:noProof/>
                <w:sz w:val="8"/>
                <w:szCs w:val="8"/>
              </w:rPr>
            </w:pPr>
          </w:p>
        </w:tc>
        <w:tc>
          <w:tcPr>
            <w:tcW w:w="6946" w:type="dxa"/>
            <w:gridSpan w:val="9"/>
            <w:tcBorders>
              <w:right w:val="single" w:sz="4" w:space="0" w:color="auto"/>
            </w:tcBorders>
          </w:tcPr>
          <w:p w14:paraId="449E7171" w14:textId="77777777" w:rsidR="001E259D" w:rsidRDefault="001E259D">
            <w:pPr>
              <w:pStyle w:val="CRCoverPage"/>
              <w:spacing w:after="0"/>
              <w:rPr>
                <w:noProof/>
                <w:sz w:val="8"/>
                <w:szCs w:val="8"/>
              </w:rPr>
            </w:pPr>
          </w:p>
        </w:tc>
      </w:tr>
      <w:tr w:rsidR="001E259D" w14:paraId="3155D6A9" w14:textId="77777777">
        <w:tc>
          <w:tcPr>
            <w:tcW w:w="2694" w:type="dxa"/>
            <w:gridSpan w:val="2"/>
            <w:tcBorders>
              <w:left w:val="single" w:sz="4" w:space="0" w:color="auto"/>
            </w:tcBorders>
          </w:tcPr>
          <w:p w14:paraId="08004EF6" w14:textId="77777777" w:rsidR="001E259D" w:rsidRDefault="001E259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E1F9A7" w14:textId="77777777" w:rsidR="001E259D" w:rsidRDefault="000320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333DAF" w14:textId="77777777" w:rsidR="001E259D" w:rsidRDefault="0003200C">
            <w:pPr>
              <w:pStyle w:val="CRCoverPage"/>
              <w:spacing w:after="0"/>
              <w:jc w:val="center"/>
              <w:rPr>
                <w:b/>
                <w:caps/>
                <w:noProof/>
              </w:rPr>
            </w:pPr>
            <w:r>
              <w:rPr>
                <w:b/>
                <w:caps/>
                <w:noProof/>
              </w:rPr>
              <w:t>N</w:t>
            </w:r>
          </w:p>
        </w:tc>
        <w:tc>
          <w:tcPr>
            <w:tcW w:w="2977" w:type="dxa"/>
            <w:gridSpan w:val="4"/>
          </w:tcPr>
          <w:p w14:paraId="5ED21706" w14:textId="77777777" w:rsidR="001E259D" w:rsidRDefault="001E259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CA20B7" w14:textId="77777777" w:rsidR="001E259D" w:rsidRDefault="001E259D">
            <w:pPr>
              <w:pStyle w:val="CRCoverPage"/>
              <w:spacing w:after="0"/>
              <w:ind w:left="99"/>
              <w:rPr>
                <w:noProof/>
              </w:rPr>
            </w:pPr>
          </w:p>
        </w:tc>
      </w:tr>
      <w:tr w:rsidR="001E259D" w14:paraId="4D0245F9" w14:textId="77777777">
        <w:tc>
          <w:tcPr>
            <w:tcW w:w="2694" w:type="dxa"/>
            <w:gridSpan w:val="2"/>
            <w:tcBorders>
              <w:left w:val="single" w:sz="4" w:space="0" w:color="auto"/>
            </w:tcBorders>
          </w:tcPr>
          <w:p w14:paraId="4518E47D" w14:textId="77777777" w:rsidR="001E259D" w:rsidRDefault="000320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27A1B"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1350D2"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31108186" w14:textId="77777777" w:rsidR="001E259D" w:rsidRDefault="000320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45C779" w14:textId="77777777" w:rsidR="001E259D" w:rsidRDefault="0003200C">
            <w:pPr>
              <w:pStyle w:val="CRCoverPage"/>
              <w:spacing w:after="0"/>
              <w:ind w:left="99"/>
              <w:rPr>
                <w:noProof/>
              </w:rPr>
            </w:pPr>
            <w:r>
              <w:rPr>
                <w:noProof/>
              </w:rPr>
              <w:t xml:space="preserve">TS/TR ... CR ... </w:t>
            </w:r>
          </w:p>
        </w:tc>
      </w:tr>
      <w:tr w:rsidR="001E259D" w14:paraId="1F4210E1" w14:textId="77777777">
        <w:tc>
          <w:tcPr>
            <w:tcW w:w="2694" w:type="dxa"/>
            <w:gridSpan w:val="2"/>
            <w:tcBorders>
              <w:left w:val="single" w:sz="4" w:space="0" w:color="auto"/>
            </w:tcBorders>
          </w:tcPr>
          <w:p w14:paraId="6B433334" w14:textId="77777777" w:rsidR="001E259D" w:rsidRDefault="000320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103240"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648B81"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0048ADEE" w14:textId="77777777" w:rsidR="001E259D" w:rsidRDefault="000320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4543AC" w14:textId="77777777" w:rsidR="001E259D" w:rsidRDefault="0003200C">
            <w:pPr>
              <w:pStyle w:val="CRCoverPage"/>
              <w:spacing w:after="0"/>
              <w:ind w:left="99"/>
              <w:rPr>
                <w:noProof/>
              </w:rPr>
            </w:pPr>
            <w:r>
              <w:rPr>
                <w:noProof/>
              </w:rPr>
              <w:t xml:space="preserve">TS/TR ... CR ... </w:t>
            </w:r>
          </w:p>
        </w:tc>
      </w:tr>
      <w:tr w:rsidR="001E259D" w14:paraId="33ACC20F" w14:textId="77777777">
        <w:tc>
          <w:tcPr>
            <w:tcW w:w="2694" w:type="dxa"/>
            <w:gridSpan w:val="2"/>
            <w:tcBorders>
              <w:left w:val="single" w:sz="4" w:space="0" w:color="auto"/>
            </w:tcBorders>
          </w:tcPr>
          <w:p w14:paraId="448E3F1C" w14:textId="77777777" w:rsidR="001E259D" w:rsidRDefault="000320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017F7EE"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F285F"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590CA638" w14:textId="77777777" w:rsidR="001E259D" w:rsidRDefault="000320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5186C9" w14:textId="77777777" w:rsidR="001E259D" w:rsidRDefault="0003200C">
            <w:pPr>
              <w:pStyle w:val="CRCoverPage"/>
              <w:spacing w:after="0"/>
              <w:ind w:left="99"/>
              <w:rPr>
                <w:noProof/>
              </w:rPr>
            </w:pPr>
            <w:r>
              <w:rPr>
                <w:noProof/>
              </w:rPr>
              <w:t xml:space="preserve">TS/TR ... CR ... </w:t>
            </w:r>
          </w:p>
        </w:tc>
      </w:tr>
      <w:tr w:rsidR="001E259D" w14:paraId="3F721780" w14:textId="77777777">
        <w:tc>
          <w:tcPr>
            <w:tcW w:w="2694" w:type="dxa"/>
            <w:gridSpan w:val="2"/>
            <w:tcBorders>
              <w:left w:val="single" w:sz="4" w:space="0" w:color="auto"/>
            </w:tcBorders>
          </w:tcPr>
          <w:p w14:paraId="059D88A7" w14:textId="77777777" w:rsidR="001E259D" w:rsidRDefault="001E259D">
            <w:pPr>
              <w:pStyle w:val="CRCoverPage"/>
              <w:spacing w:after="0"/>
              <w:rPr>
                <w:b/>
                <w:i/>
                <w:noProof/>
              </w:rPr>
            </w:pPr>
          </w:p>
        </w:tc>
        <w:tc>
          <w:tcPr>
            <w:tcW w:w="6946" w:type="dxa"/>
            <w:gridSpan w:val="9"/>
            <w:tcBorders>
              <w:right w:val="single" w:sz="4" w:space="0" w:color="auto"/>
            </w:tcBorders>
          </w:tcPr>
          <w:p w14:paraId="079021EC" w14:textId="77777777" w:rsidR="001E259D" w:rsidRDefault="001E259D">
            <w:pPr>
              <w:pStyle w:val="CRCoverPage"/>
              <w:spacing w:after="0"/>
              <w:rPr>
                <w:noProof/>
              </w:rPr>
            </w:pPr>
          </w:p>
        </w:tc>
      </w:tr>
      <w:tr w:rsidR="001E259D" w14:paraId="05FA8BCD" w14:textId="77777777">
        <w:tc>
          <w:tcPr>
            <w:tcW w:w="2694" w:type="dxa"/>
            <w:gridSpan w:val="2"/>
            <w:tcBorders>
              <w:left w:val="single" w:sz="4" w:space="0" w:color="auto"/>
              <w:bottom w:val="single" w:sz="4" w:space="0" w:color="auto"/>
            </w:tcBorders>
          </w:tcPr>
          <w:p w14:paraId="16FC6F41" w14:textId="77777777" w:rsidR="001E259D" w:rsidRDefault="000320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A7322A" w14:textId="08DC9A83" w:rsidR="003D218F" w:rsidRDefault="00A06CB6" w:rsidP="00045952">
            <w:pPr>
              <w:pStyle w:val="CRCoverPage"/>
              <w:spacing w:after="0"/>
              <w:ind w:left="100"/>
              <w:rPr>
                <w:noProof/>
                <w:lang w:eastAsia="zh-CN"/>
              </w:rPr>
            </w:pPr>
            <w:r>
              <w:rPr>
                <w:rFonts w:hint="eastAsia"/>
                <w:noProof/>
                <w:lang w:eastAsia="zh-CN"/>
              </w:rPr>
              <w:t>Th</w:t>
            </w:r>
            <w:r w:rsidR="00045952">
              <w:rPr>
                <w:noProof/>
                <w:lang w:eastAsia="zh-CN"/>
              </w:rPr>
              <w:t>is</w:t>
            </w:r>
            <w:r>
              <w:rPr>
                <w:rFonts w:hint="eastAsia"/>
                <w:noProof/>
                <w:lang w:eastAsia="zh-CN"/>
              </w:rPr>
              <w:t xml:space="preserve"> CR </w:t>
            </w:r>
            <w:r w:rsidR="00C845BB">
              <w:rPr>
                <w:noProof/>
                <w:lang w:eastAsia="zh-CN"/>
              </w:rPr>
              <w:t>impact</w:t>
            </w:r>
            <w:r w:rsidR="00CB389D">
              <w:rPr>
                <w:noProof/>
                <w:lang w:eastAsia="zh-CN"/>
              </w:rPr>
              <w:t>s</w:t>
            </w:r>
            <w:r w:rsidR="00D27DCB">
              <w:rPr>
                <w:noProof/>
                <w:lang w:eastAsia="zh-CN"/>
              </w:rPr>
              <w:t xml:space="preserve"> the OpenAPI file</w:t>
            </w:r>
            <w:r w:rsidR="00CB389D">
              <w:rPr>
                <w:noProof/>
                <w:lang w:eastAsia="zh-CN"/>
              </w:rPr>
              <w:t xml:space="preserve"> with a backwards compatible feature</w:t>
            </w:r>
            <w:r w:rsidR="00DB4DE0">
              <w:rPr>
                <w:noProof/>
                <w:lang w:eastAsia="zh-CN"/>
              </w:rPr>
              <w:t>.</w:t>
            </w:r>
          </w:p>
          <w:p w14:paraId="6D44DDB6" w14:textId="719CEEB6" w:rsidR="00B01B57" w:rsidRDefault="00B01B57" w:rsidP="00DB4DE0">
            <w:pPr>
              <w:pStyle w:val="CRCoverPage"/>
              <w:spacing w:after="0"/>
              <w:rPr>
                <w:noProof/>
                <w:lang w:eastAsia="zh-CN"/>
              </w:rPr>
            </w:pPr>
          </w:p>
        </w:tc>
      </w:tr>
      <w:tr w:rsidR="001E259D" w14:paraId="119D5ED3" w14:textId="77777777">
        <w:tc>
          <w:tcPr>
            <w:tcW w:w="2694" w:type="dxa"/>
            <w:gridSpan w:val="2"/>
            <w:tcBorders>
              <w:top w:val="single" w:sz="4" w:space="0" w:color="auto"/>
              <w:bottom w:val="single" w:sz="4" w:space="0" w:color="auto"/>
            </w:tcBorders>
          </w:tcPr>
          <w:p w14:paraId="77D1F489" w14:textId="77777777" w:rsidR="001E259D" w:rsidRDefault="001E259D" w:rsidP="003A07FE">
            <w:pPr>
              <w:pStyle w:val="CRCoverPage"/>
              <w:tabs>
                <w:tab w:val="right" w:pos="2184"/>
              </w:tabs>
              <w:spacing w:after="0"/>
              <w:ind w:left="284"/>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9F2D65" w14:textId="77777777" w:rsidR="001E259D" w:rsidRDefault="001E259D">
            <w:pPr>
              <w:pStyle w:val="CRCoverPage"/>
              <w:spacing w:after="0"/>
              <w:ind w:left="100"/>
              <w:rPr>
                <w:noProof/>
                <w:sz w:val="8"/>
                <w:szCs w:val="8"/>
              </w:rPr>
            </w:pPr>
          </w:p>
        </w:tc>
      </w:tr>
      <w:tr w:rsidR="001E259D" w14:paraId="11210067" w14:textId="77777777">
        <w:tc>
          <w:tcPr>
            <w:tcW w:w="2694" w:type="dxa"/>
            <w:gridSpan w:val="2"/>
            <w:tcBorders>
              <w:top w:val="single" w:sz="4" w:space="0" w:color="auto"/>
              <w:left w:val="single" w:sz="4" w:space="0" w:color="auto"/>
              <w:bottom w:val="single" w:sz="4" w:space="0" w:color="auto"/>
            </w:tcBorders>
          </w:tcPr>
          <w:p w14:paraId="5D4B840A" w14:textId="77777777" w:rsidR="001E259D" w:rsidRDefault="000320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156719" w14:textId="77777777" w:rsidR="001E259D" w:rsidRDefault="001E259D">
            <w:pPr>
              <w:pStyle w:val="CRCoverPage"/>
              <w:spacing w:after="0"/>
              <w:ind w:left="100"/>
              <w:rPr>
                <w:noProof/>
              </w:rPr>
            </w:pPr>
          </w:p>
        </w:tc>
      </w:tr>
    </w:tbl>
    <w:p w14:paraId="3A192C7C" w14:textId="77777777" w:rsidR="001E259D" w:rsidRDefault="001E259D">
      <w:pPr>
        <w:pStyle w:val="CRCoverPage"/>
        <w:spacing w:after="0"/>
        <w:rPr>
          <w:noProof/>
          <w:sz w:val="8"/>
          <w:szCs w:val="8"/>
        </w:rPr>
      </w:pPr>
    </w:p>
    <w:p w14:paraId="72CC6C4F" w14:textId="77777777" w:rsidR="001E259D" w:rsidRDefault="001E259D">
      <w:pPr>
        <w:rPr>
          <w:noProof/>
        </w:rPr>
        <w:sectPr w:rsidR="001E259D">
          <w:headerReference w:type="even" r:id="rId15"/>
          <w:footnotePr>
            <w:numRestart w:val="eachSect"/>
          </w:footnotePr>
          <w:pgSz w:w="11907" w:h="16840" w:code="9"/>
          <w:pgMar w:top="1418" w:right="1134" w:bottom="1134" w:left="1134" w:header="680" w:footer="567" w:gutter="0"/>
          <w:cols w:space="720"/>
        </w:sectPr>
      </w:pPr>
    </w:p>
    <w:p w14:paraId="2763F5AE" w14:textId="77777777" w:rsidR="00AA2D01" w:rsidRPr="00BF3BA8" w:rsidRDefault="00AA2D01" w:rsidP="00AA2D01">
      <w:pPr>
        <w:outlineLvl w:val="0"/>
        <w:rPr>
          <w:b/>
          <w:bCs/>
        </w:rPr>
      </w:pPr>
      <w:r w:rsidRPr="00BF3BA8">
        <w:rPr>
          <w:b/>
          <w:bCs/>
        </w:rPr>
        <w:lastRenderedPageBreak/>
        <w:t>Additional discussion(if needed):</w:t>
      </w:r>
    </w:p>
    <w:p w14:paraId="40D4EC1A" w14:textId="77777777" w:rsidR="00AA2D01" w:rsidRPr="00BF3BA8" w:rsidRDefault="00AA2D01" w:rsidP="00AA2D01">
      <w:pPr>
        <w:rPr>
          <w:b/>
          <w:bCs/>
        </w:rPr>
      </w:pPr>
      <w:r w:rsidRPr="00BF3BA8">
        <w:rPr>
          <w:b/>
          <w:bCs/>
        </w:rPr>
        <w:t>…</w:t>
      </w:r>
    </w:p>
    <w:p w14:paraId="43727DC2" w14:textId="77777777" w:rsidR="00AA2D01" w:rsidRDefault="00AA2D01" w:rsidP="00AA2D01">
      <w:pPr>
        <w:outlineLvl w:val="0"/>
        <w:rPr>
          <w:b/>
          <w:bCs/>
          <w:sz w:val="24"/>
          <w:szCs w:val="24"/>
        </w:rPr>
      </w:pPr>
      <w:r w:rsidRPr="00BF3BA8">
        <w:rPr>
          <w:b/>
          <w:bCs/>
          <w:sz w:val="24"/>
          <w:szCs w:val="24"/>
        </w:rPr>
        <w:t>Proposed changes:</w:t>
      </w:r>
    </w:p>
    <w:p w14:paraId="1A4F4CED" w14:textId="77777777" w:rsidR="00AA2D01" w:rsidRPr="00BF3BA8" w:rsidRDefault="00AA2D01" w:rsidP="00AA2D01">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 1st Change ***</w:t>
      </w:r>
    </w:p>
    <w:p w14:paraId="0105BB0A" w14:textId="77777777" w:rsidR="00AE68D9" w:rsidRDefault="00AE68D9" w:rsidP="00AE68D9">
      <w:pPr>
        <w:pStyle w:val="Heading2"/>
      </w:pPr>
      <w:bookmarkStart w:id="1" w:name="_Toc28012298"/>
      <w:bookmarkStart w:id="2" w:name="_Toc36038241"/>
      <w:bookmarkStart w:id="3" w:name="_Toc45133506"/>
      <w:bookmarkStart w:id="4" w:name="_Toc51762260"/>
      <w:bookmarkStart w:id="5" w:name="_Toc59016831"/>
      <w:bookmarkStart w:id="6" w:name="_Toc83232219"/>
      <w:bookmarkStart w:id="7" w:name="_Toc28012316"/>
      <w:bookmarkStart w:id="8" w:name="_Toc36038259"/>
      <w:bookmarkStart w:id="9" w:name="_Toc45133524"/>
      <w:bookmarkStart w:id="10" w:name="_Toc51762278"/>
      <w:bookmarkStart w:id="11" w:name="_Toc59016849"/>
      <w:bookmarkStart w:id="12" w:name="_Toc83232237"/>
      <w:bookmarkStart w:id="13" w:name="_Hlk513114331"/>
      <w:bookmarkStart w:id="14" w:name="_Toc28012415"/>
      <w:bookmarkStart w:id="15" w:name="_Toc36038368"/>
      <w:bookmarkStart w:id="16" w:name="_Toc45133638"/>
      <w:bookmarkStart w:id="17" w:name="_Toc51762392"/>
      <w:bookmarkStart w:id="18" w:name="_Toc59016964"/>
      <w:bookmarkStart w:id="19" w:name="_Toc83232363"/>
      <w:bookmarkStart w:id="20" w:name="_Toc28012881"/>
      <w:bookmarkStart w:id="21" w:name="_Toc34251326"/>
      <w:bookmarkStart w:id="22" w:name="_Toc36103022"/>
      <w:bookmarkStart w:id="23" w:name="_Toc43388774"/>
      <w:bookmarkStart w:id="24" w:name="_Toc45134056"/>
      <w:bookmarkStart w:id="25" w:name="_Toc51763119"/>
      <w:bookmarkStart w:id="26" w:name="_Toc56634723"/>
      <w:bookmarkStart w:id="27" w:name="_Toc59018018"/>
      <w:bookmarkStart w:id="28" w:name="_Toc63194088"/>
      <w:bookmarkStart w:id="29" w:name="_Toc66233176"/>
      <w:bookmarkStart w:id="30" w:name="_Toc68169166"/>
      <w:bookmarkStart w:id="31" w:name="_Toc70541625"/>
      <w:bookmarkStart w:id="32" w:name="_Toc73544905"/>
      <w:bookmarkStart w:id="33" w:name="_Toc73546132"/>
      <w:r>
        <w:t>3.2</w:t>
      </w:r>
      <w:r>
        <w:tab/>
        <w:t>Abbreviations</w:t>
      </w:r>
      <w:bookmarkEnd w:id="1"/>
      <w:bookmarkEnd w:id="2"/>
      <w:bookmarkEnd w:id="3"/>
      <w:bookmarkEnd w:id="4"/>
      <w:bookmarkEnd w:id="5"/>
      <w:bookmarkEnd w:id="6"/>
    </w:p>
    <w:p w14:paraId="53E518AB" w14:textId="77777777" w:rsidR="00AE68D9" w:rsidRDefault="00AE68D9" w:rsidP="00AE68D9">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16F02E25" w14:textId="77777777" w:rsidR="00AE68D9" w:rsidRDefault="00AE68D9" w:rsidP="00AE68D9">
      <w:pPr>
        <w:pStyle w:val="EW"/>
      </w:pPr>
      <w:r>
        <w:t>5G-RG</w:t>
      </w:r>
      <w:r>
        <w:tab/>
        <w:t>5G Residential Gateway</w:t>
      </w:r>
    </w:p>
    <w:p w14:paraId="1726EE1A" w14:textId="77777777" w:rsidR="00AE68D9" w:rsidRDefault="00AE68D9" w:rsidP="00AE68D9">
      <w:pPr>
        <w:pStyle w:val="EW"/>
      </w:pPr>
      <w:r>
        <w:t>AF</w:t>
      </w:r>
      <w:r>
        <w:tab/>
        <w:t>Application Function</w:t>
      </w:r>
    </w:p>
    <w:p w14:paraId="4B8918D0" w14:textId="77777777" w:rsidR="00AE68D9" w:rsidRDefault="00AE68D9" w:rsidP="00AE68D9">
      <w:pPr>
        <w:pStyle w:val="EW"/>
      </w:pPr>
      <w:r>
        <w:t>ARP</w:t>
      </w:r>
      <w:r>
        <w:tab/>
        <w:t>Allocation and Retention Priority</w:t>
      </w:r>
    </w:p>
    <w:p w14:paraId="6589B455" w14:textId="77777777" w:rsidR="00AE68D9" w:rsidRDefault="00AE68D9" w:rsidP="00AE68D9">
      <w:pPr>
        <w:pStyle w:val="EW"/>
      </w:pPr>
      <w:r>
        <w:t>ATSSS</w:t>
      </w:r>
      <w:r>
        <w:tab/>
        <w:t>Access Traffic Steering, Switching and Splitting</w:t>
      </w:r>
    </w:p>
    <w:p w14:paraId="6ED819BC" w14:textId="77777777" w:rsidR="00AE68D9" w:rsidRDefault="00AE68D9" w:rsidP="00AE68D9">
      <w:pPr>
        <w:pStyle w:val="EW"/>
      </w:pPr>
      <w:r>
        <w:t>BBF</w:t>
      </w:r>
      <w:r>
        <w:tab/>
        <w:t>Broadband Forum</w:t>
      </w:r>
    </w:p>
    <w:p w14:paraId="736040F9" w14:textId="77777777" w:rsidR="00AE68D9" w:rsidRDefault="00AE68D9" w:rsidP="00AE68D9">
      <w:pPr>
        <w:pStyle w:val="EW"/>
      </w:pPr>
      <w:r>
        <w:t>BSSID</w:t>
      </w:r>
      <w:r>
        <w:tab/>
        <w:t xml:space="preserve">Basic Service Set </w:t>
      </w:r>
      <w:proofErr w:type="spellStart"/>
      <w:r>
        <w:t>IDentifier</w:t>
      </w:r>
      <w:proofErr w:type="spellEnd"/>
    </w:p>
    <w:p w14:paraId="4EA97E14" w14:textId="77777777" w:rsidR="00AE68D9" w:rsidRDefault="00AE68D9" w:rsidP="00AE68D9">
      <w:pPr>
        <w:pStyle w:val="EW"/>
      </w:pPr>
      <w:r>
        <w:rPr>
          <w:rFonts w:eastAsia="MS Mincho"/>
        </w:rPr>
        <w:t>CHEM</w:t>
      </w:r>
      <w:r>
        <w:rPr>
          <w:rFonts w:eastAsia="MS Mincho"/>
        </w:rPr>
        <w:tab/>
        <w:t>Coverage and Handoff Enhancements using Multimedia error robustness feature</w:t>
      </w:r>
    </w:p>
    <w:p w14:paraId="57569537" w14:textId="77777777" w:rsidR="00AE68D9" w:rsidRDefault="00AE68D9" w:rsidP="00AE68D9">
      <w:pPr>
        <w:pStyle w:val="EW"/>
      </w:pPr>
      <w:r>
        <w:t>CHF</w:t>
      </w:r>
      <w:r>
        <w:tab/>
        <w:t>Charging Function</w:t>
      </w:r>
    </w:p>
    <w:p w14:paraId="2FA7318E" w14:textId="77777777" w:rsidR="00AE68D9" w:rsidRDefault="00AE68D9" w:rsidP="00AE68D9">
      <w:pPr>
        <w:pStyle w:val="EW"/>
      </w:pPr>
      <w:r>
        <w:t>DEI</w:t>
      </w:r>
      <w:r>
        <w:tab/>
        <w:t>Drop Eligible Indicator</w:t>
      </w:r>
    </w:p>
    <w:p w14:paraId="3C24CE82" w14:textId="77777777" w:rsidR="00AE68D9" w:rsidRDefault="00AE68D9" w:rsidP="00AE68D9">
      <w:pPr>
        <w:pStyle w:val="EW"/>
      </w:pPr>
      <w:r>
        <w:rPr>
          <w:lang w:eastAsia="zh-CN"/>
        </w:rPr>
        <w:t>DNAI</w:t>
      </w:r>
      <w:r>
        <w:tab/>
      </w:r>
      <w:r>
        <w:rPr>
          <w:lang w:eastAsia="zh-CN"/>
        </w:rPr>
        <w:t>DN Access Identifier</w:t>
      </w:r>
    </w:p>
    <w:p w14:paraId="6B13145C" w14:textId="77777777" w:rsidR="00AE68D9" w:rsidRDefault="00AE68D9" w:rsidP="00AE68D9">
      <w:pPr>
        <w:pStyle w:val="EW"/>
        <w:keepNext/>
      </w:pPr>
      <w:r>
        <w:t>DNN</w:t>
      </w:r>
      <w:r>
        <w:tab/>
        <w:t>Data Network Name</w:t>
      </w:r>
    </w:p>
    <w:p w14:paraId="56010408" w14:textId="77777777" w:rsidR="00AE68D9" w:rsidRDefault="00AE68D9" w:rsidP="00AE68D9">
      <w:pPr>
        <w:pStyle w:val="EW"/>
        <w:keepNext/>
      </w:pPr>
      <w:r>
        <w:t>DS-TT</w:t>
      </w:r>
      <w:r>
        <w:tab/>
        <w:t>Device-side TSN translator</w:t>
      </w:r>
    </w:p>
    <w:p w14:paraId="0004956E" w14:textId="77777777" w:rsidR="00AE68D9" w:rsidRDefault="00AE68D9" w:rsidP="00AE68D9">
      <w:pPr>
        <w:pStyle w:val="EW"/>
        <w:keepNext/>
      </w:pPr>
      <w:r>
        <w:t>DSL</w:t>
      </w:r>
      <w:r>
        <w:tab/>
        <w:t>Digital Subscriber Line</w:t>
      </w:r>
    </w:p>
    <w:p w14:paraId="4AE54D5D" w14:textId="77777777" w:rsidR="00AE68D9" w:rsidRDefault="00AE68D9" w:rsidP="00AE68D9">
      <w:pPr>
        <w:pStyle w:val="EW"/>
        <w:keepNext/>
      </w:pPr>
      <w:r>
        <w:t>DTS</w:t>
      </w:r>
      <w:r>
        <w:tab/>
        <w:t>Data Transport Service</w:t>
      </w:r>
    </w:p>
    <w:p w14:paraId="59D5CFA9" w14:textId="77777777" w:rsidR="00AE68D9" w:rsidRDefault="00AE68D9" w:rsidP="00AE68D9">
      <w:pPr>
        <w:pStyle w:val="EW"/>
        <w:rPr>
          <w:lang w:eastAsia="ja-JP"/>
        </w:rPr>
      </w:pPr>
      <w:r>
        <w:t>E-UTRA</w:t>
      </w:r>
      <w:r>
        <w:tab/>
        <w:t>Evolved Universal Terrestrial Radio Access</w:t>
      </w:r>
      <w:r>
        <w:rPr>
          <w:lang w:eastAsia="ja-JP"/>
        </w:rPr>
        <w:t xml:space="preserve"> </w:t>
      </w:r>
    </w:p>
    <w:p w14:paraId="7A8C7D27" w14:textId="77777777" w:rsidR="00AE68D9" w:rsidRDefault="00AE68D9" w:rsidP="00AE68D9">
      <w:pPr>
        <w:pStyle w:val="EW"/>
      </w:pPr>
      <w:r>
        <w:t>FLUS</w:t>
      </w:r>
      <w:r>
        <w:tab/>
        <w:t>Framework for Live Uplink Streaming</w:t>
      </w:r>
    </w:p>
    <w:p w14:paraId="7AAA3D8C" w14:textId="77777777" w:rsidR="00AE68D9" w:rsidRDefault="00AE68D9" w:rsidP="00AE68D9">
      <w:pPr>
        <w:pStyle w:val="EW"/>
      </w:pPr>
      <w:r>
        <w:t>FN-RG</w:t>
      </w:r>
      <w:r>
        <w:tab/>
        <w:t>Fixed Network Residential Gateway</w:t>
      </w:r>
    </w:p>
    <w:p w14:paraId="700811C7" w14:textId="77777777" w:rsidR="00AE68D9" w:rsidRDefault="00AE68D9" w:rsidP="00AE68D9">
      <w:pPr>
        <w:keepNext/>
        <w:keepLines/>
        <w:spacing w:after="0"/>
        <w:ind w:left="1702" w:hanging="1418"/>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009EEB1E" w14:textId="77777777" w:rsidR="00AE68D9" w:rsidRDefault="00AE68D9" w:rsidP="00AE68D9">
      <w:pPr>
        <w:pStyle w:val="EW"/>
        <w:rPr>
          <w:lang w:eastAsia="zh-CN"/>
        </w:rPr>
      </w:pPr>
      <w:r>
        <w:rPr>
          <w:lang w:eastAsia="zh-CN"/>
        </w:rPr>
        <w:t>GPSI</w:t>
      </w:r>
      <w:r>
        <w:rPr>
          <w:lang w:eastAsia="zh-CN"/>
        </w:rPr>
        <w:tab/>
        <w:t>Generic Public Subscription Identifier</w:t>
      </w:r>
    </w:p>
    <w:p w14:paraId="6BAEA00F" w14:textId="77777777" w:rsidR="00AE68D9" w:rsidRDefault="00AE68D9" w:rsidP="00AE68D9">
      <w:pPr>
        <w:pStyle w:val="EW"/>
        <w:rPr>
          <w:lang w:eastAsia="zh-CN"/>
        </w:rPr>
      </w:pPr>
      <w:bookmarkStart w:id="34" w:name="_Hlk23500600"/>
      <w:r>
        <w:rPr>
          <w:lang w:eastAsia="zh-CN"/>
        </w:rPr>
        <w:t>HFC</w:t>
      </w:r>
      <w:r>
        <w:rPr>
          <w:lang w:eastAsia="zh-CN"/>
        </w:rPr>
        <w:tab/>
        <w:t xml:space="preserve">Hybrid </w:t>
      </w:r>
      <w:proofErr w:type="spellStart"/>
      <w:r>
        <w:rPr>
          <w:lang w:eastAsia="zh-CN"/>
        </w:rPr>
        <w:t>Fiber</w:t>
      </w:r>
      <w:proofErr w:type="spellEnd"/>
      <w:r>
        <w:rPr>
          <w:lang w:eastAsia="zh-CN"/>
        </w:rPr>
        <w:t>-Coaxial</w:t>
      </w:r>
    </w:p>
    <w:bookmarkEnd w:id="34"/>
    <w:p w14:paraId="253F4834" w14:textId="77777777" w:rsidR="00AE68D9" w:rsidRDefault="00AE68D9" w:rsidP="00AE68D9">
      <w:pPr>
        <w:pStyle w:val="EW"/>
      </w:pPr>
      <w:r>
        <w:t>H-PCF</w:t>
      </w:r>
      <w:r>
        <w:tab/>
        <w:t>PCF in the HPLMN</w:t>
      </w:r>
    </w:p>
    <w:p w14:paraId="07C1AF5D" w14:textId="77777777" w:rsidR="00AE68D9" w:rsidRDefault="00AE68D9" w:rsidP="00AE68D9">
      <w:pPr>
        <w:pStyle w:val="EW"/>
      </w:pPr>
      <w:r>
        <w:t>IMS</w:t>
      </w:r>
      <w:r>
        <w:tab/>
      </w:r>
      <w:r>
        <w:rPr>
          <w:lang w:eastAsia="zh-CN"/>
        </w:rPr>
        <w:t>IP-Multimedia Subsystem</w:t>
      </w:r>
    </w:p>
    <w:p w14:paraId="2C71264D" w14:textId="77777777" w:rsidR="00AE68D9" w:rsidRDefault="00AE68D9" w:rsidP="00AE68D9">
      <w:pPr>
        <w:pStyle w:val="EW"/>
        <w:rPr>
          <w:lang w:eastAsia="zh-CN"/>
        </w:rPr>
      </w:pPr>
      <w:r>
        <w:t>JSON</w:t>
      </w:r>
      <w:r>
        <w:tab/>
      </w:r>
      <w:r>
        <w:rPr>
          <w:lang w:eastAsia="zh-CN"/>
        </w:rPr>
        <w:t xml:space="preserve">JavaScript Object Notation </w:t>
      </w:r>
    </w:p>
    <w:p w14:paraId="0BD73590" w14:textId="77777777" w:rsidR="00AE68D9" w:rsidRDefault="00AE68D9" w:rsidP="00AE68D9">
      <w:pPr>
        <w:keepLines/>
        <w:spacing w:after="0"/>
        <w:ind w:left="1702" w:hanging="1418"/>
      </w:pPr>
      <w:r>
        <w:rPr>
          <w:lang w:eastAsia="zh-CN"/>
        </w:rPr>
        <w:t>LEO</w:t>
      </w:r>
      <w:r>
        <w:rPr>
          <w:lang w:eastAsia="zh-CN"/>
        </w:rPr>
        <w:tab/>
        <w:t>Low Earth Orbit</w:t>
      </w:r>
    </w:p>
    <w:p w14:paraId="5A2E83C4" w14:textId="77777777" w:rsidR="00AE68D9" w:rsidRDefault="00AE68D9" w:rsidP="00AE68D9">
      <w:pPr>
        <w:pStyle w:val="EW"/>
      </w:pPr>
      <w:r>
        <w:rPr>
          <w:lang w:eastAsia="zh-CN"/>
        </w:rPr>
        <w:t>MA</w:t>
      </w:r>
      <w:r>
        <w:rPr>
          <w:lang w:eastAsia="zh-CN"/>
        </w:rPr>
        <w:tab/>
        <w:t>Multi-Access</w:t>
      </w:r>
    </w:p>
    <w:p w14:paraId="4581E7B8" w14:textId="77777777" w:rsidR="00AE68D9" w:rsidRDefault="00AE68D9" w:rsidP="00AE68D9">
      <w:pPr>
        <w:pStyle w:val="EW"/>
        <w:rPr>
          <w:rFonts w:eastAsia="Batang"/>
          <w:lang w:eastAsia="ko-KR"/>
        </w:rPr>
      </w:pPr>
      <w:r>
        <w:rPr>
          <w:lang w:eastAsia="ko-KR"/>
        </w:rPr>
        <w:t>MCPTT</w:t>
      </w:r>
      <w:r>
        <w:rPr>
          <w:lang w:eastAsia="ko-KR"/>
        </w:rPr>
        <w:tab/>
        <w:t>Mission Critical Push to Talk Service</w:t>
      </w:r>
    </w:p>
    <w:p w14:paraId="23A35ECE" w14:textId="77777777" w:rsidR="00AE68D9" w:rsidRDefault="00AE68D9" w:rsidP="00AE68D9">
      <w:pPr>
        <w:pStyle w:val="EW"/>
        <w:rPr>
          <w:rFonts w:eastAsia="Batang"/>
          <w:lang w:eastAsia="ko-KR"/>
        </w:rPr>
      </w:pPr>
      <w:proofErr w:type="spellStart"/>
      <w:r>
        <w:rPr>
          <w:lang w:eastAsia="ko-KR"/>
        </w:rPr>
        <w:t>MCVideo</w:t>
      </w:r>
      <w:proofErr w:type="spellEnd"/>
      <w:r>
        <w:rPr>
          <w:lang w:eastAsia="ko-KR"/>
        </w:rPr>
        <w:tab/>
        <w:t>Mission Critical Video</w:t>
      </w:r>
    </w:p>
    <w:p w14:paraId="4D78B9F6" w14:textId="77777777" w:rsidR="00AE68D9" w:rsidRDefault="00AE68D9" w:rsidP="00AE68D9">
      <w:pPr>
        <w:keepLines/>
        <w:spacing w:after="0"/>
        <w:ind w:left="1702" w:hanging="1418"/>
      </w:pPr>
      <w:r>
        <w:rPr>
          <w:lang w:eastAsia="zh-CN"/>
        </w:rPr>
        <w:t>MEO</w:t>
      </w:r>
      <w:r>
        <w:rPr>
          <w:lang w:eastAsia="zh-CN"/>
        </w:rPr>
        <w:tab/>
        <w:t>Medium Earth Orbit</w:t>
      </w:r>
    </w:p>
    <w:p w14:paraId="2B82E3E4" w14:textId="77777777" w:rsidR="00AE68D9" w:rsidRDefault="00AE68D9" w:rsidP="00AE68D9">
      <w:pPr>
        <w:pStyle w:val="EW"/>
        <w:rPr>
          <w:rFonts w:eastAsia="Batang"/>
          <w:lang w:eastAsia="ko-KR"/>
        </w:rPr>
      </w:pPr>
      <w:r>
        <w:rPr>
          <w:lang w:eastAsia="ko-KR"/>
        </w:rPr>
        <w:t>MPS</w:t>
      </w:r>
      <w:r>
        <w:rPr>
          <w:lang w:eastAsia="ko-KR"/>
        </w:rPr>
        <w:tab/>
        <w:t>Multimedia Priority Service</w:t>
      </w:r>
    </w:p>
    <w:p w14:paraId="576D6D48" w14:textId="77777777" w:rsidR="00AE68D9" w:rsidRDefault="00AE68D9" w:rsidP="00AE68D9">
      <w:pPr>
        <w:pStyle w:val="EW"/>
      </w:pPr>
      <w:r>
        <w:t>NEF</w:t>
      </w:r>
      <w:r>
        <w:tab/>
        <w:t>Network Exposure Function</w:t>
      </w:r>
    </w:p>
    <w:p w14:paraId="1C0639A0" w14:textId="77777777" w:rsidR="00AE68D9" w:rsidRDefault="00AE68D9" w:rsidP="00AE68D9">
      <w:pPr>
        <w:pStyle w:val="EW"/>
        <w:rPr>
          <w:noProof/>
        </w:rPr>
      </w:pPr>
      <w:bookmarkStart w:id="35" w:name="_Hlk16691621"/>
      <w:r>
        <w:rPr>
          <w:noProof/>
          <w:lang w:eastAsia="zh-CN"/>
        </w:rPr>
        <w:t>NID</w:t>
      </w:r>
      <w:r>
        <w:rPr>
          <w:noProof/>
          <w:lang w:eastAsia="zh-CN"/>
        </w:rPr>
        <w:tab/>
        <w:t>Network Identifier</w:t>
      </w:r>
    </w:p>
    <w:bookmarkEnd w:id="35"/>
    <w:p w14:paraId="35DD7A21" w14:textId="77777777" w:rsidR="00AE68D9" w:rsidRDefault="00AE68D9" w:rsidP="00AE68D9">
      <w:pPr>
        <w:pStyle w:val="EW"/>
      </w:pPr>
      <w:r>
        <w:t>NR</w:t>
      </w:r>
      <w:r>
        <w:tab/>
        <w:t>New Radio</w:t>
      </w:r>
    </w:p>
    <w:p w14:paraId="0CA31703" w14:textId="77777777" w:rsidR="00AE68D9" w:rsidRDefault="00AE68D9" w:rsidP="00AE68D9">
      <w:pPr>
        <w:pStyle w:val="EW"/>
      </w:pPr>
      <w:r>
        <w:t>NRF</w:t>
      </w:r>
      <w:r>
        <w:tab/>
        <w:t>Network Repository Function</w:t>
      </w:r>
    </w:p>
    <w:p w14:paraId="67B68B74" w14:textId="77777777" w:rsidR="00AE68D9" w:rsidRDefault="00AE68D9" w:rsidP="00AE68D9">
      <w:pPr>
        <w:pStyle w:val="EW"/>
      </w:pPr>
      <w:r>
        <w:t>NWDAF</w:t>
      </w:r>
      <w:r>
        <w:tab/>
        <w:t>Network Data Analytics Function</w:t>
      </w:r>
    </w:p>
    <w:p w14:paraId="6110D846" w14:textId="77777777" w:rsidR="00AE68D9" w:rsidRDefault="00AE68D9" w:rsidP="00AE68D9">
      <w:pPr>
        <w:pStyle w:val="EW"/>
      </w:pPr>
      <w:r>
        <w:t>NW-TT</w:t>
      </w:r>
      <w:r>
        <w:tab/>
        <w:t>Network-side TSN translator</w:t>
      </w:r>
    </w:p>
    <w:p w14:paraId="5E45EE4A" w14:textId="77777777" w:rsidR="00AE68D9" w:rsidRDefault="00AE68D9" w:rsidP="00AE68D9">
      <w:pPr>
        <w:pStyle w:val="EW"/>
      </w:pPr>
      <w:r>
        <w:t>PCC</w:t>
      </w:r>
      <w:r>
        <w:tab/>
        <w:t>Policy and Charging Control</w:t>
      </w:r>
    </w:p>
    <w:p w14:paraId="3BD36633" w14:textId="77777777" w:rsidR="00AE68D9" w:rsidRDefault="00AE68D9" w:rsidP="00AE68D9">
      <w:pPr>
        <w:pStyle w:val="EW"/>
      </w:pPr>
      <w:r>
        <w:t>PCF</w:t>
      </w:r>
      <w:r>
        <w:tab/>
        <w:t>Policy Control Function</w:t>
      </w:r>
    </w:p>
    <w:p w14:paraId="380479C9" w14:textId="77777777" w:rsidR="00AE68D9" w:rsidRDefault="00AE68D9" w:rsidP="00AE68D9">
      <w:pPr>
        <w:pStyle w:val="EW"/>
      </w:pPr>
      <w:r>
        <w:t>PCP</w:t>
      </w:r>
      <w:r>
        <w:tab/>
        <w:t>Priority Code Point</w:t>
      </w:r>
    </w:p>
    <w:p w14:paraId="1EC0E3E5" w14:textId="77777777" w:rsidR="00AE68D9" w:rsidRDefault="00AE68D9" w:rsidP="00AE68D9">
      <w:pPr>
        <w:pStyle w:val="EW"/>
      </w:pPr>
      <w:r>
        <w:t>P-CSCF</w:t>
      </w:r>
      <w:r>
        <w:tab/>
      </w:r>
      <w:r>
        <w:rPr>
          <w:lang w:eastAsia="zh-CN"/>
        </w:rPr>
        <w:t>Proxy Call Session Control Function</w:t>
      </w:r>
    </w:p>
    <w:p w14:paraId="68F393CB" w14:textId="77777777" w:rsidR="00AE68D9" w:rsidRDefault="00AE68D9" w:rsidP="00AE68D9">
      <w:pPr>
        <w:pStyle w:val="EW"/>
        <w:rPr>
          <w:lang w:eastAsia="zh-CN"/>
        </w:rPr>
      </w:pPr>
      <w:r>
        <w:rPr>
          <w:lang w:eastAsia="zh-CN"/>
        </w:rPr>
        <w:t>PEI</w:t>
      </w:r>
      <w:r>
        <w:rPr>
          <w:lang w:eastAsia="zh-CN"/>
        </w:rPr>
        <w:tab/>
        <w:t>Permanent Equipment Identifier</w:t>
      </w:r>
    </w:p>
    <w:p w14:paraId="6379B726" w14:textId="77777777" w:rsidR="00AE68D9" w:rsidRDefault="00AE68D9" w:rsidP="00AE68D9">
      <w:pPr>
        <w:pStyle w:val="EW"/>
        <w:rPr>
          <w:lang w:eastAsia="zh-CN"/>
        </w:rPr>
      </w:pPr>
      <w:bookmarkStart w:id="36" w:name="_Hlk42189298"/>
      <w:r>
        <w:rPr>
          <w:lang w:eastAsia="x-none"/>
        </w:rPr>
        <w:t>PMIC</w:t>
      </w:r>
      <w:r>
        <w:rPr>
          <w:lang w:eastAsia="x-none"/>
        </w:rPr>
        <w:tab/>
        <w:t>Port Management Information Container</w:t>
      </w:r>
    </w:p>
    <w:bookmarkEnd w:id="36"/>
    <w:p w14:paraId="4F7415EE" w14:textId="77777777" w:rsidR="00AE68D9" w:rsidRDefault="00AE68D9" w:rsidP="00AE68D9">
      <w:pPr>
        <w:pStyle w:val="EW"/>
        <w:rPr>
          <w:lang w:eastAsia="zh-CN"/>
        </w:rPr>
      </w:pPr>
      <w:r>
        <w:rPr>
          <w:lang w:eastAsia="x-none"/>
        </w:rPr>
        <w:t>PON</w:t>
      </w:r>
      <w:r>
        <w:rPr>
          <w:lang w:eastAsia="x-none"/>
        </w:rPr>
        <w:tab/>
        <w:t>Passive Optical Network</w:t>
      </w:r>
    </w:p>
    <w:p w14:paraId="337A1F3B" w14:textId="5C25211F" w:rsidR="00AE68D9" w:rsidRDefault="00AE68D9" w:rsidP="00AE68D9">
      <w:pPr>
        <w:pStyle w:val="EW"/>
        <w:rPr>
          <w:ins w:id="37" w:author="Ericsson Fuen 1" w:date="2021-11-02T15:33:00Z"/>
          <w:szCs w:val="18"/>
        </w:rPr>
      </w:pPr>
      <w:r>
        <w:t>PRA</w:t>
      </w:r>
      <w:r>
        <w:tab/>
      </w:r>
      <w:r>
        <w:rPr>
          <w:szCs w:val="18"/>
        </w:rPr>
        <w:t>Presence Reporting Area</w:t>
      </w:r>
    </w:p>
    <w:p w14:paraId="177482EC" w14:textId="7EDA9A44" w:rsidR="00AE68D9" w:rsidRDefault="00FD08D5" w:rsidP="00AE68D9">
      <w:pPr>
        <w:pStyle w:val="EW"/>
      </w:pPr>
      <w:ins w:id="38" w:author="Ericsson Fuen 1" w:date="2021-11-02T15:33:00Z">
        <w:r>
          <w:rPr>
            <w:szCs w:val="18"/>
          </w:rPr>
          <w:t>PSA</w:t>
        </w:r>
        <w:r>
          <w:rPr>
            <w:szCs w:val="18"/>
          </w:rPr>
          <w:tab/>
          <w:t>PDU Session Anchor</w:t>
        </w:r>
      </w:ins>
    </w:p>
    <w:p w14:paraId="6F0CF71E" w14:textId="77777777" w:rsidR="00AE68D9" w:rsidRDefault="00AE68D9" w:rsidP="00AE68D9">
      <w:pPr>
        <w:pStyle w:val="EW"/>
      </w:pPr>
      <w:r>
        <w:t>QoS</w:t>
      </w:r>
      <w:r>
        <w:tab/>
        <w:t>Quality of Service</w:t>
      </w:r>
    </w:p>
    <w:p w14:paraId="5F712E30" w14:textId="77777777" w:rsidR="00AE68D9" w:rsidRDefault="00AE68D9" w:rsidP="00AE68D9">
      <w:pPr>
        <w:pStyle w:val="EW"/>
      </w:pPr>
      <w:r>
        <w:t>RFSP</w:t>
      </w:r>
      <w:r>
        <w:tab/>
        <w:t>RAT Frequency Selection Priority</w:t>
      </w:r>
    </w:p>
    <w:p w14:paraId="1405BDAF" w14:textId="77777777" w:rsidR="00AE68D9" w:rsidRDefault="00AE68D9" w:rsidP="00AE68D9">
      <w:pPr>
        <w:pStyle w:val="EW"/>
      </w:pPr>
      <w:r>
        <w:t>RTCP</w:t>
      </w:r>
      <w:r>
        <w:tab/>
        <w:t>Real Time Control Protocol</w:t>
      </w:r>
    </w:p>
    <w:p w14:paraId="3B4A98AC" w14:textId="77777777" w:rsidR="00AE68D9" w:rsidRDefault="00AE68D9" w:rsidP="00AE68D9">
      <w:pPr>
        <w:pStyle w:val="EW"/>
      </w:pPr>
      <w:r>
        <w:lastRenderedPageBreak/>
        <w:t>RTP</w:t>
      </w:r>
      <w:r>
        <w:tab/>
        <w:t>Real Time Protocol</w:t>
      </w:r>
    </w:p>
    <w:p w14:paraId="37CFDDDE" w14:textId="77777777" w:rsidR="00AE68D9" w:rsidRDefault="00AE68D9" w:rsidP="00AE68D9">
      <w:pPr>
        <w:pStyle w:val="EW"/>
      </w:pPr>
      <w:r>
        <w:t>SDF</w:t>
      </w:r>
      <w:r>
        <w:tab/>
        <w:t>Service Data Flow</w:t>
      </w:r>
    </w:p>
    <w:p w14:paraId="3C7F7041" w14:textId="77777777" w:rsidR="00AE68D9" w:rsidRDefault="00AE68D9" w:rsidP="00AE68D9">
      <w:pPr>
        <w:pStyle w:val="EW"/>
      </w:pPr>
      <w:r>
        <w:t>SDP</w:t>
      </w:r>
      <w:r>
        <w:tab/>
        <w:t>Session Description Protocol</w:t>
      </w:r>
    </w:p>
    <w:p w14:paraId="000248F5" w14:textId="77777777" w:rsidR="00AE68D9" w:rsidRDefault="00AE68D9" w:rsidP="00AE68D9">
      <w:pPr>
        <w:pStyle w:val="EW"/>
      </w:pPr>
      <w:r>
        <w:t>SIP</w:t>
      </w:r>
      <w:r>
        <w:tab/>
        <w:t>Session Initiation Protocol</w:t>
      </w:r>
    </w:p>
    <w:p w14:paraId="72B57C39" w14:textId="77777777" w:rsidR="00AE68D9" w:rsidRDefault="00AE68D9" w:rsidP="00AE68D9">
      <w:pPr>
        <w:pStyle w:val="EW"/>
      </w:pPr>
      <w:r>
        <w:t>SMF</w:t>
      </w:r>
      <w:r>
        <w:tab/>
        <w:t>Session Management Function</w:t>
      </w:r>
    </w:p>
    <w:p w14:paraId="376B90C4" w14:textId="77777777" w:rsidR="00AE68D9" w:rsidRDefault="00AE68D9" w:rsidP="00AE68D9">
      <w:pPr>
        <w:pStyle w:val="EW"/>
      </w:pPr>
      <w:r>
        <w:t>S-NSSAI</w:t>
      </w:r>
      <w:r>
        <w:tab/>
        <w:t>Single Network Slice Selection Assistance Information</w:t>
      </w:r>
    </w:p>
    <w:p w14:paraId="349D92C9" w14:textId="77777777" w:rsidR="00AE68D9" w:rsidRDefault="00AE68D9" w:rsidP="00AE68D9">
      <w:pPr>
        <w:pStyle w:val="EW"/>
      </w:pPr>
      <w:r>
        <w:t>SNPN</w:t>
      </w:r>
      <w:r>
        <w:tab/>
        <w:t>Stand-alone Non-Public Network</w:t>
      </w:r>
    </w:p>
    <w:p w14:paraId="1C14EBDC" w14:textId="77777777" w:rsidR="00AE68D9" w:rsidRDefault="00AE68D9" w:rsidP="00AE68D9">
      <w:pPr>
        <w:pStyle w:val="EW"/>
      </w:pPr>
      <w:r>
        <w:t>SSID</w:t>
      </w:r>
      <w:r>
        <w:tab/>
        <w:t xml:space="preserve">Service Set </w:t>
      </w:r>
      <w:proofErr w:type="spellStart"/>
      <w:r>
        <w:t>IDentifier</w:t>
      </w:r>
      <w:proofErr w:type="spellEnd"/>
    </w:p>
    <w:p w14:paraId="69A90B4B" w14:textId="77777777" w:rsidR="00AE68D9" w:rsidRDefault="00AE68D9" w:rsidP="00AE68D9">
      <w:pPr>
        <w:pStyle w:val="EW"/>
        <w:rPr>
          <w:lang w:eastAsia="ko-KR"/>
        </w:rPr>
      </w:pPr>
      <w:r>
        <w:t>SUPI</w:t>
      </w:r>
      <w:r>
        <w:tab/>
        <w:t>Subscription Permanent Identifier</w:t>
      </w:r>
    </w:p>
    <w:p w14:paraId="15233B2D" w14:textId="77777777" w:rsidR="00AE68D9" w:rsidRDefault="00AE68D9" w:rsidP="00AE68D9">
      <w:pPr>
        <w:pStyle w:val="EW"/>
      </w:pPr>
      <w:r>
        <w:t>TNAP</w:t>
      </w:r>
      <w:r>
        <w:tab/>
        <w:t>Trusted Non-3GPP Access Point</w:t>
      </w:r>
    </w:p>
    <w:p w14:paraId="03A1FBA7" w14:textId="77777777" w:rsidR="00AE68D9" w:rsidRDefault="00AE68D9" w:rsidP="00AE68D9">
      <w:pPr>
        <w:pStyle w:val="EW"/>
      </w:pPr>
      <w:r>
        <w:t>TSC</w:t>
      </w:r>
      <w:r>
        <w:tab/>
        <w:t>Time Sensitive Communication</w:t>
      </w:r>
    </w:p>
    <w:p w14:paraId="783FE206" w14:textId="77777777" w:rsidR="00AE68D9" w:rsidRDefault="00AE68D9" w:rsidP="00AE68D9">
      <w:pPr>
        <w:pStyle w:val="EW"/>
      </w:pPr>
      <w:r>
        <w:t>TSCAI</w:t>
      </w:r>
      <w:r>
        <w:tab/>
        <w:t>Time Sensitive Communication Assistance Information</w:t>
      </w:r>
    </w:p>
    <w:p w14:paraId="45CEEE66" w14:textId="77777777" w:rsidR="00AE68D9" w:rsidRDefault="00AE68D9" w:rsidP="00AE68D9">
      <w:pPr>
        <w:pStyle w:val="EW"/>
      </w:pPr>
      <w:r>
        <w:t>TSCTSF</w:t>
      </w:r>
      <w:r>
        <w:tab/>
        <w:t>Time Sensitive Communication and Time Synchronization Function</w:t>
      </w:r>
    </w:p>
    <w:p w14:paraId="2E9CA063" w14:textId="77777777" w:rsidR="00AE68D9" w:rsidRDefault="00AE68D9" w:rsidP="00AE68D9">
      <w:pPr>
        <w:pStyle w:val="EW"/>
      </w:pPr>
      <w:r>
        <w:t>TSN</w:t>
      </w:r>
      <w:r>
        <w:tab/>
        <w:t>Time Sensitive Networking</w:t>
      </w:r>
    </w:p>
    <w:p w14:paraId="49C1CDEE" w14:textId="77777777" w:rsidR="00AE68D9" w:rsidRDefault="00AE68D9" w:rsidP="00AE68D9">
      <w:pPr>
        <w:pStyle w:val="EW"/>
      </w:pPr>
      <w:r>
        <w:t>UDR</w:t>
      </w:r>
      <w:r>
        <w:tab/>
        <w:t>Unified Data Repository</w:t>
      </w:r>
    </w:p>
    <w:p w14:paraId="2B0606BE" w14:textId="77777777" w:rsidR="00AE68D9" w:rsidRDefault="00AE68D9" w:rsidP="00AE68D9">
      <w:pPr>
        <w:pStyle w:val="EW"/>
      </w:pPr>
      <w:r>
        <w:t>UMIC</w:t>
      </w:r>
      <w:r>
        <w:tab/>
        <w:t>User plane node Management Information Container</w:t>
      </w:r>
    </w:p>
    <w:p w14:paraId="213D745A" w14:textId="77777777" w:rsidR="00AE68D9" w:rsidRDefault="00AE68D9" w:rsidP="00AE68D9">
      <w:pPr>
        <w:pStyle w:val="EW"/>
      </w:pPr>
      <w:r>
        <w:t>UPF</w:t>
      </w:r>
      <w:r>
        <w:tab/>
        <w:t>User Plane Function</w:t>
      </w:r>
    </w:p>
    <w:p w14:paraId="4DA5658E" w14:textId="77777777" w:rsidR="00AE68D9" w:rsidRDefault="00AE68D9" w:rsidP="00AE68D9">
      <w:pPr>
        <w:pStyle w:val="EW"/>
      </w:pPr>
      <w:r>
        <w:t>URSP</w:t>
      </w:r>
      <w:r>
        <w:tab/>
        <w:t>UE Route Selection Policy</w:t>
      </w:r>
    </w:p>
    <w:p w14:paraId="5D35CFA7" w14:textId="77777777" w:rsidR="00AE68D9" w:rsidRDefault="00AE68D9" w:rsidP="00AE68D9">
      <w:pPr>
        <w:pStyle w:val="EW"/>
      </w:pPr>
      <w:r>
        <w:t>VID</w:t>
      </w:r>
      <w:r>
        <w:tab/>
        <w:t>VLAN Identifier</w:t>
      </w:r>
    </w:p>
    <w:p w14:paraId="746C160D" w14:textId="77777777" w:rsidR="00AE68D9" w:rsidRDefault="00AE68D9" w:rsidP="00AE68D9">
      <w:pPr>
        <w:pStyle w:val="EW"/>
      </w:pPr>
      <w:r>
        <w:t>VLAN</w:t>
      </w:r>
      <w:r>
        <w:tab/>
        <w:t>Virtual Local Area Network</w:t>
      </w:r>
    </w:p>
    <w:p w14:paraId="7196EF80" w14:textId="77777777" w:rsidR="00AE68D9" w:rsidRDefault="00AE68D9" w:rsidP="00AE68D9">
      <w:pPr>
        <w:pStyle w:val="EW"/>
      </w:pPr>
      <w:r>
        <w:t>V-PCF</w:t>
      </w:r>
      <w:r>
        <w:tab/>
        <w:t xml:space="preserve">PCF in the VPLMN </w:t>
      </w:r>
    </w:p>
    <w:p w14:paraId="466EE83A" w14:textId="77777777" w:rsidR="00AE68D9" w:rsidRDefault="00AE68D9" w:rsidP="00AE68D9">
      <w:pPr>
        <w:pStyle w:val="EW"/>
        <w:rPr>
          <w:lang w:eastAsia="ko-KR"/>
        </w:rPr>
      </w:pPr>
      <w:r>
        <w:rPr>
          <w:lang w:eastAsia="ko-KR"/>
        </w:rPr>
        <w:t>W-5GAN</w:t>
      </w:r>
      <w:r>
        <w:rPr>
          <w:lang w:eastAsia="ko-KR"/>
        </w:rPr>
        <w:tab/>
        <w:t>Wireline 5G Access Network</w:t>
      </w:r>
    </w:p>
    <w:p w14:paraId="27CFD41C" w14:textId="77777777" w:rsidR="00AE68D9" w:rsidRDefault="00AE68D9" w:rsidP="00AE68D9">
      <w:pPr>
        <w:pStyle w:val="EW"/>
        <w:rPr>
          <w:lang w:eastAsia="ko-KR"/>
        </w:rPr>
      </w:pPr>
      <w:r>
        <w:rPr>
          <w:lang w:eastAsia="ko-KR"/>
        </w:rPr>
        <w:t>W-5GBAN</w:t>
      </w:r>
      <w:r>
        <w:rPr>
          <w:lang w:eastAsia="ko-KR"/>
        </w:rPr>
        <w:tab/>
      </w:r>
      <w:r>
        <w:t>Wireline 5G BBF Access Network</w:t>
      </w:r>
    </w:p>
    <w:p w14:paraId="6B09043F" w14:textId="77777777" w:rsidR="00AE68D9" w:rsidRDefault="00AE68D9" w:rsidP="00AE68D9">
      <w:pPr>
        <w:pStyle w:val="EW"/>
        <w:rPr>
          <w:lang w:eastAsia="ko-KR"/>
        </w:rPr>
      </w:pPr>
      <w:bookmarkStart w:id="39" w:name="_Hlk23500574"/>
      <w:r>
        <w:rPr>
          <w:lang w:eastAsia="ko-KR"/>
        </w:rPr>
        <w:t>W-5GCAN</w:t>
      </w:r>
      <w:r>
        <w:rPr>
          <w:lang w:eastAsia="ko-KR"/>
        </w:rPr>
        <w:tab/>
      </w:r>
      <w:r>
        <w:t>Wireline 5G Cable Access Network</w:t>
      </w:r>
    </w:p>
    <w:bookmarkEnd w:id="39"/>
    <w:p w14:paraId="53F4C911" w14:textId="77777777" w:rsidR="00AE68D9" w:rsidRDefault="00AE68D9" w:rsidP="00AE68D9">
      <w:pPr>
        <w:pStyle w:val="EW"/>
      </w:pPr>
      <w:r>
        <w:t>W-AGF</w:t>
      </w:r>
      <w:r>
        <w:tab/>
        <w:t>Wireline Access Gateway Function</w:t>
      </w:r>
    </w:p>
    <w:p w14:paraId="757C3386" w14:textId="77777777" w:rsidR="00AE68D9" w:rsidRDefault="00AE68D9" w:rsidP="00AE68D9">
      <w:pPr>
        <w:pStyle w:val="NO"/>
      </w:pPr>
    </w:p>
    <w:p w14:paraId="38D19A9C" w14:textId="77777777" w:rsidR="00AE68D9" w:rsidRPr="00BF3BA8" w:rsidRDefault="00AE68D9" w:rsidP="00AE68D9">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2nd</w:t>
      </w:r>
      <w:r w:rsidRPr="00BF3BA8">
        <w:rPr>
          <w:color w:val="0000FF"/>
          <w:sz w:val="28"/>
          <w:szCs w:val="28"/>
        </w:rPr>
        <w:t xml:space="preserve"> Change ***</w:t>
      </w:r>
    </w:p>
    <w:p w14:paraId="00342004" w14:textId="77777777" w:rsidR="008572EF" w:rsidRDefault="008572EF" w:rsidP="008572EF">
      <w:pPr>
        <w:pStyle w:val="Heading4"/>
      </w:pPr>
      <w:r>
        <w:t>4.2.2.8</w:t>
      </w:r>
      <w:r>
        <w:tab/>
        <w:t>Initial provisioning of traffic routing information</w:t>
      </w:r>
      <w:bookmarkEnd w:id="7"/>
      <w:bookmarkEnd w:id="8"/>
      <w:bookmarkEnd w:id="9"/>
      <w:bookmarkEnd w:id="10"/>
      <w:bookmarkEnd w:id="11"/>
      <w:bookmarkEnd w:id="12"/>
    </w:p>
    <w:p w14:paraId="6ABCF3D2" w14:textId="77777777" w:rsidR="008572EF" w:rsidRDefault="008572EF" w:rsidP="008572EF">
      <w:r>
        <w:t xml:space="preserve">This procedure is used by a </w:t>
      </w:r>
      <w:r>
        <w:rPr>
          <w:noProof/>
        </w:rPr>
        <w:t>NF service consumer</w:t>
      </w:r>
      <w:r>
        <w:t xml:space="preserve"> to:</w:t>
      </w:r>
    </w:p>
    <w:p w14:paraId="6DE2AC3C" w14:textId="77777777" w:rsidR="008572EF" w:rsidRDefault="008572EF" w:rsidP="008572EF">
      <w:pPr>
        <w:pStyle w:val="B10"/>
      </w:pPr>
      <w:r>
        <w:t>-</w:t>
      </w:r>
      <w:r>
        <w:tab/>
        <w:t>influence SMF traffic routing decisions to a local access to a Data Network identified by a DNAI; and/or</w:t>
      </w:r>
    </w:p>
    <w:p w14:paraId="2BF66612" w14:textId="77777777" w:rsidR="008572EF" w:rsidRDefault="008572EF" w:rsidP="008572EF">
      <w:pPr>
        <w:pStyle w:val="B10"/>
      </w:pPr>
      <w:r>
        <w:t>-</w:t>
      </w:r>
      <w:r>
        <w:tab/>
        <w:t>request subscriptions to notifications about UP path management events related to the PDU session,</w:t>
      </w:r>
    </w:p>
    <w:p w14:paraId="26B68626" w14:textId="77777777" w:rsidR="008572EF" w:rsidRDefault="008572EF" w:rsidP="008572EF">
      <w:r>
        <w:t>when "</w:t>
      </w:r>
      <w:proofErr w:type="spellStart"/>
      <w:r>
        <w:t>InfluenceOnTrafficRouting</w:t>
      </w:r>
      <w:proofErr w:type="spellEnd"/>
      <w:r>
        <w:t>" feature is supported.</w:t>
      </w:r>
    </w:p>
    <w:p w14:paraId="43452FD4" w14:textId="77777777" w:rsidR="008572EF" w:rsidRDefault="008572EF" w:rsidP="008572EF">
      <w:pPr>
        <w:pStyle w:val="NO"/>
      </w:pPr>
      <w:r>
        <w:t>NOTE 1:</w:t>
      </w:r>
      <w:r>
        <w:tab/>
        <w:t xml:space="preserve">The </w:t>
      </w:r>
      <w:r>
        <w:rPr>
          <w:noProof/>
        </w:rPr>
        <w:t>NF service consumer</w:t>
      </w:r>
      <w:r>
        <w:t xml:space="preserve"> uses the Npcf_PolicyAuthorization service for requests targeting specific on-going PDU sessions of individual UE(s). The </w:t>
      </w:r>
      <w:r>
        <w:rPr>
          <w:noProof/>
        </w:rPr>
        <w:t>NF service consumer</w:t>
      </w:r>
      <w:r>
        <w:t xml:space="preserve"> requests that target existing or future PDU Sessions of multiple UE(s) or any UE are sent via the NEF and may target multiple PCF(s), as described in 3GPP TS 29.513 [7].</w:t>
      </w:r>
    </w:p>
    <w:p w14:paraId="5048B18E" w14:textId="77777777" w:rsidR="008572EF" w:rsidRDefault="008572EF" w:rsidP="008572EF">
      <w:r>
        <w:t xml:space="preserve">The </w:t>
      </w:r>
      <w:r>
        <w:rPr>
          <w:noProof/>
        </w:rPr>
        <w:t>NF service consumer</w:t>
      </w:r>
      <w:r>
        <w:t xml:space="preserve"> shall include in the HTTP POST request message described in subclause 4.2.2.2 the "</w:t>
      </w:r>
      <w:proofErr w:type="spellStart"/>
      <w:r>
        <w:t>afRoutReq</w:t>
      </w:r>
      <w:proofErr w:type="spellEnd"/>
      <w:r>
        <w:t>" attribute of "</w:t>
      </w:r>
      <w:proofErr w:type="spellStart"/>
      <w:r>
        <w:t>AfRoutingRequirement</w:t>
      </w:r>
      <w:proofErr w:type="spellEnd"/>
      <w:r>
        <w:t>" data type with specific routing requirements for the application traffic flows either within "</w:t>
      </w:r>
      <w:proofErr w:type="spellStart"/>
      <w:r>
        <w:t>AppSessionContextReqData</w:t>
      </w:r>
      <w:proofErr w:type="spellEnd"/>
      <w:r>
        <w:t>" data type for the service indicated in the "</w:t>
      </w:r>
      <w:proofErr w:type="spellStart"/>
      <w:r>
        <w:t>afAppId</w:t>
      </w:r>
      <w:proofErr w:type="spellEnd"/>
      <w:r>
        <w:t>" attribute, or within the "</w:t>
      </w:r>
      <w:proofErr w:type="spellStart"/>
      <w:r>
        <w:t>medComponents</w:t>
      </w:r>
      <w:proofErr w:type="spellEnd"/>
      <w:r>
        <w:t>" attribute. When provided at both levels, the "</w:t>
      </w:r>
      <w:proofErr w:type="spellStart"/>
      <w:r>
        <w:t>afRoutReq</w:t>
      </w:r>
      <w:proofErr w:type="spellEnd"/>
      <w:r>
        <w:t>" attribute value in the "</w:t>
      </w:r>
      <w:proofErr w:type="spellStart"/>
      <w:r>
        <w:t>medComponents</w:t>
      </w:r>
      <w:proofErr w:type="spellEnd"/>
      <w:r>
        <w:t>" attribute shall have precedence over the "</w:t>
      </w:r>
      <w:proofErr w:type="spellStart"/>
      <w:r>
        <w:t>afRoutReq</w:t>
      </w:r>
      <w:proofErr w:type="spellEnd"/>
      <w:r>
        <w:t>" attribute included in the "</w:t>
      </w:r>
      <w:proofErr w:type="spellStart"/>
      <w:r>
        <w:t>AppSessionContextReqData</w:t>
      </w:r>
      <w:proofErr w:type="spellEnd"/>
      <w:r>
        <w:t>" data type.</w:t>
      </w:r>
    </w:p>
    <w:p w14:paraId="0FD070C0" w14:textId="77777777" w:rsidR="008572EF" w:rsidRDefault="008572EF" w:rsidP="008572EF">
      <w:r>
        <w:t xml:space="preserve">The </w:t>
      </w:r>
      <w:r>
        <w:rPr>
          <w:noProof/>
        </w:rPr>
        <w:t>NF service consumer</w:t>
      </w:r>
      <w:r>
        <w:t xml:space="preserve"> may include traffic routing requirements together with service information.</w:t>
      </w:r>
    </w:p>
    <w:p w14:paraId="4A823943" w14:textId="77777777" w:rsidR="008572EF" w:rsidRDefault="008572EF" w:rsidP="008572EF">
      <w:r>
        <w:t xml:space="preserve">The </w:t>
      </w:r>
      <w:r>
        <w:rPr>
          <w:noProof/>
        </w:rPr>
        <w:t>NF service consumer</w:t>
      </w:r>
      <w:r>
        <w:t xml:space="preserve"> may request to influence SMF traffic routing decisions to a DNAI. The </w:t>
      </w:r>
      <w:r>
        <w:rPr>
          <w:noProof/>
        </w:rPr>
        <w:t>NF service consumer</w:t>
      </w:r>
      <w:r>
        <w:t xml:space="preserve"> shall include in the "</w:t>
      </w:r>
      <w:proofErr w:type="spellStart"/>
      <w:r>
        <w:t>afRoutReq</w:t>
      </w:r>
      <w:proofErr w:type="spellEnd"/>
      <w:r>
        <w:t xml:space="preserve">" attribute: </w:t>
      </w:r>
    </w:p>
    <w:p w14:paraId="00DB8C12" w14:textId="77777777" w:rsidR="008572EF" w:rsidRDefault="008572EF" w:rsidP="008572EF">
      <w:pPr>
        <w:pStyle w:val="B10"/>
      </w:pPr>
      <w:r>
        <w:t>a)</w:t>
      </w:r>
      <w:r>
        <w:rPr>
          <w:lang w:eastAsia="zh-CN"/>
        </w:rPr>
        <w:tab/>
      </w:r>
      <w:r>
        <w:t>A list of routes to locations of applications in the "</w:t>
      </w:r>
      <w:proofErr w:type="spellStart"/>
      <w:r>
        <w:t>routeToLocs</w:t>
      </w:r>
      <w:proofErr w:type="spellEnd"/>
      <w:r>
        <w:t>" attribute. Each element of the list shall contain:</w:t>
      </w:r>
    </w:p>
    <w:p w14:paraId="01994205" w14:textId="77777777" w:rsidR="008572EF" w:rsidRDefault="008572EF" w:rsidP="008572EF">
      <w:pPr>
        <w:pStyle w:val="B2"/>
        <w:rPr>
          <w:lang w:eastAsia="zh-CN"/>
        </w:rPr>
      </w:pPr>
      <w:r>
        <w:rPr>
          <w:lang w:eastAsia="zh-CN"/>
        </w:rPr>
        <w:t>-</w:t>
      </w:r>
      <w:r>
        <w:rPr>
          <w:lang w:eastAsia="zh-CN"/>
        </w:rPr>
        <w:tab/>
      </w:r>
      <w:r>
        <w:t>a DNAI in the "</w:t>
      </w:r>
      <w:proofErr w:type="spellStart"/>
      <w:r>
        <w:t>dnai</w:t>
      </w:r>
      <w:proofErr w:type="spellEnd"/>
      <w:r>
        <w:t>" attribute to indicate the location of the application towards which the traffic routing is applied; and</w:t>
      </w:r>
    </w:p>
    <w:p w14:paraId="6F866520" w14:textId="77777777" w:rsidR="008572EF" w:rsidRDefault="008572EF" w:rsidP="008572EF">
      <w:pPr>
        <w:pStyle w:val="B2"/>
      </w:pPr>
      <w:r>
        <w:rPr>
          <w:lang w:eastAsia="zh-CN"/>
        </w:rPr>
        <w:t>-</w:t>
      </w:r>
      <w:r>
        <w:rPr>
          <w:lang w:eastAsia="zh-CN"/>
        </w:rPr>
        <w:tab/>
      </w:r>
      <w:r>
        <w:t>either a routing profile identifier in the "</w:t>
      </w:r>
      <w:proofErr w:type="spellStart"/>
      <w:r>
        <w:t>routeProfId</w:t>
      </w:r>
      <w:proofErr w:type="spellEnd"/>
      <w:r>
        <w:t>" attribute, or the explicit routing information in the "</w:t>
      </w:r>
      <w:proofErr w:type="spellStart"/>
      <w:r>
        <w:t>routeInfo</w:t>
      </w:r>
      <w:proofErr w:type="spellEnd"/>
      <w:r>
        <w:t>" attribute.</w:t>
      </w:r>
    </w:p>
    <w:p w14:paraId="11E26184" w14:textId="77777777" w:rsidR="008572EF" w:rsidRDefault="008572EF" w:rsidP="008572EF">
      <w:pPr>
        <w:rPr>
          <w:lang w:eastAsia="zh-CN"/>
        </w:rPr>
      </w:pPr>
      <w:r>
        <w:lastRenderedPageBreak/>
        <w:t xml:space="preserve">The </w:t>
      </w:r>
      <w:r>
        <w:rPr>
          <w:noProof/>
        </w:rPr>
        <w:t>NF service consumer</w:t>
      </w:r>
      <w:r>
        <w:t xml:space="preserve"> may include in the "</w:t>
      </w:r>
      <w:proofErr w:type="spellStart"/>
      <w:r>
        <w:t>afRoutReq</w:t>
      </w:r>
      <w:proofErr w:type="spellEnd"/>
      <w:r>
        <w:t>" attribute:</w:t>
      </w:r>
    </w:p>
    <w:p w14:paraId="34C3CADD" w14:textId="77777777" w:rsidR="008572EF" w:rsidRDefault="008572EF" w:rsidP="008572EF">
      <w:pPr>
        <w:pStyle w:val="B10"/>
      </w:pPr>
      <w:r>
        <w:t>a)</w:t>
      </w:r>
      <w:r>
        <w:rPr>
          <w:lang w:eastAsia="zh-CN"/>
        </w:rPr>
        <w:tab/>
      </w:r>
      <w:r>
        <w:t>Indication of application relocation possibility in the "</w:t>
      </w:r>
      <w:proofErr w:type="spellStart"/>
      <w:r>
        <w:t>appReloc</w:t>
      </w:r>
      <w:proofErr w:type="spellEnd"/>
      <w:r>
        <w:t>" attribute.</w:t>
      </w:r>
    </w:p>
    <w:p w14:paraId="564A45D1" w14:textId="77777777" w:rsidR="008572EF" w:rsidRDefault="008572EF" w:rsidP="008572EF">
      <w:pPr>
        <w:pStyle w:val="B10"/>
      </w:pPr>
      <w:r>
        <w:t>b)</w:t>
      </w:r>
      <w:r>
        <w:rPr>
          <w:lang w:eastAsia="zh-CN"/>
        </w:rPr>
        <w:tab/>
      </w:r>
      <w:r>
        <w:t xml:space="preserve">Temporal validity during which the </w:t>
      </w:r>
      <w:r>
        <w:rPr>
          <w:noProof/>
        </w:rPr>
        <w:t>NF service consumer</w:t>
      </w:r>
      <w:r>
        <w:t xml:space="preserve"> request is valid shall be indicated with the "</w:t>
      </w:r>
      <w:proofErr w:type="spellStart"/>
      <w:r>
        <w:t>startTime</w:t>
      </w:r>
      <w:proofErr w:type="spellEnd"/>
      <w:r>
        <w:t>" and "</w:t>
      </w:r>
      <w:proofErr w:type="spellStart"/>
      <w:r>
        <w:t>stopTime</w:t>
      </w:r>
      <w:proofErr w:type="spellEnd"/>
      <w:r>
        <w:t>" attributes.</w:t>
      </w:r>
    </w:p>
    <w:p w14:paraId="7A655257" w14:textId="77777777" w:rsidR="008572EF" w:rsidRDefault="008572EF" w:rsidP="008572EF">
      <w:pPr>
        <w:pStyle w:val="B10"/>
      </w:pPr>
      <w:r>
        <w:t>c)</w:t>
      </w:r>
      <w:r>
        <w:rPr>
          <w:lang w:eastAsia="zh-CN"/>
        </w:rPr>
        <w:tab/>
      </w:r>
      <w:r>
        <w:t xml:space="preserve">Spatial validity during which the </w:t>
      </w:r>
      <w:r>
        <w:rPr>
          <w:noProof/>
        </w:rPr>
        <w:t>NF service consumer</w:t>
      </w:r>
      <w:r>
        <w:t xml:space="preserve"> request is valid shall be indicated in terms of validity areas encoded in the "</w:t>
      </w:r>
      <w:proofErr w:type="spellStart"/>
      <w:r>
        <w:t>spVal</w:t>
      </w:r>
      <w:proofErr w:type="spellEnd"/>
      <w:r>
        <w:t>" attribute of "</w:t>
      </w:r>
      <w:proofErr w:type="spellStart"/>
      <w:r>
        <w:t>SpatialValidity</w:t>
      </w:r>
      <w:proofErr w:type="spellEnd"/>
      <w:r>
        <w:t>" data type. The "</w:t>
      </w:r>
      <w:proofErr w:type="spellStart"/>
      <w:r>
        <w:t>SpatialValidity</w:t>
      </w:r>
      <w:proofErr w:type="spellEnd"/>
      <w:r>
        <w:t>" data type consists of a list of presence areas included in the "</w:t>
      </w:r>
      <w:proofErr w:type="spellStart"/>
      <w:r>
        <w:t>presenceInfoList</w:t>
      </w:r>
      <w:proofErr w:type="spellEnd"/>
      <w:r>
        <w:t>" attribute, where each element shall include the presence reporting area identifier in the "</w:t>
      </w:r>
      <w:proofErr w:type="spellStart"/>
      <w:r>
        <w:t>praId</w:t>
      </w:r>
      <w:proofErr w:type="spellEnd"/>
      <w:r>
        <w:t>" attribute and may include the elements composing a presence area encoded in the attributes: "</w:t>
      </w:r>
      <w:proofErr w:type="spellStart"/>
      <w:r>
        <w:t>trackingAreaList</w:t>
      </w:r>
      <w:proofErr w:type="spellEnd"/>
      <w:r>
        <w:t>", "</w:t>
      </w:r>
      <w:proofErr w:type="spellStart"/>
      <w:r>
        <w:t>ecgList</w:t>
      </w:r>
      <w:proofErr w:type="spellEnd"/>
      <w:r>
        <w:t>", "</w:t>
      </w:r>
      <w:proofErr w:type="spellStart"/>
      <w:r>
        <w:t>ncgList</w:t>
      </w:r>
      <w:proofErr w:type="spellEnd"/>
      <w:r>
        <w:t>", "</w:t>
      </w:r>
      <w:proofErr w:type="spellStart"/>
      <w:r>
        <w:t>globalRanNodeIdList</w:t>
      </w:r>
      <w:proofErr w:type="spellEnd"/>
      <w:r>
        <w:t xml:space="preserve">". </w:t>
      </w:r>
    </w:p>
    <w:p w14:paraId="1C14D7A2" w14:textId="6005827B" w:rsidR="008572EF" w:rsidRDefault="008572EF" w:rsidP="008572EF">
      <w:pPr>
        <w:pStyle w:val="B10"/>
        <w:rPr>
          <w:ins w:id="40" w:author="Ericsson Fuen 1" w:date="2021-11-02T13:00:00Z"/>
        </w:rPr>
      </w:pPr>
      <w:r>
        <w:t>d)</w:t>
      </w:r>
      <w:r>
        <w:tab/>
      </w:r>
      <w:r>
        <w:rPr>
          <w:lang w:eastAsia="zh-CN"/>
        </w:rPr>
        <w:t xml:space="preserve">Indication of UE IP address preservation in the </w:t>
      </w:r>
      <w:r>
        <w:t>"</w:t>
      </w:r>
      <w:proofErr w:type="spellStart"/>
      <w:r>
        <w:rPr>
          <w:lang w:eastAsia="zh-CN"/>
        </w:rPr>
        <w:t>addrPreserInd</w:t>
      </w:r>
      <w:proofErr w:type="spellEnd"/>
      <w:r>
        <w:t>" attribute if the URLLC feature is supported.</w:t>
      </w:r>
    </w:p>
    <w:p w14:paraId="75659690" w14:textId="77777777" w:rsidR="00FD08D5" w:rsidRDefault="00A16675" w:rsidP="008572EF">
      <w:pPr>
        <w:pStyle w:val="B10"/>
        <w:rPr>
          <w:ins w:id="41" w:author="Ericsson Fuen 1" w:date="2021-11-02T15:33:00Z"/>
        </w:rPr>
      </w:pPr>
      <w:ins w:id="42" w:author="Ericsson Fuen 1" w:date="2021-11-02T13:00:00Z">
        <w:r>
          <w:t>e)</w:t>
        </w:r>
        <w:r>
          <w:tab/>
          <w:t>I</w:t>
        </w:r>
      </w:ins>
      <w:ins w:id="43" w:author="Ericsson Fuen 1" w:date="2021-11-02T15:33:00Z">
        <w:r w:rsidR="00FD08D5">
          <w:t xml:space="preserve">f the </w:t>
        </w:r>
        <w:proofErr w:type="spellStart"/>
        <w:r w:rsidR="00FD08D5">
          <w:t>EnEDGE</w:t>
        </w:r>
        <w:proofErr w:type="spellEnd"/>
        <w:r w:rsidR="00FD08D5">
          <w:t xml:space="preserve"> feature is supported:</w:t>
        </w:r>
      </w:ins>
    </w:p>
    <w:p w14:paraId="45244B03" w14:textId="4DC51547" w:rsidR="008E2A6B" w:rsidRDefault="008E2A6B" w:rsidP="00FD08D5">
      <w:pPr>
        <w:pStyle w:val="B2"/>
        <w:rPr>
          <w:ins w:id="44" w:author="Ericsson Fuen 1" w:date="2021-11-02T15:34:00Z"/>
        </w:rPr>
      </w:pPr>
      <w:ins w:id="45" w:author="Ericsson Fuen 1" w:date="2021-11-02T15:33:00Z">
        <w:r>
          <w:t>-</w:t>
        </w:r>
      </w:ins>
      <w:ins w:id="46" w:author="Ericsson Fuen 1" w:date="2021-11-02T15:34:00Z">
        <w:r w:rsidR="00A56CFF">
          <w:tab/>
          <w:t>i</w:t>
        </w:r>
      </w:ins>
      <w:ins w:id="47" w:author="Ericsson Fuen 1" w:date="2021-11-02T13:01:00Z">
        <w:r w:rsidR="00A16675">
          <w:t>ndication of simultaneous connectivity temporarily maintained</w:t>
        </w:r>
      </w:ins>
      <w:ins w:id="48" w:author="Ericsson Fuen 1" w:date="2021-11-02T15:54:00Z">
        <w:r w:rsidR="00DE0F2A">
          <w:t xml:space="preserve"> in the source and target PSA during the edge re</w:t>
        </w:r>
        <w:r w:rsidR="005A329B">
          <w:t>-location procedure</w:t>
        </w:r>
      </w:ins>
      <w:ins w:id="49" w:author="Ericsson Fuen 1" w:date="2021-11-02T13:01:00Z">
        <w:r w:rsidR="00A16675">
          <w:t xml:space="preserve"> in the "</w:t>
        </w:r>
        <w:proofErr w:type="spellStart"/>
        <w:r w:rsidR="00D34176">
          <w:rPr>
            <w:lang w:eastAsia="zh-CN"/>
          </w:rPr>
          <w:t>simConn</w:t>
        </w:r>
      </w:ins>
      <w:ins w:id="50" w:author="Ericsson Fuen 1" w:date="2021-11-02T13:02:00Z">
        <w:r w:rsidR="00D34176">
          <w:rPr>
            <w:lang w:eastAsia="zh-CN"/>
          </w:rPr>
          <w:t>Ind</w:t>
        </w:r>
      </w:ins>
      <w:proofErr w:type="spellEnd"/>
      <w:ins w:id="51" w:author="Ericsson Fuen 1" w:date="2021-11-02T13:01:00Z">
        <w:r w:rsidR="00A16675">
          <w:t xml:space="preserve">" </w:t>
        </w:r>
      </w:ins>
      <w:ins w:id="52" w:author="Ericsson Fuen 1" w:date="2021-11-02T13:02:00Z">
        <w:r w:rsidR="00D34176">
          <w:t>attribute</w:t>
        </w:r>
      </w:ins>
      <w:ins w:id="53" w:author="Ericsson Fuen 1" w:date="2021-11-02T15:34:00Z">
        <w:r>
          <w:t>; and</w:t>
        </w:r>
      </w:ins>
    </w:p>
    <w:p w14:paraId="4E6B9E3F" w14:textId="17F90E5F" w:rsidR="00A16675" w:rsidRDefault="00A56CFF">
      <w:pPr>
        <w:pStyle w:val="B2"/>
        <w:pPrChange w:id="54" w:author="Ericsson Fuen 1" w:date="2021-11-02T15:33:00Z">
          <w:pPr>
            <w:pStyle w:val="B10"/>
          </w:pPr>
        </w:pPrChange>
      </w:pPr>
      <w:ins w:id="55" w:author="Ericsson Fuen 1" w:date="2021-11-02T15:34:00Z">
        <w:r>
          <w:t>-</w:t>
        </w:r>
        <w:r>
          <w:tab/>
          <w:t>if the "</w:t>
        </w:r>
        <w:proofErr w:type="spellStart"/>
        <w:r>
          <w:rPr>
            <w:lang w:eastAsia="zh-CN"/>
          </w:rPr>
          <w:t>simConnInd</w:t>
        </w:r>
        <w:proofErr w:type="spellEnd"/>
        <w:r>
          <w:t>" attribute</w:t>
        </w:r>
      </w:ins>
      <w:ins w:id="56" w:author="Ericsson Fuen 1" w:date="2021-11-02T15:36:00Z">
        <w:r w:rsidR="008A1BD6">
          <w:t xml:space="preserve"> is set to true</w:t>
        </w:r>
      </w:ins>
      <w:ins w:id="57" w:author="Ericsson Fuen 1" w:date="2021-11-02T15:34:00Z">
        <w:r w:rsidR="0075461E">
          <w:t xml:space="preserve">, </w:t>
        </w:r>
      </w:ins>
      <w:ins w:id="58" w:author="Ericsson Fuen 1" w:date="2021-11-02T15:36:00Z">
        <w:r w:rsidR="008F4858">
          <w:rPr>
            <w:noProof/>
            <w:lang w:eastAsia="zh-CN"/>
          </w:rPr>
          <w:t xml:space="preserve">the minimum time interval to be considered for inactivity </w:t>
        </w:r>
      </w:ins>
      <w:ins w:id="59" w:author="Ericsson Fuen 1" w:date="2021-11-02T15:37:00Z">
        <w:r w:rsidR="00AA7EE4">
          <w:rPr>
            <w:noProof/>
            <w:lang w:eastAsia="zh-CN"/>
          </w:rPr>
          <w:t>of</w:t>
        </w:r>
      </w:ins>
      <w:ins w:id="60" w:author="Ericsson Fuen 1" w:date="2021-11-02T15:36:00Z">
        <w:r w:rsidR="008F4858">
          <w:rPr>
            <w:noProof/>
            <w:lang w:eastAsia="zh-CN"/>
          </w:rPr>
          <w:t xml:space="preserve"> the traffic routed via the source PSA</w:t>
        </w:r>
      </w:ins>
      <w:ins w:id="61" w:author="Ericsson Fuen 1" w:date="2021-11-02T15:37:00Z">
        <w:r w:rsidR="00AA7EE4" w:rsidRPr="00AA7EE4">
          <w:t xml:space="preserve"> </w:t>
        </w:r>
        <w:r w:rsidR="00AA7EE4">
          <w:t>in the "</w:t>
        </w:r>
        <w:proofErr w:type="spellStart"/>
        <w:r w:rsidR="00AA7EE4">
          <w:rPr>
            <w:lang w:eastAsia="zh-CN"/>
          </w:rPr>
          <w:t>simConn</w:t>
        </w:r>
      </w:ins>
      <w:ins w:id="62" w:author="Ericsson Fuen 1" w:date="2021-11-04T10:55:00Z">
        <w:r w:rsidR="00512E82">
          <w:rPr>
            <w:lang w:eastAsia="zh-CN"/>
          </w:rPr>
          <w:t>Term</w:t>
        </w:r>
      </w:ins>
      <w:proofErr w:type="spellEnd"/>
      <w:ins w:id="63" w:author="Ericsson Fuen 1" w:date="2021-11-02T15:37:00Z">
        <w:r w:rsidR="00AA7EE4">
          <w:t>" attribute</w:t>
        </w:r>
      </w:ins>
      <w:ins w:id="64" w:author="Ericsson Fuen 1" w:date="2021-11-02T15:36:00Z">
        <w:r w:rsidR="008F4858">
          <w:rPr>
            <w:noProof/>
            <w:lang w:eastAsia="zh-CN"/>
          </w:rPr>
          <w:t>.</w:t>
        </w:r>
      </w:ins>
    </w:p>
    <w:p w14:paraId="66A1176C" w14:textId="77777777" w:rsidR="008572EF" w:rsidRDefault="008572EF" w:rsidP="008572EF">
      <w:pPr>
        <w:rPr>
          <w:lang w:eastAsia="zh-CN"/>
        </w:rPr>
      </w:pPr>
      <w:r>
        <w:rPr>
          <w:lang w:eastAsia="zh-CN"/>
        </w:rPr>
        <w:t xml:space="preserve">The </w:t>
      </w:r>
      <w:r>
        <w:rPr>
          <w:noProof/>
        </w:rPr>
        <w:t>NF service consumer</w:t>
      </w:r>
      <w:r>
        <w:rPr>
          <w:lang w:eastAsia="zh-CN"/>
        </w:rPr>
        <w:t xml:space="preserve"> may also subscribe to notifications about UP path management events. The </w:t>
      </w:r>
      <w:r>
        <w:rPr>
          <w:noProof/>
        </w:rPr>
        <w:t>NF service consumer</w:t>
      </w:r>
      <w:r>
        <w:rPr>
          <w:lang w:eastAsia="zh-CN"/>
        </w:rPr>
        <w:t xml:space="preserve"> shall include in </w:t>
      </w:r>
      <w:r>
        <w:t>the "</w:t>
      </w:r>
      <w:proofErr w:type="spellStart"/>
      <w:r>
        <w:t>upPathChgSub</w:t>
      </w:r>
      <w:proofErr w:type="spellEnd"/>
      <w:r>
        <w:t>" attribute:</w:t>
      </w:r>
    </w:p>
    <w:p w14:paraId="4D0C8591" w14:textId="77777777" w:rsidR="008572EF" w:rsidRDefault="008572EF" w:rsidP="008572EF">
      <w:pPr>
        <w:pStyle w:val="B10"/>
      </w:pPr>
      <w:r>
        <w:t>-</w:t>
      </w:r>
      <w:r>
        <w:tab/>
        <w:t>notifications of early and/or late DNAI change, using the attribute "</w:t>
      </w:r>
      <w:proofErr w:type="spellStart"/>
      <w:r>
        <w:t>dnaiChgType</w:t>
      </w:r>
      <w:proofErr w:type="spellEnd"/>
      <w:r>
        <w:t>" indicating whether the subscription is for "EARLY", "LATE" or "EARLY_LATE";</w:t>
      </w:r>
    </w:p>
    <w:p w14:paraId="746CE4C3" w14:textId="77777777" w:rsidR="008572EF" w:rsidRDefault="008572EF" w:rsidP="008572EF">
      <w:pPr>
        <w:pStyle w:val="B10"/>
      </w:pPr>
      <w:r>
        <w:t>-</w:t>
      </w:r>
      <w:r>
        <w:tab/>
        <w:t xml:space="preserve">the notification URI where the </w:t>
      </w:r>
      <w:r>
        <w:rPr>
          <w:noProof/>
        </w:rPr>
        <w:t>NF service consumer</w:t>
      </w:r>
      <w:r>
        <w:t xml:space="preserve"> is receiving the </w:t>
      </w:r>
      <w:proofErr w:type="spellStart"/>
      <w:r>
        <w:t>Nsmf_EventExposure_Notify</w:t>
      </w:r>
      <w:proofErr w:type="spellEnd"/>
      <w:r>
        <w:t xml:space="preserve"> service operation in the "</w:t>
      </w:r>
      <w:proofErr w:type="spellStart"/>
      <w:r>
        <w:t>notificationUri</w:t>
      </w:r>
      <w:proofErr w:type="spellEnd"/>
      <w:r>
        <w:t>" attribute; and</w:t>
      </w:r>
    </w:p>
    <w:p w14:paraId="10910BEC" w14:textId="77777777" w:rsidR="008572EF" w:rsidRDefault="008572EF" w:rsidP="008572EF">
      <w:pPr>
        <w:pStyle w:val="B10"/>
        <w:rPr>
          <w:lang w:eastAsia="zh-CN"/>
        </w:rPr>
      </w:pPr>
      <w:r>
        <w:t>-</w:t>
      </w:r>
      <w:r>
        <w:tab/>
        <w:t xml:space="preserve">the notification correlation identifier assigned by the </w:t>
      </w:r>
      <w:r>
        <w:rPr>
          <w:noProof/>
        </w:rPr>
        <w:t>NF service consumer</w:t>
      </w:r>
      <w:r>
        <w:t xml:space="preserve"> in the "</w:t>
      </w:r>
      <w:proofErr w:type="spellStart"/>
      <w:r>
        <w:t>notifCorreId</w:t>
      </w:r>
      <w:proofErr w:type="spellEnd"/>
      <w:r>
        <w:t>" attribute.</w:t>
      </w:r>
    </w:p>
    <w:p w14:paraId="2783129C" w14:textId="77777777" w:rsidR="008572EF" w:rsidRDefault="008572EF" w:rsidP="008572EF">
      <w:r>
        <w:t xml:space="preserve">If the URLLC feature is supported, </w:t>
      </w:r>
      <w:r>
        <w:rPr>
          <w:lang w:eastAsia="zh-CN"/>
        </w:rPr>
        <w:t xml:space="preserve">the </w:t>
      </w:r>
      <w:r>
        <w:rPr>
          <w:noProof/>
        </w:rPr>
        <w:t>NF service consumer</w:t>
      </w:r>
      <w:r>
        <w:t xml:space="preserve"> may include an i</w:t>
      </w:r>
      <w:r>
        <w:rPr>
          <w:lang w:eastAsia="zh-CN"/>
        </w:rPr>
        <w:t xml:space="preserve">ndication of </w:t>
      </w:r>
      <w:r>
        <w:rPr>
          <w:noProof/>
        </w:rPr>
        <w:t>NF service consumer</w:t>
      </w:r>
      <w:r>
        <w:rPr>
          <w:lang w:eastAsia="zh-CN"/>
        </w:rPr>
        <w:t xml:space="preserve"> acknowledgement to be expected as an </w:t>
      </w:r>
      <w:r>
        <w:t>"</w:t>
      </w:r>
      <w:proofErr w:type="spellStart"/>
      <w:r>
        <w:rPr>
          <w:lang w:eastAsia="zh-CN"/>
        </w:rPr>
        <w:t>afAckInd</w:t>
      </w:r>
      <w:proofErr w:type="spellEnd"/>
      <w:r>
        <w:t>" attribute within the "</w:t>
      </w:r>
      <w:proofErr w:type="spellStart"/>
      <w:r>
        <w:t>upPathChgSub</w:t>
      </w:r>
      <w:proofErr w:type="spellEnd"/>
      <w:r>
        <w:t>" attribute.</w:t>
      </w:r>
    </w:p>
    <w:p w14:paraId="6A6DB526" w14:textId="77777777" w:rsidR="008572EF" w:rsidRDefault="008572EF" w:rsidP="008572EF">
      <w:r>
        <w:rPr>
          <w:lang w:eastAsia="de-DE"/>
        </w:rPr>
        <w:t xml:space="preserve">When the feature </w:t>
      </w:r>
      <w:r>
        <w:t>"</w:t>
      </w:r>
      <w:proofErr w:type="spellStart"/>
      <w:r>
        <w:rPr>
          <w:noProof/>
          <w:lang w:eastAsia="zh-CN"/>
        </w:rPr>
        <w:t>RoutingReqOutcome</w:t>
      </w:r>
      <w:proofErr w:type="spellEnd"/>
      <w:r>
        <w:t>" is supported:</w:t>
      </w:r>
    </w:p>
    <w:p w14:paraId="0DCB61C7" w14:textId="77777777" w:rsidR="008572EF" w:rsidRDefault="008572EF" w:rsidP="008572EF">
      <w:pPr>
        <w:pStyle w:val="B10"/>
        <w:rPr>
          <w:lang w:eastAsia="de-DE"/>
        </w:rPr>
      </w:pPr>
      <w:r>
        <w:rPr>
          <w:lang w:eastAsia="de-DE"/>
        </w:rPr>
        <w:t>-</w:t>
      </w:r>
      <w:r>
        <w:rPr>
          <w:lang w:eastAsia="de-DE"/>
        </w:rPr>
        <w:tab/>
        <w:t xml:space="preserve">the PCF may set the </w:t>
      </w:r>
      <w:r>
        <w:t>"</w:t>
      </w:r>
      <w:proofErr w:type="spellStart"/>
      <w:r>
        <w:t>servAuthInfo</w:t>
      </w:r>
      <w:proofErr w:type="spellEnd"/>
      <w:r>
        <w:t xml:space="preserve">" attribute </w:t>
      </w:r>
      <w:r>
        <w:rPr>
          <w:lang w:eastAsia="ja-JP"/>
        </w:rPr>
        <w:t xml:space="preserve">in the HTTP response message to </w:t>
      </w:r>
      <w:r>
        <w:t>"</w:t>
      </w:r>
      <w:r>
        <w:rPr>
          <w:lang w:eastAsia="de-DE"/>
        </w:rPr>
        <w:t>ROUT_REQ_NOT_AUTHORIZED</w:t>
      </w:r>
      <w:r>
        <w:t>"</w:t>
      </w:r>
      <w:r>
        <w:rPr>
          <w:lang w:eastAsia="de-DE"/>
        </w:rPr>
        <w:t xml:space="preserve"> when the PCF determines, </w:t>
      </w:r>
      <w:r>
        <w:rPr>
          <w:noProof/>
          <w:lang w:eastAsia="zh-CN"/>
        </w:rPr>
        <w:t>e.g. based on subscription,</w:t>
      </w:r>
      <w:r>
        <w:rPr>
          <w:lang w:eastAsia="de-DE"/>
        </w:rPr>
        <w:t xml:space="preserve"> the AF influence on traffic routing is not allowed for the PDU session;</w:t>
      </w:r>
    </w:p>
    <w:p w14:paraId="4E72C325" w14:textId="77777777" w:rsidR="008572EF" w:rsidRDefault="008572EF" w:rsidP="008572EF">
      <w:pPr>
        <w:pStyle w:val="B10"/>
        <w:rPr>
          <w:lang w:eastAsia="de-DE"/>
        </w:rPr>
      </w:pPr>
      <w:r>
        <w:rPr>
          <w:lang w:eastAsia="de-DE"/>
        </w:rPr>
        <w:t>-</w:t>
      </w:r>
      <w:r>
        <w:rPr>
          <w:lang w:eastAsia="de-DE"/>
        </w:rPr>
        <w:tab/>
        <w:t>when the NF service consumer requests the steering of traffic to a DNAI and/or the subscription to notifications about UP path management events, the NF service consumer may subscribe to notifications of failures in the enforcement of UP path changes</w:t>
      </w:r>
      <w:r>
        <w:rPr>
          <w:lang w:eastAsia="ja-JP"/>
        </w:rPr>
        <w:t xml:space="preserve"> including within the </w:t>
      </w:r>
      <w:r>
        <w:t>"</w:t>
      </w:r>
      <w:proofErr w:type="spellStart"/>
      <w:r>
        <w:t>evSubsc</w:t>
      </w:r>
      <w:proofErr w:type="spellEnd"/>
      <w:r>
        <w:t>" attribute</w:t>
      </w:r>
      <w:r>
        <w:rPr>
          <w:lang w:eastAsia="ja-JP"/>
        </w:rPr>
        <w:t xml:space="preserve"> the </w:t>
      </w:r>
      <w:r>
        <w:t>"</w:t>
      </w:r>
      <w:r>
        <w:rPr>
          <w:lang w:eastAsia="ja-JP"/>
        </w:rPr>
        <w:t>event</w:t>
      </w:r>
      <w:r>
        <w:t>" attribute value</w:t>
      </w:r>
      <w:r>
        <w:rPr>
          <w:lang w:eastAsia="ja-JP"/>
        </w:rPr>
        <w:t xml:space="preserve"> </w:t>
      </w:r>
      <w:r>
        <w:t>"UP_PATH_CHG_FAILURE" in an entry of the "events" array.</w:t>
      </w:r>
    </w:p>
    <w:p w14:paraId="23B53098" w14:textId="77777777" w:rsidR="008572EF" w:rsidRDefault="008572EF" w:rsidP="008572EF">
      <w:pPr>
        <w:pStyle w:val="NO"/>
        <w:rPr>
          <w:lang w:eastAsia="zh-CN"/>
        </w:rPr>
      </w:pPr>
      <w:r>
        <w:t>NOTE 2:</w:t>
      </w:r>
      <w:r>
        <w:tab/>
      </w:r>
      <w:r>
        <w:rPr>
          <w:lang w:eastAsia="zh-CN"/>
        </w:rPr>
        <w:t xml:space="preserve">In the case that the PCF determines that the requested AF routing requirements cannot be applied and returns the </w:t>
      </w:r>
      <w:r>
        <w:t>"</w:t>
      </w:r>
      <w:proofErr w:type="spellStart"/>
      <w:r>
        <w:t>servAuthInfo</w:t>
      </w:r>
      <w:proofErr w:type="spellEnd"/>
      <w:r>
        <w:t xml:space="preserve">" attribute </w:t>
      </w:r>
      <w:r>
        <w:rPr>
          <w:lang w:eastAsia="ja-JP"/>
        </w:rPr>
        <w:t>in the HTTP response</w:t>
      </w:r>
      <w:r>
        <w:rPr>
          <w:lang w:eastAsia="zh-CN"/>
        </w:rPr>
        <w:t>, the PCF makes the decision without considering the requested AF routing requirements.</w:t>
      </w:r>
    </w:p>
    <w:p w14:paraId="7915FC00" w14:textId="77777777" w:rsidR="008572EF" w:rsidRDefault="008572EF" w:rsidP="008572EF">
      <w:r>
        <w:rPr>
          <w:lang w:eastAsia="de-DE"/>
        </w:rPr>
        <w:t xml:space="preserve">The PCF shall reply to the </w:t>
      </w:r>
      <w:r>
        <w:rPr>
          <w:noProof/>
        </w:rPr>
        <w:t>NF service consumer</w:t>
      </w:r>
      <w:r>
        <w:rPr>
          <w:lang w:eastAsia="de-DE"/>
        </w:rPr>
        <w:t xml:space="preserve"> as described in </w:t>
      </w:r>
      <w:r>
        <w:t>subclause 4.2.2.2.</w:t>
      </w:r>
    </w:p>
    <w:p w14:paraId="5B718276" w14:textId="77777777" w:rsidR="008572EF" w:rsidRDefault="008572EF" w:rsidP="008572EF">
      <w:r>
        <w:t>The PCF shall store the routing requirements included in the "</w:t>
      </w:r>
      <w:proofErr w:type="spellStart"/>
      <w:r>
        <w:t>afRoutReq</w:t>
      </w:r>
      <w:proofErr w:type="spellEnd"/>
      <w:r>
        <w:rPr>
          <w:rStyle w:val="B1Char"/>
        </w:rPr>
        <w:t>" attribute</w:t>
      </w:r>
      <w:r>
        <w:t>.</w:t>
      </w:r>
    </w:p>
    <w:p w14:paraId="2CA6C974" w14:textId="77777777" w:rsidR="008572EF" w:rsidRDefault="008572EF" w:rsidP="008572EF">
      <w:r>
        <w:t xml:space="preserve">The PCF shall check whether the received routing requirements requires PCC rules to be created or provisioned to include or modify traffic steering policies, the AF transaction identifier and the application relocation possibility </w:t>
      </w:r>
      <w:r>
        <w:rPr>
          <w:lang w:eastAsia="zh-CN"/>
        </w:rPr>
        <w:t>as specified in 3GPP TS 29.513 [7]</w:t>
      </w:r>
      <w:r>
        <w:t>. Provisioning of PCC rules to the SMF shall be carried out as specified in 3GPP TS 29.512 [8].</w:t>
      </w:r>
    </w:p>
    <w:p w14:paraId="158B1FCA" w14:textId="77777777" w:rsidR="008572EF" w:rsidRDefault="008572EF" w:rsidP="008572EF">
      <w:pPr>
        <w:pStyle w:val="NO"/>
      </w:pPr>
      <w:r>
        <w:t>NOTE 3:</w:t>
      </w:r>
      <w:r>
        <w:tab/>
        <w:t xml:space="preserve">The </w:t>
      </w:r>
      <w:r>
        <w:rPr>
          <w:noProof/>
        </w:rPr>
        <w:t>NF service consumer</w:t>
      </w:r>
      <w:r>
        <w:t xml:space="preserve"> receives the notification about UP path management events by the </w:t>
      </w:r>
      <w:proofErr w:type="spellStart"/>
      <w:r>
        <w:t>Nsmf_EventExposure_Notify</w:t>
      </w:r>
      <w:proofErr w:type="spellEnd"/>
      <w:r>
        <w:t xml:space="preserve"> service operation as defined in subclause 4.2.2.2 of 3GPP TS 29.508 [13].</w:t>
      </w:r>
    </w:p>
    <w:bookmarkEnd w:id="13"/>
    <w:bookmarkEnd w:id="14"/>
    <w:bookmarkEnd w:id="15"/>
    <w:bookmarkEnd w:id="16"/>
    <w:bookmarkEnd w:id="17"/>
    <w:bookmarkEnd w:id="18"/>
    <w:bookmarkEnd w:id="19"/>
    <w:p w14:paraId="605B6B03" w14:textId="0D14D4D6" w:rsidR="008C60DF" w:rsidRPr="00BF3BA8" w:rsidRDefault="008C60DF" w:rsidP="008C60DF">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sidR="0092426F">
        <w:rPr>
          <w:color w:val="0000FF"/>
          <w:sz w:val="28"/>
          <w:szCs w:val="28"/>
        </w:rPr>
        <w:t xml:space="preserve"> </w:t>
      </w:r>
      <w:r w:rsidR="00BC654C">
        <w:rPr>
          <w:color w:val="0000FF"/>
          <w:sz w:val="28"/>
          <w:szCs w:val="28"/>
        </w:rPr>
        <w:t>3r</w:t>
      </w:r>
      <w:r w:rsidR="0092426F">
        <w:rPr>
          <w:color w:val="0000FF"/>
          <w:sz w:val="28"/>
          <w:szCs w:val="28"/>
        </w:rPr>
        <w:t>d</w:t>
      </w:r>
      <w:r w:rsidRPr="00BF3BA8">
        <w:rPr>
          <w:color w:val="0000FF"/>
          <w:sz w:val="28"/>
          <w:szCs w:val="28"/>
        </w:rPr>
        <w:t xml:space="preserve"> Change ***</w:t>
      </w:r>
    </w:p>
    <w:p w14:paraId="6A3EB18C" w14:textId="77777777" w:rsidR="003B5FD3" w:rsidRDefault="003B5FD3" w:rsidP="003B5FD3">
      <w:pPr>
        <w:pStyle w:val="Heading4"/>
      </w:pPr>
      <w:bookmarkStart w:id="65" w:name="_Toc28012344"/>
      <w:bookmarkStart w:id="66" w:name="_Toc36038291"/>
      <w:bookmarkStart w:id="67" w:name="_Toc45133558"/>
      <w:bookmarkStart w:id="68" w:name="_Toc51762312"/>
      <w:bookmarkStart w:id="69" w:name="_Toc59016883"/>
      <w:bookmarkStart w:id="70" w:name="_Toc83232275"/>
      <w:bookmarkStart w:id="71" w:name="_Toc28012453"/>
      <w:bookmarkStart w:id="72" w:name="_Toc36038411"/>
      <w:bookmarkStart w:id="73" w:name="_Toc45133681"/>
      <w:bookmarkStart w:id="74" w:name="_Toc51762435"/>
      <w:bookmarkStart w:id="75" w:name="_Toc59017007"/>
      <w:bookmarkStart w:id="76" w:name="_Toc83232406"/>
      <w:bookmarkStart w:id="77" w:name="_Toc28012467"/>
      <w:bookmarkStart w:id="78" w:name="_Toc36038425"/>
      <w:bookmarkStart w:id="79" w:name="_Toc45133695"/>
      <w:bookmarkStart w:id="80" w:name="_Toc51762449"/>
      <w:bookmarkStart w:id="81" w:name="_Toc59017021"/>
      <w:bookmarkStart w:id="82" w:name="_Toc83232420"/>
      <w:r>
        <w:lastRenderedPageBreak/>
        <w:t>4.2.3.8</w:t>
      </w:r>
      <w:r>
        <w:tab/>
        <w:t>Update of traffic routing information</w:t>
      </w:r>
      <w:bookmarkEnd w:id="65"/>
      <w:bookmarkEnd w:id="66"/>
      <w:bookmarkEnd w:id="67"/>
      <w:bookmarkEnd w:id="68"/>
      <w:bookmarkEnd w:id="69"/>
      <w:bookmarkEnd w:id="70"/>
    </w:p>
    <w:p w14:paraId="186ACCDA" w14:textId="728FA1AD" w:rsidR="003B5FD3" w:rsidRDefault="003B5FD3" w:rsidP="003B5FD3">
      <w:pPr>
        <w:rPr>
          <w:ins w:id="83" w:author="Ericsson Fuen 2" w:date="2021-11-14T19:07:00Z"/>
        </w:rPr>
      </w:pPr>
      <w:r>
        <w:t xml:space="preserve">This procedure is used by </w:t>
      </w:r>
      <w:r>
        <w:rPr>
          <w:noProof/>
        </w:rPr>
        <w:t>NF service consumer</w:t>
      </w:r>
      <w:r>
        <w:t xml:space="preserve"> to modify in the PCF the traffic routing information to a local access to a DNN, and/or to modify the subscription to notifications about UP path management when "</w:t>
      </w:r>
      <w:proofErr w:type="spellStart"/>
      <w:r>
        <w:t>InfluenceOnTrafficRouting</w:t>
      </w:r>
      <w:proofErr w:type="spellEnd"/>
      <w:r>
        <w:t>" feature is supported.</w:t>
      </w:r>
    </w:p>
    <w:p w14:paraId="0B3A51B4" w14:textId="20474B89" w:rsidR="003B5FD3" w:rsidRDefault="003B5FD3" w:rsidP="003B5FD3">
      <w:ins w:id="84" w:author="Ericsson Fuen 2" w:date="2021-11-14T19:07:00Z">
        <w:r>
          <w:t>When the "</w:t>
        </w:r>
        <w:proofErr w:type="spellStart"/>
        <w:r>
          <w:t>EnEDGE</w:t>
        </w:r>
        <w:proofErr w:type="spellEnd"/>
        <w:r>
          <w:t>" feature is supported this proc</w:t>
        </w:r>
      </w:ins>
      <w:ins w:id="85" w:author="Ericsson Fuen 2" w:date="2021-11-14T19:08:00Z">
        <w:r>
          <w:t xml:space="preserve">edure may be used to modify </w:t>
        </w:r>
      </w:ins>
      <w:ins w:id="86" w:author="Ericsson Fuen 2" w:date="2021-11-14T19:11:00Z">
        <w:r>
          <w:t xml:space="preserve">(create, delete, update) </w:t>
        </w:r>
      </w:ins>
      <w:ins w:id="87" w:author="Ericsson Fuen 2" w:date="2021-11-14T19:08:00Z">
        <w:r>
          <w:t>the indication of simultaneous connectivity temporarily maintained for the source and target PSA and/or the indic</w:t>
        </w:r>
      </w:ins>
      <w:ins w:id="88" w:author="Ericsson Fuen 2" w:date="2021-11-14T19:09:00Z">
        <w:r>
          <w:t>ation of the minimum time interval to be considered for inactivity for the traffic routed via the source PSA.</w:t>
        </w:r>
      </w:ins>
    </w:p>
    <w:p w14:paraId="444D4275" w14:textId="77777777" w:rsidR="003B5FD3" w:rsidRDefault="003B5FD3" w:rsidP="003B5FD3">
      <w:r>
        <w:t xml:space="preserve">The </w:t>
      </w:r>
      <w:r>
        <w:rPr>
          <w:noProof/>
        </w:rPr>
        <w:t>NF service consumer</w:t>
      </w:r>
      <w:r>
        <w:t xml:space="preserve"> shall use the HTTP PATCH method.</w:t>
      </w:r>
    </w:p>
    <w:p w14:paraId="62FB6DF4" w14:textId="781DF8E0" w:rsidR="003B5FD3" w:rsidRDefault="003B5FD3" w:rsidP="003B5FD3">
      <w:r>
        <w:t xml:space="preserve">To modify traffic routing information, the </w:t>
      </w:r>
      <w:r>
        <w:rPr>
          <w:noProof/>
        </w:rPr>
        <w:t>NF service consumer</w:t>
      </w:r>
      <w:r>
        <w:t xml:space="preserve"> shall include in the HTTP PATCH request message described in subclause 4.2.3.2, in the </w:t>
      </w:r>
      <w:r>
        <w:rPr>
          <w:rStyle w:val="B1Char"/>
        </w:rPr>
        <w:t>"</w:t>
      </w:r>
      <w:proofErr w:type="spellStart"/>
      <w:r>
        <w:rPr>
          <w:rStyle w:val="B1Char"/>
        </w:rPr>
        <w:t>ascReqData</w:t>
      </w:r>
      <w:proofErr w:type="spellEnd"/>
      <w:r>
        <w:rPr>
          <w:rStyle w:val="B1Char"/>
        </w:rPr>
        <w:t>" attribute,</w:t>
      </w:r>
      <w:r>
        <w:t xml:space="preserve"> an updated "</w:t>
      </w:r>
      <w:proofErr w:type="spellStart"/>
      <w:r>
        <w:t>afRoutReq</w:t>
      </w:r>
      <w:proofErr w:type="spellEnd"/>
      <w:r>
        <w:t>" attribute(s) with the modified traffic routing information.</w:t>
      </w:r>
      <w:ins w:id="89" w:author="Ericsson Fuen 2" w:date="2021-11-14T19:10:00Z">
        <w:r>
          <w:t xml:space="preserve"> To modify the indication of simulta</w:t>
        </w:r>
      </w:ins>
      <w:ins w:id="90" w:author="Ericsson Fuen 2" w:date="2021-11-14T19:11:00Z">
        <w:r>
          <w:t>neous connectivity</w:t>
        </w:r>
      </w:ins>
      <w:ins w:id="91" w:author="Ericsson Fuen 2" w:date="2021-11-14T19:14:00Z">
        <w:r w:rsidR="00052446">
          <w:t xml:space="preserve"> and/or the termination of the simultaneous connectivity</w:t>
        </w:r>
      </w:ins>
      <w:ins w:id="92" w:author="Ericsson Fuen 2" w:date="2021-11-14T19:12:00Z">
        <w:r>
          <w:t>, the NF service consumer shall include an updated "</w:t>
        </w:r>
        <w:proofErr w:type="spellStart"/>
        <w:r>
          <w:t>simConn</w:t>
        </w:r>
      </w:ins>
      <w:ins w:id="93" w:author="Ericsson Fuen 2" w:date="2021-11-14T19:13:00Z">
        <w:r>
          <w:t>Ind</w:t>
        </w:r>
      </w:ins>
      <w:proofErr w:type="spellEnd"/>
      <w:ins w:id="94" w:author="Ericsson Fuen 2" w:date="2021-11-14T19:12:00Z">
        <w:r>
          <w:t>" attribute</w:t>
        </w:r>
      </w:ins>
      <w:ins w:id="95" w:author="Ericsson Fuen 2" w:date="2021-11-14T19:14:00Z">
        <w:r>
          <w:t xml:space="preserve"> </w:t>
        </w:r>
      </w:ins>
      <w:ins w:id="96" w:author="Ericsson Fuen 2" w:date="2021-11-14T19:15:00Z">
        <w:r w:rsidR="00052446">
          <w:t>and/or an updated "</w:t>
        </w:r>
        <w:proofErr w:type="spellStart"/>
        <w:r w:rsidR="00052446">
          <w:t>simConnTem</w:t>
        </w:r>
        <w:proofErr w:type="spellEnd"/>
        <w:r w:rsidR="00052446">
          <w:t>" attribute</w:t>
        </w:r>
      </w:ins>
      <w:ins w:id="97" w:author="Ericsson Fuen 2" w:date="2021-11-14T19:16:00Z">
        <w:r w:rsidR="00052446">
          <w:t>, if applicable</w:t>
        </w:r>
      </w:ins>
      <w:ins w:id="98" w:author="Ericsson Fuen 2" w:date="2021-11-14T19:15:00Z">
        <w:r w:rsidR="00052446">
          <w:t>.</w:t>
        </w:r>
      </w:ins>
    </w:p>
    <w:p w14:paraId="62B60640" w14:textId="77777777" w:rsidR="003B5FD3" w:rsidRDefault="003B5FD3" w:rsidP="003B5FD3">
      <w:r>
        <w:rPr>
          <w:lang w:eastAsia="zh-CN"/>
        </w:rPr>
        <w:t xml:space="preserve">To modify the subscription to notifications about UP path management events (create, delete or modify), the </w:t>
      </w:r>
      <w:r>
        <w:rPr>
          <w:noProof/>
        </w:rPr>
        <w:t>NF service consumer</w:t>
      </w:r>
      <w:r>
        <w:rPr>
          <w:lang w:eastAsia="zh-CN"/>
        </w:rPr>
        <w:t xml:space="preserve"> shall include in the HTTP PATCH request message described in</w:t>
      </w:r>
      <w:r>
        <w:t xml:space="preserve"> subclause 4.2.3.2, in the </w:t>
      </w:r>
      <w:r>
        <w:rPr>
          <w:rStyle w:val="B1Char"/>
        </w:rPr>
        <w:t>"</w:t>
      </w:r>
      <w:proofErr w:type="spellStart"/>
      <w:r>
        <w:rPr>
          <w:rStyle w:val="B1Char"/>
        </w:rPr>
        <w:t>ascReqData</w:t>
      </w:r>
      <w:proofErr w:type="spellEnd"/>
      <w:r>
        <w:rPr>
          <w:rStyle w:val="B1Char"/>
        </w:rPr>
        <w:t>" attribute,</w:t>
      </w:r>
      <w:r>
        <w:t xml:space="preserve"> the updated values of the "</w:t>
      </w:r>
      <w:proofErr w:type="spellStart"/>
      <w:r>
        <w:t>upPathChgSub</w:t>
      </w:r>
      <w:proofErr w:type="spellEnd"/>
      <w:r>
        <w:t>" attribute with the modified subscription to UP path management events.</w:t>
      </w:r>
    </w:p>
    <w:p w14:paraId="7C1AB291" w14:textId="77777777" w:rsidR="003B5FD3" w:rsidRDefault="003B5FD3" w:rsidP="003B5FD3">
      <w:r>
        <w:rPr>
          <w:lang w:eastAsia="de-DE"/>
        </w:rPr>
        <w:t xml:space="preserve">When the feature </w:t>
      </w:r>
      <w:r>
        <w:t>"</w:t>
      </w:r>
      <w:proofErr w:type="spellStart"/>
      <w:r>
        <w:rPr>
          <w:noProof/>
          <w:lang w:eastAsia="zh-CN"/>
        </w:rPr>
        <w:t>RoutingReqOutcome</w:t>
      </w:r>
      <w:proofErr w:type="spellEnd"/>
      <w:r>
        <w:t>" is supported:</w:t>
      </w:r>
    </w:p>
    <w:p w14:paraId="27416568" w14:textId="77777777" w:rsidR="003B5FD3" w:rsidRDefault="003B5FD3" w:rsidP="003B5FD3">
      <w:pPr>
        <w:pStyle w:val="B10"/>
        <w:rPr>
          <w:lang w:eastAsia="de-DE"/>
        </w:rPr>
      </w:pPr>
      <w:r>
        <w:rPr>
          <w:lang w:eastAsia="de-DE"/>
        </w:rPr>
        <w:t>-</w:t>
      </w:r>
      <w:r>
        <w:rPr>
          <w:lang w:eastAsia="de-DE"/>
        </w:rPr>
        <w:tab/>
        <w:t xml:space="preserve">and the NF service consumer is creating or modifying AF routing information, the PCF may set the </w:t>
      </w:r>
      <w:r>
        <w:t>"</w:t>
      </w:r>
      <w:proofErr w:type="spellStart"/>
      <w:r>
        <w:t>servAuthInfo</w:t>
      </w:r>
      <w:proofErr w:type="spellEnd"/>
      <w:r>
        <w:t xml:space="preserve">" attribute </w:t>
      </w:r>
      <w:r>
        <w:rPr>
          <w:lang w:eastAsia="ja-JP"/>
        </w:rPr>
        <w:t xml:space="preserve">in the HTTP response message to </w:t>
      </w:r>
      <w:r>
        <w:t>"</w:t>
      </w:r>
      <w:r>
        <w:rPr>
          <w:lang w:eastAsia="de-DE"/>
        </w:rPr>
        <w:t>ROUT_REQ_NOT_AUTHORIZED</w:t>
      </w:r>
      <w:r>
        <w:t>" when</w:t>
      </w:r>
      <w:r>
        <w:rPr>
          <w:lang w:eastAsia="de-DE"/>
        </w:rPr>
        <w:t xml:space="preserve"> the PCF determines, </w:t>
      </w:r>
      <w:r>
        <w:rPr>
          <w:noProof/>
          <w:lang w:eastAsia="zh-CN"/>
        </w:rPr>
        <w:t>e.g. based on subscription,</w:t>
      </w:r>
      <w:r>
        <w:rPr>
          <w:lang w:eastAsia="de-DE"/>
        </w:rPr>
        <w:t xml:space="preserve"> the AF influence on traffic routing is not allowed for the PDU session; </w:t>
      </w:r>
    </w:p>
    <w:p w14:paraId="12DBFCA8" w14:textId="77777777" w:rsidR="003B5FD3" w:rsidRDefault="003B5FD3" w:rsidP="003B5FD3">
      <w:pPr>
        <w:pStyle w:val="B10"/>
        <w:rPr>
          <w:lang w:eastAsia="de-DE"/>
        </w:rPr>
      </w:pPr>
      <w:r>
        <w:rPr>
          <w:lang w:eastAsia="de-DE"/>
        </w:rPr>
        <w:t>-</w:t>
      </w:r>
      <w:r>
        <w:rPr>
          <w:lang w:eastAsia="de-DE"/>
        </w:rPr>
        <w:tab/>
        <w:t>when the NF service consumer requests the update of the steering of traffic to a DNAI and/or the subscription to notifications about UP path management events, the NF service consumer may subscribe to notifications of failures in the enforcement of UP path changes</w:t>
      </w:r>
      <w:r>
        <w:rPr>
          <w:lang w:eastAsia="ja-JP"/>
        </w:rPr>
        <w:t xml:space="preserve"> including within the </w:t>
      </w:r>
      <w:r>
        <w:t>"</w:t>
      </w:r>
      <w:proofErr w:type="spellStart"/>
      <w:r>
        <w:t>evSubsc</w:t>
      </w:r>
      <w:proofErr w:type="spellEnd"/>
      <w:r>
        <w:t>" attribute</w:t>
      </w:r>
      <w:r>
        <w:rPr>
          <w:lang w:eastAsia="ja-JP"/>
        </w:rPr>
        <w:t xml:space="preserve"> the </w:t>
      </w:r>
      <w:r>
        <w:t>"</w:t>
      </w:r>
      <w:r>
        <w:rPr>
          <w:lang w:eastAsia="ja-JP"/>
        </w:rPr>
        <w:t>event</w:t>
      </w:r>
      <w:r>
        <w:t>" attribute value</w:t>
      </w:r>
      <w:r>
        <w:rPr>
          <w:lang w:eastAsia="ja-JP"/>
        </w:rPr>
        <w:t xml:space="preserve"> </w:t>
      </w:r>
      <w:r>
        <w:t xml:space="preserve">"UP_PATH_CHG_FAILURE" in an entry of the "events" array, or may remove the subscription to notification of failures in the enforcement of UP path changes by not including the </w:t>
      </w:r>
      <w:proofErr w:type="spellStart"/>
      <w:r>
        <w:rPr>
          <w:lang w:eastAsia="ja-JP"/>
        </w:rPr>
        <w:t>the</w:t>
      </w:r>
      <w:proofErr w:type="spellEnd"/>
      <w:r>
        <w:rPr>
          <w:lang w:eastAsia="ja-JP"/>
        </w:rPr>
        <w:t xml:space="preserve"> </w:t>
      </w:r>
      <w:r>
        <w:t>"</w:t>
      </w:r>
      <w:r>
        <w:rPr>
          <w:lang w:eastAsia="ja-JP"/>
        </w:rPr>
        <w:t>event</w:t>
      </w:r>
      <w:r>
        <w:t>" attribute value</w:t>
      </w:r>
      <w:r>
        <w:rPr>
          <w:lang w:eastAsia="ja-JP"/>
        </w:rPr>
        <w:t xml:space="preserve"> </w:t>
      </w:r>
      <w:r>
        <w:t>"UP_PATH_CHG_FAILURE" in an entry of the "events" array of the "</w:t>
      </w:r>
      <w:proofErr w:type="spellStart"/>
      <w:r>
        <w:t>evSubsc</w:t>
      </w:r>
      <w:proofErr w:type="spellEnd"/>
      <w:r>
        <w:t>" attribute.</w:t>
      </w:r>
    </w:p>
    <w:p w14:paraId="1C788383" w14:textId="77777777" w:rsidR="003B5FD3" w:rsidRDefault="003B5FD3" w:rsidP="003B5FD3">
      <w:pPr>
        <w:pStyle w:val="NO"/>
        <w:rPr>
          <w:lang w:eastAsia="zh-CN"/>
        </w:rPr>
      </w:pPr>
      <w:r>
        <w:t>NOTE:</w:t>
      </w:r>
      <w:r>
        <w:tab/>
      </w:r>
      <w:r>
        <w:rPr>
          <w:lang w:eastAsia="zh-CN"/>
        </w:rPr>
        <w:t xml:space="preserve">In the case that the PCF determines that the requested AF routing requirements cannot be applied and returns the </w:t>
      </w:r>
      <w:r>
        <w:t>"</w:t>
      </w:r>
      <w:proofErr w:type="spellStart"/>
      <w:r>
        <w:t>servAuthInfo</w:t>
      </w:r>
      <w:proofErr w:type="spellEnd"/>
      <w:r>
        <w:t xml:space="preserve">" attribute </w:t>
      </w:r>
      <w:r>
        <w:rPr>
          <w:lang w:eastAsia="ja-JP"/>
        </w:rPr>
        <w:t>in the HTTP response</w:t>
      </w:r>
      <w:r>
        <w:rPr>
          <w:lang w:eastAsia="zh-CN"/>
        </w:rPr>
        <w:t>, the PCF makes the decision without considering the requested AF routing requirements.</w:t>
      </w:r>
    </w:p>
    <w:p w14:paraId="565A0132" w14:textId="77777777" w:rsidR="003B5FD3" w:rsidRDefault="003B5FD3" w:rsidP="003B5FD3">
      <w:r>
        <w:rPr>
          <w:lang w:eastAsia="de-DE"/>
        </w:rPr>
        <w:t xml:space="preserve">The PCF shall reply to the </w:t>
      </w:r>
      <w:r>
        <w:rPr>
          <w:noProof/>
        </w:rPr>
        <w:t>NF service consumer</w:t>
      </w:r>
      <w:r>
        <w:rPr>
          <w:lang w:eastAsia="de-DE"/>
        </w:rPr>
        <w:t xml:space="preserve"> as described in </w:t>
      </w:r>
      <w:r>
        <w:t>subclause 4.2.3.2.</w:t>
      </w:r>
    </w:p>
    <w:p w14:paraId="55ECB560" w14:textId="77777777" w:rsidR="003B5FD3" w:rsidRDefault="003B5FD3" w:rsidP="003B5FD3">
      <w:r>
        <w:t>The PCF shall store the application routing requirements included in the "</w:t>
      </w:r>
      <w:proofErr w:type="spellStart"/>
      <w:r>
        <w:t>afRoutReq</w:t>
      </w:r>
      <w:proofErr w:type="spellEnd"/>
      <w:r>
        <w:rPr>
          <w:rStyle w:val="B1Char"/>
        </w:rPr>
        <w:t>" attribute</w:t>
      </w:r>
      <w:r>
        <w:t>.</w:t>
      </w:r>
    </w:p>
    <w:p w14:paraId="74F71863" w14:textId="77777777" w:rsidR="003B5FD3" w:rsidRDefault="003B5FD3" w:rsidP="003B5FD3">
      <w:r>
        <w:t xml:space="preserve">The PCF shall check whether the updated application routing requirements require PCC rules to be created or modified to include updated traffic steering policies, or the AF transaction identifier, or to update the application relocation possibility </w:t>
      </w:r>
      <w:r>
        <w:rPr>
          <w:lang w:eastAsia="zh-CN"/>
        </w:rPr>
        <w:t>as specified in 3GPP TS 29.513 [7]</w:t>
      </w:r>
      <w:r>
        <w:t>. Provisioning of PCC rules to the SMF shall be carried out as specified at 3GPP TS 29.512 [8].</w:t>
      </w:r>
    </w:p>
    <w:p w14:paraId="2686E686" w14:textId="77777777" w:rsidR="003B5FD3" w:rsidRDefault="003B5FD3" w:rsidP="003B5FD3"/>
    <w:p w14:paraId="204664D8" w14:textId="77777777" w:rsidR="003B5FD3" w:rsidRPr="00BF3BA8" w:rsidRDefault="003B5FD3" w:rsidP="003B5FD3">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4th</w:t>
      </w:r>
      <w:r w:rsidRPr="00BF3BA8">
        <w:rPr>
          <w:color w:val="0000FF"/>
          <w:sz w:val="28"/>
          <w:szCs w:val="28"/>
        </w:rPr>
        <w:t xml:space="preserve"> Change ***</w:t>
      </w:r>
    </w:p>
    <w:p w14:paraId="17D54778" w14:textId="77777777" w:rsidR="004E6BB4" w:rsidRDefault="004E6BB4" w:rsidP="004E6BB4">
      <w:pPr>
        <w:pStyle w:val="Heading3"/>
      </w:pPr>
      <w:r>
        <w:t>5.6.1</w:t>
      </w:r>
      <w:r>
        <w:tab/>
        <w:t>General</w:t>
      </w:r>
      <w:bookmarkEnd w:id="71"/>
      <w:bookmarkEnd w:id="72"/>
      <w:bookmarkEnd w:id="73"/>
      <w:bookmarkEnd w:id="74"/>
      <w:bookmarkEnd w:id="75"/>
      <w:bookmarkEnd w:id="76"/>
    </w:p>
    <w:p w14:paraId="6C237340" w14:textId="77777777" w:rsidR="004E6BB4" w:rsidRDefault="004E6BB4" w:rsidP="004E6BB4">
      <w:r>
        <w:t>This subclause specifies the application data model supported by the API.</w:t>
      </w:r>
    </w:p>
    <w:p w14:paraId="270941FB" w14:textId="77777777" w:rsidR="004E6BB4" w:rsidRDefault="004E6BB4" w:rsidP="004E6BB4">
      <w:r>
        <w:t>Table 5.6.1-1 specifies the data types defined for the Npcf_PolicyAuthorization service based interface protocol.</w:t>
      </w:r>
    </w:p>
    <w:p w14:paraId="29350B08" w14:textId="77777777" w:rsidR="004E6BB4" w:rsidRDefault="004E6BB4" w:rsidP="004E6BB4">
      <w:pPr>
        <w:pStyle w:val="TH"/>
      </w:pPr>
      <w:r>
        <w:lastRenderedPageBreak/>
        <w:t>Table 5.6.1-1: Npcf_PolicyAuthorization specific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4E6BB4" w14:paraId="1E9EF3AE" w14:textId="77777777" w:rsidTr="003B5FD3">
        <w:trPr>
          <w:cantSplit/>
          <w:trHeight w:val="284"/>
          <w:tblHeader/>
          <w:jc w:val="center"/>
        </w:trPr>
        <w:tc>
          <w:tcPr>
            <w:tcW w:w="2239" w:type="dxa"/>
            <w:tcBorders>
              <w:top w:val="single" w:sz="4" w:space="0" w:color="auto"/>
              <w:left w:val="single" w:sz="4" w:space="0" w:color="auto"/>
              <w:bottom w:val="single" w:sz="4" w:space="0" w:color="auto"/>
              <w:right w:val="single" w:sz="4" w:space="0" w:color="auto"/>
            </w:tcBorders>
            <w:shd w:val="clear" w:color="auto" w:fill="C0C0C0"/>
            <w:hideMark/>
          </w:tcPr>
          <w:p w14:paraId="72F50B5E" w14:textId="77777777" w:rsidR="004E6BB4" w:rsidRDefault="004E6BB4" w:rsidP="003B5FD3">
            <w:pPr>
              <w:pStyle w:val="TAH"/>
            </w:pPr>
            <w:r>
              <w:lastRenderedPageBreak/>
              <w:t>Data type</w:t>
            </w:r>
          </w:p>
        </w:tc>
        <w:tc>
          <w:tcPr>
            <w:tcW w:w="1578" w:type="dxa"/>
            <w:tcBorders>
              <w:top w:val="single" w:sz="4" w:space="0" w:color="auto"/>
              <w:left w:val="single" w:sz="4" w:space="0" w:color="auto"/>
              <w:bottom w:val="single" w:sz="4" w:space="0" w:color="auto"/>
              <w:right w:val="single" w:sz="4" w:space="0" w:color="auto"/>
            </w:tcBorders>
            <w:shd w:val="clear" w:color="auto" w:fill="C0C0C0"/>
            <w:hideMark/>
          </w:tcPr>
          <w:p w14:paraId="3DC210B5" w14:textId="77777777" w:rsidR="004E6BB4" w:rsidRDefault="004E6BB4" w:rsidP="003B5FD3">
            <w:pPr>
              <w:pStyle w:val="TAH"/>
            </w:pPr>
            <w:r>
              <w:t>Section defined</w:t>
            </w:r>
          </w:p>
        </w:tc>
        <w:tc>
          <w:tcPr>
            <w:tcW w:w="4052" w:type="dxa"/>
            <w:tcBorders>
              <w:top w:val="single" w:sz="4" w:space="0" w:color="auto"/>
              <w:left w:val="single" w:sz="4" w:space="0" w:color="auto"/>
              <w:bottom w:val="single" w:sz="4" w:space="0" w:color="auto"/>
              <w:right w:val="single" w:sz="4" w:space="0" w:color="auto"/>
            </w:tcBorders>
            <w:shd w:val="clear" w:color="auto" w:fill="C0C0C0"/>
            <w:hideMark/>
          </w:tcPr>
          <w:p w14:paraId="5907B776" w14:textId="77777777" w:rsidR="004E6BB4" w:rsidRDefault="004E6BB4" w:rsidP="003B5FD3">
            <w:pPr>
              <w:pStyle w:val="TAH"/>
            </w:pPr>
            <w:r>
              <w:t>Description</w:t>
            </w:r>
          </w:p>
        </w:tc>
        <w:tc>
          <w:tcPr>
            <w:tcW w:w="1750" w:type="dxa"/>
            <w:tcBorders>
              <w:top w:val="single" w:sz="4" w:space="0" w:color="auto"/>
              <w:left w:val="single" w:sz="4" w:space="0" w:color="auto"/>
              <w:bottom w:val="single" w:sz="4" w:space="0" w:color="auto"/>
              <w:right w:val="single" w:sz="4" w:space="0" w:color="auto"/>
            </w:tcBorders>
            <w:shd w:val="clear" w:color="auto" w:fill="C0C0C0"/>
          </w:tcPr>
          <w:p w14:paraId="1815FD31" w14:textId="77777777" w:rsidR="004E6BB4" w:rsidRDefault="004E6BB4" w:rsidP="003B5FD3">
            <w:pPr>
              <w:pStyle w:val="TAH"/>
            </w:pPr>
            <w:r>
              <w:t>Applicability</w:t>
            </w:r>
          </w:p>
        </w:tc>
      </w:tr>
      <w:tr w:rsidR="004E6BB4" w14:paraId="3DF8277C"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2F71A80" w14:textId="77777777" w:rsidR="004E6BB4" w:rsidRDefault="004E6BB4" w:rsidP="003B5FD3">
            <w:pPr>
              <w:pStyle w:val="TAL"/>
            </w:pPr>
            <w:proofErr w:type="spellStart"/>
            <w:r>
              <w:t>AcceptableServiceInfo</w:t>
            </w:r>
            <w:proofErr w:type="spellEnd"/>
          </w:p>
        </w:tc>
        <w:tc>
          <w:tcPr>
            <w:tcW w:w="1578" w:type="dxa"/>
            <w:tcBorders>
              <w:top w:val="single" w:sz="4" w:space="0" w:color="auto"/>
              <w:left w:val="single" w:sz="4" w:space="0" w:color="auto"/>
              <w:bottom w:val="single" w:sz="4" w:space="0" w:color="auto"/>
              <w:right w:val="single" w:sz="4" w:space="0" w:color="auto"/>
            </w:tcBorders>
          </w:tcPr>
          <w:p w14:paraId="6CC0747E" w14:textId="77777777" w:rsidR="004E6BB4" w:rsidRDefault="004E6BB4" w:rsidP="003B5FD3">
            <w:pPr>
              <w:pStyle w:val="TAL"/>
            </w:pPr>
            <w:r>
              <w:t>5.6.2.30</w:t>
            </w:r>
          </w:p>
        </w:tc>
        <w:tc>
          <w:tcPr>
            <w:tcW w:w="4052" w:type="dxa"/>
            <w:tcBorders>
              <w:top w:val="single" w:sz="4" w:space="0" w:color="auto"/>
              <w:left w:val="single" w:sz="4" w:space="0" w:color="auto"/>
              <w:bottom w:val="single" w:sz="4" w:space="0" w:color="auto"/>
              <w:right w:val="single" w:sz="4" w:space="0" w:color="auto"/>
            </w:tcBorders>
          </w:tcPr>
          <w:p w14:paraId="2E41F75E" w14:textId="77777777" w:rsidR="004E6BB4" w:rsidRDefault="004E6BB4" w:rsidP="003B5FD3">
            <w:pPr>
              <w:pStyle w:val="TAL"/>
              <w:rPr>
                <w:rFonts w:cs="Arial"/>
                <w:szCs w:val="18"/>
              </w:rPr>
            </w:pPr>
            <w:r>
              <w:rPr>
                <w:rFonts w:cs="Arial"/>
                <w:szCs w:val="18"/>
              </w:rPr>
              <w:t>Acceptable maximum requested bandwidth.</w:t>
            </w:r>
          </w:p>
        </w:tc>
        <w:tc>
          <w:tcPr>
            <w:tcW w:w="1750" w:type="dxa"/>
            <w:tcBorders>
              <w:top w:val="single" w:sz="4" w:space="0" w:color="auto"/>
              <w:left w:val="single" w:sz="4" w:space="0" w:color="auto"/>
              <w:bottom w:val="single" w:sz="4" w:space="0" w:color="auto"/>
              <w:right w:val="single" w:sz="4" w:space="0" w:color="auto"/>
            </w:tcBorders>
          </w:tcPr>
          <w:p w14:paraId="33BB92B6" w14:textId="77777777" w:rsidR="004E6BB4" w:rsidRDefault="004E6BB4" w:rsidP="003B5FD3">
            <w:pPr>
              <w:pStyle w:val="TAL"/>
              <w:rPr>
                <w:rFonts w:cs="Arial"/>
                <w:szCs w:val="18"/>
              </w:rPr>
            </w:pPr>
          </w:p>
        </w:tc>
      </w:tr>
      <w:tr w:rsidR="004E6BB4" w14:paraId="5F4218E8"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40F91F1" w14:textId="77777777" w:rsidR="004E6BB4" w:rsidRDefault="004E6BB4" w:rsidP="003B5FD3">
            <w:pPr>
              <w:pStyle w:val="TAL"/>
            </w:pPr>
            <w:proofErr w:type="spellStart"/>
            <w:r>
              <w:t>AccessNetChargingIdentifier</w:t>
            </w:r>
            <w:proofErr w:type="spellEnd"/>
          </w:p>
        </w:tc>
        <w:tc>
          <w:tcPr>
            <w:tcW w:w="1578" w:type="dxa"/>
            <w:tcBorders>
              <w:top w:val="single" w:sz="4" w:space="0" w:color="auto"/>
              <w:left w:val="single" w:sz="4" w:space="0" w:color="auto"/>
              <w:bottom w:val="single" w:sz="4" w:space="0" w:color="auto"/>
              <w:right w:val="single" w:sz="4" w:space="0" w:color="auto"/>
            </w:tcBorders>
          </w:tcPr>
          <w:p w14:paraId="145EB8D9" w14:textId="77777777" w:rsidR="004E6BB4" w:rsidRDefault="004E6BB4" w:rsidP="003B5FD3">
            <w:pPr>
              <w:pStyle w:val="TAL"/>
            </w:pPr>
            <w:r>
              <w:t>5.6.2.32</w:t>
            </w:r>
          </w:p>
        </w:tc>
        <w:tc>
          <w:tcPr>
            <w:tcW w:w="4052" w:type="dxa"/>
            <w:tcBorders>
              <w:top w:val="single" w:sz="4" w:space="0" w:color="auto"/>
              <w:left w:val="single" w:sz="4" w:space="0" w:color="auto"/>
              <w:bottom w:val="single" w:sz="4" w:space="0" w:color="auto"/>
              <w:right w:val="single" w:sz="4" w:space="0" w:color="auto"/>
            </w:tcBorders>
          </w:tcPr>
          <w:p w14:paraId="10E61EB2" w14:textId="77777777" w:rsidR="004E6BB4" w:rsidRDefault="004E6BB4" w:rsidP="003B5FD3">
            <w:pPr>
              <w:pStyle w:val="TAL"/>
              <w:rPr>
                <w:rFonts w:cs="Arial"/>
                <w:szCs w:val="18"/>
              </w:rPr>
            </w:pPr>
            <w:r>
              <w:rPr>
                <w:lang w:eastAsia="zh-CN"/>
              </w:rPr>
              <w:t xml:space="preserve">Contains the </w:t>
            </w:r>
            <w:r>
              <w:t>access network charging identifier.</w:t>
            </w:r>
          </w:p>
        </w:tc>
        <w:tc>
          <w:tcPr>
            <w:tcW w:w="1750" w:type="dxa"/>
            <w:tcBorders>
              <w:top w:val="single" w:sz="4" w:space="0" w:color="auto"/>
              <w:left w:val="single" w:sz="4" w:space="0" w:color="auto"/>
              <w:bottom w:val="single" w:sz="4" w:space="0" w:color="auto"/>
              <w:right w:val="single" w:sz="4" w:space="0" w:color="auto"/>
            </w:tcBorders>
          </w:tcPr>
          <w:p w14:paraId="67345F8A" w14:textId="77777777" w:rsidR="004E6BB4" w:rsidRDefault="004E6BB4" w:rsidP="003B5FD3">
            <w:pPr>
              <w:pStyle w:val="TAL"/>
              <w:rPr>
                <w:rFonts w:cs="Arial"/>
                <w:szCs w:val="18"/>
              </w:rPr>
            </w:pPr>
            <w:r>
              <w:rPr>
                <w:rFonts w:cs="Arial"/>
                <w:szCs w:val="18"/>
              </w:rPr>
              <w:t>IMS_SBI</w:t>
            </w:r>
          </w:p>
        </w:tc>
      </w:tr>
      <w:tr w:rsidR="004E6BB4" w14:paraId="5619961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5C26C14" w14:textId="77777777" w:rsidR="004E6BB4" w:rsidRDefault="004E6BB4" w:rsidP="003B5FD3">
            <w:pPr>
              <w:pStyle w:val="TAL"/>
            </w:pPr>
            <w:proofErr w:type="spellStart"/>
            <w:r>
              <w:t>AfAppId</w:t>
            </w:r>
            <w:proofErr w:type="spellEnd"/>
          </w:p>
        </w:tc>
        <w:tc>
          <w:tcPr>
            <w:tcW w:w="1578" w:type="dxa"/>
            <w:tcBorders>
              <w:top w:val="single" w:sz="4" w:space="0" w:color="auto"/>
              <w:left w:val="single" w:sz="4" w:space="0" w:color="auto"/>
              <w:bottom w:val="single" w:sz="4" w:space="0" w:color="auto"/>
              <w:right w:val="single" w:sz="4" w:space="0" w:color="auto"/>
            </w:tcBorders>
          </w:tcPr>
          <w:p w14:paraId="0EB8EF0B"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67B7402D" w14:textId="77777777" w:rsidR="004E6BB4" w:rsidRDefault="004E6BB4" w:rsidP="003B5FD3">
            <w:pPr>
              <w:pStyle w:val="TAL"/>
              <w:rPr>
                <w:lang w:eastAsia="zh-CN"/>
              </w:rPr>
            </w:pPr>
            <w:r>
              <w:t>Contains an AF application identifier.</w:t>
            </w:r>
          </w:p>
        </w:tc>
        <w:tc>
          <w:tcPr>
            <w:tcW w:w="1750" w:type="dxa"/>
            <w:tcBorders>
              <w:top w:val="single" w:sz="4" w:space="0" w:color="auto"/>
              <w:left w:val="single" w:sz="4" w:space="0" w:color="auto"/>
              <w:bottom w:val="single" w:sz="4" w:space="0" w:color="auto"/>
              <w:right w:val="single" w:sz="4" w:space="0" w:color="auto"/>
            </w:tcBorders>
          </w:tcPr>
          <w:p w14:paraId="7C25ED9D" w14:textId="77777777" w:rsidR="004E6BB4" w:rsidRDefault="004E6BB4" w:rsidP="003B5FD3">
            <w:pPr>
              <w:pStyle w:val="TAL"/>
              <w:rPr>
                <w:rFonts w:cs="Arial"/>
                <w:szCs w:val="18"/>
              </w:rPr>
            </w:pPr>
          </w:p>
        </w:tc>
      </w:tr>
      <w:tr w:rsidR="004E6BB4" w14:paraId="1D4DB0F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EA1074B" w14:textId="77777777" w:rsidR="004E6BB4" w:rsidRDefault="004E6BB4" w:rsidP="003B5FD3">
            <w:pPr>
              <w:pStyle w:val="TAL"/>
            </w:pPr>
            <w:proofErr w:type="spellStart"/>
            <w:r>
              <w:t>AfEvent</w:t>
            </w:r>
            <w:proofErr w:type="spellEnd"/>
          </w:p>
        </w:tc>
        <w:tc>
          <w:tcPr>
            <w:tcW w:w="1578" w:type="dxa"/>
            <w:tcBorders>
              <w:top w:val="single" w:sz="4" w:space="0" w:color="auto"/>
              <w:left w:val="single" w:sz="4" w:space="0" w:color="auto"/>
              <w:bottom w:val="single" w:sz="4" w:space="0" w:color="auto"/>
              <w:right w:val="single" w:sz="4" w:space="0" w:color="auto"/>
            </w:tcBorders>
          </w:tcPr>
          <w:p w14:paraId="72A18E87" w14:textId="77777777" w:rsidR="004E6BB4" w:rsidRDefault="004E6BB4" w:rsidP="003B5FD3">
            <w:pPr>
              <w:pStyle w:val="TAL"/>
            </w:pPr>
            <w:r>
              <w:t>5.6.3.7</w:t>
            </w:r>
          </w:p>
        </w:tc>
        <w:tc>
          <w:tcPr>
            <w:tcW w:w="4052" w:type="dxa"/>
            <w:tcBorders>
              <w:top w:val="single" w:sz="4" w:space="0" w:color="auto"/>
              <w:left w:val="single" w:sz="4" w:space="0" w:color="auto"/>
              <w:bottom w:val="single" w:sz="4" w:space="0" w:color="auto"/>
              <w:right w:val="single" w:sz="4" w:space="0" w:color="auto"/>
            </w:tcBorders>
          </w:tcPr>
          <w:p w14:paraId="3AE5B96B" w14:textId="77777777" w:rsidR="004E6BB4" w:rsidRDefault="004E6BB4" w:rsidP="003B5FD3">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1A0718C3" w14:textId="77777777" w:rsidR="004E6BB4" w:rsidRDefault="004E6BB4" w:rsidP="003B5FD3">
            <w:pPr>
              <w:pStyle w:val="TAL"/>
              <w:rPr>
                <w:rFonts w:cs="Arial"/>
                <w:szCs w:val="18"/>
              </w:rPr>
            </w:pPr>
          </w:p>
        </w:tc>
      </w:tr>
      <w:tr w:rsidR="004E6BB4" w14:paraId="0E78BB2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88B533E" w14:textId="77777777" w:rsidR="004E6BB4" w:rsidRDefault="004E6BB4" w:rsidP="003B5FD3">
            <w:pPr>
              <w:pStyle w:val="TAL"/>
            </w:pPr>
            <w:proofErr w:type="spellStart"/>
            <w:r>
              <w:t>AfEventNotification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240544FF" w14:textId="77777777" w:rsidR="004E6BB4" w:rsidRDefault="004E6BB4" w:rsidP="003B5FD3">
            <w:pPr>
              <w:pStyle w:val="TAL"/>
            </w:pPr>
            <w:r>
              <w:t>5.6.2.11</w:t>
            </w:r>
          </w:p>
        </w:tc>
        <w:tc>
          <w:tcPr>
            <w:tcW w:w="4052" w:type="dxa"/>
            <w:tcBorders>
              <w:top w:val="single" w:sz="4" w:space="0" w:color="auto"/>
              <w:left w:val="single" w:sz="4" w:space="0" w:color="auto"/>
              <w:bottom w:val="single" w:sz="4" w:space="0" w:color="auto"/>
              <w:right w:val="single" w:sz="4" w:space="0" w:color="auto"/>
            </w:tcBorders>
          </w:tcPr>
          <w:p w14:paraId="7934AB72" w14:textId="77777777" w:rsidR="004E6BB4" w:rsidRDefault="004E6BB4" w:rsidP="003B5FD3">
            <w:pPr>
              <w:pStyle w:val="TAL"/>
              <w:rPr>
                <w:rFonts w:cs="Arial"/>
                <w:szCs w:val="18"/>
              </w:rPr>
            </w:pPr>
            <w:r>
              <w:rPr>
                <w:rFonts w:cs="Arial"/>
                <w:szCs w:val="18"/>
              </w:rPr>
              <w:t>Represents the notification of an event.</w:t>
            </w:r>
          </w:p>
        </w:tc>
        <w:tc>
          <w:tcPr>
            <w:tcW w:w="1750" w:type="dxa"/>
            <w:tcBorders>
              <w:top w:val="single" w:sz="4" w:space="0" w:color="auto"/>
              <w:left w:val="single" w:sz="4" w:space="0" w:color="auto"/>
              <w:bottom w:val="single" w:sz="4" w:space="0" w:color="auto"/>
              <w:right w:val="single" w:sz="4" w:space="0" w:color="auto"/>
            </w:tcBorders>
          </w:tcPr>
          <w:p w14:paraId="74A2392F" w14:textId="77777777" w:rsidR="004E6BB4" w:rsidRDefault="004E6BB4" w:rsidP="003B5FD3">
            <w:pPr>
              <w:pStyle w:val="TAL"/>
              <w:rPr>
                <w:rFonts w:cs="Arial"/>
                <w:szCs w:val="18"/>
              </w:rPr>
            </w:pPr>
          </w:p>
        </w:tc>
      </w:tr>
      <w:tr w:rsidR="004E6BB4" w14:paraId="73132C77"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8B1BE55" w14:textId="77777777" w:rsidR="004E6BB4" w:rsidRDefault="004E6BB4" w:rsidP="003B5FD3">
            <w:pPr>
              <w:pStyle w:val="TAL"/>
            </w:pPr>
            <w:proofErr w:type="spellStart"/>
            <w:r>
              <w:t>AfEventSubscription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65DFAEEC" w14:textId="77777777" w:rsidR="004E6BB4" w:rsidRDefault="004E6BB4" w:rsidP="003B5FD3">
            <w:pPr>
              <w:pStyle w:val="TAL"/>
            </w:pPr>
            <w:r>
              <w:t>5.6.2.10</w:t>
            </w:r>
          </w:p>
        </w:tc>
        <w:tc>
          <w:tcPr>
            <w:tcW w:w="4052" w:type="dxa"/>
            <w:tcBorders>
              <w:top w:val="single" w:sz="4" w:space="0" w:color="auto"/>
              <w:left w:val="single" w:sz="4" w:space="0" w:color="auto"/>
              <w:bottom w:val="single" w:sz="4" w:space="0" w:color="auto"/>
              <w:right w:val="single" w:sz="4" w:space="0" w:color="auto"/>
            </w:tcBorders>
          </w:tcPr>
          <w:p w14:paraId="51469117" w14:textId="77777777" w:rsidR="004E6BB4" w:rsidRDefault="004E6BB4" w:rsidP="003B5FD3">
            <w:pPr>
              <w:pStyle w:val="TAL"/>
              <w:rPr>
                <w:rFonts w:cs="Arial"/>
                <w:szCs w:val="18"/>
              </w:rPr>
            </w:pPr>
            <w:r>
              <w:rPr>
                <w:rFonts w:cs="Arial"/>
                <w:szCs w:val="18"/>
              </w:rPr>
              <w:t>Represents the subscription to events.</w:t>
            </w:r>
          </w:p>
        </w:tc>
        <w:tc>
          <w:tcPr>
            <w:tcW w:w="1750" w:type="dxa"/>
            <w:tcBorders>
              <w:top w:val="single" w:sz="4" w:space="0" w:color="auto"/>
              <w:left w:val="single" w:sz="4" w:space="0" w:color="auto"/>
              <w:bottom w:val="single" w:sz="4" w:space="0" w:color="auto"/>
              <w:right w:val="single" w:sz="4" w:space="0" w:color="auto"/>
            </w:tcBorders>
          </w:tcPr>
          <w:p w14:paraId="1B38F4C7" w14:textId="77777777" w:rsidR="004E6BB4" w:rsidRDefault="004E6BB4" w:rsidP="003B5FD3">
            <w:pPr>
              <w:pStyle w:val="TAL"/>
              <w:rPr>
                <w:rFonts w:cs="Arial"/>
                <w:szCs w:val="18"/>
              </w:rPr>
            </w:pPr>
          </w:p>
        </w:tc>
      </w:tr>
      <w:tr w:rsidR="004E6BB4" w14:paraId="16A6556C"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19DB795" w14:textId="77777777" w:rsidR="004E6BB4" w:rsidRDefault="004E6BB4" w:rsidP="003B5FD3">
            <w:pPr>
              <w:pStyle w:val="TAL"/>
            </w:pPr>
            <w:proofErr w:type="spellStart"/>
            <w:r>
              <w:t>AfNotifMethod</w:t>
            </w:r>
            <w:proofErr w:type="spellEnd"/>
          </w:p>
        </w:tc>
        <w:tc>
          <w:tcPr>
            <w:tcW w:w="1578" w:type="dxa"/>
            <w:tcBorders>
              <w:top w:val="single" w:sz="4" w:space="0" w:color="auto"/>
              <w:left w:val="single" w:sz="4" w:space="0" w:color="auto"/>
              <w:bottom w:val="single" w:sz="4" w:space="0" w:color="auto"/>
              <w:right w:val="single" w:sz="4" w:space="0" w:color="auto"/>
            </w:tcBorders>
          </w:tcPr>
          <w:p w14:paraId="5A98ADC3" w14:textId="77777777" w:rsidR="004E6BB4" w:rsidRDefault="004E6BB4" w:rsidP="003B5FD3">
            <w:pPr>
              <w:pStyle w:val="TAL"/>
            </w:pPr>
            <w:r>
              <w:t>5.6.3.8</w:t>
            </w:r>
          </w:p>
        </w:tc>
        <w:tc>
          <w:tcPr>
            <w:tcW w:w="4052" w:type="dxa"/>
            <w:tcBorders>
              <w:top w:val="single" w:sz="4" w:space="0" w:color="auto"/>
              <w:left w:val="single" w:sz="4" w:space="0" w:color="auto"/>
              <w:bottom w:val="single" w:sz="4" w:space="0" w:color="auto"/>
              <w:right w:val="single" w:sz="4" w:space="0" w:color="auto"/>
            </w:tcBorders>
          </w:tcPr>
          <w:p w14:paraId="2E4EFB7D" w14:textId="77777777" w:rsidR="004E6BB4" w:rsidRDefault="004E6BB4" w:rsidP="003B5FD3">
            <w:pPr>
              <w:pStyle w:val="TAL"/>
              <w:rPr>
                <w:rFonts w:cs="Arial"/>
                <w:szCs w:val="18"/>
              </w:rPr>
            </w:pPr>
            <w:r>
              <w:rPr>
                <w:rFonts w:cs="Arial"/>
                <w:szCs w:val="18"/>
              </w:rPr>
              <w:t>Represents the notification methods that can be subscribed for an event.</w:t>
            </w:r>
          </w:p>
        </w:tc>
        <w:tc>
          <w:tcPr>
            <w:tcW w:w="1750" w:type="dxa"/>
            <w:tcBorders>
              <w:top w:val="single" w:sz="4" w:space="0" w:color="auto"/>
              <w:left w:val="single" w:sz="4" w:space="0" w:color="auto"/>
              <w:bottom w:val="single" w:sz="4" w:space="0" w:color="auto"/>
              <w:right w:val="single" w:sz="4" w:space="0" w:color="auto"/>
            </w:tcBorders>
          </w:tcPr>
          <w:p w14:paraId="2712C899" w14:textId="77777777" w:rsidR="004E6BB4" w:rsidRDefault="004E6BB4" w:rsidP="003B5FD3">
            <w:pPr>
              <w:pStyle w:val="TAL"/>
              <w:rPr>
                <w:rFonts w:cs="Arial"/>
                <w:szCs w:val="18"/>
              </w:rPr>
            </w:pPr>
          </w:p>
        </w:tc>
      </w:tr>
      <w:tr w:rsidR="004E6BB4" w14:paraId="140FBB7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627E0C9" w14:textId="77777777" w:rsidR="004E6BB4" w:rsidRDefault="004E6BB4" w:rsidP="003B5FD3">
            <w:pPr>
              <w:pStyle w:val="TAL"/>
            </w:pPr>
            <w:proofErr w:type="spellStart"/>
            <w:r>
              <w:t>AfRequestedData</w:t>
            </w:r>
            <w:proofErr w:type="spellEnd"/>
          </w:p>
        </w:tc>
        <w:tc>
          <w:tcPr>
            <w:tcW w:w="1578" w:type="dxa"/>
            <w:tcBorders>
              <w:top w:val="single" w:sz="4" w:space="0" w:color="auto"/>
              <w:left w:val="single" w:sz="4" w:space="0" w:color="auto"/>
              <w:bottom w:val="single" w:sz="4" w:space="0" w:color="auto"/>
              <w:right w:val="single" w:sz="4" w:space="0" w:color="auto"/>
            </w:tcBorders>
          </w:tcPr>
          <w:p w14:paraId="42E73C9C" w14:textId="77777777" w:rsidR="004E6BB4" w:rsidRDefault="004E6BB4" w:rsidP="003B5FD3">
            <w:pPr>
              <w:pStyle w:val="TAL"/>
            </w:pPr>
            <w:r>
              <w:t>5.6.3.18</w:t>
            </w:r>
          </w:p>
        </w:tc>
        <w:tc>
          <w:tcPr>
            <w:tcW w:w="4052" w:type="dxa"/>
            <w:tcBorders>
              <w:top w:val="single" w:sz="4" w:space="0" w:color="auto"/>
              <w:left w:val="single" w:sz="4" w:space="0" w:color="auto"/>
              <w:bottom w:val="single" w:sz="4" w:space="0" w:color="auto"/>
              <w:right w:val="single" w:sz="4" w:space="0" w:color="auto"/>
            </w:tcBorders>
          </w:tcPr>
          <w:p w14:paraId="3C0D125A" w14:textId="77777777" w:rsidR="004E6BB4" w:rsidRDefault="004E6BB4" w:rsidP="003B5FD3">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Borders>
              <w:top w:val="single" w:sz="4" w:space="0" w:color="auto"/>
              <w:left w:val="single" w:sz="4" w:space="0" w:color="auto"/>
              <w:bottom w:val="single" w:sz="4" w:space="0" w:color="auto"/>
              <w:right w:val="single" w:sz="4" w:space="0" w:color="auto"/>
            </w:tcBorders>
          </w:tcPr>
          <w:p w14:paraId="5C85CCD4" w14:textId="77777777" w:rsidR="004E6BB4" w:rsidRDefault="004E6BB4" w:rsidP="003B5FD3">
            <w:pPr>
              <w:pStyle w:val="TAL"/>
              <w:rPr>
                <w:rFonts w:cs="Arial"/>
                <w:szCs w:val="18"/>
              </w:rPr>
            </w:pPr>
            <w:r>
              <w:rPr>
                <w:rFonts w:cs="Arial"/>
                <w:szCs w:val="18"/>
              </w:rPr>
              <w:t>IMS_SBI</w:t>
            </w:r>
          </w:p>
        </w:tc>
      </w:tr>
      <w:tr w:rsidR="004E6BB4" w14:paraId="5C30DD00"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A973432" w14:textId="77777777" w:rsidR="004E6BB4" w:rsidRDefault="004E6BB4" w:rsidP="003B5FD3">
            <w:pPr>
              <w:pStyle w:val="TAL"/>
            </w:pPr>
            <w:proofErr w:type="spellStart"/>
            <w:r>
              <w:t>AfRoutingRequirement</w:t>
            </w:r>
            <w:proofErr w:type="spellEnd"/>
          </w:p>
        </w:tc>
        <w:tc>
          <w:tcPr>
            <w:tcW w:w="1578" w:type="dxa"/>
            <w:tcBorders>
              <w:top w:val="single" w:sz="4" w:space="0" w:color="auto"/>
              <w:left w:val="single" w:sz="4" w:space="0" w:color="auto"/>
              <w:bottom w:val="single" w:sz="4" w:space="0" w:color="auto"/>
              <w:right w:val="single" w:sz="4" w:space="0" w:color="auto"/>
            </w:tcBorders>
          </w:tcPr>
          <w:p w14:paraId="55BA40F3" w14:textId="77777777" w:rsidR="004E6BB4" w:rsidRDefault="004E6BB4" w:rsidP="003B5FD3">
            <w:pPr>
              <w:pStyle w:val="TAL"/>
            </w:pPr>
            <w:r>
              <w:t>5.6.2.13</w:t>
            </w:r>
          </w:p>
        </w:tc>
        <w:tc>
          <w:tcPr>
            <w:tcW w:w="4052" w:type="dxa"/>
            <w:tcBorders>
              <w:top w:val="single" w:sz="4" w:space="0" w:color="auto"/>
              <w:left w:val="single" w:sz="4" w:space="0" w:color="auto"/>
              <w:bottom w:val="single" w:sz="4" w:space="0" w:color="auto"/>
              <w:right w:val="single" w:sz="4" w:space="0" w:color="auto"/>
            </w:tcBorders>
          </w:tcPr>
          <w:p w14:paraId="655A7B7F" w14:textId="77777777" w:rsidR="004E6BB4" w:rsidRDefault="004E6BB4" w:rsidP="003B5FD3">
            <w:pPr>
              <w:pStyle w:val="TAL"/>
              <w:rPr>
                <w:rFonts w:cs="Arial"/>
                <w:szCs w:val="18"/>
              </w:rPr>
            </w:pPr>
            <w:r>
              <w:rPr>
                <w:rFonts w:cs="Arial"/>
                <w:szCs w:val="18"/>
              </w:rPr>
              <w:t>Describes the routing requirements for the application traffic flows.</w:t>
            </w:r>
          </w:p>
        </w:tc>
        <w:tc>
          <w:tcPr>
            <w:tcW w:w="1750" w:type="dxa"/>
            <w:tcBorders>
              <w:top w:val="single" w:sz="4" w:space="0" w:color="auto"/>
              <w:left w:val="single" w:sz="4" w:space="0" w:color="auto"/>
              <w:bottom w:val="single" w:sz="4" w:space="0" w:color="auto"/>
              <w:right w:val="single" w:sz="4" w:space="0" w:color="auto"/>
            </w:tcBorders>
          </w:tcPr>
          <w:p w14:paraId="5B40B371" w14:textId="77777777" w:rsidR="004E6BB4" w:rsidRDefault="004E6BB4" w:rsidP="003B5FD3">
            <w:pPr>
              <w:pStyle w:val="TAL"/>
              <w:rPr>
                <w:rFonts w:cs="Arial"/>
                <w:szCs w:val="18"/>
              </w:rPr>
            </w:pPr>
            <w:proofErr w:type="spellStart"/>
            <w:r>
              <w:rPr>
                <w:rFonts w:cs="Arial"/>
                <w:szCs w:val="18"/>
              </w:rPr>
              <w:t>InfluenceOnTrafficRouting</w:t>
            </w:r>
            <w:proofErr w:type="spellEnd"/>
          </w:p>
        </w:tc>
      </w:tr>
      <w:tr w:rsidR="004E6BB4" w14:paraId="3E1797B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99B38DE" w14:textId="77777777" w:rsidR="004E6BB4" w:rsidRDefault="004E6BB4" w:rsidP="003B5FD3">
            <w:pPr>
              <w:pStyle w:val="TAL"/>
            </w:pPr>
            <w:proofErr w:type="spellStart"/>
            <w:r>
              <w:t>AfRoutingRequirementRm</w:t>
            </w:r>
            <w:proofErr w:type="spellEnd"/>
          </w:p>
        </w:tc>
        <w:tc>
          <w:tcPr>
            <w:tcW w:w="1578" w:type="dxa"/>
            <w:tcBorders>
              <w:top w:val="single" w:sz="4" w:space="0" w:color="auto"/>
              <w:left w:val="single" w:sz="4" w:space="0" w:color="auto"/>
              <w:bottom w:val="single" w:sz="4" w:space="0" w:color="auto"/>
              <w:right w:val="single" w:sz="4" w:space="0" w:color="auto"/>
            </w:tcBorders>
          </w:tcPr>
          <w:p w14:paraId="32E17DC2" w14:textId="77777777" w:rsidR="004E6BB4" w:rsidRDefault="004E6BB4" w:rsidP="003B5FD3">
            <w:pPr>
              <w:pStyle w:val="TAL"/>
            </w:pPr>
            <w:r>
              <w:t>5.6.2.24</w:t>
            </w:r>
          </w:p>
        </w:tc>
        <w:tc>
          <w:tcPr>
            <w:tcW w:w="4052" w:type="dxa"/>
            <w:tcBorders>
              <w:top w:val="single" w:sz="4" w:space="0" w:color="auto"/>
              <w:left w:val="single" w:sz="4" w:space="0" w:color="auto"/>
              <w:bottom w:val="single" w:sz="4" w:space="0" w:color="auto"/>
              <w:right w:val="single" w:sz="4" w:space="0" w:color="auto"/>
            </w:tcBorders>
          </w:tcPr>
          <w:p w14:paraId="0FA23E8A" w14:textId="77777777" w:rsidR="004E6BB4" w:rsidRDefault="004E6BB4" w:rsidP="003B5FD3">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E45FD69" w14:textId="77777777" w:rsidR="004E6BB4" w:rsidRDefault="004E6BB4" w:rsidP="003B5FD3">
            <w:pPr>
              <w:pStyle w:val="TAL"/>
              <w:rPr>
                <w:rFonts w:cs="Arial"/>
                <w:szCs w:val="18"/>
              </w:rPr>
            </w:pPr>
            <w:proofErr w:type="spellStart"/>
            <w:r>
              <w:rPr>
                <w:rFonts w:cs="Arial"/>
                <w:szCs w:val="18"/>
              </w:rPr>
              <w:t>InfluenceOnTrafficRouting</w:t>
            </w:r>
            <w:proofErr w:type="spellEnd"/>
          </w:p>
        </w:tc>
      </w:tr>
      <w:tr w:rsidR="004E6BB4" w14:paraId="3977D36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A23F08B" w14:textId="77777777" w:rsidR="004E6BB4" w:rsidRDefault="004E6BB4" w:rsidP="003B5FD3">
            <w:pPr>
              <w:pStyle w:val="TAL"/>
            </w:pPr>
            <w:proofErr w:type="spellStart"/>
            <w:r>
              <w:t>AnGwAddress</w:t>
            </w:r>
            <w:proofErr w:type="spellEnd"/>
          </w:p>
        </w:tc>
        <w:tc>
          <w:tcPr>
            <w:tcW w:w="1578" w:type="dxa"/>
            <w:tcBorders>
              <w:top w:val="single" w:sz="4" w:space="0" w:color="auto"/>
              <w:left w:val="single" w:sz="4" w:space="0" w:color="auto"/>
              <w:bottom w:val="single" w:sz="4" w:space="0" w:color="auto"/>
              <w:right w:val="single" w:sz="4" w:space="0" w:color="auto"/>
            </w:tcBorders>
          </w:tcPr>
          <w:p w14:paraId="3FCFCCA7" w14:textId="77777777" w:rsidR="004E6BB4" w:rsidRDefault="004E6BB4" w:rsidP="003B5FD3">
            <w:pPr>
              <w:pStyle w:val="TAL"/>
            </w:pPr>
            <w:r>
              <w:t>5.6.2.20</w:t>
            </w:r>
          </w:p>
        </w:tc>
        <w:tc>
          <w:tcPr>
            <w:tcW w:w="4052" w:type="dxa"/>
            <w:tcBorders>
              <w:top w:val="single" w:sz="4" w:space="0" w:color="auto"/>
              <w:left w:val="single" w:sz="4" w:space="0" w:color="auto"/>
              <w:bottom w:val="single" w:sz="4" w:space="0" w:color="auto"/>
              <w:right w:val="single" w:sz="4" w:space="0" w:color="auto"/>
            </w:tcBorders>
          </w:tcPr>
          <w:p w14:paraId="21EAF970" w14:textId="77777777" w:rsidR="004E6BB4" w:rsidRDefault="004E6BB4" w:rsidP="003B5FD3">
            <w:pPr>
              <w:pStyle w:val="TAL"/>
              <w:rPr>
                <w:rFonts w:cs="Arial"/>
                <w:szCs w:val="18"/>
              </w:rPr>
            </w:pPr>
            <w:r>
              <w:rPr>
                <w:rFonts w:cs="Arial"/>
                <w:szCs w:val="18"/>
              </w:rPr>
              <w:t>Carries the control plane address of the access network gateway.</w:t>
            </w:r>
          </w:p>
        </w:tc>
        <w:tc>
          <w:tcPr>
            <w:tcW w:w="1750" w:type="dxa"/>
            <w:tcBorders>
              <w:top w:val="single" w:sz="4" w:space="0" w:color="auto"/>
              <w:left w:val="single" w:sz="4" w:space="0" w:color="auto"/>
              <w:bottom w:val="single" w:sz="4" w:space="0" w:color="auto"/>
              <w:right w:val="single" w:sz="4" w:space="0" w:color="auto"/>
            </w:tcBorders>
          </w:tcPr>
          <w:p w14:paraId="4E6FFE33" w14:textId="77777777" w:rsidR="004E6BB4" w:rsidRDefault="004E6BB4" w:rsidP="003B5FD3">
            <w:pPr>
              <w:pStyle w:val="TAL"/>
              <w:rPr>
                <w:rFonts w:cs="Arial"/>
                <w:szCs w:val="18"/>
              </w:rPr>
            </w:pPr>
          </w:p>
        </w:tc>
      </w:tr>
      <w:tr w:rsidR="004E6BB4" w14:paraId="33A0503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4F6E1D3" w14:textId="77777777" w:rsidR="004E6BB4" w:rsidRDefault="004E6BB4" w:rsidP="003B5FD3">
            <w:pPr>
              <w:pStyle w:val="TAL"/>
            </w:pPr>
            <w:proofErr w:type="spellStart"/>
            <w:r>
              <w:t>AppDetectionReport</w:t>
            </w:r>
            <w:proofErr w:type="spellEnd"/>
          </w:p>
        </w:tc>
        <w:tc>
          <w:tcPr>
            <w:tcW w:w="1578" w:type="dxa"/>
            <w:tcBorders>
              <w:top w:val="single" w:sz="4" w:space="0" w:color="auto"/>
              <w:left w:val="single" w:sz="4" w:space="0" w:color="auto"/>
              <w:bottom w:val="single" w:sz="4" w:space="0" w:color="auto"/>
              <w:right w:val="single" w:sz="4" w:space="0" w:color="auto"/>
            </w:tcBorders>
          </w:tcPr>
          <w:p w14:paraId="4E4244B4" w14:textId="77777777" w:rsidR="004E6BB4" w:rsidRDefault="004E6BB4" w:rsidP="003B5FD3">
            <w:pPr>
              <w:pStyle w:val="TAL"/>
            </w:pPr>
            <w:r>
              <w:t>5.6.2.44</w:t>
            </w:r>
          </w:p>
        </w:tc>
        <w:tc>
          <w:tcPr>
            <w:tcW w:w="4052" w:type="dxa"/>
            <w:tcBorders>
              <w:top w:val="single" w:sz="4" w:space="0" w:color="auto"/>
              <w:left w:val="single" w:sz="4" w:space="0" w:color="auto"/>
              <w:bottom w:val="single" w:sz="4" w:space="0" w:color="auto"/>
              <w:right w:val="single" w:sz="4" w:space="0" w:color="auto"/>
            </w:tcBorders>
          </w:tcPr>
          <w:p w14:paraId="5F527A31" w14:textId="77777777" w:rsidR="004E6BB4" w:rsidRDefault="004E6BB4" w:rsidP="003B5FD3">
            <w:pPr>
              <w:pStyle w:val="TAL"/>
              <w:rPr>
                <w:rFonts w:cs="Arial"/>
                <w:szCs w:val="18"/>
              </w:rPr>
            </w:pPr>
            <w:r>
              <w:rPr>
                <w:rFonts w:cs="Arial"/>
                <w:szCs w:val="18"/>
              </w:rPr>
              <w:t>Indicates the start or stop of the detected application traffic and the detected AF application identifier.</w:t>
            </w:r>
          </w:p>
        </w:tc>
        <w:tc>
          <w:tcPr>
            <w:tcW w:w="1750" w:type="dxa"/>
            <w:tcBorders>
              <w:top w:val="single" w:sz="4" w:space="0" w:color="auto"/>
              <w:left w:val="single" w:sz="4" w:space="0" w:color="auto"/>
              <w:bottom w:val="single" w:sz="4" w:space="0" w:color="auto"/>
              <w:right w:val="single" w:sz="4" w:space="0" w:color="auto"/>
            </w:tcBorders>
          </w:tcPr>
          <w:p w14:paraId="7A268A9B" w14:textId="77777777" w:rsidR="004E6BB4" w:rsidRDefault="004E6BB4" w:rsidP="003B5FD3">
            <w:pPr>
              <w:pStyle w:val="TAL"/>
              <w:rPr>
                <w:rFonts w:cs="Arial"/>
                <w:szCs w:val="18"/>
              </w:rPr>
            </w:pPr>
            <w:proofErr w:type="spellStart"/>
            <w:r>
              <w:rPr>
                <w:rFonts w:cs="Arial"/>
                <w:szCs w:val="18"/>
              </w:rPr>
              <w:t>A</w:t>
            </w:r>
            <w:r>
              <w:rPr>
                <w:lang w:eastAsia="fr-FR"/>
              </w:rPr>
              <w:t>pplicationDetectionEvents</w:t>
            </w:r>
            <w:proofErr w:type="spellEnd"/>
          </w:p>
        </w:tc>
      </w:tr>
      <w:tr w:rsidR="004E6BB4" w14:paraId="35E9C8F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832748C" w14:textId="77777777" w:rsidR="004E6BB4" w:rsidRDefault="004E6BB4" w:rsidP="003B5FD3">
            <w:pPr>
              <w:pStyle w:val="TAL"/>
            </w:pPr>
            <w:proofErr w:type="spellStart"/>
            <w:r>
              <w:t>AppDetectionNotifType</w:t>
            </w:r>
            <w:proofErr w:type="spellEnd"/>
          </w:p>
        </w:tc>
        <w:tc>
          <w:tcPr>
            <w:tcW w:w="1578" w:type="dxa"/>
            <w:tcBorders>
              <w:top w:val="single" w:sz="4" w:space="0" w:color="auto"/>
              <w:left w:val="single" w:sz="4" w:space="0" w:color="auto"/>
              <w:bottom w:val="single" w:sz="4" w:space="0" w:color="auto"/>
              <w:right w:val="single" w:sz="4" w:space="0" w:color="auto"/>
            </w:tcBorders>
          </w:tcPr>
          <w:p w14:paraId="32ADF088" w14:textId="77777777" w:rsidR="004E6BB4" w:rsidRDefault="004E6BB4" w:rsidP="003B5FD3">
            <w:pPr>
              <w:pStyle w:val="TAL"/>
            </w:pPr>
            <w:r>
              <w:t>5.6.3.23</w:t>
            </w:r>
          </w:p>
        </w:tc>
        <w:tc>
          <w:tcPr>
            <w:tcW w:w="4052" w:type="dxa"/>
            <w:tcBorders>
              <w:top w:val="single" w:sz="4" w:space="0" w:color="auto"/>
              <w:left w:val="single" w:sz="4" w:space="0" w:color="auto"/>
              <w:bottom w:val="single" w:sz="4" w:space="0" w:color="auto"/>
              <w:right w:val="single" w:sz="4" w:space="0" w:color="auto"/>
            </w:tcBorders>
          </w:tcPr>
          <w:p w14:paraId="55F16ACB" w14:textId="77777777" w:rsidR="004E6BB4" w:rsidRDefault="004E6BB4" w:rsidP="003B5FD3">
            <w:pPr>
              <w:pStyle w:val="TAL"/>
              <w:rPr>
                <w:rFonts w:cs="Arial"/>
                <w:szCs w:val="18"/>
              </w:rPr>
            </w:pPr>
            <w:r>
              <w:t>Represents the types of reports bound to the notification of application detection information.</w:t>
            </w:r>
          </w:p>
        </w:tc>
        <w:tc>
          <w:tcPr>
            <w:tcW w:w="1750" w:type="dxa"/>
            <w:tcBorders>
              <w:top w:val="single" w:sz="4" w:space="0" w:color="auto"/>
              <w:left w:val="single" w:sz="4" w:space="0" w:color="auto"/>
              <w:bottom w:val="single" w:sz="4" w:space="0" w:color="auto"/>
              <w:right w:val="single" w:sz="4" w:space="0" w:color="auto"/>
            </w:tcBorders>
          </w:tcPr>
          <w:p w14:paraId="299AE256" w14:textId="77777777" w:rsidR="004E6BB4" w:rsidRDefault="004E6BB4" w:rsidP="003B5FD3">
            <w:pPr>
              <w:pStyle w:val="TAL"/>
              <w:rPr>
                <w:rFonts w:cs="Arial"/>
                <w:szCs w:val="18"/>
              </w:rPr>
            </w:pPr>
            <w:proofErr w:type="spellStart"/>
            <w:r>
              <w:rPr>
                <w:rFonts w:cs="Arial"/>
                <w:szCs w:val="18"/>
              </w:rPr>
              <w:t>A</w:t>
            </w:r>
            <w:r>
              <w:rPr>
                <w:lang w:eastAsia="fr-FR"/>
              </w:rPr>
              <w:t>pplicationDetectionEvents</w:t>
            </w:r>
            <w:proofErr w:type="spellEnd"/>
          </w:p>
        </w:tc>
      </w:tr>
      <w:tr w:rsidR="004E6BB4" w14:paraId="5AF85D0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4D0AA9D" w14:textId="77777777" w:rsidR="004E6BB4" w:rsidRDefault="004E6BB4" w:rsidP="003B5FD3">
            <w:pPr>
              <w:pStyle w:val="TAL"/>
            </w:pPr>
            <w:proofErr w:type="spellStart"/>
            <w:r>
              <w:t>AppSessionContext</w:t>
            </w:r>
            <w:proofErr w:type="spellEnd"/>
          </w:p>
        </w:tc>
        <w:tc>
          <w:tcPr>
            <w:tcW w:w="1578" w:type="dxa"/>
            <w:tcBorders>
              <w:top w:val="single" w:sz="4" w:space="0" w:color="auto"/>
              <w:left w:val="single" w:sz="4" w:space="0" w:color="auto"/>
              <w:bottom w:val="single" w:sz="4" w:space="0" w:color="auto"/>
              <w:right w:val="single" w:sz="4" w:space="0" w:color="auto"/>
            </w:tcBorders>
          </w:tcPr>
          <w:p w14:paraId="342E29EB" w14:textId="77777777" w:rsidR="004E6BB4" w:rsidRDefault="004E6BB4" w:rsidP="003B5FD3">
            <w:pPr>
              <w:pStyle w:val="TAL"/>
            </w:pPr>
            <w:r>
              <w:t>5.6.2.2</w:t>
            </w:r>
          </w:p>
        </w:tc>
        <w:tc>
          <w:tcPr>
            <w:tcW w:w="4052" w:type="dxa"/>
            <w:tcBorders>
              <w:top w:val="single" w:sz="4" w:space="0" w:color="auto"/>
              <w:left w:val="single" w:sz="4" w:space="0" w:color="auto"/>
              <w:bottom w:val="single" w:sz="4" w:space="0" w:color="auto"/>
              <w:right w:val="single" w:sz="4" w:space="0" w:color="auto"/>
            </w:tcBorders>
          </w:tcPr>
          <w:p w14:paraId="6A0AF0E3" w14:textId="77777777" w:rsidR="004E6BB4" w:rsidRDefault="004E6BB4" w:rsidP="003B5FD3">
            <w:pPr>
              <w:pStyle w:val="TAL"/>
              <w:rPr>
                <w:rFonts w:cs="Arial"/>
                <w:szCs w:val="18"/>
              </w:rPr>
            </w:pPr>
            <w:r>
              <w:rPr>
                <w:rFonts w:cs="Arial"/>
                <w:szCs w:val="18"/>
              </w:rPr>
              <w:t>Represents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40C83079" w14:textId="77777777" w:rsidR="004E6BB4" w:rsidRDefault="004E6BB4" w:rsidP="003B5FD3">
            <w:pPr>
              <w:pStyle w:val="TAL"/>
              <w:rPr>
                <w:rFonts w:cs="Arial"/>
                <w:szCs w:val="18"/>
              </w:rPr>
            </w:pPr>
          </w:p>
        </w:tc>
      </w:tr>
      <w:tr w:rsidR="004E6BB4" w14:paraId="5E78144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515FC43" w14:textId="77777777" w:rsidR="004E6BB4" w:rsidRDefault="004E6BB4" w:rsidP="003B5FD3">
            <w:pPr>
              <w:pStyle w:val="TAL"/>
            </w:pPr>
            <w:proofErr w:type="spellStart"/>
            <w:r>
              <w:t>AppSessionContextReqData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377B4F96" w14:textId="77777777" w:rsidR="004E6BB4" w:rsidRDefault="004E6BB4" w:rsidP="003B5FD3">
            <w:pPr>
              <w:pStyle w:val="TAL"/>
            </w:pPr>
            <w:r>
              <w:t>5.6.2.3</w:t>
            </w:r>
          </w:p>
        </w:tc>
        <w:tc>
          <w:tcPr>
            <w:tcW w:w="4052" w:type="dxa"/>
            <w:tcBorders>
              <w:top w:val="single" w:sz="4" w:space="0" w:color="auto"/>
              <w:left w:val="single" w:sz="4" w:space="0" w:color="auto"/>
              <w:bottom w:val="single" w:sz="4" w:space="0" w:color="auto"/>
              <w:right w:val="single" w:sz="4" w:space="0" w:color="auto"/>
            </w:tcBorders>
          </w:tcPr>
          <w:p w14:paraId="10A8FEA5" w14:textId="77777777" w:rsidR="004E6BB4" w:rsidRDefault="004E6BB4" w:rsidP="003B5FD3">
            <w:pPr>
              <w:pStyle w:val="TAL"/>
              <w:rPr>
                <w:rFonts w:cs="Arial"/>
                <w:szCs w:val="18"/>
              </w:rPr>
            </w:pPr>
            <w:r>
              <w:rPr>
                <w:rFonts w:cs="Arial"/>
                <w:szCs w:val="18"/>
              </w:rPr>
              <w:t>Represents the Individual Application Session Context resource data received in an HTTP POST request message.</w:t>
            </w:r>
          </w:p>
        </w:tc>
        <w:tc>
          <w:tcPr>
            <w:tcW w:w="1750" w:type="dxa"/>
            <w:tcBorders>
              <w:top w:val="single" w:sz="4" w:space="0" w:color="auto"/>
              <w:left w:val="single" w:sz="4" w:space="0" w:color="auto"/>
              <w:bottom w:val="single" w:sz="4" w:space="0" w:color="auto"/>
              <w:right w:val="single" w:sz="4" w:space="0" w:color="auto"/>
            </w:tcBorders>
          </w:tcPr>
          <w:p w14:paraId="3E3DA88E" w14:textId="77777777" w:rsidR="004E6BB4" w:rsidRDefault="004E6BB4" w:rsidP="003B5FD3">
            <w:pPr>
              <w:pStyle w:val="TAL"/>
              <w:rPr>
                <w:rFonts w:cs="Arial"/>
                <w:szCs w:val="18"/>
              </w:rPr>
            </w:pPr>
          </w:p>
        </w:tc>
      </w:tr>
      <w:tr w:rsidR="004E6BB4" w14:paraId="2576A74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FAF70BD" w14:textId="77777777" w:rsidR="004E6BB4" w:rsidRDefault="004E6BB4" w:rsidP="003B5FD3">
            <w:pPr>
              <w:pStyle w:val="TAL"/>
            </w:pPr>
            <w:proofErr w:type="spellStart"/>
            <w:r>
              <w:t>AppSessionContextRespData</w:t>
            </w:r>
            <w:proofErr w:type="spellEnd"/>
          </w:p>
        </w:tc>
        <w:tc>
          <w:tcPr>
            <w:tcW w:w="1578" w:type="dxa"/>
            <w:tcBorders>
              <w:top w:val="single" w:sz="4" w:space="0" w:color="auto"/>
              <w:left w:val="single" w:sz="4" w:space="0" w:color="auto"/>
              <w:bottom w:val="single" w:sz="4" w:space="0" w:color="auto"/>
              <w:right w:val="single" w:sz="4" w:space="0" w:color="auto"/>
            </w:tcBorders>
          </w:tcPr>
          <w:p w14:paraId="4884E74A" w14:textId="77777777" w:rsidR="004E6BB4" w:rsidRDefault="004E6BB4" w:rsidP="003B5FD3">
            <w:pPr>
              <w:pStyle w:val="TAL"/>
            </w:pPr>
            <w:r>
              <w:t>5.6.2.4</w:t>
            </w:r>
          </w:p>
        </w:tc>
        <w:tc>
          <w:tcPr>
            <w:tcW w:w="4052" w:type="dxa"/>
            <w:tcBorders>
              <w:top w:val="single" w:sz="4" w:space="0" w:color="auto"/>
              <w:left w:val="single" w:sz="4" w:space="0" w:color="auto"/>
              <w:bottom w:val="single" w:sz="4" w:space="0" w:color="auto"/>
              <w:right w:val="single" w:sz="4" w:space="0" w:color="auto"/>
            </w:tcBorders>
          </w:tcPr>
          <w:p w14:paraId="2DA9D98D" w14:textId="77777777" w:rsidR="004E6BB4" w:rsidRDefault="004E6BB4" w:rsidP="003B5FD3">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Borders>
              <w:top w:val="single" w:sz="4" w:space="0" w:color="auto"/>
              <w:left w:val="single" w:sz="4" w:space="0" w:color="auto"/>
              <w:bottom w:val="single" w:sz="4" w:space="0" w:color="auto"/>
              <w:right w:val="single" w:sz="4" w:space="0" w:color="auto"/>
            </w:tcBorders>
          </w:tcPr>
          <w:p w14:paraId="680BBDA1" w14:textId="77777777" w:rsidR="004E6BB4" w:rsidRDefault="004E6BB4" w:rsidP="003B5FD3">
            <w:pPr>
              <w:pStyle w:val="TAL"/>
              <w:rPr>
                <w:rFonts w:cs="Arial"/>
                <w:szCs w:val="18"/>
              </w:rPr>
            </w:pPr>
          </w:p>
        </w:tc>
      </w:tr>
      <w:tr w:rsidR="004E6BB4" w14:paraId="0066B3D1"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3FCF855" w14:textId="77777777" w:rsidR="004E6BB4" w:rsidRDefault="004E6BB4" w:rsidP="003B5FD3">
            <w:pPr>
              <w:pStyle w:val="TAL"/>
            </w:pPr>
            <w:proofErr w:type="spellStart"/>
            <w:r>
              <w:t>AppSessionContextUpdateData</w:t>
            </w:r>
            <w:proofErr w:type="spellEnd"/>
          </w:p>
        </w:tc>
        <w:tc>
          <w:tcPr>
            <w:tcW w:w="1578" w:type="dxa"/>
            <w:tcBorders>
              <w:top w:val="single" w:sz="4" w:space="0" w:color="auto"/>
              <w:left w:val="single" w:sz="4" w:space="0" w:color="auto"/>
              <w:bottom w:val="single" w:sz="4" w:space="0" w:color="auto"/>
              <w:right w:val="single" w:sz="4" w:space="0" w:color="auto"/>
            </w:tcBorders>
          </w:tcPr>
          <w:p w14:paraId="2ACFBA09" w14:textId="77777777" w:rsidR="004E6BB4" w:rsidRDefault="004E6BB4" w:rsidP="003B5FD3">
            <w:pPr>
              <w:pStyle w:val="TAL"/>
            </w:pPr>
            <w:r>
              <w:t>5.6.2.5</w:t>
            </w:r>
          </w:p>
        </w:tc>
        <w:tc>
          <w:tcPr>
            <w:tcW w:w="4052" w:type="dxa"/>
            <w:tcBorders>
              <w:top w:val="single" w:sz="4" w:space="0" w:color="auto"/>
              <w:left w:val="single" w:sz="4" w:space="0" w:color="auto"/>
              <w:bottom w:val="single" w:sz="4" w:space="0" w:color="auto"/>
              <w:right w:val="single" w:sz="4" w:space="0" w:color="auto"/>
            </w:tcBorders>
          </w:tcPr>
          <w:p w14:paraId="7E20A6FC" w14:textId="77777777" w:rsidR="004E6BB4" w:rsidRDefault="004E6BB4" w:rsidP="003B5FD3">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45B308D5" w14:textId="77777777" w:rsidR="004E6BB4" w:rsidRDefault="004E6BB4" w:rsidP="003B5FD3">
            <w:pPr>
              <w:pStyle w:val="TAL"/>
              <w:rPr>
                <w:rFonts w:cs="Arial"/>
                <w:szCs w:val="18"/>
              </w:rPr>
            </w:pPr>
          </w:p>
        </w:tc>
      </w:tr>
      <w:tr w:rsidR="004E6BB4" w14:paraId="1DEC468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F0D03A2" w14:textId="77777777" w:rsidR="004E6BB4" w:rsidRDefault="004E6BB4" w:rsidP="003B5FD3">
            <w:pPr>
              <w:pStyle w:val="TAL"/>
            </w:pPr>
            <w:proofErr w:type="spellStart"/>
            <w:r>
              <w:t>AppSessionContextUpdateDataPatch</w:t>
            </w:r>
            <w:proofErr w:type="spellEnd"/>
          </w:p>
        </w:tc>
        <w:tc>
          <w:tcPr>
            <w:tcW w:w="1578" w:type="dxa"/>
            <w:tcBorders>
              <w:top w:val="single" w:sz="4" w:space="0" w:color="auto"/>
              <w:left w:val="single" w:sz="4" w:space="0" w:color="auto"/>
              <w:bottom w:val="single" w:sz="4" w:space="0" w:color="auto"/>
              <w:right w:val="single" w:sz="4" w:space="0" w:color="auto"/>
            </w:tcBorders>
          </w:tcPr>
          <w:p w14:paraId="31514C39" w14:textId="77777777" w:rsidR="004E6BB4" w:rsidRDefault="004E6BB4" w:rsidP="003B5FD3">
            <w:pPr>
              <w:pStyle w:val="TAL"/>
            </w:pPr>
            <w:r>
              <w:t>5.6.2.43</w:t>
            </w:r>
          </w:p>
        </w:tc>
        <w:tc>
          <w:tcPr>
            <w:tcW w:w="4052" w:type="dxa"/>
            <w:tcBorders>
              <w:top w:val="single" w:sz="4" w:space="0" w:color="auto"/>
              <w:left w:val="single" w:sz="4" w:space="0" w:color="auto"/>
              <w:bottom w:val="single" w:sz="4" w:space="0" w:color="auto"/>
              <w:right w:val="single" w:sz="4" w:space="0" w:color="auto"/>
            </w:tcBorders>
          </w:tcPr>
          <w:p w14:paraId="16E5FE00" w14:textId="77777777" w:rsidR="004E6BB4" w:rsidRDefault="004E6BB4" w:rsidP="003B5FD3">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104E10EE" w14:textId="77777777" w:rsidR="004E6BB4" w:rsidRDefault="004E6BB4" w:rsidP="003B5FD3">
            <w:pPr>
              <w:pStyle w:val="TAL"/>
              <w:rPr>
                <w:rFonts w:cs="Arial"/>
                <w:szCs w:val="18"/>
              </w:rPr>
            </w:pPr>
            <w:proofErr w:type="spellStart"/>
            <w:r>
              <w:rPr>
                <w:rFonts w:cs="Arial"/>
                <w:szCs w:val="18"/>
              </w:rPr>
              <w:t>PatchCorrection</w:t>
            </w:r>
            <w:proofErr w:type="spellEnd"/>
          </w:p>
        </w:tc>
      </w:tr>
      <w:tr w:rsidR="004E6BB4" w14:paraId="6EE47581"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C59F772" w14:textId="77777777" w:rsidR="004E6BB4" w:rsidRDefault="004E6BB4" w:rsidP="003B5FD3">
            <w:pPr>
              <w:pStyle w:val="TAL"/>
            </w:pPr>
            <w:proofErr w:type="spellStart"/>
            <w:r>
              <w:t>AspId</w:t>
            </w:r>
            <w:proofErr w:type="spellEnd"/>
          </w:p>
        </w:tc>
        <w:tc>
          <w:tcPr>
            <w:tcW w:w="1578" w:type="dxa"/>
            <w:tcBorders>
              <w:top w:val="single" w:sz="4" w:space="0" w:color="auto"/>
              <w:left w:val="single" w:sz="4" w:space="0" w:color="auto"/>
              <w:bottom w:val="single" w:sz="4" w:space="0" w:color="auto"/>
              <w:right w:val="single" w:sz="4" w:space="0" w:color="auto"/>
            </w:tcBorders>
          </w:tcPr>
          <w:p w14:paraId="72767A72"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64463CC" w14:textId="77777777" w:rsidR="004E6BB4" w:rsidRDefault="004E6BB4" w:rsidP="003B5FD3">
            <w:pPr>
              <w:pStyle w:val="TAL"/>
              <w:rPr>
                <w:rFonts w:cs="Arial"/>
                <w:szCs w:val="18"/>
              </w:rPr>
            </w:pPr>
            <w:r>
              <w:t>Contains an identity of an application service provider.</w:t>
            </w:r>
          </w:p>
        </w:tc>
        <w:tc>
          <w:tcPr>
            <w:tcW w:w="1750" w:type="dxa"/>
            <w:tcBorders>
              <w:top w:val="single" w:sz="4" w:space="0" w:color="auto"/>
              <w:left w:val="single" w:sz="4" w:space="0" w:color="auto"/>
              <w:bottom w:val="single" w:sz="4" w:space="0" w:color="auto"/>
              <w:right w:val="single" w:sz="4" w:space="0" w:color="auto"/>
            </w:tcBorders>
          </w:tcPr>
          <w:p w14:paraId="48B550AA" w14:textId="77777777" w:rsidR="004E6BB4" w:rsidRDefault="004E6BB4" w:rsidP="003B5FD3">
            <w:pPr>
              <w:pStyle w:val="TAL"/>
              <w:rPr>
                <w:rFonts w:cs="Arial"/>
                <w:szCs w:val="18"/>
              </w:rPr>
            </w:pPr>
            <w:proofErr w:type="spellStart"/>
            <w:r>
              <w:t>SponsoredConnectivity</w:t>
            </w:r>
            <w:proofErr w:type="spellEnd"/>
          </w:p>
        </w:tc>
      </w:tr>
      <w:tr w:rsidR="004E6BB4" w14:paraId="65B34C7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D7CB758" w14:textId="77777777" w:rsidR="004E6BB4" w:rsidRDefault="004E6BB4" w:rsidP="003B5FD3">
            <w:pPr>
              <w:pStyle w:val="TAL"/>
            </w:pPr>
            <w:proofErr w:type="spellStart"/>
            <w:r>
              <w:t>CodecData</w:t>
            </w:r>
            <w:proofErr w:type="spellEnd"/>
          </w:p>
        </w:tc>
        <w:tc>
          <w:tcPr>
            <w:tcW w:w="1578" w:type="dxa"/>
            <w:tcBorders>
              <w:top w:val="single" w:sz="4" w:space="0" w:color="auto"/>
              <w:left w:val="single" w:sz="4" w:space="0" w:color="auto"/>
              <w:bottom w:val="single" w:sz="4" w:space="0" w:color="auto"/>
              <w:right w:val="single" w:sz="4" w:space="0" w:color="auto"/>
            </w:tcBorders>
          </w:tcPr>
          <w:p w14:paraId="449290F2"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5CF75EC" w14:textId="77777777" w:rsidR="004E6BB4" w:rsidRDefault="004E6BB4" w:rsidP="003B5FD3">
            <w:pPr>
              <w:pStyle w:val="TAL"/>
              <w:rPr>
                <w:rFonts w:cs="Arial"/>
                <w:szCs w:val="18"/>
              </w:rPr>
            </w:pPr>
            <w:r>
              <w:t>Contains a codec related information.</w:t>
            </w:r>
          </w:p>
        </w:tc>
        <w:tc>
          <w:tcPr>
            <w:tcW w:w="1750" w:type="dxa"/>
            <w:tcBorders>
              <w:top w:val="single" w:sz="4" w:space="0" w:color="auto"/>
              <w:left w:val="single" w:sz="4" w:space="0" w:color="auto"/>
              <w:bottom w:val="single" w:sz="4" w:space="0" w:color="auto"/>
              <w:right w:val="single" w:sz="4" w:space="0" w:color="auto"/>
            </w:tcBorders>
          </w:tcPr>
          <w:p w14:paraId="42EBA8B0" w14:textId="77777777" w:rsidR="004E6BB4" w:rsidRDefault="004E6BB4" w:rsidP="003B5FD3">
            <w:pPr>
              <w:pStyle w:val="TAL"/>
              <w:rPr>
                <w:rFonts w:cs="Arial"/>
                <w:szCs w:val="18"/>
              </w:rPr>
            </w:pPr>
          </w:p>
        </w:tc>
      </w:tr>
      <w:tr w:rsidR="004E6BB4" w14:paraId="55FF5DD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A8A4E79" w14:textId="77777777" w:rsidR="004E6BB4" w:rsidRDefault="004E6BB4" w:rsidP="003B5FD3">
            <w:pPr>
              <w:pStyle w:val="TAL"/>
            </w:pPr>
            <w:proofErr w:type="spellStart"/>
            <w:r>
              <w:t>ContentVersion</w:t>
            </w:r>
            <w:proofErr w:type="spellEnd"/>
          </w:p>
        </w:tc>
        <w:tc>
          <w:tcPr>
            <w:tcW w:w="1578" w:type="dxa"/>
            <w:tcBorders>
              <w:top w:val="single" w:sz="4" w:space="0" w:color="auto"/>
              <w:left w:val="single" w:sz="4" w:space="0" w:color="auto"/>
              <w:bottom w:val="single" w:sz="4" w:space="0" w:color="auto"/>
              <w:right w:val="single" w:sz="4" w:space="0" w:color="auto"/>
            </w:tcBorders>
          </w:tcPr>
          <w:p w14:paraId="16F1437D"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0B6C97C" w14:textId="77777777" w:rsidR="004E6BB4" w:rsidRDefault="004E6BB4" w:rsidP="003B5FD3">
            <w:pPr>
              <w:pStyle w:val="TAL"/>
              <w:rPr>
                <w:rFonts w:cs="Arial"/>
                <w:szCs w:val="18"/>
              </w:rPr>
            </w:pPr>
            <w:r>
              <w:rPr>
                <w:rFonts w:cs="Arial"/>
                <w:szCs w:val="18"/>
              </w:rPr>
              <w:t>Represents the version of a media component.</w:t>
            </w:r>
          </w:p>
        </w:tc>
        <w:tc>
          <w:tcPr>
            <w:tcW w:w="1750" w:type="dxa"/>
            <w:tcBorders>
              <w:top w:val="single" w:sz="4" w:space="0" w:color="auto"/>
              <w:left w:val="single" w:sz="4" w:space="0" w:color="auto"/>
              <w:bottom w:val="single" w:sz="4" w:space="0" w:color="auto"/>
              <w:right w:val="single" w:sz="4" w:space="0" w:color="auto"/>
            </w:tcBorders>
          </w:tcPr>
          <w:p w14:paraId="3F5C60EE" w14:textId="77777777" w:rsidR="004E6BB4" w:rsidRDefault="004E6BB4" w:rsidP="003B5FD3">
            <w:pPr>
              <w:pStyle w:val="TAL"/>
              <w:rPr>
                <w:rFonts w:cs="Arial"/>
                <w:szCs w:val="18"/>
              </w:rPr>
            </w:pPr>
            <w:proofErr w:type="spellStart"/>
            <w:r>
              <w:rPr>
                <w:rFonts w:cs="Arial"/>
                <w:szCs w:val="18"/>
              </w:rPr>
              <w:t>MediaComponentVersioning</w:t>
            </w:r>
            <w:proofErr w:type="spellEnd"/>
          </w:p>
        </w:tc>
      </w:tr>
      <w:tr w:rsidR="004E6BB4" w14:paraId="6F6FE25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0C07AC4" w14:textId="77777777" w:rsidR="004E6BB4" w:rsidRDefault="004E6BB4" w:rsidP="003B5FD3">
            <w:pPr>
              <w:pStyle w:val="TAL"/>
            </w:pPr>
            <w:proofErr w:type="spellStart"/>
            <w:r>
              <w:t>EthFlowDescription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333293BC" w14:textId="77777777" w:rsidR="004E6BB4" w:rsidRDefault="004E6BB4" w:rsidP="003B5FD3">
            <w:pPr>
              <w:pStyle w:val="TAL"/>
            </w:pPr>
            <w:r>
              <w:t>5.6.2.17</w:t>
            </w:r>
          </w:p>
        </w:tc>
        <w:tc>
          <w:tcPr>
            <w:tcW w:w="4052" w:type="dxa"/>
            <w:tcBorders>
              <w:top w:val="single" w:sz="4" w:space="0" w:color="auto"/>
              <w:left w:val="single" w:sz="4" w:space="0" w:color="auto"/>
              <w:bottom w:val="single" w:sz="4" w:space="0" w:color="auto"/>
              <w:right w:val="single" w:sz="4" w:space="0" w:color="auto"/>
            </w:tcBorders>
          </w:tcPr>
          <w:p w14:paraId="365A67AB" w14:textId="77777777" w:rsidR="004E6BB4" w:rsidRDefault="004E6BB4" w:rsidP="003B5FD3">
            <w:pPr>
              <w:pStyle w:val="TAL"/>
              <w:rPr>
                <w:rFonts w:cs="Arial"/>
                <w:szCs w:val="18"/>
              </w:rPr>
            </w:pPr>
            <w:r>
              <w:rPr>
                <w:rFonts w:cs="Arial"/>
                <w:szCs w:val="18"/>
              </w:rPr>
              <w:t>Defines a packet filter for an Ethernet flow.</w:t>
            </w:r>
          </w:p>
        </w:tc>
        <w:tc>
          <w:tcPr>
            <w:tcW w:w="1750" w:type="dxa"/>
            <w:tcBorders>
              <w:top w:val="single" w:sz="4" w:space="0" w:color="auto"/>
              <w:left w:val="single" w:sz="4" w:space="0" w:color="auto"/>
              <w:bottom w:val="single" w:sz="4" w:space="0" w:color="auto"/>
              <w:right w:val="single" w:sz="4" w:space="0" w:color="auto"/>
            </w:tcBorders>
          </w:tcPr>
          <w:p w14:paraId="4547D2D4" w14:textId="77777777" w:rsidR="004E6BB4" w:rsidRDefault="004E6BB4" w:rsidP="003B5FD3">
            <w:pPr>
              <w:pStyle w:val="TAL"/>
              <w:rPr>
                <w:rFonts w:cs="Arial"/>
                <w:szCs w:val="18"/>
              </w:rPr>
            </w:pPr>
          </w:p>
        </w:tc>
      </w:tr>
      <w:tr w:rsidR="004E6BB4" w14:paraId="7F62AED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24AD67C" w14:textId="77777777" w:rsidR="004E6BB4" w:rsidRDefault="004E6BB4" w:rsidP="003B5FD3">
            <w:pPr>
              <w:pStyle w:val="TAL"/>
            </w:pPr>
            <w:proofErr w:type="spellStart"/>
            <w:r>
              <w:t>EventsNotification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C131368" w14:textId="77777777" w:rsidR="004E6BB4" w:rsidRDefault="004E6BB4" w:rsidP="003B5FD3">
            <w:pPr>
              <w:pStyle w:val="TAL"/>
            </w:pPr>
            <w:r>
              <w:t>5.6.2.9</w:t>
            </w:r>
          </w:p>
        </w:tc>
        <w:tc>
          <w:tcPr>
            <w:tcW w:w="4052" w:type="dxa"/>
            <w:tcBorders>
              <w:top w:val="single" w:sz="4" w:space="0" w:color="auto"/>
              <w:left w:val="single" w:sz="4" w:space="0" w:color="auto"/>
              <w:bottom w:val="single" w:sz="4" w:space="0" w:color="auto"/>
              <w:right w:val="single" w:sz="4" w:space="0" w:color="auto"/>
            </w:tcBorders>
          </w:tcPr>
          <w:p w14:paraId="02DC7E1D" w14:textId="77777777" w:rsidR="004E6BB4" w:rsidRDefault="004E6BB4" w:rsidP="003B5FD3">
            <w:pPr>
              <w:pStyle w:val="TAL"/>
              <w:rPr>
                <w:rFonts w:cs="Arial"/>
                <w:szCs w:val="18"/>
              </w:rPr>
            </w:pPr>
            <w:r>
              <w:rPr>
                <w:rFonts w:cs="Arial"/>
                <w:szCs w:val="18"/>
              </w:rPr>
              <w:t>Describes the notification about the events occurred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5FDEBF6D" w14:textId="77777777" w:rsidR="004E6BB4" w:rsidRDefault="004E6BB4" w:rsidP="003B5FD3">
            <w:pPr>
              <w:pStyle w:val="TAL"/>
              <w:rPr>
                <w:rFonts w:cs="Arial"/>
                <w:szCs w:val="18"/>
              </w:rPr>
            </w:pPr>
          </w:p>
        </w:tc>
      </w:tr>
      <w:tr w:rsidR="004E6BB4" w14:paraId="11F90C01"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7DA2A5A" w14:textId="77777777" w:rsidR="004E6BB4" w:rsidRDefault="004E6BB4" w:rsidP="003B5FD3">
            <w:pPr>
              <w:pStyle w:val="TAL"/>
            </w:pPr>
            <w:proofErr w:type="spellStart"/>
            <w:r>
              <w:t>EventsSubscPutData</w:t>
            </w:r>
            <w:proofErr w:type="spellEnd"/>
          </w:p>
        </w:tc>
        <w:tc>
          <w:tcPr>
            <w:tcW w:w="1578" w:type="dxa"/>
            <w:tcBorders>
              <w:top w:val="single" w:sz="4" w:space="0" w:color="auto"/>
              <w:left w:val="single" w:sz="4" w:space="0" w:color="auto"/>
              <w:bottom w:val="single" w:sz="4" w:space="0" w:color="auto"/>
              <w:right w:val="single" w:sz="4" w:space="0" w:color="auto"/>
            </w:tcBorders>
          </w:tcPr>
          <w:p w14:paraId="579773AB" w14:textId="77777777" w:rsidR="004E6BB4" w:rsidRDefault="004E6BB4" w:rsidP="003B5FD3">
            <w:pPr>
              <w:pStyle w:val="TAL"/>
            </w:pPr>
            <w:r>
              <w:t>5.6.2.42</w:t>
            </w:r>
          </w:p>
        </w:tc>
        <w:tc>
          <w:tcPr>
            <w:tcW w:w="4052" w:type="dxa"/>
            <w:tcBorders>
              <w:top w:val="single" w:sz="4" w:space="0" w:color="auto"/>
              <w:left w:val="single" w:sz="4" w:space="0" w:color="auto"/>
              <w:bottom w:val="single" w:sz="4" w:space="0" w:color="auto"/>
              <w:right w:val="single" w:sz="4" w:space="0" w:color="auto"/>
            </w:tcBorders>
          </w:tcPr>
          <w:p w14:paraId="683D5111" w14:textId="77777777" w:rsidR="004E6BB4" w:rsidRDefault="004E6BB4" w:rsidP="003B5FD3">
            <w:pPr>
              <w:pStyle w:val="TAL"/>
              <w:rPr>
                <w:rFonts w:cs="Arial"/>
                <w:szCs w:val="18"/>
              </w:rPr>
            </w:pPr>
            <w:bookmarkStart w:id="99" w:name="_Hlk29892632"/>
            <w:r>
              <w:rPr>
                <w:rFonts w:cs="Arial"/>
                <w:szCs w:val="18"/>
              </w:rPr>
              <w:t>Identifies the events the application subscribes to within an Events Subscription sub-resource data</w:t>
            </w:r>
            <w:bookmarkEnd w:id="99"/>
            <w:r>
              <w:rPr>
                <w:rFonts w:cs="Arial"/>
                <w:szCs w:val="18"/>
              </w:rPr>
              <w:t xml:space="preserve">. It may also include the attributes of the notification about the events already met at the time of subscription. </w:t>
            </w:r>
          </w:p>
          <w:p w14:paraId="135BF33D" w14:textId="77777777" w:rsidR="004E6BB4" w:rsidRDefault="004E6BB4" w:rsidP="003B5FD3">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498F1A84" w14:textId="77777777" w:rsidR="004E6BB4" w:rsidRDefault="004E6BB4" w:rsidP="003B5FD3">
            <w:pPr>
              <w:pStyle w:val="TAL"/>
              <w:rPr>
                <w:rFonts w:cs="Arial"/>
                <w:szCs w:val="18"/>
              </w:rPr>
            </w:pPr>
          </w:p>
        </w:tc>
      </w:tr>
      <w:tr w:rsidR="004E6BB4" w14:paraId="00EB2DAC"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A4E31DF" w14:textId="77777777" w:rsidR="004E6BB4" w:rsidRDefault="004E6BB4" w:rsidP="003B5FD3">
            <w:pPr>
              <w:pStyle w:val="TAL"/>
            </w:pPr>
            <w:proofErr w:type="spellStart"/>
            <w:r>
              <w:t>EventsSubscReqData</w:t>
            </w:r>
            <w:proofErr w:type="spellEnd"/>
          </w:p>
        </w:tc>
        <w:tc>
          <w:tcPr>
            <w:tcW w:w="1578" w:type="dxa"/>
            <w:tcBorders>
              <w:top w:val="single" w:sz="4" w:space="0" w:color="auto"/>
              <w:left w:val="single" w:sz="4" w:space="0" w:color="auto"/>
              <w:bottom w:val="single" w:sz="4" w:space="0" w:color="auto"/>
              <w:right w:val="single" w:sz="4" w:space="0" w:color="auto"/>
            </w:tcBorders>
          </w:tcPr>
          <w:p w14:paraId="44DBF1A2" w14:textId="77777777" w:rsidR="004E6BB4" w:rsidRDefault="004E6BB4" w:rsidP="003B5FD3">
            <w:pPr>
              <w:pStyle w:val="TAL"/>
            </w:pPr>
            <w:r>
              <w:t>5.6.2.6</w:t>
            </w:r>
          </w:p>
        </w:tc>
        <w:tc>
          <w:tcPr>
            <w:tcW w:w="4052" w:type="dxa"/>
            <w:tcBorders>
              <w:top w:val="single" w:sz="4" w:space="0" w:color="auto"/>
              <w:left w:val="single" w:sz="4" w:space="0" w:color="auto"/>
              <w:bottom w:val="single" w:sz="4" w:space="0" w:color="auto"/>
              <w:right w:val="single" w:sz="4" w:space="0" w:color="auto"/>
            </w:tcBorders>
          </w:tcPr>
          <w:p w14:paraId="44D1A17A" w14:textId="77777777" w:rsidR="004E6BB4" w:rsidRDefault="004E6BB4" w:rsidP="003B5FD3">
            <w:pPr>
              <w:pStyle w:val="TAL"/>
              <w:rPr>
                <w:rFonts w:cs="Arial"/>
                <w:szCs w:val="18"/>
              </w:rPr>
            </w:pPr>
            <w:r>
              <w:rPr>
                <w:rFonts w:cs="Arial"/>
                <w:szCs w:val="18"/>
              </w:rPr>
              <w:t>Identifies the events the application subscribes to within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392CA60E" w14:textId="77777777" w:rsidR="004E6BB4" w:rsidRDefault="004E6BB4" w:rsidP="003B5FD3">
            <w:pPr>
              <w:pStyle w:val="TAL"/>
              <w:rPr>
                <w:rFonts w:cs="Arial"/>
                <w:szCs w:val="18"/>
              </w:rPr>
            </w:pPr>
          </w:p>
        </w:tc>
      </w:tr>
      <w:tr w:rsidR="004E6BB4" w14:paraId="02573AC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943D701" w14:textId="77777777" w:rsidR="004E6BB4" w:rsidRDefault="004E6BB4" w:rsidP="003B5FD3">
            <w:pPr>
              <w:pStyle w:val="TAL"/>
            </w:pPr>
            <w:proofErr w:type="spellStart"/>
            <w:r>
              <w:t>EventsSubscReqDataRm</w:t>
            </w:r>
            <w:proofErr w:type="spellEnd"/>
          </w:p>
        </w:tc>
        <w:tc>
          <w:tcPr>
            <w:tcW w:w="1578" w:type="dxa"/>
            <w:tcBorders>
              <w:top w:val="single" w:sz="4" w:space="0" w:color="auto"/>
              <w:left w:val="single" w:sz="4" w:space="0" w:color="auto"/>
              <w:bottom w:val="single" w:sz="4" w:space="0" w:color="auto"/>
              <w:right w:val="single" w:sz="4" w:space="0" w:color="auto"/>
            </w:tcBorders>
          </w:tcPr>
          <w:p w14:paraId="1A9C320F" w14:textId="77777777" w:rsidR="004E6BB4" w:rsidRDefault="004E6BB4" w:rsidP="003B5FD3">
            <w:pPr>
              <w:pStyle w:val="TAL"/>
            </w:pPr>
            <w:r>
              <w:t>5.6.2. 25</w:t>
            </w:r>
          </w:p>
        </w:tc>
        <w:tc>
          <w:tcPr>
            <w:tcW w:w="4052" w:type="dxa"/>
            <w:tcBorders>
              <w:top w:val="single" w:sz="4" w:space="0" w:color="auto"/>
              <w:left w:val="single" w:sz="4" w:space="0" w:color="auto"/>
              <w:bottom w:val="single" w:sz="4" w:space="0" w:color="auto"/>
              <w:right w:val="single" w:sz="4" w:space="0" w:color="auto"/>
            </w:tcBorders>
          </w:tcPr>
          <w:p w14:paraId="75392F94" w14:textId="77777777" w:rsidR="004E6BB4" w:rsidRDefault="004E6BB4" w:rsidP="003B5FD3">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2DE34192" w14:textId="77777777" w:rsidR="004E6BB4" w:rsidRDefault="004E6BB4" w:rsidP="003B5FD3">
            <w:pPr>
              <w:pStyle w:val="TAL"/>
              <w:rPr>
                <w:rFonts w:cs="Arial"/>
                <w:szCs w:val="18"/>
              </w:rPr>
            </w:pPr>
          </w:p>
        </w:tc>
      </w:tr>
      <w:tr w:rsidR="004E6BB4" w14:paraId="0C2600EA"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777D696" w14:textId="77777777" w:rsidR="004E6BB4" w:rsidRDefault="004E6BB4" w:rsidP="003B5FD3">
            <w:pPr>
              <w:pStyle w:val="TAL"/>
            </w:pPr>
            <w:proofErr w:type="spellStart"/>
            <w:r>
              <w:t>ExtendedProblemDetails</w:t>
            </w:r>
            <w:proofErr w:type="spellEnd"/>
          </w:p>
        </w:tc>
        <w:tc>
          <w:tcPr>
            <w:tcW w:w="1578" w:type="dxa"/>
            <w:tcBorders>
              <w:top w:val="single" w:sz="4" w:space="0" w:color="auto"/>
              <w:left w:val="single" w:sz="4" w:space="0" w:color="auto"/>
              <w:bottom w:val="single" w:sz="4" w:space="0" w:color="auto"/>
              <w:right w:val="single" w:sz="4" w:space="0" w:color="auto"/>
            </w:tcBorders>
          </w:tcPr>
          <w:p w14:paraId="7B702BF5" w14:textId="77777777" w:rsidR="004E6BB4" w:rsidRDefault="004E6BB4" w:rsidP="003B5FD3">
            <w:pPr>
              <w:pStyle w:val="TAL"/>
            </w:pPr>
            <w:r>
              <w:t>5.6.2.29</w:t>
            </w:r>
          </w:p>
        </w:tc>
        <w:tc>
          <w:tcPr>
            <w:tcW w:w="4052" w:type="dxa"/>
            <w:tcBorders>
              <w:top w:val="single" w:sz="4" w:space="0" w:color="auto"/>
              <w:left w:val="single" w:sz="4" w:space="0" w:color="auto"/>
              <w:bottom w:val="single" w:sz="4" w:space="0" w:color="auto"/>
              <w:right w:val="single" w:sz="4" w:space="0" w:color="auto"/>
            </w:tcBorders>
          </w:tcPr>
          <w:p w14:paraId="19534354" w14:textId="77777777" w:rsidR="004E6BB4" w:rsidRDefault="004E6BB4" w:rsidP="003B5FD3">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Borders>
              <w:top w:val="single" w:sz="4" w:space="0" w:color="auto"/>
              <w:left w:val="single" w:sz="4" w:space="0" w:color="auto"/>
              <w:bottom w:val="single" w:sz="4" w:space="0" w:color="auto"/>
              <w:right w:val="single" w:sz="4" w:space="0" w:color="auto"/>
            </w:tcBorders>
          </w:tcPr>
          <w:p w14:paraId="2A4AA198" w14:textId="77777777" w:rsidR="004E6BB4" w:rsidRDefault="004E6BB4" w:rsidP="003B5FD3">
            <w:pPr>
              <w:pStyle w:val="TAL"/>
              <w:rPr>
                <w:rFonts w:cs="Arial"/>
                <w:szCs w:val="18"/>
              </w:rPr>
            </w:pPr>
          </w:p>
        </w:tc>
      </w:tr>
      <w:tr w:rsidR="004E6BB4" w14:paraId="5487224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8FDC96E" w14:textId="77777777" w:rsidR="004E6BB4" w:rsidRDefault="004E6BB4" w:rsidP="003B5FD3">
            <w:pPr>
              <w:pStyle w:val="TAL"/>
            </w:pPr>
            <w:proofErr w:type="spellStart"/>
            <w:r>
              <w:t>FlowDescription</w:t>
            </w:r>
            <w:proofErr w:type="spellEnd"/>
          </w:p>
        </w:tc>
        <w:tc>
          <w:tcPr>
            <w:tcW w:w="1578" w:type="dxa"/>
            <w:tcBorders>
              <w:top w:val="single" w:sz="4" w:space="0" w:color="auto"/>
              <w:left w:val="single" w:sz="4" w:space="0" w:color="auto"/>
              <w:bottom w:val="single" w:sz="4" w:space="0" w:color="auto"/>
              <w:right w:val="single" w:sz="4" w:space="0" w:color="auto"/>
            </w:tcBorders>
          </w:tcPr>
          <w:p w14:paraId="2B25522F"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1CEAB04" w14:textId="77777777" w:rsidR="004E6BB4" w:rsidRDefault="004E6BB4" w:rsidP="003B5FD3">
            <w:pPr>
              <w:pStyle w:val="TAL"/>
              <w:rPr>
                <w:rFonts w:cs="Arial"/>
                <w:szCs w:val="18"/>
              </w:rPr>
            </w:pPr>
            <w:r>
              <w:rPr>
                <w:rFonts w:cs="Arial"/>
                <w:szCs w:val="18"/>
              </w:rPr>
              <w:t>Defines a packet filter for an IP flow.</w:t>
            </w:r>
          </w:p>
        </w:tc>
        <w:tc>
          <w:tcPr>
            <w:tcW w:w="1750" w:type="dxa"/>
            <w:tcBorders>
              <w:top w:val="single" w:sz="4" w:space="0" w:color="auto"/>
              <w:left w:val="single" w:sz="4" w:space="0" w:color="auto"/>
              <w:bottom w:val="single" w:sz="4" w:space="0" w:color="auto"/>
              <w:right w:val="single" w:sz="4" w:space="0" w:color="auto"/>
            </w:tcBorders>
          </w:tcPr>
          <w:p w14:paraId="00839F69" w14:textId="77777777" w:rsidR="004E6BB4" w:rsidRDefault="004E6BB4" w:rsidP="003B5FD3">
            <w:pPr>
              <w:pStyle w:val="TAL"/>
              <w:rPr>
                <w:rFonts w:cs="Arial"/>
                <w:szCs w:val="18"/>
              </w:rPr>
            </w:pPr>
          </w:p>
        </w:tc>
      </w:tr>
      <w:tr w:rsidR="004E6BB4" w14:paraId="004E6B93"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F3B2BA0" w14:textId="77777777" w:rsidR="004E6BB4" w:rsidRDefault="004E6BB4" w:rsidP="003B5FD3">
            <w:pPr>
              <w:pStyle w:val="TAL"/>
            </w:pPr>
            <w:r>
              <w:lastRenderedPageBreak/>
              <w:t>Flows</w:t>
            </w:r>
          </w:p>
        </w:tc>
        <w:tc>
          <w:tcPr>
            <w:tcW w:w="1578" w:type="dxa"/>
            <w:tcBorders>
              <w:top w:val="single" w:sz="4" w:space="0" w:color="auto"/>
              <w:left w:val="single" w:sz="4" w:space="0" w:color="auto"/>
              <w:bottom w:val="single" w:sz="4" w:space="0" w:color="auto"/>
              <w:right w:val="single" w:sz="4" w:space="0" w:color="auto"/>
            </w:tcBorders>
          </w:tcPr>
          <w:p w14:paraId="7C058E03" w14:textId="77777777" w:rsidR="004E6BB4" w:rsidRDefault="004E6BB4" w:rsidP="003B5FD3">
            <w:pPr>
              <w:pStyle w:val="TAL"/>
            </w:pPr>
            <w:r>
              <w:t>5.6.2.21</w:t>
            </w:r>
          </w:p>
        </w:tc>
        <w:tc>
          <w:tcPr>
            <w:tcW w:w="4052" w:type="dxa"/>
            <w:tcBorders>
              <w:top w:val="single" w:sz="4" w:space="0" w:color="auto"/>
              <w:left w:val="single" w:sz="4" w:space="0" w:color="auto"/>
              <w:bottom w:val="single" w:sz="4" w:space="0" w:color="auto"/>
              <w:right w:val="single" w:sz="4" w:space="0" w:color="auto"/>
            </w:tcBorders>
          </w:tcPr>
          <w:p w14:paraId="7C25F0B6" w14:textId="77777777" w:rsidR="004E6BB4" w:rsidRDefault="004E6BB4" w:rsidP="003B5FD3">
            <w:pPr>
              <w:pStyle w:val="TAL"/>
              <w:rPr>
                <w:rFonts w:cs="Arial"/>
                <w:szCs w:val="18"/>
              </w:rPr>
            </w:pPr>
            <w:r>
              <w:rPr>
                <w:rFonts w:cs="Arial"/>
                <w:szCs w:val="18"/>
              </w:rPr>
              <w:t>Identifies the flows related to a media component.</w:t>
            </w:r>
          </w:p>
        </w:tc>
        <w:tc>
          <w:tcPr>
            <w:tcW w:w="1750" w:type="dxa"/>
            <w:tcBorders>
              <w:top w:val="single" w:sz="4" w:space="0" w:color="auto"/>
              <w:left w:val="single" w:sz="4" w:space="0" w:color="auto"/>
              <w:bottom w:val="single" w:sz="4" w:space="0" w:color="auto"/>
              <w:right w:val="single" w:sz="4" w:space="0" w:color="auto"/>
            </w:tcBorders>
          </w:tcPr>
          <w:p w14:paraId="56907E69" w14:textId="77777777" w:rsidR="004E6BB4" w:rsidRDefault="004E6BB4" w:rsidP="003B5FD3">
            <w:pPr>
              <w:pStyle w:val="TAL"/>
              <w:rPr>
                <w:rFonts w:cs="Arial"/>
                <w:szCs w:val="18"/>
              </w:rPr>
            </w:pPr>
          </w:p>
        </w:tc>
      </w:tr>
      <w:tr w:rsidR="004E6BB4" w14:paraId="3AA1F4D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B818951" w14:textId="77777777" w:rsidR="004E6BB4" w:rsidRDefault="004E6BB4" w:rsidP="003B5FD3">
            <w:pPr>
              <w:pStyle w:val="TAL"/>
            </w:pPr>
            <w:proofErr w:type="spellStart"/>
            <w:r>
              <w:rPr>
                <w:lang w:eastAsia="zh-CN"/>
              </w:rPr>
              <w:t>FlowStatus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137DDAFF" w14:textId="77777777" w:rsidR="004E6BB4" w:rsidRDefault="004E6BB4" w:rsidP="003B5FD3">
            <w:pPr>
              <w:pStyle w:val="TAL"/>
            </w:pPr>
            <w:r>
              <w:rPr>
                <w:lang w:eastAsia="zh-CN"/>
              </w:rPr>
              <w:t>5.6.3.12</w:t>
            </w:r>
          </w:p>
        </w:tc>
        <w:tc>
          <w:tcPr>
            <w:tcW w:w="4052" w:type="dxa"/>
            <w:tcBorders>
              <w:top w:val="single" w:sz="4" w:space="0" w:color="auto"/>
              <w:left w:val="single" w:sz="4" w:space="0" w:color="auto"/>
              <w:bottom w:val="single" w:sz="4" w:space="0" w:color="auto"/>
              <w:right w:val="single" w:sz="4" w:space="0" w:color="auto"/>
            </w:tcBorders>
          </w:tcPr>
          <w:p w14:paraId="5E472015" w14:textId="77777777" w:rsidR="004E6BB4" w:rsidRDefault="004E6BB4" w:rsidP="003B5FD3">
            <w:pPr>
              <w:pStyle w:val="TAL"/>
              <w:rPr>
                <w:rFonts w:cs="Arial"/>
                <w:szCs w:val="18"/>
              </w:rPr>
            </w:pPr>
            <w:r>
              <w:t>Describes whether the IP flow(s) are enabled or disabled.</w:t>
            </w:r>
          </w:p>
        </w:tc>
        <w:tc>
          <w:tcPr>
            <w:tcW w:w="1750" w:type="dxa"/>
            <w:tcBorders>
              <w:top w:val="single" w:sz="4" w:space="0" w:color="auto"/>
              <w:left w:val="single" w:sz="4" w:space="0" w:color="auto"/>
              <w:bottom w:val="single" w:sz="4" w:space="0" w:color="auto"/>
              <w:right w:val="single" w:sz="4" w:space="0" w:color="auto"/>
            </w:tcBorders>
          </w:tcPr>
          <w:p w14:paraId="69A6AF5A" w14:textId="77777777" w:rsidR="004E6BB4" w:rsidRDefault="004E6BB4" w:rsidP="003B5FD3">
            <w:pPr>
              <w:pStyle w:val="TAL"/>
              <w:rPr>
                <w:rFonts w:cs="Arial"/>
                <w:szCs w:val="18"/>
              </w:rPr>
            </w:pPr>
          </w:p>
        </w:tc>
      </w:tr>
      <w:tr w:rsidR="004E6BB4" w14:paraId="45313BB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23B0AE9" w14:textId="77777777" w:rsidR="004E6BB4" w:rsidRDefault="004E6BB4" w:rsidP="003B5FD3">
            <w:pPr>
              <w:pStyle w:val="TAL"/>
              <w:rPr>
                <w:lang w:eastAsia="zh-CN"/>
              </w:rPr>
            </w:pPr>
            <w:proofErr w:type="spellStart"/>
            <w:r>
              <w:t>FlowUsage</w:t>
            </w:r>
            <w:proofErr w:type="spellEnd"/>
          </w:p>
        </w:tc>
        <w:tc>
          <w:tcPr>
            <w:tcW w:w="1578" w:type="dxa"/>
            <w:tcBorders>
              <w:top w:val="single" w:sz="4" w:space="0" w:color="auto"/>
              <w:left w:val="single" w:sz="4" w:space="0" w:color="auto"/>
              <w:bottom w:val="single" w:sz="4" w:space="0" w:color="auto"/>
              <w:right w:val="single" w:sz="4" w:space="0" w:color="auto"/>
            </w:tcBorders>
          </w:tcPr>
          <w:p w14:paraId="5E1E83EE" w14:textId="77777777" w:rsidR="004E6BB4" w:rsidRDefault="004E6BB4" w:rsidP="003B5FD3">
            <w:pPr>
              <w:pStyle w:val="TAL"/>
              <w:rPr>
                <w:lang w:eastAsia="zh-CN"/>
              </w:rPr>
            </w:pPr>
            <w:r>
              <w:t>5.6.3.14</w:t>
            </w:r>
          </w:p>
        </w:tc>
        <w:tc>
          <w:tcPr>
            <w:tcW w:w="4052" w:type="dxa"/>
            <w:tcBorders>
              <w:top w:val="single" w:sz="4" w:space="0" w:color="auto"/>
              <w:left w:val="single" w:sz="4" w:space="0" w:color="auto"/>
              <w:bottom w:val="single" w:sz="4" w:space="0" w:color="auto"/>
              <w:right w:val="single" w:sz="4" w:space="0" w:color="auto"/>
            </w:tcBorders>
          </w:tcPr>
          <w:p w14:paraId="53B821E5" w14:textId="77777777" w:rsidR="004E6BB4" w:rsidRDefault="004E6BB4" w:rsidP="003B5FD3">
            <w:pPr>
              <w:pStyle w:val="TAL"/>
            </w:pPr>
            <w:r>
              <w:rPr>
                <w:rFonts w:cs="Arial"/>
                <w:szCs w:val="18"/>
              </w:rPr>
              <w:t>Describes the flow usage of the flows described by a media subcomponent.</w:t>
            </w:r>
          </w:p>
        </w:tc>
        <w:tc>
          <w:tcPr>
            <w:tcW w:w="1750" w:type="dxa"/>
            <w:tcBorders>
              <w:top w:val="single" w:sz="4" w:space="0" w:color="auto"/>
              <w:left w:val="single" w:sz="4" w:space="0" w:color="auto"/>
              <w:bottom w:val="single" w:sz="4" w:space="0" w:color="auto"/>
              <w:right w:val="single" w:sz="4" w:space="0" w:color="auto"/>
            </w:tcBorders>
          </w:tcPr>
          <w:p w14:paraId="59F91F43" w14:textId="77777777" w:rsidR="004E6BB4" w:rsidRDefault="004E6BB4" w:rsidP="003B5FD3">
            <w:pPr>
              <w:pStyle w:val="TAL"/>
              <w:rPr>
                <w:rFonts w:cs="Arial"/>
                <w:szCs w:val="18"/>
              </w:rPr>
            </w:pPr>
          </w:p>
        </w:tc>
      </w:tr>
      <w:tr w:rsidR="004E6BB4" w14:paraId="515A9EF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CCC7DF3" w14:textId="77777777" w:rsidR="004E6BB4" w:rsidRDefault="004E6BB4" w:rsidP="003B5FD3">
            <w:pPr>
              <w:pStyle w:val="TAL"/>
            </w:pPr>
            <w:proofErr w:type="spellStart"/>
            <w:r>
              <w:t>MediaComponent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1C089C09" w14:textId="77777777" w:rsidR="004E6BB4" w:rsidRDefault="004E6BB4" w:rsidP="003B5FD3">
            <w:pPr>
              <w:pStyle w:val="TAL"/>
            </w:pPr>
            <w:r>
              <w:t>5.6.2.7</w:t>
            </w:r>
          </w:p>
        </w:tc>
        <w:tc>
          <w:tcPr>
            <w:tcW w:w="4052" w:type="dxa"/>
            <w:tcBorders>
              <w:top w:val="single" w:sz="4" w:space="0" w:color="auto"/>
              <w:left w:val="single" w:sz="4" w:space="0" w:color="auto"/>
              <w:bottom w:val="single" w:sz="4" w:space="0" w:color="auto"/>
              <w:right w:val="single" w:sz="4" w:space="0" w:color="auto"/>
            </w:tcBorders>
          </w:tcPr>
          <w:p w14:paraId="1156C70F" w14:textId="77777777" w:rsidR="004E6BB4" w:rsidRDefault="004E6BB4" w:rsidP="003B5FD3">
            <w:pPr>
              <w:pStyle w:val="TAL"/>
              <w:rPr>
                <w:rFonts w:cs="Arial"/>
                <w:szCs w:val="18"/>
              </w:rPr>
            </w:pPr>
            <w:r>
              <w:rPr>
                <w:rFonts w:cs="Arial"/>
                <w:szCs w:val="18"/>
              </w:rPr>
              <w:t>Contains service information for a media component of an AF session.</w:t>
            </w:r>
          </w:p>
        </w:tc>
        <w:tc>
          <w:tcPr>
            <w:tcW w:w="1750" w:type="dxa"/>
            <w:tcBorders>
              <w:top w:val="single" w:sz="4" w:space="0" w:color="auto"/>
              <w:left w:val="single" w:sz="4" w:space="0" w:color="auto"/>
              <w:bottom w:val="single" w:sz="4" w:space="0" w:color="auto"/>
              <w:right w:val="single" w:sz="4" w:space="0" w:color="auto"/>
            </w:tcBorders>
          </w:tcPr>
          <w:p w14:paraId="491F505B" w14:textId="77777777" w:rsidR="004E6BB4" w:rsidRDefault="004E6BB4" w:rsidP="003B5FD3">
            <w:pPr>
              <w:pStyle w:val="TAL"/>
              <w:rPr>
                <w:rFonts w:cs="Arial"/>
                <w:szCs w:val="18"/>
              </w:rPr>
            </w:pPr>
          </w:p>
        </w:tc>
      </w:tr>
      <w:tr w:rsidR="004E6BB4" w14:paraId="00452A43"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C90E610" w14:textId="77777777" w:rsidR="004E6BB4" w:rsidRDefault="004E6BB4" w:rsidP="003B5FD3">
            <w:pPr>
              <w:pStyle w:val="TAL"/>
            </w:pPr>
            <w:proofErr w:type="spellStart"/>
            <w:r>
              <w:t>MediaComponentRm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7DD6AB1B" w14:textId="77777777" w:rsidR="004E6BB4" w:rsidRDefault="004E6BB4" w:rsidP="003B5FD3">
            <w:pPr>
              <w:pStyle w:val="TAL"/>
            </w:pPr>
            <w:r>
              <w:t>5.6.2.26</w:t>
            </w:r>
          </w:p>
        </w:tc>
        <w:tc>
          <w:tcPr>
            <w:tcW w:w="4052" w:type="dxa"/>
            <w:tcBorders>
              <w:top w:val="single" w:sz="4" w:space="0" w:color="auto"/>
              <w:left w:val="single" w:sz="4" w:space="0" w:color="auto"/>
              <w:bottom w:val="single" w:sz="4" w:space="0" w:color="auto"/>
              <w:right w:val="single" w:sz="4" w:space="0" w:color="auto"/>
            </w:tcBorders>
          </w:tcPr>
          <w:p w14:paraId="2F6F2CF6" w14:textId="77777777" w:rsidR="004E6BB4" w:rsidRDefault="004E6BB4" w:rsidP="003B5FD3">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71CA079" w14:textId="77777777" w:rsidR="004E6BB4" w:rsidRDefault="004E6BB4" w:rsidP="003B5FD3">
            <w:pPr>
              <w:pStyle w:val="TAL"/>
              <w:rPr>
                <w:rFonts w:cs="Arial"/>
                <w:szCs w:val="18"/>
              </w:rPr>
            </w:pPr>
          </w:p>
        </w:tc>
      </w:tr>
      <w:tr w:rsidR="004E6BB4" w14:paraId="58533CA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872F9D1" w14:textId="77777777" w:rsidR="004E6BB4" w:rsidRDefault="004E6BB4" w:rsidP="003B5FD3">
            <w:pPr>
              <w:pStyle w:val="TAL"/>
            </w:pPr>
            <w:proofErr w:type="spellStart"/>
            <w:r>
              <w:t>MediaComponentResourcesStatus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6DE6D0F1" w14:textId="77777777" w:rsidR="004E6BB4" w:rsidRDefault="004E6BB4" w:rsidP="003B5FD3">
            <w:pPr>
              <w:pStyle w:val="TAL"/>
            </w:pPr>
            <w:r>
              <w:t>5.6.3.13</w:t>
            </w:r>
          </w:p>
        </w:tc>
        <w:tc>
          <w:tcPr>
            <w:tcW w:w="4052" w:type="dxa"/>
            <w:tcBorders>
              <w:top w:val="single" w:sz="4" w:space="0" w:color="auto"/>
              <w:left w:val="single" w:sz="4" w:space="0" w:color="auto"/>
              <w:bottom w:val="single" w:sz="4" w:space="0" w:color="auto"/>
              <w:right w:val="single" w:sz="4" w:space="0" w:color="auto"/>
            </w:tcBorders>
          </w:tcPr>
          <w:p w14:paraId="4AEAAC1B" w14:textId="77777777" w:rsidR="004E6BB4" w:rsidRDefault="004E6BB4" w:rsidP="003B5FD3">
            <w:pPr>
              <w:pStyle w:val="TAL"/>
              <w:rPr>
                <w:rFonts w:cs="Arial"/>
                <w:szCs w:val="18"/>
              </w:rPr>
            </w:pPr>
            <w:r>
              <w:rPr>
                <w:rFonts w:cs="Arial"/>
                <w:szCs w:val="18"/>
              </w:rPr>
              <w:t>Indicates whether the media component is active or inactive.</w:t>
            </w:r>
          </w:p>
        </w:tc>
        <w:tc>
          <w:tcPr>
            <w:tcW w:w="1750" w:type="dxa"/>
            <w:tcBorders>
              <w:top w:val="single" w:sz="4" w:space="0" w:color="auto"/>
              <w:left w:val="single" w:sz="4" w:space="0" w:color="auto"/>
              <w:bottom w:val="single" w:sz="4" w:space="0" w:color="auto"/>
              <w:right w:val="single" w:sz="4" w:space="0" w:color="auto"/>
            </w:tcBorders>
          </w:tcPr>
          <w:p w14:paraId="27D959B5" w14:textId="77777777" w:rsidR="004E6BB4" w:rsidRDefault="004E6BB4" w:rsidP="003B5FD3">
            <w:pPr>
              <w:pStyle w:val="TAL"/>
              <w:rPr>
                <w:rFonts w:cs="Arial"/>
                <w:szCs w:val="18"/>
              </w:rPr>
            </w:pPr>
          </w:p>
        </w:tc>
      </w:tr>
      <w:tr w:rsidR="004E6BB4" w14:paraId="3C0AE11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C4BEDCE" w14:textId="77777777" w:rsidR="004E6BB4" w:rsidRDefault="004E6BB4" w:rsidP="003B5FD3">
            <w:pPr>
              <w:pStyle w:val="TAL"/>
            </w:pPr>
            <w:proofErr w:type="spellStart"/>
            <w:r>
              <w:t>MediaSubComponent</w:t>
            </w:r>
            <w:proofErr w:type="spellEnd"/>
          </w:p>
        </w:tc>
        <w:tc>
          <w:tcPr>
            <w:tcW w:w="1578" w:type="dxa"/>
            <w:tcBorders>
              <w:top w:val="single" w:sz="4" w:space="0" w:color="auto"/>
              <w:left w:val="single" w:sz="4" w:space="0" w:color="auto"/>
              <w:bottom w:val="single" w:sz="4" w:space="0" w:color="auto"/>
              <w:right w:val="single" w:sz="4" w:space="0" w:color="auto"/>
            </w:tcBorders>
          </w:tcPr>
          <w:p w14:paraId="57EE9E59" w14:textId="77777777" w:rsidR="004E6BB4" w:rsidRDefault="004E6BB4" w:rsidP="003B5FD3">
            <w:pPr>
              <w:pStyle w:val="TAL"/>
            </w:pPr>
            <w:r>
              <w:t>5.6.2.8</w:t>
            </w:r>
          </w:p>
        </w:tc>
        <w:tc>
          <w:tcPr>
            <w:tcW w:w="4052" w:type="dxa"/>
            <w:tcBorders>
              <w:top w:val="single" w:sz="4" w:space="0" w:color="auto"/>
              <w:left w:val="single" w:sz="4" w:space="0" w:color="auto"/>
              <w:bottom w:val="single" w:sz="4" w:space="0" w:color="auto"/>
              <w:right w:val="single" w:sz="4" w:space="0" w:color="auto"/>
            </w:tcBorders>
          </w:tcPr>
          <w:p w14:paraId="783DA41B" w14:textId="77777777" w:rsidR="004E6BB4" w:rsidRDefault="004E6BB4" w:rsidP="003B5FD3">
            <w:pPr>
              <w:pStyle w:val="TAL"/>
              <w:rPr>
                <w:rFonts w:cs="Arial"/>
                <w:szCs w:val="18"/>
              </w:rPr>
            </w:pPr>
            <w:r>
              <w:rPr>
                <w:rFonts w:cs="Arial"/>
                <w:szCs w:val="18"/>
              </w:rPr>
              <w:t>Contains the requested bitrate and filters for the set of IP flows identified by their common flow identifier.</w:t>
            </w:r>
          </w:p>
        </w:tc>
        <w:tc>
          <w:tcPr>
            <w:tcW w:w="1750" w:type="dxa"/>
            <w:tcBorders>
              <w:top w:val="single" w:sz="4" w:space="0" w:color="auto"/>
              <w:left w:val="single" w:sz="4" w:space="0" w:color="auto"/>
              <w:bottom w:val="single" w:sz="4" w:space="0" w:color="auto"/>
              <w:right w:val="single" w:sz="4" w:space="0" w:color="auto"/>
            </w:tcBorders>
          </w:tcPr>
          <w:p w14:paraId="6FCD8F99" w14:textId="77777777" w:rsidR="004E6BB4" w:rsidRDefault="004E6BB4" w:rsidP="003B5FD3">
            <w:pPr>
              <w:pStyle w:val="TAL"/>
              <w:rPr>
                <w:rFonts w:cs="Arial"/>
                <w:szCs w:val="18"/>
              </w:rPr>
            </w:pPr>
          </w:p>
        </w:tc>
      </w:tr>
      <w:tr w:rsidR="004E6BB4" w14:paraId="6A598E1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869D041" w14:textId="77777777" w:rsidR="004E6BB4" w:rsidRDefault="004E6BB4" w:rsidP="003B5FD3">
            <w:pPr>
              <w:pStyle w:val="TAL"/>
            </w:pPr>
            <w:proofErr w:type="spellStart"/>
            <w:r>
              <w:t>MediaSubComponentRm</w:t>
            </w:r>
            <w:proofErr w:type="spellEnd"/>
          </w:p>
        </w:tc>
        <w:tc>
          <w:tcPr>
            <w:tcW w:w="1578" w:type="dxa"/>
            <w:tcBorders>
              <w:top w:val="single" w:sz="4" w:space="0" w:color="auto"/>
              <w:left w:val="single" w:sz="4" w:space="0" w:color="auto"/>
              <w:bottom w:val="single" w:sz="4" w:space="0" w:color="auto"/>
              <w:right w:val="single" w:sz="4" w:space="0" w:color="auto"/>
            </w:tcBorders>
          </w:tcPr>
          <w:p w14:paraId="5E66F71F" w14:textId="77777777" w:rsidR="004E6BB4" w:rsidRDefault="004E6BB4" w:rsidP="003B5FD3">
            <w:pPr>
              <w:pStyle w:val="TAL"/>
            </w:pPr>
            <w:r>
              <w:t>5.6.2.27</w:t>
            </w:r>
          </w:p>
        </w:tc>
        <w:tc>
          <w:tcPr>
            <w:tcW w:w="4052" w:type="dxa"/>
            <w:tcBorders>
              <w:top w:val="single" w:sz="4" w:space="0" w:color="auto"/>
              <w:left w:val="single" w:sz="4" w:space="0" w:color="auto"/>
              <w:bottom w:val="single" w:sz="4" w:space="0" w:color="auto"/>
              <w:right w:val="single" w:sz="4" w:space="0" w:color="auto"/>
            </w:tcBorders>
          </w:tcPr>
          <w:p w14:paraId="2F23523B" w14:textId="77777777" w:rsidR="004E6BB4" w:rsidRDefault="004E6BB4" w:rsidP="003B5FD3">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79165F79" w14:textId="77777777" w:rsidR="004E6BB4" w:rsidRDefault="004E6BB4" w:rsidP="003B5FD3">
            <w:pPr>
              <w:pStyle w:val="TAL"/>
              <w:rPr>
                <w:rFonts w:cs="Arial"/>
                <w:szCs w:val="18"/>
              </w:rPr>
            </w:pPr>
          </w:p>
        </w:tc>
      </w:tr>
      <w:tr w:rsidR="004E6BB4" w14:paraId="3E1A502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8AC8F7A" w14:textId="77777777" w:rsidR="004E6BB4" w:rsidRDefault="004E6BB4" w:rsidP="003B5FD3">
            <w:pPr>
              <w:pStyle w:val="TAL"/>
            </w:pPr>
            <w:r>
              <w:t>MediaType</w:t>
            </w:r>
          </w:p>
        </w:tc>
        <w:tc>
          <w:tcPr>
            <w:tcW w:w="1578" w:type="dxa"/>
            <w:tcBorders>
              <w:top w:val="single" w:sz="4" w:space="0" w:color="auto"/>
              <w:left w:val="single" w:sz="4" w:space="0" w:color="auto"/>
              <w:bottom w:val="single" w:sz="4" w:space="0" w:color="auto"/>
              <w:right w:val="single" w:sz="4" w:space="0" w:color="auto"/>
            </w:tcBorders>
          </w:tcPr>
          <w:p w14:paraId="5F08F89C" w14:textId="77777777" w:rsidR="004E6BB4" w:rsidRDefault="004E6BB4" w:rsidP="003B5FD3">
            <w:pPr>
              <w:pStyle w:val="TAL"/>
            </w:pPr>
            <w:r>
              <w:t>5.6.3.3</w:t>
            </w:r>
          </w:p>
        </w:tc>
        <w:tc>
          <w:tcPr>
            <w:tcW w:w="4052" w:type="dxa"/>
            <w:tcBorders>
              <w:top w:val="single" w:sz="4" w:space="0" w:color="auto"/>
              <w:left w:val="single" w:sz="4" w:space="0" w:color="auto"/>
              <w:bottom w:val="single" w:sz="4" w:space="0" w:color="auto"/>
              <w:right w:val="single" w:sz="4" w:space="0" w:color="auto"/>
            </w:tcBorders>
          </w:tcPr>
          <w:p w14:paraId="763668D6" w14:textId="77777777" w:rsidR="004E6BB4" w:rsidRDefault="004E6BB4" w:rsidP="003B5FD3">
            <w:pPr>
              <w:pStyle w:val="TAL"/>
            </w:pPr>
            <w:r>
              <w:t>Indicates the media type of a media component.</w:t>
            </w:r>
          </w:p>
        </w:tc>
        <w:tc>
          <w:tcPr>
            <w:tcW w:w="1750" w:type="dxa"/>
            <w:tcBorders>
              <w:top w:val="single" w:sz="4" w:space="0" w:color="auto"/>
              <w:left w:val="single" w:sz="4" w:space="0" w:color="auto"/>
              <w:bottom w:val="single" w:sz="4" w:space="0" w:color="auto"/>
              <w:right w:val="single" w:sz="4" w:space="0" w:color="auto"/>
            </w:tcBorders>
          </w:tcPr>
          <w:p w14:paraId="2060D6BA" w14:textId="77777777" w:rsidR="004E6BB4" w:rsidRDefault="004E6BB4" w:rsidP="003B5FD3">
            <w:pPr>
              <w:pStyle w:val="TAL"/>
              <w:rPr>
                <w:rFonts w:cs="Arial"/>
                <w:szCs w:val="18"/>
              </w:rPr>
            </w:pPr>
          </w:p>
        </w:tc>
      </w:tr>
      <w:tr w:rsidR="004E6BB4" w14:paraId="6C9AAA3C"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2818C96" w14:textId="77777777" w:rsidR="004E6BB4" w:rsidRDefault="004E6BB4" w:rsidP="003B5FD3">
            <w:pPr>
              <w:pStyle w:val="TAL"/>
            </w:pPr>
            <w:proofErr w:type="spellStart"/>
            <w:r>
              <w:t>MpsAction</w:t>
            </w:r>
            <w:proofErr w:type="spellEnd"/>
          </w:p>
        </w:tc>
        <w:tc>
          <w:tcPr>
            <w:tcW w:w="1578" w:type="dxa"/>
            <w:tcBorders>
              <w:top w:val="single" w:sz="4" w:space="0" w:color="auto"/>
              <w:left w:val="single" w:sz="4" w:space="0" w:color="auto"/>
              <w:bottom w:val="single" w:sz="4" w:space="0" w:color="auto"/>
              <w:right w:val="single" w:sz="4" w:space="0" w:color="auto"/>
            </w:tcBorders>
          </w:tcPr>
          <w:p w14:paraId="0EFB149C" w14:textId="77777777" w:rsidR="004E6BB4" w:rsidRDefault="004E6BB4" w:rsidP="003B5FD3">
            <w:pPr>
              <w:pStyle w:val="TAL"/>
            </w:pPr>
            <w:r>
              <w:t>5.6.3.22</w:t>
            </w:r>
          </w:p>
        </w:tc>
        <w:tc>
          <w:tcPr>
            <w:tcW w:w="4052" w:type="dxa"/>
            <w:tcBorders>
              <w:top w:val="single" w:sz="4" w:space="0" w:color="auto"/>
              <w:left w:val="single" w:sz="4" w:space="0" w:color="auto"/>
              <w:bottom w:val="single" w:sz="4" w:space="0" w:color="auto"/>
              <w:right w:val="single" w:sz="4" w:space="0" w:color="auto"/>
            </w:tcBorders>
          </w:tcPr>
          <w:p w14:paraId="51526E67" w14:textId="77777777" w:rsidR="004E6BB4" w:rsidRDefault="004E6BB4" w:rsidP="003B5FD3">
            <w:pPr>
              <w:pStyle w:val="TAL"/>
            </w:pPr>
            <w:r>
              <w:t>Indicates whether the it is an invocation or a revocation of the MPS for DTS service.</w:t>
            </w:r>
          </w:p>
        </w:tc>
        <w:tc>
          <w:tcPr>
            <w:tcW w:w="1750" w:type="dxa"/>
            <w:tcBorders>
              <w:top w:val="single" w:sz="4" w:space="0" w:color="auto"/>
              <w:left w:val="single" w:sz="4" w:space="0" w:color="auto"/>
              <w:bottom w:val="single" w:sz="4" w:space="0" w:color="auto"/>
              <w:right w:val="single" w:sz="4" w:space="0" w:color="auto"/>
            </w:tcBorders>
          </w:tcPr>
          <w:p w14:paraId="62623511" w14:textId="77777777" w:rsidR="004E6BB4" w:rsidRDefault="004E6BB4" w:rsidP="003B5FD3">
            <w:pPr>
              <w:pStyle w:val="TAL"/>
              <w:rPr>
                <w:rFonts w:cs="Arial"/>
                <w:szCs w:val="18"/>
              </w:rPr>
            </w:pPr>
            <w:proofErr w:type="spellStart"/>
            <w:r>
              <w:rPr>
                <w:rFonts w:cs="Arial"/>
                <w:szCs w:val="18"/>
              </w:rPr>
              <w:t>MPSforDTS</w:t>
            </w:r>
            <w:proofErr w:type="spellEnd"/>
          </w:p>
        </w:tc>
      </w:tr>
      <w:tr w:rsidR="004E6BB4" w14:paraId="306110E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481B091" w14:textId="77777777" w:rsidR="004E6BB4" w:rsidRDefault="004E6BB4" w:rsidP="003B5FD3">
            <w:pPr>
              <w:pStyle w:val="TAL"/>
            </w:pPr>
            <w:proofErr w:type="spellStart"/>
            <w:r>
              <w:t>OutOfCreditInformation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7E5F6C62" w14:textId="77777777" w:rsidR="004E6BB4" w:rsidRDefault="004E6BB4" w:rsidP="003B5FD3">
            <w:pPr>
              <w:pStyle w:val="TAL"/>
            </w:pPr>
            <w:r>
              <w:t>5.6.2.33</w:t>
            </w:r>
          </w:p>
        </w:tc>
        <w:tc>
          <w:tcPr>
            <w:tcW w:w="4052" w:type="dxa"/>
            <w:tcBorders>
              <w:top w:val="single" w:sz="4" w:space="0" w:color="auto"/>
              <w:left w:val="single" w:sz="4" w:space="0" w:color="auto"/>
              <w:bottom w:val="single" w:sz="4" w:space="0" w:color="auto"/>
              <w:right w:val="single" w:sz="4" w:space="0" w:color="auto"/>
            </w:tcBorders>
          </w:tcPr>
          <w:p w14:paraId="2DCDF745" w14:textId="77777777" w:rsidR="004E6BB4" w:rsidRDefault="004E6BB4" w:rsidP="003B5FD3">
            <w:pPr>
              <w:pStyle w:val="TAL"/>
            </w:pPr>
            <w:r>
              <w:rPr>
                <w:rFonts w:cs="Arial"/>
                <w:szCs w:val="18"/>
              </w:rPr>
              <w:t>Indicates the service data flows without available credit and the corresponding termination action.</w:t>
            </w:r>
          </w:p>
        </w:tc>
        <w:tc>
          <w:tcPr>
            <w:tcW w:w="1750" w:type="dxa"/>
            <w:tcBorders>
              <w:top w:val="single" w:sz="4" w:space="0" w:color="auto"/>
              <w:left w:val="single" w:sz="4" w:space="0" w:color="auto"/>
              <w:bottom w:val="single" w:sz="4" w:space="0" w:color="auto"/>
              <w:right w:val="single" w:sz="4" w:space="0" w:color="auto"/>
            </w:tcBorders>
          </w:tcPr>
          <w:p w14:paraId="5193DBB8" w14:textId="77777777" w:rsidR="004E6BB4" w:rsidRDefault="004E6BB4" w:rsidP="003B5FD3">
            <w:pPr>
              <w:pStyle w:val="TAL"/>
              <w:rPr>
                <w:rFonts w:cs="Arial"/>
                <w:szCs w:val="18"/>
              </w:rPr>
            </w:pPr>
            <w:r>
              <w:rPr>
                <w:rFonts w:cs="Arial"/>
                <w:szCs w:val="18"/>
              </w:rPr>
              <w:t>IMS_SBI</w:t>
            </w:r>
          </w:p>
        </w:tc>
      </w:tr>
      <w:tr w:rsidR="004E6BB4" w14:paraId="68F7708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6D1B5A6" w14:textId="77777777" w:rsidR="004E6BB4" w:rsidRDefault="004E6BB4" w:rsidP="003B5FD3">
            <w:pPr>
              <w:pStyle w:val="TAL"/>
            </w:pPr>
            <w:proofErr w:type="spellStart"/>
            <w:r>
              <w:t>PcscfRestorationRequestData</w:t>
            </w:r>
            <w:proofErr w:type="spellEnd"/>
          </w:p>
        </w:tc>
        <w:tc>
          <w:tcPr>
            <w:tcW w:w="1578" w:type="dxa"/>
            <w:tcBorders>
              <w:top w:val="single" w:sz="4" w:space="0" w:color="auto"/>
              <w:left w:val="single" w:sz="4" w:space="0" w:color="auto"/>
              <w:bottom w:val="single" w:sz="4" w:space="0" w:color="auto"/>
              <w:right w:val="single" w:sz="4" w:space="0" w:color="auto"/>
            </w:tcBorders>
          </w:tcPr>
          <w:p w14:paraId="06326B56" w14:textId="77777777" w:rsidR="004E6BB4" w:rsidRDefault="004E6BB4" w:rsidP="003B5FD3">
            <w:pPr>
              <w:pStyle w:val="TAL"/>
            </w:pPr>
            <w:r>
              <w:t>5.6.2.36</w:t>
            </w:r>
          </w:p>
        </w:tc>
        <w:tc>
          <w:tcPr>
            <w:tcW w:w="4052" w:type="dxa"/>
            <w:tcBorders>
              <w:top w:val="single" w:sz="4" w:space="0" w:color="auto"/>
              <w:left w:val="single" w:sz="4" w:space="0" w:color="auto"/>
              <w:bottom w:val="single" w:sz="4" w:space="0" w:color="auto"/>
              <w:right w:val="single" w:sz="4" w:space="0" w:color="auto"/>
            </w:tcBorders>
          </w:tcPr>
          <w:p w14:paraId="574C8766" w14:textId="77777777" w:rsidR="004E6BB4" w:rsidRDefault="004E6BB4" w:rsidP="003B5FD3">
            <w:pPr>
              <w:pStyle w:val="TAL"/>
              <w:rPr>
                <w:rFonts w:cs="Arial"/>
                <w:szCs w:val="18"/>
              </w:rPr>
            </w:pPr>
            <w:r>
              <w:rPr>
                <w:rFonts w:cs="Arial"/>
                <w:szCs w:val="18"/>
              </w:rPr>
              <w:t>Indicates P-CSCF restoration.</w:t>
            </w:r>
          </w:p>
        </w:tc>
        <w:tc>
          <w:tcPr>
            <w:tcW w:w="1750" w:type="dxa"/>
            <w:tcBorders>
              <w:top w:val="single" w:sz="4" w:space="0" w:color="auto"/>
              <w:left w:val="single" w:sz="4" w:space="0" w:color="auto"/>
              <w:bottom w:val="single" w:sz="4" w:space="0" w:color="auto"/>
              <w:right w:val="single" w:sz="4" w:space="0" w:color="auto"/>
            </w:tcBorders>
          </w:tcPr>
          <w:p w14:paraId="2DF346FF" w14:textId="77777777" w:rsidR="004E6BB4" w:rsidRDefault="004E6BB4" w:rsidP="003B5FD3">
            <w:pPr>
              <w:pStyle w:val="TAL"/>
              <w:rPr>
                <w:rFonts w:cs="Arial"/>
                <w:szCs w:val="18"/>
              </w:rPr>
            </w:pPr>
            <w:r>
              <w:t>PCSCF-Restoration-Enhancement</w:t>
            </w:r>
          </w:p>
        </w:tc>
      </w:tr>
      <w:tr w:rsidR="004E6BB4" w14:paraId="065C35A3"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7A5380B" w14:textId="77777777" w:rsidR="004E6BB4" w:rsidRDefault="004E6BB4" w:rsidP="003B5FD3">
            <w:pPr>
              <w:pStyle w:val="TAL"/>
            </w:pPr>
            <w:proofErr w:type="spellStart"/>
            <w:r>
              <w:t>PduSessionTsnBridge</w:t>
            </w:r>
            <w:proofErr w:type="spellEnd"/>
          </w:p>
        </w:tc>
        <w:tc>
          <w:tcPr>
            <w:tcW w:w="1578" w:type="dxa"/>
            <w:tcBorders>
              <w:top w:val="single" w:sz="4" w:space="0" w:color="auto"/>
              <w:left w:val="single" w:sz="4" w:space="0" w:color="auto"/>
              <w:bottom w:val="single" w:sz="4" w:space="0" w:color="auto"/>
              <w:right w:val="single" w:sz="4" w:space="0" w:color="auto"/>
            </w:tcBorders>
          </w:tcPr>
          <w:p w14:paraId="1863FD01" w14:textId="77777777" w:rsidR="004E6BB4" w:rsidRDefault="004E6BB4" w:rsidP="003B5FD3">
            <w:pPr>
              <w:pStyle w:val="TAL"/>
            </w:pPr>
            <w:r>
              <w:t>5.6.2.40</w:t>
            </w:r>
          </w:p>
        </w:tc>
        <w:tc>
          <w:tcPr>
            <w:tcW w:w="4052" w:type="dxa"/>
            <w:tcBorders>
              <w:top w:val="single" w:sz="4" w:space="0" w:color="auto"/>
              <w:left w:val="single" w:sz="4" w:space="0" w:color="auto"/>
              <w:bottom w:val="single" w:sz="4" w:space="0" w:color="auto"/>
              <w:right w:val="single" w:sz="4" w:space="0" w:color="auto"/>
            </w:tcBorders>
          </w:tcPr>
          <w:p w14:paraId="4EEDBE58" w14:textId="77777777" w:rsidR="004E6BB4" w:rsidRDefault="004E6BB4" w:rsidP="003B5FD3">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Borders>
              <w:top w:val="single" w:sz="4" w:space="0" w:color="auto"/>
              <w:left w:val="single" w:sz="4" w:space="0" w:color="auto"/>
              <w:bottom w:val="single" w:sz="4" w:space="0" w:color="auto"/>
              <w:right w:val="single" w:sz="4" w:space="0" w:color="auto"/>
            </w:tcBorders>
          </w:tcPr>
          <w:p w14:paraId="11AC0B8A" w14:textId="77777777" w:rsidR="004E6BB4" w:rsidRDefault="004E6BB4" w:rsidP="003B5FD3">
            <w:pPr>
              <w:pStyle w:val="TAL"/>
              <w:rPr>
                <w:rFonts w:cs="Arial"/>
                <w:szCs w:val="18"/>
              </w:rPr>
            </w:pPr>
            <w:proofErr w:type="spellStart"/>
            <w:r>
              <w:rPr>
                <w:rFonts w:cs="Arial"/>
                <w:szCs w:val="18"/>
              </w:rPr>
              <w:t>TimeSensitiveNetworking</w:t>
            </w:r>
            <w:proofErr w:type="spellEnd"/>
          </w:p>
          <w:p w14:paraId="1043713F" w14:textId="77777777" w:rsidR="004E6BB4" w:rsidRDefault="004E6BB4" w:rsidP="003B5FD3">
            <w:pPr>
              <w:pStyle w:val="TAL"/>
            </w:pPr>
            <w:proofErr w:type="spellStart"/>
            <w:r>
              <w:rPr>
                <w:rFonts w:cs="Arial"/>
                <w:szCs w:val="18"/>
              </w:rPr>
              <w:t>TimeSensitiveCommunication</w:t>
            </w:r>
            <w:proofErr w:type="spellEnd"/>
          </w:p>
        </w:tc>
      </w:tr>
      <w:tr w:rsidR="004E6BB4" w14:paraId="3DF0D9C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A826717" w14:textId="77777777" w:rsidR="004E6BB4" w:rsidRDefault="004E6BB4" w:rsidP="003B5FD3">
            <w:pPr>
              <w:pStyle w:val="TAL"/>
            </w:pPr>
            <w:proofErr w:type="spellStart"/>
            <w:r>
              <w:t>PreemptionControlInformation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17B98BAA" w14:textId="77777777" w:rsidR="004E6BB4" w:rsidRDefault="004E6BB4" w:rsidP="003B5FD3">
            <w:pPr>
              <w:pStyle w:val="TAL"/>
            </w:pPr>
            <w:r>
              <w:t>5.6.3.19</w:t>
            </w:r>
          </w:p>
        </w:tc>
        <w:tc>
          <w:tcPr>
            <w:tcW w:w="4052" w:type="dxa"/>
            <w:tcBorders>
              <w:top w:val="single" w:sz="4" w:space="0" w:color="auto"/>
              <w:left w:val="single" w:sz="4" w:space="0" w:color="auto"/>
              <w:bottom w:val="single" w:sz="4" w:space="0" w:color="auto"/>
              <w:right w:val="single" w:sz="4" w:space="0" w:color="auto"/>
            </w:tcBorders>
          </w:tcPr>
          <w:p w14:paraId="442FB5F9" w14:textId="77777777" w:rsidR="004E6BB4" w:rsidRDefault="004E6BB4" w:rsidP="003B5FD3">
            <w:pPr>
              <w:pStyle w:val="TAL"/>
              <w:rPr>
                <w:rFonts w:cs="Arial"/>
                <w:szCs w:val="18"/>
              </w:rPr>
            </w:pPr>
            <w:r>
              <w:t>Pre-emption control information.</w:t>
            </w:r>
          </w:p>
        </w:tc>
        <w:tc>
          <w:tcPr>
            <w:tcW w:w="1750" w:type="dxa"/>
            <w:tcBorders>
              <w:top w:val="single" w:sz="4" w:space="0" w:color="auto"/>
              <w:left w:val="single" w:sz="4" w:space="0" w:color="auto"/>
              <w:bottom w:val="single" w:sz="4" w:space="0" w:color="auto"/>
              <w:right w:val="single" w:sz="4" w:space="0" w:color="auto"/>
            </w:tcBorders>
          </w:tcPr>
          <w:p w14:paraId="7564FAA7" w14:textId="77777777" w:rsidR="004E6BB4" w:rsidRDefault="004E6BB4" w:rsidP="003B5FD3">
            <w:pPr>
              <w:pStyle w:val="TAL"/>
              <w:rPr>
                <w:rFonts w:cs="Arial"/>
                <w:szCs w:val="18"/>
              </w:rPr>
            </w:pPr>
            <w:r>
              <w:rPr>
                <w:rFonts w:cs="Arial"/>
                <w:szCs w:val="18"/>
              </w:rPr>
              <w:t>MCPTT-</w:t>
            </w:r>
            <w:proofErr w:type="spellStart"/>
            <w:r>
              <w:rPr>
                <w:rFonts w:cs="Arial"/>
                <w:szCs w:val="18"/>
              </w:rPr>
              <w:t>Preemption</w:t>
            </w:r>
            <w:proofErr w:type="spellEnd"/>
          </w:p>
        </w:tc>
      </w:tr>
      <w:tr w:rsidR="004E6BB4" w14:paraId="069679B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BDF3335" w14:textId="77777777" w:rsidR="004E6BB4" w:rsidRDefault="004E6BB4" w:rsidP="003B5FD3">
            <w:pPr>
              <w:pStyle w:val="TAL"/>
            </w:pPr>
            <w:proofErr w:type="spellStart"/>
            <w:r>
              <w:t>PreemptionControlInformationRm</w:t>
            </w:r>
            <w:proofErr w:type="spellEnd"/>
          </w:p>
        </w:tc>
        <w:tc>
          <w:tcPr>
            <w:tcW w:w="1578" w:type="dxa"/>
            <w:tcBorders>
              <w:top w:val="single" w:sz="4" w:space="0" w:color="auto"/>
              <w:left w:val="single" w:sz="4" w:space="0" w:color="auto"/>
              <w:bottom w:val="single" w:sz="4" w:space="0" w:color="auto"/>
              <w:right w:val="single" w:sz="4" w:space="0" w:color="auto"/>
            </w:tcBorders>
          </w:tcPr>
          <w:p w14:paraId="1CBC4D86" w14:textId="77777777" w:rsidR="004E6BB4" w:rsidRDefault="004E6BB4" w:rsidP="003B5FD3">
            <w:pPr>
              <w:pStyle w:val="TAL"/>
            </w:pPr>
            <w:r>
              <w:t>5.6.3.21</w:t>
            </w:r>
          </w:p>
        </w:tc>
        <w:tc>
          <w:tcPr>
            <w:tcW w:w="4052" w:type="dxa"/>
            <w:tcBorders>
              <w:top w:val="single" w:sz="4" w:space="0" w:color="auto"/>
              <w:left w:val="single" w:sz="4" w:space="0" w:color="auto"/>
              <w:bottom w:val="single" w:sz="4" w:space="0" w:color="auto"/>
              <w:right w:val="single" w:sz="4" w:space="0" w:color="auto"/>
            </w:tcBorders>
          </w:tcPr>
          <w:p w14:paraId="7EF6DC47" w14:textId="77777777" w:rsidR="004E6BB4" w:rsidRDefault="004E6BB4" w:rsidP="003B5FD3">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F6D7E63" w14:textId="77777777" w:rsidR="004E6BB4" w:rsidRDefault="004E6BB4" w:rsidP="003B5FD3">
            <w:pPr>
              <w:pStyle w:val="TAL"/>
              <w:rPr>
                <w:rFonts w:cs="Arial"/>
                <w:szCs w:val="18"/>
              </w:rPr>
            </w:pPr>
            <w:r>
              <w:rPr>
                <w:rFonts w:cs="Arial"/>
                <w:szCs w:val="18"/>
              </w:rPr>
              <w:t>MCPTT-</w:t>
            </w:r>
            <w:proofErr w:type="spellStart"/>
            <w:r>
              <w:rPr>
                <w:rFonts w:cs="Arial"/>
                <w:szCs w:val="18"/>
              </w:rPr>
              <w:t>Preemption</w:t>
            </w:r>
            <w:proofErr w:type="spellEnd"/>
          </w:p>
        </w:tc>
      </w:tr>
      <w:tr w:rsidR="004E6BB4" w14:paraId="09F3E3EE"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55C7AAC8" w14:textId="77777777" w:rsidR="004E6BB4" w:rsidRDefault="004E6BB4" w:rsidP="003B5FD3">
            <w:pPr>
              <w:pStyle w:val="TAL"/>
            </w:pPr>
            <w:proofErr w:type="spellStart"/>
            <w:r>
              <w:t>PrioritySharingIndicator</w:t>
            </w:r>
            <w:proofErr w:type="spellEnd"/>
          </w:p>
        </w:tc>
        <w:tc>
          <w:tcPr>
            <w:tcW w:w="1578" w:type="dxa"/>
            <w:tcBorders>
              <w:top w:val="single" w:sz="4" w:space="0" w:color="auto"/>
              <w:left w:val="single" w:sz="4" w:space="0" w:color="auto"/>
              <w:bottom w:val="single" w:sz="4" w:space="0" w:color="auto"/>
              <w:right w:val="single" w:sz="4" w:space="0" w:color="auto"/>
            </w:tcBorders>
          </w:tcPr>
          <w:p w14:paraId="67EFA3EE" w14:textId="77777777" w:rsidR="004E6BB4" w:rsidRDefault="004E6BB4" w:rsidP="003B5FD3">
            <w:pPr>
              <w:pStyle w:val="TAL"/>
            </w:pPr>
            <w:r>
              <w:t>5.6.3.20</w:t>
            </w:r>
          </w:p>
        </w:tc>
        <w:tc>
          <w:tcPr>
            <w:tcW w:w="4052" w:type="dxa"/>
            <w:tcBorders>
              <w:top w:val="single" w:sz="4" w:space="0" w:color="auto"/>
              <w:left w:val="single" w:sz="4" w:space="0" w:color="auto"/>
              <w:bottom w:val="single" w:sz="4" w:space="0" w:color="auto"/>
              <w:right w:val="single" w:sz="4" w:space="0" w:color="auto"/>
            </w:tcBorders>
          </w:tcPr>
          <w:p w14:paraId="6F70C32A" w14:textId="77777777" w:rsidR="004E6BB4" w:rsidRDefault="004E6BB4" w:rsidP="003B5FD3">
            <w:pPr>
              <w:pStyle w:val="TAL"/>
              <w:rPr>
                <w:rFonts w:cs="Arial"/>
                <w:szCs w:val="18"/>
              </w:rPr>
            </w:pPr>
            <w:r>
              <w:t>Priority sharing indicator.</w:t>
            </w:r>
          </w:p>
        </w:tc>
        <w:tc>
          <w:tcPr>
            <w:tcW w:w="1750" w:type="dxa"/>
            <w:tcBorders>
              <w:top w:val="single" w:sz="4" w:space="0" w:color="auto"/>
              <w:left w:val="single" w:sz="4" w:space="0" w:color="auto"/>
              <w:bottom w:val="single" w:sz="4" w:space="0" w:color="auto"/>
              <w:right w:val="single" w:sz="4" w:space="0" w:color="auto"/>
            </w:tcBorders>
          </w:tcPr>
          <w:p w14:paraId="53FC1D10" w14:textId="77777777" w:rsidR="004E6BB4" w:rsidRDefault="004E6BB4" w:rsidP="003B5FD3">
            <w:pPr>
              <w:pStyle w:val="TAL"/>
              <w:rPr>
                <w:rFonts w:cs="Arial"/>
                <w:szCs w:val="18"/>
              </w:rPr>
            </w:pPr>
            <w:proofErr w:type="spellStart"/>
            <w:r>
              <w:rPr>
                <w:rFonts w:cs="Arial"/>
                <w:szCs w:val="18"/>
              </w:rPr>
              <w:t>PrioritySharing</w:t>
            </w:r>
            <w:proofErr w:type="spellEnd"/>
          </w:p>
        </w:tc>
      </w:tr>
      <w:tr w:rsidR="004E6BB4" w14:paraId="4396E772"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C7BD143" w14:textId="77777777" w:rsidR="004E6BB4" w:rsidRDefault="004E6BB4" w:rsidP="003B5FD3">
            <w:pPr>
              <w:pStyle w:val="TAL"/>
            </w:pPr>
            <w:proofErr w:type="spellStart"/>
            <w:r>
              <w:t>QosMonitoringInformation</w:t>
            </w:r>
            <w:proofErr w:type="spellEnd"/>
          </w:p>
        </w:tc>
        <w:tc>
          <w:tcPr>
            <w:tcW w:w="1578" w:type="dxa"/>
            <w:tcBorders>
              <w:top w:val="single" w:sz="4" w:space="0" w:color="auto"/>
              <w:left w:val="single" w:sz="4" w:space="0" w:color="auto"/>
              <w:bottom w:val="single" w:sz="4" w:space="0" w:color="auto"/>
              <w:right w:val="single" w:sz="4" w:space="0" w:color="auto"/>
            </w:tcBorders>
          </w:tcPr>
          <w:p w14:paraId="6517F332" w14:textId="77777777" w:rsidR="004E6BB4" w:rsidRDefault="004E6BB4" w:rsidP="003B5FD3">
            <w:pPr>
              <w:pStyle w:val="TAL"/>
            </w:pPr>
            <w:r>
              <w:t>5.6.2.34</w:t>
            </w:r>
          </w:p>
        </w:tc>
        <w:tc>
          <w:tcPr>
            <w:tcW w:w="4052" w:type="dxa"/>
            <w:tcBorders>
              <w:top w:val="single" w:sz="4" w:space="0" w:color="auto"/>
              <w:left w:val="single" w:sz="4" w:space="0" w:color="auto"/>
              <w:bottom w:val="single" w:sz="4" w:space="0" w:color="auto"/>
              <w:right w:val="single" w:sz="4" w:space="0" w:color="auto"/>
            </w:tcBorders>
          </w:tcPr>
          <w:p w14:paraId="62D9A8BE" w14:textId="77777777" w:rsidR="004E6BB4" w:rsidRDefault="004E6BB4" w:rsidP="003B5FD3">
            <w:pPr>
              <w:pStyle w:val="TAL"/>
            </w:pPr>
            <w:r>
              <w:t>QoS monitoring for UL, DL or round trip delay.</w:t>
            </w:r>
          </w:p>
        </w:tc>
        <w:tc>
          <w:tcPr>
            <w:tcW w:w="1750" w:type="dxa"/>
            <w:tcBorders>
              <w:top w:val="single" w:sz="4" w:space="0" w:color="auto"/>
              <w:left w:val="single" w:sz="4" w:space="0" w:color="auto"/>
              <w:bottom w:val="single" w:sz="4" w:space="0" w:color="auto"/>
              <w:right w:val="single" w:sz="4" w:space="0" w:color="auto"/>
            </w:tcBorders>
          </w:tcPr>
          <w:p w14:paraId="532B6A39" w14:textId="77777777" w:rsidR="004E6BB4" w:rsidRDefault="004E6BB4" w:rsidP="003B5FD3">
            <w:pPr>
              <w:pStyle w:val="TAL"/>
              <w:rPr>
                <w:rFonts w:cs="Arial"/>
                <w:szCs w:val="18"/>
              </w:rPr>
            </w:pPr>
            <w:proofErr w:type="spellStart"/>
            <w:r>
              <w:rPr>
                <w:rFonts w:cs="Arial"/>
                <w:szCs w:val="18"/>
              </w:rPr>
              <w:t>QoSMonitoring</w:t>
            </w:r>
            <w:proofErr w:type="spellEnd"/>
          </w:p>
        </w:tc>
      </w:tr>
      <w:tr w:rsidR="004E6BB4" w14:paraId="6551577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F39D8FC" w14:textId="77777777" w:rsidR="004E6BB4" w:rsidRDefault="004E6BB4" w:rsidP="003B5FD3">
            <w:pPr>
              <w:pStyle w:val="TAL"/>
            </w:pPr>
            <w:proofErr w:type="spellStart"/>
            <w:r>
              <w:t>QosMonitoringInformationRm</w:t>
            </w:r>
            <w:proofErr w:type="spellEnd"/>
          </w:p>
        </w:tc>
        <w:tc>
          <w:tcPr>
            <w:tcW w:w="1578" w:type="dxa"/>
            <w:tcBorders>
              <w:top w:val="single" w:sz="4" w:space="0" w:color="auto"/>
              <w:left w:val="single" w:sz="4" w:space="0" w:color="auto"/>
              <w:bottom w:val="single" w:sz="4" w:space="0" w:color="auto"/>
              <w:right w:val="single" w:sz="4" w:space="0" w:color="auto"/>
            </w:tcBorders>
          </w:tcPr>
          <w:p w14:paraId="3945E37C" w14:textId="77777777" w:rsidR="004E6BB4" w:rsidRDefault="004E6BB4" w:rsidP="003B5FD3">
            <w:pPr>
              <w:pStyle w:val="TAL"/>
            </w:pPr>
            <w:r>
              <w:t>5.6.2.41</w:t>
            </w:r>
          </w:p>
        </w:tc>
        <w:tc>
          <w:tcPr>
            <w:tcW w:w="4052" w:type="dxa"/>
            <w:tcBorders>
              <w:top w:val="single" w:sz="4" w:space="0" w:color="auto"/>
              <w:left w:val="single" w:sz="4" w:space="0" w:color="auto"/>
              <w:bottom w:val="single" w:sz="4" w:space="0" w:color="auto"/>
              <w:right w:val="single" w:sz="4" w:space="0" w:color="auto"/>
            </w:tcBorders>
          </w:tcPr>
          <w:p w14:paraId="4934DEC4" w14:textId="77777777" w:rsidR="004E6BB4" w:rsidRDefault="004E6BB4" w:rsidP="003B5FD3">
            <w:pPr>
              <w:pStyle w:val="TAL"/>
            </w:pPr>
            <w:r>
              <w:t>This data type is defined in the same way as the "</w:t>
            </w:r>
            <w:proofErr w:type="spellStart"/>
            <w:r>
              <w:t>QosMonitoringInformation</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0C52F36D" w14:textId="77777777" w:rsidR="004E6BB4" w:rsidRDefault="004E6BB4" w:rsidP="003B5FD3">
            <w:pPr>
              <w:pStyle w:val="TAL"/>
              <w:rPr>
                <w:rFonts w:cs="Arial"/>
                <w:szCs w:val="18"/>
              </w:rPr>
            </w:pPr>
            <w:proofErr w:type="spellStart"/>
            <w:r>
              <w:rPr>
                <w:rFonts w:cs="Arial"/>
                <w:szCs w:val="18"/>
              </w:rPr>
              <w:t>QoSMonitoring</w:t>
            </w:r>
            <w:proofErr w:type="spellEnd"/>
          </w:p>
        </w:tc>
      </w:tr>
      <w:tr w:rsidR="004E6BB4" w14:paraId="1FE6EA56"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C964DC4" w14:textId="77777777" w:rsidR="004E6BB4" w:rsidRDefault="004E6BB4" w:rsidP="003B5FD3">
            <w:pPr>
              <w:pStyle w:val="TAL"/>
            </w:pPr>
            <w:proofErr w:type="spellStart"/>
            <w:r>
              <w:t>QosMonitoringReport</w:t>
            </w:r>
            <w:proofErr w:type="spellEnd"/>
          </w:p>
        </w:tc>
        <w:tc>
          <w:tcPr>
            <w:tcW w:w="1578" w:type="dxa"/>
            <w:tcBorders>
              <w:top w:val="single" w:sz="4" w:space="0" w:color="auto"/>
              <w:left w:val="single" w:sz="4" w:space="0" w:color="auto"/>
              <w:bottom w:val="single" w:sz="4" w:space="0" w:color="auto"/>
              <w:right w:val="single" w:sz="4" w:space="0" w:color="auto"/>
            </w:tcBorders>
          </w:tcPr>
          <w:p w14:paraId="2D3265F8" w14:textId="77777777" w:rsidR="004E6BB4" w:rsidRDefault="004E6BB4" w:rsidP="003B5FD3">
            <w:pPr>
              <w:pStyle w:val="TAL"/>
            </w:pPr>
            <w:r>
              <w:t>5.6.2.37</w:t>
            </w:r>
          </w:p>
        </w:tc>
        <w:tc>
          <w:tcPr>
            <w:tcW w:w="4052" w:type="dxa"/>
            <w:tcBorders>
              <w:top w:val="single" w:sz="4" w:space="0" w:color="auto"/>
              <w:left w:val="single" w:sz="4" w:space="0" w:color="auto"/>
              <w:bottom w:val="single" w:sz="4" w:space="0" w:color="auto"/>
              <w:right w:val="single" w:sz="4" w:space="0" w:color="auto"/>
            </w:tcBorders>
          </w:tcPr>
          <w:p w14:paraId="017EA80D" w14:textId="77777777" w:rsidR="004E6BB4" w:rsidRDefault="004E6BB4" w:rsidP="003B5FD3">
            <w:pPr>
              <w:pStyle w:val="TAL"/>
            </w:pPr>
            <w:r>
              <w:t>Contains QoS monitoring reporting information.</w:t>
            </w:r>
          </w:p>
        </w:tc>
        <w:tc>
          <w:tcPr>
            <w:tcW w:w="1750" w:type="dxa"/>
            <w:tcBorders>
              <w:top w:val="single" w:sz="4" w:space="0" w:color="auto"/>
              <w:left w:val="single" w:sz="4" w:space="0" w:color="auto"/>
              <w:bottom w:val="single" w:sz="4" w:space="0" w:color="auto"/>
              <w:right w:val="single" w:sz="4" w:space="0" w:color="auto"/>
            </w:tcBorders>
          </w:tcPr>
          <w:p w14:paraId="73019CBD" w14:textId="77777777" w:rsidR="004E6BB4" w:rsidRDefault="004E6BB4" w:rsidP="003B5FD3">
            <w:pPr>
              <w:pStyle w:val="TAL"/>
              <w:rPr>
                <w:rFonts w:cs="Arial"/>
                <w:szCs w:val="18"/>
              </w:rPr>
            </w:pPr>
            <w:proofErr w:type="spellStart"/>
            <w:r>
              <w:t>QoSMonitoring</w:t>
            </w:r>
            <w:proofErr w:type="spellEnd"/>
          </w:p>
        </w:tc>
      </w:tr>
      <w:tr w:rsidR="004E6BB4" w14:paraId="4311D137"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8B8A501" w14:textId="77777777" w:rsidR="004E6BB4" w:rsidRDefault="004E6BB4" w:rsidP="003B5FD3">
            <w:pPr>
              <w:pStyle w:val="TAL"/>
            </w:pPr>
            <w:proofErr w:type="spellStart"/>
            <w:r>
              <w:t>QosNotificationControlInfo</w:t>
            </w:r>
            <w:proofErr w:type="spellEnd"/>
          </w:p>
        </w:tc>
        <w:tc>
          <w:tcPr>
            <w:tcW w:w="1578" w:type="dxa"/>
            <w:tcBorders>
              <w:top w:val="single" w:sz="4" w:space="0" w:color="auto"/>
              <w:left w:val="single" w:sz="4" w:space="0" w:color="auto"/>
              <w:bottom w:val="single" w:sz="4" w:space="0" w:color="auto"/>
              <w:right w:val="single" w:sz="4" w:space="0" w:color="auto"/>
            </w:tcBorders>
          </w:tcPr>
          <w:p w14:paraId="5E9F074E" w14:textId="77777777" w:rsidR="004E6BB4" w:rsidRDefault="004E6BB4" w:rsidP="003B5FD3">
            <w:pPr>
              <w:pStyle w:val="TAL"/>
            </w:pPr>
            <w:r>
              <w:t>5.6.2.15</w:t>
            </w:r>
          </w:p>
        </w:tc>
        <w:tc>
          <w:tcPr>
            <w:tcW w:w="4052" w:type="dxa"/>
            <w:tcBorders>
              <w:top w:val="single" w:sz="4" w:space="0" w:color="auto"/>
              <w:left w:val="single" w:sz="4" w:space="0" w:color="auto"/>
              <w:bottom w:val="single" w:sz="4" w:space="0" w:color="auto"/>
              <w:right w:val="single" w:sz="4" w:space="0" w:color="auto"/>
            </w:tcBorders>
          </w:tcPr>
          <w:p w14:paraId="15E82390" w14:textId="77777777" w:rsidR="004E6BB4" w:rsidRDefault="004E6BB4" w:rsidP="003B5FD3">
            <w:pPr>
              <w:pStyle w:val="TAL"/>
              <w:rPr>
                <w:rFonts w:cs="Arial"/>
                <w:szCs w:val="18"/>
              </w:rPr>
            </w:pPr>
            <w:r>
              <w:rPr>
                <w:rFonts w:cs="Arial"/>
                <w:szCs w:val="18"/>
              </w:rPr>
              <w:t>Indicates whether the QoS targets related to certain media component are not guaranteed or are guaranteed again.</w:t>
            </w:r>
          </w:p>
        </w:tc>
        <w:tc>
          <w:tcPr>
            <w:tcW w:w="1750" w:type="dxa"/>
            <w:tcBorders>
              <w:top w:val="single" w:sz="4" w:space="0" w:color="auto"/>
              <w:left w:val="single" w:sz="4" w:space="0" w:color="auto"/>
              <w:bottom w:val="single" w:sz="4" w:space="0" w:color="auto"/>
              <w:right w:val="single" w:sz="4" w:space="0" w:color="auto"/>
            </w:tcBorders>
          </w:tcPr>
          <w:p w14:paraId="05A91831" w14:textId="77777777" w:rsidR="004E6BB4" w:rsidRDefault="004E6BB4" w:rsidP="003B5FD3">
            <w:pPr>
              <w:pStyle w:val="TAL"/>
              <w:rPr>
                <w:rFonts w:cs="Arial"/>
                <w:szCs w:val="18"/>
              </w:rPr>
            </w:pPr>
          </w:p>
        </w:tc>
      </w:tr>
      <w:tr w:rsidR="004E6BB4" w14:paraId="5BC47E5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D93F46A" w14:textId="77777777" w:rsidR="004E6BB4" w:rsidRDefault="004E6BB4" w:rsidP="003B5FD3">
            <w:pPr>
              <w:pStyle w:val="TAL"/>
            </w:pPr>
            <w:proofErr w:type="spellStart"/>
            <w:r>
              <w:t>QosNotifType</w:t>
            </w:r>
            <w:proofErr w:type="spellEnd"/>
          </w:p>
        </w:tc>
        <w:tc>
          <w:tcPr>
            <w:tcW w:w="1578" w:type="dxa"/>
            <w:tcBorders>
              <w:top w:val="single" w:sz="4" w:space="0" w:color="auto"/>
              <w:left w:val="single" w:sz="4" w:space="0" w:color="auto"/>
              <w:bottom w:val="single" w:sz="4" w:space="0" w:color="auto"/>
              <w:right w:val="single" w:sz="4" w:space="0" w:color="auto"/>
            </w:tcBorders>
          </w:tcPr>
          <w:p w14:paraId="50143A48" w14:textId="77777777" w:rsidR="004E6BB4" w:rsidRDefault="004E6BB4" w:rsidP="003B5FD3">
            <w:pPr>
              <w:pStyle w:val="TAL"/>
            </w:pPr>
            <w:r>
              <w:t>5.6.3.9</w:t>
            </w:r>
          </w:p>
        </w:tc>
        <w:tc>
          <w:tcPr>
            <w:tcW w:w="4052" w:type="dxa"/>
            <w:tcBorders>
              <w:top w:val="single" w:sz="4" w:space="0" w:color="auto"/>
              <w:left w:val="single" w:sz="4" w:space="0" w:color="auto"/>
              <w:bottom w:val="single" w:sz="4" w:space="0" w:color="auto"/>
              <w:right w:val="single" w:sz="4" w:space="0" w:color="auto"/>
            </w:tcBorders>
          </w:tcPr>
          <w:p w14:paraId="330CC9B4" w14:textId="77777777" w:rsidR="004E6BB4" w:rsidRDefault="004E6BB4" w:rsidP="003B5FD3">
            <w:pPr>
              <w:pStyle w:val="TAL"/>
              <w:rPr>
                <w:rFonts w:cs="Arial"/>
                <w:szCs w:val="18"/>
              </w:rPr>
            </w:pPr>
            <w:r>
              <w:rPr>
                <w:rFonts w:cs="Arial"/>
                <w:szCs w:val="18"/>
              </w:rPr>
              <w:t>Indicates type of notification for QoS Notification Control.</w:t>
            </w:r>
          </w:p>
        </w:tc>
        <w:tc>
          <w:tcPr>
            <w:tcW w:w="1750" w:type="dxa"/>
            <w:tcBorders>
              <w:top w:val="single" w:sz="4" w:space="0" w:color="auto"/>
              <w:left w:val="single" w:sz="4" w:space="0" w:color="auto"/>
              <w:bottom w:val="single" w:sz="4" w:space="0" w:color="auto"/>
              <w:right w:val="single" w:sz="4" w:space="0" w:color="auto"/>
            </w:tcBorders>
          </w:tcPr>
          <w:p w14:paraId="0CA2C74D" w14:textId="77777777" w:rsidR="004E6BB4" w:rsidRDefault="004E6BB4" w:rsidP="003B5FD3">
            <w:pPr>
              <w:pStyle w:val="TAL"/>
              <w:rPr>
                <w:rFonts w:cs="Arial"/>
                <w:szCs w:val="18"/>
              </w:rPr>
            </w:pPr>
          </w:p>
        </w:tc>
      </w:tr>
      <w:tr w:rsidR="004E6BB4" w14:paraId="69BF731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C2F66E9" w14:textId="77777777" w:rsidR="004E6BB4" w:rsidRDefault="004E6BB4" w:rsidP="003B5FD3">
            <w:pPr>
              <w:pStyle w:val="TAL"/>
            </w:pPr>
            <w:proofErr w:type="spellStart"/>
            <w:r>
              <w:t>RequiredAccessInfo</w:t>
            </w:r>
            <w:proofErr w:type="spellEnd"/>
          </w:p>
        </w:tc>
        <w:tc>
          <w:tcPr>
            <w:tcW w:w="1578" w:type="dxa"/>
            <w:tcBorders>
              <w:top w:val="single" w:sz="4" w:space="0" w:color="auto"/>
              <w:left w:val="single" w:sz="4" w:space="0" w:color="auto"/>
              <w:bottom w:val="single" w:sz="4" w:space="0" w:color="auto"/>
              <w:right w:val="single" w:sz="4" w:space="0" w:color="auto"/>
            </w:tcBorders>
          </w:tcPr>
          <w:p w14:paraId="618BBEED" w14:textId="77777777" w:rsidR="004E6BB4" w:rsidRDefault="004E6BB4" w:rsidP="003B5FD3">
            <w:pPr>
              <w:pStyle w:val="TAL"/>
            </w:pPr>
            <w:r>
              <w:t>5.6.3.15</w:t>
            </w:r>
          </w:p>
        </w:tc>
        <w:tc>
          <w:tcPr>
            <w:tcW w:w="4052" w:type="dxa"/>
            <w:tcBorders>
              <w:top w:val="single" w:sz="4" w:space="0" w:color="auto"/>
              <w:left w:val="single" w:sz="4" w:space="0" w:color="auto"/>
              <w:bottom w:val="single" w:sz="4" w:space="0" w:color="auto"/>
              <w:right w:val="single" w:sz="4" w:space="0" w:color="auto"/>
            </w:tcBorders>
          </w:tcPr>
          <w:p w14:paraId="49287279" w14:textId="77777777" w:rsidR="004E6BB4" w:rsidRDefault="004E6BB4" w:rsidP="003B5FD3">
            <w:pPr>
              <w:pStyle w:val="TAL"/>
              <w:rPr>
                <w:rFonts w:cs="Arial"/>
                <w:szCs w:val="18"/>
              </w:rPr>
            </w:pPr>
            <w:r>
              <w:rPr>
                <w:rFonts w:cs="Arial"/>
                <w:szCs w:val="18"/>
              </w:rPr>
              <w:t>Indicates the access network information required for an AF session.</w:t>
            </w:r>
          </w:p>
        </w:tc>
        <w:tc>
          <w:tcPr>
            <w:tcW w:w="1750" w:type="dxa"/>
            <w:tcBorders>
              <w:top w:val="single" w:sz="4" w:space="0" w:color="auto"/>
              <w:left w:val="single" w:sz="4" w:space="0" w:color="auto"/>
              <w:bottom w:val="single" w:sz="4" w:space="0" w:color="auto"/>
              <w:right w:val="single" w:sz="4" w:space="0" w:color="auto"/>
            </w:tcBorders>
          </w:tcPr>
          <w:p w14:paraId="2FBC66C5" w14:textId="77777777" w:rsidR="004E6BB4" w:rsidRDefault="004E6BB4" w:rsidP="003B5FD3">
            <w:pPr>
              <w:pStyle w:val="TAL"/>
              <w:rPr>
                <w:rFonts w:cs="Arial"/>
                <w:szCs w:val="18"/>
              </w:rPr>
            </w:pPr>
            <w:proofErr w:type="spellStart"/>
            <w:r>
              <w:rPr>
                <w:rFonts w:cs="Arial"/>
                <w:szCs w:val="18"/>
              </w:rPr>
              <w:t>NetLoc</w:t>
            </w:r>
            <w:proofErr w:type="spellEnd"/>
          </w:p>
        </w:tc>
      </w:tr>
      <w:tr w:rsidR="004E6BB4" w14:paraId="093EE512"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0AF769F" w14:textId="77777777" w:rsidR="004E6BB4" w:rsidRDefault="004E6BB4" w:rsidP="003B5FD3">
            <w:pPr>
              <w:pStyle w:val="TAL"/>
            </w:pPr>
            <w:proofErr w:type="spellStart"/>
            <w:r>
              <w:t>ReservPriority</w:t>
            </w:r>
            <w:proofErr w:type="spellEnd"/>
          </w:p>
        </w:tc>
        <w:tc>
          <w:tcPr>
            <w:tcW w:w="1578" w:type="dxa"/>
            <w:tcBorders>
              <w:top w:val="single" w:sz="4" w:space="0" w:color="auto"/>
              <w:left w:val="single" w:sz="4" w:space="0" w:color="auto"/>
              <w:bottom w:val="single" w:sz="4" w:space="0" w:color="auto"/>
              <w:right w:val="single" w:sz="4" w:space="0" w:color="auto"/>
            </w:tcBorders>
          </w:tcPr>
          <w:p w14:paraId="1666AB39" w14:textId="77777777" w:rsidR="004E6BB4" w:rsidRDefault="004E6BB4" w:rsidP="003B5FD3">
            <w:pPr>
              <w:pStyle w:val="TAL"/>
            </w:pPr>
            <w:r>
              <w:t>5.6.3.4</w:t>
            </w:r>
          </w:p>
        </w:tc>
        <w:tc>
          <w:tcPr>
            <w:tcW w:w="4052" w:type="dxa"/>
            <w:tcBorders>
              <w:top w:val="single" w:sz="4" w:space="0" w:color="auto"/>
              <w:left w:val="single" w:sz="4" w:space="0" w:color="auto"/>
              <w:bottom w:val="single" w:sz="4" w:space="0" w:color="auto"/>
              <w:right w:val="single" w:sz="4" w:space="0" w:color="auto"/>
            </w:tcBorders>
          </w:tcPr>
          <w:p w14:paraId="7BC36E1D" w14:textId="77777777" w:rsidR="004E6BB4" w:rsidRDefault="004E6BB4" w:rsidP="003B5FD3">
            <w:pPr>
              <w:pStyle w:val="TAL"/>
              <w:rPr>
                <w:rFonts w:cs="Arial"/>
                <w:szCs w:val="18"/>
              </w:rPr>
            </w:pPr>
            <w:r>
              <w:t>Indicates the reservation priority.</w:t>
            </w:r>
          </w:p>
        </w:tc>
        <w:tc>
          <w:tcPr>
            <w:tcW w:w="1750" w:type="dxa"/>
            <w:tcBorders>
              <w:top w:val="single" w:sz="4" w:space="0" w:color="auto"/>
              <w:left w:val="single" w:sz="4" w:space="0" w:color="auto"/>
              <w:bottom w:val="single" w:sz="4" w:space="0" w:color="auto"/>
              <w:right w:val="single" w:sz="4" w:space="0" w:color="auto"/>
            </w:tcBorders>
          </w:tcPr>
          <w:p w14:paraId="13644885" w14:textId="77777777" w:rsidR="004E6BB4" w:rsidRDefault="004E6BB4" w:rsidP="003B5FD3">
            <w:pPr>
              <w:pStyle w:val="TAL"/>
              <w:rPr>
                <w:rFonts w:cs="Arial"/>
                <w:szCs w:val="18"/>
              </w:rPr>
            </w:pPr>
          </w:p>
        </w:tc>
      </w:tr>
      <w:tr w:rsidR="004E6BB4" w14:paraId="2D0EFBE2"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CE69358" w14:textId="77777777" w:rsidR="004E6BB4" w:rsidRDefault="004E6BB4" w:rsidP="003B5FD3">
            <w:pPr>
              <w:pStyle w:val="TAL"/>
            </w:pPr>
            <w:proofErr w:type="spellStart"/>
            <w:r>
              <w:t>ResourcesAllocationInfo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44AF6C76" w14:textId="77777777" w:rsidR="004E6BB4" w:rsidRDefault="004E6BB4" w:rsidP="003B5FD3">
            <w:pPr>
              <w:pStyle w:val="TAL"/>
            </w:pPr>
            <w:r>
              <w:t>5.6.2.14</w:t>
            </w:r>
          </w:p>
        </w:tc>
        <w:tc>
          <w:tcPr>
            <w:tcW w:w="4052" w:type="dxa"/>
            <w:tcBorders>
              <w:top w:val="single" w:sz="4" w:space="0" w:color="auto"/>
              <w:left w:val="single" w:sz="4" w:space="0" w:color="auto"/>
              <w:bottom w:val="single" w:sz="4" w:space="0" w:color="auto"/>
              <w:right w:val="single" w:sz="4" w:space="0" w:color="auto"/>
            </w:tcBorders>
          </w:tcPr>
          <w:p w14:paraId="18E0CE60" w14:textId="77777777" w:rsidR="004E6BB4" w:rsidRDefault="004E6BB4" w:rsidP="003B5FD3">
            <w:pPr>
              <w:pStyle w:val="TAL"/>
              <w:rPr>
                <w:rFonts w:cs="Arial"/>
                <w:szCs w:val="18"/>
              </w:rPr>
            </w:pPr>
            <w:r>
              <w:rPr>
                <w:rFonts w:cs="Arial"/>
                <w:szCs w:val="18"/>
              </w:rPr>
              <w:t>Indicates the status of the PCC rule(s) related to certain media component.</w:t>
            </w:r>
          </w:p>
        </w:tc>
        <w:tc>
          <w:tcPr>
            <w:tcW w:w="1750" w:type="dxa"/>
            <w:tcBorders>
              <w:top w:val="single" w:sz="4" w:space="0" w:color="auto"/>
              <w:left w:val="single" w:sz="4" w:space="0" w:color="auto"/>
              <w:bottom w:val="single" w:sz="4" w:space="0" w:color="auto"/>
              <w:right w:val="single" w:sz="4" w:space="0" w:color="auto"/>
            </w:tcBorders>
          </w:tcPr>
          <w:p w14:paraId="0359F4BF" w14:textId="77777777" w:rsidR="004E6BB4" w:rsidRDefault="004E6BB4" w:rsidP="003B5FD3">
            <w:pPr>
              <w:pStyle w:val="TAL"/>
              <w:rPr>
                <w:rFonts w:cs="Arial"/>
                <w:szCs w:val="18"/>
              </w:rPr>
            </w:pPr>
          </w:p>
        </w:tc>
      </w:tr>
      <w:tr w:rsidR="004E6BB4" w14:paraId="6B7A4E5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2E1E54B" w14:textId="77777777" w:rsidR="004E6BB4" w:rsidRDefault="004E6BB4" w:rsidP="003B5FD3">
            <w:pPr>
              <w:pStyle w:val="TAL"/>
            </w:pPr>
            <w:proofErr w:type="spellStart"/>
            <w:r>
              <w:t>ServAuthInfo</w:t>
            </w:r>
            <w:proofErr w:type="spellEnd"/>
          </w:p>
        </w:tc>
        <w:tc>
          <w:tcPr>
            <w:tcW w:w="1578" w:type="dxa"/>
            <w:tcBorders>
              <w:top w:val="single" w:sz="4" w:space="0" w:color="auto"/>
              <w:left w:val="single" w:sz="4" w:space="0" w:color="auto"/>
              <w:bottom w:val="single" w:sz="4" w:space="0" w:color="auto"/>
              <w:right w:val="single" w:sz="4" w:space="0" w:color="auto"/>
            </w:tcBorders>
          </w:tcPr>
          <w:p w14:paraId="1F264012" w14:textId="77777777" w:rsidR="004E6BB4" w:rsidRDefault="004E6BB4" w:rsidP="003B5FD3">
            <w:pPr>
              <w:pStyle w:val="TAL"/>
            </w:pPr>
            <w:r>
              <w:t>5.6.3.5</w:t>
            </w:r>
          </w:p>
        </w:tc>
        <w:tc>
          <w:tcPr>
            <w:tcW w:w="4052" w:type="dxa"/>
            <w:tcBorders>
              <w:top w:val="single" w:sz="4" w:space="0" w:color="auto"/>
              <w:left w:val="single" w:sz="4" w:space="0" w:color="auto"/>
              <w:bottom w:val="single" w:sz="4" w:space="0" w:color="auto"/>
              <w:right w:val="single" w:sz="4" w:space="0" w:color="auto"/>
            </w:tcBorders>
          </w:tcPr>
          <w:p w14:paraId="1974B381" w14:textId="77777777" w:rsidR="004E6BB4" w:rsidRDefault="004E6BB4" w:rsidP="003B5FD3">
            <w:pPr>
              <w:pStyle w:val="TAL"/>
              <w:rPr>
                <w:rFonts w:cs="Arial"/>
                <w:szCs w:val="18"/>
              </w:rPr>
            </w:pPr>
            <w:r>
              <w:t xml:space="preserve">Indicates the result of the Policy Authorization service request from the </w:t>
            </w:r>
            <w:r>
              <w:rPr>
                <w:noProof/>
              </w:rPr>
              <w:t>NF service consumer</w:t>
            </w:r>
            <w:r>
              <w:t>.</w:t>
            </w:r>
          </w:p>
        </w:tc>
        <w:tc>
          <w:tcPr>
            <w:tcW w:w="1750" w:type="dxa"/>
            <w:tcBorders>
              <w:top w:val="single" w:sz="4" w:space="0" w:color="auto"/>
              <w:left w:val="single" w:sz="4" w:space="0" w:color="auto"/>
              <w:bottom w:val="single" w:sz="4" w:space="0" w:color="auto"/>
              <w:right w:val="single" w:sz="4" w:space="0" w:color="auto"/>
            </w:tcBorders>
          </w:tcPr>
          <w:p w14:paraId="2D1721D9" w14:textId="77777777" w:rsidR="004E6BB4" w:rsidRDefault="004E6BB4" w:rsidP="003B5FD3">
            <w:pPr>
              <w:pStyle w:val="TAL"/>
              <w:rPr>
                <w:rFonts w:cs="Arial"/>
                <w:szCs w:val="18"/>
              </w:rPr>
            </w:pPr>
          </w:p>
        </w:tc>
      </w:tr>
      <w:tr w:rsidR="004E6BB4" w14:paraId="5CC29DE4"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4E1BFE2D" w14:textId="77777777" w:rsidR="004E6BB4" w:rsidRDefault="004E6BB4" w:rsidP="003B5FD3">
            <w:pPr>
              <w:pStyle w:val="TAL"/>
            </w:pPr>
            <w:proofErr w:type="spellStart"/>
            <w:r>
              <w:t>ServiceInfoStatus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22F2E262" w14:textId="77777777" w:rsidR="004E6BB4" w:rsidRDefault="004E6BB4" w:rsidP="003B5FD3">
            <w:pPr>
              <w:pStyle w:val="TAL"/>
            </w:pPr>
            <w:r>
              <w:t>5.6.3.16</w:t>
            </w:r>
          </w:p>
        </w:tc>
        <w:tc>
          <w:tcPr>
            <w:tcW w:w="4052" w:type="dxa"/>
            <w:tcBorders>
              <w:top w:val="single" w:sz="4" w:space="0" w:color="auto"/>
              <w:left w:val="single" w:sz="4" w:space="0" w:color="auto"/>
              <w:bottom w:val="single" w:sz="4" w:space="0" w:color="auto"/>
              <w:right w:val="single" w:sz="4" w:space="0" w:color="auto"/>
            </w:tcBorders>
          </w:tcPr>
          <w:p w14:paraId="5AE3A1DE" w14:textId="77777777" w:rsidR="004E6BB4" w:rsidRDefault="004E6BB4" w:rsidP="003B5FD3">
            <w:pPr>
              <w:pStyle w:val="TAL"/>
            </w:pPr>
            <w:r>
              <w:t>Preliminary or final service information status.</w:t>
            </w:r>
          </w:p>
        </w:tc>
        <w:tc>
          <w:tcPr>
            <w:tcW w:w="1750" w:type="dxa"/>
            <w:tcBorders>
              <w:top w:val="single" w:sz="4" w:space="0" w:color="auto"/>
              <w:left w:val="single" w:sz="4" w:space="0" w:color="auto"/>
              <w:bottom w:val="single" w:sz="4" w:space="0" w:color="auto"/>
              <w:right w:val="single" w:sz="4" w:space="0" w:color="auto"/>
            </w:tcBorders>
          </w:tcPr>
          <w:p w14:paraId="69C59A70" w14:textId="77777777" w:rsidR="004E6BB4" w:rsidRDefault="004E6BB4" w:rsidP="003B5FD3">
            <w:pPr>
              <w:pStyle w:val="TAL"/>
              <w:rPr>
                <w:rFonts w:cs="Arial"/>
                <w:szCs w:val="18"/>
              </w:rPr>
            </w:pPr>
            <w:r>
              <w:rPr>
                <w:rFonts w:cs="Arial"/>
                <w:szCs w:val="18"/>
              </w:rPr>
              <w:t>IMS_SBI</w:t>
            </w:r>
          </w:p>
        </w:tc>
      </w:tr>
      <w:tr w:rsidR="004E6BB4" w14:paraId="3743454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130208D" w14:textId="77777777" w:rsidR="004E6BB4" w:rsidRDefault="004E6BB4" w:rsidP="003B5FD3">
            <w:pPr>
              <w:pStyle w:val="TAL"/>
            </w:pPr>
            <w:proofErr w:type="spellStart"/>
            <w:r>
              <w:t>ServiceUrn</w:t>
            </w:r>
            <w:proofErr w:type="spellEnd"/>
          </w:p>
        </w:tc>
        <w:tc>
          <w:tcPr>
            <w:tcW w:w="1578" w:type="dxa"/>
            <w:tcBorders>
              <w:top w:val="single" w:sz="4" w:space="0" w:color="auto"/>
              <w:left w:val="single" w:sz="4" w:space="0" w:color="auto"/>
              <w:bottom w:val="single" w:sz="4" w:space="0" w:color="auto"/>
              <w:right w:val="single" w:sz="4" w:space="0" w:color="auto"/>
            </w:tcBorders>
          </w:tcPr>
          <w:p w14:paraId="1E5D8A35"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58BC396" w14:textId="77777777" w:rsidR="004E6BB4" w:rsidRDefault="004E6BB4" w:rsidP="003B5FD3">
            <w:pPr>
              <w:pStyle w:val="TAL"/>
            </w:pPr>
            <w:r>
              <w:t>Service URN.</w:t>
            </w:r>
          </w:p>
        </w:tc>
        <w:tc>
          <w:tcPr>
            <w:tcW w:w="1750" w:type="dxa"/>
            <w:tcBorders>
              <w:top w:val="single" w:sz="4" w:space="0" w:color="auto"/>
              <w:left w:val="single" w:sz="4" w:space="0" w:color="auto"/>
              <w:bottom w:val="single" w:sz="4" w:space="0" w:color="auto"/>
              <w:right w:val="single" w:sz="4" w:space="0" w:color="auto"/>
            </w:tcBorders>
          </w:tcPr>
          <w:p w14:paraId="5DDB0B09" w14:textId="77777777" w:rsidR="004E6BB4" w:rsidRDefault="004E6BB4" w:rsidP="003B5FD3">
            <w:pPr>
              <w:pStyle w:val="TAL"/>
              <w:rPr>
                <w:rFonts w:cs="Arial"/>
                <w:szCs w:val="18"/>
              </w:rPr>
            </w:pPr>
            <w:r>
              <w:rPr>
                <w:rFonts w:cs="Arial"/>
                <w:szCs w:val="18"/>
              </w:rPr>
              <w:t>IMS_SBI</w:t>
            </w:r>
          </w:p>
        </w:tc>
      </w:tr>
      <w:tr w:rsidR="004E6BB4" w14:paraId="70A8D0F9"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AC60CBD" w14:textId="77777777" w:rsidR="004E6BB4" w:rsidRDefault="004E6BB4" w:rsidP="003B5FD3">
            <w:pPr>
              <w:pStyle w:val="TAL"/>
            </w:pPr>
            <w:proofErr w:type="spellStart"/>
            <w:r>
              <w:t>SipForkingIndication</w:t>
            </w:r>
            <w:proofErr w:type="spellEnd"/>
          </w:p>
        </w:tc>
        <w:tc>
          <w:tcPr>
            <w:tcW w:w="1578" w:type="dxa"/>
            <w:tcBorders>
              <w:top w:val="single" w:sz="4" w:space="0" w:color="auto"/>
              <w:left w:val="single" w:sz="4" w:space="0" w:color="auto"/>
              <w:bottom w:val="single" w:sz="4" w:space="0" w:color="auto"/>
              <w:right w:val="single" w:sz="4" w:space="0" w:color="auto"/>
            </w:tcBorders>
          </w:tcPr>
          <w:p w14:paraId="0AE374DF" w14:textId="77777777" w:rsidR="004E6BB4" w:rsidRDefault="004E6BB4" w:rsidP="003B5FD3">
            <w:pPr>
              <w:pStyle w:val="TAL"/>
            </w:pPr>
            <w:r>
              <w:t>5.6.3.17</w:t>
            </w:r>
          </w:p>
        </w:tc>
        <w:tc>
          <w:tcPr>
            <w:tcW w:w="4052" w:type="dxa"/>
            <w:tcBorders>
              <w:top w:val="single" w:sz="4" w:space="0" w:color="auto"/>
              <w:left w:val="single" w:sz="4" w:space="0" w:color="auto"/>
              <w:bottom w:val="single" w:sz="4" w:space="0" w:color="auto"/>
              <w:right w:val="single" w:sz="4" w:space="0" w:color="auto"/>
            </w:tcBorders>
          </w:tcPr>
          <w:p w14:paraId="53074A0E" w14:textId="77777777" w:rsidR="004E6BB4" w:rsidRDefault="004E6BB4" w:rsidP="003B5FD3">
            <w:pPr>
              <w:pStyle w:val="TAL"/>
            </w:pPr>
            <w:r>
              <w:rPr>
                <w:rFonts w:eastAsia="Batang"/>
              </w:rPr>
              <w:t>Describes if several SIP dialogues are related to an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59B0DA05" w14:textId="77777777" w:rsidR="004E6BB4" w:rsidRDefault="004E6BB4" w:rsidP="003B5FD3">
            <w:pPr>
              <w:pStyle w:val="TAL"/>
              <w:rPr>
                <w:rFonts w:cs="Arial"/>
                <w:szCs w:val="18"/>
              </w:rPr>
            </w:pPr>
            <w:r>
              <w:rPr>
                <w:rFonts w:cs="Arial"/>
                <w:szCs w:val="18"/>
              </w:rPr>
              <w:t>IMS_SBI</w:t>
            </w:r>
          </w:p>
        </w:tc>
      </w:tr>
      <w:tr w:rsidR="004E6BB4" w14:paraId="4B08BE18"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765D486" w14:textId="77777777" w:rsidR="004E6BB4" w:rsidRDefault="004E6BB4" w:rsidP="003B5FD3">
            <w:pPr>
              <w:pStyle w:val="TAL"/>
            </w:pPr>
            <w:proofErr w:type="spellStart"/>
            <w:r>
              <w:t>SpatialValidity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3896DA18" w14:textId="77777777" w:rsidR="004E6BB4" w:rsidRDefault="004E6BB4" w:rsidP="003B5FD3">
            <w:pPr>
              <w:pStyle w:val="TAL"/>
            </w:pPr>
            <w:r>
              <w:t>5.6.2.16</w:t>
            </w:r>
          </w:p>
        </w:tc>
        <w:tc>
          <w:tcPr>
            <w:tcW w:w="4052" w:type="dxa"/>
            <w:tcBorders>
              <w:top w:val="single" w:sz="4" w:space="0" w:color="auto"/>
              <w:left w:val="single" w:sz="4" w:space="0" w:color="auto"/>
              <w:bottom w:val="single" w:sz="4" w:space="0" w:color="auto"/>
              <w:right w:val="single" w:sz="4" w:space="0" w:color="auto"/>
            </w:tcBorders>
          </w:tcPr>
          <w:p w14:paraId="0E399427" w14:textId="77777777" w:rsidR="004E6BB4" w:rsidRDefault="004E6BB4" w:rsidP="003B5FD3">
            <w:pPr>
              <w:pStyle w:val="TAL"/>
            </w:pPr>
            <w:r>
              <w:t xml:space="preserve">Describes the spatial validity of an </w:t>
            </w:r>
            <w:r>
              <w:rPr>
                <w:noProof/>
              </w:rPr>
              <w:t>NF service consumer</w:t>
            </w:r>
            <w:r>
              <w:t xml:space="preserve"> request for influencing traffic routing.</w:t>
            </w:r>
          </w:p>
        </w:tc>
        <w:tc>
          <w:tcPr>
            <w:tcW w:w="1750" w:type="dxa"/>
            <w:tcBorders>
              <w:top w:val="single" w:sz="4" w:space="0" w:color="auto"/>
              <w:left w:val="single" w:sz="4" w:space="0" w:color="auto"/>
              <w:bottom w:val="single" w:sz="4" w:space="0" w:color="auto"/>
              <w:right w:val="single" w:sz="4" w:space="0" w:color="auto"/>
            </w:tcBorders>
          </w:tcPr>
          <w:p w14:paraId="51F54FF1" w14:textId="77777777" w:rsidR="004E6BB4" w:rsidRDefault="004E6BB4" w:rsidP="003B5FD3">
            <w:pPr>
              <w:pStyle w:val="TAL"/>
              <w:rPr>
                <w:rFonts w:cs="Arial"/>
                <w:szCs w:val="18"/>
              </w:rPr>
            </w:pPr>
            <w:proofErr w:type="spellStart"/>
            <w:r>
              <w:rPr>
                <w:rFonts w:cs="Arial"/>
                <w:szCs w:val="18"/>
              </w:rPr>
              <w:t>InfluenceOnTrafficRouting</w:t>
            </w:r>
            <w:proofErr w:type="spellEnd"/>
          </w:p>
        </w:tc>
      </w:tr>
      <w:tr w:rsidR="004E6BB4" w14:paraId="4689DFFA"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9718DFD" w14:textId="77777777" w:rsidR="004E6BB4" w:rsidRDefault="004E6BB4" w:rsidP="003B5FD3">
            <w:pPr>
              <w:pStyle w:val="TAL"/>
            </w:pPr>
            <w:proofErr w:type="spellStart"/>
            <w:r>
              <w:lastRenderedPageBreak/>
              <w:t>SpatialValidityRm</w:t>
            </w:r>
            <w:proofErr w:type="spellEnd"/>
          </w:p>
        </w:tc>
        <w:tc>
          <w:tcPr>
            <w:tcW w:w="1578" w:type="dxa"/>
            <w:tcBorders>
              <w:top w:val="single" w:sz="4" w:space="0" w:color="auto"/>
              <w:left w:val="single" w:sz="4" w:space="0" w:color="auto"/>
              <w:bottom w:val="single" w:sz="4" w:space="0" w:color="auto"/>
              <w:right w:val="single" w:sz="4" w:space="0" w:color="auto"/>
            </w:tcBorders>
          </w:tcPr>
          <w:p w14:paraId="0460F2A3" w14:textId="77777777" w:rsidR="004E6BB4" w:rsidRDefault="004E6BB4" w:rsidP="003B5FD3">
            <w:pPr>
              <w:pStyle w:val="TAL"/>
            </w:pPr>
            <w:r>
              <w:t>5.6.2.28</w:t>
            </w:r>
          </w:p>
        </w:tc>
        <w:tc>
          <w:tcPr>
            <w:tcW w:w="4052" w:type="dxa"/>
            <w:tcBorders>
              <w:top w:val="single" w:sz="4" w:space="0" w:color="auto"/>
              <w:left w:val="single" w:sz="4" w:space="0" w:color="auto"/>
              <w:bottom w:val="single" w:sz="4" w:space="0" w:color="auto"/>
              <w:right w:val="single" w:sz="4" w:space="0" w:color="auto"/>
            </w:tcBorders>
          </w:tcPr>
          <w:p w14:paraId="164914E2" w14:textId="77777777" w:rsidR="004E6BB4" w:rsidRDefault="004E6BB4" w:rsidP="003B5FD3">
            <w:pPr>
              <w:pStyle w:val="TAL"/>
            </w:pPr>
            <w:r>
              <w:t>This data type is defined in the same way as the "</w:t>
            </w:r>
            <w:proofErr w:type="spellStart"/>
            <w:r>
              <w:t>SpatialValidity</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0CB2E863" w14:textId="77777777" w:rsidR="004E6BB4" w:rsidRDefault="004E6BB4" w:rsidP="003B5FD3">
            <w:pPr>
              <w:pStyle w:val="TAL"/>
              <w:rPr>
                <w:rFonts w:cs="Arial"/>
                <w:szCs w:val="18"/>
              </w:rPr>
            </w:pPr>
            <w:proofErr w:type="spellStart"/>
            <w:r>
              <w:rPr>
                <w:rFonts w:cs="Arial"/>
                <w:szCs w:val="18"/>
              </w:rPr>
              <w:t>InfluenceOnTrafficRouting</w:t>
            </w:r>
            <w:proofErr w:type="spellEnd"/>
          </w:p>
        </w:tc>
      </w:tr>
      <w:tr w:rsidR="004E6BB4" w14:paraId="4A0E95EE"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326254A2" w14:textId="77777777" w:rsidR="004E6BB4" w:rsidRDefault="004E6BB4" w:rsidP="003B5FD3">
            <w:pPr>
              <w:pStyle w:val="TAL"/>
            </w:pPr>
            <w:proofErr w:type="spellStart"/>
            <w:r>
              <w:t>SponId</w:t>
            </w:r>
            <w:proofErr w:type="spellEnd"/>
          </w:p>
        </w:tc>
        <w:tc>
          <w:tcPr>
            <w:tcW w:w="1578" w:type="dxa"/>
            <w:tcBorders>
              <w:top w:val="single" w:sz="4" w:space="0" w:color="auto"/>
              <w:left w:val="single" w:sz="4" w:space="0" w:color="auto"/>
              <w:bottom w:val="single" w:sz="4" w:space="0" w:color="auto"/>
              <w:right w:val="single" w:sz="4" w:space="0" w:color="auto"/>
            </w:tcBorders>
          </w:tcPr>
          <w:p w14:paraId="0155AA64"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E766225" w14:textId="77777777" w:rsidR="004E6BB4" w:rsidRDefault="004E6BB4" w:rsidP="003B5FD3">
            <w:pPr>
              <w:pStyle w:val="TAL"/>
            </w:pPr>
            <w:r>
              <w:t>Contains an Identity of a sponsor.</w:t>
            </w:r>
          </w:p>
        </w:tc>
        <w:tc>
          <w:tcPr>
            <w:tcW w:w="1750" w:type="dxa"/>
            <w:tcBorders>
              <w:top w:val="single" w:sz="4" w:space="0" w:color="auto"/>
              <w:left w:val="single" w:sz="4" w:space="0" w:color="auto"/>
              <w:bottom w:val="single" w:sz="4" w:space="0" w:color="auto"/>
              <w:right w:val="single" w:sz="4" w:space="0" w:color="auto"/>
            </w:tcBorders>
          </w:tcPr>
          <w:p w14:paraId="2E9FF88A" w14:textId="77777777" w:rsidR="004E6BB4" w:rsidRDefault="004E6BB4" w:rsidP="003B5FD3">
            <w:pPr>
              <w:pStyle w:val="TAL"/>
              <w:rPr>
                <w:rFonts w:cs="Arial"/>
                <w:szCs w:val="18"/>
              </w:rPr>
            </w:pPr>
            <w:proofErr w:type="spellStart"/>
            <w:r>
              <w:rPr>
                <w:rFonts w:cs="Arial"/>
                <w:szCs w:val="18"/>
              </w:rPr>
              <w:t>SponsoredConnectivity</w:t>
            </w:r>
            <w:proofErr w:type="spellEnd"/>
          </w:p>
        </w:tc>
      </w:tr>
      <w:tr w:rsidR="004E6BB4" w14:paraId="3917E510"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C9AB676" w14:textId="77777777" w:rsidR="004E6BB4" w:rsidRDefault="004E6BB4" w:rsidP="003B5FD3">
            <w:pPr>
              <w:pStyle w:val="TAL"/>
            </w:pPr>
            <w:proofErr w:type="spellStart"/>
            <w:r>
              <w:t>SponsoringStatus</w:t>
            </w:r>
            <w:proofErr w:type="spellEnd"/>
          </w:p>
        </w:tc>
        <w:tc>
          <w:tcPr>
            <w:tcW w:w="1578" w:type="dxa"/>
            <w:tcBorders>
              <w:top w:val="single" w:sz="4" w:space="0" w:color="auto"/>
              <w:left w:val="single" w:sz="4" w:space="0" w:color="auto"/>
              <w:bottom w:val="single" w:sz="4" w:space="0" w:color="auto"/>
              <w:right w:val="single" w:sz="4" w:space="0" w:color="auto"/>
            </w:tcBorders>
          </w:tcPr>
          <w:p w14:paraId="46568F07" w14:textId="77777777" w:rsidR="004E6BB4" w:rsidRDefault="004E6BB4" w:rsidP="003B5FD3">
            <w:pPr>
              <w:pStyle w:val="TAL"/>
            </w:pPr>
            <w:r>
              <w:t>5.6.3.6</w:t>
            </w:r>
          </w:p>
        </w:tc>
        <w:tc>
          <w:tcPr>
            <w:tcW w:w="4052" w:type="dxa"/>
            <w:tcBorders>
              <w:top w:val="single" w:sz="4" w:space="0" w:color="auto"/>
              <w:left w:val="single" w:sz="4" w:space="0" w:color="auto"/>
              <w:bottom w:val="single" w:sz="4" w:space="0" w:color="auto"/>
              <w:right w:val="single" w:sz="4" w:space="0" w:color="auto"/>
            </w:tcBorders>
          </w:tcPr>
          <w:p w14:paraId="01B9E84C" w14:textId="77777777" w:rsidR="004E6BB4" w:rsidRDefault="004E6BB4" w:rsidP="003B5FD3">
            <w:pPr>
              <w:pStyle w:val="TAL"/>
            </w:pPr>
            <w:r>
              <w:t>Represents whether sponsored data connectivity is enabled or disabled/not enabled.</w:t>
            </w:r>
          </w:p>
        </w:tc>
        <w:tc>
          <w:tcPr>
            <w:tcW w:w="1750" w:type="dxa"/>
            <w:tcBorders>
              <w:top w:val="single" w:sz="4" w:space="0" w:color="auto"/>
              <w:left w:val="single" w:sz="4" w:space="0" w:color="auto"/>
              <w:bottom w:val="single" w:sz="4" w:space="0" w:color="auto"/>
              <w:right w:val="single" w:sz="4" w:space="0" w:color="auto"/>
            </w:tcBorders>
          </w:tcPr>
          <w:p w14:paraId="54115C89" w14:textId="77777777" w:rsidR="004E6BB4" w:rsidRDefault="004E6BB4" w:rsidP="003B5FD3">
            <w:pPr>
              <w:pStyle w:val="TAL"/>
              <w:rPr>
                <w:rFonts w:cs="Arial"/>
                <w:szCs w:val="18"/>
              </w:rPr>
            </w:pPr>
            <w:proofErr w:type="spellStart"/>
            <w:r>
              <w:rPr>
                <w:rFonts w:cs="Arial"/>
                <w:szCs w:val="18"/>
              </w:rPr>
              <w:t>SponsoredConnectivity</w:t>
            </w:r>
            <w:proofErr w:type="spellEnd"/>
          </w:p>
        </w:tc>
      </w:tr>
      <w:tr w:rsidR="004E6BB4" w14:paraId="0755F26E"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4BB79DE" w14:textId="77777777" w:rsidR="004E6BB4" w:rsidRDefault="004E6BB4" w:rsidP="003B5FD3">
            <w:pPr>
              <w:pStyle w:val="TAL"/>
            </w:pPr>
            <w:proofErr w:type="spellStart"/>
            <w:r>
              <w:t>TemporalValidity</w:t>
            </w:r>
            <w:proofErr w:type="spellEnd"/>
          </w:p>
        </w:tc>
        <w:tc>
          <w:tcPr>
            <w:tcW w:w="1578" w:type="dxa"/>
            <w:tcBorders>
              <w:top w:val="single" w:sz="4" w:space="0" w:color="auto"/>
              <w:left w:val="single" w:sz="4" w:space="0" w:color="auto"/>
              <w:bottom w:val="single" w:sz="4" w:space="0" w:color="auto"/>
              <w:right w:val="single" w:sz="4" w:space="0" w:color="auto"/>
            </w:tcBorders>
          </w:tcPr>
          <w:p w14:paraId="073F1870" w14:textId="77777777" w:rsidR="004E6BB4" w:rsidRDefault="004E6BB4" w:rsidP="003B5FD3">
            <w:pPr>
              <w:pStyle w:val="TAL"/>
            </w:pPr>
            <w:r>
              <w:t>5.6.2.22</w:t>
            </w:r>
          </w:p>
        </w:tc>
        <w:tc>
          <w:tcPr>
            <w:tcW w:w="4052" w:type="dxa"/>
            <w:tcBorders>
              <w:top w:val="single" w:sz="4" w:space="0" w:color="auto"/>
              <w:left w:val="single" w:sz="4" w:space="0" w:color="auto"/>
              <w:bottom w:val="single" w:sz="4" w:space="0" w:color="auto"/>
              <w:right w:val="single" w:sz="4" w:space="0" w:color="auto"/>
            </w:tcBorders>
          </w:tcPr>
          <w:p w14:paraId="1A992B8D" w14:textId="77777777" w:rsidR="004E6BB4" w:rsidRDefault="004E6BB4" w:rsidP="003B5FD3">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Borders>
              <w:top w:val="single" w:sz="4" w:space="0" w:color="auto"/>
              <w:left w:val="single" w:sz="4" w:space="0" w:color="auto"/>
              <w:bottom w:val="single" w:sz="4" w:space="0" w:color="auto"/>
              <w:right w:val="single" w:sz="4" w:space="0" w:color="auto"/>
            </w:tcBorders>
          </w:tcPr>
          <w:p w14:paraId="01286FCE" w14:textId="77777777" w:rsidR="004E6BB4" w:rsidRDefault="004E6BB4" w:rsidP="003B5FD3">
            <w:pPr>
              <w:pStyle w:val="TAL"/>
              <w:rPr>
                <w:rFonts w:cs="Arial"/>
                <w:szCs w:val="18"/>
              </w:rPr>
            </w:pPr>
            <w:proofErr w:type="spellStart"/>
            <w:r>
              <w:rPr>
                <w:rFonts w:cs="Arial"/>
                <w:szCs w:val="18"/>
              </w:rPr>
              <w:t>InfluenceOnTrafficRouting</w:t>
            </w:r>
            <w:proofErr w:type="spellEnd"/>
          </w:p>
        </w:tc>
      </w:tr>
      <w:tr w:rsidR="004E6BB4" w14:paraId="20D1D3D2"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0742091B" w14:textId="77777777" w:rsidR="004E6BB4" w:rsidRDefault="004E6BB4" w:rsidP="003B5FD3">
            <w:pPr>
              <w:pStyle w:val="TAL"/>
            </w:pPr>
            <w:proofErr w:type="spellStart"/>
            <w:r>
              <w:t>TerminationCause</w:t>
            </w:r>
            <w:proofErr w:type="spellEnd"/>
          </w:p>
        </w:tc>
        <w:tc>
          <w:tcPr>
            <w:tcW w:w="1578" w:type="dxa"/>
            <w:tcBorders>
              <w:top w:val="single" w:sz="4" w:space="0" w:color="auto"/>
              <w:left w:val="single" w:sz="4" w:space="0" w:color="auto"/>
              <w:bottom w:val="single" w:sz="4" w:space="0" w:color="auto"/>
              <w:right w:val="single" w:sz="4" w:space="0" w:color="auto"/>
            </w:tcBorders>
          </w:tcPr>
          <w:p w14:paraId="0B64170F" w14:textId="77777777" w:rsidR="004E6BB4" w:rsidRDefault="004E6BB4" w:rsidP="003B5FD3">
            <w:pPr>
              <w:pStyle w:val="TAL"/>
            </w:pPr>
            <w:r>
              <w:t>5.6.3.10</w:t>
            </w:r>
          </w:p>
        </w:tc>
        <w:tc>
          <w:tcPr>
            <w:tcW w:w="4052" w:type="dxa"/>
            <w:tcBorders>
              <w:top w:val="single" w:sz="4" w:space="0" w:color="auto"/>
              <w:left w:val="single" w:sz="4" w:space="0" w:color="auto"/>
              <w:bottom w:val="single" w:sz="4" w:space="0" w:color="auto"/>
              <w:right w:val="single" w:sz="4" w:space="0" w:color="auto"/>
            </w:tcBorders>
          </w:tcPr>
          <w:p w14:paraId="19D545CC" w14:textId="77777777" w:rsidR="004E6BB4" w:rsidRDefault="004E6BB4" w:rsidP="003B5FD3">
            <w:pPr>
              <w:pStyle w:val="TAL"/>
            </w:pPr>
            <w:r>
              <w:t>Indicates the cause for requesting the deletion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25E36CCE" w14:textId="77777777" w:rsidR="004E6BB4" w:rsidRDefault="004E6BB4" w:rsidP="003B5FD3">
            <w:pPr>
              <w:pStyle w:val="TAL"/>
              <w:rPr>
                <w:rFonts w:cs="Arial"/>
                <w:szCs w:val="18"/>
              </w:rPr>
            </w:pPr>
          </w:p>
        </w:tc>
      </w:tr>
      <w:tr w:rsidR="004E6BB4" w14:paraId="26D6EAB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CB7EB3B" w14:textId="77777777" w:rsidR="004E6BB4" w:rsidRDefault="004E6BB4" w:rsidP="003B5FD3">
            <w:pPr>
              <w:pStyle w:val="TAL"/>
            </w:pPr>
            <w:proofErr w:type="spellStart"/>
            <w:r>
              <w:t>TerminationInfo</w:t>
            </w:r>
            <w:proofErr w:type="spellEnd"/>
          </w:p>
        </w:tc>
        <w:tc>
          <w:tcPr>
            <w:tcW w:w="1578" w:type="dxa"/>
            <w:tcBorders>
              <w:top w:val="single" w:sz="4" w:space="0" w:color="auto"/>
              <w:left w:val="single" w:sz="4" w:space="0" w:color="auto"/>
              <w:bottom w:val="single" w:sz="4" w:space="0" w:color="auto"/>
              <w:right w:val="single" w:sz="4" w:space="0" w:color="auto"/>
            </w:tcBorders>
          </w:tcPr>
          <w:p w14:paraId="26C800A7" w14:textId="77777777" w:rsidR="004E6BB4" w:rsidRDefault="004E6BB4" w:rsidP="003B5FD3">
            <w:pPr>
              <w:pStyle w:val="TAL"/>
            </w:pPr>
            <w:r>
              <w:t>5.6.2.12</w:t>
            </w:r>
          </w:p>
        </w:tc>
        <w:tc>
          <w:tcPr>
            <w:tcW w:w="4052" w:type="dxa"/>
            <w:tcBorders>
              <w:top w:val="single" w:sz="4" w:space="0" w:color="auto"/>
              <w:left w:val="single" w:sz="4" w:space="0" w:color="auto"/>
              <w:bottom w:val="single" w:sz="4" w:space="0" w:color="auto"/>
              <w:right w:val="single" w:sz="4" w:space="0" w:color="auto"/>
            </w:tcBorders>
          </w:tcPr>
          <w:p w14:paraId="61CDCA10" w14:textId="77777777" w:rsidR="004E6BB4" w:rsidRDefault="004E6BB4" w:rsidP="003B5FD3">
            <w:pPr>
              <w:pStyle w:val="TAL"/>
            </w:pPr>
            <w:r>
              <w:t>Includes information related to the termination of the Individual Application Session Context resource.</w:t>
            </w:r>
          </w:p>
        </w:tc>
        <w:tc>
          <w:tcPr>
            <w:tcW w:w="1750" w:type="dxa"/>
            <w:tcBorders>
              <w:top w:val="single" w:sz="4" w:space="0" w:color="auto"/>
              <w:left w:val="single" w:sz="4" w:space="0" w:color="auto"/>
              <w:bottom w:val="single" w:sz="4" w:space="0" w:color="auto"/>
              <w:right w:val="single" w:sz="4" w:space="0" w:color="auto"/>
            </w:tcBorders>
          </w:tcPr>
          <w:p w14:paraId="2ECDC3A2" w14:textId="77777777" w:rsidR="004E6BB4" w:rsidRDefault="004E6BB4" w:rsidP="003B5FD3">
            <w:pPr>
              <w:pStyle w:val="TAL"/>
              <w:rPr>
                <w:rFonts w:cs="Arial"/>
                <w:szCs w:val="18"/>
              </w:rPr>
            </w:pPr>
          </w:p>
        </w:tc>
      </w:tr>
      <w:tr w:rsidR="004E6BB4" w14:paraId="0E78090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DF7C959" w14:textId="77777777" w:rsidR="004E6BB4" w:rsidRDefault="004E6BB4" w:rsidP="003B5FD3">
            <w:pPr>
              <w:pStyle w:val="TAL"/>
            </w:pPr>
            <w:proofErr w:type="spellStart"/>
            <w:r>
              <w:t>TosTrafficClass</w:t>
            </w:r>
            <w:proofErr w:type="spellEnd"/>
          </w:p>
        </w:tc>
        <w:tc>
          <w:tcPr>
            <w:tcW w:w="1578" w:type="dxa"/>
            <w:tcBorders>
              <w:top w:val="single" w:sz="4" w:space="0" w:color="auto"/>
              <w:left w:val="single" w:sz="4" w:space="0" w:color="auto"/>
              <w:bottom w:val="single" w:sz="4" w:space="0" w:color="auto"/>
              <w:right w:val="single" w:sz="4" w:space="0" w:color="auto"/>
            </w:tcBorders>
          </w:tcPr>
          <w:p w14:paraId="45F424C3"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423326FB" w14:textId="77777777" w:rsidR="004E6BB4" w:rsidRDefault="004E6BB4" w:rsidP="003B5FD3">
            <w:pPr>
              <w:pStyle w:val="TAL"/>
            </w:pPr>
            <w:r>
              <w:t xml:space="preserve">Contains the IPv4 Type-of-Service or the IPv6 Traffic-Class field and the </w:t>
            </w:r>
            <w:proofErr w:type="spellStart"/>
            <w:r>
              <w:t>ToS</w:t>
            </w:r>
            <w:proofErr w:type="spellEnd"/>
            <w:r>
              <w:t>/Traffic Class mask field.</w:t>
            </w:r>
          </w:p>
        </w:tc>
        <w:tc>
          <w:tcPr>
            <w:tcW w:w="1750" w:type="dxa"/>
            <w:tcBorders>
              <w:top w:val="single" w:sz="4" w:space="0" w:color="auto"/>
              <w:left w:val="single" w:sz="4" w:space="0" w:color="auto"/>
              <w:bottom w:val="single" w:sz="4" w:space="0" w:color="auto"/>
              <w:right w:val="single" w:sz="4" w:space="0" w:color="auto"/>
            </w:tcBorders>
          </w:tcPr>
          <w:p w14:paraId="3F6B325E" w14:textId="77777777" w:rsidR="004E6BB4" w:rsidRDefault="004E6BB4" w:rsidP="003B5FD3">
            <w:pPr>
              <w:pStyle w:val="TAL"/>
              <w:rPr>
                <w:rFonts w:cs="Arial"/>
                <w:szCs w:val="18"/>
              </w:rPr>
            </w:pPr>
          </w:p>
        </w:tc>
      </w:tr>
      <w:tr w:rsidR="004E6BB4" w14:paraId="7250BF5E"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E002DD0" w14:textId="77777777" w:rsidR="004E6BB4" w:rsidRDefault="004E6BB4" w:rsidP="003B5FD3">
            <w:pPr>
              <w:pStyle w:val="TAL"/>
            </w:pPr>
            <w:proofErr w:type="spellStart"/>
            <w:r>
              <w:t>TosTrafficClassRm</w:t>
            </w:r>
            <w:proofErr w:type="spellEnd"/>
          </w:p>
        </w:tc>
        <w:tc>
          <w:tcPr>
            <w:tcW w:w="1578" w:type="dxa"/>
            <w:tcBorders>
              <w:top w:val="single" w:sz="4" w:space="0" w:color="auto"/>
              <w:left w:val="single" w:sz="4" w:space="0" w:color="auto"/>
              <w:bottom w:val="single" w:sz="4" w:space="0" w:color="auto"/>
              <w:right w:val="single" w:sz="4" w:space="0" w:color="auto"/>
            </w:tcBorders>
          </w:tcPr>
          <w:p w14:paraId="57EA423A"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50FB97B7" w14:textId="77777777" w:rsidR="004E6BB4" w:rsidRDefault="004E6BB4" w:rsidP="003B5FD3">
            <w:pPr>
              <w:pStyle w:val="TAL"/>
            </w:pPr>
            <w:r>
              <w:t>This data type is defined in the same way as the "</w:t>
            </w:r>
            <w:proofErr w:type="spellStart"/>
            <w:r>
              <w:t>TosTrafficClass</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5EF82FDB" w14:textId="77777777" w:rsidR="004E6BB4" w:rsidRDefault="004E6BB4" w:rsidP="003B5FD3">
            <w:pPr>
              <w:pStyle w:val="TAL"/>
              <w:rPr>
                <w:rFonts w:cs="Arial"/>
                <w:szCs w:val="18"/>
              </w:rPr>
            </w:pPr>
          </w:p>
        </w:tc>
      </w:tr>
      <w:tr w:rsidR="004E6BB4" w14:paraId="7DC0D76B"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1ECA7F0C" w14:textId="77777777" w:rsidR="004E6BB4" w:rsidRDefault="004E6BB4" w:rsidP="003B5FD3">
            <w:pPr>
              <w:pStyle w:val="TAL"/>
            </w:pPr>
            <w:proofErr w:type="spellStart"/>
            <w:r>
              <w:rPr>
                <w:lang w:eastAsia="zh-CN"/>
              </w:rPr>
              <w:t>TscPriorityLevel</w:t>
            </w:r>
            <w:proofErr w:type="spellEnd"/>
          </w:p>
        </w:tc>
        <w:tc>
          <w:tcPr>
            <w:tcW w:w="1578" w:type="dxa"/>
            <w:tcBorders>
              <w:top w:val="single" w:sz="4" w:space="0" w:color="auto"/>
              <w:left w:val="single" w:sz="4" w:space="0" w:color="auto"/>
              <w:bottom w:val="single" w:sz="4" w:space="0" w:color="auto"/>
              <w:right w:val="single" w:sz="4" w:space="0" w:color="auto"/>
            </w:tcBorders>
          </w:tcPr>
          <w:p w14:paraId="5978B99D"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0775961A" w14:textId="77777777" w:rsidR="004E6BB4" w:rsidRDefault="004E6BB4" w:rsidP="003B5FD3">
            <w:pPr>
              <w:pStyle w:val="TAL"/>
            </w:pPr>
            <w:r>
              <w:rPr>
                <w:rFonts w:cs="Arial"/>
                <w:szCs w:val="18"/>
              </w:rPr>
              <w:t>Priority of TSC Flows</w:t>
            </w:r>
          </w:p>
        </w:tc>
        <w:tc>
          <w:tcPr>
            <w:tcW w:w="1750" w:type="dxa"/>
            <w:tcBorders>
              <w:top w:val="single" w:sz="4" w:space="0" w:color="auto"/>
              <w:left w:val="single" w:sz="4" w:space="0" w:color="auto"/>
              <w:bottom w:val="single" w:sz="4" w:space="0" w:color="auto"/>
              <w:right w:val="single" w:sz="4" w:space="0" w:color="auto"/>
            </w:tcBorders>
          </w:tcPr>
          <w:p w14:paraId="450C23A9"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7450EFC0"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A151995" w14:textId="77777777" w:rsidR="004E6BB4" w:rsidRDefault="004E6BB4" w:rsidP="003B5FD3">
            <w:pPr>
              <w:pStyle w:val="TAL"/>
            </w:pPr>
            <w:proofErr w:type="spellStart"/>
            <w:r>
              <w:rPr>
                <w:lang w:eastAsia="zh-CN"/>
              </w:rPr>
              <w:t>TscPriorityLevelRm</w:t>
            </w:r>
            <w:proofErr w:type="spellEnd"/>
          </w:p>
        </w:tc>
        <w:tc>
          <w:tcPr>
            <w:tcW w:w="1578" w:type="dxa"/>
            <w:tcBorders>
              <w:top w:val="single" w:sz="4" w:space="0" w:color="auto"/>
              <w:left w:val="single" w:sz="4" w:space="0" w:color="auto"/>
              <w:bottom w:val="single" w:sz="4" w:space="0" w:color="auto"/>
              <w:right w:val="single" w:sz="4" w:space="0" w:color="auto"/>
            </w:tcBorders>
          </w:tcPr>
          <w:p w14:paraId="468350C1" w14:textId="77777777" w:rsidR="004E6BB4" w:rsidRDefault="004E6BB4" w:rsidP="003B5FD3">
            <w:pPr>
              <w:pStyle w:val="TAL"/>
            </w:pPr>
            <w:r>
              <w:t>5.6.3.2</w:t>
            </w:r>
          </w:p>
        </w:tc>
        <w:tc>
          <w:tcPr>
            <w:tcW w:w="4052" w:type="dxa"/>
            <w:tcBorders>
              <w:top w:val="single" w:sz="4" w:space="0" w:color="auto"/>
              <w:left w:val="single" w:sz="4" w:space="0" w:color="auto"/>
              <w:bottom w:val="single" w:sz="4" w:space="0" w:color="auto"/>
              <w:right w:val="single" w:sz="4" w:space="0" w:color="auto"/>
            </w:tcBorders>
          </w:tcPr>
          <w:p w14:paraId="36BDDDF8" w14:textId="77777777" w:rsidR="004E6BB4" w:rsidRDefault="004E6BB4" w:rsidP="003B5FD3">
            <w:pPr>
              <w:pStyle w:val="TAL"/>
            </w:pPr>
            <w:r>
              <w:t>This data type is defined in the same way as the "</w:t>
            </w:r>
            <w:proofErr w:type="spellStart"/>
            <w:r>
              <w:t>TscPriorityLevel</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2CF9557A"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5D629D65"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600A8F0F" w14:textId="77777777" w:rsidR="004E6BB4" w:rsidRDefault="004E6BB4" w:rsidP="003B5FD3">
            <w:pPr>
              <w:pStyle w:val="TAL"/>
            </w:pPr>
            <w:proofErr w:type="spellStart"/>
            <w:r>
              <w:t>TscaiInputContainer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101F2B76" w14:textId="77777777" w:rsidR="004E6BB4" w:rsidRDefault="004E6BB4" w:rsidP="003B5FD3">
            <w:pPr>
              <w:pStyle w:val="TAL"/>
            </w:pPr>
            <w:r>
              <w:t>5.6.2.39</w:t>
            </w:r>
          </w:p>
        </w:tc>
        <w:tc>
          <w:tcPr>
            <w:tcW w:w="4052" w:type="dxa"/>
            <w:tcBorders>
              <w:top w:val="single" w:sz="4" w:space="0" w:color="auto"/>
              <w:left w:val="single" w:sz="4" w:space="0" w:color="auto"/>
              <w:bottom w:val="single" w:sz="4" w:space="0" w:color="auto"/>
              <w:right w:val="single" w:sz="4" w:space="0" w:color="auto"/>
            </w:tcBorders>
          </w:tcPr>
          <w:p w14:paraId="16D30EC2" w14:textId="77777777" w:rsidR="004E6BB4" w:rsidRDefault="004E6BB4" w:rsidP="003B5FD3">
            <w:pPr>
              <w:pStyle w:val="TAL"/>
            </w:pPr>
            <w:r>
              <w:t>TSCAI Input information container.</w:t>
            </w:r>
          </w:p>
        </w:tc>
        <w:tc>
          <w:tcPr>
            <w:tcW w:w="1750" w:type="dxa"/>
            <w:tcBorders>
              <w:top w:val="single" w:sz="4" w:space="0" w:color="auto"/>
              <w:left w:val="single" w:sz="4" w:space="0" w:color="auto"/>
              <w:bottom w:val="single" w:sz="4" w:space="0" w:color="auto"/>
              <w:right w:val="single" w:sz="4" w:space="0" w:color="auto"/>
            </w:tcBorders>
          </w:tcPr>
          <w:p w14:paraId="39E9E77E"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169F5ADD"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2B3D169E" w14:textId="77777777" w:rsidR="004E6BB4" w:rsidRDefault="004E6BB4" w:rsidP="003B5FD3">
            <w:pPr>
              <w:pStyle w:val="TAL"/>
            </w:pPr>
            <w:proofErr w:type="spellStart"/>
            <w:r>
              <w:t>TsnQosContainer</w:t>
            </w:r>
            <w:proofErr w:type="spellEnd"/>
          </w:p>
        </w:tc>
        <w:tc>
          <w:tcPr>
            <w:tcW w:w="1578" w:type="dxa"/>
            <w:tcBorders>
              <w:top w:val="single" w:sz="4" w:space="0" w:color="auto"/>
              <w:left w:val="single" w:sz="4" w:space="0" w:color="auto"/>
              <w:bottom w:val="single" w:sz="4" w:space="0" w:color="auto"/>
              <w:right w:val="single" w:sz="4" w:space="0" w:color="auto"/>
            </w:tcBorders>
          </w:tcPr>
          <w:p w14:paraId="61996697" w14:textId="77777777" w:rsidR="004E6BB4" w:rsidRDefault="004E6BB4" w:rsidP="003B5FD3">
            <w:pPr>
              <w:pStyle w:val="TAL"/>
            </w:pPr>
            <w:r>
              <w:t>5.6.2.35</w:t>
            </w:r>
          </w:p>
        </w:tc>
        <w:tc>
          <w:tcPr>
            <w:tcW w:w="4052" w:type="dxa"/>
            <w:tcBorders>
              <w:top w:val="single" w:sz="4" w:space="0" w:color="auto"/>
              <w:left w:val="single" w:sz="4" w:space="0" w:color="auto"/>
              <w:bottom w:val="single" w:sz="4" w:space="0" w:color="auto"/>
              <w:right w:val="single" w:sz="4" w:space="0" w:color="auto"/>
            </w:tcBorders>
          </w:tcPr>
          <w:p w14:paraId="55019BBA" w14:textId="77777777" w:rsidR="004E6BB4" w:rsidRDefault="004E6BB4" w:rsidP="003B5FD3">
            <w:pPr>
              <w:pStyle w:val="TAL"/>
            </w:pPr>
            <w:r>
              <w:rPr>
                <w:rFonts w:cs="Arial"/>
                <w:szCs w:val="18"/>
              </w:rPr>
              <w:t>TSC traffic QoS parameters.</w:t>
            </w:r>
          </w:p>
        </w:tc>
        <w:tc>
          <w:tcPr>
            <w:tcW w:w="1750" w:type="dxa"/>
            <w:tcBorders>
              <w:top w:val="single" w:sz="4" w:space="0" w:color="auto"/>
              <w:left w:val="single" w:sz="4" w:space="0" w:color="auto"/>
              <w:bottom w:val="single" w:sz="4" w:space="0" w:color="auto"/>
              <w:right w:val="single" w:sz="4" w:space="0" w:color="auto"/>
            </w:tcBorders>
          </w:tcPr>
          <w:p w14:paraId="39C0057D" w14:textId="77777777" w:rsidR="004E6BB4" w:rsidRDefault="004E6BB4" w:rsidP="003B5FD3">
            <w:pPr>
              <w:pStyle w:val="TAL"/>
              <w:rPr>
                <w:rFonts w:cs="Arial"/>
                <w:szCs w:val="18"/>
              </w:rPr>
            </w:pPr>
            <w:proofErr w:type="spellStart"/>
            <w:r>
              <w:t>TimeSensitiveNetworking</w:t>
            </w:r>
            <w:proofErr w:type="spellEnd"/>
          </w:p>
        </w:tc>
      </w:tr>
      <w:tr w:rsidR="004E6BB4" w14:paraId="0F134E5F"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A6D8A93" w14:textId="77777777" w:rsidR="004E6BB4" w:rsidRDefault="004E6BB4" w:rsidP="003B5FD3">
            <w:pPr>
              <w:pStyle w:val="TAL"/>
            </w:pPr>
            <w:proofErr w:type="spellStart"/>
            <w:r>
              <w:t>TsnQosContainerRm</w:t>
            </w:r>
            <w:proofErr w:type="spellEnd"/>
          </w:p>
        </w:tc>
        <w:tc>
          <w:tcPr>
            <w:tcW w:w="1578" w:type="dxa"/>
            <w:tcBorders>
              <w:top w:val="single" w:sz="4" w:space="0" w:color="auto"/>
              <w:left w:val="single" w:sz="4" w:space="0" w:color="auto"/>
              <w:bottom w:val="single" w:sz="4" w:space="0" w:color="auto"/>
              <w:right w:val="single" w:sz="4" w:space="0" w:color="auto"/>
            </w:tcBorders>
          </w:tcPr>
          <w:p w14:paraId="576A35BE" w14:textId="77777777" w:rsidR="004E6BB4" w:rsidRDefault="004E6BB4" w:rsidP="003B5FD3">
            <w:pPr>
              <w:pStyle w:val="TAL"/>
            </w:pPr>
            <w:r>
              <w:t>5.6.2.38</w:t>
            </w:r>
          </w:p>
        </w:tc>
        <w:tc>
          <w:tcPr>
            <w:tcW w:w="4052" w:type="dxa"/>
            <w:tcBorders>
              <w:top w:val="single" w:sz="4" w:space="0" w:color="auto"/>
              <w:left w:val="single" w:sz="4" w:space="0" w:color="auto"/>
              <w:bottom w:val="single" w:sz="4" w:space="0" w:color="auto"/>
              <w:right w:val="single" w:sz="4" w:space="0" w:color="auto"/>
            </w:tcBorders>
          </w:tcPr>
          <w:p w14:paraId="209C9C1B" w14:textId="77777777" w:rsidR="004E6BB4" w:rsidRDefault="004E6BB4" w:rsidP="003B5FD3">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Borders>
              <w:top w:val="single" w:sz="4" w:space="0" w:color="auto"/>
              <w:left w:val="single" w:sz="4" w:space="0" w:color="auto"/>
              <w:bottom w:val="single" w:sz="4" w:space="0" w:color="auto"/>
              <w:right w:val="single" w:sz="4" w:space="0" w:color="auto"/>
            </w:tcBorders>
          </w:tcPr>
          <w:p w14:paraId="331D88BB" w14:textId="77777777" w:rsidR="004E6BB4" w:rsidRDefault="004E6BB4" w:rsidP="003B5FD3">
            <w:pPr>
              <w:pStyle w:val="TAL"/>
            </w:pPr>
            <w:proofErr w:type="spellStart"/>
            <w:r>
              <w:rPr>
                <w:rFonts w:cs="Arial"/>
                <w:szCs w:val="18"/>
              </w:rPr>
              <w:t>TimeSensitiveNetworking</w:t>
            </w:r>
            <w:proofErr w:type="spellEnd"/>
          </w:p>
        </w:tc>
      </w:tr>
      <w:tr w:rsidR="004E6BB4" w14:paraId="5AEC38F7" w14:textId="77777777" w:rsidTr="003B5FD3">
        <w:trPr>
          <w:cantSplit/>
          <w:trHeight w:val="284"/>
          <w:jc w:val="center"/>
        </w:trPr>
        <w:tc>
          <w:tcPr>
            <w:tcW w:w="2239" w:type="dxa"/>
            <w:tcBorders>
              <w:top w:val="single" w:sz="4" w:space="0" w:color="auto"/>
              <w:left w:val="single" w:sz="4" w:space="0" w:color="auto"/>
              <w:bottom w:val="single" w:sz="4" w:space="0" w:color="auto"/>
              <w:right w:val="single" w:sz="4" w:space="0" w:color="auto"/>
            </w:tcBorders>
          </w:tcPr>
          <w:p w14:paraId="72B23D38" w14:textId="77777777" w:rsidR="004E6BB4" w:rsidRDefault="004E6BB4" w:rsidP="003B5FD3">
            <w:pPr>
              <w:pStyle w:val="TAL"/>
            </w:pPr>
            <w:proofErr w:type="spellStart"/>
            <w:r>
              <w:t>UeIdentityInfo</w:t>
            </w:r>
            <w:proofErr w:type="spellEnd"/>
          </w:p>
        </w:tc>
        <w:tc>
          <w:tcPr>
            <w:tcW w:w="1578" w:type="dxa"/>
            <w:tcBorders>
              <w:top w:val="single" w:sz="4" w:space="0" w:color="auto"/>
              <w:left w:val="single" w:sz="4" w:space="0" w:color="auto"/>
              <w:bottom w:val="single" w:sz="4" w:space="0" w:color="auto"/>
              <w:right w:val="single" w:sz="4" w:space="0" w:color="auto"/>
            </w:tcBorders>
          </w:tcPr>
          <w:p w14:paraId="3AE37BB7" w14:textId="77777777" w:rsidR="004E6BB4" w:rsidRDefault="004E6BB4" w:rsidP="003B5FD3">
            <w:pPr>
              <w:pStyle w:val="TAL"/>
            </w:pPr>
            <w:r>
              <w:t>5.6.2.31</w:t>
            </w:r>
          </w:p>
        </w:tc>
        <w:tc>
          <w:tcPr>
            <w:tcW w:w="4052" w:type="dxa"/>
            <w:tcBorders>
              <w:top w:val="single" w:sz="4" w:space="0" w:color="auto"/>
              <w:left w:val="single" w:sz="4" w:space="0" w:color="auto"/>
              <w:bottom w:val="single" w:sz="4" w:space="0" w:color="auto"/>
              <w:right w:val="single" w:sz="4" w:space="0" w:color="auto"/>
            </w:tcBorders>
          </w:tcPr>
          <w:p w14:paraId="440DE463" w14:textId="77777777" w:rsidR="004E6BB4" w:rsidRDefault="004E6BB4" w:rsidP="003B5FD3">
            <w:pPr>
              <w:pStyle w:val="TAL"/>
            </w:pPr>
            <w:r>
              <w:t>Represents 5GS-Level UE Identities.</w:t>
            </w:r>
          </w:p>
        </w:tc>
        <w:tc>
          <w:tcPr>
            <w:tcW w:w="1750" w:type="dxa"/>
            <w:tcBorders>
              <w:top w:val="single" w:sz="4" w:space="0" w:color="auto"/>
              <w:left w:val="single" w:sz="4" w:space="0" w:color="auto"/>
              <w:bottom w:val="single" w:sz="4" w:space="0" w:color="auto"/>
              <w:right w:val="single" w:sz="4" w:space="0" w:color="auto"/>
            </w:tcBorders>
          </w:tcPr>
          <w:p w14:paraId="63FF79B0" w14:textId="77777777" w:rsidR="004E6BB4" w:rsidRDefault="004E6BB4" w:rsidP="003B5FD3">
            <w:pPr>
              <w:pStyle w:val="TAL"/>
              <w:rPr>
                <w:rFonts w:cs="Arial"/>
                <w:szCs w:val="18"/>
              </w:rPr>
            </w:pPr>
            <w:r>
              <w:rPr>
                <w:rFonts w:cs="Arial"/>
                <w:szCs w:val="18"/>
              </w:rPr>
              <w:t>IMS_SBI</w:t>
            </w:r>
          </w:p>
        </w:tc>
      </w:tr>
    </w:tbl>
    <w:p w14:paraId="33524861" w14:textId="77777777" w:rsidR="004E6BB4" w:rsidRDefault="004E6BB4" w:rsidP="004E6BB4"/>
    <w:p w14:paraId="76AF733F" w14:textId="77777777" w:rsidR="004E6BB4" w:rsidRDefault="004E6BB4" w:rsidP="004E6BB4">
      <w:r>
        <w:t>Table 5.6.1-2 specifies data types re-used by the Npcf_PolicyAuthorization service based interface protocol from other specifications, including a reference to their respective specifications and when needed, a short description of their use within the Npcf_PolicyAuthorization service based interface.</w:t>
      </w:r>
    </w:p>
    <w:p w14:paraId="43E53910" w14:textId="77777777" w:rsidR="004E6BB4" w:rsidRDefault="004E6BB4" w:rsidP="004E6BB4">
      <w:pPr>
        <w:pStyle w:val="TH"/>
      </w:pPr>
      <w:r>
        <w:lastRenderedPageBreak/>
        <w:t>Table 5.6.1-2: Npcf_PolicyAuthorization re-used Data Types</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969"/>
        <w:gridCol w:w="1980"/>
        <w:gridCol w:w="3780"/>
        <w:gridCol w:w="1890"/>
      </w:tblGrid>
      <w:tr w:rsidR="004E6BB4" w14:paraId="31952C15" w14:textId="77777777" w:rsidTr="003B5FD3">
        <w:trPr>
          <w:cantSplit/>
          <w:trHeight w:val="284"/>
          <w:tblHeader/>
          <w:jc w:val="center"/>
        </w:trPr>
        <w:tc>
          <w:tcPr>
            <w:tcW w:w="1969" w:type="dxa"/>
            <w:tcBorders>
              <w:top w:val="single" w:sz="4" w:space="0" w:color="auto"/>
              <w:left w:val="single" w:sz="4" w:space="0" w:color="auto"/>
              <w:bottom w:val="single" w:sz="4" w:space="0" w:color="auto"/>
              <w:right w:val="single" w:sz="4" w:space="0" w:color="auto"/>
            </w:tcBorders>
            <w:shd w:val="clear" w:color="auto" w:fill="C0C0C0"/>
            <w:hideMark/>
          </w:tcPr>
          <w:p w14:paraId="4BCAFA58" w14:textId="77777777" w:rsidR="004E6BB4" w:rsidRDefault="004E6BB4" w:rsidP="003B5FD3">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44F2F283" w14:textId="77777777" w:rsidR="004E6BB4" w:rsidRDefault="004E6BB4" w:rsidP="003B5FD3">
            <w:pPr>
              <w:pStyle w:val="TAH"/>
            </w:pPr>
            <w:r>
              <w:t>Reference</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14:paraId="374E5EB0" w14:textId="77777777" w:rsidR="004E6BB4" w:rsidRDefault="004E6BB4" w:rsidP="003B5FD3">
            <w:pPr>
              <w:pStyle w:val="TAH"/>
            </w:pPr>
            <w:r>
              <w:t>Comments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54934A45" w14:textId="77777777" w:rsidR="004E6BB4" w:rsidRDefault="004E6BB4" w:rsidP="003B5FD3">
            <w:pPr>
              <w:pStyle w:val="TAH"/>
            </w:pPr>
            <w:r>
              <w:t>Applicability</w:t>
            </w:r>
          </w:p>
        </w:tc>
      </w:tr>
      <w:tr w:rsidR="004E6BB4" w14:paraId="0628A65B"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2C8F480" w14:textId="77777777" w:rsidR="004E6BB4" w:rsidRDefault="004E6BB4" w:rsidP="003B5FD3">
            <w:pPr>
              <w:pStyle w:val="TAL"/>
            </w:pPr>
            <w:bookmarkStart w:id="100" w:name="_Hlk530135456"/>
            <w:proofErr w:type="spellStart"/>
            <w:r>
              <w:rPr>
                <w:lang w:eastAsia="zh-CN"/>
              </w:rPr>
              <w:t>AccNetChargingAddress</w:t>
            </w:r>
            <w:bookmarkEnd w:id="100"/>
            <w:proofErr w:type="spellEnd"/>
          </w:p>
        </w:tc>
        <w:tc>
          <w:tcPr>
            <w:tcW w:w="1980" w:type="dxa"/>
            <w:tcBorders>
              <w:top w:val="single" w:sz="4" w:space="0" w:color="auto"/>
              <w:left w:val="single" w:sz="4" w:space="0" w:color="auto"/>
              <w:bottom w:val="single" w:sz="4" w:space="0" w:color="auto"/>
              <w:right w:val="single" w:sz="4" w:space="0" w:color="auto"/>
            </w:tcBorders>
          </w:tcPr>
          <w:p w14:paraId="3258A84B"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0E3D1E44" w14:textId="77777777" w:rsidR="004E6BB4" w:rsidRDefault="004E6BB4" w:rsidP="003B5FD3">
            <w:pPr>
              <w:pStyle w:val="TAL"/>
            </w:pPr>
            <w:r>
              <w:rPr>
                <w:rFonts w:cs="Arial"/>
                <w:szCs w:val="18"/>
              </w:rPr>
              <w:t>Indicates the IP address of the network entity within the access network performing charging.</w:t>
            </w:r>
          </w:p>
        </w:tc>
        <w:tc>
          <w:tcPr>
            <w:tcW w:w="1890" w:type="dxa"/>
            <w:tcBorders>
              <w:top w:val="single" w:sz="4" w:space="0" w:color="auto"/>
              <w:left w:val="single" w:sz="4" w:space="0" w:color="auto"/>
              <w:bottom w:val="single" w:sz="4" w:space="0" w:color="auto"/>
              <w:right w:val="single" w:sz="4" w:space="0" w:color="auto"/>
            </w:tcBorders>
          </w:tcPr>
          <w:p w14:paraId="59BEC216" w14:textId="77777777" w:rsidR="004E6BB4" w:rsidRDefault="004E6BB4" w:rsidP="003B5FD3">
            <w:pPr>
              <w:pStyle w:val="TAL"/>
              <w:rPr>
                <w:rFonts w:cs="Arial"/>
                <w:szCs w:val="18"/>
              </w:rPr>
            </w:pPr>
            <w:r>
              <w:rPr>
                <w:rFonts w:cs="Arial"/>
                <w:szCs w:val="18"/>
              </w:rPr>
              <w:t>IMS_SBI</w:t>
            </w:r>
          </w:p>
        </w:tc>
      </w:tr>
      <w:tr w:rsidR="004E6BB4" w14:paraId="38DF160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8294CC" w14:textId="77777777" w:rsidR="004E6BB4" w:rsidRDefault="004E6BB4" w:rsidP="003B5FD3">
            <w:pPr>
              <w:pStyle w:val="TAL"/>
              <w:rPr>
                <w:lang w:eastAsia="zh-CN"/>
              </w:rPr>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0C93489A"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9550468" w14:textId="77777777" w:rsidR="004E6BB4" w:rsidRDefault="004E6BB4" w:rsidP="003B5FD3">
            <w:pPr>
              <w:pStyle w:val="TAL"/>
              <w:rPr>
                <w:rFonts w:cs="Arial"/>
                <w:szCs w:val="18"/>
              </w:rPr>
            </w:pPr>
            <w:r>
              <w:t>The identification of the type of access network.</w:t>
            </w:r>
          </w:p>
        </w:tc>
        <w:tc>
          <w:tcPr>
            <w:tcW w:w="1890" w:type="dxa"/>
            <w:tcBorders>
              <w:top w:val="single" w:sz="4" w:space="0" w:color="auto"/>
              <w:left w:val="single" w:sz="4" w:space="0" w:color="auto"/>
              <w:bottom w:val="single" w:sz="4" w:space="0" w:color="auto"/>
              <w:right w:val="single" w:sz="4" w:space="0" w:color="auto"/>
            </w:tcBorders>
          </w:tcPr>
          <w:p w14:paraId="1D96AFB3" w14:textId="77777777" w:rsidR="004E6BB4" w:rsidRDefault="004E6BB4" w:rsidP="003B5FD3">
            <w:pPr>
              <w:pStyle w:val="TAL"/>
              <w:rPr>
                <w:rFonts w:cs="Arial"/>
                <w:szCs w:val="18"/>
              </w:rPr>
            </w:pPr>
          </w:p>
        </w:tc>
      </w:tr>
      <w:tr w:rsidR="004E6BB4" w14:paraId="6EF50779"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15E017B" w14:textId="77777777" w:rsidR="004E6BB4" w:rsidRDefault="004E6BB4" w:rsidP="003B5FD3">
            <w:pPr>
              <w:pStyle w:val="TAL"/>
              <w:rPr>
                <w:lang w:eastAsia="zh-CN"/>
              </w:rPr>
            </w:pPr>
            <w:proofErr w:type="spellStart"/>
            <w:r>
              <w:rPr>
                <w:lang w:eastAsia="zh-CN"/>
              </w:rPr>
              <w:t>AccumulatedUsage</w:t>
            </w:r>
            <w:proofErr w:type="spellEnd"/>
          </w:p>
        </w:tc>
        <w:tc>
          <w:tcPr>
            <w:tcW w:w="1980" w:type="dxa"/>
            <w:tcBorders>
              <w:top w:val="single" w:sz="4" w:space="0" w:color="auto"/>
              <w:left w:val="single" w:sz="4" w:space="0" w:color="auto"/>
              <w:bottom w:val="single" w:sz="4" w:space="0" w:color="auto"/>
              <w:right w:val="single" w:sz="4" w:space="0" w:color="auto"/>
            </w:tcBorders>
          </w:tcPr>
          <w:p w14:paraId="6E6BC930" w14:textId="77777777" w:rsidR="004E6BB4" w:rsidRDefault="004E6BB4" w:rsidP="003B5FD3">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81219CB" w14:textId="77777777" w:rsidR="004E6BB4" w:rsidRDefault="004E6BB4" w:rsidP="003B5FD3">
            <w:pPr>
              <w:pStyle w:val="TAL"/>
              <w:rPr>
                <w:rFonts w:cs="Arial"/>
                <w:szCs w:val="18"/>
              </w:rPr>
            </w:pPr>
            <w:r>
              <w:rPr>
                <w:rFonts w:cs="Arial"/>
                <w:szCs w:val="18"/>
              </w:rPr>
              <w:t>Accumulated Usage.</w:t>
            </w:r>
          </w:p>
        </w:tc>
        <w:tc>
          <w:tcPr>
            <w:tcW w:w="1890" w:type="dxa"/>
            <w:tcBorders>
              <w:top w:val="single" w:sz="4" w:space="0" w:color="auto"/>
              <w:left w:val="single" w:sz="4" w:space="0" w:color="auto"/>
              <w:bottom w:val="single" w:sz="4" w:space="0" w:color="auto"/>
              <w:right w:val="single" w:sz="4" w:space="0" w:color="auto"/>
            </w:tcBorders>
          </w:tcPr>
          <w:p w14:paraId="29745531" w14:textId="77777777" w:rsidR="004E6BB4" w:rsidRDefault="004E6BB4" w:rsidP="003B5FD3">
            <w:pPr>
              <w:pStyle w:val="TAL"/>
              <w:rPr>
                <w:rFonts w:cs="Arial"/>
                <w:szCs w:val="18"/>
              </w:rPr>
            </w:pPr>
            <w:proofErr w:type="spellStart"/>
            <w:r>
              <w:rPr>
                <w:rFonts w:cs="Arial"/>
                <w:szCs w:val="18"/>
              </w:rPr>
              <w:t>SponsoredConnectivity</w:t>
            </w:r>
            <w:proofErr w:type="spellEnd"/>
          </w:p>
        </w:tc>
      </w:tr>
      <w:tr w:rsidR="004E6BB4" w14:paraId="3F2E05F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92CA285" w14:textId="77777777" w:rsidR="004E6BB4" w:rsidRDefault="004E6BB4" w:rsidP="003B5FD3">
            <w:pPr>
              <w:pStyle w:val="TAL"/>
              <w:rPr>
                <w:lang w:eastAsia="zh-CN"/>
              </w:rPr>
            </w:pPr>
            <w:proofErr w:type="spellStart"/>
            <w:r>
              <w:t>AdditionalAccessInfo</w:t>
            </w:r>
            <w:proofErr w:type="spellEnd"/>
          </w:p>
        </w:tc>
        <w:tc>
          <w:tcPr>
            <w:tcW w:w="1980" w:type="dxa"/>
            <w:tcBorders>
              <w:top w:val="single" w:sz="4" w:space="0" w:color="auto"/>
              <w:left w:val="single" w:sz="4" w:space="0" w:color="auto"/>
              <w:bottom w:val="single" w:sz="4" w:space="0" w:color="auto"/>
              <w:right w:val="single" w:sz="4" w:space="0" w:color="auto"/>
            </w:tcBorders>
          </w:tcPr>
          <w:p w14:paraId="5063A201"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194AEA77" w14:textId="77777777" w:rsidR="004E6BB4" w:rsidRDefault="004E6BB4" w:rsidP="003B5FD3">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0" w:type="dxa"/>
            <w:tcBorders>
              <w:top w:val="single" w:sz="4" w:space="0" w:color="auto"/>
              <w:left w:val="single" w:sz="4" w:space="0" w:color="auto"/>
              <w:bottom w:val="single" w:sz="4" w:space="0" w:color="auto"/>
              <w:right w:val="single" w:sz="4" w:space="0" w:color="auto"/>
            </w:tcBorders>
          </w:tcPr>
          <w:p w14:paraId="6A11927F" w14:textId="77777777" w:rsidR="004E6BB4" w:rsidRDefault="004E6BB4" w:rsidP="003B5FD3">
            <w:pPr>
              <w:pStyle w:val="TAL"/>
              <w:rPr>
                <w:rFonts w:cs="Arial"/>
                <w:szCs w:val="18"/>
              </w:rPr>
            </w:pPr>
            <w:r>
              <w:rPr>
                <w:rFonts w:cs="Arial"/>
                <w:szCs w:val="18"/>
              </w:rPr>
              <w:t>ATSSS</w:t>
            </w:r>
          </w:p>
        </w:tc>
      </w:tr>
      <w:tr w:rsidR="004E6BB4" w14:paraId="14B3B3FD"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3A81A9D" w14:textId="77777777" w:rsidR="004E6BB4" w:rsidRDefault="004E6BB4" w:rsidP="003B5FD3">
            <w:pPr>
              <w:pStyle w:val="TAL"/>
              <w:rPr>
                <w:lang w:eastAsia="zh-CN"/>
              </w:rPr>
            </w:pPr>
            <w:proofErr w:type="spellStart"/>
            <w:r>
              <w:rPr>
                <w:lang w:eastAsia="zh-CN"/>
              </w:rPr>
              <w:t>AfSigProtocol</w:t>
            </w:r>
            <w:proofErr w:type="spellEnd"/>
          </w:p>
        </w:tc>
        <w:tc>
          <w:tcPr>
            <w:tcW w:w="1980" w:type="dxa"/>
            <w:tcBorders>
              <w:top w:val="single" w:sz="4" w:space="0" w:color="auto"/>
              <w:left w:val="single" w:sz="4" w:space="0" w:color="auto"/>
              <w:bottom w:val="single" w:sz="4" w:space="0" w:color="auto"/>
              <w:right w:val="single" w:sz="4" w:space="0" w:color="auto"/>
            </w:tcBorders>
          </w:tcPr>
          <w:p w14:paraId="4311EE39"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1ECDDD8" w14:textId="77777777" w:rsidR="004E6BB4" w:rsidRDefault="004E6BB4" w:rsidP="003B5FD3">
            <w:pPr>
              <w:pStyle w:val="TAL"/>
              <w:rPr>
                <w:rFonts w:cs="Arial"/>
                <w:szCs w:val="18"/>
              </w:rPr>
            </w:pPr>
            <w:r>
              <w:t xml:space="preserve">Represents the protocol used for signalling between the UE and the </w:t>
            </w:r>
            <w:r>
              <w:rPr>
                <w:noProof/>
              </w:rPr>
              <w:t>NF service consumer</w:t>
            </w:r>
            <w:r>
              <w:t>.</w:t>
            </w:r>
          </w:p>
        </w:tc>
        <w:tc>
          <w:tcPr>
            <w:tcW w:w="1890" w:type="dxa"/>
            <w:tcBorders>
              <w:top w:val="single" w:sz="4" w:space="0" w:color="auto"/>
              <w:left w:val="single" w:sz="4" w:space="0" w:color="auto"/>
              <w:bottom w:val="single" w:sz="4" w:space="0" w:color="auto"/>
              <w:right w:val="single" w:sz="4" w:space="0" w:color="auto"/>
            </w:tcBorders>
          </w:tcPr>
          <w:p w14:paraId="170778D8" w14:textId="77777777" w:rsidR="004E6BB4" w:rsidRDefault="004E6BB4" w:rsidP="003B5FD3">
            <w:pPr>
              <w:pStyle w:val="TAL"/>
              <w:rPr>
                <w:rFonts w:cs="Arial"/>
                <w:szCs w:val="18"/>
              </w:rPr>
            </w:pPr>
            <w:proofErr w:type="spellStart"/>
            <w:r>
              <w:rPr>
                <w:rFonts w:cs="Arial"/>
                <w:szCs w:val="18"/>
              </w:rPr>
              <w:t>ProvAFsignalFlow</w:t>
            </w:r>
            <w:proofErr w:type="spellEnd"/>
          </w:p>
        </w:tc>
      </w:tr>
      <w:tr w:rsidR="004E6BB4" w14:paraId="5286C73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D0CA941" w14:textId="77777777" w:rsidR="004E6BB4" w:rsidRDefault="004E6BB4" w:rsidP="003B5FD3">
            <w:pPr>
              <w:pStyle w:val="TAL"/>
              <w:rPr>
                <w:lang w:eastAsia="zh-CN"/>
              </w:rPr>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79C6133A"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EDC987F" w14:textId="77777777" w:rsidR="004E6BB4" w:rsidRDefault="004E6BB4" w:rsidP="003B5FD3">
            <w:pPr>
              <w:pStyle w:val="TAL"/>
            </w:pPr>
            <w:r>
              <w:rPr>
                <w:lang w:bidi="ar-IQ"/>
              </w:rPr>
              <w:t>Application provided 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2FD326DD" w14:textId="77777777" w:rsidR="004E6BB4" w:rsidRDefault="004E6BB4" w:rsidP="003B5FD3">
            <w:pPr>
              <w:pStyle w:val="TAL"/>
              <w:rPr>
                <w:rFonts w:cs="Arial"/>
                <w:szCs w:val="18"/>
              </w:rPr>
            </w:pPr>
            <w:r>
              <w:rPr>
                <w:rFonts w:cs="Arial"/>
                <w:szCs w:val="18"/>
              </w:rPr>
              <w:t>IMS_SBI</w:t>
            </w:r>
          </w:p>
        </w:tc>
      </w:tr>
      <w:tr w:rsidR="004E6BB4" w14:paraId="455ECC3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796A95C" w14:textId="77777777" w:rsidR="004E6BB4" w:rsidRDefault="004E6BB4" w:rsidP="003B5FD3">
            <w:pPr>
              <w:pStyle w:val="TAL"/>
            </w:pPr>
            <w:proofErr w:type="spellStart"/>
            <w:r>
              <w:rPr>
                <w:lang w:eastAsia="zh-CN"/>
              </w:rPr>
              <w:t>BdtReferenceId</w:t>
            </w:r>
            <w:proofErr w:type="spellEnd"/>
          </w:p>
        </w:tc>
        <w:tc>
          <w:tcPr>
            <w:tcW w:w="1980" w:type="dxa"/>
            <w:tcBorders>
              <w:top w:val="single" w:sz="4" w:space="0" w:color="auto"/>
              <w:left w:val="single" w:sz="4" w:space="0" w:color="auto"/>
              <w:bottom w:val="single" w:sz="4" w:space="0" w:color="auto"/>
              <w:right w:val="single" w:sz="4" w:space="0" w:color="auto"/>
            </w:tcBorders>
          </w:tcPr>
          <w:p w14:paraId="09EBF05D" w14:textId="77777777" w:rsidR="004E6BB4" w:rsidRDefault="004E6BB4" w:rsidP="003B5FD3">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B70CD44" w14:textId="77777777" w:rsidR="004E6BB4" w:rsidRDefault="004E6BB4" w:rsidP="003B5FD3">
            <w:pPr>
              <w:pStyle w:val="TAL"/>
              <w:rPr>
                <w:rFonts w:cs="Arial"/>
                <w:szCs w:val="18"/>
              </w:rPr>
            </w:pPr>
            <w:r>
              <w:rPr>
                <w:rFonts w:cs="Arial"/>
                <w:szCs w:val="18"/>
              </w:rPr>
              <w:t>Identifies transfer policies.</w:t>
            </w:r>
          </w:p>
        </w:tc>
        <w:tc>
          <w:tcPr>
            <w:tcW w:w="1890" w:type="dxa"/>
            <w:tcBorders>
              <w:top w:val="single" w:sz="4" w:space="0" w:color="auto"/>
              <w:left w:val="single" w:sz="4" w:space="0" w:color="auto"/>
              <w:bottom w:val="single" w:sz="4" w:space="0" w:color="auto"/>
              <w:right w:val="single" w:sz="4" w:space="0" w:color="auto"/>
            </w:tcBorders>
          </w:tcPr>
          <w:p w14:paraId="717F8D5B" w14:textId="77777777" w:rsidR="004E6BB4" w:rsidRDefault="004E6BB4" w:rsidP="003B5FD3">
            <w:pPr>
              <w:pStyle w:val="TAL"/>
              <w:rPr>
                <w:rFonts w:cs="Arial"/>
                <w:szCs w:val="18"/>
              </w:rPr>
            </w:pPr>
          </w:p>
        </w:tc>
      </w:tr>
      <w:tr w:rsidR="004E6BB4" w14:paraId="799DFC6B"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CDA3C3" w14:textId="77777777" w:rsidR="004E6BB4" w:rsidRDefault="004E6BB4" w:rsidP="003B5FD3">
            <w:pPr>
              <w:pStyle w:val="TAL"/>
            </w:pPr>
            <w:proofErr w:type="spellStart"/>
            <w:r>
              <w:rPr>
                <w:rFonts w:eastAsia="Times New Roman" w:cs="Arial"/>
              </w:rP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4C104FBF" w14:textId="77777777" w:rsidR="004E6BB4" w:rsidRDefault="004E6BB4" w:rsidP="003B5FD3">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28D03F69" w14:textId="77777777" w:rsidR="004E6BB4" w:rsidRDefault="004E6BB4" w:rsidP="003B5FD3">
            <w:pPr>
              <w:pStyle w:val="TAL"/>
              <w:rPr>
                <w:rFonts w:cs="Arial"/>
                <w:szCs w:val="18"/>
              </w:rPr>
            </w:pPr>
            <w:r>
              <w:rPr>
                <w:rFonts w:cs="Arial"/>
              </w:rPr>
              <w:t>Specifies bitrate in kbits per second.</w:t>
            </w:r>
          </w:p>
        </w:tc>
        <w:tc>
          <w:tcPr>
            <w:tcW w:w="1890" w:type="dxa"/>
            <w:tcBorders>
              <w:top w:val="single" w:sz="4" w:space="0" w:color="auto"/>
              <w:left w:val="single" w:sz="4" w:space="0" w:color="auto"/>
              <w:bottom w:val="single" w:sz="4" w:space="0" w:color="auto"/>
              <w:right w:val="single" w:sz="4" w:space="0" w:color="auto"/>
            </w:tcBorders>
          </w:tcPr>
          <w:p w14:paraId="581D5DA2" w14:textId="77777777" w:rsidR="004E6BB4" w:rsidRDefault="004E6BB4" w:rsidP="003B5FD3">
            <w:pPr>
              <w:pStyle w:val="TAL"/>
              <w:rPr>
                <w:rFonts w:cs="Arial"/>
                <w:szCs w:val="18"/>
              </w:rPr>
            </w:pPr>
          </w:p>
        </w:tc>
      </w:tr>
      <w:tr w:rsidR="004E6BB4" w14:paraId="6756A07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CE99CA4" w14:textId="77777777" w:rsidR="004E6BB4" w:rsidRDefault="004E6BB4" w:rsidP="003B5FD3">
            <w:pPr>
              <w:pStyle w:val="TAL"/>
              <w:rPr>
                <w:rFonts w:eastAsia="Times New Roman" w:cs="Arial"/>
              </w:rPr>
            </w:pPr>
            <w:proofErr w:type="spellStart"/>
            <w:r>
              <w:rPr>
                <w:rFonts w:cs="Arial"/>
              </w:rP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692B1E83" w14:textId="77777777" w:rsidR="004E6BB4" w:rsidRDefault="004E6BB4" w:rsidP="003B5FD3">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363E66C0" w14:textId="77777777" w:rsidR="004E6BB4" w:rsidRDefault="004E6BB4" w:rsidP="003B5FD3">
            <w:pPr>
              <w:pStyle w:val="TAL"/>
              <w:rPr>
                <w:rFonts w:cs="Arial"/>
              </w:rPr>
            </w:pPr>
            <w:r>
              <w:t>This data type is defined in the same way as the "</w:t>
            </w:r>
            <w:proofErr w:type="spellStart"/>
            <w:r>
              <w:t>BitRate</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2F8A174" w14:textId="77777777" w:rsidR="004E6BB4" w:rsidRDefault="004E6BB4" w:rsidP="003B5FD3">
            <w:pPr>
              <w:pStyle w:val="TAL"/>
              <w:rPr>
                <w:rFonts w:cs="Arial"/>
                <w:szCs w:val="18"/>
              </w:rPr>
            </w:pPr>
          </w:p>
        </w:tc>
      </w:tr>
      <w:tr w:rsidR="004E6BB4" w14:paraId="35314F1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1575126" w14:textId="77777777" w:rsidR="004E6BB4" w:rsidRDefault="004E6BB4" w:rsidP="003B5FD3">
            <w:pPr>
              <w:pStyle w:val="TAL"/>
              <w:rPr>
                <w:rFonts w:cs="Arial"/>
              </w:rPr>
            </w:pPr>
            <w:proofErr w:type="spellStart"/>
            <w:r>
              <w:t>BridgeManagementContainer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0DD0D6B4" w14:textId="77777777" w:rsidR="004E6BB4" w:rsidRDefault="004E6BB4" w:rsidP="003B5FD3">
            <w:pPr>
              <w:pStyle w:val="TAL"/>
              <w:rPr>
                <w:rFonts w:cs="Arial"/>
              </w:rPr>
            </w:pPr>
            <w:r>
              <w:t>3GPP TS 29.512 [8]</w:t>
            </w:r>
          </w:p>
        </w:tc>
        <w:tc>
          <w:tcPr>
            <w:tcW w:w="3780" w:type="dxa"/>
            <w:tcBorders>
              <w:top w:val="single" w:sz="4" w:space="0" w:color="auto"/>
              <w:left w:val="single" w:sz="4" w:space="0" w:color="auto"/>
              <w:bottom w:val="single" w:sz="4" w:space="0" w:color="auto"/>
              <w:right w:val="single" w:sz="4" w:space="0" w:color="auto"/>
            </w:tcBorders>
          </w:tcPr>
          <w:p w14:paraId="1FC97E34" w14:textId="77777777" w:rsidR="004E6BB4" w:rsidRDefault="004E6BB4" w:rsidP="003B5FD3">
            <w:pPr>
              <w:pStyle w:val="TAL"/>
            </w:pPr>
            <w:r>
              <w:rPr>
                <w:rFonts w:cs="Arial"/>
                <w:szCs w:val="18"/>
              </w:rPr>
              <w:t>Contains TSC user plane node management information.</w:t>
            </w:r>
          </w:p>
        </w:tc>
        <w:tc>
          <w:tcPr>
            <w:tcW w:w="1890" w:type="dxa"/>
            <w:tcBorders>
              <w:top w:val="single" w:sz="4" w:space="0" w:color="auto"/>
              <w:left w:val="single" w:sz="4" w:space="0" w:color="auto"/>
              <w:bottom w:val="single" w:sz="4" w:space="0" w:color="auto"/>
              <w:right w:val="single" w:sz="4" w:space="0" w:color="auto"/>
            </w:tcBorders>
          </w:tcPr>
          <w:p w14:paraId="0FFB4275"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4451266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FB51478" w14:textId="77777777" w:rsidR="004E6BB4" w:rsidRDefault="004E6BB4" w:rsidP="003B5FD3">
            <w:pPr>
              <w:pStyle w:val="TAL"/>
              <w:rPr>
                <w:rFonts w:cs="Arial"/>
              </w:rPr>
            </w:pPr>
            <w:r>
              <w:t>Bytes</w:t>
            </w:r>
          </w:p>
        </w:tc>
        <w:tc>
          <w:tcPr>
            <w:tcW w:w="1980" w:type="dxa"/>
            <w:tcBorders>
              <w:top w:val="single" w:sz="4" w:space="0" w:color="auto"/>
              <w:left w:val="single" w:sz="4" w:space="0" w:color="auto"/>
              <w:bottom w:val="single" w:sz="4" w:space="0" w:color="auto"/>
              <w:right w:val="single" w:sz="4" w:space="0" w:color="auto"/>
            </w:tcBorders>
          </w:tcPr>
          <w:p w14:paraId="20DF0445" w14:textId="77777777" w:rsidR="004E6BB4" w:rsidRDefault="004E6BB4" w:rsidP="003B5FD3">
            <w:pPr>
              <w:pStyle w:val="TAL"/>
              <w:rPr>
                <w:rFonts w:cs="Arial"/>
              </w:rPr>
            </w:pPr>
            <w:r>
              <w:t>3GPP TS 29.571 [12]</w:t>
            </w:r>
          </w:p>
        </w:tc>
        <w:tc>
          <w:tcPr>
            <w:tcW w:w="3780" w:type="dxa"/>
            <w:tcBorders>
              <w:top w:val="single" w:sz="4" w:space="0" w:color="auto"/>
              <w:left w:val="single" w:sz="4" w:space="0" w:color="auto"/>
              <w:bottom w:val="single" w:sz="4" w:space="0" w:color="auto"/>
              <w:right w:val="single" w:sz="4" w:space="0" w:color="auto"/>
            </w:tcBorders>
          </w:tcPr>
          <w:p w14:paraId="26B37D92" w14:textId="77777777" w:rsidR="004E6BB4" w:rsidRDefault="004E6BB4" w:rsidP="003B5FD3">
            <w:pPr>
              <w:pStyle w:val="TAL"/>
            </w:pPr>
            <w:r>
              <w:t>String with format "byte".</w:t>
            </w:r>
          </w:p>
        </w:tc>
        <w:tc>
          <w:tcPr>
            <w:tcW w:w="1890" w:type="dxa"/>
            <w:tcBorders>
              <w:top w:val="single" w:sz="4" w:space="0" w:color="auto"/>
              <w:left w:val="single" w:sz="4" w:space="0" w:color="auto"/>
              <w:bottom w:val="single" w:sz="4" w:space="0" w:color="auto"/>
              <w:right w:val="single" w:sz="4" w:space="0" w:color="auto"/>
            </w:tcBorders>
          </w:tcPr>
          <w:p w14:paraId="4EE50DD9" w14:textId="77777777" w:rsidR="004E6BB4" w:rsidRDefault="004E6BB4" w:rsidP="003B5FD3">
            <w:pPr>
              <w:pStyle w:val="TAL"/>
              <w:rPr>
                <w:rFonts w:cs="Arial"/>
                <w:szCs w:val="18"/>
              </w:rPr>
            </w:pPr>
          </w:p>
        </w:tc>
      </w:tr>
      <w:tr w:rsidR="004E6BB4" w14:paraId="7FF77F9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3C39AD" w14:textId="77777777" w:rsidR="004E6BB4" w:rsidRDefault="004E6BB4" w:rsidP="003B5FD3">
            <w:pPr>
              <w:pStyle w:val="TAL"/>
              <w:rPr>
                <w:rFonts w:cs="Arial"/>
              </w:rPr>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397D9B62" w14:textId="77777777" w:rsidR="004E6BB4" w:rsidRDefault="004E6BB4" w:rsidP="003B5FD3">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22BECA0E" w14:textId="77777777" w:rsidR="004E6BB4" w:rsidRDefault="004E6BB4" w:rsidP="003B5FD3">
            <w:pPr>
              <w:pStyle w:val="TAL"/>
            </w:pPr>
            <w:r>
              <w:rPr>
                <w:lang w:bidi="ar-IQ"/>
              </w:rPr>
              <w:t>Charging identifier allowing correlation of charging information.</w:t>
            </w:r>
          </w:p>
        </w:tc>
        <w:tc>
          <w:tcPr>
            <w:tcW w:w="1890" w:type="dxa"/>
            <w:tcBorders>
              <w:top w:val="single" w:sz="4" w:space="0" w:color="auto"/>
              <w:left w:val="single" w:sz="4" w:space="0" w:color="auto"/>
              <w:bottom w:val="single" w:sz="4" w:space="0" w:color="auto"/>
              <w:right w:val="single" w:sz="4" w:space="0" w:color="auto"/>
            </w:tcBorders>
          </w:tcPr>
          <w:p w14:paraId="0C5A518F" w14:textId="77777777" w:rsidR="004E6BB4" w:rsidRDefault="004E6BB4" w:rsidP="003B5FD3">
            <w:pPr>
              <w:pStyle w:val="TAL"/>
              <w:rPr>
                <w:rFonts w:cs="Arial"/>
                <w:szCs w:val="18"/>
              </w:rPr>
            </w:pPr>
            <w:r>
              <w:rPr>
                <w:rFonts w:cs="Arial"/>
                <w:szCs w:val="18"/>
              </w:rPr>
              <w:t>IMS_SBI</w:t>
            </w:r>
          </w:p>
        </w:tc>
      </w:tr>
      <w:tr w:rsidR="004E6BB4" w14:paraId="1E211C7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4E696E0" w14:textId="77777777" w:rsidR="004E6BB4" w:rsidRDefault="004E6BB4" w:rsidP="003B5FD3">
            <w:pPr>
              <w:pStyle w:val="TAL"/>
              <w:rPr>
                <w:rFonts w:eastAsia="Times New Roman" w:cs="Arial"/>
              </w:rPr>
            </w:pPr>
            <w:proofErr w:type="spellStart"/>
            <w:r>
              <w:rPr>
                <w:rFonts w:eastAsia="Times New Roman" w:cs="Arial"/>
              </w:rP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2D36F31B" w14:textId="77777777" w:rsidR="004E6BB4" w:rsidRDefault="004E6BB4" w:rsidP="003B5FD3">
            <w:pPr>
              <w:pStyle w:val="TAL"/>
              <w:rPr>
                <w:rFonts w:cs="Arial"/>
              </w:rPr>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30192395" w14:textId="77777777" w:rsidR="004E6BB4" w:rsidRDefault="004E6BB4" w:rsidP="003B5FD3">
            <w:pPr>
              <w:pStyle w:val="TAL"/>
              <w:rPr>
                <w:rFonts w:cs="Arial"/>
              </w:rPr>
            </w:pPr>
            <w:r>
              <w:t>String with format "date-time" as defined in OpenAPI Specification [11].</w:t>
            </w:r>
          </w:p>
        </w:tc>
        <w:tc>
          <w:tcPr>
            <w:tcW w:w="1890" w:type="dxa"/>
            <w:tcBorders>
              <w:top w:val="single" w:sz="4" w:space="0" w:color="auto"/>
              <w:left w:val="single" w:sz="4" w:space="0" w:color="auto"/>
              <w:bottom w:val="single" w:sz="4" w:space="0" w:color="auto"/>
              <w:right w:val="single" w:sz="4" w:space="0" w:color="auto"/>
            </w:tcBorders>
          </w:tcPr>
          <w:p w14:paraId="4F76DDA0" w14:textId="77777777" w:rsidR="004E6BB4" w:rsidRDefault="004E6BB4" w:rsidP="003B5FD3">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4E6BB4" w14:paraId="5BEC291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4CE24E" w14:textId="77777777" w:rsidR="004E6BB4" w:rsidRDefault="004E6BB4" w:rsidP="003B5FD3">
            <w:pPr>
              <w:pStyle w:val="TAL"/>
              <w:rPr>
                <w:lang w:eastAsia="zh-CN"/>
              </w:rPr>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5B92C092"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7F29328" w14:textId="77777777" w:rsidR="004E6BB4" w:rsidRDefault="004E6BB4" w:rsidP="003B5FD3">
            <w:pPr>
              <w:pStyle w:val="TAL"/>
              <w:rPr>
                <w:rFonts w:cs="Arial"/>
                <w:szCs w:val="18"/>
              </w:rPr>
            </w:pPr>
            <w:r>
              <w:rPr>
                <w:rFonts w:cs="Arial"/>
                <w:szCs w:val="18"/>
              </w:rPr>
              <w:t>Data Network Name.</w:t>
            </w:r>
          </w:p>
        </w:tc>
        <w:tc>
          <w:tcPr>
            <w:tcW w:w="1890" w:type="dxa"/>
            <w:tcBorders>
              <w:top w:val="single" w:sz="4" w:space="0" w:color="auto"/>
              <w:left w:val="single" w:sz="4" w:space="0" w:color="auto"/>
              <w:bottom w:val="single" w:sz="4" w:space="0" w:color="auto"/>
              <w:right w:val="single" w:sz="4" w:space="0" w:color="auto"/>
            </w:tcBorders>
          </w:tcPr>
          <w:p w14:paraId="20043183" w14:textId="77777777" w:rsidR="004E6BB4" w:rsidRDefault="004E6BB4" w:rsidP="003B5FD3">
            <w:pPr>
              <w:pStyle w:val="TAL"/>
              <w:rPr>
                <w:rFonts w:cs="Arial"/>
                <w:szCs w:val="18"/>
              </w:rPr>
            </w:pPr>
          </w:p>
        </w:tc>
      </w:tr>
      <w:tr w:rsidR="004E6BB4" w14:paraId="6E168BF2"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DF1EBB2" w14:textId="77777777" w:rsidR="004E6BB4" w:rsidRDefault="004E6BB4" w:rsidP="003B5FD3">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14EBBAF2"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26FA0FE" w14:textId="77777777" w:rsidR="004E6BB4" w:rsidRDefault="004E6BB4" w:rsidP="003B5FD3">
            <w:pPr>
              <w:pStyle w:val="TAL"/>
              <w:rPr>
                <w:rFonts w:cs="Arial"/>
                <w:szCs w:val="18"/>
              </w:rPr>
            </w:pPr>
            <w:r>
              <w:rPr>
                <w:rFonts w:cs="Arial"/>
                <w:szCs w:val="18"/>
              </w:rPr>
              <w:t>Identifies a period of time in units of seconds.</w:t>
            </w:r>
          </w:p>
        </w:tc>
        <w:tc>
          <w:tcPr>
            <w:tcW w:w="1890" w:type="dxa"/>
            <w:tcBorders>
              <w:top w:val="single" w:sz="4" w:space="0" w:color="auto"/>
              <w:left w:val="single" w:sz="4" w:space="0" w:color="auto"/>
              <w:bottom w:val="single" w:sz="4" w:space="0" w:color="auto"/>
              <w:right w:val="single" w:sz="4" w:space="0" w:color="auto"/>
            </w:tcBorders>
          </w:tcPr>
          <w:p w14:paraId="4D4BE383" w14:textId="5E4821E9" w:rsidR="004E6BB4" w:rsidRDefault="004E6BB4" w:rsidP="003B5FD3">
            <w:pPr>
              <w:pStyle w:val="TAL"/>
              <w:rPr>
                <w:ins w:id="101" w:author="Ericsson Fuen 1" w:date="2021-11-02T15:44:00Z"/>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ins w:id="102" w:author="Ericsson Fuen 1" w:date="2021-11-02T15:44:00Z">
              <w:r w:rsidR="00600C31">
                <w:rPr>
                  <w:rFonts w:cs="Arial"/>
                  <w:szCs w:val="18"/>
                </w:rPr>
                <w:t>,</w:t>
              </w:r>
            </w:ins>
          </w:p>
          <w:p w14:paraId="7F800A42" w14:textId="012407B3" w:rsidR="004E6BB4" w:rsidRDefault="00600C31" w:rsidP="003B5FD3">
            <w:pPr>
              <w:pStyle w:val="TAL"/>
              <w:rPr>
                <w:rFonts w:cs="Arial"/>
                <w:szCs w:val="18"/>
              </w:rPr>
            </w:pPr>
            <w:proofErr w:type="spellStart"/>
            <w:ins w:id="103" w:author="Ericsson Fuen 1" w:date="2021-11-02T15:44:00Z">
              <w:r>
                <w:rPr>
                  <w:rFonts w:cs="Arial"/>
                  <w:szCs w:val="18"/>
                </w:rPr>
                <w:t>EnEDGE</w:t>
              </w:r>
            </w:ins>
            <w:proofErr w:type="spellEnd"/>
            <w:r w:rsidR="004E6BB4">
              <w:rPr>
                <w:rFonts w:cs="Arial"/>
                <w:szCs w:val="18"/>
              </w:rPr>
              <w:t xml:space="preserve"> </w:t>
            </w:r>
          </w:p>
        </w:tc>
      </w:tr>
      <w:tr w:rsidR="00456164" w14:paraId="2269D776" w14:textId="77777777" w:rsidTr="003B5FD3">
        <w:trPr>
          <w:cantSplit/>
          <w:trHeight w:val="284"/>
          <w:jc w:val="center"/>
          <w:ins w:id="104" w:author="Ericsson Fuen 2" w:date="2021-11-14T18:59:00Z"/>
        </w:trPr>
        <w:tc>
          <w:tcPr>
            <w:tcW w:w="1969" w:type="dxa"/>
            <w:tcBorders>
              <w:top w:val="single" w:sz="4" w:space="0" w:color="auto"/>
              <w:left w:val="single" w:sz="4" w:space="0" w:color="auto"/>
              <w:bottom w:val="single" w:sz="4" w:space="0" w:color="auto"/>
              <w:right w:val="single" w:sz="4" w:space="0" w:color="auto"/>
            </w:tcBorders>
          </w:tcPr>
          <w:p w14:paraId="43DE7F8C" w14:textId="43B9A52F" w:rsidR="00456164" w:rsidRDefault="00456164" w:rsidP="00456164">
            <w:pPr>
              <w:pStyle w:val="TAL"/>
              <w:rPr>
                <w:ins w:id="105" w:author="Ericsson Fuen 2" w:date="2021-11-14T18:59:00Z"/>
              </w:rPr>
            </w:pPr>
            <w:proofErr w:type="spellStart"/>
            <w:ins w:id="106" w:author="Ericsson Fuen 2" w:date="2021-11-14T18:59:00Z">
              <w:r>
                <w:t>DurationSecRm</w:t>
              </w:r>
              <w:proofErr w:type="spellEnd"/>
            </w:ins>
          </w:p>
        </w:tc>
        <w:tc>
          <w:tcPr>
            <w:tcW w:w="1980" w:type="dxa"/>
            <w:tcBorders>
              <w:top w:val="single" w:sz="4" w:space="0" w:color="auto"/>
              <w:left w:val="single" w:sz="4" w:space="0" w:color="auto"/>
              <w:bottom w:val="single" w:sz="4" w:space="0" w:color="auto"/>
              <w:right w:val="single" w:sz="4" w:space="0" w:color="auto"/>
            </w:tcBorders>
          </w:tcPr>
          <w:p w14:paraId="49CFF6B9" w14:textId="27870CC5" w:rsidR="00456164" w:rsidRDefault="00456164" w:rsidP="00456164">
            <w:pPr>
              <w:pStyle w:val="TAL"/>
              <w:rPr>
                <w:ins w:id="107" w:author="Ericsson Fuen 2" w:date="2021-11-14T18:59:00Z"/>
              </w:rPr>
            </w:pPr>
            <w:ins w:id="108" w:author="Ericsson Fuen 2" w:date="2021-11-14T18:59:00Z">
              <w:r>
                <w:t>3GPP TS 29.571 [12]</w:t>
              </w:r>
            </w:ins>
          </w:p>
        </w:tc>
        <w:tc>
          <w:tcPr>
            <w:tcW w:w="3780" w:type="dxa"/>
            <w:tcBorders>
              <w:top w:val="single" w:sz="4" w:space="0" w:color="auto"/>
              <w:left w:val="single" w:sz="4" w:space="0" w:color="auto"/>
              <w:bottom w:val="single" w:sz="4" w:space="0" w:color="auto"/>
              <w:right w:val="single" w:sz="4" w:space="0" w:color="auto"/>
            </w:tcBorders>
          </w:tcPr>
          <w:p w14:paraId="4A390161" w14:textId="75C864C2" w:rsidR="00456164" w:rsidRDefault="00456164" w:rsidP="00456164">
            <w:pPr>
              <w:pStyle w:val="TAL"/>
              <w:rPr>
                <w:ins w:id="109" w:author="Ericsson Fuen 2" w:date="2021-11-14T18:59:00Z"/>
                <w:rFonts w:cs="Arial"/>
                <w:szCs w:val="18"/>
              </w:rPr>
            </w:pPr>
            <w:ins w:id="110" w:author="Ericsson Fuen 2" w:date="2021-11-14T19:00:00Z">
              <w:r>
                <w:t>This data type is defined in the same way as the "</w:t>
              </w:r>
              <w:proofErr w:type="spellStart"/>
              <w:r>
                <w:t>DurationSec</w:t>
              </w:r>
              <w:proofErr w:type="spellEnd"/>
              <w:r>
                <w:t>" data type, but with the OpenAPI "nullable: true" property.</w:t>
              </w:r>
            </w:ins>
          </w:p>
        </w:tc>
        <w:tc>
          <w:tcPr>
            <w:tcW w:w="1890" w:type="dxa"/>
            <w:tcBorders>
              <w:top w:val="single" w:sz="4" w:space="0" w:color="auto"/>
              <w:left w:val="single" w:sz="4" w:space="0" w:color="auto"/>
              <w:bottom w:val="single" w:sz="4" w:space="0" w:color="auto"/>
              <w:right w:val="single" w:sz="4" w:space="0" w:color="auto"/>
            </w:tcBorders>
          </w:tcPr>
          <w:p w14:paraId="07F6CED8" w14:textId="622F649F" w:rsidR="00456164" w:rsidRDefault="00456164" w:rsidP="00456164">
            <w:pPr>
              <w:pStyle w:val="TAL"/>
              <w:rPr>
                <w:ins w:id="111" w:author="Ericsson Fuen 2" w:date="2021-11-14T18:59:00Z"/>
                <w:rFonts w:cs="Arial"/>
                <w:szCs w:val="18"/>
              </w:rPr>
            </w:pPr>
            <w:proofErr w:type="spellStart"/>
            <w:ins w:id="112" w:author="Ericsson Fuen 2" w:date="2021-11-14T18:59:00Z">
              <w:r>
                <w:rPr>
                  <w:rFonts w:cs="Arial"/>
                  <w:szCs w:val="18"/>
                </w:rPr>
                <w:t>EnEDGE</w:t>
              </w:r>
              <w:proofErr w:type="spellEnd"/>
              <w:r>
                <w:rPr>
                  <w:rFonts w:cs="Arial"/>
                  <w:szCs w:val="18"/>
                </w:rPr>
                <w:t xml:space="preserve"> </w:t>
              </w:r>
            </w:ins>
          </w:p>
        </w:tc>
      </w:tr>
      <w:tr w:rsidR="004E6BB4" w14:paraId="6C58CF7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203BA6C" w14:textId="77777777" w:rsidR="004E6BB4" w:rsidRDefault="004E6BB4" w:rsidP="003B5FD3">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1413B6A6" w14:textId="77777777" w:rsidR="004E6BB4" w:rsidRDefault="004E6BB4" w:rsidP="003B5FD3">
            <w:pPr>
              <w:pStyle w:val="TAL"/>
            </w:pPr>
            <w:r>
              <w:t>3GPP TS 32.291 [22]</w:t>
            </w:r>
          </w:p>
        </w:tc>
        <w:tc>
          <w:tcPr>
            <w:tcW w:w="3780" w:type="dxa"/>
            <w:tcBorders>
              <w:top w:val="single" w:sz="4" w:space="0" w:color="auto"/>
              <w:left w:val="single" w:sz="4" w:space="0" w:color="auto"/>
              <w:bottom w:val="single" w:sz="4" w:space="0" w:color="auto"/>
              <w:right w:val="single" w:sz="4" w:space="0" w:color="auto"/>
            </w:tcBorders>
          </w:tcPr>
          <w:p w14:paraId="5352CA0E" w14:textId="77777777" w:rsidR="004E6BB4" w:rsidRDefault="004E6BB4" w:rsidP="003B5FD3">
            <w:pPr>
              <w:pStyle w:val="TAL"/>
              <w:rPr>
                <w:rFonts w:cs="Arial"/>
                <w:szCs w:val="18"/>
              </w:rPr>
            </w:pPr>
            <w:r>
              <w:rPr>
                <w:lang w:eastAsia="zh-CN"/>
              </w:rPr>
              <w:t>Indicates the action to be taken when the user's account cannot cover the service cost.</w:t>
            </w:r>
          </w:p>
        </w:tc>
        <w:tc>
          <w:tcPr>
            <w:tcW w:w="1890" w:type="dxa"/>
            <w:tcBorders>
              <w:top w:val="single" w:sz="4" w:space="0" w:color="auto"/>
              <w:left w:val="single" w:sz="4" w:space="0" w:color="auto"/>
              <w:bottom w:val="single" w:sz="4" w:space="0" w:color="auto"/>
              <w:right w:val="single" w:sz="4" w:space="0" w:color="auto"/>
            </w:tcBorders>
          </w:tcPr>
          <w:p w14:paraId="2A1E6D6E" w14:textId="77777777" w:rsidR="004E6BB4" w:rsidRDefault="004E6BB4" w:rsidP="003B5FD3">
            <w:pPr>
              <w:pStyle w:val="TAL"/>
              <w:rPr>
                <w:rFonts w:cs="Arial"/>
                <w:szCs w:val="18"/>
              </w:rPr>
            </w:pPr>
          </w:p>
        </w:tc>
      </w:tr>
      <w:tr w:rsidR="004E6BB4" w14:paraId="206C55F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61C7634" w14:textId="77777777" w:rsidR="004E6BB4" w:rsidRDefault="004E6BB4" w:rsidP="003B5FD3">
            <w:pPr>
              <w:pStyle w:val="TAL"/>
            </w:pPr>
            <w:r>
              <w:t>Float</w:t>
            </w:r>
          </w:p>
        </w:tc>
        <w:tc>
          <w:tcPr>
            <w:tcW w:w="1980" w:type="dxa"/>
            <w:tcBorders>
              <w:top w:val="single" w:sz="4" w:space="0" w:color="auto"/>
              <w:left w:val="single" w:sz="4" w:space="0" w:color="auto"/>
              <w:bottom w:val="single" w:sz="4" w:space="0" w:color="auto"/>
              <w:right w:val="single" w:sz="4" w:space="0" w:color="auto"/>
            </w:tcBorders>
          </w:tcPr>
          <w:p w14:paraId="2CEF7E89" w14:textId="77777777" w:rsidR="004E6BB4" w:rsidRDefault="004E6BB4" w:rsidP="003B5FD3">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7AD618D8" w14:textId="77777777" w:rsidR="004E6BB4" w:rsidRDefault="004E6BB4" w:rsidP="003B5FD3">
            <w:pPr>
              <w:pStyle w:val="TAL"/>
              <w:rPr>
                <w:rFonts w:cs="Arial"/>
                <w:szCs w:val="18"/>
              </w:rPr>
            </w:pPr>
            <w:r>
              <w:t>Number with format "float" as defined in OpenAPI Specification [11].</w:t>
            </w:r>
          </w:p>
        </w:tc>
        <w:tc>
          <w:tcPr>
            <w:tcW w:w="1890" w:type="dxa"/>
            <w:tcBorders>
              <w:top w:val="single" w:sz="4" w:space="0" w:color="auto"/>
              <w:left w:val="single" w:sz="4" w:space="0" w:color="auto"/>
              <w:bottom w:val="single" w:sz="4" w:space="0" w:color="auto"/>
              <w:right w:val="single" w:sz="4" w:space="0" w:color="auto"/>
            </w:tcBorders>
          </w:tcPr>
          <w:p w14:paraId="028416D3" w14:textId="77777777" w:rsidR="004E6BB4" w:rsidRDefault="004E6BB4" w:rsidP="003B5FD3">
            <w:pPr>
              <w:pStyle w:val="TAL"/>
              <w:rPr>
                <w:rFonts w:cs="Arial"/>
                <w:szCs w:val="18"/>
              </w:rPr>
            </w:pPr>
            <w:r>
              <w:rPr>
                <w:rFonts w:cs="Arial"/>
                <w:szCs w:val="18"/>
              </w:rPr>
              <w:t>FLUS</w:t>
            </w:r>
          </w:p>
        </w:tc>
      </w:tr>
      <w:tr w:rsidR="004E6BB4" w14:paraId="2421C44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72B0992" w14:textId="77777777" w:rsidR="004E6BB4" w:rsidRDefault="004E6BB4" w:rsidP="003B5FD3">
            <w:pPr>
              <w:pStyle w:val="TAL"/>
            </w:pPr>
            <w:proofErr w:type="spellStart"/>
            <w:r>
              <w:t>FloatRm</w:t>
            </w:r>
            <w:proofErr w:type="spellEnd"/>
          </w:p>
        </w:tc>
        <w:tc>
          <w:tcPr>
            <w:tcW w:w="1980" w:type="dxa"/>
            <w:tcBorders>
              <w:top w:val="single" w:sz="4" w:space="0" w:color="auto"/>
              <w:left w:val="single" w:sz="4" w:space="0" w:color="auto"/>
              <w:bottom w:val="single" w:sz="4" w:space="0" w:color="auto"/>
              <w:right w:val="single" w:sz="4" w:space="0" w:color="auto"/>
            </w:tcBorders>
          </w:tcPr>
          <w:p w14:paraId="491B2E42" w14:textId="77777777" w:rsidR="004E6BB4" w:rsidRDefault="004E6BB4" w:rsidP="003B5FD3">
            <w:pPr>
              <w:pStyle w:val="TAL"/>
            </w:pPr>
            <w:r>
              <w:rPr>
                <w:rFonts w:cs="Arial"/>
              </w:rPr>
              <w:t>3GPP TS 29.571 [12]</w:t>
            </w:r>
          </w:p>
        </w:tc>
        <w:tc>
          <w:tcPr>
            <w:tcW w:w="3780" w:type="dxa"/>
            <w:tcBorders>
              <w:top w:val="single" w:sz="4" w:space="0" w:color="auto"/>
              <w:left w:val="single" w:sz="4" w:space="0" w:color="auto"/>
              <w:bottom w:val="single" w:sz="4" w:space="0" w:color="auto"/>
              <w:right w:val="single" w:sz="4" w:space="0" w:color="auto"/>
            </w:tcBorders>
          </w:tcPr>
          <w:p w14:paraId="32CA7C82" w14:textId="77777777" w:rsidR="004E6BB4" w:rsidRDefault="004E6BB4" w:rsidP="003B5FD3">
            <w:pPr>
              <w:pStyle w:val="TAL"/>
              <w:rPr>
                <w:rFonts w:cs="Arial"/>
                <w:szCs w:val="18"/>
              </w:rPr>
            </w:pPr>
            <w:r>
              <w:t>This data type is defined in the same way as the "Float"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D175B99" w14:textId="77777777" w:rsidR="004E6BB4" w:rsidRDefault="004E6BB4" w:rsidP="003B5FD3">
            <w:pPr>
              <w:pStyle w:val="TAL"/>
              <w:rPr>
                <w:rFonts w:cs="Arial"/>
                <w:szCs w:val="18"/>
              </w:rPr>
            </w:pPr>
            <w:r>
              <w:rPr>
                <w:rFonts w:cs="Arial"/>
                <w:szCs w:val="18"/>
              </w:rPr>
              <w:t>FLUS</w:t>
            </w:r>
          </w:p>
        </w:tc>
      </w:tr>
      <w:tr w:rsidR="004E6BB4" w14:paraId="62E387A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E741E34" w14:textId="77777777" w:rsidR="004E6BB4" w:rsidRDefault="004E6BB4" w:rsidP="003B5FD3">
            <w:pPr>
              <w:pStyle w:val="TAL"/>
            </w:pPr>
            <w:proofErr w:type="spellStart"/>
            <w:r>
              <w:t>FlowDirection</w:t>
            </w:r>
            <w:proofErr w:type="spellEnd"/>
          </w:p>
        </w:tc>
        <w:tc>
          <w:tcPr>
            <w:tcW w:w="1980" w:type="dxa"/>
            <w:tcBorders>
              <w:top w:val="single" w:sz="4" w:space="0" w:color="auto"/>
              <w:left w:val="single" w:sz="4" w:space="0" w:color="auto"/>
              <w:bottom w:val="single" w:sz="4" w:space="0" w:color="auto"/>
              <w:right w:val="single" w:sz="4" w:space="0" w:color="auto"/>
            </w:tcBorders>
          </w:tcPr>
          <w:p w14:paraId="07B78A22"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73AFAA4" w14:textId="77777777" w:rsidR="004E6BB4" w:rsidRDefault="004E6BB4" w:rsidP="003B5FD3">
            <w:pPr>
              <w:pStyle w:val="TAL"/>
              <w:rPr>
                <w:rFonts w:cs="Arial"/>
                <w:szCs w:val="18"/>
              </w:rPr>
            </w:pPr>
            <w:r>
              <w:rPr>
                <w:rFonts w:cs="Arial"/>
                <w:szCs w:val="18"/>
              </w:rPr>
              <w:t>Flow Direction.</w:t>
            </w:r>
          </w:p>
        </w:tc>
        <w:tc>
          <w:tcPr>
            <w:tcW w:w="1890" w:type="dxa"/>
            <w:tcBorders>
              <w:top w:val="single" w:sz="4" w:space="0" w:color="auto"/>
              <w:left w:val="single" w:sz="4" w:space="0" w:color="auto"/>
              <w:bottom w:val="single" w:sz="4" w:space="0" w:color="auto"/>
              <w:right w:val="single" w:sz="4" w:space="0" w:color="auto"/>
            </w:tcBorders>
          </w:tcPr>
          <w:p w14:paraId="1CAE3993" w14:textId="77777777" w:rsidR="004E6BB4" w:rsidRDefault="004E6BB4" w:rsidP="003B5FD3">
            <w:pPr>
              <w:pStyle w:val="TAL"/>
              <w:rPr>
                <w:rFonts w:cs="Arial"/>
                <w:szCs w:val="18"/>
              </w:rPr>
            </w:pPr>
          </w:p>
        </w:tc>
      </w:tr>
      <w:tr w:rsidR="004E6BB4" w14:paraId="42A29DA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DD7136A" w14:textId="77777777" w:rsidR="004E6BB4" w:rsidRDefault="004E6BB4" w:rsidP="003B5FD3">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4F10A0E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BF88345" w14:textId="77777777" w:rsidR="004E6BB4" w:rsidRDefault="004E6BB4" w:rsidP="003B5FD3">
            <w:pPr>
              <w:pStyle w:val="TAL"/>
              <w:rPr>
                <w:rFonts w:cs="Arial"/>
                <w:szCs w:val="18"/>
              </w:rPr>
            </w:pPr>
            <w:r>
              <w:rPr>
                <w:rFonts w:cs="Arial"/>
                <w:szCs w:val="18"/>
              </w:rPr>
              <w:t>Maximum Burst Size.</w:t>
            </w:r>
          </w:p>
        </w:tc>
        <w:tc>
          <w:tcPr>
            <w:tcW w:w="1890" w:type="dxa"/>
            <w:tcBorders>
              <w:top w:val="single" w:sz="4" w:space="0" w:color="auto"/>
              <w:left w:val="single" w:sz="4" w:space="0" w:color="auto"/>
              <w:bottom w:val="single" w:sz="4" w:space="0" w:color="auto"/>
              <w:right w:val="single" w:sz="4" w:space="0" w:color="auto"/>
            </w:tcBorders>
          </w:tcPr>
          <w:p w14:paraId="17D0DC5D"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0C9261F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386B62E" w14:textId="77777777" w:rsidR="004E6BB4" w:rsidRDefault="004E6BB4" w:rsidP="003B5FD3">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1207EA7D"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4BB86EA" w14:textId="77777777" w:rsidR="004E6BB4" w:rsidRDefault="004E6BB4" w:rsidP="003B5FD3">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3933A01E"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25A7147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6C4E3A5" w14:textId="77777777" w:rsidR="004E6BB4" w:rsidRDefault="004E6BB4" w:rsidP="003B5FD3">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2A5E2382"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88501A6" w14:textId="77777777" w:rsidR="004E6BB4" w:rsidRDefault="004E6BB4" w:rsidP="003B5FD3">
            <w:pPr>
              <w:pStyle w:val="TAL"/>
              <w:rPr>
                <w:rFonts w:cs="Arial"/>
                <w:szCs w:val="18"/>
              </w:rPr>
            </w:pPr>
            <w:r>
              <w:rPr>
                <w:rFonts w:cs="Arial"/>
                <w:szCs w:val="18"/>
                <w:lang w:eastAsia="zh-CN"/>
              </w:rPr>
              <w:t>Identifies the GPSI.</w:t>
            </w:r>
          </w:p>
        </w:tc>
        <w:tc>
          <w:tcPr>
            <w:tcW w:w="1890" w:type="dxa"/>
            <w:tcBorders>
              <w:top w:val="single" w:sz="4" w:space="0" w:color="auto"/>
              <w:left w:val="single" w:sz="4" w:space="0" w:color="auto"/>
              <w:bottom w:val="single" w:sz="4" w:space="0" w:color="auto"/>
              <w:right w:val="single" w:sz="4" w:space="0" w:color="auto"/>
            </w:tcBorders>
          </w:tcPr>
          <w:p w14:paraId="219D2BD3" w14:textId="77777777" w:rsidR="004E6BB4" w:rsidRDefault="004E6BB4" w:rsidP="003B5FD3">
            <w:pPr>
              <w:pStyle w:val="TAL"/>
              <w:rPr>
                <w:rFonts w:cs="Arial"/>
                <w:szCs w:val="18"/>
              </w:rPr>
            </w:pPr>
          </w:p>
        </w:tc>
      </w:tr>
      <w:tr w:rsidR="004E6BB4" w14:paraId="13F6C86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5CA139F" w14:textId="77777777" w:rsidR="004E6BB4" w:rsidRDefault="004E6BB4" w:rsidP="003B5FD3">
            <w:pPr>
              <w:pStyle w:val="TAL"/>
              <w:rPr>
                <w:lang w:eastAsia="zh-CN"/>
              </w:rPr>
            </w:pPr>
            <w:r>
              <w:t>Ipv4Addr</w:t>
            </w:r>
          </w:p>
        </w:tc>
        <w:tc>
          <w:tcPr>
            <w:tcW w:w="1980" w:type="dxa"/>
            <w:tcBorders>
              <w:top w:val="single" w:sz="4" w:space="0" w:color="auto"/>
              <w:left w:val="single" w:sz="4" w:space="0" w:color="auto"/>
              <w:bottom w:val="single" w:sz="4" w:space="0" w:color="auto"/>
              <w:right w:val="single" w:sz="4" w:space="0" w:color="auto"/>
            </w:tcBorders>
          </w:tcPr>
          <w:p w14:paraId="045F792E"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DB898F3" w14:textId="77777777" w:rsidR="004E6BB4" w:rsidRDefault="004E6BB4" w:rsidP="003B5FD3">
            <w:pPr>
              <w:pStyle w:val="TAL"/>
              <w:rPr>
                <w:rFonts w:cs="Arial"/>
                <w:szCs w:val="18"/>
              </w:rPr>
            </w:pPr>
            <w:r>
              <w:rPr>
                <w:rFonts w:cs="Arial"/>
                <w:szCs w:val="18"/>
              </w:rPr>
              <w:t>Identifies an IPv4 address.</w:t>
            </w:r>
          </w:p>
        </w:tc>
        <w:tc>
          <w:tcPr>
            <w:tcW w:w="1890" w:type="dxa"/>
            <w:tcBorders>
              <w:top w:val="single" w:sz="4" w:space="0" w:color="auto"/>
              <w:left w:val="single" w:sz="4" w:space="0" w:color="auto"/>
              <w:bottom w:val="single" w:sz="4" w:space="0" w:color="auto"/>
              <w:right w:val="single" w:sz="4" w:space="0" w:color="auto"/>
            </w:tcBorders>
          </w:tcPr>
          <w:p w14:paraId="0DD087CF" w14:textId="77777777" w:rsidR="004E6BB4" w:rsidRDefault="004E6BB4" w:rsidP="003B5FD3">
            <w:pPr>
              <w:pStyle w:val="TAL"/>
              <w:rPr>
                <w:rFonts w:cs="Arial"/>
                <w:szCs w:val="18"/>
              </w:rPr>
            </w:pPr>
          </w:p>
        </w:tc>
      </w:tr>
      <w:tr w:rsidR="004E6BB4" w14:paraId="4E429F45"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D72AD5E" w14:textId="77777777" w:rsidR="004E6BB4" w:rsidRDefault="004E6BB4" w:rsidP="003B5FD3">
            <w:pPr>
              <w:pStyle w:val="TAL"/>
              <w:rPr>
                <w:lang w:eastAsia="zh-CN"/>
              </w:rPr>
            </w:pPr>
            <w:r>
              <w:t>Ipv6Addr</w:t>
            </w:r>
          </w:p>
        </w:tc>
        <w:tc>
          <w:tcPr>
            <w:tcW w:w="1980" w:type="dxa"/>
            <w:tcBorders>
              <w:top w:val="single" w:sz="4" w:space="0" w:color="auto"/>
              <w:left w:val="single" w:sz="4" w:space="0" w:color="auto"/>
              <w:bottom w:val="single" w:sz="4" w:space="0" w:color="auto"/>
              <w:right w:val="single" w:sz="4" w:space="0" w:color="auto"/>
            </w:tcBorders>
          </w:tcPr>
          <w:p w14:paraId="3371F7D2"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63CF2C1" w14:textId="77777777" w:rsidR="004E6BB4" w:rsidRDefault="004E6BB4" w:rsidP="003B5FD3">
            <w:pPr>
              <w:pStyle w:val="TAL"/>
              <w:rPr>
                <w:rFonts w:cs="Arial"/>
                <w:szCs w:val="18"/>
              </w:rPr>
            </w:pPr>
            <w:r>
              <w:rPr>
                <w:rFonts w:cs="Arial"/>
                <w:szCs w:val="18"/>
              </w:rPr>
              <w:t>Identifies an IPv6 address.</w:t>
            </w:r>
          </w:p>
        </w:tc>
        <w:tc>
          <w:tcPr>
            <w:tcW w:w="1890" w:type="dxa"/>
            <w:tcBorders>
              <w:top w:val="single" w:sz="4" w:space="0" w:color="auto"/>
              <w:left w:val="single" w:sz="4" w:space="0" w:color="auto"/>
              <w:bottom w:val="single" w:sz="4" w:space="0" w:color="auto"/>
              <w:right w:val="single" w:sz="4" w:space="0" w:color="auto"/>
            </w:tcBorders>
          </w:tcPr>
          <w:p w14:paraId="5B39AA2E" w14:textId="77777777" w:rsidR="004E6BB4" w:rsidRDefault="004E6BB4" w:rsidP="003B5FD3">
            <w:pPr>
              <w:pStyle w:val="TAL"/>
              <w:rPr>
                <w:rFonts w:cs="Arial"/>
                <w:szCs w:val="18"/>
              </w:rPr>
            </w:pPr>
          </w:p>
        </w:tc>
      </w:tr>
      <w:tr w:rsidR="004E6BB4" w14:paraId="36381512"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CE4FDDE" w14:textId="77777777" w:rsidR="004E6BB4" w:rsidRDefault="004E6BB4" w:rsidP="003B5FD3">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27EC2BC1"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A575991" w14:textId="77777777" w:rsidR="004E6BB4" w:rsidRDefault="004E6BB4" w:rsidP="003B5FD3">
            <w:pPr>
              <w:pStyle w:val="TAL"/>
              <w:rPr>
                <w:rFonts w:cs="Arial"/>
                <w:szCs w:val="18"/>
              </w:rPr>
            </w:pPr>
            <w:r>
              <w:rPr>
                <w:rFonts w:cs="Arial"/>
                <w:szCs w:val="18"/>
              </w:rPr>
              <w:t>MAC Address.</w:t>
            </w:r>
          </w:p>
        </w:tc>
        <w:tc>
          <w:tcPr>
            <w:tcW w:w="1890" w:type="dxa"/>
            <w:tcBorders>
              <w:top w:val="single" w:sz="4" w:space="0" w:color="auto"/>
              <w:left w:val="single" w:sz="4" w:space="0" w:color="auto"/>
              <w:bottom w:val="single" w:sz="4" w:space="0" w:color="auto"/>
              <w:right w:val="single" w:sz="4" w:space="0" w:color="auto"/>
            </w:tcBorders>
          </w:tcPr>
          <w:p w14:paraId="7413C9F8" w14:textId="77777777" w:rsidR="004E6BB4" w:rsidRDefault="004E6BB4" w:rsidP="003B5FD3">
            <w:pPr>
              <w:pStyle w:val="TAL"/>
              <w:rPr>
                <w:rFonts w:cs="Arial"/>
                <w:szCs w:val="18"/>
              </w:rPr>
            </w:pPr>
          </w:p>
        </w:tc>
      </w:tr>
      <w:tr w:rsidR="004E6BB4" w14:paraId="4E94EC7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08D359F" w14:textId="77777777" w:rsidR="004E6BB4" w:rsidRDefault="004E6BB4" w:rsidP="003B5FD3">
            <w:pPr>
              <w:pStyle w:val="TAL"/>
            </w:pPr>
            <w:proofErr w:type="spellStart"/>
            <w:r>
              <w:t>NetLocAccessSupport</w:t>
            </w:r>
            <w:proofErr w:type="spellEnd"/>
          </w:p>
        </w:tc>
        <w:tc>
          <w:tcPr>
            <w:tcW w:w="1980" w:type="dxa"/>
            <w:tcBorders>
              <w:top w:val="single" w:sz="4" w:space="0" w:color="auto"/>
              <w:left w:val="single" w:sz="4" w:space="0" w:color="auto"/>
              <w:bottom w:val="single" w:sz="4" w:space="0" w:color="auto"/>
              <w:right w:val="single" w:sz="4" w:space="0" w:color="auto"/>
            </w:tcBorders>
          </w:tcPr>
          <w:p w14:paraId="644EE5AF"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41CE4B02" w14:textId="77777777" w:rsidR="004E6BB4" w:rsidRDefault="004E6BB4" w:rsidP="003B5FD3">
            <w:pPr>
              <w:pStyle w:val="TAL"/>
              <w:rPr>
                <w:rFonts w:cs="Arial"/>
                <w:szCs w:val="18"/>
              </w:rPr>
            </w:pPr>
            <w:r>
              <w:rPr>
                <w:rFonts w:cs="Arial"/>
                <w:szCs w:val="18"/>
              </w:rPr>
              <w:t>Indicates the access network does not support the report of the requested access network information.</w:t>
            </w:r>
          </w:p>
        </w:tc>
        <w:tc>
          <w:tcPr>
            <w:tcW w:w="1890" w:type="dxa"/>
            <w:tcBorders>
              <w:top w:val="single" w:sz="4" w:space="0" w:color="auto"/>
              <w:left w:val="single" w:sz="4" w:space="0" w:color="auto"/>
              <w:bottom w:val="single" w:sz="4" w:space="0" w:color="auto"/>
              <w:right w:val="single" w:sz="4" w:space="0" w:color="auto"/>
            </w:tcBorders>
          </w:tcPr>
          <w:p w14:paraId="22205CCD" w14:textId="77777777" w:rsidR="004E6BB4" w:rsidRDefault="004E6BB4" w:rsidP="003B5FD3">
            <w:pPr>
              <w:pStyle w:val="TAL"/>
              <w:rPr>
                <w:rFonts w:cs="Arial"/>
                <w:szCs w:val="18"/>
              </w:rPr>
            </w:pPr>
            <w:proofErr w:type="spellStart"/>
            <w:r>
              <w:rPr>
                <w:rFonts w:cs="Arial"/>
                <w:szCs w:val="18"/>
              </w:rPr>
              <w:t>NetLoc</w:t>
            </w:r>
            <w:proofErr w:type="spellEnd"/>
          </w:p>
        </w:tc>
      </w:tr>
      <w:tr w:rsidR="004E6BB4" w14:paraId="635BF155"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240F384" w14:textId="77777777" w:rsidR="004E6BB4" w:rsidRDefault="004E6BB4" w:rsidP="003B5FD3">
            <w:pPr>
              <w:pStyle w:val="TAL"/>
            </w:pPr>
            <w:proofErr w:type="spellStart"/>
            <w:r>
              <w:rPr>
                <w:lang w:eastAsia="zh-CN"/>
              </w:rPr>
              <w:t>NullValue</w:t>
            </w:r>
            <w:proofErr w:type="spellEnd"/>
          </w:p>
        </w:tc>
        <w:tc>
          <w:tcPr>
            <w:tcW w:w="1980" w:type="dxa"/>
            <w:tcBorders>
              <w:top w:val="single" w:sz="4" w:space="0" w:color="auto"/>
              <w:left w:val="single" w:sz="4" w:space="0" w:color="auto"/>
              <w:bottom w:val="single" w:sz="4" w:space="0" w:color="auto"/>
              <w:right w:val="single" w:sz="4" w:space="0" w:color="auto"/>
            </w:tcBorders>
          </w:tcPr>
          <w:p w14:paraId="50CAD7B5" w14:textId="77777777" w:rsidR="004E6BB4" w:rsidRDefault="004E6BB4" w:rsidP="003B5FD3">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10C222E8" w14:textId="77777777" w:rsidR="004E6BB4" w:rsidRDefault="004E6BB4" w:rsidP="003B5FD3">
            <w:pPr>
              <w:pStyle w:val="TAL"/>
              <w:rPr>
                <w:rFonts w:cs="Arial"/>
                <w:szCs w:val="18"/>
              </w:rPr>
            </w:pPr>
            <w:r>
              <w:rPr>
                <w:lang w:eastAsia="zh-CN"/>
              </w:rPr>
              <w:t xml:space="preserve">JSON's null value, used </w:t>
            </w:r>
            <w:r>
              <w:t>as an explicit value of an enumeration.</w:t>
            </w:r>
          </w:p>
        </w:tc>
        <w:tc>
          <w:tcPr>
            <w:tcW w:w="1890" w:type="dxa"/>
            <w:tcBorders>
              <w:top w:val="single" w:sz="4" w:space="0" w:color="auto"/>
              <w:left w:val="single" w:sz="4" w:space="0" w:color="auto"/>
              <w:bottom w:val="single" w:sz="4" w:space="0" w:color="auto"/>
              <w:right w:val="single" w:sz="4" w:space="0" w:color="auto"/>
            </w:tcBorders>
          </w:tcPr>
          <w:p w14:paraId="02C1E432" w14:textId="77777777" w:rsidR="004E6BB4" w:rsidRDefault="004E6BB4" w:rsidP="003B5FD3">
            <w:pPr>
              <w:pStyle w:val="TAL"/>
              <w:rPr>
                <w:rFonts w:cs="Arial"/>
                <w:szCs w:val="18"/>
              </w:rPr>
            </w:pPr>
            <w:r>
              <w:rPr>
                <w:rFonts w:cs="Arial"/>
                <w:szCs w:val="18"/>
              </w:rPr>
              <w:t>MCPTT-</w:t>
            </w:r>
            <w:proofErr w:type="spellStart"/>
            <w:r>
              <w:rPr>
                <w:rFonts w:cs="Arial"/>
                <w:szCs w:val="18"/>
              </w:rPr>
              <w:t>Preemption</w:t>
            </w:r>
            <w:proofErr w:type="spellEnd"/>
          </w:p>
        </w:tc>
      </w:tr>
      <w:tr w:rsidR="004E6BB4" w14:paraId="376CF870"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946394C" w14:textId="77777777" w:rsidR="004E6BB4" w:rsidRDefault="004E6BB4" w:rsidP="003B5FD3">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76110D45"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7370928" w14:textId="77777777" w:rsidR="004E6BB4" w:rsidRDefault="004E6BB4" w:rsidP="003B5FD3">
            <w:pPr>
              <w:pStyle w:val="TAL"/>
              <w:rPr>
                <w:rFonts w:cs="Arial"/>
                <w:szCs w:val="18"/>
              </w:rPr>
            </w:pPr>
            <w:r>
              <w:rPr>
                <w:rFonts w:cs="Arial"/>
                <w:szCs w:val="18"/>
              </w:rPr>
              <w:t>Packet Delay Budget.</w:t>
            </w:r>
          </w:p>
        </w:tc>
        <w:tc>
          <w:tcPr>
            <w:tcW w:w="1890" w:type="dxa"/>
            <w:tcBorders>
              <w:top w:val="single" w:sz="4" w:space="0" w:color="auto"/>
              <w:left w:val="single" w:sz="4" w:space="0" w:color="auto"/>
              <w:bottom w:val="single" w:sz="4" w:space="0" w:color="auto"/>
              <w:right w:val="single" w:sz="4" w:space="0" w:color="auto"/>
            </w:tcBorders>
          </w:tcPr>
          <w:p w14:paraId="6566E506"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4428A25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A83B1AF" w14:textId="77777777" w:rsidR="004E6BB4" w:rsidRDefault="004E6BB4" w:rsidP="003B5FD3">
            <w:pPr>
              <w:pStyle w:val="TAL"/>
            </w:pPr>
            <w:proofErr w:type="spellStart"/>
            <w:r>
              <w:lastRenderedPageBreak/>
              <w:t>PacketDelBudgetRm</w:t>
            </w:r>
            <w:proofErr w:type="spellEnd"/>
          </w:p>
        </w:tc>
        <w:tc>
          <w:tcPr>
            <w:tcW w:w="1980" w:type="dxa"/>
            <w:tcBorders>
              <w:top w:val="single" w:sz="4" w:space="0" w:color="auto"/>
              <w:left w:val="single" w:sz="4" w:space="0" w:color="auto"/>
              <w:bottom w:val="single" w:sz="4" w:space="0" w:color="auto"/>
              <w:right w:val="single" w:sz="4" w:space="0" w:color="auto"/>
            </w:tcBorders>
          </w:tcPr>
          <w:p w14:paraId="59446DF9"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13BDCC6" w14:textId="77777777" w:rsidR="004E6BB4" w:rsidRDefault="004E6BB4" w:rsidP="003B5FD3">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6091604F"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57ED507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5E9F106" w14:textId="77777777" w:rsidR="004E6BB4" w:rsidRDefault="004E6BB4" w:rsidP="003B5FD3">
            <w:pPr>
              <w:pStyle w:val="TAL"/>
            </w:pPr>
            <w:proofErr w:type="spellStart"/>
            <w:r>
              <w:rPr>
                <w:rFonts w:cs="Arial"/>
                <w:szCs w:val="18"/>
              </w:rP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5AD05D34" w14:textId="77777777" w:rsidR="004E6BB4" w:rsidRDefault="004E6BB4" w:rsidP="003B5FD3">
            <w:pPr>
              <w:pStyle w:val="TAL"/>
            </w:pPr>
            <w:r>
              <w:rPr>
                <w:rFonts w:cs="Arial"/>
                <w:szCs w:val="18"/>
              </w:rPr>
              <w:t>3GPP TS 29.571 [12]</w:t>
            </w:r>
          </w:p>
        </w:tc>
        <w:tc>
          <w:tcPr>
            <w:tcW w:w="3780" w:type="dxa"/>
            <w:tcBorders>
              <w:top w:val="single" w:sz="4" w:space="0" w:color="auto"/>
              <w:left w:val="single" w:sz="4" w:space="0" w:color="auto"/>
              <w:bottom w:val="single" w:sz="4" w:space="0" w:color="auto"/>
              <w:right w:val="single" w:sz="4" w:space="0" w:color="auto"/>
            </w:tcBorders>
          </w:tcPr>
          <w:p w14:paraId="06946E8F" w14:textId="77777777" w:rsidR="004E6BB4" w:rsidRDefault="004E6BB4" w:rsidP="003B5FD3">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07620F30" w14:textId="77777777" w:rsidR="004E6BB4" w:rsidRDefault="004E6BB4" w:rsidP="003B5FD3">
            <w:pPr>
              <w:pStyle w:val="TAL"/>
              <w:rPr>
                <w:rFonts w:cs="Arial"/>
                <w:szCs w:val="18"/>
              </w:rPr>
            </w:pPr>
            <w:r>
              <w:rPr>
                <w:rFonts w:cs="Arial"/>
                <w:szCs w:val="18"/>
              </w:rPr>
              <w:t>CHEM</w:t>
            </w:r>
          </w:p>
        </w:tc>
      </w:tr>
      <w:tr w:rsidR="004E6BB4" w14:paraId="3C2650E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635EA7C" w14:textId="77777777" w:rsidR="004E6BB4" w:rsidRDefault="004E6BB4" w:rsidP="003B5FD3">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1D71626D"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1D9BF19" w14:textId="77777777" w:rsidR="004E6BB4" w:rsidRDefault="004E6BB4" w:rsidP="003B5FD3">
            <w:pPr>
              <w:pStyle w:val="TAL"/>
              <w:rPr>
                <w:rFonts w:cs="Arial"/>
                <w:szCs w:val="18"/>
              </w:rPr>
            </w:pPr>
            <w:r>
              <w:rPr>
                <w:rFonts w:cs="Arial"/>
                <w:szCs w:val="18"/>
              </w:rPr>
              <w:t>Identifies the PEI.</w:t>
            </w:r>
          </w:p>
        </w:tc>
        <w:tc>
          <w:tcPr>
            <w:tcW w:w="1890" w:type="dxa"/>
            <w:tcBorders>
              <w:top w:val="single" w:sz="4" w:space="0" w:color="auto"/>
              <w:left w:val="single" w:sz="4" w:space="0" w:color="auto"/>
              <w:bottom w:val="single" w:sz="4" w:space="0" w:color="auto"/>
              <w:right w:val="single" w:sz="4" w:space="0" w:color="auto"/>
            </w:tcBorders>
          </w:tcPr>
          <w:p w14:paraId="3984F135" w14:textId="77777777" w:rsidR="004E6BB4" w:rsidRDefault="004E6BB4" w:rsidP="003B5FD3">
            <w:pPr>
              <w:pStyle w:val="TAL"/>
              <w:rPr>
                <w:rFonts w:cs="Arial"/>
                <w:szCs w:val="18"/>
              </w:rPr>
            </w:pPr>
            <w:r>
              <w:rPr>
                <w:rFonts w:cs="Arial"/>
                <w:szCs w:val="18"/>
              </w:rPr>
              <w:t>IMS_SBI</w:t>
            </w:r>
          </w:p>
        </w:tc>
      </w:tr>
      <w:tr w:rsidR="004E6BB4" w14:paraId="07840C49"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4FA6ECF" w14:textId="77777777" w:rsidR="004E6BB4" w:rsidRDefault="004E6BB4" w:rsidP="003B5FD3">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tcPr>
          <w:p w14:paraId="3679BA37"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6E9A09A" w14:textId="77777777" w:rsidR="004E6BB4" w:rsidRDefault="004E6BB4" w:rsidP="003B5FD3">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0" w:type="dxa"/>
            <w:tcBorders>
              <w:top w:val="single" w:sz="4" w:space="0" w:color="auto"/>
              <w:left w:val="single" w:sz="4" w:space="0" w:color="auto"/>
              <w:bottom w:val="single" w:sz="4" w:space="0" w:color="auto"/>
              <w:right w:val="single" w:sz="4" w:space="0" w:color="auto"/>
            </w:tcBorders>
          </w:tcPr>
          <w:p w14:paraId="7BC31EDD" w14:textId="77777777" w:rsidR="004E6BB4" w:rsidRDefault="004E6BB4" w:rsidP="003B5FD3">
            <w:pPr>
              <w:pStyle w:val="TAL"/>
              <w:rPr>
                <w:rFonts w:cs="Arial"/>
                <w:szCs w:val="18"/>
              </w:rPr>
            </w:pPr>
          </w:p>
        </w:tc>
      </w:tr>
      <w:tr w:rsidR="004E6BB4" w14:paraId="5C8EC24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FD7F3B4" w14:textId="77777777" w:rsidR="004E6BB4" w:rsidRDefault="004E6BB4" w:rsidP="003B5FD3">
            <w:pPr>
              <w:pStyle w:val="TAL"/>
            </w:pPr>
            <w:proofErr w:type="spellStart"/>
            <w:r>
              <w:t>PreemptionCapability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4AAD4085"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390F92B" w14:textId="77777777" w:rsidR="004E6BB4" w:rsidRDefault="004E6BB4" w:rsidP="003B5FD3">
            <w:pPr>
              <w:pStyle w:val="TAL"/>
              <w:rPr>
                <w:rFonts w:cs="Arial"/>
                <w:szCs w:val="18"/>
              </w:rPr>
            </w:pPr>
            <w:r>
              <w:rPr>
                <w:rFonts w:cs="Arial"/>
                <w:szCs w:val="18"/>
              </w:rPr>
              <w:t>Pre-emption capability.</w:t>
            </w:r>
          </w:p>
        </w:tc>
        <w:tc>
          <w:tcPr>
            <w:tcW w:w="1890" w:type="dxa"/>
            <w:tcBorders>
              <w:top w:val="single" w:sz="4" w:space="0" w:color="auto"/>
              <w:left w:val="single" w:sz="4" w:space="0" w:color="auto"/>
              <w:bottom w:val="single" w:sz="4" w:space="0" w:color="auto"/>
              <w:right w:val="single" w:sz="4" w:space="0" w:color="auto"/>
            </w:tcBorders>
          </w:tcPr>
          <w:p w14:paraId="1BB3D212" w14:textId="77777777" w:rsidR="004E6BB4" w:rsidRDefault="004E6BB4" w:rsidP="003B5FD3">
            <w:pPr>
              <w:pStyle w:val="TAL"/>
              <w:rPr>
                <w:rFonts w:cs="Arial"/>
                <w:szCs w:val="18"/>
              </w:rPr>
            </w:pPr>
            <w:r>
              <w:rPr>
                <w:rFonts w:cs="Arial"/>
                <w:szCs w:val="18"/>
              </w:rPr>
              <w:t>MCPTT-</w:t>
            </w:r>
            <w:proofErr w:type="spellStart"/>
            <w:r>
              <w:rPr>
                <w:rFonts w:cs="Arial"/>
                <w:szCs w:val="18"/>
              </w:rPr>
              <w:t>Preemption</w:t>
            </w:r>
            <w:proofErr w:type="spellEnd"/>
          </w:p>
        </w:tc>
      </w:tr>
      <w:tr w:rsidR="004E6BB4" w14:paraId="6D2E07C4"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BC0BB91" w14:textId="77777777" w:rsidR="004E6BB4" w:rsidRDefault="004E6BB4" w:rsidP="003B5FD3">
            <w:pPr>
              <w:pStyle w:val="TAL"/>
            </w:pPr>
            <w:proofErr w:type="spellStart"/>
            <w:r>
              <w:t>PreemptionVulnerability</w:t>
            </w:r>
            <w:proofErr w:type="spellEnd"/>
          </w:p>
        </w:tc>
        <w:tc>
          <w:tcPr>
            <w:tcW w:w="1980" w:type="dxa"/>
            <w:tcBorders>
              <w:top w:val="single" w:sz="4" w:space="0" w:color="auto"/>
              <w:left w:val="single" w:sz="4" w:space="0" w:color="auto"/>
              <w:bottom w:val="single" w:sz="4" w:space="0" w:color="auto"/>
              <w:right w:val="single" w:sz="4" w:space="0" w:color="auto"/>
            </w:tcBorders>
          </w:tcPr>
          <w:p w14:paraId="5BE8A156"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6823D3B" w14:textId="77777777" w:rsidR="004E6BB4" w:rsidRDefault="004E6BB4" w:rsidP="003B5FD3">
            <w:pPr>
              <w:pStyle w:val="TAL"/>
              <w:rPr>
                <w:rFonts w:cs="Arial"/>
                <w:szCs w:val="18"/>
              </w:rPr>
            </w:pPr>
            <w:r>
              <w:rPr>
                <w:rFonts w:cs="Arial"/>
                <w:szCs w:val="18"/>
              </w:rPr>
              <w:t>Pre-emption vulnerability.</w:t>
            </w:r>
          </w:p>
        </w:tc>
        <w:tc>
          <w:tcPr>
            <w:tcW w:w="1890" w:type="dxa"/>
            <w:tcBorders>
              <w:top w:val="single" w:sz="4" w:space="0" w:color="auto"/>
              <w:left w:val="single" w:sz="4" w:space="0" w:color="auto"/>
              <w:bottom w:val="single" w:sz="4" w:space="0" w:color="auto"/>
              <w:right w:val="single" w:sz="4" w:space="0" w:color="auto"/>
            </w:tcBorders>
          </w:tcPr>
          <w:p w14:paraId="4D73C3DE" w14:textId="77777777" w:rsidR="004E6BB4" w:rsidRDefault="004E6BB4" w:rsidP="003B5FD3">
            <w:pPr>
              <w:pStyle w:val="TAL"/>
              <w:rPr>
                <w:rFonts w:cs="Arial"/>
                <w:szCs w:val="18"/>
              </w:rPr>
            </w:pPr>
            <w:r>
              <w:rPr>
                <w:rFonts w:cs="Arial"/>
                <w:szCs w:val="18"/>
              </w:rPr>
              <w:t>MCPTT-</w:t>
            </w:r>
            <w:proofErr w:type="spellStart"/>
            <w:r>
              <w:rPr>
                <w:rFonts w:cs="Arial"/>
                <w:szCs w:val="18"/>
              </w:rPr>
              <w:t>Preemption</w:t>
            </w:r>
            <w:proofErr w:type="spellEnd"/>
          </w:p>
        </w:tc>
      </w:tr>
      <w:tr w:rsidR="004E6BB4" w14:paraId="51366B4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9ECEE87" w14:textId="77777777" w:rsidR="004E6BB4" w:rsidRDefault="004E6BB4" w:rsidP="003B5FD3">
            <w:pPr>
              <w:pStyle w:val="TAL"/>
            </w:pPr>
            <w:proofErr w:type="spellStart"/>
            <w:r>
              <w:t>PreemptionCapabilityRm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3187827E"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6A5E042" w14:textId="77777777" w:rsidR="004E6BB4" w:rsidRDefault="004E6BB4" w:rsidP="003B5FD3">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4991E91" w14:textId="77777777" w:rsidR="004E6BB4" w:rsidRDefault="004E6BB4" w:rsidP="003B5FD3">
            <w:pPr>
              <w:pStyle w:val="TAL"/>
              <w:rPr>
                <w:rFonts w:cs="Arial"/>
                <w:szCs w:val="18"/>
              </w:rPr>
            </w:pPr>
            <w:r>
              <w:rPr>
                <w:rFonts w:cs="Arial"/>
                <w:szCs w:val="18"/>
              </w:rPr>
              <w:t>MCPTT-</w:t>
            </w:r>
            <w:proofErr w:type="spellStart"/>
            <w:r>
              <w:rPr>
                <w:rFonts w:cs="Arial"/>
                <w:szCs w:val="18"/>
              </w:rPr>
              <w:t>Preemption</w:t>
            </w:r>
            <w:proofErr w:type="spellEnd"/>
          </w:p>
        </w:tc>
      </w:tr>
      <w:tr w:rsidR="004E6BB4" w14:paraId="6F654333"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FBF65E1" w14:textId="77777777" w:rsidR="004E6BB4" w:rsidRDefault="004E6BB4" w:rsidP="003B5FD3">
            <w:pPr>
              <w:pStyle w:val="TAL"/>
            </w:pPr>
            <w:proofErr w:type="spellStart"/>
            <w:r>
              <w:t>PreemptionVulnerabilityRm</w:t>
            </w:r>
            <w:proofErr w:type="spellEnd"/>
          </w:p>
        </w:tc>
        <w:tc>
          <w:tcPr>
            <w:tcW w:w="1980" w:type="dxa"/>
            <w:tcBorders>
              <w:top w:val="single" w:sz="4" w:space="0" w:color="auto"/>
              <w:left w:val="single" w:sz="4" w:space="0" w:color="auto"/>
              <w:bottom w:val="single" w:sz="4" w:space="0" w:color="auto"/>
              <w:right w:val="single" w:sz="4" w:space="0" w:color="auto"/>
            </w:tcBorders>
          </w:tcPr>
          <w:p w14:paraId="5CB43AB5"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93D2705" w14:textId="77777777" w:rsidR="004E6BB4" w:rsidRDefault="004E6BB4" w:rsidP="003B5FD3">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0A0EA890" w14:textId="77777777" w:rsidR="004E6BB4" w:rsidRDefault="004E6BB4" w:rsidP="003B5FD3">
            <w:pPr>
              <w:pStyle w:val="TAL"/>
              <w:rPr>
                <w:rFonts w:cs="Arial"/>
                <w:szCs w:val="18"/>
              </w:rPr>
            </w:pPr>
            <w:r>
              <w:rPr>
                <w:rFonts w:cs="Arial"/>
                <w:szCs w:val="18"/>
              </w:rPr>
              <w:t>MCPTT-</w:t>
            </w:r>
            <w:proofErr w:type="spellStart"/>
            <w:r>
              <w:rPr>
                <w:rFonts w:cs="Arial"/>
                <w:szCs w:val="18"/>
              </w:rPr>
              <w:t>Preemption</w:t>
            </w:r>
            <w:proofErr w:type="spellEnd"/>
          </w:p>
        </w:tc>
      </w:tr>
      <w:tr w:rsidR="004E6BB4" w14:paraId="6D87E322"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ACFDFC9" w14:textId="77777777" w:rsidR="004E6BB4" w:rsidRDefault="004E6BB4" w:rsidP="003B5FD3">
            <w:pPr>
              <w:pStyle w:val="TAL"/>
            </w:pPr>
            <w:proofErr w:type="spellStart"/>
            <w:r>
              <w:t>PresenceInfo</w:t>
            </w:r>
            <w:proofErr w:type="spellEnd"/>
          </w:p>
        </w:tc>
        <w:tc>
          <w:tcPr>
            <w:tcW w:w="1980" w:type="dxa"/>
            <w:tcBorders>
              <w:top w:val="single" w:sz="4" w:space="0" w:color="auto"/>
              <w:left w:val="single" w:sz="4" w:space="0" w:color="auto"/>
              <w:bottom w:val="single" w:sz="4" w:space="0" w:color="auto"/>
              <w:right w:val="single" w:sz="4" w:space="0" w:color="auto"/>
            </w:tcBorders>
          </w:tcPr>
          <w:p w14:paraId="33C8D6FF"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AECB839" w14:textId="77777777" w:rsidR="004E6BB4" w:rsidRDefault="004E6BB4" w:rsidP="003B5FD3">
            <w:pPr>
              <w:pStyle w:val="TAL"/>
              <w:rPr>
                <w:rFonts w:cs="Arial"/>
                <w:szCs w:val="18"/>
              </w:rPr>
            </w:pPr>
            <w:r>
              <w:rPr>
                <w:rFonts w:cs="Arial"/>
                <w:szCs w:val="18"/>
              </w:rPr>
              <w:t>Represents an area of interest, e.g. a Presence Reporting Area.</w:t>
            </w:r>
          </w:p>
        </w:tc>
        <w:tc>
          <w:tcPr>
            <w:tcW w:w="1890" w:type="dxa"/>
            <w:tcBorders>
              <w:top w:val="single" w:sz="4" w:space="0" w:color="auto"/>
              <w:left w:val="single" w:sz="4" w:space="0" w:color="auto"/>
              <w:bottom w:val="single" w:sz="4" w:space="0" w:color="auto"/>
              <w:right w:val="single" w:sz="4" w:space="0" w:color="auto"/>
            </w:tcBorders>
          </w:tcPr>
          <w:p w14:paraId="26643667" w14:textId="77777777" w:rsidR="004E6BB4" w:rsidRDefault="004E6BB4" w:rsidP="003B5FD3">
            <w:pPr>
              <w:pStyle w:val="TAL"/>
              <w:rPr>
                <w:rFonts w:cs="Arial"/>
                <w:szCs w:val="18"/>
              </w:rPr>
            </w:pPr>
            <w:proofErr w:type="spellStart"/>
            <w:r>
              <w:rPr>
                <w:rFonts w:cs="Arial"/>
                <w:szCs w:val="18"/>
              </w:rPr>
              <w:t>InfluenceOnTrafficRouting</w:t>
            </w:r>
            <w:proofErr w:type="spellEnd"/>
          </w:p>
        </w:tc>
      </w:tr>
      <w:tr w:rsidR="004E6BB4" w14:paraId="78317574"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12187C4" w14:textId="77777777" w:rsidR="004E6BB4" w:rsidRDefault="004E6BB4" w:rsidP="003B5FD3">
            <w:pPr>
              <w:pStyle w:val="TAL"/>
            </w:pPr>
            <w:proofErr w:type="spellStart"/>
            <w:r>
              <w:t>PortManagementContainer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4E6219C8"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2483F49C" w14:textId="77777777" w:rsidR="004E6BB4" w:rsidRDefault="004E6BB4" w:rsidP="003B5FD3">
            <w:pPr>
              <w:pStyle w:val="TAL"/>
              <w:rPr>
                <w:rFonts w:cs="Arial"/>
                <w:szCs w:val="18"/>
              </w:rPr>
            </w:pPr>
            <w:r>
              <w:rPr>
                <w:rFonts w:cs="Arial"/>
                <w:szCs w:val="18"/>
              </w:rPr>
              <w:t>Contains port management information for a related port.</w:t>
            </w:r>
          </w:p>
        </w:tc>
        <w:tc>
          <w:tcPr>
            <w:tcW w:w="1890" w:type="dxa"/>
            <w:tcBorders>
              <w:top w:val="single" w:sz="4" w:space="0" w:color="auto"/>
              <w:left w:val="single" w:sz="4" w:space="0" w:color="auto"/>
              <w:bottom w:val="single" w:sz="4" w:space="0" w:color="auto"/>
              <w:right w:val="single" w:sz="4" w:space="0" w:color="auto"/>
            </w:tcBorders>
          </w:tcPr>
          <w:p w14:paraId="754BCE2C"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76B5E19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C73CC91" w14:textId="77777777" w:rsidR="004E6BB4" w:rsidRDefault="004E6BB4" w:rsidP="003B5FD3">
            <w:pPr>
              <w:pStyle w:val="TAL"/>
            </w:pPr>
            <w:proofErr w:type="spellStart"/>
            <w:r>
              <w:rPr>
                <w:lang w:eastAsia="zh-CN"/>
              </w:rPr>
              <w:t>ProblemDetails</w:t>
            </w:r>
            <w:proofErr w:type="spellEnd"/>
          </w:p>
        </w:tc>
        <w:tc>
          <w:tcPr>
            <w:tcW w:w="1980" w:type="dxa"/>
            <w:tcBorders>
              <w:top w:val="single" w:sz="4" w:space="0" w:color="auto"/>
              <w:left w:val="single" w:sz="4" w:space="0" w:color="auto"/>
              <w:bottom w:val="single" w:sz="4" w:space="0" w:color="auto"/>
              <w:right w:val="single" w:sz="4" w:space="0" w:color="auto"/>
            </w:tcBorders>
          </w:tcPr>
          <w:p w14:paraId="217BA008"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EB72614" w14:textId="77777777" w:rsidR="004E6BB4" w:rsidRDefault="004E6BB4" w:rsidP="003B5FD3">
            <w:pPr>
              <w:pStyle w:val="TAL"/>
              <w:rPr>
                <w:rFonts w:cs="Arial"/>
                <w:szCs w:val="18"/>
              </w:rPr>
            </w:pPr>
            <w:r>
              <w:t>Contains</w:t>
            </w:r>
            <w:r>
              <w:rPr>
                <w:rFonts w:cs="Arial"/>
                <w:szCs w:val="18"/>
                <w:lang w:eastAsia="zh-CN"/>
              </w:rPr>
              <w:t xml:space="preserve"> a detailed information about an error.</w:t>
            </w:r>
          </w:p>
        </w:tc>
        <w:tc>
          <w:tcPr>
            <w:tcW w:w="1890" w:type="dxa"/>
            <w:tcBorders>
              <w:top w:val="single" w:sz="4" w:space="0" w:color="auto"/>
              <w:left w:val="single" w:sz="4" w:space="0" w:color="auto"/>
              <w:bottom w:val="single" w:sz="4" w:space="0" w:color="auto"/>
              <w:right w:val="single" w:sz="4" w:space="0" w:color="auto"/>
            </w:tcBorders>
          </w:tcPr>
          <w:p w14:paraId="733C9891" w14:textId="77777777" w:rsidR="004E6BB4" w:rsidRDefault="004E6BB4" w:rsidP="003B5FD3">
            <w:pPr>
              <w:pStyle w:val="TAL"/>
              <w:rPr>
                <w:rFonts w:cs="Arial"/>
                <w:szCs w:val="18"/>
              </w:rPr>
            </w:pPr>
          </w:p>
        </w:tc>
      </w:tr>
      <w:tr w:rsidR="004E6BB4" w14:paraId="4724BBDD"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A9B7149" w14:textId="77777777" w:rsidR="004E6BB4" w:rsidRDefault="004E6BB4" w:rsidP="003B5FD3">
            <w:pPr>
              <w:pStyle w:val="TAL"/>
            </w:pPr>
            <w:proofErr w:type="spellStart"/>
            <w:r>
              <w:rPr>
                <w:lang w:eastAsia="zh-CN"/>
              </w:rPr>
              <w:t>RanNasRelCause</w:t>
            </w:r>
            <w:proofErr w:type="spellEnd"/>
          </w:p>
        </w:tc>
        <w:tc>
          <w:tcPr>
            <w:tcW w:w="1980" w:type="dxa"/>
            <w:tcBorders>
              <w:top w:val="single" w:sz="4" w:space="0" w:color="auto"/>
              <w:left w:val="single" w:sz="4" w:space="0" w:color="auto"/>
              <w:bottom w:val="single" w:sz="4" w:space="0" w:color="auto"/>
              <w:right w:val="single" w:sz="4" w:space="0" w:color="auto"/>
            </w:tcBorders>
          </w:tcPr>
          <w:p w14:paraId="7855CFDD"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0F144308" w14:textId="77777777" w:rsidR="004E6BB4" w:rsidRDefault="004E6BB4" w:rsidP="003B5FD3">
            <w:pPr>
              <w:pStyle w:val="TAL"/>
              <w:rPr>
                <w:rFonts w:cs="Arial"/>
                <w:szCs w:val="18"/>
              </w:rPr>
            </w:pPr>
            <w:r>
              <w:rPr>
                <w:rFonts w:cs="Arial"/>
                <w:szCs w:val="18"/>
                <w:lang w:bidi="ta-IN"/>
              </w:rPr>
              <w:t>Indicates RAN and/or NAS release cause code information.</w:t>
            </w:r>
          </w:p>
        </w:tc>
        <w:tc>
          <w:tcPr>
            <w:tcW w:w="1890" w:type="dxa"/>
            <w:tcBorders>
              <w:top w:val="single" w:sz="4" w:space="0" w:color="auto"/>
              <w:left w:val="single" w:sz="4" w:space="0" w:color="auto"/>
              <w:bottom w:val="single" w:sz="4" w:space="0" w:color="auto"/>
              <w:right w:val="single" w:sz="4" w:space="0" w:color="auto"/>
            </w:tcBorders>
          </w:tcPr>
          <w:p w14:paraId="175C3332" w14:textId="77777777" w:rsidR="004E6BB4" w:rsidRDefault="004E6BB4" w:rsidP="003B5FD3">
            <w:pPr>
              <w:pStyle w:val="TAL"/>
              <w:rPr>
                <w:rFonts w:cs="Arial"/>
                <w:szCs w:val="18"/>
              </w:rPr>
            </w:pPr>
            <w:r>
              <w:rPr>
                <w:rFonts w:cs="Arial"/>
                <w:szCs w:val="18"/>
              </w:rPr>
              <w:t>RAN-NAS-Cause</w:t>
            </w:r>
          </w:p>
        </w:tc>
      </w:tr>
      <w:tr w:rsidR="004E6BB4" w14:paraId="7E9891C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747D7B0" w14:textId="77777777" w:rsidR="004E6BB4" w:rsidRDefault="004E6BB4" w:rsidP="003B5FD3">
            <w:pPr>
              <w:pStyle w:val="TAL"/>
              <w:rPr>
                <w:lang w:eastAsia="zh-CN"/>
              </w:rPr>
            </w:pPr>
            <w:proofErr w:type="spellStart"/>
            <w:r>
              <w:t>RedirectResponse</w:t>
            </w:r>
            <w:proofErr w:type="spellEnd"/>
          </w:p>
        </w:tc>
        <w:tc>
          <w:tcPr>
            <w:tcW w:w="1980" w:type="dxa"/>
            <w:tcBorders>
              <w:top w:val="single" w:sz="4" w:space="0" w:color="auto"/>
              <w:left w:val="single" w:sz="4" w:space="0" w:color="auto"/>
              <w:bottom w:val="single" w:sz="4" w:space="0" w:color="auto"/>
              <w:right w:val="single" w:sz="4" w:space="0" w:color="auto"/>
            </w:tcBorders>
          </w:tcPr>
          <w:p w14:paraId="4A2A62F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57226F85" w14:textId="77777777" w:rsidR="004E6BB4" w:rsidRDefault="004E6BB4" w:rsidP="003B5FD3">
            <w:pPr>
              <w:pStyle w:val="TAL"/>
              <w:rPr>
                <w:rFonts w:cs="Arial"/>
                <w:szCs w:val="18"/>
                <w:lang w:bidi="ta-IN"/>
              </w:rPr>
            </w:pPr>
            <w:r>
              <w:t>Contains</w:t>
            </w:r>
            <w:r>
              <w:rPr>
                <w:rFonts w:cs="Arial"/>
                <w:szCs w:val="18"/>
                <w:lang w:eastAsia="zh-CN"/>
              </w:rPr>
              <w:t xml:space="preserve"> redirection related information.</w:t>
            </w:r>
          </w:p>
        </w:tc>
        <w:tc>
          <w:tcPr>
            <w:tcW w:w="1890" w:type="dxa"/>
            <w:tcBorders>
              <w:top w:val="single" w:sz="4" w:space="0" w:color="auto"/>
              <w:left w:val="single" w:sz="4" w:space="0" w:color="auto"/>
              <w:bottom w:val="single" w:sz="4" w:space="0" w:color="auto"/>
              <w:right w:val="single" w:sz="4" w:space="0" w:color="auto"/>
            </w:tcBorders>
          </w:tcPr>
          <w:p w14:paraId="5F1D3574" w14:textId="77777777" w:rsidR="004E6BB4" w:rsidRDefault="004E6BB4" w:rsidP="003B5FD3">
            <w:pPr>
              <w:pStyle w:val="TAL"/>
              <w:rPr>
                <w:rFonts w:cs="Arial"/>
                <w:szCs w:val="18"/>
              </w:rPr>
            </w:pPr>
            <w:r>
              <w:t>ES3XX</w:t>
            </w:r>
          </w:p>
        </w:tc>
      </w:tr>
      <w:tr w:rsidR="004E6BB4" w14:paraId="58F6A55D"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E1E96E7" w14:textId="77777777" w:rsidR="004E6BB4" w:rsidRDefault="004E6BB4" w:rsidP="003B5FD3">
            <w:pPr>
              <w:pStyle w:val="TAL"/>
              <w:rPr>
                <w:lang w:eastAsia="zh-CN"/>
              </w:rPr>
            </w:pPr>
            <w:proofErr w:type="spellStart"/>
            <w:r>
              <w:rPr>
                <w:lang w:eastAsia="zh-CN"/>
              </w:rPr>
              <w:t>RequestedQosMonitoringParameter</w:t>
            </w:r>
            <w:proofErr w:type="spellEnd"/>
          </w:p>
        </w:tc>
        <w:tc>
          <w:tcPr>
            <w:tcW w:w="1980" w:type="dxa"/>
            <w:tcBorders>
              <w:top w:val="single" w:sz="4" w:space="0" w:color="auto"/>
              <w:left w:val="single" w:sz="4" w:space="0" w:color="auto"/>
              <w:bottom w:val="single" w:sz="4" w:space="0" w:color="auto"/>
              <w:right w:val="single" w:sz="4" w:space="0" w:color="auto"/>
            </w:tcBorders>
          </w:tcPr>
          <w:p w14:paraId="368FFA8E"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4C8BDCDF" w14:textId="77777777" w:rsidR="004E6BB4" w:rsidRDefault="004E6BB4" w:rsidP="003B5FD3">
            <w:pPr>
              <w:pStyle w:val="TAL"/>
              <w:rPr>
                <w:rFonts w:cs="Arial"/>
                <w:szCs w:val="18"/>
                <w:lang w:bidi="ta-IN"/>
              </w:rPr>
            </w:pPr>
            <w:r>
              <w:rPr>
                <w:rFonts w:cs="Arial"/>
                <w:szCs w:val="18"/>
                <w:lang w:eastAsia="zh-CN"/>
              </w:rPr>
              <w:t xml:space="preserve">Indicate </w:t>
            </w:r>
            <w:r>
              <w:t>the UL packet delay, DL packet delay or round trip packet delay between the UE and the UPF is to be monitored when the QoS Monitoring for URLLC is enabled for the service data flow</w:t>
            </w:r>
            <w:r>
              <w:rPr>
                <w:rFonts w:cs="Arial"/>
                <w:szCs w:val="18"/>
                <w:lang w:eastAsia="zh-CN"/>
              </w:rPr>
              <w:t>.</w:t>
            </w:r>
          </w:p>
        </w:tc>
        <w:tc>
          <w:tcPr>
            <w:tcW w:w="1890" w:type="dxa"/>
            <w:tcBorders>
              <w:top w:val="single" w:sz="4" w:space="0" w:color="auto"/>
              <w:left w:val="single" w:sz="4" w:space="0" w:color="auto"/>
              <w:bottom w:val="single" w:sz="4" w:space="0" w:color="auto"/>
              <w:right w:val="single" w:sz="4" w:space="0" w:color="auto"/>
            </w:tcBorders>
          </w:tcPr>
          <w:p w14:paraId="2CA53533" w14:textId="77777777" w:rsidR="004E6BB4" w:rsidRDefault="004E6BB4" w:rsidP="003B5FD3">
            <w:pPr>
              <w:pStyle w:val="TAL"/>
              <w:rPr>
                <w:rFonts w:cs="Arial"/>
                <w:szCs w:val="18"/>
              </w:rPr>
            </w:pPr>
            <w:proofErr w:type="spellStart"/>
            <w:r>
              <w:t>QoSMonitoring</w:t>
            </w:r>
            <w:proofErr w:type="spellEnd"/>
          </w:p>
        </w:tc>
      </w:tr>
      <w:tr w:rsidR="004E6BB4" w14:paraId="3B9E565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932D7B3" w14:textId="77777777" w:rsidR="004E6BB4" w:rsidRDefault="004E6BB4" w:rsidP="003B5FD3">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7E89AB9D"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0289B215" w14:textId="77777777" w:rsidR="004E6BB4" w:rsidRDefault="004E6BB4" w:rsidP="003B5FD3">
            <w:pPr>
              <w:pStyle w:val="TAL"/>
              <w:rPr>
                <w:rFonts w:cs="Arial"/>
                <w:szCs w:val="18"/>
              </w:rPr>
            </w:pPr>
            <w:r>
              <w:rPr>
                <w:rFonts w:cs="Arial"/>
                <w:szCs w:val="18"/>
              </w:rPr>
              <w:t>RAT Type.</w:t>
            </w:r>
          </w:p>
        </w:tc>
        <w:tc>
          <w:tcPr>
            <w:tcW w:w="1890" w:type="dxa"/>
            <w:tcBorders>
              <w:top w:val="single" w:sz="4" w:space="0" w:color="auto"/>
              <w:left w:val="single" w:sz="4" w:space="0" w:color="auto"/>
              <w:bottom w:val="single" w:sz="4" w:space="0" w:color="auto"/>
              <w:right w:val="single" w:sz="4" w:space="0" w:color="auto"/>
            </w:tcBorders>
          </w:tcPr>
          <w:p w14:paraId="77816F78" w14:textId="77777777" w:rsidR="004E6BB4" w:rsidRDefault="004E6BB4" w:rsidP="003B5FD3">
            <w:pPr>
              <w:pStyle w:val="TAL"/>
              <w:rPr>
                <w:rFonts w:cs="Arial"/>
                <w:szCs w:val="18"/>
              </w:rPr>
            </w:pPr>
          </w:p>
        </w:tc>
      </w:tr>
      <w:tr w:rsidR="004E6BB4" w14:paraId="354C3B1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46423CC" w14:textId="77777777" w:rsidR="004E6BB4" w:rsidRDefault="004E6BB4" w:rsidP="003B5FD3">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50BE262B"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29CB3064" w14:textId="77777777" w:rsidR="004E6BB4" w:rsidRDefault="004E6BB4" w:rsidP="003B5FD3">
            <w:pPr>
              <w:pStyle w:val="TAL"/>
              <w:rPr>
                <w:rFonts w:cs="Arial"/>
                <w:szCs w:val="18"/>
              </w:rPr>
            </w:pPr>
            <w:r>
              <w:rPr>
                <w:rFonts w:cs="Arial"/>
                <w:szCs w:val="18"/>
              </w:rPr>
              <w:t xml:space="preserve">Identifies </w:t>
            </w:r>
            <w:r>
              <w:t>routes to locations of applications.</w:t>
            </w:r>
          </w:p>
        </w:tc>
        <w:tc>
          <w:tcPr>
            <w:tcW w:w="1890" w:type="dxa"/>
            <w:tcBorders>
              <w:top w:val="single" w:sz="4" w:space="0" w:color="auto"/>
              <w:left w:val="single" w:sz="4" w:space="0" w:color="auto"/>
              <w:bottom w:val="single" w:sz="4" w:space="0" w:color="auto"/>
              <w:right w:val="single" w:sz="4" w:space="0" w:color="auto"/>
            </w:tcBorders>
          </w:tcPr>
          <w:p w14:paraId="730C2DF6" w14:textId="77777777" w:rsidR="004E6BB4" w:rsidRDefault="004E6BB4" w:rsidP="003B5FD3">
            <w:pPr>
              <w:pStyle w:val="TAL"/>
              <w:rPr>
                <w:rFonts w:cs="Arial"/>
                <w:szCs w:val="18"/>
              </w:rPr>
            </w:pPr>
            <w:proofErr w:type="spellStart"/>
            <w:r>
              <w:rPr>
                <w:rFonts w:cs="Arial"/>
                <w:szCs w:val="18"/>
              </w:rPr>
              <w:t>InfluenceOnTrafficRouting</w:t>
            </w:r>
            <w:proofErr w:type="spellEnd"/>
          </w:p>
        </w:tc>
      </w:tr>
      <w:tr w:rsidR="004E6BB4" w14:paraId="54D237E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4882C907" w14:textId="77777777" w:rsidR="004E6BB4" w:rsidRPr="00997D4D" w:rsidRDefault="004E6BB4" w:rsidP="003B5FD3">
            <w:pPr>
              <w:pStyle w:val="TAL"/>
              <w:rPr>
                <w:color w:val="000000"/>
              </w:rPr>
            </w:pPr>
            <w:proofErr w:type="spellStart"/>
            <w:r w:rsidRPr="00B53535">
              <w:rPr>
                <w:color w:val="000000"/>
              </w:rPr>
              <w:t>SatelliteBackhaulCategory</w:t>
            </w:r>
            <w:proofErr w:type="spellEnd"/>
          </w:p>
        </w:tc>
        <w:tc>
          <w:tcPr>
            <w:tcW w:w="1980" w:type="dxa"/>
            <w:tcBorders>
              <w:top w:val="single" w:sz="4" w:space="0" w:color="auto"/>
              <w:left w:val="single" w:sz="4" w:space="0" w:color="auto"/>
              <w:bottom w:val="single" w:sz="4" w:space="0" w:color="auto"/>
              <w:right w:val="single" w:sz="4" w:space="0" w:color="auto"/>
            </w:tcBorders>
          </w:tcPr>
          <w:p w14:paraId="5C66E0D1"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71CB9281" w14:textId="77777777" w:rsidR="004E6BB4" w:rsidRDefault="004E6BB4" w:rsidP="003B5FD3">
            <w:pPr>
              <w:pStyle w:val="TAL"/>
              <w:rPr>
                <w:rFonts w:cs="Arial"/>
                <w:szCs w:val="18"/>
              </w:rPr>
            </w:pPr>
            <w:r>
              <w:rPr>
                <w:rFonts w:cs="Arial"/>
                <w:szCs w:val="18"/>
              </w:rPr>
              <w:t>Indicates the satellite or non-satellite backhaul category</w:t>
            </w:r>
          </w:p>
        </w:tc>
        <w:tc>
          <w:tcPr>
            <w:tcW w:w="1890" w:type="dxa"/>
            <w:tcBorders>
              <w:top w:val="single" w:sz="4" w:space="0" w:color="auto"/>
              <w:left w:val="single" w:sz="4" w:space="0" w:color="auto"/>
              <w:bottom w:val="single" w:sz="4" w:space="0" w:color="auto"/>
              <w:right w:val="single" w:sz="4" w:space="0" w:color="auto"/>
            </w:tcBorders>
          </w:tcPr>
          <w:p w14:paraId="29C0643D" w14:textId="77777777" w:rsidR="004E6BB4" w:rsidRDefault="004E6BB4" w:rsidP="003B5FD3">
            <w:pPr>
              <w:pStyle w:val="TAL"/>
              <w:rPr>
                <w:rFonts w:cs="Arial"/>
                <w:szCs w:val="18"/>
              </w:rPr>
            </w:pPr>
            <w:proofErr w:type="spellStart"/>
            <w:r>
              <w:rPr>
                <w:rFonts w:cs="Arial"/>
                <w:szCs w:val="18"/>
              </w:rPr>
              <w:t>SatelliteBackhaul</w:t>
            </w:r>
            <w:proofErr w:type="spellEnd"/>
          </w:p>
        </w:tc>
      </w:tr>
      <w:tr w:rsidR="004E6BB4" w14:paraId="2946EB9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FB848AE" w14:textId="77777777" w:rsidR="004E6BB4" w:rsidRDefault="004E6BB4" w:rsidP="003B5FD3">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7BC8FCEB"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89BCF09" w14:textId="77777777" w:rsidR="004E6BB4" w:rsidRDefault="004E6BB4" w:rsidP="003B5FD3">
            <w:pPr>
              <w:pStyle w:val="TAL"/>
              <w:rPr>
                <w:rFonts w:cs="Arial"/>
                <w:szCs w:val="18"/>
              </w:rPr>
            </w:pPr>
            <w:r>
              <w:rPr>
                <w:rFonts w:cs="Arial"/>
                <w:szCs w:val="18"/>
              </w:rPr>
              <w:t>Identifies the S-NSSAI.</w:t>
            </w:r>
          </w:p>
        </w:tc>
        <w:tc>
          <w:tcPr>
            <w:tcW w:w="1890" w:type="dxa"/>
            <w:tcBorders>
              <w:top w:val="single" w:sz="4" w:space="0" w:color="auto"/>
              <w:left w:val="single" w:sz="4" w:space="0" w:color="auto"/>
              <w:bottom w:val="single" w:sz="4" w:space="0" w:color="auto"/>
              <w:right w:val="single" w:sz="4" w:space="0" w:color="auto"/>
            </w:tcBorders>
          </w:tcPr>
          <w:p w14:paraId="3C627C4A" w14:textId="77777777" w:rsidR="004E6BB4" w:rsidRDefault="004E6BB4" w:rsidP="003B5FD3">
            <w:pPr>
              <w:pStyle w:val="TAL"/>
              <w:rPr>
                <w:rFonts w:cs="Arial"/>
                <w:szCs w:val="18"/>
              </w:rPr>
            </w:pPr>
          </w:p>
        </w:tc>
      </w:tr>
      <w:tr w:rsidR="004E6BB4" w14:paraId="30EFEEB3"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0C7D47F" w14:textId="77777777" w:rsidR="004E6BB4" w:rsidRDefault="004E6BB4" w:rsidP="003B5FD3">
            <w:pPr>
              <w:pStyle w:val="TAL"/>
              <w:rPr>
                <w:lang w:eastAsia="zh-CN"/>
              </w:rPr>
            </w:pPr>
            <w:proofErr w:type="spellStart"/>
            <w:r>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2D2FD62B"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F37F4C8" w14:textId="77777777" w:rsidR="004E6BB4" w:rsidRDefault="004E6BB4" w:rsidP="003B5FD3">
            <w:pPr>
              <w:pStyle w:val="TAL"/>
              <w:rPr>
                <w:rFonts w:cs="Arial"/>
                <w:szCs w:val="18"/>
              </w:rPr>
            </w:pPr>
            <w:r>
              <w:rPr>
                <w:rFonts w:cs="Arial"/>
                <w:szCs w:val="18"/>
              </w:rPr>
              <w:t>Identifies the SUPI.</w:t>
            </w:r>
          </w:p>
        </w:tc>
        <w:tc>
          <w:tcPr>
            <w:tcW w:w="1890" w:type="dxa"/>
            <w:tcBorders>
              <w:top w:val="single" w:sz="4" w:space="0" w:color="auto"/>
              <w:left w:val="single" w:sz="4" w:space="0" w:color="auto"/>
              <w:bottom w:val="single" w:sz="4" w:space="0" w:color="auto"/>
              <w:right w:val="single" w:sz="4" w:space="0" w:color="auto"/>
            </w:tcBorders>
          </w:tcPr>
          <w:p w14:paraId="40B6693C" w14:textId="77777777" w:rsidR="004E6BB4" w:rsidRDefault="004E6BB4" w:rsidP="003B5FD3">
            <w:pPr>
              <w:pStyle w:val="TAL"/>
              <w:rPr>
                <w:rFonts w:cs="Arial"/>
                <w:szCs w:val="18"/>
              </w:rPr>
            </w:pPr>
          </w:p>
        </w:tc>
      </w:tr>
      <w:tr w:rsidR="004E6BB4" w14:paraId="56D73912"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FA522F0" w14:textId="77777777" w:rsidR="004E6BB4" w:rsidRDefault="004E6BB4" w:rsidP="003B5FD3">
            <w:pPr>
              <w:pStyle w:val="TAL"/>
            </w:pPr>
            <w:proofErr w:type="spellStart"/>
            <w:r>
              <w:rPr>
                <w:lang w:eastAsia="zh-CN"/>
              </w:rP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7D3A503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1233D25" w14:textId="77777777" w:rsidR="004E6BB4" w:rsidRDefault="004E6BB4" w:rsidP="003B5FD3">
            <w:pPr>
              <w:pStyle w:val="TAL"/>
              <w:rPr>
                <w:rFonts w:cs="Arial"/>
                <w:szCs w:val="18"/>
              </w:rPr>
            </w:pPr>
            <w:r>
              <w:rPr>
                <w:rFonts w:cs="Arial"/>
                <w:szCs w:val="18"/>
              </w:rPr>
              <w:t xml:space="preserve">Used to negotiate the applicability of the optional features defined in </w:t>
            </w:r>
            <w:r>
              <w:t>table 5.8-1.</w:t>
            </w:r>
          </w:p>
        </w:tc>
        <w:tc>
          <w:tcPr>
            <w:tcW w:w="1890" w:type="dxa"/>
            <w:tcBorders>
              <w:top w:val="single" w:sz="4" w:space="0" w:color="auto"/>
              <w:left w:val="single" w:sz="4" w:space="0" w:color="auto"/>
              <w:bottom w:val="single" w:sz="4" w:space="0" w:color="auto"/>
              <w:right w:val="single" w:sz="4" w:space="0" w:color="auto"/>
            </w:tcBorders>
          </w:tcPr>
          <w:p w14:paraId="7FED8A15" w14:textId="77777777" w:rsidR="004E6BB4" w:rsidRDefault="004E6BB4" w:rsidP="003B5FD3">
            <w:pPr>
              <w:pStyle w:val="TAL"/>
              <w:rPr>
                <w:rFonts w:cs="Arial"/>
                <w:szCs w:val="18"/>
              </w:rPr>
            </w:pPr>
          </w:p>
        </w:tc>
      </w:tr>
      <w:tr w:rsidR="004E6BB4" w14:paraId="19C0135E"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19B541AE" w14:textId="77777777" w:rsidR="004E6BB4" w:rsidRDefault="004E6BB4" w:rsidP="003B5FD3">
            <w:pPr>
              <w:pStyle w:val="TAL"/>
              <w:rPr>
                <w:lang w:eastAsia="zh-CN"/>
              </w:rPr>
            </w:pPr>
            <w:proofErr w:type="spellStart"/>
            <w:r>
              <w:rPr>
                <w:lang w:eastAsia="zh-CN"/>
              </w:rP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59A57764"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3BE22699" w14:textId="77777777" w:rsidR="004E6BB4" w:rsidRDefault="004E6BB4" w:rsidP="003B5FD3">
            <w:pPr>
              <w:pStyle w:val="TAL"/>
              <w:rPr>
                <w:rFonts w:cs="Arial"/>
                <w:szCs w:val="18"/>
              </w:rPr>
            </w:pPr>
            <w:r>
              <w:rPr>
                <w:rFonts w:cs="Arial"/>
                <w:szCs w:val="18"/>
              </w:rPr>
              <w:t>Time Zone.</w:t>
            </w:r>
          </w:p>
        </w:tc>
        <w:tc>
          <w:tcPr>
            <w:tcW w:w="1890" w:type="dxa"/>
            <w:tcBorders>
              <w:top w:val="single" w:sz="4" w:space="0" w:color="auto"/>
              <w:left w:val="single" w:sz="4" w:space="0" w:color="auto"/>
              <w:bottom w:val="single" w:sz="4" w:space="0" w:color="auto"/>
              <w:right w:val="single" w:sz="4" w:space="0" w:color="auto"/>
            </w:tcBorders>
          </w:tcPr>
          <w:p w14:paraId="6DEF8B4E" w14:textId="77777777" w:rsidR="004E6BB4" w:rsidRDefault="004E6BB4" w:rsidP="003B5FD3">
            <w:pPr>
              <w:pStyle w:val="TAL"/>
              <w:rPr>
                <w:rFonts w:cs="Arial"/>
                <w:szCs w:val="18"/>
              </w:rPr>
            </w:pPr>
            <w:proofErr w:type="spellStart"/>
            <w:r>
              <w:rPr>
                <w:rFonts w:cs="Arial"/>
                <w:szCs w:val="18"/>
              </w:rPr>
              <w:t>NetLoc</w:t>
            </w:r>
            <w:proofErr w:type="spellEnd"/>
          </w:p>
        </w:tc>
      </w:tr>
      <w:tr w:rsidR="004E6BB4" w14:paraId="3DF8B617"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8B3C381" w14:textId="77777777" w:rsidR="004E6BB4" w:rsidRDefault="004E6BB4" w:rsidP="003B5FD3">
            <w:pPr>
              <w:pStyle w:val="TAL"/>
              <w:rPr>
                <w:lang w:eastAsia="zh-CN"/>
              </w:rPr>
            </w:pPr>
            <w:proofErr w:type="spellStart"/>
            <w:r>
              <w:t>TsnBridgeInfo</w:t>
            </w:r>
            <w:proofErr w:type="spellEnd"/>
          </w:p>
        </w:tc>
        <w:tc>
          <w:tcPr>
            <w:tcW w:w="1980" w:type="dxa"/>
            <w:tcBorders>
              <w:top w:val="single" w:sz="4" w:space="0" w:color="auto"/>
              <w:left w:val="single" w:sz="4" w:space="0" w:color="auto"/>
              <w:bottom w:val="single" w:sz="4" w:space="0" w:color="auto"/>
              <w:right w:val="single" w:sz="4" w:space="0" w:color="auto"/>
            </w:tcBorders>
          </w:tcPr>
          <w:p w14:paraId="23601B35"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39009719" w14:textId="77777777" w:rsidR="004E6BB4" w:rsidRDefault="004E6BB4" w:rsidP="003B5FD3">
            <w:pPr>
              <w:pStyle w:val="TAL"/>
              <w:rPr>
                <w:rFonts w:cs="Arial"/>
                <w:szCs w:val="18"/>
              </w:rPr>
            </w:pPr>
            <w:r>
              <w:rPr>
                <w:rFonts w:cs="Arial"/>
                <w:szCs w:val="18"/>
              </w:rPr>
              <w:t>TSC user plane node information.</w:t>
            </w:r>
          </w:p>
        </w:tc>
        <w:tc>
          <w:tcPr>
            <w:tcW w:w="1890" w:type="dxa"/>
            <w:tcBorders>
              <w:top w:val="single" w:sz="4" w:space="0" w:color="auto"/>
              <w:left w:val="single" w:sz="4" w:space="0" w:color="auto"/>
              <w:bottom w:val="single" w:sz="4" w:space="0" w:color="auto"/>
              <w:right w:val="single" w:sz="4" w:space="0" w:color="auto"/>
            </w:tcBorders>
          </w:tcPr>
          <w:p w14:paraId="66B16190" w14:textId="77777777" w:rsidR="004E6BB4" w:rsidRDefault="004E6BB4" w:rsidP="003B5FD3">
            <w:pPr>
              <w:pStyle w:val="TAL"/>
              <w:rPr>
                <w:rFonts w:cs="Arial"/>
                <w:szCs w:val="18"/>
              </w:rPr>
            </w:pPr>
            <w:proofErr w:type="spellStart"/>
            <w:r>
              <w:rPr>
                <w:rFonts w:cs="Arial"/>
                <w:szCs w:val="18"/>
              </w:rPr>
              <w:t>TimeSensitiveNetworking</w:t>
            </w:r>
            <w:proofErr w:type="spellEnd"/>
          </w:p>
        </w:tc>
      </w:tr>
      <w:tr w:rsidR="004E6BB4" w14:paraId="601CF431" w14:textId="58516636"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96E75F6" w14:textId="345A8890" w:rsidR="004E6BB4" w:rsidRDefault="004E6BB4" w:rsidP="003B5FD3">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6DB01D87" w14:textId="7B8531ED"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869C8F8" w14:textId="0B6D72A0" w:rsidR="004E6BB4" w:rsidRDefault="004E6BB4" w:rsidP="003B5FD3">
            <w:pPr>
              <w:pStyle w:val="TAL"/>
              <w:rPr>
                <w:rFonts w:cs="Arial"/>
                <w:szCs w:val="18"/>
              </w:rPr>
            </w:pPr>
            <w:r>
              <w:t>Unsigned Integer.</w:t>
            </w:r>
          </w:p>
        </w:tc>
        <w:tc>
          <w:tcPr>
            <w:tcW w:w="1890" w:type="dxa"/>
            <w:tcBorders>
              <w:top w:val="single" w:sz="4" w:space="0" w:color="auto"/>
              <w:left w:val="single" w:sz="4" w:space="0" w:color="auto"/>
              <w:bottom w:val="single" w:sz="4" w:space="0" w:color="auto"/>
              <w:right w:val="single" w:sz="4" w:space="0" w:color="auto"/>
            </w:tcBorders>
          </w:tcPr>
          <w:p w14:paraId="2D4F8E90" w14:textId="3D17E24D" w:rsidR="004E6BB4" w:rsidRDefault="004E6BB4" w:rsidP="003B5FD3">
            <w:pPr>
              <w:pStyle w:val="TAL"/>
              <w:rPr>
                <w:rFonts w:cs="Arial"/>
                <w:szCs w:val="18"/>
              </w:rPr>
            </w:pPr>
            <w:proofErr w:type="spellStart"/>
            <w:r>
              <w:t>TimeSensitiveNetworking</w:t>
            </w:r>
            <w:proofErr w:type="spellEnd"/>
          </w:p>
        </w:tc>
      </w:tr>
      <w:tr w:rsidR="004E6BB4" w14:paraId="23B1C60A"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51D0D963" w14:textId="77777777" w:rsidR="004E6BB4" w:rsidRDefault="004E6BB4" w:rsidP="003B5FD3">
            <w:pPr>
              <w:pStyle w:val="TAL"/>
            </w:pPr>
            <w:r>
              <w:t>Uint32</w:t>
            </w:r>
          </w:p>
        </w:tc>
        <w:tc>
          <w:tcPr>
            <w:tcW w:w="1980" w:type="dxa"/>
            <w:tcBorders>
              <w:top w:val="single" w:sz="4" w:space="0" w:color="auto"/>
              <w:left w:val="single" w:sz="4" w:space="0" w:color="auto"/>
              <w:bottom w:val="single" w:sz="4" w:space="0" w:color="auto"/>
              <w:right w:val="single" w:sz="4" w:space="0" w:color="auto"/>
            </w:tcBorders>
          </w:tcPr>
          <w:p w14:paraId="54307FC8"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63A30D2C" w14:textId="77777777" w:rsidR="004E6BB4" w:rsidRDefault="004E6BB4" w:rsidP="003B5FD3">
            <w:pPr>
              <w:pStyle w:val="TAL"/>
            </w:pPr>
            <w:r>
              <w:t>Unsigned 32-bit integers, i.e. only value 0 and 32-bit integers above 0 are permissible.</w:t>
            </w:r>
          </w:p>
        </w:tc>
        <w:tc>
          <w:tcPr>
            <w:tcW w:w="1890" w:type="dxa"/>
            <w:tcBorders>
              <w:top w:val="single" w:sz="4" w:space="0" w:color="auto"/>
              <w:left w:val="single" w:sz="4" w:space="0" w:color="auto"/>
              <w:bottom w:val="single" w:sz="4" w:space="0" w:color="auto"/>
              <w:right w:val="single" w:sz="4" w:space="0" w:color="auto"/>
            </w:tcBorders>
          </w:tcPr>
          <w:p w14:paraId="013D31F2" w14:textId="77777777" w:rsidR="004E6BB4" w:rsidRDefault="004E6BB4" w:rsidP="003B5FD3">
            <w:pPr>
              <w:pStyle w:val="TAL"/>
              <w:rPr>
                <w:rFonts w:cs="Arial"/>
                <w:szCs w:val="18"/>
              </w:rPr>
            </w:pPr>
            <w:proofErr w:type="spellStart"/>
            <w:r>
              <w:rPr>
                <w:rFonts w:cs="Arial"/>
                <w:szCs w:val="18"/>
              </w:rPr>
              <w:t>ResourceSharing</w:t>
            </w:r>
            <w:proofErr w:type="spellEnd"/>
          </w:p>
        </w:tc>
      </w:tr>
      <w:tr w:rsidR="004E6BB4" w14:paraId="6D95AB7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76073F27" w14:textId="77777777" w:rsidR="004E6BB4" w:rsidRDefault="004E6BB4" w:rsidP="003B5FD3">
            <w:pPr>
              <w:pStyle w:val="TAL"/>
            </w:pPr>
            <w:r>
              <w:t>Uint32Rm</w:t>
            </w:r>
          </w:p>
        </w:tc>
        <w:tc>
          <w:tcPr>
            <w:tcW w:w="1980" w:type="dxa"/>
            <w:tcBorders>
              <w:top w:val="single" w:sz="4" w:space="0" w:color="auto"/>
              <w:left w:val="single" w:sz="4" w:space="0" w:color="auto"/>
              <w:bottom w:val="single" w:sz="4" w:space="0" w:color="auto"/>
              <w:right w:val="single" w:sz="4" w:space="0" w:color="auto"/>
            </w:tcBorders>
          </w:tcPr>
          <w:p w14:paraId="0F0EB87D"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42C85246" w14:textId="77777777" w:rsidR="004E6BB4" w:rsidRDefault="004E6BB4" w:rsidP="003B5FD3">
            <w:pPr>
              <w:pStyle w:val="TAL"/>
            </w:pPr>
            <w:r>
              <w:t>This data type is defined in the same way as the "Uint32"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1A09307B" w14:textId="77777777" w:rsidR="004E6BB4" w:rsidRDefault="004E6BB4" w:rsidP="003B5FD3">
            <w:pPr>
              <w:pStyle w:val="TAL"/>
              <w:rPr>
                <w:rFonts w:cs="Arial"/>
                <w:szCs w:val="18"/>
              </w:rPr>
            </w:pPr>
            <w:proofErr w:type="spellStart"/>
            <w:r>
              <w:rPr>
                <w:rFonts w:cs="Arial"/>
                <w:szCs w:val="18"/>
              </w:rPr>
              <w:t>ResourceSharing</w:t>
            </w:r>
            <w:proofErr w:type="spellEnd"/>
          </w:p>
        </w:tc>
      </w:tr>
      <w:tr w:rsidR="004E6BB4" w14:paraId="02E25276"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1E094DB" w14:textId="77777777" w:rsidR="004E6BB4" w:rsidRDefault="004E6BB4" w:rsidP="003B5FD3">
            <w:pPr>
              <w:pStyle w:val="TAL"/>
              <w:rPr>
                <w:lang w:eastAsia="zh-CN"/>
              </w:rPr>
            </w:pPr>
            <w:proofErr w:type="spellStart"/>
            <w:r>
              <w:rPr>
                <w:rFonts w:hint="eastAsia"/>
                <w:lang w:eastAsia="zh-CN"/>
              </w:rPr>
              <w:t>U</w:t>
            </w:r>
            <w:r>
              <w:rPr>
                <w:lang w:eastAsia="zh-CN"/>
              </w:rPr>
              <w:t>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3FBB631C"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2D602F0" w14:textId="77777777" w:rsidR="004E6BB4" w:rsidRDefault="004E6BB4" w:rsidP="003B5FD3">
            <w:pPr>
              <w:pStyle w:val="TAL"/>
            </w:pPr>
            <w:r>
              <w:t>Unsigned Integer, i.e. only value 0 and integers above 0 are permissible.</w:t>
            </w:r>
          </w:p>
          <w:p w14:paraId="373B7BE4" w14:textId="77777777" w:rsidR="004E6BB4" w:rsidRDefault="004E6BB4" w:rsidP="003B5FD3">
            <w:pPr>
              <w:pStyle w:val="TAL"/>
            </w:pPr>
            <w:r>
              <w:t>Minimum = 0.</w:t>
            </w:r>
          </w:p>
        </w:tc>
        <w:tc>
          <w:tcPr>
            <w:tcW w:w="1890" w:type="dxa"/>
            <w:tcBorders>
              <w:top w:val="single" w:sz="4" w:space="0" w:color="auto"/>
              <w:left w:val="single" w:sz="4" w:space="0" w:color="auto"/>
              <w:bottom w:val="single" w:sz="4" w:space="0" w:color="auto"/>
              <w:right w:val="single" w:sz="4" w:space="0" w:color="auto"/>
            </w:tcBorders>
          </w:tcPr>
          <w:p w14:paraId="000CB758" w14:textId="3DF89023" w:rsidR="004E6BB4" w:rsidRDefault="004E6BB4" w:rsidP="003B5FD3">
            <w:pPr>
              <w:pStyle w:val="TAL"/>
              <w:rPr>
                <w:lang w:eastAsia="zh-CN"/>
              </w:rPr>
            </w:pPr>
            <w:proofErr w:type="spellStart"/>
            <w:r>
              <w:rPr>
                <w:lang w:eastAsia="zh-CN"/>
              </w:rPr>
              <w:t>TimeSensitive</w:t>
            </w:r>
            <w:r>
              <w:t>Communication</w:t>
            </w:r>
            <w:proofErr w:type="spellEnd"/>
          </w:p>
        </w:tc>
      </w:tr>
      <w:tr w:rsidR="004E6BB4" w14:paraId="0760A9D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F8221C8" w14:textId="77777777" w:rsidR="004E6BB4" w:rsidRDefault="004E6BB4" w:rsidP="003B5FD3">
            <w:pPr>
              <w:pStyle w:val="TAL"/>
            </w:pPr>
            <w:proofErr w:type="spellStart"/>
            <w:r>
              <w:t>UpPathChgEvent</w:t>
            </w:r>
            <w:proofErr w:type="spellEnd"/>
          </w:p>
        </w:tc>
        <w:tc>
          <w:tcPr>
            <w:tcW w:w="1980" w:type="dxa"/>
            <w:tcBorders>
              <w:top w:val="single" w:sz="4" w:space="0" w:color="auto"/>
              <w:left w:val="single" w:sz="4" w:space="0" w:color="auto"/>
              <w:bottom w:val="single" w:sz="4" w:space="0" w:color="auto"/>
              <w:right w:val="single" w:sz="4" w:space="0" w:color="auto"/>
            </w:tcBorders>
          </w:tcPr>
          <w:p w14:paraId="7E56BD87" w14:textId="77777777" w:rsidR="004E6BB4" w:rsidRDefault="004E6BB4" w:rsidP="003B5FD3">
            <w:pPr>
              <w:pStyle w:val="TAL"/>
            </w:pPr>
            <w:r>
              <w:t>3GPP TS 29.512 [8]</w:t>
            </w:r>
          </w:p>
        </w:tc>
        <w:tc>
          <w:tcPr>
            <w:tcW w:w="3780" w:type="dxa"/>
            <w:tcBorders>
              <w:top w:val="single" w:sz="4" w:space="0" w:color="auto"/>
              <w:left w:val="single" w:sz="4" w:space="0" w:color="auto"/>
              <w:bottom w:val="single" w:sz="4" w:space="0" w:color="auto"/>
              <w:right w:val="single" w:sz="4" w:space="0" w:color="auto"/>
            </w:tcBorders>
          </w:tcPr>
          <w:p w14:paraId="60B1E3CB" w14:textId="77777777" w:rsidR="004E6BB4" w:rsidRDefault="004E6BB4" w:rsidP="003B5FD3">
            <w:pPr>
              <w:pStyle w:val="TAL"/>
            </w:pPr>
            <w:r>
              <w:t>Contains the subscription information to be delivered to SMF for the UP path management events.</w:t>
            </w:r>
          </w:p>
        </w:tc>
        <w:tc>
          <w:tcPr>
            <w:tcW w:w="1890" w:type="dxa"/>
            <w:tcBorders>
              <w:top w:val="single" w:sz="4" w:space="0" w:color="auto"/>
              <w:left w:val="single" w:sz="4" w:space="0" w:color="auto"/>
              <w:bottom w:val="single" w:sz="4" w:space="0" w:color="auto"/>
              <w:right w:val="single" w:sz="4" w:space="0" w:color="auto"/>
            </w:tcBorders>
          </w:tcPr>
          <w:p w14:paraId="237CD769" w14:textId="77777777" w:rsidR="004E6BB4" w:rsidRDefault="004E6BB4" w:rsidP="003B5FD3">
            <w:pPr>
              <w:pStyle w:val="TAL"/>
              <w:rPr>
                <w:rFonts w:cs="Arial"/>
                <w:szCs w:val="18"/>
              </w:rPr>
            </w:pPr>
            <w:proofErr w:type="spellStart"/>
            <w:r>
              <w:rPr>
                <w:rFonts w:cs="Arial"/>
                <w:szCs w:val="18"/>
              </w:rPr>
              <w:t>InfluenceOnTrafficRouting</w:t>
            </w:r>
            <w:proofErr w:type="spellEnd"/>
          </w:p>
        </w:tc>
      </w:tr>
      <w:tr w:rsidR="004E6BB4" w14:paraId="1D2E0A31"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22617182" w14:textId="77777777" w:rsidR="004E6BB4" w:rsidRDefault="004E6BB4" w:rsidP="003B5FD3">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0F4C432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7BB7CD42" w14:textId="77777777" w:rsidR="004E6BB4" w:rsidRDefault="004E6BB4" w:rsidP="003B5FD3">
            <w:pPr>
              <w:pStyle w:val="TAL"/>
            </w:pPr>
            <w:r>
              <w:rPr>
                <w:lang w:eastAsia="zh-CN"/>
              </w:rPr>
              <w:t>String providing an URI.</w:t>
            </w:r>
          </w:p>
        </w:tc>
        <w:tc>
          <w:tcPr>
            <w:tcW w:w="1890" w:type="dxa"/>
            <w:tcBorders>
              <w:top w:val="single" w:sz="4" w:space="0" w:color="auto"/>
              <w:left w:val="single" w:sz="4" w:space="0" w:color="auto"/>
              <w:bottom w:val="single" w:sz="4" w:space="0" w:color="auto"/>
              <w:right w:val="single" w:sz="4" w:space="0" w:color="auto"/>
            </w:tcBorders>
          </w:tcPr>
          <w:p w14:paraId="554A4460" w14:textId="77777777" w:rsidR="004E6BB4" w:rsidRDefault="004E6BB4" w:rsidP="003B5FD3">
            <w:pPr>
              <w:pStyle w:val="TAL"/>
              <w:rPr>
                <w:rFonts w:cs="Arial"/>
                <w:szCs w:val="18"/>
              </w:rPr>
            </w:pPr>
          </w:p>
        </w:tc>
      </w:tr>
      <w:tr w:rsidR="004E6BB4" w14:paraId="58DD0E9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0A49C22F" w14:textId="77777777" w:rsidR="004E6BB4" w:rsidRDefault="004E6BB4" w:rsidP="003B5FD3">
            <w:pPr>
              <w:pStyle w:val="TAL"/>
            </w:pPr>
            <w:proofErr w:type="spellStart"/>
            <w:r>
              <w:rPr>
                <w:lang w:eastAsia="zh-CN"/>
              </w:rPr>
              <w:t>UsageThreshold</w:t>
            </w:r>
            <w:proofErr w:type="spellEnd"/>
          </w:p>
        </w:tc>
        <w:tc>
          <w:tcPr>
            <w:tcW w:w="1980" w:type="dxa"/>
            <w:tcBorders>
              <w:top w:val="single" w:sz="4" w:space="0" w:color="auto"/>
              <w:left w:val="single" w:sz="4" w:space="0" w:color="auto"/>
              <w:bottom w:val="single" w:sz="4" w:space="0" w:color="auto"/>
              <w:right w:val="single" w:sz="4" w:space="0" w:color="auto"/>
            </w:tcBorders>
          </w:tcPr>
          <w:p w14:paraId="4AAB4A62" w14:textId="77777777" w:rsidR="004E6BB4" w:rsidRDefault="004E6BB4" w:rsidP="003B5FD3">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28516C1E" w14:textId="77777777" w:rsidR="004E6BB4" w:rsidRDefault="004E6BB4" w:rsidP="003B5FD3">
            <w:pPr>
              <w:pStyle w:val="TAL"/>
            </w:pPr>
            <w:r>
              <w:rPr>
                <w:rFonts w:cs="Arial"/>
                <w:szCs w:val="18"/>
              </w:rPr>
              <w:t>Usage Thresholds.</w:t>
            </w:r>
          </w:p>
        </w:tc>
        <w:tc>
          <w:tcPr>
            <w:tcW w:w="1890" w:type="dxa"/>
            <w:tcBorders>
              <w:top w:val="single" w:sz="4" w:space="0" w:color="auto"/>
              <w:left w:val="single" w:sz="4" w:space="0" w:color="auto"/>
              <w:bottom w:val="single" w:sz="4" w:space="0" w:color="auto"/>
              <w:right w:val="single" w:sz="4" w:space="0" w:color="auto"/>
            </w:tcBorders>
          </w:tcPr>
          <w:p w14:paraId="56AD7E8F" w14:textId="77777777" w:rsidR="004E6BB4" w:rsidRDefault="004E6BB4" w:rsidP="003B5FD3">
            <w:pPr>
              <w:pStyle w:val="TAL"/>
              <w:rPr>
                <w:rFonts w:cs="Arial"/>
                <w:szCs w:val="18"/>
              </w:rPr>
            </w:pPr>
            <w:proofErr w:type="spellStart"/>
            <w:r>
              <w:rPr>
                <w:rFonts w:cs="Arial"/>
                <w:szCs w:val="18"/>
              </w:rPr>
              <w:t>SponsoredConnectivity</w:t>
            </w:r>
            <w:proofErr w:type="spellEnd"/>
          </w:p>
        </w:tc>
      </w:tr>
      <w:tr w:rsidR="004E6BB4" w14:paraId="3DD2F0FC"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33866EA2" w14:textId="77777777" w:rsidR="004E6BB4" w:rsidRDefault="004E6BB4" w:rsidP="003B5FD3">
            <w:pPr>
              <w:pStyle w:val="TAL"/>
              <w:rPr>
                <w:lang w:eastAsia="zh-CN"/>
              </w:rPr>
            </w:pPr>
            <w:proofErr w:type="spellStart"/>
            <w:r>
              <w:rPr>
                <w:lang w:eastAsia="zh-CN"/>
              </w:rPr>
              <w:lastRenderedPageBreak/>
              <w:t>UsageThresholdRm</w:t>
            </w:r>
            <w:proofErr w:type="spellEnd"/>
          </w:p>
        </w:tc>
        <w:tc>
          <w:tcPr>
            <w:tcW w:w="1980" w:type="dxa"/>
            <w:tcBorders>
              <w:top w:val="single" w:sz="4" w:space="0" w:color="auto"/>
              <w:left w:val="single" w:sz="4" w:space="0" w:color="auto"/>
              <w:bottom w:val="single" w:sz="4" w:space="0" w:color="auto"/>
              <w:right w:val="single" w:sz="4" w:space="0" w:color="auto"/>
            </w:tcBorders>
          </w:tcPr>
          <w:p w14:paraId="474F0F46" w14:textId="77777777" w:rsidR="004E6BB4" w:rsidRDefault="004E6BB4" w:rsidP="003B5FD3">
            <w:pPr>
              <w:pStyle w:val="TAL"/>
            </w:pPr>
            <w:r>
              <w:t>3GPP TS 29.122 [15]</w:t>
            </w:r>
          </w:p>
        </w:tc>
        <w:tc>
          <w:tcPr>
            <w:tcW w:w="3780" w:type="dxa"/>
            <w:tcBorders>
              <w:top w:val="single" w:sz="4" w:space="0" w:color="auto"/>
              <w:left w:val="single" w:sz="4" w:space="0" w:color="auto"/>
              <w:bottom w:val="single" w:sz="4" w:space="0" w:color="auto"/>
              <w:right w:val="single" w:sz="4" w:space="0" w:color="auto"/>
            </w:tcBorders>
          </w:tcPr>
          <w:p w14:paraId="3F09C2C7" w14:textId="77777777" w:rsidR="004E6BB4" w:rsidRDefault="004E6BB4" w:rsidP="003B5FD3">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0" w:type="dxa"/>
            <w:tcBorders>
              <w:top w:val="single" w:sz="4" w:space="0" w:color="auto"/>
              <w:left w:val="single" w:sz="4" w:space="0" w:color="auto"/>
              <w:bottom w:val="single" w:sz="4" w:space="0" w:color="auto"/>
              <w:right w:val="single" w:sz="4" w:space="0" w:color="auto"/>
            </w:tcBorders>
          </w:tcPr>
          <w:p w14:paraId="748217AB" w14:textId="77777777" w:rsidR="004E6BB4" w:rsidRDefault="004E6BB4" w:rsidP="003B5FD3">
            <w:pPr>
              <w:pStyle w:val="TAL"/>
              <w:rPr>
                <w:rFonts w:cs="Arial"/>
                <w:szCs w:val="18"/>
              </w:rPr>
            </w:pPr>
            <w:proofErr w:type="spellStart"/>
            <w:r>
              <w:rPr>
                <w:rFonts w:cs="Arial"/>
                <w:szCs w:val="18"/>
              </w:rPr>
              <w:t>SponsoredConnectivity</w:t>
            </w:r>
            <w:proofErr w:type="spellEnd"/>
          </w:p>
        </w:tc>
      </w:tr>
      <w:tr w:rsidR="004E6BB4" w14:paraId="6F2A5B1F" w14:textId="77777777" w:rsidTr="003B5FD3">
        <w:trPr>
          <w:cantSplit/>
          <w:trHeight w:val="284"/>
          <w:jc w:val="center"/>
        </w:trPr>
        <w:tc>
          <w:tcPr>
            <w:tcW w:w="1969" w:type="dxa"/>
            <w:tcBorders>
              <w:top w:val="single" w:sz="4" w:space="0" w:color="auto"/>
              <w:left w:val="single" w:sz="4" w:space="0" w:color="auto"/>
              <w:bottom w:val="single" w:sz="4" w:space="0" w:color="auto"/>
              <w:right w:val="single" w:sz="4" w:space="0" w:color="auto"/>
            </w:tcBorders>
          </w:tcPr>
          <w:p w14:paraId="6073C2BF" w14:textId="77777777" w:rsidR="004E6BB4" w:rsidRDefault="004E6BB4" w:rsidP="003B5FD3">
            <w:pPr>
              <w:pStyle w:val="TAL"/>
              <w:rPr>
                <w:lang w:eastAsia="zh-CN"/>
              </w:rPr>
            </w:pPr>
            <w:proofErr w:type="spellStart"/>
            <w:r>
              <w:rPr>
                <w:lang w:eastAsia="zh-CN"/>
              </w:rP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5402F300" w14:textId="77777777" w:rsidR="004E6BB4" w:rsidRDefault="004E6BB4" w:rsidP="003B5FD3">
            <w:pPr>
              <w:pStyle w:val="TAL"/>
            </w:pPr>
            <w:r>
              <w:t>3GPP TS 29.571 [12]</w:t>
            </w:r>
          </w:p>
        </w:tc>
        <w:tc>
          <w:tcPr>
            <w:tcW w:w="3780" w:type="dxa"/>
            <w:tcBorders>
              <w:top w:val="single" w:sz="4" w:space="0" w:color="auto"/>
              <w:left w:val="single" w:sz="4" w:space="0" w:color="auto"/>
              <w:bottom w:val="single" w:sz="4" w:space="0" w:color="auto"/>
              <w:right w:val="single" w:sz="4" w:space="0" w:color="auto"/>
            </w:tcBorders>
          </w:tcPr>
          <w:p w14:paraId="10312A22" w14:textId="77777777" w:rsidR="004E6BB4" w:rsidRDefault="004E6BB4" w:rsidP="003B5FD3">
            <w:pPr>
              <w:pStyle w:val="TAL"/>
            </w:pPr>
            <w:r>
              <w:rPr>
                <w:rFonts w:cs="Arial"/>
                <w:szCs w:val="18"/>
              </w:rPr>
              <w:t>User Location(s).</w:t>
            </w:r>
          </w:p>
        </w:tc>
        <w:tc>
          <w:tcPr>
            <w:tcW w:w="1890" w:type="dxa"/>
            <w:tcBorders>
              <w:top w:val="single" w:sz="4" w:space="0" w:color="auto"/>
              <w:left w:val="single" w:sz="4" w:space="0" w:color="auto"/>
              <w:bottom w:val="single" w:sz="4" w:space="0" w:color="auto"/>
              <w:right w:val="single" w:sz="4" w:space="0" w:color="auto"/>
            </w:tcBorders>
          </w:tcPr>
          <w:p w14:paraId="492A19BE" w14:textId="77777777" w:rsidR="004E6BB4" w:rsidRDefault="004E6BB4" w:rsidP="003B5FD3">
            <w:pPr>
              <w:pStyle w:val="TAL"/>
              <w:rPr>
                <w:rFonts w:cs="Arial"/>
                <w:szCs w:val="18"/>
              </w:rPr>
            </w:pPr>
            <w:proofErr w:type="spellStart"/>
            <w:r>
              <w:rPr>
                <w:rFonts w:cs="Arial"/>
                <w:szCs w:val="18"/>
              </w:rPr>
              <w:t>NetLoc</w:t>
            </w:r>
            <w:proofErr w:type="spellEnd"/>
          </w:p>
        </w:tc>
      </w:tr>
    </w:tbl>
    <w:p w14:paraId="46F6B0F1" w14:textId="77777777" w:rsidR="004E6BB4" w:rsidRDefault="004E6BB4" w:rsidP="004E6BB4"/>
    <w:p w14:paraId="0B45CB56" w14:textId="28A9B94E" w:rsidR="007623FF" w:rsidRPr="00BF3BA8" w:rsidRDefault="007623FF" w:rsidP="007623FF">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052446">
        <w:rPr>
          <w:color w:val="0000FF"/>
          <w:sz w:val="28"/>
          <w:szCs w:val="28"/>
        </w:rPr>
        <w:t>5</w:t>
      </w:r>
      <w:r>
        <w:rPr>
          <w:color w:val="0000FF"/>
          <w:sz w:val="28"/>
          <w:szCs w:val="28"/>
        </w:rPr>
        <w:t>th</w:t>
      </w:r>
      <w:r w:rsidRPr="00BF3BA8">
        <w:rPr>
          <w:color w:val="0000FF"/>
          <w:sz w:val="28"/>
          <w:szCs w:val="28"/>
        </w:rPr>
        <w:t xml:space="preserve"> Change ***</w:t>
      </w:r>
    </w:p>
    <w:p w14:paraId="554991C4" w14:textId="77777777" w:rsidR="00AC646B" w:rsidRDefault="00AC646B" w:rsidP="00AC646B">
      <w:pPr>
        <w:pStyle w:val="Heading4"/>
      </w:pPr>
      <w:r>
        <w:t>5.6.2.13</w:t>
      </w:r>
      <w:r>
        <w:tab/>
        <w:t xml:space="preserve">Type </w:t>
      </w:r>
      <w:proofErr w:type="spellStart"/>
      <w:r>
        <w:t>AfRoutingRequirement</w:t>
      </w:r>
      <w:bookmarkEnd w:id="77"/>
      <w:bookmarkEnd w:id="78"/>
      <w:bookmarkEnd w:id="79"/>
      <w:bookmarkEnd w:id="80"/>
      <w:bookmarkEnd w:id="81"/>
      <w:bookmarkEnd w:id="82"/>
      <w:proofErr w:type="spellEnd"/>
    </w:p>
    <w:p w14:paraId="026A006C" w14:textId="77777777" w:rsidR="00AC646B" w:rsidRDefault="00AC646B" w:rsidP="00AC646B">
      <w:pPr>
        <w:pStyle w:val="TH"/>
      </w:pPr>
      <w:r>
        <w:t xml:space="preserve">Table 5.6.2.13-1: Definition of type </w:t>
      </w:r>
      <w:proofErr w:type="spellStart"/>
      <w:r>
        <w:t>AfRoutingRequirement</w:t>
      </w:r>
      <w:proofErr w:type="spellEnd"/>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18"/>
        <w:gridCol w:w="1619"/>
        <w:gridCol w:w="450"/>
        <w:gridCol w:w="1170"/>
        <w:gridCol w:w="3509"/>
        <w:gridCol w:w="1349"/>
      </w:tblGrid>
      <w:tr w:rsidR="00AC646B" w14:paraId="2B8D7C86" w14:textId="77777777" w:rsidTr="003B5FD3">
        <w:trPr>
          <w:cantSplit/>
          <w:tblHeader/>
          <w:jc w:val="center"/>
        </w:trPr>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379ED825" w14:textId="77777777" w:rsidR="00AC646B" w:rsidRDefault="00AC646B" w:rsidP="003B5FD3">
            <w:pPr>
              <w:pStyle w:val="TAH"/>
            </w:pPr>
            <w:r>
              <w:t>Attribute name</w:t>
            </w:r>
          </w:p>
        </w:tc>
        <w:tc>
          <w:tcPr>
            <w:tcW w:w="1619" w:type="dxa"/>
            <w:tcBorders>
              <w:top w:val="single" w:sz="4" w:space="0" w:color="auto"/>
              <w:left w:val="single" w:sz="4" w:space="0" w:color="auto"/>
              <w:bottom w:val="single" w:sz="4" w:space="0" w:color="auto"/>
              <w:right w:val="single" w:sz="4" w:space="0" w:color="auto"/>
            </w:tcBorders>
            <w:shd w:val="clear" w:color="auto" w:fill="C0C0C0"/>
            <w:hideMark/>
          </w:tcPr>
          <w:p w14:paraId="63D6E406" w14:textId="77777777" w:rsidR="00AC646B" w:rsidRDefault="00AC646B" w:rsidP="003B5FD3">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45F6B031" w14:textId="77777777" w:rsidR="00AC646B" w:rsidRDefault="00AC646B" w:rsidP="003B5FD3">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23D224DD" w14:textId="77777777" w:rsidR="00AC646B" w:rsidRDefault="00AC646B" w:rsidP="003B5FD3">
            <w:pPr>
              <w:pStyle w:val="TAH"/>
            </w:pPr>
            <w:r>
              <w:t>Cardinality</w:t>
            </w:r>
          </w:p>
        </w:tc>
        <w:tc>
          <w:tcPr>
            <w:tcW w:w="3509" w:type="dxa"/>
            <w:tcBorders>
              <w:top w:val="single" w:sz="4" w:space="0" w:color="auto"/>
              <w:left w:val="single" w:sz="4" w:space="0" w:color="auto"/>
              <w:bottom w:val="single" w:sz="4" w:space="0" w:color="auto"/>
              <w:right w:val="single" w:sz="4" w:space="0" w:color="auto"/>
            </w:tcBorders>
            <w:shd w:val="clear" w:color="auto" w:fill="C0C0C0"/>
            <w:hideMark/>
          </w:tcPr>
          <w:p w14:paraId="4FDCFCB0" w14:textId="77777777" w:rsidR="00AC646B" w:rsidRDefault="00AC646B" w:rsidP="003B5FD3">
            <w:pPr>
              <w:pStyle w:val="TAH"/>
              <w:rPr>
                <w:rFonts w:cs="Arial"/>
                <w:szCs w:val="18"/>
              </w:rPr>
            </w:pPr>
            <w:r>
              <w:rPr>
                <w:rFonts w:cs="Arial"/>
                <w:szCs w:val="18"/>
              </w:rPr>
              <w:t>Description</w:t>
            </w:r>
          </w:p>
        </w:tc>
        <w:tc>
          <w:tcPr>
            <w:tcW w:w="1349" w:type="dxa"/>
            <w:tcBorders>
              <w:top w:val="single" w:sz="4" w:space="0" w:color="auto"/>
              <w:left w:val="single" w:sz="4" w:space="0" w:color="auto"/>
              <w:bottom w:val="single" w:sz="4" w:space="0" w:color="auto"/>
              <w:right w:val="single" w:sz="4" w:space="0" w:color="auto"/>
            </w:tcBorders>
            <w:shd w:val="clear" w:color="auto" w:fill="C0C0C0"/>
            <w:hideMark/>
          </w:tcPr>
          <w:p w14:paraId="6BD6D3F0" w14:textId="77777777" w:rsidR="00AC646B" w:rsidRDefault="00AC646B" w:rsidP="003B5FD3">
            <w:pPr>
              <w:pStyle w:val="TAH"/>
              <w:rPr>
                <w:rFonts w:cs="Arial"/>
                <w:szCs w:val="18"/>
              </w:rPr>
            </w:pPr>
            <w:r>
              <w:rPr>
                <w:rFonts w:cs="Arial"/>
                <w:szCs w:val="18"/>
              </w:rPr>
              <w:t>Applicability</w:t>
            </w:r>
          </w:p>
        </w:tc>
      </w:tr>
      <w:tr w:rsidR="00AC646B" w14:paraId="48DE65D5"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6DEEEE87" w14:textId="77777777" w:rsidR="00AC646B" w:rsidRDefault="00AC646B" w:rsidP="003B5FD3">
            <w:pPr>
              <w:pStyle w:val="TAL"/>
            </w:pPr>
            <w:proofErr w:type="spellStart"/>
            <w:r>
              <w:t>appReloc</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0241A6AF" w14:textId="77777777" w:rsidR="00AC646B" w:rsidRDefault="00AC646B" w:rsidP="003B5FD3">
            <w:pPr>
              <w:pStyle w:val="TAL"/>
            </w:pPr>
            <w:proofErr w:type="spellStart"/>
            <w:r>
              <w:t>boolean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2BA441F2"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5782A77F" w14:textId="77777777" w:rsidR="00AC646B" w:rsidRDefault="00AC646B"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hideMark/>
          </w:tcPr>
          <w:p w14:paraId="4A60A806" w14:textId="77777777" w:rsidR="00AC646B" w:rsidRDefault="00AC646B" w:rsidP="003B5FD3">
            <w:pPr>
              <w:pStyle w:val="TAL"/>
              <w:rPr>
                <w:rFonts w:cs="Arial"/>
                <w:szCs w:val="18"/>
              </w:rPr>
            </w:pPr>
            <w:r>
              <w:rPr>
                <w:rFonts w:cs="Arial"/>
                <w:szCs w:val="18"/>
              </w:rPr>
              <w:t>Indication of application relocation possibility.</w:t>
            </w:r>
          </w:p>
          <w:p w14:paraId="791AD5CD" w14:textId="77777777" w:rsidR="00AC646B" w:rsidRDefault="00AC646B" w:rsidP="003B5FD3">
            <w:pPr>
              <w:pStyle w:val="TAL"/>
              <w:rPr>
                <w:rFonts w:cs="Arial"/>
                <w:szCs w:val="18"/>
              </w:rPr>
            </w:pPr>
            <w:r>
              <w:rPr>
                <w:rFonts w:cs="Arial"/>
                <w:szCs w:val="18"/>
              </w:rPr>
              <w:t xml:space="preserve">When it is included and set to </w:t>
            </w:r>
            <w:r>
              <w:t xml:space="preserve">"true", </w:t>
            </w:r>
            <w:r>
              <w:rPr>
                <w:rFonts w:cs="Arial"/>
                <w:szCs w:val="18"/>
              </w:rPr>
              <w:t xml:space="preserve">it indicates that the application cannot be relocated once a location of the application is selected by the 5GC. The default value is </w:t>
            </w:r>
            <w:r>
              <w:t>"false"</w:t>
            </w:r>
            <w:r>
              <w:rPr>
                <w:rFonts w:cs="Arial"/>
                <w:szCs w:val="18"/>
              </w:rPr>
              <w:t>.</w:t>
            </w:r>
          </w:p>
        </w:tc>
        <w:tc>
          <w:tcPr>
            <w:tcW w:w="1349" w:type="dxa"/>
            <w:tcBorders>
              <w:top w:val="single" w:sz="4" w:space="0" w:color="auto"/>
              <w:left w:val="single" w:sz="4" w:space="0" w:color="auto"/>
              <w:bottom w:val="single" w:sz="4" w:space="0" w:color="auto"/>
              <w:right w:val="single" w:sz="4" w:space="0" w:color="auto"/>
            </w:tcBorders>
          </w:tcPr>
          <w:p w14:paraId="158921B2" w14:textId="77777777" w:rsidR="00AC646B" w:rsidRDefault="00AC646B" w:rsidP="003B5FD3">
            <w:pPr>
              <w:pStyle w:val="TAL"/>
              <w:rPr>
                <w:rFonts w:cs="Arial"/>
                <w:szCs w:val="18"/>
              </w:rPr>
            </w:pPr>
            <w:proofErr w:type="spellStart"/>
            <w:r>
              <w:rPr>
                <w:rFonts w:cs="Arial"/>
                <w:szCs w:val="18"/>
              </w:rPr>
              <w:t>InfluenceOnTrafficRouting</w:t>
            </w:r>
            <w:proofErr w:type="spellEnd"/>
          </w:p>
        </w:tc>
      </w:tr>
      <w:tr w:rsidR="00AC646B" w14:paraId="3A4CB255"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16F570C0" w14:textId="77777777" w:rsidR="00AC646B" w:rsidRDefault="00AC646B" w:rsidP="003B5FD3">
            <w:pPr>
              <w:pStyle w:val="TAL"/>
            </w:pPr>
            <w:proofErr w:type="spellStart"/>
            <w:r>
              <w:t>routeToLocs</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60F33D74" w14:textId="77777777" w:rsidR="00AC646B" w:rsidRDefault="00AC646B" w:rsidP="003B5FD3">
            <w:pPr>
              <w:pStyle w:val="TAL"/>
            </w:pPr>
            <w:r>
              <w:t>array(</w:t>
            </w:r>
            <w:proofErr w:type="spellStart"/>
            <w:r>
              <w:t>RouteToLocation</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6E8984D2"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2CB96BE5" w14:textId="77777777" w:rsidR="00AC646B" w:rsidRDefault="00AC646B" w:rsidP="003B5FD3">
            <w:pPr>
              <w:pStyle w:val="TAC"/>
            </w:pPr>
            <w:r>
              <w:t>1..N</w:t>
            </w:r>
          </w:p>
        </w:tc>
        <w:tc>
          <w:tcPr>
            <w:tcW w:w="3509" w:type="dxa"/>
            <w:tcBorders>
              <w:top w:val="single" w:sz="4" w:space="0" w:color="auto"/>
              <w:left w:val="single" w:sz="4" w:space="0" w:color="auto"/>
              <w:bottom w:val="single" w:sz="4" w:space="0" w:color="auto"/>
              <w:right w:val="single" w:sz="4" w:space="0" w:color="auto"/>
            </w:tcBorders>
            <w:hideMark/>
          </w:tcPr>
          <w:p w14:paraId="606CF08E" w14:textId="77777777" w:rsidR="00AC646B" w:rsidRDefault="00AC646B" w:rsidP="003B5FD3">
            <w:pPr>
              <w:pStyle w:val="TAL"/>
              <w:rPr>
                <w:rFonts w:cs="Arial"/>
                <w:szCs w:val="18"/>
              </w:rPr>
            </w:pPr>
            <w:r>
              <w:rPr>
                <w:rFonts w:cs="Arial"/>
                <w:szCs w:val="18"/>
              </w:rPr>
              <w:t>A list of traffic routes to applications locations.</w:t>
            </w:r>
          </w:p>
        </w:tc>
        <w:tc>
          <w:tcPr>
            <w:tcW w:w="1349" w:type="dxa"/>
            <w:tcBorders>
              <w:top w:val="single" w:sz="4" w:space="0" w:color="auto"/>
              <w:left w:val="single" w:sz="4" w:space="0" w:color="auto"/>
              <w:bottom w:val="single" w:sz="4" w:space="0" w:color="auto"/>
              <w:right w:val="single" w:sz="4" w:space="0" w:color="auto"/>
            </w:tcBorders>
          </w:tcPr>
          <w:p w14:paraId="4E55528C" w14:textId="77777777" w:rsidR="00AC646B" w:rsidRDefault="00AC646B" w:rsidP="003B5FD3">
            <w:pPr>
              <w:pStyle w:val="TAL"/>
              <w:rPr>
                <w:rFonts w:cs="Arial"/>
                <w:szCs w:val="18"/>
              </w:rPr>
            </w:pPr>
            <w:proofErr w:type="spellStart"/>
            <w:r>
              <w:rPr>
                <w:rFonts w:cs="Arial"/>
                <w:szCs w:val="18"/>
              </w:rPr>
              <w:t>InfluenceOnTrafficRouting</w:t>
            </w:r>
            <w:proofErr w:type="spellEnd"/>
          </w:p>
        </w:tc>
      </w:tr>
      <w:tr w:rsidR="00AC646B" w14:paraId="2456095A"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2B6228D1" w14:textId="77777777" w:rsidR="00AC646B" w:rsidRDefault="00AC646B" w:rsidP="003B5FD3">
            <w:pPr>
              <w:pStyle w:val="TAL"/>
            </w:pPr>
            <w:proofErr w:type="spellStart"/>
            <w:r>
              <w:t>spVal</w:t>
            </w:r>
            <w:proofErr w:type="spellEnd"/>
          </w:p>
        </w:tc>
        <w:tc>
          <w:tcPr>
            <w:tcW w:w="1619" w:type="dxa"/>
            <w:tcBorders>
              <w:top w:val="single" w:sz="4" w:space="0" w:color="auto"/>
              <w:left w:val="single" w:sz="4" w:space="0" w:color="auto"/>
              <w:bottom w:val="single" w:sz="4" w:space="0" w:color="auto"/>
              <w:right w:val="single" w:sz="4" w:space="0" w:color="auto"/>
            </w:tcBorders>
          </w:tcPr>
          <w:p w14:paraId="6FC4ADC5" w14:textId="77777777" w:rsidR="00AC646B" w:rsidRDefault="00AC646B" w:rsidP="003B5FD3">
            <w:pPr>
              <w:pStyle w:val="TAL"/>
            </w:pPr>
            <w:proofErr w:type="spellStart"/>
            <w:r>
              <w:t>SpatialValidity</w:t>
            </w:r>
            <w:proofErr w:type="spellEnd"/>
          </w:p>
        </w:tc>
        <w:tc>
          <w:tcPr>
            <w:tcW w:w="450" w:type="dxa"/>
            <w:tcBorders>
              <w:top w:val="single" w:sz="4" w:space="0" w:color="auto"/>
              <w:left w:val="single" w:sz="4" w:space="0" w:color="auto"/>
              <w:bottom w:val="single" w:sz="4" w:space="0" w:color="auto"/>
              <w:right w:val="single" w:sz="4" w:space="0" w:color="auto"/>
            </w:tcBorders>
          </w:tcPr>
          <w:p w14:paraId="674B4238"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D384EA9" w14:textId="77777777" w:rsidR="00AC646B" w:rsidRDefault="00AC646B"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042E8DF4" w14:textId="77777777" w:rsidR="00AC646B" w:rsidRDefault="00AC646B" w:rsidP="003B5FD3">
            <w:pPr>
              <w:pStyle w:val="TAL"/>
              <w:rPr>
                <w:rFonts w:cs="Arial"/>
                <w:szCs w:val="18"/>
              </w:rPr>
            </w:pPr>
            <w:r>
              <w:rPr>
                <w:rFonts w:cs="Arial"/>
                <w:szCs w:val="18"/>
              </w:rPr>
              <w:t>Indicates where the traffic routing requirements apply. The absence of this attribute indicates no spatial restrictions.</w:t>
            </w:r>
          </w:p>
        </w:tc>
        <w:tc>
          <w:tcPr>
            <w:tcW w:w="1349" w:type="dxa"/>
            <w:tcBorders>
              <w:top w:val="single" w:sz="4" w:space="0" w:color="auto"/>
              <w:left w:val="single" w:sz="4" w:space="0" w:color="auto"/>
              <w:bottom w:val="single" w:sz="4" w:space="0" w:color="auto"/>
              <w:right w:val="single" w:sz="4" w:space="0" w:color="auto"/>
            </w:tcBorders>
          </w:tcPr>
          <w:p w14:paraId="090873FB" w14:textId="77777777" w:rsidR="00AC646B" w:rsidRDefault="00AC646B" w:rsidP="003B5FD3">
            <w:pPr>
              <w:pStyle w:val="TAL"/>
              <w:rPr>
                <w:rFonts w:cs="Arial"/>
                <w:szCs w:val="18"/>
              </w:rPr>
            </w:pPr>
            <w:proofErr w:type="spellStart"/>
            <w:r>
              <w:rPr>
                <w:rFonts w:cs="Arial"/>
                <w:szCs w:val="18"/>
              </w:rPr>
              <w:t>InfluenceOnTrafficRouting</w:t>
            </w:r>
            <w:proofErr w:type="spellEnd"/>
          </w:p>
        </w:tc>
      </w:tr>
      <w:tr w:rsidR="00AC646B" w14:paraId="4B1B40F5"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13B178C5" w14:textId="77777777" w:rsidR="00AC646B" w:rsidRDefault="00AC646B" w:rsidP="003B5FD3">
            <w:pPr>
              <w:pStyle w:val="TAL"/>
            </w:pPr>
            <w:proofErr w:type="spellStart"/>
            <w:r>
              <w:t>tempVals</w:t>
            </w:r>
            <w:proofErr w:type="spellEnd"/>
          </w:p>
        </w:tc>
        <w:tc>
          <w:tcPr>
            <w:tcW w:w="1619" w:type="dxa"/>
            <w:tcBorders>
              <w:top w:val="single" w:sz="4" w:space="0" w:color="auto"/>
              <w:left w:val="single" w:sz="4" w:space="0" w:color="auto"/>
              <w:bottom w:val="single" w:sz="4" w:space="0" w:color="auto"/>
              <w:right w:val="single" w:sz="4" w:space="0" w:color="auto"/>
            </w:tcBorders>
          </w:tcPr>
          <w:p w14:paraId="1A72E474" w14:textId="77777777" w:rsidR="00AC646B" w:rsidRDefault="00AC646B" w:rsidP="003B5FD3">
            <w:pPr>
              <w:pStyle w:val="TAL"/>
            </w:pPr>
            <w:r>
              <w:t>array(</w:t>
            </w:r>
            <w:proofErr w:type="spellStart"/>
            <w:r>
              <w:t>TemporalValidity</w:t>
            </w:r>
            <w:proofErr w:type="spellEnd"/>
            <w:r>
              <w:t>)</w:t>
            </w:r>
          </w:p>
        </w:tc>
        <w:tc>
          <w:tcPr>
            <w:tcW w:w="450" w:type="dxa"/>
            <w:tcBorders>
              <w:top w:val="single" w:sz="4" w:space="0" w:color="auto"/>
              <w:left w:val="single" w:sz="4" w:space="0" w:color="auto"/>
              <w:bottom w:val="single" w:sz="4" w:space="0" w:color="auto"/>
              <w:right w:val="single" w:sz="4" w:space="0" w:color="auto"/>
            </w:tcBorders>
          </w:tcPr>
          <w:p w14:paraId="44B2E32C"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1DC1EF32" w14:textId="77777777" w:rsidR="00AC646B" w:rsidRDefault="00AC646B" w:rsidP="003B5FD3">
            <w:pPr>
              <w:pStyle w:val="TAC"/>
            </w:pPr>
            <w:r>
              <w:t>1..N</w:t>
            </w:r>
          </w:p>
        </w:tc>
        <w:tc>
          <w:tcPr>
            <w:tcW w:w="3509" w:type="dxa"/>
            <w:tcBorders>
              <w:top w:val="single" w:sz="4" w:space="0" w:color="auto"/>
              <w:left w:val="single" w:sz="4" w:space="0" w:color="auto"/>
              <w:bottom w:val="single" w:sz="4" w:space="0" w:color="auto"/>
              <w:right w:val="single" w:sz="4" w:space="0" w:color="auto"/>
            </w:tcBorders>
          </w:tcPr>
          <w:p w14:paraId="34020D55" w14:textId="77777777" w:rsidR="00AC646B" w:rsidRDefault="00AC646B" w:rsidP="003B5FD3">
            <w:pPr>
              <w:pStyle w:val="TAL"/>
              <w:rPr>
                <w:rFonts w:cs="Arial"/>
                <w:szCs w:val="18"/>
              </w:rPr>
            </w:pPr>
            <w:r>
              <w:rPr>
                <w:rFonts w:cs="Arial"/>
                <w:szCs w:val="18"/>
              </w:rPr>
              <w:t xml:space="preserve">Indicates the time interval(s) during which the </w:t>
            </w:r>
            <w:r>
              <w:rPr>
                <w:noProof/>
              </w:rPr>
              <w:t>NF service consumer</w:t>
            </w:r>
            <w:r>
              <w:rPr>
                <w:rFonts w:cs="Arial"/>
                <w:szCs w:val="18"/>
              </w:rPr>
              <w:t xml:space="preserve"> request is to be applied.</w:t>
            </w:r>
          </w:p>
        </w:tc>
        <w:tc>
          <w:tcPr>
            <w:tcW w:w="1349" w:type="dxa"/>
            <w:tcBorders>
              <w:top w:val="single" w:sz="4" w:space="0" w:color="auto"/>
              <w:left w:val="single" w:sz="4" w:space="0" w:color="auto"/>
              <w:bottom w:val="single" w:sz="4" w:space="0" w:color="auto"/>
              <w:right w:val="single" w:sz="4" w:space="0" w:color="auto"/>
            </w:tcBorders>
          </w:tcPr>
          <w:p w14:paraId="4DC64A3F" w14:textId="77777777" w:rsidR="00AC646B" w:rsidRDefault="00AC646B" w:rsidP="003B5FD3">
            <w:pPr>
              <w:pStyle w:val="TAL"/>
              <w:rPr>
                <w:rFonts w:cs="Arial"/>
                <w:szCs w:val="18"/>
              </w:rPr>
            </w:pPr>
            <w:proofErr w:type="spellStart"/>
            <w:r>
              <w:rPr>
                <w:rFonts w:cs="Arial"/>
                <w:szCs w:val="18"/>
              </w:rPr>
              <w:t>InfluenceOnTrafficRouting</w:t>
            </w:r>
            <w:proofErr w:type="spellEnd"/>
          </w:p>
        </w:tc>
      </w:tr>
      <w:tr w:rsidR="00AC646B" w14:paraId="3E217745"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6F97CA52" w14:textId="77777777" w:rsidR="00AC646B" w:rsidRDefault="00AC646B" w:rsidP="003B5FD3">
            <w:pPr>
              <w:pStyle w:val="TAL"/>
            </w:pPr>
            <w:proofErr w:type="spellStart"/>
            <w:r>
              <w:t>upPathChgSub</w:t>
            </w:r>
            <w:proofErr w:type="spellEnd"/>
          </w:p>
        </w:tc>
        <w:tc>
          <w:tcPr>
            <w:tcW w:w="1619" w:type="dxa"/>
            <w:tcBorders>
              <w:top w:val="single" w:sz="4" w:space="0" w:color="auto"/>
              <w:left w:val="single" w:sz="4" w:space="0" w:color="auto"/>
              <w:bottom w:val="single" w:sz="4" w:space="0" w:color="auto"/>
              <w:right w:val="single" w:sz="4" w:space="0" w:color="auto"/>
            </w:tcBorders>
          </w:tcPr>
          <w:p w14:paraId="2D39AB65" w14:textId="77777777" w:rsidR="00AC646B" w:rsidRDefault="00AC646B" w:rsidP="003B5FD3">
            <w:pPr>
              <w:pStyle w:val="TAL"/>
            </w:pPr>
            <w:proofErr w:type="spellStart"/>
            <w:r>
              <w:t>UpPathChgEvent</w:t>
            </w:r>
            <w:proofErr w:type="spellEnd"/>
          </w:p>
        </w:tc>
        <w:tc>
          <w:tcPr>
            <w:tcW w:w="450" w:type="dxa"/>
            <w:tcBorders>
              <w:top w:val="single" w:sz="4" w:space="0" w:color="auto"/>
              <w:left w:val="single" w:sz="4" w:space="0" w:color="auto"/>
              <w:bottom w:val="single" w:sz="4" w:space="0" w:color="auto"/>
              <w:right w:val="single" w:sz="4" w:space="0" w:color="auto"/>
            </w:tcBorders>
          </w:tcPr>
          <w:p w14:paraId="1871020F" w14:textId="77777777" w:rsidR="00AC646B" w:rsidRDefault="00AC646B"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4268AE0D" w14:textId="77777777" w:rsidR="00AC646B" w:rsidRDefault="00AC646B"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4E9EFD4" w14:textId="77777777" w:rsidR="00AC646B" w:rsidRDefault="00AC646B" w:rsidP="003B5FD3">
            <w:pPr>
              <w:pStyle w:val="TAL"/>
              <w:rPr>
                <w:rFonts w:cs="Arial"/>
                <w:szCs w:val="18"/>
              </w:rPr>
            </w:pPr>
            <w:r>
              <w:rPr>
                <w:rFonts w:cs="Arial"/>
                <w:szCs w:val="18"/>
              </w:rPr>
              <w:t>Subscription to UP path management events.</w:t>
            </w:r>
          </w:p>
        </w:tc>
        <w:tc>
          <w:tcPr>
            <w:tcW w:w="1349" w:type="dxa"/>
            <w:tcBorders>
              <w:top w:val="single" w:sz="4" w:space="0" w:color="auto"/>
              <w:left w:val="single" w:sz="4" w:space="0" w:color="auto"/>
              <w:bottom w:val="single" w:sz="4" w:space="0" w:color="auto"/>
              <w:right w:val="single" w:sz="4" w:space="0" w:color="auto"/>
            </w:tcBorders>
          </w:tcPr>
          <w:p w14:paraId="5DA28050" w14:textId="77777777" w:rsidR="00AC646B" w:rsidRDefault="00AC646B" w:rsidP="003B5FD3">
            <w:pPr>
              <w:pStyle w:val="TAL"/>
              <w:rPr>
                <w:rFonts w:cs="Arial"/>
                <w:szCs w:val="18"/>
              </w:rPr>
            </w:pPr>
            <w:proofErr w:type="spellStart"/>
            <w:r>
              <w:rPr>
                <w:rFonts w:cs="Arial"/>
                <w:szCs w:val="18"/>
              </w:rPr>
              <w:t>InfluenceOnTrafficRouting</w:t>
            </w:r>
            <w:proofErr w:type="spellEnd"/>
          </w:p>
        </w:tc>
      </w:tr>
      <w:tr w:rsidR="00AC646B" w14:paraId="31AD9941"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24E975B9" w14:textId="77777777" w:rsidR="00AC646B" w:rsidRDefault="00AC646B" w:rsidP="003B5FD3">
            <w:pPr>
              <w:pStyle w:val="TAL"/>
            </w:pPr>
            <w:proofErr w:type="spellStart"/>
            <w:r>
              <w:rPr>
                <w:lang w:eastAsia="zh-CN"/>
              </w:rPr>
              <w:t>addrPreserInd</w:t>
            </w:r>
            <w:proofErr w:type="spellEnd"/>
          </w:p>
        </w:tc>
        <w:tc>
          <w:tcPr>
            <w:tcW w:w="1619" w:type="dxa"/>
            <w:tcBorders>
              <w:top w:val="single" w:sz="4" w:space="0" w:color="auto"/>
              <w:left w:val="single" w:sz="4" w:space="0" w:color="auto"/>
              <w:bottom w:val="single" w:sz="4" w:space="0" w:color="auto"/>
              <w:right w:val="single" w:sz="4" w:space="0" w:color="auto"/>
            </w:tcBorders>
          </w:tcPr>
          <w:p w14:paraId="2B560403" w14:textId="77777777" w:rsidR="00AC646B" w:rsidRDefault="00AC646B" w:rsidP="003B5FD3">
            <w:pPr>
              <w:pStyle w:val="TAL"/>
            </w:pPr>
            <w:proofErr w:type="spellStart"/>
            <w:r>
              <w:rPr>
                <w:lang w:eastAsia="zh-CN"/>
              </w:rPr>
              <w:t>boolean</w:t>
            </w:r>
            <w:proofErr w:type="spellEnd"/>
          </w:p>
        </w:tc>
        <w:tc>
          <w:tcPr>
            <w:tcW w:w="450" w:type="dxa"/>
            <w:tcBorders>
              <w:top w:val="single" w:sz="4" w:space="0" w:color="auto"/>
              <w:left w:val="single" w:sz="4" w:space="0" w:color="auto"/>
              <w:bottom w:val="single" w:sz="4" w:space="0" w:color="auto"/>
              <w:right w:val="single" w:sz="4" w:space="0" w:color="auto"/>
            </w:tcBorders>
          </w:tcPr>
          <w:p w14:paraId="1DE4BDB6" w14:textId="77777777" w:rsidR="00AC646B" w:rsidRDefault="00AC646B" w:rsidP="003B5FD3">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6B4EA1B1" w14:textId="77777777" w:rsidR="00AC646B" w:rsidRDefault="00AC646B"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29DF471" w14:textId="77777777" w:rsidR="00AC646B" w:rsidRDefault="00AC646B" w:rsidP="003B5FD3">
            <w:pPr>
              <w:pStyle w:val="TAL"/>
              <w:rPr>
                <w:lang w:eastAsia="zh-CN"/>
              </w:rPr>
            </w:pPr>
            <w:r>
              <w:rPr>
                <w:rFonts w:cs="Arial"/>
                <w:szCs w:val="18"/>
              </w:rPr>
              <w:t>Indicates</w:t>
            </w:r>
            <w:r>
              <w:rPr>
                <w:lang w:eastAsia="zh-CN"/>
              </w:rPr>
              <w:t xml:space="preserve"> whether UE IP address should be preserved.</w:t>
            </w:r>
          </w:p>
          <w:p w14:paraId="40B777AE" w14:textId="77777777" w:rsidR="00AC646B" w:rsidRDefault="00AC646B" w:rsidP="003B5FD3">
            <w:pPr>
              <w:pStyle w:val="TAL"/>
              <w:rPr>
                <w:lang w:eastAsia="zh-CN"/>
              </w:rPr>
            </w:pPr>
            <w:r>
              <w:rPr>
                <w:rFonts w:cs="Arial"/>
                <w:szCs w:val="18"/>
              </w:rPr>
              <w:t xml:space="preserve">This attribute shall set to </w:t>
            </w:r>
            <w:r>
              <w:rPr>
                <w:lang w:eastAsia="zh-CN"/>
              </w:rPr>
              <w:t>"true" if preserved, otherwise, set to "false".</w:t>
            </w:r>
          </w:p>
          <w:p w14:paraId="597725E0" w14:textId="77777777" w:rsidR="00AC646B" w:rsidRDefault="00AC646B" w:rsidP="003B5FD3">
            <w:pPr>
              <w:pStyle w:val="TAL"/>
              <w:rPr>
                <w:rFonts w:cs="Arial"/>
                <w:szCs w:val="18"/>
              </w:rPr>
            </w:pPr>
            <w:r>
              <w:rPr>
                <w:rFonts w:cs="Arial"/>
                <w:szCs w:val="18"/>
                <w:lang w:eastAsia="zh-CN"/>
              </w:rPr>
              <w:t>Default value is false if omitted.</w:t>
            </w:r>
          </w:p>
        </w:tc>
        <w:tc>
          <w:tcPr>
            <w:tcW w:w="1349" w:type="dxa"/>
            <w:tcBorders>
              <w:top w:val="single" w:sz="4" w:space="0" w:color="auto"/>
              <w:left w:val="single" w:sz="4" w:space="0" w:color="auto"/>
              <w:bottom w:val="single" w:sz="4" w:space="0" w:color="auto"/>
              <w:right w:val="single" w:sz="4" w:space="0" w:color="auto"/>
            </w:tcBorders>
          </w:tcPr>
          <w:p w14:paraId="4AF4F025" w14:textId="77777777" w:rsidR="00AC646B" w:rsidRDefault="00AC646B" w:rsidP="003B5FD3">
            <w:pPr>
              <w:pStyle w:val="TAL"/>
              <w:rPr>
                <w:rFonts w:cs="Arial"/>
                <w:szCs w:val="18"/>
              </w:rPr>
            </w:pPr>
            <w:r>
              <w:t>URLLC</w:t>
            </w:r>
          </w:p>
        </w:tc>
      </w:tr>
      <w:tr w:rsidR="004E185B" w14:paraId="7B5DCF4C" w14:textId="77777777" w:rsidTr="003B5FD3">
        <w:trPr>
          <w:cantSplit/>
          <w:jc w:val="center"/>
          <w:ins w:id="113" w:author="Ericsson Fuen 1" w:date="2021-11-02T13:04:00Z"/>
        </w:trPr>
        <w:tc>
          <w:tcPr>
            <w:tcW w:w="1518" w:type="dxa"/>
            <w:tcBorders>
              <w:top w:val="single" w:sz="4" w:space="0" w:color="auto"/>
              <w:left w:val="single" w:sz="4" w:space="0" w:color="auto"/>
              <w:bottom w:val="single" w:sz="4" w:space="0" w:color="auto"/>
              <w:right w:val="single" w:sz="4" w:space="0" w:color="auto"/>
            </w:tcBorders>
          </w:tcPr>
          <w:p w14:paraId="24BCE2D2" w14:textId="6F890692" w:rsidR="004E185B" w:rsidRDefault="004E185B" w:rsidP="004E185B">
            <w:pPr>
              <w:pStyle w:val="TAL"/>
              <w:rPr>
                <w:ins w:id="114" w:author="Ericsson Fuen 1" w:date="2021-11-02T13:04:00Z"/>
                <w:lang w:eastAsia="zh-CN"/>
              </w:rPr>
            </w:pPr>
            <w:proofErr w:type="spellStart"/>
            <w:ins w:id="115" w:author="Ericsson Fuen 1" w:date="2021-11-02T13:04:00Z">
              <w:r>
                <w:rPr>
                  <w:lang w:eastAsia="zh-CN"/>
                </w:rPr>
                <w:t>simConnInd</w:t>
              </w:r>
              <w:proofErr w:type="spellEnd"/>
            </w:ins>
          </w:p>
        </w:tc>
        <w:tc>
          <w:tcPr>
            <w:tcW w:w="1619" w:type="dxa"/>
            <w:tcBorders>
              <w:top w:val="single" w:sz="4" w:space="0" w:color="auto"/>
              <w:left w:val="single" w:sz="4" w:space="0" w:color="auto"/>
              <w:bottom w:val="single" w:sz="4" w:space="0" w:color="auto"/>
              <w:right w:val="single" w:sz="4" w:space="0" w:color="auto"/>
            </w:tcBorders>
          </w:tcPr>
          <w:p w14:paraId="7D5651FA" w14:textId="02FA4F0D" w:rsidR="004E185B" w:rsidRDefault="004E185B" w:rsidP="004E185B">
            <w:pPr>
              <w:pStyle w:val="TAL"/>
              <w:rPr>
                <w:ins w:id="116" w:author="Ericsson Fuen 1" w:date="2021-11-02T13:04:00Z"/>
                <w:lang w:eastAsia="zh-CN"/>
              </w:rPr>
            </w:pPr>
            <w:proofErr w:type="spellStart"/>
            <w:ins w:id="117" w:author="Ericsson Fuen 1" w:date="2021-11-02T13:04:00Z">
              <w:r>
                <w:rPr>
                  <w:lang w:eastAsia="zh-CN"/>
                </w:rPr>
                <w:t>boolean</w:t>
              </w:r>
              <w:proofErr w:type="spellEnd"/>
            </w:ins>
          </w:p>
        </w:tc>
        <w:tc>
          <w:tcPr>
            <w:tcW w:w="450" w:type="dxa"/>
            <w:tcBorders>
              <w:top w:val="single" w:sz="4" w:space="0" w:color="auto"/>
              <w:left w:val="single" w:sz="4" w:space="0" w:color="auto"/>
              <w:bottom w:val="single" w:sz="4" w:space="0" w:color="auto"/>
              <w:right w:val="single" w:sz="4" w:space="0" w:color="auto"/>
            </w:tcBorders>
          </w:tcPr>
          <w:p w14:paraId="7393CCCB" w14:textId="522C06EF" w:rsidR="004E185B" w:rsidRDefault="004E185B" w:rsidP="004E185B">
            <w:pPr>
              <w:pStyle w:val="TAC"/>
              <w:rPr>
                <w:ins w:id="118" w:author="Ericsson Fuen 1" w:date="2021-11-02T13:04:00Z"/>
                <w:lang w:eastAsia="zh-CN"/>
              </w:rPr>
            </w:pPr>
            <w:ins w:id="119" w:author="Ericsson Fuen 1" w:date="2021-11-02T13:04: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08247405" w14:textId="7E12D537" w:rsidR="004E185B" w:rsidRDefault="004E185B" w:rsidP="004E185B">
            <w:pPr>
              <w:pStyle w:val="TAC"/>
              <w:rPr>
                <w:ins w:id="120" w:author="Ericsson Fuen 1" w:date="2021-11-02T13:04:00Z"/>
              </w:rPr>
            </w:pPr>
            <w:ins w:id="121" w:author="Ericsson Fuen 1" w:date="2021-11-02T13:04:00Z">
              <w:r>
                <w:rPr>
                  <w:lang w:eastAsia="zh-CN"/>
                </w:rPr>
                <w:t>0..1</w:t>
              </w:r>
            </w:ins>
          </w:p>
        </w:tc>
        <w:tc>
          <w:tcPr>
            <w:tcW w:w="3509" w:type="dxa"/>
            <w:tcBorders>
              <w:top w:val="single" w:sz="4" w:space="0" w:color="auto"/>
              <w:left w:val="single" w:sz="4" w:space="0" w:color="auto"/>
              <w:bottom w:val="single" w:sz="4" w:space="0" w:color="auto"/>
              <w:right w:val="single" w:sz="4" w:space="0" w:color="auto"/>
            </w:tcBorders>
          </w:tcPr>
          <w:p w14:paraId="7983A96C" w14:textId="16351225" w:rsidR="004E185B" w:rsidRDefault="004E185B" w:rsidP="004E185B">
            <w:pPr>
              <w:pStyle w:val="TAL"/>
              <w:rPr>
                <w:ins w:id="122" w:author="Ericsson Fuen 1" w:date="2021-11-02T13:04:00Z"/>
                <w:rFonts w:cs="Arial"/>
                <w:szCs w:val="18"/>
              </w:rPr>
            </w:pPr>
            <w:ins w:id="123" w:author="Ericsson Fuen 1" w:date="2021-11-02T13:04:00Z">
              <w:r>
                <w:rPr>
                  <w:rFonts w:cs="Arial"/>
                  <w:noProof/>
                  <w:szCs w:val="18"/>
                </w:rPr>
                <w:t>Indication of simultaneous connectivity temporarily maintained for the source and target PSA. I</w:t>
              </w:r>
              <w:proofErr w:type="spellStart"/>
              <w:r>
                <w:rPr>
                  <w:lang w:eastAsia="zh-CN"/>
                </w:rPr>
                <w:t>f</w:t>
              </w:r>
              <w:proofErr w:type="spellEnd"/>
              <w:r>
                <w:rPr>
                  <w:lang w:eastAsia="zh-CN"/>
                </w:rPr>
                <w:t xml:space="preserve"> it is included and set to "true"</w:t>
              </w:r>
              <w:r>
                <w:rPr>
                  <w:rFonts w:cs="Arial"/>
                  <w:szCs w:val="18"/>
                  <w:lang w:eastAsia="zh-CN"/>
                </w:rPr>
                <w:t>,</w:t>
              </w:r>
              <w:r>
                <w:rPr>
                  <w:lang w:eastAsia="zh-CN"/>
                </w:rPr>
                <w:t xml:space="preserve"> temporary simultaneous connectivity should be kept</w:t>
              </w:r>
            </w:ins>
            <w:ins w:id="124" w:author="Ericsson Fuen 1" w:date="2021-11-02T13:05:00Z">
              <w:r>
                <w:rPr>
                  <w:lang w:eastAsia="zh-CN"/>
                </w:rPr>
                <w:t>.</w:t>
              </w:r>
            </w:ins>
            <w:ins w:id="125" w:author="Ericsson Fuen 1" w:date="2021-11-02T13:04:00Z">
              <w:r>
                <w:rPr>
                  <w:lang w:eastAsia="zh-CN"/>
                </w:rPr>
                <w:t xml:space="preserve"> The d</w:t>
              </w:r>
              <w:r>
                <w:rPr>
                  <w:rFonts w:cs="Arial"/>
                  <w:szCs w:val="18"/>
                </w:rPr>
                <w:t xml:space="preserve">efault value "false" applies, if the attribute is not present and </w:t>
              </w:r>
              <w:r>
                <w:t>has not been supplied previously</w:t>
              </w:r>
              <w:r>
                <w:rPr>
                  <w:rFonts w:cs="Arial"/>
                  <w:szCs w:val="18"/>
                </w:rPr>
                <w:t>.</w:t>
              </w:r>
            </w:ins>
          </w:p>
        </w:tc>
        <w:tc>
          <w:tcPr>
            <w:tcW w:w="1349" w:type="dxa"/>
            <w:tcBorders>
              <w:top w:val="single" w:sz="4" w:space="0" w:color="auto"/>
              <w:left w:val="single" w:sz="4" w:space="0" w:color="auto"/>
              <w:bottom w:val="single" w:sz="4" w:space="0" w:color="auto"/>
              <w:right w:val="single" w:sz="4" w:space="0" w:color="auto"/>
            </w:tcBorders>
          </w:tcPr>
          <w:p w14:paraId="4B078A9F" w14:textId="0C9F2880" w:rsidR="004E185B" w:rsidRDefault="000F2C0A" w:rsidP="004E185B">
            <w:pPr>
              <w:pStyle w:val="TAL"/>
              <w:rPr>
                <w:ins w:id="126" w:author="Ericsson Fuen 1" w:date="2021-11-02T13:04:00Z"/>
              </w:rPr>
            </w:pPr>
            <w:proofErr w:type="spellStart"/>
            <w:ins w:id="127" w:author="Ericsson Fuen 1" w:date="2021-11-02T13:05:00Z">
              <w:r>
                <w:t>EnEDGE</w:t>
              </w:r>
            </w:ins>
            <w:proofErr w:type="spellEnd"/>
          </w:p>
        </w:tc>
      </w:tr>
      <w:tr w:rsidR="00C93A21" w14:paraId="1EF8CCC4" w14:textId="77777777" w:rsidTr="003B5FD3">
        <w:trPr>
          <w:cantSplit/>
          <w:jc w:val="center"/>
          <w:ins w:id="128" w:author="Ericsson Fuen 1" w:date="2021-11-02T15:48:00Z"/>
        </w:trPr>
        <w:tc>
          <w:tcPr>
            <w:tcW w:w="1518" w:type="dxa"/>
            <w:tcBorders>
              <w:top w:val="single" w:sz="4" w:space="0" w:color="auto"/>
              <w:left w:val="single" w:sz="4" w:space="0" w:color="auto"/>
              <w:bottom w:val="single" w:sz="4" w:space="0" w:color="auto"/>
              <w:right w:val="single" w:sz="4" w:space="0" w:color="auto"/>
            </w:tcBorders>
          </w:tcPr>
          <w:p w14:paraId="23027948" w14:textId="28365649" w:rsidR="00C93A21" w:rsidRDefault="00CF499E" w:rsidP="004E185B">
            <w:pPr>
              <w:pStyle w:val="TAL"/>
              <w:rPr>
                <w:ins w:id="129" w:author="Ericsson Fuen 1" w:date="2021-11-02T15:48:00Z"/>
                <w:lang w:eastAsia="zh-CN"/>
              </w:rPr>
            </w:pPr>
            <w:proofErr w:type="spellStart"/>
            <w:ins w:id="130" w:author="Ericsson Fuen 1" w:date="2021-11-02T15:48:00Z">
              <w:r>
                <w:rPr>
                  <w:lang w:eastAsia="zh-CN"/>
                </w:rPr>
                <w:t>simConn</w:t>
              </w:r>
            </w:ins>
            <w:ins w:id="131" w:author="Ericsson Fuen 1" w:date="2021-11-04T10:55:00Z">
              <w:r w:rsidR="00425CD8">
                <w:rPr>
                  <w:lang w:eastAsia="zh-CN"/>
                </w:rPr>
                <w:t>Term</w:t>
              </w:r>
            </w:ins>
            <w:proofErr w:type="spellEnd"/>
          </w:p>
        </w:tc>
        <w:tc>
          <w:tcPr>
            <w:tcW w:w="1619" w:type="dxa"/>
            <w:tcBorders>
              <w:top w:val="single" w:sz="4" w:space="0" w:color="auto"/>
              <w:left w:val="single" w:sz="4" w:space="0" w:color="auto"/>
              <w:bottom w:val="single" w:sz="4" w:space="0" w:color="auto"/>
              <w:right w:val="single" w:sz="4" w:space="0" w:color="auto"/>
            </w:tcBorders>
          </w:tcPr>
          <w:p w14:paraId="30F37AE0" w14:textId="29D0A4D3" w:rsidR="00C93A21" w:rsidRDefault="00CF499E" w:rsidP="004E185B">
            <w:pPr>
              <w:pStyle w:val="TAL"/>
              <w:rPr>
                <w:ins w:id="132" w:author="Ericsson Fuen 1" w:date="2021-11-02T15:48:00Z"/>
                <w:lang w:eastAsia="zh-CN"/>
              </w:rPr>
            </w:pPr>
            <w:proofErr w:type="spellStart"/>
            <w:ins w:id="133" w:author="Ericsson Fuen 1" w:date="2021-11-02T15:48:00Z">
              <w:r>
                <w:rPr>
                  <w:lang w:eastAsia="zh-CN"/>
                </w:rPr>
                <w:t>DurationSec</w:t>
              </w:r>
              <w:proofErr w:type="spellEnd"/>
            </w:ins>
          </w:p>
        </w:tc>
        <w:tc>
          <w:tcPr>
            <w:tcW w:w="450" w:type="dxa"/>
            <w:tcBorders>
              <w:top w:val="single" w:sz="4" w:space="0" w:color="auto"/>
              <w:left w:val="single" w:sz="4" w:space="0" w:color="auto"/>
              <w:bottom w:val="single" w:sz="4" w:space="0" w:color="auto"/>
              <w:right w:val="single" w:sz="4" w:space="0" w:color="auto"/>
            </w:tcBorders>
          </w:tcPr>
          <w:p w14:paraId="07BDB44D" w14:textId="4B628F47" w:rsidR="00C93A21" w:rsidRDefault="00905A99" w:rsidP="004E185B">
            <w:pPr>
              <w:pStyle w:val="TAC"/>
              <w:rPr>
                <w:ins w:id="134" w:author="Ericsson Fuen 1" w:date="2021-11-02T15:48:00Z"/>
                <w:lang w:eastAsia="zh-CN"/>
              </w:rPr>
            </w:pPr>
            <w:ins w:id="135" w:author="Ericsson Fuen 2" w:date="2021-11-16T09:59:00Z">
              <w:r>
                <w:rPr>
                  <w:lang w:eastAsia="zh-CN"/>
                </w:rPr>
                <w:t>C</w:t>
              </w:r>
            </w:ins>
          </w:p>
        </w:tc>
        <w:tc>
          <w:tcPr>
            <w:tcW w:w="1170" w:type="dxa"/>
            <w:tcBorders>
              <w:top w:val="single" w:sz="4" w:space="0" w:color="auto"/>
              <w:left w:val="single" w:sz="4" w:space="0" w:color="auto"/>
              <w:bottom w:val="single" w:sz="4" w:space="0" w:color="auto"/>
              <w:right w:val="single" w:sz="4" w:space="0" w:color="auto"/>
            </w:tcBorders>
          </w:tcPr>
          <w:p w14:paraId="13BAA80C" w14:textId="4AD6EA48" w:rsidR="00C93A21" w:rsidRDefault="00CF499E" w:rsidP="004E185B">
            <w:pPr>
              <w:pStyle w:val="TAC"/>
              <w:rPr>
                <w:ins w:id="136" w:author="Ericsson Fuen 1" w:date="2021-11-02T15:48:00Z"/>
                <w:lang w:eastAsia="zh-CN"/>
              </w:rPr>
            </w:pPr>
            <w:ins w:id="137" w:author="Ericsson Fuen 1" w:date="2021-11-02T15:48:00Z">
              <w:r>
                <w:rPr>
                  <w:lang w:eastAsia="zh-CN"/>
                </w:rPr>
                <w:t>0..1</w:t>
              </w:r>
            </w:ins>
          </w:p>
        </w:tc>
        <w:tc>
          <w:tcPr>
            <w:tcW w:w="3509" w:type="dxa"/>
            <w:tcBorders>
              <w:top w:val="single" w:sz="4" w:space="0" w:color="auto"/>
              <w:left w:val="single" w:sz="4" w:space="0" w:color="auto"/>
              <w:bottom w:val="single" w:sz="4" w:space="0" w:color="auto"/>
              <w:right w:val="single" w:sz="4" w:space="0" w:color="auto"/>
            </w:tcBorders>
          </w:tcPr>
          <w:p w14:paraId="14F1EF34" w14:textId="2ED79029" w:rsidR="008271AC" w:rsidRDefault="00CF499E" w:rsidP="004E185B">
            <w:pPr>
              <w:pStyle w:val="TAL"/>
              <w:rPr>
                <w:ins w:id="138" w:author="Ericsson Fuen 1" w:date="2021-11-02T15:52:00Z"/>
                <w:rFonts w:cs="Arial"/>
                <w:noProof/>
                <w:szCs w:val="18"/>
              </w:rPr>
            </w:pPr>
            <w:ins w:id="139" w:author="Ericsson Fuen 1" w:date="2021-11-02T15:48:00Z">
              <w:r>
                <w:rPr>
                  <w:rFonts w:cs="Arial"/>
                  <w:noProof/>
                  <w:szCs w:val="18"/>
                </w:rPr>
                <w:t xml:space="preserve">Indication of the </w:t>
              </w:r>
            </w:ins>
            <w:ins w:id="140" w:author="Ericsson Fuen 1" w:date="2021-11-02T15:49:00Z">
              <w:r w:rsidR="00732012">
                <w:rPr>
                  <w:noProof/>
                  <w:lang w:eastAsia="zh-CN"/>
                </w:rPr>
                <w:t>minimum time interval to be considered for inactivity of the traffic routed via the source PSA</w:t>
              </w:r>
              <w:r w:rsidR="00732012">
                <w:rPr>
                  <w:rFonts w:cs="Arial"/>
                  <w:noProof/>
                  <w:szCs w:val="18"/>
                </w:rPr>
                <w:t xml:space="preserve"> </w:t>
              </w:r>
            </w:ins>
            <w:ins w:id="141" w:author="Ericsson Fuen 1" w:date="2021-11-02T15:51:00Z">
              <w:r w:rsidR="0083086B">
                <w:rPr>
                  <w:rFonts w:cs="Arial"/>
                  <w:noProof/>
                  <w:szCs w:val="18"/>
                </w:rPr>
                <w:t>during the</w:t>
              </w:r>
              <w:r w:rsidR="008271AC">
                <w:rPr>
                  <w:rFonts w:cs="Arial"/>
                  <w:noProof/>
                  <w:szCs w:val="18"/>
                </w:rPr>
                <w:t xml:space="preserve"> </w:t>
              </w:r>
            </w:ins>
            <w:ins w:id="142" w:author="Ericsson Fuen 1" w:date="2021-11-02T15:53:00Z">
              <w:r w:rsidR="00045160">
                <w:rPr>
                  <w:rFonts w:cs="Arial"/>
                  <w:noProof/>
                  <w:szCs w:val="18"/>
                </w:rPr>
                <w:t>edge</w:t>
              </w:r>
            </w:ins>
            <w:ins w:id="143" w:author="Ericsson Fuen 1" w:date="2021-11-02T15:51:00Z">
              <w:r w:rsidR="008271AC">
                <w:rPr>
                  <w:rFonts w:cs="Arial"/>
                  <w:noProof/>
                  <w:szCs w:val="18"/>
                </w:rPr>
                <w:t xml:space="preserve"> re</w:t>
              </w:r>
            </w:ins>
            <w:ins w:id="144" w:author="Ericsson Fuen 1" w:date="2021-11-02T15:53:00Z">
              <w:r w:rsidR="00045160">
                <w:rPr>
                  <w:rFonts w:cs="Arial"/>
                  <w:noProof/>
                  <w:szCs w:val="18"/>
                </w:rPr>
                <w:t>-</w:t>
              </w:r>
            </w:ins>
            <w:ins w:id="145" w:author="Ericsson Fuen 1" w:date="2021-11-02T15:51:00Z">
              <w:r w:rsidR="008271AC">
                <w:rPr>
                  <w:rFonts w:cs="Arial"/>
                  <w:noProof/>
                  <w:szCs w:val="18"/>
                </w:rPr>
                <w:t xml:space="preserve">location procedure. </w:t>
              </w:r>
            </w:ins>
          </w:p>
          <w:p w14:paraId="7ACD7F11" w14:textId="6926EA28" w:rsidR="00C93A21" w:rsidRDefault="00750BCB" w:rsidP="004E185B">
            <w:pPr>
              <w:pStyle w:val="TAL"/>
              <w:rPr>
                <w:ins w:id="146" w:author="Ericsson Fuen 1" w:date="2021-11-02T15:48:00Z"/>
                <w:rFonts w:cs="Arial"/>
                <w:noProof/>
                <w:szCs w:val="18"/>
              </w:rPr>
            </w:pPr>
            <w:ins w:id="147" w:author="Ericsson Fuen 1" w:date="2021-11-02T15:50:00Z">
              <w:r>
                <w:rPr>
                  <w:rFonts w:cs="Arial"/>
                  <w:noProof/>
                  <w:szCs w:val="18"/>
                </w:rPr>
                <w:t xml:space="preserve">It may be included when </w:t>
              </w:r>
            </w:ins>
            <w:ins w:id="148" w:author="Ericsson Fuen 1" w:date="2021-11-02T15:49:00Z">
              <w:r w:rsidR="00732012">
                <w:t>the "</w:t>
              </w:r>
              <w:proofErr w:type="spellStart"/>
              <w:r w:rsidR="00732012">
                <w:rPr>
                  <w:lang w:eastAsia="zh-CN"/>
                </w:rPr>
                <w:t>simConnInd</w:t>
              </w:r>
              <w:proofErr w:type="spellEnd"/>
              <w:r w:rsidR="00732012">
                <w:t>" attribute is set to true</w:t>
              </w:r>
            </w:ins>
            <w:ins w:id="149" w:author="Ericsson Fuen 1" w:date="2021-11-02T15:51:00Z">
              <w:r>
                <w:t>.</w:t>
              </w:r>
            </w:ins>
            <w:ins w:id="150" w:author="Ericsson Fuen 1" w:date="2021-11-02T15:48:00Z">
              <w:r w:rsidR="00CF499E">
                <w:rPr>
                  <w:rFonts w:cs="Arial"/>
                  <w:noProof/>
                  <w:szCs w:val="18"/>
                </w:rPr>
                <w:t xml:space="preserve"> </w:t>
              </w:r>
            </w:ins>
          </w:p>
        </w:tc>
        <w:tc>
          <w:tcPr>
            <w:tcW w:w="1349" w:type="dxa"/>
            <w:tcBorders>
              <w:top w:val="single" w:sz="4" w:space="0" w:color="auto"/>
              <w:left w:val="single" w:sz="4" w:space="0" w:color="auto"/>
              <w:bottom w:val="single" w:sz="4" w:space="0" w:color="auto"/>
              <w:right w:val="single" w:sz="4" w:space="0" w:color="auto"/>
            </w:tcBorders>
          </w:tcPr>
          <w:p w14:paraId="38909D8C" w14:textId="22D5EF79" w:rsidR="00C93A21" w:rsidRDefault="0083086B" w:rsidP="004E185B">
            <w:pPr>
              <w:pStyle w:val="TAL"/>
              <w:rPr>
                <w:ins w:id="151" w:author="Ericsson Fuen 1" w:date="2021-11-02T15:48:00Z"/>
              </w:rPr>
            </w:pPr>
            <w:proofErr w:type="spellStart"/>
            <w:ins w:id="152" w:author="Ericsson Fuen 1" w:date="2021-11-02T15:51:00Z">
              <w:r>
                <w:t>EnEDGE</w:t>
              </w:r>
            </w:ins>
            <w:proofErr w:type="spellEnd"/>
          </w:p>
        </w:tc>
      </w:tr>
    </w:tbl>
    <w:p w14:paraId="6BDD15F9" w14:textId="77777777" w:rsidR="00AC646B" w:rsidRDefault="00AC646B" w:rsidP="00AC646B"/>
    <w:p w14:paraId="5F596452" w14:textId="54FB64F0" w:rsidR="00973E4E" w:rsidRPr="00BF3BA8" w:rsidRDefault="00973E4E" w:rsidP="00973E4E">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052446">
        <w:rPr>
          <w:color w:val="0000FF"/>
          <w:sz w:val="28"/>
          <w:szCs w:val="28"/>
        </w:rPr>
        <w:t>6</w:t>
      </w:r>
      <w:r w:rsidR="00BC654C">
        <w:rPr>
          <w:color w:val="0000FF"/>
          <w:sz w:val="28"/>
          <w:szCs w:val="28"/>
        </w:rPr>
        <w:t>th</w:t>
      </w:r>
      <w:r w:rsidRPr="00BF3BA8">
        <w:rPr>
          <w:color w:val="0000FF"/>
          <w:sz w:val="28"/>
          <w:szCs w:val="28"/>
        </w:rPr>
        <w:t xml:space="preserve"> Change ***</w:t>
      </w:r>
    </w:p>
    <w:p w14:paraId="27DC7026" w14:textId="77777777" w:rsidR="00A17E8C" w:rsidRDefault="00A17E8C" w:rsidP="00A17E8C">
      <w:pPr>
        <w:pStyle w:val="Heading4"/>
      </w:pPr>
      <w:bookmarkStart w:id="153" w:name="_Toc28012478"/>
      <w:bookmarkStart w:id="154" w:name="_Toc36038436"/>
      <w:bookmarkStart w:id="155" w:name="_Toc45133706"/>
      <w:bookmarkStart w:id="156" w:name="_Toc51762460"/>
      <w:bookmarkStart w:id="157" w:name="_Toc59017032"/>
      <w:bookmarkStart w:id="158" w:name="_Toc83232431"/>
      <w:r>
        <w:t>5.6.2.24</w:t>
      </w:r>
      <w:r>
        <w:tab/>
        <w:t xml:space="preserve">Type </w:t>
      </w:r>
      <w:proofErr w:type="spellStart"/>
      <w:r>
        <w:t>AfRoutingRequirementRm</w:t>
      </w:r>
      <w:bookmarkEnd w:id="153"/>
      <w:bookmarkEnd w:id="154"/>
      <w:bookmarkEnd w:id="155"/>
      <w:bookmarkEnd w:id="156"/>
      <w:bookmarkEnd w:id="157"/>
      <w:bookmarkEnd w:id="158"/>
      <w:proofErr w:type="spellEnd"/>
    </w:p>
    <w:p w14:paraId="4EC71D99" w14:textId="77777777" w:rsidR="00A17E8C" w:rsidRDefault="00A17E8C" w:rsidP="00A17E8C">
      <w:r>
        <w:t>This data type is defined in the same way as the "</w:t>
      </w:r>
      <w:proofErr w:type="spellStart"/>
      <w:r>
        <w:t>AfRoutingRequirement</w:t>
      </w:r>
      <w:proofErr w:type="spellEnd"/>
      <w:r>
        <w:t>" data type, but:</w:t>
      </w:r>
    </w:p>
    <w:p w14:paraId="47C74E79" w14:textId="77777777" w:rsidR="00A17E8C" w:rsidRDefault="00A17E8C" w:rsidP="00A17E8C">
      <w:pPr>
        <w:pStyle w:val="B10"/>
      </w:pPr>
      <w:r>
        <w:t>-</w:t>
      </w:r>
      <w:r>
        <w:tab/>
        <w:t xml:space="preserve">with the OpenAPI "nullable: true" property; </w:t>
      </w:r>
    </w:p>
    <w:p w14:paraId="441A5445" w14:textId="77777777" w:rsidR="00A17E8C" w:rsidRDefault="00A17E8C" w:rsidP="00A17E8C">
      <w:pPr>
        <w:pStyle w:val="B10"/>
      </w:pPr>
      <w:r>
        <w:t>-</w:t>
      </w:r>
      <w:r>
        <w:tab/>
        <w:t>the removable attribute "</w:t>
      </w:r>
      <w:proofErr w:type="spellStart"/>
      <w:r>
        <w:t>spVal</w:t>
      </w:r>
      <w:proofErr w:type="spellEnd"/>
      <w:r>
        <w:t>" is defined with the data type "</w:t>
      </w:r>
      <w:proofErr w:type="spellStart"/>
      <w:r>
        <w:t>SpatialValidityRm</w:t>
      </w:r>
      <w:proofErr w:type="spellEnd"/>
      <w:r>
        <w:t>"; and</w:t>
      </w:r>
    </w:p>
    <w:p w14:paraId="411FAC84" w14:textId="02EFD9D7" w:rsidR="00A17E8C" w:rsidRDefault="00A17E8C" w:rsidP="00A17E8C">
      <w:pPr>
        <w:pStyle w:val="B10"/>
      </w:pPr>
      <w:r>
        <w:t>-</w:t>
      </w:r>
      <w:r>
        <w:tab/>
        <w:t>the removable attributes "</w:t>
      </w:r>
      <w:proofErr w:type="spellStart"/>
      <w:r>
        <w:t>tempVals</w:t>
      </w:r>
      <w:proofErr w:type="spellEnd"/>
      <w:r>
        <w:t>", "</w:t>
      </w:r>
      <w:proofErr w:type="spellStart"/>
      <w:r>
        <w:t>routeToLocs</w:t>
      </w:r>
      <w:proofErr w:type="spellEnd"/>
      <w:r>
        <w:t>"</w:t>
      </w:r>
      <w:ins w:id="159" w:author="Ericsson Fuen 2" w:date="2021-11-14T19:00:00Z">
        <w:r w:rsidR="00456164">
          <w:t>,</w:t>
        </w:r>
      </w:ins>
      <w:del w:id="160" w:author="Ericsson Fuen 2" w:date="2021-11-14T19:00:00Z">
        <w:r w:rsidDel="00456164">
          <w:delText xml:space="preserve"> and</w:delText>
        </w:r>
      </w:del>
      <w:r>
        <w:t xml:space="preserve"> </w:t>
      </w:r>
      <w:r>
        <w:rPr>
          <w:rFonts w:cs="Arial"/>
        </w:rPr>
        <w:t>"</w:t>
      </w:r>
      <w:proofErr w:type="spellStart"/>
      <w:r>
        <w:rPr>
          <w:lang w:eastAsia="zh-CN"/>
        </w:rPr>
        <w:t>addrPreserInd</w:t>
      </w:r>
      <w:proofErr w:type="spellEnd"/>
      <w:r>
        <w:rPr>
          <w:rFonts w:cs="Arial"/>
          <w:lang w:eastAsia="zh-CN"/>
        </w:rPr>
        <w:t>"</w:t>
      </w:r>
      <w:ins w:id="161" w:author="Ericsson Fuen 2" w:date="2021-11-14T19:01:00Z">
        <w:r w:rsidR="00456164">
          <w:rPr>
            <w:rFonts w:cs="Arial"/>
            <w:lang w:eastAsia="zh-CN"/>
          </w:rPr>
          <w:t xml:space="preserve">, </w:t>
        </w:r>
        <w:r w:rsidR="00456164">
          <w:rPr>
            <w:rFonts w:cs="Arial"/>
          </w:rPr>
          <w:t>"</w:t>
        </w:r>
        <w:proofErr w:type="spellStart"/>
        <w:r w:rsidR="00456164">
          <w:rPr>
            <w:lang w:eastAsia="zh-CN"/>
          </w:rPr>
          <w:t>simConnInd</w:t>
        </w:r>
        <w:proofErr w:type="spellEnd"/>
        <w:r w:rsidR="00456164">
          <w:rPr>
            <w:rFonts w:cs="Arial"/>
            <w:lang w:eastAsia="zh-CN"/>
          </w:rPr>
          <w:t xml:space="preserve">" and </w:t>
        </w:r>
        <w:r w:rsidR="00456164">
          <w:rPr>
            <w:rFonts w:cs="Arial"/>
          </w:rPr>
          <w:t>"</w:t>
        </w:r>
      </w:ins>
      <w:proofErr w:type="spellStart"/>
      <w:ins w:id="162" w:author="Ericsson Fuen 2" w:date="2021-11-14T19:02:00Z">
        <w:r w:rsidR="00456164">
          <w:rPr>
            <w:lang w:eastAsia="zh-CN"/>
          </w:rPr>
          <w:t>simConnTerm</w:t>
        </w:r>
      </w:ins>
      <w:proofErr w:type="spellEnd"/>
      <w:ins w:id="163" w:author="Ericsson Fuen 2" w:date="2021-11-14T19:01:00Z">
        <w:r w:rsidR="00456164">
          <w:rPr>
            <w:rFonts w:cs="Arial"/>
            <w:lang w:eastAsia="zh-CN"/>
          </w:rPr>
          <w:t>"</w:t>
        </w:r>
      </w:ins>
      <w:r>
        <w:rPr>
          <w:rFonts w:cs="Arial"/>
          <w:lang w:eastAsia="zh-CN"/>
        </w:rPr>
        <w:t xml:space="preserve"> are</w:t>
      </w:r>
      <w:r>
        <w:t xml:space="preserve"> defined as nullable in the OpenAPI.</w:t>
      </w:r>
    </w:p>
    <w:p w14:paraId="772A086F" w14:textId="77777777" w:rsidR="00A17E8C" w:rsidRDefault="00A17E8C" w:rsidP="00A17E8C">
      <w:pPr>
        <w:pStyle w:val="TH"/>
      </w:pPr>
      <w:r>
        <w:lastRenderedPageBreak/>
        <w:t xml:space="preserve">Table 5.6.2.24-1: Definition of type </w:t>
      </w:r>
      <w:proofErr w:type="spellStart"/>
      <w:r>
        <w:t>AfRoutingRequirementRm</w:t>
      </w:r>
      <w:proofErr w:type="spellEnd"/>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18"/>
        <w:gridCol w:w="1619"/>
        <w:gridCol w:w="450"/>
        <w:gridCol w:w="1170"/>
        <w:gridCol w:w="3509"/>
        <w:gridCol w:w="1349"/>
      </w:tblGrid>
      <w:tr w:rsidR="00A17E8C" w14:paraId="2E4F6DC6" w14:textId="77777777" w:rsidTr="003B5FD3">
        <w:trPr>
          <w:cantSplit/>
          <w:tblHeader/>
          <w:jc w:val="center"/>
        </w:trPr>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22928B47" w14:textId="77777777" w:rsidR="00A17E8C" w:rsidRDefault="00A17E8C" w:rsidP="003B5FD3">
            <w:pPr>
              <w:pStyle w:val="TAH"/>
            </w:pPr>
            <w:r>
              <w:t>Attribute name</w:t>
            </w:r>
          </w:p>
        </w:tc>
        <w:tc>
          <w:tcPr>
            <w:tcW w:w="1619" w:type="dxa"/>
            <w:tcBorders>
              <w:top w:val="single" w:sz="4" w:space="0" w:color="auto"/>
              <w:left w:val="single" w:sz="4" w:space="0" w:color="auto"/>
              <w:bottom w:val="single" w:sz="4" w:space="0" w:color="auto"/>
              <w:right w:val="single" w:sz="4" w:space="0" w:color="auto"/>
            </w:tcBorders>
            <w:shd w:val="clear" w:color="auto" w:fill="C0C0C0"/>
            <w:hideMark/>
          </w:tcPr>
          <w:p w14:paraId="6AF5ED7F" w14:textId="77777777" w:rsidR="00A17E8C" w:rsidRDefault="00A17E8C" w:rsidP="003B5FD3">
            <w:pPr>
              <w:pStyle w:val="TAH"/>
            </w:pPr>
            <w: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14:paraId="77A4FEA5" w14:textId="77777777" w:rsidR="00A17E8C" w:rsidRDefault="00A17E8C" w:rsidP="003B5FD3">
            <w:pPr>
              <w:pStyle w:val="TAH"/>
            </w:pPr>
            <w: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0FC9F429" w14:textId="77777777" w:rsidR="00A17E8C" w:rsidRDefault="00A17E8C" w:rsidP="003B5FD3">
            <w:pPr>
              <w:pStyle w:val="TAH"/>
            </w:pPr>
            <w:r>
              <w:t>Cardinality</w:t>
            </w:r>
          </w:p>
        </w:tc>
        <w:tc>
          <w:tcPr>
            <w:tcW w:w="3509" w:type="dxa"/>
            <w:tcBorders>
              <w:top w:val="single" w:sz="4" w:space="0" w:color="auto"/>
              <w:left w:val="single" w:sz="4" w:space="0" w:color="auto"/>
              <w:bottom w:val="single" w:sz="4" w:space="0" w:color="auto"/>
              <w:right w:val="single" w:sz="4" w:space="0" w:color="auto"/>
            </w:tcBorders>
            <w:shd w:val="clear" w:color="auto" w:fill="C0C0C0"/>
            <w:hideMark/>
          </w:tcPr>
          <w:p w14:paraId="51A871E1" w14:textId="77777777" w:rsidR="00A17E8C" w:rsidRDefault="00A17E8C" w:rsidP="003B5FD3">
            <w:pPr>
              <w:pStyle w:val="TAH"/>
              <w:rPr>
                <w:rFonts w:cs="Arial"/>
                <w:szCs w:val="18"/>
              </w:rPr>
            </w:pPr>
            <w:r>
              <w:rPr>
                <w:rFonts w:cs="Arial"/>
                <w:szCs w:val="18"/>
              </w:rPr>
              <w:t>Description</w:t>
            </w:r>
          </w:p>
        </w:tc>
        <w:tc>
          <w:tcPr>
            <w:tcW w:w="1349" w:type="dxa"/>
            <w:tcBorders>
              <w:top w:val="single" w:sz="4" w:space="0" w:color="auto"/>
              <w:left w:val="single" w:sz="4" w:space="0" w:color="auto"/>
              <w:bottom w:val="single" w:sz="4" w:space="0" w:color="auto"/>
              <w:right w:val="single" w:sz="4" w:space="0" w:color="auto"/>
            </w:tcBorders>
            <w:shd w:val="clear" w:color="auto" w:fill="C0C0C0"/>
            <w:hideMark/>
          </w:tcPr>
          <w:p w14:paraId="4625AC4A" w14:textId="77777777" w:rsidR="00A17E8C" w:rsidRDefault="00A17E8C" w:rsidP="003B5FD3">
            <w:pPr>
              <w:pStyle w:val="TAH"/>
              <w:rPr>
                <w:rFonts w:cs="Arial"/>
                <w:szCs w:val="18"/>
              </w:rPr>
            </w:pPr>
            <w:r>
              <w:rPr>
                <w:rFonts w:cs="Arial"/>
                <w:szCs w:val="18"/>
              </w:rPr>
              <w:t>Applicability</w:t>
            </w:r>
          </w:p>
        </w:tc>
      </w:tr>
      <w:tr w:rsidR="00A17E8C" w14:paraId="415CA481"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38330512" w14:textId="77777777" w:rsidR="00A17E8C" w:rsidRDefault="00A17E8C" w:rsidP="003B5FD3">
            <w:pPr>
              <w:pStyle w:val="TAL"/>
            </w:pPr>
            <w:proofErr w:type="spellStart"/>
            <w:r>
              <w:t>appReloc</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1856499A" w14:textId="77777777" w:rsidR="00A17E8C" w:rsidRDefault="00A17E8C" w:rsidP="003B5FD3">
            <w:pPr>
              <w:pStyle w:val="TAL"/>
            </w:pPr>
            <w:proofErr w:type="spellStart"/>
            <w:r>
              <w:t>boolean</w:t>
            </w:r>
            <w:proofErr w:type="spellEnd"/>
          </w:p>
        </w:tc>
        <w:tc>
          <w:tcPr>
            <w:tcW w:w="450" w:type="dxa"/>
            <w:tcBorders>
              <w:top w:val="single" w:sz="4" w:space="0" w:color="auto"/>
              <w:left w:val="single" w:sz="4" w:space="0" w:color="auto"/>
              <w:bottom w:val="single" w:sz="4" w:space="0" w:color="auto"/>
              <w:right w:val="single" w:sz="4" w:space="0" w:color="auto"/>
            </w:tcBorders>
            <w:hideMark/>
          </w:tcPr>
          <w:p w14:paraId="4152460D"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0C5647E7" w14:textId="77777777" w:rsidR="00A17E8C" w:rsidRDefault="00A17E8C"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hideMark/>
          </w:tcPr>
          <w:p w14:paraId="651120F6" w14:textId="77777777" w:rsidR="00A17E8C" w:rsidRDefault="00A17E8C" w:rsidP="003B5FD3">
            <w:pPr>
              <w:pStyle w:val="TAL"/>
              <w:rPr>
                <w:rFonts w:cs="Arial"/>
                <w:szCs w:val="18"/>
              </w:rPr>
            </w:pPr>
            <w:r>
              <w:rPr>
                <w:rFonts w:cs="Arial"/>
                <w:szCs w:val="18"/>
              </w:rPr>
              <w:t xml:space="preserve">Indication of application relocation possibility. When it is set to </w:t>
            </w:r>
            <w:r>
              <w:t xml:space="preserve">"true", </w:t>
            </w:r>
            <w:r>
              <w:rPr>
                <w:rFonts w:cs="Arial"/>
                <w:szCs w:val="18"/>
              </w:rPr>
              <w:t>it indicates that the application cannot be relocated once a location of the application is selected by the 5GC.</w:t>
            </w:r>
          </w:p>
        </w:tc>
        <w:tc>
          <w:tcPr>
            <w:tcW w:w="1349" w:type="dxa"/>
            <w:tcBorders>
              <w:top w:val="single" w:sz="4" w:space="0" w:color="auto"/>
              <w:left w:val="single" w:sz="4" w:space="0" w:color="auto"/>
              <w:bottom w:val="single" w:sz="4" w:space="0" w:color="auto"/>
              <w:right w:val="single" w:sz="4" w:space="0" w:color="auto"/>
            </w:tcBorders>
          </w:tcPr>
          <w:p w14:paraId="5D2A7879" w14:textId="77777777" w:rsidR="00A17E8C" w:rsidRDefault="00A17E8C" w:rsidP="003B5FD3">
            <w:pPr>
              <w:pStyle w:val="TAL"/>
              <w:rPr>
                <w:rFonts w:cs="Arial"/>
                <w:szCs w:val="18"/>
              </w:rPr>
            </w:pPr>
            <w:proofErr w:type="spellStart"/>
            <w:r>
              <w:rPr>
                <w:rFonts w:cs="Arial"/>
                <w:szCs w:val="18"/>
              </w:rPr>
              <w:t>InfluenceOnTrafficRouting</w:t>
            </w:r>
            <w:proofErr w:type="spellEnd"/>
          </w:p>
        </w:tc>
      </w:tr>
      <w:tr w:rsidR="00A17E8C" w14:paraId="3CCBF9FF"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hideMark/>
          </w:tcPr>
          <w:p w14:paraId="1A1FCDF2" w14:textId="77777777" w:rsidR="00A17E8C" w:rsidRDefault="00A17E8C" w:rsidP="003B5FD3">
            <w:pPr>
              <w:pStyle w:val="TAL"/>
            </w:pPr>
            <w:proofErr w:type="spellStart"/>
            <w:r>
              <w:t>routeToLocs</w:t>
            </w:r>
            <w:proofErr w:type="spellEnd"/>
          </w:p>
        </w:tc>
        <w:tc>
          <w:tcPr>
            <w:tcW w:w="1619" w:type="dxa"/>
            <w:tcBorders>
              <w:top w:val="single" w:sz="4" w:space="0" w:color="auto"/>
              <w:left w:val="single" w:sz="4" w:space="0" w:color="auto"/>
              <w:bottom w:val="single" w:sz="4" w:space="0" w:color="auto"/>
              <w:right w:val="single" w:sz="4" w:space="0" w:color="auto"/>
            </w:tcBorders>
            <w:hideMark/>
          </w:tcPr>
          <w:p w14:paraId="512C71AA" w14:textId="77777777" w:rsidR="00A17E8C" w:rsidRDefault="00A17E8C" w:rsidP="003B5FD3">
            <w:pPr>
              <w:pStyle w:val="TAL"/>
            </w:pPr>
            <w:r>
              <w:t>array(</w:t>
            </w:r>
            <w:proofErr w:type="spellStart"/>
            <w:r>
              <w:t>RouteToLocation</w:t>
            </w:r>
            <w:proofErr w:type="spellEnd"/>
            <w:r>
              <w:t>)</w:t>
            </w:r>
          </w:p>
        </w:tc>
        <w:tc>
          <w:tcPr>
            <w:tcW w:w="450" w:type="dxa"/>
            <w:tcBorders>
              <w:top w:val="single" w:sz="4" w:space="0" w:color="auto"/>
              <w:left w:val="single" w:sz="4" w:space="0" w:color="auto"/>
              <w:bottom w:val="single" w:sz="4" w:space="0" w:color="auto"/>
              <w:right w:val="single" w:sz="4" w:space="0" w:color="auto"/>
            </w:tcBorders>
            <w:hideMark/>
          </w:tcPr>
          <w:p w14:paraId="31115BCD"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hideMark/>
          </w:tcPr>
          <w:p w14:paraId="01FBA789" w14:textId="77777777" w:rsidR="00A17E8C" w:rsidRDefault="00A17E8C" w:rsidP="003B5FD3">
            <w:pPr>
              <w:pStyle w:val="TAC"/>
            </w:pPr>
            <w:r>
              <w:t>1..N</w:t>
            </w:r>
          </w:p>
        </w:tc>
        <w:tc>
          <w:tcPr>
            <w:tcW w:w="3509" w:type="dxa"/>
            <w:tcBorders>
              <w:top w:val="single" w:sz="4" w:space="0" w:color="auto"/>
              <w:left w:val="single" w:sz="4" w:space="0" w:color="auto"/>
              <w:bottom w:val="single" w:sz="4" w:space="0" w:color="auto"/>
              <w:right w:val="single" w:sz="4" w:space="0" w:color="auto"/>
            </w:tcBorders>
            <w:hideMark/>
          </w:tcPr>
          <w:p w14:paraId="2E56E100" w14:textId="77777777" w:rsidR="00A17E8C" w:rsidRDefault="00A17E8C" w:rsidP="003B5FD3">
            <w:pPr>
              <w:pStyle w:val="TAL"/>
              <w:rPr>
                <w:rFonts w:cs="Arial"/>
                <w:szCs w:val="18"/>
              </w:rPr>
            </w:pPr>
            <w:r>
              <w:rPr>
                <w:rFonts w:cs="Arial"/>
                <w:szCs w:val="18"/>
              </w:rPr>
              <w:t>A list of traffic routes to applications locations.</w:t>
            </w:r>
          </w:p>
        </w:tc>
        <w:tc>
          <w:tcPr>
            <w:tcW w:w="1349" w:type="dxa"/>
            <w:tcBorders>
              <w:top w:val="single" w:sz="4" w:space="0" w:color="auto"/>
              <w:left w:val="single" w:sz="4" w:space="0" w:color="auto"/>
              <w:bottom w:val="single" w:sz="4" w:space="0" w:color="auto"/>
              <w:right w:val="single" w:sz="4" w:space="0" w:color="auto"/>
            </w:tcBorders>
          </w:tcPr>
          <w:p w14:paraId="5602999D" w14:textId="77777777" w:rsidR="00A17E8C" w:rsidRDefault="00A17E8C" w:rsidP="003B5FD3">
            <w:pPr>
              <w:pStyle w:val="TAL"/>
              <w:rPr>
                <w:rFonts w:cs="Arial"/>
                <w:szCs w:val="18"/>
              </w:rPr>
            </w:pPr>
            <w:proofErr w:type="spellStart"/>
            <w:r>
              <w:rPr>
                <w:rFonts w:cs="Arial"/>
                <w:szCs w:val="18"/>
              </w:rPr>
              <w:t>InfluenceOnTrafficRouting</w:t>
            </w:r>
            <w:proofErr w:type="spellEnd"/>
          </w:p>
        </w:tc>
      </w:tr>
      <w:tr w:rsidR="00A17E8C" w14:paraId="37EC7F7F"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78427CEE" w14:textId="77777777" w:rsidR="00A17E8C" w:rsidRDefault="00A17E8C" w:rsidP="003B5FD3">
            <w:pPr>
              <w:pStyle w:val="TAL"/>
            </w:pPr>
            <w:proofErr w:type="spellStart"/>
            <w:r>
              <w:t>spVal</w:t>
            </w:r>
            <w:proofErr w:type="spellEnd"/>
          </w:p>
        </w:tc>
        <w:tc>
          <w:tcPr>
            <w:tcW w:w="1619" w:type="dxa"/>
            <w:tcBorders>
              <w:top w:val="single" w:sz="4" w:space="0" w:color="auto"/>
              <w:left w:val="single" w:sz="4" w:space="0" w:color="auto"/>
              <w:bottom w:val="single" w:sz="4" w:space="0" w:color="auto"/>
              <w:right w:val="single" w:sz="4" w:space="0" w:color="auto"/>
            </w:tcBorders>
          </w:tcPr>
          <w:p w14:paraId="29BFB9BD" w14:textId="77777777" w:rsidR="00A17E8C" w:rsidRDefault="00A17E8C" w:rsidP="003B5FD3">
            <w:pPr>
              <w:pStyle w:val="TAL"/>
            </w:pPr>
            <w:proofErr w:type="spellStart"/>
            <w:r>
              <w:t>SpatialValidityRm</w:t>
            </w:r>
            <w:proofErr w:type="spellEnd"/>
          </w:p>
        </w:tc>
        <w:tc>
          <w:tcPr>
            <w:tcW w:w="450" w:type="dxa"/>
            <w:tcBorders>
              <w:top w:val="single" w:sz="4" w:space="0" w:color="auto"/>
              <w:left w:val="single" w:sz="4" w:space="0" w:color="auto"/>
              <w:bottom w:val="single" w:sz="4" w:space="0" w:color="auto"/>
              <w:right w:val="single" w:sz="4" w:space="0" w:color="auto"/>
            </w:tcBorders>
          </w:tcPr>
          <w:p w14:paraId="3B454421"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B536FDE" w14:textId="77777777" w:rsidR="00A17E8C" w:rsidRDefault="00A17E8C"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7AF7753B" w14:textId="77777777" w:rsidR="00A17E8C" w:rsidRDefault="00A17E8C" w:rsidP="003B5FD3">
            <w:pPr>
              <w:pStyle w:val="TAL"/>
              <w:rPr>
                <w:rFonts w:cs="Arial"/>
                <w:szCs w:val="18"/>
              </w:rPr>
            </w:pPr>
            <w:r>
              <w:rPr>
                <w:rFonts w:cs="Arial"/>
                <w:szCs w:val="18"/>
              </w:rPr>
              <w:t>Indicates where the traffic routing requirements apply.</w:t>
            </w:r>
          </w:p>
        </w:tc>
        <w:tc>
          <w:tcPr>
            <w:tcW w:w="1349" w:type="dxa"/>
            <w:tcBorders>
              <w:top w:val="single" w:sz="4" w:space="0" w:color="auto"/>
              <w:left w:val="single" w:sz="4" w:space="0" w:color="auto"/>
              <w:bottom w:val="single" w:sz="4" w:space="0" w:color="auto"/>
              <w:right w:val="single" w:sz="4" w:space="0" w:color="auto"/>
            </w:tcBorders>
          </w:tcPr>
          <w:p w14:paraId="025953B2" w14:textId="77777777" w:rsidR="00A17E8C" w:rsidRDefault="00A17E8C" w:rsidP="003B5FD3">
            <w:pPr>
              <w:pStyle w:val="TAL"/>
              <w:rPr>
                <w:rFonts w:cs="Arial"/>
                <w:szCs w:val="18"/>
              </w:rPr>
            </w:pPr>
            <w:proofErr w:type="spellStart"/>
            <w:r>
              <w:rPr>
                <w:rFonts w:cs="Arial"/>
                <w:szCs w:val="18"/>
              </w:rPr>
              <w:t>InfluenceOnTrafficRouting</w:t>
            </w:r>
            <w:proofErr w:type="spellEnd"/>
          </w:p>
        </w:tc>
      </w:tr>
      <w:tr w:rsidR="00A17E8C" w14:paraId="20016F93"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06E40EF3" w14:textId="77777777" w:rsidR="00A17E8C" w:rsidRDefault="00A17E8C" w:rsidP="003B5FD3">
            <w:pPr>
              <w:pStyle w:val="TAL"/>
            </w:pPr>
            <w:proofErr w:type="spellStart"/>
            <w:r>
              <w:t>tempVals</w:t>
            </w:r>
            <w:proofErr w:type="spellEnd"/>
          </w:p>
        </w:tc>
        <w:tc>
          <w:tcPr>
            <w:tcW w:w="1619" w:type="dxa"/>
            <w:tcBorders>
              <w:top w:val="single" w:sz="4" w:space="0" w:color="auto"/>
              <w:left w:val="single" w:sz="4" w:space="0" w:color="auto"/>
              <w:bottom w:val="single" w:sz="4" w:space="0" w:color="auto"/>
              <w:right w:val="single" w:sz="4" w:space="0" w:color="auto"/>
            </w:tcBorders>
          </w:tcPr>
          <w:p w14:paraId="761E224B" w14:textId="77777777" w:rsidR="00A17E8C" w:rsidRDefault="00A17E8C" w:rsidP="003B5FD3">
            <w:pPr>
              <w:pStyle w:val="TAL"/>
            </w:pPr>
            <w:r>
              <w:t>array(</w:t>
            </w:r>
            <w:proofErr w:type="spellStart"/>
            <w:r>
              <w:t>TemporalValidity</w:t>
            </w:r>
            <w:proofErr w:type="spellEnd"/>
            <w:r>
              <w:t>)</w:t>
            </w:r>
          </w:p>
        </w:tc>
        <w:tc>
          <w:tcPr>
            <w:tcW w:w="450" w:type="dxa"/>
            <w:tcBorders>
              <w:top w:val="single" w:sz="4" w:space="0" w:color="auto"/>
              <w:left w:val="single" w:sz="4" w:space="0" w:color="auto"/>
              <w:bottom w:val="single" w:sz="4" w:space="0" w:color="auto"/>
              <w:right w:val="single" w:sz="4" w:space="0" w:color="auto"/>
            </w:tcBorders>
          </w:tcPr>
          <w:p w14:paraId="7D1682EA"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3A94BF5" w14:textId="77777777" w:rsidR="00A17E8C" w:rsidRDefault="00A17E8C" w:rsidP="003B5FD3">
            <w:pPr>
              <w:pStyle w:val="TAC"/>
            </w:pPr>
            <w:r>
              <w:t>1..N</w:t>
            </w:r>
          </w:p>
        </w:tc>
        <w:tc>
          <w:tcPr>
            <w:tcW w:w="3509" w:type="dxa"/>
            <w:tcBorders>
              <w:top w:val="single" w:sz="4" w:space="0" w:color="auto"/>
              <w:left w:val="single" w:sz="4" w:space="0" w:color="auto"/>
              <w:bottom w:val="single" w:sz="4" w:space="0" w:color="auto"/>
              <w:right w:val="single" w:sz="4" w:space="0" w:color="auto"/>
            </w:tcBorders>
          </w:tcPr>
          <w:p w14:paraId="70D3E711" w14:textId="77777777" w:rsidR="00A17E8C" w:rsidRDefault="00A17E8C" w:rsidP="003B5FD3">
            <w:pPr>
              <w:pStyle w:val="TAL"/>
              <w:rPr>
                <w:rFonts w:cs="Arial"/>
                <w:szCs w:val="18"/>
              </w:rPr>
            </w:pPr>
            <w:r>
              <w:rPr>
                <w:rFonts w:cs="Arial"/>
                <w:szCs w:val="18"/>
              </w:rPr>
              <w:t xml:space="preserve">Indicates the time interval(s) during which the </w:t>
            </w:r>
            <w:r>
              <w:rPr>
                <w:noProof/>
              </w:rPr>
              <w:t>NF service consumer</w:t>
            </w:r>
            <w:r>
              <w:rPr>
                <w:rFonts w:cs="Arial"/>
                <w:szCs w:val="18"/>
              </w:rPr>
              <w:t xml:space="preserve"> request is to be applied.</w:t>
            </w:r>
          </w:p>
        </w:tc>
        <w:tc>
          <w:tcPr>
            <w:tcW w:w="1349" w:type="dxa"/>
            <w:tcBorders>
              <w:top w:val="single" w:sz="4" w:space="0" w:color="auto"/>
              <w:left w:val="single" w:sz="4" w:space="0" w:color="auto"/>
              <w:bottom w:val="single" w:sz="4" w:space="0" w:color="auto"/>
              <w:right w:val="single" w:sz="4" w:space="0" w:color="auto"/>
            </w:tcBorders>
          </w:tcPr>
          <w:p w14:paraId="0C547B0E" w14:textId="77777777" w:rsidR="00A17E8C" w:rsidRDefault="00A17E8C" w:rsidP="003B5FD3">
            <w:pPr>
              <w:pStyle w:val="TAL"/>
              <w:rPr>
                <w:rFonts w:cs="Arial"/>
                <w:szCs w:val="18"/>
              </w:rPr>
            </w:pPr>
            <w:proofErr w:type="spellStart"/>
            <w:r>
              <w:rPr>
                <w:rFonts w:cs="Arial"/>
                <w:szCs w:val="18"/>
              </w:rPr>
              <w:t>InfluenceOnTrafficRouting</w:t>
            </w:r>
            <w:proofErr w:type="spellEnd"/>
          </w:p>
        </w:tc>
      </w:tr>
      <w:tr w:rsidR="00A17E8C" w14:paraId="640863C2"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722229AC" w14:textId="77777777" w:rsidR="00A17E8C" w:rsidRDefault="00A17E8C" w:rsidP="003B5FD3">
            <w:pPr>
              <w:pStyle w:val="TAL"/>
            </w:pPr>
            <w:proofErr w:type="spellStart"/>
            <w:r>
              <w:t>upPathChgSub</w:t>
            </w:r>
            <w:proofErr w:type="spellEnd"/>
          </w:p>
        </w:tc>
        <w:tc>
          <w:tcPr>
            <w:tcW w:w="1619" w:type="dxa"/>
            <w:tcBorders>
              <w:top w:val="single" w:sz="4" w:space="0" w:color="auto"/>
              <w:left w:val="single" w:sz="4" w:space="0" w:color="auto"/>
              <w:bottom w:val="single" w:sz="4" w:space="0" w:color="auto"/>
              <w:right w:val="single" w:sz="4" w:space="0" w:color="auto"/>
            </w:tcBorders>
          </w:tcPr>
          <w:p w14:paraId="23A5B26F" w14:textId="77777777" w:rsidR="00A17E8C" w:rsidRDefault="00A17E8C" w:rsidP="003B5FD3">
            <w:pPr>
              <w:pStyle w:val="TAL"/>
            </w:pPr>
            <w:proofErr w:type="spellStart"/>
            <w:r>
              <w:t>UpPathChgEvent</w:t>
            </w:r>
            <w:proofErr w:type="spellEnd"/>
          </w:p>
        </w:tc>
        <w:tc>
          <w:tcPr>
            <w:tcW w:w="450" w:type="dxa"/>
            <w:tcBorders>
              <w:top w:val="single" w:sz="4" w:space="0" w:color="auto"/>
              <w:left w:val="single" w:sz="4" w:space="0" w:color="auto"/>
              <w:bottom w:val="single" w:sz="4" w:space="0" w:color="auto"/>
              <w:right w:val="single" w:sz="4" w:space="0" w:color="auto"/>
            </w:tcBorders>
          </w:tcPr>
          <w:p w14:paraId="26BB050C" w14:textId="77777777" w:rsidR="00A17E8C" w:rsidRDefault="00A17E8C" w:rsidP="003B5FD3">
            <w:pPr>
              <w:pStyle w:val="TAC"/>
            </w:pPr>
            <w:r>
              <w:t>O</w:t>
            </w:r>
          </w:p>
        </w:tc>
        <w:tc>
          <w:tcPr>
            <w:tcW w:w="1170" w:type="dxa"/>
            <w:tcBorders>
              <w:top w:val="single" w:sz="4" w:space="0" w:color="auto"/>
              <w:left w:val="single" w:sz="4" w:space="0" w:color="auto"/>
              <w:bottom w:val="single" w:sz="4" w:space="0" w:color="auto"/>
              <w:right w:val="single" w:sz="4" w:space="0" w:color="auto"/>
            </w:tcBorders>
          </w:tcPr>
          <w:p w14:paraId="6FBD6417" w14:textId="77777777" w:rsidR="00A17E8C" w:rsidRDefault="00A17E8C"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4FB5B22D" w14:textId="77777777" w:rsidR="00A17E8C" w:rsidRDefault="00A17E8C" w:rsidP="003B5FD3">
            <w:pPr>
              <w:pStyle w:val="TAL"/>
              <w:rPr>
                <w:rFonts w:cs="Arial"/>
                <w:szCs w:val="18"/>
              </w:rPr>
            </w:pPr>
            <w:r>
              <w:rPr>
                <w:rFonts w:cs="Arial"/>
                <w:szCs w:val="18"/>
              </w:rPr>
              <w:t>Subscription to UP path management events.</w:t>
            </w:r>
          </w:p>
        </w:tc>
        <w:tc>
          <w:tcPr>
            <w:tcW w:w="1349" w:type="dxa"/>
            <w:tcBorders>
              <w:top w:val="single" w:sz="4" w:space="0" w:color="auto"/>
              <w:left w:val="single" w:sz="4" w:space="0" w:color="auto"/>
              <w:bottom w:val="single" w:sz="4" w:space="0" w:color="auto"/>
              <w:right w:val="single" w:sz="4" w:space="0" w:color="auto"/>
            </w:tcBorders>
          </w:tcPr>
          <w:p w14:paraId="088150E0" w14:textId="77777777" w:rsidR="00A17E8C" w:rsidRDefault="00A17E8C" w:rsidP="003B5FD3">
            <w:pPr>
              <w:pStyle w:val="TAL"/>
              <w:rPr>
                <w:rFonts w:cs="Arial"/>
                <w:szCs w:val="18"/>
              </w:rPr>
            </w:pPr>
            <w:proofErr w:type="spellStart"/>
            <w:r>
              <w:rPr>
                <w:rFonts w:cs="Arial"/>
                <w:szCs w:val="18"/>
              </w:rPr>
              <w:t>InfluenceOnTrafficRouting</w:t>
            </w:r>
            <w:proofErr w:type="spellEnd"/>
          </w:p>
        </w:tc>
      </w:tr>
      <w:tr w:rsidR="00A17E8C" w14:paraId="50FDD4FC" w14:textId="77777777" w:rsidTr="003B5FD3">
        <w:trPr>
          <w:cantSplit/>
          <w:jc w:val="center"/>
        </w:trPr>
        <w:tc>
          <w:tcPr>
            <w:tcW w:w="1518" w:type="dxa"/>
            <w:tcBorders>
              <w:top w:val="single" w:sz="4" w:space="0" w:color="auto"/>
              <w:left w:val="single" w:sz="4" w:space="0" w:color="auto"/>
              <w:bottom w:val="single" w:sz="4" w:space="0" w:color="auto"/>
              <w:right w:val="single" w:sz="4" w:space="0" w:color="auto"/>
            </w:tcBorders>
          </w:tcPr>
          <w:p w14:paraId="30E80722" w14:textId="77777777" w:rsidR="00A17E8C" w:rsidRDefault="00A17E8C" w:rsidP="003B5FD3">
            <w:pPr>
              <w:pStyle w:val="TAL"/>
            </w:pPr>
            <w:proofErr w:type="spellStart"/>
            <w:r>
              <w:rPr>
                <w:lang w:eastAsia="zh-CN"/>
              </w:rPr>
              <w:t>addrPreserInd</w:t>
            </w:r>
            <w:proofErr w:type="spellEnd"/>
          </w:p>
        </w:tc>
        <w:tc>
          <w:tcPr>
            <w:tcW w:w="1619" w:type="dxa"/>
            <w:tcBorders>
              <w:top w:val="single" w:sz="4" w:space="0" w:color="auto"/>
              <w:left w:val="single" w:sz="4" w:space="0" w:color="auto"/>
              <w:bottom w:val="single" w:sz="4" w:space="0" w:color="auto"/>
              <w:right w:val="single" w:sz="4" w:space="0" w:color="auto"/>
            </w:tcBorders>
          </w:tcPr>
          <w:p w14:paraId="50666E47" w14:textId="77777777" w:rsidR="00A17E8C" w:rsidRDefault="00A17E8C" w:rsidP="003B5FD3">
            <w:pPr>
              <w:pStyle w:val="TAL"/>
            </w:pPr>
            <w:proofErr w:type="spellStart"/>
            <w:r>
              <w:rPr>
                <w:lang w:eastAsia="zh-CN"/>
              </w:rPr>
              <w:t>boolean</w:t>
            </w:r>
            <w:proofErr w:type="spellEnd"/>
          </w:p>
        </w:tc>
        <w:tc>
          <w:tcPr>
            <w:tcW w:w="450" w:type="dxa"/>
            <w:tcBorders>
              <w:top w:val="single" w:sz="4" w:space="0" w:color="auto"/>
              <w:left w:val="single" w:sz="4" w:space="0" w:color="auto"/>
              <w:bottom w:val="single" w:sz="4" w:space="0" w:color="auto"/>
              <w:right w:val="single" w:sz="4" w:space="0" w:color="auto"/>
            </w:tcBorders>
          </w:tcPr>
          <w:p w14:paraId="04A18C36" w14:textId="77777777" w:rsidR="00A17E8C" w:rsidRDefault="00A17E8C" w:rsidP="003B5FD3">
            <w:pPr>
              <w:pStyle w:val="TAC"/>
            </w:pPr>
            <w:r>
              <w:rPr>
                <w:lang w:eastAsia="zh-CN"/>
              </w:rPr>
              <w:t>O</w:t>
            </w:r>
          </w:p>
        </w:tc>
        <w:tc>
          <w:tcPr>
            <w:tcW w:w="1170" w:type="dxa"/>
            <w:tcBorders>
              <w:top w:val="single" w:sz="4" w:space="0" w:color="auto"/>
              <w:left w:val="single" w:sz="4" w:space="0" w:color="auto"/>
              <w:bottom w:val="single" w:sz="4" w:space="0" w:color="auto"/>
              <w:right w:val="single" w:sz="4" w:space="0" w:color="auto"/>
            </w:tcBorders>
          </w:tcPr>
          <w:p w14:paraId="448CB51B" w14:textId="77777777" w:rsidR="00A17E8C" w:rsidRDefault="00A17E8C" w:rsidP="003B5FD3">
            <w:pPr>
              <w:pStyle w:val="TAC"/>
            </w:pPr>
            <w:r>
              <w:t>0..1</w:t>
            </w:r>
          </w:p>
        </w:tc>
        <w:tc>
          <w:tcPr>
            <w:tcW w:w="3509" w:type="dxa"/>
            <w:tcBorders>
              <w:top w:val="single" w:sz="4" w:space="0" w:color="auto"/>
              <w:left w:val="single" w:sz="4" w:space="0" w:color="auto"/>
              <w:bottom w:val="single" w:sz="4" w:space="0" w:color="auto"/>
              <w:right w:val="single" w:sz="4" w:space="0" w:color="auto"/>
            </w:tcBorders>
          </w:tcPr>
          <w:p w14:paraId="650C9D34" w14:textId="77777777" w:rsidR="00A17E8C" w:rsidRDefault="00A17E8C" w:rsidP="003B5FD3">
            <w:pPr>
              <w:pStyle w:val="TAL"/>
              <w:rPr>
                <w:rFonts w:cs="Arial"/>
                <w:szCs w:val="18"/>
              </w:rPr>
            </w:pPr>
            <w:r>
              <w:rPr>
                <w:rFonts w:cs="Arial"/>
                <w:szCs w:val="18"/>
              </w:rPr>
              <w:t>Indicates whether</w:t>
            </w:r>
            <w:r>
              <w:rPr>
                <w:lang w:eastAsia="zh-CN"/>
              </w:rPr>
              <w:t xml:space="preserve"> UE IP address should be preserved.</w:t>
            </w:r>
          </w:p>
        </w:tc>
        <w:tc>
          <w:tcPr>
            <w:tcW w:w="1349" w:type="dxa"/>
            <w:tcBorders>
              <w:top w:val="single" w:sz="4" w:space="0" w:color="auto"/>
              <w:left w:val="single" w:sz="4" w:space="0" w:color="auto"/>
              <w:bottom w:val="single" w:sz="4" w:space="0" w:color="auto"/>
              <w:right w:val="single" w:sz="4" w:space="0" w:color="auto"/>
            </w:tcBorders>
          </w:tcPr>
          <w:p w14:paraId="2FF7D046" w14:textId="77777777" w:rsidR="00A17E8C" w:rsidRDefault="00A17E8C" w:rsidP="003B5FD3">
            <w:pPr>
              <w:pStyle w:val="TAL"/>
              <w:rPr>
                <w:rFonts w:cs="Arial"/>
                <w:szCs w:val="18"/>
              </w:rPr>
            </w:pPr>
            <w:r>
              <w:t>URLLC</w:t>
            </w:r>
          </w:p>
        </w:tc>
      </w:tr>
      <w:tr w:rsidR="000F2C0A" w14:paraId="58473304" w14:textId="77777777" w:rsidTr="003B5FD3">
        <w:trPr>
          <w:cantSplit/>
          <w:jc w:val="center"/>
          <w:ins w:id="164" w:author="Ericsson Fuen 1" w:date="2021-11-02T13:05:00Z"/>
        </w:trPr>
        <w:tc>
          <w:tcPr>
            <w:tcW w:w="1518" w:type="dxa"/>
            <w:tcBorders>
              <w:top w:val="single" w:sz="4" w:space="0" w:color="auto"/>
              <w:left w:val="single" w:sz="4" w:space="0" w:color="auto"/>
              <w:bottom w:val="single" w:sz="4" w:space="0" w:color="auto"/>
              <w:right w:val="single" w:sz="4" w:space="0" w:color="auto"/>
            </w:tcBorders>
          </w:tcPr>
          <w:p w14:paraId="0332FA06" w14:textId="16F7D85D" w:rsidR="000F2C0A" w:rsidRDefault="000F2C0A" w:rsidP="000F2C0A">
            <w:pPr>
              <w:pStyle w:val="TAL"/>
              <w:rPr>
                <w:ins w:id="165" w:author="Ericsson Fuen 1" w:date="2021-11-02T13:05:00Z"/>
                <w:lang w:eastAsia="zh-CN"/>
              </w:rPr>
            </w:pPr>
            <w:proofErr w:type="spellStart"/>
            <w:ins w:id="166" w:author="Ericsson Fuen 1" w:date="2021-11-02T13:06:00Z">
              <w:r>
                <w:rPr>
                  <w:lang w:eastAsia="zh-CN"/>
                </w:rPr>
                <w:t>simConnInd</w:t>
              </w:r>
            </w:ins>
            <w:proofErr w:type="spellEnd"/>
          </w:p>
        </w:tc>
        <w:tc>
          <w:tcPr>
            <w:tcW w:w="1619" w:type="dxa"/>
            <w:tcBorders>
              <w:top w:val="single" w:sz="4" w:space="0" w:color="auto"/>
              <w:left w:val="single" w:sz="4" w:space="0" w:color="auto"/>
              <w:bottom w:val="single" w:sz="4" w:space="0" w:color="auto"/>
              <w:right w:val="single" w:sz="4" w:space="0" w:color="auto"/>
            </w:tcBorders>
          </w:tcPr>
          <w:p w14:paraId="55AE7C4A" w14:textId="3D3436D6" w:rsidR="000F2C0A" w:rsidRDefault="000F2C0A" w:rsidP="000F2C0A">
            <w:pPr>
              <w:pStyle w:val="TAL"/>
              <w:rPr>
                <w:ins w:id="167" w:author="Ericsson Fuen 1" w:date="2021-11-02T13:05:00Z"/>
                <w:lang w:eastAsia="zh-CN"/>
              </w:rPr>
            </w:pPr>
            <w:proofErr w:type="spellStart"/>
            <w:ins w:id="168" w:author="Ericsson Fuen 1" w:date="2021-11-02T13:06:00Z">
              <w:r>
                <w:rPr>
                  <w:lang w:eastAsia="zh-CN"/>
                </w:rPr>
                <w:t>boolean</w:t>
              </w:r>
            </w:ins>
            <w:proofErr w:type="spellEnd"/>
          </w:p>
        </w:tc>
        <w:tc>
          <w:tcPr>
            <w:tcW w:w="450" w:type="dxa"/>
            <w:tcBorders>
              <w:top w:val="single" w:sz="4" w:space="0" w:color="auto"/>
              <w:left w:val="single" w:sz="4" w:space="0" w:color="auto"/>
              <w:bottom w:val="single" w:sz="4" w:space="0" w:color="auto"/>
              <w:right w:val="single" w:sz="4" w:space="0" w:color="auto"/>
            </w:tcBorders>
          </w:tcPr>
          <w:p w14:paraId="21E300FF" w14:textId="17287B6C" w:rsidR="000F2C0A" w:rsidRDefault="000F2C0A" w:rsidP="000F2C0A">
            <w:pPr>
              <w:pStyle w:val="TAC"/>
              <w:rPr>
                <w:ins w:id="169" w:author="Ericsson Fuen 1" w:date="2021-11-02T13:05:00Z"/>
                <w:lang w:eastAsia="zh-CN"/>
              </w:rPr>
            </w:pPr>
            <w:ins w:id="170" w:author="Ericsson Fuen 1" w:date="2021-11-02T13:06:00Z">
              <w:r>
                <w:rPr>
                  <w:lang w:eastAsia="zh-CN"/>
                </w:rPr>
                <w:t>O</w:t>
              </w:r>
            </w:ins>
          </w:p>
        </w:tc>
        <w:tc>
          <w:tcPr>
            <w:tcW w:w="1170" w:type="dxa"/>
            <w:tcBorders>
              <w:top w:val="single" w:sz="4" w:space="0" w:color="auto"/>
              <w:left w:val="single" w:sz="4" w:space="0" w:color="auto"/>
              <w:bottom w:val="single" w:sz="4" w:space="0" w:color="auto"/>
              <w:right w:val="single" w:sz="4" w:space="0" w:color="auto"/>
            </w:tcBorders>
          </w:tcPr>
          <w:p w14:paraId="1CAA0683" w14:textId="0713A33F" w:rsidR="000F2C0A" w:rsidRDefault="000F2C0A" w:rsidP="000F2C0A">
            <w:pPr>
              <w:pStyle w:val="TAC"/>
              <w:rPr>
                <w:ins w:id="171" w:author="Ericsson Fuen 1" w:date="2021-11-02T13:05:00Z"/>
              </w:rPr>
            </w:pPr>
            <w:ins w:id="172" w:author="Ericsson Fuen 1" w:date="2021-11-02T13:06:00Z">
              <w:r>
                <w:rPr>
                  <w:lang w:eastAsia="zh-CN"/>
                </w:rPr>
                <w:t>0..1</w:t>
              </w:r>
            </w:ins>
          </w:p>
        </w:tc>
        <w:tc>
          <w:tcPr>
            <w:tcW w:w="3509" w:type="dxa"/>
            <w:tcBorders>
              <w:top w:val="single" w:sz="4" w:space="0" w:color="auto"/>
              <w:left w:val="single" w:sz="4" w:space="0" w:color="auto"/>
              <w:bottom w:val="single" w:sz="4" w:space="0" w:color="auto"/>
              <w:right w:val="single" w:sz="4" w:space="0" w:color="auto"/>
            </w:tcBorders>
          </w:tcPr>
          <w:p w14:paraId="41C89B31" w14:textId="7F5C25E7" w:rsidR="000F2C0A" w:rsidRDefault="000F2C0A" w:rsidP="000F2C0A">
            <w:pPr>
              <w:pStyle w:val="TAL"/>
              <w:rPr>
                <w:ins w:id="173" w:author="Ericsson Fuen 1" w:date="2021-11-02T13:05:00Z"/>
                <w:rFonts w:cs="Arial"/>
                <w:szCs w:val="18"/>
              </w:rPr>
            </w:pPr>
            <w:ins w:id="174" w:author="Ericsson Fuen 1" w:date="2021-11-02T13:06:00Z">
              <w:r>
                <w:rPr>
                  <w:rFonts w:cs="Arial"/>
                  <w:noProof/>
                  <w:szCs w:val="18"/>
                </w:rPr>
                <w:t>Indication of simultaneous connectivity temporarily maintained for the source and target PSA. I</w:t>
              </w:r>
              <w:proofErr w:type="spellStart"/>
              <w:r>
                <w:rPr>
                  <w:lang w:eastAsia="zh-CN"/>
                </w:rPr>
                <w:t>f</w:t>
              </w:r>
              <w:proofErr w:type="spellEnd"/>
              <w:r>
                <w:rPr>
                  <w:lang w:eastAsia="zh-CN"/>
                </w:rPr>
                <w:t xml:space="preserve"> it is included and set to "true"</w:t>
              </w:r>
              <w:r>
                <w:rPr>
                  <w:rFonts w:cs="Arial"/>
                  <w:szCs w:val="18"/>
                  <w:lang w:eastAsia="zh-CN"/>
                </w:rPr>
                <w:t>,</w:t>
              </w:r>
              <w:r>
                <w:rPr>
                  <w:lang w:eastAsia="zh-CN"/>
                </w:rPr>
                <w:t xml:space="preserve"> temporary simultaneous connectivity should be kept. </w:t>
              </w:r>
            </w:ins>
          </w:p>
        </w:tc>
        <w:tc>
          <w:tcPr>
            <w:tcW w:w="1349" w:type="dxa"/>
            <w:tcBorders>
              <w:top w:val="single" w:sz="4" w:space="0" w:color="auto"/>
              <w:left w:val="single" w:sz="4" w:space="0" w:color="auto"/>
              <w:bottom w:val="single" w:sz="4" w:space="0" w:color="auto"/>
              <w:right w:val="single" w:sz="4" w:space="0" w:color="auto"/>
            </w:tcBorders>
          </w:tcPr>
          <w:p w14:paraId="47F68B34" w14:textId="67EC1D2F" w:rsidR="000F2C0A" w:rsidRDefault="000F2C0A" w:rsidP="000F2C0A">
            <w:pPr>
              <w:pStyle w:val="TAL"/>
              <w:rPr>
                <w:ins w:id="175" w:author="Ericsson Fuen 1" w:date="2021-11-02T13:05:00Z"/>
              </w:rPr>
            </w:pPr>
            <w:proofErr w:type="spellStart"/>
            <w:ins w:id="176" w:author="Ericsson Fuen 1" w:date="2021-11-02T13:06:00Z">
              <w:r>
                <w:t>EnEDGE</w:t>
              </w:r>
            </w:ins>
            <w:proofErr w:type="spellEnd"/>
          </w:p>
        </w:tc>
      </w:tr>
      <w:tr w:rsidR="008271AC" w14:paraId="4DD01B81" w14:textId="77777777" w:rsidTr="003B5FD3">
        <w:trPr>
          <w:cantSplit/>
          <w:jc w:val="center"/>
          <w:ins w:id="177" w:author="Ericsson Fuen 1" w:date="2021-11-02T15:52:00Z"/>
        </w:trPr>
        <w:tc>
          <w:tcPr>
            <w:tcW w:w="1518" w:type="dxa"/>
            <w:tcBorders>
              <w:top w:val="single" w:sz="4" w:space="0" w:color="auto"/>
              <w:left w:val="single" w:sz="4" w:space="0" w:color="auto"/>
              <w:bottom w:val="single" w:sz="4" w:space="0" w:color="auto"/>
              <w:right w:val="single" w:sz="4" w:space="0" w:color="auto"/>
            </w:tcBorders>
          </w:tcPr>
          <w:p w14:paraId="737D46AD" w14:textId="2563B078" w:rsidR="008271AC" w:rsidRDefault="008271AC" w:rsidP="008271AC">
            <w:pPr>
              <w:pStyle w:val="TAL"/>
              <w:rPr>
                <w:ins w:id="178" w:author="Ericsson Fuen 1" w:date="2021-11-02T15:52:00Z"/>
                <w:lang w:eastAsia="zh-CN"/>
              </w:rPr>
            </w:pPr>
            <w:proofErr w:type="spellStart"/>
            <w:ins w:id="179" w:author="Ericsson Fuen 1" w:date="2021-11-02T15:52:00Z">
              <w:r>
                <w:rPr>
                  <w:lang w:eastAsia="zh-CN"/>
                </w:rPr>
                <w:t>simConn</w:t>
              </w:r>
            </w:ins>
            <w:ins w:id="180" w:author="Ericsson Fuen 1" w:date="2021-11-04T10:55:00Z">
              <w:r w:rsidR="00642341">
                <w:rPr>
                  <w:lang w:eastAsia="zh-CN"/>
                </w:rPr>
                <w:t>Ter</w:t>
              </w:r>
            </w:ins>
            <w:ins w:id="181" w:author="Ericsson Fuen 1" w:date="2021-11-04T10:56:00Z">
              <w:r w:rsidR="00642341">
                <w:rPr>
                  <w:lang w:eastAsia="zh-CN"/>
                </w:rPr>
                <w:t>m</w:t>
              </w:r>
            </w:ins>
            <w:proofErr w:type="spellEnd"/>
          </w:p>
        </w:tc>
        <w:tc>
          <w:tcPr>
            <w:tcW w:w="1619" w:type="dxa"/>
            <w:tcBorders>
              <w:top w:val="single" w:sz="4" w:space="0" w:color="auto"/>
              <w:left w:val="single" w:sz="4" w:space="0" w:color="auto"/>
              <w:bottom w:val="single" w:sz="4" w:space="0" w:color="auto"/>
              <w:right w:val="single" w:sz="4" w:space="0" w:color="auto"/>
            </w:tcBorders>
          </w:tcPr>
          <w:p w14:paraId="280D410D" w14:textId="43802E77" w:rsidR="008271AC" w:rsidRDefault="008271AC" w:rsidP="008271AC">
            <w:pPr>
              <w:pStyle w:val="TAL"/>
              <w:rPr>
                <w:ins w:id="182" w:author="Ericsson Fuen 1" w:date="2021-11-02T15:52:00Z"/>
                <w:lang w:eastAsia="zh-CN"/>
              </w:rPr>
            </w:pPr>
            <w:proofErr w:type="spellStart"/>
            <w:ins w:id="183" w:author="Ericsson Fuen 1" w:date="2021-11-02T15:52:00Z">
              <w:r>
                <w:rPr>
                  <w:lang w:eastAsia="zh-CN"/>
                </w:rPr>
                <w:t>DurationSec</w:t>
              </w:r>
            </w:ins>
            <w:ins w:id="184" w:author="Ericsson Fuen 2" w:date="2021-11-14T19:00:00Z">
              <w:r w:rsidR="00456164">
                <w:rPr>
                  <w:lang w:eastAsia="zh-CN"/>
                </w:rPr>
                <w:t>Rm</w:t>
              </w:r>
            </w:ins>
            <w:proofErr w:type="spellEnd"/>
          </w:p>
        </w:tc>
        <w:tc>
          <w:tcPr>
            <w:tcW w:w="450" w:type="dxa"/>
            <w:tcBorders>
              <w:top w:val="single" w:sz="4" w:space="0" w:color="auto"/>
              <w:left w:val="single" w:sz="4" w:space="0" w:color="auto"/>
              <w:bottom w:val="single" w:sz="4" w:space="0" w:color="auto"/>
              <w:right w:val="single" w:sz="4" w:space="0" w:color="auto"/>
            </w:tcBorders>
          </w:tcPr>
          <w:p w14:paraId="1F856046" w14:textId="13CF0CEC" w:rsidR="008271AC" w:rsidRDefault="00905A99" w:rsidP="008271AC">
            <w:pPr>
              <w:pStyle w:val="TAC"/>
              <w:rPr>
                <w:ins w:id="185" w:author="Ericsson Fuen 1" w:date="2021-11-02T15:52:00Z"/>
                <w:lang w:eastAsia="zh-CN"/>
              </w:rPr>
            </w:pPr>
            <w:ins w:id="186" w:author="Ericsson Fuen 2" w:date="2021-11-16T09:59:00Z">
              <w:r>
                <w:rPr>
                  <w:lang w:eastAsia="zh-CN"/>
                </w:rPr>
                <w:t>C</w:t>
              </w:r>
            </w:ins>
          </w:p>
        </w:tc>
        <w:tc>
          <w:tcPr>
            <w:tcW w:w="1170" w:type="dxa"/>
            <w:tcBorders>
              <w:top w:val="single" w:sz="4" w:space="0" w:color="auto"/>
              <w:left w:val="single" w:sz="4" w:space="0" w:color="auto"/>
              <w:bottom w:val="single" w:sz="4" w:space="0" w:color="auto"/>
              <w:right w:val="single" w:sz="4" w:space="0" w:color="auto"/>
            </w:tcBorders>
          </w:tcPr>
          <w:p w14:paraId="5ACB1B05" w14:textId="2A2E9EB7" w:rsidR="008271AC" w:rsidRDefault="008271AC" w:rsidP="008271AC">
            <w:pPr>
              <w:pStyle w:val="TAC"/>
              <w:rPr>
                <w:ins w:id="187" w:author="Ericsson Fuen 1" w:date="2021-11-02T15:52:00Z"/>
                <w:lang w:eastAsia="zh-CN"/>
              </w:rPr>
            </w:pPr>
            <w:ins w:id="188" w:author="Ericsson Fuen 1" w:date="2021-11-02T15:52:00Z">
              <w:r>
                <w:rPr>
                  <w:lang w:eastAsia="zh-CN"/>
                </w:rPr>
                <w:t>0..1</w:t>
              </w:r>
            </w:ins>
          </w:p>
        </w:tc>
        <w:tc>
          <w:tcPr>
            <w:tcW w:w="3509" w:type="dxa"/>
            <w:tcBorders>
              <w:top w:val="single" w:sz="4" w:space="0" w:color="auto"/>
              <w:left w:val="single" w:sz="4" w:space="0" w:color="auto"/>
              <w:bottom w:val="single" w:sz="4" w:space="0" w:color="auto"/>
              <w:right w:val="single" w:sz="4" w:space="0" w:color="auto"/>
            </w:tcBorders>
          </w:tcPr>
          <w:p w14:paraId="3CD8747F" w14:textId="6BF5AC77" w:rsidR="008271AC" w:rsidRDefault="008271AC" w:rsidP="008271AC">
            <w:pPr>
              <w:pStyle w:val="TAL"/>
              <w:rPr>
                <w:ins w:id="189" w:author="Ericsson Fuen 1" w:date="2021-11-02T15:52:00Z"/>
                <w:rFonts w:cs="Arial"/>
                <w:noProof/>
                <w:szCs w:val="18"/>
              </w:rPr>
            </w:pPr>
            <w:ins w:id="190" w:author="Ericsson Fuen 1" w:date="2021-11-02T15:52:00Z">
              <w:r>
                <w:rPr>
                  <w:rFonts w:cs="Arial"/>
                  <w:noProof/>
                  <w:szCs w:val="18"/>
                </w:rPr>
                <w:t xml:space="preserve">Indication of the </w:t>
              </w:r>
              <w:r>
                <w:rPr>
                  <w:noProof/>
                  <w:lang w:eastAsia="zh-CN"/>
                </w:rPr>
                <w:t>minimum time interval to be considered for inactivity of the traffic routed via the source PSA</w:t>
              </w:r>
              <w:r>
                <w:rPr>
                  <w:rFonts w:cs="Arial"/>
                  <w:noProof/>
                  <w:szCs w:val="18"/>
                </w:rPr>
                <w:t xml:space="preserve"> during the </w:t>
              </w:r>
            </w:ins>
            <w:ins w:id="191" w:author="Ericsson Fuen 1" w:date="2021-11-02T15:53:00Z">
              <w:r w:rsidR="00045160">
                <w:rPr>
                  <w:rFonts w:cs="Arial"/>
                  <w:noProof/>
                  <w:szCs w:val="18"/>
                </w:rPr>
                <w:t>edge</w:t>
              </w:r>
            </w:ins>
            <w:ins w:id="192" w:author="Ericsson Fuen 1" w:date="2021-11-02T15:52:00Z">
              <w:r>
                <w:rPr>
                  <w:rFonts w:cs="Arial"/>
                  <w:noProof/>
                  <w:szCs w:val="18"/>
                </w:rPr>
                <w:t xml:space="preserve"> re</w:t>
              </w:r>
            </w:ins>
            <w:ins w:id="193" w:author="Ericsson Fuen 1" w:date="2021-11-02T15:53:00Z">
              <w:r w:rsidR="00045160">
                <w:rPr>
                  <w:rFonts w:cs="Arial"/>
                  <w:noProof/>
                  <w:szCs w:val="18"/>
                </w:rPr>
                <w:t>-</w:t>
              </w:r>
            </w:ins>
            <w:ins w:id="194" w:author="Ericsson Fuen 1" w:date="2021-11-02T15:52:00Z">
              <w:r>
                <w:rPr>
                  <w:rFonts w:cs="Arial"/>
                  <w:noProof/>
                  <w:szCs w:val="18"/>
                </w:rPr>
                <w:t>location procedure.</w:t>
              </w:r>
            </w:ins>
          </w:p>
        </w:tc>
        <w:tc>
          <w:tcPr>
            <w:tcW w:w="1349" w:type="dxa"/>
            <w:tcBorders>
              <w:top w:val="single" w:sz="4" w:space="0" w:color="auto"/>
              <w:left w:val="single" w:sz="4" w:space="0" w:color="auto"/>
              <w:bottom w:val="single" w:sz="4" w:space="0" w:color="auto"/>
              <w:right w:val="single" w:sz="4" w:space="0" w:color="auto"/>
            </w:tcBorders>
          </w:tcPr>
          <w:p w14:paraId="56F9F245" w14:textId="3B1BF96C" w:rsidR="008271AC" w:rsidRDefault="008271AC" w:rsidP="008271AC">
            <w:pPr>
              <w:pStyle w:val="TAL"/>
              <w:rPr>
                <w:ins w:id="195" w:author="Ericsson Fuen 1" w:date="2021-11-02T15:52:00Z"/>
              </w:rPr>
            </w:pPr>
            <w:proofErr w:type="spellStart"/>
            <w:ins w:id="196" w:author="Ericsson Fuen 1" w:date="2021-11-02T15:52:00Z">
              <w:r>
                <w:t>EnEDGE</w:t>
              </w:r>
              <w:proofErr w:type="spellEnd"/>
            </w:ins>
          </w:p>
        </w:tc>
      </w:tr>
    </w:tbl>
    <w:p w14:paraId="34E0B34B" w14:textId="77777777" w:rsidR="00A17E8C" w:rsidRDefault="00A17E8C" w:rsidP="00A17E8C"/>
    <w:p w14:paraId="262BB0C8" w14:textId="2BA03136" w:rsidR="00973E4E" w:rsidRPr="00BF3BA8" w:rsidRDefault="00973E4E" w:rsidP="00973E4E">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052446">
        <w:rPr>
          <w:color w:val="0000FF"/>
          <w:sz w:val="28"/>
          <w:szCs w:val="28"/>
        </w:rPr>
        <w:t>7</w:t>
      </w:r>
      <w:r>
        <w:rPr>
          <w:color w:val="0000FF"/>
          <w:sz w:val="28"/>
          <w:szCs w:val="28"/>
        </w:rPr>
        <w:t>th</w:t>
      </w:r>
      <w:r w:rsidRPr="00BF3BA8">
        <w:rPr>
          <w:color w:val="0000FF"/>
          <w:sz w:val="28"/>
          <w:szCs w:val="28"/>
        </w:rPr>
        <w:t xml:space="preserve"> Change ***</w:t>
      </w:r>
    </w:p>
    <w:p w14:paraId="1E1F65E7" w14:textId="77777777" w:rsidR="00E24C19" w:rsidRDefault="00E24C19" w:rsidP="00E24C19">
      <w:pPr>
        <w:pStyle w:val="Heading2"/>
        <w:rPr>
          <w:lang w:eastAsia="zh-CN"/>
        </w:rPr>
      </w:pPr>
      <w:bookmarkStart w:id="197" w:name="_Toc83232480"/>
      <w:r>
        <w:t>5.8</w:t>
      </w:r>
      <w:r>
        <w:rPr>
          <w:lang w:eastAsia="zh-CN"/>
        </w:rPr>
        <w:tab/>
        <w:t>Feature negotiation</w:t>
      </w:r>
      <w:bookmarkEnd w:id="197"/>
    </w:p>
    <w:p w14:paraId="35950970" w14:textId="77777777" w:rsidR="00E24C19" w:rsidRDefault="00E24C19" w:rsidP="00E24C19">
      <w:r>
        <w:t>The optional features in table 5.8-1 are defined for the Npcf_PolicyAuthorization API. They shall be negotiated using the extensibility mechanism defined in subclause 6.6.2 of 3GPP TS 29.500 [5].</w:t>
      </w:r>
    </w:p>
    <w:p w14:paraId="3197E235" w14:textId="77777777" w:rsidR="00E24C19" w:rsidRDefault="00E24C19" w:rsidP="00E24C19">
      <w:r>
        <w:t>When requesting the PCF to create an Individual Application Session Context resource the NF service consumer shall indicate the optional features the NF service consumer supports for the Npcf_PolicyAuthorization service by including the "</w:t>
      </w:r>
      <w:proofErr w:type="spellStart"/>
      <w:r>
        <w:t>suppFeat</w:t>
      </w:r>
      <w:proofErr w:type="spellEnd"/>
      <w:r>
        <w:t>" attribute in the "</w:t>
      </w:r>
      <w:proofErr w:type="spellStart"/>
      <w:r>
        <w:t>AppSessionContextReqData</w:t>
      </w:r>
      <w:proofErr w:type="spellEnd"/>
      <w:r>
        <w:t>" data type of the HTTP POST request.</w:t>
      </w:r>
    </w:p>
    <w:p w14:paraId="2ACDE0E6" w14:textId="77777777" w:rsidR="00E24C19" w:rsidRDefault="00E24C19" w:rsidP="00E24C19">
      <w:r>
        <w:t>The PCF shall determine the supported features for the created Individual Application Session Context resource as specified in subclause 6.6.2 of 3GPP TS 29.500 [5]. The PCF shall indicate the supported features in the HTTP response confirming the creation of the Individual Application Session Context resource by including the "</w:t>
      </w:r>
      <w:proofErr w:type="spellStart"/>
      <w:r>
        <w:t>suppFeat</w:t>
      </w:r>
      <w:proofErr w:type="spellEnd"/>
      <w:r>
        <w:t>" attribute in the "</w:t>
      </w:r>
      <w:proofErr w:type="spellStart"/>
      <w:r>
        <w:t>AppSessionContextRespData</w:t>
      </w:r>
      <w:proofErr w:type="spellEnd"/>
      <w:r>
        <w:t>" data type.</w:t>
      </w:r>
    </w:p>
    <w:p w14:paraId="3739A2A2" w14:textId="77777777" w:rsidR="00E24C19" w:rsidRDefault="00E24C19" w:rsidP="00E24C19">
      <w:pPr>
        <w:pStyle w:val="TH"/>
      </w:pPr>
      <w:r>
        <w:lastRenderedPageBreak/>
        <w:t>Table 5.8-1: Supported Features</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484"/>
        <w:gridCol w:w="2798"/>
        <w:gridCol w:w="5490"/>
      </w:tblGrid>
      <w:tr w:rsidR="00E24C19" w14:paraId="2A280977" w14:textId="77777777" w:rsidTr="00AD2955">
        <w:trPr>
          <w:cantSplit/>
          <w:trHeight w:val="284"/>
          <w:tblHeader/>
          <w:jc w:val="center"/>
        </w:trPr>
        <w:tc>
          <w:tcPr>
            <w:tcW w:w="1484" w:type="dxa"/>
            <w:tcBorders>
              <w:top w:val="single" w:sz="4" w:space="0" w:color="auto"/>
              <w:left w:val="single" w:sz="4" w:space="0" w:color="auto"/>
              <w:bottom w:val="single" w:sz="4" w:space="0" w:color="auto"/>
              <w:right w:val="single" w:sz="4" w:space="0" w:color="auto"/>
            </w:tcBorders>
            <w:shd w:val="clear" w:color="auto" w:fill="C0C0C0"/>
            <w:hideMark/>
          </w:tcPr>
          <w:p w14:paraId="3920FAD7" w14:textId="77777777" w:rsidR="00E24C19" w:rsidRDefault="00E24C19" w:rsidP="003B5FD3">
            <w:pPr>
              <w:pStyle w:val="TAH"/>
            </w:pPr>
            <w:r>
              <w:lastRenderedPageBreak/>
              <w:t>Feature number</w:t>
            </w:r>
          </w:p>
        </w:tc>
        <w:tc>
          <w:tcPr>
            <w:tcW w:w="2798" w:type="dxa"/>
            <w:tcBorders>
              <w:top w:val="single" w:sz="4" w:space="0" w:color="auto"/>
              <w:left w:val="single" w:sz="4" w:space="0" w:color="auto"/>
              <w:bottom w:val="single" w:sz="4" w:space="0" w:color="auto"/>
              <w:right w:val="single" w:sz="4" w:space="0" w:color="auto"/>
            </w:tcBorders>
            <w:shd w:val="clear" w:color="auto" w:fill="C0C0C0"/>
            <w:hideMark/>
          </w:tcPr>
          <w:p w14:paraId="4143E9B7" w14:textId="77777777" w:rsidR="00E24C19" w:rsidRDefault="00E24C19" w:rsidP="003B5FD3">
            <w:pPr>
              <w:pStyle w:val="TAH"/>
            </w:pPr>
            <w:r>
              <w:t>Feature Name</w:t>
            </w:r>
          </w:p>
        </w:tc>
        <w:tc>
          <w:tcPr>
            <w:tcW w:w="5490" w:type="dxa"/>
            <w:tcBorders>
              <w:top w:val="single" w:sz="4" w:space="0" w:color="auto"/>
              <w:left w:val="single" w:sz="4" w:space="0" w:color="auto"/>
              <w:bottom w:val="single" w:sz="4" w:space="0" w:color="auto"/>
              <w:right w:val="single" w:sz="4" w:space="0" w:color="auto"/>
            </w:tcBorders>
            <w:shd w:val="clear" w:color="auto" w:fill="C0C0C0"/>
            <w:hideMark/>
          </w:tcPr>
          <w:p w14:paraId="6569E2A0" w14:textId="77777777" w:rsidR="00E24C19" w:rsidRDefault="00E24C19" w:rsidP="003B5FD3">
            <w:pPr>
              <w:pStyle w:val="TAH"/>
            </w:pPr>
            <w:r>
              <w:t>Description</w:t>
            </w:r>
          </w:p>
        </w:tc>
      </w:tr>
      <w:tr w:rsidR="00E24C19" w14:paraId="7EA0B6C5"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CFFDEF0" w14:textId="77777777" w:rsidR="00E24C19" w:rsidRDefault="00E24C19" w:rsidP="003B5FD3">
            <w:pPr>
              <w:pStyle w:val="TAL"/>
            </w:pPr>
            <w:r>
              <w:t>1</w:t>
            </w:r>
          </w:p>
        </w:tc>
        <w:tc>
          <w:tcPr>
            <w:tcW w:w="2798" w:type="dxa"/>
            <w:tcBorders>
              <w:top w:val="single" w:sz="4" w:space="0" w:color="auto"/>
              <w:left w:val="single" w:sz="4" w:space="0" w:color="auto"/>
              <w:bottom w:val="single" w:sz="4" w:space="0" w:color="auto"/>
              <w:right w:val="single" w:sz="4" w:space="0" w:color="auto"/>
            </w:tcBorders>
          </w:tcPr>
          <w:p w14:paraId="5F188CAE" w14:textId="77777777" w:rsidR="00E24C19" w:rsidRDefault="00E24C19" w:rsidP="003B5FD3">
            <w:pPr>
              <w:pStyle w:val="TAL"/>
            </w:pPr>
            <w:proofErr w:type="spellStart"/>
            <w:r>
              <w:t>InfluenceOnTrafficRouting</w:t>
            </w:r>
            <w:proofErr w:type="spellEnd"/>
          </w:p>
        </w:tc>
        <w:tc>
          <w:tcPr>
            <w:tcW w:w="5490" w:type="dxa"/>
            <w:tcBorders>
              <w:top w:val="single" w:sz="4" w:space="0" w:color="auto"/>
              <w:left w:val="single" w:sz="4" w:space="0" w:color="auto"/>
              <w:bottom w:val="single" w:sz="4" w:space="0" w:color="auto"/>
              <w:right w:val="single" w:sz="4" w:space="0" w:color="auto"/>
            </w:tcBorders>
          </w:tcPr>
          <w:p w14:paraId="4BD9D3D7" w14:textId="77777777" w:rsidR="00E24C19" w:rsidRDefault="00E24C19" w:rsidP="003B5FD3">
            <w:pPr>
              <w:pStyle w:val="TAL"/>
              <w:rPr>
                <w:rFonts w:cs="Arial"/>
                <w:szCs w:val="18"/>
              </w:rPr>
            </w:pPr>
            <w:r>
              <w:rPr>
                <w:rFonts w:cs="Arial"/>
                <w:szCs w:val="18"/>
              </w:rPr>
              <w:t xml:space="preserve">Indicates support of Application Function influence on traffic routing. If the PCF supports this feature, the </w:t>
            </w:r>
            <w:r>
              <w:rPr>
                <w:noProof/>
              </w:rPr>
              <w:t>NF service consumer</w:t>
            </w:r>
            <w:r>
              <w:rPr>
                <w:rFonts w:cs="Arial"/>
                <w:szCs w:val="18"/>
              </w:rPr>
              <w:t xml:space="preserve"> may influence SMF routing to applications or subscribe to notifications of UP path management for the traffic flows of an active PDU session.</w:t>
            </w:r>
          </w:p>
        </w:tc>
      </w:tr>
      <w:tr w:rsidR="00E24C19" w14:paraId="21458E55"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6909155" w14:textId="77777777" w:rsidR="00E24C19" w:rsidRDefault="00E24C19" w:rsidP="003B5FD3">
            <w:pPr>
              <w:pStyle w:val="TAL"/>
            </w:pPr>
            <w:r>
              <w:t>2</w:t>
            </w:r>
          </w:p>
        </w:tc>
        <w:tc>
          <w:tcPr>
            <w:tcW w:w="2798" w:type="dxa"/>
            <w:tcBorders>
              <w:top w:val="single" w:sz="4" w:space="0" w:color="auto"/>
              <w:left w:val="single" w:sz="4" w:space="0" w:color="auto"/>
              <w:bottom w:val="single" w:sz="4" w:space="0" w:color="auto"/>
              <w:right w:val="single" w:sz="4" w:space="0" w:color="auto"/>
            </w:tcBorders>
          </w:tcPr>
          <w:p w14:paraId="23246E21" w14:textId="77777777" w:rsidR="00E24C19" w:rsidRDefault="00E24C19" w:rsidP="003B5FD3">
            <w:pPr>
              <w:pStyle w:val="TAL"/>
            </w:pPr>
            <w:proofErr w:type="spellStart"/>
            <w:r>
              <w:t>SponsoredConnectivity</w:t>
            </w:r>
            <w:proofErr w:type="spellEnd"/>
          </w:p>
        </w:tc>
        <w:tc>
          <w:tcPr>
            <w:tcW w:w="5490" w:type="dxa"/>
            <w:tcBorders>
              <w:top w:val="single" w:sz="4" w:space="0" w:color="auto"/>
              <w:left w:val="single" w:sz="4" w:space="0" w:color="auto"/>
              <w:bottom w:val="single" w:sz="4" w:space="0" w:color="auto"/>
              <w:right w:val="single" w:sz="4" w:space="0" w:color="auto"/>
            </w:tcBorders>
          </w:tcPr>
          <w:p w14:paraId="47A1B264" w14:textId="77777777" w:rsidR="00E24C19" w:rsidRDefault="00E24C19" w:rsidP="003B5FD3">
            <w:pPr>
              <w:pStyle w:val="TAL"/>
              <w:rPr>
                <w:rFonts w:cs="Arial"/>
                <w:szCs w:val="18"/>
              </w:rPr>
            </w:pPr>
            <w:r>
              <w:rPr>
                <w:rFonts w:cs="Arial"/>
                <w:szCs w:val="18"/>
              </w:rPr>
              <w:t xml:space="preserve">Indicates support of sponsored data connectivity. If the PCF supports this feature, the </w:t>
            </w:r>
            <w:r>
              <w:rPr>
                <w:noProof/>
              </w:rPr>
              <w:t>NF service consumer</w:t>
            </w:r>
            <w:r>
              <w:rPr>
                <w:rFonts w:cs="Arial"/>
                <w:szCs w:val="18"/>
              </w:rPr>
              <w:t xml:space="preserve"> may provide sponsored data connectivity to the SUPI.</w:t>
            </w:r>
          </w:p>
        </w:tc>
      </w:tr>
      <w:tr w:rsidR="00E24C19" w14:paraId="48423F8B"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4720ADB" w14:textId="77777777" w:rsidR="00E24C19" w:rsidRDefault="00E24C19" w:rsidP="003B5FD3">
            <w:pPr>
              <w:pStyle w:val="TAL"/>
            </w:pPr>
            <w:r>
              <w:t>3</w:t>
            </w:r>
          </w:p>
        </w:tc>
        <w:tc>
          <w:tcPr>
            <w:tcW w:w="2798" w:type="dxa"/>
            <w:tcBorders>
              <w:top w:val="single" w:sz="4" w:space="0" w:color="auto"/>
              <w:left w:val="single" w:sz="4" w:space="0" w:color="auto"/>
              <w:bottom w:val="single" w:sz="4" w:space="0" w:color="auto"/>
              <w:right w:val="single" w:sz="4" w:space="0" w:color="auto"/>
            </w:tcBorders>
          </w:tcPr>
          <w:p w14:paraId="26171AF9" w14:textId="77777777" w:rsidR="00E24C19" w:rsidRDefault="00E24C19" w:rsidP="003B5FD3">
            <w:pPr>
              <w:pStyle w:val="TAL"/>
            </w:pPr>
            <w:proofErr w:type="spellStart"/>
            <w:r>
              <w:t>MediaComponentVersioning</w:t>
            </w:r>
            <w:proofErr w:type="spellEnd"/>
          </w:p>
        </w:tc>
        <w:tc>
          <w:tcPr>
            <w:tcW w:w="5490" w:type="dxa"/>
            <w:tcBorders>
              <w:top w:val="single" w:sz="4" w:space="0" w:color="auto"/>
              <w:left w:val="single" w:sz="4" w:space="0" w:color="auto"/>
              <w:bottom w:val="single" w:sz="4" w:space="0" w:color="auto"/>
              <w:right w:val="single" w:sz="4" w:space="0" w:color="auto"/>
            </w:tcBorders>
          </w:tcPr>
          <w:p w14:paraId="5F728AC3" w14:textId="77777777" w:rsidR="00E24C19" w:rsidRDefault="00E24C19" w:rsidP="003B5FD3">
            <w:pPr>
              <w:pStyle w:val="TAL"/>
              <w:rPr>
                <w:rFonts w:cs="Arial"/>
                <w:szCs w:val="18"/>
              </w:rPr>
            </w:pPr>
            <w:r>
              <w:rPr>
                <w:rFonts w:cs="Arial"/>
                <w:szCs w:val="18"/>
              </w:rPr>
              <w:t>Indicates the support of the media component versioning.</w:t>
            </w:r>
          </w:p>
        </w:tc>
      </w:tr>
      <w:tr w:rsidR="00E24C19" w14:paraId="3F6D4F42"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08C9622" w14:textId="77777777" w:rsidR="00E24C19" w:rsidRDefault="00E24C19" w:rsidP="003B5FD3">
            <w:pPr>
              <w:pStyle w:val="TAL"/>
            </w:pPr>
            <w:r>
              <w:t>4</w:t>
            </w:r>
          </w:p>
        </w:tc>
        <w:tc>
          <w:tcPr>
            <w:tcW w:w="2798" w:type="dxa"/>
            <w:tcBorders>
              <w:top w:val="single" w:sz="4" w:space="0" w:color="auto"/>
              <w:left w:val="single" w:sz="4" w:space="0" w:color="auto"/>
              <w:bottom w:val="single" w:sz="4" w:space="0" w:color="auto"/>
              <w:right w:val="single" w:sz="4" w:space="0" w:color="auto"/>
            </w:tcBorders>
          </w:tcPr>
          <w:p w14:paraId="1C6859A4" w14:textId="77777777" w:rsidR="00E24C19" w:rsidRDefault="00E24C19" w:rsidP="003B5FD3">
            <w:pPr>
              <w:pStyle w:val="TAL"/>
            </w:pPr>
            <w:r>
              <w:t>URLLC</w:t>
            </w:r>
          </w:p>
        </w:tc>
        <w:tc>
          <w:tcPr>
            <w:tcW w:w="5490" w:type="dxa"/>
            <w:tcBorders>
              <w:top w:val="single" w:sz="4" w:space="0" w:color="auto"/>
              <w:left w:val="single" w:sz="4" w:space="0" w:color="auto"/>
              <w:bottom w:val="single" w:sz="4" w:space="0" w:color="auto"/>
              <w:right w:val="single" w:sz="4" w:space="0" w:color="auto"/>
            </w:tcBorders>
          </w:tcPr>
          <w:p w14:paraId="6A43A066" w14:textId="77777777" w:rsidR="00E24C19" w:rsidRDefault="00E24C19" w:rsidP="003B5FD3">
            <w:pPr>
              <w:pStyle w:val="TAL"/>
              <w:rPr>
                <w:rFonts w:cs="Arial"/>
                <w:szCs w:val="18"/>
              </w:rPr>
            </w:pPr>
            <w:r>
              <w:rPr>
                <w:lang w:eastAsia="zh-CN"/>
              </w:rPr>
              <w:t xml:space="preserve">Indicates support of </w:t>
            </w:r>
            <w:r>
              <w:rPr>
                <w:rFonts w:eastAsia="DengXian"/>
                <w:lang w:eastAsia="zh-CN"/>
              </w:rPr>
              <w:t xml:space="preserve">Ultra-Reliable Low-Latency Communication (URLLC) </w:t>
            </w:r>
            <w:r>
              <w:rPr>
                <w:lang w:eastAsia="zh-CN"/>
              </w:rPr>
              <w:t xml:space="preserve">requirements, i.e. AF application relocation acknowledgement and UE address(es) preservation. The </w:t>
            </w:r>
            <w:proofErr w:type="spellStart"/>
            <w:r>
              <w:t>InfluenceOnTrafficRouting</w:t>
            </w:r>
            <w:proofErr w:type="spellEnd"/>
            <w:r>
              <w:rPr>
                <w:lang w:eastAsia="zh-CN"/>
              </w:rPr>
              <w:t xml:space="preserve"> feature shall be supported in order to support this feature.</w:t>
            </w:r>
          </w:p>
        </w:tc>
      </w:tr>
      <w:tr w:rsidR="00E24C19" w14:paraId="6B3CDE89"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F866786" w14:textId="77777777" w:rsidR="00E24C19" w:rsidRDefault="00E24C19" w:rsidP="003B5FD3">
            <w:pPr>
              <w:pStyle w:val="TAL"/>
            </w:pPr>
            <w:r>
              <w:t>5</w:t>
            </w:r>
          </w:p>
        </w:tc>
        <w:tc>
          <w:tcPr>
            <w:tcW w:w="2798" w:type="dxa"/>
            <w:tcBorders>
              <w:top w:val="single" w:sz="4" w:space="0" w:color="auto"/>
              <w:left w:val="single" w:sz="4" w:space="0" w:color="auto"/>
              <w:bottom w:val="single" w:sz="4" w:space="0" w:color="auto"/>
              <w:right w:val="single" w:sz="4" w:space="0" w:color="auto"/>
            </w:tcBorders>
          </w:tcPr>
          <w:p w14:paraId="423E63A2" w14:textId="77777777" w:rsidR="00E24C19" w:rsidRDefault="00E24C19" w:rsidP="003B5FD3">
            <w:pPr>
              <w:pStyle w:val="TAL"/>
            </w:pPr>
            <w:r>
              <w:t>IMS_SBI</w:t>
            </w:r>
          </w:p>
        </w:tc>
        <w:tc>
          <w:tcPr>
            <w:tcW w:w="5490" w:type="dxa"/>
            <w:tcBorders>
              <w:top w:val="single" w:sz="4" w:space="0" w:color="auto"/>
              <w:left w:val="single" w:sz="4" w:space="0" w:color="auto"/>
              <w:bottom w:val="single" w:sz="4" w:space="0" w:color="auto"/>
              <w:right w:val="single" w:sz="4" w:space="0" w:color="auto"/>
            </w:tcBorders>
          </w:tcPr>
          <w:p w14:paraId="6E812387" w14:textId="77777777" w:rsidR="00E24C19" w:rsidRDefault="00E24C19" w:rsidP="003B5FD3">
            <w:pPr>
              <w:pStyle w:val="TAL"/>
              <w:rPr>
                <w:lang w:eastAsia="zh-CN"/>
              </w:rPr>
            </w:pPr>
            <w:r>
              <w:rPr>
                <w:lang w:eastAsia="zh-CN"/>
              </w:rPr>
              <w:t xml:space="preserve">Indicates support of the communication with the </w:t>
            </w:r>
            <w:r>
              <w:t xml:space="preserve">5GC IMS </w:t>
            </w:r>
            <w:r>
              <w:rPr>
                <w:noProof/>
              </w:rPr>
              <w:t>NF service consumer</w:t>
            </w:r>
            <w:r>
              <w:t xml:space="preserve"> via Service Based Interfaces</w:t>
            </w:r>
            <w:r>
              <w:rPr>
                <w:lang w:eastAsia="zh-CN"/>
              </w:rPr>
              <w:t>.</w:t>
            </w:r>
          </w:p>
        </w:tc>
      </w:tr>
      <w:tr w:rsidR="00E24C19" w14:paraId="20F694FA"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9322E93" w14:textId="77777777" w:rsidR="00E24C19" w:rsidRDefault="00E24C19" w:rsidP="003B5FD3">
            <w:pPr>
              <w:pStyle w:val="TAL"/>
            </w:pPr>
            <w:r>
              <w:t>6</w:t>
            </w:r>
          </w:p>
        </w:tc>
        <w:tc>
          <w:tcPr>
            <w:tcW w:w="2798" w:type="dxa"/>
            <w:tcBorders>
              <w:top w:val="single" w:sz="4" w:space="0" w:color="auto"/>
              <w:left w:val="single" w:sz="4" w:space="0" w:color="auto"/>
              <w:bottom w:val="single" w:sz="4" w:space="0" w:color="auto"/>
              <w:right w:val="single" w:sz="4" w:space="0" w:color="auto"/>
            </w:tcBorders>
          </w:tcPr>
          <w:p w14:paraId="35317A2C" w14:textId="77777777" w:rsidR="00E24C19" w:rsidRDefault="00E24C19" w:rsidP="003B5FD3">
            <w:pPr>
              <w:pStyle w:val="TAL"/>
            </w:pPr>
            <w:proofErr w:type="spellStart"/>
            <w:r>
              <w:t>NetLoc</w:t>
            </w:r>
            <w:proofErr w:type="spellEnd"/>
          </w:p>
        </w:tc>
        <w:tc>
          <w:tcPr>
            <w:tcW w:w="5490" w:type="dxa"/>
            <w:tcBorders>
              <w:top w:val="single" w:sz="4" w:space="0" w:color="auto"/>
              <w:left w:val="single" w:sz="4" w:space="0" w:color="auto"/>
              <w:bottom w:val="single" w:sz="4" w:space="0" w:color="auto"/>
              <w:right w:val="single" w:sz="4" w:space="0" w:color="auto"/>
            </w:tcBorders>
          </w:tcPr>
          <w:p w14:paraId="4628A960" w14:textId="77777777" w:rsidR="00E24C19" w:rsidRDefault="00E24C19" w:rsidP="003B5FD3">
            <w:pPr>
              <w:pStyle w:val="TAL"/>
              <w:rPr>
                <w:lang w:eastAsia="zh-CN"/>
              </w:rPr>
            </w:pPr>
            <w:r>
              <w:rPr>
                <w:rFonts w:cs="Arial"/>
                <w:szCs w:val="18"/>
              </w:rPr>
              <w:t>Indicates the support of access network information reporting.</w:t>
            </w:r>
          </w:p>
        </w:tc>
      </w:tr>
      <w:tr w:rsidR="00E24C19" w14:paraId="758746E1"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2EBE1124" w14:textId="77777777" w:rsidR="00E24C19" w:rsidRDefault="00E24C19" w:rsidP="003B5FD3">
            <w:pPr>
              <w:pStyle w:val="TAL"/>
            </w:pPr>
            <w:r>
              <w:t>7</w:t>
            </w:r>
          </w:p>
        </w:tc>
        <w:tc>
          <w:tcPr>
            <w:tcW w:w="2798" w:type="dxa"/>
            <w:tcBorders>
              <w:top w:val="single" w:sz="4" w:space="0" w:color="auto"/>
              <w:left w:val="single" w:sz="4" w:space="0" w:color="auto"/>
              <w:bottom w:val="single" w:sz="4" w:space="0" w:color="auto"/>
              <w:right w:val="single" w:sz="4" w:space="0" w:color="auto"/>
            </w:tcBorders>
          </w:tcPr>
          <w:p w14:paraId="4CA44F25" w14:textId="77777777" w:rsidR="00E24C19" w:rsidRDefault="00E24C19" w:rsidP="003B5FD3">
            <w:pPr>
              <w:pStyle w:val="TAL"/>
              <w:rPr>
                <w:rFonts w:cs="Arial"/>
                <w:szCs w:val="18"/>
              </w:rPr>
            </w:pPr>
            <w:proofErr w:type="spellStart"/>
            <w:r>
              <w:rPr>
                <w:rFonts w:cs="Arial"/>
                <w:szCs w:val="18"/>
              </w:rPr>
              <w:t>ProvAFsignalFlow</w:t>
            </w:r>
            <w:proofErr w:type="spellEnd"/>
          </w:p>
        </w:tc>
        <w:tc>
          <w:tcPr>
            <w:tcW w:w="5490" w:type="dxa"/>
            <w:tcBorders>
              <w:top w:val="single" w:sz="4" w:space="0" w:color="auto"/>
              <w:left w:val="single" w:sz="4" w:space="0" w:color="auto"/>
              <w:bottom w:val="single" w:sz="4" w:space="0" w:color="auto"/>
              <w:right w:val="single" w:sz="4" w:space="0" w:color="auto"/>
            </w:tcBorders>
          </w:tcPr>
          <w:p w14:paraId="567D19B4" w14:textId="77777777" w:rsidR="00E24C19" w:rsidRDefault="00E24C19" w:rsidP="003B5FD3">
            <w:pPr>
              <w:pStyle w:val="TAL"/>
            </w:pPr>
            <w:r>
              <w:t xml:space="preserve">This indicates support for the feature of provisioning of AF signalling flow information as described in subclauses 4.2.2.16 and 4.2.3.17. If the PCF supports this feature the </w:t>
            </w:r>
            <w:r>
              <w:rPr>
                <w:noProof/>
              </w:rPr>
              <w:t>NF service consumer</w:t>
            </w:r>
            <w:r>
              <w:t xml:space="preserve"> may provision AF signalling flow information.</w:t>
            </w:r>
          </w:p>
          <w:p w14:paraId="184FF160" w14:textId="77777777" w:rsidR="00E24C19" w:rsidRDefault="00E24C19" w:rsidP="003B5FD3">
            <w:pPr>
              <w:pStyle w:val="TAL"/>
            </w:pPr>
          </w:p>
          <w:p w14:paraId="4DEBA154" w14:textId="77777777" w:rsidR="00E24C19" w:rsidRDefault="00E24C19" w:rsidP="003B5FD3">
            <w:pPr>
              <w:pStyle w:val="TAL"/>
              <w:rPr>
                <w:rFonts w:eastAsia="Batang"/>
              </w:rPr>
            </w:pPr>
            <w:r>
              <w:rPr>
                <w:rFonts w:eastAsia="Batang"/>
              </w:rPr>
              <w:t>NOTE:</w:t>
            </w:r>
            <w:r>
              <w:rPr>
                <w:rFonts w:eastAsia="Batang"/>
              </w:rPr>
              <w:tab/>
              <w:t>This feature is used by the IMS Restoration Procedures to provide to the SMF the address of the P-CSCF selected by the UE, refer to 3GPP TS 23.380 [39].</w:t>
            </w:r>
          </w:p>
          <w:p w14:paraId="6398E8DB" w14:textId="77777777" w:rsidR="00E24C19" w:rsidRDefault="00E24C19" w:rsidP="003B5FD3">
            <w:pPr>
              <w:pStyle w:val="TAL"/>
            </w:pPr>
          </w:p>
          <w:p w14:paraId="7C2A157D" w14:textId="77777777" w:rsidR="00E24C19" w:rsidRDefault="00E24C19" w:rsidP="003B5FD3">
            <w:pPr>
              <w:pStyle w:val="TAL"/>
            </w:pPr>
            <w:r>
              <w:t>The IMS_SBI feature shall be supported in order to support this feature</w:t>
            </w:r>
            <w:r>
              <w:rPr>
                <w:lang w:eastAsia="zh-CN"/>
              </w:rPr>
              <w:t>.</w:t>
            </w:r>
          </w:p>
        </w:tc>
      </w:tr>
      <w:tr w:rsidR="00E24C19" w14:paraId="1398D6F6"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1B72A49" w14:textId="77777777" w:rsidR="00E24C19" w:rsidRDefault="00E24C19" w:rsidP="003B5FD3">
            <w:pPr>
              <w:pStyle w:val="TAL"/>
            </w:pPr>
            <w:r>
              <w:t>8</w:t>
            </w:r>
          </w:p>
        </w:tc>
        <w:tc>
          <w:tcPr>
            <w:tcW w:w="2798" w:type="dxa"/>
            <w:tcBorders>
              <w:top w:val="single" w:sz="4" w:space="0" w:color="auto"/>
              <w:left w:val="single" w:sz="4" w:space="0" w:color="auto"/>
              <w:bottom w:val="single" w:sz="4" w:space="0" w:color="auto"/>
              <w:right w:val="single" w:sz="4" w:space="0" w:color="auto"/>
            </w:tcBorders>
          </w:tcPr>
          <w:p w14:paraId="4ADE18CC" w14:textId="77777777" w:rsidR="00E24C19" w:rsidRDefault="00E24C19" w:rsidP="003B5FD3">
            <w:pPr>
              <w:pStyle w:val="TAL"/>
              <w:rPr>
                <w:rFonts w:cs="Arial"/>
                <w:szCs w:val="18"/>
              </w:rPr>
            </w:pPr>
            <w:proofErr w:type="spellStart"/>
            <w:r>
              <w:t>ResourceSharing</w:t>
            </w:r>
            <w:proofErr w:type="spellEnd"/>
          </w:p>
        </w:tc>
        <w:tc>
          <w:tcPr>
            <w:tcW w:w="5490" w:type="dxa"/>
            <w:tcBorders>
              <w:top w:val="single" w:sz="4" w:space="0" w:color="auto"/>
              <w:left w:val="single" w:sz="4" w:space="0" w:color="auto"/>
              <w:bottom w:val="single" w:sz="4" w:space="0" w:color="auto"/>
              <w:right w:val="single" w:sz="4" w:space="0" w:color="auto"/>
            </w:tcBorders>
          </w:tcPr>
          <w:p w14:paraId="456A21A0" w14:textId="77777777" w:rsidR="00E24C19" w:rsidRDefault="00E24C19" w:rsidP="003B5FD3">
            <w:pPr>
              <w:pStyle w:val="TAL"/>
            </w:pPr>
            <w:r>
              <w:rPr>
                <w:rFonts w:cs="Arial"/>
                <w:szCs w:val="18"/>
                <w:lang w:eastAsia="es-ES"/>
              </w:rPr>
              <w:t>This feature indicates the support of resource sharing across several "Individual Application Session Context" resources. The IMS_SBI feature shall be supported in order to support this feature</w:t>
            </w:r>
            <w:r>
              <w:rPr>
                <w:lang w:eastAsia="zh-CN"/>
              </w:rPr>
              <w:t>.</w:t>
            </w:r>
          </w:p>
        </w:tc>
      </w:tr>
      <w:tr w:rsidR="00E24C19" w14:paraId="70CD96DE"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97B5B0E" w14:textId="77777777" w:rsidR="00E24C19" w:rsidRDefault="00E24C19" w:rsidP="003B5FD3">
            <w:pPr>
              <w:pStyle w:val="TAL"/>
            </w:pPr>
            <w:r>
              <w:t>9</w:t>
            </w:r>
          </w:p>
        </w:tc>
        <w:tc>
          <w:tcPr>
            <w:tcW w:w="2798" w:type="dxa"/>
            <w:tcBorders>
              <w:top w:val="single" w:sz="4" w:space="0" w:color="auto"/>
              <w:left w:val="single" w:sz="4" w:space="0" w:color="auto"/>
              <w:bottom w:val="single" w:sz="4" w:space="0" w:color="auto"/>
              <w:right w:val="single" w:sz="4" w:space="0" w:color="auto"/>
            </w:tcBorders>
          </w:tcPr>
          <w:p w14:paraId="3C611110" w14:textId="77777777" w:rsidR="00E24C19" w:rsidRDefault="00E24C19" w:rsidP="003B5FD3">
            <w:pPr>
              <w:pStyle w:val="TAL"/>
              <w:rPr>
                <w:rFonts w:cs="Arial"/>
                <w:szCs w:val="18"/>
              </w:rPr>
            </w:pPr>
            <w:r>
              <w:t>MCPTT</w:t>
            </w:r>
          </w:p>
        </w:tc>
        <w:tc>
          <w:tcPr>
            <w:tcW w:w="5490" w:type="dxa"/>
            <w:tcBorders>
              <w:top w:val="single" w:sz="4" w:space="0" w:color="auto"/>
              <w:left w:val="single" w:sz="4" w:space="0" w:color="auto"/>
              <w:bottom w:val="single" w:sz="4" w:space="0" w:color="auto"/>
              <w:right w:val="single" w:sz="4" w:space="0" w:color="auto"/>
            </w:tcBorders>
          </w:tcPr>
          <w:p w14:paraId="72D858A5" w14:textId="77777777" w:rsidR="00E24C19" w:rsidRDefault="00E24C19" w:rsidP="003B5FD3">
            <w:pPr>
              <w:pStyle w:val="TAL"/>
              <w:rPr>
                <w:rFonts w:cs="Arial"/>
                <w:szCs w:val="18"/>
                <w:lang w:eastAsia="es-ES"/>
              </w:rPr>
            </w:pPr>
            <w:r>
              <w:rPr>
                <w:rFonts w:cs="Arial"/>
                <w:szCs w:val="18"/>
                <w:lang w:eastAsia="es-ES"/>
              </w:rPr>
              <w:t>This feature indicates the support of Mission Critical Push To Talk services as described in 3GPP TS 24.379 [41].</w:t>
            </w:r>
          </w:p>
        </w:tc>
      </w:tr>
      <w:tr w:rsidR="00E24C19" w14:paraId="4EF021AF"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A21B644" w14:textId="77777777" w:rsidR="00E24C19" w:rsidRDefault="00E24C19" w:rsidP="003B5FD3">
            <w:pPr>
              <w:pStyle w:val="TAL"/>
            </w:pPr>
            <w:r>
              <w:t>10</w:t>
            </w:r>
          </w:p>
        </w:tc>
        <w:tc>
          <w:tcPr>
            <w:tcW w:w="2798" w:type="dxa"/>
            <w:tcBorders>
              <w:top w:val="single" w:sz="4" w:space="0" w:color="auto"/>
              <w:left w:val="single" w:sz="4" w:space="0" w:color="auto"/>
              <w:bottom w:val="single" w:sz="4" w:space="0" w:color="auto"/>
              <w:right w:val="single" w:sz="4" w:space="0" w:color="auto"/>
            </w:tcBorders>
          </w:tcPr>
          <w:p w14:paraId="1A5A0CAC" w14:textId="77777777" w:rsidR="00E24C19" w:rsidRDefault="00E24C19" w:rsidP="003B5FD3">
            <w:pPr>
              <w:pStyle w:val="TAL"/>
            </w:pPr>
            <w:proofErr w:type="spellStart"/>
            <w:r>
              <w:t>MCVideo</w:t>
            </w:r>
            <w:proofErr w:type="spellEnd"/>
          </w:p>
        </w:tc>
        <w:tc>
          <w:tcPr>
            <w:tcW w:w="5490" w:type="dxa"/>
            <w:tcBorders>
              <w:top w:val="single" w:sz="4" w:space="0" w:color="auto"/>
              <w:left w:val="single" w:sz="4" w:space="0" w:color="auto"/>
              <w:bottom w:val="single" w:sz="4" w:space="0" w:color="auto"/>
              <w:right w:val="single" w:sz="4" w:space="0" w:color="auto"/>
            </w:tcBorders>
          </w:tcPr>
          <w:p w14:paraId="0BA4DE48" w14:textId="77777777" w:rsidR="00E24C19" w:rsidRDefault="00E24C19" w:rsidP="003B5FD3">
            <w:pPr>
              <w:pStyle w:val="TAL"/>
              <w:rPr>
                <w:rFonts w:cs="Arial"/>
                <w:szCs w:val="18"/>
                <w:lang w:eastAsia="es-ES"/>
              </w:rPr>
            </w:pPr>
            <w:r>
              <w:rPr>
                <w:rFonts w:cs="Arial"/>
                <w:szCs w:val="18"/>
                <w:lang w:eastAsia="es-ES"/>
              </w:rPr>
              <w:t xml:space="preserve">This feature indicates the support of Mission Critical Video services as described in </w:t>
            </w:r>
            <w:r>
              <w:rPr>
                <w:rFonts w:cs="Arial"/>
                <w:szCs w:val="18"/>
              </w:rPr>
              <w:t>3GPP TS 24.281 [43].</w:t>
            </w:r>
          </w:p>
        </w:tc>
      </w:tr>
      <w:tr w:rsidR="00E24C19" w14:paraId="79A4943B"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D4912E2" w14:textId="77777777" w:rsidR="00E24C19" w:rsidRDefault="00E24C19" w:rsidP="003B5FD3">
            <w:pPr>
              <w:pStyle w:val="TAL"/>
            </w:pPr>
            <w:r>
              <w:t>11</w:t>
            </w:r>
          </w:p>
        </w:tc>
        <w:tc>
          <w:tcPr>
            <w:tcW w:w="2798" w:type="dxa"/>
            <w:tcBorders>
              <w:top w:val="single" w:sz="4" w:space="0" w:color="auto"/>
              <w:left w:val="single" w:sz="4" w:space="0" w:color="auto"/>
              <w:bottom w:val="single" w:sz="4" w:space="0" w:color="auto"/>
              <w:right w:val="single" w:sz="4" w:space="0" w:color="auto"/>
            </w:tcBorders>
          </w:tcPr>
          <w:p w14:paraId="27665FEA" w14:textId="77777777" w:rsidR="00E24C19" w:rsidRDefault="00E24C19" w:rsidP="003B5FD3">
            <w:pPr>
              <w:pStyle w:val="TAL"/>
            </w:pPr>
            <w:proofErr w:type="spellStart"/>
            <w:r>
              <w:t>PrioritySharing</w:t>
            </w:r>
            <w:proofErr w:type="spellEnd"/>
          </w:p>
        </w:tc>
        <w:tc>
          <w:tcPr>
            <w:tcW w:w="5490" w:type="dxa"/>
            <w:tcBorders>
              <w:top w:val="single" w:sz="4" w:space="0" w:color="auto"/>
              <w:left w:val="single" w:sz="4" w:space="0" w:color="auto"/>
              <w:bottom w:val="single" w:sz="4" w:space="0" w:color="auto"/>
              <w:right w:val="single" w:sz="4" w:space="0" w:color="auto"/>
            </w:tcBorders>
          </w:tcPr>
          <w:p w14:paraId="1D7A5892" w14:textId="77777777" w:rsidR="00E24C19" w:rsidRDefault="00E24C19" w:rsidP="003B5FD3">
            <w:pPr>
              <w:pStyle w:val="TAL"/>
              <w:rPr>
                <w:rFonts w:cs="Arial"/>
                <w:szCs w:val="18"/>
                <w:lang w:eastAsia="es-ES"/>
              </w:rPr>
            </w:pPr>
            <w:r>
              <w:rPr>
                <w:rFonts w:cs="Arial"/>
                <w:szCs w:val="18"/>
                <w:lang w:eastAsia="es-ES"/>
              </w:rPr>
              <w:t>This feature indicates that Priority Sharing is supported as described in 3GPP TS 23.503 [4], subclause 6.1.3.15.</w:t>
            </w:r>
          </w:p>
        </w:tc>
      </w:tr>
      <w:tr w:rsidR="00E24C19" w14:paraId="6FB1335C"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9D7884E" w14:textId="77777777" w:rsidR="00E24C19" w:rsidRDefault="00E24C19" w:rsidP="003B5FD3">
            <w:pPr>
              <w:pStyle w:val="TAL"/>
            </w:pPr>
            <w:r>
              <w:t>12</w:t>
            </w:r>
          </w:p>
        </w:tc>
        <w:tc>
          <w:tcPr>
            <w:tcW w:w="2798" w:type="dxa"/>
            <w:tcBorders>
              <w:top w:val="single" w:sz="4" w:space="0" w:color="auto"/>
              <w:left w:val="single" w:sz="4" w:space="0" w:color="auto"/>
              <w:bottom w:val="single" w:sz="4" w:space="0" w:color="auto"/>
              <w:right w:val="single" w:sz="4" w:space="0" w:color="auto"/>
            </w:tcBorders>
          </w:tcPr>
          <w:p w14:paraId="1C94EF55" w14:textId="77777777" w:rsidR="00E24C19" w:rsidRDefault="00E24C19" w:rsidP="003B5FD3">
            <w:pPr>
              <w:pStyle w:val="TAL"/>
            </w:pPr>
            <w:r>
              <w:t>MCPTT-</w:t>
            </w:r>
            <w:proofErr w:type="spellStart"/>
            <w:r>
              <w:t>Preemption</w:t>
            </w:r>
            <w:proofErr w:type="spellEnd"/>
          </w:p>
        </w:tc>
        <w:tc>
          <w:tcPr>
            <w:tcW w:w="5490" w:type="dxa"/>
            <w:tcBorders>
              <w:top w:val="single" w:sz="4" w:space="0" w:color="auto"/>
              <w:left w:val="single" w:sz="4" w:space="0" w:color="auto"/>
              <w:bottom w:val="single" w:sz="4" w:space="0" w:color="auto"/>
              <w:right w:val="single" w:sz="4" w:space="0" w:color="auto"/>
            </w:tcBorders>
          </w:tcPr>
          <w:p w14:paraId="18AE3EF0" w14:textId="77777777" w:rsidR="00E24C19" w:rsidRDefault="00E24C19" w:rsidP="003B5FD3">
            <w:pPr>
              <w:pStyle w:val="TAL"/>
              <w:rPr>
                <w:rFonts w:cs="Arial"/>
                <w:szCs w:val="18"/>
                <w:lang w:eastAsia="es-ES"/>
              </w:rPr>
            </w:pPr>
            <w:r>
              <w:rPr>
                <w:rFonts w:cs="Arial"/>
                <w:szCs w:val="18"/>
                <w:lang w:eastAsia="es-ES"/>
              </w:rPr>
              <w:t xml:space="preserve">This feature indicates the support of service pre-emption based on the information provided by the </w:t>
            </w:r>
            <w:r>
              <w:rPr>
                <w:noProof/>
              </w:rPr>
              <w:t>NF service consumer</w:t>
            </w:r>
            <w:r>
              <w:rPr>
                <w:rFonts w:cs="Arial"/>
                <w:szCs w:val="18"/>
                <w:lang w:eastAsia="es-ES"/>
              </w:rPr>
              <w:t xml:space="preserve">. It requires that both </w:t>
            </w:r>
            <w:proofErr w:type="spellStart"/>
            <w:r>
              <w:rPr>
                <w:rFonts w:cs="Arial"/>
                <w:szCs w:val="18"/>
                <w:lang w:eastAsia="es-ES"/>
              </w:rPr>
              <w:t>PrioritySharing</w:t>
            </w:r>
            <w:proofErr w:type="spellEnd"/>
            <w:r>
              <w:rPr>
                <w:rFonts w:cs="Arial"/>
                <w:szCs w:val="18"/>
                <w:lang w:eastAsia="es-ES"/>
              </w:rPr>
              <w:t xml:space="preserve"> and MCPTT features are also supported.</w:t>
            </w:r>
          </w:p>
        </w:tc>
      </w:tr>
      <w:tr w:rsidR="00E24C19" w14:paraId="3FFF6C7F"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C0C36C5" w14:textId="77777777" w:rsidR="00E24C19" w:rsidRDefault="00E24C19" w:rsidP="003B5FD3">
            <w:pPr>
              <w:pStyle w:val="TAL"/>
            </w:pPr>
            <w:r>
              <w:t>13</w:t>
            </w:r>
          </w:p>
        </w:tc>
        <w:tc>
          <w:tcPr>
            <w:tcW w:w="2798" w:type="dxa"/>
            <w:tcBorders>
              <w:top w:val="single" w:sz="4" w:space="0" w:color="auto"/>
              <w:left w:val="single" w:sz="4" w:space="0" w:color="auto"/>
              <w:bottom w:val="single" w:sz="4" w:space="0" w:color="auto"/>
              <w:right w:val="single" w:sz="4" w:space="0" w:color="auto"/>
            </w:tcBorders>
          </w:tcPr>
          <w:p w14:paraId="7B9E2890" w14:textId="77777777" w:rsidR="00E24C19" w:rsidRDefault="00E24C19" w:rsidP="003B5FD3">
            <w:pPr>
              <w:pStyle w:val="TAL"/>
            </w:pPr>
            <w:proofErr w:type="spellStart"/>
            <w:r>
              <w:t>MacAddressRange</w:t>
            </w:r>
            <w:proofErr w:type="spellEnd"/>
          </w:p>
        </w:tc>
        <w:tc>
          <w:tcPr>
            <w:tcW w:w="5490" w:type="dxa"/>
            <w:tcBorders>
              <w:top w:val="single" w:sz="4" w:space="0" w:color="auto"/>
              <w:left w:val="single" w:sz="4" w:space="0" w:color="auto"/>
              <w:bottom w:val="single" w:sz="4" w:space="0" w:color="auto"/>
              <w:right w:val="single" w:sz="4" w:space="0" w:color="auto"/>
            </w:tcBorders>
          </w:tcPr>
          <w:p w14:paraId="7D870608" w14:textId="77777777" w:rsidR="00E24C19" w:rsidRDefault="00E24C19" w:rsidP="003B5FD3">
            <w:pPr>
              <w:pStyle w:val="TAL"/>
              <w:rPr>
                <w:rFonts w:cs="Arial"/>
                <w:szCs w:val="18"/>
                <w:lang w:eastAsia="es-ES"/>
              </w:rPr>
            </w:pPr>
            <w:r>
              <w:rPr>
                <w:rFonts w:cs="Arial"/>
                <w:szCs w:val="18"/>
                <w:lang w:eastAsia="es-ES"/>
              </w:rPr>
              <w:t>Indicates the support of a set of MAC addresses with a specific range in the traffic filter</w:t>
            </w:r>
            <w:r>
              <w:rPr>
                <w:lang w:eastAsia="zh-CN"/>
              </w:rPr>
              <w:t>.</w:t>
            </w:r>
          </w:p>
        </w:tc>
      </w:tr>
      <w:tr w:rsidR="00E24C19" w14:paraId="64310AD8"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4F22D43" w14:textId="77777777" w:rsidR="00E24C19" w:rsidRDefault="00E24C19" w:rsidP="003B5FD3">
            <w:pPr>
              <w:pStyle w:val="TAL"/>
            </w:pPr>
            <w:r>
              <w:t>14</w:t>
            </w:r>
          </w:p>
        </w:tc>
        <w:tc>
          <w:tcPr>
            <w:tcW w:w="2798" w:type="dxa"/>
            <w:tcBorders>
              <w:top w:val="single" w:sz="4" w:space="0" w:color="auto"/>
              <w:left w:val="single" w:sz="4" w:space="0" w:color="auto"/>
              <w:bottom w:val="single" w:sz="4" w:space="0" w:color="auto"/>
              <w:right w:val="single" w:sz="4" w:space="0" w:color="auto"/>
            </w:tcBorders>
          </w:tcPr>
          <w:p w14:paraId="19BF371D" w14:textId="77777777" w:rsidR="00E24C19" w:rsidRDefault="00E24C19" w:rsidP="003B5FD3">
            <w:pPr>
              <w:pStyle w:val="TAL"/>
            </w:pPr>
            <w:r>
              <w:t>RAN-NAS-Cause</w:t>
            </w:r>
          </w:p>
        </w:tc>
        <w:tc>
          <w:tcPr>
            <w:tcW w:w="5490" w:type="dxa"/>
            <w:tcBorders>
              <w:top w:val="single" w:sz="4" w:space="0" w:color="auto"/>
              <w:left w:val="single" w:sz="4" w:space="0" w:color="auto"/>
              <w:bottom w:val="single" w:sz="4" w:space="0" w:color="auto"/>
              <w:right w:val="single" w:sz="4" w:space="0" w:color="auto"/>
            </w:tcBorders>
          </w:tcPr>
          <w:p w14:paraId="57B209DB" w14:textId="77777777" w:rsidR="00E24C19" w:rsidRDefault="00E24C19" w:rsidP="003B5FD3">
            <w:pPr>
              <w:pStyle w:val="TAL"/>
              <w:rPr>
                <w:rFonts w:cs="Arial"/>
                <w:szCs w:val="18"/>
                <w:lang w:eastAsia="es-ES"/>
              </w:rPr>
            </w:pPr>
            <w:r>
              <w:rPr>
                <w:rFonts w:cs="Arial"/>
                <w:szCs w:val="18"/>
                <w:lang w:eastAsia="es-ES"/>
              </w:rPr>
              <w:t>This feature indicates the support for the release cause code information from the access network.</w:t>
            </w:r>
          </w:p>
        </w:tc>
      </w:tr>
      <w:tr w:rsidR="00E24C19" w14:paraId="4136E335"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879FD13" w14:textId="77777777" w:rsidR="00E24C19" w:rsidRDefault="00E24C19" w:rsidP="003B5FD3">
            <w:pPr>
              <w:pStyle w:val="TAL"/>
            </w:pPr>
            <w:r>
              <w:t>15</w:t>
            </w:r>
          </w:p>
        </w:tc>
        <w:tc>
          <w:tcPr>
            <w:tcW w:w="2798" w:type="dxa"/>
            <w:tcBorders>
              <w:top w:val="single" w:sz="4" w:space="0" w:color="auto"/>
              <w:left w:val="single" w:sz="4" w:space="0" w:color="auto"/>
              <w:bottom w:val="single" w:sz="4" w:space="0" w:color="auto"/>
              <w:right w:val="single" w:sz="4" w:space="0" w:color="auto"/>
            </w:tcBorders>
          </w:tcPr>
          <w:p w14:paraId="0AEE9E5E" w14:textId="77777777" w:rsidR="00E24C19" w:rsidRDefault="00E24C19" w:rsidP="003B5FD3">
            <w:pPr>
              <w:pStyle w:val="TAL"/>
            </w:pPr>
            <w:proofErr w:type="spellStart"/>
            <w:r>
              <w:t>EnhancedSubscriptionToNotification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7F3E352A" w14:textId="77777777" w:rsidR="00E24C19" w:rsidRDefault="00E24C19" w:rsidP="003B5FD3">
            <w:pPr>
              <w:pStyle w:val="TAL"/>
              <w:rPr>
                <w:rFonts w:cs="Arial"/>
                <w:szCs w:val="18"/>
                <w:lang w:eastAsia="es-ES"/>
              </w:rPr>
            </w:pPr>
            <w:r>
              <w:rPr>
                <w:rFonts w:cs="Arial"/>
                <w:szCs w:val="18"/>
                <w:lang w:eastAsia="es-ES"/>
              </w:rPr>
              <w:t>Indicates the support of:</w:t>
            </w:r>
          </w:p>
          <w:p w14:paraId="108A953B" w14:textId="77777777" w:rsidR="00E24C19" w:rsidRDefault="00E24C19" w:rsidP="003B5FD3">
            <w:pPr>
              <w:pStyle w:val="TAL"/>
              <w:ind w:left="284"/>
              <w:rPr>
                <w:rFonts w:cs="Arial"/>
                <w:szCs w:val="18"/>
                <w:lang w:eastAsia="es-ES"/>
              </w:rPr>
            </w:pPr>
            <w:r>
              <w:rPr>
                <w:rFonts w:cs="Arial"/>
                <w:szCs w:val="18"/>
                <w:lang w:eastAsia="es-ES"/>
              </w:rPr>
              <w:t>-</w:t>
            </w:r>
            <w:r>
              <w:rPr>
                <w:rFonts w:cs="Arial"/>
              </w:rPr>
              <w:tab/>
            </w:r>
            <w:r>
              <w:rPr>
                <w:rFonts w:cs="Arial"/>
                <w:szCs w:val="18"/>
                <w:lang w:eastAsia="es-ES"/>
              </w:rPr>
              <w:t>Subscription to periodic notifications.</w:t>
            </w:r>
          </w:p>
          <w:p w14:paraId="2F8BAD69" w14:textId="77777777" w:rsidR="00E24C19" w:rsidRDefault="00E24C19" w:rsidP="003B5FD3">
            <w:pPr>
              <w:pStyle w:val="TAL"/>
              <w:ind w:left="284"/>
              <w:rPr>
                <w:rFonts w:cs="Arial"/>
                <w:szCs w:val="18"/>
                <w:lang w:eastAsia="es-ES"/>
              </w:rPr>
            </w:pPr>
            <w:r>
              <w:rPr>
                <w:rFonts w:cs="Arial"/>
                <w:szCs w:val="18"/>
                <w:lang w:eastAsia="es-ES"/>
              </w:rPr>
              <w:t>-</w:t>
            </w:r>
            <w:r>
              <w:rPr>
                <w:rFonts w:cs="Arial"/>
              </w:rPr>
              <w:tab/>
            </w:r>
            <w:r>
              <w:rPr>
                <w:rFonts w:cs="Arial"/>
                <w:szCs w:val="18"/>
                <w:lang w:eastAsia="es-ES"/>
              </w:rPr>
              <w:t>Definition of a waiting time between the reporting of two event triggered events.</w:t>
            </w:r>
          </w:p>
          <w:p w14:paraId="1C8858BB" w14:textId="77777777" w:rsidR="00E24C19" w:rsidRDefault="00E24C19" w:rsidP="003B5FD3">
            <w:pPr>
              <w:pStyle w:val="TAL"/>
              <w:ind w:left="284"/>
              <w:rPr>
                <w:rFonts w:cs="Arial"/>
                <w:szCs w:val="18"/>
                <w:lang w:eastAsia="es-ES"/>
              </w:rPr>
            </w:pPr>
            <w:r>
              <w:rPr>
                <w:rFonts w:cs="Arial"/>
                <w:szCs w:val="18"/>
                <w:lang w:eastAsia="es-ES"/>
              </w:rPr>
              <w:t>-</w:t>
            </w:r>
            <w:r>
              <w:rPr>
                <w:rFonts w:cs="Arial"/>
              </w:rPr>
              <w:tab/>
            </w:r>
            <w:r>
              <w:rPr>
                <w:rFonts w:cs="Arial"/>
                <w:szCs w:val="18"/>
                <w:lang w:eastAsia="es-ES"/>
              </w:rPr>
              <w:t>Indication of whether the event has to be reported at PDU Session termination.</w:t>
            </w:r>
          </w:p>
          <w:p w14:paraId="35C0D1A1" w14:textId="77777777" w:rsidR="00E24C19" w:rsidRDefault="00E24C19" w:rsidP="003B5FD3">
            <w:pPr>
              <w:pStyle w:val="TAL"/>
              <w:ind w:left="284"/>
              <w:rPr>
                <w:rFonts w:cs="Arial"/>
                <w:szCs w:val="18"/>
                <w:lang w:eastAsia="es-ES"/>
              </w:rPr>
            </w:pPr>
            <w:r>
              <w:rPr>
                <w:rFonts w:cs="Arial"/>
                <w:szCs w:val="18"/>
                <w:lang w:eastAsia="es-ES"/>
              </w:rPr>
              <w:t>-</w:t>
            </w:r>
            <w:r>
              <w:rPr>
                <w:rFonts w:cs="Arial"/>
              </w:rPr>
              <w:tab/>
            </w:r>
            <w:r>
              <w:rPr>
                <w:rFonts w:cs="Arial"/>
                <w:szCs w:val="18"/>
                <w:lang w:eastAsia="es-ES"/>
              </w:rPr>
              <w:t>Notification Correlation Id for a subscription to an event.</w:t>
            </w:r>
          </w:p>
        </w:tc>
      </w:tr>
      <w:tr w:rsidR="00E24C19" w14:paraId="7D3170B8"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1B73A4C" w14:textId="77777777" w:rsidR="00E24C19" w:rsidRDefault="00E24C19" w:rsidP="003B5FD3">
            <w:pPr>
              <w:pStyle w:val="TAL"/>
            </w:pPr>
            <w:r>
              <w:t>16</w:t>
            </w:r>
          </w:p>
        </w:tc>
        <w:tc>
          <w:tcPr>
            <w:tcW w:w="2798" w:type="dxa"/>
            <w:tcBorders>
              <w:top w:val="single" w:sz="4" w:space="0" w:color="auto"/>
              <w:left w:val="single" w:sz="4" w:space="0" w:color="auto"/>
              <w:bottom w:val="single" w:sz="4" w:space="0" w:color="auto"/>
              <w:right w:val="single" w:sz="4" w:space="0" w:color="auto"/>
            </w:tcBorders>
          </w:tcPr>
          <w:p w14:paraId="1D4471D8" w14:textId="77777777" w:rsidR="00E24C19" w:rsidRDefault="00E24C19" w:rsidP="003B5FD3">
            <w:pPr>
              <w:pStyle w:val="TAL"/>
            </w:pPr>
            <w:proofErr w:type="spellStart"/>
            <w:r>
              <w:t>QoSMonitoring</w:t>
            </w:r>
            <w:proofErr w:type="spellEnd"/>
          </w:p>
        </w:tc>
        <w:tc>
          <w:tcPr>
            <w:tcW w:w="5490" w:type="dxa"/>
            <w:tcBorders>
              <w:top w:val="single" w:sz="4" w:space="0" w:color="auto"/>
              <w:left w:val="single" w:sz="4" w:space="0" w:color="auto"/>
              <w:bottom w:val="single" w:sz="4" w:space="0" w:color="auto"/>
              <w:right w:val="single" w:sz="4" w:space="0" w:color="auto"/>
            </w:tcBorders>
          </w:tcPr>
          <w:p w14:paraId="65D0253D" w14:textId="77777777" w:rsidR="00E24C19" w:rsidRDefault="00E24C19" w:rsidP="003B5FD3">
            <w:pPr>
              <w:pStyle w:val="TAL"/>
              <w:rPr>
                <w:rFonts w:cs="Arial"/>
                <w:szCs w:val="18"/>
                <w:lang w:eastAsia="es-ES"/>
              </w:rPr>
            </w:pPr>
            <w:r>
              <w:rPr>
                <w:rFonts w:cs="Arial"/>
                <w:szCs w:val="18"/>
                <w:lang w:eastAsia="es-ES"/>
              </w:rPr>
              <w:t xml:space="preserve">Indicates the support of QoS monitoring information. This feature requires the support of the </w:t>
            </w:r>
            <w:proofErr w:type="spellStart"/>
            <w:r>
              <w:rPr>
                <w:rFonts w:cs="Arial"/>
                <w:szCs w:val="18"/>
                <w:lang w:eastAsia="es-ES"/>
              </w:rPr>
              <w:t>EnhancedSubscriptionToNotification</w:t>
            </w:r>
            <w:proofErr w:type="spellEnd"/>
            <w:r>
              <w:rPr>
                <w:rFonts w:cs="Arial"/>
                <w:szCs w:val="18"/>
                <w:lang w:eastAsia="es-ES"/>
              </w:rPr>
              <w:t xml:space="preserve"> feature.</w:t>
            </w:r>
          </w:p>
        </w:tc>
      </w:tr>
      <w:tr w:rsidR="00E24C19" w14:paraId="201590F3"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CBE41B2" w14:textId="77777777" w:rsidR="00E24C19" w:rsidRDefault="00E24C19" w:rsidP="003B5FD3">
            <w:pPr>
              <w:pStyle w:val="TAL"/>
            </w:pPr>
            <w:r>
              <w:t>17</w:t>
            </w:r>
          </w:p>
        </w:tc>
        <w:tc>
          <w:tcPr>
            <w:tcW w:w="2798" w:type="dxa"/>
            <w:tcBorders>
              <w:top w:val="single" w:sz="4" w:space="0" w:color="auto"/>
              <w:left w:val="single" w:sz="4" w:space="0" w:color="auto"/>
              <w:bottom w:val="single" w:sz="4" w:space="0" w:color="auto"/>
              <w:right w:val="single" w:sz="4" w:space="0" w:color="auto"/>
            </w:tcBorders>
          </w:tcPr>
          <w:p w14:paraId="59EB376F" w14:textId="77777777" w:rsidR="00E24C19" w:rsidRDefault="00E24C19" w:rsidP="003B5FD3">
            <w:pPr>
              <w:pStyle w:val="TAL"/>
            </w:pPr>
            <w:proofErr w:type="spellStart"/>
            <w:r>
              <w:t>AuthorizationWithRequiredQoS</w:t>
            </w:r>
            <w:proofErr w:type="spellEnd"/>
          </w:p>
        </w:tc>
        <w:tc>
          <w:tcPr>
            <w:tcW w:w="5490" w:type="dxa"/>
            <w:tcBorders>
              <w:top w:val="single" w:sz="4" w:space="0" w:color="auto"/>
              <w:left w:val="single" w:sz="4" w:space="0" w:color="auto"/>
              <w:bottom w:val="single" w:sz="4" w:space="0" w:color="auto"/>
              <w:right w:val="single" w:sz="4" w:space="0" w:color="auto"/>
            </w:tcBorders>
          </w:tcPr>
          <w:p w14:paraId="2FBA7B36" w14:textId="77777777" w:rsidR="00E24C19" w:rsidRDefault="00E24C19" w:rsidP="003B5FD3">
            <w:pPr>
              <w:pStyle w:val="TAL"/>
              <w:rPr>
                <w:rFonts w:cs="Arial"/>
                <w:szCs w:val="18"/>
                <w:lang w:eastAsia="es-ES"/>
              </w:rPr>
            </w:pPr>
            <w:r>
              <w:rPr>
                <w:rFonts w:cs="Arial"/>
                <w:szCs w:val="18"/>
                <w:lang w:eastAsia="es-ES"/>
              </w:rPr>
              <w:t>Indicates support of policy authorization for the AF session with required QoS.</w:t>
            </w:r>
          </w:p>
        </w:tc>
      </w:tr>
      <w:tr w:rsidR="00E24C19" w14:paraId="6AA2FB93"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66674F1" w14:textId="77777777" w:rsidR="00E24C19" w:rsidRDefault="00E24C19" w:rsidP="003B5FD3">
            <w:pPr>
              <w:pStyle w:val="TAL"/>
            </w:pPr>
            <w:r>
              <w:t>18</w:t>
            </w:r>
          </w:p>
        </w:tc>
        <w:tc>
          <w:tcPr>
            <w:tcW w:w="2798" w:type="dxa"/>
            <w:tcBorders>
              <w:top w:val="single" w:sz="4" w:space="0" w:color="auto"/>
              <w:left w:val="single" w:sz="4" w:space="0" w:color="auto"/>
              <w:bottom w:val="single" w:sz="4" w:space="0" w:color="auto"/>
              <w:right w:val="single" w:sz="4" w:space="0" w:color="auto"/>
            </w:tcBorders>
          </w:tcPr>
          <w:p w14:paraId="53A14A5E" w14:textId="77777777" w:rsidR="00E24C19" w:rsidRDefault="00E24C19" w:rsidP="003B5FD3">
            <w:pPr>
              <w:pStyle w:val="TAL"/>
            </w:pPr>
            <w:proofErr w:type="spellStart"/>
            <w:r>
              <w:t>TimeSensitiveNetworking</w:t>
            </w:r>
            <w:proofErr w:type="spellEnd"/>
          </w:p>
        </w:tc>
        <w:tc>
          <w:tcPr>
            <w:tcW w:w="5490" w:type="dxa"/>
            <w:tcBorders>
              <w:top w:val="single" w:sz="4" w:space="0" w:color="auto"/>
              <w:left w:val="single" w:sz="4" w:space="0" w:color="auto"/>
              <w:bottom w:val="single" w:sz="4" w:space="0" w:color="auto"/>
              <w:right w:val="single" w:sz="4" w:space="0" w:color="auto"/>
            </w:tcBorders>
          </w:tcPr>
          <w:p w14:paraId="6DAEEC0F" w14:textId="77777777" w:rsidR="00E24C19" w:rsidRDefault="00E24C19" w:rsidP="003B5FD3">
            <w:pPr>
              <w:pStyle w:val="TAL"/>
              <w:rPr>
                <w:rFonts w:cs="Arial"/>
                <w:szCs w:val="18"/>
                <w:lang w:eastAsia="es-ES"/>
              </w:rPr>
            </w:pPr>
            <w:r>
              <w:rPr>
                <w:rFonts w:cs="Arial"/>
                <w:szCs w:val="18"/>
                <w:lang w:eastAsia="es-ES"/>
              </w:rPr>
              <w:t>Indicates that the 5G System is integrated within the external network as a TSN bridge.</w:t>
            </w:r>
          </w:p>
        </w:tc>
      </w:tr>
      <w:tr w:rsidR="00E24C19" w14:paraId="32FBBC26"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99A279F" w14:textId="77777777" w:rsidR="00E24C19" w:rsidRDefault="00E24C19" w:rsidP="003B5FD3">
            <w:pPr>
              <w:pStyle w:val="TAL"/>
            </w:pPr>
            <w:r>
              <w:t>19</w:t>
            </w:r>
          </w:p>
        </w:tc>
        <w:tc>
          <w:tcPr>
            <w:tcW w:w="2798" w:type="dxa"/>
            <w:tcBorders>
              <w:top w:val="single" w:sz="4" w:space="0" w:color="auto"/>
              <w:left w:val="single" w:sz="4" w:space="0" w:color="auto"/>
              <w:bottom w:val="single" w:sz="4" w:space="0" w:color="auto"/>
              <w:right w:val="single" w:sz="4" w:space="0" w:color="auto"/>
            </w:tcBorders>
          </w:tcPr>
          <w:p w14:paraId="79EEC3D8" w14:textId="77777777" w:rsidR="00E24C19" w:rsidRDefault="00E24C19" w:rsidP="003B5FD3">
            <w:pPr>
              <w:pStyle w:val="TAL"/>
            </w:pPr>
            <w:r>
              <w:t>PCSCF-Restoration-Enhancement</w:t>
            </w:r>
          </w:p>
        </w:tc>
        <w:tc>
          <w:tcPr>
            <w:tcW w:w="5490" w:type="dxa"/>
            <w:tcBorders>
              <w:top w:val="single" w:sz="4" w:space="0" w:color="auto"/>
              <w:left w:val="single" w:sz="4" w:space="0" w:color="auto"/>
              <w:bottom w:val="single" w:sz="4" w:space="0" w:color="auto"/>
              <w:right w:val="single" w:sz="4" w:space="0" w:color="auto"/>
            </w:tcBorders>
          </w:tcPr>
          <w:p w14:paraId="57DC2170" w14:textId="77777777" w:rsidR="00E24C19" w:rsidRDefault="00E24C19" w:rsidP="003B5FD3">
            <w:pPr>
              <w:pStyle w:val="TAL"/>
              <w:rPr>
                <w:rFonts w:cs="Arial"/>
                <w:szCs w:val="18"/>
                <w:lang w:eastAsia="es-ES"/>
              </w:rPr>
            </w:pPr>
            <w:r>
              <w:rPr>
                <w:rFonts w:cs="Arial"/>
                <w:szCs w:val="18"/>
                <w:lang w:eastAsia="es-ES"/>
              </w:rPr>
              <w:t xml:space="preserve">This feature indicates support of P-CSCF Restoration Enhancement. It is used for </w:t>
            </w:r>
            <w:r>
              <w:rPr>
                <w:rFonts w:eastAsia="Times New Roman" w:cs="Arial"/>
                <w:szCs w:val="18"/>
                <w:lang w:eastAsia="es-ES"/>
              </w:rPr>
              <w:t xml:space="preserve">the </w:t>
            </w:r>
            <w:r>
              <w:rPr>
                <w:rFonts w:cs="Arial"/>
                <w:szCs w:val="18"/>
                <w:lang w:eastAsia="es-ES"/>
              </w:rPr>
              <w:t xml:space="preserve">PCF </w:t>
            </w:r>
            <w:r>
              <w:rPr>
                <w:rFonts w:eastAsia="Times New Roman" w:cs="Arial"/>
                <w:szCs w:val="18"/>
                <w:lang w:eastAsia="es-ES"/>
              </w:rPr>
              <w:t xml:space="preserve">and the P-CSCF to </w:t>
            </w:r>
            <w:r>
              <w:rPr>
                <w:rFonts w:cs="Arial"/>
                <w:szCs w:val="18"/>
                <w:lang w:eastAsia="es-ES"/>
              </w:rPr>
              <w:t xml:space="preserve">indicate if </w:t>
            </w:r>
            <w:r>
              <w:rPr>
                <w:rFonts w:eastAsia="Times New Roman" w:cs="Arial"/>
                <w:szCs w:val="18"/>
                <w:lang w:eastAsia="es-ES"/>
              </w:rPr>
              <w:t>they</w:t>
            </w:r>
            <w:r>
              <w:rPr>
                <w:rFonts w:cs="Arial"/>
                <w:szCs w:val="18"/>
                <w:lang w:eastAsia="es-ES"/>
              </w:rPr>
              <w:t xml:space="preserve"> support P-CSCF Restoration Enhancement</w:t>
            </w:r>
            <w:r>
              <w:t>.</w:t>
            </w:r>
          </w:p>
        </w:tc>
      </w:tr>
      <w:tr w:rsidR="00E24C19" w14:paraId="3D551BBD"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E6DDE4F" w14:textId="77777777" w:rsidR="00E24C19" w:rsidRDefault="00E24C19" w:rsidP="003B5FD3">
            <w:pPr>
              <w:pStyle w:val="TAL"/>
            </w:pPr>
            <w:r>
              <w:t>20</w:t>
            </w:r>
          </w:p>
        </w:tc>
        <w:tc>
          <w:tcPr>
            <w:tcW w:w="2798" w:type="dxa"/>
            <w:tcBorders>
              <w:top w:val="single" w:sz="4" w:space="0" w:color="auto"/>
              <w:left w:val="single" w:sz="4" w:space="0" w:color="auto"/>
              <w:bottom w:val="single" w:sz="4" w:space="0" w:color="auto"/>
              <w:right w:val="single" w:sz="4" w:space="0" w:color="auto"/>
            </w:tcBorders>
          </w:tcPr>
          <w:p w14:paraId="57F67B1A" w14:textId="77777777" w:rsidR="00E24C19" w:rsidRDefault="00E24C19" w:rsidP="003B5FD3">
            <w:pPr>
              <w:pStyle w:val="TAL"/>
            </w:pPr>
            <w:r>
              <w:rPr>
                <w:rFonts w:cs="Arial"/>
                <w:szCs w:val="18"/>
              </w:rPr>
              <w:t>CHEM</w:t>
            </w:r>
          </w:p>
        </w:tc>
        <w:tc>
          <w:tcPr>
            <w:tcW w:w="5490" w:type="dxa"/>
            <w:tcBorders>
              <w:top w:val="single" w:sz="4" w:space="0" w:color="auto"/>
              <w:left w:val="single" w:sz="4" w:space="0" w:color="auto"/>
              <w:bottom w:val="single" w:sz="4" w:space="0" w:color="auto"/>
              <w:right w:val="single" w:sz="4" w:space="0" w:color="auto"/>
            </w:tcBorders>
          </w:tcPr>
          <w:p w14:paraId="25DD7EC5" w14:textId="77777777" w:rsidR="00E24C19" w:rsidRDefault="00E24C19" w:rsidP="003B5FD3">
            <w:pPr>
              <w:pStyle w:val="TAL"/>
              <w:rPr>
                <w:rFonts w:cs="Arial"/>
                <w:szCs w:val="18"/>
                <w:lang w:eastAsia="es-ES"/>
              </w:rPr>
            </w:pPr>
            <w:r>
              <w:rPr>
                <w:rFonts w:cs="Arial"/>
                <w:szCs w:val="18"/>
                <w:lang w:eastAsia="zh-CN"/>
              </w:rPr>
              <w:t>This feature indicates the support of Coverage and Handover Enhancements for Media (CHEM).</w:t>
            </w:r>
          </w:p>
        </w:tc>
      </w:tr>
      <w:tr w:rsidR="00E24C19" w14:paraId="3ED82A01"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5160924" w14:textId="77777777" w:rsidR="00E24C19" w:rsidRDefault="00E24C19" w:rsidP="003B5FD3">
            <w:pPr>
              <w:pStyle w:val="TAL"/>
            </w:pPr>
            <w:r>
              <w:t>21</w:t>
            </w:r>
          </w:p>
        </w:tc>
        <w:tc>
          <w:tcPr>
            <w:tcW w:w="2798" w:type="dxa"/>
            <w:tcBorders>
              <w:top w:val="single" w:sz="4" w:space="0" w:color="auto"/>
              <w:left w:val="single" w:sz="4" w:space="0" w:color="auto"/>
              <w:bottom w:val="single" w:sz="4" w:space="0" w:color="auto"/>
              <w:right w:val="single" w:sz="4" w:space="0" w:color="auto"/>
            </w:tcBorders>
          </w:tcPr>
          <w:p w14:paraId="396957A3" w14:textId="77777777" w:rsidR="00E24C19" w:rsidRDefault="00E24C19" w:rsidP="003B5FD3">
            <w:pPr>
              <w:pStyle w:val="TAL"/>
              <w:rPr>
                <w:rFonts w:cs="Arial"/>
                <w:szCs w:val="18"/>
              </w:rPr>
            </w:pPr>
            <w:r>
              <w:rPr>
                <w:rFonts w:cs="Arial"/>
                <w:szCs w:val="18"/>
              </w:rPr>
              <w:t>FLUS</w:t>
            </w:r>
          </w:p>
        </w:tc>
        <w:tc>
          <w:tcPr>
            <w:tcW w:w="5490" w:type="dxa"/>
            <w:tcBorders>
              <w:top w:val="single" w:sz="4" w:space="0" w:color="auto"/>
              <w:left w:val="single" w:sz="4" w:space="0" w:color="auto"/>
              <w:bottom w:val="single" w:sz="4" w:space="0" w:color="auto"/>
              <w:right w:val="single" w:sz="4" w:space="0" w:color="auto"/>
            </w:tcBorders>
          </w:tcPr>
          <w:p w14:paraId="1953CC7A" w14:textId="77777777" w:rsidR="00E24C19" w:rsidRDefault="00E24C19" w:rsidP="003B5FD3">
            <w:pPr>
              <w:pStyle w:val="TAL"/>
              <w:rPr>
                <w:rFonts w:cs="Arial"/>
                <w:szCs w:val="18"/>
                <w:lang w:eastAsia="zh-CN"/>
              </w:rPr>
            </w:pPr>
            <w:r>
              <w:rPr>
                <w:lang w:eastAsia="zh-CN"/>
              </w:rPr>
              <w:t>This feature indicates the support of FLUS functionality as described in 3GPP TS 26.238 [51].</w:t>
            </w:r>
          </w:p>
        </w:tc>
      </w:tr>
      <w:tr w:rsidR="00E24C19" w14:paraId="2A7F3EEA"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5D03F5C" w14:textId="77777777" w:rsidR="00E24C19" w:rsidRDefault="00E24C19" w:rsidP="003B5FD3">
            <w:pPr>
              <w:pStyle w:val="TAL"/>
            </w:pPr>
            <w:r>
              <w:lastRenderedPageBreak/>
              <w:t>22</w:t>
            </w:r>
          </w:p>
        </w:tc>
        <w:tc>
          <w:tcPr>
            <w:tcW w:w="2798" w:type="dxa"/>
            <w:tcBorders>
              <w:top w:val="single" w:sz="4" w:space="0" w:color="auto"/>
              <w:left w:val="single" w:sz="4" w:space="0" w:color="auto"/>
              <w:bottom w:val="single" w:sz="4" w:space="0" w:color="auto"/>
              <w:right w:val="single" w:sz="4" w:space="0" w:color="auto"/>
            </w:tcBorders>
          </w:tcPr>
          <w:p w14:paraId="211B5B7B" w14:textId="77777777" w:rsidR="00E24C19" w:rsidRDefault="00E24C19" w:rsidP="003B5FD3">
            <w:pPr>
              <w:pStyle w:val="TAL"/>
              <w:rPr>
                <w:rFonts w:cs="Arial"/>
                <w:szCs w:val="18"/>
              </w:rPr>
            </w:pPr>
            <w:proofErr w:type="spellStart"/>
            <w:r>
              <w:rPr>
                <w:rFonts w:cs="Arial"/>
                <w:szCs w:val="18"/>
              </w:rPr>
              <w:t>EPSFallbackReport</w:t>
            </w:r>
            <w:proofErr w:type="spellEnd"/>
          </w:p>
        </w:tc>
        <w:tc>
          <w:tcPr>
            <w:tcW w:w="5490" w:type="dxa"/>
            <w:tcBorders>
              <w:top w:val="single" w:sz="4" w:space="0" w:color="auto"/>
              <w:left w:val="single" w:sz="4" w:space="0" w:color="auto"/>
              <w:bottom w:val="single" w:sz="4" w:space="0" w:color="auto"/>
              <w:right w:val="single" w:sz="4" w:space="0" w:color="auto"/>
            </w:tcBorders>
          </w:tcPr>
          <w:p w14:paraId="319133DC" w14:textId="77777777" w:rsidR="00E24C19" w:rsidRDefault="00E24C19" w:rsidP="003B5FD3">
            <w:pPr>
              <w:pStyle w:val="TAL"/>
              <w:rPr>
                <w:lang w:eastAsia="zh-CN"/>
              </w:rPr>
            </w:pPr>
            <w:r>
              <w:rPr>
                <w:rFonts w:cs="Arial"/>
                <w:szCs w:val="18"/>
                <w:lang w:eastAsia="zh-CN"/>
              </w:rPr>
              <w:t xml:space="preserve">This feature indicates the support of the report of EPS Fallback as defined in </w:t>
            </w:r>
            <w:r>
              <w:t>subclauses 4.2.2.30, 4.2.3.29 and 4.2.5.15.</w:t>
            </w:r>
          </w:p>
        </w:tc>
      </w:tr>
      <w:tr w:rsidR="00E24C19" w14:paraId="621FFC97"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6E9D4F20" w14:textId="77777777" w:rsidR="00E24C19" w:rsidRDefault="00E24C19" w:rsidP="003B5FD3">
            <w:pPr>
              <w:pStyle w:val="TAL"/>
            </w:pPr>
            <w:r>
              <w:t>23</w:t>
            </w:r>
          </w:p>
        </w:tc>
        <w:tc>
          <w:tcPr>
            <w:tcW w:w="2798" w:type="dxa"/>
            <w:tcBorders>
              <w:top w:val="single" w:sz="4" w:space="0" w:color="auto"/>
              <w:left w:val="single" w:sz="4" w:space="0" w:color="auto"/>
              <w:bottom w:val="single" w:sz="4" w:space="0" w:color="auto"/>
              <w:right w:val="single" w:sz="4" w:space="0" w:color="auto"/>
            </w:tcBorders>
          </w:tcPr>
          <w:p w14:paraId="23F180B4" w14:textId="77777777" w:rsidR="00E24C19" w:rsidRDefault="00E24C19" w:rsidP="003B5FD3">
            <w:pPr>
              <w:pStyle w:val="TAL"/>
              <w:rPr>
                <w:rFonts w:cs="Arial"/>
                <w:szCs w:val="18"/>
              </w:rPr>
            </w:pPr>
            <w:r>
              <w:t>ATSSS</w:t>
            </w:r>
          </w:p>
        </w:tc>
        <w:tc>
          <w:tcPr>
            <w:tcW w:w="5490" w:type="dxa"/>
            <w:tcBorders>
              <w:top w:val="single" w:sz="4" w:space="0" w:color="auto"/>
              <w:left w:val="single" w:sz="4" w:space="0" w:color="auto"/>
              <w:bottom w:val="single" w:sz="4" w:space="0" w:color="auto"/>
              <w:right w:val="single" w:sz="4" w:space="0" w:color="auto"/>
            </w:tcBorders>
          </w:tcPr>
          <w:p w14:paraId="02E33975" w14:textId="77777777" w:rsidR="00E24C19" w:rsidRDefault="00E24C19" w:rsidP="003B5FD3">
            <w:pPr>
              <w:pStyle w:val="TAL"/>
              <w:rPr>
                <w:rFonts w:cs="Arial"/>
                <w:szCs w:val="18"/>
                <w:lang w:eastAsia="zh-CN"/>
              </w:rPr>
            </w:pPr>
            <w:r>
              <w:t>Indicates the support of the report of the multiple access types of a MA PDU session.</w:t>
            </w:r>
          </w:p>
        </w:tc>
      </w:tr>
      <w:tr w:rsidR="00E24C19" w14:paraId="7D1079A0"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02A2AD1" w14:textId="77777777" w:rsidR="00E24C19" w:rsidRDefault="00E24C19" w:rsidP="003B5FD3">
            <w:pPr>
              <w:pStyle w:val="TAL"/>
            </w:pPr>
            <w:r>
              <w:t>24</w:t>
            </w:r>
          </w:p>
        </w:tc>
        <w:tc>
          <w:tcPr>
            <w:tcW w:w="2798" w:type="dxa"/>
            <w:tcBorders>
              <w:top w:val="single" w:sz="4" w:space="0" w:color="auto"/>
              <w:left w:val="single" w:sz="4" w:space="0" w:color="auto"/>
              <w:bottom w:val="single" w:sz="4" w:space="0" w:color="auto"/>
              <w:right w:val="single" w:sz="4" w:space="0" w:color="auto"/>
            </w:tcBorders>
          </w:tcPr>
          <w:p w14:paraId="6CB94500" w14:textId="77777777" w:rsidR="00E24C19" w:rsidRDefault="00E24C19" w:rsidP="003B5FD3">
            <w:pPr>
              <w:pStyle w:val="TAL"/>
            </w:pPr>
            <w:proofErr w:type="spellStart"/>
            <w:r>
              <w:t>QoSHint</w:t>
            </w:r>
            <w:proofErr w:type="spellEnd"/>
          </w:p>
        </w:tc>
        <w:tc>
          <w:tcPr>
            <w:tcW w:w="5490" w:type="dxa"/>
            <w:tcBorders>
              <w:top w:val="single" w:sz="4" w:space="0" w:color="auto"/>
              <w:left w:val="single" w:sz="4" w:space="0" w:color="auto"/>
              <w:bottom w:val="single" w:sz="4" w:space="0" w:color="auto"/>
              <w:right w:val="single" w:sz="4" w:space="0" w:color="auto"/>
            </w:tcBorders>
          </w:tcPr>
          <w:p w14:paraId="1A99103B" w14:textId="77777777" w:rsidR="00E24C19" w:rsidRDefault="00E24C19" w:rsidP="003B5FD3">
            <w:pPr>
              <w:pStyle w:val="TAL"/>
            </w:pPr>
            <w:r>
              <w:rPr>
                <w:lang w:eastAsia="zh-CN"/>
              </w:rPr>
              <w:t xml:space="preserve">This feature indicates the support of specific QoS hint parameters as described in </w:t>
            </w:r>
            <w:r>
              <w:t>3GPP TS 26.114 [30], subclause 6.2.10.</w:t>
            </w:r>
          </w:p>
        </w:tc>
      </w:tr>
      <w:tr w:rsidR="00E24C19" w14:paraId="167E1315"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C16F94A" w14:textId="77777777" w:rsidR="00E24C19" w:rsidRDefault="00E24C19" w:rsidP="003B5FD3">
            <w:pPr>
              <w:pStyle w:val="TAL"/>
            </w:pPr>
            <w:r>
              <w:t>25</w:t>
            </w:r>
          </w:p>
        </w:tc>
        <w:tc>
          <w:tcPr>
            <w:tcW w:w="2798" w:type="dxa"/>
            <w:tcBorders>
              <w:top w:val="single" w:sz="4" w:space="0" w:color="auto"/>
              <w:left w:val="single" w:sz="4" w:space="0" w:color="auto"/>
              <w:bottom w:val="single" w:sz="4" w:space="0" w:color="auto"/>
              <w:right w:val="single" w:sz="4" w:space="0" w:color="auto"/>
            </w:tcBorders>
          </w:tcPr>
          <w:p w14:paraId="186689FD" w14:textId="77777777" w:rsidR="00E24C19" w:rsidRDefault="00E24C19" w:rsidP="003B5FD3">
            <w:pPr>
              <w:pStyle w:val="TAL"/>
            </w:pPr>
            <w:proofErr w:type="spellStart"/>
            <w:r>
              <w:rPr>
                <w:rFonts w:cs="Arial"/>
                <w:szCs w:val="18"/>
              </w:rPr>
              <w:t>ReallocationOfCredit</w:t>
            </w:r>
            <w:proofErr w:type="spellEnd"/>
          </w:p>
        </w:tc>
        <w:tc>
          <w:tcPr>
            <w:tcW w:w="5490" w:type="dxa"/>
            <w:tcBorders>
              <w:top w:val="single" w:sz="4" w:space="0" w:color="auto"/>
              <w:left w:val="single" w:sz="4" w:space="0" w:color="auto"/>
              <w:bottom w:val="single" w:sz="4" w:space="0" w:color="auto"/>
              <w:right w:val="single" w:sz="4" w:space="0" w:color="auto"/>
            </w:tcBorders>
          </w:tcPr>
          <w:p w14:paraId="30C87D5D" w14:textId="77777777" w:rsidR="00E24C19" w:rsidRDefault="00E24C19" w:rsidP="003B5FD3">
            <w:pPr>
              <w:pStyle w:val="TAL"/>
              <w:rPr>
                <w:lang w:eastAsia="zh-CN"/>
              </w:rPr>
            </w:pPr>
            <w:r>
              <w:rPr>
                <w:rFonts w:cs="Arial"/>
                <w:szCs w:val="18"/>
                <w:lang w:eastAsia="zh-CN"/>
              </w:rPr>
              <w:t>This feature indicates the support of notifications of reallocation of credits events. It requires the support of IMS_SBI feature.</w:t>
            </w:r>
          </w:p>
        </w:tc>
      </w:tr>
      <w:tr w:rsidR="00E24C19" w14:paraId="0137D4FB"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7DAECC3D" w14:textId="77777777" w:rsidR="00E24C19" w:rsidRDefault="00E24C19" w:rsidP="003B5FD3">
            <w:pPr>
              <w:pStyle w:val="TAL"/>
            </w:pPr>
            <w:r>
              <w:t>26</w:t>
            </w:r>
          </w:p>
        </w:tc>
        <w:tc>
          <w:tcPr>
            <w:tcW w:w="2798" w:type="dxa"/>
            <w:tcBorders>
              <w:top w:val="single" w:sz="4" w:space="0" w:color="auto"/>
              <w:left w:val="single" w:sz="4" w:space="0" w:color="auto"/>
              <w:bottom w:val="single" w:sz="4" w:space="0" w:color="auto"/>
              <w:right w:val="single" w:sz="4" w:space="0" w:color="auto"/>
            </w:tcBorders>
          </w:tcPr>
          <w:p w14:paraId="35DE4888" w14:textId="77777777" w:rsidR="00E24C19" w:rsidRDefault="00E24C19" w:rsidP="003B5FD3">
            <w:pPr>
              <w:pStyle w:val="TAL"/>
              <w:rPr>
                <w:rFonts w:cs="Arial"/>
                <w:szCs w:val="18"/>
              </w:rPr>
            </w:pPr>
            <w:r>
              <w:rPr>
                <w:rFonts w:cs="Arial"/>
                <w:szCs w:val="18"/>
              </w:rPr>
              <w:t>ES3XX</w:t>
            </w:r>
          </w:p>
        </w:tc>
        <w:tc>
          <w:tcPr>
            <w:tcW w:w="5490" w:type="dxa"/>
            <w:tcBorders>
              <w:top w:val="single" w:sz="4" w:space="0" w:color="auto"/>
              <w:left w:val="single" w:sz="4" w:space="0" w:color="auto"/>
              <w:bottom w:val="single" w:sz="4" w:space="0" w:color="auto"/>
              <w:right w:val="single" w:sz="4" w:space="0" w:color="auto"/>
            </w:tcBorders>
          </w:tcPr>
          <w:p w14:paraId="2B91535D" w14:textId="77777777" w:rsidR="00E24C19" w:rsidRDefault="00E24C19" w:rsidP="003B5FD3">
            <w:pPr>
              <w:pStyle w:val="TAL"/>
              <w:rPr>
                <w:rFonts w:cs="Arial"/>
                <w:szCs w:val="18"/>
                <w:lang w:eastAsia="zh-CN"/>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subclauses 6.5.3.2 and 6.5.3.3 of 3GPP TS 29.500 [5] and according to HTTP redirection principles for indirect communication, as specified in subclause 6.10.9 of 3GPP TS 29.500 [5].</w:t>
            </w:r>
            <w:r>
              <w:rPr>
                <w:lang w:eastAsia="zh-CN"/>
              </w:rPr>
              <w:t xml:space="preserve"> </w:t>
            </w:r>
          </w:p>
        </w:tc>
      </w:tr>
      <w:tr w:rsidR="00E24C19" w14:paraId="78B17E60"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55F24B84" w14:textId="77777777" w:rsidR="00E24C19" w:rsidRDefault="00E24C19" w:rsidP="003B5FD3">
            <w:pPr>
              <w:pStyle w:val="TAL"/>
            </w:pPr>
            <w:r>
              <w:t>27</w:t>
            </w:r>
          </w:p>
        </w:tc>
        <w:tc>
          <w:tcPr>
            <w:tcW w:w="2798" w:type="dxa"/>
            <w:tcBorders>
              <w:top w:val="single" w:sz="4" w:space="0" w:color="auto"/>
              <w:left w:val="single" w:sz="4" w:space="0" w:color="auto"/>
              <w:bottom w:val="single" w:sz="4" w:space="0" w:color="auto"/>
              <w:right w:val="single" w:sz="4" w:space="0" w:color="auto"/>
            </w:tcBorders>
          </w:tcPr>
          <w:p w14:paraId="4B47F8D8" w14:textId="77777777" w:rsidR="00E24C19" w:rsidRDefault="00E24C19" w:rsidP="003B5FD3">
            <w:pPr>
              <w:pStyle w:val="TAL"/>
              <w:rPr>
                <w:rFonts w:cs="Arial"/>
                <w:szCs w:val="18"/>
              </w:rPr>
            </w:pPr>
            <w:proofErr w:type="spellStart"/>
            <w:r>
              <w:rPr>
                <w:rFonts w:hint="eastAsia"/>
                <w:lang w:eastAsia="zh-CN"/>
              </w:rPr>
              <w:t>D</w:t>
            </w:r>
            <w:r>
              <w:rPr>
                <w:lang w:eastAsia="zh-CN"/>
              </w:rPr>
              <w:t>isableUENotification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23225F5F" w14:textId="77777777" w:rsidR="00E24C19" w:rsidRDefault="00E24C19" w:rsidP="003B5FD3">
            <w:pPr>
              <w:pStyle w:val="TAL"/>
              <w:rPr>
                <w:rFonts w:cs="Arial"/>
                <w:szCs w:val="18"/>
                <w:lang w:eastAsia="zh-CN"/>
              </w:rPr>
            </w:pPr>
            <w:r>
              <w:rPr>
                <w:lang w:eastAsia="zh-CN"/>
              </w:rPr>
              <w:t xml:space="preserve">Indicates the support of </w:t>
            </w:r>
            <w:r>
              <w:rPr>
                <w:szCs w:val="18"/>
              </w:rPr>
              <w:t>disabling QoS flow parameters signalling to the UE when the SMF is notified by the NG-RAN of changes in the fulfilled QoS situation</w:t>
            </w:r>
            <w:r>
              <w:rPr>
                <w:lang w:eastAsia="zh-CN"/>
              </w:rPr>
              <w:t>.</w:t>
            </w:r>
            <w:r>
              <w:rPr>
                <w:rFonts w:eastAsia="Malgun Gothic"/>
                <w:lang w:eastAsia="ja-JP"/>
              </w:rPr>
              <w:t xml:space="preserve"> </w:t>
            </w:r>
            <w:r>
              <w:rPr>
                <w:rFonts w:cs="Arial"/>
                <w:szCs w:val="18"/>
                <w:lang w:eastAsia="zh-CN"/>
              </w:rPr>
              <w:t xml:space="preserve">This feature requires that the </w:t>
            </w:r>
            <w:proofErr w:type="spellStart"/>
            <w:r>
              <w:t>AuthorizationWithRequiredQoS</w:t>
            </w:r>
            <w:proofErr w:type="spellEnd"/>
            <w:r>
              <w:t xml:space="preserve"> </w:t>
            </w:r>
            <w:proofErr w:type="spellStart"/>
            <w:r>
              <w:t>featute</w:t>
            </w:r>
            <w:proofErr w:type="spellEnd"/>
            <w:r>
              <w:t xml:space="preserve"> is also supported.</w:t>
            </w:r>
          </w:p>
        </w:tc>
      </w:tr>
      <w:tr w:rsidR="00E24C19" w14:paraId="525B8F7C"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4C4A11ED" w14:textId="77777777" w:rsidR="00E24C19" w:rsidRDefault="00E24C19" w:rsidP="003B5FD3">
            <w:pPr>
              <w:pStyle w:val="TAL"/>
            </w:pPr>
            <w:r>
              <w:t>28</w:t>
            </w:r>
          </w:p>
        </w:tc>
        <w:tc>
          <w:tcPr>
            <w:tcW w:w="2798" w:type="dxa"/>
            <w:tcBorders>
              <w:top w:val="single" w:sz="4" w:space="0" w:color="auto"/>
              <w:left w:val="single" w:sz="4" w:space="0" w:color="auto"/>
              <w:bottom w:val="single" w:sz="4" w:space="0" w:color="auto"/>
              <w:right w:val="single" w:sz="4" w:space="0" w:color="auto"/>
            </w:tcBorders>
          </w:tcPr>
          <w:p w14:paraId="509E7E0C" w14:textId="77777777" w:rsidR="00E24C19" w:rsidRDefault="00E24C19" w:rsidP="003B5FD3">
            <w:pPr>
              <w:pStyle w:val="TAL"/>
              <w:rPr>
                <w:lang w:eastAsia="zh-CN"/>
              </w:rPr>
            </w:pPr>
            <w:proofErr w:type="spellStart"/>
            <w:r>
              <w:rPr>
                <w:lang w:eastAsia="fr-FR"/>
              </w:rPr>
              <w:t>PatchCorrection</w:t>
            </w:r>
            <w:proofErr w:type="spellEnd"/>
          </w:p>
        </w:tc>
        <w:tc>
          <w:tcPr>
            <w:tcW w:w="5490" w:type="dxa"/>
            <w:tcBorders>
              <w:top w:val="single" w:sz="4" w:space="0" w:color="auto"/>
              <w:left w:val="single" w:sz="4" w:space="0" w:color="auto"/>
              <w:bottom w:val="single" w:sz="4" w:space="0" w:color="auto"/>
              <w:right w:val="single" w:sz="4" w:space="0" w:color="auto"/>
            </w:tcBorders>
          </w:tcPr>
          <w:p w14:paraId="6B56811A" w14:textId="77777777" w:rsidR="00E24C19" w:rsidRDefault="00E24C19" w:rsidP="003B5FD3">
            <w:pPr>
              <w:pStyle w:val="TAL"/>
              <w:rPr>
                <w:lang w:eastAsia="fr-FR"/>
              </w:rPr>
            </w:pPr>
            <w:r>
              <w:rPr>
                <w:rFonts w:cs="Arial"/>
                <w:szCs w:val="18"/>
                <w:lang w:eastAsia="fr-FR"/>
              </w:rPr>
              <w:t xml:space="preserve">Indicates </w:t>
            </w:r>
            <w:r>
              <w:rPr>
                <w:lang w:eastAsia="fr-FR"/>
              </w:rPr>
              <w:t>support of the correction to the PATCH method:</w:t>
            </w:r>
          </w:p>
          <w:p w14:paraId="70A3AE1D" w14:textId="77777777" w:rsidR="00E24C19" w:rsidRDefault="00E24C19" w:rsidP="003B5FD3">
            <w:pPr>
              <w:pStyle w:val="TAL"/>
              <w:rPr>
                <w:lang w:eastAsia="zh-CN"/>
              </w:rPr>
            </w:pPr>
            <w:r>
              <w:rPr>
                <w:lang w:eastAsia="zh-CN"/>
              </w:rPr>
              <w:t>When this feature is not supported, the interoperability between a NF service consumer and the PCF can only be ensured when it is not required the update of the Individual Application Session Context resource.</w:t>
            </w:r>
          </w:p>
        </w:tc>
      </w:tr>
      <w:tr w:rsidR="00E24C19" w14:paraId="67369BE4"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D9C791E" w14:textId="77777777" w:rsidR="00E24C19" w:rsidRDefault="00E24C19" w:rsidP="003B5FD3">
            <w:pPr>
              <w:pStyle w:val="TAL"/>
            </w:pPr>
            <w:r>
              <w:t>29</w:t>
            </w:r>
          </w:p>
        </w:tc>
        <w:tc>
          <w:tcPr>
            <w:tcW w:w="2798" w:type="dxa"/>
            <w:tcBorders>
              <w:top w:val="single" w:sz="4" w:space="0" w:color="auto"/>
              <w:left w:val="single" w:sz="4" w:space="0" w:color="auto"/>
              <w:bottom w:val="single" w:sz="4" w:space="0" w:color="auto"/>
              <w:right w:val="single" w:sz="4" w:space="0" w:color="auto"/>
            </w:tcBorders>
          </w:tcPr>
          <w:p w14:paraId="16DF2B0C" w14:textId="77777777" w:rsidR="00E24C19" w:rsidRDefault="00E24C19" w:rsidP="003B5FD3">
            <w:pPr>
              <w:pStyle w:val="TAL"/>
              <w:rPr>
                <w:lang w:eastAsia="fr-FR"/>
              </w:rPr>
            </w:pPr>
            <w:proofErr w:type="spellStart"/>
            <w:r>
              <w:rPr>
                <w:rFonts w:cs="Arial"/>
                <w:szCs w:val="18"/>
              </w:rPr>
              <w:t>MPSforDTS</w:t>
            </w:r>
            <w:proofErr w:type="spellEnd"/>
          </w:p>
        </w:tc>
        <w:tc>
          <w:tcPr>
            <w:tcW w:w="5490" w:type="dxa"/>
            <w:tcBorders>
              <w:top w:val="single" w:sz="4" w:space="0" w:color="auto"/>
              <w:left w:val="single" w:sz="4" w:space="0" w:color="auto"/>
              <w:bottom w:val="single" w:sz="4" w:space="0" w:color="auto"/>
              <w:right w:val="single" w:sz="4" w:space="0" w:color="auto"/>
            </w:tcBorders>
          </w:tcPr>
          <w:p w14:paraId="0A833937" w14:textId="77777777" w:rsidR="00E24C19" w:rsidRDefault="00E24C19" w:rsidP="003B5FD3">
            <w:pPr>
              <w:pStyle w:val="TAL"/>
              <w:rPr>
                <w:rFonts w:cs="Arial"/>
                <w:szCs w:val="18"/>
                <w:lang w:eastAsia="fr-FR"/>
              </w:rPr>
            </w:pPr>
            <w:r>
              <w:rPr>
                <w:rFonts w:cs="Arial"/>
                <w:szCs w:val="18"/>
                <w:lang w:eastAsia="zh-CN"/>
              </w:rPr>
              <w:t>Indicates support for MPS for DTS as described in subclauses 4.2.2.12.2 and 4.2.3.12.</w:t>
            </w:r>
          </w:p>
        </w:tc>
      </w:tr>
      <w:tr w:rsidR="00E24C19" w14:paraId="3B74A844"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5075A69" w14:textId="77777777" w:rsidR="00E24C19" w:rsidRDefault="00E24C19" w:rsidP="003B5FD3">
            <w:pPr>
              <w:pStyle w:val="TAL"/>
            </w:pPr>
            <w:r>
              <w:t>30</w:t>
            </w:r>
          </w:p>
        </w:tc>
        <w:tc>
          <w:tcPr>
            <w:tcW w:w="2798" w:type="dxa"/>
            <w:tcBorders>
              <w:top w:val="single" w:sz="4" w:space="0" w:color="auto"/>
              <w:left w:val="single" w:sz="4" w:space="0" w:color="auto"/>
              <w:bottom w:val="single" w:sz="4" w:space="0" w:color="auto"/>
              <w:right w:val="single" w:sz="4" w:space="0" w:color="auto"/>
            </w:tcBorders>
          </w:tcPr>
          <w:p w14:paraId="76244D27" w14:textId="77777777" w:rsidR="00E24C19" w:rsidRDefault="00E24C19" w:rsidP="003B5FD3">
            <w:pPr>
              <w:pStyle w:val="TAL"/>
              <w:rPr>
                <w:rFonts w:cs="Arial"/>
                <w:szCs w:val="18"/>
              </w:rPr>
            </w:pPr>
            <w:proofErr w:type="spellStart"/>
            <w:r>
              <w:rPr>
                <w:lang w:eastAsia="fr-FR"/>
              </w:rPr>
              <w:t>ApplicationDetectionEvents</w:t>
            </w:r>
            <w:proofErr w:type="spellEnd"/>
          </w:p>
        </w:tc>
        <w:tc>
          <w:tcPr>
            <w:tcW w:w="5490" w:type="dxa"/>
            <w:tcBorders>
              <w:top w:val="single" w:sz="4" w:space="0" w:color="auto"/>
              <w:left w:val="single" w:sz="4" w:space="0" w:color="auto"/>
              <w:bottom w:val="single" w:sz="4" w:space="0" w:color="auto"/>
              <w:right w:val="single" w:sz="4" w:space="0" w:color="auto"/>
            </w:tcBorders>
          </w:tcPr>
          <w:p w14:paraId="69B0B74B" w14:textId="77777777" w:rsidR="00E24C19" w:rsidRDefault="00E24C19" w:rsidP="003B5FD3">
            <w:pPr>
              <w:pStyle w:val="TAL"/>
              <w:rPr>
                <w:rFonts w:cs="Arial"/>
                <w:szCs w:val="18"/>
                <w:lang w:eastAsia="zh-CN"/>
              </w:rPr>
            </w:pPr>
            <w:r>
              <w:rPr>
                <w:rFonts w:cs="Arial"/>
                <w:szCs w:val="18"/>
                <w:lang w:eastAsia="fr-FR"/>
              </w:rPr>
              <w:t>This feature indicates the support of the subscription to notifications of the detection of the start and stop of an application</w:t>
            </w:r>
            <w:r>
              <w:rPr>
                <w:lang w:eastAsia="zh-CN"/>
              </w:rPr>
              <w:t>'</w:t>
            </w:r>
            <w:r>
              <w:rPr>
                <w:rFonts w:cs="Arial"/>
                <w:szCs w:val="18"/>
                <w:lang w:eastAsia="fr-FR"/>
              </w:rPr>
              <w:t>s traffic.</w:t>
            </w:r>
          </w:p>
        </w:tc>
      </w:tr>
      <w:tr w:rsidR="00E24C19" w14:paraId="18FF71E3"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05680163" w14:textId="77777777" w:rsidR="00E24C19" w:rsidRDefault="00E24C19" w:rsidP="003B5FD3">
            <w:pPr>
              <w:pStyle w:val="TAL"/>
            </w:pPr>
            <w:r>
              <w:t>31</w:t>
            </w:r>
          </w:p>
        </w:tc>
        <w:tc>
          <w:tcPr>
            <w:tcW w:w="2798" w:type="dxa"/>
            <w:tcBorders>
              <w:top w:val="single" w:sz="4" w:space="0" w:color="auto"/>
              <w:left w:val="single" w:sz="4" w:space="0" w:color="auto"/>
              <w:bottom w:val="single" w:sz="4" w:space="0" w:color="auto"/>
              <w:right w:val="single" w:sz="4" w:space="0" w:color="auto"/>
            </w:tcBorders>
          </w:tcPr>
          <w:p w14:paraId="0209EDCA" w14:textId="77777777" w:rsidR="00E24C19" w:rsidRDefault="00E24C19" w:rsidP="003B5FD3">
            <w:pPr>
              <w:pStyle w:val="TAL"/>
              <w:rPr>
                <w:lang w:eastAsia="fr-FR"/>
              </w:rPr>
            </w:pPr>
            <w:proofErr w:type="spellStart"/>
            <w:r>
              <w:t>TimeSensitiveCommunication</w:t>
            </w:r>
            <w:proofErr w:type="spellEnd"/>
          </w:p>
        </w:tc>
        <w:tc>
          <w:tcPr>
            <w:tcW w:w="5490" w:type="dxa"/>
            <w:tcBorders>
              <w:top w:val="single" w:sz="4" w:space="0" w:color="auto"/>
              <w:left w:val="single" w:sz="4" w:space="0" w:color="auto"/>
              <w:bottom w:val="single" w:sz="4" w:space="0" w:color="auto"/>
              <w:right w:val="single" w:sz="4" w:space="0" w:color="auto"/>
            </w:tcBorders>
          </w:tcPr>
          <w:p w14:paraId="51F4020C" w14:textId="77777777" w:rsidR="00E24C19" w:rsidRDefault="00E24C19" w:rsidP="003B5FD3">
            <w:pPr>
              <w:pStyle w:val="TAL"/>
              <w:rPr>
                <w:rFonts w:cs="Arial"/>
                <w:szCs w:val="18"/>
                <w:lang w:eastAsia="fr-FR"/>
              </w:rPr>
            </w:pPr>
            <w:r>
              <w:t xml:space="preserve">Indicates that the 5G System is integrated within the external network as a </w:t>
            </w:r>
            <w:r>
              <w:rPr>
                <w:lang w:eastAsia="zh-CN"/>
              </w:rPr>
              <w:t xml:space="preserve">TSC </w:t>
            </w:r>
            <w:r>
              <w:t>user plane node to enable the Time Sensitive Communications and Time Synchronization.</w:t>
            </w:r>
            <w:r>
              <w:rPr>
                <w:rFonts w:cs="Arial"/>
                <w:szCs w:val="18"/>
                <w:lang w:eastAsia="zh-CN"/>
              </w:rPr>
              <w:t xml:space="preserve"> This feature requires that the </w:t>
            </w:r>
            <w:proofErr w:type="spellStart"/>
            <w:r>
              <w:t>TimeSensitiveNetworking</w:t>
            </w:r>
            <w:proofErr w:type="spellEnd"/>
            <w:r>
              <w:t xml:space="preserve"> feature is also supported.</w:t>
            </w:r>
          </w:p>
        </w:tc>
      </w:tr>
      <w:tr w:rsidR="00E24C19" w14:paraId="413116BE"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AC0CEAF" w14:textId="77777777" w:rsidR="00E24C19" w:rsidRDefault="00E24C19" w:rsidP="003B5FD3">
            <w:pPr>
              <w:pStyle w:val="TAL"/>
            </w:pPr>
            <w:r>
              <w:t>32</w:t>
            </w:r>
          </w:p>
        </w:tc>
        <w:tc>
          <w:tcPr>
            <w:tcW w:w="2798" w:type="dxa"/>
            <w:tcBorders>
              <w:top w:val="single" w:sz="4" w:space="0" w:color="auto"/>
              <w:left w:val="single" w:sz="4" w:space="0" w:color="auto"/>
              <w:bottom w:val="single" w:sz="4" w:space="0" w:color="auto"/>
              <w:right w:val="single" w:sz="4" w:space="0" w:color="auto"/>
            </w:tcBorders>
          </w:tcPr>
          <w:p w14:paraId="71C5D268" w14:textId="77777777" w:rsidR="00E24C19" w:rsidRDefault="00E24C19" w:rsidP="003B5FD3">
            <w:pPr>
              <w:pStyle w:val="TAL"/>
            </w:pPr>
            <w:proofErr w:type="spellStart"/>
            <w:r>
              <w:t>EnEDGE</w:t>
            </w:r>
            <w:proofErr w:type="spellEnd"/>
          </w:p>
        </w:tc>
        <w:tc>
          <w:tcPr>
            <w:tcW w:w="5490" w:type="dxa"/>
            <w:tcBorders>
              <w:top w:val="single" w:sz="4" w:space="0" w:color="auto"/>
              <w:left w:val="single" w:sz="4" w:space="0" w:color="auto"/>
              <w:bottom w:val="single" w:sz="4" w:space="0" w:color="auto"/>
              <w:right w:val="single" w:sz="4" w:space="0" w:color="auto"/>
            </w:tcBorders>
          </w:tcPr>
          <w:p w14:paraId="4C408310" w14:textId="77777777" w:rsidR="00BB2099" w:rsidRDefault="00E24C19" w:rsidP="003B5FD3">
            <w:pPr>
              <w:pStyle w:val="TAL"/>
              <w:rPr>
                <w:ins w:id="198" w:author="Ericsson Fuen 2" w:date="2021-11-16T10:48:00Z"/>
              </w:rPr>
            </w:pPr>
            <w:r>
              <w:t>This feature indicates the support of</w:t>
            </w:r>
            <w:ins w:id="199" w:author="Ericsson Fuen 2" w:date="2021-11-16T10:48:00Z">
              <w:r w:rsidR="00BB2099">
                <w:t>:</w:t>
              </w:r>
            </w:ins>
          </w:p>
          <w:p w14:paraId="7170B4AD" w14:textId="14F506E5" w:rsidR="00E24C19" w:rsidRDefault="00BB2099" w:rsidP="003B5FD3">
            <w:pPr>
              <w:pStyle w:val="TAL"/>
              <w:rPr>
                <w:ins w:id="200" w:author="Ericsson Fuen 2" w:date="2021-11-16T10:49:00Z"/>
              </w:rPr>
            </w:pPr>
            <w:ins w:id="201" w:author="Ericsson Fuen 2" w:date="2021-11-16T10:48:00Z">
              <w:r>
                <w:t>-</w:t>
              </w:r>
            </w:ins>
            <w:ins w:id="202" w:author="Ericsson Fuen 2" w:date="2021-11-16T10:49:00Z">
              <w:r>
                <w:tab/>
              </w:r>
            </w:ins>
            <w:del w:id="203" w:author="Ericsson Fuen 2" w:date="2021-11-16T10:49:00Z">
              <w:r w:rsidR="00E24C19" w:rsidDel="00BB2099">
                <w:delText xml:space="preserve"> </w:delText>
              </w:r>
            </w:del>
            <w:ins w:id="204" w:author="Ericsson Fuen 2" w:date="2021-11-16T10:50:00Z">
              <w:r>
                <w:t>T</w:t>
              </w:r>
            </w:ins>
            <w:del w:id="205" w:author="Ericsson Fuen 2" w:date="2021-11-16T10:50:00Z">
              <w:r w:rsidR="00E24C19" w:rsidDel="00BB2099">
                <w:delText>t</w:delText>
              </w:r>
            </w:del>
            <w:r w:rsidR="00E24C19">
              <w:t xml:space="preserve">he indication of direct event notification of QoS monitoring events from the UPF to the Local NEF or AF in 5GC. </w:t>
            </w:r>
            <w:r w:rsidR="00E24C19" w:rsidRPr="00BB2099">
              <w:rPr>
                <w:rFonts w:cs="Arial"/>
                <w:szCs w:val="18"/>
                <w:lang w:eastAsia="zh-CN"/>
              </w:rPr>
              <w:t xml:space="preserve">This </w:t>
            </w:r>
            <w:del w:id="206" w:author="Ericsson Fuen 2" w:date="2021-11-16T10:49:00Z">
              <w:r w:rsidR="00E24C19" w:rsidRPr="00BB2099" w:rsidDel="00BB2099">
                <w:rPr>
                  <w:rFonts w:cs="Arial"/>
                  <w:szCs w:val="18"/>
                  <w:lang w:eastAsia="zh-CN"/>
                </w:rPr>
                <w:delText>feature</w:delText>
              </w:r>
            </w:del>
            <w:ins w:id="207" w:author="Ericsson Fuen 2" w:date="2021-11-16T10:49:00Z">
              <w:r>
                <w:rPr>
                  <w:rFonts w:cs="Arial"/>
                  <w:szCs w:val="18"/>
                  <w:lang w:eastAsia="zh-CN"/>
                </w:rPr>
                <w:t>indication</w:t>
              </w:r>
            </w:ins>
            <w:r w:rsidR="00E24C19" w:rsidRPr="00BB2099">
              <w:rPr>
                <w:rFonts w:cs="Arial"/>
                <w:szCs w:val="18"/>
                <w:lang w:eastAsia="zh-CN"/>
              </w:rPr>
              <w:t xml:space="preserve"> requires that the </w:t>
            </w:r>
            <w:proofErr w:type="spellStart"/>
            <w:r w:rsidR="00E24C19" w:rsidRPr="00BB2099">
              <w:t>QoSMonitoring</w:t>
            </w:r>
            <w:proofErr w:type="spellEnd"/>
            <w:r w:rsidR="00E24C19" w:rsidRPr="00BB2099">
              <w:t xml:space="preserve"> feature is </w:t>
            </w:r>
            <w:del w:id="208" w:author="Ericsson Fuen 2" w:date="2021-11-16T10:50:00Z">
              <w:r w:rsidR="00E24C19" w:rsidRPr="00BB2099" w:rsidDel="00BB2099">
                <w:delText xml:space="preserve">also </w:delText>
              </w:r>
            </w:del>
            <w:r w:rsidR="00E24C19" w:rsidRPr="00BB2099">
              <w:t>supported.</w:t>
            </w:r>
          </w:p>
          <w:p w14:paraId="4D25E0E2" w14:textId="4C8B3ECC" w:rsidR="00BB2099" w:rsidRDefault="00BB2099" w:rsidP="003B5FD3">
            <w:pPr>
              <w:pStyle w:val="TAL"/>
            </w:pPr>
            <w:ins w:id="209" w:author="Ericsson Fuen 2" w:date="2021-11-16T10:49:00Z">
              <w:r>
                <w:t>-</w:t>
              </w:r>
              <w:r>
                <w:tab/>
              </w:r>
            </w:ins>
            <w:ins w:id="210" w:author="Ericsson Fuen 2" w:date="2021-11-16T10:50:00Z">
              <w:r>
                <w:t>T</w:t>
              </w:r>
            </w:ins>
            <w:ins w:id="211" w:author="Ericsson Fuen 2" w:date="2021-11-16T10:49:00Z">
              <w:r>
                <w:t xml:space="preserve">he indication of temporary simultaneous connectivity over source and target PSA at edge relocation. </w:t>
              </w:r>
              <w:r w:rsidRPr="006F630E">
                <w:rPr>
                  <w:rFonts w:cs="Arial"/>
                  <w:color w:val="FF0000"/>
                  <w:szCs w:val="18"/>
                  <w:lang w:eastAsia="zh-CN"/>
                </w:rPr>
                <w:t>This</w:t>
              </w:r>
              <w:r>
                <w:rPr>
                  <w:rFonts w:cs="Arial"/>
                  <w:color w:val="FF0000"/>
                  <w:szCs w:val="18"/>
                  <w:lang w:eastAsia="zh-CN"/>
                </w:rPr>
                <w:t xml:space="preserve"> indication</w:t>
              </w:r>
              <w:r w:rsidRPr="006F630E">
                <w:rPr>
                  <w:rFonts w:cs="Arial"/>
                  <w:color w:val="FF0000"/>
                  <w:szCs w:val="18"/>
                  <w:lang w:eastAsia="zh-CN"/>
                </w:rPr>
                <w:t xml:space="preserve"> requires that the </w:t>
              </w:r>
              <w:proofErr w:type="spellStart"/>
              <w:r w:rsidRPr="006F630E">
                <w:rPr>
                  <w:color w:val="FF0000"/>
                </w:rPr>
                <w:t>InfluenceOnTrafficRouting</w:t>
              </w:r>
              <w:proofErr w:type="spellEnd"/>
              <w:r w:rsidRPr="006F630E">
                <w:rPr>
                  <w:color w:val="FF0000"/>
                </w:rPr>
                <w:t xml:space="preserve"> feature is supported</w:t>
              </w:r>
              <w:r>
                <w:t>.</w:t>
              </w:r>
            </w:ins>
          </w:p>
        </w:tc>
      </w:tr>
      <w:tr w:rsidR="00E24C19" w14:paraId="3E9D5B8C"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13424C4B" w14:textId="77777777" w:rsidR="00E24C19" w:rsidRDefault="00E24C19" w:rsidP="003B5FD3">
            <w:pPr>
              <w:pStyle w:val="TAL"/>
            </w:pPr>
            <w:r>
              <w:t>33</w:t>
            </w:r>
          </w:p>
        </w:tc>
        <w:tc>
          <w:tcPr>
            <w:tcW w:w="2798" w:type="dxa"/>
            <w:tcBorders>
              <w:top w:val="single" w:sz="4" w:space="0" w:color="auto"/>
              <w:left w:val="single" w:sz="4" w:space="0" w:color="auto"/>
              <w:bottom w:val="single" w:sz="4" w:space="0" w:color="auto"/>
              <w:right w:val="single" w:sz="4" w:space="0" w:color="auto"/>
            </w:tcBorders>
          </w:tcPr>
          <w:p w14:paraId="7175A7D8" w14:textId="77777777" w:rsidR="00E24C19" w:rsidRDefault="00E24C19" w:rsidP="003B5FD3">
            <w:pPr>
              <w:pStyle w:val="TAL"/>
            </w:pPr>
            <w:proofErr w:type="spellStart"/>
            <w:r>
              <w:rPr>
                <w:lang w:eastAsia="fr-FR"/>
              </w:rPr>
              <w:t>SatelliteBackhaul</w:t>
            </w:r>
            <w:proofErr w:type="spellEnd"/>
          </w:p>
        </w:tc>
        <w:tc>
          <w:tcPr>
            <w:tcW w:w="5490" w:type="dxa"/>
            <w:tcBorders>
              <w:top w:val="single" w:sz="4" w:space="0" w:color="auto"/>
              <w:left w:val="single" w:sz="4" w:space="0" w:color="auto"/>
              <w:bottom w:val="single" w:sz="4" w:space="0" w:color="auto"/>
              <w:right w:val="single" w:sz="4" w:space="0" w:color="auto"/>
            </w:tcBorders>
          </w:tcPr>
          <w:p w14:paraId="49B4F810" w14:textId="77777777" w:rsidR="00E24C19" w:rsidRDefault="00E24C19" w:rsidP="003B5FD3">
            <w:pPr>
              <w:pStyle w:val="TAL"/>
            </w:pPr>
            <w:r>
              <w:rPr>
                <w:rFonts w:cs="Arial"/>
                <w:szCs w:val="18"/>
                <w:lang w:eastAsia="fr-FR"/>
              </w:rPr>
              <w:t>Indicates the support of the report of the satellite or non-satellite backhaul category of the PDU session.</w:t>
            </w:r>
          </w:p>
        </w:tc>
      </w:tr>
      <w:tr w:rsidR="00E24C19" w14:paraId="5C94071B" w14:textId="77777777" w:rsidTr="00AD2955">
        <w:trPr>
          <w:cantSplit/>
          <w:trHeight w:val="284"/>
          <w:jc w:val="center"/>
        </w:trPr>
        <w:tc>
          <w:tcPr>
            <w:tcW w:w="1484" w:type="dxa"/>
            <w:tcBorders>
              <w:top w:val="single" w:sz="4" w:space="0" w:color="auto"/>
              <w:left w:val="single" w:sz="4" w:space="0" w:color="auto"/>
              <w:bottom w:val="single" w:sz="4" w:space="0" w:color="auto"/>
              <w:right w:val="single" w:sz="4" w:space="0" w:color="auto"/>
            </w:tcBorders>
          </w:tcPr>
          <w:p w14:paraId="35CDEC9E" w14:textId="77777777" w:rsidR="00E24C19" w:rsidRDefault="00E24C19" w:rsidP="003B5FD3">
            <w:pPr>
              <w:pStyle w:val="TAL"/>
            </w:pPr>
            <w:r>
              <w:t>f1</w:t>
            </w:r>
          </w:p>
        </w:tc>
        <w:tc>
          <w:tcPr>
            <w:tcW w:w="2798" w:type="dxa"/>
            <w:tcBorders>
              <w:top w:val="single" w:sz="4" w:space="0" w:color="auto"/>
              <w:left w:val="single" w:sz="4" w:space="0" w:color="auto"/>
              <w:bottom w:val="single" w:sz="4" w:space="0" w:color="auto"/>
              <w:right w:val="single" w:sz="4" w:space="0" w:color="auto"/>
            </w:tcBorders>
          </w:tcPr>
          <w:p w14:paraId="37FB2C4F" w14:textId="77777777" w:rsidR="00E24C19" w:rsidRDefault="00E24C19" w:rsidP="003B5FD3">
            <w:pPr>
              <w:pStyle w:val="TAL"/>
              <w:rPr>
                <w:lang w:eastAsia="fr-FR"/>
              </w:rPr>
            </w:pPr>
            <w:r>
              <w:rPr>
                <w:noProof/>
                <w:lang w:eastAsia="zh-CN"/>
              </w:rPr>
              <w:t>RoutingReqOutcome</w:t>
            </w:r>
          </w:p>
        </w:tc>
        <w:tc>
          <w:tcPr>
            <w:tcW w:w="5490" w:type="dxa"/>
            <w:tcBorders>
              <w:top w:val="single" w:sz="4" w:space="0" w:color="auto"/>
              <w:left w:val="single" w:sz="4" w:space="0" w:color="auto"/>
              <w:bottom w:val="single" w:sz="4" w:space="0" w:color="auto"/>
              <w:right w:val="single" w:sz="4" w:space="0" w:color="auto"/>
            </w:tcBorders>
          </w:tcPr>
          <w:p w14:paraId="39DFB468" w14:textId="77777777" w:rsidR="00E24C19" w:rsidRDefault="00E24C19" w:rsidP="003B5FD3">
            <w:pPr>
              <w:pStyle w:val="TAL"/>
              <w:rPr>
                <w:rFonts w:cs="Arial"/>
                <w:szCs w:val="18"/>
                <w:lang w:eastAsia="fr-FR"/>
              </w:rPr>
            </w:pPr>
            <w:r>
              <w:rPr>
                <w:rFonts w:cs="Arial"/>
                <w:szCs w:val="18"/>
                <w:lang w:eastAsia="fr-FR"/>
              </w:rPr>
              <w:t>Indicates the support of:</w:t>
            </w:r>
          </w:p>
          <w:p w14:paraId="5618CE39" w14:textId="77777777" w:rsidR="00E24C19" w:rsidRDefault="00E24C19" w:rsidP="003B5FD3">
            <w:pPr>
              <w:pStyle w:val="TAL"/>
              <w:rPr>
                <w:rFonts w:cs="Arial"/>
                <w:szCs w:val="18"/>
                <w:lang w:eastAsia="fr-FR"/>
              </w:rPr>
            </w:pPr>
            <w:r>
              <w:rPr>
                <w:rFonts w:cs="Arial"/>
                <w:szCs w:val="18"/>
                <w:lang w:eastAsia="fr-FR"/>
              </w:rPr>
              <w:t>-</w:t>
            </w:r>
            <w:r>
              <w:tab/>
            </w:r>
            <w:r>
              <w:rPr>
                <w:rFonts w:cs="Arial"/>
                <w:szCs w:val="18"/>
                <w:lang w:eastAsia="fr-FR"/>
              </w:rPr>
              <w:t xml:space="preserve">the report of UP path change failures; and </w:t>
            </w:r>
          </w:p>
          <w:p w14:paraId="10AC55C0" w14:textId="77777777" w:rsidR="00E24C19" w:rsidRDefault="00E24C19" w:rsidP="003B5FD3">
            <w:pPr>
              <w:pStyle w:val="TAL"/>
              <w:rPr>
                <w:rFonts w:cs="Arial"/>
                <w:szCs w:val="18"/>
                <w:lang w:eastAsia="fr-FR"/>
              </w:rPr>
            </w:pPr>
            <w:r>
              <w:rPr>
                <w:rFonts w:cs="Arial"/>
                <w:szCs w:val="18"/>
                <w:lang w:eastAsia="fr-FR"/>
              </w:rPr>
              <w:t>-</w:t>
            </w:r>
            <w:r>
              <w:tab/>
            </w:r>
            <w:r>
              <w:rPr>
                <w:rFonts w:cs="Arial"/>
                <w:szCs w:val="18"/>
                <w:lang w:eastAsia="fr-FR"/>
              </w:rPr>
              <w:t>the indication of whether AF routing requirements are applied.</w:t>
            </w:r>
          </w:p>
          <w:p w14:paraId="3E624F96" w14:textId="77777777" w:rsidR="00E24C19" w:rsidRDefault="00E24C19" w:rsidP="003B5FD3">
            <w:pPr>
              <w:pStyle w:val="TAL"/>
              <w:rPr>
                <w:rFonts w:cs="Arial"/>
                <w:szCs w:val="18"/>
                <w:lang w:eastAsia="fr-FR"/>
              </w:rPr>
            </w:pPr>
            <w:r>
              <w:rPr>
                <w:rFonts w:cs="Arial"/>
                <w:szCs w:val="18"/>
                <w:lang w:eastAsia="fr-FR"/>
              </w:rPr>
              <w:t xml:space="preserve">It requires the support of </w:t>
            </w:r>
            <w:proofErr w:type="spellStart"/>
            <w:r>
              <w:rPr>
                <w:rFonts w:cs="Arial"/>
                <w:szCs w:val="18"/>
                <w:lang w:eastAsia="fr-FR"/>
              </w:rPr>
              <w:t>I</w:t>
            </w:r>
            <w:r>
              <w:t>nfluenceOnTrafficRouting</w:t>
            </w:r>
            <w:proofErr w:type="spellEnd"/>
            <w:r>
              <w:t xml:space="preserve"> feature.</w:t>
            </w:r>
          </w:p>
        </w:tc>
      </w:tr>
    </w:tbl>
    <w:p w14:paraId="35E179F1" w14:textId="77777777" w:rsidR="00E24C19" w:rsidRDefault="00E24C19" w:rsidP="00E24C19"/>
    <w:p w14:paraId="5E119411" w14:textId="21D51BC8" w:rsidR="00973E4E" w:rsidRPr="00BF3BA8" w:rsidRDefault="00973E4E" w:rsidP="00973E4E">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052446">
        <w:rPr>
          <w:color w:val="0000FF"/>
          <w:sz w:val="28"/>
          <w:szCs w:val="28"/>
        </w:rPr>
        <w:t>8</w:t>
      </w:r>
      <w:r>
        <w:rPr>
          <w:color w:val="0000FF"/>
          <w:sz w:val="28"/>
          <w:szCs w:val="28"/>
        </w:rPr>
        <w:t>th</w:t>
      </w:r>
      <w:r w:rsidRPr="00BF3BA8">
        <w:rPr>
          <w:color w:val="0000FF"/>
          <w:sz w:val="28"/>
          <w:szCs w:val="28"/>
        </w:rPr>
        <w:t xml:space="preserve"> Change ***</w:t>
      </w:r>
    </w:p>
    <w:p w14:paraId="66DCA6A4" w14:textId="77777777" w:rsidR="000D0B64" w:rsidRDefault="000D0B64" w:rsidP="000D0B64">
      <w:pPr>
        <w:pStyle w:val="Heading1"/>
      </w:pPr>
      <w:bookmarkStart w:id="212" w:name="_Toc28012521"/>
      <w:bookmarkStart w:id="213" w:name="_Toc36038484"/>
      <w:bookmarkStart w:id="214" w:name="_Toc45133755"/>
      <w:bookmarkStart w:id="215" w:name="_Toc51762509"/>
      <w:bookmarkStart w:id="216" w:name="_Toc59017081"/>
      <w:bookmarkStart w:id="217" w:name="_Toc83232484"/>
      <w:r>
        <w:t>A.2</w:t>
      </w:r>
      <w:r>
        <w:tab/>
        <w:t>Npcf_PolicyAuthorization API</w:t>
      </w:r>
      <w:bookmarkEnd w:id="212"/>
      <w:bookmarkEnd w:id="213"/>
      <w:bookmarkEnd w:id="214"/>
      <w:bookmarkEnd w:id="215"/>
      <w:bookmarkEnd w:id="216"/>
      <w:bookmarkEnd w:id="217"/>
    </w:p>
    <w:p w14:paraId="39F1BCFE" w14:textId="77777777" w:rsidR="000D0B64" w:rsidRDefault="000D0B64" w:rsidP="000D0B64">
      <w:pPr>
        <w:pStyle w:val="PL"/>
        <w:rPr>
          <w:rFonts w:cs="Courier New"/>
          <w:noProof w:val="0"/>
          <w:szCs w:val="16"/>
        </w:rPr>
      </w:pPr>
    </w:p>
    <w:p w14:paraId="09EC26D5" w14:textId="77777777" w:rsidR="000D0B64" w:rsidRDefault="000D0B64" w:rsidP="000D0B64">
      <w:pPr>
        <w:pStyle w:val="PL"/>
        <w:rPr>
          <w:rFonts w:cs="Courier New"/>
          <w:noProof w:val="0"/>
          <w:szCs w:val="16"/>
        </w:rPr>
      </w:pPr>
      <w:proofErr w:type="spellStart"/>
      <w:r>
        <w:rPr>
          <w:rFonts w:cs="Courier New"/>
          <w:noProof w:val="0"/>
          <w:szCs w:val="16"/>
        </w:rPr>
        <w:t>openapi</w:t>
      </w:r>
      <w:proofErr w:type="spellEnd"/>
      <w:r>
        <w:rPr>
          <w:rFonts w:cs="Courier New"/>
          <w:noProof w:val="0"/>
          <w:szCs w:val="16"/>
        </w:rPr>
        <w:t>: 3.0.0</w:t>
      </w:r>
    </w:p>
    <w:p w14:paraId="439A6297" w14:textId="77777777" w:rsidR="000D0B64" w:rsidRDefault="000D0B64" w:rsidP="000D0B64">
      <w:pPr>
        <w:pStyle w:val="PL"/>
        <w:rPr>
          <w:rFonts w:cs="Courier New"/>
          <w:noProof w:val="0"/>
          <w:szCs w:val="16"/>
        </w:rPr>
      </w:pPr>
      <w:r>
        <w:rPr>
          <w:rFonts w:cs="Courier New"/>
          <w:noProof w:val="0"/>
          <w:szCs w:val="16"/>
        </w:rPr>
        <w:t>info:</w:t>
      </w:r>
    </w:p>
    <w:p w14:paraId="14C510F3" w14:textId="77777777" w:rsidR="000D0B64" w:rsidRDefault="000D0B64" w:rsidP="000D0B64">
      <w:pPr>
        <w:pStyle w:val="PL"/>
        <w:rPr>
          <w:rFonts w:cs="Courier New"/>
          <w:noProof w:val="0"/>
          <w:szCs w:val="16"/>
        </w:rPr>
      </w:pPr>
      <w:r>
        <w:rPr>
          <w:rFonts w:cs="Courier New"/>
          <w:noProof w:val="0"/>
          <w:szCs w:val="16"/>
        </w:rPr>
        <w:t xml:space="preserve">  title: Npcf_PolicyAuthorization Service API</w:t>
      </w:r>
    </w:p>
    <w:p w14:paraId="672808CD" w14:textId="77777777" w:rsidR="000D0B64" w:rsidRDefault="000D0B64" w:rsidP="000D0B64">
      <w:pPr>
        <w:pStyle w:val="PL"/>
        <w:rPr>
          <w:rFonts w:cs="Courier New"/>
          <w:noProof w:val="0"/>
          <w:szCs w:val="16"/>
        </w:rPr>
      </w:pPr>
      <w:r>
        <w:rPr>
          <w:rFonts w:cs="Courier New"/>
          <w:noProof w:val="0"/>
          <w:szCs w:val="16"/>
        </w:rPr>
        <w:t xml:space="preserve">  version: 1.2.0-alpha.3</w:t>
      </w:r>
    </w:p>
    <w:p w14:paraId="05E6881A" w14:textId="77777777" w:rsidR="000D0B64" w:rsidRDefault="000D0B64" w:rsidP="000D0B64">
      <w:pPr>
        <w:pStyle w:val="PL"/>
        <w:rPr>
          <w:noProof w:val="0"/>
        </w:rPr>
      </w:pPr>
      <w:r>
        <w:rPr>
          <w:rFonts w:cs="Courier New"/>
          <w:noProof w:val="0"/>
          <w:szCs w:val="16"/>
        </w:rPr>
        <w:t xml:space="preserve">  description: </w:t>
      </w:r>
      <w:r>
        <w:rPr>
          <w:noProof w:val="0"/>
        </w:rPr>
        <w:t>|</w:t>
      </w:r>
    </w:p>
    <w:p w14:paraId="780008EF" w14:textId="77777777" w:rsidR="000D0B64" w:rsidRDefault="000D0B64" w:rsidP="000D0B64">
      <w:pPr>
        <w:pStyle w:val="PL"/>
        <w:rPr>
          <w:noProof w:val="0"/>
        </w:rPr>
      </w:pPr>
      <w:r>
        <w:rPr>
          <w:noProof w:val="0"/>
        </w:rPr>
        <w:t xml:space="preserve">    </w:t>
      </w:r>
      <w:r>
        <w:rPr>
          <w:rFonts w:cs="Courier New"/>
          <w:noProof w:val="0"/>
          <w:szCs w:val="16"/>
        </w:rPr>
        <w:t>PCF Policy Authorization Service.</w:t>
      </w:r>
    </w:p>
    <w:p w14:paraId="3463C192" w14:textId="77777777" w:rsidR="000D0B64" w:rsidRDefault="000D0B64" w:rsidP="000D0B64">
      <w:pPr>
        <w:pStyle w:val="PL"/>
        <w:rPr>
          <w:noProof w:val="0"/>
        </w:rPr>
      </w:pPr>
      <w:r>
        <w:rPr>
          <w:noProof w:val="0"/>
        </w:rPr>
        <w:t xml:space="preserve">    © 2021, 3GPP Organizational Partners (ARIB, ATIS, CCSA, ETSI, TSDSI, TTA, TTC).</w:t>
      </w:r>
    </w:p>
    <w:p w14:paraId="7205C48B" w14:textId="77777777" w:rsidR="000D0B64" w:rsidRDefault="000D0B64" w:rsidP="000D0B64">
      <w:pPr>
        <w:pStyle w:val="PL"/>
        <w:rPr>
          <w:rFonts w:cs="Courier New"/>
          <w:noProof w:val="0"/>
          <w:szCs w:val="16"/>
        </w:rPr>
      </w:pPr>
      <w:r>
        <w:rPr>
          <w:noProof w:val="0"/>
        </w:rPr>
        <w:t xml:space="preserve">    All rights reserved.</w:t>
      </w:r>
    </w:p>
    <w:p w14:paraId="625205C6" w14:textId="77777777" w:rsidR="000D0B64" w:rsidRDefault="000D0B64" w:rsidP="000D0B64">
      <w:pPr>
        <w:pStyle w:val="PL"/>
        <w:rPr>
          <w:rFonts w:cs="Courier New"/>
          <w:noProof w:val="0"/>
          <w:szCs w:val="16"/>
        </w:rPr>
      </w:pPr>
    </w:p>
    <w:p w14:paraId="7FB471BD" w14:textId="77777777" w:rsidR="000D0B64" w:rsidRDefault="000D0B64" w:rsidP="000D0B64">
      <w:pPr>
        <w:pStyle w:val="PL"/>
        <w:rPr>
          <w:noProof w:val="0"/>
        </w:rPr>
      </w:pPr>
      <w:proofErr w:type="spellStart"/>
      <w:r>
        <w:rPr>
          <w:noProof w:val="0"/>
        </w:rPr>
        <w:t>externalDocs</w:t>
      </w:r>
      <w:proofErr w:type="spellEnd"/>
      <w:r>
        <w:rPr>
          <w:noProof w:val="0"/>
        </w:rPr>
        <w:t>:</w:t>
      </w:r>
    </w:p>
    <w:p w14:paraId="487C66AE" w14:textId="77777777" w:rsidR="000D0B64" w:rsidRDefault="000D0B64" w:rsidP="000D0B64">
      <w:pPr>
        <w:pStyle w:val="PL"/>
        <w:rPr>
          <w:noProof w:val="0"/>
        </w:rPr>
      </w:pPr>
      <w:r>
        <w:rPr>
          <w:noProof w:val="0"/>
        </w:rPr>
        <w:t xml:space="preserve">  description: 3GPP TS 29.514 V17.2.0; 5G System; Policy Authorization </w:t>
      </w:r>
      <w:proofErr w:type="spellStart"/>
      <w:r>
        <w:rPr>
          <w:noProof w:val="0"/>
        </w:rPr>
        <w:t>Service;Stage</w:t>
      </w:r>
      <w:proofErr w:type="spellEnd"/>
      <w:r>
        <w:rPr>
          <w:noProof w:val="0"/>
        </w:rPr>
        <w:t xml:space="preserve"> 3.</w:t>
      </w:r>
    </w:p>
    <w:p w14:paraId="677C0756" w14:textId="77777777" w:rsidR="000D0B64" w:rsidRDefault="000D0B64" w:rsidP="000D0B64">
      <w:pPr>
        <w:pStyle w:val="PL"/>
        <w:rPr>
          <w:noProof w:val="0"/>
        </w:rPr>
      </w:pPr>
      <w:r>
        <w:rPr>
          <w:noProof w:val="0"/>
        </w:rPr>
        <w:t xml:space="preserve">  url: 'http://www.3gpp.org/ftp/Specs/archive/29_series/29.514/'</w:t>
      </w:r>
    </w:p>
    <w:p w14:paraId="1C325E30" w14:textId="77777777" w:rsidR="000D0B64" w:rsidRDefault="000D0B64" w:rsidP="000D0B64">
      <w:pPr>
        <w:pStyle w:val="PL"/>
        <w:rPr>
          <w:noProof w:val="0"/>
        </w:rPr>
      </w:pPr>
      <w:r>
        <w:rPr>
          <w:noProof w:val="0"/>
        </w:rPr>
        <w:lastRenderedPageBreak/>
        <w:t>#</w:t>
      </w:r>
    </w:p>
    <w:p w14:paraId="53541926" w14:textId="77777777" w:rsidR="000D0B64" w:rsidRDefault="000D0B64" w:rsidP="000D0B64">
      <w:pPr>
        <w:pStyle w:val="PL"/>
        <w:rPr>
          <w:rFonts w:cs="Courier New"/>
          <w:noProof w:val="0"/>
          <w:szCs w:val="16"/>
        </w:rPr>
      </w:pPr>
      <w:r>
        <w:rPr>
          <w:rFonts w:cs="Courier New"/>
          <w:noProof w:val="0"/>
          <w:szCs w:val="16"/>
        </w:rPr>
        <w:t>servers:</w:t>
      </w:r>
    </w:p>
    <w:p w14:paraId="5C55AC1B" w14:textId="77777777" w:rsidR="000D0B64" w:rsidRDefault="000D0B64" w:rsidP="000D0B64">
      <w:pPr>
        <w:pStyle w:val="PL"/>
        <w:rPr>
          <w:rFonts w:cs="Courier New"/>
          <w:noProof w:val="0"/>
          <w:szCs w:val="16"/>
        </w:rPr>
      </w:pPr>
      <w:r>
        <w:rPr>
          <w:rFonts w:cs="Courier New"/>
          <w:noProof w:val="0"/>
          <w:szCs w:val="16"/>
        </w:rPr>
        <w:t xml:space="preserve">  - url: '{</w:t>
      </w:r>
      <w:proofErr w:type="spellStart"/>
      <w:r>
        <w:rPr>
          <w:rFonts w:cs="Courier New"/>
          <w:noProof w:val="0"/>
          <w:szCs w:val="16"/>
        </w:rPr>
        <w:t>apiRoot</w:t>
      </w:r>
      <w:proofErr w:type="spellEnd"/>
      <w:r>
        <w:rPr>
          <w:rFonts w:cs="Courier New"/>
          <w:noProof w:val="0"/>
          <w:szCs w:val="16"/>
        </w:rPr>
        <w:t>}/</w:t>
      </w:r>
      <w:proofErr w:type="spellStart"/>
      <w:r>
        <w:rPr>
          <w:rFonts w:cs="Courier New"/>
          <w:noProof w:val="0"/>
          <w:szCs w:val="16"/>
        </w:rPr>
        <w:t>npcf-policyauthorization</w:t>
      </w:r>
      <w:proofErr w:type="spellEnd"/>
      <w:r>
        <w:rPr>
          <w:rFonts w:cs="Courier New"/>
          <w:noProof w:val="0"/>
          <w:szCs w:val="16"/>
        </w:rPr>
        <w:t>/v1'</w:t>
      </w:r>
    </w:p>
    <w:p w14:paraId="5DB877D3" w14:textId="77777777" w:rsidR="000D0B64" w:rsidRDefault="000D0B64" w:rsidP="000D0B64">
      <w:pPr>
        <w:pStyle w:val="PL"/>
        <w:rPr>
          <w:rFonts w:cs="Courier New"/>
          <w:noProof w:val="0"/>
          <w:szCs w:val="16"/>
        </w:rPr>
      </w:pPr>
      <w:r>
        <w:rPr>
          <w:rFonts w:cs="Courier New"/>
          <w:noProof w:val="0"/>
          <w:szCs w:val="16"/>
        </w:rPr>
        <w:t xml:space="preserve">    variables:</w:t>
      </w:r>
    </w:p>
    <w:p w14:paraId="08D9C8B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apiRoot</w:t>
      </w:r>
      <w:proofErr w:type="spellEnd"/>
      <w:r>
        <w:rPr>
          <w:rFonts w:cs="Courier New"/>
          <w:noProof w:val="0"/>
          <w:szCs w:val="16"/>
        </w:rPr>
        <w:t>:</w:t>
      </w:r>
    </w:p>
    <w:p w14:paraId="25F535D9" w14:textId="77777777" w:rsidR="000D0B64" w:rsidRDefault="000D0B64" w:rsidP="000D0B64">
      <w:pPr>
        <w:pStyle w:val="PL"/>
        <w:rPr>
          <w:rFonts w:cs="Courier New"/>
          <w:noProof w:val="0"/>
          <w:szCs w:val="16"/>
        </w:rPr>
      </w:pPr>
      <w:r>
        <w:rPr>
          <w:rFonts w:cs="Courier New"/>
          <w:noProof w:val="0"/>
          <w:szCs w:val="16"/>
        </w:rPr>
        <w:t xml:space="preserve">        default: </w:t>
      </w:r>
      <w:r>
        <w:rPr>
          <w:noProof w:val="0"/>
        </w:rPr>
        <w:t>https://example.com</w:t>
      </w:r>
    </w:p>
    <w:p w14:paraId="4B1F8FDC" w14:textId="77777777" w:rsidR="000D0B64" w:rsidRDefault="000D0B64" w:rsidP="000D0B64">
      <w:pPr>
        <w:pStyle w:val="PL"/>
        <w:rPr>
          <w:rFonts w:cs="Courier New"/>
          <w:noProof w:val="0"/>
          <w:szCs w:val="16"/>
        </w:rPr>
      </w:pPr>
      <w:r>
        <w:rPr>
          <w:rFonts w:cs="Courier New"/>
          <w:noProof w:val="0"/>
          <w:szCs w:val="16"/>
        </w:rPr>
        <w:t xml:space="preserve">        description: </w:t>
      </w:r>
      <w:proofErr w:type="spellStart"/>
      <w:r>
        <w:rPr>
          <w:rFonts w:cs="Courier New"/>
          <w:noProof w:val="0"/>
          <w:szCs w:val="16"/>
        </w:rPr>
        <w:t>apiRoot</w:t>
      </w:r>
      <w:proofErr w:type="spellEnd"/>
      <w:r>
        <w:rPr>
          <w:rFonts w:cs="Courier New"/>
          <w:noProof w:val="0"/>
          <w:szCs w:val="16"/>
        </w:rPr>
        <w:t xml:space="preserve"> as defined in subclause 4.4 of 3GPP TS 29.501</w:t>
      </w:r>
    </w:p>
    <w:p w14:paraId="14DED672" w14:textId="77777777" w:rsidR="000D0B64" w:rsidRDefault="000D0B64" w:rsidP="000D0B64">
      <w:pPr>
        <w:pStyle w:val="PL"/>
        <w:rPr>
          <w:rFonts w:cs="Courier New"/>
          <w:noProof w:val="0"/>
          <w:szCs w:val="16"/>
        </w:rPr>
      </w:pPr>
    </w:p>
    <w:p w14:paraId="43D59FFE" w14:textId="77777777" w:rsidR="000D0B64" w:rsidRDefault="000D0B64" w:rsidP="000D0B64">
      <w:pPr>
        <w:pStyle w:val="PL"/>
        <w:rPr>
          <w:noProof w:val="0"/>
        </w:rPr>
      </w:pPr>
      <w:r>
        <w:rPr>
          <w:noProof w:val="0"/>
        </w:rPr>
        <w:t>security:</w:t>
      </w:r>
    </w:p>
    <w:p w14:paraId="75679F2C" w14:textId="77777777" w:rsidR="000D0B64" w:rsidRDefault="000D0B64" w:rsidP="000D0B64">
      <w:pPr>
        <w:pStyle w:val="PL"/>
        <w:rPr>
          <w:noProof w:val="0"/>
        </w:rPr>
      </w:pPr>
      <w:r>
        <w:rPr>
          <w:noProof w:val="0"/>
        </w:rPr>
        <w:t xml:space="preserve">  - {}</w:t>
      </w:r>
    </w:p>
    <w:p w14:paraId="23525B44" w14:textId="77777777" w:rsidR="000D0B64" w:rsidRDefault="000D0B64" w:rsidP="000D0B64">
      <w:pPr>
        <w:pStyle w:val="PL"/>
        <w:rPr>
          <w:noProof w:val="0"/>
        </w:rPr>
      </w:pPr>
      <w:r>
        <w:rPr>
          <w:noProof w:val="0"/>
        </w:rPr>
        <w:t xml:space="preserve">  - oAuth2ClientCredentials:</w:t>
      </w:r>
    </w:p>
    <w:p w14:paraId="2983F1FB" w14:textId="77777777" w:rsidR="000D0B64" w:rsidRDefault="000D0B64" w:rsidP="000D0B64">
      <w:pPr>
        <w:pStyle w:val="PL"/>
        <w:rPr>
          <w:noProof w:val="0"/>
        </w:rPr>
      </w:pPr>
      <w:r>
        <w:rPr>
          <w:noProof w:val="0"/>
        </w:rPr>
        <w:t xml:space="preserve">    - </w:t>
      </w:r>
      <w:proofErr w:type="spellStart"/>
      <w:r>
        <w:rPr>
          <w:noProof w:val="0"/>
        </w:rPr>
        <w:t>npcf-policyauthorization</w:t>
      </w:r>
      <w:proofErr w:type="spellEnd"/>
    </w:p>
    <w:p w14:paraId="45E6FF74" w14:textId="77777777" w:rsidR="000D0B64" w:rsidRDefault="000D0B64" w:rsidP="000D0B64">
      <w:pPr>
        <w:pStyle w:val="PL"/>
        <w:rPr>
          <w:rFonts w:cs="Courier New"/>
          <w:noProof w:val="0"/>
          <w:szCs w:val="16"/>
        </w:rPr>
      </w:pPr>
      <w:r>
        <w:rPr>
          <w:rFonts w:cs="Courier New"/>
          <w:noProof w:val="0"/>
          <w:szCs w:val="16"/>
        </w:rPr>
        <w:t>paths:</w:t>
      </w:r>
    </w:p>
    <w:p w14:paraId="49E2D3BD" w14:textId="77777777" w:rsidR="000D0B64" w:rsidRDefault="000D0B64" w:rsidP="000D0B64">
      <w:pPr>
        <w:pStyle w:val="PL"/>
        <w:rPr>
          <w:rFonts w:cs="Courier New"/>
          <w:noProof w:val="0"/>
          <w:szCs w:val="16"/>
        </w:rPr>
      </w:pPr>
      <w:r>
        <w:rPr>
          <w:rFonts w:cs="Courier New"/>
          <w:noProof w:val="0"/>
          <w:szCs w:val="16"/>
        </w:rPr>
        <w:t xml:space="preserve">  /app-sessions:</w:t>
      </w:r>
    </w:p>
    <w:p w14:paraId="1DE1E842" w14:textId="77777777" w:rsidR="000D0B64" w:rsidRDefault="000D0B64" w:rsidP="000D0B64">
      <w:pPr>
        <w:pStyle w:val="PL"/>
        <w:rPr>
          <w:rFonts w:cs="Courier New"/>
          <w:noProof w:val="0"/>
          <w:szCs w:val="16"/>
        </w:rPr>
      </w:pPr>
      <w:r>
        <w:rPr>
          <w:rFonts w:cs="Courier New"/>
          <w:noProof w:val="0"/>
          <w:szCs w:val="16"/>
        </w:rPr>
        <w:t xml:space="preserve">    post:</w:t>
      </w:r>
    </w:p>
    <w:p w14:paraId="7E97E358" w14:textId="77777777" w:rsidR="000D0B64" w:rsidRDefault="000D0B64" w:rsidP="000D0B64">
      <w:pPr>
        <w:pStyle w:val="PL"/>
        <w:rPr>
          <w:rFonts w:cs="Courier New"/>
          <w:noProof w:val="0"/>
          <w:szCs w:val="16"/>
        </w:rPr>
      </w:pPr>
      <w:r>
        <w:rPr>
          <w:rFonts w:cs="Courier New"/>
          <w:noProof w:val="0"/>
          <w:szCs w:val="16"/>
        </w:rPr>
        <w:t xml:space="preserve">      summary: Creates a new Individual Application Session Context resource</w:t>
      </w:r>
    </w:p>
    <w:p w14:paraId="23F9B01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PostAppSessions</w:t>
      </w:r>
      <w:proofErr w:type="spellEnd"/>
    </w:p>
    <w:p w14:paraId="3CE5256B" w14:textId="77777777" w:rsidR="000D0B64" w:rsidRDefault="000D0B64" w:rsidP="000D0B64">
      <w:pPr>
        <w:pStyle w:val="PL"/>
        <w:rPr>
          <w:rFonts w:cs="Courier New"/>
          <w:noProof w:val="0"/>
          <w:szCs w:val="16"/>
        </w:rPr>
      </w:pPr>
      <w:r>
        <w:rPr>
          <w:rFonts w:cs="Courier New"/>
          <w:noProof w:val="0"/>
          <w:szCs w:val="16"/>
        </w:rPr>
        <w:t xml:space="preserve">      tags:</w:t>
      </w:r>
    </w:p>
    <w:p w14:paraId="3DD94327" w14:textId="77777777" w:rsidR="000D0B64" w:rsidRDefault="000D0B64" w:rsidP="000D0B64">
      <w:pPr>
        <w:pStyle w:val="PL"/>
        <w:rPr>
          <w:rFonts w:cs="Courier New"/>
          <w:noProof w:val="0"/>
          <w:szCs w:val="16"/>
        </w:rPr>
      </w:pPr>
      <w:r>
        <w:rPr>
          <w:rFonts w:cs="Courier New"/>
          <w:noProof w:val="0"/>
          <w:szCs w:val="16"/>
        </w:rPr>
        <w:t xml:space="preserve">        - Application Sessions (Collection)</w:t>
      </w:r>
    </w:p>
    <w:p w14:paraId="52F1FB5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8453AF0" w14:textId="77777777" w:rsidR="000D0B64" w:rsidRDefault="000D0B64" w:rsidP="000D0B64">
      <w:pPr>
        <w:pStyle w:val="PL"/>
        <w:rPr>
          <w:rFonts w:cs="Courier New"/>
          <w:noProof w:val="0"/>
          <w:szCs w:val="16"/>
        </w:rPr>
      </w:pPr>
      <w:r>
        <w:rPr>
          <w:rFonts w:cs="Courier New"/>
          <w:noProof w:val="0"/>
          <w:szCs w:val="16"/>
        </w:rPr>
        <w:t xml:space="preserve">        description: Contains the information for the creation the resource</w:t>
      </w:r>
    </w:p>
    <w:p w14:paraId="02F2D159" w14:textId="77777777" w:rsidR="000D0B64" w:rsidRDefault="000D0B64" w:rsidP="000D0B64">
      <w:pPr>
        <w:pStyle w:val="PL"/>
        <w:rPr>
          <w:rFonts w:cs="Courier New"/>
          <w:noProof w:val="0"/>
          <w:szCs w:val="16"/>
        </w:rPr>
      </w:pPr>
      <w:r>
        <w:rPr>
          <w:rFonts w:cs="Courier New"/>
          <w:noProof w:val="0"/>
          <w:szCs w:val="16"/>
        </w:rPr>
        <w:t xml:space="preserve">        required: true</w:t>
      </w:r>
    </w:p>
    <w:p w14:paraId="3855F3BD" w14:textId="77777777" w:rsidR="000D0B64" w:rsidRDefault="000D0B64" w:rsidP="000D0B64">
      <w:pPr>
        <w:pStyle w:val="PL"/>
        <w:rPr>
          <w:rFonts w:cs="Courier New"/>
          <w:noProof w:val="0"/>
          <w:szCs w:val="16"/>
        </w:rPr>
      </w:pPr>
      <w:r>
        <w:rPr>
          <w:rFonts w:cs="Courier New"/>
          <w:noProof w:val="0"/>
          <w:szCs w:val="16"/>
        </w:rPr>
        <w:t xml:space="preserve">        content:</w:t>
      </w:r>
    </w:p>
    <w:p w14:paraId="54745A2D" w14:textId="77777777" w:rsidR="000D0B64" w:rsidRDefault="000D0B64" w:rsidP="000D0B64">
      <w:pPr>
        <w:pStyle w:val="PL"/>
        <w:rPr>
          <w:rFonts w:cs="Courier New"/>
          <w:noProof w:val="0"/>
          <w:szCs w:val="16"/>
        </w:rPr>
      </w:pPr>
      <w:r>
        <w:rPr>
          <w:rFonts w:cs="Courier New"/>
          <w:noProof w:val="0"/>
          <w:szCs w:val="16"/>
        </w:rPr>
        <w:t xml:space="preserve">          application/json:</w:t>
      </w:r>
    </w:p>
    <w:p w14:paraId="0EB449E4" w14:textId="77777777" w:rsidR="000D0B64" w:rsidRDefault="000D0B64" w:rsidP="000D0B64">
      <w:pPr>
        <w:pStyle w:val="PL"/>
        <w:rPr>
          <w:rFonts w:cs="Courier New"/>
          <w:noProof w:val="0"/>
          <w:szCs w:val="16"/>
        </w:rPr>
      </w:pPr>
      <w:r>
        <w:rPr>
          <w:rFonts w:cs="Courier New"/>
          <w:noProof w:val="0"/>
          <w:szCs w:val="16"/>
        </w:rPr>
        <w:t xml:space="preserve">            schema:</w:t>
      </w:r>
    </w:p>
    <w:p w14:paraId="358365A1"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0CDE9501" w14:textId="77777777" w:rsidR="000D0B64" w:rsidRDefault="000D0B64" w:rsidP="000D0B64">
      <w:pPr>
        <w:pStyle w:val="PL"/>
        <w:rPr>
          <w:rFonts w:cs="Courier New"/>
          <w:noProof w:val="0"/>
          <w:szCs w:val="16"/>
        </w:rPr>
      </w:pPr>
      <w:r>
        <w:rPr>
          <w:rFonts w:cs="Courier New"/>
          <w:noProof w:val="0"/>
          <w:szCs w:val="16"/>
        </w:rPr>
        <w:t xml:space="preserve">      responses:</w:t>
      </w:r>
    </w:p>
    <w:p w14:paraId="5206EDBA" w14:textId="77777777" w:rsidR="000D0B64" w:rsidRDefault="000D0B64" w:rsidP="000D0B64">
      <w:pPr>
        <w:pStyle w:val="PL"/>
        <w:rPr>
          <w:rFonts w:cs="Courier New"/>
          <w:noProof w:val="0"/>
          <w:szCs w:val="16"/>
        </w:rPr>
      </w:pPr>
      <w:r>
        <w:rPr>
          <w:rFonts w:cs="Courier New"/>
          <w:noProof w:val="0"/>
          <w:szCs w:val="16"/>
        </w:rPr>
        <w:t xml:space="preserve">        '201':</w:t>
      </w:r>
    </w:p>
    <w:p w14:paraId="6EDAD268" w14:textId="77777777" w:rsidR="000D0B64" w:rsidRDefault="000D0B64" w:rsidP="000D0B64">
      <w:pPr>
        <w:pStyle w:val="PL"/>
        <w:rPr>
          <w:rFonts w:cs="Courier New"/>
          <w:noProof w:val="0"/>
          <w:szCs w:val="16"/>
        </w:rPr>
      </w:pPr>
      <w:r>
        <w:rPr>
          <w:rFonts w:cs="Courier New"/>
          <w:noProof w:val="0"/>
          <w:szCs w:val="16"/>
        </w:rPr>
        <w:t xml:space="preserve">          description: Successful creation of the resource</w:t>
      </w:r>
    </w:p>
    <w:p w14:paraId="5BC6D7D1" w14:textId="77777777" w:rsidR="000D0B64" w:rsidRDefault="000D0B64" w:rsidP="000D0B64">
      <w:pPr>
        <w:pStyle w:val="PL"/>
        <w:rPr>
          <w:rFonts w:cs="Courier New"/>
          <w:noProof w:val="0"/>
          <w:szCs w:val="16"/>
        </w:rPr>
      </w:pPr>
      <w:r>
        <w:rPr>
          <w:rFonts w:cs="Courier New"/>
          <w:noProof w:val="0"/>
          <w:szCs w:val="16"/>
        </w:rPr>
        <w:t xml:space="preserve">          content:</w:t>
      </w:r>
    </w:p>
    <w:p w14:paraId="76524676" w14:textId="77777777" w:rsidR="000D0B64" w:rsidRDefault="000D0B64" w:rsidP="000D0B64">
      <w:pPr>
        <w:pStyle w:val="PL"/>
        <w:rPr>
          <w:rFonts w:cs="Courier New"/>
          <w:noProof w:val="0"/>
          <w:szCs w:val="16"/>
        </w:rPr>
      </w:pPr>
      <w:r>
        <w:rPr>
          <w:rFonts w:cs="Courier New"/>
          <w:noProof w:val="0"/>
          <w:szCs w:val="16"/>
        </w:rPr>
        <w:t xml:space="preserve">            application/json:</w:t>
      </w:r>
    </w:p>
    <w:p w14:paraId="4D661F64" w14:textId="77777777" w:rsidR="000D0B64" w:rsidRDefault="000D0B64" w:rsidP="000D0B64">
      <w:pPr>
        <w:pStyle w:val="PL"/>
        <w:rPr>
          <w:rFonts w:cs="Courier New"/>
          <w:noProof w:val="0"/>
          <w:szCs w:val="16"/>
        </w:rPr>
      </w:pPr>
      <w:r>
        <w:rPr>
          <w:rFonts w:cs="Courier New"/>
          <w:noProof w:val="0"/>
          <w:szCs w:val="16"/>
        </w:rPr>
        <w:t xml:space="preserve">              schema:</w:t>
      </w:r>
    </w:p>
    <w:p w14:paraId="61CF295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63723C5B" w14:textId="77777777" w:rsidR="000D0B64" w:rsidRDefault="000D0B64" w:rsidP="000D0B64">
      <w:pPr>
        <w:pStyle w:val="PL"/>
        <w:rPr>
          <w:noProof w:val="0"/>
        </w:rPr>
      </w:pPr>
      <w:r>
        <w:rPr>
          <w:noProof w:val="0"/>
        </w:rPr>
        <w:t xml:space="preserve">          headers:</w:t>
      </w:r>
    </w:p>
    <w:p w14:paraId="30826705" w14:textId="77777777" w:rsidR="000D0B64" w:rsidRDefault="000D0B64" w:rsidP="000D0B64">
      <w:pPr>
        <w:pStyle w:val="PL"/>
        <w:rPr>
          <w:noProof w:val="0"/>
        </w:rPr>
      </w:pPr>
      <w:r>
        <w:rPr>
          <w:noProof w:val="0"/>
        </w:rPr>
        <w:t xml:space="preserve">            Location:</w:t>
      </w:r>
    </w:p>
    <w:p w14:paraId="15B6FD3E" w14:textId="77777777" w:rsidR="000D0B64" w:rsidRDefault="000D0B64" w:rsidP="000D0B64">
      <w:pPr>
        <w:pStyle w:val="PL"/>
        <w:rPr>
          <w:noProof w:val="0"/>
        </w:rPr>
      </w:pPr>
      <w:r>
        <w:rPr>
          <w:noProof w:val="0"/>
        </w:rPr>
        <w:t xml:space="preserve">              description: 'Contains the URI of the created individual application session context resource, according to the structure: {apiRoot}/npcf-policyauthorization/v1/app-sessions/{appSessionId} or the URI of the created </w:t>
      </w:r>
      <w:r>
        <w:rPr>
          <w:rFonts w:cs="Courier New"/>
          <w:noProof w:val="0"/>
          <w:szCs w:val="16"/>
        </w:rPr>
        <w:t>events subscription sub-</w:t>
      </w:r>
      <w:r>
        <w:rPr>
          <w:noProof w:val="0"/>
        </w:rPr>
        <w:t>resource, according to the structure: {apiRoot}/npcf-policyauthorization/v1/app-sessions/{appSessionId}/events-subscription}'</w:t>
      </w:r>
    </w:p>
    <w:p w14:paraId="281DDF82" w14:textId="77777777" w:rsidR="000D0B64" w:rsidRDefault="000D0B64" w:rsidP="000D0B64">
      <w:pPr>
        <w:pStyle w:val="PL"/>
        <w:rPr>
          <w:noProof w:val="0"/>
        </w:rPr>
      </w:pPr>
      <w:r>
        <w:rPr>
          <w:noProof w:val="0"/>
        </w:rPr>
        <w:t xml:space="preserve">              required: true</w:t>
      </w:r>
    </w:p>
    <w:p w14:paraId="1D14499B" w14:textId="77777777" w:rsidR="000D0B64" w:rsidRDefault="000D0B64" w:rsidP="000D0B64">
      <w:pPr>
        <w:pStyle w:val="PL"/>
        <w:rPr>
          <w:noProof w:val="0"/>
        </w:rPr>
      </w:pPr>
      <w:r>
        <w:rPr>
          <w:noProof w:val="0"/>
        </w:rPr>
        <w:t xml:space="preserve">              schema:</w:t>
      </w:r>
    </w:p>
    <w:p w14:paraId="2E588ECF" w14:textId="77777777" w:rsidR="000D0B64" w:rsidRDefault="000D0B64" w:rsidP="000D0B64">
      <w:pPr>
        <w:pStyle w:val="PL"/>
        <w:rPr>
          <w:noProof w:val="0"/>
        </w:rPr>
      </w:pPr>
      <w:r>
        <w:rPr>
          <w:noProof w:val="0"/>
        </w:rPr>
        <w:t xml:space="preserve">                type: string</w:t>
      </w:r>
    </w:p>
    <w:p w14:paraId="166B6A54" w14:textId="77777777" w:rsidR="000D0B64" w:rsidRDefault="000D0B64" w:rsidP="000D0B64">
      <w:pPr>
        <w:pStyle w:val="PL"/>
        <w:rPr>
          <w:rFonts w:cs="Courier New"/>
          <w:noProof w:val="0"/>
          <w:szCs w:val="16"/>
        </w:rPr>
      </w:pPr>
      <w:r>
        <w:rPr>
          <w:rFonts w:cs="Courier New"/>
          <w:noProof w:val="0"/>
          <w:szCs w:val="16"/>
        </w:rPr>
        <w:t xml:space="preserve">        '303':</w:t>
      </w:r>
    </w:p>
    <w:p w14:paraId="31DAC4CD" w14:textId="77777777" w:rsidR="000D0B64" w:rsidRDefault="000D0B64" w:rsidP="000D0B64">
      <w:pPr>
        <w:pStyle w:val="PL"/>
        <w:rPr>
          <w:rFonts w:cs="Courier New"/>
          <w:noProof w:val="0"/>
          <w:szCs w:val="16"/>
        </w:rPr>
      </w:pPr>
      <w:r>
        <w:rPr>
          <w:rFonts w:cs="Courier New"/>
          <w:noProof w:val="0"/>
          <w:szCs w:val="16"/>
        </w:rPr>
        <w:t xml:space="preserve">          description: See Other. </w:t>
      </w:r>
      <w:r>
        <w:rPr>
          <w:noProof w:val="0"/>
        </w:rPr>
        <w:t>The result of the HTTP POST request would be equivalent to the existing Application Session Context.</w:t>
      </w:r>
    </w:p>
    <w:p w14:paraId="30BCAD5D" w14:textId="77777777" w:rsidR="000D0B64" w:rsidRDefault="000D0B64" w:rsidP="000D0B64">
      <w:pPr>
        <w:pStyle w:val="PL"/>
        <w:rPr>
          <w:noProof w:val="0"/>
        </w:rPr>
      </w:pPr>
      <w:r>
        <w:rPr>
          <w:noProof w:val="0"/>
        </w:rPr>
        <w:t xml:space="preserve">          headers:</w:t>
      </w:r>
    </w:p>
    <w:p w14:paraId="515387CD" w14:textId="77777777" w:rsidR="000D0B64" w:rsidRDefault="000D0B64" w:rsidP="000D0B64">
      <w:pPr>
        <w:pStyle w:val="PL"/>
        <w:rPr>
          <w:noProof w:val="0"/>
        </w:rPr>
      </w:pPr>
      <w:r>
        <w:rPr>
          <w:noProof w:val="0"/>
        </w:rPr>
        <w:t xml:space="preserve">            Location:</w:t>
      </w:r>
    </w:p>
    <w:p w14:paraId="0C8D9419" w14:textId="77777777" w:rsidR="000D0B64" w:rsidRDefault="000D0B64" w:rsidP="000D0B64">
      <w:pPr>
        <w:pStyle w:val="PL"/>
        <w:rPr>
          <w:noProof w:val="0"/>
        </w:rPr>
      </w:pPr>
      <w:r>
        <w:rPr>
          <w:noProof w:val="0"/>
        </w:rPr>
        <w:t xml:space="preserve">              description: 'Contains the URI of the </w:t>
      </w:r>
      <w:r>
        <w:t>existing individual Application Session Context resource.</w:t>
      </w:r>
      <w:r>
        <w:rPr>
          <w:noProof w:val="0"/>
        </w:rPr>
        <w:t>'</w:t>
      </w:r>
    </w:p>
    <w:p w14:paraId="2E7747A5" w14:textId="77777777" w:rsidR="000D0B64" w:rsidRDefault="000D0B64" w:rsidP="000D0B64">
      <w:pPr>
        <w:pStyle w:val="PL"/>
        <w:rPr>
          <w:noProof w:val="0"/>
        </w:rPr>
      </w:pPr>
      <w:r>
        <w:rPr>
          <w:noProof w:val="0"/>
        </w:rPr>
        <w:t xml:space="preserve">              required: true</w:t>
      </w:r>
    </w:p>
    <w:p w14:paraId="31044023" w14:textId="77777777" w:rsidR="000D0B64" w:rsidRDefault="000D0B64" w:rsidP="000D0B64">
      <w:pPr>
        <w:pStyle w:val="PL"/>
        <w:rPr>
          <w:noProof w:val="0"/>
        </w:rPr>
      </w:pPr>
      <w:r>
        <w:rPr>
          <w:noProof w:val="0"/>
        </w:rPr>
        <w:t xml:space="preserve">              schema:</w:t>
      </w:r>
    </w:p>
    <w:p w14:paraId="0B1D453A" w14:textId="77777777" w:rsidR="000D0B64" w:rsidRDefault="000D0B64" w:rsidP="000D0B64">
      <w:pPr>
        <w:pStyle w:val="PL"/>
        <w:rPr>
          <w:noProof w:val="0"/>
        </w:rPr>
      </w:pPr>
      <w:r>
        <w:rPr>
          <w:noProof w:val="0"/>
        </w:rPr>
        <w:t xml:space="preserve">                type: string</w:t>
      </w:r>
    </w:p>
    <w:p w14:paraId="7CF5729F" w14:textId="77777777" w:rsidR="000D0B64" w:rsidRDefault="000D0B64" w:rsidP="000D0B64">
      <w:pPr>
        <w:pStyle w:val="PL"/>
        <w:rPr>
          <w:rFonts w:cs="Courier New"/>
          <w:noProof w:val="0"/>
          <w:szCs w:val="16"/>
        </w:rPr>
      </w:pPr>
      <w:r>
        <w:rPr>
          <w:rFonts w:cs="Courier New"/>
          <w:noProof w:val="0"/>
          <w:szCs w:val="16"/>
        </w:rPr>
        <w:t xml:space="preserve">        '400':</w:t>
      </w:r>
    </w:p>
    <w:p w14:paraId="6F3B329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4D101222" w14:textId="77777777" w:rsidR="000D0B64" w:rsidRDefault="000D0B64" w:rsidP="000D0B64">
      <w:pPr>
        <w:pStyle w:val="PL"/>
        <w:rPr>
          <w:rFonts w:cs="Courier New"/>
          <w:noProof w:val="0"/>
          <w:szCs w:val="16"/>
        </w:rPr>
      </w:pPr>
      <w:r>
        <w:rPr>
          <w:rFonts w:cs="Courier New"/>
          <w:noProof w:val="0"/>
          <w:szCs w:val="16"/>
        </w:rPr>
        <w:t xml:space="preserve">        '401':</w:t>
      </w:r>
    </w:p>
    <w:p w14:paraId="7C948F5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6A4D145D" w14:textId="77777777" w:rsidR="000D0B64" w:rsidRDefault="000D0B64" w:rsidP="000D0B64">
      <w:pPr>
        <w:pStyle w:val="PL"/>
        <w:rPr>
          <w:rFonts w:cs="Courier New"/>
          <w:noProof w:val="0"/>
          <w:szCs w:val="16"/>
        </w:rPr>
      </w:pPr>
      <w:r>
        <w:rPr>
          <w:rFonts w:cs="Courier New"/>
          <w:noProof w:val="0"/>
          <w:szCs w:val="16"/>
        </w:rPr>
        <w:t xml:space="preserve">        '403':</w:t>
      </w:r>
    </w:p>
    <w:p w14:paraId="2A132082" w14:textId="77777777" w:rsidR="000D0B64" w:rsidRDefault="000D0B64" w:rsidP="000D0B64">
      <w:pPr>
        <w:pStyle w:val="PL"/>
        <w:rPr>
          <w:rFonts w:cs="Courier New"/>
          <w:noProof w:val="0"/>
          <w:szCs w:val="16"/>
        </w:rPr>
      </w:pPr>
      <w:r>
        <w:rPr>
          <w:rFonts w:cs="Courier New"/>
          <w:noProof w:val="0"/>
          <w:szCs w:val="16"/>
        </w:rPr>
        <w:t xml:space="preserve">          description: Forbidden</w:t>
      </w:r>
    </w:p>
    <w:p w14:paraId="3AD2E435" w14:textId="77777777" w:rsidR="000D0B64" w:rsidRDefault="000D0B64" w:rsidP="000D0B64">
      <w:pPr>
        <w:pStyle w:val="PL"/>
        <w:rPr>
          <w:rFonts w:cs="Courier New"/>
          <w:noProof w:val="0"/>
          <w:szCs w:val="16"/>
        </w:rPr>
      </w:pPr>
      <w:r>
        <w:rPr>
          <w:rFonts w:cs="Courier New"/>
          <w:noProof w:val="0"/>
          <w:szCs w:val="16"/>
        </w:rPr>
        <w:t xml:space="preserve">          content:</w:t>
      </w:r>
    </w:p>
    <w:p w14:paraId="47899BF2" w14:textId="77777777" w:rsidR="000D0B64" w:rsidRDefault="000D0B64" w:rsidP="000D0B64">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053072D4" w14:textId="77777777" w:rsidR="000D0B64" w:rsidRDefault="000D0B64" w:rsidP="000D0B64">
      <w:pPr>
        <w:pStyle w:val="PL"/>
        <w:rPr>
          <w:rFonts w:cs="Courier New"/>
          <w:noProof w:val="0"/>
          <w:szCs w:val="16"/>
        </w:rPr>
      </w:pPr>
      <w:r>
        <w:rPr>
          <w:rFonts w:cs="Courier New"/>
          <w:noProof w:val="0"/>
          <w:szCs w:val="16"/>
        </w:rPr>
        <w:t xml:space="preserve">              schema:</w:t>
      </w:r>
    </w:p>
    <w:p w14:paraId="2EB1CF50"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766AEE8D" w14:textId="77777777" w:rsidR="000D0B64" w:rsidRDefault="000D0B64" w:rsidP="000D0B64">
      <w:pPr>
        <w:pStyle w:val="PL"/>
        <w:rPr>
          <w:noProof w:val="0"/>
        </w:rPr>
      </w:pPr>
      <w:r>
        <w:rPr>
          <w:noProof w:val="0"/>
        </w:rPr>
        <w:t xml:space="preserve">          headers:</w:t>
      </w:r>
    </w:p>
    <w:p w14:paraId="7F4E83CA" w14:textId="77777777" w:rsidR="000D0B64" w:rsidRDefault="000D0B64" w:rsidP="000D0B64">
      <w:pPr>
        <w:pStyle w:val="PL"/>
        <w:rPr>
          <w:noProof w:val="0"/>
        </w:rPr>
      </w:pPr>
      <w:r>
        <w:rPr>
          <w:noProof w:val="0"/>
        </w:rPr>
        <w:t xml:space="preserve">            Retry-After:</w:t>
      </w:r>
    </w:p>
    <w:p w14:paraId="0222E43B" w14:textId="77777777" w:rsidR="000D0B64" w:rsidRDefault="000D0B64" w:rsidP="000D0B64">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w:t>
      </w:r>
    </w:p>
    <w:p w14:paraId="0F9A6B0D" w14:textId="77777777" w:rsidR="000D0B64" w:rsidRDefault="000D0B64" w:rsidP="000D0B64">
      <w:pPr>
        <w:pStyle w:val="PL"/>
        <w:rPr>
          <w:noProof w:val="0"/>
        </w:rPr>
      </w:pPr>
      <w:r>
        <w:rPr>
          <w:noProof w:val="0"/>
        </w:rPr>
        <w:t xml:space="preserve">              schema:</w:t>
      </w:r>
    </w:p>
    <w:p w14:paraId="32098D5E" w14:textId="77777777" w:rsidR="000D0B64" w:rsidRDefault="000D0B64" w:rsidP="000D0B64">
      <w:pPr>
        <w:pStyle w:val="PL"/>
        <w:rPr>
          <w:noProof w:val="0"/>
        </w:rPr>
      </w:pPr>
      <w:r>
        <w:rPr>
          <w:noProof w:val="0"/>
        </w:rPr>
        <w:t xml:space="preserve">                </w:t>
      </w:r>
      <w:proofErr w:type="spellStart"/>
      <w:r>
        <w:rPr>
          <w:noProof w:val="0"/>
        </w:rPr>
        <w:t>anyOf</w:t>
      </w:r>
      <w:proofErr w:type="spellEnd"/>
      <w:r>
        <w:rPr>
          <w:noProof w:val="0"/>
        </w:rPr>
        <w:t>:</w:t>
      </w:r>
    </w:p>
    <w:p w14:paraId="3381301B" w14:textId="77777777" w:rsidR="000D0B64" w:rsidRDefault="000D0B64" w:rsidP="000D0B64">
      <w:pPr>
        <w:pStyle w:val="PL"/>
        <w:rPr>
          <w:noProof w:val="0"/>
        </w:rPr>
      </w:pPr>
      <w:r>
        <w:rPr>
          <w:noProof w:val="0"/>
        </w:rPr>
        <w:t xml:space="preserve">                  - type: integer</w:t>
      </w:r>
    </w:p>
    <w:p w14:paraId="7E1F574B" w14:textId="77777777" w:rsidR="000D0B64" w:rsidRDefault="000D0B64" w:rsidP="000D0B64">
      <w:pPr>
        <w:pStyle w:val="PL"/>
        <w:rPr>
          <w:noProof w:val="0"/>
        </w:rPr>
      </w:pPr>
      <w:r>
        <w:rPr>
          <w:noProof w:val="0"/>
        </w:rPr>
        <w:t xml:space="preserve">                  - type: string</w:t>
      </w:r>
    </w:p>
    <w:p w14:paraId="1364D022" w14:textId="77777777" w:rsidR="000D0B64" w:rsidRDefault="000D0B64" w:rsidP="000D0B64">
      <w:pPr>
        <w:pStyle w:val="PL"/>
        <w:rPr>
          <w:rFonts w:cs="Courier New"/>
          <w:noProof w:val="0"/>
          <w:szCs w:val="16"/>
        </w:rPr>
      </w:pPr>
      <w:r>
        <w:rPr>
          <w:rFonts w:cs="Courier New"/>
          <w:noProof w:val="0"/>
          <w:szCs w:val="16"/>
        </w:rPr>
        <w:t xml:space="preserve">        '404':</w:t>
      </w:r>
    </w:p>
    <w:p w14:paraId="1D9173C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70147C4D" w14:textId="77777777" w:rsidR="000D0B64" w:rsidRDefault="000D0B64" w:rsidP="000D0B64">
      <w:pPr>
        <w:pStyle w:val="PL"/>
        <w:rPr>
          <w:rFonts w:cs="Courier New"/>
          <w:noProof w:val="0"/>
          <w:szCs w:val="16"/>
        </w:rPr>
      </w:pPr>
      <w:r>
        <w:rPr>
          <w:rFonts w:cs="Courier New"/>
          <w:noProof w:val="0"/>
          <w:szCs w:val="16"/>
        </w:rPr>
        <w:t xml:space="preserve">        '411':</w:t>
      </w:r>
    </w:p>
    <w:p w14:paraId="5CF1875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38E1E7B4" w14:textId="77777777" w:rsidR="000D0B64" w:rsidRDefault="000D0B64" w:rsidP="000D0B64">
      <w:pPr>
        <w:pStyle w:val="PL"/>
      </w:pPr>
      <w:r>
        <w:t xml:space="preserve">        '413':</w:t>
      </w:r>
    </w:p>
    <w:p w14:paraId="4D82A8BA" w14:textId="77777777" w:rsidR="000D0B64" w:rsidRDefault="000D0B64" w:rsidP="000D0B64">
      <w:pPr>
        <w:pStyle w:val="PL"/>
      </w:pPr>
      <w:r>
        <w:t xml:space="preserve">          $ref: 'TS29571_CommonData.yaml#/components/responses/413'</w:t>
      </w:r>
    </w:p>
    <w:p w14:paraId="288FB439" w14:textId="77777777" w:rsidR="000D0B64" w:rsidRDefault="000D0B64" w:rsidP="000D0B64">
      <w:pPr>
        <w:pStyle w:val="PL"/>
        <w:rPr>
          <w:rFonts w:cs="Courier New"/>
          <w:noProof w:val="0"/>
          <w:szCs w:val="16"/>
        </w:rPr>
      </w:pPr>
      <w:r>
        <w:rPr>
          <w:rFonts w:cs="Courier New"/>
          <w:noProof w:val="0"/>
          <w:szCs w:val="16"/>
        </w:rPr>
        <w:t xml:space="preserve">        '415':</w:t>
      </w:r>
    </w:p>
    <w:p w14:paraId="2C01C194" w14:textId="77777777" w:rsidR="000D0B64" w:rsidRDefault="000D0B64" w:rsidP="000D0B64">
      <w:pPr>
        <w:pStyle w:val="PL"/>
        <w:rPr>
          <w:rFonts w:cs="Courier New"/>
          <w:noProof w:val="0"/>
          <w:szCs w:val="16"/>
        </w:rPr>
      </w:pPr>
      <w:r>
        <w:rPr>
          <w:rFonts w:cs="Courier New"/>
          <w:noProof w:val="0"/>
          <w:szCs w:val="16"/>
        </w:rPr>
        <w:lastRenderedPageBreak/>
        <w:t xml:space="preserve">          $ref: 'TS29571_CommonData.yaml#/components/responses/415'</w:t>
      </w:r>
    </w:p>
    <w:p w14:paraId="5A6C208F" w14:textId="77777777" w:rsidR="000D0B64" w:rsidRDefault="000D0B64" w:rsidP="000D0B64">
      <w:pPr>
        <w:pStyle w:val="PL"/>
        <w:rPr>
          <w:noProof w:val="0"/>
        </w:rPr>
      </w:pPr>
      <w:r>
        <w:rPr>
          <w:noProof w:val="0"/>
        </w:rPr>
        <w:t xml:space="preserve">        '429':</w:t>
      </w:r>
    </w:p>
    <w:p w14:paraId="0129E6F8" w14:textId="77777777" w:rsidR="000D0B64" w:rsidRDefault="000D0B64" w:rsidP="000D0B64">
      <w:pPr>
        <w:pStyle w:val="PL"/>
        <w:rPr>
          <w:noProof w:val="0"/>
        </w:rPr>
      </w:pPr>
      <w:r>
        <w:rPr>
          <w:noProof w:val="0"/>
        </w:rPr>
        <w:t xml:space="preserve">          $ref: 'TS29571_CommonData.yaml#/components/responses/429'</w:t>
      </w:r>
    </w:p>
    <w:p w14:paraId="3F8E637A" w14:textId="77777777" w:rsidR="000D0B64" w:rsidRDefault="000D0B64" w:rsidP="000D0B64">
      <w:pPr>
        <w:pStyle w:val="PL"/>
        <w:rPr>
          <w:rFonts w:cs="Courier New"/>
          <w:noProof w:val="0"/>
          <w:szCs w:val="16"/>
        </w:rPr>
      </w:pPr>
      <w:r>
        <w:rPr>
          <w:rFonts w:cs="Courier New"/>
          <w:noProof w:val="0"/>
          <w:szCs w:val="16"/>
        </w:rPr>
        <w:t xml:space="preserve">        '500':</w:t>
      </w:r>
    </w:p>
    <w:p w14:paraId="548B1FA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784B2BC7" w14:textId="77777777" w:rsidR="000D0B64" w:rsidRDefault="000D0B64" w:rsidP="000D0B64">
      <w:pPr>
        <w:pStyle w:val="PL"/>
        <w:rPr>
          <w:rFonts w:cs="Courier New"/>
          <w:noProof w:val="0"/>
          <w:szCs w:val="16"/>
        </w:rPr>
      </w:pPr>
      <w:r>
        <w:rPr>
          <w:rFonts w:cs="Courier New"/>
          <w:noProof w:val="0"/>
          <w:szCs w:val="16"/>
        </w:rPr>
        <w:t xml:space="preserve">        '503':</w:t>
      </w:r>
    </w:p>
    <w:p w14:paraId="76DB5BC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85C4C63" w14:textId="77777777" w:rsidR="000D0B64" w:rsidRDefault="000D0B64" w:rsidP="000D0B64">
      <w:pPr>
        <w:pStyle w:val="PL"/>
        <w:rPr>
          <w:rFonts w:cs="Courier New"/>
          <w:noProof w:val="0"/>
          <w:szCs w:val="16"/>
        </w:rPr>
      </w:pPr>
      <w:r>
        <w:rPr>
          <w:rFonts w:cs="Courier New"/>
          <w:noProof w:val="0"/>
          <w:szCs w:val="16"/>
        </w:rPr>
        <w:t xml:space="preserve">        default:</w:t>
      </w:r>
    </w:p>
    <w:p w14:paraId="67EB583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4AA51A0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3AE4D17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terminationRequest</w:t>
      </w:r>
      <w:proofErr w:type="spellEnd"/>
      <w:r>
        <w:rPr>
          <w:rFonts w:cs="Courier New"/>
          <w:noProof w:val="0"/>
          <w:szCs w:val="16"/>
        </w:rPr>
        <w:t>:</w:t>
      </w:r>
    </w:p>
    <w:p w14:paraId="7744A84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#/ascReqData/notifUri}/terminate':</w:t>
      </w:r>
    </w:p>
    <w:p w14:paraId="1FF8BB22" w14:textId="77777777" w:rsidR="000D0B64" w:rsidRDefault="000D0B64" w:rsidP="000D0B64">
      <w:pPr>
        <w:pStyle w:val="PL"/>
        <w:rPr>
          <w:rFonts w:cs="Courier New"/>
          <w:noProof w:val="0"/>
          <w:szCs w:val="16"/>
        </w:rPr>
      </w:pPr>
      <w:r>
        <w:rPr>
          <w:rFonts w:cs="Courier New"/>
          <w:noProof w:val="0"/>
          <w:szCs w:val="16"/>
        </w:rPr>
        <w:t xml:space="preserve">            post:</w:t>
      </w:r>
    </w:p>
    <w:p w14:paraId="242FCD4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58E248DF" w14:textId="77777777" w:rsidR="000D0B64" w:rsidRDefault="000D0B64" w:rsidP="000D0B64">
      <w:pPr>
        <w:pStyle w:val="PL"/>
        <w:rPr>
          <w:rFonts w:cs="Courier New"/>
          <w:noProof w:val="0"/>
          <w:szCs w:val="16"/>
        </w:rPr>
      </w:pPr>
      <w:r>
        <w:rPr>
          <w:rFonts w:cs="Courier New"/>
          <w:noProof w:val="0"/>
          <w:szCs w:val="16"/>
        </w:rPr>
        <w:t xml:space="preserve">                description: Request of the termination of the Individual Application Session Context</w:t>
      </w:r>
    </w:p>
    <w:p w14:paraId="7C12826D" w14:textId="77777777" w:rsidR="000D0B64" w:rsidRDefault="000D0B64" w:rsidP="000D0B64">
      <w:pPr>
        <w:pStyle w:val="PL"/>
        <w:rPr>
          <w:rFonts w:cs="Courier New"/>
          <w:noProof w:val="0"/>
          <w:szCs w:val="16"/>
        </w:rPr>
      </w:pPr>
      <w:r>
        <w:rPr>
          <w:rFonts w:cs="Courier New"/>
          <w:noProof w:val="0"/>
          <w:szCs w:val="16"/>
        </w:rPr>
        <w:t xml:space="preserve">                required: true</w:t>
      </w:r>
    </w:p>
    <w:p w14:paraId="6D22939E" w14:textId="77777777" w:rsidR="000D0B64" w:rsidRDefault="000D0B64" w:rsidP="000D0B64">
      <w:pPr>
        <w:pStyle w:val="PL"/>
        <w:rPr>
          <w:rFonts w:cs="Courier New"/>
          <w:noProof w:val="0"/>
          <w:szCs w:val="16"/>
        </w:rPr>
      </w:pPr>
      <w:r>
        <w:rPr>
          <w:rFonts w:cs="Courier New"/>
          <w:noProof w:val="0"/>
          <w:szCs w:val="16"/>
        </w:rPr>
        <w:t xml:space="preserve">                content:</w:t>
      </w:r>
    </w:p>
    <w:p w14:paraId="628616B2" w14:textId="77777777" w:rsidR="000D0B64" w:rsidRDefault="000D0B64" w:rsidP="000D0B64">
      <w:pPr>
        <w:pStyle w:val="PL"/>
        <w:rPr>
          <w:rFonts w:cs="Courier New"/>
          <w:noProof w:val="0"/>
          <w:szCs w:val="16"/>
        </w:rPr>
      </w:pPr>
      <w:r>
        <w:rPr>
          <w:rFonts w:cs="Courier New"/>
          <w:noProof w:val="0"/>
          <w:szCs w:val="16"/>
        </w:rPr>
        <w:t xml:space="preserve">                  application/json:</w:t>
      </w:r>
    </w:p>
    <w:p w14:paraId="4D21A612" w14:textId="77777777" w:rsidR="000D0B64" w:rsidRDefault="000D0B64" w:rsidP="000D0B64">
      <w:pPr>
        <w:pStyle w:val="PL"/>
        <w:rPr>
          <w:rFonts w:cs="Courier New"/>
          <w:noProof w:val="0"/>
          <w:szCs w:val="16"/>
        </w:rPr>
      </w:pPr>
      <w:r>
        <w:rPr>
          <w:rFonts w:cs="Courier New"/>
          <w:noProof w:val="0"/>
          <w:szCs w:val="16"/>
        </w:rPr>
        <w:t xml:space="preserve">                    schema:</w:t>
      </w:r>
    </w:p>
    <w:p w14:paraId="1EECE09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TerminationInfo</w:t>
      </w:r>
      <w:proofErr w:type="spellEnd"/>
      <w:r>
        <w:rPr>
          <w:rFonts w:cs="Courier New"/>
          <w:noProof w:val="0"/>
          <w:szCs w:val="16"/>
        </w:rPr>
        <w:t>'</w:t>
      </w:r>
    </w:p>
    <w:p w14:paraId="0071222E" w14:textId="77777777" w:rsidR="000D0B64" w:rsidRDefault="000D0B64" w:rsidP="000D0B64">
      <w:pPr>
        <w:pStyle w:val="PL"/>
        <w:rPr>
          <w:rFonts w:cs="Courier New"/>
          <w:noProof w:val="0"/>
          <w:szCs w:val="16"/>
        </w:rPr>
      </w:pPr>
      <w:r>
        <w:rPr>
          <w:rFonts w:cs="Courier New"/>
          <w:noProof w:val="0"/>
          <w:szCs w:val="16"/>
        </w:rPr>
        <w:t xml:space="preserve">              responses:</w:t>
      </w:r>
    </w:p>
    <w:p w14:paraId="0F38F4F6" w14:textId="77777777" w:rsidR="000D0B64" w:rsidRDefault="000D0B64" w:rsidP="000D0B64">
      <w:pPr>
        <w:pStyle w:val="PL"/>
        <w:rPr>
          <w:rFonts w:cs="Courier New"/>
          <w:noProof w:val="0"/>
          <w:szCs w:val="16"/>
        </w:rPr>
      </w:pPr>
      <w:r>
        <w:rPr>
          <w:rFonts w:cs="Courier New"/>
          <w:noProof w:val="0"/>
          <w:szCs w:val="16"/>
        </w:rPr>
        <w:t xml:space="preserve">                '204':</w:t>
      </w:r>
    </w:p>
    <w:p w14:paraId="171A4854"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66557E04" w14:textId="77777777" w:rsidR="000D0B64" w:rsidRDefault="000D0B64" w:rsidP="000D0B64">
      <w:pPr>
        <w:pStyle w:val="PL"/>
        <w:rPr>
          <w:noProof w:val="0"/>
        </w:rPr>
      </w:pPr>
      <w:r>
        <w:rPr>
          <w:noProof w:val="0"/>
        </w:rPr>
        <w:t xml:space="preserve">                '307':</w:t>
      </w:r>
    </w:p>
    <w:p w14:paraId="78D04A2F" w14:textId="77777777" w:rsidR="000D0B64" w:rsidRDefault="000D0B64" w:rsidP="000D0B64">
      <w:pPr>
        <w:pStyle w:val="PL"/>
        <w:rPr>
          <w:lang w:val="en-US" w:eastAsia="es-ES"/>
        </w:rPr>
      </w:pPr>
      <w:r>
        <w:rPr>
          <w:lang w:val="en-US" w:eastAsia="es-ES"/>
        </w:rPr>
        <w:t xml:space="preserve">                  $ref: 'TS29571_CommonData.yaml#/components/responses/307'</w:t>
      </w:r>
    </w:p>
    <w:p w14:paraId="69BAF6CA" w14:textId="77777777" w:rsidR="000D0B64" w:rsidRDefault="000D0B64" w:rsidP="000D0B64">
      <w:pPr>
        <w:pStyle w:val="PL"/>
        <w:rPr>
          <w:noProof w:val="0"/>
        </w:rPr>
      </w:pPr>
      <w:r>
        <w:rPr>
          <w:noProof w:val="0"/>
        </w:rPr>
        <w:t xml:space="preserve">                '308':</w:t>
      </w:r>
    </w:p>
    <w:p w14:paraId="449A9E31" w14:textId="77777777" w:rsidR="000D0B64" w:rsidRDefault="000D0B64" w:rsidP="000D0B64">
      <w:pPr>
        <w:pStyle w:val="PL"/>
        <w:rPr>
          <w:lang w:val="en-US" w:eastAsia="es-ES"/>
        </w:rPr>
      </w:pPr>
      <w:r>
        <w:rPr>
          <w:lang w:val="en-US" w:eastAsia="es-ES"/>
        </w:rPr>
        <w:t xml:space="preserve">                  $ref: 'TS29571_CommonData.yaml#/components/responses/308'</w:t>
      </w:r>
    </w:p>
    <w:p w14:paraId="7AB38C79" w14:textId="77777777" w:rsidR="000D0B64" w:rsidRDefault="000D0B64" w:rsidP="000D0B64">
      <w:pPr>
        <w:pStyle w:val="PL"/>
        <w:rPr>
          <w:rFonts w:cs="Courier New"/>
          <w:noProof w:val="0"/>
          <w:szCs w:val="16"/>
        </w:rPr>
      </w:pPr>
      <w:r>
        <w:rPr>
          <w:rFonts w:cs="Courier New"/>
          <w:noProof w:val="0"/>
          <w:szCs w:val="16"/>
        </w:rPr>
        <w:t xml:space="preserve">                '400':</w:t>
      </w:r>
    </w:p>
    <w:p w14:paraId="5520F38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6C2B0F01" w14:textId="77777777" w:rsidR="000D0B64" w:rsidRDefault="000D0B64" w:rsidP="000D0B64">
      <w:pPr>
        <w:pStyle w:val="PL"/>
        <w:rPr>
          <w:rFonts w:cs="Courier New"/>
          <w:noProof w:val="0"/>
          <w:szCs w:val="16"/>
        </w:rPr>
      </w:pPr>
      <w:r>
        <w:rPr>
          <w:rFonts w:cs="Courier New"/>
          <w:noProof w:val="0"/>
          <w:szCs w:val="16"/>
        </w:rPr>
        <w:t xml:space="preserve">                '401':</w:t>
      </w:r>
    </w:p>
    <w:p w14:paraId="4AEB837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481F2780" w14:textId="77777777" w:rsidR="000D0B64" w:rsidRDefault="000D0B64" w:rsidP="000D0B64">
      <w:pPr>
        <w:pStyle w:val="PL"/>
        <w:rPr>
          <w:rFonts w:cs="Courier New"/>
          <w:noProof w:val="0"/>
          <w:szCs w:val="16"/>
        </w:rPr>
      </w:pPr>
      <w:r>
        <w:rPr>
          <w:rFonts w:cs="Courier New"/>
          <w:noProof w:val="0"/>
          <w:szCs w:val="16"/>
        </w:rPr>
        <w:t xml:space="preserve">                '403':</w:t>
      </w:r>
    </w:p>
    <w:p w14:paraId="6E3B26F9"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6E53179D" w14:textId="77777777" w:rsidR="000D0B64" w:rsidRDefault="000D0B64" w:rsidP="000D0B64">
      <w:pPr>
        <w:pStyle w:val="PL"/>
        <w:rPr>
          <w:rFonts w:cs="Courier New"/>
          <w:noProof w:val="0"/>
          <w:szCs w:val="16"/>
        </w:rPr>
      </w:pPr>
      <w:r>
        <w:rPr>
          <w:rFonts w:cs="Courier New"/>
          <w:noProof w:val="0"/>
          <w:szCs w:val="16"/>
        </w:rPr>
        <w:t xml:space="preserve">                '404':</w:t>
      </w:r>
    </w:p>
    <w:p w14:paraId="04BDD74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01F962CB" w14:textId="77777777" w:rsidR="000D0B64" w:rsidRDefault="000D0B64" w:rsidP="000D0B64">
      <w:pPr>
        <w:pStyle w:val="PL"/>
        <w:rPr>
          <w:rFonts w:cs="Courier New"/>
          <w:noProof w:val="0"/>
          <w:szCs w:val="16"/>
        </w:rPr>
      </w:pPr>
      <w:r>
        <w:rPr>
          <w:rFonts w:cs="Courier New"/>
          <w:noProof w:val="0"/>
          <w:szCs w:val="16"/>
        </w:rPr>
        <w:t xml:space="preserve">                '411':</w:t>
      </w:r>
    </w:p>
    <w:p w14:paraId="574FB39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27A9FB15" w14:textId="77777777" w:rsidR="000D0B64" w:rsidRDefault="000D0B64" w:rsidP="000D0B64">
      <w:pPr>
        <w:pStyle w:val="PL"/>
        <w:rPr>
          <w:rFonts w:cs="Courier New"/>
          <w:noProof w:val="0"/>
          <w:szCs w:val="16"/>
        </w:rPr>
      </w:pPr>
      <w:r>
        <w:rPr>
          <w:rFonts w:cs="Courier New"/>
          <w:noProof w:val="0"/>
          <w:szCs w:val="16"/>
        </w:rPr>
        <w:t xml:space="preserve">                '413':</w:t>
      </w:r>
    </w:p>
    <w:p w14:paraId="3F1220D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35825ACE" w14:textId="77777777" w:rsidR="000D0B64" w:rsidRDefault="000D0B64" w:rsidP="000D0B64">
      <w:pPr>
        <w:pStyle w:val="PL"/>
        <w:rPr>
          <w:rFonts w:cs="Courier New"/>
          <w:noProof w:val="0"/>
          <w:szCs w:val="16"/>
        </w:rPr>
      </w:pPr>
      <w:r>
        <w:rPr>
          <w:rFonts w:cs="Courier New"/>
          <w:noProof w:val="0"/>
          <w:szCs w:val="16"/>
        </w:rPr>
        <w:t xml:space="preserve">                '415':</w:t>
      </w:r>
    </w:p>
    <w:p w14:paraId="64E258F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5A7CDF0A" w14:textId="77777777" w:rsidR="000D0B64" w:rsidRDefault="000D0B64" w:rsidP="000D0B64">
      <w:pPr>
        <w:pStyle w:val="PL"/>
        <w:rPr>
          <w:noProof w:val="0"/>
        </w:rPr>
      </w:pPr>
      <w:r>
        <w:rPr>
          <w:noProof w:val="0"/>
        </w:rPr>
        <w:t xml:space="preserve">                '429':</w:t>
      </w:r>
    </w:p>
    <w:p w14:paraId="03856983" w14:textId="77777777" w:rsidR="000D0B64" w:rsidRDefault="000D0B64" w:rsidP="000D0B64">
      <w:pPr>
        <w:pStyle w:val="PL"/>
        <w:rPr>
          <w:noProof w:val="0"/>
        </w:rPr>
      </w:pPr>
      <w:r>
        <w:rPr>
          <w:noProof w:val="0"/>
        </w:rPr>
        <w:t xml:space="preserve">                  $ref: 'TS29571_CommonData.yaml#/components/responses/429'</w:t>
      </w:r>
    </w:p>
    <w:p w14:paraId="302D8921" w14:textId="77777777" w:rsidR="000D0B64" w:rsidRDefault="000D0B64" w:rsidP="000D0B64">
      <w:pPr>
        <w:pStyle w:val="PL"/>
        <w:rPr>
          <w:rFonts w:cs="Courier New"/>
          <w:noProof w:val="0"/>
          <w:szCs w:val="16"/>
        </w:rPr>
      </w:pPr>
      <w:r>
        <w:rPr>
          <w:rFonts w:cs="Courier New"/>
          <w:noProof w:val="0"/>
          <w:szCs w:val="16"/>
        </w:rPr>
        <w:t xml:space="preserve">                '500':</w:t>
      </w:r>
    </w:p>
    <w:p w14:paraId="5DF275D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39A0153F" w14:textId="77777777" w:rsidR="000D0B64" w:rsidRDefault="000D0B64" w:rsidP="000D0B64">
      <w:pPr>
        <w:pStyle w:val="PL"/>
        <w:rPr>
          <w:rFonts w:cs="Courier New"/>
          <w:noProof w:val="0"/>
          <w:szCs w:val="16"/>
        </w:rPr>
      </w:pPr>
      <w:r>
        <w:rPr>
          <w:rFonts w:cs="Courier New"/>
          <w:noProof w:val="0"/>
          <w:szCs w:val="16"/>
        </w:rPr>
        <w:t xml:space="preserve">                '503':</w:t>
      </w:r>
    </w:p>
    <w:p w14:paraId="4D5BDEB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87AE6BE" w14:textId="77777777" w:rsidR="000D0B64" w:rsidRDefault="000D0B64" w:rsidP="000D0B64">
      <w:pPr>
        <w:pStyle w:val="PL"/>
        <w:rPr>
          <w:rFonts w:cs="Courier New"/>
          <w:noProof w:val="0"/>
          <w:szCs w:val="16"/>
        </w:rPr>
      </w:pPr>
      <w:r>
        <w:rPr>
          <w:rFonts w:cs="Courier New"/>
          <w:noProof w:val="0"/>
          <w:szCs w:val="16"/>
        </w:rPr>
        <w:t xml:space="preserve">                default:</w:t>
      </w:r>
    </w:p>
    <w:p w14:paraId="7DF2FAE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6D91A2F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0725357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#/ascReqData/evSubsc/notifUri}/notify':</w:t>
      </w:r>
    </w:p>
    <w:p w14:paraId="39820E4C" w14:textId="77777777" w:rsidR="000D0B64" w:rsidRDefault="000D0B64" w:rsidP="000D0B64">
      <w:pPr>
        <w:pStyle w:val="PL"/>
        <w:rPr>
          <w:rFonts w:cs="Courier New"/>
          <w:noProof w:val="0"/>
          <w:szCs w:val="16"/>
        </w:rPr>
      </w:pPr>
      <w:r>
        <w:rPr>
          <w:rFonts w:cs="Courier New"/>
          <w:noProof w:val="0"/>
          <w:szCs w:val="16"/>
        </w:rPr>
        <w:t xml:space="preserve">            post:</w:t>
      </w:r>
    </w:p>
    <w:p w14:paraId="4D6B463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7706B57" w14:textId="77777777" w:rsidR="000D0B64" w:rsidRDefault="000D0B64" w:rsidP="000D0B64">
      <w:pPr>
        <w:pStyle w:val="PL"/>
        <w:rPr>
          <w:rFonts w:cs="Courier New"/>
          <w:noProof w:val="0"/>
          <w:szCs w:val="16"/>
        </w:rPr>
      </w:pPr>
      <w:r>
        <w:rPr>
          <w:rFonts w:cs="Courier New"/>
          <w:noProof w:val="0"/>
          <w:szCs w:val="16"/>
        </w:rPr>
        <w:t xml:space="preserve">                description: Notification of an event occurrence in the PCF.</w:t>
      </w:r>
    </w:p>
    <w:p w14:paraId="1ED2C286" w14:textId="77777777" w:rsidR="000D0B64" w:rsidRDefault="000D0B64" w:rsidP="000D0B64">
      <w:pPr>
        <w:pStyle w:val="PL"/>
        <w:rPr>
          <w:rFonts w:cs="Courier New"/>
          <w:noProof w:val="0"/>
          <w:szCs w:val="16"/>
        </w:rPr>
      </w:pPr>
      <w:r>
        <w:rPr>
          <w:rFonts w:cs="Courier New"/>
          <w:noProof w:val="0"/>
          <w:szCs w:val="16"/>
        </w:rPr>
        <w:t xml:space="preserve">                required: true</w:t>
      </w:r>
    </w:p>
    <w:p w14:paraId="167D40F6" w14:textId="77777777" w:rsidR="000D0B64" w:rsidRDefault="000D0B64" w:rsidP="000D0B64">
      <w:pPr>
        <w:pStyle w:val="PL"/>
        <w:rPr>
          <w:rFonts w:cs="Courier New"/>
          <w:noProof w:val="0"/>
          <w:szCs w:val="16"/>
        </w:rPr>
      </w:pPr>
      <w:r>
        <w:rPr>
          <w:rFonts w:cs="Courier New"/>
          <w:noProof w:val="0"/>
          <w:szCs w:val="16"/>
        </w:rPr>
        <w:t xml:space="preserve">                content:</w:t>
      </w:r>
    </w:p>
    <w:p w14:paraId="5E31CC45" w14:textId="77777777" w:rsidR="000D0B64" w:rsidRDefault="000D0B64" w:rsidP="000D0B64">
      <w:pPr>
        <w:pStyle w:val="PL"/>
        <w:rPr>
          <w:rFonts w:cs="Courier New"/>
          <w:noProof w:val="0"/>
          <w:szCs w:val="16"/>
        </w:rPr>
      </w:pPr>
      <w:r>
        <w:rPr>
          <w:rFonts w:cs="Courier New"/>
          <w:noProof w:val="0"/>
          <w:szCs w:val="16"/>
        </w:rPr>
        <w:t xml:space="preserve">                  application/json:</w:t>
      </w:r>
    </w:p>
    <w:p w14:paraId="37766808" w14:textId="77777777" w:rsidR="000D0B64" w:rsidRDefault="000D0B64" w:rsidP="000D0B64">
      <w:pPr>
        <w:pStyle w:val="PL"/>
        <w:rPr>
          <w:rFonts w:cs="Courier New"/>
          <w:noProof w:val="0"/>
          <w:szCs w:val="16"/>
        </w:rPr>
      </w:pPr>
      <w:r>
        <w:rPr>
          <w:rFonts w:cs="Courier New"/>
          <w:noProof w:val="0"/>
          <w:szCs w:val="16"/>
        </w:rPr>
        <w:t xml:space="preserve">                    schema:</w:t>
      </w:r>
    </w:p>
    <w:p w14:paraId="5481C323"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1127F374" w14:textId="77777777" w:rsidR="000D0B64" w:rsidRDefault="000D0B64" w:rsidP="000D0B64">
      <w:pPr>
        <w:pStyle w:val="PL"/>
        <w:rPr>
          <w:rFonts w:cs="Courier New"/>
          <w:noProof w:val="0"/>
          <w:szCs w:val="16"/>
        </w:rPr>
      </w:pPr>
      <w:r>
        <w:rPr>
          <w:rFonts w:cs="Courier New"/>
          <w:noProof w:val="0"/>
          <w:szCs w:val="16"/>
        </w:rPr>
        <w:t xml:space="preserve">              responses:</w:t>
      </w:r>
    </w:p>
    <w:p w14:paraId="44B36588" w14:textId="77777777" w:rsidR="000D0B64" w:rsidRDefault="000D0B64" w:rsidP="000D0B64">
      <w:pPr>
        <w:pStyle w:val="PL"/>
        <w:rPr>
          <w:rFonts w:cs="Courier New"/>
          <w:noProof w:val="0"/>
          <w:szCs w:val="16"/>
        </w:rPr>
      </w:pPr>
      <w:r>
        <w:rPr>
          <w:rFonts w:cs="Courier New"/>
          <w:noProof w:val="0"/>
          <w:szCs w:val="16"/>
        </w:rPr>
        <w:t xml:space="preserve">                '204':</w:t>
      </w:r>
    </w:p>
    <w:p w14:paraId="314AFBAF"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24A623EB" w14:textId="77777777" w:rsidR="000D0B64" w:rsidRDefault="000D0B64" w:rsidP="000D0B64">
      <w:pPr>
        <w:pStyle w:val="PL"/>
        <w:rPr>
          <w:noProof w:val="0"/>
        </w:rPr>
      </w:pPr>
      <w:r>
        <w:rPr>
          <w:noProof w:val="0"/>
        </w:rPr>
        <w:t xml:space="preserve">                '307':</w:t>
      </w:r>
    </w:p>
    <w:p w14:paraId="14BCC2D1" w14:textId="77777777" w:rsidR="000D0B64" w:rsidRDefault="000D0B64" w:rsidP="000D0B64">
      <w:pPr>
        <w:pStyle w:val="PL"/>
        <w:rPr>
          <w:lang w:val="en-US" w:eastAsia="es-ES"/>
        </w:rPr>
      </w:pPr>
      <w:r>
        <w:rPr>
          <w:lang w:val="en-US" w:eastAsia="es-ES"/>
        </w:rPr>
        <w:t xml:space="preserve">                  $ref: 'TS29571_CommonData.yaml#/components/responses/307'</w:t>
      </w:r>
    </w:p>
    <w:p w14:paraId="288A9A9A" w14:textId="77777777" w:rsidR="000D0B64" w:rsidRDefault="000D0B64" w:rsidP="000D0B64">
      <w:pPr>
        <w:pStyle w:val="PL"/>
        <w:rPr>
          <w:noProof w:val="0"/>
        </w:rPr>
      </w:pPr>
      <w:r>
        <w:rPr>
          <w:noProof w:val="0"/>
        </w:rPr>
        <w:t xml:space="preserve">                '308':</w:t>
      </w:r>
    </w:p>
    <w:p w14:paraId="6859D524" w14:textId="77777777" w:rsidR="000D0B64" w:rsidRDefault="000D0B64" w:rsidP="000D0B64">
      <w:pPr>
        <w:pStyle w:val="PL"/>
        <w:rPr>
          <w:lang w:val="en-US" w:eastAsia="es-ES"/>
        </w:rPr>
      </w:pPr>
      <w:r>
        <w:rPr>
          <w:lang w:val="en-US" w:eastAsia="es-ES"/>
        </w:rPr>
        <w:t xml:space="preserve">                  $ref: 'TS29571_CommonData.yaml#/components/responses/308'</w:t>
      </w:r>
    </w:p>
    <w:p w14:paraId="5952C60E" w14:textId="77777777" w:rsidR="000D0B64" w:rsidRDefault="000D0B64" w:rsidP="000D0B64">
      <w:pPr>
        <w:pStyle w:val="PL"/>
        <w:rPr>
          <w:rFonts w:cs="Courier New"/>
          <w:noProof w:val="0"/>
          <w:szCs w:val="16"/>
        </w:rPr>
      </w:pPr>
      <w:r>
        <w:rPr>
          <w:rFonts w:cs="Courier New"/>
          <w:noProof w:val="0"/>
          <w:szCs w:val="16"/>
        </w:rPr>
        <w:t xml:space="preserve">                '400':</w:t>
      </w:r>
    </w:p>
    <w:p w14:paraId="5784EA3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211A25BC" w14:textId="77777777" w:rsidR="000D0B64" w:rsidRDefault="000D0B64" w:rsidP="000D0B64">
      <w:pPr>
        <w:pStyle w:val="PL"/>
        <w:rPr>
          <w:rFonts w:cs="Courier New"/>
          <w:noProof w:val="0"/>
          <w:szCs w:val="16"/>
        </w:rPr>
      </w:pPr>
      <w:r>
        <w:rPr>
          <w:rFonts w:cs="Courier New"/>
          <w:noProof w:val="0"/>
          <w:szCs w:val="16"/>
        </w:rPr>
        <w:t xml:space="preserve">                '401':</w:t>
      </w:r>
    </w:p>
    <w:p w14:paraId="03266A6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73CCA15F" w14:textId="77777777" w:rsidR="000D0B64" w:rsidRDefault="000D0B64" w:rsidP="000D0B64">
      <w:pPr>
        <w:pStyle w:val="PL"/>
        <w:rPr>
          <w:rFonts w:cs="Courier New"/>
          <w:noProof w:val="0"/>
          <w:szCs w:val="16"/>
        </w:rPr>
      </w:pPr>
      <w:r>
        <w:rPr>
          <w:rFonts w:cs="Courier New"/>
          <w:noProof w:val="0"/>
          <w:szCs w:val="16"/>
        </w:rPr>
        <w:t xml:space="preserve">                '403':</w:t>
      </w:r>
    </w:p>
    <w:p w14:paraId="0C579CF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182CBBD2" w14:textId="77777777" w:rsidR="000D0B64" w:rsidRDefault="000D0B64" w:rsidP="000D0B64">
      <w:pPr>
        <w:pStyle w:val="PL"/>
        <w:rPr>
          <w:rFonts w:cs="Courier New"/>
          <w:noProof w:val="0"/>
          <w:szCs w:val="16"/>
        </w:rPr>
      </w:pPr>
      <w:r>
        <w:rPr>
          <w:rFonts w:cs="Courier New"/>
          <w:noProof w:val="0"/>
          <w:szCs w:val="16"/>
        </w:rPr>
        <w:t xml:space="preserve">                '404':</w:t>
      </w:r>
    </w:p>
    <w:p w14:paraId="072E1AD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0EC882C0" w14:textId="77777777" w:rsidR="000D0B64" w:rsidRDefault="000D0B64" w:rsidP="000D0B64">
      <w:pPr>
        <w:pStyle w:val="PL"/>
        <w:rPr>
          <w:rFonts w:cs="Courier New"/>
          <w:noProof w:val="0"/>
          <w:szCs w:val="16"/>
        </w:rPr>
      </w:pPr>
      <w:r>
        <w:rPr>
          <w:rFonts w:cs="Courier New"/>
          <w:noProof w:val="0"/>
          <w:szCs w:val="16"/>
        </w:rPr>
        <w:t xml:space="preserve">                '411':</w:t>
      </w:r>
    </w:p>
    <w:p w14:paraId="3D4CAEA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41D531A2" w14:textId="77777777" w:rsidR="000D0B64" w:rsidRDefault="000D0B64" w:rsidP="000D0B64">
      <w:pPr>
        <w:pStyle w:val="PL"/>
        <w:rPr>
          <w:rFonts w:cs="Courier New"/>
          <w:noProof w:val="0"/>
          <w:szCs w:val="16"/>
        </w:rPr>
      </w:pPr>
      <w:r>
        <w:rPr>
          <w:rFonts w:cs="Courier New"/>
          <w:noProof w:val="0"/>
          <w:szCs w:val="16"/>
        </w:rPr>
        <w:t xml:space="preserve">                '413':</w:t>
      </w:r>
    </w:p>
    <w:p w14:paraId="2ADDDC16" w14:textId="77777777" w:rsidR="000D0B64" w:rsidRDefault="000D0B64" w:rsidP="000D0B64">
      <w:pPr>
        <w:pStyle w:val="PL"/>
        <w:rPr>
          <w:rFonts w:cs="Courier New"/>
          <w:noProof w:val="0"/>
          <w:szCs w:val="16"/>
        </w:rPr>
      </w:pPr>
      <w:r>
        <w:rPr>
          <w:rFonts w:cs="Courier New"/>
          <w:noProof w:val="0"/>
          <w:szCs w:val="16"/>
        </w:rPr>
        <w:lastRenderedPageBreak/>
        <w:t xml:space="preserve">                  $ref: 'TS29571_CommonData.yaml#/components/responses/413'</w:t>
      </w:r>
    </w:p>
    <w:p w14:paraId="1C50EF5E" w14:textId="77777777" w:rsidR="000D0B64" w:rsidRDefault="000D0B64" w:rsidP="000D0B64">
      <w:pPr>
        <w:pStyle w:val="PL"/>
        <w:rPr>
          <w:rFonts w:cs="Courier New"/>
          <w:noProof w:val="0"/>
          <w:szCs w:val="16"/>
        </w:rPr>
      </w:pPr>
      <w:r>
        <w:rPr>
          <w:rFonts w:cs="Courier New"/>
          <w:noProof w:val="0"/>
          <w:szCs w:val="16"/>
        </w:rPr>
        <w:t xml:space="preserve">                '415':</w:t>
      </w:r>
    </w:p>
    <w:p w14:paraId="67FBA58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3C0A8868" w14:textId="77777777" w:rsidR="000D0B64" w:rsidRDefault="000D0B64" w:rsidP="000D0B64">
      <w:pPr>
        <w:pStyle w:val="PL"/>
        <w:rPr>
          <w:noProof w:val="0"/>
        </w:rPr>
      </w:pPr>
      <w:r>
        <w:rPr>
          <w:noProof w:val="0"/>
        </w:rPr>
        <w:t xml:space="preserve">                '429':</w:t>
      </w:r>
    </w:p>
    <w:p w14:paraId="7B1FDF7C" w14:textId="77777777" w:rsidR="000D0B64" w:rsidRDefault="000D0B64" w:rsidP="000D0B64">
      <w:pPr>
        <w:pStyle w:val="PL"/>
        <w:rPr>
          <w:noProof w:val="0"/>
        </w:rPr>
      </w:pPr>
      <w:r>
        <w:rPr>
          <w:noProof w:val="0"/>
        </w:rPr>
        <w:t xml:space="preserve">                  $ref: 'TS29571_CommonData.yaml#/components/responses/429'</w:t>
      </w:r>
    </w:p>
    <w:p w14:paraId="10CD92DC" w14:textId="77777777" w:rsidR="000D0B64" w:rsidRDefault="000D0B64" w:rsidP="000D0B64">
      <w:pPr>
        <w:pStyle w:val="PL"/>
        <w:rPr>
          <w:rFonts w:cs="Courier New"/>
          <w:noProof w:val="0"/>
          <w:szCs w:val="16"/>
        </w:rPr>
      </w:pPr>
      <w:r>
        <w:rPr>
          <w:rFonts w:cs="Courier New"/>
          <w:noProof w:val="0"/>
          <w:szCs w:val="16"/>
        </w:rPr>
        <w:t xml:space="preserve">                '500':</w:t>
      </w:r>
    </w:p>
    <w:p w14:paraId="3987AA4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249D6EDE" w14:textId="77777777" w:rsidR="000D0B64" w:rsidRDefault="000D0B64" w:rsidP="000D0B64">
      <w:pPr>
        <w:pStyle w:val="PL"/>
        <w:rPr>
          <w:rFonts w:cs="Courier New"/>
          <w:noProof w:val="0"/>
          <w:szCs w:val="16"/>
        </w:rPr>
      </w:pPr>
      <w:r>
        <w:rPr>
          <w:rFonts w:cs="Courier New"/>
          <w:noProof w:val="0"/>
          <w:szCs w:val="16"/>
        </w:rPr>
        <w:t xml:space="preserve">                '503':</w:t>
      </w:r>
    </w:p>
    <w:p w14:paraId="46B3102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E7F1895" w14:textId="77777777" w:rsidR="000D0B64" w:rsidRDefault="000D0B64" w:rsidP="000D0B64">
      <w:pPr>
        <w:pStyle w:val="PL"/>
        <w:rPr>
          <w:rFonts w:cs="Courier New"/>
          <w:noProof w:val="0"/>
          <w:szCs w:val="16"/>
        </w:rPr>
      </w:pPr>
      <w:r>
        <w:rPr>
          <w:rFonts w:cs="Courier New"/>
          <w:noProof w:val="0"/>
          <w:szCs w:val="16"/>
        </w:rPr>
        <w:t xml:space="preserve">                default:</w:t>
      </w:r>
    </w:p>
    <w:p w14:paraId="4CDEEE5C"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1F6B1E49" w14:textId="77777777" w:rsidR="000D0B64" w:rsidRDefault="000D0B64" w:rsidP="000D0B64">
      <w:pPr>
        <w:pStyle w:val="PL"/>
        <w:rPr>
          <w:rFonts w:cs="Courier New"/>
          <w:noProof w:val="0"/>
          <w:szCs w:val="16"/>
        </w:rPr>
      </w:pPr>
      <w:r>
        <w:rPr>
          <w:rFonts w:cs="Courier New"/>
          <w:noProof w:val="0"/>
          <w:szCs w:val="16"/>
        </w:rPr>
        <w:t xml:space="preserve">        detected5GsBridgeForPduSession:</w:t>
      </w:r>
    </w:p>
    <w:p w14:paraId="6B75885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#/ascReqData/evSubsc/notifUri}/new-bridge':</w:t>
      </w:r>
    </w:p>
    <w:p w14:paraId="16FC9028" w14:textId="77777777" w:rsidR="000D0B64" w:rsidRDefault="000D0B64" w:rsidP="000D0B64">
      <w:pPr>
        <w:pStyle w:val="PL"/>
        <w:rPr>
          <w:rFonts w:cs="Courier New"/>
          <w:noProof w:val="0"/>
          <w:szCs w:val="16"/>
        </w:rPr>
      </w:pPr>
      <w:r>
        <w:rPr>
          <w:rFonts w:cs="Courier New"/>
          <w:noProof w:val="0"/>
          <w:szCs w:val="16"/>
        </w:rPr>
        <w:t xml:space="preserve">            post:</w:t>
      </w:r>
    </w:p>
    <w:p w14:paraId="72330F7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BE6411F" w14:textId="77777777" w:rsidR="000D0B64" w:rsidRDefault="000D0B64" w:rsidP="000D0B64">
      <w:pPr>
        <w:pStyle w:val="PL"/>
        <w:rPr>
          <w:rFonts w:cs="Courier New"/>
          <w:noProof w:val="0"/>
          <w:szCs w:val="16"/>
        </w:rPr>
      </w:pPr>
      <w:r>
        <w:rPr>
          <w:rFonts w:cs="Courier New"/>
          <w:noProof w:val="0"/>
          <w:szCs w:val="16"/>
        </w:rPr>
        <w:t xml:space="preserve">                description: Notification of a new TSC user plane node detected in the PCF.</w:t>
      </w:r>
    </w:p>
    <w:p w14:paraId="3B5D0EEA" w14:textId="77777777" w:rsidR="000D0B64" w:rsidRDefault="000D0B64" w:rsidP="000D0B64">
      <w:pPr>
        <w:pStyle w:val="PL"/>
        <w:rPr>
          <w:rFonts w:cs="Courier New"/>
          <w:noProof w:val="0"/>
          <w:szCs w:val="16"/>
        </w:rPr>
      </w:pPr>
      <w:r>
        <w:rPr>
          <w:rFonts w:cs="Courier New"/>
          <w:noProof w:val="0"/>
          <w:szCs w:val="16"/>
        </w:rPr>
        <w:t xml:space="preserve">                required: true</w:t>
      </w:r>
    </w:p>
    <w:p w14:paraId="7C11F9E0" w14:textId="77777777" w:rsidR="000D0B64" w:rsidRDefault="000D0B64" w:rsidP="000D0B64">
      <w:pPr>
        <w:pStyle w:val="PL"/>
        <w:rPr>
          <w:rFonts w:cs="Courier New"/>
          <w:noProof w:val="0"/>
          <w:szCs w:val="16"/>
        </w:rPr>
      </w:pPr>
      <w:r>
        <w:rPr>
          <w:rFonts w:cs="Courier New"/>
          <w:noProof w:val="0"/>
          <w:szCs w:val="16"/>
        </w:rPr>
        <w:t xml:space="preserve">                content:</w:t>
      </w:r>
    </w:p>
    <w:p w14:paraId="58AC0288" w14:textId="77777777" w:rsidR="000D0B64" w:rsidRDefault="000D0B64" w:rsidP="000D0B64">
      <w:pPr>
        <w:pStyle w:val="PL"/>
        <w:rPr>
          <w:rFonts w:cs="Courier New"/>
          <w:noProof w:val="0"/>
          <w:szCs w:val="16"/>
        </w:rPr>
      </w:pPr>
      <w:r>
        <w:rPr>
          <w:rFonts w:cs="Courier New"/>
          <w:noProof w:val="0"/>
          <w:szCs w:val="16"/>
        </w:rPr>
        <w:t xml:space="preserve">                  application/json:</w:t>
      </w:r>
    </w:p>
    <w:p w14:paraId="59E9F47F" w14:textId="77777777" w:rsidR="000D0B64" w:rsidRDefault="000D0B64" w:rsidP="000D0B64">
      <w:pPr>
        <w:pStyle w:val="PL"/>
        <w:rPr>
          <w:rFonts w:cs="Courier New"/>
          <w:noProof w:val="0"/>
          <w:szCs w:val="16"/>
        </w:rPr>
      </w:pPr>
      <w:r>
        <w:rPr>
          <w:rFonts w:cs="Courier New"/>
          <w:noProof w:val="0"/>
          <w:szCs w:val="16"/>
        </w:rPr>
        <w:t xml:space="preserve">                    schema:</w:t>
      </w:r>
    </w:p>
    <w:p w14:paraId="7F5584D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PduSessionTsnBridge</w:t>
      </w:r>
      <w:proofErr w:type="spellEnd"/>
      <w:r>
        <w:rPr>
          <w:rFonts w:cs="Courier New"/>
          <w:noProof w:val="0"/>
          <w:szCs w:val="16"/>
        </w:rPr>
        <w:t>'</w:t>
      </w:r>
    </w:p>
    <w:p w14:paraId="0ED67B6F" w14:textId="77777777" w:rsidR="000D0B64" w:rsidRDefault="000D0B64" w:rsidP="000D0B64">
      <w:pPr>
        <w:pStyle w:val="PL"/>
        <w:rPr>
          <w:rFonts w:cs="Courier New"/>
          <w:noProof w:val="0"/>
          <w:szCs w:val="16"/>
        </w:rPr>
      </w:pPr>
      <w:r>
        <w:rPr>
          <w:rFonts w:cs="Courier New"/>
          <w:noProof w:val="0"/>
          <w:szCs w:val="16"/>
        </w:rPr>
        <w:t xml:space="preserve">              responses:</w:t>
      </w:r>
    </w:p>
    <w:p w14:paraId="554A1BE0" w14:textId="77777777" w:rsidR="000D0B64" w:rsidRDefault="000D0B64" w:rsidP="000D0B64">
      <w:pPr>
        <w:pStyle w:val="PL"/>
        <w:rPr>
          <w:rFonts w:cs="Courier New"/>
          <w:noProof w:val="0"/>
          <w:szCs w:val="16"/>
        </w:rPr>
      </w:pPr>
      <w:r>
        <w:rPr>
          <w:rFonts w:cs="Courier New"/>
          <w:noProof w:val="0"/>
          <w:szCs w:val="16"/>
        </w:rPr>
        <w:t xml:space="preserve">                '204':</w:t>
      </w:r>
    </w:p>
    <w:p w14:paraId="171C5651"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35281128" w14:textId="77777777" w:rsidR="000D0B64" w:rsidRDefault="000D0B64" w:rsidP="000D0B64">
      <w:pPr>
        <w:pStyle w:val="PL"/>
        <w:rPr>
          <w:noProof w:val="0"/>
        </w:rPr>
      </w:pPr>
      <w:r>
        <w:rPr>
          <w:noProof w:val="0"/>
        </w:rPr>
        <w:t xml:space="preserve">                '307':</w:t>
      </w:r>
    </w:p>
    <w:p w14:paraId="5D26FA0E" w14:textId="77777777" w:rsidR="000D0B64" w:rsidRDefault="000D0B64" w:rsidP="000D0B64">
      <w:pPr>
        <w:pStyle w:val="PL"/>
        <w:rPr>
          <w:lang w:val="en-US" w:eastAsia="es-ES"/>
        </w:rPr>
      </w:pPr>
      <w:r>
        <w:rPr>
          <w:lang w:val="en-US" w:eastAsia="es-ES"/>
        </w:rPr>
        <w:t xml:space="preserve">                  $ref: 'TS29571_CommonData.yaml#/components/responses/307'</w:t>
      </w:r>
    </w:p>
    <w:p w14:paraId="3B53D2B6" w14:textId="77777777" w:rsidR="000D0B64" w:rsidRDefault="000D0B64" w:rsidP="000D0B64">
      <w:pPr>
        <w:pStyle w:val="PL"/>
        <w:rPr>
          <w:noProof w:val="0"/>
        </w:rPr>
      </w:pPr>
      <w:r>
        <w:rPr>
          <w:noProof w:val="0"/>
        </w:rPr>
        <w:t xml:space="preserve">                '308':</w:t>
      </w:r>
    </w:p>
    <w:p w14:paraId="19C771FA" w14:textId="77777777" w:rsidR="000D0B64" w:rsidRDefault="000D0B64" w:rsidP="000D0B64">
      <w:pPr>
        <w:pStyle w:val="PL"/>
        <w:rPr>
          <w:lang w:val="en-US" w:eastAsia="es-ES"/>
        </w:rPr>
      </w:pPr>
      <w:r>
        <w:rPr>
          <w:lang w:val="en-US" w:eastAsia="es-ES"/>
        </w:rPr>
        <w:t xml:space="preserve">                  $ref: 'TS29571_CommonData.yaml#/components/responses/308'</w:t>
      </w:r>
    </w:p>
    <w:p w14:paraId="136C3FD7" w14:textId="77777777" w:rsidR="000D0B64" w:rsidRDefault="000D0B64" w:rsidP="000D0B64">
      <w:pPr>
        <w:pStyle w:val="PL"/>
        <w:rPr>
          <w:rFonts w:cs="Courier New"/>
          <w:noProof w:val="0"/>
          <w:szCs w:val="16"/>
        </w:rPr>
      </w:pPr>
      <w:r>
        <w:rPr>
          <w:rFonts w:cs="Courier New"/>
          <w:noProof w:val="0"/>
          <w:szCs w:val="16"/>
        </w:rPr>
        <w:t xml:space="preserve">                '400':</w:t>
      </w:r>
    </w:p>
    <w:p w14:paraId="3AD9E18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53AE3B15" w14:textId="77777777" w:rsidR="000D0B64" w:rsidRDefault="000D0B64" w:rsidP="000D0B64">
      <w:pPr>
        <w:pStyle w:val="PL"/>
        <w:rPr>
          <w:rFonts w:cs="Courier New"/>
          <w:noProof w:val="0"/>
          <w:szCs w:val="16"/>
        </w:rPr>
      </w:pPr>
      <w:r>
        <w:rPr>
          <w:rFonts w:cs="Courier New"/>
          <w:noProof w:val="0"/>
          <w:szCs w:val="16"/>
        </w:rPr>
        <w:t xml:space="preserve">                '401':</w:t>
      </w:r>
    </w:p>
    <w:p w14:paraId="5E1D673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290CEFD0" w14:textId="77777777" w:rsidR="000D0B64" w:rsidRDefault="000D0B64" w:rsidP="000D0B64">
      <w:pPr>
        <w:pStyle w:val="PL"/>
        <w:rPr>
          <w:rFonts w:cs="Courier New"/>
          <w:noProof w:val="0"/>
          <w:szCs w:val="16"/>
        </w:rPr>
      </w:pPr>
      <w:r>
        <w:rPr>
          <w:rFonts w:cs="Courier New"/>
          <w:noProof w:val="0"/>
          <w:szCs w:val="16"/>
        </w:rPr>
        <w:t xml:space="preserve">                '403':</w:t>
      </w:r>
    </w:p>
    <w:p w14:paraId="7058C1B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180BC047" w14:textId="77777777" w:rsidR="000D0B64" w:rsidRDefault="000D0B64" w:rsidP="000D0B64">
      <w:pPr>
        <w:pStyle w:val="PL"/>
        <w:rPr>
          <w:rFonts w:cs="Courier New"/>
          <w:noProof w:val="0"/>
          <w:szCs w:val="16"/>
        </w:rPr>
      </w:pPr>
      <w:r>
        <w:rPr>
          <w:rFonts w:cs="Courier New"/>
          <w:noProof w:val="0"/>
          <w:szCs w:val="16"/>
        </w:rPr>
        <w:t xml:space="preserve">                '404':</w:t>
      </w:r>
    </w:p>
    <w:p w14:paraId="15DC2BF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3A8EE00C" w14:textId="77777777" w:rsidR="000D0B64" w:rsidRDefault="000D0B64" w:rsidP="000D0B64">
      <w:pPr>
        <w:pStyle w:val="PL"/>
        <w:rPr>
          <w:rFonts w:cs="Courier New"/>
          <w:noProof w:val="0"/>
          <w:szCs w:val="16"/>
        </w:rPr>
      </w:pPr>
      <w:r>
        <w:rPr>
          <w:rFonts w:cs="Courier New"/>
          <w:noProof w:val="0"/>
          <w:szCs w:val="16"/>
        </w:rPr>
        <w:t xml:space="preserve">                '411':</w:t>
      </w:r>
    </w:p>
    <w:p w14:paraId="1635ECE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2DCD0FEA" w14:textId="77777777" w:rsidR="000D0B64" w:rsidRDefault="000D0B64" w:rsidP="000D0B64">
      <w:pPr>
        <w:pStyle w:val="PL"/>
        <w:rPr>
          <w:rFonts w:cs="Courier New"/>
          <w:noProof w:val="0"/>
          <w:szCs w:val="16"/>
        </w:rPr>
      </w:pPr>
      <w:r>
        <w:rPr>
          <w:rFonts w:cs="Courier New"/>
          <w:noProof w:val="0"/>
          <w:szCs w:val="16"/>
        </w:rPr>
        <w:t xml:space="preserve">                '413':</w:t>
      </w:r>
    </w:p>
    <w:p w14:paraId="2EE842E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1F5A4E10" w14:textId="77777777" w:rsidR="000D0B64" w:rsidRDefault="000D0B64" w:rsidP="000D0B64">
      <w:pPr>
        <w:pStyle w:val="PL"/>
        <w:rPr>
          <w:rFonts w:cs="Courier New"/>
          <w:noProof w:val="0"/>
          <w:szCs w:val="16"/>
        </w:rPr>
      </w:pPr>
      <w:r>
        <w:rPr>
          <w:rFonts w:cs="Courier New"/>
          <w:noProof w:val="0"/>
          <w:szCs w:val="16"/>
        </w:rPr>
        <w:t xml:space="preserve">                '415':</w:t>
      </w:r>
    </w:p>
    <w:p w14:paraId="6671889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2C92CFD8" w14:textId="77777777" w:rsidR="000D0B64" w:rsidRDefault="000D0B64" w:rsidP="000D0B64">
      <w:pPr>
        <w:pStyle w:val="PL"/>
        <w:rPr>
          <w:noProof w:val="0"/>
        </w:rPr>
      </w:pPr>
      <w:r>
        <w:rPr>
          <w:noProof w:val="0"/>
        </w:rPr>
        <w:t xml:space="preserve">                '429':</w:t>
      </w:r>
    </w:p>
    <w:p w14:paraId="173C5F06" w14:textId="77777777" w:rsidR="000D0B64" w:rsidRDefault="000D0B64" w:rsidP="000D0B64">
      <w:pPr>
        <w:pStyle w:val="PL"/>
        <w:rPr>
          <w:noProof w:val="0"/>
        </w:rPr>
      </w:pPr>
      <w:r>
        <w:rPr>
          <w:noProof w:val="0"/>
        </w:rPr>
        <w:t xml:space="preserve">                  $ref: 'TS29571_CommonData.yaml#/components/responses/429'</w:t>
      </w:r>
    </w:p>
    <w:p w14:paraId="02161C96" w14:textId="77777777" w:rsidR="000D0B64" w:rsidRDefault="000D0B64" w:rsidP="000D0B64">
      <w:pPr>
        <w:pStyle w:val="PL"/>
        <w:rPr>
          <w:rFonts w:cs="Courier New"/>
          <w:noProof w:val="0"/>
          <w:szCs w:val="16"/>
        </w:rPr>
      </w:pPr>
      <w:r>
        <w:rPr>
          <w:rFonts w:cs="Courier New"/>
          <w:noProof w:val="0"/>
          <w:szCs w:val="16"/>
        </w:rPr>
        <w:t xml:space="preserve">                '500':</w:t>
      </w:r>
    </w:p>
    <w:p w14:paraId="25534AD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076AAAE5" w14:textId="77777777" w:rsidR="000D0B64" w:rsidRDefault="000D0B64" w:rsidP="000D0B64">
      <w:pPr>
        <w:pStyle w:val="PL"/>
        <w:rPr>
          <w:rFonts w:cs="Courier New"/>
          <w:noProof w:val="0"/>
          <w:szCs w:val="16"/>
        </w:rPr>
      </w:pPr>
      <w:r>
        <w:rPr>
          <w:rFonts w:cs="Courier New"/>
          <w:noProof w:val="0"/>
          <w:szCs w:val="16"/>
        </w:rPr>
        <w:t xml:space="preserve">                '503':</w:t>
      </w:r>
    </w:p>
    <w:p w14:paraId="222AD1A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FBAECC8" w14:textId="77777777" w:rsidR="000D0B64" w:rsidRDefault="000D0B64" w:rsidP="000D0B64">
      <w:pPr>
        <w:pStyle w:val="PL"/>
        <w:rPr>
          <w:rFonts w:cs="Courier New"/>
          <w:noProof w:val="0"/>
          <w:szCs w:val="16"/>
        </w:rPr>
      </w:pPr>
      <w:r>
        <w:rPr>
          <w:rFonts w:cs="Courier New"/>
          <w:noProof w:val="0"/>
          <w:szCs w:val="16"/>
        </w:rPr>
        <w:t xml:space="preserve">                default:</w:t>
      </w:r>
    </w:p>
    <w:p w14:paraId="211A961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13FBC2C0" w14:textId="77777777" w:rsidR="000D0B64" w:rsidRDefault="000D0B64" w:rsidP="000D0B64">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pcscf</w:t>
      </w:r>
      <w:proofErr w:type="spellEnd"/>
      <w:r>
        <w:rPr>
          <w:rFonts w:cs="Courier New"/>
          <w:noProof w:val="0"/>
          <w:szCs w:val="16"/>
        </w:rPr>
        <w:t>-restoration:</w:t>
      </w:r>
    </w:p>
    <w:p w14:paraId="3C6AF88C" w14:textId="77777777" w:rsidR="000D0B64" w:rsidRDefault="000D0B64" w:rsidP="000D0B64">
      <w:pPr>
        <w:pStyle w:val="PL"/>
        <w:rPr>
          <w:rFonts w:cs="Courier New"/>
          <w:noProof w:val="0"/>
          <w:szCs w:val="16"/>
        </w:rPr>
      </w:pPr>
      <w:r>
        <w:rPr>
          <w:rFonts w:cs="Courier New"/>
          <w:noProof w:val="0"/>
          <w:szCs w:val="16"/>
        </w:rPr>
        <w:t xml:space="preserve">    post:</w:t>
      </w:r>
    </w:p>
    <w:p w14:paraId="6ECDE08F" w14:textId="77777777" w:rsidR="000D0B64" w:rsidRDefault="000D0B64" w:rsidP="000D0B64">
      <w:pPr>
        <w:pStyle w:val="PL"/>
        <w:rPr>
          <w:rFonts w:cs="Courier New"/>
          <w:noProof w:val="0"/>
          <w:szCs w:val="16"/>
        </w:rPr>
      </w:pPr>
      <w:r>
        <w:rPr>
          <w:rFonts w:cs="Courier New"/>
          <w:noProof w:val="0"/>
          <w:szCs w:val="16"/>
        </w:rPr>
        <w:t xml:space="preserve">      summary: "Indicates P-CSCF restoration and does not create an Individual Application Session Context"</w:t>
      </w:r>
    </w:p>
    <w:p w14:paraId="6B2CB5A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PcscfRestoration</w:t>
      </w:r>
      <w:proofErr w:type="spellEnd"/>
    </w:p>
    <w:p w14:paraId="2D418A21" w14:textId="77777777" w:rsidR="000D0B64" w:rsidRDefault="000D0B64" w:rsidP="000D0B64">
      <w:pPr>
        <w:pStyle w:val="PL"/>
        <w:rPr>
          <w:rFonts w:cs="Courier New"/>
          <w:noProof w:val="0"/>
          <w:szCs w:val="16"/>
        </w:rPr>
      </w:pPr>
      <w:r>
        <w:rPr>
          <w:rFonts w:cs="Courier New"/>
          <w:noProof w:val="0"/>
          <w:szCs w:val="16"/>
        </w:rPr>
        <w:t xml:space="preserve">      tags:</w:t>
      </w:r>
    </w:p>
    <w:p w14:paraId="465CF253" w14:textId="77777777" w:rsidR="000D0B64" w:rsidRDefault="000D0B64" w:rsidP="000D0B64">
      <w:pPr>
        <w:pStyle w:val="PL"/>
        <w:rPr>
          <w:rFonts w:cs="Courier New"/>
          <w:noProof w:val="0"/>
          <w:szCs w:val="16"/>
        </w:rPr>
      </w:pPr>
      <w:r>
        <w:rPr>
          <w:rFonts w:cs="Courier New"/>
          <w:noProof w:val="0"/>
          <w:szCs w:val="16"/>
        </w:rPr>
        <w:t xml:space="preserve">        - PCSCF Restoration Indication</w:t>
      </w:r>
    </w:p>
    <w:p w14:paraId="76C927E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1E0D9DC5" w14:textId="77777777" w:rsidR="000D0B64" w:rsidRDefault="000D0B64" w:rsidP="000D0B64">
      <w:pPr>
        <w:pStyle w:val="PL"/>
        <w:rPr>
          <w:rFonts w:cs="Courier New"/>
          <w:noProof w:val="0"/>
          <w:szCs w:val="16"/>
        </w:rPr>
      </w:pPr>
      <w:r>
        <w:rPr>
          <w:rFonts w:cs="Courier New"/>
          <w:noProof w:val="0"/>
          <w:szCs w:val="16"/>
        </w:rPr>
        <w:t xml:space="preserve">        description: PCSCF Restoration Indication</w:t>
      </w:r>
    </w:p>
    <w:p w14:paraId="0B6A4CFC" w14:textId="77777777" w:rsidR="000D0B64" w:rsidRDefault="000D0B64" w:rsidP="000D0B64">
      <w:pPr>
        <w:pStyle w:val="PL"/>
        <w:rPr>
          <w:rFonts w:cs="Courier New"/>
          <w:noProof w:val="0"/>
          <w:szCs w:val="16"/>
        </w:rPr>
      </w:pPr>
      <w:r>
        <w:rPr>
          <w:rFonts w:cs="Courier New"/>
          <w:noProof w:val="0"/>
          <w:szCs w:val="16"/>
        </w:rPr>
        <w:t xml:space="preserve">        required: true</w:t>
      </w:r>
    </w:p>
    <w:p w14:paraId="08181ECA" w14:textId="77777777" w:rsidR="000D0B64" w:rsidRDefault="000D0B64" w:rsidP="000D0B64">
      <w:pPr>
        <w:pStyle w:val="PL"/>
        <w:rPr>
          <w:rFonts w:cs="Courier New"/>
          <w:noProof w:val="0"/>
          <w:szCs w:val="16"/>
        </w:rPr>
      </w:pPr>
      <w:r>
        <w:rPr>
          <w:rFonts w:cs="Courier New"/>
          <w:noProof w:val="0"/>
          <w:szCs w:val="16"/>
        </w:rPr>
        <w:t xml:space="preserve">        content:</w:t>
      </w:r>
    </w:p>
    <w:p w14:paraId="2061EA8D" w14:textId="77777777" w:rsidR="000D0B64" w:rsidRDefault="000D0B64" w:rsidP="000D0B64">
      <w:pPr>
        <w:pStyle w:val="PL"/>
        <w:rPr>
          <w:rFonts w:cs="Courier New"/>
          <w:noProof w:val="0"/>
          <w:szCs w:val="16"/>
        </w:rPr>
      </w:pPr>
      <w:r>
        <w:rPr>
          <w:rFonts w:cs="Courier New"/>
          <w:noProof w:val="0"/>
          <w:szCs w:val="16"/>
        </w:rPr>
        <w:t xml:space="preserve">          application/json:</w:t>
      </w:r>
    </w:p>
    <w:p w14:paraId="676FDB6B" w14:textId="77777777" w:rsidR="000D0B64" w:rsidRDefault="000D0B64" w:rsidP="000D0B64">
      <w:pPr>
        <w:pStyle w:val="PL"/>
        <w:rPr>
          <w:rFonts w:cs="Courier New"/>
          <w:noProof w:val="0"/>
          <w:szCs w:val="16"/>
        </w:rPr>
      </w:pPr>
      <w:r>
        <w:rPr>
          <w:rFonts w:cs="Courier New"/>
          <w:noProof w:val="0"/>
          <w:szCs w:val="16"/>
        </w:rPr>
        <w:t xml:space="preserve">            schema:</w:t>
      </w:r>
    </w:p>
    <w:p w14:paraId="49417A8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PcscfRestorationRequestData</w:t>
      </w:r>
      <w:proofErr w:type="spellEnd"/>
      <w:r>
        <w:rPr>
          <w:rFonts w:cs="Courier New"/>
          <w:noProof w:val="0"/>
          <w:szCs w:val="16"/>
        </w:rPr>
        <w:t>'</w:t>
      </w:r>
    </w:p>
    <w:p w14:paraId="70075587" w14:textId="77777777" w:rsidR="000D0B64" w:rsidRDefault="000D0B64" w:rsidP="000D0B64">
      <w:pPr>
        <w:pStyle w:val="PL"/>
        <w:rPr>
          <w:rFonts w:cs="Courier New"/>
          <w:noProof w:val="0"/>
          <w:szCs w:val="16"/>
        </w:rPr>
      </w:pPr>
      <w:r>
        <w:rPr>
          <w:rFonts w:cs="Courier New"/>
          <w:noProof w:val="0"/>
          <w:szCs w:val="16"/>
        </w:rPr>
        <w:t xml:space="preserve">      responses:</w:t>
      </w:r>
    </w:p>
    <w:p w14:paraId="646901DE" w14:textId="77777777" w:rsidR="000D0B64" w:rsidRDefault="000D0B64" w:rsidP="000D0B64">
      <w:pPr>
        <w:pStyle w:val="PL"/>
        <w:rPr>
          <w:rFonts w:cs="Courier New"/>
          <w:noProof w:val="0"/>
          <w:szCs w:val="16"/>
        </w:rPr>
      </w:pPr>
      <w:r>
        <w:rPr>
          <w:rFonts w:cs="Courier New"/>
          <w:noProof w:val="0"/>
          <w:szCs w:val="16"/>
        </w:rPr>
        <w:t xml:space="preserve">        '204':</w:t>
      </w:r>
    </w:p>
    <w:p w14:paraId="2B799C28" w14:textId="77777777" w:rsidR="000D0B64" w:rsidRDefault="000D0B64" w:rsidP="000D0B64">
      <w:pPr>
        <w:pStyle w:val="PL"/>
        <w:rPr>
          <w:rFonts w:cs="Courier New"/>
          <w:noProof w:val="0"/>
          <w:szCs w:val="16"/>
        </w:rPr>
      </w:pPr>
      <w:r>
        <w:rPr>
          <w:rFonts w:cs="Courier New"/>
          <w:noProof w:val="0"/>
          <w:szCs w:val="16"/>
        </w:rPr>
        <w:t xml:space="preserve">          description: The deletion is confirmed without returning additional data.</w:t>
      </w:r>
    </w:p>
    <w:p w14:paraId="736883B1" w14:textId="77777777" w:rsidR="000D0B64" w:rsidRDefault="000D0B64" w:rsidP="000D0B64">
      <w:pPr>
        <w:pStyle w:val="PL"/>
        <w:rPr>
          <w:noProof w:val="0"/>
        </w:rPr>
      </w:pPr>
      <w:r>
        <w:rPr>
          <w:noProof w:val="0"/>
        </w:rPr>
        <w:t xml:space="preserve">        '307':</w:t>
      </w:r>
    </w:p>
    <w:p w14:paraId="0B91235A" w14:textId="77777777" w:rsidR="000D0B64" w:rsidRDefault="000D0B64" w:rsidP="000D0B64">
      <w:pPr>
        <w:pStyle w:val="PL"/>
        <w:rPr>
          <w:lang w:val="en-US" w:eastAsia="es-ES"/>
        </w:rPr>
      </w:pPr>
      <w:r>
        <w:rPr>
          <w:lang w:val="en-US" w:eastAsia="es-ES"/>
        </w:rPr>
        <w:t xml:space="preserve">          $ref: 'TS29571_CommonData.yaml#/components/responses/307'</w:t>
      </w:r>
    </w:p>
    <w:p w14:paraId="5A05E585" w14:textId="77777777" w:rsidR="000D0B64" w:rsidRDefault="000D0B64" w:rsidP="000D0B64">
      <w:pPr>
        <w:pStyle w:val="PL"/>
        <w:rPr>
          <w:noProof w:val="0"/>
        </w:rPr>
      </w:pPr>
      <w:r>
        <w:rPr>
          <w:noProof w:val="0"/>
        </w:rPr>
        <w:t xml:space="preserve">        '308':</w:t>
      </w:r>
    </w:p>
    <w:p w14:paraId="2F431781" w14:textId="77777777" w:rsidR="000D0B64" w:rsidRDefault="000D0B64" w:rsidP="000D0B64">
      <w:pPr>
        <w:pStyle w:val="PL"/>
        <w:rPr>
          <w:lang w:val="en-US" w:eastAsia="es-ES"/>
        </w:rPr>
      </w:pPr>
      <w:r>
        <w:rPr>
          <w:lang w:val="en-US" w:eastAsia="es-ES"/>
        </w:rPr>
        <w:t xml:space="preserve">          $ref: 'TS29571_CommonData.yaml#/components/responses/308'</w:t>
      </w:r>
    </w:p>
    <w:p w14:paraId="3BE970D4" w14:textId="77777777" w:rsidR="000D0B64" w:rsidRDefault="000D0B64" w:rsidP="000D0B64">
      <w:pPr>
        <w:pStyle w:val="PL"/>
        <w:rPr>
          <w:rFonts w:cs="Courier New"/>
          <w:noProof w:val="0"/>
          <w:szCs w:val="16"/>
        </w:rPr>
      </w:pPr>
      <w:r>
        <w:rPr>
          <w:rFonts w:cs="Courier New"/>
          <w:noProof w:val="0"/>
          <w:szCs w:val="16"/>
        </w:rPr>
        <w:t xml:space="preserve">        '400':</w:t>
      </w:r>
    </w:p>
    <w:p w14:paraId="059A3B0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08D63B81" w14:textId="77777777" w:rsidR="000D0B64" w:rsidRDefault="000D0B64" w:rsidP="000D0B64">
      <w:pPr>
        <w:pStyle w:val="PL"/>
        <w:rPr>
          <w:rFonts w:cs="Courier New"/>
          <w:noProof w:val="0"/>
          <w:szCs w:val="16"/>
        </w:rPr>
      </w:pPr>
      <w:r>
        <w:rPr>
          <w:rFonts w:cs="Courier New"/>
          <w:noProof w:val="0"/>
          <w:szCs w:val="16"/>
        </w:rPr>
        <w:t xml:space="preserve">        '401':</w:t>
      </w:r>
    </w:p>
    <w:p w14:paraId="1DB588C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584DD825" w14:textId="77777777" w:rsidR="000D0B64" w:rsidRDefault="000D0B64" w:rsidP="000D0B64">
      <w:pPr>
        <w:pStyle w:val="PL"/>
        <w:rPr>
          <w:rFonts w:cs="Courier New"/>
          <w:noProof w:val="0"/>
          <w:szCs w:val="16"/>
        </w:rPr>
      </w:pPr>
      <w:r>
        <w:rPr>
          <w:rFonts w:cs="Courier New"/>
          <w:noProof w:val="0"/>
          <w:szCs w:val="16"/>
        </w:rPr>
        <w:t xml:space="preserve">        '403':</w:t>
      </w:r>
    </w:p>
    <w:p w14:paraId="3D69DBB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211E878C" w14:textId="77777777" w:rsidR="000D0B64" w:rsidRDefault="000D0B64" w:rsidP="000D0B64">
      <w:pPr>
        <w:pStyle w:val="PL"/>
        <w:rPr>
          <w:rFonts w:cs="Courier New"/>
          <w:noProof w:val="0"/>
          <w:szCs w:val="16"/>
        </w:rPr>
      </w:pPr>
      <w:r>
        <w:rPr>
          <w:rFonts w:cs="Courier New"/>
          <w:noProof w:val="0"/>
          <w:szCs w:val="16"/>
        </w:rPr>
        <w:t xml:space="preserve">        '404':</w:t>
      </w:r>
    </w:p>
    <w:p w14:paraId="2B42C2B4" w14:textId="77777777" w:rsidR="000D0B64" w:rsidRDefault="000D0B64" w:rsidP="000D0B64">
      <w:pPr>
        <w:pStyle w:val="PL"/>
        <w:rPr>
          <w:rFonts w:cs="Courier New"/>
          <w:noProof w:val="0"/>
          <w:szCs w:val="16"/>
        </w:rPr>
      </w:pPr>
      <w:r>
        <w:rPr>
          <w:rFonts w:cs="Courier New"/>
          <w:noProof w:val="0"/>
          <w:szCs w:val="16"/>
        </w:rPr>
        <w:lastRenderedPageBreak/>
        <w:t xml:space="preserve">          $ref: 'TS29571_CommonData.yaml#/components/responses/404'</w:t>
      </w:r>
    </w:p>
    <w:p w14:paraId="3B3439C0" w14:textId="77777777" w:rsidR="000D0B64" w:rsidRDefault="000D0B64" w:rsidP="000D0B64">
      <w:pPr>
        <w:pStyle w:val="PL"/>
        <w:rPr>
          <w:rFonts w:cs="Courier New"/>
          <w:noProof w:val="0"/>
          <w:szCs w:val="16"/>
        </w:rPr>
      </w:pPr>
      <w:r>
        <w:rPr>
          <w:rFonts w:cs="Courier New"/>
          <w:noProof w:val="0"/>
          <w:szCs w:val="16"/>
        </w:rPr>
        <w:t xml:space="preserve">        '411':</w:t>
      </w:r>
    </w:p>
    <w:p w14:paraId="5D9843BB"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356B33A0" w14:textId="77777777" w:rsidR="000D0B64" w:rsidRDefault="000D0B64" w:rsidP="000D0B64">
      <w:pPr>
        <w:pStyle w:val="PL"/>
        <w:rPr>
          <w:rFonts w:cs="Courier New"/>
          <w:noProof w:val="0"/>
          <w:szCs w:val="16"/>
        </w:rPr>
      </w:pPr>
      <w:r>
        <w:rPr>
          <w:rFonts w:cs="Courier New"/>
          <w:noProof w:val="0"/>
          <w:szCs w:val="16"/>
        </w:rPr>
        <w:t xml:space="preserve">        '413':</w:t>
      </w:r>
    </w:p>
    <w:p w14:paraId="6CA8610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129F5CEE" w14:textId="77777777" w:rsidR="000D0B64" w:rsidRDefault="000D0B64" w:rsidP="000D0B64">
      <w:pPr>
        <w:pStyle w:val="PL"/>
        <w:rPr>
          <w:rFonts w:cs="Courier New"/>
          <w:noProof w:val="0"/>
          <w:szCs w:val="16"/>
        </w:rPr>
      </w:pPr>
      <w:r>
        <w:rPr>
          <w:rFonts w:cs="Courier New"/>
          <w:noProof w:val="0"/>
          <w:szCs w:val="16"/>
        </w:rPr>
        <w:t xml:space="preserve">        '415':</w:t>
      </w:r>
    </w:p>
    <w:p w14:paraId="06BCD50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15453AB9" w14:textId="77777777" w:rsidR="000D0B64" w:rsidRDefault="000D0B64" w:rsidP="000D0B64">
      <w:pPr>
        <w:pStyle w:val="PL"/>
        <w:rPr>
          <w:noProof w:val="0"/>
        </w:rPr>
      </w:pPr>
      <w:r>
        <w:rPr>
          <w:noProof w:val="0"/>
        </w:rPr>
        <w:t xml:space="preserve">        '429':</w:t>
      </w:r>
    </w:p>
    <w:p w14:paraId="1BEA8222" w14:textId="77777777" w:rsidR="000D0B64" w:rsidRDefault="000D0B64" w:rsidP="000D0B64">
      <w:pPr>
        <w:pStyle w:val="PL"/>
        <w:rPr>
          <w:noProof w:val="0"/>
        </w:rPr>
      </w:pPr>
      <w:r>
        <w:rPr>
          <w:noProof w:val="0"/>
        </w:rPr>
        <w:t xml:space="preserve">          $ref: 'TS29571_CommonData.yaml#/components/responses/429'</w:t>
      </w:r>
    </w:p>
    <w:p w14:paraId="0E8F0B4D" w14:textId="77777777" w:rsidR="000D0B64" w:rsidRDefault="000D0B64" w:rsidP="000D0B64">
      <w:pPr>
        <w:pStyle w:val="PL"/>
        <w:rPr>
          <w:rFonts w:cs="Courier New"/>
          <w:noProof w:val="0"/>
          <w:szCs w:val="16"/>
        </w:rPr>
      </w:pPr>
      <w:r>
        <w:rPr>
          <w:rFonts w:cs="Courier New"/>
          <w:noProof w:val="0"/>
          <w:szCs w:val="16"/>
        </w:rPr>
        <w:t xml:space="preserve">        '500':</w:t>
      </w:r>
    </w:p>
    <w:p w14:paraId="20B13E4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4AADD658" w14:textId="77777777" w:rsidR="000D0B64" w:rsidRDefault="000D0B64" w:rsidP="000D0B64">
      <w:pPr>
        <w:pStyle w:val="PL"/>
        <w:rPr>
          <w:rFonts w:cs="Courier New"/>
          <w:noProof w:val="0"/>
          <w:szCs w:val="16"/>
        </w:rPr>
      </w:pPr>
      <w:r>
        <w:rPr>
          <w:rFonts w:cs="Courier New"/>
          <w:noProof w:val="0"/>
          <w:szCs w:val="16"/>
        </w:rPr>
        <w:t xml:space="preserve">        '503':</w:t>
      </w:r>
    </w:p>
    <w:p w14:paraId="0A04D78C"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76CDC6B6" w14:textId="77777777" w:rsidR="000D0B64" w:rsidRDefault="000D0B64" w:rsidP="000D0B64">
      <w:pPr>
        <w:pStyle w:val="PL"/>
        <w:rPr>
          <w:rFonts w:cs="Courier New"/>
          <w:noProof w:val="0"/>
          <w:szCs w:val="16"/>
        </w:rPr>
      </w:pPr>
      <w:r>
        <w:rPr>
          <w:rFonts w:cs="Courier New"/>
          <w:noProof w:val="0"/>
          <w:szCs w:val="16"/>
        </w:rPr>
        <w:t xml:space="preserve">        default:</w:t>
      </w:r>
    </w:p>
    <w:p w14:paraId="4F4D1E7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5C95A54C" w14:textId="77777777" w:rsidR="000D0B64" w:rsidRDefault="000D0B64" w:rsidP="000D0B64">
      <w:pPr>
        <w:pStyle w:val="PL"/>
        <w:rPr>
          <w:rFonts w:cs="Courier New"/>
          <w:noProof w:val="0"/>
          <w:szCs w:val="16"/>
        </w:rPr>
      </w:pPr>
      <w:r>
        <w:rPr>
          <w:rFonts w:cs="Courier New"/>
          <w:noProof w:val="0"/>
          <w:szCs w:val="16"/>
        </w:rPr>
        <w:t xml:space="preserve">#               </w:t>
      </w:r>
    </w:p>
    <w:p w14:paraId="73F3430D" w14:textId="77777777" w:rsidR="000D0B64" w:rsidRDefault="000D0B64" w:rsidP="000D0B64">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w:t>
      </w:r>
    </w:p>
    <w:p w14:paraId="56603FE2" w14:textId="77777777" w:rsidR="000D0B64" w:rsidRDefault="000D0B64" w:rsidP="000D0B64">
      <w:pPr>
        <w:pStyle w:val="PL"/>
        <w:rPr>
          <w:rFonts w:cs="Courier New"/>
          <w:noProof w:val="0"/>
          <w:szCs w:val="16"/>
        </w:rPr>
      </w:pPr>
      <w:r>
        <w:rPr>
          <w:rFonts w:cs="Courier New"/>
          <w:noProof w:val="0"/>
          <w:szCs w:val="16"/>
        </w:rPr>
        <w:t xml:space="preserve">    get:</w:t>
      </w:r>
    </w:p>
    <w:p w14:paraId="457FAC2D" w14:textId="77777777" w:rsidR="000D0B64" w:rsidRDefault="000D0B64" w:rsidP="000D0B64">
      <w:pPr>
        <w:pStyle w:val="PL"/>
        <w:rPr>
          <w:rFonts w:cs="Courier New"/>
          <w:noProof w:val="0"/>
          <w:szCs w:val="16"/>
        </w:rPr>
      </w:pPr>
      <w:r>
        <w:rPr>
          <w:rFonts w:cs="Courier New"/>
          <w:noProof w:val="0"/>
          <w:szCs w:val="16"/>
        </w:rPr>
        <w:t xml:space="preserve">      summary: "Reads an existing Individual Application Session Context"</w:t>
      </w:r>
    </w:p>
    <w:p w14:paraId="4DFD037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GetAppSession</w:t>
      </w:r>
      <w:proofErr w:type="spellEnd"/>
    </w:p>
    <w:p w14:paraId="7E7B43F2" w14:textId="77777777" w:rsidR="000D0B64" w:rsidRDefault="000D0B64" w:rsidP="000D0B64">
      <w:pPr>
        <w:pStyle w:val="PL"/>
        <w:rPr>
          <w:rFonts w:cs="Courier New"/>
          <w:noProof w:val="0"/>
          <w:szCs w:val="16"/>
        </w:rPr>
      </w:pPr>
      <w:r>
        <w:rPr>
          <w:rFonts w:cs="Courier New"/>
          <w:noProof w:val="0"/>
          <w:szCs w:val="16"/>
        </w:rPr>
        <w:t xml:space="preserve">      tags:</w:t>
      </w:r>
    </w:p>
    <w:p w14:paraId="59EA98F1" w14:textId="77777777" w:rsidR="000D0B64" w:rsidRDefault="000D0B64" w:rsidP="000D0B64">
      <w:pPr>
        <w:pStyle w:val="PL"/>
        <w:rPr>
          <w:rFonts w:cs="Courier New"/>
          <w:noProof w:val="0"/>
          <w:szCs w:val="16"/>
        </w:rPr>
      </w:pPr>
      <w:r>
        <w:rPr>
          <w:rFonts w:cs="Courier New"/>
          <w:noProof w:val="0"/>
          <w:szCs w:val="16"/>
        </w:rPr>
        <w:t xml:space="preserve">        - Individual Application Session Context (Document)</w:t>
      </w:r>
    </w:p>
    <w:p w14:paraId="17FA4379" w14:textId="77777777" w:rsidR="000D0B64" w:rsidRDefault="000D0B64" w:rsidP="000D0B64">
      <w:pPr>
        <w:pStyle w:val="PL"/>
        <w:rPr>
          <w:rFonts w:cs="Courier New"/>
          <w:noProof w:val="0"/>
          <w:szCs w:val="16"/>
        </w:rPr>
      </w:pPr>
      <w:r>
        <w:rPr>
          <w:rFonts w:cs="Courier New"/>
          <w:noProof w:val="0"/>
          <w:szCs w:val="16"/>
        </w:rPr>
        <w:t xml:space="preserve">      parameters:</w:t>
      </w:r>
    </w:p>
    <w:p w14:paraId="76FB3E56" w14:textId="77777777" w:rsidR="000D0B64" w:rsidRDefault="000D0B64" w:rsidP="000D0B64">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1F937117" w14:textId="77777777" w:rsidR="000D0B64" w:rsidRDefault="000D0B64" w:rsidP="000D0B64">
      <w:pPr>
        <w:pStyle w:val="PL"/>
        <w:rPr>
          <w:rFonts w:cs="Courier New"/>
          <w:noProof w:val="0"/>
          <w:szCs w:val="16"/>
        </w:rPr>
      </w:pPr>
      <w:r>
        <w:rPr>
          <w:rFonts w:cs="Courier New"/>
          <w:noProof w:val="0"/>
          <w:szCs w:val="16"/>
        </w:rPr>
        <w:t xml:space="preserve">          description: string identifying the resource</w:t>
      </w:r>
    </w:p>
    <w:p w14:paraId="76663EF7" w14:textId="77777777" w:rsidR="000D0B64" w:rsidRDefault="000D0B64" w:rsidP="000D0B64">
      <w:pPr>
        <w:pStyle w:val="PL"/>
        <w:rPr>
          <w:rFonts w:cs="Courier New"/>
          <w:noProof w:val="0"/>
          <w:szCs w:val="16"/>
        </w:rPr>
      </w:pPr>
      <w:r>
        <w:rPr>
          <w:rFonts w:cs="Courier New"/>
          <w:noProof w:val="0"/>
          <w:szCs w:val="16"/>
        </w:rPr>
        <w:t xml:space="preserve">          in: path</w:t>
      </w:r>
    </w:p>
    <w:p w14:paraId="4B8A9219" w14:textId="77777777" w:rsidR="000D0B64" w:rsidRDefault="000D0B64" w:rsidP="000D0B64">
      <w:pPr>
        <w:pStyle w:val="PL"/>
        <w:rPr>
          <w:rFonts w:cs="Courier New"/>
          <w:noProof w:val="0"/>
          <w:szCs w:val="16"/>
        </w:rPr>
      </w:pPr>
      <w:r>
        <w:rPr>
          <w:rFonts w:cs="Courier New"/>
          <w:noProof w:val="0"/>
          <w:szCs w:val="16"/>
        </w:rPr>
        <w:t xml:space="preserve">          required: true</w:t>
      </w:r>
    </w:p>
    <w:p w14:paraId="1E13B967" w14:textId="77777777" w:rsidR="000D0B64" w:rsidRDefault="000D0B64" w:rsidP="000D0B64">
      <w:pPr>
        <w:pStyle w:val="PL"/>
        <w:rPr>
          <w:rFonts w:cs="Courier New"/>
          <w:noProof w:val="0"/>
          <w:szCs w:val="16"/>
        </w:rPr>
      </w:pPr>
      <w:r>
        <w:rPr>
          <w:rFonts w:cs="Courier New"/>
          <w:noProof w:val="0"/>
          <w:szCs w:val="16"/>
        </w:rPr>
        <w:t xml:space="preserve">          schema:</w:t>
      </w:r>
    </w:p>
    <w:p w14:paraId="75BC629B" w14:textId="77777777" w:rsidR="000D0B64" w:rsidRDefault="000D0B64" w:rsidP="000D0B64">
      <w:pPr>
        <w:pStyle w:val="PL"/>
        <w:rPr>
          <w:rFonts w:cs="Courier New"/>
          <w:noProof w:val="0"/>
          <w:szCs w:val="16"/>
        </w:rPr>
      </w:pPr>
      <w:r>
        <w:rPr>
          <w:rFonts w:cs="Courier New"/>
          <w:noProof w:val="0"/>
          <w:szCs w:val="16"/>
        </w:rPr>
        <w:t xml:space="preserve">            type: string</w:t>
      </w:r>
    </w:p>
    <w:p w14:paraId="571FCB5E" w14:textId="77777777" w:rsidR="000D0B64" w:rsidRDefault="000D0B64" w:rsidP="000D0B64">
      <w:pPr>
        <w:pStyle w:val="PL"/>
        <w:rPr>
          <w:rFonts w:cs="Courier New"/>
          <w:noProof w:val="0"/>
          <w:szCs w:val="16"/>
        </w:rPr>
      </w:pPr>
      <w:r>
        <w:rPr>
          <w:rFonts w:cs="Courier New"/>
          <w:noProof w:val="0"/>
          <w:szCs w:val="16"/>
        </w:rPr>
        <w:t xml:space="preserve">      responses:</w:t>
      </w:r>
    </w:p>
    <w:p w14:paraId="79C9C71C" w14:textId="77777777" w:rsidR="000D0B64" w:rsidRDefault="000D0B64" w:rsidP="000D0B64">
      <w:pPr>
        <w:pStyle w:val="PL"/>
        <w:rPr>
          <w:rFonts w:cs="Courier New"/>
          <w:noProof w:val="0"/>
          <w:szCs w:val="16"/>
        </w:rPr>
      </w:pPr>
      <w:r>
        <w:rPr>
          <w:rFonts w:cs="Courier New"/>
          <w:noProof w:val="0"/>
          <w:szCs w:val="16"/>
        </w:rPr>
        <w:t xml:space="preserve">        '200':</w:t>
      </w:r>
    </w:p>
    <w:p w14:paraId="4CE887F0" w14:textId="77777777" w:rsidR="000D0B64" w:rsidRDefault="000D0B64" w:rsidP="000D0B64">
      <w:pPr>
        <w:pStyle w:val="PL"/>
        <w:rPr>
          <w:rFonts w:cs="Courier New"/>
          <w:noProof w:val="0"/>
          <w:szCs w:val="16"/>
        </w:rPr>
      </w:pPr>
      <w:r>
        <w:rPr>
          <w:rFonts w:cs="Courier New"/>
          <w:noProof w:val="0"/>
          <w:szCs w:val="16"/>
        </w:rPr>
        <w:t xml:space="preserve">          description: A representation of the resource is returned.</w:t>
      </w:r>
    </w:p>
    <w:p w14:paraId="0FB3EB51" w14:textId="77777777" w:rsidR="000D0B64" w:rsidRDefault="000D0B64" w:rsidP="000D0B64">
      <w:pPr>
        <w:pStyle w:val="PL"/>
        <w:rPr>
          <w:rFonts w:cs="Courier New"/>
          <w:noProof w:val="0"/>
          <w:szCs w:val="16"/>
        </w:rPr>
      </w:pPr>
      <w:r>
        <w:rPr>
          <w:rFonts w:cs="Courier New"/>
          <w:noProof w:val="0"/>
          <w:szCs w:val="16"/>
        </w:rPr>
        <w:t xml:space="preserve">          content:</w:t>
      </w:r>
    </w:p>
    <w:p w14:paraId="04572FD6" w14:textId="77777777" w:rsidR="000D0B64" w:rsidRDefault="000D0B64" w:rsidP="000D0B64">
      <w:pPr>
        <w:pStyle w:val="PL"/>
        <w:rPr>
          <w:rFonts w:cs="Courier New"/>
          <w:noProof w:val="0"/>
          <w:szCs w:val="16"/>
        </w:rPr>
      </w:pPr>
      <w:r>
        <w:rPr>
          <w:rFonts w:cs="Courier New"/>
          <w:noProof w:val="0"/>
          <w:szCs w:val="16"/>
        </w:rPr>
        <w:t xml:space="preserve">            application/json:</w:t>
      </w:r>
    </w:p>
    <w:p w14:paraId="1FD2DB11" w14:textId="77777777" w:rsidR="000D0B64" w:rsidRDefault="000D0B64" w:rsidP="000D0B64">
      <w:pPr>
        <w:pStyle w:val="PL"/>
        <w:rPr>
          <w:rFonts w:cs="Courier New"/>
          <w:noProof w:val="0"/>
          <w:szCs w:val="16"/>
        </w:rPr>
      </w:pPr>
      <w:r>
        <w:rPr>
          <w:rFonts w:cs="Courier New"/>
          <w:noProof w:val="0"/>
          <w:szCs w:val="16"/>
        </w:rPr>
        <w:t xml:space="preserve">              schema:</w:t>
      </w:r>
    </w:p>
    <w:p w14:paraId="772AE91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443D60B0" w14:textId="77777777" w:rsidR="000D0B64" w:rsidRDefault="000D0B64" w:rsidP="000D0B64">
      <w:pPr>
        <w:pStyle w:val="PL"/>
        <w:rPr>
          <w:noProof w:val="0"/>
        </w:rPr>
      </w:pPr>
      <w:r>
        <w:rPr>
          <w:noProof w:val="0"/>
        </w:rPr>
        <w:t xml:space="preserve">        '307':</w:t>
      </w:r>
    </w:p>
    <w:p w14:paraId="01B31C7A" w14:textId="77777777" w:rsidR="000D0B64" w:rsidRDefault="000D0B64" w:rsidP="000D0B64">
      <w:pPr>
        <w:pStyle w:val="PL"/>
        <w:rPr>
          <w:lang w:val="en-US" w:eastAsia="es-ES"/>
        </w:rPr>
      </w:pPr>
      <w:r>
        <w:rPr>
          <w:lang w:val="en-US" w:eastAsia="es-ES"/>
        </w:rPr>
        <w:t xml:space="preserve">          $ref: 'TS29571_CommonData.yaml#/components/responses/307'</w:t>
      </w:r>
    </w:p>
    <w:p w14:paraId="4F58344F" w14:textId="77777777" w:rsidR="000D0B64" w:rsidRDefault="000D0B64" w:rsidP="000D0B64">
      <w:pPr>
        <w:pStyle w:val="PL"/>
        <w:rPr>
          <w:noProof w:val="0"/>
        </w:rPr>
      </w:pPr>
      <w:r>
        <w:rPr>
          <w:noProof w:val="0"/>
        </w:rPr>
        <w:t xml:space="preserve">        '308':</w:t>
      </w:r>
    </w:p>
    <w:p w14:paraId="05DB9931" w14:textId="77777777" w:rsidR="000D0B64" w:rsidRDefault="000D0B64" w:rsidP="000D0B64">
      <w:pPr>
        <w:pStyle w:val="PL"/>
        <w:rPr>
          <w:lang w:val="en-US" w:eastAsia="es-ES"/>
        </w:rPr>
      </w:pPr>
      <w:r>
        <w:rPr>
          <w:lang w:val="en-US" w:eastAsia="es-ES"/>
        </w:rPr>
        <w:t xml:space="preserve">          $ref: 'TS29571_CommonData.yaml#/components/responses/308'</w:t>
      </w:r>
    </w:p>
    <w:p w14:paraId="549092CA" w14:textId="77777777" w:rsidR="000D0B64" w:rsidRDefault="000D0B64" w:rsidP="000D0B64">
      <w:pPr>
        <w:pStyle w:val="PL"/>
        <w:rPr>
          <w:rFonts w:cs="Courier New"/>
          <w:noProof w:val="0"/>
          <w:szCs w:val="16"/>
        </w:rPr>
      </w:pPr>
      <w:r>
        <w:rPr>
          <w:rFonts w:cs="Courier New"/>
          <w:noProof w:val="0"/>
          <w:szCs w:val="16"/>
        </w:rPr>
        <w:t xml:space="preserve">        '400':</w:t>
      </w:r>
    </w:p>
    <w:p w14:paraId="495C2CB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702D5B4C" w14:textId="77777777" w:rsidR="000D0B64" w:rsidRDefault="000D0B64" w:rsidP="000D0B64">
      <w:pPr>
        <w:pStyle w:val="PL"/>
        <w:rPr>
          <w:rFonts w:cs="Courier New"/>
          <w:noProof w:val="0"/>
          <w:szCs w:val="16"/>
        </w:rPr>
      </w:pPr>
      <w:r>
        <w:rPr>
          <w:rFonts w:cs="Courier New"/>
          <w:noProof w:val="0"/>
          <w:szCs w:val="16"/>
        </w:rPr>
        <w:t xml:space="preserve">        '401':</w:t>
      </w:r>
    </w:p>
    <w:p w14:paraId="1714707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062C4B3F" w14:textId="77777777" w:rsidR="000D0B64" w:rsidRDefault="000D0B64" w:rsidP="000D0B64">
      <w:pPr>
        <w:pStyle w:val="PL"/>
        <w:rPr>
          <w:noProof w:val="0"/>
        </w:rPr>
      </w:pPr>
      <w:r>
        <w:rPr>
          <w:noProof w:val="0"/>
        </w:rPr>
        <w:t xml:space="preserve">        '403':</w:t>
      </w:r>
    </w:p>
    <w:p w14:paraId="6C4F6F93" w14:textId="77777777" w:rsidR="000D0B64" w:rsidRDefault="000D0B64" w:rsidP="000D0B64">
      <w:pPr>
        <w:pStyle w:val="PL"/>
        <w:rPr>
          <w:noProof w:val="0"/>
        </w:rPr>
      </w:pPr>
      <w:r>
        <w:rPr>
          <w:noProof w:val="0"/>
        </w:rPr>
        <w:t xml:space="preserve">          $ref: 'TS29571_CommonData.yaml#/components/responses/403'</w:t>
      </w:r>
    </w:p>
    <w:p w14:paraId="3E784361" w14:textId="77777777" w:rsidR="000D0B64" w:rsidRDefault="000D0B64" w:rsidP="000D0B64">
      <w:pPr>
        <w:pStyle w:val="PL"/>
        <w:rPr>
          <w:noProof w:val="0"/>
        </w:rPr>
      </w:pPr>
      <w:r>
        <w:rPr>
          <w:noProof w:val="0"/>
        </w:rPr>
        <w:t xml:space="preserve">        '404':</w:t>
      </w:r>
    </w:p>
    <w:p w14:paraId="26BDA626" w14:textId="77777777" w:rsidR="000D0B64" w:rsidRDefault="000D0B64" w:rsidP="000D0B64">
      <w:pPr>
        <w:pStyle w:val="PL"/>
        <w:rPr>
          <w:noProof w:val="0"/>
        </w:rPr>
      </w:pPr>
      <w:r>
        <w:rPr>
          <w:noProof w:val="0"/>
        </w:rPr>
        <w:t xml:space="preserve">          $ref: 'TS29571_CommonData.yaml#/components/responses/404'</w:t>
      </w:r>
    </w:p>
    <w:p w14:paraId="549BC556" w14:textId="77777777" w:rsidR="000D0B64" w:rsidRDefault="000D0B64" w:rsidP="000D0B64">
      <w:pPr>
        <w:pStyle w:val="PL"/>
        <w:rPr>
          <w:noProof w:val="0"/>
        </w:rPr>
      </w:pPr>
      <w:r>
        <w:rPr>
          <w:noProof w:val="0"/>
        </w:rPr>
        <w:t xml:space="preserve">        '406':</w:t>
      </w:r>
    </w:p>
    <w:p w14:paraId="76EE63A8" w14:textId="77777777" w:rsidR="000D0B64" w:rsidRDefault="000D0B64" w:rsidP="000D0B64">
      <w:pPr>
        <w:pStyle w:val="PL"/>
        <w:rPr>
          <w:noProof w:val="0"/>
        </w:rPr>
      </w:pPr>
      <w:r>
        <w:rPr>
          <w:noProof w:val="0"/>
        </w:rPr>
        <w:t xml:space="preserve">          $ref: 'TS29571_CommonData.yaml#/components/responses/406'</w:t>
      </w:r>
    </w:p>
    <w:p w14:paraId="3272280E" w14:textId="77777777" w:rsidR="000D0B64" w:rsidRDefault="000D0B64" w:rsidP="000D0B64">
      <w:pPr>
        <w:pStyle w:val="PL"/>
        <w:rPr>
          <w:noProof w:val="0"/>
        </w:rPr>
      </w:pPr>
      <w:r>
        <w:rPr>
          <w:noProof w:val="0"/>
        </w:rPr>
        <w:t xml:space="preserve">        '429':</w:t>
      </w:r>
    </w:p>
    <w:p w14:paraId="60777D05" w14:textId="77777777" w:rsidR="000D0B64" w:rsidRDefault="000D0B64" w:rsidP="000D0B64">
      <w:pPr>
        <w:pStyle w:val="PL"/>
        <w:rPr>
          <w:noProof w:val="0"/>
        </w:rPr>
      </w:pPr>
      <w:r>
        <w:rPr>
          <w:noProof w:val="0"/>
        </w:rPr>
        <w:t xml:space="preserve">          $ref: 'TS29571_CommonData.yaml#/components/responses/429'</w:t>
      </w:r>
    </w:p>
    <w:p w14:paraId="63042426" w14:textId="77777777" w:rsidR="000D0B64" w:rsidRDefault="000D0B64" w:rsidP="000D0B64">
      <w:pPr>
        <w:pStyle w:val="PL"/>
        <w:rPr>
          <w:rFonts w:cs="Courier New"/>
          <w:noProof w:val="0"/>
          <w:szCs w:val="16"/>
        </w:rPr>
      </w:pPr>
      <w:r>
        <w:rPr>
          <w:rFonts w:cs="Courier New"/>
          <w:noProof w:val="0"/>
          <w:szCs w:val="16"/>
        </w:rPr>
        <w:t xml:space="preserve">        '500':</w:t>
      </w:r>
    </w:p>
    <w:p w14:paraId="30EB9EE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5A3B8FE8" w14:textId="77777777" w:rsidR="000D0B64" w:rsidRDefault="000D0B64" w:rsidP="000D0B64">
      <w:pPr>
        <w:pStyle w:val="PL"/>
        <w:rPr>
          <w:rFonts w:cs="Courier New"/>
          <w:noProof w:val="0"/>
          <w:szCs w:val="16"/>
        </w:rPr>
      </w:pPr>
      <w:r>
        <w:rPr>
          <w:rFonts w:cs="Courier New"/>
          <w:noProof w:val="0"/>
          <w:szCs w:val="16"/>
        </w:rPr>
        <w:t xml:space="preserve">        '503':</w:t>
      </w:r>
    </w:p>
    <w:p w14:paraId="3A0C938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0F841FCC" w14:textId="77777777" w:rsidR="000D0B64" w:rsidRDefault="000D0B64" w:rsidP="000D0B64">
      <w:pPr>
        <w:pStyle w:val="PL"/>
        <w:rPr>
          <w:rFonts w:cs="Courier New"/>
          <w:noProof w:val="0"/>
          <w:szCs w:val="16"/>
        </w:rPr>
      </w:pPr>
      <w:r>
        <w:rPr>
          <w:rFonts w:cs="Courier New"/>
          <w:noProof w:val="0"/>
          <w:szCs w:val="16"/>
        </w:rPr>
        <w:t xml:space="preserve">        default:</w:t>
      </w:r>
    </w:p>
    <w:p w14:paraId="5AC49DB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43E34FB2" w14:textId="77777777" w:rsidR="000D0B64" w:rsidRDefault="000D0B64" w:rsidP="000D0B64">
      <w:pPr>
        <w:pStyle w:val="PL"/>
        <w:rPr>
          <w:rFonts w:cs="Courier New"/>
          <w:noProof w:val="0"/>
          <w:szCs w:val="16"/>
        </w:rPr>
      </w:pPr>
      <w:r>
        <w:rPr>
          <w:rFonts w:cs="Courier New"/>
          <w:noProof w:val="0"/>
          <w:szCs w:val="16"/>
        </w:rPr>
        <w:t xml:space="preserve">    patch:</w:t>
      </w:r>
    </w:p>
    <w:p w14:paraId="02752DD1" w14:textId="77777777" w:rsidR="000D0B64" w:rsidRDefault="000D0B64" w:rsidP="000D0B64">
      <w:pPr>
        <w:pStyle w:val="PL"/>
        <w:rPr>
          <w:rFonts w:cs="Courier New"/>
          <w:noProof w:val="0"/>
          <w:szCs w:val="16"/>
        </w:rPr>
      </w:pPr>
      <w:r>
        <w:rPr>
          <w:rFonts w:cs="Courier New"/>
          <w:noProof w:val="0"/>
          <w:szCs w:val="16"/>
        </w:rPr>
        <w:t xml:space="preserve">      summary: "Modifies an existing Individual Application Session Context"</w:t>
      </w:r>
    </w:p>
    <w:p w14:paraId="646B6FB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ModAppSession</w:t>
      </w:r>
      <w:proofErr w:type="spellEnd"/>
    </w:p>
    <w:p w14:paraId="08A96939" w14:textId="77777777" w:rsidR="000D0B64" w:rsidRDefault="000D0B64" w:rsidP="000D0B64">
      <w:pPr>
        <w:pStyle w:val="PL"/>
        <w:rPr>
          <w:rFonts w:cs="Courier New"/>
          <w:noProof w:val="0"/>
          <w:szCs w:val="16"/>
        </w:rPr>
      </w:pPr>
      <w:r>
        <w:rPr>
          <w:rFonts w:cs="Courier New"/>
          <w:noProof w:val="0"/>
          <w:szCs w:val="16"/>
        </w:rPr>
        <w:t xml:space="preserve">      tags:</w:t>
      </w:r>
    </w:p>
    <w:p w14:paraId="66365A7D" w14:textId="77777777" w:rsidR="000D0B64" w:rsidRDefault="000D0B64" w:rsidP="000D0B64">
      <w:pPr>
        <w:pStyle w:val="PL"/>
        <w:rPr>
          <w:rFonts w:cs="Courier New"/>
          <w:noProof w:val="0"/>
          <w:szCs w:val="16"/>
        </w:rPr>
      </w:pPr>
      <w:r>
        <w:rPr>
          <w:rFonts w:cs="Courier New"/>
          <w:noProof w:val="0"/>
          <w:szCs w:val="16"/>
        </w:rPr>
        <w:t xml:space="preserve">        - Individual Application Session Context (Document)</w:t>
      </w:r>
    </w:p>
    <w:p w14:paraId="4E3A62BF" w14:textId="77777777" w:rsidR="000D0B64" w:rsidRDefault="000D0B64" w:rsidP="000D0B64">
      <w:pPr>
        <w:pStyle w:val="PL"/>
        <w:rPr>
          <w:rFonts w:cs="Courier New"/>
          <w:noProof w:val="0"/>
          <w:szCs w:val="16"/>
        </w:rPr>
      </w:pPr>
      <w:r>
        <w:rPr>
          <w:rFonts w:cs="Courier New"/>
          <w:noProof w:val="0"/>
          <w:szCs w:val="16"/>
        </w:rPr>
        <w:t xml:space="preserve">      parameters:</w:t>
      </w:r>
    </w:p>
    <w:p w14:paraId="30EB2476" w14:textId="77777777" w:rsidR="000D0B64" w:rsidRDefault="000D0B64" w:rsidP="000D0B64">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47E28BFF" w14:textId="77777777" w:rsidR="000D0B64" w:rsidRDefault="000D0B64" w:rsidP="000D0B64">
      <w:pPr>
        <w:pStyle w:val="PL"/>
        <w:rPr>
          <w:rFonts w:cs="Courier New"/>
          <w:noProof w:val="0"/>
          <w:szCs w:val="16"/>
        </w:rPr>
      </w:pPr>
      <w:r>
        <w:rPr>
          <w:rFonts w:cs="Courier New"/>
          <w:noProof w:val="0"/>
          <w:szCs w:val="16"/>
        </w:rPr>
        <w:t xml:space="preserve">          description: string identifying the resource</w:t>
      </w:r>
    </w:p>
    <w:p w14:paraId="59219A44" w14:textId="77777777" w:rsidR="000D0B64" w:rsidRDefault="000D0B64" w:rsidP="000D0B64">
      <w:pPr>
        <w:pStyle w:val="PL"/>
        <w:rPr>
          <w:rFonts w:cs="Courier New"/>
          <w:noProof w:val="0"/>
          <w:szCs w:val="16"/>
        </w:rPr>
      </w:pPr>
      <w:r>
        <w:rPr>
          <w:rFonts w:cs="Courier New"/>
          <w:noProof w:val="0"/>
          <w:szCs w:val="16"/>
        </w:rPr>
        <w:t xml:space="preserve">          in: path</w:t>
      </w:r>
    </w:p>
    <w:p w14:paraId="7927FA5E" w14:textId="77777777" w:rsidR="000D0B64" w:rsidRDefault="000D0B64" w:rsidP="000D0B64">
      <w:pPr>
        <w:pStyle w:val="PL"/>
        <w:rPr>
          <w:rFonts w:cs="Courier New"/>
          <w:noProof w:val="0"/>
          <w:szCs w:val="16"/>
        </w:rPr>
      </w:pPr>
      <w:r>
        <w:rPr>
          <w:rFonts w:cs="Courier New"/>
          <w:noProof w:val="0"/>
          <w:szCs w:val="16"/>
        </w:rPr>
        <w:t xml:space="preserve">          required: true</w:t>
      </w:r>
    </w:p>
    <w:p w14:paraId="0DBCD5EC" w14:textId="77777777" w:rsidR="000D0B64" w:rsidRDefault="000D0B64" w:rsidP="000D0B64">
      <w:pPr>
        <w:pStyle w:val="PL"/>
        <w:rPr>
          <w:rFonts w:cs="Courier New"/>
          <w:noProof w:val="0"/>
          <w:szCs w:val="16"/>
        </w:rPr>
      </w:pPr>
      <w:r>
        <w:rPr>
          <w:rFonts w:cs="Courier New"/>
          <w:noProof w:val="0"/>
          <w:szCs w:val="16"/>
        </w:rPr>
        <w:t xml:space="preserve">          schema:</w:t>
      </w:r>
    </w:p>
    <w:p w14:paraId="20677642" w14:textId="77777777" w:rsidR="000D0B64" w:rsidRDefault="000D0B64" w:rsidP="000D0B64">
      <w:pPr>
        <w:pStyle w:val="PL"/>
        <w:rPr>
          <w:rFonts w:cs="Courier New"/>
          <w:noProof w:val="0"/>
          <w:szCs w:val="16"/>
        </w:rPr>
      </w:pPr>
      <w:r>
        <w:rPr>
          <w:rFonts w:cs="Courier New"/>
          <w:noProof w:val="0"/>
          <w:szCs w:val="16"/>
        </w:rPr>
        <w:t xml:space="preserve">            type: string</w:t>
      </w:r>
    </w:p>
    <w:p w14:paraId="3C308C4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D836D5F" w14:textId="77777777" w:rsidR="000D0B64" w:rsidRDefault="000D0B64" w:rsidP="000D0B64">
      <w:pPr>
        <w:pStyle w:val="PL"/>
        <w:rPr>
          <w:rFonts w:cs="Courier New"/>
          <w:noProof w:val="0"/>
          <w:szCs w:val="16"/>
        </w:rPr>
      </w:pPr>
      <w:r>
        <w:rPr>
          <w:rFonts w:cs="Courier New"/>
          <w:noProof w:val="0"/>
          <w:szCs w:val="16"/>
        </w:rPr>
        <w:t xml:space="preserve">        description: modification of the resource.</w:t>
      </w:r>
    </w:p>
    <w:p w14:paraId="2607919B" w14:textId="77777777" w:rsidR="000D0B64" w:rsidRDefault="000D0B64" w:rsidP="000D0B64">
      <w:pPr>
        <w:pStyle w:val="PL"/>
        <w:rPr>
          <w:rFonts w:cs="Courier New"/>
          <w:noProof w:val="0"/>
          <w:szCs w:val="16"/>
        </w:rPr>
      </w:pPr>
      <w:r>
        <w:rPr>
          <w:rFonts w:cs="Courier New"/>
          <w:noProof w:val="0"/>
          <w:szCs w:val="16"/>
        </w:rPr>
        <w:t xml:space="preserve">        required: true</w:t>
      </w:r>
    </w:p>
    <w:p w14:paraId="0B69B4B7" w14:textId="77777777" w:rsidR="000D0B64" w:rsidRDefault="000D0B64" w:rsidP="000D0B64">
      <w:pPr>
        <w:pStyle w:val="PL"/>
        <w:rPr>
          <w:rFonts w:cs="Courier New"/>
          <w:noProof w:val="0"/>
          <w:szCs w:val="16"/>
        </w:rPr>
      </w:pPr>
      <w:r>
        <w:rPr>
          <w:rFonts w:cs="Courier New"/>
          <w:noProof w:val="0"/>
          <w:szCs w:val="16"/>
        </w:rPr>
        <w:t xml:space="preserve">        content:</w:t>
      </w:r>
    </w:p>
    <w:p w14:paraId="714675F1" w14:textId="77777777" w:rsidR="000D0B64" w:rsidRDefault="000D0B64" w:rsidP="000D0B64">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merge-patch+json</w:t>
      </w:r>
      <w:proofErr w:type="spellEnd"/>
      <w:r>
        <w:rPr>
          <w:rFonts w:cs="Courier New"/>
          <w:noProof w:val="0"/>
          <w:szCs w:val="16"/>
        </w:rPr>
        <w:t>:</w:t>
      </w:r>
    </w:p>
    <w:p w14:paraId="372797DC" w14:textId="77777777" w:rsidR="000D0B64" w:rsidRDefault="000D0B64" w:rsidP="000D0B64">
      <w:pPr>
        <w:pStyle w:val="PL"/>
        <w:rPr>
          <w:rFonts w:cs="Courier New"/>
          <w:noProof w:val="0"/>
          <w:szCs w:val="16"/>
        </w:rPr>
      </w:pPr>
      <w:r>
        <w:rPr>
          <w:rFonts w:cs="Courier New"/>
          <w:noProof w:val="0"/>
          <w:szCs w:val="16"/>
        </w:rPr>
        <w:t xml:space="preserve">            schema:</w:t>
      </w:r>
    </w:p>
    <w:p w14:paraId="04F9AFC3"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AppSessionContextUpdateDataPatch</w:t>
      </w:r>
      <w:proofErr w:type="spellEnd"/>
      <w:r>
        <w:rPr>
          <w:rFonts w:cs="Courier New"/>
          <w:noProof w:val="0"/>
          <w:szCs w:val="16"/>
        </w:rPr>
        <w:t>'</w:t>
      </w:r>
    </w:p>
    <w:p w14:paraId="79D88156" w14:textId="77777777" w:rsidR="000D0B64" w:rsidRDefault="000D0B64" w:rsidP="000D0B64">
      <w:pPr>
        <w:pStyle w:val="PL"/>
        <w:rPr>
          <w:rFonts w:cs="Courier New"/>
          <w:noProof w:val="0"/>
          <w:szCs w:val="16"/>
        </w:rPr>
      </w:pPr>
      <w:r>
        <w:rPr>
          <w:rFonts w:cs="Courier New"/>
          <w:noProof w:val="0"/>
          <w:szCs w:val="16"/>
        </w:rPr>
        <w:t xml:space="preserve">      responses:</w:t>
      </w:r>
    </w:p>
    <w:p w14:paraId="01E6B49C" w14:textId="77777777" w:rsidR="000D0B64" w:rsidRDefault="000D0B64" w:rsidP="000D0B64">
      <w:pPr>
        <w:pStyle w:val="PL"/>
        <w:rPr>
          <w:rFonts w:cs="Courier New"/>
          <w:noProof w:val="0"/>
          <w:szCs w:val="16"/>
        </w:rPr>
      </w:pPr>
      <w:r>
        <w:rPr>
          <w:rFonts w:cs="Courier New"/>
          <w:noProof w:val="0"/>
          <w:szCs w:val="16"/>
        </w:rPr>
        <w:lastRenderedPageBreak/>
        <w:t xml:space="preserve">        '200':</w:t>
      </w:r>
    </w:p>
    <w:p w14:paraId="0AAB7B99" w14:textId="77777777" w:rsidR="000D0B64" w:rsidRDefault="000D0B64" w:rsidP="000D0B64">
      <w:pPr>
        <w:pStyle w:val="PL"/>
        <w:rPr>
          <w:rFonts w:cs="Courier New"/>
          <w:noProof w:val="0"/>
          <w:szCs w:val="16"/>
        </w:rPr>
      </w:pPr>
      <w:r>
        <w:rPr>
          <w:rFonts w:cs="Courier New"/>
          <w:noProof w:val="0"/>
          <w:szCs w:val="16"/>
        </w:rPr>
        <w:t xml:space="preserve">          description: successful modification of the resource and a representation of that resource is returned</w:t>
      </w:r>
    </w:p>
    <w:p w14:paraId="6FB15587" w14:textId="77777777" w:rsidR="000D0B64" w:rsidRDefault="000D0B64" w:rsidP="000D0B64">
      <w:pPr>
        <w:pStyle w:val="PL"/>
        <w:rPr>
          <w:rFonts w:cs="Courier New"/>
          <w:noProof w:val="0"/>
          <w:szCs w:val="16"/>
        </w:rPr>
      </w:pPr>
      <w:r>
        <w:rPr>
          <w:rFonts w:cs="Courier New"/>
          <w:noProof w:val="0"/>
          <w:szCs w:val="16"/>
        </w:rPr>
        <w:t xml:space="preserve">          content:</w:t>
      </w:r>
    </w:p>
    <w:p w14:paraId="012B0EAE" w14:textId="77777777" w:rsidR="000D0B64" w:rsidRDefault="000D0B64" w:rsidP="000D0B64">
      <w:pPr>
        <w:pStyle w:val="PL"/>
        <w:rPr>
          <w:rFonts w:cs="Courier New"/>
          <w:noProof w:val="0"/>
          <w:szCs w:val="16"/>
        </w:rPr>
      </w:pPr>
      <w:r>
        <w:rPr>
          <w:rFonts w:cs="Courier New"/>
          <w:noProof w:val="0"/>
          <w:szCs w:val="16"/>
        </w:rPr>
        <w:t xml:space="preserve">            application/json:</w:t>
      </w:r>
    </w:p>
    <w:p w14:paraId="6BDECA1A" w14:textId="77777777" w:rsidR="000D0B64" w:rsidRDefault="000D0B64" w:rsidP="000D0B64">
      <w:pPr>
        <w:pStyle w:val="PL"/>
        <w:rPr>
          <w:rFonts w:cs="Courier New"/>
          <w:noProof w:val="0"/>
          <w:szCs w:val="16"/>
        </w:rPr>
      </w:pPr>
      <w:r>
        <w:rPr>
          <w:rFonts w:cs="Courier New"/>
          <w:noProof w:val="0"/>
          <w:szCs w:val="16"/>
        </w:rPr>
        <w:t xml:space="preserve">              schema:</w:t>
      </w:r>
    </w:p>
    <w:p w14:paraId="5CFC3DAF"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53D739B7" w14:textId="77777777" w:rsidR="000D0B64" w:rsidRDefault="000D0B64" w:rsidP="000D0B64">
      <w:pPr>
        <w:pStyle w:val="PL"/>
        <w:rPr>
          <w:rFonts w:cs="Courier New"/>
          <w:noProof w:val="0"/>
          <w:szCs w:val="16"/>
        </w:rPr>
      </w:pPr>
      <w:r>
        <w:rPr>
          <w:rFonts w:cs="Courier New"/>
          <w:noProof w:val="0"/>
          <w:szCs w:val="16"/>
        </w:rPr>
        <w:t xml:space="preserve">        '204':</w:t>
      </w:r>
    </w:p>
    <w:p w14:paraId="02CE04D7" w14:textId="77777777" w:rsidR="000D0B64" w:rsidRDefault="000D0B64" w:rsidP="000D0B64">
      <w:pPr>
        <w:pStyle w:val="PL"/>
        <w:rPr>
          <w:rFonts w:cs="Courier New"/>
          <w:noProof w:val="0"/>
          <w:szCs w:val="16"/>
        </w:rPr>
      </w:pPr>
      <w:r>
        <w:rPr>
          <w:rFonts w:cs="Courier New"/>
          <w:noProof w:val="0"/>
          <w:szCs w:val="16"/>
        </w:rPr>
        <w:t xml:space="preserve">          description: The successful modification</w:t>
      </w:r>
    </w:p>
    <w:p w14:paraId="349C5A0A" w14:textId="77777777" w:rsidR="000D0B64" w:rsidRDefault="000D0B64" w:rsidP="000D0B64">
      <w:pPr>
        <w:pStyle w:val="PL"/>
        <w:rPr>
          <w:noProof w:val="0"/>
        </w:rPr>
      </w:pPr>
      <w:r>
        <w:rPr>
          <w:noProof w:val="0"/>
        </w:rPr>
        <w:t xml:space="preserve">        '307':</w:t>
      </w:r>
    </w:p>
    <w:p w14:paraId="6D36F25F" w14:textId="77777777" w:rsidR="000D0B64" w:rsidRDefault="000D0B64" w:rsidP="000D0B64">
      <w:pPr>
        <w:pStyle w:val="PL"/>
        <w:rPr>
          <w:lang w:val="en-US" w:eastAsia="es-ES"/>
        </w:rPr>
      </w:pPr>
      <w:r>
        <w:rPr>
          <w:lang w:val="en-US" w:eastAsia="es-ES"/>
        </w:rPr>
        <w:t xml:space="preserve">          $ref: 'TS29571_CommonData.yaml#/components/responses/307'</w:t>
      </w:r>
    </w:p>
    <w:p w14:paraId="6FFD14F4" w14:textId="77777777" w:rsidR="000D0B64" w:rsidRDefault="000D0B64" w:rsidP="000D0B64">
      <w:pPr>
        <w:pStyle w:val="PL"/>
        <w:rPr>
          <w:noProof w:val="0"/>
        </w:rPr>
      </w:pPr>
      <w:r>
        <w:rPr>
          <w:noProof w:val="0"/>
        </w:rPr>
        <w:t xml:space="preserve">        '308':</w:t>
      </w:r>
    </w:p>
    <w:p w14:paraId="5B19CAF3" w14:textId="77777777" w:rsidR="000D0B64" w:rsidRDefault="000D0B64" w:rsidP="000D0B64">
      <w:pPr>
        <w:pStyle w:val="PL"/>
        <w:rPr>
          <w:lang w:val="en-US" w:eastAsia="es-ES"/>
        </w:rPr>
      </w:pPr>
      <w:r>
        <w:rPr>
          <w:lang w:val="en-US" w:eastAsia="es-ES"/>
        </w:rPr>
        <w:t xml:space="preserve">          $ref: 'TS29571_CommonData.yaml#/components/responses/308'</w:t>
      </w:r>
    </w:p>
    <w:p w14:paraId="078BC54A" w14:textId="77777777" w:rsidR="000D0B64" w:rsidRDefault="000D0B64" w:rsidP="000D0B64">
      <w:pPr>
        <w:pStyle w:val="PL"/>
        <w:rPr>
          <w:rFonts w:cs="Courier New"/>
          <w:noProof w:val="0"/>
          <w:szCs w:val="16"/>
        </w:rPr>
      </w:pPr>
      <w:r>
        <w:rPr>
          <w:rFonts w:cs="Courier New"/>
          <w:noProof w:val="0"/>
          <w:szCs w:val="16"/>
        </w:rPr>
        <w:t xml:space="preserve">        '400':</w:t>
      </w:r>
    </w:p>
    <w:p w14:paraId="181C68C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14EC32F3" w14:textId="77777777" w:rsidR="000D0B64" w:rsidRDefault="000D0B64" w:rsidP="000D0B64">
      <w:pPr>
        <w:pStyle w:val="PL"/>
        <w:rPr>
          <w:rFonts w:cs="Courier New"/>
          <w:noProof w:val="0"/>
          <w:szCs w:val="16"/>
        </w:rPr>
      </w:pPr>
      <w:r>
        <w:rPr>
          <w:rFonts w:cs="Courier New"/>
          <w:noProof w:val="0"/>
          <w:szCs w:val="16"/>
        </w:rPr>
        <w:t xml:space="preserve">        '401':</w:t>
      </w:r>
    </w:p>
    <w:p w14:paraId="446B3E89"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614AF8B1" w14:textId="77777777" w:rsidR="000D0B64" w:rsidRDefault="000D0B64" w:rsidP="000D0B64">
      <w:pPr>
        <w:pStyle w:val="PL"/>
        <w:rPr>
          <w:rFonts w:cs="Courier New"/>
          <w:noProof w:val="0"/>
          <w:szCs w:val="16"/>
        </w:rPr>
      </w:pPr>
      <w:r>
        <w:rPr>
          <w:rFonts w:cs="Courier New"/>
          <w:noProof w:val="0"/>
          <w:szCs w:val="16"/>
        </w:rPr>
        <w:t xml:space="preserve">        '403':</w:t>
      </w:r>
    </w:p>
    <w:p w14:paraId="14337FDC" w14:textId="77777777" w:rsidR="000D0B64" w:rsidRDefault="000D0B64" w:rsidP="000D0B64">
      <w:pPr>
        <w:pStyle w:val="PL"/>
        <w:rPr>
          <w:rFonts w:cs="Courier New"/>
          <w:noProof w:val="0"/>
          <w:szCs w:val="16"/>
        </w:rPr>
      </w:pPr>
      <w:r>
        <w:rPr>
          <w:rFonts w:cs="Courier New"/>
          <w:noProof w:val="0"/>
          <w:szCs w:val="16"/>
        </w:rPr>
        <w:t xml:space="preserve">          description: Forbidden</w:t>
      </w:r>
    </w:p>
    <w:p w14:paraId="16BCE16F" w14:textId="77777777" w:rsidR="000D0B64" w:rsidRDefault="000D0B64" w:rsidP="000D0B64">
      <w:pPr>
        <w:pStyle w:val="PL"/>
        <w:rPr>
          <w:rFonts w:cs="Courier New"/>
          <w:noProof w:val="0"/>
          <w:szCs w:val="16"/>
        </w:rPr>
      </w:pPr>
      <w:r>
        <w:rPr>
          <w:rFonts w:cs="Courier New"/>
          <w:noProof w:val="0"/>
          <w:szCs w:val="16"/>
        </w:rPr>
        <w:t xml:space="preserve">          content:</w:t>
      </w:r>
    </w:p>
    <w:p w14:paraId="67210FE0" w14:textId="77777777" w:rsidR="000D0B64" w:rsidRDefault="000D0B64" w:rsidP="000D0B64">
      <w:pPr>
        <w:pStyle w:val="PL"/>
        <w:rPr>
          <w:rFonts w:cs="Courier New"/>
          <w:noProof w:val="0"/>
          <w:szCs w:val="16"/>
        </w:rPr>
      </w:pPr>
      <w:r>
        <w:rPr>
          <w:rFonts w:cs="Courier New"/>
          <w:noProof w:val="0"/>
          <w:szCs w:val="16"/>
        </w:rPr>
        <w:t xml:space="preserve">            application/</w:t>
      </w:r>
      <w:proofErr w:type="spellStart"/>
      <w:r>
        <w:rPr>
          <w:rFonts w:cs="Courier New"/>
          <w:noProof w:val="0"/>
          <w:szCs w:val="16"/>
        </w:rPr>
        <w:t>problem+json</w:t>
      </w:r>
      <w:proofErr w:type="spellEnd"/>
      <w:r>
        <w:rPr>
          <w:rFonts w:cs="Courier New"/>
          <w:noProof w:val="0"/>
          <w:szCs w:val="16"/>
        </w:rPr>
        <w:t>:</w:t>
      </w:r>
    </w:p>
    <w:p w14:paraId="7A6AF92F" w14:textId="77777777" w:rsidR="000D0B64" w:rsidRDefault="000D0B64" w:rsidP="000D0B64">
      <w:pPr>
        <w:pStyle w:val="PL"/>
        <w:rPr>
          <w:rFonts w:cs="Courier New"/>
          <w:noProof w:val="0"/>
          <w:szCs w:val="16"/>
        </w:rPr>
      </w:pPr>
      <w:r>
        <w:rPr>
          <w:rFonts w:cs="Courier New"/>
          <w:noProof w:val="0"/>
          <w:szCs w:val="16"/>
        </w:rPr>
        <w:t xml:space="preserve">              schema:</w:t>
      </w:r>
    </w:p>
    <w:p w14:paraId="74E68718"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ExtendedProblemDetails</w:t>
      </w:r>
      <w:proofErr w:type="spellEnd"/>
      <w:r>
        <w:rPr>
          <w:rFonts w:cs="Courier New"/>
          <w:noProof w:val="0"/>
          <w:szCs w:val="16"/>
        </w:rPr>
        <w:t>'</w:t>
      </w:r>
    </w:p>
    <w:p w14:paraId="4AD989D8" w14:textId="77777777" w:rsidR="000D0B64" w:rsidRDefault="000D0B64" w:rsidP="000D0B64">
      <w:pPr>
        <w:pStyle w:val="PL"/>
        <w:rPr>
          <w:noProof w:val="0"/>
        </w:rPr>
      </w:pPr>
      <w:r>
        <w:rPr>
          <w:noProof w:val="0"/>
        </w:rPr>
        <w:t xml:space="preserve">          headers:</w:t>
      </w:r>
    </w:p>
    <w:p w14:paraId="168A137D" w14:textId="77777777" w:rsidR="000D0B64" w:rsidRDefault="000D0B64" w:rsidP="000D0B64">
      <w:pPr>
        <w:pStyle w:val="PL"/>
        <w:rPr>
          <w:noProof w:val="0"/>
        </w:rPr>
      </w:pPr>
      <w:r>
        <w:rPr>
          <w:noProof w:val="0"/>
        </w:rPr>
        <w:t xml:space="preserve">            Retry-After:</w:t>
      </w:r>
    </w:p>
    <w:p w14:paraId="4A1A6B17" w14:textId="77777777" w:rsidR="000D0B64" w:rsidRDefault="000D0B64" w:rsidP="000D0B64">
      <w:pPr>
        <w:pStyle w:val="PL"/>
        <w:rPr>
          <w:noProof w:val="0"/>
        </w:rPr>
      </w:pPr>
      <w:r>
        <w:rPr>
          <w:noProof w:val="0"/>
        </w:rPr>
        <w:t xml:space="preserve">              description: 'Indicates the time the AF has to wait before making a new request. It can be a non-negative integer (decimal number) indicating the number of seconds the AF has to wait before making a new request or an HTTP-date after which the AF can retry a new request.</w:t>
      </w:r>
      <w:r>
        <w:rPr>
          <w:rFonts w:cs="Courier New"/>
          <w:noProof w:val="0"/>
          <w:szCs w:val="16"/>
        </w:rPr>
        <w:t>'</w:t>
      </w:r>
    </w:p>
    <w:p w14:paraId="728B3289" w14:textId="77777777" w:rsidR="000D0B64" w:rsidRDefault="000D0B64" w:rsidP="000D0B64">
      <w:pPr>
        <w:pStyle w:val="PL"/>
        <w:rPr>
          <w:noProof w:val="0"/>
        </w:rPr>
      </w:pPr>
      <w:r>
        <w:rPr>
          <w:noProof w:val="0"/>
        </w:rPr>
        <w:t xml:space="preserve">              schema:</w:t>
      </w:r>
    </w:p>
    <w:p w14:paraId="611EA229" w14:textId="77777777" w:rsidR="000D0B64" w:rsidRDefault="000D0B64" w:rsidP="000D0B64">
      <w:pPr>
        <w:pStyle w:val="PL"/>
        <w:rPr>
          <w:noProof w:val="0"/>
        </w:rPr>
      </w:pPr>
      <w:r>
        <w:rPr>
          <w:noProof w:val="0"/>
        </w:rPr>
        <w:t xml:space="preserve">                </w:t>
      </w:r>
      <w:proofErr w:type="spellStart"/>
      <w:r>
        <w:rPr>
          <w:noProof w:val="0"/>
        </w:rPr>
        <w:t>anyOf</w:t>
      </w:r>
      <w:proofErr w:type="spellEnd"/>
      <w:r>
        <w:rPr>
          <w:noProof w:val="0"/>
        </w:rPr>
        <w:t>:</w:t>
      </w:r>
    </w:p>
    <w:p w14:paraId="6F3FEA6A" w14:textId="77777777" w:rsidR="000D0B64" w:rsidRDefault="000D0B64" w:rsidP="000D0B64">
      <w:pPr>
        <w:pStyle w:val="PL"/>
        <w:rPr>
          <w:noProof w:val="0"/>
        </w:rPr>
      </w:pPr>
      <w:r>
        <w:rPr>
          <w:noProof w:val="0"/>
        </w:rPr>
        <w:t xml:space="preserve">                  - type: integer</w:t>
      </w:r>
    </w:p>
    <w:p w14:paraId="0210D774" w14:textId="77777777" w:rsidR="000D0B64" w:rsidRDefault="000D0B64" w:rsidP="000D0B64">
      <w:pPr>
        <w:pStyle w:val="PL"/>
        <w:rPr>
          <w:noProof w:val="0"/>
        </w:rPr>
      </w:pPr>
      <w:r>
        <w:rPr>
          <w:noProof w:val="0"/>
        </w:rPr>
        <w:t xml:space="preserve">                  - type: string</w:t>
      </w:r>
    </w:p>
    <w:p w14:paraId="5B2622D4" w14:textId="77777777" w:rsidR="000D0B64" w:rsidRDefault="000D0B64" w:rsidP="000D0B64">
      <w:pPr>
        <w:pStyle w:val="PL"/>
        <w:rPr>
          <w:rFonts w:cs="Courier New"/>
          <w:noProof w:val="0"/>
          <w:szCs w:val="16"/>
        </w:rPr>
      </w:pPr>
      <w:r>
        <w:rPr>
          <w:rFonts w:cs="Courier New"/>
          <w:noProof w:val="0"/>
          <w:szCs w:val="16"/>
        </w:rPr>
        <w:t xml:space="preserve">        '404':</w:t>
      </w:r>
    </w:p>
    <w:p w14:paraId="611306D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31FB5A0D" w14:textId="77777777" w:rsidR="000D0B64" w:rsidRDefault="000D0B64" w:rsidP="000D0B64">
      <w:pPr>
        <w:pStyle w:val="PL"/>
        <w:rPr>
          <w:rFonts w:cs="Courier New"/>
          <w:noProof w:val="0"/>
          <w:szCs w:val="16"/>
        </w:rPr>
      </w:pPr>
      <w:r>
        <w:rPr>
          <w:rFonts w:cs="Courier New"/>
          <w:noProof w:val="0"/>
          <w:szCs w:val="16"/>
        </w:rPr>
        <w:t xml:space="preserve">        '411':</w:t>
      </w:r>
    </w:p>
    <w:p w14:paraId="12BA71A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15A7C23B" w14:textId="77777777" w:rsidR="000D0B64" w:rsidRDefault="000D0B64" w:rsidP="000D0B64">
      <w:pPr>
        <w:pStyle w:val="PL"/>
        <w:rPr>
          <w:rFonts w:cs="Courier New"/>
          <w:noProof w:val="0"/>
          <w:szCs w:val="16"/>
        </w:rPr>
      </w:pPr>
      <w:r>
        <w:rPr>
          <w:rFonts w:cs="Courier New"/>
          <w:noProof w:val="0"/>
          <w:szCs w:val="16"/>
        </w:rPr>
        <w:t xml:space="preserve">        '413':</w:t>
      </w:r>
    </w:p>
    <w:p w14:paraId="5FD316B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401C518A" w14:textId="77777777" w:rsidR="000D0B64" w:rsidRDefault="000D0B64" w:rsidP="000D0B64">
      <w:pPr>
        <w:pStyle w:val="PL"/>
        <w:rPr>
          <w:rFonts w:cs="Courier New"/>
          <w:noProof w:val="0"/>
          <w:szCs w:val="16"/>
        </w:rPr>
      </w:pPr>
      <w:r>
        <w:rPr>
          <w:rFonts w:cs="Courier New"/>
          <w:noProof w:val="0"/>
          <w:szCs w:val="16"/>
        </w:rPr>
        <w:t xml:space="preserve">        '415':</w:t>
      </w:r>
    </w:p>
    <w:p w14:paraId="1970DECC"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1A1FEC69" w14:textId="77777777" w:rsidR="000D0B64" w:rsidRDefault="000D0B64" w:rsidP="000D0B64">
      <w:pPr>
        <w:pStyle w:val="PL"/>
        <w:rPr>
          <w:noProof w:val="0"/>
        </w:rPr>
      </w:pPr>
      <w:r>
        <w:rPr>
          <w:noProof w:val="0"/>
        </w:rPr>
        <w:t xml:space="preserve">        '429':</w:t>
      </w:r>
    </w:p>
    <w:p w14:paraId="55BD49BE" w14:textId="77777777" w:rsidR="000D0B64" w:rsidRDefault="000D0B64" w:rsidP="000D0B64">
      <w:pPr>
        <w:pStyle w:val="PL"/>
        <w:rPr>
          <w:noProof w:val="0"/>
        </w:rPr>
      </w:pPr>
      <w:r>
        <w:rPr>
          <w:noProof w:val="0"/>
        </w:rPr>
        <w:t xml:space="preserve">          $ref: 'TS29571_CommonData.yaml#/components/responses/429'</w:t>
      </w:r>
    </w:p>
    <w:p w14:paraId="59C2D071" w14:textId="77777777" w:rsidR="000D0B64" w:rsidRDefault="000D0B64" w:rsidP="000D0B64">
      <w:pPr>
        <w:pStyle w:val="PL"/>
        <w:rPr>
          <w:rFonts w:cs="Courier New"/>
          <w:noProof w:val="0"/>
          <w:szCs w:val="16"/>
        </w:rPr>
      </w:pPr>
      <w:r>
        <w:rPr>
          <w:rFonts w:cs="Courier New"/>
          <w:noProof w:val="0"/>
          <w:szCs w:val="16"/>
        </w:rPr>
        <w:t xml:space="preserve">        '500':</w:t>
      </w:r>
    </w:p>
    <w:p w14:paraId="21C377C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62D63F37" w14:textId="77777777" w:rsidR="000D0B64" w:rsidRDefault="000D0B64" w:rsidP="000D0B64">
      <w:pPr>
        <w:pStyle w:val="PL"/>
        <w:rPr>
          <w:rFonts w:cs="Courier New"/>
          <w:noProof w:val="0"/>
          <w:szCs w:val="16"/>
        </w:rPr>
      </w:pPr>
      <w:r>
        <w:rPr>
          <w:rFonts w:cs="Courier New"/>
          <w:noProof w:val="0"/>
          <w:szCs w:val="16"/>
        </w:rPr>
        <w:t xml:space="preserve">        '503':</w:t>
      </w:r>
    </w:p>
    <w:p w14:paraId="504416D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F2D2B97" w14:textId="77777777" w:rsidR="000D0B64" w:rsidRDefault="000D0B64" w:rsidP="000D0B64">
      <w:pPr>
        <w:pStyle w:val="PL"/>
        <w:rPr>
          <w:rFonts w:cs="Courier New"/>
          <w:noProof w:val="0"/>
          <w:szCs w:val="16"/>
        </w:rPr>
      </w:pPr>
      <w:r>
        <w:rPr>
          <w:rFonts w:cs="Courier New"/>
          <w:noProof w:val="0"/>
          <w:szCs w:val="16"/>
        </w:rPr>
        <w:t xml:space="preserve">        default:</w:t>
      </w:r>
    </w:p>
    <w:p w14:paraId="62EE38D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68085D8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23F9362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2A9F206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r>
        <w:rPr>
          <w:rFonts w:cs="Courier New"/>
          <w:szCs w:val="16"/>
        </w:rPr>
        <w:t>ascReqData/</w:t>
      </w:r>
      <w:r>
        <w:rPr>
          <w:rFonts w:cs="Courier New"/>
          <w:noProof w:val="0"/>
          <w:szCs w:val="16"/>
        </w:rPr>
        <w:t>evSubsc/notifUri}/notify':</w:t>
      </w:r>
    </w:p>
    <w:p w14:paraId="35ABE085" w14:textId="77777777" w:rsidR="000D0B64" w:rsidRDefault="000D0B64" w:rsidP="000D0B64">
      <w:pPr>
        <w:pStyle w:val="PL"/>
        <w:rPr>
          <w:rFonts w:cs="Courier New"/>
          <w:noProof w:val="0"/>
          <w:szCs w:val="16"/>
        </w:rPr>
      </w:pPr>
      <w:r>
        <w:rPr>
          <w:rFonts w:cs="Courier New"/>
          <w:noProof w:val="0"/>
          <w:szCs w:val="16"/>
        </w:rPr>
        <w:t xml:space="preserve">            post:</w:t>
      </w:r>
    </w:p>
    <w:p w14:paraId="1DD12FE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7D266AE1" w14:textId="77777777" w:rsidR="000D0B64" w:rsidRDefault="000D0B64" w:rsidP="000D0B64">
      <w:pPr>
        <w:pStyle w:val="PL"/>
        <w:rPr>
          <w:rFonts w:cs="Courier New"/>
          <w:noProof w:val="0"/>
          <w:szCs w:val="16"/>
        </w:rPr>
      </w:pPr>
      <w:r>
        <w:rPr>
          <w:rFonts w:cs="Courier New"/>
          <w:noProof w:val="0"/>
          <w:szCs w:val="16"/>
        </w:rPr>
        <w:t xml:space="preserve">                description: Notification of an event occurrence in the PCF.</w:t>
      </w:r>
    </w:p>
    <w:p w14:paraId="45DF3705" w14:textId="77777777" w:rsidR="000D0B64" w:rsidRDefault="000D0B64" w:rsidP="000D0B64">
      <w:pPr>
        <w:pStyle w:val="PL"/>
        <w:rPr>
          <w:rFonts w:cs="Courier New"/>
          <w:noProof w:val="0"/>
          <w:szCs w:val="16"/>
        </w:rPr>
      </w:pPr>
      <w:r>
        <w:rPr>
          <w:rFonts w:cs="Courier New"/>
          <w:noProof w:val="0"/>
          <w:szCs w:val="16"/>
        </w:rPr>
        <w:t xml:space="preserve">                required: true</w:t>
      </w:r>
    </w:p>
    <w:p w14:paraId="1F4E8945" w14:textId="77777777" w:rsidR="000D0B64" w:rsidRDefault="000D0B64" w:rsidP="000D0B64">
      <w:pPr>
        <w:pStyle w:val="PL"/>
        <w:rPr>
          <w:rFonts w:cs="Courier New"/>
          <w:noProof w:val="0"/>
          <w:szCs w:val="16"/>
        </w:rPr>
      </w:pPr>
      <w:r>
        <w:rPr>
          <w:rFonts w:cs="Courier New"/>
          <w:noProof w:val="0"/>
          <w:szCs w:val="16"/>
        </w:rPr>
        <w:t xml:space="preserve">                content:</w:t>
      </w:r>
    </w:p>
    <w:p w14:paraId="22F4D65D" w14:textId="77777777" w:rsidR="000D0B64" w:rsidRDefault="000D0B64" w:rsidP="000D0B64">
      <w:pPr>
        <w:pStyle w:val="PL"/>
        <w:rPr>
          <w:rFonts w:cs="Courier New"/>
          <w:noProof w:val="0"/>
          <w:szCs w:val="16"/>
        </w:rPr>
      </w:pPr>
      <w:r>
        <w:rPr>
          <w:rFonts w:cs="Courier New"/>
          <w:noProof w:val="0"/>
          <w:szCs w:val="16"/>
        </w:rPr>
        <w:t xml:space="preserve">                  application/json:</w:t>
      </w:r>
    </w:p>
    <w:p w14:paraId="25D06D67" w14:textId="77777777" w:rsidR="000D0B64" w:rsidRDefault="000D0B64" w:rsidP="000D0B64">
      <w:pPr>
        <w:pStyle w:val="PL"/>
        <w:rPr>
          <w:rFonts w:cs="Courier New"/>
          <w:noProof w:val="0"/>
          <w:szCs w:val="16"/>
        </w:rPr>
      </w:pPr>
      <w:r>
        <w:rPr>
          <w:rFonts w:cs="Courier New"/>
          <w:noProof w:val="0"/>
          <w:szCs w:val="16"/>
        </w:rPr>
        <w:t xml:space="preserve">                    schema:</w:t>
      </w:r>
    </w:p>
    <w:p w14:paraId="4801C410"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06CB63C5" w14:textId="77777777" w:rsidR="000D0B64" w:rsidRDefault="000D0B64" w:rsidP="000D0B64">
      <w:pPr>
        <w:pStyle w:val="PL"/>
        <w:rPr>
          <w:rFonts w:cs="Courier New"/>
          <w:noProof w:val="0"/>
          <w:szCs w:val="16"/>
        </w:rPr>
      </w:pPr>
      <w:r>
        <w:rPr>
          <w:rFonts w:cs="Courier New"/>
          <w:noProof w:val="0"/>
          <w:szCs w:val="16"/>
        </w:rPr>
        <w:t xml:space="preserve">              responses:</w:t>
      </w:r>
    </w:p>
    <w:p w14:paraId="43BF3AC2" w14:textId="77777777" w:rsidR="000D0B64" w:rsidRDefault="000D0B64" w:rsidP="000D0B64">
      <w:pPr>
        <w:pStyle w:val="PL"/>
        <w:rPr>
          <w:rFonts w:cs="Courier New"/>
          <w:noProof w:val="0"/>
          <w:szCs w:val="16"/>
        </w:rPr>
      </w:pPr>
      <w:r>
        <w:rPr>
          <w:rFonts w:cs="Courier New"/>
          <w:noProof w:val="0"/>
          <w:szCs w:val="16"/>
        </w:rPr>
        <w:t xml:space="preserve">                '204':</w:t>
      </w:r>
    </w:p>
    <w:p w14:paraId="1A3DF52D"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55F38AE0" w14:textId="77777777" w:rsidR="000D0B64" w:rsidRDefault="000D0B64" w:rsidP="000D0B64">
      <w:pPr>
        <w:pStyle w:val="PL"/>
        <w:rPr>
          <w:noProof w:val="0"/>
        </w:rPr>
      </w:pPr>
      <w:r>
        <w:rPr>
          <w:noProof w:val="0"/>
        </w:rPr>
        <w:t xml:space="preserve">                '307':</w:t>
      </w:r>
    </w:p>
    <w:p w14:paraId="7B2390CF" w14:textId="77777777" w:rsidR="000D0B64" w:rsidRDefault="000D0B64" w:rsidP="000D0B64">
      <w:pPr>
        <w:pStyle w:val="PL"/>
        <w:rPr>
          <w:lang w:val="en-US" w:eastAsia="es-ES"/>
        </w:rPr>
      </w:pPr>
      <w:r>
        <w:rPr>
          <w:lang w:val="en-US" w:eastAsia="es-ES"/>
        </w:rPr>
        <w:t xml:space="preserve">                  $ref: 'TS29571_CommonData.yaml#/components/responses/307'</w:t>
      </w:r>
    </w:p>
    <w:p w14:paraId="1E774272" w14:textId="77777777" w:rsidR="000D0B64" w:rsidRDefault="000D0B64" w:rsidP="000D0B64">
      <w:pPr>
        <w:pStyle w:val="PL"/>
        <w:rPr>
          <w:noProof w:val="0"/>
        </w:rPr>
      </w:pPr>
      <w:r>
        <w:rPr>
          <w:noProof w:val="0"/>
        </w:rPr>
        <w:t xml:space="preserve">                '308':</w:t>
      </w:r>
    </w:p>
    <w:p w14:paraId="603CE2F5" w14:textId="77777777" w:rsidR="000D0B64" w:rsidRDefault="000D0B64" w:rsidP="000D0B64">
      <w:pPr>
        <w:pStyle w:val="PL"/>
        <w:rPr>
          <w:lang w:val="en-US" w:eastAsia="es-ES"/>
        </w:rPr>
      </w:pPr>
      <w:r>
        <w:rPr>
          <w:lang w:val="en-US" w:eastAsia="es-ES"/>
        </w:rPr>
        <w:t xml:space="preserve">                  $ref: 'TS29571_CommonData.yaml#/components/responses/308'</w:t>
      </w:r>
    </w:p>
    <w:p w14:paraId="1ADBBF27" w14:textId="77777777" w:rsidR="000D0B64" w:rsidRDefault="000D0B64" w:rsidP="000D0B64">
      <w:pPr>
        <w:pStyle w:val="PL"/>
        <w:rPr>
          <w:rFonts w:cs="Courier New"/>
          <w:noProof w:val="0"/>
          <w:szCs w:val="16"/>
        </w:rPr>
      </w:pPr>
      <w:r>
        <w:rPr>
          <w:rFonts w:cs="Courier New"/>
          <w:noProof w:val="0"/>
          <w:szCs w:val="16"/>
        </w:rPr>
        <w:t xml:space="preserve">                '400':</w:t>
      </w:r>
    </w:p>
    <w:p w14:paraId="7B40EF1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052140D7" w14:textId="77777777" w:rsidR="000D0B64" w:rsidRDefault="000D0B64" w:rsidP="000D0B64">
      <w:pPr>
        <w:pStyle w:val="PL"/>
        <w:rPr>
          <w:rFonts w:cs="Courier New"/>
          <w:noProof w:val="0"/>
          <w:szCs w:val="16"/>
        </w:rPr>
      </w:pPr>
      <w:r>
        <w:rPr>
          <w:rFonts w:cs="Courier New"/>
          <w:noProof w:val="0"/>
          <w:szCs w:val="16"/>
        </w:rPr>
        <w:t xml:space="preserve">                '401':</w:t>
      </w:r>
    </w:p>
    <w:p w14:paraId="67C138C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7AABAE09" w14:textId="77777777" w:rsidR="000D0B64" w:rsidRDefault="000D0B64" w:rsidP="000D0B64">
      <w:pPr>
        <w:pStyle w:val="PL"/>
        <w:rPr>
          <w:rFonts w:cs="Courier New"/>
          <w:noProof w:val="0"/>
          <w:szCs w:val="16"/>
        </w:rPr>
      </w:pPr>
      <w:r>
        <w:rPr>
          <w:rFonts w:cs="Courier New"/>
          <w:noProof w:val="0"/>
          <w:szCs w:val="16"/>
        </w:rPr>
        <w:t xml:space="preserve">                '403':</w:t>
      </w:r>
    </w:p>
    <w:p w14:paraId="2740929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7345A145" w14:textId="77777777" w:rsidR="000D0B64" w:rsidRDefault="000D0B64" w:rsidP="000D0B64">
      <w:pPr>
        <w:pStyle w:val="PL"/>
        <w:rPr>
          <w:rFonts w:cs="Courier New"/>
          <w:noProof w:val="0"/>
          <w:szCs w:val="16"/>
        </w:rPr>
      </w:pPr>
      <w:r>
        <w:rPr>
          <w:rFonts w:cs="Courier New"/>
          <w:noProof w:val="0"/>
          <w:szCs w:val="16"/>
        </w:rPr>
        <w:t xml:space="preserve">                '404':</w:t>
      </w:r>
    </w:p>
    <w:p w14:paraId="5148C72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700D235E" w14:textId="77777777" w:rsidR="000D0B64" w:rsidRDefault="000D0B64" w:rsidP="000D0B64">
      <w:pPr>
        <w:pStyle w:val="PL"/>
        <w:rPr>
          <w:rFonts w:cs="Courier New"/>
          <w:noProof w:val="0"/>
          <w:szCs w:val="16"/>
        </w:rPr>
      </w:pPr>
      <w:r>
        <w:rPr>
          <w:rFonts w:cs="Courier New"/>
          <w:noProof w:val="0"/>
          <w:szCs w:val="16"/>
        </w:rPr>
        <w:t xml:space="preserve">                '411':</w:t>
      </w:r>
    </w:p>
    <w:p w14:paraId="4312C52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4223759D" w14:textId="77777777" w:rsidR="000D0B64" w:rsidRDefault="000D0B64" w:rsidP="000D0B64">
      <w:pPr>
        <w:pStyle w:val="PL"/>
        <w:rPr>
          <w:rFonts w:cs="Courier New"/>
          <w:noProof w:val="0"/>
          <w:szCs w:val="16"/>
        </w:rPr>
      </w:pPr>
      <w:r>
        <w:rPr>
          <w:rFonts w:cs="Courier New"/>
          <w:noProof w:val="0"/>
          <w:szCs w:val="16"/>
        </w:rPr>
        <w:t xml:space="preserve">                '413':</w:t>
      </w:r>
    </w:p>
    <w:p w14:paraId="6563E43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44363C0A" w14:textId="77777777" w:rsidR="000D0B64" w:rsidRDefault="000D0B64" w:rsidP="000D0B64">
      <w:pPr>
        <w:pStyle w:val="PL"/>
        <w:rPr>
          <w:rFonts w:cs="Courier New"/>
          <w:noProof w:val="0"/>
          <w:szCs w:val="16"/>
        </w:rPr>
      </w:pPr>
      <w:r>
        <w:rPr>
          <w:rFonts w:cs="Courier New"/>
          <w:noProof w:val="0"/>
          <w:szCs w:val="16"/>
        </w:rPr>
        <w:lastRenderedPageBreak/>
        <w:t xml:space="preserve">                '415':</w:t>
      </w:r>
    </w:p>
    <w:p w14:paraId="6FAA185B"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6B755B42" w14:textId="77777777" w:rsidR="000D0B64" w:rsidRDefault="000D0B64" w:rsidP="000D0B64">
      <w:pPr>
        <w:pStyle w:val="PL"/>
        <w:rPr>
          <w:noProof w:val="0"/>
        </w:rPr>
      </w:pPr>
      <w:r>
        <w:rPr>
          <w:noProof w:val="0"/>
        </w:rPr>
        <w:t xml:space="preserve">                '429':</w:t>
      </w:r>
    </w:p>
    <w:p w14:paraId="103AEB17" w14:textId="77777777" w:rsidR="000D0B64" w:rsidRDefault="000D0B64" w:rsidP="000D0B64">
      <w:pPr>
        <w:pStyle w:val="PL"/>
        <w:rPr>
          <w:noProof w:val="0"/>
        </w:rPr>
      </w:pPr>
      <w:r>
        <w:rPr>
          <w:noProof w:val="0"/>
        </w:rPr>
        <w:t xml:space="preserve">                  $ref: 'TS29571_CommonData.yaml#/components/responses/429'</w:t>
      </w:r>
    </w:p>
    <w:p w14:paraId="3F598B6D" w14:textId="77777777" w:rsidR="000D0B64" w:rsidRDefault="000D0B64" w:rsidP="000D0B64">
      <w:pPr>
        <w:pStyle w:val="PL"/>
        <w:rPr>
          <w:rFonts w:cs="Courier New"/>
          <w:noProof w:val="0"/>
          <w:szCs w:val="16"/>
        </w:rPr>
      </w:pPr>
      <w:r>
        <w:rPr>
          <w:rFonts w:cs="Courier New"/>
          <w:noProof w:val="0"/>
          <w:szCs w:val="16"/>
        </w:rPr>
        <w:t xml:space="preserve">                '500':</w:t>
      </w:r>
    </w:p>
    <w:p w14:paraId="6946A5AB"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564E7F7D" w14:textId="77777777" w:rsidR="000D0B64" w:rsidRDefault="000D0B64" w:rsidP="000D0B64">
      <w:pPr>
        <w:pStyle w:val="PL"/>
        <w:rPr>
          <w:rFonts w:cs="Courier New"/>
          <w:noProof w:val="0"/>
          <w:szCs w:val="16"/>
        </w:rPr>
      </w:pPr>
      <w:r>
        <w:rPr>
          <w:rFonts w:cs="Courier New"/>
          <w:noProof w:val="0"/>
          <w:szCs w:val="16"/>
        </w:rPr>
        <w:t xml:space="preserve">                '503':</w:t>
      </w:r>
    </w:p>
    <w:p w14:paraId="1C7DCD9B"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21457C11" w14:textId="77777777" w:rsidR="000D0B64" w:rsidRDefault="000D0B64" w:rsidP="000D0B64">
      <w:pPr>
        <w:pStyle w:val="PL"/>
        <w:rPr>
          <w:rFonts w:cs="Courier New"/>
          <w:noProof w:val="0"/>
          <w:szCs w:val="16"/>
        </w:rPr>
      </w:pPr>
      <w:r>
        <w:rPr>
          <w:rFonts w:cs="Courier New"/>
          <w:noProof w:val="0"/>
          <w:szCs w:val="16"/>
        </w:rPr>
        <w:t xml:space="preserve">                default:</w:t>
      </w:r>
    </w:p>
    <w:p w14:paraId="01B559F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25491EA4" w14:textId="77777777" w:rsidR="000D0B64" w:rsidRDefault="000D0B64" w:rsidP="000D0B64">
      <w:pPr>
        <w:pStyle w:val="PL"/>
        <w:rPr>
          <w:rFonts w:cs="Courier New"/>
          <w:noProof w:val="0"/>
          <w:szCs w:val="16"/>
        </w:rPr>
      </w:pPr>
      <w:r>
        <w:rPr>
          <w:rFonts w:cs="Courier New"/>
          <w:noProof w:val="0"/>
          <w:szCs w:val="16"/>
        </w:rPr>
        <w:t xml:space="preserve">#                </w:t>
      </w:r>
    </w:p>
    <w:p w14:paraId="01293F1E" w14:textId="77777777" w:rsidR="000D0B64" w:rsidRDefault="000D0B64" w:rsidP="000D0B64">
      <w:pPr>
        <w:pStyle w:val="PL"/>
        <w:rPr>
          <w:rFonts w:cs="Courier New"/>
          <w:noProof w:val="0"/>
          <w:szCs w:val="16"/>
        </w:rPr>
      </w:pPr>
      <w:r>
        <w:rPr>
          <w:rFonts w:cs="Courier New"/>
          <w:noProof w:val="0"/>
          <w:szCs w:val="16"/>
        </w:rPr>
        <w:t xml:space="preserve">#                </w:t>
      </w:r>
    </w:p>
    <w:p w14:paraId="26671B98" w14:textId="77777777" w:rsidR="000D0B64" w:rsidRDefault="000D0B64" w:rsidP="000D0B64">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}/delete:</w:t>
      </w:r>
    </w:p>
    <w:p w14:paraId="5C9A6AD0" w14:textId="77777777" w:rsidR="000D0B64" w:rsidRDefault="000D0B64" w:rsidP="000D0B64">
      <w:pPr>
        <w:pStyle w:val="PL"/>
        <w:rPr>
          <w:rFonts w:cs="Courier New"/>
          <w:noProof w:val="0"/>
          <w:szCs w:val="16"/>
        </w:rPr>
      </w:pPr>
      <w:r>
        <w:rPr>
          <w:rFonts w:cs="Courier New"/>
          <w:noProof w:val="0"/>
          <w:szCs w:val="16"/>
        </w:rPr>
        <w:t xml:space="preserve">    post:</w:t>
      </w:r>
    </w:p>
    <w:p w14:paraId="2B0095AD" w14:textId="77777777" w:rsidR="000D0B64" w:rsidRDefault="000D0B64" w:rsidP="000D0B64">
      <w:pPr>
        <w:pStyle w:val="PL"/>
        <w:rPr>
          <w:rFonts w:cs="Courier New"/>
          <w:noProof w:val="0"/>
          <w:szCs w:val="16"/>
        </w:rPr>
      </w:pPr>
      <w:r>
        <w:rPr>
          <w:rFonts w:cs="Courier New"/>
          <w:noProof w:val="0"/>
          <w:szCs w:val="16"/>
        </w:rPr>
        <w:t xml:space="preserve">      summary: "Deletes an existing Individual Application Session Context"</w:t>
      </w:r>
    </w:p>
    <w:p w14:paraId="507AE36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DeleteAppSession</w:t>
      </w:r>
      <w:proofErr w:type="spellEnd"/>
    </w:p>
    <w:p w14:paraId="157343FC" w14:textId="77777777" w:rsidR="000D0B64" w:rsidRDefault="000D0B64" w:rsidP="000D0B64">
      <w:pPr>
        <w:pStyle w:val="PL"/>
        <w:rPr>
          <w:rFonts w:cs="Courier New"/>
          <w:noProof w:val="0"/>
          <w:szCs w:val="16"/>
        </w:rPr>
      </w:pPr>
      <w:r>
        <w:rPr>
          <w:rFonts w:cs="Courier New"/>
          <w:noProof w:val="0"/>
          <w:szCs w:val="16"/>
        </w:rPr>
        <w:t xml:space="preserve">      tags:</w:t>
      </w:r>
    </w:p>
    <w:p w14:paraId="0203D24C" w14:textId="77777777" w:rsidR="000D0B64" w:rsidRDefault="000D0B64" w:rsidP="000D0B64">
      <w:pPr>
        <w:pStyle w:val="PL"/>
        <w:rPr>
          <w:rFonts w:cs="Courier New"/>
          <w:noProof w:val="0"/>
          <w:szCs w:val="16"/>
        </w:rPr>
      </w:pPr>
      <w:r>
        <w:rPr>
          <w:rFonts w:cs="Courier New"/>
          <w:noProof w:val="0"/>
          <w:szCs w:val="16"/>
        </w:rPr>
        <w:t xml:space="preserve">        - Individual Application Session Context (Document)</w:t>
      </w:r>
    </w:p>
    <w:p w14:paraId="67A7667A" w14:textId="77777777" w:rsidR="000D0B64" w:rsidRDefault="000D0B64" w:rsidP="000D0B64">
      <w:pPr>
        <w:pStyle w:val="PL"/>
        <w:rPr>
          <w:rFonts w:cs="Courier New"/>
          <w:noProof w:val="0"/>
          <w:szCs w:val="16"/>
        </w:rPr>
      </w:pPr>
      <w:r>
        <w:rPr>
          <w:rFonts w:cs="Courier New"/>
          <w:noProof w:val="0"/>
          <w:szCs w:val="16"/>
        </w:rPr>
        <w:t xml:space="preserve">      parameters:</w:t>
      </w:r>
    </w:p>
    <w:p w14:paraId="1C13515C" w14:textId="77777777" w:rsidR="000D0B64" w:rsidRDefault="000D0B64" w:rsidP="000D0B64">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2C24E448" w14:textId="77777777" w:rsidR="000D0B64" w:rsidRDefault="000D0B64" w:rsidP="000D0B64">
      <w:pPr>
        <w:pStyle w:val="PL"/>
        <w:rPr>
          <w:rFonts w:cs="Courier New"/>
          <w:noProof w:val="0"/>
          <w:szCs w:val="16"/>
        </w:rPr>
      </w:pPr>
      <w:r>
        <w:rPr>
          <w:rFonts w:cs="Courier New"/>
          <w:noProof w:val="0"/>
          <w:szCs w:val="16"/>
        </w:rPr>
        <w:t xml:space="preserve">          description: string identifying the Individual Application Session Context resource</w:t>
      </w:r>
    </w:p>
    <w:p w14:paraId="1E5657EE" w14:textId="77777777" w:rsidR="000D0B64" w:rsidRDefault="000D0B64" w:rsidP="000D0B64">
      <w:pPr>
        <w:pStyle w:val="PL"/>
        <w:rPr>
          <w:rFonts w:cs="Courier New"/>
          <w:noProof w:val="0"/>
          <w:szCs w:val="16"/>
        </w:rPr>
      </w:pPr>
      <w:r>
        <w:rPr>
          <w:rFonts w:cs="Courier New"/>
          <w:noProof w:val="0"/>
          <w:szCs w:val="16"/>
        </w:rPr>
        <w:t xml:space="preserve">          in: path</w:t>
      </w:r>
    </w:p>
    <w:p w14:paraId="7177FAA8" w14:textId="77777777" w:rsidR="000D0B64" w:rsidRDefault="000D0B64" w:rsidP="000D0B64">
      <w:pPr>
        <w:pStyle w:val="PL"/>
        <w:rPr>
          <w:rFonts w:cs="Courier New"/>
          <w:noProof w:val="0"/>
          <w:szCs w:val="16"/>
        </w:rPr>
      </w:pPr>
      <w:r>
        <w:rPr>
          <w:rFonts w:cs="Courier New"/>
          <w:noProof w:val="0"/>
          <w:szCs w:val="16"/>
        </w:rPr>
        <w:t xml:space="preserve">          required: true</w:t>
      </w:r>
    </w:p>
    <w:p w14:paraId="22D7FDE3" w14:textId="77777777" w:rsidR="000D0B64" w:rsidRDefault="000D0B64" w:rsidP="000D0B64">
      <w:pPr>
        <w:pStyle w:val="PL"/>
        <w:rPr>
          <w:rFonts w:cs="Courier New"/>
          <w:noProof w:val="0"/>
          <w:szCs w:val="16"/>
        </w:rPr>
      </w:pPr>
      <w:r>
        <w:rPr>
          <w:rFonts w:cs="Courier New"/>
          <w:noProof w:val="0"/>
          <w:szCs w:val="16"/>
        </w:rPr>
        <w:t xml:space="preserve">          schema:</w:t>
      </w:r>
    </w:p>
    <w:p w14:paraId="5333B4DF" w14:textId="77777777" w:rsidR="000D0B64" w:rsidRDefault="000D0B64" w:rsidP="000D0B64">
      <w:pPr>
        <w:pStyle w:val="PL"/>
        <w:rPr>
          <w:rFonts w:cs="Courier New"/>
          <w:noProof w:val="0"/>
          <w:szCs w:val="16"/>
        </w:rPr>
      </w:pPr>
      <w:r>
        <w:rPr>
          <w:rFonts w:cs="Courier New"/>
          <w:noProof w:val="0"/>
          <w:szCs w:val="16"/>
        </w:rPr>
        <w:t xml:space="preserve">            type: string</w:t>
      </w:r>
    </w:p>
    <w:p w14:paraId="01AEACD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2528DE04" w14:textId="77777777" w:rsidR="000D0B64" w:rsidRDefault="000D0B64" w:rsidP="000D0B64">
      <w:pPr>
        <w:pStyle w:val="PL"/>
        <w:rPr>
          <w:rFonts w:cs="Courier New"/>
          <w:noProof w:val="0"/>
          <w:szCs w:val="16"/>
        </w:rPr>
      </w:pPr>
      <w:r>
        <w:rPr>
          <w:rFonts w:cs="Courier New"/>
          <w:noProof w:val="0"/>
          <w:szCs w:val="16"/>
        </w:rPr>
        <w:t xml:space="preserve">        description: deletion of the Individual Application Session Context resource, </w:t>
      </w:r>
      <w:proofErr w:type="spellStart"/>
      <w:r>
        <w:rPr>
          <w:rFonts w:cs="Courier New"/>
          <w:noProof w:val="0"/>
          <w:szCs w:val="16"/>
        </w:rPr>
        <w:t>req</w:t>
      </w:r>
      <w:proofErr w:type="spellEnd"/>
      <w:r>
        <w:rPr>
          <w:rFonts w:cs="Courier New"/>
          <w:noProof w:val="0"/>
          <w:szCs w:val="16"/>
        </w:rPr>
        <w:t xml:space="preserve"> notification</w:t>
      </w:r>
    </w:p>
    <w:p w14:paraId="2BD9FE3F" w14:textId="77777777" w:rsidR="000D0B64" w:rsidRDefault="000D0B64" w:rsidP="000D0B64">
      <w:pPr>
        <w:pStyle w:val="PL"/>
        <w:rPr>
          <w:rFonts w:cs="Courier New"/>
          <w:noProof w:val="0"/>
          <w:szCs w:val="16"/>
        </w:rPr>
      </w:pPr>
      <w:r>
        <w:rPr>
          <w:rFonts w:cs="Courier New"/>
          <w:noProof w:val="0"/>
          <w:szCs w:val="16"/>
        </w:rPr>
        <w:t xml:space="preserve">        required: false</w:t>
      </w:r>
    </w:p>
    <w:p w14:paraId="64FB899B" w14:textId="77777777" w:rsidR="000D0B64" w:rsidRDefault="000D0B64" w:rsidP="000D0B64">
      <w:pPr>
        <w:pStyle w:val="PL"/>
        <w:rPr>
          <w:rFonts w:cs="Courier New"/>
          <w:noProof w:val="0"/>
          <w:szCs w:val="16"/>
        </w:rPr>
      </w:pPr>
      <w:r>
        <w:rPr>
          <w:rFonts w:cs="Courier New"/>
          <w:noProof w:val="0"/>
          <w:szCs w:val="16"/>
        </w:rPr>
        <w:t xml:space="preserve">        content:</w:t>
      </w:r>
    </w:p>
    <w:p w14:paraId="20DAED88" w14:textId="77777777" w:rsidR="000D0B64" w:rsidRDefault="000D0B64" w:rsidP="000D0B64">
      <w:pPr>
        <w:pStyle w:val="PL"/>
        <w:rPr>
          <w:rFonts w:cs="Courier New"/>
          <w:noProof w:val="0"/>
          <w:szCs w:val="16"/>
        </w:rPr>
      </w:pPr>
      <w:r>
        <w:rPr>
          <w:rFonts w:cs="Courier New"/>
          <w:noProof w:val="0"/>
          <w:szCs w:val="16"/>
        </w:rPr>
        <w:t xml:space="preserve">          application/json:</w:t>
      </w:r>
    </w:p>
    <w:p w14:paraId="09D7354E" w14:textId="77777777" w:rsidR="000D0B64" w:rsidRDefault="000D0B64" w:rsidP="000D0B64">
      <w:pPr>
        <w:pStyle w:val="PL"/>
        <w:rPr>
          <w:rFonts w:cs="Courier New"/>
          <w:noProof w:val="0"/>
          <w:szCs w:val="16"/>
        </w:rPr>
      </w:pPr>
      <w:r>
        <w:rPr>
          <w:rFonts w:cs="Courier New"/>
          <w:noProof w:val="0"/>
          <w:szCs w:val="16"/>
        </w:rPr>
        <w:t xml:space="preserve">            schema:</w:t>
      </w:r>
    </w:p>
    <w:p w14:paraId="20249BF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3780607F" w14:textId="77777777" w:rsidR="000D0B64" w:rsidRDefault="000D0B64" w:rsidP="000D0B64">
      <w:pPr>
        <w:pStyle w:val="PL"/>
        <w:rPr>
          <w:rFonts w:cs="Courier New"/>
          <w:noProof w:val="0"/>
          <w:szCs w:val="16"/>
        </w:rPr>
      </w:pPr>
      <w:r>
        <w:rPr>
          <w:rFonts w:cs="Courier New"/>
          <w:noProof w:val="0"/>
          <w:szCs w:val="16"/>
        </w:rPr>
        <w:t xml:space="preserve">      responses:</w:t>
      </w:r>
    </w:p>
    <w:p w14:paraId="5302B516" w14:textId="77777777" w:rsidR="000D0B64" w:rsidRDefault="000D0B64" w:rsidP="000D0B64">
      <w:pPr>
        <w:pStyle w:val="PL"/>
        <w:rPr>
          <w:rFonts w:cs="Courier New"/>
          <w:noProof w:val="0"/>
          <w:szCs w:val="16"/>
        </w:rPr>
      </w:pPr>
      <w:r>
        <w:rPr>
          <w:rFonts w:cs="Courier New"/>
          <w:noProof w:val="0"/>
          <w:szCs w:val="16"/>
        </w:rPr>
        <w:t xml:space="preserve">        '200':</w:t>
      </w:r>
    </w:p>
    <w:p w14:paraId="29E9FBBD" w14:textId="77777777" w:rsidR="000D0B64" w:rsidRDefault="000D0B64" w:rsidP="000D0B64">
      <w:pPr>
        <w:pStyle w:val="PL"/>
        <w:rPr>
          <w:rFonts w:cs="Courier New"/>
          <w:noProof w:val="0"/>
          <w:szCs w:val="16"/>
        </w:rPr>
      </w:pPr>
      <w:r>
        <w:rPr>
          <w:rFonts w:cs="Courier New"/>
          <w:noProof w:val="0"/>
          <w:szCs w:val="16"/>
        </w:rPr>
        <w:t xml:space="preserve">          description: The deletion of the resource is confirmed and a resource is returned</w:t>
      </w:r>
    </w:p>
    <w:p w14:paraId="106B46F9" w14:textId="77777777" w:rsidR="000D0B64" w:rsidRDefault="000D0B64" w:rsidP="000D0B64">
      <w:pPr>
        <w:pStyle w:val="PL"/>
        <w:rPr>
          <w:rFonts w:cs="Courier New"/>
          <w:noProof w:val="0"/>
          <w:szCs w:val="16"/>
        </w:rPr>
      </w:pPr>
      <w:r>
        <w:rPr>
          <w:rFonts w:cs="Courier New"/>
          <w:noProof w:val="0"/>
          <w:szCs w:val="16"/>
        </w:rPr>
        <w:t xml:space="preserve">          content:</w:t>
      </w:r>
    </w:p>
    <w:p w14:paraId="7E8E729B" w14:textId="77777777" w:rsidR="000D0B64" w:rsidRDefault="000D0B64" w:rsidP="000D0B64">
      <w:pPr>
        <w:pStyle w:val="PL"/>
        <w:rPr>
          <w:rFonts w:cs="Courier New"/>
          <w:noProof w:val="0"/>
          <w:szCs w:val="16"/>
        </w:rPr>
      </w:pPr>
      <w:r>
        <w:rPr>
          <w:rFonts w:cs="Courier New"/>
          <w:noProof w:val="0"/>
          <w:szCs w:val="16"/>
        </w:rPr>
        <w:t xml:space="preserve">            application/json:</w:t>
      </w:r>
    </w:p>
    <w:p w14:paraId="39CF8E55" w14:textId="77777777" w:rsidR="000D0B64" w:rsidRDefault="000D0B64" w:rsidP="000D0B64">
      <w:pPr>
        <w:pStyle w:val="PL"/>
        <w:rPr>
          <w:rFonts w:cs="Courier New"/>
          <w:noProof w:val="0"/>
          <w:szCs w:val="16"/>
        </w:rPr>
      </w:pPr>
      <w:r>
        <w:rPr>
          <w:rFonts w:cs="Courier New"/>
          <w:noProof w:val="0"/>
          <w:szCs w:val="16"/>
        </w:rPr>
        <w:t xml:space="preserve">              schema:</w:t>
      </w:r>
    </w:p>
    <w:p w14:paraId="6A942D9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w:t>
      </w:r>
      <w:proofErr w:type="spellEnd"/>
      <w:r>
        <w:rPr>
          <w:rFonts w:cs="Courier New"/>
          <w:noProof w:val="0"/>
          <w:szCs w:val="16"/>
        </w:rPr>
        <w:t>'</w:t>
      </w:r>
    </w:p>
    <w:p w14:paraId="51A6DEF7" w14:textId="77777777" w:rsidR="000D0B64" w:rsidRDefault="000D0B64" w:rsidP="000D0B64">
      <w:pPr>
        <w:pStyle w:val="PL"/>
        <w:rPr>
          <w:rFonts w:cs="Courier New"/>
          <w:noProof w:val="0"/>
          <w:szCs w:val="16"/>
        </w:rPr>
      </w:pPr>
      <w:r>
        <w:rPr>
          <w:rFonts w:cs="Courier New"/>
          <w:noProof w:val="0"/>
          <w:szCs w:val="16"/>
        </w:rPr>
        <w:t xml:space="preserve">        '204':</w:t>
      </w:r>
    </w:p>
    <w:p w14:paraId="09C47809" w14:textId="77777777" w:rsidR="000D0B64" w:rsidRDefault="000D0B64" w:rsidP="000D0B64">
      <w:pPr>
        <w:pStyle w:val="PL"/>
        <w:rPr>
          <w:rFonts w:cs="Courier New"/>
          <w:noProof w:val="0"/>
          <w:szCs w:val="16"/>
        </w:rPr>
      </w:pPr>
      <w:r>
        <w:rPr>
          <w:rFonts w:cs="Courier New"/>
          <w:noProof w:val="0"/>
          <w:szCs w:val="16"/>
        </w:rPr>
        <w:t xml:space="preserve">          description: The deletion is confirmed without returning additional data.</w:t>
      </w:r>
    </w:p>
    <w:p w14:paraId="513D9DA0" w14:textId="77777777" w:rsidR="000D0B64" w:rsidRDefault="000D0B64" w:rsidP="000D0B64">
      <w:pPr>
        <w:pStyle w:val="PL"/>
        <w:rPr>
          <w:noProof w:val="0"/>
        </w:rPr>
      </w:pPr>
      <w:r>
        <w:rPr>
          <w:noProof w:val="0"/>
        </w:rPr>
        <w:t xml:space="preserve">        '307':</w:t>
      </w:r>
    </w:p>
    <w:p w14:paraId="43D4F158" w14:textId="77777777" w:rsidR="000D0B64" w:rsidRDefault="000D0B64" w:rsidP="000D0B64">
      <w:pPr>
        <w:pStyle w:val="PL"/>
        <w:rPr>
          <w:lang w:val="en-US" w:eastAsia="es-ES"/>
        </w:rPr>
      </w:pPr>
      <w:r>
        <w:rPr>
          <w:lang w:val="en-US" w:eastAsia="es-ES"/>
        </w:rPr>
        <w:t xml:space="preserve">          $ref: 'TS29571_CommonData.yaml#/components/responses/307'</w:t>
      </w:r>
    </w:p>
    <w:p w14:paraId="5B3B9E39" w14:textId="77777777" w:rsidR="000D0B64" w:rsidRDefault="000D0B64" w:rsidP="000D0B64">
      <w:pPr>
        <w:pStyle w:val="PL"/>
        <w:rPr>
          <w:noProof w:val="0"/>
        </w:rPr>
      </w:pPr>
      <w:r>
        <w:rPr>
          <w:noProof w:val="0"/>
        </w:rPr>
        <w:t xml:space="preserve">        '308':</w:t>
      </w:r>
    </w:p>
    <w:p w14:paraId="1931E812" w14:textId="77777777" w:rsidR="000D0B64" w:rsidRDefault="000D0B64" w:rsidP="000D0B64">
      <w:pPr>
        <w:pStyle w:val="PL"/>
        <w:rPr>
          <w:lang w:val="en-US" w:eastAsia="es-ES"/>
        </w:rPr>
      </w:pPr>
      <w:r>
        <w:rPr>
          <w:lang w:val="en-US" w:eastAsia="es-ES"/>
        </w:rPr>
        <w:t xml:space="preserve">          $ref: 'TS29571_CommonData.yaml#/components/responses/308'</w:t>
      </w:r>
    </w:p>
    <w:p w14:paraId="2AA0BB94" w14:textId="77777777" w:rsidR="000D0B64" w:rsidRDefault="000D0B64" w:rsidP="000D0B64">
      <w:pPr>
        <w:pStyle w:val="PL"/>
        <w:rPr>
          <w:rFonts w:cs="Courier New"/>
          <w:noProof w:val="0"/>
          <w:szCs w:val="16"/>
        </w:rPr>
      </w:pPr>
      <w:r>
        <w:rPr>
          <w:rFonts w:cs="Courier New"/>
          <w:noProof w:val="0"/>
          <w:szCs w:val="16"/>
        </w:rPr>
        <w:t xml:space="preserve">        '400':</w:t>
      </w:r>
    </w:p>
    <w:p w14:paraId="7348E9B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4F3B0039" w14:textId="77777777" w:rsidR="000D0B64" w:rsidRDefault="000D0B64" w:rsidP="000D0B64">
      <w:pPr>
        <w:pStyle w:val="PL"/>
        <w:rPr>
          <w:rFonts w:cs="Courier New"/>
          <w:noProof w:val="0"/>
          <w:szCs w:val="16"/>
        </w:rPr>
      </w:pPr>
      <w:r>
        <w:rPr>
          <w:rFonts w:cs="Courier New"/>
          <w:noProof w:val="0"/>
          <w:szCs w:val="16"/>
        </w:rPr>
        <w:t xml:space="preserve">        '401':</w:t>
      </w:r>
    </w:p>
    <w:p w14:paraId="2584768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65C4017E" w14:textId="77777777" w:rsidR="000D0B64" w:rsidRDefault="000D0B64" w:rsidP="000D0B64">
      <w:pPr>
        <w:pStyle w:val="PL"/>
        <w:rPr>
          <w:rFonts w:cs="Courier New"/>
          <w:noProof w:val="0"/>
          <w:szCs w:val="16"/>
        </w:rPr>
      </w:pPr>
      <w:r>
        <w:rPr>
          <w:rFonts w:cs="Courier New"/>
          <w:noProof w:val="0"/>
          <w:szCs w:val="16"/>
        </w:rPr>
        <w:t xml:space="preserve">        '403':</w:t>
      </w:r>
    </w:p>
    <w:p w14:paraId="2B7A208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073FC301" w14:textId="77777777" w:rsidR="000D0B64" w:rsidRDefault="000D0B64" w:rsidP="000D0B64">
      <w:pPr>
        <w:pStyle w:val="PL"/>
        <w:rPr>
          <w:rFonts w:cs="Courier New"/>
          <w:noProof w:val="0"/>
          <w:szCs w:val="16"/>
        </w:rPr>
      </w:pPr>
      <w:r>
        <w:rPr>
          <w:rFonts w:cs="Courier New"/>
          <w:noProof w:val="0"/>
          <w:szCs w:val="16"/>
        </w:rPr>
        <w:t xml:space="preserve">        '404':</w:t>
      </w:r>
    </w:p>
    <w:p w14:paraId="3428A18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15CA942A" w14:textId="77777777" w:rsidR="000D0B64" w:rsidRDefault="000D0B64" w:rsidP="000D0B64">
      <w:pPr>
        <w:pStyle w:val="PL"/>
        <w:rPr>
          <w:rFonts w:cs="Courier New"/>
          <w:noProof w:val="0"/>
          <w:szCs w:val="16"/>
        </w:rPr>
      </w:pPr>
      <w:r>
        <w:rPr>
          <w:rFonts w:cs="Courier New"/>
          <w:noProof w:val="0"/>
          <w:szCs w:val="16"/>
        </w:rPr>
        <w:t xml:space="preserve">        '411':</w:t>
      </w:r>
    </w:p>
    <w:p w14:paraId="17A2BEF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5985BE6F" w14:textId="77777777" w:rsidR="000D0B64" w:rsidRDefault="000D0B64" w:rsidP="000D0B64">
      <w:pPr>
        <w:pStyle w:val="PL"/>
        <w:rPr>
          <w:rFonts w:cs="Courier New"/>
          <w:noProof w:val="0"/>
          <w:szCs w:val="16"/>
        </w:rPr>
      </w:pPr>
      <w:r>
        <w:rPr>
          <w:rFonts w:cs="Courier New"/>
          <w:noProof w:val="0"/>
          <w:szCs w:val="16"/>
        </w:rPr>
        <w:t xml:space="preserve">        '413':</w:t>
      </w:r>
    </w:p>
    <w:p w14:paraId="7AE78FF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208A3F23" w14:textId="77777777" w:rsidR="000D0B64" w:rsidRDefault="000D0B64" w:rsidP="000D0B64">
      <w:pPr>
        <w:pStyle w:val="PL"/>
        <w:rPr>
          <w:rFonts w:cs="Courier New"/>
          <w:noProof w:val="0"/>
          <w:szCs w:val="16"/>
        </w:rPr>
      </w:pPr>
      <w:r>
        <w:rPr>
          <w:rFonts w:cs="Courier New"/>
          <w:noProof w:val="0"/>
          <w:szCs w:val="16"/>
        </w:rPr>
        <w:t xml:space="preserve">        '415':</w:t>
      </w:r>
    </w:p>
    <w:p w14:paraId="72A4DDE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39E0FB79" w14:textId="77777777" w:rsidR="000D0B64" w:rsidRDefault="000D0B64" w:rsidP="000D0B64">
      <w:pPr>
        <w:pStyle w:val="PL"/>
        <w:rPr>
          <w:noProof w:val="0"/>
        </w:rPr>
      </w:pPr>
      <w:r>
        <w:rPr>
          <w:noProof w:val="0"/>
        </w:rPr>
        <w:t xml:space="preserve">        '429':</w:t>
      </w:r>
    </w:p>
    <w:p w14:paraId="071C18D1" w14:textId="77777777" w:rsidR="000D0B64" w:rsidRDefault="000D0B64" w:rsidP="000D0B64">
      <w:pPr>
        <w:pStyle w:val="PL"/>
        <w:rPr>
          <w:noProof w:val="0"/>
        </w:rPr>
      </w:pPr>
      <w:r>
        <w:rPr>
          <w:noProof w:val="0"/>
        </w:rPr>
        <w:t xml:space="preserve">          $ref: 'TS29571_CommonData.yaml#/components/responses/429'</w:t>
      </w:r>
    </w:p>
    <w:p w14:paraId="5BF0C4D1" w14:textId="77777777" w:rsidR="000D0B64" w:rsidRDefault="000D0B64" w:rsidP="000D0B64">
      <w:pPr>
        <w:pStyle w:val="PL"/>
        <w:rPr>
          <w:rFonts w:cs="Courier New"/>
          <w:noProof w:val="0"/>
          <w:szCs w:val="16"/>
        </w:rPr>
      </w:pPr>
      <w:r>
        <w:rPr>
          <w:rFonts w:cs="Courier New"/>
          <w:noProof w:val="0"/>
          <w:szCs w:val="16"/>
        </w:rPr>
        <w:t xml:space="preserve">        '500':</w:t>
      </w:r>
    </w:p>
    <w:p w14:paraId="3EBB7D49"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39C240EC" w14:textId="77777777" w:rsidR="000D0B64" w:rsidRDefault="000D0B64" w:rsidP="000D0B64">
      <w:pPr>
        <w:pStyle w:val="PL"/>
        <w:rPr>
          <w:rFonts w:cs="Courier New"/>
          <w:noProof w:val="0"/>
          <w:szCs w:val="16"/>
        </w:rPr>
      </w:pPr>
      <w:r>
        <w:rPr>
          <w:rFonts w:cs="Courier New"/>
          <w:noProof w:val="0"/>
          <w:szCs w:val="16"/>
        </w:rPr>
        <w:t xml:space="preserve">        '503':</w:t>
      </w:r>
    </w:p>
    <w:p w14:paraId="6C416AAF"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24A6AA52" w14:textId="77777777" w:rsidR="000D0B64" w:rsidRDefault="000D0B64" w:rsidP="000D0B64">
      <w:pPr>
        <w:pStyle w:val="PL"/>
        <w:rPr>
          <w:rFonts w:cs="Courier New"/>
          <w:noProof w:val="0"/>
          <w:szCs w:val="16"/>
        </w:rPr>
      </w:pPr>
      <w:r>
        <w:rPr>
          <w:rFonts w:cs="Courier New"/>
          <w:noProof w:val="0"/>
          <w:szCs w:val="16"/>
        </w:rPr>
        <w:t xml:space="preserve">        default:</w:t>
      </w:r>
    </w:p>
    <w:p w14:paraId="28E0D140"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53C84656" w14:textId="77777777" w:rsidR="000D0B64" w:rsidRDefault="000D0B64" w:rsidP="000D0B64">
      <w:pPr>
        <w:pStyle w:val="PL"/>
        <w:rPr>
          <w:rFonts w:cs="Courier New"/>
          <w:noProof w:val="0"/>
          <w:szCs w:val="16"/>
        </w:rPr>
      </w:pPr>
      <w:r>
        <w:rPr>
          <w:rFonts w:cs="Courier New"/>
          <w:noProof w:val="0"/>
          <w:szCs w:val="16"/>
        </w:rPr>
        <w:t xml:space="preserve">#               </w:t>
      </w:r>
    </w:p>
    <w:p w14:paraId="453F3306" w14:textId="77777777" w:rsidR="000D0B64" w:rsidRDefault="000D0B64" w:rsidP="000D0B64">
      <w:pPr>
        <w:pStyle w:val="PL"/>
        <w:rPr>
          <w:rFonts w:cs="Courier New"/>
          <w:noProof w:val="0"/>
          <w:szCs w:val="16"/>
        </w:rPr>
      </w:pPr>
      <w:r>
        <w:rPr>
          <w:rFonts w:cs="Courier New"/>
          <w:noProof w:val="0"/>
          <w:szCs w:val="16"/>
        </w:rPr>
        <w:t xml:space="preserve">  /app-sessions/{</w:t>
      </w:r>
      <w:proofErr w:type="spellStart"/>
      <w:r>
        <w:rPr>
          <w:rFonts w:cs="Courier New"/>
          <w:noProof w:val="0"/>
          <w:szCs w:val="16"/>
        </w:rPr>
        <w:t>appSessionId</w:t>
      </w:r>
      <w:proofErr w:type="spellEnd"/>
      <w:r>
        <w:rPr>
          <w:rFonts w:cs="Courier New"/>
          <w:noProof w:val="0"/>
          <w:szCs w:val="16"/>
        </w:rPr>
        <w:t>}/events-subscription:</w:t>
      </w:r>
    </w:p>
    <w:p w14:paraId="24954898" w14:textId="77777777" w:rsidR="000D0B64" w:rsidRDefault="000D0B64" w:rsidP="000D0B64">
      <w:pPr>
        <w:pStyle w:val="PL"/>
        <w:rPr>
          <w:rFonts w:cs="Courier New"/>
          <w:noProof w:val="0"/>
          <w:szCs w:val="16"/>
        </w:rPr>
      </w:pPr>
      <w:r>
        <w:rPr>
          <w:rFonts w:cs="Courier New"/>
          <w:noProof w:val="0"/>
          <w:szCs w:val="16"/>
        </w:rPr>
        <w:t xml:space="preserve">    put:</w:t>
      </w:r>
    </w:p>
    <w:p w14:paraId="0E0EB9C7" w14:textId="77777777" w:rsidR="000D0B64" w:rsidRDefault="000D0B64" w:rsidP="000D0B64">
      <w:pPr>
        <w:pStyle w:val="PL"/>
        <w:rPr>
          <w:rFonts w:cs="Courier New"/>
          <w:noProof w:val="0"/>
          <w:szCs w:val="16"/>
        </w:rPr>
      </w:pPr>
      <w:r>
        <w:rPr>
          <w:rFonts w:cs="Courier New"/>
          <w:noProof w:val="0"/>
          <w:szCs w:val="16"/>
        </w:rPr>
        <w:t xml:space="preserve">      summary: "creates or modifies an Events Subscription </w:t>
      </w:r>
      <w:proofErr w:type="spellStart"/>
      <w:r>
        <w:rPr>
          <w:rFonts w:cs="Courier New"/>
          <w:noProof w:val="0"/>
          <w:szCs w:val="16"/>
        </w:rPr>
        <w:t>subresource</w:t>
      </w:r>
      <w:proofErr w:type="spellEnd"/>
      <w:r>
        <w:rPr>
          <w:rFonts w:cs="Courier New"/>
          <w:noProof w:val="0"/>
          <w:szCs w:val="16"/>
        </w:rPr>
        <w:t>"</w:t>
      </w:r>
    </w:p>
    <w:p w14:paraId="65F9B08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updateEventsSubsc</w:t>
      </w:r>
      <w:proofErr w:type="spellEnd"/>
    </w:p>
    <w:p w14:paraId="36F51AF5" w14:textId="77777777" w:rsidR="000D0B64" w:rsidRDefault="000D0B64" w:rsidP="000D0B64">
      <w:pPr>
        <w:pStyle w:val="PL"/>
        <w:rPr>
          <w:rFonts w:cs="Courier New"/>
          <w:noProof w:val="0"/>
          <w:szCs w:val="16"/>
        </w:rPr>
      </w:pPr>
      <w:r>
        <w:rPr>
          <w:rFonts w:cs="Courier New"/>
          <w:noProof w:val="0"/>
          <w:szCs w:val="16"/>
        </w:rPr>
        <w:t xml:space="preserve">      tags:</w:t>
      </w:r>
    </w:p>
    <w:p w14:paraId="7417F787" w14:textId="77777777" w:rsidR="000D0B64" w:rsidRDefault="000D0B64" w:rsidP="000D0B64">
      <w:pPr>
        <w:pStyle w:val="PL"/>
        <w:rPr>
          <w:rFonts w:cs="Courier New"/>
          <w:noProof w:val="0"/>
          <w:szCs w:val="16"/>
        </w:rPr>
      </w:pPr>
      <w:r>
        <w:rPr>
          <w:rFonts w:cs="Courier New"/>
          <w:noProof w:val="0"/>
          <w:szCs w:val="16"/>
        </w:rPr>
        <w:t xml:space="preserve">        - Events Subscription (Document)</w:t>
      </w:r>
    </w:p>
    <w:p w14:paraId="567FDDAB" w14:textId="77777777" w:rsidR="000D0B64" w:rsidRDefault="000D0B64" w:rsidP="000D0B64">
      <w:pPr>
        <w:pStyle w:val="PL"/>
        <w:rPr>
          <w:rFonts w:cs="Courier New"/>
          <w:noProof w:val="0"/>
          <w:szCs w:val="16"/>
        </w:rPr>
      </w:pPr>
      <w:r>
        <w:rPr>
          <w:rFonts w:cs="Courier New"/>
          <w:noProof w:val="0"/>
          <w:szCs w:val="16"/>
        </w:rPr>
        <w:t xml:space="preserve">      parameters:</w:t>
      </w:r>
    </w:p>
    <w:p w14:paraId="0267CB0E" w14:textId="77777777" w:rsidR="000D0B64" w:rsidRDefault="000D0B64" w:rsidP="000D0B64">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62E59B12" w14:textId="77777777" w:rsidR="000D0B64" w:rsidRDefault="000D0B64" w:rsidP="000D0B64">
      <w:pPr>
        <w:pStyle w:val="PL"/>
        <w:rPr>
          <w:rFonts w:cs="Courier New"/>
          <w:noProof w:val="0"/>
          <w:szCs w:val="16"/>
        </w:rPr>
      </w:pPr>
      <w:r>
        <w:rPr>
          <w:rFonts w:cs="Courier New"/>
          <w:noProof w:val="0"/>
          <w:szCs w:val="16"/>
        </w:rPr>
        <w:t xml:space="preserve">          description: string identifying the Events Subscription resource</w:t>
      </w:r>
    </w:p>
    <w:p w14:paraId="1D7AEA38" w14:textId="77777777" w:rsidR="000D0B64" w:rsidRDefault="000D0B64" w:rsidP="000D0B64">
      <w:pPr>
        <w:pStyle w:val="PL"/>
        <w:rPr>
          <w:rFonts w:cs="Courier New"/>
          <w:noProof w:val="0"/>
          <w:szCs w:val="16"/>
        </w:rPr>
      </w:pPr>
      <w:r>
        <w:rPr>
          <w:rFonts w:cs="Courier New"/>
          <w:noProof w:val="0"/>
          <w:szCs w:val="16"/>
        </w:rPr>
        <w:lastRenderedPageBreak/>
        <w:t xml:space="preserve">          in: path</w:t>
      </w:r>
    </w:p>
    <w:p w14:paraId="0F78274F" w14:textId="77777777" w:rsidR="000D0B64" w:rsidRDefault="000D0B64" w:rsidP="000D0B64">
      <w:pPr>
        <w:pStyle w:val="PL"/>
        <w:rPr>
          <w:rFonts w:cs="Courier New"/>
          <w:noProof w:val="0"/>
          <w:szCs w:val="16"/>
        </w:rPr>
      </w:pPr>
      <w:r>
        <w:rPr>
          <w:rFonts w:cs="Courier New"/>
          <w:noProof w:val="0"/>
          <w:szCs w:val="16"/>
        </w:rPr>
        <w:t xml:space="preserve">          required: true</w:t>
      </w:r>
    </w:p>
    <w:p w14:paraId="0F88C7AF" w14:textId="77777777" w:rsidR="000D0B64" w:rsidRDefault="000D0B64" w:rsidP="000D0B64">
      <w:pPr>
        <w:pStyle w:val="PL"/>
        <w:rPr>
          <w:rFonts w:cs="Courier New"/>
          <w:noProof w:val="0"/>
          <w:szCs w:val="16"/>
        </w:rPr>
      </w:pPr>
      <w:r>
        <w:rPr>
          <w:rFonts w:cs="Courier New"/>
          <w:noProof w:val="0"/>
          <w:szCs w:val="16"/>
        </w:rPr>
        <w:t xml:space="preserve">          schema:</w:t>
      </w:r>
    </w:p>
    <w:p w14:paraId="0D615114" w14:textId="77777777" w:rsidR="000D0B64" w:rsidRDefault="000D0B64" w:rsidP="000D0B64">
      <w:pPr>
        <w:pStyle w:val="PL"/>
        <w:rPr>
          <w:rFonts w:cs="Courier New"/>
          <w:noProof w:val="0"/>
          <w:szCs w:val="16"/>
        </w:rPr>
      </w:pPr>
      <w:r>
        <w:rPr>
          <w:rFonts w:cs="Courier New"/>
          <w:noProof w:val="0"/>
          <w:szCs w:val="16"/>
        </w:rPr>
        <w:t xml:space="preserve">            type: string</w:t>
      </w:r>
    </w:p>
    <w:p w14:paraId="6970313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101C4F91" w14:textId="77777777" w:rsidR="000D0B64" w:rsidRDefault="000D0B64" w:rsidP="000D0B64">
      <w:pPr>
        <w:pStyle w:val="PL"/>
        <w:rPr>
          <w:rFonts w:cs="Courier New"/>
          <w:noProof w:val="0"/>
          <w:szCs w:val="16"/>
        </w:rPr>
      </w:pPr>
      <w:r>
        <w:rPr>
          <w:rFonts w:cs="Courier New"/>
          <w:noProof w:val="0"/>
          <w:szCs w:val="16"/>
        </w:rPr>
        <w:t xml:space="preserve">        description: Creation or modification of an Events Subscription resource.</w:t>
      </w:r>
    </w:p>
    <w:p w14:paraId="29251F94" w14:textId="77777777" w:rsidR="000D0B64" w:rsidRDefault="000D0B64" w:rsidP="000D0B64">
      <w:pPr>
        <w:pStyle w:val="PL"/>
        <w:rPr>
          <w:rFonts w:cs="Courier New"/>
          <w:noProof w:val="0"/>
          <w:szCs w:val="16"/>
        </w:rPr>
      </w:pPr>
      <w:r>
        <w:rPr>
          <w:rFonts w:cs="Courier New"/>
          <w:noProof w:val="0"/>
          <w:szCs w:val="16"/>
        </w:rPr>
        <w:t xml:space="preserve">        required: true</w:t>
      </w:r>
    </w:p>
    <w:p w14:paraId="1039498F" w14:textId="77777777" w:rsidR="000D0B64" w:rsidRDefault="000D0B64" w:rsidP="000D0B64">
      <w:pPr>
        <w:pStyle w:val="PL"/>
        <w:rPr>
          <w:rFonts w:cs="Courier New"/>
          <w:noProof w:val="0"/>
          <w:szCs w:val="16"/>
        </w:rPr>
      </w:pPr>
      <w:r>
        <w:rPr>
          <w:rFonts w:cs="Courier New"/>
          <w:noProof w:val="0"/>
          <w:szCs w:val="16"/>
        </w:rPr>
        <w:t xml:space="preserve">        content:</w:t>
      </w:r>
    </w:p>
    <w:p w14:paraId="00C7AFCC" w14:textId="77777777" w:rsidR="000D0B64" w:rsidRDefault="000D0B64" w:rsidP="000D0B64">
      <w:pPr>
        <w:pStyle w:val="PL"/>
        <w:rPr>
          <w:rFonts w:cs="Courier New"/>
          <w:noProof w:val="0"/>
          <w:szCs w:val="16"/>
        </w:rPr>
      </w:pPr>
      <w:r>
        <w:rPr>
          <w:rFonts w:cs="Courier New"/>
          <w:noProof w:val="0"/>
          <w:szCs w:val="16"/>
        </w:rPr>
        <w:t xml:space="preserve">          application/json:</w:t>
      </w:r>
    </w:p>
    <w:p w14:paraId="07AFC51C" w14:textId="77777777" w:rsidR="000D0B64" w:rsidRDefault="000D0B64" w:rsidP="000D0B64">
      <w:pPr>
        <w:pStyle w:val="PL"/>
        <w:rPr>
          <w:rFonts w:cs="Courier New"/>
          <w:noProof w:val="0"/>
          <w:szCs w:val="16"/>
        </w:rPr>
      </w:pPr>
      <w:r>
        <w:rPr>
          <w:rFonts w:cs="Courier New"/>
          <w:noProof w:val="0"/>
          <w:szCs w:val="16"/>
        </w:rPr>
        <w:t xml:space="preserve">            schema:</w:t>
      </w:r>
    </w:p>
    <w:p w14:paraId="7D2965C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3832D894" w14:textId="77777777" w:rsidR="000D0B64" w:rsidRDefault="000D0B64" w:rsidP="000D0B64">
      <w:pPr>
        <w:pStyle w:val="PL"/>
        <w:rPr>
          <w:rFonts w:cs="Courier New"/>
          <w:noProof w:val="0"/>
          <w:szCs w:val="16"/>
        </w:rPr>
      </w:pPr>
      <w:r>
        <w:rPr>
          <w:rFonts w:cs="Courier New"/>
          <w:noProof w:val="0"/>
          <w:szCs w:val="16"/>
        </w:rPr>
        <w:t xml:space="preserve">      responses:</w:t>
      </w:r>
    </w:p>
    <w:p w14:paraId="11AB6E13" w14:textId="77777777" w:rsidR="000D0B64" w:rsidRDefault="000D0B64" w:rsidP="000D0B64">
      <w:pPr>
        <w:pStyle w:val="PL"/>
        <w:rPr>
          <w:rFonts w:cs="Courier New"/>
          <w:noProof w:val="0"/>
          <w:szCs w:val="16"/>
        </w:rPr>
      </w:pPr>
      <w:r>
        <w:rPr>
          <w:rFonts w:cs="Courier New"/>
          <w:noProof w:val="0"/>
          <w:szCs w:val="16"/>
        </w:rPr>
        <w:t xml:space="preserve">        '201':</w:t>
      </w:r>
    </w:p>
    <w:p w14:paraId="78AA8D3D" w14:textId="77777777" w:rsidR="000D0B64" w:rsidRDefault="000D0B64" w:rsidP="000D0B64">
      <w:pPr>
        <w:pStyle w:val="PL"/>
        <w:rPr>
          <w:rFonts w:cs="Courier New"/>
          <w:noProof w:val="0"/>
          <w:szCs w:val="16"/>
        </w:rPr>
      </w:pPr>
      <w:r>
        <w:rPr>
          <w:rFonts w:cs="Courier New"/>
          <w:noProof w:val="0"/>
          <w:szCs w:val="16"/>
        </w:rPr>
        <w:t xml:space="preserve">          description: The creation of the Events Subscription resource is confirmed and its representation is returned.</w:t>
      </w:r>
    </w:p>
    <w:p w14:paraId="41F96228" w14:textId="77777777" w:rsidR="000D0B64" w:rsidRDefault="000D0B64" w:rsidP="000D0B64">
      <w:pPr>
        <w:pStyle w:val="PL"/>
        <w:rPr>
          <w:rFonts w:cs="Courier New"/>
          <w:noProof w:val="0"/>
          <w:szCs w:val="16"/>
        </w:rPr>
      </w:pPr>
      <w:r>
        <w:rPr>
          <w:rFonts w:cs="Courier New"/>
          <w:noProof w:val="0"/>
          <w:szCs w:val="16"/>
        </w:rPr>
        <w:t xml:space="preserve">          content:</w:t>
      </w:r>
    </w:p>
    <w:p w14:paraId="17378242" w14:textId="77777777" w:rsidR="000D0B64" w:rsidRDefault="000D0B64" w:rsidP="000D0B64">
      <w:pPr>
        <w:pStyle w:val="PL"/>
        <w:rPr>
          <w:rFonts w:cs="Courier New"/>
          <w:noProof w:val="0"/>
          <w:szCs w:val="16"/>
        </w:rPr>
      </w:pPr>
      <w:r>
        <w:rPr>
          <w:rFonts w:cs="Courier New"/>
          <w:noProof w:val="0"/>
          <w:szCs w:val="16"/>
        </w:rPr>
        <w:t xml:space="preserve">            application/json:</w:t>
      </w:r>
    </w:p>
    <w:p w14:paraId="478CDCC4" w14:textId="77777777" w:rsidR="000D0B64" w:rsidRDefault="000D0B64" w:rsidP="000D0B64">
      <w:pPr>
        <w:pStyle w:val="PL"/>
        <w:rPr>
          <w:rFonts w:cs="Courier New"/>
          <w:noProof w:val="0"/>
          <w:szCs w:val="16"/>
        </w:rPr>
      </w:pPr>
      <w:r>
        <w:rPr>
          <w:rFonts w:cs="Courier New"/>
          <w:noProof w:val="0"/>
          <w:szCs w:val="16"/>
        </w:rPr>
        <w:t xml:space="preserve">              schema:</w:t>
      </w:r>
    </w:p>
    <w:p w14:paraId="01FE2D4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EventsSubscPutData</w:t>
      </w:r>
      <w:proofErr w:type="spellEnd"/>
      <w:r>
        <w:rPr>
          <w:rFonts w:cs="Courier New"/>
          <w:noProof w:val="0"/>
          <w:szCs w:val="16"/>
        </w:rPr>
        <w:t>'</w:t>
      </w:r>
    </w:p>
    <w:p w14:paraId="0F1C1A72" w14:textId="77777777" w:rsidR="000D0B64" w:rsidRDefault="000D0B64" w:rsidP="000D0B64">
      <w:pPr>
        <w:pStyle w:val="PL"/>
        <w:rPr>
          <w:noProof w:val="0"/>
        </w:rPr>
      </w:pPr>
      <w:r>
        <w:rPr>
          <w:noProof w:val="0"/>
        </w:rPr>
        <w:t xml:space="preserve">          headers:</w:t>
      </w:r>
    </w:p>
    <w:p w14:paraId="442F417C" w14:textId="77777777" w:rsidR="000D0B64" w:rsidRDefault="000D0B64" w:rsidP="000D0B64">
      <w:pPr>
        <w:pStyle w:val="PL"/>
        <w:rPr>
          <w:noProof w:val="0"/>
        </w:rPr>
      </w:pPr>
      <w:r>
        <w:rPr>
          <w:noProof w:val="0"/>
        </w:rPr>
        <w:t xml:space="preserve">            Location:</w:t>
      </w:r>
    </w:p>
    <w:p w14:paraId="63F01A1F" w14:textId="77777777" w:rsidR="000D0B64" w:rsidRDefault="000D0B64" w:rsidP="000D0B64">
      <w:pPr>
        <w:pStyle w:val="PL"/>
        <w:rPr>
          <w:noProof w:val="0"/>
        </w:rPr>
      </w:pPr>
      <w:r>
        <w:rPr>
          <w:noProof w:val="0"/>
        </w:rPr>
        <w:t xml:space="preserve">              description: 'Contains the URI of the created </w:t>
      </w:r>
      <w:r>
        <w:rPr>
          <w:rFonts w:cs="Courier New"/>
          <w:noProof w:val="0"/>
          <w:szCs w:val="16"/>
        </w:rPr>
        <w:t xml:space="preserve">Events Subscription </w:t>
      </w:r>
      <w:r>
        <w:rPr>
          <w:noProof w:val="0"/>
        </w:rPr>
        <w:t>resource, according to the structure: {apiRoot}/npcf-policyauthorization/v1/app-sessions/{appSessionId}/events-subscription}'</w:t>
      </w:r>
    </w:p>
    <w:p w14:paraId="0D26FC91" w14:textId="77777777" w:rsidR="000D0B64" w:rsidRDefault="000D0B64" w:rsidP="000D0B64">
      <w:pPr>
        <w:pStyle w:val="PL"/>
        <w:rPr>
          <w:noProof w:val="0"/>
        </w:rPr>
      </w:pPr>
      <w:r>
        <w:rPr>
          <w:noProof w:val="0"/>
        </w:rPr>
        <w:t xml:space="preserve">              required: true</w:t>
      </w:r>
    </w:p>
    <w:p w14:paraId="2BB41055" w14:textId="77777777" w:rsidR="000D0B64" w:rsidRDefault="000D0B64" w:rsidP="000D0B64">
      <w:pPr>
        <w:pStyle w:val="PL"/>
        <w:rPr>
          <w:noProof w:val="0"/>
        </w:rPr>
      </w:pPr>
      <w:r>
        <w:rPr>
          <w:noProof w:val="0"/>
        </w:rPr>
        <w:t xml:space="preserve">              schema:</w:t>
      </w:r>
    </w:p>
    <w:p w14:paraId="35E3558F" w14:textId="77777777" w:rsidR="000D0B64" w:rsidRDefault="000D0B64" w:rsidP="000D0B64">
      <w:pPr>
        <w:pStyle w:val="PL"/>
        <w:rPr>
          <w:noProof w:val="0"/>
        </w:rPr>
      </w:pPr>
      <w:r>
        <w:rPr>
          <w:noProof w:val="0"/>
        </w:rPr>
        <w:t xml:space="preserve">                type: string</w:t>
      </w:r>
    </w:p>
    <w:p w14:paraId="6D563021" w14:textId="77777777" w:rsidR="000D0B64" w:rsidRDefault="000D0B64" w:rsidP="000D0B64">
      <w:pPr>
        <w:pStyle w:val="PL"/>
        <w:rPr>
          <w:rFonts w:cs="Courier New"/>
          <w:noProof w:val="0"/>
          <w:szCs w:val="16"/>
        </w:rPr>
      </w:pPr>
      <w:r>
        <w:rPr>
          <w:rFonts w:cs="Courier New"/>
          <w:noProof w:val="0"/>
          <w:szCs w:val="16"/>
        </w:rPr>
        <w:t xml:space="preserve">        '200':</w:t>
      </w:r>
    </w:p>
    <w:p w14:paraId="1E815262" w14:textId="77777777" w:rsidR="000D0B64" w:rsidRDefault="000D0B64" w:rsidP="000D0B64">
      <w:pPr>
        <w:pStyle w:val="PL"/>
        <w:rPr>
          <w:rFonts w:cs="Courier New"/>
          <w:noProof w:val="0"/>
          <w:szCs w:val="16"/>
        </w:rPr>
      </w:pPr>
      <w:r>
        <w:rPr>
          <w:rFonts w:cs="Courier New"/>
          <w:noProof w:val="0"/>
          <w:szCs w:val="16"/>
        </w:rPr>
        <w:t xml:space="preserve">          description: The modification of the Events Subscription resource is confirmed its representation is returned.</w:t>
      </w:r>
    </w:p>
    <w:p w14:paraId="62423EC2" w14:textId="77777777" w:rsidR="000D0B64" w:rsidRDefault="000D0B64" w:rsidP="000D0B64">
      <w:pPr>
        <w:pStyle w:val="PL"/>
        <w:rPr>
          <w:rFonts w:cs="Courier New"/>
          <w:noProof w:val="0"/>
          <w:szCs w:val="16"/>
        </w:rPr>
      </w:pPr>
      <w:r>
        <w:rPr>
          <w:rFonts w:cs="Courier New"/>
          <w:noProof w:val="0"/>
          <w:szCs w:val="16"/>
        </w:rPr>
        <w:t xml:space="preserve">          content:</w:t>
      </w:r>
    </w:p>
    <w:p w14:paraId="226E8B6B" w14:textId="77777777" w:rsidR="000D0B64" w:rsidRDefault="000D0B64" w:rsidP="000D0B64">
      <w:pPr>
        <w:pStyle w:val="PL"/>
        <w:rPr>
          <w:rFonts w:cs="Courier New"/>
          <w:noProof w:val="0"/>
          <w:szCs w:val="16"/>
        </w:rPr>
      </w:pPr>
      <w:r>
        <w:rPr>
          <w:rFonts w:cs="Courier New"/>
          <w:noProof w:val="0"/>
          <w:szCs w:val="16"/>
        </w:rPr>
        <w:t xml:space="preserve">            application/json:</w:t>
      </w:r>
    </w:p>
    <w:p w14:paraId="05E753C7" w14:textId="77777777" w:rsidR="000D0B64" w:rsidRDefault="000D0B64" w:rsidP="000D0B64">
      <w:pPr>
        <w:pStyle w:val="PL"/>
        <w:rPr>
          <w:rFonts w:cs="Courier New"/>
          <w:noProof w:val="0"/>
          <w:szCs w:val="16"/>
        </w:rPr>
      </w:pPr>
      <w:r>
        <w:rPr>
          <w:rFonts w:cs="Courier New"/>
          <w:noProof w:val="0"/>
          <w:szCs w:val="16"/>
        </w:rPr>
        <w:t xml:space="preserve">              schema:</w:t>
      </w:r>
    </w:p>
    <w:p w14:paraId="1685ACD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EventsSubscPutData</w:t>
      </w:r>
      <w:proofErr w:type="spellEnd"/>
      <w:r>
        <w:rPr>
          <w:rFonts w:cs="Courier New"/>
          <w:noProof w:val="0"/>
          <w:szCs w:val="16"/>
        </w:rPr>
        <w:t>'</w:t>
      </w:r>
    </w:p>
    <w:p w14:paraId="2144B31C" w14:textId="77777777" w:rsidR="000D0B64" w:rsidRDefault="000D0B64" w:rsidP="000D0B64">
      <w:pPr>
        <w:pStyle w:val="PL"/>
        <w:rPr>
          <w:rFonts w:cs="Courier New"/>
          <w:noProof w:val="0"/>
          <w:szCs w:val="16"/>
        </w:rPr>
      </w:pPr>
      <w:r>
        <w:rPr>
          <w:rFonts w:cs="Courier New"/>
          <w:noProof w:val="0"/>
          <w:szCs w:val="16"/>
        </w:rPr>
        <w:t xml:space="preserve">        '204':</w:t>
      </w:r>
    </w:p>
    <w:p w14:paraId="63980E70" w14:textId="77777777" w:rsidR="000D0B64" w:rsidRDefault="000D0B64" w:rsidP="000D0B64">
      <w:pPr>
        <w:pStyle w:val="PL"/>
        <w:rPr>
          <w:rFonts w:cs="Courier New"/>
          <w:noProof w:val="0"/>
          <w:szCs w:val="16"/>
        </w:rPr>
      </w:pPr>
      <w:r>
        <w:rPr>
          <w:rFonts w:cs="Courier New"/>
          <w:noProof w:val="0"/>
          <w:szCs w:val="16"/>
        </w:rPr>
        <w:t xml:space="preserve">          description: The modification of the Events Subscription </w:t>
      </w:r>
      <w:proofErr w:type="spellStart"/>
      <w:r>
        <w:rPr>
          <w:rFonts w:cs="Courier New"/>
          <w:noProof w:val="0"/>
          <w:szCs w:val="16"/>
        </w:rPr>
        <w:t>subresource</w:t>
      </w:r>
      <w:proofErr w:type="spellEnd"/>
      <w:r>
        <w:rPr>
          <w:rFonts w:cs="Courier New"/>
          <w:noProof w:val="0"/>
          <w:szCs w:val="16"/>
        </w:rPr>
        <w:t xml:space="preserve"> is confirmed without returning additional data.</w:t>
      </w:r>
    </w:p>
    <w:p w14:paraId="5B6ED3A6" w14:textId="77777777" w:rsidR="000D0B64" w:rsidRDefault="000D0B64" w:rsidP="000D0B64">
      <w:pPr>
        <w:pStyle w:val="PL"/>
        <w:rPr>
          <w:noProof w:val="0"/>
        </w:rPr>
      </w:pPr>
      <w:r>
        <w:rPr>
          <w:noProof w:val="0"/>
        </w:rPr>
        <w:t xml:space="preserve">        '307':</w:t>
      </w:r>
    </w:p>
    <w:p w14:paraId="45BA75E6" w14:textId="77777777" w:rsidR="000D0B64" w:rsidRDefault="000D0B64" w:rsidP="000D0B64">
      <w:pPr>
        <w:pStyle w:val="PL"/>
        <w:rPr>
          <w:lang w:val="en-US" w:eastAsia="es-ES"/>
        </w:rPr>
      </w:pPr>
      <w:r>
        <w:rPr>
          <w:lang w:val="en-US" w:eastAsia="es-ES"/>
        </w:rPr>
        <w:t xml:space="preserve">          $ref: 'TS29571_CommonData.yaml#/components/responses/307'</w:t>
      </w:r>
    </w:p>
    <w:p w14:paraId="1D49D64B" w14:textId="77777777" w:rsidR="000D0B64" w:rsidRDefault="000D0B64" w:rsidP="000D0B64">
      <w:pPr>
        <w:pStyle w:val="PL"/>
        <w:rPr>
          <w:noProof w:val="0"/>
        </w:rPr>
      </w:pPr>
      <w:r>
        <w:rPr>
          <w:noProof w:val="0"/>
        </w:rPr>
        <w:t xml:space="preserve">        '308':</w:t>
      </w:r>
    </w:p>
    <w:p w14:paraId="34AEB7A4" w14:textId="77777777" w:rsidR="000D0B64" w:rsidRDefault="000D0B64" w:rsidP="000D0B64">
      <w:pPr>
        <w:pStyle w:val="PL"/>
        <w:rPr>
          <w:lang w:val="en-US" w:eastAsia="es-ES"/>
        </w:rPr>
      </w:pPr>
      <w:r>
        <w:rPr>
          <w:lang w:val="en-US" w:eastAsia="es-ES"/>
        </w:rPr>
        <w:t xml:space="preserve">          $ref: 'TS29571_CommonData.yaml#/components/responses/308'</w:t>
      </w:r>
    </w:p>
    <w:p w14:paraId="2DC7D17E" w14:textId="77777777" w:rsidR="000D0B64" w:rsidRDefault="000D0B64" w:rsidP="000D0B64">
      <w:pPr>
        <w:pStyle w:val="PL"/>
        <w:rPr>
          <w:rFonts w:cs="Courier New"/>
          <w:noProof w:val="0"/>
          <w:szCs w:val="16"/>
        </w:rPr>
      </w:pPr>
      <w:r>
        <w:rPr>
          <w:rFonts w:cs="Courier New"/>
          <w:noProof w:val="0"/>
          <w:szCs w:val="16"/>
        </w:rPr>
        <w:t xml:space="preserve">        '400':</w:t>
      </w:r>
    </w:p>
    <w:p w14:paraId="65BC8A1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0D0B7559" w14:textId="77777777" w:rsidR="000D0B64" w:rsidRDefault="000D0B64" w:rsidP="000D0B64">
      <w:pPr>
        <w:pStyle w:val="PL"/>
        <w:rPr>
          <w:rFonts w:cs="Courier New"/>
          <w:noProof w:val="0"/>
          <w:szCs w:val="16"/>
        </w:rPr>
      </w:pPr>
      <w:r>
        <w:rPr>
          <w:rFonts w:cs="Courier New"/>
          <w:noProof w:val="0"/>
          <w:szCs w:val="16"/>
        </w:rPr>
        <w:t xml:space="preserve">        '401':</w:t>
      </w:r>
    </w:p>
    <w:p w14:paraId="0BA17FA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4DAAAC24" w14:textId="77777777" w:rsidR="000D0B64" w:rsidRDefault="000D0B64" w:rsidP="000D0B64">
      <w:pPr>
        <w:pStyle w:val="PL"/>
        <w:rPr>
          <w:rFonts w:cs="Courier New"/>
          <w:noProof w:val="0"/>
          <w:szCs w:val="16"/>
        </w:rPr>
      </w:pPr>
      <w:r>
        <w:rPr>
          <w:rFonts w:cs="Courier New"/>
          <w:noProof w:val="0"/>
          <w:szCs w:val="16"/>
        </w:rPr>
        <w:t xml:space="preserve">        '403':</w:t>
      </w:r>
    </w:p>
    <w:p w14:paraId="279ABAB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75F8FB6E" w14:textId="77777777" w:rsidR="000D0B64" w:rsidRDefault="000D0B64" w:rsidP="000D0B64">
      <w:pPr>
        <w:pStyle w:val="PL"/>
        <w:rPr>
          <w:rFonts w:cs="Courier New"/>
          <w:noProof w:val="0"/>
          <w:szCs w:val="16"/>
        </w:rPr>
      </w:pPr>
      <w:r>
        <w:rPr>
          <w:rFonts w:cs="Courier New"/>
          <w:noProof w:val="0"/>
          <w:szCs w:val="16"/>
        </w:rPr>
        <w:t xml:space="preserve">        '404':</w:t>
      </w:r>
    </w:p>
    <w:p w14:paraId="6BD290B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080689BC" w14:textId="77777777" w:rsidR="000D0B64" w:rsidRDefault="000D0B64" w:rsidP="000D0B64">
      <w:pPr>
        <w:pStyle w:val="PL"/>
        <w:rPr>
          <w:rFonts w:cs="Courier New"/>
          <w:noProof w:val="0"/>
          <w:szCs w:val="16"/>
        </w:rPr>
      </w:pPr>
      <w:r>
        <w:rPr>
          <w:rFonts w:cs="Courier New"/>
          <w:noProof w:val="0"/>
          <w:szCs w:val="16"/>
        </w:rPr>
        <w:t xml:space="preserve">        '411':</w:t>
      </w:r>
    </w:p>
    <w:p w14:paraId="7DDEAF42"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62F67F7E" w14:textId="77777777" w:rsidR="000D0B64" w:rsidRDefault="000D0B64" w:rsidP="000D0B64">
      <w:pPr>
        <w:pStyle w:val="PL"/>
        <w:rPr>
          <w:rFonts w:cs="Courier New"/>
          <w:noProof w:val="0"/>
          <w:szCs w:val="16"/>
        </w:rPr>
      </w:pPr>
      <w:r>
        <w:rPr>
          <w:rFonts w:cs="Courier New"/>
          <w:noProof w:val="0"/>
          <w:szCs w:val="16"/>
        </w:rPr>
        <w:t xml:space="preserve">        '413':</w:t>
      </w:r>
    </w:p>
    <w:p w14:paraId="2586032E"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2134BF99" w14:textId="77777777" w:rsidR="000D0B64" w:rsidRDefault="000D0B64" w:rsidP="000D0B64">
      <w:pPr>
        <w:pStyle w:val="PL"/>
        <w:rPr>
          <w:rFonts w:cs="Courier New"/>
          <w:noProof w:val="0"/>
          <w:szCs w:val="16"/>
        </w:rPr>
      </w:pPr>
      <w:r>
        <w:rPr>
          <w:rFonts w:cs="Courier New"/>
          <w:noProof w:val="0"/>
          <w:szCs w:val="16"/>
        </w:rPr>
        <w:t xml:space="preserve">        '415':</w:t>
      </w:r>
    </w:p>
    <w:p w14:paraId="7FA719C9"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48951F9E" w14:textId="77777777" w:rsidR="000D0B64" w:rsidRDefault="000D0B64" w:rsidP="000D0B64">
      <w:pPr>
        <w:pStyle w:val="PL"/>
        <w:rPr>
          <w:noProof w:val="0"/>
        </w:rPr>
      </w:pPr>
      <w:r>
        <w:rPr>
          <w:noProof w:val="0"/>
        </w:rPr>
        <w:t xml:space="preserve">        '429':</w:t>
      </w:r>
    </w:p>
    <w:p w14:paraId="1BEAC3F2" w14:textId="77777777" w:rsidR="000D0B64" w:rsidRDefault="000D0B64" w:rsidP="000D0B64">
      <w:pPr>
        <w:pStyle w:val="PL"/>
        <w:rPr>
          <w:noProof w:val="0"/>
        </w:rPr>
      </w:pPr>
      <w:r>
        <w:rPr>
          <w:noProof w:val="0"/>
        </w:rPr>
        <w:t xml:space="preserve">          $ref: 'TS29571_CommonData.yaml#/components/responses/429'</w:t>
      </w:r>
    </w:p>
    <w:p w14:paraId="186BE2B3" w14:textId="77777777" w:rsidR="000D0B64" w:rsidRDefault="000D0B64" w:rsidP="000D0B64">
      <w:pPr>
        <w:pStyle w:val="PL"/>
        <w:rPr>
          <w:rFonts w:cs="Courier New"/>
          <w:noProof w:val="0"/>
          <w:szCs w:val="16"/>
        </w:rPr>
      </w:pPr>
      <w:r>
        <w:rPr>
          <w:rFonts w:cs="Courier New"/>
          <w:noProof w:val="0"/>
          <w:szCs w:val="16"/>
        </w:rPr>
        <w:t xml:space="preserve">        '500':</w:t>
      </w:r>
    </w:p>
    <w:p w14:paraId="7DE4A0F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46FF85C2" w14:textId="77777777" w:rsidR="000D0B64" w:rsidRDefault="000D0B64" w:rsidP="000D0B64">
      <w:pPr>
        <w:pStyle w:val="PL"/>
        <w:rPr>
          <w:rFonts w:cs="Courier New"/>
          <w:noProof w:val="0"/>
          <w:szCs w:val="16"/>
        </w:rPr>
      </w:pPr>
      <w:r>
        <w:rPr>
          <w:rFonts w:cs="Courier New"/>
          <w:noProof w:val="0"/>
          <w:szCs w:val="16"/>
        </w:rPr>
        <w:t xml:space="preserve">        '503':</w:t>
      </w:r>
    </w:p>
    <w:p w14:paraId="53BB4A8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53260756" w14:textId="77777777" w:rsidR="000D0B64" w:rsidRDefault="000D0B64" w:rsidP="000D0B64">
      <w:pPr>
        <w:pStyle w:val="PL"/>
        <w:rPr>
          <w:rFonts w:cs="Courier New"/>
          <w:noProof w:val="0"/>
          <w:szCs w:val="16"/>
        </w:rPr>
      </w:pPr>
      <w:r>
        <w:rPr>
          <w:rFonts w:cs="Courier New"/>
          <w:noProof w:val="0"/>
          <w:szCs w:val="16"/>
        </w:rPr>
        <w:t xml:space="preserve">        default:</w:t>
      </w:r>
    </w:p>
    <w:p w14:paraId="74F44B3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5AF6D9D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callbacks</w:t>
      </w:r>
      <w:proofErr w:type="spellEnd"/>
      <w:r>
        <w:rPr>
          <w:rFonts w:cs="Courier New"/>
          <w:noProof w:val="0"/>
          <w:szCs w:val="16"/>
        </w:rPr>
        <w:t>:</w:t>
      </w:r>
    </w:p>
    <w:p w14:paraId="4B1105C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eventNotification</w:t>
      </w:r>
      <w:proofErr w:type="spellEnd"/>
      <w:r>
        <w:rPr>
          <w:rFonts w:cs="Courier New"/>
          <w:noProof w:val="0"/>
          <w:szCs w:val="16"/>
        </w:rPr>
        <w:t>:</w:t>
      </w:r>
    </w:p>
    <w:p w14:paraId="6717348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#/notifUri}/notify':</w:t>
      </w:r>
    </w:p>
    <w:p w14:paraId="0046F058" w14:textId="77777777" w:rsidR="000D0B64" w:rsidRDefault="000D0B64" w:rsidP="000D0B64">
      <w:pPr>
        <w:pStyle w:val="PL"/>
        <w:rPr>
          <w:rFonts w:cs="Courier New"/>
          <w:noProof w:val="0"/>
          <w:szCs w:val="16"/>
        </w:rPr>
      </w:pPr>
      <w:r>
        <w:rPr>
          <w:rFonts w:cs="Courier New"/>
          <w:noProof w:val="0"/>
          <w:szCs w:val="16"/>
        </w:rPr>
        <w:t xml:space="preserve">            post:</w:t>
      </w:r>
    </w:p>
    <w:p w14:paraId="3C7F168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requestBody</w:t>
      </w:r>
      <w:proofErr w:type="spellEnd"/>
      <w:r>
        <w:rPr>
          <w:rFonts w:cs="Courier New"/>
          <w:noProof w:val="0"/>
          <w:szCs w:val="16"/>
        </w:rPr>
        <w:t>:</w:t>
      </w:r>
    </w:p>
    <w:p w14:paraId="728FA8C8" w14:textId="77777777" w:rsidR="000D0B64" w:rsidRDefault="000D0B64" w:rsidP="000D0B64">
      <w:pPr>
        <w:pStyle w:val="PL"/>
        <w:rPr>
          <w:rFonts w:cs="Courier New"/>
          <w:noProof w:val="0"/>
          <w:szCs w:val="16"/>
        </w:rPr>
      </w:pPr>
      <w:r>
        <w:rPr>
          <w:rFonts w:cs="Courier New"/>
          <w:noProof w:val="0"/>
          <w:szCs w:val="16"/>
        </w:rPr>
        <w:t xml:space="preserve">                description: Contains the information for the notification of an event occurrence in the PCF.</w:t>
      </w:r>
    </w:p>
    <w:p w14:paraId="0C4AFF4A" w14:textId="77777777" w:rsidR="000D0B64" w:rsidRDefault="000D0B64" w:rsidP="000D0B64">
      <w:pPr>
        <w:pStyle w:val="PL"/>
        <w:rPr>
          <w:rFonts w:cs="Courier New"/>
          <w:noProof w:val="0"/>
          <w:szCs w:val="16"/>
        </w:rPr>
      </w:pPr>
      <w:r>
        <w:rPr>
          <w:rFonts w:cs="Courier New"/>
          <w:noProof w:val="0"/>
          <w:szCs w:val="16"/>
        </w:rPr>
        <w:t xml:space="preserve">                required: true</w:t>
      </w:r>
    </w:p>
    <w:p w14:paraId="34306C76" w14:textId="77777777" w:rsidR="000D0B64" w:rsidRDefault="000D0B64" w:rsidP="000D0B64">
      <w:pPr>
        <w:pStyle w:val="PL"/>
        <w:rPr>
          <w:rFonts w:cs="Courier New"/>
          <w:noProof w:val="0"/>
          <w:szCs w:val="16"/>
        </w:rPr>
      </w:pPr>
      <w:r>
        <w:rPr>
          <w:rFonts w:cs="Courier New"/>
          <w:noProof w:val="0"/>
          <w:szCs w:val="16"/>
        </w:rPr>
        <w:t xml:space="preserve">                content:</w:t>
      </w:r>
    </w:p>
    <w:p w14:paraId="40BDB5A5" w14:textId="77777777" w:rsidR="000D0B64" w:rsidRDefault="000D0B64" w:rsidP="000D0B64">
      <w:pPr>
        <w:pStyle w:val="PL"/>
        <w:rPr>
          <w:rFonts w:cs="Courier New"/>
          <w:noProof w:val="0"/>
          <w:szCs w:val="16"/>
        </w:rPr>
      </w:pPr>
      <w:r>
        <w:rPr>
          <w:rFonts w:cs="Courier New"/>
          <w:noProof w:val="0"/>
          <w:szCs w:val="16"/>
        </w:rPr>
        <w:t xml:space="preserve">                  application/json:</w:t>
      </w:r>
    </w:p>
    <w:p w14:paraId="48EE5F6C" w14:textId="77777777" w:rsidR="000D0B64" w:rsidRDefault="000D0B64" w:rsidP="000D0B64">
      <w:pPr>
        <w:pStyle w:val="PL"/>
        <w:rPr>
          <w:rFonts w:cs="Courier New"/>
          <w:noProof w:val="0"/>
          <w:szCs w:val="16"/>
        </w:rPr>
      </w:pPr>
      <w:r>
        <w:rPr>
          <w:rFonts w:cs="Courier New"/>
          <w:noProof w:val="0"/>
          <w:szCs w:val="16"/>
        </w:rPr>
        <w:t xml:space="preserve">                    schema:</w:t>
      </w:r>
    </w:p>
    <w:p w14:paraId="7BCF7BF6"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61D38261" w14:textId="77777777" w:rsidR="000D0B64" w:rsidRDefault="000D0B64" w:rsidP="000D0B64">
      <w:pPr>
        <w:pStyle w:val="PL"/>
        <w:rPr>
          <w:rFonts w:cs="Courier New"/>
          <w:noProof w:val="0"/>
          <w:szCs w:val="16"/>
        </w:rPr>
      </w:pPr>
      <w:r>
        <w:rPr>
          <w:rFonts w:cs="Courier New"/>
          <w:noProof w:val="0"/>
          <w:szCs w:val="16"/>
        </w:rPr>
        <w:t xml:space="preserve">              responses:</w:t>
      </w:r>
    </w:p>
    <w:p w14:paraId="0A3DA061" w14:textId="77777777" w:rsidR="000D0B64" w:rsidRDefault="000D0B64" w:rsidP="000D0B64">
      <w:pPr>
        <w:pStyle w:val="PL"/>
        <w:rPr>
          <w:rFonts w:cs="Courier New"/>
          <w:noProof w:val="0"/>
          <w:szCs w:val="16"/>
        </w:rPr>
      </w:pPr>
      <w:r>
        <w:rPr>
          <w:rFonts w:cs="Courier New"/>
          <w:noProof w:val="0"/>
          <w:szCs w:val="16"/>
        </w:rPr>
        <w:t xml:space="preserve">                '204':</w:t>
      </w:r>
    </w:p>
    <w:p w14:paraId="793E543E" w14:textId="77777777" w:rsidR="000D0B64" w:rsidRDefault="000D0B64" w:rsidP="000D0B64">
      <w:pPr>
        <w:pStyle w:val="PL"/>
        <w:rPr>
          <w:rFonts w:cs="Courier New"/>
          <w:noProof w:val="0"/>
          <w:szCs w:val="16"/>
        </w:rPr>
      </w:pPr>
      <w:r>
        <w:rPr>
          <w:rFonts w:cs="Courier New"/>
          <w:noProof w:val="0"/>
          <w:szCs w:val="16"/>
        </w:rPr>
        <w:t xml:space="preserve">                  description: The receipt of the notification is acknowledged.</w:t>
      </w:r>
    </w:p>
    <w:p w14:paraId="6732D8C4" w14:textId="77777777" w:rsidR="000D0B64" w:rsidRDefault="000D0B64" w:rsidP="000D0B64">
      <w:pPr>
        <w:pStyle w:val="PL"/>
        <w:rPr>
          <w:noProof w:val="0"/>
        </w:rPr>
      </w:pPr>
      <w:r>
        <w:rPr>
          <w:noProof w:val="0"/>
        </w:rPr>
        <w:lastRenderedPageBreak/>
        <w:t xml:space="preserve">                '307':</w:t>
      </w:r>
    </w:p>
    <w:p w14:paraId="24B2B5FD" w14:textId="77777777" w:rsidR="000D0B64" w:rsidRDefault="000D0B64" w:rsidP="000D0B64">
      <w:pPr>
        <w:pStyle w:val="PL"/>
        <w:rPr>
          <w:lang w:val="en-US" w:eastAsia="es-ES"/>
        </w:rPr>
      </w:pPr>
      <w:r>
        <w:rPr>
          <w:lang w:val="en-US" w:eastAsia="es-ES"/>
        </w:rPr>
        <w:t xml:space="preserve">                  $ref: 'TS29571_CommonData.yaml#/components/responses/307'</w:t>
      </w:r>
    </w:p>
    <w:p w14:paraId="76FC7C21" w14:textId="77777777" w:rsidR="000D0B64" w:rsidRDefault="000D0B64" w:rsidP="000D0B64">
      <w:pPr>
        <w:pStyle w:val="PL"/>
        <w:rPr>
          <w:noProof w:val="0"/>
        </w:rPr>
      </w:pPr>
      <w:r>
        <w:rPr>
          <w:noProof w:val="0"/>
        </w:rPr>
        <w:t xml:space="preserve">                '308':</w:t>
      </w:r>
    </w:p>
    <w:p w14:paraId="4F32FA4B" w14:textId="77777777" w:rsidR="000D0B64" w:rsidRDefault="000D0B64" w:rsidP="000D0B64">
      <w:pPr>
        <w:pStyle w:val="PL"/>
        <w:rPr>
          <w:lang w:val="en-US" w:eastAsia="es-ES"/>
        </w:rPr>
      </w:pPr>
      <w:r>
        <w:rPr>
          <w:lang w:val="en-US" w:eastAsia="es-ES"/>
        </w:rPr>
        <w:t xml:space="preserve">                  $ref: 'TS29571_CommonData.yaml#/components/responses/308'</w:t>
      </w:r>
    </w:p>
    <w:p w14:paraId="71B8F645" w14:textId="77777777" w:rsidR="000D0B64" w:rsidRDefault="000D0B64" w:rsidP="000D0B64">
      <w:pPr>
        <w:pStyle w:val="PL"/>
        <w:rPr>
          <w:rFonts w:cs="Courier New"/>
          <w:noProof w:val="0"/>
          <w:szCs w:val="16"/>
        </w:rPr>
      </w:pPr>
      <w:r>
        <w:rPr>
          <w:rFonts w:cs="Courier New"/>
          <w:noProof w:val="0"/>
          <w:szCs w:val="16"/>
        </w:rPr>
        <w:t xml:space="preserve">                '400':</w:t>
      </w:r>
    </w:p>
    <w:p w14:paraId="5FCCABE7"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49EB9A0E" w14:textId="77777777" w:rsidR="000D0B64" w:rsidRDefault="000D0B64" w:rsidP="000D0B64">
      <w:pPr>
        <w:pStyle w:val="PL"/>
        <w:rPr>
          <w:rFonts w:cs="Courier New"/>
          <w:noProof w:val="0"/>
          <w:szCs w:val="16"/>
        </w:rPr>
      </w:pPr>
      <w:r>
        <w:rPr>
          <w:rFonts w:cs="Courier New"/>
          <w:noProof w:val="0"/>
          <w:szCs w:val="16"/>
        </w:rPr>
        <w:t xml:space="preserve">                '401':</w:t>
      </w:r>
    </w:p>
    <w:p w14:paraId="6E81DC7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06F35863" w14:textId="77777777" w:rsidR="000D0B64" w:rsidRDefault="000D0B64" w:rsidP="000D0B64">
      <w:pPr>
        <w:pStyle w:val="PL"/>
        <w:rPr>
          <w:rFonts w:cs="Courier New"/>
          <w:noProof w:val="0"/>
          <w:szCs w:val="16"/>
        </w:rPr>
      </w:pPr>
      <w:r>
        <w:rPr>
          <w:rFonts w:cs="Courier New"/>
          <w:noProof w:val="0"/>
          <w:szCs w:val="16"/>
        </w:rPr>
        <w:t xml:space="preserve">                '403':</w:t>
      </w:r>
    </w:p>
    <w:p w14:paraId="4092866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'TS29571_CommonData.yaml#/components/responses/403'</w:t>
      </w:r>
    </w:p>
    <w:p w14:paraId="503A5530" w14:textId="77777777" w:rsidR="000D0B64" w:rsidRDefault="000D0B64" w:rsidP="000D0B64">
      <w:pPr>
        <w:pStyle w:val="PL"/>
        <w:rPr>
          <w:rFonts w:cs="Courier New"/>
          <w:noProof w:val="0"/>
          <w:szCs w:val="16"/>
        </w:rPr>
      </w:pPr>
      <w:r>
        <w:rPr>
          <w:rFonts w:cs="Courier New"/>
          <w:noProof w:val="0"/>
          <w:szCs w:val="16"/>
        </w:rPr>
        <w:t xml:space="preserve">                '404':</w:t>
      </w:r>
    </w:p>
    <w:p w14:paraId="68E2E86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63F9B830" w14:textId="77777777" w:rsidR="000D0B64" w:rsidRDefault="000D0B64" w:rsidP="000D0B64">
      <w:pPr>
        <w:pStyle w:val="PL"/>
        <w:rPr>
          <w:rFonts w:cs="Courier New"/>
          <w:noProof w:val="0"/>
          <w:szCs w:val="16"/>
        </w:rPr>
      </w:pPr>
      <w:r>
        <w:rPr>
          <w:rFonts w:cs="Courier New"/>
          <w:noProof w:val="0"/>
          <w:szCs w:val="16"/>
        </w:rPr>
        <w:t xml:space="preserve">                '411':</w:t>
      </w:r>
    </w:p>
    <w:p w14:paraId="7E1BF94D"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'TS29571_CommonData.yaml#/components/responses/411'</w:t>
      </w:r>
    </w:p>
    <w:p w14:paraId="12380672" w14:textId="77777777" w:rsidR="000D0B64" w:rsidRDefault="000D0B64" w:rsidP="000D0B64">
      <w:pPr>
        <w:pStyle w:val="PL"/>
        <w:rPr>
          <w:rFonts w:cs="Courier New"/>
          <w:noProof w:val="0"/>
          <w:szCs w:val="16"/>
        </w:rPr>
      </w:pPr>
      <w:r>
        <w:rPr>
          <w:rFonts w:cs="Courier New"/>
          <w:noProof w:val="0"/>
          <w:szCs w:val="16"/>
        </w:rPr>
        <w:t xml:space="preserve">                '413':</w:t>
      </w:r>
    </w:p>
    <w:p w14:paraId="0A5C067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'TS29571_CommonData.yaml#/components/responses/413'</w:t>
      </w:r>
    </w:p>
    <w:p w14:paraId="07713F9B" w14:textId="77777777" w:rsidR="000D0B64" w:rsidRDefault="000D0B64" w:rsidP="000D0B64">
      <w:pPr>
        <w:pStyle w:val="PL"/>
        <w:rPr>
          <w:rFonts w:cs="Courier New"/>
          <w:noProof w:val="0"/>
          <w:szCs w:val="16"/>
        </w:rPr>
      </w:pPr>
      <w:r>
        <w:rPr>
          <w:rFonts w:cs="Courier New"/>
          <w:noProof w:val="0"/>
          <w:szCs w:val="16"/>
        </w:rPr>
        <w:t xml:space="preserve">                '415':</w:t>
      </w:r>
    </w:p>
    <w:p w14:paraId="1EA1C32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'TS29571_CommonData.yaml#/components/responses/415'</w:t>
      </w:r>
    </w:p>
    <w:p w14:paraId="3EC8583B" w14:textId="77777777" w:rsidR="000D0B64" w:rsidRDefault="000D0B64" w:rsidP="000D0B64">
      <w:pPr>
        <w:pStyle w:val="PL"/>
        <w:rPr>
          <w:noProof w:val="0"/>
        </w:rPr>
      </w:pPr>
      <w:r>
        <w:rPr>
          <w:noProof w:val="0"/>
        </w:rPr>
        <w:t xml:space="preserve">                '429':</w:t>
      </w:r>
    </w:p>
    <w:p w14:paraId="26ED9797" w14:textId="77777777" w:rsidR="000D0B64" w:rsidRDefault="000D0B64" w:rsidP="000D0B64">
      <w:pPr>
        <w:pStyle w:val="PL"/>
        <w:rPr>
          <w:noProof w:val="0"/>
        </w:rPr>
      </w:pPr>
      <w:r>
        <w:rPr>
          <w:noProof w:val="0"/>
        </w:rPr>
        <w:t xml:space="preserve">                  $ref: 'TS29571_CommonData.yaml#/components/responses/429'</w:t>
      </w:r>
    </w:p>
    <w:p w14:paraId="03DD52A0" w14:textId="77777777" w:rsidR="000D0B64" w:rsidRDefault="000D0B64" w:rsidP="000D0B64">
      <w:pPr>
        <w:pStyle w:val="PL"/>
        <w:rPr>
          <w:rFonts w:cs="Courier New"/>
          <w:noProof w:val="0"/>
          <w:szCs w:val="16"/>
        </w:rPr>
      </w:pPr>
      <w:r>
        <w:rPr>
          <w:rFonts w:cs="Courier New"/>
          <w:noProof w:val="0"/>
          <w:szCs w:val="16"/>
        </w:rPr>
        <w:t xml:space="preserve">                '500':</w:t>
      </w:r>
    </w:p>
    <w:p w14:paraId="5CB784A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07684A1E" w14:textId="77777777" w:rsidR="000D0B64" w:rsidRDefault="000D0B64" w:rsidP="000D0B64">
      <w:pPr>
        <w:pStyle w:val="PL"/>
        <w:rPr>
          <w:rFonts w:cs="Courier New"/>
          <w:noProof w:val="0"/>
          <w:szCs w:val="16"/>
        </w:rPr>
      </w:pPr>
      <w:r>
        <w:rPr>
          <w:rFonts w:cs="Courier New"/>
          <w:noProof w:val="0"/>
          <w:szCs w:val="16"/>
        </w:rPr>
        <w:t xml:space="preserve">                '503':</w:t>
      </w:r>
    </w:p>
    <w:p w14:paraId="46F01FC3"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04FF64E5" w14:textId="77777777" w:rsidR="000D0B64" w:rsidRDefault="000D0B64" w:rsidP="000D0B64">
      <w:pPr>
        <w:pStyle w:val="PL"/>
        <w:rPr>
          <w:rFonts w:cs="Courier New"/>
          <w:noProof w:val="0"/>
          <w:szCs w:val="16"/>
        </w:rPr>
      </w:pPr>
      <w:r>
        <w:rPr>
          <w:rFonts w:cs="Courier New"/>
          <w:noProof w:val="0"/>
          <w:szCs w:val="16"/>
        </w:rPr>
        <w:t xml:space="preserve">                default:</w:t>
      </w:r>
    </w:p>
    <w:p w14:paraId="54CE4BA1"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0938404D" w14:textId="77777777" w:rsidR="000D0B64" w:rsidRDefault="000D0B64" w:rsidP="000D0B64">
      <w:pPr>
        <w:pStyle w:val="PL"/>
        <w:rPr>
          <w:rFonts w:cs="Courier New"/>
          <w:noProof w:val="0"/>
          <w:szCs w:val="16"/>
        </w:rPr>
      </w:pPr>
      <w:r>
        <w:rPr>
          <w:rFonts w:cs="Courier New"/>
          <w:noProof w:val="0"/>
          <w:szCs w:val="16"/>
        </w:rPr>
        <w:t xml:space="preserve">    delete:</w:t>
      </w:r>
    </w:p>
    <w:p w14:paraId="4E077129" w14:textId="77777777" w:rsidR="000D0B64" w:rsidRDefault="000D0B64" w:rsidP="000D0B64">
      <w:pPr>
        <w:pStyle w:val="PL"/>
        <w:rPr>
          <w:rFonts w:cs="Courier New"/>
          <w:noProof w:val="0"/>
          <w:szCs w:val="16"/>
        </w:rPr>
      </w:pPr>
      <w:r>
        <w:rPr>
          <w:rFonts w:cs="Courier New"/>
          <w:noProof w:val="0"/>
          <w:szCs w:val="16"/>
        </w:rPr>
        <w:t xml:space="preserve">      summary: deletes the Events Subscription </w:t>
      </w:r>
      <w:proofErr w:type="spellStart"/>
      <w:r>
        <w:rPr>
          <w:rFonts w:cs="Courier New"/>
          <w:noProof w:val="0"/>
          <w:szCs w:val="16"/>
        </w:rPr>
        <w:t>subresource</w:t>
      </w:r>
      <w:proofErr w:type="spellEnd"/>
    </w:p>
    <w:p w14:paraId="0E8D0BA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operationId</w:t>
      </w:r>
      <w:proofErr w:type="spellEnd"/>
      <w:r>
        <w:rPr>
          <w:rFonts w:cs="Courier New"/>
          <w:noProof w:val="0"/>
          <w:szCs w:val="16"/>
        </w:rPr>
        <w:t xml:space="preserve">: </w:t>
      </w:r>
      <w:proofErr w:type="spellStart"/>
      <w:r>
        <w:rPr>
          <w:rFonts w:cs="Courier New"/>
          <w:noProof w:val="0"/>
          <w:szCs w:val="16"/>
        </w:rPr>
        <w:t>DeleteEventsSubsc</w:t>
      </w:r>
      <w:proofErr w:type="spellEnd"/>
    </w:p>
    <w:p w14:paraId="54051D19" w14:textId="77777777" w:rsidR="000D0B64" w:rsidRDefault="000D0B64" w:rsidP="000D0B64">
      <w:pPr>
        <w:pStyle w:val="PL"/>
        <w:rPr>
          <w:rFonts w:cs="Courier New"/>
          <w:noProof w:val="0"/>
          <w:szCs w:val="16"/>
        </w:rPr>
      </w:pPr>
      <w:r>
        <w:rPr>
          <w:rFonts w:cs="Courier New"/>
          <w:noProof w:val="0"/>
          <w:szCs w:val="16"/>
        </w:rPr>
        <w:t xml:space="preserve">      tags:</w:t>
      </w:r>
    </w:p>
    <w:p w14:paraId="633A2597" w14:textId="77777777" w:rsidR="000D0B64" w:rsidRDefault="000D0B64" w:rsidP="000D0B64">
      <w:pPr>
        <w:pStyle w:val="PL"/>
        <w:rPr>
          <w:rFonts w:cs="Courier New"/>
          <w:noProof w:val="0"/>
          <w:szCs w:val="16"/>
        </w:rPr>
      </w:pPr>
      <w:r>
        <w:rPr>
          <w:rFonts w:cs="Courier New"/>
          <w:noProof w:val="0"/>
          <w:szCs w:val="16"/>
        </w:rPr>
        <w:t xml:space="preserve">        - Events Subscription (Document)</w:t>
      </w:r>
    </w:p>
    <w:p w14:paraId="48C10612" w14:textId="77777777" w:rsidR="000D0B64" w:rsidRDefault="000D0B64" w:rsidP="000D0B64">
      <w:pPr>
        <w:pStyle w:val="PL"/>
        <w:rPr>
          <w:rFonts w:cs="Courier New"/>
          <w:noProof w:val="0"/>
          <w:szCs w:val="16"/>
        </w:rPr>
      </w:pPr>
      <w:r>
        <w:rPr>
          <w:rFonts w:cs="Courier New"/>
          <w:noProof w:val="0"/>
          <w:szCs w:val="16"/>
        </w:rPr>
        <w:t xml:space="preserve">      parameters:</w:t>
      </w:r>
    </w:p>
    <w:p w14:paraId="3012AFD1" w14:textId="77777777" w:rsidR="000D0B64" w:rsidRDefault="000D0B64" w:rsidP="000D0B64">
      <w:pPr>
        <w:pStyle w:val="PL"/>
        <w:rPr>
          <w:rFonts w:cs="Courier New"/>
          <w:noProof w:val="0"/>
          <w:szCs w:val="16"/>
        </w:rPr>
      </w:pPr>
      <w:r>
        <w:rPr>
          <w:rFonts w:cs="Courier New"/>
          <w:noProof w:val="0"/>
          <w:szCs w:val="16"/>
        </w:rPr>
        <w:t xml:space="preserve">        - name: </w:t>
      </w:r>
      <w:proofErr w:type="spellStart"/>
      <w:r>
        <w:rPr>
          <w:rFonts w:cs="Courier New"/>
          <w:noProof w:val="0"/>
          <w:szCs w:val="16"/>
        </w:rPr>
        <w:t>appSessionId</w:t>
      </w:r>
      <w:proofErr w:type="spellEnd"/>
    </w:p>
    <w:p w14:paraId="57EF9F25" w14:textId="77777777" w:rsidR="000D0B64" w:rsidRDefault="000D0B64" w:rsidP="000D0B64">
      <w:pPr>
        <w:pStyle w:val="PL"/>
        <w:rPr>
          <w:rFonts w:cs="Courier New"/>
          <w:noProof w:val="0"/>
          <w:szCs w:val="16"/>
        </w:rPr>
      </w:pPr>
      <w:r>
        <w:rPr>
          <w:rFonts w:cs="Courier New"/>
          <w:noProof w:val="0"/>
          <w:szCs w:val="16"/>
        </w:rPr>
        <w:t xml:space="preserve">          description: string identifying the Individual Application Session Context resource</w:t>
      </w:r>
    </w:p>
    <w:p w14:paraId="1EB92D74" w14:textId="77777777" w:rsidR="000D0B64" w:rsidRDefault="000D0B64" w:rsidP="000D0B64">
      <w:pPr>
        <w:pStyle w:val="PL"/>
        <w:rPr>
          <w:rFonts w:cs="Courier New"/>
          <w:noProof w:val="0"/>
          <w:szCs w:val="16"/>
        </w:rPr>
      </w:pPr>
      <w:r>
        <w:rPr>
          <w:rFonts w:cs="Courier New"/>
          <w:noProof w:val="0"/>
          <w:szCs w:val="16"/>
        </w:rPr>
        <w:t xml:space="preserve">          in: path</w:t>
      </w:r>
    </w:p>
    <w:p w14:paraId="41117AE8" w14:textId="77777777" w:rsidR="000D0B64" w:rsidRDefault="000D0B64" w:rsidP="000D0B64">
      <w:pPr>
        <w:pStyle w:val="PL"/>
        <w:rPr>
          <w:rFonts w:cs="Courier New"/>
          <w:noProof w:val="0"/>
          <w:szCs w:val="16"/>
        </w:rPr>
      </w:pPr>
      <w:r>
        <w:rPr>
          <w:rFonts w:cs="Courier New"/>
          <w:noProof w:val="0"/>
          <w:szCs w:val="16"/>
        </w:rPr>
        <w:t xml:space="preserve">          required: true</w:t>
      </w:r>
    </w:p>
    <w:p w14:paraId="56A4DFDC" w14:textId="77777777" w:rsidR="000D0B64" w:rsidRDefault="000D0B64" w:rsidP="000D0B64">
      <w:pPr>
        <w:pStyle w:val="PL"/>
        <w:rPr>
          <w:rFonts w:cs="Courier New"/>
          <w:noProof w:val="0"/>
          <w:szCs w:val="16"/>
        </w:rPr>
      </w:pPr>
      <w:r>
        <w:rPr>
          <w:rFonts w:cs="Courier New"/>
          <w:noProof w:val="0"/>
          <w:szCs w:val="16"/>
        </w:rPr>
        <w:t xml:space="preserve">          schema:</w:t>
      </w:r>
    </w:p>
    <w:p w14:paraId="0E2CE300" w14:textId="77777777" w:rsidR="000D0B64" w:rsidRDefault="000D0B64" w:rsidP="000D0B64">
      <w:pPr>
        <w:pStyle w:val="PL"/>
        <w:rPr>
          <w:rFonts w:cs="Courier New"/>
          <w:noProof w:val="0"/>
          <w:szCs w:val="16"/>
        </w:rPr>
      </w:pPr>
      <w:r>
        <w:rPr>
          <w:rFonts w:cs="Courier New"/>
          <w:noProof w:val="0"/>
          <w:szCs w:val="16"/>
        </w:rPr>
        <w:t xml:space="preserve">            type: string</w:t>
      </w:r>
    </w:p>
    <w:p w14:paraId="6B0D35F0" w14:textId="77777777" w:rsidR="000D0B64" w:rsidRDefault="000D0B64" w:rsidP="000D0B64">
      <w:pPr>
        <w:pStyle w:val="PL"/>
        <w:rPr>
          <w:rFonts w:cs="Courier New"/>
          <w:noProof w:val="0"/>
          <w:szCs w:val="16"/>
        </w:rPr>
      </w:pPr>
      <w:r>
        <w:rPr>
          <w:rFonts w:cs="Courier New"/>
          <w:noProof w:val="0"/>
          <w:szCs w:val="16"/>
        </w:rPr>
        <w:t xml:space="preserve">      responses:</w:t>
      </w:r>
    </w:p>
    <w:p w14:paraId="74DB2834" w14:textId="77777777" w:rsidR="000D0B64" w:rsidRDefault="000D0B64" w:rsidP="000D0B64">
      <w:pPr>
        <w:pStyle w:val="PL"/>
        <w:rPr>
          <w:rFonts w:cs="Courier New"/>
          <w:noProof w:val="0"/>
          <w:szCs w:val="16"/>
        </w:rPr>
      </w:pPr>
      <w:r>
        <w:rPr>
          <w:rFonts w:cs="Courier New"/>
          <w:noProof w:val="0"/>
          <w:szCs w:val="16"/>
        </w:rPr>
        <w:t xml:space="preserve">        '204':</w:t>
      </w:r>
    </w:p>
    <w:p w14:paraId="16A24203" w14:textId="77777777" w:rsidR="000D0B64" w:rsidRDefault="000D0B64" w:rsidP="000D0B64">
      <w:pPr>
        <w:pStyle w:val="PL"/>
        <w:rPr>
          <w:rFonts w:cs="Courier New"/>
          <w:noProof w:val="0"/>
          <w:szCs w:val="16"/>
        </w:rPr>
      </w:pPr>
      <w:r>
        <w:rPr>
          <w:rFonts w:cs="Courier New"/>
          <w:noProof w:val="0"/>
          <w:szCs w:val="16"/>
        </w:rPr>
        <w:t xml:space="preserve">          description: The deletion of the of the Events Subscription sub-resource is confirmed without returning additional data.</w:t>
      </w:r>
    </w:p>
    <w:p w14:paraId="69CB2EF3" w14:textId="77777777" w:rsidR="000D0B64" w:rsidRDefault="000D0B64" w:rsidP="000D0B64">
      <w:pPr>
        <w:pStyle w:val="PL"/>
        <w:rPr>
          <w:noProof w:val="0"/>
        </w:rPr>
      </w:pPr>
      <w:r>
        <w:rPr>
          <w:noProof w:val="0"/>
        </w:rPr>
        <w:t xml:space="preserve">        '307':</w:t>
      </w:r>
    </w:p>
    <w:p w14:paraId="32D51385" w14:textId="77777777" w:rsidR="000D0B64" w:rsidRDefault="000D0B64" w:rsidP="000D0B64">
      <w:pPr>
        <w:pStyle w:val="PL"/>
        <w:rPr>
          <w:lang w:val="en-US" w:eastAsia="es-ES"/>
        </w:rPr>
      </w:pPr>
      <w:r>
        <w:rPr>
          <w:lang w:val="en-US" w:eastAsia="es-ES"/>
        </w:rPr>
        <w:t xml:space="preserve">          $ref: 'TS29571_CommonData.yaml#/components/responses/307'</w:t>
      </w:r>
    </w:p>
    <w:p w14:paraId="335A96BB" w14:textId="77777777" w:rsidR="000D0B64" w:rsidRDefault="000D0B64" w:rsidP="000D0B64">
      <w:pPr>
        <w:pStyle w:val="PL"/>
        <w:rPr>
          <w:noProof w:val="0"/>
        </w:rPr>
      </w:pPr>
      <w:r>
        <w:rPr>
          <w:noProof w:val="0"/>
        </w:rPr>
        <w:t xml:space="preserve">        '308':</w:t>
      </w:r>
    </w:p>
    <w:p w14:paraId="35554D5D" w14:textId="77777777" w:rsidR="000D0B64" w:rsidRDefault="000D0B64" w:rsidP="000D0B64">
      <w:pPr>
        <w:pStyle w:val="PL"/>
        <w:rPr>
          <w:lang w:val="en-US" w:eastAsia="es-ES"/>
        </w:rPr>
      </w:pPr>
      <w:r>
        <w:rPr>
          <w:lang w:val="en-US" w:eastAsia="es-ES"/>
        </w:rPr>
        <w:t xml:space="preserve">          $ref: 'TS29571_CommonData.yaml#/components/responses/308'</w:t>
      </w:r>
    </w:p>
    <w:p w14:paraId="2485C2ED" w14:textId="77777777" w:rsidR="000D0B64" w:rsidRDefault="000D0B64" w:rsidP="000D0B64">
      <w:pPr>
        <w:pStyle w:val="PL"/>
        <w:rPr>
          <w:rFonts w:cs="Courier New"/>
          <w:noProof w:val="0"/>
          <w:szCs w:val="16"/>
        </w:rPr>
      </w:pPr>
      <w:r>
        <w:rPr>
          <w:rFonts w:cs="Courier New"/>
          <w:noProof w:val="0"/>
          <w:szCs w:val="16"/>
        </w:rPr>
        <w:t xml:space="preserve">        '400':</w:t>
      </w:r>
    </w:p>
    <w:p w14:paraId="3A93C548"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'TS29571_CommonData.yaml#/components/responses/400'</w:t>
      </w:r>
    </w:p>
    <w:p w14:paraId="52042410" w14:textId="77777777" w:rsidR="000D0B64" w:rsidRDefault="000D0B64" w:rsidP="000D0B64">
      <w:pPr>
        <w:pStyle w:val="PL"/>
        <w:rPr>
          <w:rFonts w:cs="Courier New"/>
          <w:noProof w:val="0"/>
          <w:szCs w:val="16"/>
        </w:rPr>
      </w:pPr>
      <w:r>
        <w:rPr>
          <w:rFonts w:cs="Courier New"/>
          <w:noProof w:val="0"/>
          <w:szCs w:val="16"/>
        </w:rPr>
        <w:t xml:space="preserve">        '401':</w:t>
      </w:r>
    </w:p>
    <w:p w14:paraId="03E8498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'TS29571_CommonData.yaml#/components/responses/401'</w:t>
      </w:r>
    </w:p>
    <w:p w14:paraId="0159F0CE" w14:textId="77777777" w:rsidR="000D0B64" w:rsidRDefault="000D0B64" w:rsidP="000D0B64">
      <w:pPr>
        <w:pStyle w:val="PL"/>
        <w:rPr>
          <w:noProof w:val="0"/>
        </w:rPr>
      </w:pPr>
      <w:r>
        <w:rPr>
          <w:noProof w:val="0"/>
        </w:rPr>
        <w:t xml:space="preserve">        '403':</w:t>
      </w:r>
    </w:p>
    <w:p w14:paraId="7277AEC1" w14:textId="77777777" w:rsidR="000D0B64" w:rsidRDefault="000D0B64" w:rsidP="000D0B64">
      <w:pPr>
        <w:pStyle w:val="PL"/>
        <w:rPr>
          <w:noProof w:val="0"/>
        </w:rPr>
      </w:pPr>
      <w:r>
        <w:rPr>
          <w:noProof w:val="0"/>
        </w:rPr>
        <w:t xml:space="preserve">          $ref: 'TS29571_CommonData.yaml#/components/responses/403'</w:t>
      </w:r>
    </w:p>
    <w:p w14:paraId="74780A7D" w14:textId="77777777" w:rsidR="000D0B64" w:rsidRDefault="000D0B64" w:rsidP="000D0B64">
      <w:pPr>
        <w:pStyle w:val="PL"/>
        <w:rPr>
          <w:rFonts w:cs="Courier New"/>
          <w:noProof w:val="0"/>
          <w:szCs w:val="16"/>
        </w:rPr>
      </w:pPr>
      <w:r>
        <w:rPr>
          <w:rFonts w:cs="Courier New"/>
          <w:noProof w:val="0"/>
          <w:szCs w:val="16"/>
        </w:rPr>
        <w:t xml:space="preserve">        '404':</w:t>
      </w:r>
    </w:p>
    <w:p w14:paraId="3C3743D6"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'TS29571_CommonData.yaml#/components/responses/404'</w:t>
      </w:r>
    </w:p>
    <w:p w14:paraId="2F324E45" w14:textId="77777777" w:rsidR="000D0B64" w:rsidRDefault="000D0B64" w:rsidP="000D0B64">
      <w:pPr>
        <w:pStyle w:val="PL"/>
        <w:rPr>
          <w:noProof w:val="0"/>
        </w:rPr>
      </w:pPr>
      <w:r>
        <w:rPr>
          <w:noProof w:val="0"/>
        </w:rPr>
        <w:t xml:space="preserve">        '429':</w:t>
      </w:r>
    </w:p>
    <w:p w14:paraId="37F18BA0" w14:textId="77777777" w:rsidR="000D0B64" w:rsidRDefault="000D0B64" w:rsidP="000D0B64">
      <w:pPr>
        <w:pStyle w:val="PL"/>
        <w:rPr>
          <w:noProof w:val="0"/>
        </w:rPr>
      </w:pPr>
      <w:r>
        <w:rPr>
          <w:noProof w:val="0"/>
        </w:rPr>
        <w:t xml:space="preserve">          $ref: 'TS29571_CommonData.yaml#/components/responses/429'</w:t>
      </w:r>
    </w:p>
    <w:p w14:paraId="48865BCE" w14:textId="77777777" w:rsidR="000D0B64" w:rsidRDefault="000D0B64" w:rsidP="000D0B64">
      <w:pPr>
        <w:pStyle w:val="PL"/>
        <w:rPr>
          <w:rFonts w:cs="Courier New"/>
          <w:noProof w:val="0"/>
          <w:szCs w:val="16"/>
        </w:rPr>
      </w:pPr>
      <w:r>
        <w:rPr>
          <w:rFonts w:cs="Courier New"/>
          <w:noProof w:val="0"/>
          <w:szCs w:val="16"/>
        </w:rPr>
        <w:t xml:space="preserve">        '500':</w:t>
      </w:r>
    </w:p>
    <w:p w14:paraId="657CD024"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'TS29571_CommonData.yaml#/components/responses/500'</w:t>
      </w:r>
    </w:p>
    <w:p w14:paraId="0049DAE9" w14:textId="77777777" w:rsidR="000D0B64" w:rsidRDefault="000D0B64" w:rsidP="000D0B64">
      <w:pPr>
        <w:pStyle w:val="PL"/>
        <w:rPr>
          <w:rFonts w:cs="Courier New"/>
          <w:noProof w:val="0"/>
          <w:szCs w:val="16"/>
        </w:rPr>
      </w:pPr>
      <w:r>
        <w:rPr>
          <w:rFonts w:cs="Courier New"/>
          <w:noProof w:val="0"/>
          <w:szCs w:val="16"/>
        </w:rPr>
        <w:t xml:space="preserve">        '503':</w:t>
      </w:r>
    </w:p>
    <w:p w14:paraId="2C5FCA5A"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'TS29571_CommonData.yaml#/components/responses/503'</w:t>
      </w:r>
    </w:p>
    <w:p w14:paraId="71E2B0E4" w14:textId="77777777" w:rsidR="000D0B64" w:rsidRDefault="000D0B64" w:rsidP="000D0B64">
      <w:pPr>
        <w:pStyle w:val="PL"/>
        <w:rPr>
          <w:rFonts w:cs="Courier New"/>
          <w:noProof w:val="0"/>
          <w:szCs w:val="16"/>
        </w:rPr>
      </w:pPr>
      <w:r>
        <w:rPr>
          <w:rFonts w:cs="Courier New"/>
          <w:noProof w:val="0"/>
          <w:szCs w:val="16"/>
        </w:rPr>
        <w:t xml:space="preserve">        default:</w:t>
      </w:r>
    </w:p>
    <w:p w14:paraId="20A90D05" w14:textId="77777777" w:rsidR="000D0B64" w:rsidRDefault="000D0B64" w:rsidP="000D0B64">
      <w:pPr>
        <w:pStyle w:val="PL"/>
        <w:rPr>
          <w:rFonts w:cs="Courier New"/>
          <w:noProof w:val="0"/>
          <w:szCs w:val="16"/>
        </w:rPr>
      </w:pPr>
      <w:r>
        <w:rPr>
          <w:rFonts w:cs="Courier New"/>
          <w:noProof w:val="0"/>
          <w:szCs w:val="16"/>
        </w:rPr>
        <w:t xml:space="preserve">          $ref: 'TS29571_CommonData.yaml#/components/responses/default'</w:t>
      </w:r>
    </w:p>
    <w:p w14:paraId="10654BC4" w14:textId="77777777" w:rsidR="000D0B64" w:rsidRDefault="000D0B64" w:rsidP="000D0B64">
      <w:pPr>
        <w:pStyle w:val="PL"/>
        <w:rPr>
          <w:rFonts w:cs="Courier New"/>
          <w:noProof w:val="0"/>
          <w:szCs w:val="16"/>
        </w:rPr>
      </w:pPr>
      <w:r>
        <w:rPr>
          <w:rFonts w:cs="Courier New"/>
          <w:noProof w:val="0"/>
          <w:szCs w:val="16"/>
        </w:rPr>
        <w:t>components:</w:t>
      </w:r>
    </w:p>
    <w:p w14:paraId="1918549B" w14:textId="77777777" w:rsidR="000D0B64" w:rsidRDefault="000D0B64" w:rsidP="000D0B64">
      <w:pPr>
        <w:pStyle w:val="PL"/>
        <w:rPr>
          <w:noProof w:val="0"/>
        </w:rPr>
      </w:pPr>
      <w:r>
        <w:rPr>
          <w:noProof w:val="0"/>
        </w:rPr>
        <w:t xml:space="preserve">  </w:t>
      </w:r>
      <w:proofErr w:type="spellStart"/>
      <w:r>
        <w:rPr>
          <w:noProof w:val="0"/>
        </w:rPr>
        <w:t>securitySchemes</w:t>
      </w:r>
      <w:proofErr w:type="spellEnd"/>
      <w:r>
        <w:rPr>
          <w:noProof w:val="0"/>
        </w:rPr>
        <w:t>:</w:t>
      </w:r>
    </w:p>
    <w:p w14:paraId="55726CD7" w14:textId="77777777" w:rsidR="000D0B64" w:rsidRDefault="000D0B64" w:rsidP="000D0B64">
      <w:pPr>
        <w:pStyle w:val="PL"/>
        <w:rPr>
          <w:noProof w:val="0"/>
        </w:rPr>
      </w:pPr>
      <w:r>
        <w:rPr>
          <w:noProof w:val="0"/>
        </w:rPr>
        <w:t xml:space="preserve">    oAuth2ClientCredentials:</w:t>
      </w:r>
    </w:p>
    <w:p w14:paraId="21C6463B" w14:textId="77777777" w:rsidR="000D0B64" w:rsidRDefault="000D0B64" w:rsidP="000D0B64">
      <w:pPr>
        <w:pStyle w:val="PL"/>
        <w:rPr>
          <w:noProof w:val="0"/>
        </w:rPr>
      </w:pPr>
      <w:r>
        <w:rPr>
          <w:noProof w:val="0"/>
        </w:rPr>
        <w:t xml:space="preserve">      type: oauth2</w:t>
      </w:r>
    </w:p>
    <w:p w14:paraId="4E80FBE8" w14:textId="77777777" w:rsidR="000D0B64" w:rsidRDefault="000D0B64" w:rsidP="000D0B64">
      <w:pPr>
        <w:pStyle w:val="PL"/>
        <w:rPr>
          <w:noProof w:val="0"/>
        </w:rPr>
      </w:pPr>
      <w:r>
        <w:rPr>
          <w:noProof w:val="0"/>
        </w:rPr>
        <w:t xml:space="preserve">      flows:</w:t>
      </w:r>
    </w:p>
    <w:p w14:paraId="454CCF25" w14:textId="77777777" w:rsidR="000D0B64" w:rsidRDefault="000D0B64" w:rsidP="000D0B64">
      <w:pPr>
        <w:pStyle w:val="PL"/>
        <w:rPr>
          <w:noProof w:val="0"/>
        </w:rPr>
      </w:pPr>
      <w:r>
        <w:rPr>
          <w:noProof w:val="0"/>
        </w:rPr>
        <w:t xml:space="preserve">        </w:t>
      </w:r>
      <w:proofErr w:type="spellStart"/>
      <w:r>
        <w:rPr>
          <w:noProof w:val="0"/>
        </w:rPr>
        <w:t>clientCredentials</w:t>
      </w:r>
      <w:proofErr w:type="spellEnd"/>
      <w:r>
        <w:rPr>
          <w:noProof w:val="0"/>
        </w:rPr>
        <w:t>:</w:t>
      </w:r>
    </w:p>
    <w:p w14:paraId="2EB38C71" w14:textId="77777777" w:rsidR="000D0B64" w:rsidRDefault="000D0B64" w:rsidP="000D0B64">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391FA843" w14:textId="77777777" w:rsidR="000D0B64" w:rsidRDefault="000D0B64" w:rsidP="000D0B64">
      <w:pPr>
        <w:pStyle w:val="PL"/>
        <w:rPr>
          <w:noProof w:val="0"/>
        </w:rPr>
      </w:pPr>
      <w:r>
        <w:rPr>
          <w:noProof w:val="0"/>
        </w:rPr>
        <w:t xml:space="preserve">          scopes:</w:t>
      </w:r>
    </w:p>
    <w:p w14:paraId="0E86EAAF" w14:textId="77777777" w:rsidR="000D0B64" w:rsidRDefault="000D0B64" w:rsidP="000D0B64">
      <w:pPr>
        <w:pStyle w:val="PL"/>
        <w:rPr>
          <w:noProof w:val="0"/>
        </w:rPr>
      </w:pPr>
      <w:r>
        <w:rPr>
          <w:noProof w:val="0"/>
        </w:rPr>
        <w:t xml:space="preserve">            </w:t>
      </w:r>
      <w:proofErr w:type="spellStart"/>
      <w:r>
        <w:rPr>
          <w:noProof w:val="0"/>
        </w:rPr>
        <w:t>npcf-policyauthorization</w:t>
      </w:r>
      <w:proofErr w:type="spellEnd"/>
      <w:r>
        <w:rPr>
          <w:noProof w:val="0"/>
        </w:rPr>
        <w:t xml:space="preserve">: Access to the </w:t>
      </w:r>
      <w:r>
        <w:rPr>
          <w:rFonts w:cs="Courier New"/>
          <w:noProof w:val="0"/>
          <w:szCs w:val="16"/>
        </w:rPr>
        <w:t>Npcf_PolicyAuthorization</w:t>
      </w:r>
      <w:r>
        <w:rPr>
          <w:noProof w:val="0"/>
        </w:rPr>
        <w:t xml:space="preserve"> API</w:t>
      </w:r>
    </w:p>
    <w:p w14:paraId="68E5F4F8" w14:textId="77777777" w:rsidR="000D0B64" w:rsidRDefault="000D0B64" w:rsidP="000D0B64">
      <w:pPr>
        <w:pStyle w:val="PL"/>
        <w:rPr>
          <w:rFonts w:cs="Courier New"/>
          <w:noProof w:val="0"/>
          <w:szCs w:val="16"/>
        </w:rPr>
      </w:pPr>
      <w:r>
        <w:rPr>
          <w:rFonts w:cs="Courier New"/>
          <w:noProof w:val="0"/>
          <w:szCs w:val="16"/>
        </w:rPr>
        <w:t xml:space="preserve">  schemas:</w:t>
      </w:r>
    </w:p>
    <w:p w14:paraId="58F3AD2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w:t>
      </w:r>
      <w:proofErr w:type="spellEnd"/>
      <w:r>
        <w:rPr>
          <w:rFonts w:cs="Courier New"/>
          <w:noProof w:val="0"/>
          <w:szCs w:val="16"/>
        </w:rPr>
        <w:t>:</w:t>
      </w:r>
    </w:p>
    <w:p w14:paraId="17478472" w14:textId="77777777" w:rsidR="000D0B64" w:rsidRDefault="000D0B64" w:rsidP="000D0B64">
      <w:pPr>
        <w:pStyle w:val="PL"/>
        <w:rPr>
          <w:rFonts w:cs="Courier New"/>
          <w:noProof w:val="0"/>
          <w:szCs w:val="16"/>
        </w:rPr>
      </w:pPr>
      <w:r>
        <w:rPr>
          <w:rFonts w:cs="Courier New"/>
          <w:noProof w:val="0"/>
          <w:szCs w:val="16"/>
        </w:rPr>
        <w:t xml:space="preserve">      description: Represents an Individual Application Session Context resource.</w:t>
      </w:r>
    </w:p>
    <w:p w14:paraId="2DB0CEE0" w14:textId="77777777" w:rsidR="000D0B64" w:rsidRDefault="000D0B64" w:rsidP="000D0B64">
      <w:pPr>
        <w:pStyle w:val="PL"/>
        <w:rPr>
          <w:rFonts w:cs="Courier New"/>
          <w:noProof w:val="0"/>
          <w:szCs w:val="16"/>
        </w:rPr>
      </w:pPr>
      <w:r>
        <w:rPr>
          <w:rFonts w:cs="Courier New"/>
          <w:noProof w:val="0"/>
          <w:szCs w:val="16"/>
        </w:rPr>
        <w:t xml:space="preserve">      type: object</w:t>
      </w:r>
    </w:p>
    <w:p w14:paraId="72FD2975" w14:textId="77777777" w:rsidR="000D0B64" w:rsidRDefault="000D0B64" w:rsidP="000D0B64">
      <w:pPr>
        <w:pStyle w:val="PL"/>
        <w:rPr>
          <w:rFonts w:cs="Courier New"/>
          <w:noProof w:val="0"/>
          <w:szCs w:val="16"/>
        </w:rPr>
      </w:pPr>
      <w:r>
        <w:rPr>
          <w:rFonts w:cs="Courier New"/>
          <w:noProof w:val="0"/>
          <w:szCs w:val="16"/>
        </w:rPr>
        <w:t xml:space="preserve">      properties:</w:t>
      </w:r>
    </w:p>
    <w:p w14:paraId="752C75A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ascReqData</w:t>
      </w:r>
      <w:proofErr w:type="spellEnd"/>
      <w:r>
        <w:rPr>
          <w:rFonts w:cs="Courier New"/>
          <w:noProof w:val="0"/>
          <w:szCs w:val="16"/>
        </w:rPr>
        <w:t>:</w:t>
      </w:r>
    </w:p>
    <w:p w14:paraId="45AA3CCB"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AppSessionContextReqData</w:t>
      </w:r>
      <w:proofErr w:type="spellEnd"/>
      <w:r>
        <w:rPr>
          <w:rFonts w:cs="Courier New"/>
          <w:noProof w:val="0"/>
          <w:szCs w:val="16"/>
        </w:rPr>
        <w:t>'</w:t>
      </w:r>
    </w:p>
    <w:p w14:paraId="2EEB0958" w14:textId="77777777" w:rsidR="000D0B64" w:rsidRDefault="000D0B64" w:rsidP="000D0B64">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ascRespData</w:t>
      </w:r>
      <w:proofErr w:type="spellEnd"/>
      <w:r>
        <w:rPr>
          <w:rFonts w:cs="Courier New"/>
          <w:noProof w:val="0"/>
          <w:szCs w:val="16"/>
        </w:rPr>
        <w:t>:</w:t>
      </w:r>
    </w:p>
    <w:p w14:paraId="09D24765"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AppSessionContextRespData</w:t>
      </w:r>
      <w:proofErr w:type="spellEnd"/>
      <w:r>
        <w:rPr>
          <w:rFonts w:cs="Courier New"/>
          <w:noProof w:val="0"/>
          <w:szCs w:val="16"/>
        </w:rPr>
        <w:t>'</w:t>
      </w:r>
    </w:p>
    <w:p w14:paraId="630999A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evsNotif</w:t>
      </w:r>
      <w:proofErr w:type="spellEnd"/>
      <w:r>
        <w:rPr>
          <w:rFonts w:cs="Courier New"/>
          <w:noProof w:val="0"/>
          <w:szCs w:val="16"/>
        </w:rPr>
        <w:t>:</w:t>
      </w:r>
    </w:p>
    <w:p w14:paraId="02594D3B"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EventsNotification</w:t>
      </w:r>
      <w:proofErr w:type="spellEnd"/>
      <w:r>
        <w:rPr>
          <w:rFonts w:cs="Courier New"/>
          <w:noProof w:val="0"/>
          <w:szCs w:val="16"/>
        </w:rPr>
        <w:t>'</w:t>
      </w:r>
    </w:p>
    <w:p w14:paraId="36F47992"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AppSessionContextReqData</w:t>
      </w:r>
      <w:proofErr w:type="spellEnd"/>
      <w:r>
        <w:rPr>
          <w:rFonts w:cs="Courier New"/>
          <w:noProof w:val="0"/>
          <w:szCs w:val="16"/>
        </w:rPr>
        <w:t>:</w:t>
      </w:r>
    </w:p>
    <w:p w14:paraId="5BE8A52A" w14:textId="77777777" w:rsidR="000D0B64" w:rsidRDefault="000D0B64" w:rsidP="000D0B64">
      <w:pPr>
        <w:pStyle w:val="PL"/>
        <w:rPr>
          <w:rFonts w:cs="Courier New"/>
          <w:noProof w:val="0"/>
          <w:szCs w:val="16"/>
        </w:rPr>
      </w:pPr>
      <w:r>
        <w:rPr>
          <w:rFonts w:cs="Courier New"/>
          <w:noProof w:val="0"/>
          <w:szCs w:val="16"/>
        </w:rPr>
        <w:t xml:space="preserve">      description: Identifies the service requirements of an Individual Application Session Context.</w:t>
      </w:r>
    </w:p>
    <w:p w14:paraId="071525E9" w14:textId="77777777" w:rsidR="000D0B64" w:rsidRDefault="000D0B64" w:rsidP="000D0B64">
      <w:pPr>
        <w:pStyle w:val="PL"/>
        <w:rPr>
          <w:rFonts w:cs="Courier New"/>
          <w:noProof w:val="0"/>
          <w:szCs w:val="16"/>
        </w:rPr>
      </w:pPr>
      <w:r>
        <w:rPr>
          <w:rFonts w:cs="Courier New"/>
          <w:noProof w:val="0"/>
          <w:szCs w:val="16"/>
        </w:rPr>
        <w:t xml:space="preserve">      type: object</w:t>
      </w:r>
    </w:p>
    <w:p w14:paraId="515C1377" w14:textId="77777777" w:rsidR="000D0B64" w:rsidRDefault="000D0B64" w:rsidP="000D0B64">
      <w:pPr>
        <w:pStyle w:val="PL"/>
        <w:rPr>
          <w:rFonts w:cs="Courier New"/>
          <w:noProof w:val="0"/>
          <w:szCs w:val="16"/>
        </w:rPr>
      </w:pPr>
      <w:r>
        <w:rPr>
          <w:rFonts w:cs="Courier New"/>
          <w:noProof w:val="0"/>
          <w:szCs w:val="16"/>
        </w:rPr>
        <w:t xml:space="preserve">      required:</w:t>
      </w:r>
    </w:p>
    <w:p w14:paraId="5463A26F"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notifUri</w:t>
      </w:r>
      <w:proofErr w:type="spellEnd"/>
    </w:p>
    <w:p w14:paraId="0D5B4CE0"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suppFeat</w:t>
      </w:r>
      <w:proofErr w:type="spellEnd"/>
    </w:p>
    <w:p w14:paraId="02A0EAF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7262EB68" w14:textId="77777777" w:rsidR="000D0B64" w:rsidRDefault="000D0B64" w:rsidP="000D0B64">
      <w:pPr>
        <w:pStyle w:val="PL"/>
        <w:rPr>
          <w:rFonts w:cs="Courier New"/>
          <w:noProof w:val="0"/>
          <w:szCs w:val="16"/>
        </w:rPr>
      </w:pPr>
      <w:r>
        <w:rPr>
          <w:rFonts w:cs="Courier New"/>
          <w:noProof w:val="0"/>
          <w:szCs w:val="16"/>
        </w:rPr>
        <w:t xml:space="preserve">        - required: [ueIpv4]</w:t>
      </w:r>
    </w:p>
    <w:p w14:paraId="57EDE147" w14:textId="77777777" w:rsidR="000D0B64" w:rsidRDefault="000D0B64" w:rsidP="000D0B64">
      <w:pPr>
        <w:pStyle w:val="PL"/>
        <w:rPr>
          <w:rFonts w:cs="Courier New"/>
          <w:noProof w:val="0"/>
          <w:szCs w:val="16"/>
        </w:rPr>
      </w:pPr>
      <w:r>
        <w:rPr>
          <w:rFonts w:cs="Courier New"/>
          <w:noProof w:val="0"/>
          <w:szCs w:val="16"/>
        </w:rPr>
        <w:t xml:space="preserve">        - required: [ueIpv6]</w:t>
      </w:r>
    </w:p>
    <w:p w14:paraId="5BE8524F" w14:textId="77777777" w:rsidR="000D0B64" w:rsidRDefault="000D0B64" w:rsidP="000D0B64">
      <w:pPr>
        <w:pStyle w:val="PL"/>
        <w:rPr>
          <w:rFonts w:cs="Courier New"/>
          <w:noProof w:val="0"/>
          <w:szCs w:val="16"/>
        </w:rPr>
      </w:pPr>
      <w:r>
        <w:rPr>
          <w:rFonts w:cs="Courier New"/>
          <w:noProof w:val="0"/>
          <w:szCs w:val="16"/>
        </w:rPr>
        <w:t xml:space="preserve">        - required: [</w:t>
      </w:r>
      <w:proofErr w:type="spellStart"/>
      <w:r>
        <w:rPr>
          <w:rFonts w:cs="Courier New"/>
          <w:noProof w:val="0"/>
          <w:szCs w:val="16"/>
        </w:rPr>
        <w:t>ueMac</w:t>
      </w:r>
      <w:proofErr w:type="spellEnd"/>
      <w:r>
        <w:rPr>
          <w:rFonts w:cs="Courier New"/>
          <w:noProof w:val="0"/>
          <w:szCs w:val="16"/>
        </w:rPr>
        <w:t>]</w:t>
      </w:r>
    </w:p>
    <w:p w14:paraId="7AAA81A7" w14:textId="77777777" w:rsidR="000D0B64" w:rsidRDefault="000D0B64" w:rsidP="000D0B64">
      <w:pPr>
        <w:pStyle w:val="PL"/>
        <w:rPr>
          <w:rFonts w:cs="Courier New"/>
          <w:noProof w:val="0"/>
          <w:szCs w:val="16"/>
        </w:rPr>
      </w:pPr>
      <w:r>
        <w:rPr>
          <w:rFonts w:cs="Courier New"/>
          <w:noProof w:val="0"/>
          <w:szCs w:val="16"/>
        </w:rPr>
        <w:t xml:space="preserve">      properties:</w:t>
      </w:r>
    </w:p>
    <w:p w14:paraId="7A3CE58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0D3DF0EB"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1C501382"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afChargId</w:t>
      </w:r>
      <w:proofErr w:type="spellEnd"/>
      <w:r>
        <w:rPr>
          <w:rFonts w:cs="Courier New"/>
          <w:noProof w:val="0"/>
          <w:szCs w:val="16"/>
        </w:rPr>
        <w:t>:</w:t>
      </w:r>
    </w:p>
    <w:p w14:paraId="4709152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'TS29571_CommonData.yaml#/components/schemas/ApplicationChargingId'</w:t>
      </w:r>
    </w:p>
    <w:p w14:paraId="427E4CF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afReqData</w:t>
      </w:r>
      <w:proofErr w:type="spellEnd"/>
      <w:r>
        <w:rPr>
          <w:rFonts w:cs="Courier New"/>
          <w:noProof w:val="0"/>
          <w:szCs w:val="16"/>
        </w:rPr>
        <w:t>:</w:t>
      </w:r>
    </w:p>
    <w:p w14:paraId="025B95F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AfRequestedData</w:t>
      </w:r>
      <w:proofErr w:type="spellEnd"/>
      <w:r>
        <w:rPr>
          <w:rFonts w:cs="Courier New"/>
          <w:noProof w:val="0"/>
          <w:szCs w:val="16"/>
        </w:rPr>
        <w:t>'</w:t>
      </w:r>
    </w:p>
    <w:p w14:paraId="0E9516B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08948F13"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46417F4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59BD9E0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5A64C32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669F304A"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040C7C8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6E11DAE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3E07889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420EE271"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w:t>
      </w:r>
      <w:proofErr w:type="spellEnd"/>
      <w:r>
        <w:rPr>
          <w:rFonts w:cs="Courier New"/>
          <w:noProof w:val="0"/>
          <w:szCs w:val="16"/>
        </w:rPr>
        <w:t>'</w:t>
      </w:r>
    </w:p>
    <w:p w14:paraId="5011D2A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56CA5290" w14:textId="77777777" w:rsidR="000D0B64" w:rsidRDefault="000D0B64" w:rsidP="000D0B64">
      <w:pPr>
        <w:pStyle w:val="PL"/>
        <w:rPr>
          <w:rFonts w:cs="Courier New"/>
          <w:noProof w:val="0"/>
          <w:szCs w:val="16"/>
        </w:rPr>
      </w:pPr>
      <w:r>
        <w:rPr>
          <w:rFonts w:cs="Courier New"/>
          <w:noProof w:val="0"/>
          <w:szCs w:val="16"/>
        </w:rPr>
        <w:t xml:space="preserve">          description: indication of MCPTT service request</w:t>
      </w:r>
    </w:p>
    <w:p w14:paraId="2ACE439E" w14:textId="77777777" w:rsidR="000D0B64" w:rsidRDefault="000D0B64" w:rsidP="000D0B64">
      <w:pPr>
        <w:pStyle w:val="PL"/>
        <w:rPr>
          <w:rFonts w:cs="Courier New"/>
          <w:noProof w:val="0"/>
          <w:szCs w:val="16"/>
        </w:rPr>
      </w:pPr>
      <w:r>
        <w:rPr>
          <w:rFonts w:cs="Courier New"/>
          <w:noProof w:val="0"/>
          <w:szCs w:val="16"/>
        </w:rPr>
        <w:t xml:space="preserve">          type: string</w:t>
      </w:r>
    </w:p>
    <w:p w14:paraId="4604CE0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4161B7C4" w14:textId="77777777" w:rsidR="000D0B64" w:rsidRDefault="000D0B64" w:rsidP="000D0B64">
      <w:pPr>
        <w:pStyle w:val="PL"/>
        <w:rPr>
          <w:rFonts w:cs="Courier New"/>
          <w:noProof w:val="0"/>
          <w:szCs w:val="16"/>
        </w:rPr>
      </w:pPr>
      <w:r>
        <w:rPr>
          <w:rFonts w:cs="Courier New"/>
          <w:noProof w:val="0"/>
          <w:szCs w:val="16"/>
        </w:rPr>
        <w:t xml:space="preserve">          description: indication of </w:t>
      </w:r>
      <w:proofErr w:type="spellStart"/>
      <w:r>
        <w:rPr>
          <w:rFonts w:cs="Courier New"/>
          <w:noProof w:val="0"/>
          <w:szCs w:val="16"/>
        </w:rPr>
        <w:t>MCVideo</w:t>
      </w:r>
      <w:proofErr w:type="spellEnd"/>
      <w:r>
        <w:rPr>
          <w:rFonts w:cs="Courier New"/>
          <w:noProof w:val="0"/>
          <w:szCs w:val="16"/>
        </w:rPr>
        <w:t xml:space="preserve"> service request</w:t>
      </w:r>
    </w:p>
    <w:p w14:paraId="5CD3BB62" w14:textId="77777777" w:rsidR="000D0B64" w:rsidRDefault="000D0B64" w:rsidP="000D0B64">
      <w:pPr>
        <w:pStyle w:val="PL"/>
        <w:rPr>
          <w:rFonts w:cs="Courier New"/>
          <w:noProof w:val="0"/>
          <w:szCs w:val="16"/>
        </w:rPr>
      </w:pPr>
      <w:r>
        <w:rPr>
          <w:rFonts w:cs="Courier New"/>
          <w:noProof w:val="0"/>
          <w:szCs w:val="16"/>
        </w:rPr>
        <w:t xml:space="preserve">          type: string</w:t>
      </w:r>
    </w:p>
    <w:p w14:paraId="41C88EF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462291CC" w14:textId="77777777" w:rsidR="000D0B64" w:rsidRDefault="000D0B64" w:rsidP="000D0B64">
      <w:pPr>
        <w:pStyle w:val="PL"/>
        <w:rPr>
          <w:rFonts w:cs="Courier New"/>
          <w:noProof w:val="0"/>
          <w:szCs w:val="16"/>
        </w:rPr>
      </w:pPr>
      <w:r>
        <w:rPr>
          <w:rFonts w:cs="Courier New"/>
          <w:noProof w:val="0"/>
          <w:szCs w:val="16"/>
        </w:rPr>
        <w:t xml:space="preserve">          type: object</w:t>
      </w:r>
    </w:p>
    <w:p w14:paraId="37400BB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2F0D2AD7"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27315405" w14:textId="77777777" w:rsidR="000D0B64" w:rsidRDefault="000D0B64" w:rsidP="000D0B64">
      <w:pPr>
        <w:pStyle w:val="PL"/>
        <w:rPr>
          <w:noProof w:val="0"/>
        </w:rPr>
      </w:pPr>
      <w:r>
        <w:rPr>
          <w:noProof w:val="0"/>
        </w:rPr>
        <w:t xml:space="preserve">          </w:t>
      </w:r>
      <w:proofErr w:type="spellStart"/>
      <w:r>
        <w:rPr>
          <w:noProof w:val="0"/>
        </w:rPr>
        <w:t>minProperties</w:t>
      </w:r>
      <w:proofErr w:type="spellEnd"/>
      <w:r>
        <w:rPr>
          <w:noProof w:val="0"/>
        </w:rPr>
        <w:t>: 1</w:t>
      </w:r>
    </w:p>
    <w:p w14:paraId="2A711C75" w14:textId="77777777" w:rsidR="000D0B64" w:rsidRDefault="000D0B64" w:rsidP="000D0B64">
      <w:pPr>
        <w:pStyle w:val="PL"/>
        <w:rPr>
          <w:rFonts w:cs="Courier New"/>
          <w:noProof w:val="0"/>
          <w:szCs w:val="16"/>
        </w:rPr>
      </w:pPr>
      <w:r>
        <w:rPr>
          <w:rFonts w:cs="Courier New"/>
          <w:noProof w:val="0"/>
          <w:szCs w:val="16"/>
        </w:rPr>
        <w:t xml:space="preserve">          description: Contains </w:t>
      </w:r>
      <w:r>
        <w:rPr>
          <w:rFonts w:cs="Arial"/>
          <w:noProof w:val="0"/>
          <w:szCs w:val="18"/>
        </w:rPr>
        <w:t xml:space="preserve">media component information. The key of the map is the </w:t>
      </w:r>
      <w:proofErr w:type="spellStart"/>
      <w:r>
        <w:rPr>
          <w:noProof w:val="0"/>
        </w:rPr>
        <w:t>medCompN</w:t>
      </w:r>
      <w:proofErr w:type="spellEnd"/>
      <w:r>
        <w:rPr>
          <w:noProof w:val="0"/>
        </w:rPr>
        <w:t xml:space="preserve"> </w:t>
      </w:r>
      <w:r>
        <w:rPr>
          <w:rFonts w:cs="Arial"/>
          <w:noProof w:val="0"/>
          <w:szCs w:val="18"/>
        </w:rPr>
        <w:t>attribute</w:t>
      </w:r>
      <w:r>
        <w:rPr>
          <w:noProof w:val="0"/>
        </w:rPr>
        <w:t>.</w:t>
      </w:r>
    </w:p>
    <w:p w14:paraId="505D89C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2F7B3F88" w14:textId="77777777" w:rsidR="000D0B64" w:rsidRDefault="000D0B64" w:rsidP="000D0B64">
      <w:pPr>
        <w:pStyle w:val="PL"/>
        <w:rPr>
          <w:rFonts w:cs="Courier New"/>
          <w:noProof w:val="0"/>
          <w:szCs w:val="16"/>
        </w:rPr>
      </w:pPr>
      <w:r>
        <w:rPr>
          <w:rFonts w:cs="Courier New"/>
          <w:noProof w:val="0"/>
          <w:szCs w:val="16"/>
        </w:rPr>
        <w:t xml:space="preserve">          type: string</w:t>
      </w:r>
    </w:p>
    <w:p w14:paraId="26410CA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288EA6F4"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MpsAction</w:t>
      </w:r>
      <w:proofErr w:type="spellEnd"/>
      <w:r>
        <w:rPr>
          <w:rFonts w:cs="Courier New"/>
          <w:noProof w:val="0"/>
          <w:szCs w:val="16"/>
        </w:rPr>
        <w:t>'</w:t>
      </w:r>
    </w:p>
    <w:p w14:paraId="03A79B0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4FF36B2E" w14:textId="77777777" w:rsidR="000D0B64" w:rsidRDefault="000D0B64" w:rsidP="000D0B64">
      <w:pPr>
        <w:pStyle w:val="PL"/>
        <w:rPr>
          <w:rFonts w:cs="Courier New"/>
          <w:noProof w:val="0"/>
          <w:szCs w:val="16"/>
        </w:rPr>
      </w:pPr>
      <w:r>
        <w:rPr>
          <w:rFonts w:cs="Courier New"/>
          <w:noProof w:val="0"/>
          <w:szCs w:val="16"/>
        </w:rPr>
        <w:t xml:space="preserve">          description: indication of MPS service request</w:t>
      </w:r>
    </w:p>
    <w:p w14:paraId="4863A56B" w14:textId="77777777" w:rsidR="000D0B64" w:rsidRDefault="000D0B64" w:rsidP="000D0B64">
      <w:pPr>
        <w:pStyle w:val="PL"/>
        <w:rPr>
          <w:rFonts w:cs="Courier New"/>
          <w:noProof w:val="0"/>
          <w:szCs w:val="16"/>
        </w:rPr>
      </w:pPr>
      <w:r>
        <w:rPr>
          <w:rFonts w:cs="Courier New"/>
          <w:noProof w:val="0"/>
          <w:szCs w:val="16"/>
        </w:rPr>
        <w:t xml:space="preserve">          type: string</w:t>
      </w:r>
    </w:p>
    <w:p w14:paraId="31CDCE5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3F70C81A" w14:textId="77777777" w:rsidR="000D0B64" w:rsidRDefault="000D0B64" w:rsidP="000D0B64">
      <w:pPr>
        <w:pStyle w:val="PL"/>
        <w:rPr>
          <w:rFonts w:cs="Courier New"/>
          <w:noProof w:val="0"/>
          <w:szCs w:val="16"/>
        </w:rPr>
      </w:pPr>
      <w:r>
        <w:rPr>
          <w:rFonts w:cs="Courier New"/>
          <w:noProof w:val="0"/>
          <w:szCs w:val="16"/>
        </w:rPr>
        <w:t xml:space="preserve">          description: indication of MCS service request</w:t>
      </w:r>
    </w:p>
    <w:p w14:paraId="64B95CA5" w14:textId="77777777" w:rsidR="000D0B64" w:rsidRDefault="000D0B64" w:rsidP="000D0B64">
      <w:pPr>
        <w:pStyle w:val="PL"/>
        <w:rPr>
          <w:rFonts w:cs="Courier New"/>
          <w:noProof w:val="0"/>
          <w:szCs w:val="16"/>
        </w:rPr>
      </w:pPr>
      <w:r>
        <w:rPr>
          <w:rFonts w:cs="Courier New"/>
          <w:noProof w:val="0"/>
          <w:szCs w:val="16"/>
        </w:rPr>
        <w:t xml:space="preserve">          type: string</w:t>
      </w:r>
    </w:p>
    <w:p w14:paraId="3623FF8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1E0FCDB8"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w:t>
      </w:r>
      <w:proofErr w:type="spellEnd"/>
      <w:r>
        <w:rPr>
          <w:rFonts w:cs="Courier New"/>
          <w:noProof w:val="0"/>
          <w:szCs w:val="16"/>
        </w:rPr>
        <w:t>'</w:t>
      </w:r>
    </w:p>
    <w:p w14:paraId="5F53CB3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2CA889E6"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58BF12D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3543D871"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06D3425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71A3DA0A"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35F0AFD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servUrn</w:t>
      </w:r>
      <w:proofErr w:type="spellEnd"/>
      <w:r>
        <w:rPr>
          <w:rFonts w:cs="Courier New"/>
          <w:noProof w:val="0"/>
          <w:szCs w:val="16"/>
        </w:rPr>
        <w:t>:</w:t>
      </w:r>
    </w:p>
    <w:p w14:paraId="6D9593E7"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ServiceUrn</w:t>
      </w:r>
      <w:proofErr w:type="spellEnd"/>
      <w:r>
        <w:rPr>
          <w:rFonts w:cs="Courier New"/>
          <w:noProof w:val="0"/>
          <w:szCs w:val="16"/>
        </w:rPr>
        <w:t>'</w:t>
      </w:r>
    </w:p>
    <w:p w14:paraId="1E5800D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31256F7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0431A13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7F01856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7868A26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sponStatus</w:t>
      </w:r>
      <w:proofErr w:type="spellEnd"/>
      <w:r>
        <w:rPr>
          <w:rFonts w:cs="Courier New"/>
          <w:noProof w:val="0"/>
          <w:szCs w:val="16"/>
        </w:rPr>
        <w:t>:</w:t>
      </w:r>
    </w:p>
    <w:p w14:paraId="612A3FC6"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2CDD755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46EC0983"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6835BE2E" w14:textId="77777777" w:rsidR="000D0B64" w:rsidRDefault="000D0B64" w:rsidP="000D0B64">
      <w:pPr>
        <w:pStyle w:val="PL"/>
        <w:rPr>
          <w:noProof w:val="0"/>
        </w:rPr>
      </w:pPr>
      <w:r>
        <w:rPr>
          <w:noProof w:val="0"/>
        </w:rPr>
        <w:t xml:space="preserve">        </w:t>
      </w:r>
      <w:proofErr w:type="spellStart"/>
      <w:r>
        <w:rPr>
          <w:noProof w:val="0"/>
        </w:rPr>
        <w:t>gpsi</w:t>
      </w:r>
      <w:proofErr w:type="spellEnd"/>
      <w:r>
        <w:rPr>
          <w:noProof w:val="0"/>
        </w:rPr>
        <w:t>:</w:t>
      </w:r>
    </w:p>
    <w:p w14:paraId="70CDD183" w14:textId="77777777" w:rsidR="000D0B64" w:rsidRDefault="000D0B64" w:rsidP="000D0B64">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22EB708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3D4887B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228C4D4E" w14:textId="77777777" w:rsidR="000D0B64" w:rsidRDefault="000D0B64" w:rsidP="000D0B64">
      <w:pPr>
        <w:pStyle w:val="PL"/>
        <w:rPr>
          <w:rFonts w:cs="Courier New"/>
          <w:noProof w:val="0"/>
          <w:szCs w:val="16"/>
        </w:rPr>
      </w:pPr>
      <w:r>
        <w:rPr>
          <w:rFonts w:cs="Courier New"/>
          <w:noProof w:val="0"/>
          <w:szCs w:val="16"/>
        </w:rPr>
        <w:t xml:space="preserve">        ueIpv4:</w:t>
      </w:r>
    </w:p>
    <w:p w14:paraId="7B7E7589"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'TS29571_CommonData.yaml#/components/schemas/Ipv4Addr'</w:t>
      </w:r>
    </w:p>
    <w:p w14:paraId="3D6FFE8F" w14:textId="77777777" w:rsidR="000D0B64" w:rsidRDefault="000D0B64" w:rsidP="000D0B64">
      <w:pPr>
        <w:pStyle w:val="PL"/>
        <w:rPr>
          <w:rFonts w:cs="Courier New"/>
          <w:noProof w:val="0"/>
          <w:szCs w:val="16"/>
        </w:rPr>
      </w:pPr>
      <w:r>
        <w:rPr>
          <w:rFonts w:cs="Courier New"/>
          <w:noProof w:val="0"/>
          <w:szCs w:val="16"/>
        </w:rPr>
        <w:lastRenderedPageBreak/>
        <w:t xml:space="preserve">        ueIpv6:</w:t>
      </w:r>
    </w:p>
    <w:p w14:paraId="0C857C1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'TS29571_CommonData.yaml#/components/schemas/Ipv6Addr'</w:t>
      </w:r>
    </w:p>
    <w:p w14:paraId="77F6EE9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ueMac</w:t>
      </w:r>
      <w:proofErr w:type="spellEnd"/>
      <w:r>
        <w:rPr>
          <w:rFonts w:cs="Courier New"/>
          <w:noProof w:val="0"/>
          <w:szCs w:val="16"/>
        </w:rPr>
        <w:t>:</w:t>
      </w:r>
    </w:p>
    <w:p w14:paraId="572B644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36B2E0C5" w14:textId="77777777" w:rsidR="000D0B64" w:rsidRDefault="000D0B64" w:rsidP="000D0B64">
      <w:pPr>
        <w:pStyle w:val="PL"/>
        <w:rPr>
          <w:noProof w:val="0"/>
        </w:rPr>
      </w:pPr>
      <w:r>
        <w:rPr>
          <w:noProof w:val="0"/>
        </w:rPr>
        <w:t xml:space="preserve">        </w:t>
      </w:r>
      <w:proofErr w:type="spellStart"/>
      <w:r>
        <w:rPr>
          <w:noProof w:val="0"/>
        </w:rPr>
        <w:t>tsnBridgeManCont</w:t>
      </w:r>
      <w:proofErr w:type="spellEnd"/>
      <w:r>
        <w:rPr>
          <w:noProof w:val="0"/>
        </w:rPr>
        <w:t>:</w:t>
      </w:r>
    </w:p>
    <w:p w14:paraId="0765AB67"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626D4CFB" w14:textId="77777777" w:rsidR="000D0B64" w:rsidRDefault="000D0B64" w:rsidP="000D0B64">
      <w:pPr>
        <w:pStyle w:val="PL"/>
        <w:rPr>
          <w:noProof w:val="0"/>
        </w:rPr>
      </w:pPr>
      <w:r>
        <w:rPr>
          <w:noProof w:val="0"/>
        </w:rPr>
        <w:t xml:space="preserve">        </w:t>
      </w:r>
      <w:proofErr w:type="spellStart"/>
      <w:r>
        <w:rPr>
          <w:noProof w:val="0"/>
        </w:rPr>
        <w:t>tsnPortManContDstt</w:t>
      </w:r>
      <w:proofErr w:type="spellEnd"/>
      <w:r>
        <w:rPr>
          <w:noProof w:val="0"/>
        </w:rPr>
        <w:t>:</w:t>
      </w:r>
    </w:p>
    <w:p w14:paraId="162F2CBA"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2AD3927F" w14:textId="77777777" w:rsidR="000D0B64" w:rsidRDefault="000D0B64" w:rsidP="000D0B64">
      <w:pPr>
        <w:pStyle w:val="PL"/>
        <w:rPr>
          <w:noProof w:val="0"/>
        </w:rPr>
      </w:pPr>
      <w:r>
        <w:rPr>
          <w:noProof w:val="0"/>
        </w:rPr>
        <w:t xml:space="preserve">        </w:t>
      </w:r>
      <w:proofErr w:type="spellStart"/>
      <w:r>
        <w:rPr>
          <w:noProof w:val="0"/>
        </w:rPr>
        <w:t>tsnPortManContNwtts</w:t>
      </w:r>
      <w:proofErr w:type="spellEnd"/>
      <w:r>
        <w:rPr>
          <w:noProof w:val="0"/>
        </w:rPr>
        <w:t>:</w:t>
      </w:r>
    </w:p>
    <w:p w14:paraId="11A7CB16" w14:textId="77777777" w:rsidR="000D0B64" w:rsidRDefault="000D0B64" w:rsidP="000D0B64">
      <w:pPr>
        <w:pStyle w:val="PL"/>
        <w:rPr>
          <w:noProof w:val="0"/>
        </w:rPr>
      </w:pPr>
      <w:r>
        <w:rPr>
          <w:noProof w:val="0"/>
        </w:rPr>
        <w:t xml:space="preserve">          type: array</w:t>
      </w:r>
    </w:p>
    <w:p w14:paraId="6D26C044" w14:textId="77777777" w:rsidR="000D0B64" w:rsidRDefault="000D0B64" w:rsidP="000D0B64">
      <w:pPr>
        <w:pStyle w:val="PL"/>
        <w:rPr>
          <w:noProof w:val="0"/>
        </w:rPr>
      </w:pPr>
      <w:r>
        <w:rPr>
          <w:noProof w:val="0"/>
        </w:rPr>
        <w:t xml:space="preserve">          items:</w:t>
      </w:r>
    </w:p>
    <w:p w14:paraId="02AAD02A"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6E009E9E"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28D1F88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AppSessionContextRespData</w:t>
      </w:r>
      <w:proofErr w:type="spellEnd"/>
      <w:r>
        <w:rPr>
          <w:rFonts w:cs="Courier New"/>
          <w:noProof w:val="0"/>
          <w:szCs w:val="16"/>
        </w:rPr>
        <w:t>:</w:t>
      </w:r>
    </w:p>
    <w:p w14:paraId="1A393262" w14:textId="77777777" w:rsidR="000D0B64" w:rsidRDefault="000D0B64" w:rsidP="000D0B64">
      <w:pPr>
        <w:pStyle w:val="PL"/>
        <w:rPr>
          <w:rFonts w:cs="Courier New"/>
          <w:noProof w:val="0"/>
          <w:szCs w:val="16"/>
        </w:rPr>
      </w:pPr>
      <w:r>
        <w:rPr>
          <w:rFonts w:cs="Courier New"/>
          <w:noProof w:val="0"/>
          <w:szCs w:val="16"/>
        </w:rPr>
        <w:t xml:space="preserve">      description: Describes the authorization data of an Individual Application Session Context created by the PCF.</w:t>
      </w:r>
    </w:p>
    <w:p w14:paraId="1F4EA86E" w14:textId="77777777" w:rsidR="000D0B64" w:rsidRDefault="000D0B64" w:rsidP="000D0B64">
      <w:pPr>
        <w:pStyle w:val="PL"/>
        <w:rPr>
          <w:rFonts w:cs="Courier New"/>
          <w:noProof w:val="0"/>
          <w:szCs w:val="16"/>
        </w:rPr>
      </w:pPr>
      <w:r>
        <w:rPr>
          <w:rFonts w:cs="Courier New"/>
          <w:noProof w:val="0"/>
          <w:szCs w:val="16"/>
        </w:rPr>
        <w:t xml:space="preserve">      type: object</w:t>
      </w:r>
    </w:p>
    <w:p w14:paraId="27A03ABC" w14:textId="77777777" w:rsidR="000D0B64" w:rsidRDefault="000D0B64" w:rsidP="000D0B64">
      <w:pPr>
        <w:pStyle w:val="PL"/>
        <w:rPr>
          <w:rFonts w:cs="Courier New"/>
          <w:noProof w:val="0"/>
          <w:szCs w:val="16"/>
        </w:rPr>
      </w:pPr>
      <w:r>
        <w:rPr>
          <w:rFonts w:cs="Courier New"/>
          <w:noProof w:val="0"/>
          <w:szCs w:val="16"/>
        </w:rPr>
        <w:t xml:space="preserve">      properties:</w:t>
      </w:r>
    </w:p>
    <w:p w14:paraId="48FA0FA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servAuthInfo</w:t>
      </w:r>
      <w:proofErr w:type="spellEnd"/>
      <w:r>
        <w:rPr>
          <w:rFonts w:cs="Courier New"/>
          <w:noProof w:val="0"/>
          <w:szCs w:val="16"/>
        </w:rPr>
        <w:t>:</w:t>
      </w:r>
    </w:p>
    <w:p w14:paraId="3C37F700"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ServAuthInfo</w:t>
      </w:r>
      <w:proofErr w:type="spellEnd"/>
      <w:r>
        <w:rPr>
          <w:rFonts w:cs="Courier New"/>
          <w:noProof w:val="0"/>
          <w:szCs w:val="16"/>
        </w:rPr>
        <w:t>'</w:t>
      </w:r>
    </w:p>
    <w:p w14:paraId="4A0B99B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ueIds</w:t>
      </w:r>
      <w:proofErr w:type="spellEnd"/>
      <w:r>
        <w:rPr>
          <w:rFonts w:cs="Courier New"/>
          <w:noProof w:val="0"/>
          <w:szCs w:val="16"/>
        </w:rPr>
        <w:t>:</w:t>
      </w:r>
    </w:p>
    <w:p w14:paraId="3A14A55F" w14:textId="77777777" w:rsidR="000D0B64" w:rsidRDefault="000D0B64" w:rsidP="000D0B64">
      <w:pPr>
        <w:pStyle w:val="PL"/>
        <w:rPr>
          <w:rFonts w:cs="Courier New"/>
          <w:noProof w:val="0"/>
          <w:szCs w:val="16"/>
        </w:rPr>
      </w:pPr>
      <w:r>
        <w:rPr>
          <w:rFonts w:cs="Courier New"/>
          <w:noProof w:val="0"/>
          <w:szCs w:val="16"/>
        </w:rPr>
        <w:t xml:space="preserve">          type: array</w:t>
      </w:r>
    </w:p>
    <w:p w14:paraId="45190793" w14:textId="77777777" w:rsidR="000D0B64" w:rsidRDefault="000D0B64" w:rsidP="000D0B64">
      <w:pPr>
        <w:pStyle w:val="PL"/>
        <w:rPr>
          <w:rFonts w:cs="Courier New"/>
          <w:noProof w:val="0"/>
          <w:szCs w:val="16"/>
        </w:rPr>
      </w:pPr>
      <w:r>
        <w:rPr>
          <w:rFonts w:cs="Courier New"/>
          <w:noProof w:val="0"/>
          <w:szCs w:val="16"/>
        </w:rPr>
        <w:t xml:space="preserve">          items:</w:t>
      </w:r>
    </w:p>
    <w:p w14:paraId="6C4478F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UeIdentityInfo</w:t>
      </w:r>
      <w:proofErr w:type="spellEnd"/>
      <w:r>
        <w:rPr>
          <w:rFonts w:cs="Courier New"/>
          <w:noProof w:val="0"/>
          <w:szCs w:val="16"/>
        </w:rPr>
        <w:t>'</w:t>
      </w:r>
    </w:p>
    <w:p w14:paraId="19E2023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0E7BA0F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suppFeat</w:t>
      </w:r>
      <w:proofErr w:type="spellEnd"/>
      <w:r>
        <w:rPr>
          <w:rFonts w:cs="Courier New"/>
          <w:noProof w:val="0"/>
          <w:szCs w:val="16"/>
        </w:rPr>
        <w:t>:</w:t>
      </w:r>
    </w:p>
    <w:p w14:paraId="37DB0B48"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SupportedFeatures</w:t>
      </w:r>
      <w:proofErr w:type="spellEnd"/>
      <w:r>
        <w:rPr>
          <w:rFonts w:cs="Courier New"/>
          <w:noProof w:val="0"/>
          <w:szCs w:val="16"/>
        </w:rPr>
        <w:t>'</w:t>
      </w:r>
    </w:p>
    <w:p w14:paraId="694CA40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AppSessionContextUpdateDataPatch</w:t>
      </w:r>
      <w:proofErr w:type="spellEnd"/>
      <w:r>
        <w:rPr>
          <w:rFonts w:cs="Courier New"/>
          <w:noProof w:val="0"/>
          <w:szCs w:val="16"/>
        </w:rPr>
        <w:t>:</w:t>
      </w:r>
    </w:p>
    <w:p w14:paraId="3C3E2080" w14:textId="77777777" w:rsidR="000D0B64" w:rsidRDefault="000D0B64" w:rsidP="000D0B64">
      <w:pPr>
        <w:pStyle w:val="PL"/>
        <w:rPr>
          <w:rFonts w:cs="Courier New"/>
          <w:noProof w:val="0"/>
          <w:szCs w:val="16"/>
        </w:rPr>
      </w:pPr>
      <w:r>
        <w:rPr>
          <w:rFonts w:cs="Courier New"/>
          <w:noProof w:val="0"/>
          <w:szCs w:val="16"/>
        </w:rPr>
        <w:t xml:space="preserve">      description: Identifies the modifications to an Individual Application Session Context and/or the modifications to the sub-resource Events Subscription.</w:t>
      </w:r>
    </w:p>
    <w:p w14:paraId="3671948F" w14:textId="77777777" w:rsidR="000D0B64" w:rsidRDefault="000D0B64" w:rsidP="000D0B64">
      <w:pPr>
        <w:pStyle w:val="PL"/>
        <w:rPr>
          <w:rFonts w:cs="Courier New"/>
          <w:noProof w:val="0"/>
          <w:szCs w:val="16"/>
        </w:rPr>
      </w:pPr>
      <w:r>
        <w:rPr>
          <w:rFonts w:cs="Courier New"/>
          <w:noProof w:val="0"/>
          <w:szCs w:val="16"/>
        </w:rPr>
        <w:t xml:space="preserve">      type: object</w:t>
      </w:r>
    </w:p>
    <w:p w14:paraId="3E5D056B" w14:textId="77777777" w:rsidR="000D0B64" w:rsidRDefault="000D0B64" w:rsidP="000D0B64">
      <w:pPr>
        <w:pStyle w:val="PL"/>
        <w:rPr>
          <w:rFonts w:cs="Courier New"/>
          <w:noProof w:val="0"/>
          <w:szCs w:val="16"/>
        </w:rPr>
      </w:pPr>
      <w:r>
        <w:rPr>
          <w:rFonts w:cs="Courier New"/>
          <w:noProof w:val="0"/>
          <w:szCs w:val="16"/>
        </w:rPr>
        <w:t xml:space="preserve">      properties:</w:t>
      </w:r>
    </w:p>
    <w:p w14:paraId="11A5C10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ascReqData</w:t>
      </w:r>
      <w:proofErr w:type="spellEnd"/>
      <w:r>
        <w:rPr>
          <w:rFonts w:cs="Courier New"/>
          <w:noProof w:val="0"/>
          <w:szCs w:val="16"/>
        </w:rPr>
        <w:t>:</w:t>
      </w:r>
    </w:p>
    <w:p w14:paraId="1EEBC7C5"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AppSessionContextUpdateData</w:t>
      </w:r>
      <w:proofErr w:type="spellEnd"/>
      <w:r>
        <w:rPr>
          <w:rFonts w:cs="Courier New"/>
          <w:noProof w:val="0"/>
          <w:szCs w:val="16"/>
        </w:rPr>
        <w:t>'</w:t>
      </w:r>
    </w:p>
    <w:p w14:paraId="565BA54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AppSessionContextUpdateData</w:t>
      </w:r>
      <w:proofErr w:type="spellEnd"/>
      <w:r>
        <w:rPr>
          <w:rFonts w:cs="Courier New"/>
          <w:noProof w:val="0"/>
          <w:szCs w:val="16"/>
        </w:rPr>
        <w:t>:</w:t>
      </w:r>
    </w:p>
    <w:p w14:paraId="14E1B240" w14:textId="77777777" w:rsidR="000D0B64" w:rsidRDefault="000D0B64" w:rsidP="000D0B64">
      <w:pPr>
        <w:pStyle w:val="PL"/>
        <w:rPr>
          <w:rFonts w:cs="Courier New"/>
          <w:noProof w:val="0"/>
          <w:szCs w:val="16"/>
        </w:rPr>
      </w:pPr>
      <w:r>
        <w:rPr>
          <w:rFonts w:cs="Courier New"/>
          <w:noProof w:val="0"/>
          <w:szCs w:val="16"/>
        </w:rPr>
        <w:t xml:space="preserve">      description: Identifies the modifications to </w:t>
      </w:r>
      <w:r>
        <w:rPr>
          <w:rFonts w:cs="Courier New"/>
          <w:szCs w:val="16"/>
        </w:rPr>
        <w:t>the</w:t>
      </w:r>
      <w:r>
        <w:rPr>
          <w:rFonts w:cs="Arial"/>
          <w:szCs w:val="18"/>
        </w:rPr>
        <w:t xml:space="preserve"> </w:t>
      </w:r>
      <w:r>
        <w:t xml:space="preserve">"ascReqData" property of </w:t>
      </w:r>
      <w:r>
        <w:rPr>
          <w:rFonts w:cs="Courier New"/>
          <w:noProof w:val="0"/>
          <w:szCs w:val="16"/>
        </w:rPr>
        <w:t>an Individual Application Session Context which may include the modifications to the sub-resource Events Subscription.</w:t>
      </w:r>
    </w:p>
    <w:p w14:paraId="317FFFF7" w14:textId="77777777" w:rsidR="000D0B64" w:rsidRDefault="000D0B64" w:rsidP="000D0B64">
      <w:pPr>
        <w:pStyle w:val="PL"/>
        <w:rPr>
          <w:rFonts w:cs="Courier New"/>
          <w:noProof w:val="0"/>
          <w:szCs w:val="16"/>
        </w:rPr>
      </w:pPr>
      <w:r>
        <w:rPr>
          <w:rFonts w:cs="Courier New"/>
          <w:noProof w:val="0"/>
          <w:szCs w:val="16"/>
        </w:rPr>
        <w:t xml:space="preserve">      type: object</w:t>
      </w:r>
    </w:p>
    <w:p w14:paraId="168B81D9" w14:textId="77777777" w:rsidR="000D0B64" w:rsidRDefault="000D0B64" w:rsidP="000D0B64">
      <w:pPr>
        <w:pStyle w:val="PL"/>
        <w:rPr>
          <w:rFonts w:cs="Courier New"/>
          <w:noProof w:val="0"/>
          <w:szCs w:val="16"/>
        </w:rPr>
      </w:pPr>
      <w:r>
        <w:rPr>
          <w:rFonts w:cs="Courier New"/>
          <w:noProof w:val="0"/>
          <w:szCs w:val="16"/>
        </w:rPr>
        <w:t xml:space="preserve">      properties:</w:t>
      </w:r>
    </w:p>
    <w:p w14:paraId="0101108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20E351A6"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4BC021E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24E15CAB"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74ACE1B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275B076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AspId</w:t>
      </w:r>
      <w:proofErr w:type="spellEnd"/>
      <w:r>
        <w:rPr>
          <w:rFonts w:cs="Courier New"/>
          <w:noProof w:val="0"/>
          <w:szCs w:val="16"/>
        </w:rPr>
        <w:t>'</w:t>
      </w:r>
    </w:p>
    <w:p w14:paraId="6A38255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bdtRefId</w:t>
      </w:r>
      <w:proofErr w:type="spellEnd"/>
      <w:r>
        <w:rPr>
          <w:rFonts w:cs="Courier New"/>
          <w:noProof w:val="0"/>
          <w:szCs w:val="16"/>
        </w:rPr>
        <w:t>:</w:t>
      </w:r>
    </w:p>
    <w:p w14:paraId="06FCEDB9"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BdtReferenceId</w:t>
      </w:r>
      <w:proofErr w:type="spellEnd"/>
      <w:r>
        <w:rPr>
          <w:rFonts w:cs="Courier New"/>
          <w:noProof w:val="0"/>
          <w:szCs w:val="16"/>
        </w:rPr>
        <w:t>'</w:t>
      </w:r>
    </w:p>
    <w:p w14:paraId="30387C6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evSubsc</w:t>
      </w:r>
      <w:proofErr w:type="spellEnd"/>
      <w:r>
        <w:rPr>
          <w:rFonts w:cs="Courier New"/>
          <w:noProof w:val="0"/>
          <w:szCs w:val="16"/>
        </w:rPr>
        <w:t>:</w:t>
      </w:r>
    </w:p>
    <w:p w14:paraId="0208EC4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EventsSubscReqDataRm</w:t>
      </w:r>
      <w:proofErr w:type="spellEnd"/>
      <w:r>
        <w:rPr>
          <w:rFonts w:cs="Courier New"/>
          <w:noProof w:val="0"/>
          <w:szCs w:val="16"/>
        </w:rPr>
        <w:t>'</w:t>
      </w:r>
    </w:p>
    <w:p w14:paraId="2B5D6BD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mcpttId</w:t>
      </w:r>
      <w:proofErr w:type="spellEnd"/>
      <w:r>
        <w:rPr>
          <w:rFonts w:cs="Courier New"/>
          <w:noProof w:val="0"/>
          <w:szCs w:val="16"/>
        </w:rPr>
        <w:t>:</w:t>
      </w:r>
    </w:p>
    <w:p w14:paraId="39FEB6E1" w14:textId="77777777" w:rsidR="000D0B64" w:rsidRDefault="000D0B64" w:rsidP="000D0B64">
      <w:pPr>
        <w:pStyle w:val="PL"/>
        <w:rPr>
          <w:rFonts w:cs="Courier New"/>
          <w:noProof w:val="0"/>
          <w:szCs w:val="16"/>
        </w:rPr>
      </w:pPr>
      <w:r>
        <w:rPr>
          <w:rFonts w:cs="Courier New"/>
          <w:noProof w:val="0"/>
          <w:szCs w:val="16"/>
        </w:rPr>
        <w:t xml:space="preserve">          description: indication of MCPTT service request</w:t>
      </w:r>
    </w:p>
    <w:p w14:paraId="7BBAA0D0" w14:textId="77777777" w:rsidR="000D0B64" w:rsidRDefault="000D0B64" w:rsidP="000D0B64">
      <w:pPr>
        <w:pStyle w:val="PL"/>
        <w:rPr>
          <w:rFonts w:cs="Courier New"/>
          <w:noProof w:val="0"/>
          <w:szCs w:val="16"/>
        </w:rPr>
      </w:pPr>
      <w:r>
        <w:rPr>
          <w:rFonts w:cs="Courier New"/>
          <w:noProof w:val="0"/>
          <w:szCs w:val="16"/>
        </w:rPr>
        <w:t xml:space="preserve">          type: string</w:t>
      </w:r>
    </w:p>
    <w:p w14:paraId="41B84BE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mcVideoId</w:t>
      </w:r>
      <w:proofErr w:type="spellEnd"/>
      <w:r>
        <w:rPr>
          <w:rFonts w:cs="Courier New"/>
          <w:noProof w:val="0"/>
          <w:szCs w:val="16"/>
        </w:rPr>
        <w:t>:</w:t>
      </w:r>
    </w:p>
    <w:p w14:paraId="56452FB1" w14:textId="77777777" w:rsidR="000D0B64" w:rsidRDefault="000D0B64" w:rsidP="000D0B64">
      <w:pPr>
        <w:pStyle w:val="PL"/>
        <w:rPr>
          <w:rFonts w:cs="Courier New"/>
          <w:noProof w:val="0"/>
          <w:szCs w:val="16"/>
        </w:rPr>
      </w:pPr>
      <w:r>
        <w:rPr>
          <w:rFonts w:cs="Courier New"/>
          <w:noProof w:val="0"/>
          <w:szCs w:val="16"/>
        </w:rPr>
        <w:t xml:space="preserve">          description: indication of modification of </w:t>
      </w:r>
      <w:proofErr w:type="spellStart"/>
      <w:r>
        <w:rPr>
          <w:rFonts w:cs="Courier New"/>
          <w:noProof w:val="0"/>
          <w:szCs w:val="16"/>
        </w:rPr>
        <w:t>MCVideo</w:t>
      </w:r>
      <w:proofErr w:type="spellEnd"/>
      <w:r>
        <w:rPr>
          <w:rFonts w:cs="Courier New"/>
          <w:noProof w:val="0"/>
          <w:szCs w:val="16"/>
        </w:rPr>
        <w:t xml:space="preserve"> service</w:t>
      </w:r>
    </w:p>
    <w:p w14:paraId="3743716B" w14:textId="77777777" w:rsidR="000D0B64" w:rsidRDefault="000D0B64" w:rsidP="000D0B64">
      <w:pPr>
        <w:pStyle w:val="PL"/>
        <w:rPr>
          <w:rFonts w:cs="Courier New"/>
          <w:noProof w:val="0"/>
          <w:szCs w:val="16"/>
        </w:rPr>
      </w:pPr>
      <w:r>
        <w:rPr>
          <w:rFonts w:cs="Courier New"/>
          <w:noProof w:val="0"/>
          <w:szCs w:val="16"/>
        </w:rPr>
        <w:t xml:space="preserve">          type: string</w:t>
      </w:r>
    </w:p>
    <w:p w14:paraId="3162E0B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medComponents</w:t>
      </w:r>
      <w:proofErr w:type="spellEnd"/>
      <w:r>
        <w:rPr>
          <w:rFonts w:cs="Courier New"/>
          <w:noProof w:val="0"/>
          <w:szCs w:val="16"/>
        </w:rPr>
        <w:t>:</w:t>
      </w:r>
    </w:p>
    <w:p w14:paraId="395404A8" w14:textId="77777777" w:rsidR="000D0B64" w:rsidRDefault="000D0B64" w:rsidP="000D0B64">
      <w:pPr>
        <w:pStyle w:val="PL"/>
        <w:rPr>
          <w:rFonts w:cs="Courier New"/>
          <w:noProof w:val="0"/>
          <w:szCs w:val="16"/>
        </w:rPr>
      </w:pPr>
      <w:r>
        <w:rPr>
          <w:rFonts w:cs="Courier New"/>
          <w:noProof w:val="0"/>
          <w:szCs w:val="16"/>
        </w:rPr>
        <w:t xml:space="preserve">          type: object</w:t>
      </w:r>
    </w:p>
    <w:p w14:paraId="674366A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1FC5719B"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MediaComponentRm</w:t>
      </w:r>
      <w:proofErr w:type="spellEnd"/>
      <w:r>
        <w:rPr>
          <w:rFonts w:cs="Courier New"/>
          <w:noProof w:val="0"/>
          <w:szCs w:val="16"/>
        </w:rPr>
        <w:t>'</w:t>
      </w:r>
    </w:p>
    <w:p w14:paraId="74A3FA7B" w14:textId="77777777" w:rsidR="000D0B64" w:rsidRDefault="000D0B64" w:rsidP="000D0B64">
      <w:pPr>
        <w:pStyle w:val="PL"/>
        <w:rPr>
          <w:noProof w:val="0"/>
        </w:rPr>
      </w:pPr>
      <w:r>
        <w:rPr>
          <w:noProof w:val="0"/>
        </w:rPr>
        <w:t xml:space="preserve">          </w:t>
      </w:r>
      <w:proofErr w:type="spellStart"/>
      <w:r>
        <w:rPr>
          <w:noProof w:val="0"/>
        </w:rPr>
        <w:t>minProperties</w:t>
      </w:r>
      <w:proofErr w:type="spellEnd"/>
      <w:r>
        <w:rPr>
          <w:noProof w:val="0"/>
        </w:rPr>
        <w:t>: 1</w:t>
      </w:r>
    </w:p>
    <w:p w14:paraId="51CD4335" w14:textId="77777777" w:rsidR="000D0B64" w:rsidRDefault="000D0B64" w:rsidP="000D0B64">
      <w:pPr>
        <w:pStyle w:val="PL"/>
        <w:rPr>
          <w:rFonts w:cs="Courier New"/>
          <w:noProof w:val="0"/>
          <w:szCs w:val="16"/>
        </w:rPr>
      </w:pPr>
      <w:r>
        <w:rPr>
          <w:rFonts w:cs="Courier New"/>
          <w:noProof w:val="0"/>
          <w:szCs w:val="16"/>
        </w:rPr>
        <w:t xml:space="preserve">          description: Contains </w:t>
      </w:r>
      <w:r>
        <w:rPr>
          <w:rFonts w:cs="Arial"/>
          <w:noProof w:val="0"/>
          <w:szCs w:val="18"/>
        </w:rPr>
        <w:t xml:space="preserve">media component information. The key of the map is the </w:t>
      </w:r>
      <w:proofErr w:type="spellStart"/>
      <w:r>
        <w:rPr>
          <w:noProof w:val="0"/>
        </w:rPr>
        <w:t>medCompN</w:t>
      </w:r>
      <w:proofErr w:type="spellEnd"/>
      <w:r>
        <w:rPr>
          <w:noProof w:val="0"/>
        </w:rPr>
        <w:t xml:space="preserve"> </w:t>
      </w:r>
      <w:r>
        <w:rPr>
          <w:rFonts w:cs="Arial"/>
          <w:noProof w:val="0"/>
          <w:szCs w:val="18"/>
        </w:rPr>
        <w:t>attribute</w:t>
      </w:r>
      <w:r>
        <w:rPr>
          <w:noProof w:val="0"/>
        </w:rPr>
        <w:t>.</w:t>
      </w:r>
    </w:p>
    <w:p w14:paraId="4A98324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4BCDA875"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MpsAction</w:t>
      </w:r>
      <w:proofErr w:type="spellEnd"/>
      <w:r>
        <w:rPr>
          <w:rFonts w:cs="Courier New"/>
          <w:noProof w:val="0"/>
          <w:szCs w:val="16"/>
        </w:rPr>
        <w:t>'</w:t>
      </w:r>
    </w:p>
    <w:p w14:paraId="2BC4621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mpsId</w:t>
      </w:r>
      <w:proofErr w:type="spellEnd"/>
      <w:r>
        <w:rPr>
          <w:rFonts w:cs="Courier New"/>
          <w:noProof w:val="0"/>
          <w:szCs w:val="16"/>
        </w:rPr>
        <w:t>:</w:t>
      </w:r>
    </w:p>
    <w:p w14:paraId="27F451DE" w14:textId="77777777" w:rsidR="000D0B64" w:rsidRDefault="000D0B64" w:rsidP="000D0B64">
      <w:pPr>
        <w:pStyle w:val="PL"/>
        <w:rPr>
          <w:rFonts w:cs="Courier New"/>
          <w:noProof w:val="0"/>
          <w:szCs w:val="16"/>
        </w:rPr>
      </w:pPr>
      <w:r>
        <w:rPr>
          <w:rFonts w:cs="Courier New"/>
          <w:noProof w:val="0"/>
          <w:szCs w:val="16"/>
        </w:rPr>
        <w:t xml:space="preserve">          description: indication of MPS service request</w:t>
      </w:r>
    </w:p>
    <w:p w14:paraId="62F583FE" w14:textId="77777777" w:rsidR="000D0B64" w:rsidRDefault="000D0B64" w:rsidP="000D0B64">
      <w:pPr>
        <w:pStyle w:val="PL"/>
        <w:rPr>
          <w:rFonts w:cs="Courier New"/>
          <w:noProof w:val="0"/>
          <w:szCs w:val="16"/>
        </w:rPr>
      </w:pPr>
      <w:r>
        <w:rPr>
          <w:rFonts w:cs="Courier New"/>
          <w:noProof w:val="0"/>
          <w:szCs w:val="16"/>
        </w:rPr>
        <w:t xml:space="preserve">          type: string</w:t>
      </w:r>
    </w:p>
    <w:p w14:paraId="7FD5990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mcsId</w:t>
      </w:r>
      <w:proofErr w:type="spellEnd"/>
      <w:r>
        <w:rPr>
          <w:rFonts w:cs="Courier New"/>
          <w:noProof w:val="0"/>
          <w:szCs w:val="16"/>
        </w:rPr>
        <w:t>:</w:t>
      </w:r>
    </w:p>
    <w:p w14:paraId="405BFDF4" w14:textId="77777777" w:rsidR="000D0B64" w:rsidRDefault="000D0B64" w:rsidP="000D0B64">
      <w:pPr>
        <w:pStyle w:val="PL"/>
        <w:rPr>
          <w:rFonts w:cs="Courier New"/>
          <w:noProof w:val="0"/>
          <w:szCs w:val="16"/>
        </w:rPr>
      </w:pPr>
      <w:r>
        <w:rPr>
          <w:rFonts w:cs="Courier New"/>
          <w:noProof w:val="0"/>
          <w:szCs w:val="16"/>
        </w:rPr>
        <w:t xml:space="preserve">          description: indication of MCS service request</w:t>
      </w:r>
    </w:p>
    <w:p w14:paraId="242A48D8" w14:textId="77777777" w:rsidR="000D0B64" w:rsidRDefault="000D0B64" w:rsidP="000D0B64">
      <w:pPr>
        <w:pStyle w:val="PL"/>
        <w:rPr>
          <w:rFonts w:cs="Courier New"/>
          <w:noProof w:val="0"/>
          <w:szCs w:val="16"/>
        </w:rPr>
      </w:pPr>
      <w:r>
        <w:rPr>
          <w:rFonts w:cs="Courier New"/>
          <w:noProof w:val="0"/>
          <w:szCs w:val="16"/>
        </w:rPr>
        <w:t xml:space="preserve">          type: string</w:t>
      </w:r>
    </w:p>
    <w:p w14:paraId="053939B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preemptControlInfo</w:t>
      </w:r>
      <w:proofErr w:type="spellEnd"/>
      <w:r>
        <w:rPr>
          <w:rFonts w:cs="Courier New"/>
          <w:noProof w:val="0"/>
          <w:szCs w:val="16"/>
        </w:rPr>
        <w:t>:</w:t>
      </w:r>
    </w:p>
    <w:p w14:paraId="7F682AF8"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PreemptionControlInformationRm</w:t>
      </w:r>
      <w:proofErr w:type="spellEnd"/>
      <w:r>
        <w:rPr>
          <w:rFonts w:cs="Courier New"/>
          <w:noProof w:val="0"/>
          <w:szCs w:val="16"/>
        </w:rPr>
        <w:t>'</w:t>
      </w:r>
    </w:p>
    <w:p w14:paraId="5A45783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36217CDF"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3DC034E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servInfStatus</w:t>
      </w:r>
      <w:proofErr w:type="spellEnd"/>
      <w:r>
        <w:rPr>
          <w:rFonts w:cs="Courier New"/>
          <w:noProof w:val="0"/>
          <w:szCs w:val="16"/>
        </w:rPr>
        <w:t>:</w:t>
      </w:r>
    </w:p>
    <w:p w14:paraId="11BA5D1C"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ServiceInfoStatus</w:t>
      </w:r>
      <w:proofErr w:type="spellEnd"/>
      <w:r>
        <w:rPr>
          <w:rFonts w:cs="Courier New"/>
          <w:noProof w:val="0"/>
          <w:szCs w:val="16"/>
        </w:rPr>
        <w:t>'</w:t>
      </w:r>
    </w:p>
    <w:p w14:paraId="3592B0D2"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sipForkInd</w:t>
      </w:r>
      <w:proofErr w:type="spellEnd"/>
      <w:r>
        <w:rPr>
          <w:rFonts w:cs="Courier New"/>
          <w:noProof w:val="0"/>
          <w:szCs w:val="16"/>
        </w:rPr>
        <w:t>:</w:t>
      </w:r>
    </w:p>
    <w:p w14:paraId="5796443A" w14:textId="77777777" w:rsidR="000D0B64" w:rsidRDefault="000D0B64" w:rsidP="000D0B64">
      <w:pPr>
        <w:pStyle w:val="PL"/>
        <w:rPr>
          <w:rFonts w:cs="Courier New"/>
          <w:noProof w:val="0"/>
          <w:szCs w:val="16"/>
        </w:rPr>
      </w:pPr>
      <w:r>
        <w:rPr>
          <w:rFonts w:cs="Courier New"/>
          <w:noProof w:val="0"/>
          <w:szCs w:val="16"/>
        </w:rPr>
        <w:lastRenderedPageBreak/>
        <w:t xml:space="preserve">          $ref: '#/components/schemas/</w:t>
      </w:r>
      <w:proofErr w:type="spellStart"/>
      <w:r>
        <w:rPr>
          <w:rFonts w:cs="Courier New"/>
          <w:noProof w:val="0"/>
          <w:szCs w:val="16"/>
        </w:rPr>
        <w:t>SipForkingIndication</w:t>
      </w:r>
      <w:proofErr w:type="spellEnd"/>
      <w:r>
        <w:rPr>
          <w:rFonts w:cs="Courier New"/>
          <w:noProof w:val="0"/>
          <w:szCs w:val="16"/>
        </w:rPr>
        <w:t>'</w:t>
      </w:r>
    </w:p>
    <w:p w14:paraId="3AC43A0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14F36AB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SponId</w:t>
      </w:r>
      <w:proofErr w:type="spellEnd"/>
      <w:r>
        <w:rPr>
          <w:rFonts w:cs="Courier New"/>
          <w:noProof w:val="0"/>
          <w:szCs w:val="16"/>
        </w:rPr>
        <w:t>'</w:t>
      </w:r>
    </w:p>
    <w:p w14:paraId="595213E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sponStatus</w:t>
      </w:r>
      <w:proofErr w:type="spellEnd"/>
      <w:r>
        <w:rPr>
          <w:rFonts w:cs="Courier New"/>
          <w:noProof w:val="0"/>
          <w:szCs w:val="16"/>
        </w:rPr>
        <w:t>:</w:t>
      </w:r>
    </w:p>
    <w:p w14:paraId="3CD320F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SponsoringStatus</w:t>
      </w:r>
      <w:proofErr w:type="spellEnd"/>
      <w:r>
        <w:rPr>
          <w:rFonts w:cs="Courier New"/>
          <w:noProof w:val="0"/>
          <w:szCs w:val="16"/>
        </w:rPr>
        <w:t>'</w:t>
      </w:r>
    </w:p>
    <w:p w14:paraId="0AA4BAF0" w14:textId="77777777" w:rsidR="000D0B64" w:rsidRDefault="000D0B64" w:rsidP="000D0B64">
      <w:pPr>
        <w:pStyle w:val="PL"/>
        <w:rPr>
          <w:noProof w:val="0"/>
        </w:rPr>
      </w:pPr>
      <w:r>
        <w:rPr>
          <w:noProof w:val="0"/>
        </w:rPr>
        <w:t xml:space="preserve">        </w:t>
      </w:r>
      <w:proofErr w:type="spellStart"/>
      <w:r>
        <w:rPr>
          <w:noProof w:val="0"/>
        </w:rPr>
        <w:t>tsnBridgeManCont</w:t>
      </w:r>
      <w:proofErr w:type="spellEnd"/>
      <w:r>
        <w:rPr>
          <w:noProof w:val="0"/>
        </w:rPr>
        <w:t>:</w:t>
      </w:r>
    </w:p>
    <w:p w14:paraId="6CA451CA"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76E2B2F5" w14:textId="77777777" w:rsidR="000D0B64" w:rsidRDefault="000D0B64" w:rsidP="000D0B64">
      <w:pPr>
        <w:pStyle w:val="PL"/>
        <w:rPr>
          <w:noProof w:val="0"/>
        </w:rPr>
      </w:pPr>
      <w:r>
        <w:rPr>
          <w:noProof w:val="0"/>
        </w:rPr>
        <w:t xml:space="preserve">        </w:t>
      </w:r>
      <w:proofErr w:type="spellStart"/>
      <w:r>
        <w:rPr>
          <w:noProof w:val="0"/>
        </w:rPr>
        <w:t>tsnPortManContDstt</w:t>
      </w:r>
      <w:proofErr w:type="spellEnd"/>
      <w:r>
        <w:rPr>
          <w:noProof w:val="0"/>
        </w:rPr>
        <w:t>:</w:t>
      </w:r>
    </w:p>
    <w:p w14:paraId="71F85584"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5EF5942D" w14:textId="77777777" w:rsidR="000D0B64" w:rsidRDefault="000D0B64" w:rsidP="000D0B64">
      <w:pPr>
        <w:pStyle w:val="PL"/>
        <w:rPr>
          <w:noProof w:val="0"/>
        </w:rPr>
      </w:pPr>
      <w:r>
        <w:rPr>
          <w:noProof w:val="0"/>
        </w:rPr>
        <w:t xml:space="preserve">        </w:t>
      </w:r>
      <w:proofErr w:type="spellStart"/>
      <w:r>
        <w:rPr>
          <w:noProof w:val="0"/>
        </w:rPr>
        <w:t>tsnPortManContNwtts</w:t>
      </w:r>
      <w:proofErr w:type="spellEnd"/>
      <w:r>
        <w:rPr>
          <w:noProof w:val="0"/>
        </w:rPr>
        <w:t>:</w:t>
      </w:r>
    </w:p>
    <w:p w14:paraId="0E42597E" w14:textId="77777777" w:rsidR="000D0B64" w:rsidRDefault="000D0B64" w:rsidP="000D0B64">
      <w:pPr>
        <w:pStyle w:val="PL"/>
        <w:rPr>
          <w:noProof w:val="0"/>
        </w:rPr>
      </w:pPr>
      <w:r>
        <w:rPr>
          <w:noProof w:val="0"/>
        </w:rPr>
        <w:t xml:space="preserve">          type: array</w:t>
      </w:r>
    </w:p>
    <w:p w14:paraId="226FF3C4" w14:textId="77777777" w:rsidR="000D0B64" w:rsidRDefault="000D0B64" w:rsidP="000D0B64">
      <w:pPr>
        <w:pStyle w:val="PL"/>
        <w:rPr>
          <w:noProof w:val="0"/>
        </w:rPr>
      </w:pPr>
      <w:r>
        <w:rPr>
          <w:noProof w:val="0"/>
        </w:rPr>
        <w:t xml:space="preserve">          items:</w:t>
      </w:r>
    </w:p>
    <w:p w14:paraId="3BE77A7F"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#/components/schemas/PortManagementContainer'</w:t>
      </w:r>
    </w:p>
    <w:p w14:paraId="3A53413D"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26FA989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w:t>
      </w:r>
      <w:proofErr w:type="spellEnd"/>
      <w:r>
        <w:rPr>
          <w:rFonts w:cs="Courier New"/>
          <w:noProof w:val="0"/>
          <w:szCs w:val="16"/>
        </w:rPr>
        <w:t>:</w:t>
      </w:r>
    </w:p>
    <w:p w14:paraId="76BD24CF" w14:textId="77777777" w:rsidR="000D0B64" w:rsidRDefault="000D0B64" w:rsidP="000D0B64">
      <w:pPr>
        <w:pStyle w:val="PL"/>
        <w:rPr>
          <w:rFonts w:cs="Courier New"/>
          <w:noProof w:val="0"/>
          <w:szCs w:val="16"/>
        </w:rPr>
      </w:pPr>
      <w:r>
        <w:rPr>
          <w:rFonts w:cs="Courier New"/>
          <w:noProof w:val="0"/>
          <w:szCs w:val="16"/>
        </w:rPr>
        <w:t xml:space="preserve">      description: Identifies the events the application subscribes to.</w:t>
      </w:r>
    </w:p>
    <w:p w14:paraId="513A035F" w14:textId="77777777" w:rsidR="000D0B64" w:rsidRDefault="000D0B64" w:rsidP="000D0B64">
      <w:pPr>
        <w:pStyle w:val="PL"/>
        <w:rPr>
          <w:rFonts w:cs="Courier New"/>
          <w:noProof w:val="0"/>
          <w:szCs w:val="16"/>
        </w:rPr>
      </w:pPr>
      <w:r>
        <w:rPr>
          <w:rFonts w:cs="Courier New"/>
          <w:noProof w:val="0"/>
          <w:szCs w:val="16"/>
        </w:rPr>
        <w:t xml:space="preserve">      type: object</w:t>
      </w:r>
    </w:p>
    <w:p w14:paraId="39A03C30" w14:textId="77777777" w:rsidR="000D0B64" w:rsidRDefault="000D0B64" w:rsidP="000D0B64">
      <w:pPr>
        <w:pStyle w:val="PL"/>
        <w:rPr>
          <w:rFonts w:cs="Courier New"/>
          <w:noProof w:val="0"/>
          <w:szCs w:val="16"/>
        </w:rPr>
      </w:pPr>
      <w:r>
        <w:rPr>
          <w:rFonts w:cs="Courier New"/>
          <w:noProof w:val="0"/>
          <w:szCs w:val="16"/>
        </w:rPr>
        <w:t xml:space="preserve">      required:</w:t>
      </w:r>
    </w:p>
    <w:p w14:paraId="5331CDC3" w14:textId="77777777" w:rsidR="000D0B64" w:rsidRDefault="000D0B64" w:rsidP="000D0B64">
      <w:pPr>
        <w:pStyle w:val="PL"/>
        <w:rPr>
          <w:rFonts w:cs="Courier New"/>
          <w:noProof w:val="0"/>
          <w:szCs w:val="16"/>
        </w:rPr>
      </w:pPr>
      <w:r>
        <w:rPr>
          <w:rFonts w:cs="Courier New"/>
          <w:noProof w:val="0"/>
          <w:szCs w:val="16"/>
        </w:rPr>
        <w:t xml:space="preserve">        - events</w:t>
      </w:r>
    </w:p>
    <w:p w14:paraId="38AF80E4" w14:textId="77777777" w:rsidR="000D0B64" w:rsidRDefault="000D0B64" w:rsidP="000D0B64">
      <w:pPr>
        <w:pStyle w:val="PL"/>
        <w:rPr>
          <w:rFonts w:cs="Courier New"/>
          <w:noProof w:val="0"/>
          <w:szCs w:val="16"/>
        </w:rPr>
      </w:pPr>
      <w:r>
        <w:rPr>
          <w:rFonts w:cs="Courier New"/>
          <w:noProof w:val="0"/>
          <w:szCs w:val="16"/>
        </w:rPr>
        <w:t xml:space="preserve">      properties:</w:t>
      </w:r>
    </w:p>
    <w:p w14:paraId="3FF07682" w14:textId="77777777" w:rsidR="000D0B64" w:rsidRDefault="000D0B64" w:rsidP="000D0B64">
      <w:pPr>
        <w:pStyle w:val="PL"/>
        <w:rPr>
          <w:rFonts w:cs="Courier New"/>
          <w:noProof w:val="0"/>
          <w:szCs w:val="16"/>
        </w:rPr>
      </w:pPr>
      <w:r>
        <w:rPr>
          <w:rFonts w:cs="Courier New"/>
          <w:noProof w:val="0"/>
          <w:szCs w:val="16"/>
        </w:rPr>
        <w:t xml:space="preserve">        events:</w:t>
      </w:r>
    </w:p>
    <w:p w14:paraId="06FF1E3D" w14:textId="77777777" w:rsidR="000D0B64" w:rsidRDefault="000D0B64" w:rsidP="000D0B64">
      <w:pPr>
        <w:pStyle w:val="PL"/>
        <w:rPr>
          <w:rFonts w:cs="Courier New"/>
          <w:noProof w:val="0"/>
          <w:szCs w:val="16"/>
        </w:rPr>
      </w:pPr>
      <w:r>
        <w:rPr>
          <w:rFonts w:cs="Courier New"/>
          <w:noProof w:val="0"/>
          <w:szCs w:val="16"/>
        </w:rPr>
        <w:t xml:space="preserve">          type: array</w:t>
      </w:r>
    </w:p>
    <w:p w14:paraId="0437C8CE" w14:textId="77777777" w:rsidR="000D0B64" w:rsidRDefault="000D0B64" w:rsidP="000D0B64">
      <w:pPr>
        <w:pStyle w:val="PL"/>
        <w:rPr>
          <w:rFonts w:cs="Courier New"/>
          <w:noProof w:val="0"/>
          <w:szCs w:val="16"/>
        </w:rPr>
      </w:pPr>
      <w:r>
        <w:rPr>
          <w:rFonts w:cs="Courier New"/>
          <w:noProof w:val="0"/>
          <w:szCs w:val="16"/>
        </w:rPr>
        <w:t xml:space="preserve">          items:</w:t>
      </w:r>
    </w:p>
    <w:p w14:paraId="6B1F349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27326A91"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542EF62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28A5CF7F"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7C15FDB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reqQosMonParams</w:t>
      </w:r>
      <w:proofErr w:type="spellEnd"/>
      <w:r>
        <w:rPr>
          <w:rFonts w:cs="Courier New"/>
          <w:noProof w:val="0"/>
          <w:szCs w:val="16"/>
        </w:rPr>
        <w:t>:</w:t>
      </w:r>
    </w:p>
    <w:p w14:paraId="72B47495" w14:textId="77777777" w:rsidR="000D0B64" w:rsidRDefault="000D0B64" w:rsidP="000D0B64">
      <w:pPr>
        <w:pStyle w:val="PL"/>
        <w:rPr>
          <w:rFonts w:cs="Courier New"/>
          <w:noProof w:val="0"/>
          <w:szCs w:val="16"/>
        </w:rPr>
      </w:pPr>
      <w:r>
        <w:rPr>
          <w:rFonts w:cs="Courier New"/>
          <w:noProof w:val="0"/>
          <w:szCs w:val="16"/>
        </w:rPr>
        <w:t xml:space="preserve">          type: array</w:t>
      </w:r>
    </w:p>
    <w:p w14:paraId="0FE95D10" w14:textId="77777777" w:rsidR="000D0B64" w:rsidRDefault="000D0B64" w:rsidP="000D0B64">
      <w:pPr>
        <w:pStyle w:val="PL"/>
        <w:rPr>
          <w:rFonts w:cs="Courier New"/>
          <w:noProof w:val="0"/>
          <w:szCs w:val="16"/>
        </w:rPr>
      </w:pPr>
      <w:r>
        <w:rPr>
          <w:rFonts w:cs="Courier New"/>
          <w:noProof w:val="0"/>
          <w:szCs w:val="16"/>
        </w:rPr>
        <w:t xml:space="preserve">          items:</w:t>
      </w:r>
    </w:p>
    <w:p w14:paraId="06A3D5B4"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564A1848" w14:textId="77777777" w:rsidR="000D0B64" w:rsidRDefault="000D0B64" w:rsidP="000D0B64">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73925D5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5113D4FB"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w:t>
      </w:r>
      <w:proofErr w:type="spellEnd"/>
      <w:r>
        <w:rPr>
          <w:rFonts w:cs="Courier New"/>
          <w:noProof w:val="0"/>
          <w:szCs w:val="16"/>
        </w:rPr>
        <w:t>'</w:t>
      </w:r>
    </w:p>
    <w:p w14:paraId="00DE7D2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reqAnis</w:t>
      </w:r>
      <w:proofErr w:type="spellEnd"/>
      <w:r>
        <w:rPr>
          <w:rFonts w:cs="Courier New"/>
          <w:noProof w:val="0"/>
          <w:szCs w:val="16"/>
        </w:rPr>
        <w:t>:</w:t>
      </w:r>
      <w:r>
        <w:rPr>
          <w:rFonts w:cs="Courier New"/>
          <w:szCs w:val="16"/>
        </w:rPr>
        <w:t xml:space="preserve"> </w:t>
      </w:r>
    </w:p>
    <w:p w14:paraId="7272E33A" w14:textId="77777777" w:rsidR="000D0B64" w:rsidRDefault="000D0B64" w:rsidP="000D0B64">
      <w:pPr>
        <w:pStyle w:val="PL"/>
        <w:rPr>
          <w:rFonts w:cs="Courier New"/>
          <w:noProof w:val="0"/>
          <w:szCs w:val="16"/>
        </w:rPr>
      </w:pPr>
      <w:r>
        <w:rPr>
          <w:rFonts w:cs="Courier New"/>
          <w:noProof w:val="0"/>
          <w:szCs w:val="16"/>
        </w:rPr>
        <w:t xml:space="preserve">          type: array</w:t>
      </w:r>
    </w:p>
    <w:p w14:paraId="3C842786" w14:textId="77777777" w:rsidR="000D0B64" w:rsidRDefault="000D0B64" w:rsidP="000D0B64">
      <w:pPr>
        <w:pStyle w:val="PL"/>
        <w:rPr>
          <w:rFonts w:cs="Courier New"/>
          <w:noProof w:val="0"/>
          <w:szCs w:val="16"/>
        </w:rPr>
      </w:pPr>
      <w:r>
        <w:rPr>
          <w:rFonts w:cs="Courier New"/>
          <w:noProof w:val="0"/>
          <w:szCs w:val="16"/>
        </w:rPr>
        <w:t xml:space="preserve">          items:</w:t>
      </w:r>
    </w:p>
    <w:p w14:paraId="34ED2402"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088B42E3" w14:textId="77777777" w:rsidR="000D0B64" w:rsidRDefault="000D0B64" w:rsidP="000D0B64">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6191AFF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2D197F96"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UsageThreshold</w:t>
      </w:r>
      <w:proofErr w:type="spellEnd"/>
      <w:r>
        <w:rPr>
          <w:rFonts w:cs="Courier New"/>
          <w:noProof w:val="0"/>
          <w:szCs w:val="16"/>
        </w:rPr>
        <w:t>'</w:t>
      </w:r>
    </w:p>
    <w:p w14:paraId="46406EF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notifCorreId</w:t>
      </w:r>
      <w:proofErr w:type="spellEnd"/>
      <w:r>
        <w:rPr>
          <w:rFonts w:cs="Courier New"/>
          <w:noProof w:val="0"/>
          <w:szCs w:val="16"/>
        </w:rPr>
        <w:t>:</w:t>
      </w:r>
    </w:p>
    <w:p w14:paraId="30ECD809" w14:textId="77777777" w:rsidR="000D0B64" w:rsidRDefault="000D0B64" w:rsidP="000D0B64">
      <w:pPr>
        <w:pStyle w:val="PL"/>
        <w:rPr>
          <w:rFonts w:cs="Courier New"/>
          <w:noProof w:val="0"/>
          <w:szCs w:val="16"/>
        </w:rPr>
      </w:pPr>
      <w:r>
        <w:rPr>
          <w:rFonts w:cs="Courier New"/>
          <w:noProof w:val="0"/>
          <w:szCs w:val="16"/>
        </w:rPr>
        <w:t xml:space="preserve">          type: string</w:t>
      </w:r>
    </w:p>
    <w:p w14:paraId="0928ABD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afAppIds</w:t>
      </w:r>
      <w:proofErr w:type="spellEnd"/>
      <w:r>
        <w:rPr>
          <w:rFonts w:cs="Courier New"/>
          <w:noProof w:val="0"/>
          <w:szCs w:val="16"/>
        </w:rPr>
        <w:t>:</w:t>
      </w:r>
    </w:p>
    <w:p w14:paraId="7855E18C" w14:textId="77777777" w:rsidR="000D0B64" w:rsidRDefault="000D0B64" w:rsidP="000D0B64">
      <w:pPr>
        <w:pStyle w:val="PL"/>
        <w:rPr>
          <w:rFonts w:cs="Courier New"/>
          <w:noProof w:val="0"/>
          <w:szCs w:val="16"/>
        </w:rPr>
      </w:pPr>
      <w:r>
        <w:rPr>
          <w:rFonts w:cs="Courier New"/>
          <w:noProof w:val="0"/>
          <w:szCs w:val="16"/>
        </w:rPr>
        <w:t xml:space="preserve">          type: array</w:t>
      </w:r>
    </w:p>
    <w:p w14:paraId="11BAB4C5" w14:textId="77777777" w:rsidR="000D0B64" w:rsidRDefault="000D0B64" w:rsidP="000D0B64">
      <w:pPr>
        <w:pStyle w:val="PL"/>
        <w:rPr>
          <w:rFonts w:cs="Courier New"/>
          <w:noProof w:val="0"/>
          <w:szCs w:val="16"/>
        </w:rPr>
      </w:pPr>
      <w:r>
        <w:rPr>
          <w:rFonts w:cs="Courier New"/>
          <w:noProof w:val="0"/>
          <w:szCs w:val="16"/>
        </w:rPr>
        <w:t xml:space="preserve">          items:</w:t>
      </w:r>
    </w:p>
    <w:p w14:paraId="42B59540"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lang w:eastAsia="zh-CN"/>
        </w:rPr>
        <w:t>AfAppId</w:t>
      </w:r>
      <w:proofErr w:type="spellEnd"/>
      <w:r>
        <w:rPr>
          <w:rFonts w:cs="Courier New"/>
          <w:noProof w:val="0"/>
          <w:szCs w:val="16"/>
        </w:rPr>
        <w:t>'</w:t>
      </w:r>
    </w:p>
    <w:p w14:paraId="4B2B8E1E" w14:textId="77777777" w:rsidR="000D0B64" w:rsidRDefault="000D0B64" w:rsidP="000D0B64">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60F7F4E1" w14:textId="77777777" w:rsidR="000D0B64" w:rsidRDefault="000D0B64" w:rsidP="000D0B64">
      <w:pPr>
        <w:pStyle w:val="PL"/>
        <w:rPr>
          <w:rFonts w:cs="Courier New"/>
          <w:noProof w:val="0"/>
          <w:szCs w:val="16"/>
        </w:rPr>
      </w:pPr>
      <w:r>
        <w:rPr>
          <w:rFonts w:cs="Courier New"/>
          <w:noProof w:val="0"/>
          <w:szCs w:val="16"/>
        </w:rPr>
        <w:t xml:space="preserve">        </w:t>
      </w:r>
      <w:r>
        <w:rPr>
          <w:lang w:eastAsia="zh-CN"/>
        </w:rPr>
        <w:t>directNotifInd</w:t>
      </w:r>
      <w:r>
        <w:rPr>
          <w:rFonts w:cs="Courier New"/>
          <w:noProof w:val="0"/>
          <w:szCs w:val="16"/>
        </w:rPr>
        <w:t>:</w:t>
      </w:r>
    </w:p>
    <w:p w14:paraId="237A4FBB" w14:textId="77777777" w:rsidR="000D0B64" w:rsidRDefault="000D0B64" w:rsidP="000D0B64">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2651734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EventsSubscReqDataRm</w:t>
      </w:r>
      <w:proofErr w:type="spellEnd"/>
      <w:r>
        <w:rPr>
          <w:rFonts w:cs="Courier New"/>
          <w:noProof w:val="0"/>
          <w:szCs w:val="16"/>
        </w:rPr>
        <w:t>:</w:t>
      </w:r>
    </w:p>
    <w:p w14:paraId="1DC13DEC"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EventsSubscReqData</w:t>
      </w:r>
      <w:proofErr w:type="spellEnd"/>
      <w:r>
        <w:rPr>
          <w:noProof w:val="0"/>
        </w:rPr>
        <w:t xml:space="preserve"> data type, but with the OpenAPI nullable property set to true.</w:t>
      </w:r>
    </w:p>
    <w:p w14:paraId="19713E42" w14:textId="77777777" w:rsidR="000D0B64" w:rsidRDefault="000D0B64" w:rsidP="000D0B64">
      <w:pPr>
        <w:pStyle w:val="PL"/>
        <w:rPr>
          <w:rFonts w:cs="Courier New"/>
          <w:noProof w:val="0"/>
          <w:szCs w:val="16"/>
        </w:rPr>
      </w:pPr>
      <w:r>
        <w:rPr>
          <w:rFonts w:cs="Courier New"/>
          <w:noProof w:val="0"/>
          <w:szCs w:val="16"/>
        </w:rPr>
        <w:t xml:space="preserve">      type: object</w:t>
      </w:r>
    </w:p>
    <w:p w14:paraId="286E344F" w14:textId="77777777" w:rsidR="000D0B64" w:rsidRDefault="000D0B64" w:rsidP="000D0B64">
      <w:pPr>
        <w:pStyle w:val="PL"/>
        <w:rPr>
          <w:rFonts w:cs="Courier New"/>
          <w:noProof w:val="0"/>
          <w:szCs w:val="16"/>
        </w:rPr>
      </w:pPr>
      <w:r>
        <w:rPr>
          <w:rFonts w:cs="Courier New"/>
          <w:noProof w:val="0"/>
          <w:szCs w:val="16"/>
        </w:rPr>
        <w:t xml:space="preserve">      required:</w:t>
      </w:r>
    </w:p>
    <w:p w14:paraId="26D9755F" w14:textId="77777777" w:rsidR="000D0B64" w:rsidRDefault="000D0B64" w:rsidP="000D0B64">
      <w:pPr>
        <w:pStyle w:val="PL"/>
        <w:rPr>
          <w:rFonts w:cs="Courier New"/>
          <w:noProof w:val="0"/>
          <w:szCs w:val="16"/>
        </w:rPr>
      </w:pPr>
      <w:r>
        <w:rPr>
          <w:rFonts w:cs="Courier New"/>
          <w:noProof w:val="0"/>
          <w:szCs w:val="16"/>
        </w:rPr>
        <w:t xml:space="preserve">        - events</w:t>
      </w:r>
    </w:p>
    <w:p w14:paraId="7F78799A" w14:textId="77777777" w:rsidR="000D0B64" w:rsidRDefault="000D0B64" w:rsidP="000D0B64">
      <w:pPr>
        <w:pStyle w:val="PL"/>
        <w:rPr>
          <w:rFonts w:cs="Courier New"/>
          <w:noProof w:val="0"/>
          <w:szCs w:val="16"/>
        </w:rPr>
      </w:pPr>
      <w:r>
        <w:rPr>
          <w:rFonts w:cs="Courier New"/>
          <w:noProof w:val="0"/>
          <w:szCs w:val="16"/>
        </w:rPr>
        <w:t xml:space="preserve">      properties:</w:t>
      </w:r>
    </w:p>
    <w:p w14:paraId="4BDDFCB6" w14:textId="77777777" w:rsidR="000D0B64" w:rsidRDefault="000D0B64" w:rsidP="000D0B64">
      <w:pPr>
        <w:pStyle w:val="PL"/>
        <w:rPr>
          <w:rFonts w:cs="Courier New"/>
          <w:noProof w:val="0"/>
          <w:szCs w:val="16"/>
        </w:rPr>
      </w:pPr>
      <w:r>
        <w:rPr>
          <w:rFonts w:cs="Courier New"/>
          <w:noProof w:val="0"/>
          <w:szCs w:val="16"/>
        </w:rPr>
        <w:t xml:space="preserve">        events:</w:t>
      </w:r>
    </w:p>
    <w:p w14:paraId="1E349E06" w14:textId="77777777" w:rsidR="000D0B64" w:rsidRDefault="000D0B64" w:rsidP="000D0B64">
      <w:pPr>
        <w:pStyle w:val="PL"/>
        <w:rPr>
          <w:rFonts w:cs="Courier New"/>
          <w:noProof w:val="0"/>
          <w:szCs w:val="16"/>
        </w:rPr>
      </w:pPr>
      <w:r>
        <w:rPr>
          <w:rFonts w:cs="Courier New"/>
          <w:noProof w:val="0"/>
          <w:szCs w:val="16"/>
        </w:rPr>
        <w:t xml:space="preserve">          type: array</w:t>
      </w:r>
    </w:p>
    <w:p w14:paraId="639EFFBA" w14:textId="77777777" w:rsidR="000D0B64" w:rsidRDefault="000D0B64" w:rsidP="000D0B64">
      <w:pPr>
        <w:pStyle w:val="PL"/>
        <w:rPr>
          <w:rFonts w:cs="Courier New"/>
          <w:noProof w:val="0"/>
          <w:szCs w:val="16"/>
        </w:rPr>
      </w:pPr>
      <w:r>
        <w:rPr>
          <w:rFonts w:cs="Courier New"/>
          <w:noProof w:val="0"/>
          <w:szCs w:val="16"/>
        </w:rPr>
        <w:t xml:space="preserve">          items:</w:t>
      </w:r>
    </w:p>
    <w:p w14:paraId="65C58192"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AfEventSubscription</w:t>
      </w:r>
      <w:proofErr w:type="spellEnd"/>
      <w:r>
        <w:rPr>
          <w:rFonts w:cs="Courier New"/>
          <w:noProof w:val="0"/>
          <w:szCs w:val="16"/>
        </w:rPr>
        <w:t>'</w:t>
      </w:r>
    </w:p>
    <w:p w14:paraId="6508B9A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notifUri</w:t>
      </w:r>
      <w:proofErr w:type="spellEnd"/>
      <w:r>
        <w:rPr>
          <w:rFonts w:cs="Courier New"/>
          <w:noProof w:val="0"/>
          <w:szCs w:val="16"/>
        </w:rPr>
        <w:t>:</w:t>
      </w:r>
    </w:p>
    <w:p w14:paraId="1AC7CA1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7DA0763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reqQosMonParams</w:t>
      </w:r>
      <w:proofErr w:type="spellEnd"/>
      <w:r>
        <w:rPr>
          <w:rFonts w:cs="Courier New"/>
          <w:noProof w:val="0"/>
          <w:szCs w:val="16"/>
        </w:rPr>
        <w:t>:</w:t>
      </w:r>
    </w:p>
    <w:p w14:paraId="0FE44672" w14:textId="77777777" w:rsidR="000D0B64" w:rsidRDefault="000D0B64" w:rsidP="000D0B64">
      <w:pPr>
        <w:pStyle w:val="PL"/>
        <w:rPr>
          <w:rFonts w:cs="Courier New"/>
          <w:noProof w:val="0"/>
          <w:szCs w:val="16"/>
        </w:rPr>
      </w:pPr>
      <w:r>
        <w:rPr>
          <w:rFonts w:cs="Courier New"/>
          <w:noProof w:val="0"/>
          <w:szCs w:val="16"/>
        </w:rPr>
        <w:t xml:space="preserve">          type: array</w:t>
      </w:r>
    </w:p>
    <w:p w14:paraId="436F3FE2" w14:textId="77777777" w:rsidR="000D0B64" w:rsidRDefault="000D0B64" w:rsidP="000D0B64">
      <w:pPr>
        <w:pStyle w:val="PL"/>
        <w:rPr>
          <w:rFonts w:cs="Courier New"/>
          <w:noProof w:val="0"/>
          <w:szCs w:val="16"/>
        </w:rPr>
      </w:pPr>
      <w:r>
        <w:rPr>
          <w:rFonts w:cs="Courier New"/>
          <w:noProof w:val="0"/>
          <w:szCs w:val="16"/>
        </w:rPr>
        <w:t xml:space="preserve">          items:</w:t>
      </w:r>
    </w:p>
    <w:p w14:paraId="1DF28AFC"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lang w:eastAsia="zh-CN"/>
        </w:rPr>
        <w:t>RequestedQosMonitoringParameter</w:t>
      </w:r>
      <w:r>
        <w:rPr>
          <w:rFonts w:cs="Courier New"/>
          <w:noProof w:val="0"/>
          <w:szCs w:val="16"/>
        </w:rPr>
        <w:t>'</w:t>
      </w:r>
    </w:p>
    <w:p w14:paraId="7CCA9CC4" w14:textId="77777777" w:rsidR="000D0B64" w:rsidRDefault="000D0B64" w:rsidP="000D0B64">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03ED066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qosMon</w:t>
      </w:r>
      <w:proofErr w:type="spellEnd"/>
      <w:r>
        <w:rPr>
          <w:rFonts w:cs="Courier New"/>
          <w:noProof w:val="0"/>
          <w:szCs w:val="16"/>
        </w:rPr>
        <w:t>:</w:t>
      </w:r>
    </w:p>
    <w:p w14:paraId="371ACF1E"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QosMonitoringInformationRm</w:t>
      </w:r>
      <w:proofErr w:type="spellEnd"/>
      <w:r>
        <w:rPr>
          <w:rFonts w:cs="Courier New"/>
          <w:noProof w:val="0"/>
          <w:szCs w:val="16"/>
        </w:rPr>
        <w:t>'</w:t>
      </w:r>
    </w:p>
    <w:p w14:paraId="1A8892D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reqAnis</w:t>
      </w:r>
      <w:proofErr w:type="spellEnd"/>
      <w:r>
        <w:rPr>
          <w:rFonts w:cs="Courier New"/>
          <w:noProof w:val="0"/>
          <w:szCs w:val="16"/>
        </w:rPr>
        <w:t>:</w:t>
      </w:r>
    </w:p>
    <w:p w14:paraId="0476B70D" w14:textId="77777777" w:rsidR="000D0B64" w:rsidRDefault="000D0B64" w:rsidP="000D0B64">
      <w:pPr>
        <w:pStyle w:val="PL"/>
        <w:rPr>
          <w:rFonts w:cs="Courier New"/>
          <w:noProof w:val="0"/>
          <w:szCs w:val="16"/>
        </w:rPr>
      </w:pPr>
      <w:r>
        <w:rPr>
          <w:rFonts w:cs="Courier New"/>
          <w:noProof w:val="0"/>
          <w:szCs w:val="16"/>
        </w:rPr>
        <w:t xml:space="preserve">          type: array</w:t>
      </w:r>
    </w:p>
    <w:p w14:paraId="595918E1" w14:textId="77777777" w:rsidR="000D0B64" w:rsidRDefault="000D0B64" w:rsidP="000D0B64">
      <w:pPr>
        <w:pStyle w:val="PL"/>
        <w:rPr>
          <w:rFonts w:cs="Courier New"/>
          <w:noProof w:val="0"/>
          <w:szCs w:val="16"/>
        </w:rPr>
      </w:pPr>
      <w:r>
        <w:rPr>
          <w:rFonts w:cs="Courier New"/>
          <w:noProof w:val="0"/>
          <w:szCs w:val="16"/>
        </w:rPr>
        <w:t xml:space="preserve">          items:</w:t>
      </w:r>
    </w:p>
    <w:p w14:paraId="4A1C618E"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RequiredAccessInfo</w:t>
      </w:r>
      <w:proofErr w:type="spellEnd"/>
      <w:r>
        <w:rPr>
          <w:rFonts w:cs="Courier New"/>
          <w:noProof w:val="0"/>
          <w:szCs w:val="16"/>
        </w:rPr>
        <w:t>'</w:t>
      </w:r>
    </w:p>
    <w:p w14:paraId="3DD75B0E" w14:textId="77777777" w:rsidR="000D0B64" w:rsidRDefault="000D0B64" w:rsidP="000D0B64">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09CCF31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usgThres</w:t>
      </w:r>
      <w:proofErr w:type="spellEnd"/>
      <w:r>
        <w:rPr>
          <w:rFonts w:cs="Courier New"/>
          <w:noProof w:val="0"/>
          <w:szCs w:val="16"/>
        </w:rPr>
        <w:t>:</w:t>
      </w:r>
    </w:p>
    <w:p w14:paraId="16968C61" w14:textId="77777777" w:rsidR="000D0B64" w:rsidRDefault="000D0B64" w:rsidP="000D0B64">
      <w:pPr>
        <w:pStyle w:val="PL"/>
        <w:rPr>
          <w:rFonts w:cs="Courier New"/>
          <w:noProof w:val="0"/>
          <w:szCs w:val="16"/>
        </w:rPr>
      </w:pPr>
      <w:r>
        <w:rPr>
          <w:rFonts w:cs="Courier New"/>
          <w:noProof w:val="0"/>
          <w:szCs w:val="16"/>
        </w:rPr>
        <w:lastRenderedPageBreak/>
        <w:t xml:space="preserve">          $ref: 'TS29122_CommonData.yaml#/components/schemas/</w:t>
      </w:r>
      <w:proofErr w:type="spellStart"/>
      <w:r>
        <w:rPr>
          <w:rFonts w:cs="Courier New"/>
          <w:noProof w:val="0"/>
          <w:szCs w:val="16"/>
        </w:rPr>
        <w:t>UsageThresholdRm</w:t>
      </w:r>
      <w:proofErr w:type="spellEnd"/>
      <w:r>
        <w:rPr>
          <w:rFonts w:cs="Courier New"/>
          <w:noProof w:val="0"/>
          <w:szCs w:val="16"/>
        </w:rPr>
        <w:t>'</w:t>
      </w:r>
    </w:p>
    <w:p w14:paraId="2894229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notifCorreId</w:t>
      </w:r>
      <w:proofErr w:type="spellEnd"/>
      <w:r>
        <w:rPr>
          <w:rFonts w:cs="Courier New"/>
          <w:noProof w:val="0"/>
          <w:szCs w:val="16"/>
        </w:rPr>
        <w:t>:</w:t>
      </w:r>
    </w:p>
    <w:p w14:paraId="56006515" w14:textId="77777777" w:rsidR="000D0B64" w:rsidRDefault="000D0B64" w:rsidP="000D0B64">
      <w:pPr>
        <w:pStyle w:val="PL"/>
        <w:rPr>
          <w:rFonts w:cs="Courier New"/>
          <w:noProof w:val="0"/>
          <w:szCs w:val="16"/>
        </w:rPr>
      </w:pPr>
      <w:r>
        <w:rPr>
          <w:rFonts w:cs="Courier New"/>
          <w:noProof w:val="0"/>
          <w:szCs w:val="16"/>
        </w:rPr>
        <w:t xml:space="preserve">          type: string</w:t>
      </w:r>
    </w:p>
    <w:p w14:paraId="6832A91F" w14:textId="77777777" w:rsidR="000D0B64" w:rsidRDefault="000D0B64" w:rsidP="000D0B64">
      <w:pPr>
        <w:pStyle w:val="PL"/>
        <w:rPr>
          <w:rFonts w:cs="Courier New"/>
          <w:noProof w:val="0"/>
          <w:szCs w:val="16"/>
        </w:rPr>
      </w:pPr>
      <w:r>
        <w:rPr>
          <w:rFonts w:cs="Courier New"/>
          <w:noProof w:val="0"/>
          <w:szCs w:val="16"/>
        </w:rPr>
        <w:t xml:space="preserve">        </w:t>
      </w:r>
      <w:r>
        <w:rPr>
          <w:lang w:eastAsia="zh-CN"/>
        </w:rPr>
        <w:t>directNotifInd</w:t>
      </w:r>
      <w:r>
        <w:rPr>
          <w:rFonts w:cs="Courier New"/>
          <w:noProof w:val="0"/>
          <w:szCs w:val="16"/>
        </w:rPr>
        <w:t>:</w:t>
      </w:r>
    </w:p>
    <w:p w14:paraId="7A8F09F0" w14:textId="77777777" w:rsidR="000D0B64" w:rsidRDefault="000D0B64" w:rsidP="000D0B64">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5C7D29CE" w14:textId="77777777" w:rsidR="000D0B64" w:rsidRDefault="000D0B64" w:rsidP="000D0B64">
      <w:pPr>
        <w:pStyle w:val="PL"/>
        <w:rPr>
          <w:rFonts w:cs="Courier New"/>
          <w:noProof w:val="0"/>
          <w:szCs w:val="16"/>
        </w:rPr>
      </w:pPr>
      <w:r>
        <w:rPr>
          <w:rFonts w:cs="Courier New"/>
          <w:noProof w:val="0"/>
          <w:szCs w:val="16"/>
        </w:rPr>
        <w:t xml:space="preserve">      nullable: true</w:t>
      </w:r>
    </w:p>
    <w:p w14:paraId="48B9BA2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w:t>
      </w:r>
      <w:proofErr w:type="spellEnd"/>
      <w:r>
        <w:rPr>
          <w:rFonts w:cs="Courier New"/>
          <w:noProof w:val="0"/>
          <w:szCs w:val="16"/>
        </w:rPr>
        <w:t>:</w:t>
      </w:r>
    </w:p>
    <w:p w14:paraId="18271661" w14:textId="77777777" w:rsidR="000D0B64" w:rsidRDefault="000D0B64" w:rsidP="000D0B64">
      <w:pPr>
        <w:pStyle w:val="PL"/>
        <w:rPr>
          <w:rFonts w:cs="Courier New"/>
          <w:noProof w:val="0"/>
          <w:szCs w:val="16"/>
          <w:lang w:val="es-ES"/>
        </w:rPr>
      </w:pPr>
      <w:r>
        <w:rPr>
          <w:rFonts w:cs="Courier New"/>
          <w:noProof w:val="0"/>
          <w:szCs w:val="16"/>
        </w:rPr>
        <w:t xml:space="preserve">      </w:t>
      </w:r>
      <w:proofErr w:type="spellStart"/>
      <w:r>
        <w:rPr>
          <w:rFonts w:cs="Courier New"/>
          <w:noProof w:val="0"/>
          <w:szCs w:val="16"/>
          <w:lang w:val="es-ES"/>
        </w:rPr>
        <w:t>description</w:t>
      </w:r>
      <w:proofErr w:type="spellEnd"/>
      <w:r>
        <w:rPr>
          <w:rFonts w:cs="Courier New"/>
          <w:noProof w:val="0"/>
          <w:szCs w:val="16"/>
          <w:lang w:val="es-ES"/>
        </w:rPr>
        <w:t xml:space="preserve">: </w:t>
      </w:r>
      <w:proofErr w:type="spellStart"/>
      <w:r>
        <w:rPr>
          <w:rFonts w:cs="Courier New"/>
          <w:noProof w:val="0"/>
          <w:szCs w:val="16"/>
          <w:lang w:val="es-ES"/>
        </w:rPr>
        <w:t>Identifies</w:t>
      </w:r>
      <w:proofErr w:type="spellEnd"/>
      <w:r>
        <w:rPr>
          <w:rFonts w:cs="Courier New"/>
          <w:noProof w:val="0"/>
          <w:szCs w:val="16"/>
          <w:lang w:val="es-ES"/>
        </w:rPr>
        <w:t xml:space="preserve"> a media </w:t>
      </w:r>
      <w:proofErr w:type="spellStart"/>
      <w:r>
        <w:rPr>
          <w:rFonts w:cs="Courier New"/>
          <w:noProof w:val="0"/>
          <w:szCs w:val="16"/>
          <w:lang w:val="es-ES"/>
        </w:rPr>
        <w:t>component</w:t>
      </w:r>
      <w:proofErr w:type="spellEnd"/>
      <w:r>
        <w:rPr>
          <w:rFonts w:cs="Courier New"/>
          <w:noProof w:val="0"/>
          <w:szCs w:val="16"/>
          <w:lang w:val="es-ES"/>
        </w:rPr>
        <w:t>.</w:t>
      </w:r>
    </w:p>
    <w:p w14:paraId="2E924129" w14:textId="77777777" w:rsidR="000D0B64" w:rsidRDefault="000D0B64" w:rsidP="000D0B64">
      <w:pPr>
        <w:pStyle w:val="PL"/>
        <w:rPr>
          <w:rFonts w:cs="Courier New"/>
          <w:noProof w:val="0"/>
          <w:szCs w:val="16"/>
        </w:rPr>
      </w:pPr>
      <w:r>
        <w:rPr>
          <w:rFonts w:cs="Courier New"/>
          <w:noProof w:val="0"/>
          <w:szCs w:val="16"/>
          <w:lang w:val="es-ES"/>
        </w:rPr>
        <w:t xml:space="preserve">      </w:t>
      </w:r>
      <w:r>
        <w:rPr>
          <w:rFonts w:cs="Courier New"/>
          <w:noProof w:val="0"/>
          <w:szCs w:val="16"/>
        </w:rPr>
        <w:t>type: object</w:t>
      </w:r>
    </w:p>
    <w:p w14:paraId="3BDA8508" w14:textId="77777777" w:rsidR="000D0B64" w:rsidRDefault="000D0B64" w:rsidP="000D0B64">
      <w:pPr>
        <w:pStyle w:val="PL"/>
        <w:rPr>
          <w:rFonts w:cs="Courier New"/>
          <w:noProof w:val="0"/>
          <w:szCs w:val="16"/>
        </w:rPr>
      </w:pPr>
      <w:r>
        <w:rPr>
          <w:rFonts w:cs="Courier New"/>
          <w:noProof w:val="0"/>
          <w:szCs w:val="16"/>
        </w:rPr>
        <w:t xml:space="preserve">      required:</w:t>
      </w:r>
    </w:p>
    <w:p w14:paraId="492E5427"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115F4A9E" w14:textId="77777777" w:rsidR="000D0B64" w:rsidRDefault="000D0B64" w:rsidP="000D0B64">
      <w:pPr>
        <w:pStyle w:val="PL"/>
        <w:rPr>
          <w:rFonts w:cs="Courier New"/>
          <w:noProof w:val="0"/>
          <w:szCs w:val="16"/>
        </w:rPr>
      </w:pPr>
      <w:r>
        <w:rPr>
          <w:rFonts w:cs="Courier New"/>
          <w:noProof w:val="0"/>
          <w:szCs w:val="16"/>
        </w:rPr>
        <w:t xml:space="preserve">      properties:</w:t>
      </w:r>
    </w:p>
    <w:p w14:paraId="0FBE38D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0F972E61"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35DB016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2DD18ECE"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w:t>
      </w:r>
      <w:proofErr w:type="spellEnd"/>
      <w:r>
        <w:rPr>
          <w:rFonts w:cs="Courier New"/>
          <w:noProof w:val="0"/>
          <w:szCs w:val="16"/>
        </w:rPr>
        <w:t>'</w:t>
      </w:r>
    </w:p>
    <w:p w14:paraId="5B604C2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185558EB" w14:textId="77777777" w:rsidR="000D0B64" w:rsidRDefault="000D0B64" w:rsidP="000D0B64">
      <w:pPr>
        <w:pStyle w:val="PL"/>
        <w:rPr>
          <w:rFonts w:cs="Courier New"/>
          <w:noProof w:val="0"/>
          <w:szCs w:val="16"/>
        </w:rPr>
      </w:pPr>
      <w:r>
        <w:rPr>
          <w:rFonts w:cs="Courier New"/>
          <w:noProof w:val="0"/>
          <w:szCs w:val="16"/>
        </w:rPr>
        <w:t xml:space="preserve">          type: string</w:t>
      </w:r>
    </w:p>
    <w:p w14:paraId="1D40FB6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disUeNotif</w:t>
      </w:r>
      <w:proofErr w:type="spellEnd"/>
      <w:r>
        <w:rPr>
          <w:rFonts w:cs="Courier New"/>
          <w:noProof w:val="0"/>
          <w:szCs w:val="16"/>
        </w:rPr>
        <w:t>:</w:t>
      </w:r>
    </w:p>
    <w:p w14:paraId="60FA4615" w14:textId="77777777" w:rsidR="000D0B64" w:rsidRDefault="000D0B64" w:rsidP="000D0B64">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7C5F8A6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784CF458" w14:textId="77777777" w:rsidR="000D0B64" w:rsidRDefault="000D0B64" w:rsidP="000D0B64">
      <w:pPr>
        <w:pStyle w:val="PL"/>
        <w:rPr>
          <w:rFonts w:cs="Courier New"/>
          <w:noProof w:val="0"/>
          <w:szCs w:val="16"/>
        </w:rPr>
      </w:pPr>
      <w:r>
        <w:rPr>
          <w:rFonts w:cs="Courier New"/>
          <w:noProof w:val="0"/>
          <w:szCs w:val="16"/>
        </w:rPr>
        <w:t xml:space="preserve">          type: array</w:t>
      </w:r>
    </w:p>
    <w:p w14:paraId="3B46C1E4" w14:textId="77777777" w:rsidR="000D0B64" w:rsidRDefault="000D0B64" w:rsidP="000D0B64">
      <w:pPr>
        <w:pStyle w:val="PL"/>
        <w:rPr>
          <w:rFonts w:cs="Courier New"/>
          <w:noProof w:val="0"/>
          <w:szCs w:val="16"/>
        </w:rPr>
      </w:pPr>
      <w:r>
        <w:rPr>
          <w:rFonts w:cs="Courier New"/>
          <w:noProof w:val="0"/>
          <w:szCs w:val="16"/>
        </w:rPr>
        <w:t xml:space="preserve">          items:</w:t>
      </w:r>
    </w:p>
    <w:p w14:paraId="24890D4A" w14:textId="77777777" w:rsidR="000D0B64" w:rsidRDefault="000D0B64" w:rsidP="000D0B64">
      <w:pPr>
        <w:pStyle w:val="PL"/>
        <w:rPr>
          <w:rFonts w:cs="Courier New"/>
          <w:noProof w:val="0"/>
          <w:szCs w:val="16"/>
        </w:rPr>
      </w:pPr>
      <w:r>
        <w:rPr>
          <w:rFonts w:cs="Courier New"/>
          <w:noProof w:val="0"/>
          <w:szCs w:val="16"/>
        </w:rPr>
        <w:t xml:space="preserve">            type: string</w:t>
      </w:r>
    </w:p>
    <w:p w14:paraId="38CF91F8" w14:textId="77777777" w:rsidR="000D0B64" w:rsidRDefault="000D0B64" w:rsidP="000D0B64">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0E1FB8E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720444C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28CFC3F0" w14:textId="77777777" w:rsidR="000D0B64" w:rsidRDefault="000D0B64" w:rsidP="000D0B64">
      <w:pPr>
        <w:pStyle w:val="PL"/>
        <w:rPr>
          <w:rFonts w:cs="Courier New"/>
          <w:noProof w:val="0"/>
          <w:szCs w:val="16"/>
        </w:rPr>
      </w:pPr>
      <w:r>
        <w:rPr>
          <w:rFonts w:cs="Courier New"/>
          <w:noProof w:val="0"/>
          <w:szCs w:val="16"/>
        </w:rPr>
        <w:t xml:space="preserve">        codecs:</w:t>
      </w:r>
    </w:p>
    <w:p w14:paraId="459C9DD6" w14:textId="77777777" w:rsidR="000D0B64" w:rsidRDefault="000D0B64" w:rsidP="000D0B64">
      <w:pPr>
        <w:pStyle w:val="PL"/>
        <w:rPr>
          <w:rFonts w:cs="Courier New"/>
          <w:noProof w:val="0"/>
          <w:szCs w:val="16"/>
        </w:rPr>
      </w:pPr>
      <w:r>
        <w:rPr>
          <w:rFonts w:cs="Courier New"/>
          <w:noProof w:val="0"/>
          <w:szCs w:val="16"/>
        </w:rPr>
        <w:t xml:space="preserve">          type: array</w:t>
      </w:r>
    </w:p>
    <w:p w14:paraId="245FF7CE" w14:textId="77777777" w:rsidR="000D0B64" w:rsidRDefault="000D0B64" w:rsidP="000D0B64">
      <w:pPr>
        <w:pStyle w:val="PL"/>
        <w:rPr>
          <w:rFonts w:cs="Courier New"/>
          <w:noProof w:val="0"/>
          <w:szCs w:val="16"/>
        </w:rPr>
      </w:pPr>
      <w:r>
        <w:rPr>
          <w:rFonts w:cs="Courier New"/>
          <w:noProof w:val="0"/>
          <w:szCs w:val="16"/>
        </w:rPr>
        <w:t xml:space="preserve">          items:</w:t>
      </w:r>
    </w:p>
    <w:p w14:paraId="10B2643E"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26BC602A"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23C1E33B" w14:textId="77777777" w:rsidR="000D0B64" w:rsidRDefault="000D0B64" w:rsidP="000D0B64">
      <w:pPr>
        <w:pStyle w:val="PL"/>
        <w:rPr>
          <w:noProof w:val="0"/>
        </w:rPr>
      </w:pPr>
      <w:r>
        <w:rPr>
          <w:noProof w:val="0"/>
        </w:rPr>
        <w:t xml:space="preserve">          </w:t>
      </w:r>
      <w:proofErr w:type="spellStart"/>
      <w:r>
        <w:rPr>
          <w:noProof w:val="0"/>
        </w:rPr>
        <w:t>maxItems</w:t>
      </w:r>
      <w:proofErr w:type="spellEnd"/>
      <w:r>
        <w:rPr>
          <w:noProof w:val="0"/>
        </w:rPr>
        <w:t>: 2</w:t>
      </w:r>
    </w:p>
    <w:p w14:paraId="60371C3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desMaxLatency</w:t>
      </w:r>
      <w:proofErr w:type="spellEnd"/>
      <w:r>
        <w:rPr>
          <w:rFonts w:cs="Courier New"/>
          <w:noProof w:val="0"/>
          <w:szCs w:val="16"/>
        </w:rPr>
        <w:t>:</w:t>
      </w:r>
    </w:p>
    <w:p w14:paraId="3D420BE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'TS29571_CommonData.yaml#/components/schemas/Float'</w:t>
      </w:r>
    </w:p>
    <w:p w14:paraId="29D0417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desMaxLoss</w:t>
      </w:r>
      <w:proofErr w:type="spellEnd"/>
      <w:r>
        <w:rPr>
          <w:rFonts w:cs="Courier New"/>
          <w:noProof w:val="0"/>
          <w:szCs w:val="16"/>
        </w:rPr>
        <w:t>:</w:t>
      </w:r>
    </w:p>
    <w:p w14:paraId="356B4453"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'TS29571_CommonData.yaml#/components/schemas/Float'</w:t>
      </w:r>
    </w:p>
    <w:p w14:paraId="6F28E76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flusId</w:t>
      </w:r>
      <w:proofErr w:type="spellEnd"/>
      <w:r>
        <w:rPr>
          <w:rFonts w:cs="Courier New"/>
          <w:noProof w:val="0"/>
          <w:szCs w:val="16"/>
        </w:rPr>
        <w:t>:</w:t>
      </w:r>
    </w:p>
    <w:p w14:paraId="0F4391E0" w14:textId="77777777" w:rsidR="000D0B64" w:rsidRDefault="000D0B64" w:rsidP="000D0B64">
      <w:pPr>
        <w:pStyle w:val="PL"/>
        <w:rPr>
          <w:rFonts w:cs="Courier New"/>
          <w:noProof w:val="0"/>
          <w:szCs w:val="16"/>
        </w:rPr>
      </w:pPr>
      <w:r>
        <w:rPr>
          <w:rFonts w:cs="Courier New"/>
          <w:noProof w:val="0"/>
          <w:szCs w:val="16"/>
        </w:rPr>
        <w:t xml:space="preserve">          type: string</w:t>
      </w:r>
    </w:p>
    <w:p w14:paraId="2E3FFE4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680B3466"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10E60CE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6489468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01631EE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52A6564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249602D" w14:textId="77777777" w:rsidR="000D0B64" w:rsidRDefault="000D0B64" w:rsidP="000D0B64">
      <w:pPr>
        <w:pStyle w:val="PL"/>
        <w:rPr>
          <w:noProof w:val="0"/>
        </w:rPr>
      </w:pPr>
      <w:r>
        <w:rPr>
          <w:noProof w:val="0"/>
        </w:rPr>
        <w:t xml:space="preserve">        </w:t>
      </w:r>
      <w:proofErr w:type="spellStart"/>
      <w:r>
        <w:rPr>
          <w:noProof w:val="0"/>
        </w:rPr>
        <w:t>maxPacketLossRateDl</w:t>
      </w:r>
      <w:proofErr w:type="spellEnd"/>
      <w:r>
        <w:rPr>
          <w:noProof w:val="0"/>
        </w:rPr>
        <w:t>:</w:t>
      </w:r>
    </w:p>
    <w:p w14:paraId="63FB76FC" w14:textId="77777777" w:rsidR="000D0B64" w:rsidRDefault="000D0B64" w:rsidP="000D0B64">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41109D2E" w14:textId="77777777" w:rsidR="000D0B64" w:rsidRDefault="000D0B64" w:rsidP="000D0B64">
      <w:pPr>
        <w:pStyle w:val="PL"/>
        <w:rPr>
          <w:noProof w:val="0"/>
        </w:rPr>
      </w:pPr>
      <w:r>
        <w:rPr>
          <w:noProof w:val="0"/>
        </w:rPr>
        <w:t xml:space="preserve">        </w:t>
      </w:r>
      <w:proofErr w:type="spellStart"/>
      <w:r>
        <w:rPr>
          <w:noProof w:val="0"/>
        </w:rPr>
        <w:t>maxPacketLossRateUl</w:t>
      </w:r>
      <w:proofErr w:type="spellEnd"/>
      <w:r>
        <w:rPr>
          <w:noProof w:val="0"/>
        </w:rPr>
        <w:t>:</w:t>
      </w:r>
    </w:p>
    <w:p w14:paraId="356ABC50" w14:textId="77777777" w:rsidR="000D0B64" w:rsidRDefault="000D0B64" w:rsidP="000D0B64">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5AC7114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21EF47F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73A94AF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40ACC27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EAD0AA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0F7E5DB8" w14:textId="77777777" w:rsidR="000D0B64" w:rsidRDefault="000D0B64" w:rsidP="000D0B64">
      <w:pPr>
        <w:pStyle w:val="PL"/>
        <w:rPr>
          <w:rFonts w:cs="Courier New"/>
          <w:noProof w:val="0"/>
          <w:szCs w:val="16"/>
        </w:rPr>
      </w:pPr>
      <w:r>
        <w:rPr>
          <w:rFonts w:cs="Courier New"/>
          <w:noProof w:val="0"/>
          <w:szCs w:val="16"/>
        </w:rPr>
        <w:t xml:space="preserve">          type: integer</w:t>
      </w:r>
    </w:p>
    <w:p w14:paraId="7DDE266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4E73E6A1" w14:textId="77777777" w:rsidR="000D0B64" w:rsidRDefault="000D0B64" w:rsidP="000D0B64">
      <w:pPr>
        <w:pStyle w:val="PL"/>
        <w:rPr>
          <w:rFonts w:cs="Courier New"/>
          <w:noProof w:val="0"/>
          <w:szCs w:val="16"/>
        </w:rPr>
      </w:pPr>
      <w:r>
        <w:rPr>
          <w:rFonts w:cs="Courier New"/>
          <w:noProof w:val="0"/>
          <w:szCs w:val="16"/>
        </w:rPr>
        <w:t xml:space="preserve">          type: object</w:t>
      </w:r>
    </w:p>
    <w:p w14:paraId="4F6384B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37E7D665"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w:t>
      </w:r>
      <w:proofErr w:type="spellEnd"/>
      <w:r>
        <w:rPr>
          <w:rFonts w:cs="Courier New"/>
          <w:noProof w:val="0"/>
          <w:szCs w:val="16"/>
        </w:rPr>
        <w:t>'</w:t>
      </w:r>
    </w:p>
    <w:p w14:paraId="5418C013" w14:textId="77777777" w:rsidR="000D0B64" w:rsidRDefault="000D0B64" w:rsidP="000D0B64">
      <w:pPr>
        <w:pStyle w:val="PL"/>
        <w:rPr>
          <w:noProof w:val="0"/>
        </w:rPr>
      </w:pPr>
      <w:r>
        <w:rPr>
          <w:noProof w:val="0"/>
        </w:rPr>
        <w:t xml:space="preserve">          </w:t>
      </w:r>
      <w:proofErr w:type="spellStart"/>
      <w:r>
        <w:rPr>
          <w:noProof w:val="0"/>
        </w:rPr>
        <w:t>minProperties</w:t>
      </w:r>
      <w:proofErr w:type="spellEnd"/>
      <w:r>
        <w:rPr>
          <w:noProof w:val="0"/>
        </w:rPr>
        <w:t>: 1</w:t>
      </w:r>
    </w:p>
    <w:p w14:paraId="548D7B82" w14:textId="77777777" w:rsidR="000D0B64" w:rsidRDefault="000D0B64" w:rsidP="000D0B64">
      <w:pPr>
        <w:pStyle w:val="PL"/>
        <w:rPr>
          <w:rFonts w:cs="Courier New"/>
          <w:noProof w:val="0"/>
          <w:szCs w:val="16"/>
        </w:rPr>
      </w:pPr>
      <w:r>
        <w:rPr>
          <w:rFonts w:cs="Courier New"/>
          <w:noProof w:val="0"/>
          <w:szCs w:val="16"/>
        </w:rPr>
        <w:t xml:space="preserve">          description: </w:t>
      </w:r>
      <w:r>
        <w:rPr>
          <w:rFonts w:cs="Arial"/>
          <w:noProof w:val="0"/>
          <w:szCs w:val="18"/>
        </w:rPr>
        <w:t xml:space="preserve">Contains the requested bitrate and filters for the set of service data flows identified by their common flow identifier. The key of the map is the </w:t>
      </w:r>
      <w:proofErr w:type="spellStart"/>
      <w:r>
        <w:rPr>
          <w:noProof w:val="0"/>
        </w:rPr>
        <w:t>fNum</w:t>
      </w:r>
      <w:proofErr w:type="spellEnd"/>
      <w:r>
        <w:rPr>
          <w:noProof w:val="0"/>
        </w:rPr>
        <w:t xml:space="preserve"> </w:t>
      </w:r>
      <w:r>
        <w:rPr>
          <w:rFonts w:cs="Arial"/>
          <w:noProof w:val="0"/>
          <w:szCs w:val="18"/>
        </w:rPr>
        <w:t>attribute</w:t>
      </w:r>
      <w:r>
        <w:rPr>
          <w:noProof w:val="0"/>
        </w:rPr>
        <w:t>.</w:t>
      </w:r>
    </w:p>
    <w:p w14:paraId="52C8059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medType</w:t>
      </w:r>
      <w:proofErr w:type="spellEnd"/>
      <w:r>
        <w:rPr>
          <w:rFonts w:cs="Courier New"/>
          <w:noProof w:val="0"/>
          <w:szCs w:val="16"/>
        </w:rPr>
        <w:t>:</w:t>
      </w:r>
    </w:p>
    <w:p w14:paraId="5E8A4F42" w14:textId="77777777" w:rsidR="000D0B64" w:rsidRDefault="000D0B64" w:rsidP="000D0B64">
      <w:pPr>
        <w:pStyle w:val="PL"/>
        <w:rPr>
          <w:rFonts w:cs="Courier New"/>
          <w:noProof w:val="0"/>
          <w:szCs w:val="16"/>
        </w:rPr>
      </w:pPr>
      <w:r>
        <w:rPr>
          <w:rFonts w:cs="Courier New"/>
          <w:noProof w:val="0"/>
          <w:szCs w:val="16"/>
        </w:rPr>
        <w:t xml:space="preserve">          $ref: '#/components/schemas/MediaType'</w:t>
      </w:r>
    </w:p>
    <w:p w14:paraId="7B0F910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1F3BDBF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6734AF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200F6EE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0B1D410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7C53444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216E9F1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2BD9629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4DA6ECC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17D7610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'TS29571_CommonData.yaml#/components/schemas/PreemptionCapability'</w:t>
      </w:r>
    </w:p>
    <w:p w14:paraId="3CB2C46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3125825A"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'TS29571_CommonData.yaml#/components/schemas/PreemptionVulnerability'</w:t>
      </w:r>
    </w:p>
    <w:p w14:paraId="070695D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22AFC043"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4B6F8BAD" w14:textId="77777777" w:rsidR="000D0B64" w:rsidRDefault="000D0B64" w:rsidP="000D0B64">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resPrio</w:t>
      </w:r>
      <w:proofErr w:type="spellEnd"/>
      <w:r>
        <w:rPr>
          <w:rFonts w:cs="Courier New"/>
          <w:noProof w:val="0"/>
          <w:szCs w:val="16"/>
        </w:rPr>
        <w:t>:</w:t>
      </w:r>
    </w:p>
    <w:p w14:paraId="114E54A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051328C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4B0EEE3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16D4C09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7AED452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7B83FE3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11BCF57A" w14:textId="77777777" w:rsidR="000D0B64" w:rsidRDefault="000D0B64" w:rsidP="000D0B64">
      <w:pPr>
        <w:pStyle w:val="PL"/>
        <w:rPr>
          <w:rFonts w:cs="Courier New"/>
          <w:noProof w:val="0"/>
          <w:szCs w:val="16"/>
        </w:rPr>
      </w:pPr>
      <w:bookmarkStart w:id="218" w:name="_Hlk14776171"/>
      <w:r>
        <w:rPr>
          <w:rFonts w:cs="Courier New"/>
          <w:noProof w:val="0"/>
          <w:szCs w:val="16"/>
        </w:rPr>
        <w:t xml:space="preserve">          $ref: 'TS29571_CommonData.yaml#/components/schemas/Uint32'</w:t>
      </w:r>
    </w:p>
    <w:bookmarkEnd w:id="218"/>
    <w:p w14:paraId="19220D4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4A64535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'TS29571_CommonData.yaml#/components/schemas/Uint32'</w:t>
      </w:r>
    </w:p>
    <w:p w14:paraId="05DDA4F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p>
    <w:p w14:paraId="230F7832" w14:textId="77777777" w:rsidR="000D0B64" w:rsidRDefault="000D0B64" w:rsidP="000D0B64">
      <w:pPr>
        <w:pStyle w:val="PL"/>
        <w:rPr>
          <w:rFonts w:cs="Courier New"/>
          <w:noProof w:val="0"/>
          <w:szCs w:val="16"/>
        </w:rPr>
      </w:pPr>
      <w:r>
        <w:rPr>
          <w:rFonts w:cs="Courier New"/>
          <w:noProof w:val="0"/>
          <w:szCs w:val="16"/>
        </w:rPr>
        <w:t xml:space="preserve">          </w:t>
      </w:r>
      <w:bookmarkStart w:id="219" w:name="_Hlk33787816"/>
      <w:r>
        <w:rPr>
          <w:rFonts w:cs="Courier New"/>
          <w:noProof w:val="0"/>
          <w:szCs w:val="16"/>
        </w:rPr>
        <w:t>$ref: '#/components/schemas/</w:t>
      </w:r>
      <w:proofErr w:type="spellStart"/>
      <w:r>
        <w:rPr>
          <w:rFonts w:cs="Courier New"/>
          <w:noProof w:val="0"/>
          <w:szCs w:val="16"/>
        </w:rPr>
        <w:t>TsnQosContainer</w:t>
      </w:r>
      <w:proofErr w:type="spellEnd"/>
      <w:r>
        <w:rPr>
          <w:rFonts w:cs="Courier New"/>
          <w:noProof w:val="0"/>
          <w:szCs w:val="16"/>
        </w:rPr>
        <w:t>'</w:t>
      </w:r>
      <w:bookmarkEnd w:id="219"/>
    </w:p>
    <w:p w14:paraId="2382DA6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6E024D47"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695B9A2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7A35794B"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707B3C1D" w14:textId="77777777" w:rsidR="000D0B64" w:rsidRDefault="000D0B64" w:rsidP="000D0B64">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42BE06C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0F166C2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MediaComponentRm</w:t>
      </w:r>
      <w:proofErr w:type="spellEnd"/>
      <w:r>
        <w:rPr>
          <w:rFonts w:cs="Courier New"/>
          <w:noProof w:val="0"/>
          <w:szCs w:val="16"/>
        </w:rPr>
        <w:t>:</w:t>
      </w:r>
    </w:p>
    <w:p w14:paraId="6A3F59DF"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MediaComponent</w:t>
      </w:r>
      <w:proofErr w:type="spellEnd"/>
      <w:r>
        <w:rPr>
          <w:noProof w:val="0"/>
        </w:rPr>
        <w:t xml:space="preserve"> data type, but with the OpenAPI nullable property set to true</w:t>
      </w:r>
    </w:p>
    <w:p w14:paraId="1B67B414" w14:textId="77777777" w:rsidR="000D0B64" w:rsidRDefault="000D0B64" w:rsidP="000D0B64">
      <w:pPr>
        <w:pStyle w:val="PL"/>
        <w:rPr>
          <w:rFonts w:cs="Courier New"/>
          <w:noProof w:val="0"/>
          <w:szCs w:val="16"/>
        </w:rPr>
      </w:pPr>
      <w:r>
        <w:rPr>
          <w:rFonts w:cs="Courier New"/>
          <w:noProof w:val="0"/>
          <w:szCs w:val="16"/>
        </w:rPr>
        <w:t xml:space="preserve">      type: object</w:t>
      </w:r>
    </w:p>
    <w:p w14:paraId="7474249A" w14:textId="77777777" w:rsidR="000D0B64" w:rsidRDefault="000D0B64" w:rsidP="000D0B64">
      <w:pPr>
        <w:pStyle w:val="PL"/>
        <w:rPr>
          <w:rFonts w:cs="Courier New"/>
          <w:noProof w:val="0"/>
          <w:szCs w:val="16"/>
        </w:rPr>
      </w:pPr>
      <w:r>
        <w:rPr>
          <w:rFonts w:cs="Courier New"/>
          <w:noProof w:val="0"/>
          <w:szCs w:val="16"/>
        </w:rPr>
        <w:t xml:space="preserve">      required:</w:t>
      </w:r>
    </w:p>
    <w:p w14:paraId="26AD10C6"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586933E6" w14:textId="77777777" w:rsidR="000D0B64" w:rsidRDefault="000D0B64" w:rsidP="000D0B64">
      <w:pPr>
        <w:pStyle w:val="PL"/>
        <w:rPr>
          <w:rFonts w:cs="Courier New"/>
          <w:noProof w:val="0"/>
          <w:szCs w:val="16"/>
        </w:rPr>
      </w:pPr>
      <w:r>
        <w:rPr>
          <w:rFonts w:cs="Courier New"/>
          <w:noProof w:val="0"/>
          <w:szCs w:val="16"/>
        </w:rPr>
        <w:t xml:space="preserve">      properties:</w:t>
      </w:r>
    </w:p>
    <w:p w14:paraId="56F8F2B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27835EF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75DF34C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afRoutReq</w:t>
      </w:r>
      <w:proofErr w:type="spellEnd"/>
      <w:r>
        <w:rPr>
          <w:rFonts w:cs="Courier New"/>
          <w:noProof w:val="0"/>
          <w:szCs w:val="16"/>
        </w:rPr>
        <w:t>:</w:t>
      </w:r>
    </w:p>
    <w:p w14:paraId="0EF954BF"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AfRoutingRequirementRm</w:t>
      </w:r>
      <w:proofErr w:type="spellEnd"/>
      <w:r>
        <w:rPr>
          <w:rFonts w:cs="Courier New"/>
          <w:noProof w:val="0"/>
          <w:szCs w:val="16"/>
        </w:rPr>
        <w:t>'</w:t>
      </w:r>
    </w:p>
    <w:p w14:paraId="0E34E6C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qosReference</w:t>
      </w:r>
      <w:proofErr w:type="spellEnd"/>
      <w:r>
        <w:rPr>
          <w:rFonts w:cs="Courier New"/>
          <w:noProof w:val="0"/>
          <w:szCs w:val="16"/>
        </w:rPr>
        <w:t>:</w:t>
      </w:r>
    </w:p>
    <w:p w14:paraId="1E85128B" w14:textId="77777777" w:rsidR="000D0B64" w:rsidRDefault="000D0B64" w:rsidP="000D0B64">
      <w:pPr>
        <w:pStyle w:val="PL"/>
        <w:rPr>
          <w:rFonts w:cs="Courier New"/>
          <w:noProof w:val="0"/>
          <w:szCs w:val="16"/>
        </w:rPr>
      </w:pPr>
      <w:r>
        <w:rPr>
          <w:rFonts w:cs="Courier New"/>
          <w:noProof w:val="0"/>
          <w:szCs w:val="16"/>
        </w:rPr>
        <w:t xml:space="preserve">          type: string</w:t>
      </w:r>
    </w:p>
    <w:p w14:paraId="72251A36" w14:textId="77777777" w:rsidR="000D0B64" w:rsidRDefault="000D0B64" w:rsidP="000D0B64">
      <w:pPr>
        <w:pStyle w:val="PL"/>
        <w:rPr>
          <w:rFonts w:cs="Courier New"/>
          <w:noProof w:val="0"/>
          <w:szCs w:val="16"/>
        </w:rPr>
      </w:pPr>
      <w:r>
        <w:rPr>
          <w:rFonts w:cs="Courier New"/>
          <w:noProof w:val="0"/>
          <w:szCs w:val="16"/>
        </w:rPr>
        <w:t xml:space="preserve">          nullable: true</w:t>
      </w:r>
    </w:p>
    <w:p w14:paraId="146B80E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altSerReqs</w:t>
      </w:r>
      <w:proofErr w:type="spellEnd"/>
      <w:r>
        <w:rPr>
          <w:rFonts w:cs="Courier New"/>
          <w:noProof w:val="0"/>
          <w:szCs w:val="16"/>
        </w:rPr>
        <w:t>:</w:t>
      </w:r>
    </w:p>
    <w:p w14:paraId="7B3CFE59" w14:textId="77777777" w:rsidR="000D0B64" w:rsidRDefault="000D0B64" w:rsidP="000D0B64">
      <w:pPr>
        <w:pStyle w:val="PL"/>
        <w:rPr>
          <w:rFonts w:cs="Courier New"/>
          <w:noProof w:val="0"/>
          <w:szCs w:val="16"/>
        </w:rPr>
      </w:pPr>
      <w:r>
        <w:rPr>
          <w:rFonts w:cs="Courier New"/>
          <w:noProof w:val="0"/>
          <w:szCs w:val="16"/>
        </w:rPr>
        <w:t xml:space="preserve">          type: array</w:t>
      </w:r>
    </w:p>
    <w:p w14:paraId="6DF693C4" w14:textId="77777777" w:rsidR="000D0B64" w:rsidRDefault="000D0B64" w:rsidP="000D0B64">
      <w:pPr>
        <w:pStyle w:val="PL"/>
        <w:rPr>
          <w:rFonts w:cs="Courier New"/>
          <w:noProof w:val="0"/>
          <w:szCs w:val="16"/>
        </w:rPr>
      </w:pPr>
      <w:r>
        <w:rPr>
          <w:rFonts w:cs="Courier New"/>
          <w:noProof w:val="0"/>
          <w:szCs w:val="16"/>
        </w:rPr>
        <w:t xml:space="preserve">          items:</w:t>
      </w:r>
    </w:p>
    <w:p w14:paraId="278FB4B9" w14:textId="77777777" w:rsidR="000D0B64" w:rsidRDefault="000D0B64" w:rsidP="000D0B64">
      <w:pPr>
        <w:pStyle w:val="PL"/>
        <w:rPr>
          <w:rFonts w:cs="Courier New"/>
          <w:noProof w:val="0"/>
          <w:szCs w:val="16"/>
        </w:rPr>
      </w:pPr>
      <w:r>
        <w:rPr>
          <w:rFonts w:cs="Courier New"/>
          <w:noProof w:val="0"/>
          <w:szCs w:val="16"/>
        </w:rPr>
        <w:t xml:space="preserve">            type: string</w:t>
      </w:r>
    </w:p>
    <w:p w14:paraId="4F14F40C" w14:textId="77777777" w:rsidR="000D0B64" w:rsidRDefault="000D0B64" w:rsidP="000D0B64">
      <w:pPr>
        <w:pStyle w:val="PL"/>
        <w:rPr>
          <w:rFonts w:cs="Courier New"/>
          <w:noProof w:val="0"/>
          <w:szCs w:val="16"/>
        </w:rPr>
      </w:pPr>
      <w:r>
        <w:rPr>
          <w:noProof w:val="0"/>
        </w:rPr>
        <w:t xml:space="preserve">          </w:t>
      </w:r>
      <w:proofErr w:type="spellStart"/>
      <w:r>
        <w:rPr>
          <w:noProof w:val="0"/>
        </w:rPr>
        <w:t>minItems</w:t>
      </w:r>
      <w:proofErr w:type="spellEnd"/>
      <w:r>
        <w:rPr>
          <w:noProof w:val="0"/>
        </w:rPr>
        <w:t>: 1</w:t>
      </w:r>
    </w:p>
    <w:p w14:paraId="71E35E34" w14:textId="77777777" w:rsidR="000D0B64" w:rsidRDefault="000D0B64" w:rsidP="000D0B64">
      <w:pPr>
        <w:pStyle w:val="PL"/>
        <w:rPr>
          <w:rFonts w:cs="Courier New"/>
          <w:noProof w:val="0"/>
          <w:szCs w:val="16"/>
        </w:rPr>
      </w:pPr>
      <w:r>
        <w:rPr>
          <w:rFonts w:cs="Courier New"/>
          <w:noProof w:val="0"/>
          <w:szCs w:val="16"/>
        </w:rPr>
        <w:t xml:space="preserve">          nullable: true</w:t>
      </w:r>
    </w:p>
    <w:p w14:paraId="3AA1D5A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disUeNotif</w:t>
      </w:r>
      <w:proofErr w:type="spellEnd"/>
      <w:r>
        <w:rPr>
          <w:rFonts w:cs="Courier New"/>
          <w:noProof w:val="0"/>
          <w:szCs w:val="16"/>
        </w:rPr>
        <w:t>:</w:t>
      </w:r>
    </w:p>
    <w:p w14:paraId="6D8EE6CC" w14:textId="77777777" w:rsidR="000D0B64" w:rsidRDefault="000D0B64" w:rsidP="000D0B64">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1E390C9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contVer</w:t>
      </w:r>
      <w:proofErr w:type="spellEnd"/>
      <w:r>
        <w:rPr>
          <w:rFonts w:cs="Courier New"/>
          <w:noProof w:val="0"/>
          <w:szCs w:val="16"/>
        </w:rPr>
        <w:t>:</w:t>
      </w:r>
    </w:p>
    <w:p w14:paraId="0DA570C0"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1EE33272" w14:textId="77777777" w:rsidR="000D0B64" w:rsidRDefault="000D0B64" w:rsidP="000D0B64">
      <w:pPr>
        <w:pStyle w:val="PL"/>
        <w:rPr>
          <w:rFonts w:cs="Courier New"/>
          <w:noProof w:val="0"/>
          <w:szCs w:val="16"/>
        </w:rPr>
      </w:pPr>
      <w:r>
        <w:rPr>
          <w:rFonts w:cs="Courier New"/>
          <w:noProof w:val="0"/>
          <w:szCs w:val="16"/>
        </w:rPr>
        <w:t xml:space="preserve">        codecs:</w:t>
      </w:r>
    </w:p>
    <w:p w14:paraId="0D12F7D7" w14:textId="77777777" w:rsidR="000D0B64" w:rsidRDefault="000D0B64" w:rsidP="000D0B64">
      <w:pPr>
        <w:pStyle w:val="PL"/>
        <w:rPr>
          <w:rFonts w:cs="Courier New"/>
          <w:noProof w:val="0"/>
          <w:szCs w:val="16"/>
        </w:rPr>
      </w:pPr>
      <w:r>
        <w:rPr>
          <w:rFonts w:cs="Courier New"/>
          <w:noProof w:val="0"/>
          <w:szCs w:val="16"/>
        </w:rPr>
        <w:t xml:space="preserve">          type: array</w:t>
      </w:r>
    </w:p>
    <w:p w14:paraId="2BBA9DF7" w14:textId="77777777" w:rsidR="000D0B64" w:rsidRDefault="000D0B64" w:rsidP="000D0B64">
      <w:pPr>
        <w:pStyle w:val="PL"/>
        <w:rPr>
          <w:rFonts w:cs="Courier New"/>
          <w:noProof w:val="0"/>
          <w:szCs w:val="16"/>
        </w:rPr>
      </w:pPr>
      <w:r>
        <w:rPr>
          <w:rFonts w:cs="Courier New"/>
          <w:noProof w:val="0"/>
          <w:szCs w:val="16"/>
        </w:rPr>
        <w:t xml:space="preserve">          items:</w:t>
      </w:r>
    </w:p>
    <w:p w14:paraId="314AE2A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CodecData</w:t>
      </w:r>
      <w:proofErr w:type="spellEnd"/>
      <w:r>
        <w:rPr>
          <w:rFonts w:cs="Courier New"/>
          <w:noProof w:val="0"/>
          <w:szCs w:val="16"/>
        </w:rPr>
        <w:t>'</w:t>
      </w:r>
    </w:p>
    <w:p w14:paraId="20E6C77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507DDD3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maxItems</w:t>
      </w:r>
      <w:proofErr w:type="spellEnd"/>
      <w:r>
        <w:rPr>
          <w:rFonts w:cs="Courier New"/>
          <w:noProof w:val="0"/>
          <w:szCs w:val="16"/>
        </w:rPr>
        <w:t>: 2</w:t>
      </w:r>
    </w:p>
    <w:p w14:paraId="079B81E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desMaxLatency</w:t>
      </w:r>
      <w:proofErr w:type="spellEnd"/>
      <w:r>
        <w:rPr>
          <w:rFonts w:cs="Courier New"/>
          <w:noProof w:val="0"/>
          <w:szCs w:val="16"/>
        </w:rPr>
        <w:t>:</w:t>
      </w:r>
    </w:p>
    <w:p w14:paraId="73D38AB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FloatRm</w:t>
      </w:r>
      <w:proofErr w:type="spellEnd"/>
      <w:r>
        <w:rPr>
          <w:rFonts w:cs="Courier New"/>
          <w:noProof w:val="0"/>
          <w:szCs w:val="16"/>
        </w:rPr>
        <w:t>'</w:t>
      </w:r>
    </w:p>
    <w:p w14:paraId="157D0B0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desMaxLoss</w:t>
      </w:r>
      <w:proofErr w:type="spellEnd"/>
      <w:r>
        <w:rPr>
          <w:rFonts w:cs="Courier New"/>
          <w:noProof w:val="0"/>
          <w:szCs w:val="16"/>
        </w:rPr>
        <w:t>:</w:t>
      </w:r>
    </w:p>
    <w:p w14:paraId="791D249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FloatRm</w:t>
      </w:r>
      <w:proofErr w:type="spellEnd"/>
      <w:r>
        <w:rPr>
          <w:rFonts w:cs="Courier New"/>
          <w:noProof w:val="0"/>
          <w:szCs w:val="16"/>
        </w:rPr>
        <w:t>'</w:t>
      </w:r>
    </w:p>
    <w:p w14:paraId="6E12C51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flusId</w:t>
      </w:r>
      <w:proofErr w:type="spellEnd"/>
      <w:r>
        <w:rPr>
          <w:rFonts w:cs="Courier New"/>
          <w:noProof w:val="0"/>
          <w:szCs w:val="16"/>
        </w:rPr>
        <w:t>:</w:t>
      </w:r>
    </w:p>
    <w:p w14:paraId="61211CB0" w14:textId="77777777" w:rsidR="000D0B64" w:rsidRDefault="000D0B64" w:rsidP="000D0B64">
      <w:pPr>
        <w:pStyle w:val="PL"/>
        <w:rPr>
          <w:rFonts w:cs="Courier New"/>
          <w:noProof w:val="0"/>
          <w:szCs w:val="16"/>
        </w:rPr>
      </w:pPr>
      <w:r>
        <w:rPr>
          <w:rFonts w:cs="Courier New"/>
          <w:noProof w:val="0"/>
          <w:szCs w:val="16"/>
        </w:rPr>
        <w:t xml:space="preserve">          type: string</w:t>
      </w:r>
    </w:p>
    <w:p w14:paraId="4E567177" w14:textId="77777777" w:rsidR="000D0B64" w:rsidRDefault="000D0B64" w:rsidP="000D0B64">
      <w:pPr>
        <w:pStyle w:val="PL"/>
        <w:rPr>
          <w:rFonts w:cs="Courier New"/>
          <w:noProof w:val="0"/>
          <w:szCs w:val="16"/>
        </w:rPr>
      </w:pPr>
      <w:r>
        <w:rPr>
          <w:rFonts w:cs="Courier New"/>
          <w:noProof w:val="0"/>
          <w:szCs w:val="16"/>
        </w:rPr>
        <w:t xml:space="preserve">          nullable: true</w:t>
      </w:r>
    </w:p>
    <w:p w14:paraId="654BC0C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262FE811"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16E6901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2633B4BA"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28A917A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79FCC0C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707C4FBB" w14:textId="77777777" w:rsidR="000D0B64" w:rsidRDefault="000D0B64" w:rsidP="000D0B64">
      <w:pPr>
        <w:pStyle w:val="PL"/>
        <w:rPr>
          <w:noProof w:val="0"/>
        </w:rPr>
      </w:pPr>
      <w:r>
        <w:rPr>
          <w:noProof w:val="0"/>
        </w:rPr>
        <w:t xml:space="preserve">        </w:t>
      </w:r>
      <w:proofErr w:type="spellStart"/>
      <w:r>
        <w:rPr>
          <w:noProof w:val="0"/>
        </w:rPr>
        <w:t>maxPacketLossRateDl</w:t>
      </w:r>
      <w:proofErr w:type="spellEnd"/>
      <w:r>
        <w:rPr>
          <w:noProof w:val="0"/>
        </w:rPr>
        <w:t>:</w:t>
      </w:r>
    </w:p>
    <w:p w14:paraId="6C0BB709" w14:textId="77777777" w:rsidR="000D0B64" w:rsidRDefault="000D0B64" w:rsidP="000D0B64">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1879C916" w14:textId="77777777" w:rsidR="000D0B64" w:rsidRDefault="000D0B64" w:rsidP="000D0B64">
      <w:pPr>
        <w:pStyle w:val="PL"/>
        <w:rPr>
          <w:noProof w:val="0"/>
        </w:rPr>
      </w:pPr>
      <w:r>
        <w:rPr>
          <w:noProof w:val="0"/>
        </w:rPr>
        <w:t xml:space="preserve">        </w:t>
      </w:r>
      <w:proofErr w:type="spellStart"/>
      <w:r>
        <w:rPr>
          <w:noProof w:val="0"/>
        </w:rPr>
        <w:t>maxPacketLossRateUl</w:t>
      </w:r>
      <w:proofErr w:type="spellEnd"/>
      <w:r>
        <w:rPr>
          <w:noProof w:val="0"/>
        </w:rPr>
        <w:t>:</w:t>
      </w:r>
    </w:p>
    <w:p w14:paraId="13240B5D" w14:textId="77777777" w:rsidR="000D0B64" w:rsidRDefault="000D0B64" w:rsidP="000D0B64">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8D4B55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maxSuppBwDl</w:t>
      </w:r>
      <w:proofErr w:type="spellEnd"/>
      <w:r>
        <w:rPr>
          <w:rFonts w:cs="Courier New"/>
          <w:noProof w:val="0"/>
          <w:szCs w:val="16"/>
        </w:rPr>
        <w:t>:</w:t>
      </w:r>
    </w:p>
    <w:p w14:paraId="433EB509"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57B3E49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maxSuppBwUl</w:t>
      </w:r>
      <w:proofErr w:type="spellEnd"/>
      <w:r>
        <w:rPr>
          <w:rFonts w:cs="Courier New"/>
          <w:noProof w:val="0"/>
          <w:szCs w:val="16"/>
        </w:rPr>
        <w:t>:</w:t>
      </w:r>
    </w:p>
    <w:p w14:paraId="2B55A29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F4C437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7BC6062C" w14:textId="77777777" w:rsidR="000D0B64" w:rsidRDefault="000D0B64" w:rsidP="000D0B64">
      <w:pPr>
        <w:pStyle w:val="PL"/>
        <w:rPr>
          <w:rFonts w:cs="Courier New"/>
          <w:noProof w:val="0"/>
          <w:szCs w:val="16"/>
        </w:rPr>
      </w:pPr>
      <w:r>
        <w:rPr>
          <w:rFonts w:cs="Courier New"/>
          <w:noProof w:val="0"/>
          <w:szCs w:val="16"/>
        </w:rPr>
        <w:t xml:space="preserve">          type: integer</w:t>
      </w:r>
    </w:p>
    <w:p w14:paraId="76E7B82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medSubComps</w:t>
      </w:r>
      <w:proofErr w:type="spellEnd"/>
      <w:r>
        <w:rPr>
          <w:rFonts w:cs="Courier New"/>
          <w:noProof w:val="0"/>
          <w:szCs w:val="16"/>
        </w:rPr>
        <w:t>:</w:t>
      </w:r>
    </w:p>
    <w:p w14:paraId="3291694B" w14:textId="77777777" w:rsidR="000D0B64" w:rsidRDefault="000D0B64" w:rsidP="000D0B64">
      <w:pPr>
        <w:pStyle w:val="PL"/>
        <w:rPr>
          <w:rFonts w:cs="Courier New"/>
          <w:noProof w:val="0"/>
          <w:szCs w:val="16"/>
        </w:rPr>
      </w:pPr>
      <w:r>
        <w:rPr>
          <w:rFonts w:cs="Courier New"/>
          <w:noProof w:val="0"/>
          <w:szCs w:val="16"/>
        </w:rPr>
        <w:t xml:space="preserve">          type: object</w:t>
      </w:r>
    </w:p>
    <w:p w14:paraId="0F813F1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6C5DE47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MediaSubComponentRm</w:t>
      </w:r>
      <w:proofErr w:type="spellEnd"/>
      <w:r>
        <w:rPr>
          <w:rFonts w:cs="Courier New"/>
          <w:noProof w:val="0"/>
          <w:szCs w:val="16"/>
        </w:rPr>
        <w:t>'</w:t>
      </w:r>
    </w:p>
    <w:p w14:paraId="691383C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2CB32038" w14:textId="77777777" w:rsidR="000D0B64" w:rsidRDefault="000D0B64" w:rsidP="000D0B64">
      <w:pPr>
        <w:pStyle w:val="PL"/>
        <w:rPr>
          <w:rFonts w:cs="Courier New"/>
          <w:noProof w:val="0"/>
          <w:szCs w:val="16"/>
        </w:rPr>
      </w:pPr>
      <w:r>
        <w:rPr>
          <w:rFonts w:cs="Courier New"/>
          <w:noProof w:val="0"/>
          <w:szCs w:val="16"/>
        </w:rPr>
        <w:t xml:space="preserve">          description: </w:t>
      </w:r>
      <w:r>
        <w:rPr>
          <w:rFonts w:cs="Arial"/>
          <w:noProof w:val="0"/>
          <w:szCs w:val="18"/>
        </w:rPr>
        <w:t xml:space="preserve">Contains the requested bitrate and filters for the set of service data flows identified by their common flow identifier. The key of the map is the </w:t>
      </w:r>
      <w:proofErr w:type="spellStart"/>
      <w:r>
        <w:rPr>
          <w:noProof w:val="0"/>
        </w:rPr>
        <w:t>fNum</w:t>
      </w:r>
      <w:proofErr w:type="spellEnd"/>
      <w:r>
        <w:rPr>
          <w:noProof w:val="0"/>
        </w:rPr>
        <w:t xml:space="preserve"> </w:t>
      </w:r>
      <w:r>
        <w:rPr>
          <w:rFonts w:cs="Arial"/>
          <w:noProof w:val="0"/>
          <w:szCs w:val="18"/>
        </w:rPr>
        <w:t>attribute</w:t>
      </w:r>
      <w:r>
        <w:rPr>
          <w:noProof w:val="0"/>
        </w:rPr>
        <w:t>.</w:t>
      </w:r>
    </w:p>
    <w:p w14:paraId="6EE7BD49" w14:textId="77777777" w:rsidR="000D0B64" w:rsidRDefault="000D0B64" w:rsidP="000D0B64">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medType</w:t>
      </w:r>
      <w:proofErr w:type="spellEnd"/>
      <w:r>
        <w:rPr>
          <w:rFonts w:cs="Courier New"/>
          <w:noProof w:val="0"/>
          <w:szCs w:val="16"/>
        </w:rPr>
        <w:t>:</w:t>
      </w:r>
    </w:p>
    <w:p w14:paraId="4B559B85" w14:textId="77777777" w:rsidR="000D0B64" w:rsidRDefault="000D0B64" w:rsidP="000D0B64">
      <w:pPr>
        <w:pStyle w:val="PL"/>
        <w:rPr>
          <w:rFonts w:cs="Courier New"/>
          <w:noProof w:val="0"/>
          <w:szCs w:val="16"/>
        </w:rPr>
      </w:pPr>
      <w:r>
        <w:rPr>
          <w:rFonts w:cs="Courier New"/>
          <w:noProof w:val="0"/>
          <w:szCs w:val="16"/>
        </w:rPr>
        <w:t xml:space="preserve">          $ref: '#/components/schemas/MediaType'</w:t>
      </w:r>
    </w:p>
    <w:p w14:paraId="2E3C1CD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minDesBwDl</w:t>
      </w:r>
      <w:proofErr w:type="spellEnd"/>
      <w:r>
        <w:rPr>
          <w:rFonts w:cs="Courier New"/>
          <w:noProof w:val="0"/>
          <w:szCs w:val="16"/>
        </w:rPr>
        <w:t>:</w:t>
      </w:r>
    </w:p>
    <w:p w14:paraId="532BA16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4BDAB2F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minDesBwUl</w:t>
      </w:r>
      <w:proofErr w:type="spellEnd"/>
      <w:r>
        <w:rPr>
          <w:rFonts w:cs="Courier New"/>
          <w:noProof w:val="0"/>
          <w:szCs w:val="16"/>
        </w:rPr>
        <w:t>:</w:t>
      </w:r>
    </w:p>
    <w:p w14:paraId="2010BEC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3D743E6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mirBwDl</w:t>
      </w:r>
      <w:proofErr w:type="spellEnd"/>
      <w:r>
        <w:rPr>
          <w:rFonts w:cs="Courier New"/>
          <w:noProof w:val="0"/>
          <w:szCs w:val="16"/>
        </w:rPr>
        <w:t>:</w:t>
      </w:r>
    </w:p>
    <w:p w14:paraId="2F8AA1E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7472D6E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mirBwUl</w:t>
      </w:r>
      <w:proofErr w:type="spellEnd"/>
      <w:r>
        <w:rPr>
          <w:rFonts w:cs="Courier New"/>
          <w:noProof w:val="0"/>
          <w:szCs w:val="16"/>
        </w:rPr>
        <w:t>:</w:t>
      </w:r>
    </w:p>
    <w:p w14:paraId="74AAC1D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55DB4D3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preemptCap</w:t>
      </w:r>
      <w:proofErr w:type="spellEnd"/>
      <w:r>
        <w:rPr>
          <w:rFonts w:cs="Courier New"/>
          <w:noProof w:val="0"/>
          <w:szCs w:val="16"/>
        </w:rPr>
        <w:t>:</w:t>
      </w:r>
    </w:p>
    <w:p w14:paraId="592E1769"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'TS29571_CommonData.yaml#/components/schemas/PreemptionCapabilityRm'</w:t>
      </w:r>
    </w:p>
    <w:p w14:paraId="58450E9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preemptVuln</w:t>
      </w:r>
      <w:proofErr w:type="spellEnd"/>
      <w:r>
        <w:rPr>
          <w:rFonts w:cs="Courier New"/>
          <w:noProof w:val="0"/>
          <w:szCs w:val="16"/>
        </w:rPr>
        <w:t>:</w:t>
      </w:r>
    </w:p>
    <w:p w14:paraId="6C4D322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'TS29571_CommonData.yaml#/components/schemas/PreemptionVulnerabilityRm'</w:t>
      </w:r>
    </w:p>
    <w:p w14:paraId="6889318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prioSharingInd</w:t>
      </w:r>
      <w:proofErr w:type="spellEnd"/>
      <w:r>
        <w:rPr>
          <w:rFonts w:cs="Courier New"/>
          <w:noProof w:val="0"/>
          <w:szCs w:val="16"/>
        </w:rPr>
        <w:t>:</w:t>
      </w:r>
    </w:p>
    <w:p w14:paraId="723E909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PrioritySharingIndicator</w:t>
      </w:r>
      <w:proofErr w:type="spellEnd"/>
      <w:r>
        <w:rPr>
          <w:rFonts w:cs="Courier New"/>
          <w:noProof w:val="0"/>
          <w:szCs w:val="16"/>
        </w:rPr>
        <w:t>'</w:t>
      </w:r>
    </w:p>
    <w:p w14:paraId="653EBF2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resPrio</w:t>
      </w:r>
      <w:proofErr w:type="spellEnd"/>
      <w:r>
        <w:rPr>
          <w:rFonts w:cs="Courier New"/>
          <w:noProof w:val="0"/>
          <w:szCs w:val="16"/>
        </w:rPr>
        <w:t>:</w:t>
      </w:r>
    </w:p>
    <w:p w14:paraId="33395A7F"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ReservPriority</w:t>
      </w:r>
      <w:proofErr w:type="spellEnd"/>
      <w:r>
        <w:rPr>
          <w:rFonts w:cs="Courier New"/>
          <w:noProof w:val="0"/>
          <w:szCs w:val="16"/>
        </w:rPr>
        <w:t>'</w:t>
      </w:r>
    </w:p>
    <w:p w14:paraId="3A518D9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rrBw</w:t>
      </w:r>
      <w:proofErr w:type="spellEnd"/>
      <w:r>
        <w:rPr>
          <w:rFonts w:cs="Courier New"/>
          <w:noProof w:val="0"/>
          <w:szCs w:val="16"/>
        </w:rPr>
        <w:t>:</w:t>
      </w:r>
    </w:p>
    <w:p w14:paraId="65B25A7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646257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rsBw</w:t>
      </w:r>
      <w:proofErr w:type="spellEnd"/>
      <w:r>
        <w:rPr>
          <w:rFonts w:cs="Courier New"/>
          <w:noProof w:val="0"/>
          <w:szCs w:val="16"/>
        </w:rPr>
        <w:t>:</w:t>
      </w:r>
    </w:p>
    <w:p w14:paraId="4C17CE3F"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4850316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sharingKeyDl</w:t>
      </w:r>
      <w:proofErr w:type="spellEnd"/>
      <w:r>
        <w:rPr>
          <w:rFonts w:cs="Courier New"/>
          <w:noProof w:val="0"/>
          <w:szCs w:val="16"/>
        </w:rPr>
        <w:t>:</w:t>
      </w:r>
    </w:p>
    <w:p w14:paraId="4785546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'TS29571_CommonData.yaml#/components/schemas/Uint32Rm'</w:t>
      </w:r>
    </w:p>
    <w:p w14:paraId="6103CE8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sharingKeyUl</w:t>
      </w:r>
      <w:proofErr w:type="spellEnd"/>
      <w:r>
        <w:rPr>
          <w:rFonts w:cs="Courier New"/>
          <w:noProof w:val="0"/>
          <w:szCs w:val="16"/>
        </w:rPr>
        <w:t>:</w:t>
      </w:r>
    </w:p>
    <w:p w14:paraId="6A170C73"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'TS29571_CommonData.yaml#/components/schemas/Uint32Rm'</w:t>
      </w:r>
    </w:p>
    <w:p w14:paraId="114577D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tsnQos</w:t>
      </w:r>
      <w:proofErr w:type="spellEnd"/>
      <w:r>
        <w:rPr>
          <w:rFonts w:cs="Courier New"/>
          <w:noProof w:val="0"/>
          <w:szCs w:val="16"/>
        </w:rPr>
        <w:t>:</w:t>
      </w:r>
    </w:p>
    <w:p w14:paraId="31132156"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TsnQosContainerRm</w:t>
      </w:r>
      <w:proofErr w:type="spellEnd"/>
      <w:r>
        <w:rPr>
          <w:rFonts w:cs="Courier New"/>
          <w:noProof w:val="0"/>
          <w:szCs w:val="16"/>
        </w:rPr>
        <w:t>'</w:t>
      </w:r>
    </w:p>
    <w:p w14:paraId="45F2BCD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0C43E485"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23A27652"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2AA1DD84"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TscaiInputContainer</w:t>
      </w:r>
      <w:proofErr w:type="spellEnd"/>
      <w:r>
        <w:rPr>
          <w:rFonts w:cs="Courier New"/>
          <w:noProof w:val="0"/>
          <w:szCs w:val="16"/>
        </w:rPr>
        <w:t>'</w:t>
      </w:r>
    </w:p>
    <w:p w14:paraId="1EBBCD7F" w14:textId="77777777" w:rsidR="000D0B64" w:rsidRDefault="000D0B64" w:rsidP="000D0B64">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25C751F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AA10A02" w14:textId="77777777" w:rsidR="000D0B64" w:rsidRDefault="000D0B64" w:rsidP="000D0B64">
      <w:pPr>
        <w:pStyle w:val="PL"/>
        <w:rPr>
          <w:rFonts w:cs="Courier New"/>
          <w:noProof w:val="0"/>
          <w:szCs w:val="16"/>
        </w:rPr>
      </w:pPr>
      <w:r>
        <w:rPr>
          <w:rFonts w:cs="Courier New"/>
          <w:noProof w:val="0"/>
          <w:szCs w:val="16"/>
        </w:rPr>
        <w:t xml:space="preserve">      nullable: true</w:t>
      </w:r>
    </w:p>
    <w:p w14:paraId="3F09EA4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w:t>
      </w:r>
      <w:proofErr w:type="spellEnd"/>
      <w:r>
        <w:rPr>
          <w:rFonts w:cs="Courier New"/>
          <w:noProof w:val="0"/>
          <w:szCs w:val="16"/>
        </w:rPr>
        <w:t>:</w:t>
      </w:r>
    </w:p>
    <w:p w14:paraId="7A6DBA26" w14:textId="77777777" w:rsidR="000D0B64" w:rsidRDefault="000D0B64" w:rsidP="000D0B64">
      <w:pPr>
        <w:pStyle w:val="PL"/>
        <w:rPr>
          <w:rFonts w:cs="Courier New"/>
          <w:noProof w:val="0"/>
          <w:szCs w:val="16"/>
        </w:rPr>
      </w:pPr>
      <w:r>
        <w:rPr>
          <w:rFonts w:cs="Courier New"/>
          <w:noProof w:val="0"/>
          <w:szCs w:val="16"/>
        </w:rPr>
        <w:t xml:space="preserve">      description: Identifies a media subcomponent</w:t>
      </w:r>
    </w:p>
    <w:p w14:paraId="5E8B3685" w14:textId="77777777" w:rsidR="000D0B64" w:rsidRDefault="000D0B64" w:rsidP="000D0B64">
      <w:pPr>
        <w:pStyle w:val="PL"/>
        <w:rPr>
          <w:rFonts w:cs="Courier New"/>
          <w:noProof w:val="0"/>
          <w:szCs w:val="16"/>
        </w:rPr>
      </w:pPr>
      <w:r>
        <w:rPr>
          <w:rFonts w:cs="Courier New"/>
          <w:noProof w:val="0"/>
          <w:szCs w:val="16"/>
        </w:rPr>
        <w:t xml:space="preserve">      type: object</w:t>
      </w:r>
    </w:p>
    <w:p w14:paraId="1DB769C1" w14:textId="77777777" w:rsidR="000D0B64" w:rsidRDefault="000D0B64" w:rsidP="000D0B64">
      <w:pPr>
        <w:pStyle w:val="PL"/>
        <w:rPr>
          <w:rFonts w:cs="Courier New"/>
          <w:noProof w:val="0"/>
          <w:szCs w:val="16"/>
        </w:rPr>
      </w:pPr>
      <w:r>
        <w:rPr>
          <w:rFonts w:cs="Courier New"/>
          <w:noProof w:val="0"/>
          <w:szCs w:val="16"/>
        </w:rPr>
        <w:t xml:space="preserve">      required:</w:t>
      </w:r>
    </w:p>
    <w:p w14:paraId="2060D7FF"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3E4B2508" w14:textId="77777777" w:rsidR="000D0B64" w:rsidRDefault="000D0B64" w:rsidP="000D0B64">
      <w:pPr>
        <w:pStyle w:val="PL"/>
        <w:rPr>
          <w:rFonts w:cs="Courier New"/>
          <w:noProof w:val="0"/>
          <w:szCs w:val="16"/>
        </w:rPr>
      </w:pPr>
      <w:r>
        <w:rPr>
          <w:rFonts w:cs="Courier New"/>
          <w:noProof w:val="0"/>
          <w:szCs w:val="16"/>
        </w:rPr>
        <w:t xml:space="preserve">      properties:</w:t>
      </w:r>
    </w:p>
    <w:p w14:paraId="63D8841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04512F12"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'TS29512_Npcf_SMPolicyControl.yaml#/components/schemas/AfSigProtocol'</w:t>
      </w:r>
    </w:p>
    <w:p w14:paraId="3987738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1C688991" w14:textId="77777777" w:rsidR="000D0B64" w:rsidRDefault="000D0B64" w:rsidP="000D0B64">
      <w:pPr>
        <w:pStyle w:val="PL"/>
        <w:rPr>
          <w:rFonts w:cs="Courier New"/>
          <w:noProof w:val="0"/>
          <w:szCs w:val="16"/>
        </w:rPr>
      </w:pPr>
      <w:r>
        <w:rPr>
          <w:rFonts w:cs="Courier New"/>
          <w:noProof w:val="0"/>
          <w:szCs w:val="16"/>
        </w:rPr>
        <w:t xml:space="preserve">          type: array</w:t>
      </w:r>
    </w:p>
    <w:p w14:paraId="717252FE" w14:textId="77777777" w:rsidR="000D0B64" w:rsidRDefault="000D0B64" w:rsidP="000D0B64">
      <w:pPr>
        <w:pStyle w:val="PL"/>
        <w:rPr>
          <w:rFonts w:cs="Courier New"/>
          <w:noProof w:val="0"/>
          <w:szCs w:val="16"/>
        </w:rPr>
      </w:pPr>
      <w:r>
        <w:rPr>
          <w:rFonts w:cs="Courier New"/>
          <w:noProof w:val="0"/>
          <w:szCs w:val="16"/>
        </w:rPr>
        <w:t xml:space="preserve">          items:</w:t>
      </w:r>
    </w:p>
    <w:p w14:paraId="49E6D9E0"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38414D1A"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3C37B969" w14:textId="77777777" w:rsidR="000D0B64" w:rsidRDefault="000D0B64" w:rsidP="000D0B64">
      <w:pPr>
        <w:pStyle w:val="PL"/>
        <w:rPr>
          <w:noProof w:val="0"/>
        </w:rPr>
      </w:pPr>
      <w:r>
        <w:rPr>
          <w:noProof w:val="0"/>
        </w:rPr>
        <w:t xml:space="preserve">          </w:t>
      </w:r>
      <w:proofErr w:type="spellStart"/>
      <w:r>
        <w:rPr>
          <w:noProof w:val="0"/>
        </w:rPr>
        <w:t>maxItems</w:t>
      </w:r>
      <w:proofErr w:type="spellEnd"/>
      <w:r>
        <w:rPr>
          <w:noProof w:val="0"/>
        </w:rPr>
        <w:t>: 2</w:t>
      </w:r>
    </w:p>
    <w:p w14:paraId="40D0B84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2239578D" w14:textId="77777777" w:rsidR="000D0B64" w:rsidRDefault="000D0B64" w:rsidP="000D0B64">
      <w:pPr>
        <w:pStyle w:val="PL"/>
        <w:rPr>
          <w:rFonts w:cs="Courier New"/>
          <w:noProof w:val="0"/>
          <w:szCs w:val="16"/>
        </w:rPr>
      </w:pPr>
      <w:r>
        <w:rPr>
          <w:rFonts w:cs="Courier New"/>
          <w:noProof w:val="0"/>
          <w:szCs w:val="16"/>
        </w:rPr>
        <w:t xml:space="preserve">          type: integer</w:t>
      </w:r>
    </w:p>
    <w:p w14:paraId="0CE09012"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1E03BFD5" w14:textId="77777777" w:rsidR="000D0B64" w:rsidRDefault="000D0B64" w:rsidP="000D0B64">
      <w:pPr>
        <w:pStyle w:val="PL"/>
        <w:rPr>
          <w:rFonts w:cs="Courier New"/>
          <w:noProof w:val="0"/>
          <w:szCs w:val="16"/>
        </w:rPr>
      </w:pPr>
      <w:r>
        <w:rPr>
          <w:rFonts w:cs="Courier New"/>
          <w:noProof w:val="0"/>
          <w:szCs w:val="16"/>
        </w:rPr>
        <w:t xml:space="preserve">          type: array</w:t>
      </w:r>
    </w:p>
    <w:p w14:paraId="10E31830" w14:textId="77777777" w:rsidR="000D0B64" w:rsidRDefault="000D0B64" w:rsidP="000D0B64">
      <w:pPr>
        <w:pStyle w:val="PL"/>
        <w:rPr>
          <w:rFonts w:cs="Courier New"/>
          <w:noProof w:val="0"/>
          <w:szCs w:val="16"/>
        </w:rPr>
      </w:pPr>
      <w:r>
        <w:rPr>
          <w:rFonts w:cs="Courier New"/>
          <w:noProof w:val="0"/>
          <w:szCs w:val="16"/>
        </w:rPr>
        <w:t xml:space="preserve">          items:</w:t>
      </w:r>
    </w:p>
    <w:p w14:paraId="732399B0"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37CBF43E"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2665B961" w14:textId="77777777" w:rsidR="000D0B64" w:rsidRDefault="000D0B64" w:rsidP="000D0B64">
      <w:pPr>
        <w:pStyle w:val="PL"/>
        <w:rPr>
          <w:noProof w:val="0"/>
        </w:rPr>
      </w:pPr>
      <w:r>
        <w:rPr>
          <w:noProof w:val="0"/>
        </w:rPr>
        <w:t xml:space="preserve">          </w:t>
      </w:r>
      <w:proofErr w:type="spellStart"/>
      <w:r>
        <w:rPr>
          <w:noProof w:val="0"/>
        </w:rPr>
        <w:t>maxItems</w:t>
      </w:r>
      <w:proofErr w:type="spellEnd"/>
      <w:r>
        <w:rPr>
          <w:noProof w:val="0"/>
        </w:rPr>
        <w:t>: 2</w:t>
      </w:r>
    </w:p>
    <w:p w14:paraId="2785835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480BCCC3"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07BB24D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31820BD3"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650C79D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2AAA0A7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85F376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57DDB75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w:t>
      </w:r>
      <w:proofErr w:type="spellEnd"/>
      <w:r>
        <w:rPr>
          <w:rFonts w:cs="Courier New"/>
          <w:noProof w:val="0"/>
          <w:szCs w:val="16"/>
        </w:rPr>
        <w:t>'</w:t>
      </w:r>
    </w:p>
    <w:p w14:paraId="6FCFA30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0BAD36C2"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0F1A586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MediaSubComponentRm</w:t>
      </w:r>
      <w:proofErr w:type="spellEnd"/>
      <w:r>
        <w:rPr>
          <w:rFonts w:cs="Courier New"/>
          <w:noProof w:val="0"/>
          <w:szCs w:val="16"/>
        </w:rPr>
        <w:t>:</w:t>
      </w:r>
    </w:p>
    <w:p w14:paraId="00BEAD3C"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MediaSubComponent</w:t>
      </w:r>
      <w:proofErr w:type="spellEnd"/>
      <w:r>
        <w:rPr>
          <w:noProof w:val="0"/>
        </w:rPr>
        <w:t xml:space="preserve"> data type, but with the OpenAPI nullable property set to true. Removable attributes </w:t>
      </w:r>
      <w:proofErr w:type="spellStart"/>
      <w:r>
        <w:rPr>
          <w:noProof w:val="0"/>
        </w:rPr>
        <w:t>marBwDl</w:t>
      </w:r>
      <w:proofErr w:type="spellEnd"/>
      <w:r>
        <w:rPr>
          <w:noProof w:val="0"/>
        </w:rPr>
        <w:t xml:space="preserve"> and </w:t>
      </w:r>
      <w:proofErr w:type="spellStart"/>
      <w:r>
        <w:rPr>
          <w:noProof w:val="0"/>
        </w:rPr>
        <w:t>marBwUl</w:t>
      </w:r>
      <w:proofErr w:type="spellEnd"/>
      <w:r>
        <w:rPr>
          <w:noProof w:val="0"/>
        </w:rPr>
        <w:t xml:space="preserve"> are defined with the corresponding removable data type.</w:t>
      </w:r>
    </w:p>
    <w:p w14:paraId="2E08784B" w14:textId="77777777" w:rsidR="000D0B64" w:rsidRDefault="000D0B64" w:rsidP="000D0B64">
      <w:pPr>
        <w:pStyle w:val="PL"/>
        <w:rPr>
          <w:rFonts w:cs="Courier New"/>
          <w:noProof w:val="0"/>
          <w:szCs w:val="16"/>
        </w:rPr>
      </w:pPr>
      <w:r>
        <w:rPr>
          <w:rFonts w:cs="Courier New"/>
          <w:noProof w:val="0"/>
          <w:szCs w:val="16"/>
        </w:rPr>
        <w:t xml:space="preserve">      type: object</w:t>
      </w:r>
    </w:p>
    <w:p w14:paraId="15FB9025" w14:textId="77777777" w:rsidR="000D0B64" w:rsidRDefault="000D0B64" w:rsidP="000D0B64">
      <w:pPr>
        <w:pStyle w:val="PL"/>
        <w:rPr>
          <w:rFonts w:cs="Courier New"/>
          <w:noProof w:val="0"/>
          <w:szCs w:val="16"/>
        </w:rPr>
      </w:pPr>
      <w:r>
        <w:rPr>
          <w:rFonts w:cs="Courier New"/>
          <w:noProof w:val="0"/>
          <w:szCs w:val="16"/>
        </w:rPr>
        <w:t xml:space="preserve">      required:</w:t>
      </w:r>
    </w:p>
    <w:p w14:paraId="6ED59193"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fNum</w:t>
      </w:r>
      <w:proofErr w:type="spellEnd"/>
    </w:p>
    <w:p w14:paraId="123EAA74" w14:textId="77777777" w:rsidR="000D0B64" w:rsidRDefault="000D0B64" w:rsidP="000D0B64">
      <w:pPr>
        <w:pStyle w:val="PL"/>
        <w:rPr>
          <w:rFonts w:cs="Courier New"/>
          <w:noProof w:val="0"/>
          <w:szCs w:val="16"/>
        </w:rPr>
      </w:pPr>
      <w:r>
        <w:rPr>
          <w:rFonts w:cs="Courier New"/>
          <w:noProof w:val="0"/>
          <w:szCs w:val="16"/>
        </w:rPr>
        <w:t xml:space="preserve">      properties:</w:t>
      </w:r>
    </w:p>
    <w:p w14:paraId="091DF18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afSigProtocol</w:t>
      </w:r>
      <w:proofErr w:type="spellEnd"/>
      <w:r>
        <w:rPr>
          <w:rFonts w:cs="Courier New"/>
          <w:noProof w:val="0"/>
          <w:szCs w:val="16"/>
        </w:rPr>
        <w:t>:</w:t>
      </w:r>
    </w:p>
    <w:p w14:paraId="5CC82D52"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'TS29512_Npcf_SMPolicyControl.yaml#/components/schemas/AfSigProtocol'</w:t>
      </w:r>
    </w:p>
    <w:p w14:paraId="067F9C1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ethfDescs</w:t>
      </w:r>
      <w:proofErr w:type="spellEnd"/>
      <w:r>
        <w:rPr>
          <w:rFonts w:cs="Courier New"/>
          <w:noProof w:val="0"/>
          <w:szCs w:val="16"/>
        </w:rPr>
        <w:t>:</w:t>
      </w:r>
    </w:p>
    <w:p w14:paraId="689447D7" w14:textId="77777777" w:rsidR="000D0B64" w:rsidRDefault="000D0B64" w:rsidP="000D0B64">
      <w:pPr>
        <w:pStyle w:val="PL"/>
        <w:rPr>
          <w:rFonts w:cs="Courier New"/>
          <w:noProof w:val="0"/>
          <w:szCs w:val="16"/>
        </w:rPr>
      </w:pPr>
      <w:r>
        <w:rPr>
          <w:rFonts w:cs="Courier New"/>
          <w:noProof w:val="0"/>
          <w:szCs w:val="16"/>
        </w:rPr>
        <w:lastRenderedPageBreak/>
        <w:t xml:space="preserve">          type: array</w:t>
      </w:r>
    </w:p>
    <w:p w14:paraId="1B94FE5D" w14:textId="77777777" w:rsidR="000D0B64" w:rsidRDefault="000D0B64" w:rsidP="000D0B64">
      <w:pPr>
        <w:pStyle w:val="PL"/>
        <w:rPr>
          <w:rFonts w:cs="Courier New"/>
          <w:noProof w:val="0"/>
          <w:szCs w:val="16"/>
        </w:rPr>
      </w:pPr>
      <w:r>
        <w:rPr>
          <w:rFonts w:cs="Courier New"/>
          <w:noProof w:val="0"/>
          <w:szCs w:val="16"/>
        </w:rPr>
        <w:t xml:space="preserve">          items:</w:t>
      </w:r>
    </w:p>
    <w:p w14:paraId="3DEF07E8"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EthFlowDescription</w:t>
      </w:r>
      <w:proofErr w:type="spellEnd"/>
      <w:r>
        <w:rPr>
          <w:rFonts w:cs="Courier New"/>
          <w:noProof w:val="0"/>
          <w:szCs w:val="16"/>
        </w:rPr>
        <w:t>'</w:t>
      </w:r>
    </w:p>
    <w:p w14:paraId="160F2C1F"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5F1C56C2" w14:textId="77777777" w:rsidR="000D0B64" w:rsidRDefault="000D0B64" w:rsidP="000D0B64">
      <w:pPr>
        <w:pStyle w:val="PL"/>
        <w:rPr>
          <w:noProof w:val="0"/>
        </w:rPr>
      </w:pPr>
      <w:r>
        <w:rPr>
          <w:noProof w:val="0"/>
        </w:rPr>
        <w:t xml:space="preserve">          </w:t>
      </w:r>
      <w:proofErr w:type="spellStart"/>
      <w:r>
        <w:rPr>
          <w:noProof w:val="0"/>
        </w:rPr>
        <w:t>maxItems</w:t>
      </w:r>
      <w:proofErr w:type="spellEnd"/>
      <w:r>
        <w:rPr>
          <w:noProof w:val="0"/>
        </w:rPr>
        <w:t>: 2</w:t>
      </w:r>
    </w:p>
    <w:p w14:paraId="5D3944D7" w14:textId="77777777" w:rsidR="000D0B64" w:rsidRDefault="000D0B64" w:rsidP="000D0B64">
      <w:pPr>
        <w:pStyle w:val="PL"/>
        <w:rPr>
          <w:rFonts w:cs="Courier New"/>
          <w:noProof w:val="0"/>
          <w:szCs w:val="16"/>
        </w:rPr>
      </w:pPr>
      <w:r>
        <w:rPr>
          <w:rFonts w:cs="Courier New"/>
          <w:noProof w:val="0"/>
          <w:szCs w:val="16"/>
        </w:rPr>
        <w:t xml:space="preserve">          nullable: true</w:t>
      </w:r>
    </w:p>
    <w:p w14:paraId="7912C95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fNum</w:t>
      </w:r>
      <w:proofErr w:type="spellEnd"/>
      <w:r>
        <w:rPr>
          <w:rFonts w:cs="Courier New"/>
          <w:noProof w:val="0"/>
          <w:szCs w:val="16"/>
        </w:rPr>
        <w:t>:</w:t>
      </w:r>
    </w:p>
    <w:p w14:paraId="60C200C4" w14:textId="77777777" w:rsidR="000D0B64" w:rsidRDefault="000D0B64" w:rsidP="000D0B64">
      <w:pPr>
        <w:pStyle w:val="PL"/>
        <w:rPr>
          <w:rFonts w:cs="Courier New"/>
          <w:noProof w:val="0"/>
          <w:szCs w:val="16"/>
        </w:rPr>
      </w:pPr>
      <w:r>
        <w:rPr>
          <w:rFonts w:cs="Courier New"/>
          <w:noProof w:val="0"/>
          <w:szCs w:val="16"/>
        </w:rPr>
        <w:t xml:space="preserve">          type: integer</w:t>
      </w:r>
    </w:p>
    <w:p w14:paraId="0DA43F0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fDescs</w:t>
      </w:r>
      <w:proofErr w:type="spellEnd"/>
      <w:r>
        <w:rPr>
          <w:rFonts w:cs="Courier New"/>
          <w:noProof w:val="0"/>
          <w:szCs w:val="16"/>
        </w:rPr>
        <w:t>:</w:t>
      </w:r>
    </w:p>
    <w:p w14:paraId="71132252" w14:textId="77777777" w:rsidR="000D0B64" w:rsidRDefault="000D0B64" w:rsidP="000D0B64">
      <w:pPr>
        <w:pStyle w:val="PL"/>
        <w:rPr>
          <w:rFonts w:cs="Courier New"/>
          <w:noProof w:val="0"/>
          <w:szCs w:val="16"/>
        </w:rPr>
      </w:pPr>
      <w:r>
        <w:rPr>
          <w:rFonts w:cs="Courier New"/>
          <w:noProof w:val="0"/>
          <w:szCs w:val="16"/>
        </w:rPr>
        <w:t xml:space="preserve">          type: array</w:t>
      </w:r>
    </w:p>
    <w:p w14:paraId="06188CC4" w14:textId="77777777" w:rsidR="000D0B64" w:rsidRDefault="000D0B64" w:rsidP="000D0B64">
      <w:pPr>
        <w:pStyle w:val="PL"/>
        <w:rPr>
          <w:rFonts w:cs="Courier New"/>
          <w:noProof w:val="0"/>
          <w:szCs w:val="16"/>
        </w:rPr>
      </w:pPr>
      <w:r>
        <w:rPr>
          <w:rFonts w:cs="Courier New"/>
          <w:noProof w:val="0"/>
          <w:szCs w:val="16"/>
        </w:rPr>
        <w:t xml:space="preserve">          items:</w:t>
      </w:r>
    </w:p>
    <w:p w14:paraId="76DD011C"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17807B12"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36FE2A98" w14:textId="77777777" w:rsidR="000D0B64" w:rsidRDefault="000D0B64" w:rsidP="000D0B64">
      <w:pPr>
        <w:pStyle w:val="PL"/>
        <w:rPr>
          <w:noProof w:val="0"/>
        </w:rPr>
      </w:pPr>
      <w:r>
        <w:rPr>
          <w:noProof w:val="0"/>
        </w:rPr>
        <w:t xml:space="preserve">          </w:t>
      </w:r>
      <w:proofErr w:type="spellStart"/>
      <w:r>
        <w:rPr>
          <w:noProof w:val="0"/>
        </w:rPr>
        <w:t>maxItems</w:t>
      </w:r>
      <w:proofErr w:type="spellEnd"/>
      <w:r>
        <w:rPr>
          <w:noProof w:val="0"/>
        </w:rPr>
        <w:t>: 2</w:t>
      </w:r>
    </w:p>
    <w:p w14:paraId="4FB4E6E1" w14:textId="77777777" w:rsidR="000D0B64" w:rsidRDefault="000D0B64" w:rsidP="000D0B64">
      <w:pPr>
        <w:pStyle w:val="PL"/>
        <w:rPr>
          <w:rFonts w:cs="Courier New"/>
          <w:noProof w:val="0"/>
          <w:szCs w:val="16"/>
        </w:rPr>
      </w:pPr>
      <w:r>
        <w:rPr>
          <w:rFonts w:cs="Courier New"/>
          <w:noProof w:val="0"/>
          <w:szCs w:val="16"/>
        </w:rPr>
        <w:t xml:space="preserve">          nullable: true</w:t>
      </w:r>
    </w:p>
    <w:p w14:paraId="6A0A218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fStatus</w:t>
      </w:r>
      <w:proofErr w:type="spellEnd"/>
      <w:r>
        <w:rPr>
          <w:rFonts w:cs="Courier New"/>
          <w:noProof w:val="0"/>
          <w:szCs w:val="16"/>
        </w:rPr>
        <w:t>:</w:t>
      </w:r>
    </w:p>
    <w:p w14:paraId="21B4FF14"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FlowStatus</w:t>
      </w:r>
      <w:proofErr w:type="spellEnd"/>
      <w:r>
        <w:rPr>
          <w:rFonts w:cs="Courier New"/>
          <w:noProof w:val="0"/>
          <w:szCs w:val="16"/>
        </w:rPr>
        <w:t>'</w:t>
      </w:r>
    </w:p>
    <w:p w14:paraId="37AA5D3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1DC79EC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0E22822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5CE6AC9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BitRateRm</w:t>
      </w:r>
      <w:proofErr w:type="spellEnd"/>
      <w:r>
        <w:rPr>
          <w:rFonts w:cs="Courier New"/>
          <w:noProof w:val="0"/>
          <w:szCs w:val="16"/>
        </w:rPr>
        <w:t>'</w:t>
      </w:r>
    </w:p>
    <w:p w14:paraId="1877E1B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tosTrCl</w:t>
      </w:r>
      <w:proofErr w:type="spellEnd"/>
      <w:r>
        <w:rPr>
          <w:rFonts w:cs="Courier New"/>
          <w:noProof w:val="0"/>
          <w:szCs w:val="16"/>
        </w:rPr>
        <w:t>:</w:t>
      </w:r>
    </w:p>
    <w:p w14:paraId="4A1B008C"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TosTrafficClassRm</w:t>
      </w:r>
      <w:proofErr w:type="spellEnd"/>
      <w:r>
        <w:rPr>
          <w:rFonts w:cs="Courier New"/>
          <w:noProof w:val="0"/>
          <w:szCs w:val="16"/>
        </w:rPr>
        <w:t>'</w:t>
      </w:r>
    </w:p>
    <w:p w14:paraId="08F0D74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flowUsage</w:t>
      </w:r>
      <w:proofErr w:type="spellEnd"/>
      <w:r>
        <w:rPr>
          <w:rFonts w:cs="Courier New"/>
          <w:noProof w:val="0"/>
          <w:szCs w:val="16"/>
        </w:rPr>
        <w:t>:</w:t>
      </w:r>
    </w:p>
    <w:p w14:paraId="1A7E644E"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FlowUsage</w:t>
      </w:r>
      <w:proofErr w:type="spellEnd"/>
      <w:r>
        <w:rPr>
          <w:rFonts w:cs="Courier New"/>
          <w:noProof w:val="0"/>
          <w:szCs w:val="16"/>
        </w:rPr>
        <w:t>'</w:t>
      </w:r>
    </w:p>
    <w:p w14:paraId="7DDAC4B2" w14:textId="77777777" w:rsidR="000D0B64" w:rsidRDefault="000D0B64" w:rsidP="000D0B64">
      <w:pPr>
        <w:pStyle w:val="PL"/>
        <w:rPr>
          <w:rFonts w:cs="Courier New"/>
          <w:noProof w:val="0"/>
          <w:szCs w:val="16"/>
        </w:rPr>
      </w:pPr>
      <w:r>
        <w:rPr>
          <w:rFonts w:cs="Courier New"/>
          <w:noProof w:val="0"/>
          <w:szCs w:val="16"/>
        </w:rPr>
        <w:t xml:space="preserve">      nullable: true</w:t>
      </w:r>
    </w:p>
    <w:p w14:paraId="4CB8E1F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EventsNotification</w:t>
      </w:r>
      <w:proofErr w:type="spellEnd"/>
      <w:r>
        <w:rPr>
          <w:rFonts w:cs="Courier New"/>
          <w:noProof w:val="0"/>
          <w:szCs w:val="16"/>
        </w:rPr>
        <w:t>:</w:t>
      </w:r>
    </w:p>
    <w:p w14:paraId="6BC29487" w14:textId="77777777" w:rsidR="000D0B64" w:rsidRDefault="000D0B64" w:rsidP="000D0B64">
      <w:pPr>
        <w:pStyle w:val="PL"/>
        <w:rPr>
          <w:rFonts w:cs="Courier New"/>
          <w:noProof w:val="0"/>
          <w:szCs w:val="16"/>
        </w:rPr>
      </w:pPr>
      <w:r>
        <w:rPr>
          <w:rFonts w:cs="Courier New"/>
          <w:noProof w:val="0"/>
          <w:szCs w:val="16"/>
        </w:rPr>
        <w:t xml:space="preserve">      description: describes the notification of a matched event</w:t>
      </w:r>
    </w:p>
    <w:p w14:paraId="22C8F548" w14:textId="77777777" w:rsidR="000D0B64" w:rsidRDefault="000D0B64" w:rsidP="000D0B64">
      <w:pPr>
        <w:pStyle w:val="PL"/>
        <w:rPr>
          <w:rFonts w:cs="Courier New"/>
          <w:noProof w:val="0"/>
          <w:szCs w:val="16"/>
        </w:rPr>
      </w:pPr>
      <w:r>
        <w:rPr>
          <w:rFonts w:cs="Courier New"/>
          <w:noProof w:val="0"/>
          <w:szCs w:val="16"/>
        </w:rPr>
        <w:t xml:space="preserve">      type: object</w:t>
      </w:r>
    </w:p>
    <w:p w14:paraId="127696E9" w14:textId="77777777" w:rsidR="000D0B64" w:rsidRDefault="000D0B64" w:rsidP="000D0B64">
      <w:pPr>
        <w:pStyle w:val="PL"/>
        <w:rPr>
          <w:rFonts w:cs="Courier New"/>
          <w:noProof w:val="0"/>
          <w:szCs w:val="16"/>
        </w:rPr>
      </w:pPr>
      <w:r>
        <w:rPr>
          <w:rFonts w:cs="Courier New"/>
          <w:noProof w:val="0"/>
          <w:szCs w:val="16"/>
        </w:rPr>
        <w:t xml:space="preserve">      required:</w:t>
      </w:r>
    </w:p>
    <w:p w14:paraId="6A88349F"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evSubsUri</w:t>
      </w:r>
      <w:proofErr w:type="spellEnd"/>
    </w:p>
    <w:p w14:paraId="065798A6"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evNotifs</w:t>
      </w:r>
      <w:proofErr w:type="spellEnd"/>
    </w:p>
    <w:p w14:paraId="6987C675" w14:textId="77777777" w:rsidR="000D0B64" w:rsidRDefault="000D0B64" w:rsidP="000D0B64">
      <w:pPr>
        <w:pStyle w:val="PL"/>
        <w:rPr>
          <w:rFonts w:cs="Courier New"/>
          <w:noProof w:val="0"/>
          <w:szCs w:val="16"/>
        </w:rPr>
      </w:pPr>
      <w:r>
        <w:rPr>
          <w:rFonts w:cs="Courier New"/>
          <w:noProof w:val="0"/>
          <w:szCs w:val="16"/>
        </w:rPr>
        <w:t xml:space="preserve">      properties:</w:t>
      </w:r>
    </w:p>
    <w:p w14:paraId="18D5728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rPr>
        <w:t>adReports</w:t>
      </w:r>
      <w:proofErr w:type="spellEnd"/>
      <w:r>
        <w:rPr>
          <w:rFonts w:cs="Courier New"/>
          <w:noProof w:val="0"/>
          <w:szCs w:val="16"/>
        </w:rPr>
        <w:t>:</w:t>
      </w:r>
    </w:p>
    <w:p w14:paraId="4F96D6AB" w14:textId="77777777" w:rsidR="000D0B64" w:rsidRDefault="000D0B64" w:rsidP="000D0B64">
      <w:pPr>
        <w:pStyle w:val="PL"/>
        <w:rPr>
          <w:rFonts w:cs="Courier New"/>
          <w:noProof w:val="0"/>
          <w:szCs w:val="16"/>
        </w:rPr>
      </w:pPr>
      <w:r>
        <w:rPr>
          <w:rFonts w:cs="Courier New"/>
          <w:noProof w:val="0"/>
          <w:szCs w:val="16"/>
        </w:rPr>
        <w:t xml:space="preserve">          type: array</w:t>
      </w:r>
    </w:p>
    <w:p w14:paraId="68B6381C" w14:textId="77777777" w:rsidR="000D0B64" w:rsidRDefault="000D0B64" w:rsidP="000D0B64">
      <w:pPr>
        <w:pStyle w:val="PL"/>
        <w:rPr>
          <w:rFonts w:cs="Courier New"/>
          <w:noProof w:val="0"/>
          <w:szCs w:val="16"/>
        </w:rPr>
      </w:pPr>
      <w:r>
        <w:rPr>
          <w:rFonts w:cs="Courier New"/>
          <w:noProof w:val="0"/>
          <w:szCs w:val="16"/>
        </w:rPr>
        <w:t xml:space="preserve">          items:</w:t>
      </w:r>
    </w:p>
    <w:p w14:paraId="319369C8"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noProof w:val="0"/>
        </w:rPr>
        <w:t>AppDetectionReport</w:t>
      </w:r>
      <w:proofErr w:type="spellEnd"/>
      <w:r>
        <w:rPr>
          <w:rFonts w:cs="Courier New"/>
          <w:noProof w:val="0"/>
          <w:szCs w:val="16"/>
        </w:rPr>
        <w:t>'</w:t>
      </w:r>
    </w:p>
    <w:p w14:paraId="7F4DEECD"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6BCF23CF" w14:textId="77777777" w:rsidR="000D0B64" w:rsidRDefault="000D0B64" w:rsidP="000D0B64">
      <w:pPr>
        <w:pStyle w:val="PL"/>
        <w:rPr>
          <w:rFonts w:cs="Courier New"/>
          <w:noProof w:val="0"/>
          <w:szCs w:val="16"/>
        </w:rPr>
      </w:pPr>
      <w:r>
        <w:rPr>
          <w:rFonts w:cs="Courier New"/>
          <w:noProof w:val="0"/>
          <w:szCs w:val="16"/>
        </w:rPr>
        <w:t xml:space="preserve">          description: includes the detected application report.</w:t>
      </w:r>
    </w:p>
    <w:p w14:paraId="049DA76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accessType</w:t>
      </w:r>
      <w:proofErr w:type="spellEnd"/>
      <w:r>
        <w:rPr>
          <w:rFonts w:cs="Courier New"/>
          <w:noProof w:val="0"/>
          <w:szCs w:val="16"/>
        </w:rPr>
        <w:t>:</w:t>
      </w:r>
    </w:p>
    <w:p w14:paraId="2F2CB16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AccessType</w:t>
      </w:r>
      <w:proofErr w:type="spellEnd"/>
      <w:r>
        <w:rPr>
          <w:rFonts w:cs="Courier New"/>
          <w:noProof w:val="0"/>
          <w:szCs w:val="16"/>
        </w:rPr>
        <w:t>'</w:t>
      </w:r>
    </w:p>
    <w:p w14:paraId="609D933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addAccessInfo</w:t>
      </w:r>
      <w:proofErr w:type="spellEnd"/>
      <w:r>
        <w:rPr>
          <w:rFonts w:cs="Courier New"/>
          <w:noProof w:val="0"/>
          <w:szCs w:val="16"/>
        </w:rPr>
        <w:t>:</w:t>
      </w:r>
    </w:p>
    <w:p w14:paraId="182612BB"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07A950A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relAccessInfo</w:t>
      </w:r>
      <w:proofErr w:type="spellEnd"/>
      <w:r>
        <w:rPr>
          <w:rFonts w:cs="Courier New"/>
          <w:noProof w:val="0"/>
          <w:szCs w:val="16"/>
        </w:rPr>
        <w:t>:</w:t>
      </w:r>
    </w:p>
    <w:p w14:paraId="0588ADEE"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AdditionalAccessInfo</w:t>
      </w:r>
      <w:r>
        <w:rPr>
          <w:rFonts w:cs="Courier New"/>
          <w:noProof w:val="0"/>
          <w:szCs w:val="16"/>
        </w:rPr>
        <w:t>'</w:t>
      </w:r>
    </w:p>
    <w:p w14:paraId="678535F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anChargAddr</w:t>
      </w:r>
      <w:proofErr w:type="spellEnd"/>
      <w:r>
        <w:rPr>
          <w:rFonts w:cs="Courier New"/>
          <w:noProof w:val="0"/>
          <w:szCs w:val="16"/>
        </w:rPr>
        <w:t>:</w:t>
      </w:r>
    </w:p>
    <w:p w14:paraId="7C74088A"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lang w:eastAsia="zh-CN"/>
        </w:rPr>
        <w:t>AccNetChargingAddress</w:t>
      </w:r>
      <w:r>
        <w:rPr>
          <w:rFonts w:cs="Courier New"/>
          <w:noProof w:val="0"/>
          <w:szCs w:val="16"/>
        </w:rPr>
        <w:t>'</w:t>
      </w:r>
    </w:p>
    <w:p w14:paraId="0A787EB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rPr>
        <w:t>anChargIds</w:t>
      </w:r>
      <w:proofErr w:type="spellEnd"/>
      <w:r>
        <w:rPr>
          <w:rFonts w:cs="Courier New"/>
          <w:noProof w:val="0"/>
          <w:szCs w:val="16"/>
        </w:rPr>
        <w:t>:</w:t>
      </w:r>
    </w:p>
    <w:p w14:paraId="4BA2BBA7" w14:textId="77777777" w:rsidR="000D0B64" w:rsidRDefault="000D0B64" w:rsidP="000D0B64">
      <w:pPr>
        <w:pStyle w:val="PL"/>
        <w:rPr>
          <w:rFonts w:cs="Courier New"/>
          <w:noProof w:val="0"/>
          <w:szCs w:val="16"/>
        </w:rPr>
      </w:pPr>
      <w:r>
        <w:rPr>
          <w:rFonts w:cs="Courier New"/>
          <w:noProof w:val="0"/>
          <w:szCs w:val="16"/>
        </w:rPr>
        <w:t xml:space="preserve">          type: array</w:t>
      </w:r>
    </w:p>
    <w:p w14:paraId="3D05C8D7" w14:textId="77777777" w:rsidR="000D0B64" w:rsidRDefault="000D0B64" w:rsidP="000D0B64">
      <w:pPr>
        <w:pStyle w:val="PL"/>
        <w:rPr>
          <w:rFonts w:cs="Courier New"/>
          <w:noProof w:val="0"/>
          <w:szCs w:val="16"/>
        </w:rPr>
      </w:pPr>
      <w:r>
        <w:rPr>
          <w:rFonts w:cs="Courier New"/>
          <w:noProof w:val="0"/>
          <w:szCs w:val="16"/>
        </w:rPr>
        <w:t xml:space="preserve">          items:</w:t>
      </w:r>
    </w:p>
    <w:p w14:paraId="21F6AB69"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noProof w:val="0"/>
        </w:rPr>
        <w:t>AccessNetChargingIdentifier</w:t>
      </w:r>
      <w:proofErr w:type="spellEnd"/>
      <w:r>
        <w:rPr>
          <w:rFonts w:cs="Courier New"/>
          <w:noProof w:val="0"/>
          <w:szCs w:val="16"/>
        </w:rPr>
        <w:t>'</w:t>
      </w:r>
    </w:p>
    <w:p w14:paraId="0F1AA3AE"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0C05F71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anGwAddr</w:t>
      </w:r>
      <w:proofErr w:type="spellEnd"/>
      <w:r>
        <w:rPr>
          <w:rFonts w:cs="Courier New"/>
          <w:noProof w:val="0"/>
          <w:szCs w:val="16"/>
        </w:rPr>
        <w:t>:</w:t>
      </w:r>
    </w:p>
    <w:p w14:paraId="5BE525F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AnGwAddress</w:t>
      </w:r>
      <w:proofErr w:type="spellEnd"/>
      <w:r>
        <w:rPr>
          <w:rFonts w:cs="Courier New"/>
          <w:noProof w:val="0"/>
          <w:szCs w:val="16"/>
        </w:rPr>
        <w:t>'</w:t>
      </w:r>
    </w:p>
    <w:p w14:paraId="00EF45B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evSubsUri</w:t>
      </w:r>
      <w:proofErr w:type="spellEnd"/>
      <w:r>
        <w:rPr>
          <w:rFonts w:cs="Courier New"/>
          <w:noProof w:val="0"/>
          <w:szCs w:val="16"/>
        </w:rPr>
        <w:t>:</w:t>
      </w:r>
    </w:p>
    <w:p w14:paraId="76511E3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210032E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evNotifs</w:t>
      </w:r>
      <w:proofErr w:type="spellEnd"/>
      <w:r>
        <w:rPr>
          <w:rFonts w:cs="Courier New"/>
          <w:noProof w:val="0"/>
          <w:szCs w:val="16"/>
        </w:rPr>
        <w:t>:</w:t>
      </w:r>
    </w:p>
    <w:p w14:paraId="1FAE1CCB" w14:textId="77777777" w:rsidR="000D0B64" w:rsidRDefault="000D0B64" w:rsidP="000D0B64">
      <w:pPr>
        <w:pStyle w:val="PL"/>
        <w:rPr>
          <w:rFonts w:cs="Courier New"/>
          <w:noProof w:val="0"/>
          <w:szCs w:val="16"/>
        </w:rPr>
      </w:pPr>
      <w:r>
        <w:rPr>
          <w:rFonts w:cs="Courier New"/>
          <w:noProof w:val="0"/>
          <w:szCs w:val="16"/>
        </w:rPr>
        <w:t xml:space="preserve">          type: array</w:t>
      </w:r>
    </w:p>
    <w:p w14:paraId="75934CCB" w14:textId="77777777" w:rsidR="000D0B64" w:rsidRDefault="000D0B64" w:rsidP="000D0B64">
      <w:pPr>
        <w:pStyle w:val="PL"/>
        <w:rPr>
          <w:rFonts w:cs="Courier New"/>
          <w:noProof w:val="0"/>
          <w:szCs w:val="16"/>
        </w:rPr>
      </w:pPr>
      <w:r>
        <w:rPr>
          <w:rFonts w:cs="Courier New"/>
          <w:noProof w:val="0"/>
          <w:szCs w:val="16"/>
        </w:rPr>
        <w:t xml:space="preserve">          items:</w:t>
      </w:r>
    </w:p>
    <w:p w14:paraId="2EF5F8A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AfEventNotification</w:t>
      </w:r>
      <w:proofErr w:type="spellEnd"/>
      <w:r>
        <w:rPr>
          <w:rFonts w:cs="Courier New"/>
          <w:noProof w:val="0"/>
          <w:szCs w:val="16"/>
        </w:rPr>
        <w:t>'</w:t>
      </w:r>
    </w:p>
    <w:p w14:paraId="2D516168"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2612AFD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failedResourcAllocReports</w:t>
      </w:r>
      <w:proofErr w:type="spellEnd"/>
      <w:r>
        <w:rPr>
          <w:rFonts w:cs="Courier New"/>
          <w:noProof w:val="0"/>
          <w:szCs w:val="16"/>
        </w:rPr>
        <w:t>:</w:t>
      </w:r>
    </w:p>
    <w:p w14:paraId="35F0BBE0" w14:textId="77777777" w:rsidR="000D0B64" w:rsidRDefault="000D0B64" w:rsidP="000D0B64">
      <w:pPr>
        <w:pStyle w:val="PL"/>
        <w:rPr>
          <w:rFonts w:cs="Courier New"/>
          <w:noProof w:val="0"/>
          <w:szCs w:val="16"/>
        </w:rPr>
      </w:pPr>
      <w:r>
        <w:rPr>
          <w:rFonts w:cs="Courier New"/>
          <w:noProof w:val="0"/>
          <w:szCs w:val="16"/>
        </w:rPr>
        <w:t xml:space="preserve">          type: array</w:t>
      </w:r>
    </w:p>
    <w:p w14:paraId="6F644202" w14:textId="77777777" w:rsidR="000D0B64" w:rsidRDefault="000D0B64" w:rsidP="000D0B64">
      <w:pPr>
        <w:pStyle w:val="PL"/>
        <w:rPr>
          <w:rFonts w:cs="Courier New"/>
          <w:noProof w:val="0"/>
          <w:szCs w:val="16"/>
        </w:rPr>
      </w:pPr>
      <w:r>
        <w:rPr>
          <w:rFonts w:cs="Courier New"/>
          <w:noProof w:val="0"/>
          <w:szCs w:val="16"/>
        </w:rPr>
        <w:t xml:space="preserve">          items:</w:t>
      </w:r>
    </w:p>
    <w:p w14:paraId="74454B6C"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ResourcesAllocationInfo</w:t>
      </w:r>
      <w:proofErr w:type="spellEnd"/>
      <w:r>
        <w:rPr>
          <w:rFonts w:cs="Courier New"/>
          <w:noProof w:val="0"/>
          <w:szCs w:val="16"/>
        </w:rPr>
        <w:t>'</w:t>
      </w:r>
    </w:p>
    <w:p w14:paraId="216B6273"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2FACA52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succResourcAllocReports</w:t>
      </w:r>
      <w:proofErr w:type="spellEnd"/>
      <w:r>
        <w:rPr>
          <w:rFonts w:cs="Courier New"/>
          <w:noProof w:val="0"/>
          <w:szCs w:val="16"/>
        </w:rPr>
        <w:t>:</w:t>
      </w:r>
    </w:p>
    <w:p w14:paraId="0D47A42E" w14:textId="77777777" w:rsidR="000D0B64" w:rsidRDefault="000D0B64" w:rsidP="000D0B64">
      <w:pPr>
        <w:pStyle w:val="PL"/>
        <w:rPr>
          <w:rFonts w:cs="Courier New"/>
          <w:noProof w:val="0"/>
          <w:szCs w:val="16"/>
        </w:rPr>
      </w:pPr>
      <w:r>
        <w:rPr>
          <w:rFonts w:cs="Courier New"/>
          <w:noProof w:val="0"/>
          <w:szCs w:val="16"/>
        </w:rPr>
        <w:t xml:space="preserve">          type: array</w:t>
      </w:r>
    </w:p>
    <w:p w14:paraId="10722D3D" w14:textId="77777777" w:rsidR="000D0B64" w:rsidRDefault="000D0B64" w:rsidP="000D0B64">
      <w:pPr>
        <w:pStyle w:val="PL"/>
        <w:rPr>
          <w:rFonts w:cs="Courier New"/>
          <w:noProof w:val="0"/>
          <w:szCs w:val="16"/>
        </w:rPr>
      </w:pPr>
      <w:r>
        <w:rPr>
          <w:rFonts w:cs="Courier New"/>
          <w:noProof w:val="0"/>
          <w:szCs w:val="16"/>
        </w:rPr>
        <w:t xml:space="preserve">          items:</w:t>
      </w:r>
    </w:p>
    <w:p w14:paraId="073E3D4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ResourcesAllocationInfo</w:t>
      </w:r>
      <w:proofErr w:type="spellEnd"/>
      <w:r>
        <w:rPr>
          <w:rFonts w:cs="Courier New"/>
          <w:noProof w:val="0"/>
          <w:szCs w:val="16"/>
        </w:rPr>
        <w:t>'</w:t>
      </w:r>
    </w:p>
    <w:p w14:paraId="79C27907"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34A9FB6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noNetLocSupp</w:t>
      </w:r>
      <w:proofErr w:type="spellEnd"/>
      <w:r>
        <w:rPr>
          <w:rFonts w:cs="Courier New"/>
          <w:noProof w:val="0"/>
          <w:szCs w:val="16"/>
        </w:rPr>
        <w:t>:</w:t>
      </w:r>
    </w:p>
    <w:p w14:paraId="781D7933"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'TS29512_Npcf_SMPolicyControl.yaml#/components/schemas/NetLocAccessSupport'</w:t>
      </w:r>
    </w:p>
    <w:p w14:paraId="1DBF85E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outOfCredReports</w:t>
      </w:r>
      <w:proofErr w:type="spellEnd"/>
      <w:r>
        <w:rPr>
          <w:rFonts w:cs="Courier New"/>
          <w:noProof w:val="0"/>
          <w:szCs w:val="16"/>
        </w:rPr>
        <w:t>:</w:t>
      </w:r>
    </w:p>
    <w:p w14:paraId="577FAF07" w14:textId="77777777" w:rsidR="000D0B64" w:rsidRDefault="000D0B64" w:rsidP="000D0B64">
      <w:pPr>
        <w:pStyle w:val="PL"/>
        <w:rPr>
          <w:rFonts w:cs="Courier New"/>
          <w:noProof w:val="0"/>
          <w:szCs w:val="16"/>
        </w:rPr>
      </w:pPr>
      <w:r>
        <w:rPr>
          <w:rFonts w:cs="Courier New"/>
          <w:noProof w:val="0"/>
          <w:szCs w:val="16"/>
        </w:rPr>
        <w:t xml:space="preserve">          type: array</w:t>
      </w:r>
    </w:p>
    <w:p w14:paraId="586A726A" w14:textId="77777777" w:rsidR="000D0B64" w:rsidRDefault="000D0B64" w:rsidP="000D0B64">
      <w:pPr>
        <w:pStyle w:val="PL"/>
        <w:rPr>
          <w:rFonts w:cs="Courier New"/>
          <w:noProof w:val="0"/>
          <w:szCs w:val="16"/>
        </w:rPr>
      </w:pPr>
      <w:r>
        <w:rPr>
          <w:rFonts w:cs="Courier New"/>
          <w:noProof w:val="0"/>
          <w:szCs w:val="16"/>
        </w:rPr>
        <w:t xml:space="preserve">          items:</w:t>
      </w:r>
    </w:p>
    <w:p w14:paraId="06B4224E"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OutOfCreditInformation</w:t>
      </w:r>
      <w:proofErr w:type="spellEnd"/>
      <w:r>
        <w:rPr>
          <w:rFonts w:cs="Courier New"/>
          <w:noProof w:val="0"/>
          <w:szCs w:val="16"/>
        </w:rPr>
        <w:t>'</w:t>
      </w:r>
    </w:p>
    <w:p w14:paraId="4794BCFD"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302307A9" w14:textId="77777777" w:rsidR="000D0B64" w:rsidRDefault="000D0B64" w:rsidP="000D0B64">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plmnId</w:t>
      </w:r>
      <w:proofErr w:type="spellEnd"/>
      <w:r>
        <w:rPr>
          <w:rFonts w:cs="Courier New"/>
          <w:noProof w:val="0"/>
          <w:szCs w:val="16"/>
        </w:rPr>
        <w:t>:</w:t>
      </w:r>
    </w:p>
    <w:p w14:paraId="4AE9986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PlmnIdNid</w:t>
      </w:r>
      <w:proofErr w:type="spellEnd"/>
      <w:r>
        <w:rPr>
          <w:rFonts w:cs="Courier New"/>
          <w:noProof w:val="0"/>
          <w:szCs w:val="16"/>
        </w:rPr>
        <w:t>'</w:t>
      </w:r>
    </w:p>
    <w:p w14:paraId="7E87FE6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qncReports</w:t>
      </w:r>
      <w:proofErr w:type="spellEnd"/>
      <w:r>
        <w:rPr>
          <w:rFonts w:cs="Courier New"/>
          <w:noProof w:val="0"/>
          <w:szCs w:val="16"/>
        </w:rPr>
        <w:t>:</w:t>
      </w:r>
    </w:p>
    <w:p w14:paraId="4238B474" w14:textId="77777777" w:rsidR="000D0B64" w:rsidRDefault="000D0B64" w:rsidP="000D0B64">
      <w:pPr>
        <w:pStyle w:val="PL"/>
        <w:rPr>
          <w:rFonts w:cs="Courier New"/>
          <w:noProof w:val="0"/>
          <w:szCs w:val="16"/>
        </w:rPr>
      </w:pPr>
      <w:r>
        <w:rPr>
          <w:rFonts w:cs="Courier New"/>
          <w:noProof w:val="0"/>
          <w:szCs w:val="16"/>
        </w:rPr>
        <w:t xml:space="preserve">          type: array</w:t>
      </w:r>
    </w:p>
    <w:p w14:paraId="146F8E99" w14:textId="77777777" w:rsidR="000D0B64" w:rsidRDefault="000D0B64" w:rsidP="000D0B64">
      <w:pPr>
        <w:pStyle w:val="PL"/>
        <w:rPr>
          <w:rFonts w:cs="Courier New"/>
          <w:noProof w:val="0"/>
          <w:szCs w:val="16"/>
        </w:rPr>
      </w:pPr>
      <w:r>
        <w:rPr>
          <w:rFonts w:cs="Courier New"/>
          <w:noProof w:val="0"/>
          <w:szCs w:val="16"/>
        </w:rPr>
        <w:t xml:space="preserve">          items:</w:t>
      </w:r>
    </w:p>
    <w:p w14:paraId="16BE4FD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QosNotificationControlInfo</w:t>
      </w:r>
      <w:proofErr w:type="spellEnd"/>
      <w:r>
        <w:rPr>
          <w:rFonts w:cs="Courier New"/>
          <w:noProof w:val="0"/>
          <w:szCs w:val="16"/>
        </w:rPr>
        <w:t>'</w:t>
      </w:r>
    </w:p>
    <w:p w14:paraId="1E0A8151"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140FC477" w14:textId="77777777" w:rsidR="000D0B64" w:rsidRDefault="000D0B64" w:rsidP="000D0B64">
      <w:pPr>
        <w:pStyle w:val="PL"/>
        <w:rPr>
          <w:rFonts w:cs="Courier New"/>
          <w:noProof w:val="0"/>
          <w:szCs w:val="16"/>
        </w:rPr>
      </w:pPr>
      <w:r>
        <w:rPr>
          <w:rFonts w:cs="Courier New"/>
          <w:noProof w:val="0"/>
          <w:szCs w:val="16"/>
        </w:rPr>
        <w:t xml:space="preserve">        </w:t>
      </w:r>
      <w:r>
        <w:t>qosMonReports</w:t>
      </w:r>
      <w:r>
        <w:rPr>
          <w:rFonts w:cs="Courier New"/>
          <w:noProof w:val="0"/>
          <w:szCs w:val="16"/>
        </w:rPr>
        <w:t>:</w:t>
      </w:r>
    </w:p>
    <w:p w14:paraId="3BF0BA02" w14:textId="77777777" w:rsidR="000D0B64" w:rsidRDefault="000D0B64" w:rsidP="000D0B64">
      <w:pPr>
        <w:pStyle w:val="PL"/>
        <w:rPr>
          <w:rFonts w:cs="Courier New"/>
          <w:noProof w:val="0"/>
          <w:szCs w:val="16"/>
        </w:rPr>
      </w:pPr>
      <w:r>
        <w:rPr>
          <w:rFonts w:cs="Courier New"/>
          <w:noProof w:val="0"/>
          <w:szCs w:val="16"/>
        </w:rPr>
        <w:t xml:space="preserve">          type: array</w:t>
      </w:r>
    </w:p>
    <w:p w14:paraId="1D1CC215" w14:textId="77777777" w:rsidR="000D0B64" w:rsidRDefault="000D0B64" w:rsidP="000D0B64">
      <w:pPr>
        <w:pStyle w:val="PL"/>
        <w:rPr>
          <w:rFonts w:cs="Courier New"/>
          <w:noProof w:val="0"/>
          <w:szCs w:val="16"/>
        </w:rPr>
      </w:pPr>
      <w:r>
        <w:rPr>
          <w:rFonts w:cs="Courier New"/>
          <w:noProof w:val="0"/>
          <w:szCs w:val="16"/>
        </w:rPr>
        <w:t xml:space="preserve">          items:</w:t>
      </w:r>
    </w:p>
    <w:p w14:paraId="734E73EC"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QosMonitoringReport</w:t>
      </w:r>
      <w:proofErr w:type="spellEnd"/>
      <w:r>
        <w:rPr>
          <w:rFonts w:cs="Courier New"/>
          <w:noProof w:val="0"/>
          <w:szCs w:val="16"/>
        </w:rPr>
        <w:t>'</w:t>
      </w:r>
    </w:p>
    <w:p w14:paraId="23C20BD6"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664CE82E" w14:textId="77777777" w:rsidR="000D0B64" w:rsidRDefault="000D0B64" w:rsidP="000D0B64">
      <w:pPr>
        <w:pStyle w:val="PL"/>
        <w:rPr>
          <w:noProof w:val="0"/>
          <w:lang w:eastAsia="zh-CN"/>
        </w:rPr>
      </w:pPr>
      <w:r>
        <w:rPr>
          <w:noProof w:val="0"/>
        </w:rPr>
        <w:t xml:space="preserve">        </w:t>
      </w:r>
      <w:bookmarkStart w:id="220" w:name="_Hlk22052291"/>
      <w:proofErr w:type="spellStart"/>
      <w:r>
        <w:rPr>
          <w:noProof w:val="0"/>
          <w:lang w:eastAsia="zh-CN"/>
        </w:rPr>
        <w:t>ranNasRelCauses</w:t>
      </w:r>
      <w:proofErr w:type="spellEnd"/>
      <w:r>
        <w:rPr>
          <w:noProof w:val="0"/>
          <w:lang w:eastAsia="zh-CN"/>
        </w:rPr>
        <w:t>:</w:t>
      </w:r>
    </w:p>
    <w:p w14:paraId="2F742BF1" w14:textId="77777777" w:rsidR="000D0B64" w:rsidRDefault="000D0B64" w:rsidP="000D0B64">
      <w:pPr>
        <w:pStyle w:val="PL"/>
        <w:rPr>
          <w:noProof w:val="0"/>
        </w:rPr>
      </w:pPr>
      <w:r>
        <w:rPr>
          <w:noProof w:val="0"/>
        </w:rPr>
        <w:t xml:space="preserve">          type: array</w:t>
      </w:r>
    </w:p>
    <w:p w14:paraId="16C6805D" w14:textId="77777777" w:rsidR="000D0B64" w:rsidRDefault="000D0B64" w:rsidP="000D0B64">
      <w:pPr>
        <w:pStyle w:val="PL"/>
        <w:rPr>
          <w:noProof w:val="0"/>
        </w:rPr>
      </w:pPr>
      <w:r>
        <w:rPr>
          <w:noProof w:val="0"/>
        </w:rPr>
        <w:t xml:space="preserve">          items:</w:t>
      </w:r>
    </w:p>
    <w:p w14:paraId="58373205"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w:t>
      </w:r>
      <w:r>
        <w:rPr>
          <w:noProof w:val="0"/>
          <w:lang w:eastAsia="zh-CN"/>
        </w:rPr>
        <w:t>RanNasRelCause</w:t>
      </w:r>
      <w:r>
        <w:rPr>
          <w:noProof w:val="0"/>
        </w:rPr>
        <w:t>'</w:t>
      </w:r>
    </w:p>
    <w:p w14:paraId="5886D989"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48542FF1" w14:textId="77777777" w:rsidR="000D0B64" w:rsidRDefault="000D0B64" w:rsidP="000D0B64">
      <w:pPr>
        <w:pStyle w:val="PL"/>
        <w:rPr>
          <w:noProof w:val="0"/>
        </w:rPr>
      </w:pPr>
      <w:r>
        <w:rPr>
          <w:noProof w:val="0"/>
        </w:rPr>
        <w:t xml:space="preserve">          description: Contains the RAN and/or NAS release cause.</w:t>
      </w:r>
    </w:p>
    <w:bookmarkEnd w:id="220"/>
    <w:p w14:paraId="60BFFBD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ratType</w:t>
      </w:r>
      <w:proofErr w:type="spellEnd"/>
      <w:r>
        <w:rPr>
          <w:rFonts w:cs="Courier New"/>
          <w:noProof w:val="0"/>
          <w:szCs w:val="16"/>
        </w:rPr>
        <w:t xml:space="preserve">: </w:t>
      </w:r>
    </w:p>
    <w:p w14:paraId="402DC91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RatType</w:t>
      </w:r>
      <w:proofErr w:type="spellEnd"/>
      <w:r>
        <w:rPr>
          <w:rFonts w:cs="Courier New"/>
          <w:noProof w:val="0"/>
          <w:szCs w:val="16"/>
        </w:rPr>
        <w:t>'</w:t>
      </w:r>
    </w:p>
    <w:p w14:paraId="37884A9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satBackhaulCategory</w:t>
      </w:r>
      <w:proofErr w:type="spellEnd"/>
      <w:r>
        <w:rPr>
          <w:rFonts w:cs="Courier New"/>
          <w:noProof w:val="0"/>
          <w:szCs w:val="16"/>
        </w:rPr>
        <w:t xml:space="preserve">: </w:t>
      </w:r>
    </w:p>
    <w:p w14:paraId="02A2C838"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'TS29512_Npcf_SMPolicyControl.yaml#/components/schemas/SatelliteBackhaulCategory'</w:t>
      </w:r>
    </w:p>
    <w:p w14:paraId="39E7D0C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ueLoc</w:t>
      </w:r>
      <w:proofErr w:type="spellEnd"/>
      <w:r>
        <w:rPr>
          <w:rFonts w:cs="Courier New"/>
          <w:noProof w:val="0"/>
          <w:szCs w:val="16"/>
        </w:rPr>
        <w:t>:</w:t>
      </w:r>
    </w:p>
    <w:p w14:paraId="0D404FB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UserLocation</w:t>
      </w:r>
      <w:proofErr w:type="spellEnd"/>
      <w:r>
        <w:rPr>
          <w:rFonts w:cs="Courier New"/>
          <w:noProof w:val="0"/>
          <w:szCs w:val="16"/>
        </w:rPr>
        <w:t>'</w:t>
      </w:r>
    </w:p>
    <w:p w14:paraId="773FC50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ueLocTime</w:t>
      </w:r>
      <w:proofErr w:type="spellEnd"/>
      <w:r>
        <w:rPr>
          <w:rFonts w:cs="Courier New"/>
          <w:noProof w:val="0"/>
          <w:szCs w:val="16"/>
        </w:rPr>
        <w:t>:</w:t>
      </w:r>
    </w:p>
    <w:p w14:paraId="647750D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5064850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ueTimeZone</w:t>
      </w:r>
      <w:proofErr w:type="spellEnd"/>
      <w:r>
        <w:rPr>
          <w:rFonts w:cs="Courier New"/>
          <w:noProof w:val="0"/>
          <w:szCs w:val="16"/>
        </w:rPr>
        <w:t>:</w:t>
      </w:r>
    </w:p>
    <w:p w14:paraId="3B50E16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TimeZone</w:t>
      </w:r>
      <w:proofErr w:type="spellEnd"/>
      <w:r>
        <w:rPr>
          <w:rFonts w:cs="Courier New"/>
          <w:noProof w:val="0"/>
          <w:szCs w:val="16"/>
        </w:rPr>
        <w:t>'</w:t>
      </w:r>
    </w:p>
    <w:p w14:paraId="28E3B6D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usgRep</w:t>
      </w:r>
      <w:proofErr w:type="spellEnd"/>
      <w:r>
        <w:rPr>
          <w:rFonts w:cs="Courier New"/>
          <w:noProof w:val="0"/>
          <w:szCs w:val="16"/>
        </w:rPr>
        <w:t>:</w:t>
      </w:r>
    </w:p>
    <w:p w14:paraId="42E9ECBC" w14:textId="77777777" w:rsidR="000D0B64" w:rsidRDefault="000D0B64" w:rsidP="000D0B64">
      <w:pPr>
        <w:pStyle w:val="PL"/>
        <w:rPr>
          <w:rFonts w:cs="Courier New"/>
          <w:noProof w:val="0"/>
          <w:szCs w:val="16"/>
        </w:rPr>
      </w:pPr>
      <w:r>
        <w:rPr>
          <w:rFonts w:cs="Courier New"/>
          <w:noProof w:val="0"/>
          <w:szCs w:val="16"/>
        </w:rPr>
        <w:t xml:space="preserve">          $ref: 'TS29122_CommonData.yaml#/components/schemas/</w:t>
      </w:r>
      <w:proofErr w:type="spellStart"/>
      <w:r>
        <w:rPr>
          <w:rFonts w:cs="Courier New"/>
          <w:noProof w:val="0"/>
          <w:szCs w:val="16"/>
        </w:rPr>
        <w:t>AccumulatedUsage</w:t>
      </w:r>
      <w:proofErr w:type="spellEnd"/>
      <w:r>
        <w:rPr>
          <w:rFonts w:cs="Courier New"/>
          <w:noProof w:val="0"/>
          <w:szCs w:val="16"/>
        </w:rPr>
        <w:t>'</w:t>
      </w:r>
    </w:p>
    <w:p w14:paraId="232BBC98" w14:textId="77777777" w:rsidR="000D0B64" w:rsidRDefault="000D0B64" w:rsidP="000D0B64">
      <w:pPr>
        <w:pStyle w:val="PL"/>
        <w:rPr>
          <w:noProof w:val="0"/>
        </w:rPr>
      </w:pPr>
      <w:r>
        <w:rPr>
          <w:noProof w:val="0"/>
        </w:rPr>
        <w:t xml:space="preserve">        </w:t>
      </w:r>
      <w:proofErr w:type="spellStart"/>
      <w:r>
        <w:rPr>
          <w:noProof w:val="0"/>
        </w:rPr>
        <w:t>tsnBridgeManCont</w:t>
      </w:r>
      <w:proofErr w:type="spellEnd"/>
      <w:r>
        <w:rPr>
          <w:noProof w:val="0"/>
        </w:rPr>
        <w:t>:</w:t>
      </w:r>
    </w:p>
    <w:p w14:paraId="5FEED3F5" w14:textId="77777777" w:rsidR="000D0B64" w:rsidRDefault="000D0B64" w:rsidP="000D0B64">
      <w:pPr>
        <w:pStyle w:val="PL"/>
        <w:rPr>
          <w:noProof w:val="0"/>
        </w:rPr>
      </w:pPr>
      <w:r>
        <w:rPr>
          <w:noProof w:val="0"/>
        </w:rPr>
        <w:t xml:space="preserve">          $ref: </w:t>
      </w:r>
      <w:r>
        <w:rPr>
          <w:rFonts w:cs="Courier New"/>
          <w:noProof w:val="0"/>
          <w:szCs w:val="16"/>
        </w:rPr>
        <w:t>'TS29512_Npcf_SMPolicyControl.yaml</w:t>
      </w:r>
      <w:r>
        <w:rPr>
          <w:noProof w:val="0"/>
        </w:rPr>
        <w:t>#/components/schemas/BridgeManagementContainer'</w:t>
      </w:r>
    </w:p>
    <w:p w14:paraId="6846357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tsnPortManContDstt</w:t>
      </w:r>
      <w:proofErr w:type="spellEnd"/>
      <w:r>
        <w:rPr>
          <w:rFonts w:cs="Courier New"/>
          <w:noProof w:val="0"/>
          <w:szCs w:val="16"/>
        </w:rPr>
        <w:t xml:space="preserve">: </w:t>
      </w:r>
    </w:p>
    <w:p w14:paraId="687D2F47"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258BA0F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tsnPortManContNwtts</w:t>
      </w:r>
      <w:proofErr w:type="spellEnd"/>
      <w:r>
        <w:rPr>
          <w:rFonts w:cs="Courier New"/>
          <w:noProof w:val="0"/>
          <w:szCs w:val="16"/>
        </w:rPr>
        <w:t xml:space="preserve">: </w:t>
      </w:r>
    </w:p>
    <w:p w14:paraId="78AB0C54" w14:textId="77777777" w:rsidR="000D0B64" w:rsidRDefault="000D0B64" w:rsidP="000D0B64">
      <w:pPr>
        <w:pStyle w:val="PL"/>
        <w:rPr>
          <w:rFonts w:cs="Courier New"/>
          <w:noProof w:val="0"/>
          <w:szCs w:val="16"/>
        </w:rPr>
      </w:pPr>
      <w:r>
        <w:rPr>
          <w:rFonts w:cs="Courier New"/>
          <w:noProof w:val="0"/>
          <w:szCs w:val="16"/>
        </w:rPr>
        <w:t xml:space="preserve">          type: array</w:t>
      </w:r>
    </w:p>
    <w:p w14:paraId="5504E23C" w14:textId="77777777" w:rsidR="000D0B64" w:rsidRDefault="000D0B64" w:rsidP="000D0B64">
      <w:pPr>
        <w:pStyle w:val="PL"/>
        <w:rPr>
          <w:rFonts w:cs="Courier New"/>
          <w:noProof w:val="0"/>
          <w:szCs w:val="16"/>
        </w:rPr>
      </w:pPr>
      <w:r>
        <w:rPr>
          <w:rFonts w:cs="Courier New"/>
          <w:noProof w:val="0"/>
          <w:szCs w:val="16"/>
        </w:rPr>
        <w:t xml:space="preserve">          items:</w:t>
      </w:r>
    </w:p>
    <w:p w14:paraId="3767EB0B"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28B0D74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233F367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AfEventSubscription</w:t>
      </w:r>
      <w:proofErr w:type="spellEnd"/>
      <w:r>
        <w:rPr>
          <w:rFonts w:cs="Courier New"/>
          <w:noProof w:val="0"/>
          <w:szCs w:val="16"/>
        </w:rPr>
        <w:t>:</w:t>
      </w:r>
    </w:p>
    <w:p w14:paraId="4B19B9F1" w14:textId="77777777" w:rsidR="000D0B64" w:rsidRDefault="000D0B64" w:rsidP="000D0B64">
      <w:pPr>
        <w:pStyle w:val="PL"/>
        <w:rPr>
          <w:rFonts w:cs="Courier New"/>
          <w:noProof w:val="0"/>
          <w:szCs w:val="16"/>
        </w:rPr>
      </w:pPr>
      <w:r>
        <w:rPr>
          <w:rFonts w:cs="Courier New"/>
          <w:noProof w:val="0"/>
          <w:szCs w:val="16"/>
        </w:rPr>
        <w:t xml:space="preserve">      description: describes the event information delivered in the subscription</w:t>
      </w:r>
    </w:p>
    <w:p w14:paraId="34FF214D" w14:textId="77777777" w:rsidR="000D0B64" w:rsidRDefault="000D0B64" w:rsidP="000D0B64">
      <w:pPr>
        <w:pStyle w:val="PL"/>
        <w:rPr>
          <w:rFonts w:cs="Courier New"/>
          <w:noProof w:val="0"/>
          <w:szCs w:val="16"/>
        </w:rPr>
      </w:pPr>
      <w:r>
        <w:rPr>
          <w:rFonts w:cs="Courier New"/>
          <w:noProof w:val="0"/>
          <w:szCs w:val="16"/>
        </w:rPr>
        <w:t xml:space="preserve">      type: object</w:t>
      </w:r>
    </w:p>
    <w:p w14:paraId="3AAD5D24" w14:textId="77777777" w:rsidR="000D0B64" w:rsidRDefault="000D0B64" w:rsidP="000D0B64">
      <w:pPr>
        <w:pStyle w:val="PL"/>
        <w:rPr>
          <w:rFonts w:cs="Courier New"/>
          <w:noProof w:val="0"/>
          <w:szCs w:val="16"/>
        </w:rPr>
      </w:pPr>
      <w:r>
        <w:rPr>
          <w:rFonts w:cs="Courier New"/>
          <w:noProof w:val="0"/>
          <w:szCs w:val="16"/>
        </w:rPr>
        <w:t xml:space="preserve">      required:</w:t>
      </w:r>
    </w:p>
    <w:p w14:paraId="27DB0393" w14:textId="77777777" w:rsidR="000D0B64" w:rsidRDefault="000D0B64" w:rsidP="000D0B64">
      <w:pPr>
        <w:pStyle w:val="PL"/>
        <w:rPr>
          <w:rFonts w:cs="Courier New"/>
          <w:noProof w:val="0"/>
          <w:szCs w:val="16"/>
        </w:rPr>
      </w:pPr>
      <w:r>
        <w:rPr>
          <w:rFonts w:cs="Courier New"/>
          <w:noProof w:val="0"/>
          <w:szCs w:val="16"/>
        </w:rPr>
        <w:t xml:space="preserve">        - event</w:t>
      </w:r>
    </w:p>
    <w:p w14:paraId="1824DB8C" w14:textId="77777777" w:rsidR="000D0B64" w:rsidRDefault="000D0B64" w:rsidP="000D0B64">
      <w:pPr>
        <w:pStyle w:val="PL"/>
        <w:rPr>
          <w:rFonts w:cs="Courier New"/>
          <w:noProof w:val="0"/>
          <w:szCs w:val="16"/>
        </w:rPr>
      </w:pPr>
      <w:r>
        <w:rPr>
          <w:rFonts w:cs="Courier New"/>
          <w:noProof w:val="0"/>
          <w:szCs w:val="16"/>
        </w:rPr>
        <w:t xml:space="preserve">      properties:</w:t>
      </w:r>
    </w:p>
    <w:p w14:paraId="590745BA" w14:textId="77777777" w:rsidR="000D0B64" w:rsidRDefault="000D0B64" w:rsidP="000D0B64">
      <w:pPr>
        <w:pStyle w:val="PL"/>
        <w:rPr>
          <w:rFonts w:cs="Courier New"/>
          <w:noProof w:val="0"/>
          <w:szCs w:val="16"/>
        </w:rPr>
      </w:pPr>
      <w:r>
        <w:rPr>
          <w:rFonts w:cs="Courier New"/>
          <w:noProof w:val="0"/>
          <w:szCs w:val="16"/>
        </w:rPr>
        <w:t xml:space="preserve">        event:</w:t>
      </w:r>
    </w:p>
    <w:p w14:paraId="070ACF6F"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44C4872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notifMethod</w:t>
      </w:r>
      <w:proofErr w:type="spellEnd"/>
      <w:r>
        <w:rPr>
          <w:rFonts w:cs="Courier New"/>
          <w:noProof w:val="0"/>
          <w:szCs w:val="16"/>
        </w:rPr>
        <w:t>:</w:t>
      </w:r>
    </w:p>
    <w:p w14:paraId="4281B4FD"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AfNotifMethod</w:t>
      </w:r>
      <w:proofErr w:type="spellEnd"/>
      <w:r>
        <w:rPr>
          <w:rFonts w:cs="Courier New"/>
          <w:noProof w:val="0"/>
          <w:szCs w:val="16"/>
        </w:rPr>
        <w:t>'</w:t>
      </w:r>
    </w:p>
    <w:p w14:paraId="0509353D" w14:textId="77777777" w:rsidR="000D0B64" w:rsidRDefault="000D0B64" w:rsidP="000D0B64">
      <w:pPr>
        <w:pStyle w:val="PL"/>
        <w:rPr>
          <w:noProof w:val="0"/>
          <w:lang w:eastAsia="es-ES"/>
        </w:rPr>
      </w:pPr>
      <w:r>
        <w:rPr>
          <w:noProof w:val="0"/>
          <w:lang w:eastAsia="es-ES"/>
        </w:rPr>
        <w:t xml:space="preserve">        </w:t>
      </w:r>
      <w:proofErr w:type="spellStart"/>
      <w:r>
        <w:rPr>
          <w:noProof w:val="0"/>
          <w:lang w:eastAsia="es-ES"/>
        </w:rPr>
        <w:t>repPeriod</w:t>
      </w:r>
      <w:proofErr w:type="spellEnd"/>
      <w:r>
        <w:rPr>
          <w:noProof w:val="0"/>
          <w:lang w:eastAsia="es-ES"/>
        </w:rPr>
        <w:t>:</w:t>
      </w:r>
    </w:p>
    <w:p w14:paraId="4D4C2B25" w14:textId="77777777" w:rsidR="000D0B64" w:rsidRDefault="000D0B64" w:rsidP="000D0B64">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7E1FF6F1" w14:textId="77777777" w:rsidR="000D0B64" w:rsidRDefault="000D0B64" w:rsidP="000D0B64">
      <w:pPr>
        <w:pStyle w:val="PL"/>
        <w:rPr>
          <w:noProof w:val="0"/>
          <w:lang w:eastAsia="es-ES"/>
        </w:rPr>
      </w:pPr>
      <w:r>
        <w:rPr>
          <w:noProof w:val="0"/>
          <w:lang w:eastAsia="es-ES"/>
        </w:rPr>
        <w:t xml:space="preserve">        </w:t>
      </w:r>
      <w:proofErr w:type="spellStart"/>
      <w:r>
        <w:rPr>
          <w:noProof w:val="0"/>
          <w:lang w:eastAsia="es-ES"/>
        </w:rPr>
        <w:t>waitTime</w:t>
      </w:r>
      <w:proofErr w:type="spellEnd"/>
      <w:r>
        <w:rPr>
          <w:noProof w:val="0"/>
          <w:lang w:eastAsia="es-ES"/>
        </w:rPr>
        <w:t>:</w:t>
      </w:r>
    </w:p>
    <w:p w14:paraId="2B5166DA" w14:textId="77777777" w:rsidR="000D0B64" w:rsidRDefault="000D0B64" w:rsidP="000D0B64">
      <w:pPr>
        <w:pStyle w:val="PL"/>
        <w:rPr>
          <w:noProof w:val="0"/>
          <w:lang w:eastAsia="es-ES"/>
        </w:rPr>
      </w:pPr>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p>
    <w:p w14:paraId="6CE370D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AfEventNotification</w:t>
      </w:r>
      <w:proofErr w:type="spellEnd"/>
      <w:r>
        <w:rPr>
          <w:rFonts w:cs="Courier New"/>
          <w:noProof w:val="0"/>
          <w:szCs w:val="16"/>
        </w:rPr>
        <w:t>:</w:t>
      </w:r>
    </w:p>
    <w:p w14:paraId="6C6DCCE9" w14:textId="77777777" w:rsidR="000D0B64" w:rsidRDefault="000D0B64" w:rsidP="000D0B64">
      <w:pPr>
        <w:pStyle w:val="PL"/>
        <w:rPr>
          <w:rFonts w:cs="Courier New"/>
          <w:noProof w:val="0"/>
          <w:szCs w:val="16"/>
        </w:rPr>
      </w:pPr>
      <w:r>
        <w:rPr>
          <w:rFonts w:cs="Courier New"/>
          <w:noProof w:val="0"/>
          <w:szCs w:val="16"/>
        </w:rPr>
        <w:t xml:space="preserve">      description: describes the event information delivered in the notification</w:t>
      </w:r>
    </w:p>
    <w:p w14:paraId="4B5B05F3" w14:textId="77777777" w:rsidR="000D0B64" w:rsidRDefault="000D0B64" w:rsidP="000D0B64">
      <w:pPr>
        <w:pStyle w:val="PL"/>
        <w:rPr>
          <w:rFonts w:cs="Courier New"/>
          <w:noProof w:val="0"/>
          <w:szCs w:val="16"/>
        </w:rPr>
      </w:pPr>
      <w:r>
        <w:rPr>
          <w:rFonts w:cs="Courier New"/>
          <w:noProof w:val="0"/>
          <w:szCs w:val="16"/>
        </w:rPr>
        <w:t xml:space="preserve">      type: object</w:t>
      </w:r>
    </w:p>
    <w:p w14:paraId="7E000621" w14:textId="77777777" w:rsidR="000D0B64" w:rsidRDefault="000D0B64" w:rsidP="000D0B64">
      <w:pPr>
        <w:pStyle w:val="PL"/>
        <w:rPr>
          <w:rFonts w:cs="Courier New"/>
          <w:noProof w:val="0"/>
          <w:szCs w:val="16"/>
        </w:rPr>
      </w:pPr>
      <w:r>
        <w:rPr>
          <w:rFonts w:cs="Courier New"/>
          <w:noProof w:val="0"/>
          <w:szCs w:val="16"/>
        </w:rPr>
        <w:t xml:space="preserve">      required:</w:t>
      </w:r>
    </w:p>
    <w:p w14:paraId="61F80B6F" w14:textId="77777777" w:rsidR="000D0B64" w:rsidRDefault="000D0B64" w:rsidP="000D0B64">
      <w:pPr>
        <w:pStyle w:val="PL"/>
        <w:rPr>
          <w:rFonts w:cs="Courier New"/>
          <w:noProof w:val="0"/>
          <w:szCs w:val="16"/>
        </w:rPr>
      </w:pPr>
      <w:r>
        <w:rPr>
          <w:rFonts w:cs="Courier New"/>
          <w:noProof w:val="0"/>
          <w:szCs w:val="16"/>
        </w:rPr>
        <w:t xml:space="preserve">        - event</w:t>
      </w:r>
    </w:p>
    <w:p w14:paraId="03DB8D73" w14:textId="77777777" w:rsidR="000D0B64" w:rsidRDefault="000D0B64" w:rsidP="000D0B64">
      <w:pPr>
        <w:pStyle w:val="PL"/>
        <w:rPr>
          <w:rFonts w:cs="Courier New"/>
          <w:noProof w:val="0"/>
          <w:szCs w:val="16"/>
        </w:rPr>
      </w:pPr>
      <w:r>
        <w:rPr>
          <w:rFonts w:cs="Courier New"/>
          <w:noProof w:val="0"/>
          <w:szCs w:val="16"/>
        </w:rPr>
        <w:t xml:space="preserve">      properties:</w:t>
      </w:r>
    </w:p>
    <w:p w14:paraId="18CE2C60" w14:textId="77777777" w:rsidR="000D0B64" w:rsidRDefault="000D0B64" w:rsidP="000D0B64">
      <w:pPr>
        <w:pStyle w:val="PL"/>
        <w:rPr>
          <w:rFonts w:cs="Courier New"/>
          <w:noProof w:val="0"/>
          <w:szCs w:val="16"/>
        </w:rPr>
      </w:pPr>
      <w:r>
        <w:rPr>
          <w:rFonts w:cs="Courier New"/>
          <w:noProof w:val="0"/>
          <w:szCs w:val="16"/>
        </w:rPr>
        <w:t xml:space="preserve">        event:</w:t>
      </w:r>
    </w:p>
    <w:p w14:paraId="3889302C"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AfEvent</w:t>
      </w:r>
      <w:proofErr w:type="spellEnd"/>
      <w:r>
        <w:rPr>
          <w:rFonts w:cs="Courier New"/>
          <w:noProof w:val="0"/>
          <w:szCs w:val="16"/>
        </w:rPr>
        <w:t>'</w:t>
      </w:r>
    </w:p>
    <w:p w14:paraId="0209E4E6" w14:textId="77777777" w:rsidR="000D0B64" w:rsidRDefault="000D0B64" w:rsidP="000D0B64">
      <w:pPr>
        <w:pStyle w:val="PL"/>
        <w:rPr>
          <w:rFonts w:cs="Courier New"/>
          <w:noProof w:val="0"/>
          <w:szCs w:val="16"/>
        </w:rPr>
      </w:pPr>
      <w:r>
        <w:rPr>
          <w:rFonts w:cs="Courier New"/>
          <w:noProof w:val="0"/>
          <w:szCs w:val="16"/>
        </w:rPr>
        <w:t xml:space="preserve">        flows:</w:t>
      </w:r>
    </w:p>
    <w:p w14:paraId="509F0805" w14:textId="77777777" w:rsidR="000D0B64" w:rsidRDefault="000D0B64" w:rsidP="000D0B64">
      <w:pPr>
        <w:pStyle w:val="PL"/>
        <w:rPr>
          <w:rFonts w:cs="Courier New"/>
          <w:noProof w:val="0"/>
          <w:szCs w:val="16"/>
        </w:rPr>
      </w:pPr>
      <w:r>
        <w:rPr>
          <w:rFonts w:cs="Courier New"/>
          <w:noProof w:val="0"/>
          <w:szCs w:val="16"/>
        </w:rPr>
        <w:t xml:space="preserve">          type: array</w:t>
      </w:r>
    </w:p>
    <w:p w14:paraId="00039811" w14:textId="77777777" w:rsidR="000D0B64" w:rsidRDefault="000D0B64" w:rsidP="000D0B64">
      <w:pPr>
        <w:pStyle w:val="PL"/>
        <w:rPr>
          <w:rFonts w:cs="Courier New"/>
          <w:noProof w:val="0"/>
          <w:szCs w:val="16"/>
        </w:rPr>
      </w:pPr>
      <w:r>
        <w:rPr>
          <w:rFonts w:cs="Courier New"/>
          <w:noProof w:val="0"/>
          <w:szCs w:val="16"/>
        </w:rPr>
        <w:t xml:space="preserve">          items:</w:t>
      </w:r>
    </w:p>
    <w:p w14:paraId="24ED6C0A"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43568763"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6994BAC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TerminationInfo</w:t>
      </w:r>
      <w:proofErr w:type="spellEnd"/>
      <w:r>
        <w:rPr>
          <w:rFonts w:cs="Courier New"/>
          <w:noProof w:val="0"/>
          <w:szCs w:val="16"/>
        </w:rPr>
        <w:t>:</w:t>
      </w:r>
    </w:p>
    <w:p w14:paraId="09CDD29D" w14:textId="77777777" w:rsidR="000D0B64" w:rsidRDefault="000D0B64" w:rsidP="000D0B64">
      <w:pPr>
        <w:pStyle w:val="PL"/>
        <w:rPr>
          <w:rFonts w:cs="Courier New"/>
          <w:noProof w:val="0"/>
          <w:szCs w:val="16"/>
        </w:rPr>
      </w:pPr>
      <w:r>
        <w:rPr>
          <w:rFonts w:cs="Courier New"/>
          <w:noProof w:val="0"/>
          <w:szCs w:val="16"/>
        </w:rPr>
        <w:t xml:space="preserve">      description: indicates the cause for requesting the deletion of the Individual Application Session Context resource</w:t>
      </w:r>
    </w:p>
    <w:p w14:paraId="3815899B" w14:textId="77777777" w:rsidR="000D0B64" w:rsidRDefault="000D0B64" w:rsidP="000D0B64">
      <w:pPr>
        <w:pStyle w:val="PL"/>
        <w:rPr>
          <w:rFonts w:cs="Courier New"/>
          <w:noProof w:val="0"/>
          <w:szCs w:val="16"/>
        </w:rPr>
      </w:pPr>
      <w:r>
        <w:rPr>
          <w:rFonts w:cs="Courier New"/>
          <w:noProof w:val="0"/>
          <w:szCs w:val="16"/>
        </w:rPr>
        <w:t xml:space="preserve">      type: object</w:t>
      </w:r>
    </w:p>
    <w:p w14:paraId="2D4CDE78" w14:textId="77777777" w:rsidR="000D0B64" w:rsidRDefault="000D0B64" w:rsidP="000D0B64">
      <w:pPr>
        <w:pStyle w:val="PL"/>
        <w:rPr>
          <w:rFonts w:cs="Courier New"/>
          <w:noProof w:val="0"/>
          <w:szCs w:val="16"/>
        </w:rPr>
      </w:pPr>
      <w:r>
        <w:rPr>
          <w:rFonts w:cs="Courier New"/>
          <w:noProof w:val="0"/>
          <w:szCs w:val="16"/>
        </w:rPr>
        <w:t xml:space="preserve">      required:</w:t>
      </w:r>
    </w:p>
    <w:p w14:paraId="78FF6F4B"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termCause</w:t>
      </w:r>
      <w:proofErr w:type="spellEnd"/>
    </w:p>
    <w:p w14:paraId="7A5D77F2"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resUri</w:t>
      </w:r>
      <w:proofErr w:type="spellEnd"/>
    </w:p>
    <w:p w14:paraId="6ECF67BC" w14:textId="77777777" w:rsidR="000D0B64" w:rsidRDefault="000D0B64" w:rsidP="000D0B64">
      <w:pPr>
        <w:pStyle w:val="PL"/>
        <w:rPr>
          <w:rFonts w:cs="Courier New"/>
          <w:noProof w:val="0"/>
          <w:szCs w:val="16"/>
        </w:rPr>
      </w:pPr>
      <w:r>
        <w:rPr>
          <w:rFonts w:cs="Courier New"/>
          <w:noProof w:val="0"/>
          <w:szCs w:val="16"/>
        </w:rPr>
        <w:t xml:space="preserve">      properties:</w:t>
      </w:r>
    </w:p>
    <w:p w14:paraId="25CB9BF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termCause</w:t>
      </w:r>
      <w:proofErr w:type="spellEnd"/>
      <w:r>
        <w:rPr>
          <w:rFonts w:cs="Courier New"/>
          <w:noProof w:val="0"/>
          <w:szCs w:val="16"/>
        </w:rPr>
        <w:t>:</w:t>
      </w:r>
    </w:p>
    <w:p w14:paraId="0F2C537E"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TerminationCause</w:t>
      </w:r>
      <w:proofErr w:type="spellEnd"/>
      <w:r>
        <w:rPr>
          <w:rFonts w:cs="Courier New"/>
          <w:noProof w:val="0"/>
          <w:szCs w:val="16"/>
        </w:rPr>
        <w:t>'</w:t>
      </w:r>
    </w:p>
    <w:p w14:paraId="328BB1A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resUri</w:t>
      </w:r>
      <w:proofErr w:type="spellEnd"/>
      <w:r>
        <w:rPr>
          <w:rFonts w:cs="Courier New"/>
          <w:noProof w:val="0"/>
          <w:szCs w:val="16"/>
        </w:rPr>
        <w:t>:</w:t>
      </w:r>
    </w:p>
    <w:p w14:paraId="342C6728"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'TS29571_CommonData.yaml#/components/schemas/Uri'</w:t>
      </w:r>
    </w:p>
    <w:p w14:paraId="267E488B" w14:textId="77777777" w:rsidR="000D0B64" w:rsidRDefault="000D0B64" w:rsidP="000D0B64">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AfRoutingRequirement</w:t>
      </w:r>
      <w:proofErr w:type="spellEnd"/>
      <w:r>
        <w:rPr>
          <w:rFonts w:cs="Courier New"/>
          <w:noProof w:val="0"/>
          <w:szCs w:val="16"/>
        </w:rPr>
        <w:t>:</w:t>
      </w:r>
    </w:p>
    <w:p w14:paraId="55B1BC42" w14:textId="77777777" w:rsidR="000D0B64" w:rsidRDefault="000D0B64" w:rsidP="000D0B64">
      <w:pPr>
        <w:pStyle w:val="PL"/>
        <w:rPr>
          <w:rFonts w:cs="Courier New"/>
          <w:noProof w:val="0"/>
          <w:szCs w:val="16"/>
        </w:rPr>
      </w:pPr>
      <w:r>
        <w:rPr>
          <w:rFonts w:cs="Courier New"/>
          <w:noProof w:val="0"/>
          <w:szCs w:val="16"/>
        </w:rPr>
        <w:t xml:space="preserve">      description: describes the event information delivered in the subscription</w:t>
      </w:r>
    </w:p>
    <w:p w14:paraId="1E901FEC" w14:textId="77777777" w:rsidR="000D0B64" w:rsidRDefault="000D0B64" w:rsidP="000D0B64">
      <w:pPr>
        <w:pStyle w:val="PL"/>
        <w:rPr>
          <w:rFonts w:cs="Courier New"/>
          <w:noProof w:val="0"/>
          <w:szCs w:val="16"/>
        </w:rPr>
      </w:pPr>
      <w:r>
        <w:rPr>
          <w:rFonts w:cs="Courier New"/>
          <w:noProof w:val="0"/>
          <w:szCs w:val="16"/>
        </w:rPr>
        <w:t xml:space="preserve">      type: object</w:t>
      </w:r>
    </w:p>
    <w:p w14:paraId="1A256273" w14:textId="77777777" w:rsidR="000D0B64" w:rsidRDefault="000D0B64" w:rsidP="000D0B64">
      <w:pPr>
        <w:pStyle w:val="PL"/>
        <w:rPr>
          <w:rFonts w:cs="Courier New"/>
          <w:noProof w:val="0"/>
          <w:szCs w:val="16"/>
        </w:rPr>
      </w:pPr>
      <w:r>
        <w:rPr>
          <w:rFonts w:cs="Courier New"/>
          <w:noProof w:val="0"/>
          <w:szCs w:val="16"/>
        </w:rPr>
        <w:t xml:space="preserve">      properties:</w:t>
      </w:r>
    </w:p>
    <w:p w14:paraId="273E94B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26DC2080" w14:textId="77777777" w:rsidR="000D0B64" w:rsidRDefault="000D0B64" w:rsidP="000D0B64">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65D7972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1ACFA0E5" w14:textId="77777777" w:rsidR="000D0B64" w:rsidRDefault="000D0B64" w:rsidP="000D0B64">
      <w:pPr>
        <w:pStyle w:val="PL"/>
        <w:rPr>
          <w:rFonts w:cs="Courier New"/>
          <w:noProof w:val="0"/>
          <w:szCs w:val="16"/>
        </w:rPr>
      </w:pPr>
      <w:r>
        <w:rPr>
          <w:rFonts w:cs="Courier New"/>
          <w:noProof w:val="0"/>
          <w:szCs w:val="16"/>
        </w:rPr>
        <w:t xml:space="preserve">          type: array</w:t>
      </w:r>
    </w:p>
    <w:p w14:paraId="2A5C3B39" w14:textId="77777777" w:rsidR="000D0B64" w:rsidRDefault="000D0B64" w:rsidP="000D0B64">
      <w:pPr>
        <w:pStyle w:val="PL"/>
        <w:rPr>
          <w:rFonts w:cs="Courier New"/>
          <w:noProof w:val="0"/>
          <w:szCs w:val="16"/>
        </w:rPr>
      </w:pPr>
      <w:r>
        <w:rPr>
          <w:rFonts w:cs="Courier New"/>
          <w:noProof w:val="0"/>
          <w:szCs w:val="16"/>
        </w:rPr>
        <w:t xml:space="preserve">          items:</w:t>
      </w:r>
    </w:p>
    <w:p w14:paraId="2F58BED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7A9F1739"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444AD7F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064C4573"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w:t>
      </w:r>
      <w:proofErr w:type="spellEnd"/>
      <w:r>
        <w:rPr>
          <w:rFonts w:cs="Courier New"/>
          <w:noProof w:val="0"/>
          <w:szCs w:val="16"/>
        </w:rPr>
        <w:t>'</w:t>
      </w:r>
    </w:p>
    <w:p w14:paraId="3711060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2320E554" w14:textId="77777777" w:rsidR="000D0B64" w:rsidRDefault="000D0B64" w:rsidP="000D0B64">
      <w:pPr>
        <w:pStyle w:val="PL"/>
        <w:rPr>
          <w:rFonts w:cs="Courier New"/>
          <w:noProof w:val="0"/>
          <w:szCs w:val="16"/>
        </w:rPr>
      </w:pPr>
      <w:r>
        <w:rPr>
          <w:rFonts w:cs="Courier New"/>
          <w:noProof w:val="0"/>
          <w:szCs w:val="16"/>
        </w:rPr>
        <w:t xml:space="preserve">          type: array</w:t>
      </w:r>
    </w:p>
    <w:p w14:paraId="400A967E" w14:textId="77777777" w:rsidR="000D0B64" w:rsidRDefault="000D0B64" w:rsidP="000D0B64">
      <w:pPr>
        <w:pStyle w:val="PL"/>
        <w:rPr>
          <w:rFonts w:cs="Courier New"/>
          <w:noProof w:val="0"/>
          <w:szCs w:val="16"/>
        </w:rPr>
      </w:pPr>
      <w:r>
        <w:rPr>
          <w:rFonts w:cs="Courier New"/>
          <w:noProof w:val="0"/>
          <w:szCs w:val="16"/>
        </w:rPr>
        <w:t xml:space="preserve">          items:</w:t>
      </w:r>
    </w:p>
    <w:p w14:paraId="713C247B"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2B50722E"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48390CF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rPr>
        <w:t>upPathChgSub</w:t>
      </w:r>
      <w:proofErr w:type="spellEnd"/>
      <w:r>
        <w:rPr>
          <w:rFonts w:cs="Courier New"/>
          <w:noProof w:val="0"/>
          <w:szCs w:val="16"/>
        </w:rPr>
        <w:t>:</w:t>
      </w:r>
    </w:p>
    <w:p w14:paraId="4FB3AA7C"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'TS29512_Npcf_SMPolicyControl.yaml#/components/schemas/UpPathChgEvent'</w:t>
      </w:r>
    </w:p>
    <w:p w14:paraId="3AA044D1" w14:textId="77777777" w:rsidR="000D0B64" w:rsidRDefault="000D0B64" w:rsidP="000D0B64">
      <w:pPr>
        <w:pStyle w:val="PL"/>
        <w:rPr>
          <w:noProof w:val="0"/>
        </w:rPr>
      </w:pPr>
      <w:r>
        <w:rPr>
          <w:noProof w:val="0"/>
        </w:rPr>
        <w:t xml:space="preserve">        </w:t>
      </w:r>
      <w:proofErr w:type="spellStart"/>
      <w:r>
        <w:rPr>
          <w:noProof w:val="0"/>
          <w:lang w:eastAsia="zh-CN"/>
        </w:rPr>
        <w:t>addrPreserInd</w:t>
      </w:r>
      <w:proofErr w:type="spellEnd"/>
      <w:r>
        <w:rPr>
          <w:noProof w:val="0"/>
        </w:rPr>
        <w:t>:</w:t>
      </w:r>
    </w:p>
    <w:p w14:paraId="317CE3BD" w14:textId="77777777" w:rsidR="000D0B64" w:rsidRDefault="000D0B64" w:rsidP="000D0B64">
      <w:pPr>
        <w:pStyle w:val="PL"/>
        <w:rPr>
          <w:noProof w:val="0"/>
        </w:rPr>
      </w:pPr>
      <w:r>
        <w:rPr>
          <w:noProof w:val="0"/>
        </w:rPr>
        <w:t xml:space="preserve">          type: </w:t>
      </w:r>
      <w:proofErr w:type="spellStart"/>
      <w:r>
        <w:rPr>
          <w:noProof w:val="0"/>
        </w:rPr>
        <w:t>boolean</w:t>
      </w:r>
      <w:proofErr w:type="spellEnd"/>
    </w:p>
    <w:p w14:paraId="4516D878" w14:textId="77777777" w:rsidR="006E60DD" w:rsidRDefault="006E60DD" w:rsidP="006E60DD">
      <w:pPr>
        <w:pStyle w:val="PL"/>
        <w:rPr>
          <w:ins w:id="221" w:author="Ericsson Fuen 1" w:date="2021-11-02T13:09:00Z"/>
          <w:noProof w:val="0"/>
        </w:rPr>
      </w:pPr>
      <w:ins w:id="222" w:author="Ericsson Fuen 1" w:date="2021-11-02T13:09:00Z">
        <w:r>
          <w:rPr>
            <w:noProof w:val="0"/>
          </w:rPr>
          <w:t xml:space="preserve">        </w:t>
        </w:r>
        <w:r>
          <w:rPr>
            <w:lang w:eastAsia="zh-CN"/>
          </w:rPr>
          <w:t>simConnInd</w:t>
        </w:r>
        <w:r>
          <w:rPr>
            <w:noProof w:val="0"/>
          </w:rPr>
          <w:t>:</w:t>
        </w:r>
      </w:ins>
    </w:p>
    <w:p w14:paraId="187B5D65" w14:textId="77777777" w:rsidR="006E60DD" w:rsidRDefault="006E60DD" w:rsidP="006E60DD">
      <w:pPr>
        <w:pStyle w:val="PL"/>
        <w:rPr>
          <w:ins w:id="223" w:author="Ericsson Fuen 1" w:date="2021-11-02T13:09:00Z"/>
          <w:noProof w:val="0"/>
        </w:rPr>
      </w:pPr>
      <w:ins w:id="224" w:author="Ericsson Fuen 1" w:date="2021-11-02T13:09:00Z">
        <w:r>
          <w:rPr>
            <w:noProof w:val="0"/>
          </w:rPr>
          <w:t xml:space="preserve">          type: </w:t>
        </w:r>
        <w:proofErr w:type="spellStart"/>
        <w:r>
          <w:rPr>
            <w:noProof w:val="0"/>
          </w:rPr>
          <w:t>boolean</w:t>
        </w:r>
        <w:proofErr w:type="spellEnd"/>
      </w:ins>
    </w:p>
    <w:p w14:paraId="4FBAB173" w14:textId="77777777" w:rsidR="006E60DD" w:rsidRDefault="006E60DD" w:rsidP="006E60DD">
      <w:pPr>
        <w:pStyle w:val="PL"/>
        <w:rPr>
          <w:ins w:id="225" w:author="Ericsson Fuen 1" w:date="2021-11-02T13:09:00Z"/>
          <w:noProof w:val="0"/>
        </w:rPr>
      </w:pPr>
      <w:ins w:id="226" w:author="Ericsson Fuen 1" w:date="2021-11-02T13:09:00Z">
        <w:r>
          <w:rPr>
            <w:rFonts w:eastAsia="Batang"/>
          </w:rPr>
          <w:t xml:space="preserve">          description: </w:t>
        </w:r>
        <w:r>
          <w:rPr>
            <w:rFonts w:cs="Arial"/>
            <w:szCs w:val="18"/>
          </w:rPr>
          <w:t>Indicates whether simultaneous connectivity should be temporarily maintained for the source and target PSA.</w:t>
        </w:r>
      </w:ins>
    </w:p>
    <w:p w14:paraId="30E8798B" w14:textId="4DAD9DD0" w:rsidR="00021AB4" w:rsidRDefault="00021AB4" w:rsidP="00021AB4">
      <w:pPr>
        <w:pStyle w:val="PL"/>
        <w:rPr>
          <w:ins w:id="227" w:author="Ericsson Fuen 1" w:date="2021-11-02T15:55:00Z"/>
          <w:noProof w:val="0"/>
          <w:lang w:eastAsia="es-ES"/>
        </w:rPr>
      </w:pPr>
      <w:ins w:id="228" w:author="Ericsson Fuen 1" w:date="2021-11-02T15:55:00Z">
        <w:r>
          <w:rPr>
            <w:noProof w:val="0"/>
            <w:lang w:eastAsia="es-ES"/>
          </w:rPr>
          <w:t xml:space="preserve">        </w:t>
        </w:r>
        <w:r>
          <w:rPr>
            <w:lang w:eastAsia="zh-CN"/>
          </w:rPr>
          <w:t>simConn</w:t>
        </w:r>
      </w:ins>
      <w:ins w:id="229" w:author="Ericsson Fuen 1" w:date="2021-11-04T10:56:00Z">
        <w:r w:rsidR="00642341">
          <w:rPr>
            <w:lang w:eastAsia="zh-CN"/>
          </w:rPr>
          <w:t>Term</w:t>
        </w:r>
      </w:ins>
      <w:ins w:id="230" w:author="Ericsson Fuen 1" w:date="2021-11-02T15:55:00Z">
        <w:r>
          <w:rPr>
            <w:noProof w:val="0"/>
            <w:lang w:eastAsia="es-ES"/>
          </w:rPr>
          <w:t>:</w:t>
        </w:r>
      </w:ins>
    </w:p>
    <w:p w14:paraId="618B84FD" w14:textId="77777777" w:rsidR="00021AB4" w:rsidRDefault="00021AB4" w:rsidP="00021AB4">
      <w:pPr>
        <w:pStyle w:val="PL"/>
        <w:rPr>
          <w:ins w:id="231" w:author="Ericsson Fuen 1" w:date="2021-11-02T15:55:00Z"/>
          <w:noProof w:val="0"/>
          <w:lang w:eastAsia="es-ES"/>
        </w:rPr>
      </w:pPr>
      <w:ins w:id="232" w:author="Ericsson Fuen 1" w:date="2021-11-02T15:55:00Z">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ins>
    </w:p>
    <w:p w14:paraId="1F398D0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w:t>
      </w:r>
      <w:proofErr w:type="spellEnd"/>
      <w:r>
        <w:rPr>
          <w:rFonts w:cs="Courier New"/>
          <w:noProof w:val="0"/>
          <w:szCs w:val="16"/>
        </w:rPr>
        <w:t>:</w:t>
      </w:r>
    </w:p>
    <w:p w14:paraId="7DE3DDF7" w14:textId="77777777" w:rsidR="000D0B64" w:rsidRDefault="000D0B64" w:rsidP="000D0B64">
      <w:pPr>
        <w:pStyle w:val="PL"/>
        <w:rPr>
          <w:rFonts w:cs="Courier New"/>
          <w:noProof w:val="0"/>
          <w:szCs w:val="16"/>
        </w:rPr>
      </w:pPr>
      <w:r>
        <w:rPr>
          <w:rFonts w:cs="Courier New"/>
          <w:noProof w:val="0"/>
          <w:szCs w:val="16"/>
        </w:rPr>
        <w:t xml:space="preserve">      description: describes explicitly the route to an Application location</w:t>
      </w:r>
    </w:p>
    <w:p w14:paraId="29C7552D" w14:textId="77777777" w:rsidR="000D0B64" w:rsidRDefault="000D0B64" w:rsidP="000D0B64">
      <w:pPr>
        <w:pStyle w:val="PL"/>
        <w:rPr>
          <w:rFonts w:cs="Courier New"/>
          <w:noProof w:val="0"/>
          <w:szCs w:val="16"/>
        </w:rPr>
      </w:pPr>
      <w:r>
        <w:rPr>
          <w:rFonts w:cs="Courier New"/>
          <w:noProof w:val="0"/>
          <w:szCs w:val="16"/>
        </w:rPr>
        <w:t xml:space="preserve">      type: object</w:t>
      </w:r>
    </w:p>
    <w:p w14:paraId="5F1B7058" w14:textId="77777777" w:rsidR="000D0B64" w:rsidRDefault="000D0B64" w:rsidP="000D0B64">
      <w:pPr>
        <w:pStyle w:val="PL"/>
        <w:rPr>
          <w:rFonts w:cs="Courier New"/>
          <w:noProof w:val="0"/>
          <w:szCs w:val="16"/>
        </w:rPr>
      </w:pPr>
      <w:r>
        <w:rPr>
          <w:rFonts w:cs="Courier New"/>
          <w:noProof w:val="0"/>
          <w:szCs w:val="16"/>
        </w:rPr>
        <w:t xml:space="preserve">      required:</w:t>
      </w:r>
    </w:p>
    <w:p w14:paraId="3AB1C75F"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513A5476" w14:textId="77777777" w:rsidR="000D0B64" w:rsidRDefault="000D0B64" w:rsidP="000D0B64">
      <w:pPr>
        <w:pStyle w:val="PL"/>
        <w:rPr>
          <w:rFonts w:cs="Courier New"/>
          <w:noProof w:val="0"/>
          <w:szCs w:val="16"/>
        </w:rPr>
      </w:pPr>
      <w:r>
        <w:rPr>
          <w:rFonts w:cs="Courier New"/>
          <w:noProof w:val="0"/>
          <w:szCs w:val="16"/>
        </w:rPr>
        <w:t xml:space="preserve">      properties:</w:t>
      </w:r>
    </w:p>
    <w:p w14:paraId="45C7219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03614959" w14:textId="77777777" w:rsidR="000D0B64" w:rsidRDefault="000D0B64" w:rsidP="000D0B64">
      <w:pPr>
        <w:pStyle w:val="PL"/>
        <w:rPr>
          <w:rFonts w:cs="Courier New"/>
          <w:noProof w:val="0"/>
          <w:szCs w:val="16"/>
        </w:rPr>
      </w:pPr>
      <w:r>
        <w:rPr>
          <w:rFonts w:cs="Courier New"/>
          <w:noProof w:val="0"/>
          <w:szCs w:val="16"/>
        </w:rPr>
        <w:t xml:space="preserve">          type: object</w:t>
      </w:r>
    </w:p>
    <w:p w14:paraId="46478F7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42584BB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505D396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23708F78" w14:textId="77777777" w:rsidR="000D0B64" w:rsidRDefault="000D0B64" w:rsidP="000D0B64">
      <w:pPr>
        <w:pStyle w:val="PL"/>
        <w:rPr>
          <w:rFonts w:cs="Courier New"/>
          <w:noProof w:val="0"/>
          <w:szCs w:val="16"/>
        </w:rPr>
      </w:pPr>
      <w:r>
        <w:rPr>
          <w:rFonts w:cs="Courier New"/>
          <w:noProof w:val="0"/>
          <w:szCs w:val="16"/>
        </w:rPr>
        <w:t xml:space="preserve">          description: </w:t>
      </w:r>
      <w:r>
        <w:rPr>
          <w:rFonts w:eastAsia="DengXian"/>
          <w:noProof w:val="0"/>
          <w:lang w:eastAsia="zh-CN"/>
        </w:rPr>
        <w:t>Defines the presence information provisioned by the AF</w:t>
      </w:r>
      <w:r>
        <w:rPr>
          <w:noProof w:val="0"/>
          <w:lang w:eastAsia="zh-CN"/>
        </w:rPr>
        <w:t xml:space="preserve">. </w:t>
      </w:r>
      <w:r>
        <w:rPr>
          <w:noProof w:val="0"/>
        </w:rPr>
        <w:t xml:space="preserve">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303CC10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SpatialValidityRm</w:t>
      </w:r>
      <w:proofErr w:type="spellEnd"/>
      <w:r>
        <w:rPr>
          <w:rFonts w:cs="Courier New"/>
          <w:noProof w:val="0"/>
          <w:szCs w:val="16"/>
        </w:rPr>
        <w:t>:</w:t>
      </w:r>
    </w:p>
    <w:p w14:paraId="25C588CD"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SpatialValidity</w:t>
      </w:r>
      <w:proofErr w:type="spellEnd"/>
      <w:r>
        <w:rPr>
          <w:noProof w:val="0"/>
        </w:rPr>
        <w:t xml:space="preserve"> data type, but with the OpenAPI nullable property set to true</w:t>
      </w:r>
    </w:p>
    <w:p w14:paraId="261DEBDA" w14:textId="77777777" w:rsidR="000D0B64" w:rsidRDefault="000D0B64" w:rsidP="000D0B64">
      <w:pPr>
        <w:pStyle w:val="PL"/>
        <w:rPr>
          <w:rFonts w:cs="Courier New"/>
          <w:noProof w:val="0"/>
          <w:szCs w:val="16"/>
        </w:rPr>
      </w:pPr>
      <w:r>
        <w:rPr>
          <w:rFonts w:cs="Courier New"/>
          <w:noProof w:val="0"/>
          <w:szCs w:val="16"/>
        </w:rPr>
        <w:t xml:space="preserve">      type: object</w:t>
      </w:r>
    </w:p>
    <w:p w14:paraId="64EDD9B1" w14:textId="77777777" w:rsidR="000D0B64" w:rsidRDefault="000D0B64" w:rsidP="000D0B64">
      <w:pPr>
        <w:pStyle w:val="PL"/>
        <w:rPr>
          <w:rFonts w:cs="Courier New"/>
          <w:noProof w:val="0"/>
          <w:szCs w:val="16"/>
        </w:rPr>
      </w:pPr>
      <w:r>
        <w:rPr>
          <w:rFonts w:cs="Courier New"/>
          <w:noProof w:val="0"/>
          <w:szCs w:val="16"/>
        </w:rPr>
        <w:t xml:space="preserve">      required:</w:t>
      </w:r>
    </w:p>
    <w:p w14:paraId="13C550CB"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presenceInfoList</w:t>
      </w:r>
      <w:proofErr w:type="spellEnd"/>
    </w:p>
    <w:p w14:paraId="13B92808" w14:textId="77777777" w:rsidR="000D0B64" w:rsidRDefault="000D0B64" w:rsidP="000D0B64">
      <w:pPr>
        <w:pStyle w:val="PL"/>
        <w:rPr>
          <w:rFonts w:cs="Courier New"/>
          <w:noProof w:val="0"/>
          <w:szCs w:val="16"/>
        </w:rPr>
      </w:pPr>
      <w:r>
        <w:rPr>
          <w:rFonts w:cs="Courier New"/>
          <w:noProof w:val="0"/>
          <w:szCs w:val="16"/>
        </w:rPr>
        <w:t xml:space="preserve">      properties:</w:t>
      </w:r>
    </w:p>
    <w:p w14:paraId="41417BC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presenceInfoList</w:t>
      </w:r>
      <w:proofErr w:type="spellEnd"/>
      <w:r>
        <w:rPr>
          <w:rFonts w:cs="Courier New"/>
          <w:noProof w:val="0"/>
          <w:szCs w:val="16"/>
        </w:rPr>
        <w:t>:</w:t>
      </w:r>
    </w:p>
    <w:p w14:paraId="08370021" w14:textId="77777777" w:rsidR="000D0B64" w:rsidRDefault="000D0B64" w:rsidP="000D0B64">
      <w:pPr>
        <w:pStyle w:val="PL"/>
        <w:rPr>
          <w:rFonts w:cs="Courier New"/>
          <w:noProof w:val="0"/>
          <w:szCs w:val="16"/>
        </w:rPr>
      </w:pPr>
      <w:r>
        <w:rPr>
          <w:rFonts w:cs="Courier New"/>
          <w:noProof w:val="0"/>
          <w:szCs w:val="16"/>
        </w:rPr>
        <w:t xml:space="preserve">          type: object</w:t>
      </w:r>
    </w:p>
    <w:p w14:paraId="410C9C4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1BD307D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PresenceInfo</w:t>
      </w:r>
      <w:proofErr w:type="spellEnd"/>
      <w:r>
        <w:rPr>
          <w:rFonts w:cs="Courier New"/>
          <w:noProof w:val="0"/>
          <w:szCs w:val="16"/>
        </w:rPr>
        <w:t>'</w:t>
      </w:r>
    </w:p>
    <w:p w14:paraId="09DF71C2"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minProperties</w:t>
      </w:r>
      <w:proofErr w:type="spellEnd"/>
      <w:r>
        <w:rPr>
          <w:rFonts w:cs="Courier New"/>
          <w:noProof w:val="0"/>
          <w:szCs w:val="16"/>
        </w:rPr>
        <w:t>: 1</w:t>
      </w:r>
    </w:p>
    <w:p w14:paraId="5C1BE5FC" w14:textId="77777777" w:rsidR="000D0B64" w:rsidRDefault="000D0B64" w:rsidP="000D0B64">
      <w:pPr>
        <w:pStyle w:val="PL"/>
        <w:rPr>
          <w:rFonts w:cs="Courier New"/>
          <w:noProof w:val="0"/>
          <w:szCs w:val="16"/>
        </w:rPr>
      </w:pPr>
      <w:r>
        <w:rPr>
          <w:rFonts w:cs="Courier New"/>
          <w:noProof w:val="0"/>
          <w:szCs w:val="16"/>
        </w:rPr>
        <w:t xml:space="preserve">          description: </w:t>
      </w:r>
      <w:r>
        <w:rPr>
          <w:rFonts w:eastAsia="DengXian"/>
          <w:noProof w:val="0"/>
          <w:lang w:eastAsia="zh-CN"/>
        </w:rPr>
        <w:t>Defines the presence information provisioned by the AF</w:t>
      </w:r>
      <w:r>
        <w:rPr>
          <w:noProof w:val="0"/>
          <w:lang w:eastAsia="zh-CN"/>
        </w:rPr>
        <w:t xml:space="preserve">. </w:t>
      </w:r>
      <w:r>
        <w:rPr>
          <w:noProof w:val="0"/>
        </w:rPr>
        <w:t xml:space="preserve">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3552CB77" w14:textId="77777777" w:rsidR="000D0B64" w:rsidRDefault="000D0B64" w:rsidP="000D0B64">
      <w:pPr>
        <w:pStyle w:val="PL"/>
        <w:rPr>
          <w:rFonts w:cs="Courier New"/>
          <w:noProof w:val="0"/>
          <w:szCs w:val="16"/>
        </w:rPr>
      </w:pPr>
      <w:r>
        <w:rPr>
          <w:rFonts w:cs="Courier New"/>
          <w:noProof w:val="0"/>
          <w:szCs w:val="16"/>
        </w:rPr>
        <w:t xml:space="preserve">      nullable: true</w:t>
      </w:r>
    </w:p>
    <w:p w14:paraId="445462A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AfRoutingRequirementRm</w:t>
      </w:r>
      <w:proofErr w:type="spellEnd"/>
      <w:r>
        <w:rPr>
          <w:rFonts w:cs="Courier New"/>
          <w:noProof w:val="0"/>
          <w:szCs w:val="16"/>
        </w:rPr>
        <w:t>:</w:t>
      </w:r>
    </w:p>
    <w:p w14:paraId="745A8DDE" w14:textId="77777777" w:rsidR="000D0B64" w:rsidRDefault="000D0B64" w:rsidP="000D0B64">
      <w:pPr>
        <w:pStyle w:val="PL"/>
        <w:rPr>
          <w:rFonts w:cs="Courier New"/>
          <w:noProof w:val="0"/>
          <w:szCs w:val="16"/>
        </w:rPr>
      </w:pPr>
      <w:r>
        <w:rPr>
          <w:rFonts w:cs="Courier New"/>
          <w:noProof w:val="0"/>
          <w:szCs w:val="16"/>
        </w:rPr>
        <w:t xml:space="preserve">      description: </w:t>
      </w:r>
      <w:r>
        <w:rPr>
          <w:noProof w:val="0"/>
        </w:rPr>
        <w:t xml:space="preserve">this data type is defined in the same way as the </w:t>
      </w:r>
      <w:proofErr w:type="spellStart"/>
      <w:r>
        <w:rPr>
          <w:noProof w:val="0"/>
        </w:rPr>
        <w:t>AfRoutingRequirement</w:t>
      </w:r>
      <w:proofErr w:type="spellEnd"/>
      <w:r>
        <w:rPr>
          <w:noProof w:val="0"/>
        </w:rPr>
        <w:t xml:space="preserve"> data type, but with the OpenAPI nullable property set to true and the </w:t>
      </w:r>
      <w:proofErr w:type="spellStart"/>
      <w:r>
        <w:rPr>
          <w:noProof w:val="0"/>
        </w:rPr>
        <w:t>spVal</w:t>
      </w:r>
      <w:proofErr w:type="spellEnd"/>
      <w:r>
        <w:rPr>
          <w:noProof w:val="0"/>
        </w:rPr>
        <w:t xml:space="preserve"> and </w:t>
      </w:r>
      <w:proofErr w:type="spellStart"/>
      <w:r>
        <w:rPr>
          <w:noProof w:val="0"/>
        </w:rPr>
        <w:t>tempVals</w:t>
      </w:r>
      <w:proofErr w:type="spellEnd"/>
      <w:r>
        <w:rPr>
          <w:noProof w:val="0"/>
        </w:rPr>
        <w:t xml:space="preserve"> attributes defined as removable.</w:t>
      </w:r>
    </w:p>
    <w:p w14:paraId="510163A0" w14:textId="77777777" w:rsidR="000D0B64" w:rsidRDefault="000D0B64" w:rsidP="000D0B64">
      <w:pPr>
        <w:pStyle w:val="PL"/>
        <w:rPr>
          <w:rFonts w:cs="Courier New"/>
          <w:noProof w:val="0"/>
          <w:szCs w:val="16"/>
        </w:rPr>
      </w:pPr>
      <w:r>
        <w:rPr>
          <w:rFonts w:cs="Courier New"/>
          <w:noProof w:val="0"/>
          <w:szCs w:val="16"/>
        </w:rPr>
        <w:t xml:space="preserve">      type: object</w:t>
      </w:r>
    </w:p>
    <w:p w14:paraId="3D57D335" w14:textId="77777777" w:rsidR="000D0B64" w:rsidRDefault="000D0B64" w:rsidP="000D0B64">
      <w:pPr>
        <w:pStyle w:val="PL"/>
        <w:rPr>
          <w:rFonts w:cs="Courier New"/>
          <w:noProof w:val="0"/>
          <w:szCs w:val="16"/>
        </w:rPr>
      </w:pPr>
      <w:r>
        <w:rPr>
          <w:rFonts w:cs="Courier New"/>
          <w:noProof w:val="0"/>
          <w:szCs w:val="16"/>
        </w:rPr>
        <w:t xml:space="preserve">      properties:</w:t>
      </w:r>
    </w:p>
    <w:p w14:paraId="6D4E692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appReloc</w:t>
      </w:r>
      <w:proofErr w:type="spellEnd"/>
      <w:r>
        <w:rPr>
          <w:rFonts w:cs="Courier New"/>
          <w:noProof w:val="0"/>
          <w:szCs w:val="16"/>
        </w:rPr>
        <w:t>:</w:t>
      </w:r>
    </w:p>
    <w:p w14:paraId="7425C3C7" w14:textId="77777777" w:rsidR="000D0B64" w:rsidRDefault="000D0B64" w:rsidP="000D0B64">
      <w:pPr>
        <w:pStyle w:val="PL"/>
        <w:rPr>
          <w:rFonts w:cs="Courier New"/>
          <w:noProof w:val="0"/>
          <w:szCs w:val="16"/>
        </w:rPr>
      </w:pPr>
      <w:r>
        <w:rPr>
          <w:rFonts w:cs="Courier New"/>
          <w:noProof w:val="0"/>
          <w:szCs w:val="16"/>
        </w:rPr>
        <w:t xml:space="preserve">          type: </w:t>
      </w:r>
      <w:proofErr w:type="spellStart"/>
      <w:r>
        <w:rPr>
          <w:rFonts w:cs="Courier New"/>
          <w:noProof w:val="0"/>
          <w:szCs w:val="16"/>
        </w:rPr>
        <w:t>boolean</w:t>
      </w:r>
      <w:proofErr w:type="spellEnd"/>
    </w:p>
    <w:p w14:paraId="67D4A0C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routeToLocs</w:t>
      </w:r>
      <w:proofErr w:type="spellEnd"/>
      <w:r>
        <w:rPr>
          <w:rFonts w:cs="Courier New"/>
          <w:noProof w:val="0"/>
          <w:szCs w:val="16"/>
        </w:rPr>
        <w:t>:</w:t>
      </w:r>
    </w:p>
    <w:p w14:paraId="6329CDE2" w14:textId="77777777" w:rsidR="000D0B64" w:rsidRDefault="000D0B64" w:rsidP="000D0B64">
      <w:pPr>
        <w:pStyle w:val="PL"/>
        <w:rPr>
          <w:rFonts w:cs="Courier New"/>
          <w:noProof w:val="0"/>
          <w:szCs w:val="16"/>
        </w:rPr>
      </w:pPr>
      <w:r>
        <w:rPr>
          <w:rFonts w:cs="Courier New"/>
          <w:noProof w:val="0"/>
          <w:szCs w:val="16"/>
        </w:rPr>
        <w:t xml:space="preserve">          type: array</w:t>
      </w:r>
    </w:p>
    <w:p w14:paraId="55CC4924" w14:textId="77777777" w:rsidR="000D0B64" w:rsidRDefault="000D0B64" w:rsidP="000D0B64">
      <w:pPr>
        <w:pStyle w:val="PL"/>
        <w:rPr>
          <w:rFonts w:cs="Courier New"/>
          <w:noProof w:val="0"/>
          <w:szCs w:val="16"/>
        </w:rPr>
      </w:pPr>
      <w:r>
        <w:rPr>
          <w:rFonts w:cs="Courier New"/>
          <w:noProof w:val="0"/>
          <w:szCs w:val="16"/>
        </w:rPr>
        <w:t xml:space="preserve">          items:</w:t>
      </w:r>
    </w:p>
    <w:p w14:paraId="191ED57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RouteToLocation</w:t>
      </w:r>
      <w:proofErr w:type="spellEnd"/>
      <w:r>
        <w:rPr>
          <w:rFonts w:cs="Courier New"/>
          <w:noProof w:val="0"/>
          <w:szCs w:val="16"/>
        </w:rPr>
        <w:t>'</w:t>
      </w:r>
    </w:p>
    <w:p w14:paraId="4EEF81C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5552A9CD" w14:textId="77777777" w:rsidR="000D0B64" w:rsidRDefault="000D0B64" w:rsidP="000D0B64">
      <w:pPr>
        <w:pStyle w:val="PL"/>
        <w:rPr>
          <w:rFonts w:cs="Courier New"/>
          <w:noProof w:val="0"/>
          <w:szCs w:val="16"/>
        </w:rPr>
      </w:pPr>
      <w:r>
        <w:rPr>
          <w:rFonts w:cs="Courier New"/>
          <w:noProof w:val="0"/>
          <w:szCs w:val="16"/>
        </w:rPr>
        <w:t xml:space="preserve">          nullable: true</w:t>
      </w:r>
    </w:p>
    <w:p w14:paraId="5F48F6A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spVal</w:t>
      </w:r>
      <w:proofErr w:type="spellEnd"/>
      <w:r>
        <w:rPr>
          <w:rFonts w:cs="Courier New"/>
          <w:noProof w:val="0"/>
          <w:szCs w:val="16"/>
        </w:rPr>
        <w:t>:</w:t>
      </w:r>
    </w:p>
    <w:p w14:paraId="0D2AAAE7"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SpatialValidityRm</w:t>
      </w:r>
      <w:proofErr w:type="spellEnd"/>
      <w:r>
        <w:rPr>
          <w:rFonts w:cs="Courier New"/>
          <w:noProof w:val="0"/>
          <w:szCs w:val="16"/>
        </w:rPr>
        <w:t>'</w:t>
      </w:r>
    </w:p>
    <w:p w14:paraId="38EB11A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tempVals</w:t>
      </w:r>
      <w:proofErr w:type="spellEnd"/>
      <w:r>
        <w:rPr>
          <w:rFonts w:cs="Courier New"/>
          <w:noProof w:val="0"/>
          <w:szCs w:val="16"/>
        </w:rPr>
        <w:t>:</w:t>
      </w:r>
    </w:p>
    <w:p w14:paraId="2D11BE57" w14:textId="77777777" w:rsidR="000D0B64" w:rsidRDefault="000D0B64" w:rsidP="000D0B64">
      <w:pPr>
        <w:pStyle w:val="PL"/>
        <w:rPr>
          <w:rFonts w:cs="Courier New"/>
          <w:noProof w:val="0"/>
          <w:szCs w:val="16"/>
        </w:rPr>
      </w:pPr>
      <w:r>
        <w:rPr>
          <w:rFonts w:cs="Courier New"/>
          <w:noProof w:val="0"/>
          <w:szCs w:val="16"/>
        </w:rPr>
        <w:t xml:space="preserve">          type: array</w:t>
      </w:r>
    </w:p>
    <w:p w14:paraId="1CBFD4B1" w14:textId="77777777" w:rsidR="000D0B64" w:rsidRDefault="000D0B64" w:rsidP="000D0B64">
      <w:pPr>
        <w:pStyle w:val="PL"/>
        <w:rPr>
          <w:rFonts w:cs="Courier New"/>
          <w:noProof w:val="0"/>
          <w:szCs w:val="16"/>
        </w:rPr>
      </w:pPr>
      <w:r>
        <w:rPr>
          <w:rFonts w:cs="Courier New"/>
          <w:noProof w:val="0"/>
          <w:szCs w:val="16"/>
        </w:rPr>
        <w:t xml:space="preserve">          items:</w:t>
      </w:r>
    </w:p>
    <w:p w14:paraId="064F4FE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TemporalValidity</w:t>
      </w:r>
      <w:proofErr w:type="spellEnd"/>
      <w:r>
        <w:rPr>
          <w:rFonts w:cs="Courier New"/>
          <w:noProof w:val="0"/>
          <w:szCs w:val="16"/>
        </w:rPr>
        <w:t>'</w:t>
      </w:r>
    </w:p>
    <w:p w14:paraId="2BB96DA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03B112AA" w14:textId="77777777" w:rsidR="000D0B64" w:rsidRDefault="000D0B64" w:rsidP="000D0B64">
      <w:pPr>
        <w:pStyle w:val="PL"/>
        <w:rPr>
          <w:rFonts w:cs="Courier New"/>
          <w:noProof w:val="0"/>
          <w:szCs w:val="16"/>
        </w:rPr>
      </w:pPr>
      <w:r>
        <w:rPr>
          <w:rFonts w:cs="Courier New"/>
          <w:noProof w:val="0"/>
          <w:szCs w:val="16"/>
        </w:rPr>
        <w:t xml:space="preserve">          nullable: true</w:t>
      </w:r>
    </w:p>
    <w:p w14:paraId="3B25B98F" w14:textId="77777777" w:rsidR="000D0B64" w:rsidRDefault="000D0B64" w:rsidP="000D0B64">
      <w:pPr>
        <w:pStyle w:val="PL"/>
        <w:rPr>
          <w:rFonts w:cs="Courier New"/>
          <w:noProof w:val="0"/>
          <w:szCs w:val="16"/>
        </w:rPr>
      </w:pPr>
      <w:r>
        <w:rPr>
          <w:rFonts w:cs="Courier New"/>
          <w:noProof w:val="0"/>
          <w:szCs w:val="16"/>
        </w:rPr>
        <w:lastRenderedPageBreak/>
        <w:t xml:space="preserve">        </w:t>
      </w:r>
      <w:proofErr w:type="spellStart"/>
      <w:r>
        <w:rPr>
          <w:rFonts w:cs="Courier New"/>
          <w:noProof w:val="0"/>
          <w:szCs w:val="16"/>
        </w:rPr>
        <w:t>upPathChgSub</w:t>
      </w:r>
      <w:proofErr w:type="spellEnd"/>
      <w:r>
        <w:rPr>
          <w:rFonts w:cs="Courier New"/>
          <w:noProof w:val="0"/>
          <w:szCs w:val="16"/>
        </w:rPr>
        <w:t>:</w:t>
      </w:r>
    </w:p>
    <w:p w14:paraId="314C6676"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'TS29512_Npcf_SMPolicyControl.yaml#/components/schemas/UpPathChgEvent'</w:t>
      </w:r>
    </w:p>
    <w:p w14:paraId="5B038998" w14:textId="77777777" w:rsidR="000D0B64" w:rsidRDefault="000D0B64" w:rsidP="000D0B64">
      <w:pPr>
        <w:pStyle w:val="PL"/>
        <w:rPr>
          <w:noProof w:val="0"/>
        </w:rPr>
      </w:pPr>
      <w:r>
        <w:rPr>
          <w:noProof w:val="0"/>
        </w:rPr>
        <w:t xml:space="preserve">        </w:t>
      </w:r>
      <w:proofErr w:type="spellStart"/>
      <w:r>
        <w:rPr>
          <w:noProof w:val="0"/>
          <w:lang w:eastAsia="zh-CN"/>
        </w:rPr>
        <w:t>addrPreserInd</w:t>
      </w:r>
      <w:proofErr w:type="spellEnd"/>
      <w:r>
        <w:rPr>
          <w:noProof w:val="0"/>
        </w:rPr>
        <w:t>:</w:t>
      </w:r>
    </w:p>
    <w:p w14:paraId="31C2660F" w14:textId="77777777" w:rsidR="000D0B64" w:rsidRDefault="000D0B64" w:rsidP="000D0B64">
      <w:pPr>
        <w:pStyle w:val="PL"/>
        <w:rPr>
          <w:noProof w:val="0"/>
        </w:rPr>
      </w:pPr>
      <w:r>
        <w:rPr>
          <w:noProof w:val="0"/>
        </w:rPr>
        <w:t xml:space="preserve">          type: </w:t>
      </w:r>
      <w:proofErr w:type="spellStart"/>
      <w:r>
        <w:rPr>
          <w:noProof w:val="0"/>
        </w:rPr>
        <w:t>boolean</w:t>
      </w:r>
      <w:proofErr w:type="spellEnd"/>
    </w:p>
    <w:p w14:paraId="09D21F20" w14:textId="77777777" w:rsidR="000D0B64" w:rsidRDefault="000D0B64" w:rsidP="000D0B64">
      <w:pPr>
        <w:pStyle w:val="PL"/>
        <w:rPr>
          <w:rFonts w:cs="Courier New"/>
          <w:noProof w:val="0"/>
          <w:szCs w:val="16"/>
        </w:rPr>
      </w:pPr>
      <w:r>
        <w:rPr>
          <w:rFonts w:cs="Courier New"/>
          <w:noProof w:val="0"/>
          <w:szCs w:val="16"/>
        </w:rPr>
        <w:t xml:space="preserve">          nullable: true</w:t>
      </w:r>
    </w:p>
    <w:p w14:paraId="3D1CBCD9" w14:textId="77777777" w:rsidR="00307582" w:rsidRDefault="00307582" w:rsidP="00307582">
      <w:pPr>
        <w:pStyle w:val="PL"/>
        <w:rPr>
          <w:ins w:id="233" w:author="Ericsson Fuen 1" w:date="2021-11-02T13:10:00Z"/>
          <w:noProof w:val="0"/>
        </w:rPr>
      </w:pPr>
      <w:ins w:id="234" w:author="Ericsson Fuen 1" w:date="2021-11-02T13:10:00Z">
        <w:r>
          <w:rPr>
            <w:noProof w:val="0"/>
          </w:rPr>
          <w:t xml:space="preserve">        </w:t>
        </w:r>
        <w:r>
          <w:rPr>
            <w:lang w:eastAsia="zh-CN"/>
          </w:rPr>
          <w:t>simConnInd</w:t>
        </w:r>
        <w:r>
          <w:rPr>
            <w:noProof w:val="0"/>
          </w:rPr>
          <w:t>:</w:t>
        </w:r>
      </w:ins>
    </w:p>
    <w:p w14:paraId="1285934C" w14:textId="77777777" w:rsidR="00307582" w:rsidRDefault="00307582" w:rsidP="00307582">
      <w:pPr>
        <w:pStyle w:val="PL"/>
        <w:rPr>
          <w:ins w:id="235" w:author="Ericsson Fuen 1" w:date="2021-11-02T13:10:00Z"/>
          <w:noProof w:val="0"/>
        </w:rPr>
      </w:pPr>
      <w:ins w:id="236" w:author="Ericsson Fuen 1" w:date="2021-11-02T13:10:00Z">
        <w:r>
          <w:rPr>
            <w:noProof w:val="0"/>
          </w:rPr>
          <w:t xml:space="preserve">          type: </w:t>
        </w:r>
        <w:proofErr w:type="spellStart"/>
        <w:r>
          <w:rPr>
            <w:noProof w:val="0"/>
          </w:rPr>
          <w:t>boolean</w:t>
        </w:r>
        <w:proofErr w:type="spellEnd"/>
      </w:ins>
    </w:p>
    <w:p w14:paraId="3C7662B4" w14:textId="77777777" w:rsidR="00456164" w:rsidRDefault="00456164" w:rsidP="00456164">
      <w:pPr>
        <w:pStyle w:val="PL"/>
        <w:rPr>
          <w:ins w:id="237" w:author="Ericsson Fuen 2" w:date="2021-11-14T18:58:00Z"/>
          <w:rFonts w:cs="Courier New"/>
          <w:noProof w:val="0"/>
          <w:szCs w:val="16"/>
        </w:rPr>
      </w:pPr>
      <w:ins w:id="238" w:author="Ericsson Fuen 2" w:date="2021-11-14T18:58:00Z">
        <w:r>
          <w:rPr>
            <w:rFonts w:cs="Courier New"/>
            <w:noProof w:val="0"/>
            <w:szCs w:val="16"/>
          </w:rPr>
          <w:t xml:space="preserve">          nullable: true</w:t>
        </w:r>
      </w:ins>
    </w:p>
    <w:p w14:paraId="29708282" w14:textId="77777777" w:rsidR="00307582" w:rsidRDefault="00307582" w:rsidP="00307582">
      <w:pPr>
        <w:pStyle w:val="PL"/>
        <w:rPr>
          <w:ins w:id="239" w:author="Ericsson Fuen 1" w:date="2021-11-02T13:10:00Z"/>
          <w:noProof w:val="0"/>
        </w:rPr>
      </w:pPr>
      <w:ins w:id="240" w:author="Ericsson Fuen 1" w:date="2021-11-02T13:10:00Z">
        <w:r>
          <w:rPr>
            <w:rFonts w:eastAsia="Batang"/>
          </w:rPr>
          <w:t xml:space="preserve">          description: </w:t>
        </w:r>
        <w:r>
          <w:rPr>
            <w:rFonts w:cs="Arial"/>
            <w:szCs w:val="18"/>
          </w:rPr>
          <w:t>Indicates whether simultaneous connectivity should be temporarily maintained for the source and target PSA.</w:t>
        </w:r>
      </w:ins>
    </w:p>
    <w:p w14:paraId="71660265" w14:textId="1A89618E" w:rsidR="00021AB4" w:rsidRDefault="00021AB4" w:rsidP="00021AB4">
      <w:pPr>
        <w:pStyle w:val="PL"/>
        <w:rPr>
          <w:ins w:id="241" w:author="Ericsson Fuen 1" w:date="2021-11-02T15:56:00Z"/>
          <w:noProof w:val="0"/>
          <w:lang w:eastAsia="es-ES"/>
        </w:rPr>
      </w:pPr>
      <w:ins w:id="242" w:author="Ericsson Fuen 1" w:date="2021-11-02T15:56:00Z">
        <w:r>
          <w:rPr>
            <w:noProof w:val="0"/>
            <w:lang w:eastAsia="es-ES"/>
          </w:rPr>
          <w:t xml:space="preserve">        </w:t>
        </w:r>
        <w:r>
          <w:rPr>
            <w:lang w:eastAsia="zh-CN"/>
          </w:rPr>
          <w:t>simConn</w:t>
        </w:r>
      </w:ins>
      <w:ins w:id="243" w:author="Ericsson Fuen 1" w:date="2021-11-04T10:56:00Z">
        <w:r w:rsidR="00642341">
          <w:rPr>
            <w:lang w:eastAsia="zh-CN"/>
          </w:rPr>
          <w:t>Term</w:t>
        </w:r>
      </w:ins>
      <w:ins w:id="244" w:author="Ericsson Fuen 1" w:date="2021-11-02T15:56:00Z">
        <w:r>
          <w:rPr>
            <w:noProof w:val="0"/>
            <w:lang w:eastAsia="es-ES"/>
          </w:rPr>
          <w:t>:</w:t>
        </w:r>
      </w:ins>
    </w:p>
    <w:p w14:paraId="7176D3C0" w14:textId="65EBDEB6" w:rsidR="00021AB4" w:rsidRDefault="00021AB4" w:rsidP="00021AB4">
      <w:pPr>
        <w:pStyle w:val="PL"/>
        <w:rPr>
          <w:ins w:id="245" w:author="Ericsson Fuen 1" w:date="2021-11-02T15:56:00Z"/>
          <w:noProof w:val="0"/>
          <w:lang w:eastAsia="es-ES"/>
        </w:rPr>
      </w:pPr>
      <w:ins w:id="246" w:author="Ericsson Fuen 1" w:date="2021-11-02T15:56:00Z">
        <w:r>
          <w:rPr>
            <w:noProof w:val="0"/>
            <w:lang w:eastAsia="es-ES"/>
          </w:rPr>
          <w:t xml:space="preserve">          $ref: 'TS29571_CommonData.yaml#/components/schemas/</w:t>
        </w:r>
        <w:proofErr w:type="spellStart"/>
        <w:r>
          <w:rPr>
            <w:noProof w:val="0"/>
            <w:lang w:eastAsia="es-ES"/>
          </w:rPr>
          <w:t>DurationSec</w:t>
        </w:r>
      </w:ins>
      <w:ins w:id="247" w:author="Ericsson Fuen 2" w:date="2021-11-14T18:58:00Z">
        <w:r w:rsidR="00456164">
          <w:rPr>
            <w:noProof w:val="0"/>
            <w:lang w:eastAsia="es-ES"/>
          </w:rPr>
          <w:t>Rm</w:t>
        </w:r>
      </w:ins>
      <w:proofErr w:type="spellEnd"/>
      <w:ins w:id="248" w:author="Ericsson Fuen 1" w:date="2021-11-02T15:56:00Z">
        <w:r>
          <w:rPr>
            <w:noProof w:val="0"/>
            <w:lang w:eastAsia="es-ES"/>
          </w:rPr>
          <w:t>'</w:t>
        </w:r>
      </w:ins>
    </w:p>
    <w:p w14:paraId="5D00C1A6" w14:textId="77777777" w:rsidR="000D0B64" w:rsidRDefault="000D0B64" w:rsidP="000D0B64">
      <w:pPr>
        <w:pStyle w:val="PL"/>
        <w:rPr>
          <w:rFonts w:cs="Courier New"/>
          <w:noProof w:val="0"/>
          <w:szCs w:val="16"/>
        </w:rPr>
      </w:pPr>
      <w:r>
        <w:rPr>
          <w:rFonts w:cs="Courier New"/>
          <w:noProof w:val="0"/>
          <w:szCs w:val="16"/>
        </w:rPr>
        <w:t xml:space="preserve">      nullable: true</w:t>
      </w:r>
    </w:p>
    <w:p w14:paraId="0111F1E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AnGwAddress</w:t>
      </w:r>
      <w:proofErr w:type="spellEnd"/>
      <w:r>
        <w:rPr>
          <w:rFonts w:cs="Courier New"/>
          <w:noProof w:val="0"/>
          <w:szCs w:val="16"/>
        </w:rPr>
        <w:t>:</w:t>
      </w:r>
    </w:p>
    <w:p w14:paraId="2879A9F2" w14:textId="77777777" w:rsidR="000D0B64" w:rsidRDefault="000D0B64" w:rsidP="000D0B64">
      <w:pPr>
        <w:pStyle w:val="PL"/>
        <w:rPr>
          <w:rFonts w:cs="Courier New"/>
          <w:noProof w:val="0"/>
          <w:szCs w:val="16"/>
        </w:rPr>
      </w:pPr>
      <w:r>
        <w:rPr>
          <w:rFonts w:cs="Courier New"/>
          <w:noProof w:val="0"/>
          <w:szCs w:val="16"/>
        </w:rPr>
        <w:t xml:space="preserve">      description: describes the address of the access network gateway control node</w:t>
      </w:r>
    </w:p>
    <w:p w14:paraId="5E7974E4" w14:textId="77777777" w:rsidR="000D0B64" w:rsidRDefault="000D0B64" w:rsidP="000D0B64">
      <w:pPr>
        <w:pStyle w:val="PL"/>
        <w:rPr>
          <w:rFonts w:cs="Courier New"/>
          <w:noProof w:val="0"/>
          <w:szCs w:val="16"/>
        </w:rPr>
      </w:pPr>
      <w:r>
        <w:rPr>
          <w:rFonts w:cs="Courier New"/>
          <w:noProof w:val="0"/>
          <w:szCs w:val="16"/>
        </w:rPr>
        <w:t xml:space="preserve">      type: object</w:t>
      </w:r>
    </w:p>
    <w:p w14:paraId="74863B3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5C9A69D2" w14:textId="77777777" w:rsidR="000D0B64" w:rsidRDefault="000D0B64" w:rsidP="000D0B64">
      <w:pPr>
        <w:pStyle w:val="PL"/>
        <w:rPr>
          <w:rFonts w:cs="Courier New"/>
          <w:noProof w:val="0"/>
          <w:szCs w:val="16"/>
        </w:rPr>
      </w:pPr>
      <w:r>
        <w:rPr>
          <w:rFonts w:cs="Courier New"/>
          <w:noProof w:val="0"/>
          <w:szCs w:val="16"/>
        </w:rPr>
        <w:t xml:space="preserve">        - required: [anGwIpv4Addr]</w:t>
      </w:r>
    </w:p>
    <w:p w14:paraId="2ADA8A03" w14:textId="77777777" w:rsidR="000D0B64" w:rsidRDefault="000D0B64" w:rsidP="000D0B64">
      <w:pPr>
        <w:pStyle w:val="PL"/>
        <w:rPr>
          <w:rFonts w:cs="Courier New"/>
          <w:noProof w:val="0"/>
          <w:szCs w:val="16"/>
        </w:rPr>
      </w:pPr>
      <w:r>
        <w:rPr>
          <w:rFonts w:cs="Courier New"/>
          <w:noProof w:val="0"/>
          <w:szCs w:val="16"/>
        </w:rPr>
        <w:t xml:space="preserve">        - required: [anGwIpv6Addr]</w:t>
      </w:r>
    </w:p>
    <w:p w14:paraId="1CED5E13" w14:textId="77777777" w:rsidR="000D0B64" w:rsidRDefault="000D0B64" w:rsidP="000D0B64">
      <w:pPr>
        <w:pStyle w:val="PL"/>
        <w:rPr>
          <w:rFonts w:cs="Courier New"/>
          <w:noProof w:val="0"/>
          <w:szCs w:val="16"/>
        </w:rPr>
      </w:pPr>
      <w:r>
        <w:rPr>
          <w:rFonts w:cs="Courier New"/>
          <w:noProof w:val="0"/>
          <w:szCs w:val="16"/>
        </w:rPr>
        <w:t xml:space="preserve">      properties:</w:t>
      </w:r>
    </w:p>
    <w:p w14:paraId="593EAF3B" w14:textId="77777777" w:rsidR="000D0B64" w:rsidRDefault="000D0B64" w:rsidP="000D0B64">
      <w:pPr>
        <w:pStyle w:val="PL"/>
        <w:rPr>
          <w:rFonts w:cs="Courier New"/>
          <w:noProof w:val="0"/>
          <w:szCs w:val="16"/>
        </w:rPr>
      </w:pPr>
      <w:r>
        <w:rPr>
          <w:rFonts w:cs="Courier New"/>
          <w:noProof w:val="0"/>
          <w:szCs w:val="16"/>
        </w:rPr>
        <w:t xml:space="preserve">        anGwIpv4Addr:</w:t>
      </w:r>
    </w:p>
    <w:p w14:paraId="54D54A5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'TS29571_CommonData.yaml#/components/schemas/Ipv4Addr'</w:t>
      </w:r>
    </w:p>
    <w:p w14:paraId="1591D8A1" w14:textId="77777777" w:rsidR="000D0B64" w:rsidRDefault="000D0B64" w:rsidP="000D0B64">
      <w:pPr>
        <w:pStyle w:val="PL"/>
        <w:rPr>
          <w:rFonts w:cs="Courier New"/>
          <w:noProof w:val="0"/>
          <w:szCs w:val="16"/>
        </w:rPr>
      </w:pPr>
      <w:r>
        <w:rPr>
          <w:rFonts w:cs="Courier New"/>
          <w:noProof w:val="0"/>
          <w:szCs w:val="16"/>
        </w:rPr>
        <w:t xml:space="preserve">        anGwIpv6Addr:</w:t>
      </w:r>
    </w:p>
    <w:p w14:paraId="173056F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'TS29571_CommonData.yaml#/components/schemas/Ipv6Addr'</w:t>
      </w:r>
    </w:p>
    <w:p w14:paraId="3485A164" w14:textId="77777777" w:rsidR="000D0B64" w:rsidRDefault="000D0B64" w:rsidP="000D0B64">
      <w:pPr>
        <w:pStyle w:val="PL"/>
        <w:rPr>
          <w:rFonts w:cs="Courier New"/>
          <w:noProof w:val="0"/>
          <w:szCs w:val="16"/>
        </w:rPr>
      </w:pPr>
      <w:r>
        <w:rPr>
          <w:rFonts w:cs="Courier New"/>
          <w:noProof w:val="0"/>
          <w:szCs w:val="16"/>
        </w:rPr>
        <w:t xml:space="preserve">    Flows:</w:t>
      </w:r>
    </w:p>
    <w:p w14:paraId="058D5ABD" w14:textId="77777777" w:rsidR="000D0B64" w:rsidRDefault="000D0B64" w:rsidP="000D0B64">
      <w:pPr>
        <w:pStyle w:val="PL"/>
        <w:rPr>
          <w:rFonts w:cs="Courier New"/>
          <w:noProof w:val="0"/>
          <w:szCs w:val="16"/>
        </w:rPr>
      </w:pPr>
      <w:r>
        <w:rPr>
          <w:rFonts w:cs="Courier New"/>
          <w:noProof w:val="0"/>
          <w:szCs w:val="16"/>
        </w:rPr>
        <w:t xml:space="preserve">      description: Identifies the flows</w:t>
      </w:r>
    </w:p>
    <w:p w14:paraId="1ADEBD3C" w14:textId="77777777" w:rsidR="000D0B64" w:rsidRDefault="000D0B64" w:rsidP="000D0B64">
      <w:pPr>
        <w:pStyle w:val="PL"/>
        <w:rPr>
          <w:rFonts w:cs="Courier New"/>
          <w:noProof w:val="0"/>
          <w:szCs w:val="16"/>
        </w:rPr>
      </w:pPr>
      <w:r>
        <w:rPr>
          <w:rFonts w:cs="Courier New"/>
          <w:noProof w:val="0"/>
          <w:szCs w:val="16"/>
        </w:rPr>
        <w:t xml:space="preserve">      type: object</w:t>
      </w:r>
    </w:p>
    <w:p w14:paraId="6E0E5F97" w14:textId="77777777" w:rsidR="000D0B64" w:rsidRDefault="000D0B64" w:rsidP="000D0B64">
      <w:pPr>
        <w:pStyle w:val="PL"/>
        <w:rPr>
          <w:rFonts w:cs="Courier New"/>
          <w:noProof w:val="0"/>
          <w:szCs w:val="16"/>
        </w:rPr>
      </w:pPr>
      <w:r>
        <w:rPr>
          <w:rFonts w:cs="Courier New"/>
          <w:noProof w:val="0"/>
          <w:szCs w:val="16"/>
        </w:rPr>
        <w:t xml:space="preserve">      required:</w:t>
      </w:r>
    </w:p>
    <w:p w14:paraId="387617EC"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medCompN</w:t>
      </w:r>
      <w:proofErr w:type="spellEnd"/>
    </w:p>
    <w:p w14:paraId="25807A26" w14:textId="77777777" w:rsidR="000D0B64" w:rsidRDefault="000D0B64" w:rsidP="000D0B64">
      <w:pPr>
        <w:pStyle w:val="PL"/>
        <w:rPr>
          <w:rFonts w:cs="Courier New"/>
          <w:noProof w:val="0"/>
          <w:szCs w:val="16"/>
        </w:rPr>
      </w:pPr>
      <w:r>
        <w:rPr>
          <w:rFonts w:cs="Courier New"/>
          <w:noProof w:val="0"/>
          <w:szCs w:val="16"/>
        </w:rPr>
        <w:t xml:space="preserve">      properties:</w:t>
      </w:r>
    </w:p>
    <w:p w14:paraId="4CDACD3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contVers</w:t>
      </w:r>
      <w:proofErr w:type="spellEnd"/>
      <w:r>
        <w:rPr>
          <w:rFonts w:cs="Courier New"/>
          <w:noProof w:val="0"/>
          <w:szCs w:val="16"/>
        </w:rPr>
        <w:t>:</w:t>
      </w:r>
    </w:p>
    <w:p w14:paraId="010050F1" w14:textId="77777777" w:rsidR="000D0B64" w:rsidRDefault="000D0B64" w:rsidP="000D0B64">
      <w:pPr>
        <w:pStyle w:val="PL"/>
        <w:rPr>
          <w:rFonts w:cs="Courier New"/>
          <w:noProof w:val="0"/>
          <w:szCs w:val="16"/>
        </w:rPr>
      </w:pPr>
      <w:r>
        <w:rPr>
          <w:rFonts w:cs="Courier New"/>
          <w:noProof w:val="0"/>
          <w:szCs w:val="16"/>
        </w:rPr>
        <w:t xml:space="preserve">          type: array</w:t>
      </w:r>
    </w:p>
    <w:p w14:paraId="042DCE60" w14:textId="77777777" w:rsidR="000D0B64" w:rsidRDefault="000D0B64" w:rsidP="000D0B64">
      <w:pPr>
        <w:pStyle w:val="PL"/>
        <w:rPr>
          <w:rFonts w:cs="Courier New"/>
          <w:noProof w:val="0"/>
          <w:szCs w:val="16"/>
        </w:rPr>
      </w:pPr>
      <w:r>
        <w:rPr>
          <w:rFonts w:cs="Courier New"/>
          <w:noProof w:val="0"/>
          <w:szCs w:val="16"/>
        </w:rPr>
        <w:t xml:space="preserve">          items:</w:t>
      </w:r>
    </w:p>
    <w:p w14:paraId="6C52DB6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ContentVersion</w:t>
      </w:r>
      <w:proofErr w:type="spellEnd"/>
      <w:r>
        <w:rPr>
          <w:rFonts w:cs="Courier New"/>
          <w:noProof w:val="0"/>
          <w:szCs w:val="16"/>
        </w:rPr>
        <w:t>'</w:t>
      </w:r>
    </w:p>
    <w:p w14:paraId="41B87318"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5C24246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fNums</w:t>
      </w:r>
      <w:proofErr w:type="spellEnd"/>
      <w:r>
        <w:rPr>
          <w:rFonts w:cs="Courier New"/>
          <w:noProof w:val="0"/>
          <w:szCs w:val="16"/>
        </w:rPr>
        <w:t>:</w:t>
      </w:r>
    </w:p>
    <w:p w14:paraId="71965917" w14:textId="77777777" w:rsidR="000D0B64" w:rsidRDefault="000D0B64" w:rsidP="000D0B64">
      <w:pPr>
        <w:pStyle w:val="PL"/>
        <w:rPr>
          <w:rFonts w:cs="Courier New"/>
          <w:noProof w:val="0"/>
          <w:szCs w:val="16"/>
        </w:rPr>
      </w:pPr>
      <w:r>
        <w:rPr>
          <w:rFonts w:cs="Courier New"/>
          <w:noProof w:val="0"/>
          <w:szCs w:val="16"/>
        </w:rPr>
        <w:t xml:space="preserve">          type: array</w:t>
      </w:r>
    </w:p>
    <w:p w14:paraId="2FE4ABFC" w14:textId="77777777" w:rsidR="000D0B64" w:rsidRDefault="000D0B64" w:rsidP="000D0B64">
      <w:pPr>
        <w:pStyle w:val="PL"/>
        <w:rPr>
          <w:rFonts w:cs="Courier New"/>
          <w:noProof w:val="0"/>
          <w:szCs w:val="16"/>
        </w:rPr>
      </w:pPr>
      <w:r>
        <w:rPr>
          <w:rFonts w:cs="Courier New"/>
          <w:noProof w:val="0"/>
          <w:szCs w:val="16"/>
        </w:rPr>
        <w:t xml:space="preserve">          items:</w:t>
      </w:r>
    </w:p>
    <w:p w14:paraId="72A6BA49" w14:textId="77777777" w:rsidR="000D0B64" w:rsidRDefault="000D0B64" w:rsidP="000D0B64">
      <w:pPr>
        <w:pStyle w:val="PL"/>
        <w:rPr>
          <w:rFonts w:cs="Courier New"/>
          <w:noProof w:val="0"/>
          <w:szCs w:val="16"/>
        </w:rPr>
      </w:pPr>
      <w:r>
        <w:rPr>
          <w:rFonts w:cs="Courier New"/>
          <w:noProof w:val="0"/>
          <w:szCs w:val="16"/>
        </w:rPr>
        <w:t xml:space="preserve">            type: integer</w:t>
      </w:r>
    </w:p>
    <w:p w14:paraId="01457743"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60FCF8D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medCompN</w:t>
      </w:r>
      <w:proofErr w:type="spellEnd"/>
      <w:r>
        <w:rPr>
          <w:rFonts w:cs="Courier New"/>
          <w:noProof w:val="0"/>
          <w:szCs w:val="16"/>
        </w:rPr>
        <w:t>:</w:t>
      </w:r>
    </w:p>
    <w:p w14:paraId="63E23B99" w14:textId="77777777" w:rsidR="000D0B64" w:rsidRDefault="000D0B64" w:rsidP="000D0B64">
      <w:pPr>
        <w:pStyle w:val="PL"/>
        <w:rPr>
          <w:rFonts w:cs="Courier New"/>
          <w:noProof w:val="0"/>
          <w:szCs w:val="16"/>
        </w:rPr>
      </w:pPr>
      <w:r>
        <w:rPr>
          <w:rFonts w:cs="Courier New"/>
          <w:noProof w:val="0"/>
          <w:szCs w:val="16"/>
        </w:rPr>
        <w:t xml:space="preserve">          type: integer</w:t>
      </w:r>
    </w:p>
    <w:p w14:paraId="7915416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EthFlowDescription</w:t>
      </w:r>
      <w:proofErr w:type="spellEnd"/>
      <w:r>
        <w:rPr>
          <w:rFonts w:cs="Courier New"/>
          <w:noProof w:val="0"/>
          <w:szCs w:val="16"/>
        </w:rPr>
        <w:t>:</w:t>
      </w:r>
    </w:p>
    <w:p w14:paraId="3F7C2BE5" w14:textId="77777777" w:rsidR="000D0B64" w:rsidRDefault="000D0B64" w:rsidP="000D0B64">
      <w:pPr>
        <w:pStyle w:val="PL"/>
        <w:rPr>
          <w:rFonts w:cs="Courier New"/>
          <w:noProof w:val="0"/>
          <w:szCs w:val="16"/>
        </w:rPr>
      </w:pPr>
      <w:r>
        <w:rPr>
          <w:rFonts w:cs="Courier New"/>
          <w:noProof w:val="0"/>
          <w:szCs w:val="16"/>
        </w:rPr>
        <w:t xml:space="preserve">      description: Identifies an Ethernet flow</w:t>
      </w:r>
    </w:p>
    <w:p w14:paraId="19ACD1AD" w14:textId="77777777" w:rsidR="000D0B64" w:rsidRDefault="000D0B64" w:rsidP="000D0B64">
      <w:pPr>
        <w:pStyle w:val="PL"/>
        <w:rPr>
          <w:rFonts w:cs="Courier New"/>
          <w:noProof w:val="0"/>
          <w:szCs w:val="16"/>
        </w:rPr>
      </w:pPr>
      <w:r>
        <w:rPr>
          <w:rFonts w:cs="Courier New"/>
          <w:noProof w:val="0"/>
          <w:szCs w:val="16"/>
        </w:rPr>
        <w:t xml:space="preserve">      type: object</w:t>
      </w:r>
    </w:p>
    <w:p w14:paraId="15F49964" w14:textId="77777777" w:rsidR="000D0B64" w:rsidRDefault="000D0B64" w:rsidP="000D0B64">
      <w:pPr>
        <w:pStyle w:val="PL"/>
        <w:rPr>
          <w:rFonts w:cs="Courier New"/>
          <w:noProof w:val="0"/>
          <w:szCs w:val="16"/>
        </w:rPr>
      </w:pPr>
      <w:r>
        <w:rPr>
          <w:rFonts w:cs="Courier New"/>
          <w:noProof w:val="0"/>
          <w:szCs w:val="16"/>
        </w:rPr>
        <w:t xml:space="preserve">      required:</w:t>
      </w:r>
    </w:p>
    <w:p w14:paraId="63AD4600"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ethType</w:t>
      </w:r>
      <w:proofErr w:type="spellEnd"/>
    </w:p>
    <w:p w14:paraId="09636271" w14:textId="77777777" w:rsidR="000D0B64" w:rsidRDefault="000D0B64" w:rsidP="000D0B64">
      <w:pPr>
        <w:pStyle w:val="PL"/>
        <w:rPr>
          <w:rFonts w:cs="Courier New"/>
          <w:noProof w:val="0"/>
          <w:szCs w:val="16"/>
        </w:rPr>
      </w:pPr>
      <w:r>
        <w:rPr>
          <w:rFonts w:cs="Courier New"/>
          <w:noProof w:val="0"/>
          <w:szCs w:val="16"/>
        </w:rPr>
        <w:t xml:space="preserve">      properties:</w:t>
      </w:r>
    </w:p>
    <w:p w14:paraId="44C446D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w:t>
      </w:r>
      <w:proofErr w:type="spellEnd"/>
      <w:r>
        <w:rPr>
          <w:rFonts w:cs="Courier New"/>
          <w:noProof w:val="0"/>
          <w:szCs w:val="16"/>
        </w:rPr>
        <w:t>:</w:t>
      </w:r>
    </w:p>
    <w:p w14:paraId="38DF86DE"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7245D2C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ethType</w:t>
      </w:r>
      <w:proofErr w:type="spellEnd"/>
      <w:r>
        <w:rPr>
          <w:rFonts w:cs="Courier New"/>
          <w:noProof w:val="0"/>
          <w:szCs w:val="16"/>
        </w:rPr>
        <w:t>:</w:t>
      </w:r>
    </w:p>
    <w:p w14:paraId="7BB41E37" w14:textId="77777777" w:rsidR="000D0B64" w:rsidRDefault="000D0B64" w:rsidP="000D0B64">
      <w:pPr>
        <w:pStyle w:val="PL"/>
        <w:rPr>
          <w:rFonts w:cs="Courier New"/>
          <w:noProof w:val="0"/>
          <w:szCs w:val="16"/>
        </w:rPr>
      </w:pPr>
      <w:r>
        <w:rPr>
          <w:rFonts w:cs="Courier New"/>
          <w:noProof w:val="0"/>
          <w:szCs w:val="16"/>
        </w:rPr>
        <w:t xml:space="preserve">          type: string</w:t>
      </w:r>
    </w:p>
    <w:p w14:paraId="47F822F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fDesc</w:t>
      </w:r>
      <w:proofErr w:type="spellEnd"/>
      <w:r>
        <w:rPr>
          <w:rFonts w:cs="Courier New"/>
          <w:noProof w:val="0"/>
          <w:szCs w:val="16"/>
        </w:rPr>
        <w:t>:</w:t>
      </w:r>
    </w:p>
    <w:p w14:paraId="1562F2E5"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FlowDescription</w:t>
      </w:r>
      <w:proofErr w:type="spellEnd"/>
      <w:r>
        <w:rPr>
          <w:rFonts w:cs="Courier New"/>
          <w:noProof w:val="0"/>
          <w:szCs w:val="16"/>
        </w:rPr>
        <w:t>'</w:t>
      </w:r>
    </w:p>
    <w:p w14:paraId="100CEA6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fDir</w:t>
      </w:r>
      <w:proofErr w:type="spellEnd"/>
      <w:r>
        <w:rPr>
          <w:rFonts w:cs="Courier New"/>
          <w:noProof w:val="0"/>
          <w:szCs w:val="16"/>
        </w:rPr>
        <w:t>:</w:t>
      </w:r>
    </w:p>
    <w:p w14:paraId="5A890F2A"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'TS29512_Npcf_SMPolicyControl.yaml#/components/schemas/FlowDirection'</w:t>
      </w:r>
    </w:p>
    <w:p w14:paraId="57179C5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sourceMacAddr</w:t>
      </w:r>
      <w:proofErr w:type="spellEnd"/>
      <w:r>
        <w:rPr>
          <w:rFonts w:cs="Courier New"/>
          <w:noProof w:val="0"/>
          <w:szCs w:val="16"/>
        </w:rPr>
        <w:t>:</w:t>
      </w:r>
    </w:p>
    <w:p w14:paraId="3FD6A16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27FA014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vlanTags</w:t>
      </w:r>
      <w:proofErr w:type="spellEnd"/>
      <w:r>
        <w:rPr>
          <w:rFonts w:cs="Courier New"/>
          <w:noProof w:val="0"/>
          <w:szCs w:val="16"/>
        </w:rPr>
        <w:t>:</w:t>
      </w:r>
    </w:p>
    <w:p w14:paraId="3D0F97A6" w14:textId="77777777" w:rsidR="000D0B64" w:rsidRDefault="000D0B64" w:rsidP="000D0B64">
      <w:pPr>
        <w:pStyle w:val="PL"/>
        <w:rPr>
          <w:rFonts w:cs="Courier New"/>
          <w:noProof w:val="0"/>
          <w:szCs w:val="16"/>
        </w:rPr>
      </w:pPr>
      <w:r>
        <w:rPr>
          <w:rFonts w:cs="Courier New"/>
          <w:noProof w:val="0"/>
          <w:szCs w:val="16"/>
        </w:rPr>
        <w:t xml:space="preserve">          type: array</w:t>
      </w:r>
    </w:p>
    <w:p w14:paraId="1A397E25" w14:textId="77777777" w:rsidR="000D0B64" w:rsidRDefault="000D0B64" w:rsidP="000D0B64">
      <w:pPr>
        <w:pStyle w:val="PL"/>
        <w:rPr>
          <w:rFonts w:cs="Courier New"/>
          <w:noProof w:val="0"/>
          <w:szCs w:val="16"/>
        </w:rPr>
      </w:pPr>
      <w:r>
        <w:rPr>
          <w:rFonts w:cs="Courier New"/>
          <w:noProof w:val="0"/>
          <w:szCs w:val="16"/>
        </w:rPr>
        <w:t xml:space="preserve">          items: </w:t>
      </w:r>
    </w:p>
    <w:p w14:paraId="2AA905D1" w14:textId="77777777" w:rsidR="000D0B64" w:rsidRDefault="000D0B64" w:rsidP="000D0B64">
      <w:pPr>
        <w:pStyle w:val="PL"/>
        <w:rPr>
          <w:rFonts w:cs="Courier New"/>
          <w:noProof w:val="0"/>
          <w:szCs w:val="16"/>
        </w:rPr>
      </w:pPr>
      <w:r>
        <w:rPr>
          <w:rFonts w:cs="Courier New"/>
          <w:noProof w:val="0"/>
          <w:szCs w:val="16"/>
        </w:rPr>
        <w:t xml:space="preserve">            type: string</w:t>
      </w:r>
    </w:p>
    <w:p w14:paraId="3150FB7E"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0ACCDF14" w14:textId="77777777" w:rsidR="000D0B64" w:rsidRDefault="000D0B64" w:rsidP="000D0B64">
      <w:pPr>
        <w:pStyle w:val="PL"/>
        <w:rPr>
          <w:noProof w:val="0"/>
        </w:rPr>
      </w:pPr>
      <w:r>
        <w:rPr>
          <w:noProof w:val="0"/>
        </w:rPr>
        <w:t xml:space="preserve">          </w:t>
      </w:r>
      <w:proofErr w:type="spellStart"/>
      <w:r>
        <w:rPr>
          <w:noProof w:val="0"/>
        </w:rPr>
        <w:t>maxItems</w:t>
      </w:r>
      <w:proofErr w:type="spellEnd"/>
      <w:r>
        <w:rPr>
          <w:noProof w:val="0"/>
        </w:rPr>
        <w:t>: 2</w:t>
      </w:r>
    </w:p>
    <w:p w14:paraId="7096AE9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srcMacAddrEnd</w:t>
      </w:r>
      <w:proofErr w:type="spellEnd"/>
      <w:r>
        <w:rPr>
          <w:rFonts w:cs="Courier New"/>
          <w:noProof w:val="0"/>
          <w:szCs w:val="16"/>
        </w:rPr>
        <w:t>:</w:t>
      </w:r>
    </w:p>
    <w:p w14:paraId="5FB5F7F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62F7398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destMacAddrEnd</w:t>
      </w:r>
      <w:proofErr w:type="spellEnd"/>
      <w:r>
        <w:rPr>
          <w:rFonts w:cs="Courier New"/>
          <w:noProof w:val="0"/>
          <w:szCs w:val="16"/>
        </w:rPr>
        <w:t>:</w:t>
      </w:r>
    </w:p>
    <w:p w14:paraId="416654EB"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'TS29571_CommonData.yaml#/components/schemas/MacAddr48'</w:t>
      </w:r>
    </w:p>
    <w:p w14:paraId="0DD49EA8" w14:textId="77777777" w:rsidR="000D0B64" w:rsidRDefault="000D0B64" w:rsidP="000D0B64">
      <w:pPr>
        <w:pStyle w:val="PL"/>
        <w:rPr>
          <w:rFonts w:cs="Courier New"/>
          <w:noProof w:val="0"/>
          <w:szCs w:val="16"/>
        </w:rPr>
      </w:pPr>
    </w:p>
    <w:p w14:paraId="30D739FF" w14:textId="77777777" w:rsidR="000D0B64" w:rsidRDefault="000D0B64" w:rsidP="000D0B64">
      <w:pPr>
        <w:pStyle w:val="PL"/>
        <w:rPr>
          <w:rFonts w:cs="Courier New"/>
          <w:noProof w:val="0"/>
          <w:szCs w:val="16"/>
        </w:rPr>
      </w:pPr>
    </w:p>
    <w:p w14:paraId="4BD8B07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ResourcesAllocationInfo</w:t>
      </w:r>
      <w:proofErr w:type="spellEnd"/>
      <w:r>
        <w:rPr>
          <w:rFonts w:cs="Courier New"/>
          <w:noProof w:val="0"/>
          <w:szCs w:val="16"/>
        </w:rPr>
        <w:t>:</w:t>
      </w:r>
    </w:p>
    <w:p w14:paraId="52F7CF34" w14:textId="77777777" w:rsidR="000D0B64" w:rsidRDefault="000D0B64" w:rsidP="000D0B64">
      <w:pPr>
        <w:pStyle w:val="PL"/>
        <w:rPr>
          <w:rFonts w:cs="Courier New"/>
          <w:noProof w:val="0"/>
          <w:szCs w:val="16"/>
        </w:rPr>
      </w:pPr>
      <w:r>
        <w:rPr>
          <w:rFonts w:cs="Courier New"/>
          <w:noProof w:val="0"/>
          <w:szCs w:val="16"/>
        </w:rPr>
        <w:t xml:space="preserve">      description: describes the status of the PCC rule(s) related to certain media components.</w:t>
      </w:r>
    </w:p>
    <w:p w14:paraId="07D4DA48" w14:textId="77777777" w:rsidR="000D0B64" w:rsidRDefault="000D0B64" w:rsidP="000D0B64">
      <w:pPr>
        <w:pStyle w:val="PL"/>
        <w:rPr>
          <w:rFonts w:cs="Courier New"/>
          <w:noProof w:val="0"/>
          <w:szCs w:val="16"/>
        </w:rPr>
      </w:pPr>
      <w:r>
        <w:rPr>
          <w:rFonts w:cs="Courier New"/>
          <w:noProof w:val="0"/>
          <w:szCs w:val="16"/>
        </w:rPr>
        <w:t xml:space="preserve">      type: object</w:t>
      </w:r>
    </w:p>
    <w:p w14:paraId="0BC6AE36" w14:textId="77777777" w:rsidR="000D0B64" w:rsidRDefault="000D0B64" w:rsidP="000D0B64">
      <w:pPr>
        <w:pStyle w:val="PL"/>
        <w:rPr>
          <w:rFonts w:cs="Courier New"/>
          <w:noProof w:val="0"/>
          <w:szCs w:val="16"/>
        </w:rPr>
      </w:pPr>
      <w:r>
        <w:rPr>
          <w:rFonts w:cs="Courier New"/>
          <w:noProof w:val="0"/>
          <w:szCs w:val="16"/>
        </w:rPr>
        <w:t xml:space="preserve">      properties:</w:t>
      </w:r>
    </w:p>
    <w:p w14:paraId="60160DF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mcResourcStatus</w:t>
      </w:r>
      <w:proofErr w:type="spellEnd"/>
      <w:r>
        <w:rPr>
          <w:rFonts w:cs="Courier New"/>
          <w:noProof w:val="0"/>
          <w:szCs w:val="16"/>
        </w:rPr>
        <w:t>:</w:t>
      </w:r>
    </w:p>
    <w:p w14:paraId="49233125"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MediaComponentResourcesStatus</w:t>
      </w:r>
      <w:proofErr w:type="spellEnd"/>
      <w:r>
        <w:rPr>
          <w:rFonts w:cs="Courier New"/>
          <w:noProof w:val="0"/>
          <w:szCs w:val="16"/>
        </w:rPr>
        <w:t>'</w:t>
      </w:r>
    </w:p>
    <w:p w14:paraId="662145E9" w14:textId="77777777" w:rsidR="000D0B64" w:rsidRDefault="000D0B64" w:rsidP="000D0B64">
      <w:pPr>
        <w:pStyle w:val="PL"/>
        <w:rPr>
          <w:rFonts w:cs="Courier New"/>
          <w:noProof w:val="0"/>
          <w:szCs w:val="16"/>
        </w:rPr>
      </w:pPr>
      <w:r>
        <w:rPr>
          <w:rFonts w:cs="Courier New"/>
          <w:noProof w:val="0"/>
          <w:szCs w:val="16"/>
        </w:rPr>
        <w:t xml:space="preserve">        flows:</w:t>
      </w:r>
    </w:p>
    <w:p w14:paraId="2583E3F2" w14:textId="77777777" w:rsidR="000D0B64" w:rsidRDefault="000D0B64" w:rsidP="000D0B64">
      <w:pPr>
        <w:pStyle w:val="PL"/>
        <w:rPr>
          <w:rFonts w:cs="Courier New"/>
          <w:noProof w:val="0"/>
          <w:szCs w:val="16"/>
        </w:rPr>
      </w:pPr>
      <w:r>
        <w:rPr>
          <w:rFonts w:cs="Courier New"/>
          <w:noProof w:val="0"/>
          <w:szCs w:val="16"/>
        </w:rPr>
        <w:t xml:space="preserve">          type: array</w:t>
      </w:r>
    </w:p>
    <w:p w14:paraId="4FCC8EC2" w14:textId="77777777" w:rsidR="000D0B64" w:rsidRDefault="000D0B64" w:rsidP="000D0B64">
      <w:pPr>
        <w:pStyle w:val="PL"/>
        <w:rPr>
          <w:rFonts w:cs="Courier New"/>
          <w:noProof w:val="0"/>
          <w:szCs w:val="16"/>
        </w:rPr>
      </w:pPr>
      <w:r>
        <w:rPr>
          <w:rFonts w:cs="Courier New"/>
          <w:noProof w:val="0"/>
          <w:szCs w:val="16"/>
        </w:rPr>
        <w:lastRenderedPageBreak/>
        <w:t xml:space="preserve">          items:</w:t>
      </w:r>
    </w:p>
    <w:p w14:paraId="758D8C21"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5245BE28"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589CDB39" w14:textId="77777777" w:rsidR="000D0B64" w:rsidRDefault="000D0B64" w:rsidP="000D0B64">
      <w:pPr>
        <w:pStyle w:val="PL"/>
        <w:rPr>
          <w:noProof w:val="0"/>
        </w:rPr>
      </w:pPr>
      <w:r>
        <w:rPr>
          <w:noProof w:val="0"/>
        </w:rPr>
        <w:t xml:space="preserve">        </w:t>
      </w:r>
      <w:proofErr w:type="spellStart"/>
      <w:r>
        <w:rPr>
          <w:noProof w:val="0"/>
          <w:lang w:eastAsia="zh-CN"/>
        </w:rPr>
        <w:t>altSerReq</w:t>
      </w:r>
      <w:proofErr w:type="spellEnd"/>
      <w:r>
        <w:rPr>
          <w:noProof w:val="0"/>
        </w:rPr>
        <w:t>:</w:t>
      </w:r>
    </w:p>
    <w:p w14:paraId="1492F99E" w14:textId="77777777" w:rsidR="000D0B64" w:rsidRDefault="000D0B64" w:rsidP="000D0B64">
      <w:pPr>
        <w:pStyle w:val="PL"/>
        <w:rPr>
          <w:noProof w:val="0"/>
        </w:rPr>
      </w:pPr>
      <w:r>
        <w:rPr>
          <w:noProof w:val="0"/>
        </w:rPr>
        <w:t xml:space="preserve">          type: string</w:t>
      </w:r>
    </w:p>
    <w:p w14:paraId="657EE90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TemporalValidity</w:t>
      </w:r>
      <w:proofErr w:type="spellEnd"/>
      <w:r>
        <w:rPr>
          <w:rFonts w:cs="Courier New"/>
          <w:noProof w:val="0"/>
          <w:szCs w:val="16"/>
        </w:rPr>
        <w:t>:</w:t>
      </w:r>
    </w:p>
    <w:p w14:paraId="50BFA2F0" w14:textId="77777777" w:rsidR="000D0B64" w:rsidRDefault="000D0B64" w:rsidP="000D0B64">
      <w:pPr>
        <w:pStyle w:val="PL"/>
        <w:rPr>
          <w:rFonts w:cs="Courier New"/>
          <w:noProof w:val="0"/>
          <w:szCs w:val="16"/>
        </w:rPr>
      </w:pPr>
      <w:r>
        <w:rPr>
          <w:rFonts w:cs="Courier New"/>
          <w:noProof w:val="0"/>
          <w:szCs w:val="16"/>
        </w:rPr>
        <w:t xml:space="preserve">      description: Indicates the time interval(s) during which the AF request is to be applied</w:t>
      </w:r>
    </w:p>
    <w:p w14:paraId="62DABDC2" w14:textId="77777777" w:rsidR="000D0B64" w:rsidRDefault="000D0B64" w:rsidP="000D0B64">
      <w:pPr>
        <w:pStyle w:val="PL"/>
        <w:rPr>
          <w:rFonts w:cs="Courier New"/>
          <w:noProof w:val="0"/>
          <w:szCs w:val="16"/>
        </w:rPr>
      </w:pPr>
      <w:r>
        <w:rPr>
          <w:rFonts w:cs="Courier New"/>
          <w:noProof w:val="0"/>
          <w:szCs w:val="16"/>
        </w:rPr>
        <w:t xml:space="preserve">      type: object</w:t>
      </w:r>
    </w:p>
    <w:p w14:paraId="7CAE9CE1" w14:textId="77777777" w:rsidR="000D0B64" w:rsidRDefault="000D0B64" w:rsidP="000D0B64">
      <w:pPr>
        <w:pStyle w:val="PL"/>
        <w:rPr>
          <w:rFonts w:cs="Courier New"/>
          <w:noProof w:val="0"/>
          <w:szCs w:val="16"/>
        </w:rPr>
      </w:pPr>
      <w:r>
        <w:rPr>
          <w:rFonts w:cs="Courier New"/>
          <w:noProof w:val="0"/>
          <w:szCs w:val="16"/>
        </w:rPr>
        <w:t xml:space="preserve">      properties:</w:t>
      </w:r>
    </w:p>
    <w:p w14:paraId="51C5690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startTime</w:t>
      </w:r>
      <w:proofErr w:type="spellEnd"/>
      <w:r>
        <w:rPr>
          <w:rFonts w:cs="Courier New"/>
          <w:noProof w:val="0"/>
          <w:szCs w:val="16"/>
        </w:rPr>
        <w:t>:</w:t>
      </w:r>
    </w:p>
    <w:p w14:paraId="1D5B5D8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551EF28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stopTime</w:t>
      </w:r>
      <w:proofErr w:type="spellEnd"/>
      <w:r>
        <w:rPr>
          <w:rFonts w:cs="Courier New"/>
          <w:noProof w:val="0"/>
          <w:szCs w:val="16"/>
        </w:rPr>
        <w:t>:</w:t>
      </w:r>
    </w:p>
    <w:p w14:paraId="1F4B2EF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225662C0" w14:textId="77777777" w:rsidR="000D0B64" w:rsidRDefault="000D0B64" w:rsidP="000D0B64">
      <w:pPr>
        <w:pStyle w:val="PL"/>
        <w:rPr>
          <w:rFonts w:cs="Courier New"/>
          <w:noProof w:val="0"/>
          <w:szCs w:val="16"/>
        </w:rPr>
      </w:pPr>
      <w:r>
        <w:rPr>
          <w:rFonts w:cs="Courier New"/>
          <w:noProof w:val="0"/>
          <w:szCs w:val="16"/>
        </w:rPr>
        <w:t>#</w:t>
      </w:r>
    </w:p>
    <w:p w14:paraId="6717141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QosNotificationControlInfo</w:t>
      </w:r>
      <w:proofErr w:type="spellEnd"/>
      <w:r>
        <w:rPr>
          <w:rFonts w:cs="Courier New"/>
          <w:noProof w:val="0"/>
          <w:szCs w:val="16"/>
        </w:rPr>
        <w:t>:</w:t>
      </w:r>
    </w:p>
    <w:p w14:paraId="7B6BE830" w14:textId="77777777" w:rsidR="000D0B64" w:rsidRDefault="000D0B64" w:rsidP="000D0B64">
      <w:pPr>
        <w:pStyle w:val="PL"/>
        <w:rPr>
          <w:rFonts w:cs="Courier New"/>
          <w:noProof w:val="0"/>
          <w:szCs w:val="16"/>
        </w:rPr>
      </w:pPr>
      <w:r>
        <w:rPr>
          <w:rFonts w:cs="Courier New"/>
          <w:noProof w:val="0"/>
          <w:szCs w:val="16"/>
        </w:rPr>
        <w:t xml:space="preserve">      description: Indicates whether the QoS targets for a GRB flow are not guaranteed or guaranteed again</w:t>
      </w:r>
    </w:p>
    <w:p w14:paraId="75B76E19" w14:textId="77777777" w:rsidR="000D0B64" w:rsidRDefault="000D0B64" w:rsidP="000D0B64">
      <w:pPr>
        <w:pStyle w:val="PL"/>
        <w:rPr>
          <w:rFonts w:cs="Courier New"/>
          <w:noProof w:val="0"/>
          <w:szCs w:val="16"/>
        </w:rPr>
      </w:pPr>
      <w:r>
        <w:rPr>
          <w:rFonts w:cs="Courier New"/>
          <w:noProof w:val="0"/>
          <w:szCs w:val="16"/>
        </w:rPr>
        <w:t xml:space="preserve">      type: object</w:t>
      </w:r>
    </w:p>
    <w:p w14:paraId="1907AE3E" w14:textId="77777777" w:rsidR="000D0B64" w:rsidRDefault="000D0B64" w:rsidP="000D0B64">
      <w:pPr>
        <w:pStyle w:val="PL"/>
        <w:rPr>
          <w:rFonts w:cs="Courier New"/>
          <w:noProof w:val="0"/>
          <w:szCs w:val="16"/>
        </w:rPr>
      </w:pPr>
      <w:r>
        <w:rPr>
          <w:rFonts w:cs="Courier New"/>
          <w:noProof w:val="0"/>
          <w:szCs w:val="16"/>
        </w:rPr>
        <w:t xml:space="preserve">      required:</w:t>
      </w:r>
    </w:p>
    <w:p w14:paraId="56B44F6C"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notifType</w:t>
      </w:r>
      <w:proofErr w:type="spellEnd"/>
    </w:p>
    <w:p w14:paraId="5E57C656" w14:textId="77777777" w:rsidR="000D0B64" w:rsidRDefault="000D0B64" w:rsidP="000D0B64">
      <w:pPr>
        <w:pStyle w:val="PL"/>
        <w:rPr>
          <w:rFonts w:cs="Courier New"/>
          <w:noProof w:val="0"/>
          <w:szCs w:val="16"/>
        </w:rPr>
      </w:pPr>
      <w:r>
        <w:rPr>
          <w:rFonts w:cs="Courier New"/>
          <w:noProof w:val="0"/>
          <w:szCs w:val="16"/>
        </w:rPr>
        <w:t xml:space="preserve">      properties:</w:t>
      </w:r>
    </w:p>
    <w:p w14:paraId="6860C4D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notifType</w:t>
      </w:r>
      <w:proofErr w:type="spellEnd"/>
      <w:r>
        <w:rPr>
          <w:rFonts w:cs="Courier New"/>
          <w:noProof w:val="0"/>
          <w:szCs w:val="16"/>
        </w:rPr>
        <w:t>:</w:t>
      </w:r>
    </w:p>
    <w:p w14:paraId="636CE9D0"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QosNotifType</w:t>
      </w:r>
      <w:proofErr w:type="spellEnd"/>
      <w:r>
        <w:rPr>
          <w:rFonts w:cs="Courier New"/>
          <w:noProof w:val="0"/>
          <w:szCs w:val="16"/>
        </w:rPr>
        <w:t>'</w:t>
      </w:r>
    </w:p>
    <w:p w14:paraId="6452ABC0" w14:textId="77777777" w:rsidR="000D0B64" w:rsidRDefault="000D0B64" w:rsidP="000D0B64">
      <w:pPr>
        <w:pStyle w:val="PL"/>
        <w:rPr>
          <w:rFonts w:cs="Courier New"/>
          <w:noProof w:val="0"/>
          <w:szCs w:val="16"/>
        </w:rPr>
      </w:pPr>
      <w:r>
        <w:rPr>
          <w:rFonts w:cs="Courier New"/>
          <w:noProof w:val="0"/>
          <w:szCs w:val="16"/>
        </w:rPr>
        <w:t xml:space="preserve">        flows:</w:t>
      </w:r>
    </w:p>
    <w:p w14:paraId="5293C0C3" w14:textId="77777777" w:rsidR="000D0B64" w:rsidRDefault="000D0B64" w:rsidP="000D0B64">
      <w:pPr>
        <w:pStyle w:val="PL"/>
        <w:rPr>
          <w:rFonts w:cs="Courier New"/>
          <w:noProof w:val="0"/>
          <w:szCs w:val="16"/>
        </w:rPr>
      </w:pPr>
      <w:r>
        <w:rPr>
          <w:rFonts w:cs="Courier New"/>
          <w:noProof w:val="0"/>
          <w:szCs w:val="16"/>
        </w:rPr>
        <w:t xml:space="preserve">          type: array</w:t>
      </w:r>
    </w:p>
    <w:p w14:paraId="0956D4C8" w14:textId="77777777" w:rsidR="000D0B64" w:rsidRDefault="000D0B64" w:rsidP="000D0B64">
      <w:pPr>
        <w:pStyle w:val="PL"/>
        <w:rPr>
          <w:rFonts w:cs="Courier New"/>
          <w:noProof w:val="0"/>
          <w:szCs w:val="16"/>
        </w:rPr>
      </w:pPr>
      <w:r>
        <w:rPr>
          <w:rFonts w:cs="Courier New"/>
          <w:noProof w:val="0"/>
          <w:szCs w:val="16"/>
        </w:rPr>
        <w:t xml:space="preserve">          items:</w:t>
      </w:r>
    </w:p>
    <w:p w14:paraId="632DAB43"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6A10026D"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033A0EAE" w14:textId="77777777" w:rsidR="000D0B64" w:rsidRDefault="000D0B64" w:rsidP="000D0B64">
      <w:pPr>
        <w:pStyle w:val="PL"/>
        <w:rPr>
          <w:noProof w:val="0"/>
        </w:rPr>
      </w:pPr>
      <w:r>
        <w:rPr>
          <w:noProof w:val="0"/>
        </w:rPr>
        <w:t xml:space="preserve">        </w:t>
      </w:r>
      <w:proofErr w:type="spellStart"/>
      <w:r>
        <w:rPr>
          <w:noProof w:val="0"/>
          <w:lang w:eastAsia="zh-CN"/>
        </w:rPr>
        <w:t>altSerReq</w:t>
      </w:r>
      <w:proofErr w:type="spellEnd"/>
      <w:r>
        <w:rPr>
          <w:noProof w:val="0"/>
        </w:rPr>
        <w:t>:</w:t>
      </w:r>
    </w:p>
    <w:p w14:paraId="6551DF15" w14:textId="77777777" w:rsidR="000D0B64" w:rsidRDefault="000D0B64" w:rsidP="000D0B64">
      <w:pPr>
        <w:pStyle w:val="PL"/>
        <w:rPr>
          <w:noProof w:val="0"/>
        </w:rPr>
      </w:pPr>
      <w:r>
        <w:rPr>
          <w:noProof w:val="0"/>
        </w:rPr>
        <w:t xml:space="preserve">          type: string</w:t>
      </w:r>
    </w:p>
    <w:p w14:paraId="10E8197A" w14:textId="77777777" w:rsidR="000D0B64" w:rsidRDefault="000D0B64" w:rsidP="000D0B64">
      <w:pPr>
        <w:pStyle w:val="PL"/>
        <w:rPr>
          <w:rFonts w:cs="Courier New"/>
          <w:noProof w:val="0"/>
          <w:szCs w:val="16"/>
        </w:rPr>
      </w:pPr>
      <w:r>
        <w:rPr>
          <w:rFonts w:cs="Courier New"/>
          <w:noProof w:val="0"/>
          <w:szCs w:val="16"/>
        </w:rPr>
        <w:t>#</w:t>
      </w:r>
    </w:p>
    <w:p w14:paraId="3326169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AcceptableServiceInfo</w:t>
      </w:r>
      <w:proofErr w:type="spellEnd"/>
      <w:r>
        <w:rPr>
          <w:rFonts w:cs="Courier New"/>
          <w:noProof w:val="0"/>
          <w:szCs w:val="16"/>
        </w:rPr>
        <w:t>:</w:t>
      </w:r>
    </w:p>
    <w:p w14:paraId="573C89D2" w14:textId="77777777" w:rsidR="000D0B64" w:rsidRDefault="000D0B64" w:rsidP="000D0B64">
      <w:pPr>
        <w:pStyle w:val="PL"/>
        <w:rPr>
          <w:rFonts w:cs="Courier New"/>
          <w:noProof w:val="0"/>
          <w:szCs w:val="16"/>
        </w:rPr>
      </w:pPr>
      <w:r>
        <w:rPr>
          <w:rFonts w:cs="Courier New"/>
          <w:noProof w:val="0"/>
          <w:szCs w:val="16"/>
        </w:rPr>
        <w:t xml:space="preserve">      description: Indicates the maximum bandwidth that shall be authorized by the PCF.</w:t>
      </w:r>
    </w:p>
    <w:p w14:paraId="488032A0" w14:textId="77777777" w:rsidR="000D0B64" w:rsidRDefault="000D0B64" w:rsidP="000D0B64">
      <w:pPr>
        <w:pStyle w:val="PL"/>
        <w:rPr>
          <w:rFonts w:cs="Courier New"/>
          <w:noProof w:val="0"/>
          <w:szCs w:val="16"/>
        </w:rPr>
      </w:pPr>
      <w:r>
        <w:rPr>
          <w:rFonts w:cs="Courier New"/>
          <w:noProof w:val="0"/>
          <w:szCs w:val="16"/>
        </w:rPr>
        <w:t xml:space="preserve">      type: object</w:t>
      </w:r>
    </w:p>
    <w:p w14:paraId="79230F32" w14:textId="77777777" w:rsidR="000D0B64" w:rsidRDefault="000D0B64" w:rsidP="000D0B64">
      <w:pPr>
        <w:pStyle w:val="PL"/>
        <w:rPr>
          <w:rFonts w:cs="Courier New"/>
          <w:noProof w:val="0"/>
          <w:szCs w:val="16"/>
        </w:rPr>
      </w:pPr>
      <w:r>
        <w:rPr>
          <w:rFonts w:cs="Courier New"/>
          <w:noProof w:val="0"/>
          <w:szCs w:val="16"/>
        </w:rPr>
        <w:t xml:space="preserve">      properties:</w:t>
      </w:r>
    </w:p>
    <w:p w14:paraId="510AE0A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accBwMedComps</w:t>
      </w:r>
      <w:proofErr w:type="spellEnd"/>
      <w:r>
        <w:rPr>
          <w:rFonts w:cs="Courier New"/>
          <w:noProof w:val="0"/>
          <w:szCs w:val="16"/>
        </w:rPr>
        <w:t>:</w:t>
      </w:r>
    </w:p>
    <w:p w14:paraId="295971A9" w14:textId="77777777" w:rsidR="000D0B64" w:rsidRDefault="000D0B64" w:rsidP="000D0B64">
      <w:pPr>
        <w:pStyle w:val="PL"/>
        <w:rPr>
          <w:rFonts w:cs="Courier New"/>
          <w:noProof w:val="0"/>
          <w:szCs w:val="16"/>
        </w:rPr>
      </w:pPr>
      <w:r>
        <w:rPr>
          <w:rFonts w:cs="Courier New"/>
          <w:noProof w:val="0"/>
          <w:szCs w:val="16"/>
        </w:rPr>
        <w:t xml:space="preserve">          type: object</w:t>
      </w:r>
    </w:p>
    <w:p w14:paraId="676A380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additionalProperties</w:t>
      </w:r>
      <w:proofErr w:type="spellEnd"/>
      <w:r>
        <w:rPr>
          <w:rFonts w:cs="Courier New"/>
          <w:noProof w:val="0"/>
          <w:szCs w:val="16"/>
        </w:rPr>
        <w:t>:</w:t>
      </w:r>
    </w:p>
    <w:p w14:paraId="70F58537"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MediaComponent</w:t>
      </w:r>
      <w:proofErr w:type="spellEnd"/>
      <w:r>
        <w:rPr>
          <w:rFonts w:cs="Courier New"/>
          <w:noProof w:val="0"/>
          <w:szCs w:val="16"/>
        </w:rPr>
        <w:t>'</w:t>
      </w:r>
    </w:p>
    <w:p w14:paraId="16049328" w14:textId="77777777" w:rsidR="000D0B64" w:rsidRDefault="000D0B64" w:rsidP="000D0B64">
      <w:pPr>
        <w:pStyle w:val="PL"/>
        <w:rPr>
          <w:rFonts w:cs="Courier New"/>
          <w:noProof w:val="0"/>
          <w:szCs w:val="16"/>
        </w:rPr>
      </w:pPr>
      <w:r>
        <w:rPr>
          <w:rFonts w:cs="Courier New"/>
          <w:noProof w:val="0"/>
          <w:szCs w:val="16"/>
        </w:rPr>
        <w:t xml:space="preserve">          description: </w:t>
      </w:r>
      <w:r>
        <w:rPr>
          <w:rFonts w:cs="Arial"/>
          <w:noProof w:val="0"/>
          <w:szCs w:val="18"/>
        </w:rPr>
        <w:t>Indicates the maximum bandwidth that shall be authorized by the PCF for each media component of the map. The key of the map is the media component number.</w:t>
      </w:r>
    </w:p>
    <w:p w14:paraId="488E28E4" w14:textId="77777777" w:rsidR="000D0B64" w:rsidRDefault="000D0B64" w:rsidP="000D0B64">
      <w:pPr>
        <w:pStyle w:val="PL"/>
        <w:rPr>
          <w:rFonts w:cs="Courier New"/>
          <w:noProof w:val="0"/>
          <w:szCs w:val="16"/>
        </w:rPr>
      </w:pPr>
      <w:r>
        <w:rPr>
          <w:noProof w:val="0"/>
        </w:rPr>
        <w:t xml:space="preserve">          </w:t>
      </w:r>
      <w:proofErr w:type="spellStart"/>
      <w:r>
        <w:rPr>
          <w:noProof w:val="0"/>
        </w:rPr>
        <w:t>minProperties</w:t>
      </w:r>
      <w:proofErr w:type="spellEnd"/>
      <w:r>
        <w:rPr>
          <w:noProof w:val="0"/>
        </w:rPr>
        <w:t>: 1</w:t>
      </w:r>
    </w:p>
    <w:p w14:paraId="10C397F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marBwUl</w:t>
      </w:r>
      <w:proofErr w:type="spellEnd"/>
      <w:r>
        <w:rPr>
          <w:rFonts w:cs="Courier New"/>
          <w:noProof w:val="0"/>
          <w:szCs w:val="16"/>
        </w:rPr>
        <w:t>:</w:t>
      </w:r>
    </w:p>
    <w:p w14:paraId="3AAA5A4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3455B3A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marBwDl</w:t>
      </w:r>
      <w:proofErr w:type="spellEnd"/>
      <w:r>
        <w:rPr>
          <w:rFonts w:cs="Courier New"/>
          <w:noProof w:val="0"/>
          <w:szCs w:val="16"/>
        </w:rPr>
        <w:t>:</w:t>
      </w:r>
    </w:p>
    <w:p w14:paraId="56D8E18F"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BitRate</w:t>
      </w:r>
      <w:proofErr w:type="spellEnd"/>
      <w:r>
        <w:rPr>
          <w:rFonts w:cs="Courier New"/>
          <w:noProof w:val="0"/>
          <w:szCs w:val="16"/>
        </w:rPr>
        <w:t>'</w:t>
      </w:r>
    </w:p>
    <w:p w14:paraId="5951FC05" w14:textId="77777777" w:rsidR="000D0B64" w:rsidRDefault="000D0B64" w:rsidP="000D0B64">
      <w:pPr>
        <w:pStyle w:val="PL"/>
        <w:rPr>
          <w:rFonts w:cs="Courier New"/>
          <w:noProof w:val="0"/>
          <w:szCs w:val="16"/>
        </w:rPr>
      </w:pPr>
    </w:p>
    <w:p w14:paraId="393E3A3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UeIdentityInfo</w:t>
      </w:r>
      <w:proofErr w:type="spellEnd"/>
      <w:r>
        <w:rPr>
          <w:rFonts w:cs="Courier New"/>
          <w:noProof w:val="0"/>
          <w:szCs w:val="16"/>
        </w:rPr>
        <w:t>:</w:t>
      </w:r>
    </w:p>
    <w:p w14:paraId="234B0C45" w14:textId="77777777" w:rsidR="000D0B64" w:rsidRDefault="000D0B64" w:rsidP="000D0B64">
      <w:pPr>
        <w:pStyle w:val="PL"/>
        <w:rPr>
          <w:rFonts w:cs="Courier New"/>
          <w:noProof w:val="0"/>
          <w:szCs w:val="16"/>
        </w:rPr>
      </w:pPr>
      <w:r>
        <w:rPr>
          <w:rFonts w:cs="Courier New"/>
          <w:noProof w:val="0"/>
          <w:szCs w:val="16"/>
        </w:rPr>
        <w:t xml:space="preserve">      description: Represents 5GS-Level UE identities.</w:t>
      </w:r>
    </w:p>
    <w:p w14:paraId="11227BD3" w14:textId="77777777" w:rsidR="000D0B64" w:rsidRDefault="000D0B64" w:rsidP="000D0B64">
      <w:pPr>
        <w:pStyle w:val="PL"/>
        <w:rPr>
          <w:rFonts w:cs="Courier New"/>
          <w:noProof w:val="0"/>
          <w:szCs w:val="16"/>
        </w:rPr>
      </w:pPr>
      <w:r>
        <w:rPr>
          <w:rFonts w:cs="Courier New"/>
          <w:noProof w:val="0"/>
          <w:szCs w:val="16"/>
        </w:rPr>
        <w:t xml:space="preserve">      type: object</w:t>
      </w:r>
    </w:p>
    <w:p w14:paraId="72F50F70"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3E5E27F6" w14:textId="77777777" w:rsidR="000D0B64" w:rsidRDefault="000D0B64" w:rsidP="000D0B64">
      <w:pPr>
        <w:pStyle w:val="PL"/>
        <w:rPr>
          <w:rFonts w:cs="Courier New"/>
          <w:noProof w:val="0"/>
          <w:szCs w:val="16"/>
        </w:rPr>
      </w:pPr>
      <w:r>
        <w:rPr>
          <w:rFonts w:cs="Courier New"/>
          <w:noProof w:val="0"/>
          <w:szCs w:val="16"/>
        </w:rPr>
        <w:t xml:space="preserve">        - required: [</w:t>
      </w:r>
      <w:proofErr w:type="spellStart"/>
      <w:r>
        <w:rPr>
          <w:rFonts w:cs="Courier New"/>
          <w:noProof w:val="0"/>
          <w:szCs w:val="16"/>
        </w:rPr>
        <w:t>gpsi</w:t>
      </w:r>
      <w:proofErr w:type="spellEnd"/>
      <w:r>
        <w:rPr>
          <w:rFonts w:cs="Courier New"/>
          <w:noProof w:val="0"/>
          <w:szCs w:val="16"/>
        </w:rPr>
        <w:t>]</w:t>
      </w:r>
    </w:p>
    <w:p w14:paraId="3D2FCDFA" w14:textId="77777777" w:rsidR="000D0B64" w:rsidRDefault="000D0B64" w:rsidP="000D0B64">
      <w:pPr>
        <w:pStyle w:val="PL"/>
        <w:rPr>
          <w:rFonts w:cs="Courier New"/>
          <w:noProof w:val="0"/>
          <w:szCs w:val="16"/>
        </w:rPr>
      </w:pPr>
      <w:r>
        <w:rPr>
          <w:rFonts w:cs="Courier New"/>
          <w:noProof w:val="0"/>
          <w:szCs w:val="16"/>
        </w:rPr>
        <w:t xml:space="preserve">        - required: [</w:t>
      </w:r>
      <w:proofErr w:type="spellStart"/>
      <w:r>
        <w:rPr>
          <w:rFonts w:cs="Courier New"/>
          <w:noProof w:val="0"/>
          <w:szCs w:val="16"/>
        </w:rPr>
        <w:t>pei</w:t>
      </w:r>
      <w:proofErr w:type="spellEnd"/>
      <w:r>
        <w:rPr>
          <w:rFonts w:cs="Courier New"/>
          <w:noProof w:val="0"/>
          <w:szCs w:val="16"/>
        </w:rPr>
        <w:t>]</w:t>
      </w:r>
    </w:p>
    <w:p w14:paraId="6DFDBFD7" w14:textId="77777777" w:rsidR="000D0B64" w:rsidRDefault="000D0B64" w:rsidP="000D0B64">
      <w:pPr>
        <w:pStyle w:val="PL"/>
        <w:rPr>
          <w:rFonts w:cs="Courier New"/>
          <w:noProof w:val="0"/>
          <w:szCs w:val="16"/>
        </w:rPr>
      </w:pPr>
      <w:r>
        <w:rPr>
          <w:rFonts w:cs="Courier New"/>
          <w:noProof w:val="0"/>
          <w:szCs w:val="16"/>
        </w:rPr>
        <w:t xml:space="preserve">        - required: [</w:t>
      </w:r>
      <w:proofErr w:type="spellStart"/>
      <w:r>
        <w:rPr>
          <w:rFonts w:cs="Courier New"/>
          <w:noProof w:val="0"/>
          <w:szCs w:val="16"/>
        </w:rPr>
        <w:t>supi</w:t>
      </w:r>
      <w:proofErr w:type="spellEnd"/>
      <w:r>
        <w:rPr>
          <w:rFonts w:cs="Courier New"/>
          <w:noProof w:val="0"/>
          <w:szCs w:val="16"/>
        </w:rPr>
        <w:t>]</w:t>
      </w:r>
    </w:p>
    <w:p w14:paraId="3AB59B02" w14:textId="77777777" w:rsidR="000D0B64" w:rsidRDefault="000D0B64" w:rsidP="000D0B64">
      <w:pPr>
        <w:pStyle w:val="PL"/>
        <w:rPr>
          <w:rFonts w:cs="Courier New"/>
          <w:noProof w:val="0"/>
          <w:szCs w:val="16"/>
        </w:rPr>
      </w:pPr>
      <w:r>
        <w:rPr>
          <w:rFonts w:cs="Courier New"/>
          <w:noProof w:val="0"/>
          <w:szCs w:val="16"/>
        </w:rPr>
        <w:t xml:space="preserve">      properties:</w:t>
      </w:r>
    </w:p>
    <w:p w14:paraId="640877F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gpsi</w:t>
      </w:r>
      <w:proofErr w:type="spellEnd"/>
      <w:r>
        <w:rPr>
          <w:rFonts w:cs="Courier New"/>
          <w:noProof w:val="0"/>
          <w:szCs w:val="16"/>
        </w:rPr>
        <w:t>:</w:t>
      </w:r>
    </w:p>
    <w:p w14:paraId="33EF0936"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Gpsi</w:t>
      </w:r>
      <w:proofErr w:type="spellEnd"/>
      <w:r>
        <w:rPr>
          <w:rFonts w:cs="Courier New"/>
          <w:noProof w:val="0"/>
          <w:szCs w:val="16"/>
        </w:rPr>
        <w:t>'</w:t>
      </w:r>
    </w:p>
    <w:p w14:paraId="7441253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pei</w:t>
      </w:r>
      <w:proofErr w:type="spellEnd"/>
      <w:r>
        <w:rPr>
          <w:rFonts w:cs="Courier New"/>
          <w:noProof w:val="0"/>
          <w:szCs w:val="16"/>
        </w:rPr>
        <w:t>:</w:t>
      </w:r>
    </w:p>
    <w:p w14:paraId="023DD5E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'TS29571_CommonData.yaml#/components/schemas/Pei'</w:t>
      </w:r>
    </w:p>
    <w:p w14:paraId="19448CE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75DDA540"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53196F5A" w14:textId="77777777" w:rsidR="000D0B64" w:rsidRDefault="000D0B64" w:rsidP="000D0B64">
      <w:pPr>
        <w:pStyle w:val="PL"/>
        <w:rPr>
          <w:rFonts w:cs="Courier New"/>
          <w:noProof w:val="0"/>
          <w:szCs w:val="16"/>
        </w:rPr>
      </w:pPr>
      <w:r>
        <w:rPr>
          <w:rFonts w:cs="Courier New"/>
          <w:noProof w:val="0"/>
          <w:szCs w:val="16"/>
        </w:rPr>
        <w:t>#</w:t>
      </w:r>
    </w:p>
    <w:p w14:paraId="11D1A72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AccessNetChargingIdentifier</w:t>
      </w:r>
      <w:proofErr w:type="spellEnd"/>
      <w:r>
        <w:rPr>
          <w:rFonts w:cs="Courier New"/>
          <w:noProof w:val="0"/>
          <w:szCs w:val="16"/>
        </w:rPr>
        <w:t>:</w:t>
      </w:r>
    </w:p>
    <w:p w14:paraId="3305C295" w14:textId="77777777" w:rsidR="000D0B64" w:rsidRDefault="000D0B64" w:rsidP="000D0B64">
      <w:pPr>
        <w:pStyle w:val="PL"/>
        <w:rPr>
          <w:rFonts w:cs="Courier New"/>
          <w:noProof w:val="0"/>
          <w:szCs w:val="16"/>
        </w:rPr>
      </w:pPr>
      <w:r>
        <w:rPr>
          <w:rFonts w:cs="Courier New"/>
          <w:noProof w:val="0"/>
          <w:szCs w:val="16"/>
        </w:rPr>
        <w:t xml:space="preserve">      description: Describes the access network charging identifier.</w:t>
      </w:r>
    </w:p>
    <w:p w14:paraId="7F0691EF" w14:textId="77777777" w:rsidR="000D0B64" w:rsidRDefault="000D0B64" w:rsidP="000D0B64">
      <w:pPr>
        <w:pStyle w:val="PL"/>
        <w:rPr>
          <w:rFonts w:cs="Courier New"/>
          <w:noProof w:val="0"/>
          <w:szCs w:val="16"/>
        </w:rPr>
      </w:pPr>
      <w:r>
        <w:rPr>
          <w:rFonts w:cs="Courier New"/>
          <w:noProof w:val="0"/>
          <w:szCs w:val="16"/>
        </w:rPr>
        <w:t xml:space="preserve">      type: object</w:t>
      </w:r>
    </w:p>
    <w:p w14:paraId="3A198CCA" w14:textId="77777777" w:rsidR="000D0B64" w:rsidRDefault="000D0B64" w:rsidP="000D0B64">
      <w:pPr>
        <w:pStyle w:val="PL"/>
        <w:rPr>
          <w:rFonts w:cs="Courier New"/>
          <w:noProof w:val="0"/>
          <w:szCs w:val="16"/>
        </w:rPr>
      </w:pPr>
      <w:r>
        <w:rPr>
          <w:rFonts w:cs="Courier New"/>
          <w:noProof w:val="0"/>
          <w:szCs w:val="16"/>
        </w:rPr>
        <w:t xml:space="preserve">      required:</w:t>
      </w:r>
    </w:p>
    <w:p w14:paraId="013AEABE"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noProof w:val="0"/>
          <w:lang w:eastAsia="zh-CN"/>
        </w:rPr>
        <w:t>accNetChaIdValue</w:t>
      </w:r>
      <w:proofErr w:type="spellEnd"/>
    </w:p>
    <w:p w14:paraId="4C4C27D5" w14:textId="77777777" w:rsidR="000D0B64" w:rsidRDefault="000D0B64" w:rsidP="000D0B64">
      <w:pPr>
        <w:pStyle w:val="PL"/>
        <w:rPr>
          <w:rFonts w:cs="Courier New"/>
          <w:noProof w:val="0"/>
          <w:szCs w:val="16"/>
        </w:rPr>
      </w:pPr>
      <w:r>
        <w:rPr>
          <w:rFonts w:cs="Courier New"/>
          <w:noProof w:val="0"/>
          <w:szCs w:val="16"/>
        </w:rPr>
        <w:t xml:space="preserve">      properties:</w:t>
      </w:r>
    </w:p>
    <w:p w14:paraId="20A0E1A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noProof w:val="0"/>
          <w:lang w:eastAsia="zh-CN"/>
        </w:rPr>
        <w:t>accNetChaIdValue</w:t>
      </w:r>
      <w:proofErr w:type="spellEnd"/>
      <w:r>
        <w:rPr>
          <w:rFonts w:cs="Courier New"/>
          <w:noProof w:val="0"/>
          <w:szCs w:val="16"/>
        </w:rPr>
        <w:t>:</w:t>
      </w:r>
    </w:p>
    <w:p w14:paraId="56FECA9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ChargingId</w:t>
      </w:r>
      <w:proofErr w:type="spellEnd"/>
      <w:r>
        <w:rPr>
          <w:rFonts w:cs="Courier New"/>
          <w:noProof w:val="0"/>
          <w:szCs w:val="16"/>
        </w:rPr>
        <w:t>'</w:t>
      </w:r>
    </w:p>
    <w:p w14:paraId="07AE0E45" w14:textId="77777777" w:rsidR="000D0B64" w:rsidRDefault="000D0B64" w:rsidP="000D0B64">
      <w:pPr>
        <w:pStyle w:val="PL"/>
        <w:rPr>
          <w:rFonts w:cs="Courier New"/>
          <w:noProof w:val="0"/>
          <w:szCs w:val="16"/>
        </w:rPr>
      </w:pPr>
      <w:r>
        <w:rPr>
          <w:rFonts w:cs="Courier New"/>
          <w:noProof w:val="0"/>
          <w:szCs w:val="16"/>
        </w:rPr>
        <w:t xml:space="preserve">        flows:</w:t>
      </w:r>
    </w:p>
    <w:p w14:paraId="3B662EA1" w14:textId="77777777" w:rsidR="000D0B64" w:rsidRDefault="000D0B64" w:rsidP="000D0B64">
      <w:pPr>
        <w:pStyle w:val="PL"/>
        <w:rPr>
          <w:rFonts w:cs="Courier New"/>
          <w:noProof w:val="0"/>
          <w:szCs w:val="16"/>
        </w:rPr>
      </w:pPr>
      <w:r>
        <w:rPr>
          <w:rFonts w:cs="Courier New"/>
          <w:noProof w:val="0"/>
          <w:szCs w:val="16"/>
        </w:rPr>
        <w:t xml:space="preserve">          type: array</w:t>
      </w:r>
    </w:p>
    <w:p w14:paraId="5A17ADDA" w14:textId="77777777" w:rsidR="000D0B64" w:rsidRDefault="000D0B64" w:rsidP="000D0B64">
      <w:pPr>
        <w:pStyle w:val="PL"/>
        <w:rPr>
          <w:rFonts w:cs="Courier New"/>
          <w:noProof w:val="0"/>
          <w:szCs w:val="16"/>
        </w:rPr>
      </w:pPr>
      <w:r>
        <w:rPr>
          <w:rFonts w:cs="Courier New"/>
          <w:noProof w:val="0"/>
          <w:szCs w:val="16"/>
        </w:rPr>
        <w:t xml:space="preserve">          items:</w:t>
      </w:r>
    </w:p>
    <w:p w14:paraId="59757C74"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0B345C70"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72CAF68C" w14:textId="77777777" w:rsidR="000D0B64" w:rsidRDefault="000D0B64" w:rsidP="000D0B64">
      <w:pPr>
        <w:pStyle w:val="PL"/>
        <w:rPr>
          <w:rFonts w:cs="Courier New"/>
          <w:noProof w:val="0"/>
          <w:szCs w:val="16"/>
        </w:rPr>
      </w:pPr>
      <w:r>
        <w:rPr>
          <w:rFonts w:cs="Courier New"/>
          <w:noProof w:val="0"/>
          <w:szCs w:val="16"/>
        </w:rPr>
        <w:t>#</w:t>
      </w:r>
    </w:p>
    <w:p w14:paraId="6F614C1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OutOfCreditInformation</w:t>
      </w:r>
      <w:proofErr w:type="spellEnd"/>
      <w:r>
        <w:rPr>
          <w:rFonts w:cs="Courier New"/>
          <w:noProof w:val="0"/>
          <w:szCs w:val="16"/>
        </w:rPr>
        <w:t>:</w:t>
      </w:r>
    </w:p>
    <w:p w14:paraId="02B14303" w14:textId="77777777" w:rsidR="000D0B64" w:rsidRDefault="000D0B64" w:rsidP="000D0B64">
      <w:pPr>
        <w:pStyle w:val="PL"/>
        <w:rPr>
          <w:rFonts w:cs="Arial"/>
          <w:noProof w:val="0"/>
          <w:szCs w:val="18"/>
        </w:rPr>
      </w:pPr>
      <w:r>
        <w:rPr>
          <w:rFonts w:cs="Courier New"/>
          <w:noProof w:val="0"/>
          <w:szCs w:val="16"/>
        </w:rPr>
        <w:lastRenderedPageBreak/>
        <w:t xml:space="preserve">      description: </w:t>
      </w:r>
      <w:r>
        <w:rPr>
          <w:rFonts w:cs="Arial"/>
          <w:noProof w:val="0"/>
          <w:szCs w:val="18"/>
        </w:rPr>
        <w:t>Indicates the SDFs without available credit and the corresponding termination action.</w:t>
      </w:r>
    </w:p>
    <w:p w14:paraId="65647B2A" w14:textId="77777777" w:rsidR="000D0B64" w:rsidRDefault="000D0B64" w:rsidP="000D0B64">
      <w:pPr>
        <w:pStyle w:val="PL"/>
        <w:rPr>
          <w:rFonts w:cs="Courier New"/>
          <w:noProof w:val="0"/>
          <w:szCs w:val="16"/>
        </w:rPr>
      </w:pPr>
      <w:r>
        <w:rPr>
          <w:rFonts w:cs="Courier New"/>
          <w:noProof w:val="0"/>
          <w:szCs w:val="16"/>
        </w:rPr>
        <w:t xml:space="preserve">      type: object</w:t>
      </w:r>
    </w:p>
    <w:p w14:paraId="5AD5F97D" w14:textId="77777777" w:rsidR="000D0B64" w:rsidRDefault="000D0B64" w:rsidP="000D0B64">
      <w:pPr>
        <w:pStyle w:val="PL"/>
        <w:rPr>
          <w:rFonts w:cs="Courier New"/>
          <w:noProof w:val="0"/>
          <w:szCs w:val="16"/>
        </w:rPr>
      </w:pPr>
      <w:r>
        <w:rPr>
          <w:rFonts w:cs="Courier New"/>
          <w:noProof w:val="0"/>
          <w:szCs w:val="16"/>
        </w:rPr>
        <w:t xml:space="preserve">      required:</w:t>
      </w:r>
    </w:p>
    <w:p w14:paraId="5DD10B39"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finUnitAct</w:t>
      </w:r>
      <w:proofErr w:type="spellEnd"/>
    </w:p>
    <w:p w14:paraId="37A8693E" w14:textId="77777777" w:rsidR="000D0B64" w:rsidRDefault="000D0B64" w:rsidP="000D0B64">
      <w:pPr>
        <w:pStyle w:val="PL"/>
        <w:rPr>
          <w:rFonts w:cs="Courier New"/>
          <w:noProof w:val="0"/>
          <w:szCs w:val="16"/>
        </w:rPr>
      </w:pPr>
      <w:r>
        <w:rPr>
          <w:rFonts w:cs="Courier New"/>
          <w:noProof w:val="0"/>
          <w:szCs w:val="16"/>
        </w:rPr>
        <w:t xml:space="preserve">      properties:</w:t>
      </w:r>
    </w:p>
    <w:p w14:paraId="52DA39B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finUnitAct</w:t>
      </w:r>
      <w:proofErr w:type="spellEnd"/>
      <w:r>
        <w:rPr>
          <w:rFonts w:cs="Courier New"/>
          <w:noProof w:val="0"/>
          <w:szCs w:val="16"/>
        </w:rPr>
        <w:t>:</w:t>
      </w:r>
    </w:p>
    <w:p w14:paraId="18E4817D" w14:textId="77777777" w:rsidR="000D0B64" w:rsidRDefault="000D0B64" w:rsidP="000D0B64">
      <w:pPr>
        <w:pStyle w:val="PL"/>
        <w:rPr>
          <w:rFonts w:cs="Courier New"/>
          <w:noProof w:val="0"/>
          <w:szCs w:val="16"/>
        </w:rPr>
      </w:pPr>
      <w:r>
        <w:rPr>
          <w:rFonts w:cs="Courier New"/>
          <w:noProof w:val="0"/>
          <w:szCs w:val="16"/>
        </w:rPr>
        <w:t xml:space="preserve">          $ref: 'TS32291_Nchf_ConvergedCharging.yaml#/components/schemas/FinalUnitAction'</w:t>
      </w:r>
    </w:p>
    <w:p w14:paraId="11485CBF" w14:textId="77777777" w:rsidR="000D0B64" w:rsidRDefault="000D0B64" w:rsidP="000D0B64">
      <w:pPr>
        <w:pStyle w:val="PL"/>
        <w:rPr>
          <w:rFonts w:cs="Courier New"/>
          <w:noProof w:val="0"/>
          <w:szCs w:val="16"/>
        </w:rPr>
      </w:pPr>
      <w:r>
        <w:rPr>
          <w:rFonts w:cs="Courier New"/>
          <w:noProof w:val="0"/>
          <w:szCs w:val="16"/>
        </w:rPr>
        <w:t xml:space="preserve">        flows:</w:t>
      </w:r>
    </w:p>
    <w:p w14:paraId="201AD80A" w14:textId="77777777" w:rsidR="000D0B64" w:rsidRDefault="000D0B64" w:rsidP="000D0B64">
      <w:pPr>
        <w:pStyle w:val="PL"/>
        <w:rPr>
          <w:rFonts w:cs="Courier New"/>
          <w:noProof w:val="0"/>
          <w:szCs w:val="16"/>
        </w:rPr>
      </w:pPr>
      <w:r>
        <w:rPr>
          <w:rFonts w:cs="Courier New"/>
          <w:noProof w:val="0"/>
          <w:szCs w:val="16"/>
        </w:rPr>
        <w:t xml:space="preserve">          type: array</w:t>
      </w:r>
    </w:p>
    <w:p w14:paraId="40DECA81" w14:textId="77777777" w:rsidR="000D0B64" w:rsidRDefault="000D0B64" w:rsidP="000D0B64">
      <w:pPr>
        <w:pStyle w:val="PL"/>
        <w:rPr>
          <w:rFonts w:cs="Courier New"/>
          <w:noProof w:val="0"/>
          <w:szCs w:val="16"/>
        </w:rPr>
      </w:pPr>
      <w:r>
        <w:rPr>
          <w:rFonts w:cs="Courier New"/>
          <w:noProof w:val="0"/>
          <w:szCs w:val="16"/>
        </w:rPr>
        <w:t xml:space="preserve">          items:</w:t>
      </w:r>
    </w:p>
    <w:p w14:paraId="3E0B8CA8"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5C1FE20B"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4E2FB81B" w14:textId="77777777" w:rsidR="000D0B64" w:rsidRDefault="000D0B64" w:rsidP="000D0B64">
      <w:pPr>
        <w:pStyle w:val="PL"/>
        <w:rPr>
          <w:rFonts w:cs="Courier New"/>
          <w:noProof w:val="0"/>
          <w:szCs w:val="16"/>
        </w:rPr>
      </w:pPr>
      <w:r>
        <w:rPr>
          <w:rFonts w:cs="Courier New"/>
          <w:noProof w:val="0"/>
          <w:szCs w:val="16"/>
        </w:rPr>
        <w:t>#</w:t>
      </w:r>
    </w:p>
    <w:p w14:paraId="17B6C42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w:t>
      </w:r>
      <w:proofErr w:type="spellEnd"/>
      <w:r>
        <w:rPr>
          <w:rFonts w:cs="Courier New"/>
          <w:noProof w:val="0"/>
          <w:szCs w:val="16"/>
        </w:rPr>
        <w:t>:</w:t>
      </w:r>
    </w:p>
    <w:p w14:paraId="59906FB9" w14:textId="77777777" w:rsidR="000D0B64" w:rsidRDefault="000D0B64" w:rsidP="000D0B64">
      <w:pPr>
        <w:pStyle w:val="PL"/>
        <w:rPr>
          <w:rFonts w:cs="Arial"/>
          <w:noProof w:val="0"/>
          <w:szCs w:val="18"/>
        </w:rPr>
      </w:pPr>
      <w:r>
        <w:rPr>
          <w:rFonts w:cs="Courier New"/>
          <w:noProof w:val="0"/>
          <w:szCs w:val="16"/>
        </w:rPr>
        <w:t xml:space="preserve">      description: </w:t>
      </w:r>
      <w:r>
        <w:rPr>
          <w:rFonts w:cs="Arial"/>
          <w:noProof w:val="0"/>
          <w:szCs w:val="18"/>
        </w:rPr>
        <w:t>Indicates the QoS Monitoring information to report, i.e. UL and/or DL and or round trip delay.</w:t>
      </w:r>
    </w:p>
    <w:p w14:paraId="151AFEB3" w14:textId="77777777" w:rsidR="000D0B64" w:rsidRDefault="000D0B64" w:rsidP="000D0B64">
      <w:pPr>
        <w:pStyle w:val="PL"/>
        <w:rPr>
          <w:rFonts w:cs="Courier New"/>
          <w:noProof w:val="0"/>
          <w:szCs w:val="16"/>
        </w:rPr>
      </w:pPr>
      <w:r>
        <w:rPr>
          <w:rFonts w:cs="Courier New"/>
          <w:noProof w:val="0"/>
          <w:szCs w:val="16"/>
        </w:rPr>
        <w:t xml:space="preserve">      type: object</w:t>
      </w:r>
    </w:p>
    <w:p w14:paraId="47A9E17C" w14:textId="77777777" w:rsidR="000D0B64" w:rsidRDefault="000D0B64" w:rsidP="000D0B64">
      <w:pPr>
        <w:pStyle w:val="PL"/>
        <w:rPr>
          <w:rFonts w:cs="Courier New"/>
          <w:noProof w:val="0"/>
          <w:szCs w:val="16"/>
        </w:rPr>
      </w:pPr>
      <w:r>
        <w:rPr>
          <w:rFonts w:cs="Courier New"/>
          <w:noProof w:val="0"/>
          <w:szCs w:val="16"/>
        </w:rPr>
        <w:t xml:space="preserve">      properties:</w:t>
      </w:r>
    </w:p>
    <w:p w14:paraId="5B3C1E5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2C642C8C" w14:textId="77777777" w:rsidR="000D0B64" w:rsidRDefault="000D0B64" w:rsidP="000D0B64">
      <w:pPr>
        <w:pStyle w:val="PL"/>
        <w:rPr>
          <w:rFonts w:cs="Courier New"/>
          <w:noProof w:val="0"/>
          <w:szCs w:val="16"/>
        </w:rPr>
      </w:pPr>
      <w:r>
        <w:rPr>
          <w:rFonts w:cs="Courier New"/>
          <w:noProof w:val="0"/>
          <w:szCs w:val="16"/>
        </w:rPr>
        <w:t xml:space="preserve">          type: integer</w:t>
      </w:r>
    </w:p>
    <w:p w14:paraId="1A0DBAE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1BC7BA56" w14:textId="77777777" w:rsidR="000D0B64" w:rsidRDefault="000D0B64" w:rsidP="000D0B64">
      <w:pPr>
        <w:pStyle w:val="PL"/>
        <w:rPr>
          <w:rFonts w:cs="Courier New"/>
          <w:noProof w:val="0"/>
          <w:szCs w:val="16"/>
        </w:rPr>
      </w:pPr>
      <w:r>
        <w:rPr>
          <w:rFonts w:cs="Courier New"/>
          <w:noProof w:val="0"/>
          <w:szCs w:val="16"/>
        </w:rPr>
        <w:t xml:space="preserve">          type: integer</w:t>
      </w:r>
    </w:p>
    <w:p w14:paraId="5844323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4B47FC17" w14:textId="77777777" w:rsidR="000D0B64" w:rsidRDefault="000D0B64" w:rsidP="000D0B64">
      <w:pPr>
        <w:pStyle w:val="PL"/>
        <w:rPr>
          <w:rFonts w:cs="Courier New"/>
          <w:noProof w:val="0"/>
          <w:szCs w:val="16"/>
        </w:rPr>
      </w:pPr>
      <w:r>
        <w:rPr>
          <w:rFonts w:cs="Courier New"/>
          <w:noProof w:val="0"/>
          <w:szCs w:val="16"/>
        </w:rPr>
        <w:t xml:space="preserve">          type: integer</w:t>
      </w:r>
    </w:p>
    <w:p w14:paraId="239EE575" w14:textId="77777777" w:rsidR="000D0B64" w:rsidRDefault="000D0B64" w:rsidP="000D0B64">
      <w:pPr>
        <w:pStyle w:val="PL"/>
        <w:rPr>
          <w:rFonts w:cs="Courier New"/>
          <w:noProof w:val="0"/>
          <w:szCs w:val="16"/>
        </w:rPr>
      </w:pPr>
      <w:r>
        <w:rPr>
          <w:rFonts w:cs="Courier New"/>
          <w:noProof w:val="0"/>
          <w:szCs w:val="16"/>
        </w:rPr>
        <w:t>#</w:t>
      </w:r>
    </w:p>
    <w:p w14:paraId="21D590F3" w14:textId="77777777" w:rsidR="000D0B64" w:rsidRDefault="000D0B64" w:rsidP="000D0B64">
      <w:pPr>
        <w:pStyle w:val="PL"/>
        <w:rPr>
          <w:rFonts w:cs="Courier New"/>
          <w:noProof w:val="0"/>
          <w:szCs w:val="16"/>
        </w:rPr>
      </w:pPr>
      <w:r>
        <w:rPr>
          <w:rFonts w:cs="Courier New"/>
          <w:noProof w:val="0"/>
          <w:szCs w:val="16"/>
        </w:rPr>
        <w:t>#</w:t>
      </w:r>
    </w:p>
    <w:p w14:paraId="19266CC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PduSessionTsnBridge</w:t>
      </w:r>
      <w:proofErr w:type="spellEnd"/>
      <w:r>
        <w:rPr>
          <w:rFonts w:cs="Courier New"/>
          <w:noProof w:val="0"/>
          <w:szCs w:val="16"/>
        </w:rPr>
        <w:t>:</w:t>
      </w:r>
    </w:p>
    <w:p w14:paraId="7227F877" w14:textId="77777777" w:rsidR="000D0B64" w:rsidRDefault="000D0B64" w:rsidP="000D0B64">
      <w:pPr>
        <w:pStyle w:val="PL"/>
        <w:rPr>
          <w:rFonts w:cs="Arial"/>
          <w:noProof w:val="0"/>
          <w:szCs w:val="18"/>
        </w:rPr>
      </w:pPr>
      <w:r>
        <w:rPr>
          <w:rFonts w:cs="Courier New"/>
          <w:noProof w:val="0"/>
          <w:szCs w:val="16"/>
        </w:rPr>
        <w:t xml:space="preserve">      description: </w:t>
      </w:r>
      <w:r>
        <w:rPr>
          <w:rFonts w:cs="Arial"/>
          <w:noProof w:val="0"/>
          <w:szCs w:val="18"/>
        </w:rPr>
        <w:t>Contains the new TSC user plane node information and may contain the DS-TT port and/or NW-TT port management information.</w:t>
      </w:r>
    </w:p>
    <w:p w14:paraId="0273D5D6" w14:textId="77777777" w:rsidR="000D0B64" w:rsidRDefault="000D0B64" w:rsidP="000D0B64">
      <w:pPr>
        <w:pStyle w:val="PL"/>
        <w:rPr>
          <w:rFonts w:cs="Courier New"/>
          <w:noProof w:val="0"/>
          <w:szCs w:val="16"/>
        </w:rPr>
      </w:pPr>
      <w:r>
        <w:rPr>
          <w:rFonts w:cs="Courier New"/>
          <w:noProof w:val="0"/>
          <w:szCs w:val="16"/>
        </w:rPr>
        <w:t xml:space="preserve">      type: object</w:t>
      </w:r>
    </w:p>
    <w:p w14:paraId="30DF15BC" w14:textId="77777777" w:rsidR="000D0B64" w:rsidRDefault="000D0B64" w:rsidP="000D0B64">
      <w:pPr>
        <w:pStyle w:val="PL"/>
        <w:rPr>
          <w:rFonts w:cs="Courier New"/>
          <w:noProof w:val="0"/>
          <w:szCs w:val="16"/>
        </w:rPr>
      </w:pPr>
      <w:r>
        <w:rPr>
          <w:rFonts w:cs="Courier New"/>
          <w:noProof w:val="0"/>
          <w:szCs w:val="16"/>
        </w:rPr>
        <w:t xml:space="preserve">      required:</w:t>
      </w:r>
    </w:p>
    <w:p w14:paraId="7951A077" w14:textId="77777777" w:rsidR="000D0B64" w:rsidRDefault="000D0B64" w:rsidP="000D0B64">
      <w:pPr>
        <w:pStyle w:val="PL"/>
        <w:rPr>
          <w:rFonts w:cs="Courier New"/>
          <w:noProof w:val="0"/>
          <w:szCs w:val="16"/>
        </w:rPr>
      </w:pPr>
      <w:r>
        <w:rPr>
          <w:rFonts w:cs="Courier New"/>
          <w:noProof w:val="0"/>
          <w:szCs w:val="16"/>
        </w:rPr>
        <w:t xml:space="preserve">        - </w:t>
      </w:r>
      <w:proofErr w:type="spellStart"/>
      <w:r>
        <w:rPr>
          <w:rFonts w:cs="Courier New"/>
          <w:noProof w:val="0"/>
          <w:szCs w:val="16"/>
        </w:rPr>
        <w:t>tsnBridgeInfo</w:t>
      </w:r>
      <w:proofErr w:type="spellEnd"/>
    </w:p>
    <w:p w14:paraId="4B85FDE6" w14:textId="77777777" w:rsidR="000D0B64" w:rsidRDefault="000D0B64" w:rsidP="000D0B64">
      <w:pPr>
        <w:pStyle w:val="PL"/>
        <w:rPr>
          <w:rFonts w:cs="Courier New"/>
          <w:noProof w:val="0"/>
          <w:szCs w:val="16"/>
        </w:rPr>
      </w:pPr>
      <w:r>
        <w:rPr>
          <w:rFonts w:cs="Courier New"/>
          <w:noProof w:val="0"/>
          <w:szCs w:val="16"/>
        </w:rPr>
        <w:t xml:space="preserve">      properties:</w:t>
      </w:r>
    </w:p>
    <w:p w14:paraId="6E6A466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tsnBridgeInfo</w:t>
      </w:r>
      <w:proofErr w:type="spellEnd"/>
      <w:r>
        <w:rPr>
          <w:rFonts w:cs="Courier New"/>
          <w:noProof w:val="0"/>
          <w:szCs w:val="16"/>
        </w:rPr>
        <w:t xml:space="preserve">: </w:t>
      </w:r>
    </w:p>
    <w:p w14:paraId="7E1AF1AB"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'TS29512_Npcf_SMPolicyControl.yaml#/components/schemas/TsnBridgeInfo'</w:t>
      </w:r>
    </w:p>
    <w:p w14:paraId="6AB625D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tsnBridgeManCont</w:t>
      </w:r>
      <w:proofErr w:type="spellEnd"/>
      <w:r>
        <w:rPr>
          <w:rFonts w:cs="Courier New"/>
          <w:noProof w:val="0"/>
          <w:szCs w:val="16"/>
        </w:rPr>
        <w:t xml:space="preserve">: </w:t>
      </w:r>
    </w:p>
    <w:p w14:paraId="68D627D4"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BridgeManagementContainer</w:t>
      </w:r>
      <w:r>
        <w:rPr>
          <w:rFonts w:cs="Courier New"/>
          <w:noProof w:val="0"/>
          <w:szCs w:val="16"/>
        </w:rPr>
        <w:t>'</w:t>
      </w:r>
    </w:p>
    <w:p w14:paraId="7AC2ECD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tsnPortManContDstt</w:t>
      </w:r>
      <w:proofErr w:type="spellEnd"/>
      <w:r>
        <w:rPr>
          <w:rFonts w:cs="Courier New"/>
          <w:noProof w:val="0"/>
          <w:szCs w:val="16"/>
        </w:rPr>
        <w:t xml:space="preserve">: </w:t>
      </w:r>
    </w:p>
    <w:p w14:paraId="23050BD6"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13A3E3D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tsnPortManContNwtts</w:t>
      </w:r>
      <w:proofErr w:type="spellEnd"/>
      <w:r>
        <w:rPr>
          <w:rFonts w:cs="Courier New"/>
          <w:noProof w:val="0"/>
          <w:szCs w:val="16"/>
        </w:rPr>
        <w:t xml:space="preserve">: </w:t>
      </w:r>
    </w:p>
    <w:p w14:paraId="11687371" w14:textId="77777777" w:rsidR="000D0B64" w:rsidRDefault="000D0B64" w:rsidP="000D0B64">
      <w:pPr>
        <w:pStyle w:val="PL"/>
        <w:rPr>
          <w:rFonts w:cs="Courier New"/>
          <w:noProof w:val="0"/>
          <w:szCs w:val="16"/>
        </w:rPr>
      </w:pPr>
      <w:r>
        <w:rPr>
          <w:rFonts w:cs="Courier New"/>
          <w:noProof w:val="0"/>
          <w:szCs w:val="16"/>
        </w:rPr>
        <w:t xml:space="preserve">          type: array</w:t>
      </w:r>
    </w:p>
    <w:p w14:paraId="6F2182B3" w14:textId="77777777" w:rsidR="000D0B64" w:rsidRDefault="000D0B64" w:rsidP="000D0B64">
      <w:pPr>
        <w:pStyle w:val="PL"/>
        <w:rPr>
          <w:rFonts w:cs="Courier New"/>
          <w:noProof w:val="0"/>
          <w:szCs w:val="16"/>
        </w:rPr>
      </w:pPr>
      <w:r>
        <w:rPr>
          <w:rFonts w:cs="Courier New"/>
          <w:noProof w:val="0"/>
          <w:szCs w:val="16"/>
        </w:rPr>
        <w:t xml:space="preserve">          items:</w:t>
      </w:r>
    </w:p>
    <w:p w14:paraId="73A00642" w14:textId="77777777" w:rsidR="000D0B64" w:rsidRDefault="000D0B64" w:rsidP="000D0B64">
      <w:pPr>
        <w:pStyle w:val="PL"/>
        <w:rPr>
          <w:rFonts w:cs="Courier New"/>
          <w:noProof w:val="0"/>
          <w:szCs w:val="16"/>
        </w:rPr>
      </w:pPr>
      <w:r>
        <w:rPr>
          <w:rFonts w:cs="Courier New"/>
          <w:noProof w:val="0"/>
          <w:szCs w:val="16"/>
        </w:rPr>
        <w:t xml:space="preserve">            $ref: 'TS29512_Npcf_SMPolicyControl.yaml#/components/schemas/</w:t>
      </w:r>
      <w:r>
        <w:rPr>
          <w:noProof w:val="0"/>
        </w:rPr>
        <w:t>PortManagementContainer</w:t>
      </w:r>
      <w:r>
        <w:rPr>
          <w:rFonts w:cs="Courier New"/>
          <w:noProof w:val="0"/>
          <w:szCs w:val="16"/>
        </w:rPr>
        <w:t>'</w:t>
      </w:r>
    </w:p>
    <w:p w14:paraId="5D1D0E4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minItems</w:t>
      </w:r>
      <w:proofErr w:type="spellEnd"/>
      <w:r>
        <w:rPr>
          <w:rFonts w:cs="Courier New"/>
          <w:noProof w:val="0"/>
          <w:szCs w:val="16"/>
        </w:rPr>
        <w:t>: 1</w:t>
      </w:r>
    </w:p>
    <w:p w14:paraId="3EB9C72F" w14:textId="77777777" w:rsidR="000D0B64" w:rsidRDefault="000D0B64" w:rsidP="000D0B64">
      <w:pPr>
        <w:pStyle w:val="PL"/>
        <w:rPr>
          <w:rFonts w:cs="Courier New"/>
          <w:noProof w:val="0"/>
          <w:szCs w:val="16"/>
        </w:rPr>
      </w:pPr>
    </w:p>
    <w:p w14:paraId="781B268B" w14:textId="77777777" w:rsidR="000D0B64" w:rsidRDefault="000D0B64" w:rsidP="000D0B64">
      <w:pPr>
        <w:pStyle w:val="PL"/>
        <w:rPr>
          <w:rFonts w:cs="Courier New"/>
          <w:noProof w:val="0"/>
          <w:szCs w:val="16"/>
        </w:rPr>
      </w:pPr>
      <w:r>
        <w:rPr>
          <w:rFonts w:cs="Courier New"/>
          <w:noProof w:val="0"/>
          <w:szCs w:val="16"/>
        </w:rPr>
        <w:t>#</w:t>
      </w:r>
    </w:p>
    <w:p w14:paraId="44A2A5D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QosMonitoringInformationRm</w:t>
      </w:r>
      <w:proofErr w:type="spellEnd"/>
      <w:r>
        <w:rPr>
          <w:rFonts w:cs="Courier New"/>
          <w:noProof w:val="0"/>
          <w:szCs w:val="16"/>
        </w:rPr>
        <w:t>:</w:t>
      </w:r>
    </w:p>
    <w:p w14:paraId="2EC13958" w14:textId="77777777" w:rsidR="000D0B64" w:rsidRDefault="000D0B64" w:rsidP="000D0B64">
      <w:pPr>
        <w:pStyle w:val="PL"/>
        <w:rPr>
          <w:rFonts w:cs="Arial"/>
          <w:noProof w:val="0"/>
          <w:szCs w:val="18"/>
        </w:rPr>
      </w:pPr>
      <w:r>
        <w:rPr>
          <w:rFonts w:cs="Courier New"/>
          <w:noProof w:val="0"/>
          <w:szCs w:val="16"/>
        </w:rPr>
        <w:t xml:space="preserve">      description: </w:t>
      </w:r>
      <w:r>
        <w:rPr>
          <w:noProof w:val="0"/>
        </w:rPr>
        <w:t xml:space="preserve">this data type is defined in the same way as the </w:t>
      </w:r>
      <w:proofErr w:type="spellStart"/>
      <w:r>
        <w:rPr>
          <w:rFonts w:cs="Courier New"/>
          <w:noProof w:val="0"/>
          <w:szCs w:val="16"/>
        </w:rPr>
        <w:t>QosMonitoringInformation</w:t>
      </w:r>
      <w:proofErr w:type="spellEnd"/>
      <w:r>
        <w:rPr>
          <w:noProof w:val="0"/>
        </w:rPr>
        <w:t xml:space="preserve"> data type, but with the OpenAPI nullable property set to true</w:t>
      </w:r>
      <w:r>
        <w:rPr>
          <w:rFonts w:cs="Arial"/>
          <w:noProof w:val="0"/>
          <w:szCs w:val="18"/>
        </w:rPr>
        <w:t>.</w:t>
      </w:r>
    </w:p>
    <w:p w14:paraId="45C1B1B2" w14:textId="77777777" w:rsidR="000D0B64" w:rsidRDefault="000D0B64" w:rsidP="000D0B64">
      <w:pPr>
        <w:pStyle w:val="PL"/>
        <w:rPr>
          <w:rFonts w:cs="Courier New"/>
          <w:noProof w:val="0"/>
          <w:szCs w:val="16"/>
        </w:rPr>
      </w:pPr>
      <w:r>
        <w:rPr>
          <w:rFonts w:cs="Courier New"/>
          <w:noProof w:val="0"/>
          <w:szCs w:val="16"/>
        </w:rPr>
        <w:t xml:space="preserve">      type: object</w:t>
      </w:r>
    </w:p>
    <w:p w14:paraId="32CAD381" w14:textId="77777777" w:rsidR="000D0B64" w:rsidRDefault="000D0B64" w:rsidP="000D0B64">
      <w:pPr>
        <w:pStyle w:val="PL"/>
        <w:rPr>
          <w:rFonts w:cs="Courier New"/>
          <w:noProof w:val="0"/>
          <w:szCs w:val="16"/>
        </w:rPr>
      </w:pPr>
      <w:r>
        <w:rPr>
          <w:rFonts w:cs="Courier New"/>
          <w:noProof w:val="0"/>
          <w:szCs w:val="16"/>
        </w:rPr>
        <w:t xml:space="preserve">      properties:</w:t>
      </w:r>
    </w:p>
    <w:p w14:paraId="2A20CD8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repThreshDl</w:t>
      </w:r>
      <w:proofErr w:type="spellEnd"/>
      <w:r>
        <w:rPr>
          <w:rFonts w:cs="Courier New"/>
          <w:noProof w:val="0"/>
          <w:szCs w:val="16"/>
        </w:rPr>
        <w:t>:</w:t>
      </w:r>
    </w:p>
    <w:p w14:paraId="4779DA29" w14:textId="77777777" w:rsidR="000D0B64" w:rsidRDefault="000D0B64" w:rsidP="000D0B64">
      <w:pPr>
        <w:pStyle w:val="PL"/>
        <w:rPr>
          <w:rFonts w:cs="Courier New"/>
          <w:noProof w:val="0"/>
          <w:szCs w:val="16"/>
        </w:rPr>
      </w:pPr>
      <w:r>
        <w:rPr>
          <w:rFonts w:cs="Courier New"/>
          <w:noProof w:val="0"/>
          <w:szCs w:val="16"/>
        </w:rPr>
        <w:t xml:space="preserve">          type: integer</w:t>
      </w:r>
    </w:p>
    <w:p w14:paraId="28B3251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repThreshUl</w:t>
      </w:r>
      <w:proofErr w:type="spellEnd"/>
      <w:r>
        <w:rPr>
          <w:rFonts w:cs="Courier New"/>
          <w:noProof w:val="0"/>
          <w:szCs w:val="16"/>
        </w:rPr>
        <w:t>:</w:t>
      </w:r>
    </w:p>
    <w:p w14:paraId="7BA3E203" w14:textId="77777777" w:rsidR="000D0B64" w:rsidRDefault="000D0B64" w:rsidP="000D0B64">
      <w:pPr>
        <w:pStyle w:val="PL"/>
        <w:rPr>
          <w:rFonts w:cs="Courier New"/>
          <w:noProof w:val="0"/>
          <w:szCs w:val="16"/>
        </w:rPr>
      </w:pPr>
      <w:r>
        <w:rPr>
          <w:rFonts w:cs="Courier New"/>
          <w:noProof w:val="0"/>
          <w:szCs w:val="16"/>
        </w:rPr>
        <w:t xml:space="preserve">          type: integer</w:t>
      </w:r>
    </w:p>
    <w:p w14:paraId="59227F6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repThreshRp</w:t>
      </w:r>
      <w:proofErr w:type="spellEnd"/>
      <w:r>
        <w:rPr>
          <w:rFonts w:cs="Courier New"/>
          <w:noProof w:val="0"/>
          <w:szCs w:val="16"/>
        </w:rPr>
        <w:t>:</w:t>
      </w:r>
    </w:p>
    <w:p w14:paraId="1B7F7FFF" w14:textId="77777777" w:rsidR="000D0B64" w:rsidRDefault="000D0B64" w:rsidP="000D0B64">
      <w:pPr>
        <w:pStyle w:val="PL"/>
        <w:rPr>
          <w:rFonts w:cs="Courier New"/>
          <w:noProof w:val="0"/>
          <w:szCs w:val="16"/>
        </w:rPr>
      </w:pPr>
      <w:r>
        <w:rPr>
          <w:rFonts w:cs="Courier New"/>
          <w:noProof w:val="0"/>
          <w:szCs w:val="16"/>
        </w:rPr>
        <w:t xml:space="preserve">          type: integer</w:t>
      </w:r>
    </w:p>
    <w:p w14:paraId="055E15BC" w14:textId="77777777" w:rsidR="000D0B64" w:rsidRDefault="000D0B64" w:rsidP="000D0B64">
      <w:pPr>
        <w:pStyle w:val="PL"/>
        <w:rPr>
          <w:rFonts w:cs="Courier New"/>
          <w:noProof w:val="0"/>
          <w:szCs w:val="16"/>
        </w:rPr>
      </w:pPr>
      <w:r>
        <w:rPr>
          <w:rFonts w:cs="Courier New"/>
          <w:noProof w:val="0"/>
          <w:szCs w:val="16"/>
        </w:rPr>
        <w:t xml:space="preserve">      nullable: true</w:t>
      </w:r>
    </w:p>
    <w:p w14:paraId="05747457" w14:textId="77777777" w:rsidR="000D0B64" w:rsidRDefault="000D0B64" w:rsidP="000D0B64">
      <w:pPr>
        <w:pStyle w:val="PL"/>
        <w:rPr>
          <w:rFonts w:cs="Courier New"/>
          <w:noProof w:val="0"/>
          <w:szCs w:val="16"/>
        </w:rPr>
      </w:pPr>
      <w:r>
        <w:rPr>
          <w:rFonts w:cs="Courier New"/>
          <w:noProof w:val="0"/>
          <w:szCs w:val="16"/>
        </w:rPr>
        <w:t>#</w:t>
      </w:r>
    </w:p>
    <w:p w14:paraId="5F9FD31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PcscfRestorationRequestData</w:t>
      </w:r>
      <w:proofErr w:type="spellEnd"/>
      <w:r>
        <w:rPr>
          <w:rFonts w:cs="Courier New"/>
          <w:noProof w:val="0"/>
          <w:szCs w:val="16"/>
        </w:rPr>
        <w:t>:</w:t>
      </w:r>
    </w:p>
    <w:p w14:paraId="11712C7D" w14:textId="77777777" w:rsidR="000D0B64" w:rsidRDefault="000D0B64" w:rsidP="000D0B64">
      <w:pPr>
        <w:pStyle w:val="PL"/>
        <w:rPr>
          <w:rFonts w:cs="Courier New"/>
          <w:noProof w:val="0"/>
          <w:szCs w:val="16"/>
        </w:rPr>
      </w:pPr>
      <w:r>
        <w:rPr>
          <w:rFonts w:cs="Courier New"/>
          <w:noProof w:val="0"/>
          <w:szCs w:val="16"/>
        </w:rPr>
        <w:t xml:space="preserve">      description: Indicates P-CSCF restoration.</w:t>
      </w:r>
    </w:p>
    <w:p w14:paraId="3DC46DCF" w14:textId="77777777" w:rsidR="000D0B64" w:rsidRDefault="000D0B64" w:rsidP="000D0B64">
      <w:pPr>
        <w:pStyle w:val="PL"/>
        <w:rPr>
          <w:rFonts w:cs="Courier New"/>
          <w:noProof w:val="0"/>
          <w:szCs w:val="16"/>
        </w:rPr>
      </w:pPr>
      <w:r>
        <w:rPr>
          <w:rFonts w:cs="Courier New"/>
          <w:noProof w:val="0"/>
          <w:szCs w:val="16"/>
        </w:rPr>
        <w:t xml:space="preserve">      type: object</w:t>
      </w:r>
    </w:p>
    <w:p w14:paraId="33B5731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oneOf</w:t>
      </w:r>
      <w:proofErr w:type="spellEnd"/>
      <w:r>
        <w:rPr>
          <w:rFonts w:cs="Courier New"/>
          <w:noProof w:val="0"/>
          <w:szCs w:val="16"/>
        </w:rPr>
        <w:t>:</w:t>
      </w:r>
    </w:p>
    <w:p w14:paraId="530D31D7" w14:textId="77777777" w:rsidR="000D0B64" w:rsidRDefault="000D0B64" w:rsidP="000D0B64">
      <w:pPr>
        <w:pStyle w:val="PL"/>
        <w:rPr>
          <w:rFonts w:cs="Courier New"/>
          <w:noProof w:val="0"/>
          <w:szCs w:val="16"/>
        </w:rPr>
      </w:pPr>
      <w:r>
        <w:rPr>
          <w:rFonts w:cs="Courier New"/>
          <w:noProof w:val="0"/>
          <w:szCs w:val="16"/>
        </w:rPr>
        <w:t xml:space="preserve">        - required: [ueIpv4]</w:t>
      </w:r>
    </w:p>
    <w:p w14:paraId="3C3DE1F1" w14:textId="77777777" w:rsidR="000D0B64" w:rsidRDefault="000D0B64" w:rsidP="000D0B64">
      <w:pPr>
        <w:pStyle w:val="PL"/>
        <w:rPr>
          <w:rFonts w:cs="Courier New"/>
          <w:noProof w:val="0"/>
          <w:szCs w:val="16"/>
        </w:rPr>
      </w:pPr>
      <w:r>
        <w:rPr>
          <w:rFonts w:cs="Courier New"/>
          <w:noProof w:val="0"/>
          <w:szCs w:val="16"/>
        </w:rPr>
        <w:t xml:space="preserve">        - required: [ueIpv6]</w:t>
      </w:r>
    </w:p>
    <w:p w14:paraId="2D11B66A" w14:textId="77777777" w:rsidR="000D0B64" w:rsidRDefault="000D0B64" w:rsidP="000D0B64">
      <w:pPr>
        <w:pStyle w:val="PL"/>
        <w:rPr>
          <w:rFonts w:cs="Courier New"/>
          <w:noProof w:val="0"/>
          <w:szCs w:val="16"/>
        </w:rPr>
      </w:pPr>
      <w:r>
        <w:rPr>
          <w:rFonts w:cs="Courier New"/>
          <w:noProof w:val="0"/>
          <w:szCs w:val="16"/>
        </w:rPr>
        <w:t xml:space="preserve">      properties:</w:t>
      </w:r>
    </w:p>
    <w:p w14:paraId="1B8FCE8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dnn</w:t>
      </w:r>
      <w:proofErr w:type="spellEnd"/>
      <w:r>
        <w:rPr>
          <w:rFonts w:cs="Courier New"/>
          <w:noProof w:val="0"/>
          <w:szCs w:val="16"/>
        </w:rPr>
        <w:t>:</w:t>
      </w:r>
    </w:p>
    <w:p w14:paraId="76F22E6F"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Dnn</w:t>
      </w:r>
      <w:proofErr w:type="spellEnd"/>
      <w:r>
        <w:rPr>
          <w:rFonts w:cs="Courier New"/>
          <w:noProof w:val="0"/>
          <w:szCs w:val="16"/>
        </w:rPr>
        <w:t>'</w:t>
      </w:r>
    </w:p>
    <w:p w14:paraId="43EC570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ipDomain</w:t>
      </w:r>
      <w:proofErr w:type="spellEnd"/>
      <w:r>
        <w:rPr>
          <w:rFonts w:cs="Courier New"/>
          <w:noProof w:val="0"/>
          <w:szCs w:val="16"/>
        </w:rPr>
        <w:t>:</w:t>
      </w:r>
    </w:p>
    <w:p w14:paraId="5CD38760" w14:textId="77777777" w:rsidR="000D0B64" w:rsidRDefault="000D0B64" w:rsidP="000D0B64">
      <w:pPr>
        <w:pStyle w:val="PL"/>
        <w:rPr>
          <w:rFonts w:cs="Courier New"/>
          <w:noProof w:val="0"/>
          <w:szCs w:val="16"/>
        </w:rPr>
      </w:pPr>
      <w:r>
        <w:rPr>
          <w:rFonts w:cs="Courier New"/>
          <w:noProof w:val="0"/>
          <w:szCs w:val="16"/>
        </w:rPr>
        <w:t xml:space="preserve">          type: string</w:t>
      </w:r>
    </w:p>
    <w:p w14:paraId="39FD53E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sliceInfo</w:t>
      </w:r>
      <w:proofErr w:type="spellEnd"/>
      <w:r>
        <w:rPr>
          <w:rFonts w:cs="Courier New"/>
          <w:noProof w:val="0"/>
          <w:szCs w:val="16"/>
        </w:rPr>
        <w:t>:</w:t>
      </w:r>
    </w:p>
    <w:p w14:paraId="4689941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Snssai</w:t>
      </w:r>
      <w:proofErr w:type="spellEnd"/>
      <w:r>
        <w:rPr>
          <w:rFonts w:cs="Courier New"/>
          <w:noProof w:val="0"/>
          <w:szCs w:val="16"/>
        </w:rPr>
        <w:t>'</w:t>
      </w:r>
    </w:p>
    <w:p w14:paraId="270262B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supi</w:t>
      </w:r>
      <w:proofErr w:type="spellEnd"/>
      <w:r>
        <w:rPr>
          <w:rFonts w:cs="Courier New"/>
          <w:noProof w:val="0"/>
          <w:szCs w:val="16"/>
        </w:rPr>
        <w:t>:</w:t>
      </w:r>
    </w:p>
    <w:p w14:paraId="2192AB3A"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Supi</w:t>
      </w:r>
      <w:proofErr w:type="spellEnd"/>
      <w:r>
        <w:rPr>
          <w:rFonts w:cs="Courier New"/>
          <w:noProof w:val="0"/>
          <w:szCs w:val="16"/>
        </w:rPr>
        <w:t>'</w:t>
      </w:r>
    </w:p>
    <w:p w14:paraId="12BF9D40" w14:textId="77777777" w:rsidR="000D0B64" w:rsidRDefault="000D0B64" w:rsidP="000D0B64">
      <w:pPr>
        <w:pStyle w:val="PL"/>
        <w:rPr>
          <w:rFonts w:cs="Courier New"/>
          <w:noProof w:val="0"/>
          <w:szCs w:val="16"/>
        </w:rPr>
      </w:pPr>
      <w:r>
        <w:rPr>
          <w:rFonts w:cs="Courier New"/>
          <w:noProof w:val="0"/>
          <w:szCs w:val="16"/>
        </w:rPr>
        <w:t xml:space="preserve">        ueIpv4:</w:t>
      </w:r>
    </w:p>
    <w:p w14:paraId="5C00572C"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'TS29571_CommonData.yaml#/components/schemas/Ipv4Addr'</w:t>
      </w:r>
    </w:p>
    <w:p w14:paraId="141D124C" w14:textId="77777777" w:rsidR="000D0B64" w:rsidRDefault="000D0B64" w:rsidP="000D0B64">
      <w:pPr>
        <w:pStyle w:val="PL"/>
        <w:rPr>
          <w:rFonts w:cs="Courier New"/>
          <w:noProof w:val="0"/>
          <w:szCs w:val="16"/>
        </w:rPr>
      </w:pPr>
      <w:r>
        <w:rPr>
          <w:rFonts w:cs="Courier New"/>
          <w:noProof w:val="0"/>
          <w:szCs w:val="16"/>
        </w:rPr>
        <w:t xml:space="preserve">        ueIpv6:</w:t>
      </w:r>
    </w:p>
    <w:p w14:paraId="3A53A2E2" w14:textId="77777777" w:rsidR="000D0B64" w:rsidRDefault="000D0B64" w:rsidP="000D0B64">
      <w:pPr>
        <w:pStyle w:val="PL"/>
        <w:rPr>
          <w:rFonts w:cs="Courier New"/>
          <w:noProof w:val="0"/>
          <w:szCs w:val="16"/>
        </w:rPr>
      </w:pPr>
      <w:r>
        <w:rPr>
          <w:rFonts w:cs="Courier New"/>
          <w:noProof w:val="0"/>
          <w:szCs w:val="16"/>
        </w:rPr>
        <w:lastRenderedPageBreak/>
        <w:t xml:space="preserve">          $ref: 'TS29571_CommonData.yaml#/components/schemas/Ipv6Addr'</w:t>
      </w:r>
    </w:p>
    <w:p w14:paraId="359C9790" w14:textId="77777777" w:rsidR="000D0B64" w:rsidRDefault="000D0B64" w:rsidP="000D0B64">
      <w:pPr>
        <w:pStyle w:val="PL"/>
        <w:rPr>
          <w:rFonts w:cs="Courier New"/>
          <w:noProof w:val="0"/>
          <w:szCs w:val="16"/>
        </w:rPr>
      </w:pPr>
    </w:p>
    <w:p w14:paraId="536F3286" w14:textId="77777777" w:rsidR="000D0B64" w:rsidRDefault="000D0B64" w:rsidP="000D0B64">
      <w:pPr>
        <w:pStyle w:val="PL"/>
        <w:rPr>
          <w:rFonts w:cs="Courier New"/>
          <w:noProof w:val="0"/>
          <w:szCs w:val="16"/>
        </w:rPr>
      </w:pPr>
      <w:r>
        <w:rPr>
          <w:rFonts w:cs="Courier New"/>
          <w:noProof w:val="0"/>
          <w:szCs w:val="16"/>
        </w:rPr>
        <w:t>#</w:t>
      </w:r>
    </w:p>
    <w:p w14:paraId="6BF215E5" w14:textId="77777777" w:rsidR="000D0B64" w:rsidRDefault="000D0B64" w:rsidP="000D0B64">
      <w:pPr>
        <w:pStyle w:val="PL"/>
        <w:rPr>
          <w:rFonts w:cs="Courier New"/>
          <w:noProof w:val="0"/>
          <w:szCs w:val="16"/>
        </w:rPr>
      </w:pPr>
      <w:r>
        <w:rPr>
          <w:rFonts w:cs="Courier New"/>
          <w:noProof w:val="0"/>
          <w:szCs w:val="16"/>
        </w:rPr>
        <w:t>#</w:t>
      </w:r>
    </w:p>
    <w:p w14:paraId="413EDC84"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QosMonitoringReport</w:t>
      </w:r>
      <w:proofErr w:type="spellEnd"/>
      <w:r>
        <w:rPr>
          <w:rFonts w:cs="Courier New"/>
          <w:noProof w:val="0"/>
          <w:szCs w:val="16"/>
        </w:rPr>
        <w:t>:</w:t>
      </w:r>
    </w:p>
    <w:p w14:paraId="239E8434" w14:textId="77777777" w:rsidR="000D0B64" w:rsidRDefault="000D0B64" w:rsidP="000D0B64">
      <w:pPr>
        <w:pStyle w:val="PL"/>
        <w:rPr>
          <w:rFonts w:cs="Courier New"/>
          <w:noProof w:val="0"/>
          <w:szCs w:val="16"/>
        </w:rPr>
      </w:pPr>
      <w:r>
        <w:rPr>
          <w:rFonts w:cs="Courier New"/>
          <w:noProof w:val="0"/>
          <w:szCs w:val="16"/>
        </w:rPr>
        <w:t xml:space="preserve">      description: QoS Monitoring reporting information</w:t>
      </w:r>
    </w:p>
    <w:p w14:paraId="134286FA" w14:textId="77777777" w:rsidR="000D0B64" w:rsidRDefault="000D0B64" w:rsidP="000D0B64">
      <w:pPr>
        <w:pStyle w:val="PL"/>
        <w:rPr>
          <w:rFonts w:cs="Courier New"/>
          <w:noProof w:val="0"/>
          <w:szCs w:val="16"/>
        </w:rPr>
      </w:pPr>
      <w:r>
        <w:rPr>
          <w:rFonts w:cs="Courier New"/>
          <w:noProof w:val="0"/>
          <w:szCs w:val="16"/>
        </w:rPr>
        <w:t xml:space="preserve">      type: object</w:t>
      </w:r>
    </w:p>
    <w:p w14:paraId="7A40CE41" w14:textId="77777777" w:rsidR="000D0B64" w:rsidRDefault="000D0B64" w:rsidP="000D0B64">
      <w:pPr>
        <w:pStyle w:val="PL"/>
        <w:rPr>
          <w:rFonts w:cs="Courier New"/>
          <w:noProof w:val="0"/>
          <w:szCs w:val="16"/>
        </w:rPr>
      </w:pPr>
      <w:r>
        <w:rPr>
          <w:rFonts w:cs="Courier New"/>
          <w:noProof w:val="0"/>
          <w:szCs w:val="16"/>
        </w:rPr>
        <w:t xml:space="preserve">      properties:</w:t>
      </w:r>
    </w:p>
    <w:p w14:paraId="23357E9D" w14:textId="77777777" w:rsidR="000D0B64" w:rsidRDefault="000D0B64" w:rsidP="000D0B64">
      <w:pPr>
        <w:pStyle w:val="PL"/>
        <w:rPr>
          <w:rFonts w:cs="Courier New"/>
          <w:noProof w:val="0"/>
          <w:szCs w:val="16"/>
        </w:rPr>
      </w:pPr>
      <w:r>
        <w:rPr>
          <w:rFonts w:cs="Courier New"/>
          <w:noProof w:val="0"/>
          <w:szCs w:val="16"/>
        </w:rPr>
        <w:t xml:space="preserve">        flows:</w:t>
      </w:r>
    </w:p>
    <w:p w14:paraId="56470F32" w14:textId="77777777" w:rsidR="000D0B64" w:rsidRDefault="000D0B64" w:rsidP="000D0B64">
      <w:pPr>
        <w:pStyle w:val="PL"/>
        <w:rPr>
          <w:rFonts w:cs="Courier New"/>
          <w:noProof w:val="0"/>
          <w:szCs w:val="16"/>
        </w:rPr>
      </w:pPr>
      <w:r>
        <w:rPr>
          <w:rFonts w:cs="Courier New"/>
          <w:noProof w:val="0"/>
          <w:szCs w:val="16"/>
        </w:rPr>
        <w:t xml:space="preserve">          type: array</w:t>
      </w:r>
    </w:p>
    <w:p w14:paraId="7F1ED9E9" w14:textId="77777777" w:rsidR="000D0B64" w:rsidRDefault="000D0B64" w:rsidP="000D0B64">
      <w:pPr>
        <w:pStyle w:val="PL"/>
        <w:rPr>
          <w:rFonts w:cs="Courier New"/>
          <w:noProof w:val="0"/>
          <w:szCs w:val="16"/>
        </w:rPr>
      </w:pPr>
      <w:r>
        <w:rPr>
          <w:rFonts w:cs="Courier New"/>
          <w:noProof w:val="0"/>
          <w:szCs w:val="16"/>
        </w:rPr>
        <w:t xml:space="preserve">          items:</w:t>
      </w:r>
    </w:p>
    <w:p w14:paraId="5D9ABD4C" w14:textId="77777777" w:rsidR="000D0B64" w:rsidRDefault="000D0B64" w:rsidP="000D0B64">
      <w:pPr>
        <w:pStyle w:val="PL"/>
        <w:rPr>
          <w:rFonts w:cs="Courier New"/>
          <w:noProof w:val="0"/>
          <w:szCs w:val="16"/>
        </w:rPr>
      </w:pPr>
      <w:r>
        <w:rPr>
          <w:rFonts w:cs="Courier New"/>
          <w:noProof w:val="0"/>
          <w:szCs w:val="16"/>
        </w:rPr>
        <w:t xml:space="preserve">            $ref: '#/components/schemas/Flows'</w:t>
      </w:r>
    </w:p>
    <w:p w14:paraId="145CFDFB" w14:textId="77777777" w:rsidR="000D0B64" w:rsidRDefault="000D0B64" w:rsidP="000D0B64">
      <w:pPr>
        <w:pStyle w:val="PL"/>
        <w:rPr>
          <w:noProof w:val="0"/>
        </w:rPr>
      </w:pPr>
      <w:r>
        <w:rPr>
          <w:noProof w:val="0"/>
        </w:rPr>
        <w:t xml:space="preserve">          </w:t>
      </w:r>
      <w:proofErr w:type="spellStart"/>
      <w:r>
        <w:rPr>
          <w:noProof w:val="0"/>
        </w:rPr>
        <w:t>minItems</w:t>
      </w:r>
      <w:proofErr w:type="spellEnd"/>
      <w:r>
        <w:rPr>
          <w:noProof w:val="0"/>
        </w:rPr>
        <w:t>: 1</w:t>
      </w:r>
    </w:p>
    <w:p w14:paraId="4E8832D7" w14:textId="77777777" w:rsidR="000D0B64" w:rsidRDefault="000D0B64" w:rsidP="000D0B64">
      <w:pPr>
        <w:pStyle w:val="PL"/>
      </w:pPr>
      <w:r>
        <w:t xml:space="preserve">        </w:t>
      </w:r>
      <w:r>
        <w:rPr>
          <w:lang w:eastAsia="zh-CN"/>
        </w:rPr>
        <w:t>ulDelays</w:t>
      </w:r>
      <w:r>
        <w:t>:</w:t>
      </w:r>
    </w:p>
    <w:p w14:paraId="5A1345D5" w14:textId="77777777" w:rsidR="000D0B64" w:rsidRDefault="000D0B64" w:rsidP="000D0B64">
      <w:pPr>
        <w:pStyle w:val="PL"/>
      </w:pPr>
      <w:r>
        <w:t xml:space="preserve">          type: array</w:t>
      </w:r>
    </w:p>
    <w:p w14:paraId="306AF384" w14:textId="77777777" w:rsidR="000D0B64" w:rsidRDefault="000D0B64" w:rsidP="000D0B64">
      <w:pPr>
        <w:pStyle w:val="PL"/>
      </w:pPr>
      <w:r>
        <w:t xml:space="preserve">          items:</w:t>
      </w:r>
    </w:p>
    <w:p w14:paraId="120CE174" w14:textId="77777777" w:rsidR="000D0B64" w:rsidRDefault="000D0B64" w:rsidP="000D0B64">
      <w:pPr>
        <w:pStyle w:val="PL"/>
      </w:pPr>
      <w:r>
        <w:t xml:space="preserve">            type: integer</w:t>
      </w:r>
    </w:p>
    <w:p w14:paraId="1331D218" w14:textId="77777777" w:rsidR="000D0B64" w:rsidRDefault="000D0B64" w:rsidP="000D0B64">
      <w:pPr>
        <w:pStyle w:val="PL"/>
      </w:pPr>
      <w:r>
        <w:rPr>
          <w:noProof w:val="0"/>
        </w:rPr>
        <w:t xml:space="preserve">          </w:t>
      </w:r>
      <w:proofErr w:type="spellStart"/>
      <w:r>
        <w:rPr>
          <w:noProof w:val="0"/>
        </w:rPr>
        <w:t>minItems</w:t>
      </w:r>
      <w:proofErr w:type="spellEnd"/>
      <w:r>
        <w:rPr>
          <w:noProof w:val="0"/>
        </w:rPr>
        <w:t>: 1</w:t>
      </w:r>
    </w:p>
    <w:p w14:paraId="7955A9F9" w14:textId="77777777" w:rsidR="000D0B64" w:rsidRDefault="000D0B64" w:rsidP="000D0B64">
      <w:pPr>
        <w:pStyle w:val="PL"/>
      </w:pPr>
      <w:r>
        <w:t xml:space="preserve">        </w:t>
      </w:r>
      <w:r>
        <w:rPr>
          <w:lang w:eastAsia="zh-CN"/>
        </w:rPr>
        <w:t>dlDelays</w:t>
      </w:r>
      <w:r>
        <w:t>:</w:t>
      </w:r>
    </w:p>
    <w:p w14:paraId="6666ABB1" w14:textId="77777777" w:rsidR="000D0B64" w:rsidRDefault="000D0B64" w:rsidP="000D0B64">
      <w:pPr>
        <w:pStyle w:val="PL"/>
      </w:pPr>
      <w:r>
        <w:t xml:space="preserve">          type: array</w:t>
      </w:r>
    </w:p>
    <w:p w14:paraId="0BD5976C" w14:textId="77777777" w:rsidR="000D0B64" w:rsidRDefault="000D0B64" w:rsidP="000D0B64">
      <w:pPr>
        <w:pStyle w:val="PL"/>
      </w:pPr>
      <w:r>
        <w:t xml:space="preserve">          items:</w:t>
      </w:r>
    </w:p>
    <w:p w14:paraId="1C1EAFDA" w14:textId="77777777" w:rsidR="000D0B64" w:rsidRDefault="000D0B64" w:rsidP="000D0B64">
      <w:pPr>
        <w:pStyle w:val="PL"/>
        <w:tabs>
          <w:tab w:val="clear" w:pos="384"/>
          <w:tab w:val="left" w:pos="385"/>
        </w:tabs>
      </w:pPr>
      <w:r>
        <w:t xml:space="preserve">            type: integer</w:t>
      </w:r>
    </w:p>
    <w:p w14:paraId="604CF8B6" w14:textId="77777777" w:rsidR="000D0B64" w:rsidRDefault="000D0B64" w:rsidP="000D0B64">
      <w:pPr>
        <w:pStyle w:val="PL"/>
        <w:tabs>
          <w:tab w:val="clear" w:pos="384"/>
          <w:tab w:val="left" w:pos="385"/>
        </w:tabs>
      </w:pPr>
      <w:r>
        <w:rPr>
          <w:noProof w:val="0"/>
        </w:rPr>
        <w:t xml:space="preserve">          </w:t>
      </w:r>
      <w:proofErr w:type="spellStart"/>
      <w:r>
        <w:rPr>
          <w:noProof w:val="0"/>
        </w:rPr>
        <w:t>minItems</w:t>
      </w:r>
      <w:proofErr w:type="spellEnd"/>
      <w:r>
        <w:rPr>
          <w:noProof w:val="0"/>
        </w:rPr>
        <w:t>: 1</w:t>
      </w:r>
    </w:p>
    <w:p w14:paraId="03EE5901" w14:textId="77777777" w:rsidR="000D0B64" w:rsidRDefault="000D0B64" w:rsidP="000D0B64">
      <w:pPr>
        <w:pStyle w:val="PL"/>
      </w:pPr>
      <w:r>
        <w:t xml:space="preserve">        </w:t>
      </w:r>
      <w:r>
        <w:rPr>
          <w:lang w:eastAsia="zh-CN"/>
        </w:rPr>
        <w:t>rtDelays</w:t>
      </w:r>
      <w:r>
        <w:t>:</w:t>
      </w:r>
    </w:p>
    <w:p w14:paraId="69D92AA4" w14:textId="77777777" w:rsidR="000D0B64" w:rsidRDefault="000D0B64" w:rsidP="000D0B64">
      <w:pPr>
        <w:pStyle w:val="PL"/>
      </w:pPr>
      <w:r>
        <w:t xml:space="preserve">          type: array</w:t>
      </w:r>
    </w:p>
    <w:p w14:paraId="4B45C705" w14:textId="77777777" w:rsidR="000D0B64" w:rsidRDefault="000D0B64" w:rsidP="000D0B64">
      <w:pPr>
        <w:pStyle w:val="PL"/>
      </w:pPr>
      <w:r>
        <w:t xml:space="preserve">          items:</w:t>
      </w:r>
    </w:p>
    <w:p w14:paraId="4EF0E4CE" w14:textId="77777777" w:rsidR="000D0B64" w:rsidRDefault="000D0B64" w:rsidP="000D0B64">
      <w:pPr>
        <w:pStyle w:val="PL"/>
        <w:tabs>
          <w:tab w:val="clear" w:pos="384"/>
          <w:tab w:val="left" w:pos="385"/>
        </w:tabs>
      </w:pPr>
      <w:r>
        <w:t xml:space="preserve">            type: integer</w:t>
      </w:r>
    </w:p>
    <w:p w14:paraId="0A869273" w14:textId="77777777" w:rsidR="000D0B64" w:rsidRDefault="000D0B64" w:rsidP="000D0B64">
      <w:pPr>
        <w:pStyle w:val="PL"/>
        <w:tabs>
          <w:tab w:val="clear" w:pos="384"/>
          <w:tab w:val="left" w:pos="385"/>
        </w:tabs>
      </w:pPr>
      <w:r>
        <w:rPr>
          <w:noProof w:val="0"/>
        </w:rPr>
        <w:t xml:space="preserve">          </w:t>
      </w:r>
      <w:proofErr w:type="spellStart"/>
      <w:r>
        <w:rPr>
          <w:noProof w:val="0"/>
        </w:rPr>
        <w:t>minItems</w:t>
      </w:r>
      <w:proofErr w:type="spellEnd"/>
      <w:r>
        <w:rPr>
          <w:noProof w:val="0"/>
        </w:rPr>
        <w:t>: 1</w:t>
      </w:r>
    </w:p>
    <w:p w14:paraId="67ACF08F" w14:textId="77777777" w:rsidR="000D0B64" w:rsidRDefault="000D0B64" w:rsidP="000D0B64">
      <w:pPr>
        <w:pStyle w:val="PL"/>
        <w:rPr>
          <w:rFonts w:cs="Courier New"/>
          <w:noProof w:val="0"/>
          <w:szCs w:val="16"/>
        </w:rPr>
      </w:pPr>
      <w:r>
        <w:rPr>
          <w:rFonts w:cs="Courier New"/>
          <w:noProof w:val="0"/>
          <w:szCs w:val="16"/>
        </w:rPr>
        <w:t>#</w:t>
      </w:r>
    </w:p>
    <w:p w14:paraId="7095934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TsnQosContainer</w:t>
      </w:r>
      <w:proofErr w:type="spellEnd"/>
      <w:r>
        <w:rPr>
          <w:rFonts w:cs="Courier New"/>
          <w:noProof w:val="0"/>
          <w:szCs w:val="16"/>
        </w:rPr>
        <w:t>:</w:t>
      </w:r>
    </w:p>
    <w:p w14:paraId="35404298" w14:textId="77777777" w:rsidR="000D0B64" w:rsidRDefault="000D0B64" w:rsidP="000D0B64">
      <w:pPr>
        <w:pStyle w:val="PL"/>
        <w:rPr>
          <w:rFonts w:cs="Courier New"/>
          <w:noProof w:val="0"/>
          <w:szCs w:val="16"/>
        </w:rPr>
      </w:pPr>
      <w:r>
        <w:rPr>
          <w:rFonts w:cs="Courier New"/>
          <w:noProof w:val="0"/>
          <w:szCs w:val="16"/>
        </w:rPr>
        <w:t xml:space="preserve">      description: Indicates TSC Traffic QoS.</w:t>
      </w:r>
    </w:p>
    <w:p w14:paraId="7D478A6C" w14:textId="77777777" w:rsidR="000D0B64" w:rsidRDefault="000D0B64" w:rsidP="000D0B64">
      <w:pPr>
        <w:pStyle w:val="PL"/>
        <w:rPr>
          <w:rFonts w:cs="Courier New"/>
          <w:noProof w:val="0"/>
          <w:szCs w:val="16"/>
        </w:rPr>
      </w:pPr>
      <w:r>
        <w:rPr>
          <w:rFonts w:cs="Courier New"/>
          <w:noProof w:val="0"/>
          <w:szCs w:val="16"/>
        </w:rPr>
        <w:t xml:space="preserve">      type: object</w:t>
      </w:r>
    </w:p>
    <w:p w14:paraId="3C963CD5" w14:textId="77777777" w:rsidR="000D0B64" w:rsidRDefault="000D0B64" w:rsidP="000D0B64">
      <w:pPr>
        <w:pStyle w:val="PL"/>
        <w:rPr>
          <w:rFonts w:cs="Courier New"/>
          <w:noProof w:val="0"/>
          <w:szCs w:val="16"/>
        </w:rPr>
      </w:pPr>
      <w:r>
        <w:rPr>
          <w:rFonts w:cs="Courier New"/>
          <w:noProof w:val="0"/>
          <w:szCs w:val="16"/>
        </w:rPr>
        <w:t xml:space="preserve">      properties:</w:t>
      </w:r>
    </w:p>
    <w:p w14:paraId="6AA88AEC"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p>
    <w:p w14:paraId="5EE66DE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ExtMaxDataBurstVol</w:t>
      </w:r>
      <w:proofErr w:type="spellEnd"/>
      <w:r>
        <w:rPr>
          <w:rFonts w:cs="Courier New"/>
          <w:noProof w:val="0"/>
          <w:szCs w:val="16"/>
        </w:rPr>
        <w:t>'</w:t>
      </w:r>
    </w:p>
    <w:p w14:paraId="49122B0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p>
    <w:p w14:paraId="590980A9"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PacketDelBudget</w:t>
      </w:r>
      <w:proofErr w:type="spellEnd"/>
      <w:r>
        <w:rPr>
          <w:rFonts w:cs="Courier New"/>
          <w:noProof w:val="0"/>
          <w:szCs w:val="16"/>
        </w:rPr>
        <w:t>'</w:t>
      </w:r>
    </w:p>
    <w:p w14:paraId="5C99BA6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p>
    <w:p w14:paraId="109191B6" w14:textId="77777777" w:rsidR="000D0B64" w:rsidRDefault="000D0B64" w:rsidP="000D0B64">
      <w:pPr>
        <w:pStyle w:val="PL"/>
        <w:rPr>
          <w:rFonts w:cs="Courier New"/>
          <w:noProof w:val="0"/>
          <w:szCs w:val="16"/>
        </w:rPr>
      </w:pPr>
      <w:r>
        <w:rPr>
          <w:rFonts w:cs="Courier New"/>
          <w:noProof w:val="0"/>
          <w:szCs w:val="16"/>
        </w:rPr>
        <w:t xml:space="preserve">          $ref: </w:t>
      </w:r>
      <w:bookmarkStart w:id="249" w:name="_Hlk33787637"/>
      <w:r>
        <w:rPr>
          <w:rFonts w:cs="Courier New"/>
          <w:noProof w:val="0"/>
          <w:szCs w:val="16"/>
        </w:rPr>
        <w:t>'#/components/schemas/</w:t>
      </w:r>
      <w:proofErr w:type="spellStart"/>
      <w:r>
        <w:rPr>
          <w:rFonts w:cs="Courier New"/>
          <w:noProof w:val="0"/>
          <w:szCs w:val="16"/>
        </w:rPr>
        <w:t>TscPriorityLevel</w:t>
      </w:r>
      <w:proofErr w:type="spellEnd"/>
      <w:r>
        <w:rPr>
          <w:rFonts w:cs="Courier New"/>
          <w:noProof w:val="0"/>
          <w:szCs w:val="16"/>
        </w:rPr>
        <w:t>'</w:t>
      </w:r>
      <w:bookmarkEnd w:id="249"/>
    </w:p>
    <w:p w14:paraId="3B8FA9BE" w14:textId="77777777" w:rsidR="000D0B64" w:rsidRDefault="000D0B64" w:rsidP="000D0B64">
      <w:pPr>
        <w:pStyle w:val="PL"/>
        <w:rPr>
          <w:rFonts w:cs="Courier New"/>
          <w:noProof w:val="0"/>
          <w:szCs w:val="16"/>
        </w:rPr>
      </w:pPr>
      <w:r>
        <w:rPr>
          <w:rFonts w:cs="Courier New"/>
          <w:noProof w:val="0"/>
          <w:szCs w:val="16"/>
        </w:rPr>
        <w:t>#</w:t>
      </w:r>
    </w:p>
    <w:p w14:paraId="116FA176" w14:textId="77777777" w:rsidR="000D0B64" w:rsidRDefault="000D0B64" w:rsidP="000D0B64">
      <w:pPr>
        <w:pStyle w:val="PL"/>
        <w:rPr>
          <w:rFonts w:cs="Courier New"/>
          <w:noProof w:val="0"/>
          <w:szCs w:val="16"/>
        </w:rPr>
      </w:pPr>
      <w:r>
        <w:rPr>
          <w:rFonts w:cs="Courier New"/>
          <w:noProof w:val="0"/>
          <w:szCs w:val="16"/>
        </w:rPr>
        <w:t>#</w:t>
      </w:r>
    </w:p>
    <w:p w14:paraId="0291F1A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TsnQosContainerRm</w:t>
      </w:r>
      <w:proofErr w:type="spellEnd"/>
      <w:r>
        <w:rPr>
          <w:rFonts w:cs="Courier New"/>
          <w:noProof w:val="0"/>
          <w:szCs w:val="16"/>
        </w:rPr>
        <w:t>:</w:t>
      </w:r>
    </w:p>
    <w:p w14:paraId="33EF6516" w14:textId="77777777" w:rsidR="000D0B64" w:rsidRDefault="000D0B64" w:rsidP="000D0B64">
      <w:pPr>
        <w:pStyle w:val="PL"/>
        <w:rPr>
          <w:rFonts w:cs="Courier New"/>
          <w:noProof w:val="0"/>
          <w:szCs w:val="16"/>
        </w:rPr>
      </w:pPr>
      <w:r>
        <w:rPr>
          <w:rFonts w:cs="Courier New"/>
          <w:noProof w:val="0"/>
          <w:szCs w:val="16"/>
        </w:rPr>
        <w:t xml:space="preserve">      description: Indicates removable TSC Traffic QoS.</w:t>
      </w:r>
    </w:p>
    <w:p w14:paraId="0205CE4C" w14:textId="77777777" w:rsidR="000D0B64" w:rsidRDefault="000D0B64" w:rsidP="000D0B64">
      <w:pPr>
        <w:pStyle w:val="PL"/>
        <w:rPr>
          <w:rFonts w:cs="Courier New"/>
          <w:noProof w:val="0"/>
          <w:szCs w:val="16"/>
        </w:rPr>
      </w:pPr>
      <w:r>
        <w:rPr>
          <w:rFonts w:cs="Courier New"/>
          <w:noProof w:val="0"/>
          <w:szCs w:val="16"/>
        </w:rPr>
        <w:t xml:space="preserve">      type: object</w:t>
      </w:r>
    </w:p>
    <w:p w14:paraId="33C7E0CC" w14:textId="77777777" w:rsidR="000D0B64" w:rsidRDefault="000D0B64" w:rsidP="000D0B64">
      <w:pPr>
        <w:pStyle w:val="PL"/>
        <w:rPr>
          <w:rFonts w:cs="Courier New"/>
          <w:noProof w:val="0"/>
          <w:szCs w:val="16"/>
        </w:rPr>
      </w:pPr>
      <w:r>
        <w:rPr>
          <w:rFonts w:cs="Courier New"/>
          <w:noProof w:val="0"/>
          <w:szCs w:val="16"/>
        </w:rPr>
        <w:t xml:space="preserve">      properties:</w:t>
      </w:r>
    </w:p>
    <w:p w14:paraId="1607CBE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maxTscBurstSize</w:t>
      </w:r>
      <w:proofErr w:type="spellEnd"/>
      <w:r>
        <w:rPr>
          <w:rFonts w:cs="Courier New"/>
          <w:noProof w:val="0"/>
          <w:szCs w:val="16"/>
        </w:rPr>
        <w:t>:</w:t>
      </w:r>
    </w:p>
    <w:p w14:paraId="44253215"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'TS29571_CommonData.yaml#/components/schemas/ExtMaxDataBurstVolRm'</w:t>
      </w:r>
    </w:p>
    <w:p w14:paraId="61FF2412"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tscPackDelay</w:t>
      </w:r>
      <w:proofErr w:type="spellEnd"/>
      <w:r>
        <w:rPr>
          <w:rFonts w:cs="Courier New"/>
          <w:noProof w:val="0"/>
          <w:szCs w:val="16"/>
        </w:rPr>
        <w:t>:</w:t>
      </w:r>
    </w:p>
    <w:p w14:paraId="1417BB94"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PacketDelBudgetRm</w:t>
      </w:r>
      <w:proofErr w:type="spellEnd"/>
      <w:r>
        <w:rPr>
          <w:rFonts w:cs="Courier New"/>
          <w:noProof w:val="0"/>
          <w:szCs w:val="16"/>
        </w:rPr>
        <w:t>'</w:t>
      </w:r>
    </w:p>
    <w:p w14:paraId="6D83EBF6"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tscPrioLevel</w:t>
      </w:r>
      <w:proofErr w:type="spellEnd"/>
      <w:r>
        <w:rPr>
          <w:rFonts w:cs="Courier New"/>
          <w:noProof w:val="0"/>
          <w:szCs w:val="16"/>
        </w:rPr>
        <w:t>:</w:t>
      </w:r>
    </w:p>
    <w:p w14:paraId="79003C57" w14:textId="77777777" w:rsidR="000D0B64" w:rsidRDefault="000D0B64" w:rsidP="000D0B64">
      <w:pPr>
        <w:pStyle w:val="PL"/>
        <w:rPr>
          <w:rFonts w:cs="Courier New"/>
          <w:noProof w:val="0"/>
          <w:szCs w:val="16"/>
        </w:rPr>
      </w:pPr>
      <w:r>
        <w:rPr>
          <w:rFonts w:cs="Courier New"/>
          <w:noProof w:val="0"/>
          <w:szCs w:val="16"/>
        </w:rPr>
        <w:t xml:space="preserve">          </w:t>
      </w:r>
      <w:bookmarkStart w:id="250" w:name="_Hlk33787705"/>
      <w:r>
        <w:rPr>
          <w:rFonts w:cs="Courier New"/>
          <w:noProof w:val="0"/>
          <w:szCs w:val="16"/>
        </w:rPr>
        <w:t>$ref: '#/components/schemas/</w:t>
      </w:r>
      <w:proofErr w:type="spellStart"/>
      <w:r>
        <w:rPr>
          <w:rFonts w:cs="Courier New"/>
          <w:noProof w:val="0"/>
          <w:szCs w:val="16"/>
        </w:rPr>
        <w:t>TscPriorityLevelRm</w:t>
      </w:r>
      <w:proofErr w:type="spellEnd"/>
      <w:r>
        <w:rPr>
          <w:rFonts w:cs="Courier New"/>
          <w:noProof w:val="0"/>
          <w:szCs w:val="16"/>
        </w:rPr>
        <w:t>'</w:t>
      </w:r>
      <w:bookmarkEnd w:id="250"/>
    </w:p>
    <w:p w14:paraId="1917DF1A" w14:textId="77777777" w:rsidR="000D0B64" w:rsidRDefault="000D0B64" w:rsidP="000D0B64">
      <w:pPr>
        <w:pStyle w:val="PL"/>
        <w:rPr>
          <w:rFonts w:cs="Courier New"/>
          <w:noProof w:val="0"/>
          <w:szCs w:val="16"/>
        </w:rPr>
      </w:pPr>
      <w:r>
        <w:rPr>
          <w:rFonts w:cs="Courier New"/>
          <w:noProof w:val="0"/>
          <w:szCs w:val="16"/>
        </w:rPr>
        <w:t xml:space="preserve">      nullable: true</w:t>
      </w:r>
    </w:p>
    <w:p w14:paraId="43D6A7E9" w14:textId="77777777" w:rsidR="000D0B64" w:rsidRDefault="000D0B64" w:rsidP="000D0B64">
      <w:pPr>
        <w:pStyle w:val="PL"/>
        <w:rPr>
          <w:rFonts w:cs="Courier New"/>
          <w:noProof w:val="0"/>
          <w:szCs w:val="16"/>
        </w:rPr>
      </w:pPr>
      <w:r>
        <w:rPr>
          <w:rFonts w:cs="Courier New"/>
          <w:noProof w:val="0"/>
          <w:szCs w:val="16"/>
        </w:rPr>
        <w:t>#</w:t>
      </w:r>
    </w:p>
    <w:p w14:paraId="1CF469B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TscaiInputContainer</w:t>
      </w:r>
      <w:proofErr w:type="spellEnd"/>
      <w:r>
        <w:rPr>
          <w:rFonts w:cs="Courier New"/>
          <w:noProof w:val="0"/>
          <w:szCs w:val="16"/>
        </w:rPr>
        <w:t>:</w:t>
      </w:r>
    </w:p>
    <w:p w14:paraId="678863AD" w14:textId="77777777" w:rsidR="000D0B64" w:rsidRDefault="000D0B64" w:rsidP="000D0B64">
      <w:pPr>
        <w:pStyle w:val="PL"/>
        <w:rPr>
          <w:rFonts w:cs="Courier New"/>
          <w:noProof w:val="0"/>
          <w:szCs w:val="16"/>
        </w:rPr>
      </w:pPr>
      <w:r>
        <w:rPr>
          <w:rFonts w:cs="Courier New"/>
          <w:noProof w:val="0"/>
          <w:szCs w:val="16"/>
        </w:rPr>
        <w:t xml:space="preserve">      description: Indicates TSC Traffic pattern.</w:t>
      </w:r>
    </w:p>
    <w:p w14:paraId="7664C7A6" w14:textId="77777777" w:rsidR="000D0B64" w:rsidRDefault="000D0B64" w:rsidP="000D0B64">
      <w:pPr>
        <w:pStyle w:val="PL"/>
        <w:rPr>
          <w:rFonts w:cs="Courier New"/>
          <w:noProof w:val="0"/>
          <w:szCs w:val="16"/>
        </w:rPr>
      </w:pPr>
      <w:r>
        <w:rPr>
          <w:rFonts w:cs="Courier New"/>
          <w:noProof w:val="0"/>
          <w:szCs w:val="16"/>
        </w:rPr>
        <w:t xml:space="preserve">      type: object</w:t>
      </w:r>
    </w:p>
    <w:p w14:paraId="134C2969" w14:textId="77777777" w:rsidR="000D0B64" w:rsidRDefault="000D0B64" w:rsidP="000D0B64">
      <w:pPr>
        <w:pStyle w:val="PL"/>
        <w:rPr>
          <w:rFonts w:cs="Courier New"/>
          <w:noProof w:val="0"/>
          <w:szCs w:val="16"/>
        </w:rPr>
      </w:pPr>
      <w:r>
        <w:rPr>
          <w:rFonts w:cs="Courier New"/>
          <w:noProof w:val="0"/>
          <w:szCs w:val="16"/>
        </w:rPr>
        <w:t xml:space="preserve">      properties:</w:t>
      </w:r>
    </w:p>
    <w:p w14:paraId="6BDD6F98" w14:textId="77777777" w:rsidR="000D0B64" w:rsidRDefault="000D0B64" w:rsidP="000D0B64">
      <w:pPr>
        <w:pStyle w:val="PL"/>
        <w:rPr>
          <w:rFonts w:cs="Courier New"/>
          <w:noProof w:val="0"/>
          <w:szCs w:val="16"/>
        </w:rPr>
      </w:pPr>
      <w:r>
        <w:rPr>
          <w:rFonts w:cs="Courier New"/>
          <w:noProof w:val="0"/>
          <w:szCs w:val="16"/>
        </w:rPr>
        <w:t xml:space="preserve">        periodicity:</w:t>
      </w:r>
    </w:p>
    <w:p w14:paraId="290EFAE1"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3EBB498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burstArrivalTime</w:t>
      </w:r>
      <w:proofErr w:type="spellEnd"/>
      <w:r>
        <w:rPr>
          <w:rFonts w:cs="Courier New"/>
          <w:noProof w:val="0"/>
          <w:szCs w:val="16"/>
        </w:rPr>
        <w:t>:</w:t>
      </w:r>
    </w:p>
    <w:p w14:paraId="31FFA372"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DateTime</w:t>
      </w:r>
      <w:proofErr w:type="spellEnd"/>
      <w:r>
        <w:rPr>
          <w:rFonts w:cs="Courier New"/>
          <w:noProof w:val="0"/>
          <w:szCs w:val="16"/>
        </w:rPr>
        <w:t>'</w:t>
      </w:r>
    </w:p>
    <w:p w14:paraId="372E0E21"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w:t>
      </w:r>
      <w:r>
        <w:t>urTimeInNum</w:t>
      </w:r>
      <w:r>
        <w:rPr>
          <w:rFonts w:hint="eastAsia"/>
          <w:lang w:eastAsia="zh-CN"/>
        </w:rPr>
        <w:t>Msg</w:t>
      </w:r>
      <w:proofErr w:type="spellEnd"/>
      <w:r>
        <w:rPr>
          <w:rFonts w:cs="Courier New"/>
          <w:noProof w:val="0"/>
          <w:szCs w:val="16"/>
        </w:rPr>
        <w:t>:</w:t>
      </w:r>
    </w:p>
    <w:p w14:paraId="7CE0C6ED"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563C621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w:t>
      </w:r>
      <w:r>
        <w:t>urTimeInTime</w:t>
      </w:r>
      <w:proofErr w:type="spellEnd"/>
      <w:r>
        <w:rPr>
          <w:rFonts w:cs="Courier New"/>
          <w:noProof w:val="0"/>
          <w:szCs w:val="16"/>
        </w:rPr>
        <w:t>:</w:t>
      </w:r>
    </w:p>
    <w:p w14:paraId="658CE1A7" w14:textId="77777777" w:rsidR="000D0B64" w:rsidRDefault="000D0B64" w:rsidP="000D0B6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8B9ABD1" w14:textId="77777777" w:rsidR="000D0B64" w:rsidRDefault="000D0B64" w:rsidP="000D0B64">
      <w:pPr>
        <w:pStyle w:val="PL"/>
        <w:rPr>
          <w:rFonts w:cs="Courier New"/>
          <w:noProof w:val="0"/>
          <w:szCs w:val="16"/>
        </w:rPr>
      </w:pPr>
      <w:r>
        <w:rPr>
          <w:rFonts w:cs="Courier New"/>
          <w:noProof w:val="0"/>
          <w:szCs w:val="16"/>
        </w:rPr>
        <w:t xml:space="preserve">      nullable: true</w:t>
      </w:r>
    </w:p>
    <w:p w14:paraId="36015D33" w14:textId="77777777" w:rsidR="000D0B64" w:rsidRDefault="000D0B64" w:rsidP="000D0B64">
      <w:pPr>
        <w:pStyle w:val="PL"/>
        <w:rPr>
          <w:rFonts w:cs="Courier New"/>
          <w:noProof w:val="0"/>
          <w:szCs w:val="16"/>
        </w:rPr>
      </w:pPr>
      <w:r>
        <w:rPr>
          <w:rFonts w:cs="Courier New"/>
          <w:noProof w:val="0"/>
          <w:szCs w:val="16"/>
        </w:rPr>
        <w:t>#</w:t>
      </w:r>
    </w:p>
    <w:p w14:paraId="6D61330F" w14:textId="77777777" w:rsidR="000D0B64" w:rsidRDefault="000D0B64" w:rsidP="000D0B64">
      <w:pPr>
        <w:pStyle w:val="PL"/>
        <w:rPr>
          <w:rFonts w:cs="Courier New"/>
          <w:noProof w:val="0"/>
          <w:szCs w:val="16"/>
        </w:rPr>
      </w:pPr>
      <w:r>
        <w:rPr>
          <w:rFonts w:cs="Courier New"/>
          <w:noProof w:val="0"/>
          <w:szCs w:val="16"/>
        </w:rPr>
        <w:t>#</w:t>
      </w:r>
    </w:p>
    <w:p w14:paraId="44F0B5DE" w14:textId="77777777" w:rsidR="000D0B64" w:rsidRDefault="000D0B64" w:rsidP="000D0B64">
      <w:pPr>
        <w:pStyle w:val="PL"/>
        <w:rPr>
          <w:noProof w:val="0"/>
        </w:rPr>
      </w:pPr>
      <w:r>
        <w:rPr>
          <w:noProof w:val="0"/>
        </w:rPr>
        <w:t xml:space="preserve">    </w:t>
      </w:r>
      <w:proofErr w:type="spellStart"/>
      <w:r>
        <w:rPr>
          <w:noProof w:val="0"/>
        </w:rPr>
        <w:t>AppDetectionReport</w:t>
      </w:r>
      <w:proofErr w:type="spellEnd"/>
      <w:r>
        <w:rPr>
          <w:noProof w:val="0"/>
        </w:rPr>
        <w:t>:</w:t>
      </w:r>
    </w:p>
    <w:p w14:paraId="617DE362" w14:textId="77777777" w:rsidR="000D0B64" w:rsidRDefault="000D0B64" w:rsidP="000D0B64">
      <w:pPr>
        <w:pStyle w:val="PL"/>
        <w:rPr>
          <w:noProof w:val="0"/>
        </w:rPr>
      </w:pPr>
      <w:r>
        <w:rPr>
          <w:rFonts w:eastAsia="Batang"/>
        </w:rPr>
        <w:t xml:space="preserve">      description: </w:t>
      </w:r>
      <w:r>
        <w:rPr>
          <w:rFonts w:cs="Arial"/>
          <w:szCs w:val="18"/>
        </w:rPr>
        <w:t>Indicates the start or stop of the detected application traffic and the application identifier of the detected application traffic</w:t>
      </w:r>
      <w:r>
        <w:rPr>
          <w:rFonts w:eastAsia="Batang"/>
        </w:rPr>
        <w:t>.</w:t>
      </w:r>
    </w:p>
    <w:p w14:paraId="3589095C" w14:textId="77777777" w:rsidR="000D0B64" w:rsidRDefault="000D0B64" w:rsidP="000D0B64">
      <w:pPr>
        <w:pStyle w:val="PL"/>
        <w:rPr>
          <w:noProof w:val="0"/>
        </w:rPr>
      </w:pPr>
      <w:r>
        <w:rPr>
          <w:noProof w:val="0"/>
        </w:rPr>
        <w:t xml:space="preserve">      type: object</w:t>
      </w:r>
    </w:p>
    <w:p w14:paraId="6538D155" w14:textId="77777777" w:rsidR="000D0B64" w:rsidRDefault="000D0B64" w:rsidP="000D0B64">
      <w:pPr>
        <w:pStyle w:val="PL"/>
        <w:rPr>
          <w:noProof w:val="0"/>
        </w:rPr>
      </w:pPr>
      <w:r>
        <w:rPr>
          <w:noProof w:val="0"/>
        </w:rPr>
        <w:t xml:space="preserve">      required:</w:t>
      </w:r>
    </w:p>
    <w:p w14:paraId="4FC38B96" w14:textId="77777777" w:rsidR="000D0B64" w:rsidRDefault="000D0B64" w:rsidP="000D0B64">
      <w:pPr>
        <w:pStyle w:val="PL"/>
        <w:rPr>
          <w:noProof w:val="0"/>
        </w:rPr>
      </w:pPr>
      <w:r>
        <w:rPr>
          <w:noProof w:val="0"/>
        </w:rPr>
        <w:t xml:space="preserve">        - </w:t>
      </w:r>
      <w:proofErr w:type="spellStart"/>
      <w:r>
        <w:rPr>
          <w:noProof w:val="0"/>
        </w:rPr>
        <w:t>adNotifType</w:t>
      </w:r>
      <w:proofErr w:type="spellEnd"/>
    </w:p>
    <w:p w14:paraId="1BCECDF0" w14:textId="77777777" w:rsidR="000D0B64" w:rsidRDefault="000D0B64" w:rsidP="000D0B64">
      <w:pPr>
        <w:pStyle w:val="PL"/>
        <w:rPr>
          <w:noProof w:val="0"/>
        </w:rPr>
      </w:pPr>
      <w:r>
        <w:rPr>
          <w:noProof w:val="0"/>
        </w:rPr>
        <w:t xml:space="preserve">        - </w:t>
      </w:r>
      <w:proofErr w:type="spellStart"/>
      <w:r>
        <w:rPr>
          <w:noProof w:val="0"/>
        </w:rPr>
        <w:t>afAppId</w:t>
      </w:r>
      <w:proofErr w:type="spellEnd"/>
    </w:p>
    <w:p w14:paraId="67BF3EDC" w14:textId="77777777" w:rsidR="000D0B64" w:rsidRDefault="000D0B64" w:rsidP="000D0B64">
      <w:pPr>
        <w:pStyle w:val="PL"/>
        <w:rPr>
          <w:noProof w:val="0"/>
        </w:rPr>
      </w:pPr>
      <w:r>
        <w:rPr>
          <w:noProof w:val="0"/>
        </w:rPr>
        <w:t xml:space="preserve">      properties:</w:t>
      </w:r>
    </w:p>
    <w:p w14:paraId="2EDB737C" w14:textId="77777777" w:rsidR="000D0B64" w:rsidRDefault="000D0B64" w:rsidP="000D0B64">
      <w:pPr>
        <w:pStyle w:val="PL"/>
        <w:rPr>
          <w:noProof w:val="0"/>
        </w:rPr>
      </w:pPr>
      <w:r>
        <w:rPr>
          <w:noProof w:val="0"/>
        </w:rPr>
        <w:t xml:space="preserve">        </w:t>
      </w:r>
      <w:proofErr w:type="spellStart"/>
      <w:r>
        <w:rPr>
          <w:noProof w:val="0"/>
        </w:rPr>
        <w:t>adNotifType</w:t>
      </w:r>
      <w:proofErr w:type="spellEnd"/>
      <w:r>
        <w:rPr>
          <w:noProof w:val="0"/>
        </w:rPr>
        <w:t>:</w:t>
      </w:r>
    </w:p>
    <w:p w14:paraId="33EA35AA"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AppDetectionNotifType</w:t>
      </w:r>
      <w:proofErr w:type="spellEnd"/>
      <w:r>
        <w:rPr>
          <w:rFonts w:cs="Courier New"/>
          <w:noProof w:val="0"/>
          <w:szCs w:val="16"/>
        </w:rPr>
        <w:t>'</w:t>
      </w:r>
    </w:p>
    <w:p w14:paraId="3B197786" w14:textId="77777777" w:rsidR="000D0B64" w:rsidRDefault="000D0B64" w:rsidP="000D0B64">
      <w:pPr>
        <w:pStyle w:val="PL"/>
        <w:rPr>
          <w:noProof w:val="0"/>
        </w:rPr>
      </w:pPr>
      <w:r>
        <w:rPr>
          <w:noProof w:val="0"/>
        </w:rPr>
        <w:lastRenderedPageBreak/>
        <w:t xml:space="preserve">        </w:t>
      </w:r>
      <w:proofErr w:type="spellStart"/>
      <w:r>
        <w:rPr>
          <w:noProof w:val="0"/>
        </w:rPr>
        <w:t>afAppId</w:t>
      </w:r>
      <w:proofErr w:type="spellEnd"/>
      <w:r>
        <w:rPr>
          <w:noProof w:val="0"/>
        </w:rPr>
        <w:t>:</w:t>
      </w:r>
    </w:p>
    <w:p w14:paraId="5B0B356E"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AfAppId</w:t>
      </w:r>
      <w:proofErr w:type="spellEnd"/>
      <w:r>
        <w:rPr>
          <w:rFonts w:cs="Courier New"/>
          <w:noProof w:val="0"/>
          <w:szCs w:val="16"/>
        </w:rPr>
        <w:t>'</w:t>
      </w:r>
    </w:p>
    <w:p w14:paraId="580DB06D" w14:textId="77777777" w:rsidR="000D0B64" w:rsidRDefault="000D0B64" w:rsidP="000D0B64">
      <w:pPr>
        <w:pStyle w:val="PL"/>
        <w:rPr>
          <w:rFonts w:cs="Courier New"/>
          <w:noProof w:val="0"/>
          <w:szCs w:val="16"/>
        </w:rPr>
      </w:pPr>
      <w:r>
        <w:rPr>
          <w:rFonts w:cs="Courier New"/>
          <w:noProof w:val="0"/>
          <w:szCs w:val="16"/>
        </w:rPr>
        <w:t>#</w:t>
      </w:r>
    </w:p>
    <w:p w14:paraId="20361BE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EventsSubscPutData</w:t>
      </w:r>
      <w:proofErr w:type="spellEnd"/>
      <w:r>
        <w:rPr>
          <w:rFonts w:cs="Courier New"/>
          <w:noProof w:val="0"/>
          <w:szCs w:val="16"/>
        </w:rPr>
        <w:t>:</w:t>
      </w:r>
    </w:p>
    <w:p w14:paraId="56D9C370" w14:textId="77777777" w:rsidR="000D0B64" w:rsidRDefault="000D0B64" w:rsidP="000D0B64">
      <w:pPr>
        <w:pStyle w:val="PL"/>
        <w:rPr>
          <w:rFonts w:cs="Courier New"/>
          <w:noProof w:val="0"/>
          <w:szCs w:val="16"/>
        </w:rPr>
      </w:pPr>
      <w:r>
        <w:rPr>
          <w:rFonts w:cs="Courier New"/>
          <w:noProof w:val="0"/>
          <w:szCs w:val="16"/>
        </w:rPr>
        <w:t xml:space="preserve">      description: Identifies the events the application subscribes to within an Events Subscription sub-resource data. It may contain the notification of the already met events</w:t>
      </w:r>
    </w:p>
    <w:p w14:paraId="7B2B7AF2"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4E189F42" w14:textId="77777777" w:rsidR="000D0B64" w:rsidRDefault="000D0B64" w:rsidP="000D0B64">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EventsSubscReqData</w:t>
      </w:r>
      <w:proofErr w:type="spellEnd"/>
      <w:r>
        <w:rPr>
          <w:rFonts w:cs="Courier New"/>
          <w:noProof w:val="0"/>
          <w:szCs w:val="16"/>
        </w:rPr>
        <w:t>'</w:t>
      </w:r>
    </w:p>
    <w:p w14:paraId="21A27EDF" w14:textId="77777777" w:rsidR="000D0B64" w:rsidRDefault="000D0B64" w:rsidP="000D0B64">
      <w:pPr>
        <w:pStyle w:val="PL"/>
        <w:rPr>
          <w:rFonts w:cs="Courier New"/>
          <w:noProof w:val="0"/>
          <w:szCs w:val="16"/>
        </w:rPr>
      </w:pPr>
      <w:r>
        <w:rPr>
          <w:rFonts w:cs="Courier New"/>
          <w:noProof w:val="0"/>
          <w:szCs w:val="16"/>
        </w:rPr>
        <w:t xml:space="preserve">        - $ref: '#/components/schemas/</w:t>
      </w:r>
      <w:proofErr w:type="spellStart"/>
      <w:r>
        <w:rPr>
          <w:rFonts w:cs="Courier New"/>
          <w:noProof w:val="0"/>
          <w:szCs w:val="16"/>
        </w:rPr>
        <w:t>EventsNotification</w:t>
      </w:r>
      <w:proofErr w:type="spellEnd"/>
      <w:r>
        <w:rPr>
          <w:rFonts w:cs="Courier New"/>
          <w:noProof w:val="0"/>
          <w:szCs w:val="16"/>
        </w:rPr>
        <w:t>'</w:t>
      </w:r>
    </w:p>
    <w:p w14:paraId="71E9E6F5" w14:textId="77777777" w:rsidR="000D0B64" w:rsidRDefault="000D0B64" w:rsidP="000D0B64">
      <w:pPr>
        <w:pStyle w:val="PL"/>
        <w:rPr>
          <w:rFonts w:cs="Courier New"/>
          <w:noProof w:val="0"/>
          <w:szCs w:val="16"/>
        </w:rPr>
      </w:pPr>
      <w:r>
        <w:rPr>
          <w:rFonts w:cs="Courier New"/>
          <w:noProof w:val="0"/>
          <w:szCs w:val="16"/>
        </w:rPr>
        <w:t>#</w:t>
      </w:r>
    </w:p>
    <w:p w14:paraId="354E3CD1" w14:textId="77777777" w:rsidR="000D0B64" w:rsidRDefault="000D0B64" w:rsidP="000D0B64">
      <w:pPr>
        <w:pStyle w:val="PL"/>
        <w:rPr>
          <w:rFonts w:cs="Courier New"/>
          <w:noProof w:val="0"/>
          <w:szCs w:val="16"/>
        </w:rPr>
      </w:pPr>
      <w:r>
        <w:rPr>
          <w:rFonts w:cs="Courier New"/>
          <w:noProof w:val="0"/>
          <w:szCs w:val="16"/>
        </w:rPr>
        <w:t># EXTENDED PROBLEMDETAILS</w:t>
      </w:r>
    </w:p>
    <w:p w14:paraId="157FE27D" w14:textId="77777777" w:rsidR="000D0B64" w:rsidRDefault="000D0B64" w:rsidP="000D0B64">
      <w:pPr>
        <w:pStyle w:val="PL"/>
        <w:rPr>
          <w:rFonts w:cs="Courier New"/>
          <w:noProof w:val="0"/>
          <w:szCs w:val="16"/>
        </w:rPr>
      </w:pPr>
      <w:r>
        <w:rPr>
          <w:rFonts w:cs="Courier New"/>
          <w:noProof w:val="0"/>
          <w:szCs w:val="16"/>
        </w:rPr>
        <w:t>#</w:t>
      </w:r>
    </w:p>
    <w:p w14:paraId="6620909A"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ExtendedProblemDetails</w:t>
      </w:r>
      <w:proofErr w:type="spellEnd"/>
      <w:r>
        <w:rPr>
          <w:rFonts w:cs="Courier New"/>
          <w:noProof w:val="0"/>
          <w:szCs w:val="16"/>
        </w:rPr>
        <w:t>:</w:t>
      </w:r>
    </w:p>
    <w:p w14:paraId="0A5850D2" w14:textId="77777777" w:rsidR="000D0B64" w:rsidRDefault="000D0B64" w:rsidP="000D0B64">
      <w:pPr>
        <w:pStyle w:val="PL"/>
        <w:rPr>
          <w:rFonts w:cs="Courier New"/>
          <w:noProof w:val="0"/>
          <w:szCs w:val="16"/>
        </w:rPr>
      </w:pPr>
      <w:r>
        <w:rPr>
          <w:rFonts w:cs="Courier New"/>
          <w:noProof w:val="0"/>
          <w:szCs w:val="16"/>
        </w:rPr>
        <w:t xml:space="preserve">      description: Extends </w:t>
      </w:r>
      <w:proofErr w:type="spellStart"/>
      <w:r>
        <w:rPr>
          <w:rFonts w:cs="Courier New"/>
          <w:noProof w:val="0"/>
          <w:szCs w:val="16"/>
        </w:rPr>
        <w:t>ProblemDetails</w:t>
      </w:r>
      <w:proofErr w:type="spellEnd"/>
      <w:r>
        <w:rPr>
          <w:rFonts w:cs="Courier New"/>
          <w:noProof w:val="0"/>
          <w:szCs w:val="16"/>
        </w:rPr>
        <w:t xml:space="preserve"> to also include the acceptable service info.</w:t>
      </w:r>
    </w:p>
    <w:p w14:paraId="792138D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allOf</w:t>
      </w:r>
      <w:proofErr w:type="spellEnd"/>
      <w:r>
        <w:rPr>
          <w:rFonts w:cs="Courier New"/>
          <w:noProof w:val="0"/>
          <w:szCs w:val="16"/>
        </w:rPr>
        <w:t>:</w:t>
      </w:r>
    </w:p>
    <w:p w14:paraId="0A8E84EC" w14:textId="77777777" w:rsidR="000D0B64" w:rsidRDefault="000D0B64" w:rsidP="000D0B64">
      <w:pPr>
        <w:pStyle w:val="PL"/>
        <w:rPr>
          <w:noProof w:val="0"/>
        </w:rPr>
      </w:pPr>
      <w:r>
        <w:rPr>
          <w:noProof w:val="0"/>
        </w:rPr>
        <w:t xml:space="preserve">        - $ref: '</w:t>
      </w:r>
      <w:r>
        <w:rPr>
          <w:rFonts w:cs="Courier New"/>
          <w:noProof w:val="0"/>
          <w:szCs w:val="16"/>
        </w:rPr>
        <w:t>TS29571_CommonData.yaml</w:t>
      </w:r>
      <w:r>
        <w:rPr>
          <w:noProof w:val="0"/>
        </w:rPr>
        <w:t>#/components/schemas/</w:t>
      </w:r>
      <w:proofErr w:type="spellStart"/>
      <w:r>
        <w:rPr>
          <w:noProof w:val="0"/>
        </w:rPr>
        <w:t>ProblemDetails</w:t>
      </w:r>
      <w:proofErr w:type="spellEnd"/>
      <w:r>
        <w:rPr>
          <w:noProof w:val="0"/>
        </w:rPr>
        <w:t>'</w:t>
      </w:r>
    </w:p>
    <w:p w14:paraId="188E0C1B" w14:textId="77777777" w:rsidR="000D0B64" w:rsidRDefault="000D0B64" w:rsidP="000D0B64">
      <w:pPr>
        <w:pStyle w:val="PL"/>
        <w:rPr>
          <w:rFonts w:cs="Courier New"/>
          <w:noProof w:val="0"/>
          <w:szCs w:val="16"/>
        </w:rPr>
      </w:pPr>
      <w:r>
        <w:rPr>
          <w:rFonts w:cs="Courier New"/>
          <w:noProof w:val="0"/>
          <w:szCs w:val="16"/>
        </w:rPr>
        <w:t xml:space="preserve">        - type: object</w:t>
      </w:r>
    </w:p>
    <w:p w14:paraId="1C732E65" w14:textId="77777777" w:rsidR="000D0B64" w:rsidRDefault="000D0B64" w:rsidP="000D0B64">
      <w:pPr>
        <w:pStyle w:val="PL"/>
        <w:rPr>
          <w:rFonts w:cs="Courier New"/>
          <w:noProof w:val="0"/>
          <w:szCs w:val="16"/>
        </w:rPr>
      </w:pPr>
      <w:r>
        <w:rPr>
          <w:rFonts w:cs="Courier New"/>
          <w:noProof w:val="0"/>
          <w:szCs w:val="16"/>
        </w:rPr>
        <w:t xml:space="preserve">          properties:</w:t>
      </w:r>
    </w:p>
    <w:p w14:paraId="09C7903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acceptableServInfo</w:t>
      </w:r>
      <w:proofErr w:type="spellEnd"/>
      <w:r>
        <w:rPr>
          <w:rFonts w:cs="Courier New"/>
          <w:noProof w:val="0"/>
          <w:szCs w:val="16"/>
        </w:rPr>
        <w:t>:</w:t>
      </w:r>
    </w:p>
    <w:p w14:paraId="47F4584F" w14:textId="77777777" w:rsidR="000D0B64" w:rsidRDefault="000D0B64" w:rsidP="000D0B64">
      <w:pPr>
        <w:pStyle w:val="PL"/>
        <w:rPr>
          <w:rFonts w:cs="Courier New"/>
          <w:noProof w:val="0"/>
          <w:szCs w:val="16"/>
        </w:rPr>
      </w:pPr>
      <w:r>
        <w:rPr>
          <w:rFonts w:cs="Courier New"/>
          <w:noProof w:val="0"/>
          <w:szCs w:val="16"/>
        </w:rPr>
        <w:t xml:space="preserve">              $ref: '#/components/schemas/</w:t>
      </w:r>
      <w:proofErr w:type="spellStart"/>
      <w:r>
        <w:rPr>
          <w:rFonts w:cs="Courier New"/>
          <w:noProof w:val="0"/>
          <w:szCs w:val="16"/>
        </w:rPr>
        <w:t>AcceptableServiceInfo</w:t>
      </w:r>
      <w:proofErr w:type="spellEnd"/>
      <w:r>
        <w:rPr>
          <w:rFonts w:cs="Courier New"/>
          <w:noProof w:val="0"/>
          <w:szCs w:val="16"/>
        </w:rPr>
        <w:t>'</w:t>
      </w:r>
    </w:p>
    <w:p w14:paraId="03ECAFBC" w14:textId="77777777" w:rsidR="000D0B64" w:rsidRDefault="000D0B64" w:rsidP="000D0B64">
      <w:pPr>
        <w:pStyle w:val="PL"/>
        <w:rPr>
          <w:rFonts w:cs="Courier New"/>
          <w:noProof w:val="0"/>
          <w:szCs w:val="16"/>
        </w:rPr>
      </w:pPr>
    </w:p>
    <w:p w14:paraId="2A1E7B64" w14:textId="77777777" w:rsidR="000D0B64" w:rsidRDefault="000D0B64" w:rsidP="000D0B64">
      <w:pPr>
        <w:pStyle w:val="PL"/>
        <w:rPr>
          <w:rFonts w:cs="Courier New"/>
          <w:noProof w:val="0"/>
          <w:szCs w:val="16"/>
        </w:rPr>
      </w:pPr>
      <w:r>
        <w:rPr>
          <w:rFonts w:cs="Courier New"/>
          <w:noProof w:val="0"/>
          <w:szCs w:val="16"/>
        </w:rPr>
        <w:t>#</w:t>
      </w:r>
    </w:p>
    <w:p w14:paraId="6E7078BA" w14:textId="77777777" w:rsidR="000D0B64" w:rsidRDefault="000D0B64" w:rsidP="000D0B64">
      <w:pPr>
        <w:pStyle w:val="PL"/>
        <w:rPr>
          <w:rFonts w:cs="Courier New"/>
          <w:noProof w:val="0"/>
          <w:szCs w:val="16"/>
        </w:rPr>
      </w:pPr>
      <w:r>
        <w:rPr>
          <w:rFonts w:cs="Courier New"/>
          <w:noProof w:val="0"/>
          <w:szCs w:val="16"/>
        </w:rPr>
        <w:t># SIMPLE DATA TYPES</w:t>
      </w:r>
    </w:p>
    <w:p w14:paraId="6BD469C2" w14:textId="77777777" w:rsidR="000D0B64" w:rsidRDefault="000D0B64" w:rsidP="000D0B64">
      <w:pPr>
        <w:pStyle w:val="PL"/>
        <w:rPr>
          <w:rFonts w:cs="Courier New"/>
          <w:noProof w:val="0"/>
          <w:szCs w:val="16"/>
        </w:rPr>
      </w:pPr>
      <w:r>
        <w:rPr>
          <w:rFonts w:cs="Courier New"/>
          <w:noProof w:val="0"/>
          <w:szCs w:val="16"/>
        </w:rPr>
        <w:t>#</w:t>
      </w:r>
    </w:p>
    <w:p w14:paraId="4EEA30C9"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AfAppId</w:t>
      </w:r>
      <w:proofErr w:type="spellEnd"/>
      <w:r>
        <w:rPr>
          <w:rFonts w:cs="Courier New"/>
          <w:noProof w:val="0"/>
          <w:szCs w:val="16"/>
        </w:rPr>
        <w:t>:</w:t>
      </w:r>
    </w:p>
    <w:p w14:paraId="095E6BDC" w14:textId="77777777" w:rsidR="000D0B64" w:rsidRDefault="000D0B64" w:rsidP="000D0B64">
      <w:pPr>
        <w:pStyle w:val="PL"/>
        <w:rPr>
          <w:rFonts w:cs="Courier New"/>
          <w:noProof w:val="0"/>
          <w:szCs w:val="16"/>
        </w:rPr>
      </w:pPr>
      <w:r>
        <w:rPr>
          <w:rFonts w:cs="Courier New"/>
          <w:noProof w:val="0"/>
          <w:szCs w:val="16"/>
        </w:rPr>
        <w:t xml:space="preserve">      description: Contains an AF application identifier.</w:t>
      </w:r>
    </w:p>
    <w:p w14:paraId="065C8C6D" w14:textId="77777777" w:rsidR="000D0B64" w:rsidRDefault="000D0B64" w:rsidP="000D0B64">
      <w:pPr>
        <w:pStyle w:val="PL"/>
        <w:rPr>
          <w:rFonts w:cs="Courier New"/>
          <w:noProof w:val="0"/>
          <w:szCs w:val="16"/>
        </w:rPr>
      </w:pPr>
      <w:r>
        <w:rPr>
          <w:rFonts w:cs="Courier New"/>
          <w:noProof w:val="0"/>
          <w:szCs w:val="16"/>
        </w:rPr>
        <w:t xml:space="preserve">      type: string</w:t>
      </w:r>
    </w:p>
    <w:p w14:paraId="2783D93D"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AspId</w:t>
      </w:r>
      <w:proofErr w:type="spellEnd"/>
      <w:r>
        <w:rPr>
          <w:rFonts w:cs="Courier New"/>
          <w:noProof w:val="0"/>
          <w:szCs w:val="16"/>
        </w:rPr>
        <w:t>:</w:t>
      </w:r>
    </w:p>
    <w:p w14:paraId="0831B003" w14:textId="77777777" w:rsidR="000D0B64" w:rsidRDefault="000D0B64" w:rsidP="000D0B64">
      <w:pPr>
        <w:pStyle w:val="PL"/>
        <w:rPr>
          <w:rFonts w:cs="Courier New"/>
          <w:noProof w:val="0"/>
          <w:szCs w:val="16"/>
        </w:rPr>
      </w:pPr>
      <w:r>
        <w:rPr>
          <w:rFonts w:cs="Courier New"/>
          <w:noProof w:val="0"/>
          <w:szCs w:val="16"/>
        </w:rPr>
        <w:t xml:space="preserve">      description: Contains an identity of an application service provider.</w:t>
      </w:r>
    </w:p>
    <w:p w14:paraId="753A1510" w14:textId="77777777" w:rsidR="000D0B64" w:rsidRDefault="000D0B64" w:rsidP="000D0B64">
      <w:pPr>
        <w:pStyle w:val="PL"/>
        <w:rPr>
          <w:rFonts w:cs="Courier New"/>
          <w:noProof w:val="0"/>
          <w:szCs w:val="16"/>
        </w:rPr>
      </w:pPr>
      <w:r>
        <w:rPr>
          <w:rFonts w:cs="Courier New"/>
          <w:noProof w:val="0"/>
          <w:szCs w:val="16"/>
        </w:rPr>
        <w:t xml:space="preserve">      type: string</w:t>
      </w:r>
    </w:p>
    <w:p w14:paraId="50470CEF"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CodecData</w:t>
      </w:r>
      <w:proofErr w:type="spellEnd"/>
      <w:r>
        <w:rPr>
          <w:rFonts w:cs="Courier New"/>
          <w:noProof w:val="0"/>
          <w:szCs w:val="16"/>
        </w:rPr>
        <w:t>:</w:t>
      </w:r>
    </w:p>
    <w:p w14:paraId="50C80C0F" w14:textId="77777777" w:rsidR="000D0B64" w:rsidRDefault="000D0B64" w:rsidP="000D0B64">
      <w:pPr>
        <w:pStyle w:val="PL"/>
        <w:rPr>
          <w:rFonts w:cs="Courier New"/>
          <w:noProof w:val="0"/>
          <w:szCs w:val="16"/>
        </w:rPr>
      </w:pPr>
      <w:r>
        <w:rPr>
          <w:rFonts w:cs="Courier New"/>
          <w:noProof w:val="0"/>
          <w:szCs w:val="16"/>
        </w:rPr>
        <w:t xml:space="preserve">      description: Contains codec related information.</w:t>
      </w:r>
    </w:p>
    <w:p w14:paraId="2583701F" w14:textId="77777777" w:rsidR="000D0B64" w:rsidRDefault="000D0B64" w:rsidP="000D0B64">
      <w:pPr>
        <w:pStyle w:val="PL"/>
        <w:rPr>
          <w:rFonts w:cs="Courier New"/>
          <w:noProof w:val="0"/>
          <w:szCs w:val="16"/>
        </w:rPr>
      </w:pPr>
      <w:r>
        <w:rPr>
          <w:rFonts w:cs="Courier New"/>
          <w:noProof w:val="0"/>
          <w:szCs w:val="16"/>
        </w:rPr>
        <w:t xml:space="preserve">      type: string</w:t>
      </w:r>
    </w:p>
    <w:p w14:paraId="3E71127B"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ContentVersion</w:t>
      </w:r>
      <w:proofErr w:type="spellEnd"/>
      <w:r>
        <w:rPr>
          <w:rFonts w:cs="Courier New"/>
          <w:noProof w:val="0"/>
          <w:szCs w:val="16"/>
        </w:rPr>
        <w:t>:</w:t>
      </w:r>
    </w:p>
    <w:p w14:paraId="12DEBB86" w14:textId="77777777" w:rsidR="000D0B64" w:rsidRDefault="000D0B64" w:rsidP="000D0B64">
      <w:pPr>
        <w:pStyle w:val="PL"/>
        <w:rPr>
          <w:rFonts w:cs="Courier New"/>
          <w:noProof w:val="0"/>
          <w:szCs w:val="16"/>
        </w:rPr>
      </w:pPr>
      <w:r>
        <w:rPr>
          <w:rFonts w:cs="Courier New"/>
          <w:noProof w:val="0"/>
          <w:szCs w:val="16"/>
        </w:rPr>
        <w:t xml:space="preserve">      description: Represents the content version of some content.</w:t>
      </w:r>
    </w:p>
    <w:p w14:paraId="05CCB80F" w14:textId="77777777" w:rsidR="000D0B64" w:rsidRDefault="000D0B64" w:rsidP="000D0B64">
      <w:pPr>
        <w:pStyle w:val="PL"/>
        <w:rPr>
          <w:rFonts w:cs="Courier New"/>
          <w:noProof w:val="0"/>
          <w:szCs w:val="16"/>
        </w:rPr>
      </w:pPr>
      <w:r>
        <w:rPr>
          <w:rFonts w:cs="Courier New"/>
          <w:noProof w:val="0"/>
          <w:szCs w:val="16"/>
        </w:rPr>
        <w:t xml:space="preserve">      type: integer</w:t>
      </w:r>
    </w:p>
    <w:p w14:paraId="19BDC9A7"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FlowDescription</w:t>
      </w:r>
      <w:proofErr w:type="spellEnd"/>
      <w:r>
        <w:rPr>
          <w:rFonts w:cs="Courier New"/>
          <w:noProof w:val="0"/>
          <w:szCs w:val="16"/>
        </w:rPr>
        <w:t>:</w:t>
      </w:r>
    </w:p>
    <w:p w14:paraId="20EDD9F8" w14:textId="77777777" w:rsidR="000D0B64" w:rsidRDefault="000D0B64" w:rsidP="000D0B64">
      <w:pPr>
        <w:pStyle w:val="PL"/>
        <w:rPr>
          <w:rFonts w:cs="Courier New"/>
          <w:noProof w:val="0"/>
          <w:szCs w:val="16"/>
        </w:rPr>
      </w:pPr>
      <w:r>
        <w:rPr>
          <w:rFonts w:cs="Courier New"/>
          <w:noProof w:val="0"/>
          <w:szCs w:val="16"/>
        </w:rPr>
        <w:t xml:space="preserve">      description: Defines a packet filter of an IP flow.</w:t>
      </w:r>
    </w:p>
    <w:p w14:paraId="5FCFD1D0" w14:textId="77777777" w:rsidR="000D0B64" w:rsidRDefault="000D0B64" w:rsidP="000D0B64">
      <w:pPr>
        <w:pStyle w:val="PL"/>
        <w:rPr>
          <w:rFonts w:cs="Courier New"/>
          <w:noProof w:val="0"/>
          <w:szCs w:val="16"/>
        </w:rPr>
      </w:pPr>
      <w:r>
        <w:rPr>
          <w:rFonts w:cs="Courier New"/>
          <w:noProof w:val="0"/>
          <w:szCs w:val="16"/>
        </w:rPr>
        <w:t xml:space="preserve">      type: string</w:t>
      </w:r>
    </w:p>
    <w:p w14:paraId="42B106C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SponId</w:t>
      </w:r>
      <w:proofErr w:type="spellEnd"/>
      <w:r>
        <w:rPr>
          <w:rFonts w:cs="Courier New"/>
          <w:noProof w:val="0"/>
          <w:szCs w:val="16"/>
        </w:rPr>
        <w:t>:</w:t>
      </w:r>
    </w:p>
    <w:p w14:paraId="1C5E07EA" w14:textId="77777777" w:rsidR="000D0B64" w:rsidRDefault="000D0B64" w:rsidP="000D0B64">
      <w:pPr>
        <w:pStyle w:val="PL"/>
        <w:rPr>
          <w:rFonts w:cs="Courier New"/>
          <w:noProof w:val="0"/>
          <w:szCs w:val="16"/>
        </w:rPr>
      </w:pPr>
      <w:r>
        <w:rPr>
          <w:rFonts w:cs="Courier New"/>
          <w:noProof w:val="0"/>
          <w:szCs w:val="16"/>
        </w:rPr>
        <w:t xml:space="preserve">      description: Contains an identity of a sponsor.</w:t>
      </w:r>
    </w:p>
    <w:p w14:paraId="5E626D01" w14:textId="77777777" w:rsidR="000D0B64" w:rsidRDefault="000D0B64" w:rsidP="000D0B64">
      <w:pPr>
        <w:pStyle w:val="PL"/>
        <w:rPr>
          <w:rFonts w:cs="Courier New"/>
          <w:noProof w:val="0"/>
          <w:szCs w:val="16"/>
        </w:rPr>
      </w:pPr>
      <w:r>
        <w:rPr>
          <w:rFonts w:cs="Courier New"/>
          <w:noProof w:val="0"/>
          <w:szCs w:val="16"/>
        </w:rPr>
        <w:t xml:space="preserve">      type: string</w:t>
      </w:r>
    </w:p>
    <w:p w14:paraId="00FCA6C5"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ServiceUrn</w:t>
      </w:r>
      <w:proofErr w:type="spellEnd"/>
      <w:r>
        <w:rPr>
          <w:rFonts w:cs="Courier New"/>
          <w:noProof w:val="0"/>
          <w:szCs w:val="16"/>
        </w:rPr>
        <w:t>:</w:t>
      </w:r>
    </w:p>
    <w:p w14:paraId="77967A27" w14:textId="77777777" w:rsidR="000D0B64" w:rsidRDefault="000D0B64" w:rsidP="000D0B64">
      <w:pPr>
        <w:pStyle w:val="PL"/>
      </w:pPr>
      <w:r>
        <w:t xml:space="preserve">      description: Contains values of the service URN and may include subservices.</w:t>
      </w:r>
    </w:p>
    <w:p w14:paraId="62D918E9" w14:textId="77777777" w:rsidR="000D0B64" w:rsidRDefault="000D0B64" w:rsidP="000D0B64">
      <w:pPr>
        <w:pStyle w:val="PL"/>
      </w:pPr>
      <w:r>
        <w:t xml:space="preserve">      type: string</w:t>
      </w:r>
    </w:p>
    <w:p w14:paraId="3D9D99DB" w14:textId="77777777" w:rsidR="000D0B64" w:rsidRDefault="000D0B64" w:rsidP="000D0B64">
      <w:pPr>
        <w:pStyle w:val="PL"/>
      </w:pPr>
      <w:r>
        <w:t xml:space="preserve">    TosTrafficClass:</w:t>
      </w:r>
    </w:p>
    <w:p w14:paraId="62244005" w14:textId="77777777" w:rsidR="000D0B64" w:rsidRDefault="000D0B64" w:rsidP="000D0B64">
      <w:pPr>
        <w:pStyle w:val="PL"/>
      </w:pPr>
      <w:r>
        <w:t xml:space="preserve">      description: 2-octet string, where each octet is encoded in hexadecimal representation. The first octet contains the IPv4 Type-of-Service or the IPv6 Traffic-Class field and the second octet contains the ToS/Traffic Class mask field.</w:t>
      </w:r>
    </w:p>
    <w:p w14:paraId="23B8FB60" w14:textId="77777777" w:rsidR="000D0B64" w:rsidRDefault="000D0B64" w:rsidP="000D0B64">
      <w:pPr>
        <w:pStyle w:val="PL"/>
      </w:pPr>
      <w:r>
        <w:t xml:space="preserve">      type: string</w:t>
      </w:r>
    </w:p>
    <w:p w14:paraId="0A905983" w14:textId="77777777" w:rsidR="000D0B64" w:rsidRDefault="000D0B64" w:rsidP="000D0B64">
      <w:pPr>
        <w:pStyle w:val="PL"/>
      </w:pPr>
      <w:r>
        <w:t xml:space="preserve">    TosTrafficClassRm:</w:t>
      </w:r>
    </w:p>
    <w:p w14:paraId="5EC69C94" w14:textId="77777777" w:rsidR="000D0B64" w:rsidRDefault="000D0B64" w:rsidP="000D0B64">
      <w:pPr>
        <w:pStyle w:val="PL"/>
      </w:pPr>
      <w:r>
        <w:t xml:space="preserve">      description: this data type is defined in the same way as the TosTrafficClass data type, but with the OpenAPI nullable property set to true</w:t>
      </w:r>
    </w:p>
    <w:p w14:paraId="0471B721" w14:textId="77777777" w:rsidR="000D0B64" w:rsidRDefault="000D0B64" w:rsidP="000D0B64">
      <w:pPr>
        <w:pStyle w:val="PL"/>
      </w:pPr>
      <w:r>
        <w:t xml:space="preserve">      type: string</w:t>
      </w:r>
    </w:p>
    <w:p w14:paraId="198B2CE8" w14:textId="77777777" w:rsidR="000D0B64" w:rsidRDefault="000D0B64" w:rsidP="000D0B64">
      <w:pPr>
        <w:pStyle w:val="PL"/>
      </w:pPr>
      <w:r>
        <w:t xml:space="preserve">      nullable: true</w:t>
      </w:r>
    </w:p>
    <w:p w14:paraId="0B467170" w14:textId="77777777" w:rsidR="000D0B64" w:rsidRDefault="000D0B64" w:rsidP="000D0B64">
      <w:pPr>
        <w:pStyle w:val="PL"/>
      </w:pPr>
      <w:r>
        <w:t xml:space="preserve">    TscPriorityLevel:</w:t>
      </w:r>
    </w:p>
    <w:p w14:paraId="287A8F29" w14:textId="77777777" w:rsidR="000D0B64" w:rsidRDefault="000D0B64" w:rsidP="000D0B64">
      <w:pPr>
        <w:pStyle w:val="PL"/>
        <w:rPr>
          <w:rFonts w:eastAsia="Batang"/>
        </w:rPr>
      </w:pPr>
      <w:r>
        <w:rPr>
          <w:rFonts w:eastAsia="Batang"/>
        </w:rPr>
        <w:t xml:space="preserve">      description: Represents the priority level of TSC Flows.</w:t>
      </w:r>
    </w:p>
    <w:p w14:paraId="00D2D796" w14:textId="77777777" w:rsidR="000D0B64" w:rsidRDefault="000D0B64" w:rsidP="000D0B64">
      <w:pPr>
        <w:pStyle w:val="PL"/>
      </w:pPr>
      <w:r>
        <w:t xml:space="preserve">      type: integer</w:t>
      </w:r>
    </w:p>
    <w:p w14:paraId="33A5581B" w14:textId="77777777" w:rsidR="000D0B64" w:rsidRDefault="000D0B64" w:rsidP="000D0B64">
      <w:pPr>
        <w:pStyle w:val="PL"/>
      </w:pPr>
      <w:r>
        <w:rPr>
          <w:lang w:val="en-US"/>
        </w:rPr>
        <w:t xml:space="preserve">      </w:t>
      </w:r>
      <w:r>
        <w:t>minimum: 1</w:t>
      </w:r>
    </w:p>
    <w:p w14:paraId="6931C9A4" w14:textId="77777777" w:rsidR="000D0B64" w:rsidRDefault="000D0B64" w:rsidP="000D0B64">
      <w:pPr>
        <w:pStyle w:val="PL"/>
        <w:rPr>
          <w:lang w:val="en-US"/>
        </w:rPr>
      </w:pPr>
      <w:r>
        <w:t xml:space="preserve">      maximum: 8</w:t>
      </w:r>
    </w:p>
    <w:p w14:paraId="36118902" w14:textId="77777777" w:rsidR="000D0B64" w:rsidRDefault="000D0B64" w:rsidP="000D0B64">
      <w:pPr>
        <w:pStyle w:val="PL"/>
      </w:pPr>
      <w:r>
        <w:t xml:space="preserve">    TscPriorityLevelRm:</w:t>
      </w:r>
    </w:p>
    <w:p w14:paraId="59C1ED96" w14:textId="77777777" w:rsidR="000D0B64" w:rsidRDefault="000D0B64" w:rsidP="000D0B64">
      <w:pPr>
        <w:pStyle w:val="PL"/>
        <w:rPr>
          <w:rFonts w:eastAsia="Batang"/>
        </w:rPr>
      </w:pPr>
      <w:r>
        <w:rPr>
          <w:rFonts w:eastAsia="Batang"/>
        </w:rPr>
        <w:t xml:space="preserve">      description: This data type is defined in the same way as the TscPriorityLevel data type, but with the OpenAPI nullable property set to true.</w:t>
      </w:r>
    </w:p>
    <w:p w14:paraId="7FC487DA" w14:textId="77777777" w:rsidR="000D0B64" w:rsidRDefault="000D0B64" w:rsidP="000D0B64">
      <w:pPr>
        <w:pStyle w:val="PL"/>
      </w:pPr>
      <w:r>
        <w:t xml:space="preserve">      type: integer</w:t>
      </w:r>
    </w:p>
    <w:p w14:paraId="319CB9C5" w14:textId="77777777" w:rsidR="000D0B64" w:rsidRDefault="000D0B64" w:rsidP="000D0B64">
      <w:pPr>
        <w:pStyle w:val="PL"/>
      </w:pPr>
      <w:r>
        <w:rPr>
          <w:lang w:val="en-US"/>
        </w:rPr>
        <w:t xml:space="preserve">      </w:t>
      </w:r>
      <w:r>
        <w:t>minimum: 1</w:t>
      </w:r>
    </w:p>
    <w:p w14:paraId="648F92E8" w14:textId="77777777" w:rsidR="000D0B64" w:rsidRDefault="000D0B64" w:rsidP="000D0B64">
      <w:pPr>
        <w:pStyle w:val="PL"/>
        <w:rPr>
          <w:lang w:val="en-US"/>
        </w:rPr>
      </w:pPr>
      <w:r>
        <w:t xml:space="preserve">      maximum: 8</w:t>
      </w:r>
    </w:p>
    <w:p w14:paraId="7303AE09" w14:textId="77777777" w:rsidR="000D0B64" w:rsidRDefault="000D0B64" w:rsidP="000D0B64">
      <w:pPr>
        <w:pStyle w:val="PL"/>
        <w:rPr>
          <w:lang w:val="en-US"/>
        </w:rPr>
      </w:pPr>
      <w:r>
        <w:rPr>
          <w:lang w:val="en-US"/>
        </w:rPr>
        <w:t xml:space="preserve">      nullable: true</w:t>
      </w:r>
    </w:p>
    <w:p w14:paraId="6F3894B7" w14:textId="77777777" w:rsidR="000D0B64" w:rsidRDefault="000D0B64" w:rsidP="000D0B64">
      <w:pPr>
        <w:pStyle w:val="PL"/>
      </w:pPr>
      <w:r>
        <w:t>#</w:t>
      </w:r>
    </w:p>
    <w:p w14:paraId="68AE1DA6" w14:textId="77777777" w:rsidR="000D0B64" w:rsidRDefault="000D0B64" w:rsidP="000D0B64">
      <w:pPr>
        <w:pStyle w:val="PL"/>
      </w:pPr>
      <w:r>
        <w:t># ENUMERATIONS DATA TYPES</w:t>
      </w:r>
    </w:p>
    <w:p w14:paraId="7AB45C2B" w14:textId="77777777" w:rsidR="000D0B64" w:rsidRDefault="000D0B64" w:rsidP="000D0B64">
      <w:pPr>
        <w:pStyle w:val="PL"/>
      </w:pPr>
      <w:r>
        <w:t>#</w:t>
      </w:r>
    </w:p>
    <w:p w14:paraId="7440C8EA" w14:textId="77777777" w:rsidR="000D0B64" w:rsidRDefault="000D0B64" w:rsidP="000D0B64">
      <w:pPr>
        <w:pStyle w:val="PL"/>
      </w:pPr>
      <w:r>
        <w:t xml:space="preserve">    MediaType:</w:t>
      </w:r>
    </w:p>
    <w:p w14:paraId="7468BD67" w14:textId="77777777" w:rsidR="000D0B64" w:rsidRDefault="000D0B64" w:rsidP="000D0B64">
      <w:pPr>
        <w:pStyle w:val="PL"/>
        <w:rPr>
          <w:rFonts w:eastAsia="Batang"/>
        </w:rPr>
      </w:pPr>
      <w:r>
        <w:rPr>
          <w:rFonts w:eastAsia="Batang"/>
        </w:rPr>
        <w:t xml:space="preserve">      description: Indicates the media type of a media component.</w:t>
      </w:r>
    </w:p>
    <w:p w14:paraId="7137171E" w14:textId="77777777" w:rsidR="000D0B64" w:rsidRDefault="000D0B64" w:rsidP="000D0B64">
      <w:pPr>
        <w:pStyle w:val="PL"/>
      </w:pPr>
      <w:r>
        <w:t xml:space="preserve">      anyOf:</w:t>
      </w:r>
    </w:p>
    <w:p w14:paraId="697EE018" w14:textId="77777777" w:rsidR="000D0B64" w:rsidRDefault="000D0B64" w:rsidP="000D0B64">
      <w:pPr>
        <w:pStyle w:val="PL"/>
      </w:pPr>
      <w:r>
        <w:t xml:space="preserve">        - type: string</w:t>
      </w:r>
    </w:p>
    <w:p w14:paraId="4367DED9" w14:textId="77777777" w:rsidR="000D0B64" w:rsidRDefault="000D0B64" w:rsidP="000D0B64">
      <w:pPr>
        <w:pStyle w:val="PL"/>
      </w:pPr>
      <w:r>
        <w:t xml:space="preserve">          enum:</w:t>
      </w:r>
    </w:p>
    <w:p w14:paraId="02DCF46A" w14:textId="77777777" w:rsidR="000D0B64" w:rsidRDefault="000D0B64" w:rsidP="000D0B64">
      <w:pPr>
        <w:pStyle w:val="PL"/>
      </w:pPr>
      <w:r>
        <w:t xml:space="preserve">            - AUDIO</w:t>
      </w:r>
    </w:p>
    <w:p w14:paraId="71994838" w14:textId="77777777" w:rsidR="000D0B64" w:rsidRDefault="000D0B64" w:rsidP="000D0B64">
      <w:pPr>
        <w:pStyle w:val="PL"/>
      </w:pPr>
      <w:r>
        <w:t xml:space="preserve">            - VIDEO</w:t>
      </w:r>
    </w:p>
    <w:p w14:paraId="207471A7" w14:textId="77777777" w:rsidR="000D0B64" w:rsidRDefault="000D0B64" w:rsidP="000D0B64">
      <w:pPr>
        <w:pStyle w:val="PL"/>
      </w:pPr>
      <w:r>
        <w:t xml:space="preserve">            - DATA</w:t>
      </w:r>
    </w:p>
    <w:p w14:paraId="2E38CE0A" w14:textId="77777777" w:rsidR="000D0B64" w:rsidRDefault="000D0B64" w:rsidP="000D0B64">
      <w:pPr>
        <w:pStyle w:val="PL"/>
      </w:pPr>
      <w:r>
        <w:lastRenderedPageBreak/>
        <w:t xml:space="preserve">            - APPLICATION</w:t>
      </w:r>
    </w:p>
    <w:p w14:paraId="54451C37" w14:textId="77777777" w:rsidR="000D0B64" w:rsidRDefault="000D0B64" w:rsidP="000D0B64">
      <w:pPr>
        <w:pStyle w:val="PL"/>
      </w:pPr>
      <w:r>
        <w:t xml:space="preserve">            - CONTROL</w:t>
      </w:r>
    </w:p>
    <w:p w14:paraId="7A5847DD" w14:textId="77777777" w:rsidR="000D0B64" w:rsidRDefault="000D0B64" w:rsidP="000D0B64">
      <w:pPr>
        <w:pStyle w:val="PL"/>
      </w:pPr>
      <w:r>
        <w:t xml:space="preserve">            - TEXT</w:t>
      </w:r>
    </w:p>
    <w:p w14:paraId="27C9D9FB" w14:textId="77777777" w:rsidR="000D0B64" w:rsidRDefault="000D0B64" w:rsidP="000D0B64">
      <w:pPr>
        <w:pStyle w:val="PL"/>
      </w:pPr>
      <w:r>
        <w:t xml:space="preserve">            - MESSAGE</w:t>
      </w:r>
    </w:p>
    <w:p w14:paraId="05BC2CDB" w14:textId="77777777" w:rsidR="000D0B64" w:rsidRDefault="000D0B64" w:rsidP="000D0B64">
      <w:pPr>
        <w:pStyle w:val="PL"/>
      </w:pPr>
      <w:r>
        <w:t xml:space="preserve">            - OTHER</w:t>
      </w:r>
    </w:p>
    <w:p w14:paraId="1F1189A7" w14:textId="77777777" w:rsidR="000D0B64" w:rsidRDefault="000D0B64" w:rsidP="000D0B64">
      <w:pPr>
        <w:pStyle w:val="PL"/>
      </w:pPr>
      <w:r>
        <w:t xml:space="preserve">        - type: string</w:t>
      </w:r>
    </w:p>
    <w:p w14:paraId="7EDA9911" w14:textId="77777777" w:rsidR="000D0B64" w:rsidRDefault="000D0B64" w:rsidP="000D0B64">
      <w:pPr>
        <w:pStyle w:val="PL"/>
        <w:rPr>
          <w:rFonts w:cs="Courier New"/>
          <w:noProof w:val="0"/>
          <w:szCs w:val="16"/>
        </w:rPr>
      </w:pPr>
      <w:r>
        <w:rPr>
          <w:rFonts w:cs="Courier New"/>
          <w:noProof w:val="0"/>
          <w:szCs w:val="16"/>
        </w:rPr>
        <w:t>#</w:t>
      </w:r>
    </w:p>
    <w:p w14:paraId="232F135E"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MpsAction</w:t>
      </w:r>
      <w:proofErr w:type="spellEnd"/>
      <w:r>
        <w:rPr>
          <w:rFonts w:cs="Courier New"/>
          <w:noProof w:val="0"/>
          <w:szCs w:val="16"/>
        </w:rPr>
        <w:t>:</w:t>
      </w:r>
    </w:p>
    <w:p w14:paraId="6006D018"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006A057C" w14:textId="77777777" w:rsidR="000D0B64" w:rsidRDefault="000D0B64" w:rsidP="000D0B64">
      <w:pPr>
        <w:pStyle w:val="PL"/>
        <w:rPr>
          <w:rFonts w:cs="Courier New"/>
          <w:noProof w:val="0"/>
          <w:szCs w:val="16"/>
        </w:rPr>
      </w:pPr>
      <w:r>
        <w:rPr>
          <w:rFonts w:cs="Courier New"/>
          <w:noProof w:val="0"/>
          <w:szCs w:val="16"/>
        </w:rPr>
        <w:t xml:space="preserve">        - type: string</w:t>
      </w:r>
    </w:p>
    <w:p w14:paraId="7E611493" w14:textId="77777777" w:rsidR="000D0B64" w:rsidRDefault="000D0B64" w:rsidP="000D0B64">
      <w:pPr>
        <w:pStyle w:val="PL"/>
        <w:rPr>
          <w:rFonts w:cs="Courier New"/>
          <w:noProof w:val="0"/>
          <w:szCs w:val="16"/>
        </w:rPr>
      </w:pPr>
      <w:r>
        <w:rPr>
          <w:rFonts w:cs="Courier New"/>
          <w:noProof w:val="0"/>
          <w:szCs w:val="16"/>
        </w:rPr>
        <w:t xml:space="preserve">          </w:t>
      </w:r>
      <w:proofErr w:type="spellStart"/>
      <w:r>
        <w:rPr>
          <w:rFonts w:cs="Courier New"/>
          <w:noProof w:val="0"/>
          <w:szCs w:val="16"/>
        </w:rPr>
        <w:t>enum</w:t>
      </w:r>
      <w:proofErr w:type="spellEnd"/>
      <w:r>
        <w:rPr>
          <w:rFonts w:cs="Courier New"/>
          <w:noProof w:val="0"/>
          <w:szCs w:val="16"/>
        </w:rPr>
        <w:t>:</w:t>
      </w:r>
    </w:p>
    <w:p w14:paraId="6D5F43E3" w14:textId="77777777" w:rsidR="000D0B64" w:rsidRDefault="000D0B64" w:rsidP="000D0B64">
      <w:pPr>
        <w:pStyle w:val="PL"/>
        <w:rPr>
          <w:rFonts w:cs="Courier New"/>
          <w:noProof w:val="0"/>
          <w:szCs w:val="16"/>
        </w:rPr>
      </w:pPr>
      <w:r>
        <w:rPr>
          <w:rFonts w:cs="Courier New"/>
          <w:noProof w:val="0"/>
          <w:szCs w:val="16"/>
        </w:rPr>
        <w:t xml:space="preserve">            - DISABLE_MPS_FOR_DTS</w:t>
      </w:r>
    </w:p>
    <w:p w14:paraId="7ABC46AF" w14:textId="77777777" w:rsidR="000D0B64" w:rsidRDefault="000D0B64" w:rsidP="000D0B64">
      <w:pPr>
        <w:pStyle w:val="PL"/>
        <w:rPr>
          <w:rFonts w:cs="Courier New"/>
          <w:noProof w:val="0"/>
          <w:szCs w:val="16"/>
        </w:rPr>
      </w:pPr>
      <w:r>
        <w:rPr>
          <w:rFonts w:cs="Courier New"/>
          <w:noProof w:val="0"/>
          <w:szCs w:val="16"/>
        </w:rPr>
        <w:t xml:space="preserve">            - ENABLE_MPS_FOR_DTS</w:t>
      </w:r>
    </w:p>
    <w:p w14:paraId="23F0A515" w14:textId="77777777" w:rsidR="000D0B64" w:rsidRDefault="000D0B64" w:rsidP="000D0B64">
      <w:pPr>
        <w:pStyle w:val="PL"/>
        <w:rPr>
          <w:rFonts w:cs="Courier New"/>
          <w:noProof w:val="0"/>
          <w:szCs w:val="16"/>
        </w:rPr>
      </w:pPr>
      <w:r>
        <w:rPr>
          <w:rFonts w:cs="Courier New"/>
          <w:noProof w:val="0"/>
          <w:szCs w:val="16"/>
        </w:rPr>
        <w:t xml:space="preserve">            - AUTHORIZE_AND_ENABLE_MPS_FOR_DTS</w:t>
      </w:r>
    </w:p>
    <w:p w14:paraId="61F9D3B2" w14:textId="77777777" w:rsidR="000D0B64" w:rsidRDefault="000D0B64" w:rsidP="000D0B64">
      <w:pPr>
        <w:pStyle w:val="PL"/>
        <w:rPr>
          <w:rFonts w:cs="Courier New"/>
          <w:noProof w:val="0"/>
          <w:szCs w:val="16"/>
        </w:rPr>
      </w:pPr>
      <w:r>
        <w:rPr>
          <w:rFonts w:cs="Courier New"/>
          <w:noProof w:val="0"/>
          <w:szCs w:val="16"/>
        </w:rPr>
        <w:t xml:space="preserve">        - type: string</w:t>
      </w:r>
    </w:p>
    <w:p w14:paraId="483B2EED" w14:textId="77777777" w:rsidR="000D0B64" w:rsidRDefault="000D0B64" w:rsidP="000D0B64">
      <w:pPr>
        <w:pStyle w:val="PL"/>
      </w:pPr>
      <w:r>
        <w:t>#</w:t>
      </w:r>
    </w:p>
    <w:p w14:paraId="21841D15" w14:textId="77777777" w:rsidR="000D0B64" w:rsidRDefault="000D0B64" w:rsidP="000D0B64">
      <w:pPr>
        <w:pStyle w:val="PL"/>
      </w:pPr>
      <w:r>
        <w:t xml:space="preserve">    ReservPriority:</w:t>
      </w:r>
    </w:p>
    <w:p w14:paraId="645C6014" w14:textId="77777777" w:rsidR="000D0B64" w:rsidRDefault="000D0B64" w:rsidP="000D0B64">
      <w:pPr>
        <w:pStyle w:val="PL"/>
        <w:rPr>
          <w:rFonts w:eastAsia="Batang"/>
        </w:rPr>
      </w:pPr>
      <w:r>
        <w:rPr>
          <w:rFonts w:eastAsia="Batang"/>
        </w:rPr>
        <w:t xml:space="preserve">      description: Indicates the reservation priority.</w:t>
      </w:r>
    </w:p>
    <w:p w14:paraId="46DEDAF9" w14:textId="77777777" w:rsidR="000D0B64" w:rsidRDefault="000D0B64" w:rsidP="000D0B64">
      <w:pPr>
        <w:pStyle w:val="PL"/>
      </w:pPr>
      <w:r>
        <w:t xml:space="preserve">      anyOf:</w:t>
      </w:r>
    </w:p>
    <w:p w14:paraId="6E835806" w14:textId="77777777" w:rsidR="000D0B64" w:rsidRDefault="000D0B64" w:rsidP="000D0B64">
      <w:pPr>
        <w:pStyle w:val="PL"/>
      </w:pPr>
      <w:r>
        <w:t xml:space="preserve">        - type: string</w:t>
      </w:r>
    </w:p>
    <w:p w14:paraId="3FD4C8A7" w14:textId="77777777" w:rsidR="000D0B64" w:rsidRDefault="000D0B64" w:rsidP="000D0B64">
      <w:pPr>
        <w:pStyle w:val="PL"/>
      </w:pPr>
      <w:r>
        <w:t xml:space="preserve">          enum:</w:t>
      </w:r>
    </w:p>
    <w:p w14:paraId="61228CDA" w14:textId="77777777" w:rsidR="000D0B64" w:rsidRDefault="000D0B64" w:rsidP="000D0B64">
      <w:pPr>
        <w:pStyle w:val="PL"/>
        <w:rPr>
          <w:lang w:val="es-ES"/>
        </w:rPr>
      </w:pPr>
      <w:r>
        <w:t xml:space="preserve">            </w:t>
      </w:r>
      <w:r>
        <w:rPr>
          <w:lang w:val="es-ES"/>
        </w:rPr>
        <w:t>- PRIO_1</w:t>
      </w:r>
    </w:p>
    <w:p w14:paraId="05826D67" w14:textId="77777777" w:rsidR="000D0B64" w:rsidRDefault="000D0B64" w:rsidP="000D0B64">
      <w:pPr>
        <w:pStyle w:val="PL"/>
        <w:rPr>
          <w:lang w:val="es-ES"/>
        </w:rPr>
      </w:pPr>
      <w:r>
        <w:rPr>
          <w:lang w:val="es-ES"/>
        </w:rPr>
        <w:t xml:space="preserve">            - PRIO_2</w:t>
      </w:r>
    </w:p>
    <w:p w14:paraId="77ABB299" w14:textId="77777777" w:rsidR="000D0B64" w:rsidRDefault="000D0B64" w:rsidP="000D0B64">
      <w:pPr>
        <w:pStyle w:val="PL"/>
        <w:rPr>
          <w:lang w:val="es-ES"/>
        </w:rPr>
      </w:pPr>
      <w:r>
        <w:rPr>
          <w:lang w:val="es-ES"/>
        </w:rPr>
        <w:t xml:space="preserve">            - PRIO_3</w:t>
      </w:r>
    </w:p>
    <w:p w14:paraId="10EFA1E7" w14:textId="77777777" w:rsidR="000D0B64" w:rsidRDefault="000D0B64" w:rsidP="000D0B64">
      <w:pPr>
        <w:pStyle w:val="PL"/>
        <w:rPr>
          <w:lang w:val="es-ES"/>
        </w:rPr>
      </w:pPr>
      <w:r>
        <w:rPr>
          <w:lang w:val="es-ES"/>
        </w:rPr>
        <w:t xml:space="preserve">            - PRIO_4</w:t>
      </w:r>
    </w:p>
    <w:p w14:paraId="5422DA62" w14:textId="77777777" w:rsidR="000D0B64" w:rsidRDefault="000D0B64" w:rsidP="000D0B64">
      <w:pPr>
        <w:pStyle w:val="PL"/>
        <w:rPr>
          <w:lang w:val="es-ES"/>
        </w:rPr>
      </w:pPr>
      <w:r>
        <w:rPr>
          <w:lang w:val="es-ES"/>
        </w:rPr>
        <w:t xml:space="preserve">            - PRIO_5</w:t>
      </w:r>
    </w:p>
    <w:p w14:paraId="5820B5AC" w14:textId="77777777" w:rsidR="000D0B64" w:rsidRDefault="000D0B64" w:rsidP="000D0B64">
      <w:pPr>
        <w:pStyle w:val="PL"/>
        <w:rPr>
          <w:lang w:val="es-ES"/>
        </w:rPr>
      </w:pPr>
      <w:r>
        <w:rPr>
          <w:lang w:val="es-ES"/>
        </w:rPr>
        <w:t xml:space="preserve">            - PRIO_6</w:t>
      </w:r>
    </w:p>
    <w:p w14:paraId="79E659AD" w14:textId="77777777" w:rsidR="000D0B64" w:rsidRDefault="000D0B64" w:rsidP="000D0B64">
      <w:pPr>
        <w:pStyle w:val="PL"/>
        <w:rPr>
          <w:lang w:val="es-ES"/>
        </w:rPr>
      </w:pPr>
      <w:r>
        <w:rPr>
          <w:lang w:val="es-ES"/>
        </w:rPr>
        <w:t xml:space="preserve">            - PRIO_7</w:t>
      </w:r>
    </w:p>
    <w:p w14:paraId="150B4C05" w14:textId="77777777" w:rsidR="000D0B64" w:rsidRDefault="000D0B64" w:rsidP="000D0B64">
      <w:pPr>
        <w:pStyle w:val="PL"/>
        <w:rPr>
          <w:lang w:val="es-ES"/>
        </w:rPr>
      </w:pPr>
      <w:r>
        <w:rPr>
          <w:lang w:val="es-ES"/>
        </w:rPr>
        <w:t xml:space="preserve">            - PRIO_8</w:t>
      </w:r>
    </w:p>
    <w:p w14:paraId="6D700D31" w14:textId="77777777" w:rsidR="000D0B64" w:rsidRDefault="000D0B64" w:rsidP="000D0B64">
      <w:pPr>
        <w:pStyle w:val="PL"/>
        <w:rPr>
          <w:lang w:val="es-ES"/>
        </w:rPr>
      </w:pPr>
      <w:r>
        <w:rPr>
          <w:lang w:val="es-ES"/>
        </w:rPr>
        <w:t xml:space="preserve">            - PRIO_9</w:t>
      </w:r>
    </w:p>
    <w:p w14:paraId="7EB70589" w14:textId="77777777" w:rsidR="000D0B64" w:rsidRDefault="000D0B64" w:rsidP="000D0B64">
      <w:pPr>
        <w:pStyle w:val="PL"/>
        <w:rPr>
          <w:lang w:val="es-ES"/>
        </w:rPr>
      </w:pPr>
      <w:r>
        <w:rPr>
          <w:lang w:val="es-ES"/>
        </w:rPr>
        <w:t xml:space="preserve">            - PRIO_10</w:t>
      </w:r>
    </w:p>
    <w:p w14:paraId="4E5C58F9" w14:textId="77777777" w:rsidR="000D0B64" w:rsidRDefault="000D0B64" w:rsidP="000D0B64">
      <w:pPr>
        <w:pStyle w:val="PL"/>
        <w:rPr>
          <w:lang w:val="es-ES"/>
        </w:rPr>
      </w:pPr>
      <w:r>
        <w:rPr>
          <w:lang w:val="es-ES"/>
        </w:rPr>
        <w:t xml:space="preserve">            - PRIO_11</w:t>
      </w:r>
    </w:p>
    <w:p w14:paraId="47CE1A34" w14:textId="77777777" w:rsidR="000D0B64" w:rsidRDefault="000D0B64" w:rsidP="000D0B64">
      <w:pPr>
        <w:pStyle w:val="PL"/>
        <w:rPr>
          <w:lang w:val="es-ES"/>
        </w:rPr>
      </w:pPr>
      <w:r>
        <w:rPr>
          <w:lang w:val="es-ES"/>
        </w:rPr>
        <w:t xml:space="preserve">            - PRIO_12</w:t>
      </w:r>
    </w:p>
    <w:p w14:paraId="48D01D40" w14:textId="77777777" w:rsidR="000D0B64" w:rsidRDefault="000D0B64" w:rsidP="000D0B64">
      <w:pPr>
        <w:pStyle w:val="PL"/>
        <w:rPr>
          <w:lang w:val="es-ES"/>
        </w:rPr>
      </w:pPr>
      <w:r>
        <w:rPr>
          <w:lang w:val="es-ES"/>
        </w:rPr>
        <w:t xml:space="preserve">            - PRIO_13</w:t>
      </w:r>
    </w:p>
    <w:p w14:paraId="72FEEA5A" w14:textId="77777777" w:rsidR="000D0B64" w:rsidRDefault="000D0B64" w:rsidP="000D0B64">
      <w:pPr>
        <w:pStyle w:val="PL"/>
        <w:rPr>
          <w:lang w:val="es-ES"/>
        </w:rPr>
      </w:pPr>
      <w:r>
        <w:rPr>
          <w:lang w:val="es-ES"/>
        </w:rPr>
        <w:t xml:space="preserve">            - PRIO_14</w:t>
      </w:r>
    </w:p>
    <w:p w14:paraId="38717130" w14:textId="77777777" w:rsidR="000D0B64" w:rsidRDefault="000D0B64" w:rsidP="000D0B64">
      <w:pPr>
        <w:pStyle w:val="PL"/>
        <w:rPr>
          <w:lang w:val="es-ES"/>
        </w:rPr>
      </w:pPr>
      <w:r>
        <w:rPr>
          <w:lang w:val="es-ES"/>
        </w:rPr>
        <w:t xml:space="preserve">            - PRIO_15</w:t>
      </w:r>
    </w:p>
    <w:p w14:paraId="731006E4" w14:textId="77777777" w:rsidR="000D0B64" w:rsidRDefault="000D0B64" w:rsidP="000D0B64">
      <w:pPr>
        <w:pStyle w:val="PL"/>
        <w:rPr>
          <w:lang w:val="en-US"/>
        </w:rPr>
      </w:pPr>
      <w:r>
        <w:rPr>
          <w:lang w:val="es-ES"/>
        </w:rPr>
        <w:t xml:space="preserve">            </w:t>
      </w:r>
      <w:r>
        <w:rPr>
          <w:lang w:val="en-US"/>
        </w:rPr>
        <w:t>- PRIO_16</w:t>
      </w:r>
    </w:p>
    <w:p w14:paraId="48E54B78" w14:textId="77777777" w:rsidR="000D0B64" w:rsidRDefault="000D0B64" w:rsidP="000D0B64">
      <w:pPr>
        <w:pStyle w:val="PL"/>
      </w:pPr>
      <w:r>
        <w:rPr>
          <w:lang w:val="en-US"/>
        </w:rPr>
        <w:t xml:space="preserve">        </w:t>
      </w:r>
      <w:r>
        <w:t>- type: string</w:t>
      </w:r>
    </w:p>
    <w:p w14:paraId="1F8D1123" w14:textId="77777777" w:rsidR="000D0B64" w:rsidRDefault="000D0B64" w:rsidP="000D0B64">
      <w:pPr>
        <w:pStyle w:val="PL"/>
      </w:pPr>
      <w:r>
        <w:t xml:space="preserve">#        </w:t>
      </w:r>
    </w:p>
    <w:p w14:paraId="01D73DB1" w14:textId="77777777" w:rsidR="000D0B64" w:rsidRDefault="000D0B64" w:rsidP="000D0B64">
      <w:pPr>
        <w:pStyle w:val="PL"/>
      </w:pPr>
      <w:r>
        <w:t xml:space="preserve">    ServAuthInfo:</w:t>
      </w:r>
    </w:p>
    <w:p w14:paraId="396657D6" w14:textId="77777777" w:rsidR="000D0B64" w:rsidRDefault="000D0B64" w:rsidP="000D0B64">
      <w:pPr>
        <w:pStyle w:val="PL"/>
        <w:rPr>
          <w:rFonts w:eastAsia="Batang"/>
        </w:rPr>
      </w:pPr>
      <w:r>
        <w:rPr>
          <w:rFonts w:eastAsia="Batang"/>
        </w:rPr>
        <w:t xml:space="preserve">      description: Indicates the result of the Policy Authorization service request from the AF.</w:t>
      </w:r>
    </w:p>
    <w:p w14:paraId="264490DA" w14:textId="77777777" w:rsidR="000D0B64" w:rsidRDefault="000D0B64" w:rsidP="000D0B64">
      <w:pPr>
        <w:pStyle w:val="PL"/>
      </w:pPr>
      <w:r>
        <w:t xml:space="preserve">      anyOf:</w:t>
      </w:r>
    </w:p>
    <w:p w14:paraId="2F75B916" w14:textId="77777777" w:rsidR="000D0B64" w:rsidRDefault="000D0B64" w:rsidP="000D0B64">
      <w:pPr>
        <w:pStyle w:val="PL"/>
      </w:pPr>
      <w:r>
        <w:t xml:space="preserve">      - type: string</w:t>
      </w:r>
    </w:p>
    <w:p w14:paraId="524A5C2E" w14:textId="77777777" w:rsidR="000D0B64" w:rsidRDefault="000D0B64" w:rsidP="000D0B64">
      <w:pPr>
        <w:pStyle w:val="PL"/>
      </w:pPr>
      <w:r>
        <w:t xml:space="preserve">        enum:</w:t>
      </w:r>
    </w:p>
    <w:p w14:paraId="09BF2CBA" w14:textId="77777777" w:rsidR="000D0B64" w:rsidRDefault="000D0B64" w:rsidP="000D0B64">
      <w:pPr>
        <w:pStyle w:val="PL"/>
      </w:pPr>
      <w:r>
        <w:t xml:space="preserve">          - TP_NOT_KNOWN</w:t>
      </w:r>
    </w:p>
    <w:p w14:paraId="06239126" w14:textId="77777777" w:rsidR="000D0B64" w:rsidRDefault="000D0B64" w:rsidP="000D0B64">
      <w:pPr>
        <w:pStyle w:val="PL"/>
      </w:pPr>
      <w:r>
        <w:t xml:space="preserve">          - TP_EXPIRED</w:t>
      </w:r>
    </w:p>
    <w:p w14:paraId="1D840D6A" w14:textId="77777777" w:rsidR="000D0B64" w:rsidRDefault="000D0B64" w:rsidP="000D0B64">
      <w:pPr>
        <w:pStyle w:val="PL"/>
      </w:pPr>
      <w:r>
        <w:t xml:space="preserve">          - TP_NOT_YET_OCURRED</w:t>
      </w:r>
    </w:p>
    <w:p w14:paraId="6E034E3B" w14:textId="77777777" w:rsidR="000D0B64" w:rsidRDefault="000D0B64" w:rsidP="000D0B64">
      <w:pPr>
        <w:pStyle w:val="PL"/>
      </w:pPr>
      <w:r>
        <w:t xml:space="preserve">          - </w:t>
      </w:r>
      <w:r>
        <w:rPr>
          <w:lang w:eastAsia="de-DE"/>
        </w:rPr>
        <w:t>ROUT_REQ_NOT_AUTHORIZED</w:t>
      </w:r>
    </w:p>
    <w:p w14:paraId="0FDD2C84" w14:textId="77777777" w:rsidR="000D0B64" w:rsidRDefault="000D0B64" w:rsidP="000D0B64">
      <w:pPr>
        <w:pStyle w:val="PL"/>
      </w:pPr>
      <w:r>
        <w:t xml:space="preserve">      - type: string</w:t>
      </w:r>
    </w:p>
    <w:p w14:paraId="330179D4" w14:textId="77777777" w:rsidR="000D0B64" w:rsidRDefault="000D0B64" w:rsidP="000D0B64">
      <w:pPr>
        <w:pStyle w:val="PL"/>
      </w:pPr>
      <w:r>
        <w:t xml:space="preserve">#      </w:t>
      </w:r>
    </w:p>
    <w:p w14:paraId="5AAB847E" w14:textId="77777777" w:rsidR="000D0B64" w:rsidRDefault="000D0B64" w:rsidP="000D0B64">
      <w:pPr>
        <w:pStyle w:val="PL"/>
      </w:pPr>
      <w:r>
        <w:t xml:space="preserve">    SponsoringStatus:</w:t>
      </w:r>
    </w:p>
    <w:p w14:paraId="0106C4BF" w14:textId="77777777" w:rsidR="000D0B64" w:rsidRDefault="000D0B64" w:rsidP="000D0B64">
      <w:pPr>
        <w:pStyle w:val="PL"/>
        <w:rPr>
          <w:rFonts w:eastAsia="Batang"/>
        </w:rPr>
      </w:pPr>
      <w:r>
        <w:rPr>
          <w:rFonts w:eastAsia="Batang"/>
        </w:rPr>
        <w:t xml:space="preserve">      description: Indicates whether sponsored data connectivity is enabled or disabled/not enabled.</w:t>
      </w:r>
    </w:p>
    <w:p w14:paraId="7BB6873C" w14:textId="77777777" w:rsidR="000D0B64" w:rsidRDefault="000D0B64" w:rsidP="000D0B64">
      <w:pPr>
        <w:pStyle w:val="PL"/>
      </w:pPr>
      <w:r>
        <w:t xml:space="preserve">      anyOf:</w:t>
      </w:r>
    </w:p>
    <w:p w14:paraId="246EFD50" w14:textId="77777777" w:rsidR="000D0B64" w:rsidRDefault="000D0B64" w:rsidP="000D0B64">
      <w:pPr>
        <w:pStyle w:val="PL"/>
      </w:pPr>
      <w:r>
        <w:t xml:space="preserve">      - type: string</w:t>
      </w:r>
    </w:p>
    <w:p w14:paraId="50F8B676" w14:textId="77777777" w:rsidR="000D0B64" w:rsidRDefault="000D0B64" w:rsidP="000D0B64">
      <w:pPr>
        <w:pStyle w:val="PL"/>
      </w:pPr>
      <w:r>
        <w:t xml:space="preserve">        enum:</w:t>
      </w:r>
    </w:p>
    <w:p w14:paraId="707CA2E2" w14:textId="77777777" w:rsidR="000D0B64" w:rsidRDefault="000D0B64" w:rsidP="000D0B64">
      <w:pPr>
        <w:pStyle w:val="PL"/>
      </w:pPr>
      <w:r>
        <w:t xml:space="preserve">          - SPONSOR_DISABLED</w:t>
      </w:r>
    </w:p>
    <w:p w14:paraId="7881A605" w14:textId="77777777" w:rsidR="000D0B64" w:rsidRDefault="000D0B64" w:rsidP="000D0B64">
      <w:pPr>
        <w:pStyle w:val="PL"/>
      </w:pPr>
      <w:r>
        <w:t xml:space="preserve">          - SPONSOR_ENABLED</w:t>
      </w:r>
    </w:p>
    <w:p w14:paraId="20CAF9A4" w14:textId="77777777" w:rsidR="000D0B64" w:rsidRDefault="000D0B64" w:rsidP="000D0B64">
      <w:pPr>
        <w:pStyle w:val="PL"/>
      </w:pPr>
      <w:r>
        <w:t xml:space="preserve">      - type: string</w:t>
      </w:r>
    </w:p>
    <w:p w14:paraId="25D7CABE" w14:textId="77777777" w:rsidR="000D0B64" w:rsidRDefault="000D0B64" w:rsidP="000D0B64">
      <w:pPr>
        <w:pStyle w:val="PL"/>
      </w:pPr>
      <w:r>
        <w:t xml:space="preserve">#        </w:t>
      </w:r>
    </w:p>
    <w:p w14:paraId="62899D68" w14:textId="77777777" w:rsidR="000D0B64" w:rsidRDefault="000D0B64" w:rsidP="000D0B64">
      <w:pPr>
        <w:pStyle w:val="PL"/>
      </w:pPr>
      <w:r>
        <w:t xml:space="preserve">    AfEvent:</w:t>
      </w:r>
    </w:p>
    <w:p w14:paraId="54689C6F" w14:textId="77777777" w:rsidR="000D0B64" w:rsidRDefault="000D0B64" w:rsidP="000D0B64">
      <w:pPr>
        <w:pStyle w:val="PL"/>
        <w:rPr>
          <w:rFonts w:eastAsia="Batang"/>
        </w:rPr>
      </w:pPr>
      <w:r>
        <w:rPr>
          <w:rFonts w:eastAsia="Batang"/>
        </w:rPr>
        <w:t xml:space="preserve">      description: Represents an event to notify to the AF.</w:t>
      </w:r>
    </w:p>
    <w:p w14:paraId="4C463F9E" w14:textId="77777777" w:rsidR="000D0B64" w:rsidRDefault="000D0B64" w:rsidP="000D0B64">
      <w:pPr>
        <w:pStyle w:val="PL"/>
      </w:pPr>
      <w:r>
        <w:t xml:space="preserve">      anyOf:</w:t>
      </w:r>
    </w:p>
    <w:p w14:paraId="3E035C73" w14:textId="77777777" w:rsidR="000D0B64" w:rsidRDefault="000D0B64" w:rsidP="000D0B64">
      <w:pPr>
        <w:pStyle w:val="PL"/>
      </w:pPr>
      <w:r>
        <w:t xml:space="preserve">      - type: string</w:t>
      </w:r>
    </w:p>
    <w:p w14:paraId="21FE8FA1" w14:textId="77777777" w:rsidR="000D0B64" w:rsidRDefault="000D0B64" w:rsidP="000D0B64">
      <w:pPr>
        <w:pStyle w:val="PL"/>
      </w:pPr>
      <w:r>
        <w:t xml:space="preserve">        enum:</w:t>
      </w:r>
    </w:p>
    <w:p w14:paraId="3DD8E3E3" w14:textId="77777777" w:rsidR="000D0B64" w:rsidRDefault="000D0B64" w:rsidP="000D0B64">
      <w:pPr>
        <w:pStyle w:val="PL"/>
      </w:pPr>
      <w:r>
        <w:t xml:space="preserve">          - ACCESS_TYPE_CHANGE</w:t>
      </w:r>
    </w:p>
    <w:p w14:paraId="44AB517C" w14:textId="77777777" w:rsidR="000D0B64" w:rsidRDefault="000D0B64" w:rsidP="000D0B64">
      <w:pPr>
        <w:pStyle w:val="PL"/>
      </w:pPr>
      <w:r>
        <w:t xml:space="preserve">          - ANI_REPORT</w:t>
      </w:r>
    </w:p>
    <w:p w14:paraId="7B61C99A" w14:textId="77777777" w:rsidR="000D0B64" w:rsidRDefault="000D0B64" w:rsidP="000D0B64">
      <w:pPr>
        <w:pStyle w:val="PL"/>
      </w:pPr>
      <w:r>
        <w:t xml:space="preserve">          - APP_DETECTION</w:t>
      </w:r>
    </w:p>
    <w:p w14:paraId="718004B1" w14:textId="77777777" w:rsidR="000D0B64" w:rsidRDefault="000D0B64" w:rsidP="000D0B64">
      <w:pPr>
        <w:pStyle w:val="PL"/>
      </w:pPr>
      <w:r>
        <w:t xml:space="preserve">          - CHARGING_CORRELATION</w:t>
      </w:r>
    </w:p>
    <w:p w14:paraId="5740DBEE" w14:textId="77777777" w:rsidR="000D0B64" w:rsidRDefault="000D0B64" w:rsidP="000D0B64">
      <w:pPr>
        <w:pStyle w:val="PL"/>
      </w:pPr>
      <w:r>
        <w:t xml:space="preserve">          - EPS_FALLBACK</w:t>
      </w:r>
    </w:p>
    <w:p w14:paraId="6E422D5F" w14:textId="77777777" w:rsidR="000D0B64" w:rsidRDefault="000D0B64" w:rsidP="000D0B64">
      <w:pPr>
        <w:pStyle w:val="PL"/>
      </w:pPr>
      <w:r>
        <w:rPr>
          <w:rFonts w:cs="Courier New"/>
          <w:noProof w:val="0"/>
          <w:szCs w:val="16"/>
        </w:rPr>
        <w:t xml:space="preserve">          - </w:t>
      </w:r>
      <w:r>
        <w:t>FAILED_QOS_UPDATE</w:t>
      </w:r>
    </w:p>
    <w:p w14:paraId="7BD395A3" w14:textId="77777777" w:rsidR="000D0B64" w:rsidRDefault="000D0B64" w:rsidP="000D0B64">
      <w:pPr>
        <w:pStyle w:val="PL"/>
      </w:pPr>
      <w:r>
        <w:t xml:space="preserve">          - FAILED_RESOURCES_ALLOCATION</w:t>
      </w:r>
    </w:p>
    <w:p w14:paraId="7F207F6E" w14:textId="77777777" w:rsidR="000D0B64" w:rsidRDefault="000D0B64" w:rsidP="000D0B64">
      <w:pPr>
        <w:pStyle w:val="PL"/>
      </w:pPr>
      <w:r>
        <w:t xml:space="preserve">          - OUT_OF_CREDIT</w:t>
      </w:r>
    </w:p>
    <w:p w14:paraId="1CC58A7C" w14:textId="77777777" w:rsidR="000D0B64" w:rsidRDefault="000D0B64" w:rsidP="000D0B64">
      <w:pPr>
        <w:pStyle w:val="PL"/>
      </w:pPr>
      <w:r>
        <w:t xml:space="preserve">          - PLMN_CHG</w:t>
      </w:r>
    </w:p>
    <w:p w14:paraId="615E83B2" w14:textId="77777777" w:rsidR="000D0B64" w:rsidRDefault="000D0B64" w:rsidP="000D0B64">
      <w:pPr>
        <w:pStyle w:val="PL"/>
      </w:pPr>
      <w:r>
        <w:t xml:space="preserve">          - QOS_MONITORING</w:t>
      </w:r>
    </w:p>
    <w:p w14:paraId="01EF3CE7" w14:textId="77777777" w:rsidR="000D0B64" w:rsidRDefault="000D0B64" w:rsidP="000D0B64">
      <w:pPr>
        <w:pStyle w:val="PL"/>
      </w:pPr>
      <w:r>
        <w:t xml:space="preserve">          - QOS_NOTIF</w:t>
      </w:r>
    </w:p>
    <w:p w14:paraId="52001959" w14:textId="77777777" w:rsidR="000D0B64" w:rsidRDefault="000D0B64" w:rsidP="000D0B64">
      <w:pPr>
        <w:pStyle w:val="PL"/>
      </w:pPr>
      <w:r>
        <w:t xml:space="preserve">          - RAN_NAS_CAUSE</w:t>
      </w:r>
    </w:p>
    <w:p w14:paraId="68D94459" w14:textId="77777777" w:rsidR="000D0B64" w:rsidRDefault="000D0B64" w:rsidP="000D0B64">
      <w:pPr>
        <w:pStyle w:val="PL"/>
      </w:pPr>
      <w:r>
        <w:t xml:space="preserve">          - REALLOCATION_OF_CREDIT</w:t>
      </w:r>
    </w:p>
    <w:p w14:paraId="721FF314" w14:textId="77777777" w:rsidR="000D0B64" w:rsidRDefault="000D0B64" w:rsidP="000D0B64">
      <w:pPr>
        <w:pStyle w:val="PL"/>
      </w:pPr>
      <w:r>
        <w:t xml:space="preserve">          - SAT_CATEGORY_CHG</w:t>
      </w:r>
    </w:p>
    <w:p w14:paraId="4EBD43EB" w14:textId="77777777" w:rsidR="000D0B64" w:rsidRDefault="000D0B64" w:rsidP="000D0B64">
      <w:pPr>
        <w:pStyle w:val="PL"/>
      </w:pPr>
      <w:r>
        <w:rPr>
          <w:rFonts w:cs="Courier New"/>
          <w:noProof w:val="0"/>
          <w:szCs w:val="16"/>
        </w:rPr>
        <w:lastRenderedPageBreak/>
        <w:t xml:space="preserve">          - </w:t>
      </w:r>
      <w:r>
        <w:t>SUCCESSFUL_QOS_UPDATE</w:t>
      </w:r>
    </w:p>
    <w:p w14:paraId="4DE37FBD" w14:textId="77777777" w:rsidR="000D0B64" w:rsidRDefault="000D0B64" w:rsidP="000D0B64">
      <w:pPr>
        <w:pStyle w:val="PL"/>
      </w:pPr>
      <w:r>
        <w:t xml:space="preserve">          - SUCCESSFUL_RESOURCES_ALLOCATION</w:t>
      </w:r>
    </w:p>
    <w:p w14:paraId="2BA848AF" w14:textId="77777777" w:rsidR="000D0B64" w:rsidRDefault="000D0B64" w:rsidP="000D0B64">
      <w:pPr>
        <w:pStyle w:val="PL"/>
      </w:pPr>
      <w:r>
        <w:t xml:space="preserve">          - </w:t>
      </w:r>
      <w:r>
        <w:rPr>
          <w:lang w:eastAsia="zh-CN"/>
        </w:rPr>
        <w:t>TSN_BRIDGE_INFO</w:t>
      </w:r>
    </w:p>
    <w:p w14:paraId="71F91EF0" w14:textId="77777777" w:rsidR="000D0B64" w:rsidRDefault="000D0B64" w:rsidP="000D0B64">
      <w:pPr>
        <w:pStyle w:val="PL"/>
      </w:pPr>
      <w:r>
        <w:t xml:space="preserve">          - UP_PATH_CHG_FAILURE</w:t>
      </w:r>
    </w:p>
    <w:p w14:paraId="7D24D452" w14:textId="77777777" w:rsidR="000D0B64" w:rsidRDefault="000D0B64" w:rsidP="000D0B64">
      <w:pPr>
        <w:pStyle w:val="PL"/>
      </w:pPr>
      <w:r>
        <w:t xml:space="preserve">          - USAGE_REPORT</w:t>
      </w:r>
    </w:p>
    <w:p w14:paraId="08F246CD" w14:textId="77777777" w:rsidR="000D0B64" w:rsidRDefault="000D0B64" w:rsidP="000D0B64">
      <w:pPr>
        <w:pStyle w:val="PL"/>
      </w:pPr>
      <w:r>
        <w:t xml:space="preserve">      - type: string</w:t>
      </w:r>
    </w:p>
    <w:p w14:paraId="5192E76F" w14:textId="77777777" w:rsidR="000D0B64" w:rsidRDefault="000D0B64" w:rsidP="000D0B64">
      <w:pPr>
        <w:pStyle w:val="PL"/>
      </w:pPr>
      <w:r>
        <w:t xml:space="preserve">#        </w:t>
      </w:r>
    </w:p>
    <w:p w14:paraId="0BC579AD" w14:textId="77777777" w:rsidR="000D0B64" w:rsidRDefault="000D0B64" w:rsidP="000D0B64">
      <w:pPr>
        <w:pStyle w:val="PL"/>
      </w:pPr>
      <w:r>
        <w:t xml:space="preserve">    AfNotifMethod:</w:t>
      </w:r>
    </w:p>
    <w:p w14:paraId="31D987FD" w14:textId="77777777" w:rsidR="000D0B64" w:rsidRDefault="000D0B64" w:rsidP="000D0B64">
      <w:pPr>
        <w:pStyle w:val="PL"/>
        <w:rPr>
          <w:rFonts w:eastAsia="Batang"/>
        </w:rPr>
      </w:pPr>
      <w:r>
        <w:rPr>
          <w:rFonts w:eastAsia="Batang"/>
        </w:rPr>
        <w:t xml:space="preserve">      description: Represents the notification methods that can be subscribed for an event.</w:t>
      </w:r>
    </w:p>
    <w:p w14:paraId="0142B9D9" w14:textId="77777777" w:rsidR="000D0B64" w:rsidRDefault="000D0B64" w:rsidP="000D0B64">
      <w:pPr>
        <w:pStyle w:val="PL"/>
      </w:pPr>
      <w:r>
        <w:t xml:space="preserve">      anyOf:</w:t>
      </w:r>
    </w:p>
    <w:p w14:paraId="77E07180" w14:textId="77777777" w:rsidR="000D0B64" w:rsidRDefault="000D0B64" w:rsidP="000D0B64">
      <w:pPr>
        <w:pStyle w:val="PL"/>
      </w:pPr>
      <w:r>
        <w:t xml:space="preserve">      - type: string</w:t>
      </w:r>
    </w:p>
    <w:p w14:paraId="786F3A20" w14:textId="77777777" w:rsidR="000D0B64" w:rsidRDefault="000D0B64" w:rsidP="000D0B64">
      <w:pPr>
        <w:pStyle w:val="PL"/>
      </w:pPr>
      <w:r>
        <w:t xml:space="preserve">        enum:</w:t>
      </w:r>
    </w:p>
    <w:p w14:paraId="5E15E851" w14:textId="77777777" w:rsidR="000D0B64" w:rsidRDefault="000D0B64" w:rsidP="000D0B64">
      <w:pPr>
        <w:pStyle w:val="PL"/>
      </w:pPr>
      <w:r>
        <w:t xml:space="preserve">          - EVENT_DETECTION</w:t>
      </w:r>
    </w:p>
    <w:p w14:paraId="097E4DA9" w14:textId="77777777" w:rsidR="000D0B64" w:rsidRDefault="000D0B64" w:rsidP="000D0B64">
      <w:pPr>
        <w:pStyle w:val="PL"/>
      </w:pPr>
      <w:r>
        <w:t xml:space="preserve">          - ONE_TIME</w:t>
      </w:r>
    </w:p>
    <w:p w14:paraId="4D7604E4" w14:textId="77777777" w:rsidR="000D0B64" w:rsidRDefault="000D0B64" w:rsidP="000D0B64">
      <w:pPr>
        <w:pStyle w:val="PL"/>
      </w:pPr>
      <w:r>
        <w:t xml:space="preserve">          - PERIODIC</w:t>
      </w:r>
    </w:p>
    <w:p w14:paraId="43A67705" w14:textId="77777777" w:rsidR="000D0B64" w:rsidRDefault="000D0B64" w:rsidP="000D0B64">
      <w:pPr>
        <w:pStyle w:val="PL"/>
      </w:pPr>
      <w:r>
        <w:t xml:space="preserve">          - </w:t>
      </w:r>
      <w:r>
        <w:rPr>
          <w:rFonts w:hint="eastAsia"/>
          <w:lang w:eastAsia="zh-CN"/>
        </w:rPr>
        <w:t>PDU_SESS</w:t>
      </w:r>
      <w:r>
        <w:rPr>
          <w:lang w:eastAsia="zh-CN"/>
        </w:rPr>
        <w:t>ION</w:t>
      </w:r>
      <w:r>
        <w:rPr>
          <w:rFonts w:hint="eastAsia"/>
          <w:lang w:eastAsia="zh-CN"/>
        </w:rPr>
        <w:t>_REL</w:t>
      </w:r>
      <w:r>
        <w:rPr>
          <w:lang w:eastAsia="zh-CN"/>
        </w:rPr>
        <w:t>EASE</w:t>
      </w:r>
    </w:p>
    <w:p w14:paraId="6430CCA3" w14:textId="77777777" w:rsidR="000D0B64" w:rsidRDefault="000D0B64" w:rsidP="000D0B64">
      <w:pPr>
        <w:pStyle w:val="PL"/>
      </w:pPr>
      <w:r>
        <w:t xml:space="preserve">      - type: string</w:t>
      </w:r>
    </w:p>
    <w:p w14:paraId="3F27708B" w14:textId="77777777" w:rsidR="000D0B64" w:rsidRDefault="000D0B64" w:rsidP="000D0B64">
      <w:pPr>
        <w:pStyle w:val="PL"/>
      </w:pPr>
      <w:r>
        <w:t xml:space="preserve">#        </w:t>
      </w:r>
    </w:p>
    <w:p w14:paraId="67154A7A" w14:textId="77777777" w:rsidR="000D0B64" w:rsidRDefault="000D0B64" w:rsidP="000D0B64">
      <w:pPr>
        <w:pStyle w:val="PL"/>
      </w:pPr>
      <w:r>
        <w:t xml:space="preserve">    QosNotifType:</w:t>
      </w:r>
    </w:p>
    <w:p w14:paraId="36D71D30" w14:textId="77777777" w:rsidR="000D0B64" w:rsidRDefault="000D0B64" w:rsidP="000D0B64">
      <w:pPr>
        <w:pStyle w:val="PL"/>
        <w:rPr>
          <w:rFonts w:eastAsia="Batang"/>
        </w:rPr>
      </w:pPr>
      <w:r>
        <w:rPr>
          <w:rFonts w:eastAsia="Batang"/>
        </w:rPr>
        <w:t xml:space="preserve">      description: Indicates the notification type for QoS Notification Control.</w:t>
      </w:r>
    </w:p>
    <w:p w14:paraId="75877F5E" w14:textId="77777777" w:rsidR="000D0B64" w:rsidRDefault="000D0B64" w:rsidP="000D0B64">
      <w:pPr>
        <w:pStyle w:val="PL"/>
      </w:pPr>
      <w:r>
        <w:t xml:space="preserve">      anyOf:</w:t>
      </w:r>
    </w:p>
    <w:p w14:paraId="6A2E3D8B" w14:textId="77777777" w:rsidR="000D0B64" w:rsidRDefault="000D0B64" w:rsidP="000D0B64">
      <w:pPr>
        <w:pStyle w:val="PL"/>
      </w:pPr>
      <w:r>
        <w:t xml:space="preserve">      - type: string</w:t>
      </w:r>
    </w:p>
    <w:p w14:paraId="0AFBFC34" w14:textId="77777777" w:rsidR="000D0B64" w:rsidRDefault="000D0B64" w:rsidP="000D0B64">
      <w:pPr>
        <w:pStyle w:val="PL"/>
      </w:pPr>
      <w:r>
        <w:t xml:space="preserve">        enum:</w:t>
      </w:r>
    </w:p>
    <w:p w14:paraId="0007104A" w14:textId="77777777" w:rsidR="000D0B64" w:rsidRDefault="000D0B64" w:rsidP="000D0B64">
      <w:pPr>
        <w:pStyle w:val="PL"/>
      </w:pPr>
      <w:r>
        <w:t xml:space="preserve">          - GUARANTEED</w:t>
      </w:r>
    </w:p>
    <w:p w14:paraId="2A089F9B" w14:textId="77777777" w:rsidR="000D0B64" w:rsidRDefault="000D0B64" w:rsidP="000D0B64">
      <w:pPr>
        <w:pStyle w:val="PL"/>
      </w:pPr>
      <w:r>
        <w:t xml:space="preserve">          - NOT_GUARANTEED</w:t>
      </w:r>
    </w:p>
    <w:p w14:paraId="27DFC40B" w14:textId="77777777" w:rsidR="000D0B64" w:rsidRDefault="000D0B64" w:rsidP="000D0B64">
      <w:pPr>
        <w:pStyle w:val="PL"/>
      </w:pPr>
      <w:r>
        <w:t xml:space="preserve">      - type: string</w:t>
      </w:r>
    </w:p>
    <w:p w14:paraId="4E70AD17" w14:textId="77777777" w:rsidR="000D0B64" w:rsidRDefault="000D0B64" w:rsidP="000D0B64">
      <w:pPr>
        <w:pStyle w:val="PL"/>
      </w:pPr>
      <w:r>
        <w:t xml:space="preserve">#        </w:t>
      </w:r>
    </w:p>
    <w:p w14:paraId="53AD360D" w14:textId="77777777" w:rsidR="000D0B64" w:rsidRDefault="000D0B64" w:rsidP="000D0B64">
      <w:pPr>
        <w:pStyle w:val="PL"/>
      </w:pPr>
      <w:r>
        <w:t xml:space="preserve">    TerminationCause:</w:t>
      </w:r>
    </w:p>
    <w:p w14:paraId="36FF83BD" w14:textId="77777777" w:rsidR="000D0B64" w:rsidRDefault="000D0B64" w:rsidP="000D0B64">
      <w:pPr>
        <w:pStyle w:val="PL"/>
        <w:rPr>
          <w:rFonts w:eastAsia="Batang"/>
        </w:rPr>
      </w:pPr>
      <w:r>
        <w:rPr>
          <w:rFonts w:eastAsia="Batang"/>
        </w:rPr>
        <w:t xml:space="preserve">      description: Indicates the cause behind requesting the deletion of the Individual Application Session Context resource.</w:t>
      </w:r>
    </w:p>
    <w:p w14:paraId="036DBC89" w14:textId="77777777" w:rsidR="000D0B64" w:rsidRDefault="000D0B64" w:rsidP="000D0B64">
      <w:pPr>
        <w:pStyle w:val="PL"/>
      </w:pPr>
      <w:r>
        <w:t xml:space="preserve">      anyOf:</w:t>
      </w:r>
    </w:p>
    <w:p w14:paraId="23E68334" w14:textId="77777777" w:rsidR="000D0B64" w:rsidRDefault="000D0B64" w:rsidP="000D0B64">
      <w:pPr>
        <w:pStyle w:val="PL"/>
      </w:pPr>
      <w:r>
        <w:t xml:space="preserve">      - type: string</w:t>
      </w:r>
    </w:p>
    <w:p w14:paraId="5D44148A" w14:textId="77777777" w:rsidR="000D0B64" w:rsidRDefault="000D0B64" w:rsidP="000D0B64">
      <w:pPr>
        <w:pStyle w:val="PL"/>
      </w:pPr>
      <w:r>
        <w:t xml:space="preserve">        enum:</w:t>
      </w:r>
    </w:p>
    <w:p w14:paraId="17D4EA3F" w14:textId="77777777" w:rsidR="000D0B64" w:rsidRDefault="000D0B64" w:rsidP="000D0B64">
      <w:pPr>
        <w:pStyle w:val="PL"/>
      </w:pPr>
      <w:r>
        <w:t xml:space="preserve">          - ALL_SDF_DEACTIVATION</w:t>
      </w:r>
    </w:p>
    <w:p w14:paraId="5E2B2CE1" w14:textId="77777777" w:rsidR="000D0B64" w:rsidRDefault="000D0B64" w:rsidP="000D0B64">
      <w:pPr>
        <w:pStyle w:val="PL"/>
      </w:pPr>
      <w:r>
        <w:t xml:space="preserve">          - PDU_SESSION_TERMINATION</w:t>
      </w:r>
    </w:p>
    <w:p w14:paraId="3965A435" w14:textId="77777777" w:rsidR="000D0B64" w:rsidRDefault="000D0B64" w:rsidP="000D0B64">
      <w:pPr>
        <w:pStyle w:val="PL"/>
      </w:pPr>
      <w:r>
        <w:t xml:space="preserve">          - PS_TO_CS_HO</w:t>
      </w:r>
    </w:p>
    <w:p w14:paraId="0B595162" w14:textId="77777777" w:rsidR="000D0B64" w:rsidRDefault="000D0B64" w:rsidP="000D0B64">
      <w:pPr>
        <w:pStyle w:val="PL"/>
      </w:pPr>
      <w:r>
        <w:t xml:space="preserve">          - INSUFFICIENT_SERVER_RESOURCES</w:t>
      </w:r>
    </w:p>
    <w:p w14:paraId="7C93E50E" w14:textId="77777777" w:rsidR="000D0B64" w:rsidRDefault="000D0B64" w:rsidP="000D0B64">
      <w:pPr>
        <w:pStyle w:val="PL"/>
      </w:pPr>
      <w:r>
        <w:t xml:space="preserve">          - INSUFFICIENT_QOS_FLOW_RESOURCES</w:t>
      </w:r>
    </w:p>
    <w:p w14:paraId="50C73CBA" w14:textId="77777777" w:rsidR="000D0B64" w:rsidRDefault="000D0B64" w:rsidP="000D0B64">
      <w:pPr>
        <w:pStyle w:val="PL"/>
      </w:pPr>
      <w:r>
        <w:t xml:space="preserve">          - SPONSORED_DATA_CONNECTIVITY_DISALLOWED</w:t>
      </w:r>
    </w:p>
    <w:p w14:paraId="0671821E" w14:textId="77777777" w:rsidR="000D0B64" w:rsidRDefault="000D0B64" w:rsidP="000D0B64">
      <w:pPr>
        <w:pStyle w:val="PL"/>
      </w:pPr>
      <w:r>
        <w:t xml:space="preserve">      - type: string</w:t>
      </w:r>
    </w:p>
    <w:p w14:paraId="4B996482" w14:textId="77777777" w:rsidR="000D0B64" w:rsidRDefault="000D0B64" w:rsidP="000D0B64">
      <w:pPr>
        <w:pStyle w:val="PL"/>
      </w:pPr>
      <w:r>
        <w:t xml:space="preserve">#        </w:t>
      </w:r>
    </w:p>
    <w:p w14:paraId="56B19E20" w14:textId="77777777" w:rsidR="000D0B64" w:rsidRDefault="000D0B64" w:rsidP="000D0B64">
      <w:pPr>
        <w:pStyle w:val="PL"/>
      </w:pPr>
      <w:r>
        <w:t xml:space="preserve">    MediaComponentResourcesStatus:</w:t>
      </w:r>
    </w:p>
    <w:p w14:paraId="770C15BA" w14:textId="77777777" w:rsidR="000D0B64" w:rsidRDefault="000D0B64" w:rsidP="000D0B64">
      <w:pPr>
        <w:pStyle w:val="PL"/>
        <w:rPr>
          <w:rFonts w:eastAsia="Batang"/>
        </w:rPr>
      </w:pPr>
      <w:r>
        <w:rPr>
          <w:rFonts w:eastAsia="Batang"/>
        </w:rPr>
        <w:t xml:space="preserve">      description: Indicates whether the media component is active or inactive.</w:t>
      </w:r>
    </w:p>
    <w:p w14:paraId="25AA7430" w14:textId="77777777" w:rsidR="000D0B64" w:rsidRDefault="000D0B64" w:rsidP="000D0B64">
      <w:pPr>
        <w:pStyle w:val="PL"/>
      </w:pPr>
      <w:r>
        <w:t xml:space="preserve">      anyOf:</w:t>
      </w:r>
    </w:p>
    <w:p w14:paraId="17381368" w14:textId="77777777" w:rsidR="000D0B64" w:rsidRDefault="000D0B64" w:rsidP="000D0B64">
      <w:pPr>
        <w:pStyle w:val="PL"/>
      </w:pPr>
      <w:r>
        <w:t xml:space="preserve">      - type: string</w:t>
      </w:r>
    </w:p>
    <w:p w14:paraId="5D4D3893" w14:textId="77777777" w:rsidR="000D0B64" w:rsidRDefault="000D0B64" w:rsidP="000D0B64">
      <w:pPr>
        <w:pStyle w:val="PL"/>
      </w:pPr>
      <w:r>
        <w:t xml:space="preserve">        enum:</w:t>
      </w:r>
    </w:p>
    <w:p w14:paraId="7680374A" w14:textId="77777777" w:rsidR="000D0B64" w:rsidRDefault="000D0B64" w:rsidP="000D0B64">
      <w:pPr>
        <w:pStyle w:val="PL"/>
      </w:pPr>
      <w:r>
        <w:t xml:space="preserve">          - ACTIVE</w:t>
      </w:r>
    </w:p>
    <w:p w14:paraId="2FD6148F" w14:textId="77777777" w:rsidR="000D0B64" w:rsidRDefault="000D0B64" w:rsidP="000D0B64">
      <w:pPr>
        <w:pStyle w:val="PL"/>
      </w:pPr>
      <w:r>
        <w:t xml:space="preserve">          - INACTIVE</w:t>
      </w:r>
    </w:p>
    <w:p w14:paraId="42DF8365" w14:textId="77777777" w:rsidR="000D0B64" w:rsidRDefault="000D0B64" w:rsidP="000D0B64">
      <w:pPr>
        <w:pStyle w:val="PL"/>
      </w:pPr>
      <w:r>
        <w:t xml:space="preserve">      - type: string</w:t>
      </w:r>
    </w:p>
    <w:p w14:paraId="13C0A48B" w14:textId="77777777" w:rsidR="000D0B64" w:rsidRDefault="000D0B64" w:rsidP="000D0B64">
      <w:pPr>
        <w:pStyle w:val="PL"/>
      </w:pPr>
      <w:r>
        <w:t>#</w:t>
      </w:r>
    </w:p>
    <w:p w14:paraId="60751CB8" w14:textId="77777777" w:rsidR="000D0B64" w:rsidRDefault="000D0B64" w:rsidP="000D0B64">
      <w:pPr>
        <w:pStyle w:val="PL"/>
      </w:pPr>
      <w:r>
        <w:t>#</w:t>
      </w:r>
    </w:p>
    <w:p w14:paraId="07DBAFD7" w14:textId="77777777" w:rsidR="000D0B64" w:rsidRDefault="000D0B64" w:rsidP="000D0B64">
      <w:pPr>
        <w:pStyle w:val="PL"/>
      </w:pPr>
      <w:r>
        <w:t xml:space="preserve">    FlowUsage:</w:t>
      </w:r>
    </w:p>
    <w:p w14:paraId="11F57B4A" w14:textId="77777777" w:rsidR="000D0B64" w:rsidRDefault="000D0B64" w:rsidP="000D0B64">
      <w:pPr>
        <w:pStyle w:val="PL"/>
        <w:rPr>
          <w:rFonts w:eastAsia="Batang"/>
        </w:rPr>
      </w:pPr>
      <w:r>
        <w:rPr>
          <w:rFonts w:eastAsia="Batang"/>
        </w:rPr>
        <w:t xml:space="preserve">      description: Describes the flow usage of the flows described by a media subcomponent.</w:t>
      </w:r>
    </w:p>
    <w:p w14:paraId="1187717F" w14:textId="77777777" w:rsidR="000D0B64" w:rsidRDefault="000D0B64" w:rsidP="000D0B64">
      <w:pPr>
        <w:pStyle w:val="PL"/>
      </w:pPr>
      <w:r>
        <w:t xml:space="preserve">      anyOf:</w:t>
      </w:r>
    </w:p>
    <w:p w14:paraId="1419BDAD" w14:textId="77777777" w:rsidR="000D0B64" w:rsidRDefault="000D0B64" w:rsidP="000D0B64">
      <w:pPr>
        <w:pStyle w:val="PL"/>
      </w:pPr>
      <w:r>
        <w:t xml:space="preserve">      - type: string</w:t>
      </w:r>
    </w:p>
    <w:p w14:paraId="3A8E5397" w14:textId="77777777" w:rsidR="000D0B64" w:rsidRDefault="000D0B64" w:rsidP="000D0B64">
      <w:pPr>
        <w:pStyle w:val="PL"/>
      </w:pPr>
      <w:r>
        <w:t xml:space="preserve">        enum:</w:t>
      </w:r>
    </w:p>
    <w:p w14:paraId="0129951C" w14:textId="77777777" w:rsidR="000D0B64" w:rsidRDefault="000D0B64" w:rsidP="000D0B64">
      <w:pPr>
        <w:pStyle w:val="PL"/>
      </w:pPr>
      <w:r>
        <w:t xml:space="preserve">          - NO_INFO</w:t>
      </w:r>
    </w:p>
    <w:p w14:paraId="334A1110" w14:textId="77777777" w:rsidR="000D0B64" w:rsidRDefault="000D0B64" w:rsidP="000D0B64">
      <w:pPr>
        <w:pStyle w:val="PL"/>
      </w:pPr>
      <w:r>
        <w:t xml:space="preserve">          - RTCP</w:t>
      </w:r>
    </w:p>
    <w:p w14:paraId="3B7D6E01" w14:textId="77777777" w:rsidR="000D0B64" w:rsidRDefault="000D0B64" w:rsidP="000D0B64">
      <w:pPr>
        <w:pStyle w:val="PL"/>
      </w:pPr>
      <w:r>
        <w:t xml:space="preserve">          - AF_SIGNALLING</w:t>
      </w:r>
    </w:p>
    <w:p w14:paraId="55F1DD83" w14:textId="77777777" w:rsidR="000D0B64" w:rsidRDefault="000D0B64" w:rsidP="000D0B64">
      <w:pPr>
        <w:pStyle w:val="PL"/>
      </w:pPr>
      <w:r>
        <w:t xml:space="preserve">      - type: string</w:t>
      </w:r>
    </w:p>
    <w:p w14:paraId="3ACBD523" w14:textId="77777777" w:rsidR="000D0B64" w:rsidRDefault="000D0B64" w:rsidP="000D0B64">
      <w:pPr>
        <w:pStyle w:val="PL"/>
      </w:pPr>
    </w:p>
    <w:p w14:paraId="38BC84CB" w14:textId="77777777" w:rsidR="000D0B64" w:rsidRDefault="000D0B64" w:rsidP="000D0B64">
      <w:pPr>
        <w:pStyle w:val="PL"/>
      </w:pPr>
    </w:p>
    <w:p w14:paraId="333F3ADC" w14:textId="77777777" w:rsidR="000D0B64" w:rsidRDefault="000D0B64" w:rsidP="000D0B64">
      <w:pPr>
        <w:pStyle w:val="PL"/>
      </w:pPr>
      <w:r>
        <w:t xml:space="preserve">    FlowStatus:</w:t>
      </w:r>
    </w:p>
    <w:p w14:paraId="1BC1DEF8" w14:textId="77777777" w:rsidR="000D0B64" w:rsidRDefault="000D0B64" w:rsidP="000D0B64">
      <w:pPr>
        <w:pStyle w:val="PL"/>
        <w:rPr>
          <w:rFonts w:eastAsia="Batang"/>
        </w:rPr>
      </w:pPr>
      <w:r>
        <w:rPr>
          <w:rFonts w:eastAsia="Batang"/>
        </w:rPr>
        <w:t xml:space="preserve">      description: Describes whether the IP flow(s) are enabled or disabled.</w:t>
      </w:r>
    </w:p>
    <w:p w14:paraId="779389C9" w14:textId="77777777" w:rsidR="000D0B64" w:rsidRDefault="000D0B64" w:rsidP="000D0B64">
      <w:pPr>
        <w:pStyle w:val="PL"/>
      </w:pPr>
      <w:r>
        <w:t xml:space="preserve">      anyOf:</w:t>
      </w:r>
    </w:p>
    <w:p w14:paraId="7219DEF9" w14:textId="77777777" w:rsidR="000D0B64" w:rsidRDefault="000D0B64" w:rsidP="000D0B64">
      <w:pPr>
        <w:pStyle w:val="PL"/>
      </w:pPr>
      <w:r>
        <w:t xml:space="preserve">      - type: string</w:t>
      </w:r>
    </w:p>
    <w:p w14:paraId="658BF981" w14:textId="77777777" w:rsidR="000D0B64" w:rsidRDefault="000D0B64" w:rsidP="000D0B64">
      <w:pPr>
        <w:pStyle w:val="PL"/>
      </w:pPr>
      <w:r>
        <w:t xml:space="preserve">        enum:</w:t>
      </w:r>
    </w:p>
    <w:p w14:paraId="45EFBE3A" w14:textId="77777777" w:rsidR="000D0B64" w:rsidRDefault="000D0B64" w:rsidP="000D0B64">
      <w:pPr>
        <w:pStyle w:val="PL"/>
      </w:pPr>
      <w:r>
        <w:t xml:space="preserve">          - ENABLED-UPLINK</w:t>
      </w:r>
    </w:p>
    <w:p w14:paraId="19619449" w14:textId="77777777" w:rsidR="000D0B64" w:rsidRDefault="000D0B64" w:rsidP="000D0B64">
      <w:pPr>
        <w:pStyle w:val="PL"/>
      </w:pPr>
      <w:r>
        <w:t xml:space="preserve">          - ENABLED-DOWNLINK</w:t>
      </w:r>
    </w:p>
    <w:p w14:paraId="4F82667F" w14:textId="77777777" w:rsidR="000D0B64" w:rsidRDefault="000D0B64" w:rsidP="000D0B64">
      <w:pPr>
        <w:pStyle w:val="PL"/>
      </w:pPr>
      <w:r>
        <w:t xml:space="preserve">          - ENABLED</w:t>
      </w:r>
    </w:p>
    <w:p w14:paraId="58A2F5E5" w14:textId="77777777" w:rsidR="000D0B64" w:rsidRDefault="000D0B64" w:rsidP="000D0B64">
      <w:pPr>
        <w:pStyle w:val="PL"/>
      </w:pPr>
      <w:r>
        <w:t xml:space="preserve">          - DISABLED</w:t>
      </w:r>
    </w:p>
    <w:p w14:paraId="7EC03146" w14:textId="77777777" w:rsidR="000D0B64" w:rsidRDefault="000D0B64" w:rsidP="000D0B64">
      <w:pPr>
        <w:pStyle w:val="PL"/>
      </w:pPr>
      <w:r>
        <w:t xml:space="preserve">          - REMOVED</w:t>
      </w:r>
    </w:p>
    <w:p w14:paraId="2E2F3787" w14:textId="77777777" w:rsidR="000D0B64" w:rsidRDefault="000D0B64" w:rsidP="000D0B64">
      <w:pPr>
        <w:pStyle w:val="PL"/>
      </w:pPr>
      <w:r>
        <w:t xml:space="preserve">      - type: string</w:t>
      </w:r>
    </w:p>
    <w:p w14:paraId="6471FB80" w14:textId="77777777" w:rsidR="000D0B64" w:rsidRDefault="000D0B64" w:rsidP="000D0B64">
      <w:pPr>
        <w:pStyle w:val="PL"/>
      </w:pPr>
      <w:r>
        <w:t xml:space="preserve">#        </w:t>
      </w:r>
    </w:p>
    <w:p w14:paraId="03CA45F4" w14:textId="77777777" w:rsidR="000D0B64" w:rsidRDefault="000D0B64" w:rsidP="000D0B64">
      <w:pPr>
        <w:pStyle w:val="PL"/>
      </w:pPr>
      <w:r>
        <w:t xml:space="preserve">    RequiredAccessInfo:</w:t>
      </w:r>
    </w:p>
    <w:p w14:paraId="01EA5D10" w14:textId="77777777" w:rsidR="000D0B64" w:rsidRDefault="000D0B64" w:rsidP="000D0B64">
      <w:pPr>
        <w:pStyle w:val="PL"/>
        <w:rPr>
          <w:rFonts w:eastAsia="Batang"/>
        </w:rPr>
      </w:pPr>
      <w:r>
        <w:rPr>
          <w:rFonts w:eastAsia="Batang"/>
        </w:rPr>
        <w:t xml:space="preserve">      description: Indicates the access network information required for an AF session.</w:t>
      </w:r>
    </w:p>
    <w:p w14:paraId="1700E3DD" w14:textId="77777777" w:rsidR="000D0B64" w:rsidRDefault="000D0B64" w:rsidP="000D0B64">
      <w:pPr>
        <w:pStyle w:val="PL"/>
      </w:pPr>
      <w:r>
        <w:t xml:space="preserve">      anyOf:</w:t>
      </w:r>
    </w:p>
    <w:p w14:paraId="18325FD8" w14:textId="77777777" w:rsidR="000D0B64" w:rsidRDefault="000D0B64" w:rsidP="000D0B64">
      <w:pPr>
        <w:pStyle w:val="PL"/>
      </w:pPr>
      <w:r>
        <w:t xml:space="preserve">      - type: string</w:t>
      </w:r>
    </w:p>
    <w:p w14:paraId="5F93A1AE" w14:textId="77777777" w:rsidR="000D0B64" w:rsidRDefault="000D0B64" w:rsidP="000D0B64">
      <w:pPr>
        <w:pStyle w:val="PL"/>
      </w:pPr>
      <w:r>
        <w:lastRenderedPageBreak/>
        <w:t xml:space="preserve">        enum:</w:t>
      </w:r>
    </w:p>
    <w:p w14:paraId="3DAE839A" w14:textId="77777777" w:rsidR="000D0B64" w:rsidRDefault="000D0B64" w:rsidP="000D0B64">
      <w:pPr>
        <w:pStyle w:val="PL"/>
      </w:pPr>
      <w:r>
        <w:t xml:space="preserve">          - USER_LOCATION</w:t>
      </w:r>
    </w:p>
    <w:p w14:paraId="6AFB7A4B" w14:textId="77777777" w:rsidR="000D0B64" w:rsidRDefault="000D0B64" w:rsidP="000D0B64">
      <w:pPr>
        <w:pStyle w:val="PL"/>
      </w:pPr>
      <w:r>
        <w:t xml:space="preserve">          - UE_TIME_ZONE</w:t>
      </w:r>
    </w:p>
    <w:p w14:paraId="4C8F76CC" w14:textId="77777777" w:rsidR="000D0B64" w:rsidRDefault="000D0B64" w:rsidP="000D0B64">
      <w:pPr>
        <w:pStyle w:val="PL"/>
      </w:pPr>
      <w:r>
        <w:t xml:space="preserve">      - type: string</w:t>
      </w:r>
    </w:p>
    <w:p w14:paraId="36CD4B26" w14:textId="77777777" w:rsidR="000D0B64" w:rsidRDefault="000D0B64" w:rsidP="000D0B64">
      <w:pPr>
        <w:pStyle w:val="PL"/>
      </w:pPr>
      <w:r>
        <w:t xml:space="preserve">#        </w:t>
      </w:r>
    </w:p>
    <w:p w14:paraId="7CC8BEE0" w14:textId="77777777" w:rsidR="000D0B64" w:rsidRDefault="000D0B64" w:rsidP="000D0B64">
      <w:pPr>
        <w:pStyle w:val="PL"/>
      </w:pPr>
      <w:r>
        <w:t xml:space="preserve">    SipForkingIndication:</w:t>
      </w:r>
    </w:p>
    <w:p w14:paraId="3C4FA1EB" w14:textId="77777777" w:rsidR="000D0B64" w:rsidRDefault="000D0B64" w:rsidP="000D0B64">
      <w:pPr>
        <w:pStyle w:val="PL"/>
        <w:rPr>
          <w:rFonts w:eastAsia="Batang"/>
        </w:rPr>
      </w:pPr>
      <w:r>
        <w:rPr>
          <w:rFonts w:eastAsia="Batang"/>
        </w:rPr>
        <w:t xml:space="preserve">      description: Indicates whether several SIP dialogues are related to an "Individual Application Session Context" resource.</w:t>
      </w:r>
    </w:p>
    <w:p w14:paraId="560388AA" w14:textId="77777777" w:rsidR="000D0B64" w:rsidRDefault="000D0B64" w:rsidP="000D0B64">
      <w:pPr>
        <w:pStyle w:val="PL"/>
      </w:pPr>
      <w:r>
        <w:t xml:space="preserve">      anyOf:</w:t>
      </w:r>
    </w:p>
    <w:p w14:paraId="609EC8DC" w14:textId="77777777" w:rsidR="000D0B64" w:rsidRDefault="000D0B64" w:rsidP="000D0B64">
      <w:pPr>
        <w:pStyle w:val="PL"/>
      </w:pPr>
      <w:r>
        <w:t xml:space="preserve">        - type: string</w:t>
      </w:r>
    </w:p>
    <w:p w14:paraId="468C775D" w14:textId="77777777" w:rsidR="000D0B64" w:rsidRDefault="000D0B64" w:rsidP="000D0B64">
      <w:pPr>
        <w:pStyle w:val="PL"/>
      </w:pPr>
      <w:r>
        <w:t xml:space="preserve">          enum:</w:t>
      </w:r>
    </w:p>
    <w:p w14:paraId="15CC03A7" w14:textId="77777777" w:rsidR="000D0B64" w:rsidRDefault="000D0B64" w:rsidP="000D0B64">
      <w:pPr>
        <w:pStyle w:val="PL"/>
      </w:pPr>
      <w:r>
        <w:t xml:space="preserve">            - SINGLE_DIALOGUE</w:t>
      </w:r>
    </w:p>
    <w:p w14:paraId="4EB4E17A" w14:textId="77777777" w:rsidR="000D0B64" w:rsidRDefault="000D0B64" w:rsidP="000D0B64">
      <w:pPr>
        <w:pStyle w:val="PL"/>
      </w:pPr>
      <w:r>
        <w:t xml:space="preserve">            - SEVERAL_DIALOGUES</w:t>
      </w:r>
    </w:p>
    <w:p w14:paraId="0C3AEDEC" w14:textId="77777777" w:rsidR="000D0B64" w:rsidRDefault="000D0B64" w:rsidP="000D0B64">
      <w:pPr>
        <w:pStyle w:val="PL"/>
      </w:pPr>
      <w:r>
        <w:t xml:space="preserve">        - type: string</w:t>
      </w:r>
    </w:p>
    <w:p w14:paraId="4BC64017" w14:textId="77777777" w:rsidR="000D0B64" w:rsidRDefault="000D0B64" w:rsidP="000D0B64">
      <w:pPr>
        <w:pStyle w:val="PL"/>
      </w:pPr>
      <w:r>
        <w:t>#</w:t>
      </w:r>
    </w:p>
    <w:p w14:paraId="0F958587" w14:textId="77777777" w:rsidR="000D0B64" w:rsidRDefault="000D0B64" w:rsidP="000D0B64">
      <w:pPr>
        <w:pStyle w:val="PL"/>
      </w:pPr>
      <w:r>
        <w:t xml:space="preserve">    AfRequestedData:</w:t>
      </w:r>
    </w:p>
    <w:p w14:paraId="76305758" w14:textId="77777777" w:rsidR="000D0B64" w:rsidRDefault="000D0B64" w:rsidP="000D0B64">
      <w:pPr>
        <w:pStyle w:val="PL"/>
        <w:rPr>
          <w:rFonts w:eastAsia="Batang"/>
        </w:rPr>
      </w:pPr>
      <w:r>
        <w:rPr>
          <w:rFonts w:eastAsia="Batang"/>
        </w:rPr>
        <w:t xml:space="preserve">      description: Represents the information that the AF requested to be exposed.</w:t>
      </w:r>
    </w:p>
    <w:p w14:paraId="3793B9DD" w14:textId="77777777" w:rsidR="000D0B64" w:rsidRDefault="000D0B64" w:rsidP="000D0B64">
      <w:pPr>
        <w:pStyle w:val="PL"/>
      </w:pPr>
      <w:r>
        <w:t xml:space="preserve">      anyOf:</w:t>
      </w:r>
    </w:p>
    <w:p w14:paraId="394E2688" w14:textId="77777777" w:rsidR="000D0B64" w:rsidRDefault="000D0B64" w:rsidP="000D0B64">
      <w:pPr>
        <w:pStyle w:val="PL"/>
      </w:pPr>
      <w:r>
        <w:t xml:space="preserve">        - type: string</w:t>
      </w:r>
    </w:p>
    <w:p w14:paraId="062901AE" w14:textId="77777777" w:rsidR="000D0B64" w:rsidRDefault="000D0B64" w:rsidP="000D0B64">
      <w:pPr>
        <w:pStyle w:val="PL"/>
      </w:pPr>
      <w:r>
        <w:t xml:space="preserve">          enum:</w:t>
      </w:r>
    </w:p>
    <w:p w14:paraId="6E32349E" w14:textId="77777777" w:rsidR="000D0B64" w:rsidRDefault="000D0B64" w:rsidP="000D0B64">
      <w:pPr>
        <w:pStyle w:val="PL"/>
      </w:pPr>
      <w:r>
        <w:t xml:space="preserve">            - UE_IDENTITY</w:t>
      </w:r>
    </w:p>
    <w:p w14:paraId="17198B62" w14:textId="77777777" w:rsidR="000D0B64" w:rsidRDefault="000D0B64" w:rsidP="000D0B64">
      <w:pPr>
        <w:pStyle w:val="PL"/>
      </w:pPr>
      <w:r>
        <w:t xml:space="preserve">        - type: string</w:t>
      </w:r>
    </w:p>
    <w:p w14:paraId="4A04FD5A" w14:textId="77777777" w:rsidR="000D0B64" w:rsidRDefault="000D0B64" w:rsidP="000D0B64">
      <w:pPr>
        <w:pStyle w:val="PL"/>
      </w:pPr>
      <w:r>
        <w:t xml:space="preserve">#        </w:t>
      </w:r>
    </w:p>
    <w:p w14:paraId="3C783BDD" w14:textId="77777777" w:rsidR="000D0B64" w:rsidRDefault="000D0B64" w:rsidP="000D0B64">
      <w:pPr>
        <w:pStyle w:val="PL"/>
      </w:pPr>
      <w:r>
        <w:t xml:space="preserve">    ServiceInfoStatus:</w:t>
      </w:r>
    </w:p>
    <w:p w14:paraId="6B9D62C7" w14:textId="77777777" w:rsidR="000D0B64" w:rsidRDefault="000D0B64" w:rsidP="000D0B64">
      <w:pPr>
        <w:pStyle w:val="PL"/>
        <w:rPr>
          <w:rFonts w:eastAsia="Batang"/>
        </w:rPr>
      </w:pPr>
      <w:r>
        <w:rPr>
          <w:rFonts w:eastAsia="Batang"/>
        </w:rPr>
        <w:t xml:space="preserve">      description: Represents the preliminary or final service information status.</w:t>
      </w:r>
    </w:p>
    <w:p w14:paraId="0FE34FCD" w14:textId="77777777" w:rsidR="000D0B64" w:rsidRDefault="000D0B64" w:rsidP="000D0B64">
      <w:pPr>
        <w:pStyle w:val="PL"/>
      </w:pPr>
      <w:r>
        <w:t xml:space="preserve">      anyOf:</w:t>
      </w:r>
    </w:p>
    <w:p w14:paraId="1E792758" w14:textId="77777777" w:rsidR="000D0B64" w:rsidRDefault="000D0B64" w:rsidP="000D0B64">
      <w:pPr>
        <w:pStyle w:val="PL"/>
      </w:pPr>
      <w:r>
        <w:t xml:space="preserve">        - type: string</w:t>
      </w:r>
    </w:p>
    <w:p w14:paraId="28E71377" w14:textId="77777777" w:rsidR="000D0B64" w:rsidRDefault="000D0B64" w:rsidP="000D0B64">
      <w:pPr>
        <w:pStyle w:val="PL"/>
      </w:pPr>
      <w:r>
        <w:t xml:space="preserve">          enum:</w:t>
      </w:r>
    </w:p>
    <w:p w14:paraId="43E2946C" w14:textId="77777777" w:rsidR="000D0B64" w:rsidRDefault="000D0B64" w:rsidP="000D0B64">
      <w:pPr>
        <w:pStyle w:val="PL"/>
      </w:pPr>
      <w:r>
        <w:t xml:space="preserve">            - FINAL</w:t>
      </w:r>
    </w:p>
    <w:p w14:paraId="6664C50E" w14:textId="77777777" w:rsidR="000D0B64" w:rsidRDefault="000D0B64" w:rsidP="000D0B64">
      <w:pPr>
        <w:pStyle w:val="PL"/>
      </w:pPr>
      <w:r>
        <w:t xml:space="preserve">            - PRELIMINARY</w:t>
      </w:r>
    </w:p>
    <w:p w14:paraId="42E8916A" w14:textId="77777777" w:rsidR="000D0B64" w:rsidRDefault="000D0B64" w:rsidP="000D0B64">
      <w:pPr>
        <w:pStyle w:val="PL"/>
      </w:pPr>
      <w:r>
        <w:t xml:space="preserve">        - type: string</w:t>
      </w:r>
    </w:p>
    <w:p w14:paraId="6F1F557D" w14:textId="77777777" w:rsidR="000D0B64" w:rsidRDefault="000D0B64" w:rsidP="000D0B64">
      <w:pPr>
        <w:pStyle w:val="PL"/>
      </w:pPr>
      <w:r>
        <w:t xml:space="preserve">#        </w:t>
      </w:r>
    </w:p>
    <w:p w14:paraId="201F8F47" w14:textId="77777777" w:rsidR="000D0B64" w:rsidRDefault="000D0B64" w:rsidP="000D0B64">
      <w:pPr>
        <w:pStyle w:val="PL"/>
      </w:pPr>
      <w:r>
        <w:t xml:space="preserve">    PreemptionControlInformation:</w:t>
      </w:r>
    </w:p>
    <w:p w14:paraId="75C85BCD" w14:textId="77777777" w:rsidR="000D0B64" w:rsidRDefault="000D0B64" w:rsidP="000D0B64">
      <w:pPr>
        <w:pStyle w:val="PL"/>
        <w:rPr>
          <w:rFonts w:eastAsia="Batang"/>
        </w:rPr>
      </w:pPr>
      <w:r>
        <w:rPr>
          <w:rFonts w:eastAsia="Batang"/>
        </w:rPr>
        <w:t xml:space="preserve">      description: Represents Pre-emption control information.</w:t>
      </w:r>
    </w:p>
    <w:p w14:paraId="2276AC7A" w14:textId="77777777" w:rsidR="000D0B64" w:rsidRDefault="000D0B64" w:rsidP="000D0B64">
      <w:pPr>
        <w:pStyle w:val="PL"/>
      </w:pPr>
      <w:r>
        <w:t xml:space="preserve">      anyOf:</w:t>
      </w:r>
    </w:p>
    <w:p w14:paraId="3DC39877" w14:textId="77777777" w:rsidR="000D0B64" w:rsidRDefault="000D0B64" w:rsidP="000D0B64">
      <w:pPr>
        <w:pStyle w:val="PL"/>
      </w:pPr>
      <w:r>
        <w:t xml:space="preserve">        - type: string</w:t>
      </w:r>
    </w:p>
    <w:p w14:paraId="13BCE666" w14:textId="77777777" w:rsidR="000D0B64" w:rsidRDefault="000D0B64" w:rsidP="000D0B64">
      <w:pPr>
        <w:pStyle w:val="PL"/>
      </w:pPr>
      <w:r>
        <w:t xml:space="preserve">          enum:</w:t>
      </w:r>
    </w:p>
    <w:p w14:paraId="50DF9060" w14:textId="77777777" w:rsidR="000D0B64" w:rsidRDefault="000D0B64" w:rsidP="000D0B64">
      <w:pPr>
        <w:pStyle w:val="PL"/>
      </w:pPr>
      <w:r>
        <w:t xml:space="preserve">            - MOST_RECENT</w:t>
      </w:r>
    </w:p>
    <w:p w14:paraId="2BB28AFE" w14:textId="77777777" w:rsidR="000D0B64" w:rsidRDefault="000D0B64" w:rsidP="000D0B64">
      <w:pPr>
        <w:pStyle w:val="PL"/>
      </w:pPr>
      <w:r>
        <w:t xml:space="preserve">            - LEAST_RECENT</w:t>
      </w:r>
    </w:p>
    <w:p w14:paraId="7B8AFD20" w14:textId="77777777" w:rsidR="000D0B64" w:rsidRDefault="000D0B64" w:rsidP="000D0B64">
      <w:pPr>
        <w:pStyle w:val="PL"/>
      </w:pPr>
      <w:r>
        <w:t xml:space="preserve">            - HIGHEST_BW</w:t>
      </w:r>
    </w:p>
    <w:p w14:paraId="1E1DA013" w14:textId="77777777" w:rsidR="000D0B64" w:rsidRDefault="000D0B64" w:rsidP="000D0B64">
      <w:pPr>
        <w:pStyle w:val="PL"/>
      </w:pPr>
      <w:r>
        <w:t xml:space="preserve">        - type: string</w:t>
      </w:r>
    </w:p>
    <w:p w14:paraId="7192BEA8" w14:textId="77777777" w:rsidR="000D0B64" w:rsidRDefault="000D0B64" w:rsidP="000D0B64">
      <w:pPr>
        <w:pStyle w:val="PL"/>
      </w:pPr>
      <w:r>
        <w:t xml:space="preserve">#        </w:t>
      </w:r>
    </w:p>
    <w:p w14:paraId="25A9375B" w14:textId="77777777" w:rsidR="000D0B64" w:rsidRDefault="000D0B64" w:rsidP="000D0B64">
      <w:pPr>
        <w:pStyle w:val="PL"/>
      </w:pPr>
      <w:r>
        <w:t xml:space="preserve">    PrioritySharingIndicator:</w:t>
      </w:r>
    </w:p>
    <w:p w14:paraId="67BD6F81" w14:textId="77777777" w:rsidR="000D0B64" w:rsidRDefault="000D0B64" w:rsidP="000D0B64">
      <w:pPr>
        <w:pStyle w:val="PL"/>
        <w:rPr>
          <w:rFonts w:eastAsia="Batang"/>
        </w:rPr>
      </w:pPr>
      <w:r>
        <w:rPr>
          <w:rFonts w:eastAsia="Batang"/>
        </w:rPr>
        <w:t xml:space="preserve">      description: Represents the Priority sharing indicator.</w:t>
      </w:r>
    </w:p>
    <w:p w14:paraId="696B92B5" w14:textId="77777777" w:rsidR="000D0B64" w:rsidRDefault="000D0B64" w:rsidP="000D0B64">
      <w:pPr>
        <w:pStyle w:val="PL"/>
      </w:pPr>
      <w:r>
        <w:t xml:space="preserve">      anyOf:</w:t>
      </w:r>
    </w:p>
    <w:p w14:paraId="5EE82AB4" w14:textId="77777777" w:rsidR="000D0B64" w:rsidRDefault="000D0B64" w:rsidP="000D0B64">
      <w:pPr>
        <w:pStyle w:val="PL"/>
      </w:pPr>
      <w:r>
        <w:t xml:space="preserve">        - type: string</w:t>
      </w:r>
    </w:p>
    <w:p w14:paraId="0BBB2C63" w14:textId="77777777" w:rsidR="000D0B64" w:rsidRDefault="000D0B64" w:rsidP="000D0B64">
      <w:pPr>
        <w:pStyle w:val="PL"/>
      </w:pPr>
      <w:r>
        <w:t xml:space="preserve">          enum:</w:t>
      </w:r>
    </w:p>
    <w:p w14:paraId="26A28225" w14:textId="77777777" w:rsidR="000D0B64" w:rsidRDefault="000D0B64" w:rsidP="000D0B64">
      <w:pPr>
        <w:pStyle w:val="PL"/>
      </w:pPr>
      <w:r>
        <w:t xml:space="preserve">            - ENABLED</w:t>
      </w:r>
    </w:p>
    <w:p w14:paraId="4367976A" w14:textId="77777777" w:rsidR="000D0B64" w:rsidRDefault="000D0B64" w:rsidP="000D0B64">
      <w:pPr>
        <w:pStyle w:val="PL"/>
      </w:pPr>
      <w:r>
        <w:t xml:space="preserve">            - DISABLED</w:t>
      </w:r>
    </w:p>
    <w:p w14:paraId="78288C67" w14:textId="77777777" w:rsidR="000D0B64" w:rsidRDefault="000D0B64" w:rsidP="000D0B64">
      <w:pPr>
        <w:pStyle w:val="PL"/>
      </w:pPr>
      <w:r>
        <w:t xml:space="preserve">        - type: string</w:t>
      </w:r>
    </w:p>
    <w:p w14:paraId="469F55E3" w14:textId="77777777" w:rsidR="000D0B64" w:rsidRDefault="000D0B64" w:rsidP="000D0B64">
      <w:pPr>
        <w:pStyle w:val="PL"/>
      </w:pPr>
      <w:r>
        <w:t xml:space="preserve">#        </w:t>
      </w:r>
    </w:p>
    <w:p w14:paraId="69AEB2B7" w14:textId="77777777" w:rsidR="000D0B64" w:rsidRDefault="000D0B64" w:rsidP="000D0B64">
      <w:pPr>
        <w:pStyle w:val="PL"/>
      </w:pPr>
      <w:r>
        <w:t xml:space="preserve">    PreemptionControlInformationRm:</w:t>
      </w:r>
    </w:p>
    <w:p w14:paraId="6E0AFABB" w14:textId="77777777" w:rsidR="000D0B64" w:rsidRDefault="000D0B64" w:rsidP="000D0B64">
      <w:pPr>
        <w:pStyle w:val="PL"/>
        <w:rPr>
          <w:rFonts w:eastAsia="Batang"/>
        </w:rPr>
      </w:pPr>
      <w:r>
        <w:rPr>
          <w:rFonts w:eastAsia="Batang"/>
        </w:rPr>
        <w:t xml:space="preserve">      description: This data type is defined in the same way as the PreemptionControlInformation data type, but with the OpenAPI nullable property set to true.</w:t>
      </w:r>
    </w:p>
    <w:p w14:paraId="3641D97C" w14:textId="77777777" w:rsidR="000D0B64" w:rsidRDefault="000D0B64" w:rsidP="000D0B64">
      <w:pPr>
        <w:pStyle w:val="PL"/>
      </w:pPr>
      <w:r>
        <w:t xml:space="preserve">      anyOf:</w:t>
      </w:r>
    </w:p>
    <w:p w14:paraId="17414623" w14:textId="77777777" w:rsidR="000D0B64" w:rsidRDefault="000D0B64" w:rsidP="000D0B64">
      <w:pPr>
        <w:pStyle w:val="PL"/>
      </w:pPr>
      <w:r>
        <w:t xml:space="preserve">        - $ref: '#/components/schemas/PreemptionControlInformation'</w:t>
      </w:r>
    </w:p>
    <w:p w14:paraId="3E2C6942" w14:textId="77777777" w:rsidR="000D0B64" w:rsidRDefault="000D0B64" w:rsidP="000D0B64">
      <w:pPr>
        <w:pStyle w:val="PL"/>
      </w:pPr>
      <w:r>
        <w:t xml:space="preserve">        - $ref: 'TS29571_CommonData.yaml#/components/schemas/NullValue'</w:t>
      </w:r>
    </w:p>
    <w:p w14:paraId="48CED9D3" w14:textId="77777777" w:rsidR="000D0B64" w:rsidRDefault="000D0B64" w:rsidP="000D0B64">
      <w:pPr>
        <w:pStyle w:val="PL"/>
      </w:pPr>
      <w:r>
        <w:t>#</w:t>
      </w:r>
    </w:p>
    <w:p w14:paraId="42874D1E" w14:textId="77777777" w:rsidR="000D0B64" w:rsidRDefault="000D0B64" w:rsidP="000D0B64">
      <w:pPr>
        <w:pStyle w:val="PL"/>
      </w:pPr>
      <w:r>
        <w:t xml:space="preserve">    AppDetectionNotifType:</w:t>
      </w:r>
    </w:p>
    <w:p w14:paraId="5BA64D17" w14:textId="77777777" w:rsidR="000D0B64" w:rsidRDefault="000D0B64" w:rsidP="000D0B64">
      <w:pPr>
        <w:pStyle w:val="PL"/>
        <w:rPr>
          <w:rFonts w:eastAsia="Batang"/>
        </w:rPr>
      </w:pPr>
      <w:r>
        <w:rPr>
          <w:rFonts w:eastAsia="Batang"/>
        </w:rPr>
        <w:t xml:space="preserve">      description: Indicates the notification type for Application Detection Control.</w:t>
      </w:r>
    </w:p>
    <w:p w14:paraId="15E8595A" w14:textId="77777777" w:rsidR="000D0B64" w:rsidRDefault="000D0B64" w:rsidP="000D0B64">
      <w:pPr>
        <w:pStyle w:val="PL"/>
      </w:pPr>
      <w:r>
        <w:t xml:space="preserve">      anyOf:</w:t>
      </w:r>
    </w:p>
    <w:p w14:paraId="0DB89E0D" w14:textId="77777777" w:rsidR="000D0B64" w:rsidRDefault="000D0B64" w:rsidP="000D0B64">
      <w:pPr>
        <w:pStyle w:val="PL"/>
      </w:pPr>
      <w:r>
        <w:t xml:space="preserve">      - type: string</w:t>
      </w:r>
    </w:p>
    <w:p w14:paraId="7E940FB7" w14:textId="77777777" w:rsidR="000D0B64" w:rsidRDefault="000D0B64" w:rsidP="000D0B64">
      <w:pPr>
        <w:pStyle w:val="PL"/>
      </w:pPr>
      <w:r>
        <w:t xml:space="preserve">        enum:</w:t>
      </w:r>
    </w:p>
    <w:p w14:paraId="112BEC20" w14:textId="77777777" w:rsidR="000D0B64" w:rsidRDefault="000D0B64" w:rsidP="000D0B64">
      <w:pPr>
        <w:pStyle w:val="PL"/>
      </w:pPr>
      <w:r>
        <w:t xml:space="preserve">          - APP_START</w:t>
      </w:r>
    </w:p>
    <w:p w14:paraId="5D0E38DA" w14:textId="77777777" w:rsidR="000D0B64" w:rsidRDefault="000D0B64" w:rsidP="000D0B64">
      <w:pPr>
        <w:pStyle w:val="PL"/>
      </w:pPr>
      <w:r>
        <w:t xml:space="preserve">          - APP_STOP</w:t>
      </w:r>
    </w:p>
    <w:p w14:paraId="05A7EA00" w14:textId="77777777" w:rsidR="000D0B64" w:rsidRDefault="000D0B64" w:rsidP="000D0B64">
      <w:pPr>
        <w:pStyle w:val="PL"/>
      </w:pPr>
      <w:r>
        <w:t xml:space="preserve">      - type: string</w:t>
      </w:r>
    </w:p>
    <w:p w14:paraId="15C8BD92" w14:textId="77777777" w:rsidR="000D0B64" w:rsidRDefault="000D0B64" w:rsidP="000D0B64">
      <w:pPr>
        <w:pStyle w:val="PL"/>
        <w:rPr>
          <w:rFonts w:cs="Courier New"/>
          <w:noProof w:val="0"/>
          <w:szCs w:val="16"/>
        </w:rPr>
      </w:pPr>
    </w:p>
    <w:p w14:paraId="511D4D06" w14:textId="77777777" w:rsidR="000D0B64" w:rsidRDefault="000D0B64" w:rsidP="000D0B64">
      <w:pPr>
        <w:pStyle w:val="PL"/>
        <w:rPr>
          <w:rFonts w:cs="Courier New"/>
          <w:noProof w:val="0"/>
          <w:szCs w:val="16"/>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p w14:paraId="5556565A" w14:textId="77777777" w:rsidR="00AA2D01" w:rsidRPr="00BF3BA8" w:rsidRDefault="00AA2D01" w:rsidP="00AA2D01">
      <w:pPr>
        <w:pBdr>
          <w:top w:val="single" w:sz="4" w:space="1" w:color="auto"/>
          <w:left w:val="single" w:sz="4" w:space="4" w:color="auto"/>
          <w:bottom w:val="single" w:sz="4" w:space="1" w:color="auto"/>
          <w:right w:val="single" w:sz="4" w:space="4" w:color="auto"/>
        </w:pBdr>
        <w:shd w:val="clear" w:color="auto" w:fill="FFFFFF"/>
        <w:jc w:val="center"/>
        <w:rPr>
          <w:color w:val="0000FF"/>
          <w:sz w:val="28"/>
          <w:szCs w:val="28"/>
        </w:rPr>
      </w:pPr>
      <w:r w:rsidRPr="00BF3BA8">
        <w:rPr>
          <w:color w:val="0000FF"/>
          <w:sz w:val="28"/>
          <w:szCs w:val="28"/>
        </w:rPr>
        <w:t>*** End of Changes ***</w:t>
      </w:r>
    </w:p>
    <w:p w14:paraId="6C3BB128" w14:textId="77777777" w:rsidR="00AA2D01" w:rsidRDefault="00AA2D01">
      <w:pPr>
        <w:rPr>
          <w:noProof/>
        </w:rPr>
      </w:pPr>
    </w:p>
    <w:sectPr w:rsidR="00AA2D01">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22D1" w14:textId="77777777" w:rsidR="00043C4D" w:rsidRDefault="00043C4D">
      <w:r>
        <w:separator/>
      </w:r>
    </w:p>
  </w:endnote>
  <w:endnote w:type="continuationSeparator" w:id="0">
    <w:p w14:paraId="312D81E0" w14:textId="77777777" w:rsidR="00043C4D" w:rsidRDefault="0004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A94" w14:textId="77777777" w:rsidR="00043C4D" w:rsidRDefault="00043C4D">
      <w:r>
        <w:separator/>
      </w:r>
    </w:p>
  </w:footnote>
  <w:footnote w:type="continuationSeparator" w:id="0">
    <w:p w14:paraId="1725B180" w14:textId="77777777" w:rsidR="00043C4D" w:rsidRDefault="0004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512E" w14:textId="77777777" w:rsidR="0052519C" w:rsidRDefault="0052519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BD59" w14:textId="77777777" w:rsidR="0052519C" w:rsidRDefault="00525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B8F8" w14:textId="77777777" w:rsidR="0052519C" w:rsidRDefault="0052519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A262" w14:textId="77777777" w:rsidR="0052519C" w:rsidRDefault="0052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FC2F15"/>
    <w:multiLevelType w:val="hybridMultilevel"/>
    <w:tmpl w:val="ECDAFA8C"/>
    <w:lvl w:ilvl="0" w:tplc="494E874C">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26A79D5"/>
    <w:multiLevelType w:val="hybridMultilevel"/>
    <w:tmpl w:val="7188D2F2"/>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7FC2722"/>
    <w:multiLevelType w:val="hybridMultilevel"/>
    <w:tmpl w:val="027499D2"/>
    <w:lvl w:ilvl="0" w:tplc="83F23AE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D276BE4"/>
    <w:multiLevelType w:val="hybridMultilevel"/>
    <w:tmpl w:val="0FC667CC"/>
    <w:lvl w:ilvl="0" w:tplc="946ECBB8">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715AF"/>
    <w:multiLevelType w:val="hybridMultilevel"/>
    <w:tmpl w:val="4DF051AA"/>
    <w:lvl w:ilvl="0" w:tplc="46B0426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1D4DAA"/>
    <w:multiLevelType w:val="hybridMultilevel"/>
    <w:tmpl w:val="0D1C3666"/>
    <w:lvl w:ilvl="0" w:tplc="D6423B36">
      <w:start w:val="17"/>
      <w:numFmt w:val="bullet"/>
      <w:lvlText w:val="-"/>
      <w:lvlJc w:val="left"/>
      <w:pPr>
        <w:ind w:left="460" w:hanging="360"/>
      </w:pPr>
      <w:rPr>
        <w:rFonts w:ascii="Arial" w:eastAsiaTheme="minorEastAsia"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E147EE"/>
    <w:multiLevelType w:val="hybridMultilevel"/>
    <w:tmpl w:val="D79072A8"/>
    <w:lvl w:ilvl="0" w:tplc="480A0E8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B8F6D4A"/>
    <w:multiLevelType w:val="hybridMultilevel"/>
    <w:tmpl w:val="F01CFF60"/>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5F56931"/>
    <w:multiLevelType w:val="hybridMultilevel"/>
    <w:tmpl w:val="E74002AA"/>
    <w:lvl w:ilvl="0" w:tplc="5D749880">
      <w:start w:val="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743C67A1"/>
    <w:multiLevelType w:val="hybridMultilevel"/>
    <w:tmpl w:val="99BE80DE"/>
    <w:lvl w:ilvl="0" w:tplc="469AEF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ADD526D"/>
    <w:multiLevelType w:val="hybridMultilevel"/>
    <w:tmpl w:val="401854D4"/>
    <w:lvl w:ilvl="0" w:tplc="9E92C5D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3"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8"/>
  </w:num>
  <w:num w:numId="2">
    <w:abstractNumId w:val="10"/>
  </w:num>
  <w:num w:numId="3">
    <w:abstractNumId w:val="25"/>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19"/>
  </w:num>
  <w:num w:numId="9">
    <w:abstractNumId w:val="29"/>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22"/>
  </w:num>
  <w:num w:numId="13">
    <w:abstractNumId w:val="26"/>
  </w:num>
  <w:num w:numId="14">
    <w:abstractNumId w:val="8"/>
  </w:num>
  <w:num w:numId="15">
    <w:abstractNumId w:val="13"/>
  </w:num>
  <w:num w:numId="16">
    <w:abstractNumId w:val="17"/>
  </w:num>
  <w:num w:numId="17">
    <w:abstractNumId w:val="11"/>
  </w:num>
  <w:num w:numId="18">
    <w:abstractNumId w:val="20"/>
  </w:num>
  <w:num w:numId="19">
    <w:abstractNumId w:val="7"/>
  </w:num>
  <w:num w:numId="20">
    <w:abstractNumId w:val="23"/>
  </w:num>
  <w:num w:numId="21">
    <w:abstractNumId w:val="31"/>
  </w:num>
  <w:num w:numId="22">
    <w:abstractNumId w:val="16"/>
  </w:num>
  <w:num w:numId="23">
    <w:abstractNumId w:val="32"/>
  </w:num>
  <w:num w:numId="24">
    <w:abstractNumId w:val="2"/>
  </w:num>
  <w:num w:numId="25">
    <w:abstractNumId w:val="28"/>
  </w:num>
  <w:num w:numId="26">
    <w:abstractNumId w:val="5"/>
  </w:num>
  <w:num w:numId="27">
    <w:abstractNumId w:val="4"/>
  </w:num>
  <w:num w:numId="28">
    <w:abstractNumId w:val="21"/>
  </w:num>
  <w:num w:numId="29">
    <w:abstractNumId w:val="33"/>
  </w:num>
  <w:num w:numId="30">
    <w:abstractNumId w:val="14"/>
  </w:num>
  <w:num w:numId="31">
    <w:abstractNumId w:val="6"/>
  </w:num>
  <w:num w:numId="32">
    <w:abstractNumId w:val="27"/>
  </w:num>
  <w:num w:numId="33">
    <w:abstractNumId w:val="3"/>
  </w:num>
  <w:num w:numId="34">
    <w:abstractNumId w:val="24"/>
  </w:num>
  <w:num w:numId="35">
    <w:abstractNumId w:val="9"/>
  </w:num>
  <w:num w:numId="36">
    <w:abstractNumId w:val="15"/>
  </w:num>
  <w:num w:numId="37">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Fuen 1">
    <w15:presenceInfo w15:providerId="None" w15:userId="Ericsson Fuen 1"/>
  </w15:person>
  <w15:person w15:author="Ericsson Fuen 2">
    <w15:presenceInfo w15:providerId="None" w15:userId="Ericsson Fue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9D"/>
    <w:rsid w:val="0001066C"/>
    <w:rsid w:val="000200E9"/>
    <w:rsid w:val="0002065E"/>
    <w:rsid w:val="00021AB4"/>
    <w:rsid w:val="00023FE7"/>
    <w:rsid w:val="00030101"/>
    <w:rsid w:val="00030F48"/>
    <w:rsid w:val="0003200C"/>
    <w:rsid w:val="00032021"/>
    <w:rsid w:val="00032249"/>
    <w:rsid w:val="00032644"/>
    <w:rsid w:val="00032EAA"/>
    <w:rsid w:val="00032F8B"/>
    <w:rsid w:val="00035802"/>
    <w:rsid w:val="00035E8F"/>
    <w:rsid w:val="00040D5E"/>
    <w:rsid w:val="00041403"/>
    <w:rsid w:val="00042AB1"/>
    <w:rsid w:val="00043C4D"/>
    <w:rsid w:val="00045160"/>
    <w:rsid w:val="00045952"/>
    <w:rsid w:val="0004656F"/>
    <w:rsid w:val="00050DDD"/>
    <w:rsid w:val="00052446"/>
    <w:rsid w:val="0006098F"/>
    <w:rsid w:val="000631E2"/>
    <w:rsid w:val="000643E0"/>
    <w:rsid w:val="00067382"/>
    <w:rsid w:val="000673F6"/>
    <w:rsid w:val="00071130"/>
    <w:rsid w:val="000720DC"/>
    <w:rsid w:val="0007217B"/>
    <w:rsid w:val="000726DA"/>
    <w:rsid w:val="0008171B"/>
    <w:rsid w:val="00083BA7"/>
    <w:rsid w:val="00086571"/>
    <w:rsid w:val="00091D1E"/>
    <w:rsid w:val="00092725"/>
    <w:rsid w:val="000929A0"/>
    <w:rsid w:val="000937C6"/>
    <w:rsid w:val="00093927"/>
    <w:rsid w:val="00094D34"/>
    <w:rsid w:val="000976FA"/>
    <w:rsid w:val="000A39CE"/>
    <w:rsid w:val="000A576C"/>
    <w:rsid w:val="000A70C2"/>
    <w:rsid w:val="000A7268"/>
    <w:rsid w:val="000A7883"/>
    <w:rsid w:val="000B0A1F"/>
    <w:rsid w:val="000B2077"/>
    <w:rsid w:val="000B35DA"/>
    <w:rsid w:val="000B4E22"/>
    <w:rsid w:val="000B7D35"/>
    <w:rsid w:val="000C09EF"/>
    <w:rsid w:val="000C4EC7"/>
    <w:rsid w:val="000C5F65"/>
    <w:rsid w:val="000C65BE"/>
    <w:rsid w:val="000D01CA"/>
    <w:rsid w:val="000D0B64"/>
    <w:rsid w:val="000D11E7"/>
    <w:rsid w:val="000D1E12"/>
    <w:rsid w:val="000D3454"/>
    <w:rsid w:val="000D4774"/>
    <w:rsid w:val="000D68CB"/>
    <w:rsid w:val="000D6CA2"/>
    <w:rsid w:val="000D7743"/>
    <w:rsid w:val="000E09DC"/>
    <w:rsid w:val="000E3504"/>
    <w:rsid w:val="000E5C10"/>
    <w:rsid w:val="000E6217"/>
    <w:rsid w:val="000F097A"/>
    <w:rsid w:val="000F0E97"/>
    <w:rsid w:val="000F214D"/>
    <w:rsid w:val="000F2938"/>
    <w:rsid w:val="000F2C0A"/>
    <w:rsid w:val="000F2E68"/>
    <w:rsid w:val="000F47FA"/>
    <w:rsid w:val="000F4D81"/>
    <w:rsid w:val="000F712C"/>
    <w:rsid w:val="00101A77"/>
    <w:rsid w:val="0010332B"/>
    <w:rsid w:val="0010587A"/>
    <w:rsid w:val="00106F06"/>
    <w:rsid w:val="00110C71"/>
    <w:rsid w:val="001145BE"/>
    <w:rsid w:val="001172CA"/>
    <w:rsid w:val="001200A5"/>
    <w:rsid w:val="00124EA9"/>
    <w:rsid w:val="001250CF"/>
    <w:rsid w:val="00132AB3"/>
    <w:rsid w:val="0013306E"/>
    <w:rsid w:val="0013347F"/>
    <w:rsid w:val="00133E6C"/>
    <w:rsid w:val="00134934"/>
    <w:rsid w:val="001361E6"/>
    <w:rsid w:val="00136711"/>
    <w:rsid w:val="00136F48"/>
    <w:rsid w:val="00143239"/>
    <w:rsid w:val="00143388"/>
    <w:rsid w:val="001434C1"/>
    <w:rsid w:val="0014488B"/>
    <w:rsid w:val="00144FF2"/>
    <w:rsid w:val="00145912"/>
    <w:rsid w:val="00146F93"/>
    <w:rsid w:val="00147070"/>
    <w:rsid w:val="00150B12"/>
    <w:rsid w:val="00151983"/>
    <w:rsid w:val="00152A86"/>
    <w:rsid w:val="00153E99"/>
    <w:rsid w:val="0015565A"/>
    <w:rsid w:val="001621C7"/>
    <w:rsid w:val="001630F0"/>
    <w:rsid w:val="0017020E"/>
    <w:rsid w:val="00174B65"/>
    <w:rsid w:val="00180231"/>
    <w:rsid w:val="0018315E"/>
    <w:rsid w:val="001834A6"/>
    <w:rsid w:val="00190D10"/>
    <w:rsid w:val="0019520E"/>
    <w:rsid w:val="00195496"/>
    <w:rsid w:val="001A1536"/>
    <w:rsid w:val="001A18A3"/>
    <w:rsid w:val="001A1E03"/>
    <w:rsid w:val="001A376E"/>
    <w:rsid w:val="001A74DC"/>
    <w:rsid w:val="001A784A"/>
    <w:rsid w:val="001B0588"/>
    <w:rsid w:val="001B1A85"/>
    <w:rsid w:val="001B2A9B"/>
    <w:rsid w:val="001B2E60"/>
    <w:rsid w:val="001B786E"/>
    <w:rsid w:val="001C0E05"/>
    <w:rsid w:val="001C5264"/>
    <w:rsid w:val="001C62C3"/>
    <w:rsid w:val="001D07D5"/>
    <w:rsid w:val="001D0961"/>
    <w:rsid w:val="001D0E1A"/>
    <w:rsid w:val="001D122E"/>
    <w:rsid w:val="001D2D42"/>
    <w:rsid w:val="001D40D3"/>
    <w:rsid w:val="001D5704"/>
    <w:rsid w:val="001D5EE7"/>
    <w:rsid w:val="001D679C"/>
    <w:rsid w:val="001D6831"/>
    <w:rsid w:val="001D6851"/>
    <w:rsid w:val="001D7E7F"/>
    <w:rsid w:val="001D7E88"/>
    <w:rsid w:val="001E011B"/>
    <w:rsid w:val="001E1449"/>
    <w:rsid w:val="001E259D"/>
    <w:rsid w:val="001E31CF"/>
    <w:rsid w:val="001E3ED4"/>
    <w:rsid w:val="001E4869"/>
    <w:rsid w:val="001E6796"/>
    <w:rsid w:val="001E71EE"/>
    <w:rsid w:val="001E7FFB"/>
    <w:rsid w:val="001F1F2A"/>
    <w:rsid w:val="00204082"/>
    <w:rsid w:val="0020573F"/>
    <w:rsid w:val="00205EE6"/>
    <w:rsid w:val="002067B6"/>
    <w:rsid w:val="00210078"/>
    <w:rsid w:val="00210D25"/>
    <w:rsid w:val="00215108"/>
    <w:rsid w:val="002152AE"/>
    <w:rsid w:val="0021577F"/>
    <w:rsid w:val="00215905"/>
    <w:rsid w:val="00217872"/>
    <w:rsid w:val="00217D1C"/>
    <w:rsid w:val="00221365"/>
    <w:rsid w:val="002220BB"/>
    <w:rsid w:val="00227CC9"/>
    <w:rsid w:val="00234427"/>
    <w:rsid w:val="0023702D"/>
    <w:rsid w:val="00240AD0"/>
    <w:rsid w:val="00240D4C"/>
    <w:rsid w:val="0024191B"/>
    <w:rsid w:val="00241A50"/>
    <w:rsid w:val="0024342F"/>
    <w:rsid w:val="00247976"/>
    <w:rsid w:val="00252BFC"/>
    <w:rsid w:val="00254BC6"/>
    <w:rsid w:val="00254D62"/>
    <w:rsid w:val="00257F89"/>
    <w:rsid w:val="00264656"/>
    <w:rsid w:val="00264982"/>
    <w:rsid w:val="00266DDC"/>
    <w:rsid w:val="00270C33"/>
    <w:rsid w:val="00271FA1"/>
    <w:rsid w:val="00271FF1"/>
    <w:rsid w:val="00272057"/>
    <w:rsid w:val="00276394"/>
    <w:rsid w:val="00277DD4"/>
    <w:rsid w:val="0028179A"/>
    <w:rsid w:val="002832D0"/>
    <w:rsid w:val="00285D3C"/>
    <w:rsid w:val="002868A4"/>
    <w:rsid w:val="00291111"/>
    <w:rsid w:val="002924B8"/>
    <w:rsid w:val="00296772"/>
    <w:rsid w:val="002A029C"/>
    <w:rsid w:val="002A06FA"/>
    <w:rsid w:val="002A0810"/>
    <w:rsid w:val="002A0AD8"/>
    <w:rsid w:val="002A709E"/>
    <w:rsid w:val="002A72CA"/>
    <w:rsid w:val="002A7ECA"/>
    <w:rsid w:val="002B139C"/>
    <w:rsid w:val="002B1D62"/>
    <w:rsid w:val="002C2873"/>
    <w:rsid w:val="002C34A1"/>
    <w:rsid w:val="002C3675"/>
    <w:rsid w:val="002C45F5"/>
    <w:rsid w:val="002C47DF"/>
    <w:rsid w:val="002C71B3"/>
    <w:rsid w:val="002D47E2"/>
    <w:rsid w:val="002D4EB9"/>
    <w:rsid w:val="002D619D"/>
    <w:rsid w:val="002D6267"/>
    <w:rsid w:val="002E0607"/>
    <w:rsid w:val="002E1C41"/>
    <w:rsid w:val="002E1D08"/>
    <w:rsid w:val="002F0B58"/>
    <w:rsid w:val="002F2D0D"/>
    <w:rsid w:val="002F57F6"/>
    <w:rsid w:val="002F6435"/>
    <w:rsid w:val="003008AD"/>
    <w:rsid w:val="00301528"/>
    <w:rsid w:val="00307582"/>
    <w:rsid w:val="003107DE"/>
    <w:rsid w:val="0031133E"/>
    <w:rsid w:val="00312EF6"/>
    <w:rsid w:val="003133B2"/>
    <w:rsid w:val="003148AB"/>
    <w:rsid w:val="0031523E"/>
    <w:rsid w:val="00316271"/>
    <w:rsid w:val="00316CD7"/>
    <w:rsid w:val="00317BA9"/>
    <w:rsid w:val="00317F51"/>
    <w:rsid w:val="00322619"/>
    <w:rsid w:val="0032482A"/>
    <w:rsid w:val="003257EA"/>
    <w:rsid w:val="00325809"/>
    <w:rsid w:val="00325DF3"/>
    <w:rsid w:val="00330530"/>
    <w:rsid w:val="00332F17"/>
    <w:rsid w:val="003335C7"/>
    <w:rsid w:val="00335B14"/>
    <w:rsid w:val="003363A1"/>
    <w:rsid w:val="003424DB"/>
    <w:rsid w:val="00342FE8"/>
    <w:rsid w:val="00343B26"/>
    <w:rsid w:val="003441FB"/>
    <w:rsid w:val="0035096A"/>
    <w:rsid w:val="00353055"/>
    <w:rsid w:val="00354617"/>
    <w:rsid w:val="003560A8"/>
    <w:rsid w:val="00360846"/>
    <w:rsid w:val="003611C0"/>
    <w:rsid w:val="003615F8"/>
    <w:rsid w:val="00363DBB"/>
    <w:rsid w:val="00364E36"/>
    <w:rsid w:val="00366587"/>
    <w:rsid w:val="00366F83"/>
    <w:rsid w:val="0037123D"/>
    <w:rsid w:val="00371366"/>
    <w:rsid w:val="00372746"/>
    <w:rsid w:val="0037316E"/>
    <w:rsid w:val="00373B49"/>
    <w:rsid w:val="0037415F"/>
    <w:rsid w:val="00376629"/>
    <w:rsid w:val="00380E6C"/>
    <w:rsid w:val="003826C9"/>
    <w:rsid w:val="00383793"/>
    <w:rsid w:val="003846F0"/>
    <w:rsid w:val="00386C8B"/>
    <w:rsid w:val="00391046"/>
    <w:rsid w:val="00395FEA"/>
    <w:rsid w:val="003A07FE"/>
    <w:rsid w:val="003A2772"/>
    <w:rsid w:val="003A299E"/>
    <w:rsid w:val="003A44B5"/>
    <w:rsid w:val="003A75A6"/>
    <w:rsid w:val="003A784A"/>
    <w:rsid w:val="003B142F"/>
    <w:rsid w:val="003B1AF7"/>
    <w:rsid w:val="003B365C"/>
    <w:rsid w:val="003B3E7A"/>
    <w:rsid w:val="003B5FD3"/>
    <w:rsid w:val="003B7887"/>
    <w:rsid w:val="003C0278"/>
    <w:rsid w:val="003C091D"/>
    <w:rsid w:val="003C0DFB"/>
    <w:rsid w:val="003C191F"/>
    <w:rsid w:val="003C1FEB"/>
    <w:rsid w:val="003C28FC"/>
    <w:rsid w:val="003C2EDB"/>
    <w:rsid w:val="003C35F5"/>
    <w:rsid w:val="003C4832"/>
    <w:rsid w:val="003D218F"/>
    <w:rsid w:val="003D4779"/>
    <w:rsid w:val="003D51A4"/>
    <w:rsid w:val="003D76BA"/>
    <w:rsid w:val="003D76C0"/>
    <w:rsid w:val="003D782E"/>
    <w:rsid w:val="003E11D5"/>
    <w:rsid w:val="003E36DD"/>
    <w:rsid w:val="003E42BB"/>
    <w:rsid w:val="003E5E6F"/>
    <w:rsid w:val="003F0996"/>
    <w:rsid w:val="003F0FE2"/>
    <w:rsid w:val="003F15CF"/>
    <w:rsid w:val="003F15F4"/>
    <w:rsid w:val="003F4FE3"/>
    <w:rsid w:val="003F6203"/>
    <w:rsid w:val="003F65A5"/>
    <w:rsid w:val="003F68B6"/>
    <w:rsid w:val="003F7AA3"/>
    <w:rsid w:val="00400A9B"/>
    <w:rsid w:val="004028FE"/>
    <w:rsid w:val="00402FC1"/>
    <w:rsid w:val="00403FBB"/>
    <w:rsid w:val="00407940"/>
    <w:rsid w:val="00407D76"/>
    <w:rsid w:val="004109EC"/>
    <w:rsid w:val="0041190B"/>
    <w:rsid w:val="00416EC0"/>
    <w:rsid w:val="0041792D"/>
    <w:rsid w:val="0042020C"/>
    <w:rsid w:val="00421A71"/>
    <w:rsid w:val="00423B29"/>
    <w:rsid w:val="00423E9F"/>
    <w:rsid w:val="00425CD8"/>
    <w:rsid w:val="0042662A"/>
    <w:rsid w:val="00426BDB"/>
    <w:rsid w:val="00426D5D"/>
    <w:rsid w:val="004277F1"/>
    <w:rsid w:val="004352AA"/>
    <w:rsid w:val="00437514"/>
    <w:rsid w:val="00440E49"/>
    <w:rsid w:val="00445FA9"/>
    <w:rsid w:val="004530CA"/>
    <w:rsid w:val="004559A4"/>
    <w:rsid w:val="00456164"/>
    <w:rsid w:val="004573BE"/>
    <w:rsid w:val="00457923"/>
    <w:rsid w:val="00460633"/>
    <w:rsid w:val="00461643"/>
    <w:rsid w:val="00466186"/>
    <w:rsid w:val="00466270"/>
    <w:rsid w:val="004670F8"/>
    <w:rsid w:val="00470822"/>
    <w:rsid w:val="004708D2"/>
    <w:rsid w:val="00473B3B"/>
    <w:rsid w:val="00476D2F"/>
    <w:rsid w:val="00477506"/>
    <w:rsid w:val="0048019D"/>
    <w:rsid w:val="00482749"/>
    <w:rsid w:val="004837ED"/>
    <w:rsid w:val="00483F24"/>
    <w:rsid w:val="00484BD3"/>
    <w:rsid w:val="004850A1"/>
    <w:rsid w:val="00491F63"/>
    <w:rsid w:val="00493720"/>
    <w:rsid w:val="00493E9E"/>
    <w:rsid w:val="00494240"/>
    <w:rsid w:val="00495505"/>
    <w:rsid w:val="00497F43"/>
    <w:rsid w:val="004A1168"/>
    <w:rsid w:val="004A29E5"/>
    <w:rsid w:val="004A345B"/>
    <w:rsid w:val="004A4C60"/>
    <w:rsid w:val="004A59D9"/>
    <w:rsid w:val="004A601A"/>
    <w:rsid w:val="004A70D5"/>
    <w:rsid w:val="004B0947"/>
    <w:rsid w:val="004B2894"/>
    <w:rsid w:val="004B3A03"/>
    <w:rsid w:val="004B45FB"/>
    <w:rsid w:val="004B5325"/>
    <w:rsid w:val="004B6059"/>
    <w:rsid w:val="004B61CB"/>
    <w:rsid w:val="004B6916"/>
    <w:rsid w:val="004B74B1"/>
    <w:rsid w:val="004C1189"/>
    <w:rsid w:val="004C22A6"/>
    <w:rsid w:val="004C49AF"/>
    <w:rsid w:val="004C740C"/>
    <w:rsid w:val="004D049F"/>
    <w:rsid w:val="004D0DD9"/>
    <w:rsid w:val="004D3FA9"/>
    <w:rsid w:val="004D7B4A"/>
    <w:rsid w:val="004D7D48"/>
    <w:rsid w:val="004E185B"/>
    <w:rsid w:val="004E59B0"/>
    <w:rsid w:val="004E6714"/>
    <w:rsid w:val="004E6BB4"/>
    <w:rsid w:val="004E72D3"/>
    <w:rsid w:val="004E773A"/>
    <w:rsid w:val="004F37BF"/>
    <w:rsid w:val="004F61AE"/>
    <w:rsid w:val="004F6D5E"/>
    <w:rsid w:val="00500DDD"/>
    <w:rsid w:val="00501E77"/>
    <w:rsid w:val="00502427"/>
    <w:rsid w:val="00510DF7"/>
    <w:rsid w:val="00511139"/>
    <w:rsid w:val="00511805"/>
    <w:rsid w:val="00512E82"/>
    <w:rsid w:val="00513C64"/>
    <w:rsid w:val="005142A0"/>
    <w:rsid w:val="005149A7"/>
    <w:rsid w:val="005153CF"/>
    <w:rsid w:val="00516178"/>
    <w:rsid w:val="00516250"/>
    <w:rsid w:val="00521094"/>
    <w:rsid w:val="0052153C"/>
    <w:rsid w:val="0052394C"/>
    <w:rsid w:val="0052519C"/>
    <w:rsid w:val="0053065A"/>
    <w:rsid w:val="00534B68"/>
    <w:rsid w:val="005409F1"/>
    <w:rsid w:val="005427B7"/>
    <w:rsid w:val="00545B8A"/>
    <w:rsid w:val="00545E2B"/>
    <w:rsid w:val="00546144"/>
    <w:rsid w:val="00546638"/>
    <w:rsid w:val="00553D13"/>
    <w:rsid w:val="0055549B"/>
    <w:rsid w:val="00557BC7"/>
    <w:rsid w:val="00561609"/>
    <w:rsid w:val="00562CF1"/>
    <w:rsid w:val="00562F1B"/>
    <w:rsid w:val="005633D8"/>
    <w:rsid w:val="005652E8"/>
    <w:rsid w:val="00565AF6"/>
    <w:rsid w:val="00566FA8"/>
    <w:rsid w:val="005670BB"/>
    <w:rsid w:val="00572B16"/>
    <w:rsid w:val="00573DBA"/>
    <w:rsid w:val="00574DDA"/>
    <w:rsid w:val="005801A9"/>
    <w:rsid w:val="00592B5A"/>
    <w:rsid w:val="005946FD"/>
    <w:rsid w:val="00597A8B"/>
    <w:rsid w:val="005A2780"/>
    <w:rsid w:val="005A329B"/>
    <w:rsid w:val="005A65C0"/>
    <w:rsid w:val="005A6892"/>
    <w:rsid w:val="005A7257"/>
    <w:rsid w:val="005B21BC"/>
    <w:rsid w:val="005B2AAC"/>
    <w:rsid w:val="005B2EBC"/>
    <w:rsid w:val="005B40EC"/>
    <w:rsid w:val="005B544A"/>
    <w:rsid w:val="005B55A4"/>
    <w:rsid w:val="005C002F"/>
    <w:rsid w:val="005C1795"/>
    <w:rsid w:val="005C3C30"/>
    <w:rsid w:val="005C4539"/>
    <w:rsid w:val="005C5118"/>
    <w:rsid w:val="005C708E"/>
    <w:rsid w:val="005D05A2"/>
    <w:rsid w:val="005D1121"/>
    <w:rsid w:val="005D575A"/>
    <w:rsid w:val="005E02C7"/>
    <w:rsid w:val="005E127C"/>
    <w:rsid w:val="005E2CD9"/>
    <w:rsid w:val="005E35CB"/>
    <w:rsid w:val="005E66D3"/>
    <w:rsid w:val="005E6B16"/>
    <w:rsid w:val="005F13F0"/>
    <w:rsid w:val="005F5628"/>
    <w:rsid w:val="00600972"/>
    <w:rsid w:val="00600C31"/>
    <w:rsid w:val="00602546"/>
    <w:rsid w:val="00602D55"/>
    <w:rsid w:val="00603523"/>
    <w:rsid w:val="00603F77"/>
    <w:rsid w:val="006048DB"/>
    <w:rsid w:val="00605D1F"/>
    <w:rsid w:val="00606521"/>
    <w:rsid w:val="00611FBD"/>
    <w:rsid w:val="006134CD"/>
    <w:rsid w:val="00613E3E"/>
    <w:rsid w:val="00615E3B"/>
    <w:rsid w:val="00616B0E"/>
    <w:rsid w:val="006203E3"/>
    <w:rsid w:val="006206D9"/>
    <w:rsid w:val="0062534B"/>
    <w:rsid w:val="00626858"/>
    <w:rsid w:val="0063195D"/>
    <w:rsid w:val="006365BD"/>
    <w:rsid w:val="00636FCB"/>
    <w:rsid w:val="00642341"/>
    <w:rsid w:val="0065143F"/>
    <w:rsid w:val="00656A97"/>
    <w:rsid w:val="0065703D"/>
    <w:rsid w:val="00661756"/>
    <w:rsid w:val="006658DD"/>
    <w:rsid w:val="006704E3"/>
    <w:rsid w:val="00672432"/>
    <w:rsid w:val="00672E84"/>
    <w:rsid w:val="00674414"/>
    <w:rsid w:val="00674BA3"/>
    <w:rsid w:val="006750C2"/>
    <w:rsid w:val="00675F9A"/>
    <w:rsid w:val="00680BD7"/>
    <w:rsid w:val="006820D5"/>
    <w:rsid w:val="006836C8"/>
    <w:rsid w:val="00686B8A"/>
    <w:rsid w:val="0068742A"/>
    <w:rsid w:val="00687F5A"/>
    <w:rsid w:val="00693D80"/>
    <w:rsid w:val="006953B9"/>
    <w:rsid w:val="006975A5"/>
    <w:rsid w:val="006A00A6"/>
    <w:rsid w:val="006A357E"/>
    <w:rsid w:val="006A4115"/>
    <w:rsid w:val="006A4271"/>
    <w:rsid w:val="006A5EDF"/>
    <w:rsid w:val="006A67F6"/>
    <w:rsid w:val="006B38E5"/>
    <w:rsid w:val="006B42DD"/>
    <w:rsid w:val="006B65A3"/>
    <w:rsid w:val="006B7693"/>
    <w:rsid w:val="006B7B30"/>
    <w:rsid w:val="006C13AD"/>
    <w:rsid w:val="006C40A3"/>
    <w:rsid w:val="006C7449"/>
    <w:rsid w:val="006D13A4"/>
    <w:rsid w:val="006D2242"/>
    <w:rsid w:val="006D3572"/>
    <w:rsid w:val="006D37A3"/>
    <w:rsid w:val="006D5452"/>
    <w:rsid w:val="006D6501"/>
    <w:rsid w:val="006D6A86"/>
    <w:rsid w:val="006D7005"/>
    <w:rsid w:val="006D72A1"/>
    <w:rsid w:val="006E14ED"/>
    <w:rsid w:val="006E246F"/>
    <w:rsid w:val="006E3009"/>
    <w:rsid w:val="006E30BD"/>
    <w:rsid w:val="006E34D0"/>
    <w:rsid w:val="006E54E1"/>
    <w:rsid w:val="006E5896"/>
    <w:rsid w:val="006E60DD"/>
    <w:rsid w:val="006F0DC2"/>
    <w:rsid w:val="006F6DF2"/>
    <w:rsid w:val="006F74C5"/>
    <w:rsid w:val="006F7AD1"/>
    <w:rsid w:val="006F7AFB"/>
    <w:rsid w:val="007011C0"/>
    <w:rsid w:val="00702260"/>
    <w:rsid w:val="00705441"/>
    <w:rsid w:val="00706487"/>
    <w:rsid w:val="00712605"/>
    <w:rsid w:val="00714226"/>
    <w:rsid w:val="00714DC1"/>
    <w:rsid w:val="00724C62"/>
    <w:rsid w:val="00726A99"/>
    <w:rsid w:val="007271CB"/>
    <w:rsid w:val="007302F8"/>
    <w:rsid w:val="00732012"/>
    <w:rsid w:val="007329C5"/>
    <w:rsid w:val="00733F83"/>
    <w:rsid w:val="00734266"/>
    <w:rsid w:val="007418A2"/>
    <w:rsid w:val="0074519B"/>
    <w:rsid w:val="00746077"/>
    <w:rsid w:val="00746528"/>
    <w:rsid w:val="00747998"/>
    <w:rsid w:val="00750BCB"/>
    <w:rsid w:val="00751339"/>
    <w:rsid w:val="0075342A"/>
    <w:rsid w:val="0075461E"/>
    <w:rsid w:val="007555A8"/>
    <w:rsid w:val="007623FF"/>
    <w:rsid w:val="00766F90"/>
    <w:rsid w:val="007670AE"/>
    <w:rsid w:val="00774587"/>
    <w:rsid w:val="0078051E"/>
    <w:rsid w:val="007810D6"/>
    <w:rsid w:val="00786886"/>
    <w:rsid w:val="0078692B"/>
    <w:rsid w:val="00786D58"/>
    <w:rsid w:val="00790FFC"/>
    <w:rsid w:val="00791F5B"/>
    <w:rsid w:val="007964CC"/>
    <w:rsid w:val="00796DFB"/>
    <w:rsid w:val="00797630"/>
    <w:rsid w:val="007A08E0"/>
    <w:rsid w:val="007A7492"/>
    <w:rsid w:val="007B117A"/>
    <w:rsid w:val="007B480B"/>
    <w:rsid w:val="007B5D58"/>
    <w:rsid w:val="007B6D30"/>
    <w:rsid w:val="007B795E"/>
    <w:rsid w:val="007C1719"/>
    <w:rsid w:val="007C2E18"/>
    <w:rsid w:val="007C2E61"/>
    <w:rsid w:val="007C301D"/>
    <w:rsid w:val="007D051A"/>
    <w:rsid w:val="007D118E"/>
    <w:rsid w:val="007D125F"/>
    <w:rsid w:val="007E2DE3"/>
    <w:rsid w:val="007E3A5D"/>
    <w:rsid w:val="007E3FA8"/>
    <w:rsid w:val="007E58C8"/>
    <w:rsid w:val="007E715B"/>
    <w:rsid w:val="007E7EDC"/>
    <w:rsid w:val="007F44E0"/>
    <w:rsid w:val="007F57E7"/>
    <w:rsid w:val="007F5E2F"/>
    <w:rsid w:val="007F5F44"/>
    <w:rsid w:val="007F71FA"/>
    <w:rsid w:val="007F76B2"/>
    <w:rsid w:val="008029F7"/>
    <w:rsid w:val="00803380"/>
    <w:rsid w:val="008034B1"/>
    <w:rsid w:val="008045F3"/>
    <w:rsid w:val="00807FB5"/>
    <w:rsid w:val="0081278C"/>
    <w:rsid w:val="00816F03"/>
    <w:rsid w:val="008213A8"/>
    <w:rsid w:val="008271AC"/>
    <w:rsid w:val="00827DBA"/>
    <w:rsid w:val="0083086B"/>
    <w:rsid w:val="00833629"/>
    <w:rsid w:val="00833650"/>
    <w:rsid w:val="008424F6"/>
    <w:rsid w:val="00845409"/>
    <w:rsid w:val="008454A2"/>
    <w:rsid w:val="00845F11"/>
    <w:rsid w:val="00846C79"/>
    <w:rsid w:val="00846CDF"/>
    <w:rsid w:val="00854D05"/>
    <w:rsid w:val="00854E78"/>
    <w:rsid w:val="00855AE8"/>
    <w:rsid w:val="00856807"/>
    <w:rsid w:val="008572EF"/>
    <w:rsid w:val="0086029D"/>
    <w:rsid w:val="00860841"/>
    <w:rsid w:val="00870878"/>
    <w:rsid w:val="00871546"/>
    <w:rsid w:val="00872995"/>
    <w:rsid w:val="00874810"/>
    <w:rsid w:val="00875DEE"/>
    <w:rsid w:val="00880753"/>
    <w:rsid w:val="00880CFD"/>
    <w:rsid w:val="00883502"/>
    <w:rsid w:val="00885A8C"/>
    <w:rsid w:val="00886456"/>
    <w:rsid w:val="00886716"/>
    <w:rsid w:val="00890F4C"/>
    <w:rsid w:val="0089129B"/>
    <w:rsid w:val="00892AD0"/>
    <w:rsid w:val="00893470"/>
    <w:rsid w:val="00893CED"/>
    <w:rsid w:val="00896C2C"/>
    <w:rsid w:val="0089740D"/>
    <w:rsid w:val="008A0ABE"/>
    <w:rsid w:val="008A158F"/>
    <w:rsid w:val="008A18BD"/>
    <w:rsid w:val="008A1BD6"/>
    <w:rsid w:val="008A1D08"/>
    <w:rsid w:val="008A2AEC"/>
    <w:rsid w:val="008A313B"/>
    <w:rsid w:val="008A5E63"/>
    <w:rsid w:val="008A6FC6"/>
    <w:rsid w:val="008B1A24"/>
    <w:rsid w:val="008B2F2D"/>
    <w:rsid w:val="008B468F"/>
    <w:rsid w:val="008C0165"/>
    <w:rsid w:val="008C3F56"/>
    <w:rsid w:val="008C5EE9"/>
    <w:rsid w:val="008C60DF"/>
    <w:rsid w:val="008C6A85"/>
    <w:rsid w:val="008C74E7"/>
    <w:rsid w:val="008D06E6"/>
    <w:rsid w:val="008D3020"/>
    <w:rsid w:val="008D43D0"/>
    <w:rsid w:val="008D4843"/>
    <w:rsid w:val="008D4AB6"/>
    <w:rsid w:val="008D51D5"/>
    <w:rsid w:val="008E241F"/>
    <w:rsid w:val="008E2A6B"/>
    <w:rsid w:val="008E367B"/>
    <w:rsid w:val="008E7DE0"/>
    <w:rsid w:val="008F25B4"/>
    <w:rsid w:val="008F4059"/>
    <w:rsid w:val="008F4858"/>
    <w:rsid w:val="008F49FC"/>
    <w:rsid w:val="008F62B5"/>
    <w:rsid w:val="00901F78"/>
    <w:rsid w:val="0090471B"/>
    <w:rsid w:val="00905A99"/>
    <w:rsid w:val="0090657B"/>
    <w:rsid w:val="00906ADA"/>
    <w:rsid w:val="009112FC"/>
    <w:rsid w:val="00912D03"/>
    <w:rsid w:val="00914F8C"/>
    <w:rsid w:val="0091537E"/>
    <w:rsid w:val="00915D1C"/>
    <w:rsid w:val="00917F35"/>
    <w:rsid w:val="00922E65"/>
    <w:rsid w:val="0092319C"/>
    <w:rsid w:val="0092426F"/>
    <w:rsid w:val="0093008A"/>
    <w:rsid w:val="00932A2E"/>
    <w:rsid w:val="00934112"/>
    <w:rsid w:val="0093530D"/>
    <w:rsid w:val="0093539D"/>
    <w:rsid w:val="00935AD9"/>
    <w:rsid w:val="0093723B"/>
    <w:rsid w:val="00937C82"/>
    <w:rsid w:val="00940D66"/>
    <w:rsid w:val="00940F2B"/>
    <w:rsid w:val="00941F41"/>
    <w:rsid w:val="00942918"/>
    <w:rsid w:val="00944155"/>
    <w:rsid w:val="009443CA"/>
    <w:rsid w:val="0094442D"/>
    <w:rsid w:val="00945C2F"/>
    <w:rsid w:val="0095168F"/>
    <w:rsid w:val="009523D0"/>
    <w:rsid w:val="00953D83"/>
    <w:rsid w:val="009573BE"/>
    <w:rsid w:val="0096115D"/>
    <w:rsid w:val="00961F22"/>
    <w:rsid w:val="00962896"/>
    <w:rsid w:val="00971ABE"/>
    <w:rsid w:val="00971B10"/>
    <w:rsid w:val="00971F1D"/>
    <w:rsid w:val="009721B1"/>
    <w:rsid w:val="00973E4E"/>
    <w:rsid w:val="00974096"/>
    <w:rsid w:val="00974E0A"/>
    <w:rsid w:val="00975212"/>
    <w:rsid w:val="0097621D"/>
    <w:rsid w:val="00980BBD"/>
    <w:rsid w:val="00980DE2"/>
    <w:rsid w:val="009843FC"/>
    <w:rsid w:val="009853B9"/>
    <w:rsid w:val="009860AE"/>
    <w:rsid w:val="00987187"/>
    <w:rsid w:val="00990475"/>
    <w:rsid w:val="00991CC5"/>
    <w:rsid w:val="009930CA"/>
    <w:rsid w:val="0099354B"/>
    <w:rsid w:val="00993ECF"/>
    <w:rsid w:val="00994F68"/>
    <w:rsid w:val="009957AF"/>
    <w:rsid w:val="00996D14"/>
    <w:rsid w:val="0099748E"/>
    <w:rsid w:val="009A23A9"/>
    <w:rsid w:val="009A2414"/>
    <w:rsid w:val="009A295D"/>
    <w:rsid w:val="009A3540"/>
    <w:rsid w:val="009A4F1A"/>
    <w:rsid w:val="009A520D"/>
    <w:rsid w:val="009A6008"/>
    <w:rsid w:val="009B0B26"/>
    <w:rsid w:val="009B19BA"/>
    <w:rsid w:val="009B4626"/>
    <w:rsid w:val="009B566E"/>
    <w:rsid w:val="009C0F7B"/>
    <w:rsid w:val="009C1178"/>
    <w:rsid w:val="009C28A6"/>
    <w:rsid w:val="009C66C7"/>
    <w:rsid w:val="009D0F10"/>
    <w:rsid w:val="009D29C1"/>
    <w:rsid w:val="009D4D50"/>
    <w:rsid w:val="009D5FE5"/>
    <w:rsid w:val="009D63E1"/>
    <w:rsid w:val="009D6508"/>
    <w:rsid w:val="009D7482"/>
    <w:rsid w:val="009E4945"/>
    <w:rsid w:val="009E61D8"/>
    <w:rsid w:val="009E72B4"/>
    <w:rsid w:val="009F25EF"/>
    <w:rsid w:val="009F28D7"/>
    <w:rsid w:val="009F2F79"/>
    <w:rsid w:val="009F6715"/>
    <w:rsid w:val="009F7926"/>
    <w:rsid w:val="00A019FE"/>
    <w:rsid w:val="00A03C46"/>
    <w:rsid w:val="00A05551"/>
    <w:rsid w:val="00A05AF0"/>
    <w:rsid w:val="00A06BA0"/>
    <w:rsid w:val="00A06CB6"/>
    <w:rsid w:val="00A11BE5"/>
    <w:rsid w:val="00A1296C"/>
    <w:rsid w:val="00A130B7"/>
    <w:rsid w:val="00A1400B"/>
    <w:rsid w:val="00A16610"/>
    <w:rsid w:val="00A16675"/>
    <w:rsid w:val="00A1718C"/>
    <w:rsid w:val="00A17E8C"/>
    <w:rsid w:val="00A2158E"/>
    <w:rsid w:val="00A2171E"/>
    <w:rsid w:val="00A223D5"/>
    <w:rsid w:val="00A224F5"/>
    <w:rsid w:val="00A257D0"/>
    <w:rsid w:val="00A258DB"/>
    <w:rsid w:val="00A31D62"/>
    <w:rsid w:val="00A333FB"/>
    <w:rsid w:val="00A350B8"/>
    <w:rsid w:val="00A35ABE"/>
    <w:rsid w:val="00A4616D"/>
    <w:rsid w:val="00A515E7"/>
    <w:rsid w:val="00A53372"/>
    <w:rsid w:val="00A5596E"/>
    <w:rsid w:val="00A5634D"/>
    <w:rsid w:val="00A56C9D"/>
    <w:rsid w:val="00A56CFF"/>
    <w:rsid w:val="00A56EA2"/>
    <w:rsid w:val="00A57BE0"/>
    <w:rsid w:val="00A621F8"/>
    <w:rsid w:val="00A7062E"/>
    <w:rsid w:val="00A738E5"/>
    <w:rsid w:val="00A7549D"/>
    <w:rsid w:val="00A76F86"/>
    <w:rsid w:val="00A82026"/>
    <w:rsid w:val="00A84963"/>
    <w:rsid w:val="00A85266"/>
    <w:rsid w:val="00A85790"/>
    <w:rsid w:val="00A87B61"/>
    <w:rsid w:val="00A90FDA"/>
    <w:rsid w:val="00A926C3"/>
    <w:rsid w:val="00A932DE"/>
    <w:rsid w:val="00AA026A"/>
    <w:rsid w:val="00AA231D"/>
    <w:rsid w:val="00AA2D01"/>
    <w:rsid w:val="00AA5542"/>
    <w:rsid w:val="00AA7EE4"/>
    <w:rsid w:val="00AB3505"/>
    <w:rsid w:val="00AC031B"/>
    <w:rsid w:val="00AC06C1"/>
    <w:rsid w:val="00AC0F82"/>
    <w:rsid w:val="00AC1753"/>
    <w:rsid w:val="00AC176E"/>
    <w:rsid w:val="00AC646B"/>
    <w:rsid w:val="00AC64BD"/>
    <w:rsid w:val="00AC7573"/>
    <w:rsid w:val="00AD2955"/>
    <w:rsid w:val="00AD2AB7"/>
    <w:rsid w:val="00AD4994"/>
    <w:rsid w:val="00AD6E39"/>
    <w:rsid w:val="00AD7500"/>
    <w:rsid w:val="00AE0106"/>
    <w:rsid w:val="00AE1228"/>
    <w:rsid w:val="00AE1BBA"/>
    <w:rsid w:val="00AE3CE9"/>
    <w:rsid w:val="00AE4632"/>
    <w:rsid w:val="00AE490A"/>
    <w:rsid w:val="00AE5C02"/>
    <w:rsid w:val="00AE68D9"/>
    <w:rsid w:val="00AF26B3"/>
    <w:rsid w:val="00AF2B1A"/>
    <w:rsid w:val="00AF2F1B"/>
    <w:rsid w:val="00AF4E85"/>
    <w:rsid w:val="00AF5223"/>
    <w:rsid w:val="00AF5CDC"/>
    <w:rsid w:val="00AF6142"/>
    <w:rsid w:val="00AF738F"/>
    <w:rsid w:val="00B01566"/>
    <w:rsid w:val="00B01B57"/>
    <w:rsid w:val="00B0679D"/>
    <w:rsid w:val="00B1074E"/>
    <w:rsid w:val="00B11023"/>
    <w:rsid w:val="00B14083"/>
    <w:rsid w:val="00B148FA"/>
    <w:rsid w:val="00B17D01"/>
    <w:rsid w:val="00B17E00"/>
    <w:rsid w:val="00B21A9F"/>
    <w:rsid w:val="00B21B4B"/>
    <w:rsid w:val="00B21FC3"/>
    <w:rsid w:val="00B22B02"/>
    <w:rsid w:val="00B242E0"/>
    <w:rsid w:val="00B27526"/>
    <w:rsid w:val="00B30020"/>
    <w:rsid w:val="00B3055D"/>
    <w:rsid w:val="00B307BA"/>
    <w:rsid w:val="00B33C69"/>
    <w:rsid w:val="00B34FD0"/>
    <w:rsid w:val="00B36E9B"/>
    <w:rsid w:val="00B423E4"/>
    <w:rsid w:val="00B4642B"/>
    <w:rsid w:val="00B46636"/>
    <w:rsid w:val="00B53579"/>
    <w:rsid w:val="00B53B44"/>
    <w:rsid w:val="00B54873"/>
    <w:rsid w:val="00B5658B"/>
    <w:rsid w:val="00B572E6"/>
    <w:rsid w:val="00B61682"/>
    <w:rsid w:val="00B61B92"/>
    <w:rsid w:val="00B66B78"/>
    <w:rsid w:val="00B7273C"/>
    <w:rsid w:val="00B72C9F"/>
    <w:rsid w:val="00B735A3"/>
    <w:rsid w:val="00B74416"/>
    <w:rsid w:val="00B76323"/>
    <w:rsid w:val="00B80082"/>
    <w:rsid w:val="00B811A3"/>
    <w:rsid w:val="00B83676"/>
    <w:rsid w:val="00B84E2C"/>
    <w:rsid w:val="00B84F7E"/>
    <w:rsid w:val="00B878A7"/>
    <w:rsid w:val="00B93B65"/>
    <w:rsid w:val="00B94D68"/>
    <w:rsid w:val="00B97032"/>
    <w:rsid w:val="00BA2833"/>
    <w:rsid w:val="00BA5A68"/>
    <w:rsid w:val="00BB0687"/>
    <w:rsid w:val="00BB2099"/>
    <w:rsid w:val="00BB210A"/>
    <w:rsid w:val="00BB75AB"/>
    <w:rsid w:val="00BC2405"/>
    <w:rsid w:val="00BC4ED5"/>
    <w:rsid w:val="00BC654C"/>
    <w:rsid w:val="00BD1834"/>
    <w:rsid w:val="00BD1F14"/>
    <w:rsid w:val="00BD4600"/>
    <w:rsid w:val="00BD520B"/>
    <w:rsid w:val="00BD527F"/>
    <w:rsid w:val="00BD670F"/>
    <w:rsid w:val="00BE14A8"/>
    <w:rsid w:val="00BE1F12"/>
    <w:rsid w:val="00BE4194"/>
    <w:rsid w:val="00BE65DC"/>
    <w:rsid w:val="00BF045B"/>
    <w:rsid w:val="00BF0ABE"/>
    <w:rsid w:val="00BF3048"/>
    <w:rsid w:val="00BF4FA6"/>
    <w:rsid w:val="00BF5FB1"/>
    <w:rsid w:val="00BF770A"/>
    <w:rsid w:val="00BF7799"/>
    <w:rsid w:val="00BF7834"/>
    <w:rsid w:val="00BF7ED9"/>
    <w:rsid w:val="00C0037D"/>
    <w:rsid w:val="00C01EFC"/>
    <w:rsid w:val="00C02C04"/>
    <w:rsid w:val="00C04FA5"/>
    <w:rsid w:val="00C053F4"/>
    <w:rsid w:val="00C05D13"/>
    <w:rsid w:val="00C1280C"/>
    <w:rsid w:val="00C13F92"/>
    <w:rsid w:val="00C2126C"/>
    <w:rsid w:val="00C21CE6"/>
    <w:rsid w:val="00C233BD"/>
    <w:rsid w:val="00C2633D"/>
    <w:rsid w:val="00C266EB"/>
    <w:rsid w:val="00C301EC"/>
    <w:rsid w:val="00C328DF"/>
    <w:rsid w:val="00C332A5"/>
    <w:rsid w:val="00C343DD"/>
    <w:rsid w:val="00C37988"/>
    <w:rsid w:val="00C37DD5"/>
    <w:rsid w:val="00C43040"/>
    <w:rsid w:val="00C5536F"/>
    <w:rsid w:val="00C56F92"/>
    <w:rsid w:val="00C6237E"/>
    <w:rsid w:val="00C63CC9"/>
    <w:rsid w:val="00C64ECF"/>
    <w:rsid w:val="00C675A6"/>
    <w:rsid w:val="00C7008A"/>
    <w:rsid w:val="00C72A1C"/>
    <w:rsid w:val="00C75BDE"/>
    <w:rsid w:val="00C76CEE"/>
    <w:rsid w:val="00C835D9"/>
    <w:rsid w:val="00C838EA"/>
    <w:rsid w:val="00C845BB"/>
    <w:rsid w:val="00C85319"/>
    <w:rsid w:val="00C8717A"/>
    <w:rsid w:val="00C9092E"/>
    <w:rsid w:val="00C918E2"/>
    <w:rsid w:val="00C926C8"/>
    <w:rsid w:val="00C93528"/>
    <w:rsid w:val="00C93A21"/>
    <w:rsid w:val="00C9783D"/>
    <w:rsid w:val="00CA1C80"/>
    <w:rsid w:val="00CA279E"/>
    <w:rsid w:val="00CA5346"/>
    <w:rsid w:val="00CA7FA1"/>
    <w:rsid w:val="00CB0F92"/>
    <w:rsid w:val="00CB14DB"/>
    <w:rsid w:val="00CB2C2E"/>
    <w:rsid w:val="00CB389D"/>
    <w:rsid w:val="00CB4240"/>
    <w:rsid w:val="00CB554D"/>
    <w:rsid w:val="00CC0FBD"/>
    <w:rsid w:val="00CC2B53"/>
    <w:rsid w:val="00CC74E6"/>
    <w:rsid w:val="00CC7DB1"/>
    <w:rsid w:val="00CD03B0"/>
    <w:rsid w:val="00CD3726"/>
    <w:rsid w:val="00CD538C"/>
    <w:rsid w:val="00CE1211"/>
    <w:rsid w:val="00CE153E"/>
    <w:rsid w:val="00CE2F44"/>
    <w:rsid w:val="00CE3134"/>
    <w:rsid w:val="00CE3735"/>
    <w:rsid w:val="00CE3765"/>
    <w:rsid w:val="00CE42D5"/>
    <w:rsid w:val="00CE5F1B"/>
    <w:rsid w:val="00CE60BB"/>
    <w:rsid w:val="00CF0107"/>
    <w:rsid w:val="00CF1C3D"/>
    <w:rsid w:val="00CF2318"/>
    <w:rsid w:val="00CF3DD7"/>
    <w:rsid w:val="00CF4922"/>
    <w:rsid w:val="00CF499E"/>
    <w:rsid w:val="00CF4B5F"/>
    <w:rsid w:val="00CF59D6"/>
    <w:rsid w:val="00D021DE"/>
    <w:rsid w:val="00D056D7"/>
    <w:rsid w:val="00D154F4"/>
    <w:rsid w:val="00D17C93"/>
    <w:rsid w:val="00D17ED1"/>
    <w:rsid w:val="00D21DB5"/>
    <w:rsid w:val="00D22030"/>
    <w:rsid w:val="00D226E3"/>
    <w:rsid w:val="00D264A7"/>
    <w:rsid w:val="00D27290"/>
    <w:rsid w:val="00D27DCB"/>
    <w:rsid w:val="00D34176"/>
    <w:rsid w:val="00D41701"/>
    <w:rsid w:val="00D41F03"/>
    <w:rsid w:val="00D45892"/>
    <w:rsid w:val="00D52B2D"/>
    <w:rsid w:val="00D539DB"/>
    <w:rsid w:val="00D53B65"/>
    <w:rsid w:val="00D5626E"/>
    <w:rsid w:val="00D62124"/>
    <w:rsid w:val="00D6485D"/>
    <w:rsid w:val="00D666C3"/>
    <w:rsid w:val="00D71329"/>
    <w:rsid w:val="00D73475"/>
    <w:rsid w:val="00D7465A"/>
    <w:rsid w:val="00D761EF"/>
    <w:rsid w:val="00D766B3"/>
    <w:rsid w:val="00D83CCC"/>
    <w:rsid w:val="00D87A81"/>
    <w:rsid w:val="00D9003B"/>
    <w:rsid w:val="00D91443"/>
    <w:rsid w:val="00D93A01"/>
    <w:rsid w:val="00D94736"/>
    <w:rsid w:val="00D94FA1"/>
    <w:rsid w:val="00D9538F"/>
    <w:rsid w:val="00D95D3C"/>
    <w:rsid w:val="00D95DAE"/>
    <w:rsid w:val="00D96A5E"/>
    <w:rsid w:val="00D9785A"/>
    <w:rsid w:val="00DA1AD6"/>
    <w:rsid w:val="00DA2925"/>
    <w:rsid w:val="00DA2995"/>
    <w:rsid w:val="00DB1B8A"/>
    <w:rsid w:val="00DB274C"/>
    <w:rsid w:val="00DB4DE0"/>
    <w:rsid w:val="00DB5D0D"/>
    <w:rsid w:val="00DB6758"/>
    <w:rsid w:val="00DC25B4"/>
    <w:rsid w:val="00DC25DC"/>
    <w:rsid w:val="00DC3916"/>
    <w:rsid w:val="00DC7EB1"/>
    <w:rsid w:val="00DD07FA"/>
    <w:rsid w:val="00DD22D5"/>
    <w:rsid w:val="00DD23FD"/>
    <w:rsid w:val="00DD486E"/>
    <w:rsid w:val="00DD707F"/>
    <w:rsid w:val="00DE0F2A"/>
    <w:rsid w:val="00DE3388"/>
    <w:rsid w:val="00DE3C13"/>
    <w:rsid w:val="00DE4765"/>
    <w:rsid w:val="00DE5D9D"/>
    <w:rsid w:val="00DE6389"/>
    <w:rsid w:val="00DF016D"/>
    <w:rsid w:val="00DF4D89"/>
    <w:rsid w:val="00DF5D01"/>
    <w:rsid w:val="00E00886"/>
    <w:rsid w:val="00E03472"/>
    <w:rsid w:val="00E05B00"/>
    <w:rsid w:val="00E066F8"/>
    <w:rsid w:val="00E06A3A"/>
    <w:rsid w:val="00E071C0"/>
    <w:rsid w:val="00E07B45"/>
    <w:rsid w:val="00E07CA5"/>
    <w:rsid w:val="00E102BB"/>
    <w:rsid w:val="00E13039"/>
    <w:rsid w:val="00E15761"/>
    <w:rsid w:val="00E24C19"/>
    <w:rsid w:val="00E2594A"/>
    <w:rsid w:val="00E30CAB"/>
    <w:rsid w:val="00E31AF6"/>
    <w:rsid w:val="00E32E02"/>
    <w:rsid w:val="00E339B3"/>
    <w:rsid w:val="00E35C25"/>
    <w:rsid w:val="00E417DD"/>
    <w:rsid w:val="00E41A76"/>
    <w:rsid w:val="00E42E5F"/>
    <w:rsid w:val="00E44401"/>
    <w:rsid w:val="00E46829"/>
    <w:rsid w:val="00E477DC"/>
    <w:rsid w:val="00E53A2A"/>
    <w:rsid w:val="00E5711E"/>
    <w:rsid w:val="00E62A1A"/>
    <w:rsid w:val="00E6323A"/>
    <w:rsid w:val="00E63DA9"/>
    <w:rsid w:val="00E65017"/>
    <w:rsid w:val="00E717F1"/>
    <w:rsid w:val="00E76C92"/>
    <w:rsid w:val="00E77D7E"/>
    <w:rsid w:val="00E80BBB"/>
    <w:rsid w:val="00E8204D"/>
    <w:rsid w:val="00E827EE"/>
    <w:rsid w:val="00E82C8B"/>
    <w:rsid w:val="00E8352F"/>
    <w:rsid w:val="00E84AE5"/>
    <w:rsid w:val="00E85DDF"/>
    <w:rsid w:val="00E86567"/>
    <w:rsid w:val="00E87FB9"/>
    <w:rsid w:val="00E91940"/>
    <w:rsid w:val="00E95B38"/>
    <w:rsid w:val="00E9703C"/>
    <w:rsid w:val="00EA21E2"/>
    <w:rsid w:val="00EA2523"/>
    <w:rsid w:val="00EA629B"/>
    <w:rsid w:val="00EB0AE4"/>
    <w:rsid w:val="00EB1993"/>
    <w:rsid w:val="00EB46A8"/>
    <w:rsid w:val="00EB4FF5"/>
    <w:rsid w:val="00EB531A"/>
    <w:rsid w:val="00EB7F65"/>
    <w:rsid w:val="00EC07AC"/>
    <w:rsid w:val="00EC1B89"/>
    <w:rsid w:val="00EC268E"/>
    <w:rsid w:val="00EC4223"/>
    <w:rsid w:val="00EC4E63"/>
    <w:rsid w:val="00EC59DA"/>
    <w:rsid w:val="00ED2485"/>
    <w:rsid w:val="00ED2DEF"/>
    <w:rsid w:val="00ED79F1"/>
    <w:rsid w:val="00ED7A2F"/>
    <w:rsid w:val="00EE42A6"/>
    <w:rsid w:val="00EE5608"/>
    <w:rsid w:val="00EE6E36"/>
    <w:rsid w:val="00EE7B5F"/>
    <w:rsid w:val="00EF5A14"/>
    <w:rsid w:val="00EF6E63"/>
    <w:rsid w:val="00F028A6"/>
    <w:rsid w:val="00F053D2"/>
    <w:rsid w:val="00F060D3"/>
    <w:rsid w:val="00F10A83"/>
    <w:rsid w:val="00F172C5"/>
    <w:rsid w:val="00F2067B"/>
    <w:rsid w:val="00F2295F"/>
    <w:rsid w:val="00F22CEB"/>
    <w:rsid w:val="00F23DA9"/>
    <w:rsid w:val="00F246A5"/>
    <w:rsid w:val="00F2479E"/>
    <w:rsid w:val="00F3012B"/>
    <w:rsid w:val="00F31A76"/>
    <w:rsid w:val="00F35458"/>
    <w:rsid w:val="00F36120"/>
    <w:rsid w:val="00F405E2"/>
    <w:rsid w:val="00F41309"/>
    <w:rsid w:val="00F41FEB"/>
    <w:rsid w:val="00F42543"/>
    <w:rsid w:val="00F427A1"/>
    <w:rsid w:val="00F427F3"/>
    <w:rsid w:val="00F42A8D"/>
    <w:rsid w:val="00F45399"/>
    <w:rsid w:val="00F479B7"/>
    <w:rsid w:val="00F52594"/>
    <w:rsid w:val="00F52B5D"/>
    <w:rsid w:val="00F55304"/>
    <w:rsid w:val="00F56219"/>
    <w:rsid w:val="00F60370"/>
    <w:rsid w:val="00F6234E"/>
    <w:rsid w:val="00F65033"/>
    <w:rsid w:val="00F70AE1"/>
    <w:rsid w:val="00F71F2C"/>
    <w:rsid w:val="00F72E54"/>
    <w:rsid w:val="00F75DC2"/>
    <w:rsid w:val="00F77CAA"/>
    <w:rsid w:val="00F8078F"/>
    <w:rsid w:val="00F812C9"/>
    <w:rsid w:val="00F81879"/>
    <w:rsid w:val="00F84D85"/>
    <w:rsid w:val="00F8790C"/>
    <w:rsid w:val="00F90EB4"/>
    <w:rsid w:val="00F916B8"/>
    <w:rsid w:val="00F91C64"/>
    <w:rsid w:val="00F958EE"/>
    <w:rsid w:val="00F95CA2"/>
    <w:rsid w:val="00F9611E"/>
    <w:rsid w:val="00F96A8A"/>
    <w:rsid w:val="00FA01B7"/>
    <w:rsid w:val="00FA1526"/>
    <w:rsid w:val="00FA1BE4"/>
    <w:rsid w:val="00FA3790"/>
    <w:rsid w:val="00FA54E4"/>
    <w:rsid w:val="00FA6DDF"/>
    <w:rsid w:val="00FB04AB"/>
    <w:rsid w:val="00FB20BB"/>
    <w:rsid w:val="00FB3458"/>
    <w:rsid w:val="00FB7926"/>
    <w:rsid w:val="00FC0742"/>
    <w:rsid w:val="00FC0A73"/>
    <w:rsid w:val="00FC0F57"/>
    <w:rsid w:val="00FC1837"/>
    <w:rsid w:val="00FC2EC8"/>
    <w:rsid w:val="00FC571B"/>
    <w:rsid w:val="00FC710F"/>
    <w:rsid w:val="00FD08D5"/>
    <w:rsid w:val="00FD1B2F"/>
    <w:rsid w:val="00FD1BD3"/>
    <w:rsid w:val="00FD24F2"/>
    <w:rsid w:val="00FD2712"/>
    <w:rsid w:val="00FD494A"/>
    <w:rsid w:val="00FD7639"/>
    <w:rsid w:val="00FE09FD"/>
    <w:rsid w:val="00FE229D"/>
    <w:rsid w:val="00FE5311"/>
    <w:rsid w:val="00FF060B"/>
    <w:rsid w:val="00FF21CB"/>
    <w:rsid w:val="00FF27DC"/>
    <w:rsid w:val="00FF2AC9"/>
    <w:rsid w:val="00FF4060"/>
    <w:rsid w:val="00FF5322"/>
    <w:rsid w:val="00FF5F0E"/>
    <w:rsid w:val="00FF63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94A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B423E4"/>
    <w:rPr>
      <w:rFonts w:ascii="Arial" w:hAnsi="Arial"/>
      <w:b/>
      <w:lang w:val="en-GB" w:eastAsia="en-US"/>
    </w:rPr>
  </w:style>
  <w:style w:type="character" w:customStyle="1" w:styleId="TAHChar">
    <w:name w:val="TAH Char"/>
    <w:link w:val="TAH"/>
    <w:qFormat/>
    <w:rsid w:val="00B423E4"/>
    <w:rPr>
      <w:rFonts w:ascii="Arial" w:hAnsi="Arial"/>
      <w:b/>
      <w:sz w:val="18"/>
      <w:lang w:val="en-GB" w:eastAsia="en-US"/>
    </w:rPr>
  </w:style>
  <w:style w:type="character" w:customStyle="1" w:styleId="TALChar">
    <w:name w:val="TAL Char"/>
    <w:link w:val="TAL"/>
    <w:qFormat/>
    <w:rsid w:val="00B423E4"/>
    <w:rPr>
      <w:rFonts w:ascii="Arial" w:hAnsi="Arial"/>
      <w:sz w:val="18"/>
      <w:lang w:val="en-GB" w:eastAsia="en-US"/>
    </w:rPr>
  </w:style>
  <w:style w:type="character" w:customStyle="1" w:styleId="TANChar">
    <w:name w:val="TAN Char"/>
    <w:link w:val="TAN"/>
    <w:qFormat/>
    <w:rsid w:val="00B423E4"/>
    <w:rPr>
      <w:rFonts w:ascii="Arial" w:hAnsi="Arial"/>
      <w:sz w:val="18"/>
      <w:lang w:val="en-GB" w:eastAsia="en-US"/>
    </w:rPr>
  </w:style>
  <w:style w:type="character" w:customStyle="1" w:styleId="TACChar">
    <w:name w:val="TAC Char"/>
    <w:link w:val="TAC"/>
    <w:qFormat/>
    <w:rsid w:val="00B423E4"/>
    <w:rPr>
      <w:rFonts w:ascii="Arial" w:hAnsi="Arial"/>
      <w:sz w:val="18"/>
      <w:lang w:val="en-GB" w:eastAsia="en-US"/>
    </w:rPr>
  </w:style>
  <w:style w:type="character" w:customStyle="1" w:styleId="B1Char">
    <w:name w:val="B1 Char"/>
    <w:link w:val="B10"/>
    <w:qFormat/>
    <w:rsid w:val="001D679C"/>
    <w:rPr>
      <w:rFonts w:ascii="Times New Roman" w:hAnsi="Times New Roman"/>
      <w:lang w:val="en-GB" w:eastAsia="en-US"/>
    </w:rPr>
  </w:style>
  <w:style w:type="character" w:customStyle="1" w:styleId="NOChar">
    <w:name w:val="NO Char"/>
    <w:link w:val="NO"/>
    <w:rsid w:val="001D679C"/>
    <w:rPr>
      <w:rFonts w:ascii="Times New Roman" w:hAnsi="Times New Roman"/>
      <w:lang w:val="en-GB" w:eastAsia="en-US"/>
    </w:rPr>
  </w:style>
  <w:style w:type="character" w:customStyle="1" w:styleId="B2Char">
    <w:name w:val="B2 Char"/>
    <w:link w:val="B2"/>
    <w:qFormat/>
    <w:rsid w:val="001D679C"/>
    <w:rPr>
      <w:rFonts w:ascii="Times New Roman" w:hAnsi="Times New Roman"/>
      <w:lang w:val="en-GB" w:eastAsia="en-US"/>
    </w:rPr>
  </w:style>
  <w:style w:type="paragraph" w:customStyle="1" w:styleId="TAJ">
    <w:name w:val="TAJ"/>
    <w:basedOn w:val="TH"/>
    <w:rsid w:val="00AC64BD"/>
    <w:rPr>
      <w:rFonts w:eastAsia="SimSun"/>
    </w:rPr>
  </w:style>
  <w:style w:type="paragraph" w:customStyle="1" w:styleId="Guidance">
    <w:name w:val="Guidance"/>
    <w:basedOn w:val="Normal"/>
    <w:rsid w:val="00AC64BD"/>
    <w:rPr>
      <w:rFonts w:eastAsia="SimSun"/>
      <w:i/>
      <w:color w:val="0000FF"/>
    </w:rPr>
  </w:style>
  <w:style w:type="character" w:customStyle="1" w:styleId="EXCar">
    <w:name w:val="EX Car"/>
    <w:link w:val="EX"/>
    <w:qFormat/>
    <w:rsid w:val="00AC64BD"/>
    <w:rPr>
      <w:rFonts w:ascii="Times New Roman" w:hAnsi="Times New Roman"/>
      <w:lang w:val="en-GB" w:eastAsia="en-US"/>
    </w:rPr>
  </w:style>
  <w:style w:type="character" w:customStyle="1" w:styleId="EditorsNoteChar">
    <w:name w:val="Editor's Note Char"/>
    <w:aliases w:val="EN Char"/>
    <w:link w:val="EditorsNote"/>
    <w:qFormat/>
    <w:rsid w:val="00AC64BD"/>
    <w:rPr>
      <w:rFonts w:ascii="Times New Roman" w:hAnsi="Times New Roman"/>
      <w:color w:val="FF0000"/>
      <w:lang w:val="en-GB" w:eastAsia="en-US"/>
    </w:rPr>
  </w:style>
  <w:style w:type="character" w:customStyle="1" w:styleId="TFChar">
    <w:name w:val="TF Char"/>
    <w:link w:val="TF"/>
    <w:rsid w:val="00AC64BD"/>
    <w:rPr>
      <w:rFonts w:ascii="Arial" w:hAnsi="Arial"/>
      <w:b/>
      <w:lang w:val="en-GB" w:eastAsia="en-US"/>
    </w:rPr>
  </w:style>
  <w:style w:type="character" w:customStyle="1" w:styleId="BalloonTextChar">
    <w:name w:val="Balloon Text Char"/>
    <w:link w:val="BalloonText"/>
    <w:rsid w:val="00AC64BD"/>
    <w:rPr>
      <w:rFonts w:ascii="Tahoma" w:hAnsi="Tahoma" w:cs="Tahoma"/>
      <w:sz w:val="16"/>
      <w:szCs w:val="16"/>
      <w:lang w:val="en-GB" w:eastAsia="en-US"/>
    </w:rPr>
  </w:style>
  <w:style w:type="character" w:styleId="Strong">
    <w:name w:val="Strong"/>
    <w:qFormat/>
    <w:rsid w:val="00AC64BD"/>
    <w:rPr>
      <w:b/>
      <w:bCs/>
    </w:rPr>
  </w:style>
  <w:style w:type="character" w:customStyle="1" w:styleId="TAHCar">
    <w:name w:val="TAH Car"/>
    <w:rsid w:val="00AC64BD"/>
    <w:rPr>
      <w:rFonts w:ascii="Arial" w:hAnsi="Arial"/>
      <w:b/>
      <w:sz w:val="18"/>
      <w:lang w:val="en-GB" w:eastAsia="en-US"/>
    </w:rPr>
  </w:style>
  <w:style w:type="paragraph" w:styleId="Revision">
    <w:name w:val="Revision"/>
    <w:hidden/>
    <w:uiPriority w:val="99"/>
    <w:semiHidden/>
    <w:rsid w:val="00AC64BD"/>
    <w:rPr>
      <w:rFonts w:ascii="Times New Roman" w:eastAsia="SimSun" w:hAnsi="Times New Roman"/>
      <w:lang w:val="en-GB" w:eastAsia="en-US"/>
    </w:rPr>
  </w:style>
  <w:style w:type="character" w:customStyle="1" w:styleId="Heading4Char">
    <w:name w:val="Heading 4 Char"/>
    <w:link w:val="Heading4"/>
    <w:rsid w:val="00AC64BD"/>
    <w:rPr>
      <w:rFonts w:ascii="Arial" w:hAnsi="Arial"/>
      <w:sz w:val="24"/>
      <w:lang w:val="en-GB" w:eastAsia="en-US"/>
    </w:rPr>
  </w:style>
  <w:style w:type="character" w:customStyle="1" w:styleId="Heading3Char">
    <w:name w:val="Heading 3 Char"/>
    <w:link w:val="Heading3"/>
    <w:rsid w:val="00AC64BD"/>
    <w:rPr>
      <w:rFonts w:ascii="Arial" w:hAnsi="Arial"/>
      <w:sz w:val="28"/>
      <w:lang w:val="en-GB" w:eastAsia="en-US"/>
    </w:rPr>
  </w:style>
  <w:style w:type="character" w:customStyle="1" w:styleId="NOZchn">
    <w:name w:val="NO Zchn"/>
    <w:rsid w:val="00AC64BD"/>
    <w:rPr>
      <w:rFonts w:ascii="Times New Roman" w:hAnsi="Times New Roman"/>
      <w:lang w:val="en-GB"/>
    </w:rPr>
  </w:style>
  <w:style w:type="character" w:customStyle="1" w:styleId="Heading2Char">
    <w:name w:val="Heading 2 Char"/>
    <w:link w:val="Heading2"/>
    <w:rsid w:val="00AC64BD"/>
    <w:rPr>
      <w:rFonts w:ascii="Arial" w:hAnsi="Arial"/>
      <w:sz w:val="32"/>
      <w:lang w:val="en-GB" w:eastAsia="en-US"/>
    </w:rPr>
  </w:style>
  <w:style w:type="character" w:customStyle="1" w:styleId="PLChar">
    <w:name w:val="PL Char"/>
    <w:link w:val="PL"/>
    <w:qFormat/>
    <w:rsid w:val="00AC64BD"/>
    <w:rPr>
      <w:rFonts w:ascii="Courier New" w:hAnsi="Courier New"/>
      <w:noProof/>
      <w:sz w:val="16"/>
      <w:lang w:val="en-GB" w:eastAsia="en-US"/>
    </w:rPr>
  </w:style>
  <w:style w:type="character" w:customStyle="1" w:styleId="EditorsNoteZchn">
    <w:name w:val="Editor's Note Zchn"/>
    <w:rsid w:val="00AC64BD"/>
    <w:rPr>
      <w:rFonts w:ascii="Times New Roman" w:hAnsi="Times New Roman"/>
      <w:color w:val="FF0000"/>
      <w:lang w:val="en-GB"/>
    </w:rPr>
  </w:style>
  <w:style w:type="paragraph" w:styleId="ListParagraph">
    <w:name w:val="List Paragraph"/>
    <w:basedOn w:val="Normal"/>
    <w:uiPriority w:val="34"/>
    <w:qFormat/>
    <w:rsid w:val="00AC64BD"/>
    <w:pPr>
      <w:ind w:firstLineChars="200" w:firstLine="420"/>
    </w:pPr>
    <w:rPr>
      <w:rFonts w:eastAsia="SimSun"/>
    </w:rPr>
  </w:style>
  <w:style w:type="character" w:customStyle="1" w:styleId="EWChar">
    <w:name w:val="EW Char"/>
    <w:link w:val="EW"/>
    <w:locked/>
    <w:rsid w:val="00AC64BD"/>
    <w:rPr>
      <w:rFonts w:ascii="Times New Roman" w:hAnsi="Times New Roman"/>
      <w:lang w:val="en-GB" w:eastAsia="en-US"/>
    </w:rPr>
  </w:style>
  <w:style w:type="character" w:customStyle="1" w:styleId="Heading5Char">
    <w:name w:val="Heading 5 Char"/>
    <w:link w:val="Heading5"/>
    <w:rsid w:val="00AC64BD"/>
    <w:rPr>
      <w:rFonts w:ascii="Arial" w:hAnsi="Arial"/>
      <w:sz w:val="22"/>
      <w:lang w:val="en-GB" w:eastAsia="en-US"/>
    </w:rPr>
  </w:style>
  <w:style w:type="character" w:customStyle="1" w:styleId="DocumentMapChar">
    <w:name w:val="Document Map Char"/>
    <w:link w:val="DocumentMap"/>
    <w:rsid w:val="008E7DE0"/>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E7DE0"/>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8E7DE0"/>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E7DE0"/>
    <w:pPr>
      <w:numPr>
        <w:numId w:val="2"/>
      </w:numPr>
      <w:overflowPunct w:val="0"/>
      <w:autoSpaceDE w:val="0"/>
      <w:autoSpaceDN w:val="0"/>
      <w:adjustRightInd w:val="0"/>
      <w:textAlignment w:val="baseline"/>
    </w:pPr>
    <w:rPr>
      <w:rFonts w:eastAsia="Times New Roman"/>
    </w:rPr>
  </w:style>
  <w:style w:type="character" w:customStyle="1" w:styleId="CommentTextChar">
    <w:name w:val="Comment Text Char"/>
    <w:link w:val="CommentText"/>
    <w:rsid w:val="008E7DE0"/>
    <w:rPr>
      <w:rFonts w:ascii="Times New Roman" w:hAnsi="Times New Roman"/>
      <w:lang w:val="en-GB" w:eastAsia="en-US"/>
    </w:rPr>
  </w:style>
  <w:style w:type="character" w:customStyle="1" w:styleId="CommentSubjectChar">
    <w:name w:val="Comment Subject Char"/>
    <w:link w:val="CommentSubject"/>
    <w:rsid w:val="008E7DE0"/>
    <w:rPr>
      <w:rFonts w:ascii="Times New Roman" w:hAnsi="Times New Roman"/>
      <w:b/>
      <w:bCs/>
      <w:lang w:val="en-GB" w:eastAsia="en-US"/>
    </w:rPr>
  </w:style>
  <w:style w:type="character" w:styleId="UnresolvedMention">
    <w:name w:val="Unresolved Mention"/>
    <w:uiPriority w:val="99"/>
    <w:semiHidden/>
    <w:unhideWhenUsed/>
    <w:rsid w:val="008E7DE0"/>
    <w:rPr>
      <w:color w:val="808080"/>
      <w:shd w:val="clear" w:color="auto" w:fill="E6E6E6"/>
    </w:rPr>
  </w:style>
  <w:style w:type="character" w:customStyle="1" w:styleId="EditorsNoteCharChar">
    <w:name w:val="Editor's Note Char Char"/>
    <w:locked/>
    <w:rsid w:val="008E7DE0"/>
    <w:rPr>
      <w:color w:val="FF0000"/>
      <w:lang w:val="en-GB" w:eastAsia="en-US"/>
    </w:rPr>
  </w:style>
  <w:style w:type="paragraph" w:styleId="BodyText">
    <w:name w:val="Body Text"/>
    <w:basedOn w:val="Normal"/>
    <w:link w:val="BodyTextChar"/>
    <w:rsid w:val="008E7DE0"/>
    <w:pPr>
      <w:spacing w:after="120"/>
    </w:pPr>
    <w:rPr>
      <w:rFonts w:eastAsia="Batang"/>
      <w:lang w:eastAsia="x-none"/>
    </w:rPr>
  </w:style>
  <w:style w:type="character" w:customStyle="1" w:styleId="BodyTextChar">
    <w:name w:val="Body Text Char"/>
    <w:basedOn w:val="DefaultParagraphFont"/>
    <w:link w:val="BodyText"/>
    <w:rsid w:val="008E7DE0"/>
    <w:rPr>
      <w:rFonts w:ascii="Times New Roman" w:eastAsia="Batang" w:hAnsi="Times New Roman"/>
      <w:lang w:val="en-GB" w:eastAsia="x-none"/>
    </w:rPr>
  </w:style>
  <w:style w:type="character" w:customStyle="1" w:styleId="st1">
    <w:name w:val="st1"/>
    <w:rsid w:val="008E7DE0"/>
  </w:style>
  <w:style w:type="paragraph" w:styleId="NormalWeb">
    <w:name w:val="Normal (Web)"/>
    <w:basedOn w:val="Normal"/>
    <w:uiPriority w:val="99"/>
    <w:unhideWhenUsed/>
    <w:rsid w:val="008E7DE0"/>
    <w:pPr>
      <w:spacing w:before="100" w:beforeAutospacing="1" w:after="100" w:afterAutospacing="1"/>
    </w:pPr>
    <w:rPr>
      <w:rFonts w:eastAsia="Times New Roman"/>
      <w:sz w:val="24"/>
      <w:szCs w:val="24"/>
      <w:lang w:val="es-ES" w:eastAsia="es-ES"/>
    </w:rPr>
  </w:style>
  <w:style w:type="paragraph" w:customStyle="1" w:styleId="TemplateH4">
    <w:name w:val="TemplateH4"/>
    <w:basedOn w:val="Normal"/>
    <w:qFormat/>
    <w:rsid w:val="00210078"/>
    <w:pPr>
      <w:overflowPunct w:val="0"/>
      <w:autoSpaceDE w:val="0"/>
      <w:autoSpaceDN w:val="0"/>
      <w:adjustRightInd w:val="0"/>
      <w:textAlignment w:val="baseline"/>
    </w:pPr>
    <w:rPr>
      <w:rFonts w:ascii="Arial" w:eastAsia="Times New Roman" w:hAnsi="Arial" w:cs="Arial"/>
      <w:sz w:val="24"/>
      <w:szCs w:val="24"/>
    </w:rPr>
  </w:style>
  <w:style w:type="table" w:styleId="TableGrid">
    <w:name w:val="Table Grid"/>
    <w:basedOn w:val="TableNormal"/>
    <w:uiPriority w:val="59"/>
    <w:rsid w:val="0021007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Normal">
    <w:name w:val="AltNormal"/>
    <w:basedOn w:val="Normal"/>
    <w:link w:val="AltNormalChar"/>
    <w:rsid w:val="00210078"/>
    <w:pPr>
      <w:spacing w:before="120" w:after="0"/>
    </w:pPr>
    <w:rPr>
      <w:rFonts w:ascii="Arial" w:eastAsia="Times New Roman" w:hAnsi="Arial"/>
    </w:rPr>
  </w:style>
  <w:style w:type="character" w:customStyle="1" w:styleId="AltNormalChar">
    <w:name w:val="AltNormal Char"/>
    <w:link w:val="AltNormal"/>
    <w:rsid w:val="00210078"/>
    <w:rPr>
      <w:rFonts w:ascii="Arial" w:eastAsia="Times New Roman" w:hAnsi="Arial"/>
      <w:lang w:val="en-GB" w:eastAsia="en-US"/>
    </w:rPr>
  </w:style>
  <w:style w:type="paragraph" w:customStyle="1" w:styleId="TemplateH3">
    <w:name w:val="TemplateH3"/>
    <w:basedOn w:val="Normal"/>
    <w:qFormat/>
    <w:rsid w:val="00210078"/>
    <w:pPr>
      <w:overflowPunct w:val="0"/>
      <w:autoSpaceDE w:val="0"/>
      <w:autoSpaceDN w:val="0"/>
      <w:adjustRightInd w:val="0"/>
      <w:textAlignment w:val="baseline"/>
    </w:pPr>
    <w:rPr>
      <w:rFonts w:ascii="Arial" w:eastAsia="Times New Roman" w:hAnsi="Arial" w:cs="Arial"/>
      <w:sz w:val="28"/>
      <w:szCs w:val="28"/>
    </w:rPr>
  </w:style>
  <w:style w:type="paragraph" w:customStyle="1" w:styleId="TemplateH2">
    <w:name w:val="TemplateH2"/>
    <w:basedOn w:val="Normal"/>
    <w:qFormat/>
    <w:rsid w:val="00210078"/>
    <w:pPr>
      <w:overflowPunct w:val="0"/>
      <w:autoSpaceDE w:val="0"/>
      <w:autoSpaceDN w:val="0"/>
      <w:adjustRightInd w:val="0"/>
      <w:textAlignment w:val="baseline"/>
    </w:pPr>
    <w:rPr>
      <w:rFonts w:ascii="Arial" w:eastAsia="Times New Roman" w:hAnsi="Arial" w:cs="Arial"/>
      <w:sz w:val="32"/>
      <w:szCs w:val="32"/>
    </w:rPr>
  </w:style>
  <w:style w:type="character" w:customStyle="1" w:styleId="apple-converted-space">
    <w:name w:val="apple-converted-space"/>
    <w:basedOn w:val="DefaultParagraphFont"/>
    <w:rsid w:val="00AD6E39"/>
  </w:style>
  <w:style w:type="paragraph" w:customStyle="1" w:styleId="Style1">
    <w:name w:val="Style1"/>
    <w:basedOn w:val="Heading8"/>
    <w:qFormat/>
    <w:rsid w:val="00AD6E39"/>
    <w:pPr>
      <w:pageBreakBefore/>
    </w:pPr>
    <w:rPr>
      <w:rFonts w:eastAsia="SimSun"/>
    </w:rPr>
  </w:style>
  <w:style w:type="character" w:customStyle="1" w:styleId="B1Char1">
    <w:name w:val="B1 Char1"/>
    <w:rsid w:val="00AD6E39"/>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4707F-F94D-4C7F-A4B1-BD89D71C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080C3-E628-44DE-8CB3-6160AFB6A6AA}">
  <ds:schemaRefs>
    <ds:schemaRef ds:uri="http://schemas.openxmlformats.org/officeDocument/2006/bibliography"/>
  </ds:schemaRefs>
</ds:datastoreItem>
</file>

<file path=customXml/itemProps3.xml><?xml version="1.0" encoding="utf-8"?>
<ds:datastoreItem xmlns:ds="http://schemas.openxmlformats.org/officeDocument/2006/customXml" ds:itemID="{A3C78F1A-27F2-4BE9-B20C-B725C7F2F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77F152-F581-450F-95C1-7BB5839D1F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43</Pages>
  <Words>16623</Words>
  <Characters>94756</Characters>
  <Application>Microsoft Office Word</Application>
  <DocSecurity>0</DocSecurity>
  <Lines>789</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111157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Fuen 2</cp:lastModifiedBy>
  <cp:revision>4</cp:revision>
  <cp:lastPrinted>1899-12-31T23:00:00Z</cp:lastPrinted>
  <dcterms:created xsi:type="dcterms:W3CDTF">2021-11-16T08:57:00Z</dcterms:created>
  <dcterms:modified xsi:type="dcterms:W3CDTF">2021-11-16T09:55:00Z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