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3A0C0" w14:textId="27B673CB" w:rsidR="00E07CA5" w:rsidRPr="00CE7631" w:rsidRDefault="00E07CA5" w:rsidP="00EC164E">
      <w:pPr>
        <w:pStyle w:val="CRCoverPage"/>
        <w:tabs>
          <w:tab w:val="right" w:pos="9639"/>
        </w:tabs>
        <w:spacing w:after="0"/>
        <w:rPr>
          <w:b/>
          <w:noProof/>
          <w:sz w:val="24"/>
        </w:rPr>
      </w:pPr>
      <w:r>
        <w:rPr>
          <w:b/>
          <w:noProof/>
          <w:sz w:val="24"/>
        </w:rPr>
        <w:t>3GPP TSG-CT3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119e</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end"/>
      </w:r>
      <w:r>
        <w:rPr>
          <w:b/>
          <w:noProof/>
          <w:sz w:val="24"/>
        </w:rPr>
        <w:tab/>
        <w:t>C3-216</w:t>
      </w:r>
      <w:r w:rsidR="00DF110E">
        <w:rPr>
          <w:b/>
          <w:noProof/>
          <w:sz w:val="24"/>
        </w:rPr>
        <w:t>248</w:t>
      </w:r>
      <w:r>
        <w:rPr>
          <w:b/>
          <w:noProof/>
          <w:sz w:val="24"/>
        </w:rPr>
        <w:fldChar w:fldCharType="begin"/>
      </w:r>
      <w:r>
        <w:rPr>
          <w:b/>
          <w:noProof/>
          <w:sz w:val="24"/>
        </w:rPr>
        <w:instrText xml:space="preserve"> DOCPROPERTY  Tdoc#  \* MERGEFORMAT </w:instrText>
      </w:r>
      <w:r>
        <w:rPr>
          <w:b/>
          <w:noProof/>
          <w:sz w:val="24"/>
        </w:rPr>
        <w:fldChar w:fldCharType="end"/>
      </w:r>
    </w:p>
    <w:p w14:paraId="0D8AE428" w14:textId="77777777" w:rsidR="00E07CA5" w:rsidRDefault="00E07CA5" w:rsidP="00E07CA5">
      <w:pPr>
        <w:pStyle w:val="CRCoverPage"/>
        <w:outlineLvl w:val="0"/>
        <w:rPr>
          <w:b/>
          <w:noProof/>
          <w:sz w:val="24"/>
        </w:rPr>
      </w:pPr>
      <w:r>
        <w:rPr>
          <w:b/>
          <w:noProof/>
          <w:sz w:val="24"/>
        </w:rPr>
        <w:t>E-Meeting, 11th – 19th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259D" w14:paraId="64BFDA16" w14:textId="77777777">
        <w:tc>
          <w:tcPr>
            <w:tcW w:w="9641" w:type="dxa"/>
            <w:gridSpan w:val="9"/>
            <w:tcBorders>
              <w:top w:val="single" w:sz="4" w:space="0" w:color="auto"/>
              <w:left w:val="single" w:sz="4" w:space="0" w:color="auto"/>
              <w:right w:val="single" w:sz="4" w:space="0" w:color="auto"/>
            </w:tcBorders>
          </w:tcPr>
          <w:p w14:paraId="7429055E" w14:textId="77777777" w:rsidR="001E259D" w:rsidRDefault="0003200C">
            <w:pPr>
              <w:pStyle w:val="CRCoverPage"/>
              <w:spacing w:after="0"/>
              <w:jc w:val="right"/>
              <w:rPr>
                <w:i/>
                <w:noProof/>
              </w:rPr>
            </w:pPr>
            <w:r>
              <w:rPr>
                <w:i/>
                <w:noProof/>
                <w:sz w:val="14"/>
              </w:rPr>
              <w:t>CR-Form-v12.1</w:t>
            </w:r>
          </w:p>
        </w:tc>
      </w:tr>
      <w:tr w:rsidR="001E259D" w14:paraId="3DCB2DA2" w14:textId="77777777">
        <w:tc>
          <w:tcPr>
            <w:tcW w:w="9641" w:type="dxa"/>
            <w:gridSpan w:val="9"/>
            <w:tcBorders>
              <w:left w:val="single" w:sz="4" w:space="0" w:color="auto"/>
              <w:right w:val="single" w:sz="4" w:space="0" w:color="auto"/>
            </w:tcBorders>
          </w:tcPr>
          <w:p w14:paraId="2F1E7069" w14:textId="77777777" w:rsidR="001E259D" w:rsidRDefault="0003200C">
            <w:pPr>
              <w:pStyle w:val="CRCoverPage"/>
              <w:spacing w:after="0"/>
              <w:jc w:val="center"/>
              <w:rPr>
                <w:noProof/>
              </w:rPr>
            </w:pPr>
            <w:r>
              <w:rPr>
                <w:b/>
                <w:noProof/>
                <w:sz w:val="32"/>
              </w:rPr>
              <w:t>CHANGE REQUEST</w:t>
            </w:r>
          </w:p>
        </w:tc>
      </w:tr>
      <w:tr w:rsidR="001E259D" w14:paraId="10B91D45" w14:textId="77777777">
        <w:tc>
          <w:tcPr>
            <w:tcW w:w="9641" w:type="dxa"/>
            <w:gridSpan w:val="9"/>
            <w:tcBorders>
              <w:left w:val="single" w:sz="4" w:space="0" w:color="auto"/>
              <w:right w:val="single" w:sz="4" w:space="0" w:color="auto"/>
            </w:tcBorders>
          </w:tcPr>
          <w:p w14:paraId="36A27040" w14:textId="77777777" w:rsidR="001E259D" w:rsidRDefault="001E259D">
            <w:pPr>
              <w:pStyle w:val="CRCoverPage"/>
              <w:spacing w:after="0"/>
              <w:rPr>
                <w:noProof/>
                <w:sz w:val="8"/>
                <w:szCs w:val="8"/>
              </w:rPr>
            </w:pPr>
          </w:p>
        </w:tc>
      </w:tr>
      <w:tr w:rsidR="001E259D" w14:paraId="3A67F6F5" w14:textId="77777777">
        <w:tc>
          <w:tcPr>
            <w:tcW w:w="142" w:type="dxa"/>
            <w:tcBorders>
              <w:left w:val="single" w:sz="4" w:space="0" w:color="auto"/>
            </w:tcBorders>
          </w:tcPr>
          <w:p w14:paraId="28A4A7A0" w14:textId="77777777" w:rsidR="001E259D" w:rsidRDefault="001E259D">
            <w:pPr>
              <w:pStyle w:val="CRCoverPage"/>
              <w:spacing w:after="0"/>
              <w:jc w:val="right"/>
              <w:rPr>
                <w:noProof/>
              </w:rPr>
            </w:pPr>
          </w:p>
        </w:tc>
        <w:tc>
          <w:tcPr>
            <w:tcW w:w="1559" w:type="dxa"/>
            <w:shd w:val="pct30" w:color="FFFF00" w:fill="auto"/>
          </w:tcPr>
          <w:p w14:paraId="4FBF6A82" w14:textId="52012C53" w:rsidR="001E259D" w:rsidRDefault="005427B7" w:rsidP="001D679C">
            <w:pPr>
              <w:pStyle w:val="CRCoverPage"/>
              <w:spacing w:after="0"/>
              <w:jc w:val="right"/>
              <w:rPr>
                <w:b/>
                <w:noProof/>
                <w:sz w:val="28"/>
              </w:rPr>
            </w:pPr>
            <w:r w:rsidRPr="00BF3BA8">
              <w:rPr>
                <w:b/>
                <w:sz w:val="28"/>
              </w:rPr>
              <w:t>29.</w:t>
            </w:r>
            <w:r w:rsidR="001D679C">
              <w:rPr>
                <w:b/>
                <w:sz w:val="28"/>
              </w:rPr>
              <w:t>5</w:t>
            </w:r>
            <w:r w:rsidR="00360846">
              <w:rPr>
                <w:b/>
                <w:sz w:val="28"/>
              </w:rPr>
              <w:t>1</w:t>
            </w:r>
            <w:r w:rsidR="007D170F">
              <w:rPr>
                <w:b/>
                <w:sz w:val="28"/>
              </w:rPr>
              <w:t>3</w:t>
            </w:r>
          </w:p>
        </w:tc>
        <w:tc>
          <w:tcPr>
            <w:tcW w:w="709" w:type="dxa"/>
          </w:tcPr>
          <w:p w14:paraId="7D65DEB4" w14:textId="77777777" w:rsidR="001E259D" w:rsidRDefault="0003200C">
            <w:pPr>
              <w:pStyle w:val="CRCoverPage"/>
              <w:spacing w:after="0"/>
              <w:jc w:val="center"/>
              <w:rPr>
                <w:noProof/>
              </w:rPr>
            </w:pPr>
            <w:r>
              <w:rPr>
                <w:b/>
                <w:noProof/>
                <w:sz w:val="28"/>
              </w:rPr>
              <w:t>CR</w:t>
            </w:r>
          </w:p>
        </w:tc>
        <w:tc>
          <w:tcPr>
            <w:tcW w:w="1276" w:type="dxa"/>
            <w:shd w:val="pct30" w:color="FFFF00" w:fill="auto"/>
          </w:tcPr>
          <w:p w14:paraId="481DABA8" w14:textId="459CC730" w:rsidR="001E259D" w:rsidRDefault="006B7B30" w:rsidP="00DE6389">
            <w:pPr>
              <w:pStyle w:val="CRCoverPage"/>
              <w:spacing w:after="0"/>
              <w:rPr>
                <w:noProof/>
                <w:lang w:eastAsia="zh-CN"/>
              </w:rPr>
            </w:pPr>
            <w:r w:rsidRPr="006B7B30">
              <w:rPr>
                <w:rFonts w:eastAsia="SimSun" w:hint="eastAsia"/>
                <w:b/>
                <w:sz w:val="28"/>
              </w:rPr>
              <w:t>0</w:t>
            </w:r>
            <w:r w:rsidR="00DF110E">
              <w:rPr>
                <w:rFonts w:eastAsia="SimSun"/>
                <w:b/>
                <w:sz w:val="28"/>
              </w:rPr>
              <w:t>316</w:t>
            </w:r>
          </w:p>
        </w:tc>
        <w:tc>
          <w:tcPr>
            <w:tcW w:w="709" w:type="dxa"/>
          </w:tcPr>
          <w:p w14:paraId="354F2712" w14:textId="77777777" w:rsidR="001E259D" w:rsidRDefault="0003200C">
            <w:pPr>
              <w:pStyle w:val="CRCoverPage"/>
              <w:tabs>
                <w:tab w:val="right" w:pos="625"/>
              </w:tabs>
              <w:spacing w:after="0"/>
              <w:jc w:val="center"/>
              <w:rPr>
                <w:noProof/>
              </w:rPr>
            </w:pPr>
            <w:r>
              <w:rPr>
                <w:b/>
                <w:bCs/>
                <w:noProof/>
                <w:sz w:val="28"/>
              </w:rPr>
              <w:t>rev</w:t>
            </w:r>
          </w:p>
        </w:tc>
        <w:tc>
          <w:tcPr>
            <w:tcW w:w="992" w:type="dxa"/>
            <w:shd w:val="pct30" w:color="FFFF00" w:fill="auto"/>
          </w:tcPr>
          <w:p w14:paraId="389AAB9D" w14:textId="46D9E016" w:rsidR="001E259D" w:rsidRDefault="00C332A5">
            <w:pPr>
              <w:pStyle w:val="CRCoverPage"/>
              <w:spacing w:after="0"/>
              <w:jc w:val="center"/>
              <w:rPr>
                <w:b/>
                <w:noProof/>
              </w:rPr>
            </w:pPr>
            <w:r>
              <w:rPr>
                <w:b/>
                <w:sz w:val="32"/>
              </w:rPr>
              <w:t>-</w:t>
            </w:r>
          </w:p>
        </w:tc>
        <w:tc>
          <w:tcPr>
            <w:tcW w:w="2410" w:type="dxa"/>
          </w:tcPr>
          <w:p w14:paraId="20B68A37" w14:textId="77777777" w:rsidR="001E259D" w:rsidRDefault="0003200C">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15E13434" w14:textId="5D5AED8E" w:rsidR="001E259D" w:rsidRDefault="005427B7" w:rsidP="001D679C">
            <w:pPr>
              <w:pStyle w:val="CRCoverPage"/>
              <w:spacing w:after="0"/>
              <w:jc w:val="center"/>
              <w:rPr>
                <w:noProof/>
                <w:sz w:val="28"/>
              </w:rPr>
            </w:pPr>
            <w:r w:rsidRPr="00D9785A">
              <w:rPr>
                <w:b/>
                <w:sz w:val="28"/>
              </w:rPr>
              <w:t>1</w:t>
            </w:r>
            <w:r w:rsidR="00D21DB5">
              <w:rPr>
                <w:b/>
                <w:sz w:val="28"/>
                <w:lang w:eastAsia="zh-CN"/>
              </w:rPr>
              <w:t>7</w:t>
            </w:r>
            <w:r w:rsidRPr="00D9785A">
              <w:rPr>
                <w:b/>
                <w:sz w:val="28"/>
              </w:rPr>
              <w:t>.</w:t>
            </w:r>
            <w:r w:rsidR="0083256A">
              <w:rPr>
                <w:b/>
                <w:sz w:val="28"/>
                <w:lang w:eastAsia="zh-CN"/>
              </w:rPr>
              <w:t>4</w:t>
            </w:r>
            <w:r w:rsidRPr="00D9785A">
              <w:rPr>
                <w:b/>
                <w:sz w:val="28"/>
              </w:rPr>
              <w:t>.0</w:t>
            </w:r>
          </w:p>
        </w:tc>
        <w:tc>
          <w:tcPr>
            <w:tcW w:w="143" w:type="dxa"/>
            <w:tcBorders>
              <w:right w:val="single" w:sz="4" w:space="0" w:color="auto"/>
            </w:tcBorders>
          </w:tcPr>
          <w:p w14:paraId="7B9C68A8" w14:textId="77777777" w:rsidR="001E259D" w:rsidRDefault="001E259D">
            <w:pPr>
              <w:pStyle w:val="CRCoverPage"/>
              <w:spacing w:after="0"/>
              <w:rPr>
                <w:noProof/>
              </w:rPr>
            </w:pPr>
          </w:p>
        </w:tc>
      </w:tr>
      <w:tr w:rsidR="001E259D" w14:paraId="7D9EA835" w14:textId="77777777">
        <w:tc>
          <w:tcPr>
            <w:tcW w:w="9641" w:type="dxa"/>
            <w:gridSpan w:val="9"/>
            <w:tcBorders>
              <w:left w:val="single" w:sz="4" w:space="0" w:color="auto"/>
              <w:right w:val="single" w:sz="4" w:space="0" w:color="auto"/>
            </w:tcBorders>
          </w:tcPr>
          <w:p w14:paraId="4179EDA5" w14:textId="77777777" w:rsidR="001E259D" w:rsidRDefault="001E259D">
            <w:pPr>
              <w:pStyle w:val="CRCoverPage"/>
              <w:spacing w:after="0"/>
              <w:rPr>
                <w:noProof/>
              </w:rPr>
            </w:pPr>
          </w:p>
        </w:tc>
      </w:tr>
      <w:tr w:rsidR="001E259D" w14:paraId="276AA2A7" w14:textId="77777777">
        <w:tc>
          <w:tcPr>
            <w:tcW w:w="9641" w:type="dxa"/>
            <w:gridSpan w:val="9"/>
            <w:tcBorders>
              <w:top w:val="single" w:sz="4" w:space="0" w:color="auto"/>
            </w:tcBorders>
          </w:tcPr>
          <w:p w14:paraId="4AA7EE37" w14:textId="77777777" w:rsidR="001E259D" w:rsidRDefault="0003200C">
            <w:pPr>
              <w:pStyle w:val="CRCoverPage"/>
              <w:spacing w:after="0"/>
              <w:jc w:val="center"/>
              <w:rPr>
                <w:rFonts w:cs="Arial"/>
                <w:i/>
                <w:noProof/>
              </w:rPr>
            </w:pPr>
            <w:r>
              <w:rPr>
                <w:rFonts w:cs="Arial"/>
                <w:i/>
                <w:noProof/>
              </w:rPr>
              <w:t xml:space="preserve">For </w:t>
            </w:r>
            <w:hyperlink r:id="rId12"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3" w:history="1">
              <w:r>
                <w:rPr>
                  <w:rStyle w:val="Hyperlink"/>
                  <w:rFonts w:cs="Arial"/>
                  <w:i/>
                  <w:noProof/>
                </w:rPr>
                <w:t>http://www.3gpp.org/Change-Requests</w:t>
              </w:r>
            </w:hyperlink>
            <w:r>
              <w:rPr>
                <w:rFonts w:cs="Arial"/>
                <w:i/>
                <w:noProof/>
              </w:rPr>
              <w:t>.</w:t>
            </w:r>
          </w:p>
        </w:tc>
      </w:tr>
      <w:tr w:rsidR="001E259D" w14:paraId="1D56EE5D" w14:textId="77777777">
        <w:tc>
          <w:tcPr>
            <w:tcW w:w="9641" w:type="dxa"/>
            <w:gridSpan w:val="9"/>
          </w:tcPr>
          <w:p w14:paraId="40EE9F02" w14:textId="77777777" w:rsidR="001E259D" w:rsidRDefault="001E259D">
            <w:pPr>
              <w:pStyle w:val="CRCoverPage"/>
              <w:spacing w:after="0"/>
              <w:rPr>
                <w:noProof/>
                <w:sz w:val="8"/>
                <w:szCs w:val="8"/>
              </w:rPr>
            </w:pPr>
          </w:p>
        </w:tc>
      </w:tr>
    </w:tbl>
    <w:p w14:paraId="2B032913" w14:textId="77777777" w:rsidR="001E259D" w:rsidRDefault="001E259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E259D" w14:paraId="21125CC5" w14:textId="77777777">
        <w:tc>
          <w:tcPr>
            <w:tcW w:w="2835" w:type="dxa"/>
          </w:tcPr>
          <w:p w14:paraId="334B75BA" w14:textId="77777777" w:rsidR="001E259D" w:rsidRDefault="0003200C">
            <w:pPr>
              <w:pStyle w:val="CRCoverPage"/>
              <w:tabs>
                <w:tab w:val="right" w:pos="2751"/>
              </w:tabs>
              <w:spacing w:after="0"/>
              <w:rPr>
                <w:b/>
                <w:i/>
                <w:noProof/>
              </w:rPr>
            </w:pPr>
            <w:r>
              <w:rPr>
                <w:b/>
                <w:i/>
                <w:noProof/>
              </w:rPr>
              <w:t>Proposed change affects:</w:t>
            </w:r>
          </w:p>
        </w:tc>
        <w:tc>
          <w:tcPr>
            <w:tcW w:w="1418" w:type="dxa"/>
          </w:tcPr>
          <w:p w14:paraId="70F02068" w14:textId="77777777" w:rsidR="001E259D" w:rsidRDefault="0003200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182CB1" w14:textId="77777777" w:rsidR="001E259D" w:rsidRDefault="001E259D">
            <w:pPr>
              <w:pStyle w:val="CRCoverPage"/>
              <w:spacing w:after="0"/>
              <w:jc w:val="center"/>
              <w:rPr>
                <w:b/>
                <w:caps/>
                <w:noProof/>
              </w:rPr>
            </w:pPr>
          </w:p>
        </w:tc>
        <w:tc>
          <w:tcPr>
            <w:tcW w:w="709" w:type="dxa"/>
            <w:tcBorders>
              <w:left w:val="single" w:sz="4" w:space="0" w:color="auto"/>
            </w:tcBorders>
          </w:tcPr>
          <w:p w14:paraId="05776655" w14:textId="77777777" w:rsidR="001E259D" w:rsidRDefault="0003200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9D9129" w14:textId="77777777" w:rsidR="001E259D" w:rsidRDefault="001E259D">
            <w:pPr>
              <w:pStyle w:val="CRCoverPage"/>
              <w:spacing w:after="0"/>
              <w:jc w:val="center"/>
              <w:rPr>
                <w:b/>
                <w:caps/>
                <w:noProof/>
              </w:rPr>
            </w:pPr>
          </w:p>
        </w:tc>
        <w:tc>
          <w:tcPr>
            <w:tcW w:w="2126" w:type="dxa"/>
          </w:tcPr>
          <w:p w14:paraId="47D6BA45" w14:textId="77777777" w:rsidR="001E259D" w:rsidRDefault="0003200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B4C3E2" w14:textId="77777777" w:rsidR="001E259D" w:rsidRDefault="001E259D">
            <w:pPr>
              <w:pStyle w:val="CRCoverPage"/>
              <w:spacing w:after="0"/>
              <w:jc w:val="center"/>
              <w:rPr>
                <w:b/>
                <w:caps/>
                <w:noProof/>
              </w:rPr>
            </w:pPr>
          </w:p>
        </w:tc>
        <w:tc>
          <w:tcPr>
            <w:tcW w:w="1418" w:type="dxa"/>
            <w:tcBorders>
              <w:left w:val="nil"/>
            </w:tcBorders>
          </w:tcPr>
          <w:p w14:paraId="18CB6E46" w14:textId="77777777" w:rsidR="001E259D" w:rsidRDefault="0003200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F523D9C" w14:textId="77777777" w:rsidR="001E259D" w:rsidRDefault="005427B7">
            <w:pPr>
              <w:pStyle w:val="CRCoverPage"/>
              <w:spacing w:after="0"/>
              <w:jc w:val="center"/>
              <w:rPr>
                <w:b/>
                <w:bCs/>
                <w:caps/>
                <w:noProof/>
              </w:rPr>
            </w:pPr>
            <w:r w:rsidRPr="00BF3BA8">
              <w:rPr>
                <w:b/>
                <w:bCs/>
                <w:caps/>
                <w:lang w:eastAsia="zh-CN"/>
              </w:rPr>
              <w:t>X</w:t>
            </w:r>
          </w:p>
        </w:tc>
      </w:tr>
    </w:tbl>
    <w:p w14:paraId="587DB5E6" w14:textId="77777777" w:rsidR="001E259D" w:rsidRDefault="001E259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259D" w14:paraId="596C52E9" w14:textId="77777777">
        <w:tc>
          <w:tcPr>
            <w:tcW w:w="9640" w:type="dxa"/>
            <w:gridSpan w:val="11"/>
          </w:tcPr>
          <w:p w14:paraId="69B82B91" w14:textId="77777777" w:rsidR="001E259D" w:rsidRDefault="001E259D">
            <w:pPr>
              <w:pStyle w:val="CRCoverPage"/>
              <w:spacing w:after="0"/>
              <w:rPr>
                <w:noProof/>
                <w:sz w:val="8"/>
                <w:szCs w:val="8"/>
              </w:rPr>
            </w:pPr>
          </w:p>
        </w:tc>
      </w:tr>
      <w:tr w:rsidR="001E259D" w14:paraId="293CA224" w14:textId="77777777">
        <w:tc>
          <w:tcPr>
            <w:tcW w:w="1843" w:type="dxa"/>
            <w:tcBorders>
              <w:top w:val="single" w:sz="4" w:space="0" w:color="auto"/>
              <w:left w:val="single" w:sz="4" w:space="0" w:color="auto"/>
            </w:tcBorders>
          </w:tcPr>
          <w:p w14:paraId="2BB58A70" w14:textId="77777777" w:rsidR="001E259D" w:rsidRDefault="0003200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E8CC3B3" w14:textId="7A3FDB38" w:rsidR="001E259D" w:rsidRDefault="00E142A9" w:rsidP="00B423E4">
            <w:pPr>
              <w:pStyle w:val="CRCoverPage"/>
              <w:spacing w:after="0"/>
              <w:ind w:left="100"/>
              <w:rPr>
                <w:noProof/>
              </w:rPr>
            </w:pPr>
            <w:r>
              <w:rPr>
                <w:noProof/>
              </w:rPr>
              <w:t>AF Request for Simultaneous Connectivity over Source and Target PSA at Edge Relocation</w:t>
            </w:r>
          </w:p>
        </w:tc>
      </w:tr>
      <w:tr w:rsidR="001E259D" w14:paraId="26103ABF" w14:textId="77777777">
        <w:tc>
          <w:tcPr>
            <w:tcW w:w="1843" w:type="dxa"/>
            <w:tcBorders>
              <w:left w:val="single" w:sz="4" w:space="0" w:color="auto"/>
            </w:tcBorders>
          </w:tcPr>
          <w:p w14:paraId="1624F927" w14:textId="77777777" w:rsidR="001E259D" w:rsidRDefault="001E259D">
            <w:pPr>
              <w:pStyle w:val="CRCoverPage"/>
              <w:spacing w:after="0"/>
              <w:rPr>
                <w:b/>
                <w:i/>
                <w:noProof/>
                <w:sz w:val="8"/>
                <w:szCs w:val="8"/>
              </w:rPr>
            </w:pPr>
          </w:p>
        </w:tc>
        <w:tc>
          <w:tcPr>
            <w:tcW w:w="7797" w:type="dxa"/>
            <w:gridSpan w:val="10"/>
            <w:tcBorders>
              <w:right w:val="single" w:sz="4" w:space="0" w:color="auto"/>
            </w:tcBorders>
          </w:tcPr>
          <w:p w14:paraId="2376F7E1" w14:textId="77777777" w:rsidR="001E259D" w:rsidRDefault="001E259D">
            <w:pPr>
              <w:pStyle w:val="CRCoverPage"/>
              <w:spacing w:after="0"/>
              <w:rPr>
                <w:noProof/>
                <w:sz w:val="8"/>
                <w:szCs w:val="8"/>
              </w:rPr>
            </w:pPr>
          </w:p>
        </w:tc>
      </w:tr>
      <w:tr w:rsidR="001E259D" w14:paraId="4D5BCA3B" w14:textId="77777777">
        <w:tc>
          <w:tcPr>
            <w:tcW w:w="1843" w:type="dxa"/>
            <w:tcBorders>
              <w:left w:val="single" w:sz="4" w:space="0" w:color="auto"/>
            </w:tcBorders>
          </w:tcPr>
          <w:p w14:paraId="57AA7A37" w14:textId="77777777" w:rsidR="001E259D" w:rsidRDefault="0003200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21F7F19" w14:textId="45D47956" w:rsidR="001E259D" w:rsidRDefault="007F44E0">
            <w:pPr>
              <w:pStyle w:val="CRCoverPage"/>
              <w:spacing w:after="0"/>
              <w:ind w:left="100"/>
              <w:rPr>
                <w:noProof/>
              </w:rPr>
            </w:pPr>
            <w:r>
              <w:t>Ericsson</w:t>
            </w:r>
          </w:p>
        </w:tc>
      </w:tr>
      <w:tr w:rsidR="001E259D" w14:paraId="6D3C1DEF" w14:textId="77777777">
        <w:tc>
          <w:tcPr>
            <w:tcW w:w="1843" w:type="dxa"/>
            <w:tcBorders>
              <w:left w:val="single" w:sz="4" w:space="0" w:color="auto"/>
            </w:tcBorders>
          </w:tcPr>
          <w:p w14:paraId="556A25B4" w14:textId="77777777" w:rsidR="001E259D" w:rsidRDefault="0003200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4355649" w14:textId="77777777" w:rsidR="001E259D" w:rsidRDefault="0003200C">
            <w:pPr>
              <w:pStyle w:val="CRCoverPage"/>
              <w:spacing w:after="0"/>
              <w:ind w:left="100"/>
              <w:rPr>
                <w:noProof/>
              </w:rPr>
            </w:pPr>
            <w:r>
              <w:t>CT3</w:t>
            </w:r>
          </w:p>
        </w:tc>
      </w:tr>
      <w:tr w:rsidR="001E259D" w14:paraId="48953F89" w14:textId="77777777">
        <w:tc>
          <w:tcPr>
            <w:tcW w:w="1843" w:type="dxa"/>
            <w:tcBorders>
              <w:left w:val="single" w:sz="4" w:space="0" w:color="auto"/>
            </w:tcBorders>
          </w:tcPr>
          <w:p w14:paraId="36555DD9" w14:textId="77777777" w:rsidR="001E259D" w:rsidRDefault="001E259D">
            <w:pPr>
              <w:pStyle w:val="CRCoverPage"/>
              <w:spacing w:after="0"/>
              <w:rPr>
                <w:b/>
                <w:i/>
                <w:noProof/>
                <w:sz w:val="8"/>
                <w:szCs w:val="8"/>
              </w:rPr>
            </w:pPr>
          </w:p>
        </w:tc>
        <w:tc>
          <w:tcPr>
            <w:tcW w:w="7797" w:type="dxa"/>
            <w:gridSpan w:val="10"/>
            <w:tcBorders>
              <w:right w:val="single" w:sz="4" w:space="0" w:color="auto"/>
            </w:tcBorders>
          </w:tcPr>
          <w:p w14:paraId="03FE29C6" w14:textId="77777777" w:rsidR="001E259D" w:rsidRDefault="001E259D">
            <w:pPr>
              <w:pStyle w:val="CRCoverPage"/>
              <w:spacing w:after="0"/>
              <w:rPr>
                <w:noProof/>
                <w:sz w:val="8"/>
                <w:szCs w:val="8"/>
              </w:rPr>
            </w:pPr>
          </w:p>
        </w:tc>
      </w:tr>
      <w:tr w:rsidR="001E259D" w14:paraId="33BE6C5D" w14:textId="77777777">
        <w:tc>
          <w:tcPr>
            <w:tcW w:w="1843" w:type="dxa"/>
            <w:tcBorders>
              <w:left w:val="single" w:sz="4" w:space="0" w:color="auto"/>
            </w:tcBorders>
          </w:tcPr>
          <w:p w14:paraId="20B343DD" w14:textId="77777777" w:rsidR="001E259D" w:rsidRDefault="0003200C">
            <w:pPr>
              <w:pStyle w:val="CRCoverPage"/>
              <w:tabs>
                <w:tab w:val="right" w:pos="1759"/>
              </w:tabs>
              <w:spacing w:after="0"/>
              <w:rPr>
                <w:b/>
                <w:i/>
                <w:noProof/>
              </w:rPr>
            </w:pPr>
            <w:r>
              <w:rPr>
                <w:b/>
                <w:i/>
                <w:noProof/>
              </w:rPr>
              <w:t>Work item code:</w:t>
            </w:r>
          </w:p>
        </w:tc>
        <w:tc>
          <w:tcPr>
            <w:tcW w:w="3686" w:type="dxa"/>
            <w:gridSpan w:val="5"/>
            <w:shd w:val="pct30" w:color="FFFF00" w:fill="auto"/>
          </w:tcPr>
          <w:p w14:paraId="183F27A4" w14:textId="5E7D3734" w:rsidR="001E259D" w:rsidRDefault="00890F4C" w:rsidP="008C3F56">
            <w:pPr>
              <w:pStyle w:val="CRCoverPage"/>
              <w:spacing w:after="0"/>
              <w:ind w:left="100"/>
              <w:rPr>
                <w:noProof/>
                <w:lang w:eastAsia="zh-CN"/>
              </w:rPr>
            </w:pPr>
            <w:r>
              <w:rPr>
                <w:lang w:eastAsia="zh-CN"/>
              </w:rPr>
              <w:t>e</w:t>
            </w:r>
            <w:r w:rsidR="00875A02">
              <w:rPr>
                <w:lang w:eastAsia="zh-CN"/>
              </w:rPr>
              <w:t>EDGE_5GC</w:t>
            </w:r>
          </w:p>
        </w:tc>
        <w:tc>
          <w:tcPr>
            <w:tcW w:w="567" w:type="dxa"/>
            <w:tcBorders>
              <w:left w:val="nil"/>
            </w:tcBorders>
          </w:tcPr>
          <w:p w14:paraId="49E07474" w14:textId="77777777" w:rsidR="001E259D" w:rsidRDefault="001E259D">
            <w:pPr>
              <w:pStyle w:val="CRCoverPage"/>
              <w:spacing w:after="0"/>
              <w:ind w:right="100"/>
              <w:rPr>
                <w:noProof/>
              </w:rPr>
            </w:pPr>
          </w:p>
        </w:tc>
        <w:tc>
          <w:tcPr>
            <w:tcW w:w="1417" w:type="dxa"/>
            <w:gridSpan w:val="3"/>
            <w:tcBorders>
              <w:left w:val="nil"/>
            </w:tcBorders>
          </w:tcPr>
          <w:p w14:paraId="42E0509F" w14:textId="77777777" w:rsidR="001E259D" w:rsidRDefault="0003200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281AC5E" w14:textId="04E260D2" w:rsidR="001E259D" w:rsidRDefault="005427B7" w:rsidP="003C091D">
            <w:pPr>
              <w:pStyle w:val="CRCoverPage"/>
              <w:spacing w:after="0"/>
              <w:ind w:left="100"/>
              <w:rPr>
                <w:noProof/>
              </w:rPr>
            </w:pPr>
            <w:r w:rsidRPr="00BF3BA8">
              <w:t>202</w:t>
            </w:r>
            <w:r>
              <w:t>1</w:t>
            </w:r>
            <w:r w:rsidRPr="00BF3BA8">
              <w:t>-</w:t>
            </w:r>
            <w:r w:rsidR="00E07CA5">
              <w:t>11</w:t>
            </w:r>
            <w:r w:rsidRPr="00BF3BA8">
              <w:t>-</w:t>
            </w:r>
            <w:r>
              <w:t>1</w:t>
            </w:r>
            <w:r w:rsidR="00E07CA5">
              <w:t>1</w:t>
            </w:r>
          </w:p>
        </w:tc>
      </w:tr>
      <w:tr w:rsidR="001E259D" w14:paraId="0F01E4BA" w14:textId="77777777">
        <w:tc>
          <w:tcPr>
            <w:tcW w:w="1843" w:type="dxa"/>
            <w:tcBorders>
              <w:left w:val="single" w:sz="4" w:space="0" w:color="auto"/>
            </w:tcBorders>
          </w:tcPr>
          <w:p w14:paraId="2B4FF9F0" w14:textId="77777777" w:rsidR="001E259D" w:rsidRDefault="001E259D">
            <w:pPr>
              <w:pStyle w:val="CRCoverPage"/>
              <w:spacing w:after="0"/>
              <w:rPr>
                <w:b/>
                <w:i/>
                <w:noProof/>
                <w:sz w:val="8"/>
                <w:szCs w:val="8"/>
              </w:rPr>
            </w:pPr>
          </w:p>
        </w:tc>
        <w:tc>
          <w:tcPr>
            <w:tcW w:w="1986" w:type="dxa"/>
            <w:gridSpan w:val="4"/>
          </w:tcPr>
          <w:p w14:paraId="363430F9" w14:textId="77777777" w:rsidR="001E259D" w:rsidRDefault="001E259D">
            <w:pPr>
              <w:pStyle w:val="CRCoverPage"/>
              <w:spacing w:after="0"/>
              <w:rPr>
                <w:noProof/>
                <w:sz w:val="8"/>
                <w:szCs w:val="8"/>
              </w:rPr>
            </w:pPr>
          </w:p>
        </w:tc>
        <w:tc>
          <w:tcPr>
            <w:tcW w:w="2267" w:type="dxa"/>
            <w:gridSpan w:val="2"/>
          </w:tcPr>
          <w:p w14:paraId="0B47908F" w14:textId="77777777" w:rsidR="001E259D" w:rsidRDefault="001E259D">
            <w:pPr>
              <w:pStyle w:val="CRCoverPage"/>
              <w:spacing w:after="0"/>
              <w:rPr>
                <w:noProof/>
                <w:sz w:val="8"/>
                <w:szCs w:val="8"/>
              </w:rPr>
            </w:pPr>
          </w:p>
        </w:tc>
        <w:tc>
          <w:tcPr>
            <w:tcW w:w="1417" w:type="dxa"/>
            <w:gridSpan w:val="3"/>
          </w:tcPr>
          <w:p w14:paraId="53817818" w14:textId="77777777" w:rsidR="001E259D" w:rsidRDefault="001E259D">
            <w:pPr>
              <w:pStyle w:val="CRCoverPage"/>
              <w:spacing w:after="0"/>
              <w:rPr>
                <w:noProof/>
                <w:sz w:val="8"/>
                <w:szCs w:val="8"/>
              </w:rPr>
            </w:pPr>
          </w:p>
        </w:tc>
        <w:tc>
          <w:tcPr>
            <w:tcW w:w="2127" w:type="dxa"/>
            <w:tcBorders>
              <w:right w:val="single" w:sz="4" w:space="0" w:color="auto"/>
            </w:tcBorders>
          </w:tcPr>
          <w:p w14:paraId="28E908C3" w14:textId="77777777" w:rsidR="001E259D" w:rsidRDefault="001E259D">
            <w:pPr>
              <w:pStyle w:val="CRCoverPage"/>
              <w:spacing w:after="0"/>
              <w:rPr>
                <w:noProof/>
                <w:sz w:val="8"/>
                <w:szCs w:val="8"/>
              </w:rPr>
            </w:pPr>
          </w:p>
        </w:tc>
      </w:tr>
      <w:tr w:rsidR="001E259D" w14:paraId="4457F5FB" w14:textId="77777777">
        <w:trPr>
          <w:cantSplit/>
        </w:trPr>
        <w:tc>
          <w:tcPr>
            <w:tcW w:w="1843" w:type="dxa"/>
            <w:tcBorders>
              <w:left w:val="single" w:sz="4" w:space="0" w:color="auto"/>
            </w:tcBorders>
          </w:tcPr>
          <w:p w14:paraId="56B07CC6" w14:textId="77777777" w:rsidR="001E259D" w:rsidRDefault="0003200C">
            <w:pPr>
              <w:pStyle w:val="CRCoverPage"/>
              <w:tabs>
                <w:tab w:val="right" w:pos="1759"/>
              </w:tabs>
              <w:spacing w:after="0"/>
              <w:rPr>
                <w:b/>
                <w:i/>
                <w:noProof/>
              </w:rPr>
            </w:pPr>
            <w:r>
              <w:rPr>
                <w:b/>
                <w:i/>
                <w:noProof/>
              </w:rPr>
              <w:t>Category:</w:t>
            </w:r>
          </w:p>
        </w:tc>
        <w:tc>
          <w:tcPr>
            <w:tcW w:w="851" w:type="dxa"/>
            <w:shd w:val="pct30" w:color="FFFF00" w:fill="auto"/>
          </w:tcPr>
          <w:p w14:paraId="4BAFA387" w14:textId="77574341" w:rsidR="001E259D" w:rsidRDefault="00E142A9">
            <w:pPr>
              <w:pStyle w:val="CRCoverPage"/>
              <w:spacing w:after="0"/>
              <w:ind w:left="100" w:right="-609"/>
              <w:rPr>
                <w:b/>
                <w:noProof/>
              </w:rPr>
            </w:pPr>
            <w:r>
              <w:t>B</w:t>
            </w:r>
          </w:p>
        </w:tc>
        <w:tc>
          <w:tcPr>
            <w:tcW w:w="3402" w:type="dxa"/>
            <w:gridSpan w:val="5"/>
            <w:tcBorders>
              <w:left w:val="nil"/>
            </w:tcBorders>
          </w:tcPr>
          <w:p w14:paraId="2C214597" w14:textId="77777777" w:rsidR="001E259D" w:rsidRDefault="001E259D">
            <w:pPr>
              <w:pStyle w:val="CRCoverPage"/>
              <w:spacing w:after="0"/>
              <w:rPr>
                <w:noProof/>
              </w:rPr>
            </w:pPr>
          </w:p>
        </w:tc>
        <w:tc>
          <w:tcPr>
            <w:tcW w:w="1417" w:type="dxa"/>
            <w:gridSpan w:val="3"/>
            <w:tcBorders>
              <w:left w:val="nil"/>
            </w:tcBorders>
          </w:tcPr>
          <w:p w14:paraId="137779A4" w14:textId="77777777" w:rsidR="001E259D" w:rsidRDefault="0003200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9823C80" w14:textId="6E12C8BC" w:rsidR="001E259D" w:rsidRDefault="00AA2D01" w:rsidP="001D679C">
            <w:pPr>
              <w:pStyle w:val="CRCoverPage"/>
              <w:spacing w:after="0"/>
              <w:ind w:left="100"/>
              <w:rPr>
                <w:noProof/>
              </w:rPr>
            </w:pPr>
            <w:r w:rsidRPr="00BF3BA8">
              <w:t>Rel-1</w:t>
            </w:r>
            <w:r w:rsidR="008A5E63">
              <w:t>7</w:t>
            </w:r>
          </w:p>
        </w:tc>
      </w:tr>
      <w:tr w:rsidR="001E259D" w14:paraId="64A59A52" w14:textId="77777777">
        <w:tc>
          <w:tcPr>
            <w:tcW w:w="1843" w:type="dxa"/>
            <w:tcBorders>
              <w:left w:val="single" w:sz="4" w:space="0" w:color="auto"/>
              <w:bottom w:val="single" w:sz="4" w:space="0" w:color="auto"/>
            </w:tcBorders>
          </w:tcPr>
          <w:p w14:paraId="7D848535" w14:textId="77777777" w:rsidR="001E259D" w:rsidRDefault="001E259D">
            <w:pPr>
              <w:pStyle w:val="CRCoverPage"/>
              <w:spacing w:after="0"/>
              <w:rPr>
                <w:b/>
                <w:i/>
                <w:noProof/>
              </w:rPr>
            </w:pPr>
          </w:p>
        </w:tc>
        <w:tc>
          <w:tcPr>
            <w:tcW w:w="4677" w:type="dxa"/>
            <w:gridSpan w:val="8"/>
            <w:tcBorders>
              <w:bottom w:val="single" w:sz="4" w:space="0" w:color="auto"/>
            </w:tcBorders>
          </w:tcPr>
          <w:p w14:paraId="5FF73917" w14:textId="77777777" w:rsidR="001E259D" w:rsidRDefault="0003200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proofErr w:type="gramStart"/>
            <w:r w:rsidR="00B53B44" w:rsidRPr="00BF3BA8">
              <w:rPr>
                <w:b/>
                <w:i/>
                <w:sz w:val="18"/>
              </w:rPr>
              <w:t>A</w:t>
            </w:r>
            <w:r w:rsidR="00B53B44">
              <w:rPr>
                <w:i/>
                <w:sz w:val="18"/>
              </w:rPr>
              <w:t xml:space="preserve">  </w:t>
            </w:r>
            <w:r w:rsidR="00B53B44" w:rsidRPr="00BF3BA8">
              <w:rPr>
                <w:i/>
                <w:sz w:val="18"/>
              </w:rPr>
              <w:t>(</w:t>
            </w:r>
            <w:proofErr w:type="gramEnd"/>
            <w:r w:rsidR="00B53B44" w:rsidRPr="00BF3BA8">
              <w:rPr>
                <w:i/>
                <w:sz w:val="18"/>
              </w:rPr>
              <w:t>mirror corresponding to a change in an earlier release)</w:t>
            </w:r>
            <w:r w:rsidR="00B53B44" w:rsidRPr="00BF3BA8">
              <w:rPr>
                <w:i/>
                <w:sz w:val="18"/>
              </w:rPr>
              <w:br/>
            </w:r>
            <w:r>
              <w:rPr>
                <w:b/>
                <w:i/>
                <w:noProof/>
                <w:sz w:val="18"/>
              </w:rPr>
              <w:t>B</w:t>
            </w:r>
            <w:r w:rsidR="00B53B44">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A56047E" w14:textId="77777777" w:rsidR="001E259D" w:rsidRDefault="0003200C">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0F72725" w14:textId="77777777" w:rsidR="001E259D" w:rsidRDefault="0003200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259D" w14:paraId="2B6B482E" w14:textId="77777777">
        <w:tc>
          <w:tcPr>
            <w:tcW w:w="1843" w:type="dxa"/>
          </w:tcPr>
          <w:p w14:paraId="401E1A80" w14:textId="77777777" w:rsidR="001E259D" w:rsidRDefault="001E259D">
            <w:pPr>
              <w:pStyle w:val="CRCoverPage"/>
              <w:spacing w:after="0"/>
              <w:rPr>
                <w:b/>
                <w:i/>
                <w:noProof/>
                <w:sz w:val="8"/>
                <w:szCs w:val="8"/>
              </w:rPr>
            </w:pPr>
          </w:p>
        </w:tc>
        <w:tc>
          <w:tcPr>
            <w:tcW w:w="7797" w:type="dxa"/>
            <w:gridSpan w:val="10"/>
          </w:tcPr>
          <w:p w14:paraId="5DEB6AC1" w14:textId="77777777" w:rsidR="001E259D" w:rsidRDefault="001E259D">
            <w:pPr>
              <w:pStyle w:val="CRCoverPage"/>
              <w:spacing w:after="0"/>
              <w:rPr>
                <w:noProof/>
                <w:sz w:val="8"/>
                <w:szCs w:val="8"/>
              </w:rPr>
            </w:pPr>
          </w:p>
        </w:tc>
      </w:tr>
      <w:tr w:rsidR="001E259D" w14:paraId="6248BC64" w14:textId="77777777">
        <w:tc>
          <w:tcPr>
            <w:tcW w:w="2694" w:type="dxa"/>
            <w:gridSpan w:val="2"/>
            <w:tcBorders>
              <w:top w:val="single" w:sz="4" w:space="0" w:color="auto"/>
              <w:left w:val="single" w:sz="4" w:space="0" w:color="auto"/>
            </w:tcBorders>
          </w:tcPr>
          <w:p w14:paraId="4DBCCCED" w14:textId="77777777" w:rsidR="001E259D" w:rsidRDefault="0003200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463A01C" w14:textId="77777777" w:rsidR="00B01566" w:rsidRDefault="00545AD7" w:rsidP="00A56EA2">
            <w:pPr>
              <w:pStyle w:val="B2"/>
              <w:ind w:left="100" w:firstLine="0"/>
              <w:rPr>
                <w:rFonts w:ascii="Arial" w:hAnsi="Arial"/>
                <w:noProof/>
              </w:rPr>
            </w:pPr>
            <w:r>
              <w:rPr>
                <w:rFonts w:ascii="Arial" w:hAnsi="Arial"/>
                <w:noProof/>
              </w:rPr>
              <w:t>AF may influence that certain traffic is redirected through a certain UL CL/BP and PSA, however it is unspecified how the relocation procedure happens, i.e., whether simultaneous connectivity should be temporarily maintained for source and target PSAs.</w:t>
            </w:r>
          </w:p>
          <w:p w14:paraId="1A239646" w14:textId="5CFCAA09" w:rsidR="000B215C" w:rsidRPr="005B2AAC" w:rsidRDefault="009112F5" w:rsidP="00A56EA2">
            <w:pPr>
              <w:pStyle w:val="B2"/>
              <w:ind w:left="100" w:firstLine="0"/>
              <w:rPr>
                <w:rFonts w:ascii="Arial" w:hAnsi="Arial"/>
                <w:noProof/>
              </w:rPr>
            </w:pPr>
            <w:r w:rsidRPr="009112F5">
              <w:rPr>
                <w:rFonts w:ascii="Arial" w:hAnsi="Arial"/>
                <w:noProof/>
              </w:rPr>
              <w:t>SA2 agreed that the AF could indicate to the PCF that the re-anchoring procedure at edge relocation should provide simultaneous connectivity over the source and the target PSA temporarily, and could also provide a guidance about when the connectivity over the source PSA can be removed.</w:t>
            </w:r>
          </w:p>
        </w:tc>
      </w:tr>
      <w:tr w:rsidR="001E259D" w14:paraId="651E4AA1" w14:textId="77777777">
        <w:tc>
          <w:tcPr>
            <w:tcW w:w="2694" w:type="dxa"/>
            <w:gridSpan w:val="2"/>
            <w:tcBorders>
              <w:left w:val="single" w:sz="4" w:space="0" w:color="auto"/>
            </w:tcBorders>
          </w:tcPr>
          <w:p w14:paraId="1B7034AD" w14:textId="77777777" w:rsidR="001E259D" w:rsidRDefault="001E259D">
            <w:pPr>
              <w:pStyle w:val="CRCoverPage"/>
              <w:spacing w:after="0"/>
              <w:rPr>
                <w:b/>
                <w:i/>
                <w:noProof/>
                <w:sz w:val="8"/>
                <w:szCs w:val="8"/>
              </w:rPr>
            </w:pPr>
          </w:p>
        </w:tc>
        <w:tc>
          <w:tcPr>
            <w:tcW w:w="6946" w:type="dxa"/>
            <w:gridSpan w:val="9"/>
            <w:tcBorders>
              <w:right w:val="single" w:sz="4" w:space="0" w:color="auto"/>
            </w:tcBorders>
          </w:tcPr>
          <w:p w14:paraId="3AA19D5A" w14:textId="77777777" w:rsidR="001E259D" w:rsidRDefault="001E259D">
            <w:pPr>
              <w:pStyle w:val="CRCoverPage"/>
              <w:spacing w:after="0"/>
              <w:rPr>
                <w:noProof/>
                <w:sz w:val="8"/>
                <w:szCs w:val="8"/>
              </w:rPr>
            </w:pPr>
          </w:p>
        </w:tc>
      </w:tr>
      <w:tr w:rsidR="001E259D" w14:paraId="6DC3D75B" w14:textId="77777777">
        <w:tc>
          <w:tcPr>
            <w:tcW w:w="2694" w:type="dxa"/>
            <w:gridSpan w:val="2"/>
            <w:tcBorders>
              <w:left w:val="single" w:sz="4" w:space="0" w:color="auto"/>
            </w:tcBorders>
          </w:tcPr>
          <w:p w14:paraId="5621E086" w14:textId="77777777" w:rsidR="001E259D" w:rsidRDefault="0003200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09D1653" w14:textId="77777777" w:rsidR="002F57B8" w:rsidRDefault="00545AD7" w:rsidP="002F57B8">
            <w:pPr>
              <w:pStyle w:val="CRCoverPage"/>
              <w:spacing w:after="0"/>
              <w:rPr>
                <w:noProof/>
                <w:lang w:eastAsia="zh-CN"/>
              </w:rPr>
            </w:pPr>
            <w:r>
              <w:rPr>
                <w:noProof/>
                <w:lang w:eastAsia="zh-CN"/>
              </w:rPr>
              <w:t xml:space="preserve">Specify that </w:t>
            </w:r>
            <w:r w:rsidR="002F57B8">
              <w:rPr>
                <w:noProof/>
                <w:lang w:eastAsia="zh-CN"/>
              </w:rPr>
              <w:t>when the EnEDGE feature is supported:</w:t>
            </w:r>
          </w:p>
          <w:p w14:paraId="649A9733" w14:textId="6C8CCCE3" w:rsidR="004F6D5E" w:rsidRDefault="00545AD7" w:rsidP="00317BA9">
            <w:pPr>
              <w:pStyle w:val="CRCoverPage"/>
              <w:numPr>
                <w:ilvl w:val="0"/>
                <w:numId w:val="36"/>
              </w:numPr>
              <w:spacing w:after="0"/>
              <w:rPr>
                <w:noProof/>
                <w:lang w:eastAsia="zh-CN"/>
              </w:rPr>
            </w:pPr>
            <w:r>
              <w:rPr>
                <w:noProof/>
                <w:lang w:eastAsia="zh-CN"/>
              </w:rPr>
              <w:t xml:space="preserve">when the SMF receives from the PCF the indication that the </w:t>
            </w:r>
            <w:r w:rsidR="009275E5">
              <w:rPr>
                <w:noProof/>
                <w:lang w:eastAsia="zh-CN"/>
              </w:rPr>
              <w:t>AF requests that simultaneous connectivity should be maintained</w:t>
            </w:r>
            <w:r w:rsidR="00805BD1">
              <w:rPr>
                <w:noProof/>
                <w:lang w:eastAsia="zh-CN"/>
              </w:rPr>
              <w:t xml:space="preserve"> for the source and target PSA, the SMF should enforce this request.</w:t>
            </w:r>
          </w:p>
          <w:p w14:paraId="6FA0254C" w14:textId="6111CD54" w:rsidR="00F1100B" w:rsidRDefault="00F1100B" w:rsidP="00317BA9">
            <w:pPr>
              <w:pStyle w:val="CRCoverPage"/>
              <w:numPr>
                <w:ilvl w:val="0"/>
                <w:numId w:val="36"/>
              </w:numPr>
              <w:spacing w:after="0"/>
              <w:rPr>
                <w:noProof/>
                <w:lang w:eastAsia="zh-CN"/>
              </w:rPr>
            </w:pPr>
            <w:r>
              <w:rPr>
                <w:noProof/>
                <w:lang w:eastAsia="zh-CN"/>
              </w:rPr>
              <w:t>the SMF could maintain connectivity over the source PSA based on indication from the AF</w:t>
            </w:r>
            <w:r w:rsidR="00D1395C">
              <w:rPr>
                <w:noProof/>
                <w:lang w:eastAsia="zh-CN"/>
              </w:rPr>
              <w:t xml:space="preserve">, which may override </w:t>
            </w:r>
            <w:r w:rsidR="00731953">
              <w:rPr>
                <w:noProof/>
                <w:lang w:eastAsia="zh-CN"/>
              </w:rPr>
              <w:t xml:space="preserve">the </w:t>
            </w:r>
            <w:r w:rsidR="00D1395C">
              <w:rPr>
                <w:noProof/>
                <w:lang w:eastAsia="zh-CN"/>
              </w:rPr>
              <w:t>local</w:t>
            </w:r>
            <w:r w:rsidR="00731953">
              <w:rPr>
                <w:noProof/>
                <w:lang w:eastAsia="zh-CN"/>
              </w:rPr>
              <w:t>ly</w:t>
            </w:r>
            <w:r w:rsidR="00D1395C">
              <w:rPr>
                <w:noProof/>
                <w:lang w:eastAsia="zh-CN"/>
              </w:rPr>
              <w:t xml:space="preserve"> configur</w:t>
            </w:r>
            <w:r w:rsidR="00731953">
              <w:rPr>
                <w:noProof/>
                <w:lang w:eastAsia="zh-CN"/>
              </w:rPr>
              <w:t>ed value.</w:t>
            </w:r>
          </w:p>
        </w:tc>
      </w:tr>
      <w:tr w:rsidR="001E259D" w14:paraId="7F1ED451" w14:textId="77777777">
        <w:tc>
          <w:tcPr>
            <w:tcW w:w="2694" w:type="dxa"/>
            <w:gridSpan w:val="2"/>
            <w:tcBorders>
              <w:left w:val="single" w:sz="4" w:space="0" w:color="auto"/>
            </w:tcBorders>
          </w:tcPr>
          <w:p w14:paraId="0D29BCEA" w14:textId="46D58B2D" w:rsidR="001E259D" w:rsidRDefault="00CC2B53">
            <w:pPr>
              <w:pStyle w:val="CRCoverPage"/>
              <w:spacing w:after="0"/>
              <w:rPr>
                <w:b/>
                <w:i/>
                <w:noProof/>
                <w:sz w:val="8"/>
                <w:szCs w:val="8"/>
              </w:rPr>
            </w:pPr>
            <w:r>
              <w:rPr>
                <w:b/>
                <w:i/>
                <w:noProof/>
                <w:sz w:val="8"/>
                <w:szCs w:val="8"/>
              </w:rPr>
              <w:t>U</w:t>
            </w:r>
          </w:p>
        </w:tc>
        <w:tc>
          <w:tcPr>
            <w:tcW w:w="6946" w:type="dxa"/>
            <w:gridSpan w:val="9"/>
            <w:tcBorders>
              <w:right w:val="single" w:sz="4" w:space="0" w:color="auto"/>
            </w:tcBorders>
          </w:tcPr>
          <w:p w14:paraId="1541246B" w14:textId="77777777" w:rsidR="001E259D" w:rsidRDefault="001E259D">
            <w:pPr>
              <w:pStyle w:val="CRCoverPage"/>
              <w:spacing w:after="0"/>
              <w:rPr>
                <w:noProof/>
                <w:sz w:val="8"/>
                <w:szCs w:val="8"/>
              </w:rPr>
            </w:pPr>
          </w:p>
        </w:tc>
      </w:tr>
      <w:tr w:rsidR="001E259D" w14:paraId="78B74FF4" w14:textId="77777777">
        <w:tc>
          <w:tcPr>
            <w:tcW w:w="2694" w:type="dxa"/>
            <w:gridSpan w:val="2"/>
            <w:tcBorders>
              <w:left w:val="single" w:sz="4" w:space="0" w:color="auto"/>
              <w:bottom w:val="single" w:sz="4" w:space="0" w:color="auto"/>
            </w:tcBorders>
          </w:tcPr>
          <w:p w14:paraId="5CC41126" w14:textId="77777777" w:rsidR="001E259D" w:rsidRDefault="0003200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8D2C408" w14:textId="6146D3EE" w:rsidR="003C091D" w:rsidRDefault="00813D99" w:rsidP="00CE1211">
            <w:pPr>
              <w:pStyle w:val="CRCoverPage"/>
              <w:spacing w:after="0"/>
              <w:ind w:left="100"/>
              <w:rPr>
                <w:noProof/>
                <w:lang w:eastAsia="zh-CN"/>
              </w:rPr>
            </w:pPr>
            <w:r>
              <w:rPr>
                <w:noProof/>
              </w:rPr>
              <w:t>The edge relocation feature specified in TS 23.548 is not fully implemented.</w:t>
            </w:r>
          </w:p>
        </w:tc>
      </w:tr>
      <w:tr w:rsidR="001E259D" w14:paraId="4B4A305D" w14:textId="77777777">
        <w:tc>
          <w:tcPr>
            <w:tcW w:w="2694" w:type="dxa"/>
            <w:gridSpan w:val="2"/>
          </w:tcPr>
          <w:p w14:paraId="2B8336CF" w14:textId="77777777" w:rsidR="001E259D" w:rsidRDefault="001E259D">
            <w:pPr>
              <w:pStyle w:val="CRCoverPage"/>
              <w:spacing w:after="0"/>
              <w:rPr>
                <w:b/>
                <w:i/>
                <w:noProof/>
                <w:sz w:val="8"/>
                <w:szCs w:val="8"/>
              </w:rPr>
            </w:pPr>
          </w:p>
        </w:tc>
        <w:tc>
          <w:tcPr>
            <w:tcW w:w="6946" w:type="dxa"/>
            <w:gridSpan w:val="9"/>
          </w:tcPr>
          <w:p w14:paraId="63DA5DB7" w14:textId="77777777" w:rsidR="001E259D" w:rsidRDefault="001E259D">
            <w:pPr>
              <w:pStyle w:val="CRCoverPage"/>
              <w:spacing w:after="0"/>
              <w:rPr>
                <w:noProof/>
                <w:sz w:val="8"/>
                <w:szCs w:val="8"/>
              </w:rPr>
            </w:pPr>
          </w:p>
        </w:tc>
      </w:tr>
      <w:tr w:rsidR="001E259D" w14:paraId="51A3C1C5" w14:textId="77777777">
        <w:tc>
          <w:tcPr>
            <w:tcW w:w="2694" w:type="dxa"/>
            <w:gridSpan w:val="2"/>
            <w:tcBorders>
              <w:top w:val="single" w:sz="4" w:space="0" w:color="auto"/>
              <w:left w:val="single" w:sz="4" w:space="0" w:color="auto"/>
            </w:tcBorders>
          </w:tcPr>
          <w:p w14:paraId="782E356D" w14:textId="77777777" w:rsidR="001E259D" w:rsidRDefault="0003200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C4880B" w14:textId="3AFB0E8C" w:rsidR="003C091D" w:rsidRDefault="002024B7" w:rsidP="00CB4240">
            <w:pPr>
              <w:pStyle w:val="CRCoverPage"/>
              <w:spacing w:after="0"/>
              <w:ind w:left="100"/>
              <w:rPr>
                <w:noProof/>
                <w:lang w:eastAsia="zh-CN"/>
              </w:rPr>
            </w:pPr>
            <w:r>
              <w:rPr>
                <w:noProof/>
                <w:lang w:eastAsia="zh-CN"/>
              </w:rPr>
              <w:t xml:space="preserve">3.2, </w:t>
            </w:r>
            <w:r w:rsidR="00980DE2">
              <w:rPr>
                <w:noProof/>
                <w:lang w:eastAsia="zh-CN"/>
              </w:rPr>
              <w:t>5.</w:t>
            </w:r>
            <w:r w:rsidR="004569EC">
              <w:rPr>
                <w:noProof/>
                <w:lang w:eastAsia="zh-CN"/>
              </w:rPr>
              <w:t>5.</w:t>
            </w:r>
            <w:r w:rsidR="00041403">
              <w:rPr>
                <w:noProof/>
                <w:lang w:eastAsia="zh-CN"/>
              </w:rPr>
              <w:t>3.</w:t>
            </w:r>
            <w:r w:rsidR="00980DE2">
              <w:rPr>
                <w:noProof/>
                <w:lang w:eastAsia="zh-CN"/>
              </w:rPr>
              <w:t>2</w:t>
            </w:r>
            <w:r w:rsidR="002F57B8">
              <w:rPr>
                <w:noProof/>
                <w:lang w:eastAsia="zh-CN"/>
              </w:rPr>
              <w:t>, 5.5.3.3</w:t>
            </w:r>
          </w:p>
        </w:tc>
      </w:tr>
      <w:tr w:rsidR="001E259D" w14:paraId="0D72CBC7" w14:textId="77777777">
        <w:tc>
          <w:tcPr>
            <w:tcW w:w="2694" w:type="dxa"/>
            <w:gridSpan w:val="2"/>
            <w:tcBorders>
              <w:left w:val="single" w:sz="4" w:space="0" w:color="auto"/>
            </w:tcBorders>
          </w:tcPr>
          <w:p w14:paraId="124D901D" w14:textId="77777777" w:rsidR="001E259D" w:rsidRDefault="001E259D">
            <w:pPr>
              <w:pStyle w:val="CRCoverPage"/>
              <w:spacing w:after="0"/>
              <w:rPr>
                <w:b/>
                <w:i/>
                <w:noProof/>
                <w:sz w:val="8"/>
                <w:szCs w:val="8"/>
              </w:rPr>
            </w:pPr>
          </w:p>
        </w:tc>
        <w:tc>
          <w:tcPr>
            <w:tcW w:w="6946" w:type="dxa"/>
            <w:gridSpan w:val="9"/>
            <w:tcBorders>
              <w:right w:val="single" w:sz="4" w:space="0" w:color="auto"/>
            </w:tcBorders>
          </w:tcPr>
          <w:p w14:paraId="449E7171" w14:textId="77777777" w:rsidR="001E259D" w:rsidRDefault="001E259D">
            <w:pPr>
              <w:pStyle w:val="CRCoverPage"/>
              <w:spacing w:after="0"/>
              <w:rPr>
                <w:noProof/>
                <w:sz w:val="8"/>
                <w:szCs w:val="8"/>
              </w:rPr>
            </w:pPr>
          </w:p>
        </w:tc>
      </w:tr>
      <w:tr w:rsidR="001E259D" w14:paraId="3155D6A9" w14:textId="77777777">
        <w:tc>
          <w:tcPr>
            <w:tcW w:w="2694" w:type="dxa"/>
            <w:gridSpan w:val="2"/>
            <w:tcBorders>
              <w:left w:val="single" w:sz="4" w:space="0" w:color="auto"/>
            </w:tcBorders>
          </w:tcPr>
          <w:p w14:paraId="08004EF6" w14:textId="77777777" w:rsidR="001E259D" w:rsidRDefault="001E259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EE1F9A7" w14:textId="77777777" w:rsidR="001E259D" w:rsidRDefault="0003200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E333DAF" w14:textId="77777777" w:rsidR="001E259D" w:rsidRDefault="0003200C">
            <w:pPr>
              <w:pStyle w:val="CRCoverPage"/>
              <w:spacing w:after="0"/>
              <w:jc w:val="center"/>
              <w:rPr>
                <w:b/>
                <w:caps/>
                <w:noProof/>
              </w:rPr>
            </w:pPr>
            <w:r>
              <w:rPr>
                <w:b/>
                <w:caps/>
                <w:noProof/>
              </w:rPr>
              <w:t>N</w:t>
            </w:r>
          </w:p>
        </w:tc>
        <w:tc>
          <w:tcPr>
            <w:tcW w:w="2977" w:type="dxa"/>
            <w:gridSpan w:val="4"/>
          </w:tcPr>
          <w:p w14:paraId="5ED21706" w14:textId="77777777" w:rsidR="001E259D" w:rsidRDefault="001E259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CCA20B7" w14:textId="77777777" w:rsidR="001E259D" w:rsidRDefault="001E259D">
            <w:pPr>
              <w:pStyle w:val="CRCoverPage"/>
              <w:spacing w:after="0"/>
              <w:ind w:left="99"/>
              <w:rPr>
                <w:noProof/>
              </w:rPr>
            </w:pPr>
          </w:p>
        </w:tc>
      </w:tr>
      <w:tr w:rsidR="001E259D" w14:paraId="4D0245F9" w14:textId="77777777">
        <w:tc>
          <w:tcPr>
            <w:tcW w:w="2694" w:type="dxa"/>
            <w:gridSpan w:val="2"/>
            <w:tcBorders>
              <w:left w:val="single" w:sz="4" w:space="0" w:color="auto"/>
            </w:tcBorders>
          </w:tcPr>
          <w:p w14:paraId="4518E47D" w14:textId="77777777" w:rsidR="001E259D" w:rsidRDefault="0003200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27A1B" w14:textId="77777777" w:rsidR="001E259D" w:rsidRDefault="001E259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1350D2" w14:textId="77777777" w:rsidR="001E259D" w:rsidRDefault="00AA2D01">
            <w:pPr>
              <w:pStyle w:val="CRCoverPage"/>
              <w:spacing w:after="0"/>
              <w:jc w:val="center"/>
              <w:rPr>
                <w:b/>
                <w:caps/>
                <w:noProof/>
              </w:rPr>
            </w:pPr>
            <w:r w:rsidRPr="00BF3BA8">
              <w:rPr>
                <w:b/>
                <w:caps/>
                <w:lang w:eastAsia="zh-CN"/>
              </w:rPr>
              <w:t>X</w:t>
            </w:r>
          </w:p>
        </w:tc>
        <w:tc>
          <w:tcPr>
            <w:tcW w:w="2977" w:type="dxa"/>
            <w:gridSpan w:val="4"/>
          </w:tcPr>
          <w:p w14:paraId="31108186" w14:textId="77777777" w:rsidR="001E259D" w:rsidRDefault="0003200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45C779" w14:textId="77777777" w:rsidR="001E259D" w:rsidRDefault="0003200C">
            <w:pPr>
              <w:pStyle w:val="CRCoverPage"/>
              <w:spacing w:after="0"/>
              <w:ind w:left="99"/>
              <w:rPr>
                <w:noProof/>
              </w:rPr>
            </w:pPr>
            <w:r>
              <w:rPr>
                <w:noProof/>
              </w:rPr>
              <w:t xml:space="preserve">TS/TR ... CR ... </w:t>
            </w:r>
          </w:p>
        </w:tc>
      </w:tr>
      <w:tr w:rsidR="001E259D" w14:paraId="1F4210E1" w14:textId="77777777">
        <w:tc>
          <w:tcPr>
            <w:tcW w:w="2694" w:type="dxa"/>
            <w:gridSpan w:val="2"/>
            <w:tcBorders>
              <w:left w:val="single" w:sz="4" w:space="0" w:color="auto"/>
            </w:tcBorders>
          </w:tcPr>
          <w:p w14:paraId="6B433334" w14:textId="77777777" w:rsidR="001E259D" w:rsidRDefault="0003200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C103240" w14:textId="77777777" w:rsidR="001E259D" w:rsidRDefault="001E259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648B81" w14:textId="77777777" w:rsidR="001E259D" w:rsidRDefault="00AA2D01">
            <w:pPr>
              <w:pStyle w:val="CRCoverPage"/>
              <w:spacing w:after="0"/>
              <w:jc w:val="center"/>
              <w:rPr>
                <w:b/>
                <w:caps/>
                <w:noProof/>
              </w:rPr>
            </w:pPr>
            <w:r w:rsidRPr="00BF3BA8">
              <w:rPr>
                <w:b/>
                <w:caps/>
                <w:lang w:eastAsia="zh-CN"/>
              </w:rPr>
              <w:t>X</w:t>
            </w:r>
          </w:p>
        </w:tc>
        <w:tc>
          <w:tcPr>
            <w:tcW w:w="2977" w:type="dxa"/>
            <w:gridSpan w:val="4"/>
          </w:tcPr>
          <w:p w14:paraId="0048ADEE" w14:textId="77777777" w:rsidR="001E259D" w:rsidRDefault="0003200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4543AC" w14:textId="77777777" w:rsidR="001E259D" w:rsidRDefault="0003200C">
            <w:pPr>
              <w:pStyle w:val="CRCoverPage"/>
              <w:spacing w:after="0"/>
              <w:ind w:left="99"/>
              <w:rPr>
                <w:noProof/>
              </w:rPr>
            </w:pPr>
            <w:r>
              <w:rPr>
                <w:noProof/>
              </w:rPr>
              <w:t xml:space="preserve">TS/TR ... CR ... </w:t>
            </w:r>
          </w:p>
        </w:tc>
      </w:tr>
      <w:tr w:rsidR="001E259D" w14:paraId="33ACC20F" w14:textId="77777777">
        <w:tc>
          <w:tcPr>
            <w:tcW w:w="2694" w:type="dxa"/>
            <w:gridSpan w:val="2"/>
            <w:tcBorders>
              <w:left w:val="single" w:sz="4" w:space="0" w:color="auto"/>
            </w:tcBorders>
          </w:tcPr>
          <w:p w14:paraId="448E3F1C" w14:textId="77777777" w:rsidR="001E259D" w:rsidRDefault="0003200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017F7EE" w14:textId="77777777" w:rsidR="001E259D" w:rsidRDefault="001E259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8F285F" w14:textId="77777777" w:rsidR="001E259D" w:rsidRDefault="00AA2D01">
            <w:pPr>
              <w:pStyle w:val="CRCoverPage"/>
              <w:spacing w:after="0"/>
              <w:jc w:val="center"/>
              <w:rPr>
                <w:b/>
                <w:caps/>
                <w:noProof/>
              </w:rPr>
            </w:pPr>
            <w:r w:rsidRPr="00BF3BA8">
              <w:rPr>
                <w:b/>
                <w:caps/>
                <w:lang w:eastAsia="zh-CN"/>
              </w:rPr>
              <w:t>X</w:t>
            </w:r>
          </w:p>
        </w:tc>
        <w:tc>
          <w:tcPr>
            <w:tcW w:w="2977" w:type="dxa"/>
            <w:gridSpan w:val="4"/>
          </w:tcPr>
          <w:p w14:paraId="590CA638" w14:textId="77777777" w:rsidR="001E259D" w:rsidRDefault="0003200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5186C9" w14:textId="77777777" w:rsidR="001E259D" w:rsidRDefault="0003200C">
            <w:pPr>
              <w:pStyle w:val="CRCoverPage"/>
              <w:spacing w:after="0"/>
              <w:ind w:left="99"/>
              <w:rPr>
                <w:noProof/>
              </w:rPr>
            </w:pPr>
            <w:r>
              <w:rPr>
                <w:noProof/>
              </w:rPr>
              <w:t xml:space="preserve">TS/TR ... CR ... </w:t>
            </w:r>
          </w:p>
        </w:tc>
      </w:tr>
      <w:tr w:rsidR="001E259D" w14:paraId="3F721780" w14:textId="77777777">
        <w:tc>
          <w:tcPr>
            <w:tcW w:w="2694" w:type="dxa"/>
            <w:gridSpan w:val="2"/>
            <w:tcBorders>
              <w:left w:val="single" w:sz="4" w:space="0" w:color="auto"/>
            </w:tcBorders>
          </w:tcPr>
          <w:p w14:paraId="059D88A7" w14:textId="77777777" w:rsidR="001E259D" w:rsidRDefault="001E259D">
            <w:pPr>
              <w:pStyle w:val="CRCoverPage"/>
              <w:spacing w:after="0"/>
              <w:rPr>
                <w:b/>
                <w:i/>
                <w:noProof/>
              </w:rPr>
            </w:pPr>
          </w:p>
        </w:tc>
        <w:tc>
          <w:tcPr>
            <w:tcW w:w="6946" w:type="dxa"/>
            <w:gridSpan w:val="9"/>
            <w:tcBorders>
              <w:right w:val="single" w:sz="4" w:space="0" w:color="auto"/>
            </w:tcBorders>
          </w:tcPr>
          <w:p w14:paraId="079021EC" w14:textId="77777777" w:rsidR="001E259D" w:rsidRDefault="001E259D">
            <w:pPr>
              <w:pStyle w:val="CRCoverPage"/>
              <w:spacing w:after="0"/>
              <w:rPr>
                <w:noProof/>
              </w:rPr>
            </w:pPr>
          </w:p>
        </w:tc>
      </w:tr>
      <w:tr w:rsidR="001E259D" w14:paraId="05FA8BCD" w14:textId="77777777">
        <w:tc>
          <w:tcPr>
            <w:tcW w:w="2694" w:type="dxa"/>
            <w:gridSpan w:val="2"/>
            <w:tcBorders>
              <w:left w:val="single" w:sz="4" w:space="0" w:color="auto"/>
              <w:bottom w:val="single" w:sz="4" w:space="0" w:color="auto"/>
            </w:tcBorders>
          </w:tcPr>
          <w:p w14:paraId="16FC6F41" w14:textId="77777777" w:rsidR="001E259D" w:rsidRDefault="0003200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D44DDB6" w14:textId="719CEEB6" w:rsidR="00B01B57" w:rsidRDefault="00B01B57" w:rsidP="00813D99">
            <w:pPr>
              <w:pStyle w:val="CRCoverPage"/>
              <w:spacing w:after="0"/>
              <w:ind w:left="100"/>
              <w:rPr>
                <w:noProof/>
                <w:lang w:eastAsia="zh-CN"/>
              </w:rPr>
            </w:pPr>
          </w:p>
        </w:tc>
      </w:tr>
      <w:tr w:rsidR="001E259D" w14:paraId="119D5ED3" w14:textId="77777777">
        <w:tc>
          <w:tcPr>
            <w:tcW w:w="2694" w:type="dxa"/>
            <w:gridSpan w:val="2"/>
            <w:tcBorders>
              <w:top w:val="single" w:sz="4" w:space="0" w:color="auto"/>
              <w:bottom w:val="single" w:sz="4" w:space="0" w:color="auto"/>
            </w:tcBorders>
          </w:tcPr>
          <w:p w14:paraId="77D1F489" w14:textId="77777777" w:rsidR="001E259D" w:rsidRDefault="001E259D" w:rsidP="003A07FE">
            <w:pPr>
              <w:pStyle w:val="CRCoverPage"/>
              <w:tabs>
                <w:tab w:val="right" w:pos="2184"/>
              </w:tabs>
              <w:spacing w:after="0"/>
              <w:ind w:left="284"/>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C9F2D65" w14:textId="77777777" w:rsidR="001E259D" w:rsidRDefault="001E259D">
            <w:pPr>
              <w:pStyle w:val="CRCoverPage"/>
              <w:spacing w:after="0"/>
              <w:ind w:left="100"/>
              <w:rPr>
                <w:noProof/>
                <w:sz w:val="8"/>
                <w:szCs w:val="8"/>
              </w:rPr>
            </w:pPr>
          </w:p>
        </w:tc>
      </w:tr>
      <w:tr w:rsidR="001E259D" w14:paraId="11210067" w14:textId="77777777">
        <w:tc>
          <w:tcPr>
            <w:tcW w:w="2694" w:type="dxa"/>
            <w:gridSpan w:val="2"/>
            <w:tcBorders>
              <w:top w:val="single" w:sz="4" w:space="0" w:color="auto"/>
              <w:left w:val="single" w:sz="4" w:space="0" w:color="auto"/>
              <w:bottom w:val="single" w:sz="4" w:space="0" w:color="auto"/>
            </w:tcBorders>
          </w:tcPr>
          <w:p w14:paraId="5D4B840A" w14:textId="77777777" w:rsidR="001E259D" w:rsidRDefault="0003200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5156719" w14:textId="77777777" w:rsidR="001E259D" w:rsidRDefault="001E259D">
            <w:pPr>
              <w:pStyle w:val="CRCoverPage"/>
              <w:spacing w:after="0"/>
              <w:ind w:left="100"/>
              <w:rPr>
                <w:noProof/>
              </w:rPr>
            </w:pPr>
          </w:p>
        </w:tc>
      </w:tr>
    </w:tbl>
    <w:p w14:paraId="3A192C7C" w14:textId="77777777" w:rsidR="001E259D" w:rsidRDefault="001E259D">
      <w:pPr>
        <w:pStyle w:val="CRCoverPage"/>
        <w:spacing w:after="0"/>
        <w:rPr>
          <w:noProof/>
          <w:sz w:val="8"/>
          <w:szCs w:val="8"/>
        </w:rPr>
      </w:pPr>
    </w:p>
    <w:p w14:paraId="72CC6C4F" w14:textId="77777777" w:rsidR="001E259D" w:rsidRDefault="001E259D">
      <w:pPr>
        <w:rPr>
          <w:noProof/>
        </w:rPr>
        <w:sectPr w:rsidR="001E259D">
          <w:headerReference w:type="even" r:id="rId15"/>
          <w:footnotePr>
            <w:numRestart w:val="eachSect"/>
          </w:footnotePr>
          <w:pgSz w:w="11907" w:h="16840" w:code="9"/>
          <w:pgMar w:top="1418" w:right="1134" w:bottom="1134" w:left="1134" w:header="680" w:footer="567" w:gutter="0"/>
          <w:cols w:space="720"/>
        </w:sectPr>
      </w:pPr>
    </w:p>
    <w:p w14:paraId="2763F5AE" w14:textId="77777777" w:rsidR="00AA2D01" w:rsidRPr="00BF3BA8" w:rsidRDefault="00AA2D01" w:rsidP="00AA2D01">
      <w:pPr>
        <w:outlineLvl w:val="0"/>
        <w:rPr>
          <w:b/>
          <w:bCs/>
        </w:rPr>
      </w:pPr>
      <w:r w:rsidRPr="00BF3BA8">
        <w:rPr>
          <w:b/>
          <w:bCs/>
        </w:rPr>
        <w:lastRenderedPageBreak/>
        <w:t xml:space="preserve">Additional </w:t>
      </w:r>
      <w:proofErr w:type="gramStart"/>
      <w:r w:rsidRPr="00BF3BA8">
        <w:rPr>
          <w:b/>
          <w:bCs/>
        </w:rPr>
        <w:t>discussion(</w:t>
      </w:r>
      <w:proofErr w:type="gramEnd"/>
      <w:r w:rsidRPr="00BF3BA8">
        <w:rPr>
          <w:b/>
          <w:bCs/>
        </w:rPr>
        <w:t>if needed):</w:t>
      </w:r>
    </w:p>
    <w:p w14:paraId="40D4EC1A" w14:textId="77777777" w:rsidR="00AA2D01" w:rsidRPr="00BF3BA8" w:rsidRDefault="00AA2D01" w:rsidP="00AA2D01">
      <w:pPr>
        <w:rPr>
          <w:b/>
          <w:bCs/>
        </w:rPr>
      </w:pPr>
      <w:r w:rsidRPr="00BF3BA8">
        <w:rPr>
          <w:b/>
          <w:bCs/>
        </w:rPr>
        <w:t>…</w:t>
      </w:r>
    </w:p>
    <w:p w14:paraId="43727DC2" w14:textId="77777777" w:rsidR="00AA2D01" w:rsidRDefault="00AA2D01" w:rsidP="00AA2D01">
      <w:pPr>
        <w:outlineLvl w:val="0"/>
        <w:rPr>
          <w:b/>
          <w:bCs/>
          <w:sz w:val="24"/>
          <w:szCs w:val="24"/>
        </w:rPr>
      </w:pPr>
      <w:r w:rsidRPr="00BF3BA8">
        <w:rPr>
          <w:b/>
          <w:bCs/>
          <w:sz w:val="24"/>
          <w:szCs w:val="24"/>
        </w:rPr>
        <w:t>Proposed changes:</w:t>
      </w:r>
    </w:p>
    <w:p w14:paraId="1A4F4CED" w14:textId="77777777" w:rsidR="00AA2D01" w:rsidRPr="00BF3BA8" w:rsidRDefault="00AA2D01" w:rsidP="00AA2D01">
      <w:pPr>
        <w:pBdr>
          <w:top w:val="single" w:sz="4" w:space="1" w:color="auto"/>
          <w:left w:val="single" w:sz="4" w:space="4" w:color="auto"/>
          <w:bottom w:val="single" w:sz="4" w:space="1" w:color="auto"/>
          <w:right w:val="single" w:sz="4" w:space="4" w:color="auto"/>
        </w:pBdr>
        <w:jc w:val="center"/>
        <w:outlineLvl w:val="0"/>
        <w:rPr>
          <w:color w:val="0000FF"/>
          <w:sz w:val="28"/>
          <w:szCs w:val="28"/>
        </w:rPr>
      </w:pPr>
      <w:r w:rsidRPr="00BF3BA8">
        <w:rPr>
          <w:color w:val="0000FF"/>
          <w:sz w:val="28"/>
          <w:szCs w:val="28"/>
        </w:rPr>
        <w:t>*** 1st Change ***</w:t>
      </w:r>
    </w:p>
    <w:p w14:paraId="19D74358" w14:textId="77777777" w:rsidR="00512C4E" w:rsidRDefault="00512C4E" w:rsidP="00512C4E">
      <w:pPr>
        <w:pStyle w:val="Heading2"/>
      </w:pPr>
      <w:bookmarkStart w:id="1" w:name="_Toc28005427"/>
      <w:bookmarkStart w:id="2" w:name="_Toc36038099"/>
      <w:bookmarkStart w:id="3" w:name="_Toc45133296"/>
      <w:bookmarkStart w:id="4" w:name="_Toc51762124"/>
      <w:bookmarkStart w:id="5" w:name="_Toc59016529"/>
      <w:bookmarkStart w:id="6" w:name="_Toc68167498"/>
      <w:bookmarkStart w:id="7" w:name="_Toc83238098"/>
      <w:bookmarkStart w:id="8" w:name="_Toc28005474"/>
      <w:bookmarkStart w:id="9" w:name="_Toc36038146"/>
      <w:bookmarkStart w:id="10" w:name="_Toc45133343"/>
      <w:bookmarkStart w:id="11" w:name="_Toc51762171"/>
      <w:bookmarkStart w:id="12" w:name="_Toc59016576"/>
      <w:bookmarkStart w:id="13" w:name="_Toc68167545"/>
      <w:bookmarkStart w:id="14" w:name="_Toc83238142"/>
      <w:bookmarkStart w:id="15" w:name="_Toc28012881"/>
      <w:bookmarkStart w:id="16" w:name="_Toc34251326"/>
      <w:bookmarkStart w:id="17" w:name="_Toc36103022"/>
      <w:bookmarkStart w:id="18" w:name="_Toc43388774"/>
      <w:bookmarkStart w:id="19" w:name="_Toc45134056"/>
      <w:bookmarkStart w:id="20" w:name="_Toc51763119"/>
      <w:bookmarkStart w:id="21" w:name="_Toc56634723"/>
      <w:bookmarkStart w:id="22" w:name="_Toc59018018"/>
      <w:bookmarkStart w:id="23" w:name="_Toc63194088"/>
      <w:bookmarkStart w:id="24" w:name="_Toc66233176"/>
      <w:bookmarkStart w:id="25" w:name="_Toc68169166"/>
      <w:bookmarkStart w:id="26" w:name="_Toc70541625"/>
      <w:bookmarkStart w:id="27" w:name="_Toc73544905"/>
      <w:bookmarkStart w:id="28" w:name="_Toc73546132"/>
      <w:r>
        <w:t>3.2</w:t>
      </w:r>
      <w:r>
        <w:tab/>
        <w:t>Abbreviations</w:t>
      </w:r>
      <w:bookmarkEnd w:id="1"/>
      <w:bookmarkEnd w:id="2"/>
      <w:bookmarkEnd w:id="3"/>
      <w:bookmarkEnd w:id="4"/>
      <w:bookmarkEnd w:id="5"/>
      <w:bookmarkEnd w:id="6"/>
      <w:bookmarkEnd w:id="7"/>
    </w:p>
    <w:p w14:paraId="723F56EA" w14:textId="77777777" w:rsidR="00512C4E" w:rsidRDefault="00512C4E" w:rsidP="00512C4E">
      <w:r>
        <w:t>For the purposes of the present document, the abbreviations given in 3GPP TR 21.905 [1] and the following apply. An abbreviation defined in the present document takes precedence over the definition of the same abbreviation, if any, in 3GPP TR 21.905 [1].</w:t>
      </w:r>
    </w:p>
    <w:p w14:paraId="02F647F2" w14:textId="77777777" w:rsidR="00512C4E" w:rsidRDefault="00512C4E" w:rsidP="00512C4E">
      <w:pPr>
        <w:pStyle w:val="EW"/>
      </w:pPr>
      <w:r>
        <w:t>5GC</w:t>
      </w:r>
      <w:r>
        <w:tab/>
        <w:t>5G Core Network</w:t>
      </w:r>
    </w:p>
    <w:p w14:paraId="3D32C8FC" w14:textId="77777777" w:rsidR="00512C4E" w:rsidRDefault="00512C4E" w:rsidP="00512C4E">
      <w:pPr>
        <w:pStyle w:val="EW"/>
      </w:pPr>
      <w:r w:rsidRPr="00B5724E">
        <w:t>5G DDNMF</w:t>
      </w:r>
      <w:r w:rsidRPr="00B5724E">
        <w:tab/>
        <w:t>5G Direct Discovery Name Management Function</w:t>
      </w:r>
    </w:p>
    <w:p w14:paraId="60553C9F" w14:textId="77777777" w:rsidR="00512C4E" w:rsidRDefault="00512C4E" w:rsidP="00512C4E">
      <w:pPr>
        <w:pStyle w:val="EW"/>
      </w:pPr>
      <w:r>
        <w:t>5QI</w:t>
      </w:r>
      <w:r>
        <w:tab/>
        <w:t>5G QoS Identifier</w:t>
      </w:r>
    </w:p>
    <w:p w14:paraId="41037EC5" w14:textId="77777777" w:rsidR="00512C4E" w:rsidRDefault="00512C4E" w:rsidP="00512C4E">
      <w:pPr>
        <w:pStyle w:val="EW"/>
      </w:pPr>
      <w:r>
        <w:t>5G VN</w:t>
      </w:r>
      <w:r>
        <w:tab/>
        <w:t>5G Virtual Network</w:t>
      </w:r>
    </w:p>
    <w:p w14:paraId="3E2331B2" w14:textId="77777777" w:rsidR="00512C4E" w:rsidRDefault="00512C4E" w:rsidP="00512C4E">
      <w:pPr>
        <w:pStyle w:val="EW"/>
        <w:keepNext/>
      </w:pPr>
      <w:r>
        <w:t>AF</w:t>
      </w:r>
      <w:r>
        <w:tab/>
        <w:t>Application Function</w:t>
      </w:r>
    </w:p>
    <w:p w14:paraId="6736433E" w14:textId="77777777" w:rsidR="00512C4E" w:rsidRDefault="00512C4E" w:rsidP="00512C4E">
      <w:pPr>
        <w:pStyle w:val="EW"/>
        <w:keepNext/>
      </w:pPr>
      <w:r>
        <w:t>AMBR</w:t>
      </w:r>
      <w:r>
        <w:tab/>
        <w:t>Aggregate Maximum Bit Rate</w:t>
      </w:r>
    </w:p>
    <w:p w14:paraId="27BE899A" w14:textId="77777777" w:rsidR="00512C4E" w:rsidRDefault="00512C4E" w:rsidP="00512C4E">
      <w:pPr>
        <w:pStyle w:val="EW"/>
        <w:keepNext/>
      </w:pPr>
      <w:r>
        <w:t>AMF</w:t>
      </w:r>
      <w:r>
        <w:tab/>
        <w:t>Access and Mobility Management Function</w:t>
      </w:r>
    </w:p>
    <w:p w14:paraId="53B197E2" w14:textId="77777777" w:rsidR="00512C4E" w:rsidRDefault="00512C4E" w:rsidP="00512C4E">
      <w:pPr>
        <w:pStyle w:val="EW"/>
        <w:keepNext/>
      </w:pPr>
      <w:r>
        <w:t>ARP</w:t>
      </w:r>
      <w:r>
        <w:tab/>
        <w:t>Allocation and Retention Priority</w:t>
      </w:r>
    </w:p>
    <w:p w14:paraId="5F1CA91E" w14:textId="77777777" w:rsidR="00512C4E" w:rsidRDefault="00512C4E" w:rsidP="00512C4E">
      <w:pPr>
        <w:pStyle w:val="EW"/>
        <w:keepNext/>
        <w:rPr>
          <w:lang w:eastAsia="zh-CN"/>
        </w:rPr>
      </w:pPr>
      <w:r>
        <w:rPr>
          <w:lang w:eastAsia="zh-CN"/>
        </w:rPr>
        <w:t>AW</w:t>
      </w:r>
      <w:r>
        <w:rPr>
          <w:lang w:eastAsia="zh-CN"/>
        </w:rPr>
        <w:tab/>
        <w:t xml:space="preserve">Average Window </w:t>
      </w:r>
    </w:p>
    <w:p w14:paraId="6990D2F1" w14:textId="77777777" w:rsidR="00512C4E" w:rsidRDefault="00512C4E" w:rsidP="00512C4E">
      <w:pPr>
        <w:pStyle w:val="EW"/>
        <w:keepNext/>
        <w:rPr>
          <w:lang w:eastAsia="zh-CN"/>
        </w:rPr>
      </w:pPr>
      <w:r>
        <w:t>BDT</w:t>
      </w:r>
      <w:r>
        <w:tab/>
        <w:t>Background Data Transfer</w:t>
      </w:r>
    </w:p>
    <w:p w14:paraId="73F948BB" w14:textId="77777777" w:rsidR="00512C4E" w:rsidRDefault="00512C4E" w:rsidP="00512C4E">
      <w:pPr>
        <w:pStyle w:val="EW"/>
        <w:keepNext/>
      </w:pPr>
      <w:r>
        <w:t>BSF</w:t>
      </w:r>
      <w:r>
        <w:tab/>
        <w:t>Binding Support Function</w:t>
      </w:r>
    </w:p>
    <w:p w14:paraId="3D681E54" w14:textId="77777777" w:rsidR="00512C4E" w:rsidRDefault="00512C4E" w:rsidP="00512C4E">
      <w:pPr>
        <w:pStyle w:val="EW"/>
        <w:keepNext/>
      </w:pPr>
      <w:r>
        <w:t>CHEM</w:t>
      </w:r>
      <w:r>
        <w:tab/>
        <w:t>Coverage and Handoff Enhancements using Multimedia error robustness feature</w:t>
      </w:r>
    </w:p>
    <w:p w14:paraId="5E6041AC" w14:textId="77777777" w:rsidR="00512C4E" w:rsidRDefault="00512C4E" w:rsidP="00512C4E">
      <w:pPr>
        <w:pStyle w:val="EW"/>
        <w:keepNext/>
      </w:pPr>
      <w:r>
        <w:t>CHF</w:t>
      </w:r>
      <w:r>
        <w:tab/>
        <w:t>Charging Function</w:t>
      </w:r>
    </w:p>
    <w:p w14:paraId="2DC4566D" w14:textId="77777777" w:rsidR="00512C4E" w:rsidRDefault="00512C4E" w:rsidP="00512C4E">
      <w:pPr>
        <w:pStyle w:val="EW"/>
        <w:keepNext/>
      </w:pPr>
      <w:r>
        <w:t>DN-AAA</w:t>
      </w:r>
      <w:r>
        <w:tab/>
        <w:t>Data Network Authentication, Authorization and Accounting</w:t>
      </w:r>
    </w:p>
    <w:p w14:paraId="60345F80" w14:textId="77777777" w:rsidR="00512C4E" w:rsidRDefault="00512C4E" w:rsidP="00512C4E">
      <w:pPr>
        <w:pStyle w:val="EW"/>
        <w:keepNext/>
      </w:pPr>
      <w:r>
        <w:t>DTS</w:t>
      </w:r>
      <w:r>
        <w:tab/>
        <w:t>Data Transport Service</w:t>
      </w:r>
    </w:p>
    <w:p w14:paraId="54408B6A" w14:textId="77777777" w:rsidR="00512C4E" w:rsidRDefault="00512C4E" w:rsidP="00512C4E">
      <w:pPr>
        <w:pStyle w:val="EW"/>
        <w:keepNext/>
      </w:pPr>
      <w:r>
        <w:t>LBO</w:t>
      </w:r>
      <w:r>
        <w:tab/>
        <w:t>Local Breakout</w:t>
      </w:r>
    </w:p>
    <w:p w14:paraId="4B313A26" w14:textId="77777777" w:rsidR="00512C4E" w:rsidRDefault="00512C4E" w:rsidP="00512C4E">
      <w:pPr>
        <w:pStyle w:val="EW"/>
      </w:pPr>
      <w:r>
        <w:t>MBR</w:t>
      </w:r>
      <w:r>
        <w:tab/>
        <w:t>Maximum Bitrate</w:t>
      </w:r>
    </w:p>
    <w:p w14:paraId="3A909913" w14:textId="77777777" w:rsidR="00512C4E" w:rsidRDefault="00512C4E" w:rsidP="00512C4E">
      <w:pPr>
        <w:pStyle w:val="EW"/>
        <w:keepNext/>
      </w:pPr>
      <w:r>
        <w:t>MCS</w:t>
      </w:r>
      <w:r>
        <w:tab/>
        <w:t>Mission Critical Service</w:t>
      </w:r>
    </w:p>
    <w:p w14:paraId="584D3C80" w14:textId="77777777" w:rsidR="00512C4E" w:rsidRDefault="00512C4E" w:rsidP="00512C4E">
      <w:pPr>
        <w:pStyle w:val="EW"/>
        <w:keepNext/>
      </w:pPr>
      <w:r>
        <w:t>MPD</w:t>
      </w:r>
      <w:r>
        <w:tab/>
        <w:t>Media Presentation Description</w:t>
      </w:r>
    </w:p>
    <w:p w14:paraId="2616E919" w14:textId="77777777" w:rsidR="00512C4E" w:rsidRDefault="00512C4E" w:rsidP="00512C4E">
      <w:pPr>
        <w:pStyle w:val="EW"/>
        <w:rPr>
          <w:lang w:eastAsia="zh-CN"/>
        </w:rPr>
      </w:pPr>
      <w:r>
        <w:t>MPS</w:t>
      </w:r>
      <w:r>
        <w:tab/>
        <w:t>Multimedia Priority Service</w:t>
      </w:r>
    </w:p>
    <w:p w14:paraId="57F91B74" w14:textId="77777777" w:rsidR="00512C4E" w:rsidRDefault="00512C4E" w:rsidP="00512C4E">
      <w:pPr>
        <w:pStyle w:val="EW"/>
      </w:pPr>
      <w:r>
        <w:t>NEF</w:t>
      </w:r>
      <w:r>
        <w:tab/>
        <w:t>Network Exposure Function</w:t>
      </w:r>
    </w:p>
    <w:p w14:paraId="0A9F13E6" w14:textId="77777777" w:rsidR="00512C4E" w:rsidRPr="005F6B53" w:rsidRDefault="00512C4E" w:rsidP="00512C4E">
      <w:pPr>
        <w:pStyle w:val="EW"/>
      </w:pPr>
      <w:bookmarkStart w:id="29" w:name="_Hlk16691621"/>
      <w:r w:rsidRPr="005F6B53">
        <w:rPr>
          <w:lang w:eastAsia="zh-CN"/>
        </w:rPr>
        <w:t>NID</w:t>
      </w:r>
      <w:r w:rsidRPr="005F6B53">
        <w:rPr>
          <w:lang w:eastAsia="zh-CN"/>
        </w:rPr>
        <w:tab/>
        <w:t>Network Identifier</w:t>
      </w:r>
    </w:p>
    <w:bookmarkEnd w:id="29"/>
    <w:p w14:paraId="13CB2178" w14:textId="77777777" w:rsidR="00512C4E" w:rsidRDefault="00512C4E" w:rsidP="00512C4E">
      <w:pPr>
        <w:pStyle w:val="EW"/>
      </w:pPr>
      <w:r>
        <w:t>NPLI</w:t>
      </w:r>
      <w:r>
        <w:tab/>
        <w:t>Network Provided Location Information</w:t>
      </w:r>
    </w:p>
    <w:p w14:paraId="72CFB3EF" w14:textId="77777777" w:rsidR="00512C4E" w:rsidRDefault="00512C4E" w:rsidP="00512C4E">
      <w:pPr>
        <w:pStyle w:val="EW"/>
      </w:pPr>
      <w:r>
        <w:t>NRF</w:t>
      </w:r>
      <w:r>
        <w:tab/>
        <w:t>Network Repository Function</w:t>
      </w:r>
    </w:p>
    <w:p w14:paraId="2536D2A2" w14:textId="77777777" w:rsidR="00512C4E" w:rsidRDefault="00512C4E" w:rsidP="00512C4E">
      <w:pPr>
        <w:pStyle w:val="EW"/>
      </w:pPr>
      <w:r>
        <w:t>NSSAI</w:t>
      </w:r>
      <w:r>
        <w:tab/>
        <w:t>Network Slice Selection Assistance Information</w:t>
      </w:r>
    </w:p>
    <w:p w14:paraId="433B5F9A" w14:textId="77777777" w:rsidR="00512C4E" w:rsidRDefault="00512C4E" w:rsidP="00512C4E">
      <w:pPr>
        <w:pStyle w:val="EW"/>
        <w:rPr>
          <w:lang w:eastAsia="zh-CN"/>
        </w:rPr>
      </w:pPr>
      <w:r>
        <w:t>NWDA</w:t>
      </w:r>
      <w:r>
        <w:rPr>
          <w:lang w:eastAsia="zh-CN"/>
        </w:rPr>
        <w:t>F</w:t>
      </w:r>
      <w:r>
        <w:tab/>
        <w:t>Network Data Analytics</w:t>
      </w:r>
      <w:r>
        <w:rPr>
          <w:lang w:eastAsia="zh-CN"/>
        </w:rPr>
        <w:t xml:space="preserve"> Function</w:t>
      </w:r>
    </w:p>
    <w:p w14:paraId="57CF6D1D" w14:textId="77777777" w:rsidR="00512C4E" w:rsidRDefault="00512C4E" w:rsidP="00512C4E">
      <w:pPr>
        <w:pStyle w:val="EW"/>
      </w:pPr>
      <w:r>
        <w:t>PCC</w:t>
      </w:r>
      <w:r>
        <w:tab/>
        <w:t>Policy and Charging Control</w:t>
      </w:r>
    </w:p>
    <w:p w14:paraId="4B99C707" w14:textId="77777777" w:rsidR="00512C4E" w:rsidRDefault="00512C4E" w:rsidP="00512C4E">
      <w:pPr>
        <w:pStyle w:val="EW"/>
      </w:pPr>
      <w:r>
        <w:t>PCF</w:t>
      </w:r>
      <w:r>
        <w:tab/>
        <w:t>Policy Control Function</w:t>
      </w:r>
    </w:p>
    <w:p w14:paraId="65753B0C" w14:textId="77777777" w:rsidR="00512C4E" w:rsidRDefault="00512C4E" w:rsidP="00512C4E">
      <w:pPr>
        <w:pStyle w:val="EW"/>
      </w:pPr>
      <w:r>
        <w:t>PDB</w:t>
      </w:r>
      <w:r>
        <w:tab/>
        <w:t>Packet Delay Budget</w:t>
      </w:r>
    </w:p>
    <w:p w14:paraId="5D671D97" w14:textId="77777777" w:rsidR="00512C4E" w:rsidRDefault="00512C4E" w:rsidP="00512C4E">
      <w:pPr>
        <w:pStyle w:val="EW"/>
      </w:pPr>
      <w:r>
        <w:t>PER</w:t>
      </w:r>
      <w:r>
        <w:tab/>
        <w:t>Packet Error Rate</w:t>
      </w:r>
    </w:p>
    <w:p w14:paraId="57E708B7" w14:textId="77777777" w:rsidR="00512C4E" w:rsidRPr="0093004C" w:rsidRDefault="00512C4E" w:rsidP="00512C4E">
      <w:pPr>
        <w:pStyle w:val="EW"/>
      </w:pPr>
      <w:r w:rsidRPr="0093004C">
        <w:t>PDUID</w:t>
      </w:r>
      <w:r w:rsidRPr="0093004C">
        <w:tab/>
        <w:t>ProSe Discovery UE ID</w:t>
      </w:r>
    </w:p>
    <w:p w14:paraId="55462CAC" w14:textId="77777777" w:rsidR="00512C4E" w:rsidRDefault="00512C4E" w:rsidP="00512C4E">
      <w:pPr>
        <w:pStyle w:val="EW"/>
      </w:pPr>
      <w:r>
        <w:t>PFD</w:t>
      </w:r>
      <w:r>
        <w:tab/>
        <w:t>Packet Flow Description</w:t>
      </w:r>
    </w:p>
    <w:p w14:paraId="002C944F" w14:textId="77777777" w:rsidR="00512C4E" w:rsidRDefault="00512C4E" w:rsidP="00512C4E">
      <w:pPr>
        <w:pStyle w:val="EW"/>
        <w:rPr>
          <w:lang w:eastAsia="zh-CN"/>
        </w:rPr>
      </w:pPr>
      <w:r>
        <w:t>PFDF</w:t>
      </w:r>
      <w:r>
        <w:tab/>
      </w:r>
      <w:r>
        <w:rPr>
          <w:lang w:eastAsia="zh-CN"/>
        </w:rPr>
        <w:t>Packet Flow Description Function</w:t>
      </w:r>
    </w:p>
    <w:p w14:paraId="49425BA9" w14:textId="77777777" w:rsidR="00512C4E" w:rsidRDefault="00512C4E" w:rsidP="00512C4E">
      <w:pPr>
        <w:pStyle w:val="EW"/>
      </w:pPr>
      <w:r>
        <w:rPr>
          <w:lang w:eastAsia="x-none"/>
        </w:rPr>
        <w:t>PMIC</w:t>
      </w:r>
      <w:r>
        <w:rPr>
          <w:lang w:eastAsia="x-none"/>
        </w:rPr>
        <w:tab/>
        <w:t>Port Management Information Container</w:t>
      </w:r>
    </w:p>
    <w:p w14:paraId="11C34EBF" w14:textId="77777777" w:rsidR="00512C4E" w:rsidRDefault="00512C4E" w:rsidP="00512C4E">
      <w:pPr>
        <w:pStyle w:val="EW"/>
      </w:pPr>
      <w:r>
        <w:t>PL</w:t>
      </w:r>
      <w:r>
        <w:tab/>
        <w:t>Priority Level</w:t>
      </w:r>
    </w:p>
    <w:p w14:paraId="0CB0A9EA" w14:textId="77777777" w:rsidR="00512C4E" w:rsidRPr="0093004C" w:rsidRDefault="00512C4E" w:rsidP="00512C4E">
      <w:pPr>
        <w:pStyle w:val="EW"/>
      </w:pPr>
      <w:r w:rsidRPr="0093004C">
        <w:t>P</w:t>
      </w:r>
      <w:r>
        <w:t>roSe</w:t>
      </w:r>
      <w:r w:rsidRPr="0093004C">
        <w:tab/>
        <w:t>Pro</w:t>
      </w:r>
      <w:r>
        <w:t>ximity Services</w:t>
      </w:r>
    </w:p>
    <w:p w14:paraId="70733625" w14:textId="77777777" w:rsidR="00512C4E" w:rsidRDefault="00512C4E" w:rsidP="00512C4E">
      <w:pPr>
        <w:keepLines/>
        <w:spacing w:after="0"/>
        <w:ind w:left="1702" w:hanging="1418"/>
        <w:rPr>
          <w:lang w:eastAsia="zh-CN"/>
        </w:rPr>
      </w:pPr>
      <w:proofErr w:type="spellStart"/>
      <w:r>
        <w:t>ProSeP</w:t>
      </w:r>
      <w:proofErr w:type="spellEnd"/>
      <w:r>
        <w:tab/>
        <w:t>5G ProSe Policy</w:t>
      </w:r>
    </w:p>
    <w:p w14:paraId="7E9DC483" w14:textId="2C33DB96" w:rsidR="00B06A8D" w:rsidRDefault="00B06A8D" w:rsidP="00B06A8D">
      <w:pPr>
        <w:pStyle w:val="EW"/>
        <w:rPr>
          <w:ins w:id="30" w:author="Ericsson Fuen 1" w:date="2021-11-03T16:00:00Z"/>
        </w:rPr>
      </w:pPr>
      <w:ins w:id="31" w:author="Ericsson Fuen 1" w:date="2021-11-03T16:00:00Z">
        <w:r>
          <w:t>PSA</w:t>
        </w:r>
        <w:r>
          <w:tab/>
          <w:t>PDU Session Anchor</w:t>
        </w:r>
      </w:ins>
    </w:p>
    <w:p w14:paraId="0EF115DE" w14:textId="77777777" w:rsidR="00512C4E" w:rsidRDefault="00512C4E" w:rsidP="00512C4E">
      <w:pPr>
        <w:pStyle w:val="EW"/>
      </w:pPr>
      <w:r>
        <w:t>PSAP</w:t>
      </w:r>
      <w:r>
        <w:tab/>
        <w:t>Public Safety Access Point</w:t>
      </w:r>
    </w:p>
    <w:p w14:paraId="51E092D4" w14:textId="77777777" w:rsidR="00512C4E" w:rsidRDefault="00512C4E" w:rsidP="00512C4E">
      <w:pPr>
        <w:pStyle w:val="EW"/>
      </w:pPr>
      <w:r>
        <w:t>P-CSCF</w:t>
      </w:r>
      <w:r>
        <w:tab/>
      </w:r>
      <w:r>
        <w:rPr>
          <w:lang w:eastAsia="zh-CN"/>
        </w:rPr>
        <w:t>Proxy Call Session Control Function</w:t>
      </w:r>
    </w:p>
    <w:p w14:paraId="2F6DBD29" w14:textId="77777777" w:rsidR="00512C4E" w:rsidRDefault="00512C4E" w:rsidP="00512C4E">
      <w:pPr>
        <w:pStyle w:val="EW"/>
      </w:pPr>
      <w:r>
        <w:t>QNC</w:t>
      </w:r>
      <w:r>
        <w:tab/>
        <w:t>QoS Notification Control</w:t>
      </w:r>
    </w:p>
    <w:p w14:paraId="1FFEA82F" w14:textId="77777777" w:rsidR="00512C4E" w:rsidRDefault="00512C4E" w:rsidP="00512C4E">
      <w:pPr>
        <w:pStyle w:val="EW"/>
      </w:pPr>
      <w:r>
        <w:t>QoS</w:t>
      </w:r>
      <w:r>
        <w:tab/>
        <w:t>Quality of Service</w:t>
      </w:r>
    </w:p>
    <w:p w14:paraId="0786E832" w14:textId="77777777" w:rsidR="00512C4E" w:rsidRDefault="00512C4E" w:rsidP="00512C4E">
      <w:pPr>
        <w:pStyle w:val="EW"/>
      </w:pPr>
      <w:r>
        <w:t>SCP</w:t>
      </w:r>
      <w:r>
        <w:tab/>
        <w:t>Service Communication Proxy</w:t>
      </w:r>
    </w:p>
    <w:p w14:paraId="5D8686D3" w14:textId="77777777" w:rsidR="00512C4E" w:rsidRDefault="00512C4E" w:rsidP="00512C4E">
      <w:pPr>
        <w:pStyle w:val="EW"/>
      </w:pPr>
      <w:r>
        <w:t>SDP</w:t>
      </w:r>
      <w:r>
        <w:tab/>
        <w:t>Session Description Protocol</w:t>
      </w:r>
    </w:p>
    <w:p w14:paraId="0CEF437E" w14:textId="77777777" w:rsidR="00512C4E" w:rsidRDefault="00512C4E" w:rsidP="00512C4E">
      <w:pPr>
        <w:pStyle w:val="EW"/>
        <w:rPr>
          <w:lang w:eastAsia="zh-CN"/>
        </w:rPr>
      </w:pPr>
      <w:r>
        <w:t>SEPP</w:t>
      </w:r>
      <w:r>
        <w:tab/>
        <w:t>Security Edge Protection Proxy</w:t>
      </w:r>
    </w:p>
    <w:p w14:paraId="51FCEF65" w14:textId="77777777" w:rsidR="00512C4E" w:rsidRDefault="00512C4E" w:rsidP="00512C4E">
      <w:pPr>
        <w:pStyle w:val="EW"/>
      </w:pPr>
      <w:r>
        <w:t>SMF</w:t>
      </w:r>
      <w:r>
        <w:tab/>
        <w:t>Session Management Function</w:t>
      </w:r>
    </w:p>
    <w:p w14:paraId="6F78DF7D" w14:textId="77777777" w:rsidR="00512C4E" w:rsidRDefault="00512C4E" w:rsidP="00512C4E">
      <w:pPr>
        <w:pStyle w:val="EW"/>
      </w:pPr>
      <w:r>
        <w:t>S-NSSAI</w:t>
      </w:r>
      <w:r>
        <w:tab/>
        <w:t>Single Network Slice Selection Assistance Information</w:t>
      </w:r>
    </w:p>
    <w:p w14:paraId="0B22AA89" w14:textId="77777777" w:rsidR="00512C4E" w:rsidRDefault="00512C4E" w:rsidP="00512C4E">
      <w:pPr>
        <w:pStyle w:val="EW"/>
      </w:pPr>
      <w:r w:rsidRPr="005F6B53">
        <w:lastRenderedPageBreak/>
        <w:t>SNPN</w:t>
      </w:r>
      <w:r w:rsidRPr="005F6B53">
        <w:tab/>
        <w:t>Stand-alone Non-Public Network</w:t>
      </w:r>
    </w:p>
    <w:p w14:paraId="4BF50171" w14:textId="77777777" w:rsidR="00512C4E" w:rsidRDefault="00512C4E" w:rsidP="00512C4E">
      <w:pPr>
        <w:pStyle w:val="EW"/>
      </w:pPr>
      <w:r>
        <w:t>TSC</w:t>
      </w:r>
      <w:r>
        <w:tab/>
        <w:t>Time Sensitive Communication</w:t>
      </w:r>
    </w:p>
    <w:p w14:paraId="11452452" w14:textId="77777777" w:rsidR="00512C4E" w:rsidRPr="005F6B53" w:rsidRDefault="00512C4E" w:rsidP="00512C4E">
      <w:pPr>
        <w:pStyle w:val="EW"/>
      </w:pPr>
      <w:r>
        <w:t>TSCAI</w:t>
      </w:r>
      <w:r>
        <w:tab/>
        <w:t>Time Sensitive Communication Assistance Information</w:t>
      </w:r>
    </w:p>
    <w:p w14:paraId="248F1038" w14:textId="77777777" w:rsidR="00512C4E" w:rsidRDefault="00512C4E" w:rsidP="00512C4E">
      <w:pPr>
        <w:pStyle w:val="EW"/>
      </w:pPr>
      <w:r>
        <w:t>TSN</w:t>
      </w:r>
      <w:r>
        <w:tab/>
        <w:t>Time Sensitive Networking</w:t>
      </w:r>
    </w:p>
    <w:p w14:paraId="1F6DF130" w14:textId="4672F699" w:rsidR="00512C4E" w:rsidRDefault="00512C4E" w:rsidP="00512C4E">
      <w:pPr>
        <w:pStyle w:val="EW"/>
        <w:rPr>
          <w:ins w:id="32" w:author="Ericsson Fuen 1" w:date="2021-11-03T16:00:00Z"/>
        </w:rPr>
      </w:pPr>
      <w:r>
        <w:t>UDR</w:t>
      </w:r>
      <w:r>
        <w:tab/>
        <w:t>Unified Data Repository</w:t>
      </w:r>
    </w:p>
    <w:p w14:paraId="436B2A71" w14:textId="63813950" w:rsidR="007408E4" w:rsidRDefault="007408E4" w:rsidP="00512C4E">
      <w:pPr>
        <w:pStyle w:val="EW"/>
      </w:pPr>
      <w:ins w:id="33" w:author="Ericsson Fuen 1" w:date="2021-11-03T16:00:00Z">
        <w:r>
          <w:t>U</w:t>
        </w:r>
      </w:ins>
      <w:ins w:id="34" w:author="Ericsson Fuen 2" w:date="2021-11-14T21:15:00Z">
        <w:r w:rsidR="00FB5CC9">
          <w:t>L</w:t>
        </w:r>
      </w:ins>
      <w:ins w:id="35" w:author="Ericsson Fuen 1" w:date="2021-11-03T16:00:00Z">
        <w:r>
          <w:t xml:space="preserve"> CL</w:t>
        </w:r>
        <w:r>
          <w:tab/>
        </w:r>
        <w:proofErr w:type="spellStart"/>
        <w:r>
          <w:t>U</w:t>
        </w:r>
      </w:ins>
      <w:ins w:id="36" w:author="Ericsson Fuen 2" w:date="2021-11-14T21:15:00Z">
        <w:r w:rsidR="00FB5CC9">
          <w:t>pL</w:t>
        </w:r>
      </w:ins>
      <w:ins w:id="37" w:author="Ericsson Fuen 1" w:date="2021-11-03T16:00:00Z">
        <w:r>
          <w:t>ink</w:t>
        </w:r>
        <w:proofErr w:type="spellEnd"/>
        <w:r>
          <w:t xml:space="preserve"> </w:t>
        </w:r>
        <w:proofErr w:type="spellStart"/>
        <w:r>
          <w:t>C</w:t>
        </w:r>
      </w:ins>
      <w:ins w:id="38" w:author="Ericsson Fuen 1" w:date="2021-11-03T16:01:00Z">
        <w:r w:rsidR="00497EFC">
          <w:t>L</w:t>
        </w:r>
      </w:ins>
      <w:ins w:id="39" w:author="Ericsson Fuen 1" w:date="2021-11-03T16:00:00Z">
        <w:r>
          <w:t>a</w:t>
        </w:r>
      </w:ins>
      <w:ins w:id="40" w:author="Ericsson Fuen 1" w:date="2021-11-03T16:01:00Z">
        <w:r w:rsidR="00497EFC">
          <w:t>s</w:t>
        </w:r>
      </w:ins>
      <w:ins w:id="41" w:author="Ericsson Fuen 1" w:date="2021-11-03T16:00:00Z">
        <w:r>
          <w:t>sifier</w:t>
        </w:r>
      </w:ins>
      <w:proofErr w:type="spellEnd"/>
    </w:p>
    <w:p w14:paraId="57CA84CB" w14:textId="77777777" w:rsidR="00512C4E" w:rsidRDefault="00512C4E" w:rsidP="00512C4E">
      <w:pPr>
        <w:pStyle w:val="EW"/>
      </w:pPr>
      <w:r>
        <w:t>UMIC</w:t>
      </w:r>
      <w:r>
        <w:tab/>
        <w:t>User plane node Management Information Container</w:t>
      </w:r>
    </w:p>
    <w:p w14:paraId="0F554F18" w14:textId="77777777" w:rsidR="00512C4E" w:rsidRDefault="00512C4E" w:rsidP="00512C4E">
      <w:pPr>
        <w:pStyle w:val="EW"/>
      </w:pPr>
      <w:r>
        <w:t>UPF</w:t>
      </w:r>
      <w:r>
        <w:tab/>
        <w:t>User Plane Function</w:t>
      </w:r>
    </w:p>
    <w:p w14:paraId="56C7FC0C" w14:textId="77777777" w:rsidR="00512C4E" w:rsidRDefault="00512C4E" w:rsidP="00512C4E">
      <w:pPr>
        <w:pStyle w:val="EW"/>
        <w:rPr>
          <w:lang w:eastAsia="zh-CN"/>
        </w:rPr>
      </w:pPr>
      <w:r>
        <w:t>UPSI</w:t>
      </w:r>
      <w:r>
        <w:tab/>
      </w:r>
      <w:r>
        <w:rPr>
          <w:lang w:eastAsia="zh-CN"/>
        </w:rPr>
        <w:t>UE policy section identifier</w:t>
      </w:r>
    </w:p>
    <w:p w14:paraId="511D3844" w14:textId="77777777" w:rsidR="00512C4E" w:rsidRDefault="00512C4E" w:rsidP="00512C4E">
      <w:pPr>
        <w:pStyle w:val="EW"/>
      </w:pPr>
      <w:r>
        <w:rPr>
          <w:lang w:eastAsia="zh-CN"/>
        </w:rPr>
        <w:t>URSP</w:t>
      </w:r>
      <w:r>
        <w:rPr>
          <w:lang w:eastAsia="zh-CN"/>
        </w:rPr>
        <w:tab/>
        <w:t>UE Route Selection Policy</w:t>
      </w:r>
    </w:p>
    <w:p w14:paraId="690475B9" w14:textId="77777777" w:rsidR="00512C4E" w:rsidRDefault="00512C4E" w:rsidP="00512C4E">
      <w:pPr>
        <w:pStyle w:val="EW"/>
      </w:pPr>
      <w:r>
        <w:t>V2X</w:t>
      </w:r>
      <w:r>
        <w:tab/>
      </w:r>
      <w:r w:rsidRPr="00B5371B">
        <w:t>Vehicle-to-Everything</w:t>
      </w:r>
    </w:p>
    <w:p w14:paraId="6B251F0F" w14:textId="77777777" w:rsidR="00512C4E" w:rsidRDefault="00512C4E" w:rsidP="00512C4E">
      <w:pPr>
        <w:pStyle w:val="EW"/>
      </w:pPr>
      <w:r>
        <w:t>V2XP</w:t>
      </w:r>
      <w:r>
        <w:tab/>
      </w:r>
      <w:r w:rsidRPr="00B5371B">
        <w:t>Vehicle-to-Everything Policy</w:t>
      </w:r>
    </w:p>
    <w:p w14:paraId="6ABCFD4F" w14:textId="77777777" w:rsidR="00512C4E" w:rsidRDefault="00512C4E" w:rsidP="00512C4E">
      <w:pPr>
        <w:pStyle w:val="B2"/>
      </w:pPr>
    </w:p>
    <w:p w14:paraId="6F4EC286" w14:textId="77777777" w:rsidR="00512C4E" w:rsidRPr="00BF3BA8" w:rsidRDefault="00512C4E" w:rsidP="00512C4E">
      <w:pPr>
        <w:pBdr>
          <w:top w:val="single" w:sz="4" w:space="1" w:color="auto"/>
          <w:left w:val="single" w:sz="4" w:space="4" w:color="auto"/>
          <w:bottom w:val="single" w:sz="4" w:space="1" w:color="auto"/>
          <w:right w:val="single" w:sz="4" w:space="4" w:color="auto"/>
        </w:pBdr>
        <w:jc w:val="center"/>
        <w:outlineLvl w:val="0"/>
        <w:rPr>
          <w:color w:val="0000FF"/>
          <w:sz w:val="28"/>
          <w:szCs w:val="28"/>
        </w:rPr>
      </w:pPr>
      <w:r w:rsidRPr="00BF3BA8">
        <w:rPr>
          <w:color w:val="0000FF"/>
          <w:sz w:val="28"/>
          <w:szCs w:val="28"/>
        </w:rPr>
        <w:t>***</w:t>
      </w:r>
      <w:r>
        <w:rPr>
          <w:color w:val="0000FF"/>
          <w:sz w:val="28"/>
          <w:szCs w:val="28"/>
        </w:rPr>
        <w:t xml:space="preserve"> 2nd</w:t>
      </w:r>
      <w:r w:rsidRPr="00BF3BA8">
        <w:rPr>
          <w:color w:val="0000FF"/>
          <w:sz w:val="28"/>
          <w:szCs w:val="28"/>
        </w:rPr>
        <w:t xml:space="preserve"> Change ***</w:t>
      </w:r>
    </w:p>
    <w:p w14:paraId="7666F26B" w14:textId="77777777" w:rsidR="00022EF0" w:rsidRDefault="00022EF0" w:rsidP="00022EF0">
      <w:pPr>
        <w:pStyle w:val="Heading4"/>
        <w:ind w:rightChars="-454" w:right="-908"/>
        <w:rPr>
          <w:lang w:eastAsia="zh-CN"/>
        </w:rPr>
      </w:pPr>
      <w:r>
        <w:lastRenderedPageBreak/>
        <w:t>5.5.3.</w:t>
      </w:r>
      <w:r>
        <w:rPr>
          <w:lang w:eastAsia="zh-CN"/>
        </w:rPr>
        <w:t>2</w:t>
      </w:r>
      <w:r>
        <w:tab/>
        <w:t>AF requests targeting an individual UE address</w:t>
      </w:r>
      <w:bookmarkEnd w:id="8"/>
      <w:bookmarkEnd w:id="9"/>
      <w:bookmarkEnd w:id="10"/>
      <w:bookmarkEnd w:id="11"/>
      <w:bookmarkEnd w:id="12"/>
      <w:bookmarkEnd w:id="13"/>
      <w:bookmarkEnd w:id="14"/>
    </w:p>
    <w:bookmarkStart w:id="42" w:name="_MON_1651587000"/>
    <w:bookmarkEnd w:id="42"/>
    <w:p w14:paraId="666EDD44" w14:textId="77777777" w:rsidR="00022EF0" w:rsidRDefault="00022EF0" w:rsidP="00022EF0">
      <w:pPr>
        <w:pStyle w:val="TH"/>
        <w:rPr>
          <w:b w:val="0"/>
        </w:rPr>
      </w:pPr>
      <w:r>
        <w:object w:dxaOrig="10773" w:dyaOrig="14541" w14:anchorId="1E95DD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pt;height:9in" o:ole="">
            <v:imagedata r:id="rId16" o:title=""/>
          </v:shape>
          <o:OLEObject Type="Embed" ProgID="Word.Picture.8" ShapeID="_x0000_i1025" DrawAspect="Content" ObjectID="_1698432044" r:id="rId17"/>
        </w:object>
      </w:r>
    </w:p>
    <w:p w14:paraId="462B7735" w14:textId="77777777" w:rsidR="00022EF0" w:rsidRDefault="00022EF0" w:rsidP="00022EF0">
      <w:pPr>
        <w:pStyle w:val="TF"/>
      </w:pPr>
      <w:r>
        <w:t xml:space="preserve">Figure 5.5.3.2-1: Processing AF requests to influence traffic routing for Sessions identified by </w:t>
      </w:r>
      <w:proofErr w:type="gramStart"/>
      <w:r>
        <w:t>an</w:t>
      </w:r>
      <w:proofErr w:type="gramEnd"/>
      <w:r>
        <w:t xml:space="preserve"> UE address</w:t>
      </w:r>
    </w:p>
    <w:p w14:paraId="0C890F9D" w14:textId="77777777" w:rsidR="00022EF0" w:rsidRDefault="00022EF0" w:rsidP="00022EF0">
      <w:pPr>
        <w:pStyle w:val="B10"/>
      </w:pPr>
      <w:r>
        <w:lastRenderedPageBreak/>
        <w:t>1A.</w:t>
      </w:r>
      <w:r>
        <w:tab/>
        <w:t>The AF sends the AF request to PCF via the NEF.</w:t>
      </w:r>
    </w:p>
    <w:p w14:paraId="0128A7F8" w14:textId="77777777" w:rsidR="00022EF0" w:rsidRDefault="00022EF0" w:rsidP="00022EF0">
      <w:pPr>
        <w:pStyle w:val="B2"/>
        <w:rPr>
          <w:lang w:eastAsia="zh-CN"/>
        </w:rPr>
      </w:pPr>
      <w:r>
        <w:rPr>
          <w:lang w:eastAsia="zh-CN"/>
        </w:rPr>
        <w:t>1a-1b.</w:t>
      </w:r>
      <w:r>
        <w:tab/>
        <w:t>These steps are the same as steps 1-2 in Figure 5.5.3.3-1.</w:t>
      </w:r>
    </w:p>
    <w:p w14:paraId="0FC095D6" w14:textId="77777777" w:rsidR="00022EF0" w:rsidRDefault="00022EF0" w:rsidP="00022EF0">
      <w:pPr>
        <w:pStyle w:val="B2"/>
      </w:pPr>
      <w:r>
        <w:rPr>
          <w:lang w:eastAsia="zh-CN"/>
        </w:rPr>
        <w:t>1c-1d.</w:t>
      </w:r>
      <w:r>
        <w:tab/>
      </w:r>
      <w:r>
        <w:rPr>
          <w:lang w:eastAsia="zh-CN"/>
        </w:rPr>
        <w:t xml:space="preserve">If the PCF address is not available on the NEF based on local configuration, </w:t>
      </w:r>
      <w:r>
        <w:t xml:space="preserve">the NEF invokes the </w:t>
      </w:r>
      <w:proofErr w:type="spellStart"/>
      <w:r>
        <w:rPr>
          <w:rFonts w:eastAsia="DengXian"/>
        </w:rPr>
        <w:t>Nbsf_Management_Discovery</w:t>
      </w:r>
      <w:proofErr w:type="spellEnd"/>
      <w:r>
        <w:rPr>
          <w:rFonts w:eastAsia="DengXian"/>
        </w:rPr>
        <w:t xml:space="preserve"> service operation, specified in </w:t>
      </w:r>
      <w:r>
        <w:t xml:space="preserve">subclause 8.5.4, </w:t>
      </w:r>
      <w:r>
        <w:rPr>
          <w:rFonts w:eastAsia="DengXian"/>
        </w:rPr>
        <w:t xml:space="preserve">to obtain the selected PCF ID for the ongoing PDU session identified by the </w:t>
      </w:r>
      <w:r>
        <w:t>individual UE address in the AF request.</w:t>
      </w:r>
    </w:p>
    <w:p w14:paraId="6A40E3D2" w14:textId="77777777" w:rsidR="00022EF0" w:rsidRDefault="00022EF0" w:rsidP="00022EF0">
      <w:pPr>
        <w:pStyle w:val="B2"/>
      </w:pPr>
      <w:r>
        <w:t>1e-1f.</w:t>
      </w:r>
      <w:r>
        <w:tab/>
        <w:t>The NEF forwards the AF request to the PCF.</w:t>
      </w:r>
    </w:p>
    <w:p w14:paraId="5670D3A8" w14:textId="02FC74EE" w:rsidR="00022EF0" w:rsidRDefault="00022EF0" w:rsidP="00022EF0">
      <w:pPr>
        <w:pStyle w:val="B2"/>
      </w:pPr>
      <w:r>
        <w:tab/>
        <w:t xml:space="preserve">When receiving the </w:t>
      </w:r>
      <w:proofErr w:type="spellStart"/>
      <w:r>
        <w:t>Nnef_TrafficInfluence_Create</w:t>
      </w:r>
      <w:proofErr w:type="spellEnd"/>
      <w:r>
        <w:t xml:space="preserve"> request in step 1a, the NEF invokes the</w:t>
      </w:r>
      <w:r>
        <w:rPr>
          <w:lang w:eastAsia="zh-CN"/>
        </w:rPr>
        <w:t xml:space="preserve"> </w:t>
      </w:r>
      <w:r>
        <w:t>Npcf_PolicyAuthorization_Create</w:t>
      </w:r>
      <w:r>
        <w:rPr>
          <w:lang w:eastAsia="zh-CN"/>
        </w:rPr>
        <w:t xml:space="preserve"> service operation </w:t>
      </w:r>
      <w:r>
        <w:t xml:space="preserve">by sending the HTTP POST request </w:t>
      </w:r>
      <w:r>
        <w:rPr>
          <w:rStyle w:val="B1Char"/>
        </w:rPr>
        <w:t xml:space="preserve">to the </w:t>
      </w:r>
      <w:r>
        <w:t>"Application Sessions"</w:t>
      </w:r>
      <w:r>
        <w:rPr>
          <w:rStyle w:val="CommentTextChar"/>
        </w:rPr>
        <w:t xml:space="preserve"> </w:t>
      </w:r>
      <w:r>
        <w:rPr>
          <w:lang w:eastAsia="zh-CN"/>
        </w:rPr>
        <w:t xml:space="preserve">resource </w:t>
      </w:r>
      <w:r>
        <w:t xml:space="preserve">as described in subclause 5.2.2.2.2.1. If the </w:t>
      </w:r>
      <w:r>
        <w:rPr>
          <w:lang w:eastAsia="zh-CN"/>
        </w:rPr>
        <w:t>"</w:t>
      </w:r>
      <w:r>
        <w:t>URLLC</w:t>
      </w:r>
      <w:r>
        <w:rPr>
          <w:lang w:eastAsia="zh-CN"/>
        </w:rPr>
        <w:t>"</w:t>
      </w:r>
      <w:r>
        <w:t xml:space="preserve"> </w:t>
      </w:r>
      <w:r>
        <w:rPr>
          <w:lang w:eastAsia="zh-CN"/>
        </w:rPr>
        <w:t xml:space="preserve">feature defined in </w:t>
      </w:r>
      <w:r>
        <w:rPr>
          <w:rFonts w:eastAsia="DengXian"/>
        </w:rPr>
        <w:t>3GPP TS </w:t>
      </w:r>
      <w:r>
        <w:rPr>
          <w:rFonts w:eastAsia="DengXian"/>
          <w:lang w:eastAsia="zh-CN"/>
        </w:rPr>
        <w:t>29.514</w:t>
      </w:r>
      <w:r>
        <w:rPr>
          <w:rFonts w:eastAsia="DengXian"/>
        </w:rPr>
        <w:t> </w:t>
      </w:r>
      <w:r>
        <w:rPr>
          <w:rFonts w:eastAsia="DengXian"/>
          <w:lang w:eastAsia="zh-CN"/>
        </w:rPr>
        <w:t>[10]</w:t>
      </w:r>
      <w:r>
        <w:rPr>
          <w:lang w:eastAsia="zh-CN"/>
        </w:rPr>
        <w:t xml:space="preserve"> </w:t>
      </w:r>
      <w:r>
        <w:rPr>
          <w:rFonts w:eastAsia="Batang"/>
        </w:rPr>
        <w:t xml:space="preserve">is supported, and the </w:t>
      </w:r>
      <w:r>
        <w:t>i</w:t>
      </w:r>
      <w:r>
        <w:rPr>
          <w:lang w:eastAsia="zh-CN"/>
        </w:rPr>
        <w:t>ndication of AF acknowledgement was received from the AF request,</w:t>
      </w:r>
      <w:r>
        <w:t xml:space="preserve"> </w:t>
      </w:r>
      <w:r>
        <w:rPr>
          <w:lang w:eastAsia="zh-CN"/>
        </w:rPr>
        <w:t>the NEF</w:t>
      </w:r>
      <w:r>
        <w:t xml:space="preserve"> forwards the indication to the PCF</w:t>
      </w:r>
      <w:r>
        <w:rPr>
          <w:lang w:eastAsia="zh-CN"/>
        </w:rPr>
        <w:t xml:space="preserve"> as described in </w:t>
      </w:r>
      <w:r>
        <w:rPr>
          <w:rFonts w:eastAsia="DengXian"/>
        </w:rPr>
        <w:t>3GPP TS </w:t>
      </w:r>
      <w:r>
        <w:rPr>
          <w:rFonts w:eastAsia="DengXian"/>
          <w:lang w:eastAsia="zh-CN"/>
        </w:rPr>
        <w:t>29.514</w:t>
      </w:r>
      <w:r>
        <w:rPr>
          <w:rFonts w:eastAsia="DengXian"/>
        </w:rPr>
        <w:t> </w:t>
      </w:r>
      <w:r>
        <w:rPr>
          <w:rFonts w:eastAsia="DengXian"/>
          <w:lang w:eastAsia="zh-CN"/>
        </w:rPr>
        <w:t>[10]</w:t>
      </w:r>
      <w:r>
        <w:t>.</w:t>
      </w:r>
      <w:ins w:id="43" w:author="Ericsson Fuen 2" w:date="2021-11-14T21:16:00Z">
        <w:r w:rsidR="0031146F" w:rsidRPr="0031146F">
          <w:t xml:space="preserve"> </w:t>
        </w:r>
        <w:r w:rsidR="0031146F">
          <w:t xml:space="preserve">If the </w:t>
        </w:r>
        <w:r w:rsidR="0031146F">
          <w:rPr>
            <w:lang w:eastAsia="zh-CN"/>
          </w:rPr>
          <w:t>"</w:t>
        </w:r>
        <w:proofErr w:type="spellStart"/>
        <w:r w:rsidR="0031146F">
          <w:t>EnEDGE</w:t>
        </w:r>
        <w:proofErr w:type="spellEnd"/>
        <w:r w:rsidR="0031146F">
          <w:rPr>
            <w:lang w:eastAsia="zh-CN"/>
          </w:rPr>
          <w:t>"</w:t>
        </w:r>
        <w:r w:rsidR="0031146F">
          <w:t xml:space="preserve"> </w:t>
        </w:r>
        <w:r w:rsidR="0031146F">
          <w:rPr>
            <w:lang w:eastAsia="zh-CN"/>
          </w:rPr>
          <w:t xml:space="preserve">feature defined in </w:t>
        </w:r>
        <w:r w:rsidR="0031146F">
          <w:rPr>
            <w:rFonts w:eastAsia="DengXian"/>
          </w:rPr>
          <w:t>3GPP TS </w:t>
        </w:r>
        <w:r w:rsidR="0031146F">
          <w:rPr>
            <w:rFonts w:eastAsia="DengXian"/>
            <w:lang w:eastAsia="zh-CN"/>
          </w:rPr>
          <w:t>29.514</w:t>
        </w:r>
        <w:r w:rsidR="0031146F">
          <w:rPr>
            <w:rFonts w:eastAsia="DengXian"/>
          </w:rPr>
          <w:t> </w:t>
        </w:r>
        <w:r w:rsidR="0031146F">
          <w:rPr>
            <w:rFonts w:eastAsia="DengXian"/>
            <w:lang w:eastAsia="zh-CN"/>
          </w:rPr>
          <w:t>[10]</w:t>
        </w:r>
        <w:r w:rsidR="0031146F">
          <w:rPr>
            <w:lang w:eastAsia="zh-CN"/>
          </w:rPr>
          <w:t xml:space="preserve"> </w:t>
        </w:r>
        <w:r w:rsidR="0031146F">
          <w:rPr>
            <w:rFonts w:eastAsia="Batang"/>
          </w:rPr>
          <w:t xml:space="preserve">is supported, and the </w:t>
        </w:r>
        <w:r w:rsidR="0031146F">
          <w:t>i</w:t>
        </w:r>
        <w:r w:rsidR="0031146F">
          <w:rPr>
            <w:lang w:eastAsia="zh-CN"/>
          </w:rPr>
          <w:t xml:space="preserve">ndication of </w:t>
        </w:r>
      </w:ins>
      <w:ins w:id="44" w:author="Ericsson Fuen 2" w:date="2021-11-14T21:17:00Z">
        <w:r w:rsidR="0031146F">
          <w:rPr>
            <w:lang w:eastAsia="zh-CN"/>
          </w:rPr>
          <w:t>simultaneous temporary connectivity for source and target PSA</w:t>
        </w:r>
      </w:ins>
      <w:ins w:id="45" w:author="Ericsson Fuen 2" w:date="2021-11-14T21:21:00Z">
        <w:r w:rsidR="0031146F">
          <w:rPr>
            <w:lang w:eastAsia="zh-CN"/>
          </w:rPr>
          <w:t xml:space="preserve">, and, </w:t>
        </w:r>
      </w:ins>
      <w:ins w:id="46" w:author="Ericsson Fuen 2" w:date="2021-11-14T21:18:00Z">
        <w:r w:rsidR="0031146F">
          <w:rPr>
            <w:lang w:eastAsia="zh-CN"/>
          </w:rPr>
          <w:t>optionally</w:t>
        </w:r>
      </w:ins>
      <w:ins w:id="47" w:author="Ericsson Fuen 2" w:date="2021-11-14T21:21:00Z">
        <w:r w:rsidR="0031146F">
          <w:rPr>
            <w:lang w:eastAsia="zh-CN"/>
          </w:rPr>
          <w:t>, guidance about</w:t>
        </w:r>
      </w:ins>
      <w:ins w:id="48" w:author="Ericsson Fuen 2" w:date="2021-11-14T21:18:00Z">
        <w:r w:rsidR="0031146F">
          <w:rPr>
            <w:lang w:eastAsia="zh-CN"/>
          </w:rPr>
          <w:t xml:space="preserve"> </w:t>
        </w:r>
      </w:ins>
      <w:ins w:id="49" w:author="Ericsson Fuen 2" w:date="2021-11-14T21:20:00Z">
        <w:r w:rsidR="0031146F" w:rsidRPr="006D34A9">
          <w:rPr>
            <w:rFonts w:eastAsia="Malgun Gothic"/>
            <w:lang w:eastAsia="ko-KR"/>
          </w:rPr>
          <w:t xml:space="preserve">when </w:t>
        </w:r>
        <w:r w:rsidR="0031146F">
          <w:rPr>
            <w:rFonts w:eastAsia="Malgun Gothic"/>
            <w:lang w:eastAsia="ko-KR"/>
          </w:rPr>
          <w:t>the connectivity</w:t>
        </w:r>
        <w:r w:rsidR="0031146F" w:rsidRPr="006D34A9">
          <w:rPr>
            <w:rFonts w:eastAsia="Malgun Gothic"/>
            <w:lang w:eastAsia="ko-KR"/>
          </w:rPr>
          <w:t xml:space="preserve"> </w:t>
        </w:r>
        <w:r w:rsidR="0031146F">
          <w:rPr>
            <w:rFonts w:eastAsia="Malgun Gothic"/>
            <w:lang w:eastAsia="ko-KR"/>
          </w:rPr>
          <w:t xml:space="preserve">over the source PSA </w:t>
        </w:r>
        <w:r w:rsidR="0031146F" w:rsidRPr="006D34A9">
          <w:rPr>
            <w:rFonts w:eastAsia="Malgun Gothic"/>
            <w:lang w:eastAsia="ko-KR"/>
          </w:rPr>
          <w:t>can be removed</w:t>
        </w:r>
      </w:ins>
      <w:ins w:id="50" w:author="Ericsson Fuen 2" w:date="2021-11-14T21:16:00Z">
        <w:r w:rsidR="0031146F">
          <w:rPr>
            <w:lang w:eastAsia="zh-CN"/>
          </w:rPr>
          <w:t xml:space="preserve"> w</w:t>
        </w:r>
      </w:ins>
      <w:ins w:id="51" w:author="Ericsson Fuen 2" w:date="2021-11-14T21:21:00Z">
        <w:r w:rsidR="0031146F">
          <w:rPr>
            <w:lang w:eastAsia="zh-CN"/>
          </w:rPr>
          <w:t>ere</w:t>
        </w:r>
      </w:ins>
      <w:ins w:id="52" w:author="Ericsson Fuen 2" w:date="2021-11-14T21:16:00Z">
        <w:r w:rsidR="0031146F">
          <w:rPr>
            <w:lang w:eastAsia="zh-CN"/>
          </w:rPr>
          <w:t xml:space="preserve"> received from the AF request,</w:t>
        </w:r>
        <w:r w:rsidR="0031146F">
          <w:t xml:space="preserve"> </w:t>
        </w:r>
        <w:r w:rsidR="0031146F">
          <w:rPr>
            <w:lang w:eastAsia="zh-CN"/>
          </w:rPr>
          <w:t>the NEF</w:t>
        </w:r>
        <w:r w:rsidR="0031146F">
          <w:t xml:space="preserve"> forwards the </w:t>
        </w:r>
      </w:ins>
      <w:ins w:id="53" w:author="Ericsson Fuen 2" w:date="2021-11-14T21:22:00Z">
        <w:r w:rsidR="0031146F">
          <w:t xml:space="preserve">received </w:t>
        </w:r>
      </w:ins>
      <w:ins w:id="54" w:author="Ericsson Fuen 2" w:date="2021-11-14T21:16:00Z">
        <w:r w:rsidR="0031146F">
          <w:t>indication</w:t>
        </w:r>
      </w:ins>
      <w:ins w:id="55" w:author="Ericsson Fuen 2" w:date="2021-11-14T21:21:00Z">
        <w:r w:rsidR="0031146F">
          <w:t>(s)</w:t>
        </w:r>
      </w:ins>
      <w:ins w:id="56" w:author="Ericsson Fuen 2" w:date="2021-11-14T21:16:00Z">
        <w:r w:rsidR="0031146F">
          <w:t xml:space="preserve"> to the PCF</w:t>
        </w:r>
        <w:r w:rsidR="0031146F">
          <w:rPr>
            <w:lang w:eastAsia="zh-CN"/>
          </w:rPr>
          <w:t xml:space="preserve"> as described in </w:t>
        </w:r>
        <w:r w:rsidR="0031146F">
          <w:rPr>
            <w:rFonts w:eastAsia="DengXian"/>
          </w:rPr>
          <w:t>3GPP TS </w:t>
        </w:r>
        <w:r w:rsidR="0031146F">
          <w:rPr>
            <w:rFonts w:eastAsia="DengXian"/>
            <w:lang w:eastAsia="zh-CN"/>
          </w:rPr>
          <w:t>29.514</w:t>
        </w:r>
        <w:r w:rsidR="0031146F">
          <w:rPr>
            <w:rFonts w:eastAsia="DengXian"/>
          </w:rPr>
          <w:t> </w:t>
        </w:r>
        <w:r w:rsidR="0031146F">
          <w:rPr>
            <w:rFonts w:eastAsia="DengXian"/>
            <w:lang w:eastAsia="zh-CN"/>
          </w:rPr>
          <w:t>[10]</w:t>
        </w:r>
        <w:r w:rsidR="0031146F">
          <w:t>.</w:t>
        </w:r>
      </w:ins>
    </w:p>
    <w:p w14:paraId="4174A674" w14:textId="0D91501D" w:rsidR="00022EF0" w:rsidRDefault="00022EF0" w:rsidP="00022EF0">
      <w:pPr>
        <w:pStyle w:val="B2"/>
      </w:pPr>
      <w:r>
        <w:tab/>
        <w:t xml:space="preserve">When receiving the </w:t>
      </w:r>
      <w:proofErr w:type="spellStart"/>
      <w:r>
        <w:t>Nnef_TrafficInfluence_Update</w:t>
      </w:r>
      <w:proofErr w:type="spellEnd"/>
      <w:r>
        <w:t xml:space="preserve"> request in step 1a, the NEF invokes the Npcf_PolicyAuthorization_Update service operation by sending the HTTP PATCH request to the "Individual Application Session Context"</w:t>
      </w:r>
      <w:r>
        <w:rPr>
          <w:lang w:eastAsia="zh-CN"/>
        </w:rPr>
        <w:t xml:space="preserve"> resource</w:t>
      </w:r>
      <w:r>
        <w:t xml:space="preserve"> as described in subclause 5.2.2.2.2.2. If the </w:t>
      </w:r>
      <w:r>
        <w:rPr>
          <w:lang w:eastAsia="zh-CN"/>
        </w:rPr>
        <w:t>"</w:t>
      </w:r>
      <w:r>
        <w:t>URLLC</w:t>
      </w:r>
      <w:r>
        <w:rPr>
          <w:lang w:eastAsia="zh-CN"/>
        </w:rPr>
        <w:t>"</w:t>
      </w:r>
      <w:r>
        <w:t xml:space="preserve"> </w:t>
      </w:r>
      <w:r>
        <w:rPr>
          <w:lang w:eastAsia="zh-CN"/>
        </w:rPr>
        <w:t xml:space="preserve">feature defined in </w:t>
      </w:r>
      <w:r>
        <w:rPr>
          <w:rFonts w:eastAsia="DengXian"/>
        </w:rPr>
        <w:t>3GPP TS </w:t>
      </w:r>
      <w:r>
        <w:rPr>
          <w:rFonts w:eastAsia="DengXian"/>
          <w:lang w:eastAsia="zh-CN"/>
        </w:rPr>
        <w:t>29.514</w:t>
      </w:r>
      <w:r>
        <w:rPr>
          <w:rFonts w:eastAsia="DengXian"/>
        </w:rPr>
        <w:t> </w:t>
      </w:r>
      <w:r>
        <w:rPr>
          <w:rFonts w:eastAsia="DengXian"/>
          <w:lang w:eastAsia="zh-CN"/>
        </w:rPr>
        <w:t>[10]</w:t>
      </w:r>
      <w:r>
        <w:rPr>
          <w:lang w:eastAsia="zh-CN"/>
        </w:rPr>
        <w:t xml:space="preserve"> </w:t>
      </w:r>
      <w:r>
        <w:rPr>
          <w:rFonts w:eastAsia="Batang"/>
        </w:rPr>
        <w:t>is supported</w:t>
      </w:r>
      <w:r>
        <w:t xml:space="preserve">, </w:t>
      </w:r>
      <w:r>
        <w:rPr>
          <w:rFonts w:eastAsia="Batang"/>
        </w:rPr>
        <w:t xml:space="preserve">and the </w:t>
      </w:r>
      <w:r>
        <w:t>i</w:t>
      </w:r>
      <w:r>
        <w:rPr>
          <w:lang w:eastAsia="zh-CN"/>
        </w:rPr>
        <w:t>ndication of AF acknowledgement was received from the AF request</w:t>
      </w:r>
      <w:r>
        <w:t xml:space="preserve">, </w:t>
      </w:r>
      <w:r>
        <w:rPr>
          <w:lang w:eastAsia="zh-CN"/>
        </w:rPr>
        <w:t>the NEF</w:t>
      </w:r>
      <w:r>
        <w:t xml:space="preserve"> forwards the indication to the PCF</w:t>
      </w:r>
      <w:r>
        <w:rPr>
          <w:lang w:eastAsia="zh-CN"/>
        </w:rPr>
        <w:t xml:space="preserve"> as described in </w:t>
      </w:r>
      <w:r>
        <w:rPr>
          <w:rFonts w:eastAsia="DengXian"/>
        </w:rPr>
        <w:t>3GPP TS </w:t>
      </w:r>
      <w:r>
        <w:rPr>
          <w:rFonts w:eastAsia="DengXian"/>
          <w:lang w:eastAsia="zh-CN"/>
        </w:rPr>
        <w:t>29.514</w:t>
      </w:r>
      <w:r>
        <w:rPr>
          <w:rFonts w:eastAsia="DengXian"/>
        </w:rPr>
        <w:t> </w:t>
      </w:r>
      <w:r>
        <w:rPr>
          <w:rFonts w:eastAsia="DengXian"/>
          <w:lang w:eastAsia="zh-CN"/>
        </w:rPr>
        <w:t>[10]</w:t>
      </w:r>
      <w:r>
        <w:t>.</w:t>
      </w:r>
      <w:ins w:id="57" w:author="Ericsson Fuen 2" w:date="2021-11-14T21:22:00Z">
        <w:r w:rsidR="0031146F" w:rsidRPr="0031146F">
          <w:t xml:space="preserve"> </w:t>
        </w:r>
        <w:r w:rsidR="0031146F">
          <w:t xml:space="preserve">If the </w:t>
        </w:r>
        <w:r w:rsidR="0031146F">
          <w:rPr>
            <w:lang w:eastAsia="zh-CN"/>
          </w:rPr>
          <w:t>"</w:t>
        </w:r>
        <w:proofErr w:type="spellStart"/>
        <w:r w:rsidR="0031146F">
          <w:t>EnEDGE</w:t>
        </w:r>
        <w:proofErr w:type="spellEnd"/>
        <w:r w:rsidR="0031146F">
          <w:rPr>
            <w:lang w:eastAsia="zh-CN"/>
          </w:rPr>
          <w:t>"</w:t>
        </w:r>
        <w:r w:rsidR="0031146F">
          <w:t xml:space="preserve"> </w:t>
        </w:r>
        <w:r w:rsidR="0031146F">
          <w:rPr>
            <w:lang w:eastAsia="zh-CN"/>
          </w:rPr>
          <w:t xml:space="preserve">feature defined in </w:t>
        </w:r>
        <w:r w:rsidR="0031146F">
          <w:rPr>
            <w:rFonts w:eastAsia="DengXian"/>
          </w:rPr>
          <w:t>3GPP TS </w:t>
        </w:r>
        <w:r w:rsidR="0031146F">
          <w:rPr>
            <w:rFonts w:eastAsia="DengXian"/>
            <w:lang w:eastAsia="zh-CN"/>
          </w:rPr>
          <w:t>29.514</w:t>
        </w:r>
        <w:r w:rsidR="0031146F">
          <w:rPr>
            <w:rFonts w:eastAsia="DengXian"/>
          </w:rPr>
          <w:t> </w:t>
        </w:r>
        <w:r w:rsidR="0031146F">
          <w:rPr>
            <w:rFonts w:eastAsia="DengXian"/>
            <w:lang w:eastAsia="zh-CN"/>
          </w:rPr>
          <w:t>[10]</w:t>
        </w:r>
        <w:r w:rsidR="0031146F">
          <w:rPr>
            <w:lang w:eastAsia="zh-CN"/>
          </w:rPr>
          <w:t xml:space="preserve"> </w:t>
        </w:r>
        <w:r w:rsidR="0031146F">
          <w:rPr>
            <w:rFonts w:eastAsia="Batang"/>
          </w:rPr>
          <w:t xml:space="preserve">is supported, and the </w:t>
        </w:r>
        <w:r w:rsidR="0031146F">
          <w:t>i</w:t>
        </w:r>
        <w:r w:rsidR="0031146F">
          <w:rPr>
            <w:lang w:eastAsia="zh-CN"/>
          </w:rPr>
          <w:t xml:space="preserve">ndication of simultaneous temporary connectivity for source and target PSA, and, optionally, guidance about </w:t>
        </w:r>
        <w:r w:rsidR="0031146F" w:rsidRPr="006D34A9">
          <w:rPr>
            <w:rFonts w:eastAsia="Malgun Gothic"/>
            <w:lang w:eastAsia="ko-KR"/>
          </w:rPr>
          <w:t xml:space="preserve">when </w:t>
        </w:r>
        <w:r w:rsidR="0031146F">
          <w:rPr>
            <w:rFonts w:eastAsia="Malgun Gothic"/>
            <w:lang w:eastAsia="ko-KR"/>
          </w:rPr>
          <w:t>the connectivity</w:t>
        </w:r>
        <w:r w:rsidR="0031146F" w:rsidRPr="006D34A9">
          <w:rPr>
            <w:rFonts w:eastAsia="Malgun Gothic"/>
            <w:lang w:eastAsia="ko-KR"/>
          </w:rPr>
          <w:t xml:space="preserve"> </w:t>
        </w:r>
        <w:r w:rsidR="0031146F">
          <w:rPr>
            <w:rFonts w:eastAsia="Malgun Gothic"/>
            <w:lang w:eastAsia="ko-KR"/>
          </w:rPr>
          <w:t xml:space="preserve">over the source PSA </w:t>
        </w:r>
        <w:r w:rsidR="0031146F" w:rsidRPr="006D34A9">
          <w:rPr>
            <w:rFonts w:eastAsia="Malgun Gothic"/>
            <w:lang w:eastAsia="ko-KR"/>
          </w:rPr>
          <w:t>can be removed</w:t>
        </w:r>
        <w:r w:rsidR="0031146F">
          <w:rPr>
            <w:lang w:eastAsia="zh-CN"/>
          </w:rPr>
          <w:t xml:space="preserve"> were received from the AF request,</w:t>
        </w:r>
        <w:r w:rsidR="0031146F">
          <w:t xml:space="preserve"> </w:t>
        </w:r>
        <w:r w:rsidR="0031146F">
          <w:rPr>
            <w:lang w:eastAsia="zh-CN"/>
          </w:rPr>
          <w:t>the NEF</w:t>
        </w:r>
        <w:r w:rsidR="0031146F">
          <w:t xml:space="preserve"> forwards the </w:t>
        </w:r>
        <w:r w:rsidR="0031146F">
          <w:t xml:space="preserve">received </w:t>
        </w:r>
        <w:r w:rsidR="0031146F">
          <w:t>indication(s) to the PCF</w:t>
        </w:r>
        <w:r w:rsidR="0031146F">
          <w:rPr>
            <w:lang w:eastAsia="zh-CN"/>
          </w:rPr>
          <w:t xml:space="preserve"> as described in </w:t>
        </w:r>
        <w:r w:rsidR="0031146F">
          <w:rPr>
            <w:rFonts w:eastAsia="DengXian"/>
          </w:rPr>
          <w:t>3GPP TS </w:t>
        </w:r>
        <w:r w:rsidR="0031146F">
          <w:rPr>
            <w:rFonts w:eastAsia="DengXian"/>
            <w:lang w:eastAsia="zh-CN"/>
          </w:rPr>
          <w:t>29.514</w:t>
        </w:r>
        <w:r w:rsidR="0031146F">
          <w:rPr>
            <w:rFonts w:eastAsia="DengXian"/>
          </w:rPr>
          <w:t> </w:t>
        </w:r>
        <w:r w:rsidR="0031146F">
          <w:rPr>
            <w:rFonts w:eastAsia="DengXian"/>
            <w:lang w:eastAsia="zh-CN"/>
          </w:rPr>
          <w:t>[10]</w:t>
        </w:r>
        <w:r w:rsidR="0031146F">
          <w:t>.</w:t>
        </w:r>
      </w:ins>
    </w:p>
    <w:p w14:paraId="3322827D" w14:textId="77777777" w:rsidR="00022EF0" w:rsidRDefault="00022EF0" w:rsidP="00022EF0">
      <w:pPr>
        <w:pStyle w:val="B2"/>
        <w:rPr>
          <w:lang w:eastAsia="zh-CN"/>
        </w:rPr>
      </w:pPr>
      <w:r>
        <w:tab/>
        <w:t xml:space="preserve">When receiving the </w:t>
      </w:r>
      <w:proofErr w:type="spellStart"/>
      <w:r>
        <w:t>Nnef_TrafficInfluence_Delete</w:t>
      </w:r>
      <w:proofErr w:type="spellEnd"/>
      <w:r>
        <w:t xml:space="preserve"> request in step 1a The NEF invokes the</w:t>
      </w:r>
      <w:r>
        <w:rPr>
          <w:lang w:eastAsia="zh-CN"/>
        </w:rPr>
        <w:t xml:space="preserve"> </w:t>
      </w:r>
      <w:r>
        <w:t>Npcf_PolicyAuthorization_Delete</w:t>
      </w:r>
      <w:r>
        <w:rPr>
          <w:lang w:eastAsia="zh-CN"/>
        </w:rPr>
        <w:t xml:space="preserve"> service operation</w:t>
      </w:r>
      <w:r>
        <w:t xml:space="preserve"> by sending the HTTP POST request to the "Individual Application Session Context"</w:t>
      </w:r>
      <w:r>
        <w:rPr>
          <w:lang w:eastAsia="zh-CN"/>
        </w:rPr>
        <w:t xml:space="preserve"> resource</w:t>
      </w:r>
      <w:r>
        <w:t xml:space="preserve"> as described in subclause 5.2.2.2.2.3.</w:t>
      </w:r>
    </w:p>
    <w:p w14:paraId="4DF4C0CA" w14:textId="77777777" w:rsidR="00022EF0" w:rsidRDefault="00022EF0" w:rsidP="00022EF0">
      <w:pPr>
        <w:pStyle w:val="B2"/>
        <w:rPr>
          <w:lang w:eastAsia="zh-CN"/>
        </w:rPr>
      </w:pPr>
      <w:r>
        <w:rPr>
          <w:lang w:eastAsia="zh-CN"/>
        </w:rPr>
        <w:t>1g</w:t>
      </w:r>
      <w:r>
        <w:rPr>
          <w:lang w:eastAsia="zh-CN"/>
        </w:rPr>
        <w:tab/>
      </w:r>
      <w:r>
        <w:t>The NEF sends the HTTP response message to the AF correspondingly.</w:t>
      </w:r>
    </w:p>
    <w:p w14:paraId="4194D4E2" w14:textId="77777777" w:rsidR="00022EF0" w:rsidRDefault="00022EF0" w:rsidP="00022EF0">
      <w:pPr>
        <w:pStyle w:val="B10"/>
      </w:pPr>
      <w:r>
        <w:t>1B.</w:t>
      </w:r>
      <w:r>
        <w:tab/>
        <w:t>The AF sends the AF request to PCF directly.</w:t>
      </w:r>
    </w:p>
    <w:p w14:paraId="05B7B13B" w14:textId="77777777" w:rsidR="00022EF0" w:rsidRDefault="00022EF0" w:rsidP="00022EF0">
      <w:pPr>
        <w:pStyle w:val="B2"/>
      </w:pPr>
      <w:r>
        <w:t>1a-1b.</w:t>
      </w:r>
      <w:r>
        <w:tab/>
      </w:r>
      <w:r>
        <w:rPr>
          <w:lang w:eastAsia="zh-CN"/>
        </w:rPr>
        <w:t xml:space="preserve">If the PCF address is not available on the AF based on local configuration, </w:t>
      </w:r>
      <w:r>
        <w:t xml:space="preserve">the AF invokes the </w:t>
      </w:r>
      <w:proofErr w:type="spellStart"/>
      <w:r>
        <w:t>Nbsf_Management_Discovery</w:t>
      </w:r>
      <w:proofErr w:type="spellEnd"/>
      <w:r>
        <w:t xml:space="preserve"> service operation, as specified in subclause 8.5.4, to obtain the selected PCF ID for the ongoing PDU session identified by the individual UE address in its request.</w:t>
      </w:r>
    </w:p>
    <w:p w14:paraId="7316D0B7" w14:textId="3631EF87" w:rsidR="00022EF0" w:rsidRDefault="00022EF0" w:rsidP="00022EF0">
      <w:pPr>
        <w:pStyle w:val="B2"/>
      </w:pPr>
      <w:r>
        <w:rPr>
          <w:lang w:eastAsia="zh-CN"/>
        </w:rPr>
        <w:t>1c-1d</w:t>
      </w:r>
      <w:r>
        <w:t>.</w:t>
      </w:r>
      <w:r>
        <w:tab/>
        <w:t xml:space="preserve">To create a new AF request, the AF invokes the Npcf_PolicyAuthorization_Create service operation by sending the HTTP POST request </w:t>
      </w:r>
      <w:r>
        <w:rPr>
          <w:rStyle w:val="B1Char"/>
        </w:rPr>
        <w:t xml:space="preserve">to the </w:t>
      </w:r>
      <w:r>
        <w:t>"Application Sessions"</w:t>
      </w:r>
      <w:r>
        <w:rPr>
          <w:lang w:eastAsia="zh-CN"/>
        </w:rPr>
        <w:t xml:space="preserve"> resource</w:t>
      </w:r>
      <w:r>
        <w:t xml:space="preserve"> as described in subclause 5.2.2.2.2.1. If the </w:t>
      </w:r>
      <w:r>
        <w:rPr>
          <w:lang w:eastAsia="zh-CN"/>
        </w:rPr>
        <w:t>"</w:t>
      </w:r>
      <w:r>
        <w:t>URLLC</w:t>
      </w:r>
      <w:r>
        <w:rPr>
          <w:lang w:eastAsia="zh-CN"/>
        </w:rPr>
        <w:t>"</w:t>
      </w:r>
      <w:r>
        <w:t xml:space="preserve"> </w:t>
      </w:r>
      <w:r>
        <w:rPr>
          <w:lang w:eastAsia="zh-CN"/>
        </w:rPr>
        <w:t xml:space="preserve">feature defined in </w:t>
      </w:r>
      <w:r>
        <w:rPr>
          <w:rFonts w:eastAsia="DengXian"/>
        </w:rPr>
        <w:t>3GPP TS </w:t>
      </w:r>
      <w:r>
        <w:rPr>
          <w:rFonts w:eastAsia="DengXian"/>
          <w:lang w:eastAsia="zh-CN"/>
        </w:rPr>
        <w:t>29.514</w:t>
      </w:r>
      <w:r>
        <w:rPr>
          <w:rFonts w:eastAsia="DengXian"/>
        </w:rPr>
        <w:t> </w:t>
      </w:r>
      <w:r>
        <w:rPr>
          <w:rFonts w:eastAsia="DengXian"/>
          <w:lang w:eastAsia="zh-CN"/>
        </w:rPr>
        <w:t>[10]</w:t>
      </w:r>
      <w:r>
        <w:rPr>
          <w:lang w:eastAsia="zh-CN"/>
        </w:rPr>
        <w:t xml:space="preserve"> </w:t>
      </w:r>
      <w:r>
        <w:rPr>
          <w:rFonts w:eastAsia="Batang"/>
        </w:rPr>
        <w:t>is supported</w:t>
      </w:r>
      <w:r>
        <w:t xml:space="preserve">, </w:t>
      </w:r>
      <w:r>
        <w:rPr>
          <w:lang w:eastAsia="zh-CN"/>
        </w:rPr>
        <w:t>the AF</w:t>
      </w:r>
      <w:r>
        <w:t xml:space="preserve"> may provide an i</w:t>
      </w:r>
      <w:r>
        <w:rPr>
          <w:lang w:eastAsia="zh-CN"/>
        </w:rPr>
        <w:t xml:space="preserve">ndication of AF acknowledgement to be expected as described in </w:t>
      </w:r>
      <w:r>
        <w:rPr>
          <w:rFonts w:eastAsia="DengXian"/>
        </w:rPr>
        <w:t>3GPP TS </w:t>
      </w:r>
      <w:r>
        <w:rPr>
          <w:rFonts w:eastAsia="DengXian"/>
          <w:lang w:eastAsia="zh-CN"/>
        </w:rPr>
        <w:t>29.514</w:t>
      </w:r>
      <w:r>
        <w:rPr>
          <w:rFonts w:eastAsia="DengXian"/>
        </w:rPr>
        <w:t> </w:t>
      </w:r>
      <w:r>
        <w:rPr>
          <w:rFonts w:eastAsia="DengXian"/>
          <w:lang w:eastAsia="zh-CN"/>
        </w:rPr>
        <w:t>[10]</w:t>
      </w:r>
      <w:r>
        <w:t>.</w:t>
      </w:r>
      <w:ins w:id="58" w:author="Ericsson Fuen 2" w:date="2021-11-14T21:23:00Z">
        <w:r w:rsidR="0031146F" w:rsidRPr="0031146F">
          <w:t xml:space="preserve"> </w:t>
        </w:r>
        <w:r w:rsidR="0031146F">
          <w:t xml:space="preserve">If the </w:t>
        </w:r>
        <w:r w:rsidR="0031146F">
          <w:rPr>
            <w:lang w:eastAsia="zh-CN"/>
          </w:rPr>
          <w:t>"</w:t>
        </w:r>
        <w:proofErr w:type="spellStart"/>
        <w:r w:rsidR="0031146F">
          <w:t>EnEDGE</w:t>
        </w:r>
        <w:proofErr w:type="spellEnd"/>
        <w:r w:rsidR="0031146F">
          <w:rPr>
            <w:lang w:eastAsia="zh-CN"/>
          </w:rPr>
          <w:t>"</w:t>
        </w:r>
        <w:r w:rsidR="0031146F">
          <w:t xml:space="preserve"> </w:t>
        </w:r>
        <w:r w:rsidR="0031146F">
          <w:rPr>
            <w:lang w:eastAsia="zh-CN"/>
          </w:rPr>
          <w:t xml:space="preserve">feature defined in </w:t>
        </w:r>
        <w:r w:rsidR="0031146F">
          <w:rPr>
            <w:rFonts w:eastAsia="DengXian"/>
          </w:rPr>
          <w:t>3GPP TS </w:t>
        </w:r>
        <w:r w:rsidR="0031146F">
          <w:rPr>
            <w:rFonts w:eastAsia="DengXian"/>
            <w:lang w:eastAsia="zh-CN"/>
          </w:rPr>
          <w:t>29.514</w:t>
        </w:r>
        <w:r w:rsidR="0031146F">
          <w:rPr>
            <w:rFonts w:eastAsia="DengXian"/>
          </w:rPr>
          <w:t> </w:t>
        </w:r>
        <w:r w:rsidR="0031146F">
          <w:rPr>
            <w:rFonts w:eastAsia="DengXian"/>
            <w:lang w:eastAsia="zh-CN"/>
          </w:rPr>
          <w:t>[10]</w:t>
        </w:r>
        <w:r w:rsidR="0031146F">
          <w:rPr>
            <w:lang w:eastAsia="zh-CN"/>
          </w:rPr>
          <w:t xml:space="preserve"> </w:t>
        </w:r>
        <w:r w:rsidR="0031146F">
          <w:rPr>
            <w:rFonts w:eastAsia="Batang"/>
          </w:rPr>
          <w:t xml:space="preserve">is supported, </w:t>
        </w:r>
      </w:ins>
      <w:ins w:id="59" w:author="Ericsson Fuen 2" w:date="2021-11-14T21:26:00Z">
        <w:r w:rsidR="00331E4D">
          <w:rPr>
            <w:rFonts w:eastAsia="Batang"/>
          </w:rPr>
          <w:t xml:space="preserve">the AF may provide an </w:t>
        </w:r>
        <w:r w:rsidR="00331E4D">
          <w:t>i</w:t>
        </w:r>
        <w:r w:rsidR="00331E4D">
          <w:rPr>
            <w:lang w:eastAsia="zh-CN"/>
          </w:rPr>
          <w:t xml:space="preserve">ndication of simultaneous temporary connectivity for source and target PSA, and, optionally, guidance about </w:t>
        </w:r>
        <w:r w:rsidR="00331E4D" w:rsidRPr="006D34A9">
          <w:rPr>
            <w:rFonts w:eastAsia="Malgun Gothic"/>
            <w:lang w:eastAsia="ko-KR"/>
          </w:rPr>
          <w:t xml:space="preserve">when </w:t>
        </w:r>
        <w:r w:rsidR="00331E4D">
          <w:rPr>
            <w:rFonts w:eastAsia="Malgun Gothic"/>
            <w:lang w:eastAsia="ko-KR"/>
          </w:rPr>
          <w:t>the connectivity</w:t>
        </w:r>
        <w:r w:rsidR="00331E4D" w:rsidRPr="006D34A9">
          <w:rPr>
            <w:rFonts w:eastAsia="Malgun Gothic"/>
            <w:lang w:eastAsia="ko-KR"/>
          </w:rPr>
          <w:t xml:space="preserve"> </w:t>
        </w:r>
        <w:r w:rsidR="00331E4D">
          <w:rPr>
            <w:rFonts w:eastAsia="Malgun Gothic"/>
            <w:lang w:eastAsia="ko-KR"/>
          </w:rPr>
          <w:t xml:space="preserve">over the source PSA </w:t>
        </w:r>
        <w:r w:rsidR="00331E4D" w:rsidRPr="006D34A9">
          <w:rPr>
            <w:rFonts w:eastAsia="Malgun Gothic"/>
            <w:lang w:eastAsia="ko-KR"/>
          </w:rPr>
          <w:t>can be removed</w:t>
        </w:r>
        <w:r w:rsidR="00331E4D">
          <w:rPr>
            <w:lang w:eastAsia="zh-CN"/>
          </w:rPr>
          <w:t xml:space="preserve"> were received from the AF request </w:t>
        </w:r>
        <w:r w:rsidR="00331E4D">
          <w:t>to the PCF</w:t>
        </w:r>
        <w:r w:rsidR="00331E4D">
          <w:rPr>
            <w:lang w:eastAsia="zh-CN"/>
          </w:rPr>
          <w:t xml:space="preserve"> as described in </w:t>
        </w:r>
        <w:r w:rsidR="00331E4D">
          <w:rPr>
            <w:rFonts w:eastAsia="DengXian"/>
          </w:rPr>
          <w:t>3GPP TS </w:t>
        </w:r>
        <w:r w:rsidR="00331E4D">
          <w:rPr>
            <w:rFonts w:eastAsia="DengXian"/>
            <w:lang w:eastAsia="zh-CN"/>
          </w:rPr>
          <w:t>29.514</w:t>
        </w:r>
        <w:r w:rsidR="00331E4D">
          <w:rPr>
            <w:rFonts w:eastAsia="DengXian"/>
          </w:rPr>
          <w:t> </w:t>
        </w:r>
        <w:r w:rsidR="00331E4D">
          <w:rPr>
            <w:rFonts w:eastAsia="DengXian"/>
            <w:lang w:eastAsia="zh-CN"/>
          </w:rPr>
          <w:t>[10]</w:t>
        </w:r>
      </w:ins>
    </w:p>
    <w:p w14:paraId="4D51E3BB" w14:textId="5C48091D" w:rsidR="00022EF0" w:rsidRDefault="00022EF0" w:rsidP="00022EF0">
      <w:pPr>
        <w:pStyle w:val="B2"/>
      </w:pPr>
      <w:r>
        <w:tab/>
        <w:t xml:space="preserve">To update an existing AF request, the AF invokes the Npcf_PolicyAuthorization_Update service operation by sending the HTTP PATCH request </w:t>
      </w:r>
      <w:r>
        <w:rPr>
          <w:rStyle w:val="B1Char"/>
        </w:rPr>
        <w:t xml:space="preserve">to the </w:t>
      </w:r>
      <w:r>
        <w:t>"Individual Application Session Context"</w:t>
      </w:r>
      <w:r>
        <w:rPr>
          <w:lang w:eastAsia="zh-CN"/>
        </w:rPr>
        <w:t xml:space="preserve"> resource</w:t>
      </w:r>
      <w:r>
        <w:t xml:space="preserve"> as described in subclause 5.2.2.2.2.2. If the </w:t>
      </w:r>
      <w:r>
        <w:rPr>
          <w:lang w:eastAsia="zh-CN"/>
        </w:rPr>
        <w:t>"</w:t>
      </w:r>
      <w:r>
        <w:t>URLLC</w:t>
      </w:r>
      <w:r>
        <w:rPr>
          <w:lang w:eastAsia="zh-CN"/>
        </w:rPr>
        <w:t>"</w:t>
      </w:r>
      <w:r>
        <w:t xml:space="preserve"> </w:t>
      </w:r>
      <w:r>
        <w:rPr>
          <w:lang w:eastAsia="zh-CN"/>
        </w:rPr>
        <w:t xml:space="preserve">feature defined in </w:t>
      </w:r>
      <w:r>
        <w:rPr>
          <w:rFonts w:eastAsia="DengXian"/>
        </w:rPr>
        <w:t>3GPP TS </w:t>
      </w:r>
      <w:r>
        <w:rPr>
          <w:rFonts w:eastAsia="DengXian"/>
          <w:lang w:eastAsia="zh-CN"/>
        </w:rPr>
        <w:t>29.514</w:t>
      </w:r>
      <w:r>
        <w:rPr>
          <w:rFonts w:eastAsia="DengXian"/>
        </w:rPr>
        <w:t> </w:t>
      </w:r>
      <w:r>
        <w:rPr>
          <w:rFonts w:eastAsia="DengXian"/>
          <w:lang w:eastAsia="zh-CN"/>
        </w:rPr>
        <w:t>[10]</w:t>
      </w:r>
      <w:r>
        <w:rPr>
          <w:lang w:eastAsia="zh-CN"/>
        </w:rPr>
        <w:t xml:space="preserve"> </w:t>
      </w:r>
      <w:r>
        <w:rPr>
          <w:rFonts w:eastAsia="Batang"/>
        </w:rPr>
        <w:t>is supported</w:t>
      </w:r>
      <w:r>
        <w:t xml:space="preserve">, </w:t>
      </w:r>
      <w:r>
        <w:rPr>
          <w:lang w:eastAsia="zh-CN"/>
        </w:rPr>
        <w:t>the AF</w:t>
      </w:r>
      <w:r>
        <w:t xml:space="preserve"> may provide an i</w:t>
      </w:r>
      <w:r>
        <w:rPr>
          <w:lang w:eastAsia="zh-CN"/>
        </w:rPr>
        <w:t xml:space="preserve">ndication of AF acknowledgement to be expected as described in </w:t>
      </w:r>
      <w:r>
        <w:rPr>
          <w:rFonts w:eastAsia="DengXian"/>
        </w:rPr>
        <w:t>3GPP TS </w:t>
      </w:r>
      <w:r>
        <w:rPr>
          <w:rFonts w:eastAsia="DengXian"/>
          <w:lang w:eastAsia="zh-CN"/>
        </w:rPr>
        <w:t>29.514</w:t>
      </w:r>
      <w:r>
        <w:rPr>
          <w:rFonts w:eastAsia="DengXian"/>
        </w:rPr>
        <w:t> </w:t>
      </w:r>
      <w:r>
        <w:rPr>
          <w:rFonts w:eastAsia="DengXian"/>
          <w:lang w:eastAsia="zh-CN"/>
        </w:rPr>
        <w:t>[10]</w:t>
      </w:r>
      <w:r>
        <w:t>.</w:t>
      </w:r>
      <w:ins w:id="60" w:author="Ericsson Fuen 2" w:date="2021-11-14T21:23:00Z">
        <w:r w:rsidR="0031146F" w:rsidRPr="0031146F">
          <w:t xml:space="preserve"> </w:t>
        </w:r>
        <w:r w:rsidR="0031146F">
          <w:t xml:space="preserve">If the </w:t>
        </w:r>
        <w:r w:rsidR="0031146F">
          <w:rPr>
            <w:lang w:eastAsia="zh-CN"/>
          </w:rPr>
          <w:t>"</w:t>
        </w:r>
        <w:proofErr w:type="spellStart"/>
        <w:r w:rsidR="0031146F">
          <w:t>EnEDGE</w:t>
        </w:r>
        <w:proofErr w:type="spellEnd"/>
        <w:r w:rsidR="0031146F">
          <w:rPr>
            <w:lang w:eastAsia="zh-CN"/>
          </w:rPr>
          <w:t>"</w:t>
        </w:r>
        <w:r w:rsidR="0031146F">
          <w:t xml:space="preserve"> </w:t>
        </w:r>
        <w:r w:rsidR="0031146F">
          <w:rPr>
            <w:lang w:eastAsia="zh-CN"/>
          </w:rPr>
          <w:t xml:space="preserve">feature defined in </w:t>
        </w:r>
        <w:r w:rsidR="0031146F">
          <w:rPr>
            <w:rFonts w:eastAsia="DengXian"/>
          </w:rPr>
          <w:t>3GPP TS </w:t>
        </w:r>
        <w:r w:rsidR="0031146F">
          <w:rPr>
            <w:rFonts w:eastAsia="DengXian"/>
            <w:lang w:eastAsia="zh-CN"/>
          </w:rPr>
          <w:t>29.514</w:t>
        </w:r>
        <w:r w:rsidR="0031146F">
          <w:rPr>
            <w:rFonts w:eastAsia="DengXian"/>
          </w:rPr>
          <w:t> </w:t>
        </w:r>
        <w:r w:rsidR="0031146F">
          <w:rPr>
            <w:rFonts w:eastAsia="DengXian"/>
            <w:lang w:eastAsia="zh-CN"/>
          </w:rPr>
          <w:t>[10]</w:t>
        </w:r>
        <w:r w:rsidR="0031146F">
          <w:rPr>
            <w:lang w:eastAsia="zh-CN"/>
          </w:rPr>
          <w:t xml:space="preserve"> </w:t>
        </w:r>
        <w:r w:rsidR="0031146F">
          <w:rPr>
            <w:rFonts w:eastAsia="Batang"/>
          </w:rPr>
          <w:t xml:space="preserve">is supported, </w:t>
        </w:r>
      </w:ins>
      <w:ins w:id="61" w:author="Ericsson Fuen 2" w:date="2021-11-14T21:25:00Z">
        <w:r w:rsidR="00331E4D">
          <w:rPr>
            <w:rFonts w:eastAsia="Batang"/>
          </w:rPr>
          <w:t xml:space="preserve">the AF may provide </w:t>
        </w:r>
      </w:ins>
      <w:ins w:id="62" w:author="Ericsson Fuen 2" w:date="2021-11-14T21:23:00Z">
        <w:r w:rsidR="0031146F">
          <w:rPr>
            <w:rFonts w:eastAsia="Batang"/>
          </w:rPr>
          <w:t xml:space="preserve">an </w:t>
        </w:r>
        <w:r w:rsidR="0031146F">
          <w:t>i</w:t>
        </w:r>
        <w:r w:rsidR="0031146F">
          <w:rPr>
            <w:lang w:eastAsia="zh-CN"/>
          </w:rPr>
          <w:t xml:space="preserve">ndication of simultaneous temporary connectivity for source and target PSA, and, optionally, guidance about </w:t>
        </w:r>
        <w:r w:rsidR="0031146F" w:rsidRPr="006D34A9">
          <w:rPr>
            <w:rFonts w:eastAsia="Malgun Gothic"/>
            <w:lang w:eastAsia="ko-KR"/>
          </w:rPr>
          <w:t xml:space="preserve">when </w:t>
        </w:r>
        <w:r w:rsidR="0031146F">
          <w:rPr>
            <w:rFonts w:eastAsia="Malgun Gothic"/>
            <w:lang w:eastAsia="ko-KR"/>
          </w:rPr>
          <w:t>the connectivity</w:t>
        </w:r>
        <w:r w:rsidR="0031146F" w:rsidRPr="006D34A9">
          <w:rPr>
            <w:rFonts w:eastAsia="Malgun Gothic"/>
            <w:lang w:eastAsia="ko-KR"/>
          </w:rPr>
          <w:t xml:space="preserve"> </w:t>
        </w:r>
        <w:r w:rsidR="0031146F">
          <w:rPr>
            <w:rFonts w:eastAsia="Malgun Gothic"/>
            <w:lang w:eastAsia="ko-KR"/>
          </w:rPr>
          <w:t xml:space="preserve">over the source PSA </w:t>
        </w:r>
        <w:r w:rsidR="0031146F" w:rsidRPr="006D34A9">
          <w:rPr>
            <w:rFonts w:eastAsia="Malgun Gothic"/>
            <w:lang w:eastAsia="ko-KR"/>
          </w:rPr>
          <w:t>can be removed</w:t>
        </w:r>
        <w:r w:rsidR="0031146F">
          <w:rPr>
            <w:lang w:eastAsia="zh-CN"/>
          </w:rPr>
          <w:t xml:space="preserve"> were received from the AF request</w:t>
        </w:r>
      </w:ins>
      <w:ins w:id="63" w:author="Ericsson Fuen 2" w:date="2021-11-14T21:26:00Z">
        <w:r w:rsidR="00331E4D">
          <w:rPr>
            <w:lang w:eastAsia="zh-CN"/>
          </w:rPr>
          <w:t xml:space="preserve"> </w:t>
        </w:r>
      </w:ins>
      <w:ins w:id="64" w:author="Ericsson Fuen 2" w:date="2021-11-14T21:23:00Z">
        <w:r w:rsidR="0031146F">
          <w:t>to the PCF</w:t>
        </w:r>
        <w:r w:rsidR="0031146F">
          <w:rPr>
            <w:lang w:eastAsia="zh-CN"/>
          </w:rPr>
          <w:t xml:space="preserve"> as described in </w:t>
        </w:r>
        <w:r w:rsidR="0031146F">
          <w:rPr>
            <w:rFonts w:eastAsia="DengXian"/>
          </w:rPr>
          <w:t>3GPP TS </w:t>
        </w:r>
        <w:r w:rsidR="0031146F">
          <w:rPr>
            <w:rFonts w:eastAsia="DengXian"/>
            <w:lang w:eastAsia="zh-CN"/>
          </w:rPr>
          <w:t>29.514</w:t>
        </w:r>
        <w:r w:rsidR="0031146F">
          <w:rPr>
            <w:rFonts w:eastAsia="DengXian"/>
          </w:rPr>
          <w:t> </w:t>
        </w:r>
        <w:r w:rsidR="0031146F">
          <w:rPr>
            <w:rFonts w:eastAsia="DengXian"/>
            <w:lang w:eastAsia="zh-CN"/>
          </w:rPr>
          <w:t>[10]</w:t>
        </w:r>
        <w:r w:rsidR="0031146F">
          <w:t>.</w:t>
        </w:r>
      </w:ins>
    </w:p>
    <w:p w14:paraId="599A6276" w14:textId="77777777" w:rsidR="00022EF0" w:rsidRDefault="00022EF0" w:rsidP="00022EF0">
      <w:pPr>
        <w:pStyle w:val="B2"/>
      </w:pPr>
      <w:r>
        <w:tab/>
        <w:t xml:space="preserve">To remove an existing AF request, the AF invokes the Npcf_PolicyAuthorization_Delete service operation by sending the HTTP POST request </w:t>
      </w:r>
      <w:r>
        <w:rPr>
          <w:rStyle w:val="B1Char"/>
        </w:rPr>
        <w:t xml:space="preserve">to the </w:t>
      </w:r>
      <w:r>
        <w:t>"Individual Application Session Context"</w:t>
      </w:r>
      <w:r>
        <w:rPr>
          <w:lang w:eastAsia="zh-CN"/>
        </w:rPr>
        <w:t xml:space="preserve"> resource</w:t>
      </w:r>
      <w:r>
        <w:t xml:space="preserve"> as described in subclause 5.2.2.2.2.3.</w:t>
      </w:r>
    </w:p>
    <w:p w14:paraId="12C0276E" w14:textId="67F5C691" w:rsidR="00022EF0" w:rsidRDefault="00022EF0" w:rsidP="00022EF0">
      <w:pPr>
        <w:pStyle w:val="B10"/>
      </w:pPr>
      <w:r>
        <w:rPr>
          <w:lang w:eastAsia="zh-CN"/>
        </w:rPr>
        <w:lastRenderedPageBreak/>
        <w:t>2-3.</w:t>
      </w:r>
      <w:r>
        <w:rPr>
          <w:lang w:eastAsia="zh-CN"/>
        </w:rPr>
        <w:tab/>
      </w:r>
      <w:r>
        <w:t xml:space="preserve">Upon receipt of the AF request, the PCF invokes the </w:t>
      </w:r>
      <w:proofErr w:type="spellStart"/>
      <w:r>
        <w:t>Npcf_SMPolicyControl_UpdateNotify</w:t>
      </w:r>
      <w:proofErr w:type="spellEnd"/>
      <w:r>
        <w:t xml:space="preserve"> service operation to update the SMF with corresponding PCC rule(s) by sending the HTTP POST request to the </w:t>
      </w:r>
      <w:proofErr w:type="spellStart"/>
      <w:r>
        <w:t>callback</w:t>
      </w:r>
      <w:proofErr w:type="spellEnd"/>
      <w:r>
        <w:t xml:space="preserve"> URI "{</w:t>
      </w:r>
      <w:proofErr w:type="spellStart"/>
      <w:r>
        <w:t>notificationUri</w:t>
      </w:r>
      <w:proofErr w:type="spellEnd"/>
      <w:r>
        <w:t>}/update" as described in subclause 5.2.2.2.1. If the AF subscribes to UP Path change event, the PCF includes the related subscription information within the corresponding PCC rule(s</w:t>
      </w:r>
      <w:proofErr w:type="gramStart"/>
      <w:r>
        <w:t>) ,</w:t>
      </w:r>
      <w:proofErr w:type="gramEnd"/>
      <w:r>
        <w:t xml:space="preserve"> in addition, if the </w:t>
      </w:r>
      <w:r>
        <w:rPr>
          <w:lang w:eastAsia="zh-CN"/>
        </w:rPr>
        <w:t>"</w:t>
      </w:r>
      <w:r>
        <w:t>URLLC</w:t>
      </w:r>
      <w:r>
        <w:rPr>
          <w:lang w:eastAsia="zh-CN"/>
        </w:rPr>
        <w:t>"</w:t>
      </w:r>
      <w:r>
        <w:t xml:space="preserve"> </w:t>
      </w:r>
      <w:r>
        <w:rPr>
          <w:lang w:eastAsia="zh-CN"/>
        </w:rPr>
        <w:t xml:space="preserve">feature defined in </w:t>
      </w:r>
      <w:r>
        <w:rPr>
          <w:rFonts w:eastAsia="DengXian"/>
        </w:rPr>
        <w:t>3GPP TS </w:t>
      </w:r>
      <w:r>
        <w:rPr>
          <w:rFonts w:eastAsia="DengXian"/>
          <w:lang w:eastAsia="zh-CN"/>
        </w:rPr>
        <w:t>29.512</w:t>
      </w:r>
      <w:r>
        <w:rPr>
          <w:rFonts w:eastAsia="DengXian"/>
        </w:rPr>
        <w:t> </w:t>
      </w:r>
      <w:r>
        <w:rPr>
          <w:rFonts w:eastAsia="DengXian"/>
          <w:lang w:eastAsia="zh-CN"/>
        </w:rPr>
        <w:t>[9]</w:t>
      </w:r>
      <w:r>
        <w:rPr>
          <w:lang w:eastAsia="zh-CN"/>
        </w:rPr>
        <w:t xml:space="preserve"> </w:t>
      </w:r>
      <w:r>
        <w:rPr>
          <w:rFonts w:eastAsia="Batang"/>
        </w:rPr>
        <w:t xml:space="preserve">is supported, and the </w:t>
      </w:r>
      <w:r>
        <w:t>i</w:t>
      </w:r>
      <w:r>
        <w:rPr>
          <w:lang w:eastAsia="zh-CN"/>
        </w:rPr>
        <w:t>ndication of AF acknowledgement was received from the AF request</w:t>
      </w:r>
      <w:r>
        <w:t>, the PCF include</w:t>
      </w:r>
      <w:r>
        <w:rPr>
          <w:rFonts w:eastAsia="Times New Roman"/>
        </w:rPr>
        <w:t>s</w:t>
      </w:r>
      <w:r>
        <w:t xml:space="preserve"> within the PCC rule(s) the indication of </w:t>
      </w:r>
      <w:r>
        <w:rPr>
          <w:lang w:eastAsia="zh-CN"/>
        </w:rPr>
        <w:t>AF acknowledgement to be expected</w:t>
      </w:r>
      <w:r>
        <w:t xml:space="preserve"> as specified in 3GPP </w:t>
      </w:r>
      <w:r>
        <w:rPr>
          <w:lang w:eastAsia="ja-JP"/>
        </w:rPr>
        <w:t>TS 29.</w:t>
      </w:r>
      <w:r>
        <w:rPr>
          <w:lang w:eastAsia="zh-CN"/>
        </w:rPr>
        <w:t>512</w:t>
      </w:r>
      <w:r>
        <w:rPr>
          <w:lang w:eastAsia="ja-JP"/>
        </w:rPr>
        <w:t> [</w:t>
      </w:r>
      <w:r>
        <w:rPr>
          <w:lang w:eastAsia="zh-CN"/>
        </w:rPr>
        <w:t>9</w:t>
      </w:r>
      <w:r>
        <w:rPr>
          <w:lang w:eastAsia="ja-JP"/>
        </w:rPr>
        <w:t>]</w:t>
      </w:r>
      <w:r>
        <w:t>.</w:t>
      </w:r>
      <w:ins w:id="65" w:author="Ericsson Fuen 2" w:date="2021-11-14T21:27:00Z">
        <w:r w:rsidR="00331E4D">
          <w:t xml:space="preserve"> I</w:t>
        </w:r>
        <w:r w:rsidR="00331E4D">
          <w:t xml:space="preserve">f the </w:t>
        </w:r>
        <w:r w:rsidR="00331E4D">
          <w:rPr>
            <w:lang w:eastAsia="zh-CN"/>
          </w:rPr>
          <w:t>"</w:t>
        </w:r>
      </w:ins>
      <w:proofErr w:type="spellStart"/>
      <w:ins w:id="66" w:author="Ericsson Fuen 2" w:date="2021-11-14T21:28:00Z">
        <w:r w:rsidR="00331E4D">
          <w:t>EnEDGE</w:t>
        </w:r>
      </w:ins>
      <w:proofErr w:type="spellEnd"/>
      <w:ins w:id="67" w:author="Ericsson Fuen 2" w:date="2021-11-14T21:27:00Z">
        <w:r w:rsidR="00331E4D">
          <w:rPr>
            <w:lang w:eastAsia="zh-CN"/>
          </w:rPr>
          <w:t>"</w:t>
        </w:r>
        <w:r w:rsidR="00331E4D">
          <w:t xml:space="preserve"> </w:t>
        </w:r>
        <w:r w:rsidR="00331E4D">
          <w:rPr>
            <w:lang w:eastAsia="zh-CN"/>
          </w:rPr>
          <w:t xml:space="preserve">feature defined in </w:t>
        </w:r>
        <w:r w:rsidR="00331E4D">
          <w:rPr>
            <w:rFonts w:eastAsia="DengXian"/>
          </w:rPr>
          <w:t>3GPP TS </w:t>
        </w:r>
        <w:r w:rsidR="00331E4D">
          <w:rPr>
            <w:rFonts w:eastAsia="DengXian"/>
            <w:lang w:eastAsia="zh-CN"/>
          </w:rPr>
          <w:t>29.512</w:t>
        </w:r>
        <w:r w:rsidR="00331E4D">
          <w:rPr>
            <w:rFonts w:eastAsia="DengXian"/>
          </w:rPr>
          <w:t> </w:t>
        </w:r>
        <w:r w:rsidR="00331E4D">
          <w:rPr>
            <w:rFonts w:eastAsia="DengXian"/>
            <w:lang w:eastAsia="zh-CN"/>
          </w:rPr>
          <w:t>[9]</w:t>
        </w:r>
        <w:r w:rsidR="00331E4D">
          <w:rPr>
            <w:lang w:eastAsia="zh-CN"/>
          </w:rPr>
          <w:t xml:space="preserve"> </w:t>
        </w:r>
        <w:r w:rsidR="00331E4D">
          <w:rPr>
            <w:rFonts w:eastAsia="Batang"/>
          </w:rPr>
          <w:t xml:space="preserve">is supported, and the </w:t>
        </w:r>
      </w:ins>
      <w:ins w:id="68" w:author="Ericsson Fuen 2" w:date="2021-11-14T21:28:00Z">
        <w:r w:rsidR="00331E4D">
          <w:t>i</w:t>
        </w:r>
        <w:r w:rsidR="00331E4D">
          <w:rPr>
            <w:lang w:eastAsia="zh-CN"/>
          </w:rPr>
          <w:t xml:space="preserve">ndication of simultaneous temporary connectivity for source and target PSA, and, optionally, guidance about </w:t>
        </w:r>
        <w:r w:rsidR="00331E4D" w:rsidRPr="006D34A9">
          <w:rPr>
            <w:rFonts w:eastAsia="Malgun Gothic"/>
            <w:lang w:eastAsia="ko-KR"/>
          </w:rPr>
          <w:t xml:space="preserve">when </w:t>
        </w:r>
        <w:r w:rsidR="00331E4D">
          <w:rPr>
            <w:rFonts w:eastAsia="Malgun Gothic"/>
            <w:lang w:eastAsia="ko-KR"/>
          </w:rPr>
          <w:t>the connectivity</w:t>
        </w:r>
        <w:r w:rsidR="00331E4D" w:rsidRPr="006D34A9">
          <w:rPr>
            <w:rFonts w:eastAsia="Malgun Gothic"/>
            <w:lang w:eastAsia="ko-KR"/>
          </w:rPr>
          <w:t xml:space="preserve"> </w:t>
        </w:r>
        <w:r w:rsidR="00331E4D">
          <w:rPr>
            <w:rFonts w:eastAsia="Malgun Gothic"/>
            <w:lang w:eastAsia="ko-KR"/>
          </w:rPr>
          <w:t xml:space="preserve">over the source PSA </w:t>
        </w:r>
        <w:r w:rsidR="00331E4D" w:rsidRPr="006D34A9">
          <w:rPr>
            <w:rFonts w:eastAsia="Malgun Gothic"/>
            <w:lang w:eastAsia="ko-KR"/>
          </w:rPr>
          <w:t>can be removed</w:t>
        </w:r>
        <w:r w:rsidR="00331E4D">
          <w:rPr>
            <w:rFonts w:eastAsia="Malgun Gothic"/>
            <w:lang w:eastAsia="ko-KR"/>
          </w:rPr>
          <w:t>,</w:t>
        </w:r>
        <w:r w:rsidR="00331E4D">
          <w:rPr>
            <w:lang w:eastAsia="zh-CN"/>
          </w:rPr>
          <w:t xml:space="preserve"> were </w:t>
        </w:r>
      </w:ins>
      <w:ins w:id="69" w:author="Ericsson Fuen 2" w:date="2021-11-14T21:27:00Z">
        <w:r w:rsidR="00331E4D">
          <w:rPr>
            <w:lang w:eastAsia="zh-CN"/>
          </w:rPr>
          <w:t>received from the AF request</w:t>
        </w:r>
        <w:r w:rsidR="00331E4D">
          <w:t>, the PCF include</w:t>
        </w:r>
        <w:r w:rsidR="00331E4D">
          <w:rPr>
            <w:rFonts w:eastAsia="Times New Roman"/>
          </w:rPr>
          <w:t>s</w:t>
        </w:r>
        <w:r w:rsidR="00331E4D">
          <w:t xml:space="preserve"> within the PCC rule(s) the </w:t>
        </w:r>
      </w:ins>
      <w:ins w:id="70" w:author="Ericsson Fuen 2" w:date="2021-11-14T21:28:00Z">
        <w:r w:rsidR="00331E4D">
          <w:t>received indication(s</w:t>
        </w:r>
      </w:ins>
      <w:ins w:id="71" w:author="Ericsson Fuen 2" w:date="2021-11-14T21:29:00Z">
        <w:r w:rsidR="00331E4D">
          <w:t>)</w:t>
        </w:r>
      </w:ins>
      <w:ins w:id="72" w:author="Ericsson Fuen 2" w:date="2021-11-14T21:27:00Z">
        <w:r w:rsidR="00331E4D">
          <w:t xml:space="preserve"> as specified in 3GPP </w:t>
        </w:r>
        <w:r w:rsidR="00331E4D">
          <w:rPr>
            <w:lang w:eastAsia="ja-JP"/>
          </w:rPr>
          <w:t>TS 29.</w:t>
        </w:r>
        <w:r w:rsidR="00331E4D">
          <w:rPr>
            <w:lang w:eastAsia="zh-CN"/>
          </w:rPr>
          <w:t>512</w:t>
        </w:r>
        <w:r w:rsidR="00331E4D">
          <w:rPr>
            <w:lang w:eastAsia="ja-JP"/>
          </w:rPr>
          <w:t> [</w:t>
        </w:r>
        <w:r w:rsidR="00331E4D">
          <w:rPr>
            <w:lang w:eastAsia="zh-CN"/>
          </w:rPr>
          <w:t>9</w:t>
        </w:r>
        <w:r w:rsidR="00331E4D">
          <w:rPr>
            <w:lang w:eastAsia="ja-JP"/>
          </w:rPr>
          <w:t>]</w:t>
        </w:r>
      </w:ins>
      <w:ins w:id="73" w:author="Ericsson Fuen 2" w:date="2021-11-14T21:36:00Z">
        <w:r w:rsidR="006504D5">
          <w:rPr>
            <w:lang w:eastAsia="ja-JP"/>
          </w:rPr>
          <w:t>.</w:t>
        </w:r>
      </w:ins>
      <w:r>
        <w:t xml:space="preserve"> </w:t>
      </w:r>
    </w:p>
    <w:p w14:paraId="70B56347" w14:textId="77777777" w:rsidR="00022EF0" w:rsidRDefault="00022EF0" w:rsidP="00022EF0">
      <w:pPr>
        <w:pStyle w:val="B2"/>
      </w:pPr>
      <w:r>
        <w:t>-</w:t>
      </w:r>
      <w:r>
        <w:tab/>
        <w:t>For the case of 4A, the PCF includes in the PCC rule(s) the Notification URI pointing to the NEF and the Notification Correlation ID assigned by NEF.</w:t>
      </w:r>
    </w:p>
    <w:p w14:paraId="79AE7D18" w14:textId="77777777" w:rsidR="00022EF0" w:rsidRDefault="00022EF0" w:rsidP="00022EF0">
      <w:pPr>
        <w:pStyle w:val="B2"/>
      </w:pPr>
      <w:r>
        <w:t>-</w:t>
      </w:r>
      <w:r>
        <w:tab/>
        <w:t>For the case of 4B, the PCF includes in the PCC rule(s) the Notification URI pointing to the AF and the Notification Correlation ID assigned by AF.</w:t>
      </w:r>
    </w:p>
    <w:p w14:paraId="36020DE9" w14:textId="77777777" w:rsidR="00022EF0" w:rsidRDefault="00022EF0" w:rsidP="00022EF0">
      <w:pPr>
        <w:pStyle w:val="B10"/>
      </w:pPr>
      <w:r>
        <w:tab/>
        <w:t>If the AF unsubscribes from UP Path change event, the PCF removes the related subscription information from the corresponding PCC rule(s)</w:t>
      </w:r>
      <w:r>
        <w:rPr>
          <w:lang w:eastAsia="ja-JP"/>
        </w:rPr>
        <w:t xml:space="preserve"> </w:t>
      </w:r>
      <w:r>
        <w:t>as specified in</w:t>
      </w:r>
      <w:r>
        <w:rPr>
          <w:lang w:eastAsia="ja-JP"/>
        </w:rPr>
        <w:t xml:space="preserve"> 3GPP TS 29.</w:t>
      </w:r>
      <w:r>
        <w:rPr>
          <w:lang w:eastAsia="zh-CN"/>
        </w:rPr>
        <w:t>512</w:t>
      </w:r>
      <w:r>
        <w:rPr>
          <w:lang w:eastAsia="ja-JP"/>
        </w:rPr>
        <w:t> [</w:t>
      </w:r>
      <w:r>
        <w:rPr>
          <w:lang w:eastAsia="zh-CN"/>
        </w:rPr>
        <w:t>9</w:t>
      </w:r>
      <w:r>
        <w:rPr>
          <w:lang w:eastAsia="ja-JP"/>
        </w:rPr>
        <w:t>]</w:t>
      </w:r>
      <w:r>
        <w:t>.</w:t>
      </w:r>
    </w:p>
    <w:p w14:paraId="07DC77CB" w14:textId="77777777" w:rsidR="00022EF0" w:rsidRDefault="00022EF0" w:rsidP="00022EF0">
      <w:pPr>
        <w:pStyle w:val="B10"/>
      </w:pPr>
      <w:r>
        <w:t>3a.</w:t>
      </w:r>
      <w:r>
        <w:tab/>
        <w:t>When the SMF installs PCC rule successfully, the SMF determines whether UP path change needs to be enforced. In this case, the SMF:</w:t>
      </w:r>
    </w:p>
    <w:p w14:paraId="2FEC598C" w14:textId="77777777" w:rsidR="00022EF0" w:rsidRDefault="00022EF0" w:rsidP="00022EF0">
      <w:pPr>
        <w:pStyle w:val="B2"/>
      </w:pPr>
      <w:r>
        <w:t>-</w:t>
      </w:r>
      <w:r>
        <w:tab/>
        <w:t xml:space="preserve">when early notification is required, shall notify as described in step 4 before reconfiguring the User Plane of the PDU </w:t>
      </w:r>
      <w:proofErr w:type="gramStart"/>
      <w:r>
        <w:t>session;</w:t>
      </w:r>
      <w:proofErr w:type="gramEnd"/>
    </w:p>
    <w:p w14:paraId="19342F8C" w14:textId="77777777" w:rsidR="00022EF0" w:rsidRDefault="00022EF0" w:rsidP="00022EF0">
      <w:pPr>
        <w:pStyle w:val="B2"/>
      </w:pPr>
      <w:r>
        <w:t>-</w:t>
      </w:r>
      <w:r>
        <w:tab/>
        <w:t>takes appropriate actions to reconfigure the User plane of the PDU Session such as:</w:t>
      </w:r>
    </w:p>
    <w:p w14:paraId="0210BF9E" w14:textId="77777777" w:rsidR="00022EF0" w:rsidRDefault="00022EF0" w:rsidP="00022EF0">
      <w:pPr>
        <w:pStyle w:val="B3"/>
      </w:pPr>
      <w:r>
        <w:t>i.</w:t>
      </w:r>
      <w:r>
        <w:tab/>
        <w:t xml:space="preserve">adding, replacing or removing a UPF in the data path to </w:t>
      </w:r>
      <w:proofErr w:type="gramStart"/>
      <w:r>
        <w:t>e.g.</w:t>
      </w:r>
      <w:proofErr w:type="gramEnd"/>
      <w:r>
        <w:t xml:space="preserve"> act as an UL CL or a Branching Point;</w:t>
      </w:r>
    </w:p>
    <w:p w14:paraId="5793B4E3" w14:textId="77777777" w:rsidR="00022EF0" w:rsidRDefault="00022EF0" w:rsidP="00022EF0">
      <w:pPr>
        <w:pStyle w:val="B3"/>
      </w:pPr>
      <w:r>
        <w:t>ii.</w:t>
      </w:r>
      <w:r>
        <w:tab/>
        <w:t>allocate a new Prefix to the UE (when IPv6 multi-Homing applies</w:t>
      </w:r>
      <w:proofErr w:type="gramStart"/>
      <w:r>
        <w:t>);</w:t>
      </w:r>
      <w:proofErr w:type="gramEnd"/>
    </w:p>
    <w:p w14:paraId="7379E859" w14:textId="77777777" w:rsidR="00BC1FA7" w:rsidRDefault="00022EF0" w:rsidP="00022EF0">
      <w:pPr>
        <w:pStyle w:val="B3"/>
        <w:rPr>
          <w:ins w:id="74" w:author="Ericsson Fuen 1" w:date="2021-11-02T12:42:00Z"/>
        </w:rPr>
      </w:pPr>
      <w:r>
        <w:t>iii.</w:t>
      </w:r>
      <w:r>
        <w:tab/>
        <w:t xml:space="preserve">updating the UPF in the target DNAI with new traffic steering </w:t>
      </w:r>
      <w:proofErr w:type="gramStart"/>
      <w:r>
        <w:t>rules;</w:t>
      </w:r>
      <w:proofErr w:type="gramEnd"/>
      <w:r>
        <w:t xml:space="preserve"> </w:t>
      </w:r>
    </w:p>
    <w:p w14:paraId="588F53EA" w14:textId="755051A2" w:rsidR="00022EF0" w:rsidRDefault="00BC1FA7" w:rsidP="00094D16">
      <w:pPr>
        <w:pStyle w:val="B3"/>
      </w:pPr>
      <w:ins w:id="75" w:author="Ericsson Fuen 1" w:date="2021-11-02T12:42:00Z">
        <w:r>
          <w:t>i</w:t>
        </w:r>
        <w:r w:rsidR="000A4A41">
          <w:t>v</w:t>
        </w:r>
        <w:r>
          <w:t>.</w:t>
        </w:r>
        <w:r>
          <w:tab/>
        </w:r>
      </w:ins>
      <w:ins w:id="76" w:author="Ericsson Fuen 1" w:date="2021-11-02T17:06:00Z">
        <w:r w:rsidR="00137D30">
          <w:t>esta</w:t>
        </w:r>
      </w:ins>
      <w:ins w:id="77" w:author="Ericsson Fuen 1" w:date="2021-11-02T17:07:00Z">
        <w:r w:rsidR="00137D30">
          <w:t xml:space="preserve">blishing a </w:t>
        </w:r>
        <w:r w:rsidR="00E5351E">
          <w:t>temporary N9 forwarding tunnel between the source UL CL and target UL CL</w:t>
        </w:r>
      </w:ins>
      <w:ins w:id="78" w:author="Ericsson Fuen 1" w:date="2021-11-02T17:09:00Z">
        <w:r w:rsidR="00094D16">
          <w:t xml:space="preserve"> and</w:t>
        </w:r>
        <w:r w:rsidR="00AD33AE">
          <w:t>, if the AF requested so</w:t>
        </w:r>
      </w:ins>
      <w:ins w:id="79" w:author="Ericsson Fuen 2" w:date="2021-11-14T21:30:00Z">
        <w:r w:rsidR="00331E4D">
          <w:t xml:space="preserve">, and </w:t>
        </w:r>
        <w:r w:rsidR="00331E4D">
          <w:rPr>
            <w:lang w:eastAsia="zh-CN"/>
          </w:rPr>
          <w:t>"</w:t>
        </w:r>
        <w:proofErr w:type="spellStart"/>
        <w:r w:rsidR="00331E4D">
          <w:t>EnEDGE</w:t>
        </w:r>
        <w:proofErr w:type="spellEnd"/>
        <w:r w:rsidR="00331E4D">
          <w:rPr>
            <w:lang w:eastAsia="zh-CN"/>
          </w:rPr>
          <w:t>"</w:t>
        </w:r>
        <w:r w:rsidR="00331E4D">
          <w:rPr>
            <w:lang w:eastAsia="zh-CN"/>
          </w:rPr>
          <w:t xml:space="preserve"> is supported in the concerned interfaces</w:t>
        </w:r>
      </w:ins>
      <w:ins w:id="80" w:author="Ericsson Fuen 1" w:date="2021-11-02T17:09:00Z">
        <w:r w:rsidR="00AD33AE">
          <w:t>,</w:t>
        </w:r>
        <w:r w:rsidR="00094D16">
          <w:t xml:space="preserve"> </w:t>
        </w:r>
      </w:ins>
      <w:ins w:id="81" w:author="Ericsson Fuen 1" w:date="2021-11-02T12:42:00Z">
        <w:r w:rsidR="000A4A41">
          <w:t xml:space="preserve">maintaining </w:t>
        </w:r>
      </w:ins>
      <w:ins w:id="82" w:author="Ericsson Fuen 1" w:date="2021-11-02T12:44:00Z">
        <w:r w:rsidR="00B92CAD">
          <w:t xml:space="preserve">simultaneous </w:t>
        </w:r>
      </w:ins>
      <w:ins w:id="83" w:author="Ericsson Fuen 1" w:date="2021-11-02T12:42:00Z">
        <w:r w:rsidR="000A4A41">
          <w:t>connec</w:t>
        </w:r>
      </w:ins>
      <w:ins w:id="84" w:author="Ericsson Fuen 1" w:date="2021-11-02T12:43:00Z">
        <w:r w:rsidR="000A4A41">
          <w:t>tivity temporarily for the source and target PSA</w:t>
        </w:r>
      </w:ins>
      <w:ins w:id="85" w:author="Ericsson Fuen 1" w:date="2021-11-02T17:15:00Z">
        <w:r w:rsidR="006A785C">
          <w:t xml:space="preserve"> until the traffic ceases to exist for an AF indicated </w:t>
        </w:r>
        <w:proofErr w:type="gramStart"/>
        <w:r w:rsidR="0008461C">
          <w:t>period of time</w:t>
        </w:r>
        <w:proofErr w:type="gramEnd"/>
        <w:r w:rsidR="0008461C">
          <w:t xml:space="preserve"> or locally configured value</w:t>
        </w:r>
      </w:ins>
      <w:ins w:id="86" w:author="Ericsson Fuen 1" w:date="2021-11-02T12:43:00Z">
        <w:r w:rsidR="00D11C2B">
          <w:t xml:space="preserve">; </w:t>
        </w:r>
      </w:ins>
      <w:r w:rsidR="00022EF0">
        <w:t>and</w:t>
      </w:r>
    </w:p>
    <w:p w14:paraId="0D93149F" w14:textId="77777777" w:rsidR="00022EF0" w:rsidRDefault="00022EF0" w:rsidP="00022EF0">
      <w:pPr>
        <w:pStyle w:val="B2"/>
      </w:pPr>
      <w:r>
        <w:t>-</w:t>
      </w:r>
      <w:r>
        <w:tab/>
        <w:t>when late notification is required, shall notify as described in step 4 after reconfiguring the User Plane of the PDU session.</w:t>
      </w:r>
    </w:p>
    <w:p w14:paraId="5E8ADEB8" w14:textId="77777777" w:rsidR="00022EF0" w:rsidRDefault="00022EF0" w:rsidP="00022EF0">
      <w:pPr>
        <w:pStyle w:val="B10"/>
        <w:rPr>
          <w:lang w:eastAsia="zh-CN"/>
        </w:rPr>
      </w:pPr>
      <w:r>
        <w:t>4A.</w:t>
      </w:r>
      <w:r>
        <w:tab/>
        <w:t xml:space="preserve">In case of 1A, if the SMF observes </w:t>
      </w:r>
      <w:r>
        <w:rPr>
          <w:lang w:eastAsia="zh-CN"/>
        </w:rPr>
        <w:t>PDU Session related event(s) that AF has subscribed to, the SMF sends notification to the AF via the NEF.</w:t>
      </w:r>
    </w:p>
    <w:p w14:paraId="108F1336" w14:textId="77777777" w:rsidR="00022EF0" w:rsidRDefault="00022EF0" w:rsidP="00022EF0">
      <w:pPr>
        <w:pStyle w:val="B2"/>
        <w:rPr>
          <w:lang w:eastAsia="zh-CN"/>
        </w:rPr>
      </w:pPr>
      <w:r>
        <w:rPr>
          <w:lang w:eastAsia="zh-CN"/>
        </w:rPr>
        <w:t>4a-4d.</w:t>
      </w:r>
      <w:r>
        <w:rPr>
          <w:lang w:eastAsia="zh-CN"/>
        </w:rPr>
        <w:tab/>
        <w:t xml:space="preserve">The SMF invokes </w:t>
      </w:r>
      <w:proofErr w:type="spellStart"/>
      <w:r>
        <w:t>Nsmf_EventExposure_Notify</w:t>
      </w:r>
      <w:proofErr w:type="spellEnd"/>
      <w:r>
        <w:t xml:space="preserve"> service operation</w:t>
      </w:r>
      <w:r>
        <w:rPr>
          <w:lang w:eastAsia="zh-CN"/>
        </w:rPr>
        <w:t xml:space="preserve"> to the AF via the NEF by </w:t>
      </w:r>
      <w:r>
        <w:t xml:space="preserve">sending an HTTP POST request. When receiving the </w:t>
      </w:r>
      <w:proofErr w:type="spellStart"/>
      <w:r>
        <w:t>Nsmf_EventExposure_Notify</w:t>
      </w:r>
      <w:proofErr w:type="spellEnd"/>
      <w:r>
        <w:t xml:space="preserve"> service operation, the NEF performs information mapping (</w:t>
      </w:r>
      <w:proofErr w:type="gramStart"/>
      <w:r>
        <w:t>e.g.</w:t>
      </w:r>
      <w:proofErr w:type="gramEnd"/>
      <w:r>
        <w:t xml:space="preserve"> Notification Correlation ID to AF Transaction ID, etc.), and invokes the </w:t>
      </w:r>
      <w:proofErr w:type="spellStart"/>
      <w:r>
        <w:t>Nnef_TrafficInfluence_Notify</w:t>
      </w:r>
      <w:proofErr w:type="spellEnd"/>
      <w:r>
        <w:t xml:space="preserve"> service operation to forward the notification to the AF.</w:t>
      </w:r>
      <w:r>
        <w:rPr>
          <w:lang w:eastAsia="zh-CN"/>
        </w:rPr>
        <w:t xml:space="preserve"> If </w:t>
      </w:r>
      <w:r>
        <w:t xml:space="preserve">the indication of </w:t>
      </w:r>
      <w:r>
        <w:rPr>
          <w:lang w:eastAsia="zh-CN"/>
        </w:rPr>
        <w:t>AF acknowledgement to be expected was included in the PCC rule</w:t>
      </w:r>
      <w:r>
        <w:t>(s)</w:t>
      </w:r>
      <w:r>
        <w:rPr>
          <w:lang w:eastAsia="zh-CN"/>
        </w:rPr>
        <w:t xml:space="preserve">, the SMF may notify with a notification URI for AF acknowledgement as described in </w:t>
      </w:r>
      <w:r>
        <w:rPr>
          <w:rFonts w:eastAsia="DengXian"/>
        </w:rPr>
        <w:t>3GPP TS </w:t>
      </w:r>
      <w:r>
        <w:rPr>
          <w:rFonts w:eastAsia="DengXian"/>
          <w:lang w:eastAsia="zh-CN"/>
        </w:rPr>
        <w:t>29.508</w:t>
      </w:r>
      <w:r>
        <w:rPr>
          <w:rFonts w:eastAsia="DengXian"/>
        </w:rPr>
        <w:t> </w:t>
      </w:r>
      <w:r>
        <w:rPr>
          <w:rFonts w:eastAsia="DengXian"/>
          <w:lang w:eastAsia="zh-CN"/>
        </w:rPr>
        <w:t>[8]</w:t>
      </w:r>
      <w:r>
        <w:rPr>
          <w:lang w:eastAsia="zh-CN"/>
        </w:rPr>
        <w:t xml:space="preserve">, and then the NEF also </w:t>
      </w:r>
      <w:r>
        <w:rPr>
          <w:rFonts w:eastAsia="DengXian"/>
          <w:lang w:eastAsia="zh-CN"/>
        </w:rPr>
        <w:t xml:space="preserve">notifies with a URI for </w:t>
      </w:r>
      <w:r>
        <w:rPr>
          <w:lang w:eastAsia="zh-CN"/>
        </w:rPr>
        <w:t xml:space="preserve">the AF acknowledgement as described in </w:t>
      </w:r>
      <w:r>
        <w:rPr>
          <w:rFonts w:eastAsia="DengXian"/>
        </w:rPr>
        <w:t>3GPP TS </w:t>
      </w:r>
      <w:r>
        <w:rPr>
          <w:rFonts w:eastAsia="DengXian"/>
          <w:lang w:eastAsia="zh-CN"/>
        </w:rPr>
        <w:t>29.522</w:t>
      </w:r>
      <w:r>
        <w:rPr>
          <w:rFonts w:eastAsia="DengXian"/>
        </w:rPr>
        <w:t> </w:t>
      </w:r>
      <w:r>
        <w:rPr>
          <w:rFonts w:eastAsia="DengXian"/>
          <w:lang w:eastAsia="zh-CN"/>
        </w:rPr>
        <w:t>[24]</w:t>
      </w:r>
      <w:r>
        <w:rPr>
          <w:lang w:eastAsia="zh-CN"/>
        </w:rPr>
        <w:t>.</w:t>
      </w:r>
    </w:p>
    <w:p w14:paraId="5BE0B457" w14:textId="77777777" w:rsidR="00022EF0" w:rsidRDefault="00022EF0" w:rsidP="00022EF0">
      <w:pPr>
        <w:pStyle w:val="B2"/>
      </w:pPr>
      <w:r>
        <w:rPr>
          <w:lang w:eastAsia="zh-CN"/>
        </w:rPr>
        <w:t>4e-4h.</w:t>
      </w:r>
      <w:r>
        <w:rPr>
          <w:lang w:eastAsia="zh-CN"/>
        </w:rPr>
        <w:tab/>
        <w:t>When receiving the notification with the URI for AF acknowledgement, the AF</w:t>
      </w:r>
      <w:r>
        <w:t xml:space="preserve"> acknowledges the notification to the SMF identified by the notification URI via the NEF.</w:t>
      </w:r>
    </w:p>
    <w:p w14:paraId="56735083" w14:textId="77777777" w:rsidR="00022EF0" w:rsidRDefault="00022EF0" w:rsidP="00022EF0">
      <w:pPr>
        <w:pStyle w:val="B10"/>
      </w:pPr>
      <w:r>
        <w:tab/>
        <w:t>The step is the same as steps 7-14 in Figure 5.5.3.3-1.</w:t>
      </w:r>
    </w:p>
    <w:p w14:paraId="20E48271" w14:textId="77777777" w:rsidR="00022EF0" w:rsidRDefault="00022EF0" w:rsidP="00022EF0">
      <w:pPr>
        <w:pStyle w:val="B10"/>
        <w:rPr>
          <w:lang w:eastAsia="zh-CN"/>
        </w:rPr>
      </w:pPr>
      <w:r>
        <w:t>4B.</w:t>
      </w:r>
      <w:r>
        <w:tab/>
        <w:t xml:space="preserve">In case of 1B, if the SMF observes </w:t>
      </w:r>
      <w:r>
        <w:rPr>
          <w:lang w:eastAsia="zh-CN"/>
        </w:rPr>
        <w:t xml:space="preserve">PDU Session related event(s) that AF has subscribed to, the SMF sends notification to the AF </w:t>
      </w:r>
      <w:r>
        <w:t>directly.</w:t>
      </w:r>
    </w:p>
    <w:p w14:paraId="796CDC26" w14:textId="77777777" w:rsidR="00022EF0" w:rsidRDefault="00022EF0" w:rsidP="00022EF0">
      <w:pPr>
        <w:pStyle w:val="B2"/>
      </w:pPr>
      <w:r>
        <w:rPr>
          <w:lang w:eastAsia="zh-CN"/>
        </w:rPr>
        <w:t>4a-4b.</w:t>
      </w:r>
      <w:r>
        <w:rPr>
          <w:lang w:eastAsia="zh-CN"/>
        </w:rPr>
        <w:tab/>
        <w:t xml:space="preserve">The SMF invokes </w:t>
      </w:r>
      <w:proofErr w:type="spellStart"/>
      <w:r>
        <w:t>Nsmf_EventExposure_Notify</w:t>
      </w:r>
      <w:proofErr w:type="spellEnd"/>
      <w:r>
        <w:rPr>
          <w:lang w:eastAsia="zh-CN"/>
        </w:rPr>
        <w:t xml:space="preserve"> </w:t>
      </w:r>
      <w:r>
        <w:t>service operation</w:t>
      </w:r>
      <w:r>
        <w:rPr>
          <w:lang w:eastAsia="zh-CN"/>
        </w:rPr>
        <w:t xml:space="preserve"> to the AF directly by </w:t>
      </w:r>
      <w:r>
        <w:t xml:space="preserve">sending an HTTP POST request to the </w:t>
      </w:r>
      <w:proofErr w:type="spellStart"/>
      <w:r>
        <w:t>callback</w:t>
      </w:r>
      <w:proofErr w:type="spellEnd"/>
      <w:r>
        <w:t xml:space="preserve"> URI "{</w:t>
      </w:r>
      <w:proofErr w:type="spellStart"/>
      <w:r>
        <w:t>notifUri</w:t>
      </w:r>
      <w:proofErr w:type="spellEnd"/>
      <w:r>
        <w:t xml:space="preserve">}", and the AF sends a "204 No Content" response to the SMF. </w:t>
      </w:r>
      <w:r>
        <w:rPr>
          <w:lang w:eastAsia="zh-CN"/>
        </w:rPr>
        <w:t xml:space="preserve">If the </w:t>
      </w:r>
      <w:r>
        <w:t>i</w:t>
      </w:r>
      <w:r>
        <w:rPr>
          <w:lang w:eastAsia="zh-CN"/>
        </w:rPr>
        <w:t>ndication of AF acknowledgement to be expected was included in the PCC rule</w:t>
      </w:r>
      <w:r>
        <w:t>(s)</w:t>
      </w:r>
      <w:r>
        <w:rPr>
          <w:lang w:eastAsia="zh-CN"/>
        </w:rPr>
        <w:t xml:space="preserve">, the SMF may provide an URI for the AF acknowledgement as described in </w:t>
      </w:r>
      <w:r>
        <w:rPr>
          <w:rFonts w:eastAsia="DengXian"/>
        </w:rPr>
        <w:t>3GPP TS </w:t>
      </w:r>
      <w:r>
        <w:rPr>
          <w:rFonts w:eastAsia="DengXian"/>
          <w:lang w:eastAsia="zh-CN"/>
        </w:rPr>
        <w:t>29.508</w:t>
      </w:r>
      <w:r>
        <w:rPr>
          <w:rFonts w:eastAsia="DengXian"/>
        </w:rPr>
        <w:t> </w:t>
      </w:r>
      <w:r>
        <w:rPr>
          <w:rFonts w:eastAsia="DengXian"/>
          <w:lang w:eastAsia="zh-CN"/>
        </w:rPr>
        <w:t>[8].</w:t>
      </w:r>
    </w:p>
    <w:p w14:paraId="6046995C" w14:textId="29429EA1" w:rsidR="00022EF0" w:rsidRDefault="00022EF0" w:rsidP="00022EF0">
      <w:pPr>
        <w:pStyle w:val="B2"/>
      </w:pPr>
      <w:r>
        <w:rPr>
          <w:lang w:eastAsia="zh-CN"/>
        </w:rPr>
        <w:lastRenderedPageBreak/>
        <w:t>4c-4d.</w:t>
      </w:r>
      <w:r>
        <w:rPr>
          <w:lang w:eastAsia="zh-CN"/>
        </w:rPr>
        <w:tab/>
        <w:t>When receiving the notification with the URI for AF acknowledgement from the SMF</w:t>
      </w:r>
      <w:r>
        <w:t xml:space="preserve">, the AF </w:t>
      </w:r>
      <w:r>
        <w:rPr>
          <w:lang w:eastAsia="zh-CN"/>
        </w:rPr>
        <w:t xml:space="preserve">invokes </w:t>
      </w:r>
      <w:proofErr w:type="spellStart"/>
      <w:r>
        <w:t>Nsmf_EventExposure_AppRelocationInfo</w:t>
      </w:r>
      <w:proofErr w:type="spellEnd"/>
      <w:r>
        <w:t xml:space="preserve"> service operation by sending an HTTP POST request to the </w:t>
      </w:r>
      <w:proofErr w:type="spellStart"/>
      <w:r>
        <w:t>callback</w:t>
      </w:r>
      <w:proofErr w:type="spellEnd"/>
      <w:r>
        <w:t xml:space="preserve"> URI "</w:t>
      </w:r>
      <w:r>
        <w:rPr>
          <w:lang w:eastAsia="zh-CN"/>
        </w:rPr>
        <w:t>{</w:t>
      </w:r>
      <w:proofErr w:type="spellStart"/>
      <w:r>
        <w:rPr>
          <w:lang w:eastAsia="zh-CN"/>
        </w:rPr>
        <w:t>ackUri</w:t>
      </w:r>
      <w:proofErr w:type="spellEnd"/>
      <w:r>
        <w:rPr>
          <w:lang w:eastAsia="zh-CN"/>
        </w:rPr>
        <w:t>}</w:t>
      </w:r>
      <w:r>
        <w:t>" to acknowledge the notification, and the SMF sends a "204 No Content" response to the AF.</w:t>
      </w:r>
    </w:p>
    <w:p w14:paraId="7C23E491" w14:textId="1C0243C0" w:rsidR="002F57B8" w:rsidRPr="00BF3BA8" w:rsidRDefault="002F57B8" w:rsidP="002F57B8">
      <w:pPr>
        <w:pBdr>
          <w:top w:val="single" w:sz="4" w:space="1" w:color="auto"/>
          <w:left w:val="single" w:sz="4" w:space="4" w:color="auto"/>
          <w:bottom w:val="single" w:sz="4" w:space="1" w:color="auto"/>
          <w:right w:val="single" w:sz="4" w:space="4" w:color="auto"/>
        </w:pBdr>
        <w:jc w:val="center"/>
        <w:outlineLvl w:val="0"/>
        <w:rPr>
          <w:color w:val="0000FF"/>
          <w:sz w:val="28"/>
          <w:szCs w:val="28"/>
        </w:rPr>
      </w:pPr>
      <w:bookmarkStart w:id="87" w:name="_Toc28005475"/>
      <w:bookmarkStart w:id="88" w:name="_Toc36038147"/>
      <w:bookmarkStart w:id="89" w:name="_Toc45133344"/>
      <w:bookmarkStart w:id="90" w:name="_Toc51762172"/>
      <w:bookmarkStart w:id="91" w:name="_Toc59016577"/>
      <w:bookmarkStart w:id="92" w:name="_Toc68167546"/>
      <w:bookmarkStart w:id="93" w:name="_Toc83238143"/>
      <w:r w:rsidRPr="00BF3BA8">
        <w:rPr>
          <w:color w:val="0000FF"/>
          <w:sz w:val="28"/>
          <w:szCs w:val="28"/>
        </w:rPr>
        <w:t>***</w:t>
      </w:r>
      <w:r>
        <w:rPr>
          <w:color w:val="0000FF"/>
          <w:sz w:val="28"/>
          <w:szCs w:val="28"/>
        </w:rPr>
        <w:t xml:space="preserve"> </w:t>
      </w:r>
      <w:r>
        <w:rPr>
          <w:color w:val="0000FF"/>
          <w:sz w:val="28"/>
          <w:szCs w:val="28"/>
        </w:rPr>
        <w:t>3r</w:t>
      </w:r>
      <w:r>
        <w:rPr>
          <w:color w:val="0000FF"/>
          <w:sz w:val="28"/>
          <w:szCs w:val="28"/>
        </w:rPr>
        <w:t>d</w:t>
      </w:r>
      <w:r w:rsidRPr="00BF3BA8">
        <w:rPr>
          <w:color w:val="0000FF"/>
          <w:sz w:val="28"/>
          <w:szCs w:val="28"/>
        </w:rPr>
        <w:t xml:space="preserve"> Change ***</w:t>
      </w:r>
    </w:p>
    <w:p w14:paraId="3138DBA2" w14:textId="77777777" w:rsidR="002F57B8" w:rsidRDefault="002F57B8" w:rsidP="002F57B8">
      <w:pPr>
        <w:pStyle w:val="Heading4"/>
      </w:pPr>
      <w:r>
        <w:t>5.5.3.3</w:t>
      </w:r>
      <w:r>
        <w:tab/>
        <w:t xml:space="preserve">AF requests targeting PDU Sessions not identified by </w:t>
      </w:r>
      <w:proofErr w:type="gramStart"/>
      <w:r>
        <w:t>an</w:t>
      </w:r>
      <w:proofErr w:type="gramEnd"/>
      <w:r>
        <w:t xml:space="preserve"> UE address</w:t>
      </w:r>
      <w:bookmarkEnd w:id="87"/>
      <w:bookmarkEnd w:id="88"/>
      <w:bookmarkEnd w:id="89"/>
      <w:bookmarkEnd w:id="90"/>
      <w:bookmarkEnd w:id="91"/>
      <w:bookmarkEnd w:id="92"/>
      <w:bookmarkEnd w:id="93"/>
    </w:p>
    <w:p w14:paraId="6D4EAC8B" w14:textId="77777777" w:rsidR="002F57B8" w:rsidRDefault="002F57B8" w:rsidP="002F57B8">
      <w:r>
        <w:t>If the AF traffic influence request affects future PDU session, the traffic influence procedure is performed as depicted in Figure 5.5.3.3-1.</w:t>
      </w:r>
    </w:p>
    <w:bookmarkStart w:id="94" w:name="_MON_1651587827"/>
    <w:bookmarkEnd w:id="94"/>
    <w:p w14:paraId="7E3E3067" w14:textId="77777777" w:rsidR="002F57B8" w:rsidRDefault="002F57B8" w:rsidP="002F57B8">
      <w:pPr>
        <w:pStyle w:val="TH"/>
      </w:pPr>
      <w:r>
        <w:object w:dxaOrig="10065" w:dyaOrig="8786" w14:anchorId="3CA982E3">
          <v:shape id="_x0000_i1029" type="#_x0000_t75" style="width:448.5pt;height:390.5pt" o:ole="">
            <v:imagedata r:id="rId18" o:title=""/>
          </v:shape>
          <o:OLEObject Type="Embed" ProgID="Word.Picture.8" ShapeID="_x0000_i1029" DrawAspect="Content" ObjectID="_1698432045" r:id="rId19"/>
        </w:object>
      </w:r>
    </w:p>
    <w:p w14:paraId="32D3CC71" w14:textId="77777777" w:rsidR="002F57B8" w:rsidRDefault="002F57B8" w:rsidP="002F57B8">
      <w:pPr>
        <w:pStyle w:val="TF"/>
      </w:pPr>
      <w:r>
        <w:t xml:space="preserve">Figure 5.5.3.3-1: Processing AF requests to influence traffic routing for Sessions not identified by </w:t>
      </w:r>
      <w:proofErr w:type="gramStart"/>
      <w:r>
        <w:t>an</w:t>
      </w:r>
      <w:proofErr w:type="gramEnd"/>
      <w:r>
        <w:t xml:space="preserve"> UE address, affecting future PDU session</w:t>
      </w:r>
    </w:p>
    <w:p w14:paraId="0256C99F" w14:textId="493B1441" w:rsidR="002F57B8" w:rsidRDefault="002F57B8" w:rsidP="002F57B8">
      <w:pPr>
        <w:pStyle w:val="B10"/>
      </w:pPr>
      <w:r>
        <w:t>1.</w:t>
      </w:r>
      <w:r>
        <w:tab/>
        <w:t xml:space="preserve">To create a new AF request, the AF invokes the </w:t>
      </w:r>
      <w:proofErr w:type="spellStart"/>
      <w:r>
        <w:t>Nnef_TrafficInfluence_Create</w:t>
      </w:r>
      <w:proofErr w:type="spellEnd"/>
      <w:r>
        <w:t xml:space="preserve"> service operation to the NEF by sending the HTTP POST request</w:t>
      </w:r>
      <w:r>
        <w:rPr>
          <w:lang w:eastAsia="zh-CN"/>
        </w:rPr>
        <w:t xml:space="preserve"> </w:t>
      </w:r>
      <w:r>
        <w:t xml:space="preserve">to the </w:t>
      </w:r>
      <w:r>
        <w:rPr>
          <w:lang w:eastAsia="zh-CN"/>
        </w:rPr>
        <w:t>"Traffic Influence Subscription"</w:t>
      </w:r>
      <w:r>
        <w:t xml:space="preserve"> resource. If the </w:t>
      </w:r>
      <w:r>
        <w:rPr>
          <w:lang w:eastAsia="zh-CN"/>
        </w:rPr>
        <w:t>"</w:t>
      </w:r>
      <w:r>
        <w:t>URLLC</w:t>
      </w:r>
      <w:r>
        <w:rPr>
          <w:lang w:eastAsia="zh-CN"/>
        </w:rPr>
        <w:t>"</w:t>
      </w:r>
      <w:r>
        <w:t xml:space="preserve"> </w:t>
      </w:r>
      <w:r>
        <w:rPr>
          <w:lang w:eastAsia="zh-CN"/>
        </w:rPr>
        <w:t xml:space="preserve">feature defined in </w:t>
      </w:r>
      <w:r>
        <w:rPr>
          <w:rFonts w:eastAsia="DengXian"/>
        </w:rPr>
        <w:t>3GPP TS </w:t>
      </w:r>
      <w:r>
        <w:rPr>
          <w:rFonts w:eastAsia="DengXian"/>
          <w:lang w:eastAsia="zh-CN"/>
        </w:rPr>
        <w:t>29.522</w:t>
      </w:r>
      <w:r>
        <w:rPr>
          <w:rFonts w:eastAsia="DengXian"/>
        </w:rPr>
        <w:t> </w:t>
      </w:r>
      <w:r>
        <w:rPr>
          <w:rFonts w:eastAsia="DengXian"/>
          <w:lang w:eastAsia="zh-CN"/>
        </w:rPr>
        <w:t>[24]</w:t>
      </w:r>
      <w:r>
        <w:rPr>
          <w:lang w:eastAsia="zh-CN"/>
        </w:rPr>
        <w:t xml:space="preserve"> </w:t>
      </w:r>
      <w:r>
        <w:rPr>
          <w:rFonts w:eastAsia="Batang"/>
        </w:rPr>
        <w:t>is supported</w:t>
      </w:r>
      <w:r>
        <w:t xml:space="preserve">, </w:t>
      </w:r>
      <w:r>
        <w:rPr>
          <w:lang w:eastAsia="zh-CN"/>
        </w:rPr>
        <w:t>the AF</w:t>
      </w:r>
      <w:r>
        <w:t xml:space="preserve"> may provide an i</w:t>
      </w:r>
      <w:r>
        <w:rPr>
          <w:lang w:eastAsia="zh-CN"/>
        </w:rPr>
        <w:t>ndication of AF acknowledgement to be expected</w:t>
      </w:r>
      <w:r>
        <w:t>.</w:t>
      </w:r>
      <w:ins w:id="95" w:author="Ericsson Fuen 2" w:date="2021-11-14T21:32:00Z">
        <w:r w:rsidR="00E00B36" w:rsidRPr="00E00B36">
          <w:rPr>
            <w:rFonts w:eastAsia="DengXian"/>
            <w:lang w:eastAsia="zh-CN"/>
          </w:rPr>
          <w:t xml:space="preserve"> </w:t>
        </w:r>
        <w:r w:rsidR="00E00B36">
          <w:t xml:space="preserve">If the </w:t>
        </w:r>
        <w:r w:rsidR="00E00B36">
          <w:rPr>
            <w:lang w:eastAsia="zh-CN"/>
          </w:rPr>
          <w:t>"</w:t>
        </w:r>
        <w:proofErr w:type="spellStart"/>
        <w:r w:rsidR="00E00B36">
          <w:t>EnEDGE</w:t>
        </w:r>
        <w:proofErr w:type="spellEnd"/>
        <w:r w:rsidR="00E00B36">
          <w:rPr>
            <w:lang w:eastAsia="zh-CN"/>
          </w:rPr>
          <w:t>"</w:t>
        </w:r>
        <w:r w:rsidR="00E00B36">
          <w:t xml:space="preserve"> </w:t>
        </w:r>
        <w:r w:rsidR="00E00B36">
          <w:rPr>
            <w:lang w:eastAsia="zh-CN"/>
          </w:rPr>
          <w:t xml:space="preserve">feature defined in </w:t>
        </w:r>
        <w:r w:rsidR="00E00B36">
          <w:rPr>
            <w:rFonts w:eastAsia="DengXian"/>
          </w:rPr>
          <w:t>3GPP TS </w:t>
        </w:r>
        <w:r w:rsidR="00E00B36">
          <w:rPr>
            <w:rFonts w:eastAsia="DengXian"/>
            <w:lang w:eastAsia="zh-CN"/>
          </w:rPr>
          <w:t>29.5</w:t>
        </w:r>
      </w:ins>
      <w:ins w:id="96" w:author="Ericsson Fuen 2" w:date="2021-11-14T21:33:00Z">
        <w:r w:rsidR="00E00B36">
          <w:rPr>
            <w:rFonts w:eastAsia="DengXian"/>
            <w:lang w:eastAsia="zh-CN"/>
          </w:rPr>
          <w:t>22</w:t>
        </w:r>
      </w:ins>
      <w:ins w:id="97" w:author="Ericsson Fuen 2" w:date="2021-11-14T21:32:00Z">
        <w:r w:rsidR="00E00B36">
          <w:rPr>
            <w:rFonts w:eastAsia="DengXian"/>
          </w:rPr>
          <w:t> </w:t>
        </w:r>
        <w:r w:rsidR="00E00B36">
          <w:rPr>
            <w:rFonts w:eastAsia="DengXian"/>
            <w:lang w:eastAsia="zh-CN"/>
          </w:rPr>
          <w:t>[</w:t>
        </w:r>
      </w:ins>
      <w:ins w:id="98" w:author="Ericsson Fuen 2" w:date="2021-11-14T21:33:00Z">
        <w:r w:rsidR="00E00B36">
          <w:rPr>
            <w:rFonts w:eastAsia="DengXian"/>
            <w:lang w:eastAsia="zh-CN"/>
          </w:rPr>
          <w:t>24</w:t>
        </w:r>
      </w:ins>
      <w:ins w:id="99" w:author="Ericsson Fuen 2" w:date="2021-11-14T21:32:00Z">
        <w:r w:rsidR="00E00B36">
          <w:rPr>
            <w:rFonts w:eastAsia="DengXian"/>
            <w:lang w:eastAsia="zh-CN"/>
          </w:rPr>
          <w:t>]</w:t>
        </w:r>
        <w:r w:rsidR="00E00B36">
          <w:rPr>
            <w:lang w:eastAsia="zh-CN"/>
          </w:rPr>
          <w:t xml:space="preserve"> </w:t>
        </w:r>
        <w:r w:rsidR="00E00B36">
          <w:rPr>
            <w:rFonts w:eastAsia="Batang"/>
          </w:rPr>
          <w:t xml:space="preserve">is supported, </w:t>
        </w:r>
      </w:ins>
      <w:ins w:id="100" w:author="Ericsson Fuen 2" w:date="2021-11-14T21:33:00Z">
        <w:r w:rsidR="00E00B36">
          <w:rPr>
            <w:rFonts w:eastAsia="Batang"/>
          </w:rPr>
          <w:t xml:space="preserve">the AF may provide </w:t>
        </w:r>
      </w:ins>
      <w:ins w:id="101" w:author="Ericsson Fuen 2" w:date="2021-11-14T21:32:00Z">
        <w:r w:rsidR="00E00B36">
          <w:rPr>
            <w:rFonts w:eastAsia="Batang"/>
          </w:rPr>
          <w:t xml:space="preserve">the </w:t>
        </w:r>
        <w:r w:rsidR="00E00B36">
          <w:t>i</w:t>
        </w:r>
        <w:r w:rsidR="00E00B36">
          <w:rPr>
            <w:lang w:eastAsia="zh-CN"/>
          </w:rPr>
          <w:t xml:space="preserve">ndication of simultaneous temporary connectivity for source and target PSA, and, optionally, guidance about </w:t>
        </w:r>
        <w:r w:rsidR="00E00B36" w:rsidRPr="006D34A9">
          <w:rPr>
            <w:rFonts w:eastAsia="Malgun Gothic"/>
            <w:lang w:eastAsia="ko-KR"/>
          </w:rPr>
          <w:t xml:space="preserve">when </w:t>
        </w:r>
        <w:r w:rsidR="00E00B36">
          <w:rPr>
            <w:rFonts w:eastAsia="Malgun Gothic"/>
            <w:lang w:eastAsia="ko-KR"/>
          </w:rPr>
          <w:t>the connectivity</w:t>
        </w:r>
        <w:r w:rsidR="00E00B36" w:rsidRPr="006D34A9">
          <w:rPr>
            <w:rFonts w:eastAsia="Malgun Gothic"/>
            <w:lang w:eastAsia="ko-KR"/>
          </w:rPr>
          <w:t xml:space="preserve"> </w:t>
        </w:r>
        <w:r w:rsidR="00E00B36">
          <w:rPr>
            <w:rFonts w:eastAsia="Malgun Gothic"/>
            <w:lang w:eastAsia="ko-KR"/>
          </w:rPr>
          <w:t xml:space="preserve">over the source PSA </w:t>
        </w:r>
        <w:r w:rsidR="00E00B36" w:rsidRPr="006D34A9">
          <w:rPr>
            <w:rFonts w:eastAsia="Malgun Gothic"/>
            <w:lang w:eastAsia="ko-KR"/>
          </w:rPr>
          <w:t>can be removed</w:t>
        </w:r>
        <w:r w:rsidR="00E00B36">
          <w:t>.</w:t>
        </w:r>
      </w:ins>
    </w:p>
    <w:p w14:paraId="56817F93" w14:textId="7899A908" w:rsidR="002F57B8" w:rsidRDefault="002F57B8" w:rsidP="002F57B8">
      <w:pPr>
        <w:pStyle w:val="B10"/>
      </w:pPr>
      <w:r>
        <w:tab/>
        <w:t xml:space="preserve">To update an existing AF request, the AF invokes the </w:t>
      </w:r>
      <w:proofErr w:type="spellStart"/>
      <w:r>
        <w:t>Nnef_TrafficInfluence_Update</w:t>
      </w:r>
      <w:proofErr w:type="spellEnd"/>
      <w:r>
        <w:t xml:space="preserve"> service operation by sending the HTTP PUT or PATCH request to the "</w:t>
      </w:r>
      <w:r>
        <w:rPr>
          <w:lang w:eastAsia="zh-CN"/>
        </w:rPr>
        <w:t>Individual Traffic Influence Subscription</w:t>
      </w:r>
      <w:r>
        <w:t xml:space="preserve">" resource. If the </w:t>
      </w:r>
      <w:r>
        <w:rPr>
          <w:lang w:eastAsia="zh-CN"/>
        </w:rPr>
        <w:t>"</w:t>
      </w:r>
      <w:r>
        <w:t>URLLC</w:t>
      </w:r>
      <w:r>
        <w:rPr>
          <w:lang w:eastAsia="zh-CN"/>
        </w:rPr>
        <w:t>"</w:t>
      </w:r>
      <w:r>
        <w:t xml:space="preserve"> </w:t>
      </w:r>
      <w:r>
        <w:rPr>
          <w:lang w:eastAsia="zh-CN"/>
        </w:rPr>
        <w:t xml:space="preserve">feature defined in </w:t>
      </w:r>
      <w:r>
        <w:rPr>
          <w:rFonts w:eastAsia="DengXian"/>
        </w:rPr>
        <w:t>3GPP TS </w:t>
      </w:r>
      <w:r>
        <w:rPr>
          <w:rFonts w:eastAsia="DengXian"/>
          <w:lang w:eastAsia="zh-CN"/>
        </w:rPr>
        <w:t>29.522</w:t>
      </w:r>
      <w:r>
        <w:rPr>
          <w:rFonts w:eastAsia="DengXian"/>
        </w:rPr>
        <w:t> </w:t>
      </w:r>
      <w:r>
        <w:rPr>
          <w:rFonts w:eastAsia="DengXian"/>
          <w:lang w:eastAsia="zh-CN"/>
        </w:rPr>
        <w:t>[24]</w:t>
      </w:r>
      <w:r>
        <w:rPr>
          <w:lang w:eastAsia="zh-CN"/>
        </w:rPr>
        <w:t xml:space="preserve"> </w:t>
      </w:r>
      <w:r>
        <w:rPr>
          <w:rFonts w:eastAsia="Batang"/>
        </w:rPr>
        <w:t>is supported</w:t>
      </w:r>
      <w:r>
        <w:t xml:space="preserve">, </w:t>
      </w:r>
      <w:r>
        <w:rPr>
          <w:lang w:eastAsia="zh-CN"/>
        </w:rPr>
        <w:t>the AF</w:t>
      </w:r>
      <w:r>
        <w:t xml:space="preserve"> may provide an i</w:t>
      </w:r>
      <w:r>
        <w:rPr>
          <w:lang w:eastAsia="zh-CN"/>
        </w:rPr>
        <w:t>ndication of AF acknowledgement to be expected</w:t>
      </w:r>
      <w:r>
        <w:t>.</w:t>
      </w:r>
      <w:ins w:id="102" w:author="Ericsson Fuen 2" w:date="2021-11-14T21:34:00Z">
        <w:r w:rsidR="00E00B36" w:rsidRPr="00E00B36">
          <w:rPr>
            <w:rFonts w:eastAsia="DengXian"/>
            <w:lang w:eastAsia="zh-CN"/>
          </w:rPr>
          <w:t xml:space="preserve"> </w:t>
        </w:r>
        <w:r w:rsidR="00E00B36">
          <w:t xml:space="preserve">If the </w:t>
        </w:r>
        <w:r w:rsidR="00E00B36">
          <w:rPr>
            <w:lang w:eastAsia="zh-CN"/>
          </w:rPr>
          <w:t>"</w:t>
        </w:r>
        <w:proofErr w:type="spellStart"/>
        <w:r w:rsidR="00E00B36">
          <w:t>EnEDGE</w:t>
        </w:r>
        <w:proofErr w:type="spellEnd"/>
        <w:r w:rsidR="00E00B36">
          <w:rPr>
            <w:lang w:eastAsia="zh-CN"/>
          </w:rPr>
          <w:t>"</w:t>
        </w:r>
        <w:r w:rsidR="00E00B36">
          <w:t xml:space="preserve"> </w:t>
        </w:r>
        <w:r w:rsidR="00E00B36">
          <w:rPr>
            <w:lang w:eastAsia="zh-CN"/>
          </w:rPr>
          <w:t xml:space="preserve">feature defined in </w:t>
        </w:r>
        <w:r w:rsidR="00E00B36">
          <w:rPr>
            <w:rFonts w:eastAsia="DengXian"/>
          </w:rPr>
          <w:t>3GPP TS </w:t>
        </w:r>
        <w:r w:rsidR="00E00B36">
          <w:rPr>
            <w:rFonts w:eastAsia="DengXian"/>
            <w:lang w:eastAsia="zh-CN"/>
          </w:rPr>
          <w:t>29.522</w:t>
        </w:r>
        <w:r w:rsidR="00E00B36">
          <w:rPr>
            <w:rFonts w:eastAsia="DengXian"/>
          </w:rPr>
          <w:t> </w:t>
        </w:r>
        <w:r w:rsidR="00E00B36">
          <w:rPr>
            <w:rFonts w:eastAsia="DengXian"/>
            <w:lang w:eastAsia="zh-CN"/>
          </w:rPr>
          <w:t>[24]</w:t>
        </w:r>
        <w:r w:rsidR="00E00B36">
          <w:rPr>
            <w:lang w:eastAsia="zh-CN"/>
          </w:rPr>
          <w:t xml:space="preserve"> </w:t>
        </w:r>
        <w:r w:rsidR="00E00B36">
          <w:rPr>
            <w:rFonts w:eastAsia="Batang"/>
          </w:rPr>
          <w:t xml:space="preserve">is supported, the </w:t>
        </w:r>
        <w:r w:rsidR="00E00B36">
          <w:rPr>
            <w:rFonts w:eastAsia="Batang"/>
          </w:rPr>
          <w:lastRenderedPageBreak/>
          <w:t xml:space="preserve">AF may provide the </w:t>
        </w:r>
        <w:r w:rsidR="00E00B36">
          <w:t>i</w:t>
        </w:r>
        <w:r w:rsidR="00E00B36">
          <w:rPr>
            <w:lang w:eastAsia="zh-CN"/>
          </w:rPr>
          <w:t xml:space="preserve">ndication of simultaneous temporary connectivity for source and target PSA, and, optionally, guidance about </w:t>
        </w:r>
        <w:r w:rsidR="00E00B36" w:rsidRPr="006D34A9">
          <w:rPr>
            <w:rFonts w:eastAsia="Malgun Gothic"/>
            <w:lang w:eastAsia="ko-KR"/>
          </w:rPr>
          <w:t xml:space="preserve">when </w:t>
        </w:r>
        <w:r w:rsidR="00E00B36">
          <w:rPr>
            <w:rFonts w:eastAsia="Malgun Gothic"/>
            <w:lang w:eastAsia="ko-KR"/>
          </w:rPr>
          <w:t>the connectivity</w:t>
        </w:r>
        <w:r w:rsidR="00E00B36" w:rsidRPr="006D34A9">
          <w:rPr>
            <w:rFonts w:eastAsia="Malgun Gothic"/>
            <w:lang w:eastAsia="ko-KR"/>
          </w:rPr>
          <w:t xml:space="preserve"> </w:t>
        </w:r>
        <w:r w:rsidR="00E00B36">
          <w:rPr>
            <w:rFonts w:eastAsia="Malgun Gothic"/>
            <w:lang w:eastAsia="ko-KR"/>
          </w:rPr>
          <w:t xml:space="preserve">over the source PSA </w:t>
        </w:r>
        <w:r w:rsidR="00E00B36" w:rsidRPr="006D34A9">
          <w:rPr>
            <w:rFonts w:eastAsia="Malgun Gothic"/>
            <w:lang w:eastAsia="ko-KR"/>
          </w:rPr>
          <w:t>can be removed</w:t>
        </w:r>
        <w:r w:rsidR="00E00B36">
          <w:t>.</w:t>
        </w:r>
      </w:ins>
    </w:p>
    <w:p w14:paraId="410807B1" w14:textId="77777777" w:rsidR="002F57B8" w:rsidRDefault="002F57B8" w:rsidP="002F57B8">
      <w:pPr>
        <w:pStyle w:val="B10"/>
      </w:pPr>
      <w:r>
        <w:tab/>
        <w:t xml:space="preserve">To remove an existing AF request, the AF invokes the </w:t>
      </w:r>
      <w:proofErr w:type="spellStart"/>
      <w:r>
        <w:t>Nnef_TrafficInfluence_Delete</w:t>
      </w:r>
      <w:proofErr w:type="spellEnd"/>
      <w:r>
        <w:t xml:space="preserve"> service operation by sending the HTTP DELETE request to the "</w:t>
      </w:r>
      <w:r>
        <w:rPr>
          <w:lang w:eastAsia="zh-CN"/>
        </w:rPr>
        <w:t>Individual Traffic Influence Subscription</w:t>
      </w:r>
      <w:r>
        <w:t>" resource.</w:t>
      </w:r>
    </w:p>
    <w:p w14:paraId="6C1BE13F" w14:textId="77777777" w:rsidR="002F57B8" w:rsidRDefault="002F57B8" w:rsidP="002F57B8">
      <w:pPr>
        <w:pStyle w:val="B10"/>
      </w:pPr>
      <w:r>
        <w:t>2.</w:t>
      </w:r>
      <w:r>
        <w:tab/>
        <w:t xml:space="preserve">Upon receipt of the AF request, the NEF authorizes it and then performs the mapping from the information provided by the AF into information needed by the 5GC as </w:t>
      </w:r>
      <w:r>
        <w:rPr>
          <w:lang w:eastAsia="zh-CN"/>
        </w:rPr>
        <w:t>described in 3GPP TS 23.501 [2] and 3GPP TS 23.502 [3].</w:t>
      </w:r>
    </w:p>
    <w:p w14:paraId="7DA91CBE" w14:textId="76A62D9C" w:rsidR="006504D5" w:rsidRDefault="002F57B8" w:rsidP="006504D5">
      <w:pPr>
        <w:pStyle w:val="B10"/>
      </w:pPr>
      <w:r>
        <w:t>3-4.</w:t>
      </w:r>
      <w:r>
        <w:tab/>
        <w:t xml:space="preserve">When receiving the </w:t>
      </w:r>
      <w:proofErr w:type="spellStart"/>
      <w:r>
        <w:t>Nnef_TrafficInfluence_Create</w:t>
      </w:r>
      <w:proofErr w:type="spellEnd"/>
      <w:r>
        <w:t xml:space="preserve"> request, the NEF invokes the</w:t>
      </w:r>
      <w:r>
        <w:rPr>
          <w:lang w:eastAsia="zh-CN"/>
        </w:rPr>
        <w:t xml:space="preserve"> </w:t>
      </w:r>
      <w:proofErr w:type="spellStart"/>
      <w:r>
        <w:rPr>
          <w:lang w:eastAsia="zh-CN"/>
        </w:rPr>
        <w:t>Nudr_</w:t>
      </w:r>
      <w:r>
        <w:t>Data</w:t>
      </w:r>
      <w:r>
        <w:rPr>
          <w:lang w:eastAsia="zh-CN"/>
        </w:rPr>
        <w:t>Repository_Create</w:t>
      </w:r>
      <w:proofErr w:type="spellEnd"/>
      <w:r>
        <w:rPr>
          <w:lang w:eastAsia="zh-CN"/>
        </w:rPr>
        <w:t xml:space="preserve"> service operation to</w:t>
      </w:r>
      <w:r>
        <w:t xml:space="preserve"> store the AF request information in the UDR by sending the HTTP PUT request to the "Individual Influence Data" resource</w:t>
      </w:r>
      <w:r>
        <w:rPr>
          <w:lang w:eastAsia="zh-CN"/>
        </w:rPr>
        <w:t xml:space="preserve">, </w:t>
      </w:r>
      <w:r>
        <w:t xml:space="preserve">and the UDR </w:t>
      </w:r>
      <w:r>
        <w:rPr>
          <w:lang w:eastAsia="zh-CN"/>
        </w:rPr>
        <w:t>sends a "201 Created" response</w:t>
      </w:r>
      <w:r>
        <w:t>.</w:t>
      </w:r>
      <w:ins w:id="103" w:author="Ericsson Fuen 2" w:date="2021-11-14T21:41:00Z">
        <w:r w:rsidR="006504D5">
          <w:t xml:space="preserve"> </w:t>
        </w:r>
      </w:ins>
      <w:ins w:id="104" w:author="Ericsson Fuen 2" w:date="2021-11-14T21:38:00Z">
        <w:r w:rsidR="006504D5">
          <w:t xml:space="preserve">If the </w:t>
        </w:r>
        <w:r w:rsidR="006504D5">
          <w:rPr>
            <w:lang w:eastAsia="zh-CN"/>
          </w:rPr>
          <w:t>"</w:t>
        </w:r>
        <w:proofErr w:type="spellStart"/>
        <w:r w:rsidR="006504D5">
          <w:t>EnEDGE</w:t>
        </w:r>
        <w:proofErr w:type="spellEnd"/>
        <w:r w:rsidR="006504D5">
          <w:rPr>
            <w:lang w:eastAsia="zh-CN"/>
          </w:rPr>
          <w:t>"</w:t>
        </w:r>
        <w:r w:rsidR="006504D5">
          <w:t xml:space="preserve"> </w:t>
        </w:r>
        <w:r w:rsidR="006504D5">
          <w:rPr>
            <w:lang w:eastAsia="zh-CN"/>
          </w:rPr>
          <w:t xml:space="preserve">feature defined in </w:t>
        </w:r>
        <w:r w:rsidR="006504D5">
          <w:rPr>
            <w:rFonts w:eastAsia="DengXian"/>
          </w:rPr>
          <w:t>3GPP TS </w:t>
        </w:r>
        <w:r w:rsidR="006504D5">
          <w:rPr>
            <w:rFonts w:eastAsia="DengXian"/>
            <w:lang w:eastAsia="zh-CN"/>
          </w:rPr>
          <w:t>29.51</w:t>
        </w:r>
        <w:r w:rsidR="006504D5">
          <w:rPr>
            <w:rFonts w:eastAsia="DengXian"/>
            <w:lang w:eastAsia="zh-CN"/>
          </w:rPr>
          <w:t>9</w:t>
        </w:r>
        <w:r w:rsidR="006504D5">
          <w:rPr>
            <w:rFonts w:eastAsia="DengXian"/>
          </w:rPr>
          <w:t> </w:t>
        </w:r>
        <w:r w:rsidR="006504D5">
          <w:rPr>
            <w:rFonts w:eastAsia="DengXian"/>
            <w:lang w:eastAsia="zh-CN"/>
          </w:rPr>
          <w:t>[</w:t>
        </w:r>
      </w:ins>
      <w:ins w:id="105" w:author="Ericsson Fuen 2" w:date="2021-11-14T21:39:00Z">
        <w:r w:rsidR="006504D5">
          <w:rPr>
            <w:rFonts w:eastAsia="DengXian"/>
            <w:lang w:eastAsia="zh-CN"/>
          </w:rPr>
          <w:t>12</w:t>
        </w:r>
      </w:ins>
      <w:ins w:id="106" w:author="Ericsson Fuen 2" w:date="2021-11-14T21:38:00Z">
        <w:r w:rsidR="006504D5">
          <w:rPr>
            <w:rFonts w:eastAsia="DengXian"/>
            <w:lang w:eastAsia="zh-CN"/>
          </w:rPr>
          <w:t>]</w:t>
        </w:r>
        <w:r w:rsidR="006504D5">
          <w:rPr>
            <w:lang w:eastAsia="zh-CN"/>
          </w:rPr>
          <w:t xml:space="preserve"> </w:t>
        </w:r>
        <w:r w:rsidR="006504D5">
          <w:rPr>
            <w:rFonts w:eastAsia="Batang"/>
          </w:rPr>
          <w:t xml:space="preserve">is supported, and the </w:t>
        </w:r>
        <w:r w:rsidR="006504D5">
          <w:t>i</w:t>
        </w:r>
        <w:r w:rsidR="006504D5">
          <w:rPr>
            <w:lang w:eastAsia="zh-CN"/>
          </w:rPr>
          <w:t xml:space="preserve">ndication of simultaneous temporary connectivity for source and target PSA, and, optionally, guidance about </w:t>
        </w:r>
        <w:r w:rsidR="006504D5" w:rsidRPr="006D34A9">
          <w:rPr>
            <w:rFonts w:eastAsia="Malgun Gothic"/>
            <w:lang w:eastAsia="ko-KR"/>
          </w:rPr>
          <w:t xml:space="preserve">when </w:t>
        </w:r>
        <w:r w:rsidR="006504D5">
          <w:rPr>
            <w:rFonts w:eastAsia="Malgun Gothic"/>
            <w:lang w:eastAsia="ko-KR"/>
          </w:rPr>
          <w:t>the connectivity</w:t>
        </w:r>
        <w:r w:rsidR="006504D5" w:rsidRPr="006D34A9">
          <w:rPr>
            <w:rFonts w:eastAsia="Malgun Gothic"/>
            <w:lang w:eastAsia="ko-KR"/>
          </w:rPr>
          <w:t xml:space="preserve"> </w:t>
        </w:r>
        <w:r w:rsidR="006504D5">
          <w:rPr>
            <w:rFonts w:eastAsia="Malgun Gothic"/>
            <w:lang w:eastAsia="ko-KR"/>
          </w:rPr>
          <w:t xml:space="preserve">over the source PSA </w:t>
        </w:r>
        <w:r w:rsidR="006504D5" w:rsidRPr="006D34A9">
          <w:rPr>
            <w:rFonts w:eastAsia="Malgun Gothic"/>
            <w:lang w:eastAsia="ko-KR"/>
          </w:rPr>
          <w:t>can be removed</w:t>
        </w:r>
        <w:r w:rsidR="006504D5">
          <w:rPr>
            <w:rFonts w:eastAsia="Malgun Gothic"/>
            <w:lang w:eastAsia="ko-KR"/>
          </w:rPr>
          <w:t>,</w:t>
        </w:r>
        <w:r w:rsidR="006504D5">
          <w:rPr>
            <w:lang w:eastAsia="zh-CN"/>
          </w:rPr>
          <w:t xml:space="preserve"> were received from the AF request</w:t>
        </w:r>
        <w:r w:rsidR="006504D5">
          <w:t xml:space="preserve">, the </w:t>
        </w:r>
      </w:ins>
      <w:ins w:id="107" w:author="Ericsson Fuen 2" w:date="2021-11-14T21:39:00Z">
        <w:r w:rsidR="006504D5">
          <w:t>NE</w:t>
        </w:r>
      </w:ins>
      <w:ins w:id="108" w:author="Ericsson Fuen 2" w:date="2021-11-14T21:38:00Z">
        <w:r w:rsidR="006504D5">
          <w:t>F include</w:t>
        </w:r>
        <w:r w:rsidR="006504D5">
          <w:rPr>
            <w:rFonts w:eastAsia="Times New Roman"/>
          </w:rPr>
          <w:t>s</w:t>
        </w:r>
        <w:r w:rsidR="006504D5">
          <w:t xml:space="preserve"> within the</w:t>
        </w:r>
      </w:ins>
      <w:ins w:id="109" w:author="Ericsson Fuen 2" w:date="2021-11-14T21:41:00Z">
        <w:r w:rsidR="006504D5">
          <w:t xml:space="preserve"> </w:t>
        </w:r>
      </w:ins>
      <w:ins w:id="110" w:author="Ericsson Fuen 2" w:date="2021-11-14T21:42:00Z">
        <w:r w:rsidR="006504D5">
          <w:t>creation</w:t>
        </w:r>
      </w:ins>
      <w:ins w:id="111" w:author="Ericsson Fuen 2" w:date="2021-11-14T21:38:00Z">
        <w:r w:rsidR="006504D5">
          <w:t xml:space="preserve"> </w:t>
        </w:r>
      </w:ins>
      <w:ins w:id="112" w:author="Ericsson Fuen 2" w:date="2021-11-14T21:39:00Z">
        <w:r w:rsidR="006504D5">
          <w:t>requ</w:t>
        </w:r>
      </w:ins>
      <w:ins w:id="113" w:author="Ericsson Fuen 2" w:date="2021-11-14T21:38:00Z">
        <w:r w:rsidR="006504D5">
          <w:t>e</w:t>
        </w:r>
      </w:ins>
      <w:ins w:id="114" w:author="Ericsson Fuen 2" w:date="2021-11-14T21:39:00Z">
        <w:r w:rsidR="006504D5">
          <w:t>s</w:t>
        </w:r>
      </w:ins>
      <w:ins w:id="115" w:author="Ericsson Fuen 2" w:date="2021-11-14T21:40:00Z">
        <w:r w:rsidR="006504D5">
          <w:t>t the</w:t>
        </w:r>
      </w:ins>
      <w:ins w:id="116" w:author="Ericsson Fuen 2" w:date="2021-11-14T21:38:00Z">
        <w:r w:rsidR="006504D5">
          <w:t xml:space="preserve"> received indication(s) as specified in 3GPP </w:t>
        </w:r>
        <w:r w:rsidR="006504D5">
          <w:rPr>
            <w:lang w:eastAsia="ja-JP"/>
          </w:rPr>
          <w:t>TS 29.</w:t>
        </w:r>
        <w:r w:rsidR="006504D5">
          <w:rPr>
            <w:lang w:eastAsia="zh-CN"/>
          </w:rPr>
          <w:t>51</w:t>
        </w:r>
      </w:ins>
      <w:ins w:id="117" w:author="Ericsson Fuen 2" w:date="2021-11-14T21:40:00Z">
        <w:r w:rsidR="006504D5">
          <w:rPr>
            <w:lang w:eastAsia="zh-CN"/>
          </w:rPr>
          <w:t>9</w:t>
        </w:r>
      </w:ins>
      <w:ins w:id="118" w:author="Ericsson Fuen 2" w:date="2021-11-14T21:38:00Z">
        <w:r w:rsidR="006504D5">
          <w:rPr>
            <w:lang w:eastAsia="ja-JP"/>
          </w:rPr>
          <w:t> [</w:t>
        </w:r>
      </w:ins>
      <w:ins w:id="119" w:author="Ericsson Fuen 2" w:date="2021-11-14T21:40:00Z">
        <w:r w:rsidR="006504D5">
          <w:rPr>
            <w:lang w:eastAsia="zh-CN"/>
          </w:rPr>
          <w:t>12</w:t>
        </w:r>
      </w:ins>
      <w:ins w:id="120" w:author="Ericsson Fuen 2" w:date="2021-11-14T21:38:00Z">
        <w:r w:rsidR="006504D5">
          <w:rPr>
            <w:lang w:eastAsia="ja-JP"/>
          </w:rPr>
          <w:t>].</w:t>
        </w:r>
      </w:ins>
    </w:p>
    <w:p w14:paraId="6E2B03A6" w14:textId="331B8490" w:rsidR="006504D5" w:rsidRDefault="002F57B8" w:rsidP="006504D5">
      <w:pPr>
        <w:pStyle w:val="B10"/>
      </w:pPr>
      <w:r>
        <w:tab/>
        <w:t xml:space="preserve">When receiving the </w:t>
      </w:r>
      <w:proofErr w:type="spellStart"/>
      <w:r>
        <w:t>Nnef_TrafficInfluence_Update</w:t>
      </w:r>
      <w:proofErr w:type="spellEnd"/>
      <w:r>
        <w:t xml:space="preserve"> request, the NEF invokes the </w:t>
      </w:r>
      <w:proofErr w:type="spellStart"/>
      <w:r>
        <w:t>Nudr_DataRepository_Update</w:t>
      </w:r>
      <w:proofErr w:type="spellEnd"/>
      <w:r>
        <w:t xml:space="preserve"> service operation to modify the AF request information in the UDR by sending the HTTP PATCH/PUT request to the resource "Individual Influence Data"</w:t>
      </w:r>
      <w:r>
        <w:rPr>
          <w:lang w:eastAsia="zh-CN"/>
        </w:rPr>
        <w:t>, a</w:t>
      </w:r>
      <w:r>
        <w:t xml:space="preserve">nd the UDR </w:t>
      </w:r>
      <w:r>
        <w:rPr>
          <w:lang w:eastAsia="zh-CN"/>
        </w:rPr>
        <w:t xml:space="preserve">sends a "200 OK" </w:t>
      </w:r>
      <w:bookmarkStart w:id="121" w:name="_Hlk19526727"/>
      <w:r>
        <w:rPr>
          <w:lang w:eastAsia="zh-CN"/>
        </w:rPr>
        <w:t>or "204 No Content"</w:t>
      </w:r>
      <w:bookmarkEnd w:id="121"/>
      <w:r>
        <w:rPr>
          <w:lang w:eastAsia="zh-CN"/>
        </w:rPr>
        <w:t xml:space="preserve"> response accordingly</w:t>
      </w:r>
      <w:r>
        <w:t>.</w:t>
      </w:r>
      <w:ins w:id="122" w:author="Ericsson Fuen 2" w:date="2021-11-14T21:41:00Z">
        <w:r w:rsidR="006504D5">
          <w:t xml:space="preserve"> </w:t>
        </w:r>
      </w:ins>
      <w:ins w:id="123" w:author="Ericsson Fuen 2" w:date="2021-11-14T21:40:00Z">
        <w:r w:rsidR="006504D5">
          <w:t xml:space="preserve">If the </w:t>
        </w:r>
        <w:r w:rsidR="006504D5">
          <w:rPr>
            <w:lang w:eastAsia="zh-CN"/>
          </w:rPr>
          <w:t>"</w:t>
        </w:r>
        <w:proofErr w:type="spellStart"/>
        <w:r w:rsidR="006504D5">
          <w:t>EnEDGE</w:t>
        </w:r>
        <w:proofErr w:type="spellEnd"/>
        <w:r w:rsidR="006504D5">
          <w:rPr>
            <w:lang w:eastAsia="zh-CN"/>
          </w:rPr>
          <w:t>"</w:t>
        </w:r>
        <w:r w:rsidR="006504D5">
          <w:t xml:space="preserve"> </w:t>
        </w:r>
        <w:r w:rsidR="006504D5">
          <w:rPr>
            <w:lang w:eastAsia="zh-CN"/>
          </w:rPr>
          <w:t xml:space="preserve">feature defined in </w:t>
        </w:r>
        <w:r w:rsidR="006504D5">
          <w:rPr>
            <w:rFonts w:eastAsia="DengXian"/>
          </w:rPr>
          <w:t>3GPP TS </w:t>
        </w:r>
        <w:r w:rsidR="006504D5">
          <w:rPr>
            <w:rFonts w:eastAsia="DengXian"/>
            <w:lang w:eastAsia="zh-CN"/>
          </w:rPr>
          <w:t>29.519</w:t>
        </w:r>
        <w:r w:rsidR="006504D5">
          <w:rPr>
            <w:rFonts w:eastAsia="DengXian"/>
          </w:rPr>
          <w:t> </w:t>
        </w:r>
        <w:r w:rsidR="006504D5">
          <w:rPr>
            <w:rFonts w:eastAsia="DengXian"/>
            <w:lang w:eastAsia="zh-CN"/>
          </w:rPr>
          <w:t>[12]</w:t>
        </w:r>
        <w:r w:rsidR="006504D5">
          <w:rPr>
            <w:lang w:eastAsia="zh-CN"/>
          </w:rPr>
          <w:t xml:space="preserve"> </w:t>
        </w:r>
        <w:r w:rsidR="006504D5">
          <w:rPr>
            <w:rFonts w:eastAsia="Batang"/>
          </w:rPr>
          <w:t xml:space="preserve">is supported, and the </w:t>
        </w:r>
        <w:r w:rsidR="006504D5">
          <w:t>i</w:t>
        </w:r>
        <w:r w:rsidR="006504D5">
          <w:rPr>
            <w:lang w:eastAsia="zh-CN"/>
          </w:rPr>
          <w:t xml:space="preserve">ndication of simultaneous temporary connectivity for source and target PSA, and, optionally, guidance about </w:t>
        </w:r>
        <w:r w:rsidR="006504D5" w:rsidRPr="006D34A9">
          <w:rPr>
            <w:rFonts w:eastAsia="Malgun Gothic"/>
            <w:lang w:eastAsia="ko-KR"/>
          </w:rPr>
          <w:t xml:space="preserve">when </w:t>
        </w:r>
        <w:r w:rsidR="006504D5">
          <w:rPr>
            <w:rFonts w:eastAsia="Malgun Gothic"/>
            <w:lang w:eastAsia="ko-KR"/>
          </w:rPr>
          <w:t>the connectivity</w:t>
        </w:r>
        <w:r w:rsidR="006504D5" w:rsidRPr="006D34A9">
          <w:rPr>
            <w:rFonts w:eastAsia="Malgun Gothic"/>
            <w:lang w:eastAsia="ko-KR"/>
          </w:rPr>
          <w:t xml:space="preserve"> </w:t>
        </w:r>
        <w:r w:rsidR="006504D5">
          <w:rPr>
            <w:rFonts w:eastAsia="Malgun Gothic"/>
            <w:lang w:eastAsia="ko-KR"/>
          </w:rPr>
          <w:t xml:space="preserve">over the source PSA </w:t>
        </w:r>
        <w:r w:rsidR="006504D5" w:rsidRPr="006D34A9">
          <w:rPr>
            <w:rFonts w:eastAsia="Malgun Gothic"/>
            <w:lang w:eastAsia="ko-KR"/>
          </w:rPr>
          <w:t>can be removed</w:t>
        </w:r>
        <w:r w:rsidR="006504D5">
          <w:rPr>
            <w:rFonts w:eastAsia="Malgun Gothic"/>
            <w:lang w:eastAsia="ko-KR"/>
          </w:rPr>
          <w:t>,</w:t>
        </w:r>
        <w:r w:rsidR="006504D5">
          <w:rPr>
            <w:lang w:eastAsia="zh-CN"/>
          </w:rPr>
          <w:t xml:space="preserve"> were received from the AF request</w:t>
        </w:r>
        <w:r w:rsidR="006504D5">
          <w:t>, the NEF include</w:t>
        </w:r>
        <w:r w:rsidR="006504D5">
          <w:rPr>
            <w:rFonts w:eastAsia="Times New Roman"/>
          </w:rPr>
          <w:t>s</w:t>
        </w:r>
        <w:r w:rsidR="006504D5">
          <w:t xml:space="preserve"> within the</w:t>
        </w:r>
      </w:ins>
      <w:ins w:id="124" w:author="Ericsson Fuen 2" w:date="2021-11-14T21:42:00Z">
        <w:r w:rsidR="006504D5">
          <w:t xml:space="preserve"> update</w:t>
        </w:r>
      </w:ins>
      <w:ins w:id="125" w:author="Ericsson Fuen 2" w:date="2021-11-14T21:40:00Z">
        <w:r w:rsidR="006504D5">
          <w:t xml:space="preserve"> request the received indication(s) as specified in 3GPP </w:t>
        </w:r>
        <w:r w:rsidR="006504D5">
          <w:rPr>
            <w:lang w:eastAsia="ja-JP"/>
          </w:rPr>
          <w:t>TS 29.</w:t>
        </w:r>
        <w:r w:rsidR="006504D5">
          <w:rPr>
            <w:lang w:eastAsia="zh-CN"/>
          </w:rPr>
          <w:t>519</w:t>
        </w:r>
        <w:r w:rsidR="006504D5">
          <w:rPr>
            <w:lang w:eastAsia="ja-JP"/>
          </w:rPr>
          <w:t> [</w:t>
        </w:r>
        <w:r w:rsidR="006504D5">
          <w:rPr>
            <w:lang w:eastAsia="zh-CN"/>
          </w:rPr>
          <w:t>12</w:t>
        </w:r>
        <w:r w:rsidR="006504D5">
          <w:rPr>
            <w:lang w:eastAsia="ja-JP"/>
          </w:rPr>
          <w:t>].</w:t>
        </w:r>
      </w:ins>
    </w:p>
    <w:p w14:paraId="0DC55848" w14:textId="77777777" w:rsidR="002F57B8" w:rsidRDefault="002F57B8" w:rsidP="002F57B8">
      <w:pPr>
        <w:pStyle w:val="B10"/>
      </w:pPr>
      <w:r>
        <w:tab/>
        <w:t xml:space="preserve">When receiving the </w:t>
      </w:r>
      <w:proofErr w:type="spellStart"/>
      <w:r>
        <w:t>Nnef_TrafficInfluence_Delete</w:t>
      </w:r>
      <w:proofErr w:type="spellEnd"/>
      <w:r>
        <w:t xml:space="preserve"> request, the NEF invokes the</w:t>
      </w:r>
      <w:r>
        <w:rPr>
          <w:lang w:eastAsia="zh-CN"/>
        </w:rPr>
        <w:t xml:space="preserve"> </w:t>
      </w:r>
      <w:proofErr w:type="spellStart"/>
      <w:r>
        <w:rPr>
          <w:lang w:eastAsia="zh-CN"/>
        </w:rPr>
        <w:t>Nudr_</w:t>
      </w:r>
      <w:r>
        <w:t>Data</w:t>
      </w:r>
      <w:r>
        <w:rPr>
          <w:lang w:eastAsia="zh-CN"/>
        </w:rPr>
        <w:t>Repository_Delete</w:t>
      </w:r>
      <w:proofErr w:type="spellEnd"/>
      <w:r>
        <w:rPr>
          <w:lang w:eastAsia="zh-CN"/>
        </w:rPr>
        <w:t xml:space="preserve"> service operation to </w:t>
      </w:r>
      <w:r>
        <w:t xml:space="preserve">delete the AF requirements from the UDR by sending the HTTP DELETE request to the "Individual Influence Data" resource, and the UDR </w:t>
      </w:r>
      <w:r>
        <w:rPr>
          <w:lang w:eastAsia="zh-CN"/>
        </w:rPr>
        <w:t>sends a "204 No Content" response</w:t>
      </w:r>
      <w:r>
        <w:t>.</w:t>
      </w:r>
    </w:p>
    <w:p w14:paraId="66D88A29" w14:textId="77777777" w:rsidR="002F57B8" w:rsidRDefault="002F57B8" w:rsidP="002F57B8">
      <w:pPr>
        <w:pStyle w:val="B10"/>
      </w:pPr>
      <w:r>
        <w:rPr>
          <w:lang w:eastAsia="zh-CN"/>
        </w:rPr>
        <w:t>5.</w:t>
      </w:r>
      <w:r>
        <w:rPr>
          <w:lang w:eastAsia="zh-CN"/>
        </w:rPr>
        <w:tab/>
      </w:r>
      <w:r>
        <w:t>The NEF sends the HTTP response message to the AF correspondingly.</w:t>
      </w:r>
    </w:p>
    <w:p w14:paraId="1C393617" w14:textId="77777777" w:rsidR="002F57B8" w:rsidRDefault="002F57B8" w:rsidP="002F57B8">
      <w:pPr>
        <w:pStyle w:val="B10"/>
      </w:pPr>
      <w:r>
        <w:t>6.</w:t>
      </w:r>
      <w:r>
        <w:tab/>
        <w:t xml:space="preserve">The PCF retrieves the stored AF request in the UDR by invoking the </w:t>
      </w:r>
      <w:proofErr w:type="spellStart"/>
      <w:r>
        <w:t>Nudr_DataRepository_Query</w:t>
      </w:r>
      <w:proofErr w:type="spellEnd"/>
      <w:r>
        <w:t xml:space="preserve"> service operation during SM Policy Association Establishment procedure (see subclause 5.2.1).</w:t>
      </w:r>
    </w:p>
    <w:p w14:paraId="59DCD91C" w14:textId="3FDFE320" w:rsidR="002F57B8" w:rsidRDefault="002F57B8" w:rsidP="002F57B8">
      <w:pPr>
        <w:pStyle w:val="B10"/>
        <w:rPr>
          <w:ins w:id="126" w:author="Ericsson Fuen 2" w:date="2021-11-14T21:37:00Z"/>
        </w:rPr>
      </w:pPr>
      <w:r>
        <w:tab/>
        <w:t xml:space="preserve">The PCF generates the PCC rule(s) based on the AF request and provides it to the SMF. If the AF subscribes to UP Path change event, the PCF includes the Notification URI pointing to the NEF and the Notification Correlation ID assigned by NEF within the corresponding PCC rule(s) as specified in 3GPP TS 29.512 [9]. If the AF unsubscribes from UP Path change event, the PCF removes the related subscription information from the corresponding PCC rule(s) as specified in 3GPP TS 29.512 [9]. </w:t>
      </w:r>
    </w:p>
    <w:p w14:paraId="0B19278F" w14:textId="20327752" w:rsidR="006504D5" w:rsidRDefault="006504D5" w:rsidP="006504D5">
      <w:pPr>
        <w:pStyle w:val="B10"/>
        <w:ind w:firstLine="0"/>
        <w:pPrChange w:id="127" w:author="Ericsson Fuen 2" w:date="2021-11-14T21:37:00Z">
          <w:pPr>
            <w:pStyle w:val="B10"/>
          </w:pPr>
        </w:pPrChange>
      </w:pPr>
      <w:ins w:id="128" w:author="Ericsson Fuen 2" w:date="2021-11-14T21:37:00Z">
        <w:r>
          <w:t xml:space="preserve">If the </w:t>
        </w:r>
        <w:r>
          <w:rPr>
            <w:lang w:eastAsia="zh-CN"/>
          </w:rPr>
          <w:t>"</w:t>
        </w:r>
        <w:proofErr w:type="spellStart"/>
        <w:r>
          <w:t>EnEDGE</w:t>
        </w:r>
        <w:proofErr w:type="spellEnd"/>
        <w:r>
          <w:rPr>
            <w:lang w:eastAsia="zh-CN"/>
          </w:rPr>
          <w:t>"</w:t>
        </w:r>
        <w:r>
          <w:t xml:space="preserve"> </w:t>
        </w:r>
        <w:r>
          <w:rPr>
            <w:lang w:eastAsia="zh-CN"/>
          </w:rPr>
          <w:t xml:space="preserve">feature defined in </w:t>
        </w:r>
        <w:r>
          <w:rPr>
            <w:rFonts w:eastAsia="DengXian"/>
          </w:rPr>
          <w:t>3GPP TS </w:t>
        </w:r>
        <w:r>
          <w:rPr>
            <w:rFonts w:eastAsia="DengXian"/>
            <w:lang w:eastAsia="zh-CN"/>
          </w:rPr>
          <w:t>29.512</w:t>
        </w:r>
        <w:r>
          <w:rPr>
            <w:rFonts w:eastAsia="DengXian"/>
          </w:rPr>
          <w:t> </w:t>
        </w:r>
        <w:r>
          <w:rPr>
            <w:rFonts w:eastAsia="DengXian"/>
            <w:lang w:eastAsia="zh-CN"/>
          </w:rPr>
          <w:t>[9]</w:t>
        </w:r>
        <w:r>
          <w:rPr>
            <w:lang w:eastAsia="zh-CN"/>
          </w:rPr>
          <w:t xml:space="preserve"> </w:t>
        </w:r>
        <w:r>
          <w:rPr>
            <w:rFonts w:eastAsia="Batang"/>
          </w:rPr>
          <w:t xml:space="preserve">is supported, and the </w:t>
        </w:r>
        <w:r>
          <w:t>i</w:t>
        </w:r>
        <w:r>
          <w:rPr>
            <w:lang w:eastAsia="zh-CN"/>
          </w:rPr>
          <w:t xml:space="preserve">ndication of simultaneous temporary connectivity for source and target PSA, and, optionally, guidance about </w:t>
        </w:r>
        <w:r w:rsidRPr="006D34A9">
          <w:rPr>
            <w:rFonts w:eastAsia="Malgun Gothic"/>
            <w:lang w:eastAsia="ko-KR"/>
          </w:rPr>
          <w:t xml:space="preserve">when </w:t>
        </w:r>
        <w:r>
          <w:rPr>
            <w:rFonts w:eastAsia="Malgun Gothic"/>
            <w:lang w:eastAsia="ko-KR"/>
          </w:rPr>
          <w:t>the connectivity</w:t>
        </w:r>
        <w:r w:rsidRPr="006D34A9">
          <w:rPr>
            <w:rFonts w:eastAsia="Malgun Gothic"/>
            <w:lang w:eastAsia="ko-KR"/>
          </w:rPr>
          <w:t xml:space="preserve"> </w:t>
        </w:r>
        <w:r>
          <w:rPr>
            <w:rFonts w:eastAsia="Malgun Gothic"/>
            <w:lang w:eastAsia="ko-KR"/>
          </w:rPr>
          <w:t xml:space="preserve">over the source PSA </w:t>
        </w:r>
        <w:r w:rsidRPr="006D34A9">
          <w:rPr>
            <w:rFonts w:eastAsia="Malgun Gothic"/>
            <w:lang w:eastAsia="ko-KR"/>
          </w:rPr>
          <w:t>can be removed</w:t>
        </w:r>
        <w:r>
          <w:rPr>
            <w:rFonts w:eastAsia="Malgun Gothic"/>
            <w:lang w:eastAsia="ko-KR"/>
          </w:rPr>
          <w:t>,</w:t>
        </w:r>
        <w:r>
          <w:rPr>
            <w:lang w:eastAsia="zh-CN"/>
          </w:rPr>
          <w:t xml:space="preserve"> were </w:t>
        </w:r>
        <w:r>
          <w:rPr>
            <w:lang w:eastAsia="zh-CN"/>
          </w:rPr>
          <w:t>stored in UDR</w:t>
        </w:r>
        <w:r>
          <w:t>, the PCF include</w:t>
        </w:r>
        <w:r>
          <w:rPr>
            <w:rFonts w:eastAsia="Times New Roman"/>
          </w:rPr>
          <w:t>s</w:t>
        </w:r>
        <w:r>
          <w:t xml:space="preserve"> within the PCC rule(s) the received indication(s) as specified in 3GPP </w:t>
        </w:r>
        <w:r>
          <w:rPr>
            <w:lang w:eastAsia="ja-JP"/>
          </w:rPr>
          <w:t>TS 29.</w:t>
        </w:r>
        <w:r>
          <w:rPr>
            <w:lang w:eastAsia="zh-CN"/>
          </w:rPr>
          <w:t>512</w:t>
        </w:r>
        <w:r>
          <w:rPr>
            <w:lang w:eastAsia="ja-JP"/>
          </w:rPr>
          <w:t> [</w:t>
        </w:r>
        <w:r>
          <w:rPr>
            <w:lang w:eastAsia="zh-CN"/>
          </w:rPr>
          <w:t>9</w:t>
        </w:r>
        <w:r>
          <w:rPr>
            <w:lang w:eastAsia="ja-JP"/>
          </w:rPr>
          <w:t>].</w:t>
        </w:r>
      </w:ins>
    </w:p>
    <w:p w14:paraId="0881EF53" w14:textId="77777777" w:rsidR="002F57B8" w:rsidRDefault="002F57B8" w:rsidP="002F57B8">
      <w:pPr>
        <w:pStyle w:val="B10"/>
      </w:pPr>
      <w:r>
        <w:rPr>
          <w:rFonts w:hint="eastAsia"/>
          <w:lang w:eastAsia="zh-CN"/>
        </w:rPr>
        <w:t>6</w:t>
      </w:r>
      <w:r>
        <w:rPr>
          <w:lang w:eastAsia="zh-CN"/>
        </w:rPr>
        <w:t>a.</w:t>
      </w:r>
      <w:r>
        <w:rPr>
          <w:lang w:eastAsia="zh-CN"/>
        </w:rPr>
        <w:tab/>
      </w:r>
      <w:r>
        <w:t>This step is the same as the step 3a in Figure 5.5.3.2-1.</w:t>
      </w:r>
    </w:p>
    <w:p w14:paraId="7BC7090F" w14:textId="77777777" w:rsidR="002F57B8" w:rsidRDefault="002F57B8" w:rsidP="002F57B8">
      <w:pPr>
        <w:pStyle w:val="B10"/>
      </w:pPr>
      <w:r>
        <w:t>7.</w:t>
      </w:r>
      <w:r>
        <w:tab/>
        <w:t xml:space="preserve">If the SMF observes PDU Session related event(s) that AF has subscribed to, the SMF invokes the </w:t>
      </w:r>
      <w:proofErr w:type="spellStart"/>
      <w:r>
        <w:t>Nsmf_EventExposure_Notify</w:t>
      </w:r>
      <w:proofErr w:type="spellEnd"/>
      <w:r>
        <w:t xml:space="preserve"> service operation to the NEF by sending an HTTP POST request to the </w:t>
      </w:r>
      <w:proofErr w:type="spellStart"/>
      <w:r>
        <w:t>callback</w:t>
      </w:r>
      <w:proofErr w:type="spellEnd"/>
      <w:r>
        <w:t xml:space="preserve"> URI "{</w:t>
      </w:r>
      <w:proofErr w:type="spellStart"/>
      <w:r>
        <w:t>notifUri</w:t>
      </w:r>
      <w:proofErr w:type="spellEnd"/>
      <w:r>
        <w:t>}".</w:t>
      </w:r>
      <w:r>
        <w:rPr>
          <w:lang w:eastAsia="zh-CN"/>
        </w:rPr>
        <w:t xml:space="preserve"> If </w:t>
      </w:r>
      <w:r>
        <w:t xml:space="preserve">the indication of </w:t>
      </w:r>
      <w:r>
        <w:rPr>
          <w:lang w:eastAsia="zh-CN"/>
        </w:rPr>
        <w:t>AF acknowledgement to be expected was included in the PCC rule</w:t>
      </w:r>
      <w:r>
        <w:t>(s)</w:t>
      </w:r>
      <w:r>
        <w:rPr>
          <w:lang w:eastAsia="zh-CN"/>
        </w:rPr>
        <w:t xml:space="preserve">, the SMF may notify with an URI for the AF acknowledgement as described in </w:t>
      </w:r>
      <w:r>
        <w:rPr>
          <w:rFonts w:eastAsia="DengXian"/>
        </w:rPr>
        <w:t>3GPP TS </w:t>
      </w:r>
      <w:r>
        <w:rPr>
          <w:rFonts w:eastAsia="DengXian"/>
          <w:lang w:eastAsia="zh-CN"/>
        </w:rPr>
        <w:t>29.508</w:t>
      </w:r>
      <w:r>
        <w:rPr>
          <w:rFonts w:eastAsia="DengXian"/>
        </w:rPr>
        <w:t> </w:t>
      </w:r>
      <w:r>
        <w:rPr>
          <w:rFonts w:eastAsia="DengXian"/>
          <w:lang w:eastAsia="zh-CN"/>
        </w:rPr>
        <w:t>[8]</w:t>
      </w:r>
      <w:r>
        <w:rPr>
          <w:lang w:eastAsia="zh-CN"/>
        </w:rPr>
        <w:t>.</w:t>
      </w:r>
    </w:p>
    <w:p w14:paraId="1DB37059" w14:textId="77777777" w:rsidR="002F57B8" w:rsidRDefault="002F57B8" w:rsidP="002F57B8">
      <w:pPr>
        <w:pStyle w:val="B10"/>
      </w:pPr>
      <w:r>
        <w:t>8.</w:t>
      </w:r>
      <w:r>
        <w:tab/>
        <w:t xml:space="preserve">When receiving the </w:t>
      </w:r>
      <w:proofErr w:type="spellStart"/>
      <w:r>
        <w:t>Nsmf_EventExposure_Notify</w:t>
      </w:r>
      <w:proofErr w:type="spellEnd"/>
      <w:r>
        <w:t xml:space="preserve"> service operation, the NEF performs information mapping (</w:t>
      </w:r>
      <w:proofErr w:type="gramStart"/>
      <w:r>
        <w:t>e.g.</w:t>
      </w:r>
      <w:proofErr w:type="gramEnd"/>
      <w:r>
        <w:t xml:space="preserve"> Notification Correlation ID to AF Transaction ID), and invokes the </w:t>
      </w:r>
      <w:proofErr w:type="spellStart"/>
      <w:r>
        <w:t>Nnef_TrafficInfluence_Notify</w:t>
      </w:r>
      <w:proofErr w:type="spellEnd"/>
      <w:r>
        <w:t xml:space="preserve"> service operation to forward the notification to the AF by sending the HTTP request to the </w:t>
      </w:r>
      <w:proofErr w:type="spellStart"/>
      <w:r>
        <w:t>callback</w:t>
      </w:r>
      <w:proofErr w:type="spellEnd"/>
      <w:r>
        <w:t xml:space="preserve"> URI "</w:t>
      </w:r>
      <w:proofErr w:type="spellStart"/>
      <w:r>
        <w:t>notificationDestination</w:t>
      </w:r>
      <w:proofErr w:type="spellEnd"/>
      <w:r>
        <w:t>" as specified in 3GPP TS 29.522 [24].</w:t>
      </w:r>
      <w:r>
        <w:rPr>
          <w:lang w:eastAsia="zh-CN"/>
        </w:rPr>
        <w:t xml:space="preserve"> If the notification from the SMF includes </w:t>
      </w:r>
      <w:r>
        <w:rPr>
          <w:rFonts w:eastAsia="DengXian"/>
          <w:lang w:eastAsia="zh-CN"/>
        </w:rPr>
        <w:t xml:space="preserve">an URI for </w:t>
      </w:r>
      <w:r>
        <w:rPr>
          <w:lang w:eastAsia="zh-CN"/>
        </w:rPr>
        <w:t>the AF acknowledgement</w:t>
      </w:r>
      <w:r>
        <w:t xml:space="preserve">, </w:t>
      </w:r>
      <w:r>
        <w:rPr>
          <w:rFonts w:eastAsia="DengXian"/>
          <w:lang w:eastAsia="zh-CN"/>
        </w:rPr>
        <w:t xml:space="preserve">the NEF also notifies with a URI for </w:t>
      </w:r>
      <w:r>
        <w:rPr>
          <w:lang w:eastAsia="zh-CN"/>
        </w:rPr>
        <w:t xml:space="preserve">the AF acknowledgement as described in </w:t>
      </w:r>
      <w:r>
        <w:rPr>
          <w:rFonts w:eastAsia="DengXian"/>
        </w:rPr>
        <w:t>3GPP TS </w:t>
      </w:r>
      <w:r>
        <w:rPr>
          <w:rFonts w:eastAsia="DengXian"/>
          <w:lang w:eastAsia="zh-CN"/>
        </w:rPr>
        <w:t>29.522</w:t>
      </w:r>
      <w:r>
        <w:rPr>
          <w:rFonts w:eastAsia="DengXian"/>
        </w:rPr>
        <w:t> </w:t>
      </w:r>
      <w:r>
        <w:rPr>
          <w:rFonts w:eastAsia="DengXian"/>
          <w:lang w:eastAsia="zh-CN"/>
        </w:rPr>
        <w:t>[24]</w:t>
      </w:r>
      <w:r>
        <w:rPr>
          <w:lang w:eastAsia="zh-CN"/>
        </w:rPr>
        <w:t>.</w:t>
      </w:r>
    </w:p>
    <w:p w14:paraId="07E9CF64" w14:textId="77777777" w:rsidR="002F57B8" w:rsidRDefault="002F57B8" w:rsidP="002F57B8">
      <w:pPr>
        <w:pStyle w:val="B10"/>
      </w:pPr>
      <w:r>
        <w:t>9.</w:t>
      </w:r>
      <w:r>
        <w:tab/>
        <w:t>The AF sends an HTTP "204 No Content" response to the NEF.</w:t>
      </w:r>
    </w:p>
    <w:p w14:paraId="2FC5E6A0" w14:textId="77777777" w:rsidR="002F57B8" w:rsidRDefault="002F57B8" w:rsidP="002F57B8">
      <w:pPr>
        <w:pStyle w:val="B10"/>
      </w:pPr>
      <w:r>
        <w:t>10.</w:t>
      </w:r>
      <w:r>
        <w:tab/>
        <w:t>The NEF sends an HTTP "204 No Content" response to the SMF.</w:t>
      </w:r>
    </w:p>
    <w:p w14:paraId="562D63E9" w14:textId="77777777" w:rsidR="002F57B8" w:rsidRDefault="002F57B8" w:rsidP="002F57B8">
      <w:pPr>
        <w:pStyle w:val="B10"/>
      </w:pPr>
      <w:r>
        <w:lastRenderedPageBreak/>
        <w:t>11-12.</w:t>
      </w:r>
      <w:r>
        <w:tab/>
      </w:r>
      <w:r>
        <w:rPr>
          <w:lang w:eastAsia="zh-CN"/>
        </w:rPr>
        <w:t>When receiving the notification with the URI for AF acknowledgement from the NEF</w:t>
      </w:r>
      <w:r>
        <w:t xml:space="preserve">, the AF </w:t>
      </w:r>
      <w:r>
        <w:rPr>
          <w:lang w:eastAsia="zh-CN"/>
        </w:rPr>
        <w:t xml:space="preserve">invokes </w:t>
      </w:r>
      <w:proofErr w:type="spellStart"/>
      <w:r>
        <w:t>Nnef_TrafficInfluence_AppRelocationInfo</w:t>
      </w:r>
      <w:proofErr w:type="spellEnd"/>
      <w:r>
        <w:t xml:space="preserve"> service operation by sending an HTTP POST request to the </w:t>
      </w:r>
      <w:proofErr w:type="spellStart"/>
      <w:r>
        <w:t>callback</w:t>
      </w:r>
      <w:proofErr w:type="spellEnd"/>
      <w:r>
        <w:t xml:space="preserve"> URI "</w:t>
      </w:r>
      <w:r>
        <w:rPr>
          <w:lang w:eastAsia="zh-CN"/>
        </w:rPr>
        <w:t>{</w:t>
      </w:r>
      <w:proofErr w:type="spellStart"/>
      <w:r>
        <w:rPr>
          <w:lang w:eastAsia="zh-CN"/>
        </w:rPr>
        <w:t>afAckUri</w:t>
      </w:r>
      <w:proofErr w:type="spellEnd"/>
      <w:r>
        <w:rPr>
          <w:lang w:eastAsia="zh-CN"/>
        </w:rPr>
        <w:t>}</w:t>
      </w:r>
      <w:r>
        <w:t>" to acknowledge the notification, and the NEF sends a "204 No Content" response to the AF.</w:t>
      </w:r>
    </w:p>
    <w:p w14:paraId="265ECF0B" w14:textId="77777777" w:rsidR="002F57B8" w:rsidRDefault="002F57B8" w:rsidP="002F57B8">
      <w:pPr>
        <w:pStyle w:val="B10"/>
      </w:pPr>
      <w:r>
        <w:t>13-14.</w:t>
      </w:r>
      <w:r>
        <w:tab/>
      </w:r>
      <w:r>
        <w:rPr>
          <w:lang w:eastAsia="zh-CN"/>
        </w:rPr>
        <w:t>When receiving the AF acknowledgement from the AF</w:t>
      </w:r>
      <w:r>
        <w:t xml:space="preserve">, to forward it to the SMF, the NEF </w:t>
      </w:r>
      <w:r>
        <w:rPr>
          <w:lang w:eastAsia="zh-CN"/>
        </w:rPr>
        <w:t xml:space="preserve">invokes </w:t>
      </w:r>
      <w:proofErr w:type="spellStart"/>
      <w:r>
        <w:t>Nsmf_EventExposure_AppRelocationInfo</w:t>
      </w:r>
      <w:proofErr w:type="spellEnd"/>
      <w:r>
        <w:t xml:space="preserve"> service operation by sending an HTTP POST request to the </w:t>
      </w:r>
      <w:proofErr w:type="spellStart"/>
      <w:r>
        <w:t>callback</w:t>
      </w:r>
      <w:proofErr w:type="spellEnd"/>
      <w:r>
        <w:t xml:space="preserve"> URI "</w:t>
      </w:r>
      <w:r>
        <w:rPr>
          <w:lang w:eastAsia="zh-CN"/>
        </w:rPr>
        <w:t>{</w:t>
      </w:r>
      <w:proofErr w:type="spellStart"/>
      <w:r>
        <w:rPr>
          <w:lang w:eastAsia="zh-CN"/>
        </w:rPr>
        <w:t>ackUri</w:t>
      </w:r>
      <w:proofErr w:type="spellEnd"/>
      <w:r>
        <w:rPr>
          <w:lang w:eastAsia="zh-CN"/>
        </w:rPr>
        <w:t>}</w:t>
      </w:r>
      <w:r>
        <w:t>", and the SMF sends a "204 No Content" response to the NEF.</w:t>
      </w:r>
    </w:p>
    <w:p w14:paraId="1E3993F8" w14:textId="77777777" w:rsidR="002F57B8" w:rsidRDefault="002F57B8" w:rsidP="002F57B8">
      <w:r>
        <w:t>If the AF</w:t>
      </w:r>
      <w:r>
        <w:rPr>
          <w:lang w:eastAsia="zh-CN"/>
        </w:rPr>
        <w:t xml:space="preserve"> traffic influence</w:t>
      </w:r>
      <w:r>
        <w:t xml:space="preserve"> request affects ongoing PDU session, the traffic influence procedure is performed as depicted in Figure 5.5.3.3-2.</w:t>
      </w:r>
    </w:p>
    <w:bookmarkStart w:id="129" w:name="_MON_1651588045"/>
    <w:bookmarkEnd w:id="129"/>
    <w:p w14:paraId="21EE42B3" w14:textId="77777777" w:rsidR="002F57B8" w:rsidRDefault="002F57B8" w:rsidP="002F57B8">
      <w:pPr>
        <w:pStyle w:val="TH"/>
      </w:pPr>
      <w:r>
        <w:object w:dxaOrig="10064" w:dyaOrig="10289" w14:anchorId="4E0F04D2">
          <v:shape id="_x0000_i1030" type="#_x0000_t75" style="width:448.5pt;height:457pt" o:ole="">
            <v:imagedata r:id="rId20" o:title=""/>
          </v:shape>
          <o:OLEObject Type="Embed" ProgID="Word.Picture.8" ShapeID="_x0000_i1030" DrawAspect="Content" ObjectID="_1698432046" r:id="rId21"/>
        </w:object>
      </w:r>
    </w:p>
    <w:p w14:paraId="4C8189F2" w14:textId="77777777" w:rsidR="002F57B8" w:rsidRDefault="002F57B8" w:rsidP="002F57B8">
      <w:pPr>
        <w:pStyle w:val="TF"/>
      </w:pPr>
      <w:r>
        <w:t xml:space="preserve">Figure 5.5.3.3-2: Processing AF requests to influence traffic routing for Sessions not identified by </w:t>
      </w:r>
      <w:proofErr w:type="gramStart"/>
      <w:r>
        <w:t>an</w:t>
      </w:r>
      <w:proofErr w:type="gramEnd"/>
      <w:r>
        <w:t xml:space="preserve"> UE address, affecting ongoing PDU session</w:t>
      </w:r>
    </w:p>
    <w:p w14:paraId="2095D63E" w14:textId="1481171D" w:rsidR="002F57B8" w:rsidRDefault="002F57B8" w:rsidP="002F57B8">
      <w:pPr>
        <w:pStyle w:val="B10"/>
        <w:rPr>
          <w:lang w:eastAsia="zh-CN"/>
        </w:rPr>
      </w:pPr>
      <w:r>
        <w:rPr>
          <w:lang w:eastAsia="zh-CN"/>
        </w:rPr>
        <w:t>0.</w:t>
      </w:r>
      <w:r>
        <w:rPr>
          <w:lang w:eastAsia="zh-CN"/>
        </w:rPr>
        <w:tab/>
        <w:t xml:space="preserve">The PCF subscribes to the changes of traffic influence data in the UDR during SM Policy Association </w:t>
      </w:r>
      <w:ins w:id="130" w:author="Ericsson Fuen 2" w:date="2021-11-14T21:43:00Z">
        <w:r w:rsidR="006504D5">
          <w:rPr>
            <w:lang w:eastAsia="zh-CN"/>
          </w:rPr>
          <w:t xml:space="preserve">establishment </w:t>
        </w:r>
      </w:ins>
      <w:r>
        <w:rPr>
          <w:lang w:eastAsia="zh-CN"/>
        </w:rPr>
        <w:t>procedure (see subclause 5.2.1).</w:t>
      </w:r>
    </w:p>
    <w:p w14:paraId="2F48CD62" w14:textId="77777777" w:rsidR="002F57B8" w:rsidRDefault="002F57B8" w:rsidP="002F57B8">
      <w:pPr>
        <w:pStyle w:val="B10"/>
        <w:rPr>
          <w:lang w:eastAsia="zh-CN"/>
        </w:rPr>
      </w:pPr>
      <w:r>
        <w:rPr>
          <w:lang w:eastAsia="zh-CN"/>
        </w:rPr>
        <w:t>1-5.</w:t>
      </w:r>
      <w:r>
        <w:rPr>
          <w:lang w:eastAsia="zh-CN"/>
        </w:rPr>
        <w:tab/>
      </w:r>
      <w:r>
        <w:t>These steps are the same as steps 1-5 in Figure 5.5.3.3-1.</w:t>
      </w:r>
    </w:p>
    <w:p w14:paraId="16FBFFAC" w14:textId="77777777" w:rsidR="002F57B8" w:rsidRDefault="002F57B8" w:rsidP="002F57B8">
      <w:pPr>
        <w:pStyle w:val="B10"/>
      </w:pPr>
      <w:r>
        <w:rPr>
          <w:lang w:eastAsia="zh-CN"/>
        </w:rPr>
        <w:t>6-7.</w:t>
      </w:r>
      <w:r>
        <w:rPr>
          <w:lang w:eastAsia="zh-CN"/>
        </w:rPr>
        <w:tab/>
      </w:r>
      <w:r>
        <w:t>The UDR invokes the</w:t>
      </w:r>
      <w:r>
        <w:rPr>
          <w:lang w:eastAsia="zh-CN"/>
        </w:rPr>
        <w:t xml:space="preserve"> </w:t>
      </w:r>
      <w:proofErr w:type="spellStart"/>
      <w:r>
        <w:rPr>
          <w:lang w:eastAsia="zh-CN"/>
        </w:rPr>
        <w:t>Nudr_</w:t>
      </w:r>
      <w:r>
        <w:t>Data</w:t>
      </w:r>
      <w:r>
        <w:rPr>
          <w:lang w:eastAsia="zh-CN"/>
        </w:rPr>
        <w:t>Repository</w:t>
      </w:r>
      <w:r>
        <w:t>_Notify</w:t>
      </w:r>
      <w:proofErr w:type="spellEnd"/>
      <w:r>
        <w:t xml:space="preserve"> </w:t>
      </w:r>
      <w:r>
        <w:rPr>
          <w:lang w:eastAsia="zh-CN"/>
        </w:rPr>
        <w:t>service operation</w:t>
      </w:r>
      <w:r>
        <w:t xml:space="preserve"> to PCF(s) that have subscribed to modifications of AF r</w:t>
      </w:r>
      <w:r>
        <w:rPr>
          <w:lang w:eastAsia="zh-CN"/>
        </w:rPr>
        <w:t xml:space="preserve">equests by sending the HTTP POST request to the </w:t>
      </w:r>
      <w:proofErr w:type="spellStart"/>
      <w:r>
        <w:t>callback</w:t>
      </w:r>
      <w:proofErr w:type="spellEnd"/>
      <w:r>
        <w:rPr>
          <w:lang w:eastAsia="zh-CN"/>
        </w:rPr>
        <w:t xml:space="preserve"> URI "{</w:t>
      </w:r>
      <w:proofErr w:type="spellStart"/>
      <w:r>
        <w:t>notificationUri</w:t>
      </w:r>
      <w:proofErr w:type="spellEnd"/>
      <w:r>
        <w:rPr>
          <w:lang w:eastAsia="zh-CN"/>
        </w:rPr>
        <w:t>}", and the PCF sends a "204 No Content" response to the UDR.</w:t>
      </w:r>
    </w:p>
    <w:p w14:paraId="5C8C1F82" w14:textId="77777777" w:rsidR="002F57B8" w:rsidRDefault="002F57B8" w:rsidP="002F57B8">
      <w:pPr>
        <w:pStyle w:val="B10"/>
      </w:pPr>
      <w:r>
        <w:lastRenderedPageBreak/>
        <w:t>8-9.</w:t>
      </w:r>
      <w:r>
        <w:tab/>
        <w:t xml:space="preserve">Upon receipt of the AF request from the UDR, the PCF determines if existing PDU Sessions are potentially impacted by the AF request. For each of these PDU Sessions, the PCF invokes the </w:t>
      </w:r>
      <w:proofErr w:type="spellStart"/>
      <w:r>
        <w:t>Npcf_SMPolicyControl_UpdateNotify</w:t>
      </w:r>
      <w:proofErr w:type="spellEnd"/>
      <w:r>
        <w:t xml:space="preserve"> service operation to update the SMF with corresponding PCC rule(s) by sending the HTTP POST request to the </w:t>
      </w:r>
      <w:proofErr w:type="spellStart"/>
      <w:r>
        <w:t>callback</w:t>
      </w:r>
      <w:proofErr w:type="spellEnd"/>
      <w:r>
        <w:t xml:space="preserve"> URI "{</w:t>
      </w:r>
      <w:proofErr w:type="spellStart"/>
      <w:r>
        <w:t>notificationUri</w:t>
      </w:r>
      <w:proofErr w:type="spellEnd"/>
      <w:r>
        <w:t>}/update" as described in subclause 5.2.2.2.1.</w:t>
      </w:r>
    </w:p>
    <w:p w14:paraId="06A196A5" w14:textId="304CF662" w:rsidR="002F57B8" w:rsidRDefault="002F57B8" w:rsidP="002F57B8">
      <w:pPr>
        <w:pStyle w:val="B10"/>
        <w:rPr>
          <w:ins w:id="131" w:author="Ericsson Fuen 2" w:date="2021-11-14T21:45:00Z"/>
        </w:rPr>
      </w:pPr>
      <w:r>
        <w:rPr>
          <w:lang w:eastAsia="zh-CN"/>
        </w:rPr>
        <w:tab/>
      </w:r>
      <w:r>
        <w:t>If the AF subscribes to UP Path change event, the PCF includes the information on AF subscription to UP path change event within the corresponding PCC rule(s) as specified in 3GPP </w:t>
      </w:r>
      <w:r>
        <w:rPr>
          <w:lang w:eastAsia="ja-JP"/>
        </w:rPr>
        <w:t>TS 29.</w:t>
      </w:r>
      <w:r>
        <w:rPr>
          <w:lang w:eastAsia="zh-CN"/>
        </w:rPr>
        <w:t>512</w:t>
      </w:r>
      <w:r>
        <w:rPr>
          <w:lang w:eastAsia="ja-JP"/>
        </w:rPr>
        <w:t> [</w:t>
      </w:r>
      <w:r>
        <w:rPr>
          <w:lang w:eastAsia="zh-CN"/>
        </w:rPr>
        <w:t>9</w:t>
      </w:r>
      <w:r>
        <w:rPr>
          <w:lang w:eastAsia="ja-JP"/>
        </w:rPr>
        <w:t>]</w:t>
      </w:r>
      <w:r>
        <w:t>. If the AF unsubscribes from UP Path change event, the PCF removes the related subscription information from the corresponding PCC rule(s)</w:t>
      </w:r>
      <w:r>
        <w:rPr>
          <w:lang w:eastAsia="ja-JP"/>
        </w:rPr>
        <w:t xml:space="preserve"> </w:t>
      </w:r>
      <w:r>
        <w:t>as specified in</w:t>
      </w:r>
      <w:r>
        <w:rPr>
          <w:lang w:eastAsia="ja-JP"/>
        </w:rPr>
        <w:t xml:space="preserve"> 3GPP TS 29.</w:t>
      </w:r>
      <w:r>
        <w:rPr>
          <w:lang w:eastAsia="zh-CN"/>
        </w:rPr>
        <w:t>512</w:t>
      </w:r>
      <w:r>
        <w:rPr>
          <w:lang w:eastAsia="ja-JP"/>
        </w:rPr>
        <w:t> [</w:t>
      </w:r>
      <w:r>
        <w:rPr>
          <w:lang w:eastAsia="zh-CN"/>
        </w:rPr>
        <w:t>9</w:t>
      </w:r>
      <w:r>
        <w:rPr>
          <w:lang w:eastAsia="ja-JP"/>
        </w:rPr>
        <w:t>]</w:t>
      </w:r>
      <w:r>
        <w:t>.</w:t>
      </w:r>
    </w:p>
    <w:p w14:paraId="1394CBF2" w14:textId="6FF9E3B8" w:rsidR="00EF65E4" w:rsidRDefault="00EF65E4" w:rsidP="00EF65E4">
      <w:pPr>
        <w:pStyle w:val="B10"/>
        <w:ind w:firstLine="0"/>
        <w:pPrChange w:id="132" w:author="Ericsson Fuen 2" w:date="2021-11-14T21:45:00Z">
          <w:pPr>
            <w:pStyle w:val="B10"/>
          </w:pPr>
        </w:pPrChange>
      </w:pPr>
      <w:ins w:id="133" w:author="Ericsson Fuen 2" w:date="2021-11-14T21:45:00Z">
        <w:r>
          <w:t xml:space="preserve">If the </w:t>
        </w:r>
        <w:r>
          <w:rPr>
            <w:lang w:eastAsia="zh-CN"/>
          </w:rPr>
          <w:t>"</w:t>
        </w:r>
        <w:proofErr w:type="spellStart"/>
        <w:r>
          <w:t>EnEDGE</w:t>
        </w:r>
        <w:proofErr w:type="spellEnd"/>
        <w:r>
          <w:rPr>
            <w:lang w:eastAsia="zh-CN"/>
          </w:rPr>
          <w:t>"</w:t>
        </w:r>
        <w:r>
          <w:t xml:space="preserve"> </w:t>
        </w:r>
        <w:r>
          <w:rPr>
            <w:lang w:eastAsia="zh-CN"/>
          </w:rPr>
          <w:t xml:space="preserve">feature defined in </w:t>
        </w:r>
        <w:r>
          <w:rPr>
            <w:rFonts w:eastAsia="DengXian"/>
          </w:rPr>
          <w:t>3GPP TS </w:t>
        </w:r>
        <w:r>
          <w:rPr>
            <w:rFonts w:eastAsia="DengXian"/>
            <w:lang w:eastAsia="zh-CN"/>
          </w:rPr>
          <w:t>29.512</w:t>
        </w:r>
        <w:r>
          <w:rPr>
            <w:rFonts w:eastAsia="DengXian"/>
          </w:rPr>
          <w:t> </w:t>
        </w:r>
        <w:r>
          <w:rPr>
            <w:rFonts w:eastAsia="DengXian"/>
            <w:lang w:eastAsia="zh-CN"/>
          </w:rPr>
          <w:t>[9]</w:t>
        </w:r>
        <w:r>
          <w:rPr>
            <w:lang w:eastAsia="zh-CN"/>
          </w:rPr>
          <w:t xml:space="preserve"> </w:t>
        </w:r>
        <w:r>
          <w:rPr>
            <w:rFonts w:eastAsia="Batang"/>
          </w:rPr>
          <w:t xml:space="preserve">is supported, and the </w:t>
        </w:r>
        <w:r>
          <w:t>i</w:t>
        </w:r>
        <w:r>
          <w:rPr>
            <w:lang w:eastAsia="zh-CN"/>
          </w:rPr>
          <w:t xml:space="preserve">ndication of simultaneous temporary connectivity for source and target PSA, and, optionally, guidance about </w:t>
        </w:r>
        <w:r w:rsidRPr="006D34A9">
          <w:rPr>
            <w:rFonts w:eastAsia="Malgun Gothic"/>
            <w:lang w:eastAsia="ko-KR"/>
          </w:rPr>
          <w:t xml:space="preserve">when </w:t>
        </w:r>
        <w:r>
          <w:rPr>
            <w:rFonts w:eastAsia="Malgun Gothic"/>
            <w:lang w:eastAsia="ko-KR"/>
          </w:rPr>
          <w:t>the connectivity</w:t>
        </w:r>
        <w:r w:rsidRPr="006D34A9">
          <w:rPr>
            <w:rFonts w:eastAsia="Malgun Gothic"/>
            <w:lang w:eastAsia="ko-KR"/>
          </w:rPr>
          <w:t xml:space="preserve"> </w:t>
        </w:r>
        <w:r>
          <w:rPr>
            <w:rFonts w:eastAsia="Malgun Gothic"/>
            <w:lang w:eastAsia="ko-KR"/>
          </w:rPr>
          <w:t xml:space="preserve">over the source PSA </w:t>
        </w:r>
        <w:r w:rsidRPr="006D34A9">
          <w:rPr>
            <w:rFonts w:eastAsia="Malgun Gothic"/>
            <w:lang w:eastAsia="ko-KR"/>
          </w:rPr>
          <w:t>can be removed</w:t>
        </w:r>
        <w:r>
          <w:rPr>
            <w:rFonts w:eastAsia="Malgun Gothic"/>
            <w:lang w:eastAsia="ko-KR"/>
          </w:rPr>
          <w:t>,</w:t>
        </w:r>
        <w:r>
          <w:rPr>
            <w:lang w:eastAsia="zh-CN"/>
          </w:rPr>
          <w:t xml:space="preserve"> were stored in UDR</w:t>
        </w:r>
        <w:r>
          <w:t>, the PCF include</w:t>
        </w:r>
        <w:r>
          <w:rPr>
            <w:rFonts w:eastAsia="Times New Roman"/>
          </w:rPr>
          <w:t>s</w:t>
        </w:r>
        <w:r>
          <w:t xml:space="preserve"> within the PCC rule(s) the received indication(s) as specified in 3GPP </w:t>
        </w:r>
        <w:r>
          <w:rPr>
            <w:lang w:eastAsia="ja-JP"/>
          </w:rPr>
          <w:t>TS 29.</w:t>
        </w:r>
        <w:r>
          <w:rPr>
            <w:lang w:eastAsia="zh-CN"/>
          </w:rPr>
          <w:t>512</w:t>
        </w:r>
        <w:r>
          <w:rPr>
            <w:lang w:eastAsia="ja-JP"/>
          </w:rPr>
          <w:t> [</w:t>
        </w:r>
        <w:r>
          <w:rPr>
            <w:lang w:eastAsia="zh-CN"/>
          </w:rPr>
          <w:t>9</w:t>
        </w:r>
        <w:r>
          <w:rPr>
            <w:lang w:eastAsia="ja-JP"/>
          </w:rPr>
          <w:t>].</w:t>
        </w:r>
      </w:ins>
    </w:p>
    <w:p w14:paraId="001CF84F" w14:textId="77777777" w:rsidR="002F57B8" w:rsidRDefault="002F57B8" w:rsidP="002F57B8">
      <w:pPr>
        <w:pStyle w:val="B10"/>
        <w:rPr>
          <w:lang w:eastAsia="zh-CN"/>
        </w:rPr>
      </w:pPr>
      <w:r>
        <w:t>9a.</w:t>
      </w:r>
      <w:r>
        <w:tab/>
        <w:t>This step is the same as step 6a in Figure 5.5.3.3-1.</w:t>
      </w:r>
    </w:p>
    <w:p w14:paraId="726EA34C" w14:textId="77777777" w:rsidR="002F57B8" w:rsidRDefault="002F57B8" w:rsidP="002F57B8">
      <w:pPr>
        <w:pStyle w:val="B10"/>
      </w:pPr>
      <w:r>
        <w:rPr>
          <w:lang w:eastAsia="zh-CN"/>
        </w:rPr>
        <w:t>10-17.</w:t>
      </w:r>
      <w:r>
        <w:tab/>
        <w:t>These steps are the same as steps 7-14 in Figure 5.5.3.3-1.</w:t>
      </w:r>
    </w:p>
    <w:p w14:paraId="7BCC620C" w14:textId="77777777" w:rsidR="002F57B8" w:rsidRDefault="002F57B8" w:rsidP="002F57B8"/>
    <w:bookmarkEnd w:id="15"/>
    <w:bookmarkEnd w:id="16"/>
    <w:bookmarkEnd w:id="17"/>
    <w:bookmarkEnd w:id="18"/>
    <w:bookmarkEnd w:id="19"/>
    <w:bookmarkEnd w:id="20"/>
    <w:bookmarkEnd w:id="21"/>
    <w:bookmarkEnd w:id="22"/>
    <w:bookmarkEnd w:id="23"/>
    <w:bookmarkEnd w:id="24"/>
    <w:bookmarkEnd w:id="25"/>
    <w:bookmarkEnd w:id="26"/>
    <w:bookmarkEnd w:id="27"/>
    <w:bookmarkEnd w:id="28"/>
    <w:p w14:paraId="5556565A" w14:textId="77777777" w:rsidR="00AA2D01" w:rsidRPr="00BF3BA8" w:rsidRDefault="00AA2D01" w:rsidP="00AA2D01">
      <w:pPr>
        <w:pBdr>
          <w:top w:val="single" w:sz="4" w:space="1" w:color="auto"/>
          <w:left w:val="single" w:sz="4" w:space="4" w:color="auto"/>
          <w:bottom w:val="single" w:sz="4" w:space="1" w:color="auto"/>
          <w:right w:val="single" w:sz="4" w:space="4" w:color="auto"/>
        </w:pBdr>
        <w:shd w:val="clear" w:color="auto" w:fill="FFFFFF"/>
        <w:jc w:val="center"/>
        <w:rPr>
          <w:color w:val="0000FF"/>
          <w:sz w:val="28"/>
          <w:szCs w:val="28"/>
        </w:rPr>
      </w:pPr>
      <w:r w:rsidRPr="00BF3BA8">
        <w:rPr>
          <w:color w:val="0000FF"/>
          <w:sz w:val="28"/>
          <w:szCs w:val="28"/>
        </w:rPr>
        <w:t>*** End of Changes ***</w:t>
      </w:r>
    </w:p>
    <w:p w14:paraId="6C3BB128" w14:textId="77777777" w:rsidR="00AA2D01" w:rsidRDefault="00AA2D01">
      <w:pPr>
        <w:rPr>
          <w:noProof/>
        </w:rPr>
      </w:pPr>
    </w:p>
    <w:sectPr w:rsidR="00AA2D01">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0C497" w14:textId="77777777" w:rsidR="00E620B3" w:rsidRDefault="00E620B3">
      <w:r>
        <w:separator/>
      </w:r>
    </w:p>
  </w:endnote>
  <w:endnote w:type="continuationSeparator" w:id="0">
    <w:p w14:paraId="11F9B13C" w14:textId="77777777" w:rsidR="00E620B3" w:rsidRDefault="00E6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58F49" w14:textId="77777777" w:rsidR="00E620B3" w:rsidRDefault="00E620B3">
      <w:r>
        <w:separator/>
      </w:r>
    </w:p>
  </w:footnote>
  <w:footnote w:type="continuationSeparator" w:id="0">
    <w:p w14:paraId="2EB4F32B" w14:textId="77777777" w:rsidR="00E620B3" w:rsidRDefault="00E62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5512E" w14:textId="77777777" w:rsidR="001E259D" w:rsidRDefault="0003200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5BD59" w14:textId="77777777" w:rsidR="001E259D" w:rsidRDefault="001E2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FB8F8" w14:textId="77777777" w:rsidR="001E259D" w:rsidRDefault="0003200C">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A262" w14:textId="77777777" w:rsidR="001E259D" w:rsidRDefault="001E2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1FA14C3"/>
    <w:multiLevelType w:val="hybridMultilevel"/>
    <w:tmpl w:val="D7186B14"/>
    <w:lvl w:ilvl="0" w:tplc="700AA260">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4CB01FA"/>
    <w:multiLevelType w:val="multilevel"/>
    <w:tmpl w:val="FD5A2D5A"/>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6FC2F15"/>
    <w:multiLevelType w:val="hybridMultilevel"/>
    <w:tmpl w:val="ECDAFA8C"/>
    <w:lvl w:ilvl="0" w:tplc="494E874C">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07724F75"/>
    <w:multiLevelType w:val="hybridMultilevel"/>
    <w:tmpl w:val="75F4953A"/>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226A79D5"/>
    <w:multiLevelType w:val="hybridMultilevel"/>
    <w:tmpl w:val="7188D2F2"/>
    <w:lvl w:ilvl="0" w:tplc="4D7E6EF0">
      <w:start w:val="29"/>
      <w:numFmt w:val="bullet"/>
      <w:lvlText w:val="-"/>
      <w:lvlJc w:val="left"/>
      <w:pPr>
        <w:ind w:left="644"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51B2A33"/>
    <w:multiLevelType w:val="hybridMultilevel"/>
    <w:tmpl w:val="5328A4EA"/>
    <w:lvl w:ilvl="0" w:tplc="9E50C94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 w15:restartNumberingAfterBreak="0">
    <w:nsid w:val="27FC2722"/>
    <w:multiLevelType w:val="hybridMultilevel"/>
    <w:tmpl w:val="027499D2"/>
    <w:lvl w:ilvl="0" w:tplc="83F23AE0">
      <w:start w:val="4"/>
      <w:numFmt w:val="bullet"/>
      <w:lvlText w:val="-"/>
      <w:lvlJc w:val="left"/>
      <w:pPr>
        <w:ind w:left="644" w:hanging="360"/>
      </w:pPr>
      <w:rPr>
        <w:rFonts w:ascii="Times New Roman" w:eastAsia="SimSu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250A55"/>
    <w:multiLevelType w:val="hybridMultilevel"/>
    <w:tmpl w:val="CBB443B0"/>
    <w:lvl w:ilvl="0" w:tplc="8A60E66E">
      <w:start w:val="16"/>
      <w:numFmt w:val="bullet"/>
      <w:lvlText w:val="-"/>
      <w:lvlJc w:val="left"/>
      <w:pPr>
        <w:ind w:left="460" w:hanging="360"/>
      </w:pPr>
      <w:rPr>
        <w:rFonts w:ascii="Arial" w:eastAsia="SimSun" w:hAnsi="Arial" w:cs="Arial" w:hint="default"/>
      </w:rPr>
    </w:lvl>
    <w:lvl w:ilvl="1" w:tplc="0C0A0003" w:tentative="1">
      <w:start w:val="1"/>
      <w:numFmt w:val="bullet"/>
      <w:lvlText w:val="o"/>
      <w:lvlJc w:val="left"/>
      <w:pPr>
        <w:ind w:left="1180" w:hanging="360"/>
      </w:pPr>
      <w:rPr>
        <w:rFonts w:ascii="Courier New" w:hAnsi="Courier New" w:cs="Courier New" w:hint="default"/>
      </w:rPr>
    </w:lvl>
    <w:lvl w:ilvl="2" w:tplc="0C0A0005" w:tentative="1">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cs="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cs="Courier New" w:hint="default"/>
      </w:rPr>
    </w:lvl>
    <w:lvl w:ilvl="8" w:tplc="0C0A0005" w:tentative="1">
      <w:start w:val="1"/>
      <w:numFmt w:val="bullet"/>
      <w:lvlText w:val=""/>
      <w:lvlJc w:val="left"/>
      <w:pPr>
        <w:ind w:left="6220" w:hanging="360"/>
      </w:pPr>
      <w:rPr>
        <w:rFonts w:ascii="Wingdings" w:hAnsi="Wingdings" w:hint="default"/>
      </w:rPr>
    </w:lvl>
  </w:abstractNum>
  <w:abstractNum w:abstractNumId="12"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D0307C4"/>
    <w:multiLevelType w:val="hybridMultilevel"/>
    <w:tmpl w:val="CDA81CBA"/>
    <w:lvl w:ilvl="0" w:tplc="CD1EAB0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4" w15:restartNumberingAfterBreak="0">
    <w:nsid w:val="2D205546"/>
    <w:multiLevelType w:val="hybridMultilevel"/>
    <w:tmpl w:val="D1F68832"/>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D276BE4"/>
    <w:multiLevelType w:val="hybridMultilevel"/>
    <w:tmpl w:val="0FC667CC"/>
    <w:lvl w:ilvl="0" w:tplc="946ECBB8">
      <w:start w:val="2"/>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715AF"/>
    <w:multiLevelType w:val="hybridMultilevel"/>
    <w:tmpl w:val="4DF051AA"/>
    <w:lvl w:ilvl="0" w:tplc="46B0426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15:restartNumberingAfterBreak="0">
    <w:nsid w:val="401D4DAA"/>
    <w:multiLevelType w:val="hybridMultilevel"/>
    <w:tmpl w:val="0D1C3666"/>
    <w:lvl w:ilvl="0" w:tplc="D6423B36">
      <w:start w:val="17"/>
      <w:numFmt w:val="bullet"/>
      <w:lvlText w:val="-"/>
      <w:lvlJc w:val="left"/>
      <w:pPr>
        <w:ind w:left="460" w:hanging="360"/>
      </w:pPr>
      <w:rPr>
        <w:rFonts w:ascii="Arial" w:eastAsiaTheme="minorEastAsia"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E147EE"/>
    <w:multiLevelType w:val="hybridMultilevel"/>
    <w:tmpl w:val="D79072A8"/>
    <w:lvl w:ilvl="0" w:tplc="480A0E8E">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1" w15:restartNumberingAfterBreak="0">
    <w:nsid w:val="454102E3"/>
    <w:multiLevelType w:val="hybridMultilevel"/>
    <w:tmpl w:val="BD26D8AC"/>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4550606B"/>
    <w:multiLevelType w:val="hybridMultilevel"/>
    <w:tmpl w:val="C3F64550"/>
    <w:lvl w:ilvl="0" w:tplc="672EA552">
      <w:start w:val="1"/>
      <w:numFmt w:val="lowerLetter"/>
      <w:lvlText w:val="%1)"/>
      <w:lvlJc w:val="left"/>
      <w:pPr>
        <w:ind w:left="644" w:hanging="360"/>
      </w:pPr>
      <w:rPr>
        <w:rFonts w:hint="default"/>
      </w:rPr>
    </w:lvl>
    <w:lvl w:ilvl="1" w:tplc="0C0A001B">
      <w:start w:val="1"/>
      <w:numFmt w:val="lowerRoman"/>
      <w:lvlText w:val="%2."/>
      <w:lvlJc w:val="righ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4B8F6D4A"/>
    <w:multiLevelType w:val="hybridMultilevel"/>
    <w:tmpl w:val="F01CFF60"/>
    <w:lvl w:ilvl="0" w:tplc="4D7E6EF0">
      <w:start w:val="29"/>
      <w:numFmt w:val="bullet"/>
      <w:lvlText w:val="-"/>
      <w:lvlJc w:val="left"/>
      <w:pPr>
        <w:ind w:left="644"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C6B5A1F"/>
    <w:multiLevelType w:val="hybridMultilevel"/>
    <w:tmpl w:val="0430E9A6"/>
    <w:lvl w:ilvl="0" w:tplc="FCA04CD4">
      <w:start w:val="16"/>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55F56931"/>
    <w:multiLevelType w:val="hybridMultilevel"/>
    <w:tmpl w:val="E74002AA"/>
    <w:lvl w:ilvl="0" w:tplc="5D749880">
      <w:start w:val="4"/>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6" w15:restartNumberingAfterBreak="0">
    <w:nsid w:val="566A6524"/>
    <w:multiLevelType w:val="hybridMultilevel"/>
    <w:tmpl w:val="E292AFC8"/>
    <w:lvl w:ilvl="0" w:tplc="0A98E16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7" w15:restartNumberingAfterBreak="0">
    <w:nsid w:val="5C405ADF"/>
    <w:multiLevelType w:val="hybridMultilevel"/>
    <w:tmpl w:val="12C2DC42"/>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0" w15:restartNumberingAfterBreak="0">
    <w:nsid w:val="6AF75025"/>
    <w:multiLevelType w:val="hybridMultilevel"/>
    <w:tmpl w:val="765C0E00"/>
    <w:lvl w:ilvl="0" w:tplc="2C30926A">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743C67A1"/>
    <w:multiLevelType w:val="hybridMultilevel"/>
    <w:tmpl w:val="99BE80DE"/>
    <w:lvl w:ilvl="0" w:tplc="469AEFD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15:restartNumberingAfterBreak="0">
    <w:nsid w:val="7ADD526D"/>
    <w:multiLevelType w:val="hybridMultilevel"/>
    <w:tmpl w:val="401854D4"/>
    <w:lvl w:ilvl="0" w:tplc="9E92C5D0">
      <w:start w:val="4"/>
      <w:numFmt w:val="bullet"/>
      <w:lvlText w:val="-"/>
      <w:lvlJc w:val="left"/>
      <w:pPr>
        <w:ind w:left="644" w:hanging="360"/>
      </w:pPr>
      <w:rPr>
        <w:rFonts w:ascii="Times New Roman" w:eastAsia="SimSu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3" w15:restartNumberingAfterBreak="0">
    <w:nsid w:val="7F831940"/>
    <w:multiLevelType w:val="hybridMultilevel"/>
    <w:tmpl w:val="B3684ACC"/>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8"/>
  </w:num>
  <w:num w:numId="2">
    <w:abstractNumId w:val="10"/>
  </w:num>
  <w:num w:numId="3">
    <w:abstractNumId w:val="25"/>
  </w:num>
  <w:num w:numId="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2"/>
  </w:num>
  <w:num w:numId="7">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8">
    <w:abstractNumId w:val="19"/>
  </w:num>
  <w:num w:numId="9">
    <w:abstractNumId w:val="29"/>
  </w:num>
  <w:num w:numId="10">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11">
    <w:abstractNumId w:val="0"/>
  </w:num>
  <w:num w:numId="12">
    <w:abstractNumId w:val="22"/>
  </w:num>
  <w:num w:numId="13">
    <w:abstractNumId w:val="26"/>
  </w:num>
  <w:num w:numId="14">
    <w:abstractNumId w:val="8"/>
  </w:num>
  <w:num w:numId="15">
    <w:abstractNumId w:val="13"/>
  </w:num>
  <w:num w:numId="16">
    <w:abstractNumId w:val="17"/>
  </w:num>
  <w:num w:numId="17">
    <w:abstractNumId w:val="11"/>
  </w:num>
  <w:num w:numId="18">
    <w:abstractNumId w:val="20"/>
  </w:num>
  <w:num w:numId="19">
    <w:abstractNumId w:val="7"/>
  </w:num>
  <w:num w:numId="20">
    <w:abstractNumId w:val="23"/>
  </w:num>
  <w:num w:numId="21">
    <w:abstractNumId w:val="31"/>
  </w:num>
  <w:num w:numId="22">
    <w:abstractNumId w:val="16"/>
  </w:num>
  <w:num w:numId="23">
    <w:abstractNumId w:val="32"/>
  </w:num>
  <w:num w:numId="24">
    <w:abstractNumId w:val="2"/>
  </w:num>
  <w:num w:numId="25">
    <w:abstractNumId w:val="28"/>
  </w:num>
  <w:num w:numId="26">
    <w:abstractNumId w:val="5"/>
  </w:num>
  <w:num w:numId="27">
    <w:abstractNumId w:val="4"/>
  </w:num>
  <w:num w:numId="28">
    <w:abstractNumId w:val="21"/>
  </w:num>
  <w:num w:numId="29">
    <w:abstractNumId w:val="33"/>
  </w:num>
  <w:num w:numId="30">
    <w:abstractNumId w:val="14"/>
  </w:num>
  <w:num w:numId="31">
    <w:abstractNumId w:val="6"/>
  </w:num>
  <w:num w:numId="32">
    <w:abstractNumId w:val="27"/>
  </w:num>
  <w:num w:numId="33">
    <w:abstractNumId w:val="3"/>
  </w:num>
  <w:num w:numId="34">
    <w:abstractNumId w:val="24"/>
  </w:num>
  <w:num w:numId="35">
    <w:abstractNumId w:val="9"/>
  </w:num>
  <w:num w:numId="36">
    <w:abstractNumId w:val="15"/>
  </w:num>
  <w:num w:numId="37">
    <w:abstractNumId w:val="3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Fuen 1">
    <w15:presenceInfo w15:providerId="None" w15:userId="Ericsson Fuen 1"/>
  </w15:person>
  <w15:person w15:author="Ericsson Fuen 2">
    <w15:presenceInfo w15:providerId="None" w15:userId="Ericsson Fuen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59D"/>
    <w:rsid w:val="0001066C"/>
    <w:rsid w:val="000200E9"/>
    <w:rsid w:val="0002065E"/>
    <w:rsid w:val="00022EF0"/>
    <w:rsid w:val="00023FE7"/>
    <w:rsid w:val="00030101"/>
    <w:rsid w:val="00030F48"/>
    <w:rsid w:val="0003200C"/>
    <w:rsid w:val="00032021"/>
    <w:rsid w:val="00032249"/>
    <w:rsid w:val="00032644"/>
    <w:rsid w:val="00032EAA"/>
    <w:rsid w:val="00032F8B"/>
    <w:rsid w:val="00035802"/>
    <w:rsid w:val="00035E8F"/>
    <w:rsid w:val="00040D5E"/>
    <w:rsid w:val="00041403"/>
    <w:rsid w:val="00042AB1"/>
    <w:rsid w:val="00045952"/>
    <w:rsid w:val="0004656F"/>
    <w:rsid w:val="00050DDD"/>
    <w:rsid w:val="0006098F"/>
    <w:rsid w:val="000631E2"/>
    <w:rsid w:val="000643E0"/>
    <w:rsid w:val="00067382"/>
    <w:rsid w:val="000673F6"/>
    <w:rsid w:val="00071130"/>
    <w:rsid w:val="000720DC"/>
    <w:rsid w:val="0007217B"/>
    <w:rsid w:val="000726DA"/>
    <w:rsid w:val="0008171B"/>
    <w:rsid w:val="00083BA7"/>
    <w:rsid w:val="0008461C"/>
    <w:rsid w:val="00086571"/>
    <w:rsid w:val="00091D1E"/>
    <w:rsid w:val="00092725"/>
    <w:rsid w:val="000929A0"/>
    <w:rsid w:val="000937C6"/>
    <w:rsid w:val="00093927"/>
    <w:rsid w:val="00094D16"/>
    <w:rsid w:val="00094D34"/>
    <w:rsid w:val="000976FA"/>
    <w:rsid w:val="000A39CE"/>
    <w:rsid w:val="000A4A41"/>
    <w:rsid w:val="000A576C"/>
    <w:rsid w:val="000A70C2"/>
    <w:rsid w:val="000A7268"/>
    <w:rsid w:val="000A7883"/>
    <w:rsid w:val="000B0A1F"/>
    <w:rsid w:val="000B2077"/>
    <w:rsid w:val="000B215C"/>
    <w:rsid w:val="000B35DA"/>
    <w:rsid w:val="000B4E22"/>
    <w:rsid w:val="000B7D35"/>
    <w:rsid w:val="000C09EF"/>
    <w:rsid w:val="000C5F65"/>
    <w:rsid w:val="000D01CA"/>
    <w:rsid w:val="000D11E7"/>
    <w:rsid w:val="000D1E12"/>
    <w:rsid w:val="000D3454"/>
    <w:rsid w:val="000D4774"/>
    <w:rsid w:val="000D68CB"/>
    <w:rsid w:val="000D6CA2"/>
    <w:rsid w:val="000D7743"/>
    <w:rsid w:val="000E09DC"/>
    <w:rsid w:val="000E3504"/>
    <w:rsid w:val="000E5C10"/>
    <w:rsid w:val="000E6217"/>
    <w:rsid w:val="000F097A"/>
    <w:rsid w:val="000F0E97"/>
    <w:rsid w:val="000F214D"/>
    <w:rsid w:val="000F2E68"/>
    <w:rsid w:val="000F47FA"/>
    <w:rsid w:val="000F4D81"/>
    <w:rsid w:val="000F712C"/>
    <w:rsid w:val="00101A77"/>
    <w:rsid w:val="0010332B"/>
    <w:rsid w:val="0010587A"/>
    <w:rsid w:val="00106F06"/>
    <w:rsid w:val="00110C71"/>
    <w:rsid w:val="001145BE"/>
    <w:rsid w:val="001172CA"/>
    <w:rsid w:val="001200A5"/>
    <w:rsid w:val="00124EA9"/>
    <w:rsid w:val="001250CF"/>
    <w:rsid w:val="00130A55"/>
    <w:rsid w:val="00132AB3"/>
    <w:rsid w:val="0013306E"/>
    <w:rsid w:val="00133E6C"/>
    <w:rsid w:val="00134934"/>
    <w:rsid w:val="001361E6"/>
    <w:rsid w:val="00136711"/>
    <w:rsid w:val="00136F48"/>
    <w:rsid w:val="0013723C"/>
    <w:rsid w:val="00137D30"/>
    <w:rsid w:val="00143239"/>
    <w:rsid w:val="00143388"/>
    <w:rsid w:val="001434C1"/>
    <w:rsid w:val="0014488B"/>
    <w:rsid w:val="00144FF2"/>
    <w:rsid w:val="00145912"/>
    <w:rsid w:val="00146F93"/>
    <w:rsid w:val="00147070"/>
    <w:rsid w:val="00150B12"/>
    <w:rsid w:val="00151983"/>
    <w:rsid w:val="00152A86"/>
    <w:rsid w:val="00153E99"/>
    <w:rsid w:val="0015565A"/>
    <w:rsid w:val="001621C7"/>
    <w:rsid w:val="001630F0"/>
    <w:rsid w:val="0017020E"/>
    <w:rsid w:val="00174B65"/>
    <w:rsid w:val="00180231"/>
    <w:rsid w:val="0018315E"/>
    <w:rsid w:val="001834A6"/>
    <w:rsid w:val="00190D10"/>
    <w:rsid w:val="0019520E"/>
    <w:rsid w:val="00195496"/>
    <w:rsid w:val="001A1536"/>
    <w:rsid w:val="001A18A3"/>
    <w:rsid w:val="001A1E03"/>
    <w:rsid w:val="001A376E"/>
    <w:rsid w:val="001A74DC"/>
    <w:rsid w:val="001A784A"/>
    <w:rsid w:val="001B0588"/>
    <w:rsid w:val="001B1A85"/>
    <w:rsid w:val="001B2A9B"/>
    <w:rsid w:val="001B2E60"/>
    <w:rsid w:val="001B786E"/>
    <w:rsid w:val="001C0E05"/>
    <w:rsid w:val="001C5264"/>
    <w:rsid w:val="001C62C3"/>
    <w:rsid w:val="001D07D5"/>
    <w:rsid w:val="001D0961"/>
    <w:rsid w:val="001D0E1A"/>
    <w:rsid w:val="001D122E"/>
    <w:rsid w:val="001D2D42"/>
    <w:rsid w:val="001D40D3"/>
    <w:rsid w:val="001D5704"/>
    <w:rsid w:val="001D5EE7"/>
    <w:rsid w:val="001D679C"/>
    <w:rsid w:val="001D6831"/>
    <w:rsid w:val="001D6851"/>
    <w:rsid w:val="001D7E7F"/>
    <w:rsid w:val="001D7E88"/>
    <w:rsid w:val="001E011B"/>
    <w:rsid w:val="001E1449"/>
    <w:rsid w:val="001E259D"/>
    <w:rsid w:val="001E31CF"/>
    <w:rsid w:val="001E3ED4"/>
    <w:rsid w:val="001E4DD7"/>
    <w:rsid w:val="001E6796"/>
    <w:rsid w:val="001E71EE"/>
    <w:rsid w:val="001E7FFB"/>
    <w:rsid w:val="001F1F2A"/>
    <w:rsid w:val="002024B7"/>
    <w:rsid w:val="00204082"/>
    <w:rsid w:val="0020573F"/>
    <w:rsid w:val="00205EE6"/>
    <w:rsid w:val="002067B6"/>
    <w:rsid w:val="00210078"/>
    <w:rsid w:val="00210D25"/>
    <w:rsid w:val="00215108"/>
    <w:rsid w:val="002152AE"/>
    <w:rsid w:val="0021577F"/>
    <w:rsid w:val="00215905"/>
    <w:rsid w:val="00217872"/>
    <w:rsid w:val="00217D1C"/>
    <w:rsid w:val="00221365"/>
    <w:rsid w:val="002220BB"/>
    <w:rsid w:val="00227CC9"/>
    <w:rsid w:val="00234427"/>
    <w:rsid w:val="0023702D"/>
    <w:rsid w:val="00240AD0"/>
    <w:rsid w:val="00240D4C"/>
    <w:rsid w:val="0024191B"/>
    <w:rsid w:val="00241A50"/>
    <w:rsid w:val="0024342F"/>
    <w:rsid w:val="00247976"/>
    <w:rsid w:val="00252BFC"/>
    <w:rsid w:val="00254BC6"/>
    <w:rsid w:val="00254D62"/>
    <w:rsid w:val="00257F89"/>
    <w:rsid w:val="00264656"/>
    <w:rsid w:val="00266DDC"/>
    <w:rsid w:val="00271FA1"/>
    <w:rsid w:val="00272057"/>
    <w:rsid w:val="00277DD4"/>
    <w:rsid w:val="0028179A"/>
    <w:rsid w:val="002832D0"/>
    <w:rsid w:val="00285D3C"/>
    <w:rsid w:val="002868A4"/>
    <w:rsid w:val="00291111"/>
    <w:rsid w:val="002924B8"/>
    <w:rsid w:val="00296772"/>
    <w:rsid w:val="002A029C"/>
    <w:rsid w:val="002A06FA"/>
    <w:rsid w:val="002A0810"/>
    <w:rsid w:val="002A0AD8"/>
    <w:rsid w:val="002A709E"/>
    <w:rsid w:val="002A7ECA"/>
    <w:rsid w:val="002B139C"/>
    <w:rsid w:val="002B1D62"/>
    <w:rsid w:val="002C2873"/>
    <w:rsid w:val="002C34A1"/>
    <w:rsid w:val="002C3675"/>
    <w:rsid w:val="002C45F5"/>
    <w:rsid w:val="002C47DF"/>
    <w:rsid w:val="002C71B3"/>
    <w:rsid w:val="002D47E2"/>
    <w:rsid w:val="002D4EB9"/>
    <w:rsid w:val="002D619D"/>
    <w:rsid w:val="002D6267"/>
    <w:rsid w:val="002E0607"/>
    <w:rsid w:val="002E1C41"/>
    <w:rsid w:val="002E1D08"/>
    <w:rsid w:val="002F0B58"/>
    <w:rsid w:val="002F2D0D"/>
    <w:rsid w:val="002F57B8"/>
    <w:rsid w:val="002F57F6"/>
    <w:rsid w:val="003008AD"/>
    <w:rsid w:val="00301528"/>
    <w:rsid w:val="003107DE"/>
    <w:rsid w:val="0031133E"/>
    <w:rsid w:val="0031146F"/>
    <w:rsid w:val="00312EF6"/>
    <w:rsid w:val="003133B2"/>
    <w:rsid w:val="003148AB"/>
    <w:rsid w:val="0031523E"/>
    <w:rsid w:val="00316271"/>
    <w:rsid w:val="00317BA9"/>
    <w:rsid w:val="00317F51"/>
    <w:rsid w:val="00322619"/>
    <w:rsid w:val="0032482A"/>
    <w:rsid w:val="00325809"/>
    <w:rsid w:val="00325DF3"/>
    <w:rsid w:val="00330530"/>
    <w:rsid w:val="00331E4D"/>
    <w:rsid w:val="00332F17"/>
    <w:rsid w:val="003335C7"/>
    <w:rsid w:val="00335B14"/>
    <w:rsid w:val="003363A1"/>
    <w:rsid w:val="003424DB"/>
    <w:rsid w:val="00342FE8"/>
    <w:rsid w:val="00343B26"/>
    <w:rsid w:val="003441FB"/>
    <w:rsid w:val="0035096A"/>
    <w:rsid w:val="00353055"/>
    <w:rsid w:val="00354617"/>
    <w:rsid w:val="003560A8"/>
    <w:rsid w:val="00360846"/>
    <w:rsid w:val="003611C0"/>
    <w:rsid w:val="003615F8"/>
    <w:rsid w:val="00363DBB"/>
    <w:rsid w:val="00364E36"/>
    <w:rsid w:val="00366587"/>
    <w:rsid w:val="00366F83"/>
    <w:rsid w:val="0037123D"/>
    <w:rsid w:val="00371366"/>
    <w:rsid w:val="00372746"/>
    <w:rsid w:val="0037316E"/>
    <w:rsid w:val="0037415F"/>
    <w:rsid w:val="00376629"/>
    <w:rsid w:val="00380E6C"/>
    <w:rsid w:val="003824B8"/>
    <w:rsid w:val="003826C9"/>
    <w:rsid w:val="00383793"/>
    <w:rsid w:val="003846F0"/>
    <w:rsid w:val="00386C8B"/>
    <w:rsid w:val="00391046"/>
    <w:rsid w:val="00395FEA"/>
    <w:rsid w:val="003A07FE"/>
    <w:rsid w:val="003A2772"/>
    <w:rsid w:val="003A299E"/>
    <w:rsid w:val="003A75A6"/>
    <w:rsid w:val="003A784A"/>
    <w:rsid w:val="003B142F"/>
    <w:rsid w:val="003B1AF7"/>
    <w:rsid w:val="003B365C"/>
    <w:rsid w:val="003B3E7A"/>
    <w:rsid w:val="003B7887"/>
    <w:rsid w:val="003C0278"/>
    <w:rsid w:val="003C091D"/>
    <w:rsid w:val="003C0DFB"/>
    <w:rsid w:val="003C191F"/>
    <w:rsid w:val="003C1FEB"/>
    <w:rsid w:val="003C28FC"/>
    <w:rsid w:val="003C2EDB"/>
    <w:rsid w:val="003C35F5"/>
    <w:rsid w:val="003C4832"/>
    <w:rsid w:val="003D1F78"/>
    <w:rsid w:val="003D218F"/>
    <w:rsid w:val="003D4779"/>
    <w:rsid w:val="003D51A4"/>
    <w:rsid w:val="003D76BA"/>
    <w:rsid w:val="003D76C0"/>
    <w:rsid w:val="003D782E"/>
    <w:rsid w:val="003E11D5"/>
    <w:rsid w:val="003E42BB"/>
    <w:rsid w:val="003E5E6F"/>
    <w:rsid w:val="003F0996"/>
    <w:rsid w:val="003F0FE2"/>
    <w:rsid w:val="003F15CF"/>
    <w:rsid w:val="003F15F4"/>
    <w:rsid w:val="003F4FE3"/>
    <w:rsid w:val="003F6203"/>
    <w:rsid w:val="003F65A5"/>
    <w:rsid w:val="003F7AA3"/>
    <w:rsid w:val="00400A9B"/>
    <w:rsid w:val="004028FE"/>
    <w:rsid w:val="00402FC1"/>
    <w:rsid w:val="00403FBB"/>
    <w:rsid w:val="00407940"/>
    <w:rsid w:val="00407D76"/>
    <w:rsid w:val="004109EC"/>
    <w:rsid w:val="0041190B"/>
    <w:rsid w:val="00416EC0"/>
    <w:rsid w:val="0041792D"/>
    <w:rsid w:val="0042020C"/>
    <w:rsid w:val="00421A71"/>
    <w:rsid w:val="00423B29"/>
    <w:rsid w:val="00423E9F"/>
    <w:rsid w:val="0042662A"/>
    <w:rsid w:val="00426BDB"/>
    <w:rsid w:val="00426D5D"/>
    <w:rsid w:val="004277F1"/>
    <w:rsid w:val="004352AA"/>
    <w:rsid w:val="00437514"/>
    <w:rsid w:val="00440E49"/>
    <w:rsid w:val="00445FA9"/>
    <w:rsid w:val="004530CA"/>
    <w:rsid w:val="004559A4"/>
    <w:rsid w:val="004569EC"/>
    <w:rsid w:val="004573BE"/>
    <w:rsid w:val="00457923"/>
    <w:rsid w:val="00460633"/>
    <w:rsid w:val="00461643"/>
    <w:rsid w:val="00466186"/>
    <w:rsid w:val="00466270"/>
    <w:rsid w:val="004670F8"/>
    <w:rsid w:val="00470822"/>
    <w:rsid w:val="004708D2"/>
    <w:rsid w:val="00473B3B"/>
    <w:rsid w:val="00476D2F"/>
    <w:rsid w:val="00477506"/>
    <w:rsid w:val="0048019D"/>
    <w:rsid w:val="00482749"/>
    <w:rsid w:val="004837ED"/>
    <w:rsid w:val="00483F24"/>
    <w:rsid w:val="00484BD3"/>
    <w:rsid w:val="004850A1"/>
    <w:rsid w:val="00491F63"/>
    <w:rsid w:val="00493720"/>
    <w:rsid w:val="00493E9E"/>
    <w:rsid w:val="00494240"/>
    <w:rsid w:val="00495505"/>
    <w:rsid w:val="00497EFC"/>
    <w:rsid w:val="00497F43"/>
    <w:rsid w:val="004A1168"/>
    <w:rsid w:val="004A29E5"/>
    <w:rsid w:val="004A345B"/>
    <w:rsid w:val="004A4C60"/>
    <w:rsid w:val="004A59D9"/>
    <w:rsid w:val="004A601A"/>
    <w:rsid w:val="004A70D5"/>
    <w:rsid w:val="004B0947"/>
    <w:rsid w:val="004B2894"/>
    <w:rsid w:val="004B37E3"/>
    <w:rsid w:val="004B45FB"/>
    <w:rsid w:val="004B5325"/>
    <w:rsid w:val="004B6059"/>
    <w:rsid w:val="004B61CB"/>
    <w:rsid w:val="004B6916"/>
    <w:rsid w:val="004B74B1"/>
    <w:rsid w:val="004C1189"/>
    <w:rsid w:val="004C22A6"/>
    <w:rsid w:val="004C49AF"/>
    <w:rsid w:val="004C740C"/>
    <w:rsid w:val="004D049F"/>
    <w:rsid w:val="004D0DD9"/>
    <w:rsid w:val="004D3FA9"/>
    <w:rsid w:val="004D7B4A"/>
    <w:rsid w:val="004D7D48"/>
    <w:rsid w:val="004E59B0"/>
    <w:rsid w:val="004E6714"/>
    <w:rsid w:val="004E72D3"/>
    <w:rsid w:val="004E773A"/>
    <w:rsid w:val="004F37BF"/>
    <w:rsid w:val="004F61AE"/>
    <w:rsid w:val="004F6D5E"/>
    <w:rsid w:val="00500DDD"/>
    <w:rsid w:val="00501E77"/>
    <w:rsid w:val="00502427"/>
    <w:rsid w:val="00510DF7"/>
    <w:rsid w:val="00511139"/>
    <w:rsid w:val="00512C4E"/>
    <w:rsid w:val="00513C64"/>
    <w:rsid w:val="005142A0"/>
    <w:rsid w:val="005149A7"/>
    <w:rsid w:val="005153CF"/>
    <w:rsid w:val="00516178"/>
    <w:rsid w:val="00516250"/>
    <w:rsid w:val="00521094"/>
    <w:rsid w:val="0052153C"/>
    <w:rsid w:val="0052394C"/>
    <w:rsid w:val="0053065A"/>
    <w:rsid w:val="00534B68"/>
    <w:rsid w:val="005409F1"/>
    <w:rsid w:val="005427B7"/>
    <w:rsid w:val="00545AD7"/>
    <w:rsid w:val="00545B8A"/>
    <w:rsid w:val="00545E2B"/>
    <w:rsid w:val="00546144"/>
    <w:rsid w:val="00546638"/>
    <w:rsid w:val="00553D13"/>
    <w:rsid w:val="0055549B"/>
    <w:rsid w:val="00557BC7"/>
    <w:rsid w:val="00561609"/>
    <w:rsid w:val="00562CF1"/>
    <w:rsid w:val="00562F1B"/>
    <w:rsid w:val="005652E8"/>
    <w:rsid w:val="00565AF6"/>
    <w:rsid w:val="00566FA8"/>
    <w:rsid w:val="005670BB"/>
    <w:rsid w:val="00572B16"/>
    <w:rsid w:val="00573DBA"/>
    <w:rsid w:val="00574DDA"/>
    <w:rsid w:val="005801A9"/>
    <w:rsid w:val="00582660"/>
    <w:rsid w:val="00592B5A"/>
    <w:rsid w:val="005946FD"/>
    <w:rsid w:val="00597A8B"/>
    <w:rsid w:val="005A2780"/>
    <w:rsid w:val="005A65C0"/>
    <w:rsid w:val="005A7257"/>
    <w:rsid w:val="005B21BC"/>
    <w:rsid w:val="005B2AAC"/>
    <w:rsid w:val="005B2EBC"/>
    <w:rsid w:val="005B40EC"/>
    <w:rsid w:val="005B544A"/>
    <w:rsid w:val="005B55A4"/>
    <w:rsid w:val="005C002F"/>
    <w:rsid w:val="005C1795"/>
    <w:rsid w:val="005C3C30"/>
    <w:rsid w:val="005C4539"/>
    <w:rsid w:val="005C5118"/>
    <w:rsid w:val="005C708E"/>
    <w:rsid w:val="005D1121"/>
    <w:rsid w:val="005D575A"/>
    <w:rsid w:val="005E02C7"/>
    <w:rsid w:val="005E127C"/>
    <w:rsid w:val="005E2CD9"/>
    <w:rsid w:val="005E35CB"/>
    <w:rsid w:val="005E66D3"/>
    <w:rsid w:val="005E6B16"/>
    <w:rsid w:val="005F13F0"/>
    <w:rsid w:val="005F5628"/>
    <w:rsid w:val="00600972"/>
    <w:rsid w:val="00602546"/>
    <w:rsid w:val="00602D55"/>
    <w:rsid w:val="00603523"/>
    <w:rsid w:val="00603F77"/>
    <w:rsid w:val="006048DB"/>
    <w:rsid w:val="00605D1F"/>
    <w:rsid w:val="00606521"/>
    <w:rsid w:val="00611FBD"/>
    <w:rsid w:val="006134CD"/>
    <w:rsid w:val="00613E3E"/>
    <w:rsid w:val="00615E3B"/>
    <w:rsid w:val="00616B0E"/>
    <w:rsid w:val="006203E3"/>
    <w:rsid w:val="006206D9"/>
    <w:rsid w:val="0062534B"/>
    <w:rsid w:val="00626858"/>
    <w:rsid w:val="0063195D"/>
    <w:rsid w:val="006365BD"/>
    <w:rsid w:val="00636FCB"/>
    <w:rsid w:val="006504D5"/>
    <w:rsid w:val="0065143F"/>
    <w:rsid w:val="00656A97"/>
    <w:rsid w:val="0065703D"/>
    <w:rsid w:val="00661756"/>
    <w:rsid w:val="006658DD"/>
    <w:rsid w:val="006704E3"/>
    <w:rsid w:val="00672432"/>
    <w:rsid w:val="00672E84"/>
    <w:rsid w:val="00674414"/>
    <w:rsid w:val="00674BA3"/>
    <w:rsid w:val="006750C2"/>
    <w:rsid w:val="006820D5"/>
    <w:rsid w:val="006836C8"/>
    <w:rsid w:val="00686B8A"/>
    <w:rsid w:val="00687242"/>
    <w:rsid w:val="0068742A"/>
    <w:rsid w:val="00687F5A"/>
    <w:rsid w:val="006913F7"/>
    <w:rsid w:val="00693D80"/>
    <w:rsid w:val="006953B9"/>
    <w:rsid w:val="006975A5"/>
    <w:rsid w:val="006A00A6"/>
    <w:rsid w:val="006A357E"/>
    <w:rsid w:val="006A4115"/>
    <w:rsid w:val="006A4271"/>
    <w:rsid w:val="006A5EDF"/>
    <w:rsid w:val="006A785C"/>
    <w:rsid w:val="006B38E5"/>
    <w:rsid w:val="006B42DD"/>
    <w:rsid w:val="006B65A3"/>
    <w:rsid w:val="006B7693"/>
    <w:rsid w:val="006B7B30"/>
    <w:rsid w:val="006C13AD"/>
    <w:rsid w:val="006C40A3"/>
    <w:rsid w:val="006C7449"/>
    <w:rsid w:val="006D13A4"/>
    <w:rsid w:val="006D2242"/>
    <w:rsid w:val="006D3572"/>
    <w:rsid w:val="006D37A3"/>
    <w:rsid w:val="006D5452"/>
    <w:rsid w:val="006D6501"/>
    <w:rsid w:val="006D6A86"/>
    <w:rsid w:val="006D7005"/>
    <w:rsid w:val="006D72A1"/>
    <w:rsid w:val="006E14ED"/>
    <w:rsid w:val="006E246F"/>
    <w:rsid w:val="006E3009"/>
    <w:rsid w:val="006E30BD"/>
    <w:rsid w:val="006E34D0"/>
    <w:rsid w:val="006E54E1"/>
    <w:rsid w:val="006E5896"/>
    <w:rsid w:val="006F0DC2"/>
    <w:rsid w:val="006F6DF2"/>
    <w:rsid w:val="006F74C5"/>
    <w:rsid w:val="006F7AD1"/>
    <w:rsid w:val="006F7AFB"/>
    <w:rsid w:val="007011C0"/>
    <w:rsid w:val="00702260"/>
    <w:rsid w:val="00705441"/>
    <w:rsid w:val="00706487"/>
    <w:rsid w:val="00712605"/>
    <w:rsid w:val="00714226"/>
    <w:rsid w:val="00714DC1"/>
    <w:rsid w:val="007231E7"/>
    <w:rsid w:val="00724C62"/>
    <w:rsid w:val="00726A99"/>
    <w:rsid w:val="007271CB"/>
    <w:rsid w:val="007302F8"/>
    <w:rsid w:val="00730E77"/>
    <w:rsid w:val="00731953"/>
    <w:rsid w:val="007329C5"/>
    <w:rsid w:val="00733F83"/>
    <w:rsid w:val="00734266"/>
    <w:rsid w:val="007408E4"/>
    <w:rsid w:val="007418A2"/>
    <w:rsid w:val="0074519B"/>
    <w:rsid w:val="00746077"/>
    <w:rsid w:val="00746528"/>
    <w:rsid w:val="00751339"/>
    <w:rsid w:val="0075342A"/>
    <w:rsid w:val="007555A8"/>
    <w:rsid w:val="00766F90"/>
    <w:rsid w:val="007670AE"/>
    <w:rsid w:val="00774587"/>
    <w:rsid w:val="0078051E"/>
    <w:rsid w:val="007810D6"/>
    <w:rsid w:val="00786886"/>
    <w:rsid w:val="0078692B"/>
    <w:rsid w:val="00786D58"/>
    <w:rsid w:val="00790FFC"/>
    <w:rsid w:val="00791F5B"/>
    <w:rsid w:val="007964CC"/>
    <w:rsid w:val="00796DFB"/>
    <w:rsid w:val="00797630"/>
    <w:rsid w:val="007A08E0"/>
    <w:rsid w:val="007A7492"/>
    <w:rsid w:val="007B117A"/>
    <w:rsid w:val="007B480B"/>
    <w:rsid w:val="007B5D58"/>
    <w:rsid w:val="007B6D30"/>
    <w:rsid w:val="007C1719"/>
    <w:rsid w:val="007C2E18"/>
    <w:rsid w:val="007C2E61"/>
    <w:rsid w:val="007C301D"/>
    <w:rsid w:val="007D118E"/>
    <w:rsid w:val="007D170F"/>
    <w:rsid w:val="007E2DE3"/>
    <w:rsid w:val="007E3A5D"/>
    <w:rsid w:val="007E3FA8"/>
    <w:rsid w:val="007E58C8"/>
    <w:rsid w:val="007E715B"/>
    <w:rsid w:val="007E7EDC"/>
    <w:rsid w:val="007F44E0"/>
    <w:rsid w:val="007F57E7"/>
    <w:rsid w:val="007F5E2F"/>
    <w:rsid w:val="007F5F44"/>
    <w:rsid w:val="007F71FA"/>
    <w:rsid w:val="007F76B2"/>
    <w:rsid w:val="008029F7"/>
    <w:rsid w:val="00803380"/>
    <w:rsid w:val="008034B1"/>
    <w:rsid w:val="008045F3"/>
    <w:rsid w:val="00805BD1"/>
    <w:rsid w:val="00807FB5"/>
    <w:rsid w:val="0081278C"/>
    <w:rsid w:val="00813D99"/>
    <w:rsid w:val="00816F03"/>
    <w:rsid w:val="008213A8"/>
    <w:rsid w:val="008242D7"/>
    <w:rsid w:val="0083256A"/>
    <w:rsid w:val="00833629"/>
    <w:rsid w:val="00833650"/>
    <w:rsid w:val="008424F6"/>
    <w:rsid w:val="00845409"/>
    <w:rsid w:val="008454A2"/>
    <w:rsid w:val="00845F11"/>
    <w:rsid w:val="00846C79"/>
    <w:rsid w:val="00846CDF"/>
    <w:rsid w:val="00854D05"/>
    <w:rsid w:val="00854E78"/>
    <w:rsid w:val="00855AE8"/>
    <w:rsid w:val="00856807"/>
    <w:rsid w:val="0086029D"/>
    <w:rsid w:val="00870878"/>
    <w:rsid w:val="00871546"/>
    <w:rsid w:val="00872995"/>
    <w:rsid w:val="00874810"/>
    <w:rsid w:val="008756BA"/>
    <w:rsid w:val="00875A02"/>
    <w:rsid w:val="00875DEE"/>
    <w:rsid w:val="00880753"/>
    <w:rsid w:val="00880CFD"/>
    <w:rsid w:val="00883502"/>
    <w:rsid w:val="00885A8C"/>
    <w:rsid w:val="00886456"/>
    <w:rsid w:val="00886716"/>
    <w:rsid w:val="00890F4C"/>
    <w:rsid w:val="00892AD0"/>
    <w:rsid w:val="00893470"/>
    <w:rsid w:val="00893CED"/>
    <w:rsid w:val="00896C2C"/>
    <w:rsid w:val="008A0ABE"/>
    <w:rsid w:val="008A158F"/>
    <w:rsid w:val="008A18BD"/>
    <w:rsid w:val="008A1D08"/>
    <w:rsid w:val="008A2AEC"/>
    <w:rsid w:val="008A313B"/>
    <w:rsid w:val="008A5E63"/>
    <w:rsid w:val="008A6FC6"/>
    <w:rsid w:val="008B2F2D"/>
    <w:rsid w:val="008B468F"/>
    <w:rsid w:val="008B57D9"/>
    <w:rsid w:val="008C0165"/>
    <w:rsid w:val="008C3F56"/>
    <w:rsid w:val="008C5EE9"/>
    <w:rsid w:val="008C60DF"/>
    <w:rsid w:val="008C6A85"/>
    <w:rsid w:val="008C74E7"/>
    <w:rsid w:val="008D06E6"/>
    <w:rsid w:val="008D43D0"/>
    <w:rsid w:val="008D4843"/>
    <w:rsid w:val="008D4AB6"/>
    <w:rsid w:val="008D51D5"/>
    <w:rsid w:val="008E241F"/>
    <w:rsid w:val="008E7DE0"/>
    <w:rsid w:val="008F25B4"/>
    <w:rsid w:val="008F4059"/>
    <w:rsid w:val="008F49FC"/>
    <w:rsid w:val="008F62B5"/>
    <w:rsid w:val="0090471B"/>
    <w:rsid w:val="0090657B"/>
    <w:rsid w:val="00906ADA"/>
    <w:rsid w:val="009112F5"/>
    <w:rsid w:val="009112FC"/>
    <w:rsid w:val="00914F8C"/>
    <w:rsid w:val="0091537E"/>
    <w:rsid w:val="00915D1C"/>
    <w:rsid w:val="00917F35"/>
    <w:rsid w:val="00922E65"/>
    <w:rsid w:val="0092319C"/>
    <w:rsid w:val="0092426F"/>
    <w:rsid w:val="009275E5"/>
    <w:rsid w:val="0093008A"/>
    <w:rsid w:val="00932A2E"/>
    <w:rsid w:val="00934112"/>
    <w:rsid w:val="0093530D"/>
    <w:rsid w:val="0093539D"/>
    <w:rsid w:val="00935AD9"/>
    <w:rsid w:val="00937C82"/>
    <w:rsid w:val="00940D66"/>
    <w:rsid w:val="00940F2B"/>
    <w:rsid w:val="00941F41"/>
    <w:rsid w:val="00942918"/>
    <w:rsid w:val="00944155"/>
    <w:rsid w:val="009443CA"/>
    <w:rsid w:val="0094442D"/>
    <w:rsid w:val="00945C2F"/>
    <w:rsid w:val="0095168F"/>
    <w:rsid w:val="009523D0"/>
    <w:rsid w:val="00953D83"/>
    <w:rsid w:val="009573BE"/>
    <w:rsid w:val="0096115D"/>
    <w:rsid w:val="00961F22"/>
    <w:rsid w:val="00962896"/>
    <w:rsid w:val="00971ABE"/>
    <w:rsid w:val="00971B10"/>
    <w:rsid w:val="00971F1D"/>
    <w:rsid w:val="009721B1"/>
    <w:rsid w:val="00974096"/>
    <w:rsid w:val="00974E0A"/>
    <w:rsid w:val="00975212"/>
    <w:rsid w:val="0097621D"/>
    <w:rsid w:val="00980BBD"/>
    <w:rsid w:val="00980DE2"/>
    <w:rsid w:val="009843FC"/>
    <w:rsid w:val="009853B9"/>
    <w:rsid w:val="009860AE"/>
    <w:rsid w:val="00987187"/>
    <w:rsid w:val="00991CC5"/>
    <w:rsid w:val="009930CA"/>
    <w:rsid w:val="0099354B"/>
    <w:rsid w:val="00993ECF"/>
    <w:rsid w:val="00994F68"/>
    <w:rsid w:val="009957AF"/>
    <w:rsid w:val="00996D14"/>
    <w:rsid w:val="0099748E"/>
    <w:rsid w:val="009A23A9"/>
    <w:rsid w:val="009A2414"/>
    <w:rsid w:val="009A295D"/>
    <w:rsid w:val="009A3540"/>
    <w:rsid w:val="009A4F1A"/>
    <w:rsid w:val="009A520D"/>
    <w:rsid w:val="009A6008"/>
    <w:rsid w:val="009B0B26"/>
    <w:rsid w:val="009B19BA"/>
    <w:rsid w:val="009B4626"/>
    <w:rsid w:val="009B566E"/>
    <w:rsid w:val="009C0F7B"/>
    <w:rsid w:val="009C1178"/>
    <w:rsid w:val="009C28A6"/>
    <w:rsid w:val="009C66C7"/>
    <w:rsid w:val="009D0F10"/>
    <w:rsid w:val="009D29C1"/>
    <w:rsid w:val="009D4D50"/>
    <w:rsid w:val="009D63E1"/>
    <w:rsid w:val="009D6508"/>
    <w:rsid w:val="009D7482"/>
    <w:rsid w:val="009E4945"/>
    <w:rsid w:val="009E61D8"/>
    <w:rsid w:val="009E72B4"/>
    <w:rsid w:val="009F25EF"/>
    <w:rsid w:val="009F28D7"/>
    <w:rsid w:val="009F2F79"/>
    <w:rsid w:val="009F6715"/>
    <w:rsid w:val="009F7926"/>
    <w:rsid w:val="00A019FE"/>
    <w:rsid w:val="00A03C46"/>
    <w:rsid w:val="00A05551"/>
    <w:rsid w:val="00A05AF0"/>
    <w:rsid w:val="00A06BA0"/>
    <w:rsid w:val="00A06CB6"/>
    <w:rsid w:val="00A11BE5"/>
    <w:rsid w:val="00A1296C"/>
    <w:rsid w:val="00A130B7"/>
    <w:rsid w:val="00A1400B"/>
    <w:rsid w:val="00A16610"/>
    <w:rsid w:val="00A1718C"/>
    <w:rsid w:val="00A2158E"/>
    <w:rsid w:val="00A2171E"/>
    <w:rsid w:val="00A223D5"/>
    <w:rsid w:val="00A224F5"/>
    <w:rsid w:val="00A257D0"/>
    <w:rsid w:val="00A258DB"/>
    <w:rsid w:val="00A31D62"/>
    <w:rsid w:val="00A333FB"/>
    <w:rsid w:val="00A350B8"/>
    <w:rsid w:val="00A35ABE"/>
    <w:rsid w:val="00A4616D"/>
    <w:rsid w:val="00A515E7"/>
    <w:rsid w:val="00A53372"/>
    <w:rsid w:val="00A5596E"/>
    <w:rsid w:val="00A5634D"/>
    <w:rsid w:val="00A56C9D"/>
    <w:rsid w:val="00A56EA2"/>
    <w:rsid w:val="00A57BE0"/>
    <w:rsid w:val="00A621F8"/>
    <w:rsid w:val="00A7062E"/>
    <w:rsid w:val="00A738E5"/>
    <w:rsid w:val="00A7549D"/>
    <w:rsid w:val="00A76F86"/>
    <w:rsid w:val="00A82026"/>
    <w:rsid w:val="00A84963"/>
    <w:rsid w:val="00A85266"/>
    <w:rsid w:val="00A85790"/>
    <w:rsid w:val="00A87B61"/>
    <w:rsid w:val="00A90FDA"/>
    <w:rsid w:val="00A926C3"/>
    <w:rsid w:val="00A932DE"/>
    <w:rsid w:val="00AA026A"/>
    <w:rsid w:val="00AA231D"/>
    <w:rsid w:val="00AA2D01"/>
    <w:rsid w:val="00AA5542"/>
    <w:rsid w:val="00AB3505"/>
    <w:rsid w:val="00AC031B"/>
    <w:rsid w:val="00AC0F82"/>
    <w:rsid w:val="00AC176E"/>
    <w:rsid w:val="00AC64BD"/>
    <w:rsid w:val="00AC7573"/>
    <w:rsid w:val="00AC7C37"/>
    <w:rsid w:val="00AD2AB7"/>
    <w:rsid w:val="00AD33AE"/>
    <w:rsid w:val="00AD4994"/>
    <w:rsid w:val="00AD6E39"/>
    <w:rsid w:val="00AD7500"/>
    <w:rsid w:val="00AE0106"/>
    <w:rsid w:val="00AE1BBA"/>
    <w:rsid w:val="00AE3CE9"/>
    <w:rsid w:val="00AE4632"/>
    <w:rsid w:val="00AE490A"/>
    <w:rsid w:val="00AE5C02"/>
    <w:rsid w:val="00AF26B3"/>
    <w:rsid w:val="00AF2B1A"/>
    <w:rsid w:val="00AF2F1B"/>
    <w:rsid w:val="00AF4E85"/>
    <w:rsid w:val="00AF5223"/>
    <w:rsid w:val="00AF5CDC"/>
    <w:rsid w:val="00AF6142"/>
    <w:rsid w:val="00AF738F"/>
    <w:rsid w:val="00B01566"/>
    <w:rsid w:val="00B01B57"/>
    <w:rsid w:val="00B0679D"/>
    <w:rsid w:val="00B06A8D"/>
    <w:rsid w:val="00B1074E"/>
    <w:rsid w:val="00B11023"/>
    <w:rsid w:val="00B148FA"/>
    <w:rsid w:val="00B157EC"/>
    <w:rsid w:val="00B17D01"/>
    <w:rsid w:val="00B17E00"/>
    <w:rsid w:val="00B21A9F"/>
    <w:rsid w:val="00B21B4B"/>
    <w:rsid w:val="00B21FC3"/>
    <w:rsid w:val="00B22B02"/>
    <w:rsid w:val="00B27526"/>
    <w:rsid w:val="00B30020"/>
    <w:rsid w:val="00B3055D"/>
    <w:rsid w:val="00B307BA"/>
    <w:rsid w:val="00B33C69"/>
    <w:rsid w:val="00B34FD0"/>
    <w:rsid w:val="00B36E9B"/>
    <w:rsid w:val="00B423E4"/>
    <w:rsid w:val="00B4642B"/>
    <w:rsid w:val="00B46636"/>
    <w:rsid w:val="00B53B44"/>
    <w:rsid w:val="00B54873"/>
    <w:rsid w:val="00B5658B"/>
    <w:rsid w:val="00B572E6"/>
    <w:rsid w:val="00B61682"/>
    <w:rsid w:val="00B66B78"/>
    <w:rsid w:val="00B7273C"/>
    <w:rsid w:val="00B72C9F"/>
    <w:rsid w:val="00B735A3"/>
    <w:rsid w:val="00B74416"/>
    <w:rsid w:val="00B76323"/>
    <w:rsid w:val="00B80082"/>
    <w:rsid w:val="00B811A3"/>
    <w:rsid w:val="00B83676"/>
    <w:rsid w:val="00B84E2C"/>
    <w:rsid w:val="00B84F7E"/>
    <w:rsid w:val="00B878A7"/>
    <w:rsid w:val="00B92CAD"/>
    <w:rsid w:val="00B93B65"/>
    <w:rsid w:val="00B94D68"/>
    <w:rsid w:val="00B97032"/>
    <w:rsid w:val="00BA2833"/>
    <w:rsid w:val="00BA5A68"/>
    <w:rsid w:val="00BB0687"/>
    <w:rsid w:val="00BB210A"/>
    <w:rsid w:val="00BB75AB"/>
    <w:rsid w:val="00BC1FA7"/>
    <w:rsid w:val="00BC2405"/>
    <w:rsid w:val="00BC4ED5"/>
    <w:rsid w:val="00BD1834"/>
    <w:rsid w:val="00BD1F14"/>
    <w:rsid w:val="00BD4600"/>
    <w:rsid w:val="00BD520B"/>
    <w:rsid w:val="00BD527F"/>
    <w:rsid w:val="00BD670F"/>
    <w:rsid w:val="00BE14A8"/>
    <w:rsid w:val="00BE1F12"/>
    <w:rsid w:val="00BE4194"/>
    <w:rsid w:val="00BE65DC"/>
    <w:rsid w:val="00BF045B"/>
    <w:rsid w:val="00BF0ABE"/>
    <w:rsid w:val="00BF3048"/>
    <w:rsid w:val="00BF4FA6"/>
    <w:rsid w:val="00BF5FB1"/>
    <w:rsid w:val="00BF770A"/>
    <w:rsid w:val="00BF7799"/>
    <w:rsid w:val="00BF7834"/>
    <w:rsid w:val="00C0037D"/>
    <w:rsid w:val="00C01EFC"/>
    <w:rsid w:val="00C02C04"/>
    <w:rsid w:val="00C04FA5"/>
    <w:rsid w:val="00C053F4"/>
    <w:rsid w:val="00C05D13"/>
    <w:rsid w:val="00C1280C"/>
    <w:rsid w:val="00C13F92"/>
    <w:rsid w:val="00C21CE6"/>
    <w:rsid w:val="00C233BD"/>
    <w:rsid w:val="00C2633D"/>
    <w:rsid w:val="00C266EB"/>
    <w:rsid w:val="00C301EC"/>
    <w:rsid w:val="00C328DF"/>
    <w:rsid w:val="00C332A5"/>
    <w:rsid w:val="00C343DD"/>
    <w:rsid w:val="00C37988"/>
    <w:rsid w:val="00C37DD5"/>
    <w:rsid w:val="00C43040"/>
    <w:rsid w:val="00C56F92"/>
    <w:rsid w:val="00C6237E"/>
    <w:rsid w:val="00C63CC9"/>
    <w:rsid w:val="00C64ECF"/>
    <w:rsid w:val="00C675A6"/>
    <w:rsid w:val="00C7008A"/>
    <w:rsid w:val="00C72A1C"/>
    <w:rsid w:val="00C75BDE"/>
    <w:rsid w:val="00C76CEE"/>
    <w:rsid w:val="00C835D9"/>
    <w:rsid w:val="00C838EA"/>
    <w:rsid w:val="00C845BB"/>
    <w:rsid w:val="00C85319"/>
    <w:rsid w:val="00C8717A"/>
    <w:rsid w:val="00C9092E"/>
    <w:rsid w:val="00C918E2"/>
    <w:rsid w:val="00C926C8"/>
    <w:rsid w:val="00C93528"/>
    <w:rsid w:val="00C9783D"/>
    <w:rsid w:val="00CA1C80"/>
    <w:rsid w:val="00CA279E"/>
    <w:rsid w:val="00CA5346"/>
    <w:rsid w:val="00CA7FA1"/>
    <w:rsid w:val="00CB0F92"/>
    <w:rsid w:val="00CB14DB"/>
    <w:rsid w:val="00CB2C2E"/>
    <w:rsid w:val="00CB4240"/>
    <w:rsid w:val="00CB554D"/>
    <w:rsid w:val="00CC0FBD"/>
    <w:rsid w:val="00CC2B53"/>
    <w:rsid w:val="00CC74E6"/>
    <w:rsid w:val="00CC7DB1"/>
    <w:rsid w:val="00CD03B0"/>
    <w:rsid w:val="00CD538C"/>
    <w:rsid w:val="00CE1211"/>
    <w:rsid w:val="00CE153E"/>
    <w:rsid w:val="00CE2F44"/>
    <w:rsid w:val="00CE3134"/>
    <w:rsid w:val="00CE3735"/>
    <w:rsid w:val="00CE3765"/>
    <w:rsid w:val="00CE42D5"/>
    <w:rsid w:val="00CE5F1B"/>
    <w:rsid w:val="00CE60BB"/>
    <w:rsid w:val="00CF0107"/>
    <w:rsid w:val="00CF1C3D"/>
    <w:rsid w:val="00CF2318"/>
    <w:rsid w:val="00CF3DD7"/>
    <w:rsid w:val="00CF4922"/>
    <w:rsid w:val="00CF4B5F"/>
    <w:rsid w:val="00CF59D6"/>
    <w:rsid w:val="00D021DE"/>
    <w:rsid w:val="00D056D7"/>
    <w:rsid w:val="00D11C2B"/>
    <w:rsid w:val="00D1395C"/>
    <w:rsid w:val="00D154F4"/>
    <w:rsid w:val="00D17C93"/>
    <w:rsid w:val="00D17ED1"/>
    <w:rsid w:val="00D21DB5"/>
    <w:rsid w:val="00D22030"/>
    <w:rsid w:val="00D226E3"/>
    <w:rsid w:val="00D264A7"/>
    <w:rsid w:val="00D27290"/>
    <w:rsid w:val="00D27DCB"/>
    <w:rsid w:val="00D41701"/>
    <w:rsid w:val="00D41F03"/>
    <w:rsid w:val="00D45892"/>
    <w:rsid w:val="00D52B2D"/>
    <w:rsid w:val="00D539DB"/>
    <w:rsid w:val="00D5626E"/>
    <w:rsid w:val="00D62124"/>
    <w:rsid w:val="00D6485D"/>
    <w:rsid w:val="00D666C3"/>
    <w:rsid w:val="00D71329"/>
    <w:rsid w:val="00D73475"/>
    <w:rsid w:val="00D7465A"/>
    <w:rsid w:val="00D761EF"/>
    <w:rsid w:val="00D766B3"/>
    <w:rsid w:val="00D83CCC"/>
    <w:rsid w:val="00D87A81"/>
    <w:rsid w:val="00D9003B"/>
    <w:rsid w:val="00D91443"/>
    <w:rsid w:val="00D93A01"/>
    <w:rsid w:val="00D94736"/>
    <w:rsid w:val="00D94FA1"/>
    <w:rsid w:val="00D9538F"/>
    <w:rsid w:val="00D95D3C"/>
    <w:rsid w:val="00D95DAE"/>
    <w:rsid w:val="00D96A5E"/>
    <w:rsid w:val="00D9785A"/>
    <w:rsid w:val="00DA2925"/>
    <w:rsid w:val="00DA2995"/>
    <w:rsid w:val="00DB1B8A"/>
    <w:rsid w:val="00DB274C"/>
    <w:rsid w:val="00DB4DE0"/>
    <w:rsid w:val="00DB5D0D"/>
    <w:rsid w:val="00DB6758"/>
    <w:rsid w:val="00DC25B4"/>
    <w:rsid w:val="00DC25DC"/>
    <w:rsid w:val="00DC3916"/>
    <w:rsid w:val="00DC7EB1"/>
    <w:rsid w:val="00DD22D5"/>
    <w:rsid w:val="00DD23FD"/>
    <w:rsid w:val="00DD486E"/>
    <w:rsid w:val="00DD707F"/>
    <w:rsid w:val="00DE3388"/>
    <w:rsid w:val="00DE3C13"/>
    <w:rsid w:val="00DE4765"/>
    <w:rsid w:val="00DE5D9D"/>
    <w:rsid w:val="00DE6389"/>
    <w:rsid w:val="00DF016D"/>
    <w:rsid w:val="00DF110E"/>
    <w:rsid w:val="00DF4D89"/>
    <w:rsid w:val="00DF5D01"/>
    <w:rsid w:val="00E00886"/>
    <w:rsid w:val="00E00B36"/>
    <w:rsid w:val="00E03472"/>
    <w:rsid w:val="00E05B00"/>
    <w:rsid w:val="00E066F8"/>
    <w:rsid w:val="00E06A3A"/>
    <w:rsid w:val="00E071C0"/>
    <w:rsid w:val="00E07B45"/>
    <w:rsid w:val="00E07CA5"/>
    <w:rsid w:val="00E102BB"/>
    <w:rsid w:val="00E13039"/>
    <w:rsid w:val="00E142A9"/>
    <w:rsid w:val="00E15761"/>
    <w:rsid w:val="00E2339F"/>
    <w:rsid w:val="00E2594A"/>
    <w:rsid w:val="00E30CAB"/>
    <w:rsid w:val="00E31AF6"/>
    <w:rsid w:val="00E32E02"/>
    <w:rsid w:val="00E339B3"/>
    <w:rsid w:val="00E35C25"/>
    <w:rsid w:val="00E417DD"/>
    <w:rsid w:val="00E42E5F"/>
    <w:rsid w:val="00E44401"/>
    <w:rsid w:val="00E46829"/>
    <w:rsid w:val="00E477DC"/>
    <w:rsid w:val="00E5351E"/>
    <w:rsid w:val="00E53A2A"/>
    <w:rsid w:val="00E5711E"/>
    <w:rsid w:val="00E620B3"/>
    <w:rsid w:val="00E62A1A"/>
    <w:rsid w:val="00E6323A"/>
    <w:rsid w:val="00E63DA9"/>
    <w:rsid w:val="00E717F1"/>
    <w:rsid w:val="00E77D7E"/>
    <w:rsid w:val="00E80BBB"/>
    <w:rsid w:val="00E8204D"/>
    <w:rsid w:val="00E827EE"/>
    <w:rsid w:val="00E82C8B"/>
    <w:rsid w:val="00E8352F"/>
    <w:rsid w:val="00E84AE5"/>
    <w:rsid w:val="00E85DDF"/>
    <w:rsid w:val="00E86567"/>
    <w:rsid w:val="00E87FB9"/>
    <w:rsid w:val="00E91940"/>
    <w:rsid w:val="00E9703C"/>
    <w:rsid w:val="00EA21E2"/>
    <w:rsid w:val="00EA2523"/>
    <w:rsid w:val="00EA629B"/>
    <w:rsid w:val="00EB0AE4"/>
    <w:rsid w:val="00EB1993"/>
    <w:rsid w:val="00EB46A8"/>
    <w:rsid w:val="00EB4FF5"/>
    <w:rsid w:val="00EB531A"/>
    <w:rsid w:val="00EB7F65"/>
    <w:rsid w:val="00EC07AC"/>
    <w:rsid w:val="00EC1B89"/>
    <w:rsid w:val="00EC268E"/>
    <w:rsid w:val="00EC4223"/>
    <w:rsid w:val="00EC4E63"/>
    <w:rsid w:val="00EC59DA"/>
    <w:rsid w:val="00ED2485"/>
    <w:rsid w:val="00ED2DEF"/>
    <w:rsid w:val="00ED79F1"/>
    <w:rsid w:val="00ED7A2F"/>
    <w:rsid w:val="00EE42A6"/>
    <w:rsid w:val="00EE5608"/>
    <w:rsid w:val="00EE6E36"/>
    <w:rsid w:val="00EE7B5F"/>
    <w:rsid w:val="00EF5A14"/>
    <w:rsid w:val="00EF65E4"/>
    <w:rsid w:val="00F028A6"/>
    <w:rsid w:val="00F053D2"/>
    <w:rsid w:val="00F060D3"/>
    <w:rsid w:val="00F10A83"/>
    <w:rsid w:val="00F1100B"/>
    <w:rsid w:val="00F172C5"/>
    <w:rsid w:val="00F2067B"/>
    <w:rsid w:val="00F2295F"/>
    <w:rsid w:val="00F22CEB"/>
    <w:rsid w:val="00F23DA9"/>
    <w:rsid w:val="00F246A5"/>
    <w:rsid w:val="00F2479E"/>
    <w:rsid w:val="00F3012B"/>
    <w:rsid w:val="00F31A76"/>
    <w:rsid w:val="00F35458"/>
    <w:rsid w:val="00F36120"/>
    <w:rsid w:val="00F405E2"/>
    <w:rsid w:val="00F41309"/>
    <w:rsid w:val="00F41FEB"/>
    <w:rsid w:val="00F42543"/>
    <w:rsid w:val="00F427A1"/>
    <w:rsid w:val="00F427F3"/>
    <w:rsid w:val="00F42A8D"/>
    <w:rsid w:val="00F45399"/>
    <w:rsid w:val="00F479B7"/>
    <w:rsid w:val="00F52594"/>
    <w:rsid w:val="00F52B5D"/>
    <w:rsid w:val="00F55304"/>
    <w:rsid w:val="00F56219"/>
    <w:rsid w:val="00F60370"/>
    <w:rsid w:val="00F6234E"/>
    <w:rsid w:val="00F65033"/>
    <w:rsid w:val="00F70AE1"/>
    <w:rsid w:val="00F71F2C"/>
    <w:rsid w:val="00F72E54"/>
    <w:rsid w:val="00F75DC2"/>
    <w:rsid w:val="00F77CAA"/>
    <w:rsid w:val="00F8078F"/>
    <w:rsid w:val="00F81879"/>
    <w:rsid w:val="00F84D85"/>
    <w:rsid w:val="00F8790C"/>
    <w:rsid w:val="00F90EB4"/>
    <w:rsid w:val="00F916B8"/>
    <w:rsid w:val="00F91C64"/>
    <w:rsid w:val="00F958EE"/>
    <w:rsid w:val="00F95CA2"/>
    <w:rsid w:val="00F9611E"/>
    <w:rsid w:val="00F96A8A"/>
    <w:rsid w:val="00FA01B7"/>
    <w:rsid w:val="00FA1526"/>
    <w:rsid w:val="00FA1BE4"/>
    <w:rsid w:val="00FA3790"/>
    <w:rsid w:val="00FA54E4"/>
    <w:rsid w:val="00FA6DDF"/>
    <w:rsid w:val="00FB04AB"/>
    <w:rsid w:val="00FB20BB"/>
    <w:rsid w:val="00FB3458"/>
    <w:rsid w:val="00FB5CC9"/>
    <w:rsid w:val="00FB7926"/>
    <w:rsid w:val="00FC0742"/>
    <w:rsid w:val="00FC0A73"/>
    <w:rsid w:val="00FC1837"/>
    <w:rsid w:val="00FC2EC8"/>
    <w:rsid w:val="00FC571B"/>
    <w:rsid w:val="00FC710F"/>
    <w:rsid w:val="00FD1B2F"/>
    <w:rsid w:val="00FD1BD3"/>
    <w:rsid w:val="00FD24F2"/>
    <w:rsid w:val="00FD2712"/>
    <w:rsid w:val="00FD494A"/>
    <w:rsid w:val="00FD7639"/>
    <w:rsid w:val="00FE09FD"/>
    <w:rsid w:val="00FE229D"/>
    <w:rsid w:val="00FE5311"/>
    <w:rsid w:val="00FF060B"/>
    <w:rsid w:val="00FF21CB"/>
    <w:rsid w:val="00FF27DC"/>
    <w:rsid w:val="00FF2AC9"/>
    <w:rsid w:val="00FF4060"/>
    <w:rsid w:val="00FF5322"/>
    <w:rsid w:val="00FF5F0E"/>
    <w:rsid w:val="00FF63B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94AA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rPr>
  </w:style>
  <w:style w:type="character" w:customStyle="1" w:styleId="THChar">
    <w:name w:val="TH Char"/>
    <w:link w:val="TH"/>
    <w:qFormat/>
    <w:rsid w:val="00B423E4"/>
    <w:rPr>
      <w:rFonts w:ascii="Arial" w:hAnsi="Arial"/>
      <w:b/>
      <w:lang w:val="en-GB" w:eastAsia="en-US"/>
    </w:rPr>
  </w:style>
  <w:style w:type="character" w:customStyle="1" w:styleId="TAHChar">
    <w:name w:val="TAH Char"/>
    <w:link w:val="TAH"/>
    <w:qFormat/>
    <w:rsid w:val="00B423E4"/>
    <w:rPr>
      <w:rFonts w:ascii="Arial" w:hAnsi="Arial"/>
      <w:b/>
      <w:sz w:val="18"/>
      <w:lang w:val="en-GB" w:eastAsia="en-US"/>
    </w:rPr>
  </w:style>
  <w:style w:type="character" w:customStyle="1" w:styleId="TALChar">
    <w:name w:val="TAL Char"/>
    <w:link w:val="TAL"/>
    <w:qFormat/>
    <w:rsid w:val="00B423E4"/>
    <w:rPr>
      <w:rFonts w:ascii="Arial" w:hAnsi="Arial"/>
      <w:sz w:val="18"/>
      <w:lang w:val="en-GB" w:eastAsia="en-US"/>
    </w:rPr>
  </w:style>
  <w:style w:type="character" w:customStyle="1" w:styleId="TANChar">
    <w:name w:val="TAN Char"/>
    <w:link w:val="TAN"/>
    <w:qFormat/>
    <w:rsid w:val="00B423E4"/>
    <w:rPr>
      <w:rFonts w:ascii="Arial" w:hAnsi="Arial"/>
      <w:sz w:val="18"/>
      <w:lang w:val="en-GB" w:eastAsia="en-US"/>
    </w:rPr>
  </w:style>
  <w:style w:type="character" w:customStyle="1" w:styleId="TACChar">
    <w:name w:val="TAC Char"/>
    <w:link w:val="TAC"/>
    <w:qFormat/>
    <w:rsid w:val="00B423E4"/>
    <w:rPr>
      <w:rFonts w:ascii="Arial" w:hAnsi="Arial"/>
      <w:sz w:val="18"/>
      <w:lang w:val="en-GB" w:eastAsia="en-US"/>
    </w:rPr>
  </w:style>
  <w:style w:type="character" w:customStyle="1" w:styleId="B1Char">
    <w:name w:val="B1 Char"/>
    <w:link w:val="B10"/>
    <w:qFormat/>
    <w:rsid w:val="001D679C"/>
    <w:rPr>
      <w:rFonts w:ascii="Times New Roman" w:hAnsi="Times New Roman"/>
      <w:lang w:val="en-GB" w:eastAsia="en-US"/>
    </w:rPr>
  </w:style>
  <w:style w:type="character" w:customStyle="1" w:styleId="NOChar">
    <w:name w:val="NO Char"/>
    <w:link w:val="NO"/>
    <w:rsid w:val="001D679C"/>
    <w:rPr>
      <w:rFonts w:ascii="Times New Roman" w:hAnsi="Times New Roman"/>
      <w:lang w:val="en-GB" w:eastAsia="en-US"/>
    </w:rPr>
  </w:style>
  <w:style w:type="character" w:customStyle="1" w:styleId="B2Char">
    <w:name w:val="B2 Char"/>
    <w:link w:val="B2"/>
    <w:qFormat/>
    <w:rsid w:val="001D679C"/>
    <w:rPr>
      <w:rFonts w:ascii="Times New Roman" w:hAnsi="Times New Roman"/>
      <w:lang w:val="en-GB" w:eastAsia="en-US"/>
    </w:rPr>
  </w:style>
  <w:style w:type="paragraph" w:customStyle="1" w:styleId="TAJ">
    <w:name w:val="TAJ"/>
    <w:basedOn w:val="TH"/>
    <w:rsid w:val="00AC64BD"/>
    <w:rPr>
      <w:rFonts w:eastAsia="SimSun"/>
    </w:rPr>
  </w:style>
  <w:style w:type="paragraph" w:customStyle="1" w:styleId="Guidance">
    <w:name w:val="Guidance"/>
    <w:basedOn w:val="Normal"/>
    <w:rsid w:val="00AC64BD"/>
    <w:rPr>
      <w:rFonts w:eastAsia="SimSun"/>
      <w:i/>
      <w:color w:val="0000FF"/>
    </w:rPr>
  </w:style>
  <w:style w:type="character" w:customStyle="1" w:styleId="EXCar">
    <w:name w:val="EX Car"/>
    <w:link w:val="EX"/>
    <w:qFormat/>
    <w:rsid w:val="00AC64BD"/>
    <w:rPr>
      <w:rFonts w:ascii="Times New Roman" w:hAnsi="Times New Roman"/>
      <w:lang w:val="en-GB" w:eastAsia="en-US"/>
    </w:rPr>
  </w:style>
  <w:style w:type="character" w:customStyle="1" w:styleId="EditorsNoteChar">
    <w:name w:val="Editor's Note Char"/>
    <w:aliases w:val="EN Char"/>
    <w:link w:val="EditorsNote"/>
    <w:qFormat/>
    <w:rsid w:val="00AC64BD"/>
    <w:rPr>
      <w:rFonts w:ascii="Times New Roman" w:hAnsi="Times New Roman"/>
      <w:color w:val="FF0000"/>
      <w:lang w:val="en-GB" w:eastAsia="en-US"/>
    </w:rPr>
  </w:style>
  <w:style w:type="character" w:customStyle="1" w:styleId="TFChar">
    <w:name w:val="TF Char"/>
    <w:link w:val="TF"/>
    <w:rsid w:val="00AC64BD"/>
    <w:rPr>
      <w:rFonts w:ascii="Arial" w:hAnsi="Arial"/>
      <w:b/>
      <w:lang w:val="en-GB" w:eastAsia="en-US"/>
    </w:rPr>
  </w:style>
  <w:style w:type="character" w:customStyle="1" w:styleId="BalloonTextChar">
    <w:name w:val="Balloon Text Char"/>
    <w:link w:val="BalloonText"/>
    <w:rsid w:val="00AC64BD"/>
    <w:rPr>
      <w:rFonts w:ascii="Tahoma" w:hAnsi="Tahoma" w:cs="Tahoma"/>
      <w:sz w:val="16"/>
      <w:szCs w:val="16"/>
      <w:lang w:val="en-GB" w:eastAsia="en-US"/>
    </w:rPr>
  </w:style>
  <w:style w:type="character" w:styleId="Strong">
    <w:name w:val="Strong"/>
    <w:qFormat/>
    <w:rsid w:val="00AC64BD"/>
    <w:rPr>
      <w:b/>
      <w:bCs/>
    </w:rPr>
  </w:style>
  <w:style w:type="character" w:customStyle="1" w:styleId="TAHCar">
    <w:name w:val="TAH Car"/>
    <w:rsid w:val="00AC64BD"/>
    <w:rPr>
      <w:rFonts w:ascii="Arial" w:hAnsi="Arial"/>
      <w:b/>
      <w:sz w:val="18"/>
      <w:lang w:val="en-GB" w:eastAsia="en-US"/>
    </w:rPr>
  </w:style>
  <w:style w:type="paragraph" w:styleId="Revision">
    <w:name w:val="Revision"/>
    <w:hidden/>
    <w:uiPriority w:val="99"/>
    <w:semiHidden/>
    <w:rsid w:val="00AC64BD"/>
    <w:rPr>
      <w:rFonts w:ascii="Times New Roman" w:eastAsia="SimSun" w:hAnsi="Times New Roman"/>
      <w:lang w:val="en-GB" w:eastAsia="en-US"/>
    </w:rPr>
  </w:style>
  <w:style w:type="character" w:customStyle="1" w:styleId="Heading4Char">
    <w:name w:val="Heading 4 Char"/>
    <w:link w:val="Heading4"/>
    <w:rsid w:val="00AC64BD"/>
    <w:rPr>
      <w:rFonts w:ascii="Arial" w:hAnsi="Arial"/>
      <w:sz w:val="24"/>
      <w:lang w:val="en-GB" w:eastAsia="en-US"/>
    </w:rPr>
  </w:style>
  <w:style w:type="character" w:customStyle="1" w:styleId="Heading3Char">
    <w:name w:val="Heading 3 Char"/>
    <w:link w:val="Heading3"/>
    <w:rsid w:val="00AC64BD"/>
    <w:rPr>
      <w:rFonts w:ascii="Arial" w:hAnsi="Arial"/>
      <w:sz w:val="28"/>
      <w:lang w:val="en-GB" w:eastAsia="en-US"/>
    </w:rPr>
  </w:style>
  <w:style w:type="character" w:customStyle="1" w:styleId="NOZchn">
    <w:name w:val="NO Zchn"/>
    <w:rsid w:val="00AC64BD"/>
    <w:rPr>
      <w:rFonts w:ascii="Times New Roman" w:hAnsi="Times New Roman"/>
      <w:lang w:val="en-GB"/>
    </w:rPr>
  </w:style>
  <w:style w:type="character" w:customStyle="1" w:styleId="Heading2Char">
    <w:name w:val="Heading 2 Char"/>
    <w:link w:val="Heading2"/>
    <w:rsid w:val="00AC64BD"/>
    <w:rPr>
      <w:rFonts w:ascii="Arial" w:hAnsi="Arial"/>
      <w:sz w:val="32"/>
      <w:lang w:val="en-GB" w:eastAsia="en-US"/>
    </w:rPr>
  </w:style>
  <w:style w:type="character" w:customStyle="1" w:styleId="PLChar">
    <w:name w:val="PL Char"/>
    <w:link w:val="PL"/>
    <w:qFormat/>
    <w:rsid w:val="00AC64BD"/>
    <w:rPr>
      <w:rFonts w:ascii="Courier New" w:hAnsi="Courier New"/>
      <w:noProof/>
      <w:sz w:val="16"/>
      <w:lang w:val="en-GB" w:eastAsia="en-US"/>
    </w:rPr>
  </w:style>
  <w:style w:type="character" w:customStyle="1" w:styleId="EditorsNoteZchn">
    <w:name w:val="Editor's Note Zchn"/>
    <w:rsid w:val="00AC64BD"/>
    <w:rPr>
      <w:rFonts w:ascii="Times New Roman" w:hAnsi="Times New Roman"/>
      <w:color w:val="FF0000"/>
      <w:lang w:val="en-GB"/>
    </w:rPr>
  </w:style>
  <w:style w:type="paragraph" w:styleId="ListParagraph">
    <w:name w:val="List Paragraph"/>
    <w:basedOn w:val="Normal"/>
    <w:uiPriority w:val="34"/>
    <w:qFormat/>
    <w:rsid w:val="00AC64BD"/>
    <w:pPr>
      <w:ind w:firstLineChars="200" w:firstLine="420"/>
    </w:pPr>
    <w:rPr>
      <w:rFonts w:eastAsia="SimSun"/>
    </w:rPr>
  </w:style>
  <w:style w:type="character" w:customStyle="1" w:styleId="EWChar">
    <w:name w:val="EW Char"/>
    <w:link w:val="EW"/>
    <w:locked/>
    <w:rsid w:val="00AC64BD"/>
    <w:rPr>
      <w:rFonts w:ascii="Times New Roman" w:hAnsi="Times New Roman"/>
      <w:lang w:val="en-GB" w:eastAsia="en-US"/>
    </w:rPr>
  </w:style>
  <w:style w:type="character" w:customStyle="1" w:styleId="Heading5Char">
    <w:name w:val="Heading 5 Char"/>
    <w:link w:val="Heading5"/>
    <w:rsid w:val="00AC64BD"/>
    <w:rPr>
      <w:rFonts w:ascii="Arial" w:hAnsi="Arial"/>
      <w:sz w:val="22"/>
      <w:lang w:val="en-GB" w:eastAsia="en-US"/>
    </w:rPr>
  </w:style>
  <w:style w:type="character" w:customStyle="1" w:styleId="DocumentMapChar">
    <w:name w:val="Document Map Char"/>
    <w:link w:val="DocumentMap"/>
    <w:rsid w:val="008E7DE0"/>
    <w:rPr>
      <w:rFonts w:ascii="Tahoma" w:hAnsi="Tahoma" w:cs="Tahoma"/>
      <w:shd w:val="clear" w:color="auto" w:fill="000080"/>
      <w:lang w:val="en-GB" w:eastAsia="en-US"/>
    </w:rPr>
  </w:style>
  <w:style w:type="paragraph" w:styleId="TOCHeading">
    <w:name w:val="TOC Heading"/>
    <w:basedOn w:val="Heading1"/>
    <w:next w:val="Normal"/>
    <w:uiPriority w:val="39"/>
    <w:semiHidden/>
    <w:unhideWhenUsed/>
    <w:qFormat/>
    <w:rsid w:val="008E7DE0"/>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paragraph" w:customStyle="1" w:styleId="TempNote">
    <w:name w:val="TempNote"/>
    <w:basedOn w:val="Normal"/>
    <w:qFormat/>
    <w:rsid w:val="008E7DE0"/>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8E7DE0"/>
    <w:pPr>
      <w:numPr>
        <w:numId w:val="2"/>
      </w:numPr>
      <w:overflowPunct w:val="0"/>
      <w:autoSpaceDE w:val="0"/>
      <w:autoSpaceDN w:val="0"/>
      <w:adjustRightInd w:val="0"/>
      <w:textAlignment w:val="baseline"/>
    </w:pPr>
    <w:rPr>
      <w:rFonts w:eastAsia="Times New Roman"/>
    </w:rPr>
  </w:style>
  <w:style w:type="character" w:customStyle="1" w:styleId="CommentTextChar">
    <w:name w:val="Comment Text Char"/>
    <w:link w:val="CommentText"/>
    <w:rsid w:val="008E7DE0"/>
    <w:rPr>
      <w:rFonts w:ascii="Times New Roman" w:hAnsi="Times New Roman"/>
      <w:lang w:val="en-GB" w:eastAsia="en-US"/>
    </w:rPr>
  </w:style>
  <w:style w:type="character" w:customStyle="1" w:styleId="CommentSubjectChar">
    <w:name w:val="Comment Subject Char"/>
    <w:link w:val="CommentSubject"/>
    <w:rsid w:val="008E7DE0"/>
    <w:rPr>
      <w:rFonts w:ascii="Times New Roman" w:hAnsi="Times New Roman"/>
      <w:b/>
      <w:bCs/>
      <w:lang w:val="en-GB" w:eastAsia="en-US"/>
    </w:rPr>
  </w:style>
  <w:style w:type="character" w:styleId="UnresolvedMention">
    <w:name w:val="Unresolved Mention"/>
    <w:uiPriority w:val="99"/>
    <w:semiHidden/>
    <w:unhideWhenUsed/>
    <w:rsid w:val="008E7DE0"/>
    <w:rPr>
      <w:color w:val="808080"/>
      <w:shd w:val="clear" w:color="auto" w:fill="E6E6E6"/>
    </w:rPr>
  </w:style>
  <w:style w:type="character" w:customStyle="1" w:styleId="EditorsNoteCharChar">
    <w:name w:val="Editor's Note Char Char"/>
    <w:locked/>
    <w:rsid w:val="008E7DE0"/>
    <w:rPr>
      <w:color w:val="FF0000"/>
      <w:lang w:val="en-GB" w:eastAsia="en-US"/>
    </w:rPr>
  </w:style>
  <w:style w:type="paragraph" w:styleId="BodyText">
    <w:name w:val="Body Text"/>
    <w:basedOn w:val="Normal"/>
    <w:link w:val="BodyTextChar"/>
    <w:rsid w:val="008E7DE0"/>
    <w:pPr>
      <w:spacing w:after="120"/>
    </w:pPr>
    <w:rPr>
      <w:rFonts w:eastAsia="Batang"/>
      <w:lang w:eastAsia="x-none"/>
    </w:rPr>
  </w:style>
  <w:style w:type="character" w:customStyle="1" w:styleId="BodyTextChar">
    <w:name w:val="Body Text Char"/>
    <w:basedOn w:val="DefaultParagraphFont"/>
    <w:link w:val="BodyText"/>
    <w:rsid w:val="008E7DE0"/>
    <w:rPr>
      <w:rFonts w:ascii="Times New Roman" w:eastAsia="Batang" w:hAnsi="Times New Roman"/>
      <w:lang w:val="en-GB" w:eastAsia="x-none"/>
    </w:rPr>
  </w:style>
  <w:style w:type="character" w:customStyle="1" w:styleId="st1">
    <w:name w:val="st1"/>
    <w:rsid w:val="008E7DE0"/>
  </w:style>
  <w:style w:type="paragraph" w:styleId="NormalWeb">
    <w:name w:val="Normal (Web)"/>
    <w:basedOn w:val="Normal"/>
    <w:uiPriority w:val="99"/>
    <w:unhideWhenUsed/>
    <w:rsid w:val="008E7DE0"/>
    <w:pPr>
      <w:spacing w:before="100" w:beforeAutospacing="1" w:after="100" w:afterAutospacing="1"/>
    </w:pPr>
    <w:rPr>
      <w:rFonts w:eastAsia="Times New Roman"/>
      <w:sz w:val="24"/>
      <w:szCs w:val="24"/>
      <w:lang w:val="es-ES" w:eastAsia="es-ES"/>
    </w:rPr>
  </w:style>
  <w:style w:type="paragraph" w:customStyle="1" w:styleId="TemplateH4">
    <w:name w:val="TemplateH4"/>
    <w:basedOn w:val="Normal"/>
    <w:qFormat/>
    <w:rsid w:val="00210078"/>
    <w:pPr>
      <w:overflowPunct w:val="0"/>
      <w:autoSpaceDE w:val="0"/>
      <w:autoSpaceDN w:val="0"/>
      <w:adjustRightInd w:val="0"/>
      <w:textAlignment w:val="baseline"/>
    </w:pPr>
    <w:rPr>
      <w:rFonts w:ascii="Arial" w:eastAsia="Times New Roman" w:hAnsi="Arial" w:cs="Arial"/>
      <w:sz w:val="24"/>
      <w:szCs w:val="24"/>
    </w:rPr>
  </w:style>
  <w:style w:type="table" w:styleId="TableGrid">
    <w:name w:val="Table Grid"/>
    <w:basedOn w:val="TableNormal"/>
    <w:uiPriority w:val="59"/>
    <w:rsid w:val="00210078"/>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Normal">
    <w:name w:val="AltNormal"/>
    <w:basedOn w:val="Normal"/>
    <w:link w:val="AltNormalChar"/>
    <w:rsid w:val="00210078"/>
    <w:pPr>
      <w:spacing w:before="120" w:after="0"/>
    </w:pPr>
    <w:rPr>
      <w:rFonts w:ascii="Arial" w:eastAsia="Times New Roman" w:hAnsi="Arial"/>
    </w:rPr>
  </w:style>
  <w:style w:type="character" w:customStyle="1" w:styleId="AltNormalChar">
    <w:name w:val="AltNormal Char"/>
    <w:link w:val="AltNormal"/>
    <w:rsid w:val="00210078"/>
    <w:rPr>
      <w:rFonts w:ascii="Arial" w:eastAsia="Times New Roman" w:hAnsi="Arial"/>
      <w:lang w:val="en-GB" w:eastAsia="en-US"/>
    </w:rPr>
  </w:style>
  <w:style w:type="paragraph" w:customStyle="1" w:styleId="TemplateH3">
    <w:name w:val="TemplateH3"/>
    <w:basedOn w:val="Normal"/>
    <w:qFormat/>
    <w:rsid w:val="00210078"/>
    <w:pPr>
      <w:overflowPunct w:val="0"/>
      <w:autoSpaceDE w:val="0"/>
      <w:autoSpaceDN w:val="0"/>
      <w:adjustRightInd w:val="0"/>
      <w:textAlignment w:val="baseline"/>
    </w:pPr>
    <w:rPr>
      <w:rFonts w:ascii="Arial" w:eastAsia="Times New Roman" w:hAnsi="Arial" w:cs="Arial"/>
      <w:sz w:val="28"/>
      <w:szCs w:val="28"/>
    </w:rPr>
  </w:style>
  <w:style w:type="paragraph" w:customStyle="1" w:styleId="TemplateH2">
    <w:name w:val="TemplateH2"/>
    <w:basedOn w:val="Normal"/>
    <w:qFormat/>
    <w:rsid w:val="00210078"/>
    <w:pPr>
      <w:overflowPunct w:val="0"/>
      <w:autoSpaceDE w:val="0"/>
      <w:autoSpaceDN w:val="0"/>
      <w:adjustRightInd w:val="0"/>
      <w:textAlignment w:val="baseline"/>
    </w:pPr>
    <w:rPr>
      <w:rFonts w:ascii="Arial" w:eastAsia="Times New Roman" w:hAnsi="Arial" w:cs="Arial"/>
      <w:sz w:val="32"/>
      <w:szCs w:val="32"/>
    </w:rPr>
  </w:style>
  <w:style w:type="character" w:customStyle="1" w:styleId="apple-converted-space">
    <w:name w:val="apple-converted-space"/>
    <w:basedOn w:val="DefaultParagraphFont"/>
    <w:rsid w:val="00AD6E39"/>
  </w:style>
  <w:style w:type="paragraph" w:customStyle="1" w:styleId="Style1">
    <w:name w:val="Style1"/>
    <w:basedOn w:val="Heading8"/>
    <w:qFormat/>
    <w:rsid w:val="00AD6E39"/>
    <w:pPr>
      <w:pageBreakBefore/>
    </w:pPr>
    <w:rPr>
      <w:rFonts w:eastAsia="SimSun"/>
    </w:rPr>
  </w:style>
  <w:style w:type="character" w:customStyle="1" w:styleId="B1Char1">
    <w:name w:val="B1 Char1"/>
    <w:rsid w:val="00AD6E39"/>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oleObject" Target="embeddings/oleObject3.bin"/><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2" ma:contentTypeDescription="Create a new document." ma:contentTypeScope="" ma:versionID="c734d76fdf3cf05d5d53b171ce071428">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a9ccb79dee4592db6d57000b4ca60095"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77F152-F581-450F-95C1-7BB5839D1F99}">
  <ds:schemaRefs>
    <ds:schemaRef ds:uri="http://schemas.microsoft.com/sharepoint/v3/contenttype/forms"/>
  </ds:schemaRefs>
</ds:datastoreItem>
</file>

<file path=customXml/itemProps2.xml><?xml version="1.0" encoding="utf-8"?>
<ds:datastoreItem xmlns:ds="http://schemas.openxmlformats.org/officeDocument/2006/customXml" ds:itemID="{F2A4707F-F94D-4C7F-A4B1-BD89D71CD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3080C3-E628-44DE-8CB3-6160AFB6A6AA}">
  <ds:schemaRefs>
    <ds:schemaRef ds:uri="http://schemas.openxmlformats.org/officeDocument/2006/bibliography"/>
  </ds:schemaRefs>
</ds:datastoreItem>
</file>

<file path=customXml/itemProps4.xml><?xml version="1.0" encoding="utf-8"?>
<ds:datastoreItem xmlns:ds="http://schemas.openxmlformats.org/officeDocument/2006/customXml" ds:itemID="{A3C78F1A-27F2-4BE9-B20C-B725C7F2FB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35</TotalTime>
  <Pages>10</Pages>
  <Words>3429</Words>
  <Characters>19547</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22931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Fuen 2</cp:lastModifiedBy>
  <cp:revision>6</cp:revision>
  <cp:lastPrinted>1899-12-31T23:00:00Z</cp:lastPrinted>
  <dcterms:created xsi:type="dcterms:W3CDTF">2021-11-14T20:03:00Z</dcterms:created>
  <dcterms:modified xsi:type="dcterms:W3CDTF">2021-11-14T20:45:00Z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0x010100AF11D0C11A555748B237D6D1CAD807C8</vt:lpwstr>
  </property>
</Properties>
</file>