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17B0E" w14:textId="77777777" w:rsidR="00D1102D" w:rsidRDefault="00D1102D" w:rsidP="00D1102D">
      <w:pPr>
        <w:pStyle w:val="CRCoverPage"/>
        <w:tabs>
          <w:tab w:val="right" w:pos="9639"/>
        </w:tabs>
        <w:spacing w:after="0"/>
        <w:rPr>
          <w:b/>
          <w:i/>
          <w:noProof/>
          <w:sz w:val="28"/>
        </w:rPr>
      </w:pPr>
      <w:r>
        <w:rPr>
          <w:b/>
          <w:noProof/>
          <w:sz w:val="24"/>
        </w:rPr>
        <w:t>3GPP TSG-</w:t>
      </w:r>
      <w:r w:rsidR="003901BA">
        <w:fldChar w:fldCharType="begin"/>
      </w:r>
      <w:r w:rsidR="003901BA">
        <w:instrText xml:space="preserve"> DOCPROPERTY  TSG/WGRef  \* MERGEFORMAT </w:instrText>
      </w:r>
      <w:r w:rsidR="003901BA">
        <w:fldChar w:fldCharType="separate"/>
      </w:r>
      <w:r>
        <w:rPr>
          <w:b/>
          <w:noProof/>
          <w:sz w:val="24"/>
        </w:rPr>
        <w:t>CT3</w:t>
      </w:r>
      <w:r w:rsidR="003901BA">
        <w:rPr>
          <w:b/>
          <w:noProof/>
          <w:sz w:val="24"/>
        </w:rPr>
        <w:fldChar w:fldCharType="end"/>
      </w:r>
      <w:r>
        <w:rPr>
          <w:b/>
          <w:noProof/>
          <w:sz w:val="24"/>
        </w:rPr>
        <w:t xml:space="preserve"> Meeting #</w:t>
      </w:r>
      <w:r w:rsidR="003901BA">
        <w:fldChar w:fldCharType="begin"/>
      </w:r>
      <w:r w:rsidR="003901BA">
        <w:instrText xml:space="preserve"> DOCPROPERTY  MtgSeq  \* MERGEFORMAT </w:instrText>
      </w:r>
      <w:r w:rsidR="003901BA">
        <w:fldChar w:fldCharType="separate"/>
      </w:r>
      <w:r w:rsidRPr="00EB09B7">
        <w:rPr>
          <w:b/>
          <w:noProof/>
          <w:sz w:val="24"/>
        </w:rPr>
        <w:t>119</w:t>
      </w:r>
      <w:r w:rsidR="003901BA">
        <w:rPr>
          <w:b/>
          <w:noProof/>
          <w:sz w:val="24"/>
        </w:rPr>
        <w:fldChar w:fldCharType="end"/>
      </w:r>
      <w:r w:rsidR="003901BA">
        <w:fldChar w:fldCharType="begin"/>
      </w:r>
      <w:r w:rsidR="003901BA">
        <w:instrText xml:space="preserve"> DOCPROPERTY  MtgTitle  \* MERGEFORMAT </w:instrText>
      </w:r>
      <w:r w:rsidR="003901BA">
        <w:fldChar w:fldCharType="separate"/>
      </w:r>
      <w:r>
        <w:rPr>
          <w:b/>
          <w:noProof/>
          <w:sz w:val="24"/>
        </w:rPr>
        <w:t>-e</w:t>
      </w:r>
      <w:r w:rsidR="003901BA">
        <w:rPr>
          <w:b/>
          <w:noProof/>
          <w:sz w:val="24"/>
        </w:rPr>
        <w:fldChar w:fldCharType="end"/>
      </w:r>
      <w:r>
        <w:rPr>
          <w:b/>
          <w:i/>
          <w:noProof/>
          <w:sz w:val="28"/>
        </w:rPr>
        <w:tab/>
      </w:r>
      <w:r w:rsidR="003901BA">
        <w:fldChar w:fldCharType="begin"/>
      </w:r>
      <w:r w:rsidR="003901BA">
        <w:instrText xml:space="preserve"> DOCPROPERTY  Tdoc#  \* MERGEFORMAT </w:instrText>
      </w:r>
      <w:r w:rsidR="003901BA">
        <w:fldChar w:fldCharType="separate"/>
      </w:r>
      <w:r w:rsidRPr="00E13F3D">
        <w:rPr>
          <w:b/>
          <w:i/>
          <w:noProof/>
          <w:sz w:val="28"/>
        </w:rPr>
        <w:t>C3-216047</w:t>
      </w:r>
      <w:r w:rsidR="003901BA">
        <w:rPr>
          <w:b/>
          <w:i/>
          <w:noProof/>
          <w:sz w:val="28"/>
        </w:rPr>
        <w:fldChar w:fldCharType="end"/>
      </w:r>
    </w:p>
    <w:p w14:paraId="03EA9B69" w14:textId="77777777" w:rsidR="00D1102D" w:rsidRDefault="003901BA" w:rsidP="00D1102D">
      <w:pPr>
        <w:pStyle w:val="CRCoverPage"/>
        <w:outlineLvl w:val="0"/>
        <w:rPr>
          <w:b/>
          <w:noProof/>
          <w:sz w:val="24"/>
        </w:rPr>
      </w:pPr>
      <w:r>
        <w:fldChar w:fldCharType="begin"/>
      </w:r>
      <w:r>
        <w:instrText xml:space="preserve"> DOCPROPERTY  Location  \* MERGEFORMAT </w:instrText>
      </w:r>
      <w:r>
        <w:fldChar w:fldCharType="separate"/>
      </w:r>
      <w:r w:rsidR="00D1102D" w:rsidRPr="00BA51D9">
        <w:rPr>
          <w:b/>
          <w:noProof/>
          <w:sz w:val="24"/>
        </w:rPr>
        <w:t>Online</w:t>
      </w:r>
      <w:r>
        <w:rPr>
          <w:b/>
          <w:noProof/>
          <w:sz w:val="24"/>
        </w:rPr>
        <w:fldChar w:fldCharType="end"/>
      </w:r>
      <w:r w:rsidR="00D1102D">
        <w:rPr>
          <w:b/>
          <w:noProof/>
          <w:sz w:val="24"/>
        </w:rPr>
        <w:t xml:space="preserve">, </w:t>
      </w:r>
      <w:r w:rsidR="00D1102D">
        <w:fldChar w:fldCharType="begin"/>
      </w:r>
      <w:r w:rsidR="00D1102D">
        <w:instrText xml:space="preserve"> DOCPROPERTY  Country  \* MERGEFORMAT </w:instrText>
      </w:r>
      <w:r w:rsidR="00D1102D">
        <w:fldChar w:fldCharType="end"/>
      </w:r>
      <w:r w:rsidR="00D1102D">
        <w:rPr>
          <w:b/>
          <w:noProof/>
          <w:sz w:val="24"/>
        </w:rPr>
        <w:t xml:space="preserve">, </w:t>
      </w:r>
      <w:r>
        <w:fldChar w:fldCharType="begin"/>
      </w:r>
      <w:r>
        <w:instrText xml:space="preserve"> DOCPROPERTY  StartDate  \* MERGEFORMAT </w:instrText>
      </w:r>
      <w:r>
        <w:fldChar w:fldCharType="separate"/>
      </w:r>
      <w:r w:rsidR="00D1102D" w:rsidRPr="00BA51D9">
        <w:rPr>
          <w:b/>
          <w:noProof/>
          <w:sz w:val="24"/>
        </w:rPr>
        <w:t>11th Nov 2021</w:t>
      </w:r>
      <w:r>
        <w:rPr>
          <w:b/>
          <w:noProof/>
          <w:sz w:val="24"/>
        </w:rPr>
        <w:fldChar w:fldCharType="end"/>
      </w:r>
      <w:r w:rsidR="00D1102D">
        <w:rPr>
          <w:b/>
          <w:noProof/>
          <w:sz w:val="24"/>
        </w:rPr>
        <w:t xml:space="preserve"> - </w:t>
      </w:r>
      <w:r>
        <w:fldChar w:fldCharType="begin"/>
      </w:r>
      <w:r>
        <w:instrText xml:space="preserve"> DOCPROPERTY  EndDate  \* MERGEFORMAT </w:instrText>
      </w:r>
      <w:r>
        <w:fldChar w:fldCharType="separate"/>
      </w:r>
      <w:r w:rsidR="00D1102D" w:rsidRPr="00BA51D9">
        <w:rPr>
          <w:b/>
          <w:noProof/>
          <w:sz w:val="24"/>
        </w:rPr>
        <w:t>19th Nov 2021</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1102D" w14:paraId="197EAC79" w14:textId="77777777" w:rsidTr="00683AA6">
        <w:tc>
          <w:tcPr>
            <w:tcW w:w="9641" w:type="dxa"/>
            <w:gridSpan w:val="9"/>
            <w:tcBorders>
              <w:top w:val="single" w:sz="4" w:space="0" w:color="auto"/>
              <w:left w:val="single" w:sz="4" w:space="0" w:color="auto"/>
              <w:right w:val="single" w:sz="4" w:space="0" w:color="auto"/>
            </w:tcBorders>
          </w:tcPr>
          <w:p w14:paraId="5A58BE05" w14:textId="77777777" w:rsidR="00D1102D" w:rsidRDefault="00D1102D" w:rsidP="00683AA6">
            <w:pPr>
              <w:pStyle w:val="CRCoverPage"/>
              <w:spacing w:after="0"/>
              <w:jc w:val="right"/>
              <w:rPr>
                <w:i/>
                <w:noProof/>
              </w:rPr>
            </w:pPr>
            <w:r>
              <w:rPr>
                <w:i/>
                <w:noProof/>
                <w:sz w:val="14"/>
              </w:rPr>
              <w:t>CR-Form-v12.1</w:t>
            </w:r>
          </w:p>
        </w:tc>
      </w:tr>
      <w:tr w:rsidR="00D1102D" w14:paraId="657FAB15" w14:textId="77777777" w:rsidTr="00683AA6">
        <w:tc>
          <w:tcPr>
            <w:tcW w:w="9641" w:type="dxa"/>
            <w:gridSpan w:val="9"/>
            <w:tcBorders>
              <w:left w:val="single" w:sz="4" w:space="0" w:color="auto"/>
              <w:right w:val="single" w:sz="4" w:space="0" w:color="auto"/>
            </w:tcBorders>
          </w:tcPr>
          <w:p w14:paraId="2BAB4B97" w14:textId="77777777" w:rsidR="00D1102D" w:rsidRDefault="00D1102D" w:rsidP="00683AA6">
            <w:pPr>
              <w:pStyle w:val="CRCoverPage"/>
              <w:spacing w:after="0"/>
              <w:jc w:val="center"/>
              <w:rPr>
                <w:noProof/>
              </w:rPr>
            </w:pPr>
            <w:r>
              <w:rPr>
                <w:b/>
                <w:noProof/>
                <w:sz w:val="32"/>
              </w:rPr>
              <w:t>CHANGE REQUEST</w:t>
            </w:r>
          </w:p>
        </w:tc>
      </w:tr>
      <w:tr w:rsidR="00D1102D" w14:paraId="59611AF3" w14:textId="77777777" w:rsidTr="00683AA6">
        <w:tc>
          <w:tcPr>
            <w:tcW w:w="9641" w:type="dxa"/>
            <w:gridSpan w:val="9"/>
            <w:tcBorders>
              <w:left w:val="single" w:sz="4" w:space="0" w:color="auto"/>
              <w:right w:val="single" w:sz="4" w:space="0" w:color="auto"/>
            </w:tcBorders>
          </w:tcPr>
          <w:p w14:paraId="6DD32C8D" w14:textId="77777777" w:rsidR="00D1102D" w:rsidRDefault="00D1102D" w:rsidP="00683AA6">
            <w:pPr>
              <w:pStyle w:val="CRCoverPage"/>
              <w:spacing w:after="0"/>
              <w:rPr>
                <w:noProof/>
                <w:sz w:val="8"/>
                <w:szCs w:val="8"/>
              </w:rPr>
            </w:pPr>
          </w:p>
        </w:tc>
      </w:tr>
      <w:tr w:rsidR="00D1102D" w14:paraId="6EF824A7" w14:textId="77777777" w:rsidTr="00683AA6">
        <w:tc>
          <w:tcPr>
            <w:tcW w:w="142" w:type="dxa"/>
            <w:tcBorders>
              <w:left w:val="single" w:sz="4" w:space="0" w:color="auto"/>
            </w:tcBorders>
          </w:tcPr>
          <w:p w14:paraId="7D53D4AF" w14:textId="77777777" w:rsidR="00D1102D" w:rsidRDefault="00D1102D" w:rsidP="00683AA6">
            <w:pPr>
              <w:pStyle w:val="CRCoverPage"/>
              <w:spacing w:after="0"/>
              <w:jc w:val="right"/>
              <w:rPr>
                <w:noProof/>
              </w:rPr>
            </w:pPr>
          </w:p>
        </w:tc>
        <w:tc>
          <w:tcPr>
            <w:tcW w:w="1559" w:type="dxa"/>
            <w:shd w:val="pct30" w:color="FFFF00" w:fill="auto"/>
          </w:tcPr>
          <w:p w14:paraId="141339CF" w14:textId="77777777" w:rsidR="00D1102D" w:rsidRPr="00410371" w:rsidRDefault="003901BA" w:rsidP="00683AA6">
            <w:pPr>
              <w:pStyle w:val="CRCoverPage"/>
              <w:spacing w:after="0"/>
              <w:jc w:val="right"/>
              <w:rPr>
                <w:b/>
                <w:noProof/>
                <w:sz w:val="28"/>
              </w:rPr>
            </w:pPr>
            <w:r>
              <w:fldChar w:fldCharType="begin"/>
            </w:r>
            <w:r>
              <w:instrText xml:space="preserve"> DOCPROPERTY  Spec#  \* MERGEFORMAT </w:instrText>
            </w:r>
            <w:r>
              <w:fldChar w:fldCharType="separate"/>
            </w:r>
            <w:r w:rsidR="00D1102D" w:rsidRPr="00410371">
              <w:rPr>
                <w:b/>
                <w:noProof/>
                <w:sz w:val="28"/>
              </w:rPr>
              <w:t>29.512</w:t>
            </w:r>
            <w:r>
              <w:rPr>
                <w:b/>
                <w:noProof/>
                <w:sz w:val="28"/>
              </w:rPr>
              <w:fldChar w:fldCharType="end"/>
            </w:r>
          </w:p>
        </w:tc>
        <w:tc>
          <w:tcPr>
            <w:tcW w:w="709" w:type="dxa"/>
          </w:tcPr>
          <w:p w14:paraId="409D73F8" w14:textId="77777777" w:rsidR="00D1102D" w:rsidRDefault="00D1102D" w:rsidP="00683AA6">
            <w:pPr>
              <w:pStyle w:val="CRCoverPage"/>
              <w:spacing w:after="0"/>
              <w:jc w:val="center"/>
              <w:rPr>
                <w:noProof/>
              </w:rPr>
            </w:pPr>
            <w:r>
              <w:rPr>
                <w:b/>
                <w:noProof/>
                <w:sz w:val="28"/>
              </w:rPr>
              <w:t>CR</w:t>
            </w:r>
          </w:p>
        </w:tc>
        <w:tc>
          <w:tcPr>
            <w:tcW w:w="1276" w:type="dxa"/>
            <w:shd w:val="pct30" w:color="FFFF00" w:fill="auto"/>
          </w:tcPr>
          <w:p w14:paraId="7376CCA7" w14:textId="77777777" w:rsidR="00D1102D" w:rsidRPr="00410371" w:rsidRDefault="003901BA" w:rsidP="00683AA6">
            <w:pPr>
              <w:pStyle w:val="CRCoverPage"/>
              <w:spacing w:after="0"/>
              <w:rPr>
                <w:noProof/>
              </w:rPr>
            </w:pPr>
            <w:r>
              <w:fldChar w:fldCharType="begin"/>
            </w:r>
            <w:r>
              <w:instrText xml:space="preserve"> DOCPROPERTY  Cr#  \* MERGEFORMAT </w:instrText>
            </w:r>
            <w:r>
              <w:fldChar w:fldCharType="separate"/>
            </w:r>
            <w:r w:rsidR="00D1102D" w:rsidRPr="00410371">
              <w:rPr>
                <w:b/>
                <w:noProof/>
                <w:sz w:val="28"/>
              </w:rPr>
              <w:t>0862</w:t>
            </w:r>
            <w:r>
              <w:rPr>
                <w:b/>
                <w:noProof/>
                <w:sz w:val="28"/>
              </w:rPr>
              <w:fldChar w:fldCharType="end"/>
            </w:r>
          </w:p>
        </w:tc>
        <w:tc>
          <w:tcPr>
            <w:tcW w:w="709" w:type="dxa"/>
          </w:tcPr>
          <w:p w14:paraId="2F962186" w14:textId="77777777" w:rsidR="00D1102D" w:rsidRDefault="00D1102D" w:rsidP="00683AA6">
            <w:pPr>
              <w:pStyle w:val="CRCoverPage"/>
              <w:tabs>
                <w:tab w:val="right" w:pos="625"/>
              </w:tabs>
              <w:spacing w:after="0"/>
              <w:jc w:val="center"/>
              <w:rPr>
                <w:noProof/>
              </w:rPr>
            </w:pPr>
            <w:r>
              <w:rPr>
                <w:b/>
                <w:bCs/>
                <w:noProof/>
                <w:sz w:val="28"/>
              </w:rPr>
              <w:t>rev</w:t>
            </w:r>
          </w:p>
        </w:tc>
        <w:tc>
          <w:tcPr>
            <w:tcW w:w="992" w:type="dxa"/>
            <w:shd w:val="pct30" w:color="FFFF00" w:fill="auto"/>
          </w:tcPr>
          <w:p w14:paraId="2D90D916" w14:textId="77777777" w:rsidR="00D1102D" w:rsidRPr="00410371" w:rsidRDefault="003901BA" w:rsidP="00683AA6">
            <w:pPr>
              <w:pStyle w:val="CRCoverPage"/>
              <w:spacing w:after="0"/>
              <w:jc w:val="center"/>
              <w:rPr>
                <w:b/>
                <w:noProof/>
              </w:rPr>
            </w:pPr>
            <w:r>
              <w:fldChar w:fldCharType="begin"/>
            </w:r>
            <w:r>
              <w:instrText xml:space="preserve"> DOCPROPERTY  Revision  \* MERGEFORMAT </w:instrText>
            </w:r>
            <w:r>
              <w:fldChar w:fldCharType="separate"/>
            </w:r>
            <w:r w:rsidR="00D1102D" w:rsidRPr="00410371">
              <w:rPr>
                <w:b/>
                <w:noProof/>
                <w:sz w:val="28"/>
              </w:rPr>
              <w:t>-</w:t>
            </w:r>
            <w:r>
              <w:rPr>
                <w:b/>
                <w:noProof/>
                <w:sz w:val="28"/>
              </w:rPr>
              <w:fldChar w:fldCharType="end"/>
            </w:r>
          </w:p>
        </w:tc>
        <w:tc>
          <w:tcPr>
            <w:tcW w:w="2410" w:type="dxa"/>
          </w:tcPr>
          <w:p w14:paraId="28E4FECE" w14:textId="77777777" w:rsidR="00D1102D" w:rsidRDefault="00D1102D" w:rsidP="00683AA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40FE832" w14:textId="77777777" w:rsidR="00D1102D" w:rsidRPr="00410371" w:rsidRDefault="003901BA" w:rsidP="00683AA6">
            <w:pPr>
              <w:pStyle w:val="CRCoverPage"/>
              <w:spacing w:after="0"/>
              <w:jc w:val="center"/>
              <w:rPr>
                <w:noProof/>
                <w:sz w:val="28"/>
              </w:rPr>
            </w:pPr>
            <w:r>
              <w:fldChar w:fldCharType="begin"/>
            </w:r>
            <w:r>
              <w:instrText xml:space="preserve"> DOCPROPERTY  Version  \* MERGEFORMAT </w:instrText>
            </w:r>
            <w:r>
              <w:fldChar w:fldCharType="separate"/>
            </w:r>
            <w:r w:rsidR="00D1102D" w:rsidRPr="00410371">
              <w:rPr>
                <w:b/>
                <w:noProof/>
                <w:sz w:val="28"/>
              </w:rPr>
              <w:t>17.4.0</w:t>
            </w:r>
            <w:r>
              <w:rPr>
                <w:b/>
                <w:noProof/>
                <w:sz w:val="28"/>
              </w:rPr>
              <w:fldChar w:fldCharType="end"/>
            </w:r>
          </w:p>
        </w:tc>
        <w:tc>
          <w:tcPr>
            <w:tcW w:w="143" w:type="dxa"/>
            <w:tcBorders>
              <w:right w:val="single" w:sz="4" w:space="0" w:color="auto"/>
            </w:tcBorders>
          </w:tcPr>
          <w:p w14:paraId="214BAB52" w14:textId="77777777" w:rsidR="00D1102D" w:rsidRDefault="00D1102D" w:rsidP="00683AA6">
            <w:pPr>
              <w:pStyle w:val="CRCoverPage"/>
              <w:spacing w:after="0"/>
              <w:rPr>
                <w:noProof/>
              </w:rPr>
            </w:pPr>
          </w:p>
        </w:tc>
      </w:tr>
      <w:tr w:rsidR="00D1102D" w14:paraId="4D0B462B" w14:textId="77777777" w:rsidTr="00683AA6">
        <w:tc>
          <w:tcPr>
            <w:tcW w:w="9641" w:type="dxa"/>
            <w:gridSpan w:val="9"/>
            <w:tcBorders>
              <w:left w:val="single" w:sz="4" w:space="0" w:color="auto"/>
              <w:right w:val="single" w:sz="4" w:space="0" w:color="auto"/>
            </w:tcBorders>
          </w:tcPr>
          <w:p w14:paraId="40A31FE4" w14:textId="77777777" w:rsidR="00D1102D" w:rsidRDefault="00D1102D" w:rsidP="00683AA6">
            <w:pPr>
              <w:pStyle w:val="CRCoverPage"/>
              <w:spacing w:after="0"/>
              <w:rPr>
                <w:noProof/>
              </w:rPr>
            </w:pPr>
          </w:p>
        </w:tc>
      </w:tr>
      <w:tr w:rsidR="00D1102D" w14:paraId="59ADCB52" w14:textId="77777777" w:rsidTr="00683AA6">
        <w:tc>
          <w:tcPr>
            <w:tcW w:w="9641" w:type="dxa"/>
            <w:gridSpan w:val="9"/>
            <w:tcBorders>
              <w:top w:val="single" w:sz="4" w:space="0" w:color="auto"/>
            </w:tcBorders>
          </w:tcPr>
          <w:p w14:paraId="448FBF61" w14:textId="77777777" w:rsidR="00D1102D" w:rsidRPr="00F25D98" w:rsidRDefault="00D1102D" w:rsidP="00683AA6">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D1102D" w14:paraId="5EAECAEC" w14:textId="77777777" w:rsidTr="00683AA6">
        <w:tc>
          <w:tcPr>
            <w:tcW w:w="9641" w:type="dxa"/>
            <w:gridSpan w:val="9"/>
          </w:tcPr>
          <w:p w14:paraId="7B5DF5E2" w14:textId="77777777" w:rsidR="00D1102D" w:rsidRDefault="00D1102D" w:rsidP="00683AA6">
            <w:pPr>
              <w:pStyle w:val="CRCoverPage"/>
              <w:spacing w:after="0"/>
              <w:rPr>
                <w:noProof/>
                <w:sz w:val="8"/>
                <w:szCs w:val="8"/>
              </w:rPr>
            </w:pPr>
          </w:p>
        </w:tc>
      </w:tr>
    </w:tbl>
    <w:p w14:paraId="72ABA842" w14:textId="77777777" w:rsidR="00D1102D" w:rsidRDefault="00D1102D" w:rsidP="00D1102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1102D" w14:paraId="4388F0FA" w14:textId="77777777" w:rsidTr="00683AA6">
        <w:tc>
          <w:tcPr>
            <w:tcW w:w="2835" w:type="dxa"/>
          </w:tcPr>
          <w:p w14:paraId="3E62D4BA" w14:textId="77777777" w:rsidR="00D1102D" w:rsidRDefault="00D1102D" w:rsidP="00683AA6">
            <w:pPr>
              <w:pStyle w:val="CRCoverPage"/>
              <w:tabs>
                <w:tab w:val="right" w:pos="2751"/>
              </w:tabs>
              <w:spacing w:after="0"/>
              <w:rPr>
                <w:b/>
                <w:i/>
                <w:noProof/>
              </w:rPr>
            </w:pPr>
            <w:r>
              <w:rPr>
                <w:b/>
                <w:i/>
                <w:noProof/>
              </w:rPr>
              <w:t>Proposed change affects:</w:t>
            </w:r>
          </w:p>
        </w:tc>
        <w:tc>
          <w:tcPr>
            <w:tcW w:w="1418" w:type="dxa"/>
          </w:tcPr>
          <w:p w14:paraId="7087BB02" w14:textId="77777777" w:rsidR="00D1102D" w:rsidRDefault="00D1102D" w:rsidP="00683AA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21E3AF5" w14:textId="77777777" w:rsidR="00D1102D" w:rsidRDefault="00D1102D" w:rsidP="00683AA6">
            <w:pPr>
              <w:pStyle w:val="CRCoverPage"/>
              <w:spacing w:after="0"/>
              <w:jc w:val="center"/>
              <w:rPr>
                <w:b/>
                <w:caps/>
                <w:noProof/>
              </w:rPr>
            </w:pPr>
          </w:p>
        </w:tc>
        <w:tc>
          <w:tcPr>
            <w:tcW w:w="709" w:type="dxa"/>
            <w:tcBorders>
              <w:left w:val="single" w:sz="4" w:space="0" w:color="auto"/>
            </w:tcBorders>
          </w:tcPr>
          <w:p w14:paraId="7CC88CF6" w14:textId="77777777" w:rsidR="00D1102D" w:rsidRDefault="00D1102D" w:rsidP="00683AA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D4AFE8" w14:textId="77777777" w:rsidR="00D1102D" w:rsidRDefault="00D1102D" w:rsidP="00683AA6">
            <w:pPr>
              <w:pStyle w:val="CRCoverPage"/>
              <w:spacing w:after="0"/>
              <w:jc w:val="center"/>
              <w:rPr>
                <w:b/>
                <w:caps/>
                <w:noProof/>
              </w:rPr>
            </w:pPr>
          </w:p>
        </w:tc>
        <w:tc>
          <w:tcPr>
            <w:tcW w:w="2126" w:type="dxa"/>
          </w:tcPr>
          <w:p w14:paraId="5E6D188B" w14:textId="77777777" w:rsidR="00D1102D" w:rsidRDefault="00D1102D" w:rsidP="00683AA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A536E5B" w14:textId="77777777" w:rsidR="00D1102D" w:rsidRDefault="00D1102D" w:rsidP="00683AA6">
            <w:pPr>
              <w:pStyle w:val="CRCoverPage"/>
              <w:spacing w:after="0"/>
              <w:jc w:val="center"/>
              <w:rPr>
                <w:b/>
                <w:caps/>
                <w:noProof/>
              </w:rPr>
            </w:pPr>
          </w:p>
        </w:tc>
        <w:tc>
          <w:tcPr>
            <w:tcW w:w="1418" w:type="dxa"/>
            <w:tcBorders>
              <w:left w:val="nil"/>
            </w:tcBorders>
          </w:tcPr>
          <w:p w14:paraId="0DBD5514" w14:textId="77777777" w:rsidR="00D1102D" w:rsidRDefault="00D1102D" w:rsidP="00683AA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375A6B3" w14:textId="39CCEED0" w:rsidR="00D1102D" w:rsidRDefault="00D1102D" w:rsidP="00683AA6">
            <w:pPr>
              <w:pStyle w:val="CRCoverPage"/>
              <w:spacing w:after="0"/>
              <w:jc w:val="center"/>
              <w:rPr>
                <w:b/>
                <w:bCs/>
                <w:caps/>
                <w:noProof/>
              </w:rPr>
            </w:pPr>
            <w:r>
              <w:rPr>
                <w:b/>
                <w:bCs/>
                <w:caps/>
                <w:noProof/>
              </w:rPr>
              <w:t>X</w:t>
            </w:r>
          </w:p>
        </w:tc>
      </w:tr>
    </w:tbl>
    <w:p w14:paraId="77917963" w14:textId="77777777" w:rsidR="00D1102D" w:rsidRDefault="00D1102D" w:rsidP="00D1102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1102D" w14:paraId="2578373F" w14:textId="77777777" w:rsidTr="00683AA6">
        <w:tc>
          <w:tcPr>
            <w:tcW w:w="9640" w:type="dxa"/>
            <w:gridSpan w:val="11"/>
          </w:tcPr>
          <w:p w14:paraId="22EAD19D" w14:textId="77777777" w:rsidR="00D1102D" w:rsidRDefault="00D1102D" w:rsidP="00683AA6">
            <w:pPr>
              <w:pStyle w:val="CRCoverPage"/>
              <w:spacing w:after="0"/>
              <w:rPr>
                <w:noProof/>
                <w:sz w:val="8"/>
                <w:szCs w:val="8"/>
              </w:rPr>
            </w:pPr>
          </w:p>
        </w:tc>
      </w:tr>
      <w:tr w:rsidR="00D1102D" w14:paraId="59F723BD" w14:textId="77777777" w:rsidTr="00683AA6">
        <w:tc>
          <w:tcPr>
            <w:tcW w:w="1843" w:type="dxa"/>
            <w:tcBorders>
              <w:top w:val="single" w:sz="4" w:space="0" w:color="auto"/>
              <w:left w:val="single" w:sz="4" w:space="0" w:color="auto"/>
            </w:tcBorders>
          </w:tcPr>
          <w:p w14:paraId="0FEC431B" w14:textId="77777777" w:rsidR="00D1102D" w:rsidRDefault="00D1102D" w:rsidP="00683AA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5D726C4" w14:textId="77777777" w:rsidR="00D1102D" w:rsidRDefault="003901BA" w:rsidP="00683AA6">
            <w:pPr>
              <w:pStyle w:val="CRCoverPage"/>
              <w:spacing w:after="0"/>
              <w:ind w:left="100"/>
              <w:rPr>
                <w:noProof/>
              </w:rPr>
            </w:pPr>
            <w:r>
              <w:fldChar w:fldCharType="begin"/>
            </w:r>
            <w:r>
              <w:instrText xml:space="preserve"> DOCPROPERTY  CrTitle  \* MERGEFORMAT </w:instrText>
            </w:r>
            <w:r>
              <w:fldChar w:fldCharType="separate"/>
            </w:r>
            <w:r w:rsidR="00D1102D">
              <w:t>Adding EAS IP replacement information in PCC rules</w:t>
            </w:r>
            <w:r>
              <w:fldChar w:fldCharType="end"/>
            </w:r>
          </w:p>
        </w:tc>
      </w:tr>
      <w:tr w:rsidR="00D1102D" w14:paraId="334AC868" w14:textId="77777777" w:rsidTr="00683AA6">
        <w:tc>
          <w:tcPr>
            <w:tcW w:w="1843" w:type="dxa"/>
            <w:tcBorders>
              <w:left w:val="single" w:sz="4" w:space="0" w:color="auto"/>
            </w:tcBorders>
          </w:tcPr>
          <w:p w14:paraId="7922F148" w14:textId="77777777" w:rsidR="00D1102D" w:rsidRDefault="00D1102D" w:rsidP="00683AA6">
            <w:pPr>
              <w:pStyle w:val="CRCoverPage"/>
              <w:spacing w:after="0"/>
              <w:rPr>
                <w:b/>
                <w:i/>
                <w:noProof/>
                <w:sz w:val="8"/>
                <w:szCs w:val="8"/>
              </w:rPr>
            </w:pPr>
          </w:p>
        </w:tc>
        <w:tc>
          <w:tcPr>
            <w:tcW w:w="7797" w:type="dxa"/>
            <w:gridSpan w:val="10"/>
            <w:tcBorders>
              <w:right w:val="single" w:sz="4" w:space="0" w:color="auto"/>
            </w:tcBorders>
          </w:tcPr>
          <w:p w14:paraId="4C8F5F60" w14:textId="77777777" w:rsidR="00D1102D" w:rsidRDefault="00D1102D" w:rsidP="00683AA6">
            <w:pPr>
              <w:pStyle w:val="CRCoverPage"/>
              <w:spacing w:after="0"/>
              <w:rPr>
                <w:noProof/>
                <w:sz w:val="8"/>
                <w:szCs w:val="8"/>
              </w:rPr>
            </w:pPr>
          </w:p>
        </w:tc>
      </w:tr>
      <w:tr w:rsidR="00D1102D" w14:paraId="52D349B2" w14:textId="77777777" w:rsidTr="00683AA6">
        <w:tc>
          <w:tcPr>
            <w:tcW w:w="1843" w:type="dxa"/>
            <w:tcBorders>
              <w:left w:val="single" w:sz="4" w:space="0" w:color="auto"/>
            </w:tcBorders>
          </w:tcPr>
          <w:p w14:paraId="56F71226" w14:textId="77777777" w:rsidR="00D1102D" w:rsidRDefault="00D1102D" w:rsidP="00683AA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F8029DF" w14:textId="77777777" w:rsidR="00D1102D" w:rsidRDefault="003901BA" w:rsidP="00683AA6">
            <w:pPr>
              <w:pStyle w:val="CRCoverPage"/>
              <w:spacing w:after="0"/>
              <w:ind w:left="100"/>
              <w:rPr>
                <w:noProof/>
              </w:rPr>
            </w:pPr>
            <w:r>
              <w:fldChar w:fldCharType="begin"/>
            </w:r>
            <w:r>
              <w:instrText xml:space="preserve"> DOCPROPERTY  SourceIfWg  \* MERGEFORMAT </w:instrText>
            </w:r>
            <w:r>
              <w:fldChar w:fldCharType="separate"/>
            </w:r>
            <w:r w:rsidR="00D1102D">
              <w:rPr>
                <w:noProof/>
              </w:rPr>
              <w:t>Nokia, Nokia Shanghai Bell</w:t>
            </w:r>
            <w:r>
              <w:rPr>
                <w:noProof/>
              </w:rPr>
              <w:fldChar w:fldCharType="end"/>
            </w:r>
          </w:p>
        </w:tc>
      </w:tr>
      <w:tr w:rsidR="00D1102D" w14:paraId="1D5E8309" w14:textId="77777777" w:rsidTr="00683AA6">
        <w:tc>
          <w:tcPr>
            <w:tcW w:w="1843" w:type="dxa"/>
            <w:tcBorders>
              <w:left w:val="single" w:sz="4" w:space="0" w:color="auto"/>
            </w:tcBorders>
          </w:tcPr>
          <w:p w14:paraId="0EBF0AE8" w14:textId="77777777" w:rsidR="00D1102D" w:rsidRDefault="00D1102D" w:rsidP="00683AA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2122692" w14:textId="402D78BB" w:rsidR="00D1102D" w:rsidRDefault="00D1102D" w:rsidP="00683AA6">
            <w:pPr>
              <w:pStyle w:val="CRCoverPage"/>
              <w:spacing w:after="0"/>
              <w:ind w:left="100"/>
              <w:rPr>
                <w:noProof/>
              </w:rPr>
            </w:pPr>
            <w:r>
              <w:t>C3</w:t>
            </w:r>
            <w:r>
              <w:fldChar w:fldCharType="begin"/>
            </w:r>
            <w:r>
              <w:instrText xml:space="preserve"> DOCPROPERTY  SourceIfTsg  \* MERGEFORMAT </w:instrText>
            </w:r>
            <w:r>
              <w:fldChar w:fldCharType="end"/>
            </w:r>
          </w:p>
        </w:tc>
      </w:tr>
      <w:tr w:rsidR="00D1102D" w14:paraId="2028402E" w14:textId="77777777" w:rsidTr="00683AA6">
        <w:tc>
          <w:tcPr>
            <w:tcW w:w="1843" w:type="dxa"/>
            <w:tcBorders>
              <w:left w:val="single" w:sz="4" w:space="0" w:color="auto"/>
            </w:tcBorders>
          </w:tcPr>
          <w:p w14:paraId="4DD5BB7F" w14:textId="77777777" w:rsidR="00D1102D" w:rsidRDefault="00D1102D" w:rsidP="00683AA6">
            <w:pPr>
              <w:pStyle w:val="CRCoverPage"/>
              <w:spacing w:after="0"/>
              <w:rPr>
                <w:b/>
                <w:i/>
                <w:noProof/>
                <w:sz w:val="8"/>
                <w:szCs w:val="8"/>
              </w:rPr>
            </w:pPr>
          </w:p>
        </w:tc>
        <w:tc>
          <w:tcPr>
            <w:tcW w:w="7797" w:type="dxa"/>
            <w:gridSpan w:val="10"/>
            <w:tcBorders>
              <w:right w:val="single" w:sz="4" w:space="0" w:color="auto"/>
            </w:tcBorders>
          </w:tcPr>
          <w:p w14:paraId="1B86DF11" w14:textId="77777777" w:rsidR="00D1102D" w:rsidRDefault="00D1102D" w:rsidP="00683AA6">
            <w:pPr>
              <w:pStyle w:val="CRCoverPage"/>
              <w:spacing w:after="0"/>
              <w:rPr>
                <w:noProof/>
                <w:sz w:val="8"/>
                <w:szCs w:val="8"/>
              </w:rPr>
            </w:pPr>
          </w:p>
        </w:tc>
      </w:tr>
      <w:tr w:rsidR="00D1102D" w14:paraId="5CFF7575" w14:textId="77777777" w:rsidTr="00683AA6">
        <w:tc>
          <w:tcPr>
            <w:tcW w:w="1843" w:type="dxa"/>
            <w:tcBorders>
              <w:left w:val="single" w:sz="4" w:space="0" w:color="auto"/>
            </w:tcBorders>
          </w:tcPr>
          <w:p w14:paraId="4332F69C" w14:textId="77777777" w:rsidR="00D1102D" w:rsidRDefault="00D1102D" w:rsidP="00683AA6">
            <w:pPr>
              <w:pStyle w:val="CRCoverPage"/>
              <w:tabs>
                <w:tab w:val="right" w:pos="1759"/>
              </w:tabs>
              <w:spacing w:after="0"/>
              <w:rPr>
                <w:b/>
                <w:i/>
                <w:noProof/>
              </w:rPr>
            </w:pPr>
            <w:r>
              <w:rPr>
                <w:b/>
                <w:i/>
                <w:noProof/>
              </w:rPr>
              <w:t>Work item code:</w:t>
            </w:r>
          </w:p>
        </w:tc>
        <w:tc>
          <w:tcPr>
            <w:tcW w:w="3686" w:type="dxa"/>
            <w:gridSpan w:val="5"/>
            <w:shd w:val="pct30" w:color="FFFF00" w:fill="auto"/>
          </w:tcPr>
          <w:p w14:paraId="152B869B" w14:textId="77777777" w:rsidR="00D1102D" w:rsidRDefault="003901BA" w:rsidP="00683AA6">
            <w:pPr>
              <w:pStyle w:val="CRCoverPage"/>
              <w:spacing w:after="0"/>
              <w:ind w:left="100"/>
              <w:rPr>
                <w:noProof/>
              </w:rPr>
            </w:pPr>
            <w:r>
              <w:fldChar w:fldCharType="begin"/>
            </w:r>
            <w:r>
              <w:instrText xml:space="preserve"> DOCPROPERTY  RelatedWis  \* MERGEFORMAT </w:instrText>
            </w:r>
            <w:r>
              <w:fldChar w:fldCharType="separate"/>
            </w:r>
            <w:r w:rsidR="00D1102D">
              <w:rPr>
                <w:noProof/>
              </w:rPr>
              <w:t>eEDGE_5GC</w:t>
            </w:r>
            <w:r>
              <w:rPr>
                <w:noProof/>
              </w:rPr>
              <w:fldChar w:fldCharType="end"/>
            </w:r>
          </w:p>
        </w:tc>
        <w:tc>
          <w:tcPr>
            <w:tcW w:w="567" w:type="dxa"/>
            <w:tcBorders>
              <w:left w:val="nil"/>
            </w:tcBorders>
          </w:tcPr>
          <w:p w14:paraId="41D7AA2C" w14:textId="77777777" w:rsidR="00D1102D" w:rsidRDefault="00D1102D" w:rsidP="00683AA6">
            <w:pPr>
              <w:pStyle w:val="CRCoverPage"/>
              <w:spacing w:after="0"/>
              <w:ind w:right="100"/>
              <w:rPr>
                <w:noProof/>
              </w:rPr>
            </w:pPr>
          </w:p>
        </w:tc>
        <w:tc>
          <w:tcPr>
            <w:tcW w:w="1417" w:type="dxa"/>
            <w:gridSpan w:val="3"/>
            <w:tcBorders>
              <w:left w:val="nil"/>
            </w:tcBorders>
          </w:tcPr>
          <w:p w14:paraId="09A826DD" w14:textId="77777777" w:rsidR="00D1102D" w:rsidRDefault="00D1102D" w:rsidP="00683AA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2E7ADB3" w14:textId="77777777" w:rsidR="00D1102D" w:rsidRDefault="003901BA" w:rsidP="00683AA6">
            <w:pPr>
              <w:pStyle w:val="CRCoverPage"/>
              <w:spacing w:after="0"/>
              <w:ind w:left="100"/>
              <w:rPr>
                <w:noProof/>
              </w:rPr>
            </w:pPr>
            <w:r>
              <w:fldChar w:fldCharType="begin"/>
            </w:r>
            <w:r>
              <w:instrText xml:space="preserve"> DOCPROPERTY  ResDate  \* MERGEFORMAT </w:instrText>
            </w:r>
            <w:r>
              <w:fldChar w:fldCharType="separate"/>
            </w:r>
            <w:r w:rsidR="00D1102D">
              <w:rPr>
                <w:noProof/>
              </w:rPr>
              <w:t>2021-11-03</w:t>
            </w:r>
            <w:r>
              <w:rPr>
                <w:noProof/>
              </w:rPr>
              <w:fldChar w:fldCharType="end"/>
            </w:r>
          </w:p>
        </w:tc>
      </w:tr>
      <w:tr w:rsidR="00D1102D" w14:paraId="0721191A" w14:textId="77777777" w:rsidTr="00683AA6">
        <w:tc>
          <w:tcPr>
            <w:tcW w:w="1843" w:type="dxa"/>
            <w:tcBorders>
              <w:left w:val="single" w:sz="4" w:space="0" w:color="auto"/>
            </w:tcBorders>
          </w:tcPr>
          <w:p w14:paraId="4F49E3A4" w14:textId="77777777" w:rsidR="00D1102D" w:rsidRDefault="00D1102D" w:rsidP="00683AA6">
            <w:pPr>
              <w:pStyle w:val="CRCoverPage"/>
              <w:spacing w:after="0"/>
              <w:rPr>
                <w:b/>
                <w:i/>
                <w:noProof/>
                <w:sz w:val="8"/>
                <w:szCs w:val="8"/>
              </w:rPr>
            </w:pPr>
          </w:p>
        </w:tc>
        <w:tc>
          <w:tcPr>
            <w:tcW w:w="1986" w:type="dxa"/>
            <w:gridSpan w:val="4"/>
          </w:tcPr>
          <w:p w14:paraId="60AEF81F" w14:textId="77777777" w:rsidR="00D1102D" w:rsidRDefault="00D1102D" w:rsidP="00683AA6">
            <w:pPr>
              <w:pStyle w:val="CRCoverPage"/>
              <w:spacing w:after="0"/>
              <w:rPr>
                <w:noProof/>
                <w:sz w:val="8"/>
                <w:szCs w:val="8"/>
              </w:rPr>
            </w:pPr>
          </w:p>
        </w:tc>
        <w:tc>
          <w:tcPr>
            <w:tcW w:w="2267" w:type="dxa"/>
            <w:gridSpan w:val="2"/>
          </w:tcPr>
          <w:p w14:paraId="3371AC88" w14:textId="77777777" w:rsidR="00D1102D" w:rsidRDefault="00D1102D" w:rsidP="00683AA6">
            <w:pPr>
              <w:pStyle w:val="CRCoverPage"/>
              <w:spacing w:after="0"/>
              <w:rPr>
                <w:noProof/>
                <w:sz w:val="8"/>
                <w:szCs w:val="8"/>
              </w:rPr>
            </w:pPr>
          </w:p>
        </w:tc>
        <w:tc>
          <w:tcPr>
            <w:tcW w:w="1417" w:type="dxa"/>
            <w:gridSpan w:val="3"/>
          </w:tcPr>
          <w:p w14:paraId="2AF4AD22" w14:textId="77777777" w:rsidR="00D1102D" w:rsidRDefault="00D1102D" w:rsidP="00683AA6">
            <w:pPr>
              <w:pStyle w:val="CRCoverPage"/>
              <w:spacing w:after="0"/>
              <w:rPr>
                <w:noProof/>
                <w:sz w:val="8"/>
                <w:szCs w:val="8"/>
              </w:rPr>
            </w:pPr>
          </w:p>
        </w:tc>
        <w:tc>
          <w:tcPr>
            <w:tcW w:w="2127" w:type="dxa"/>
            <w:tcBorders>
              <w:right w:val="single" w:sz="4" w:space="0" w:color="auto"/>
            </w:tcBorders>
          </w:tcPr>
          <w:p w14:paraId="07A2AF05" w14:textId="77777777" w:rsidR="00D1102D" w:rsidRDefault="00D1102D" w:rsidP="00683AA6">
            <w:pPr>
              <w:pStyle w:val="CRCoverPage"/>
              <w:spacing w:after="0"/>
              <w:rPr>
                <w:noProof/>
                <w:sz w:val="8"/>
                <w:szCs w:val="8"/>
              </w:rPr>
            </w:pPr>
          </w:p>
        </w:tc>
      </w:tr>
      <w:tr w:rsidR="00D1102D" w14:paraId="6978FC56" w14:textId="77777777" w:rsidTr="00683AA6">
        <w:trPr>
          <w:cantSplit/>
        </w:trPr>
        <w:tc>
          <w:tcPr>
            <w:tcW w:w="1843" w:type="dxa"/>
            <w:tcBorders>
              <w:left w:val="single" w:sz="4" w:space="0" w:color="auto"/>
            </w:tcBorders>
          </w:tcPr>
          <w:p w14:paraId="1BCCBC76" w14:textId="77777777" w:rsidR="00D1102D" w:rsidRDefault="00D1102D" w:rsidP="00683AA6">
            <w:pPr>
              <w:pStyle w:val="CRCoverPage"/>
              <w:tabs>
                <w:tab w:val="right" w:pos="1759"/>
              </w:tabs>
              <w:spacing w:after="0"/>
              <w:rPr>
                <w:b/>
                <w:i/>
                <w:noProof/>
              </w:rPr>
            </w:pPr>
            <w:r>
              <w:rPr>
                <w:b/>
                <w:i/>
                <w:noProof/>
              </w:rPr>
              <w:t>Category:</w:t>
            </w:r>
          </w:p>
        </w:tc>
        <w:tc>
          <w:tcPr>
            <w:tcW w:w="851" w:type="dxa"/>
            <w:shd w:val="pct30" w:color="FFFF00" w:fill="auto"/>
          </w:tcPr>
          <w:p w14:paraId="1866AF52" w14:textId="77777777" w:rsidR="00D1102D" w:rsidRDefault="003901BA" w:rsidP="00683AA6">
            <w:pPr>
              <w:pStyle w:val="CRCoverPage"/>
              <w:spacing w:after="0"/>
              <w:ind w:left="100" w:right="-609"/>
              <w:rPr>
                <w:b/>
                <w:noProof/>
              </w:rPr>
            </w:pPr>
            <w:r>
              <w:fldChar w:fldCharType="begin"/>
            </w:r>
            <w:r>
              <w:instrText xml:space="preserve"> DOCPROPERTY  Cat  \* MERGEFORMAT </w:instrText>
            </w:r>
            <w:r>
              <w:fldChar w:fldCharType="separate"/>
            </w:r>
            <w:r w:rsidR="00D1102D">
              <w:rPr>
                <w:b/>
                <w:noProof/>
              </w:rPr>
              <w:t>B</w:t>
            </w:r>
            <w:r>
              <w:rPr>
                <w:b/>
                <w:noProof/>
              </w:rPr>
              <w:fldChar w:fldCharType="end"/>
            </w:r>
          </w:p>
        </w:tc>
        <w:tc>
          <w:tcPr>
            <w:tcW w:w="3402" w:type="dxa"/>
            <w:gridSpan w:val="5"/>
            <w:tcBorders>
              <w:left w:val="nil"/>
            </w:tcBorders>
          </w:tcPr>
          <w:p w14:paraId="366095F6" w14:textId="77777777" w:rsidR="00D1102D" w:rsidRDefault="00D1102D" w:rsidP="00683AA6">
            <w:pPr>
              <w:pStyle w:val="CRCoverPage"/>
              <w:spacing w:after="0"/>
              <w:rPr>
                <w:noProof/>
              </w:rPr>
            </w:pPr>
          </w:p>
        </w:tc>
        <w:tc>
          <w:tcPr>
            <w:tcW w:w="1417" w:type="dxa"/>
            <w:gridSpan w:val="3"/>
            <w:tcBorders>
              <w:left w:val="nil"/>
            </w:tcBorders>
          </w:tcPr>
          <w:p w14:paraId="3265C88C" w14:textId="77777777" w:rsidR="00D1102D" w:rsidRDefault="00D1102D" w:rsidP="00683AA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5CB75F5" w14:textId="77777777" w:rsidR="00D1102D" w:rsidRDefault="003901BA" w:rsidP="00683AA6">
            <w:pPr>
              <w:pStyle w:val="CRCoverPage"/>
              <w:spacing w:after="0"/>
              <w:ind w:left="100"/>
              <w:rPr>
                <w:noProof/>
              </w:rPr>
            </w:pPr>
            <w:r>
              <w:fldChar w:fldCharType="begin"/>
            </w:r>
            <w:r>
              <w:instrText xml:space="preserve"> DOCPROPERTY  Release  \* MERGEFORMAT </w:instrText>
            </w:r>
            <w:r>
              <w:fldChar w:fldCharType="separate"/>
            </w:r>
            <w:r w:rsidR="00D1102D">
              <w:rPr>
                <w:noProof/>
              </w:rPr>
              <w:t>Rel-17</w:t>
            </w:r>
            <w:r>
              <w:rPr>
                <w:noProof/>
              </w:rPr>
              <w:fldChar w:fldCharType="end"/>
            </w:r>
          </w:p>
        </w:tc>
      </w:tr>
      <w:tr w:rsidR="00D1102D" w14:paraId="39B9F7B2" w14:textId="77777777" w:rsidTr="00683AA6">
        <w:tc>
          <w:tcPr>
            <w:tcW w:w="1843" w:type="dxa"/>
            <w:tcBorders>
              <w:left w:val="single" w:sz="4" w:space="0" w:color="auto"/>
              <w:bottom w:val="single" w:sz="4" w:space="0" w:color="auto"/>
            </w:tcBorders>
          </w:tcPr>
          <w:p w14:paraId="61756241" w14:textId="77777777" w:rsidR="00D1102D" w:rsidRDefault="00D1102D" w:rsidP="00683AA6">
            <w:pPr>
              <w:pStyle w:val="CRCoverPage"/>
              <w:spacing w:after="0"/>
              <w:rPr>
                <w:b/>
                <w:i/>
                <w:noProof/>
              </w:rPr>
            </w:pPr>
          </w:p>
        </w:tc>
        <w:tc>
          <w:tcPr>
            <w:tcW w:w="4677" w:type="dxa"/>
            <w:gridSpan w:val="8"/>
            <w:tcBorders>
              <w:bottom w:val="single" w:sz="4" w:space="0" w:color="auto"/>
            </w:tcBorders>
          </w:tcPr>
          <w:p w14:paraId="6F4750D8" w14:textId="77777777" w:rsidR="00D1102D" w:rsidRDefault="00D1102D" w:rsidP="00683AA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DF56AA1" w14:textId="77777777" w:rsidR="00D1102D" w:rsidRDefault="00D1102D" w:rsidP="00683AA6">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B085536" w14:textId="77777777" w:rsidR="00D1102D" w:rsidRPr="007C2097" w:rsidRDefault="00D1102D" w:rsidP="00683AA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E5A0023" w:rsidR="001E41F3" w:rsidRDefault="00676592" w:rsidP="00676592">
            <w:pPr>
              <w:pStyle w:val="CRCoverPage"/>
              <w:spacing w:after="0"/>
              <w:ind w:left="100"/>
              <w:rPr>
                <w:noProof/>
              </w:rPr>
            </w:pPr>
            <w:r>
              <w:rPr>
                <w:noProof/>
              </w:rPr>
              <w:t>As specified in 23.501 5.6.7, 23.502 4.3.6.3, 23.503 6.3.1, 23.548 6.3.3.2</w:t>
            </w:r>
            <w:r w:rsidR="00386AEA">
              <w:rPr>
                <w:noProof/>
              </w:rPr>
              <w:t>, the AF can provide EAS (Edge Application Server) IP replacement information for the case of EAS relocation either in initial traffic influence requests (using Nnef_TrafficInfluence_Create/Update if untrusted or Npcf_PolicyAuthorization_Create/Update if trusted)</w:t>
            </w:r>
            <w:r w:rsidR="00D8590E">
              <w:rPr>
                <w:noProof/>
              </w:rPr>
              <w:t xml:space="preserve">, which the PCF can include in the PCC rules </w:t>
            </w:r>
            <w:r w:rsidR="00670930">
              <w:rPr>
                <w:noProof/>
              </w:rPr>
              <w:t xml:space="preserve">that are </w:t>
            </w:r>
            <w:r w:rsidR="00D8590E">
              <w:rPr>
                <w:noProof/>
              </w:rPr>
              <w:t xml:space="preserve">provisioned </w:t>
            </w:r>
            <w:r w:rsidR="00670930">
              <w:rPr>
                <w:noProof/>
              </w:rPr>
              <w:t>to the SMF using</w:t>
            </w:r>
            <w:r w:rsidR="00D8590E">
              <w:rPr>
                <w:noProof/>
              </w:rPr>
              <w:t xml:space="preserve"> the SM Policy Control service</w:t>
            </w:r>
            <w:r w:rsidR="00386AEA">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2AB3867" w14:textId="28318728" w:rsidR="000548A3" w:rsidRDefault="000548A3">
            <w:pPr>
              <w:pStyle w:val="CRCoverPage"/>
              <w:spacing w:after="0"/>
              <w:ind w:left="100"/>
              <w:rPr>
                <w:noProof/>
              </w:rPr>
            </w:pPr>
            <w:r>
              <w:rPr>
                <w:noProof/>
              </w:rPr>
              <w:t xml:space="preserve">Added EAS IP replacement </w:t>
            </w:r>
            <w:r w:rsidR="00BF366E">
              <w:rPr>
                <w:noProof/>
              </w:rPr>
              <w:t>information in the PCC rules provisioned with the SM Policy Control service</w:t>
            </w:r>
            <w:r>
              <w:rPr>
                <w:noProof/>
              </w:rPr>
              <w:t>.</w:t>
            </w:r>
          </w:p>
          <w:p w14:paraId="5103E165" w14:textId="28E1B40A" w:rsidR="00BF1B8A" w:rsidRDefault="000548A3" w:rsidP="00BF1B8A">
            <w:pPr>
              <w:pStyle w:val="CRCoverPage"/>
              <w:spacing w:after="0"/>
              <w:ind w:left="100"/>
              <w:rPr>
                <w:noProof/>
              </w:rPr>
            </w:pPr>
            <w:r>
              <w:rPr>
                <w:noProof/>
              </w:rPr>
              <w:t>Extended the respective procedure descriptions and the OpenAPI accordingly.</w:t>
            </w:r>
          </w:p>
          <w:p w14:paraId="31C656EC" w14:textId="6FC5DED4" w:rsidR="00EB5F46" w:rsidRDefault="006D6687" w:rsidP="00B23ADB">
            <w:pPr>
              <w:pStyle w:val="CRCoverPage"/>
              <w:spacing w:after="0"/>
              <w:ind w:left="100"/>
              <w:rPr>
                <w:noProof/>
              </w:rPr>
            </w:pPr>
            <w:r>
              <w:rPr>
                <w:noProof/>
              </w:rPr>
              <w:t>Added also the EAS abbreviation</w:t>
            </w:r>
            <w:r w:rsidR="00EB5F46">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7E9F545" w:rsidR="001E41F3" w:rsidRDefault="00304F1A" w:rsidP="000548A3">
            <w:pPr>
              <w:pStyle w:val="CRCoverPage"/>
              <w:spacing w:after="0"/>
              <w:rPr>
                <w:noProof/>
              </w:rPr>
            </w:pPr>
            <w:r>
              <w:rPr>
                <w:noProof/>
              </w:rPr>
              <w:t xml:space="preserve">  </w:t>
            </w:r>
            <w:r w:rsidR="000548A3">
              <w:rPr>
                <w:noProof/>
              </w:rPr>
              <w:t>Stage 2 requirements not fulfilled.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36E16A0" w:rsidR="001E41F3" w:rsidRDefault="00670930">
            <w:pPr>
              <w:pStyle w:val="CRCoverPage"/>
              <w:spacing w:after="0"/>
              <w:ind w:left="100"/>
              <w:rPr>
                <w:noProof/>
              </w:rPr>
            </w:pPr>
            <w:r>
              <w:rPr>
                <w:noProof/>
              </w:rPr>
              <w:t>3.2, 4.1.4.2.1, 4.1.4.4.2, 4.2.6.2.6.2, 5.6.1, 5.6.2.10, A.2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23E8F88" w:rsidR="001E41F3" w:rsidRDefault="000548A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5153824" w:rsidR="001E41F3" w:rsidRDefault="000548A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A17677C" w:rsidR="001E41F3" w:rsidRDefault="000548A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288D7CC" w:rsidR="001E41F3" w:rsidRDefault="000548A3">
            <w:pPr>
              <w:pStyle w:val="CRCoverPage"/>
              <w:spacing w:after="0"/>
              <w:ind w:left="100"/>
              <w:rPr>
                <w:noProof/>
              </w:rPr>
            </w:pPr>
            <w:r>
              <w:rPr>
                <w:noProof/>
              </w:rPr>
              <w:t xml:space="preserve">This CR introduces a backwards compatible feature in the </w:t>
            </w:r>
            <w:r w:rsidR="007817D0">
              <w:rPr>
                <w:noProof/>
              </w:rPr>
              <w:t>N</w:t>
            </w:r>
            <w:r w:rsidR="00BF366E">
              <w:rPr>
                <w:noProof/>
              </w:rPr>
              <w:t>pcf</w:t>
            </w:r>
            <w:r w:rsidR="007817D0">
              <w:rPr>
                <w:noProof/>
              </w:rPr>
              <w:t>_</w:t>
            </w:r>
            <w:r w:rsidR="00BF366E">
              <w:rPr>
                <w:noProof/>
              </w:rPr>
              <w:t>SMPolicyControl</w:t>
            </w:r>
            <w:r>
              <w:rPr>
                <w:noProof/>
              </w:rPr>
              <w:t xml:space="preserve"> OpenAPI</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511D72C3" w14:textId="77777777" w:rsidR="0061791A" w:rsidRPr="0061791A" w:rsidRDefault="0061791A" w:rsidP="0061791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lastRenderedPageBreak/>
        <w:t xml:space="preserve">* * * * </w:t>
      </w:r>
      <w:r w:rsidRPr="0061791A">
        <w:rPr>
          <w:rFonts w:ascii="Arial" w:eastAsiaTheme="minorEastAsia" w:hAnsi="Arial" w:cs="Arial" w:hint="eastAsia"/>
          <w:color w:val="FF0000"/>
          <w:sz w:val="28"/>
          <w:szCs w:val="28"/>
          <w:lang w:val="en-US" w:eastAsia="zh-CN"/>
        </w:rPr>
        <w:t>First</w:t>
      </w:r>
      <w:r w:rsidRPr="0061791A">
        <w:rPr>
          <w:rFonts w:ascii="Arial" w:eastAsiaTheme="minorEastAsia" w:hAnsi="Arial" w:cs="Arial"/>
          <w:color w:val="FF0000"/>
          <w:sz w:val="28"/>
          <w:szCs w:val="28"/>
          <w:lang w:val="en-US"/>
        </w:rPr>
        <w:t xml:space="preserve"> change * * * *</w:t>
      </w:r>
      <w:bookmarkStart w:id="1" w:name="_Toc517082226"/>
    </w:p>
    <w:p w14:paraId="53B4963D" w14:textId="5C0FE600" w:rsidR="00BF366E" w:rsidRDefault="00BF366E" w:rsidP="00BF366E">
      <w:pPr>
        <w:pStyle w:val="Heading2"/>
      </w:pPr>
      <w:bookmarkStart w:id="2" w:name="_Toc28012009"/>
      <w:bookmarkStart w:id="3" w:name="_Toc34122859"/>
      <w:bookmarkStart w:id="4" w:name="_Toc36037809"/>
      <w:bookmarkStart w:id="5" w:name="_Toc38875190"/>
      <w:bookmarkStart w:id="6" w:name="_Toc43191669"/>
      <w:bookmarkStart w:id="7" w:name="_Toc45133063"/>
      <w:bookmarkStart w:id="8" w:name="_Toc51316567"/>
      <w:bookmarkStart w:id="9" w:name="_Toc51761747"/>
      <w:bookmarkStart w:id="10" w:name="_Toc56674724"/>
      <w:bookmarkStart w:id="11" w:name="_Toc56675115"/>
      <w:bookmarkStart w:id="12" w:name="_Toc59016101"/>
      <w:bookmarkStart w:id="13" w:name="_Toc63167699"/>
      <w:bookmarkStart w:id="14" w:name="_Toc66262207"/>
      <w:bookmarkStart w:id="15" w:name="_Toc68166713"/>
      <w:bookmarkStart w:id="16" w:name="_Toc73537830"/>
      <w:bookmarkStart w:id="17" w:name="_Toc75351706"/>
      <w:bookmarkStart w:id="18" w:name="_Toc83231515"/>
      <w:bookmarkStart w:id="19" w:name="_Toc28013321"/>
      <w:bookmarkStart w:id="20" w:name="_Toc36040076"/>
      <w:bookmarkStart w:id="21" w:name="_Toc44692689"/>
      <w:bookmarkStart w:id="22" w:name="_Toc45134150"/>
      <w:bookmarkStart w:id="23" w:name="_Toc49607214"/>
      <w:bookmarkStart w:id="24" w:name="_Toc51763186"/>
      <w:bookmarkStart w:id="25" w:name="_Toc58850081"/>
      <w:bookmarkStart w:id="26" w:name="_Toc59018461"/>
      <w:bookmarkStart w:id="27" w:name="_Toc68169467"/>
      <w:bookmarkStart w:id="28" w:name="_Toc82746996"/>
      <w:bookmarkStart w:id="29" w:name="_Toc19197341"/>
      <w:bookmarkStart w:id="30" w:name="_Toc27896494"/>
      <w:bookmarkStart w:id="31" w:name="_Toc36192662"/>
      <w:bookmarkStart w:id="32" w:name="_Toc19197354"/>
      <w:bookmarkStart w:id="33" w:name="_Toc27896507"/>
      <w:bookmarkStart w:id="34" w:name="_Toc36192675"/>
      <w:bookmarkStart w:id="35" w:name="_Toc37076406"/>
      <w:bookmarkStart w:id="36" w:name="_Toc19197330"/>
      <w:bookmarkStart w:id="37" w:name="_Toc27896483"/>
      <w:bookmarkStart w:id="38" w:name="_Toc36192651"/>
      <w:bookmarkEnd w:id="1"/>
      <w:r>
        <w:t>3.2</w:t>
      </w:r>
      <w:r>
        <w:tab/>
        <w:t>Abbreviations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51F47362" w14:textId="77777777" w:rsidR="00BF366E" w:rsidRDefault="00BF366E" w:rsidP="00BF366E">
      <w:r>
        <w:t>For the purposes of the present document, the abbreviations given in 3GPP TR 21.905 [1] and the following apply. An abbreviation defined in the present document takes precedence over the definition of the same abbreviation, if any, in 3GPP TR 21.905 [1].</w:t>
      </w:r>
    </w:p>
    <w:p w14:paraId="29FB4C8C" w14:textId="77777777" w:rsidR="00BF366E" w:rsidRDefault="00BF366E" w:rsidP="00BF366E">
      <w:pPr>
        <w:pStyle w:val="EW"/>
        <w:keepNext/>
      </w:pPr>
      <w:r>
        <w:t>ADC</w:t>
      </w:r>
      <w:r>
        <w:tab/>
        <w:t>Application Detection and Control</w:t>
      </w:r>
    </w:p>
    <w:p w14:paraId="28B45773" w14:textId="77777777" w:rsidR="00BF366E" w:rsidRDefault="00BF366E" w:rsidP="00BF366E">
      <w:pPr>
        <w:pStyle w:val="EW"/>
        <w:keepNext/>
      </w:pPr>
      <w:r>
        <w:t>5G-RG</w:t>
      </w:r>
      <w:r>
        <w:tab/>
        <w:t>5G Residential Gateway</w:t>
      </w:r>
    </w:p>
    <w:p w14:paraId="298BA049" w14:textId="77777777" w:rsidR="00BF366E" w:rsidRDefault="00BF366E" w:rsidP="00BF366E">
      <w:pPr>
        <w:pStyle w:val="EW"/>
        <w:keepNext/>
      </w:pPr>
      <w:r>
        <w:t>AF</w:t>
      </w:r>
      <w:r>
        <w:tab/>
        <w:t>Application Function</w:t>
      </w:r>
    </w:p>
    <w:p w14:paraId="6C90CB43" w14:textId="77777777" w:rsidR="00BF366E" w:rsidRDefault="00BF366E" w:rsidP="00BF366E">
      <w:pPr>
        <w:pStyle w:val="EW"/>
        <w:keepNext/>
      </w:pPr>
      <w:r>
        <w:t>AMF</w:t>
      </w:r>
      <w:r>
        <w:tab/>
        <w:t>Access and Mobility Management Function</w:t>
      </w:r>
    </w:p>
    <w:p w14:paraId="09D2B2C5" w14:textId="77777777" w:rsidR="00BF366E" w:rsidRDefault="00BF366E" w:rsidP="00BF366E">
      <w:pPr>
        <w:pStyle w:val="EW"/>
        <w:keepNext/>
      </w:pPr>
      <w:r>
        <w:t>API</w:t>
      </w:r>
      <w:r>
        <w:tab/>
        <w:t>Application Programming Interface</w:t>
      </w:r>
    </w:p>
    <w:p w14:paraId="7320D28E" w14:textId="77777777" w:rsidR="00BF366E" w:rsidRDefault="00BF366E" w:rsidP="00BF366E">
      <w:pPr>
        <w:pStyle w:val="EW"/>
      </w:pPr>
      <w:r>
        <w:t>ATSSS</w:t>
      </w:r>
      <w:r>
        <w:tab/>
        <w:t>Access Traffic Steering, Switching, Splitting</w:t>
      </w:r>
    </w:p>
    <w:p w14:paraId="4D3A8B1F" w14:textId="77777777" w:rsidR="00BF366E" w:rsidRDefault="00BF366E" w:rsidP="00BF366E">
      <w:pPr>
        <w:pStyle w:val="EW"/>
      </w:pPr>
      <w:r>
        <w:t>ATSSS-LL</w:t>
      </w:r>
      <w:r>
        <w:tab/>
        <w:t>ATSSS Low-Layer</w:t>
      </w:r>
    </w:p>
    <w:p w14:paraId="59F7EFB7" w14:textId="77777777" w:rsidR="00BF366E" w:rsidRDefault="00BF366E" w:rsidP="00BF366E">
      <w:pPr>
        <w:pStyle w:val="EW"/>
      </w:pPr>
      <w:r>
        <w:t>BBF</w:t>
      </w:r>
      <w:r>
        <w:tab/>
        <w:t>Broadband Forum</w:t>
      </w:r>
    </w:p>
    <w:p w14:paraId="17B415F3" w14:textId="77777777" w:rsidR="00BF366E" w:rsidRDefault="00BF366E" w:rsidP="00BF366E">
      <w:pPr>
        <w:pStyle w:val="EW"/>
      </w:pPr>
      <w:r>
        <w:t>CHEM</w:t>
      </w:r>
      <w:r>
        <w:tab/>
        <w:t>Coverage and Handoff Enhancements using Multimedia error robustness feature</w:t>
      </w:r>
    </w:p>
    <w:p w14:paraId="72BAD647" w14:textId="77777777" w:rsidR="00BF366E" w:rsidRDefault="00BF366E" w:rsidP="00BF366E">
      <w:pPr>
        <w:pStyle w:val="EW"/>
        <w:keepNext/>
      </w:pPr>
      <w:r>
        <w:t>CHF</w:t>
      </w:r>
      <w:r>
        <w:tab/>
        <w:t>Charging Function</w:t>
      </w:r>
    </w:p>
    <w:p w14:paraId="04BB5B2E" w14:textId="77777777" w:rsidR="00BF366E" w:rsidRDefault="00BF366E" w:rsidP="00BF366E">
      <w:pPr>
        <w:pStyle w:val="EW"/>
        <w:keepNext/>
      </w:pPr>
      <w:r>
        <w:t>DDD</w:t>
      </w:r>
      <w:r>
        <w:tab/>
        <w:t>Downlink Data Delivery</w:t>
      </w:r>
    </w:p>
    <w:p w14:paraId="22A5B114" w14:textId="77777777" w:rsidR="00BF366E" w:rsidRDefault="00BF366E" w:rsidP="00BF366E">
      <w:pPr>
        <w:pStyle w:val="EW"/>
        <w:keepNext/>
      </w:pPr>
      <w:r>
        <w:t>DDN</w:t>
      </w:r>
      <w:r>
        <w:tab/>
        <w:t>Downlink Data Notification</w:t>
      </w:r>
    </w:p>
    <w:p w14:paraId="49871D0A" w14:textId="77777777" w:rsidR="00BF366E" w:rsidRDefault="00BF366E" w:rsidP="00BF366E">
      <w:pPr>
        <w:pStyle w:val="EW"/>
        <w:keepNext/>
      </w:pPr>
      <w:r>
        <w:t>DN-AAA</w:t>
      </w:r>
      <w:r>
        <w:tab/>
        <w:t>Data Network Authentication, Authorization and Accounting</w:t>
      </w:r>
    </w:p>
    <w:p w14:paraId="5F71DB21" w14:textId="77777777" w:rsidR="00BF366E" w:rsidRDefault="00BF366E" w:rsidP="00BF366E">
      <w:pPr>
        <w:pStyle w:val="EW"/>
        <w:keepNext/>
      </w:pPr>
      <w:r>
        <w:t>DNN</w:t>
      </w:r>
      <w:r>
        <w:tab/>
        <w:t>Data Network Name</w:t>
      </w:r>
    </w:p>
    <w:p w14:paraId="2DF05A4E" w14:textId="77777777" w:rsidR="00BF366E" w:rsidRDefault="00BF366E" w:rsidP="00BF366E">
      <w:pPr>
        <w:pStyle w:val="EW"/>
        <w:keepNext/>
      </w:pPr>
      <w:r>
        <w:t>DS-TT</w:t>
      </w:r>
      <w:r>
        <w:tab/>
        <w:t>Device-side TSN translator</w:t>
      </w:r>
    </w:p>
    <w:p w14:paraId="78C52997" w14:textId="77452A6D" w:rsidR="00BF366E" w:rsidRDefault="00BF366E" w:rsidP="00BF366E">
      <w:pPr>
        <w:pStyle w:val="EW"/>
        <w:keepNext/>
        <w:rPr>
          <w:ins w:id="39" w:author="Nokia" w:date="2021-10-30T16:52:00Z"/>
        </w:rPr>
      </w:pPr>
      <w:r>
        <w:t>DTS</w:t>
      </w:r>
      <w:r>
        <w:tab/>
        <w:t>Data Transport Service</w:t>
      </w:r>
    </w:p>
    <w:p w14:paraId="33798585" w14:textId="6D6F7660" w:rsidR="00491E10" w:rsidRDefault="00491E10" w:rsidP="00BF366E">
      <w:pPr>
        <w:pStyle w:val="EW"/>
        <w:keepNext/>
      </w:pPr>
      <w:ins w:id="40" w:author="Nokia" w:date="2021-10-30T16:52:00Z">
        <w:r>
          <w:t>EAS</w:t>
        </w:r>
        <w:r>
          <w:tab/>
          <w:t>Edge Application Server</w:t>
        </w:r>
      </w:ins>
    </w:p>
    <w:p w14:paraId="3ED97C18" w14:textId="77777777" w:rsidR="00BF366E" w:rsidRDefault="00BF366E" w:rsidP="00BF366E">
      <w:pPr>
        <w:pStyle w:val="EW"/>
        <w:keepNext/>
      </w:pPr>
      <w:proofErr w:type="spellStart"/>
      <w:r>
        <w:t>ePDG</w:t>
      </w:r>
      <w:proofErr w:type="spellEnd"/>
      <w:r>
        <w:tab/>
        <w:t>evolved Packet Data Gateway</w:t>
      </w:r>
    </w:p>
    <w:p w14:paraId="387A7079" w14:textId="77777777" w:rsidR="00BF366E" w:rsidRDefault="00BF366E" w:rsidP="00BF366E">
      <w:pPr>
        <w:pStyle w:val="EW"/>
        <w:keepNext/>
      </w:pPr>
      <w:r>
        <w:t>FN-RG</w:t>
      </w:r>
      <w:r>
        <w:tab/>
        <w:t>Fixed Network Residential Gateway</w:t>
      </w:r>
    </w:p>
    <w:p w14:paraId="4C399DEF" w14:textId="77777777" w:rsidR="00BF366E" w:rsidRDefault="00BF366E" w:rsidP="00BF366E">
      <w:pPr>
        <w:pStyle w:val="EW"/>
        <w:keepNext/>
      </w:pPr>
      <w:r>
        <w:rPr>
          <w:lang w:val="fr-FR"/>
        </w:rPr>
        <w:t>GEO</w:t>
      </w:r>
      <w:r>
        <w:rPr>
          <w:lang w:val="fr-FR"/>
        </w:rPr>
        <w:tab/>
      </w:r>
      <w:proofErr w:type="spellStart"/>
      <w:r>
        <w:rPr>
          <w:lang w:val="fr-FR"/>
        </w:rPr>
        <w:t>Geosynchronous</w:t>
      </w:r>
      <w:proofErr w:type="spellEnd"/>
      <w:r>
        <w:rPr>
          <w:lang w:val="fr-FR"/>
        </w:rPr>
        <w:t xml:space="preserve"> </w:t>
      </w:r>
      <w:proofErr w:type="spellStart"/>
      <w:r>
        <w:rPr>
          <w:lang w:val="fr-FR"/>
        </w:rPr>
        <w:t>Orbit</w:t>
      </w:r>
      <w:proofErr w:type="spellEnd"/>
    </w:p>
    <w:p w14:paraId="596CBAB5" w14:textId="77777777" w:rsidR="00BF366E" w:rsidRDefault="00BF366E" w:rsidP="00BF366E">
      <w:pPr>
        <w:pStyle w:val="EW"/>
        <w:keepNext/>
      </w:pPr>
      <w:r>
        <w:t>GFBR</w:t>
      </w:r>
      <w:r>
        <w:tab/>
        <w:t>Guaranteed Flow Bit Rate</w:t>
      </w:r>
    </w:p>
    <w:p w14:paraId="3B438646" w14:textId="77777777" w:rsidR="00BF366E" w:rsidRDefault="00BF366E" w:rsidP="00BF366E">
      <w:pPr>
        <w:pStyle w:val="EW"/>
        <w:keepNext/>
        <w:rPr>
          <w:lang w:eastAsia="zh-CN"/>
        </w:rPr>
      </w:pPr>
      <w:r>
        <w:t>GUAMI</w:t>
      </w:r>
      <w:r>
        <w:tab/>
        <w:t>Globally Unique AMF Identifier</w:t>
      </w:r>
    </w:p>
    <w:p w14:paraId="28830113" w14:textId="77777777" w:rsidR="00BF366E" w:rsidRDefault="00BF366E" w:rsidP="00BF366E">
      <w:pPr>
        <w:pStyle w:val="EW"/>
        <w:keepNext/>
      </w:pPr>
      <w:r>
        <w:rPr>
          <w:lang w:eastAsia="zh-CN"/>
        </w:rPr>
        <w:t>HFC</w:t>
      </w:r>
      <w:r>
        <w:rPr>
          <w:lang w:eastAsia="zh-CN"/>
        </w:rPr>
        <w:tab/>
        <w:t xml:space="preserve">Hybrid </w:t>
      </w:r>
      <w:proofErr w:type="spellStart"/>
      <w:r>
        <w:rPr>
          <w:lang w:eastAsia="zh-CN"/>
        </w:rPr>
        <w:t>Fiber</w:t>
      </w:r>
      <w:proofErr w:type="spellEnd"/>
      <w:r>
        <w:rPr>
          <w:lang w:eastAsia="zh-CN"/>
        </w:rPr>
        <w:t xml:space="preserve"> Coax</w:t>
      </w:r>
    </w:p>
    <w:p w14:paraId="44CD00FB" w14:textId="77777777" w:rsidR="00BF366E" w:rsidRDefault="00BF366E" w:rsidP="00BF366E">
      <w:pPr>
        <w:pStyle w:val="EW"/>
      </w:pPr>
      <w:r>
        <w:t>HTTP</w:t>
      </w:r>
      <w:r>
        <w:tab/>
        <w:t>Hypertext Transfer Protocol</w:t>
      </w:r>
    </w:p>
    <w:p w14:paraId="07AB772D" w14:textId="77777777" w:rsidR="00BF366E" w:rsidRDefault="00BF366E" w:rsidP="00BF366E">
      <w:pPr>
        <w:pStyle w:val="EW"/>
      </w:pPr>
      <w:r>
        <w:rPr>
          <w:lang w:eastAsia="zh-CN"/>
        </w:rPr>
        <w:t>LEO</w:t>
      </w:r>
      <w:r>
        <w:rPr>
          <w:lang w:eastAsia="zh-CN"/>
        </w:rPr>
        <w:tab/>
        <w:t>Low Earth Orbit</w:t>
      </w:r>
    </w:p>
    <w:p w14:paraId="5807B297" w14:textId="77777777" w:rsidR="00BF366E" w:rsidRDefault="00BF366E" w:rsidP="00BF366E">
      <w:pPr>
        <w:pStyle w:val="EW"/>
      </w:pPr>
      <w:r>
        <w:t>MA</w:t>
      </w:r>
      <w:r>
        <w:tab/>
        <w:t>Multi-Access</w:t>
      </w:r>
    </w:p>
    <w:p w14:paraId="3A5B425E" w14:textId="77777777" w:rsidR="00BF366E" w:rsidRDefault="00BF366E" w:rsidP="00BF366E">
      <w:pPr>
        <w:pStyle w:val="EW"/>
      </w:pPr>
      <w:r>
        <w:rPr>
          <w:lang w:eastAsia="zh-CN"/>
        </w:rPr>
        <w:t>MEO</w:t>
      </w:r>
      <w:r>
        <w:rPr>
          <w:lang w:eastAsia="zh-CN"/>
        </w:rPr>
        <w:tab/>
        <w:t>Medium Earth Orbit</w:t>
      </w:r>
    </w:p>
    <w:p w14:paraId="5A0DDF1F" w14:textId="77777777" w:rsidR="00BF366E" w:rsidRDefault="00BF366E" w:rsidP="00BF366E">
      <w:pPr>
        <w:pStyle w:val="EW"/>
      </w:pPr>
      <w:r>
        <w:t>MPTCP</w:t>
      </w:r>
      <w:r>
        <w:tab/>
        <w:t>Multi-Path TCP Protocol</w:t>
      </w:r>
    </w:p>
    <w:p w14:paraId="61359355" w14:textId="77777777" w:rsidR="00BF366E" w:rsidRDefault="00BF366E" w:rsidP="00BF366E">
      <w:pPr>
        <w:pStyle w:val="EW"/>
      </w:pPr>
      <w:r>
        <w:rPr>
          <w:lang w:eastAsia="zh-CN"/>
        </w:rPr>
        <w:t>NAS</w:t>
      </w:r>
      <w:r>
        <w:rPr>
          <w:lang w:eastAsia="zh-CN"/>
        </w:rPr>
        <w:tab/>
      </w:r>
      <w:r>
        <w:t>Non-Access-Stratum</w:t>
      </w:r>
    </w:p>
    <w:p w14:paraId="5F62135F" w14:textId="77777777" w:rsidR="00BF366E" w:rsidRDefault="00BF366E" w:rsidP="00BF366E">
      <w:pPr>
        <w:pStyle w:val="EW"/>
      </w:pPr>
      <w:r>
        <w:t>NEF</w:t>
      </w:r>
      <w:r>
        <w:tab/>
        <w:t>Network Exposure Function</w:t>
      </w:r>
    </w:p>
    <w:p w14:paraId="508E0824" w14:textId="77777777" w:rsidR="00BF366E" w:rsidRDefault="00BF366E" w:rsidP="00BF366E">
      <w:pPr>
        <w:pStyle w:val="EW"/>
      </w:pPr>
      <w:r>
        <w:t>NF</w:t>
      </w:r>
      <w:r>
        <w:tab/>
        <w:t>Network Function</w:t>
      </w:r>
    </w:p>
    <w:p w14:paraId="73DB24BE" w14:textId="77777777" w:rsidR="00BF366E" w:rsidRDefault="00BF366E" w:rsidP="00BF366E">
      <w:pPr>
        <w:pStyle w:val="EW"/>
      </w:pPr>
      <w:r>
        <w:rPr>
          <w:lang w:eastAsia="zh-CN"/>
        </w:rPr>
        <w:t>NID</w:t>
      </w:r>
      <w:r>
        <w:rPr>
          <w:lang w:eastAsia="zh-CN"/>
        </w:rPr>
        <w:tab/>
        <w:t>Network Identifier</w:t>
      </w:r>
    </w:p>
    <w:p w14:paraId="391D7ACB" w14:textId="77777777" w:rsidR="00BF366E" w:rsidRDefault="00BF366E" w:rsidP="00BF366E">
      <w:pPr>
        <w:pStyle w:val="EW"/>
      </w:pPr>
      <w:r>
        <w:t>NRF</w:t>
      </w:r>
      <w:r>
        <w:tab/>
        <w:t>Network Repository Function</w:t>
      </w:r>
    </w:p>
    <w:p w14:paraId="3AFC9BA2" w14:textId="77777777" w:rsidR="00BF366E" w:rsidRDefault="00BF366E" w:rsidP="00BF366E">
      <w:pPr>
        <w:pStyle w:val="EW"/>
      </w:pPr>
      <w:r>
        <w:t>NW-TT</w:t>
      </w:r>
      <w:r>
        <w:tab/>
        <w:t>Network-side TSN translator</w:t>
      </w:r>
    </w:p>
    <w:p w14:paraId="07EB602F" w14:textId="77777777" w:rsidR="00BF366E" w:rsidRDefault="00BF366E" w:rsidP="00BF366E">
      <w:pPr>
        <w:pStyle w:val="EW"/>
      </w:pPr>
      <w:r>
        <w:t>PCC</w:t>
      </w:r>
      <w:r>
        <w:tab/>
        <w:t>Policy and Charging Control</w:t>
      </w:r>
    </w:p>
    <w:p w14:paraId="6BD5A5BE" w14:textId="77777777" w:rsidR="00BF366E" w:rsidRDefault="00BF366E" w:rsidP="00BF366E">
      <w:pPr>
        <w:pStyle w:val="EW"/>
      </w:pPr>
      <w:r>
        <w:t>PCF</w:t>
      </w:r>
      <w:r>
        <w:tab/>
        <w:t>Policy Control Function</w:t>
      </w:r>
    </w:p>
    <w:p w14:paraId="7E444C7A" w14:textId="77777777" w:rsidR="00BF366E" w:rsidRDefault="00BF366E" w:rsidP="00BF366E">
      <w:pPr>
        <w:pStyle w:val="EW"/>
        <w:rPr>
          <w:lang w:eastAsia="zh-CN"/>
        </w:rPr>
      </w:pPr>
      <w:r>
        <w:rPr>
          <w:rFonts w:hint="eastAsia"/>
          <w:lang w:eastAsia="zh-CN"/>
        </w:rPr>
        <w:t>PFD</w:t>
      </w:r>
      <w:r>
        <w:rPr>
          <w:rFonts w:hint="eastAsia"/>
          <w:lang w:eastAsia="zh-CN"/>
        </w:rPr>
        <w:tab/>
        <w:t>Packet Flow Description</w:t>
      </w:r>
    </w:p>
    <w:p w14:paraId="1D36D83D" w14:textId="77777777" w:rsidR="00BF366E" w:rsidRDefault="00BF366E" w:rsidP="00BF366E">
      <w:pPr>
        <w:pStyle w:val="EW"/>
      </w:pPr>
      <w:r>
        <w:rPr>
          <w:rFonts w:hint="eastAsia"/>
          <w:lang w:eastAsia="zh-CN"/>
        </w:rPr>
        <w:t>PFDF</w:t>
      </w:r>
      <w:r>
        <w:rPr>
          <w:rFonts w:hint="eastAsia"/>
          <w:lang w:eastAsia="zh-CN"/>
        </w:rPr>
        <w:tab/>
        <w:t>Packet Flow Description Function</w:t>
      </w:r>
    </w:p>
    <w:p w14:paraId="5C124FA2" w14:textId="77777777" w:rsidR="00BF366E" w:rsidRDefault="00BF366E" w:rsidP="00BF366E">
      <w:pPr>
        <w:pStyle w:val="EW"/>
      </w:pPr>
      <w:r>
        <w:rPr>
          <w:lang w:eastAsia="x-none"/>
        </w:rPr>
        <w:t>PMIC</w:t>
      </w:r>
      <w:r>
        <w:rPr>
          <w:lang w:eastAsia="x-none"/>
        </w:rPr>
        <w:tab/>
        <w:t>Port Management Information Container</w:t>
      </w:r>
    </w:p>
    <w:p w14:paraId="4585F1E3" w14:textId="77777777" w:rsidR="00BF366E" w:rsidRDefault="00BF366E" w:rsidP="00BF366E">
      <w:pPr>
        <w:pStyle w:val="EW"/>
      </w:pPr>
      <w:r>
        <w:t>PSAP</w:t>
      </w:r>
      <w:r>
        <w:tab/>
        <w:t>Public Safety Answering Point</w:t>
      </w:r>
    </w:p>
    <w:p w14:paraId="3E9D6ADB" w14:textId="77777777" w:rsidR="00BF366E" w:rsidRDefault="00BF366E" w:rsidP="00BF366E">
      <w:pPr>
        <w:pStyle w:val="EW"/>
      </w:pPr>
      <w:r>
        <w:t>QoS</w:t>
      </w:r>
      <w:r>
        <w:tab/>
        <w:t>Quality of Service</w:t>
      </w:r>
    </w:p>
    <w:p w14:paraId="381921C9" w14:textId="77777777" w:rsidR="00BF366E" w:rsidRDefault="00BF366E" w:rsidP="00BF366E">
      <w:pPr>
        <w:pStyle w:val="EW"/>
      </w:pPr>
      <w:r>
        <w:t>RTT</w:t>
      </w:r>
      <w:r>
        <w:tab/>
        <w:t>Round-Trip Time</w:t>
      </w:r>
    </w:p>
    <w:p w14:paraId="3731E7C6" w14:textId="77777777" w:rsidR="00BF366E" w:rsidRDefault="00BF366E" w:rsidP="00BF366E">
      <w:pPr>
        <w:pStyle w:val="EW"/>
      </w:pPr>
      <w:r>
        <w:t>SDF</w:t>
      </w:r>
      <w:r>
        <w:tab/>
        <w:t>Service Data Flow</w:t>
      </w:r>
    </w:p>
    <w:p w14:paraId="109562E9" w14:textId="77777777" w:rsidR="00BF366E" w:rsidRDefault="00BF366E" w:rsidP="00BF366E">
      <w:pPr>
        <w:pStyle w:val="EW"/>
      </w:pPr>
      <w:r>
        <w:t>SMF</w:t>
      </w:r>
      <w:r>
        <w:tab/>
        <w:t>Session Management Function</w:t>
      </w:r>
    </w:p>
    <w:p w14:paraId="4E003F2A" w14:textId="77777777" w:rsidR="00BF366E" w:rsidRDefault="00BF366E" w:rsidP="00BF366E">
      <w:pPr>
        <w:pStyle w:val="EW"/>
      </w:pPr>
      <w:r>
        <w:t>SNPN</w:t>
      </w:r>
      <w:r>
        <w:tab/>
        <w:t>Stand-alone Non-Public Network</w:t>
      </w:r>
    </w:p>
    <w:p w14:paraId="7A8402C6" w14:textId="77777777" w:rsidR="00BF366E" w:rsidRDefault="00BF366E" w:rsidP="00BF366E">
      <w:pPr>
        <w:pStyle w:val="EW"/>
      </w:pPr>
      <w:r>
        <w:t>S-NSSAI</w:t>
      </w:r>
      <w:r>
        <w:tab/>
        <w:t>Single Network Slice Selection Assistance Information</w:t>
      </w:r>
    </w:p>
    <w:p w14:paraId="356B61F0" w14:textId="77777777" w:rsidR="00BF366E" w:rsidRDefault="00BF366E" w:rsidP="00BF366E">
      <w:pPr>
        <w:pStyle w:val="EW"/>
      </w:pPr>
      <w:r>
        <w:t>SUPL</w:t>
      </w:r>
      <w:r>
        <w:tab/>
        <w:t>Secure User Plane for Location</w:t>
      </w:r>
    </w:p>
    <w:p w14:paraId="7398FF56" w14:textId="77777777" w:rsidR="00BF366E" w:rsidRDefault="00BF366E" w:rsidP="00BF366E">
      <w:pPr>
        <w:pStyle w:val="EW"/>
      </w:pPr>
      <w:r>
        <w:t>TNAN</w:t>
      </w:r>
      <w:r>
        <w:tab/>
        <w:t>Trusted Non-3GPP Access Network</w:t>
      </w:r>
    </w:p>
    <w:p w14:paraId="4F888D90" w14:textId="77777777" w:rsidR="00BF366E" w:rsidRDefault="00BF366E" w:rsidP="00BF366E">
      <w:pPr>
        <w:pStyle w:val="EW"/>
      </w:pPr>
      <w:r>
        <w:t>TWAN</w:t>
      </w:r>
      <w:r>
        <w:tab/>
        <w:t>Trusted WLAN Access Network</w:t>
      </w:r>
    </w:p>
    <w:p w14:paraId="44ABA8F3" w14:textId="77777777" w:rsidR="00BF366E" w:rsidRDefault="00BF366E" w:rsidP="00BF366E">
      <w:pPr>
        <w:pStyle w:val="EW"/>
      </w:pPr>
      <w:r>
        <w:t>TSC</w:t>
      </w:r>
      <w:r>
        <w:tab/>
        <w:t>Time Sensitive Communication</w:t>
      </w:r>
    </w:p>
    <w:p w14:paraId="087D51BD" w14:textId="77777777" w:rsidR="00BF366E" w:rsidRDefault="00BF366E" w:rsidP="00BF366E">
      <w:pPr>
        <w:pStyle w:val="EW"/>
      </w:pPr>
      <w:r>
        <w:t>TSCAI</w:t>
      </w:r>
      <w:r>
        <w:tab/>
        <w:t>Time Sensitive Communication Assistance Information</w:t>
      </w:r>
    </w:p>
    <w:p w14:paraId="4AB582DF" w14:textId="77777777" w:rsidR="00BF366E" w:rsidRDefault="00BF366E" w:rsidP="00BF366E">
      <w:pPr>
        <w:pStyle w:val="EW"/>
      </w:pPr>
      <w:bookmarkStart w:id="41" w:name="_Hlk79512033"/>
      <w:r w:rsidRPr="0012498A">
        <w:rPr>
          <w:lang w:val="en-US"/>
        </w:rPr>
        <w:t>TSCTSF</w:t>
      </w:r>
      <w:bookmarkEnd w:id="41"/>
      <w:r>
        <w:rPr>
          <w:lang w:val="en-US"/>
        </w:rPr>
        <w:tab/>
      </w:r>
      <w:r w:rsidRPr="00A51ACC">
        <w:rPr>
          <w:lang w:val="en-US"/>
        </w:rPr>
        <w:t>Time Sensitive Communic</w:t>
      </w:r>
      <w:r>
        <w:rPr>
          <w:lang w:val="en-US"/>
        </w:rPr>
        <w:t>ation and Time Synchronization F</w:t>
      </w:r>
      <w:r w:rsidRPr="00A51ACC">
        <w:rPr>
          <w:lang w:val="en-US"/>
        </w:rPr>
        <w:t>unction</w:t>
      </w:r>
    </w:p>
    <w:p w14:paraId="306A7C3B" w14:textId="77777777" w:rsidR="00BF366E" w:rsidRDefault="00BF366E" w:rsidP="00BF366E">
      <w:pPr>
        <w:pStyle w:val="EW"/>
      </w:pPr>
      <w:r>
        <w:t>TSN</w:t>
      </w:r>
      <w:r>
        <w:tab/>
        <w:t>Time Sensitive Networking</w:t>
      </w:r>
    </w:p>
    <w:p w14:paraId="002CA766" w14:textId="77777777" w:rsidR="00BF366E" w:rsidRDefault="00BF366E" w:rsidP="00BF366E">
      <w:pPr>
        <w:pStyle w:val="EW"/>
      </w:pPr>
      <w:r>
        <w:lastRenderedPageBreak/>
        <w:t>TSN GM</w:t>
      </w:r>
      <w:r>
        <w:tab/>
        <w:t>TSN Grand Master</w:t>
      </w:r>
    </w:p>
    <w:p w14:paraId="4C1E9DDD" w14:textId="77777777" w:rsidR="00BF366E" w:rsidRDefault="00BF366E" w:rsidP="00BF366E">
      <w:pPr>
        <w:pStyle w:val="EW"/>
      </w:pPr>
      <w:r>
        <w:t>UDM</w:t>
      </w:r>
      <w:r>
        <w:tab/>
        <w:t>Unified Data Management</w:t>
      </w:r>
    </w:p>
    <w:p w14:paraId="4D9B0EC3" w14:textId="77777777" w:rsidR="00BF366E" w:rsidRDefault="00BF366E" w:rsidP="00BF366E">
      <w:pPr>
        <w:pStyle w:val="EW"/>
      </w:pPr>
      <w:r>
        <w:t>UDR</w:t>
      </w:r>
      <w:r>
        <w:tab/>
        <w:t>Unified Data Repository</w:t>
      </w:r>
    </w:p>
    <w:p w14:paraId="50923125" w14:textId="77777777" w:rsidR="00BF366E" w:rsidRDefault="00BF366E" w:rsidP="00BF366E">
      <w:pPr>
        <w:pStyle w:val="EW"/>
      </w:pPr>
      <w:r>
        <w:t>UE</w:t>
      </w:r>
      <w:r>
        <w:tab/>
        <w:t>User Equipment</w:t>
      </w:r>
    </w:p>
    <w:p w14:paraId="13743E46" w14:textId="77777777" w:rsidR="00BF366E" w:rsidRDefault="00BF366E" w:rsidP="00BF366E">
      <w:pPr>
        <w:pStyle w:val="EW"/>
      </w:pPr>
      <w:r>
        <w:t>UMIC</w:t>
      </w:r>
      <w:r>
        <w:tab/>
        <w:t>User plane node Management Information Container</w:t>
      </w:r>
    </w:p>
    <w:p w14:paraId="6D85B122" w14:textId="77777777" w:rsidR="00BF366E" w:rsidRDefault="00BF366E" w:rsidP="00BF366E">
      <w:pPr>
        <w:pStyle w:val="EW"/>
      </w:pPr>
      <w:r>
        <w:t>URLLC</w:t>
      </w:r>
      <w:r>
        <w:tab/>
        <w:t>Ultra Reliable Low Latency Communication</w:t>
      </w:r>
    </w:p>
    <w:p w14:paraId="3CE95DE9" w14:textId="77777777" w:rsidR="00BF366E" w:rsidRDefault="00BF366E" w:rsidP="00BF366E">
      <w:pPr>
        <w:pStyle w:val="EW"/>
      </w:pPr>
      <w:r>
        <w:rPr>
          <w:lang w:eastAsia="ko-KR"/>
        </w:rPr>
        <w:t>W-5GAN</w:t>
      </w:r>
      <w:r>
        <w:rPr>
          <w:lang w:eastAsia="ko-KR"/>
        </w:rPr>
        <w:tab/>
        <w:t>Wireline 5G Access Network</w:t>
      </w:r>
    </w:p>
    <w:p w14:paraId="5FC49786" w14:textId="77777777" w:rsidR="00BF366E" w:rsidRDefault="00BF366E" w:rsidP="00BF366E">
      <w:pPr>
        <w:pStyle w:val="EW"/>
      </w:pPr>
      <w:r>
        <w:rPr>
          <w:lang w:eastAsia="ko-KR"/>
        </w:rPr>
        <w:t>W-5GBAN</w:t>
      </w:r>
      <w:r>
        <w:rPr>
          <w:lang w:eastAsia="ko-KR"/>
        </w:rPr>
        <w:tab/>
      </w:r>
      <w:r>
        <w:t>Wireline BBF Access Network</w:t>
      </w:r>
    </w:p>
    <w:p w14:paraId="13F5CE64" w14:textId="77777777" w:rsidR="00BF366E" w:rsidRDefault="00BF366E" w:rsidP="00BF366E">
      <w:pPr>
        <w:pStyle w:val="EW"/>
        <w:rPr>
          <w:lang w:eastAsia="ko-KR"/>
        </w:rPr>
      </w:pPr>
      <w:r>
        <w:rPr>
          <w:lang w:eastAsia="ko-KR"/>
        </w:rPr>
        <w:t>W-5GCAN</w:t>
      </w:r>
      <w:r>
        <w:rPr>
          <w:lang w:eastAsia="ko-KR"/>
        </w:rPr>
        <w:tab/>
      </w:r>
      <w:r>
        <w:t>Wireline 5G Cable Access Network</w:t>
      </w:r>
    </w:p>
    <w:p w14:paraId="61289A7A" w14:textId="4A0DDA90" w:rsidR="00D5292A" w:rsidRPr="00D5292A" w:rsidRDefault="00BF366E" w:rsidP="00BF366E">
      <w:pPr>
        <w:pStyle w:val="EW"/>
        <w:rPr>
          <w:lang w:eastAsia="ko-KR"/>
        </w:rPr>
      </w:pPr>
      <w:r>
        <w:t>W-AGF</w:t>
      </w:r>
      <w:r>
        <w:tab/>
        <w:t>Wireline Access Gateway Function</w:t>
      </w:r>
    </w:p>
    <w:p w14:paraId="6DBB31FA" w14:textId="77777777" w:rsidR="00D5292A" w:rsidRPr="0061791A" w:rsidRDefault="00D5292A" w:rsidP="00D5292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rPr>
        <w:t xml:space="preserve"> change * * * *</w:t>
      </w:r>
    </w:p>
    <w:p w14:paraId="12A2EE5E" w14:textId="77777777" w:rsidR="00BF366E" w:rsidRDefault="00BF366E" w:rsidP="00BF366E">
      <w:pPr>
        <w:pStyle w:val="Heading5"/>
      </w:pPr>
      <w:bookmarkStart w:id="42" w:name="_Toc28012020"/>
      <w:bookmarkStart w:id="43" w:name="_Toc34122870"/>
      <w:bookmarkStart w:id="44" w:name="_Toc36037820"/>
      <w:bookmarkStart w:id="45" w:name="_Toc38875201"/>
      <w:bookmarkStart w:id="46" w:name="_Toc43191680"/>
      <w:bookmarkStart w:id="47" w:name="_Toc45133074"/>
      <w:bookmarkStart w:id="48" w:name="_Toc51316578"/>
      <w:bookmarkStart w:id="49" w:name="_Toc51761758"/>
      <w:bookmarkStart w:id="50" w:name="_Toc56674735"/>
      <w:bookmarkStart w:id="51" w:name="_Toc56675126"/>
      <w:bookmarkStart w:id="52" w:name="_Toc59016112"/>
      <w:bookmarkStart w:id="53" w:name="_Toc63167710"/>
      <w:bookmarkStart w:id="54" w:name="_Toc66262218"/>
      <w:bookmarkStart w:id="55" w:name="_Toc68166724"/>
      <w:bookmarkStart w:id="56" w:name="_Toc73537841"/>
      <w:bookmarkStart w:id="57" w:name="_Toc75351717"/>
      <w:bookmarkStart w:id="58" w:name="_Toc83231526"/>
      <w:bookmarkEnd w:id="19"/>
      <w:bookmarkEnd w:id="20"/>
      <w:bookmarkEnd w:id="21"/>
      <w:bookmarkEnd w:id="22"/>
      <w:bookmarkEnd w:id="23"/>
      <w:bookmarkEnd w:id="24"/>
      <w:bookmarkEnd w:id="25"/>
      <w:bookmarkEnd w:id="26"/>
      <w:bookmarkEnd w:id="27"/>
      <w:bookmarkEnd w:id="28"/>
      <w:r>
        <w:t>4.1.4.2.1</w:t>
      </w:r>
      <w:r>
        <w:tab/>
        <w:t>PCC rules definition</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0F9F355D" w14:textId="77777777" w:rsidR="00BF366E" w:rsidRDefault="00BF366E" w:rsidP="00BF366E">
      <w:r>
        <w:t>A PCC rule is a set of information elements enabling the detection of a service data flow and providing parameters for policy control and/or charging control. There are two different types of PCC rules as defined in 3GPP TS 23.503 [6]:</w:t>
      </w:r>
    </w:p>
    <w:p w14:paraId="69CEE083" w14:textId="77777777" w:rsidR="00BF366E" w:rsidRDefault="00BF366E" w:rsidP="00BF366E">
      <w:pPr>
        <w:pStyle w:val="B10"/>
      </w:pPr>
      <w:r>
        <w:t>-</w:t>
      </w:r>
      <w:r>
        <w:tab/>
        <w:t xml:space="preserve">Dynamic PCC rules: PCC rules that are dynamically provisioned by the PCF to the SMF. These PCC rules may be either predefined or dynamically generated in the PCF. Dynamic PCC rules can be installed, </w:t>
      </w:r>
      <w:proofErr w:type="gramStart"/>
      <w:r>
        <w:t>modified</w:t>
      </w:r>
      <w:proofErr w:type="gramEnd"/>
      <w:r>
        <w:t xml:space="preserve"> and removed at any time.</w:t>
      </w:r>
    </w:p>
    <w:p w14:paraId="4087F67A" w14:textId="77777777" w:rsidR="00BF366E" w:rsidRDefault="00BF366E" w:rsidP="00BF366E">
      <w:pPr>
        <w:pStyle w:val="B10"/>
      </w:pPr>
      <w:r>
        <w:t>-</w:t>
      </w:r>
      <w:r>
        <w:tab/>
        <w:t>Predefined PCC rules: PCC rules that are preconfigured in the SMF. Predefined PCC rules can be activated or deactivated by the PCF at any time. Predefined PCC rules within the PCF may be grouped allowing the PCF to dynamically activate a set of PCC rules.</w:t>
      </w:r>
    </w:p>
    <w:p w14:paraId="3B078DF2" w14:textId="77777777" w:rsidR="00BF366E" w:rsidRDefault="00BF366E" w:rsidP="00BF366E">
      <w:r>
        <w:t>Additionally, predefined PCC rules may be grouped within the SMF as predefined PCC rule bases which allow the PCF to dynamically activate these sets of rules. In this case, the PCC rule identifier is used to hold the predefined PCC rule base identifier.</w:t>
      </w:r>
    </w:p>
    <w:p w14:paraId="2BDD5EC6" w14:textId="77777777" w:rsidR="00BF366E" w:rsidRDefault="00BF366E" w:rsidP="00BF366E">
      <w:pPr>
        <w:pStyle w:val="NO"/>
      </w:pPr>
      <w:r>
        <w:t>NOTE 1:</w:t>
      </w:r>
      <w:r>
        <w:tab/>
        <w:t>When the SMF interacts with the PCF for a PCC rule base, the PCF has no way of knowing which individual PCC rule of the PCC rule base caused the interaction. If such knowledge is required for specific PCC rules, then these PCC rules need to be implemented either as dynamic PCC rules or as predefined PCC rules that are not grouped in a PCC rule base. The SMF decision logic for interacting (or not) with the PCF about an event related to a PCC rule base is up to implementation and depends on the specific issue that triggered this interaction.</w:t>
      </w:r>
    </w:p>
    <w:p w14:paraId="66898DF2" w14:textId="77777777" w:rsidR="00BF366E" w:rsidRDefault="00BF366E" w:rsidP="00BF366E">
      <w:pPr>
        <w:pStyle w:val="NO"/>
      </w:pPr>
      <w:r>
        <w:t>NOTE 2:</w:t>
      </w:r>
      <w:r>
        <w:tab/>
        <w:t>The operator can define a predefined PCC rule, to be activated by the SMF. Such a predefined rule is not explicitly known in the PCF.</w:t>
      </w:r>
    </w:p>
    <w:p w14:paraId="461769B6" w14:textId="77777777" w:rsidR="00BF366E" w:rsidRDefault="00BF366E" w:rsidP="00BF366E">
      <w:r>
        <w:t>A PCC rule consists of:</w:t>
      </w:r>
    </w:p>
    <w:p w14:paraId="0B3F3B12" w14:textId="77777777" w:rsidR="00BF366E" w:rsidRDefault="00BF366E" w:rsidP="00BF366E">
      <w:pPr>
        <w:pStyle w:val="TH"/>
      </w:pPr>
      <w:r>
        <w:lastRenderedPageBreak/>
        <w:t>Table 4.1.4.2.1-1: PCC rule information elements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953"/>
        <w:gridCol w:w="5528"/>
        <w:gridCol w:w="1184"/>
      </w:tblGrid>
      <w:tr w:rsidR="00BF366E" w14:paraId="69EB2102" w14:textId="77777777" w:rsidTr="0053379A">
        <w:trPr>
          <w:cantSplit/>
          <w:jc w:val="center"/>
        </w:trPr>
        <w:tc>
          <w:tcPr>
            <w:tcW w:w="2953" w:type="dxa"/>
            <w:shd w:val="clear" w:color="auto" w:fill="BFBFBF"/>
          </w:tcPr>
          <w:p w14:paraId="13C9CDC0" w14:textId="77777777" w:rsidR="00BF366E" w:rsidRDefault="00BF366E" w:rsidP="0053379A">
            <w:pPr>
              <w:pStyle w:val="TAH"/>
            </w:pPr>
            <w:r>
              <w:lastRenderedPageBreak/>
              <w:t>Information name</w:t>
            </w:r>
          </w:p>
        </w:tc>
        <w:tc>
          <w:tcPr>
            <w:tcW w:w="5528" w:type="dxa"/>
            <w:shd w:val="clear" w:color="auto" w:fill="BFBFBF"/>
          </w:tcPr>
          <w:p w14:paraId="3FE6F8AB" w14:textId="77777777" w:rsidR="00BF366E" w:rsidRDefault="00BF366E" w:rsidP="0053379A">
            <w:pPr>
              <w:pStyle w:val="TAH"/>
            </w:pPr>
            <w:r>
              <w:t>Description</w:t>
            </w:r>
          </w:p>
        </w:tc>
        <w:tc>
          <w:tcPr>
            <w:tcW w:w="1184" w:type="dxa"/>
            <w:shd w:val="clear" w:color="auto" w:fill="BFBFBF"/>
          </w:tcPr>
          <w:p w14:paraId="1ADEA19F" w14:textId="77777777" w:rsidR="00BF366E" w:rsidRDefault="00BF366E" w:rsidP="0053379A">
            <w:pPr>
              <w:pStyle w:val="TAH"/>
            </w:pPr>
            <w:r>
              <w:t>Category</w:t>
            </w:r>
          </w:p>
        </w:tc>
      </w:tr>
      <w:tr w:rsidR="00BF366E" w14:paraId="692C7370" w14:textId="77777777" w:rsidTr="0053379A">
        <w:trPr>
          <w:cantSplit/>
          <w:jc w:val="center"/>
        </w:trPr>
        <w:tc>
          <w:tcPr>
            <w:tcW w:w="2953" w:type="dxa"/>
            <w:shd w:val="clear" w:color="auto" w:fill="auto"/>
          </w:tcPr>
          <w:p w14:paraId="7C5E382B" w14:textId="77777777" w:rsidR="00BF366E" w:rsidRDefault="00BF366E" w:rsidP="0053379A">
            <w:pPr>
              <w:pStyle w:val="TAL"/>
            </w:pPr>
            <w:r>
              <w:t>Rule identifier</w:t>
            </w:r>
          </w:p>
        </w:tc>
        <w:tc>
          <w:tcPr>
            <w:tcW w:w="5528" w:type="dxa"/>
            <w:shd w:val="clear" w:color="auto" w:fill="auto"/>
          </w:tcPr>
          <w:p w14:paraId="459DBFC8" w14:textId="77777777" w:rsidR="00BF366E" w:rsidRDefault="00BF366E" w:rsidP="0053379A">
            <w:pPr>
              <w:pStyle w:val="TAL"/>
            </w:pPr>
            <w:r>
              <w:t>Uniquely identifies the PCC rule, within a PDU Session.</w:t>
            </w:r>
          </w:p>
          <w:p w14:paraId="4FD346BA" w14:textId="77777777" w:rsidR="00BF366E" w:rsidRDefault="00BF366E" w:rsidP="0053379A">
            <w:pPr>
              <w:pStyle w:val="TAL"/>
            </w:pPr>
            <w:r>
              <w:t>It is used between PCF and SMF for referencing PCC rules.</w:t>
            </w:r>
          </w:p>
        </w:tc>
        <w:tc>
          <w:tcPr>
            <w:tcW w:w="1184" w:type="dxa"/>
            <w:shd w:val="clear" w:color="auto" w:fill="auto"/>
          </w:tcPr>
          <w:p w14:paraId="774D3D10" w14:textId="77777777" w:rsidR="00BF366E" w:rsidRDefault="00BF366E" w:rsidP="0053379A">
            <w:pPr>
              <w:pStyle w:val="TAL"/>
            </w:pPr>
            <w:r>
              <w:t>Mandatory</w:t>
            </w:r>
          </w:p>
        </w:tc>
      </w:tr>
      <w:tr w:rsidR="00BF366E" w14:paraId="29D66561" w14:textId="77777777" w:rsidTr="0053379A">
        <w:trPr>
          <w:cantSplit/>
          <w:jc w:val="center"/>
        </w:trPr>
        <w:tc>
          <w:tcPr>
            <w:tcW w:w="2953" w:type="dxa"/>
            <w:shd w:val="clear" w:color="auto" w:fill="auto"/>
          </w:tcPr>
          <w:p w14:paraId="69558DCA" w14:textId="77777777" w:rsidR="00BF366E" w:rsidRDefault="00BF366E" w:rsidP="0053379A">
            <w:pPr>
              <w:pStyle w:val="TAL"/>
            </w:pPr>
          </w:p>
        </w:tc>
        <w:tc>
          <w:tcPr>
            <w:tcW w:w="5528" w:type="dxa"/>
            <w:shd w:val="clear" w:color="auto" w:fill="auto"/>
          </w:tcPr>
          <w:p w14:paraId="122D7320" w14:textId="77777777" w:rsidR="00BF366E" w:rsidRDefault="00BF366E" w:rsidP="0053379A">
            <w:pPr>
              <w:pStyle w:val="TAH"/>
            </w:pPr>
            <w:r>
              <w:t>Service data flow detection</w:t>
            </w:r>
          </w:p>
        </w:tc>
        <w:tc>
          <w:tcPr>
            <w:tcW w:w="1184" w:type="dxa"/>
            <w:shd w:val="clear" w:color="auto" w:fill="auto"/>
          </w:tcPr>
          <w:p w14:paraId="74A645F3" w14:textId="77777777" w:rsidR="00BF366E" w:rsidRDefault="00BF366E" w:rsidP="0053379A">
            <w:pPr>
              <w:pStyle w:val="TAL"/>
            </w:pPr>
          </w:p>
        </w:tc>
      </w:tr>
      <w:tr w:rsidR="00BF366E" w14:paraId="25A56D57" w14:textId="77777777" w:rsidTr="0053379A">
        <w:trPr>
          <w:cantSplit/>
          <w:jc w:val="center"/>
        </w:trPr>
        <w:tc>
          <w:tcPr>
            <w:tcW w:w="2953" w:type="dxa"/>
            <w:shd w:val="clear" w:color="auto" w:fill="auto"/>
          </w:tcPr>
          <w:p w14:paraId="20FBF582" w14:textId="77777777" w:rsidR="00BF366E" w:rsidRDefault="00BF366E" w:rsidP="0053379A">
            <w:pPr>
              <w:pStyle w:val="TAL"/>
            </w:pPr>
            <w:r>
              <w:t xml:space="preserve"> Precedence</w:t>
            </w:r>
          </w:p>
        </w:tc>
        <w:tc>
          <w:tcPr>
            <w:tcW w:w="5528" w:type="dxa"/>
            <w:shd w:val="clear" w:color="auto" w:fill="auto"/>
          </w:tcPr>
          <w:p w14:paraId="7D0649B3" w14:textId="77777777" w:rsidR="00BF366E" w:rsidRDefault="00BF366E" w:rsidP="0053379A">
            <w:pPr>
              <w:pStyle w:val="TAL"/>
            </w:pPr>
            <w:r>
              <w:t>Determines the order, in which the service data flow templates are applied at service data flow detection, enforcement and charging.</w:t>
            </w:r>
          </w:p>
        </w:tc>
        <w:tc>
          <w:tcPr>
            <w:tcW w:w="1184" w:type="dxa"/>
            <w:shd w:val="clear" w:color="auto" w:fill="auto"/>
          </w:tcPr>
          <w:p w14:paraId="7546512F" w14:textId="77777777" w:rsidR="00BF366E" w:rsidRDefault="00BF366E" w:rsidP="0053379A">
            <w:pPr>
              <w:pStyle w:val="TAL"/>
            </w:pPr>
            <w:r>
              <w:t>Mandatory</w:t>
            </w:r>
          </w:p>
        </w:tc>
      </w:tr>
      <w:tr w:rsidR="00BF366E" w14:paraId="3F7121C4" w14:textId="77777777" w:rsidTr="0053379A">
        <w:trPr>
          <w:cantSplit/>
          <w:jc w:val="center"/>
        </w:trPr>
        <w:tc>
          <w:tcPr>
            <w:tcW w:w="2953" w:type="dxa"/>
            <w:shd w:val="clear" w:color="auto" w:fill="auto"/>
          </w:tcPr>
          <w:p w14:paraId="5660606C" w14:textId="77777777" w:rsidR="00BF366E" w:rsidRDefault="00BF366E" w:rsidP="0053379A">
            <w:pPr>
              <w:pStyle w:val="TAL"/>
            </w:pPr>
            <w:r>
              <w:t>Service Data Flow Template</w:t>
            </w:r>
          </w:p>
        </w:tc>
        <w:tc>
          <w:tcPr>
            <w:tcW w:w="5528" w:type="dxa"/>
            <w:shd w:val="clear" w:color="auto" w:fill="auto"/>
          </w:tcPr>
          <w:p w14:paraId="4A5FE374" w14:textId="77777777" w:rsidR="00BF366E" w:rsidRDefault="00BF366E" w:rsidP="0053379A">
            <w:pPr>
              <w:pStyle w:val="TAL"/>
            </w:pPr>
            <w:r>
              <w:t>For IP PDU traffic: Either a list of service data flow filters or an application identifier that references the corresponding application detection filter for the detection of the service data flow.</w:t>
            </w:r>
          </w:p>
          <w:p w14:paraId="5BA5B946" w14:textId="77777777" w:rsidR="00BF366E" w:rsidRDefault="00BF366E" w:rsidP="0053379A">
            <w:pPr>
              <w:pStyle w:val="TAL"/>
            </w:pPr>
            <w:r>
              <w:t>For Ethernet PDU traffic: Combination of traffic patterns of the Ethernet PDU traffic.</w:t>
            </w:r>
          </w:p>
        </w:tc>
        <w:tc>
          <w:tcPr>
            <w:tcW w:w="1184" w:type="dxa"/>
            <w:shd w:val="clear" w:color="auto" w:fill="auto"/>
          </w:tcPr>
          <w:p w14:paraId="7FC18DFD" w14:textId="77777777" w:rsidR="00BF366E" w:rsidRDefault="00BF366E" w:rsidP="0053379A">
            <w:pPr>
              <w:pStyle w:val="TAL"/>
            </w:pPr>
            <w:r>
              <w:t>Mandatory</w:t>
            </w:r>
          </w:p>
        </w:tc>
      </w:tr>
      <w:tr w:rsidR="00BF366E" w14:paraId="26EFCFF0" w14:textId="77777777" w:rsidTr="0053379A">
        <w:trPr>
          <w:cantSplit/>
          <w:jc w:val="center"/>
        </w:trPr>
        <w:tc>
          <w:tcPr>
            <w:tcW w:w="2953" w:type="dxa"/>
            <w:shd w:val="clear" w:color="auto" w:fill="auto"/>
          </w:tcPr>
          <w:p w14:paraId="7229239B" w14:textId="77777777" w:rsidR="00BF366E" w:rsidRDefault="00BF366E" w:rsidP="0053379A">
            <w:pPr>
              <w:pStyle w:val="TAL"/>
            </w:pPr>
            <w:r>
              <w:rPr>
                <w:szCs w:val="18"/>
              </w:rPr>
              <w:t>Mute for notification</w:t>
            </w:r>
          </w:p>
        </w:tc>
        <w:tc>
          <w:tcPr>
            <w:tcW w:w="5528" w:type="dxa"/>
            <w:shd w:val="clear" w:color="auto" w:fill="auto"/>
          </w:tcPr>
          <w:p w14:paraId="2F47F57C" w14:textId="77777777" w:rsidR="00BF366E" w:rsidRDefault="00BF366E" w:rsidP="0053379A">
            <w:pPr>
              <w:pStyle w:val="TAL"/>
            </w:pPr>
            <w:r>
              <w:rPr>
                <w:szCs w:val="18"/>
              </w:rPr>
              <w:t>Defines whether application's start or stop notification is to be muted.</w:t>
            </w:r>
          </w:p>
        </w:tc>
        <w:tc>
          <w:tcPr>
            <w:tcW w:w="1184" w:type="dxa"/>
            <w:shd w:val="clear" w:color="auto" w:fill="auto"/>
          </w:tcPr>
          <w:p w14:paraId="76A15968" w14:textId="77777777" w:rsidR="00BF366E" w:rsidRDefault="00BF366E" w:rsidP="0053379A">
            <w:pPr>
              <w:pStyle w:val="TAL"/>
            </w:pPr>
            <w:r>
              <w:rPr>
                <w:lang w:eastAsia="zh-CN"/>
              </w:rPr>
              <w:t>Optional</w:t>
            </w:r>
          </w:p>
        </w:tc>
      </w:tr>
      <w:tr w:rsidR="00BF366E" w14:paraId="1D0776A2" w14:textId="77777777" w:rsidTr="0053379A">
        <w:trPr>
          <w:cantSplit/>
          <w:jc w:val="center"/>
        </w:trPr>
        <w:tc>
          <w:tcPr>
            <w:tcW w:w="2953" w:type="dxa"/>
            <w:shd w:val="clear" w:color="auto" w:fill="auto"/>
          </w:tcPr>
          <w:p w14:paraId="5908E60E" w14:textId="77777777" w:rsidR="00BF366E" w:rsidRDefault="00BF366E" w:rsidP="0053379A">
            <w:pPr>
              <w:pStyle w:val="TAL"/>
            </w:pPr>
          </w:p>
        </w:tc>
        <w:tc>
          <w:tcPr>
            <w:tcW w:w="5528" w:type="dxa"/>
            <w:shd w:val="clear" w:color="auto" w:fill="auto"/>
          </w:tcPr>
          <w:p w14:paraId="456E85F2" w14:textId="77777777" w:rsidR="00BF366E" w:rsidRDefault="00BF366E" w:rsidP="0053379A">
            <w:pPr>
              <w:pStyle w:val="TAH"/>
            </w:pPr>
            <w:r>
              <w:t>Charging</w:t>
            </w:r>
          </w:p>
        </w:tc>
        <w:tc>
          <w:tcPr>
            <w:tcW w:w="1184" w:type="dxa"/>
            <w:shd w:val="clear" w:color="auto" w:fill="auto"/>
          </w:tcPr>
          <w:p w14:paraId="3C156D1B" w14:textId="77777777" w:rsidR="00BF366E" w:rsidRDefault="00BF366E" w:rsidP="0053379A">
            <w:pPr>
              <w:pStyle w:val="TAL"/>
            </w:pPr>
          </w:p>
        </w:tc>
      </w:tr>
      <w:tr w:rsidR="00BF366E" w14:paraId="49ED79BD" w14:textId="77777777" w:rsidTr="0053379A">
        <w:trPr>
          <w:cantSplit/>
          <w:jc w:val="center"/>
        </w:trPr>
        <w:tc>
          <w:tcPr>
            <w:tcW w:w="2953" w:type="dxa"/>
            <w:shd w:val="clear" w:color="auto" w:fill="auto"/>
          </w:tcPr>
          <w:p w14:paraId="425EE5D1" w14:textId="77777777" w:rsidR="00BF366E" w:rsidRDefault="00BF366E" w:rsidP="0053379A">
            <w:pPr>
              <w:pStyle w:val="TAL"/>
            </w:pPr>
            <w:r>
              <w:t>Charging key</w:t>
            </w:r>
          </w:p>
        </w:tc>
        <w:tc>
          <w:tcPr>
            <w:tcW w:w="5528" w:type="dxa"/>
            <w:shd w:val="clear" w:color="auto" w:fill="auto"/>
          </w:tcPr>
          <w:p w14:paraId="4DA348E9" w14:textId="77777777" w:rsidR="00BF366E" w:rsidRDefault="00BF366E" w:rsidP="0053379A">
            <w:pPr>
              <w:pStyle w:val="TAL"/>
            </w:pPr>
            <w:r>
              <w:t>The charging system (CHF) uses the charging key to determine the tariff to apply to the service data flow.</w:t>
            </w:r>
          </w:p>
        </w:tc>
        <w:tc>
          <w:tcPr>
            <w:tcW w:w="1184" w:type="dxa"/>
            <w:shd w:val="clear" w:color="auto" w:fill="auto"/>
          </w:tcPr>
          <w:p w14:paraId="0C30DF26" w14:textId="77777777" w:rsidR="00BF366E" w:rsidRDefault="00BF366E" w:rsidP="0053379A">
            <w:pPr>
              <w:pStyle w:val="TAL"/>
            </w:pPr>
            <w:r>
              <w:t>Optional</w:t>
            </w:r>
          </w:p>
        </w:tc>
      </w:tr>
      <w:tr w:rsidR="00BF366E" w14:paraId="757F6E74" w14:textId="77777777" w:rsidTr="0053379A">
        <w:trPr>
          <w:cantSplit/>
          <w:jc w:val="center"/>
        </w:trPr>
        <w:tc>
          <w:tcPr>
            <w:tcW w:w="2953" w:type="dxa"/>
            <w:shd w:val="clear" w:color="auto" w:fill="auto"/>
          </w:tcPr>
          <w:p w14:paraId="366425B2" w14:textId="77777777" w:rsidR="00BF366E" w:rsidRDefault="00BF366E" w:rsidP="0053379A">
            <w:pPr>
              <w:pStyle w:val="TAL"/>
            </w:pPr>
            <w:r>
              <w:t>Service identifier</w:t>
            </w:r>
          </w:p>
        </w:tc>
        <w:tc>
          <w:tcPr>
            <w:tcW w:w="5528" w:type="dxa"/>
            <w:shd w:val="clear" w:color="auto" w:fill="auto"/>
          </w:tcPr>
          <w:p w14:paraId="3B06F5EE" w14:textId="77777777" w:rsidR="00BF366E" w:rsidRDefault="00BF366E" w:rsidP="0053379A">
            <w:pPr>
              <w:pStyle w:val="TAL"/>
            </w:pPr>
            <w:r>
              <w:t>The identity of the service or service component the service data flow in a rule relates to.</w:t>
            </w:r>
          </w:p>
        </w:tc>
        <w:tc>
          <w:tcPr>
            <w:tcW w:w="1184" w:type="dxa"/>
            <w:shd w:val="clear" w:color="auto" w:fill="auto"/>
          </w:tcPr>
          <w:p w14:paraId="15158441" w14:textId="77777777" w:rsidR="00BF366E" w:rsidRDefault="00BF366E" w:rsidP="0053379A">
            <w:pPr>
              <w:pStyle w:val="TAL"/>
            </w:pPr>
            <w:r>
              <w:t>Optional</w:t>
            </w:r>
          </w:p>
        </w:tc>
      </w:tr>
      <w:tr w:rsidR="00BF366E" w14:paraId="5031AA7D" w14:textId="77777777" w:rsidTr="0053379A">
        <w:trPr>
          <w:cantSplit/>
          <w:jc w:val="center"/>
        </w:trPr>
        <w:tc>
          <w:tcPr>
            <w:tcW w:w="2953" w:type="dxa"/>
            <w:shd w:val="clear" w:color="auto" w:fill="auto"/>
          </w:tcPr>
          <w:p w14:paraId="34BD44DD" w14:textId="77777777" w:rsidR="00BF366E" w:rsidRDefault="00BF366E" w:rsidP="0053379A">
            <w:pPr>
              <w:pStyle w:val="TAL"/>
            </w:pPr>
            <w:r>
              <w:t>Sponsor Identifier</w:t>
            </w:r>
          </w:p>
        </w:tc>
        <w:tc>
          <w:tcPr>
            <w:tcW w:w="5528" w:type="dxa"/>
            <w:shd w:val="clear" w:color="auto" w:fill="auto"/>
          </w:tcPr>
          <w:p w14:paraId="5C079B57" w14:textId="77777777" w:rsidR="00BF366E" w:rsidRDefault="00BF366E" w:rsidP="0053379A">
            <w:pPr>
              <w:pStyle w:val="TAL"/>
            </w:pPr>
            <w:r>
              <w:t>An identifier, provided from the AF, which identifies the Sponsor, used for sponsored flows to correlate measurements from different users for accounting purposes.</w:t>
            </w:r>
          </w:p>
        </w:tc>
        <w:tc>
          <w:tcPr>
            <w:tcW w:w="1184" w:type="dxa"/>
            <w:shd w:val="clear" w:color="auto" w:fill="auto"/>
          </w:tcPr>
          <w:p w14:paraId="2ADF3644" w14:textId="77777777" w:rsidR="00BF366E" w:rsidRDefault="00BF366E" w:rsidP="0053379A">
            <w:pPr>
              <w:pStyle w:val="TAL"/>
            </w:pPr>
            <w:r>
              <w:t>Optional</w:t>
            </w:r>
          </w:p>
        </w:tc>
      </w:tr>
      <w:tr w:rsidR="00BF366E" w14:paraId="1EE4B4C6" w14:textId="77777777" w:rsidTr="0053379A">
        <w:trPr>
          <w:cantSplit/>
          <w:jc w:val="center"/>
        </w:trPr>
        <w:tc>
          <w:tcPr>
            <w:tcW w:w="2953" w:type="dxa"/>
            <w:shd w:val="clear" w:color="auto" w:fill="auto"/>
          </w:tcPr>
          <w:p w14:paraId="1C666ACF" w14:textId="77777777" w:rsidR="00BF366E" w:rsidRDefault="00BF366E" w:rsidP="0053379A">
            <w:pPr>
              <w:pStyle w:val="TAL"/>
            </w:pPr>
            <w:r>
              <w:t>Application Service Provider Identifier</w:t>
            </w:r>
          </w:p>
        </w:tc>
        <w:tc>
          <w:tcPr>
            <w:tcW w:w="5528" w:type="dxa"/>
            <w:shd w:val="clear" w:color="auto" w:fill="auto"/>
          </w:tcPr>
          <w:p w14:paraId="201C422C" w14:textId="77777777" w:rsidR="00BF366E" w:rsidRDefault="00BF366E" w:rsidP="0053379A">
            <w:pPr>
              <w:pStyle w:val="TAL"/>
            </w:pPr>
            <w:r>
              <w:t>An identifier, provided from the AF, which identifies the Application Service Provider, used for sponsored flows to correlate measurements from different users for accounting purposes.</w:t>
            </w:r>
          </w:p>
        </w:tc>
        <w:tc>
          <w:tcPr>
            <w:tcW w:w="1184" w:type="dxa"/>
            <w:shd w:val="clear" w:color="auto" w:fill="auto"/>
          </w:tcPr>
          <w:p w14:paraId="77234395" w14:textId="77777777" w:rsidR="00BF366E" w:rsidRDefault="00BF366E" w:rsidP="0053379A">
            <w:pPr>
              <w:pStyle w:val="TAL"/>
            </w:pPr>
            <w:r>
              <w:t>Optional</w:t>
            </w:r>
          </w:p>
        </w:tc>
      </w:tr>
      <w:tr w:rsidR="00BF366E" w14:paraId="169CC448" w14:textId="77777777" w:rsidTr="0053379A">
        <w:trPr>
          <w:cantSplit/>
          <w:jc w:val="center"/>
        </w:trPr>
        <w:tc>
          <w:tcPr>
            <w:tcW w:w="2953" w:type="dxa"/>
            <w:shd w:val="clear" w:color="auto" w:fill="auto"/>
          </w:tcPr>
          <w:p w14:paraId="46F7DD55" w14:textId="77777777" w:rsidR="00BF366E" w:rsidRDefault="00BF366E" w:rsidP="0053379A">
            <w:pPr>
              <w:pStyle w:val="TAL"/>
            </w:pPr>
            <w:r>
              <w:t>Charging method</w:t>
            </w:r>
          </w:p>
        </w:tc>
        <w:tc>
          <w:tcPr>
            <w:tcW w:w="5528" w:type="dxa"/>
            <w:shd w:val="clear" w:color="auto" w:fill="auto"/>
          </w:tcPr>
          <w:p w14:paraId="2DF2D1B5" w14:textId="77777777" w:rsidR="00BF366E" w:rsidRDefault="00BF366E" w:rsidP="0053379A">
            <w:pPr>
              <w:pStyle w:val="TAL"/>
            </w:pPr>
            <w:r>
              <w:t>Indicates the required charging method for the PCC rule.</w:t>
            </w:r>
          </w:p>
          <w:p w14:paraId="5763DFB3" w14:textId="77777777" w:rsidR="00BF366E" w:rsidRDefault="00BF366E" w:rsidP="0053379A">
            <w:pPr>
              <w:pStyle w:val="TAL"/>
            </w:pPr>
            <w:r>
              <w:t>Values: online or offline or none.</w:t>
            </w:r>
          </w:p>
        </w:tc>
        <w:tc>
          <w:tcPr>
            <w:tcW w:w="1184" w:type="dxa"/>
            <w:shd w:val="clear" w:color="auto" w:fill="auto"/>
          </w:tcPr>
          <w:p w14:paraId="2D89B2CA" w14:textId="77777777" w:rsidR="00BF366E" w:rsidRDefault="00BF366E" w:rsidP="0053379A">
            <w:pPr>
              <w:pStyle w:val="TAL"/>
            </w:pPr>
            <w:r>
              <w:t>Optional</w:t>
            </w:r>
          </w:p>
        </w:tc>
      </w:tr>
      <w:tr w:rsidR="00BF366E" w14:paraId="03A8DB07" w14:textId="77777777" w:rsidTr="0053379A">
        <w:trPr>
          <w:cantSplit/>
          <w:jc w:val="center"/>
        </w:trPr>
        <w:tc>
          <w:tcPr>
            <w:tcW w:w="2953" w:type="dxa"/>
            <w:shd w:val="clear" w:color="auto" w:fill="auto"/>
          </w:tcPr>
          <w:p w14:paraId="1722A9EB" w14:textId="77777777" w:rsidR="00BF366E" w:rsidRDefault="00BF366E" w:rsidP="0053379A">
            <w:pPr>
              <w:pStyle w:val="TAL"/>
            </w:pPr>
            <w:r>
              <w:t>Service Data flow handling while requesting credit</w:t>
            </w:r>
          </w:p>
        </w:tc>
        <w:tc>
          <w:tcPr>
            <w:tcW w:w="5528" w:type="dxa"/>
            <w:shd w:val="clear" w:color="auto" w:fill="auto"/>
          </w:tcPr>
          <w:p w14:paraId="27DD52D9" w14:textId="77777777" w:rsidR="00BF366E" w:rsidRDefault="00BF366E" w:rsidP="0053379A">
            <w:pPr>
              <w:pStyle w:val="TAL"/>
            </w:pPr>
            <w:r>
              <w:t xml:space="preserve">Indicates whether the service data flow </w:t>
            </w:r>
            <w:proofErr w:type="gramStart"/>
            <w:r>
              <w:t>is allowed to</w:t>
            </w:r>
            <w:proofErr w:type="gramEnd"/>
            <w:r>
              <w:t xml:space="preserve"> start while the SMF is waiting for the response to the credit request.</w:t>
            </w:r>
          </w:p>
          <w:p w14:paraId="70C00454" w14:textId="77777777" w:rsidR="00BF366E" w:rsidRDefault="00BF366E" w:rsidP="0053379A">
            <w:pPr>
              <w:pStyle w:val="TAL"/>
            </w:pPr>
            <w:r>
              <w:t>Only applicable for charging method online.</w:t>
            </w:r>
          </w:p>
        </w:tc>
        <w:tc>
          <w:tcPr>
            <w:tcW w:w="1184" w:type="dxa"/>
            <w:shd w:val="clear" w:color="auto" w:fill="auto"/>
          </w:tcPr>
          <w:p w14:paraId="1172FEE2" w14:textId="77777777" w:rsidR="00BF366E" w:rsidRDefault="00BF366E" w:rsidP="0053379A">
            <w:pPr>
              <w:pStyle w:val="TAL"/>
            </w:pPr>
            <w:r>
              <w:t>Optional</w:t>
            </w:r>
          </w:p>
        </w:tc>
      </w:tr>
      <w:tr w:rsidR="00BF366E" w14:paraId="47632D02" w14:textId="77777777" w:rsidTr="0053379A">
        <w:trPr>
          <w:cantSplit/>
          <w:jc w:val="center"/>
        </w:trPr>
        <w:tc>
          <w:tcPr>
            <w:tcW w:w="2953" w:type="dxa"/>
            <w:shd w:val="clear" w:color="auto" w:fill="auto"/>
          </w:tcPr>
          <w:p w14:paraId="7FE7547C" w14:textId="77777777" w:rsidR="00BF366E" w:rsidRDefault="00BF366E" w:rsidP="0053379A">
            <w:pPr>
              <w:pStyle w:val="TAL"/>
            </w:pPr>
            <w:r>
              <w:t>Measurement method</w:t>
            </w:r>
          </w:p>
        </w:tc>
        <w:tc>
          <w:tcPr>
            <w:tcW w:w="5528" w:type="dxa"/>
            <w:shd w:val="clear" w:color="auto" w:fill="auto"/>
          </w:tcPr>
          <w:p w14:paraId="68A11B0C" w14:textId="77777777" w:rsidR="00BF366E" w:rsidRDefault="00BF366E" w:rsidP="0053379A">
            <w:pPr>
              <w:pStyle w:val="TAL"/>
            </w:pPr>
            <w:r>
              <w:t>Indicates whether the service data flow data volume, duration, combined volume/</w:t>
            </w:r>
            <w:proofErr w:type="gramStart"/>
            <w:r>
              <w:t>duration</w:t>
            </w:r>
            <w:proofErr w:type="gramEnd"/>
            <w:r>
              <w:t xml:space="preserve"> or event shall be measured.</w:t>
            </w:r>
          </w:p>
          <w:p w14:paraId="07977AE6" w14:textId="77777777" w:rsidR="00BF366E" w:rsidRDefault="00BF366E" w:rsidP="0053379A">
            <w:pPr>
              <w:pStyle w:val="TAL"/>
            </w:pPr>
            <w:r>
              <w:t xml:space="preserve">This is applicable to </w:t>
            </w:r>
            <w:proofErr w:type="gramStart"/>
            <w:r>
              <w:t>reporting, if</w:t>
            </w:r>
            <w:proofErr w:type="gramEnd"/>
            <w:r>
              <w:t xml:space="preserve"> the charging method is online or offline.</w:t>
            </w:r>
          </w:p>
          <w:p w14:paraId="59526D5F" w14:textId="77777777" w:rsidR="00BF366E" w:rsidRDefault="00BF366E" w:rsidP="0053379A">
            <w:pPr>
              <w:pStyle w:val="TAL"/>
            </w:pPr>
            <w:r>
              <w:t>Note: Event based charging is only applicable to predefined PCC rules and PCC rules used for application detection filter (</w:t>
            </w:r>
            <w:proofErr w:type="gramStart"/>
            <w:r>
              <w:t>i.e.</w:t>
            </w:r>
            <w:proofErr w:type="gramEnd"/>
            <w:r>
              <w:t xml:space="preserve"> with an application identifier).</w:t>
            </w:r>
          </w:p>
        </w:tc>
        <w:tc>
          <w:tcPr>
            <w:tcW w:w="1184" w:type="dxa"/>
            <w:shd w:val="clear" w:color="auto" w:fill="auto"/>
          </w:tcPr>
          <w:p w14:paraId="4A3AA89B" w14:textId="77777777" w:rsidR="00BF366E" w:rsidRDefault="00BF366E" w:rsidP="0053379A">
            <w:pPr>
              <w:pStyle w:val="TAL"/>
            </w:pPr>
            <w:r>
              <w:t>Optional</w:t>
            </w:r>
          </w:p>
        </w:tc>
      </w:tr>
      <w:tr w:rsidR="00BF366E" w14:paraId="43AEDDBF" w14:textId="77777777" w:rsidTr="0053379A">
        <w:trPr>
          <w:cantSplit/>
          <w:jc w:val="center"/>
        </w:trPr>
        <w:tc>
          <w:tcPr>
            <w:tcW w:w="2953" w:type="dxa"/>
            <w:shd w:val="clear" w:color="auto" w:fill="auto"/>
          </w:tcPr>
          <w:p w14:paraId="42C27261" w14:textId="77777777" w:rsidR="00BF366E" w:rsidRDefault="00BF366E" w:rsidP="0053379A">
            <w:pPr>
              <w:pStyle w:val="TAL"/>
            </w:pPr>
            <w:r>
              <w:t>Application Function Record Information</w:t>
            </w:r>
          </w:p>
        </w:tc>
        <w:tc>
          <w:tcPr>
            <w:tcW w:w="5528" w:type="dxa"/>
            <w:shd w:val="clear" w:color="auto" w:fill="auto"/>
          </w:tcPr>
          <w:p w14:paraId="38AAC61C" w14:textId="77777777" w:rsidR="00BF366E" w:rsidRDefault="00BF366E" w:rsidP="0053379A">
            <w:pPr>
              <w:pStyle w:val="TAL"/>
            </w:pPr>
            <w:r>
              <w:t xml:space="preserve">An identifier, provided from the AF, correlating the measurement for the Charging key/Service identifier values in this PCC rule with </w:t>
            </w:r>
            <w:proofErr w:type="gramStart"/>
            <w:r>
              <w:t>application level</w:t>
            </w:r>
            <w:proofErr w:type="gramEnd"/>
            <w:r>
              <w:t xml:space="preserve"> reports.</w:t>
            </w:r>
          </w:p>
        </w:tc>
        <w:tc>
          <w:tcPr>
            <w:tcW w:w="1184" w:type="dxa"/>
            <w:shd w:val="clear" w:color="auto" w:fill="auto"/>
          </w:tcPr>
          <w:p w14:paraId="0A7EF5F8" w14:textId="77777777" w:rsidR="00BF366E" w:rsidRDefault="00BF366E" w:rsidP="0053379A">
            <w:pPr>
              <w:pStyle w:val="TAL"/>
            </w:pPr>
            <w:r>
              <w:t>Optional</w:t>
            </w:r>
          </w:p>
        </w:tc>
      </w:tr>
      <w:tr w:rsidR="00BF366E" w14:paraId="2E8A5A33" w14:textId="77777777" w:rsidTr="0053379A">
        <w:trPr>
          <w:cantSplit/>
          <w:jc w:val="center"/>
        </w:trPr>
        <w:tc>
          <w:tcPr>
            <w:tcW w:w="2953" w:type="dxa"/>
            <w:shd w:val="clear" w:color="auto" w:fill="auto"/>
          </w:tcPr>
          <w:p w14:paraId="267DBA23" w14:textId="77777777" w:rsidR="00BF366E" w:rsidRDefault="00BF366E" w:rsidP="0053379A">
            <w:pPr>
              <w:pStyle w:val="TAL"/>
            </w:pPr>
            <w:r>
              <w:t>Service identifier level reporting</w:t>
            </w:r>
          </w:p>
        </w:tc>
        <w:tc>
          <w:tcPr>
            <w:tcW w:w="5528" w:type="dxa"/>
            <w:shd w:val="clear" w:color="auto" w:fill="auto"/>
          </w:tcPr>
          <w:p w14:paraId="405A8AB6" w14:textId="77777777" w:rsidR="00BF366E" w:rsidRDefault="00BF366E" w:rsidP="0053379A">
            <w:pPr>
              <w:pStyle w:val="TAL"/>
            </w:pPr>
            <w:r>
              <w:t>Indicates that separate usage reports shall be generated for this Service identifier.</w:t>
            </w:r>
          </w:p>
          <w:p w14:paraId="6C883238" w14:textId="77777777" w:rsidR="00BF366E" w:rsidRDefault="00BF366E" w:rsidP="0053379A">
            <w:pPr>
              <w:pStyle w:val="TAL"/>
            </w:pPr>
            <w:r>
              <w:t>Values: mandated or not required.</w:t>
            </w:r>
          </w:p>
        </w:tc>
        <w:tc>
          <w:tcPr>
            <w:tcW w:w="1184" w:type="dxa"/>
            <w:shd w:val="clear" w:color="auto" w:fill="auto"/>
          </w:tcPr>
          <w:p w14:paraId="3FFB80D6" w14:textId="77777777" w:rsidR="00BF366E" w:rsidRDefault="00BF366E" w:rsidP="0053379A">
            <w:pPr>
              <w:pStyle w:val="TAL"/>
            </w:pPr>
            <w:r>
              <w:t>Optional</w:t>
            </w:r>
          </w:p>
        </w:tc>
      </w:tr>
      <w:tr w:rsidR="00BF366E" w14:paraId="03FBE8BD" w14:textId="77777777" w:rsidTr="0053379A">
        <w:trPr>
          <w:cantSplit/>
          <w:jc w:val="center"/>
        </w:trPr>
        <w:tc>
          <w:tcPr>
            <w:tcW w:w="2953" w:type="dxa"/>
            <w:shd w:val="clear" w:color="auto" w:fill="auto"/>
          </w:tcPr>
          <w:p w14:paraId="0CB322CF" w14:textId="77777777" w:rsidR="00BF366E" w:rsidRDefault="00BF366E" w:rsidP="0053379A">
            <w:pPr>
              <w:pStyle w:val="TAL"/>
            </w:pPr>
          </w:p>
        </w:tc>
        <w:tc>
          <w:tcPr>
            <w:tcW w:w="5528" w:type="dxa"/>
            <w:shd w:val="clear" w:color="auto" w:fill="auto"/>
          </w:tcPr>
          <w:p w14:paraId="4F4B0F3A" w14:textId="77777777" w:rsidR="00BF366E" w:rsidRDefault="00BF366E" w:rsidP="0053379A">
            <w:pPr>
              <w:pStyle w:val="TAH"/>
            </w:pPr>
            <w:r>
              <w:t>Policy control</w:t>
            </w:r>
          </w:p>
        </w:tc>
        <w:tc>
          <w:tcPr>
            <w:tcW w:w="1184" w:type="dxa"/>
            <w:shd w:val="clear" w:color="auto" w:fill="auto"/>
          </w:tcPr>
          <w:p w14:paraId="0D940E79" w14:textId="77777777" w:rsidR="00BF366E" w:rsidRDefault="00BF366E" w:rsidP="0053379A">
            <w:pPr>
              <w:pStyle w:val="TAL"/>
            </w:pPr>
          </w:p>
        </w:tc>
      </w:tr>
      <w:tr w:rsidR="00BF366E" w14:paraId="5B7DC3E8" w14:textId="77777777" w:rsidTr="0053379A">
        <w:trPr>
          <w:cantSplit/>
          <w:jc w:val="center"/>
        </w:trPr>
        <w:tc>
          <w:tcPr>
            <w:tcW w:w="2953" w:type="dxa"/>
            <w:shd w:val="clear" w:color="auto" w:fill="auto"/>
          </w:tcPr>
          <w:p w14:paraId="721C57A6" w14:textId="77777777" w:rsidR="00BF366E" w:rsidRDefault="00BF366E" w:rsidP="0053379A">
            <w:pPr>
              <w:pStyle w:val="TAL"/>
            </w:pPr>
            <w:r>
              <w:rPr>
                <w:rFonts w:hint="eastAsia"/>
              </w:rPr>
              <w:t>5QI</w:t>
            </w:r>
          </w:p>
        </w:tc>
        <w:tc>
          <w:tcPr>
            <w:tcW w:w="5528" w:type="dxa"/>
            <w:shd w:val="clear" w:color="auto" w:fill="auto"/>
          </w:tcPr>
          <w:p w14:paraId="445B75F6" w14:textId="77777777" w:rsidR="00BF366E" w:rsidRDefault="00BF366E" w:rsidP="0053379A">
            <w:pPr>
              <w:pStyle w:val="TAL"/>
            </w:pPr>
            <w:r>
              <w:t>Identifier of the authorized QoS parameters for the service data flow.</w:t>
            </w:r>
          </w:p>
        </w:tc>
        <w:tc>
          <w:tcPr>
            <w:tcW w:w="1184" w:type="dxa"/>
            <w:shd w:val="clear" w:color="auto" w:fill="auto"/>
          </w:tcPr>
          <w:p w14:paraId="03C9458C" w14:textId="77777777" w:rsidR="00BF366E" w:rsidRDefault="00BF366E" w:rsidP="0053379A">
            <w:pPr>
              <w:pStyle w:val="TAL"/>
            </w:pPr>
            <w:r>
              <w:t>Mandatory</w:t>
            </w:r>
          </w:p>
        </w:tc>
      </w:tr>
      <w:tr w:rsidR="00BF366E" w14:paraId="240C866C" w14:textId="77777777" w:rsidTr="0053379A">
        <w:trPr>
          <w:cantSplit/>
          <w:jc w:val="center"/>
        </w:trPr>
        <w:tc>
          <w:tcPr>
            <w:tcW w:w="2953" w:type="dxa"/>
            <w:shd w:val="clear" w:color="auto" w:fill="auto"/>
          </w:tcPr>
          <w:p w14:paraId="02D17007" w14:textId="77777777" w:rsidR="00BF366E" w:rsidRDefault="00BF366E" w:rsidP="0053379A">
            <w:pPr>
              <w:pStyle w:val="TAL"/>
            </w:pPr>
            <w:r>
              <w:rPr>
                <w:rFonts w:hint="eastAsia"/>
              </w:rPr>
              <w:t>ARP</w:t>
            </w:r>
          </w:p>
        </w:tc>
        <w:tc>
          <w:tcPr>
            <w:tcW w:w="5528" w:type="dxa"/>
            <w:shd w:val="clear" w:color="auto" w:fill="auto"/>
          </w:tcPr>
          <w:p w14:paraId="37C380BB" w14:textId="77777777" w:rsidR="00BF366E" w:rsidRDefault="00BF366E" w:rsidP="0053379A">
            <w:pPr>
              <w:pStyle w:val="TAL"/>
            </w:pPr>
            <w:r>
              <w:t xml:space="preserve">The Allocation and Retention Priority for the service data flow consisting of the priority level, the pre-emption </w:t>
            </w:r>
            <w:proofErr w:type="gramStart"/>
            <w:r>
              <w:t>capability</w:t>
            </w:r>
            <w:proofErr w:type="gramEnd"/>
            <w:r>
              <w:t xml:space="preserve"> and the pre-emption vulnerability.</w:t>
            </w:r>
          </w:p>
        </w:tc>
        <w:tc>
          <w:tcPr>
            <w:tcW w:w="1184" w:type="dxa"/>
            <w:shd w:val="clear" w:color="auto" w:fill="auto"/>
          </w:tcPr>
          <w:p w14:paraId="622E44A6" w14:textId="77777777" w:rsidR="00BF366E" w:rsidRDefault="00BF366E" w:rsidP="0053379A">
            <w:pPr>
              <w:pStyle w:val="TAL"/>
            </w:pPr>
            <w:r>
              <w:t>Mandatory</w:t>
            </w:r>
          </w:p>
        </w:tc>
      </w:tr>
      <w:tr w:rsidR="00BF366E" w14:paraId="417BB176" w14:textId="77777777" w:rsidTr="0053379A">
        <w:trPr>
          <w:cantSplit/>
          <w:jc w:val="center"/>
        </w:trPr>
        <w:tc>
          <w:tcPr>
            <w:tcW w:w="2953" w:type="dxa"/>
            <w:shd w:val="clear" w:color="auto" w:fill="auto"/>
          </w:tcPr>
          <w:p w14:paraId="0F8DA937" w14:textId="77777777" w:rsidR="00BF366E" w:rsidRDefault="00BF366E" w:rsidP="0053379A">
            <w:pPr>
              <w:pStyle w:val="TAL"/>
            </w:pPr>
            <w:r>
              <w:t>Gate status</w:t>
            </w:r>
          </w:p>
        </w:tc>
        <w:tc>
          <w:tcPr>
            <w:tcW w:w="5528" w:type="dxa"/>
            <w:shd w:val="clear" w:color="auto" w:fill="auto"/>
          </w:tcPr>
          <w:p w14:paraId="48A15D80" w14:textId="77777777" w:rsidR="00BF366E" w:rsidRDefault="00BF366E" w:rsidP="0053379A">
            <w:pPr>
              <w:pStyle w:val="TAL"/>
            </w:pPr>
            <w:r>
              <w:t>The gate status indicates whether the service data flow, detected by the service data flow template, may pass (Gate is open) or shall be discarded (Gate is closed).</w:t>
            </w:r>
          </w:p>
        </w:tc>
        <w:tc>
          <w:tcPr>
            <w:tcW w:w="1184" w:type="dxa"/>
            <w:shd w:val="clear" w:color="auto" w:fill="auto"/>
          </w:tcPr>
          <w:p w14:paraId="718CCC04" w14:textId="77777777" w:rsidR="00BF366E" w:rsidRDefault="00BF366E" w:rsidP="0053379A">
            <w:pPr>
              <w:pStyle w:val="TAL"/>
            </w:pPr>
            <w:r>
              <w:t>Optional</w:t>
            </w:r>
          </w:p>
        </w:tc>
      </w:tr>
      <w:tr w:rsidR="00BF366E" w14:paraId="35876865" w14:textId="77777777" w:rsidTr="0053379A">
        <w:trPr>
          <w:cantSplit/>
          <w:jc w:val="center"/>
        </w:trPr>
        <w:tc>
          <w:tcPr>
            <w:tcW w:w="2953" w:type="dxa"/>
            <w:shd w:val="clear" w:color="auto" w:fill="auto"/>
          </w:tcPr>
          <w:p w14:paraId="4153C705" w14:textId="77777777" w:rsidR="00BF366E" w:rsidRDefault="00BF366E" w:rsidP="0053379A">
            <w:pPr>
              <w:pStyle w:val="TAL"/>
            </w:pPr>
            <w:r>
              <w:t>QoS Notification Control (QNC)</w:t>
            </w:r>
          </w:p>
        </w:tc>
        <w:tc>
          <w:tcPr>
            <w:tcW w:w="5528" w:type="dxa"/>
            <w:shd w:val="clear" w:color="auto" w:fill="auto"/>
          </w:tcPr>
          <w:p w14:paraId="4606EBC6" w14:textId="77777777" w:rsidR="00BF366E" w:rsidRDefault="00BF366E" w:rsidP="0053379A">
            <w:pPr>
              <w:pStyle w:val="TAL"/>
            </w:pPr>
            <w:r>
              <w:t xml:space="preserve">Indicates whether notifications are requested from 3GPP NG-RAN when the </w:t>
            </w:r>
            <w:r>
              <w:rPr>
                <w:rFonts w:hint="eastAsia"/>
              </w:rPr>
              <w:t>GFBR</w:t>
            </w:r>
            <w:r>
              <w:t xml:space="preserve"> can no longer (or again) be guaranteed for a QoS Flow during the lifetime of the QoS Flow.</w:t>
            </w:r>
          </w:p>
        </w:tc>
        <w:tc>
          <w:tcPr>
            <w:tcW w:w="1184" w:type="dxa"/>
            <w:shd w:val="clear" w:color="auto" w:fill="auto"/>
          </w:tcPr>
          <w:p w14:paraId="128FE66C" w14:textId="77777777" w:rsidR="00BF366E" w:rsidRDefault="00BF366E" w:rsidP="0053379A">
            <w:pPr>
              <w:pStyle w:val="TAL"/>
            </w:pPr>
            <w:r>
              <w:t>Optional</w:t>
            </w:r>
          </w:p>
        </w:tc>
      </w:tr>
      <w:tr w:rsidR="00BF366E" w14:paraId="74432B53" w14:textId="77777777" w:rsidTr="0053379A">
        <w:trPr>
          <w:cantSplit/>
          <w:jc w:val="center"/>
        </w:trPr>
        <w:tc>
          <w:tcPr>
            <w:tcW w:w="2953" w:type="dxa"/>
            <w:shd w:val="clear" w:color="auto" w:fill="auto"/>
          </w:tcPr>
          <w:p w14:paraId="26BCB625" w14:textId="77777777" w:rsidR="00BF366E" w:rsidRDefault="00BF366E" w:rsidP="0053379A">
            <w:pPr>
              <w:pStyle w:val="TAL"/>
            </w:pPr>
            <w:r>
              <w:t>Reflective QoS Control</w:t>
            </w:r>
          </w:p>
        </w:tc>
        <w:tc>
          <w:tcPr>
            <w:tcW w:w="5528" w:type="dxa"/>
            <w:shd w:val="clear" w:color="auto" w:fill="auto"/>
          </w:tcPr>
          <w:p w14:paraId="30A47FE9" w14:textId="77777777" w:rsidR="00BF366E" w:rsidRDefault="00BF366E" w:rsidP="0053379A">
            <w:pPr>
              <w:pStyle w:val="TAL"/>
            </w:pPr>
            <w:r>
              <w:t xml:space="preserve">Indicates </w:t>
            </w:r>
            <w:r>
              <w:rPr>
                <w:rFonts w:hint="eastAsia"/>
              </w:rPr>
              <w:t>to apply r</w:t>
            </w:r>
            <w:r>
              <w:t>eflective QoS for the SDF.</w:t>
            </w:r>
          </w:p>
        </w:tc>
        <w:tc>
          <w:tcPr>
            <w:tcW w:w="1184" w:type="dxa"/>
            <w:shd w:val="clear" w:color="auto" w:fill="auto"/>
          </w:tcPr>
          <w:p w14:paraId="31CBD8A6" w14:textId="77777777" w:rsidR="00BF366E" w:rsidRDefault="00BF366E" w:rsidP="0053379A">
            <w:pPr>
              <w:pStyle w:val="TAL"/>
            </w:pPr>
            <w:r>
              <w:t>Optional</w:t>
            </w:r>
          </w:p>
        </w:tc>
      </w:tr>
      <w:tr w:rsidR="00BF366E" w14:paraId="7696FD37" w14:textId="77777777" w:rsidTr="0053379A">
        <w:trPr>
          <w:cantSplit/>
          <w:jc w:val="center"/>
        </w:trPr>
        <w:tc>
          <w:tcPr>
            <w:tcW w:w="2953" w:type="dxa"/>
            <w:shd w:val="clear" w:color="auto" w:fill="auto"/>
          </w:tcPr>
          <w:p w14:paraId="4FE1F2E2" w14:textId="77777777" w:rsidR="00BF366E" w:rsidRDefault="00BF366E" w:rsidP="0053379A">
            <w:pPr>
              <w:pStyle w:val="TAL"/>
            </w:pPr>
            <w:r>
              <w:t>MBR (UL/DL)</w:t>
            </w:r>
          </w:p>
        </w:tc>
        <w:tc>
          <w:tcPr>
            <w:tcW w:w="5528" w:type="dxa"/>
            <w:shd w:val="clear" w:color="auto" w:fill="auto"/>
          </w:tcPr>
          <w:p w14:paraId="2A2F98F3" w14:textId="77777777" w:rsidR="00BF366E" w:rsidRDefault="00BF366E" w:rsidP="0053379A">
            <w:pPr>
              <w:pStyle w:val="TAL"/>
            </w:pPr>
            <w:r>
              <w:t>The uplink/downlink maximum bitrate authorized for the service data flow.</w:t>
            </w:r>
          </w:p>
        </w:tc>
        <w:tc>
          <w:tcPr>
            <w:tcW w:w="1184" w:type="dxa"/>
            <w:shd w:val="clear" w:color="auto" w:fill="auto"/>
          </w:tcPr>
          <w:p w14:paraId="7F0B7BBD" w14:textId="77777777" w:rsidR="00BF366E" w:rsidRDefault="00BF366E" w:rsidP="0053379A">
            <w:pPr>
              <w:pStyle w:val="TAL"/>
            </w:pPr>
            <w:r>
              <w:t>Optional</w:t>
            </w:r>
          </w:p>
        </w:tc>
      </w:tr>
      <w:tr w:rsidR="00BF366E" w14:paraId="6C1B5056" w14:textId="77777777" w:rsidTr="0053379A">
        <w:trPr>
          <w:cantSplit/>
          <w:jc w:val="center"/>
        </w:trPr>
        <w:tc>
          <w:tcPr>
            <w:tcW w:w="2953" w:type="dxa"/>
            <w:shd w:val="clear" w:color="auto" w:fill="auto"/>
          </w:tcPr>
          <w:p w14:paraId="197D150E" w14:textId="77777777" w:rsidR="00BF366E" w:rsidRDefault="00BF366E" w:rsidP="0053379A">
            <w:pPr>
              <w:pStyle w:val="TAL"/>
            </w:pPr>
            <w:r>
              <w:t>GBR (UL/DL)</w:t>
            </w:r>
          </w:p>
        </w:tc>
        <w:tc>
          <w:tcPr>
            <w:tcW w:w="5528" w:type="dxa"/>
            <w:shd w:val="clear" w:color="auto" w:fill="auto"/>
          </w:tcPr>
          <w:p w14:paraId="6E9D671E" w14:textId="77777777" w:rsidR="00BF366E" w:rsidRDefault="00BF366E" w:rsidP="0053379A">
            <w:pPr>
              <w:pStyle w:val="TAL"/>
            </w:pPr>
            <w:r>
              <w:t>The uplink/downlink guaranteed bitrate authorized for the service data flow.</w:t>
            </w:r>
          </w:p>
        </w:tc>
        <w:tc>
          <w:tcPr>
            <w:tcW w:w="1184" w:type="dxa"/>
            <w:shd w:val="clear" w:color="auto" w:fill="auto"/>
          </w:tcPr>
          <w:p w14:paraId="2789CA1C" w14:textId="77777777" w:rsidR="00BF366E" w:rsidRDefault="00BF366E" w:rsidP="0053379A">
            <w:pPr>
              <w:pStyle w:val="TAL"/>
            </w:pPr>
            <w:r>
              <w:t>Optional</w:t>
            </w:r>
          </w:p>
        </w:tc>
      </w:tr>
      <w:tr w:rsidR="00BF366E" w14:paraId="119EE1AE" w14:textId="77777777" w:rsidTr="0053379A">
        <w:trPr>
          <w:cantSplit/>
          <w:jc w:val="center"/>
        </w:trPr>
        <w:tc>
          <w:tcPr>
            <w:tcW w:w="2953" w:type="dxa"/>
            <w:shd w:val="clear" w:color="auto" w:fill="auto"/>
          </w:tcPr>
          <w:p w14:paraId="6EE5EDF9" w14:textId="77777777" w:rsidR="00BF366E" w:rsidRDefault="00BF366E" w:rsidP="0053379A">
            <w:pPr>
              <w:pStyle w:val="TAL"/>
            </w:pPr>
            <w:r>
              <w:t>UL sharing indication</w:t>
            </w:r>
          </w:p>
        </w:tc>
        <w:tc>
          <w:tcPr>
            <w:tcW w:w="5528" w:type="dxa"/>
            <w:shd w:val="clear" w:color="auto" w:fill="auto"/>
          </w:tcPr>
          <w:p w14:paraId="05E757AE" w14:textId="77777777" w:rsidR="00BF366E" w:rsidRDefault="00BF366E" w:rsidP="0053379A">
            <w:pPr>
              <w:pStyle w:val="TAL"/>
            </w:pPr>
            <w:r>
              <w:t>Indicates resource sharing in uplink direction with service data flows having the same value in their PCC rule.</w:t>
            </w:r>
          </w:p>
        </w:tc>
        <w:tc>
          <w:tcPr>
            <w:tcW w:w="1184" w:type="dxa"/>
            <w:shd w:val="clear" w:color="auto" w:fill="auto"/>
          </w:tcPr>
          <w:p w14:paraId="171B692F" w14:textId="77777777" w:rsidR="00BF366E" w:rsidRDefault="00BF366E" w:rsidP="0053379A">
            <w:pPr>
              <w:pStyle w:val="TAL"/>
            </w:pPr>
            <w:r>
              <w:t>Optional</w:t>
            </w:r>
          </w:p>
        </w:tc>
      </w:tr>
      <w:tr w:rsidR="00BF366E" w14:paraId="3B04C796" w14:textId="77777777" w:rsidTr="0053379A">
        <w:trPr>
          <w:cantSplit/>
          <w:jc w:val="center"/>
        </w:trPr>
        <w:tc>
          <w:tcPr>
            <w:tcW w:w="2953" w:type="dxa"/>
            <w:shd w:val="clear" w:color="auto" w:fill="auto"/>
          </w:tcPr>
          <w:p w14:paraId="17448D21" w14:textId="77777777" w:rsidR="00BF366E" w:rsidRDefault="00BF366E" w:rsidP="0053379A">
            <w:pPr>
              <w:pStyle w:val="TAL"/>
            </w:pPr>
            <w:r>
              <w:t>DL sharing indication</w:t>
            </w:r>
          </w:p>
        </w:tc>
        <w:tc>
          <w:tcPr>
            <w:tcW w:w="5528" w:type="dxa"/>
            <w:shd w:val="clear" w:color="auto" w:fill="auto"/>
          </w:tcPr>
          <w:p w14:paraId="3BE6F851" w14:textId="77777777" w:rsidR="00BF366E" w:rsidRDefault="00BF366E" w:rsidP="0053379A">
            <w:pPr>
              <w:pStyle w:val="TAL"/>
            </w:pPr>
            <w:r>
              <w:t>Indicates resource sharing in downlink direction with service data flows having the same value in their PCC rule.</w:t>
            </w:r>
          </w:p>
        </w:tc>
        <w:tc>
          <w:tcPr>
            <w:tcW w:w="1184" w:type="dxa"/>
            <w:shd w:val="clear" w:color="auto" w:fill="auto"/>
          </w:tcPr>
          <w:p w14:paraId="26D10049" w14:textId="77777777" w:rsidR="00BF366E" w:rsidRDefault="00BF366E" w:rsidP="0053379A">
            <w:pPr>
              <w:pStyle w:val="TAL"/>
            </w:pPr>
            <w:r>
              <w:t>Optional</w:t>
            </w:r>
          </w:p>
        </w:tc>
      </w:tr>
      <w:tr w:rsidR="00BF366E" w14:paraId="60E96727" w14:textId="77777777" w:rsidTr="0053379A">
        <w:trPr>
          <w:cantSplit/>
          <w:jc w:val="center"/>
        </w:trPr>
        <w:tc>
          <w:tcPr>
            <w:tcW w:w="2953" w:type="dxa"/>
            <w:shd w:val="clear" w:color="auto" w:fill="auto"/>
          </w:tcPr>
          <w:p w14:paraId="4169A1E1" w14:textId="77777777" w:rsidR="00BF366E" w:rsidRDefault="00BF366E" w:rsidP="0053379A">
            <w:pPr>
              <w:pStyle w:val="TAL"/>
            </w:pPr>
            <w:r>
              <w:t>Redirect</w:t>
            </w:r>
          </w:p>
        </w:tc>
        <w:tc>
          <w:tcPr>
            <w:tcW w:w="5528" w:type="dxa"/>
            <w:shd w:val="clear" w:color="auto" w:fill="auto"/>
          </w:tcPr>
          <w:p w14:paraId="0C740D28" w14:textId="77777777" w:rsidR="00BF366E" w:rsidRDefault="00BF366E" w:rsidP="0053379A">
            <w:pPr>
              <w:pStyle w:val="TAL"/>
            </w:pPr>
            <w:r>
              <w:t>Redirect state of the service data flow (enabled/disabled).</w:t>
            </w:r>
          </w:p>
        </w:tc>
        <w:tc>
          <w:tcPr>
            <w:tcW w:w="1184" w:type="dxa"/>
            <w:shd w:val="clear" w:color="auto" w:fill="auto"/>
          </w:tcPr>
          <w:p w14:paraId="5B2977E5" w14:textId="77777777" w:rsidR="00BF366E" w:rsidRDefault="00BF366E" w:rsidP="0053379A">
            <w:pPr>
              <w:pStyle w:val="TAL"/>
            </w:pPr>
            <w:r>
              <w:t>Optional</w:t>
            </w:r>
          </w:p>
        </w:tc>
      </w:tr>
      <w:tr w:rsidR="00BF366E" w14:paraId="0F5A71D8" w14:textId="77777777" w:rsidTr="0053379A">
        <w:trPr>
          <w:cantSplit/>
          <w:jc w:val="center"/>
        </w:trPr>
        <w:tc>
          <w:tcPr>
            <w:tcW w:w="2953" w:type="dxa"/>
            <w:shd w:val="clear" w:color="auto" w:fill="auto"/>
          </w:tcPr>
          <w:p w14:paraId="752730A3" w14:textId="77777777" w:rsidR="00BF366E" w:rsidRDefault="00BF366E" w:rsidP="0053379A">
            <w:pPr>
              <w:pStyle w:val="TAL"/>
            </w:pPr>
            <w:r>
              <w:t>Redirect Destination</w:t>
            </w:r>
          </w:p>
        </w:tc>
        <w:tc>
          <w:tcPr>
            <w:tcW w:w="5528" w:type="dxa"/>
            <w:shd w:val="clear" w:color="auto" w:fill="auto"/>
          </w:tcPr>
          <w:p w14:paraId="7B81C583" w14:textId="77777777" w:rsidR="00BF366E" w:rsidRDefault="00BF366E" w:rsidP="0053379A">
            <w:pPr>
              <w:pStyle w:val="TAL"/>
            </w:pPr>
            <w:r>
              <w:t>Controlled Address to which the service data flow is redirected when redirect is enabled.</w:t>
            </w:r>
          </w:p>
        </w:tc>
        <w:tc>
          <w:tcPr>
            <w:tcW w:w="1184" w:type="dxa"/>
            <w:shd w:val="clear" w:color="auto" w:fill="auto"/>
          </w:tcPr>
          <w:p w14:paraId="3C832CCC" w14:textId="77777777" w:rsidR="00BF366E" w:rsidRDefault="00BF366E" w:rsidP="0053379A">
            <w:pPr>
              <w:pStyle w:val="TAL"/>
            </w:pPr>
            <w:r>
              <w:t>Optional</w:t>
            </w:r>
          </w:p>
        </w:tc>
      </w:tr>
      <w:tr w:rsidR="00BF366E" w14:paraId="33C4FDCB" w14:textId="77777777" w:rsidTr="0053379A">
        <w:trPr>
          <w:cantSplit/>
          <w:jc w:val="center"/>
        </w:trPr>
        <w:tc>
          <w:tcPr>
            <w:tcW w:w="2953" w:type="dxa"/>
            <w:shd w:val="clear" w:color="auto" w:fill="auto"/>
          </w:tcPr>
          <w:p w14:paraId="1BCE15E1" w14:textId="77777777" w:rsidR="00BF366E" w:rsidRDefault="00BF366E" w:rsidP="0053379A">
            <w:pPr>
              <w:pStyle w:val="TAL"/>
            </w:pPr>
            <w:r>
              <w:lastRenderedPageBreak/>
              <w:t>Bind to default QoS Flow</w:t>
            </w:r>
          </w:p>
        </w:tc>
        <w:tc>
          <w:tcPr>
            <w:tcW w:w="5528" w:type="dxa"/>
            <w:shd w:val="clear" w:color="auto" w:fill="auto"/>
          </w:tcPr>
          <w:p w14:paraId="4C2A2B3C" w14:textId="77777777" w:rsidR="00BF366E" w:rsidRDefault="00BF366E" w:rsidP="0053379A">
            <w:pPr>
              <w:pStyle w:val="TAL"/>
            </w:pPr>
            <w:r>
              <w:t>Indicates that the dynamic PCC rule shall always have its binding with the default QoS Flow.</w:t>
            </w:r>
          </w:p>
        </w:tc>
        <w:tc>
          <w:tcPr>
            <w:tcW w:w="1184" w:type="dxa"/>
            <w:shd w:val="clear" w:color="auto" w:fill="auto"/>
          </w:tcPr>
          <w:p w14:paraId="08C9761D" w14:textId="77777777" w:rsidR="00BF366E" w:rsidRDefault="00BF366E" w:rsidP="0053379A">
            <w:pPr>
              <w:pStyle w:val="TAL"/>
            </w:pPr>
            <w:r>
              <w:rPr>
                <w:lang w:eastAsia="zh-CN"/>
              </w:rPr>
              <w:t>Optional</w:t>
            </w:r>
          </w:p>
        </w:tc>
      </w:tr>
      <w:tr w:rsidR="00BF366E" w14:paraId="7DFCA98F" w14:textId="77777777" w:rsidTr="0053379A">
        <w:trPr>
          <w:cantSplit/>
          <w:jc w:val="center"/>
        </w:trPr>
        <w:tc>
          <w:tcPr>
            <w:tcW w:w="2953" w:type="dxa"/>
            <w:shd w:val="clear" w:color="auto" w:fill="auto"/>
          </w:tcPr>
          <w:p w14:paraId="2749249F" w14:textId="77777777" w:rsidR="00BF366E" w:rsidRDefault="00BF366E" w:rsidP="0053379A">
            <w:pPr>
              <w:pStyle w:val="TAL"/>
            </w:pPr>
            <w:r>
              <w:rPr>
                <w:szCs w:val="18"/>
                <w:lang w:eastAsia="zh-CN"/>
              </w:rPr>
              <w:t>Priority Level</w:t>
            </w:r>
          </w:p>
        </w:tc>
        <w:tc>
          <w:tcPr>
            <w:tcW w:w="5528" w:type="dxa"/>
            <w:shd w:val="clear" w:color="auto" w:fill="auto"/>
          </w:tcPr>
          <w:p w14:paraId="3C0EB35D" w14:textId="77777777" w:rsidR="00BF366E" w:rsidRDefault="00BF366E" w:rsidP="0053379A">
            <w:pPr>
              <w:pStyle w:val="TAL"/>
            </w:pPr>
            <w:r>
              <w:t>Indicates a priority in scheduling resources among QoS Flows.</w:t>
            </w:r>
          </w:p>
        </w:tc>
        <w:tc>
          <w:tcPr>
            <w:tcW w:w="1184" w:type="dxa"/>
            <w:shd w:val="clear" w:color="auto" w:fill="auto"/>
          </w:tcPr>
          <w:p w14:paraId="1B03DB31" w14:textId="77777777" w:rsidR="00BF366E" w:rsidRDefault="00BF366E" w:rsidP="0053379A">
            <w:pPr>
              <w:pStyle w:val="TAL"/>
            </w:pPr>
            <w:r>
              <w:rPr>
                <w:lang w:eastAsia="zh-CN"/>
              </w:rPr>
              <w:t>Optional</w:t>
            </w:r>
          </w:p>
        </w:tc>
      </w:tr>
      <w:tr w:rsidR="00BF366E" w14:paraId="56B946B8" w14:textId="77777777" w:rsidTr="0053379A">
        <w:trPr>
          <w:cantSplit/>
          <w:jc w:val="center"/>
        </w:trPr>
        <w:tc>
          <w:tcPr>
            <w:tcW w:w="2953" w:type="dxa"/>
            <w:shd w:val="clear" w:color="auto" w:fill="auto"/>
          </w:tcPr>
          <w:p w14:paraId="6101CD15" w14:textId="77777777" w:rsidR="00BF366E" w:rsidRDefault="00BF366E" w:rsidP="0053379A">
            <w:pPr>
              <w:pStyle w:val="TAL"/>
            </w:pPr>
            <w:r>
              <w:rPr>
                <w:szCs w:val="18"/>
                <w:lang w:eastAsia="zh-CN"/>
              </w:rPr>
              <w:t xml:space="preserve">Averaging Window </w:t>
            </w:r>
          </w:p>
        </w:tc>
        <w:tc>
          <w:tcPr>
            <w:tcW w:w="5528" w:type="dxa"/>
            <w:shd w:val="clear" w:color="auto" w:fill="auto"/>
          </w:tcPr>
          <w:p w14:paraId="1D257B78" w14:textId="77777777" w:rsidR="00BF366E" w:rsidRDefault="00BF366E" w:rsidP="0053379A">
            <w:pPr>
              <w:pStyle w:val="TAL"/>
            </w:pPr>
            <w:r>
              <w:rPr>
                <w:lang w:eastAsia="zh-CN"/>
              </w:rPr>
              <w:t>Represents the duration over which the guaranteed and maximum bitrate shall be calculated.</w:t>
            </w:r>
          </w:p>
        </w:tc>
        <w:tc>
          <w:tcPr>
            <w:tcW w:w="1184" w:type="dxa"/>
            <w:shd w:val="clear" w:color="auto" w:fill="auto"/>
          </w:tcPr>
          <w:p w14:paraId="41FE6018" w14:textId="77777777" w:rsidR="00BF366E" w:rsidRDefault="00BF366E" w:rsidP="0053379A">
            <w:pPr>
              <w:pStyle w:val="TAL"/>
            </w:pPr>
            <w:r>
              <w:rPr>
                <w:lang w:eastAsia="zh-CN"/>
              </w:rPr>
              <w:t>Optional</w:t>
            </w:r>
          </w:p>
        </w:tc>
      </w:tr>
      <w:tr w:rsidR="00BF366E" w14:paraId="67F35224" w14:textId="77777777" w:rsidTr="0053379A">
        <w:trPr>
          <w:cantSplit/>
          <w:jc w:val="center"/>
        </w:trPr>
        <w:tc>
          <w:tcPr>
            <w:tcW w:w="2953" w:type="dxa"/>
            <w:shd w:val="clear" w:color="auto" w:fill="auto"/>
          </w:tcPr>
          <w:p w14:paraId="1CDADE0F" w14:textId="77777777" w:rsidR="00BF366E" w:rsidRDefault="00BF366E" w:rsidP="0053379A">
            <w:pPr>
              <w:pStyle w:val="TAL"/>
            </w:pPr>
            <w:r>
              <w:rPr>
                <w:szCs w:val="18"/>
                <w:lang w:eastAsia="zh-CN"/>
              </w:rPr>
              <w:t>Maximum Data Burst Volume</w:t>
            </w:r>
          </w:p>
        </w:tc>
        <w:tc>
          <w:tcPr>
            <w:tcW w:w="5528" w:type="dxa"/>
            <w:shd w:val="clear" w:color="auto" w:fill="auto"/>
          </w:tcPr>
          <w:p w14:paraId="1385976E" w14:textId="77777777" w:rsidR="00BF366E" w:rsidRDefault="00BF366E" w:rsidP="0053379A">
            <w:pPr>
              <w:pStyle w:val="TAL"/>
            </w:pPr>
            <w:r>
              <w:rPr>
                <w:lang w:eastAsia="zh-CN"/>
              </w:rPr>
              <w:t>Denotes the largest amount of data that is required to be transferred within a period of 5G-AN PDB.</w:t>
            </w:r>
          </w:p>
        </w:tc>
        <w:tc>
          <w:tcPr>
            <w:tcW w:w="1184" w:type="dxa"/>
            <w:shd w:val="clear" w:color="auto" w:fill="auto"/>
          </w:tcPr>
          <w:p w14:paraId="070F105C" w14:textId="77777777" w:rsidR="00BF366E" w:rsidRDefault="00BF366E" w:rsidP="0053379A">
            <w:pPr>
              <w:pStyle w:val="TAL"/>
            </w:pPr>
            <w:r>
              <w:rPr>
                <w:lang w:eastAsia="zh-CN"/>
              </w:rPr>
              <w:t>Optional</w:t>
            </w:r>
          </w:p>
        </w:tc>
      </w:tr>
      <w:tr w:rsidR="00BF366E" w14:paraId="51A4642C" w14:textId="77777777" w:rsidTr="0053379A">
        <w:trPr>
          <w:cantSplit/>
          <w:jc w:val="center"/>
        </w:trPr>
        <w:tc>
          <w:tcPr>
            <w:tcW w:w="2953" w:type="dxa"/>
            <w:shd w:val="clear" w:color="auto" w:fill="auto"/>
          </w:tcPr>
          <w:p w14:paraId="7CA31C2C" w14:textId="77777777" w:rsidR="00BF366E" w:rsidRDefault="00BF366E" w:rsidP="0053379A">
            <w:pPr>
              <w:pStyle w:val="TAL"/>
              <w:rPr>
                <w:szCs w:val="18"/>
                <w:lang w:eastAsia="zh-CN"/>
              </w:rPr>
            </w:pPr>
            <w:r>
              <w:rPr>
                <w:szCs w:val="18"/>
              </w:rPr>
              <w:t>Disable UE notifications at changes related to Alternative QoS Profiles</w:t>
            </w:r>
          </w:p>
        </w:tc>
        <w:tc>
          <w:tcPr>
            <w:tcW w:w="5528" w:type="dxa"/>
            <w:shd w:val="clear" w:color="auto" w:fill="auto"/>
          </w:tcPr>
          <w:p w14:paraId="187CAFCF" w14:textId="77777777" w:rsidR="00BF366E" w:rsidRDefault="00BF366E" w:rsidP="0053379A">
            <w:pPr>
              <w:pStyle w:val="TAL"/>
              <w:rPr>
                <w:lang w:eastAsia="zh-CN"/>
              </w:rPr>
            </w:pPr>
            <w:r>
              <w:rPr>
                <w:szCs w:val="18"/>
              </w:rPr>
              <w:t>Indicates to disable QoS flow parameters signalling to the UE when the SMF is notified by the NG-RAN of changes in the fulfilled QoS situation. The fulfilled situation is either the QoS profile or an Alternative QoS Profile.</w:t>
            </w:r>
          </w:p>
        </w:tc>
        <w:tc>
          <w:tcPr>
            <w:tcW w:w="1184" w:type="dxa"/>
            <w:shd w:val="clear" w:color="auto" w:fill="auto"/>
          </w:tcPr>
          <w:p w14:paraId="02715A5D" w14:textId="77777777" w:rsidR="00BF366E" w:rsidRDefault="00BF366E" w:rsidP="0053379A">
            <w:pPr>
              <w:pStyle w:val="TAL"/>
              <w:rPr>
                <w:lang w:eastAsia="zh-CN"/>
              </w:rPr>
            </w:pPr>
            <w:r>
              <w:rPr>
                <w:lang w:eastAsia="zh-CN"/>
              </w:rPr>
              <w:t>Optional</w:t>
            </w:r>
          </w:p>
        </w:tc>
      </w:tr>
      <w:tr w:rsidR="00BF366E" w14:paraId="5D244642" w14:textId="77777777" w:rsidTr="0053379A">
        <w:trPr>
          <w:cantSplit/>
          <w:jc w:val="center"/>
        </w:trPr>
        <w:tc>
          <w:tcPr>
            <w:tcW w:w="2953" w:type="dxa"/>
            <w:shd w:val="clear" w:color="auto" w:fill="auto"/>
          </w:tcPr>
          <w:p w14:paraId="2AA3C348" w14:textId="77777777" w:rsidR="00BF366E" w:rsidRDefault="00BF366E" w:rsidP="0053379A">
            <w:pPr>
              <w:pStyle w:val="TAL"/>
              <w:rPr>
                <w:szCs w:val="18"/>
                <w:lang w:eastAsia="zh-CN"/>
              </w:rPr>
            </w:pPr>
          </w:p>
        </w:tc>
        <w:tc>
          <w:tcPr>
            <w:tcW w:w="5528" w:type="dxa"/>
            <w:shd w:val="clear" w:color="auto" w:fill="auto"/>
          </w:tcPr>
          <w:p w14:paraId="67875CB9" w14:textId="77777777" w:rsidR="00BF366E" w:rsidRDefault="00BF366E" w:rsidP="0053379A">
            <w:pPr>
              <w:pStyle w:val="TAH"/>
              <w:rPr>
                <w:lang w:eastAsia="zh-CN"/>
              </w:rPr>
            </w:pPr>
            <w:r>
              <w:t>Access Network Information Reporting</w:t>
            </w:r>
          </w:p>
        </w:tc>
        <w:tc>
          <w:tcPr>
            <w:tcW w:w="1184" w:type="dxa"/>
            <w:shd w:val="clear" w:color="auto" w:fill="auto"/>
          </w:tcPr>
          <w:p w14:paraId="4EFD0E8E" w14:textId="77777777" w:rsidR="00BF366E" w:rsidRDefault="00BF366E" w:rsidP="0053379A">
            <w:pPr>
              <w:pStyle w:val="TAL"/>
              <w:rPr>
                <w:lang w:eastAsia="zh-CN"/>
              </w:rPr>
            </w:pPr>
          </w:p>
        </w:tc>
      </w:tr>
      <w:tr w:rsidR="00BF366E" w14:paraId="39B8FCE6" w14:textId="77777777" w:rsidTr="0053379A">
        <w:trPr>
          <w:cantSplit/>
          <w:jc w:val="center"/>
        </w:trPr>
        <w:tc>
          <w:tcPr>
            <w:tcW w:w="2953" w:type="dxa"/>
            <w:shd w:val="clear" w:color="auto" w:fill="auto"/>
          </w:tcPr>
          <w:p w14:paraId="53A848A9" w14:textId="77777777" w:rsidR="00BF366E" w:rsidRDefault="00BF366E" w:rsidP="0053379A">
            <w:pPr>
              <w:pStyle w:val="TAL"/>
              <w:rPr>
                <w:szCs w:val="18"/>
                <w:lang w:eastAsia="zh-CN"/>
              </w:rPr>
            </w:pPr>
            <w:r>
              <w:rPr>
                <w:szCs w:val="18"/>
              </w:rPr>
              <w:t>User Location Required</w:t>
            </w:r>
          </w:p>
        </w:tc>
        <w:tc>
          <w:tcPr>
            <w:tcW w:w="5528" w:type="dxa"/>
            <w:shd w:val="clear" w:color="auto" w:fill="auto"/>
          </w:tcPr>
          <w:p w14:paraId="79F870CE" w14:textId="77777777" w:rsidR="00BF366E" w:rsidRDefault="00BF366E" w:rsidP="0053379A">
            <w:pPr>
              <w:pStyle w:val="TAL"/>
              <w:rPr>
                <w:lang w:eastAsia="zh-CN"/>
              </w:rPr>
            </w:pPr>
            <w:r>
              <w:rPr>
                <w:lang w:eastAsia="zh-CN"/>
              </w:rPr>
              <w:t>The UE location(s) (</w:t>
            </w:r>
            <w:proofErr w:type="gramStart"/>
            <w:r>
              <w:rPr>
                <w:lang w:eastAsia="zh-CN"/>
              </w:rPr>
              <w:t>e.g.</w:t>
            </w:r>
            <w:proofErr w:type="gramEnd"/>
            <w:r>
              <w:rPr>
                <w:lang w:eastAsia="zh-CN"/>
              </w:rPr>
              <w:t xml:space="preserve"> the serving cell of the UE) is to be reported. When the corresponding QoS flow is deactivated, and if available, information on when the UE was last known to be in that location is also to be reported.</w:t>
            </w:r>
          </w:p>
        </w:tc>
        <w:tc>
          <w:tcPr>
            <w:tcW w:w="1184" w:type="dxa"/>
            <w:shd w:val="clear" w:color="auto" w:fill="auto"/>
          </w:tcPr>
          <w:p w14:paraId="4B0C80E0" w14:textId="77777777" w:rsidR="00BF366E" w:rsidRDefault="00BF366E" w:rsidP="0053379A">
            <w:pPr>
              <w:pStyle w:val="TAL"/>
              <w:rPr>
                <w:lang w:eastAsia="zh-CN"/>
              </w:rPr>
            </w:pPr>
            <w:r>
              <w:rPr>
                <w:lang w:eastAsia="zh-CN"/>
              </w:rPr>
              <w:t>Optional</w:t>
            </w:r>
          </w:p>
        </w:tc>
      </w:tr>
      <w:tr w:rsidR="00BF366E" w14:paraId="6D9602AE" w14:textId="77777777" w:rsidTr="0053379A">
        <w:trPr>
          <w:cantSplit/>
          <w:jc w:val="center"/>
        </w:trPr>
        <w:tc>
          <w:tcPr>
            <w:tcW w:w="2953" w:type="dxa"/>
            <w:shd w:val="clear" w:color="auto" w:fill="auto"/>
          </w:tcPr>
          <w:p w14:paraId="08CAD023" w14:textId="77777777" w:rsidR="00BF366E" w:rsidRDefault="00BF366E" w:rsidP="0053379A">
            <w:pPr>
              <w:pStyle w:val="TAL"/>
              <w:rPr>
                <w:szCs w:val="18"/>
                <w:lang w:eastAsia="zh-CN"/>
              </w:rPr>
            </w:pPr>
            <w:r>
              <w:rPr>
                <w:szCs w:val="18"/>
              </w:rPr>
              <w:t xml:space="preserve">UE </w:t>
            </w:r>
            <w:proofErr w:type="spellStart"/>
            <w:r>
              <w:rPr>
                <w:szCs w:val="18"/>
              </w:rPr>
              <w:t>Timezone</w:t>
            </w:r>
            <w:proofErr w:type="spellEnd"/>
            <w:r>
              <w:rPr>
                <w:szCs w:val="18"/>
              </w:rPr>
              <w:t xml:space="preserve"> Required</w:t>
            </w:r>
          </w:p>
        </w:tc>
        <w:tc>
          <w:tcPr>
            <w:tcW w:w="5528" w:type="dxa"/>
            <w:shd w:val="clear" w:color="auto" w:fill="auto"/>
          </w:tcPr>
          <w:p w14:paraId="679F7440" w14:textId="77777777" w:rsidR="00BF366E" w:rsidRDefault="00BF366E" w:rsidP="0053379A">
            <w:pPr>
              <w:pStyle w:val="TAL"/>
              <w:rPr>
                <w:lang w:eastAsia="zh-CN"/>
              </w:rPr>
            </w:pPr>
            <w:r>
              <w:rPr>
                <w:lang w:eastAsia="zh-CN"/>
              </w:rPr>
              <w:t>The</w:t>
            </w:r>
            <w:r>
              <w:rPr>
                <w:szCs w:val="18"/>
              </w:rPr>
              <w:t xml:space="preserve"> time zone of the UE is to be reported.</w:t>
            </w:r>
          </w:p>
        </w:tc>
        <w:tc>
          <w:tcPr>
            <w:tcW w:w="1184" w:type="dxa"/>
            <w:shd w:val="clear" w:color="auto" w:fill="auto"/>
          </w:tcPr>
          <w:p w14:paraId="6B3BBB86" w14:textId="77777777" w:rsidR="00BF366E" w:rsidRDefault="00BF366E" w:rsidP="0053379A">
            <w:pPr>
              <w:pStyle w:val="TAL"/>
              <w:rPr>
                <w:lang w:eastAsia="zh-CN"/>
              </w:rPr>
            </w:pPr>
            <w:r>
              <w:rPr>
                <w:lang w:eastAsia="zh-CN"/>
              </w:rPr>
              <w:t>Optional</w:t>
            </w:r>
          </w:p>
        </w:tc>
      </w:tr>
      <w:tr w:rsidR="00BF366E" w14:paraId="1822AC66" w14:textId="77777777" w:rsidTr="0053379A">
        <w:trPr>
          <w:cantSplit/>
          <w:jc w:val="center"/>
        </w:trPr>
        <w:tc>
          <w:tcPr>
            <w:tcW w:w="2953" w:type="dxa"/>
            <w:shd w:val="clear" w:color="auto" w:fill="auto"/>
          </w:tcPr>
          <w:p w14:paraId="2EF1C8EB" w14:textId="77777777" w:rsidR="00BF366E" w:rsidRDefault="00BF366E" w:rsidP="0053379A">
            <w:pPr>
              <w:pStyle w:val="TAL"/>
            </w:pPr>
          </w:p>
        </w:tc>
        <w:tc>
          <w:tcPr>
            <w:tcW w:w="5528" w:type="dxa"/>
            <w:shd w:val="clear" w:color="auto" w:fill="auto"/>
          </w:tcPr>
          <w:p w14:paraId="0CB5B505" w14:textId="77777777" w:rsidR="00BF366E" w:rsidRDefault="00BF366E" w:rsidP="0053379A">
            <w:pPr>
              <w:pStyle w:val="TAH"/>
            </w:pPr>
            <w:r>
              <w:t>Usage Monitoring Control</w:t>
            </w:r>
          </w:p>
        </w:tc>
        <w:tc>
          <w:tcPr>
            <w:tcW w:w="1184" w:type="dxa"/>
            <w:shd w:val="clear" w:color="auto" w:fill="auto"/>
          </w:tcPr>
          <w:p w14:paraId="31EE2588" w14:textId="77777777" w:rsidR="00BF366E" w:rsidRDefault="00BF366E" w:rsidP="0053379A">
            <w:pPr>
              <w:pStyle w:val="TAL"/>
            </w:pPr>
          </w:p>
        </w:tc>
      </w:tr>
      <w:tr w:rsidR="00BF366E" w14:paraId="6491F604" w14:textId="77777777" w:rsidTr="0053379A">
        <w:trPr>
          <w:cantSplit/>
          <w:jc w:val="center"/>
        </w:trPr>
        <w:tc>
          <w:tcPr>
            <w:tcW w:w="2953" w:type="dxa"/>
            <w:shd w:val="clear" w:color="auto" w:fill="auto"/>
          </w:tcPr>
          <w:p w14:paraId="053C7E4E" w14:textId="77777777" w:rsidR="00BF366E" w:rsidRDefault="00BF366E" w:rsidP="0053379A">
            <w:pPr>
              <w:pStyle w:val="TAL"/>
            </w:pPr>
            <w:r>
              <w:t>Monitoring key</w:t>
            </w:r>
          </w:p>
        </w:tc>
        <w:tc>
          <w:tcPr>
            <w:tcW w:w="5528" w:type="dxa"/>
            <w:shd w:val="clear" w:color="auto" w:fill="auto"/>
          </w:tcPr>
          <w:p w14:paraId="7CC6211E" w14:textId="77777777" w:rsidR="00BF366E" w:rsidRDefault="00BF366E" w:rsidP="0053379A">
            <w:pPr>
              <w:pStyle w:val="TAL"/>
              <w:rPr>
                <w:b/>
              </w:rPr>
            </w:pPr>
            <w:r>
              <w:t>The PCF uses the monitoring key to group services that share a common allowed usage.</w:t>
            </w:r>
          </w:p>
        </w:tc>
        <w:tc>
          <w:tcPr>
            <w:tcW w:w="1184" w:type="dxa"/>
            <w:shd w:val="clear" w:color="auto" w:fill="auto"/>
          </w:tcPr>
          <w:p w14:paraId="57F1713C" w14:textId="77777777" w:rsidR="00BF366E" w:rsidRDefault="00BF366E" w:rsidP="0053379A">
            <w:pPr>
              <w:pStyle w:val="TAL"/>
            </w:pPr>
            <w:r>
              <w:t>Optional</w:t>
            </w:r>
          </w:p>
        </w:tc>
      </w:tr>
      <w:tr w:rsidR="00BF366E" w14:paraId="1E10BA62" w14:textId="77777777" w:rsidTr="0053379A">
        <w:trPr>
          <w:cantSplit/>
          <w:jc w:val="center"/>
        </w:trPr>
        <w:tc>
          <w:tcPr>
            <w:tcW w:w="2953" w:type="dxa"/>
            <w:shd w:val="clear" w:color="auto" w:fill="auto"/>
          </w:tcPr>
          <w:p w14:paraId="4E97F4E2" w14:textId="77777777" w:rsidR="00BF366E" w:rsidRDefault="00BF366E" w:rsidP="0053379A">
            <w:pPr>
              <w:pStyle w:val="TAL"/>
            </w:pPr>
          </w:p>
        </w:tc>
        <w:tc>
          <w:tcPr>
            <w:tcW w:w="5528" w:type="dxa"/>
            <w:shd w:val="clear" w:color="auto" w:fill="auto"/>
          </w:tcPr>
          <w:p w14:paraId="369A5E7D" w14:textId="77777777" w:rsidR="00BF366E" w:rsidRDefault="00BF366E" w:rsidP="0053379A">
            <w:pPr>
              <w:pStyle w:val="TAH"/>
            </w:pPr>
            <w:r>
              <w:rPr>
                <w:szCs w:val="18"/>
              </w:rPr>
              <w:t>N6-LAN Traffic Steering Enforcement Control</w:t>
            </w:r>
          </w:p>
        </w:tc>
        <w:tc>
          <w:tcPr>
            <w:tcW w:w="1184" w:type="dxa"/>
            <w:shd w:val="clear" w:color="auto" w:fill="auto"/>
          </w:tcPr>
          <w:p w14:paraId="5B27B9D3" w14:textId="77777777" w:rsidR="00BF366E" w:rsidRDefault="00BF366E" w:rsidP="0053379A">
            <w:pPr>
              <w:pStyle w:val="TAL"/>
            </w:pPr>
          </w:p>
        </w:tc>
      </w:tr>
      <w:tr w:rsidR="00BF366E" w14:paraId="14906F0A" w14:textId="77777777" w:rsidTr="0053379A">
        <w:trPr>
          <w:cantSplit/>
          <w:jc w:val="center"/>
        </w:trPr>
        <w:tc>
          <w:tcPr>
            <w:tcW w:w="2953" w:type="dxa"/>
            <w:shd w:val="clear" w:color="auto" w:fill="auto"/>
          </w:tcPr>
          <w:p w14:paraId="02CAF635" w14:textId="77777777" w:rsidR="00BF366E" w:rsidRDefault="00BF366E" w:rsidP="0053379A">
            <w:pPr>
              <w:pStyle w:val="TAL"/>
            </w:pPr>
            <w:r>
              <w:t>Traffic steering policy identifier(s)</w:t>
            </w:r>
          </w:p>
        </w:tc>
        <w:tc>
          <w:tcPr>
            <w:tcW w:w="5528" w:type="dxa"/>
            <w:shd w:val="clear" w:color="auto" w:fill="auto"/>
          </w:tcPr>
          <w:p w14:paraId="3F53EFFF" w14:textId="77777777" w:rsidR="00BF366E" w:rsidRDefault="00BF366E" w:rsidP="0053379A">
            <w:pPr>
              <w:pStyle w:val="TAH"/>
              <w:rPr>
                <w:b w:val="0"/>
              </w:rPr>
            </w:pPr>
            <w:r>
              <w:rPr>
                <w:b w:val="0"/>
              </w:rPr>
              <w:t>Reference to a pre-configured traffic steering policy at the SMF.</w:t>
            </w:r>
          </w:p>
        </w:tc>
        <w:tc>
          <w:tcPr>
            <w:tcW w:w="1184" w:type="dxa"/>
            <w:shd w:val="clear" w:color="auto" w:fill="auto"/>
          </w:tcPr>
          <w:p w14:paraId="122AF1F1" w14:textId="77777777" w:rsidR="00BF366E" w:rsidRDefault="00BF366E" w:rsidP="0053379A">
            <w:pPr>
              <w:pStyle w:val="TAL"/>
            </w:pPr>
            <w:r>
              <w:t>Optional</w:t>
            </w:r>
          </w:p>
        </w:tc>
      </w:tr>
      <w:tr w:rsidR="00BF366E" w14:paraId="4D04DC2D" w14:textId="77777777" w:rsidTr="0053379A">
        <w:trPr>
          <w:cantSplit/>
          <w:jc w:val="center"/>
        </w:trPr>
        <w:tc>
          <w:tcPr>
            <w:tcW w:w="2953" w:type="dxa"/>
            <w:shd w:val="clear" w:color="auto" w:fill="auto"/>
          </w:tcPr>
          <w:p w14:paraId="040086DD" w14:textId="77777777" w:rsidR="00BF366E" w:rsidRDefault="00BF366E" w:rsidP="0053379A">
            <w:pPr>
              <w:pStyle w:val="TAL"/>
            </w:pPr>
          </w:p>
        </w:tc>
        <w:tc>
          <w:tcPr>
            <w:tcW w:w="5528" w:type="dxa"/>
            <w:shd w:val="clear" w:color="auto" w:fill="auto"/>
          </w:tcPr>
          <w:p w14:paraId="2342708D" w14:textId="77777777" w:rsidR="00BF366E" w:rsidRDefault="00BF366E" w:rsidP="0053379A">
            <w:pPr>
              <w:pStyle w:val="TAH"/>
            </w:pPr>
            <w:r>
              <w:t>AF influenced Traffic Steering Enforcement Control</w:t>
            </w:r>
          </w:p>
        </w:tc>
        <w:tc>
          <w:tcPr>
            <w:tcW w:w="1184" w:type="dxa"/>
            <w:shd w:val="clear" w:color="auto" w:fill="auto"/>
          </w:tcPr>
          <w:p w14:paraId="46E4A7C4" w14:textId="77777777" w:rsidR="00BF366E" w:rsidRDefault="00BF366E" w:rsidP="0053379A">
            <w:pPr>
              <w:pStyle w:val="TAL"/>
            </w:pPr>
          </w:p>
        </w:tc>
      </w:tr>
      <w:tr w:rsidR="00BF366E" w14:paraId="4FFA92EF" w14:textId="77777777" w:rsidTr="0053379A">
        <w:trPr>
          <w:cantSplit/>
          <w:jc w:val="center"/>
        </w:trPr>
        <w:tc>
          <w:tcPr>
            <w:tcW w:w="2953" w:type="dxa"/>
            <w:shd w:val="clear" w:color="auto" w:fill="auto"/>
          </w:tcPr>
          <w:p w14:paraId="4E7F793F" w14:textId="77777777" w:rsidR="00BF366E" w:rsidRDefault="00BF366E" w:rsidP="0053379A">
            <w:pPr>
              <w:pStyle w:val="TAL"/>
            </w:pPr>
            <w:r>
              <w:t>Data Network Access Identifier</w:t>
            </w:r>
          </w:p>
        </w:tc>
        <w:tc>
          <w:tcPr>
            <w:tcW w:w="5528" w:type="dxa"/>
            <w:shd w:val="clear" w:color="auto" w:fill="auto"/>
          </w:tcPr>
          <w:p w14:paraId="0B5B49FF" w14:textId="77777777" w:rsidR="00BF366E" w:rsidRDefault="00BF366E" w:rsidP="0053379A">
            <w:pPr>
              <w:pStyle w:val="TAL"/>
              <w:rPr>
                <w:szCs w:val="18"/>
              </w:rPr>
            </w:pPr>
            <w:r>
              <w:t>Identifier of the target Data Network Access.</w:t>
            </w:r>
          </w:p>
        </w:tc>
        <w:tc>
          <w:tcPr>
            <w:tcW w:w="1184" w:type="dxa"/>
            <w:shd w:val="clear" w:color="auto" w:fill="auto"/>
          </w:tcPr>
          <w:p w14:paraId="48326286" w14:textId="77777777" w:rsidR="00BF366E" w:rsidRDefault="00BF366E" w:rsidP="0053379A">
            <w:pPr>
              <w:pStyle w:val="TAL"/>
              <w:rPr>
                <w:szCs w:val="18"/>
              </w:rPr>
            </w:pPr>
            <w:r>
              <w:rPr>
                <w:szCs w:val="18"/>
              </w:rPr>
              <w:t>Optional</w:t>
            </w:r>
          </w:p>
        </w:tc>
      </w:tr>
      <w:tr w:rsidR="00BF366E" w14:paraId="1D4036A6" w14:textId="77777777" w:rsidTr="0053379A">
        <w:trPr>
          <w:cantSplit/>
          <w:jc w:val="center"/>
        </w:trPr>
        <w:tc>
          <w:tcPr>
            <w:tcW w:w="2953" w:type="dxa"/>
            <w:shd w:val="clear" w:color="auto" w:fill="auto"/>
          </w:tcPr>
          <w:p w14:paraId="5AE3B603" w14:textId="77777777" w:rsidR="00BF366E" w:rsidRDefault="00BF366E" w:rsidP="0053379A">
            <w:pPr>
              <w:pStyle w:val="TAL"/>
            </w:pPr>
            <w:r>
              <w:t>Per DNAI: Traffic steering policy identifier</w:t>
            </w:r>
          </w:p>
        </w:tc>
        <w:tc>
          <w:tcPr>
            <w:tcW w:w="5528" w:type="dxa"/>
            <w:shd w:val="clear" w:color="auto" w:fill="auto"/>
          </w:tcPr>
          <w:p w14:paraId="6CCA6D19" w14:textId="77777777" w:rsidR="00BF366E" w:rsidRDefault="00BF366E" w:rsidP="0053379A">
            <w:pPr>
              <w:pStyle w:val="TAL"/>
            </w:pPr>
            <w:r>
              <w:rPr>
                <w:szCs w:val="18"/>
              </w:rPr>
              <w:t>Reference to a pre-configured traffic steering policy at the SMF.</w:t>
            </w:r>
          </w:p>
        </w:tc>
        <w:tc>
          <w:tcPr>
            <w:tcW w:w="1184" w:type="dxa"/>
            <w:shd w:val="clear" w:color="auto" w:fill="auto"/>
          </w:tcPr>
          <w:p w14:paraId="2CC85A62" w14:textId="77777777" w:rsidR="00BF366E" w:rsidRDefault="00BF366E" w:rsidP="0053379A">
            <w:pPr>
              <w:pStyle w:val="TAL"/>
              <w:rPr>
                <w:szCs w:val="18"/>
              </w:rPr>
            </w:pPr>
            <w:r>
              <w:rPr>
                <w:szCs w:val="18"/>
              </w:rPr>
              <w:t>Optional</w:t>
            </w:r>
          </w:p>
        </w:tc>
      </w:tr>
      <w:tr w:rsidR="00BF366E" w14:paraId="70197555" w14:textId="77777777" w:rsidTr="0053379A">
        <w:trPr>
          <w:cantSplit/>
          <w:jc w:val="center"/>
        </w:trPr>
        <w:tc>
          <w:tcPr>
            <w:tcW w:w="2953" w:type="dxa"/>
            <w:shd w:val="clear" w:color="auto" w:fill="auto"/>
          </w:tcPr>
          <w:p w14:paraId="437D3800" w14:textId="77777777" w:rsidR="00BF366E" w:rsidRDefault="00BF366E" w:rsidP="0053379A">
            <w:pPr>
              <w:pStyle w:val="TAL"/>
            </w:pPr>
            <w:r>
              <w:t>Per DNAI: N6 traffic routing information</w:t>
            </w:r>
          </w:p>
        </w:tc>
        <w:tc>
          <w:tcPr>
            <w:tcW w:w="5528" w:type="dxa"/>
            <w:shd w:val="clear" w:color="auto" w:fill="auto"/>
          </w:tcPr>
          <w:p w14:paraId="35DA2C98" w14:textId="77777777" w:rsidR="00BF366E" w:rsidRDefault="00BF366E" w:rsidP="0053379A">
            <w:pPr>
              <w:pStyle w:val="TAL"/>
            </w:pPr>
            <w:r>
              <w:t>Describes the information necessary for traffic steering to the DNAI.</w:t>
            </w:r>
          </w:p>
        </w:tc>
        <w:tc>
          <w:tcPr>
            <w:tcW w:w="1184" w:type="dxa"/>
            <w:shd w:val="clear" w:color="auto" w:fill="auto"/>
          </w:tcPr>
          <w:p w14:paraId="0DED9FD5" w14:textId="77777777" w:rsidR="00BF366E" w:rsidRDefault="00BF366E" w:rsidP="0053379A">
            <w:pPr>
              <w:pStyle w:val="TAL"/>
              <w:rPr>
                <w:szCs w:val="18"/>
              </w:rPr>
            </w:pPr>
            <w:r>
              <w:rPr>
                <w:szCs w:val="18"/>
              </w:rPr>
              <w:t>Optional</w:t>
            </w:r>
          </w:p>
        </w:tc>
      </w:tr>
      <w:tr w:rsidR="00BF366E" w14:paraId="2433DF37" w14:textId="77777777" w:rsidTr="0053379A">
        <w:trPr>
          <w:cantSplit/>
          <w:jc w:val="center"/>
        </w:trPr>
        <w:tc>
          <w:tcPr>
            <w:tcW w:w="2953" w:type="dxa"/>
            <w:shd w:val="clear" w:color="auto" w:fill="auto"/>
          </w:tcPr>
          <w:p w14:paraId="1BB73E9C" w14:textId="77777777" w:rsidR="00BF366E" w:rsidRDefault="00BF366E" w:rsidP="0053379A">
            <w:pPr>
              <w:pStyle w:val="TAL"/>
            </w:pPr>
            <w:r>
              <w:t>Information on AF subscription to UP path changes events</w:t>
            </w:r>
          </w:p>
        </w:tc>
        <w:tc>
          <w:tcPr>
            <w:tcW w:w="5528" w:type="dxa"/>
            <w:shd w:val="clear" w:color="auto" w:fill="auto"/>
          </w:tcPr>
          <w:p w14:paraId="5FE99C8B" w14:textId="77777777" w:rsidR="00BF366E" w:rsidRDefault="00BF366E" w:rsidP="0053379A">
            <w:pPr>
              <w:pStyle w:val="TAL"/>
            </w:pPr>
            <w:r>
              <w:t>Indicates whether a notification in case of UP path change is requested, as well as the destination(s) for where to provide the notification.</w:t>
            </w:r>
          </w:p>
        </w:tc>
        <w:tc>
          <w:tcPr>
            <w:tcW w:w="1184" w:type="dxa"/>
            <w:shd w:val="clear" w:color="auto" w:fill="auto"/>
          </w:tcPr>
          <w:p w14:paraId="20277157" w14:textId="77777777" w:rsidR="00BF366E" w:rsidRDefault="00BF366E" w:rsidP="0053379A">
            <w:pPr>
              <w:pStyle w:val="TAL"/>
              <w:rPr>
                <w:szCs w:val="18"/>
              </w:rPr>
            </w:pPr>
            <w:r>
              <w:rPr>
                <w:szCs w:val="18"/>
              </w:rPr>
              <w:t>Optional</w:t>
            </w:r>
          </w:p>
        </w:tc>
      </w:tr>
      <w:tr w:rsidR="00BF366E" w14:paraId="173ADAC6" w14:textId="77777777" w:rsidTr="0053379A">
        <w:trPr>
          <w:cantSplit/>
          <w:jc w:val="center"/>
        </w:trPr>
        <w:tc>
          <w:tcPr>
            <w:tcW w:w="2953" w:type="dxa"/>
            <w:shd w:val="clear" w:color="auto" w:fill="auto"/>
          </w:tcPr>
          <w:p w14:paraId="7506F4D4" w14:textId="77777777" w:rsidR="00BF366E" w:rsidRDefault="00BF366E" w:rsidP="0053379A">
            <w:pPr>
              <w:pStyle w:val="TAL"/>
            </w:pPr>
            <w:r>
              <w:rPr>
                <w:szCs w:val="18"/>
              </w:rPr>
              <w:t>Indication of UE IP address preservation</w:t>
            </w:r>
          </w:p>
        </w:tc>
        <w:tc>
          <w:tcPr>
            <w:tcW w:w="5528" w:type="dxa"/>
            <w:shd w:val="clear" w:color="auto" w:fill="auto"/>
          </w:tcPr>
          <w:p w14:paraId="26EB5D88" w14:textId="77777777" w:rsidR="00BF366E" w:rsidRDefault="00BF366E" w:rsidP="0053379A">
            <w:pPr>
              <w:pStyle w:val="TAL"/>
            </w:pPr>
            <w:r>
              <w:rPr>
                <w:szCs w:val="18"/>
              </w:rPr>
              <w:t>Indicates UE IP address should be preserved.</w:t>
            </w:r>
          </w:p>
        </w:tc>
        <w:tc>
          <w:tcPr>
            <w:tcW w:w="1184" w:type="dxa"/>
            <w:shd w:val="clear" w:color="auto" w:fill="auto"/>
          </w:tcPr>
          <w:p w14:paraId="2E6FEF44" w14:textId="77777777" w:rsidR="00BF366E" w:rsidRDefault="00BF366E" w:rsidP="0053379A">
            <w:pPr>
              <w:pStyle w:val="TAL"/>
              <w:rPr>
                <w:szCs w:val="18"/>
              </w:rPr>
            </w:pPr>
            <w:r>
              <w:rPr>
                <w:szCs w:val="18"/>
              </w:rPr>
              <w:t>Optional</w:t>
            </w:r>
          </w:p>
        </w:tc>
      </w:tr>
      <w:tr w:rsidR="00BF366E" w14:paraId="5026F986" w14:textId="77777777" w:rsidTr="0053379A">
        <w:trPr>
          <w:cantSplit/>
          <w:jc w:val="center"/>
        </w:trPr>
        <w:tc>
          <w:tcPr>
            <w:tcW w:w="2953" w:type="dxa"/>
            <w:shd w:val="clear" w:color="auto" w:fill="auto"/>
          </w:tcPr>
          <w:p w14:paraId="47E793F4" w14:textId="77777777" w:rsidR="00BF366E" w:rsidRDefault="00BF366E" w:rsidP="0053379A">
            <w:pPr>
              <w:pStyle w:val="TAL"/>
            </w:pPr>
            <w:r>
              <w:rPr>
                <w:szCs w:val="18"/>
              </w:rPr>
              <w:t>Indication of traffic correlation</w:t>
            </w:r>
          </w:p>
        </w:tc>
        <w:tc>
          <w:tcPr>
            <w:tcW w:w="5528" w:type="dxa"/>
            <w:shd w:val="clear" w:color="auto" w:fill="auto"/>
          </w:tcPr>
          <w:p w14:paraId="1A23D00F" w14:textId="77777777" w:rsidR="00BF366E" w:rsidRDefault="00BF366E" w:rsidP="0053379A">
            <w:pPr>
              <w:pStyle w:val="TAL"/>
            </w:pPr>
            <w:r>
              <w:rPr>
                <w:szCs w:val="18"/>
              </w:rPr>
              <w:t xml:space="preserve">Indicates that the target PDU Sessions should be correlated via a common DNAI in the user plane. </w:t>
            </w:r>
          </w:p>
        </w:tc>
        <w:tc>
          <w:tcPr>
            <w:tcW w:w="1184" w:type="dxa"/>
            <w:shd w:val="clear" w:color="auto" w:fill="auto"/>
          </w:tcPr>
          <w:p w14:paraId="6AF18FCF" w14:textId="77777777" w:rsidR="00BF366E" w:rsidRDefault="00BF366E" w:rsidP="0053379A">
            <w:pPr>
              <w:pStyle w:val="TAL"/>
              <w:rPr>
                <w:szCs w:val="18"/>
              </w:rPr>
            </w:pPr>
            <w:r>
              <w:rPr>
                <w:szCs w:val="18"/>
              </w:rPr>
              <w:t>Optional</w:t>
            </w:r>
          </w:p>
        </w:tc>
      </w:tr>
      <w:tr w:rsidR="00BF366E" w14:paraId="107BE1BC" w14:textId="77777777" w:rsidTr="0053379A">
        <w:trPr>
          <w:cantSplit/>
          <w:jc w:val="center"/>
        </w:trPr>
        <w:tc>
          <w:tcPr>
            <w:tcW w:w="2953" w:type="dxa"/>
            <w:shd w:val="clear" w:color="auto" w:fill="auto"/>
          </w:tcPr>
          <w:p w14:paraId="023F774E" w14:textId="77777777" w:rsidR="00BF366E" w:rsidRDefault="00BF366E" w:rsidP="0053379A">
            <w:pPr>
              <w:pStyle w:val="TAL"/>
              <w:rPr>
                <w:szCs w:val="18"/>
              </w:rPr>
            </w:pPr>
            <w:r>
              <w:rPr>
                <w:rFonts w:eastAsia="Malgun Gothic" w:hint="eastAsia"/>
                <w:szCs w:val="18"/>
                <w:lang w:eastAsia="ko-KR"/>
              </w:rPr>
              <w:t xml:space="preserve">Information </w:t>
            </w:r>
            <w:r>
              <w:rPr>
                <w:rFonts w:eastAsia="Malgun Gothic"/>
                <w:szCs w:val="18"/>
                <w:lang w:eastAsia="ko-KR"/>
              </w:rPr>
              <w:t>on</w:t>
            </w:r>
            <w:r>
              <w:rPr>
                <w:rFonts w:eastAsia="Malgun Gothic" w:hint="eastAsia"/>
                <w:szCs w:val="18"/>
                <w:lang w:eastAsia="ko-KR"/>
              </w:rPr>
              <w:t xml:space="preserve"> User Plane Latency requireme</w:t>
            </w:r>
            <w:r>
              <w:rPr>
                <w:rFonts w:eastAsia="Malgun Gothic"/>
                <w:szCs w:val="18"/>
                <w:lang w:eastAsia="ko-KR"/>
              </w:rPr>
              <w:t>nts</w:t>
            </w:r>
          </w:p>
        </w:tc>
        <w:tc>
          <w:tcPr>
            <w:tcW w:w="5528" w:type="dxa"/>
            <w:shd w:val="clear" w:color="auto" w:fill="auto"/>
          </w:tcPr>
          <w:p w14:paraId="57D094D8" w14:textId="77777777" w:rsidR="00BF366E" w:rsidRDefault="00BF366E" w:rsidP="0053379A">
            <w:pPr>
              <w:pStyle w:val="TAL"/>
              <w:rPr>
                <w:szCs w:val="18"/>
              </w:rPr>
            </w:pPr>
            <w:r>
              <w:rPr>
                <w:szCs w:val="18"/>
              </w:rPr>
              <w:t>Indicates the user plane latency requirements.</w:t>
            </w:r>
          </w:p>
        </w:tc>
        <w:tc>
          <w:tcPr>
            <w:tcW w:w="1184" w:type="dxa"/>
            <w:shd w:val="clear" w:color="auto" w:fill="auto"/>
          </w:tcPr>
          <w:p w14:paraId="77EB146F" w14:textId="77777777" w:rsidR="00BF366E" w:rsidRDefault="00BF366E" w:rsidP="0053379A">
            <w:pPr>
              <w:pStyle w:val="TAL"/>
              <w:rPr>
                <w:szCs w:val="18"/>
              </w:rPr>
            </w:pPr>
            <w:r>
              <w:rPr>
                <w:szCs w:val="18"/>
              </w:rPr>
              <w:t>Optional</w:t>
            </w:r>
          </w:p>
        </w:tc>
      </w:tr>
      <w:tr w:rsidR="00A10FD4" w14:paraId="1449C85E" w14:textId="77777777" w:rsidTr="0053379A">
        <w:trPr>
          <w:cantSplit/>
          <w:jc w:val="center"/>
          <w:ins w:id="59" w:author="Nokia" w:date="2021-10-30T16:53:00Z"/>
        </w:trPr>
        <w:tc>
          <w:tcPr>
            <w:tcW w:w="2953" w:type="dxa"/>
            <w:shd w:val="clear" w:color="auto" w:fill="auto"/>
          </w:tcPr>
          <w:p w14:paraId="1773CFA2" w14:textId="5BD8F9C3" w:rsidR="00A10FD4" w:rsidRDefault="00A10FD4" w:rsidP="0053379A">
            <w:pPr>
              <w:pStyle w:val="TAL"/>
              <w:rPr>
                <w:ins w:id="60" w:author="Nokia" w:date="2021-10-30T16:53:00Z"/>
                <w:rFonts w:eastAsia="Malgun Gothic"/>
                <w:szCs w:val="18"/>
                <w:lang w:eastAsia="ko-KR"/>
              </w:rPr>
            </w:pPr>
            <w:ins w:id="61" w:author="Nokia" w:date="2021-10-30T16:53:00Z">
              <w:r>
                <w:rPr>
                  <w:rFonts w:eastAsia="Malgun Gothic"/>
                  <w:szCs w:val="18"/>
                  <w:lang w:eastAsia="ko-KR"/>
                </w:rPr>
                <w:t>EAS IP replacement information</w:t>
              </w:r>
            </w:ins>
          </w:p>
        </w:tc>
        <w:tc>
          <w:tcPr>
            <w:tcW w:w="5528" w:type="dxa"/>
            <w:shd w:val="clear" w:color="auto" w:fill="auto"/>
          </w:tcPr>
          <w:p w14:paraId="50F13AAA" w14:textId="2985DFEB" w:rsidR="00A10FD4" w:rsidRDefault="00A10FD4" w:rsidP="0053379A">
            <w:pPr>
              <w:pStyle w:val="TAL"/>
              <w:rPr>
                <w:ins w:id="62" w:author="Nokia" w:date="2021-10-30T16:53:00Z"/>
                <w:szCs w:val="18"/>
              </w:rPr>
            </w:pPr>
            <w:ins w:id="63" w:author="Nokia" w:date="2021-10-30T16:54:00Z">
              <w:r>
                <w:rPr>
                  <w:rFonts w:cs="Arial"/>
                  <w:szCs w:val="18"/>
                  <w:lang w:eastAsia="zh-CN"/>
                </w:rPr>
                <w:t>Contains EAS IP replacement information (</w:t>
              </w:r>
            </w:ins>
            <w:proofErr w:type="gramStart"/>
            <w:ins w:id="64" w:author="Nokia" w:date="2021-10-30T16:55:00Z">
              <w:r>
                <w:t>i.e.</w:t>
              </w:r>
              <w:proofErr w:type="gramEnd"/>
              <w:r>
                <w:t xml:space="preserve"> IP addresses and port numbers of source and target EAS</w:t>
              </w:r>
            </w:ins>
            <w:ins w:id="65" w:author="Nokia" w:date="2021-10-30T16:54:00Z">
              <w:r>
                <w:rPr>
                  <w:rFonts w:cs="Arial"/>
                  <w:szCs w:val="18"/>
                  <w:lang w:eastAsia="zh-CN"/>
                </w:rPr>
                <w:t>).</w:t>
              </w:r>
            </w:ins>
          </w:p>
        </w:tc>
        <w:tc>
          <w:tcPr>
            <w:tcW w:w="1184" w:type="dxa"/>
            <w:shd w:val="clear" w:color="auto" w:fill="auto"/>
          </w:tcPr>
          <w:p w14:paraId="51646A2B" w14:textId="685EDE94" w:rsidR="00A10FD4" w:rsidRDefault="00A10FD4" w:rsidP="0053379A">
            <w:pPr>
              <w:pStyle w:val="TAL"/>
              <w:rPr>
                <w:ins w:id="66" w:author="Nokia" w:date="2021-10-30T16:53:00Z"/>
                <w:szCs w:val="18"/>
              </w:rPr>
            </w:pPr>
            <w:ins w:id="67" w:author="Nokia" w:date="2021-10-30T16:55:00Z">
              <w:r>
                <w:rPr>
                  <w:szCs w:val="18"/>
                </w:rPr>
                <w:t>Optional</w:t>
              </w:r>
            </w:ins>
          </w:p>
        </w:tc>
      </w:tr>
      <w:tr w:rsidR="00BF366E" w14:paraId="06B80C3F" w14:textId="77777777" w:rsidTr="0053379A">
        <w:trPr>
          <w:cantSplit/>
          <w:jc w:val="center"/>
        </w:trPr>
        <w:tc>
          <w:tcPr>
            <w:tcW w:w="2953" w:type="dxa"/>
            <w:shd w:val="clear" w:color="auto" w:fill="auto"/>
          </w:tcPr>
          <w:p w14:paraId="7B8FA310" w14:textId="77777777" w:rsidR="00BF366E" w:rsidRDefault="00BF366E" w:rsidP="0053379A">
            <w:pPr>
              <w:pStyle w:val="TAL"/>
            </w:pPr>
          </w:p>
        </w:tc>
        <w:tc>
          <w:tcPr>
            <w:tcW w:w="5528" w:type="dxa"/>
            <w:shd w:val="clear" w:color="auto" w:fill="auto"/>
          </w:tcPr>
          <w:p w14:paraId="506F9EBD" w14:textId="77777777" w:rsidR="00BF366E" w:rsidRDefault="00BF366E" w:rsidP="0053379A">
            <w:pPr>
              <w:pStyle w:val="TAH"/>
            </w:pPr>
            <w:r>
              <w:t>RAN support information</w:t>
            </w:r>
          </w:p>
        </w:tc>
        <w:tc>
          <w:tcPr>
            <w:tcW w:w="1184" w:type="dxa"/>
            <w:shd w:val="clear" w:color="auto" w:fill="auto"/>
          </w:tcPr>
          <w:p w14:paraId="6529914C" w14:textId="77777777" w:rsidR="00BF366E" w:rsidRDefault="00BF366E" w:rsidP="0053379A">
            <w:pPr>
              <w:pStyle w:val="TAL"/>
              <w:rPr>
                <w:szCs w:val="18"/>
              </w:rPr>
            </w:pPr>
          </w:p>
        </w:tc>
      </w:tr>
      <w:tr w:rsidR="00BF366E" w14:paraId="190A6701" w14:textId="77777777" w:rsidTr="0053379A">
        <w:trPr>
          <w:cantSplit/>
          <w:jc w:val="center"/>
        </w:trPr>
        <w:tc>
          <w:tcPr>
            <w:tcW w:w="2953" w:type="dxa"/>
            <w:shd w:val="clear" w:color="auto" w:fill="auto"/>
          </w:tcPr>
          <w:p w14:paraId="5DBA751F" w14:textId="77777777" w:rsidR="00BF366E" w:rsidRDefault="00BF366E" w:rsidP="0053379A">
            <w:pPr>
              <w:pStyle w:val="TAL"/>
            </w:pPr>
            <w:r>
              <w:t>UL Maximum Packet Loss Rate</w:t>
            </w:r>
          </w:p>
        </w:tc>
        <w:tc>
          <w:tcPr>
            <w:tcW w:w="5528" w:type="dxa"/>
            <w:shd w:val="clear" w:color="auto" w:fill="auto"/>
          </w:tcPr>
          <w:p w14:paraId="552C14DB" w14:textId="77777777" w:rsidR="00BF366E" w:rsidRDefault="00BF366E" w:rsidP="0053379A">
            <w:pPr>
              <w:pStyle w:val="TAL"/>
            </w:pPr>
            <w:r>
              <w:rPr>
                <w:lang w:eastAsia="ja-JP"/>
              </w:rPr>
              <w:t>T</w:t>
            </w:r>
            <w:r>
              <w:t>he maximum rate for lost packets that can be tolerated in the uplink direction</w:t>
            </w:r>
            <w:r>
              <w:rPr>
                <w:lang w:eastAsia="ja-JP"/>
              </w:rPr>
              <w:t xml:space="preserve"> </w:t>
            </w:r>
            <w:r>
              <w:t xml:space="preserve">for </w:t>
            </w:r>
            <w:r>
              <w:rPr>
                <w:lang w:eastAsia="ja-JP"/>
              </w:rPr>
              <w:t xml:space="preserve">the </w:t>
            </w:r>
            <w:r>
              <w:t>service data flow</w:t>
            </w:r>
            <w:r>
              <w:rPr>
                <w:lang w:eastAsia="ja-JP"/>
              </w:rPr>
              <w:t>.</w:t>
            </w:r>
          </w:p>
        </w:tc>
        <w:tc>
          <w:tcPr>
            <w:tcW w:w="1184" w:type="dxa"/>
            <w:shd w:val="clear" w:color="auto" w:fill="auto"/>
          </w:tcPr>
          <w:p w14:paraId="1728F34C" w14:textId="77777777" w:rsidR="00BF366E" w:rsidRDefault="00BF366E" w:rsidP="0053379A">
            <w:pPr>
              <w:pStyle w:val="TAL"/>
              <w:rPr>
                <w:szCs w:val="18"/>
              </w:rPr>
            </w:pPr>
            <w:r>
              <w:rPr>
                <w:szCs w:val="18"/>
              </w:rPr>
              <w:t>Optional</w:t>
            </w:r>
          </w:p>
        </w:tc>
      </w:tr>
      <w:tr w:rsidR="00BF366E" w14:paraId="302A1592" w14:textId="77777777" w:rsidTr="0053379A">
        <w:trPr>
          <w:cantSplit/>
          <w:jc w:val="center"/>
        </w:trPr>
        <w:tc>
          <w:tcPr>
            <w:tcW w:w="2953" w:type="dxa"/>
            <w:shd w:val="clear" w:color="auto" w:fill="auto"/>
          </w:tcPr>
          <w:p w14:paraId="3F1E5446" w14:textId="77777777" w:rsidR="00BF366E" w:rsidRDefault="00BF366E" w:rsidP="0053379A">
            <w:pPr>
              <w:pStyle w:val="TAL"/>
            </w:pPr>
            <w:r>
              <w:t>DL Maximum Packet Loss Rate</w:t>
            </w:r>
          </w:p>
        </w:tc>
        <w:tc>
          <w:tcPr>
            <w:tcW w:w="5528" w:type="dxa"/>
            <w:shd w:val="clear" w:color="auto" w:fill="auto"/>
          </w:tcPr>
          <w:p w14:paraId="0993E324" w14:textId="77777777" w:rsidR="00BF366E" w:rsidRDefault="00BF366E" w:rsidP="0053379A">
            <w:pPr>
              <w:pStyle w:val="TAL"/>
            </w:pPr>
            <w:r>
              <w:rPr>
                <w:lang w:eastAsia="ja-JP"/>
              </w:rPr>
              <w:t>T</w:t>
            </w:r>
            <w:r>
              <w:t>he maximum rate for lost packets that can be tolerated in the downlink direction</w:t>
            </w:r>
            <w:r>
              <w:rPr>
                <w:lang w:eastAsia="ja-JP"/>
              </w:rPr>
              <w:t xml:space="preserve"> </w:t>
            </w:r>
            <w:r>
              <w:t xml:space="preserve">for </w:t>
            </w:r>
            <w:r>
              <w:rPr>
                <w:lang w:eastAsia="ja-JP"/>
              </w:rPr>
              <w:t>the</w:t>
            </w:r>
            <w:r>
              <w:t xml:space="preserve"> service data flow</w:t>
            </w:r>
            <w:r>
              <w:rPr>
                <w:lang w:eastAsia="ja-JP"/>
              </w:rPr>
              <w:t>.</w:t>
            </w:r>
          </w:p>
        </w:tc>
        <w:tc>
          <w:tcPr>
            <w:tcW w:w="1184" w:type="dxa"/>
            <w:shd w:val="clear" w:color="auto" w:fill="auto"/>
          </w:tcPr>
          <w:p w14:paraId="097D8A2A" w14:textId="77777777" w:rsidR="00BF366E" w:rsidRDefault="00BF366E" w:rsidP="0053379A">
            <w:pPr>
              <w:pStyle w:val="TAL"/>
              <w:rPr>
                <w:szCs w:val="18"/>
              </w:rPr>
            </w:pPr>
            <w:r>
              <w:rPr>
                <w:szCs w:val="18"/>
              </w:rPr>
              <w:t>Optional</w:t>
            </w:r>
          </w:p>
        </w:tc>
      </w:tr>
      <w:tr w:rsidR="00BF366E" w14:paraId="1FC75234" w14:textId="77777777" w:rsidTr="0053379A">
        <w:trPr>
          <w:cantSplit/>
          <w:jc w:val="center"/>
        </w:trPr>
        <w:tc>
          <w:tcPr>
            <w:tcW w:w="2953" w:type="dxa"/>
            <w:shd w:val="clear" w:color="auto" w:fill="auto"/>
          </w:tcPr>
          <w:p w14:paraId="598A513D" w14:textId="77777777" w:rsidR="00BF366E" w:rsidRDefault="00BF366E" w:rsidP="0053379A">
            <w:pPr>
              <w:pStyle w:val="TAL"/>
            </w:pPr>
          </w:p>
        </w:tc>
        <w:tc>
          <w:tcPr>
            <w:tcW w:w="5528" w:type="dxa"/>
            <w:shd w:val="clear" w:color="auto" w:fill="auto"/>
          </w:tcPr>
          <w:p w14:paraId="2A5B6AC7" w14:textId="77777777" w:rsidR="00BF366E" w:rsidRDefault="00BF366E" w:rsidP="0053379A">
            <w:pPr>
              <w:pStyle w:val="TAH"/>
            </w:pPr>
            <w:r>
              <w:t>MA PDU Session Control</w:t>
            </w:r>
          </w:p>
        </w:tc>
        <w:tc>
          <w:tcPr>
            <w:tcW w:w="1184" w:type="dxa"/>
            <w:shd w:val="clear" w:color="auto" w:fill="auto"/>
          </w:tcPr>
          <w:p w14:paraId="101C1110" w14:textId="77777777" w:rsidR="00BF366E" w:rsidRDefault="00BF366E" w:rsidP="0053379A">
            <w:pPr>
              <w:pStyle w:val="TAL"/>
              <w:rPr>
                <w:szCs w:val="18"/>
              </w:rPr>
            </w:pPr>
          </w:p>
        </w:tc>
      </w:tr>
      <w:tr w:rsidR="00BF366E" w14:paraId="3B723AC8" w14:textId="77777777" w:rsidTr="0053379A">
        <w:trPr>
          <w:cantSplit/>
          <w:jc w:val="center"/>
        </w:trPr>
        <w:tc>
          <w:tcPr>
            <w:tcW w:w="2953" w:type="dxa"/>
            <w:shd w:val="clear" w:color="auto" w:fill="auto"/>
          </w:tcPr>
          <w:p w14:paraId="3CA961FE" w14:textId="77777777" w:rsidR="00BF366E" w:rsidRDefault="00BF366E" w:rsidP="0053379A">
            <w:pPr>
              <w:pStyle w:val="TAL"/>
            </w:pPr>
            <w:r>
              <w:t>Application descriptors</w:t>
            </w:r>
          </w:p>
        </w:tc>
        <w:tc>
          <w:tcPr>
            <w:tcW w:w="5528" w:type="dxa"/>
            <w:shd w:val="clear" w:color="auto" w:fill="auto"/>
          </w:tcPr>
          <w:p w14:paraId="49212397" w14:textId="77777777" w:rsidR="00BF366E" w:rsidRDefault="00BF366E" w:rsidP="0053379A">
            <w:pPr>
              <w:pStyle w:val="TAL"/>
            </w:pPr>
            <w:r>
              <w:t>Identifies the application traffic to apply the Steering functionality and the Steering mode.</w:t>
            </w:r>
          </w:p>
        </w:tc>
        <w:tc>
          <w:tcPr>
            <w:tcW w:w="1184" w:type="dxa"/>
            <w:shd w:val="clear" w:color="auto" w:fill="auto"/>
          </w:tcPr>
          <w:p w14:paraId="175F3B4A" w14:textId="77777777" w:rsidR="00BF366E" w:rsidRDefault="00BF366E" w:rsidP="0053379A">
            <w:pPr>
              <w:pStyle w:val="TAL"/>
            </w:pPr>
            <w:r>
              <w:t>Optional</w:t>
            </w:r>
          </w:p>
        </w:tc>
      </w:tr>
      <w:tr w:rsidR="00BF366E" w14:paraId="151922D2" w14:textId="77777777" w:rsidTr="0053379A">
        <w:trPr>
          <w:cantSplit/>
          <w:jc w:val="center"/>
        </w:trPr>
        <w:tc>
          <w:tcPr>
            <w:tcW w:w="2953" w:type="dxa"/>
            <w:shd w:val="clear" w:color="auto" w:fill="auto"/>
          </w:tcPr>
          <w:p w14:paraId="2845EDA3" w14:textId="77777777" w:rsidR="00BF366E" w:rsidRDefault="00BF366E" w:rsidP="0053379A">
            <w:pPr>
              <w:pStyle w:val="TAL"/>
            </w:pPr>
            <w:r>
              <w:t>Steering Functionality</w:t>
            </w:r>
          </w:p>
        </w:tc>
        <w:tc>
          <w:tcPr>
            <w:tcW w:w="5528" w:type="dxa"/>
            <w:shd w:val="clear" w:color="auto" w:fill="auto"/>
          </w:tcPr>
          <w:p w14:paraId="1DBA5E09" w14:textId="77777777" w:rsidR="00BF366E" w:rsidRDefault="00BF366E" w:rsidP="0053379A">
            <w:pPr>
              <w:pStyle w:val="TAL"/>
            </w:pPr>
            <w:r>
              <w:t>Indicates the applicable traffic steering functionality.</w:t>
            </w:r>
          </w:p>
        </w:tc>
        <w:tc>
          <w:tcPr>
            <w:tcW w:w="1184" w:type="dxa"/>
            <w:shd w:val="clear" w:color="auto" w:fill="auto"/>
          </w:tcPr>
          <w:p w14:paraId="11B62E41" w14:textId="77777777" w:rsidR="00BF366E" w:rsidRDefault="00BF366E" w:rsidP="0053379A">
            <w:pPr>
              <w:pStyle w:val="TAL"/>
            </w:pPr>
            <w:r>
              <w:t>Optional</w:t>
            </w:r>
          </w:p>
        </w:tc>
      </w:tr>
      <w:tr w:rsidR="00BF366E" w14:paraId="152793D2" w14:textId="77777777" w:rsidTr="0053379A">
        <w:trPr>
          <w:cantSplit/>
          <w:jc w:val="center"/>
        </w:trPr>
        <w:tc>
          <w:tcPr>
            <w:tcW w:w="2953" w:type="dxa"/>
            <w:shd w:val="clear" w:color="auto" w:fill="auto"/>
          </w:tcPr>
          <w:p w14:paraId="00599667" w14:textId="77777777" w:rsidR="00BF366E" w:rsidRDefault="00BF366E" w:rsidP="0053379A">
            <w:pPr>
              <w:pStyle w:val="TAL"/>
            </w:pPr>
            <w:r>
              <w:t>Steering mode (UL/DL)</w:t>
            </w:r>
          </w:p>
        </w:tc>
        <w:tc>
          <w:tcPr>
            <w:tcW w:w="5528" w:type="dxa"/>
            <w:shd w:val="clear" w:color="auto" w:fill="auto"/>
          </w:tcPr>
          <w:p w14:paraId="07EBA52B" w14:textId="77777777" w:rsidR="00BF366E" w:rsidRDefault="00BF366E" w:rsidP="0053379A">
            <w:pPr>
              <w:pStyle w:val="TAL"/>
            </w:pPr>
            <w:r>
              <w:t>Indicates the UL and/or DL traffic distribution rules between the 3GPP and Non-3GPP accesses together with associated parameters (when applicable) for the traffic matching the service data flow.</w:t>
            </w:r>
          </w:p>
        </w:tc>
        <w:tc>
          <w:tcPr>
            <w:tcW w:w="1184" w:type="dxa"/>
            <w:shd w:val="clear" w:color="auto" w:fill="auto"/>
          </w:tcPr>
          <w:p w14:paraId="762C1B7D" w14:textId="77777777" w:rsidR="00BF366E" w:rsidRDefault="00BF366E" w:rsidP="0053379A">
            <w:pPr>
              <w:pStyle w:val="TAL"/>
            </w:pPr>
            <w:r>
              <w:t>Optional</w:t>
            </w:r>
          </w:p>
        </w:tc>
      </w:tr>
      <w:tr w:rsidR="00BF366E" w14:paraId="0C5105AC" w14:textId="77777777" w:rsidTr="0053379A">
        <w:trPr>
          <w:cantSplit/>
          <w:jc w:val="center"/>
        </w:trPr>
        <w:tc>
          <w:tcPr>
            <w:tcW w:w="2953" w:type="dxa"/>
            <w:shd w:val="clear" w:color="auto" w:fill="auto"/>
          </w:tcPr>
          <w:p w14:paraId="2A5EAEF1" w14:textId="77777777" w:rsidR="00BF366E" w:rsidRDefault="00BF366E" w:rsidP="0053379A">
            <w:pPr>
              <w:pStyle w:val="TAL"/>
            </w:pPr>
            <w:r>
              <w:t>Charging for Non-3GPP access</w:t>
            </w:r>
          </w:p>
        </w:tc>
        <w:tc>
          <w:tcPr>
            <w:tcW w:w="5528" w:type="dxa"/>
            <w:shd w:val="clear" w:color="auto" w:fill="auto"/>
          </w:tcPr>
          <w:p w14:paraId="0D6A0A40" w14:textId="77777777" w:rsidR="00BF366E" w:rsidRDefault="00BF366E" w:rsidP="0053379A">
            <w:pPr>
              <w:pStyle w:val="TAL"/>
            </w:pPr>
            <w:r>
              <w:t>Indicates parameters used for charging packets carried via Non-3GPP access for a MA PDU Session. The same set of parameters as for the Charging information above applies. If a parameter is not included here, the value provided in the Charging information above applies.</w:t>
            </w:r>
          </w:p>
        </w:tc>
        <w:tc>
          <w:tcPr>
            <w:tcW w:w="1184" w:type="dxa"/>
            <w:shd w:val="clear" w:color="auto" w:fill="auto"/>
          </w:tcPr>
          <w:p w14:paraId="381803A8" w14:textId="77777777" w:rsidR="00BF366E" w:rsidRDefault="00BF366E" w:rsidP="0053379A">
            <w:pPr>
              <w:pStyle w:val="TAL"/>
            </w:pPr>
            <w:r>
              <w:t>Optional</w:t>
            </w:r>
          </w:p>
        </w:tc>
      </w:tr>
      <w:tr w:rsidR="00BF366E" w14:paraId="0802AE93" w14:textId="77777777" w:rsidTr="0053379A">
        <w:trPr>
          <w:cantSplit/>
          <w:jc w:val="center"/>
        </w:trPr>
        <w:tc>
          <w:tcPr>
            <w:tcW w:w="2953" w:type="dxa"/>
            <w:shd w:val="clear" w:color="auto" w:fill="auto"/>
          </w:tcPr>
          <w:p w14:paraId="1B534F75" w14:textId="77777777" w:rsidR="00BF366E" w:rsidRDefault="00BF366E" w:rsidP="0053379A">
            <w:pPr>
              <w:pStyle w:val="TAL"/>
            </w:pPr>
            <w:r>
              <w:t>Usage Monitoring for Non-3GPP access</w:t>
            </w:r>
          </w:p>
        </w:tc>
        <w:tc>
          <w:tcPr>
            <w:tcW w:w="5528" w:type="dxa"/>
            <w:shd w:val="clear" w:color="auto" w:fill="auto"/>
          </w:tcPr>
          <w:p w14:paraId="661C0947" w14:textId="77777777" w:rsidR="00BF366E" w:rsidRDefault="00BF366E" w:rsidP="0053379A">
            <w:pPr>
              <w:pStyle w:val="TAL"/>
            </w:pPr>
            <w:r>
              <w:t>Indicates parameters used to monitor usage of the packets carried via Non-3GPP access for a MA PDU Session. The same set of parameters as for the Usage Monitoring information above applies. If a parameter is not included here, the value provided in the Usage Monitoring information above applies.</w:t>
            </w:r>
          </w:p>
        </w:tc>
        <w:tc>
          <w:tcPr>
            <w:tcW w:w="1184" w:type="dxa"/>
            <w:shd w:val="clear" w:color="auto" w:fill="auto"/>
          </w:tcPr>
          <w:p w14:paraId="5C9CD776" w14:textId="77777777" w:rsidR="00BF366E" w:rsidRDefault="00BF366E" w:rsidP="0053379A">
            <w:pPr>
              <w:pStyle w:val="TAL"/>
            </w:pPr>
            <w:r>
              <w:t>Optional</w:t>
            </w:r>
          </w:p>
        </w:tc>
      </w:tr>
      <w:tr w:rsidR="00BF366E" w14:paraId="4493C4F9" w14:textId="77777777" w:rsidTr="0053379A">
        <w:trPr>
          <w:cantSplit/>
          <w:jc w:val="center"/>
        </w:trPr>
        <w:tc>
          <w:tcPr>
            <w:tcW w:w="2953" w:type="dxa"/>
            <w:shd w:val="clear" w:color="auto" w:fill="auto"/>
          </w:tcPr>
          <w:p w14:paraId="69EFF5AC" w14:textId="77777777" w:rsidR="00BF366E" w:rsidRDefault="00BF366E" w:rsidP="0053379A">
            <w:pPr>
              <w:pStyle w:val="TAL"/>
            </w:pPr>
          </w:p>
        </w:tc>
        <w:tc>
          <w:tcPr>
            <w:tcW w:w="5528" w:type="dxa"/>
            <w:shd w:val="clear" w:color="auto" w:fill="auto"/>
          </w:tcPr>
          <w:p w14:paraId="35B0B122" w14:textId="77777777" w:rsidR="00BF366E" w:rsidRDefault="00BF366E" w:rsidP="0053379A">
            <w:pPr>
              <w:pStyle w:val="TAH"/>
            </w:pPr>
            <w:r>
              <w:t>IPTV (NOTE 1)</w:t>
            </w:r>
          </w:p>
        </w:tc>
        <w:tc>
          <w:tcPr>
            <w:tcW w:w="1184" w:type="dxa"/>
            <w:shd w:val="clear" w:color="auto" w:fill="auto"/>
          </w:tcPr>
          <w:p w14:paraId="56884389" w14:textId="77777777" w:rsidR="00BF366E" w:rsidRDefault="00BF366E" w:rsidP="0053379A">
            <w:pPr>
              <w:pStyle w:val="TAL"/>
              <w:rPr>
                <w:szCs w:val="18"/>
              </w:rPr>
            </w:pPr>
          </w:p>
        </w:tc>
      </w:tr>
      <w:tr w:rsidR="00BF366E" w14:paraId="536559AF" w14:textId="77777777" w:rsidTr="0053379A">
        <w:trPr>
          <w:cantSplit/>
          <w:jc w:val="center"/>
        </w:trPr>
        <w:tc>
          <w:tcPr>
            <w:tcW w:w="2953" w:type="dxa"/>
            <w:shd w:val="clear" w:color="auto" w:fill="auto"/>
          </w:tcPr>
          <w:p w14:paraId="73F85501" w14:textId="77777777" w:rsidR="00BF366E" w:rsidRDefault="00BF366E" w:rsidP="0053379A">
            <w:pPr>
              <w:pStyle w:val="TAL"/>
            </w:pPr>
            <w:r>
              <w:t>IP Multicast traffic control information</w:t>
            </w:r>
          </w:p>
        </w:tc>
        <w:tc>
          <w:tcPr>
            <w:tcW w:w="5528" w:type="dxa"/>
            <w:shd w:val="clear" w:color="auto" w:fill="auto"/>
          </w:tcPr>
          <w:p w14:paraId="18E1EB52" w14:textId="77777777" w:rsidR="00BF366E" w:rsidRDefault="00BF366E" w:rsidP="0053379A">
            <w:pPr>
              <w:pStyle w:val="TAL"/>
            </w:pPr>
            <w:r>
              <w:t xml:space="preserve">Indicates whether the service data flow, corresponding to the service data flow template, is </w:t>
            </w:r>
            <w:proofErr w:type="gramStart"/>
            <w:r>
              <w:t>allowed</w:t>
            </w:r>
            <w:proofErr w:type="gramEnd"/>
            <w:r>
              <w:t xml:space="preserve"> or not allowed.</w:t>
            </w:r>
          </w:p>
        </w:tc>
        <w:tc>
          <w:tcPr>
            <w:tcW w:w="1184" w:type="dxa"/>
            <w:shd w:val="clear" w:color="auto" w:fill="auto"/>
          </w:tcPr>
          <w:p w14:paraId="2E0D6841" w14:textId="77777777" w:rsidR="00BF366E" w:rsidRDefault="00BF366E" w:rsidP="0053379A">
            <w:pPr>
              <w:pStyle w:val="TAL"/>
            </w:pPr>
            <w:r>
              <w:t>Optional</w:t>
            </w:r>
          </w:p>
        </w:tc>
      </w:tr>
      <w:tr w:rsidR="00BF366E" w14:paraId="099E2111" w14:textId="77777777" w:rsidTr="0053379A">
        <w:trPr>
          <w:cantSplit/>
          <w:jc w:val="center"/>
        </w:trPr>
        <w:tc>
          <w:tcPr>
            <w:tcW w:w="2953" w:type="dxa"/>
            <w:shd w:val="clear" w:color="auto" w:fill="auto"/>
          </w:tcPr>
          <w:p w14:paraId="722E60C5" w14:textId="77777777" w:rsidR="00BF366E" w:rsidRDefault="00BF366E" w:rsidP="0053379A">
            <w:pPr>
              <w:pStyle w:val="TAL"/>
            </w:pPr>
          </w:p>
        </w:tc>
        <w:tc>
          <w:tcPr>
            <w:tcW w:w="5528" w:type="dxa"/>
            <w:shd w:val="clear" w:color="auto" w:fill="auto"/>
          </w:tcPr>
          <w:p w14:paraId="7843495E" w14:textId="77777777" w:rsidR="00BF366E" w:rsidRDefault="00BF366E" w:rsidP="0053379A">
            <w:pPr>
              <w:pStyle w:val="TAH"/>
            </w:pPr>
            <w:r>
              <w:t>QoS Monitoring for URLLC</w:t>
            </w:r>
          </w:p>
        </w:tc>
        <w:tc>
          <w:tcPr>
            <w:tcW w:w="1184" w:type="dxa"/>
            <w:shd w:val="clear" w:color="auto" w:fill="auto"/>
          </w:tcPr>
          <w:p w14:paraId="48629941" w14:textId="77777777" w:rsidR="00BF366E" w:rsidRDefault="00BF366E" w:rsidP="0053379A">
            <w:pPr>
              <w:pStyle w:val="TAL"/>
              <w:rPr>
                <w:szCs w:val="18"/>
              </w:rPr>
            </w:pPr>
          </w:p>
        </w:tc>
      </w:tr>
      <w:tr w:rsidR="00BF366E" w14:paraId="57596550" w14:textId="77777777" w:rsidTr="0053379A">
        <w:trPr>
          <w:cantSplit/>
          <w:jc w:val="center"/>
        </w:trPr>
        <w:tc>
          <w:tcPr>
            <w:tcW w:w="2953" w:type="dxa"/>
            <w:shd w:val="clear" w:color="auto" w:fill="auto"/>
          </w:tcPr>
          <w:p w14:paraId="12674379" w14:textId="77777777" w:rsidR="00BF366E" w:rsidRDefault="00BF366E" w:rsidP="0053379A">
            <w:pPr>
              <w:pStyle w:val="TAL"/>
            </w:pPr>
            <w:r>
              <w:lastRenderedPageBreak/>
              <w:t>QoS parameter(s) to be measured</w:t>
            </w:r>
          </w:p>
        </w:tc>
        <w:tc>
          <w:tcPr>
            <w:tcW w:w="5528" w:type="dxa"/>
            <w:shd w:val="clear" w:color="auto" w:fill="auto"/>
          </w:tcPr>
          <w:p w14:paraId="1E943893" w14:textId="77777777" w:rsidR="00BF366E" w:rsidRDefault="00BF366E" w:rsidP="0053379A">
            <w:pPr>
              <w:pStyle w:val="TAL"/>
            </w:pPr>
            <w:r>
              <w:t xml:space="preserve">UL packet delay, DL packet delay or </w:t>
            </w:r>
            <w:proofErr w:type="gramStart"/>
            <w:r>
              <w:t>round trip</w:t>
            </w:r>
            <w:proofErr w:type="gramEnd"/>
            <w:r>
              <w:t xml:space="preserve"> packet delay.</w:t>
            </w:r>
          </w:p>
        </w:tc>
        <w:tc>
          <w:tcPr>
            <w:tcW w:w="1184" w:type="dxa"/>
            <w:shd w:val="clear" w:color="auto" w:fill="auto"/>
          </w:tcPr>
          <w:p w14:paraId="374B1B0C" w14:textId="77777777" w:rsidR="00BF366E" w:rsidRDefault="00BF366E" w:rsidP="0053379A">
            <w:pPr>
              <w:pStyle w:val="TAL"/>
            </w:pPr>
            <w:r>
              <w:t>Optional</w:t>
            </w:r>
          </w:p>
        </w:tc>
      </w:tr>
      <w:tr w:rsidR="00BF366E" w14:paraId="7932281B" w14:textId="77777777" w:rsidTr="0053379A">
        <w:trPr>
          <w:cantSplit/>
          <w:jc w:val="center"/>
        </w:trPr>
        <w:tc>
          <w:tcPr>
            <w:tcW w:w="2953" w:type="dxa"/>
            <w:shd w:val="clear" w:color="auto" w:fill="auto"/>
          </w:tcPr>
          <w:p w14:paraId="1B90929E" w14:textId="77777777" w:rsidR="00BF366E" w:rsidRDefault="00BF366E" w:rsidP="0053379A">
            <w:pPr>
              <w:pStyle w:val="TAL"/>
            </w:pPr>
            <w:r>
              <w:t>Reporting frequency</w:t>
            </w:r>
          </w:p>
        </w:tc>
        <w:tc>
          <w:tcPr>
            <w:tcW w:w="5528" w:type="dxa"/>
            <w:shd w:val="clear" w:color="auto" w:fill="auto"/>
          </w:tcPr>
          <w:p w14:paraId="14558819" w14:textId="77777777" w:rsidR="00BF366E" w:rsidRDefault="00BF366E" w:rsidP="0053379A">
            <w:pPr>
              <w:pStyle w:val="TAL"/>
            </w:pPr>
            <w:r>
              <w:t>Defines the frequency for the reporting, such as event triggered, periodic, or when the PDU Session is released.</w:t>
            </w:r>
          </w:p>
        </w:tc>
        <w:tc>
          <w:tcPr>
            <w:tcW w:w="1184" w:type="dxa"/>
            <w:shd w:val="clear" w:color="auto" w:fill="auto"/>
          </w:tcPr>
          <w:p w14:paraId="3052F29C" w14:textId="77777777" w:rsidR="00BF366E" w:rsidRDefault="00BF366E" w:rsidP="0053379A">
            <w:pPr>
              <w:pStyle w:val="TAL"/>
            </w:pPr>
            <w:r>
              <w:t>Optional</w:t>
            </w:r>
          </w:p>
        </w:tc>
      </w:tr>
      <w:tr w:rsidR="00BF366E" w14:paraId="738A084A" w14:textId="77777777" w:rsidTr="0053379A">
        <w:trPr>
          <w:cantSplit/>
          <w:jc w:val="center"/>
        </w:trPr>
        <w:tc>
          <w:tcPr>
            <w:tcW w:w="2953" w:type="dxa"/>
            <w:shd w:val="clear" w:color="auto" w:fill="auto"/>
          </w:tcPr>
          <w:p w14:paraId="1439810F" w14:textId="77777777" w:rsidR="00BF366E" w:rsidRDefault="00BF366E" w:rsidP="0053379A">
            <w:pPr>
              <w:pStyle w:val="TAL"/>
            </w:pPr>
            <w:r>
              <w:rPr>
                <w:rFonts w:hint="eastAsia"/>
              </w:rPr>
              <w:t>Target of reporting</w:t>
            </w:r>
          </w:p>
        </w:tc>
        <w:tc>
          <w:tcPr>
            <w:tcW w:w="5528" w:type="dxa"/>
            <w:shd w:val="clear" w:color="auto" w:fill="auto"/>
          </w:tcPr>
          <w:p w14:paraId="7D18C9A1" w14:textId="77777777" w:rsidR="00BF366E" w:rsidRDefault="00BF366E" w:rsidP="0053379A">
            <w:pPr>
              <w:pStyle w:val="TAL"/>
            </w:pPr>
            <w:r>
              <w:rPr>
                <w:rFonts w:hint="eastAsia"/>
              </w:rPr>
              <w:t xml:space="preserve">Defines the target of </w:t>
            </w:r>
            <w:r>
              <w:t>the</w:t>
            </w:r>
            <w:r>
              <w:rPr>
                <w:rFonts w:hint="eastAsia"/>
              </w:rPr>
              <w:t xml:space="preserve"> </w:t>
            </w:r>
            <w:r>
              <w:t>QoS Monitoring reports, it can be either the PCF and/or the AF, decided by the PCF.</w:t>
            </w:r>
          </w:p>
        </w:tc>
        <w:tc>
          <w:tcPr>
            <w:tcW w:w="1184" w:type="dxa"/>
            <w:shd w:val="clear" w:color="auto" w:fill="auto"/>
          </w:tcPr>
          <w:p w14:paraId="3AFC13A2" w14:textId="77777777" w:rsidR="00BF366E" w:rsidRDefault="00BF366E" w:rsidP="0053379A">
            <w:pPr>
              <w:pStyle w:val="TAL"/>
            </w:pPr>
            <w:r>
              <w:t>Optional</w:t>
            </w:r>
          </w:p>
        </w:tc>
      </w:tr>
      <w:tr w:rsidR="00BF366E" w14:paraId="75505BEF" w14:textId="77777777" w:rsidTr="0053379A">
        <w:trPr>
          <w:cantSplit/>
          <w:jc w:val="center"/>
        </w:trPr>
        <w:tc>
          <w:tcPr>
            <w:tcW w:w="2953" w:type="dxa"/>
            <w:shd w:val="clear" w:color="auto" w:fill="auto"/>
          </w:tcPr>
          <w:p w14:paraId="116CE1F1" w14:textId="77777777" w:rsidR="00BF366E" w:rsidRDefault="00BF366E" w:rsidP="0053379A">
            <w:pPr>
              <w:pStyle w:val="TAL"/>
            </w:pPr>
            <w:r>
              <w:t>Indication of direct event notification</w:t>
            </w:r>
          </w:p>
        </w:tc>
        <w:tc>
          <w:tcPr>
            <w:tcW w:w="5528" w:type="dxa"/>
            <w:shd w:val="clear" w:color="auto" w:fill="auto"/>
          </w:tcPr>
          <w:p w14:paraId="19249320" w14:textId="77777777" w:rsidR="00BF366E" w:rsidRDefault="00BF366E" w:rsidP="0053379A">
            <w:pPr>
              <w:pStyle w:val="TAL"/>
            </w:pPr>
            <w:r>
              <w:rPr>
                <w:lang w:val="en-US" w:eastAsia="zh-CN"/>
              </w:rPr>
              <w:t xml:space="preserve">Indicates that the QoS Monitoring event shall be reported by the UPF directly to the AF or Local NEF indicated by the Target of reporting. </w:t>
            </w:r>
          </w:p>
        </w:tc>
        <w:tc>
          <w:tcPr>
            <w:tcW w:w="1184" w:type="dxa"/>
            <w:shd w:val="clear" w:color="auto" w:fill="auto"/>
          </w:tcPr>
          <w:p w14:paraId="2B2CEB6C" w14:textId="77777777" w:rsidR="00BF366E" w:rsidRDefault="00BF366E" w:rsidP="0053379A">
            <w:pPr>
              <w:pStyle w:val="TAL"/>
            </w:pPr>
            <w:r>
              <w:t>Optional</w:t>
            </w:r>
          </w:p>
        </w:tc>
      </w:tr>
      <w:tr w:rsidR="00BF366E" w14:paraId="62F0A16E" w14:textId="77777777" w:rsidTr="0053379A">
        <w:trPr>
          <w:cantSplit/>
          <w:jc w:val="center"/>
        </w:trPr>
        <w:tc>
          <w:tcPr>
            <w:tcW w:w="2953" w:type="dxa"/>
            <w:shd w:val="clear" w:color="auto" w:fill="auto"/>
          </w:tcPr>
          <w:p w14:paraId="26E3C787" w14:textId="77777777" w:rsidR="00BF366E" w:rsidRDefault="00BF366E" w:rsidP="0053379A">
            <w:pPr>
              <w:pStyle w:val="TAL"/>
              <w:rPr>
                <w:lang w:eastAsia="zh-CN"/>
              </w:rPr>
            </w:pPr>
          </w:p>
        </w:tc>
        <w:tc>
          <w:tcPr>
            <w:tcW w:w="5528" w:type="dxa"/>
            <w:shd w:val="clear" w:color="auto" w:fill="auto"/>
          </w:tcPr>
          <w:p w14:paraId="0B6A4882" w14:textId="77777777" w:rsidR="00BF366E" w:rsidRDefault="00BF366E" w:rsidP="0053379A">
            <w:pPr>
              <w:pStyle w:val="TAH"/>
            </w:pPr>
            <w:r>
              <w:t>Alternative QoS Parameter Sets (NOTE 2)</w:t>
            </w:r>
          </w:p>
        </w:tc>
        <w:tc>
          <w:tcPr>
            <w:tcW w:w="1184" w:type="dxa"/>
            <w:shd w:val="clear" w:color="auto" w:fill="auto"/>
          </w:tcPr>
          <w:p w14:paraId="076C5B20" w14:textId="77777777" w:rsidR="00BF366E" w:rsidRDefault="00BF366E" w:rsidP="0053379A">
            <w:pPr>
              <w:pStyle w:val="TAL"/>
              <w:rPr>
                <w:szCs w:val="18"/>
              </w:rPr>
            </w:pPr>
          </w:p>
        </w:tc>
      </w:tr>
      <w:tr w:rsidR="00BF366E" w14:paraId="1E3DD521" w14:textId="77777777" w:rsidTr="0053379A">
        <w:trPr>
          <w:cantSplit/>
          <w:jc w:val="center"/>
        </w:trPr>
        <w:tc>
          <w:tcPr>
            <w:tcW w:w="2953" w:type="dxa"/>
            <w:shd w:val="clear" w:color="auto" w:fill="auto"/>
          </w:tcPr>
          <w:p w14:paraId="446DEBC0" w14:textId="77777777" w:rsidR="00BF366E" w:rsidRDefault="00BF366E" w:rsidP="0053379A">
            <w:pPr>
              <w:pStyle w:val="TAL"/>
            </w:pPr>
            <w:r>
              <w:t>Packet Delay Budget</w:t>
            </w:r>
          </w:p>
        </w:tc>
        <w:tc>
          <w:tcPr>
            <w:tcW w:w="5528" w:type="dxa"/>
            <w:shd w:val="clear" w:color="auto" w:fill="auto"/>
          </w:tcPr>
          <w:p w14:paraId="47FA0914" w14:textId="77777777" w:rsidR="00BF366E" w:rsidRDefault="00BF366E" w:rsidP="0053379A">
            <w:pPr>
              <w:pStyle w:val="TAL"/>
            </w:pPr>
            <w:r>
              <w:t>Indicates the packet delay budget in this Alternative QoS Parameter Set.</w:t>
            </w:r>
          </w:p>
        </w:tc>
        <w:tc>
          <w:tcPr>
            <w:tcW w:w="1184" w:type="dxa"/>
            <w:shd w:val="clear" w:color="auto" w:fill="auto"/>
          </w:tcPr>
          <w:p w14:paraId="5E3B266C" w14:textId="77777777" w:rsidR="00BF366E" w:rsidRDefault="00BF366E" w:rsidP="0053379A">
            <w:pPr>
              <w:pStyle w:val="TAL"/>
            </w:pPr>
            <w:r>
              <w:t>Optional</w:t>
            </w:r>
          </w:p>
        </w:tc>
      </w:tr>
      <w:tr w:rsidR="00BF366E" w14:paraId="39E3AA9E" w14:textId="77777777" w:rsidTr="0053379A">
        <w:trPr>
          <w:cantSplit/>
          <w:jc w:val="center"/>
        </w:trPr>
        <w:tc>
          <w:tcPr>
            <w:tcW w:w="2953" w:type="dxa"/>
            <w:shd w:val="clear" w:color="auto" w:fill="auto"/>
          </w:tcPr>
          <w:p w14:paraId="452608F0" w14:textId="77777777" w:rsidR="00BF366E" w:rsidRDefault="00BF366E" w:rsidP="0053379A">
            <w:pPr>
              <w:pStyle w:val="TAL"/>
            </w:pPr>
            <w:r>
              <w:t>Packet Error Rate</w:t>
            </w:r>
          </w:p>
        </w:tc>
        <w:tc>
          <w:tcPr>
            <w:tcW w:w="5528" w:type="dxa"/>
            <w:shd w:val="clear" w:color="auto" w:fill="auto"/>
          </w:tcPr>
          <w:p w14:paraId="5F31B0A2" w14:textId="77777777" w:rsidR="00BF366E" w:rsidRDefault="00BF366E" w:rsidP="0053379A">
            <w:pPr>
              <w:pStyle w:val="TAL"/>
            </w:pPr>
            <w:r>
              <w:t>Indicates the packet error rate in this Alternative QoS Parameter Set.</w:t>
            </w:r>
          </w:p>
        </w:tc>
        <w:tc>
          <w:tcPr>
            <w:tcW w:w="1184" w:type="dxa"/>
            <w:shd w:val="clear" w:color="auto" w:fill="auto"/>
          </w:tcPr>
          <w:p w14:paraId="105221B4" w14:textId="77777777" w:rsidR="00BF366E" w:rsidRDefault="00BF366E" w:rsidP="0053379A">
            <w:pPr>
              <w:pStyle w:val="TAL"/>
            </w:pPr>
            <w:r>
              <w:t>Optional</w:t>
            </w:r>
          </w:p>
        </w:tc>
      </w:tr>
      <w:tr w:rsidR="00BF366E" w14:paraId="39959880" w14:textId="77777777" w:rsidTr="0053379A">
        <w:trPr>
          <w:cantSplit/>
          <w:jc w:val="center"/>
        </w:trPr>
        <w:tc>
          <w:tcPr>
            <w:tcW w:w="2953" w:type="dxa"/>
            <w:shd w:val="clear" w:color="auto" w:fill="auto"/>
          </w:tcPr>
          <w:p w14:paraId="6E153A06" w14:textId="77777777" w:rsidR="00BF366E" w:rsidRDefault="00BF366E" w:rsidP="0053379A">
            <w:pPr>
              <w:pStyle w:val="TAL"/>
            </w:pPr>
            <w:r>
              <w:t>GBR (UL/DL)</w:t>
            </w:r>
          </w:p>
        </w:tc>
        <w:tc>
          <w:tcPr>
            <w:tcW w:w="5528" w:type="dxa"/>
            <w:shd w:val="clear" w:color="auto" w:fill="auto"/>
          </w:tcPr>
          <w:p w14:paraId="3F5FF516" w14:textId="77777777" w:rsidR="00BF366E" w:rsidRDefault="00BF366E" w:rsidP="0053379A">
            <w:pPr>
              <w:pStyle w:val="TAL"/>
            </w:pPr>
            <w:r>
              <w:t>The uplink/downlink guaranteed bitrate authorized for the service data flow in this Alternative QoS Parameter Set.</w:t>
            </w:r>
          </w:p>
        </w:tc>
        <w:tc>
          <w:tcPr>
            <w:tcW w:w="1184" w:type="dxa"/>
            <w:shd w:val="clear" w:color="auto" w:fill="auto"/>
          </w:tcPr>
          <w:p w14:paraId="5F4A1F09" w14:textId="77777777" w:rsidR="00BF366E" w:rsidRDefault="00BF366E" w:rsidP="0053379A">
            <w:pPr>
              <w:pStyle w:val="TAL"/>
            </w:pPr>
            <w:r>
              <w:t>Optional</w:t>
            </w:r>
          </w:p>
        </w:tc>
      </w:tr>
      <w:tr w:rsidR="00BF366E" w14:paraId="19C125EE" w14:textId="77777777" w:rsidTr="0053379A">
        <w:trPr>
          <w:cantSplit/>
          <w:jc w:val="center"/>
        </w:trPr>
        <w:tc>
          <w:tcPr>
            <w:tcW w:w="2953" w:type="dxa"/>
            <w:shd w:val="clear" w:color="auto" w:fill="auto"/>
          </w:tcPr>
          <w:p w14:paraId="3B08467C" w14:textId="77777777" w:rsidR="00BF366E" w:rsidRDefault="00BF366E" w:rsidP="0053379A">
            <w:pPr>
              <w:pStyle w:val="TAL"/>
            </w:pPr>
          </w:p>
        </w:tc>
        <w:tc>
          <w:tcPr>
            <w:tcW w:w="5528" w:type="dxa"/>
            <w:shd w:val="clear" w:color="auto" w:fill="auto"/>
          </w:tcPr>
          <w:p w14:paraId="4784D0AC" w14:textId="77777777" w:rsidR="00BF366E" w:rsidRDefault="00BF366E" w:rsidP="0053379A">
            <w:pPr>
              <w:pStyle w:val="TAL"/>
              <w:jc w:val="center"/>
              <w:rPr>
                <w:b/>
              </w:rPr>
            </w:pPr>
            <w:r>
              <w:rPr>
                <w:b/>
              </w:rPr>
              <w:t>TSCAI Input container</w:t>
            </w:r>
          </w:p>
        </w:tc>
        <w:tc>
          <w:tcPr>
            <w:tcW w:w="1184" w:type="dxa"/>
            <w:shd w:val="clear" w:color="auto" w:fill="auto"/>
          </w:tcPr>
          <w:p w14:paraId="4D463737" w14:textId="77777777" w:rsidR="00BF366E" w:rsidRDefault="00BF366E" w:rsidP="0053379A">
            <w:pPr>
              <w:pStyle w:val="TAL"/>
            </w:pPr>
          </w:p>
        </w:tc>
      </w:tr>
      <w:tr w:rsidR="00BF366E" w14:paraId="62FDB13C" w14:textId="77777777" w:rsidTr="0053379A">
        <w:trPr>
          <w:cantSplit/>
          <w:jc w:val="center"/>
        </w:trPr>
        <w:tc>
          <w:tcPr>
            <w:tcW w:w="2953" w:type="dxa"/>
            <w:shd w:val="clear" w:color="auto" w:fill="auto"/>
          </w:tcPr>
          <w:p w14:paraId="21D8D2FC" w14:textId="77777777" w:rsidR="00BF366E" w:rsidRDefault="00BF366E" w:rsidP="0053379A">
            <w:pPr>
              <w:pStyle w:val="TAL"/>
            </w:pPr>
            <w:r>
              <w:t>Burst Arrival Time</w:t>
            </w:r>
          </w:p>
        </w:tc>
        <w:tc>
          <w:tcPr>
            <w:tcW w:w="5528" w:type="dxa"/>
            <w:shd w:val="clear" w:color="auto" w:fill="auto"/>
          </w:tcPr>
          <w:p w14:paraId="1622D7E1" w14:textId="77777777" w:rsidR="00BF366E" w:rsidRDefault="00BF366E" w:rsidP="0053379A">
            <w:pPr>
              <w:pStyle w:val="TAL"/>
            </w:pPr>
            <w:r>
              <w:t xml:space="preserve">Indicates the burst arrival time in reference to TSN GM for </w:t>
            </w:r>
            <w:proofErr w:type="gramStart"/>
            <w:r>
              <w:t>TSN  or</w:t>
            </w:r>
            <w:proofErr w:type="gramEnd"/>
            <w:r>
              <w:t xml:space="preserve"> external GM for non-TSN applications at ingress port.</w:t>
            </w:r>
          </w:p>
        </w:tc>
        <w:tc>
          <w:tcPr>
            <w:tcW w:w="1184" w:type="dxa"/>
            <w:shd w:val="clear" w:color="auto" w:fill="auto"/>
          </w:tcPr>
          <w:p w14:paraId="51C08D68" w14:textId="77777777" w:rsidR="00BF366E" w:rsidRDefault="00BF366E" w:rsidP="0053379A">
            <w:pPr>
              <w:pStyle w:val="TAL"/>
            </w:pPr>
            <w:r>
              <w:t>Optional</w:t>
            </w:r>
          </w:p>
        </w:tc>
      </w:tr>
      <w:tr w:rsidR="00BF366E" w14:paraId="45E3B0F1" w14:textId="77777777" w:rsidTr="0053379A">
        <w:trPr>
          <w:cantSplit/>
          <w:jc w:val="center"/>
        </w:trPr>
        <w:tc>
          <w:tcPr>
            <w:tcW w:w="2953" w:type="dxa"/>
            <w:shd w:val="clear" w:color="auto" w:fill="auto"/>
          </w:tcPr>
          <w:p w14:paraId="39853E90" w14:textId="77777777" w:rsidR="00BF366E" w:rsidRDefault="00BF366E" w:rsidP="0053379A">
            <w:pPr>
              <w:pStyle w:val="TAL"/>
            </w:pPr>
            <w:r>
              <w:t>Periodicity</w:t>
            </w:r>
          </w:p>
        </w:tc>
        <w:tc>
          <w:tcPr>
            <w:tcW w:w="5528" w:type="dxa"/>
            <w:shd w:val="clear" w:color="auto" w:fill="auto"/>
          </w:tcPr>
          <w:p w14:paraId="47BDE624" w14:textId="77777777" w:rsidR="00BF366E" w:rsidRDefault="00BF366E" w:rsidP="0053379A">
            <w:pPr>
              <w:pStyle w:val="TAL"/>
            </w:pPr>
            <w:r>
              <w:t xml:space="preserve">The </w:t>
            </w:r>
            <w:proofErr w:type="gramStart"/>
            <w:r>
              <w:t>time period</w:t>
            </w:r>
            <w:proofErr w:type="gramEnd"/>
            <w:r>
              <w:t xml:space="preserve"> (in reference to TSN GM for TSN or external GM for non-TSN applications) between start of two bursts.</w:t>
            </w:r>
          </w:p>
        </w:tc>
        <w:tc>
          <w:tcPr>
            <w:tcW w:w="1184" w:type="dxa"/>
            <w:shd w:val="clear" w:color="auto" w:fill="auto"/>
          </w:tcPr>
          <w:p w14:paraId="5B32C606" w14:textId="77777777" w:rsidR="00BF366E" w:rsidRDefault="00BF366E" w:rsidP="0053379A">
            <w:pPr>
              <w:pStyle w:val="TAL"/>
            </w:pPr>
            <w:r>
              <w:t>Optional</w:t>
            </w:r>
          </w:p>
        </w:tc>
      </w:tr>
      <w:tr w:rsidR="00BF366E" w14:paraId="07DA332D" w14:textId="77777777" w:rsidTr="0053379A">
        <w:trPr>
          <w:cantSplit/>
          <w:jc w:val="center"/>
        </w:trPr>
        <w:tc>
          <w:tcPr>
            <w:tcW w:w="2953" w:type="dxa"/>
            <w:shd w:val="clear" w:color="auto" w:fill="auto"/>
          </w:tcPr>
          <w:p w14:paraId="4B07E272" w14:textId="77777777" w:rsidR="00BF366E" w:rsidRDefault="00BF366E" w:rsidP="0053379A">
            <w:pPr>
              <w:pStyle w:val="TAL"/>
            </w:pPr>
            <w:r>
              <w:t>Flow Direction</w:t>
            </w:r>
          </w:p>
        </w:tc>
        <w:tc>
          <w:tcPr>
            <w:tcW w:w="5528" w:type="dxa"/>
            <w:shd w:val="clear" w:color="auto" w:fill="auto"/>
          </w:tcPr>
          <w:p w14:paraId="0887018A" w14:textId="77777777" w:rsidR="00BF366E" w:rsidRDefault="00BF366E" w:rsidP="0053379A">
            <w:pPr>
              <w:pStyle w:val="TAL"/>
            </w:pPr>
            <w:r>
              <w:t>Direction of the flow.</w:t>
            </w:r>
          </w:p>
        </w:tc>
        <w:tc>
          <w:tcPr>
            <w:tcW w:w="1184" w:type="dxa"/>
            <w:shd w:val="clear" w:color="auto" w:fill="auto"/>
          </w:tcPr>
          <w:p w14:paraId="3E52C19B" w14:textId="77777777" w:rsidR="00BF366E" w:rsidRDefault="00BF366E" w:rsidP="0053379A">
            <w:pPr>
              <w:pStyle w:val="TAL"/>
            </w:pPr>
            <w:r>
              <w:t>Optional</w:t>
            </w:r>
          </w:p>
        </w:tc>
      </w:tr>
      <w:tr w:rsidR="00BF366E" w14:paraId="4DF36FAF" w14:textId="77777777" w:rsidTr="0053379A">
        <w:trPr>
          <w:cantSplit/>
          <w:jc w:val="center"/>
        </w:trPr>
        <w:tc>
          <w:tcPr>
            <w:tcW w:w="2953" w:type="dxa"/>
            <w:shd w:val="clear" w:color="auto" w:fill="auto"/>
          </w:tcPr>
          <w:p w14:paraId="58E9ECFC" w14:textId="77777777" w:rsidR="00BF366E" w:rsidRDefault="00BF366E" w:rsidP="0053379A">
            <w:pPr>
              <w:pStyle w:val="TAL"/>
            </w:pPr>
            <w:r>
              <w:rPr>
                <w:rFonts w:hint="eastAsia"/>
                <w:lang w:eastAsia="zh-CN"/>
              </w:rPr>
              <w:t>S</w:t>
            </w:r>
            <w:r>
              <w:rPr>
                <w:lang w:eastAsia="zh-CN"/>
              </w:rPr>
              <w:t>urvival Time</w:t>
            </w:r>
          </w:p>
        </w:tc>
        <w:tc>
          <w:tcPr>
            <w:tcW w:w="5528" w:type="dxa"/>
            <w:shd w:val="clear" w:color="auto" w:fill="auto"/>
          </w:tcPr>
          <w:p w14:paraId="21355CC3" w14:textId="77777777" w:rsidR="00BF366E" w:rsidRDefault="00BF366E" w:rsidP="0053379A">
            <w:pPr>
              <w:pStyle w:val="TAL"/>
            </w:pPr>
            <w:r>
              <w:t xml:space="preserve">It refers to the </w:t>
            </w:r>
            <w:proofErr w:type="gramStart"/>
            <w:r>
              <w:t>time period</w:t>
            </w:r>
            <w:proofErr w:type="gramEnd"/>
            <w:r>
              <w:t xml:space="preserve"> an application can survive without any burst. It is expressed </w:t>
            </w:r>
            <w:proofErr w:type="gramStart"/>
            <w:r>
              <w:t>in reference to</w:t>
            </w:r>
            <w:proofErr w:type="gramEnd"/>
            <w:r>
              <w:t xml:space="preserve"> the TSN GM for TSN and external GM for non-TSN applications.</w:t>
            </w:r>
          </w:p>
        </w:tc>
        <w:tc>
          <w:tcPr>
            <w:tcW w:w="1184" w:type="dxa"/>
            <w:shd w:val="clear" w:color="auto" w:fill="auto"/>
          </w:tcPr>
          <w:p w14:paraId="173456D2" w14:textId="77777777" w:rsidR="00BF366E" w:rsidRDefault="00BF366E" w:rsidP="0053379A">
            <w:pPr>
              <w:pStyle w:val="TAL"/>
            </w:pPr>
            <w:r>
              <w:t>Optional</w:t>
            </w:r>
          </w:p>
        </w:tc>
      </w:tr>
      <w:tr w:rsidR="00BF366E" w14:paraId="39BDF9DD" w14:textId="77777777" w:rsidTr="0053379A">
        <w:trPr>
          <w:cantSplit/>
          <w:jc w:val="center"/>
        </w:trPr>
        <w:tc>
          <w:tcPr>
            <w:tcW w:w="2953" w:type="dxa"/>
            <w:shd w:val="clear" w:color="auto" w:fill="auto"/>
          </w:tcPr>
          <w:p w14:paraId="0F106BA9" w14:textId="77777777" w:rsidR="00BF366E" w:rsidRDefault="00BF366E" w:rsidP="0053379A">
            <w:pPr>
              <w:pStyle w:val="TAL"/>
              <w:rPr>
                <w:lang w:eastAsia="zh-CN"/>
              </w:rPr>
            </w:pPr>
            <w:r>
              <w:rPr>
                <w:lang w:eastAsia="zh-CN"/>
              </w:rPr>
              <w:t>Time Domain</w:t>
            </w:r>
          </w:p>
        </w:tc>
        <w:tc>
          <w:tcPr>
            <w:tcW w:w="5528" w:type="dxa"/>
            <w:shd w:val="clear" w:color="auto" w:fill="auto"/>
          </w:tcPr>
          <w:p w14:paraId="03FEF921" w14:textId="77777777" w:rsidR="00BF366E" w:rsidRDefault="00BF366E" w:rsidP="0053379A">
            <w:pPr>
              <w:pStyle w:val="TAL"/>
            </w:pPr>
            <w:r>
              <w:rPr>
                <w:lang w:eastAsia="zh-CN"/>
              </w:rPr>
              <w:t>Indicate the (g)PTP domain the (TSN)AF is located in.</w:t>
            </w:r>
          </w:p>
        </w:tc>
        <w:tc>
          <w:tcPr>
            <w:tcW w:w="1184" w:type="dxa"/>
            <w:shd w:val="clear" w:color="auto" w:fill="auto"/>
          </w:tcPr>
          <w:p w14:paraId="67A82C72" w14:textId="77777777" w:rsidR="00BF366E" w:rsidRDefault="00BF366E" w:rsidP="0053379A">
            <w:pPr>
              <w:pStyle w:val="TAL"/>
            </w:pPr>
            <w:r>
              <w:t>Optional</w:t>
            </w:r>
          </w:p>
        </w:tc>
      </w:tr>
      <w:tr w:rsidR="00BF366E" w14:paraId="580572EF" w14:textId="77777777" w:rsidTr="0053379A">
        <w:trPr>
          <w:cantSplit/>
          <w:jc w:val="center"/>
        </w:trPr>
        <w:tc>
          <w:tcPr>
            <w:tcW w:w="9665" w:type="dxa"/>
            <w:gridSpan w:val="3"/>
            <w:shd w:val="clear" w:color="auto" w:fill="auto"/>
          </w:tcPr>
          <w:p w14:paraId="48277511" w14:textId="77777777" w:rsidR="00BF366E" w:rsidRDefault="00BF366E" w:rsidP="0053379A">
            <w:pPr>
              <w:pStyle w:val="TAN"/>
            </w:pPr>
            <w:r>
              <w:t>NOTE 1:</w:t>
            </w:r>
            <w:r>
              <w:tab/>
              <w:t>Only applicable to the 5G-RG connecting to the 5GC via NG-RAN as defined in Annex C.</w:t>
            </w:r>
          </w:p>
          <w:p w14:paraId="2CC2E897" w14:textId="77777777" w:rsidR="00BF366E" w:rsidRDefault="00BF366E" w:rsidP="0053379A">
            <w:pPr>
              <w:pStyle w:val="TAN"/>
            </w:pPr>
            <w:r>
              <w:t>NOTE 2:</w:t>
            </w:r>
            <w:r>
              <w:tab/>
              <w:t>Only applicable for GBR service data flow with QoS Notification Control enabled.</w:t>
            </w:r>
          </w:p>
          <w:p w14:paraId="4C61B369" w14:textId="77777777" w:rsidR="00BF366E" w:rsidRDefault="00BF366E" w:rsidP="0053379A">
            <w:pPr>
              <w:pStyle w:val="TAN"/>
            </w:pPr>
            <w:r>
              <w:t xml:space="preserve">NOTE 3: </w:t>
            </w:r>
            <w:r>
              <w:tab/>
              <w:t>The parameter "Bind to QoS Flow associated with the default QoS rule and apply PCC rule parameters" defined in table 6.3.1 of 3GPP TS 23.503 [6] is implemented as follows: a default QoS with a GBR type or delay critical GBR type 5QI and a PCC rule bound to the default QoS flow are provisioned as defined in subclause 4.2.6.2.1.</w:t>
            </w:r>
          </w:p>
          <w:p w14:paraId="5B2C92B8" w14:textId="77777777" w:rsidR="00BF366E" w:rsidRDefault="00BF366E" w:rsidP="0053379A">
            <w:pPr>
              <w:pStyle w:val="TAN"/>
            </w:pPr>
            <w:r>
              <w:t xml:space="preserve">NOTE 4: </w:t>
            </w:r>
            <w:r>
              <w:tab/>
              <w:t>The parameter "Indication of exclusion from session level monitoring" defined in table 6.3.1 of 3GPP TS 23.503 [6] is implemented as follows: a PCC rule identifier is included within the "</w:t>
            </w:r>
            <w:proofErr w:type="spellStart"/>
            <w:r>
              <w:t>exUsagePccRuleIds</w:t>
            </w:r>
            <w:proofErr w:type="spellEnd"/>
            <w:r>
              <w:t xml:space="preserve">" attribute of the </w:t>
            </w:r>
            <w:proofErr w:type="spellStart"/>
            <w:r>
              <w:t>UsageMonitoringData</w:t>
            </w:r>
            <w:proofErr w:type="spellEnd"/>
            <w:r>
              <w:t xml:space="preserve"> instance of PDU session level usage monitoring to indicate that the service data flow shall be excluded from PDU Session usage monitoring as defined in subclause 4.2.6.5.3.</w:t>
            </w:r>
          </w:p>
        </w:tc>
      </w:tr>
    </w:tbl>
    <w:p w14:paraId="64172FB6" w14:textId="77777777" w:rsidR="00BF366E" w:rsidRDefault="00BF366E" w:rsidP="00BF366E"/>
    <w:p w14:paraId="2BD2EE2E" w14:textId="186E15EB" w:rsidR="0061791A" w:rsidRPr="001A40C0" w:rsidRDefault="00BF366E" w:rsidP="001A40C0">
      <w:r>
        <w:t>The above information is organized into a set of decision data objects as defined in subclause 4.1.4.4. The exact encoding of PCC rules is defined in subclause 5.6.2.6.</w:t>
      </w:r>
    </w:p>
    <w:bookmarkEnd w:id="29"/>
    <w:bookmarkEnd w:id="30"/>
    <w:bookmarkEnd w:id="31"/>
    <w:p w14:paraId="5608244A" w14:textId="5A5C9F67" w:rsidR="0061791A" w:rsidRPr="0061791A" w:rsidRDefault="0061791A" w:rsidP="0061791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sidR="00545FA0">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rPr>
        <w:t xml:space="preserve"> change * * * *</w:t>
      </w:r>
    </w:p>
    <w:p w14:paraId="323F6806" w14:textId="77777777" w:rsidR="00BF366E" w:rsidRDefault="00BF366E" w:rsidP="00BF366E">
      <w:pPr>
        <w:pStyle w:val="Heading5"/>
      </w:pPr>
      <w:bookmarkStart w:id="68" w:name="_Toc28012027"/>
      <w:bookmarkStart w:id="69" w:name="_Toc34122877"/>
      <w:bookmarkStart w:id="70" w:name="_Toc36037827"/>
      <w:bookmarkStart w:id="71" w:name="_Toc38875208"/>
      <w:bookmarkStart w:id="72" w:name="_Toc43191687"/>
      <w:bookmarkStart w:id="73" w:name="_Toc45133081"/>
      <w:bookmarkStart w:id="74" w:name="_Toc51316585"/>
      <w:bookmarkStart w:id="75" w:name="_Toc51761765"/>
      <w:bookmarkStart w:id="76" w:name="_Toc56674742"/>
      <w:bookmarkStart w:id="77" w:name="_Toc56675133"/>
      <w:bookmarkStart w:id="78" w:name="_Toc59016119"/>
      <w:bookmarkStart w:id="79" w:name="_Toc63167717"/>
      <w:bookmarkStart w:id="80" w:name="_Toc66262225"/>
      <w:bookmarkStart w:id="81" w:name="_Toc68166731"/>
      <w:bookmarkStart w:id="82" w:name="_Toc73537848"/>
      <w:bookmarkStart w:id="83" w:name="_Toc75351724"/>
      <w:bookmarkStart w:id="84" w:name="_Toc83231533"/>
      <w:r>
        <w:t>4.1.4.4.2</w:t>
      </w:r>
      <w:r>
        <w:tab/>
        <w:t>Traffic control data definition</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45867F54" w14:textId="77777777" w:rsidR="00BF366E" w:rsidRDefault="00BF366E" w:rsidP="00BF366E">
      <w:r>
        <w:t>Traffic control data defines how traffic data flows associated with a rule are treated (</w:t>
      </w:r>
      <w:proofErr w:type="gramStart"/>
      <w:r>
        <w:t>e.g.</w:t>
      </w:r>
      <w:proofErr w:type="gramEnd"/>
      <w:r>
        <w:t xml:space="preserve"> blocked, redirected). The traffic control data encoding table is defined in subclause 5.6.2.10.</w:t>
      </w:r>
    </w:p>
    <w:p w14:paraId="53CF887D" w14:textId="77777777" w:rsidR="00BF366E" w:rsidRDefault="00BF366E" w:rsidP="00BF366E">
      <w:r>
        <w:t>Traffic control data shall include:</w:t>
      </w:r>
    </w:p>
    <w:p w14:paraId="5BB40E7B" w14:textId="77777777" w:rsidR="00BF366E" w:rsidRDefault="00BF366E" w:rsidP="00BF366E">
      <w:pPr>
        <w:pStyle w:val="B10"/>
      </w:pPr>
      <w:r>
        <w:t>-</w:t>
      </w:r>
      <w:r>
        <w:tab/>
        <w:t>Traffic Control Data ID.</w:t>
      </w:r>
    </w:p>
    <w:p w14:paraId="259C742E" w14:textId="77777777" w:rsidR="00BF366E" w:rsidRDefault="00BF366E" w:rsidP="00BF366E">
      <w:r>
        <w:t>Traffic control data may include:</w:t>
      </w:r>
    </w:p>
    <w:p w14:paraId="7E21C6F9" w14:textId="77777777" w:rsidR="00BF366E" w:rsidRDefault="00BF366E" w:rsidP="00BF366E">
      <w:pPr>
        <w:pStyle w:val="B10"/>
      </w:pPr>
      <w:r>
        <w:t>-</w:t>
      </w:r>
      <w:r>
        <w:tab/>
        <w:t xml:space="preserve">Flow </w:t>
      </w:r>
      <w:proofErr w:type="gramStart"/>
      <w:r>
        <w:t>status;</w:t>
      </w:r>
      <w:proofErr w:type="gramEnd"/>
    </w:p>
    <w:p w14:paraId="70DB3C7C" w14:textId="77777777" w:rsidR="00BF366E" w:rsidRDefault="00BF366E" w:rsidP="00BF366E">
      <w:pPr>
        <w:pStyle w:val="B10"/>
      </w:pPr>
      <w:r>
        <w:t>-</w:t>
      </w:r>
      <w:r>
        <w:tab/>
        <w:t xml:space="preserve">Redirect </w:t>
      </w:r>
      <w:proofErr w:type="gramStart"/>
      <w:r>
        <w:t>Information;</w:t>
      </w:r>
      <w:proofErr w:type="gramEnd"/>
    </w:p>
    <w:p w14:paraId="25AC4EF8" w14:textId="77777777" w:rsidR="00BF366E" w:rsidRDefault="00BF366E" w:rsidP="00BF366E">
      <w:pPr>
        <w:pStyle w:val="B10"/>
      </w:pPr>
      <w:r>
        <w:t>-</w:t>
      </w:r>
      <w:r>
        <w:tab/>
        <w:t xml:space="preserve">Mute </w:t>
      </w:r>
      <w:proofErr w:type="gramStart"/>
      <w:r>
        <w:t>Notification;</w:t>
      </w:r>
      <w:proofErr w:type="gramEnd"/>
    </w:p>
    <w:p w14:paraId="5E5E458D" w14:textId="77777777" w:rsidR="00BF366E" w:rsidRDefault="00BF366E" w:rsidP="00BF366E">
      <w:pPr>
        <w:pStyle w:val="B10"/>
      </w:pPr>
      <w:r>
        <w:t>-</w:t>
      </w:r>
      <w:r>
        <w:tab/>
        <w:t xml:space="preserve">Traffic Steering Policy ID </w:t>
      </w:r>
      <w:proofErr w:type="gramStart"/>
      <w:r>
        <w:t>UL;</w:t>
      </w:r>
      <w:proofErr w:type="gramEnd"/>
    </w:p>
    <w:p w14:paraId="619F1AAC" w14:textId="77777777" w:rsidR="00BF366E" w:rsidRDefault="00BF366E" w:rsidP="00BF366E">
      <w:pPr>
        <w:pStyle w:val="B10"/>
      </w:pPr>
      <w:r>
        <w:t>-</w:t>
      </w:r>
      <w:r>
        <w:tab/>
        <w:t xml:space="preserve">Traffic Steering Policy ID </w:t>
      </w:r>
      <w:proofErr w:type="gramStart"/>
      <w:r>
        <w:t>DL;</w:t>
      </w:r>
      <w:proofErr w:type="gramEnd"/>
    </w:p>
    <w:p w14:paraId="2FCF1A44" w14:textId="77777777" w:rsidR="00BF366E" w:rsidRDefault="00BF366E" w:rsidP="00BF366E">
      <w:pPr>
        <w:pStyle w:val="B10"/>
      </w:pPr>
      <w:r>
        <w:t>-</w:t>
      </w:r>
      <w:r>
        <w:tab/>
        <w:t xml:space="preserve">Routing </w:t>
      </w:r>
      <w:proofErr w:type="gramStart"/>
      <w:r>
        <w:t>requirements;</w:t>
      </w:r>
      <w:proofErr w:type="gramEnd"/>
    </w:p>
    <w:p w14:paraId="372F7E1E" w14:textId="77777777" w:rsidR="00BF366E" w:rsidRDefault="00BF366E" w:rsidP="00BF366E">
      <w:pPr>
        <w:pStyle w:val="B10"/>
      </w:pPr>
      <w:r>
        <w:lastRenderedPageBreak/>
        <w:t>-</w:t>
      </w:r>
      <w:r>
        <w:tab/>
        <w:t xml:space="preserve">UP path change event subscription from the </w:t>
      </w:r>
      <w:proofErr w:type="gramStart"/>
      <w:r>
        <w:t>AF;</w:t>
      </w:r>
      <w:proofErr w:type="gramEnd"/>
    </w:p>
    <w:p w14:paraId="34060F74" w14:textId="1A8DBD58" w:rsidR="00BF366E" w:rsidRDefault="00BF366E" w:rsidP="00BF366E">
      <w:pPr>
        <w:pStyle w:val="B10"/>
        <w:rPr>
          <w:ins w:id="85" w:author="Nokia" w:date="2021-10-30T16:58:00Z"/>
          <w:rFonts w:eastAsia="Malgun Gothic"/>
          <w:szCs w:val="18"/>
          <w:lang w:eastAsia="ko-KR"/>
        </w:rPr>
      </w:pPr>
      <w:r>
        <w:rPr>
          <w:rFonts w:eastAsia="Malgun Gothic"/>
          <w:szCs w:val="18"/>
          <w:lang w:eastAsia="ko-KR"/>
        </w:rPr>
        <w:t>-</w:t>
      </w:r>
      <w:r>
        <w:rPr>
          <w:rFonts w:eastAsia="Malgun Gothic"/>
          <w:szCs w:val="18"/>
          <w:lang w:eastAsia="ko-KR"/>
        </w:rPr>
        <w:tab/>
      </w:r>
      <w:r>
        <w:rPr>
          <w:rFonts w:eastAsia="Malgun Gothic" w:hint="eastAsia"/>
          <w:szCs w:val="18"/>
          <w:lang w:eastAsia="ko-KR"/>
        </w:rPr>
        <w:t xml:space="preserve">Information </w:t>
      </w:r>
      <w:r>
        <w:rPr>
          <w:rFonts w:eastAsia="Malgun Gothic"/>
          <w:szCs w:val="18"/>
          <w:lang w:eastAsia="ko-KR"/>
        </w:rPr>
        <w:t>on</w:t>
      </w:r>
      <w:r>
        <w:rPr>
          <w:rFonts w:eastAsia="Malgun Gothic" w:hint="eastAsia"/>
          <w:szCs w:val="18"/>
          <w:lang w:eastAsia="ko-KR"/>
        </w:rPr>
        <w:t xml:space="preserve"> User Plane Latency </w:t>
      </w:r>
      <w:proofErr w:type="gramStart"/>
      <w:r>
        <w:rPr>
          <w:rFonts w:eastAsia="Malgun Gothic" w:hint="eastAsia"/>
          <w:szCs w:val="18"/>
          <w:lang w:eastAsia="ko-KR"/>
        </w:rPr>
        <w:t>requireme</w:t>
      </w:r>
      <w:r>
        <w:rPr>
          <w:rFonts w:eastAsia="Malgun Gothic"/>
          <w:szCs w:val="18"/>
          <w:lang w:eastAsia="ko-KR"/>
        </w:rPr>
        <w:t>nts;</w:t>
      </w:r>
      <w:proofErr w:type="gramEnd"/>
    </w:p>
    <w:p w14:paraId="4AA589D2" w14:textId="6C734500" w:rsidR="00A10FD4" w:rsidRDefault="00A10FD4" w:rsidP="00BF366E">
      <w:pPr>
        <w:pStyle w:val="B10"/>
      </w:pPr>
      <w:ins w:id="86" w:author="Nokia" w:date="2021-10-30T16:58:00Z">
        <w:r>
          <w:rPr>
            <w:rFonts w:eastAsia="Malgun Gothic"/>
            <w:szCs w:val="18"/>
            <w:lang w:eastAsia="ko-KR"/>
          </w:rPr>
          <w:t>-</w:t>
        </w:r>
        <w:r>
          <w:rPr>
            <w:rFonts w:eastAsia="Malgun Gothic"/>
            <w:szCs w:val="18"/>
            <w:lang w:eastAsia="ko-KR"/>
          </w:rPr>
          <w:tab/>
          <w:t xml:space="preserve">EAS IP replacement </w:t>
        </w:r>
        <w:proofErr w:type="gramStart"/>
        <w:r>
          <w:rPr>
            <w:rFonts w:eastAsia="Malgun Gothic"/>
            <w:szCs w:val="18"/>
            <w:lang w:eastAsia="ko-KR"/>
          </w:rPr>
          <w:t>information</w:t>
        </w:r>
      </w:ins>
      <w:ins w:id="87" w:author="Nokia" w:date="2021-10-30T16:59:00Z">
        <w:r>
          <w:rPr>
            <w:rFonts w:eastAsia="Malgun Gothic"/>
            <w:szCs w:val="18"/>
            <w:lang w:eastAsia="ko-KR"/>
          </w:rPr>
          <w:t>;</w:t>
        </w:r>
      </w:ins>
      <w:proofErr w:type="gramEnd"/>
    </w:p>
    <w:p w14:paraId="678BA4B6" w14:textId="77777777" w:rsidR="00BF366E" w:rsidRDefault="00BF366E" w:rsidP="00BF366E">
      <w:pPr>
        <w:pStyle w:val="B10"/>
      </w:pPr>
      <w:r>
        <w:t>-</w:t>
      </w:r>
      <w:r>
        <w:tab/>
        <w:t xml:space="preserve">Indication of traffic </w:t>
      </w:r>
      <w:proofErr w:type="gramStart"/>
      <w:r>
        <w:t>correlation;</w:t>
      </w:r>
      <w:proofErr w:type="gramEnd"/>
    </w:p>
    <w:p w14:paraId="733AD692" w14:textId="77777777" w:rsidR="00BF366E" w:rsidRDefault="00BF366E" w:rsidP="00BF366E">
      <w:pPr>
        <w:pStyle w:val="B10"/>
      </w:pPr>
      <w:r>
        <w:t>-</w:t>
      </w:r>
      <w:r>
        <w:tab/>
        <w:t xml:space="preserve">Access Traffic Steering </w:t>
      </w:r>
      <w:proofErr w:type="gramStart"/>
      <w:r>
        <w:t>Functionality;</w:t>
      </w:r>
      <w:proofErr w:type="gramEnd"/>
    </w:p>
    <w:p w14:paraId="334693EE" w14:textId="77777777" w:rsidR="00BF366E" w:rsidRDefault="00BF366E" w:rsidP="00BF366E">
      <w:pPr>
        <w:pStyle w:val="B10"/>
      </w:pPr>
      <w:r>
        <w:t>-</w:t>
      </w:r>
      <w:r>
        <w:tab/>
        <w:t xml:space="preserve">Access Traffic Steering Mode </w:t>
      </w:r>
      <w:proofErr w:type="gramStart"/>
      <w:r>
        <w:t>DL;</w:t>
      </w:r>
      <w:proofErr w:type="gramEnd"/>
    </w:p>
    <w:p w14:paraId="35A5D2B9" w14:textId="77777777" w:rsidR="00BF366E" w:rsidRDefault="00BF366E" w:rsidP="00BF366E">
      <w:pPr>
        <w:pStyle w:val="B10"/>
      </w:pPr>
      <w:r>
        <w:t>-</w:t>
      </w:r>
      <w:r>
        <w:tab/>
        <w:t>Access Traffic Steering Mode UL; and</w:t>
      </w:r>
    </w:p>
    <w:p w14:paraId="2EB38742" w14:textId="05C3C36F" w:rsidR="0061791A" w:rsidRPr="0061791A" w:rsidRDefault="00BF366E" w:rsidP="00BF366E">
      <w:pPr>
        <w:pStyle w:val="B10"/>
      </w:pPr>
      <w:r>
        <w:t>-</w:t>
      </w:r>
      <w:r>
        <w:tab/>
      </w:r>
      <w:r>
        <w:rPr>
          <w:lang w:eastAsia="zh-CN"/>
        </w:rPr>
        <w:t>Multicast Access Control.</w:t>
      </w:r>
    </w:p>
    <w:bookmarkEnd w:id="32"/>
    <w:bookmarkEnd w:id="33"/>
    <w:bookmarkEnd w:id="34"/>
    <w:bookmarkEnd w:id="35"/>
    <w:p w14:paraId="3858B3D6" w14:textId="6D9F55B7" w:rsidR="0061791A" w:rsidRPr="0061791A" w:rsidRDefault="0061791A" w:rsidP="0061791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sidR="00545FA0">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rPr>
        <w:t xml:space="preserve"> change * * * *</w:t>
      </w:r>
    </w:p>
    <w:p w14:paraId="08F6B4CF" w14:textId="77777777" w:rsidR="00BF366E" w:rsidRDefault="00BF366E" w:rsidP="00BF366E">
      <w:pPr>
        <w:pStyle w:val="Heading6"/>
      </w:pPr>
      <w:bookmarkStart w:id="88" w:name="_Toc28012125"/>
      <w:bookmarkStart w:id="89" w:name="_Toc34122978"/>
      <w:bookmarkStart w:id="90" w:name="_Toc36037928"/>
      <w:bookmarkStart w:id="91" w:name="_Toc38875310"/>
      <w:bookmarkStart w:id="92" w:name="_Toc43191791"/>
      <w:bookmarkStart w:id="93" w:name="_Toc45133186"/>
      <w:bookmarkStart w:id="94" w:name="_Toc51316690"/>
      <w:bookmarkStart w:id="95" w:name="_Toc51761870"/>
      <w:bookmarkStart w:id="96" w:name="_Toc56674854"/>
      <w:bookmarkStart w:id="97" w:name="_Toc56675245"/>
      <w:bookmarkStart w:id="98" w:name="_Toc59016231"/>
      <w:bookmarkStart w:id="99" w:name="_Toc63167829"/>
      <w:bookmarkStart w:id="100" w:name="_Toc66262338"/>
      <w:bookmarkStart w:id="101" w:name="_Toc68166844"/>
      <w:bookmarkStart w:id="102" w:name="_Toc73537961"/>
      <w:bookmarkStart w:id="103" w:name="_Toc75351837"/>
      <w:bookmarkStart w:id="104" w:name="_Toc83231646"/>
      <w:bookmarkStart w:id="105" w:name="_Toc19197369"/>
      <w:bookmarkStart w:id="106" w:name="_Toc27896522"/>
      <w:bookmarkStart w:id="107" w:name="_Toc36192690"/>
      <w:bookmarkStart w:id="108" w:name="_Toc37076421"/>
      <w:bookmarkEnd w:id="36"/>
      <w:bookmarkEnd w:id="37"/>
      <w:bookmarkEnd w:id="38"/>
      <w:r>
        <w:t>4.2.6.2.6.2</w:t>
      </w:r>
      <w:r>
        <w:tab/>
        <w:t>Steering the traffic to a local access of the data network</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7B83230A" w14:textId="77777777" w:rsidR="00BF366E" w:rsidRDefault="00BF366E" w:rsidP="00BF366E">
      <w:r>
        <w:t>This procedure is only applicable in non-roaming and visited access (</w:t>
      </w:r>
      <w:proofErr w:type="gramStart"/>
      <w:r>
        <w:t>i.e.</w:t>
      </w:r>
      <w:proofErr w:type="gramEnd"/>
      <w:r>
        <w:t xml:space="preserve"> LBO) scenarios.</w:t>
      </w:r>
    </w:p>
    <w:p w14:paraId="70E43F86" w14:textId="77777777" w:rsidR="00BF366E" w:rsidRDefault="00BF366E" w:rsidP="00BF366E">
      <w:pPr>
        <w:rPr>
          <w:lang w:eastAsia="zh-CN"/>
        </w:rPr>
      </w:pPr>
      <w:r>
        <w:rPr>
          <w:lang w:eastAsia="zh-CN"/>
        </w:rPr>
        <w:t>T</w:t>
      </w:r>
      <w:r>
        <w:rPr>
          <w:rFonts w:eastAsia="Batang"/>
          <w:lang w:eastAsia="zh-CN"/>
        </w:rPr>
        <w:t>he</w:t>
      </w:r>
      <w:r>
        <w:rPr>
          <w:lang w:eastAsia="zh-CN"/>
        </w:rPr>
        <w:t xml:space="preserve"> </w:t>
      </w:r>
      <w:r>
        <w:rPr>
          <w:rFonts w:eastAsia="Batang"/>
          <w:lang w:eastAsia="zh-CN"/>
        </w:rPr>
        <w:t>PCF shall</w:t>
      </w:r>
      <w:r>
        <w:rPr>
          <w:lang w:eastAsia="zh-CN"/>
        </w:rPr>
        <w:t xml:space="preserve"> determine if the ongoing PDU Session is impacted by the routing of traffic to a local access to a data network as follows:</w:t>
      </w:r>
    </w:p>
    <w:p w14:paraId="7F65F27C" w14:textId="77777777" w:rsidR="00BF366E" w:rsidRDefault="00BF366E" w:rsidP="00BF366E">
      <w:pPr>
        <w:pStyle w:val="B10"/>
      </w:pPr>
      <w:r>
        <w:t>-</w:t>
      </w:r>
      <w:r>
        <w:tab/>
        <w:t>If the AF request includes the individual IP address/ prefix allocated to a UE or the UE MAC address, the PCF shall store the received traffic routing information and perform session binding as defined in subclause 6.2 of 3GPP TS 29.513 [7] to determine the impacted PDU session.</w:t>
      </w:r>
    </w:p>
    <w:p w14:paraId="0514742A" w14:textId="77777777" w:rsidR="00BF366E" w:rsidRDefault="00BF366E" w:rsidP="00BF366E">
      <w:pPr>
        <w:pStyle w:val="B10"/>
      </w:pPr>
      <w:r>
        <w:t>-</w:t>
      </w:r>
      <w:r>
        <w:tab/>
        <w:t xml:space="preserve">Otherwise, the PCF fetches from the UDR, as defined in 3GPP TS 29.519 [15], the traffic routing data information applicable for a UE, any UE or an Internal Group </w:t>
      </w:r>
      <w:proofErr w:type="gramStart"/>
      <w:r>
        <w:t>Id  (</w:t>
      </w:r>
      <w:proofErr w:type="gramEnd"/>
      <w:r>
        <w:t>if received in the SMF request).</w:t>
      </w:r>
    </w:p>
    <w:p w14:paraId="7CB91F22" w14:textId="77777777" w:rsidR="00BF366E" w:rsidRDefault="00BF366E" w:rsidP="00BF366E">
      <w:r>
        <w:rPr>
          <w:lang w:eastAsia="zh-CN"/>
        </w:rPr>
        <w:t xml:space="preserve">Then the PCF authorizes the request </w:t>
      </w:r>
      <w:r>
        <w:t xml:space="preserve">for influencing SMF routing decisions. </w:t>
      </w:r>
      <w:r>
        <w:rPr>
          <w:lang w:eastAsia="zh-CN"/>
        </w:rPr>
        <w:t xml:space="preserve">For the impacted PDU Session that corresponds to the AF request, the PCF shall </w:t>
      </w:r>
      <w:proofErr w:type="gramStart"/>
      <w:r>
        <w:rPr>
          <w:lang w:eastAsia="zh-CN"/>
        </w:rPr>
        <w:t>take into account</w:t>
      </w:r>
      <w:proofErr w:type="gramEnd"/>
      <w:r>
        <w:rPr>
          <w:lang w:eastAsia="zh-CN"/>
        </w:rPr>
        <w:t>, if available, the local routing indication stored in the policy data subscription information in the UDR,</w:t>
      </w:r>
      <w:r>
        <w:t xml:space="preserve"> as defined in 3GPP TS 29.519 [15],</w:t>
      </w:r>
      <w:r>
        <w:rPr>
          <w:lang w:eastAsia="zh-CN"/>
        </w:rPr>
        <w:t xml:space="preserve"> to determine whether it is allowed to generate PCC rules with traffic routing information. When allowed, the PCC rules </w:t>
      </w:r>
      <w:r>
        <w:t>are generated based on the AF request as follows:</w:t>
      </w:r>
    </w:p>
    <w:p w14:paraId="64EC5E2D" w14:textId="77777777" w:rsidR="00BF366E" w:rsidRDefault="00BF366E" w:rsidP="00BF366E">
      <w:pPr>
        <w:pStyle w:val="B10"/>
      </w:pPr>
      <w:r>
        <w:t>-</w:t>
      </w:r>
      <w:r>
        <w:tab/>
        <w:t>When the request is for influencing SMF routing decisions, based on traffic routing information, operator's policy, etc., the PCF determines the traffic steering policy. The traffic steering policy indicates, for each DNAI, a traffic steering policy identifier configured in the SMF and/or if the N6 routing information associated to the application is explicitly provided by the AF, the N6 routing information (as provided by the AF). The traffic steering policy identifier is derived by the PCF from the routing profile Id provided by the AF and is related to the mechanism enabling traffic steering to the DN. Then:</w:t>
      </w:r>
    </w:p>
    <w:p w14:paraId="5AE5C3E1" w14:textId="5A1A19C9" w:rsidR="00BF366E" w:rsidRDefault="00BF366E" w:rsidP="00BF366E">
      <w:pPr>
        <w:pStyle w:val="B2"/>
      </w:pPr>
      <w:r>
        <w:t>-</w:t>
      </w:r>
      <w:r>
        <w:tab/>
        <w:t xml:space="preserve">The PCF shall include within each </w:t>
      </w:r>
      <w:proofErr w:type="spellStart"/>
      <w:r>
        <w:t>PccRule</w:t>
      </w:r>
      <w:proofErr w:type="spellEnd"/>
      <w:r>
        <w:t xml:space="preserve"> data structure the necessary information to identify the concerned traffic within either the "</w:t>
      </w:r>
      <w:proofErr w:type="spellStart"/>
      <w:r>
        <w:t>flowInfos</w:t>
      </w:r>
      <w:proofErr w:type="spellEnd"/>
      <w:r>
        <w:t>" attribute or the "</w:t>
      </w:r>
      <w:proofErr w:type="spellStart"/>
      <w:r>
        <w:t>appId</w:t>
      </w:r>
      <w:proofErr w:type="spellEnd"/>
      <w:r>
        <w:t xml:space="preserve">" attribute, and include within the </w:t>
      </w:r>
      <w:proofErr w:type="spellStart"/>
      <w:r>
        <w:t>TrafficControlData</w:t>
      </w:r>
      <w:proofErr w:type="spellEnd"/>
      <w:r>
        <w:t xml:space="preserve"> data type that the PCC rule refers to a list of locations that the traffic shall be routed to in the "</w:t>
      </w:r>
      <w:proofErr w:type="spellStart"/>
      <w:r>
        <w:t>routeToLocs</w:t>
      </w:r>
      <w:proofErr w:type="spellEnd"/>
      <w:r>
        <w:t>" attribute</w:t>
      </w:r>
      <w:ins w:id="109" w:author="Nokia" w:date="2021-10-30T17:01:00Z">
        <w:r w:rsidR="00A10FD4">
          <w:t>,</w:t>
        </w:r>
      </w:ins>
      <w:r>
        <w:t xml:space="preserve"> and</w:t>
      </w:r>
      <w:ins w:id="110" w:author="Nokia" w:date="2021-10-30T17:01:00Z">
        <w:r w:rsidR="00A10FD4">
          <w:t xml:space="preserve">, </w:t>
        </w:r>
        <w:r w:rsidR="00A10FD4">
          <w:rPr>
            <w:lang w:eastAsia="zh-CN"/>
          </w:rPr>
          <w:t>if</w:t>
        </w:r>
      </w:ins>
      <w:ins w:id="111" w:author="Nokia" w:date="2021-10-30T17:10:00Z">
        <w:r w:rsidR="00090D23">
          <w:rPr>
            <w:lang w:eastAsia="zh-CN"/>
          </w:rPr>
          <w:t xml:space="preserve"> the</w:t>
        </w:r>
      </w:ins>
      <w:ins w:id="112" w:author="Nokia" w:date="2021-10-30T17:01:00Z">
        <w:r w:rsidR="00A10FD4">
          <w:rPr>
            <w:lang w:eastAsia="zh-CN"/>
          </w:rPr>
          <w:t xml:space="preserve"> "</w:t>
        </w:r>
        <w:proofErr w:type="spellStart"/>
        <w:r w:rsidR="00A10FD4">
          <w:rPr>
            <w:lang w:eastAsia="zh-CN"/>
          </w:rPr>
          <w:t>EnEDGE</w:t>
        </w:r>
        <w:proofErr w:type="spellEnd"/>
        <w:r w:rsidR="00A10FD4">
          <w:rPr>
            <w:lang w:eastAsia="zh-CN"/>
          </w:rPr>
          <w:t>" feature is supported,</w:t>
        </w:r>
      </w:ins>
      <w:r>
        <w:t xml:space="preserve"> the i</w:t>
      </w:r>
      <w:r>
        <w:rPr>
          <w:rFonts w:eastAsia="Malgun Gothic" w:hint="eastAsia"/>
          <w:szCs w:val="18"/>
          <w:lang w:eastAsia="ko-KR"/>
        </w:rPr>
        <w:t xml:space="preserve">nformation </w:t>
      </w:r>
      <w:r>
        <w:rPr>
          <w:rFonts w:eastAsia="Malgun Gothic"/>
          <w:szCs w:val="18"/>
          <w:lang w:eastAsia="ko-KR"/>
        </w:rPr>
        <w:t>on</w:t>
      </w:r>
      <w:r>
        <w:rPr>
          <w:rFonts w:eastAsia="Malgun Gothic" w:hint="eastAsia"/>
          <w:szCs w:val="18"/>
          <w:lang w:eastAsia="ko-KR"/>
        </w:rPr>
        <w:t xml:space="preserve"> User Plane Latency requireme</w:t>
      </w:r>
      <w:r>
        <w:rPr>
          <w:rFonts w:eastAsia="Malgun Gothic"/>
          <w:szCs w:val="18"/>
          <w:lang w:eastAsia="ko-KR"/>
        </w:rPr>
        <w:t>nts within the "</w:t>
      </w:r>
      <w:proofErr w:type="spellStart"/>
      <w:r>
        <w:rPr>
          <w:rFonts w:eastAsia="Malgun Gothic"/>
          <w:szCs w:val="18"/>
          <w:lang w:eastAsia="ko-KR"/>
        </w:rPr>
        <w:t>upLatReq</w:t>
      </w:r>
      <w:proofErr w:type="spellEnd"/>
      <w:r>
        <w:rPr>
          <w:rFonts w:eastAsia="Malgun Gothic"/>
          <w:szCs w:val="18"/>
          <w:lang w:eastAsia="ko-KR"/>
        </w:rPr>
        <w:t>" attribute</w:t>
      </w:r>
      <w:r>
        <w:rPr>
          <w:lang w:eastAsia="zh-CN"/>
        </w:rPr>
        <w:t xml:space="preserve"> </w:t>
      </w:r>
      <w:ins w:id="113" w:author="Nokia" w:date="2021-10-30T17:01:00Z">
        <w:r w:rsidR="00A10FD4">
          <w:rPr>
            <w:lang w:eastAsia="zh-CN"/>
          </w:rPr>
          <w:t>and the EAS IP replacement information within the "</w:t>
        </w:r>
      </w:ins>
      <w:proofErr w:type="spellStart"/>
      <w:ins w:id="114" w:author="Nokia" w:date="2021-10-30T17:02:00Z">
        <w:r w:rsidR="00A10FD4">
          <w:rPr>
            <w:lang w:eastAsia="zh-CN"/>
          </w:rPr>
          <w:t>easIpReplaceInfos</w:t>
        </w:r>
      </w:ins>
      <w:proofErr w:type="spellEnd"/>
      <w:ins w:id="115" w:author="Nokia" w:date="2021-10-30T17:01:00Z">
        <w:r w:rsidR="00A10FD4">
          <w:rPr>
            <w:lang w:eastAsia="zh-CN"/>
          </w:rPr>
          <w:t>" attr</w:t>
        </w:r>
      </w:ins>
      <w:ins w:id="116" w:author="Nokia" w:date="2021-10-30T17:02:00Z">
        <w:r w:rsidR="00A10FD4">
          <w:rPr>
            <w:lang w:eastAsia="zh-CN"/>
          </w:rPr>
          <w:t>ibute</w:t>
        </w:r>
      </w:ins>
      <w:del w:id="117" w:author="Nokia" w:date="2021-10-30T17:01:00Z">
        <w:r w:rsidDel="00A10FD4">
          <w:rPr>
            <w:lang w:eastAsia="zh-CN"/>
          </w:rPr>
          <w:delText>if "EnEDGE" feature is supported</w:delText>
        </w:r>
      </w:del>
      <w:r>
        <w:t>.</w:t>
      </w:r>
    </w:p>
    <w:p w14:paraId="3B987F48" w14:textId="77777777" w:rsidR="00BF366E" w:rsidRDefault="00BF366E" w:rsidP="00BF366E">
      <w:pPr>
        <w:pStyle w:val="B2"/>
      </w:pPr>
      <w:r>
        <w:t>-</w:t>
      </w:r>
      <w:r>
        <w:tab/>
        <w:t xml:space="preserve">Within each </w:t>
      </w:r>
      <w:proofErr w:type="spellStart"/>
      <w:r>
        <w:t>RouteToLocation</w:t>
      </w:r>
      <w:proofErr w:type="spellEnd"/>
      <w:r>
        <w:t xml:space="preserve"> instance, the PCF shall include a DNAI in the "</w:t>
      </w:r>
      <w:proofErr w:type="spellStart"/>
      <w:r>
        <w:t>dnai</w:t>
      </w:r>
      <w:proofErr w:type="spellEnd"/>
      <w:r>
        <w:t>" attribute to indicate the location of the application towards which the traffic routing is applied, and a traffic steering policy identifier in the "</w:t>
      </w:r>
      <w:proofErr w:type="spellStart"/>
      <w:r>
        <w:t>routeProfId</w:t>
      </w:r>
      <w:proofErr w:type="spellEnd"/>
      <w:r>
        <w:t>" attribute or the explicit routing information in the "</w:t>
      </w:r>
      <w:proofErr w:type="spellStart"/>
      <w:r>
        <w:t>routeInfo</w:t>
      </w:r>
      <w:proofErr w:type="spellEnd"/>
      <w:r>
        <w:t>" attribute.</w:t>
      </w:r>
    </w:p>
    <w:p w14:paraId="6457C040" w14:textId="77777777" w:rsidR="00BF366E" w:rsidRDefault="00BF366E" w:rsidP="00BF366E">
      <w:pPr>
        <w:pStyle w:val="B2"/>
      </w:pPr>
      <w:r>
        <w:t>-</w:t>
      </w:r>
      <w:r>
        <w:tab/>
        <w:t xml:space="preserve">Within the </w:t>
      </w:r>
      <w:proofErr w:type="spellStart"/>
      <w:r>
        <w:rPr>
          <w:rFonts w:eastAsia="Malgun Gothic" w:hint="eastAsia"/>
          <w:szCs w:val="18"/>
          <w:lang w:eastAsia="ko-KR"/>
        </w:rPr>
        <w:t>UserPlaneLatency</w:t>
      </w:r>
      <w:r>
        <w:rPr>
          <w:rFonts w:eastAsia="Malgun Gothic"/>
          <w:szCs w:val="18"/>
          <w:lang w:eastAsia="ko-KR"/>
        </w:rPr>
        <w:t>R</w:t>
      </w:r>
      <w:r>
        <w:rPr>
          <w:rFonts w:eastAsia="Malgun Gothic" w:hint="eastAsia"/>
          <w:szCs w:val="18"/>
          <w:lang w:eastAsia="ko-KR"/>
        </w:rPr>
        <w:t>equireme</w:t>
      </w:r>
      <w:r>
        <w:rPr>
          <w:rFonts w:eastAsia="Malgun Gothic"/>
          <w:szCs w:val="18"/>
          <w:lang w:eastAsia="ko-KR"/>
        </w:rPr>
        <w:t>nts</w:t>
      </w:r>
      <w:proofErr w:type="spellEnd"/>
      <w:r>
        <w:rPr>
          <w:rFonts w:eastAsia="Malgun Gothic"/>
          <w:szCs w:val="18"/>
          <w:lang w:eastAsia="ko-KR"/>
        </w:rPr>
        <w:t xml:space="preserve"> data structure, the PCF may include the </w:t>
      </w:r>
      <w:r>
        <w:t>maximum allowed user plane latency within the "</w:t>
      </w:r>
      <w:proofErr w:type="spellStart"/>
      <w:r>
        <w:t>maxAllowedUpLat</w:t>
      </w:r>
      <w:proofErr w:type="spellEnd"/>
      <w:r>
        <w:t>" attribute and/or user plane latency preference within the "</w:t>
      </w:r>
      <w:proofErr w:type="spellStart"/>
      <w:r>
        <w:rPr>
          <w:lang w:eastAsia="zh-CN"/>
        </w:rPr>
        <w:t>upLatPrefer</w:t>
      </w:r>
      <w:proofErr w:type="spellEnd"/>
      <w:r>
        <w:rPr>
          <w:lang w:eastAsia="zh-CN"/>
        </w:rPr>
        <w:t xml:space="preserve">" </w:t>
      </w:r>
      <w:proofErr w:type="gramStart"/>
      <w:r>
        <w:rPr>
          <w:lang w:eastAsia="zh-CN"/>
        </w:rPr>
        <w:t>attribute;</w:t>
      </w:r>
      <w:proofErr w:type="gramEnd"/>
    </w:p>
    <w:p w14:paraId="157741F3" w14:textId="77777777" w:rsidR="00BF366E" w:rsidRDefault="00BF366E" w:rsidP="00BF366E">
      <w:pPr>
        <w:pStyle w:val="B2"/>
      </w:pPr>
      <w:r>
        <w:t>-</w:t>
      </w:r>
      <w:r>
        <w:tab/>
        <w:t xml:space="preserve">If the AF provides both a routing profile Id and N6 routing information for a DNAI, the PCF shall include two </w:t>
      </w:r>
      <w:proofErr w:type="spellStart"/>
      <w:r>
        <w:t>RouteToLocation</w:t>
      </w:r>
      <w:proofErr w:type="spellEnd"/>
      <w:r>
        <w:t xml:space="preserve"> instances with the same DNAI within the "</w:t>
      </w:r>
      <w:proofErr w:type="spellStart"/>
      <w:r>
        <w:t>dnai</w:t>
      </w:r>
      <w:proofErr w:type="spellEnd"/>
      <w:r>
        <w:t>" attribute and a traffic steering policy identifier within the "</w:t>
      </w:r>
      <w:proofErr w:type="spellStart"/>
      <w:r>
        <w:t>routeProfId</w:t>
      </w:r>
      <w:proofErr w:type="spellEnd"/>
      <w:r>
        <w:t>" attribute in one instance and explicit routing information within the "</w:t>
      </w:r>
      <w:proofErr w:type="spellStart"/>
      <w:r>
        <w:t>routeInfo</w:t>
      </w:r>
      <w:proofErr w:type="spellEnd"/>
      <w:r>
        <w:t>" attribute in the other instance.</w:t>
      </w:r>
    </w:p>
    <w:p w14:paraId="1B29D3EE" w14:textId="77777777" w:rsidR="00BF366E" w:rsidRDefault="00BF366E" w:rsidP="00BF366E">
      <w:pPr>
        <w:pStyle w:val="NO"/>
      </w:pPr>
      <w:r>
        <w:lastRenderedPageBreak/>
        <w:t>NOTE 1:</w:t>
      </w:r>
      <w:r>
        <w:tab/>
        <w:t xml:space="preserve">The N6 traffic routing requirements are related to the mechanism enabling traffic steering in the local access to the DN. The routing profile ID refers to a pre-agreed policy between the AF and the 5GC. This policy may refer to different steering policy identifier(s) sent to the SMF and </w:t>
      </w:r>
      <w:proofErr w:type="gramStart"/>
      <w:r>
        <w:t>e.g.</w:t>
      </w:r>
      <w:proofErr w:type="gramEnd"/>
      <w:r>
        <w:t xml:space="preserve"> based on time of the day, etc.</w:t>
      </w:r>
    </w:p>
    <w:p w14:paraId="2EB42455" w14:textId="77777777" w:rsidR="00BF366E" w:rsidRDefault="00BF366E" w:rsidP="00BF366E">
      <w:pPr>
        <w:pStyle w:val="NO"/>
      </w:pPr>
      <w:r>
        <w:t>NOTE 2:</w:t>
      </w:r>
      <w:r>
        <w:tab/>
        <w:t>Per DNAI, a Traffic steering policy identifier and/or N6 traffic routing information can be provided. If the pre-configured traffic steering policy (that is referenced by the traffic steering policy identifier) contains information that is overlapping with the N6 traffic routing information, the N6 traffic routing information shall take precedence.</w:t>
      </w:r>
    </w:p>
    <w:p w14:paraId="4FE2A6AC" w14:textId="77777777" w:rsidR="00BF366E" w:rsidRDefault="00BF366E" w:rsidP="00BF366E">
      <w:pPr>
        <w:pStyle w:val="NO"/>
      </w:pPr>
      <w:r>
        <w:t>NOTE 3:</w:t>
      </w:r>
      <w:r>
        <w:tab/>
        <w:t>In this release of the specification, either a traffic steering policy identifier for UL or a traffic steering policy identifier for DL can be defined per DNAI.</w:t>
      </w:r>
    </w:p>
    <w:p w14:paraId="4520ED80" w14:textId="77777777" w:rsidR="00BF366E" w:rsidRDefault="00BF366E" w:rsidP="00BF366E">
      <w:pPr>
        <w:pStyle w:val="B10"/>
      </w:pPr>
      <w:r>
        <w:t>-</w:t>
      </w:r>
      <w:r>
        <w:tab/>
        <w:t xml:space="preserve">When the request is for subscribing to UP path change events of the PDU session, the PCF shall include the information on AF subscription to UP path change events within the PCC rule(s) to request the SMF to create a subscription to such notifications for the AF. In order to do so, the PCF shall include within each </w:t>
      </w:r>
      <w:proofErr w:type="spellStart"/>
      <w:r>
        <w:t>PccRule</w:t>
      </w:r>
      <w:proofErr w:type="spellEnd"/>
      <w:r>
        <w:t xml:space="preserve"> data structure the necessary information to identify the concerned traffic within either the "</w:t>
      </w:r>
      <w:proofErr w:type="spellStart"/>
      <w:r>
        <w:t>flowInfos</w:t>
      </w:r>
      <w:proofErr w:type="spellEnd"/>
      <w:r>
        <w:t>" attribute or the "</w:t>
      </w:r>
      <w:proofErr w:type="spellStart"/>
      <w:r>
        <w:t>appId</w:t>
      </w:r>
      <w:proofErr w:type="spellEnd"/>
      <w:r>
        <w:t xml:space="preserve">" </w:t>
      </w:r>
      <w:proofErr w:type="gramStart"/>
      <w:r>
        <w:t>attribute, and</w:t>
      </w:r>
      <w:proofErr w:type="gramEnd"/>
      <w:r>
        <w:t xml:space="preserve"> include within the Traffic Control Data decision that the PCC rule refers to the information on AF subscription to events within the "</w:t>
      </w:r>
      <w:proofErr w:type="spellStart"/>
      <w:r>
        <w:t>upPathChgEvent</w:t>
      </w:r>
      <w:proofErr w:type="spellEnd"/>
      <w:r>
        <w:t>" attribute. Within this "</w:t>
      </w:r>
      <w:proofErr w:type="spellStart"/>
      <w:r>
        <w:t>upPathChgEvent</w:t>
      </w:r>
      <w:proofErr w:type="spellEnd"/>
      <w:r>
        <w:t>" attribute, the PCF shall include the "</w:t>
      </w:r>
      <w:proofErr w:type="spellStart"/>
      <w:r>
        <w:t>dnaiChgType</w:t>
      </w:r>
      <w:proofErr w:type="spellEnd"/>
      <w:r>
        <w:t>" attribute to indicate the type of notification (</w:t>
      </w:r>
      <w:proofErr w:type="gramStart"/>
      <w:r>
        <w:t>i.e.</w:t>
      </w:r>
      <w:proofErr w:type="gramEnd"/>
      <w:r>
        <w:t xml:space="preserve"> early notification, late notification or both), the notification URI within the "</w:t>
      </w:r>
      <w:proofErr w:type="spellStart"/>
      <w:r>
        <w:t>notificationUri</w:t>
      </w:r>
      <w:proofErr w:type="spellEnd"/>
      <w:r>
        <w:t>" attribute, the notification correlation Id within the "</w:t>
      </w:r>
      <w:proofErr w:type="spellStart"/>
      <w:r>
        <w:t>notifCorreId</w:t>
      </w:r>
      <w:proofErr w:type="spellEnd"/>
      <w:r>
        <w:t xml:space="preserve">" attribute, and if the URLLC feature is supported, an indication of </w:t>
      </w:r>
      <w:r>
        <w:rPr>
          <w:lang w:eastAsia="zh-CN"/>
        </w:rPr>
        <w:t>AF acknowledgement to be expected</w:t>
      </w:r>
      <w:r>
        <w:t xml:space="preserve"> within the "</w:t>
      </w:r>
      <w:proofErr w:type="spellStart"/>
      <w:r>
        <w:t>afAckInd</w:t>
      </w:r>
      <w:proofErr w:type="spellEnd"/>
      <w:r>
        <w:t xml:space="preserve">" attribute. </w:t>
      </w:r>
      <w:proofErr w:type="gramStart"/>
      <w:r>
        <w:t>In order to</w:t>
      </w:r>
      <w:proofErr w:type="gramEnd"/>
      <w:r>
        <w:t xml:space="preserve"> enable the AF to identify the AF request to which the notification corresponds when the AF receives a UP path change notification from the SMF, as defined in subclause 4.2.2.2 of 3GPP TS 29.508 [12], the PCF shall set the values of the "</w:t>
      </w:r>
      <w:proofErr w:type="spellStart"/>
      <w:r>
        <w:t>notificationUri</w:t>
      </w:r>
      <w:proofErr w:type="spellEnd"/>
      <w:r>
        <w:t>" attribute and "</w:t>
      </w:r>
      <w:proofErr w:type="spellStart"/>
      <w:r>
        <w:t>notifCorreId</w:t>
      </w:r>
      <w:proofErr w:type="spellEnd"/>
      <w:r>
        <w:t>" attribute respectively as follows:</w:t>
      </w:r>
    </w:p>
    <w:p w14:paraId="1B441940" w14:textId="77777777" w:rsidR="00BF366E" w:rsidRDefault="00BF366E" w:rsidP="00BF366E">
      <w:pPr>
        <w:pStyle w:val="B2"/>
      </w:pPr>
      <w:r>
        <w:t>-</w:t>
      </w:r>
      <w:r>
        <w:tab/>
        <w:t>If the PCF fetches the traffic routing data information from the UDR, the PCF shall set the value of the "</w:t>
      </w:r>
      <w:proofErr w:type="spellStart"/>
      <w:r>
        <w:t>notificationUri</w:t>
      </w:r>
      <w:proofErr w:type="spellEnd"/>
      <w:r>
        <w:t>" attribute to the value of the "</w:t>
      </w:r>
      <w:proofErr w:type="spellStart"/>
      <w:r>
        <w:t>upPathChgNotifUri</w:t>
      </w:r>
      <w:proofErr w:type="spellEnd"/>
      <w:r>
        <w:t xml:space="preserve">" attribute of the </w:t>
      </w:r>
      <w:proofErr w:type="spellStart"/>
      <w:r>
        <w:t>TrafficInfluData</w:t>
      </w:r>
      <w:proofErr w:type="spellEnd"/>
      <w:r>
        <w:t xml:space="preserve"> data structure and set the value of the "</w:t>
      </w:r>
      <w:proofErr w:type="spellStart"/>
      <w:r>
        <w:t>notifCorreId</w:t>
      </w:r>
      <w:proofErr w:type="spellEnd"/>
      <w:r>
        <w:t>" attribute to the value of the "</w:t>
      </w:r>
      <w:proofErr w:type="spellStart"/>
      <w:r>
        <w:t>upPathChgNotifiCorreId</w:t>
      </w:r>
      <w:proofErr w:type="spellEnd"/>
      <w:r>
        <w:t xml:space="preserve">" attribute of the </w:t>
      </w:r>
      <w:proofErr w:type="spellStart"/>
      <w:r>
        <w:t>TrafficInfluData</w:t>
      </w:r>
      <w:proofErr w:type="spellEnd"/>
      <w:r>
        <w:t xml:space="preserve"> data structure as defined in 3GPP TS 29.519 [15].</w:t>
      </w:r>
    </w:p>
    <w:p w14:paraId="1E89663F" w14:textId="77777777" w:rsidR="00BF366E" w:rsidRDefault="00BF366E" w:rsidP="00BF366E">
      <w:pPr>
        <w:pStyle w:val="B2"/>
      </w:pPr>
      <w:r>
        <w:t>-</w:t>
      </w:r>
      <w:r>
        <w:tab/>
        <w:t>If the PCF receives the traffic routing data information from the AF via N5 interface, the PCF shall set the values of the "</w:t>
      </w:r>
      <w:proofErr w:type="spellStart"/>
      <w:r>
        <w:t>notificationUri</w:t>
      </w:r>
      <w:proofErr w:type="spellEnd"/>
      <w:r>
        <w:t>" attribute and the "</w:t>
      </w:r>
      <w:proofErr w:type="spellStart"/>
      <w:r>
        <w:t>notifCorreId</w:t>
      </w:r>
      <w:proofErr w:type="spellEnd"/>
      <w:r>
        <w:t>" attribute according to the "</w:t>
      </w:r>
      <w:proofErr w:type="spellStart"/>
      <w:r>
        <w:t>upPathChgSub</w:t>
      </w:r>
      <w:proofErr w:type="spellEnd"/>
      <w:r>
        <w:t xml:space="preserve">" attribute within the </w:t>
      </w:r>
      <w:proofErr w:type="spellStart"/>
      <w:r>
        <w:t>AfRoutingRequirement</w:t>
      </w:r>
      <w:proofErr w:type="spellEnd"/>
      <w:r>
        <w:t xml:space="preserve"> data structure as defined in 3GPP TS 29.514 [17].</w:t>
      </w:r>
    </w:p>
    <w:p w14:paraId="182448FE" w14:textId="77777777" w:rsidR="00BF366E" w:rsidRDefault="00BF366E" w:rsidP="00BF366E">
      <w:pPr>
        <w:pStyle w:val="B10"/>
      </w:pPr>
      <w:r>
        <w:t>-</w:t>
      </w:r>
      <w:r>
        <w:tab/>
        <w:t xml:space="preserve">If the AF request includes an indication that application relocation is not possible, the PCF shall include within the </w:t>
      </w:r>
      <w:proofErr w:type="spellStart"/>
      <w:r>
        <w:t>PccRule</w:t>
      </w:r>
      <w:proofErr w:type="spellEnd"/>
      <w:r>
        <w:t xml:space="preserve"> data instance(s) the necessary information to identify the traffic within either the "</w:t>
      </w:r>
      <w:proofErr w:type="spellStart"/>
      <w:r>
        <w:t>flowInfos</w:t>
      </w:r>
      <w:proofErr w:type="spellEnd"/>
      <w:r>
        <w:t>" attribute or the "</w:t>
      </w:r>
      <w:proofErr w:type="spellStart"/>
      <w:r>
        <w:t>appId</w:t>
      </w:r>
      <w:proofErr w:type="spellEnd"/>
      <w:r>
        <w:t>" attribute and the "</w:t>
      </w:r>
      <w:proofErr w:type="spellStart"/>
      <w:r>
        <w:t>appReloc</w:t>
      </w:r>
      <w:proofErr w:type="spellEnd"/>
      <w:r>
        <w:t>" attribute set to true. In this case, the SMF shall ensure that for the traffic related with the concerned application, no DNAI change takes place once selected initially for this application.</w:t>
      </w:r>
    </w:p>
    <w:p w14:paraId="43110467" w14:textId="77777777" w:rsidR="00BF366E" w:rsidRDefault="00BF366E" w:rsidP="00BF366E">
      <w:pPr>
        <w:pStyle w:val="B10"/>
      </w:pPr>
      <w:r>
        <w:t>-</w:t>
      </w:r>
      <w:r>
        <w:tab/>
        <w:t xml:space="preserve">If </w:t>
      </w:r>
      <w:r>
        <w:rPr>
          <w:lang w:eastAsia="zh-CN"/>
        </w:rPr>
        <w:t>the</w:t>
      </w:r>
      <w:r>
        <w:t xml:space="preserve"> URLLC feature is supported and the AF request includes an indication that the </w:t>
      </w:r>
      <w:r>
        <w:rPr>
          <w:lang w:eastAsia="zh-CN"/>
        </w:rPr>
        <w:t>UE IP address preservation should be considered</w:t>
      </w:r>
      <w:r>
        <w:t xml:space="preserve">, the PCF shall include within the concerned </w:t>
      </w:r>
      <w:proofErr w:type="spellStart"/>
      <w:r>
        <w:t>PccRule</w:t>
      </w:r>
      <w:proofErr w:type="spellEnd"/>
      <w:r>
        <w:t xml:space="preserve"> data instance(s) the "</w:t>
      </w:r>
      <w:proofErr w:type="spellStart"/>
      <w:r>
        <w:rPr>
          <w:lang w:eastAsia="zh-CN"/>
        </w:rPr>
        <w:t>addrPreserInd</w:t>
      </w:r>
      <w:proofErr w:type="spellEnd"/>
      <w:r>
        <w:t>" attribute set to true.</w:t>
      </w:r>
    </w:p>
    <w:p w14:paraId="7EE2ABDF" w14:textId="77777777" w:rsidR="00BF366E" w:rsidRDefault="00BF366E" w:rsidP="00BF366E">
      <w:pPr>
        <w:pStyle w:val="B10"/>
      </w:pPr>
      <w:r>
        <w:t>-</w:t>
      </w:r>
      <w:r>
        <w:tab/>
        <w:t xml:space="preserve">If the AF request includes an indication that the PDU session should be correlated via a common DNAI for a given traffic, the PCF shall include within the </w:t>
      </w:r>
      <w:proofErr w:type="spellStart"/>
      <w:r>
        <w:t>TrafficControlData</w:t>
      </w:r>
      <w:proofErr w:type="spellEnd"/>
      <w:r>
        <w:t xml:space="preserve"> data instance provisioned for one or more PCC rule(s</w:t>
      </w:r>
      <w:r>
        <w:rPr>
          <w:rFonts w:hint="eastAsia"/>
        </w:rPr>
        <w:t>)</w:t>
      </w:r>
      <w:r>
        <w:t>, the "</w:t>
      </w:r>
      <w:proofErr w:type="spellStart"/>
      <w:r>
        <w:t>traffCorreInd</w:t>
      </w:r>
      <w:proofErr w:type="spellEnd"/>
      <w:r>
        <w:t>" attribute set to true.</w:t>
      </w:r>
    </w:p>
    <w:p w14:paraId="58E87CA7" w14:textId="77777777" w:rsidR="00BF366E" w:rsidRDefault="00BF366E" w:rsidP="00BF366E">
      <w:r>
        <w:t>The PCF shall provide the PCC rule(s) as defined in subclause 4.2.6.2.1.</w:t>
      </w:r>
    </w:p>
    <w:p w14:paraId="6A02E935" w14:textId="77777777" w:rsidR="00BF366E" w:rsidRDefault="00BF366E" w:rsidP="00BF366E">
      <w:r>
        <w:t>If the temporal validity condition is received, the PCF shall evaluate the temporal validity condition of the AF request and inform the SMF to install or remove the corresponding PCC rule(s) according to the evaluation result. When policies specific to the PDU Session and policies general to multiple PDU Sessions exist, the PCF gives precedence to the PDU Session specific policies over the general policies.</w:t>
      </w:r>
    </w:p>
    <w:p w14:paraId="0CB98E98" w14:textId="77777777" w:rsidR="00BF366E" w:rsidRDefault="00BF366E" w:rsidP="00BF366E">
      <w:r>
        <w:t>If the spatial validity condition is received, the PCF considers the latest known UE location to determine the PCC rules provided to the SMF.</w:t>
      </w:r>
      <w:r>
        <w:rPr>
          <w:lang w:eastAsia="zh-CN"/>
        </w:rPr>
        <w:t xml:space="preserve"> </w:t>
      </w:r>
      <w:r>
        <w:t>In order to do that, the PCF shall request the SMF to report the notifications about change of UE location in an area of interest (</w:t>
      </w:r>
      <w:proofErr w:type="gramStart"/>
      <w:r>
        <w:t>i.e.</w:t>
      </w:r>
      <w:proofErr w:type="gramEnd"/>
      <w:r>
        <w:t xml:space="preserve"> Presence Reporting Area) as defined in subclauses 4.2.2.13 or 4.2.3.19. </w:t>
      </w:r>
      <w:r>
        <w:rPr>
          <w:lang w:eastAsia="ko-KR"/>
        </w:rPr>
        <w:t>The subscribed area of interest may be the same as the one provided in spatial validity condition, or may be a subset of the spatial validity condition (</w:t>
      </w:r>
      <w:proofErr w:type="gramStart"/>
      <w:r>
        <w:rPr>
          <w:lang w:eastAsia="ko-KR"/>
        </w:rPr>
        <w:t>e.g.</w:t>
      </w:r>
      <w:proofErr w:type="gramEnd"/>
      <w:r>
        <w:rPr>
          <w:lang w:eastAsia="ko-KR"/>
        </w:rPr>
        <w:t xml:space="preserve"> a list of TAs) based on the latest known UE location.</w:t>
      </w:r>
      <w:r>
        <w:t xml:space="preserve"> When the SMF detects that the UE entered the area of interest subscribed by the PCF, the SMF notifies the </w:t>
      </w:r>
      <w:proofErr w:type="gramStart"/>
      <w:r>
        <w:t>PCF</w:t>
      </w:r>
      <w:proofErr w:type="gramEnd"/>
      <w:r>
        <w:t xml:space="preserve"> and the PCF provides to the SMF the PCC </w:t>
      </w:r>
      <w:r>
        <w:lastRenderedPageBreak/>
        <w:t xml:space="preserve">rule(s) described above. When the SMF becomes aware that the UE left the area subscribed by the PCF, the SMF notifies the </w:t>
      </w:r>
      <w:proofErr w:type="gramStart"/>
      <w:r>
        <w:t>PCF</w:t>
      </w:r>
      <w:proofErr w:type="gramEnd"/>
      <w:r>
        <w:t xml:space="preserve"> and the PCF may remove or provide updated PCC rule(s) to the SMF.</w:t>
      </w:r>
    </w:p>
    <w:p w14:paraId="45A005C1" w14:textId="77777777" w:rsidR="00BF366E" w:rsidRDefault="00BF366E" w:rsidP="00BF366E">
      <w:r>
        <w:t>When the PCC rules are installed, the SMF may, based on local policies, take the information in the PCC rule(s) into account to:</w:t>
      </w:r>
    </w:p>
    <w:p w14:paraId="2709A138" w14:textId="77777777" w:rsidR="00BF366E" w:rsidRDefault="00BF366E" w:rsidP="00BF366E">
      <w:pPr>
        <w:pStyle w:val="B10"/>
      </w:pPr>
      <w:r>
        <w:t>-</w:t>
      </w:r>
      <w:r>
        <w:tab/>
        <w:t>if the PDU Session is of IP type and the "</w:t>
      </w:r>
      <w:proofErr w:type="spellStart"/>
      <w:r>
        <w:rPr>
          <w:lang w:eastAsia="zh-CN"/>
        </w:rPr>
        <w:t>addrPreserInd</w:t>
      </w:r>
      <w:proofErr w:type="spellEnd"/>
      <w:r>
        <w:t>" attribute is included and set to true in the PCC rule(s), the SMF should preserve the UE IP address and, if necessary, not reselect the related PSA UPF for the traffic identified in the PCC rule once the PSA UPF is selected; otherwise, the SMF (re)selects UPF(s) as it might be required for PDU Sessions.</w:t>
      </w:r>
    </w:p>
    <w:p w14:paraId="377AAE98" w14:textId="77777777" w:rsidR="00BF366E" w:rsidRDefault="00BF366E" w:rsidP="00BF366E">
      <w:pPr>
        <w:pStyle w:val="B10"/>
      </w:pPr>
      <w:r>
        <w:t>-</w:t>
      </w:r>
      <w:r>
        <w:tab/>
        <w:t>activate mechanisms for traffic multi-homing or enforcement of an UL Classifier (UL CL).</w:t>
      </w:r>
    </w:p>
    <w:p w14:paraId="7888E178" w14:textId="77777777" w:rsidR="00BF366E" w:rsidRDefault="00BF366E" w:rsidP="00BF366E">
      <w:pPr>
        <w:pStyle w:val="B10"/>
      </w:pPr>
      <w:r>
        <w:t>-</w:t>
      </w:r>
      <w:r>
        <w:tab/>
        <w:t>inform the AF of the (re)selection of the UP path (change of DNAI).</w:t>
      </w:r>
    </w:p>
    <w:p w14:paraId="363EBA25" w14:textId="77777777" w:rsidR="00BF366E" w:rsidRDefault="00BF366E" w:rsidP="00BF366E">
      <w:pPr>
        <w:pStyle w:val="B10"/>
      </w:pPr>
      <w:r>
        <w:t>-</w:t>
      </w:r>
      <w:r>
        <w:tab/>
        <w:t>if the "</w:t>
      </w:r>
      <w:proofErr w:type="spellStart"/>
      <w:r>
        <w:rPr>
          <w:lang w:eastAsia="zh-CN"/>
        </w:rPr>
        <w:t>traffCorreInd</w:t>
      </w:r>
      <w:proofErr w:type="spellEnd"/>
      <w:r>
        <w:t xml:space="preserve">" attribute set to true is included in the </w:t>
      </w:r>
      <w:proofErr w:type="spellStart"/>
      <w:r>
        <w:t>TrafficControlData</w:t>
      </w:r>
      <w:proofErr w:type="spellEnd"/>
      <w:r>
        <w:t xml:space="preserve"> data type referenced by a set of PCC rules, based on SMF implementation and local configuration, the SMF should select a common DNAI from the list of DNAI included in the "</w:t>
      </w:r>
      <w:proofErr w:type="spellStart"/>
      <w:r>
        <w:t>routeToLocs</w:t>
      </w:r>
      <w:proofErr w:type="spellEnd"/>
      <w:r>
        <w:t>" attribute for the identified traffic of the PDU session.</w:t>
      </w:r>
    </w:p>
    <w:p w14:paraId="1F77F988" w14:textId="365C173A" w:rsidR="00BF366E" w:rsidRDefault="00BF366E" w:rsidP="00BF366E">
      <w:pPr>
        <w:pStyle w:val="B10"/>
        <w:rPr>
          <w:ins w:id="118" w:author="Nokia" w:date="2021-11-16T12:54:00Z"/>
        </w:rPr>
      </w:pPr>
      <w:r>
        <w:t xml:space="preserve">- </w:t>
      </w:r>
      <w:r>
        <w:tab/>
        <w:t>if the "</w:t>
      </w:r>
      <w:proofErr w:type="spellStart"/>
      <w:r>
        <w:t>maxAllowedUpLat</w:t>
      </w:r>
      <w:proofErr w:type="spellEnd"/>
      <w:r>
        <w:t>" attribute is received, SMF may use this value to decide whether edge relocation is needed to ensure that the user plane latency does not exceed the value and whether to relocate the PSA UPF to satisfy the user plane latency; if the "</w:t>
      </w:r>
      <w:proofErr w:type="spellStart"/>
      <w:r>
        <w:rPr>
          <w:lang w:eastAsia="zh-CN"/>
        </w:rPr>
        <w:t>upLatPrefer</w:t>
      </w:r>
      <w:proofErr w:type="spellEnd"/>
      <w:r>
        <w:rPr>
          <w:lang w:eastAsia="zh-CN"/>
        </w:rPr>
        <w:t xml:space="preserve">" attribute is received, </w:t>
      </w:r>
      <w:r>
        <w:t>the SMF may decide to (re-)select the PSA UPF based on the preference.</w:t>
      </w:r>
    </w:p>
    <w:p w14:paraId="05F3D26F" w14:textId="47278CEA" w:rsidR="0022595D" w:rsidRDefault="0022595D" w:rsidP="00BF366E">
      <w:pPr>
        <w:pStyle w:val="B10"/>
      </w:pPr>
      <w:ins w:id="119" w:author="Nokia" w:date="2021-11-16T12:54:00Z">
        <w:r>
          <w:t>-</w:t>
        </w:r>
        <w:r>
          <w:tab/>
          <w:t>if</w:t>
        </w:r>
      </w:ins>
      <w:ins w:id="120" w:author="Nokia" w:date="2021-11-16T12:55:00Z">
        <w:r>
          <w:t xml:space="preserve"> the "</w:t>
        </w:r>
        <w:proofErr w:type="spellStart"/>
        <w:r>
          <w:t>easIpReplaceInfos</w:t>
        </w:r>
        <w:proofErr w:type="spellEnd"/>
        <w:r>
          <w:t xml:space="preserve">" attribute </w:t>
        </w:r>
      </w:ins>
      <w:ins w:id="121" w:author="Nokia" w:date="2021-11-16T12:54:00Z">
        <w:r>
          <w:t xml:space="preserve">is received, the SMF </w:t>
        </w:r>
        <w:r>
          <w:rPr>
            <w:lang w:eastAsia="x-none"/>
          </w:rPr>
          <w:t>may instruct the local PSA</w:t>
        </w:r>
      </w:ins>
      <w:ins w:id="122" w:author="Nokia" w:date="2021-11-16T12:55:00Z">
        <w:r>
          <w:rPr>
            <w:lang w:eastAsia="x-none"/>
          </w:rPr>
          <w:t xml:space="preserve"> UPF</w:t>
        </w:r>
      </w:ins>
      <w:ins w:id="123" w:author="Nokia" w:date="2021-11-16T12:54:00Z">
        <w:r>
          <w:rPr>
            <w:lang w:eastAsia="x-none"/>
          </w:rPr>
          <w:t xml:space="preserve"> with the EAS IP address replacement using "Outer Header Creation" as defined in </w:t>
        </w:r>
        <w:r>
          <w:t>3GPP TS 29.</w:t>
        </w:r>
      </w:ins>
      <w:ins w:id="124" w:author="Nokia" w:date="2021-11-16T12:56:00Z">
        <w:r>
          <w:t>244</w:t>
        </w:r>
      </w:ins>
      <w:ins w:id="125" w:author="Nokia" w:date="2021-11-16T12:54:00Z">
        <w:r>
          <w:t> [</w:t>
        </w:r>
      </w:ins>
      <w:ins w:id="126" w:author="Nokia" w:date="2021-11-16T12:59:00Z">
        <w:r w:rsidR="00C03903">
          <w:t>13</w:t>
        </w:r>
      </w:ins>
      <w:ins w:id="127" w:author="Nokia" w:date="2021-11-16T12:54:00Z">
        <w:r>
          <w:t>]</w:t>
        </w:r>
        <w:r>
          <w:rPr>
            <w:lang w:eastAsia="x-none"/>
          </w:rPr>
          <w:t> subclause 8.2.</w:t>
        </w:r>
      </w:ins>
      <w:ins w:id="128" w:author="Nokia" w:date="2021-11-16T12:58:00Z">
        <w:r>
          <w:rPr>
            <w:lang w:eastAsia="x-none"/>
          </w:rPr>
          <w:t>5</w:t>
        </w:r>
      </w:ins>
      <w:ins w:id="129" w:author="Nokia" w:date="2021-11-16T12:54:00Z">
        <w:r>
          <w:rPr>
            <w:lang w:eastAsia="x-none"/>
          </w:rPr>
          <w:t xml:space="preserve">6 and "Outer Header Removal" as defined in </w:t>
        </w:r>
        <w:r>
          <w:t>3GPP TS 29.</w:t>
        </w:r>
      </w:ins>
      <w:ins w:id="130" w:author="Nokia" w:date="2021-11-16T12:58:00Z">
        <w:r>
          <w:t>244</w:t>
        </w:r>
      </w:ins>
      <w:ins w:id="131" w:author="Nokia" w:date="2021-11-16T12:54:00Z">
        <w:r>
          <w:t> [</w:t>
        </w:r>
      </w:ins>
      <w:ins w:id="132" w:author="Nokia" w:date="2021-11-16T12:59:00Z">
        <w:r w:rsidR="00C03903">
          <w:t>13</w:t>
        </w:r>
      </w:ins>
      <w:ins w:id="133" w:author="Nokia" w:date="2021-11-16T12:54:00Z">
        <w:r>
          <w:t>] sub</w:t>
        </w:r>
        <w:r>
          <w:rPr>
            <w:lang w:eastAsia="x-none"/>
          </w:rPr>
          <w:t>clause 8.2.</w:t>
        </w:r>
      </w:ins>
      <w:ins w:id="134" w:author="Nokia" w:date="2021-11-16T12:58:00Z">
        <w:r>
          <w:rPr>
            <w:lang w:eastAsia="x-none"/>
          </w:rPr>
          <w:t>64</w:t>
        </w:r>
      </w:ins>
      <w:ins w:id="135" w:author="Nokia" w:date="2021-11-16T12:54:00Z">
        <w:r>
          <w:rPr>
            <w:lang w:eastAsia="x-none"/>
          </w:rPr>
          <w:t>.</w:t>
        </w:r>
      </w:ins>
    </w:p>
    <w:p w14:paraId="25DE3DA9" w14:textId="7A531704" w:rsidR="0061791A" w:rsidRPr="001A40C0" w:rsidRDefault="00BF366E" w:rsidP="0061791A">
      <w:r>
        <w:t>If routing of traffic to a local access to a data network policy provided in the "</w:t>
      </w:r>
      <w:proofErr w:type="spellStart"/>
      <w:r>
        <w:t>routeToLocs</w:t>
      </w:r>
      <w:proofErr w:type="spellEnd"/>
      <w:r>
        <w:t xml:space="preserve">" attribute is invalid, </w:t>
      </w:r>
      <w:proofErr w:type="gramStart"/>
      <w:r>
        <w:t>unknown</w:t>
      </w:r>
      <w:proofErr w:type="gramEnd"/>
      <w:r>
        <w:t xml:space="preserve"> or not applicable, or the enforcement of the steering of the traffic to the indicated DNAI failed, the SMF shall return a PCC Rule Error Report, as specified in subclauses 4.2.3.16 and 4.2.4.15, and set the "</w:t>
      </w:r>
      <w:proofErr w:type="spellStart"/>
      <w:r>
        <w:t>failureCode</w:t>
      </w:r>
      <w:proofErr w:type="spellEnd"/>
      <w:r>
        <w:t>" attribute to "DNAI_STEERING_ERROR".</w:t>
      </w:r>
    </w:p>
    <w:p w14:paraId="59F046A6" w14:textId="432B3277" w:rsidR="0061791A" w:rsidRPr="0061791A" w:rsidRDefault="0061791A" w:rsidP="0061791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bookmarkStart w:id="136" w:name="_Toc19197358"/>
      <w:bookmarkStart w:id="137" w:name="_Toc27896511"/>
      <w:bookmarkStart w:id="138" w:name="_Toc36192679"/>
      <w:bookmarkEnd w:id="105"/>
      <w:bookmarkEnd w:id="106"/>
      <w:bookmarkEnd w:id="107"/>
      <w:bookmarkEnd w:id="108"/>
      <w:r w:rsidRPr="0061791A">
        <w:rPr>
          <w:rFonts w:ascii="Arial" w:eastAsiaTheme="minorEastAsia" w:hAnsi="Arial" w:cs="Arial"/>
          <w:color w:val="FF0000"/>
          <w:sz w:val="28"/>
          <w:szCs w:val="28"/>
          <w:lang w:val="en-US"/>
        </w:rPr>
        <w:t xml:space="preserve">* * * * </w:t>
      </w:r>
      <w:r w:rsidR="00545FA0">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rPr>
        <w:t xml:space="preserve"> change * * * *</w:t>
      </w:r>
    </w:p>
    <w:p w14:paraId="5336E81E" w14:textId="77777777" w:rsidR="00BF366E" w:rsidRDefault="00BF366E" w:rsidP="00BF366E">
      <w:pPr>
        <w:pStyle w:val="Heading3"/>
      </w:pPr>
      <w:bookmarkStart w:id="139" w:name="_Toc28012210"/>
      <w:bookmarkStart w:id="140" w:name="_Toc34123063"/>
      <w:bookmarkStart w:id="141" w:name="_Toc36038013"/>
      <w:bookmarkStart w:id="142" w:name="_Toc38875395"/>
      <w:bookmarkStart w:id="143" w:name="_Toc43191876"/>
      <w:bookmarkStart w:id="144" w:name="_Toc45133271"/>
      <w:bookmarkStart w:id="145" w:name="_Toc51316775"/>
      <w:bookmarkStart w:id="146" w:name="_Toc51761955"/>
      <w:bookmarkStart w:id="147" w:name="_Toc56674942"/>
      <w:bookmarkStart w:id="148" w:name="_Toc56675333"/>
      <w:bookmarkStart w:id="149" w:name="_Toc59016319"/>
      <w:bookmarkStart w:id="150" w:name="_Toc63167917"/>
      <w:bookmarkStart w:id="151" w:name="_Toc66262427"/>
      <w:bookmarkStart w:id="152" w:name="_Toc68166933"/>
      <w:bookmarkStart w:id="153" w:name="_Toc73538051"/>
      <w:bookmarkStart w:id="154" w:name="_Toc75351927"/>
      <w:bookmarkStart w:id="155" w:name="_Toc83231737"/>
      <w:r>
        <w:t>5.6.1</w:t>
      </w:r>
      <w:r>
        <w:tab/>
        <w:t>General</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7C73B03F" w14:textId="77777777" w:rsidR="00BF366E" w:rsidRDefault="00BF366E" w:rsidP="00BF366E">
      <w:r>
        <w:t>This subclause specifies the application data model supported by the API.</w:t>
      </w:r>
    </w:p>
    <w:p w14:paraId="7D3D498F" w14:textId="77777777" w:rsidR="00BF366E" w:rsidRDefault="00BF366E" w:rsidP="00BF366E">
      <w:r>
        <w:t xml:space="preserve">The </w:t>
      </w:r>
      <w:proofErr w:type="spellStart"/>
      <w:r>
        <w:t>Npcf_SMPolicyControl</w:t>
      </w:r>
      <w:proofErr w:type="spellEnd"/>
      <w:r>
        <w:t xml:space="preserve"> API allows the NF service consumer to retrieve the session management related policy from the PCF as defined in 3GPP TS 23.503 [6].</w:t>
      </w:r>
    </w:p>
    <w:p w14:paraId="333BE9B6" w14:textId="77777777" w:rsidR="00BF366E" w:rsidRDefault="00BF366E" w:rsidP="00BF366E">
      <w:r>
        <w:t xml:space="preserve">Table 5.6.1-1 specifies the data types defined for the </w:t>
      </w:r>
      <w:proofErr w:type="spellStart"/>
      <w:r>
        <w:t>Npcf_SMPolicyControl</w:t>
      </w:r>
      <w:proofErr w:type="spellEnd"/>
      <w:r>
        <w:t xml:space="preserve"> </w:t>
      </w:r>
      <w:proofErr w:type="gramStart"/>
      <w:r>
        <w:t>service based</w:t>
      </w:r>
      <w:proofErr w:type="gramEnd"/>
      <w:r>
        <w:t xml:space="preserve"> interface protocol.</w:t>
      </w:r>
    </w:p>
    <w:p w14:paraId="1C81C136" w14:textId="77777777" w:rsidR="00BF366E" w:rsidRDefault="00BF366E" w:rsidP="00BF366E">
      <w:pPr>
        <w:pStyle w:val="TH"/>
      </w:pPr>
      <w:r>
        <w:lastRenderedPageBreak/>
        <w:t xml:space="preserve">Table 5.6.1-1: </w:t>
      </w:r>
      <w:proofErr w:type="spellStart"/>
      <w:r>
        <w:t>Npcf_SMPolicyControl</w:t>
      </w:r>
      <w:proofErr w:type="spellEnd"/>
      <w:r>
        <w:t xml:space="preserve"> specific Data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2555"/>
        <w:gridCol w:w="1559"/>
        <w:gridCol w:w="4146"/>
        <w:gridCol w:w="1387"/>
      </w:tblGrid>
      <w:tr w:rsidR="00BF366E" w14:paraId="7DB02692"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C0C0C0"/>
            <w:hideMark/>
          </w:tcPr>
          <w:p w14:paraId="38DE0325" w14:textId="77777777" w:rsidR="00BF366E" w:rsidRDefault="00BF366E" w:rsidP="0053379A">
            <w:pPr>
              <w:pStyle w:val="TAH"/>
            </w:pPr>
            <w:r>
              <w:lastRenderedPageBreak/>
              <w:t>Data type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382B63B4" w14:textId="77777777" w:rsidR="00BF366E" w:rsidRDefault="00BF366E" w:rsidP="0053379A">
            <w:pPr>
              <w:pStyle w:val="TAH"/>
            </w:pPr>
            <w:r>
              <w:t>Section defined</w:t>
            </w:r>
          </w:p>
        </w:tc>
        <w:tc>
          <w:tcPr>
            <w:tcW w:w="4146" w:type="dxa"/>
            <w:tcBorders>
              <w:top w:val="single" w:sz="4" w:space="0" w:color="auto"/>
              <w:left w:val="single" w:sz="4" w:space="0" w:color="auto"/>
              <w:bottom w:val="single" w:sz="4" w:space="0" w:color="auto"/>
              <w:right w:val="single" w:sz="4" w:space="0" w:color="auto"/>
            </w:tcBorders>
            <w:shd w:val="clear" w:color="auto" w:fill="C0C0C0"/>
            <w:hideMark/>
          </w:tcPr>
          <w:p w14:paraId="739CD23F" w14:textId="77777777" w:rsidR="00BF366E" w:rsidRDefault="00BF366E" w:rsidP="0053379A">
            <w:pPr>
              <w:pStyle w:val="TAH"/>
            </w:pPr>
            <w:r>
              <w:t>Description</w:t>
            </w:r>
          </w:p>
        </w:tc>
        <w:tc>
          <w:tcPr>
            <w:tcW w:w="1387" w:type="dxa"/>
            <w:tcBorders>
              <w:top w:val="single" w:sz="4" w:space="0" w:color="auto"/>
              <w:left w:val="single" w:sz="4" w:space="0" w:color="auto"/>
              <w:bottom w:val="single" w:sz="4" w:space="0" w:color="auto"/>
              <w:right w:val="single" w:sz="4" w:space="0" w:color="auto"/>
            </w:tcBorders>
            <w:shd w:val="clear" w:color="auto" w:fill="C0C0C0"/>
          </w:tcPr>
          <w:p w14:paraId="623A9D44" w14:textId="77777777" w:rsidR="00BF366E" w:rsidRDefault="00BF366E" w:rsidP="0053379A">
            <w:pPr>
              <w:pStyle w:val="TAH"/>
            </w:pPr>
            <w:r>
              <w:t>Applicability</w:t>
            </w:r>
          </w:p>
        </w:tc>
      </w:tr>
      <w:tr w:rsidR="00BF366E" w14:paraId="70A882EC"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69C4AC51" w14:textId="77777777" w:rsidR="00BF366E" w:rsidRDefault="00BF366E" w:rsidP="0053379A">
            <w:pPr>
              <w:pStyle w:val="TAL"/>
            </w:pPr>
            <w:r>
              <w:t>5GSmCause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13943D" w14:textId="77777777" w:rsidR="00BF366E" w:rsidRDefault="00BF366E" w:rsidP="0053379A">
            <w:pPr>
              <w:pStyle w:val="TAL"/>
            </w:pPr>
            <w:r>
              <w:t>5.6.3.2</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3F2AC8D1" w14:textId="77777777" w:rsidR="00BF366E" w:rsidRDefault="00BF366E" w:rsidP="0053379A">
            <w:pPr>
              <w:pStyle w:val="TAL"/>
            </w:pPr>
            <w:r>
              <w:t>Indicates the 5GSM cause code value.</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6766DFE7" w14:textId="77777777" w:rsidR="00BF366E" w:rsidRDefault="00BF366E" w:rsidP="0053379A">
            <w:pPr>
              <w:pStyle w:val="TAL"/>
            </w:pPr>
            <w:r>
              <w:t>RAN-NAS-Cause</w:t>
            </w:r>
          </w:p>
        </w:tc>
      </w:tr>
      <w:tr w:rsidR="00BF366E" w14:paraId="6C2EEB13"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0BB3880E" w14:textId="77777777" w:rsidR="00BF366E" w:rsidRDefault="00BF366E" w:rsidP="0053379A">
            <w:pPr>
              <w:pStyle w:val="TAL"/>
            </w:pPr>
            <w:proofErr w:type="spellStart"/>
            <w:r>
              <w:rPr>
                <w:lang w:eastAsia="zh-CN"/>
              </w:rPr>
              <w:t>Additional</w:t>
            </w:r>
            <w:r>
              <w:rPr>
                <w:rFonts w:hint="eastAsia"/>
                <w:lang w:eastAsia="zh-CN"/>
              </w:rPr>
              <w:t>AccessInfo</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773F5B" w14:textId="77777777" w:rsidR="00BF366E" w:rsidRDefault="00BF366E" w:rsidP="0053379A">
            <w:pPr>
              <w:pStyle w:val="TAL"/>
            </w:pPr>
            <w:r>
              <w:rPr>
                <w:rFonts w:hint="eastAsia"/>
                <w:lang w:eastAsia="zh-CN"/>
              </w:rPr>
              <w:t>5.6.2.</w:t>
            </w:r>
            <w:r>
              <w:rPr>
                <w:lang w:eastAsia="zh-CN"/>
              </w:rPr>
              <w:t>43</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56C6375C" w14:textId="77777777" w:rsidR="00BF366E" w:rsidRDefault="00BF366E" w:rsidP="0053379A">
            <w:pPr>
              <w:pStyle w:val="TAL"/>
            </w:pPr>
            <w:r>
              <w:rPr>
                <w:rFonts w:hint="eastAsia"/>
                <w:lang w:eastAsia="zh-CN"/>
              </w:rPr>
              <w:t>Ind</w:t>
            </w:r>
            <w:r>
              <w:rPr>
                <w:lang w:eastAsia="zh-CN"/>
              </w:rPr>
              <w:t>icates the combination of additional A</w:t>
            </w:r>
            <w:r>
              <w:rPr>
                <w:rFonts w:hint="eastAsia"/>
                <w:lang w:eastAsia="zh-CN"/>
              </w:rPr>
              <w:t>ccess</w:t>
            </w:r>
            <w:r>
              <w:rPr>
                <w:lang w:eastAsia="zh-CN"/>
              </w:rPr>
              <w:t xml:space="preserve"> Type and RAT Type for MA PDU session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0D46B232" w14:textId="77777777" w:rsidR="00BF366E" w:rsidRDefault="00BF366E" w:rsidP="0053379A">
            <w:pPr>
              <w:pStyle w:val="TAL"/>
            </w:pPr>
            <w:r>
              <w:rPr>
                <w:rFonts w:hint="eastAsia"/>
                <w:lang w:eastAsia="zh-CN"/>
              </w:rPr>
              <w:t>ATSSS</w:t>
            </w:r>
          </w:p>
        </w:tc>
      </w:tr>
      <w:tr w:rsidR="00BF366E" w14:paraId="1DCB92A3"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5EFD199B" w14:textId="77777777" w:rsidR="00BF366E" w:rsidRDefault="00BF366E" w:rsidP="0053379A">
            <w:pPr>
              <w:pStyle w:val="TAL"/>
            </w:pPr>
            <w:proofErr w:type="spellStart"/>
            <w:r>
              <w:t>AccNetChargingAddress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CC4A1E" w14:textId="77777777" w:rsidR="00BF366E" w:rsidRDefault="00BF366E" w:rsidP="0053379A">
            <w:pPr>
              <w:pStyle w:val="TAL"/>
            </w:pPr>
            <w:r>
              <w:t>5.6.2.35</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6E442F92" w14:textId="77777777" w:rsidR="00BF366E" w:rsidRDefault="00BF366E" w:rsidP="0053379A">
            <w:pPr>
              <w:pStyle w:val="TAL"/>
            </w:pPr>
            <w:r>
              <w:t>Identifies the address of the network node performing charging and used for charging applications.</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48E1E99A" w14:textId="77777777" w:rsidR="00BF366E" w:rsidRDefault="00BF366E" w:rsidP="0053379A">
            <w:pPr>
              <w:pStyle w:val="TAL"/>
            </w:pPr>
          </w:p>
        </w:tc>
      </w:tr>
      <w:tr w:rsidR="00BF366E" w14:paraId="2F6FEF46"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25C53AF4" w14:textId="77777777" w:rsidR="00BF366E" w:rsidRDefault="00BF366E" w:rsidP="0053379A">
            <w:pPr>
              <w:pStyle w:val="TAL"/>
            </w:pPr>
            <w:proofErr w:type="spellStart"/>
            <w:r>
              <w:t>AccNetChId</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735DE9" w14:textId="77777777" w:rsidR="00BF366E" w:rsidRDefault="00BF366E" w:rsidP="0053379A">
            <w:pPr>
              <w:pStyle w:val="TAL"/>
            </w:pPr>
            <w:r>
              <w:t>5.6.2.23</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56E6811F" w14:textId="77777777" w:rsidR="00BF366E" w:rsidRDefault="00BF366E" w:rsidP="0053379A">
            <w:pPr>
              <w:pStyle w:val="TAL"/>
            </w:pPr>
            <w:r>
              <w:t>Contains the access network charging identifier for the PCC rule(s) or whole PDU session.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63F4550E" w14:textId="77777777" w:rsidR="00BF366E" w:rsidRDefault="00BF366E" w:rsidP="0053379A">
            <w:pPr>
              <w:pStyle w:val="TAL"/>
            </w:pPr>
          </w:p>
        </w:tc>
      </w:tr>
      <w:tr w:rsidR="00BF366E" w14:paraId="35F56C0C"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743B2D90" w14:textId="77777777" w:rsidR="00BF366E" w:rsidRDefault="00BF366E" w:rsidP="0053379A">
            <w:pPr>
              <w:pStyle w:val="TAL"/>
            </w:pPr>
            <w:proofErr w:type="spellStart"/>
            <w:r>
              <w:t>AccuUsageReport</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4FE50D" w14:textId="77777777" w:rsidR="00BF366E" w:rsidRDefault="00BF366E" w:rsidP="0053379A">
            <w:pPr>
              <w:pStyle w:val="TAL"/>
            </w:pPr>
            <w:r>
              <w:t>5.6.2.18</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1D12E164" w14:textId="77777777" w:rsidR="00BF366E" w:rsidRDefault="00BF366E" w:rsidP="0053379A">
            <w:pPr>
              <w:pStyle w:val="TAL"/>
            </w:pPr>
            <w:r>
              <w:t>Contains the accumulated usage report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785D7F9C" w14:textId="77777777" w:rsidR="00BF366E" w:rsidRDefault="00BF366E" w:rsidP="0053379A">
            <w:pPr>
              <w:pStyle w:val="TAL"/>
            </w:pPr>
            <w:r>
              <w:t>UMC</w:t>
            </w:r>
          </w:p>
        </w:tc>
      </w:tr>
      <w:tr w:rsidR="00BF366E" w14:paraId="38594680"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233EE340" w14:textId="77777777" w:rsidR="00BF366E" w:rsidRDefault="00BF366E" w:rsidP="0053379A">
            <w:pPr>
              <w:pStyle w:val="TAL"/>
            </w:pPr>
            <w:proofErr w:type="spellStart"/>
            <w:r>
              <w:t>AfSigProtocol</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A0CE64" w14:textId="77777777" w:rsidR="00BF366E" w:rsidRDefault="00BF366E" w:rsidP="0053379A">
            <w:pPr>
              <w:pStyle w:val="TAL"/>
            </w:pPr>
            <w:r>
              <w:t>5.6.3.10</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3A1A9863" w14:textId="77777777" w:rsidR="00BF366E" w:rsidRDefault="00BF366E" w:rsidP="0053379A">
            <w:pPr>
              <w:pStyle w:val="TAL"/>
            </w:pPr>
            <w:r>
              <w:t>Indicates the protocol used for signalling between the UE and the AF.</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2954E170" w14:textId="77777777" w:rsidR="00BF366E" w:rsidRDefault="00BF366E" w:rsidP="0053379A">
            <w:pPr>
              <w:pStyle w:val="TAL"/>
            </w:pPr>
            <w:proofErr w:type="spellStart"/>
            <w:r>
              <w:t>ProvAFsignalFlow</w:t>
            </w:r>
            <w:proofErr w:type="spellEnd"/>
          </w:p>
        </w:tc>
      </w:tr>
      <w:tr w:rsidR="00BF366E" w14:paraId="69973E3B"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53F27AE9" w14:textId="77777777" w:rsidR="00BF366E" w:rsidRDefault="00BF366E" w:rsidP="0053379A">
            <w:pPr>
              <w:pStyle w:val="TAL"/>
            </w:pPr>
            <w:proofErr w:type="spellStart"/>
            <w:r>
              <w:rPr>
                <w:lang w:eastAsia="zh-CN"/>
              </w:rPr>
              <w:t>AppDetectionInfo</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621164" w14:textId="77777777" w:rsidR="00BF366E" w:rsidRDefault="00BF366E" w:rsidP="0053379A">
            <w:pPr>
              <w:pStyle w:val="TAL"/>
            </w:pPr>
            <w:r>
              <w:t>5.6.2.22</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0541ED84" w14:textId="77777777" w:rsidR="00BF366E" w:rsidRDefault="00BF366E" w:rsidP="0053379A">
            <w:pPr>
              <w:pStyle w:val="TAL"/>
            </w:pPr>
            <w:r>
              <w:t>Contains the detected application</w:t>
            </w:r>
            <w:r>
              <w:rPr>
                <w:rFonts w:cs="Arial"/>
              </w:rPr>
              <w:t>'</w:t>
            </w:r>
            <w:r>
              <w:t>s traffic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4D419FAB" w14:textId="77777777" w:rsidR="00BF366E" w:rsidRDefault="00BF366E" w:rsidP="0053379A">
            <w:pPr>
              <w:pStyle w:val="TAL"/>
            </w:pPr>
            <w:r>
              <w:rPr>
                <w:lang w:eastAsia="zh-CN"/>
              </w:rPr>
              <w:t>ADC</w:t>
            </w:r>
          </w:p>
        </w:tc>
      </w:tr>
      <w:tr w:rsidR="00BF366E" w14:paraId="63229526"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6A3B58D7" w14:textId="77777777" w:rsidR="00BF366E" w:rsidRDefault="00BF366E" w:rsidP="0053379A">
            <w:pPr>
              <w:pStyle w:val="TAL"/>
              <w:rPr>
                <w:lang w:eastAsia="zh-CN"/>
              </w:rPr>
            </w:pPr>
            <w:proofErr w:type="spellStart"/>
            <w:r>
              <w:t>ApplicationDescriptor</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CC102B" w14:textId="77777777" w:rsidR="00BF366E" w:rsidRDefault="00BF366E" w:rsidP="0053379A">
            <w:pPr>
              <w:pStyle w:val="TAL"/>
            </w:pPr>
            <w:r>
              <w:t>5.6.3.2</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0C94EFDB" w14:textId="77777777" w:rsidR="00BF366E" w:rsidRDefault="00BF366E" w:rsidP="0053379A">
            <w:pPr>
              <w:pStyle w:val="TAL"/>
            </w:pPr>
            <w:r>
              <w:t>Defines the Application Descriptor for an ATSSS rule.</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48C25ACF" w14:textId="77777777" w:rsidR="00BF366E" w:rsidRDefault="00BF366E" w:rsidP="0053379A">
            <w:pPr>
              <w:pStyle w:val="TAL"/>
              <w:rPr>
                <w:lang w:eastAsia="zh-CN"/>
              </w:rPr>
            </w:pPr>
            <w:r>
              <w:t>ATSSS</w:t>
            </w:r>
          </w:p>
        </w:tc>
      </w:tr>
      <w:tr w:rsidR="00BF366E" w14:paraId="681AD9FD"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40C0BB2E" w14:textId="77777777" w:rsidR="00BF366E" w:rsidRDefault="00BF366E" w:rsidP="0053379A">
            <w:pPr>
              <w:pStyle w:val="TAL"/>
            </w:pPr>
            <w:proofErr w:type="spellStart"/>
            <w:r>
              <w:rPr>
                <w:rFonts w:hint="eastAsia"/>
                <w:lang w:eastAsia="zh-CN"/>
              </w:rPr>
              <w:t>A</w:t>
            </w:r>
            <w:r>
              <w:rPr>
                <w:lang w:eastAsia="zh-CN"/>
              </w:rPr>
              <w:t>tsssCapability</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D9AE86" w14:textId="77777777" w:rsidR="00BF366E" w:rsidRDefault="00BF366E" w:rsidP="0053379A">
            <w:pPr>
              <w:pStyle w:val="TAL"/>
            </w:pPr>
            <w:r>
              <w:rPr>
                <w:rFonts w:hint="eastAsia"/>
                <w:lang w:eastAsia="zh-CN"/>
              </w:rPr>
              <w:t>5</w:t>
            </w:r>
            <w:r>
              <w:rPr>
                <w:lang w:eastAsia="zh-CN"/>
              </w:rPr>
              <w:t>.6.3.26</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06092A38" w14:textId="77777777" w:rsidR="00BF366E" w:rsidRDefault="00BF366E" w:rsidP="0053379A">
            <w:pPr>
              <w:pStyle w:val="TAL"/>
            </w:pPr>
            <w:r>
              <w:rPr>
                <w:lang w:eastAsia="zh-CN"/>
              </w:rPr>
              <w:t xml:space="preserve">Contains the </w:t>
            </w:r>
            <w:r>
              <w:t xml:space="preserve">ATSSS capability </w:t>
            </w:r>
            <w:r>
              <w:rPr>
                <w:lang w:val="en-US"/>
              </w:rPr>
              <w:t>supported for the MA PDU Session</w:t>
            </w:r>
            <w:r>
              <w:t>.</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28A54A29" w14:textId="77777777" w:rsidR="00BF366E" w:rsidRDefault="00BF366E" w:rsidP="0053379A">
            <w:pPr>
              <w:pStyle w:val="TAL"/>
            </w:pPr>
            <w:r>
              <w:rPr>
                <w:rFonts w:hint="eastAsia"/>
                <w:lang w:eastAsia="zh-CN"/>
              </w:rPr>
              <w:t>A</w:t>
            </w:r>
            <w:r>
              <w:rPr>
                <w:lang w:eastAsia="zh-CN"/>
              </w:rPr>
              <w:t>TSSS</w:t>
            </w:r>
          </w:p>
        </w:tc>
      </w:tr>
      <w:tr w:rsidR="00BF366E" w14:paraId="03224D38"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6929A99B" w14:textId="77777777" w:rsidR="00BF366E" w:rsidRDefault="00BF366E" w:rsidP="0053379A">
            <w:pPr>
              <w:pStyle w:val="TAL"/>
            </w:pPr>
            <w:proofErr w:type="spellStart"/>
            <w:r>
              <w:t>AuthorizedDefaultQos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5C9252" w14:textId="77777777" w:rsidR="00BF366E" w:rsidRDefault="00BF366E" w:rsidP="0053379A">
            <w:pPr>
              <w:pStyle w:val="TAL"/>
            </w:pPr>
            <w:r>
              <w:t>5.6.2.34</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40664D06" w14:textId="77777777" w:rsidR="00BF366E" w:rsidRDefault="00BF366E" w:rsidP="0053379A">
            <w:pPr>
              <w:pStyle w:val="TAL"/>
            </w:pPr>
            <w:r>
              <w:t>Authorized Default QoS.</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2FA5B520" w14:textId="77777777" w:rsidR="00BF366E" w:rsidRDefault="00BF366E" w:rsidP="0053379A">
            <w:pPr>
              <w:pStyle w:val="TAL"/>
            </w:pPr>
          </w:p>
        </w:tc>
      </w:tr>
      <w:tr w:rsidR="00BF366E" w14:paraId="53291E36"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55F9007C" w14:textId="77777777" w:rsidR="00BF366E" w:rsidRDefault="00BF366E" w:rsidP="0053379A">
            <w:pPr>
              <w:pStyle w:val="TAL"/>
            </w:pPr>
            <w:proofErr w:type="spellStart"/>
            <w:r>
              <w:t>BridgeManagementContainer</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947628" w14:textId="77777777" w:rsidR="00BF366E" w:rsidRDefault="00BF366E" w:rsidP="0053379A">
            <w:pPr>
              <w:pStyle w:val="TAL"/>
            </w:pPr>
            <w:r>
              <w:t>5.6.2.47</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7685B698" w14:textId="77777777" w:rsidR="00BF366E" w:rsidRDefault="00BF366E" w:rsidP="0053379A">
            <w:pPr>
              <w:pStyle w:val="TAL"/>
            </w:pPr>
            <w:r>
              <w:t>Contains the UMIC.</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02BACBCD" w14:textId="77777777" w:rsidR="00BF366E" w:rsidRDefault="00BF366E" w:rsidP="0053379A">
            <w:pPr>
              <w:pStyle w:val="TAL"/>
            </w:pPr>
            <w:proofErr w:type="spellStart"/>
            <w:r>
              <w:t>TimeSensitiveNetworking</w:t>
            </w:r>
            <w:proofErr w:type="spellEnd"/>
          </w:p>
        </w:tc>
      </w:tr>
      <w:tr w:rsidR="00BF366E" w14:paraId="3755BFE8"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6B78D3EF" w14:textId="77777777" w:rsidR="00BF366E" w:rsidRDefault="00BF366E" w:rsidP="0053379A">
            <w:pPr>
              <w:pStyle w:val="TAL"/>
            </w:pPr>
            <w:proofErr w:type="spellStart"/>
            <w:r>
              <w:t>ChargingData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677243" w14:textId="77777777" w:rsidR="00BF366E" w:rsidRDefault="00BF366E" w:rsidP="0053379A">
            <w:pPr>
              <w:pStyle w:val="TAL"/>
            </w:pPr>
            <w:r>
              <w:t>5.6.2.11</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3C972053" w14:textId="77777777" w:rsidR="00BF366E" w:rsidRDefault="00BF366E" w:rsidP="0053379A">
            <w:pPr>
              <w:pStyle w:val="TAL"/>
            </w:pPr>
            <w:r>
              <w:t>Contains charging related parameters.</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0CBFDB89" w14:textId="77777777" w:rsidR="00BF366E" w:rsidRDefault="00BF366E" w:rsidP="0053379A">
            <w:pPr>
              <w:pStyle w:val="TAL"/>
            </w:pPr>
          </w:p>
        </w:tc>
      </w:tr>
      <w:tr w:rsidR="00BF366E" w14:paraId="7546CE21"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6FAFF667" w14:textId="77777777" w:rsidR="00BF366E" w:rsidRDefault="00BF366E" w:rsidP="0053379A">
            <w:pPr>
              <w:pStyle w:val="TAL"/>
            </w:pPr>
            <w:proofErr w:type="spellStart"/>
            <w:r>
              <w:t>ChargingInformation</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8CC66D" w14:textId="77777777" w:rsidR="00BF366E" w:rsidRDefault="00BF366E" w:rsidP="0053379A">
            <w:pPr>
              <w:pStyle w:val="TAL"/>
            </w:pPr>
            <w:r>
              <w:t>5.6.2.17</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4FA52AEC" w14:textId="77777777" w:rsidR="00BF366E" w:rsidRDefault="00BF366E" w:rsidP="0053379A">
            <w:pPr>
              <w:pStyle w:val="TAL"/>
            </w:pPr>
            <w:r>
              <w:t>Contains the addresses, and if available, the instance ID and set ID, of the charging functions.</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0E6C8C16" w14:textId="77777777" w:rsidR="00BF366E" w:rsidRDefault="00BF366E" w:rsidP="0053379A">
            <w:pPr>
              <w:pStyle w:val="TAL"/>
            </w:pPr>
          </w:p>
        </w:tc>
      </w:tr>
      <w:tr w:rsidR="00BF366E" w14:paraId="4596BDC0"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385EB349" w14:textId="77777777" w:rsidR="00BF366E" w:rsidRDefault="00BF366E" w:rsidP="0053379A">
            <w:pPr>
              <w:pStyle w:val="TAL"/>
            </w:pPr>
            <w:proofErr w:type="spellStart"/>
            <w:r>
              <w:t>ConditionData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10D58E" w14:textId="77777777" w:rsidR="00BF366E" w:rsidRDefault="00BF366E" w:rsidP="0053379A">
            <w:pPr>
              <w:pStyle w:val="TAL"/>
            </w:pPr>
            <w:r>
              <w:t>5.6.2.9</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34DD80DA" w14:textId="77777777" w:rsidR="00BF366E" w:rsidRDefault="00BF366E" w:rsidP="0053379A">
            <w:pPr>
              <w:pStyle w:val="TAL"/>
            </w:pPr>
            <w:r>
              <w:t>Contains conditions for applicability of a rule.</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30A503FD" w14:textId="77777777" w:rsidR="00BF366E" w:rsidRDefault="00BF366E" w:rsidP="0053379A">
            <w:pPr>
              <w:pStyle w:val="TAL"/>
            </w:pPr>
          </w:p>
        </w:tc>
      </w:tr>
      <w:tr w:rsidR="00BF366E" w14:paraId="0E9253F7"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42FA5B79" w14:textId="77777777" w:rsidR="00BF366E" w:rsidRDefault="00BF366E" w:rsidP="0053379A">
            <w:pPr>
              <w:pStyle w:val="TAL"/>
            </w:pPr>
            <w:proofErr w:type="spellStart"/>
            <w:r>
              <w:t>CreditManagementStatus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993F9F1" w14:textId="77777777" w:rsidR="00BF366E" w:rsidRDefault="00BF366E" w:rsidP="0053379A">
            <w:pPr>
              <w:pStyle w:val="TAL"/>
            </w:pPr>
            <w:r>
              <w:t>5.6.3.16</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5CE842E1" w14:textId="77777777" w:rsidR="00BF366E" w:rsidRDefault="00BF366E" w:rsidP="0053379A">
            <w:pPr>
              <w:pStyle w:val="TAL"/>
            </w:pPr>
            <w:r>
              <w:t>Indicates the reason of the credit management session failure.</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555A91A5" w14:textId="77777777" w:rsidR="00BF366E" w:rsidRDefault="00BF366E" w:rsidP="0053379A">
            <w:pPr>
              <w:pStyle w:val="TAL"/>
            </w:pPr>
          </w:p>
        </w:tc>
      </w:tr>
      <w:tr w:rsidR="00BF366E" w14:paraId="7887B648"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1EABE939" w14:textId="77777777" w:rsidR="00BF366E" w:rsidRDefault="00BF366E" w:rsidP="0053379A">
            <w:pPr>
              <w:pStyle w:val="TAL"/>
            </w:pPr>
            <w:proofErr w:type="spellStart"/>
            <w:r>
              <w:rPr>
                <w:rFonts w:hint="eastAsia"/>
                <w:lang w:eastAsia="zh-CN"/>
              </w:rPr>
              <w:t>D</w:t>
            </w:r>
            <w:r>
              <w:rPr>
                <w:lang w:eastAsia="zh-CN"/>
              </w:rPr>
              <w:t>ownlinkDataNotificationControl</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1EF5EA" w14:textId="77777777" w:rsidR="00BF366E" w:rsidRDefault="00BF366E" w:rsidP="0053379A">
            <w:pPr>
              <w:pStyle w:val="TAL"/>
            </w:pPr>
            <w:r>
              <w:rPr>
                <w:rFonts w:hint="eastAsia"/>
                <w:lang w:eastAsia="zh-CN"/>
              </w:rPr>
              <w:t>5</w:t>
            </w:r>
            <w:r>
              <w:rPr>
                <w:lang w:eastAsia="zh-CN"/>
              </w:rPr>
              <w:t>.6.2.48</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72CCF369" w14:textId="77777777" w:rsidR="00BF366E" w:rsidRDefault="00BF366E" w:rsidP="0053379A">
            <w:pPr>
              <w:pStyle w:val="TAL"/>
            </w:pPr>
            <w:r>
              <w:rPr>
                <w:rFonts w:hint="eastAsia"/>
                <w:lang w:eastAsia="zh-CN"/>
              </w:rPr>
              <w:t>C</w:t>
            </w:r>
            <w:r>
              <w:rPr>
                <w:lang w:eastAsia="zh-CN"/>
              </w:rPr>
              <w:t>ontains the downlink data notification control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3BA30871" w14:textId="77777777" w:rsidR="00BF366E" w:rsidRDefault="00BF366E" w:rsidP="0053379A">
            <w:pPr>
              <w:pStyle w:val="TAL"/>
            </w:pPr>
            <w:proofErr w:type="spellStart"/>
            <w:r>
              <w:t>DDNEventPolicyControl</w:t>
            </w:r>
            <w:proofErr w:type="spellEnd"/>
          </w:p>
        </w:tc>
      </w:tr>
      <w:tr w:rsidR="00BF366E" w14:paraId="1B3599C1"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0968E331" w14:textId="77777777" w:rsidR="00BF366E" w:rsidRDefault="00BF366E" w:rsidP="0053379A">
            <w:pPr>
              <w:pStyle w:val="TAL"/>
              <w:rPr>
                <w:lang w:eastAsia="zh-CN"/>
              </w:rPr>
            </w:pPr>
            <w:proofErr w:type="spellStart"/>
            <w:r>
              <w:rPr>
                <w:rFonts w:hint="eastAsia"/>
                <w:lang w:eastAsia="zh-CN"/>
              </w:rPr>
              <w:t>D</w:t>
            </w:r>
            <w:r>
              <w:rPr>
                <w:lang w:eastAsia="zh-CN"/>
              </w:rPr>
              <w:t>ownlinkDataNotificationControlRm</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E08C2B" w14:textId="77777777" w:rsidR="00BF366E" w:rsidRDefault="00BF366E" w:rsidP="0053379A">
            <w:pPr>
              <w:pStyle w:val="TAL"/>
              <w:rPr>
                <w:lang w:eastAsia="zh-CN"/>
              </w:rPr>
            </w:pPr>
            <w:r>
              <w:rPr>
                <w:rFonts w:hint="eastAsia"/>
                <w:lang w:eastAsia="zh-CN"/>
              </w:rPr>
              <w:t>5</w:t>
            </w:r>
            <w:r>
              <w:rPr>
                <w:lang w:eastAsia="zh-CN"/>
              </w:rPr>
              <w:t>.6.2.49</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1C6E1E65" w14:textId="77777777" w:rsidR="00BF366E" w:rsidRDefault="00BF366E" w:rsidP="0053379A">
            <w:pPr>
              <w:pStyle w:val="TAL"/>
              <w:rPr>
                <w:lang w:eastAsia="zh-CN"/>
              </w:rPr>
            </w:pPr>
            <w:r>
              <w:t>This data type is defined in the same way as the "</w:t>
            </w:r>
            <w:proofErr w:type="spellStart"/>
            <w:r>
              <w:rPr>
                <w:rFonts w:hint="eastAsia"/>
                <w:lang w:eastAsia="zh-CN"/>
              </w:rPr>
              <w:t>D</w:t>
            </w:r>
            <w:r>
              <w:rPr>
                <w:lang w:eastAsia="zh-CN"/>
              </w:rPr>
              <w:t>ownlinkDataNotificationControl</w:t>
            </w:r>
            <w:proofErr w:type="spellEnd"/>
            <w:r>
              <w:t xml:space="preserve">" data type, but with the </w:t>
            </w:r>
            <w:proofErr w:type="spellStart"/>
            <w:r>
              <w:t>OpenAPI</w:t>
            </w:r>
            <w:proofErr w:type="spellEnd"/>
            <w:r>
              <w:t xml:space="preserve"> "nullable: true" property.</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4790DB30" w14:textId="77777777" w:rsidR="00BF366E" w:rsidRDefault="00BF366E" w:rsidP="0053379A">
            <w:pPr>
              <w:pStyle w:val="TAL"/>
            </w:pPr>
            <w:r>
              <w:t>DDNEventPolicyControl2</w:t>
            </w:r>
          </w:p>
        </w:tc>
      </w:tr>
      <w:tr w:rsidR="00BF366E" w14:paraId="304AEC2C"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7258485E" w14:textId="77777777" w:rsidR="00BF366E" w:rsidRDefault="00BF366E" w:rsidP="0053379A">
            <w:pPr>
              <w:pStyle w:val="TAL"/>
            </w:pPr>
            <w:proofErr w:type="spellStart"/>
            <w:r>
              <w:rPr>
                <w:lang w:eastAsia="zh-CN"/>
              </w:rPr>
              <w:t>EpsRanNasRelCause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DD3463" w14:textId="77777777" w:rsidR="00BF366E" w:rsidRDefault="00BF366E" w:rsidP="0053379A">
            <w:pPr>
              <w:pStyle w:val="TAL"/>
            </w:pPr>
            <w:r>
              <w:t>5.6.3.2</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242F85B8" w14:textId="77777777" w:rsidR="00BF366E" w:rsidRDefault="00BF366E" w:rsidP="0053379A">
            <w:pPr>
              <w:pStyle w:val="TAL"/>
            </w:pPr>
            <w:r>
              <w:t>Indicates the RAN or NAS release cause code information in 3GPP-EPS access type or indicates the TWAN or untrusted WLAN release cause code information in Non-3GPP-EPS access type.</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4E29AFD2" w14:textId="77777777" w:rsidR="00BF366E" w:rsidRDefault="00BF366E" w:rsidP="0053379A">
            <w:pPr>
              <w:pStyle w:val="TAL"/>
            </w:pPr>
            <w:r>
              <w:t>RAN-NAS-Cause</w:t>
            </w:r>
          </w:p>
        </w:tc>
      </w:tr>
      <w:tr w:rsidR="00BF366E" w14:paraId="45F0E1C3"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45532881" w14:textId="77777777" w:rsidR="00BF366E" w:rsidRDefault="00BF366E" w:rsidP="0053379A">
            <w:pPr>
              <w:pStyle w:val="TAL"/>
            </w:pPr>
            <w:proofErr w:type="spellStart"/>
            <w:r>
              <w:t>ErrorReport</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45B282" w14:textId="77777777" w:rsidR="00BF366E" w:rsidRDefault="00BF366E" w:rsidP="0053379A">
            <w:pPr>
              <w:pStyle w:val="TAL"/>
            </w:pPr>
            <w:r>
              <w:t>5.6.2.36</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66DDF04D" w14:textId="77777777" w:rsidR="00BF366E" w:rsidRDefault="00BF366E" w:rsidP="0053379A">
            <w:pPr>
              <w:pStyle w:val="TAL"/>
            </w:pPr>
            <w:r>
              <w:t>Contains the rule reports.</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6B58BA53" w14:textId="77777777" w:rsidR="00BF366E" w:rsidRDefault="00BF366E" w:rsidP="0053379A">
            <w:pPr>
              <w:pStyle w:val="TAL"/>
            </w:pPr>
          </w:p>
        </w:tc>
      </w:tr>
      <w:tr w:rsidR="00BF366E" w14:paraId="4A4C46F3"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4511C6FD" w14:textId="77777777" w:rsidR="00BF366E" w:rsidRDefault="00BF366E" w:rsidP="0053379A">
            <w:pPr>
              <w:pStyle w:val="TAL"/>
            </w:pPr>
            <w:proofErr w:type="spellStart"/>
            <w:r>
              <w:t>FailureCause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0BA6E2" w14:textId="77777777" w:rsidR="00BF366E" w:rsidRDefault="00BF366E" w:rsidP="0053379A">
            <w:pPr>
              <w:pStyle w:val="TAL"/>
            </w:pPr>
            <w:r>
              <w:t>5.6.3.14</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180E172D" w14:textId="77777777" w:rsidR="00BF366E" w:rsidRDefault="00BF366E" w:rsidP="0053379A">
            <w:pPr>
              <w:pStyle w:val="TAL"/>
            </w:pPr>
            <w:r>
              <w:t>Indicates the cause of the failure in a Partial Success Report.</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6F9BE27A" w14:textId="77777777" w:rsidR="00BF366E" w:rsidRDefault="00BF366E" w:rsidP="0053379A">
            <w:pPr>
              <w:pStyle w:val="TAL"/>
            </w:pPr>
          </w:p>
        </w:tc>
      </w:tr>
      <w:tr w:rsidR="00BF366E" w14:paraId="0BAF10A5"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6B4AB004" w14:textId="77777777" w:rsidR="00BF366E" w:rsidRDefault="00BF366E" w:rsidP="0053379A">
            <w:pPr>
              <w:pStyle w:val="TAL"/>
            </w:pPr>
            <w:proofErr w:type="spellStart"/>
            <w:r>
              <w:t>FailureCode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4F7E31" w14:textId="77777777" w:rsidR="00BF366E" w:rsidRDefault="00BF366E" w:rsidP="0053379A">
            <w:pPr>
              <w:pStyle w:val="TAL"/>
            </w:pPr>
            <w:r>
              <w:t>5.6.3.9</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23A8F7A4" w14:textId="77777777" w:rsidR="00BF366E" w:rsidRDefault="00BF366E" w:rsidP="0053379A">
            <w:pPr>
              <w:pStyle w:val="TAL"/>
            </w:pPr>
            <w:r>
              <w:t>Indicates the reason of the PCC rule failure.</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24312041" w14:textId="77777777" w:rsidR="00BF366E" w:rsidRDefault="00BF366E" w:rsidP="0053379A">
            <w:pPr>
              <w:pStyle w:val="TAL"/>
            </w:pPr>
          </w:p>
        </w:tc>
      </w:tr>
      <w:tr w:rsidR="00BF366E" w14:paraId="013819F0"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561E31CD" w14:textId="77777777" w:rsidR="00BF366E" w:rsidRDefault="00BF366E" w:rsidP="0053379A">
            <w:pPr>
              <w:pStyle w:val="TAL"/>
            </w:pPr>
            <w:proofErr w:type="spellStart"/>
            <w:r>
              <w:rPr>
                <w:lang w:eastAsia="zh-CN"/>
              </w:rPr>
              <w:t>FlowDescription</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697796" w14:textId="77777777" w:rsidR="00BF366E" w:rsidRDefault="00BF366E" w:rsidP="0053379A">
            <w:pPr>
              <w:pStyle w:val="TAL"/>
            </w:pPr>
            <w:r>
              <w:t>5.6.3.2</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6C1DA7D5" w14:textId="77777777" w:rsidR="00BF366E" w:rsidRDefault="00BF366E" w:rsidP="0053379A">
            <w:pPr>
              <w:pStyle w:val="TAL"/>
            </w:pPr>
            <w:r>
              <w:t>Defines a packet filter for an IP flow.</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48BC7743" w14:textId="77777777" w:rsidR="00BF366E" w:rsidRDefault="00BF366E" w:rsidP="0053379A">
            <w:pPr>
              <w:pStyle w:val="TAL"/>
            </w:pPr>
          </w:p>
        </w:tc>
      </w:tr>
      <w:tr w:rsidR="00BF366E" w14:paraId="3099986A"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6047C26F" w14:textId="77777777" w:rsidR="00BF366E" w:rsidRDefault="00BF366E" w:rsidP="0053379A">
            <w:pPr>
              <w:pStyle w:val="TAL"/>
            </w:pPr>
            <w:proofErr w:type="spellStart"/>
            <w:r>
              <w:t>FlowDirection</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FB09A5" w14:textId="77777777" w:rsidR="00BF366E" w:rsidRDefault="00BF366E" w:rsidP="0053379A">
            <w:pPr>
              <w:pStyle w:val="TAL"/>
            </w:pPr>
            <w:r>
              <w:t>5.6.3.3</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28ADE4C5" w14:textId="77777777" w:rsidR="00BF366E" w:rsidRDefault="00BF366E" w:rsidP="0053379A">
            <w:pPr>
              <w:pStyle w:val="TAL"/>
            </w:pPr>
            <w:r>
              <w:t>Indicates the direction of the service data flow.</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322E2DA3" w14:textId="77777777" w:rsidR="00BF366E" w:rsidRDefault="00BF366E" w:rsidP="0053379A">
            <w:pPr>
              <w:pStyle w:val="TAL"/>
            </w:pPr>
          </w:p>
        </w:tc>
      </w:tr>
      <w:tr w:rsidR="00BF366E" w14:paraId="2BE4C183"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0F78D7F4" w14:textId="77777777" w:rsidR="00BF366E" w:rsidRDefault="00BF366E" w:rsidP="0053379A">
            <w:pPr>
              <w:pStyle w:val="TAL"/>
            </w:pPr>
            <w:proofErr w:type="spellStart"/>
            <w:r>
              <w:t>FlowDirectionRm</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015D05" w14:textId="77777777" w:rsidR="00BF366E" w:rsidRDefault="00BF366E" w:rsidP="0053379A">
            <w:pPr>
              <w:pStyle w:val="TAL"/>
            </w:pPr>
            <w:r>
              <w:t>5.6.3.15</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115A5732" w14:textId="77777777" w:rsidR="00BF366E" w:rsidRDefault="00BF366E" w:rsidP="0053379A">
            <w:pPr>
              <w:pStyle w:val="TAL"/>
            </w:pPr>
            <w:r>
              <w:t>This data type is defined in the same way as the "</w:t>
            </w:r>
            <w:proofErr w:type="spellStart"/>
            <w:r>
              <w:t>FlowDirection</w:t>
            </w:r>
            <w:proofErr w:type="spellEnd"/>
            <w:r>
              <w:t xml:space="preserve">" data </w:t>
            </w:r>
            <w:proofErr w:type="gramStart"/>
            <w:r>
              <w:t>type, but</w:t>
            </w:r>
            <w:proofErr w:type="gramEnd"/>
            <w:r>
              <w:t xml:space="preserve"> allows null value.</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51CFCC7D" w14:textId="77777777" w:rsidR="00BF366E" w:rsidRDefault="00BF366E" w:rsidP="0053379A">
            <w:pPr>
              <w:pStyle w:val="TAL"/>
            </w:pPr>
          </w:p>
        </w:tc>
      </w:tr>
      <w:tr w:rsidR="00BF366E" w14:paraId="0DE03C41"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01E079DD" w14:textId="77777777" w:rsidR="00BF366E" w:rsidRDefault="00BF366E" w:rsidP="0053379A">
            <w:pPr>
              <w:pStyle w:val="TAL"/>
            </w:pPr>
            <w:proofErr w:type="spellStart"/>
            <w:r>
              <w:t>FlowInformation</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AFBA66" w14:textId="77777777" w:rsidR="00BF366E" w:rsidRDefault="00BF366E" w:rsidP="0053379A">
            <w:pPr>
              <w:pStyle w:val="TAL"/>
            </w:pPr>
            <w:r>
              <w:t>5.6.2.14</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3F8EADDA" w14:textId="77777777" w:rsidR="00BF366E" w:rsidRDefault="00BF366E" w:rsidP="0053379A">
            <w:pPr>
              <w:pStyle w:val="TAL"/>
            </w:pPr>
            <w:r>
              <w:t>Contains the flow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5FB06A05" w14:textId="77777777" w:rsidR="00BF366E" w:rsidRDefault="00BF366E" w:rsidP="0053379A">
            <w:pPr>
              <w:pStyle w:val="TAL"/>
            </w:pPr>
          </w:p>
        </w:tc>
      </w:tr>
      <w:tr w:rsidR="00BF366E" w14:paraId="441B7FC9"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6E743572" w14:textId="77777777" w:rsidR="00BF366E" w:rsidRDefault="00BF366E" w:rsidP="0053379A">
            <w:pPr>
              <w:pStyle w:val="TAL"/>
            </w:pPr>
            <w:proofErr w:type="spellStart"/>
            <w:r>
              <w:t>Ip</w:t>
            </w:r>
            <w:r>
              <w:rPr>
                <w:rFonts w:hint="eastAsia"/>
              </w:rPr>
              <w:t>M</w:t>
            </w:r>
            <w:r>
              <w:t>ulticastAddressInfo</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333A37" w14:textId="77777777" w:rsidR="00BF366E" w:rsidRDefault="00BF366E" w:rsidP="0053379A">
            <w:pPr>
              <w:pStyle w:val="TAL"/>
            </w:pPr>
            <w:r>
              <w:t>5.6.2.46</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774D4E15" w14:textId="77777777" w:rsidR="00BF366E" w:rsidRDefault="00BF366E" w:rsidP="0053379A">
            <w:pPr>
              <w:pStyle w:val="TAL"/>
            </w:pPr>
            <w:r>
              <w:rPr>
                <w:rFonts w:hint="eastAsia"/>
                <w:lang w:eastAsia="zh-CN"/>
              </w:rPr>
              <w:t>C</w:t>
            </w:r>
            <w:r>
              <w:rPr>
                <w:lang w:eastAsia="zh-CN"/>
              </w:rPr>
              <w:t>ontains the IP multicast addressing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6BB97071" w14:textId="77777777" w:rsidR="00BF366E" w:rsidRDefault="00BF366E" w:rsidP="0053379A">
            <w:pPr>
              <w:pStyle w:val="TAL"/>
            </w:pPr>
            <w:r>
              <w:t>WWC</w:t>
            </w:r>
          </w:p>
        </w:tc>
      </w:tr>
      <w:tr w:rsidR="00BF366E" w14:paraId="0E7806A1"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6E0208AD" w14:textId="77777777" w:rsidR="00BF366E" w:rsidRDefault="00BF366E" w:rsidP="0053379A">
            <w:pPr>
              <w:pStyle w:val="TAL"/>
            </w:pPr>
            <w:proofErr w:type="spellStart"/>
            <w:r>
              <w:rPr>
                <w:rFonts w:hint="eastAsia"/>
                <w:lang w:eastAsia="zh-CN"/>
              </w:rPr>
              <w:t>M</w:t>
            </w:r>
            <w:r>
              <w:rPr>
                <w:lang w:eastAsia="zh-CN"/>
              </w:rPr>
              <w:t>aPduIndication</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13B9B3" w14:textId="77777777" w:rsidR="00BF366E" w:rsidRDefault="00BF366E" w:rsidP="0053379A">
            <w:pPr>
              <w:pStyle w:val="TAL"/>
            </w:pPr>
            <w:r>
              <w:rPr>
                <w:rFonts w:hint="eastAsia"/>
                <w:lang w:eastAsia="zh-CN"/>
              </w:rPr>
              <w:t>5</w:t>
            </w:r>
            <w:r>
              <w:rPr>
                <w:lang w:eastAsia="zh-CN"/>
              </w:rPr>
              <w:t>.6.3.25</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12C7F4C0" w14:textId="77777777" w:rsidR="00BF366E" w:rsidRDefault="00BF366E" w:rsidP="0053379A">
            <w:pPr>
              <w:pStyle w:val="TAL"/>
            </w:pPr>
            <w:r>
              <w:rPr>
                <w:lang w:eastAsia="zh-CN"/>
              </w:rPr>
              <w:t xml:space="preserve">Contains the MA PDU session indication, i.e., MA PDU Request or </w:t>
            </w:r>
            <w:r>
              <w:t>MA PDU Network-Upgrade Allowed.</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1C0532BC" w14:textId="77777777" w:rsidR="00BF366E" w:rsidRDefault="00BF366E" w:rsidP="0053379A">
            <w:pPr>
              <w:pStyle w:val="TAL"/>
            </w:pPr>
            <w:r>
              <w:rPr>
                <w:rFonts w:hint="eastAsia"/>
                <w:lang w:eastAsia="zh-CN"/>
              </w:rPr>
              <w:t>A</w:t>
            </w:r>
            <w:r>
              <w:rPr>
                <w:lang w:eastAsia="zh-CN"/>
              </w:rPr>
              <w:t>TSSS</w:t>
            </w:r>
          </w:p>
        </w:tc>
      </w:tr>
      <w:tr w:rsidR="00BF366E" w14:paraId="73776F3C"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2DA30809" w14:textId="77777777" w:rsidR="00BF366E" w:rsidRDefault="00BF366E" w:rsidP="0053379A">
            <w:pPr>
              <w:pStyle w:val="TAL"/>
            </w:pPr>
            <w:proofErr w:type="spellStart"/>
            <w:r>
              <w:t>MeteringMethod</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7807ED" w14:textId="77777777" w:rsidR="00BF366E" w:rsidRDefault="00BF366E" w:rsidP="0053379A">
            <w:pPr>
              <w:pStyle w:val="TAL"/>
            </w:pPr>
            <w:r>
              <w:t>5.6.3.5</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31D4F3F4" w14:textId="77777777" w:rsidR="00BF366E" w:rsidRDefault="00BF366E" w:rsidP="0053379A">
            <w:pPr>
              <w:pStyle w:val="TAL"/>
            </w:pPr>
            <w:r>
              <w:t>Indicates the metering method.</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519F9DD9" w14:textId="77777777" w:rsidR="00BF366E" w:rsidRDefault="00BF366E" w:rsidP="0053379A">
            <w:pPr>
              <w:pStyle w:val="TAL"/>
            </w:pPr>
          </w:p>
        </w:tc>
      </w:tr>
      <w:tr w:rsidR="00BF366E" w14:paraId="2995F4FE"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47F35618" w14:textId="77777777" w:rsidR="00BF366E" w:rsidRDefault="00BF366E" w:rsidP="0053379A">
            <w:pPr>
              <w:pStyle w:val="TAL"/>
            </w:pPr>
            <w:proofErr w:type="spellStart"/>
            <w:r>
              <w:t>MulticastAccessControl</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3AB5F3" w14:textId="77777777" w:rsidR="00BF366E" w:rsidRDefault="00BF366E" w:rsidP="0053379A">
            <w:pPr>
              <w:pStyle w:val="TAL"/>
            </w:pPr>
            <w:r>
              <w:t>5.6.3.20</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30632650" w14:textId="77777777" w:rsidR="00BF366E" w:rsidRDefault="00BF366E" w:rsidP="0053379A">
            <w:pPr>
              <w:pStyle w:val="TAL"/>
            </w:pPr>
            <w:r>
              <w:t xml:space="preserve">Indicates whether the service data flow, corresponding to the service data flow template, is </w:t>
            </w:r>
            <w:proofErr w:type="gramStart"/>
            <w:r>
              <w:t>allowed</w:t>
            </w:r>
            <w:proofErr w:type="gramEnd"/>
            <w:r>
              <w:t xml:space="preserve"> or not allowed.</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66C18847" w14:textId="77777777" w:rsidR="00BF366E" w:rsidRDefault="00BF366E" w:rsidP="0053379A">
            <w:pPr>
              <w:pStyle w:val="TAL"/>
            </w:pPr>
            <w:r>
              <w:t>WWC</w:t>
            </w:r>
          </w:p>
        </w:tc>
      </w:tr>
      <w:tr w:rsidR="00BF366E" w14:paraId="7E53CB73"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78E48F02" w14:textId="77777777" w:rsidR="00BF366E" w:rsidRDefault="00BF366E" w:rsidP="0053379A">
            <w:pPr>
              <w:pStyle w:val="TAL"/>
            </w:pPr>
            <w:proofErr w:type="spellStart"/>
            <w:r>
              <w:t>NetLocAccessSupport</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4F3EA7" w14:textId="77777777" w:rsidR="00BF366E" w:rsidRDefault="00BF366E" w:rsidP="0053379A">
            <w:pPr>
              <w:pStyle w:val="TAL"/>
            </w:pPr>
            <w:r>
              <w:t>5.6.3.27</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4223817B" w14:textId="77777777" w:rsidR="00BF366E" w:rsidRDefault="00BF366E" w:rsidP="0053379A">
            <w:pPr>
              <w:pStyle w:val="TAL"/>
            </w:pPr>
            <w:r>
              <w:t>Indicates the access network support of the report of the requested access network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672B2C6A" w14:textId="77777777" w:rsidR="00BF366E" w:rsidRDefault="00BF366E" w:rsidP="0053379A">
            <w:pPr>
              <w:pStyle w:val="TAL"/>
            </w:pPr>
            <w:proofErr w:type="spellStart"/>
            <w:r>
              <w:t>NetLoc</w:t>
            </w:r>
            <w:proofErr w:type="spellEnd"/>
          </w:p>
        </w:tc>
      </w:tr>
      <w:tr w:rsidR="00BF366E" w14:paraId="412F3A82"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6FB0FF06" w14:textId="77777777" w:rsidR="00BF366E" w:rsidRDefault="00BF366E" w:rsidP="0053379A">
            <w:pPr>
              <w:pStyle w:val="TAL"/>
            </w:pPr>
            <w:proofErr w:type="spellStart"/>
            <w:r>
              <w:t>NotificationControlIndication</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3479F2" w14:textId="77777777" w:rsidR="00BF366E" w:rsidRDefault="00BF366E" w:rsidP="0053379A">
            <w:pPr>
              <w:pStyle w:val="TAL"/>
            </w:pPr>
            <w:r>
              <w:rPr>
                <w:rFonts w:hint="eastAsia"/>
                <w:lang w:eastAsia="zh-CN"/>
              </w:rPr>
              <w:t>5</w:t>
            </w:r>
            <w:r>
              <w:rPr>
                <w:lang w:eastAsia="zh-CN"/>
              </w:rPr>
              <w:t>.6.3.29</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1C3720FE" w14:textId="77777777" w:rsidR="00BF366E" w:rsidRDefault="00BF366E" w:rsidP="0053379A">
            <w:pPr>
              <w:pStyle w:val="TAL"/>
            </w:pPr>
            <w:r>
              <w:rPr>
                <w:lang w:eastAsia="zh-CN"/>
              </w:rPr>
              <w:t xml:space="preserve">Indicates the </w:t>
            </w:r>
            <w:r>
              <w:t xml:space="preserve">notification of </w:t>
            </w:r>
            <w:r>
              <w:rPr>
                <w:rFonts w:hint="eastAsia"/>
                <w:lang w:eastAsia="zh-CN"/>
              </w:rPr>
              <w:t>DDD</w:t>
            </w:r>
            <w:r>
              <w:t xml:space="preserve"> Status is requested and/or notification of DDN Failure is requested.</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09F96F4B" w14:textId="77777777" w:rsidR="00BF366E" w:rsidRDefault="00BF366E" w:rsidP="0053379A">
            <w:pPr>
              <w:pStyle w:val="TAL"/>
            </w:pPr>
            <w:proofErr w:type="spellStart"/>
            <w:r>
              <w:t>DDNEventPolicyControl</w:t>
            </w:r>
            <w:proofErr w:type="spellEnd"/>
          </w:p>
        </w:tc>
      </w:tr>
      <w:tr w:rsidR="00BF366E" w14:paraId="23755DC9"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4BE451C9" w14:textId="77777777" w:rsidR="00BF366E" w:rsidRDefault="00BF366E" w:rsidP="0053379A">
            <w:pPr>
              <w:pStyle w:val="TAL"/>
            </w:pPr>
            <w:proofErr w:type="spellStart"/>
            <w:r>
              <w:rPr>
                <w:lang w:eastAsia="zh-CN"/>
              </w:rPr>
              <w:t>PacketFilterContent</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226D94" w14:textId="77777777" w:rsidR="00BF366E" w:rsidRDefault="00BF366E" w:rsidP="0053379A">
            <w:pPr>
              <w:pStyle w:val="TAL"/>
            </w:pPr>
            <w:r>
              <w:t>5.6.3.2</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70D28D45" w14:textId="77777777" w:rsidR="00BF366E" w:rsidRDefault="00BF366E" w:rsidP="0053379A">
            <w:pPr>
              <w:pStyle w:val="TAL"/>
            </w:pPr>
            <w:r>
              <w:t>Defines a packet filter for an IP flow.</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58828D58" w14:textId="77777777" w:rsidR="00BF366E" w:rsidRDefault="00BF366E" w:rsidP="0053379A">
            <w:pPr>
              <w:pStyle w:val="TAL"/>
            </w:pPr>
          </w:p>
        </w:tc>
      </w:tr>
      <w:tr w:rsidR="00BF366E" w14:paraId="157AE8F7"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689BA250" w14:textId="77777777" w:rsidR="00BF366E" w:rsidRDefault="00BF366E" w:rsidP="0053379A">
            <w:pPr>
              <w:pStyle w:val="TAL"/>
            </w:pPr>
            <w:proofErr w:type="spellStart"/>
            <w:r>
              <w:t>PacketFilterInfo</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AEBD0A" w14:textId="77777777" w:rsidR="00BF366E" w:rsidRDefault="00BF366E" w:rsidP="0053379A">
            <w:pPr>
              <w:pStyle w:val="TAL"/>
            </w:pPr>
            <w:r>
              <w:t>5.6.2.30</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0B970AA4" w14:textId="77777777" w:rsidR="00BF366E" w:rsidRDefault="00BF366E" w:rsidP="0053379A">
            <w:pPr>
              <w:pStyle w:val="TAL"/>
            </w:pPr>
            <w:r>
              <w:t>Contains the information from a single packet filter sent from the NF service consumer to the PCF.</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3C7FFF88" w14:textId="77777777" w:rsidR="00BF366E" w:rsidRDefault="00BF366E" w:rsidP="0053379A">
            <w:pPr>
              <w:pStyle w:val="TAL"/>
            </w:pPr>
          </w:p>
        </w:tc>
      </w:tr>
      <w:tr w:rsidR="00BF366E" w14:paraId="7A4358F2"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2747F611" w14:textId="77777777" w:rsidR="00BF366E" w:rsidRDefault="00BF366E" w:rsidP="0053379A">
            <w:pPr>
              <w:pStyle w:val="TAL"/>
            </w:pPr>
            <w:proofErr w:type="spellStart"/>
            <w:r>
              <w:t>PartialSuccessReport</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B7B5B5" w14:textId="77777777" w:rsidR="00BF366E" w:rsidRDefault="00BF366E" w:rsidP="0053379A">
            <w:pPr>
              <w:pStyle w:val="TAL"/>
            </w:pPr>
            <w:r>
              <w:t>5.6.2.33</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38C297D4" w14:textId="77777777" w:rsidR="00BF366E" w:rsidRDefault="00BF366E" w:rsidP="0053379A">
            <w:pPr>
              <w:pStyle w:val="TAL"/>
            </w:pPr>
            <w:r>
              <w:t>Includes the information reported by the NF service consumer when some of the PCC rules and/or session rules are not successfully installed/activated.</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1C4766E6" w14:textId="77777777" w:rsidR="00BF366E" w:rsidRDefault="00BF366E" w:rsidP="0053379A">
            <w:pPr>
              <w:pStyle w:val="TAL"/>
            </w:pPr>
          </w:p>
        </w:tc>
      </w:tr>
      <w:tr w:rsidR="00BF366E" w14:paraId="3114F78E"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04B8427D" w14:textId="77777777" w:rsidR="00BF366E" w:rsidRDefault="00BF366E" w:rsidP="0053379A">
            <w:pPr>
              <w:pStyle w:val="TAL"/>
            </w:pPr>
            <w:proofErr w:type="spellStart"/>
            <w:r>
              <w:lastRenderedPageBreak/>
              <w:t>PccRule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DB7194" w14:textId="77777777" w:rsidR="00BF366E" w:rsidRDefault="00BF366E" w:rsidP="0053379A">
            <w:pPr>
              <w:pStyle w:val="TAL"/>
            </w:pPr>
            <w:r>
              <w:t>5.6.2.6</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1CA10F23" w14:textId="77777777" w:rsidR="00BF366E" w:rsidRDefault="00BF366E" w:rsidP="0053379A">
            <w:pPr>
              <w:pStyle w:val="TAL"/>
            </w:pPr>
            <w:r>
              <w:t>Contains the PCC rule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69CE796B" w14:textId="77777777" w:rsidR="00BF366E" w:rsidRDefault="00BF366E" w:rsidP="0053379A">
            <w:pPr>
              <w:pStyle w:val="TAL"/>
            </w:pPr>
          </w:p>
        </w:tc>
      </w:tr>
      <w:tr w:rsidR="00BF366E" w14:paraId="5520FABD"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0C69DBD4" w14:textId="77777777" w:rsidR="00BF366E" w:rsidRDefault="00BF366E" w:rsidP="0053379A">
            <w:pPr>
              <w:pStyle w:val="TAL"/>
            </w:pPr>
            <w:proofErr w:type="spellStart"/>
            <w:r>
              <w:t>PduSessionRelCause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23144E" w14:textId="77777777" w:rsidR="00BF366E" w:rsidRDefault="00BF366E" w:rsidP="0053379A">
            <w:pPr>
              <w:pStyle w:val="TAL"/>
            </w:pPr>
            <w:r>
              <w:t>5.6.3.24</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60CEC854" w14:textId="77777777" w:rsidR="00BF366E" w:rsidRDefault="00BF366E" w:rsidP="0053379A">
            <w:pPr>
              <w:pStyle w:val="TAL"/>
            </w:pPr>
            <w:r>
              <w:t xml:space="preserve">Contains the NF service consumer PDU Session release cause. </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77E8301B" w14:textId="77777777" w:rsidR="00BF366E" w:rsidRDefault="00BF366E" w:rsidP="0053379A">
            <w:pPr>
              <w:pStyle w:val="TAL"/>
            </w:pPr>
            <w:proofErr w:type="spellStart"/>
            <w:r>
              <w:t>PDUSessionRelCause</w:t>
            </w:r>
            <w:proofErr w:type="spellEnd"/>
            <w:r>
              <w:t>,</w:t>
            </w:r>
          </w:p>
          <w:p w14:paraId="218A63BC" w14:textId="77777777" w:rsidR="00BF366E" w:rsidRDefault="00BF366E" w:rsidP="0053379A">
            <w:pPr>
              <w:pStyle w:val="TAL"/>
            </w:pPr>
            <w:proofErr w:type="spellStart"/>
            <w:r>
              <w:t>ImmediateTermination</w:t>
            </w:r>
            <w:proofErr w:type="spellEnd"/>
          </w:p>
        </w:tc>
      </w:tr>
      <w:tr w:rsidR="00BF366E" w14:paraId="39140F4B"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6D3FFD86" w14:textId="77777777" w:rsidR="00BF366E" w:rsidRDefault="00BF366E" w:rsidP="0053379A">
            <w:pPr>
              <w:pStyle w:val="TAL"/>
            </w:pPr>
            <w:proofErr w:type="spellStart"/>
            <w:r>
              <w:t>PolicyControlRequestTrigger</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EDE7DA" w14:textId="77777777" w:rsidR="00BF366E" w:rsidRDefault="00BF366E" w:rsidP="0053379A">
            <w:pPr>
              <w:pStyle w:val="TAL"/>
            </w:pPr>
            <w:r>
              <w:t>5.6.3.6</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23E47EDF" w14:textId="77777777" w:rsidR="00BF366E" w:rsidRDefault="00BF366E" w:rsidP="0053379A">
            <w:pPr>
              <w:pStyle w:val="TAL"/>
            </w:pPr>
            <w:r>
              <w:t>Contains the policy control request trigger(s).</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0FE40157" w14:textId="77777777" w:rsidR="00BF366E" w:rsidRDefault="00BF366E" w:rsidP="0053379A">
            <w:pPr>
              <w:pStyle w:val="TAL"/>
            </w:pPr>
          </w:p>
        </w:tc>
      </w:tr>
      <w:tr w:rsidR="00BF366E" w14:paraId="4DDFE3EB"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519B7BEC" w14:textId="77777777" w:rsidR="00BF366E" w:rsidRDefault="00BF366E" w:rsidP="0053379A">
            <w:pPr>
              <w:pStyle w:val="TAL"/>
            </w:pPr>
            <w:proofErr w:type="spellStart"/>
            <w:r>
              <w:rPr>
                <w:lang w:eastAsia="zh-CN"/>
              </w:rPr>
              <w:t>PolicyDecisionFailureCode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EDF81B" w14:textId="77777777" w:rsidR="00BF366E" w:rsidRDefault="00BF366E" w:rsidP="0053379A">
            <w:pPr>
              <w:pStyle w:val="TAL"/>
            </w:pPr>
            <w:r>
              <w:rPr>
                <w:rFonts w:hint="eastAsia"/>
                <w:lang w:eastAsia="zh-CN"/>
              </w:rPr>
              <w:t>5</w:t>
            </w:r>
            <w:r>
              <w:rPr>
                <w:lang w:eastAsia="zh-CN"/>
              </w:rPr>
              <w:t>.6.3.28</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485408D0" w14:textId="77777777" w:rsidR="00BF366E" w:rsidRDefault="00BF366E" w:rsidP="0053379A">
            <w:pPr>
              <w:pStyle w:val="TAL"/>
            </w:pPr>
            <w:r>
              <w:rPr>
                <w:rFonts w:hint="eastAsia"/>
                <w:lang w:eastAsia="zh-CN"/>
              </w:rPr>
              <w:t>I</w:t>
            </w:r>
            <w:r>
              <w:rPr>
                <w:lang w:eastAsia="zh-CN"/>
              </w:rPr>
              <w:t>ndicates the type of the failed policy decision and/or condition data.</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5AE2E7B5" w14:textId="77777777" w:rsidR="00BF366E" w:rsidRDefault="00BF366E" w:rsidP="0053379A">
            <w:pPr>
              <w:pStyle w:val="TAL"/>
            </w:pPr>
            <w:proofErr w:type="spellStart"/>
            <w:r>
              <w:rPr>
                <w:lang w:eastAsia="zh-CN"/>
              </w:rPr>
              <w:t>PolicyDecisionErrorHandling</w:t>
            </w:r>
            <w:proofErr w:type="spellEnd"/>
          </w:p>
        </w:tc>
      </w:tr>
      <w:tr w:rsidR="00BF366E" w14:paraId="4D3CBB70"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21378E0F" w14:textId="77777777" w:rsidR="00BF366E" w:rsidRDefault="00BF366E" w:rsidP="0053379A">
            <w:pPr>
              <w:pStyle w:val="TAL"/>
            </w:pPr>
            <w:proofErr w:type="spellStart"/>
            <w:r>
              <w:t>PortManagementContainer</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518733" w14:textId="77777777" w:rsidR="00BF366E" w:rsidRDefault="00BF366E" w:rsidP="0053379A">
            <w:pPr>
              <w:pStyle w:val="TAL"/>
            </w:pPr>
            <w:r>
              <w:t>5.6.2.45</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31BCA0BF" w14:textId="77777777" w:rsidR="00BF366E" w:rsidRDefault="00BF366E" w:rsidP="0053379A">
            <w:pPr>
              <w:pStyle w:val="TAL"/>
            </w:pPr>
            <w:r>
              <w:t>Contains the port management information container for a port.</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2C6F848C" w14:textId="77777777" w:rsidR="00BF366E" w:rsidRDefault="00BF366E" w:rsidP="0053379A">
            <w:pPr>
              <w:pStyle w:val="TAL"/>
            </w:pPr>
            <w:proofErr w:type="spellStart"/>
            <w:r>
              <w:t>TimeSensitiveNetworking</w:t>
            </w:r>
            <w:proofErr w:type="spellEnd"/>
          </w:p>
        </w:tc>
      </w:tr>
      <w:tr w:rsidR="00BF366E" w14:paraId="4FFAF447"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2DEF8397" w14:textId="77777777" w:rsidR="00BF366E" w:rsidRDefault="00BF366E" w:rsidP="0053379A">
            <w:pPr>
              <w:pStyle w:val="TAL"/>
            </w:pPr>
            <w:proofErr w:type="spellStart"/>
            <w:r>
              <w:t>QosCharacteristics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9811C5" w14:textId="77777777" w:rsidR="00BF366E" w:rsidRDefault="00BF366E" w:rsidP="0053379A">
            <w:pPr>
              <w:pStyle w:val="TAL"/>
            </w:pPr>
            <w:r>
              <w:t>5.6.2.16</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5CEE8B35" w14:textId="77777777" w:rsidR="00BF366E" w:rsidRDefault="00BF366E" w:rsidP="0053379A">
            <w:pPr>
              <w:pStyle w:val="TAL"/>
            </w:pPr>
            <w:r>
              <w:t>Contains QoS characteristics for a non-standardized or non-configured 5QI.</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465F4586" w14:textId="77777777" w:rsidR="00BF366E" w:rsidRDefault="00BF366E" w:rsidP="0053379A">
            <w:pPr>
              <w:pStyle w:val="TAL"/>
            </w:pPr>
          </w:p>
        </w:tc>
      </w:tr>
      <w:tr w:rsidR="00BF366E" w14:paraId="41DAFB2B"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697A3663" w14:textId="77777777" w:rsidR="00BF366E" w:rsidRDefault="00BF366E" w:rsidP="0053379A">
            <w:pPr>
              <w:pStyle w:val="TAL"/>
            </w:pPr>
            <w:proofErr w:type="spellStart"/>
            <w:r>
              <w:t>QosData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8551B4" w14:textId="77777777" w:rsidR="00BF366E" w:rsidRDefault="00BF366E" w:rsidP="0053379A">
            <w:pPr>
              <w:pStyle w:val="TAL"/>
            </w:pPr>
            <w:r>
              <w:t>5.6.2.8</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659C22C8" w14:textId="77777777" w:rsidR="00BF366E" w:rsidRDefault="00BF366E" w:rsidP="0053379A">
            <w:pPr>
              <w:pStyle w:val="TAL"/>
            </w:pPr>
            <w:r>
              <w:t>Contains the QoS parameters.</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31EF3BEF" w14:textId="77777777" w:rsidR="00BF366E" w:rsidRDefault="00BF366E" w:rsidP="0053379A">
            <w:pPr>
              <w:pStyle w:val="TAL"/>
            </w:pPr>
          </w:p>
        </w:tc>
      </w:tr>
      <w:tr w:rsidR="00BF366E" w14:paraId="3D061056"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08E27512" w14:textId="77777777" w:rsidR="00BF366E" w:rsidRDefault="00BF366E" w:rsidP="0053379A">
            <w:pPr>
              <w:pStyle w:val="TAL"/>
            </w:pPr>
            <w:proofErr w:type="spellStart"/>
            <w:r>
              <w:t>QosFlowUsage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B1DBD9" w14:textId="77777777" w:rsidR="00BF366E" w:rsidRDefault="00BF366E" w:rsidP="0053379A">
            <w:pPr>
              <w:pStyle w:val="TAL"/>
            </w:pPr>
            <w:r>
              <w:t>5.6.3.13</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2C4C0965" w14:textId="77777777" w:rsidR="00BF366E" w:rsidRDefault="00BF366E" w:rsidP="0053379A">
            <w:pPr>
              <w:pStyle w:val="TAL"/>
            </w:pPr>
            <w:r>
              <w:t>Indicates a QoS flow usage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7C114161" w14:textId="77777777" w:rsidR="00BF366E" w:rsidRDefault="00BF366E" w:rsidP="0053379A">
            <w:pPr>
              <w:pStyle w:val="TAL"/>
            </w:pPr>
          </w:p>
        </w:tc>
      </w:tr>
      <w:tr w:rsidR="00BF366E" w14:paraId="443F6E38"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2CAD94E0" w14:textId="77777777" w:rsidR="00BF366E" w:rsidRDefault="00BF366E" w:rsidP="0053379A">
            <w:pPr>
              <w:pStyle w:val="TAL"/>
            </w:pPr>
            <w:proofErr w:type="spellStart"/>
            <w:r>
              <w:t>QosMonitoringData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3522DA" w14:textId="77777777" w:rsidR="00BF366E" w:rsidRDefault="00BF366E" w:rsidP="0053379A">
            <w:pPr>
              <w:pStyle w:val="TAL"/>
            </w:pPr>
            <w:r>
              <w:t>5.6.2.40</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0386D7FF" w14:textId="77777777" w:rsidR="00BF366E" w:rsidRDefault="00BF366E" w:rsidP="0053379A">
            <w:pPr>
              <w:pStyle w:val="TAL"/>
            </w:pPr>
            <w:r>
              <w:t>Contains QoS monitoring related control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6718FA19" w14:textId="77777777" w:rsidR="00BF366E" w:rsidRDefault="00BF366E" w:rsidP="0053379A">
            <w:pPr>
              <w:pStyle w:val="TAL"/>
            </w:pPr>
            <w:proofErr w:type="spellStart"/>
            <w:r>
              <w:t>QosMonitoring</w:t>
            </w:r>
            <w:proofErr w:type="spellEnd"/>
          </w:p>
        </w:tc>
      </w:tr>
      <w:tr w:rsidR="00BF366E" w14:paraId="2892C173"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50742BB7" w14:textId="77777777" w:rsidR="00BF366E" w:rsidRDefault="00BF366E" w:rsidP="0053379A">
            <w:pPr>
              <w:pStyle w:val="TAL"/>
            </w:pPr>
            <w:proofErr w:type="spellStart"/>
            <w:r>
              <w:t>QosMonitoringReport</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BDEF5D" w14:textId="77777777" w:rsidR="00BF366E" w:rsidRDefault="00BF366E" w:rsidP="0053379A">
            <w:pPr>
              <w:pStyle w:val="TAL"/>
            </w:pPr>
            <w:r>
              <w:t>5.6.2.42</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78947B21" w14:textId="77777777" w:rsidR="00BF366E" w:rsidRDefault="00BF366E" w:rsidP="0053379A">
            <w:pPr>
              <w:pStyle w:val="TAL"/>
            </w:pPr>
            <w:r>
              <w:t>Contains QoS monitoring reporting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7344919A" w14:textId="77777777" w:rsidR="00BF366E" w:rsidRDefault="00BF366E" w:rsidP="0053379A">
            <w:pPr>
              <w:pStyle w:val="TAL"/>
            </w:pPr>
            <w:proofErr w:type="spellStart"/>
            <w:r>
              <w:t>QosMonitoring</w:t>
            </w:r>
            <w:proofErr w:type="spellEnd"/>
          </w:p>
        </w:tc>
      </w:tr>
      <w:tr w:rsidR="00BF366E" w14:paraId="491E902E"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21142009" w14:textId="77777777" w:rsidR="00BF366E" w:rsidRDefault="00BF366E" w:rsidP="0053379A">
            <w:pPr>
              <w:pStyle w:val="TAL"/>
            </w:pPr>
            <w:proofErr w:type="spellStart"/>
            <w:r>
              <w:t>QosNotificationControlInfo</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1DC925" w14:textId="77777777" w:rsidR="00BF366E" w:rsidRDefault="00BF366E" w:rsidP="0053379A">
            <w:pPr>
              <w:pStyle w:val="TAL"/>
            </w:pPr>
            <w:r>
              <w:t>5.6.2.32</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3DBA5C0B" w14:textId="77777777" w:rsidR="00BF366E" w:rsidRDefault="00BF366E" w:rsidP="0053379A">
            <w:pPr>
              <w:pStyle w:val="TAL"/>
            </w:pPr>
            <w:r>
              <w:t>Contains the QoS Notification Control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3169F667" w14:textId="77777777" w:rsidR="00BF366E" w:rsidRDefault="00BF366E" w:rsidP="0053379A">
            <w:pPr>
              <w:pStyle w:val="TAL"/>
            </w:pPr>
          </w:p>
        </w:tc>
      </w:tr>
      <w:tr w:rsidR="00BF366E" w14:paraId="6764C5EC"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348E087B" w14:textId="77777777" w:rsidR="00BF366E" w:rsidRDefault="00BF366E" w:rsidP="0053379A">
            <w:pPr>
              <w:pStyle w:val="TAL"/>
            </w:pPr>
            <w:proofErr w:type="spellStart"/>
            <w:r>
              <w:t>RanNasRelCause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E8335F" w14:textId="77777777" w:rsidR="00BF366E" w:rsidRDefault="00BF366E" w:rsidP="0053379A">
            <w:pPr>
              <w:pStyle w:val="TAL"/>
            </w:pPr>
            <w:r>
              <w:t>5.6.2.28</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32079170" w14:textId="77777777" w:rsidR="00BF366E" w:rsidRDefault="00BF366E" w:rsidP="0053379A">
            <w:pPr>
              <w:pStyle w:val="TAL"/>
            </w:pPr>
            <w:r>
              <w:t>Contains the RAN/NAS release cause.</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67634BEE" w14:textId="77777777" w:rsidR="00BF366E" w:rsidRDefault="00BF366E" w:rsidP="0053379A">
            <w:pPr>
              <w:pStyle w:val="TAL"/>
            </w:pPr>
            <w:r>
              <w:t>RAN-NAS-Cause</w:t>
            </w:r>
          </w:p>
        </w:tc>
      </w:tr>
      <w:tr w:rsidR="00BF366E" w14:paraId="46627504"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2009CE1F" w14:textId="77777777" w:rsidR="00BF366E" w:rsidRDefault="00BF366E" w:rsidP="0053379A">
            <w:pPr>
              <w:pStyle w:val="TAL"/>
            </w:pPr>
            <w:proofErr w:type="spellStart"/>
            <w:r>
              <w:t>RedirectAddressType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353781" w14:textId="77777777" w:rsidR="00BF366E" w:rsidRDefault="00BF366E" w:rsidP="0053379A">
            <w:pPr>
              <w:pStyle w:val="TAL"/>
            </w:pPr>
            <w:r>
              <w:t>5.6.3.12</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1B9F2B34" w14:textId="77777777" w:rsidR="00BF366E" w:rsidRDefault="00BF366E" w:rsidP="0053379A">
            <w:pPr>
              <w:pStyle w:val="TAL"/>
            </w:pPr>
            <w:r>
              <w:t>Indicates the redirect address type.</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44492D7A" w14:textId="77777777" w:rsidR="00BF366E" w:rsidRDefault="00BF366E" w:rsidP="0053379A">
            <w:pPr>
              <w:pStyle w:val="TAL"/>
              <w:rPr>
                <w:lang w:eastAsia="zh-CN"/>
              </w:rPr>
            </w:pPr>
            <w:r>
              <w:rPr>
                <w:rFonts w:hint="eastAsia"/>
                <w:lang w:eastAsia="zh-CN"/>
              </w:rPr>
              <w:t>A</w:t>
            </w:r>
            <w:r>
              <w:rPr>
                <w:lang w:eastAsia="zh-CN"/>
              </w:rPr>
              <w:t>DC</w:t>
            </w:r>
          </w:p>
        </w:tc>
      </w:tr>
      <w:tr w:rsidR="00BF366E" w14:paraId="4716A7A2"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4A2FF02C" w14:textId="77777777" w:rsidR="00BF366E" w:rsidRDefault="00BF366E" w:rsidP="0053379A">
            <w:pPr>
              <w:pStyle w:val="TAL"/>
            </w:pPr>
            <w:proofErr w:type="spellStart"/>
            <w:r>
              <w:t>RedirectInformation</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1D9A08" w14:textId="77777777" w:rsidR="00BF366E" w:rsidRDefault="00BF366E" w:rsidP="0053379A">
            <w:pPr>
              <w:pStyle w:val="TAL"/>
            </w:pPr>
            <w:r>
              <w:t>5.6.2.13</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06AAFAC7" w14:textId="77777777" w:rsidR="00BF366E" w:rsidRDefault="00BF366E" w:rsidP="0053379A">
            <w:pPr>
              <w:pStyle w:val="TAL"/>
            </w:pPr>
            <w:r>
              <w:t>Contains the redirect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68635DE9" w14:textId="77777777" w:rsidR="00BF366E" w:rsidRDefault="00BF366E" w:rsidP="0053379A">
            <w:pPr>
              <w:pStyle w:val="TAL"/>
              <w:rPr>
                <w:lang w:eastAsia="zh-CN"/>
              </w:rPr>
            </w:pPr>
            <w:r>
              <w:rPr>
                <w:rFonts w:hint="eastAsia"/>
                <w:lang w:eastAsia="zh-CN"/>
              </w:rPr>
              <w:t>A</w:t>
            </w:r>
            <w:r>
              <w:rPr>
                <w:lang w:eastAsia="zh-CN"/>
              </w:rPr>
              <w:t>DC</w:t>
            </w:r>
          </w:p>
        </w:tc>
      </w:tr>
      <w:tr w:rsidR="00BF366E" w14:paraId="16D53727"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4B29D295" w14:textId="77777777" w:rsidR="00BF366E" w:rsidRDefault="00BF366E" w:rsidP="0053379A">
            <w:pPr>
              <w:pStyle w:val="TAL"/>
            </w:pPr>
            <w:proofErr w:type="spellStart"/>
            <w:r>
              <w:t>ReportingFrequency</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808B14" w14:textId="77777777" w:rsidR="00BF366E" w:rsidRDefault="00BF366E" w:rsidP="0053379A">
            <w:pPr>
              <w:pStyle w:val="TAL"/>
            </w:pPr>
            <w:r>
              <w:t>5.6.3.22</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446435CA" w14:textId="77777777" w:rsidR="00BF366E" w:rsidRDefault="00BF366E" w:rsidP="0053379A">
            <w:pPr>
              <w:pStyle w:val="TAL"/>
            </w:pPr>
            <w:r>
              <w:t>Indicates the frequency for the reporting</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537050B6" w14:textId="77777777" w:rsidR="00BF366E" w:rsidRDefault="00BF366E" w:rsidP="0053379A">
            <w:pPr>
              <w:pStyle w:val="TAL"/>
            </w:pPr>
            <w:proofErr w:type="spellStart"/>
            <w:r>
              <w:t>QosMonitoring</w:t>
            </w:r>
            <w:proofErr w:type="spellEnd"/>
          </w:p>
        </w:tc>
      </w:tr>
      <w:tr w:rsidR="00BF366E" w14:paraId="03D05DD8"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0CB18F44" w14:textId="77777777" w:rsidR="00BF366E" w:rsidRDefault="00BF366E" w:rsidP="0053379A">
            <w:pPr>
              <w:pStyle w:val="TAL"/>
            </w:pPr>
            <w:proofErr w:type="spellStart"/>
            <w:r>
              <w:t>ReportingLevel</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D1CABE" w14:textId="77777777" w:rsidR="00BF366E" w:rsidRDefault="00BF366E" w:rsidP="0053379A">
            <w:pPr>
              <w:pStyle w:val="TAL"/>
            </w:pPr>
            <w:r>
              <w:t>5.6.3.4</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155BA6DB" w14:textId="77777777" w:rsidR="00BF366E" w:rsidRDefault="00BF366E" w:rsidP="0053379A">
            <w:pPr>
              <w:pStyle w:val="TAL"/>
            </w:pPr>
            <w:r>
              <w:t>Indicates the reporting level.</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781CCC23" w14:textId="77777777" w:rsidR="00BF366E" w:rsidRDefault="00BF366E" w:rsidP="0053379A">
            <w:pPr>
              <w:pStyle w:val="TAL"/>
            </w:pPr>
          </w:p>
        </w:tc>
      </w:tr>
      <w:tr w:rsidR="00BF366E" w14:paraId="5021686F"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6BACD626" w14:textId="77777777" w:rsidR="00BF366E" w:rsidRDefault="00BF366E" w:rsidP="0053379A">
            <w:pPr>
              <w:pStyle w:val="TAL"/>
            </w:pPr>
            <w:proofErr w:type="spellStart"/>
            <w:r>
              <w:t>RequestedQos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A04FDC" w14:textId="77777777" w:rsidR="00BF366E" w:rsidRDefault="00BF366E" w:rsidP="0053379A">
            <w:pPr>
              <w:pStyle w:val="TAL"/>
            </w:pPr>
            <w:r>
              <w:t>5.6.2.31</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0124A609" w14:textId="77777777" w:rsidR="00BF366E" w:rsidRDefault="00BF366E" w:rsidP="0053379A">
            <w:pPr>
              <w:pStyle w:val="TAL"/>
            </w:pPr>
            <w:r>
              <w:t>Contains the QoS information requested by the UE.</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76024517" w14:textId="77777777" w:rsidR="00BF366E" w:rsidRDefault="00BF366E" w:rsidP="0053379A">
            <w:pPr>
              <w:pStyle w:val="TAL"/>
            </w:pPr>
          </w:p>
        </w:tc>
      </w:tr>
      <w:tr w:rsidR="00BF366E" w14:paraId="05F9A576"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2CB0510D" w14:textId="77777777" w:rsidR="00BF366E" w:rsidRDefault="00BF366E" w:rsidP="0053379A">
            <w:pPr>
              <w:pStyle w:val="TAL"/>
            </w:pPr>
            <w:proofErr w:type="spellStart"/>
            <w:r>
              <w:t>RequestedQosMonitoringParameter</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223AB1" w14:textId="77777777" w:rsidR="00BF366E" w:rsidRDefault="00BF366E" w:rsidP="0053379A">
            <w:pPr>
              <w:pStyle w:val="TAL"/>
            </w:pPr>
            <w:r>
              <w:t>5.6.3.21</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5332390B" w14:textId="77777777" w:rsidR="00BF366E" w:rsidRDefault="00BF366E" w:rsidP="0053379A">
            <w:pPr>
              <w:pStyle w:val="TAL"/>
            </w:pPr>
            <w:r>
              <w:t>Indicates the requested QoS monitoring parameters to be measured.</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48C3434C" w14:textId="77777777" w:rsidR="00BF366E" w:rsidRDefault="00BF366E" w:rsidP="0053379A">
            <w:pPr>
              <w:pStyle w:val="TAL"/>
            </w:pPr>
            <w:proofErr w:type="spellStart"/>
            <w:r>
              <w:t>QosMonitoring</w:t>
            </w:r>
            <w:proofErr w:type="spellEnd"/>
          </w:p>
        </w:tc>
      </w:tr>
      <w:tr w:rsidR="00BF366E" w14:paraId="7A462B3A"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554D5417" w14:textId="77777777" w:rsidR="00BF366E" w:rsidRDefault="00BF366E" w:rsidP="0053379A">
            <w:pPr>
              <w:pStyle w:val="TAL"/>
            </w:pPr>
            <w:proofErr w:type="spellStart"/>
            <w:r>
              <w:t>RequestedRuleData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9FE75A" w14:textId="77777777" w:rsidR="00BF366E" w:rsidRDefault="00BF366E" w:rsidP="0053379A">
            <w:pPr>
              <w:pStyle w:val="TAL"/>
            </w:pPr>
            <w:r>
              <w:t>5.6.2.24</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1B7B17E0" w14:textId="77777777" w:rsidR="00BF366E" w:rsidRDefault="00BF366E" w:rsidP="0053379A">
            <w:pPr>
              <w:pStyle w:val="TAL"/>
            </w:pPr>
            <w:r>
              <w:t xml:space="preserve">Contains rule data requested by the PCF to receive information associated with PCC rules. </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5C4FBE58" w14:textId="77777777" w:rsidR="00BF366E" w:rsidRDefault="00BF366E" w:rsidP="0053379A">
            <w:pPr>
              <w:pStyle w:val="TAL"/>
            </w:pPr>
          </w:p>
        </w:tc>
      </w:tr>
      <w:tr w:rsidR="00BF366E" w14:paraId="4200AD4A"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70F55A89" w14:textId="77777777" w:rsidR="00BF366E" w:rsidRDefault="00BF366E" w:rsidP="0053379A">
            <w:pPr>
              <w:pStyle w:val="TAL"/>
            </w:pPr>
            <w:proofErr w:type="spellStart"/>
            <w:r>
              <w:t>RequestedRuleDataType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9F2D63" w14:textId="77777777" w:rsidR="00BF366E" w:rsidRDefault="00BF366E" w:rsidP="0053379A">
            <w:pPr>
              <w:pStyle w:val="TAL"/>
            </w:pPr>
            <w:r>
              <w:t>5.6.3.7</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689CECEE" w14:textId="77777777" w:rsidR="00BF366E" w:rsidRDefault="00BF366E" w:rsidP="0053379A">
            <w:pPr>
              <w:pStyle w:val="TAL"/>
            </w:pPr>
            <w:r>
              <w:t>Contains the type of rule data requested by the PCF.</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673A489D" w14:textId="77777777" w:rsidR="00BF366E" w:rsidRDefault="00BF366E" w:rsidP="0053379A">
            <w:pPr>
              <w:pStyle w:val="TAL"/>
            </w:pPr>
          </w:p>
        </w:tc>
      </w:tr>
      <w:tr w:rsidR="00BF366E" w14:paraId="36C230E9"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2F04CC32" w14:textId="77777777" w:rsidR="00BF366E" w:rsidRDefault="00BF366E" w:rsidP="0053379A">
            <w:pPr>
              <w:pStyle w:val="TAL"/>
            </w:pPr>
            <w:proofErr w:type="spellStart"/>
            <w:r>
              <w:t>RequestedUsageData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1A6B9C" w14:textId="77777777" w:rsidR="00BF366E" w:rsidRDefault="00BF366E" w:rsidP="0053379A">
            <w:pPr>
              <w:pStyle w:val="TAL"/>
            </w:pPr>
            <w:r>
              <w:t>5.6.2.25</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1E9F2A86" w14:textId="77777777" w:rsidR="00BF366E" w:rsidRDefault="00BF366E" w:rsidP="0053379A">
            <w:pPr>
              <w:pStyle w:val="TAL"/>
            </w:pPr>
            <w:r>
              <w:t xml:space="preserve">Contains usage data requested by the PCF requesting usage reports for the corresponding usage monitoring data instances. </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5B2F0AE7" w14:textId="77777777" w:rsidR="00BF366E" w:rsidRDefault="00BF366E" w:rsidP="0053379A">
            <w:pPr>
              <w:pStyle w:val="TAL"/>
              <w:rPr>
                <w:lang w:eastAsia="zh-CN"/>
              </w:rPr>
            </w:pPr>
            <w:r>
              <w:rPr>
                <w:rFonts w:hint="eastAsia"/>
                <w:lang w:eastAsia="zh-CN"/>
              </w:rPr>
              <w:t>U</w:t>
            </w:r>
            <w:r>
              <w:rPr>
                <w:lang w:eastAsia="zh-CN"/>
              </w:rPr>
              <w:t>MC</w:t>
            </w:r>
          </w:p>
        </w:tc>
      </w:tr>
      <w:tr w:rsidR="00BF366E" w14:paraId="414307B2"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52DB3130" w14:textId="77777777" w:rsidR="00BF366E" w:rsidRDefault="00BF366E" w:rsidP="0053379A">
            <w:pPr>
              <w:pStyle w:val="TAL"/>
            </w:pPr>
            <w:proofErr w:type="spellStart"/>
            <w:r>
              <w:t>RuleOperation</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FAD069" w14:textId="77777777" w:rsidR="00BF366E" w:rsidRDefault="00BF366E" w:rsidP="0053379A">
            <w:pPr>
              <w:pStyle w:val="TAL"/>
            </w:pPr>
            <w:r>
              <w:t>5.6.3.11</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5A1A1B0B" w14:textId="77777777" w:rsidR="00BF366E" w:rsidRDefault="00BF366E" w:rsidP="0053379A">
            <w:pPr>
              <w:pStyle w:val="TAL"/>
            </w:pPr>
            <w:r>
              <w:t>Indicates a UE initiated resource operation that causes a request for PCC rules.</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368C591A" w14:textId="77777777" w:rsidR="00BF366E" w:rsidRDefault="00BF366E" w:rsidP="0053379A">
            <w:pPr>
              <w:pStyle w:val="TAL"/>
            </w:pPr>
          </w:p>
        </w:tc>
      </w:tr>
      <w:tr w:rsidR="00BF366E" w14:paraId="5ADD7061"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438B1BEB" w14:textId="77777777" w:rsidR="00BF366E" w:rsidRDefault="00BF366E" w:rsidP="0053379A">
            <w:pPr>
              <w:pStyle w:val="TAL"/>
            </w:pPr>
            <w:proofErr w:type="spellStart"/>
            <w:r>
              <w:t>RuleReport</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BAE18F" w14:textId="77777777" w:rsidR="00BF366E" w:rsidRDefault="00BF366E" w:rsidP="0053379A">
            <w:pPr>
              <w:pStyle w:val="TAL"/>
            </w:pPr>
            <w:r>
              <w:t>5.6.2.27</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7E6C06F5" w14:textId="77777777" w:rsidR="00BF366E" w:rsidRDefault="00BF366E" w:rsidP="0053379A">
            <w:pPr>
              <w:pStyle w:val="TAL"/>
            </w:pPr>
            <w:r>
              <w:t>Reports the status of PCC.</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1153E74F" w14:textId="77777777" w:rsidR="00BF366E" w:rsidRDefault="00BF366E" w:rsidP="0053379A">
            <w:pPr>
              <w:pStyle w:val="TAL"/>
            </w:pPr>
          </w:p>
        </w:tc>
      </w:tr>
      <w:tr w:rsidR="00BF366E" w14:paraId="04BA2B8C"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7C2D194B" w14:textId="77777777" w:rsidR="00BF366E" w:rsidRDefault="00BF366E" w:rsidP="0053379A">
            <w:pPr>
              <w:pStyle w:val="TAL"/>
            </w:pPr>
            <w:proofErr w:type="spellStart"/>
            <w:r>
              <w:t>RuleStatus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304D34" w14:textId="77777777" w:rsidR="00BF366E" w:rsidRDefault="00BF366E" w:rsidP="0053379A">
            <w:pPr>
              <w:pStyle w:val="TAL"/>
            </w:pPr>
            <w:r>
              <w:t>5.6.3.8</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7D0EA093" w14:textId="77777777" w:rsidR="00BF366E" w:rsidRDefault="00BF366E" w:rsidP="0053379A">
            <w:pPr>
              <w:pStyle w:val="TAL"/>
            </w:pPr>
            <w:r>
              <w:t>Indicates the status of PCC or session rule.</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35331BB1" w14:textId="77777777" w:rsidR="00BF366E" w:rsidRDefault="00BF366E" w:rsidP="0053379A">
            <w:pPr>
              <w:pStyle w:val="TAL"/>
            </w:pPr>
          </w:p>
        </w:tc>
      </w:tr>
      <w:tr w:rsidR="00BF366E" w14:paraId="01E9E7B8"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75254FF4" w14:textId="77777777" w:rsidR="00BF366E" w:rsidRDefault="00BF366E" w:rsidP="0053379A">
            <w:pPr>
              <w:pStyle w:val="TAL"/>
            </w:pPr>
            <w:proofErr w:type="spellStart"/>
            <w:r w:rsidRPr="00DB7E81">
              <w:t>SatelliteBackhaulCategory</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794964" w14:textId="77777777" w:rsidR="00BF366E" w:rsidRDefault="00BF366E" w:rsidP="0053379A">
            <w:pPr>
              <w:pStyle w:val="TAL"/>
            </w:pPr>
            <w:r w:rsidRPr="00DB7E81">
              <w:t>5.6.3.30</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4F013DA5" w14:textId="77777777" w:rsidR="00BF366E" w:rsidRDefault="00BF366E" w:rsidP="0053379A">
            <w:pPr>
              <w:pStyle w:val="TAL"/>
            </w:pPr>
            <w:r w:rsidRPr="00DB7E81">
              <w:t xml:space="preserve">Indicates the satellite </w:t>
            </w:r>
            <w:r>
              <w:t>backhaul category</w:t>
            </w:r>
            <w:r w:rsidRPr="00DB7E81">
              <w:t xml:space="preserve"> or non-satellite backhaul.</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7DA6C53E" w14:textId="77777777" w:rsidR="00BF366E" w:rsidRDefault="00BF366E" w:rsidP="0053379A">
            <w:pPr>
              <w:pStyle w:val="TAL"/>
            </w:pPr>
            <w:proofErr w:type="spellStart"/>
            <w:r w:rsidRPr="00DB7E81">
              <w:t>SatBackhaulCategoryChg</w:t>
            </w:r>
            <w:proofErr w:type="spellEnd"/>
          </w:p>
        </w:tc>
      </w:tr>
      <w:tr w:rsidR="00BF366E" w14:paraId="69DC7B96"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056B2BA1" w14:textId="77777777" w:rsidR="00BF366E" w:rsidRDefault="00BF366E" w:rsidP="0053379A">
            <w:pPr>
              <w:pStyle w:val="TAL"/>
            </w:pPr>
            <w:proofErr w:type="spellStart"/>
            <w:r>
              <w:t>ServingNfIdenty</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75724A" w14:textId="77777777" w:rsidR="00BF366E" w:rsidRDefault="00BF366E" w:rsidP="0053379A">
            <w:pPr>
              <w:pStyle w:val="TAL"/>
            </w:pPr>
            <w:r>
              <w:t>5.6.2.38</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63AE778F" w14:textId="77777777" w:rsidR="00BF366E" w:rsidRDefault="00BF366E" w:rsidP="0053379A">
            <w:pPr>
              <w:pStyle w:val="TAL"/>
            </w:pPr>
            <w:r>
              <w:t>Contains the serving Network Function identity.</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372D8F3A" w14:textId="77777777" w:rsidR="00BF366E" w:rsidRDefault="00BF366E" w:rsidP="0053379A">
            <w:pPr>
              <w:pStyle w:val="TAL"/>
            </w:pPr>
          </w:p>
        </w:tc>
      </w:tr>
      <w:tr w:rsidR="00BF366E" w14:paraId="43EF879D"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4A7E0953" w14:textId="77777777" w:rsidR="00BF366E" w:rsidRDefault="00BF366E" w:rsidP="0053379A">
            <w:pPr>
              <w:pStyle w:val="TAL"/>
            </w:pPr>
            <w:proofErr w:type="spellStart"/>
            <w:r>
              <w:t>SessionRule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389B34" w14:textId="77777777" w:rsidR="00BF366E" w:rsidRDefault="00BF366E" w:rsidP="0053379A">
            <w:pPr>
              <w:pStyle w:val="TAL"/>
            </w:pPr>
            <w:r>
              <w:t>5.6.2.7</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76A702DD" w14:textId="77777777" w:rsidR="00BF366E" w:rsidRDefault="00BF366E" w:rsidP="0053379A">
            <w:pPr>
              <w:pStyle w:val="TAL"/>
            </w:pPr>
            <w:r>
              <w:t>Contains session level policy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0025C47C" w14:textId="77777777" w:rsidR="00BF366E" w:rsidRDefault="00BF366E" w:rsidP="0053379A">
            <w:pPr>
              <w:pStyle w:val="TAL"/>
            </w:pPr>
          </w:p>
        </w:tc>
      </w:tr>
      <w:tr w:rsidR="00BF366E" w14:paraId="1EF37A25"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57325F36" w14:textId="77777777" w:rsidR="00BF366E" w:rsidRDefault="00BF366E" w:rsidP="0053379A">
            <w:pPr>
              <w:pStyle w:val="TAL"/>
            </w:pPr>
            <w:proofErr w:type="spellStart"/>
            <w:r>
              <w:t>SessionRuleFailureCode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7B864A" w14:textId="77777777" w:rsidR="00BF366E" w:rsidRDefault="00BF366E" w:rsidP="0053379A">
            <w:pPr>
              <w:pStyle w:val="TAL"/>
            </w:pPr>
            <w:r>
              <w:t>5.6.3.17</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17DB9F66" w14:textId="77777777" w:rsidR="00BF366E" w:rsidRDefault="00BF366E" w:rsidP="0053379A">
            <w:pPr>
              <w:pStyle w:val="TAL"/>
            </w:pPr>
            <w:r>
              <w:t>Indicates the reason of the session rule failure.</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5F7ECFB7" w14:textId="77777777" w:rsidR="00BF366E" w:rsidRDefault="00BF366E" w:rsidP="0053379A">
            <w:pPr>
              <w:pStyle w:val="TAL"/>
            </w:pPr>
            <w:proofErr w:type="spellStart"/>
            <w:r>
              <w:t>SessionRuleErrorHandling</w:t>
            </w:r>
            <w:proofErr w:type="spellEnd"/>
          </w:p>
        </w:tc>
      </w:tr>
      <w:tr w:rsidR="00BF366E" w14:paraId="35FC5DE4"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7DA1AF09" w14:textId="77777777" w:rsidR="00BF366E" w:rsidRDefault="00BF366E" w:rsidP="0053379A">
            <w:pPr>
              <w:pStyle w:val="TAL"/>
            </w:pPr>
            <w:proofErr w:type="spellStart"/>
            <w:r>
              <w:t>SessionRuleReport</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C4E50E" w14:textId="77777777" w:rsidR="00BF366E" w:rsidRDefault="00BF366E" w:rsidP="0053379A">
            <w:pPr>
              <w:pStyle w:val="TAL"/>
            </w:pPr>
            <w:r>
              <w:t>5.6.2.37</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22941C6F" w14:textId="77777777" w:rsidR="00BF366E" w:rsidRDefault="00BF366E" w:rsidP="0053379A">
            <w:pPr>
              <w:pStyle w:val="TAL"/>
            </w:pPr>
            <w:r>
              <w:t>Reports the status of session rule.</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271399B4" w14:textId="77777777" w:rsidR="00BF366E" w:rsidRDefault="00BF366E" w:rsidP="0053379A">
            <w:pPr>
              <w:pStyle w:val="TAL"/>
            </w:pPr>
            <w:proofErr w:type="spellStart"/>
            <w:r>
              <w:t>SessionRuleErrorHandling</w:t>
            </w:r>
            <w:proofErr w:type="spellEnd"/>
          </w:p>
        </w:tc>
      </w:tr>
      <w:tr w:rsidR="00BF366E" w14:paraId="008DB69E"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2DAAC2F4" w14:textId="77777777" w:rsidR="00BF366E" w:rsidRDefault="00BF366E" w:rsidP="0053379A">
            <w:pPr>
              <w:pStyle w:val="TAL"/>
            </w:pPr>
            <w:proofErr w:type="spellStart"/>
            <w:r>
              <w:t>SgsnAddress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05DD4A" w14:textId="77777777" w:rsidR="00BF366E" w:rsidRDefault="00BF366E" w:rsidP="0053379A">
            <w:pPr>
              <w:pStyle w:val="TAL"/>
            </w:pPr>
            <w:r>
              <w:rPr>
                <w:rFonts w:hint="eastAsia"/>
              </w:rPr>
              <w:t>5</w:t>
            </w:r>
            <w:r>
              <w:t>.6.2.50</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7B0720C4" w14:textId="77777777" w:rsidR="00BF366E" w:rsidRDefault="00BF366E" w:rsidP="0053379A">
            <w:pPr>
              <w:pStyle w:val="TAL"/>
            </w:pPr>
            <w:r>
              <w:t>Contains the serving SGSN address.</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5B810AF1" w14:textId="77777777" w:rsidR="00BF366E" w:rsidRDefault="00BF366E" w:rsidP="0053379A">
            <w:pPr>
              <w:pStyle w:val="TAL"/>
            </w:pPr>
            <w:r>
              <w:t>2G3GIWK</w:t>
            </w:r>
          </w:p>
        </w:tc>
      </w:tr>
      <w:tr w:rsidR="00BF366E" w14:paraId="36EF9D5E"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tcPr>
          <w:p w14:paraId="57A37090" w14:textId="77777777" w:rsidR="00BF366E" w:rsidRDefault="00BF366E" w:rsidP="0053379A">
            <w:pPr>
              <w:pStyle w:val="TAL"/>
            </w:pPr>
            <w:proofErr w:type="spellStart"/>
            <w:r>
              <w:t>SmPolicyAssociationReleaseCause</w:t>
            </w:r>
            <w:proofErr w:type="spellEnd"/>
          </w:p>
        </w:tc>
        <w:tc>
          <w:tcPr>
            <w:tcW w:w="1559" w:type="dxa"/>
            <w:tcBorders>
              <w:top w:val="single" w:sz="4" w:space="0" w:color="auto"/>
              <w:left w:val="single" w:sz="4" w:space="0" w:color="auto"/>
              <w:bottom w:val="single" w:sz="4" w:space="0" w:color="auto"/>
              <w:right w:val="single" w:sz="4" w:space="0" w:color="auto"/>
            </w:tcBorders>
          </w:tcPr>
          <w:p w14:paraId="342221C0" w14:textId="77777777" w:rsidR="00BF366E" w:rsidRDefault="00BF366E" w:rsidP="0053379A">
            <w:pPr>
              <w:pStyle w:val="TAL"/>
            </w:pPr>
            <w:r>
              <w:t>5.6.3.23</w:t>
            </w:r>
          </w:p>
        </w:tc>
        <w:tc>
          <w:tcPr>
            <w:tcW w:w="4146" w:type="dxa"/>
            <w:tcBorders>
              <w:top w:val="single" w:sz="4" w:space="0" w:color="auto"/>
              <w:left w:val="single" w:sz="4" w:space="0" w:color="auto"/>
              <w:bottom w:val="single" w:sz="4" w:space="0" w:color="auto"/>
              <w:right w:val="single" w:sz="4" w:space="0" w:color="auto"/>
            </w:tcBorders>
          </w:tcPr>
          <w:p w14:paraId="1C759519" w14:textId="77777777" w:rsidR="00BF366E" w:rsidRDefault="00BF366E" w:rsidP="0053379A">
            <w:pPr>
              <w:pStyle w:val="TAL"/>
            </w:pPr>
            <w:r>
              <w:t>Represents the cause why the PCF requests the termination of the SM policy association.</w:t>
            </w:r>
          </w:p>
        </w:tc>
        <w:tc>
          <w:tcPr>
            <w:tcW w:w="1387" w:type="dxa"/>
            <w:tcBorders>
              <w:top w:val="single" w:sz="4" w:space="0" w:color="auto"/>
              <w:left w:val="single" w:sz="4" w:space="0" w:color="auto"/>
              <w:bottom w:val="single" w:sz="4" w:space="0" w:color="auto"/>
              <w:right w:val="single" w:sz="4" w:space="0" w:color="auto"/>
            </w:tcBorders>
          </w:tcPr>
          <w:p w14:paraId="65E5AB75" w14:textId="77777777" w:rsidR="00BF366E" w:rsidRDefault="00BF366E" w:rsidP="0053379A">
            <w:pPr>
              <w:pStyle w:val="TAL"/>
            </w:pPr>
          </w:p>
        </w:tc>
      </w:tr>
      <w:tr w:rsidR="00BF366E" w14:paraId="2349127C"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tcPr>
          <w:p w14:paraId="2174EE46" w14:textId="77777777" w:rsidR="00BF366E" w:rsidRDefault="00BF366E" w:rsidP="0053379A">
            <w:pPr>
              <w:pStyle w:val="TAL"/>
            </w:pPr>
            <w:proofErr w:type="spellStart"/>
            <w:r>
              <w:t>SmPolicyControl</w:t>
            </w:r>
            <w:proofErr w:type="spellEnd"/>
          </w:p>
        </w:tc>
        <w:tc>
          <w:tcPr>
            <w:tcW w:w="1559" w:type="dxa"/>
            <w:tcBorders>
              <w:top w:val="single" w:sz="4" w:space="0" w:color="auto"/>
              <w:left w:val="single" w:sz="4" w:space="0" w:color="auto"/>
              <w:bottom w:val="single" w:sz="4" w:space="0" w:color="auto"/>
              <w:right w:val="single" w:sz="4" w:space="0" w:color="auto"/>
            </w:tcBorders>
          </w:tcPr>
          <w:p w14:paraId="1DE5C614" w14:textId="77777777" w:rsidR="00BF366E" w:rsidRDefault="00BF366E" w:rsidP="0053379A">
            <w:pPr>
              <w:pStyle w:val="TAL"/>
            </w:pPr>
            <w:r>
              <w:t>5.6.2.2</w:t>
            </w:r>
          </w:p>
        </w:tc>
        <w:tc>
          <w:tcPr>
            <w:tcW w:w="4146" w:type="dxa"/>
            <w:tcBorders>
              <w:top w:val="single" w:sz="4" w:space="0" w:color="auto"/>
              <w:left w:val="single" w:sz="4" w:space="0" w:color="auto"/>
              <w:bottom w:val="single" w:sz="4" w:space="0" w:color="auto"/>
              <w:right w:val="single" w:sz="4" w:space="0" w:color="auto"/>
            </w:tcBorders>
          </w:tcPr>
          <w:p w14:paraId="12ECAE28" w14:textId="77777777" w:rsidR="00BF366E" w:rsidRDefault="00BF366E" w:rsidP="0053379A">
            <w:pPr>
              <w:pStyle w:val="TAL"/>
            </w:pPr>
            <w:r>
              <w:t>Contains the parameters to request the SM policies and the SM policies authorized by the PCF.</w:t>
            </w:r>
          </w:p>
        </w:tc>
        <w:tc>
          <w:tcPr>
            <w:tcW w:w="1387" w:type="dxa"/>
            <w:tcBorders>
              <w:top w:val="single" w:sz="4" w:space="0" w:color="auto"/>
              <w:left w:val="single" w:sz="4" w:space="0" w:color="auto"/>
              <w:bottom w:val="single" w:sz="4" w:space="0" w:color="auto"/>
              <w:right w:val="single" w:sz="4" w:space="0" w:color="auto"/>
            </w:tcBorders>
          </w:tcPr>
          <w:p w14:paraId="1CE1F38C" w14:textId="77777777" w:rsidR="00BF366E" w:rsidRDefault="00BF366E" w:rsidP="0053379A">
            <w:pPr>
              <w:pStyle w:val="TAL"/>
            </w:pPr>
          </w:p>
        </w:tc>
      </w:tr>
      <w:tr w:rsidR="00BF366E" w14:paraId="35E9E83A"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tcPr>
          <w:p w14:paraId="4556E39B" w14:textId="77777777" w:rsidR="00BF366E" w:rsidRDefault="00BF366E" w:rsidP="0053379A">
            <w:pPr>
              <w:pStyle w:val="TAL"/>
            </w:pPr>
            <w:proofErr w:type="spellStart"/>
            <w:r>
              <w:t>SmPolicyContextData</w:t>
            </w:r>
            <w:proofErr w:type="spellEnd"/>
          </w:p>
        </w:tc>
        <w:tc>
          <w:tcPr>
            <w:tcW w:w="1559" w:type="dxa"/>
            <w:tcBorders>
              <w:top w:val="single" w:sz="4" w:space="0" w:color="auto"/>
              <w:left w:val="single" w:sz="4" w:space="0" w:color="auto"/>
              <w:bottom w:val="single" w:sz="4" w:space="0" w:color="auto"/>
              <w:right w:val="single" w:sz="4" w:space="0" w:color="auto"/>
            </w:tcBorders>
          </w:tcPr>
          <w:p w14:paraId="316692DE" w14:textId="77777777" w:rsidR="00BF366E" w:rsidRDefault="00BF366E" w:rsidP="0053379A">
            <w:pPr>
              <w:pStyle w:val="TAL"/>
            </w:pPr>
            <w:r>
              <w:t>5.6.2.3</w:t>
            </w:r>
          </w:p>
        </w:tc>
        <w:tc>
          <w:tcPr>
            <w:tcW w:w="4146" w:type="dxa"/>
            <w:tcBorders>
              <w:top w:val="single" w:sz="4" w:space="0" w:color="auto"/>
              <w:left w:val="single" w:sz="4" w:space="0" w:color="auto"/>
              <w:bottom w:val="single" w:sz="4" w:space="0" w:color="auto"/>
              <w:right w:val="single" w:sz="4" w:space="0" w:color="auto"/>
            </w:tcBorders>
          </w:tcPr>
          <w:p w14:paraId="471D1528" w14:textId="77777777" w:rsidR="00BF366E" w:rsidRDefault="00BF366E" w:rsidP="0053379A">
            <w:pPr>
              <w:pStyle w:val="TAL"/>
            </w:pPr>
            <w:r>
              <w:t>Contains the parameters to create individual SM policy resource.</w:t>
            </w:r>
          </w:p>
        </w:tc>
        <w:tc>
          <w:tcPr>
            <w:tcW w:w="1387" w:type="dxa"/>
            <w:tcBorders>
              <w:top w:val="single" w:sz="4" w:space="0" w:color="auto"/>
              <w:left w:val="single" w:sz="4" w:space="0" w:color="auto"/>
              <w:bottom w:val="single" w:sz="4" w:space="0" w:color="auto"/>
              <w:right w:val="single" w:sz="4" w:space="0" w:color="auto"/>
            </w:tcBorders>
          </w:tcPr>
          <w:p w14:paraId="41C17673" w14:textId="77777777" w:rsidR="00BF366E" w:rsidRDefault="00BF366E" w:rsidP="0053379A">
            <w:pPr>
              <w:pStyle w:val="TAL"/>
            </w:pPr>
          </w:p>
        </w:tc>
      </w:tr>
      <w:tr w:rsidR="00BF366E" w14:paraId="4C86CC80"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tcPr>
          <w:p w14:paraId="697ED9BA" w14:textId="77777777" w:rsidR="00BF366E" w:rsidRDefault="00BF366E" w:rsidP="0053379A">
            <w:pPr>
              <w:pStyle w:val="TAL"/>
            </w:pPr>
            <w:proofErr w:type="spellStart"/>
            <w:r>
              <w:t>SmPolicyDecision</w:t>
            </w:r>
            <w:proofErr w:type="spellEnd"/>
          </w:p>
        </w:tc>
        <w:tc>
          <w:tcPr>
            <w:tcW w:w="1559" w:type="dxa"/>
            <w:tcBorders>
              <w:top w:val="single" w:sz="4" w:space="0" w:color="auto"/>
              <w:left w:val="single" w:sz="4" w:space="0" w:color="auto"/>
              <w:bottom w:val="single" w:sz="4" w:space="0" w:color="auto"/>
              <w:right w:val="single" w:sz="4" w:space="0" w:color="auto"/>
            </w:tcBorders>
          </w:tcPr>
          <w:p w14:paraId="42739A8C" w14:textId="77777777" w:rsidR="00BF366E" w:rsidRDefault="00BF366E" w:rsidP="0053379A">
            <w:pPr>
              <w:pStyle w:val="TAL"/>
            </w:pPr>
            <w:r>
              <w:t>5.6.2.4</w:t>
            </w:r>
          </w:p>
        </w:tc>
        <w:tc>
          <w:tcPr>
            <w:tcW w:w="4146" w:type="dxa"/>
            <w:tcBorders>
              <w:top w:val="single" w:sz="4" w:space="0" w:color="auto"/>
              <w:left w:val="single" w:sz="4" w:space="0" w:color="auto"/>
              <w:bottom w:val="single" w:sz="4" w:space="0" w:color="auto"/>
              <w:right w:val="single" w:sz="4" w:space="0" w:color="auto"/>
            </w:tcBorders>
          </w:tcPr>
          <w:p w14:paraId="67FCCEDD" w14:textId="77777777" w:rsidR="00BF366E" w:rsidRDefault="00BF366E" w:rsidP="0053379A">
            <w:pPr>
              <w:pStyle w:val="TAL"/>
            </w:pPr>
            <w:r>
              <w:t>Contains the SM policies authorized by the PCF.</w:t>
            </w:r>
          </w:p>
        </w:tc>
        <w:tc>
          <w:tcPr>
            <w:tcW w:w="1387" w:type="dxa"/>
            <w:tcBorders>
              <w:top w:val="single" w:sz="4" w:space="0" w:color="auto"/>
              <w:left w:val="single" w:sz="4" w:space="0" w:color="auto"/>
              <w:bottom w:val="single" w:sz="4" w:space="0" w:color="auto"/>
              <w:right w:val="single" w:sz="4" w:space="0" w:color="auto"/>
            </w:tcBorders>
          </w:tcPr>
          <w:p w14:paraId="6898E49A" w14:textId="77777777" w:rsidR="00BF366E" w:rsidRDefault="00BF366E" w:rsidP="0053379A">
            <w:pPr>
              <w:pStyle w:val="TAL"/>
            </w:pPr>
          </w:p>
        </w:tc>
      </w:tr>
      <w:tr w:rsidR="00BF366E" w14:paraId="5D2A57B5"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tcPr>
          <w:p w14:paraId="6A601B32" w14:textId="77777777" w:rsidR="00BF366E" w:rsidRDefault="00BF366E" w:rsidP="0053379A">
            <w:pPr>
              <w:pStyle w:val="TAL"/>
            </w:pPr>
            <w:proofErr w:type="spellStart"/>
            <w:r>
              <w:t>SmPolicyNotification</w:t>
            </w:r>
            <w:proofErr w:type="spellEnd"/>
          </w:p>
        </w:tc>
        <w:tc>
          <w:tcPr>
            <w:tcW w:w="1559" w:type="dxa"/>
            <w:tcBorders>
              <w:top w:val="single" w:sz="4" w:space="0" w:color="auto"/>
              <w:left w:val="single" w:sz="4" w:space="0" w:color="auto"/>
              <w:bottom w:val="single" w:sz="4" w:space="0" w:color="auto"/>
              <w:right w:val="single" w:sz="4" w:space="0" w:color="auto"/>
            </w:tcBorders>
          </w:tcPr>
          <w:p w14:paraId="04003F0F" w14:textId="77777777" w:rsidR="00BF366E" w:rsidRDefault="00BF366E" w:rsidP="0053379A">
            <w:pPr>
              <w:pStyle w:val="TAL"/>
            </w:pPr>
            <w:r>
              <w:t>5.6.2.5</w:t>
            </w:r>
          </w:p>
        </w:tc>
        <w:tc>
          <w:tcPr>
            <w:tcW w:w="4146" w:type="dxa"/>
            <w:tcBorders>
              <w:top w:val="single" w:sz="4" w:space="0" w:color="auto"/>
              <w:left w:val="single" w:sz="4" w:space="0" w:color="auto"/>
              <w:bottom w:val="single" w:sz="4" w:space="0" w:color="auto"/>
              <w:right w:val="single" w:sz="4" w:space="0" w:color="auto"/>
            </w:tcBorders>
          </w:tcPr>
          <w:p w14:paraId="187FD986" w14:textId="77777777" w:rsidR="00BF366E" w:rsidRDefault="00BF366E" w:rsidP="0053379A">
            <w:pPr>
              <w:pStyle w:val="TAL"/>
            </w:pPr>
            <w:r>
              <w:t>Contains the update of the SM policies.</w:t>
            </w:r>
          </w:p>
        </w:tc>
        <w:tc>
          <w:tcPr>
            <w:tcW w:w="1387" w:type="dxa"/>
            <w:tcBorders>
              <w:top w:val="single" w:sz="4" w:space="0" w:color="auto"/>
              <w:left w:val="single" w:sz="4" w:space="0" w:color="auto"/>
              <w:bottom w:val="single" w:sz="4" w:space="0" w:color="auto"/>
              <w:right w:val="single" w:sz="4" w:space="0" w:color="auto"/>
            </w:tcBorders>
          </w:tcPr>
          <w:p w14:paraId="7BC8B08F" w14:textId="77777777" w:rsidR="00BF366E" w:rsidRDefault="00BF366E" w:rsidP="0053379A">
            <w:pPr>
              <w:pStyle w:val="TAL"/>
            </w:pPr>
          </w:p>
        </w:tc>
      </w:tr>
      <w:tr w:rsidR="00BF366E" w14:paraId="54822087"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tcPr>
          <w:p w14:paraId="3C739B0A" w14:textId="77777777" w:rsidR="00BF366E" w:rsidRDefault="00BF366E" w:rsidP="0053379A">
            <w:pPr>
              <w:pStyle w:val="TAL"/>
            </w:pPr>
            <w:proofErr w:type="spellStart"/>
            <w:r>
              <w:t>SmPolicyDeleteData</w:t>
            </w:r>
            <w:proofErr w:type="spellEnd"/>
          </w:p>
        </w:tc>
        <w:tc>
          <w:tcPr>
            <w:tcW w:w="1559" w:type="dxa"/>
            <w:tcBorders>
              <w:top w:val="single" w:sz="4" w:space="0" w:color="auto"/>
              <w:left w:val="single" w:sz="4" w:space="0" w:color="auto"/>
              <w:bottom w:val="single" w:sz="4" w:space="0" w:color="auto"/>
              <w:right w:val="single" w:sz="4" w:space="0" w:color="auto"/>
            </w:tcBorders>
          </w:tcPr>
          <w:p w14:paraId="3A0F91C5" w14:textId="77777777" w:rsidR="00BF366E" w:rsidRDefault="00BF366E" w:rsidP="0053379A">
            <w:pPr>
              <w:pStyle w:val="TAL"/>
            </w:pPr>
            <w:r>
              <w:t>5.6.2.15</w:t>
            </w:r>
          </w:p>
        </w:tc>
        <w:tc>
          <w:tcPr>
            <w:tcW w:w="4146" w:type="dxa"/>
            <w:tcBorders>
              <w:top w:val="single" w:sz="4" w:space="0" w:color="auto"/>
              <w:left w:val="single" w:sz="4" w:space="0" w:color="auto"/>
              <w:bottom w:val="single" w:sz="4" w:space="0" w:color="auto"/>
              <w:right w:val="single" w:sz="4" w:space="0" w:color="auto"/>
            </w:tcBorders>
          </w:tcPr>
          <w:p w14:paraId="025802D2" w14:textId="77777777" w:rsidR="00BF366E" w:rsidRDefault="00BF366E" w:rsidP="0053379A">
            <w:pPr>
              <w:pStyle w:val="TAL"/>
            </w:pPr>
            <w:r>
              <w:t>Contains the parameters to be sent to the PCF when the individual SM policy is deleted.</w:t>
            </w:r>
          </w:p>
        </w:tc>
        <w:tc>
          <w:tcPr>
            <w:tcW w:w="1387" w:type="dxa"/>
            <w:tcBorders>
              <w:top w:val="single" w:sz="4" w:space="0" w:color="auto"/>
              <w:left w:val="single" w:sz="4" w:space="0" w:color="auto"/>
              <w:bottom w:val="single" w:sz="4" w:space="0" w:color="auto"/>
              <w:right w:val="single" w:sz="4" w:space="0" w:color="auto"/>
            </w:tcBorders>
          </w:tcPr>
          <w:p w14:paraId="0570D403" w14:textId="77777777" w:rsidR="00BF366E" w:rsidRDefault="00BF366E" w:rsidP="0053379A">
            <w:pPr>
              <w:pStyle w:val="TAL"/>
            </w:pPr>
          </w:p>
        </w:tc>
      </w:tr>
      <w:tr w:rsidR="00BF366E" w14:paraId="2BF86111"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tcPr>
          <w:p w14:paraId="1F26B6AC" w14:textId="77777777" w:rsidR="00BF366E" w:rsidRDefault="00BF366E" w:rsidP="0053379A">
            <w:pPr>
              <w:pStyle w:val="TAL"/>
            </w:pPr>
            <w:proofErr w:type="spellStart"/>
            <w:r>
              <w:t>SmPolicyUpdateContextData</w:t>
            </w:r>
            <w:proofErr w:type="spellEnd"/>
          </w:p>
        </w:tc>
        <w:tc>
          <w:tcPr>
            <w:tcW w:w="1559" w:type="dxa"/>
            <w:tcBorders>
              <w:top w:val="single" w:sz="4" w:space="0" w:color="auto"/>
              <w:left w:val="single" w:sz="4" w:space="0" w:color="auto"/>
              <w:bottom w:val="single" w:sz="4" w:space="0" w:color="auto"/>
              <w:right w:val="single" w:sz="4" w:space="0" w:color="auto"/>
            </w:tcBorders>
          </w:tcPr>
          <w:p w14:paraId="2B3AB4A9" w14:textId="77777777" w:rsidR="00BF366E" w:rsidRDefault="00BF366E" w:rsidP="0053379A">
            <w:pPr>
              <w:pStyle w:val="TAL"/>
            </w:pPr>
            <w:r>
              <w:t>5.6.2.19</w:t>
            </w:r>
          </w:p>
        </w:tc>
        <w:tc>
          <w:tcPr>
            <w:tcW w:w="4146" w:type="dxa"/>
            <w:tcBorders>
              <w:top w:val="single" w:sz="4" w:space="0" w:color="auto"/>
              <w:left w:val="single" w:sz="4" w:space="0" w:color="auto"/>
              <w:bottom w:val="single" w:sz="4" w:space="0" w:color="auto"/>
              <w:right w:val="single" w:sz="4" w:space="0" w:color="auto"/>
            </w:tcBorders>
          </w:tcPr>
          <w:p w14:paraId="06317883" w14:textId="77777777" w:rsidR="00BF366E" w:rsidRDefault="00BF366E" w:rsidP="0053379A">
            <w:pPr>
              <w:pStyle w:val="TAL"/>
            </w:pPr>
            <w:r>
              <w:t>Contains the met policy control request trigger(s) and corresponding new value(s) or the error report of the policy enforcement.</w:t>
            </w:r>
          </w:p>
        </w:tc>
        <w:tc>
          <w:tcPr>
            <w:tcW w:w="1387" w:type="dxa"/>
            <w:tcBorders>
              <w:top w:val="single" w:sz="4" w:space="0" w:color="auto"/>
              <w:left w:val="single" w:sz="4" w:space="0" w:color="auto"/>
              <w:bottom w:val="single" w:sz="4" w:space="0" w:color="auto"/>
              <w:right w:val="single" w:sz="4" w:space="0" w:color="auto"/>
            </w:tcBorders>
          </w:tcPr>
          <w:p w14:paraId="32E8E726" w14:textId="77777777" w:rsidR="00BF366E" w:rsidRDefault="00BF366E" w:rsidP="0053379A">
            <w:pPr>
              <w:pStyle w:val="TAL"/>
            </w:pPr>
          </w:p>
        </w:tc>
      </w:tr>
      <w:tr w:rsidR="00BF366E" w14:paraId="0DE6FC78"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tcPr>
          <w:p w14:paraId="72B08EDB" w14:textId="77777777" w:rsidR="00BF366E" w:rsidRDefault="00BF366E" w:rsidP="0053379A">
            <w:pPr>
              <w:pStyle w:val="TAL"/>
            </w:pPr>
            <w:proofErr w:type="spellStart"/>
            <w:r>
              <w:t>SteeringFunctionality</w:t>
            </w:r>
            <w:proofErr w:type="spellEnd"/>
          </w:p>
        </w:tc>
        <w:tc>
          <w:tcPr>
            <w:tcW w:w="1559" w:type="dxa"/>
            <w:tcBorders>
              <w:top w:val="single" w:sz="4" w:space="0" w:color="auto"/>
              <w:left w:val="single" w:sz="4" w:space="0" w:color="auto"/>
              <w:bottom w:val="single" w:sz="4" w:space="0" w:color="auto"/>
              <w:right w:val="single" w:sz="4" w:space="0" w:color="auto"/>
            </w:tcBorders>
          </w:tcPr>
          <w:p w14:paraId="7A6564E9" w14:textId="77777777" w:rsidR="00BF366E" w:rsidRDefault="00BF366E" w:rsidP="0053379A">
            <w:pPr>
              <w:pStyle w:val="TAL"/>
            </w:pPr>
            <w:r>
              <w:t>5.6.3.18</w:t>
            </w:r>
          </w:p>
        </w:tc>
        <w:tc>
          <w:tcPr>
            <w:tcW w:w="4146" w:type="dxa"/>
            <w:tcBorders>
              <w:top w:val="single" w:sz="4" w:space="0" w:color="auto"/>
              <w:left w:val="single" w:sz="4" w:space="0" w:color="auto"/>
              <w:bottom w:val="single" w:sz="4" w:space="0" w:color="auto"/>
              <w:right w:val="single" w:sz="4" w:space="0" w:color="auto"/>
            </w:tcBorders>
          </w:tcPr>
          <w:p w14:paraId="1EDD3A81" w14:textId="77777777" w:rsidR="00BF366E" w:rsidRDefault="00BF366E" w:rsidP="0053379A">
            <w:pPr>
              <w:pStyle w:val="TAL"/>
            </w:pPr>
            <w:r>
              <w:t xml:space="preserve">Indicates functionality to support traffic steering, </w:t>
            </w:r>
            <w:proofErr w:type="gramStart"/>
            <w:r>
              <w:t>switching</w:t>
            </w:r>
            <w:proofErr w:type="gramEnd"/>
            <w:r>
              <w:t xml:space="preserve"> and splitting determined by the PCF.</w:t>
            </w:r>
          </w:p>
        </w:tc>
        <w:tc>
          <w:tcPr>
            <w:tcW w:w="1387" w:type="dxa"/>
            <w:tcBorders>
              <w:top w:val="single" w:sz="4" w:space="0" w:color="auto"/>
              <w:left w:val="single" w:sz="4" w:space="0" w:color="auto"/>
              <w:bottom w:val="single" w:sz="4" w:space="0" w:color="auto"/>
              <w:right w:val="single" w:sz="4" w:space="0" w:color="auto"/>
            </w:tcBorders>
          </w:tcPr>
          <w:p w14:paraId="281A2415" w14:textId="77777777" w:rsidR="00BF366E" w:rsidRDefault="00BF366E" w:rsidP="0053379A">
            <w:pPr>
              <w:pStyle w:val="TAL"/>
            </w:pPr>
            <w:r>
              <w:t>ATSSS</w:t>
            </w:r>
          </w:p>
        </w:tc>
      </w:tr>
      <w:tr w:rsidR="00BF366E" w14:paraId="2C12927A"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tcPr>
          <w:p w14:paraId="71703BF7" w14:textId="77777777" w:rsidR="00BF366E" w:rsidRDefault="00BF366E" w:rsidP="0053379A">
            <w:pPr>
              <w:pStyle w:val="TAL"/>
            </w:pPr>
            <w:proofErr w:type="spellStart"/>
            <w:r>
              <w:t>SteeringMode</w:t>
            </w:r>
            <w:proofErr w:type="spellEnd"/>
          </w:p>
        </w:tc>
        <w:tc>
          <w:tcPr>
            <w:tcW w:w="1559" w:type="dxa"/>
            <w:tcBorders>
              <w:top w:val="single" w:sz="4" w:space="0" w:color="auto"/>
              <w:left w:val="single" w:sz="4" w:space="0" w:color="auto"/>
              <w:bottom w:val="single" w:sz="4" w:space="0" w:color="auto"/>
              <w:right w:val="single" w:sz="4" w:space="0" w:color="auto"/>
            </w:tcBorders>
          </w:tcPr>
          <w:p w14:paraId="79B971A8" w14:textId="77777777" w:rsidR="00BF366E" w:rsidRDefault="00BF366E" w:rsidP="0053379A">
            <w:pPr>
              <w:pStyle w:val="TAL"/>
            </w:pPr>
            <w:r>
              <w:t>5.6.2.39</w:t>
            </w:r>
          </w:p>
        </w:tc>
        <w:tc>
          <w:tcPr>
            <w:tcW w:w="4146" w:type="dxa"/>
            <w:tcBorders>
              <w:top w:val="single" w:sz="4" w:space="0" w:color="auto"/>
              <w:left w:val="single" w:sz="4" w:space="0" w:color="auto"/>
              <w:bottom w:val="single" w:sz="4" w:space="0" w:color="auto"/>
              <w:right w:val="single" w:sz="4" w:space="0" w:color="auto"/>
            </w:tcBorders>
          </w:tcPr>
          <w:p w14:paraId="5A4A2ED8" w14:textId="77777777" w:rsidR="00BF366E" w:rsidRDefault="00BF366E" w:rsidP="0053379A">
            <w:pPr>
              <w:pStyle w:val="TAL"/>
            </w:pPr>
            <w:r>
              <w:t>Contains the steering mode value and parameters determined by the PCF.</w:t>
            </w:r>
          </w:p>
        </w:tc>
        <w:tc>
          <w:tcPr>
            <w:tcW w:w="1387" w:type="dxa"/>
            <w:tcBorders>
              <w:top w:val="single" w:sz="4" w:space="0" w:color="auto"/>
              <w:left w:val="single" w:sz="4" w:space="0" w:color="auto"/>
              <w:bottom w:val="single" w:sz="4" w:space="0" w:color="auto"/>
              <w:right w:val="single" w:sz="4" w:space="0" w:color="auto"/>
            </w:tcBorders>
          </w:tcPr>
          <w:p w14:paraId="6AF3F533" w14:textId="77777777" w:rsidR="00BF366E" w:rsidRDefault="00BF366E" w:rsidP="0053379A">
            <w:pPr>
              <w:pStyle w:val="TAL"/>
            </w:pPr>
            <w:r>
              <w:t>ATSSS</w:t>
            </w:r>
          </w:p>
        </w:tc>
      </w:tr>
      <w:tr w:rsidR="00BF366E" w14:paraId="5B073AE8"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tcPr>
          <w:p w14:paraId="5F8A09FE" w14:textId="77777777" w:rsidR="00BF366E" w:rsidRDefault="00BF366E" w:rsidP="0053379A">
            <w:pPr>
              <w:pStyle w:val="TAL"/>
            </w:pPr>
            <w:proofErr w:type="spellStart"/>
            <w:r>
              <w:rPr>
                <w:lang w:eastAsia="zh-CN"/>
              </w:rPr>
              <w:lastRenderedPageBreak/>
              <w:t>SteerModeIndicator</w:t>
            </w:r>
            <w:proofErr w:type="spellEnd"/>
          </w:p>
        </w:tc>
        <w:tc>
          <w:tcPr>
            <w:tcW w:w="1559" w:type="dxa"/>
            <w:tcBorders>
              <w:top w:val="single" w:sz="4" w:space="0" w:color="auto"/>
              <w:left w:val="single" w:sz="4" w:space="0" w:color="auto"/>
              <w:bottom w:val="single" w:sz="4" w:space="0" w:color="auto"/>
              <w:right w:val="single" w:sz="4" w:space="0" w:color="auto"/>
            </w:tcBorders>
          </w:tcPr>
          <w:p w14:paraId="4DAE2D8A" w14:textId="77777777" w:rsidR="00BF366E" w:rsidRDefault="00BF366E" w:rsidP="0053379A">
            <w:pPr>
              <w:pStyle w:val="TAL"/>
            </w:pPr>
            <w:r>
              <w:t>5.6.3.31</w:t>
            </w:r>
          </w:p>
        </w:tc>
        <w:tc>
          <w:tcPr>
            <w:tcW w:w="4146" w:type="dxa"/>
            <w:tcBorders>
              <w:top w:val="single" w:sz="4" w:space="0" w:color="auto"/>
              <w:left w:val="single" w:sz="4" w:space="0" w:color="auto"/>
              <w:bottom w:val="single" w:sz="4" w:space="0" w:color="auto"/>
              <w:right w:val="single" w:sz="4" w:space="0" w:color="auto"/>
            </w:tcBorders>
          </w:tcPr>
          <w:p w14:paraId="2E15DFED" w14:textId="77777777" w:rsidR="00BF366E" w:rsidRDefault="00BF366E" w:rsidP="0053379A">
            <w:pPr>
              <w:pStyle w:val="TAL"/>
            </w:pPr>
            <w:r>
              <w:rPr>
                <w:lang w:eastAsia="zh-CN"/>
              </w:rPr>
              <w:t xml:space="preserve">Contains </w:t>
            </w:r>
            <w:r>
              <w:t>Autonomous load-balance indicator or UE-assistance indicator.</w:t>
            </w:r>
          </w:p>
        </w:tc>
        <w:tc>
          <w:tcPr>
            <w:tcW w:w="1387" w:type="dxa"/>
            <w:tcBorders>
              <w:top w:val="single" w:sz="4" w:space="0" w:color="auto"/>
              <w:left w:val="single" w:sz="4" w:space="0" w:color="auto"/>
              <w:bottom w:val="single" w:sz="4" w:space="0" w:color="auto"/>
              <w:right w:val="single" w:sz="4" w:space="0" w:color="auto"/>
            </w:tcBorders>
          </w:tcPr>
          <w:p w14:paraId="183C43F1" w14:textId="77777777" w:rsidR="00BF366E" w:rsidRDefault="00BF366E" w:rsidP="0053379A">
            <w:pPr>
              <w:pStyle w:val="TAL"/>
            </w:pPr>
            <w:proofErr w:type="spellStart"/>
            <w:r>
              <w:rPr>
                <w:rFonts w:hint="eastAsia"/>
                <w:lang w:eastAsia="zh-CN"/>
              </w:rPr>
              <w:t>EnATSSS</w:t>
            </w:r>
            <w:proofErr w:type="spellEnd"/>
          </w:p>
        </w:tc>
      </w:tr>
      <w:tr w:rsidR="00BF366E" w14:paraId="24CD03E9"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tcPr>
          <w:p w14:paraId="3F6BC5A0" w14:textId="77777777" w:rsidR="00BF366E" w:rsidRDefault="00BF366E" w:rsidP="0053379A">
            <w:pPr>
              <w:pStyle w:val="TAL"/>
            </w:pPr>
            <w:proofErr w:type="spellStart"/>
            <w:r>
              <w:t>SteerModeValue</w:t>
            </w:r>
            <w:proofErr w:type="spellEnd"/>
          </w:p>
        </w:tc>
        <w:tc>
          <w:tcPr>
            <w:tcW w:w="1559" w:type="dxa"/>
            <w:tcBorders>
              <w:top w:val="single" w:sz="4" w:space="0" w:color="auto"/>
              <w:left w:val="single" w:sz="4" w:space="0" w:color="auto"/>
              <w:bottom w:val="single" w:sz="4" w:space="0" w:color="auto"/>
              <w:right w:val="single" w:sz="4" w:space="0" w:color="auto"/>
            </w:tcBorders>
          </w:tcPr>
          <w:p w14:paraId="248961D2" w14:textId="77777777" w:rsidR="00BF366E" w:rsidRDefault="00BF366E" w:rsidP="0053379A">
            <w:pPr>
              <w:pStyle w:val="TAL"/>
            </w:pPr>
            <w:r>
              <w:t>5.6.3.19</w:t>
            </w:r>
          </w:p>
        </w:tc>
        <w:tc>
          <w:tcPr>
            <w:tcW w:w="4146" w:type="dxa"/>
            <w:tcBorders>
              <w:top w:val="single" w:sz="4" w:space="0" w:color="auto"/>
              <w:left w:val="single" w:sz="4" w:space="0" w:color="auto"/>
              <w:bottom w:val="single" w:sz="4" w:space="0" w:color="auto"/>
              <w:right w:val="single" w:sz="4" w:space="0" w:color="auto"/>
            </w:tcBorders>
          </w:tcPr>
          <w:p w14:paraId="457A6ED6" w14:textId="77777777" w:rsidR="00BF366E" w:rsidRDefault="00BF366E" w:rsidP="0053379A">
            <w:pPr>
              <w:pStyle w:val="TAL"/>
            </w:pPr>
            <w:r>
              <w:t>Indicates the steering mode value determined by the PCF.</w:t>
            </w:r>
          </w:p>
        </w:tc>
        <w:tc>
          <w:tcPr>
            <w:tcW w:w="1387" w:type="dxa"/>
            <w:tcBorders>
              <w:top w:val="single" w:sz="4" w:space="0" w:color="auto"/>
              <w:left w:val="single" w:sz="4" w:space="0" w:color="auto"/>
              <w:bottom w:val="single" w:sz="4" w:space="0" w:color="auto"/>
              <w:right w:val="single" w:sz="4" w:space="0" w:color="auto"/>
            </w:tcBorders>
          </w:tcPr>
          <w:p w14:paraId="04FACE67" w14:textId="77777777" w:rsidR="00BF366E" w:rsidRDefault="00BF366E" w:rsidP="0053379A">
            <w:pPr>
              <w:pStyle w:val="TAL"/>
            </w:pPr>
            <w:r>
              <w:t>ATSSS</w:t>
            </w:r>
          </w:p>
        </w:tc>
      </w:tr>
      <w:tr w:rsidR="00BF366E" w14:paraId="5944F867"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tcPr>
          <w:p w14:paraId="681BC7DA" w14:textId="77777777" w:rsidR="00BF366E" w:rsidRDefault="00BF366E" w:rsidP="0053379A">
            <w:pPr>
              <w:pStyle w:val="TAL"/>
            </w:pPr>
            <w:proofErr w:type="spellStart"/>
            <w:r>
              <w:t>TerminationNotification</w:t>
            </w:r>
            <w:proofErr w:type="spellEnd"/>
          </w:p>
        </w:tc>
        <w:tc>
          <w:tcPr>
            <w:tcW w:w="1559" w:type="dxa"/>
            <w:tcBorders>
              <w:top w:val="single" w:sz="4" w:space="0" w:color="auto"/>
              <w:left w:val="single" w:sz="4" w:space="0" w:color="auto"/>
              <w:bottom w:val="single" w:sz="4" w:space="0" w:color="auto"/>
              <w:right w:val="single" w:sz="4" w:space="0" w:color="auto"/>
            </w:tcBorders>
          </w:tcPr>
          <w:p w14:paraId="0CCED79B" w14:textId="77777777" w:rsidR="00BF366E" w:rsidRDefault="00BF366E" w:rsidP="0053379A">
            <w:pPr>
              <w:pStyle w:val="TAL"/>
            </w:pPr>
            <w:r>
              <w:t>5.6.2.21</w:t>
            </w:r>
          </w:p>
        </w:tc>
        <w:tc>
          <w:tcPr>
            <w:tcW w:w="4146" w:type="dxa"/>
            <w:tcBorders>
              <w:top w:val="single" w:sz="4" w:space="0" w:color="auto"/>
              <w:left w:val="single" w:sz="4" w:space="0" w:color="auto"/>
              <w:bottom w:val="single" w:sz="4" w:space="0" w:color="auto"/>
              <w:right w:val="single" w:sz="4" w:space="0" w:color="auto"/>
            </w:tcBorders>
          </w:tcPr>
          <w:p w14:paraId="76320DE0" w14:textId="77777777" w:rsidR="00BF366E" w:rsidRDefault="00BF366E" w:rsidP="0053379A">
            <w:pPr>
              <w:pStyle w:val="TAL"/>
            </w:pPr>
            <w:r>
              <w:t>Termination Notification.</w:t>
            </w:r>
          </w:p>
        </w:tc>
        <w:tc>
          <w:tcPr>
            <w:tcW w:w="1387" w:type="dxa"/>
            <w:tcBorders>
              <w:top w:val="single" w:sz="4" w:space="0" w:color="auto"/>
              <w:left w:val="single" w:sz="4" w:space="0" w:color="auto"/>
              <w:bottom w:val="single" w:sz="4" w:space="0" w:color="auto"/>
              <w:right w:val="single" w:sz="4" w:space="0" w:color="auto"/>
            </w:tcBorders>
          </w:tcPr>
          <w:p w14:paraId="794B4FE5" w14:textId="77777777" w:rsidR="00BF366E" w:rsidRDefault="00BF366E" w:rsidP="0053379A">
            <w:pPr>
              <w:pStyle w:val="TAL"/>
            </w:pPr>
          </w:p>
        </w:tc>
      </w:tr>
      <w:tr w:rsidR="00BF366E" w14:paraId="19D838DA"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tcPr>
          <w:p w14:paraId="45FA7D21" w14:textId="77777777" w:rsidR="00BF366E" w:rsidRDefault="00BF366E" w:rsidP="0053379A">
            <w:pPr>
              <w:pStyle w:val="TAL"/>
            </w:pPr>
            <w:proofErr w:type="spellStart"/>
            <w:r>
              <w:t>ThresholdValue</w:t>
            </w:r>
            <w:proofErr w:type="spellEnd"/>
          </w:p>
        </w:tc>
        <w:tc>
          <w:tcPr>
            <w:tcW w:w="1559" w:type="dxa"/>
            <w:tcBorders>
              <w:top w:val="single" w:sz="4" w:space="0" w:color="auto"/>
              <w:left w:val="single" w:sz="4" w:space="0" w:color="auto"/>
              <w:bottom w:val="single" w:sz="4" w:space="0" w:color="auto"/>
              <w:right w:val="single" w:sz="4" w:space="0" w:color="auto"/>
            </w:tcBorders>
          </w:tcPr>
          <w:p w14:paraId="359F428A" w14:textId="77777777" w:rsidR="00BF366E" w:rsidRDefault="00BF366E" w:rsidP="0053379A">
            <w:pPr>
              <w:pStyle w:val="TAL"/>
            </w:pPr>
            <w:r>
              <w:rPr>
                <w:rFonts w:hint="eastAsia"/>
                <w:lang w:eastAsia="zh-CN"/>
              </w:rPr>
              <w:t>5.6.2.</w:t>
            </w:r>
            <w:r>
              <w:rPr>
                <w:lang w:eastAsia="zh-CN"/>
              </w:rPr>
              <w:t>52</w:t>
            </w:r>
          </w:p>
        </w:tc>
        <w:tc>
          <w:tcPr>
            <w:tcW w:w="4146" w:type="dxa"/>
            <w:tcBorders>
              <w:top w:val="single" w:sz="4" w:space="0" w:color="auto"/>
              <w:left w:val="single" w:sz="4" w:space="0" w:color="auto"/>
              <w:bottom w:val="single" w:sz="4" w:space="0" w:color="auto"/>
              <w:right w:val="single" w:sz="4" w:space="0" w:color="auto"/>
            </w:tcBorders>
          </w:tcPr>
          <w:p w14:paraId="39C88306" w14:textId="77777777" w:rsidR="00BF366E" w:rsidRDefault="00BF366E" w:rsidP="0053379A">
            <w:pPr>
              <w:pStyle w:val="TAL"/>
            </w:pPr>
            <w:r>
              <w:rPr>
                <w:rFonts w:hint="eastAsia"/>
                <w:lang w:eastAsia="zh-CN"/>
              </w:rPr>
              <w:t>Contains the threshold</w:t>
            </w:r>
            <w:r>
              <w:rPr>
                <w:lang w:eastAsia="zh-CN"/>
              </w:rPr>
              <w:t xml:space="preserve"> value(s)</w:t>
            </w:r>
            <w:r>
              <w:rPr>
                <w:rFonts w:hint="eastAsia"/>
                <w:lang w:eastAsia="zh-CN"/>
              </w:rPr>
              <w:t xml:space="preserve"> for </w:t>
            </w:r>
            <w:r>
              <w:t>RTT and/or Packet Loss Rate.</w:t>
            </w:r>
          </w:p>
        </w:tc>
        <w:tc>
          <w:tcPr>
            <w:tcW w:w="1387" w:type="dxa"/>
            <w:tcBorders>
              <w:top w:val="single" w:sz="4" w:space="0" w:color="auto"/>
              <w:left w:val="single" w:sz="4" w:space="0" w:color="auto"/>
              <w:bottom w:val="single" w:sz="4" w:space="0" w:color="auto"/>
              <w:right w:val="single" w:sz="4" w:space="0" w:color="auto"/>
            </w:tcBorders>
          </w:tcPr>
          <w:p w14:paraId="5C573D51" w14:textId="77777777" w:rsidR="00BF366E" w:rsidRDefault="00BF366E" w:rsidP="0053379A">
            <w:pPr>
              <w:pStyle w:val="TAL"/>
            </w:pPr>
            <w:proofErr w:type="spellStart"/>
            <w:r>
              <w:rPr>
                <w:lang w:eastAsia="zh-CN"/>
              </w:rPr>
              <w:t>E</w:t>
            </w:r>
            <w:r>
              <w:rPr>
                <w:rFonts w:hint="eastAsia"/>
                <w:lang w:eastAsia="zh-CN"/>
              </w:rPr>
              <w:t>nATSSS</w:t>
            </w:r>
            <w:proofErr w:type="spellEnd"/>
          </w:p>
        </w:tc>
      </w:tr>
      <w:tr w:rsidR="00BF366E" w14:paraId="6FDA22C1"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tcPr>
          <w:p w14:paraId="1709B04E" w14:textId="77777777" w:rsidR="00BF366E" w:rsidRDefault="00BF366E" w:rsidP="0053379A">
            <w:pPr>
              <w:pStyle w:val="TAL"/>
            </w:pPr>
            <w:proofErr w:type="spellStart"/>
            <w:r>
              <w:t>TrafficControlData</w:t>
            </w:r>
            <w:proofErr w:type="spellEnd"/>
          </w:p>
        </w:tc>
        <w:tc>
          <w:tcPr>
            <w:tcW w:w="1559" w:type="dxa"/>
            <w:tcBorders>
              <w:top w:val="single" w:sz="4" w:space="0" w:color="auto"/>
              <w:left w:val="single" w:sz="4" w:space="0" w:color="auto"/>
              <w:bottom w:val="single" w:sz="4" w:space="0" w:color="auto"/>
              <w:right w:val="single" w:sz="4" w:space="0" w:color="auto"/>
            </w:tcBorders>
          </w:tcPr>
          <w:p w14:paraId="69BD6126" w14:textId="77777777" w:rsidR="00BF366E" w:rsidRDefault="00BF366E" w:rsidP="0053379A">
            <w:pPr>
              <w:pStyle w:val="TAL"/>
            </w:pPr>
            <w:r>
              <w:t>5.6.2.10</w:t>
            </w:r>
          </w:p>
        </w:tc>
        <w:tc>
          <w:tcPr>
            <w:tcW w:w="4146" w:type="dxa"/>
            <w:tcBorders>
              <w:top w:val="single" w:sz="4" w:space="0" w:color="auto"/>
              <w:left w:val="single" w:sz="4" w:space="0" w:color="auto"/>
              <w:bottom w:val="single" w:sz="4" w:space="0" w:color="auto"/>
              <w:right w:val="single" w:sz="4" w:space="0" w:color="auto"/>
            </w:tcBorders>
          </w:tcPr>
          <w:p w14:paraId="2144CD37" w14:textId="77777777" w:rsidR="00BF366E" w:rsidRDefault="00BF366E" w:rsidP="0053379A">
            <w:pPr>
              <w:pStyle w:val="TAL"/>
            </w:pPr>
            <w:r>
              <w:t xml:space="preserve">Contains parameters determining how flows associated with a </w:t>
            </w:r>
            <w:proofErr w:type="spellStart"/>
            <w:r>
              <w:t>PCCRule</w:t>
            </w:r>
            <w:proofErr w:type="spellEnd"/>
            <w:r>
              <w:t xml:space="preserve"> are treated (blocked, redirected, etc).</w:t>
            </w:r>
          </w:p>
        </w:tc>
        <w:tc>
          <w:tcPr>
            <w:tcW w:w="1387" w:type="dxa"/>
            <w:tcBorders>
              <w:top w:val="single" w:sz="4" w:space="0" w:color="auto"/>
              <w:left w:val="single" w:sz="4" w:space="0" w:color="auto"/>
              <w:bottom w:val="single" w:sz="4" w:space="0" w:color="auto"/>
              <w:right w:val="single" w:sz="4" w:space="0" w:color="auto"/>
            </w:tcBorders>
          </w:tcPr>
          <w:p w14:paraId="67818BB9" w14:textId="77777777" w:rsidR="00BF366E" w:rsidRDefault="00BF366E" w:rsidP="0053379A">
            <w:pPr>
              <w:pStyle w:val="TAL"/>
            </w:pPr>
          </w:p>
        </w:tc>
      </w:tr>
      <w:tr w:rsidR="00BF366E" w14:paraId="74B8C53A"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tcPr>
          <w:p w14:paraId="1E742B32" w14:textId="77777777" w:rsidR="00BF366E" w:rsidRDefault="00BF366E" w:rsidP="0053379A">
            <w:pPr>
              <w:pStyle w:val="TAL"/>
            </w:pPr>
            <w:proofErr w:type="spellStart"/>
            <w:r>
              <w:t>TsnBridgeInfo</w:t>
            </w:r>
            <w:proofErr w:type="spellEnd"/>
          </w:p>
        </w:tc>
        <w:tc>
          <w:tcPr>
            <w:tcW w:w="1559" w:type="dxa"/>
            <w:tcBorders>
              <w:top w:val="single" w:sz="4" w:space="0" w:color="auto"/>
              <w:left w:val="single" w:sz="4" w:space="0" w:color="auto"/>
              <w:bottom w:val="single" w:sz="4" w:space="0" w:color="auto"/>
              <w:right w:val="single" w:sz="4" w:space="0" w:color="auto"/>
            </w:tcBorders>
          </w:tcPr>
          <w:p w14:paraId="69A9D1FC" w14:textId="77777777" w:rsidR="00BF366E" w:rsidRDefault="00BF366E" w:rsidP="0053379A">
            <w:pPr>
              <w:pStyle w:val="TAL"/>
            </w:pPr>
            <w:r>
              <w:t>5.6.2.41</w:t>
            </w:r>
          </w:p>
        </w:tc>
        <w:tc>
          <w:tcPr>
            <w:tcW w:w="4146" w:type="dxa"/>
            <w:tcBorders>
              <w:top w:val="single" w:sz="4" w:space="0" w:color="auto"/>
              <w:left w:val="single" w:sz="4" w:space="0" w:color="auto"/>
              <w:bottom w:val="single" w:sz="4" w:space="0" w:color="auto"/>
              <w:right w:val="single" w:sz="4" w:space="0" w:color="auto"/>
            </w:tcBorders>
          </w:tcPr>
          <w:p w14:paraId="32E9B2EC" w14:textId="77777777" w:rsidR="00BF366E" w:rsidRDefault="00BF366E" w:rsidP="0053379A">
            <w:pPr>
              <w:pStyle w:val="TAL"/>
            </w:pPr>
            <w:r>
              <w:t xml:space="preserve">Contains parameters that describe and identify the </w:t>
            </w:r>
            <w:r>
              <w:rPr>
                <w:lang w:eastAsia="zh-CN"/>
              </w:rPr>
              <w:t>TSC user plane node</w:t>
            </w:r>
            <w:r>
              <w:t>.</w:t>
            </w:r>
          </w:p>
        </w:tc>
        <w:tc>
          <w:tcPr>
            <w:tcW w:w="1387" w:type="dxa"/>
            <w:tcBorders>
              <w:top w:val="single" w:sz="4" w:space="0" w:color="auto"/>
              <w:left w:val="single" w:sz="4" w:space="0" w:color="auto"/>
              <w:bottom w:val="single" w:sz="4" w:space="0" w:color="auto"/>
              <w:right w:val="single" w:sz="4" w:space="0" w:color="auto"/>
            </w:tcBorders>
          </w:tcPr>
          <w:p w14:paraId="4A81E3AC" w14:textId="77777777" w:rsidR="00BF366E" w:rsidRDefault="00BF366E" w:rsidP="0053379A">
            <w:pPr>
              <w:pStyle w:val="TAL"/>
            </w:pPr>
            <w:proofErr w:type="spellStart"/>
            <w:r>
              <w:t>TimeSensitiveNetworking</w:t>
            </w:r>
            <w:proofErr w:type="spellEnd"/>
            <w:r>
              <w:t>,</w:t>
            </w:r>
          </w:p>
          <w:p w14:paraId="74081273" w14:textId="77777777" w:rsidR="00BF366E" w:rsidRDefault="00BF366E" w:rsidP="0053379A">
            <w:pPr>
              <w:pStyle w:val="TAL"/>
            </w:pPr>
            <w:proofErr w:type="spellStart"/>
            <w:r>
              <w:t>TimeSensitiveCommunication</w:t>
            </w:r>
            <w:proofErr w:type="spellEnd"/>
          </w:p>
        </w:tc>
      </w:tr>
      <w:tr w:rsidR="00BF366E" w14:paraId="0D9E86C7"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tcPr>
          <w:p w14:paraId="6F734139" w14:textId="77777777" w:rsidR="00BF366E" w:rsidRDefault="00BF366E" w:rsidP="0053379A">
            <w:pPr>
              <w:pStyle w:val="TAL"/>
            </w:pPr>
            <w:proofErr w:type="spellStart"/>
            <w:r>
              <w:t>TsnPortNumber</w:t>
            </w:r>
            <w:proofErr w:type="spellEnd"/>
          </w:p>
        </w:tc>
        <w:tc>
          <w:tcPr>
            <w:tcW w:w="1559" w:type="dxa"/>
            <w:tcBorders>
              <w:top w:val="single" w:sz="4" w:space="0" w:color="auto"/>
              <w:left w:val="single" w:sz="4" w:space="0" w:color="auto"/>
              <w:bottom w:val="single" w:sz="4" w:space="0" w:color="auto"/>
              <w:right w:val="single" w:sz="4" w:space="0" w:color="auto"/>
            </w:tcBorders>
          </w:tcPr>
          <w:p w14:paraId="339A0AFD" w14:textId="77777777" w:rsidR="00BF366E" w:rsidRDefault="00BF366E" w:rsidP="0053379A">
            <w:pPr>
              <w:pStyle w:val="TAL"/>
            </w:pPr>
            <w:r>
              <w:t>5.6.3.2</w:t>
            </w:r>
          </w:p>
        </w:tc>
        <w:tc>
          <w:tcPr>
            <w:tcW w:w="4146" w:type="dxa"/>
            <w:tcBorders>
              <w:top w:val="single" w:sz="4" w:space="0" w:color="auto"/>
              <w:left w:val="single" w:sz="4" w:space="0" w:color="auto"/>
              <w:bottom w:val="single" w:sz="4" w:space="0" w:color="auto"/>
              <w:right w:val="single" w:sz="4" w:space="0" w:color="auto"/>
            </w:tcBorders>
          </w:tcPr>
          <w:p w14:paraId="37A45950" w14:textId="77777777" w:rsidR="00BF366E" w:rsidRDefault="00BF366E" w:rsidP="0053379A">
            <w:pPr>
              <w:pStyle w:val="TAL"/>
            </w:pPr>
            <w:r>
              <w:t>Contains a port number.</w:t>
            </w:r>
          </w:p>
        </w:tc>
        <w:tc>
          <w:tcPr>
            <w:tcW w:w="1387" w:type="dxa"/>
            <w:tcBorders>
              <w:top w:val="single" w:sz="4" w:space="0" w:color="auto"/>
              <w:left w:val="single" w:sz="4" w:space="0" w:color="auto"/>
              <w:bottom w:val="single" w:sz="4" w:space="0" w:color="auto"/>
              <w:right w:val="single" w:sz="4" w:space="0" w:color="auto"/>
            </w:tcBorders>
          </w:tcPr>
          <w:p w14:paraId="37031DE4" w14:textId="77777777" w:rsidR="00BF366E" w:rsidRDefault="00BF366E" w:rsidP="0053379A">
            <w:pPr>
              <w:pStyle w:val="TAL"/>
            </w:pPr>
            <w:proofErr w:type="spellStart"/>
            <w:r>
              <w:t>TimeSensitiveNetworking</w:t>
            </w:r>
            <w:proofErr w:type="spellEnd"/>
          </w:p>
        </w:tc>
      </w:tr>
      <w:tr w:rsidR="00BF366E" w14:paraId="19A8A4EC"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15A536B2" w14:textId="77777777" w:rsidR="00BF366E" w:rsidRDefault="00BF366E" w:rsidP="0053379A">
            <w:pPr>
              <w:pStyle w:val="TAL"/>
            </w:pPr>
            <w:proofErr w:type="spellStart"/>
            <w:r>
              <w:t>UeCampingRep</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2FF931" w14:textId="77777777" w:rsidR="00BF366E" w:rsidRDefault="00BF366E" w:rsidP="0053379A">
            <w:pPr>
              <w:pStyle w:val="TAL"/>
            </w:pPr>
            <w:r>
              <w:t>5.6.2.26</w:t>
            </w:r>
          </w:p>
        </w:tc>
        <w:tc>
          <w:tcPr>
            <w:tcW w:w="4146" w:type="dxa"/>
            <w:tcBorders>
              <w:top w:val="single" w:sz="4" w:space="0" w:color="auto"/>
              <w:left w:val="single" w:sz="4" w:space="0" w:color="auto"/>
              <w:bottom w:val="single" w:sz="4" w:space="0" w:color="auto"/>
              <w:right w:val="single" w:sz="4" w:space="0" w:color="auto"/>
            </w:tcBorders>
            <w:shd w:val="clear" w:color="auto" w:fill="auto"/>
          </w:tcPr>
          <w:p w14:paraId="1177C54A" w14:textId="77777777" w:rsidR="00BF366E" w:rsidRDefault="00BF366E" w:rsidP="0053379A">
            <w:pPr>
              <w:pStyle w:val="TAL"/>
            </w:pPr>
            <w:r>
              <w:t>Contains the current applicable values corresponding to the policy control request triggers.</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3AD85E5B" w14:textId="77777777" w:rsidR="00BF366E" w:rsidRDefault="00BF366E" w:rsidP="0053379A">
            <w:pPr>
              <w:pStyle w:val="TAL"/>
            </w:pPr>
          </w:p>
        </w:tc>
      </w:tr>
      <w:tr w:rsidR="00BF366E" w14:paraId="3738BA8F"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tcPr>
          <w:p w14:paraId="75CBBFBB" w14:textId="77777777" w:rsidR="00BF366E" w:rsidRDefault="00BF366E" w:rsidP="0053379A">
            <w:pPr>
              <w:pStyle w:val="TAL"/>
            </w:pPr>
            <w:proofErr w:type="spellStart"/>
            <w:r>
              <w:t>UeInitiatedResourceRequest</w:t>
            </w:r>
            <w:proofErr w:type="spellEnd"/>
          </w:p>
        </w:tc>
        <w:tc>
          <w:tcPr>
            <w:tcW w:w="1559" w:type="dxa"/>
            <w:tcBorders>
              <w:top w:val="single" w:sz="4" w:space="0" w:color="auto"/>
              <w:left w:val="single" w:sz="4" w:space="0" w:color="auto"/>
              <w:bottom w:val="single" w:sz="4" w:space="0" w:color="auto"/>
              <w:right w:val="single" w:sz="4" w:space="0" w:color="auto"/>
            </w:tcBorders>
          </w:tcPr>
          <w:p w14:paraId="24876C82" w14:textId="77777777" w:rsidR="00BF366E" w:rsidRDefault="00BF366E" w:rsidP="0053379A">
            <w:pPr>
              <w:pStyle w:val="TAL"/>
            </w:pPr>
            <w:r>
              <w:t>5.6.2.29</w:t>
            </w:r>
          </w:p>
        </w:tc>
        <w:tc>
          <w:tcPr>
            <w:tcW w:w="4146" w:type="dxa"/>
            <w:tcBorders>
              <w:top w:val="single" w:sz="4" w:space="0" w:color="auto"/>
              <w:left w:val="single" w:sz="4" w:space="0" w:color="auto"/>
              <w:bottom w:val="single" w:sz="4" w:space="0" w:color="auto"/>
              <w:right w:val="single" w:sz="4" w:space="0" w:color="auto"/>
            </w:tcBorders>
          </w:tcPr>
          <w:p w14:paraId="7A5A8F90" w14:textId="77777777" w:rsidR="00BF366E" w:rsidRDefault="00BF366E" w:rsidP="0053379A">
            <w:pPr>
              <w:pStyle w:val="TAL"/>
            </w:pPr>
            <w:r>
              <w:t>Indicates a UE requests specific QoS handling for selected SDF.</w:t>
            </w:r>
          </w:p>
        </w:tc>
        <w:tc>
          <w:tcPr>
            <w:tcW w:w="1387" w:type="dxa"/>
            <w:tcBorders>
              <w:top w:val="single" w:sz="4" w:space="0" w:color="auto"/>
              <w:left w:val="single" w:sz="4" w:space="0" w:color="auto"/>
              <w:bottom w:val="single" w:sz="4" w:space="0" w:color="auto"/>
              <w:right w:val="single" w:sz="4" w:space="0" w:color="auto"/>
            </w:tcBorders>
          </w:tcPr>
          <w:p w14:paraId="7F428D6E" w14:textId="77777777" w:rsidR="00BF366E" w:rsidRDefault="00BF366E" w:rsidP="0053379A">
            <w:pPr>
              <w:pStyle w:val="TAL"/>
            </w:pPr>
          </w:p>
        </w:tc>
      </w:tr>
      <w:tr w:rsidR="00BF366E" w14:paraId="51D62D85"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tcPr>
          <w:p w14:paraId="1659D4B2" w14:textId="77777777" w:rsidR="00BF366E" w:rsidRDefault="00BF366E" w:rsidP="0053379A">
            <w:pPr>
              <w:pStyle w:val="TAL"/>
            </w:pPr>
            <w:proofErr w:type="spellStart"/>
            <w:r>
              <w:t>UpPathChgEvent</w:t>
            </w:r>
            <w:proofErr w:type="spellEnd"/>
          </w:p>
        </w:tc>
        <w:tc>
          <w:tcPr>
            <w:tcW w:w="1559" w:type="dxa"/>
            <w:tcBorders>
              <w:top w:val="single" w:sz="4" w:space="0" w:color="auto"/>
              <w:left w:val="single" w:sz="4" w:space="0" w:color="auto"/>
              <w:bottom w:val="single" w:sz="4" w:space="0" w:color="auto"/>
              <w:right w:val="single" w:sz="4" w:space="0" w:color="auto"/>
            </w:tcBorders>
          </w:tcPr>
          <w:p w14:paraId="0F4174DA" w14:textId="77777777" w:rsidR="00BF366E" w:rsidRDefault="00BF366E" w:rsidP="0053379A">
            <w:pPr>
              <w:pStyle w:val="TAL"/>
            </w:pPr>
            <w:r>
              <w:t>5.6.2.20</w:t>
            </w:r>
          </w:p>
        </w:tc>
        <w:tc>
          <w:tcPr>
            <w:tcW w:w="4146" w:type="dxa"/>
            <w:tcBorders>
              <w:top w:val="single" w:sz="4" w:space="0" w:color="auto"/>
              <w:left w:val="single" w:sz="4" w:space="0" w:color="auto"/>
              <w:bottom w:val="single" w:sz="4" w:space="0" w:color="auto"/>
              <w:right w:val="single" w:sz="4" w:space="0" w:color="auto"/>
            </w:tcBorders>
          </w:tcPr>
          <w:p w14:paraId="5D2C8DE9" w14:textId="77777777" w:rsidR="00BF366E" w:rsidRDefault="00BF366E" w:rsidP="0053379A">
            <w:pPr>
              <w:pStyle w:val="TAL"/>
            </w:pPr>
            <w:r>
              <w:t xml:space="preserve">Contains the </w:t>
            </w:r>
            <w:proofErr w:type="gramStart"/>
            <w:r>
              <w:t>UP path</w:t>
            </w:r>
            <w:proofErr w:type="gramEnd"/>
            <w:r>
              <w:t xml:space="preserve"> change event subscription from the AF.</w:t>
            </w:r>
          </w:p>
        </w:tc>
        <w:tc>
          <w:tcPr>
            <w:tcW w:w="1387" w:type="dxa"/>
            <w:tcBorders>
              <w:top w:val="single" w:sz="4" w:space="0" w:color="auto"/>
              <w:left w:val="single" w:sz="4" w:space="0" w:color="auto"/>
              <w:bottom w:val="single" w:sz="4" w:space="0" w:color="auto"/>
              <w:right w:val="single" w:sz="4" w:space="0" w:color="auto"/>
            </w:tcBorders>
          </w:tcPr>
          <w:p w14:paraId="114CFEC3" w14:textId="77777777" w:rsidR="00BF366E" w:rsidRDefault="00BF366E" w:rsidP="0053379A">
            <w:pPr>
              <w:pStyle w:val="TAL"/>
            </w:pPr>
            <w:r>
              <w:t>TSC</w:t>
            </w:r>
          </w:p>
        </w:tc>
      </w:tr>
      <w:tr w:rsidR="00BF366E" w14:paraId="18194BFC"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tcPr>
          <w:p w14:paraId="209D2760" w14:textId="77777777" w:rsidR="00BF366E" w:rsidRDefault="00BF366E" w:rsidP="0053379A">
            <w:pPr>
              <w:pStyle w:val="TAL"/>
            </w:pPr>
            <w:proofErr w:type="spellStart"/>
            <w:r>
              <w:t>UsageMonitoringData</w:t>
            </w:r>
            <w:proofErr w:type="spellEnd"/>
          </w:p>
        </w:tc>
        <w:tc>
          <w:tcPr>
            <w:tcW w:w="1559" w:type="dxa"/>
            <w:tcBorders>
              <w:top w:val="single" w:sz="4" w:space="0" w:color="auto"/>
              <w:left w:val="single" w:sz="4" w:space="0" w:color="auto"/>
              <w:bottom w:val="single" w:sz="4" w:space="0" w:color="auto"/>
              <w:right w:val="single" w:sz="4" w:space="0" w:color="auto"/>
            </w:tcBorders>
          </w:tcPr>
          <w:p w14:paraId="47FC6278" w14:textId="77777777" w:rsidR="00BF366E" w:rsidRDefault="00BF366E" w:rsidP="0053379A">
            <w:pPr>
              <w:pStyle w:val="TAL"/>
            </w:pPr>
            <w:r>
              <w:t>5.6.2.12</w:t>
            </w:r>
          </w:p>
        </w:tc>
        <w:tc>
          <w:tcPr>
            <w:tcW w:w="4146" w:type="dxa"/>
            <w:tcBorders>
              <w:top w:val="single" w:sz="4" w:space="0" w:color="auto"/>
              <w:left w:val="single" w:sz="4" w:space="0" w:color="auto"/>
              <w:bottom w:val="single" w:sz="4" w:space="0" w:color="auto"/>
              <w:right w:val="single" w:sz="4" w:space="0" w:color="auto"/>
            </w:tcBorders>
          </w:tcPr>
          <w:p w14:paraId="385A7235" w14:textId="77777777" w:rsidR="00BF366E" w:rsidRDefault="00BF366E" w:rsidP="0053379A">
            <w:pPr>
              <w:pStyle w:val="TAL"/>
            </w:pPr>
            <w:r>
              <w:t>Contains usage monitoring related control information.</w:t>
            </w:r>
          </w:p>
        </w:tc>
        <w:tc>
          <w:tcPr>
            <w:tcW w:w="1387" w:type="dxa"/>
            <w:tcBorders>
              <w:top w:val="single" w:sz="4" w:space="0" w:color="auto"/>
              <w:left w:val="single" w:sz="4" w:space="0" w:color="auto"/>
              <w:bottom w:val="single" w:sz="4" w:space="0" w:color="auto"/>
              <w:right w:val="single" w:sz="4" w:space="0" w:color="auto"/>
            </w:tcBorders>
          </w:tcPr>
          <w:p w14:paraId="00DC2237" w14:textId="77777777" w:rsidR="00BF366E" w:rsidRDefault="00BF366E" w:rsidP="0053379A">
            <w:pPr>
              <w:pStyle w:val="TAL"/>
            </w:pPr>
            <w:r>
              <w:t>UMC</w:t>
            </w:r>
          </w:p>
        </w:tc>
      </w:tr>
      <w:tr w:rsidR="00BF366E" w14:paraId="73C4A7C0" w14:textId="77777777" w:rsidTr="0053379A">
        <w:trPr>
          <w:cantSplit/>
          <w:jc w:val="center"/>
        </w:trPr>
        <w:tc>
          <w:tcPr>
            <w:tcW w:w="2555" w:type="dxa"/>
            <w:tcBorders>
              <w:top w:val="single" w:sz="4" w:space="0" w:color="auto"/>
              <w:left w:val="single" w:sz="4" w:space="0" w:color="auto"/>
              <w:bottom w:val="single" w:sz="4" w:space="0" w:color="auto"/>
              <w:right w:val="single" w:sz="4" w:space="0" w:color="auto"/>
            </w:tcBorders>
          </w:tcPr>
          <w:p w14:paraId="1D84B846" w14:textId="77777777" w:rsidR="00BF366E" w:rsidRDefault="00BF366E" w:rsidP="0053379A">
            <w:pPr>
              <w:pStyle w:val="TAL"/>
            </w:pPr>
            <w:proofErr w:type="spellStart"/>
            <w:r>
              <w:rPr>
                <w:rFonts w:eastAsia="Malgun Gothic" w:hint="eastAsia"/>
                <w:szCs w:val="18"/>
                <w:lang w:eastAsia="ko-KR"/>
              </w:rPr>
              <w:t>UserPlaneLatency</w:t>
            </w:r>
            <w:r>
              <w:rPr>
                <w:rFonts w:eastAsia="Malgun Gothic"/>
                <w:szCs w:val="18"/>
                <w:lang w:eastAsia="ko-KR"/>
              </w:rPr>
              <w:t>R</w:t>
            </w:r>
            <w:r>
              <w:rPr>
                <w:rFonts w:eastAsia="Malgun Gothic" w:hint="eastAsia"/>
                <w:szCs w:val="18"/>
                <w:lang w:eastAsia="ko-KR"/>
              </w:rPr>
              <w:t>equireme</w:t>
            </w:r>
            <w:r>
              <w:rPr>
                <w:rFonts w:eastAsia="Malgun Gothic"/>
                <w:szCs w:val="18"/>
                <w:lang w:eastAsia="ko-KR"/>
              </w:rPr>
              <w:t>nts</w:t>
            </w:r>
            <w:proofErr w:type="spellEnd"/>
          </w:p>
        </w:tc>
        <w:tc>
          <w:tcPr>
            <w:tcW w:w="1559" w:type="dxa"/>
            <w:tcBorders>
              <w:top w:val="single" w:sz="4" w:space="0" w:color="auto"/>
              <w:left w:val="single" w:sz="4" w:space="0" w:color="auto"/>
              <w:bottom w:val="single" w:sz="4" w:space="0" w:color="auto"/>
              <w:right w:val="single" w:sz="4" w:space="0" w:color="auto"/>
            </w:tcBorders>
          </w:tcPr>
          <w:p w14:paraId="079E1D7A" w14:textId="77777777" w:rsidR="00BF366E" w:rsidRDefault="00BF366E" w:rsidP="0053379A">
            <w:pPr>
              <w:pStyle w:val="TAL"/>
            </w:pPr>
            <w:r>
              <w:rPr>
                <w:rFonts w:hint="eastAsia"/>
                <w:lang w:eastAsia="zh-CN"/>
              </w:rPr>
              <w:t>5</w:t>
            </w:r>
            <w:r>
              <w:rPr>
                <w:lang w:eastAsia="zh-CN"/>
              </w:rPr>
              <w:t>.6.2.51</w:t>
            </w:r>
          </w:p>
        </w:tc>
        <w:tc>
          <w:tcPr>
            <w:tcW w:w="4146" w:type="dxa"/>
            <w:tcBorders>
              <w:top w:val="single" w:sz="4" w:space="0" w:color="auto"/>
              <w:left w:val="single" w:sz="4" w:space="0" w:color="auto"/>
              <w:bottom w:val="single" w:sz="4" w:space="0" w:color="auto"/>
              <w:right w:val="single" w:sz="4" w:space="0" w:color="auto"/>
            </w:tcBorders>
          </w:tcPr>
          <w:p w14:paraId="57DD8A74" w14:textId="77777777" w:rsidR="00BF366E" w:rsidRDefault="00BF366E" w:rsidP="0053379A">
            <w:pPr>
              <w:pStyle w:val="TAL"/>
            </w:pPr>
            <w:r>
              <w:rPr>
                <w:szCs w:val="18"/>
              </w:rPr>
              <w:t>The user plane latency requirements.</w:t>
            </w:r>
          </w:p>
        </w:tc>
        <w:tc>
          <w:tcPr>
            <w:tcW w:w="1387" w:type="dxa"/>
            <w:tcBorders>
              <w:top w:val="single" w:sz="4" w:space="0" w:color="auto"/>
              <w:left w:val="single" w:sz="4" w:space="0" w:color="auto"/>
              <w:bottom w:val="single" w:sz="4" w:space="0" w:color="auto"/>
              <w:right w:val="single" w:sz="4" w:space="0" w:color="auto"/>
            </w:tcBorders>
          </w:tcPr>
          <w:p w14:paraId="69155E04" w14:textId="77777777" w:rsidR="00BF366E" w:rsidRDefault="00BF366E" w:rsidP="0053379A">
            <w:pPr>
              <w:pStyle w:val="TAL"/>
            </w:pPr>
            <w:proofErr w:type="spellStart"/>
            <w:r>
              <w:t>EnEDGE</w:t>
            </w:r>
            <w:proofErr w:type="spellEnd"/>
          </w:p>
        </w:tc>
      </w:tr>
    </w:tbl>
    <w:p w14:paraId="5A646AF5" w14:textId="77777777" w:rsidR="00BF366E" w:rsidRDefault="00BF366E" w:rsidP="00BF366E"/>
    <w:p w14:paraId="59681CBB" w14:textId="77777777" w:rsidR="00BF366E" w:rsidRDefault="00BF366E" w:rsidP="00BF366E">
      <w:r>
        <w:t xml:space="preserve">Table 5.6.1-2 specifies data types re-used by the </w:t>
      </w:r>
      <w:proofErr w:type="spellStart"/>
      <w:r>
        <w:t>Npcf_SMPolicyControl</w:t>
      </w:r>
      <w:proofErr w:type="spellEnd"/>
      <w:r>
        <w:t xml:space="preserve"> </w:t>
      </w:r>
      <w:proofErr w:type="gramStart"/>
      <w:r>
        <w:t>service based</w:t>
      </w:r>
      <w:proofErr w:type="gramEnd"/>
      <w:r>
        <w:t xml:space="preserve"> interface protocol from other specifications, including a reference to their respective specifications and when needed, a short description of their use within the </w:t>
      </w:r>
      <w:proofErr w:type="spellStart"/>
      <w:r>
        <w:t>Npcf_SMPolicyControl</w:t>
      </w:r>
      <w:proofErr w:type="spellEnd"/>
      <w:r>
        <w:t xml:space="preserve"> service based interface. </w:t>
      </w:r>
    </w:p>
    <w:p w14:paraId="0A232913" w14:textId="77777777" w:rsidR="00BF366E" w:rsidRDefault="00BF366E" w:rsidP="00BF366E">
      <w:pPr>
        <w:pStyle w:val="TH"/>
      </w:pPr>
      <w:r>
        <w:lastRenderedPageBreak/>
        <w:t xml:space="preserve">Table 5.6.1-2: </w:t>
      </w:r>
      <w:proofErr w:type="spellStart"/>
      <w:r>
        <w:t>Npcf_SMPolicyControl</w:t>
      </w:r>
      <w:proofErr w:type="spellEnd"/>
      <w:r>
        <w:t xml:space="preserve"> re-used Data Types</w:t>
      </w:r>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2145"/>
        <w:gridCol w:w="1980"/>
        <w:gridCol w:w="4185"/>
        <w:gridCol w:w="1346"/>
      </w:tblGrid>
      <w:tr w:rsidR="00BF366E" w14:paraId="5AA9EC19"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shd w:val="clear" w:color="auto" w:fill="C0C0C0"/>
            <w:hideMark/>
          </w:tcPr>
          <w:p w14:paraId="01EB6A0A" w14:textId="77777777" w:rsidR="00BF366E" w:rsidRDefault="00BF366E" w:rsidP="0053379A">
            <w:pPr>
              <w:pStyle w:val="TAH"/>
            </w:pPr>
            <w:r>
              <w:lastRenderedPageBreak/>
              <w:t>Data type</w:t>
            </w:r>
          </w:p>
        </w:tc>
        <w:tc>
          <w:tcPr>
            <w:tcW w:w="1980" w:type="dxa"/>
            <w:tcBorders>
              <w:top w:val="single" w:sz="4" w:space="0" w:color="auto"/>
              <w:left w:val="single" w:sz="4" w:space="0" w:color="auto"/>
              <w:bottom w:val="single" w:sz="4" w:space="0" w:color="auto"/>
              <w:right w:val="single" w:sz="4" w:space="0" w:color="auto"/>
            </w:tcBorders>
            <w:shd w:val="clear" w:color="auto" w:fill="C0C0C0"/>
            <w:hideMark/>
          </w:tcPr>
          <w:p w14:paraId="3F4FB496" w14:textId="77777777" w:rsidR="00BF366E" w:rsidRDefault="00BF366E" w:rsidP="0053379A">
            <w:pPr>
              <w:pStyle w:val="TAH"/>
            </w:pPr>
            <w:r>
              <w:t>Reference</w:t>
            </w:r>
          </w:p>
        </w:tc>
        <w:tc>
          <w:tcPr>
            <w:tcW w:w="4185" w:type="dxa"/>
            <w:tcBorders>
              <w:top w:val="single" w:sz="4" w:space="0" w:color="auto"/>
              <w:left w:val="single" w:sz="4" w:space="0" w:color="auto"/>
              <w:bottom w:val="single" w:sz="4" w:space="0" w:color="auto"/>
              <w:right w:val="single" w:sz="4" w:space="0" w:color="auto"/>
            </w:tcBorders>
            <w:shd w:val="clear" w:color="auto" w:fill="C0C0C0"/>
            <w:hideMark/>
          </w:tcPr>
          <w:p w14:paraId="6FCFA5C0" w14:textId="77777777" w:rsidR="00BF366E" w:rsidRDefault="00BF366E" w:rsidP="0053379A">
            <w:pPr>
              <w:pStyle w:val="TAH"/>
            </w:pPr>
            <w:r>
              <w:t>Comments</w:t>
            </w:r>
          </w:p>
        </w:tc>
        <w:tc>
          <w:tcPr>
            <w:tcW w:w="1346" w:type="dxa"/>
            <w:tcBorders>
              <w:top w:val="single" w:sz="4" w:space="0" w:color="auto"/>
              <w:left w:val="single" w:sz="4" w:space="0" w:color="auto"/>
              <w:bottom w:val="single" w:sz="4" w:space="0" w:color="auto"/>
              <w:right w:val="single" w:sz="4" w:space="0" w:color="auto"/>
            </w:tcBorders>
            <w:shd w:val="clear" w:color="auto" w:fill="C0C0C0"/>
          </w:tcPr>
          <w:p w14:paraId="0C169DA1" w14:textId="77777777" w:rsidR="00BF366E" w:rsidRDefault="00BF366E" w:rsidP="0053379A">
            <w:pPr>
              <w:pStyle w:val="TAH"/>
            </w:pPr>
            <w:r>
              <w:t>Applicability</w:t>
            </w:r>
          </w:p>
        </w:tc>
      </w:tr>
      <w:tr w:rsidR="00BF366E" w14:paraId="1275B4C7"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43D36747" w14:textId="77777777" w:rsidR="00BF366E" w:rsidRDefault="00BF366E" w:rsidP="0053379A">
            <w:pPr>
              <w:pStyle w:val="TAL"/>
            </w:pPr>
            <w:r>
              <w:t>5GMmCause</w:t>
            </w:r>
          </w:p>
        </w:tc>
        <w:tc>
          <w:tcPr>
            <w:tcW w:w="1980" w:type="dxa"/>
            <w:tcBorders>
              <w:top w:val="single" w:sz="4" w:space="0" w:color="auto"/>
              <w:left w:val="single" w:sz="4" w:space="0" w:color="auto"/>
              <w:bottom w:val="single" w:sz="4" w:space="0" w:color="auto"/>
              <w:right w:val="single" w:sz="4" w:space="0" w:color="auto"/>
            </w:tcBorders>
          </w:tcPr>
          <w:p w14:paraId="202DF3B9"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1DEBCD63" w14:textId="77777777" w:rsidR="00BF366E" w:rsidRDefault="00BF366E" w:rsidP="0053379A">
            <w:pPr>
              <w:pStyle w:val="TAL"/>
            </w:pPr>
            <w:r>
              <w:t>Contains the cause value of 5GMM protocol.</w:t>
            </w:r>
          </w:p>
        </w:tc>
        <w:tc>
          <w:tcPr>
            <w:tcW w:w="1346" w:type="dxa"/>
            <w:tcBorders>
              <w:top w:val="single" w:sz="4" w:space="0" w:color="auto"/>
              <w:left w:val="single" w:sz="4" w:space="0" w:color="auto"/>
              <w:bottom w:val="single" w:sz="4" w:space="0" w:color="auto"/>
              <w:right w:val="single" w:sz="4" w:space="0" w:color="auto"/>
            </w:tcBorders>
          </w:tcPr>
          <w:p w14:paraId="7A3305E2" w14:textId="77777777" w:rsidR="00BF366E" w:rsidRDefault="00BF366E" w:rsidP="0053379A">
            <w:pPr>
              <w:pStyle w:val="TAL"/>
            </w:pPr>
            <w:r>
              <w:t>RAN-NAS-Cause</w:t>
            </w:r>
          </w:p>
        </w:tc>
      </w:tr>
      <w:tr w:rsidR="00BF366E" w14:paraId="7B3C7C41"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48A4EB91" w14:textId="77777777" w:rsidR="00BF366E" w:rsidRDefault="00BF366E" w:rsidP="0053379A">
            <w:pPr>
              <w:pStyle w:val="TAL"/>
            </w:pPr>
            <w:r>
              <w:t>5Qi</w:t>
            </w:r>
          </w:p>
        </w:tc>
        <w:tc>
          <w:tcPr>
            <w:tcW w:w="1980" w:type="dxa"/>
            <w:tcBorders>
              <w:top w:val="single" w:sz="4" w:space="0" w:color="auto"/>
              <w:left w:val="single" w:sz="4" w:space="0" w:color="auto"/>
              <w:bottom w:val="single" w:sz="4" w:space="0" w:color="auto"/>
              <w:right w:val="single" w:sz="4" w:space="0" w:color="auto"/>
            </w:tcBorders>
          </w:tcPr>
          <w:p w14:paraId="79EDF922"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397B76ED" w14:textId="77777777" w:rsidR="00BF366E" w:rsidRDefault="00BF366E" w:rsidP="0053379A">
            <w:pPr>
              <w:pStyle w:val="TAL"/>
            </w:pPr>
            <w:r>
              <w:t>Unsigned integer representing a 5G QoS Identifier (see subclause 5.7.2.1 of 3GPP TS 23.501 [2]), within the range 0 to 255.</w:t>
            </w:r>
          </w:p>
        </w:tc>
        <w:tc>
          <w:tcPr>
            <w:tcW w:w="1346" w:type="dxa"/>
            <w:tcBorders>
              <w:top w:val="single" w:sz="4" w:space="0" w:color="auto"/>
              <w:left w:val="single" w:sz="4" w:space="0" w:color="auto"/>
              <w:bottom w:val="single" w:sz="4" w:space="0" w:color="auto"/>
              <w:right w:val="single" w:sz="4" w:space="0" w:color="auto"/>
            </w:tcBorders>
          </w:tcPr>
          <w:p w14:paraId="508E3963" w14:textId="77777777" w:rsidR="00BF366E" w:rsidRDefault="00BF366E" w:rsidP="0053379A">
            <w:pPr>
              <w:pStyle w:val="TAL"/>
            </w:pPr>
          </w:p>
        </w:tc>
      </w:tr>
      <w:tr w:rsidR="00BF366E" w14:paraId="50A60813"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5A77BC07" w14:textId="77777777" w:rsidR="00BF366E" w:rsidRDefault="00BF366E" w:rsidP="0053379A">
            <w:pPr>
              <w:pStyle w:val="TAL"/>
            </w:pPr>
            <w:r>
              <w:t>5QiPriorityLevel</w:t>
            </w:r>
          </w:p>
        </w:tc>
        <w:tc>
          <w:tcPr>
            <w:tcW w:w="1980" w:type="dxa"/>
            <w:tcBorders>
              <w:top w:val="single" w:sz="4" w:space="0" w:color="auto"/>
              <w:left w:val="single" w:sz="4" w:space="0" w:color="auto"/>
              <w:bottom w:val="single" w:sz="4" w:space="0" w:color="auto"/>
              <w:right w:val="single" w:sz="4" w:space="0" w:color="auto"/>
            </w:tcBorders>
          </w:tcPr>
          <w:p w14:paraId="3E754078"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333712F6" w14:textId="77777777" w:rsidR="00BF366E" w:rsidRDefault="00BF366E" w:rsidP="0053379A">
            <w:pPr>
              <w:pStyle w:val="TAL"/>
            </w:pPr>
            <w:r>
              <w:t>Unsigned integer indicating the 5QI Priority Level (see subclauses 5.7.3.3 and 5.7.4 of 3GPP TS 23.501 [2]), within the range 1 to 127.</w:t>
            </w:r>
          </w:p>
          <w:p w14:paraId="62DF3943" w14:textId="77777777" w:rsidR="00BF366E" w:rsidRDefault="00BF366E" w:rsidP="0053379A">
            <w:pPr>
              <w:pStyle w:val="TAL"/>
            </w:pPr>
            <w:r>
              <w:t xml:space="preserve">Values are ordered in decreasing order of priority, </w:t>
            </w:r>
            <w:proofErr w:type="gramStart"/>
            <w:r>
              <w:t>i.e.</w:t>
            </w:r>
            <w:proofErr w:type="gramEnd"/>
            <w:r>
              <w:t xml:space="preserve"> with 1 as the highest priority and 127 as the lowest priority.</w:t>
            </w:r>
          </w:p>
        </w:tc>
        <w:tc>
          <w:tcPr>
            <w:tcW w:w="1346" w:type="dxa"/>
            <w:tcBorders>
              <w:top w:val="single" w:sz="4" w:space="0" w:color="auto"/>
              <w:left w:val="single" w:sz="4" w:space="0" w:color="auto"/>
              <w:bottom w:val="single" w:sz="4" w:space="0" w:color="auto"/>
              <w:right w:val="single" w:sz="4" w:space="0" w:color="auto"/>
            </w:tcBorders>
          </w:tcPr>
          <w:p w14:paraId="28A4ADA3" w14:textId="77777777" w:rsidR="00BF366E" w:rsidRDefault="00BF366E" w:rsidP="0053379A">
            <w:pPr>
              <w:pStyle w:val="TAL"/>
            </w:pPr>
          </w:p>
        </w:tc>
      </w:tr>
      <w:tr w:rsidR="00BF366E" w14:paraId="5E6247E7"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0C90B425" w14:textId="77777777" w:rsidR="00BF366E" w:rsidRDefault="00BF366E" w:rsidP="0053379A">
            <w:pPr>
              <w:pStyle w:val="TAL"/>
            </w:pPr>
            <w:r>
              <w:t>5QiPriorityLevelRm</w:t>
            </w:r>
          </w:p>
        </w:tc>
        <w:tc>
          <w:tcPr>
            <w:tcW w:w="1980" w:type="dxa"/>
            <w:tcBorders>
              <w:top w:val="single" w:sz="4" w:space="0" w:color="auto"/>
              <w:left w:val="single" w:sz="4" w:space="0" w:color="auto"/>
              <w:bottom w:val="single" w:sz="4" w:space="0" w:color="auto"/>
              <w:right w:val="single" w:sz="4" w:space="0" w:color="auto"/>
            </w:tcBorders>
          </w:tcPr>
          <w:p w14:paraId="265BB0DB"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269C8AFD" w14:textId="77777777" w:rsidR="00BF366E" w:rsidRDefault="00BF366E" w:rsidP="0053379A">
            <w:pPr>
              <w:pStyle w:val="TAL"/>
            </w:pPr>
            <w:r>
              <w:t xml:space="preserve">This data type is defined in the same way as the "5QiPriorityLevel" data type, but with the </w:t>
            </w:r>
            <w:proofErr w:type="spellStart"/>
            <w:r>
              <w:t>OpenAPI</w:t>
            </w:r>
            <w:proofErr w:type="spellEnd"/>
            <w:r>
              <w:t xml:space="preserve"> "nullable: true" property.</w:t>
            </w:r>
          </w:p>
        </w:tc>
        <w:tc>
          <w:tcPr>
            <w:tcW w:w="1346" w:type="dxa"/>
            <w:tcBorders>
              <w:top w:val="single" w:sz="4" w:space="0" w:color="auto"/>
              <w:left w:val="single" w:sz="4" w:space="0" w:color="auto"/>
              <w:bottom w:val="single" w:sz="4" w:space="0" w:color="auto"/>
              <w:right w:val="single" w:sz="4" w:space="0" w:color="auto"/>
            </w:tcBorders>
          </w:tcPr>
          <w:p w14:paraId="5E8CE60C" w14:textId="77777777" w:rsidR="00BF366E" w:rsidRDefault="00BF366E" w:rsidP="0053379A">
            <w:pPr>
              <w:pStyle w:val="TAL"/>
            </w:pPr>
          </w:p>
        </w:tc>
      </w:tr>
      <w:tr w:rsidR="00BF366E" w14:paraId="2B54789D"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B6D582F" w14:textId="77777777" w:rsidR="00BF366E" w:rsidRDefault="00BF366E" w:rsidP="0053379A">
            <w:pPr>
              <w:pStyle w:val="TAL"/>
            </w:pPr>
            <w:proofErr w:type="spellStart"/>
            <w:r>
              <w:t>AccessType</w:t>
            </w:r>
            <w:proofErr w:type="spellEnd"/>
          </w:p>
        </w:tc>
        <w:tc>
          <w:tcPr>
            <w:tcW w:w="1980" w:type="dxa"/>
            <w:tcBorders>
              <w:top w:val="single" w:sz="4" w:space="0" w:color="auto"/>
              <w:left w:val="single" w:sz="4" w:space="0" w:color="auto"/>
              <w:bottom w:val="single" w:sz="4" w:space="0" w:color="auto"/>
              <w:right w:val="single" w:sz="4" w:space="0" w:color="auto"/>
            </w:tcBorders>
          </w:tcPr>
          <w:p w14:paraId="2CDCF92A"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344F7DED" w14:textId="77777777" w:rsidR="00BF366E" w:rsidRDefault="00BF366E" w:rsidP="0053379A">
            <w:pPr>
              <w:pStyle w:val="TAL"/>
            </w:pPr>
            <w:r>
              <w:t>The identification of the type of access network.</w:t>
            </w:r>
          </w:p>
        </w:tc>
        <w:tc>
          <w:tcPr>
            <w:tcW w:w="1346" w:type="dxa"/>
            <w:tcBorders>
              <w:top w:val="single" w:sz="4" w:space="0" w:color="auto"/>
              <w:left w:val="single" w:sz="4" w:space="0" w:color="auto"/>
              <w:bottom w:val="single" w:sz="4" w:space="0" w:color="auto"/>
              <w:right w:val="single" w:sz="4" w:space="0" w:color="auto"/>
            </w:tcBorders>
          </w:tcPr>
          <w:p w14:paraId="689EB361" w14:textId="77777777" w:rsidR="00BF366E" w:rsidRDefault="00BF366E" w:rsidP="0053379A">
            <w:pPr>
              <w:pStyle w:val="TAL"/>
            </w:pPr>
          </w:p>
        </w:tc>
      </w:tr>
      <w:tr w:rsidR="00BF366E" w14:paraId="037F8D60"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62A3F9D9" w14:textId="77777777" w:rsidR="00BF366E" w:rsidRDefault="00BF366E" w:rsidP="0053379A">
            <w:pPr>
              <w:pStyle w:val="TAL"/>
            </w:pPr>
            <w:proofErr w:type="spellStart"/>
            <w:r>
              <w:t>AccessTypeRm</w:t>
            </w:r>
            <w:proofErr w:type="spellEnd"/>
          </w:p>
        </w:tc>
        <w:tc>
          <w:tcPr>
            <w:tcW w:w="1980" w:type="dxa"/>
            <w:tcBorders>
              <w:top w:val="single" w:sz="4" w:space="0" w:color="auto"/>
              <w:left w:val="single" w:sz="4" w:space="0" w:color="auto"/>
              <w:bottom w:val="single" w:sz="4" w:space="0" w:color="auto"/>
              <w:right w:val="single" w:sz="4" w:space="0" w:color="auto"/>
            </w:tcBorders>
          </w:tcPr>
          <w:p w14:paraId="47B4D95E"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0003B555" w14:textId="77777777" w:rsidR="00BF366E" w:rsidRDefault="00BF366E" w:rsidP="0053379A">
            <w:pPr>
              <w:pStyle w:val="TAL"/>
            </w:pPr>
            <w:r>
              <w:t>This data type is defined in the same way as the "</w:t>
            </w:r>
            <w:proofErr w:type="spellStart"/>
            <w:r>
              <w:t>AccessType</w:t>
            </w:r>
            <w:proofErr w:type="spellEnd"/>
            <w:r>
              <w:t xml:space="preserve">" data type, but with the </w:t>
            </w:r>
            <w:proofErr w:type="spellStart"/>
            <w:r>
              <w:t>OpenAPI</w:t>
            </w:r>
            <w:proofErr w:type="spellEnd"/>
            <w:r>
              <w:t xml:space="preserve"> "nullable: true" property.</w:t>
            </w:r>
          </w:p>
        </w:tc>
        <w:tc>
          <w:tcPr>
            <w:tcW w:w="1346" w:type="dxa"/>
            <w:tcBorders>
              <w:top w:val="single" w:sz="4" w:space="0" w:color="auto"/>
              <w:left w:val="single" w:sz="4" w:space="0" w:color="auto"/>
              <w:bottom w:val="single" w:sz="4" w:space="0" w:color="auto"/>
              <w:right w:val="single" w:sz="4" w:space="0" w:color="auto"/>
            </w:tcBorders>
          </w:tcPr>
          <w:p w14:paraId="29502A9D" w14:textId="77777777" w:rsidR="00BF366E" w:rsidRDefault="00BF366E" w:rsidP="0053379A">
            <w:pPr>
              <w:pStyle w:val="TAL"/>
              <w:rPr>
                <w:lang w:eastAsia="zh-CN"/>
              </w:rPr>
            </w:pPr>
            <w:r>
              <w:rPr>
                <w:rFonts w:hint="eastAsia"/>
                <w:lang w:eastAsia="zh-CN"/>
              </w:rPr>
              <w:t>A</w:t>
            </w:r>
            <w:r>
              <w:rPr>
                <w:lang w:eastAsia="zh-CN"/>
              </w:rPr>
              <w:t>TSSS</w:t>
            </w:r>
          </w:p>
        </w:tc>
      </w:tr>
      <w:tr w:rsidR="00BF366E" w14:paraId="3DCBA8C2"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4F5F4FFD" w14:textId="77777777" w:rsidR="00BF366E" w:rsidRDefault="00BF366E" w:rsidP="0053379A">
            <w:pPr>
              <w:pStyle w:val="TAL"/>
            </w:pPr>
            <w:proofErr w:type="spellStart"/>
            <w:r>
              <w:t>Ambr</w:t>
            </w:r>
            <w:proofErr w:type="spellEnd"/>
          </w:p>
        </w:tc>
        <w:tc>
          <w:tcPr>
            <w:tcW w:w="1980" w:type="dxa"/>
            <w:tcBorders>
              <w:top w:val="single" w:sz="4" w:space="0" w:color="auto"/>
              <w:left w:val="single" w:sz="4" w:space="0" w:color="auto"/>
              <w:bottom w:val="single" w:sz="4" w:space="0" w:color="auto"/>
              <w:right w:val="single" w:sz="4" w:space="0" w:color="auto"/>
            </w:tcBorders>
          </w:tcPr>
          <w:p w14:paraId="168C7045"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24BBD0A6" w14:textId="77777777" w:rsidR="00BF366E" w:rsidRDefault="00BF366E" w:rsidP="0053379A">
            <w:pPr>
              <w:pStyle w:val="TAL"/>
            </w:pPr>
            <w:r>
              <w:t>Session AMBR.</w:t>
            </w:r>
          </w:p>
        </w:tc>
        <w:tc>
          <w:tcPr>
            <w:tcW w:w="1346" w:type="dxa"/>
            <w:tcBorders>
              <w:top w:val="single" w:sz="4" w:space="0" w:color="auto"/>
              <w:left w:val="single" w:sz="4" w:space="0" w:color="auto"/>
              <w:bottom w:val="single" w:sz="4" w:space="0" w:color="auto"/>
              <w:right w:val="single" w:sz="4" w:space="0" w:color="auto"/>
            </w:tcBorders>
          </w:tcPr>
          <w:p w14:paraId="54403204" w14:textId="77777777" w:rsidR="00BF366E" w:rsidRDefault="00BF366E" w:rsidP="0053379A">
            <w:pPr>
              <w:pStyle w:val="TAL"/>
            </w:pPr>
          </w:p>
        </w:tc>
      </w:tr>
      <w:tr w:rsidR="00BF366E" w14:paraId="5377A41F"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4915E421" w14:textId="77777777" w:rsidR="00BF366E" w:rsidRDefault="00BF366E" w:rsidP="0053379A">
            <w:pPr>
              <w:pStyle w:val="TAL"/>
            </w:pPr>
            <w:proofErr w:type="spellStart"/>
            <w:r>
              <w:t>AnGwAddress</w:t>
            </w:r>
            <w:proofErr w:type="spellEnd"/>
          </w:p>
        </w:tc>
        <w:tc>
          <w:tcPr>
            <w:tcW w:w="1980" w:type="dxa"/>
            <w:tcBorders>
              <w:top w:val="single" w:sz="4" w:space="0" w:color="auto"/>
              <w:left w:val="single" w:sz="4" w:space="0" w:color="auto"/>
              <w:bottom w:val="single" w:sz="4" w:space="0" w:color="auto"/>
              <w:right w:val="single" w:sz="4" w:space="0" w:color="auto"/>
            </w:tcBorders>
          </w:tcPr>
          <w:p w14:paraId="67DDB508" w14:textId="77777777" w:rsidR="00BF366E" w:rsidRDefault="00BF366E" w:rsidP="0053379A">
            <w:pPr>
              <w:pStyle w:val="TAL"/>
            </w:pPr>
            <w:r>
              <w:t>3GPP TS 29.514 [17]</w:t>
            </w:r>
          </w:p>
        </w:tc>
        <w:tc>
          <w:tcPr>
            <w:tcW w:w="4185" w:type="dxa"/>
            <w:tcBorders>
              <w:top w:val="single" w:sz="4" w:space="0" w:color="auto"/>
              <w:left w:val="single" w:sz="4" w:space="0" w:color="auto"/>
              <w:bottom w:val="single" w:sz="4" w:space="0" w:color="auto"/>
              <w:right w:val="single" w:sz="4" w:space="0" w:color="auto"/>
            </w:tcBorders>
          </w:tcPr>
          <w:p w14:paraId="3F76D517" w14:textId="77777777" w:rsidR="00BF366E" w:rsidRDefault="00BF366E" w:rsidP="0053379A">
            <w:pPr>
              <w:pStyle w:val="TAL"/>
            </w:pPr>
            <w:r>
              <w:t>Carries the control plane address of the access network gateway. (NOTE 1)</w:t>
            </w:r>
          </w:p>
        </w:tc>
        <w:tc>
          <w:tcPr>
            <w:tcW w:w="1346" w:type="dxa"/>
            <w:tcBorders>
              <w:top w:val="single" w:sz="4" w:space="0" w:color="auto"/>
              <w:left w:val="single" w:sz="4" w:space="0" w:color="auto"/>
              <w:bottom w:val="single" w:sz="4" w:space="0" w:color="auto"/>
              <w:right w:val="single" w:sz="4" w:space="0" w:color="auto"/>
            </w:tcBorders>
          </w:tcPr>
          <w:p w14:paraId="4CD99D62" w14:textId="77777777" w:rsidR="00BF366E" w:rsidRDefault="00BF366E" w:rsidP="0053379A">
            <w:pPr>
              <w:pStyle w:val="TAL"/>
            </w:pPr>
          </w:p>
        </w:tc>
      </w:tr>
      <w:tr w:rsidR="00BF366E" w14:paraId="6AAD319C"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FE02C34" w14:textId="77777777" w:rsidR="00BF366E" w:rsidRDefault="00BF366E" w:rsidP="0053379A">
            <w:pPr>
              <w:pStyle w:val="TAL"/>
            </w:pPr>
            <w:proofErr w:type="spellStart"/>
            <w:r>
              <w:t>ApplicationChargingId</w:t>
            </w:r>
            <w:proofErr w:type="spellEnd"/>
          </w:p>
        </w:tc>
        <w:tc>
          <w:tcPr>
            <w:tcW w:w="1980" w:type="dxa"/>
            <w:tcBorders>
              <w:top w:val="single" w:sz="4" w:space="0" w:color="auto"/>
              <w:left w:val="single" w:sz="4" w:space="0" w:color="auto"/>
              <w:bottom w:val="single" w:sz="4" w:space="0" w:color="auto"/>
              <w:right w:val="single" w:sz="4" w:space="0" w:color="auto"/>
            </w:tcBorders>
          </w:tcPr>
          <w:p w14:paraId="460C92CB"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6B684FA8" w14:textId="77777777" w:rsidR="00BF366E" w:rsidRDefault="00BF366E" w:rsidP="0053379A">
            <w:pPr>
              <w:pStyle w:val="TAL"/>
            </w:pPr>
            <w:r>
              <w:t>Application provided charging identifier allowing correlation of charging information.</w:t>
            </w:r>
          </w:p>
        </w:tc>
        <w:tc>
          <w:tcPr>
            <w:tcW w:w="1346" w:type="dxa"/>
            <w:tcBorders>
              <w:top w:val="single" w:sz="4" w:space="0" w:color="auto"/>
              <w:left w:val="single" w:sz="4" w:space="0" w:color="auto"/>
              <w:bottom w:val="single" w:sz="4" w:space="0" w:color="auto"/>
              <w:right w:val="single" w:sz="4" w:space="0" w:color="auto"/>
            </w:tcBorders>
          </w:tcPr>
          <w:p w14:paraId="1BC4DF0A" w14:textId="77777777" w:rsidR="00BF366E" w:rsidRDefault="00BF366E" w:rsidP="0053379A">
            <w:pPr>
              <w:pStyle w:val="TAL"/>
            </w:pPr>
            <w:proofErr w:type="spellStart"/>
            <w:r>
              <w:t>AF_Charging_Identifier</w:t>
            </w:r>
            <w:proofErr w:type="spellEnd"/>
          </w:p>
        </w:tc>
      </w:tr>
      <w:tr w:rsidR="00BF366E" w14:paraId="3E83EE8A"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1155299B" w14:textId="77777777" w:rsidR="00BF366E" w:rsidRDefault="00BF366E" w:rsidP="0053379A">
            <w:pPr>
              <w:pStyle w:val="TAL"/>
            </w:pPr>
            <w:r>
              <w:t>Arp</w:t>
            </w:r>
          </w:p>
        </w:tc>
        <w:tc>
          <w:tcPr>
            <w:tcW w:w="1980" w:type="dxa"/>
            <w:tcBorders>
              <w:top w:val="single" w:sz="4" w:space="0" w:color="auto"/>
              <w:left w:val="single" w:sz="4" w:space="0" w:color="auto"/>
              <w:bottom w:val="single" w:sz="4" w:space="0" w:color="auto"/>
              <w:right w:val="single" w:sz="4" w:space="0" w:color="auto"/>
            </w:tcBorders>
          </w:tcPr>
          <w:p w14:paraId="0B29E36C"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61065DFB" w14:textId="77777777" w:rsidR="00BF366E" w:rsidRDefault="00BF366E" w:rsidP="0053379A">
            <w:pPr>
              <w:pStyle w:val="TAL"/>
            </w:pPr>
            <w:r>
              <w:t>ARP.</w:t>
            </w:r>
          </w:p>
        </w:tc>
        <w:tc>
          <w:tcPr>
            <w:tcW w:w="1346" w:type="dxa"/>
            <w:tcBorders>
              <w:top w:val="single" w:sz="4" w:space="0" w:color="auto"/>
              <w:left w:val="single" w:sz="4" w:space="0" w:color="auto"/>
              <w:bottom w:val="single" w:sz="4" w:space="0" w:color="auto"/>
              <w:right w:val="single" w:sz="4" w:space="0" w:color="auto"/>
            </w:tcBorders>
          </w:tcPr>
          <w:p w14:paraId="4C50456B" w14:textId="77777777" w:rsidR="00BF366E" w:rsidRDefault="00BF366E" w:rsidP="0053379A">
            <w:pPr>
              <w:pStyle w:val="TAL"/>
            </w:pPr>
          </w:p>
        </w:tc>
      </w:tr>
      <w:tr w:rsidR="00BF366E" w14:paraId="7CA24256"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666307B6" w14:textId="77777777" w:rsidR="00BF366E" w:rsidRDefault="00BF366E" w:rsidP="0053379A">
            <w:pPr>
              <w:pStyle w:val="TAL"/>
            </w:pPr>
            <w:proofErr w:type="spellStart"/>
            <w:r>
              <w:t>AverWindow</w:t>
            </w:r>
            <w:proofErr w:type="spellEnd"/>
          </w:p>
        </w:tc>
        <w:tc>
          <w:tcPr>
            <w:tcW w:w="1980" w:type="dxa"/>
            <w:tcBorders>
              <w:top w:val="single" w:sz="4" w:space="0" w:color="auto"/>
              <w:left w:val="single" w:sz="4" w:space="0" w:color="auto"/>
              <w:bottom w:val="single" w:sz="4" w:space="0" w:color="auto"/>
              <w:right w:val="single" w:sz="4" w:space="0" w:color="auto"/>
            </w:tcBorders>
          </w:tcPr>
          <w:p w14:paraId="002BBA52"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2897902A" w14:textId="77777777" w:rsidR="00BF366E" w:rsidRDefault="00BF366E" w:rsidP="0053379A">
            <w:pPr>
              <w:pStyle w:val="TAL"/>
            </w:pPr>
            <w:r>
              <w:t>Averaging Window.</w:t>
            </w:r>
          </w:p>
        </w:tc>
        <w:tc>
          <w:tcPr>
            <w:tcW w:w="1346" w:type="dxa"/>
            <w:tcBorders>
              <w:top w:val="single" w:sz="4" w:space="0" w:color="auto"/>
              <w:left w:val="single" w:sz="4" w:space="0" w:color="auto"/>
              <w:bottom w:val="single" w:sz="4" w:space="0" w:color="auto"/>
              <w:right w:val="single" w:sz="4" w:space="0" w:color="auto"/>
            </w:tcBorders>
          </w:tcPr>
          <w:p w14:paraId="598273D3" w14:textId="77777777" w:rsidR="00BF366E" w:rsidRDefault="00BF366E" w:rsidP="0053379A">
            <w:pPr>
              <w:pStyle w:val="TAL"/>
            </w:pPr>
          </w:p>
        </w:tc>
      </w:tr>
      <w:tr w:rsidR="00BF366E" w14:paraId="39499CFD"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7D7D187" w14:textId="77777777" w:rsidR="00BF366E" w:rsidRDefault="00BF366E" w:rsidP="0053379A">
            <w:pPr>
              <w:pStyle w:val="TAL"/>
            </w:pPr>
            <w:proofErr w:type="spellStart"/>
            <w:r>
              <w:t>AverWindowRm</w:t>
            </w:r>
            <w:proofErr w:type="spellEnd"/>
          </w:p>
        </w:tc>
        <w:tc>
          <w:tcPr>
            <w:tcW w:w="1980" w:type="dxa"/>
            <w:tcBorders>
              <w:top w:val="single" w:sz="4" w:space="0" w:color="auto"/>
              <w:left w:val="single" w:sz="4" w:space="0" w:color="auto"/>
              <w:bottom w:val="single" w:sz="4" w:space="0" w:color="auto"/>
              <w:right w:val="single" w:sz="4" w:space="0" w:color="auto"/>
            </w:tcBorders>
          </w:tcPr>
          <w:p w14:paraId="2D8E24A6"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4120D0D7" w14:textId="77777777" w:rsidR="00BF366E" w:rsidRDefault="00BF366E" w:rsidP="0053379A">
            <w:pPr>
              <w:pStyle w:val="TAL"/>
            </w:pPr>
            <w:r>
              <w:t>This data type is defined in the same way as the "</w:t>
            </w:r>
            <w:proofErr w:type="spellStart"/>
            <w:r>
              <w:t>AverWindow</w:t>
            </w:r>
            <w:proofErr w:type="spellEnd"/>
            <w:r>
              <w:t xml:space="preserve">" data type, but with the </w:t>
            </w:r>
            <w:proofErr w:type="spellStart"/>
            <w:r>
              <w:t>OpenAPI</w:t>
            </w:r>
            <w:proofErr w:type="spellEnd"/>
            <w:r>
              <w:t xml:space="preserve"> "nullable: true" property.</w:t>
            </w:r>
          </w:p>
        </w:tc>
        <w:tc>
          <w:tcPr>
            <w:tcW w:w="1346" w:type="dxa"/>
            <w:tcBorders>
              <w:top w:val="single" w:sz="4" w:space="0" w:color="auto"/>
              <w:left w:val="single" w:sz="4" w:space="0" w:color="auto"/>
              <w:bottom w:val="single" w:sz="4" w:space="0" w:color="auto"/>
              <w:right w:val="single" w:sz="4" w:space="0" w:color="auto"/>
            </w:tcBorders>
          </w:tcPr>
          <w:p w14:paraId="22F8AE76" w14:textId="77777777" w:rsidR="00BF366E" w:rsidRDefault="00BF366E" w:rsidP="0053379A">
            <w:pPr>
              <w:pStyle w:val="TAL"/>
            </w:pPr>
          </w:p>
        </w:tc>
      </w:tr>
      <w:tr w:rsidR="00BF366E" w14:paraId="5EF2D2BF"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5818719F" w14:textId="77777777" w:rsidR="00BF366E" w:rsidRDefault="00BF366E" w:rsidP="0053379A">
            <w:pPr>
              <w:pStyle w:val="TAL"/>
            </w:pPr>
            <w:r>
              <w:t>Bytes</w:t>
            </w:r>
          </w:p>
        </w:tc>
        <w:tc>
          <w:tcPr>
            <w:tcW w:w="1980" w:type="dxa"/>
            <w:tcBorders>
              <w:top w:val="single" w:sz="4" w:space="0" w:color="auto"/>
              <w:left w:val="single" w:sz="4" w:space="0" w:color="auto"/>
              <w:bottom w:val="single" w:sz="4" w:space="0" w:color="auto"/>
              <w:right w:val="single" w:sz="4" w:space="0" w:color="auto"/>
            </w:tcBorders>
          </w:tcPr>
          <w:p w14:paraId="3CCBC730"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70A561E3" w14:textId="77777777" w:rsidR="00BF366E" w:rsidRDefault="00BF366E" w:rsidP="0053379A">
            <w:pPr>
              <w:pStyle w:val="TAL"/>
            </w:pPr>
            <w:r>
              <w:t>String with format "byte".</w:t>
            </w:r>
          </w:p>
        </w:tc>
        <w:tc>
          <w:tcPr>
            <w:tcW w:w="1346" w:type="dxa"/>
            <w:tcBorders>
              <w:top w:val="single" w:sz="4" w:space="0" w:color="auto"/>
              <w:left w:val="single" w:sz="4" w:space="0" w:color="auto"/>
              <w:bottom w:val="single" w:sz="4" w:space="0" w:color="auto"/>
              <w:right w:val="single" w:sz="4" w:space="0" w:color="auto"/>
            </w:tcBorders>
          </w:tcPr>
          <w:p w14:paraId="13A93F6C" w14:textId="77777777" w:rsidR="00BF366E" w:rsidRDefault="00BF366E" w:rsidP="0053379A">
            <w:pPr>
              <w:pStyle w:val="TAL"/>
            </w:pPr>
            <w:proofErr w:type="spellStart"/>
            <w:r>
              <w:t>TimeSensitiveNetworking</w:t>
            </w:r>
            <w:proofErr w:type="spellEnd"/>
          </w:p>
        </w:tc>
      </w:tr>
      <w:tr w:rsidR="00BF366E" w14:paraId="5CC3E943"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48BD24A" w14:textId="77777777" w:rsidR="00BF366E" w:rsidRDefault="00BF366E" w:rsidP="0053379A">
            <w:pPr>
              <w:pStyle w:val="TAL"/>
            </w:pPr>
            <w:proofErr w:type="spellStart"/>
            <w:r>
              <w:t>BitRate</w:t>
            </w:r>
            <w:proofErr w:type="spellEnd"/>
          </w:p>
        </w:tc>
        <w:tc>
          <w:tcPr>
            <w:tcW w:w="1980" w:type="dxa"/>
            <w:tcBorders>
              <w:top w:val="single" w:sz="4" w:space="0" w:color="auto"/>
              <w:left w:val="single" w:sz="4" w:space="0" w:color="auto"/>
              <w:bottom w:val="single" w:sz="4" w:space="0" w:color="auto"/>
              <w:right w:val="single" w:sz="4" w:space="0" w:color="auto"/>
            </w:tcBorders>
          </w:tcPr>
          <w:p w14:paraId="230F1FC0"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1641CB70" w14:textId="77777777" w:rsidR="00BF366E" w:rsidRDefault="00BF366E" w:rsidP="0053379A">
            <w:pPr>
              <w:pStyle w:val="TAL"/>
            </w:pPr>
            <w:r>
              <w:t>String representing a bit rate that shall be formatted as follows:</w:t>
            </w:r>
          </w:p>
          <w:p w14:paraId="7526547C" w14:textId="77777777" w:rsidR="00BF366E" w:rsidRDefault="00BF366E" w:rsidP="0053379A">
            <w:pPr>
              <w:pStyle w:val="TAL"/>
            </w:pPr>
          </w:p>
          <w:p w14:paraId="5A842037" w14:textId="77777777" w:rsidR="00BF366E" w:rsidRDefault="00BF366E" w:rsidP="0053379A">
            <w:pPr>
              <w:pStyle w:val="TAL"/>
            </w:pPr>
            <w:r>
              <w:t>pattern: "^\d+(\.\d+)? (</w:t>
            </w:r>
            <w:proofErr w:type="spellStart"/>
            <w:r>
              <w:t>bps|Kbps|Mbps|Gbps|</w:t>
            </w:r>
            <w:proofErr w:type="gramStart"/>
            <w:r>
              <w:t>Tbps</w:t>
            </w:r>
            <w:proofErr w:type="spellEnd"/>
            <w:r>
              <w:t>)$</w:t>
            </w:r>
            <w:proofErr w:type="gramEnd"/>
            <w:r>
              <w:t>"</w:t>
            </w:r>
          </w:p>
          <w:p w14:paraId="19D4D1E6" w14:textId="77777777" w:rsidR="00BF366E" w:rsidRDefault="00BF366E" w:rsidP="0053379A">
            <w:pPr>
              <w:pStyle w:val="TAL"/>
            </w:pPr>
            <w:r>
              <w:t xml:space="preserve">Examples: </w:t>
            </w:r>
          </w:p>
          <w:p w14:paraId="148517F5" w14:textId="77777777" w:rsidR="00BF366E" w:rsidRDefault="00BF366E" w:rsidP="0053379A">
            <w:pPr>
              <w:pStyle w:val="TAL"/>
            </w:pPr>
            <w:r>
              <w:t>"125 Mbps", "0.125 Gbps", "125000 Kbps".</w:t>
            </w:r>
          </w:p>
        </w:tc>
        <w:tc>
          <w:tcPr>
            <w:tcW w:w="1346" w:type="dxa"/>
            <w:tcBorders>
              <w:top w:val="single" w:sz="4" w:space="0" w:color="auto"/>
              <w:left w:val="single" w:sz="4" w:space="0" w:color="auto"/>
              <w:bottom w:val="single" w:sz="4" w:space="0" w:color="auto"/>
              <w:right w:val="single" w:sz="4" w:space="0" w:color="auto"/>
            </w:tcBorders>
          </w:tcPr>
          <w:p w14:paraId="50F4DCB5" w14:textId="77777777" w:rsidR="00BF366E" w:rsidRDefault="00BF366E" w:rsidP="0053379A">
            <w:pPr>
              <w:pStyle w:val="TAL"/>
            </w:pPr>
          </w:p>
        </w:tc>
      </w:tr>
      <w:tr w:rsidR="00BF366E" w14:paraId="1C35F124"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62D8A38D" w14:textId="77777777" w:rsidR="00BF366E" w:rsidRDefault="00BF366E" w:rsidP="0053379A">
            <w:pPr>
              <w:pStyle w:val="TAL"/>
            </w:pPr>
            <w:proofErr w:type="spellStart"/>
            <w:r>
              <w:t>BitRateRm</w:t>
            </w:r>
            <w:proofErr w:type="spellEnd"/>
          </w:p>
        </w:tc>
        <w:tc>
          <w:tcPr>
            <w:tcW w:w="1980" w:type="dxa"/>
            <w:tcBorders>
              <w:top w:val="single" w:sz="4" w:space="0" w:color="auto"/>
              <w:left w:val="single" w:sz="4" w:space="0" w:color="auto"/>
              <w:bottom w:val="single" w:sz="4" w:space="0" w:color="auto"/>
              <w:right w:val="single" w:sz="4" w:space="0" w:color="auto"/>
            </w:tcBorders>
          </w:tcPr>
          <w:p w14:paraId="2C074DDD"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2F42D181" w14:textId="77777777" w:rsidR="00BF366E" w:rsidRDefault="00BF366E" w:rsidP="0053379A">
            <w:pPr>
              <w:pStyle w:val="TAL"/>
            </w:pPr>
            <w:r>
              <w:t>This data type is defined in the same way as the "</w:t>
            </w:r>
            <w:proofErr w:type="spellStart"/>
            <w:r>
              <w:t>BitRate</w:t>
            </w:r>
            <w:proofErr w:type="spellEnd"/>
            <w:r>
              <w:t xml:space="preserve">" data type, but with the </w:t>
            </w:r>
            <w:proofErr w:type="spellStart"/>
            <w:r>
              <w:t>OpenAPI</w:t>
            </w:r>
            <w:proofErr w:type="spellEnd"/>
            <w:r>
              <w:t xml:space="preserve"> "nullable: true" property.</w:t>
            </w:r>
          </w:p>
        </w:tc>
        <w:tc>
          <w:tcPr>
            <w:tcW w:w="1346" w:type="dxa"/>
            <w:tcBorders>
              <w:top w:val="single" w:sz="4" w:space="0" w:color="auto"/>
              <w:left w:val="single" w:sz="4" w:space="0" w:color="auto"/>
              <w:bottom w:val="single" w:sz="4" w:space="0" w:color="auto"/>
              <w:right w:val="single" w:sz="4" w:space="0" w:color="auto"/>
            </w:tcBorders>
          </w:tcPr>
          <w:p w14:paraId="316C20E0" w14:textId="77777777" w:rsidR="00BF366E" w:rsidRDefault="00BF366E" w:rsidP="0053379A">
            <w:pPr>
              <w:pStyle w:val="TAL"/>
            </w:pPr>
          </w:p>
        </w:tc>
      </w:tr>
      <w:tr w:rsidR="00BF366E" w14:paraId="56FFC78E"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5C70BBA8" w14:textId="77777777" w:rsidR="00BF366E" w:rsidRDefault="00BF366E" w:rsidP="0053379A">
            <w:pPr>
              <w:pStyle w:val="TAL"/>
            </w:pPr>
            <w:proofErr w:type="spellStart"/>
            <w:r>
              <w:t>ChargingId</w:t>
            </w:r>
            <w:proofErr w:type="spellEnd"/>
          </w:p>
        </w:tc>
        <w:tc>
          <w:tcPr>
            <w:tcW w:w="1980" w:type="dxa"/>
            <w:tcBorders>
              <w:top w:val="single" w:sz="4" w:space="0" w:color="auto"/>
              <w:left w:val="single" w:sz="4" w:space="0" w:color="auto"/>
              <w:bottom w:val="single" w:sz="4" w:space="0" w:color="auto"/>
              <w:right w:val="single" w:sz="4" w:space="0" w:color="auto"/>
            </w:tcBorders>
          </w:tcPr>
          <w:p w14:paraId="6BDC041B"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7296651C" w14:textId="77777777" w:rsidR="00BF366E" w:rsidRDefault="00BF366E" w:rsidP="0053379A">
            <w:pPr>
              <w:pStyle w:val="TAL"/>
            </w:pPr>
            <w:r>
              <w:t>Charging identifier allowing correlation of charging information.</w:t>
            </w:r>
          </w:p>
        </w:tc>
        <w:tc>
          <w:tcPr>
            <w:tcW w:w="1346" w:type="dxa"/>
            <w:tcBorders>
              <w:top w:val="single" w:sz="4" w:space="0" w:color="auto"/>
              <w:left w:val="single" w:sz="4" w:space="0" w:color="auto"/>
              <w:bottom w:val="single" w:sz="4" w:space="0" w:color="auto"/>
              <w:right w:val="single" w:sz="4" w:space="0" w:color="auto"/>
            </w:tcBorders>
          </w:tcPr>
          <w:p w14:paraId="0EB1D331" w14:textId="77777777" w:rsidR="00BF366E" w:rsidRDefault="00BF366E" w:rsidP="0053379A">
            <w:pPr>
              <w:pStyle w:val="TAL"/>
            </w:pPr>
          </w:p>
        </w:tc>
      </w:tr>
      <w:tr w:rsidR="00BF366E" w14:paraId="33B45E2A"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D977ABD" w14:textId="77777777" w:rsidR="00BF366E" w:rsidRDefault="00BF366E" w:rsidP="0053379A">
            <w:pPr>
              <w:pStyle w:val="TAL"/>
            </w:pPr>
            <w:proofErr w:type="spellStart"/>
            <w:r>
              <w:t>ContentVersion</w:t>
            </w:r>
            <w:proofErr w:type="spellEnd"/>
          </w:p>
        </w:tc>
        <w:tc>
          <w:tcPr>
            <w:tcW w:w="1980" w:type="dxa"/>
            <w:tcBorders>
              <w:top w:val="single" w:sz="4" w:space="0" w:color="auto"/>
              <w:left w:val="single" w:sz="4" w:space="0" w:color="auto"/>
              <w:bottom w:val="single" w:sz="4" w:space="0" w:color="auto"/>
              <w:right w:val="single" w:sz="4" w:space="0" w:color="auto"/>
            </w:tcBorders>
          </w:tcPr>
          <w:p w14:paraId="274C6A92" w14:textId="77777777" w:rsidR="00BF366E" w:rsidRDefault="00BF366E" w:rsidP="0053379A">
            <w:pPr>
              <w:pStyle w:val="TAL"/>
            </w:pPr>
            <w:r>
              <w:t>3GPP TS 29.514 [17]</w:t>
            </w:r>
          </w:p>
        </w:tc>
        <w:tc>
          <w:tcPr>
            <w:tcW w:w="4185" w:type="dxa"/>
            <w:tcBorders>
              <w:top w:val="single" w:sz="4" w:space="0" w:color="auto"/>
              <w:left w:val="single" w:sz="4" w:space="0" w:color="auto"/>
              <w:bottom w:val="single" w:sz="4" w:space="0" w:color="auto"/>
              <w:right w:val="single" w:sz="4" w:space="0" w:color="auto"/>
            </w:tcBorders>
          </w:tcPr>
          <w:p w14:paraId="39A12893" w14:textId="77777777" w:rsidR="00BF366E" w:rsidRDefault="00BF366E" w:rsidP="0053379A">
            <w:pPr>
              <w:pStyle w:val="TAL"/>
            </w:pPr>
            <w:r>
              <w:t>Indicates the content version of a PCC rule. It uniquely identifies a version of the PCC rule as defined in subclause 4.2.6.2.14.</w:t>
            </w:r>
          </w:p>
        </w:tc>
        <w:tc>
          <w:tcPr>
            <w:tcW w:w="1346" w:type="dxa"/>
            <w:tcBorders>
              <w:top w:val="single" w:sz="4" w:space="0" w:color="auto"/>
              <w:left w:val="single" w:sz="4" w:space="0" w:color="auto"/>
              <w:bottom w:val="single" w:sz="4" w:space="0" w:color="auto"/>
              <w:right w:val="single" w:sz="4" w:space="0" w:color="auto"/>
            </w:tcBorders>
          </w:tcPr>
          <w:p w14:paraId="769E5874" w14:textId="77777777" w:rsidR="00BF366E" w:rsidRDefault="00BF366E" w:rsidP="0053379A">
            <w:pPr>
              <w:pStyle w:val="TAL"/>
            </w:pPr>
            <w:proofErr w:type="spellStart"/>
            <w:r>
              <w:t>RuleVersioning</w:t>
            </w:r>
            <w:proofErr w:type="spellEnd"/>
          </w:p>
        </w:tc>
      </w:tr>
      <w:tr w:rsidR="00BF366E" w14:paraId="671D3B70"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98D4D32" w14:textId="77777777" w:rsidR="00BF366E" w:rsidRDefault="00BF366E" w:rsidP="0053379A">
            <w:pPr>
              <w:pStyle w:val="TAL"/>
            </w:pPr>
            <w:proofErr w:type="spellStart"/>
            <w:r>
              <w:t>DateTime</w:t>
            </w:r>
            <w:proofErr w:type="spellEnd"/>
          </w:p>
        </w:tc>
        <w:tc>
          <w:tcPr>
            <w:tcW w:w="1980" w:type="dxa"/>
            <w:tcBorders>
              <w:top w:val="single" w:sz="4" w:space="0" w:color="auto"/>
              <w:left w:val="single" w:sz="4" w:space="0" w:color="auto"/>
              <w:bottom w:val="single" w:sz="4" w:space="0" w:color="auto"/>
              <w:right w:val="single" w:sz="4" w:space="0" w:color="auto"/>
            </w:tcBorders>
          </w:tcPr>
          <w:p w14:paraId="2CD74C22"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5A908D71" w14:textId="77777777" w:rsidR="00BF366E" w:rsidRDefault="00BF366E" w:rsidP="0053379A">
            <w:pPr>
              <w:pStyle w:val="TAL"/>
            </w:pPr>
            <w:r>
              <w:t xml:space="preserve">String with format "date-time" as defined in </w:t>
            </w:r>
            <w:proofErr w:type="spellStart"/>
            <w:r>
              <w:t>OpenAPI</w:t>
            </w:r>
            <w:proofErr w:type="spellEnd"/>
            <w:r>
              <w:t> Specification [10].</w:t>
            </w:r>
          </w:p>
        </w:tc>
        <w:tc>
          <w:tcPr>
            <w:tcW w:w="1346" w:type="dxa"/>
            <w:tcBorders>
              <w:top w:val="single" w:sz="4" w:space="0" w:color="auto"/>
              <w:left w:val="single" w:sz="4" w:space="0" w:color="auto"/>
              <w:bottom w:val="single" w:sz="4" w:space="0" w:color="auto"/>
              <w:right w:val="single" w:sz="4" w:space="0" w:color="auto"/>
            </w:tcBorders>
          </w:tcPr>
          <w:p w14:paraId="768F00C3" w14:textId="77777777" w:rsidR="00BF366E" w:rsidRDefault="00BF366E" w:rsidP="0053379A">
            <w:pPr>
              <w:pStyle w:val="TAL"/>
            </w:pPr>
          </w:p>
        </w:tc>
      </w:tr>
      <w:tr w:rsidR="00BF366E" w14:paraId="6D33EC6E"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677E289A" w14:textId="77777777" w:rsidR="00BF366E" w:rsidRDefault="00BF366E" w:rsidP="0053379A">
            <w:pPr>
              <w:pStyle w:val="TAL"/>
            </w:pPr>
            <w:proofErr w:type="spellStart"/>
            <w:r>
              <w:t>DateTimeRm</w:t>
            </w:r>
            <w:proofErr w:type="spellEnd"/>
          </w:p>
        </w:tc>
        <w:tc>
          <w:tcPr>
            <w:tcW w:w="1980" w:type="dxa"/>
            <w:tcBorders>
              <w:top w:val="single" w:sz="4" w:space="0" w:color="auto"/>
              <w:left w:val="single" w:sz="4" w:space="0" w:color="auto"/>
              <w:bottom w:val="single" w:sz="4" w:space="0" w:color="auto"/>
              <w:right w:val="single" w:sz="4" w:space="0" w:color="auto"/>
            </w:tcBorders>
          </w:tcPr>
          <w:p w14:paraId="6DE891E1"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0E316133" w14:textId="77777777" w:rsidR="00BF366E" w:rsidRDefault="00BF366E" w:rsidP="0053379A">
            <w:pPr>
              <w:pStyle w:val="TAL"/>
            </w:pPr>
            <w:r>
              <w:t>This data type is defined in the same way as the "</w:t>
            </w:r>
            <w:proofErr w:type="spellStart"/>
            <w:r>
              <w:t>DateTime</w:t>
            </w:r>
            <w:proofErr w:type="spellEnd"/>
            <w:r>
              <w:t xml:space="preserve">" data type, but with the </w:t>
            </w:r>
            <w:proofErr w:type="spellStart"/>
            <w:r>
              <w:t>OpenAPI</w:t>
            </w:r>
            <w:proofErr w:type="spellEnd"/>
            <w:r>
              <w:t xml:space="preserve"> "nullable: true" property.</w:t>
            </w:r>
          </w:p>
        </w:tc>
        <w:tc>
          <w:tcPr>
            <w:tcW w:w="1346" w:type="dxa"/>
            <w:tcBorders>
              <w:top w:val="single" w:sz="4" w:space="0" w:color="auto"/>
              <w:left w:val="single" w:sz="4" w:space="0" w:color="auto"/>
              <w:bottom w:val="single" w:sz="4" w:space="0" w:color="auto"/>
              <w:right w:val="single" w:sz="4" w:space="0" w:color="auto"/>
            </w:tcBorders>
          </w:tcPr>
          <w:p w14:paraId="176A89C4" w14:textId="77777777" w:rsidR="00BF366E" w:rsidRDefault="00BF366E" w:rsidP="0053379A">
            <w:pPr>
              <w:pStyle w:val="TAL"/>
            </w:pPr>
          </w:p>
        </w:tc>
      </w:tr>
      <w:tr w:rsidR="00BF366E" w14:paraId="173E6837"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C023C0E" w14:textId="77777777" w:rsidR="00BF366E" w:rsidRDefault="00BF366E" w:rsidP="0053379A">
            <w:pPr>
              <w:pStyle w:val="TAL"/>
            </w:pPr>
            <w:bookmarkStart w:id="156" w:name="_Hlk41311485"/>
            <w:proofErr w:type="spellStart"/>
            <w:r>
              <w:t>DddT</w:t>
            </w:r>
            <w:bookmarkStart w:id="157" w:name="_Hlk41311431"/>
            <w:r>
              <w:t>rafficDescriptor</w:t>
            </w:r>
            <w:bookmarkEnd w:id="156"/>
            <w:bookmarkEnd w:id="157"/>
            <w:proofErr w:type="spellEnd"/>
          </w:p>
        </w:tc>
        <w:tc>
          <w:tcPr>
            <w:tcW w:w="1980" w:type="dxa"/>
            <w:tcBorders>
              <w:top w:val="single" w:sz="4" w:space="0" w:color="auto"/>
              <w:left w:val="single" w:sz="4" w:space="0" w:color="auto"/>
              <w:bottom w:val="single" w:sz="4" w:space="0" w:color="auto"/>
              <w:right w:val="single" w:sz="4" w:space="0" w:color="auto"/>
            </w:tcBorders>
          </w:tcPr>
          <w:p w14:paraId="7CC6EE47"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76B00A1C" w14:textId="77777777" w:rsidR="00BF366E" w:rsidRDefault="00BF366E" w:rsidP="0053379A">
            <w:pPr>
              <w:pStyle w:val="TAL"/>
            </w:pPr>
            <w:r>
              <w:rPr>
                <w:rFonts w:hint="eastAsia"/>
              </w:rPr>
              <w:t>T</w:t>
            </w:r>
            <w:r>
              <w:t>raffic Descriptor</w:t>
            </w:r>
          </w:p>
        </w:tc>
        <w:tc>
          <w:tcPr>
            <w:tcW w:w="1346" w:type="dxa"/>
            <w:tcBorders>
              <w:top w:val="single" w:sz="4" w:space="0" w:color="auto"/>
              <w:left w:val="single" w:sz="4" w:space="0" w:color="auto"/>
              <w:bottom w:val="single" w:sz="4" w:space="0" w:color="auto"/>
              <w:right w:val="single" w:sz="4" w:space="0" w:color="auto"/>
            </w:tcBorders>
          </w:tcPr>
          <w:p w14:paraId="5A80B8CD" w14:textId="77777777" w:rsidR="00BF366E" w:rsidRDefault="00BF366E" w:rsidP="0053379A">
            <w:pPr>
              <w:pStyle w:val="TAL"/>
            </w:pPr>
            <w:proofErr w:type="spellStart"/>
            <w:r>
              <w:t>DDNEventPolicyControl</w:t>
            </w:r>
            <w:proofErr w:type="spellEnd"/>
          </w:p>
        </w:tc>
      </w:tr>
      <w:tr w:rsidR="00BF366E" w14:paraId="5F67CFAF"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5030D45B" w14:textId="77777777" w:rsidR="00BF366E" w:rsidRDefault="00BF366E" w:rsidP="0053379A">
            <w:pPr>
              <w:pStyle w:val="TAL"/>
            </w:pPr>
            <w:proofErr w:type="spellStart"/>
            <w:r>
              <w:t>DlDataDelivery</w:t>
            </w:r>
            <w:r>
              <w:rPr>
                <w:noProof/>
              </w:rPr>
              <w:t>Status</w:t>
            </w:r>
            <w:proofErr w:type="spellEnd"/>
          </w:p>
        </w:tc>
        <w:tc>
          <w:tcPr>
            <w:tcW w:w="1980" w:type="dxa"/>
            <w:tcBorders>
              <w:top w:val="single" w:sz="4" w:space="0" w:color="auto"/>
              <w:left w:val="single" w:sz="4" w:space="0" w:color="auto"/>
              <w:bottom w:val="single" w:sz="4" w:space="0" w:color="auto"/>
              <w:right w:val="single" w:sz="4" w:space="0" w:color="auto"/>
            </w:tcBorders>
          </w:tcPr>
          <w:p w14:paraId="7C4F80BF"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110B097D" w14:textId="77777777" w:rsidR="00BF366E" w:rsidRDefault="00BF366E" w:rsidP="0053379A">
            <w:pPr>
              <w:pStyle w:val="TAL"/>
            </w:pPr>
            <w:r>
              <w:t>Downlink data delivery status.</w:t>
            </w:r>
          </w:p>
        </w:tc>
        <w:tc>
          <w:tcPr>
            <w:tcW w:w="1346" w:type="dxa"/>
            <w:tcBorders>
              <w:top w:val="single" w:sz="4" w:space="0" w:color="auto"/>
              <w:left w:val="single" w:sz="4" w:space="0" w:color="auto"/>
              <w:bottom w:val="single" w:sz="4" w:space="0" w:color="auto"/>
              <w:right w:val="single" w:sz="4" w:space="0" w:color="auto"/>
            </w:tcBorders>
          </w:tcPr>
          <w:p w14:paraId="6F77BBAD" w14:textId="77777777" w:rsidR="00BF366E" w:rsidRDefault="00BF366E" w:rsidP="0053379A">
            <w:pPr>
              <w:pStyle w:val="TAL"/>
            </w:pPr>
            <w:proofErr w:type="spellStart"/>
            <w:r>
              <w:t>DDNEventPolicyControl</w:t>
            </w:r>
            <w:proofErr w:type="spellEnd"/>
          </w:p>
        </w:tc>
      </w:tr>
      <w:tr w:rsidR="00BF366E" w14:paraId="374AC837"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C9765E2" w14:textId="77777777" w:rsidR="00BF366E" w:rsidRDefault="00BF366E" w:rsidP="0053379A">
            <w:pPr>
              <w:pStyle w:val="TAL"/>
            </w:pPr>
            <w:proofErr w:type="spellStart"/>
            <w:r>
              <w:t>DnaiChangeType</w:t>
            </w:r>
            <w:proofErr w:type="spellEnd"/>
          </w:p>
        </w:tc>
        <w:tc>
          <w:tcPr>
            <w:tcW w:w="1980" w:type="dxa"/>
            <w:tcBorders>
              <w:top w:val="single" w:sz="4" w:space="0" w:color="auto"/>
              <w:left w:val="single" w:sz="4" w:space="0" w:color="auto"/>
              <w:bottom w:val="single" w:sz="4" w:space="0" w:color="auto"/>
              <w:right w:val="single" w:sz="4" w:space="0" w:color="auto"/>
            </w:tcBorders>
          </w:tcPr>
          <w:p w14:paraId="472C6BDD"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0E32D22F" w14:textId="77777777" w:rsidR="00BF366E" w:rsidRDefault="00BF366E" w:rsidP="0053379A">
            <w:pPr>
              <w:pStyle w:val="TAL"/>
            </w:pPr>
            <w:r>
              <w:t>Describes the types of DNAI change.</w:t>
            </w:r>
          </w:p>
        </w:tc>
        <w:tc>
          <w:tcPr>
            <w:tcW w:w="1346" w:type="dxa"/>
            <w:tcBorders>
              <w:top w:val="single" w:sz="4" w:space="0" w:color="auto"/>
              <w:left w:val="single" w:sz="4" w:space="0" w:color="auto"/>
              <w:bottom w:val="single" w:sz="4" w:space="0" w:color="auto"/>
              <w:right w:val="single" w:sz="4" w:space="0" w:color="auto"/>
            </w:tcBorders>
          </w:tcPr>
          <w:p w14:paraId="4EB600D5" w14:textId="77777777" w:rsidR="00BF366E" w:rsidRDefault="00BF366E" w:rsidP="0053379A">
            <w:pPr>
              <w:pStyle w:val="TAL"/>
            </w:pPr>
          </w:p>
        </w:tc>
      </w:tr>
      <w:tr w:rsidR="00BF366E" w14:paraId="0A741E1C"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4AEFC1D8" w14:textId="77777777" w:rsidR="00BF366E" w:rsidRDefault="00BF366E" w:rsidP="0053379A">
            <w:pPr>
              <w:pStyle w:val="TAL"/>
            </w:pPr>
            <w:proofErr w:type="spellStart"/>
            <w:r>
              <w:t>Dnn</w:t>
            </w:r>
            <w:proofErr w:type="spellEnd"/>
          </w:p>
        </w:tc>
        <w:tc>
          <w:tcPr>
            <w:tcW w:w="1980" w:type="dxa"/>
            <w:tcBorders>
              <w:top w:val="single" w:sz="4" w:space="0" w:color="auto"/>
              <w:left w:val="single" w:sz="4" w:space="0" w:color="auto"/>
              <w:bottom w:val="single" w:sz="4" w:space="0" w:color="auto"/>
              <w:right w:val="single" w:sz="4" w:space="0" w:color="auto"/>
            </w:tcBorders>
          </w:tcPr>
          <w:p w14:paraId="6AEC4978"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05CB5DCF" w14:textId="77777777" w:rsidR="00BF366E" w:rsidRDefault="00BF366E" w:rsidP="0053379A">
            <w:pPr>
              <w:pStyle w:val="TAL"/>
            </w:pPr>
            <w:r>
              <w:t>The DNN the user is connected to.</w:t>
            </w:r>
          </w:p>
        </w:tc>
        <w:tc>
          <w:tcPr>
            <w:tcW w:w="1346" w:type="dxa"/>
            <w:tcBorders>
              <w:top w:val="single" w:sz="4" w:space="0" w:color="auto"/>
              <w:left w:val="single" w:sz="4" w:space="0" w:color="auto"/>
              <w:bottom w:val="single" w:sz="4" w:space="0" w:color="auto"/>
              <w:right w:val="single" w:sz="4" w:space="0" w:color="auto"/>
            </w:tcBorders>
          </w:tcPr>
          <w:p w14:paraId="65DA802D" w14:textId="77777777" w:rsidR="00BF366E" w:rsidRDefault="00BF366E" w:rsidP="0053379A">
            <w:pPr>
              <w:pStyle w:val="TAL"/>
            </w:pPr>
          </w:p>
        </w:tc>
      </w:tr>
      <w:tr w:rsidR="00BF366E" w14:paraId="44C83F33"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3B3D0E5" w14:textId="77777777" w:rsidR="00BF366E" w:rsidRDefault="00BF366E" w:rsidP="0053379A">
            <w:pPr>
              <w:pStyle w:val="TAL"/>
            </w:pPr>
            <w:proofErr w:type="spellStart"/>
            <w:r>
              <w:t>DnnSelectionMode</w:t>
            </w:r>
            <w:proofErr w:type="spellEnd"/>
          </w:p>
        </w:tc>
        <w:tc>
          <w:tcPr>
            <w:tcW w:w="1980" w:type="dxa"/>
            <w:tcBorders>
              <w:top w:val="single" w:sz="4" w:space="0" w:color="auto"/>
              <w:left w:val="single" w:sz="4" w:space="0" w:color="auto"/>
              <w:bottom w:val="single" w:sz="4" w:space="0" w:color="auto"/>
              <w:right w:val="single" w:sz="4" w:space="0" w:color="auto"/>
            </w:tcBorders>
          </w:tcPr>
          <w:p w14:paraId="4461A7EC" w14:textId="77777777" w:rsidR="00BF366E" w:rsidRDefault="00BF366E" w:rsidP="0053379A">
            <w:pPr>
              <w:pStyle w:val="TAL"/>
            </w:pPr>
            <w:r>
              <w:t>3GPP TS 29.502 [22]</w:t>
            </w:r>
          </w:p>
        </w:tc>
        <w:tc>
          <w:tcPr>
            <w:tcW w:w="4185" w:type="dxa"/>
            <w:tcBorders>
              <w:top w:val="single" w:sz="4" w:space="0" w:color="auto"/>
              <w:left w:val="single" w:sz="4" w:space="0" w:color="auto"/>
              <w:bottom w:val="single" w:sz="4" w:space="0" w:color="auto"/>
              <w:right w:val="single" w:sz="4" w:space="0" w:color="auto"/>
            </w:tcBorders>
          </w:tcPr>
          <w:p w14:paraId="7173F48E" w14:textId="77777777" w:rsidR="00BF366E" w:rsidRDefault="00BF366E" w:rsidP="0053379A">
            <w:pPr>
              <w:pStyle w:val="TAL"/>
            </w:pPr>
            <w:r>
              <w:rPr>
                <w:rFonts w:hint="eastAsia"/>
                <w:lang w:eastAsia="zh-CN"/>
              </w:rPr>
              <w:t>DNN selection mode</w:t>
            </w:r>
            <w:r>
              <w:rPr>
                <w:lang w:eastAsia="zh-CN"/>
              </w:rPr>
              <w:t>.</w:t>
            </w:r>
          </w:p>
        </w:tc>
        <w:tc>
          <w:tcPr>
            <w:tcW w:w="1346" w:type="dxa"/>
            <w:tcBorders>
              <w:top w:val="single" w:sz="4" w:space="0" w:color="auto"/>
              <w:left w:val="single" w:sz="4" w:space="0" w:color="auto"/>
              <w:bottom w:val="single" w:sz="4" w:space="0" w:color="auto"/>
              <w:right w:val="single" w:sz="4" w:space="0" w:color="auto"/>
            </w:tcBorders>
          </w:tcPr>
          <w:p w14:paraId="0879D40A" w14:textId="77777777" w:rsidR="00BF366E" w:rsidRDefault="00BF366E" w:rsidP="0053379A">
            <w:pPr>
              <w:pStyle w:val="TAL"/>
            </w:pPr>
            <w:proofErr w:type="spellStart"/>
            <w:r>
              <w:t>DNNSelectionMode</w:t>
            </w:r>
            <w:proofErr w:type="spellEnd"/>
          </w:p>
        </w:tc>
      </w:tr>
      <w:tr w:rsidR="00BF366E" w14:paraId="2F5BC3D3"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512D70E0" w14:textId="77777777" w:rsidR="00BF366E" w:rsidRDefault="00BF366E" w:rsidP="0053379A">
            <w:pPr>
              <w:pStyle w:val="TAL"/>
            </w:pPr>
            <w:proofErr w:type="spellStart"/>
            <w:r>
              <w:t>DurationSec</w:t>
            </w:r>
            <w:proofErr w:type="spellEnd"/>
          </w:p>
        </w:tc>
        <w:tc>
          <w:tcPr>
            <w:tcW w:w="1980" w:type="dxa"/>
            <w:tcBorders>
              <w:top w:val="single" w:sz="4" w:space="0" w:color="auto"/>
              <w:left w:val="single" w:sz="4" w:space="0" w:color="auto"/>
              <w:bottom w:val="single" w:sz="4" w:space="0" w:color="auto"/>
              <w:right w:val="single" w:sz="4" w:space="0" w:color="auto"/>
            </w:tcBorders>
          </w:tcPr>
          <w:p w14:paraId="57502A0C"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396A050C" w14:textId="77777777" w:rsidR="00BF366E" w:rsidRDefault="00BF366E" w:rsidP="0053379A">
            <w:pPr>
              <w:pStyle w:val="TAL"/>
            </w:pPr>
            <w:r>
              <w:t xml:space="preserve">Identifies </w:t>
            </w:r>
            <w:proofErr w:type="gramStart"/>
            <w:r>
              <w:t>a period of time</w:t>
            </w:r>
            <w:proofErr w:type="gramEnd"/>
            <w:r>
              <w:t xml:space="preserve"> in units of seconds.</w:t>
            </w:r>
          </w:p>
        </w:tc>
        <w:tc>
          <w:tcPr>
            <w:tcW w:w="1346" w:type="dxa"/>
            <w:tcBorders>
              <w:top w:val="single" w:sz="4" w:space="0" w:color="auto"/>
              <w:left w:val="single" w:sz="4" w:space="0" w:color="auto"/>
              <w:bottom w:val="single" w:sz="4" w:space="0" w:color="auto"/>
              <w:right w:val="single" w:sz="4" w:space="0" w:color="auto"/>
            </w:tcBorders>
          </w:tcPr>
          <w:p w14:paraId="33506C69" w14:textId="77777777" w:rsidR="00BF366E" w:rsidRDefault="00BF366E" w:rsidP="0053379A">
            <w:pPr>
              <w:pStyle w:val="TAL"/>
            </w:pPr>
          </w:p>
        </w:tc>
      </w:tr>
      <w:tr w:rsidR="00BF366E" w14:paraId="655DE5EE"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6E743AA9" w14:textId="77777777" w:rsidR="00BF366E" w:rsidRDefault="00BF366E" w:rsidP="0053379A">
            <w:pPr>
              <w:pStyle w:val="TAL"/>
            </w:pPr>
            <w:proofErr w:type="spellStart"/>
            <w:r>
              <w:t>DurationSecRm</w:t>
            </w:r>
            <w:proofErr w:type="spellEnd"/>
          </w:p>
        </w:tc>
        <w:tc>
          <w:tcPr>
            <w:tcW w:w="1980" w:type="dxa"/>
            <w:tcBorders>
              <w:top w:val="single" w:sz="4" w:space="0" w:color="auto"/>
              <w:left w:val="single" w:sz="4" w:space="0" w:color="auto"/>
              <w:bottom w:val="single" w:sz="4" w:space="0" w:color="auto"/>
              <w:right w:val="single" w:sz="4" w:space="0" w:color="auto"/>
            </w:tcBorders>
          </w:tcPr>
          <w:p w14:paraId="7BFB4A65"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7261FF32" w14:textId="77777777" w:rsidR="00BF366E" w:rsidRDefault="00BF366E" w:rsidP="0053379A">
            <w:pPr>
              <w:pStyle w:val="TAL"/>
            </w:pPr>
            <w:r>
              <w:t>This data type is defined in the same way as the "</w:t>
            </w:r>
            <w:proofErr w:type="spellStart"/>
            <w:r>
              <w:t>DurationSec</w:t>
            </w:r>
            <w:proofErr w:type="spellEnd"/>
            <w:r>
              <w:t xml:space="preserve">" data type, but with the </w:t>
            </w:r>
            <w:proofErr w:type="spellStart"/>
            <w:r>
              <w:t>OpenAPI</w:t>
            </w:r>
            <w:proofErr w:type="spellEnd"/>
            <w:r>
              <w:t xml:space="preserve"> "nullable: true" property.</w:t>
            </w:r>
          </w:p>
        </w:tc>
        <w:tc>
          <w:tcPr>
            <w:tcW w:w="1346" w:type="dxa"/>
            <w:tcBorders>
              <w:top w:val="single" w:sz="4" w:space="0" w:color="auto"/>
              <w:left w:val="single" w:sz="4" w:space="0" w:color="auto"/>
              <w:bottom w:val="single" w:sz="4" w:space="0" w:color="auto"/>
              <w:right w:val="single" w:sz="4" w:space="0" w:color="auto"/>
            </w:tcBorders>
          </w:tcPr>
          <w:p w14:paraId="348820C5" w14:textId="77777777" w:rsidR="00BF366E" w:rsidRDefault="00BF366E" w:rsidP="0053379A">
            <w:pPr>
              <w:pStyle w:val="TAL"/>
            </w:pPr>
          </w:p>
        </w:tc>
      </w:tr>
      <w:tr w:rsidR="00090D23" w14:paraId="51B13CE6" w14:textId="77777777" w:rsidTr="00090D23">
        <w:trPr>
          <w:cantSplit/>
          <w:trHeight w:val="227"/>
          <w:jc w:val="center"/>
          <w:ins w:id="158" w:author="Nokia" w:date="2021-10-30T17:11:00Z"/>
        </w:trPr>
        <w:tc>
          <w:tcPr>
            <w:tcW w:w="2145" w:type="dxa"/>
            <w:tcBorders>
              <w:top w:val="single" w:sz="4" w:space="0" w:color="auto"/>
              <w:left w:val="single" w:sz="4" w:space="0" w:color="auto"/>
              <w:bottom w:val="single" w:sz="4" w:space="0" w:color="auto"/>
              <w:right w:val="single" w:sz="4" w:space="0" w:color="auto"/>
            </w:tcBorders>
          </w:tcPr>
          <w:p w14:paraId="3B91427A" w14:textId="631E2D3E" w:rsidR="00090D23" w:rsidRDefault="00090D23" w:rsidP="00090D23">
            <w:pPr>
              <w:pStyle w:val="TAL"/>
              <w:rPr>
                <w:ins w:id="159" w:author="Nokia" w:date="2021-10-30T17:11:00Z"/>
              </w:rPr>
            </w:pPr>
            <w:proofErr w:type="spellStart"/>
            <w:ins w:id="160" w:author="Nokia" w:date="2021-10-30T17:11:00Z">
              <w:r>
                <w:t>EasIpReplacementInfo</w:t>
              </w:r>
              <w:proofErr w:type="spellEnd"/>
            </w:ins>
          </w:p>
        </w:tc>
        <w:tc>
          <w:tcPr>
            <w:tcW w:w="1980" w:type="dxa"/>
            <w:tcBorders>
              <w:top w:val="single" w:sz="4" w:space="0" w:color="auto"/>
              <w:left w:val="single" w:sz="4" w:space="0" w:color="auto"/>
              <w:bottom w:val="single" w:sz="4" w:space="0" w:color="auto"/>
              <w:right w:val="single" w:sz="4" w:space="0" w:color="auto"/>
            </w:tcBorders>
          </w:tcPr>
          <w:p w14:paraId="4EB00921" w14:textId="180E921B" w:rsidR="00090D23" w:rsidRDefault="00090D23" w:rsidP="00090D23">
            <w:pPr>
              <w:pStyle w:val="TAL"/>
              <w:rPr>
                <w:ins w:id="161" w:author="Nokia" w:date="2021-10-30T17:11:00Z"/>
              </w:rPr>
            </w:pPr>
            <w:ins w:id="162" w:author="Nokia" w:date="2021-10-30T17:11:00Z">
              <w:r>
                <w:t>3GPP TS 29.5</w:t>
              </w:r>
            </w:ins>
            <w:ins w:id="163" w:author="Nokia" w:date="2021-11-16T12:53:00Z">
              <w:r w:rsidR="00E21B5C">
                <w:t>71</w:t>
              </w:r>
            </w:ins>
            <w:ins w:id="164" w:author="Nokia" w:date="2021-10-30T17:11:00Z">
              <w:r>
                <w:t> [</w:t>
              </w:r>
            </w:ins>
            <w:ins w:id="165" w:author="Nokia" w:date="2021-11-16T12:53:00Z">
              <w:r w:rsidR="00E21B5C">
                <w:t>11</w:t>
              </w:r>
            </w:ins>
            <w:ins w:id="166" w:author="Nokia" w:date="2021-10-30T17:11:00Z">
              <w:r>
                <w:t>]</w:t>
              </w:r>
            </w:ins>
          </w:p>
        </w:tc>
        <w:tc>
          <w:tcPr>
            <w:tcW w:w="4185" w:type="dxa"/>
            <w:tcBorders>
              <w:top w:val="single" w:sz="4" w:space="0" w:color="auto"/>
              <w:left w:val="single" w:sz="4" w:space="0" w:color="auto"/>
              <w:bottom w:val="single" w:sz="4" w:space="0" w:color="auto"/>
              <w:right w:val="single" w:sz="4" w:space="0" w:color="auto"/>
            </w:tcBorders>
          </w:tcPr>
          <w:p w14:paraId="525B036A" w14:textId="6A08F7B4" w:rsidR="00090D23" w:rsidRDefault="00090D23" w:rsidP="00090D23">
            <w:pPr>
              <w:pStyle w:val="TAL"/>
              <w:rPr>
                <w:ins w:id="167" w:author="Nokia" w:date="2021-10-30T17:11:00Z"/>
              </w:rPr>
            </w:pPr>
            <w:ins w:id="168" w:author="Nokia" w:date="2021-10-30T17:11:00Z">
              <w:r>
                <w:rPr>
                  <w:rFonts w:cs="Arial"/>
                  <w:szCs w:val="18"/>
                  <w:lang w:eastAsia="zh-CN"/>
                </w:rPr>
                <w:t>Contains EAS IP replacement information for a Source and a Target EAS.</w:t>
              </w:r>
            </w:ins>
          </w:p>
        </w:tc>
        <w:tc>
          <w:tcPr>
            <w:tcW w:w="1346" w:type="dxa"/>
            <w:tcBorders>
              <w:top w:val="single" w:sz="4" w:space="0" w:color="auto"/>
              <w:left w:val="single" w:sz="4" w:space="0" w:color="auto"/>
              <w:bottom w:val="single" w:sz="4" w:space="0" w:color="auto"/>
              <w:right w:val="single" w:sz="4" w:space="0" w:color="auto"/>
            </w:tcBorders>
          </w:tcPr>
          <w:p w14:paraId="089EDDD7" w14:textId="75139E09" w:rsidR="00090D23" w:rsidRDefault="00090D23" w:rsidP="00090D23">
            <w:pPr>
              <w:pStyle w:val="TAL"/>
              <w:rPr>
                <w:ins w:id="169" w:author="Nokia" w:date="2021-10-30T17:11:00Z"/>
              </w:rPr>
            </w:pPr>
            <w:proofErr w:type="spellStart"/>
            <w:ins w:id="170" w:author="Nokia" w:date="2021-10-30T17:11:00Z">
              <w:r>
                <w:rPr>
                  <w:rFonts w:cs="Arial"/>
                  <w:szCs w:val="18"/>
                </w:rPr>
                <w:t>EnEDGE</w:t>
              </w:r>
              <w:proofErr w:type="spellEnd"/>
            </w:ins>
          </w:p>
        </w:tc>
      </w:tr>
      <w:tr w:rsidR="00BF366E" w14:paraId="15D0EC19"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5E4AB66C" w14:textId="77777777" w:rsidR="00BF366E" w:rsidRDefault="00BF366E" w:rsidP="0053379A">
            <w:pPr>
              <w:pStyle w:val="TAL"/>
            </w:pPr>
            <w:proofErr w:type="spellStart"/>
            <w:r>
              <w:lastRenderedPageBreak/>
              <w:t>EthFlowDescription</w:t>
            </w:r>
            <w:proofErr w:type="spellEnd"/>
          </w:p>
        </w:tc>
        <w:tc>
          <w:tcPr>
            <w:tcW w:w="1980" w:type="dxa"/>
            <w:tcBorders>
              <w:top w:val="single" w:sz="4" w:space="0" w:color="auto"/>
              <w:left w:val="single" w:sz="4" w:space="0" w:color="auto"/>
              <w:bottom w:val="single" w:sz="4" w:space="0" w:color="auto"/>
              <w:right w:val="single" w:sz="4" w:space="0" w:color="auto"/>
            </w:tcBorders>
          </w:tcPr>
          <w:p w14:paraId="73453AB4" w14:textId="77777777" w:rsidR="00BF366E" w:rsidRDefault="00BF366E" w:rsidP="0053379A">
            <w:pPr>
              <w:pStyle w:val="TAL"/>
            </w:pPr>
            <w:r>
              <w:t>3GPP TS 29.514 [17]</w:t>
            </w:r>
          </w:p>
        </w:tc>
        <w:tc>
          <w:tcPr>
            <w:tcW w:w="4185" w:type="dxa"/>
            <w:tcBorders>
              <w:top w:val="single" w:sz="4" w:space="0" w:color="auto"/>
              <w:left w:val="single" w:sz="4" w:space="0" w:color="auto"/>
              <w:bottom w:val="single" w:sz="4" w:space="0" w:color="auto"/>
              <w:right w:val="single" w:sz="4" w:space="0" w:color="auto"/>
            </w:tcBorders>
          </w:tcPr>
          <w:p w14:paraId="41E9F3B1" w14:textId="77777777" w:rsidR="00BF366E" w:rsidRDefault="00BF366E" w:rsidP="0053379A">
            <w:pPr>
              <w:pStyle w:val="TAL"/>
            </w:pPr>
            <w:r>
              <w:t>Defines a packet filter for an Ethernet flow. (NOTE 2)</w:t>
            </w:r>
          </w:p>
        </w:tc>
        <w:tc>
          <w:tcPr>
            <w:tcW w:w="1346" w:type="dxa"/>
            <w:tcBorders>
              <w:top w:val="single" w:sz="4" w:space="0" w:color="auto"/>
              <w:left w:val="single" w:sz="4" w:space="0" w:color="auto"/>
              <w:bottom w:val="single" w:sz="4" w:space="0" w:color="auto"/>
              <w:right w:val="single" w:sz="4" w:space="0" w:color="auto"/>
            </w:tcBorders>
          </w:tcPr>
          <w:p w14:paraId="4736A125" w14:textId="77777777" w:rsidR="00BF366E" w:rsidRDefault="00BF366E" w:rsidP="0053379A">
            <w:pPr>
              <w:pStyle w:val="TAL"/>
            </w:pPr>
          </w:p>
        </w:tc>
      </w:tr>
      <w:tr w:rsidR="00BF366E" w14:paraId="172E8E68"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0AFE44E4" w14:textId="77777777" w:rsidR="00BF366E" w:rsidRDefault="00BF366E" w:rsidP="0053379A">
            <w:pPr>
              <w:pStyle w:val="TAL"/>
            </w:pPr>
            <w:proofErr w:type="spellStart"/>
            <w:r>
              <w:t>ExtMaxDataBurstVol</w:t>
            </w:r>
            <w:proofErr w:type="spellEnd"/>
          </w:p>
        </w:tc>
        <w:tc>
          <w:tcPr>
            <w:tcW w:w="1980" w:type="dxa"/>
            <w:tcBorders>
              <w:top w:val="single" w:sz="4" w:space="0" w:color="auto"/>
              <w:left w:val="single" w:sz="4" w:space="0" w:color="auto"/>
              <w:bottom w:val="single" w:sz="4" w:space="0" w:color="auto"/>
              <w:right w:val="single" w:sz="4" w:space="0" w:color="auto"/>
            </w:tcBorders>
          </w:tcPr>
          <w:p w14:paraId="57A58F15"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056EF193" w14:textId="77777777" w:rsidR="00BF366E" w:rsidRDefault="00BF366E" w:rsidP="0053379A">
            <w:pPr>
              <w:pStyle w:val="TAL"/>
            </w:pPr>
            <w:r>
              <w:t>Maximum Data Burst Volume.</w:t>
            </w:r>
          </w:p>
        </w:tc>
        <w:tc>
          <w:tcPr>
            <w:tcW w:w="1346" w:type="dxa"/>
            <w:tcBorders>
              <w:top w:val="single" w:sz="4" w:space="0" w:color="auto"/>
              <w:left w:val="single" w:sz="4" w:space="0" w:color="auto"/>
              <w:bottom w:val="single" w:sz="4" w:space="0" w:color="auto"/>
              <w:right w:val="single" w:sz="4" w:space="0" w:color="auto"/>
            </w:tcBorders>
          </w:tcPr>
          <w:p w14:paraId="0C3638D2" w14:textId="77777777" w:rsidR="00BF366E" w:rsidRDefault="00BF366E" w:rsidP="0053379A">
            <w:pPr>
              <w:pStyle w:val="TAL"/>
            </w:pPr>
            <w:r>
              <w:t>EMDBV</w:t>
            </w:r>
          </w:p>
        </w:tc>
      </w:tr>
      <w:tr w:rsidR="00BF366E" w14:paraId="66676810"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019F582" w14:textId="77777777" w:rsidR="00BF366E" w:rsidRDefault="00BF366E" w:rsidP="0053379A">
            <w:pPr>
              <w:pStyle w:val="TAL"/>
            </w:pPr>
            <w:proofErr w:type="spellStart"/>
            <w:r>
              <w:t>ExtMaxDataBurstVolRm</w:t>
            </w:r>
            <w:proofErr w:type="spellEnd"/>
          </w:p>
        </w:tc>
        <w:tc>
          <w:tcPr>
            <w:tcW w:w="1980" w:type="dxa"/>
            <w:tcBorders>
              <w:top w:val="single" w:sz="4" w:space="0" w:color="auto"/>
              <w:left w:val="single" w:sz="4" w:space="0" w:color="auto"/>
              <w:bottom w:val="single" w:sz="4" w:space="0" w:color="auto"/>
              <w:right w:val="single" w:sz="4" w:space="0" w:color="auto"/>
            </w:tcBorders>
          </w:tcPr>
          <w:p w14:paraId="2EEC723D"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3FE76B4C" w14:textId="77777777" w:rsidR="00BF366E" w:rsidRDefault="00BF366E" w:rsidP="0053379A">
            <w:pPr>
              <w:pStyle w:val="TAL"/>
            </w:pPr>
            <w:r>
              <w:t>This data type is defined in the same way as the "</w:t>
            </w:r>
            <w:proofErr w:type="spellStart"/>
            <w:r>
              <w:t>ExtMaxDataBurstVol</w:t>
            </w:r>
            <w:proofErr w:type="spellEnd"/>
            <w:r>
              <w:t xml:space="preserve">" data type, but with the </w:t>
            </w:r>
            <w:proofErr w:type="spellStart"/>
            <w:r>
              <w:t>OpenAPI</w:t>
            </w:r>
            <w:proofErr w:type="spellEnd"/>
            <w:r>
              <w:t xml:space="preserve"> "nullable: true" property.</w:t>
            </w:r>
          </w:p>
        </w:tc>
        <w:tc>
          <w:tcPr>
            <w:tcW w:w="1346" w:type="dxa"/>
            <w:tcBorders>
              <w:top w:val="single" w:sz="4" w:space="0" w:color="auto"/>
              <w:left w:val="single" w:sz="4" w:space="0" w:color="auto"/>
              <w:bottom w:val="single" w:sz="4" w:space="0" w:color="auto"/>
              <w:right w:val="single" w:sz="4" w:space="0" w:color="auto"/>
            </w:tcBorders>
          </w:tcPr>
          <w:p w14:paraId="2C0C13FC" w14:textId="77777777" w:rsidR="00BF366E" w:rsidRDefault="00BF366E" w:rsidP="0053379A">
            <w:pPr>
              <w:pStyle w:val="TAL"/>
            </w:pPr>
            <w:r>
              <w:t>EMDBV</w:t>
            </w:r>
          </w:p>
        </w:tc>
      </w:tr>
      <w:tr w:rsidR="00BF366E" w14:paraId="67B56E05"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8100C86" w14:textId="77777777" w:rsidR="00BF366E" w:rsidRDefault="00BF366E" w:rsidP="0053379A">
            <w:pPr>
              <w:pStyle w:val="TAL"/>
            </w:pPr>
            <w:proofErr w:type="spellStart"/>
            <w:r>
              <w:t>FinalUnitAction</w:t>
            </w:r>
            <w:proofErr w:type="spellEnd"/>
          </w:p>
        </w:tc>
        <w:tc>
          <w:tcPr>
            <w:tcW w:w="1980" w:type="dxa"/>
            <w:tcBorders>
              <w:top w:val="single" w:sz="4" w:space="0" w:color="auto"/>
              <w:left w:val="single" w:sz="4" w:space="0" w:color="auto"/>
              <w:bottom w:val="single" w:sz="4" w:space="0" w:color="auto"/>
              <w:right w:val="single" w:sz="4" w:space="0" w:color="auto"/>
            </w:tcBorders>
          </w:tcPr>
          <w:p w14:paraId="0ABD3AF0" w14:textId="77777777" w:rsidR="00BF366E" w:rsidRDefault="00BF366E" w:rsidP="0053379A">
            <w:pPr>
              <w:pStyle w:val="TAL"/>
            </w:pPr>
            <w:r>
              <w:t>3GPP TS 32.291 [19]</w:t>
            </w:r>
          </w:p>
        </w:tc>
        <w:tc>
          <w:tcPr>
            <w:tcW w:w="4185" w:type="dxa"/>
            <w:tcBorders>
              <w:top w:val="single" w:sz="4" w:space="0" w:color="auto"/>
              <w:left w:val="single" w:sz="4" w:space="0" w:color="auto"/>
              <w:bottom w:val="single" w:sz="4" w:space="0" w:color="auto"/>
              <w:right w:val="single" w:sz="4" w:space="0" w:color="auto"/>
            </w:tcBorders>
          </w:tcPr>
          <w:p w14:paraId="188ABCE4" w14:textId="77777777" w:rsidR="00BF366E" w:rsidRDefault="00BF366E" w:rsidP="0053379A">
            <w:pPr>
              <w:pStyle w:val="TAL"/>
            </w:pPr>
            <w:r>
              <w:t>Indicates the action to be taken when the user's account cannot cover the service cost.</w:t>
            </w:r>
          </w:p>
        </w:tc>
        <w:tc>
          <w:tcPr>
            <w:tcW w:w="1346" w:type="dxa"/>
            <w:tcBorders>
              <w:top w:val="single" w:sz="4" w:space="0" w:color="auto"/>
              <w:left w:val="single" w:sz="4" w:space="0" w:color="auto"/>
              <w:bottom w:val="single" w:sz="4" w:space="0" w:color="auto"/>
              <w:right w:val="single" w:sz="4" w:space="0" w:color="auto"/>
            </w:tcBorders>
          </w:tcPr>
          <w:p w14:paraId="1D7D370B" w14:textId="77777777" w:rsidR="00BF366E" w:rsidRDefault="00BF366E" w:rsidP="0053379A">
            <w:pPr>
              <w:pStyle w:val="TAL"/>
            </w:pPr>
          </w:p>
        </w:tc>
      </w:tr>
      <w:tr w:rsidR="00BF366E" w14:paraId="1DB9241F"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364AAB88" w14:textId="77777777" w:rsidR="00BF366E" w:rsidRDefault="00BF366E" w:rsidP="0053379A">
            <w:pPr>
              <w:pStyle w:val="TAL"/>
            </w:pPr>
            <w:proofErr w:type="spellStart"/>
            <w:r>
              <w:t>FlowStatus</w:t>
            </w:r>
            <w:proofErr w:type="spellEnd"/>
          </w:p>
        </w:tc>
        <w:tc>
          <w:tcPr>
            <w:tcW w:w="1980" w:type="dxa"/>
            <w:tcBorders>
              <w:top w:val="single" w:sz="4" w:space="0" w:color="auto"/>
              <w:left w:val="single" w:sz="4" w:space="0" w:color="auto"/>
              <w:bottom w:val="single" w:sz="4" w:space="0" w:color="auto"/>
              <w:right w:val="single" w:sz="4" w:space="0" w:color="auto"/>
            </w:tcBorders>
          </w:tcPr>
          <w:p w14:paraId="69A34197" w14:textId="77777777" w:rsidR="00BF366E" w:rsidRDefault="00BF366E" w:rsidP="0053379A">
            <w:pPr>
              <w:pStyle w:val="TAL"/>
            </w:pPr>
            <w:r>
              <w:t>3GPP TS 29.514 [17]</w:t>
            </w:r>
          </w:p>
        </w:tc>
        <w:tc>
          <w:tcPr>
            <w:tcW w:w="4185" w:type="dxa"/>
            <w:tcBorders>
              <w:top w:val="single" w:sz="4" w:space="0" w:color="auto"/>
              <w:left w:val="single" w:sz="4" w:space="0" w:color="auto"/>
              <w:bottom w:val="single" w:sz="4" w:space="0" w:color="auto"/>
              <w:right w:val="single" w:sz="4" w:space="0" w:color="auto"/>
            </w:tcBorders>
          </w:tcPr>
          <w:p w14:paraId="37183F1C" w14:textId="77777777" w:rsidR="00BF366E" w:rsidRDefault="00BF366E" w:rsidP="0053379A">
            <w:pPr>
              <w:pStyle w:val="TAL"/>
            </w:pPr>
            <w:r>
              <w:t xml:space="preserve">Describes whether the IP flow(s) are enabled or disabled. The value "REMOVED" is not applicable to </w:t>
            </w:r>
            <w:proofErr w:type="spellStart"/>
            <w:r>
              <w:t>Npcf_SMPolicyControl</w:t>
            </w:r>
            <w:proofErr w:type="spellEnd"/>
            <w:r>
              <w:t xml:space="preserve"> service.</w:t>
            </w:r>
          </w:p>
        </w:tc>
        <w:tc>
          <w:tcPr>
            <w:tcW w:w="1346" w:type="dxa"/>
            <w:tcBorders>
              <w:top w:val="single" w:sz="4" w:space="0" w:color="auto"/>
              <w:left w:val="single" w:sz="4" w:space="0" w:color="auto"/>
              <w:bottom w:val="single" w:sz="4" w:space="0" w:color="auto"/>
              <w:right w:val="single" w:sz="4" w:space="0" w:color="auto"/>
            </w:tcBorders>
          </w:tcPr>
          <w:p w14:paraId="3839D550" w14:textId="77777777" w:rsidR="00BF366E" w:rsidRDefault="00BF366E" w:rsidP="0053379A">
            <w:pPr>
              <w:pStyle w:val="TAL"/>
            </w:pPr>
          </w:p>
        </w:tc>
      </w:tr>
      <w:tr w:rsidR="00BF366E" w14:paraId="636F5A8F"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62AB8CBB" w14:textId="77777777" w:rsidR="00BF366E" w:rsidRDefault="00BF366E" w:rsidP="0053379A">
            <w:pPr>
              <w:pStyle w:val="TAL"/>
            </w:pPr>
            <w:proofErr w:type="spellStart"/>
            <w:r>
              <w:t>Gpsi</w:t>
            </w:r>
            <w:proofErr w:type="spellEnd"/>
          </w:p>
        </w:tc>
        <w:tc>
          <w:tcPr>
            <w:tcW w:w="1980" w:type="dxa"/>
            <w:tcBorders>
              <w:top w:val="single" w:sz="4" w:space="0" w:color="auto"/>
              <w:left w:val="single" w:sz="4" w:space="0" w:color="auto"/>
              <w:bottom w:val="single" w:sz="4" w:space="0" w:color="auto"/>
              <w:right w:val="single" w:sz="4" w:space="0" w:color="auto"/>
            </w:tcBorders>
          </w:tcPr>
          <w:p w14:paraId="6A42C91C"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1F2A1595" w14:textId="77777777" w:rsidR="00BF366E" w:rsidRDefault="00BF366E" w:rsidP="0053379A">
            <w:pPr>
              <w:pStyle w:val="TAL"/>
            </w:pPr>
            <w:r>
              <w:t>Identifies a GPSI.</w:t>
            </w:r>
          </w:p>
        </w:tc>
        <w:tc>
          <w:tcPr>
            <w:tcW w:w="1346" w:type="dxa"/>
            <w:tcBorders>
              <w:top w:val="single" w:sz="4" w:space="0" w:color="auto"/>
              <w:left w:val="single" w:sz="4" w:space="0" w:color="auto"/>
              <w:bottom w:val="single" w:sz="4" w:space="0" w:color="auto"/>
              <w:right w:val="single" w:sz="4" w:space="0" w:color="auto"/>
            </w:tcBorders>
          </w:tcPr>
          <w:p w14:paraId="2C8AC9E0" w14:textId="77777777" w:rsidR="00BF366E" w:rsidRDefault="00BF366E" w:rsidP="0053379A">
            <w:pPr>
              <w:pStyle w:val="TAL"/>
            </w:pPr>
          </w:p>
        </w:tc>
      </w:tr>
      <w:tr w:rsidR="00BF366E" w14:paraId="42E293D5"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41F20507" w14:textId="77777777" w:rsidR="00BF366E" w:rsidRDefault="00BF366E" w:rsidP="0053379A">
            <w:pPr>
              <w:pStyle w:val="TAL"/>
            </w:pPr>
            <w:proofErr w:type="spellStart"/>
            <w:r>
              <w:t>GroupId</w:t>
            </w:r>
            <w:proofErr w:type="spellEnd"/>
          </w:p>
        </w:tc>
        <w:tc>
          <w:tcPr>
            <w:tcW w:w="1980" w:type="dxa"/>
            <w:tcBorders>
              <w:top w:val="single" w:sz="4" w:space="0" w:color="auto"/>
              <w:left w:val="single" w:sz="4" w:space="0" w:color="auto"/>
              <w:bottom w:val="single" w:sz="4" w:space="0" w:color="auto"/>
              <w:right w:val="single" w:sz="4" w:space="0" w:color="auto"/>
            </w:tcBorders>
          </w:tcPr>
          <w:p w14:paraId="7CB7B8A7"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2F33DA14" w14:textId="77777777" w:rsidR="00BF366E" w:rsidRDefault="00BF366E" w:rsidP="0053379A">
            <w:pPr>
              <w:pStyle w:val="TAL"/>
            </w:pPr>
            <w:r>
              <w:t>Identifies a group of internal globally unique ID.</w:t>
            </w:r>
          </w:p>
        </w:tc>
        <w:tc>
          <w:tcPr>
            <w:tcW w:w="1346" w:type="dxa"/>
            <w:tcBorders>
              <w:top w:val="single" w:sz="4" w:space="0" w:color="auto"/>
              <w:left w:val="single" w:sz="4" w:space="0" w:color="auto"/>
              <w:bottom w:val="single" w:sz="4" w:space="0" w:color="auto"/>
              <w:right w:val="single" w:sz="4" w:space="0" w:color="auto"/>
            </w:tcBorders>
          </w:tcPr>
          <w:p w14:paraId="7341EB08" w14:textId="77777777" w:rsidR="00BF366E" w:rsidRDefault="00BF366E" w:rsidP="0053379A">
            <w:pPr>
              <w:pStyle w:val="TAL"/>
            </w:pPr>
          </w:p>
        </w:tc>
      </w:tr>
      <w:tr w:rsidR="00BF366E" w14:paraId="25E37A84"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094E2B06" w14:textId="77777777" w:rsidR="00BF366E" w:rsidRDefault="00BF366E" w:rsidP="0053379A">
            <w:pPr>
              <w:pStyle w:val="TAL"/>
            </w:pPr>
            <w:proofErr w:type="spellStart"/>
            <w:r>
              <w:t>Guami</w:t>
            </w:r>
            <w:proofErr w:type="spellEnd"/>
          </w:p>
        </w:tc>
        <w:tc>
          <w:tcPr>
            <w:tcW w:w="1980" w:type="dxa"/>
            <w:tcBorders>
              <w:top w:val="single" w:sz="4" w:space="0" w:color="auto"/>
              <w:left w:val="single" w:sz="4" w:space="0" w:color="auto"/>
              <w:bottom w:val="single" w:sz="4" w:space="0" w:color="auto"/>
              <w:right w:val="single" w:sz="4" w:space="0" w:color="auto"/>
            </w:tcBorders>
          </w:tcPr>
          <w:p w14:paraId="16D53416"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0C3BFE98" w14:textId="77777777" w:rsidR="00BF366E" w:rsidRDefault="00BF366E" w:rsidP="0053379A">
            <w:pPr>
              <w:pStyle w:val="TAL"/>
            </w:pPr>
            <w:r>
              <w:t>Globally Unique AMF Identifier.</w:t>
            </w:r>
          </w:p>
        </w:tc>
        <w:tc>
          <w:tcPr>
            <w:tcW w:w="1346" w:type="dxa"/>
            <w:tcBorders>
              <w:top w:val="single" w:sz="4" w:space="0" w:color="auto"/>
              <w:left w:val="single" w:sz="4" w:space="0" w:color="auto"/>
              <w:bottom w:val="single" w:sz="4" w:space="0" w:color="auto"/>
              <w:right w:val="single" w:sz="4" w:space="0" w:color="auto"/>
            </w:tcBorders>
          </w:tcPr>
          <w:p w14:paraId="74A2D572" w14:textId="77777777" w:rsidR="00BF366E" w:rsidRDefault="00BF366E" w:rsidP="0053379A">
            <w:pPr>
              <w:pStyle w:val="TAL"/>
            </w:pPr>
          </w:p>
        </w:tc>
      </w:tr>
      <w:tr w:rsidR="00BF366E" w14:paraId="74D74A26"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2DFD66C" w14:textId="77777777" w:rsidR="00BF366E" w:rsidRDefault="00BF366E" w:rsidP="0053379A">
            <w:pPr>
              <w:pStyle w:val="TAL"/>
            </w:pPr>
            <w:proofErr w:type="spellStart"/>
            <w:r>
              <w:t>InvalidParam</w:t>
            </w:r>
            <w:proofErr w:type="spellEnd"/>
          </w:p>
        </w:tc>
        <w:tc>
          <w:tcPr>
            <w:tcW w:w="1980" w:type="dxa"/>
            <w:tcBorders>
              <w:top w:val="single" w:sz="4" w:space="0" w:color="auto"/>
              <w:left w:val="single" w:sz="4" w:space="0" w:color="auto"/>
              <w:bottom w:val="single" w:sz="4" w:space="0" w:color="auto"/>
              <w:right w:val="single" w:sz="4" w:space="0" w:color="auto"/>
            </w:tcBorders>
          </w:tcPr>
          <w:p w14:paraId="0031B71E"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0E4AB120" w14:textId="77777777" w:rsidR="00BF366E" w:rsidRDefault="00BF366E" w:rsidP="0053379A">
            <w:pPr>
              <w:pStyle w:val="TAL"/>
            </w:pPr>
            <w:r>
              <w:t>Invalid Parameters for the reported failed policy decisions</w:t>
            </w:r>
          </w:p>
        </w:tc>
        <w:tc>
          <w:tcPr>
            <w:tcW w:w="1346" w:type="dxa"/>
            <w:tcBorders>
              <w:top w:val="single" w:sz="4" w:space="0" w:color="auto"/>
              <w:left w:val="single" w:sz="4" w:space="0" w:color="auto"/>
              <w:bottom w:val="single" w:sz="4" w:space="0" w:color="auto"/>
              <w:right w:val="single" w:sz="4" w:space="0" w:color="auto"/>
            </w:tcBorders>
          </w:tcPr>
          <w:p w14:paraId="6279C715" w14:textId="77777777" w:rsidR="00BF366E" w:rsidRDefault="00BF366E" w:rsidP="0053379A">
            <w:pPr>
              <w:pStyle w:val="TAL"/>
            </w:pPr>
            <w:proofErr w:type="spellStart"/>
            <w:r>
              <w:rPr>
                <w:lang w:eastAsia="zh-CN"/>
              </w:rPr>
              <w:t>ExtPolicyDecisionErrorHandling</w:t>
            </w:r>
            <w:proofErr w:type="spellEnd"/>
          </w:p>
        </w:tc>
      </w:tr>
      <w:tr w:rsidR="00BF366E" w14:paraId="0DA06817"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024477D7" w14:textId="77777777" w:rsidR="00BF366E" w:rsidRDefault="00BF366E" w:rsidP="0053379A">
            <w:pPr>
              <w:pStyle w:val="TAL"/>
            </w:pPr>
            <w:proofErr w:type="spellStart"/>
            <w:r>
              <w:t>IpIndex</w:t>
            </w:r>
            <w:proofErr w:type="spellEnd"/>
          </w:p>
        </w:tc>
        <w:tc>
          <w:tcPr>
            <w:tcW w:w="1980" w:type="dxa"/>
            <w:tcBorders>
              <w:top w:val="single" w:sz="4" w:space="0" w:color="auto"/>
              <w:left w:val="single" w:sz="4" w:space="0" w:color="auto"/>
              <w:bottom w:val="single" w:sz="4" w:space="0" w:color="auto"/>
              <w:right w:val="single" w:sz="4" w:space="0" w:color="auto"/>
            </w:tcBorders>
          </w:tcPr>
          <w:p w14:paraId="17B6131A" w14:textId="77777777" w:rsidR="00BF366E" w:rsidRDefault="00BF366E" w:rsidP="0053379A">
            <w:pPr>
              <w:pStyle w:val="TAL"/>
            </w:pPr>
            <w:r>
              <w:t>3GPP TS 29.519 [15]</w:t>
            </w:r>
          </w:p>
        </w:tc>
        <w:tc>
          <w:tcPr>
            <w:tcW w:w="4185" w:type="dxa"/>
            <w:tcBorders>
              <w:top w:val="single" w:sz="4" w:space="0" w:color="auto"/>
              <w:left w:val="single" w:sz="4" w:space="0" w:color="auto"/>
              <w:bottom w:val="single" w:sz="4" w:space="0" w:color="auto"/>
              <w:right w:val="single" w:sz="4" w:space="0" w:color="auto"/>
            </w:tcBorders>
          </w:tcPr>
          <w:p w14:paraId="3F07956E" w14:textId="77777777" w:rsidR="00BF366E" w:rsidRDefault="00BF366E" w:rsidP="0053379A">
            <w:pPr>
              <w:pStyle w:val="TAL"/>
            </w:pPr>
            <w:r>
              <w:t>Information that identifies which IP pool or external server is used to allocate the IP address.</w:t>
            </w:r>
          </w:p>
        </w:tc>
        <w:tc>
          <w:tcPr>
            <w:tcW w:w="1346" w:type="dxa"/>
            <w:tcBorders>
              <w:top w:val="single" w:sz="4" w:space="0" w:color="auto"/>
              <w:left w:val="single" w:sz="4" w:space="0" w:color="auto"/>
              <w:bottom w:val="single" w:sz="4" w:space="0" w:color="auto"/>
              <w:right w:val="single" w:sz="4" w:space="0" w:color="auto"/>
            </w:tcBorders>
          </w:tcPr>
          <w:p w14:paraId="20FC644B" w14:textId="77777777" w:rsidR="00BF366E" w:rsidRDefault="00BF366E" w:rsidP="0053379A">
            <w:pPr>
              <w:pStyle w:val="TAL"/>
            </w:pPr>
          </w:p>
        </w:tc>
      </w:tr>
      <w:tr w:rsidR="00BF366E" w14:paraId="587CCC1D"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5DC601D6" w14:textId="77777777" w:rsidR="00BF366E" w:rsidRDefault="00BF366E" w:rsidP="0053379A">
            <w:pPr>
              <w:pStyle w:val="TAL"/>
            </w:pPr>
            <w:r>
              <w:t>Ipv4Addr</w:t>
            </w:r>
          </w:p>
        </w:tc>
        <w:tc>
          <w:tcPr>
            <w:tcW w:w="1980" w:type="dxa"/>
            <w:tcBorders>
              <w:top w:val="single" w:sz="4" w:space="0" w:color="auto"/>
              <w:left w:val="single" w:sz="4" w:space="0" w:color="auto"/>
              <w:bottom w:val="single" w:sz="4" w:space="0" w:color="auto"/>
              <w:right w:val="single" w:sz="4" w:space="0" w:color="auto"/>
            </w:tcBorders>
          </w:tcPr>
          <w:p w14:paraId="10415386" w14:textId="77777777" w:rsidR="00BF366E" w:rsidRDefault="00BF366E" w:rsidP="0053379A">
            <w:pPr>
              <w:pStyle w:val="TAL"/>
            </w:pPr>
            <w:r>
              <w:t xml:space="preserve">3GPP TS 29.571 [11] </w:t>
            </w:r>
          </w:p>
        </w:tc>
        <w:tc>
          <w:tcPr>
            <w:tcW w:w="4185" w:type="dxa"/>
            <w:tcBorders>
              <w:top w:val="single" w:sz="4" w:space="0" w:color="auto"/>
              <w:left w:val="single" w:sz="4" w:space="0" w:color="auto"/>
              <w:bottom w:val="single" w:sz="4" w:space="0" w:color="auto"/>
              <w:right w:val="single" w:sz="4" w:space="0" w:color="auto"/>
            </w:tcBorders>
          </w:tcPr>
          <w:p w14:paraId="352DFAEC" w14:textId="77777777" w:rsidR="00BF366E" w:rsidRDefault="00BF366E" w:rsidP="0053379A">
            <w:pPr>
              <w:pStyle w:val="TAL"/>
            </w:pPr>
            <w:r>
              <w:t>Identifies an Ipv4 address.</w:t>
            </w:r>
          </w:p>
        </w:tc>
        <w:tc>
          <w:tcPr>
            <w:tcW w:w="1346" w:type="dxa"/>
            <w:tcBorders>
              <w:top w:val="single" w:sz="4" w:space="0" w:color="auto"/>
              <w:left w:val="single" w:sz="4" w:space="0" w:color="auto"/>
              <w:bottom w:val="single" w:sz="4" w:space="0" w:color="auto"/>
              <w:right w:val="single" w:sz="4" w:space="0" w:color="auto"/>
            </w:tcBorders>
          </w:tcPr>
          <w:p w14:paraId="3FFFEEE6" w14:textId="77777777" w:rsidR="00BF366E" w:rsidRDefault="00BF366E" w:rsidP="0053379A">
            <w:pPr>
              <w:pStyle w:val="TAL"/>
            </w:pPr>
          </w:p>
        </w:tc>
      </w:tr>
      <w:tr w:rsidR="00BF366E" w14:paraId="681F30C3"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46AF5737" w14:textId="77777777" w:rsidR="00BF366E" w:rsidRDefault="00BF366E" w:rsidP="0053379A">
            <w:pPr>
              <w:pStyle w:val="TAL"/>
            </w:pPr>
            <w:r>
              <w:t>Ipv4AddrMask</w:t>
            </w:r>
          </w:p>
        </w:tc>
        <w:tc>
          <w:tcPr>
            <w:tcW w:w="1980" w:type="dxa"/>
            <w:tcBorders>
              <w:top w:val="single" w:sz="4" w:space="0" w:color="auto"/>
              <w:left w:val="single" w:sz="4" w:space="0" w:color="auto"/>
              <w:bottom w:val="single" w:sz="4" w:space="0" w:color="auto"/>
              <w:right w:val="single" w:sz="4" w:space="0" w:color="auto"/>
            </w:tcBorders>
          </w:tcPr>
          <w:p w14:paraId="4FB1BB49"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706AC558" w14:textId="77777777" w:rsidR="00BF366E" w:rsidRDefault="00BF366E" w:rsidP="0053379A">
            <w:pPr>
              <w:pStyle w:val="TAL"/>
            </w:pPr>
            <w:r>
              <w:rPr>
                <w:lang w:eastAsia="zh-CN"/>
              </w:rPr>
              <w:t>String identifying an IPv4 address mask.</w:t>
            </w:r>
          </w:p>
        </w:tc>
        <w:tc>
          <w:tcPr>
            <w:tcW w:w="1346" w:type="dxa"/>
            <w:tcBorders>
              <w:top w:val="single" w:sz="4" w:space="0" w:color="auto"/>
              <w:left w:val="single" w:sz="4" w:space="0" w:color="auto"/>
              <w:bottom w:val="single" w:sz="4" w:space="0" w:color="auto"/>
              <w:right w:val="single" w:sz="4" w:space="0" w:color="auto"/>
            </w:tcBorders>
          </w:tcPr>
          <w:p w14:paraId="4B21BB67" w14:textId="77777777" w:rsidR="00BF366E" w:rsidRDefault="00BF366E" w:rsidP="0053379A">
            <w:pPr>
              <w:pStyle w:val="TAL"/>
            </w:pPr>
          </w:p>
        </w:tc>
      </w:tr>
      <w:tr w:rsidR="00BF366E" w14:paraId="667D5F89"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0F9E9A96" w14:textId="77777777" w:rsidR="00BF366E" w:rsidRDefault="00BF366E" w:rsidP="0053379A">
            <w:pPr>
              <w:pStyle w:val="TAL"/>
            </w:pPr>
            <w:r>
              <w:t>Ipv6Addr</w:t>
            </w:r>
          </w:p>
        </w:tc>
        <w:tc>
          <w:tcPr>
            <w:tcW w:w="1980" w:type="dxa"/>
            <w:tcBorders>
              <w:top w:val="single" w:sz="4" w:space="0" w:color="auto"/>
              <w:left w:val="single" w:sz="4" w:space="0" w:color="auto"/>
              <w:bottom w:val="single" w:sz="4" w:space="0" w:color="auto"/>
              <w:right w:val="single" w:sz="4" w:space="0" w:color="auto"/>
            </w:tcBorders>
          </w:tcPr>
          <w:p w14:paraId="529D15A1"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6F53909C" w14:textId="77777777" w:rsidR="00BF366E" w:rsidRDefault="00BF366E" w:rsidP="0053379A">
            <w:pPr>
              <w:pStyle w:val="TAL"/>
            </w:pPr>
            <w:r>
              <w:t>Identifies an IPv6 address.</w:t>
            </w:r>
          </w:p>
        </w:tc>
        <w:tc>
          <w:tcPr>
            <w:tcW w:w="1346" w:type="dxa"/>
            <w:tcBorders>
              <w:top w:val="single" w:sz="4" w:space="0" w:color="auto"/>
              <w:left w:val="single" w:sz="4" w:space="0" w:color="auto"/>
              <w:bottom w:val="single" w:sz="4" w:space="0" w:color="auto"/>
              <w:right w:val="single" w:sz="4" w:space="0" w:color="auto"/>
            </w:tcBorders>
          </w:tcPr>
          <w:p w14:paraId="73DFA9AE" w14:textId="77777777" w:rsidR="00BF366E" w:rsidRDefault="00BF366E" w:rsidP="0053379A">
            <w:pPr>
              <w:pStyle w:val="TAL"/>
            </w:pPr>
          </w:p>
        </w:tc>
      </w:tr>
      <w:tr w:rsidR="00BF366E" w14:paraId="248D2D5A"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2C6F730" w14:textId="77777777" w:rsidR="00BF366E" w:rsidRDefault="00BF366E" w:rsidP="0053379A">
            <w:pPr>
              <w:pStyle w:val="TAL"/>
            </w:pPr>
            <w:r>
              <w:t>Ipv6Prefix</w:t>
            </w:r>
          </w:p>
        </w:tc>
        <w:tc>
          <w:tcPr>
            <w:tcW w:w="1980" w:type="dxa"/>
            <w:tcBorders>
              <w:top w:val="single" w:sz="4" w:space="0" w:color="auto"/>
              <w:left w:val="single" w:sz="4" w:space="0" w:color="auto"/>
              <w:bottom w:val="single" w:sz="4" w:space="0" w:color="auto"/>
              <w:right w:val="single" w:sz="4" w:space="0" w:color="auto"/>
            </w:tcBorders>
          </w:tcPr>
          <w:p w14:paraId="5605E645"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3B5FCC65" w14:textId="77777777" w:rsidR="00BF366E" w:rsidRDefault="00BF366E" w:rsidP="0053379A">
            <w:pPr>
              <w:pStyle w:val="TAL"/>
            </w:pPr>
            <w:r>
              <w:t>The Ipv6 prefix allocated for the user.</w:t>
            </w:r>
          </w:p>
        </w:tc>
        <w:tc>
          <w:tcPr>
            <w:tcW w:w="1346" w:type="dxa"/>
            <w:tcBorders>
              <w:top w:val="single" w:sz="4" w:space="0" w:color="auto"/>
              <w:left w:val="single" w:sz="4" w:space="0" w:color="auto"/>
              <w:bottom w:val="single" w:sz="4" w:space="0" w:color="auto"/>
              <w:right w:val="single" w:sz="4" w:space="0" w:color="auto"/>
            </w:tcBorders>
          </w:tcPr>
          <w:p w14:paraId="653104AC" w14:textId="77777777" w:rsidR="00BF366E" w:rsidRDefault="00BF366E" w:rsidP="0053379A">
            <w:pPr>
              <w:pStyle w:val="TAL"/>
            </w:pPr>
          </w:p>
        </w:tc>
      </w:tr>
      <w:tr w:rsidR="00BF366E" w14:paraId="27BA0499"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57119AA1" w14:textId="77777777" w:rsidR="00BF366E" w:rsidRDefault="00BF366E" w:rsidP="0053379A">
            <w:pPr>
              <w:pStyle w:val="TAL"/>
            </w:pPr>
            <w:r>
              <w:t>MacAddr48</w:t>
            </w:r>
          </w:p>
        </w:tc>
        <w:tc>
          <w:tcPr>
            <w:tcW w:w="1980" w:type="dxa"/>
            <w:tcBorders>
              <w:top w:val="single" w:sz="4" w:space="0" w:color="auto"/>
              <w:left w:val="single" w:sz="4" w:space="0" w:color="auto"/>
              <w:bottom w:val="single" w:sz="4" w:space="0" w:color="auto"/>
              <w:right w:val="single" w:sz="4" w:space="0" w:color="auto"/>
            </w:tcBorders>
          </w:tcPr>
          <w:p w14:paraId="5965F086"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36C91CF2" w14:textId="77777777" w:rsidR="00BF366E" w:rsidRDefault="00BF366E" w:rsidP="0053379A">
            <w:pPr>
              <w:pStyle w:val="TAL"/>
            </w:pPr>
            <w:r>
              <w:t>MAC Address.</w:t>
            </w:r>
          </w:p>
        </w:tc>
        <w:tc>
          <w:tcPr>
            <w:tcW w:w="1346" w:type="dxa"/>
            <w:tcBorders>
              <w:top w:val="single" w:sz="4" w:space="0" w:color="auto"/>
              <w:left w:val="single" w:sz="4" w:space="0" w:color="auto"/>
              <w:bottom w:val="single" w:sz="4" w:space="0" w:color="auto"/>
              <w:right w:val="single" w:sz="4" w:space="0" w:color="auto"/>
            </w:tcBorders>
          </w:tcPr>
          <w:p w14:paraId="5C6848B4" w14:textId="77777777" w:rsidR="00BF366E" w:rsidRDefault="00BF366E" w:rsidP="0053379A">
            <w:pPr>
              <w:pStyle w:val="TAL"/>
            </w:pPr>
          </w:p>
        </w:tc>
      </w:tr>
      <w:tr w:rsidR="00BF366E" w14:paraId="501189EE"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64F27F1" w14:textId="77777777" w:rsidR="00BF366E" w:rsidRDefault="00BF366E" w:rsidP="0053379A">
            <w:pPr>
              <w:pStyle w:val="TAL"/>
            </w:pPr>
            <w:proofErr w:type="spellStart"/>
            <w:r>
              <w:t>MaxDataBurstVol</w:t>
            </w:r>
            <w:proofErr w:type="spellEnd"/>
          </w:p>
        </w:tc>
        <w:tc>
          <w:tcPr>
            <w:tcW w:w="1980" w:type="dxa"/>
            <w:tcBorders>
              <w:top w:val="single" w:sz="4" w:space="0" w:color="auto"/>
              <w:left w:val="single" w:sz="4" w:space="0" w:color="auto"/>
              <w:bottom w:val="single" w:sz="4" w:space="0" w:color="auto"/>
              <w:right w:val="single" w:sz="4" w:space="0" w:color="auto"/>
            </w:tcBorders>
          </w:tcPr>
          <w:p w14:paraId="45BC1188"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5AF96519" w14:textId="77777777" w:rsidR="00BF366E" w:rsidRDefault="00BF366E" w:rsidP="0053379A">
            <w:pPr>
              <w:pStyle w:val="TAL"/>
            </w:pPr>
            <w:r>
              <w:t>Maximum Data Burst Volume.</w:t>
            </w:r>
          </w:p>
        </w:tc>
        <w:tc>
          <w:tcPr>
            <w:tcW w:w="1346" w:type="dxa"/>
            <w:tcBorders>
              <w:top w:val="single" w:sz="4" w:space="0" w:color="auto"/>
              <w:left w:val="single" w:sz="4" w:space="0" w:color="auto"/>
              <w:bottom w:val="single" w:sz="4" w:space="0" w:color="auto"/>
              <w:right w:val="single" w:sz="4" w:space="0" w:color="auto"/>
            </w:tcBorders>
          </w:tcPr>
          <w:p w14:paraId="2CA84FFE" w14:textId="77777777" w:rsidR="00BF366E" w:rsidRDefault="00BF366E" w:rsidP="0053379A">
            <w:pPr>
              <w:pStyle w:val="TAL"/>
            </w:pPr>
          </w:p>
        </w:tc>
      </w:tr>
      <w:tr w:rsidR="00BF366E" w14:paraId="2D7ECCCE"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4BE55450" w14:textId="77777777" w:rsidR="00BF366E" w:rsidRDefault="00BF366E" w:rsidP="0053379A">
            <w:pPr>
              <w:pStyle w:val="TAL"/>
            </w:pPr>
            <w:proofErr w:type="spellStart"/>
            <w:r>
              <w:t>MaxDataBurstVolRm</w:t>
            </w:r>
            <w:proofErr w:type="spellEnd"/>
          </w:p>
        </w:tc>
        <w:tc>
          <w:tcPr>
            <w:tcW w:w="1980" w:type="dxa"/>
            <w:tcBorders>
              <w:top w:val="single" w:sz="4" w:space="0" w:color="auto"/>
              <w:left w:val="single" w:sz="4" w:space="0" w:color="auto"/>
              <w:bottom w:val="single" w:sz="4" w:space="0" w:color="auto"/>
              <w:right w:val="single" w:sz="4" w:space="0" w:color="auto"/>
            </w:tcBorders>
          </w:tcPr>
          <w:p w14:paraId="37E06DA2"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37DAC142" w14:textId="77777777" w:rsidR="00BF366E" w:rsidRDefault="00BF366E" w:rsidP="0053379A">
            <w:pPr>
              <w:pStyle w:val="TAL"/>
            </w:pPr>
            <w:r>
              <w:t>This data type is defined in the same way as the "</w:t>
            </w:r>
            <w:proofErr w:type="spellStart"/>
            <w:r>
              <w:t>MaxDataBurstVol</w:t>
            </w:r>
            <w:proofErr w:type="spellEnd"/>
            <w:r>
              <w:t xml:space="preserve">" data type, but with the </w:t>
            </w:r>
            <w:proofErr w:type="spellStart"/>
            <w:r>
              <w:t>OpenAPI</w:t>
            </w:r>
            <w:proofErr w:type="spellEnd"/>
            <w:r>
              <w:t xml:space="preserve"> "nullable: true" property.</w:t>
            </w:r>
          </w:p>
        </w:tc>
        <w:tc>
          <w:tcPr>
            <w:tcW w:w="1346" w:type="dxa"/>
            <w:tcBorders>
              <w:top w:val="single" w:sz="4" w:space="0" w:color="auto"/>
              <w:left w:val="single" w:sz="4" w:space="0" w:color="auto"/>
              <w:bottom w:val="single" w:sz="4" w:space="0" w:color="auto"/>
              <w:right w:val="single" w:sz="4" w:space="0" w:color="auto"/>
            </w:tcBorders>
          </w:tcPr>
          <w:p w14:paraId="5E34DFE9" w14:textId="77777777" w:rsidR="00BF366E" w:rsidRDefault="00BF366E" w:rsidP="0053379A">
            <w:pPr>
              <w:pStyle w:val="TAL"/>
            </w:pPr>
          </w:p>
        </w:tc>
      </w:tr>
      <w:tr w:rsidR="00BF366E" w14:paraId="3CE1211B"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483C889" w14:textId="77777777" w:rsidR="00BF366E" w:rsidRDefault="00BF366E" w:rsidP="0053379A">
            <w:pPr>
              <w:pStyle w:val="TAL"/>
            </w:pPr>
            <w:proofErr w:type="spellStart"/>
            <w:r>
              <w:t>NfInstanceId</w:t>
            </w:r>
            <w:proofErr w:type="spellEnd"/>
          </w:p>
        </w:tc>
        <w:tc>
          <w:tcPr>
            <w:tcW w:w="1980" w:type="dxa"/>
            <w:tcBorders>
              <w:top w:val="single" w:sz="4" w:space="0" w:color="auto"/>
              <w:left w:val="single" w:sz="4" w:space="0" w:color="auto"/>
              <w:bottom w:val="single" w:sz="4" w:space="0" w:color="auto"/>
              <w:right w:val="single" w:sz="4" w:space="0" w:color="auto"/>
            </w:tcBorders>
          </w:tcPr>
          <w:p w14:paraId="7EB11777"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6ADE3F6B" w14:textId="77777777" w:rsidR="00BF366E" w:rsidRDefault="00BF366E" w:rsidP="0053379A">
            <w:pPr>
              <w:pStyle w:val="TAL"/>
            </w:pPr>
            <w:r>
              <w:t>The NF instance identifier.</w:t>
            </w:r>
          </w:p>
        </w:tc>
        <w:tc>
          <w:tcPr>
            <w:tcW w:w="1346" w:type="dxa"/>
            <w:tcBorders>
              <w:top w:val="single" w:sz="4" w:space="0" w:color="auto"/>
              <w:left w:val="single" w:sz="4" w:space="0" w:color="auto"/>
              <w:bottom w:val="single" w:sz="4" w:space="0" w:color="auto"/>
              <w:right w:val="single" w:sz="4" w:space="0" w:color="auto"/>
            </w:tcBorders>
          </w:tcPr>
          <w:p w14:paraId="6B33CA34" w14:textId="77777777" w:rsidR="00BF366E" w:rsidRDefault="00BF366E" w:rsidP="0053379A">
            <w:pPr>
              <w:pStyle w:val="TAL"/>
            </w:pPr>
          </w:p>
        </w:tc>
      </w:tr>
      <w:tr w:rsidR="00BF366E" w14:paraId="1BF75A90"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3BFD829" w14:textId="77777777" w:rsidR="00BF366E" w:rsidRDefault="00BF366E" w:rsidP="0053379A">
            <w:pPr>
              <w:pStyle w:val="TAL"/>
            </w:pPr>
            <w:proofErr w:type="spellStart"/>
            <w:r>
              <w:t>NfSetId</w:t>
            </w:r>
            <w:proofErr w:type="spellEnd"/>
          </w:p>
        </w:tc>
        <w:tc>
          <w:tcPr>
            <w:tcW w:w="1980" w:type="dxa"/>
            <w:tcBorders>
              <w:top w:val="single" w:sz="4" w:space="0" w:color="auto"/>
              <w:left w:val="single" w:sz="4" w:space="0" w:color="auto"/>
              <w:bottom w:val="single" w:sz="4" w:space="0" w:color="auto"/>
              <w:right w:val="single" w:sz="4" w:space="0" w:color="auto"/>
            </w:tcBorders>
          </w:tcPr>
          <w:p w14:paraId="11D45E16"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1B2A2685" w14:textId="77777777" w:rsidR="00BF366E" w:rsidRDefault="00BF366E" w:rsidP="0053379A">
            <w:pPr>
              <w:pStyle w:val="TAL"/>
            </w:pPr>
            <w:r>
              <w:t>The NF set identifier.</w:t>
            </w:r>
          </w:p>
        </w:tc>
        <w:tc>
          <w:tcPr>
            <w:tcW w:w="1346" w:type="dxa"/>
            <w:tcBorders>
              <w:top w:val="single" w:sz="4" w:space="0" w:color="auto"/>
              <w:left w:val="single" w:sz="4" w:space="0" w:color="auto"/>
              <w:bottom w:val="single" w:sz="4" w:space="0" w:color="auto"/>
              <w:right w:val="single" w:sz="4" w:space="0" w:color="auto"/>
            </w:tcBorders>
          </w:tcPr>
          <w:p w14:paraId="3B147C75" w14:textId="77777777" w:rsidR="00BF366E" w:rsidRDefault="00BF366E" w:rsidP="0053379A">
            <w:pPr>
              <w:pStyle w:val="TAL"/>
            </w:pPr>
          </w:p>
        </w:tc>
      </w:tr>
      <w:tr w:rsidR="00BF366E" w14:paraId="13172711"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B5A19C8" w14:textId="77777777" w:rsidR="00BF366E" w:rsidRDefault="00BF366E" w:rsidP="0053379A">
            <w:pPr>
              <w:pStyle w:val="TAL"/>
            </w:pPr>
            <w:proofErr w:type="spellStart"/>
            <w:r>
              <w:t>NgApCause</w:t>
            </w:r>
            <w:proofErr w:type="spellEnd"/>
          </w:p>
        </w:tc>
        <w:tc>
          <w:tcPr>
            <w:tcW w:w="1980" w:type="dxa"/>
            <w:tcBorders>
              <w:top w:val="single" w:sz="4" w:space="0" w:color="auto"/>
              <w:left w:val="single" w:sz="4" w:space="0" w:color="auto"/>
              <w:bottom w:val="single" w:sz="4" w:space="0" w:color="auto"/>
              <w:right w:val="single" w:sz="4" w:space="0" w:color="auto"/>
            </w:tcBorders>
          </w:tcPr>
          <w:p w14:paraId="4A9BF4D5"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5C0C6DDD" w14:textId="77777777" w:rsidR="00BF366E" w:rsidRDefault="00BF366E" w:rsidP="0053379A">
            <w:pPr>
              <w:pStyle w:val="TAL"/>
            </w:pPr>
            <w:r>
              <w:t xml:space="preserve">Contains the cause value of </w:t>
            </w:r>
            <w:proofErr w:type="spellStart"/>
            <w:r>
              <w:t>NgAP</w:t>
            </w:r>
            <w:proofErr w:type="spellEnd"/>
            <w:r>
              <w:t xml:space="preserve"> protocol.</w:t>
            </w:r>
          </w:p>
        </w:tc>
        <w:tc>
          <w:tcPr>
            <w:tcW w:w="1346" w:type="dxa"/>
            <w:tcBorders>
              <w:top w:val="single" w:sz="4" w:space="0" w:color="auto"/>
              <w:left w:val="single" w:sz="4" w:space="0" w:color="auto"/>
              <w:bottom w:val="single" w:sz="4" w:space="0" w:color="auto"/>
              <w:right w:val="single" w:sz="4" w:space="0" w:color="auto"/>
            </w:tcBorders>
          </w:tcPr>
          <w:p w14:paraId="63DF92FF" w14:textId="77777777" w:rsidR="00BF366E" w:rsidRDefault="00BF366E" w:rsidP="0053379A">
            <w:pPr>
              <w:pStyle w:val="TAL"/>
            </w:pPr>
            <w:r>
              <w:t>RAN-NAS-Cause</w:t>
            </w:r>
          </w:p>
        </w:tc>
      </w:tr>
      <w:tr w:rsidR="00BF366E" w14:paraId="6B7F621F"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A427643" w14:textId="77777777" w:rsidR="00BF366E" w:rsidRDefault="00BF366E" w:rsidP="0053379A">
            <w:pPr>
              <w:pStyle w:val="TAL"/>
            </w:pPr>
            <w:proofErr w:type="spellStart"/>
            <w:r>
              <w:rPr>
                <w:lang w:eastAsia="zh-CN"/>
              </w:rPr>
              <w:t>NullValue</w:t>
            </w:r>
            <w:proofErr w:type="spellEnd"/>
          </w:p>
        </w:tc>
        <w:tc>
          <w:tcPr>
            <w:tcW w:w="1980" w:type="dxa"/>
            <w:tcBorders>
              <w:top w:val="single" w:sz="4" w:space="0" w:color="auto"/>
              <w:left w:val="single" w:sz="4" w:space="0" w:color="auto"/>
              <w:bottom w:val="single" w:sz="4" w:space="0" w:color="auto"/>
              <w:right w:val="single" w:sz="4" w:space="0" w:color="auto"/>
            </w:tcBorders>
          </w:tcPr>
          <w:p w14:paraId="62BFE64B"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76F2B21F" w14:textId="77777777" w:rsidR="00BF366E" w:rsidRDefault="00BF366E" w:rsidP="0053379A">
            <w:pPr>
              <w:pStyle w:val="TAL"/>
            </w:pPr>
            <w:r>
              <w:rPr>
                <w:lang w:eastAsia="zh-CN"/>
              </w:rPr>
              <w:t xml:space="preserve">JSON's null value, used </w:t>
            </w:r>
            <w:r>
              <w:t>as an explicit value of an enumeration.</w:t>
            </w:r>
          </w:p>
        </w:tc>
        <w:tc>
          <w:tcPr>
            <w:tcW w:w="1346" w:type="dxa"/>
            <w:tcBorders>
              <w:top w:val="single" w:sz="4" w:space="0" w:color="auto"/>
              <w:left w:val="single" w:sz="4" w:space="0" w:color="auto"/>
              <w:bottom w:val="single" w:sz="4" w:space="0" w:color="auto"/>
              <w:right w:val="single" w:sz="4" w:space="0" w:color="auto"/>
            </w:tcBorders>
          </w:tcPr>
          <w:p w14:paraId="57A83829" w14:textId="77777777" w:rsidR="00BF366E" w:rsidRDefault="00BF366E" w:rsidP="0053379A">
            <w:pPr>
              <w:pStyle w:val="TAL"/>
            </w:pPr>
          </w:p>
        </w:tc>
      </w:tr>
      <w:tr w:rsidR="00BF366E" w14:paraId="1909AB3D"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10E42850" w14:textId="77777777" w:rsidR="00BF366E" w:rsidRDefault="00BF366E" w:rsidP="0053379A">
            <w:pPr>
              <w:pStyle w:val="TAL"/>
            </w:pPr>
            <w:proofErr w:type="spellStart"/>
            <w:r>
              <w:t>PacketDelBudget</w:t>
            </w:r>
            <w:proofErr w:type="spellEnd"/>
          </w:p>
        </w:tc>
        <w:tc>
          <w:tcPr>
            <w:tcW w:w="1980" w:type="dxa"/>
            <w:tcBorders>
              <w:top w:val="single" w:sz="4" w:space="0" w:color="auto"/>
              <w:left w:val="single" w:sz="4" w:space="0" w:color="auto"/>
              <w:bottom w:val="single" w:sz="4" w:space="0" w:color="auto"/>
              <w:right w:val="single" w:sz="4" w:space="0" w:color="auto"/>
            </w:tcBorders>
          </w:tcPr>
          <w:p w14:paraId="1BEB5204"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2DB62BD6" w14:textId="77777777" w:rsidR="00BF366E" w:rsidRDefault="00BF366E" w:rsidP="0053379A">
            <w:pPr>
              <w:pStyle w:val="TAL"/>
            </w:pPr>
            <w:r>
              <w:t>Packet Delay Budget.</w:t>
            </w:r>
          </w:p>
        </w:tc>
        <w:tc>
          <w:tcPr>
            <w:tcW w:w="1346" w:type="dxa"/>
            <w:tcBorders>
              <w:top w:val="single" w:sz="4" w:space="0" w:color="auto"/>
              <w:left w:val="single" w:sz="4" w:space="0" w:color="auto"/>
              <w:bottom w:val="single" w:sz="4" w:space="0" w:color="auto"/>
              <w:right w:val="single" w:sz="4" w:space="0" w:color="auto"/>
            </w:tcBorders>
          </w:tcPr>
          <w:p w14:paraId="40BC760D" w14:textId="77777777" w:rsidR="00BF366E" w:rsidRDefault="00BF366E" w:rsidP="0053379A">
            <w:pPr>
              <w:pStyle w:val="TAL"/>
            </w:pPr>
          </w:p>
        </w:tc>
      </w:tr>
      <w:tr w:rsidR="00BF366E" w14:paraId="2E08F67A"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2FB06D3" w14:textId="77777777" w:rsidR="00BF366E" w:rsidRDefault="00BF366E" w:rsidP="0053379A">
            <w:pPr>
              <w:pStyle w:val="TAL"/>
            </w:pPr>
            <w:proofErr w:type="spellStart"/>
            <w:r>
              <w:t>PacketErrRate</w:t>
            </w:r>
            <w:proofErr w:type="spellEnd"/>
          </w:p>
        </w:tc>
        <w:tc>
          <w:tcPr>
            <w:tcW w:w="1980" w:type="dxa"/>
            <w:tcBorders>
              <w:top w:val="single" w:sz="4" w:space="0" w:color="auto"/>
              <w:left w:val="single" w:sz="4" w:space="0" w:color="auto"/>
              <w:bottom w:val="single" w:sz="4" w:space="0" w:color="auto"/>
              <w:right w:val="single" w:sz="4" w:space="0" w:color="auto"/>
            </w:tcBorders>
          </w:tcPr>
          <w:p w14:paraId="134180F5"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52FCE23D" w14:textId="77777777" w:rsidR="00BF366E" w:rsidRDefault="00BF366E" w:rsidP="0053379A">
            <w:pPr>
              <w:pStyle w:val="TAL"/>
            </w:pPr>
            <w:r>
              <w:t>Packet Error Rate.</w:t>
            </w:r>
          </w:p>
        </w:tc>
        <w:tc>
          <w:tcPr>
            <w:tcW w:w="1346" w:type="dxa"/>
            <w:tcBorders>
              <w:top w:val="single" w:sz="4" w:space="0" w:color="auto"/>
              <w:left w:val="single" w:sz="4" w:space="0" w:color="auto"/>
              <w:bottom w:val="single" w:sz="4" w:space="0" w:color="auto"/>
              <w:right w:val="single" w:sz="4" w:space="0" w:color="auto"/>
            </w:tcBorders>
          </w:tcPr>
          <w:p w14:paraId="4A801095" w14:textId="77777777" w:rsidR="00BF366E" w:rsidRDefault="00BF366E" w:rsidP="0053379A">
            <w:pPr>
              <w:pStyle w:val="TAL"/>
            </w:pPr>
          </w:p>
        </w:tc>
      </w:tr>
      <w:tr w:rsidR="00BF366E" w14:paraId="64CF1107"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8E471B3" w14:textId="77777777" w:rsidR="00BF366E" w:rsidRDefault="00BF366E" w:rsidP="0053379A">
            <w:pPr>
              <w:pStyle w:val="TAL"/>
            </w:pPr>
            <w:proofErr w:type="spellStart"/>
            <w:r>
              <w:t>PacketLossRateRm</w:t>
            </w:r>
            <w:proofErr w:type="spellEnd"/>
          </w:p>
        </w:tc>
        <w:tc>
          <w:tcPr>
            <w:tcW w:w="1980" w:type="dxa"/>
            <w:tcBorders>
              <w:top w:val="single" w:sz="4" w:space="0" w:color="auto"/>
              <w:left w:val="single" w:sz="4" w:space="0" w:color="auto"/>
              <w:bottom w:val="single" w:sz="4" w:space="0" w:color="auto"/>
              <w:right w:val="single" w:sz="4" w:space="0" w:color="auto"/>
            </w:tcBorders>
          </w:tcPr>
          <w:p w14:paraId="5EEAAF86"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6C5C9D2A" w14:textId="77777777" w:rsidR="00BF366E" w:rsidRDefault="00BF366E" w:rsidP="0053379A">
            <w:pPr>
              <w:pStyle w:val="TAL"/>
            </w:pPr>
            <w:r>
              <w:t>This data type is defined in the same way as the "</w:t>
            </w:r>
            <w:proofErr w:type="spellStart"/>
            <w:r>
              <w:t>PacketLossRate</w:t>
            </w:r>
            <w:proofErr w:type="spellEnd"/>
            <w:r>
              <w:t xml:space="preserve">" data type, but with the </w:t>
            </w:r>
            <w:proofErr w:type="spellStart"/>
            <w:r>
              <w:t>OpenAPI</w:t>
            </w:r>
            <w:proofErr w:type="spellEnd"/>
            <w:r>
              <w:t xml:space="preserve"> "nullable: true" property.</w:t>
            </w:r>
          </w:p>
        </w:tc>
        <w:tc>
          <w:tcPr>
            <w:tcW w:w="1346" w:type="dxa"/>
            <w:tcBorders>
              <w:top w:val="single" w:sz="4" w:space="0" w:color="auto"/>
              <w:left w:val="single" w:sz="4" w:space="0" w:color="auto"/>
              <w:bottom w:val="single" w:sz="4" w:space="0" w:color="auto"/>
              <w:right w:val="single" w:sz="4" w:space="0" w:color="auto"/>
            </w:tcBorders>
          </w:tcPr>
          <w:p w14:paraId="38064D45" w14:textId="77777777" w:rsidR="00BF366E" w:rsidRDefault="00BF366E" w:rsidP="0053379A">
            <w:pPr>
              <w:pStyle w:val="TAL"/>
            </w:pPr>
          </w:p>
        </w:tc>
      </w:tr>
      <w:tr w:rsidR="00BF366E" w14:paraId="4143C5BD"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6CD25E3" w14:textId="77777777" w:rsidR="00BF366E" w:rsidRDefault="00BF366E" w:rsidP="0053379A">
            <w:pPr>
              <w:pStyle w:val="TAL"/>
            </w:pPr>
            <w:proofErr w:type="spellStart"/>
            <w:r>
              <w:t>PduSessionId</w:t>
            </w:r>
            <w:proofErr w:type="spellEnd"/>
          </w:p>
        </w:tc>
        <w:tc>
          <w:tcPr>
            <w:tcW w:w="1980" w:type="dxa"/>
            <w:tcBorders>
              <w:top w:val="single" w:sz="4" w:space="0" w:color="auto"/>
              <w:left w:val="single" w:sz="4" w:space="0" w:color="auto"/>
              <w:bottom w:val="single" w:sz="4" w:space="0" w:color="auto"/>
              <w:right w:val="single" w:sz="4" w:space="0" w:color="auto"/>
            </w:tcBorders>
          </w:tcPr>
          <w:p w14:paraId="37336855"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4A3649E3" w14:textId="77777777" w:rsidR="00BF366E" w:rsidRDefault="00BF366E" w:rsidP="0053379A">
            <w:pPr>
              <w:pStyle w:val="TAL"/>
            </w:pPr>
            <w:r>
              <w:t>The identification of the PDU session.</w:t>
            </w:r>
          </w:p>
        </w:tc>
        <w:tc>
          <w:tcPr>
            <w:tcW w:w="1346" w:type="dxa"/>
            <w:tcBorders>
              <w:top w:val="single" w:sz="4" w:space="0" w:color="auto"/>
              <w:left w:val="single" w:sz="4" w:space="0" w:color="auto"/>
              <w:bottom w:val="single" w:sz="4" w:space="0" w:color="auto"/>
              <w:right w:val="single" w:sz="4" w:space="0" w:color="auto"/>
            </w:tcBorders>
          </w:tcPr>
          <w:p w14:paraId="1FBD6E78" w14:textId="77777777" w:rsidR="00BF366E" w:rsidRDefault="00BF366E" w:rsidP="0053379A">
            <w:pPr>
              <w:pStyle w:val="TAL"/>
            </w:pPr>
          </w:p>
        </w:tc>
      </w:tr>
      <w:tr w:rsidR="00BF366E" w14:paraId="089AF1F5"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6005BCD3" w14:textId="77777777" w:rsidR="00BF366E" w:rsidRDefault="00BF366E" w:rsidP="0053379A">
            <w:pPr>
              <w:pStyle w:val="TAL"/>
            </w:pPr>
            <w:proofErr w:type="spellStart"/>
            <w:r>
              <w:t>PduSessionType</w:t>
            </w:r>
            <w:proofErr w:type="spellEnd"/>
          </w:p>
        </w:tc>
        <w:tc>
          <w:tcPr>
            <w:tcW w:w="1980" w:type="dxa"/>
            <w:tcBorders>
              <w:top w:val="single" w:sz="4" w:space="0" w:color="auto"/>
              <w:left w:val="single" w:sz="4" w:space="0" w:color="auto"/>
              <w:bottom w:val="single" w:sz="4" w:space="0" w:color="auto"/>
              <w:right w:val="single" w:sz="4" w:space="0" w:color="auto"/>
            </w:tcBorders>
          </w:tcPr>
          <w:p w14:paraId="5729CA56"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79441D5B" w14:textId="77777777" w:rsidR="00BF366E" w:rsidRDefault="00BF366E" w:rsidP="0053379A">
            <w:pPr>
              <w:pStyle w:val="TAL"/>
            </w:pPr>
            <w:r>
              <w:t>Indicate the type of a PDU session.</w:t>
            </w:r>
          </w:p>
        </w:tc>
        <w:tc>
          <w:tcPr>
            <w:tcW w:w="1346" w:type="dxa"/>
            <w:tcBorders>
              <w:top w:val="single" w:sz="4" w:space="0" w:color="auto"/>
              <w:left w:val="single" w:sz="4" w:space="0" w:color="auto"/>
              <w:bottom w:val="single" w:sz="4" w:space="0" w:color="auto"/>
              <w:right w:val="single" w:sz="4" w:space="0" w:color="auto"/>
            </w:tcBorders>
          </w:tcPr>
          <w:p w14:paraId="45271D46" w14:textId="77777777" w:rsidR="00BF366E" w:rsidRDefault="00BF366E" w:rsidP="0053379A">
            <w:pPr>
              <w:pStyle w:val="TAL"/>
            </w:pPr>
          </w:p>
        </w:tc>
      </w:tr>
      <w:tr w:rsidR="00BF366E" w14:paraId="439BEECE"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3B40EA38" w14:textId="77777777" w:rsidR="00BF366E" w:rsidRDefault="00BF366E" w:rsidP="0053379A">
            <w:pPr>
              <w:pStyle w:val="TAL"/>
            </w:pPr>
            <w:r>
              <w:t>Pei</w:t>
            </w:r>
          </w:p>
        </w:tc>
        <w:tc>
          <w:tcPr>
            <w:tcW w:w="1980" w:type="dxa"/>
            <w:tcBorders>
              <w:top w:val="single" w:sz="4" w:space="0" w:color="auto"/>
              <w:left w:val="single" w:sz="4" w:space="0" w:color="auto"/>
              <w:bottom w:val="single" w:sz="4" w:space="0" w:color="auto"/>
              <w:right w:val="single" w:sz="4" w:space="0" w:color="auto"/>
            </w:tcBorders>
          </w:tcPr>
          <w:p w14:paraId="4466323F"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1FA274CE" w14:textId="77777777" w:rsidR="00BF366E" w:rsidRDefault="00BF366E" w:rsidP="0053379A">
            <w:pPr>
              <w:pStyle w:val="TAL"/>
            </w:pPr>
            <w:r>
              <w:t>The Identification of a Permanent Equipment.</w:t>
            </w:r>
          </w:p>
        </w:tc>
        <w:tc>
          <w:tcPr>
            <w:tcW w:w="1346" w:type="dxa"/>
            <w:tcBorders>
              <w:top w:val="single" w:sz="4" w:space="0" w:color="auto"/>
              <w:left w:val="single" w:sz="4" w:space="0" w:color="auto"/>
              <w:bottom w:val="single" w:sz="4" w:space="0" w:color="auto"/>
              <w:right w:val="single" w:sz="4" w:space="0" w:color="auto"/>
            </w:tcBorders>
          </w:tcPr>
          <w:p w14:paraId="3667B51D" w14:textId="77777777" w:rsidR="00BF366E" w:rsidRDefault="00BF366E" w:rsidP="0053379A">
            <w:pPr>
              <w:pStyle w:val="TAL"/>
            </w:pPr>
          </w:p>
        </w:tc>
      </w:tr>
      <w:tr w:rsidR="00BF366E" w14:paraId="0658D397"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5025236F" w14:textId="77777777" w:rsidR="00BF366E" w:rsidRDefault="00BF366E" w:rsidP="0053379A">
            <w:pPr>
              <w:pStyle w:val="TAL"/>
            </w:pPr>
            <w:proofErr w:type="spellStart"/>
            <w:r>
              <w:t>PlmnIdNid</w:t>
            </w:r>
            <w:proofErr w:type="spellEnd"/>
          </w:p>
        </w:tc>
        <w:tc>
          <w:tcPr>
            <w:tcW w:w="1980" w:type="dxa"/>
            <w:tcBorders>
              <w:top w:val="single" w:sz="4" w:space="0" w:color="auto"/>
              <w:left w:val="single" w:sz="4" w:space="0" w:color="auto"/>
              <w:bottom w:val="single" w:sz="4" w:space="0" w:color="auto"/>
              <w:right w:val="single" w:sz="4" w:space="0" w:color="auto"/>
            </w:tcBorders>
          </w:tcPr>
          <w:p w14:paraId="3BCD47EB"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4D4CE01B" w14:textId="77777777" w:rsidR="00BF366E" w:rsidRDefault="00BF366E" w:rsidP="0053379A">
            <w:pPr>
              <w:pStyle w:val="TAL"/>
            </w:pPr>
            <w:r>
              <w:t xml:space="preserve">The identification of the Network: The PLMN </w:t>
            </w:r>
            <w:r w:rsidRPr="00785AD8">
              <w:t>Identifier</w:t>
            </w:r>
            <w:r>
              <w:t xml:space="preserve"> </w:t>
            </w:r>
            <w:r>
              <w:rPr>
                <w:rFonts w:cs="Arial"/>
                <w:szCs w:val="18"/>
              </w:rPr>
              <w:t>(</w:t>
            </w:r>
            <w:r w:rsidRPr="00B07AF9">
              <w:t xml:space="preserve">the </w:t>
            </w:r>
            <w:r>
              <w:rPr>
                <w:rFonts w:cs="Arial"/>
                <w:szCs w:val="18"/>
              </w:rPr>
              <w:t xml:space="preserve">mobile country code and </w:t>
            </w:r>
            <w:r w:rsidRPr="00B07AF9">
              <w:t xml:space="preserve">the </w:t>
            </w:r>
            <w:r>
              <w:rPr>
                <w:rFonts w:cs="Arial"/>
                <w:szCs w:val="18"/>
              </w:rPr>
              <w:t>mobile network code)</w:t>
            </w:r>
            <w:r>
              <w:t xml:space="preserve"> or the SNPN </w:t>
            </w:r>
            <w:r>
              <w:rPr>
                <w:rFonts w:cs="Arial"/>
                <w:szCs w:val="18"/>
              </w:rPr>
              <w:t xml:space="preserve">Identifier </w:t>
            </w:r>
            <w:r>
              <w:t>(</w:t>
            </w:r>
            <w:r w:rsidRPr="00B07AF9">
              <w:t xml:space="preserve">the PLMN </w:t>
            </w:r>
            <w:r>
              <w:t>I</w:t>
            </w:r>
            <w:r w:rsidRPr="00B07AF9">
              <w:t xml:space="preserve">dentifier and the </w:t>
            </w:r>
            <w:r>
              <w:t>NID).</w:t>
            </w:r>
          </w:p>
        </w:tc>
        <w:tc>
          <w:tcPr>
            <w:tcW w:w="1346" w:type="dxa"/>
            <w:tcBorders>
              <w:top w:val="single" w:sz="4" w:space="0" w:color="auto"/>
              <w:left w:val="single" w:sz="4" w:space="0" w:color="auto"/>
              <w:bottom w:val="single" w:sz="4" w:space="0" w:color="auto"/>
              <w:right w:val="single" w:sz="4" w:space="0" w:color="auto"/>
            </w:tcBorders>
          </w:tcPr>
          <w:p w14:paraId="193E4E91" w14:textId="77777777" w:rsidR="00BF366E" w:rsidRDefault="00BF366E" w:rsidP="0053379A">
            <w:pPr>
              <w:pStyle w:val="TAL"/>
            </w:pPr>
          </w:p>
        </w:tc>
      </w:tr>
      <w:tr w:rsidR="00BF366E" w14:paraId="696207E9"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18BA0334" w14:textId="77777777" w:rsidR="00BF366E" w:rsidRDefault="00BF366E" w:rsidP="0053379A">
            <w:pPr>
              <w:pStyle w:val="TAL"/>
            </w:pPr>
            <w:proofErr w:type="spellStart"/>
            <w:r>
              <w:t>PresenceInfo</w:t>
            </w:r>
            <w:proofErr w:type="spellEnd"/>
            <w:r>
              <w:tab/>
            </w:r>
          </w:p>
        </w:tc>
        <w:tc>
          <w:tcPr>
            <w:tcW w:w="1980" w:type="dxa"/>
            <w:tcBorders>
              <w:top w:val="single" w:sz="4" w:space="0" w:color="auto"/>
              <w:left w:val="single" w:sz="4" w:space="0" w:color="auto"/>
              <w:bottom w:val="single" w:sz="4" w:space="0" w:color="auto"/>
              <w:right w:val="single" w:sz="4" w:space="0" w:color="auto"/>
            </w:tcBorders>
          </w:tcPr>
          <w:p w14:paraId="33198FF9"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76B51221" w14:textId="77777777" w:rsidR="00BF366E" w:rsidRDefault="00BF366E" w:rsidP="0053379A">
            <w:pPr>
              <w:pStyle w:val="TAL"/>
            </w:pPr>
            <w:r>
              <w:t>Contains the information which describes a Presence Reporting Area.</w:t>
            </w:r>
          </w:p>
        </w:tc>
        <w:tc>
          <w:tcPr>
            <w:tcW w:w="1346" w:type="dxa"/>
            <w:tcBorders>
              <w:top w:val="single" w:sz="4" w:space="0" w:color="auto"/>
              <w:left w:val="single" w:sz="4" w:space="0" w:color="auto"/>
              <w:bottom w:val="single" w:sz="4" w:space="0" w:color="auto"/>
              <w:right w:val="single" w:sz="4" w:space="0" w:color="auto"/>
            </w:tcBorders>
          </w:tcPr>
          <w:p w14:paraId="1B85718E" w14:textId="77777777" w:rsidR="00BF366E" w:rsidRDefault="00BF366E" w:rsidP="0053379A">
            <w:pPr>
              <w:pStyle w:val="TAL"/>
            </w:pPr>
            <w:r>
              <w:t>PRA</w:t>
            </w:r>
          </w:p>
        </w:tc>
      </w:tr>
      <w:tr w:rsidR="00BF366E" w14:paraId="5365EFC4"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0D65FBE" w14:textId="77777777" w:rsidR="00BF366E" w:rsidRDefault="00BF366E" w:rsidP="0053379A">
            <w:pPr>
              <w:pStyle w:val="TAL"/>
            </w:pPr>
            <w:proofErr w:type="spellStart"/>
            <w:r>
              <w:t>PresenceInfoRm</w:t>
            </w:r>
            <w:proofErr w:type="spellEnd"/>
          </w:p>
        </w:tc>
        <w:tc>
          <w:tcPr>
            <w:tcW w:w="1980" w:type="dxa"/>
            <w:tcBorders>
              <w:top w:val="single" w:sz="4" w:space="0" w:color="auto"/>
              <w:left w:val="single" w:sz="4" w:space="0" w:color="auto"/>
              <w:bottom w:val="single" w:sz="4" w:space="0" w:color="auto"/>
              <w:right w:val="single" w:sz="4" w:space="0" w:color="auto"/>
            </w:tcBorders>
          </w:tcPr>
          <w:p w14:paraId="6B23DDA7"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59FB4395" w14:textId="77777777" w:rsidR="00BF366E" w:rsidRDefault="00BF366E" w:rsidP="0053379A">
            <w:pPr>
              <w:pStyle w:val="TAL"/>
            </w:pPr>
            <w:r>
              <w:t>This data type is defined in the same way as the "</w:t>
            </w:r>
            <w:proofErr w:type="spellStart"/>
            <w:r>
              <w:t>PresenceInfo</w:t>
            </w:r>
            <w:proofErr w:type="spellEnd"/>
            <w:r>
              <w:t xml:space="preserve">" data type, but with the </w:t>
            </w:r>
            <w:proofErr w:type="spellStart"/>
            <w:r>
              <w:t>OpenAPI</w:t>
            </w:r>
            <w:proofErr w:type="spellEnd"/>
            <w:r>
              <w:t xml:space="preserve"> "nullable: true" property.</w:t>
            </w:r>
          </w:p>
        </w:tc>
        <w:tc>
          <w:tcPr>
            <w:tcW w:w="1346" w:type="dxa"/>
            <w:tcBorders>
              <w:top w:val="single" w:sz="4" w:space="0" w:color="auto"/>
              <w:left w:val="single" w:sz="4" w:space="0" w:color="auto"/>
              <w:bottom w:val="single" w:sz="4" w:space="0" w:color="auto"/>
              <w:right w:val="single" w:sz="4" w:space="0" w:color="auto"/>
            </w:tcBorders>
          </w:tcPr>
          <w:p w14:paraId="175C84F9" w14:textId="77777777" w:rsidR="00BF366E" w:rsidRDefault="00BF366E" w:rsidP="0053379A">
            <w:pPr>
              <w:pStyle w:val="TAL"/>
              <w:rPr>
                <w:lang w:eastAsia="zh-CN"/>
              </w:rPr>
            </w:pPr>
            <w:r>
              <w:rPr>
                <w:rFonts w:hint="eastAsia"/>
                <w:lang w:eastAsia="zh-CN"/>
              </w:rPr>
              <w:t>P</w:t>
            </w:r>
            <w:r>
              <w:rPr>
                <w:lang w:eastAsia="zh-CN"/>
              </w:rPr>
              <w:t>RA</w:t>
            </w:r>
          </w:p>
        </w:tc>
      </w:tr>
      <w:tr w:rsidR="00BF366E" w14:paraId="54BD8477"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08AC0B99" w14:textId="77777777" w:rsidR="00BF366E" w:rsidRDefault="00BF366E" w:rsidP="0053379A">
            <w:pPr>
              <w:pStyle w:val="TAL"/>
            </w:pPr>
            <w:proofErr w:type="spellStart"/>
            <w:r>
              <w:rPr>
                <w:lang w:eastAsia="zh-CN"/>
              </w:rPr>
              <w:t>ProblemDetails</w:t>
            </w:r>
            <w:proofErr w:type="spellEnd"/>
          </w:p>
        </w:tc>
        <w:tc>
          <w:tcPr>
            <w:tcW w:w="1980" w:type="dxa"/>
            <w:tcBorders>
              <w:top w:val="single" w:sz="4" w:space="0" w:color="auto"/>
              <w:left w:val="single" w:sz="4" w:space="0" w:color="auto"/>
              <w:bottom w:val="single" w:sz="4" w:space="0" w:color="auto"/>
              <w:right w:val="single" w:sz="4" w:space="0" w:color="auto"/>
            </w:tcBorders>
          </w:tcPr>
          <w:p w14:paraId="4B459472"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475CA52B" w14:textId="77777777" w:rsidR="00BF366E" w:rsidRDefault="00BF366E" w:rsidP="0053379A">
            <w:pPr>
              <w:pStyle w:val="TAL"/>
            </w:pPr>
            <w:r>
              <w:t>Contains</w:t>
            </w:r>
            <w:r>
              <w:rPr>
                <w:rFonts w:cs="Arial"/>
                <w:szCs w:val="18"/>
                <w:lang w:eastAsia="zh-CN"/>
              </w:rPr>
              <w:t xml:space="preserve"> a detailed information about an error.</w:t>
            </w:r>
          </w:p>
        </w:tc>
        <w:tc>
          <w:tcPr>
            <w:tcW w:w="1346" w:type="dxa"/>
            <w:tcBorders>
              <w:top w:val="single" w:sz="4" w:space="0" w:color="auto"/>
              <w:left w:val="single" w:sz="4" w:space="0" w:color="auto"/>
              <w:bottom w:val="single" w:sz="4" w:space="0" w:color="auto"/>
              <w:right w:val="single" w:sz="4" w:space="0" w:color="auto"/>
            </w:tcBorders>
          </w:tcPr>
          <w:p w14:paraId="48392E99" w14:textId="77777777" w:rsidR="00BF366E" w:rsidRDefault="00BF366E" w:rsidP="0053379A">
            <w:pPr>
              <w:pStyle w:val="TAL"/>
            </w:pPr>
          </w:p>
        </w:tc>
      </w:tr>
      <w:tr w:rsidR="00BF366E" w14:paraId="39DEB2F0"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058F9DC1" w14:textId="77777777" w:rsidR="00BF366E" w:rsidRDefault="00BF366E" w:rsidP="0053379A">
            <w:pPr>
              <w:pStyle w:val="TAL"/>
            </w:pPr>
            <w:proofErr w:type="spellStart"/>
            <w:r>
              <w:t>QosNotifType</w:t>
            </w:r>
            <w:proofErr w:type="spellEnd"/>
          </w:p>
        </w:tc>
        <w:tc>
          <w:tcPr>
            <w:tcW w:w="1980" w:type="dxa"/>
            <w:tcBorders>
              <w:top w:val="single" w:sz="4" w:space="0" w:color="auto"/>
              <w:left w:val="single" w:sz="4" w:space="0" w:color="auto"/>
              <w:bottom w:val="single" w:sz="4" w:space="0" w:color="auto"/>
              <w:right w:val="single" w:sz="4" w:space="0" w:color="auto"/>
            </w:tcBorders>
          </w:tcPr>
          <w:p w14:paraId="71A3A464" w14:textId="77777777" w:rsidR="00BF366E" w:rsidRDefault="00BF366E" w:rsidP="0053379A">
            <w:pPr>
              <w:pStyle w:val="TAL"/>
            </w:pPr>
            <w:r>
              <w:t>3GPP TS 29.514 [17]</w:t>
            </w:r>
          </w:p>
        </w:tc>
        <w:tc>
          <w:tcPr>
            <w:tcW w:w="4185" w:type="dxa"/>
            <w:tcBorders>
              <w:top w:val="single" w:sz="4" w:space="0" w:color="auto"/>
              <w:left w:val="single" w:sz="4" w:space="0" w:color="auto"/>
              <w:bottom w:val="single" w:sz="4" w:space="0" w:color="auto"/>
              <w:right w:val="single" w:sz="4" w:space="0" w:color="auto"/>
            </w:tcBorders>
          </w:tcPr>
          <w:p w14:paraId="2DE681C5" w14:textId="77777777" w:rsidR="00BF366E" w:rsidRDefault="00BF366E" w:rsidP="0053379A">
            <w:pPr>
              <w:pStyle w:val="TAL"/>
            </w:pPr>
            <w:r>
              <w:t>Indicates whether the GBR targets for the indicated SDFs are "NOT_GUARANTEED" or "GUARANTEED" again.</w:t>
            </w:r>
          </w:p>
        </w:tc>
        <w:tc>
          <w:tcPr>
            <w:tcW w:w="1346" w:type="dxa"/>
            <w:tcBorders>
              <w:top w:val="single" w:sz="4" w:space="0" w:color="auto"/>
              <w:left w:val="single" w:sz="4" w:space="0" w:color="auto"/>
              <w:bottom w:val="single" w:sz="4" w:space="0" w:color="auto"/>
              <w:right w:val="single" w:sz="4" w:space="0" w:color="auto"/>
            </w:tcBorders>
          </w:tcPr>
          <w:p w14:paraId="7F0D3CB4" w14:textId="77777777" w:rsidR="00BF366E" w:rsidRDefault="00BF366E" w:rsidP="0053379A">
            <w:pPr>
              <w:pStyle w:val="TAL"/>
            </w:pPr>
          </w:p>
        </w:tc>
      </w:tr>
      <w:tr w:rsidR="00BF366E" w14:paraId="10CF1DC3"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F836A3E" w14:textId="77777777" w:rsidR="00BF366E" w:rsidRDefault="00BF366E" w:rsidP="0053379A">
            <w:pPr>
              <w:pStyle w:val="TAL"/>
            </w:pPr>
            <w:proofErr w:type="spellStart"/>
            <w:r>
              <w:t>QosResourceType</w:t>
            </w:r>
            <w:proofErr w:type="spellEnd"/>
          </w:p>
        </w:tc>
        <w:tc>
          <w:tcPr>
            <w:tcW w:w="1980" w:type="dxa"/>
            <w:tcBorders>
              <w:top w:val="single" w:sz="4" w:space="0" w:color="auto"/>
              <w:left w:val="single" w:sz="4" w:space="0" w:color="auto"/>
              <w:bottom w:val="single" w:sz="4" w:space="0" w:color="auto"/>
              <w:right w:val="single" w:sz="4" w:space="0" w:color="auto"/>
            </w:tcBorders>
          </w:tcPr>
          <w:p w14:paraId="5F8FAA2F"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2580A8DD" w14:textId="77777777" w:rsidR="00BF366E" w:rsidRDefault="00BF366E" w:rsidP="0053379A">
            <w:pPr>
              <w:pStyle w:val="TAL"/>
            </w:pPr>
            <w:r>
              <w:t>Indicates whether the resource type is GBR, delay critical GBR, or non-GBR.</w:t>
            </w:r>
          </w:p>
        </w:tc>
        <w:tc>
          <w:tcPr>
            <w:tcW w:w="1346" w:type="dxa"/>
            <w:tcBorders>
              <w:top w:val="single" w:sz="4" w:space="0" w:color="auto"/>
              <w:left w:val="single" w:sz="4" w:space="0" w:color="auto"/>
              <w:bottom w:val="single" w:sz="4" w:space="0" w:color="auto"/>
              <w:right w:val="single" w:sz="4" w:space="0" w:color="auto"/>
            </w:tcBorders>
          </w:tcPr>
          <w:p w14:paraId="53DAED51" w14:textId="77777777" w:rsidR="00BF366E" w:rsidRDefault="00BF366E" w:rsidP="0053379A">
            <w:pPr>
              <w:pStyle w:val="TAL"/>
            </w:pPr>
          </w:p>
        </w:tc>
      </w:tr>
      <w:tr w:rsidR="00BF366E" w14:paraId="1DE0EE5E"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4B57371" w14:textId="77777777" w:rsidR="00BF366E" w:rsidRDefault="00BF366E" w:rsidP="0053379A">
            <w:pPr>
              <w:pStyle w:val="TAL"/>
            </w:pPr>
            <w:proofErr w:type="spellStart"/>
            <w:r>
              <w:t>RatingGroup</w:t>
            </w:r>
            <w:proofErr w:type="spellEnd"/>
          </w:p>
        </w:tc>
        <w:tc>
          <w:tcPr>
            <w:tcW w:w="1980" w:type="dxa"/>
            <w:tcBorders>
              <w:top w:val="single" w:sz="4" w:space="0" w:color="auto"/>
              <w:left w:val="single" w:sz="4" w:space="0" w:color="auto"/>
              <w:bottom w:val="single" w:sz="4" w:space="0" w:color="auto"/>
              <w:right w:val="single" w:sz="4" w:space="0" w:color="auto"/>
            </w:tcBorders>
          </w:tcPr>
          <w:p w14:paraId="701A9954"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47791F48" w14:textId="77777777" w:rsidR="00BF366E" w:rsidRDefault="00BF366E" w:rsidP="0053379A">
            <w:pPr>
              <w:pStyle w:val="TAL"/>
            </w:pPr>
            <w:r>
              <w:t>Identifier of a rating group.</w:t>
            </w:r>
          </w:p>
        </w:tc>
        <w:tc>
          <w:tcPr>
            <w:tcW w:w="1346" w:type="dxa"/>
            <w:tcBorders>
              <w:top w:val="single" w:sz="4" w:space="0" w:color="auto"/>
              <w:left w:val="single" w:sz="4" w:space="0" w:color="auto"/>
              <w:bottom w:val="single" w:sz="4" w:space="0" w:color="auto"/>
              <w:right w:val="single" w:sz="4" w:space="0" w:color="auto"/>
            </w:tcBorders>
          </w:tcPr>
          <w:p w14:paraId="0CB1D910" w14:textId="77777777" w:rsidR="00BF366E" w:rsidRDefault="00BF366E" w:rsidP="0053379A">
            <w:pPr>
              <w:pStyle w:val="TAL"/>
            </w:pPr>
          </w:p>
        </w:tc>
      </w:tr>
      <w:tr w:rsidR="00BF366E" w14:paraId="3E492A6B"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59253E6D" w14:textId="77777777" w:rsidR="00BF366E" w:rsidRDefault="00BF366E" w:rsidP="0053379A">
            <w:pPr>
              <w:pStyle w:val="TAL"/>
            </w:pPr>
            <w:proofErr w:type="spellStart"/>
            <w:r>
              <w:t>RatType</w:t>
            </w:r>
            <w:proofErr w:type="spellEnd"/>
          </w:p>
        </w:tc>
        <w:tc>
          <w:tcPr>
            <w:tcW w:w="1980" w:type="dxa"/>
            <w:tcBorders>
              <w:top w:val="single" w:sz="4" w:space="0" w:color="auto"/>
              <w:left w:val="single" w:sz="4" w:space="0" w:color="auto"/>
              <w:bottom w:val="single" w:sz="4" w:space="0" w:color="auto"/>
              <w:right w:val="single" w:sz="4" w:space="0" w:color="auto"/>
            </w:tcBorders>
          </w:tcPr>
          <w:p w14:paraId="04D8B0DF"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08060341" w14:textId="77777777" w:rsidR="00BF366E" w:rsidRDefault="00BF366E" w:rsidP="0053379A">
            <w:pPr>
              <w:pStyle w:val="TAL"/>
            </w:pPr>
            <w:r>
              <w:t>The identification of the RAT type.</w:t>
            </w:r>
          </w:p>
        </w:tc>
        <w:tc>
          <w:tcPr>
            <w:tcW w:w="1346" w:type="dxa"/>
            <w:tcBorders>
              <w:top w:val="single" w:sz="4" w:space="0" w:color="auto"/>
              <w:left w:val="single" w:sz="4" w:space="0" w:color="auto"/>
              <w:bottom w:val="single" w:sz="4" w:space="0" w:color="auto"/>
              <w:right w:val="single" w:sz="4" w:space="0" w:color="auto"/>
            </w:tcBorders>
          </w:tcPr>
          <w:p w14:paraId="69B7767B" w14:textId="77777777" w:rsidR="00BF366E" w:rsidRDefault="00BF366E" w:rsidP="0053379A">
            <w:pPr>
              <w:pStyle w:val="TAL"/>
            </w:pPr>
          </w:p>
        </w:tc>
      </w:tr>
      <w:tr w:rsidR="00BF366E" w14:paraId="2938A9A9"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17ED2DA1" w14:textId="77777777" w:rsidR="00BF366E" w:rsidRDefault="00BF366E" w:rsidP="0053379A">
            <w:pPr>
              <w:pStyle w:val="TAL"/>
            </w:pPr>
            <w:proofErr w:type="spellStart"/>
            <w:r>
              <w:t>RedirectResponse</w:t>
            </w:r>
            <w:proofErr w:type="spellEnd"/>
          </w:p>
        </w:tc>
        <w:tc>
          <w:tcPr>
            <w:tcW w:w="1980" w:type="dxa"/>
            <w:tcBorders>
              <w:top w:val="single" w:sz="4" w:space="0" w:color="auto"/>
              <w:left w:val="single" w:sz="4" w:space="0" w:color="auto"/>
              <w:bottom w:val="single" w:sz="4" w:space="0" w:color="auto"/>
              <w:right w:val="single" w:sz="4" w:space="0" w:color="auto"/>
            </w:tcBorders>
          </w:tcPr>
          <w:p w14:paraId="00FC3C67"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67A5F6C2" w14:textId="77777777" w:rsidR="00BF366E" w:rsidRDefault="00BF366E" w:rsidP="0053379A">
            <w:pPr>
              <w:pStyle w:val="TAL"/>
            </w:pPr>
            <w:r>
              <w:t>Contains</w:t>
            </w:r>
            <w:r>
              <w:rPr>
                <w:rFonts w:cs="Arial"/>
                <w:szCs w:val="18"/>
                <w:lang w:eastAsia="zh-CN"/>
              </w:rPr>
              <w:t xml:space="preserve"> redirection related information.</w:t>
            </w:r>
          </w:p>
        </w:tc>
        <w:tc>
          <w:tcPr>
            <w:tcW w:w="1346" w:type="dxa"/>
            <w:tcBorders>
              <w:top w:val="single" w:sz="4" w:space="0" w:color="auto"/>
              <w:left w:val="single" w:sz="4" w:space="0" w:color="auto"/>
              <w:bottom w:val="single" w:sz="4" w:space="0" w:color="auto"/>
              <w:right w:val="single" w:sz="4" w:space="0" w:color="auto"/>
            </w:tcBorders>
          </w:tcPr>
          <w:p w14:paraId="64F86B49" w14:textId="77777777" w:rsidR="00BF366E" w:rsidRDefault="00BF366E" w:rsidP="0053379A">
            <w:pPr>
              <w:pStyle w:val="TAL"/>
            </w:pPr>
            <w:r>
              <w:t>ES3XX</w:t>
            </w:r>
          </w:p>
        </w:tc>
      </w:tr>
      <w:tr w:rsidR="00BF366E" w14:paraId="2B97C4B2"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DD17F93" w14:textId="77777777" w:rsidR="00BF366E" w:rsidRDefault="00BF366E" w:rsidP="0053379A">
            <w:pPr>
              <w:pStyle w:val="TAL"/>
            </w:pPr>
            <w:proofErr w:type="spellStart"/>
            <w:r>
              <w:t>RouteToLocation</w:t>
            </w:r>
            <w:proofErr w:type="spellEnd"/>
          </w:p>
        </w:tc>
        <w:tc>
          <w:tcPr>
            <w:tcW w:w="1980" w:type="dxa"/>
            <w:tcBorders>
              <w:top w:val="single" w:sz="4" w:space="0" w:color="auto"/>
              <w:left w:val="single" w:sz="4" w:space="0" w:color="auto"/>
              <w:bottom w:val="single" w:sz="4" w:space="0" w:color="auto"/>
              <w:right w:val="single" w:sz="4" w:space="0" w:color="auto"/>
            </w:tcBorders>
          </w:tcPr>
          <w:p w14:paraId="691819AB"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5C9DAB48" w14:textId="77777777" w:rsidR="00BF366E" w:rsidRDefault="00BF366E" w:rsidP="0053379A">
            <w:pPr>
              <w:pStyle w:val="TAL"/>
            </w:pPr>
            <w:r>
              <w:t>A traffic routes to applications location.</w:t>
            </w:r>
          </w:p>
        </w:tc>
        <w:tc>
          <w:tcPr>
            <w:tcW w:w="1346" w:type="dxa"/>
            <w:tcBorders>
              <w:top w:val="single" w:sz="4" w:space="0" w:color="auto"/>
              <w:left w:val="single" w:sz="4" w:space="0" w:color="auto"/>
              <w:bottom w:val="single" w:sz="4" w:space="0" w:color="auto"/>
              <w:right w:val="single" w:sz="4" w:space="0" w:color="auto"/>
            </w:tcBorders>
          </w:tcPr>
          <w:p w14:paraId="27C0D428" w14:textId="77777777" w:rsidR="00BF366E" w:rsidRDefault="00BF366E" w:rsidP="0053379A">
            <w:pPr>
              <w:pStyle w:val="TAL"/>
            </w:pPr>
            <w:r>
              <w:t>TSC</w:t>
            </w:r>
          </w:p>
        </w:tc>
      </w:tr>
      <w:tr w:rsidR="00BF366E" w14:paraId="36669069"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861A30C" w14:textId="77777777" w:rsidR="00BF366E" w:rsidRDefault="00BF366E" w:rsidP="0053379A">
            <w:pPr>
              <w:pStyle w:val="TAL"/>
            </w:pPr>
            <w:proofErr w:type="spellStart"/>
            <w:r>
              <w:t>ServiceId</w:t>
            </w:r>
            <w:proofErr w:type="spellEnd"/>
          </w:p>
        </w:tc>
        <w:tc>
          <w:tcPr>
            <w:tcW w:w="1980" w:type="dxa"/>
            <w:tcBorders>
              <w:top w:val="single" w:sz="4" w:space="0" w:color="auto"/>
              <w:left w:val="single" w:sz="4" w:space="0" w:color="auto"/>
              <w:bottom w:val="single" w:sz="4" w:space="0" w:color="auto"/>
              <w:right w:val="single" w:sz="4" w:space="0" w:color="auto"/>
            </w:tcBorders>
          </w:tcPr>
          <w:p w14:paraId="54B90103"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5868C175" w14:textId="77777777" w:rsidR="00BF366E" w:rsidRDefault="00BF366E" w:rsidP="0053379A">
            <w:pPr>
              <w:pStyle w:val="TAL"/>
            </w:pPr>
            <w:r>
              <w:t>Identifier of a service.</w:t>
            </w:r>
          </w:p>
        </w:tc>
        <w:tc>
          <w:tcPr>
            <w:tcW w:w="1346" w:type="dxa"/>
            <w:tcBorders>
              <w:top w:val="single" w:sz="4" w:space="0" w:color="auto"/>
              <w:left w:val="single" w:sz="4" w:space="0" w:color="auto"/>
              <w:bottom w:val="single" w:sz="4" w:space="0" w:color="auto"/>
              <w:right w:val="single" w:sz="4" w:space="0" w:color="auto"/>
            </w:tcBorders>
          </w:tcPr>
          <w:p w14:paraId="45D27886" w14:textId="77777777" w:rsidR="00BF366E" w:rsidRDefault="00BF366E" w:rsidP="0053379A">
            <w:pPr>
              <w:pStyle w:val="TAL"/>
            </w:pPr>
          </w:p>
        </w:tc>
      </w:tr>
      <w:tr w:rsidR="00BF366E" w14:paraId="0D30A9CA"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17BEDCEC" w14:textId="77777777" w:rsidR="00BF366E" w:rsidRDefault="00BF366E" w:rsidP="0053379A">
            <w:pPr>
              <w:pStyle w:val="TAL"/>
            </w:pPr>
            <w:proofErr w:type="spellStart"/>
            <w:r>
              <w:t>Snssai</w:t>
            </w:r>
            <w:proofErr w:type="spellEnd"/>
          </w:p>
        </w:tc>
        <w:tc>
          <w:tcPr>
            <w:tcW w:w="1980" w:type="dxa"/>
            <w:tcBorders>
              <w:top w:val="single" w:sz="4" w:space="0" w:color="auto"/>
              <w:left w:val="single" w:sz="4" w:space="0" w:color="auto"/>
              <w:bottom w:val="single" w:sz="4" w:space="0" w:color="auto"/>
              <w:right w:val="single" w:sz="4" w:space="0" w:color="auto"/>
            </w:tcBorders>
          </w:tcPr>
          <w:p w14:paraId="102DF5DF"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4E3E1EF6" w14:textId="77777777" w:rsidR="00BF366E" w:rsidRDefault="00BF366E" w:rsidP="0053379A">
            <w:pPr>
              <w:pStyle w:val="TAL"/>
            </w:pPr>
            <w:r>
              <w:t>Identifies the S-NSSAI.</w:t>
            </w:r>
          </w:p>
        </w:tc>
        <w:tc>
          <w:tcPr>
            <w:tcW w:w="1346" w:type="dxa"/>
            <w:tcBorders>
              <w:top w:val="single" w:sz="4" w:space="0" w:color="auto"/>
              <w:left w:val="single" w:sz="4" w:space="0" w:color="auto"/>
              <w:bottom w:val="single" w:sz="4" w:space="0" w:color="auto"/>
              <w:right w:val="single" w:sz="4" w:space="0" w:color="auto"/>
            </w:tcBorders>
          </w:tcPr>
          <w:p w14:paraId="4036B0FD" w14:textId="77777777" w:rsidR="00BF366E" w:rsidRDefault="00BF366E" w:rsidP="0053379A">
            <w:pPr>
              <w:pStyle w:val="TAL"/>
            </w:pPr>
          </w:p>
        </w:tc>
      </w:tr>
      <w:tr w:rsidR="00BF366E" w14:paraId="26D29B33"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1EEE4FA0" w14:textId="77777777" w:rsidR="00BF366E" w:rsidRDefault="00BF366E" w:rsidP="0053379A">
            <w:pPr>
              <w:pStyle w:val="TAL"/>
            </w:pPr>
            <w:proofErr w:type="spellStart"/>
            <w:r>
              <w:t>SubscribedDefaultQos</w:t>
            </w:r>
            <w:proofErr w:type="spellEnd"/>
          </w:p>
        </w:tc>
        <w:tc>
          <w:tcPr>
            <w:tcW w:w="1980" w:type="dxa"/>
            <w:tcBorders>
              <w:top w:val="single" w:sz="4" w:space="0" w:color="auto"/>
              <w:left w:val="single" w:sz="4" w:space="0" w:color="auto"/>
              <w:bottom w:val="single" w:sz="4" w:space="0" w:color="auto"/>
              <w:right w:val="single" w:sz="4" w:space="0" w:color="auto"/>
            </w:tcBorders>
          </w:tcPr>
          <w:p w14:paraId="37716B2B"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15291363" w14:textId="77777777" w:rsidR="00BF366E" w:rsidRDefault="00BF366E" w:rsidP="0053379A">
            <w:pPr>
              <w:pStyle w:val="TAL"/>
            </w:pPr>
            <w:r>
              <w:t>Subscribed Default QoS.</w:t>
            </w:r>
          </w:p>
        </w:tc>
        <w:tc>
          <w:tcPr>
            <w:tcW w:w="1346" w:type="dxa"/>
            <w:tcBorders>
              <w:top w:val="single" w:sz="4" w:space="0" w:color="auto"/>
              <w:left w:val="single" w:sz="4" w:space="0" w:color="auto"/>
              <w:bottom w:val="single" w:sz="4" w:space="0" w:color="auto"/>
              <w:right w:val="single" w:sz="4" w:space="0" w:color="auto"/>
            </w:tcBorders>
          </w:tcPr>
          <w:p w14:paraId="63D96A5F" w14:textId="77777777" w:rsidR="00BF366E" w:rsidRDefault="00BF366E" w:rsidP="0053379A">
            <w:pPr>
              <w:pStyle w:val="TAL"/>
            </w:pPr>
          </w:p>
        </w:tc>
      </w:tr>
      <w:tr w:rsidR="00BF366E" w14:paraId="0AD570AA"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898C173" w14:textId="77777777" w:rsidR="00BF366E" w:rsidRDefault="00BF366E" w:rsidP="0053379A">
            <w:pPr>
              <w:pStyle w:val="TAL"/>
            </w:pPr>
            <w:proofErr w:type="spellStart"/>
            <w:r>
              <w:lastRenderedPageBreak/>
              <w:t>Supi</w:t>
            </w:r>
            <w:proofErr w:type="spellEnd"/>
          </w:p>
        </w:tc>
        <w:tc>
          <w:tcPr>
            <w:tcW w:w="1980" w:type="dxa"/>
            <w:tcBorders>
              <w:top w:val="single" w:sz="4" w:space="0" w:color="auto"/>
              <w:left w:val="single" w:sz="4" w:space="0" w:color="auto"/>
              <w:bottom w:val="single" w:sz="4" w:space="0" w:color="auto"/>
              <w:right w:val="single" w:sz="4" w:space="0" w:color="auto"/>
            </w:tcBorders>
          </w:tcPr>
          <w:p w14:paraId="17425563"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66D26D23" w14:textId="77777777" w:rsidR="00BF366E" w:rsidRDefault="00BF366E" w:rsidP="0053379A">
            <w:pPr>
              <w:pStyle w:val="TAL"/>
            </w:pPr>
            <w:r>
              <w:t>The identification of the user (</w:t>
            </w:r>
            <w:proofErr w:type="gramStart"/>
            <w:r>
              <w:t>i.e.</w:t>
            </w:r>
            <w:proofErr w:type="gramEnd"/>
            <w:r>
              <w:t xml:space="preserve"> IMSI, NAI).</w:t>
            </w:r>
          </w:p>
        </w:tc>
        <w:tc>
          <w:tcPr>
            <w:tcW w:w="1346" w:type="dxa"/>
            <w:tcBorders>
              <w:top w:val="single" w:sz="4" w:space="0" w:color="auto"/>
              <w:left w:val="single" w:sz="4" w:space="0" w:color="auto"/>
              <w:bottom w:val="single" w:sz="4" w:space="0" w:color="auto"/>
              <w:right w:val="single" w:sz="4" w:space="0" w:color="auto"/>
            </w:tcBorders>
          </w:tcPr>
          <w:p w14:paraId="31B1BE11" w14:textId="77777777" w:rsidR="00BF366E" w:rsidRDefault="00BF366E" w:rsidP="0053379A">
            <w:pPr>
              <w:pStyle w:val="TAL"/>
            </w:pPr>
          </w:p>
        </w:tc>
      </w:tr>
      <w:tr w:rsidR="00BF366E" w14:paraId="17C018E9"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394FDF1C" w14:textId="77777777" w:rsidR="00BF366E" w:rsidRDefault="00BF366E" w:rsidP="0053379A">
            <w:pPr>
              <w:pStyle w:val="TAL"/>
            </w:pPr>
            <w:proofErr w:type="spellStart"/>
            <w:r>
              <w:t>SupportedFeatures</w:t>
            </w:r>
            <w:proofErr w:type="spellEnd"/>
          </w:p>
        </w:tc>
        <w:tc>
          <w:tcPr>
            <w:tcW w:w="1980" w:type="dxa"/>
            <w:tcBorders>
              <w:top w:val="single" w:sz="4" w:space="0" w:color="auto"/>
              <w:left w:val="single" w:sz="4" w:space="0" w:color="auto"/>
              <w:bottom w:val="single" w:sz="4" w:space="0" w:color="auto"/>
              <w:right w:val="single" w:sz="4" w:space="0" w:color="auto"/>
            </w:tcBorders>
          </w:tcPr>
          <w:p w14:paraId="482EF53C"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4C82E440" w14:textId="77777777" w:rsidR="00BF366E" w:rsidRDefault="00BF366E" w:rsidP="0053379A">
            <w:pPr>
              <w:pStyle w:val="TAL"/>
            </w:pPr>
            <w:r>
              <w:t>Used to negotiate the applicability of the optional features defined in table 5.8-1.</w:t>
            </w:r>
          </w:p>
        </w:tc>
        <w:tc>
          <w:tcPr>
            <w:tcW w:w="1346" w:type="dxa"/>
            <w:tcBorders>
              <w:top w:val="single" w:sz="4" w:space="0" w:color="auto"/>
              <w:left w:val="single" w:sz="4" w:space="0" w:color="auto"/>
              <w:bottom w:val="single" w:sz="4" w:space="0" w:color="auto"/>
              <w:right w:val="single" w:sz="4" w:space="0" w:color="auto"/>
            </w:tcBorders>
          </w:tcPr>
          <w:p w14:paraId="547B42D7" w14:textId="77777777" w:rsidR="00BF366E" w:rsidRDefault="00BF366E" w:rsidP="0053379A">
            <w:pPr>
              <w:pStyle w:val="TAL"/>
            </w:pPr>
          </w:p>
        </w:tc>
      </w:tr>
      <w:tr w:rsidR="00BF366E" w14:paraId="6086D2BA"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3F885E36" w14:textId="77777777" w:rsidR="00BF366E" w:rsidRDefault="00BF366E" w:rsidP="0053379A">
            <w:pPr>
              <w:pStyle w:val="TAL"/>
            </w:pPr>
            <w:proofErr w:type="spellStart"/>
            <w:r>
              <w:t>TraceData</w:t>
            </w:r>
            <w:proofErr w:type="spellEnd"/>
          </w:p>
        </w:tc>
        <w:tc>
          <w:tcPr>
            <w:tcW w:w="1980" w:type="dxa"/>
            <w:tcBorders>
              <w:top w:val="single" w:sz="4" w:space="0" w:color="auto"/>
              <w:left w:val="single" w:sz="4" w:space="0" w:color="auto"/>
              <w:bottom w:val="single" w:sz="4" w:space="0" w:color="auto"/>
              <w:right w:val="single" w:sz="4" w:space="0" w:color="auto"/>
            </w:tcBorders>
          </w:tcPr>
          <w:p w14:paraId="6D9326F7"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414ABA68" w14:textId="77777777" w:rsidR="00BF366E" w:rsidRDefault="00BF366E" w:rsidP="0053379A">
            <w:pPr>
              <w:pStyle w:val="TAL"/>
            </w:pPr>
          </w:p>
        </w:tc>
        <w:tc>
          <w:tcPr>
            <w:tcW w:w="1346" w:type="dxa"/>
            <w:tcBorders>
              <w:top w:val="single" w:sz="4" w:space="0" w:color="auto"/>
              <w:left w:val="single" w:sz="4" w:space="0" w:color="auto"/>
              <w:bottom w:val="single" w:sz="4" w:space="0" w:color="auto"/>
              <w:right w:val="single" w:sz="4" w:space="0" w:color="auto"/>
            </w:tcBorders>
          </w:tcPr>
          <w:p w14:paraId="6ADDF82D" w14:textId="77777777" w:rsidR="00BF366E" w:rsidRDefault="00BF366E" w:rsidP="0053379A">
            <w:pPr>
              <w:pStyle w:val="TAL"/>
            </w:pPr>
          </w:p>
        </w:tc>
      </w:tr>
      <w:tr w:rsidR="00BF366E" w14:paraId="7436CD4F"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F4F177E" w14:textId="77777777" w:rsidR="00BF366E" w:rsidRDefault="00BF366E" w:rsidP="0053379A">
            <w:pPr>
              <w:pStyle w:val="TAL"/>
            </w:pPr>
            <w:proofErr w:type="spellStart"/>
            <w:r>
              <w:t>TimeZone</w:t>
            </w:r>
            <w:proofErr w:type="spellEnd"/>
          </w:p>
        </w:tc>
        <w:tc>
          <w:tcPr>
            <w:tcW w:w="1980" w:type="dxa"/>
            <w:tcBorders>
              <w:top w:val="single" w:sz="4" w:space="0" w:color="auto"/>
              <w:left w:val="single" w:sz="4" w:space="0" w:color="auto"/>
              <w:bottom w:val="single" w:sz="4" w:space="0" w:color="auto"/>
              <w:right w:val="single" w:sz="4" w:space="0" w:color="auto"/>
            </w:tcBorders>
          </w:tcPr>
          <w:p w14:paraId="08450229"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5A709A03" w14:textId="77777777" w:rsidR="00BF366E" w:rsidRDefault="00BF366E" w:rsidP="0053379A">
            <w:pPr>
              <w:pStyle w:val="TAL"/>
            </w:pPr>
            <w:r>
              <w:t>Contains the user time zone information.</w:t>
            </w:r>
          </w:p>
        </w:tc>
        <w:tc>
          <w:tcPr>
            <w:tcW w:w="1346" w:type="dxa"/>
            <w:tcBorders>
              <w:top w:val="single" w:sz="4" w:space="0" w:color="auto"/>
              <w:left w:val="single" w:sz="4" w:space="0" w:color="auto"/>
              <w:bottom w:val="single" w:sz="4" w:space="0" w:color="auto"/>
              <w:right w:val="single" w:sz="4" w:space="0" w:color="auto"/>
            </w:tcBorders>
          </w:tcPr>
          <w:p w14:paraId="2CD14AFE" w14:textId="77777777" w:rsidR="00BF366E" w:rsidRDefault="00BF366E" w:rsidP="0053379A">
            <w:pPr>
              <w:pStyle w:val="TAL"/>
            </w:pPr>
          </w:p>
        </w:tc>
      </w:tr>
      <w:tr w:rsidR="00BF366E" w14:paraId="45F570A7"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56F4423" w14:textId="77777777" w:rsidR="00BF366E" w:rsidRDefault="00BF366E" w:rsidP="0053379A">
            <w:pPr>
              <w:pStyle w:val="TAL"/>
            </w:pPr>
            <w:proofErr w:type="spellStart"/>
            <w:r>
              <w:t>TscaiInputContainer</w:t>
            </w:r>
            <w:proofErr w:type="spellEnd"/>
          </w:p>
        </w:tc>
        <w:tc>
          <w:tcPr>
            <w:tcW w:w="1980" w:type="dxa"/>
            <w:tcBorders>
              <w:top w:val="single" w:sz="4" w:space="0" w:color="auto"/>
              <w:left w:val="single" w:sz="4" w:space="0" w:color="auto"/>
              <w:bottom w:val="single" w:sz="4" w:space="0" w:color="auto"/>
              <w:right w:val="single" w:sz="4" w:space="0" w:color="auto"/>
            </w:tcBorders>
          </w:tcPr>
          <w:p w14:paraId="4895D70B" w14:textId="77777777" w:rsidR="00BF366E" w:rsidRDefault="00BF366E" w:rsidP="0053379A">
            <w:pPr>
              <w:pStyle w:val="TAL"/>
            </w:pPr>
            <w:r>
              <w:t>3GPP TS 29.514 [17]</w:t>
            </w:r>
          </w:p>
        </w:tc>
        <w:tc>
          <w:tcPr>
            <w:tcW w:w="4185" w:type="dxa"/>
            <w:tcBorders>
              <w:top w:val="single" w:sz="4" w:space="0" w:color="auto"/>
              <w:left w:val="single" w:sz="4" w:space="0" w:color="auto"/>
              <w:bottom w:val="single" w:sz="4" w:space="0" w:color="auto"/>
              <w:right w:val="single" w:sz="4" w:space="0" w:color="auto"/>
            </w:tcBorders>
          </w:tcPr>
          <w:p w14:paraId="3767A33A" w14:textId="77777777" w:rsidR="00BF366E" w:rsidRDefault="00BF366E" w:rsidP="0053379A">
            <w:pPr>
              <w:pStyle w:val="TAL"/>
            </w:pPr>
            <w:r>
              <w:t>TSCAI Input information.</w:t>
            </w:r>
          </w:p>
        </w:tc>
        <w:tc>
          <w:tcPr>
            <w:tcW w:w="1346" w:type="dxa"/>
            <w:tcBorders>
              <w:top w:val="single" w:sz="4" w:space="0" w:color="auto"/>
              <w:left w:val="single" w:sz="4" w:space="0" w:color="auto"/>
              <w:bottom w:val="single" w:sz="4" w:space="0" w:color="auto"/>
              <w:right w:val="single" w:sz="4" w:space="0" w:color="auto"/>
            </w:tcBorders>
          </w:tcPr>
          <w:p w14:paraId="1DEDC6EF" w14:textId="77777777" w:rsidR="00BF366E" w:rsidRDefault="00BF366E" w:rsidP="0053379A">
            <w:pPr>
              <w:pStyle w:val="TAL"/>
            </w:pPr>
            <w:proofErr w:type="spellStart"/>
            <w:r>
              <w:t>TimeSensitiveNetworking</w:t>
            </w:r>
            <w:proofErr w:type="spellEnd"/>
          </w:p>
        </w:tc>
      </w:tr>
      <w:tr w:rsidR="00BF366E" w14:paraId="5459FC63"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73EF887D" w14:textId="77777777" w:rsidR="00BF366E" w:rsidRDefault="00BF366E" w:rsidP="0053379A">
            <w:pPr>
              <w:pStyle w:val="TAL"/>
            </w:pPr>
            <w:proofErr w:type="spellStart"/>
            <w:r>
              <w:t>Uinteger</w:t>
            </w:r>
            <w:proofErr w:type="spellEnd"/>
          </w:p>
        </w:tc>
        <w:tc>
          <w:tcPr>
            <w:tcW w:w="1980" w:type="dxa"/>
            <w:tcBorders>
              <w:top w:val="single" w:sz="4" w:space="0" w:color="auto"/>
              <w:left w:val="single" w:sz="4" w:space="0" w:color="auto"/>
              <w:bottom w:val="single" w:sz="4" w:space="0" w:color="auto"/>
              <w:right w:val="single" w:sz="4" w:space="0" w:color="auto"/>
            </w:tcBorders>
          </w:tcPr>
          <w:p w14:paraId="47540ABC"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7E2CBAB7" w14:textId="77777777" w:rsidR="00BF366E" w:rsidRDefault="00BF366E" w:rsidP="0053379A">
            <w:pPr>
              <w:pStyle w:val="TAL"/>
            </w:pPr>
            <w:r>
              <w:t>Unsigned Integer.</w:t>
            </w:r>
          </w:p>
        </w:tc>
        <w:tc>
          <w:tcPr>
            <w:tcW w:w="1346" w:type="dxa"/>
            <w:tcBorders>
              <w:top w:val="single" w:sz="4" w:space="0" w:color="auto"/>
              <w:left w:val="single" w:sz="4" w:space="0" w:color="auto"/>
              <w:bottom w:val="single" w:sz="4" w:space="0" w:color="auto"/>
              <w:right w:val="single" w:sz="4" w:space="0" w:color="auto"/>
            </w:tcBorders>
          </w:tcPr>
          <w:p w14:paraId="1503F851" w14:textId="77777777" w:rsidR="00BF366E" w:rsidRDefault="00BF366E" w:rsidP="0053379A">
            <w:pPr>
              <w:pStyle w:val="TAL"/>
            </w:pPr>
            <w:proofErr w:type="spellStart"/>
            <w:r>
              <w:t>TimeSensitiveNetworking</w:t>
            </w:r>
            <w:proofErr w:type="spellEnd"/>
          </w:p>
        </w:tc>
      </w:tr>
      <w:tr w:rsidR="00BF366E" w14:paraId="6FF8D004"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1B344E50" w14:textId="77777777" w:rsidR="00BF366E" w:rsidRDefault="00BF366E" w:rsidP="0053379A">
            <w:pPr>
              <w:pStyle w:val="TAL"/>
            </w:pPr>
            <w:proofErr w:type="spellStart"/>
            <w:r>
              <w:t>UintegerRm</w:t>
            </w:r>
            <w:proofErr w:type="spellEnd"/>
          </w:p>
        </w:tc>
        <w:tc>
          <w:tcPr>
            <w:tcW w:w="1980" w:type="dxa"/>
            <w:tcBorders>
              <w:top w:val="single" w:sz="4" w:space="0" w:color="auto"/>
              <w:left w:val="single" w:sz="4" w:space="0" w:color="auto"/>
              <w:bottom w:val="single" w:sz="4" w:space="0" w:color="auto"/>
              <w:right w:val="single" w:sz="4" w:space="0" w:color="auto"/>
            </w:tcBorders>
          </w:tcPr>
          <w:p w14:paraId="40AD1F91"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4CA0C29C" w14:textId="77777777" w:rsidR="00BF366E" w:rsidRDefault="00BF366E" w:rsidP="0053379A">
            <w:pPr>
              <w:pStyle w:val="TAL"/>
            </w:pPr>
            <w:r w:rsidRPr="001D2CEF">
              <w:t>This data type is defined in the same way as the "</w:t>
            </w:r>
            <w:proofErr w:type="spellStart"/>
            <w:r w:rsidRPr="001D2CEF">
              <w:t>Uinteger</w:t>
            </w:r>
            <w:proofErr w:type="spellEnd"/>
            <w:r w:rsidRPr="001D2CEF">
              <w:t xml:space="preserve">" data type, but with the </w:t>
            </w:r>
            <w:proofErr w:type="spellStart"/>
            <w:r w:rsidRPr="001D2CEF">
              <w:t>OpenAPI</w:t>
            </w:r>
            <w:proofErr w:type="spellEnd"/>
            <w:r w:rsidRPr="001D2CEF">
              <w:t xml:space="preserve"> "nullable: true" property.</w:t>
            </w:r>
          </w:p>
        </w:tc>
        <w:tc>
          <w:tcPr>
            <w:tcW w:w="1346" w:type="dxa"/>
            <w:tcBorders>
              <w:top w:val="single" w:sz="4" w:space="0" w:color="auto"/>
              <w:left w:val="single" w:sz="4" w:space="0" w:color="auto"/>
              <w:bottom w:val="single" w:sz="4" w:space="0" w:color="auto"/>
              <w:right w:val="single" w:sz="4" w:space="0" w:color="auto"/>
            </w:tcBorders>
          </w:tcPr>
          <w:p w14:paraId="4E56B8B5" w14:textId="77777777" w:rsidR="00BF366E" w:rsidRDefault="00BF366E" w:rsidP="0053379A">
            <w:pPr>
              <w:pStyle w:val="TAL"/>
            </w:pPr>
            <w:proofErr w:type="spellStart"/>
            <w:r>
              <w:rPr>
                <w:lang w:eastAsia="zh-CN"/>
              </w:rPr>
              <w:t>E</w:t>
            </w:r>
            <w:r>
              <w:rPr>
                <w:rFonts w:hint="eastAsia"/>
                <w:lang w:eastAsia="zh-CN"/>
              </w:rPr>
              <w:t>nATSSS</w:t>
            </w:r>
            <w:proofErr w:type="spellEnd"/>
          </w:p>
        </w:tc>
      </w:tr>
      <w:tr w:rsidR="00BF366E" w14:paraId="60DA71E4"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3751289B" w14:textId="77777777" w:rsidR="00BF366E" w:rsidRDefault="00BF366E" w:rsidP="0053379A">
            <w:pPr>
              <w:pStyle w:val="TAL"/>
            </w:pPr>
            <w:r>
              <w:t>Uint64</w:t>
            </w:r>
          </w:p>
        </w:tc>
        <w:tc>
          <w:tcPr>
            <w:tcW w:w="1980" w:type="dxa"/>
            <w:tcBorders>
              <w:top w:val="single" w:sz="4" w:space="0" w:color="auto"/>
              <w:left w:val="single" w:sz="4" w:space="0" w:color="auto"/>
              <w:bottom w:val="single" w:sz="4" w:space="0" w:color="auto"/>
              <w:right w:val="single" w:sz="4" w:space="0" w:color="auto"/>
            </w:tcBorders>
          </w:tcPr>
          <w:p w14:paraId="3F8FA597"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04D05F2F" w14:textId="77777777" w:rsidR="00BF366E" w:rsidRDefault="00BF366E" w:rsidP="0053379A">
            <w:pPr>
              <w:pStyle w:val="TAL"/>
            </w:pPr>
            <w:r>
              <w:t>Unsigned 64-bit integers.</w:t>
            </w:r>
          </w:p>
        </w:tc>
        <w:tc>
          <w:tcPr>
            <w:tcW w:w="1346" w:type="dxa"/>
            <w:tcBorders>
              <w:top w:val="single" w:sz="4" w:space="0" w:color="auto"/>
              <w:left w:val="single" w:sz="4" w:space="0" w:color="auto"/>
              <w:bottom w:val="single" w:sz="4" w:space="0" w:color="auto"/>
              <w:right w:val="single" w:sz="4" w:space="0" w:color="auto"/>
            </w:tcBorders>
          </w:tcPr>
          <w:p w14:paraId="48E052EF" w14:textId="77777777" w:rsidR="00BF366E" w:rsidRDefault="00BF366E" w:rsidP="0053379A">
            <w:pPr>
              <w:pStyle w:val="TAL"/>
            </w:pPr>
            <w:proofErr w:type="spellStart"/>
            <w:r>
              <w:t>TimeSensitiveNetworking</w:t>
            </w:r>
            <w:proofErr w:type="spellEnd"/>
          </w:p>
        </w:tc>
      </w:tr>
      <w:tr w:rsidR="00BF366E" w14:paraId="740B22D9"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37501437" w14:textId="77777777" w:rsidR="00BF366E" w:rsidRDefault="00BF366E" w:rsidP="0053379A">
            <w:pPr>
              <w:pStyle w:val="TAL"/>
            </w:pPr>
            <w:r>
              <w:t>Uri</w:t>
            </w:r>
          </w:p>
        </w:tc>
        <w:tc>
          <w:tcPr>
            <w:tcW w:w="1980" w:type="dxa"/>
            <w:tcBorders>
              <w:top w:val="single" w:sz="4" w:space="0" w:color="auto"/>
              <w:left w:val="single" w:sz="4" w:space="0" w:color="auto"/>
              <w:bottom w:val="single" w:sz="4" w:space="0" w:color="auto"/>
              <w:right w:val="single" w:sz="4" w:space="0" w:color="auto"/>
            </w:tcBorders>
          </w:tcPr>
          <w:p w14:paraId="16245A66"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0BACBB6C" w14:textId="77777777" w:rsidR="00BF366E" w:rsidRDefault="00BF366E" w:rsidP="0053379A">
            <w:pPr>
              <w:pStyle w:val="TAL"/>
            </w:pPr>
            <w:r>
              <w:t>URI.</w:t>
            </w:r>
          </w:p>
        </w:tc>
        <w:tc>
          <w:tcPr>
            <w:tcW w:w="1346" w:type="dxa"/>
            <w:tcBorders>
              <w:top w:val="single" w:sz="4" w:space="0" w:color="auto"/>
              <w:left w:val="single" w:sz="4" w:space="0" w:color="auto"/>
              <w:bottom w:val="single" w:sz="4" w:space="0" w:color="auto"/>
              <w:right w:val="single" w:sz="4" w:space="0" w:color="auto"/>
            </w:tcBorders>
          </w:tcPr>
          <w:p w14:paraId="7C9ED2D5" w14:textId="77777777" w:rsidR="00BF366E" w:rsidRDefault="00BF366E" w:rsidP="0053379A">
            <w:pPr>
              <w:pStyle w:val="TAL"/>
            </w:pPr>
          </w:p>
        </w:tc>
      </w:tr>
      <w:tr w:rsidR="00BF366E" w14:paraId="1D6BCCE9"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6A44C734" w14:textId="77777777" w:rsidR="00BF366E" w:rsidRDefault="00BF366E" w:rsidP="0053379A">
            <w:pPr>
              <w:pStyle w:val="TAL"/>
            </w:pPr>
            <w:proofErr w:type="spellStart"/>
            <w:r>
              <w:t>UserLocation</w:t>
            </w:r>
            <w:proofErr w:type="spellEnd"/>
          </w:p>
        </w:tc>
        <w:tc>
          <w:tcPr>
            <w:tcW w:w="1980" w:type="dxa"/>
            <w:tcBorders>
              <w:top w:val="single" w:sz="4" w:space="0" w:color="auto"/>
              <w:left w:val="single" w:sz="4" w:space="0" w:color="auto"/>
              <w:bottom w:val="single" w:sz="4" w:space="0" w:color="auto"/>
              <w:right w:val="single" w:sz="4" w:space="0" w:color="auto"/>
            </w:tcBorders>
          </w:tcPr>
          <w:p w14:paraId="6B9B1724" w14:textId="77777777" w:rsidR="00BF366E" w:rsidRDefault="00BF366E" w:rsidP="0053379A">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14:paraId="37D3A695" w14:textId="77777777" w:rsidR="00BF366E" w:rsidRDefault="00BF366E" w:rsidP="0053379A">
            <w:pPr>
              <w:pStyle w:val="TAL"/>
            </w:pPr>
            <w:r>
              <w:t>Contains the user location(s).</w:t>
            </w:r>
          </w:p>
        </w:tc>
        <w:tc>
          <w:tcPr>
            <w:tcW w:w="1346" w:type="dxa"/>
            <w:tcBorders>
              <w:top w:val="single" w:sz="4" w:space="0" w:color="auto"/>
              <w:left w:val="single" w:sz="4" w:space="0" w:color="auto"/>
              <w:bottom w:val="single" w:sz="4" w:space="0" w:color="auto"/>
              <w:right w:val="single" w:sz="4" w:space="0" w:color="auto"/>
            </w:tcBorders>
          </w:tcPr>
          <w:p w14:paraId="4DAA6830" w14:textId="77777777" w:rsidR="00BF366E" w:rsidRDefault="00BF366E" w:rsidP="0053379A">
            <w:pPr>
              <w:pStyle w:val="TAL"/>
            </w:pPr>
          </w:p>
        </w:tc>
      </w:tr>
      <w:tr w:rsidR="00BF366E" w14:paraId="60A75A8F"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4BA0C775" w14:textId="77777777" w:rsidR="00BF366E" w:rsidRDefault="00BF366E" w:rsidP="0053379A">
            <w:pPr>
              <w:pStyle w:val="TAL"/>
            </w:pPr>
            <w:r>
              <w:t>Volume</w:t>
            </w:r>
          </w:p>
        </w:tc>
        <w:tc>
          <w:tcPr>
            <w:tcW w:w="1980" w:type="dxa"/>
            <w:tcBorders>
              <w:top w:val="single" w:sz="4" w:space="0" w:color="auto"/>
              <w:left w:val="single" w:sz="4" w:space="0" w:color="auto"/>
              <w:bottom w:val="single" w:sz="4" w:space="0" w:color="auto"/>
              <w:right w:val="single" w:sz="4" w:space="0" w:color="auto"/>
            </w:tcBorders>
          </w:tcPr>
          <w:p w14:paraId="7210B1E9" w14:textId="77777777" w:rsidR="00BF366E" w:rsidRDefault="00BF366E" w:rsidP="0053379A">
            <w:pPr>
              <w:pStyle w:val="TAL"/>
            </w:pPr>
            <w:r>
              <w:t>3GPP TS 29.122 [32]</w:t>
            </w:r>
          </w:p>
        </w:tc>
        <w:tc>
          <w:tcPr>
            <w:tcW w:w="4185" w:type="dxa"/>
            <w:tcBorders>
              <w:top w:val="single" w:sz="4" w:space="0" w:color="auto"/>
              <w:left w:val="single" w:sz="4" w:space="0" w:color="auto"/>
              <w:bottom w:val="single" w:sz="4" w:space="0" w:color="auto"/>
              <w:right w:val="single" w:sz="4" w:space="0" w:color="auto"/>
            </w:tcBorders>
          </w:tcPr>
          <w:p w14:paraId="058632C1" w14:textId="77777777" w:rsidR="00BF366E" w:rsidRDefault="00BF366E" w:rsidP="0053379A">
            <w:pPr>
              <w:pStyle w:val="TAL"/>
            </w:pPr>
            <w:r>
              <w:t>Unsigned integer identifying a volume in units of bytes.</w:t>
            </w:r>
          </w:p>
        </w:tc>
        <w:tc>
          <w:tcPr>
            <w:tcW w:w="1346" w:type="dxa"/>
            <w:tcBorders>
              <w:top w:val="single" w:sz="4" w:space="0" w:color="auto"/>
              <w:left w:val="single" w:sz="4" w:space="0" w:color="auto"/>
              <w:bottom w:val="single" w:sz="4" w:space="0" w:color="auto"/>
              <w:right w:val="single" w:sz="4" w:space="0" w:color="auto"/>
            </w:tcBorders>
          </w:tcPr>
          <w:p w14:paraId="0855DA60" w14:textId="77777777" w:rsidR="00BF366E" w:rsidRDefault="00BF366E" w:rsidP="0053379A">
            <w:pPr>
              <w:pStyle w:val="TAL"/>
            </w:pPr>
          </w:p>
        </w:tc>
      </w:tr>
      <w:tr w:rsidR="00BF366E" w14:paraId="71998A96"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0F49F6F2" w14:textId="77777777" w:rsidR="00BF366E" w:rsidRDefault="00BF366E" w:rsidP="0053379A">
            <w:pPr>
              <w:pStyle w:val="TAL"/>
            </w:pPr>
            <w:proofErr w:type="spellStart"/>
            <w:r>
              <w:t>VolumeRm</w:t>
            </w:r>
            <w:proofErr w:type="spellEnd"/>
          </w:p>
        </w:tc>
        <w:tc>
          <w:tcPr>
            <w:tcW w:w="1980" w:type="dxa"/>
            <w:tcBorders>
              <w:top w:val="single" w:sz="4" w:space="0" w:color="auto"/>
              <w:left w:val="single" w:sz="4" w:space="0" w:color="auto"/>
              <w:bottom w:val="single" w:sz="4" w:space="0" w:color="auto"/>
              <w:right w:val="single" w:sz="4" w:space="0" w:color="auto"/>
            </w:tcBorders>
          </w:tcPr>
          <w:p w14:paraId="239350F9" w14:textId="77777777" w:rsidR="00BF366E" w:rsidRDefault="00BF366E" w:rsidP="0053379A">
            <w:pPr>
              <w:pStyle w:val="TAL"/>
            </w:pPr>
            <w:r>
              <w:t>3GPP TS 29.122 [32]</w:t>
            </w:r>
          </w:p>
        </w:tc>
        <w:tc>
          <w:tcPr>
            <w:tcW w:w="4185" w:type="dxa"/>
            <w:tcBorders>
              <w:top w:val="single" w:sz="4" w:space="0" w:color="auto"/>
              <w:left w:val="single" w:sz="4" w:space="0" w:color="auto"/>
              <w:bottom w:val="single" w:sz="4" w:space="0" w:color="auto"/>
              <w:right w:val="single" w:sz="4" w:space="0" w:color="auto"/>
            </w:tcBorders>
          </w:tcPr>
          <w:p w14:paraId="659616A1" w14:textId="77777777" w:rsidR="00BF366E" w:rsidRDefault="00BF366E" w:rsidP="0053379A">
            <w:pPr>
              <w:pStyle w:val="TAL"/>
            </w:pPr>
            <w:r>
              <w:t xml:space="preserve">This data type is defined in the same way as the "Volume" data type, but with the </w:t>
            </w:r>
            <w:proofErr w:type="spellStart"/>
            <w:r>
              <w:t>OpenAPI</w:t>
            </w:r>
            <w:proofErr w:type="spellEnd"/>
            <w:r>
              <w:t xml:space="preserve"> "nullable: true" property.</w:t>
            </w:r>
          </w:p>
        </w:tc>
        <w:tc>
          <w:tcPr>
            <w:tcW w:w="1346" w:type="dxa"/>
            <w:tcBorders>
              <w:top w:val="single" w:sz="4" w:space="0" w:color="auto"/>
              <w:left w:val="single" w:sz="4" w:space="0" w:color="auto"/>
              <w:bottom w:val="single" w:sz="4" w:space="0" w:color="auto"/>
              <w:right w:val="single" w:sz="4" w:space="0" w:color="auto"/>
            </w:tcBorders>
          </w:tcPr>
          <w:p w14:paraId="49EF04D7" w14:textId="77777777" w:rsidR="00BF366E" w:rsidRDefault="00BF366E" w:rsidP="0053379A">
            <w:pPr>
              <w:pStyle w:val="TAL"/>
            </w:pPr>
          </w:p>
        </w:tc>
      </w:tr>
      <w:tr w:rsidR="00BF366E" w14:paraId="4C1AE23E" w14:textId="77777777" w:rsidTr="00090D23">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14:paraId="2A669E92" w14:textId="77777777" w:rsidR="00BF366E" w:rsidRDefault="00BF366E" w:rsidP="0053379A">
            <w:pPr>
              <w:pStyle w:val="TAL"/>
            </w:pPr>
            <w:proofErr w:type="spellStart"/>
            <w:r>
              <w:t>VplmnQos</w:t>
            </w:r>
            <w:proofErr w:type="spellEnd"/>
          </w:p>
        </w:tc>
        <w:tc>
          <w:tcPr>
            <w:tcW w:w="1980" w:type="dxa"/>
            <w:tcBorders>
              <w:top w:val="single" w:sz="4" w:space="0" w:color="auto"/>
              <w:left w:val="single" w:sz="4" w:space="0" w:color="auto"/>
              <w:bottom w:val="single" w:sz="4" w:space="0" w:color="auto"/>
              <w:right w:val="single" w:sz="4" w:space="0" w:color="auto"/>
            </w:tcBorders>
          </w:tcPr>
          <w:p w14:paraId="3DDE071A" w14:textId="77777777" w:rsidR="00BF366E" w:rsidRDefault="00BF366E" w:rsidP="0053379A">
            <w:pPr>
              <w:pStyle w:val="TAL"/>
            </w:pPr>
            <w:r>
              <w:rPr>
                <w:lang w:eastAsia="zh-CN"/>
              </w:rPr>
              <w:t>3GPP TS 29.502 [22]</w:t>
            </w:r>
          </w:p>
        </w:tc>
        <w:tc>
          <w:tcPr>
            <w:tcW w:w="4185" w:type="dxa"/>
            <w:tcBorders>
              <w:top w:val="single" w:sz="4" w:space="0" w:color="auto"/>
              <w:left w:val="single" w:sz="4" w:space="0" w:color="auto"/>
              <w:bottom w:val="single" w:sz="4" w:space="0" w:color="auto"/>
              <w:right w:val="single" w:sz="4" w:space="0" w:color="auto"/>
            </w:tcBorders>
          </w:tcPr>
          <w:p w14:paraId="09C355E7" w14:textId="77777777" w:rsidR="00BF366E" w:rsidRDefault="00BF366E" w:rsidP="0053379A">
            <w:pPr>
              <w:pStyle w:val="TAL"/>
            </w:pPr>
            <w:r>
              <w:t>QoS constraints in the VPLMN.</w:t>
            </w:r>
          </w:p>
        </w:tc>
        <w:tc>
          <w:tcPr>
            <w:tcW w:w="1346" w:type="dxa"/>
            <w:tcBorders>
              <w:top w:val="single" w:sz="4" w:space="0" w:color="auto"/>
              <w:left w:val="single" w:sz="4" w:space="0" w:color="auto"/>
              <w:bottom w:val="single" w:sz="4" w:space="0" w:color="auto"/>
              <w:right w:val="single" w:sz="4" w:space="0" w:color="auto"/>
            </w:tcBorders>
          </w:tcPr>
          <w:p w14:paraId="25C33026" w14:textId="77777777" w:rsidR="00BF366E" w:rsidRDefault="00BF366E" w:rsidP="0053379A">
            <w:pPr>
              <w:pStyle w:val="TAL"/>
            </w:pPr>
            <w:r>
              <w:t>VPLMN-QoS-Control</w:t>
            </w:r>
          </w:p>
        </w:tc>
      </w:tr>
      <w:tr w:rsidR="00BF366E" w14:paraId="2E3DD916" w14:textId="77777777" w:rsidTr="00090D23">
        <w:trPr>
          <w:cantSplit/>
          <w:trHeight w:val="227"/>
          <w:jc w:val="center"/>
        </w:trPr>
        <w:tc>
          <w:tcPr>
            <w:tcW w:w="9656" w:type="dxa"/>
            <w:gridSpan w:val="4"/>
            <w:tcBorders>
              <w:top w:val="single" w:sz="4" w:space="0" w:color="auto"/>
              <w:left w:val="single" w:sz="4" w:space="0" w:color="auto"/>
              <w:bottom w:val="single" w:sz="4" w:space="0" w:color="auto"/>
              <w:right w:val="single" w:sz="4" w:space="0" w:color="auto"/>
            </w:tcBorders>
          </w:tcPr>
          <w:p w14:paraId="3E664675" w14:textId="77777777" w:rsidR="00BF366E" w:rsidRDefault="00BF366E" w:rsidP="0053379A">
            <w:pPr>
              <w:pStyle w:val="TAN"/>
            </w:pPr>
            <w:r>
              <w:t>NOTE 1:</w:t>
            </w:r>
            <w:r>
              <w:tab/>
              <w:t>"</w:t>
            </w:r>
            <w:proofErr w:type="spellStart"/>
            <w:r>
              <w:t>AnGwAddr</w:t>
            </w:r>
            <w:proofErr w:type="spellEnd"/>
            <w:r>
              <w:t>" data structure is only applicable to the 5GS and EPC/E-UTRAN interworking scenario as defined in Annex B.</w:t>
            </w:r>
          </w:p>
          <w:p w14:paraId="74A9B97D" w14:textId="77777777" w:rsidR="00BF366E" w:rsidRDefault="00BF366E" w:rsidP="0053379A">
            <w:pPr>
              <w:pStyle w:val="TAN"/>
            </w:pPr>
            <w:r>
              <w:t>NOTE 2:</w:t>
            </w:r>
            <w:r>
              <w:tab/>
            </w:r>
            <w:proofErr w:type="gramStart"/>
            <w:r>
              <w:t>In order to</w:t>
            </w:r>
            <w:proofErr w:type="gramEnd"/>
            <w:r>
              <w:t xml:space="preserve"> support a set of MAC addresses with a specific range in the traffic filter, feature </w:t>
            </w:r>
            <w:proofErr w:type="spellStart"/>
            <w:r>
              <w:t>MacAddressRange</w:t>
            </w:r>
            <w:proofErr w:type="spellEnd"/>
            <w:r>
              <w:t xml:space="preserve"> as specified in subclause 5.8 shall be supported.</w:t>
            </w:r>
          </w:p>
        </w:tc>
      </w:tr>
    </w:tbl>
    <w:p w14:paraId="49176BB0" w14:textId="77777777" w:rsidR="00BF366E" w:rsidRPr="001A40C0" w:rsidRDefault="00BF366E" w:rsidP="00BF366E"/>
    <w:p w14:paraId="228B290A" w14:textId="77777777" w:rsidR="00BF366E" w:rsidRPr="0061791A" w:rsidRDefault="00BF366E" w:rsidP="00BF366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rPr>
        <w:t xml:space="preserve"> change * * * *</w:t>
      </w:r>
    </w:p>
    <w:p w14:paraId="756F09F2" w14:textId="77777777" w:rsidR="00BF366E" w:rsidRDefault="00BF366E" w:rsidP="00BF366E">
      <w:pPr>
        <w:pStyle w:val="Heading4"/>
      </w:pPr>
      <w:bookmarkStart w:id="171" w:name="_Toc28012221"/>
      <w:bookmarkStart w:id="172" w:name="_Toc34123074"/>
      <w:bookmarkStart w:id="173" w:name="_Toc36038024"/>
      <w:bookmarkStart w:id="174" w:name="_Toc38875406"/>
      <w:bookmarkStart w:id="175" w:name="_Toc43191887"/>
      <w:bookmarkStart w:id="176" w:name="_Toc45133282"/>
      <w:bookmarkStart w:id="177" w:name="_Toc51316786"/>
      <w:bookmarkStart w:id="178" w:name="_Toc51761966"/>
      <w:bookmarkStart w:id="179" w:name="_Toc56674953"/>
      <w:bookmarkStart w:id="180" w:name="_Toc56675344"/>
      <w:bookmarkStart w:id="181" w:name="_Toc59016330"/>
      <w:bookmarkStart w:id="182" w:name="_Toc63167928"/>
      <w:bookmarkStart w:id="183" w:name="_Toc66262438"/>
      <w:bookmarkStart w:id="184" w:name="_Toc68166944"/>
      <w:bookmarkStart w:id="185" w:name="_Toc73538062"/>
      <w:bookmarkStart w:id="186" w:name="_Toc75351938"/>
      <w:bookmarkStart w:id="187" w:name="_Toc83231748"/>
      <w:r>
        <w:lastRenderedPageBreak/>
        <w:t>5.6.2.10</w:t>
      </w:r>
      <w:r>
        <w:tab/>
        <w:t xml:space="preserve">Type </w:t>
      </w:r>
      <w:proofErr w:type="spellStart"/>
      <w:r>
        <w:t>TrafficControlData</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roofErr w:type="spellEnd"/>
    </w:p>
    <w:p w14:paraId="3FDD8B11" w14:textId="77777777" w:rsidR="00BF366E" w:rsidRDefault="00BF366E" w:rsidP="00BF366E">
      <w:pPr>
        <w:pStyle w:val="TH"/>
      </w:pPr>
      <w:r>
        <w:t xml:space="preserve">Table 5.6.2.10-1: Definition of type </w:t>
      </w:r>
      <w:proofErr w:type="spellStart"/>
      <w:r>
        <w:t>TrafficControlData</w:t>
      </w:r>
      <w:proofErr w:type="spellEnd"/>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852"/>
        <w:gridCol w:w="1800"/>
        <w:gridCol w:w="360"/>
        <w:gridCol w:w="1110"/>
        <w:gridCol w:w="3210"/>
        <w:gridCol w:w="1346"/>
      </w:tblGrid>
      <w:tr w:rsidR="00BF366E" w14:paraId="6C18FF05" w14:textId="77777777" w:rsidTr="0053379A">
        <w:trPr>
          <w:cantSplit/>
          <w:jc w:val="center"/>
        </w:trPr>
        <w:tc>
          <w:tcPr>
            <w:tcW w:w="1852" w:type="dxa"/>
            <w:tcBorders>
              <w:top w:val="single" w:sz="4" w:space="0" w:color="auto"/>
              <w:left w:val="single" w:sz="4" w:space="0" w:color="auto"/>
              <w:bottom w:val="single" w:sz="4" w:space="0" w:color="auto"/>
              <w:right w:val="single" w:sz="4" w:space="0" w:color="auto"/>
            </w:tcBorders>
            <w:shd w:val="clear" w:color="auto" w:fill="C0C0C0"/>
            <w:hideMark/>
          </w:tcPr>
          <w:p w14:paraId="312CD249" w14:textId="77777777" w:rsidR="00BF366E" w:rsidRDefault="00BF366E" w:rsidP="0053379A">
            <w:pPr>
              <w:pStyle w:val="TAH"/>
            </w:pPr>
            <w:r>
              <w:t>Attribute name</w:t>
            </w:r>
          </w:p>
        </w:tc>
        <w:tc>
          <w:tcPr>
            <w:tcW w:w="1800" w:type="dxa"/>
            <w:tcBorders>
              <w:top w:val="single" w:sz="4" w:space="0" w:color="auto"/>
              <w:left w:val="single" w:sz="4" w:space="0" w:color="auto"/>
              <w:bottom w:val="single" w:sz="4" w:space="0" w:color="auto"/>
              <w:right w:val="single" w:sz="4" w:space="0" w:color="auto"/>
            </w:tcBorders>
            <w:shd w:val="clear" w:color="auto" w:fill="C0C0C0"/>
            <w:hideMark/>
          </w:tcPr>
          <w:p w14:paraId="1F8BFC75" w14:textId="77777777" w:rsidR="00BF366E" w:rsidRDefault="00BF366E" w:rsidP="0053379A">
            <w:pPr>
              <w:pStyle w:val="TAH"/>
            </w:pPr>
            <w:r>
              <w:t>Data type</w:t>
            </w:r>
          </w:p>
        </w:tc>
        <w:tc>
          <w:tcPr>
            <w:tcW w:w="360" w:type="dxa"/>
            <w:tcBorders>
              <w:top w:val="single" w:sz="4" w:space="0" w:color="auto"/>
              <w:left w:val="single" w:sz="4" w:space="0" w:color="auto"/>
              <w:bottom w:val="single" w:sz="4" w:space="0" w:color="auto"/>
              <w:right w:val="single" w:sz="4" w:space="0" w:color="auto"/>
            </w:tcBorders>
            <w:shd w:val="clear" w:color="auto" w:fill="C0C0C0"/>
            <w:hideMark/>
          </w:tcPr>
          <w:p w14:paraId="5860E859" w14:textId="77777777" w:rsidR="00BF366E" w:rsidRDefault="00BF366E" w:rsidP="0053379A">
            <w:pPr>
              <w:pStyle w:val="TAH"/>
            </w:pPr>
            <w:r>
              <w:t>P</w:t>
            </w:r>
          </w:p>
        </w:tc>
        <w:tc>
          <w:tcPr>
            <w:tcW w:w="1110" w:type="dxa"/>
            <w:tcBorders>
              <w:top w:val="single" w:sz="4" w:space="0" w:color="auto"/>
              <w:left w:val="single" w:sz="4" w:space="0" w:color="auto"/>
              <w:bottom w:val="single" w:sz="4" w:space="0" w:color="auto"/>
              <w:right w:val="single" w:sz="4" w:space="0" w:color="auto"/>
            </w:tcBorders>
            <w:shd w:val="clear" w:color="auto" w:fill="C0C0C0"/>
            <w:hideMark/>
          </w:tcPr>
          <w:p w14:paraId="18BE81FD" w14:textId="77777777" w:rsidR="00BF366E" w:rsidRDefault="00BF366E" w:rsidP="0053379A">
            <w:pPr>
              <w:pStyle w:val="TAH"/>
            </w:pPr>
            <w:r>
              <w:t>Cardinality</w:t>
            </w:r>
          </w:p>
        </w:tc>
        <w:tc>
          <w:tcPr>
            <w:tcW w:w="3210" w:type="dxa"/>
            <w:tcBorders>
              <w:top w:val="single" w:sz="4" w:space="0" w:color="auto"/>
              <w:left w:val="single" w:sz="4" w:space="0" w:color="auto"/>
              <w:bottom w:val="single" w:sz="4" w:space="0" w:color="auto"/>
              <w:right w:val="single" w:sz="4" w:space="0" w:color="auto"/>
            </w:tcBorders>
            <w:shd w:val="clear" w:color="auto" w:fill="C0C0C0"/>
            <w:hideMark/>
          </w:tcPr>
          <w:p w14:paraId="5F8D90B7" w14:textId="77777777" w:rsidR="00BF366E" w:rsidRDefault="00BF366E" w:rsidP="0053379A">
            <w:pPr>
              <w:pStyle w:val="TAH"/>
            </w:pPr>
            <w:r>
              <w:t>Description</w:t>
            </w:r>
          </w:p>
        </w:tc>
        <w:tc>
          <w:tcPr>
            <w:tcW w:w="1346" w:type="dxa"/>
            <w:tcBorders>
              <w:top w:val="single" w:sz="4" w:space="0" w:color="auto"/>
              <w:left w:val="single" w:sz="4" w:space="0" w:color="auto"/>
              <w:bottom w:val="single" w:sz="4" w:space="0" w:color="auto"/>
              <w:right w:val="single" w:sz="4" w:space="0" w:color="auto"/>
            </w:tcBorders>
            <w:shd w:val="clear" w:color="auto" w:fill="C0C0C0"/>
          </w:tcPr>
          <w:p w14:paraId="54F59319" w14:textId="77777777" w:rsidR="00BF366E" w:rsidRDefault="00BF366E" w:rsidP="0053379A">
            <w:pPr>
              <w:pStyle w:val="TAH"/>
            </w:pPr>
            <w:r>
              <w:t>Applicability</w:t>
            </w:r>
          </w:p>
        </w:tc>
      </w:tr>
      <w:tr w:rsidR="00BF366E" w14:paraId="3D076A80" w14:textId="77777777" w:rsidTr="0053379A">
        <w:trPr>
          <w:cantSplit/>
          <w:jc w:val="center"/>
        </w:trPr>
        <w:tc>
          <w:tcPr>
            <w:tcW w:w="1852" w:type="dxa"/>
            <w:tcBorders>
              <w:top w:val="single" w:sz="4" w:space="0" w:color="auto"/>
              <w:left w:val="single" w:sz="4" w:space="0" w:color="auto"/>
              <w:bottom w:val="single" w:sz="4" w:space="0" w:color="auto"/>
              <w:right w:val="single" w:sz="4" w:space="0" w:color="auto"/>
            </w:tcBorders>
            <w:shd w:val="clear" w:color="auto" w:fill="auto"/>
          </w:tcPr>
          <w:p w14:paraId="15FC53F6" w14:textId="77777777" w:rsidR="00BF366E" w:rsidRDefault="00BF366E" w:rsidP="0053379A">
            <w:pPr>
              <w:pStyle w:val="TAL"/>
            </w:pPr>
            <w:proofErr w:type="spellStart"/>
            <w:r>
              <w:t>tcId</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C2DC2A3" w14:textId="77777777" w:rsidR="00BF366E" w:rsidRDefault="00BF366E" w:rsidP="0053379A">
            <w:pPr>
              <w:pStyle w:val="TAL"/>
            </w:pPr>
            <w:r>
              <w:t>string</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2909884" w14:textId="77777777" w:rsidR="00BF366E" w:rsidRDefault="00BF366E" w:rsidP="0053379A">
            <w:pPr>
              <w:pStyle w:val="TAC"/>
            </w:pPr>
            <w:r>
              <w:t>M</w:t>
            </w:r>
          </w:p>
        </w:tc>
        <w:tc>
          <w:tcPr>
            <w:tcW w:w="1110" w:type="dxa"/>
            <w:tcBorders>
              <w:top w:val="single" w:sz="4" w:space="0" w:color="auto"/>
              <w:left w:val="single" w:sz="4" w:space="0" w:color="auto"/>
              <w:bottom w:val="single" w:sz="4" w:space="0" w:color="auto"/>
              <w:right w:val="single" w:sz="4" w:space="0" w:color="auto"/>
            </w:tcBorders>
            <w:shd w:val="clear" w:color="auto" w:fill="auto"/>
          </w:tcPr>
          <w:p w14:paraId="1037EDBA" w14:textId="77777777" w:rsidR="00BF366E" w:rsidRDefault="00BF366E" w:rsidP="0053379A">
            <w:pPr>
              <w:pStyle w:val="TAC"/>
            </w:pPr>
            <w:r>
              <w:t>1</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4CA7B004" w14:textId="77777777" w:rsidR="00BF366E" w:rsidRDefault="00BF366E" w:rsidP="0053379A">
            <w:pPr>
              <w:pStyle w:val="TAL"/>
            </w:pPr>
            <w:r>
              <w:t>Univocally identifies the traffic control policy data within a PDU session.</w:t>
            </w: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5818732D" w14:textId="77777777" w:rsidR="00BF366E" w:rsidRDefault="00BF366E" w:rsidP="0053379A">
            <w:pPr>
              <w:pStyle w:val="TAL"/>
            </w:pPr>
          </w:p>
        </w:tc>
      </w:tr>
      <w:tr w:rsidR="00BF366E" w14:paraId="0CB69F84" w14:textId="77777777" w:rsidTr="0053379A">
        <w:trPr>
          <w:cantSplit/>
          <w:jc w:val="center"/>
        </w:trPr>
        <w:tc>
          <w:tcPr>
            <w:tcW w:w="1852" w:type="dxa"/>
            <w:tcBorders>
              <w:top w:val="single" w:sz="4" w:space="0" w:color="auto"/>
              <w:left w:val="single" w:sz="4" w:space="0" w:color="auto"/>
              <w:bottom w:val="single" w:sz="4" w:space="0" w:color="auto"/>
              <w:right w:val="single" w:sz="4" w:space="0" w:color="auto"/>
            </w:tcBorders>
          </w:tcPr>
          <w:p w14:paraId="608D9294" w14:textId="77777777" w:rsidR="00BF366E" w:rsidRDefault="00BF366E" w:rsidP="0053379A">
            <w:pPr>
              <w:pStyle w:val="TAL"/>
            </w:pPr>
            <w:proofErr w:type="spellStart"/>
            <w:r>
              <w:t>flowStatus</w:t>
            </w:r>
            <w:proofErr w:type="spellEnd"/>
          </w:p>
        </w:tc>
        <w:tc>
          <w:tcPr>
            <w:tcW w:w="1800" w:type="dxa"/>
            <w:tcBorders>
              <w:top w:val="single" w:sz="4" w:space="0" w:color="auto"/>
              <w:left w:val="single" w:sz="4" w:space="0" w:color="auto"/>
              <w:bottom w:val="single" w:sz="4" w:space="0" w:color="auto"/>
              <w:right w:val="single" w:sz="4" w:space="0" w:color="auto"/>
            </w:tcBorders>
          </w:tcPr>
          <w:p w14:paraId="323D2F0D" w14:textId="77777777" w:rsidR="00BF366E" w:rsidRDefault="00BF366E" w:rsidP="0053379A">
            <w:pPr>
              <w:pStyle w:val="TAL"/>
            </w:pPr>
            <w:proofErr w:type="spellStart"/>
            <w:r>
              <w:t>FlowStatus</w:t>
            </w:r>
            <w:proofErr w:type="spellEnd"/>
          </w:p>
        </w:tc>
        <w:tc>
          <w:tcPr>
            <w:tcW w:w="360" w:type="dxa"/>
            <w:tcBorders>
              <w:top w:val="single" w:sz="4" w:space="0" w:color="auto"/>
              <w:left w:val="single" w:sz="4" w:space="0" w:color="auto"/>
              <w:bottom w:val="single" w:sz="4" w:space="0" w:color="auto"/>
              <w:right w:val="single" w:sz="4" w:space="0" w:color="auto"/>
            </w:tcBorders>
          </w:tcPr>
          <w:p w14:paraId="7042E627" w14:textId="77777777" w:rsidR="00BF366E" w:rsidRDefault="00BF366E" w:rsidP="0053379A">
            <w:pPr>
              <w:pStyle w:val="TAC"/>
              <w:rPr>
                <w:lang w:eastAsia="zh-CN"/>
              </w:rPr>
            </w:pPr>
            <w:r>
              <w:rPr>
                <w:lang w:eastAsia="zh-CN"/>
              </w:rPr>
              <w:t>O</w:t>
            </w:r>
          </w:p>
        </w:tc>
        <w:tc>
          <w:tcPr>
            <w:tcW w:w="1110" w:type="dxa"/>
            <w:tcBorders>
              <w:top w:val="single" w:sz="4" w:space="0" w:color="auto"/>
              <w:left w:val="single" w:sz="4" w:space="0" w:color="auto"/>
              <w:bottom w:val="single" w:sz="4" w:space="0" w:color="auto"/>
              <w:right w:val="single" w:sz="4" w:space="0" w:color="auto"/>
            </w:tcBorders>
          </w:tcPr>
          <w:p w14:paraId="51845D9A" w14:textId="77777777" w:rsidR="00BF366E" w:rsidRDefault="00BF366E" w:rsidP="0053379A">
            <w:pPr>
              <w:pStyle w:val="TAC"/>
              <w:rPr>
                <w:lang w:eastAsia="zh-CN"/>
              </w:rPr>
            </w:pPr>
            <w:r>
              <w:rPr>
                <w:lang w:eastAsia="zh-CN"/>
              </w:rPr>
              <w:t>0..1</w:t>
            </w:r>
          </w:p>
        </w:tc>
        <w:tc>
          <w:tcPr>
            <w:tcW w:w="3210" w:type="dxa"/>
            <w:tcBorders>
              <w:top w:val="single" w:sz="4" w:space="0" w:color="auto"/>
              <w:left w:val="single" w:sz="4" w:space="0" w:color="auto"/>
              <w:bottom w:val="single" w:sz="4" w:space="0" w:color="auto"/>
              <w:right w:val="single" w:sz="4" w:space="0" w:color="auto"/>
            </w:tcBorders>
          </w:tcPr>
          <w:p w14:paraId="5E07CB77" w14:textId="77777777" w:rsidR="00BF366E" w:rsidRDefault="00BF366E" w:rsidP="0053379A">
            <w:pPr>
              <w:pStyle w:val="TAL"/>
            </w:pPr>
            <w:r>
              <w:t xml:space="preserve">Enum determining what action to perform on traffic. Possible values are: [enable, disable, </w:t>
            </w:r>
            <w:proofErr w:type="spellStart"/>
            <w:r>
              <w:t>enable_uplink</w:t>
            </w:r>
            <w:proofErr w:type="spellEnd"/>
            <w:r>
              <w:t xml:space="preserve">, </w:t>
            </w:r>
            <w:proofErr w:type="spellStart"/>
            <w:r>
              <w:t>enable_downlink</w:t>
            </w:r>
            <w:proofErr w:type="spellEnd"/>
            <w:r>
              <w:t xml:space="preserve">]. The </w:t>
            </w:r>
            <w:r>
              <w:rPr>
                <w:rFonts w:cs="Arial"/>
                <w:szCs w:val="18"/>
              </w:rPr>
              <w:t>default value "</w:t>
            </w:r>
            <w:r>
              <w:t>ENABLED</w:t>
            </w:r>
            <w:r>
              <w:rPr>
                <w:rFonts w:cs="Arial"/>
                <w:szCs w:val="18"/>
              </w:rPr>
              <w:t xml:space="preserve">" shall apply, if the attribute is not present and </w:t>
            </w:r>
            <w:r>
              <w:t>has not been supplied previously</w:t>
            </w:r>
            <w:r>
              <w:rPr>
                <w:rFonts w:cs="Arial"/>
                <w:szCs w:val="18"/>
              </w:rPr>
              <w:t>.</w:t>
            </w:r>
          </w:p>
        </w:tc>
        <w:tc>
          <w:tcPr>
            <w:tcW w:w="1346" w:type="dxa"/>
            <w:tcBorders>
              <w:top w:val="single" w:sz="4" w:space="0" w:color="auto"/>
              <w:left w:val="single" w:sz="4" w:space="0" w:color="auto"/>
              <w:bottom w:val="single" w:sz="4" w:space="0" w:color="auto"/>
              <w:right w:val="single" w:sz="4" w:space="0" w:color="auto"/>
            </w:tcBorders>
          </w:tcPr>
          <w:p w14:paraId="6C156AFF" w14:textId="77777777" w:rsidR="00BF366E" w:rsidRDefault="00BF366E" w:rsidP="0053379A">
            <w:pPr>
              <w:pStyle w:val="TAL"/>
            </w:pPr>
          </w:p>
        </w:tc>
      </w:tr>
      <w:tr w:rsidR="00BF366E" w14:paraId="02DD0023" w14:textId="77777777" w:rsidTr="0053379A">
        <w:trPr>
          <w:cantSplit/>
          <w:jc w:val="center"/>
        </w:trPr>
        <w:tc>
          <w:tcPr>
            <w:tcW w:w="1852" w:type="dxa"/>
            <w:tcBorders>
              <w:top w:val="single" w:sz="4" w:space="0" w:color="auto"/>
              <w:left w:val="single" w:sz="4" w:space="0" w:color="auto"/>
              <w:bottom w:val="single" w:sz="4" w:space="0" w:color="auto"/>
              <w:right w:val="single" w:sz="4" w:space="0" w:color="auto"/>
            </w:tcBorders>
          </w:tcPr>
          <w:p w14:paraId="55124D90" w14:textId="77777777" w:rsidR="00BF366E" w:rsidRDefault="00BF366E" w:rsidP="0053379A">
            <w:pPr>
              <w:pStyle w:val="TAL"/>
            </w:pPr>
            <w:proofErr w:type="spellStart"/>
            <w:r>
              <w:t>redirectInfo</w:t>
            </w:r>
            <w:proofErr w:type="spellEnd"/>
          </w:p>
        </w:tc>
        <w:tc>
          <w:tcPr>
            <w:tcW w:w="1800" w:type="dxa"/>
            <w:tcBorders>
              <w:top w:val="single" w:sz="4" w:space="0" w:color="auto"/>
              <w:left w:val="single" w:sz="4" w:space="0" w:color="auto"/>
              <w:bottom w:val="single" w:sz="4" w:space="0" w:color="auto"/>
              <w:right w:val="single" w:sz="4" w:space="0" w:color="auto"/>
            </w:tcBorders>
          </w:tcPr>
          <w:p w14:paraId="3A367982" w14:textId="77777777" w:rsidR="00BF366E" w:rsidRDefault="00BF366E" w:rsidP="0053379A">
            <w:pPr>
              <w:pStyle w:val="TAL"/>
            </w:pPr>
            <w:proofErr w:type="spellStart"/>
            <w:r>
              <w:t>RedirectInformation</w:t>
            </w:r>
            <w:proofErr w:type="spellEnd"/>
          </w:p>
        </w:tc>
        <w:tc>
          <w:tcPr>
            <w:tcW w:w="360" w:type="dxa"/>
            <w:tcBorders>
              <w:top w:val="single" w:sz="4" w:space="0" w:color="auto"/>
              <w:left w:val="single" w:sz="4" w:space="0" w:color="auto"/>
              <w:bottom w:val="single" w:sz="4" w:space="0" w:color="auto"/>
              <w:right w:val="single" w:sz="4" w:space="0" w:color="auto"/>
            </w:tcBorders>
          </w:tcPr>
          <w:p w14:paraId="56E05527" w14:textId="77777777" w:rsidR="00BF366E" w:rsidRDefault="00BF366E" w:rsidP="0053379A">
            <w:pPr>
              <w:pStyle w:val="TAC"/>
              <w:rPr>
                <w:lang w:eastAsia="zh-CN"/>
              </w:rPr>
            </w:pPr>
            <w:r>
              <w:t>O</w:t>
            </w:r>
          </w:p>
        </w:tc>
        <w:tc>
          <w:tcPr>
            <w:tcW w:w="1110" w:type="dxa"/>
            <w:tcBorders>
              <w:top w:val="single" w:sz="4" w:space="0" w:color="auto"/>
              <w:left w:val="single" w:sz="4" w:space="0" w:color="auto"/>
              <w:bottom w:val="single" w:sz="4" w:space="0" w:color="auto"/>
              <w:right w:val="single" w:sz="4" w:space="0" w:color="auto"/>
            </w:tcBorders>
          </w:tcPr>
          <w:p w14:paraId="772FACB4" w14:textId="77777777" w:rsidR="00BF366E" w:rsidRDefault="00BF366E" w:rsidP="0053379A">
            <w:pPr>
              <w:pStyle w:val="TAC"/>
              <w:rPr>
                <w:lang w:eastAsia="zh-CN"/>
              </w:rPr>
            </w:pPr>
            <w:r>
              <w:t>0..1</w:t>
            </w:r>
          </w:p>
        </w:tc>
        <w:tc>
          <w:tcPr>
            <w:tcW w:w="3210" w:type="dxa"/>
            <w:tcBorders>
              <w:top w:val="single" w:sz="4" w:space="0" w:color="auto"/>
              <w:left w:val="single" w:sz="4" w:space="0" w:color="auto"/>
              <w:bottom w:val="single" w:sz="4" w:space="0" w:color="auto"/>
              <w:right w:val="single" w:sz="4" w:space="0" w:color="auto"/>
            </w:tcBorders>
          </w:tcPr>
          <w:p w14:paraId="7B017909" w14:textId="77777777" w:rsidR="00BF366E" w:rsidRDefault="00BF366E" w:rsidP="0053379A">
            <w:pPr>
              <w:pStyle w:val="TAL"/>
            </w:pPr>
            <w:r>
              <w:t>It indicates whether the detected application traffic should be redirected to another controlled address.</w:t>
            </w:r>
          </w:p>
        </w:tc>
        <w:tc>
          <w:tcPr>
            <w:tcW w:w="1346" w:type="dxa"/>
            <w:tcBorders>
              <w:top w:val="single" w:sz="4" w:space="0" w:color="auto"/>
              <w:left w:val="single" w:sz="4" w:space="0" w:color="auto"/>
              <w:bottom w:val="single" w:sz="4" w:space="0" w:color="auto"/>
              <w:right w:val="single" w:sz="4" w:space="0" w:color="auto"/>
            </w:tcBorders>
          </w:tcPr>
          <w:p w14:paraId="028D5405" w14:textId="77777777" w:rsidR="00BF366E" w:rsidRDefault="00BF366E" w:rsidP="0053379A">
            <w:pPr>
              <w:pStyle w:val="TAL"/>
            </w:pPr>
            <w:r>
              <w:rPr>
                <w:lang w:eastAsia="zh-CN"/>
              </w:rPr>
              <w:t>ADC</w:t>
            </w:r>
          </w:p>
        </w:tc>
      </w:tr>
      <w:tr w:rsidR="00BF366E" w14:paraId="79F8FB69" w14:textId="77777777" w:rsidTr="0053379A">
        <w:trPr>
          <w:cantSplit/>
          <w:jc w:val="center"/>
        </w:trPr>
        <w:tc>
          <w:tcPr>
            <w:tcW w:w="1852" w:type="dxa"/>
            <w:tcBorders>
              <w:top w:val="single" w:sz="4" w:space="0" w:color="auto"/>
              <w:left w:val="single" w:sz="4" w:space="0" w:color="auto"/>
              <w:bottom w:val="single" w:sz="4" w:space="0" w:color="auto"/>
              <w:right w:val="single" w:sz="4" w:space="0" w:color="auto"/>
            </w:tcBorders>
          </w:tcPr>
          <w:p w14:paraId="735AFAA8" w14:textId="77777777" w:rsidR="00BF366E" w:rsidRDefault="00BF366E" w:rsidP="0053379A">
            <w:pPr>
              <w:pStyle w:val="TAL"/>
            </w:pPr>
            <w:proofErr w:type="spellStart"/>
            <w:r>
              <w:t>addRedirectInfo</w:t>
            </w:r>
            <w:proofErr w:type="spellEnd"/>
          </w:p>
        </w:tc>
        <w:tc>
          <w:tcPr>
            <w:tcW w:w="1800" w:type="dxa"/>
            <w:tcBorders>
              <w:top w:val="single" w:sz="4" w:space="0" w:color="auto"/>
              <w:left w:val="single" w:sz="4" w:space="0" w:color="auto"/>
              <w:bottom w:val="single" w:sz="4" w:space="0" w:color="auto"/>
              <w:right w:val="single" w:sz="4" w:space="0" w:color="auto"/>
            </w:tcBorders>
          </w:tcPr>
          <w:p w14:paraId="044EFBDC" w14:textId="77777777" w:rsidR="00BF366E" w:rsidRDefault="00BF366E" w:rsidP="0053379A">
            <w:pPr>
              <w:pStyle w:val="TAL"/>
            </w:pPr>
            <w:proofErr w:type="gramStart"/>
            <w:r>
              <w:rPr>
                <w:lang w:eastAsia="zh-CN"/>
              </w:rPr>
              <w:t>a</w:t>
            </w:r>
            <w:r>
              <w:t>rray(</w:t>
            </w:r>
            <w:proofErr w:type="spellStart"/>
            <w:proofErr w:type="gramEnd"/>
            <w:r>
              <w:t>RedirectInformation</w:t>
            </w:r>
            <w:proofErr w:type="spellEnd"/>
            <w:r>
              <w:t>)</w:t>
            </w:r>
          </w:p>
        </w:tc>
        <w:tc>
          <w:tcPr>
            <w:tcW w:w="360" w:type="dxa"/>
            <w:tcBorders>
              <w:top w:val="single" w:sz="4" w:space="0" w:color="auto"/>
              <w:left w:val="single" w:sz="4" w:space="0" w:color="auto"/>
              <w:bottom w:val="single" w:sz="4" w:space="0" w:color="auto"/>
              <w:right w:val="single" w:sz="4" w:space="0" w:color="auto"/>
            </w:tcBorders>
          </w:tcPr>
          <w:p w14:paraId="6520EA6E" w14:textId="77777777" w:rsidR="00BF366E" w:rsidRDefault="00BF366E" w:rsidP="0053379A">
            <w:pPr>
              <w:pStyle w:val="TAC"/>
            </w:pPr>
            <w:r>
              <w:t>O</w:t>
            </w:r>
          </w:p>
        </w:tc>
        <w:tc>
          <w:tcPr>
            <w:tcW w:w="1110" w:type="dxa"/>
            <w:tcBorders>
              <w:top w:val="single" w:sz="4" w:space="0" w:color="auto"/>
              <w:left w:val="single" w:sz="4" w:space="0" w:color="auto"/>
              <w:bottom w:val="single" w:sz="4" w:space="0" w:color="auto"/>
              <w:right w:val="single" w:sz="4" w:space="0" w:color="auto"/>
            </w:tcBorders>
          </w:tcPr>
          <w:p w14:paraId="3ACE710D" w14:textId="77777777" w:rsidR="00BF366E" w:rsidRDefault="00BF366E" w:rsidP="0053379A">
            <w:pPr>
              <w:pStyle w:val="TAC"/>
            </w:pPr>
            <w:proofErr w:type="gramStart"/>
            <w:r>
              <w:rPr>
                <w:lang w:eastAsia="zh-CN"/>
              </w:rPr>
              <w:t>1</w:t>
            </w:r>
            <w:r>
              <w:t>..N</w:t>
            </w:r>
            <w:proofErr w:type="gramEnd"/>
          </w:p>
        </w:tc>
        <w:tc>
          <w:tcPr>
            <w:tcW w:w="3210" w:type="dxa"/>
            <w:tcBorders>
              <w:top w:val="single" w:sz="4" w:space="0" w:color="auto"/>
              <w:left w:val="single" w:sz="4" w:space="0" w:color="auto"/>
              <w:bottom w:val="single" w:sz="4" w:space="0" w:color="auto"/>
              <w:right w:val="single" w:sz="4" w:space="0" w:color="auto"/>
            </w:tcBorders>
          </w:tcPr>
          <w:p w14:paraId="1CD3D990" w14:textId="77777777" w:rsidR="00BF366E" w:rsidRDefault="00BF366E" w:rsidP="0053379A">
            <w:pPr>
              <w:pStyle w:val="TAL"/>
            </w:pPr>
            <w:r>
              <w:t>Additional redirection information.</w:t>
            </w:r>
          </w:p>
          <w:p w14:paraId="064E3AFD" w14:textId="77777777" w:rsidR="00BF366E" w:rsidRDefault="00BF366E" w:rsidP="0053379A">
            <w:pPr>
              <w:pStyle w:val="TAL"/>
            </w:pPr>
            <w:r>
              <w:t>Each element indicates whether the detected application traffic should be redirected to another controlled address.</w:t>
            </w:r>
          </w:p>
        </w:tc>
        <w:tc>
          <w:tcPr>
            <w:tcW w:w="1346" w:type="dxa"/>
            <w:tcBorders>
              <w:top w:val="single" w:sz="4" w:space="0" w:color="auto"/>
              <w:left w:val="single" w:sz="4" w:space="0" w:color="auto"/>
              <w:bottom w:val="single" w:sz="4" w:space="0" w:color="auto"/>
              <w:right w:val="single" w:sz="4" w:space="0" w:color="auto"/>
            </w:tcBorders>
          </w:tcPr>
          <w:p w14:paraId="0239AEF1" w14:textId="77777777" w:rsidR="00BF366E" w:rsidRDefault="00BF366E" w:rsidP="0053379A">
            <w:pPr>
              <w:pStyle w:val="TAL"/>
              <w:rPr>
                <w:lang w:eastAsia="zh-CN"/>
              </w:rPr>
            </w:pPr>
            <w:proofErr w:type="spellStart"/>
            <w:r>
              <w:rPr>
                <w:lang w:eastAsia="zh-CN"/>
              </w:rPr>
              <w:t>ADCmultiRedirection</w:t>
            </w:r>
            <w:proofErr w:type="spellEnd"/>
          </w:p>
        </w:tc>
      </w:tr>
      <w:tr w:rsidR="00BF366E" w14:paraId="372D732D" w14:textId="77777777" w:rsidTr="0053379A">
        <w:trPr>
          <w:cantSplit/>
          <w:jc w:val="center"/>
        </w:trPr>
        <w:tc>
          <w:tcPr>
            <w:tcW w:w="1852" w:type="dxa"/>
            <w:tcBorders>
              <w:top w:val="single" w:sz="4" w:space="0" w:color="auto"/>
              <w:left w:val="single" w:sz="4" w:space="0" w:color="auto"/>
              <w:bottom w:val="single" w:sz="4" w:space="0" w:color="auto"/>
              <w:right w:val="single" w:sz="4" w:space="0" w:color="auto"/>
            </w:tcBorders>
          </w:tcPr>
          <w:p w14:paraId="5FD1DD43" w14:textId="77777777" w:rsidR="00BF366E" w:rsidRDefault="00BF366E" w:rsidP="0053379A">
            <w:pPr>
              <w:pStyle w:val="TAL"/>
            </w:pPr>
            <w:proofErr w:type="spellStart"/>
            <w:r>
              <w:t>muteNotif</w:t>
            </w:r>
            <w:proofErr w:type="spellEnd"/>
          </w:p>
        </w:tc>
        <w:tc>
          <w:tcPr>
            <w:tcW w:w="1800" w:type="dxa"/>
            <w:tcBorders>
              <w:top w:val="single" w:sz="4" w:space="0" w:color="auto"/>
              <w:left w:val="single" w:sz="4" w:space="0" w:color="auto"/>
              <w:bottom w:val="single" w:sz="4" w:space="0" w:color="auto"/>
              <w:right w:val="single" w:sz="4" w:space="0" w:color="auto"/>
            </w:tcBorders>
          </w:tcPr>
          <w:p w14:paraId="11223653" w14:textId="77777777" w:rsidR="00BF366E" w:rsidRDefault="00BF366E" w:rsidP="0053379A">
            <w:pPr>
              <w:pStyle w:val="TAL"/>
            </w:pPr>
            <w:proofErr w:type="spellStart"/>
            <w:r>
              <w:t>boolean</w:t>
            </w:r>
            <w:proofErr w:type="spellEnd"/>
          </w:p>
        </w:tc>
        <w:tc>
          <w:tcPr>
            <w:tcW w:w="360" w:type="dxa"/>
            <w:tcBorders>
              <w:top w:val="single" w:sz="4" w:space="0" w:color="auto"/>
              <w:left w:val="single" w:sz="4" w:space="0" w:color="auto"/>
              <w:bottom w:val="single" w:sz="4" w:space="0" w:color="auto"/>
              <w:right w:val="single" w:sz="4" w:space="0" w:color="auto"/>
            </w:tcBorders>
          </w:tcPr>
          <w:p w14:paraId="688ABF9A" w14:textId="77777777" w:rsidR="00BF366E" w:rsidRDefault="00BF366E" w:rsidP="0053379A">
            <w:pPr>
              <w:pStyle w:val="TAC"/>
            </w:pPr>
            <w:r>
              <w:t>O</w:t>
            </w:r>
          </w:p>
        </w:tc>
        <w:tc>
          <w:tcPr>
            <w:tcW w:w="1110" w:type="dxa"/>
            <w:tcBorders>
              <w:top w:val="single" w:sz="4" w:space="0" w:color="auto"/>
              <w:left w:val="single" w:sz="4" w:space="0" w:color="auto"/>
              <w:bottom w:val="single" w:sz="4" w:space="0" w:color="auto"/>
              <w:right w:val="single" w:sz="4" w:space="0" w:color="auto"/>
            </w:tcBorders>
          </w:tcPr>
          <w:p w14:paraId="2DE572A7" w14:textId="77777777" w:rsidR="00BF366E" w:rsidRDefault="00BF366E" w:rsidP="0053379A">
            <w:pPr>
              <w:pStyle w:val="TAC"/>
            </w:pPr>
            <w:r>
              <w:t>0..1</w:t>
            </w:r>
          </w:p>
        </w:tc>
        <w:tc>
          <w:tcPr>
            <w:tcW w:w="3210" w:type="dxa"/>
            <w:tcBorders>
              <w:top w:val="single" w:sz="4" w:space="0" w:color="auto"/>
              <w:left w:val="single" w:sz="4" w:space="0" w:color="auto"/>
              <w:bottom w:val="single" w:sz="4" w:space="0" w:color="auto"/>
              <w:right w:val="single" w:sz="4" w:space="0" w:color="auto"/>
            </w:tcBorders>
          </w:tcPr>
          <w:p w14:paraId="566C463C" w14:textId="77777777" w:rsidR="00BF366E" w:rsidRDefault="00BF366E" w:rsidP="0053379A">
            <w:pPr>
              <w:pStyle w:val="TAL"/>
            </w:pPr>
            <w:r>
              <w:t xml:space="preserve">Indicates whether application's start or stop notifications are to be muted. The </w:t>
            </w:r>
            <w:r>
              <w:rPr>
                <w:rFonts w:cs="Arial"/>
                <w:szCs w:val="18"/>
              </w:rPr>
              <w:t xml:space="preserve">default value "FALSE" shall apply, if the attribute is not present and </w:t>
            </w:r>
            <w:r>
              <w:t>has not been supplied previously</w:t>
            </w:r>
            <w:r>
              <w:rPr>
                <w:rFonts w:cs="Arial"/>
                <w:szCs w:val="18"/>
              </w:rPr>
              <w:t>.</w:t>
            </w:r>
          </w:p>
        </w:tc>
        <w:tc>
          <w:tcPr>
            <w:tcW w:w="1346" w:type="dxa"/>
            <w:tcBorders>
              <w:top w:val="single" w:sz="4" w:space="0" w:color="auto"/>
              <w:left w:val="single" w:sz="4" w:space="0" w:color="auto"/>
              <w:bottom w:val="single" w:sz="4" w:space="0" w:color="auto"/>
              <w:right w:val="single" w:sz="4" w:space="0" w:color="auto"/>
            </w:tcBorders>
          </w:tcPr>
          <w:p w14:paraId="12CF5646" w14:textId="77777777" w:rsidR="00BF366E" w:rsidRDefault="00BF366E" w:rsidP="0053379A">
            <w:pPr>
              <w:pStyle w:val="TAL"/>
              <w:rPr>
                <w:lang w:eastAsia="zh-CN"/>
              </w:rPr>
            </w:pPr>
            <w:r>
              <w:rPr>
                <w:lang w:eastAsia="zh-CN"/>
              </w:rPr>
              <w:t>ADC</w:t>
            </w:r>
          </w:p>
        </w:tc>
      </w:tr>
      <w:tr w:rsidR="00BF366E" w14:paraId="78CED8B2" w14:textId="77777777" w:rsidTr="0053379A">
        <w:trPr>
          <w:cantSplit/>
          <w:jc w:val="center"/>
        </w:trPr>
        <w:tc>
          <w:tcPr>
            <w:tcW w:w="1852" w:type="dxa"/>
            <w:tcBorders>
              <w:top w:val="single" w:sz="4" w:space="0" w:color="auto"/>
              <w:left w:val="single" w:sz="4" w:space="0" w:color="auto"/>
              <w:bottom w:val="single" w:sz="4" w:space="0" w:color="auto"/>
              <w:right w:val="single" w:sz="4" w:space="0" w:color="auto"/>
            </w:tcBorders>
          </w:tcPr>
          <w:p w14:paraId="65A86494" w14:textId="77777777" w:rsidR="00BF366E" w:rsidRDefault="00BF366E" w:rsidP="0053379A">
            <w:pPr>
              <w:pStyle w:val="TAL"/>
            </w:pPr>
            <w:proofErr w:type="spellStart"/>
            <w:r>
              <w:t>trafficSteeringPolIdDl</w:t>
            </w:r>
            <w:proofErr w:type="spellEnd"/>
          </w:p>
          <w:p w14:paraId="08277CCD" w14:textId="77777777" w:rsidR="00BF366E" w:rsidRDefault="00BF366E" w:rsidP="0053379A">
            <w:pPr>
              <w:pStyle w:val="TAL"/>
            </w:pPr>
            <w:r>
              <w:t>(NOTE 1)</w:t>
            </w:r>
          </w:p>
        </w:tc>
        <w:tc>
          <w:tcPr>
            <w:tcW w:w="1800" w:type="dxa"/>
            <w:tcBorders>
              <w:top w:val="single" w:sz="4" w:space="0" w:color="auto"/>
              <w:left w:val="single" w:sz="4" w:space="0" w:color="auto"/>
              <w:bottom w:val="single" w:sz="4" w:space="0" w:color="auto"/>
              <w:right w:val="single" w:sz="4" w:space="0" w:color="auto"/>
            </w:tcBorders>
          </w:tcPr>
          <w:p w14:paraId="6DEB81B0" w14:textId="77777777" w:rsidR="00BF366E" w:rsidRDefault="00BF366E" w:rsidP="0053379A">
            <w:pPr>
              <w:pStyle w:val="TAL"/>
            </w:pPr>
            <w:r>
              <w:t>string</w:t>
            </w:r>
          </w:p>
        </w:tc>
        <w:tc>
          <w:tcPr>
            <w:tcW w:w="360" w:type="dxa"/>
            <w:tcBorders>
              <w:top w:val="single" w:sz="4" w:space="0" w:color="auto"/>
              <w:left w:val="single" w:sz="4" w:space="0" w:color="auto"/>
              <w:bottom w:val="single" w:sz="4" w:space="0" w:color="auto"/>
              <w:right w:val="single" w:sz="4" w:space="0" w:color="auto"/>
            </w:tcBorders>
          </w:tcPr>
          <w:p w14:paraId="7EDB2622" w14:textId="77777777" w:rsidR="00BF366E" w:rsidRDefault="00BF366E" w:rsidP="0053379A">
            <w:pPr>
              <w:pStyle w:val="TAC"/>
            </w:pPr>
            <w:r>
              <w:t>O</w:t>
            </w:r>
          </w:p>
        </w:tc>
        <w:tc>
          <w:tcPr>
            <w:tcW w:w="1110" w:type="dxa"/>
            <w:tcBorders>
              <w:top w:val="single" w:sz="4" w:space="0" w:color="auto"/>
              <w:left w:val="single" w:sz="4" w:space="0" w:color="auto"/>
              <w:bottom w:val="single" w:sz="4" w:space="0" w:color="auto"/>
              <w:right w:val="single" w:sz="4" w:space="0" w:color="auto"/>
            </w:tcBorders>
          </w:tcPr>
          <w:p w14:paraId="3852E774" w14:textId="77777777" w:rsidR="00BF366E" w:rsidRDefault="00BF366E" w:rsidP="0053379A">
            <w:pPr>
              <w:pStyle w:val="TAC"/>
            </w:pPr>
            <w:r>
              <w:t>0..1</w:t>
            </w:r>
          </w:p>
        </w:tc>
        <w:tc>
          <w:tcPr>
            <w:tcW w:w="3210" w:type="dxa"/>
            <w:tcBorders>
              <w:top w:val="single" w:sz="4" w:space="0" w:color="auto"/>
              <w:left w:val="single" w:sz="4" w:space="0" w:color="auto"/>
              <w:bottom w:val="single" w:sz="4" w:space="0" w:color="auto"/>
              <w:right w:val="single" w:sz="4" w:space="0" w:color="auto"/>
            </w:tcBorders>
          </w:tcPr>
          <w:p w14:paraId="5F8625C7" w14:textId="77777777" w:rsidR="00BF366E" w:rsidRDefault="00BF366E" w:rsidP="0053379A">
            <w:pPr>
              <w:pStyle w:val="TAL"/>
            </w:pPr>
            <w:r>
              <w:t>Reference to a pre-configured traffic steering policy for downlink traffic at the SMF.</w:t>
            </w:r>
          </w:p>
        </w:tc>
        <w:tc>
          <w:tcPr>
            <w:tcW w:w="1346" w:type="dxa"/>
            <w:tcBorders>
              <w:top w:val="single" w:sz="4" w:space="0" w:color="auto"/>
              <w:left w:val="single" w:sz="4" w:space="0" w:color="auto"/>
              <w:bottom w:val="single" w:sz="4" w:space="0" w:color="auto"/>
              <w:right w:val="single" w:sz="4" w:space="0" w:color="auto"/>
            </w:tcBorders>
          </w:tcPr>
          <w:p w14:paraId="38643EED" w14:textId="77777777" w:rsidR="00BF366E" w:rsidRDefault="00BF366E" w:rsidP="0053379A">
            <w:pPr>
              <w:pStyle w:val="TAL"/>
              <w:rPr>
                <w:lang w:eastAsia="zh-CN"/>
              </w:rPr>
            </w:pPr>
            <w:r>
              <w:rPr>
                <w:lang w:eastAsia="zh-CN"/>
              </w:rPr>
              <w:t>TSC</w:t>
            </w:r>
          </w:p>
        </w:tc>
      </w:tr>
      <w:tr w:rsidR="00BF366E" w14:paraId="007BF8B1" w14:textId="77777777" w:rsidTr="0053379A">
        <w:trPr>
          <w:cantSplit/>
          <w:jc w:val="center"/>
        </w:trPr>
        <w:tc>
          <w:tcPr>
            <w:tcW w:w="1852" w:type="dxa"/>
            <w:tcBorders>
              <w:top w:val="single" w:sz="4" w:space="0" w:color="auto"/>
              <w:left w:val="single" w:sz="4" w:space="0" w:color="auto"/>
              <w:bottom w:val="single" w:sz="4" w:space="0" w:color="auto"/>
              <w:right w:val="single" w:sz="4" w:space="0" w:color="auto"/>
            </w:tcBorders>
          </w:tcPr>
          <w:p w14:paraId="325C1342" w14:textId="77777777" w:rsidR="00BF366E" w:rsidRDefault="00BF366E" w:rsidP="0053379A">
            <w:pPr>
              <w:pStyle w:val="TAL"/>
            </w:pPr>
            <w:proofErr w:type="spellStart"/>
            <w:r>
              <w:t>trafficSteeringPolIdUl</w:t>
            </w:r>
            <w:proofErr w:type="spellEnd"/>
          </w:p>
          <w:p w14:paraId="115BA8B7" w14:textId="77777777" w:rsidR="00BF366E" w:rsidRDefault="00BF366E" w:rsidP="0053379A">
            <w:pPr>
              <w:pStyle w:val="TAL"/>
            </w:pPr>
            <w:r>
              <w:t>(NOTE 1)</w:t>
            </w:r>
          </w:p>
        </w:tc>
        <w:tc>
          <w:tcPr>
            <w:tcW w:w="1800" w:type="dxa"/>
            <w:tcBorders>
              <w:top w:val="single" w:sz="4" w:space="0" w:color="auto"/>
              <w:left w:val="single" w:sz="4" w:space="0" w:color="auto"/>
              <w:bottom w:val="single" w:sz="4" w:space="0" w:color="auto"/>
              <w:right w:val="single" w:sz="4" w:space="0" w:color="auto"/>
            </w:tcBorders>
          </w:tcPr>
          <w:p w14:paraId="046430E0" w14:textId="77777777" w:rsidR="00BF366E" w:rsidRDefault="00BF366E" w:rsidP="0053379A">
            <w:pPr>
              <w:pStyle w:val="TAL"/>
            </w:pPr>
            <w:r>
              <w:t>string</w:t>
            </w:r>
          </w:p>
        </w:tc>
        <w:tc>
          <w:tcPr>
            <w:tcW w:w="360" w:type="dxa"/>
            <w:tcBorders>
              <w:top w:val="single" w:sz="4" w:space="0" w:color="auto"/>
              <w:left w:val="single" w:sz="4" w:space="0" w:color="auto"/>
              <w:bottom w:val="single" w:sz="4" w:space="0" w:color="auto"/>
              <w:right w:val="single" w:sz="4" w:space="0" w:color="auto"/>
            </w:tcBorders>
          </w:tcPr>
          <w:p w14:paraId="12B3C44A" w14:textId="77777777" w:rsidR="00BF366E" w:rsidRDefault="00BF366E" w:rsidP="0053379A">
            <w:pPr>
              <w:pStyle w:val="TAC"/>
            </w:pPr>
            <w:r>
              <w:t>O</w:t>
            </w:r>
          </w:p>
        </w:tc>
        <w:tc>
          <w:tcPr>
            <w:tcW w:w="1110" w:type="dxa"/>
            <w:tcBorders>
              <w:top w:val="single" w:sz="4" w:space="0" w:color="auto"/>
              <w:left w:val="single" w:sz="4" w:space="0" w:color="auto"/>
              <w:bottom w:val="single" w:sz="4" w:space="0" w:color="auto"/>
              <w:right w:val="single" w:sz="4" w:space="0" w:color="auto"/>
            </w:tcBorders>
          </w:tcPr>
          <w:p w14:paraId="157E063B" w14:textId="77777777" w:rsidR="00BF366E" w:rsidRDefault="00BF366E" w:rsidP="0053379A">
            <w:pPr>
              <w:pStyle w:val="TAC"/>
            </w:pPr>
            <w:r>
              <w:t>0..1</w:t>
            </w:r>
          </w:p>
        </w:tc>
        <w:tc>
          <w:tcPr>
            <w:tcW w:w="3210" w:type="dxa"/>
            <w:tcBorders>
              <w:top w:val="single" w:sz="4" w:space="0" w:color="auto"/>
              <w:left w:val="single" w:sz="4" w:space="0" w:color="auto"/>
              <w:bottom w:val="single" w:sz="4" w:space="0" w:color="auto"/>
              <w:right w:val="single" w:sz="4" w:space="0" w:color="auto"/>
            </w:tcBorders>
          </w:tcPr>
          <w:p w14:paraId="1EC1B384" w14:textId="77777777" w:rsidR="00BF366E" w:rsidRDefault="00BF366E" w:rsidP="0053379A">
            <w:pPr>
              <w:pStyle w:val="TAL"/>
            </w:pPr>
            <w:r>
              <w:t>Reference to a pre-configured traffic steering policy for uplink traffic at the SMF.</w:t>
            </w:r>
          </w:p>
        </w:tc>
        <w:tc>
          <w:tcPr>
            <w:tcW w:w="1346" w:type="dxa"/>
            <w:tcBorders>
              <w:top w:val="single" w:sz="4" w:space="0" w:color="auto"/>
              <w:left w:val="single" w:sz="4" w:space="0" w:color="auto"/>
              <w:bottom w:val="single" w:sz="4" w:space="0" w:color="auto"/>
              <w:right w:val="single" w:sz="4" w:space="0" w:color="auto"/>
            </w:tcBorders>
          </w:tcPr>
          <w:p w14:paraId="08109DA2" w14:textId="77777777" w:rsidR="00BF366E" w:rsidRDefault="00BF366E" w:rsidP="0053379A">
            <w:pPr>
              <w:pStyle w:val="TAL"/>
              <w:rPr>
                <w:lang w:eastAsia="zh-CN"/>
              </w:rPr>
            </w:pPr>
            <w:r>
              <w:rPr>
                <w:lang w:eastAsia="zh-CN"/>
              </w:rPr>
              <w:t>TSC</w:t>
            </w:r>
          </w:p>
        </w:tc>
      </w:tr>
      <w:tr w:rsidR="00BF366E" w14:paraId="158AB729" w14:textId="77777777" w:rsidTr="0053379A">
        <w:trPr>
          <w:cantSplit/>
          <w:jc w:val="center"/>
        </w:trPr>
        <w:tc>
          <w:tcPr>
            <w:tcW w:w="1852" w:type="dxa"/>
            <w:tcBorders>
              <w:top w:val="single" w:sz="4" w:space="0" w:color="auto"/>
              <w:left w:val="single" w:sz="4" w:space="0" w:color="auto"/>
              <w:bottom w:val="single" w:sz="4" w:space="0" w:color="auto"/>
              <w:right w:val="single" w:sz="4" w:space="0" w:color="auto"/>
            </w:tcBorders>
          </w:tcPr>
          <w:p w14:paraId="2F00518E" w14:textId="77777777" w:rsidR="00BF366E" w:rsidRDefault="00BF366E" w:rsidP="0053379A">
            <w:pPr>
              <w:pStyle w:val="TAL"/>
            </w:pPr>
            <w:proofErr w:type="spellStart"/>
            <w:r>
              <w:t>routeToLocs</w:t>
            </w:r>
            <w:proofErr w:type="spellEnd"/>
          </w:p>
          <w:p w14:paraId="3A45715B" w14:textId="77777777" w:rsidR="00BF366E" w:rsidRDefault="00BF366E" w:rsidP="0053379A">
            <w:pPr>
              <w:pStyle w:val="TAL"/>
            </w:pPr>
            <w:r>
              <w:t>(NOTE 1)</w:t>
            </w:r>
          </w:p>
        </w:tc>
        <w:tc>
          <w:tcPr>
            <w:tcW w:w="1800" w:type="dxa"/>
            <w:tcBorders>
              <w:top w:val="single" w:sz="4" w:space="0" w:color="auto"/>
              <w:left w:val="single" w:sz="4" w:space="0" w:color="auto"/>
              <w:bottom w:val="single" w:sz="4" w:space="0" w:color="auto"/>
              <w:right w:val="single" w:sz="4" w:space="0" w:color="auto"/>
            </w:tcBorders>
          </w:tcPr>
          <w:p w14:paraId="151A7AF4" w14:textId="77777777" w:rsidR="00BF366E" w:rsidRDefault="00BF366E" w:rsidP="0053379A">
            <w:pPr>
              <w:pStyle w:val="TAL"/>
            </w:pPr>
            <w:proofErr w:type="gramStart"/>
            <w:r>
              <w:rPr>
                <w:lang w:eastAsia="zh-CN"/>
              </w:rPr>
              <w:t>array(</w:t>
            </w:r>
            <w:proofErr w:type="spellStart"/>
            <w:proofErr w:type="gramEnd"/>
            <w:r>
              <w:t>RouteToLocation</w:t>
            </w:r>
            <w:proofErr w:type="spellEnd"/>
            <w:r>
              <w:rPr>
                <w:lang w:eastAsia="zh-CN"/>
              </w:rPr>
              <w:t>)</w:t>
            </w:r>
          </w:p>
        </w:tc>
        <w:tc>
          <w:tcPr>
            <w:tcW w:w="360" w:type="dxa"/>
            <w:tcBorders>
              <w:top w:val="single" w:sz="4" w:space="0" w:color="auto"/>
              <w:left w:val="single" w:sz="4" w:space="0" w:color="auto"/>
              <w:bottom w:val="single" w:sz="4" w:space="0" w:color="auto"/>
              <w:right w:val="single" w:sz="4" w:space="0" w:color="auto"/>
            </w:tcBorders>
          </w:tcPr>
          <w:p w14:paraId="33EB97FE" w14:textId="77777777" w:rsidR="00BF366E" w:rsidRDefault="00BF366E" w:rsidP="0053379A">
            <w:pPr>
              <w:pStyle w:val="TAC"/>
            </w:pPr>
            <w:r>
              <w:rPr>
                <w:lang w:eastAsia="zh-CN"/>
              </w:rPr>
              <w:t>O</w:t>
            </w:r>
          </w:p>
        </w:tc>
        <w:tc>
          <w:tcPr>
            <w:tcW w:w="1110" w:type="dxa"/>
            <w:tcBorders>
              <w:top w:val="single" w:sz="4" w:space="0" w:color="auto"/>
              <w:left w:val="single" w:sz="4" w:space="0" w:color="auto"/>
              <w:bottom w:val="single" w:sz="4" w:space="0" w:color="auto"/>
              <w:right w:val="single" w:sz="4" w:space="0" w:color="auto"/>
            </w:tcBorders>
          </w:tcPr>
          <w:p w14:paraId="7032AB56" w14:textId="77777777" w:rsidR="00BF366E" w:rsidRDefault="00BF366E" w:rsidP="0053379A">
            <w:pPr>
              <w:pStyle w:val="TAC"/>
            </w:pPr>
            <w:proofErr w:type="gramStart"/>
            <w:r>
              <w:rPr>
                <w:lang w:eastAsia="zh-CN"/>
              </w:rPr>
              <w:t>1..N</w:t>
            </w:r>
            <w:proofErr w:type="gramEnd"/>
          </w:p>
        </w:tc>
        <w:tc>
          <w:tcPr>
            <w:tcW w:w="3210" w:type="dxa"/>
            <w:tcBorders>
              <w:top w:val="single" w:sz="4" w:space="0" w:color="auto"/>
              <w:left w:val="single" w:sz="4" w:space="0" w:color="auto"/>
              <w:bottom w:val="single" w:sz="4" w:space="0" w:color="auto"/>
              <w:right w:val="single" w:sz="4" w:space="0" w:color="auto"/>
            </w:tcBorders>
          </w:tcPr>
          <w:p w14:paraId="62E3E7B1" w14:textId="77777777" w:rsidR="00BF366E" w:rsidRDefault="00BF366E" w:rsidP="0053379A">
            <w:pPr>
              <w:pStyle w:val="TAL"/>
            </w:pPr>
            <w:r>
              <w:rPr>
                <w:rFonts w:cs="Arial"/>
                <w:szCs w:val="18"/>
              </w:rPr>
              <w:t>A list of location(s) to which the traffic shall be routed for the AF request.</w:t>
            </w:r>
          </w:p>
        </w:tc>
        <w:tc>
          <w:tcPr>
            <w:tcW w:w="1346" w:type="dxa"/>
            <w:tcBorders>
              <w:top w:val="single" w:sz="4" w:space="0" w:color="auto"/>
              <w:left w:val="single" w:sz="4" w:space="0" w:color="auto"/>
              <w:bottom w:val="single" w:sz="4" w:space="0" w:color="auto"/>
              <w:right w:val="single" w:sz="4" w:space="0" w:color="auto"/>
            </w:tcBorders>
          </w:tcPr>
          <w:p w14:paraId="5C3C6F67" w14:textId="77777777" w:rsidR="00BF366E" w:rsidRDefault="00BF366E" w:rsidP="0053379A">
            <w:pPr>
              <w:pStyle w:val="TAL"/>
            </w:pPr>
            <w:r>
              <w:rPr>
                <w:lang w:eastAsia="zh-CN"/>
              </w:rPr>
              <w:t>TSC</w:t>
            </w:r>
          </w:p>
        </w:tc>
      </w:tr>
      <w:tr w:rsidR="00BF366E" w14:paraId="5A82DC36" w14:textId="77777777" w:rsidTr="0053379A">
        <w:trPr>
          <w:cantSplit/>
          <w:jc w:val="center"/>
        </w:trPr>
        <w:tc>
          <w:tcPr>
            <w:tcW w:w="1852" w:type="dxa"/>
            <w:tcBorders>
              <w:top w:val="single" w:sz="4" w:space="0" w:color="auto"/>
              <w:left w:val="single" w:sz="4" w:space="0" w:color="auto"/>
              <w:bottom w:val="single" w:sz="4" w:space="0" w:color="auto"/>
              <w:right w:val="single" w:sz="4" w:space="0" w:color="auto"/>
            </w:tcBorders>
          </w:tcPr>
          <w:p w14:paraId="05A15339" w14:textId="77777777" w:rsidR="00BF366E" w:rsidRDefault="00BF366E" w:rsidP="0053379A">
            <w:pPr>
              <w:pStyle w:val="TAL"/>
            </w:pPr>
            <w:proofErr w:type="spellStart"/>
            <w:r>
              <w:rPr>
                <w:rFonts w:hint="eastAsia"/>
                <w:lang w:eastAsia="zh-CN"/>
              </w:rPr>
              <w:t>u</w:t>
            </w:r>
            <w:r>
              <w:rPr>
                <w:lang w:eastAsia="zh-CN"/>
              </w:rPr>
              <w:t>pLatReq</w:t>
            </w:r>
            <w:proofErr w:type="spellEnd"/>
          </w:p>
        </w:tc>
        <w:tc>
          <w:tcPr>
            <w:tcW w:w="1800" w:type="dxa"/>
            <w:tcBorders>
              <w:top w:val="single" w:sz="4" w:space="0" w:color="auto"/>
              <w:left w:val="single" w:sz="4" w:space="0" w:color="auto"/>
              <w:bottom w:val="single" w:sz="4" w:space="0" w:color="auto"/>
              <w:right w:val="single" w:sz="4" w:space="0" w:color="auto"/>
            </w:tcBorders>
          </w:tcPr>
          <w:p w14:paraId="19027572" w14:textId="77777777" w:rsidR="00BF366E" w:rsidRDefault="00BF366E" w:rsidP="0053379A">
            <w:pPr>
              <w:pStyle w:val="TAL"/>
              <w:rPr>
                <w:lang w:eastAsia="zh-CN"/>
              </w:rPr>
            </w:pPr>
            <w:proofErr w:type="spellStart"/>
            <w:r>
              <w:rPr>
                <w:rFonts w:eastAsia="Malgun Gothic" w:hint="eastAsia"/>
                <w:szCs w:val="18"/>
                <w:lang w:eastAsia="ko-KR"/>
              </w:rPr>
              <w:t>UserPlaneLatency</w:t>
            </w:r>
            <w:r>
              <w:rPr>
                <w:rFonts w:eastAsia="Malgun Gothic"/>
                <w:szCs w:val="18"/>
                <w:lang w:eastAsia="ko-KR"/>
              </w:rPr>
              <w:t>R</w:t>
            </w:r>
            <w:r>
              <w:rPr>
                <w:rFonts w:eastAsia="Malgun Gothic" w:hint="eastAsia"/>
                <w:szCs w:val="18"/>
                <w:lang w:eastAsia="ko-KR"/>
              </w:rPr>
              <w:t>equireme</w:t>
            </w:r>
            <w:r>
              <w:rPr>
                <w:rFonts w:eastAsia="Malgun Gothic"/>
                <w:szCs w:val="18"/>
                <w:lang w:eastAsia="ko-KR"/>
              </w:rPr>
              <w:t>nts</w:t>
            </w:r>
            <w:proofErr w:type="spellEnd"/>
          </w:p>
        </w:tc>
        <w:tc>
          <w:tcPr>
            <w:tcW w:w="360" w:type="dxa"/>
            <w:tcBorders>
              <w:top w:val="single" w:sz="4" w:space="0" w:color="auto"/>
              <w:left w:val="single" w:sz="4" w:space="0" w:color="auto"/>
              <w:bottom w:val="single" w:sz="4" w:space="0" w:color="auto"/>
              <w:right w:val="single" w:sz="4" w:space="0" w:color="auto"/>
            </w:tcBorders>
          </w:tcPr>
          <w:p w14:paraId="0E6051B0" w14:textId="77777777" w:rsidR="00BF366E" w:rsidRDefault="00BF366E" w:rsidP="0053379A">
            <w:pPr>
              <w:pStyle w:val="TAC"/>
              <w:rPr>
                <w:lang w:eastAsia="zh-CN"/>
              </w:rPr>
            </w:pPr>
            <w:r>
              <w:rPr>
                <w:rFonts w:hint="eastAsia"/>
                <w:lang w:eastAsia="zh-CN"/>
              </w:rPr>
              <w:t>O</w:t>
            </w:r>
          </w:p>
        </w:tc>
        <w:tc>
          <w:tcPr>
            <w:tcW w:w="1110" w:type="dxa"/>
            <w:tcBorders>
              <w:top w:val="single" w:sz="4" w:space="0" w:color="auto"/>
              <w:left w:val="single" w:sz="4" w:space="0" w:color="auto"/>
              <w:bottom w:val="single" w:sz="4" w:space="0" w:color="auto"/>
              <w:right w:val="single" w:sz="4" w:space="0" w:color="auto"/>
            </w:tcBorders>
          </w:tcPr>
          <w:p w14:paraId="202A740D" w14:textId="77777777" w:rsidR="00BF366E" w:rsidRDefault="00BF366E" w:rsidP="0053379A">
            <w:pPr>
              <w:pStyle w:val="TAC"/>
              <w:rPr>
                <w:lang w:eastAsia="zh-CN"/>
              </w:rPr>
            </w:pPr>
            <w:r>
              <w:rPr>
                <w:lang w:eastAsia="zh-CN"/>
              </w:rPr>
              <w:t>0..1</w:t>
            </w:r>
          </w:p>
        </w:tc>
        <w:tc>
          <w:tcPr>
            <w:tcW w:w="3210" w:type="dxa"/>
            <w:tcBorders>
              <w:top w:val="single" w:sz="4" w:space="0" w:color="auto"/>
              <w:left w:val="single" w:sz="4" w:space="0" w:color="auto"/>
              <w:bottom w:val="single" w:sz="4" w:space="0" w:color="auto"/>
              <w:right w:val="single" w:sz="4" w:space="0" w:color="auto"/>
            </w:tcBorders>
          </w:tcPr>
          <w:p w14:paraId="17B2E985" w14:textId="77777777" w:rsidR="00BF366E" w:rsidRDefault="00BF366E" w:rsidP="0053379A">
            <w:pPr>
              <w:pStyle w:val="TAL"/>
              <w:rPr>
                <w:rFonts w:cs="Arial"/>
                <w:szCs w:val="18"/>
              </w:rPr>
            </w:pPr>
            <w:r>
              <w:rPr>
                <w:rFonts w:cs="Arial"/>
                <w:szCs w:val="18"/>
                <w:lang w:eastAsia="zh-CN"/>
              </w:rPr>
              <w:t xml:space="preserve">Contains </w:t>
            </w:r>
            <w:r>
              <w:rPr>
                <w:szCs w:val="18"/>
              </w:rPr>
              <w:t>the user plane latency requirements.</w:t>
            </w:r>
          </w:p>
        </w:tc>
        <w:tc>
          <w:tcPr>
            <w:tcW w:w="1346" w:type="dxa"/>
            <w:tcBorders>
              <w:top w:val="single" w:sz="4" w:space="0" w:color="auto"/>
              <w:left w:val="single" w:sz="4" w:space="0" w:color="auto"/>
              <w:bottom w:val="single" w:sz="4" w:space="0" w:color="auto"/>
              <w:right w:val="single" w:sz="4" w:space="0" w:color="auto"/>
            </w:tcBorders>
          </w:tcPr>
          <w:p w14:paraId="45B56224" w14:textId="77777777" w:rsidR="00BF366E" w:rsidRDefault="00BF366E" w:rsidP="0053379A">
            <w:pPr>
              <w:pStyle w:val="TAL"/>
              <w:rPr>
                <w:lang w:eastAsia="zh-CN"/>
              </w:rPr>
            </w:pPr>
            <w:proofErr w:type="spellStart"/>
            <w:r>
              <w:rPr>
                <w:lang w:eastAsia="zh-CN"/>
              </w:rPr>
              <w:t>EnEDGE</w:t>
            </w:r>
            <w:proofErr w:type="spellEnd"/>
          </w:p>
        </w:tc>
      </w:tr>
      <w:tr w:rsidR="008D604E" w14:paraId="3D5D7A5E" w14:textId="77777777" w:rsidTr="0053379A">
        <w:trPr>
          <w:cantSplit/>
          <w:jc w:val="center"/>
          <w:ins w:id="188" w:author="Nokia" w:date="2021-10-30T17:14:00Z"/>
        </w:trPr>
        <w:tc>
          <w:tcPr>
            <w:tcW w:w="1852" w:type="dxa"/>
            <w:tcBorders>
              <w:top w:val="single" w:sz="4" w:space="0" w:color="auto"/>
              <w:left w:val="single" w:sz="4" w:space="0" w:color="auto"/>
              <w:bottom w:val="single" w:sz="4" w:space="0" w:color="auto"/>
              <w:right w:val="single" w:sz="4" w:space="0" w:color="auto"/>
            </w:tcBorders>
          </w:tcPr>
          <w:p w14:paraId="38D90154" w14:textId="7CA58635" w:rsidR="008D604E" w:rsidRDefault="008D604E" w:rsidP="008D604E">
            <w:pPr>
              <w:pStyle w:val="TAL"/>
              <w:rPr>
                <w:ins w:id="189" w:author="Nokia" w:date="2021-10-30T17:14:00Z"/>
                <w:lang w:eastAsia="zh-CN"/>
              </w:rPr>
            </w:pPr>
            <w:proofErr w:type="spellStart"/>
            <w:ins w:id="190" w:author="Nokia" w:date="2021-10-30T17:14:00Z">
              <w:r>
                <w:rPr>
                  <w:lang w:eastAsia="zh-CN"/>
                </w:rPr>
                <w:t>easIpReplaceInfos</w:t>
              </w:r>
              <w:proofErr w:type="spellEnd"/>
            </w:ins>
          </w:p>
        </w:tc>
        <w:tc>
          <w:tcPr>
            <w:tcW w:w="1800" w:type="dxa"/>
            <w:tcBorders>
              <w:top w:val="single" w:sz="4" w:space="0" w:color="auto"/>
              <w:left w:val="single" w:sz="4" w:space="0" w:color="auto"/>
              <w:bottom w:val="single" w:sz="4" w:space="0" w:color="auto"/>
              <w:right w:val="single" w:sz="4" w:space="0" w:color="auto"/>
            </w:tcBorders>
          </w:tcPr>
          <w:p w14:paraId="7814B30D" w14:textId="751AA91E" w:rsidR="008D604E" w:rsidRDefault="008D604E" w:rsidP="008D604E">
            <w:pPr>
              <w:pStyle w:val="TAL"/>
              <w:rPr>
                <w:ins w:id="191" w:author="Nokia" w:date="2021-10-30T17:14:00Z"/>
                <w:rFonts w:eastAsia="Malgun Gothic"/>
                <w:szCs w:val="18"/>
                <w:lang w:eastAsia="ko-KR"/>
              </w:rPr>
            </w:pPr>
            <w:proofErr w:type="gramStart"/>
            <w:ins w:id="192" w:author="Nokia" w:date="2021-10-30T17:14:00Z">
              <w:r>
                <w:rPr>
                  <w:rFonts w:eastAsia="Malgun Gothic"/>
                  <w:szCs w:val="18"/>
                  <w:lang w:eastAsia="ko-KR"/>
                </w:rPr>
                <w:t>array(</w:t>
              </w:r>
              <w:proofErr w:type="spellStart"/>
              <w:proofErr w:type="gramEnd"/>
              <w:r>
                <w:rPr>
                  <w:rFonts w:eastAsia="Malgun Gothic"/>
                  <w:szCs w:val="18"/>
                  <w:lang w:eastAsia="ko-KR"/>
                </w:rPr>
                <w:t>EasIpReplacementInfo</w:t>
              </w:r>
              <w:proofErr w:type="spellEnd"/>
              <w:r>
                <w:rPr>
                  <w:rFonts w:eastAsia="Malgun Gothic"/>
                  <w:szCs w:val="18"/>
                  <w:lang w:eastAsia="ko-KR"/>
                </w:rPr>
                <w:t>)</w:t>
              </w:r>
            </w:ins>
          </w:p>
        </w:tc>
        <w:tc>
          <w:tcPr>
            <w:tcW w:w="360" w:type="dxa"/>
            <w:tcBorders>
              <w:top w:val="single" w:sz="4" w:space="0" w:color="auto"/>
              <w:left w:val="single" w:sz="4" w:space="0" w:color="auto"/>
              <w:bottom w:val="single" w:sz="4" w:space="0" w:color="auto"/>
              <w:right w:val="single" w:sz="4" w:space="0" w:color="auto"/>
            </w:tcBorders>
          </w:tcPr>
          <w:p w14:paraId="4D25FB20" w14:textId="1AD6EC7F" w:rsidR="008D604E" w:rsidRDefault="008D604E" w:rsidP="008D604E">
            <w:pPr>
              <w:pStyle w:val="TAC"/>
              <w:rPr>
                <w:ins w:id="193" w:author="Nokia" w:date="2021-10-30T17:14:00Z"/>
                <w:lang w:eastAsia="zh-CN"/>
              </w:rPr>
            </w:pPr>
            <w:ins w:id="194" w:author="Nokia" w:date="2021-10-30T17:14:00Z">
              <w:r>
                <w:rPr>
                  <w:lang w:eastAsia="zh-CN"/>
                </w:rPr>
                <w:t>O</w:t>
              </w:r>
            </w:ins>
          </w:p>
        </w:tc>
        <w:tc>
          <w:tcPr>
            <w:tcW w:w="1110" w:type="dxa"/>
            <w:tcBorders>
              <w:top w:val="single" w:sz="4" w:space="0" w:color="auto"/>
              <w:left w:val="single" w:sz="4" w:space="0" w:color="auto"/>
              <w:bottom w:val="single" w:sz="4" w:space="0" w:color="auto"/>
              <w:right w:val="single" w:sz="4" w:space="0" w:color="auto"/>
            </w:tcBorders>
          </w:tcPr>
          <w:p w14:paraId="451FC8C6" w14:textId="423B7CB5" w:rsidR="008D604E" w:rsidRDefault="008D604E" w:rsidP="008D604E">
            <w:pPr>
              <w:pStyle w:val="TAC"/>
              <w:rPr>
                <w:ins w:id="195" w:author="Nokia" w:date="2021-10-30T17:14:00Z"/>
                <w:lang w:eastAsia="zh-CN"/>
              </w:rPr>
            </w:pPr>
            <w:proofErr w:type="gramStart"/>
            <w:ins w:id="196" w:author="Nokia" w:date="2021-10-30T17:14:00Z">
              <w:r>
                <w:rPr>
                  <w:lang w:eastAsia="zh-CN"/>
                </w:rPr>
                <w:t>1..N</w:t>
              </w:r>
              <w:proofErr w:type="gramEnd"/>
            </w:ins>
          </w:p>
        </w:tc>
        <w:tc>
          <w:tcPr>
            <w:tcW w:w="3210" w:type="dxa"/>
            <w:tcBorders>
              <w:top w:val="single" w:sz="4" w:space="0" w:color="auto"/>
              <w:left w:val="single" w:sz="4" w:space="0" w:color="auto"/>
              <w:bottom w:val="single" w:sz="4" w:space="0" w:color="auto"/>
              <w:right w:val="single" w:sz="4" w:space="0" w:color="auto"/>
            </w:tcBorders>
          </w:tcPr>
          <w:p w14:paraId="6F663F13" w14:textId="7F2C0AE9" w:rsidR="008D604E" w:rsidRDefault="008D604E" w:rsidP="008D604E">
            <w:pPr>
              <w:pStyle w:val="TAL"/>
              <w:rPr>
                <w:ins w:id="197" w:author="Nokia" w:date="2021-10-30T17:14:00Z"/>
                <w:rFonts w:cs="Arial"/>
                <w:szCs w:val="18"/>
                <w:lang w:eastAsia="zh-CN"/>
              </w:rPr>
            </w:pPr>
            <w:ins w:id="198" w:author="Nokia" w:date="2021-10-30T17:14:00Z">
              <w:r>
                <w:rPr>
                  <w:rFonts w:cs="Arial"/>
                  <w:szCs w:val="18"/>
                  <w:lang w:eastAsia="zh-CN"/>
                </w:rPr>
                <w:t>Contains EAS IP replacement information.</w:t>
              </w:r>
            </w:ins>
          </w:p>
        </w:tc>
        <w:tc>
          <w:tcPr>
            <w:tcW w:w="1346" w:type="dxa"/>
            <w:tcBorders>
              <w:top w:val="single" w:sz="4" w:space="0" w:color="auto"/>
              <w:left w:val="single" w:sz="4" w:space="0" w:color="auto"/>
              <w:bottom w:val="single" w:sz="4" w:space="0" w:color="auto"/>
              <w:right w:val="single" w:sz="4" w:space="0" w:color="auto"/>
            </w:tcBorders>
          </w:tcPr>
          <w:p w14:paraId="408EB25D" w14:textId="57AB80B5" w:rsidR="008D604E" w:rsidRDefault="008D604E" w:rsidP="008D604E">
            <w:pPr>
              <w:pStyle w:val="TAL"/>
              <w:rPr>
                <w:ins w:id="199" w:author="Nokia" w:date="2021-10-30T17:14:00Z"/>
                <w:lang w:eastAsia="zh-CN"/>
              </w:rPr>
            </w:pPr>
            <w:proofErr w:type="spellStart"/>
            <w:ins w:id="200" w:author="Nokia" w:date="2021-10-30T17:14:00Z">
              <w:r>
                <w:rPr>
                  <w:lang w:eastAsia="zh-CN"/>
                </w:rPr>
                <w:t>EnEDGE</w:t>
              </w:r>
              <w:proofErr w:type="spellEnd"/>
            </w:ins>
          </w:p>
        </w:tc>
      </w:tr>
      <w:tr w:rsidR="00BF366E" w14:paraId="26CE364D" w14:textId="77777777" w:rsidTr="0053379A">
        <w:trPr>
          <w:cantSplit/>
          <w:jc w:val="center"/>
        </w:trPr>
        <w:tc>
          <w:tcPr>
            <w:tcW w:w="1852" w:type="dxa"/>
            <w:tcBorders>
              <w:top w:val="single" w:sz="4" w:space="0" w:color="auto"/>
              <w:left w:val="single" w:sz="4" w:space="0" w:color="auto"/>
              <w:bottom w:val="single" w:sz="4" w:space="0" w:color="auto"/>
              <w:right w:val="single" w:sz="4" w:space="0" w:color="auto"/>
            </w:tcBorders>
          </w:tcPr>
          <w:p w14:paraId="6946FB5A" w14:textId="77777777" w:rsidR="00BF366E" w:rsidRDefault="00BF366E" w:rsidP="0053379A">
            <w:pPr>
              <w:pStyle w:val="TAL"/>
            </w:pPr>
            <w:proofErr w:type="spellStart"/>
            <w:r>
              <w:rPr>
                <w:rFonts w:hint="eastAsia"/>
                <w:lang w:eastAsia="zh-CN"/>
              </w:rPr>
              <w:t>traffCorreInd</w:t>
            </w:r>
            <w:proofErr w:type="spellEnd"/>
          </w:p>
        </w:tc>
        <w:tc>
          <w:tcPr>
            <w:tcW w:w="1800" w:type="dxa"/>
            <w:tcBorders>
              <w:top w:val="single" w:sz="4" w:space="0" w:color="auto"/>
              <w:left w:val="single" w:sz="4" w:space="0" w:color="auto"/>
              <w:bottom w:val="single" w:sz="4" w:space="0" w:color="auto"/>
              <w:right w:val="single" w:sz="4" w:space="0" w:color="auto"/>
            </w:tcBorders>
          </w:tcPr>
          <w:p w14:paraId="63258F93" w14:textId="77777777" w:rsidR="00BF366E" w:rsidRDefault="00BF366E" w:rsidP="0053379A">
            <w:pPr>
              <w:pStyle w:val="TAL"/>
              <w:rPr>
                <w:lang w:eastAsia="zh-CN"/>
              </w:rPr>
            </w:pPr>
            <w:proofErr w:type="spellStart"/>
            <w:r>
              <w:rPr>
                <w:rFonts w:hint="eastAsia"/>
                <w:lang w:eastAsia="zh-CN"/>
              </w:rPr>
              <w:t>boolean</w:t>
            </w:r>
            <w:proofErr w:type="spellEnd"/>
          </w:p>
        </w:tc>
        <w:tc>
          <w:tcPr>
            <w:tcW w:w="360" w:type="dxa"/>
            <w:tcBorders>
              <w:top w:val="single" w:sz="4" w:space="0" w:color="auto"/>
              <w:left w:val="single" w:sz="4" w:space="0" w:color="auto"/>
              <w:bottom w:val="single" w:sz="4" w:space="0" w:color="auto"/>
              <w:right w:val="single" w:sz="4" w:space="0" w:color="auto"/>
            </w:tcBorders>
          </w:tcPr>
          <w:p w14:paraId="3301D91D" w14:textId="77777777" w:rsidR="00BF366E" w:rsidRDefault="00BF366E" w:rsidP="0053379A">
            <w:pPr>
              <w:pStyle w:val="TAC"/>
              <w:rPr>
                <w:lang w:eastAsia="zh-CN"/>
              </w:rPr>
            </w:pPr>
            <w:r>
              <w:rPr>
                <w:rFonts w:hint="eastAsia"/>
                <w:lang w:eastAsia="zh-CN"/>
              </w:rPr>
              <w:t>O</w:t>
            </w:r>
          </w:p>
        </w:tc>
        <w:tc>
          <w:tcPr>
            <w:tcW w:w="1110" w:type="dxa"/>
            <w:tcBorders>
              <w:top w:val="single" w:sz="4" w:space="0" w:color="auto"/>
              <w:left w:val="single" w:sz="4" w:space="0" w:color="auto"/>
              <w:bottom w:val="single" w:sz="4" w:space="0" w:color="auto"/>
              <w:right w:val="single" w:sz="4" w:space="0" w:color="auto"/>
            </w:tcBorders>
          </w:tcPr>
          <w:p w14:paraId="68F2F7C9" w14:textId="77777777" w:rsidR="00BF366E" w:rsidRDefault="00BF366E" w:rsidP="0053379A">
            <w:pPr>
              <w:pStyle w:val="TAC"/>
              <w:rPr>
                <w:lang w:eastAsia="zh-CN"/>
              </w:rPr>
            </w:pPr>
            <w:r>
              <w:rPr>
                <w:rFonts w:hint="eastAsia"/>
                <w:lang w:eastAsia="zh-CN"/>
              </w:rPr>
              <w:t>0..1</w:t>
            </w:r>
          </w:p>
        </w:tc>
        <w:tc>
          <w:tcPr>
            <w:tcW w:w="3210" w:type="dxa"/>
            <w:tcBorders>
              <w:top w:val="single" w:sz="4" w:space="0" w:color="auto"/>
              <w:left w:val="single" w:sz="4" w:space="0" w:color="auto"/>
              <w:bottom w:val="single" w:sz="4" w:space="0" w:color="auto"/>
              <w:right w:val="single" w:sz="4" w:space="0" w:color="auto"/>
            </w:tcBorders>
          </w:tcPr>
          <w:p w14:paraId="4C18DA72" w14:textId="77777777" w:rsidR="00BF366E" w:rsidRDefault="00BF366E" w:rsidP="0053379A">
            <w:pPr>
              <w:pStyle w:val="TAL"/>
              <w:rPr>
                <w:rFonts w:cs="Arial"/>
                <w:szCs w:val="18"/>
              </w:rPr>
            </w:pPr>
            <w:r>
              <w:rPr>
                <w:rFonts w:cs="Arial"/>
                <w:noProof/>
                <w:szCs w:val="18"/>
              </w:rPr>
              <w:t>Indication of traffic correlation. I</w:t>
            </w:r>
            <w:proofErr w:type="spellStart"/>
            <w:r>
              <w:rPr>
                <w:lang w:eastAsia="zh-CN"/>
              </w:rPr>
              <w:t>f</w:t>
            </w:r>
            <w:proofErr w:type="spellEnd"/>
            <w:r>
              <w:rPr>
                <w:lang w:eastAsia="zh-CN"/>
              </w:rPr>
              <w:t xml:space="preserve"> it is included and set to "true"</w:t>
            </w:r>
            <w:r>
              <w:rPr>
                <w:rFonts w:cs="Arial"/>
                <w:szCs w:val="18"/>
                <w:lang w:eastAsia="zh-CN"/>
              </w:rPr>
              <w:t>,</w:t>
            </w:r>
            <w:r>
              <w:rPr>
                <w:lang w:eastAsia="zh-CN"/>
              </w:rPr>
              <w:t xml:space="preserve"> traffic should be correlated; The d</w:t>
            </w:r>
            <w:r>
              <w:rPr>
                <w:rFonts w:cs="Arial"/>
                <w:szCs w:val="18"/>
              </w:rPr>
              <w:t xml:space="preserve">efault value "false" applies, if the attribute is not present and </w:t>
            </w:r>
            <w:r>
              <w:t>has not been supplied previously</w:t>
            </w:r>
            <w:r>
              <w:rPr>
                <w:rFonts w:cs="Arial"/>
                <w:szCs w:val="18"/>
              </w:rPr>
              <w:t>. (NOTE 2)</w:t>
            </w:r>
          </w:p>
        </w:tc>
        <w:tc>
          <w:tcPr>
            <w:tcW w:w="1346" w:type="dxa"/>
            <w:tcBorders>
              <w:top w:val="single" w:sz="4" w:space="0" w:color="auto"/>
              <w:left w:val="single" w:sz="4" w:space="0" w:color="auto"/>
              <w:bottom w:val="single" w:sz="4" w:space="0" w:color="auto"/>
              <w:right w:val="single" w:sz="4" w:space="0" w:color="auto"/>
            </w:tcBorders>
          </w:tcPr>
          <w:p w14:paraId="70812DFD" w14:textId="77777777" w:rsidR="00BF366E" w:rsidRDefault="00BF366E" w:rsidP="0053379A">
            <w:pPr>
              <w:pStyle w:val="TAL"/>
              <w:rPr>
                <w:lang w:eastAsia="zh-CN"/>
              </w:rPr>
            </w:pPr>
          </w:p>
        </w:tc>
      </w:tr>
      <w:tr w:rsidR="00BF366E" w14:paraId="3F991FEF" w14:textId="77777777" w:rsidTr="0053379A">
        <w:trPr>
          <w:cantSplit/>
          <w:jc w:val="center"/>
        </w:trPr>
        <w:tc>
          <w:tcPr>
            <w:tcW w:w="1852" w:type="dxa"/>
            <w:tcBorders>
              <w:top w:val="single" w:sz="4" w:space="0" w:color="auto"/>
              <w:left w:val="single" w:sz="4" w:space="0" w:color="auto"/>
              <w:bottom w:val="single" w:sz="4" w:space="0" w:color="auto"/>
              <w:right w:val="single" w:sz="4" w:space="0" w:color="auto"/>
            </w:tcBorders>
          </w:tcPr>
          <w:p w14:paraId="5005F752" w14:textId="77777777" w:rsidR="00BF366E" w:rsidRDefault="00BF366E" w:rsidP="0053379A">
            <w:pPr>
              <w:pStyle w:val="TAL"/>
              <w:rPr>
                <w:lang w:eastAsia="zh-CN"/>
              </w:rPr>
            </w:pPr>
            <w:proofErr w:type="spellStart"/>
            <w:r>
              <w:rPr>
                <w:lang w:eastAsia="zh-CN"/>
              </w:rPr>
              <w:t>upPathChgEvent</w:t>
            </w:r>
            <w:proofErr w:type="spellEnd"/>
          </w:p>
        </w:tc>
        <w:tc>
          <w:tcPr>
            <w:tcW w:w="1800" w:type="dxa"/>
            <w:tcBorders>
              <w:top w:val="single" w:sz="4" w:space="0" w:color="auto"/>
              <w:left w:val="single" w:sz="4" w:space="0" w:color="auto"/>
              <w:bottom w:val="single" w:sz="4" w:space="0" w:color="auto"/>
              <w:right w:val="single" w:sz="4" w:space="0" w:color="auto"/>
            </w:tcBorders>
          </w:tcPr>
          <w:p w14:paraId="0FEDEC58" w14:textId="77777777" w:rsidR="00BF366E" w:rsidRDefault="00BF366E" w:rsidP="0053379A">
            <w:pPr>
              <w:pStyle w:val="TAL"/>
              <w:rPr>
                <w:lang w:eastAsia="zh-CN"/>
              </w:rPr>
            </w:pPr>
            <w:proofErr w:type="spellStart"/>
            <w:r>
              <w:rPr>
                <w:lang w:eastAsia="zh-CN"/>
              </w:rPr>
              <w:t>UpPathChgEvent</w:t>
            </w:r>
            <w:proofErr w:type="spellEnd"/>
          </w:p>
        </w:tc>
        <w:tc>
          <w:tcPr>
            <w:tcW w:w="360" w:type="dxa"/>
            <w:tcBorders>
              <w:top w:val="single" w:sz="4" w:space="0" w:color="auto"/>
              <w:left w:val="single" w:sz="4" w:space="0" w:color="auto"/>
              <w:bottom w:val="single" w:sz="4" w:space="0" w:color="auto"/>
              <w:right w:val="single" w:sz="4" w:space="0" w:color="auto"/>
            </w:tcBorders>
          </w:tcPr>
          <w:p w14:paraId="3590A07F" w14:textId="77777777" w:rsidR="00BF366E" w:rsidRDefault="00BF366E" w:rsidP="0053379A">
            <w:pPr>
              <w:pStyle w:val="TAC"/>
              <w:rPr>
                <w:lang w:eastAsia="zh-CN"/>
              </w:rPr>
            </w:pPr>
            <w:r>
              <w:rPr>
                <w:lang w:eastAsia="zh-CN"/>
              </w:rPr>
              <w:t>O</w:t>
            </w:r>
          </w:p>
        </w:tc>
        <w:tc>
          <w:tcPr>
            <w:tcW w:w="1110" w:type="dxa"/>
            <w:tcBorders>
              <w:top w:val="single" w:sz="4" w:space="0" w:color="auto"/>
              <w:left w:val="single" w:sz="4" w:space="0" w:color="auto"/>
              <w:bottom w:val="single" w:sz="4" w:space="0" w:color="auto"/>
              <w:right w:val="single" w:sz="4" w:space="0" w:color="auto"/>
            </w:tcBorders>
          </w:tcPr>
          <w:p w14:paraId="0869E847" w14:textId="77777777" w:rsidR="00BF366E" w:rsidRDefault="00BF366E" w:rsidP="0053379A">
            <w:pPr>
              <w:pStyle w:val="TAC"/>
              <w:rPr>
                <w:lang w:eastAsia="zh-CN"/>
              </w:rPr>
            </w:pPr>
            <w:r>
              <w:rPr>
                <w:lang w:eastAsia="zh-CN"/>
              </w:rPr>
              <w:t>0..1</w:t>
            </w:r>
          </w:p>
        </w:tc>
        <w:tc>
          <w:tcPr>
            <w:tcW w:w="3210" w:type="dxa"/>
            <w:tcBorders>
              <w:top w:val="single" w:sz="4" w:space="0" w:color="auto"/>
              <w:left w:val="single" w:sz="4" w:space="0" w:color="auto"/>
              <w:bottom w:val="single" w:sz="4" w:space="0" w:color="auto"/>
              <w:right w:val="single" w:sz="4" w:space="0" w:color="auto"/>
            </w:tcBorders>
          </w:tcPr>
          <w:p w14:paraId="6200B1D9" w14:textId="77777777" w:rsidR="00BF366E" w:rsidRDefault="00BF366E" w:rsidP="0053379A">
            <w:pPr>
              <w:pStyle w:val="TAL"/>
            </w:pPr>
            <w:r>
              <w:t>Contains the information about the AF subscription to UP path change events.</w:t>
            </w:r>
          </w:p>
        </w:tc>
        <w:tc>
          <w:tcPr>
            <w:tcW w:w="1346" w:type="dxa"/>
            <w:tcBorders>
              <w:top w:val="single" w:sz="4" w:space="0" w:color="auto"/>
              <w:left w:val="single" w:sz="4" w:space="0" w:color="auto"/>
              <w:bottom w:val="single" w:sz="4" w:space="0" w:color="auto"/>
              <w:right w:val="single" w:sz="4" w:space="0" w:color="auto"/>
            </w:tcBorders>
          </w:tcPr>
          <w:p w14:paraId="4FB3CBAA" w14:textId="77777777" w:rsidR="00BF366E" w:rsidRDefault="00BF366E" w:rsidP="0053379A">
            <w:pPr>
              <w:pStyle w:val="TAL"/>
            </w:pPr>
            <w:r>
              <w:t>TSC</w:t>
            </w:r>
          </w:p>
        </w:tc>
      </w:tr>
      <w:tr w:rsidR="00BF366E" w14:paraId="2FCFD26C" w14:textId="77777777" w:rsidTr="0053379A">
        <w:trPr>
          <w:cantSplit/>
          <w:jc w:val="center"/>
        </w:trPr>
        <w:tc>
          <w:tcPr>
            <w:tcW w:w="1852" w:type="dxa"/>
            <w:tcBorders>
              <w:top w:val="single" w:sz="4" w:space="0" w:color="auto"/>
              <w:left w:val="single" w:sz="4" w:space="0" w:color="auto"/>
              <w:bottom w:val="single" w:sz="4" w:space="0" w:color="auto"/>
              <w:right w:val="single" w:sz="4" w:space="0" w:color="auto"/>
            </w:tcBorders>
          </w:tcPr>
          <w:p w14:paraId="706AF23B" w14:textId="77777777" w:rsidR="00BF366E" w:rsidRDefault="00BF366E" w:rsidP="0053379A">
            <w:pPr>
              <w:pStyle w:val="TAL"/>
            </w:pPr>
            <w:proofErr w:type="spellStart"/>
            <w:r>
              <w:t>steerFun</w:t>
            </w:r>
            <w:proofErr w:type="spellEnd"/>
          </w:p>
        </w:tc>
        <w:tc>
          <w:tcPr>
            <w:tcW w:w="1800" w:type="dxa"/>
            <w:tcBorders>
              <w:top w:val="single" w:sz="4" w:space="0" w:color="auto"/>
              <w:left w:val="single" w:sz="4" w:space="0" w:color="auto"/>
              <w:bottom w:val="single" w:sz="4" w:space="0" w:color="auto"/>
              <w:right w:val="single" w:sz="4" w:space="0" w:color="auto"/>
            </w:tcBorders>
          </w:tcPr>
          <w:p w14:paraId="51DBBC8A" w14:textId="77777777" w:rsidR="00BF366E" w:rsidRDefault="00BF366E" w:rsidP="0053379A">
            <w:pPr>
              <w:pStyle w:val="TAL"/>
            </w:pPr>
            <w:proofErr w:type="spellStart"/>
            <w:r>
              <w:t>SteeringFunctionality</w:t>
            </w:r>
            <w:proofErr w:type="spellEnd"/>
          </w:p>
        </w:tc>
        <w:tc>
          <w:tcPr>
            <w:tcW w:w="360" w:type="dxa"/>
            <w:tcBorders>
              <w:top w:val="single" w:sz="4" w:space="0" w:color="auto"/>
              <w:left w:val="single" w:sz="4" w:space="0" w:color="auto"/>
              <w:bottom w:val="single" w:sz="4" w:space="0" w:color="auto"/>
              <w:right w:val="single" w:sz="4" w:space="0" w:color="auto"/>
            </w:tcBorders>
          </w:tcPr>
          <w:p w14:paraId="75DCE4C1" w14:textId="77777777" w:rsidR="00BF366E" w:rsidRDefault="00BF366E" w:rsidP="0053379A">
            <w:pPr>
              <w:pStyle w:val="TAC"/>
              <w:rPr>
                <w:lang w:eastAsia="zh-CN"/>
              </w:rPr>
            </w:pPr>
            <w:r>
              <w:rPr>
                <w:lang w:eastAsia="zh-CN"/>
              </w:rPr>
              <w:t>O</w:t>
            </w:r>
          </w:p>
        </w:tc>
        <w:tc>
          <w:tcPr>
            <w:tcW w:w="1110" w:type="dxa"/>
            <w:tcBorders>
              <w:top w:val="single" w:sz="4" w:space="0" w:color="auto"/>
              <w:left w:val="single" w:sz="4" w:space="0" w:color="auto"/>
              <w:bottom w:val="single" w:sz="4" w:space="0" w:color="auto"/>
              <w:right w:val="single" w:sz="4" w:space="0" w:color="auto"/>
            </w:tcBorders>
          </w:tcPr>
          <w:p w14:paraId="3640AC29" w14:textId="77777777" w:rsidR="00BF366E" w:rsidRDefault="00BF366E" w:rsidP="0053379A">
            <w:pPr>
              <w:pStyle w:val="TAC"/>
              <w:rPr>
                <w:lang w:eastAsia="zh-CN"/>
              </w:rPr>
            </w:pPr>
            <w:r>
              <w:rPr>
                <w:lang w:eastAsia="zh-CN"/>
              </w:rPr>
              <w:t>0..1</w:t>
            </w:r>
          </w:p>
        </w:tc>
        <w:tc>
          <w:tcPr>
            <w:tcW w:w="3210" w:type="dxa"/>
            <w:tcBorders>
              <w:top w:val="single" w:sz="4" w:space="0" w:color="auto"/>
              <w:left w:val="single" w:sz="4" w:space="0" w:color="auto"/>
              <w:bottom w:val="single" w:sz="4" w:space="0" w:color="auto"/>
              <w:right w:val="single" w:sz="4" w:space="0" w:color="auto"/>
            </w:tcBorders>
          </w:tcPr>
          <w:p w14:paraId="6A197809" w14:textId="77777777" w:rsidR="00BF366E" w:rsidRDefault="00BF366E" w:rsidP="0053379A">
            <w:pPr>
              <w:pStyle w:val="TAL"/>
            </w:pPr>
            <w:r>
              <w:t>Indicates the applicable traffic steering functionality.</w:t>
            </w:r>
          </w:p>
        </w:tc>
        <w:tc>
          <w:tcPr>
            <w:tcW w:w="1346" w:type="dxa"/>
            <w:tcBorders>
              <w:top w:val="single" w:sz="4" w:space="0" w:color="auto"/>
              <w:left w:val="single" w:sz="4" w:space="0" w:color="auto"/>
              <w:bottom w:val="single" w:sz="4" w:space="0" w:color="auto"/>
              <w:right w:val="single" w:sz="4" w:space="0" w:color="auto"/>
            </w:tcBorders>
          </w:tcPr>
          <w:p w14:paraId="6E1ED49F" w14:textId="77777777" w:rsidR="00BF366E" w:rsidRDefault="00BF366E" w:rsidP="0053379A">
            <w:pPr>
              <w:pStyle w:val="TAL"/>
            </w:pPr>
            <w:r>
              <w:t>ATSSS</w:t>
            </w:r>
          </w:p>
        </w:tc>
      </w:tr>
      <w:tr w:rsidR="00BF366E" w14:paraId="3CAEE183" w14:textId="77777777" w:rsidTr="0053379A">
        <w:trPr>
          <w:cantSplit/>
          <w:jc w:val="center"/>
        </w:trPr>
        <w:tc>
          <w:tcPr>
            <w:tcW w:w="1852" w:type="dxa"/>
            <w:tcBorders>
              <w:top w:val="single" w:sz="4" w:space="0" w:color="auto"/>
              <w:left w:val="single" w:sz="4" w:space="0" w:color="auto"/>
              <w:bottom w:val="single" w:sz="4" w:space="0" w:color="auto"/>
              <w:right w:val="single" w:sz="4" w:space="0" w:color="auto"/>
            </w:tcBorders>
          </w:tcPr>
          <w:p w14:paraId="52C83A0C" w14:textId="77777777" w:rsidR="00BF366E" w:rsidRDefault="00BF366E" w:rsidP="0053379A">
            <w:pPr>
              <w:pStyle w:val="TAL"/>
            </w:pPr>
            <w:proofErr w:type="spellStart"/>
            <w:r>
              <w:t>steerModeDl</w:t>
            </w:r>
            <w:proofErr w:type="spellEnd"/>
          </w:p>
        </w:tc>
        <w:tc>
          <w:tcPr>
            <w:tcW w:w="1800" w:type="dxa"/>
            <w:tcBorders>
              <w:top w:val="single" w:sz="4" w:space="0" w:color="auto"/>
              <w:left w:val="single" w:sz="4" w:space="0" w:color="auto"/>
              <w:bottom w:val="single" w:sz="4" w:space="0" w:color="auto"/>
              <w:right w:val="single" w:sz="4" w:space="0" w:color="auto"/>
            </w:tcBorders>
          </w:tcPr>
          <w:p w14:paraId="6667BCC4" w14:textId="77777777" w:rsidR="00BF366E" w:rsidRDefault="00BF366E" w:rsidP="0053379A">
            <w:pPr>
              <w:pStyle w:val="TAL"/>
            </w:pPr>
            <w:proofErr w:type="spellStart"/>
            <w:r>
              <w:t>SteeringMode</w:t>
            </w:r>
            <w:proofErr w:type="spellEnd"/>
          </w:p>
        </w:tc>
        <w:tc>
          <w:tcPr>
            <w:tcW w:w="360" w:type="dxa"/>
            <w:tcBorders>
              <w:top w:val="single" w:sz="4" w:space="0" w:color="auto"/>
              <w:left w:val="single" w:sz="4" w:space="0" w:color="auto"/>
              <w:bottom w:val="single" w:sz="4" w:space="0" w:color="auto"/>
              <w:right w:val="single" w:sz="4" w:space="0" w:color="auto"/>
            </w:tcBorders>
          </w:tcPr>
          <w:p w14:paraId="34C1A650" w14:textId="77777777" w:rsidR="00BF366E" w:rsidRDefault="00BF366E" w:rsidP="0053379A">
            <w:pPr>
              <w:pStyle w:val="TAC"/>
              <w:rPr>
                <w:lang w:eastAsia="zh-CN"/>
              </w:rPr>
            </w:pPr>
            <w:r>
              <w:rPr>
                <w:lang w:eastAsia="zh-CN"/>
              </w:rPr>
              <w:t>O</w:t>
            </w:r>
          </w:p>
        </w:tc>
        <w:tc>
          <w:tcPr>
            <w:tcW w:w="1110" w:type="dxa"/>
            <w:tcBorders>
              <w:top w:val="single" w:sz="4" w:space="0" w:color="auto"/>
              <w:left w:val="single" w:sz="4" w:space="0" w:color="auto"/>
              <w:bottom w:val="single" w:sz="4" w:space="0" w:color="auto"/>
              <w:right w:val="single" w:sz="4" w:space="0" w:color="auto"/>
            </w:tcBorders>
          </w:tcPr>
          <w:p w14:paraId="04160F40" w14:textId="77777777" w:rsidR="00BF366E" w:rsidRDefault="00BF366E" w:rsidP="0053379A">
            <w:pPr>
              <w:pStyle w:val="TAC"/>
              <w:rPr>
                <w:lang w:eastAsia="zh-CN"/>
              </w:rPr>
            </w:pPr>
            <w:r>
              <w:rPr>
                <w:lang w:eastAsia="zh-CN"/>
              </w:rPr>
              <w:t>0..1</w:t>
            </w:r>
          </w:p>
        </w:tc>
        <w:tc>
          <w:tcPr>
            <w:tcW w:w="3210" w:type="dxa"/>
            <w:tcBorders>
              <w:top w:val="single" w:sz="4" w:space="0" w:color="auto"/>
              <w:left w:val="single" w:sz="4" w:space="0" w:color="auto"/>
              <w:bottom w:val="single" w:sz="4" w:space="0" w:color="auto"/>
              <w:right w:val="single" w:sz="4" w:space="0" w:color="auto"/>
            </w:tcBorders>
          </w:tcPr>
          <w:p w14:paraId="5D53C8F7" w14:textId="77777777" w:rsidR="00BF366E" w:rsidRDefault="00BF366E" w:rsidP="0053379A">
            <w:pPr>
              <w:pStyle w:val="TAL"/>
            </w:pPr>
            <w:r>
              <w:t>Determines the traffic distribution rule across 3GPP and Non-3GPP accesses to apply for downlink traffic.</w:t>
            </w:r>
          </w:p>
        </w:tc>
        <w:tc>
          <w:tcPr>
            <w:tcW w:w="1346" w:type="dxa"/>
            <w:tcBorders>
              <w:top w:val="single" w:sz="4" w:space="0" w:color="auto"/>
              <w:left w:val="single" w:sz="4" w:space="0" w:color="auto"/>
              <w:bottom w:val="single" w:sz="4" w:space="0" w:color="auto"/>
              <w:right w:val="single" w:sz="4" w:space="0" w:color="auto"/>
            </w:tcBorders>
          </w:tcPr>
          <w:p w14:paraId="725186D7" w14:textId="77777777" w:rsidR="00BF366E" w:rsidRDefault="00BF366E" w:rsidP="0053379A">
            <w:pPr>
              <w:pStyle w:val="TAL"/>
            </w:pPr>
            <w:r>
              <w:t>ATSSS</w:t>
            </w:r>
          </w:p>
        </w:tc>
      </w:tr>
      <w:tr w:rsidR="00BF366E" w14:paraId="5304F7F7" w14:textId="77777777" w:rsidTr="0053379A">
        <w:trPr>
          <w:cantSplit/>
          <w:jc w:val="center"/>
        </w:trPr>
        <w:tc>
          <w:tcPr>
            <w:tcW w:w="1852" w:type="dxa"/>
            <w:tcBorders>
              <w:top w:val="single" w:sz="4" w:space="0" w:color="auto"/>
              <w:left w:val="single" w:sz="4" w:space="0" w:color="auto"/>
              <w:bottom w:val="single" w:sz="4" w:space="0" w:color="auto"/>
              <w:right w:val="single" w:sz="4" w:space="0" w:color="auto"/>
            </w:tcBorders>
          </w:tcPr>
          <w:p w14:paraId="1C0E3EBA" w14:textId="77777777" w:rsidR="00BF366E" w:rsidRDefault="00BF366E" w:rsidP="0053379A">
            <w:pPr>
              <w:pStyle w:val="TAL"/>
            </w:pPr>
            <w:proofErr w:type="spellStart"/>
            <w:r>
              <w:t>steerModeUl</w:t>
            </w:r>
            <w:proofErr w:type="spellEnd"/>
          </w:p>
        </w:tc>
        <w:tc>
          <w:tcPr>
            <w:tcW w:w="1800" w:type="dxa"/>
            <w:tcBorders>
              <w:top w:val="single" w:sz="4" w:space="0" w:color="auto"/>
              <w:left w:val="single" w:sz="4" w:space="0" w:color="auto"/>
              <w:bottom w:val="single" w:sz="4" w:space="0" w:color="auto"/>
              <w:right w:val="single" w:sz="4" w:space="0" w:color="auto"/>
            </w:tcBorders>
          </w:tcPr>
          <w:p w14:paraId="69891AC4" w14:textId="77777777" w:rsidR="00BF366E" w:rsidRDefault="00BF366E" w:rsidP="0053379A">
            <w:pPr>
              <w:pStyle w:val="TAL"/>
            </w:pPr>
            <w:proofErr w:type="spellStart"/>
            <w:r>
              <w:t>SteeringMode</w:t>
            </w:r>
            <w:proofErr w:type="spellEnd"/>
          </w:p>
        </w:tc>
        <w:tc>
          <w:tcPr>
            <w:tcW w:w="360" w:type="dxa"/>
            <w:tcBorders>
              <w:top w:val="single" w:sz="4" w:space="0" w:color="auto"/>
              <w:left w:val="single" w:sz="4" w:space="0" w:color="auto"/>
              <w:bottom w:val="single" w:sz="4" w:space="0" w:color="auto"/>
              <w:right w:val="single" w:sz="4" w:space="0" w:color="auto"/>
            </w:tcBorders>
          </w:tcPr>
          <w:p w14:paraId="4BD4D00E" w14:textId="77777777" w:rsidR="00BF366E" w:rsidRDefault="00BF366E" w:rsidP="0053379A">
            <w:pPr>
              <w:pStyle w:val="TAC"/>
              <w:rPr>
                <w:lang w:eastAsia="zh-CN"/>
              </w:rPr>
            </w:pPr>
            <w:r>
              <w:rPr>
                <w:lang w:eastAsia="zh-CN"/>
              </w:rPr>
              <w:t>O</w:t>
            </w:r>
          </w:p>
        </w:tc>
        <w:tc>
          <w:tcPr>
            <w:tcW w:w="1110" w:type="dxa"/>
            <w:tcBorders>
              <w:top w:val="single" w:sz="4" w:space="0" w:color="auto"/>
              <w:left w:val="single" w:sz="4" w:space="0" w:color="auto"/>
              <w:bottom w:val="single" w:sz="4" w:space="0" w:color="auto"/>
              <w:right w:val="single" w:sz="4" w:space="0" w:color="auto"/>
            </w:tcBorders>
          </w:tcPr>
          <w:p w14:paraId="3E3E96C8" w14:textId="77777777" w:rsidR="00BF366E" w:rsidRDefault="00BF366E" w:rsidP="0053379A">
            <w:pPr>
              <w:pStyle w:val="TAC"/>
              <w:rPr>
                <w:lang w:eastAsia="zh-CN"/>
              </w:rPr>
            </w:pPr>
            <w:r>
              <w:rPr>
                <w:lang w:eastAsia="zh-CN"/>
              </w:rPr>
              <w:t>0..1</w:t>
            </w:r>
          </w:p>
        </w:tc>
        <w:tc>
          <w:tcPr>
            <w:tcW w:w="3210" w:type="dxa"/>
            <w:tcBorders>
              <w:top w:val="single" w:sz="4" w:space="0" w:color="auto"/>
              <w:left w:val="single" w:sz="4" w:space="0" w:color="auto"/>
              <w:bottom w:val="single" w:sz="4" w:space="0" w:color="auto"/>
              <w:right w:val="single" w:sz="4" w:space="0" w:color="auto"/>
            </w:tcBorders>
          </w:tcPr>
          <w:p w14:paraId="022B4D81" w14:textId="77777777" w:rsidR="00BF366E" w:rsidRDefault="00BF366E" w:rsidP="0053379A">
            <w:pPr>
              <w:pStyle w:val="TAL"/>
            </w:pPr>
            <w:r>
              <w:t>Determines the traffic distribution rule across 3GPP and Non-3GPP accesses to apply for uplink traffic.</w:t>
            </w:r>
          </w:p>
        </w:tc>
        <w:tc>
          <w:tcPr>
            <w:tcW w:w="1346" w:type="dxa"/>
            <w:tcBorders>
              <w:top w:val="single" w:sz="4" w:space="0" w:color="auto"/>
              <w:left w:val="single" w:sz="4" w:space="0" w:color="auto"/>
              <w:bottom w:val="single" w:sz="4" w:space="0" w:color="auto"/>
              <w:right w:val="single" w:sz="4" w:space="0" w:color="auto"/>
            </w:tcBorders>
          </w:tcPr>
          <w:p w14:paraId="5248EEFB" w14:textId="77777777" w:rsidR="00BF366E" w:rsidRDefault="00BF366E" w:rsidP="0053379A">
            <w:pPr>
              <w:pStyle w:val="TAL"/>
            </w:pPr>
            <w:r>
              <w:t>ATSSS</w:t>
            </w:r>
          </w:p>
        </w:tc>
      </w:tr>
      <w:tr w:rsidR="00BF366E" w14:paraId="6941F7C9" w14:textId="77777777" w:rsidTr="0053379A">
        <w:trPr>
          <w:cantSplit/>
          <w:jc w:val="center"/>
        </w:trPr>
        <w:tc>
          <w:tcPr>
            <w:tcW w:w="1852" w:type="dxa"/>
            <w:tcBorders>
              <w:top w:val="single" w:sz="4" w:space="0" w:color="auto"/>
              <w:left w:val="single" w:sz="4" w:space="0" w:color="auto"/>
              <w:bottom w:val="single" w:sz="4" w:space="0" w:color="auto"/>
              <w:right w:val="single" w:sz="4" w:space="0" w:color="auto"/>
            </w:tcBorders>
          </w:tcPr>
          <w:p w14:paraId="00A994FA" w14:textId="77777777" w:rsidR="00BF366E" w:rsidRDefault="00BF366E" w:rsidP="0053379A">
            <w:pPr>
              <w:pStyle w:val="TAL"/>
            </w:pPr>
            <w:proofErr w:type="spellStart"/>
            <w:r>
              <w:rPr>
                <w:lang w:eastAsia="zh-CN"/>
              </w:rPr>
              <w:t>mulAccCtrl</w:t>
            </w:r>
            <w:proofErr w:type="spellEnd"/>
          </w:p>
        </w:tc>
        <w:tc>
          <w:tcPr>
            <w:tcW w:w="1800" w:type="dxa"/>
            <w:tcBorders>
              <w:top w:val="single" w:sz="4" w:space="0" w:color="auto"/>
              <w:left w:val="single" w:sz="4" w:space="0" w:color="auto"/>
              <w:bottom w:val="single" w:sz="4" w:space="0" w:color="auto"/>
              <w:right w:val="single" w:sz="4" w:space="0" w:color="auto"/>
            </w:tcBorders>
          </w:tcPr>
          <w:p w14:paraId="04C4F0EC" w14:textId="77777777" w:rsidR="00BF366E" w:rsidRDefault="00BF366E" w:rsidP="0053379A">
            <w:pPr>
              <w:pStyle w:val="TAL"/>
            </w:pPr>
            <w:proofErr w:type="spellStart"/>
            <w:r>
              <w:rPr>
                <w:lang w:eastAsia="zh-CN"/>
              </w:rPr>
              <w:t>MulticastAccessControl</w:t>
            </w:r>
            <w:proofErr w:type="spellEnd"/>
          </w:p>
        </w:tc>
        <w:tc>
          <w:tcPr>
            <w:tcW w:w="360" w:type="dxa"/>
            <w:tcBorders>
              <w:top w:val="single" w:sz="4" w:space="0" w:color="auto"/>
              <w:left w:val="single" w:sz="4" w:space="0" w:color="auto"/>
              <w:bottom w:val="single" w:sz="4" w:space="0" w:color="auto"/>
              <w:right w:val="single" w:sz="4" w:space="0" w:color="auto"/>
            </w:tcBorders>
          </w:tcPr>
          <w:p w14:paraId="125B46C2" w14:textId="77777777" w:rsidR="00BF366E" w:rsidRDefault="00BF366E" w:rsidP="0053379A">
            <w:pPr>
              <w:pStyle w:val="TAC"/>
              <w:rPr>
                <w:lang w:eastAsia="zh-CN"/>
              </w:rPr>
            </w:pPr>
            <w:r>
              <w:rPr>
                <w:lang w:eastAsia="zh-CN"/>
              </w:rPr>
              <w:t>O</w:t>
            </w:r>
          </w:p>
        </w:tc>
        <w:tc>
          <w:tcPr>
            <w:tcW w:w="1110" w:type="dxa"/>
            <w:tcBorders>
              <w:top w:val="single" w:sz="4" w:space="0" w:color="auto"/>
              <w:left w:val="single" w:sz="4" w:space="0" w:color="auto"/>
              <w:bottom w:val="single" w:sz="4" w:space="0" w:color="auto"/>
              <w:right w:val="single" w:sz="4" w:space="0" w:color="auto"/>
            </w:tcBorders>
          </w:tcPr>
          <w:p w14:paraId="52B64837" w14:textId="77777777" w:rsidR="00BF366E" w:rsidRDefault="00BF366E" w:rsidP="0053379A">
            <w:pPr>
              <w:pStyle w:val="TAC"/>
              <w:rPr>
                <w:lang w:eastAsia="zh-CN"/>
              </w:rPr>
            </w:pPr>
            <w:r>
              <w:rPr>
                <w:lang w:eastAsia="zh-CN"/>
              </w:rPr>
              <w:t>0..1</w:t>
            </w:r>
          </w:p>
        </w:tc>
        <w:tc>
          <w:tcPr>
            <w:tcW w:w="3210" w:type="dxa"/>
            <w:tcBorders>
              <w:top w:val="single" w:sz="4" w:space="0" w:color="auto"/>
              <w:left w:val="single" w:sz="4" w:space="0" w:color="auto"/>
              <w:bottom w:val="single" w:sz="4" w:space="0" w:color="auto"/>
              <w:right w:val="single" w:sz="4" w:space="0" w:color="auto"/>
            </w:tcBorders>
          </w:tcPr>
          <w:p w14:paraId="35FD4858" w14:textId="77777777" w:rsidR="00BF366E" w:rsidRDefault="00BF366E" w:rsidP="0053379A">
            <w:pPr>
              <w:pStyle w:val="TAL"/>
            </w:pPr>
            <w:r>
              <w:t xml:space="preserve">Indicates whether the service data flow, corresponding to the service data flow template, is </w:t>
            </w:r>
            <w:proofErr w:type="gramStart"/>
            <w:r>
              <w:t>allowed</w:t>
            </w:r>
            <w:proofErr w:type="gramEnd"/>
            <w:r>
              <w:t xml:space="preserve"> or not allowed. The default value "NOT_ALLOWED" </w:t>
            </w:r>
            <w:proofErr w:type="gramStart"/>
            <w:r>
              <w:t>applies, if</w:t>
            </w:r>
            <w:proofErr w:type="gramEnd"/>
            <w:r>
              <w:t xml:space="preserve"> the attribute is not present and has not been supplied previously.</w:t>
            </w:r>
          </w:p>
        </w:tc>
        <w:tc>
          <w:tcPr>
            <w:tcW w:w="1346" w:type="dxa"/>
            <w:tcBorders>
              <w:top w:val="single" w:sz="4" w:space="0" w:color="auto"/>
              <w:left w:val="single" w:sz="4" w:space="0" w:color="auto"/>
              <w:bottom w:val="single" w:sz="4" w:space="0" w:color="auto"/>
              <w:right w:val="single" w:sz="4" w:space="0" w:color="auto"/>
            </w:tcBorders>
          </w:tcPr>
          <w:p w14:paraId="50CD2645" w14:textId="77777777" w:rsidR="00BF366E" w:rsidRDefault="00BF366E" w:rsidP="0053379A">
            <w:pPr>
              <w:pStyle w:val="TAL"/>
            </w:pPr>
            <w:r>
              <w:t>WWC</w:t>
            </w:r>
          </w:p>
        </w:tc>
      </w:tr>
      <w:tr w:rsidR="00BF366E" w14:paraId="3382B2DF" w14:textId="77777777" w:rsidTr="0053379A">
        <w:trPr>
          <w:cantSplit/>
          <w:jc w:val="center"/>
        </w:trPr>
        <w:tc>
          <w:tcPr>
            <w:tcW w:w="9678" w:type="dxa"/>
            <w:gridSpan w:val="6"/>
            <w:tcBorders>
              <w:top w:val="single" w:sz="4" w:space="0" w:color="auto"/>
              <w:left w:val="single" w:sz="4" w:space="0" w:color="auto"/>
              <w:bottom w:val="single" w:sz="4" w:space="0" w:color="auto"/>
              <w:right w:val="single" w:sz="4" w:space="0" w:color="auto"/>
            </w:tcBorders>
          </w:tcPr>
          <w:p w14:paraId="22CBC83E" w14:textId="77777777" w:rsidR="00BF366E" w:rsidRDefault="00BF366E" w:rsidP="0053379A">
            <w:pPr>
              <w:pStyle w:val="TAN"/>
            </w:pPr>
            <w:r>
              <w:t>NOTE 1:</w:t>
            </w:r>
            <w:r>
              <w:tab/>
              <w:t>Traffic steering policy identifier(s) (</w:t>
            </w:r>
            <w:proofErr w:type="gramStart"/>
            <w:r>
              <w:t>i.e.</w:t>
            </w:r>
            <w:proofErr w:type="gramEnd"/>
            <w:r>
              <w:t xml:space="preserve"> "</w:t>
            </w:r>
            <w:proofErr w:type="spellStart"/>
            <w:r>
              <w:t>trafficSteeringPolIdDl</w:t>
            </w:r>
            <w:proofErr w:type="spellEnd"/>
            <w:r>
              <w:t>" attribute and/or "</w:t>
            </w:r>
            <w:proofErr w:type="spellStart"/>
            <w:r>
              <w:t>trafficSteeringPolIdUl</w:t>
            </w:r>
            <w:proofErr w:type="spellEnd"/>
            <w:r>
              <w:t>” attribute) and N6 traffic routing requirements (i.e. "</w:t>
            </w:r>
            <w:proofErr w:type="spellStart"/>
            <w:r>
              <w:t>routeToLocs</w:t>
            </w:r>
            <w:proofErr w:type="spellEnd"/>
            <w:r>
              <w:t>" attribute) are mutually exclusive.</w:t>
            </w:r>
          </w:p>
          <w:p w14:paraId="7ECDAD6A" w14:textId="77777777" w:rsidR="00BF366E" w:rsidRDefault="00BF366E" w:rsidP="0053379A">
            <w:pPr>
              <w:pStyle w:val="TAN"/>
              <w:rPr>
                <w:lang w:eastAsia="zh-CN"/>
              </w:rPr>
            </w:pPr>
            <w:r>
              <w:t>NOTE 2:</w:t>
            </w:r>
            <w:r>
              <w:tab/>
              <w:t xml:space="preserve">The TSC feature shall be supported </w:t>
            </w:r>
            <w:proofErr w:type="gramStart"/>
            <w:r>
              <w:t>in order to</w:t>
            </w:r>
            <w:proofErr w:type="gramEnd"/>
            <w:r>
              <w:t xml:space="preserve"> support this attribute.</w:t>
            </w:r>
          </w:p>
        </w:tc>
      </w:tr>
    </w:tbl>
    <w:p w14:paraId="4FB236E7" w14:textId="77777777" w:rsidR="00BF366E" w:rsidRPr="001A40C0" w:rsidRDefault="00BF366E" w:rsidP="00BF366E"/>
    <w:p w14:paraId="02F126B2" w14:textId="77777777" w:rsidR="00BF366E" w:rsidRPr="0061791A" w:rsidRDefault="00BF366E" w:rsidP="00BF366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lastRenderedPageBreak/>
        <w:t xml:space="preserve">* * * * </w:t>
      </w:r>
      <w:r>
        <w:rPr>
          <w:rFonts w:ascii="Arial" w:eastAsiaTheme="minorEastAsia" w:hAnsi="Arial" w:cs="Arial"/>
          <w:color w:val="FF0000"/>
          <w:sz w:val="28"/>
          <w:szCs w:val="28"/>
          <w:lang w:val="en-US" w:eastAsia="zh-CN"/>
        </w:rPr>
        <w:t>Next</w:t>
      </w:r>
      <w:r w:rsidRPr="0061791A">
        <w:rPr>
          <w:rFonts w:ascii="Arial" w:eastAsiaTheme="minorEastAsia" w:hAnsi="Arial" w:cs="Arial"/>
          <w:color w:val="FF0000"/>
          <w:sz w:val="28"/>
          <w:szCs w:val="28"/>
          <w:lang w:val="en-US"/>
        </w:rPr>
        <w:t xml:space="preserve"> change * * * *</w:t>
      </w:r>
    </w:p>
    <w:p w14:paraId="2C4C4F37" w14:textId="77777777" w:rsidR="00BF366E" w:rsidRDefault="00BF366E" w:rsidP="00BF366E">
      <w:pPr>
        <w:pStyle w:val="Heading1"/>
      </w:pPr>
      <w:bookmarkStart w:id="201" w:name="_Toc28012287"/>
      <w:bookmarkStart w:id="202" w:name="_Toc34123146"/>
      <w:bookmarkStart w:id="203" w:name="_Toc36038096"/>
      <w:bookmarkStart w:id="204" w:name="_Toc38875479"/>
      <w:bookmarkStart w:id="205" w:name="_Toc43191962"/>
      <w:bookmarkStart w:id="206" w:name="_Toc45133357"/>
      <w:bookmarkStart w:id="207" w:name="_Toc51316861"/>
      <w:bookmarkStart w:id="208" w:name="_Toc51762041"/>
      <w:bookmarkStart w:id="209" w:name="_Toc56675028"/>
      <w:bookmarkStart w:id="210" w:name="_Toc56675419"/>
      <w:bookmarkStart w:id="211" w:name="_Toc59016405"/>
      <w:bookmarkStart w:id="212" w:name="_Toc63168005"/>
      <w:bookmarkStart w:id="213" w:name="_Toc66262515"/>
      <w:bookmarkStart w:id="214" w:name="_Toc68167021"/>
      <w:bookmarkStart w:id="215" w:name="_Toc73538144"/>
      <w:bookmarkStart w:id="216" w:name="_Toc75352020"/>
      <w:bookmarkStart w:id="217" w:name="_Toc83231830"/>
      <w:r>
        <w:t>A.2</w:t>
      </w:r>
      <w:r>
        <w:tab/>
      </w:r>
      <w:proofErr w:type="spellStart"/>
      <w:r>
        <w:t>Npcf_SMPolicyControl</w:t>
      </w:r>
      <w:proofErr w:type="spellEnd"/>
      <w:r>
        <w:t xml:space="preserve"> API</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0687B432" w14:textId="77777777" w:rsidR="00BF366E" w:rsidRDefault="00BF366E" w:rsidP="00BF366E">
      <w:pPr>
        <w:pStyle w:val="PL"/>
        <w:rPr>
          <w:noProof w:val="0"/>
        </w:rPr>
      </w:pPr>
      <w:proofErr w:type="spellStart"/>
      <w:r>
        <w:rPr>
          <w:noProof w:val="0"/>
        </w:rPr>
        <w:t>openapi</w:t>
      </w:r>
      <w:proofErr w:type="spellEnd"/>
      <w:r>
        <w:rPr>
          <w:noProof w:val="0"/>
        </w:rPr>
        <w:t>: 3.0.0</w:t>
      </w:r>
    </w:p>
    <w:p w14:paraId="1F189305" w14:textId="77777777" w:rsidR="00BF366E" w:rsidRDefault="00BF366E" w:rsidP="00BF366E">
      <w:pPr>
        <w:pStyle w:val="PL"/>
        <w:rPr>
          <w:noProof w:val="0"/>
        </w:rPr>
      </w:pPr>
      <w:r>
        <w:rPr>
          <w:noProof w:val="0"/>
        </w:rPr>
        <w:t>info:</w:t>
      </w:r>
    </w:p>
    <w:p w14:paraId="0CCCEAC8" w14:textId="77777777" w:rsidR="00BF366E" w:rsidRDefault="00BF366E" w:rsidP="00BF366E">
      <w:pPr>
        <w:pStyle w:val="PL"/>
        <w:rPr>
          <w:noProof w:val="0"/>
        </w:rPr>
      </w:pPr>
      <w:r>
        <w:rPr>
          <w:noProof w:val="0"/>
        </w:rPr>
        <w:t xml:space="preserve">  title: </w:t>
      </w:r>
      <w:proofErr w:type="spellStart"/>
      <w:r>
        <w:rPr>
          <w:noProof w:val="0"/>
        </w:rPr>
        <w:t>Npcf_SMPolicyControl</w:t>
      </w:r>
      <w:proofErr w:type="spellEnd"/>
      <w:r>
        <w:rPr>
          <w:noProof w:val="0"/>
        </w:rPr>
        <w:t xml:space="preserve"> API</w:t>
      </w:r>
    </w:p>
    <w:p w14:paraId="2C57A478" w14:textId="77777777" w:rsidR="00BF366E" w:rsidRDefault="00BF366E" w:rsidP="00BF366E">
      <w:pPr>
        <w:pStyle w:val="PL"/>
        <w:rPr>
          <w:noProof w:val="0"/>
        </w:rPr>
      </w:pPr>
      <w:r>
        <w:rPr>
          <w:noProof w:val="0"/>
        </w:rPr>
        <w:t xml:space="preserve">  version: 1.2.0-alpha.4</w:t>
      </w:r>
    </w:p>
    <w:p w14:paraId="394D50B5" w14:textId="77777777" w:rsidR="00BF366E" w:rsidRDefault="00BF366E" w:rsidP="00BF366E">
      <w:pPr>
        <w:pStyle w:val="PL"/>
        <w:rPr>
          <w:noProof w:val="0"/>
        </w:rPr>
      </w:pPr>
      <w:r>
        <w:rPr>
          <w:noProof w:val="0"/>
        </w:rPr>
        <w:t xml:space="preserve">  description: |</w:t>
      </w:r>
    </w:p>
    <w:p w14:paraId="661E03AC" w14:textId="77777777" w:rsidR="00BF366E" w:rsidRDefault="00BF366E" w:rsidP="00BF366E">
      <w:pPr>
        <w:pStyle w:val="PL"/>
        <w:rPr>
          <w:noProof w:val="0"/>
        </w:rPr>
      </w:pPr>
      <w:r>
        <w:rPr>
          <w:noProof w:val="0"/>
        </w:rPr>
        <w:t xml:space="preserve">    Session Management Policy Control Service</w:t>
      </w:r>
    </w:p>
    <w:p w14:paraId="287FC81C" w14:textId="77777777" w:rsidR="00BF366E" w:rsidRDefault="00BF366E" w:rsidP="00BF366E">
      <w:pPr>
        <w:pStyle w:val="PL"/>
        <w:rPr>
          <w:noProof w:val="0"/>
        </w:rPr>
      </w:pPr>
      <w:r>
        <w:rPr>
          <w:noProof w:val="0"/>
        </w:rPr>
        <w:t xml:space="preserve">    © 2021, 3GPP Organizational Partners (ARIB, ATIS, CCSA, ETSI, TSDSI, TTA, TTC).</w:t>
      </w:r>
    </w:p>
    <w:p w14:paraId="492C9FDB" w14:textId="77777777" w:rsidR="00BF366E" w:rsidRDefault="00BF366E" w:rsidP="00BF366E">
      <w:pPr>
        <w:pStyle w:val="PL"/>
        <w:rPr>
          <w:noProof w:val="0"/>
        </w:rPr>
      </w:pPr>
      <w:r>
        <w:rPr>
          <w:noProof w:val="0"/>
        </w:rPr>
        <w:t xml:space="preserve">    All rights reserved.</w:t>
      </w:r>
    </w:p>
    <w:p w14:paraId="4FFD6B8D" w14:textId="77777777" w:rsidR="00BF366E" w:rsidRDefault="00BF366E" w:rsidP="00BF366E">
      <w:pPr>
        <w:pStyle w:val="PL"/>
        <w:rPr>
          <w:noProof w:val="0"/>
        </w:rPr>
      </w:pPr>
      <w:proofErr w:type="spellStart"/>
      <w:r>
        <w:rPr>
          <w:noProof w:val="0"/>
        </w:rPr>
        <w:t>externalDocs</w:t>
      </w:r>
      <w:proofErr w:type="spellEnd"/>
      <w:r>
        <w:rPr>
          <w:noProof w:val="0"/>
        </w:rPr>
        <w:t>:</w:t>
      </w:r>
    </w:p>
    <w:p w14:paraId="4813D5A4" w14:textId="77777777" w:rsidR="00BF366E" w:rsidRDefault="00BF366E" w:rsidP="00BF366E">
      <w:pPr>
        <w:pStyle w:val="PL"/>
        <w:rPr>
          <w:noProof w:val="0"/>
        </w:rPr>
      </w:pPr>
      <w:r>
        <w:rPr>
          <w:noProof w:val="0"/>
        </w:rPr>
        <w:t xml:space="preserve">  description: 3GPP TS 29.512 V17.4.0; 5G System; Session Management Policy Control Service.</w:t>
      </w:r>
    </w:p>
    <w:p w14:paraId="3BF7D11D" w14:textId="77777777" w:rsidR="00BF366E" w:rsidRDefault="00BF366E" w:rsidP="00BF366E">
      <w:pPr>
        <w:pStyle w:val="PL"/>
        <w:rPr>
          <w:noProof w:val="0"/>
        </w:rPr>
      </w:pPr>
      <w:r>
        <w:rPr>
          <w:noProof w:val="0"/>
        </w:rPr>
        <w:t xml:space="preserve">  url: 'http://www.3gpp.org/ftp/Specs/archive/29_series/29.512/'</w:t>
      </w:r>
    </w:p>
    <w:p w14:paraId="2D1E2BE4" w14:textId="77777777" w:rsidR="00BF366E" w:rsidRDefault="00BF366E" w:rsidP="00BF366E">
      <w:pPr>
        <w:pStyle w:val="PL"/>
        <w:rPr>
          <w:noProof w:val="0"/>
        </w:rPr>
      </w:pPr>
      <w:r>
        <w:rPr>
          <w:noProof w:val="0"/>
        </w:rPr>
        <w:t>security:</w:t>
      </w:r>
    </w:p>
    <w:p w14:paraId="798681F2" w14:textId="77777777" w:rsidR="00BF366E" w:rsidRDefault="00BF366E" w:rsidP="00BF366E">
      <w:pPr>
        <w:pStyle w:val="PL"/>
        <w:rPr>
          <w:noProof w:val="0"/>
        </w:rPr>
      </w:pPr>
      <w:r>
        <w:rPr>
          <w:noProof w:val="0"/>
        </w:rPr>
        <w:t xml:space="preserve">  - {}</w:t>
      </w:r>
    </w:p>
    <w:p w14:paraId="383422FE" w14:textId="77777777" w:rsidR="00BF366E" w:rsidRDefault="00BF366E" w:rsidP="00BF366E">
      <w:pPr>
        <w:pStyle w:val="PL"/>
        <w:rPr>
          <w:noProof w:val="0"/>
        </w:rPr>
      </w:pPr>
      <w:r>
        <w:rPr>
          <w:noProof w:val="0"/>
        </w:rPr>
        <w:t xml:space="preserve">  - oAuth2ClientCredentials:</w:t>
      </w:r>
    </w:p>
    <w:p w14:paraId="432F2A56" w14:textId="77777777" w:rsidR="00BF366E" w:rsidRDefault="00BF366E" w:rsidP="00BF366E">
      <w:pPr>
        <w:pStyle w:val="PL"/>
        <w:rPr>
          <w:noProof w:val="0"/>
        </w:rPr>
      </w:pPr>
      <w:r>
        <w:rPr>
          <w:noProof w:val="0"/>
        </w:rPr>
        <w:t xml:space="preserve">    - </w:t>
      </w:r>
      <w:proofErr w:type="spellStart"/>
      <w:r>
        <w:rPr>
          <w:noProof w:val="0"/>
        </w:rPr>
        <w:t>npcf-smpolicycontrol</w:t>
      </w:r>
      <w:proofErr w:type="spellEnd"/>
    </w:p>
    <w:p w14:paraId="03780AB3" w14:textId="77777777" w:rsidR="00BF366E" w:rsidRDefault="00BF366E" w:rsidP="00BF366E">
      <w:pPr>
        <w:pStyle w:val="PL"/>
        <w:rPr>
          <w:noProof w:val="0"/>
        </w:rPr>
      </w:pPr>
      <w:r>
        <w:rPr>
          <w:noProof w:val="0"/>
        </w:rPr>
        <w:t>servers:</w:t>
      </w:r>
    </w:p>
    <w:p w14:paraId="2F3F2642" w14:textId="77777777" w:rsidR="00BF366E" w:rsidRDefault="00BF366E" w:rsidP="00BF366E">
      <w:pPr>
        <w:pStyle w:val="PL"/>
        <w:rPr>
          <w:noProof w:val="0"/>
        </w:rPr>
      </w:pPr>
      <w:r>
        <w:rPr>
          <w:noProof w:val="0"/>
        </w:rPr>
        <w:t xml:space="preserve">  - url: </w:t>
      </w:r>
      <w:r>
        <w:rPr>
          <w:rFonts w:cs="Courier New"/>
          <w:noProof w:val="0"/>
          <w:szCs w:val="16"/>
        </w:rPr>
        <w:t>'</w:t>
      </w:r>
      <w:r>
        <w:rPr>
          <w:noProof w:val="0"/>
        </w:rPr>
        <w:t>{</w:t>
      </w:r>
      <w:proofErr w:type="spellStart"/>
      <w:r>
        <w:rPr>
          <w:noProof w:val="0"/>
        </w:rPr>
        <w:t>apiRoot</w:t>
      </w:r>
      <w:proofErr w:type="spellEnd"/>
      <w:r>
        <w:rPr>
          <w:noProof w:val="0"/>
        </w:rPr>
        <w:t>}/</w:t>
      </w:r>
      <w:proofErr w:type="spellStart"/>
      <w:r>
        <w:rPr>
          <w:noProof w:val="0"/>
        </w:rPr>
        <w:t>npcf-smpolicycontrol</w:t>
      </w:r>
      <w:proofErr w:type="spellEnd"/>
      <w:r>
        <w:rPr>
          <w:noProof w:val="0"/>
        </w:rPr>
        <w:t>/v1</w:t>
      </w:r>
      <w:r>
        <w:rPr>
          <w:rFonts w:cs="Courier New"/>
          <w:noProof w:val="0"/>
          <w:szCs w:val="16"/>
        </w:rPr>
        <w:t>'</w:t>
      </w:r>
    </w:p>
    <w:p w14:paraId="24AB726B" w14:textId="77777777" w:rsidR="00BF366E" w:rsidRDefault="00BF366E" w:rsidP="00BF366E">
      <w:pPr>
        <w:pStyle w:val="PL"/>
        <w:rPr>
          <w:noProof w:val="0"/>
        </w:rPr>
      </w:pPr>
      <w:r>
        <w:rPr>
          <w:noProof w:val="0"/>
        </w:rPr>
        <w:t xml:space="preserve">    variables:</w:t>
      </w:r>
    </w:p>
    <w:p w14:paraId="60512E70" w14:textId="77777777" w:rsidR="00BF366E" w:rsidRDefault="00BF366E" w:rsidP="00BF366E">
      <w:pPr>
        <w:pStyle w:val="PL"/>
        <w:rPr>
          <w:noProof w:val="0"/>
        </w:rPr>
      </w:pPr>
      <w:r>
        <w:rPr>
          <w:noProof w:val="0"/>
        </w:rPr>
        <w:t xml:space="preserve">      </w:t>
      </w:r>
      <w:proofErr w:type="spellStart"/>
      <w:r>
        <w:rPr>
          <w:noProof w:val="0"/>
        </w:rPr>
        <w:t>apiRoot</w:t>
      </w:r>
      <w:proofErr w:type="spellEnd"/>
      <w:r>
        <w:rPr>
          <w:noProof w:val="0"/>
        </w:rPr>
        <w:t>:</w:t>
      </w:r>
    </w:p>
    <w:p w14:paraId="256F680A" w14:textId="77777777" w:rsidR="00BF366E" w:rsidRDefault="00BF366E" w:rsidP="00BF366E">
      <w:pPr>
        <w:pStyle w:val="PL"/>
        <w:rPr>
          <w:noProof w:val="0"/>
        </w:rPr>
      </w:pPr>
      <w:r>
        <w:rPr>
          <w:noProof w:val="0"/>
        </w:rPr>
        <w:t xml:space="preserve">        default: https://example.com</w:t>
      </w:r>
    </w:p>
    <w:p w14:paraId="3DF709F2" w14:textId="77777777" w:rsidR="00BF366E" w:rsidRDefault="00BF366E" w:rsidP="00BF366E">
      <w:pPr>
        <w:pStyle w:val="PL"/>
        <w:rPr>
          <w:noProof w:val="0"/>
        </w:rPr>
      </w:pPr>
      <w:r>
        <w:rPr>
          <w:noProof w:val="0"/>
        </w:rPr>
        <w:t xml:space="preserve">        description: </w:t>
      </w:r>
      <w:proofErr w:type="spellStart"/>
      <w:r>
        <w:rPr>
          <w:noProof w:val="0"/>
        </w:rPr>
        <w:t>apiRoot</w:t>
      </w:r>
      <w:proofErr w:type="spellEnd"/>
      <w:r>
        <w:rPr>
          <w:noProof w:val="0"/>
        </w:rPr>
        <w:t xml:space="preserve"> as defined in subclause 4.4 of 3GPP TS 29.501</w:t>
      </w:r>
    </w:p>
    <w:p w14:paraId="4945593D" w14:textId="77777777" w:rsidR="00BF366E" w:rsidRDefault="00BF366E" w:rsidP="00BF366E">
      <w:pPr>
        <w:pStyle w:val="PL"/>
        <w:rPr>
          <w:noProof w:val="0"/>
        </w:rPr>
      </w:pPr>
      <w:r>
        <w:rPr>
          <w:noProof w:val="0"/>
        </w:rPr>
        <w:t>paths:</w:t>
      </w:r>
    </w:p>
    <w:p w14:paraId="047D4837" w14:textId="77777777" w:rsidR="00BF366E" w:rsidRDefault="00BF366E" w:rsidP="00BF366E">
      <w:pPr>
        <w:pStyle w:val="PL"/>
        <w:rPr>
          <w:noProof w:val="0"/>
        </w:rPr>
      </w:pPr>
      <w:r>
        <w:rPr>
          <w:noProof w:val="0"/>
        </w:rPr>
        <w:t xml:space="preserve">  /</w:t>
      </w:r>
      <w:proofErr w:type="spellStart"/>
      <w:r>
        <w:rPr>
          <w:noProof w:val="0"/>
        </w:rPr>
        <w:t>sm</w:t>
      </w:r>
      <w:proofErr w:type="spellEnd"/>
      <w:r>
        <w:rPr>
          <w:noProof w:val="0"/>
        </w:rPr>
        <w:t>-policies:</w:t>
      </w:r>
    </w:p>
    <w:p w14:paraId="55480B4B" w14:textId="77777777" w:rsidR="00BF366E" w:rsidRDefault="00BF366E" w:rsidP="00BF366E">
      <w:pPr>
        <w:pStyle w:val="PL"/>
        <w:rPr>
          <w:noProof w:val="0"/>
        </w:rPr>
      </w:pPr>
      <w:r>
        <w:rPr>
          <w:noProof w:val="0"/>
        </w:rPr>
        <w:t xml:space="preserve">    post:</w:t>
      </w:r>
    </w:p>
    <w:p w14:paraId="47E6279E" w14:textId="77777777" w:rsidR="00BF366E" w:rsidRDefault="00BF366E" w:rsidP="00BF366E">
      <w:pPr>
        <w:pStyle w:val="PL"/>
        <w:rPr>
          <w:noProof w:val="0"/>
        </w:rPr>
      </w:pPr>
      <w:r>
        <w:rPr>
          <w:noProof w:val="0"/>
        </w:rPr>
        <w:t xml:space="preserve">      </w:t>
      </w:r>
      <w:r>
        <w:rPr>
          <w:rFonts w:cs="Courier New"/>
          <w:szCs w:val="16"/>
          <w:lang w:val="en-US"/>
        </w:rPr>
        <w:t xml:space="preserve">summary: </w:t>
      </w:r>
      <w:r>
        <w:t>Create a new Individual SM Policy</w:t>
      </w:r>
    </w:p>
    <w:p w14:paraId="638ABD66" w14:textId="77777777" w:rsidR="00BF366E" w:rsidRDefault="00BF366E" w:rsidP="00BF366E">
      <w:pPr>
        <w:pStyle w:val="PL"/>
        <w:rPr>
          <w:noProof w:val="0"/>
        </w:rPr>
      </w:pPr>
      <w:r>
        <w:rPr>
          <w:noProof w:val="0"/>
        </w:rPr>
        <w:t xml:space="preserve">      </w:t>
      </w:r>
      <w:r>
        <w:rPr>
          <w:rFonts w:cs="Courier New"/>
          <w:szCs w:val="16"/>
          <w:lang w:val="en-US"/>
        </w:rPr>
        <w:t>operationId: Create</w:t>
      </w:r>
      <w:r>
        <w:t>SMPolicy</w:t>
      </w:r>
    </w:p>
    <w:p w14:paraId="5C90EC90" w14:textId="77777777" w:rsidR="00BF366E" w:rsidRDefault="00BF366E" w:rsidP="00BF366E">
      <w:pPr>
        <w:pStyle w:val="PL"/>
        <w:rPr>
          <w:noProof w:val="0"/>
        </w:rPr>
      </w:pPr>
      <w:r>
        <w:rPr>
          <w:noProof w:val="0"/>
        </w:rPr>
        <w:t xml:space="preserve">      tags:</w:t>
      </w:r>
    </w:p>
    <w:p w14:paraId="3ED0297A" w14:textId="77777777" w:rsidR="00BF366E" w:rsidRDefault="00BF366E" w:rsidP="00BF366E">
      <w:pPr>
        <w:pStyle w:val="PL"/>
        <w:rPr>
          <w:noProof w:val="0"/>
        </w:rPr>
      </w:pPr>
      <w:r>
        <w:rPr>
          <w:noProof w:val="0"/>
        </w:rPr>
        <w:t xml:space="preserve">        - </w:t>
      </w:r>
      <w:r>
        <w:t>SM Policies</w:t>
      </w:r>
      <w:r>
        <w:rPr>
          <w:noProof w:val="0"/>
        </w:rPr>
        <w:t xml:space="preserve"> (Collection)</w:t>
      </w:r>
    </w:p>
    <w:p w14:paraId="52D40D01" w14:textId="77777777" w:rsidR="00BF366E" w:rsidRDefault="00BF366E" w:rsidP="00BF366E">
      <w:pPr>
        <w:pStyle w:val="PL"/>
        <w:rPr>
          <w:noProof w:val="0"/>
        </w:rPr>
      </w:pPr>
      <w:r>
        <w:rPr>
          <w:noProof w:val="0"/>
        </w:rPr>
        <w:t xml:space="preserve">      </w:t>
      </w:r>
      <w:proofErr w:type="spellStart"/>
      <w:r>
        <w:rPr>
          <w:noProof w:val="0"/>
        </w:rPr>
        <w:t>requestBody</w:t>
      </w:r>
      <w:proofErr w:type="spellEnd"/>
      <w:r>
        <w:rPr>
          <w:noProof w:val="0"/>
        </w:rPr>
        <w:t>:</w:t>
      </w:r>
    </w:p>
    <w:p w14:paraId="2C03B77B" w14:textId="77777777" w:rsidR="00BF366E" w:rsidRDefault="00BF366E" w:rsidP="00BF366E">
      <w:pPr>
        <w:pStyle w:val="PL"/>
        <w:rPr>
          <w:noProof w:val="0"/>
        </w:rPr>
      </w:pPr>
      <w:r>
        <w:rPr>
          <w:noProof w:val="0"/>
        </w:rPr>
        <w:t xml:space="preserve">        required: true</w:t>
      </w:r>
    </w:p>
    <w:p w14:paraId="25A2B48A" w14:textId="77777777" w:rsidR="00BF366E" w:rsidRDefault="00BF366E" w:rsidP="00BF366E">
      <w:pPr>
        <w:pStyle w:val="PL"/>
        <w:rPr>
          <w:noProof w:val="0"/>
        </w:rPr>
      </w:pPr>
      <w:r>
        <w:rPr>
          <w:noProof w:val="0"/>
        </w:rPr>
        <w:t xml:space="preserve">        content:</w:t>
      </w:r>
    </w:p>
    <w:p w14:paraId="6DF4D737" w14:textId="77777777" w:rsidR="00BF366E" w:rsidRDefault="00BF366E" w:rsidP="00BF366E">
      <w:pPr>
        <w:pStyle w:val="PL"/>
        <w:rPr>
          <w:noProof w:val="0"/>
        </w:rPr>
      </w:pPr>
      <w:r>
        <w:rPr>
          <w:noProof w:val="0"/>
        </w:rPr>
        <w:t xml:space="preserve">          application/json:</w:t>
      </w:r>
    </w:p>
    <w:p w14:paraId="64F144F3" w14:textId="77777777" w:rsidR="00BF366E" w:rsidRDefault="00BF366E" w:rsidP="00BF366E">
      <w:pPr>
        <w:pStyle w:val="PL"/>
        <w:rPr>
          <w:noProof w:val="0"/>
        </w:rPr>
      </w:pPr>
      <w:r>
        <w:rPr>
          <w:noProof w:val="0"/>
        </w:rPr>
        <w:t xml:space="preserve">            schema:</w:t>
      </w:r>
    </w:p>
    <w:p w14:paraId="16EF14BE" w14:textId="77777777" w:rsidR="00BF366E" w:rsidRDefault="00BF366E" w:rsidP="00BF366E">
      <w:pPr>
        <w:pStyle w:val="PL"/>
        <w:rPr>
          <w:noProof w:val="0"/>
        </w:rPr>
      </w:pPr>
      <w:r>
        <w:rPr>
          <w:noProof w:val="0"/>
        </w:rPr>
        <w:t xml:space="preserve">              $ref: '#/components/schemas/</w:t>
      </w:r>
      <w:proofErr w:type="spellStart"/>
      <w:r>
        <w:rPr>
          <w:noProof w:val="0"/>
        </w:rPr>
        <w:t>SmPolicyContextData</w:t>
      </w:r>
      <w:proofErr w:type="spellEnd"/>
      <w:r>
        <w:rPr>
          <w:noProof w:val="0"/>
        </w:rPr>
        <w:t>'</w:t>
      </w:r>
    </w:p>
    <w:p w14:paraId="6CFB772A" w14:textId="77777777" w:rsidR="00BF366E" w:rsidRDefault="00BF366E" w:rsidP="00BF366E">
      <w:pPr>
        <w:pStyle w:val="PL"/>
        <w:rPr>
          <w:noProof w:val="0"/>
        </w:rPr>
      </w:pPr>
      <w:r>
        <w:rPr>
          <w:noProof w:val="0"/>
        </w:rPr>
        <w:t xml:space="preserve">      responses:</w:t>
      </w:r>
    </w:p>
    <w:p w14:paraId="061784AA" w14:textId="77777777" w:rsidR="00BF366E" w:rsidRDefault="00BF366E" w:rsidP="00BF366E">
      <w:pPr>
        <w:pStyle w:val="PL"/>
        <w:rPr>
          <w:noProof w:val="0"/>
        </w:rPr>
      </w:pPr>
      <w:r>
        <w:rPr>
          <w:noProof w:val="0"/>
        </w:rPr>
        <w:t xml:space="preserve">        '201':</w:t>
      </w:r>
    </w:p>
    <w:p w14:paraId="4F4931B8" w14:textId="77777777" w:rsidR="00BF366E" w:rsidRDefault="00BF366E" w:rsidP="00BF366E">
      <w:pPr>
        <w:pStyle w:val="PL"/>
        <w:rPr>
          <w:noProof w:val="0"/>
        </w:rPr>
      </w:pPr>
      <w:r>
        <w:rPr>
          <w:noProof w:val="0"/>
        </w:rPr>
        <w:t xml:space="preserve">          description: Created</w:t>
      </w:r>
    </w:p>
    <w:p w14:paraId="46053004" w14:textId="77777777" w:rsidR="00BF366E" w:rsidRDefault="00BF366E" w:rsidP="00BF366E">
      <w:pPr>
        <w:pStyle w:val="PL"/>
        <w:rPr>
          <w:noProof w:val="0"/>
        </w:rPr>
      </w:pPr>
      <w:r>
        <w:rPr>
          <w:noProof w:val="0"/>
        </w:rPr>
        <w:t xml:space="preserve">          content:</w:t>
      </w:r>
    </w:p>
    <w:p w14:paraId="500FF0EE" w14:textId="77777777" w:rsidR="00BF366E" w:rsidRDefault="00BF366E" w:rsidP="00BF366E">
      <w:pPr>
        <w:pStyle w:val="PL"/>
        <w:rPr>
          <w:noProof w:val="0"/>
        </w:rPr>
      </w:pPr>
      <w:r>
        <w:rPr>
          <w:noProof w:val="0"/>
        </w:rPr>
        <w:t xml:space="preserve">            application/json:</w:t>
      </w:r>
    </w:p>
    <w:p w14:paraId="0E9AAE62" w14:textId="77777777" w:rsidR="00BF366E" w:rsidRDefault="00BF366E" w:rsidP="00BF366E">
      <w:pPr>
        <w:pStyle w:val="PL"/>
        <w:rPr>
          <w:noProof w:val="0"/>
        </w:rPr>
      </w:pPr>
      <w:r>
        <w:rPr>
          <w:noProof w:val="0"/>
        </w:rPr>
        <w:t xml:space="preserve">              schema:</w:t>
      </w:r>
    </w:p>
    <w:p w14:paraId="5F20A9DC" w14:textId="77777777" w:rsidR="00BF366E" w:rsidRDefault="00BF366E" w:rsidP="00BF366E">
      <w:pPr>
        <w:pStyle w:val="PL"/>
        <w:rPr>
          <w:noProof w:val="0"/>
        </w:rPr>
      </w:pPr>
      <w:r>
        <w:rPr>
          <w:noProof w:val="0"/>
        </w:rPr>
        <w:t xml:space="preserve">                $ref: '#/components/schemas/</w:t>
      </w:r>
      <w:proofErr w:type="spellStart"/>
      <w:r>
        <w:rPr>
          <w:noProof w:val="0"/>
        </w:rPr>
        <w:t>SmPolicyDecision</w:t>
      </w:r>
      <w:proofErr w:type="spellEnd"/>
      <w:r>
        <w:rPr>
          <w:noProof w:val="0"/>
        </w:rPr>
        <w:t>'</w:t>
      </w:r>
    </w:p>
    <w:p w14:paraId="032148F9" w14:textId="77777777" w:rsidR="00BF366E" w:rsidRDefault="00BF366E" w:rsidP="00BF366E">
      <w:pPr>
        <w:pStyle w:val="PL"/>
        <w:rPr>
          <w:noProof w:val="0"/>
        </w:rPr>
      </w:pPr>
      <w:r>
        <w:rPr>
          <w:noProof w:val="0"/>
        </w:rPr>
        <w:t xml:space="preserve">          headers:</w:t>
      </w:r>
    </w:p>
    <w:p w14:paraId="2EF92916" w14:textId="77777777" w:rsidR="00BF366E" w:rsidRDefault="00BF366E" w:rsidP="00BF366E">
      <w:pPr>
        <w:pStyle w:val="PL"/>
        <w:rPr>
          <w:noProof w:val="0"/>
        </w:rPr>
      </w:pPr>
      <w:r>
        <w:rPr>
          <w:noProof w:val="0"/>
        </w:rPr>
        <w:t xml:space="preserve">            Location:</w:t>
      </w:r>
    </w:p>
    <w:p w14:paraId="27AA066A" w14:textId="77777777" w:rsidR="00BF366E" w:rsidRDefault="00BF366E" w:rsidP="00BF366E">
      <w:pPr>
        <w:pStyle w:val="PL"/>
        <w:rPr>
          <w:noProof w:val="0"/>
        </w:rPr>
      </w:pPr>
      <w:r>
        <w:rPr>
          <w:noProof w:val="0"/>
        </w:rPr>
        <w:t xml:space="preserve">              description: 'Contains the URI of the newly created resource'</w:t>
      </w:r>
    </w:p>
    <w:p w14:paraId="40C4DDAF" w14:textId="77777777" w:rsidR="00BF366E" w:rsidRDefault="00BF366E" w:rsidP="00BF366E">
      <w:pPr>
        <w:pStyle w:val="PL"/>
        <w:rPr>
          <w:noProof w:val="0"/>
        </w:rPr>
      </w:pPr>
      <w:r>
        <w:rPr>
          <w:noProof w:val="0"/>
        </w:rPr>
        <w:t xml:space="preserve">              required: true</w:t>
      </w:r>
    </w:p>
    <w:p w14:paraId="5B795FDC" w14:textId="77777777" w:rsidR="00BF366E" w:rsidRDefault="00BF366E" w:rsidP="00BF366E">
      <w:pPr>
        <w:pStyle w:val="PL"/>
        <w:rPr>
          <w:noProof w:val="0"/>
        </w:rPr>
      </w:pPr>
      <w:r>
        <w:rPr>
          <w:noProof w:val="0"/>
        </w:rPr>
        <w:t xml:space="preserve">              schema:</w:t>
      </w:r>
    </w:p>
    <w:p w14:paraId="5A5F5A3B" w14:textId="77777777" w:rsidR="00BF366E" w:rsidRDefault="00BF366E" w:rsidP="00BF366E">
      <w:pPr>
        <w:pStyle w:val="PL"/>
        <w:rPr>
          <w:noProof w:val="0"/>
        </w:rPr>
      </w:pPr>
      <w:r>
        <w:rPr>
          <w:noProof w:val="0"/>
        </w:rPr>
        <w:t xml:space="preserve">                type: string</w:t>
      </w:r>
    </w:p>
    <w:p w14:paraId="17156513" w14:textId="77777777" w:rsidR="00BF366E" w:rsidRDefault="00BF366E" w:rsidP="00BF366E">
      <w:pPr>
        <w:pStyle w:val="PL"/>
        <w:rPr>
          <w:noProof w:val="0"/>
        </w:rPr>
      </w:pPr>
      <w:r>
        <w:rPr>
          <w:noProof w:val="0"/>
        </w:rPr>
        <w:t xml:space="preserve">        '308':</w:t>
      </w:r>
    </w:p>
    <w:p w14:paraId="2AD34300" w14:textId="77777777" w:rsidR="00BF366E" w:rsidRDefault="00BF366E" w:rsidP="00BF366E">
      <w:pPr>
        <w:pStyle w:val="PL"/>
        <w:rPr>
          <w:noProof w:val="0"/>
        </w:rPr>
      </w:pPr>
      <w:r>
        <w:rPr>
          <w:noProof w:val="0"/>
        </w:rPr>
        <w:t xml:space="preserve">          description: Permanent Redirect</w:t>
      </w:r>
    </w:p>
    <w:p w14:paraId="05BE1A37" w14:textId="77777777" w:rsidR="00BF366E" w:rsidRDefault="00BF366E" w:rsidP="00BF366E">
      <w:pPr>
        <w:pStyle w:val="PL"/>
        <w:rPr>
          <w:noProof w:val="0"/>
        </w:rPr>
      </w:pPr>
      <w:r>
        <w:rPr>
          <w:noProof w:val="0"/>
        </w:rPr>
        <w:t xml:space="preserve">          headers:</w:t>
      </w:r>
    </w:p>
    <w:p w14:paraId="690060D5" w14:textId="77777777" w:rsidR="00BF366E" w:rsidRDefault="00BF366E" w:rsidP="00BF366E">
      <w:pPr>
        <w:pStyle w:val="PL"/>
        <w:rPr>
          <w:noProof w:val="0"/>
        </w:rPr>
      </w:pPr>
      <w:r>
        <w:rPr>
          <w:noProof w:val="0"/>
        </w:rPr>
        <w:t xml:space="preserve">            Location:</w:t>
      </w:r>
    </w:p>
    <w:p w14:paraId="4E8FB5B4" w14:textId="77777777" w:rsidR="00BF366E" w:rsidRDefault="00BF366E" w:rsidP="00BF366E">
      <w:pPr>
        <w:pStyle w:val="PL"/>
        <w:rPr>
          <w:noProof w:val="0"/>
        </w:rPr>
      </w:pPr>
      <w:r>
        <w:rPr>
          <w:noProof w:val="0"/>
        </w:rPr>
        <w:t xml:space="preserve">              description: 'Contains the URI of the PCF within the existing PCF binding information stored in the BSF for the same UE ID, S-NSSAI and DNN combination '</w:t>
      </w:r>
    </w:p>
    <w:p w14:paraId="7A3A8A90" w14:textId="77777777" w:rsidR="00BF366E" w:rsidRDefault="00BF366E" w:rsidP="00BF366E">
      <w:pPr>
        <w:pStyle w:val="PL"/>
        <w:rPr>
          <w:noProof w:val="0"/>
        </w:rPr>
      </w:pPr>
      <w:r>
        <w:rPr>
          <w:noProof w:val="0"/>
        </w:rPr>
        <w:t xml:space="preserve">              required: true</w:t>
      </w:r>
    </w:p>
    <w:p w14:paraId="32E29DCA" w14:textId="77777777" w:rsidR="00BF366E" w:rsidRDefault="00BF366E" w:rsidP="00BF366E">
      <w:pPr>
        <w:pStyle w:val="PL"/>
        <w:rPr>
          <w:noProof w:val="0"/>
        </w:rPr>
      </w:pPr>
      <w:r>
        <w:rPr>
          <w:noProof w:val="0"/>
        </w:rPr>
        <w:t xml:space="preserve">              schema:</w:t>
      </w:r>
    </w:p>
    <w:p w14:paraId="3ACC2261" w14:textId="77777777" w:rsidR="00BF366E" w:rsidRDefault="00BF366E" w:rsidP="00BF366E">
      <w:pPr>
        <w:pStyle w:val="PL"/>
        <w:rPr>
          <w:noProof w:val="0"/>
        </w:rPr>
      </w:pPr>
      <w:r>
        <w:rPr>
          <w:noProof w:val="0"/>
        </w:rPr>
        <w:t xml:space="preserve">                type: string</w:t>
      </w:r>
    </w:p>
    <w:p w14:paraId="444FAE77" w14:textId="77777777" w:rsidR="00BF366E" w:rsidRDefault="00BF366E" w:rsidP="00BF366E">
      <w:pPr>
        <w:pStyle w:val="PL"/>
        <w:rPr>
          <w:noProof w:val="0"/>
        </w:rPr>
      </w:pPr>
      <w:r>
        <w:rPr>
          <w:noProof w:val="0"/>
        </w:rPr>
        <w:t xml:space="preserve">        '400':</w:t>
      </w:r>
    </w:p>
    <w:p w14:paraId="3FE4F328" w14:textId="77777777" w:rsidR="00BF366E" w:rsidRDefault="00BF366E" w:rsidP="00BF366E">
      <w:pPr>
        <w:pStyle w:val="PL"/>
        <w:rPr>
          <w:noProof w:val="0"/>
        </w:rPr>
      </w:pPr>
      <w:r>
        <w:rPr>
          <w:noProof w:val="0"/>
        </w:rPr>
        <w:t xml:space="preserve">          $ref: 'TS29571_CommonData.yaml#/components/responses/400'</w:t>
      </w:r>
    </w:p>
    <w:p w14:paraId="4D511CE6" w14:textId="77777777" w:rsidR="00BF366E" w:rsidRDefault="00BF366E" w:rsidP="00BF366E">
      <w:pPr>
        <w:pStyle w:val="PL"/>
        <w:rPr>
          <w:noProof w:val="0"/>
        </w:rPr>
      </w:pPr>
      <w:r>
        <w:rPr>
          <w:noProof w:val="0"/>
        </w:rPr>
        <w:t xml:space="preserve">        '401':</w:t>
      </w:r>
    </w:p>
    <w:p w14:paraId="3BCE7574" w14:textId="77777777" w:rsidR="00BF366E" w:rsidRDefault="00BF366E" w:rsidP="00BF366E">
      <w:pPr>
        <w:pStyle w:val="PL"/>
        <w:rPr>
          <w:noProof w:val="0"/>
        </w:rPr>
      </w:pPr>
      <w:r>
        <w:rPr>
          <w:noProof w:val="0"/>
        </w:rPr>
        <w:t xml:space="preserve">          $ref: 'TS29571_CommonData.yaml#/components/responses/401'</w:t>
      </w:r>
    </w:p>
    <w:p w14:paraId="7A7CAB12" w14:textId="77777777" w:rsidR="00BF366E" w:rsidRDefault="00BF366E" w:rsidP="00BF366E">
      <w:pPr>
        <w:pStyle w:val="PL"/>
        <w:rPr>
          <w:noProof w:val="0"/>
        </w:rPr>
      </w:pPr>
      <w:r>
        <w:rPr>
          <w:noProof w:val="0"/>
        </w:rPr>
        <w:t xml:space="preserve">        '403':</w:t>
      </w:r>
    </w:p>
    <w:p w14:paraId="1BBBB9C4" w14:textId="77777777" w:rsidR="00BF366E" w:rsidRDefault="00BF366E" w:rsidP="00BF366E">
      <w:pPr>
        <w:pStyle w:val="PL"/>
        <w:rPr>
          <w:noProof w:val="0"/>
        </w:rPr>
      </w:pPr>
      <w:r>
        <w:rPr>
          <w:noProof w:val="0"/>
        </w:rPr>
        <w:t xml:space="preserve">          $ref: 'TS29571_CommonData.yaml#/components/responses/403'</w:t>
      </w:r>
    </w:p>
    <w:p w14:paraId="0BD26128" w14:textId="77777777" w:rsidR="00BF366E" w:rsidRDefault="00BF366E" w:rsidP="00BF366E">
      <w:pPr>
        <w:pStyle w:val="PL"/>
        <w:rPr>
          <w:noProof w:val="0"/>
        </w:rPr>
      </w:pPr>
      <w:r>
        <w:rPr>
          <w:noProof w:val="0"/>
        </w:rPr>
        <w:t xml:space="preserve">        '404':</w:t>
      </w:r>
    </w:p>
    <w:p w14:paraId="20E603EA" w14:textId="77777777" w:rsidR="00BF366E" w:rsidRDefault="00BF366E" w:rsidP="00BF366E">
      <w:pPr>
        <w:pStyle w:val="PL"/>
        <w:rPr>
          <w:rFonts w:cs="Courier New"/>
          <w:noProof w:val="0"/>
          <w:szCs w:val="16"/>
        </w:rPr>
      </w:pPr>
      <w:r>
        <w:rPr>
          <w:noProof w:val="0"/>
        </w:rPr>
        <w:t xml:space="preserve">          </w:t>
      </w:r>
      <w:r>
        <w:rPr>
          <w:rFonts w:cs="Courier New"/>
          <w:noProof w:val="0"/>
          <w:szCs w:val="16"/>
        </w:rPr>
        <w:t xml:space="preserve">description: </w:t>
      </w:r>
      <w:r>
        <w:rPr>
          <w:noProof w:val="0"/>
        </w:rPr>
        <w:t>Not Found</w:t>
      </w:r>
    </w:p>
    <w:p w14:paraId="3330ED51" w14:textId="77777777" w:rsidR="00BF366E" w:rsidRDefault="00BF366E" w:rsidP="00BF366E">
      <w:pPr>
        <w:pStyle w:val="PL"/>
        <w:rPr>
          <w:noProof w:val="0"/>
        </w:rPr>
      </w:pPr>
      <w:r>
        <w:rPr>
          <w:noProof w:val="0"/>
        </w:rPr>
        <w:t xml:space="preserve">        '411':</w:t>
      </w:r>
    </w:p>
    <w:p w14:paraId="770D16F0" w14:textId="77777777" w:rsidR="00BF366E" w:rsidRDefault="00BF366E" w:rsidP="00BF366E">
      <w:pPr>
        <w:pStyle w:val="PL"/>
        <w:rPr>
          <w:noProof w:val="0"/>
        </w:rPr>
      </w:pPr>
      <w:r>
        <w:rPr>
          <w:noProof w:val="0"/>
        </w:rPr>
        <w:t xml:space="preserve">          $ref: 'TS29571_CommonData.yaml#/components/responses/411'</w:t>
      </w:r>
    </w:p>
    <w:p w14:paraId="4C35DF36" w14:textId="77777777" w:rsidR="00BF366E" w:rsidRDefault="00BF366E" w:rsidP="00BF366E">
      <w:pPr>
        <w:pStyle w:val="PL"/>
        <w:rPr>
          <w:noProof w:val="0"/>
        </w:rPr>
      </w:pPr>
      <w:r>
        <w:rPr>
          <w:noProof w:val="0"/>
        </w:rPr>
        <w:t xml:space="preserve">        '413':</w:t>
      </w:r>
    </w:p>
    <w:p w14:paraId="49C0F55B" w14:textId="77777777" w:rsidR="00BF366E" w:rsidRDefault="00BF366E" w:rsidP="00BF366E">
      <w:pPr>
        <w:pStyle w:val="PL"/>
        <w:rPr>
          <w:noProof w:val="0"/>
        </w:rPr>
      </w:pPr>
      <w:r>
        <w:rPr>
          <w:noProof w:val="0"/>
        </w:rPr>
        <w:t xml:space="preserve">          $ref: 'TS29571_CommonData.yaml#/components/responses/413'</w:t>
      </w:r>
    </w:p>
    <w:p w14:paraId="0A917CA1" w14:textId="77777777" w:rsidR="00BF366E" w:rsidRDefault="00BF366E" w:rsidP="00BF366E">
      <w:pPr>
        <w:pStyle w:val="PL"/>
        <w:rPr>
          <w:noProof w:val="0"/>
        </w:rPr>
      </w:pPr>
      <w:r>
        <w:rPr>
          <w:noProof w:val="0"/>
        </w:rPr>
        <w:t xml:space="preserve">        '415':</w:t>
      </w:r>
    </w:p>
    <w:p w14:paraId="0A66D46E" w14:textId="77777777" w:rsidR="00BF366E" w:rsidRDefault="00BF366E" w:rsidP="00BF366E">
      <w:pPr>
        <w:pStyle w:val="PL"/>
        <w:rPr>
          <w:noProof w:val="0"/>
        </w:rPr>
      </w:pPr>
      <w:r>
        <w:rPr>
          <w:noProof w:val="0"/>
        </w:rPr>
        <w:t xml:space="preserve">          $ref: 'TS29571_CommonData.yaml#/components/responses/415'</w:t>
      </w:r>
    </w:p>
    <w:p w14:paraId="25F02C52" w14:textId="77777777" w:rsidR="00BF366E" w:rsidRDefault="00BF366E" w:rsidP="00BF366E">
      <w:pPr>
        <w:pStyle w:val="PL"/>
        <w:rPr>
          <w:noProof w:val="0"/>
        </w:rPr>
      </w:pPr>
      <w:r>
        <w:rPr>
          <w:noProof w:val="0"/>
        </w:rPr>
        <w:t xml:space="preserve">        '429':</w:t>
      </w:r>
    </w:p>
    <w:p w14:paraId="09E10DA6" w14:textId="77777777" w:rsidR="00BF366E" w:rsidRDefault="00BF366E" w:rsidP="00BF366E">
      <w:pPr>
        <w:pStyle w:val="PL"/>
        <w:rPr>
          <w:noProof w:val="0"/>
        </w:rPr>
      </w:pPr>
      <w:r>
        <w:rPr>
          <w:noProof w:val="0"/>
        </w:rPr>
        <w:lastRenderedPageBreak/>
        <w:t xml:space="preserve">          $ref: 'TS29571_CommonData.yaml#/components/responses/429'</w:t>
      </w:r>
    </w:p>
    <w:p w14:paraId="19D55433" w14:textId="77777777" w:rsidR="00BF366E" w:rsidRDefault="00BF366E" w:rsidP="00BF366E">
      <w:pPr>
        <w:pStyle w:val="PL"/>
        <w:rPr>
          <w:noProof w:val="0"/>
        </w:rPr>
      </w:pPr>
      <w:r>
        <w:rPr>
          <w:noProof w:val="0"/>
        </w:rPr>
        <w:t xml:space="preserve">        '500':</w:t>
      </w:r>
    </w:p>
    <w:p w14:paraId="280BF987" w14:textId="77777777" w:rsidR="00BF366E" w:rsidRDefault="00BF366E" w:rsidP="00BF366E">
      <w:pPr>
        <w:pStyle w:val="PL"/>
        <w:rPr>
          <w:noProof w:val="0"/>
        </w:rPr>
      </w:pPr>
      <w:r>
        <w:rPr>
          <w:noProof w:val="0"/>
        </w:rPr>
        <w:t xml:space="preserve">          $ref: 'TS29571_CommonData.yaml#/components/responses/500'</w:t>
      </w:r>
    </w:p>
    <w:p w14:paraId="6E707114" w14:textId="77777777" w:rsidR="00BF366E" w:rsidRDefault="00BF366E" w:rsidP="00BF366E">
      <w:pPr>
        <w:pStyle w:val="PL"/>
        <w:rPr>
          <w:noProof w:val="0"/>
        </w:rPr>
      </w:pPr>
      <w:r>
        <w:rPr>
          <w:noProof w:val="0"/>
        </w:rPr>
        <w:t xml:space="preserve">        '503':</w:t>
      </w:r>
    </w:p>
    <w:p w14:paraId="6AAEFF94" w14:textId="77777777" w:rsidR="00BF366E" w:rsidRDefault="00BF366E" w:rsidP="00BF366E">
      <w:pPr>
        <w:pStyle w:val="PL"/>
        <w:rPr>
          <w:noProof w:val="0"/>
        </w:rPr>
      </w:pPr>
      <w:r>
        <w:rPr>
          <w:noProof w:val="0"/>
        </w:rPr>
        <w:t xml:space="preserve">          $ref: 'TS29571_CommonData.yaml#/components/responses/503'</w:t>
      </w:r>
    </w:p>
    <w:p w14:paraId="568FBF95" w14:textId="77777777" w:rsidR="00BF366E" w:rsidRDefault="00BF366E" w:rsidP="00BF366E">
      <w:pPr>
        <w:pStyle w:val="PL"/>
        <w:rPr>
          <w:noProof w:val="0"/>
        </w:rPr>
      </w:pPr>
      <w:r>
        <w:rPr>
          <w:noProof w:val="0"/>
        </w:rPr>
        <w:t xml:space="preserve">        default:</w:t>
      </w:r>
    </w:p>
    <w:p w14:paraId="63B5A9C4" w14:textId="77777777" w:rsidR="00BF366E" w:rsidRDefault="00BF366E" w:rsidP="00BF366E">
      <w:pPr>
        <w:pStyle w:val="PL"/>
        <w:rPr>
          <w:noProof w:val="0"/>
        </w:rPr>
      </w:pPr>
      <w:r>
        <w:rPr>
          <w:noProof w:val="0"/>
        </w:rPr>
        <w:t xml:space="preserve">          $ref: 'TS29571_CommonData.yaml#/components/responses/default'</w:t>
      </w:r>
    </w:p>
    <w:p w14:paraId="4B3EC0F5" w14:textId="77777777" w:rsidR="00BF366E" w:rsidRDefault="00BF366E" w:rsidP="00BF366E">
      <w:pPr>
        <w:pStyle w:val="PL"/>
        <w:rPr>
          <w:noProof w:val="0"/>
        </w:rPr>
      </w:pPr>
      <w:r>
        <w:rPr>
          <w:noProof w:val="0"/>
        </w:rPr>
        <w:t xml:space="preserve">      </w:t>
      </w:r>
      <w:proofErr w:type="spellStart"/>
      <w:r>
        <w:rPr>
          <w:noProof w:val="0"/>
        </w:rPr>
        <w:t>callbacks</w:t>
      </w:r>
      <w:proofErr w:type="spellEnd"/>
      <w:r>
        <w:rPr>
          <w:noProof w:val="0"/>
        </w:rPr>
        <w:t>:</w:t>
      </w:r>
    </w:p>
    <w:p w14:paraId="417D6167" w14:textId="77777777" w:rsidR="00BF366E" w:rsidRDefault="00BF366E" w:rsidP="00BF366E">
      <w:pPr>
        <w:pStyle w:val="PL"/>
        <w:rPr>
          <w:noProof w:val="0"/>
        </w:rPr>
      </w:pPr>
      <w:r>
        <w:rPr>
          <w:noProof w:val="0"/>
        </w:rPr>
        <w:t xml:space="preserve">        </w:t>
      </w:r>
      <w:proofErr w:type="spellStart"/>
      <w:r>
        <w:rPr>
          <w:noProof w:val="0"/>
        </w:rPr>
        <w:t>SmPolicyUpdateNotification</w:t>
      </w:r>
      <w:proofErr w:type="spellEnd"/>
      <w:r>
        <w:rPr>
          <w:noProof w:val="0"/>
        </w:rPr>
        <w:t>:</w:t>
      </w:r>
    </w:p>
    <w:p w14:paraId="020E8390" w14:textId="77777777" w:rsidR="00BF366E" w:rsidRDefault="00BF366E" w:rsidP="00BF366E">
      <w:pPr>
        <w:pStyle w:val="PL"/>
        <w:rPr>
          <w:noProof w:val="0"/>
        </w:rPr>
      </w:pPr>
      <w:r>
        <w:rPr>
          <w:noProof w:val="0"/>
        </w:rPr>
        <w:t xml:space="preserve">          '{$</w:t>
      </w:r>
      <w:proofErr w:type="spellStart"/>
      <w:proofErr w:type="gramStart"/>
      <w:r>
        <w:rPr>
          <w:noProof w:val="0"/>
        </w:rPr>
        <w:t>request.body</w:t>
      </w:r>
      <w:proofErr w:type="spellEnd"/>
      <w:proofErr w:type="gramEnd"/>
      <w:r>
        <w:rPr>
          <w:noProof w:val="0"/>
        </w:rPr>
        <w:t xml:space="preserve">#/notificationUri}/update': </w:t>
      </w:r>
    </w:p>
    <w:p w14:paraId="01D9E84F" w14:textId="77777777" w:rsidR="00BF366E" w:rsidRDefault="00BF366E" w:rsidP="00BF366E">
      <w:pPr>
        <w:pStyle w:val="PL"/>
        <w:rPr>
          <w:noProof w:val="0"/>
        </w:rPr>
      </w:pPr>
      <w:r>
        <w:rPr>
          <w:noProof w:val="0"/>
        </w:rPr>
        <w:t xml:space="preserve">            post:</w:t>
      </w:r>
    </w:p>
    <w:p w14:paraId="1FB1CCA3" w14:textId="77777777" w:rsidR="00BF366E" w:rsidRDefault="00BF366E" w:rsidP="00BF366E">
      <w:pPr>
        <w:pStyle w:val="PL"/>
        <w:rPr>
          <w:noProof w:val="0"/>
        </w:rPr>
      </w:pPr>
      <w:r>
        <w:rPr>
          <w:noProof w:val="0"/>
        </w:rPr>
        <w:t xml:space="preserve">              </w:t>
      </w:r>
      <w:proofErr w:type="spellStart"/>
      <w:r>
        <w:rPr>
          <w:noProof w:val="0"/>
        </w:rPr>
        <w:t>requestBody</w:t>
      </w:r>
      <w:proofErr w:type="spellEnd"/>
      <w:r>
        <w:rPr>
          <w:noProof w:val="0"/>
        </w:rPr>
        <w:t>:</w:t>
      </w:r>
    </w:p>
    <w:p w14:paraId="03043A98" w14:textId="77777777" w:rsidR="00BF366E" w:rsidRDefault="00BF366E" w:rsidP="00BF366E">
      <w:pPr>
        <w:pStyle w:val="PL"/>
        <w:rPr>
          <w:noProof w:val="0"/>
        </w:rPr>
      </w:pPr>
      <w:r>
        <w:rPr>
          <w:noProof w:val="0"/>
        </w:rPr>
        <w:t xml:space="preserve">                required: true</w:t>
      </w:r>
    </w:p>
    <w:p w14:paraId="54487996" w14:textId="77777777" w:rsidR="00BF366E" w:rsidRDefault="00BF366E" w:rsidP="00BF366E">
      <w:pPr>
        <w:pStyle w:val="PL"/>
        <w:rPr>
          <w:noProof w:val="0"/>
        </w:rPr>
      </w:pPr>
      <w:r>
        <w:rPr>
          <w:noProof w:val="0"/>
        </w:rPr>
        <w:t xml:space="preserve">                content:</w:t>
      </w:r>
    </w:p>
    <w:p w14:paraId="7B6D5B50" w14:textId="77777777" w:rsidR="00BF366E" w:rsidRDefault="00BF366E" w:rsidP="00BF366E">
      <w:pPr>
        <w:pStyle w:val="PL"/>
        <w:rPr>
          <w:noProof w:val="0"/>
        </w:rPr>
      </w:pPr>
      <w:r>
        <w:rPr>
          <w:noProof w:val="0"/>
        </w:rPr>
        <w:t xml:space="preserve">                  application/json:</w:t>
      </w:r>
    </w:p>
    <w:p w14:paraId="2D550B84" w14:textId="77777777" w:rsidR="00BF366E" w:rsidRDefault="00BF366E" w:rsidP="00BF366E">
      <w:pPr>
        <w:pStyle w:val="PL"/>
        <w:rPr>
          <w:noProof w:val="0"/>
        </w:rPr>
      </w:pPr>
      <w:r>
        <w:rPr>
          <w:noProof w:val="0"/>
        </w:rPr>
        <w:t xml:space="preserve">                    schema:</w:t>
      </w:r>
    </w:p>
    <w:p w14:paraId="32A79FBF" w14:textId="77777777" w:rsidR="00BF366E" w:rsidRDefault="00BF366E" w:rsidP="00BF366E">
      <w:pPr>
        <w:pStyle w:val="PL"/>
        <w:rPr>
          <w:noProof w:val="0"/>
        </w:rPr>
      </w:pPr>
      <w:r>
        <w:rPr>
          <w:noProof w:val="0"/>
        </w:rPr>
        <w:t xml:space="preserve">                      $ref: '#/components/schemas/</w:t>
      </w:r>
      <w:proofErr w:type="spellStart"/>
      <w:r>
        <w:rPr>
          <w:noProof w:val="0"/>
        </w:rPr>
        <w:t>SmPolicyNotification</w:t>
      </w:r>
      <w:proofErr w:type="spellEnd"/>
      <w:r>
        <w:rPr>
          <w:noProof w:val="0"/>
        </w:rPr>
        <w:t>'</w:t>
      </w:r>
    </w:p>
    <w:p w14:paraId="63A81F3A" w14:textId="77777777" w:rsidR="00BF366E" w:rsidRDefault="00BF366E" w:rsidP="00BF366E">
      <w:pPr>
        <w:pStyle w:val="PL"/>
        <w:rPr>
          <w:noProof w:val="0"/>
        </w:rPr>
      </w:pPr>
      <w:r>
        <w:rPr>
          <w:noProof w:val="0"/>
        </w:rPr>
        <w:t xml:space="preserve">              responses:</w:t>
      </w:r>
    </w:p>
    <w:p w14:paraId="43C2E0CB" w14:textId="77777777" w:rsidR="00BF366E" w:rsidRDefault="00BF366E" w:rsidP="00BF366E">
      <w:pPr>
        <w:pStyle w:val="PL"/>
        <w:rPr>
          <w:noProof w:val="0"/>
        </w:rPr>
      </w:pPr>
      <w:r>
        <w:rPr>
          <w:noProof w:val="0"/>
        </w:rPr>
        <w:t xml:space="preserve">                '200':</w:t>
      </w:r>
    </w:p>
    <w:p w14:paraId="263694BA" w14:textId="77777777" w:rsidR="00BF366E" w:rsidRDefault="00BF366E" w:rsidP="00BF366E">
      <w:pPr>
        <w:pStyle w:val="PL"/>
        <w:rPr>
          <w:noProof w:val="0"/>
        </w:rPr>
      </w:pPr>
      <w:r>
        <w:rPr>
          <w:noProof w:val="0"/>
        </w:rPr>
        <w:t xml:space="preserve">                  description: OK. The current applicable values corresponding to the policy control request trigger is reported</w:t>
      </w:r>
    </w:p>
    <w:p w14:paraId="16F47A44" w14:textId="77777777" w:rsidR="00BF366E" w:rsidRDefault="00BF366E" w:rsidP="00BF366E">
      <w:pPr>
        <w:pStyle w:val="PL"/>
        <w:rPr>
          <w:noProof w:val="0"/>
        </w:rPr>
      </w:pPr>
      <w:r>
        <w:rPr>
          <w:noProof w:val="0"/>
        </w:rPr>
        <w:t xml:space="preserve">                  content:</w:t>
      </w:r>
    </w:p>
    <w:p w14:paraId="3C033C40" w14:textId="77777777" w:rsidR="00BF366E" w:rsidRDefault="00BF366E" w:rsidP="00BF366E">
      <w:pPr>
        <w:pStyle w:val="PL"/>
        <w:rPr>
          <w:noProof w:val="0"/>
        </w:rPr>
      </w:pPr>
      <w:r>
        <w:rPr>
          <w:noProof w:val="0"/>
        </w:rPr>
        <w:t xml:space="preserve">                    application/json:</w:t>
      </w:r>
    </w:p>
    <w:p w14:paraId="632B29E8" w14:textId="77777777" w:rsidR="00BF366E" w:rsidRDefault="00BF366E" w:rsidP="00BF366E">
      <w:pPr>
        <w:pStyle w:val="PL"/>
        <w:rPr>
          <w:noProof w:val="0"/>
        </w:rPr>
      </w:pPr>
      <w:r>
        <w:rPr>
          <w:noProof w:val="0"/>
        </w:rPr>
        <w:t xml:space="preserve">                      schema:</w:t>
      </w:r>
    </w:p>
    <w:p w14:paraId="09F38E23" w14:textId="77777777" w:rsidR="00BF366E" w:rsidRDefault="00BF366E" w:rsidP="00BF366E">
      <w:pPr>
        <w:pStyle w:val="PL"/>
        <w:rPr>
          <w:noProof w:val="0"/>
        </w:rPr>
      </w:pPr>
      <w:r>
        <w:rPr>
          <w:noProof w:val="0"/>
        </w:rPr>
        <w:t xml:space="preserve">                        </w:t>
      </w:r>
      <w:proofErr w:type="spellStart"/>
      <w:r>
        <w:rPr>
          <w:noProof w:val="0"/>
        </w:rPr>
        <w:t>oneOf</w:t>
      </w:r>
      <w:proofErr w:type="spellEnd"/>
      <w:r>
        <w:rPr>
          <w:noProof w:val="0"/>
        </w:rPr>
        <w:t>:</w:t>
      </w:r>
    </w:p>
    <w:p w14:paraId="5FA09AEC" w14:textId="77777777" w:rsidR="00BF366E" w:rsidRDefault="00BF366E" w:rsidP="00BF366E">
      <w:pPr>
        <w:pStyle w:val="PL"/>
        <w:rPr>
          <w:noProof w:val="0"/>
        </w:rPr>
      </w:pPr>
      <w:r>
        <w:rPr>
          <w:noProof w:val="0"/>
        </w:rPr>
        <w:t xml:space="preserve">                          - $ref: '#/components/schemas/</w:t>
      </w:r>
      <w:proofErr w:type="spellStart"/>
      <w:r>
        <w:rPr>
          <w:noProof w:val="0"/>
        </w:rPr>
        <w:t>UeCampingRep</w:t>
      </w:r>
      <w:proofErr w:type="spellEnd"/>
      <w:r>
        <w:rPr>
          <w:noProof w:val="0"/>
        </w:rPr>
        <w:t>'</w:t>
      </w:r>
    </w:p>
    <w:p w14:paraId="2F643124" w14:textId="77777777" w:rsidR="00BF366E" w:rsidRDefault="00BF366E" w:rsidP="00BF366E">
      <w:pPr>
        <w:pStyle w:val="PL"/>
        <w:rPr>
          <w:noProof w:val="0"/>
        </w:rPr>
      </w:pPr>
      <w:r>
        <w:rPr>
          <w:noProof w:val="0"/>
        </w:rPr>
        <w:t xml:space="preserve">                          - type: array</w:t>
      </w:r>
    </w:p>
    <w:p w14:paraId="31BE1103" w14:textId="77777777" w:rsidR="00BF366E" w:rsidRDefault="00BF366E" w:rsidP="00BF366E">
      <w:pPr>
        <w:pStyle w:val="PL"/>
        <w:rPr>
          <w:noProof w:val="0"/>
        </w:rPr>
      </w:pPr>
      <w:r>
        <w:rPr>
          <w:noProof w:val="0"/>
        </w:rPr>
        <w:t xml:space="preserve">                            items:</w:t>
      </w:r>
    </w:p>
    <w:p w14:paraId="639F7F3F" w14:textId="77777777" w:rsidR="00BF366E" w:rsidRDefault="00BF366E" w:rsidP="00BF366E">
      <w:pPr>
        <w:pStyle w:val="PL"/>
        <w:rPr>
          <w:noProof w:val="0"/>
        </w:rPr>
      </w:pPr>
      <w:r>
        <w:rPr>
          <w:noProof w:val="0"/>
        </w:rPr>
        <w:t xml:space="preserve">                              $ref: '#/components/schemas/</w:t>
      </w:r>
      <w:proofErr w:type="spellStart"/>
      <w:r>
        <w:rPr>
          <w:noProof w:val="0"/>
        </w:rPr>
        <w:t>PartialSuccessReport</w:t>
      </w:r>
      <w:proofErr w:type="spellEnd"/>
      <w:r>
        <w:rPr>
          <w:noProof w:val="0"/>
        </w:rPr>
        <w:t>'</w:t>
      </w:r>
    </w:p>
    <w:p w14:paraId="78E187F3"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7F295CF9" w14:textId="77777777" w:rsidR="00BF366E" w:rsidRDefault="00BF366E" w:rsidP="00BF366E">
      <w:pPr>
        <w:pStyle w:val="PL"/>
        <w:rPr>
          <w:noProof w:val="0"/>
        </w:rPr>
      </w:pPr>
      <w:r>
        <w:rPr>
          <w:noProof w:val="0"/>
        </w:rPr>
        <w:t xml:space="preserve">                          - type: array</w:t>
      </w:r>
    </w:p>
    <w:p w14:paraId="70E0CBA4" w14:textId="77777777" w:rsidR="00BF366E" w:rsidRDefault="00BF366E" w:rsidP="00BF366E">
      <w:pPr>
        <w:pStyle w:val="PL"/>
        <w:rPr>
          <w:noProof w:val="0"/>
        </w:rPr>
      </w:pPr>
      <w:r>
        <w:rPr>
          <w:noProof w:val="0"/>
        </w:rPr>
        <w:t xml:space="preserve">                            items:</w:t>
      </w:r>
    </w:p>
    <w:p w14:paraId="7AF15746" w14:textId="77777777" w:rsidR="00BF366E" w:rsidRDefault="00BF366E" w:rsidP="00BF366E">
      <w:pPr>
        <w:pStyle w:val="PL"/>
        <w:rPr>
          <w:noProof w:val="0"/>
        </w:rPr>
      </w:pPr>
      <w:r>
        <w:rPr>
          <w:noProof w:val="0"/>
        </w:rPr>
        <w:t xml:space="preserve">                              $ref: '#/components/schemas/</w:t>
      </w:r>
      <w:proofErr w:type="spellStart"/>
      <w:r>
        <w:rPr>
          <w:lang w:eastAsia="zh-CN"/>
        </w:rPr>
        <w:t>PolicyDecisionFailureCode</w:t>
      </w:r>
      <w:proofErr w:type="spellEnd"/>
      <w:r>
        <w:rPr>
          <w:noProof w:val="0"/>
        </w:rPr>
        <w:t>'</w:t>
      </w:r>
    </w:p>
    <w:p w14:paraId="17AE0CA5"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0B27E54B" w14:textId="77777777" w:rsidR="00BF366E" w:rsidRDefault="00BF366E" w:rsidP="00BF366E">
      <w:pPr>
        <w:pStyle w:val="PL"/>
        <w:rPr>
          <w:noProof w:val="0"/>
        </w:rPr>
      </w:pPr>
      <w:r>
        <w:rPr>
          <w:noProof w:val="0"/>
        </w:rPr>
        <w:t xml:space="preserve">                '204':</w:t>
      </w:r>
    </w:p>
    <w:p w14:paraId="14942F70" w14:textId="77777777" w:rsidR="00BF366E" w:rsidRDefault="00BF366E" w:rsidP="00BF366E">
      <w:pPr>
        <w:pStyle w:val="PL"/>
        <w:rPr>
          <w:noProof w:val="0"/>
        </w:rPr>
      </w:pPr>
      <w:r>
        <w:rPr>
          <w:noProof w:val="0"/>
        </w:rPr>
        <w:t xml:space="preserve">                  description: No Content, Notification was </w:t>
      </w:r>
      <w:proofErr w:type="spellStart"/>
      <w:r>
        <w:rPr>
          <w:noProof w:val="0"/>
        </w:rPr>
        <w:t>succesfull</w:t>
      </w:r>
      <w:proofErr w:type="spellEnd"/>
    </w:p>
    <w:p w14:paraId="13EC9037" w14:textId="77777777" w:rsidR="00BF366E" w:rsidRDefault="00BF366E" w:rsidP="00BF366E">
      <w:pPr>
        <w:pStyle w:val="PL"/>
        <w:rPr>
          <w:noProof w:val="0"/>
        </w:rPr>
      </w:pPr>
      <w:r>
        <w:rPr>
          <w:noProof w:val="0"/>
        </w:rPr>
        <w:t xml:space="preserve">                '307':</w:t>
      </w:r>
    </w:p>
    <w:p w14:paraId="75654E1E" w14:textId="77777777" w:rsidR="00BF366E" w:rsidRDefault="00BF366E" w:rsidP="00BF366E">
      <w:pPr>
        <w:pStyle w:val="PL"/>
        <w:rPr>
          <w:noProof w:val="0"/>
        </w:rPr>
      </w:pPr>
      <w:r>
        <w:rPr>
          <w:noProof w:val="0"/>
        </w:rPr>
        <w:t xml:space="preserve">                  </w:t>
      </w:r>
      <w:r>
        <w:rPr>
          <w:lang w:val="en-US"/>
        </w:rPr>
        <w:t xml:space="preserve">$ref: </w:t>
      </w:r>
      <w:r>
        <w:t>'TS29571_CommonData.yaml#/components/responses/307'</w:t>
      </w:r>
    </w:p>
    <w:p w14:paraId="4A72C152" w14:textId="77777777" w:rsidR="00BF366E" w:rsidRDefault="00BF366E" w:rsidP="00BF366E">
      <w:pPr>
        <w:pStyle w:val="PL"/>
        <w:rPr>
          <w:noProof w:val="0"/>
        </w:rPr>
      </w:pPr>
      <w:r>
        <w:rPr>
          <w:noProof w:val="0"/>
        </w:rPr>
        <w:t xml:space="preserve">                '308':</w:t>
      </w:r>
    </w:p>
    <w:p w14:paraId="2F6F3A56" w14:textId="77777777" w:rsidR="00BF366E" w:rsidRDefault="00BF366E" w:rsidP="00BF366E">
      <w:pPr>
        <w:pStyle w:val="PL"/>
        <w:rPr>
          <w:noProof w:val="0"/>
        </w:rPr>
      </w:pPr>
      <w:r>
        <w:rPr>
          <w:noProof w:val="0"/>
        </w:rPr>
        <w:t xml:space="preserve">                  </w:t>
      </w:r>
      <w:r>
        <w:rPr>
          <w:lang w:val="en-US"/>
        </w:rPr>
        <w:t xml:space="preserve">$ref: </w:t>
      </w:r>
      <w:r>
        <w:t>'TS29571_CommonData.yaml#/components/responses/308'</w:t>
      </w:r>
    </w:p>
    <w:p w14:paraId="591DBD06" w14:textId="77777777" w:rsidR="00BF366E" w:rsidRDefault="00BF366E" w:rsidP="00BF366E">
      <w:pPr>
        <w:pStyle w:val="PL"/>
        <w:rPr>
          <w:noProof w:val="0"/>
        </w:rPr>
      </w:pPr>
      <w:r>
        <w:rPr>
          <w:noProof w:val="0"/>
        </w:rPr>
        <w:t xml:space="preserve">                '400':</w:t>
      </w:r>
    </w:p>
    <w:p w14:paraId="64E96977" w14:textId="77777777" w:rsidR="00BF366E" w:rsidRDefault="00BF366E" w:rsidP="00BF366E">
      <w:pPr>
        <w:pStyle w:val="PL"/>
        <w:rPr>
          <w:noProof w:val="0"/>
        </w:rPr>
      </w:pPr>
      <w:r>
        <w:rPr>
          <w:noProof w:val="0"/>
        </w:rPr>
        <w:t xml:space="preserve">                  description: Bad Request.</w:t>
      </w:r>
    </w:p>
    <w:p w14:paraId="697FF5B6" w14:textId="77777777" w:rsidR="00BF366E" w:rsidRDefault="00BF366E" w:rsidP="00BF366E">
      <w:pPr>
        <w:pStyle w:val="PL"/>
        <w:rPr>
          <w:noProof w:val="0"/>
        </w:rPr>
      </w:pPr>
      <w:r>
        <w:rPr>
          <w:noProof w:val="0"/>
        </w:rPr>
        <w:t xml:space="preserve">                  content:</w:t>
      </w:r>
    </w:p>
    <w:p w14:paraId="6D022E24" w14:textId="77777777" w:rsidR="00BF366E" w:rsidRDefault="00BF366E" w:rsidP="00BF366E">
      <w:pPr>
        <w:pStyle w:val="PL"/>
        <w:rPr>
          <w:noProof w:val="0"/>
        </w:rPr>
      </w:pPr>
      <w:r>
        <w:rPr>
          <w:noProof w:val="0"/>
        </w:rPr>
        <w:t xml:space="preserve">                    application/json:</w:t>
      </w:r>
    </w:p>
    <w:p w14:paraId="07B111EB" w14:textId="77777777" w:rsidR="00BF366E" w:rsidRDefault="00BF366E" w:rsidP="00BF366E">
      <w:pPr>
        <w:pStyle w:val="PL"/>
        <w:rPr>
          <w:noProof w:val="0"/>
        </w:rPr>
      </w:pPr>
      <w:r>
        <w:rPr>
          <w:noProof w:val="0"/>
        </w:rPr>
        <w:t xml:space="preserve">                      schema:</w:t>
      </w:r>
    </w:p>
    <w:p w14:paraId="2F091B25" w14:textId="77777777" w:rsidR="00BF366E" w:rsidRDefault="00BF366E" w:rsidP="00BF366E">
      <w:pPr>
        <w:pStyle w:val="PL"/>
        <w:rPr>
          <w:noProof w:val="0"/>
        </w:rPr>
      </w:pPr>
      <w:r>
        <w:rPr>
          <w:noProof w:val="0"/>
        </w:rPr>
        <w:t xml:space="preserve">                        $ref: '#/components/schemas/</w:t>
      </w:r>
      <w:proofErr w:type="spellStart"/>
      <w:r>
        <w:rPr>
          <w:noProof w:val="0"/>
        </w:rPr>
        <w:t>ErrorReport</w:t>
      </w:r>
      <w:proofErr w:type="spellEnd"/>
      <w:r>
        <w:rPr>
          <w:noProof w:val="0"/>
        </w:rPr>
        <w:t>'</w:t>
      </w:r>
    </w:p>
    <w:p w14:paraId="0B632BD1" w14:textId="77777777" w:rsidR="00BF366E" w:rsidRDefault="00BF366E" w:rsidP="00BF366E">
      <w:pPr>
        <w:pStyle w:val="PL"/>
        <w:rPr>
          <w:noProof w:val="0"/>
        </w:rPr>
      </w:pPr>
      <w:r>
        <w:rPr>
          <w:noProof w:val="0"/>
        </w:rPr>
        <w:t xml:space="preserve">                '401':</w:t>
      </w:r>
    </w:p>
    <w:p w14:paraId="7694AE70" w14:textId="77777777" w:rsidR="00BF366E" w:rsidRDefault="00BF366E" w:rsidP="00BF366E">
      <w:pPr>
        <w:pStyle w:val="PL"/>
        <w:rPr>
          <w:noProof w:val="0"/>
        </w:rPr>
      </w:pPr>
      <w:r>
        <w:rPr>
          <w:noProof w:val="0"/>
        </w:rPr>
        <w:t xml:space="preserve">                  $ref: 'TS29571_CommonData.yaml#/components/responses/401'</w:t>
      </w:r>
    </w:p>
    <w:p w14:paraId="40F503C3" w14:textId="77777777" w:rsidR="00BF366E" w:rsidRDefault="00BF366E" w:rsidP="00BF366E">
      <w:pPr>
        <w:pStyle w:val="PL"/>
        <w:rPr>
          <w:noProof w:val="0"/>
        </w:rPr>
      </w:pPr>
      <w:r>
        <w:rPr>
          <w:noProof w:val="0"/>
        </w:rPr>
        <w:t xml:space="preserve">                '403':</w:t>
      </w:r>
    </w:p>
    <w:p w14:paraId="129E1A19" w14:textId="77777777" w:rsidR="00BF366E" w:rsidRDefault="00BF366E" w:rsidP="00BF366E">
      <w:pPr>
        <w:pStyle w:val="PL"/>
        <w:rPr>
          <w:noProof w:val="0"/>
        </w:rPr>
      </w:pPr>
      <w:r>
        <w:rPr>
          <w:noProof w:val="0"/>
        </w:rPr>
        <w:t xml:space="preserve">                  $ref: 'TS29571_CommonData.yaml#/components/responses/403'</w:t>
      </w:r>
    </w:p>
    <w:p w14:paraId="565BE4C8" w14:textId="77777777" w:rsidR="00BF366E" w:rsidRDefault="00BF366E" w:rsidP="00BF366E">
      <w:pPr>
        <w:pStyle w:val="PL"/>
        <w:rPr>
          <w:noProof w:val="0"/>
        </w:rPr>
      </w:pPr>
      <w:r>
        <w:rPr>
          <w:noProof w:val="0"/>
        </w:rPr>
        <w:t xml:space="preserve">                '404':</w:t>
      </w:r>
    </w:p>
    <w:p w14:paraId="1E64B33C" w14:textId="77777777" w:rsidR="00BF366E" w:rsidRDefault="00BF366E" w:rsidP="00BF366E">
      <w:pPr>
        <w:pStyle w:val="PL"/>
        <w:rPr>
          <w:noProof w:val="0"/>
        </w:rPr>
      </w:pPr>
      <w:r>
        <w:rPr>
          <w:noProof w:val="0"/>
        </w:rPr>
        <w:t xml:space="preserve">                  $ref: 'TS29571_CommonData.yaml#/components/responses/404'</w:t>
      </w:r>
    </w:p>
    <w:p w14:paraId="183CD1D3" w14:textId="77777777" w:rsidR="00BF366E" w:rsidRDefault="00BF366E" w:rsidP="00BF366E">
      <w:pPr>
        <w:pStyle w:val="PL"/>
        <w:rPr>
          <w:noProof w:val="0"/>
        </w:rPr>
      </w:pPr>
      <w:r>
        <w:rPr>
          <w:noProof w:val="0"/>
        </w:rPr>
        <w:t xml:space="preserve">                '411':</w:t>
      </w:r>
    </w:p>
    <w:p w14:paraId="704A5B00" w14:textId="77777777" w:rsidR="00BF366E" w:rsidRDefault="00BF366E" w:rsidP="00BF366E">
      <w:pPr>
        <w:pStyle w:val="PL"/>
        <w:rPr>
          <w:noProof w:val="0"/>
        </w:rPr>
      </w:pPr>
      <w:r>
        <w:rPr>
          <w:noProof w:val="0"/>
        </w:rPr>
        <w:t xml:space="preserve">                  $ref: 'TS29571_CommonData.yaml#/components/responses/411'</w:t>
      </w:r>
    </w:p>
    <w:p w14:paraId="6F91F68C" w14:textId="77777777" w:rsidR="00BF366E" w:rsidRDefault="00BF366E" w:rsidP="00BF366E">
      <w:pPr>
        <w:pStyle w:val="PL"/>
        <w:rPr>
          <w:noProof w:val="0"/>
        </w:rPr>
      </w:pPr>
      <w:r>
        <w:rPr>
          <w:noProof w:val="0"/>
        </w:rPr>
        <w:t xml:space="preserve">                '413':</w:t>
      </w:r>
    </w:p>
    <w:p w14:paraId="4DAC5A43" w14:textId="77777777" w:rsidR="00BF366E" w:rsidRDefault="00BF366E" w:rsidP="00BF366E">
      <w:pPr>
        <w:pStyle w:val="PL"/>
        <w:rPr>
          <w:noProof w:val="0"/>
        </w:rPr>
      </w:pPr>
      <w:r>
        <w:rPr>
          <w:noProof w:val="0"/>
        </w:rPr>
        <w:t xml:space="preserve">                  $ref: 'TS29571_CommonData.yaml#/components/responses/413'</w:t>
      </w:r>
    </w:p>
    <w:p w14:paraId="680F8A7D" w14:textId="77777777" w:rsidR="00BF366E" w:rsidRDefault="00BF366E" w:rsidP="00BF366E">
      <w:pPr>
        <w:pStyle w:val="PL"/>
        <w:rPr>
          <w:noProof w:val="0"/>
        </w:rPr>
      </w:pPr>
      <w:r>
        <w:rPr>
          <w:noProof w:val="0"/>
        </w:rPr>
        <w:t xml:space="preserve">                '415':</w:t>
      </w:r>
    </w:p>
    <w:p w14:paraId="3740C88F" w14:textId="77777777" w:rsidR="00BF366E" w:rsidRDefault="00BF366E" w:rsidP="00BF366E">
      <w:pPr>
        <w:pStyle w:val="PL"/>
        <w:rPr>
          <w:noProof w:val="0"/>
        </w:rPr>
      </w:pPr>
      <w:r>
        <w:rPr>
          <w:noProof w:val="0"/>
        </w:rPr>
        <w:t xml:space="preserve">                  $ref: 'TS29571_CommonData.yaml#/components/responses/415'</w:t>
      </w:r>
    </w:p>
    <w:p w14:paraId="4B5AE60C" w14:textId="77777777" w:rsidR="00BF366E" w:rsidRDefault="00BF366E" w:rsidP="00BF366E">
      <w:pPr>
        <w:pStyle w:val="PL"/>
        <w:rPr>
          <w:noProof w:val="0"/>
        </w:rPr>
      </w:pPr>
      <w:r>
        <w:rPr>
          <w:noProof w:val="0"/>
        </w:rPr>
        <w:t xml:space="preserve">                '429':</w:t>
      </w:r>
    </w:p>
    <w:p w14:paraId="79383ADD" w14:textId="77777777" w:rsidR="00BF366E" w:rsidRDefault="00BF366E" w:rsidP="00BF366E">
      <w:pPr>
        <w:pStyle w:val="PL"/>
        <w:rPr>
          <w:noProof w:val="0"/>
        </w:rPr>
      </w:pPr>
      <w:r>
        <w:rPr>
          <w:noProof w:val="0"/>
        </w:rPr>
        <w:t xml:space="preserve">                  $ref: 'TS29571_CommonData.yaml#/components/responses/429'</w:t>
      </w:r>
    </w:p>
    <w:p w14:paraId="7D372EB0" w14:textId="77777777" w:rsidR="00BF366E" w:rsidRDefault="00BF366E" w:rsidP="00BF366E">
      <w:pPr>
        <w:pStyle w:val="PL"/>
        <w:rPr>
          <w:noProof w:val="0"/>
        </w:rPr>
      </w:pPr>
      <w:r>
        <w:rPr>
          <w:noProof w:val="0"/>
        </w:rPr>
        <w:t xml:space="preserve">                '500':</w:t>
      </w:r>
    </w:p>
    <w:p w14:paraId="49070043" w14:textId="77777777" w:rsidR="00BF366E" w:rsidRDefault="00BF366E" w:rsidP="00BF366E">
      <w:pPr>
        <w:pStyle w:val="PL"/>
        <w:rPr>
          <w:noProof w:val="0"/>
        </w:rPr>
      </w:pPr>
      <w:r>
        <w:rPr>
          <w:noProof w:val="0"/>
        </w:rPr>
        <w:t xml:space="preserve">                  $ref: 'TS29571_CommonData.yaml#/components/responses/500'</w:t>
      </w:r>
    </w:p>
    <w:p w14:paraId="2CA1DA97" w14:textId="77777777" w:rsidR="00BF366E" w:rsidRDefault="00BF366E" w:rsidP="00BF366E">
      <w:pPr>
        <w:pStyle w:val="PL"/>
        <w:rPr>
          <w:noProof w:val="0"/>
        </w:rPr>
      </w:pPr>
      <w:r>
        <w:rPr>
          <w:noProof w:val="0"/>
        </w:rPr>
        <w:t xml:space="preserve">                '503':</w:t>
      </w:r>
    </w:p>
    <w:p w14:paraId="584B9AEF" w14:textId="77777777" w:rsidR="00BF366E" w:rsidRDefault="00BF366E" w:rsidP="00BF366E">
      <w:pPr>
        <w:pStyle w:val="PL"/>
        <w:rPr>
          <w:noProof w:val="0"/>
        </w:rPr>
      </w:pPr>
      <w:r>
        <w:rPr>
          <w:noProof w:val="0"/>
        </w:rPr>
        <w:t xml:space="preserve">                  $ref: 'TS29571_CommonData.yaml#/components/responses/503'</w:t>
      </w:r>
    </w:p>
    <w:p w14:paraId="6783B8FC" w14:textId="77777777" w:rsidR="00BF366E" w:rsidRDefault="00BF366E" w:rsidP="00BF366E">
      <w:pPr>
        <w:pStyle w:val="PL"/>
        <w:rPr>
          <w:noProof w:val="0"/>
        </w:rPr>
      </w:pPr>
      <w:r>
        <w:rPr>
          <w:noProof w:val="0"/>
        </w:rPr>
        <w:t xml:space="preserve">                default:</w:t>
      </w:r>
    </w:p>
    <w:p w14:paraId="435C868B" w14:textId="77777777" w:rsidR="00BF366E" w:rsidRDefault="00BF366E" w:rsidP="00BF366E">
      <w:pPr>
        <w:pStyle w:val="PL"/>
        <w:rPr>
          <w:noProof w:val="0"/>
        </w:rPr>
      </w:pPr>
      <w:r>
        <w:rPr>
          <w:noProof w:val="0"/>
        </w:rPr>
        <w:t xml:space="preserve">                  $ref: 'TS29571_CommonData.yaml#/components/responses/default'</w:t>
      </w:r>
    </w:p>
    <w:p w14:paraId="4FA26B05" w14:textId="77777777" w:rsidR="00BF366E" w:rsidRDefault="00BF366E" w:rsidP="00BF366E">
      <w:pPr>
        <w:pStyle w:val="PL"/>
        <w:rPr>
          <w:noProof w:val="0"/>
        </w:rPr>
      </w:pPr>
      <w:r>
        <w:rPr>
          <w:noProof w:val="0"/>
        </w:rPr>
        <w:t xml:space="preserve">        </w:t>
      </w:r>
      <w:proofErr w:type="spellStart"/>
      <w:r>
        <w:rPr>
          <w:noProof w:val="0"/>
        </w:rPr>
        <w:t>SmPolicyControlTerminationRequestNotification</w:t>
      </w:r>
      <w:proofErr w:type="spellEnd"/>
      <w:r>
        <w:rPr>
          <w:noProof w:val="0"/>
        </w:rPr>
        <w:t>:</w:t>
      </w:r>
    </w:p>
    <w:p w14:paraId="24F08791" w14:textId="77777777" w:rsidR="00BF366E" w:rsidRDefault="00BF366E" w:rsidP="00BF366E">
      <w:pPr>
        <w:pStyle w:val="PL"/>
        <w:rPr>
          <w:noProof w:val="0"/>
        </w:rPr>
      </w:pPr>
      <w:r>
        <w:rPr>
          <w:noProof w:val="0"/>
        </w:rPr>
        <w:t xml:space="preserve">          '{$</w:t>
      </w:r>
      <w:proofErr w:type="spellStart"/>
      <w:proofErr w:type="gramStart"/>
      <w:r>
        <w:rPr>
          <w:noProof w:val="0"/>
        </w:rPr>
        <w:t>request.body</w:t>
      </w:r>
      <w:proofErr w:type="spellEnd"/>
      <w:proofErr w:type="gramEnd"/>
      <w:r>
        <w:rPr>
          <w:noProof w:val="0"/>
        </w:rPr>
        <w:t xml:space="preserve">#/notificationUri}/terminate': </w:t>
      </w:r>
    </w:p>
    <w:p w14:paraId="3A8D9CF8" w14:textId="77777777" w:rsidR="00BF366E" w:rsidRDefault="00BF366E" w:rsidP="00BF366E">
      <w:pPr>
        <w:pStyle w:val="PL"/>
        <w:rPr>
          <w:noProof w:val="0"/>
        </w:rPr>
      </w:pPr>
      <w:r>
        <w:rPr>
          <w:noProof w:val="0"/>
        </w:rPr>
        <w:t xml:space="preserve">            post:</w:t>
      </w:r>
    </w:p>
    <w:p w14:paraId="65CBA105" w14:textId="77777777" w:rsidR="00BF366E" w:rsidRDefault="00BF366E" w:rsidP="00BF366E">
      <w:pPr>
        <w:pStyle w:val="PL"/>
        <w:rPr>
          <w:noProof w:val="0"/>
        </w:rPr>
      </w:pPr>
      <w:r>
        <w:rPr>
          <w:noProof w:val="0"/>
        </w:rPr>
        <w:t xml:space="preserve">              </w:t>
      </w:r>
      <w:proofErr w:type="spellStart"/>
      <w:r>
        <w:rPr>
          <w:noProof w:val="0"/>
        </w:rPr>
        <w:t>requestBody</w:t>
      </w:r>
      <w:proofErr w:type="spellEnd"/>
      <w:r>
        <w:rPr>
          <w:noProof w:val="0"/>
        </w:rPr>
        <w:t>:</w:t>
      </w:r>
    </w:p>
    <w:p w14:paraId="4FED2F3B" w14:textId="77777777" w:rsidR="00BF366E" w:rsidRDefault="00BF366E" w:rsidP="00BF366E">
      <w:pPr>
        <w:pStyle w:val="PL"/>
        <w:rPr>
          <w:noProof w:val="0"/>
        </w:rPr>
      </w:pPr>
      <w:r>
        <w:rPr>
          <w:noProof w:val="0"/>
        </w:rPr>
        <w:t xml:space="preserve">                required: true</w:t>
      </w:r>
    </w:p>
    <w:p w14:paraId="5939D248" w14:textId="77777777" w:rsidR="00BF366E" w:rsidRDefault="00BF366E" w:rsidP="00BF366E">
      <w:pPr>
        <w:pStyle w:val="PL"/>
        <w:rPr>
          <w:noProof w:val="0"/>
        </w:rPr>
      </w:pPr>
      <w:r>
        <w:rPr>
          <w:noProof w:val="0"/>
        </w:rPr>
        <w:t xml:space="preserve">                content:</w:t>
      </w:r>
    </w:p>
    <w:p w14:paraId="1A450AEC" w14:textId="77777777" w:rsidR="00BF366E" w:rsidRDefault="00BF366E" w:rsidP="00BF366E">
      <w:pPr>
        <w:pStyle w:val="PL"/>
        <w:rPr>
          <w:noProof w:val="0"/>
        </w:rPr>
      </w:pPr>
      <w:r>
        <w:rPr>
          <w:noProof w:val="0"/>
        </w:rPr>
        <w:t xml:space="preserve">                  application/json:</w:t>
      </w:r>
    </w:p>
    <w:p w14:paraId="65C0AF63" w14:textId="77777777" w:rsidR="00BF366E" w:rsidRDefault="00BF366E" w:rsidP="00BF366E">
      <w:pPr>
        <w:pStyle w:val="PL"/>
        <w:rPr>
          <w:noProof w:val="0"/>
        </w:rPr>
      </w:pPr>
      <w:r>
        <w:rPr>
          <w:noProof w:val="0"/>
        </w:rPr>
        <w:t xml:space="preserve">                    schema:</w:t>
      </w:r>
    </w:p>
    <w:p w14:paraId="2C1556E3" w14:textId="77777777" w:rsidR="00BF366E" w:rsidRDefault="00BF366E" w:rsidP="00BF366E">
      <w:pPr>
        <w:pStyle w:val="PL"/>
        <w:rPr>
          <w:noProof w:val="0"/>
        </w:rPr>
      </w:pPr>
      <w:r>
        <w:rPr>
          <w:noProof w:val="0"/>
        </w:rPr>
        <w:t xml:space="preserve">                      $ref: '#/components/schemas/</w:t>
      </w:r>
      <w:proofErr w:type="spellStart"/>
      <w:r>
        <w:rPr>
          <w:noProof w:val="0"/>
        </w:rPr>
        <w:t>TerminationNotification</w:t>
      </w:r>
      <w:proofErr w:type="spellEnd"/>
      <w:r>
        <w:rPr>
          <w:noProof w:val="0"/>
        </w:rPr>
        <w:t>'</w:t>
      </w:r>
    </w:p>
    <w:p w14:paraId="49B307D9" w14:textId="77777777" w:rsidR="00BF366E" w:rsidRDefault="00BF366E" w:rsidP="00BF366E">
      <w:pPr>
        <w:pStyle w:val="PL"/>
        <w:rPr>
          <w:noProof w:val="0"/>
        </w:rPr>
      </w:pPr>
      <w:r>
        <w:rPr>
          <w:noProof w:val="0"/>
        </w:rPr>
        <w:t xml:space="preserve">              responses:</w:t>
      </w:r>
    </w:p>
    <w:p w14:paraId="7440F150" w14:textId="77777777" w:rsidR="00BF366E" w:rsidRDefault="00BF366E" w:rsidP="00BF366E">
      <w:pPr>
        <w:pStyle w:val="PL"/>
        <w:rPr>
          <w:noProof w:val="0"/>
        </w:rPr>
      </w:pPr>
      <w:r>
        <w:rPr>
          <w:noProof w:val="0"/>
        </w:rPr>
        <w:t xml:space="preserve">                '204':</w:t>
      </w:r>
    </w:p>
    <w:p w14:paraId="7A766FF6" w14:textId="77777777" w:rsidR="00BF366E" w:rsidRDefault="00BF366E" w:rsidP="00BF366E">
      <w:pPr>
        <w:pStyle w:val="PL"/>
        <w:rPr>
          <w:noProof w:val="0"/>
        </w:rPr>
      </w:pPr>
      <w:r>
        <w:rPr>
          <w:noProof w:val="0"/>
        </w:rPr>
        <w:t xml:space="preserve">                  description: No Content, Notification was successful</w:t>
      </w:r>
    </w:p>
    <w:p w14:paraId="2CB231C5" w14:textId="77777777" w:rsidR="00BF366E" w:rsidRDefault="00BF366E" w:rsidP="00BF366E">
      <w:pPr>
        <w:pStyle w:val="PL"/>
        <w:rPr>
          <w:noProof w:val="0"/>
        </w:rPr>
      </w:pPr>
      <w:r>
        <w:rPr>
          <w:noProof w:val="0"/>
        </w:rPr>
        <w:lastRenderedPageBreak/>
        <w:t xml:space="preserve">                '307':</w:t>
      </w:r>
    </w:p>
    <w:p w14:paraId="4B2C20B7" w14:textId="77777777" w:rsidR="00BF366E" w:rsidRDefault="00BF366E" w:rsidP="00BF366E">
      <w:pPr>
        <w:pStyle w:val="PL"/>
        <w:rPr>
          <w:noProof w:val="0"/>
        </w:rPr>
      </w:pPr>
      <w:r>
        <w:rPr>
          <w:noProof w:val="0"/>
        </w:rPr>
        <w:t xml:space="preserve">                  </w:t>
      </w:r>
      <w:r>
        <w:rPr>
          <w:lang w:val="en-US"/>
        </w:rPr>
        <w:t xml:space="preserve">$ref: </w:t>
      </w:r>
      <w:r>
        <w:t>'TS29571_CommonData.yaml#/components/responses/307'</w:t>
      </w:r>
    </w:p>
    <w:p w14:paraId="76EFF7A0" w14:textId="77777777" w:rsidR="00BF366E" w:rsidRDefault="00BF366E" w:rsidP="00BF366E">
      <w:pPr>
        <w:pStyle w:val="PL"/>
        <w:rPr>
          <w:noProof w:val="0"/>
        </w:rPr>
      </w:pPr>
      <w:r>
        <w:rPr>
          <w:noProof w:val="0"/>
        </w:rPr>
        <w:t xml:space="preserve">                '308':</w:t>
      </w:r>
    </w:p>
    <w:p w14:paraId="6EFBAB96" w14:textId="77777777" w:rsidR="00BF366E" w:rsidRDefault="00BF366E" w:rsidP="00BF366E">
      <w:pPr>
        <w:pStyle w:val="PL"/>
        <w:rPr>
          <w:noProof w:val="0"/>
        </w:rPr>
      </w:pPr>
      <w:r>
        <w:rPr>
          <w:noProof w:val="0"/>
        </w:rPr>
        <w:t xml:space="preserve">                  </w:t>
      </w:r>
      <w:r>
        <w:rPr>
          <w:lang w:val="en-US"/>
        </w:rPr>
        <w:t xml:space="preserve">$ref: </w:t>
      </w:r>
      <w:r>
        <w:t>'TS29571_CommonData.yaml#/components/responses/308'</w:t>
      </w:r>
    </w:p>
    <w:p w14:paraId="47F27A13" w14:textId="77777777" w:rsidR="00BF366E" w:rsidRDefault="00BF366E" w:rsidP="00BF366E">
      <w:pPr>
        <w:pStyle w:val="PL"/>
        <w:rPr>
          <w:noProof w:val="0"/>
        </w:rPr>
      </w:pPr>
      <w:r>
        <w:rPr>
          <w:noProof w:val="0"/>
        </w:rPr>
        <w:t xml:space="preserve">                '400':</w:t>
      </w:r>
    </w:p>
    <w:p w14:paraId="3C4209FD" w14:textId="77777777" w:rsidR="00BF366E" w:rsidRDefault="00BF366E" w:rsidP="00BF366E">
      <w:pPr>
        <w:pStyle w:val="PL"/>
        <w:rPr>
          <w:noProof w:val="0"/>
        </w:rPr>
      </w:pPr>
      <w:r>
        <w:rPr>
          <w:noProof w:val="0"/>
        </w:rPr>
        <w:t xml:space="preserve">                  $ref: 'TS29571_CommonData.yaml#/components/responses/400'</w:t>
      </w:r>
    </w:p>
    <w:p w14:paraId="4C85F5A4" w14:textId="77777777" w:rsidR="00BF366E" w:rsidRDefault="00BF366E" w:rsidP="00BF366E">
      <w:pPr>
        <w:pStyle w:val="PL"/>
        <w:rPr>
          <w:noProof w:val="0"/>
        </w:rPr>
      </w:pPr>
      <w:r>
        <w:rPr>
          <w:noProof w:val="0"/>
        </w:rPr>
        <w:t xml:space="preserve">                '401':</w:t>
      </w:r>
    </w:p>
    <w:p w14:paraId="4A2D8066" w14:textId="77777777" w:rsidR="00BF366E" w:rsidRDefault="00BF366E" w:rsidP="00BF366E">
      <w:pPr>
        <w:pStyle w:val="PL"/>
        <w:rPr>
          <w:noProof w:val="0"/>
        </w:rPr>
      </w:pPr>
      <w:r>
        <w:rPr>
          <w:noProof w:val="0"/>
        </w:rPr>
        <w:t xml:space="preserve">                  $ref: 'TS29571_CommonData.yaml#/components/responses/401'</w:t>
      </w:r>
    </w:p>
    <w:p w14:paraId="4EA3B181" w14:textId="77777777" w:rsidR="00BF366E" w:rsidRDefault="00BF366E" w:rsidP="00BF366E">
      <w:pPr>
        <w:pStyle w:val="PL"/>
        <w:rPr>
          <w:noProof w:val="0"/>
        </w:rPr>
      </w:pPr>
      <w:r>
        <w:rPr>
          <w:noProof w:val="0"/>
        </w:rPr>
        <w:t xml:space="preserve">                '403':</w:t>
      </w:r>
    </w:p>
    <w:p w14:paraId="78DD83A4" w14:textId="77777777" w:rsidR="00BF366E" w:rsidRDefault="00BF366E" w:rsidP="00BF366E">
      <w:pPr>
        <w:pStyle w:val="PL"/>
        <w:rPr>
          <w:noProof w:val="0"/>
        </w:rPr>
      </w:pPr>
      <w:r>
        <w:rPr>
          <w:noProof w:val="0"/>
        </w:rPr>
        <w:t xml:space="preserve">                  $ref: 'TS29571_CommonData.yaml#/components/responses/403'</w:t>
      </w:r>
    </w:p>
    <w:p w14:paraId="65102C5A" w14:textId="77777777" w:rsidR="00BF366E" w:rsidRDefault="00BF366E" w:rsidP="00BF366E">
      <w:pPr>
        <w:pStyle w:val="PL"/>
        <w:rPr>
          <w:noProof w:val="0"/>
        </w:rPr>
      </w:pPr>
      <w:r>
        <w:rPr>
          <w:noProof w:val="0"/>
        </w:rPr>
        <w:t xml:space="preserve">                '404':</w:t>
      </w:r>
    </w:p>
    <w:p w14:paraId="3882699D" w14:textId="77777777" w:rsidR="00BF366E" w:rsidRDefault="00BF366E" w:rsidP="00BF366E">
      <w:pPr>
        <w:pStyle w:val="PL"/>
        <w:rPr>
          <w:noProof w:val="0"/>
        </w:rPr>
      </w:pPr>
      <w:r>
        <w:rPr>
          <w:noProof w:val="0"/>
        </w:rPr>
        <w:t xml:space="preserve">                  $ref: 'TS29571_CommonData.yaml#/components/responses/404'</w:t>
      </w:r>
    </w:p>
    <w:p w14:paraId="7E1A7B9B" w14:textId="77777777" w:rsidR="00BF366E" w:rsidRDefault="00BF366E" w:rsidP="00BF366E">
      <w:pPr>
        <w:pStyle w:val="PL"/>
        <w:rPr>
          <w:noProof w:val="0"/>
        </w:rPr>
      </w:pPr>
      <w:r>
        <w:rPr>
          <w:noProof w:val="0"/>
        </w:rPr>
        <w:t xml:space="preserve">                '411':</w:t>
      </w:r>
    </w:p>
    <w:p w14:paraId="5904E5C3" w14:textId="77777777" w:rsidR="00BF366E" w:rsidRDefault="00BF366E" w:rsidP="00BF366E">
      <w:pPr>
        <w:pStyle w:val="PL"/>
        <w:rPr>
          <w:noProof w:val="0"/>
        </w:rPr>
      </w:pPr>
      <w:r>
        <w:rPr>
          <w:noProof w:val="0"/>
        </w:rPr>
        <w:t xml:space="preserve">                  $ref: 'TS29571_CommonData.yaml#/components/responses/411'</w:t>
      </w:r>
    </w:p>
    <w:p w14:paraId="2BEF5ECE" w14:textId="77777777" w:rsidR="00BF366E" w:rsidRDefault="00BF366E" w:rsidP="00BF366E">
      <w:pPr>
        <w:pStyle w:val="PL"/>
        <w:rPr>
          <w:noProof w:val="0"/>
        </w:rPr>
      </w:pPr>
      <w:r>
        <w:rPr>
          <w:noProof w:val="0"/>
        </w:rPr>
        <w:t xml:space="preserve">                '413':</w:t>
      </w:r>
    </w:p>
    <w:p w14:paraId="1914CD12" w14:textId="77777777" w:rsidR="00BF366E" w:rsidRDefault="00BF366E" w:rsidP="00BF366E">
      <w:pPr>
        <w:pStyle w:val="PL"/>
        <w:rPr>
          <w:noProof w:val="0"/>
        </w:rPr>
      </w:pPr>
      <w:r>
        <w:rPr>
          <w:noProof w:val="0"/>
        </w:rPr>
        <w:t xml:space="preserve">                  $ref: 'TS29571_CommonData.yaml#/components/responses/413'</w:t>
      </w:r>
    </w:p>
    <w:p w14:paraId="4E0BE2E9" w14:textId="77777777" w:rsidR="00BF366E" w:rsidRDefault="00BF366E" w:rsidP="00BF366E">
      <w:pPr>
        <w:pStyle w:val="PL"/>
        <w:rPr>
          <w:noProof w:val="0"/>
        </w:rPr>
      </w:pPr>
      <w:r>
        <w:rPr>
          <w:noProof w:val="0"/>
        </w:rPr>
        <w:t xml:space="preserve">                '415':</w:t>
      </w:r>
    </w:p>
    <w:p w14:paraId="390CE767" w14:textId="77777777" w:rsidR="00BF366E" w:rsidRDefault="00BF366E" w:rsidP="00BF366E">
      <w:pPr>
        <w:pStyle w:val="PL"/>
        <w:rPr>
          <w:noProof w:val="0"/>
        </w:rPr>
      </w:pPr>
      <w:r>
        <w:rPr>
          <w:noProof w:val="0"/>
        </w:rPr>
        <w:t xml:space="preserve">                  $ref: 'TS29571_CommonData.yaml#/components/responses/415'</w:t>
      </w:r>
    </w:p>
    <w:p w14:paraId="3F161D54" w14:textId="77777777" w:rsidR="00BF366E" w:rsidRDefault="00BF366E" w:rsidP="00BF366E">
      <w:pPr>
        <w:pStyle w:val="PL"/>
        <w:rPr>
          <w:noProof w:val="0"/>
        </w:rPr>
      </w:pPr>
      <w:r>
        <w:rPr>
          <w:noProof w:val="0"/>
        </w:rPr>
        <w:t xml:space="preserve">                '429':</w:t>
      </w:r>
    </w:p>
    <w:p w14:paraId="4E700139" w14:textId="77777777" w:rsidR="00BF366E" w:rsidRDefault="00BF366E" w:rsidP="00BF366E">
      <w:pPr>
        <w:pStyle w:val="PL"/>
        <w:rPr>
          <w:noProof w:val="0"/>
        </w:rPr>
      </w:pPr>
      <w:r>
        <w:rPr>
          <w:noProof w:val="0"/>
        </w:rPr>
        <w:t xml:space="preserve">                  $ref: 'TS29571_CommonData.yaml#/components/responses/429'</w:t>
      </w:r>
    </w:p>
    <w:p w14:paraId="39EBBC27" w14:textId="77777777" w:rsidR="00BF366E" w:rsidRDefault="00BF366E" w:rsidP="00BF366E">
      <w:pPr>
        <w:pStyle w:val="PL"/>
        <w:rPr>
          <w:noProof w:val="0"/>
        </w:rPr>
      </w:pPr>
      <w:r>
        <w:rPr>
          <w:noProof w:val="0"/>
        </w:rPr>
        <w:t xml:space="preserve">                '500':</w:t>
      </w:r>
    </w:p>
    <w:p w14:paraId="239DF2D8" w14:textId="77777777" w:rsidR="00BF366E" w:rsidRDefault="00BF366E" w:rsidP="00BF366E">
      <w:pPr>
        <w:pStyle w:val="PL"/>
        <w:rPr>
          <w:noProof w:val="0"/>
        </w:rPr>
      </w:pPr>
      <w:r>
        <w:rPr>
          <w:noProof w:val="0"/>
        </w:rPr>
        <w:t xml:space="preserve">                  $ref: 'TS29571_CommonData.yaml#/components/responses/500'</w:t>
      </w:r>
    </w:p>
    <w:p w14:paraId="7D7A17AA" w14:textId="77777777" w:rsidR="00BF366E" w:rsidRDefault="00BF366E" w:rsidP="00BF366E">
      <w:pPr>
        <w:pStyle w:val="PL"/>
        <w:rPr>
          <w:noProof w:val="0"/>
        </w:rPr>
      </w:pPr>
      <w:r>
        <w:rPr>
          <w:noProof w:val="0"/>
        </w:rPr>
        <w:t xml:space="preserve">                '503':</w:t>
      </w:r>
    </w:p>
    <w:p w14:paraId="4FEAD4BC" w14:textId="77777777" w:rsidR="00BF366E" w:rsidRDefault="00BF366E" w:rsidP="00BF366E">
      <w:pPr>
        <w:pStyle w:val="PL"/>
        <w:rPr>
          <w:noProof w:val="0"/>
        </w:rPr>
      </w:pPr>
      <w:r>
        <w:rPr>
          <w:noProof w:val="0"/>
        </w:rPr>
        <w:t xml:space="preserve">                  $ref: 'TS29571_CommonData.yaml#/components/responses/503'</w:t>
      </w:r>
    </w:p>
    <w:p w14:paraId="7EF0136C" w14:textId="77777777" w:rsidR="00BF366E" w:rsidRDefault="00BF366E" w:rsidP="00BF366E">
      <w:pPr>
        <w:pStyle w:val="PL"/>
        <w:rPr>
          <w:noProof w:val="0"/>
        </w:rPr>
      </w:pPr>
      <w:r>
        <w:rPr>
          <w:noProof w:val="0"/>
        </w:rPr>
        <w:t xml:space="preserve">                default:</w:t>
      </w:r>
    </w:p>
    <w:p w14:paraId="5B262259" w14:textId="77777777" w:rsidR="00BF366E" w:rsidRDefault="00BF366E" w:rsidP="00BF366E">
      <w:pPr>
        <w:pStyle w:val="PL"/>
        <w:rPr>
          <w:noProof w:val="0"/>
        </w:rPr>
      </w:pPr>
      <w:r>
        <w:rPr>
          <w:noProof w:val="0"/>
        </w:rPr>
        <w:t xml:space="preserve">                  $ref: 'TS29571_CommonData.yaml#/components/responses/default'</w:t>
      </w:r>
    </w:p>
    <w:p w14:paraId="6100A3F2" w14:textId="77777777" w:rsidR="00BF366E" w:rsidRDefault="00BF366E" w:rsidP="00BF366E">
      <w:pPr>
        <w:pStyle w:val="PL"/>
        <w:rPr>
          <w:noProof w:val="0"/>
        </w:rPr>
      </w:pPr>
      <w:r>
        <w:rPr>
          <w:noProof w:val="0"/>
        </w:rPr>
        <w:t xml:space="preserve">  /</w:t>
      </w:r>
      <w:proofErr w:type="spellStart"/>
      <w:r>
        <w:rPr>
          <w:noProof w:val="0"/>
        </w:rPr>
        <w:t>sm</w:t>
      </w:r>
      <w:proofErr w:type="spellEnd"/>
      <w:r>
        <w:rPr>
          <w:noProof w:val="0"/>
        </w:rPr>
        <w:t>-policies/{</w:t>
      </w:r>
      <w:proofErr w:type="spellStart"/>
      <w:r>
        <w:rPr>
          <w:noProof w:val="0"/>
        </w:rPr>
        <w:t>smPolicyId</w:t>
      </w:r>
      <w:proofErr w:type="spellEnd"/>
      <w:r>
        <w:rPr>
          <w:noProof w:val="0"/>
        </w:rPr>
        <w:t>}:</w:t>
      </w:r>
    </w:p>
    <w:p w14:paraId="709E5F2A" w14:textId="77777777" w:rsidR="00BF366E" w:rsidRDefault="00BF366E" w:rsidP="00BF366E">
      <w:pPr>
        <w:pStyle w:val="PL"/>
        <w:rPr>
          <w:noProof w:val="0"/>
        </w:rPr>
      </w:pPr>
      <w:r>
        <w:rPr>
          <w:noProof w:val="0"/>
        </w:rPr>
        <w:t xml:space="preserve">    get:</w:t>
      </w:r>
    </w:p>
    <w:p w14:paraId="06B5CFD0" w14:textId="77777777" w:rsidR="00BF366E" w:rsidRDefault="00BF366E" w:rsidP="00BF366E">
      <w:pPr>
        <w:pStyle w:val="PL"/>
        <w:rPr>
          <w:noProof w:val="0"/>
        </w:rPr>
      </w:pPr>
      <w:r>
        <w:rPr>
          <w:noProof w:val="0"/>
        </w:rPr>
        <w:t xml:space="preserve">      </w:t>
      </w:r>
      <w:r>
        <w:rPr>
          <w:rFonts w:cs="Courier New"/>
          <w:szCs w:val="16"/>
          <w:lang w:val="en-US"/>
        </w:rPr>
        <w:t xml:space="preserve">summary: </w:t>
      </w:r>
      <w:r>
        <w:t>Read an Individual SM Policy</w:t>
      </w:r>
    </w:p>
    <w:p w14:paraId="07F2144A" w14:textId="77777777" w:rsidR="00BF366E" w:rsidRDefault="00BF366E" w:rsidP="00BF366E">
      <w:pPr>
        <w:pStyle w:val="PL"/>
        <w:rPr>
          <w:noProof w:val="0"/>
        </w:rPr>
      </w:pPr>
      <w:r>
        <w:rPr>
          <w:noProof w:val="0"/>
        </w:rPr>
        <w:t xml:space="preserve">      </w:t>
      </w:r>
      <w:r>
        <w:rPr>
          <w:rFonts w:cs="Courier New"/>
          <w:szCs w:val="16"/>
          <w:lang w:val="en-US"/>
        </w:rPr>
        <w:t>operationId: Get</w:t>
      </w:r>
      <w:r>
        <w:t>SMPolicy</w:t>
      </w:r>
    </w:p>
    <w:p w14:paraId="6D01176C" w14:textId="77777777" w:rsidR="00BF366E" w:rsidRDefault="00BF366E" w:rsidP="00BF366E">
      <w:pPr>
        <w:pStyle w:val="PL"/>
        <w:rPr>
          <w:noProof w:val="0"/>
        </w:rPr>
      </w:pPr>
      <w:r>
        <w:rPr>
          <w:noProof w:val="0"/>
        </w:rPr>
        <w:t xml:space="preserve">      tags:</w:t>
      </w:r>
    </w:p>
    <w:p w14:paraId="5DEC8172" w14:textId="77777777" w:rsidR="00BF366E" w:rsidRDefault="00BF366E" w:rsidP="00BF366E">
      <w:pPr>
        <w:pStyle w:val="PL"/>
        <w:rPr>
          <w:noProof w:val="0"/>
        </w:rPr>
      </w:pPr>
      <w:r>
        <w:rPr>
          <w:noProof w:val="0"/>
        </w:rPr>
        <w:t xml:space="preserve">        - Individual </w:t>
      </w:r>
      <w:r>
        <w:t>SM Policy</w:t>
      </w:r>
      <w:r>
        <w:rPr>
          <w:noProof w:val="0"/>
        </w:rPr>
        <w:t xml:space="preserve"> (Document)</w:t>
      </w:r>
    </w:p>
    <w:p w14:paraId="552ECBF4" w14:textId="77777777" w:rsidR="00BF366E" w:rsidRDefault="00BF366E" w:rsidP="00BF366E">
      <w:pPr>
        <w:pStyle w:val="PL"/>
        <w:rPr>
          <w:noProof w:val="0"/>
        </w:rPr>
      </w:pPr>
      <w:r>
        <w:rPr>
          <w:noProof w:val="0"/>
        </w:rPr>
        <w:t xml:space="preserve">      parameters:</w:t>
      </w:r>
    </w:p>
    <w:p w14:paraId="7F532BCD" w14:textId="77777777" w:rsidR="00BF366E" w:rsidRDefault="00BF366E" w:rsidP="00BF366E">
      <w:pPr>
        <w:pStyle w:val="PL"/>
        <w:rPr>
          <w:noProof w:val="0"/>
        </w:rPr>
      </w:pPr>
      <w:r>
        <w:rPr>
          <w:noProof w:val="0"/>
        </w:rPr>
        <w:t xml:space="preserve">        - name: </w:t>
      </w:r>
      <w:proofErr w:type="spellStart"/>
      <w:r>
        <w:rPr>
          <w:noProof w:val="0"/>
        </w:rPr>
        <w:t>smPolicyId</w:t>
      </w:r>
      <w:proofErr w:type="spellEnd"/>
    </w:p>
    <w:p w14:paraId="34C44159" w14:textId="77777777" w:rsidR="00BF366E" w:rsidRDefault="00BF366E" w:rsidP="00BF366E">
      <w:pPr>
        <w:pStyle w:val="PL"/>
        <w:rPr>
          <w:noProof w:val="0"/>
        </w:rPr>
      </w:pPr>
      <w:r>
        <w:rPr>
          <w:noProof w:val="0"/>
        </w:rPr>
        <w:t xml:space="preserve">          </w:t>
      </w:r>
      <w:proofErr w:type="gramStart"/>
      <w:r>
        <w:rPr>
          <w:noProof w:val="0"/>
        </w:rPr>
        <w:t>in:</w:t>
      </w:r>
      <w:proofErr w:type="gramEnd"/>
      <w:r>
        <w:rPr>
          <w:noProof w:val="0"/>
        </w:rPr>
        <w:t xml:space="preserve"> path</w:t>
      </w:r>
    </w:p>
    <w:p w14:paraId="680BC022" w14:textId="77777777" w:rsidR="00BF366E" w:rsidRDefault="00BF366E" w:rsidP="00BF366E">
      <w:pPr>
        <w:pStyle w:val="PL"/>
        <w:rPr>
          <w:noProof w:val="0"/>
        </w:rPr>
      </w:pPr>
      <w:r>
        <w:rPr>
          <w:noProof w:val="0"/>
        </w:rPr>
        <w:t xml:space="preserve">          description: Identifier of a policy association</w:t>
      </w:r>
    </w:p>
    <w:p w14:paraId="25D6B929" w14:textId="77777777" w:rsidR="00BF366E" w:rsidRDefault="00BF366E" w:rsidP="00BF366E">
      <w:pPr>
        <w:pStyle w:val="PL"/>
        <w:rPr>
          <w:noProof w:val="0"/>
        </w:rPr>
      </w:pPr>
      <w:r>
        <w:rPr>
          <w:noProof w:val="0"/>
        </w:rPr>
        <w:t xml:space="preserve">          required: true</w:t>
      </w:r>
    </w:p>
    <w:p w14:paraId="398A2772" w14:textId="77777777" w:rsidR="00BF366E" w:rsidRDefault="00BF366E" w:rsidP="00BF366E">
      <w:pPr>
        <w:pStyle w:val="PL"/>
        <w:rPr>
          <w:noProof w:val="0"/>
        </w:rPr>
      </w:pPr>
      <w:r>
        <w:rPr>
          <w:noProof w:val="0"/>
        </w:rPr>
        <w:t xml:space="preserve">          schema:</w:t>
      </w:r>
    </w:p>
    <w:p w14:paraId="04181A2F" w14:textId="77777777" w:rsidR="00BF366E" w:rsidRDefault="00BF366E" w:rsidP="00BF366E">
      <w:pPr>
        <w:pStyle w:val="PL"/>
        <w:rPr>
          <w:noProof w:val="0"/>
        </w:rPr>
      </w:pPr>
      <w:r>
        <w:rPr>
          <w:noProof w:val="0"/>
        </w:rPr>
        <w:t xml:space="preserve">            type: string</w:t>
      </w:r>
    </w:p>
    <w:p w14:paraId="2BB1216A" w14:textId="77777777" w:rsidR="00BF366E" w:rsidRDefault="00BF366E" w:rsidP="00BF366E">
      <w:pPr>
        <w:pStyle w:val="PL"/>
        <w:rPr>
          <w:noProof w:val="0"/>
        </w:rPr>
      </w:pPr>
      <w:r>
        <w:rPr>
          <w:noProof w:val="0"/>
        </w:rPr>
        <w:t xml:space="preserve">      responses:</w:t>
      </w:r>
    </w:p>
    <w:p w14:paraId="455BBD05" w14:textId="77777777" w:rsidR="00BF366E" w:rsidRDefault="00BF366E" w:rsidP="00BF366E">
      <w:pPr>
        <w:pStyle w:val="PL"/>
        <w:rPr>
          <w:noProof w:val="0"/>
        </w:rPr>
      </w:pPr>
      <w:r>
        <w:rPr>
          <w:noProof w:val="0"/>
        </w:rPr>
        <w:t xml:space="preserve">        '200':</w:t>
      </w:r>
    </w:p>
    <w:p w14:paraId="6B6F36AA" w14:textId="77777777" w:rsidR="00BF366E" w:rsidRDefault="00BF366E" w:rsidP="00BF366E">
      <w:pPr>
        <w:pStyle w:val="PL"/>
        <w:rPr>
          <w:noProof w:val="0"/>
        </w:rPr>
      </w:pPr>
      <w:r>
        <w:rPr>
          <w:noProof w:val="0"/>
        </w:rPr>
        <w:t xml:space="preserve">          description: OK. Resource representation is returned</w:t>
      </w:r>
    </w:p>
    <w:p w14:paraId="24910D66" w14:textId="77777777" w:rsidR="00BF366E" w:rsidRDefault="00BF366E" w:rsidP="00BF366E">
      <w:pPr>
        <w:pStyle w:val="PL"/>
        <w:rPr>
          <w:noProof w:val="0"/>
        </w:rPr>
      </w:pPr>
      <w:r>
        <w:rPr>
          <w:noProof w:val="0"/>
        </w:rPr>
        <w:t xml:space="preserve">          content:</w:t>
      </w:r>
    </w:p>
    <w:p w14:paraId="6BBBBC6C" w14:textId="77777777" w:rsidR="00BF366E" w:rsidRDefault="00BF366E" w:rsidP="00BF366E">
      <w:pPr>
        <w:pStyle w:val="PL"/>
        <w:rPr>
          <w:noProof w:val="0"/>
        </w:rPr>
      </w:pPr>
      <w:r>
        <w:rPr>
          <w:noProof w:val="0"/>
        </w:rPr>
        <w:t xml:space="preserve">            application/json:</w:t>
      </w:r>
    </w:p>
    <w:p w14:paraId="1C38682F" w14:textId="77777777" w:rsidR="00BF366E" w:rsidRDefault="00BF366E" w:rsidP="00BF366E">
      <w:pPr>
        <w:pStyle w:val="PL"/>
        <w:rPr>
          <w:noProof w:val="0"/>
        </w:rPr>
      </w:pPr>
      <w:r>
        <w:rPr>
          <w:noProof w:val="0"/>
        </w:rPr>
        <w:t xml:space="preserve">              schema:</w:t>
      </w:r>
    </w:p>
    <w:p w14:paraId="3B018ABF" w14:textId="77777777" w:rsidR="00BF366E" w:rsidRDefault="00BF366E" w:rsidP="00BF366E">
      <w:pPr>
        <w:pStyle w:val="PL"/>
        <w:rPr>
          <w:noProof w:val="0"/>
        </w:rPr>
      </w:pPr>
      <w:r>
        <w:rPr>
          <w:noProof w:val="0"/>
        </w:rPr>
        <w:t xml:space="preserve">                $ref: '#/components/schemas/</w:t>
      </w:r>
      <w:proofErr w:type="spellStart"/>
      <w:r>
        <w:rPr>
          <w:noProof w:val="0"/>
        </w:rPr>
        <w:t>SmPolicyControl</w:t>
      </w:r>
      <w:proofErr w:type="spellEnd"/>
      <w:r>
        <w:rPr>
          <w:noProof w:val="0"/>
        </w:rPr>
        <w:t>'</w:t>
      </w:r>
    </w:p>
    <w:p w14:paraId="453499A7" w14:textId="77777777" w:rsidR="00BF366E" w:rsidRDefault="00BF366E" w:rsidP="00BF366E">
      <w:pPr>
        <w:pStyle w:val="PL"/>
        <w:rPr>
          <w:noProof w:val="0"/>
        </w:rPr>
      </w:pPr>
      <w:r>
        <w:rPr>
          <w:noProof w:val="0"/>
        </w:rPr>
        <w:t xml:space="preserve">        '307':</w:t>
      </w:r>
    </w:p>
    <w:p w14:paraId="0DF77476" w14:textId="77777777" w:rsidR="00BF366E" w:rsidRDefault="00BF366E" w:rsidP="00BF366E">
      <w:pPr>
        <w:pStyle w:val="PL"/>
        <w:rPr>
          <w:noProof w:val="0"/>
        </w:rPr>
      </w:pPr>
      <w:r>
        <w:rPr>
          <w:noProof w:val="0"/>
        </w:rPr>
        <w:t xml:space="preserve">          </w:t>
      </w:r>
      <w:r>
        <w:rPr>
          <w:lang w:val="en-US"/>
        </w:rPr>
        <w:t xml:space="preserve">$ref: </w:t>
      </w:r>
      <w:r>
        <w:t>'TS29571_CommonData.yaml#/components/responses/307'</w:t>
      </w:r>
    </w:p>
    <w:p w14:paraId="693B8FB5" w14:textId="77777777" w:rsidR="00BF366E" w:rsidRDefault="00BF366E" w:rsidP="00BF366E">
      <w:pPr>
        <w:pStyle w:val="PL"/>
        <w:rPr>
          <w:noProof w:val="0"/>
        </w:rPr>
      </w:pPr>
      <w:r>
        <w:rPr>
          <w:noProof w:val="0"/>
        </w:rPr>
        <w:t xml:space="preserve">        '308':</w:t>
      </w:r>
    </w:p>
    <w:p w14:paraId="2D04FF7A" w14:textId="77777777" w:rsidR="00BF366E" w:rsidRDefault="00BF366E" w:rsidP="00BF366E">
      <w:pPr>
        <w:pStyle w:val="PL"/>
        <w:rPr>
          <w:noProof w:val="0"/>
        </w:rPr>
      </w:pPr>
      <w:r>
        <w:rPr>
          <w:noProof w:val="0"/>
        </w:rPr>
        <w:t xml:space="preserve">          </w:t>
      </w:r>
      <w:r>
        <w:rPr>
          <w:lang w:val="en-US"/>
        </w:rPr>
        <w:t xml:space="preserve">$ref: </w:t>
      </w:r>
      <w:r>
        <w:t>'TS29571_CommonData.yaml#/components/responses/308'</w:t>
      </w:r>
    </w:p>
    <w:p w14:paraId="33C9B44D" w14:textId="77777777" w:rsidR="00BF366E" w:rsidRDefault="00BF366E" w:rsidP="00BF366E">
      <w:pPr>
        <w:pStyle w:val="PL"/>
        <w:rPr>
          <w:noProof w:val="0"/>
        </w:rPr>
      </w:pPr>
      <w:r>
        <w:rPr>
          <w:noProof w:val="0"/>
        </w:rPr>
        <w:t xml:space="preserve">        '400':</w:t>
      </w:r>
    </w:p>
    <w:p w14:paraId="5C16C4AA" w14:textId="77777777" w:rsidR="00BF366E" w:rsidRDefault="00BF366E" w:rsidP="00BF366E">
      <w:pPr>
        <w:pStyle w:val="PL"/>
        <w:rPr>
          <w:noProof w:val="0"/>
        </w:rPr>
      </w:pPr>
      <w:r>
        <w:rPr>
          <w:noProof w:val="0"/>
        </w:rPr>
        <w:t xml:space="preserve">          $ref: 'TS29571_CommonData.yaml#/components/responses/400'</w:t>
      </w:r>
    </w:p>
    <w:p w14:paraId="70838DAA" w14:textId="77777777" w:rsidR="00BF366E" w:rsidRDefault="00BF366E" w:rsidP="00BF366E">
      <w:pPr>
        <w:pStyle w:val="PL"/>
        <w:rPr>
          <w:noProof w:val="0"/>
        </w:rPr>
      </w:pPr>
      <w:r>
        <w:rPr>
          <w:noProof w:val="0"/>
        </w:rPr>
        <w:t xml:space="preserve">        '401':</w:t>
      </w:r>
    </w:p>
    <w:p w14:paraId="01DE9FC8" w14:textId="77777777" w:rsidR="00BF366E" w:rsidRDefault="00BF366E" w:rsidP="00BF366E">
      <w:pPr>
        <w:pStyle w:val="PL"/>
        <w:rPr>
          <w:noProof w:val="0"/>
        </w:rPr>
      </w:pPr>
      <w:r>
        <w:rPr>
          <w:noProof w:val="0"/>
        </w:rPr>
        <w:t xml:space="preserve">          $ref: 'TS29571_CommonData.yaml#/components/responses/401'</w:t>
      </w:r>
    </w:p>
    <w:p w14:paraId="54A47A38" w14:textId="77777777" w:rsidR="00BF366E" w:rsidRDefault="00BF366E" w:rsidP="00BF366E">
      <w:pPr>
        <w:pStyle w:val="PL"/>
        <w:rPr>
          <w:noProof w:val="0"/>
        </w:rPr>
      </w:pPr>
      <w:r>
        <w:rPr>
          <w:noProof w:val="0"/>
        </w:rPr>
        <w:t xml:space="preserve">        '403':</w:t>
      </w:r>
    </w:p>
    <w:p w14:paraId="44F1A9E3" w14:textId="77777777" w:rsidR="00BF366E" w:rsidRDefault="00BF366E" w:rsidP="00BF366E">
      <w:pPr>
        <w:pStyle w:val="PL"/>
        <w:rPr>
          <w:noProof w:val="0"/>
        </w:rPr>
      </w:pPr>
      <w:r>
        <w:rPr>
          <w:noProof w:val="0"/>
        </w:rPr>
        <w:t xml:space="preserve">          $ref: 'TS29571_CommonData.yaml#/components/responses/403'</w:t>
      </w:r>
    </w:p>
    <w:p w14:paraId="060F3765" w14:textId="77777777" w:rsidR="00BF366E" w:rsidRDefault="00BF366E" w:rsidP="00BF366E">
      <w:pPr>
        <w:pStyle w:val="PL"/>
        <w:rPr>
          <w:noProof w:val="0"/>
        </w:rPr>
      </w:pPr>
      <w:r>
        <w:rPr>
          <w:noProof w:val="0"/>
        </w:rPr>
        <w:t xml:space="preserve">        '404':</w:t>
      </w:r>
    </w:p>
    <w:p w14:paraId="10CCCD93" w14:textId="77777777" w:rsidR="00BF366E" w:rsidRDefault="00BF366E" w:rsidP="00BF366E">
      <w:pPr>
        <w:pStyle w:val="PL"/>
        <w:rPr>
          <w:noProof w:val="0"/>
        </w:rPr>
      </w:pPr>
      <w:r>
        <w:rPr>
          <w:noProof w:val="0"/>
        </w:rPr>
        <w:t xml:space="preserve">          $ref: 'TS29571_CommonData.yaml#/components/responses/404'</w:t>
      </w:r>
    </w:p>
    <w:p w14:paraId="1BF73681" w14:textId="77777777" w:rsidR="00BF366E" w:rsidRDefault="00BF366E" w:rsidP="00BF366E">
      <w:pPr>
        <w:pStyle w:val="PL"/>
        <w:rPr>
          <w:noProof w:val="0"/>
        </w:rPr>
      </w:pPr>
      <w:r>
        <w:rPr>
          <w:noProof w:val="0"/>
        </w:rPr>
        <w:t xml:space="preserve">        '406':</w:t>
      </w:r>
    </w:p>
    <w:p w14:paraId="75F2ABE1" w14:textId="77777777" w:rsidR="00BF366E" w:rsidRDefault="00BF366E" w:rsidP="00BF366E">
      <w:pPr>
        <w:pStyle w:val="PL"/>
        <w:rPr>
          <w:noProof w:val="0"/>
        </w:rPr>
      </w:pPr>
      <w:r>
        <w:rPr>
          <w:noProof w:val="0"/>
        </w:rPr>
        <w:t xml:space="preserve">          $ref: 'TS29571_CommonData.yaml#/components/responses/406'</w:t>
      </w:r>
    </w:p>
    <w:p w14:paraId="79B8DFB4" w14:textId="77777777" w:rsidR="00BF366E" w:rsidRDefault="00BF366E" w:rsidP="00BF366E">
      <w:pPr>
        <w:pStyle w:val="PL"/>
        <w:rPr>
          <w:noProof w:val="0"/>
        </w:rPr>
      </w:pPr>
      <w:r>
        <w:rPr>
          <w:noProof w:val="0"/>
        </w:rPr>
        <w:t xml:space="preserve">        '429':</w:t>
      </w:r>
    </w:p>
    <w:p w14:paraId="446AFE17" w14:textId="77777777" w:rsidR="00BF366E" w:rsidRDefault="00BF366E" w:rsidP="00BF366E">
      <w:pPr>
        <w:pStyle w:val="PL"/>
        <w:rPr>
          <w:noProof w:val="0"/>
        </w:rPr>
      </w:pPr>
      <w:r>
        <w:rPr>
          <w:noProof w:val="0"/>
        </w:rPr>
        <w:t xml:space="preserve">          $ref: 'TS29571_CommonData.yaml#/components/responses/429'</w:t>
      </w:r>
    </w:p>
    <w:p w14:paraId="57A2A261" w14:textId="77777777" w:rsidR="00BF366E" w:rsidRDefault="00BF366E" w:rsidP="00BF366E">
      <w:pPr>
        <w:pStyle w:val="PL"/>
        <w:rPr>
          <w:noProof w:val="0"/>
        </w:rPr>
      </w:pPr>
      <w:r>
        <w:rPr>
          <w:noProof w:val="0"/>
        </w:rPr>
        <w:t xml:space="preserve">        '500':</w:t>
      </w:r>
    </w:p>
    <w:p w14:paraId="153C3DE8" w14:textId="77777777" w:rsidR="00BF366E" w:rsidRDefault="00BF366E" w:rsidP="00BF366E">
      <w:pPr>
        <w:pStyle w:val="PL"/>
        <w:rPr>
          <w:noProof w:val="0"/>
        </w:rPr>
      </w:pPr>
      <w:r>
        <w:rPr>
          <w:noProof w:val="0"/>
        </w:rPr>
        <w:t xml:space="preserve">          $ref: 'TS29571_CommonData.yaml#/components/responses/500'</w:t>
      </w:r>
    </w:p>
    <w:p w14:paraId="431F9884" w14:textId="77777777" w:rsidR="00BF366E" w:rsidRDefault="00BF366E" w:rsidP="00BF366E">
      <w:pPr>
        <w:pStyle w:val="PL"/>
        <w:rPr>
          <w:noProof w:val="0"/>
        </w:rPr>
      </w:pPr>
      <w:r>
        <w:rPr>
          <w:noProof w:val="0"/>
        </w:rPr>
        <w:t xml:space="preserve">        '503':</w:t>
      </w:r>
    </w:p>
    <w:p w14:paraId="2E2AD260" w14:textId="77777777" w:rsidR="00BF366E" w:rsidRDefault="00BF366E" w:rsidP="00BF366E">
      <w:pPr>
        <w:pStyle w:val="PL"/>
        <w:rPr>
          <w:noProof w:val="0"/>
        </w:rPr>
      </w:pPr>
      <w:r>
        <w:rPr>
          <w:noProof w:val="0"/>
        </w:rPr>
        <w:t xml:space="preserve">          $ref: 'TS29571_CommonData.yaml#/components/responses/503'</w:t>
      </w:r>
    </w:p>
    <w:p w14:paraId="3BD57F39" w14:textId="77777777" w:rsidR="00BF366E" w:rsidRDefault="00BF366E" w:rsidP="00BF366E">
      <w:pPr>
        <w:pStyle w:val="PL"/>
        <w:rPr>
          <w:noProof w:val="0"/>
        </w:rPr>
      </w:pPr>
      <w:r>
        <w:rPr>
          <w:noProof w:val="0"/>
        </w:rPr>
        <w:t xml:space="preserve">        default:</w:t>
      </w:r>
    </w:p>
    <w:p w14:paraId="087E7917" w14:textId="77777777" w:rsidR="00BF366E" w:rsidRDefault="00BF366E" w:rsidP="00BF366E">
      <w:pPr>
        <w:pStyle w:val="PL"/>
        <w:rPr>
          <w:noProof w:val="0"/>
        </w:rPr>
      </w:pPr>
      <w:r>
        <w:rPr>
          <w:noProof w:val="0"/>
        </w:rPr>
        <w:t xml:space="preserve">          $ref: 'TS29571_CommonData.yaml#/components/responses/default'</w:t>
      </w:r>
    </w:p>
    <w:p w14:paraId="76F8107D" w14:textId="77777777" w:rsidR="00BF366E" w:rsidRDefault="00BF366E" w:rsidP="00BF366E">
      <w:pPr>
        <w:pStyle w:val="PL"/>
        <w:rPr>
          <w:noProof w:val="0"/>
        </w:rPr>
      </w:pPr>
      <w:r>
        <w:rPr>
          <w:noProof w:val="0"/>
        </w:rPr>
        <w:t xml:space="preserve">  /</w:t>
      </w:r>
      <w:proofErr w:type="spellStart"/>
      <w:r>
        <w:rPr>
          <w:noProof w:val="0"/>
        </w:rPr>
        <w:t>sm</w:t>
      </w:r>
      <w:proofErr w:type="spellEnd"/>
      <w:r>
        <w:rPr>
          <w:noProof w:val="0"/>
        </w:rPr>
        <w:t>-policies/{</w:t>
      </w:r>
      <w:proofErr w:type="spellStart"/>
      <w:r>
        <w:rPr>
          <w:noProof w:val="0"/>
        </w:rPr>
        <w:t>smPolicyId</w:t>
      </w:r>
      <w:proofErr w:type="spellEnd"/>
      <w:r>
        <w:rPr>
          <w:noProof w:val="0"/>
        </w:rPr>
        <w:t>}/update:</w:t>
      </w:r>
    </w:p>
    <w:p w14:paraId="259D80E6" w14:textId="77777777" w:rsidR="00BF366E" w:rsidRDefault="00BF366E" w:rsidP="00BF366E">
      <w:pPr>
        <w:pStyle w:val="PL"/>
        <w:rPr>
          <w:noProof w:val="0"/>
        </w:rPr>
      </w:pPr>
      <w:r>
        <w:rPr>
          <w:noProof w:val="0"/>
        </w:rPr>
        <w:t xml:space="preserve">    post:</w:t>
      </w:r>
    </w:p>
    <w:p w14:paraId="2666CA34" w14:textId="77777777" w:rsidR="00BF366E" w:rsidRDefault="00BF366E" w:rsidP="00BF366E">
      <w:pPr>
        <w:pStyle w:val="PL"/>
        <w:rPr>
          <w:noProof w:val="0"/>
        </w:rPr>
      </w:pPr>
      <w:r>
        <w:rPr>
          <w:noProof w:val="0"/>
        </w:rPr>
        <w:t xml:space="preserve">      </w:t>
      </w:r>
      <w:r>
        <w:rPr>
          <w:rFonts w:cs="Courier New"/>
          <w:szCs w:val="16"/>
          <w:lang w:val="en-US"/>
        </w:rPr>
        <w:t xml:space="preserve">summary: </w:t>
      </w:r>
      <w:r>
        <w:t xml:space="preserve">Update </w:t>
      </w:r>
      <w:r>
        <w:rPr>
          <w:rFonts w:cs="Courier New"/>
          <w:noProof w:val="0"/>
          <w:szCs w:val="16"/>
        </w:rPr>
        <w:t>an existing</w:t>
      </w:r>
      <w:r>
        <w:t xml:space="preserve"> Individual SM Policy</w:t>
      </w:r>
    </w:p>
    <w:p w14:paraId="5067EDC7" w14:textId="77777777" w:rsidR="00BF366E" w:rsidRDefault="00BF366E" w:rsidP="00BF366E">
      <w:pPr>
        <w:pStyle w:val="PL"/>
        <w:rPr>
          <w:noProof w:val="0"/>
        </w:rPr>
      </w:pPr>
      <w:r>
        <w:rPr>
          <w:noProof w:val="0"/>
        </w:rPr>
        <w:t xml:space="preserve">      </w:t>
      </w:r>
      <w:r>
        <w:rPr>
          <w:rFonts w:cs="Courier New"/>
          <w:szCs w:val="16"/>
          <w:lang w:val="en-US"/>
        </w:rPr>
        <w:t>operationId: Update</w:t>
      </w:r>
      <w:r>
        <w:t>SMPolicy</w:t>
      </w:r>
    </w:p>
    <w:p w14:paraId="3E19D0AC" w14:textId="77777777" w:rsidR="00BF366E" w:rsidRDefault="00BF366E" w:rsidP="00BF366E">
      <w:pPr>
        <w:pStyle w:val="PL"/>
        <w:rPr>
          <w:noProof w:val="0"/>
        </w:rPr>
      </w:pPr>
      <w:r>
        <w:rPr>
          <w:noProof w:val="0"/>
        </w:rPr>
        <w:t xml:space="preserve">      tags:</w:t>
      </w:r>
    </w:p>
    <w:p w14:paraId="7F67271B" w14:textId="77777777" w:rsidR="00BF366E" w:rsidRDefault="00BF366E" w:rsidP="00BF366E">
      <w:pPr>
        <w:pStyle w:val="PL"/>
        <w:rPr>
          <w:noProof w:val="0"/>
        </w:rPr>
      </w:pPr>
      <w:r>
        <w:rPr>
          <w:noProof w:val="0"/>
        </w:rPr>
        <w:t xml:space="preserve">        - Individual </w:t>
      </w:r>
      <w:r>
        <w:t>SM Policy</w:t>
      </w:r>
      <w:r>
        <w:rPr>
          <w:noProof w:val="0"/>
        </w:rPr>
        <w:t xml:space="preserve"> (Document)</w:t>
      </w:r>
    </w:p>
    <w:p w14:paraId="335421BB" w14:textId="77777777" w:rsidR="00BF366E" w:rsidRDefault="00BF366E" w:rsidP="00BF366E">
      <w:pPr>
        <w:pStyle w:val="PL"/>
        <w:rPr>
          <w:noProof w:val="0"/>
        </w:rPr>
      </w:pPr>
      <w:r>
        <w:rPr>
          <w:noProof w:val="0"/>
        </w:rPr>
        <w:t xml:space="preserve">      </w:t>
      </w:r>
      <w:proofErr w:type="spellStart"/>
      <w:r>
        <w:rPr>
          <w:noProof w:val="0"/>
        </w:rPr>
        <w:t>requestBody</w:t>
      </w:r>
      <w:proofErr w:type="spellEnd"/>
      <w:r>
        <w:rPr>
          <w:noProof w:val="0"/>
        </w:rPr>
        <w:t>:</w:t>
      </w:r>
    </w:p>
    <w:p w14:paraId="3D9EE491" w14:textId="77777777" w:rsidR="00BF366E" w:rsidRDefault="00BF366E" w:rsidP="00BF366E">
      <w:pPr>
        <w:pStyle w:val="PL"/>
        <w:rPr>
          <w:noProof w:val="0"/>
        </w:rPr>
      </w:pPr>
      <w:r>
        <w:rPr>
          <w:noProof w:val="0"/>
        </w:rPr>
        <w:t xml:space="preserve">        required: true</w:t>
      </w:r>
    </w:p>
    <w:p w14:paraId="13B35C28" w14:textId="77777777" w:rsidR="00BF366E" w:rsidRDefault="00BF366E" w:rsidP="00BF366E">
      <w:pPr>
        <w:pStyle w:val="PL"/>
        <w:rPr>
          <w:noProof w:val="0"/>
        </w:rPr>
      </w:pPr>
      <w:r>
        <w:rPr>
          <w:noProof w:val="0"/>
        </w:rPr>
        <w:t xml:space="preserve">        content:</w:t>
      </w:r>
    </w:p>
    <w:p w14:paraId="62E316F6" w14:textId="77777777" w:rsidR="00BF366E" w:rsidRDefault="00BF366E" w:rsidP="00BF366E">
      <w:pPr>
        <w:pStyle w:val="PL"/>
        <w:rPr>
          <w:noProof w:val="0"/>
        </w:rPr>
      </w:pPr>
      <w:r>
        <w:rPr>
          <w:noProof w:val="0"/>
        </w:rPr>
        <w:t xml:space="preserve">          application/json:</w:t>
      </w:r>
    </w:p>
    <w:p w14:paraId="3CF4D08E" w14:textId="77777777" w:rsidR="00BF366E" w:rsidRDefault="00BF366E" w:rsidP="00BF366E">
      <w:pPr>
        <w:pStyle w:val="PL"/>
        <w:rPr>
          <w:noProof w:val="0"/>
        </w:rPr>
      </w:pPr>
      <w:r>
        <w:rPr>
          <w:noProof w:val="0"/>
        </w:rPr>
        <w:lastRenderedPageBreak/>
        <w:t xml:space="preserve">            schema:</w:t>
      </w:r>
    </w:p>
    <w:p w14:paraId="16F1B4BA" w14:textId="77777777" w:rsidR="00BF366E" w:rsidRDefault="00BF366E" w:rsidP="00BF366E">
      <w:pPr>
        <w:pStyle w:val="PL"/>
        <w:rPr>
          <w:noProof w:val="0"/>
        </w:rPr>
      </w:pPr>
      <w:r>
        <w:rPr>
          <w:noProof w:val="0"/>
        </w:rPr>
        <w:t xml:space="preserve">              $ref: '#/components/schemas/</w:t>
      </w:r>
      <w:proofErr w:type="spellStart"/>
      <w:r>
        <w:rPr>
          <w:noProof w:val="0"/>
        </w:rPr>
        <w:t>SmPolicyUpdateContextData</w:t>
      </w:r>
      <w:proofErr w:type="spellEnd"/>
      <w:r>
        <w:rPr>
          <w:noProof w:val="0"/>
        </w:rPr>
        <w:t>'</w:t>
      </w:r>
    </w:p>
    <w:p w14:paraId="51AEEE94" w14:textId="77777777" w:rsidR="00BF366E" w:rsidRDefault="00BF366E" w:rsidP="00BF366E">
      <w:pPr>
        <w:pStyle w:val="PL"/>
        <w:rPr>
          <w:noProof w:val="0"/>
        </w:rPr>
      </w:pPr>
      <w:r>
        <w:rPr>
          <w:noProof w:val="0"/>
        </w:rPr>
        <w:t xml:space="preserve">      parameters:</w:t>
      </w:r>
    </w:p>
    <w:p w14:paraId="3F0387A5" w14:textId="77777777" w:rsidR="00BF366E" w:rsidRDefault="00BF366E" w:rsidP="00BF366E">
      <w:pPr>
        <w:pStyle w:val="PL"/>
        <w:rPr>
          <w:noProof w:val="0"/>
        </w:rPr>
      </w:pPr>
      <w:r>
        <w:rPr>
          <w:noProof w:val="0"/>
        </w:rPr>
        <w:t xml:space="preserve">        - name: </w:t>
      </w:r>
      <w:proofErr w:type="spellStart"/>
      <w:r>
        <w:rPr>
          <w:noProof w:val="0"/>
        </w:rPr>
        <w:t>smPolicyId</w:t>
      </w:r>
      <w:proofErr w:type="spellEnd"/>
    </w:p>
    <w:p w14:paraId="0577A3A8" w14:textId="77777777" w:rsidR="00BF366E" w:rsidRDefault="00BF366E" w:rsidP="00BF366E">
      <w:pPr>
        <w:pStyle w:val="PL"/>
        <w:rPr>
          <w:noProof w:val="0"/>
        </w:rPr>
      </w:pPr>
      <w:r>
        <w:rPr>
          <w:noProof w:val="0"/>
        </w:rPr>
        <w:t xml:space="preserve">          </w:t>
      </w:r>
      <w:proofErr w:type="gramStart"/>
      <w:r>
        <w:rPr>
          <w:noProof w:val="0"/>
        </w:rPr>
        <w:t>in:</w:t>
      </w:r>
      <w:proofErr w:type="gramEnd"/>
      <w:r>
        <w:rPr>
          <w:noProof w:val="0"/>
        </w:rPr>
        <w:t xml:space="preserve"> path</w:t>
      </w:r>
    </w:p>
    <w:p w14:paraId="59CE07EC" w14:textId="77777777" w:rsidR="00BF366E" w:rsidRDefault="00BF366E" w:rsidP="00BF366E">
      <w:pPr>
        <w:pStyle w:val="PL"/>
        <w:rPr>
          <w:noProof w:val="0"/>
        </w:rPr>
      </w:pPr>
      <w:r>
        <w:rPr>
          <w:noProof w:val="0"/>
        </w:rPr>
        <w:t xml:space="preserve">          description: Identifier of a policy association</w:t>
      </w:r>
    </w:p>
    <w:p w14:paraId="5012C2CC" w14:textId="77777777" w:rsidR="00BF366E" w:rsidRDefault="00BF366E" w:rsidP="00BF366E">
      <w:pPr>
        <w:pStyle w:val="PL"/>
        <w:rPr>
          <w:noProof w:val="0"/>
        </w:rPr>
      </w:pPr>
      <w:r>
        <w:rPr>
          <w:noProof w:val="0"/>
        </w:rPr>
        <w:t xml:space="preserve">          required: true</w:t>
      </w:r>
    </w:p>
    <w:p w14:paraId="7AC7F2AF" w14:textId="77777777" w:rsidR="00BF366E" w:rsidRDefault="00BF366E" w:rsidP="00BF366E">
      <w:pPr>
        <w:pStyle w:val="PL"/>
        <w:rPr>
          <w:noProof w:val="0"/>
        </w:rPr>
      </w:pPr>
      <w:r>
        <w:rPr>
          <w:noProof w:val="0"/>
        </w:rPr>
        <w:t xml:space="preserve">          schema:</w:t>
      </w:r>
    </w:p>
    <w:p w14:paraId="63B616F6" w14:textId="77777777" w:rsidR="00BF366E" w:rsidRDefault="00BF366E" w:rsidP="00BF366E">
      <w:pPr>
        <w:pStyle w:val="PL"/>
        <w:rPr>
          <w:noProof w:val="0"/>
        </w:rPr>
      </w:pPr>
      <w:r>
        <w:rPr>
          <w:noProof w:val="0"/>
        </w:rPr>
        <w:t xml:space="preserve">            type: string</w:t>
      </w:r>
    </w:p>
    <w:p w14:paraId="5B9BD114" w14:textId="77777777" w:rsidR="00BF366E" w:rsidRDefault="00BF366E" w:rsidP="00BF366E">
      <w:pPr>
        <w:pStyle w:val="PL"/>
        <w:rPr>
          <w:noProof w:val="0"/>
        </w:rPr>
      </w:pPr>
      <w:r>
        <w:rPr>
          <w:noProof w:val="0"/>
        </w:rPr>
        <w:t xml:space="preserve">      responses:</w:t>
      </w:r>
    </w:p>
    <w:p w14:paraId="03B0D3D2" w14:textId="77777777" w:rsidR="00BF366E" w:rsidRDefault="00BF366E" w:rsidP="00BF366E">
      <w:pPr>
        <w:pStyle w:val="PL"/>
        <w:rPr>
          <w:noProof w:val="0"/>
        </w:rPr>
      </w:pPr>
      <w:r>
        <w:rPr>
          <w:noProof w:val="0"/>
        </w:rPr>
        <w:t xml:space="preserve">        '200':</w:t>
      </w:r>
    </w:p>
    <w:p w14:paraId="31BAD3D1" w14:textId="77777777" w:rsidR="00BF366E" w:rsidRDefault="00BF366E" w:rsidP="00BF366E">
      <w:pPr>
        <w:pStyle w:val="PL"/>
        <w:rPr>
          <w:noProof w:val="0"/>
        </w:rPr>
      </w:pPr>
      <w:r>
        <w:rPr>
          <w:noProof w:val="0"/>
        </w:rPr>
        <w:t xml:space="preserve">          description: OK. Updated policies are returned</w:t>
      </w:r>
    </w:p>
    <w:p w14:paraId="675CB910" w14:textId="77777777" w:rsidR="00BF366E" w:rsidRDefault="00BF366E" w:rsidP="00BF366E">
      <w:pPr>
        <w:pStyle w:val="PL"/>
        <w:rPr>
          <w:noProof w:val="0"/>
        </w:rPr>
      </w:pPr>
      <w:r>
        <w:rPr>
          <w:noProof w:val="0"/>
        </w:rPr>
        <w:t xml:space="preserve">          content:</w:t>
      </w:r>
    </w:p>
    <w:p w14:paraId="6B34873B" w14:textId="77777777" w:rsidR="00BF366E" w:rsidRDefault="00BF366E" w:rsidP="00BF366E">
      <w:pPr>
        <w:pStyle w:val="PL"/>
        <w:rPr>
          <w:noProof w:val="0"/>
        </w:rPr>
      </w:pPr>
      <w:r>
        <w:rPr>
          <w:noProof w:val="0"/>
        </w:rPr>
        <w:t xml:space="preserve">            application/json:</w:t>
      </w:r>
    </w:p>
    <w:p w14:paraId="5934DC44" w14:textId="77777777" w:rsidR="00BF366E" w:rsidRDefault="00BF366E" w:rsidP="00BF366E">
      <w:pPr>
        <w:pStyle w:val="PL"/>
        <w:rPr>
          <w:noProof w:val="0"/>
        </w:rPr>
      </w:pPr>
      <w:r>
        <w:rPr>
          <w:noProof w:val="0"/>
        </w:rPr>
        <w:t xml:space="preserve">              schema:</w:t>
      </w:r>
    </w:p>
    <w:p w14:paraId="5BF30407" w14:textId="77777777" w:rsidR="00BF366E" w:rsidRDefault="00BF366E" w:rsidP="00BF366E">
      <w:pPr>
        <w:pStyle w:val="PL"/>
        <w:rPr>
          <w:noProof w:val="0"/>
        </w:rPr>
      </w:pPr>
      <w:r>
        <w:rPr>
          <w:noProof w:val="0"/>
        </w:rPr>
        <w:t xml:space="preserve">                $ref: '#/components/schemas/</w:t>
      </w:r>
      <w:proofErr w:type="spellStart"/>
      <w:r>
        <w:rPr>
          <w:noProof w:val="0"/>
        </w:rPr>
        <w:t>SmPolicyDecision</w:t>
      </w:r>
      <w:proofErr w:type="spellEnd"/>
      <w:r>
        <w:rPr>
          <w:noProof w:val="0"/>
        </w:rPr>
        <w:t>'</w:t>
      </w:r>
    </w:p>
    <w:p w14:paraId="14EE6CE4" w14:textId="77777777" w:rsidR="00BF366E" w:rsidRDefault="00BF366E" w:rsidP="00BF366E">
      <w:pPr>
        <w:pStyle w:val="PL"/>
        <w:rPr>
          <w:noProof w:val="0"/>
        </w:rPr>
      </w:pPr>
      <w:r>
        <w:rPr>
          <w:noProof w:val="0"/>
        </w:rPr>
        <w:t xml:space="preserve">        '307':</w:t>
      </w:r>
    </w:p>
    <w:p w14:paraId="19D43355" w14:textId="77777777" w:rsidR="00BF366E" w:rsidRDefault="00BF366E" w:rsidP="00BF366E">
      <w:pPr>
        <w:pStyle w:val="PL"/>
        <w:rPr>
          <w:noProof w:val="0"/>
        </w:rPr>
      </w:pPr>
      <w:r>
        <w:rPr>
          <w:noProof w:val="0"/>
        </w:rPr>
        <w:t xml:space="preserve">          </w:t>
      </w:r>
      <w:r>
        <w:rPr>
          <w:lang w:val="en-US"/>
        </w:rPr>
        <w:t xml:space="preserve">$ref: </w:t>
      </w:r>
      <w:r>
        <w:t>'TS29571_CommonData.yaml#/components/responses/307'</w:t>
      </w:r>
    </w:p>
    <w:p w14:paraId="7CC208CF" w14:textId="77777777" w:rsidR="00BF366E" w:rsidRDefault="00BF366E" w:rsidP="00BF366E">
      <w:pPr>
        <w:pStyle w:val="PL"/>
        <w:rPr>
          <w:noProof w:val="0"/>
        </w:rPr>
      </w:pPr>
      <w:r>
        <w:rPr>
          <w:noProof w:val="0"/>
        </w:rPr>
        <w:t xml:space="preserve">        '308':</w:t>
      </w:r>
    </w:p>
    <w:p w14:paraId="3AD8F199" w14:textId="77777777" w:rsidR="00BF366E" w:rsidRDefault="00BF366E" w:rsidP="00BF366E">
      <w:pPr>
        <w:pStyle w:val="PL"/>
        <w:rPr>
          <w:noProof w:val="0"/>
        </w:rPr>
      </w:pPr>
      <w:r>
        <w:rPr>
          <w:noProof w:val="0"/>
        </w:rPr>
        <w:t xml:space="preserve">          </w:t>
      </w:r>
      <w:r>
        <w:rPr>
          <w:lang w:val="en-US"/>
        </w:rPr>
        <w:t xml:space="preserve">$ref: </w:t>
      </w:r>
      <w:r>
        <w:t>'TS29571_CommonData.yaml#/components/responses/308'</w:t>
      </w:r>
    </w:p>
    <w:p w14:paraId="2FB952EC" w14:textId="77777777" w:rsidR="00BF366E" w:rsidRDefault="00BF366E" w:rsidP="00BF366E">
      <w:pPr>
        <w:pStyle w:val="PL"/>
        <w:rPr>
          <w:noProof w:val="0"/>
        </w:rPr>
      </w:pPr>
      <w:r>
        <w:rPr>
          <w:noProof w:val="0"/>
        </w:rPr>
        <w:t xml:space="preserve">        '400':</w:t>
      </w:r>
    </w:p>
    <w:p w14:paraId="73AF077D" w14:textId="77777777" w:rsidR="00BF366E" w:rsidRDefault="00BF366E" w:rsidP="00BF366E">
      <w:pPr>
        <w:pStyle w:val="PL"/>
        <w:rPr>
          <w:noProof w:val="0"/>
        </w:rPr>
      </w:pPr>
      <w:r>
        <w:rPr>
          <w:noProof w:val="0"/>
        </w:rPr>
        <w:t xml:space="preserve">          $ref: 'TS29571_CommonData.yaml#/components/responses/400'</w:t>
      </w:r>
    </w:p>
    <w:p w14:paraId="1CBF4BDC" w14:textId="77777777" w:rsidR="00BF366E" w:rsidRDefault="00BF366E" w:rsidP="00BF366E">
      <w:pPr>
        <w:pStyle w:val="PL"/>
        <w:rPr>
          <w:noProof w:val="0"/>
        </w:rPr>
      </w:pPr>
      <w:r>
        <w:rPr>
          <w:noProof w:val="0"/>
        </w:rPr>
        <w:t xml:space="preserve">        '401':</w:t>
      </w:r>
    </w:p>
    <w:p w14:paraId="71CDFDBA" w14:textId="77777777" w:rsidR="00BF366E" w:rsidRDefault="00BF366E" w:rsidP="00BF366E">
      <w:pPr>
        <w:pStyle w:val="PL"/>
        <w:rPr>
          <w:noProof w:val="0"/>
        </w:rPr>
      </w:pPr>
      <w:r>
        <w:rPr>
          <w:noProof w:val="0"/>
        </w:rPr>
        <w:t xml:space="preserve">          $ref: 'TS29571_CommonData.yaml#/components/responses/401'</w:t>
      </w:r>
    </w:p>
    <w:p w14:paraId="068BBB5D" w14:textId="77777777" w:rsidR="00BF366E" w:rsidRDefault="00BF366E" w:rsidP="00BF366E">
      <w:pPr>
        <w:pStyle w:val="PL"/>
        <w:rPr>
          <w:noProof w:val="0"/>
        </w:rPr>
      </w:pPr>
      <w:r>
        <w:rPr>
          <w:noProof w:val="0"/>
        </w:rPr>
        <w:t xml:space="preserve">        '403':</w:t>
      </w:r>
    </w:p>
    <w:p w14:paraId="399F9CC0" w14:textId="77777777" w:rsidR="00BF366E" w:rsidRDefault="00BF366E" w:rsidP="00BF366E">
      <w:pPr>
        <w:pStyle w:val="PL"/>
        <w:rPr>
          <w:noProof w:val="0"/>
        </w:rPr>
      </w:pPr>
      <w:r>
        <w:rPr>
          <w:noProof w:val="0"/>
        </w:rPr>
        <w:t xml:space="preserve">          $ref: 'TS29571_CommonData.yaml#/components/responses/403'</w:t>
      </w:r>
    </w:p>
    <w:p w14:paraId="3B4D53E8" w14:textId="77777777" w:rsidR="00BF366E" w:rsidRDefault="00BF366E" w:rsidP="00BF366E">
      <w:pPr>
        <w:pStyle w:val="PL"/>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Pr>
          <w:noProof w:val="0"/>
        </w:rPr>
        <w:t xml:space="preserve">        '404':</w:t>
      </w:r>
    </w:p>
    <w:p w14:paraId="2098C32D" w14:textId="77777777" w:rsidR="00BF366E" w:rsidRDefault="00BF366E" w:rsidP="00BF366E">
      <w:pPr>
        <w:pStyle w:val="PL"/>
        <w:rPr>
          <w:noProof w:val="0"/>
        </w:rPr>
      </w:pPr>
      <w:r>
        <w:rPr>
          <w:noProof w:val="0"/>
        </w:rPr>
        <w:t xml:space="preserve">          $ref: 'TS29571_CommonData.yaml#/components/responses/404'</w:t>
      </w:r>
    </w:p>
    <w:p w14:paraId="1F844B4C" w14:textId="77777777" w:rsidR="00BF366E" w:rsidRDefault="00BF366E" w:rsidP="00BF366E">
      <w:pPr>
        <w:pStyle w:val="PL"/>
        <w:rPr>
          <w:noProof w:val="0"/>
        </w:rPr>
      </w:pPr>
      <w:r>
        <w:rPr>
          <w:noProof w:val="0"/>
        </w:rPr>
        <w:t xml:space="preserve">        '411':</w:t>
      </w:r>
    </w:p>
    <w:p w14:paraId="3149740F" w14:textId="77777777" w:rsidR="00BF366E" w:rsidRDefault="00BF366E" w:rsidP="00BF366E">
      <w:pPr>
        <w:pStyle w:val="PL"/>
        <w:rPr>
          <w:noProof w:val="0"/>
        </w:rPr>
      </w:pPr>
      <w:r>
        <w:rPr>
          <w:noProof w:val="0"/>
        </w:rPr>
        <w:t xml:space="preserve">          $ref: 'TS29571_CommonData.yaml#/components/responses/411'</w:t>
      </w:r>
    </w:p>
    <w:p w14:paraId="69F627EE" w14:textId="77777777" w:rsidR="00BF366E" w:rsidRDefault="00BF366E" w:rsidP="00BF366E">
      <w:pPr>
        <w:pStyle w:val="PL"/>
        <w:rPr>
          <w:noProof w:val="0"/>
        </w:rPr>
      </w:pPr>
      <w:r>
        <w:rPr>
          <w:noProof w:val="0"/>
        </w:rPr>
        <w:t xml:space="preserve">        '413':</w:t>
      </w:r>
    </w:p>
    <w:p w14:paraId="2366D66A" w14:textId="77777777" w:rsidR="00BF366E" w:rsidRDefault="00BF366E" w:rsidP="00BF366E">
      <w:pPr>
        <w:pStyle w:val="PL"/>
        <w:rPr>
          <w:noProof w:val="0"/>
        </w:rPr>
      </w:pPr>
      <w:r>
        <w:rPr>
          <w:noProof w:val="0"/>
        </w:rPr>
        <w:t xml:space="preserve">          $ref: 'TS29571_CommonData.yaml#/components/responses/413'</w:t>
      </w:r>
    </w:p>
    <w:p w14:paraId="3B3C6B23" w14:textId="77777777" w:rsidR="00BF366E" w:rsidRDefault="00BF366E" w:rsidP="00BF366E">
      <w:pPr>
        <w:pStyle w:val="PL"/>
        <w:rPr>
          <w:noProof w:val="0"/>
        </w:rPr>
      </w:pPr>
      <w:r>
        <w:rPr>
          <w:noProof w:val="0"/>
        </w:rPr>
        <w:t xml:space="preserve">        '415':</w:t>
      </w:r>
    </w:p>
    <w:p w14:paraId="17E6F443" w14:textId="77777777" w:rsidR="00BF366E" w:rsidRDefault="00BF366E" w:rsidP="00BF366E">
      <w:pPr>
        <w:pStyle w:val="PL"/>
        <w:rPr>
          <w:noProof w:val="0"/>
        </w:rPr>
      </w:pPr>
      <w:r>
        <w:rPr>
          <w:noProof w:val="0"/>
        </w:rPr>
        <w:t xml:space="preserve">          $ref: 'TS29571_CommonData.yaml#/components/responses/415'</w:t>
      </w:r>
    </w:p>
    <w:p w14:paraId="123559F4" w14:textId="77777777" w:rsidR="00BF366E" w:rsidRDefault="00BF366E" w:rsidP="00BF366E">
      <w:pPr>
        <w:pStyle w:val="PL"/>
        <w:rPr>
          <w:noProof w:val="0"/>
        </w:rPr>
      </w:pPr>
      <w:r>
        <w:rPr>
          <w:noProof w:val="0"/>
        </w:rPr>
        <w:t xml:space="preserve">        '429':</w:t>
      </w:r>
    </w:p>
    <w:p w14:paraId="23C88E2E" w14:textId="77777777" w:rsidR="00BF366E" w:rsidRDefault="00BF366E" w:rsidP="00BF366E">
      <w:pPr>
        <w:pStyle w:val="PL"/>
        <w:rPr>
          <w:noProof w:val="0"/>
        </w:rPr>
      </w:pPr>
      <w:r>
        <w:rPr>
          <w:noProof w:val="0"/>
        </w:rPr>
        <w:t xml:space="preserve">          $ref: 'TS29571_CommonData.yaml#/components/responses/429'</w:t>
      </w:r>
    </w:p>
    <w:p w14:paraId="60033873" w14:textId="77777777" w:rsidR="00BF366E" w:rsidRDefault="00BF366E" w:rsidP="00BF366E">
      <w:pPr>
        <w:pStyle w:val="PL"/>
        <w:rPr>
          <w:noProof w:val="0"/>
        </w:rPr>
      </w:pPr>
      <w:r>
        <w:rPr>
          <w:noProof w:val="0"/>
        </w:rPr>
        <w:t xml:space="preserve">        '500':</w:t>
      </w:r>
    </w:p>
    <w:p w14:paraId="76998764" w14:textId="77777777" w:rsidR="00BF366E" w:rsidRDefault="00BF366E" w:rsidP="00BF366E">
      <w:pPr>
        <w:pStyle w:val="PL"/>
        <w:rPr>
          <w:noProof w:val="0"/>
        </w:rPr>
      </w:pPr>
      <w:r>
        <w:rPr>
          <w:noProof w:val="0"/>
        </w:rPr>
        <w:t xml:space="preserve">          $ref: 'TS29571_CommonData.yaml#/components/responses/500'</w:t>
      </w:r>
    </w:p>
    <w:p w14:paraId="7AEBEB94" w14:textId="77777777" w:rsidR="00BF366E" w:rsidRDefault="00BF366E" w:rsidP="00BF366E">
      <w:pPr>
        <w:pStyle w:val="PL"/>
        <w:rPr>
          <w:noProof w:val="0"/>
        </w:rPr>
      </w:pPr>
      <w:r>
        <w:rPr>
          <w:noProof w:val="0"/>
        </w:rPr>
        <w:t xml:space="preserve">        '503':</w:t>
      </w:r>
    </w:p>
    <w:p w14:paraId="47B98E77" w14:textId="77777777" w:rsidR="00BF366E" w:rsidRDefault="00BF366E" w:rsidP="00BF366E">
      <w:pPr>
        <w:pStyle w:val="PL"/>
        <w:rPr>
          <w:noProof w:val="0"/>
        </w:rPr>
      </w:pPr>
      <w:r>
        <w:rPr>
          <w:noProof w:val="0"/>
        </w:rPr>
        <w:t xml:space="preserve">          $ref: 'TS29571_CommonData.yaml#/components/responses/503'</w:t>
      </w:r>
    </w:p>
    <w:p w14:paraId="349B5541" w14:textId="77777777" w:rsidR="00BF366E" w:rsidRDefault="00BF366E" w:rsidP="00BF366E">
      <w:pPr>
        <w:pStyle w:val="PL"/>
        <w:rPr>
          <w:noProof w:val="0"/>
        </w:rPr>
      </w:pPr>
      <w:r>
        <w:rPr>
          <w:noProof w:val="0"/>
        </w:rPr>
        <w:t xml:space="preserve">        default:</w:t>
      </w:r>
    </w:p>
    <w:p w14:paraId="46227947" w14:textId="77777777" w:rsidR="00BF366E" w:rsidRDefault="00BF366E" w:rsidP="00BF366E">
      <w:pPr>
        <w:pStyle w:val="PL"/>
        <w:rPr>
          <w:noProof w:val="0"/>
        </w:rPr>
      </w:pPr>
      <w:r>
        <w:rPr>
          <w:noProof w:val="0"/>
        </w:rPr>
        <w:t xml:space="preserve">          $ref: 'TS29571_CommonData.yaml#/components/responses/default'</w:t>
      </w:r>
    </w:p>
    <w:p w14:paraId="33936A64" w14:textId="77777777" w:rsidR="00BF366E" w:rsidRDefault="00BF366E" w:rsidP="00BF366E">
      <w:pPr>
        <w:pStyle w:val="PL"/>
        <w:rPr>
          <w:noProof w:val="0"/>
        </w:rPr>
      </w:pPr>
      <w:r>
        <w:rPr>
          <w:noProof w:val="0"/>
        </w:rPr>
        <w:t xml:space="preserve">  /</w:t>
      </w:r>
      <w:proofErr w:type="spellStart"/>
      <w:r>
        <w:rPr>
          <w:noProof w:val="0"/>
        </w:rPr>
        <w:t>sm</w:t>
      </w:r>
      <w:proofErr w:type="spellEnd"/>
      <w:r>
        <w:rPr>
          <w:noProof w:val="0"/>
        </w:rPr>
        <w:t>-policies/{</w:t>
      </w:r>
      <w:proofErr w:type="spellStart"/>
      <w:r>
        <w:rPr>
          <w:noProof w:val="0"/>
        </w:rPr>
        <w:t>smPolicyId</w:t>
      </w:r>
      <w:proofErr w:type="spellEnd"/>
      <w:r>
        <w:rPr>
          <w:noProof w:val="0"/>
        </w:rPr>
        <w:t>}/delete:</w:t>
      </w:r>
    </w:p>
    <w:p w14:paraId="396550C0" w14:textId="77777777" w:rsidR="00BF366E" w:rsidRDefault="00BF366E" w:rsidP="00BF366E">
      <w:pPr>
        <w:pStyle w:val="PL"/>
        <w:rPr>
          <w:noProof w:val="0"/>
        </w:rPr>
      </w:pPr>
      <w:r>
        <w:rPr>
          <w:noProof w:val="0"/>
        </w:rPr>
        <w:t xml:space="preserve">    post:</w:t>
      </w:r>
    </w:p>
    <w:p w14:paraId="7ED7A818" w14:textId="77777777" w:rsidR="00BF366E" w:rsidRDefault="00BF366E" w:rsidP="00BF366E">
      <w:pPr>
        <w:pStyle w:val="PL"/>
        <w:rPr>
          <w:noProof w:val="0"/>
        </w:rPr>
      </w:pPr>
      <w:r>
        <w:rPr>
          <w:noProof w:val="0"/>
        </w:rPr>
        <w:t xml:space="preserve">      </w:t>
      </w:r>
      <w:r>
        <w:rPr>
          <w:rFonts w:cs="Courier New"/>
          <w:szCs w:val="16"/>
          <w:lang w:val="en-US"/>
        </w:rPr>
        <w:t xml:space="preserve">summary: </w:t>
      </w:r>
      <w:r>
        <w:t xml:space="preserve">Delete </w:t>
      </w:r>
      <w:r>
        <w:rPr>
          <w:rFonts w:cs="Courier New"/>
          <w:noProof w:val="0"/>
          <w:szCs w:val="16"/>
        </w:rPr>
        <w:t>an existing</w:t>
      </w:r>
      <w:r>
        <w:t xml:space="preserve"> Individual SM Policy</w:t>
      </w:r>
    </w:p>
    <w:p w14:paraId="32589276" w14:textId="77777777" w:rsidR="00BF366E" w:rsidRDefault="00BF366E" w:rsidP="00BF366E">
      <w:pPr>
        <w:pStyle w:val="PL"/>
        <w:rPr>
          <w:noProof w:val="0"/>
        </w:rPr>
      </w:pPr>
      <w:r>
        <w:rPr>
          <w:noProof w:val="0"/>
        </w:rPr>
        <w:t xml:space="preserve">      </w:t>
      </w:r>
      <w:r>
        <w:rPr>
          <w:rFonts w:cs="Courier New"/>
          <w:szCs w:val="16"/>
          <w:lang w:val="en-US"/>
        </w:rPr>
        <w:t>operationId: Delete</w:t>
      </w:r>
      <w:r>
        <w:t>SMPolicy</w:t>
      </w:r>
    </w:p>
    <w:p w14:paraId="0AF78885" w14:textId="77777777" w:rsidR="00BF366E" w:rsidRDefault="00BF366E" w:rsidP="00BF366E">
      <w:pPr>
        <w:pStyle w:val="PL"/>
        <w:rPr>
          <w:noProof w:val="0"/>
        </w:rPr>
      </w:pPr>
      <w:r>
        <w:rPr>
          <w:noProof w:val="0"/>
        </w:rPr>
        <w:t xml:space="preserve">      tags:</w:t>
      </w:r>
    </w:p>
    <w:p w14:paraId="553D0D03" w14:textId="77777777" w:rsidR="00BF366E" w:rsidRDefault="00BF366E" w:rsidP="00BF366E">
      <w:pPr>
        <w:pStyle w:val="PL"/>
        <w:rPr>
          <w:noProof w:val="0"/>
        </w:rPr>
      </w:pPr>
      <w:r>
        <w:rPr>
          <w:noProof w:val="0"/>
        </w:rPr>
        <w:t xml:space="preserve">        - Individual </w:t>
      </w:r>
      <w:r>
        <w:t>SM Policy</w:t>
      </w:r>
      <w:r>
        <w:rPr>
          <w:noProof w:val="0"/>
        </w:rPr>
        <w:t xml:space="preserve"> (Document)</w:t>
      </w:r>
    </w:p>
    <w:p w14:paraId="22291CDC" w14:textId="77777777" w:rsidR="00BF366E" w:rsidRDefault="00BF366E" w:rsidP="00BF366E">
      <w:pPr>
        <w:pStyle w:val="PL"/>
        <w:rPr>
          <w:noProof w:val="0"/>
        </w:rPr>
      </w:pPr>
      <w:r>
        <w:rPr>
          <w:noProof w:val="0"/>
        </w:rPr>
        <w:t xml:space="preserve">      </w:t>
      </w:r>
      <w:proofErr w:type="spellStart"/>
      <w:r>
        <w:rPr>
          <w:noProof w:val="0"/>
        </w:rPr>
        <w:t>requestBody</w:t>
      </w:r>
      <w:proofErr w:type="spellEnd"/>
      <w:r>
        <w:rPr>
          <w:noProof w:val="0"/>
        </w:rPr>
        <w:t>:</w:t>
      </w:r>
    </w:p>
    <w:p w14:paraId="1E44E590" w14:textId="77777777" w:rsidR="00BF366E" w:rsidRDefault="00BF366E" w:rsidP="00BF366E">
      <w:pPr>
        <w:pStyle w:val="PL"/>
        <w:rPr>
          <w:noProof w:val="0"/>
        </w:rPr>
      </w:pPr>
      <w:r>
        <w:rPr>
          <w:noProof w:val="0"/>
        </w:rPr>
        <w:t xml:space="preserve">        required: true</w:t>
      </w:r>
    </w:p>
    <w:p w14:paraId="54277D48" w14:textId="77777777" w:rsidR="00BF366E" w:rsidRDefault="00BF366E" w:rsidP="00BF366E">
      <w:pPr>
        <w:pStyle w:val="PL"/>
        <w:rPr>
          <w:noProof w:val="0"/>
        </w:rPr>
      </w:pPr>
      <w:r>
        <w:rPr>
          <w:noProof w:val="0"/>
        </w:rPr>
        <w:t xml:space="preserve">        content:</w:t>
      </w:r>
    </w:p>
    <w:p w14:paraId="09FE274C" w14:textId="77777777" w:rsidR="00BF366E" w:rsidRDefault="00BF366E" w:rsidP="00BF366E">
      <w:pPr>
        <w:pStyle w:val="PL"/>
        <w:rPr>
          <w:noProof w:val="0"/>
        </w:rPr>
      </w:pPr>
      <w:r>
        <w:rPr>
          <w:noProof w:val="0"/>
        </w:rPr>
        <w:t xml:space="preserve">          application/json:</w:t>
      </w:r>
    </w:p>
    <w:p w14:paraId="763656EA" w14:textId="77777777" w:rsidR="00BF366E" w:rsidRDefault="00BF366E" w:rsidP="00BF366E">
      <w:pPr>
        <w:pStyle w:val="PL"/>
        <w:rPr>
          <w:noProof w:val="0"/>
        </w:rPr>
      </w:pPr>
      <w:r>
        <w:rPr>
          <w:noProof w:val="0"/>
        </w:rPr>
        <w:t xml:space="preserve">            schema:</w:t>
      </w:r>
    </w:p>
    <w:p w14:paraId="1DB133B7" w14:textId="77777777" w:rsidR="00BF366E" w:rsidRDefault="00BF366E" w:rsidP="00BF366E">
      <w:pPr>
        <w:pStyle w:val="PL"/>
        <w:rPr>
          <w:noProof w:val="0"/>
        </w:rPr>
      </w:pPr>
      <w:r>
        <w:rPr>
          <w:noProof w:val="0"/>
        </w:rPr>
        <w:t xml:space="preserve">              $ref: '#/components/schemas/</w:t>
      </w:r>
      <w:proofErr w:type="spellStart"/>
      <w:r>
        <w:rPr>
          <w:noProof w:val="0"/>
        </w:rPr>
        <w:t>SmPolicyDeleteData</w:t>
      </w:r>
      <w:proofErr w:type="spellEnd"/>
      <w:r>
        <w:rPr>
          <w:noProof w:val="0"/>
        </w:rPr>
        <w:t>'</w:t>
      </w:r>
    </w:p>
    <w:p w14:paraId="3219ABC1" w14:textId="77777777" w:rsidR="00BF366E" w:rsidRDefault="00BF366E" w:rsidP="00BF366E">
      <w:pPr>
        <w:pStyle w:val="PL"/>
        <w:rPr>
          <w:noProof w:val="0"/>
        </w:rPr>
      </w:pPr>
      <w:r>
        <w:rPr>
          <w:noProof w:val="0"/>
        </w:rPr>
        <w:t xml:space="preserve">      parameters:</w:t>
      </w:r>
    </w:p>
    <w:p w14:paraId="1DDECE67" w14:textId="77777777" w:rsidR="00BF366E" w:rsidRDefault="00BF366E" w:rsidP="00BF366E">
      <w:pPr>
        <w:pStyle w:val="PL"/>
        <w:rPr>
          <w:noProof w:val="0"/>
        </w:rPr>
      </w:pPr>
      <w:r>
        <w:rPr>
          <w:noProof w:val="0"/>
        </w:rPr>
        <w:t xml:space="preserve">        - name: </w:t>
      </w:r>
      <w:proofErr w:type="spellStart"/>
      <w:r>
        <w:rPr>
          <w:noProof w:val="0"/>
        </w:rPr>
        <w:t>smPolicyId</w:t>
      </w:r>
      <w:proofErr w:type="spellEnd"/>
    </w:p>
    <w:p w14:paraId="07A0FD3E" w14:textId="77777777" w:rsidR="00BF366E" w:rsidRDefault="00BF366E" w:rsidP="00BF366E">
      <w:pPr>
        <w:pStyle w:val="PL"/>
        <w:rPr>
          <w:noProof w:val="0"/>
        </w:rPr>
      </w:pPr>
      <w:r>
        <w:rPr>
          <w:noProof w:val="0"/>
        </w:rPr>
        <w:t xml:space="preserve">          </w:t>
      </w:r>
      <w:proofErr w:type="gramStart"/>
      <w:r>
        <w:rPr>
          <w:noProof w:val="0"/>
        </w:rPr>
        <w:t>in:</w:t>
      </w:r>
      <w:proofErr w:type="gramEnd"/>
      <w:r>
        <w:rPr>
          <w:noProof w:val="0"/>
        </w:rPr>
        <w:t xml:space="preserve"> path</w:t>
      </w:r>
    </w:p>
    <w:p w14:paraId="461FF35D" w14:textId="77777777" w:rsidR="00BF366E" w:rsidRDefault="00BF366E" w:rsidP="00BF366E">
      <w:pPr>
        <w:pStyle w:val="PL"/>
        <w:rPr>
          <w:noProof w:val="0"/>
        </w:rPr>
      </w:pPr>
      <w:r>
        <w:rPr>
          <w:noProof w:val="0"/>
        </w:rPr>
        <w:t xml:space="preserve">          description: Identifier of a policy association</w:t>
      </w:r>
    </w:p>
    <w:p w14:paraId="52C80755" w14:textId="77777777" w:rsidR="00BF366E" w:rsidRDefault="00BF366E" w:rsidP="00BF366E">
      <w:pPr>
        <w:pStyle w:val="PL"/>
        <w:rPr>
          <w:noProof w:val="0"/>
        </w:rPr>
      </w:pPr>
      <w:r>
        <w:rPr>
          <w:noProof w:val="0"/>
        </w:rPr>
        <w:t xml:space="preserve">          required: true</w:t>
      </w:r>
    </w:p>
    <w:p w14:paraId="5ECE2BD5" w14:textId="77777777" w:rsidR="00BF366E" w:rsidRDefault="00BF366E" w:rsidP="00BF366E">
      <w:pPr>
        <w:pStyle w:val="PL"/>
        <w:rPr>
          <w:noProof w:val="0"/>
        </w:rPr>
      </w:pPr>
      <w:r>
        <w:rPr>
          <w:noProof w:val="0"/>
        </w:rPr>
        <w:t xml:space="preserve">          schema:</w:t>
      </w:r>
    </w:p>
    <w:p w14:paraId="2674700F" w14:textId="77777777" w:rsidR="00BF366E" w:rsidRDefault="00BF366E" w:rsidP="00BF366E">
      <w:pPr>
        <w:pStyle w:val="PL"/>
        <w:rPr>
          <w:noProof w:val="0"/>
        </w:rPr>
      </w:pPr>
      <w:r>
        <w:rPr>
          <w:noProof w:val="0"/>
        </w:rPr>
        <w:t xml:space="preserve">            type: string</w:t>
      </w:r>
    </w:p>
    <w:p w14:paraId="5BFBB595" w14:textId="77777777" w:rsidR="00BF366E" w:rsidRDefault="00BF366E" w:rsidP="00BF366E">
      <w:pPr>
        <w:pStyle w:val="PL"/>
        <w:rPr>
          <w:noProof w:val="0"/>
        </w:rPr>
      </w:pPr>
      <w:r>
        <w:rPr>
          <w:noProof w:val="0"/>
        </w:rPr>
        <w:t xml:space="preserve">      responses:</w:t>
      </w:r>
    </w:p>
    <w:p w14:paraId="6271EF91" w14:textId="77777777" w:rsidR="00BF366E" w:rsidRDefault="00BF366E" w:rsidP="00BF366E">
      <w:pPr>
        <w:pStyle w:val="PL"/>
        <w:rPr>
          <w:noProof w:val="0"/>
        </w:rPr>
      </w:pPr>
      <w:r>
        <w:rPr>
          <w:noProof w:val="0"/>
        </w:rPr>
        <w:t xml:space="preserve">        '204':</w:t>
      </w:r>
    </w:p>
    <w:p w14:paraId="480070BB" w14:textId="77777777" w:rsidR="00BF366E" w:rsidRDefault="00BF366E" w:rsidP="00BF366E">
      <w:pPr>
        <w:pStyle w:val="PL"/>
        <w:rPr>
          <w:noProof w:val="0"/>
        </w:rPr>
      </w:pPr>
      <w:r>
        <w:rPr>
          <w:noProof w:val="0"/>
        </w:rPr>
        <w:t xml:space="preserve">          description: No content</w:t>
      </w:r>
    </w:p>
    <w:p w14:paraId="53F194B8" w14:textId="77777777" w:rsidR="00BF366E" w:rsidRDefault="00BF366E" w:rsidP="00BF366E">
      <w:pPr>
        <w:pStyle w:val="PL"/>
        <w:rPr>
          <w:noProof w:val="0"/>
        </w:rPr>
      </w:pPr>
      <w:r>
        <w:rPr>
          <w:noProof w:val="0"/>
        </w:rPr>
        <w:t xml:space="preserve">        '307':</w:t>
      </w:r>
    </w:p>
    <w:p w14:paraId="75E32810" w14:textId="77777777" w:rsidR="00BF366E" w:rsidRDefault="00BF366E" w:rsidP="00BF366E">
      <w:pPr>
        <w:pStyle w:val="PL"/>
        <w:rPr>
          <w:noProof w:val="0"/>
        </w:rPr>
      </w:pPr>
      <w:r>
        <w:rPr>
          <w:noProof w:val="0"/>
        </w:rPr>
        <w:t xml:space="preserve">          </w:t>
      </w:r>
      <w:r>
        <w:rPr>
          <w:lang w:val="en-US"/>
        </w:rPr>
        <w:t xml:space="preserve">$ref: </w:t>
      </w:r>
      <w:r>
        <w:t>'TS29571_CommonData.yaml#/components/responses/307'</w:t>
      </w:r>
    </w:p>
    <w:p w14:paraId="2684EA1F" w14:textId="77777777" w:rsidR="00BF366E" w:rsidRDefault="00BF366E" w:rsidP="00BF366E">
      <w:pPr>
        <w:pStyle w:val="PL"/>
        <w:rPr>
          <w:noProof w:val="0"/>
        </w:rPr>
      </w:pPr>
      <w:r>
        <w:rPr>
          <w:noProof w:val="0"/>
        </w:rPr>
        <w:t xml:space="preserve">        '308':</w:t>
      </w:r>
    </w:p>
    <w:p w14:paraId="541667ED" w14:textId="77777777" w:rsidR="00BF366E" w:rsidRDefault="00BF366E" w:rsidP="00BF366E">
      <w:pPr>
        <w:pStyle w:val="PL"/>
        <w:rPr>
          <w:noProof w:val="0"/>
        </w:rPr>
      </w:pPr>
      <w:r>
        <w:rPr>
          <w:noProof w:val="0"/>
        </w:rPr>
        <w:t xml:space="preserve">          </w:t>
      </w:r>
      <w:r>
        <w:rPr>
          <w:lang w:val="en-US"/>
        </w:rPr>
        <w:t xml:space="preserve">$ref: </w:t>
      </w:r>
      <w:r>
        <w:t>'TS29571_CommonData.yaml#/components/responses/308'</w:t>
      </w:r>
    </w:p>
    <w:p w14:paraId="7A9DBF91" w14:textId="77777777" w:rsidR="00BF366E" w:rsidRDefault="00BF366E" w:rsidP="00BF366E">
      <w:pPr>
        <w:pStyle w:val="PL"/>
        <w:rPr>
          <w:noProof w:val="0"/>
        </w:rPr>
      </w:pPr>
      <w:r>
        <w:rPr>
          <w:noProof w:val="0"/>
        </w:rPr>
        <w:t xml:space="preserve">        '400':</w:t>
      </w:r>
    </w:p>
    <w:p w14:paraId="10CB2107" w14:textId="77777777" w:rsidR="00BF366E" w:rsidRDefault="00BF366E" w:rsidP="00BF366E">
      <w:pPr>
        <w:pStyle w:val="PL"/>
        <w:rPr>
          <w:noProof w:val="0"/>
        </w:rPr>
      </w:pPr>
      <w:r>
        <w:rPr>
          <w:noProof w:val="0"/>
        </w:rPr>
        <w:t xml:space="preserve">          $ref: 'TS29571_CommonData.yaml#/components/responses/400'</w:t>
      </w:r>
    </w:p>
    <w:p w14:paraId="5BBECD0D" w14:textId="77777777" w:rsidR="00BF366E" w:rsidRDefault="00BF366E" w:rsidP="00BF366E">
      <w:pPr>
        <w:pStyle w:val="PL"/>
        <w:rPr>
          <w:noProof w:val="0"/>
        </w:rPr>
      </w:pPr>
      <w:r>
        <w:rPr>
          <w:noProof w:val="0"/>
        </w:rPr>
        <w:t xml:space="preserve">        '401':</w:t>
      </w:r>
    </w:p>
    <w:p w14:paraId="41CD5ED0" w14:textId="77777777" w:rsidR="00BF366E" w:rsidRDefault="00BF366E" w:rsidP="00BF366E">
      <w:pPr>
        <w:pStyle w:val="PL"/>
        <w:rPr>
          <w:noProof w:val="0"/>
        </w:rPr>
      </w:pPr>
      <w:r>
        <w:rPr>
          <w:noProof w:val="0"/>
        </w:rPr>
        <w:t xml:space="preserve">          $ref: 'TS29571_CommonData.yaml#/components/responses/401'</w:t>
      </w:r>
    </w:p>
    <w:p w14:paraId="7EBB2B66" w14:textId="77777777" w:rsidR="00BF366E" w:rsidRDefault="00BF366E" w:rsidP="00BF366E">
      <w:pPr>
        <w:pStyle w:val="PL"/>
        <w:rPr>
          <w:noProof w:val="0"/>
        </w:rPr>
      </w:pPr>
      <w:r>
        <w:rPr>
          <w:noProof w:val="0"/>
        </w:rPr>
        <w:t xml:space="preserve">        '403':</w:t>
      </w:r>
    </w:p>
    <w:p w14:paraId="6D7CE016" w14:textId="77777777" w:rsidR="00BF366E" w:rsidRDefault="00BF366E" w:rsidP="00BF366E">
      <w:pPr>
        <w:pStyle w:val="PL"/>
        <w:rPr>
          <w:noProof w:val="0"/>
        </w:rPr>
      </w:pPr>
      <w:r>
        <w:rPr>
          <w:noProof w:val="0"/>
        </w:rPr>
        <w:t xml:space="preserve">          $ref: 'TS29571_CommonData.yaml#/components/responses/403'</w:t>
      </w:r>
    </w:p>
    <w:p w14:paraId="6AADABE4" w14:textId="77777777" w:rsidR="00BF366E" w:rsidRDefault="00BF366E" w:rsidP="00BF366E">
      <w:pPr>
        <w:pStyle w:val="PL"/>
        <w:rPr>
          <w:noProof w:val="0"/>
        </w:rPr>
      </w:pPr>
      <w:r>
        <w:rPr>
          <w:noProof w:val="0"/>
        </w:rPr>
        <w:t xml:space="preserve">        '404':</w:t>
      </w:r>
    </w:p>
    <w:p w14:paraId="23A84C6E" w14:textId="77777777" w:rsidR="00BF366E" w:rsidRDefault="00BF366E" w:rsidP="00BF366E">
      <w:pPr>
        <w:pStyle w:val="PL"/>
        <w:rPr>
          <w:noProof w:val="0"/>
        </w:rPr>
      </w:pPr>
      <w:r>
        <w:rPr>
          <w:noProof w:val="0"/>
        </w:rPr>
        <w:t xml:space="preserve">          $ref: 'TS29571_CommonData.yaml#/components/responses/404'</w:t>
      </w:r>
    </w:p>
    <w:p w14:paraId="0A88E271" w14:textId="77777777" w:rsidR="00BF366E" w:rsidRDefault="00BF366E" w:rsidP="00BF366E">
      <w:pPr>
        <w:pStyle w:val="PL"/>
        <w:rPr>
          <w:noProof w:val="0"/>
        </w:rPr>
      </w:pPr>
      <w:r>
        <w:rPr>
          <w:noProof w:val="0"/>
        </w:rPr>
        <w:t xml:space="preserve">        '411':</w:t>
      </w:r>
    </w:p>
    <w:p w14:paraId="4063D1A8" w14:textId="77777777" w:rsidR="00BF366E" w:rsidRDefault="00BF366E" w:rsidP="00BF366E">
      <w:pPr>
        <w:pStyle w:val="PL"/>
        <w:rPr>
          <w:noProof w:val="0"/>
        </w:rPr>
      </w:pPr>
      <w:r>
        <w:rPr>
          <w:noProof w:val="0"/>
        </w:rPr>
        <w:t xml:space="preserve">          $ref: 'TS29571_CommonData.yaml#/components/responses/411'</w:t>
      </w:r>
    </w:p>
    <w:p w14:paraId="506EF43F" w14:textId="77777777" w:rsidR="00BF366E" w:rsidRDefault="00BF366E" w:rsidP="00BF366E">
      <w:pPr>
        <w:pStyle w:val="PL"/>
        <w:rPr>
          <w:noProof w:val="0"/>
        </w:rPr>
      </w:pPr>
      <w:r>
        <w:rPr>
          <w:noProof w:val="0"/>
        </w:rPr>
        <w:lastRenderedPageBreak/>
        <w:t xml:space="preserve">        '413':</w:t>
      </w:r>
    </w:p>
    <w:p w14:paraId="4B9CE309" w14:textId="77777777" w:rsidR="00BF366E" w:rsidRDefault="00BF366E" w:rsidP="00BF366E">
      <w:pPr>
        <w:pStyle w:val="PL"/>
        <w:rPr>
          <w:noProof w:val="0"/>
        </w:rPr>
      </w:pPr>
      <w:r>
        <w:rPr>
          <w:noProof w:val="0"/>
        </w:rPr>
        <w:t xml:space="preserve">          $ref: 'TS29571_CommonData.yaml#/components/responses/413'</w:t>
      </w:r>
    </w:p>
    <w:p w14:paraId="5CBEBB6A" w14:textId="77777777" w:rsidR="00BF366E" w:rsidRDefault="00BF366E" w:rsidP="00BF366E">
      <w:pPr>
        <w:pStyle w:val="PL"/>
        <w:rPr>
          <w:noProof w:val="0"/>
        </w:rPr>
      </w:pPr>
      <w:r>
        <w:rPr>
          <w:noProof w:val="0"/>
        </w:rPr>
        <w:t xml:space="preserve">        '415':</w:t>
      </w:r>
    </w:p>
    <w:p w14:paraId="1C28C7F9" w14:textId="77777777" w:rsidR="00BF366E" w:rsidRDefault="00BF366E" w:rsidP="00BF366E">
      <w:pPr>
        <w:pStyle w:val="PL"/>
        <w:rPr>
          <w:noProof w:val="0"/>
        </w:rPr>
      </w:pPr>
      <w:r>
        <w:rPr>
          <w:noProof w:val="0"/>
        </w:rPr>
        <w:t xml:space="preserve">          $ref: 'TS29571_CommonData.yaml#/components/responses/415'</w:t>
      </w:r>
    </w:p>
    <w:p w14:paraId="638C5599" w14:textId="77777777" w:rsidR="00BF366E" w:rsidRDefault="00BF366E" w:rsidP="00BF366E">
      <w:pPr>
        <w:pStyle w:val="PL"/>
        <w:rPr>
          <w:noProof w:val="0"/>
        </w:rPr>
      </w:pPr>
      <w:r>
        <w:rPr>
          <w:noProof w:val="0"/>
        </w:rPr>
        <w:t xml:space="preserve">        '429':</w:t>
      </w:r>
    </w:p>
    <w:p w14:paraId="19BCCCFD" w14:textId="77777777" w:rsidR="00BF366E" w:rsidRDefault="00BF366E" w:rsidP="00BF366E">
      <w:pPr>
        <w:pStyle w:val="PL"/>
        <w:rPr>
          <w:noProof w:val="0"/>
        </w:rPr>
      </w:pPr>
      <w:r>
        <w:rPr>
          <w:noProof w:val="0"/>
        </w:rPr>
        <w:t xml:space="preserve">          $ref: 'TS29571_CommonData.yaml#/components/responses/429'</w:t>
      </w:r>
    </w:p>
    <w:p w14:paraId="7B10C9CB" w14:textId="77777777" w:rsidR="00BF366E" w:rsidRDefault="00BF366E" w:rsidP="00BF366E">
      <w:pPr>
        <w:pStyle w:val="PL"/>
        <w:rPr>
          <w:noProof w:val="0"/>
        </w:rPr>
      </w:pPr>
      <w:r>
        <w:rPr>
          <w:noProof w:val="0"/>
        </w:rPr>
        <w:t xml:space="preserve">        '500':</w:t>
      </w:r>
    </w:p>
    <w:p w14:paraId="4E1A6050" w14:textId="77777777" w:rsidR="00BF366E" w:rsidRDefault="00BF366E" w:rsidP="00BF366E">
      <w:pPr>
        <w:pStyle w:val="PL"/>
        <w:rPr>
          <w:noProof w:val="0"/>
        </w:rPr>
      </w:pPr>
      <w:r>
        <w:rPr>
          <w:noProof w:val="0"/>
        </w:rPr>
        <w:t xml:space="preserve">          $ref: 'TS29571_CommonData.yaml#/components/responses/500'</w:t>
      </w:r>
    </w:p>
    <w:p w14:paraId="64EDC8BC" w14:textId="77777777" w:rsidR="00BF366E" w:rsidRDefault="00BF366E" w:rsidP="00BF366E">
      <w:pPr>
        <w:pStyle w:val="PL"/>
        <w:rPr>
          <w:noProof w:val="0"/>
        </w:rPr>
      </w:pPr>
      <w:r>
        <w:rPr>
          <w:noProof w:val="0"/>
        </w:rPr>
        <w:t xml:space="preserve">        '503':</w:t>
      </w:r>
    </w:p>
    <w:p w14:paraId="113AAED0" w14:textId="77777777" w:rsidR="00BF366E" w:rsidRDefault="00BF366E" w:rsidP="00BF366E">
      <w:pPr>
        <w:pStyle w:val="PL"/>
        <w:rPr>
          <w:noProof w:val="0"/>
        </w:rPr>
      </w:pPr>
      <w:r>
        <w:rPr>
          <w:noProof w:val="0"/>
        </w:rPr>
        <w:t xml:space="preserve">          $ref: 'TS29571_CommonData.yaml#/components/responses/503'</w:t>
      </w:r>
    </w:p>
    <w:p w14:paraId="1351253A" w14:textId="77777777" w:rsidR="00BF366E" w:rsidRDefault="00BF366E" w:rsidP="00BF366E">
      <w:pPr>
        <w:pStyle w:val="PL"/>
        <w:rPr>
          <w:noProof w:val="0"/>
        </w:rPr>
      </w:pPr>
      <w:r>
        <w:rPr>
          <w:noProof w:val="0"/>
        </w:rPr>
        <w:t xml:space="preserve">        default:</w:t>
      </w:r>
    </w:p>
    <w:p w14:paraId="2B0DD65F" w14:textId="77777777" w:rsidR="00BF366E" w:rsidRDefault="00BF366E" w:rsidP="00BF366E">
      <w:pPr>
        <w:pStyle w:val="PL"/>
        <w:rPr>
          <w:noProof w:val="0"/>
        </w:rPr>
      </w:pPr>
      <w:r>
        <w:rPr>
          <w:noProof w:val="0"/>
        </w:rPr>
        <w:t xml:space="preserve">          $ref: 'TS29571_CommonData.yaml#/components/responses/default'</w:t>
      </w:r>
    </w:p>
    <w:p w14:paraId="4CE5CC1C" w14:textId="77777777" w:rsidR="00BF366E" w:rsidRDefault="00BF366E" w:rsidP="00BF366E">
      <w:pPr>
        <w:pStyle w:val="PL"/>
        <w:rPr>
          <w:noProof w:val="0"/>
        </w:rPr>
      </w:pPr>
      <w:r>
        <w:rPr>
          <w:noProof w:val="0"/>
        </w:rPr>
        <w:t>components:</w:t>
      </w:r>
    </w:p>
    <w:p w14:paraId="26D42098" w14:textId="77777777" w:rsidR="00BF366E" w:rsidRDefault="00BF366E" w:rsidP="00BF366E">
      <w:pPr>
        <w:pStyle w:val="PL"/>
        <w:rPr>
          <w:noProof w:val="0"/>
        </w:rPr>
      </w:pPr>
      <w:r>
        <w:rPr>
          <w:noProof w:val="0"/>
        </w:rPr>
        <w:t xml:space="preserve">  </w:t>
      </w:r>
      <w:proofErr w:type="spellStart"/>
      <w:r>
        <w:rPr>
          <w:noProof w:val="0"/>
        </w:rPr>
        <w:t>securitySchemes</w:t>
      </w:r>
      <w:proofErr w:type="spellEnd"/>
      <w:r>
        <w:rPr>
          <w:noProof w:val="0"/>
        </w:rPr>
        <w:t>:</w:t>
      </w:r>
    </w:p>
    <w:p w14:paraId="32F33991" w14:textId="77777777" w:rsidR="00BF366E" w:rsidRDefault="00BF366E" w:rsidP="00BF366E">
      <w:pPr>
        <w:pStyle w:val="PL"/>
        <w:rPr>
          <w:noProof w:val="0"/>
        </w:rPr>
      </w:pPr>
      <w:r>
        <w:rPr>
          <w:noProof w:val="0"/>
        </w:rPr>
        <w:t xml:space="preserve">    oAuth2ClientCredentials:</w:t>
      </w:r>
    </w:p>
    <w:p w14:paraId="37F43B0E" w14:textId="77777777" w:rsidR="00BF366E" w:rsidRDefault="00BF366E" w:rsidP="00BF366E">
      <w:pPr>
        <w:pStyle w:val="PL"/>
        <w:rPr>
          <w:noProof w:val="0"/>
        </w:rPr>
      </w:pPr>
      <w:r>
        <w:rPr>
          <w:noProof w:val="0"/>
        </w:rPr>
        <w:t xml:space="preserve">      type: oauth2</w:t>
      </w:r>
    </w:p>
    <w:p w14:paraId="2F8A5796" w14:textId="77777777" w:rsidR="00BF366E" w:rsidRDefault="00BF366E" w:rsidP="00BF366E">
      <w:pPr>
        <w:pStyle w:val="PL"/>
        <w:rPr>
          <w:noProof w:val="0"/>
        </w:rPr>
      </w:pPr>
      <w:r>
        <w:rPr>
          <w:noProof w:val="0"/>
        </w:rPr>
        <w:t xml:space="preserve">      flows: </w:t>
      </w:r>
    </w:p>
    <w:p w14:paraId="694EE49D" w14:textId="77777777" w:rsidR="00BF366E" w:rsidRDefault="00BF366E" w:rsidP="00BF366E">
      <w:pPr>
        <w:pStyle w:val="PL"/>
        <w:rPr>
          <w:noProof w:val="0"/>
        </w:rPr>
      </w:pPr>
      <w:r>
        <w:rPr>
          <w:noProof w:val="0"/>
        </w:rPr>
        <w:t xml:space="preserve">        </w:t>
      </w:r>
      <w:proofErr w:type="spellStart"/>
      <w:r>
        <w:rPr>
          <w:noProof w:val="0"/>
        </w:rPr>
        <w:t>clientCredentials</w:t>
      </w:r>
      <w:proofErr w:type="spellEnd"/>
      <w:r>
        <w:rPr>
          <w:noProof w:val="0"/>
        </w:rPr>
        <w:t xml:space="preserve">: </w:t>
      </w:r>
    </w:p>
    <w:p w14:paraId="12A5540C" w14:textId="77777777" w:rsidR="00BF366E" w:rsidRDefault="00BF366E" w:rsidP="00BF366E">
      <w:pPr>
        <w:pStyle w:val="PL"/>
        <w:rPr>
          <w:noProof w:val="0"/>
        </w:rPr>
      </w:pPr>
      <w:r>
        <w:rPr>
          <w:noProof w:val="0"/>
        </w:rPr>
        <w:t xml:space="preserve">          </w:t>
      </w:r>
      <w:proofErr w:type="spellStart"/>
      <w:r>
        <w:rPr>
          <w:noProof w:val="0"/>
        </w:rPr>
        <w:t>tokenUrl</w:t>
      </w:r>
      <w:proofErr w:type="spellEnd"/>
      <w:r>
        <w:rPr>
          <w:noProof w:val="0"/>
        </w:rPr>
        <w:t>: '{</w:t>
      </w:r>
      <w:proofErr w:type="spellStart"/>
      <w:r>
        <w:rPr>
          <w:noProof w:val="0"/>
        </w:rPr>
        <w:t>nrfApiRoot</w:t>
      </w:r>
      <w:proofErr w:type="spellEnd"/>
      <w:r>
        <w:rPr>
          <w:noProof w:val="0"/>
        </w:rPr>
        <w:t>}/oauth2/token'</w:t>
      </w:r>
    </w:p>
    <w:p w14:paraId="6B96113F" w14:textId="77777777" w:rsidR="00BF366E" w:rsidRDefault="00BF366E" w:rsidP="00BF366E">
      <w:pPr>
        <w:pStyle w:val="PL"/>
        <w:rPr>
          <w:noProof w:val="0"/>
        </w:rPr>
      </w:pPr>
      <w:r>
        <w:rPr>
          <w:noProof w:val="0"/>
        </w:rPr>
        <w:t xml:space="preserve">          scopes:</w:t>
      </w:r>
    </w:p>
    <w:p w14:paraId="77208343" w14:textId="77777777" w:rsidR="00BF366E" w:rsidRDefault="00BF366E" w:rsidP="00BF366E">
      <w:pPr>
        <w:pStyle w:val="PL"/>
        <w:rPr>
          <w:noProof w:val="0"/>
        </w:rPr>
      </w:pPr>
      <w:r>
        <w:rPr>
          <w:noProof w:val="0"/>
        </w:rPr>
        <w:t xml:space="preserve">            </w:t>
      </w:r>
      <w:proofErr w:type="spellStart"/>
      <w:r>
        <w:rPr>
          <w:noProof w:val="0"/>
        </w:rPr>
        <w:t>npcf-smpolicycontrol</w:t>
      </w:r>
      <w:proofErr w:type="spellEnd"/>
      <w:r>
        <w:rPr>
          <w:noProof w:val="0"/>
        </w:rPr>
        <w:t xml:space="preserve">: Access to the </w:t>
      </w:r>
      <w:proofErr w:type="spellStart"/>
      <w:r>
        <w:rPr>
          <w:noProof w:val="0"/>
        </w:rPr>
        <w:t>Npcf_SMPolicyControl</w:t>
      </w:r>
      <w:proofErr w:type="spellEnd"/>
      <w:r>
        <w:rPr>
          <w:noProof w:val="0"/>
        </w:rPr>
        <w:t xml:space="preserve"> API</w:t>
      </w:r>
    </w:p>
    <w:p w14:paraId="35589867" w14:textId="77777777" w:rsidR="00BF366E" w:rsidRDefault="00BF366E" w:rsidP="00BF366E">
      <w:pPr>
        <w:pStyle w:val="PL"/>
        <w:rPr>
          <w:noProof w:val="0"/>
        </w:rPr>
      </w:pPr>
      <w:r>
        <w:rPr>
          <w:noProof w:val="0"/>
        </w:rPr>
        <w:t xml:space="preserve">  schemas:</w:t>
      </w:r>
    </w:p>
    <w:p w14:paraId="22DB7306" w14:textId="77777777" w:rsidR="00BF366E" w:rsidRDefault="00BF366E" w:rsidP="00BF366E">
      <w:pPr>
        <w:pStyle w:val="PL"/>
        <w:rPr>
          <w:noProof w:val="0"/>
        </w:rPr>
      </w:pPr>
      <w:r>
        <w:rPr>
          <w:noProof w:val="0"/>
        </w:rPr>
        <w:t xml:space="preserve">    </w:t>
      </w:r>
      <w:proofErr w:type="spellStart"/>
      <w:r>
        <w:rPr>
          <w:noProof w:val="0"/>
        </w:rPr>
        <w:t>SmPolicyControl</w:t>
      </w:r>
      <w:proofErr w:type="spellEnd"/>
      <w:r>
        <w:rPr>
          <w:noProof w:val="0"/>
        </w:rPr>
        <w:t>:</w:t>
      </w:r>
    </w:p>
    <w:p w14:paraId="57D86B38" w14:textId="77777777" w:rsidR="00BF366E" w:rsidRDefault="00BF366E" w:rsidP="00BF366E">
      <w:pPr>
        <w:pStyle w:val="PL"/>
        <w:rPr>
          <w:noProof w:val="0"/>
        </w:rPr>
      </w:pPr>
      <w:r>
        <w:rPr>
          <w:rFonts w:eastAsia="Batang"/>
        </w:rPr>
        <w:t xml:space="preserve">      description: Contains the parameters used to request the SM policies and the SM policies authorized by the PCF.</w:t>
      </w:r>
    </w:p>
    <w:p w14:paraId="24962C78" w14:textId="77777777" w:rsidR="00BF366E" w:rsidRDefault="00BF366E" w:rsidP="00BF366E">
      <w:pPr>
        <w:pStyle w:val="PL"/>
        <w:rPr>
          <w:noProof w:val="0"/>
        </w:rPr>
      </w:pPr>
      <w:r>
        <w:rPr>
          <w:noProof w:val="0"/>
        </w:rPr>
        <w:t xml:space="preserve">      type: object</w:t>
      </w:r>
    </w:p>
    <w:p w14:paraId="3034CB5D" w14:textId="77777777" w:rsidR="00BF366E" w:rsidRDefault="00BF366E" w:rsidP="00BF366E">
      <w:pPr>
        <w:pStyle w:val="PL"/>
        <w:rPr>
          <w:noProof w:val="0"/>
        </w:rPr>
      </w:pPr>
      <w:r>
        <w:rPr>
          <w:noProof w:val="0"/>
        </w:rPr>
        <w:t xml:space="preserve">      properties:</w:t>
      </w:r>
    </w:p>
    <w:p w14:paraId="746A8B78" w14:textId="77777777" w:rsidR="00BF366E" w:rsidRDefault="00BF366E" w:rsidP="00BF366E">
      <w:pPr>
        <w:pStyle w:val="PL"/>
        <w:rPr>
          <w:noProof w:val="0"/>
        </w:rPr>
      </w:pPr>
      <w:r>
        <w:rPr>
          <w:noProof w:val="0"/>
        </w:rPr>
        <w:t xml:space="preserve">        context:</w:t>
      </w:r>
    </w:p>
    <w:p w14:paraId="36756EE2" w14:textId="77777777" w:rsidR="00BF366E" w:rsidRDefault="00BF366E" w:rsidP="00BF366E">
      <w:pPr>
        <w:pStyle w:val="PL"/>
        <w:rPr>
          <w:noProof w:val="0"/>
        </w:rPr>
      </w:pPr>
      <w:r>
        <w:rPr>
          <w:noProof w:val="0"/>
        </w:rPr>
        <w:t xml:space="preserve">          $ref: '#/components/schemas/</w:t>
      </w:r>
      <w:proofErr w:type="spellStart"/>
      <w:r>
        <w:rPr>
          <w:noProof w:val="0"/>
        </w:rPr>
        <w:t>SmPolicyContextData</w:t>
      </w:r>
      <w:proofErr w:type="spellEnd"/>
      <w:r>
        <w:rPr>
          <w:noProof w:val="0"/>
        </w:rPr>
        <w:t>'</w:t>
      </w:r>
    </w:p>
    <w:p w14:paraId="522BAA58" w14:textId="77777777" w:rsidR="00BF366E" w:rsidRDefault="00BF366E" w:rsidP="00BF366E">
      <w:pPr>
        <w:pStyle w:val="PL"/>
        <w:rPr>
          <w:noProof w:val="0"/>
        </w:rPr>
      </w:pPr>
      <w:r>
        <w:rPr>
          <w:noProof w:val="0"/>
        </w:rPr>
        <w:t xml:space="preserve">        policy:</w:t>
      </w:r>
    </w:p>
    <w:p w14:paraId="7032CE6D" w14:textId="77777777" w:rsidR="00BF366E" w:rsidRDefault="00BF366E" w:rsidP="00BF366E">
      <w:pPr>
        <w:pStyle w:val="PL"/>
        <w:rPr>
          <w:noProof w:val="0"/>
        </w:rPr>
      </w:pPr>
      <w:r>
        <w:rPr>
          <w:noProof w:val="0"/>
        </w:rPr>
        <w:t xml:space="preserve">          $ref: '#/components/schemas/</w:t>
      </w:r>
      <w:proofErr w:type="spellStart"/>
      <w:r>
        <w:rPr>
          <w:noProof w:val="0"/>
        </w:rPr>
        <w:t>SmPolicyDecision</w:t>
      </w:r>
      <w:proofErr w:type="spellEnd"/>
      <w:r>
        <w:rPr>
          <w:noProof w:val="0"/>
        </w:rPr>
        <w:t>'</w:t>
      </w:r>
    </w:p>
    <w:p w14:paraId="68263158" w14:textId="77777777" w:rsidR="00BF366E" w:rsidRDefault="00BF366E" w:rsidP="00BF366E">
      <w:pPr>
        <w:pStyle w:val="PL"/>
        <w:rPr>
          <w:noProof w:val="0"/>
        </w:rPr>
      </w:pPr>
      <w:r>
        <w:rPr>
          <w:noProof w:val="0"/>
        </w:rPr>
        <w:t xml:space="preserve">      required:</w:t>
      </w:r>
    </w:p>
    <w:p w14:paraId="1C3FDFA7" w14:textId="77777777" w:rsidR="00BF366E" w:rsidRDefault="00BF366E" w:rsidP="00BF366E">
      <w:pPr>
        <w:pStyle w:val="PL"/>
        <w:rPr>
          <w:noProof w:val="0"/>
        </w:rPr>
      </w:pPr>
      <w:r>
        <w:rPr>
          <w:noProof w:val="0"/>
        </w:rPr>
        <w:t xml:space="preserve">        - context</w:t>
      </w:r>
    </w:p>
    <w:p w14:paraId="5973C59C" w14:textId="77777777" w:rsidR="00BF366E" w:rsidRDefault="00BF366E" w:rsidP="00BF366E">
      <w:pPr>
        <w:pStyle w:val="PL"/>
        <w:rPr>
          <w:noProof w:val="0"/>
        </w:rPr>
      </w:pPr>
      <w:r>
        <w:rPr>
          <w:noProof w:val="0"/>
        </w:rPr>
        <w:t xml:space="preserve">        - policy</w:t>
      </w:r>
    </w:p>
    <w:p w14:paraId="4970D780" w14:textId="77777777" w:rsidR="00BF366E" w:rsidRDefault="00BF366E" w:rsidP="00BF366E">
      <w:pPr>
        <w:pStyle w:val="PL"/>
        <w:rPr>
          <w:noProof w:val="0"/>
        </w:rPr>
      </w:pPr>
      <w:r>
        <w:rPr>
          <w:noProof w:val="0"/>
        </w:rPr>
        <w:t xml:space="preserve">    </w:t>
      </w:r>
      <w:proofErr w:type="spellStart"/>
      <w:r>
        <w:rPr>
          <w:noProof w:val="0"/>
        </w:rPr>
        <w:t>SmPolicyContextData</w:t>
      </w:r>
      <w:proofErr w:type="spellEnd"/>
      <w:r>
        <w:rPr>
          <w:noProof w:val="0"/>
        </w:rPr>
        <w:t>:</w:t>
      </w:r>
    </w:p>
    <w:p w14:paraId="09081D93" w14:textId="77777777" w:rsidR="00BF366E" w:rsidRDefault="00BF366E" w:rsidP="00BF366E">
      <w:pPr>
        <w:pStyle w:val="PL"/>
        <w:rPr>
          <w:noProof w:val="0"/>
        </w:rPr>
      </w:pPr>
      <w:r>
        <w:rPr>
          <w:rFonts w:eastAsia="Batang"/>
        </w:rPr>
        <w:t xml:space="preserve">      description: Contains the parameters used to create an Individual SM policy resource.</w:t>
      </w:r>
    </w:p>
    <w:p w14:paraId="17633C3D" w14:textId="77777777" w:rsidR="00BF366E" w:rsidRDefault="00BF366E" w:rsidP="00BF366E">
      <w:pPr>
        <w:pStyle w:val="PL"/>
        <w:rPr>
          <w:noProof w:val="0"/>
        </w:rPr>
      </w:pPr>
      <w:r>
        <w:rPr>
          <w:noProof w:val="0"/>
        </w:rPr>
        <w:t xml:space="preserve">      type: object</w:t>
      </w:r>
    </w:p>
    <w:p w14:paraId="550AAD9A" w14:textId="77777777" w:rsidR="00BF366E" w:rsidRDefault="00BF366E" w:rsidP="00BF366E">
      <w:pPr>
        <w:pStyle w:val="PL"/>
        <w:rPr>
          <w:noProof w:val="0"/>
        </w:rPr>
      </w:pPr>
      <w:r>
        <w:rPr>
          <w:noProof w:val="0"/>
        </w:rPr>
        <w:t xml:space="preserve">      properties:</w:t>
      </w:r>
    </w:p>
    <w:p w14:paraId="15B2C4B0" w14:textId="77777777" w:rsidR="00BF366E" w:rsidRDefault="00BF366E" w:rsidP="00BF366E">
      <w:pPr>
        <w:pStyle w:val="PL"/>
        <w:rPr>
          <w:noProof w:val="0"/>
        </w:rPr>
      </w:pPr>
      <w:r>
        <w:rPr>
          <w:noProof w:val="0"/>
        </w:rPr>
        <w:t xml:space="preserve">        </w:t>
      </w:r>
      <w:proofErr w:type="spellStart"/>
      <w:r>
        <w:rPr>
          <w:noProof w:val="0"/>
        </w:rPr>
        <w:t>accNetChId</w:t>
      </w:r>
      <w:proofErr w:type="spellEnd"/>
      <w:r>
        <w:rPr>
          <w:noProof w:val="0"/>
        </w:rPr>
        <w:t>:</w:t>
      </w:r>
    </w:p>
    <w:p w14:paraId="06306251" w14:textId="77777777" w:rsidR="00BF366E" w:rsidRDefault="00BF366E" w:rsidP="00BF366E">
      <w:pPr>
        <w:pStyle w:val="PL"/>
        <w:rPr>
          <w:noProof w:val="0"/>
        </w:rPr>
      </w:pPr>
      <w:r>
        <w:rPr>
          <w:noProof w:val="0"/>
        </w:rPr>
        <w:t xml:space="preserve">          $ref: '#/components/schemas/</w:t>
      </w:r>
      <w:proofErr w:type="spellStart"/>
      <w:r>
        <w:rPr>
          <w:noProof w:val="0"/>
        </w:rPr>
        <w:t>AccNetChId</w:t>
      </w:r>
      <w:proofErr w:type="spellEnd"/>
      <w:r>
        <w:rPr>
          <w:noProof w:val="0"/>
        </w:rPr>
        <w:t>'</w:t>
      </w:r>
    </w:p>
    <w:p w14:paraId="093870C1" w14:textId="77777777" w:rsidR="00BF366E" w:rsidRDefault="00BF366E" w:rsidP="00BF366E">
      <w:pPr>
        <w:pStyle w:val="PL"/>
        <w:rPr>
          <w:noProof w:val="0"/>
        </w:rPr>
      </w:pPr>
      <w:r>
        <w:rPr>
          <w:noProof w:val="0"/>
        </w:rPr>
        <w:t xml:space="preserve">        </w:t>
      </w:r>
      <w:proofErr w:type="spellStart"/>
      <w:r>
        <w:rPr>
          <w:noProof w:val="0"/>
        </w:rPr>
        <w:t>chargEntityAddr</w:t>
      </w:r>
      <w:proofErr w:type="spellEnd"/>
      <w:r>
        <w:rPr>
          <w:noProof w:val="0"/>
        </w:rPr>
        <w:t>:</w:t>
      </w:r>
    </w:p>
    <w:p w14:paraId="554A5FD9" w14:textId="77777777" w:rsidR="00BF366E" w:rsidRDefault="00BF366E" w:rsidP="00BF366E">
      <w:pPr>
        <w:pStyle w:val="PL"/>
        <w:rPr>
          <w:noProof w:val="0"/>
        </w:rPr>
      </w:pPr>
      <w:r>
        <w:rPr>
          <w:noProof w:val="0"/>
        </w:rPr>
        <w:t xml:space="preserve">          $ref: '#/components/schemas/</w:t>
      </w:r>
      <w:proofErr w:type="spellStart"/>
      <w:r>
        <w:rPr>
          <w:noProof w:val="0"/>
          <w:lang w:eastAsia="zh-CN"/>
        </w:rPr>
        <w:t>AccNetChargingAddress</w:t>
      </w:r>
      <w:proofErr w:type="spellEnd"/>
      <w:r>
        <w:rPr>
          <w:noProof w:val="0"/>
        </w:rPr>
        <w:t>'</w:t>
      </w:r>
    </w:p>
    <w:p w14:paraId="214BE977" w14:textId="77777777" w:rsidR="00BF366E" w:rsidRDefault="00BF366E" w:rsidP="00BF366E">
      <w:pPr>
        <w:pStyle w:val="PL"/>
        <w:rPr>
          <w:noProof w:val="0"/>
        </w:rPr>
      </w:pPr>
      <w:r>
        <w:rPr>
          <w:noProof w:val="0"/>
        </w:rPr>
        <w:t xml:space="preserve">        </w:t>
      </w:r>
      <w:proofErr w:type="spellStart"/>
      <w:r>
        <w:rPr>
          <w:noProof w:val="0"/>
        </w:rPr>
        <w:t>gpsi</w:t>
      </w:r>
      <w:proofErr w:type="spellEnd"/>
      <w:r>
        <w:rPr>
          <w:noProof w:val="0"/>
        </w:rPr>
        <w:t>:</w:t>
      </w:r>
    </w:p>
    <w:p w14:paraId="784847B4" w14:textId="77777777" w:rsidR="00BF366E" w:rsidRDefault="00BF366E" w:rsidP="00BF366E">
      <w:pPr>
        <w:pStyle w:val="PL"/>
        <w:rPr>
          <w:noProof w:val="0"/>
        </w:rPr>
      </w:pPr>
      <w:r>
        <w:rPr>
          <w:noProof w:val="0"/>
        </w:rPr>
        <w:t xml:space="preserve">          $ref: 'TS29571_CommonData.yaml#/components/schemas/</w:t>
      </w:r>
      <w:proofErr w:type="spellStart"/>
      <w:r>
        <w:rPr>
          <w:noProof w:val="0"/>
        </w:rPr>
        <w:t>Gpsi</w:t>
      </w:r>
      <w:proofErr w:type="spellEnd"/>
      <w:r>
        <w:rPr>
          <w:noProof w:val="0"/>
        </w:rPr>
        <w:t>'</w:t>
      </w:r>
    </w:p>
    <w:p w14:paraId="07F3BD8E" w14:textId="77777777" w:rsidR="00BF366E" w:rsidRDefault="00BF366E" w:rsidP="00BF366E">
      <w:pPr>
        <w:pStyle w:val="PL"/>
        <w:rPr>
          <w:noProof w:val="0"/>
        </w:rPr>
      </w:pPr>
      <w:r>
        <w:rPr>
          <w:noProof w:val="0"/>
        </w:rPr>
        <w:t xml:space="preserve">        </w:t>
      </w:r>
      <w:proofErr w:type="spellStart"/>
      <w:r>
        <w:rPr>
          <w:noProof w:val="0"/>
        </w:rPr>
        <w:t>supi</w:t>
      </w:r>
      <w:proofErr w:type="spellEnd"/>
      <w:r>
        <w:rPr>
          <w:noProof w:val="0"/>
        </w:rPr>
        <w:t>:</w:t>
      </w:r>
    </w:p>
    <w:p w14:paraId="2CBB9920" w14:textId="77777777" w:rsidR="00BF366E" w:rsidRDefault="00BF366E" w:rsidP="00BF366E">
      <w:pPr>
        <w:pStyle w:val="PL"/>
        <w:rPr>
          <w:noProof w:val="0"/>
        </w:rPr>
      </w:pPr>
      <w:r>
        <w:rPr>
          <w:noProof w:val="0"/>
        </w:rPr>
        <w:t xml:space="preserve">          $ref: 'TS29571_CommonData.yaml#/components/schemas/</w:t>
      </w:r>
      <w:proofErr w:type="spellStart"/>
      <w:r>
        <w:rPr>
          <w:noProof w:val="0"/>
        </w:rPr>
        <w:t>Supi</w:t>
      </w:r>
      <w:proofErr w:type="spellEnd"/>
      <w:r>
        <w:rPr>
          <w:noProof w:val="0"/>
        </w:rPr>
        <w:t>'</w:t>
      </w:r>
    </w:p>
    <w:p w14:paraId="33EE1E5E" w14:textId="77777777" w:rsidR="00BF366E" w:rsidRDefault="00BF366E" w:rsidP="00BF366E">
      <w:pPr>
        <w:pStyle w:val="PL"/>
        <w:rPr>
          <w:noProof w:val="0"/>
        </w:rPr>
      </w:pPr>
      <w:r>
        <w:rPr>
          <w:noProof w:val="0"/>
        </w:rPr>
        <w:t xml:space="preserve">        </w:t>
      </w:r>
      <w:proofErr w:type="spellStart"/>
      <w:r>
        <w:rPr>
          <w:noProof w:val="0"/>
        </w:rPr>
        <w:t>invalidSupi</w:t>
      </w:r>
      <w:proofErr w:type="spellEnd"/>
      <w:r>
        <w:rPr>
          <w:noProof w:val="0"/>
        </w:rPr>
        <w:t>:</w:t>
      </w:r>
    </w:p>
    <w:p w14:paraId="510FC966"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65AE324F" w14:textId="77777777" w:rsidR="00BF366E" w:rsidRDefault="00BF366E" w:rsidP="00BF366E">
      <w:pPr>
        <w:pStyle w:val="PL"/>
        <w:rPr>
          <w:noProof w:val="0"/>
        </w:rPr>
      </w:pPr>
      <w:r>
        <w:rPr>
          <w:noProof w:val="0"/>
        </w:rPr>
        <w:t xml:space="preserve">          description: </w:t>
      </w:r>
      <w:r>
        <w:t>When this attribute is included and set to true, it indicates that the supi attribute contains an invalid value.This attribute shall be present if the SUPI is not available in the SMF or the SUPI is unauthenticated. When present it shall be set to true for an invalid SUPI and false (default) for a valid SUPI.</w:t>
      </w:r>
    </w:p>
    <w:p w14:paraId="66CCDBE3" w14:textId="77777777" w:rsidR="00BF366E" w:rsidRDefault="00BF366E" w:rsidP="00BF366E">
      <w:pPr>
        <w:pStyle w:val="PL"/>
        <w:rPr>
          <w:noProof w:val="0"/>
        </w:rPr>
      </w:pPr>
      <w:r>
        <w:rPr>
          <w:noProof w:val="0"/>
        </w:rPr>
        <w:t xml:space="preserve">        </w:t>
      </w:r>
      <w:proofErr w:type="spellStart"/>
      <w:r>
        <w:rPr>
          <w:noProof w:val="0"/>
          <w:lang w:eastAsia="zh-CN"/>
        </w:rPr>
        <w:t>interGrpIds</w:t>
      </w:r>
      <w:proofErr w:type="spellEnd"/>
      <w:r>
        <w:rPr>
          <w:noProof w:val="0"/>
        </w:rPr>
        <w:t>:</w:t>
      </w:r>
    </w:p>
    <w:p w14:paraId="5C1C6F7A" w14:textId="77777777" w:rsidR="00BF366E" w:rsidRDefault="00BF366E" w:rsidP="00BF366E">
      <w:pPr>
        <w:pStyle w:val="PL"/>
        <w:tabs>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Pr>
          <w:noProof w:val="0"/>
        </w:rPr>
        <w:t xml:space="preserve">          type: array</w:t>
      </w:r>
    </w:p>
    <w:p w14:paraId="49ED7742" w14:textId="77777777" w:rsidR="00BF366E" w:rsidRDefault="00BF366E" w:rsidP="00BF366E">
      <w:pPr>
        <w:pStyle w:val="PL"/>
        <w:tabs>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819"/>
        </w:tabs>
        <w:rPr>
          <w:noProof w:val="0"/>
        </w:rPr>
      </w:pPr>
      <w:r>
        <w:rPr>
          <w:noProof w:val="0"/>
        </w:rPr>
        <w:t xml:space="preserve">          items:</w:t>
      </w:r>
    </w:p>
    <w:p w14:paraId="3604F3F2" w14:textId="77777777" w:rsidR="00BF366E" w:rsidRDefault="00BF366E" w:rsidP="00BF366E">
      <w:pPr>
        <w:pStyle w:val="PL"/>
        <w:rPr>
          <w:noProof w:val="0"/>
        </w:rPr>
      </w:pPr>
      <w:r>
        <w:rPr>
          <w:noProof w:val="0"/>
        </w:rPr>
        <w:t xml:space="preserve">            $ref: 'TS29571_CommonData.yaml#/components/schemas/</w:t>
      </w:r>
      <w:proofErr w:type="spellStart"/>
      <w:r>
        <w:rPr>
          <w:noProof w:val="0"/>
          <w:lang w:eastAsia="zh-CN"/>
        </w:rPr>
        <w:t>GroupId</w:t>
      </w:r>
      <w:proofErr w:type="spellEnd"/>
      <w:r>
        <w:rPr>
          <w:noProof w:val="0"/>
        </w:rPr>
        <w:t>'</w:t>
      </w:r>
    </w:p>
    <w:p w14:paraId="770F6400"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247C5315" w14:textId="77777777" w:rsidR="00BF366E" w:rsidRDefault="00BF366E" w:rsidP="00BF366E">
      <w:pPr>
        <w:pStyle w:val="PL"/>
        <w:rPr>
          <w:noProof w:val="0"/>
        </w:rPr>
      </w:pPr>
      <w:r>
        <w:rPr>
          <w:noProof w:val="0"/>
        </w:rPr>
        <w:t xml:space="preserve">        </w:t>
      </w:r>
      <w:proofErr w:type="spellStart"/>
      <w:r>
        <w:rPr>
          <w:noProof w:val="0"/>
        </w:rPr>
        <w:t>pduSessionId</w:t>
      </w:r>
      <w:proofErr w:type="spellEnd"/>
      <w:r>
        <w:rPr>
          <w:noProof w:val="0"/>
        </w:rPr>
        <w:t>:</w:t>
      </w:r>
    </w:p>
    <w:p w14:paraId="508C0280" w14:textId="77777777" w:rsidR="00BF366E" w:rsidRDefault="00BF366E" w:rsidP="00BF366E">
      <w:pPr>
        <w:pStyle w:val="PL"/>
        <w:rPr>
          <w:noProof w:val="0"/>
        </w:rPr>
      </w:pPr>
      <w:r>
        <w:rPr>
          <w:noProof w:val="0"/>
        </w:rPr>
        <w:t xml:space="preserve">          $ref: 'TS29571_CommonData.yaml#/components/schemas/</w:t>
      </w:r>
      <w:proofErr w:type="spellStart"/>
      <w:r>
        <w:rPr>
          <w:noProof w:val="0"/>
        </w:rPr>
        <w:t>PduSessionId</w:t>
      </w:r>
      <w:proofErr w:type="spellEnd"/>
      <w:r>
        <w:rPr>
          <w:noProof w:val="0"/>
        </w:rPr>
        <w:t>'</w:t>
      </w:r>
    </w:p>
    <w:p w14:paraId="2648D958" w14:textId="77777777" w:rsidR="00BF366E" w:rsidRDefault="00BF366E" w:rsidP="00BF366E">
      <w:pPr>
        <w:pStyle w:val="PL"/>
        <w:rPr>
          <w:noProof w:val="0"/>
        </w:rPr>
      </w:pPr>
      <w:r>
        <w:rPr>
          <w:noProof w:val="0"/>
        </w:rPr>
        <w:t xml:space="preserve">        </w:t>
      </w:r>
      <w:proofErr w:type="spellStart"/>
      <w:r>
        <w:rPr>
          <w:noProof w:val="0"/>
        </w:rPr>
        <w:t>pduSessionType</w:t>
      </w:r>
      <w:proofErr w:type="spellEnd"/>
      <w:r>
        <w:rPr>
          <w:noProof w:val="0"/>
        </w:rPr>
        <w:t>:</w:t>
      </w:r>
    </w:p>
    <w:p w14:paraId="53C6CD93" w14:textId="77777777" w:rsidR="00BF366E" w:rsidRDefault="00BF366E" w:rsidP="00BF366E">
      <w:pPr>
        <w:pStyle w:val="PL"/>
        <w:rPr>
          <w:noProof w:val="0"/>
        </w:rPr>
      </w:pPr>
      <w:r>
        <w:rPr>
          <w:noProof w:val="0"/>
        </w:rPr>
        <w:t xml:space="preserve">          $ref: 'TS29571_CommonData.yaml#/components/schemas/</w:t>
      </w:r>
      <w:proofErr w:type="spellStart"/>
      <w:r>
        <w:rPr>
          <w:noProof w:val="0"/>
        </w:rPr>
        <w:t>PduSessionType</w:t>
      </w:r>
      <w:proofErr w:type="spellEnd"/>
      <w:r>
        <w:rPr>
          <w:noProof w:val="0"/>
        </w:rPr>
        <w:t>'</w:t>
      </w:r>
    </w:p>
    <w:p w14:paraId="0CC95A9F" w14:textId="77777777" w:rsidR="00BF366E" w:rsidRDefault="00BF366E" w:rsidP="00BF366E">
      <w:pPr>
        <w:pStyle w:val="PL"/>
        <w:rPr>
          <w:noProof w:val="0"/>
        </w:rPr>
      </w:pPr>
      <w:r>
        <w:rPr>
          <w:noProof w:val="0"/>
        </w:rPr>
        <w:t xml:space="preserve">        </w:t>
      </w:r>
      <w:proofErr w:type="spellStart"/>
      <w:r>
        <w:rPr>
          <w:noProof w:val="0"/>
        </w:rPr>
        <w:t>chargingcharacteristics</w:t>
      </w:r>
      <w:proofErr w:type="spellEnd"/>
      <w:r>
        <w:rPr>
          <w:noProof w:val="0"/>
        </w:rPr>
        <w:t>:</w:t>
      </w:r>
    </w:p>
    <w:p w14:paraId="23A62D8D" w14:textId="77777777" w:rsidR="00BF366E" w:rsidRDefault="00BF366E" w:rsidP="00BF366E">
      <w:pPr>
        <w:pStyle w:val="PL"/>
        <w:rPr>
          <w:noProof w:val="0"/>
        </w:rPr>
      </w:pPr>
      <w:r>
        <w:rPr>
          <w:noProof w:val="0"/>
        </w:rPr>
        <w:t xml:space="preserve">          type: string</w:t>
      </w:r>
    </w:p>
    <w:p w14:paraId="392E3F02" w14:textId="77777777" w:rsidR="00BF366E" w:rsidRDefault="00BF366E" w:rsidP="00BF366E">
      <w:pPr>
        <w:pStyle w:val="PL"/>
        <w:rPr>
          <w:noProof w:val="0"/>
        </w:rPr>
      </w:pPr>
      <w:r>
        <w:rPr>
          <w:noProof w:val="0"/>
        </w:rPr>
        <w:t xml:space="preserve">        </w:t>
      </w:r>
      <w:proofErr w:type="spellStart"/>
      <w:r>
        <w:rPr>
          <w:noProof w:val="0"/>
        </w:rPr>
        <w:t>dnn</w:t>
      </w:r>
      <w:proofErr w:type="spellEnd"/>
      <w:r>
        <w:rPr>
          <w:noProof w:val="0"/>
        </w:rPr>
        <w:t>:</w:t>
      </w:r>
    </w:p>
    <w:p w14:paraId="3E33FFD3" w14:textId="77777777" w:rsidR="00BF366E" w:rsidRDefault="00BF366E" w:rsidP="00BF366E">
      <w:pPr>
        <w:pStyle w:val="PL"/>
        <w:rPr>
          <w:noProof w:val="0"/>
        </w:rPr>
      </w:pPr>
      <w:r>
        <w:rPr>
          <w:noProof w:val="0"/>
        </w:rPr>
        <w:t xml:space="preserve">          $ref: 'TS29571_CommonData.yaml#/components/schemas/</w:t>
      </w:r>
      <w:proofErr w:type="spellStart"/>
      <w:r>
        <w:rPr>
          <w:noProof w:val="0"/>
        </w:rPr>
        <w:t>Dnn</w:t>
      </w:r>
      <w:proofErr w:type="spellEnd"/>
      <w:r>
        <w:rPr>
          <w:noProof w:val="0"/>
        </w:rPr>
        <w:t>'</w:t>
      </w:r>
    </w:p>
    <w:p w14:paraId="6BEA2228" w14:textId="77777777" w:rsidR="00BF366E" w:rsidRDefault="00BF366E" w:rsidP="00BF366E">
      <w:pPr>
        <w:pStyle w:val="PL"/>
        <w:rPr>
          <w:noProof w:val="0"/>
        </w:rPr>
      </w:pPr>
      <w:r>
        <w:rPr>
          <w:noProof w:val="0"/>
        </w:rPr>
        <w:t xml:space="preserve">        </w:t>
      </w:r>
      <w:r>
        <w:rPr>
          <w:rFonts w:hint="eastAsia"/>
          <w:lang w:eastAsia="zh-CN"/>
        </w:rPr>
        <w:t>dnnSelMode</w:t>
      </w:r>
      <w:r>
        <w:rPr>
          <w:noProof w:val="0"/>
        </w:rPr>
        <w:t>:</w:t>
      </w:r>
    </w:p>
    <w:p w14:paraId="102D56F0" w14:textId="77777777" w:rsidR="00BF366E" w:rsidRDefault="00BF366E" w:rsidP="00BF366E">
      <w:pPr>
        <w:pStyle w:val="PL"/>
        <w:rPr>
          <w:noProof w:val="0"/>
        </w:rPr>
      </w:pPr>
      <w:r>
        <w:rPr>
          <w:noProof w:val="0"/>
        </w:rPr>
        <w:t xml:space="preserve">          $ref: 'TS29502_Nsmf_PDUSession.yaml#/components/schemas/</w:t>
      </w:r>
      <w:r>
        <w:t>DnnSelectionMode</w:t>
      </w:r>
      <w:r>
        <w:rPr>
          <w:noProof w:val="0"/>
        </w:rPr>
        <w:t>'</w:t>
      </w:r>
    </w:p>
    <w:p w14:paraId="366CF926" w14:textId="77777777" w:rsidR="00BF366E" w:rsidRDefault="00BF366E" w:rsidP="00BF366E">
      <w:pPr>
        <w:pStyle w:val="PL"/>
        <w:rPr>
          <w:noProof w:val="0"/>
        </w:rPr>
      </w:pPr>
      <w:r>
        <w:rPr>
          <w:noProof w:val="0"/>
        </w:rPr>
        <w:t xml:space="preserve">        </w:t>
      </w:r>
      <w:proofErr w:type="spellStart"/>
      <w:r>
        <w:rPr>
          <w:noProof w:val="0"/>
        </w:rPr>
        <w:t>notificationUri</w:t>
      </w:r>
      <w:proofErr w:type="spellEnd"/>
      <w:r>
        <w:rPr>
          <w:noProof w:val="0"/>
        </w:rPr>
        <w:t>:</w:t>
      </w:r>
    </w:p>
    <w:p w14:paraId="0D9EF6FB" w14:textId="77777777" w:rsidR="00BF366E" w:rsidRDefault="00BF366E" w:rsidP="00BF366E">
      <w:pPr>
        <w:pStyle w:val="PL"/>
        <w:rPr>
          <w:noProof w:val="0"/>
        </w:rPr>
      </w:pPr>
      <w:r>
        <w:rPr>
          <w:noProof w:val="0"/>
        </w:rPr>
        <w:t xml:space="preserve">          $ref: 'TS29571_CommonData.yaml#/components/schemas/Uri'</w:t>
      </w:r>
    </w:p>
    <w:p w14:paraId="2675BC4C" w14:textId="77777777" w:rsidR="00BF366E" w:rsidRDefault="00BF366E" w:rsidP="00BF366E">
      <w:pPr>
        <w:pStyle w:val="PL"/>
        <w:rPr>
          <w:noProof w:val="0"/>
        </w:rPr>
      </w:pPr>
      <w:r>
        <w:rPr>
          <w:noProof w:val="0"/>
        </w:rPr>
        <w:t xml:space="preserve">        </w:t>
      </w:r>
      <w:proofErr w:type="spellStart"/>
      <w:r>
        <w:rPr>
          <w:noProof w:val="0"/>
        </w:rPr>
        <w:t>accessType</w:t>
      </w:r>
      <w:proofErr w:type="spellEnd"/>
      <w:r>
        <w:rPr>
          <w:noProof w:val="0"/>
        </w:rPr>
        <w:t>:</w:t>
      </w:r>
    </w:p>
    <w:p w14:paraId="0DC58388" w14:textId="77777777" w:rsidR="00BF366E" w:rsidRDefault="00BF366E" w:rsidP="00BF366E">
      <w:pPr>
        <w:pStyle w:val="PL"/>
        <w:rPr>
          <w:noProof w:val="0"/>
        </w:rPr>
      </w:pPr>
      <w:r>
        <w:rPr>
          <w:noProof w:val="0"/>
        </w:rPr>
        <w:t xml:space="preserve">          $ref: 'TS29571_CommonData.yaml#/components/schemas/</w:t>
      </w:r>
      <w:proofErr w:type="spellStart"/>
      <w:r>
        <w:rPr>
          <w:noProof w:val="0"/>
        </w:rPr>
        <w:t>AccessType</w:t>
      </w:r>
      <w:proofErr w:type="spellEnd"/>
      <w:r>
        <w:rPr>
          <w:noProof w:val="0"/>
        </w:rPr>
        <w:t>'</w:t>
      </w:r>
    </w:p>
    <w:p w14:paraId="6D53BCAA" w14:textId="77777777" w:rsidR="00BF366E" w:rsidRDefault="00BF366E" w:rsidP="00BF366E">
      <w:pPr>
        <w:pStyle w:val="PL"/>
        <w:rPr>
          <w:noProof w:val="0"/>
        </w:rPr>
      </w:pPr>
      <w:r>
        <w:rPr>
          <w:noProof w:val="0"/>
        </w:rPr>
        <w:t xml:space="preserve">        </w:t>
      </w:r>
      <w:proofErr w:type="spellStart"/>
      <w:r>
        <w:rPr>
          <w:noProof w:val="0"/>
        </w:rPr>
        <w:t>ratType</w:t>
      </w:r>
      <w:proofErr w:type="spellEnd"/>
      <w:r>
        <w:rPr>
          <w:noProof w:val="0"/>
        </w:rPr>
        <w:t>:</w:t>
      </w:r>
    </w:p>
    <w:p w14:paraId="4079B1CE" w14:textId="77777777" w:rsidR="00BF366E" w:rsidRDefault="00BF366E" w:rsidP="00BF366E">
      <w:pPr>
        <w:pStyle w:val="PL"/>
        <w:rPr>
          <w:noProof w:val="0"/>
        </w:rPr>
      </w:pPr>
      <w:r>
        <w:rPr>
          <w:noProof w:val="0"/>
        </w:rPr>
        <w:t xml:space="preserve">          $ref: 'TS29571_CommonData.yaml#/components/schemas/</w:t>
      </w:r>
      <w:proofErr w:type="spellStart"/>
      <w:r>
        <w:rPr>
          <w:noProof w:val="0"/>
        </w:rPr>
        <w:t>RatType</w:t>
      </w:r>
      <w:proofErr w:type="spellEnd"/>
      <w:r>
        <w:rPr>
          <w:noProof w:val="0"/>
        </w:rPr>
        <w:t>'</w:t>
      </w:r>
    </w:p>
    <w:p w14:paraId="17A702FB" w14:textId="77777777" w:rsidR="00BF366E" w:rsidRDefault="00BF366E" w:rsidP="00BF366E">
      <w:pPr>
        <w:pStyle w:val="PL"/>
      </w:pPr>
      <w:r>
        <w:t xml:space="preserve">        </w:t>
      </w:r>
      <w:r>
        <w:rPr>
          <w:rFonts w:hint="eastAsia"/>
          <w:lang w:eastAsia="zh-CN"/>
        </w:rPr>
        <w:t>addAccess</w:t>
      </w:r>
      <w:r>
        <w:rPr>
          <w:lang w:eastAsia="zh-CN"/>
        </w:rPr>
        <w:t>Info</w:t>
      </w:r>
      <w:r>
        <w:t>:</w:t>
      </w:r>
    </w:p>
    <w:p w14:paraId="7D2A142C" w14:textId="77777777" w:rsidR="00BF366E" w:rsidRDefault="00BF366E" w:rsidP="00BF366E">
      <w:pPr>
        <w:pStyle w:val="PL"/>
      </w:pPr>
      <w:r>
        <w:t xml:space="preserve">          $ref: '#/components/schemas/</w:t>
      </w:r>
      <w:r>
        <w:rPr>
          <w:lang w:eastAsia="zh-CN"/>
        </w:rPr>
        <w:t>Additional</w:t>
      </w:r>
      <w:r>
        <w:rPr>
          <w:rFonts w:hint="eastAsia"/>
          <w:lang w:eastAsia="zh-CN"/>
        </w:rPr>
        <w:t>AccessInfo</w:t>
      </w:r>
      <w:r>
        <w:t>'</w:t>
      </w:r>
    </w:p>
    <w:p w14:paraId="5254D6A4" w14:textId="77777777" w:rsidR="00BF366E" w:rsidRDefault="00BF366E" w:rsidP="00BF366E">
      <w:pPr>
        <w:pStyle w:val="PL"/>
        <w:rPr>
          <w:noProof w:val="0"/>
        </w:rPr>
      </w:pPr>
      <w:r>
        <w:rPr>
          <w:noProof w:val="0"/>
        </w:rPr>
        <w:t xml:space="preserve">        </w:t>
      </w:r>
      <w:proofErr w:type="spellStart"/>
      <w:r>
        <w:rPr>
          <w:noProof w:val="0"/>
        </w:rPr>
        <w:t>servingNetwork</w:t>
      </w:r>
      <w:proofErr w:type="spellEnd"/>
      <w:r>
        <w:rPr>
          <w:noProof w:val="0"/>
        </w:rPr>
        <w:t>:</w:t>
      </w:r>
    </w:p>
    <w:p w14:paraId="1BBB38C2" w14:textId="77777777" w:rsidR="00BF366E" w:rsidRDefault="00BF366E" w:rsidP="00BF366E">
      <w:pPr>
        <w:pStyle w:val="PL"/>
        <w:rPr>
          <w:noProof w:val="0"/>
        </w:rPr>
      </w:pPr>
      <w:r>
        <w:rPr>
          <w:noProof w:val="0"/>
        </w:rPr>
        <w:t xml:space="preserve">          $ref: 'TS29571_CommonData.yaml#/components/schemas/</w:t>
      </w:r>
      <w:proofErr w:type="spellStart"/>
      <w:r>
        <w:rPr>
          <w:noProof w:val="0"/>
        </w:rPr>
        <w:t>PlmnIdNid</w:t>
      </w:r>
      <w:proofErr w:type="spellEnd"/>
      <w:r>
        <w:rPr>
          <w:noProof w:val="0"/>
        </w:rPr>
        <w:t>'</w:t>
      </w:r>
    </w:p>
    <w:p w14:paraId="787D2285" w14:textId="77777777" w:rsidR="00BF366E" w:rsidRDefault="00BF366E" w:rsidP="00BF366E">
      <w:pPr>
        <w:pStyle w:val="PL"/>
        <w:rPr>
          <w:noProof w:val="0"/>
        </w:rPr>
      </w:pPr>
      <w:r>
        <w:rPr>
          <w:noProof w:val="0"/>
        </w:rPr>
        <w:t xml:space="preserve">        </w:t>
      </w:r>
      <w:proofErr w:type="spellStart"/>
      <w:r>
        <w:rPr>
          <w:noProof w:val="0"/>
        </w:rPr>
        <w:t>userLocationInfo</w:t>
      </w:r>
      <w:proofErr w:type="spellEnd"/>
      <w:r>
        <w:rPr>
          <w:noProof w:val="0"/>
        </w:rPr>
        <w:t>:</w:t>
      </w:r>
    </w:p>
    <w:p w14:paraId="73A2436C" w14:textId="77777777" w:rsidR="00BF366E" w:rsidRDefault="00BF366E" w:rsidP="00BF366E">
      <w:pPr>
        <w:pStyle w:val="PL"/>
        <w:rPr>
          <w:noProof w:val="0"/>
        </w:rPr>
      </w:pPr>
      <w:r>
        <w:rPr>
          <w:noProof w:val="0"/>
        </w:rPr>
        <w:lastRenderedPageBreak/>
        <w:t xml:space="preserve">          $ref: 'TS29571_CommonData.yaml#/components/schemas/</w:t>
      </w:r>
      <w:proofErr w:type="spellStart"/>
      <w:r>
        <w:rPr>
          <w:noProof w:val="0"/>
        </w:rPr>
        <w:t>UserLocation</w:t>
      </w:r>
      <w:proofErr w:type="spellEnd"/>
      <w:r>
        <w:rPr>
          <w:noProof w:val="0"/>
        </w:rPr>
        <w:t>'</w:t>
      </w:r>
    </w:p>
    <w:p w14:paraId="330170DC" w14:textId="77777777" w:rsidR="00BF366E" w:rsidRDefault="00BF366E" w:rsidP="00BF366E">
      <w:pPr>
        <w:pStyle w:val="PL"/>
        <w:rPr>
          <w:noProof w:val="0"/>
        </w:rPr>
      </w:pPr>
      <w:r>
        <w:rPr>
          <w:noProof w:val="0"/>
        </w:rPr>
        <w:t xml:space="preserve">        </w:t>
      </w:r>
      <w:proofErr w:type="spellStart"/>
      <w:r>
        <w:rPr>
          <w:noProof w:val="0"/>
        </w:rPr>
        <w:t>ueTimeZone</w:t>
      </w:r>
      <w:proofErr w:type="spellEnd"/>
      <w:r>
        <w:rPr>
          <w:noProof w:val="0"/>
        </w:rPr>
        <w:t>:</w:t>
      </w:r>
    </w:p>
    <w:p w14:paraId="59536DAE" w14:textId="77777777" w:rsidR="00BF366E" w:rsidRDefault="00BF366E" w:rsidP="00BF366E">
      <w:pPr>
        <w:pStyle w:val="PL"/>
        <w:rPr>
          <w:noProof w:val="0"/>
        </w:rPr>
      </w:pPr>
      <w:r>
        <w:rPr>
          <w:noProof w:val="0"/>
        </w:rPr>
        <w:t xml:space="preserve">          $ref: 'TS29571_CommonData.yaml#/components/schemas/</w:t>
      </w:r>
      <w:proofErr w:type="spellStart"/>
      <w:r>
        <w:rPr>
          <w:noProof w:val="0"/>
        </w:rPr>
        <w:t>TimeZone</w:t>
      </w:r>
      <w:proofErr w:type="spellEnd"/>
      <w:r>
        <w:rPr>
          <w:noProof w:val="0"/>
        </w:rPr>
        <w:t>'</w:t>
      </w:r>
    </w:p>
    <w:p w14:paraId="70A38A2B" w14:textId="77777777" w:rsidR="00BF366E" w:rsidRDefault="00BF366E" w:rsidP="00BF366E">
      <w:pPr>
        <w:pStyle w:val="PL"/>
        <w:rPr>
          <w:noProof w:val="0"/>
        </w:rPr>
      </w:pPr>
      <w:r>
        <w:rPr>
          <w:noProof w:val="0"/>
        </w:rPr>
        <w:t xml:space="preserve">        </w:t>
      </w:r>
      <w:proofErr w:type="spellStart"/>
      <w:r>
        <w:rPr>
          <w:noProof w:val="0"/>
        </w:rPr>
        <w:t>pei</w:t>
      </w:r>
      <w:proofErr w:type="spellEnd"/>
      <w:r>
        <w:rPr>
          <w:noProof w:val="0"/>
        </w:rPr>
        <w:t>:</w:t>
      </w:r>
    </w:p>
    <w:p w14:paraId="4CF88B48" w14:textId="77777777" w:rsidR="00BF366E" w:rsidRDefault="00BF366E" w:rsidP="00BF366E">
      <w:pPr>
        <w:pStyle w:val="PL"/>
        <w:rPr>
          <w:noProof w:val="0"/>
        </w:rPr>
      </w:pPr>
      <w:r>
        <w:rPr>
          <w:noProof w:val="0"/>
        </w:rPr>
        <w:t xml:space="preserve">          $ref: 'TS29571_CommonData.yaml#/components/schemas/Pei'</w:t>
      </w:r>
    </w:p>
    <w:p w14:paraId="76042624" w14:textId="77777777" w:rsidR="00BF366E" w:rsidRDefault="00BF366E" w:rsidP="00BF366E">
      <w:pPr>
        <w:pStyle w:val="PL"/>
        <w:rPr>
          <w:noProof w:val="0"/>
        </w:rPr>
      </w:pPr>
      <w:r>
        <w:rPr>
          <w:noProof w:val="0"/>
        </w:rPr>
        <w:t xml:space="preserve">        ipv4Address:</w:t>
      </w:r>
    </w:p>
    <w:p w14:paraId="18381CE1" w14:textId="77777777" w:rsidR="00BF366E" w:rsidRDefault="00BF366E" w:rsidP="00BF366E">
      <w:pPr>
        <w:pStyle w:val="PL"/>
        <w:rPr>
          <w:noProof w:val="0"/>
        </w:rPr>
      </w:pPr>
      <w:r>
        <w:rPr>
          <w:noProof w:val="0"/>
        </w:rPr>
        <w:t xml:space="preserve">          $ref: 'TS29571_CommonData.yaml#/components/schemas/Ipv4Addr'</w:t>
      </w:r>
    </w:p>
    <w:p w14:paraId="3BB8A97F" w14:textId="77777777" w:rsidR="00BF366E" w:rsidRDefault="00BF366E" w:rsidP="00BF366E">
      <w:pPr>
        <w:pStyle w:val="PL"/>
        <w:rPr>
          <w:noProof w:val="0"/>
        </w:rPr>
      </w:pPr>
      <w:r>
        <w:rPr>
          <w:noProof w:val="0"/>
        </w:rPr>
        <w:t xml:space="preserve">        ipv6AddressPrefix:</w:t>
      </w:r>
    </w:p>
    <w:p w14:paraId="364B4B19" w14:textId="77777777" w:rsidR="00BF366E" w:rsidRDefault="00BF366E" w:rsidP="00BF366E">
      <w:pPr>
        <w:pStyle w:val="PL"/>
        <w:rPr>
          <w:noProof w:val="0"/>
        </w:rPr>
      </w:pPr>
      <w:r>
        <w:rPr>
          <w:noProof w:val="0"/>
        </w:rPr>
        <w:t xml:space="preserve">          $ref: 'TS29571_CommonData.yaml#/components/schemas/Ipv6Prefix'</w:t>
      </w:r>
    </w:p>
    <w:p w14:paraId="018CCF62" w14:textId="77777777" w:rsidR="00BF366E" w:rsidRDefault="00BF366E" w:rsidP="00BF366E">
      <w:pPr>
        <w:pStyle w:val="PL"/>
        <w:rPr>
          <w:noProof w:val="0"/>
        </w:rPr>
      </w:pPr>
      <w:r>
        <w:rPr>
          <w:noProof w:val="0"/>
        </w:rPr>
        <w:t xml:space="preserve">        </w:t>
      </w:r>
      <w:proofErr w:type="spellStart"/>
      <w:r>
        <w:rPr>
          <w:noProof w:val="0"/>
        </w:rPr>
        <w:t>ipDomain</w:t>
      </w:r>
      <w:proofErr w:type="spellEnd"/>
      <w:r>
        <w:rPr>
          <w:noProof w:val="0"/>
        </w:rPr>
        <w:t>:</w:t>
      </w:r>
    </w:p>
    <w:p w14:paraId="11FC9927" w14:textId="77777777" w:rsidR="00BF366E" w:rsidRDefault="00BF366E" w:rsidP="00BF366E">
      <w:pPr>
        <w:pStyle w:val="PL"/>
        <w:rPr>
          <w:noProof w:val="0"/>
        </w:rPr>
      </w:pPr>
      <w:r>
        <w:rPr>
          <w:noProof w:val="0"/>
        </w:rPr>
        <w:t xml:space="preserve">          type: string</w:t>
      </w:r>
    </w:p>
    <w:p w14:paraId="228C29A3" w14:textId="77777777" w:rsidR="00BF366E" w:rsidRDefault="00BF366E" w:rsidP="00BF366E">
      <w:pPr>
        <w:pStyle w:val="PL"/>
        <w:rPr>
          <w:noProof w:val="0"/>
        </w:rPr>
      </w:pPr>
      <w:r>
        <w:rPr>
          <w:noProof w:val="0"/>
        </w:rPr>
        <w:t xml:space="preserve">          description: Indicates the IPv4 address domain</w:t>
      </w:r>
    </w:p>
    <w:p w14:paraId="76262798" w14:textId="77777777" w:rsidR="00BF366E" w:rsidRDefault="00BF366E" w:rsidP="00BF366E">
      <w:pPr>
        <w:pStyle w:val="PL"/>
        <w:rPr>
          <w:noProof w:val="0"/>
        </w:rPr>
      </w:pPr>
      <w:r>
        <w:rPr>
          <w:noProof w:val="0"/>
        </w:rPr>
        <w:t xml:space="preserve">        </w:t>
      </w:r>
      <w:proofErr w:type="spellStart"/>
      <w:r>
        <w:rPr>
          <w:noProof w:val="0"/>
        </w:rPr>
        <w:t>subsSessAmbr</w:t>
      </w:r>
      <w:proofErr w:type="spellEnd"/>
      <w:r>
        <w:rPr>
          <w:noProof w:val="0"/>
        </w:rPr>
        <w:t>:</w:t>
      </w:r>
    </w:p>
    <w:p w14:paraId="30C9DE74" w14:textId="77777777" w:rsidR="00BF366E" w:rsidRDefault="00BF366E" w:rsidP="00BF366E">
      <w:pPr>
        <w:pStyle w:val="PL"/>
        <w:rPr>
          <w:noProof w:val="0"/>
        </w:rPr>
      </w:pPr>
      <w:r>
        <w:rPr>
          <w:noProof w:val="0"/>
        </w:rPr>
        <w:t xml:space="preserve">          $ref: 'TS29571_CommonData.yaml#/components/schemas/</w:t>
      </w:r>
      <w:proofErr w:type="spellStart"/>
      <w:r>
        <w:rPr>
          <w:noProof w:val="0"/>
        </w:rPr>
        <w:t>Ambr</w:t>
      </w:r>
      <w:proofErr w:type="spellEnd"/>
      <w:r>
        <w:rPr>
          <w:noProof w:val="0"/>
        </w:rPr>
        <w:t>'</w:t>
      </w:r>
    </w:p>
    <w:p w14:paraId="4B67DD7C" w14:textId="77777777" w:rsidR="00BF366E" w:rsidRDefault="00BF366E" w:rsidP="00BF366E">
      <w:pPr>
        <w:pStyle w:val="PL"/>
        <w:rPr>
          <w:noProof w:val="0"/>
        </w:rPr>
      </w:pPr>
      <w:r>
        <w:rPr>
          <w:noProof w:val="0"/>
        </w:rPr>
        <w:t xml:space="preserve">        </w:t>
      </w:r>
      <w:proofErr w:type="spellStart"/>
      <w:r>
        <w:rPr>
          <w:noProof w:val="0"/>
        </w:rPr>
        <w:t>authProfIndex</w:t>
      </w:r>
      <w:proofErr w:type="spellEnd"/>
      <w:r>
        <w:rPr>
          <w:noProof w:val="0"/>
        </w:rPr>
        <w:t>:</w:t>
      </w:r>
    </w:p>
    <w:p w14:paraId="6AA8B39D" w14:textId="77777777" w:rsidR="00BF366E" w:rsidRDefault="00BF366E" w:rsidP="00BF366E">
      <w:pPr>
        <w:pStyle w:val="PL"/>
        <w:rPr>
          <w:noProof w:val="0"/>
        </w:rPr>
      </w:pPr>
      <w:r>
        <w:rPr>
          <w:noProof w:val="0"/>
        </w:rPr>
        <w:t xml:space="preserve">          type: string</w:t>
      </w:r>
    </w:p>
    <w:p w14:paraId="64FF7882" w14:textId="77777777" w:rsidR="00BF366E" w:rsidRDefault="00BF366E" w:rsidP="00BF366E">
      <w:pPr>
        <w:pStyle w:val="PL"/>
        <w:rPr>
          <w:noProof w:val="0"/>
        </w:rPr>
      </w:pPr>
      <w:r>
        <w:rPr>
          <w:noProof w:val="0"/>
        </w:rPr>
        <w:t xml:space="preserve">          description: Indicates the DN-AAA authorization profile index</w:t>
      </w:r>
    </w:p>
    <w:p w14:paraId="37BEF156" w14:textId="77777777" w:rsidR="00BF366E" w:rsidRDefault="00BF366E" w:rsidP="00BF366E">
      <w:pPr>
        <w:pStyle w:val="PL"/>
        <w:rPr>
          <w:noProof w:val="0"/>
        </w:rPr>
      </w:pPr>
      <w:r>
        <w:rPr>
          <w:noProof w:val="0"/>
        </w:rPr>
        <w:t xml:space="preserve">        </w:t>
      </w:r>
      <w:proofErr w:type="spellStart"/>
      <w:r>
        <w:rPr>
          <w:noProof w:val="0"/>
        </w:rPr>
        <w:t>subsDefQos</w:t>
      </w:r>
      <w:proofErr w:type="spellEnd"/>
      <w:r>
        <w:rPr>
          <w:noProof w:val="0"/>
        </w:rPr>
        <w:t>:</w:t>
      </w:r>
    </w:p>
    <w:p w14:paraId="333D4F7A" w14:textId="77777777" w:rsidR="00BF366E" w:rsidRDefault="00BF366E" w:rsidP="00BF366E">
      <w:pPr>
        <w:pStyle w:val="PL"/>
        <w:rPr>
          <w:noProof w:val="0"/>
        </w:rPr>
      </w:pPr>
      <w:r>
        <w:rPr>
          <w:noProof w:val="0"/>
        </w:rPr>
        <w:t xml:space="preserve">          $ref: 'TS29571_CommonData.yaml#/components/schemas/SubscribedDefaultQos'</w:t>
      </w:r>
    </w:p>
    <w:p w14:paraId="521ECFFD" w14:textId="77777777" w:rsidR="00BF366E" w:rsidRDefault="00BF366E" w:rsidP="00BF366E">
      <w:pPr>
        <w:pStyle w:val="PL"/>
        <w:rPr>
          <w:noProof w:val="0"/>
        </w:rPr>
      </w:pPr>
      <w:r>
        <w:rPr>
          <w:noProof w:val="0"/>
        </w:rPr>
        <w:t xml:space="preserve">        </w:t>
      </w:r>
      <w:proofErr w:type="spellStart"/>
      <w:r>
        <w:rPr>
          <w:noProof w:val="0"/>
        </w:rPr>
        <w:t>vplmnQos</w:t>
      </w:r>
      <w:proofErr w:type="spellEnd"/>
      <w:r>
        <w:rPr>
          <w:noProof w:val="0"/>
        </w:rPr>
        <w:t>:</w:t>
      </w:r>
    </w:p>
    <w:p w14:paraId="031E007E" w14:textId="77777777" w:rsidR="00BF366E" w:rsidRDefault="00BF366E" w:rsidP="00BF366E">
      <w:pPr>
        <w:pStyle w:val="PL"/>
        <w:rPr>
          <w:noProof w:val="0"/>
        </w:rPr>
      </w:pPr>
      <w:r>
        <w:rPr>
          <w:noProof w:val="0"/>
        </w:rPr>
        <w:t xml:space="preserve">          $ref: 'TS29502_Nsmf_PDUSession.yaml#/components/schemas/</w:t>
      </w:r>
      <w:proofErr w:type="spellStart"/>
      <w:r>
        <w:rPr>
          <w:noProof w:val="0"/>
        </w:rPr>
        <w:t>VplmnQos</w:t>
      </w:r>
      <w:proofErr w:type="spellEnd"/>
      <w:r>
        <w:rPr>
          <w:noProof w:val="0"/>
        </w:rPr>
        <w:t>'</w:t>
      </w:r>
    </w:p>
    <w:p w14:paraId="3105A49C" w14:textId="77777777" w:rsidR="00BF366E" w:rsidRDefault="00BF366E" w:rsidP="00BF366E">
      <w:pPr>
        <w:pStyle w:val="PL"/>
        <w:rPr>
          <w:noProof w:val="0"/>
        </w:rPr>
      </w:pPr>
      <w:r>
        <w:rPr>
          <w:noProof w:val="0"/>
        </w:rPr>
        <w:t xml:space="preserve">        </w:t>
      </w:r>
      <w:proofErr w:type="spellStart"/>
      <w:r>
        <w:rPr>
          <w:noProof w:val="0"/>
        </w:rPr>
        <w:t>numOfPackFilter</w:t>
      </w:r>
      <w:proofErr w:type="spellEnd"/>
      <w:r>
        <w:rPr>
          <w:noProof w:val="0"/>
        </w:rPr>
        <w:t>:</w:t>
      </w:r>
    </w:p>
    <w:p w14:paraId="4088CF6A" w14:textId="77777777" w:rsidR="00BF366E" w:rsidRDefault="00BF366E" w:rsidP="00BF366E">
      <w:pPr>
        <w:pStyle w:val="PL"/>
        <w:rPr>
          <w:noProof w:val="0"/>
        </w:rPr>
      </w:pPr>
      <w:r>
        <w:rPr>
          <w:noProof w:val="0"/>
        </w:rPr>
        <w:t xml:space="preserve">          type: integer</w:t>
      </w:r>
    </w:p>
    <w:p w14:paraId="5B89DEB6" w14:textId="77777777" w:rsidR="00BF366E" w:rsidRDefault="00BF366E" w:rsidP="00BF366E">
      <w:pPr>
        <w:pStyle w:val="PL"/>
        <w:rPr>
          <w:noProof w:val="0"/>
        </w:rPr>
      </w:pPr>
      <w:r>
        <w:rPr>
          <w:noProof w:val="0"/>
        </w:rPr>
        <w:t xml:space="preserve">          description: Contains the number of supported packet filter for signalled QoS rules.</w:t>
      </w:r>
    </w:p>
    <w:p w14:paraId="5331D7B7" w14:textId="77777777" w:rsidR="00BF366E" w:rsidRDefault="00BF366E" w:rsidP="00BF366E">
      <w:pPr>
        <w:pStyle w:val="PL"/>
        <w:rPr>
          <w:noProof w:val="0"/>
        </w:rPr>
      </w:pPr>
      <w:r>
        <w:rPr>
          <w:noProof w:val="0"/>
        </w:rPr>
        <w:t xml:space="preserve">        online:</w:t>
      </w:r>
    </w:p>
    <w:p w14:paraId="3A2D5B07"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7909E352" w14:textId="77777777" w:rsidR="00BF366E" w:rsidRDefault="00BF366E" w:rsidP="00BF366E">
      <w:pPr>
        <w:pStyle w:val="PL"/>
        <w:rPr>
          <w:noProof w:val="0"/>
        </w:rPr>
      </w:pPr>
      <w:r>
        <w:rPr>
          <w:noProof w:val="0"/>
        </w:rPr>
        <w:t xml:space="preserve">          description: If it is included and set to true, the online charging is applied to the PDU session.</w:t>
      </w:r>
    </w:p>
    <w:p w14:paraId="0B62C172" w14:textId="77777777" w:rsidR="00BF366E" w:rsidRDefault="00BF366E" w:rsidP="00BF366E">
      <w:pPr>
        <w:pStyle w:val="PL"/>
        <w:rPr>
          <w:noProof w:val="0"/>
        </w:rPr>
      </w:pPr>
      <w:r>
        <w:rPr>
          <w:noProof w:val="0"/>
        </w:rPr>
        <w:t xml:space="preserve">        offline:</w:t>
      </w:r>
    </w:p>
    <w:p w14:paraId="66A3E13E"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3804F585" w14:textId="77777777" w:rsidR="00BF366E" w:rsidRDefault="00BF366E" w:rsidP="00BF366E">
      <w:pPr>
        <w:pStyle w:val="PL"/>
        <w:rPr>
          <w:noProof w:val="0"/>
        </w:rPr>
      </w:pPr>
      <w:r>
        <w:rPr>
          <w:noProof w:val="0"/>
        </w:rPr>
        <w:t xml:space="preserve">          description: If it is included and set to true, the offline charging is applied to the PDU session.</w:t>
      </w:r>
    </w:p>
    <w:p w14:paraId="314BBBAB" w14:textId="77777777" w:rsidR="00BF366E" w:rsidRDefault="00BF366E" w:rsidP="00BF366E">
      <w:pPr>
        <w:pStyle w:val="PL"/>
        <w:rPr>
          <w:noProof w:val="0"/>
        </w:rPr>
      </w:pPr>
      <w:r>
        <w:rPr>
          <w:noProof w:val="0"/>
        </w:rPr>
        <w:t xml:space="preserve">        3gppPsDataOffStatus:</w:t>
      </w:r>
    </w:p>
    <w:p w14:paraId="416B6C7B"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512D90F6" w14:textId="77777777" w:rsidR="00BF366E" w:rsidRDefault="00BF366E" w:rsidP="00BF366E">
      <w:pPr>
        <w:pStyle w:val="PL"/>
        <w:rPr>
          <w:noProof w:val="0"/>
        </w:rPr>
      </w:pPr>
      <w:r>
        <w:rPr>
          <w:noProof w:val="0"/>
        </w:rPr>
        <w:t xml:space="preserve">          description: If it is included and set to true, the 3GPP PS Data Off is activated by the UE.</w:t>
      </w:r>
    </w:p>
    <w:p w14:paraId="5C1F04E2" w14:textId="77777777" w:rsidR="00BF366E" w:rsidRDefault="00BF366E" w:rsidP="00BF366E">
      <w:pPr>
        <w:pStyle w:val="PL"/>
        <w:rPr>
          <w:noProof w:val="0"/>
        </w:rPr>
      </w:pPr>
      <w:r>
        <w:rPr>
          <w:noProof w:val="0"/>
        </w:rPr>
        <w:t xml:space="preserve">        </w:t>
      </w:r>
      <w:proofErr w:type="spellStart"/>
      <w:r>
        <w:rPr>
          <w:noProof w:val="0"/>
        </w:rPr>
        <w:t>refQosIndication</w:t>
      </w:r>
      <w:proofErr w:type="spellEnd"/>
      <w:r>
        <w:rPr>
          <w:noProof w:val="0"/>
        </w:rPr>
        <w:t>:</w:t>
      </w:r>
    </w:p>
    <w:p w14:paraId="2D0B31F0"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218783E1" w14:textId="77777777" w:rsidR="00BF366E" w:rsidRDefault="00BF366E" w:rsidP="00BF366E">
      <w:pPr>
        <w:pStyle w:val="PL"/>
        <w:rPr>
          <w:noProof w:val="0"/>
          <w:lang w:eastAsia="zh-CN"/>
        </w:rPr>
      </w:pPr>
      <w:r>
        <w:rPr>
          <w:noProof w:val="0"/>
        </w:rPr>
        <w:t xml:space="preserve">          description: </w:t>
      </w:r>
      <w:r>
        <w:rPr>
          <w:noProof w:val="0"/>
          <w:lang w:eastAsia="zh-CN"/>
        </w:rPr>
        <w:t>If it is included and set to true, the reflective QoS is supported by the UE.</w:t>
      </w:r>
    </w:p>
    <w:p w14:paraId="66DB1159" w14:textId="77777777" w:rsidR="00BF366E" w:rsidRDefault="00BF366E" w:rsidP="00BF366E">
      <w:pPr>
        <w:pStyle w:val="PL"/>
        <w:rPr>
          <w:noProof w:val="0"/>
        </w:rPr>
      </w:pPr>
      <w:r>
        <w:rPr>
          <w:noProof w:val="0"/>
        </w:rPr>
        <w:t xml:space="preserve">        </w:t>
      </w:r>
      <w:proofErr w:type="spellStart"/>
      <w:r>
        <w:rPr>
          <w:noProof w:val="0"/>
        </w:rPr>
        <w:t>traceReq</w:t>
      </w:r>
      <w:proofErr w:type="spellEnd"/>
      <w:r>
        <w:rPr>
          <w:noProof w:val="0"/>
        </w:rPr>
        <w:t>:</w:t>
      </w:r>
    </w:p>
    <w:p w14:paraId="7D356F86" w14:textId="77777777" w:rsidR="00BF366E" w:rsidRDefault="00BF366E" w:rsidP="00BF366E">
      <w:pPr>
        <w:pStyle w:val="PL"/>
        <w:rPr>
          <w:noProof w:val="0"/>
        </w:rPr>
      </w:pPr>
      <w:r>
        <w:rPr>
          <w:noProof w:val="0"/>
        </w:rPr>
        <w:t xml:space="preserve">          $ref: 'TS29571_CommonData.yaml#/components/schemas/</w:t>
      </w:r>
      <w:proofErr w:type="spellStart"/>
      <w:r>
        <w:rPr>
          <w:noProof w:val="0"/>
        </w:rPr>
        <w:t>TraceData</w:t>
      </w:r>
      <w:proofErr w:type="spellEnd"/>
      <w:r>
        <w:rPr>
          <w:noProof w:val="0"/>
        </w:rPr>
        <w:t>'</w:t>
      </w:r>
    </w:p>
    <w:p w14:paraId="060472FA" w14:textId="77777777" w:rsidR="00BF366E" w:rsidRDefault="00BF366E" w:rsidP="00BF366E">
      <w:pPr>
        <w:pStyle w:val="PL"/>
        <w:rPr>
          <w:noProof w:val="0"/>
        </w:rPr>
      </w:pPr>
      <w:r>
        <w:rPr>
          <w:noProof w:val="0"/>
        </w:rPr>
        <w:t xml:space="preserve">        </w:t>
      </w:r>
      <w:proofErr w:type="spellStart"/>
      <w:r>
        <w:rPr>
          <w:noProof w:val="0"/>
        </w:rPr>
        <w:t>sliceInfo</w:t>
      </w:r>
      <w:proofErr w:type="spellEnd"/>
      <w:r>
        <w:rPr>
          <w:noProof w:val="0"/>
        </w:rPr>
        <w:t>:</w:t>
      </w:r>
    </w:p>
    <w:p w14:paraId="73BB87B5" w14:textId="77777777" w:rsidR="00BF366E" w:rsidRDefault="00BF366E" w:rsidP="00BF366E">
      <w:pPr>
        <w:pStyle w:val="PL"/>
        <w:rPr>
          <w:noProof w:val="0"/>
        </w:rPr>
      </w:pPr>
      <w:r>
        <w:rPr>
          <w:noProof w:val="0"/>
        </w:rPr>
        <w:t xml:space="preserve">          $ref: 'TS29571_CommonData.yaml#/components/schemas/</w:t>
      </w:r>
      <w:proofErr w:type="spellStart"/>
      <w:r>
        <w:rPr>
          <w:noProof w:val="0"/>
        </w:rPr>
        <w:t>Snssai</w:t>
      </w:r>
      <w:proofErr w:type="spellEnd"/>
      <w:r>
        <w:rPr>
          <w:noProof w:val="0"/>
        </w:rPr>
        <w:t>'</w:t>
      </w:r>
    </w:p>
    <w:p w14:paraId="7C520F01" w14:textId="77777777" w:rsidR="00BF366E" w:rsidRDefault="00BF366E" w:rsidP="00BF366E">
      <w:pPr>
        <w:pStyle w:val="PL"/>
        <w:rPr>
          <w:noProof w:val="0"/>
        </w:rPr>
      </w:pPr>
      <w:r>
        <w:rPr>
          <w:noProof w:val="0"/>
        </w:rPr>
        <w:t xml:space="preserve">        </w:t>
      </w:r>
      <w:proofErr w:type="spellStart"/>
      <w:r>
        <w:rPr>
          <w:noProof w:val="0"/>
        </w:rPr>
        <w:t>qosFlowUsage</w:t>
      </w:r>
      <w:proofErr w:type="spellEnd"/>
      <w:r>
        <w:rPr>
          <w:noProof w:val="0"/>
        </w:rPr>
        <w:t>:</w:t>
      </w:r>
    </w:p>
    <w:p w14:paraId="73169B10" w14:textId="77777777" w:rsidR="00BF366E" w:rsidRDefault="00BF366E" w:rsidP="00BF366E">
      <w:pPr>
        <w:pStyle w:val="PL"/>
        <w:rPr>
          <w:noProof w:val="0"/>
        </w:rPr>
      </w:pPr>
      <w:r>
        <w:rPr>
          <w:noProof w:val="0"/>
        </w:rPr>
        <w:t xml:space="preserve">          $ref: '#/components/schemas/</w:t>
      </w:r>
      <w:proofErr w:type="spellStart"/>
      <w:r>
        <w:rPr>
          <w:noProof w:val="0"/>
        </w:rPr>
        <w:t>QosFlowUsage</w:t>
      </w:r>
      <w:proofErr w:type="spellEnd"/>
      <w:r>
        <w:rPr>
          <w:noProof w:val="0"/>
        </w:rPr>
        <w:t>'</w:t>
      </w:r>
    </w:p>
    <w:p w14:paraId="45479ED6" w14:textId="77777777" w:rsidR="00BF366E" w:rsidRDefault="00BF366E" w:rsidP="00BF366E">
      <w:pPr>
        <w:pStyle w:val="PL"/>
        <w:rPr>
          <w:noProof w:val="0"/>
        </w:rPr>
      </w:pPr>
      <w:r>
        <w:rPr>
          <w:noProof w:val="0"/>
        </w:rPr>
        <w:t xml:space="preserve">        </w:t>
      </w:r>
      <w:proofErr w:type="spellStart"/>
      <w:r>
        <w:rPr>
          <w:noProof w:val="0"/>
        </w:rPr>
        <w:t>servNfId</w:t>
      </w:r>
      <w:proofErr w:type="spellEnd"/>
      <w:r>
        <w:rPr>
          <w:noProof w:val="0"/>
        </w:rPr>
        <w:t>:</w:t>
      </w:r>
    </w:p>
    <w:p w14:paraId="67A5527A" w14:textId="77777777" w:rsidR="00BF366E" w:rsidRDefault="00BF366E" w:rsidP="00BF366E">
      <w:pPr>
        <w:pStyle w:val="PL"/>
        <w:rPr>
          <w:noProof w:val="0"/>
        </w:rPr>
      </w:pPr>
      <w:r>
        <w:rPr>
          <w:noProof w:val="0"/>
        </w:rPr>
        <w:t xml:space="preserve">          $ref: '#/components/schemas/</w:t>
      </w:r>
      <w:proofErr w:type="spellStart"/>
      <w:r>
        <w:rPr>
          <w:noProof w:val="0"/>
        </w:rPr>
        <w:t>ServingNfIdentity</w:t>
      </w:r>
      <w:proofErr w:type="spellEnd"/>
      <w:r>
        <w:rPr>
          <w:noProof w:val="0"/>
        </w:rPr>
        <w:t>'</w:t>
      </w:r>
    </w:p>
    <w:p w14:paraId="4C5A1140" w14:textId="77777777" w:rsidR="00BF366E" w:rsidRDefault="00BF366E" w:rsidP="00BF366E">
      <w:pPr>
        <w:pStyle w:val="PL"/>
        <w:rPr>
          <w:noProof w:val="0"/>
        </w:rPr>
      </w:pPr>
      <w:r>
        <w:rPr>
          <w:noProof w:val="0"/>
        </w:rPr>
        <w:t xml:space="preserve">        </w:t>
      </w:r>
      <w:proofErr w:type="spellStart"/>
      <w:r>
        <w:rPr>
          <w:noProof w:val="0"/>
        </w:rPr>
        <w:t>suppFeat</w:t>
      </w:r>
      <w:proofErr w:type="spellEnd"/>
      <w:r>
        <w:rPr>
          <w:noProof w:val="0"/>
        </w:rPr>
        <w:t>:</w:t>
      </w:r>
    </w:p>
    <w:p w14:paraId="3654928D" w14:textId="77777777" w:rsidR="00BF366E" w:rsidRDefault="00BF366E" w:rsidP="00BF366E">
      <w:pPr>
        <w:pStyle w:val="PL"/>
        <w:rPr>
          <w:noProof w:val="0"/>
        </w:rPr>
      </w:pPr>
      <w:r>
        <w:rPr>
          <w:noProof w:val="0"/>
        </w:rPr>
        <w:t xml:space="preserve">          $ref: 'TS29571_CommonData.yaml#/components/schemas/</w:t>
      </w:r>
      <w:proofErr w:type="spellStart"/>
      <w:r>
        <w:rPr>
          <w:noProof w:val="0"/>
        </w:rPr>
        <w:t>SupportedFeatures</w:t>
      </w:r>
      <w:proofErr w:type="spellEnd"/>
      <w:r>
        <w:rPr>
          <w:noProof w:val="0"/>
        </w:rPr>
        <w:t>'</w:t>
      </w:r>
    </w:p>
    <w:p w14:paraId="6586FDF1" w14:textId="77777777" w:rsidR="00BF366E" w:rsidRDefault="00BF366E" w:rsidP="00BF366E">
      <w:pPr>
        <w:pStyle w:val="PL"/>
        <w:rPr>
          <w:noProof w:val="0"/>
        </w:rPr>
      </w:pPr>
      <w:r>
        <w:rPr>
          <w:noProof w:val="0"/>
        </w:rPr>
        <w:t xml:space="preserve">        </w:t>
      </w:r>
      <w:proofErr w:type="spellStart"/>
      <w:r>
        <w:rPr>
          <w:noProof w:val="0"/>
        </w:rPr>
        <w:t>smfId</w:t>
      </w:r>
      <w:proofErr w:type="spellEnd"/>
      <w:r>
        <w:rPr>
          <w:noProof w:val="0"/>
        </w:rPr>
        <w:t>:</w:t>
      </w:r>
    </w:p>
    <w:p w14:paraId="06C8F4C6" w14:textId="77777777" w:rsidR="00BF366E" w:rsidRDefault="00BF366E" w:rsidP="00BF366E">
      <w:pPr>
        <w:pStyle w:val="PL"/>
        <w:rPr>
          <w:noProof w:val="0"/>
        </w:rPr>
      </w:pPr>
      <w:r>
        <w:rPr>
          <w:noProof w:val="0"/>
        </w:rPr>
        <w:t xml:space="preserve">          $ref: 'TS29571_CommonData.yaml#/components/schemas/</w:t>
      </w:r>
      <w:proofErr w:type="spellStart"/>
      <w:r>
        <w:rPr>
          <w:noProof w:val="0"/>
        </w:rPr>
        <w:t>NfInstanceId</w:t>
      </w:r>
      <w:proofErr w:type="spellEnd"/>
      <w:r>
        <w:rPr>
          <w:noProof w:val="0"/>
        </w:rPr>
        <w:t>'</w:t>
      </w:r>
    </w:p>
    <w:p w14:paraId="66630AD2" w14:textId="77777777" w:rsidR="00BF366E" w:rsidRDefault="00BF366E" w:rsidP="00BF366E">
      <w:pPr>
        <w:pStyle w:val="PL"/>
        <w:rPr>
          <w:noProof w:val="0"/>
        </w:rPr>
      </w:pPr>
      <w:r>
        <w:rPr>
          <w:noProof w:val="0"/>
        </w:rPr>
        <w:t xml:space="preserve">        </w:t>
      </w:r>
      <w:proofErr w:type="spellStart"/>
      <w:r>
        <w:rPr>
          <w:noProof w:val="0"/>
        </w:rPr>
        <w:t>recoveryTime</w:t>
      </w:r>
      <w:proofErr w:type="spellEnd"/>
      <w:r>
        <w:rPr>
          <w:noProof w:val="0"/>
        </w:rPr>
        <w:t>:</w:t>
      </w:r>
    </w:p>
    <w:p w14:paraId="00A311A7" w14:textId="77777777" w:rsidR="00BF366E" w:rsidRDefault="00BF366E" w:rsidP="00BF366E">
      <w:pPr>
        <w:pStyle w:val="PL"/>
        <w:rPr>
          <w:noProof w:val="0"/>
        </w:rPr>
      </w:pPr>
      <w:r>
        <w:rPr>
          <w:noProof w:val="0"/>
        </w:rPr>
        <w:t xml:space="preserve">          $ref: 'TS29571_CommonData.yaml#/components/schemas/</w:t>
      </w:r>
      <w:proofErr w:type="spellStart"/>
      <w:r>
        <w:rPr>
          <w:noProof w:val="0"/>
        </w:rPr>
        <w:t>DateTime</w:t>
      </w:r>
      <w:proofErr w:type="spellEnd"/>
      <w:r>
        <w:rPr>
          <w:noProof w:val="0"/>
        </w:rPr>
        <w:t>'</w:t>
      </w:r>
    </w:p>
    <w:p w14:paraId="0AE8F4B6" w14:textId="77777777" w:rsidR="00BF366E" w:rsidRDefault="00BF366E" w:rsidP="00BF366E">
      <w:pPr>
        <w:pStyle w:val="PL"/>
        <w:rPr>
          <w:noProof w:val="0"/>
        </w:rPr>
      </w:pPr>
      <w:r>
        <w:rPr>
          <w:noProof w:val="0"/>
        </w:rPr>
        <w:t xml:space="preserve">        </w:t>
      </w:r>
      <w:proofErr w:type="spellStart"/>
      <w:r>
        <w:rPr>
          <w:noProof w:val="0"/>
        </w:rPr>
        <w:t>maPduInd</w:t>
      </w:r>
      <w:proofErr w:type="spellEnd"/>
      <w:r>
        <w:rPr>
          <w:noProof w:val="0"/>
        </w:rPr>
        <w:t>:</w:t>
      </w:r>
    </w:p>
    <w:p w14:paraId="260090B5" w14:textId="77777777" w:rsidR="00BF366E" w:rsidRDefault="00BF366E" w:rsidP="00BF366E">
      <w:pPr>
        <w:pStyle w:val="PL"/>
        <w:rPr>
          <w:noProof w:val="0"/>
        </w:rPr>
      </w:pPr>
      <w:r>
        <w:rPr>
          <w:noProof w:val="0"/>
        </w:rPr>
        <w:t xml:space="preserve">          $ref: '#/components/schemas/</w:t>
      </w:r>
      <w:proofErr w:type="spellStart"/>
      <w:r>
        <w:rPr>
          <w:noProof w:val="0"/>
        </w:rPr>
        <w:t>MaPduIndication</w:t>
      </w:r>
      <w:proofErr w:type="spellEnd"/>
      <w:r>
        <w:rPr>
          <w:noProof w:val="0"/>
        </w:rPr>
        <w:t>'</w:t>
      </w:r>
    </w:p>
    <w:p w14:paraId="7EBC43A2" w14:textId="77777777" w:rsidR="00BF366E" w:rsidRDefault="00BF366E" w:rsidP="00BF366E">
      <w:pPr>
        <w:pStyle w:val="PL"/>
        <w:rPr>
          <w:noProof w:val="0"/>
        </w:rPr>
      </w:pPr>
      <w:r>
        <w:rPr>
          <w:noProof w:val="0"/>
        </w:rPr>
        <w:t xml:space="preserve">        </w:t>
      </w:r>
      <w:proofErr w:type="spellStart"/>
      <w:r>
        <w:rPr>
          <w:noProof w:val="0"/>
        </w:rPr>
        <w:t>atsssCapab</w:t>
      </w:r>
      <w:proofErr w:type="spellEnd"/>
      <w:r>
        <w:rPr>
          <w:noProof w:val="0"/>
        </w:rPr>
        <w:t>:</w:t>
      </w:r>
    </w:p>
    <w:p w14:paraId="177B982D" w14:textId="77777777" w:rsidR="00BF366E" w:rsidRDefault="00BF366E" w:rsidP="00BF366E">
      <w:pPr>
        <w:pStyle w:val="PL"/>
        <w:rPr>
          <w:noProof w:val="0"/>
        </w:rPr>
      </w:pPr>
      <w:r>
        <w:rPr>
          <w:noProof w:val="0"/>
        </w:rPr>
        <w:t xml:space="preserve">          $ref: '#/components/schemas/</w:t>
      </w:r>
      <w:proofErr w:type="spellStart"/>
      <w:r>
        <w:rPr>
          <w:noProof w:val="0"/>
        </w:rPr>
        <w:t>AtsssCapability</w:t>
      </w:r>
      <w:proofErr w:type="spellEnd"/>
      <w:r>
        <w:rPr>
          <w:noProof w:val="0"/>
        </w:rPr>
        <w:t>'</w:t>
      </w:r>
    </w:p>
    <w:p w14:paraId="7B89AB05" w14:textId="77777777" w:rsidR="00BF366E" w:rsidRDefault="00BF366E" w:rsidP="00BF366E">
      <w:pPr>
        <w:pStyle w:val="PL"/>
        <w:rPr>
          <w:noProof w:val="0"/>
        </w:rPr>
      </w:pPr>
      <w:r>
        <w:rPr>
          <w:noProof w:val="0"/>
        </w:rPr>
        <w:t xml:space="preserve">        </w:t>
      </w:r>
      <w:r>
        <w:t>ipv4FrameRouteList</w:t>
      </w:r>
      <w:r>
        <w:rPr>
          <w:noProof w:val="0"/>
        </w:rPr>
        <w:t>:</w:t>
      </w:r>
    </w:p>
    <w:p w14:paraId="6B72D341" w14:textId="77777777" w:rsidR="00BF366E" w:rsidRDefault="00BF366E" w:rsidP="00BF366E">
      <w:pPr>
        <w:pStyle w:val="PL"/>
        <w:rPr>
          <w:noProof w:val="0"/>
        </w:rPr>
      </w:pPr>
      <w:r>
        <w:rPr>
          <w:noProof w:val="0"/>
        </w:rPr>
        <w:t xml:space="preserve">          type: array</w:t>
      </w:r>
    </w:p>
    <w:p w14:paraId="2F1F48F2" w14:textId="77777777" w:rsidR="00BF366E" w:rsidRDefault="00BF366E" w:rsidP="00BF366E">
      <w:pPr>
        <w:pStyle w:val="PL"/>
        <w:rPr>
          <w:noProof w:val="0"/>
        </w:rPr>
      </w:pPr>
      <w:r>
        <w:rPr>
          <w:noProof w:val="0"/>
        </w:rPr>
        <w:t xml:space="preserve">          items:</w:t>
      </w:r>
    </w:p>
    <w:p w14:paraId="5E3E27C8" w14:textId="77777777" w:rsidR="00BF366E" w:rsidRDefault="00BF366E" w:rsidP="00BF366E">
      <w:pPr>
        <w:pStyle w:val="PL"/>
        <w:rPr>
          <w:noProof w:val="0"/>
        </w:rPr>
      </w:pPr>
      <w:r>
        <w:rPr>
          <w:noProof w:val="0"/>
        </w:rPr>
        <w:t xml:space="preserve">            $ref: 'TS29571_CommonData.yaml#/components/schemas/Ipv4AddrMask'</w:t>
      </w:r>
    </w:p>
    <w:p w14:paraId="11890285"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50325A25" w14:textId="77777777" w:rsidR="00BF366E" w:rsidRDefault="00BF366E" w:rsidP="00BF366E">
      <w:pPr>
        <w:pStyle w:val="PL"/>
        <w:rPr>
          <w:noProof w:val="0"/>
        </w:rPr>
      </w:pPr>
      <w:r>
        <w:rPr>
          <w:noProof w:val="0"/>
        </w:rPr>
        <w:t xml:space="preserve">        </w:t>
      </w:r>
      <w:r>
        <w:t>ipv6FrameRouteList</w:t>
      </w:r>
      <w:r>
        <w:rPr>
          <w:noProof w:val="0"/>
        </w:rPr>
        <w:t>:</w:t>
      </w:r>
    </w:p>
    <w:p w14:paraId="36B90F44" w14:textId="77777777" w:rsidR="00BF366E" w:rsidRDefault="00BF366E" w:rsidP="00BF366E">
      <w:pPr>
        <w:pStyle w:val="PL"/>
        <w:rPr>
          <w:noProof w:val="0"/>
        </w:rPr>
      </w:pPr>
      <w:r>
        <w:rPr>
          <w:noProof w:val="0"/>
        </w:rPr>
        <w:t xml:space="preserve">          type: array</w:t>
      </w:r>
    </w:p>
    <w:p w14:paraId="748B64AA" w14:textId="77777777" w:rsidR="00BF366E" w:rsidRDefault="00BF366E" w:rsidP="00BF366E">
      <w:pPr>
        <w:pStyle w:val="PL"/>
        <w:rPr>
          <w:noProof w:val="0"/>
        </w:rPr>
      </w:pPr>
      <w:r>
        <w:rPr>
          <w:noProof w:val="0"/>
        </w:rPr>
        <w:t xml:space="preserve">          items:</w:t>
      </w:r>
    </w:p>
    <w:p w14:paraId="22A1BA1B" w14:textId="77777777" w:rsidR="00BF366E" w:rsidRDefault="00BF366E" w:rsidP="00BF366E">
      <w:pPr>
        <w:pStyle w:val="PL"/>
        <w:rPr>
          <w:noProof w:val="0"/>
        </w:rPr>
      </w:pPr>
      <w:r>
        <w:rPr>
          <w:noProof w:val="0"/>
        </w:rPr>
        <w:t xml:space="preserve">            $ref: 'TS29571_CommonData.yaml#/components/schemas/Ipv6Prefix'</w:t>
      </w:r>
    </w:p>
    <w:p w14:paraId="316D6A76"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4D9A03BD" w14:textId="77777777" w:rsidR="00BF366E" w:rsidRDefault="00BF366E" w:rsidP="00BF366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satBackhaulCategory</w:t>
      </w:r>
      <w:proofErr w:type="spellEnd"/>
      <w:r>
        <w:rPr>
          <w:rFonts w:ascii="Courier New" w:hAnsi="Courier New"/>
          <w:sz w:val="16"/>
        </w:rPr>
        <w:t>:</w:t>
      </w:r>
    </w:p>
    <w:p w14:paraId="288E3F74" w14:textId="77777777" w:rsidR="00BF366E" w:rsidRDefault="00BF366E" w:rsidP="00BF366E">
      <w:pPr>
        <w:pStyle w:val="PL"/>
        <w:rPr>
          <w:noProof w:val="0"/>
        </w:rPr>
      </w:pPr>
      <w:r>
        <w:t xml:space="preserve">          $ref: '#/components/schemas/SatelliteBackhaulCategory'</w:t>
      </w:r>
    </w:p>
    <w:p w14:paraId="74251E27" w14:textId="77777777" w:rsidR="00BF366E" w:rsidRDefault="00BF366E" w:rsidP="00BF366E">
      <w:pPr>
        <w:pStyle w:val="PL"/>
        <w:rPr>
          <w:noProof w:val="0"/>
        </w:rPr>
      </w:pPr>
      <w:r>
        <w:rPr>
          <w:noProof w:val="0"/>
        </w:rPr>
        <w:t xml:space="preserve">      required:</w:t>
      </w:r>
    </w:p>
    <w:p w14:paraId="4F02B647" w14:textId="77777777" w:rsidR="00BF366E" w:rsidRDefault="00BF366E" w:rsidP="00BF366E">
      <w:pPr>
        <w:pStyle w:val="PL"/>
        <w:rPr>
          <w:noProof w:val="0"/>
        </w:rPr>
      </w:pPr>
      <w:r>
        <w:rPr>
          <w:noProof w:val="0"/>
        </w:rPr>
        <w:t xml:space="preserve">        - </w:t>
      </w:r>
      <w:proofErr w:type="spellStart"/>
      <w:r>
        <w:rPr>
          <w:noProof w:val="0"/>
        </w:rPr>
        <w:t>supi</w:t>
      </w:r>
      <w:proofErr w:type="spellEnd"/>
    </w:p>
    <w:p w14:paraId="3617A23A" w14:textId="77777777" w:rsidR="00BF366E" w:rsidRDefault="00BF366E" w:rsidP="00BF366E">
      <w:pPr>
        <w:pStyle w:val="PL"/>
        <w:rPr>
          <w:noProof w:val="0"/>
        </w:rPr>
      </w:pPr>
      <w:r>
        <w:rPr>
          <w:noProof w:val="0"/>
        </w:rPr>
        <w:t xml:space="preserve">        - </w:t>
      </w:r>
      <w:proofErr w:type="spellStart"/>
      <w:r>
        <w:rPr>
          <w:noProof w:val="0"/>
        </w:rPr>
        <w:t>pduSessionId</w:t>
      </w:r>
      <w:proofErr w:type="spellEnd"/>
    </w:p>
    <w:p w14:paraId="43B75C25" w14:textId="77777777" w:rsidR="00BF366E" w:rsidRDefault="00BF366E" w:rsidP="00BF366E">
      <w:pPr>
        <w:pStyle w:val="PL"/>
        <w:rPr>
          <w:noProof w:val="0"/>
        </w:rPr>
      </w:pPr>
      <w:r>
        <w:rPr>
          <w:noProof w:val="0"/>
        </w:rPr>
        <w:t xml:space="preserve">        - </w:t>
      </w:r>
      <w:proofErr w:type="spellStart"/>
      <w:r>
        <w:rPr>
          <w:noProof w:val="0"/>
        </w:rPr>
        <w:t>pduSessionType</w:t>
      </w:r>
      <w:proofErr w:type="spellEnd"/>
    </w:p>
    <w:p w14:paraId="6C56BF72" w14:textId="77777777" w:rsidR="00BF366E" w:rsidRDefault="00BF366E" w:rsidP="00BF366E">
      <w:pPr>
        <w:pStyle w:val="PL"/>
        <w:rPr>
          <w:noProof w:val="0"/>
        </w:rPr>
      </w:pPr>
      <w:r>
        <w:rPr>
          <w:noProof w:val="0"/>
        </w:rPr>
        <w:t xml:space="preserve">        - </w:t>
      </w:r>
      <w:proofErr w:type="spellStart"/>
      <w:r>
        <w:rPr>
          <w:noProof w:val="0"/>
        </w:rPr>
        <w:t>dnn</w:t>
      </w:r>
      <w:proofErr w:type="spellEnd"/>
    </w:p>
    <w:p w14:paraId="56FB679B" w14:textId="77777777" w:rsidR="00BF366E" w:rsidRDefault="00BF366E" w:rsidP="00BF366E">
      <w:pPr>
        <w:pStyle w:val="PL"/>
        <w:rPr>
          <w:noProof w:val="0"/>
        </w:rPr>
      </w:pPr>
      <w:r>
        <w:rPr>
          <w:noProof w:val="0"/>
        </w:rPr>
        <w:t xml:space="preserve">        - </w:t>
      </w:r>
      <w:proofErr w:type="spellStart"/>
      <w:r>
        <w:rPr>
          <w:noProof w:val="0"/>
        </w:rPr>
        <w:t>notificationUri</w:t>
      </w:r>
      <w:proofErr w:type="spellEnd"/>
    </w:p>
    <w:p w14:paraId="05C2946E" w14:textId="77777777" w:rsidR="00BF366E" w:rsidRDefault="00BF366E" w:rsidP="00BF366E">
      <w:pPr>
        <w:pStyle w:val="PL"/>
        <w:rPr>
          <w:noProof w:val="0"/>
        </w:rPr>
      </w:pPr>
      <w:r>
        <w:rPr>
          <w:noProof w:val="0"/>
        </w:rPr>
        <w:t xml:space="preserve">        - </w:t>
      </w:r>
      <w:proofErr w:type="spellStart"/>
      <w:r>
        <w:rPr>
          <w:noProof w:val="0"/>
        </w:rPr>
        <w:t>sliceInfo</w:t>
      </w:r>
      <w:proofErr w:type="spellEnd"/>
    </w:p>
    <w:p w14:paraId="14C501C0" w14:textId="77777777" w:rsidR="00BF366E" w:rsidRDefault="00BF366E" w:rsidP="00BF366E">
      <w:pPr>
        <w:pStyle w:val="PL"/>
        <w:rPr>
          <w:noProof w:val="0"/>
        </w:rPr>
      </w:pPr>
      <w:r>
        <w:rPr>
          <w:noProof w:val="0"/>
        </w:rPr>
        <w:t xml:space="preserve">    </w:t>
      </w:r>
      <w:proofErr w:type="spellStart"/>
      <w:r>
        <w:rPr>
          <w:noProof w:val="0"/>
        </w:rPr>
        <w:t>SmPolicyDecision</w:t>
      </w:r>
      <w:proofErr w:type="spellEnd"/>
      <w:r>
        <w:rPr>
          <w:noProof w:val="0"/>
        </w:rPr>
        <w:t>:</w:t>
      </w:r>
    </w:p>
    <w:p w14:paraId="64E0E8A8" w14:textId="77777777" w:rsidR="00BF366E" w:rsidRDefault="00BF366E" w:rsidP="00BF366E">
      <w:pPr>
        <w:pStyle w:val="PL"/>
        <w:rPr>
          <w:noProof w:val="0"/>
        </w:rPr>
      </w:pPr>
      <w:r>
        <w:rPr>
          <w:rFonts w:eastAsia="Batang"/>
        </w:rPr>
        <w:t xml:space="preserve">      description: Contains the SM policies authorized by the PCF.</w:t>
      </w:r>
    </w:p>
    <w:p w14:paraId="234A60EE" w14:textId="77777777" w:rsidR="00BF366E" w:rsidRDefault="00BF366E" w:rsidP="00BF366E">
      <w:pPr>
        <w:pStyle w:val="PL"/>
        <w:rPr>
          <w:noProof w:val="0"/>
        </w:rPr>
      </w:pPr>
      <w:r>
        <w:rPr>
          <w:noProof w:val="0"/>
        </w:rPr>
        <w:lastRenderedPageBreak/>
        <w:t xml:space="preserve">      type: object</w:t>
      </w:r>
    </w:p>
    <w:p w14:paraId="77755383" w14:textId="77777777" w:rsidR="00BF366E" w:rsidRDefault="00BF366E" w:rsidP="00BF366E">
      <w:pPr>
        <w:pStyle w:val="PL"/>
        <w:rPr>
          <w:noProof w:val="0"/>
        </w:rPr>
      </w:pPr>
      <w:r>
        <w:rPr>
          <w:noProof w:val="0"/>
        </w:rPr>
        <w:t xml:space="preserve">      properties:</w:t>
      </w:r>
    </w:p>
    <w:p w14:paraId="6B11CC9C" w14:textId="77777777" w:rsidR="00BF366E" w:rsidRDefault="00BF366E" w:rsidP="00BF366E">
      <w:pPr>
        <w:pStyle w:val="PL"/>
        <w:rPr>
          <w:noProof w:val="0"/>
        </w:rPr>
      </w:pPr>
      <w:r>
        <w:rPr>
          <w:noProof w:val="0"/>
        </w:rPr>
        <w:t xml:space="preserve">        </w:t>
      </w:r>
      <w:proofErr w:type="spellStart"/>
      <w:r>
        <w:rPr>
          <w:noProof w:val="0"/>
        </w:rPr>
        <w:t>sessRules</w:t>
      </w:r>
      <w:proofErr w:type="spellEnd"/>
      <w:r>
        <w:rPr>
          <w:noProof w:val="0"/>
        </w:rPr>
        <w:t>:</w:t>
      </w:r>
    </w:p>
    <w:p w14:paraId="24E37EF9" w14:textId="77777777" w:rsidR="00BF366E" w:rsidRDefault="00BF366E" w:rsidP="00BF366E">
      <w:pPr>
        <w:pStyle w:val="PL"/>
        <w:rPr>
          <w:noProof w:val="0"/>
        </w:rPr>
      </w:pPr>
      <w:r>
        <w:rPr>
          <w:noProof w:val="0"/>
        </w:rPr>
        <w:t xml:space="preserve">          type: object</w:t>
      </w:r>
    </w:p>
    <w:p w14:paraId="468AEB80" w14:textId="77777777" w:rsidR="00BF366E" w:rsidRDefault="00BF366E" w:rsidP="00BF366E">
      <w:pPr>
        <w:pStyle w:val="PL"/>
        <w:rPr>
          <w:noProof w:val="0"/>
        </w:rPr>
      </w:pPr>
      <w:r>
        <w:rPr>
          <w:noProof w:val="0"/>
        </w:rPr>
        <w:t xml:space="preserve">          </w:t>
      </w:r>
      <w:proofErr w:type="spellStart"/>
      <w:r>
        <w:rPr>
          <w:noProof w:val="0"/>
        </w:rPr>
        <w:t>additionalProperties</w:t>
      </w:r>
      <w:proofErr w:type="spellEnd"/>
      <w:r>
        <w:rPr>
          <w:noProof w:val="0"/>
        </w:rPr>
        <w:t>:</w:t>
      </w:r>
    </w:p>
    <w:p w14:paraId="5A796D8F" w14:textId="77777777" w:rsidR="00BF366E" w:rsidRDefault="00BF366E" w:rsidP="00BF366E">
      <w:pPr>
        <w:pStyle w:val="PL"/>
        <w:rPr>
          <w:noProof w:val="0"/>
        </w:rPr>
      </w:pPr>
      <w:r>
        <w:rPr>
          <w:noProof w:val="0"/>
        </w:rPr>
        <w:t xml:space="preserve">            $ref: '#/components/schemas/</w:t>
      </w:r>
      <w:proofErr w:type="spellStart"/>
      <w:r>
        <w:rPr>
          <w:noProof w:val="0"/>
        </w:rPr>
        <w:t>SessionRule</w:t>
      </w:r>
      <w:proofErr w:type="spellEnd"/>
      <w:r>
        <w:rPr>
          <w:noProof w:val="0"/>
        </w:rPr>
        <w:t>'</w:t>
      </w:r>
    </w:p>
    <w:p w14:paraId="7F6CDB8A" w14:textId="77777777" w:rsidR="00BF366E" w:rsidRDefault="00BF366E" w:rsidP="00BF366E">
      <w:pPr>
        <w:pStyle w:val="PL"/>
        <w:rPr>
          <w:noProof w:val="0"/>
        </w:rPr>
      </w:pPr>
      <w:r>
        <w:rPr>
          <w:noProof w:val="0"/>
        </w:rPr>
        <w:t xml:space="preserve">          </w:t>
      </w:r>
      <w:proofErr w:type="spellStart"/>
      <w:r>
        <w:rPr>
          <w:noProof w:val="0"/>
        </w:rPr>
        <w:t>minProperties</w:t>
      </w:r>
      <w:proofErr w:type="spellEnd"/>
      <w:r>
        <w:rPr>
          <w:noProof w:val="0"/>
        </w:rPr>
        <w:t>: 1</w:t>
      </w:r>
    </w:p>
    <w:p w14:paraId="0E2F401C" w14:textId="77777777" w:rsidR="00BF366E" w:rsidRDefault="00BF366E" w:rsidP="00BF366E">
      <w:pPr>
        <w:pStyle w:val="PL"/>
        <w:rPr>
          <w:noProof w:val="0"/>
        </w:rPr>
      </w:pPr>
      <w:r>
        <w:rPr>
          <w:noProof w:val="0"/>
        </w:rPr>
        <w:t xml:space="preserve">          description: A map of </w:t>
      </w:r>
      <w:proofErr w:type="spellStart"/>
      <w:r>
        <w:rPr>
          <w:noProof w:val="0"/>
        </w:rPr>
        <w:t>Sessionrules</w:t>
      </w:r>
      <w:proofErr w:type="spellEnd"/>
      <w:r>
        <w:rPr>
          <w:noProof w:val="0"/>
        </w:rPr>
        <w:t xml:space="preserve"> with the content being the </w:t>
      </w:r>
      <w:proofErr w:type="spellStart"/>
      <w:r>
        <w:rPr>
          <w:noProof w:val="0"/>
        </w:rPr>
        <w:t>SessionRule</w:t>
      </w:r>
      <w:proofErr w:type="spellEnd"/>
      <w:r>
        <w:rPr>
          <w:noProof w:val="0"/>
        </w:rPr>
        <w:t xml:space="preserve"> as described in subclause 5.6.2.7. The key used in this map for each entry is the </w:t>
      </w:r>
      <w:proofErr w:type="spellStart"/>
      <w:r>
        <w:rPr>
          <w:noProof w:val="0"/>
        </w:rPr>
        <w:t>sessRuleId</w:t>
      </w:r>
      <w:proofErr w:type="spellEnd"/>
      <w:r>
        <w:rPr>
          <w:noProof w:val="0"/>
        </w:rPr>
        <w:t xml:space="preserve"> attribute of the corresponding </w:t>
      </w:r>
      <w:proofErr w:type="spellStart"/>
      <w:r>
        <w:rPr>
          <w:noProof w:val="0"/>
        </w:rPr>
        <w:t>SessionRule</w:t>
      </w:r>
      <w:proofErr w:type="spellEnd"/>
      <w:r>
        <w:rPr>
          <w:noProof w:val="0"/>
        </w:rPr>
        <w:t>.</w:t>
      </w:r>
    </w:p>
    <w:p w14:paraId="45BB3921" w14:textId="77777777" w:rsidR="00BF366E" w:rsidRDefault="00BF366E" w:rsidP="00BF366E">
      <w:pPr>
        <w:pStyle w:val="PL"/>
        <w:rPr>
          <w:noProof w:val="0"/>
        </w:rPr>
      </w:pPr>
      <w:r>
        <w:rPr>
          <w:noProof w:val="0"/>
        </w:rPr>
        <w:t xml:space="preserve">        </w:t>
      </w:r>
      <w:proofErr w:type="spellStart"/>
      <w:r>
        <w:rPr>
          <w:noProof w:val="0"/>
        </w:rPr>
        <w:t>pccRules</w:t>
      </w:r>
      <w:proofErr w:type="spellEnd"/>
      <w:r>
        <w:rPr>
          <w:noProof w:val="0"/>
        </w:rPr>
        <w:t>:</w:t>
      </w:r>
    </w:p>
    <w:p w14:paraId="3A8B815A" w14:textId="77777777" w:rsidR="00BF366E" w:rsidRDefault="00BF366E" w:rsidP="00BF366E">
      <w:pPr>
        <w:pStyle w:val="PL"/>
        <w:rPr>
          <w:noProof w:val="0"/>
        </w:rPr>
      </w:pPr>
      <w:r>
        <w:rPr>
          <w:noProof w:val="0"/>
        </w:rPr>
        <w:t xml:space="preserve">          type: object</w:t>
      </w:r>
    </w:p>
    <w:p w14:paraId="14EE35C9" w14:textId="77777777" w:rsidR="00BF366E" w:rsidRDefault="00BF366E" w:rsidP="00BF366E">
      <w:pPr>
        <w:pStyle w:val="PL"/>
        <w:rPr>
          <w:noProof w:val="0"/>
        </w:rPr>
      </w:pPr>
      <w:r>
        <w:rPr>
          <w:noProof w:val="0"/>
        </w:rPr>
        <w:t xml:space="preserve">          </w:t>
      </w:r>
      <w:proofErr w:type="spellStart"/>
      <w:r>
        <w:rPr>
          <w:noProof w:val="0"/>
        </w:rPr>
        <w:t>additionalProperties</w:t>
      </w:r>
      <w:proofErr w:type="spellEnd"/>
      <w:r>
        <w:rPr>
          <w:noProof w:val="0"/>
        </w:rPr>
        <w:t>:</w:t>
      </w:r>
    </w:p>
    <w:p w14:paraId="11921C91" w14:textId="77777777" w:rsidR="00BF366E" w:rsidRDefault="00BF366E" w:rsidP="00BF366E">
      <w:pPr>
        <w:pStyle w:val="PL"/>
        <w:rPr>
          <w:noProof w:val="0"/>
        </w:rPr>
      </w:pPr>
      <w:r>
        <w:rPr>
          <w:noProof w:val="0"/>
        </w:rPr>
        <w:t xml:space="preserve">            $ref: '#/components/schemas/</w:t>
      </w:r>
      <w:proofErr w:type="spellStart"/>
      <w:r>
        <w:rPr>
          <w:noProof w:val="0"/>
        </w:rPr>
        <w:t>PccRule</w:t>
      </w:r>
      <w:proofErr w:type="spellEnd"/>
      <w:r>
        <w:rPr>
          <w:noProof w:val="0"/>
        </w:rPr>
        <w:t>'</w:t>
      </w:r>
    </w:p>
    <w:p w14:paraId="2D5E9129" w14:textId="77777777" w:rsidR="00BF366E" w:rsidRDefault="00BF366E" w:rsidP="00BF366E">
      <w:pPr>
        <w:pStyle w:val="PL"/>
        <w:rPr>
          <w:noProof w:val="0"/>
        </w:rPr>
      </w:pPr>
      <w:r>
        <w:rPr>
          <w:noProof w:val="0"/>
        </w:rPr>
        <w:t xml:space="preserve">          </w:t>
      </w:r>
      <w:proofErr w:type="spellStart"/>
      <w:r>
        <w:rPr>
          <w:noProof w:val="0"/>
        </w:rPr>
        <w:t>minProperties</w:t>
      </w:r>
      <w:proofErr w:type="spellEnd"/>
      <w:r>
        <w:rPr>
          <w:noProof w:val="0"/>
        </w:rPr>
        <w:t>: 1</w:t>
      </w:r>
    </w:p>
    <w:p w14:paraId="1FF3AB5C" w14:textId="77777777" w:rsidR="00BF366E" w:rsidRDefault="00BF366E" w:rsidP="00BF366E">
      <w:pPr>
        <w:pStyle w:val="PL"/>
        <w:rPr>
          <w:noProof w:val="0"/>
        </w:rPr>
      </w:pPr>
      <w:r>
        <w:rPr>
          <w:noProof w:val="0"/>
        </w:rPr>
        <w:t xml:space="preserve">          description: A map of PCC rules with the content being the </w:t>
      </w:r>
      <w:proofErr w:type="spellStart"/>
      <w:r>
        <w:rPr>
          <w:noProof w:val="0"/>
        </w:rPr>
        <w:t>PCCRule</w:t>
      </w:r>
      <w:proofErr w:type="spellEnd"/>
      <w:r>
        <w:rPr>
          <w:noProof w:val="0"/>
        </w:rPr>
        <w:t xml:space="preserve"> as described in subclause 5.6.2.6. The key used in this map for each entry is the </w:t>
      </w:r>
      <w:proofErr w:type="spellStart"/>
      <w:r>
        <w:rPr>
          <w:noProof w:val="0"/>
        </w:rPr>
        <w:t>pccRuleId</w:t>
      </w:r>
      <w:proofErr w:type="spellEnd"/>
      <w:r>
        <w:rPr>
          <w:noProof w:val="0"/>
        </w:rPr>
        <w:t xml:space="preserve"> attribute of the corresponding </w:t>
      </w:r>
      <w:proofErr w:type="spellStart"/>
      <w:r>
        <w:rPr>
          <w:noProof w:val="0"/>
        </w:rPr>
        <w:t>PccRule</w:t>
      </w:r>
      <w:proofErr w:type="spellEnd"/>
      <w:r>
        <w:rPr>
          <w:noProof w:val="0"/>
        </w:rPr>
        <w:t>.</w:t>
      </w:r>
    </w:p>
    <w:p w14:paraId="6201BD9D" w14:textId="77777777" w:rsidR="00BF366E" w:rsidRDefault="00BF366E" w:rsidP="00BF366E">
      <w:pPr>
        <w:pStyle w:val="PL"/>
        <w:rPr>
          <w:noProof w:val="0"/>
        </w:rPr>
      </w:pPr>
      <w:r>
        <w:rPr>
          <w:noProof w:val="0"/>
        </w:rPr>
        <w:t xml:space="preserve">          </w:t>
      </w:r>
      <w:r>
        <w:rPr>
          <w:rFonts w:cs="Courier New"/>
          <w:noProof w:val="0"/>
          <w:szCs w:val="16"/>
        </w:rPr>
        <w:t>nullable: true</w:t>
      </w:r>
    </w:p>
    <w:p w14:paraId="77D41E07" w14:textId="77777777" w:rsidR="00BF366E" w:rsidRDefault="00BF366E" w:rsidP="00BF366E">
      <w:pPr>
        <w:pStyle w:val="PL"/>
        <w:rPr>
          <w:noProof w:val="0"/>
          <w:lang w:eastAsia="zh-CN"/>
        </w:rPr>
      </w:pPr>
      <w:r>
        <w:rPr>
          <w:noProof w:val="0"/>
        </w:rPr>
        <w:t xml:space="preserve">        </w:t>
      </w:r>
      <w:proofErr w:type="spellStart"/>
      <w:r>
        <w:rPr>
          <w:noProof w:val="0"/>
          <w:lang w:eastAsia="zh-CN"/>
        </w:rPr>
        <w:t>pcscfRestIndication</w:t>
      </w:r>
      <w:proofErr w:type="spellEnd"/>
      <w:r>
        <w:rPr>
          <w:noProof w:val="0"/>
          <w:lang w:eastAsia="zh-CN"/>
        </w:rPr>
        <w:t>:</w:t>
      </w:r>
    </w:p>
    <w:p w14:paraId="1F90E543"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14B7F26A" w14:textId="77777777" w:rsidR="00BF366E" w:rsidRDefault="00BF366E" w:rsidP="00BF366E">
      <w:pPr>
        <w:pStyle w:val="PL"/>
        <w:rPr>
          <w:noProof w:val="0"/>
        </w:rPr>
      </w:pPr>
      <w:r>
        <w:rPr>
          <w:noProof w:val="0"/>
        </w:rPr>
        <w:t xml:space="preserve">          description: If it is included and set to true, it indicates the P-CSCF Restoration is request</w:t>
      </w:r>
      <w:r>
        <w:rPr>
          <w:noProof w:val="0"/>
          <w:lang w:eastAsia="zh-CN"/>
        </w:rPr>
        <w:t>ed.</w:t>
      </w:r>
    </w:p>
    <w:p w14:paraId="6FDB9363" w14:textId="77777777" w:rsidR="00BF366E" w:rsidRDefault="00BF366E" w:rsidP="00BF366E">
      <w:pPr>
        <w:pStyle w:val="PL"/>
        <w:rPr>
          <w:noProof w:val="0"/>
        </w:rPr>
      </w:pPr>
      <w:r>
        <w:rPr>
          <w:noProof w:val="0"/>
        </w:rPr>
        <w:t xml:space="preserve">        </w:t>
      </w:r>
      <w:proofErr w:type="spellStart"/>
      <w:r>
        <w:rPr>
          <w:noProof w:val="0"/>
        </w:rPr>
        <w:t>qosDecs</w:t>
      </w:r>
      <w:proofErr w:type="spellEnd"/>
      <w:r>
        <w:rPr>
          <w:noProof w:val="0"/>
        </w:rPr>
        <w:t>:</w:t>
      </w:r>
    </w:p>
    <w:p w14:paraId="55B236B9" w14:textId="77777777" w:rsidR="00BF366E" w:rsidRDefault="00BF366E" w:rsidP="00BF366E">
      <w:pPr>
        <w:pStyle w:val="PL"/>
        <w:rPr>
          <w:noProof w:val="0"/>
        </w:rPr>
      </w:pPr>
      <w:r>
        <w:rPr>
          <w:noProof w:val="0"/>
        </w:rPr>
        <w:t xml:space="preserve">          type: object</w:t>
      </w:r>
    </w:p>
    <w:p w14:paraId="30EA377E" w14:textId="77777777" w:rsidR="00BF366E" w:rsidRDefault="00BF366E" w:rsidP="00BF366E">
      <w:pPr>
        <w:pStyle w:val="PL"/>
        <w:rPr>
          <w:noProof w:val="0"/>
        </w:rPr>
      </w:pPr>
      <w:r>
        <w:rPr>
          <w:noProof w:val="0"/>
        </w:rPr>
        <w:t xml:space="preserve">          </w:t>
      </w:r>
      <w:proofErr w:type="spellStart"/>
      <w:r>
        <w:rPr>
          <w:noProof w:val="0"/>
        </w:rPr>
        <w:t>additionalProperties</w:t>
      </w:r>
      <w:proofErr w:type="spellEnd"/>
      <w:r>
        <w:rPr>
          <w:noProof w:val="0"/>
        </w:rPr>
        <w:t>:</w:t>
      </w:r>
    </w:p>
    <w:p w14:paraId="245F9FE9" w14:textId="77777777" w:rsidR="00BF366E" w:rsidRDefault="00BF366E" w:rsidP="00BF366E">
      <w:pPr>
        <w:pStyle w:val="PL"/>
        <w:rPr>
          <w:noProof w:val="0"/>
        </w:rPr>
      </w:pPr>
      <w:r>
        <w:rPr>
          <w:noProof w:val="0"/>
        </w:rPr>
        <w:t xml:space="preserve">            $ref: '#/components/schemas/</w:t>
      </w:r>
      <w:proofErr w:type="spellStart"/>
      <w:r>
        <w:rPr>
          <w:noProof w:val="0"/>
        </w:rPr>
        <w:t>QosData</w:t>
      </w:r>
      <w:proofErr w:type="spellEnd"/>
      <w:r>
        <w:rPr>
          <w:noProof w:val="0"/>
        </w:rPr>
        <w:t>'</w:t>
      </w:r>
    </w:p>
    <w:p w14:paraId="03867DE6" w14:textId="77777777" w:rsidR="00BF366E" w:rsidRDefault="00BF366E" w:rsidP="00BF366E">
      <w:pPr>
        <w:pStyle w:val="PL"/>
        <w:rPr>
          <w:noProof w:val="0"/>
        </w:rPr>
      </w:pPr>
      <w:r>
        <w:rPr>
          <w:noProof w:val="0"/>
        </w:rPr>
        <w:t xml:space="preserve">          </w:t>
      </w:r>
      <w:proofErr w:type="spellStart"/>
      <w:r>
        <w:rPr>
          <w:noProof w:val="0"/>
        </w:rPr>
        <w:t>minProperties</w:t>
      </w:r>
      <w:proofErr w:type="spellEnd"/>
      <w:r>
        <w:rPr>
          <w:noProof w:val="0"/>
        </w:rPr>
        <w:t>: 1</w:t>
      </w:r>
    </w:p>
    <w:p w14:paraId="59988245" w14:textId="77777777" w:rsidR="00BF366E" w:rsidRDefault="00BF366E" w:rsidP="00BF366E">
      <w:pPr>
        <w:pStyle w:val="PL"/>
        <w:rPr>
          <w:noProof w:val="0"/>
        </w:rPr>
      </w:pPr>
      <w:r>
        <w:rPr>
          <w:noProof w:val="0"/>
        </w:rPr>
        <w:t xml:space="preserve">          description: Map of QoS data policy decisions. The key used in this map for each entry is the </w:t>
      </w:r>
      <w:proofErr w:type="spellStart"/>
      <w:r>
        <w:rPr>
          <w:noProof w:val="0"/>
        </w:rPr>
        <w:t>qosId</w:t>
      </w:r>
      <w:proofErr w:type="spellEnd"/>
      <w:r>
        <w:rPr>
          <w:noProof w:val="0"/>
        </w:rPr>
        <w:t xml:space="preserve"> attribute of the corresponding </w:t>
      </w:r>
      <w:proofErr w:type="spellStart"/>
      <w:r>
        <w:rPr>
          <w:noProof w:val="0"/>
        </w:rPr>
        <w:t>QosData</w:t>
      </w:r>
      <w:proofErr w:type="spellEnd"/>
      <w:r>
        <w:rPr>
          <w:noProof w:val="0"/>
        </w:rPr>
        <w:t>.</w:t>
      </w:r>
    </w:p>
    <w:p w14:paraId="4ACA873A" w14:textId="77777777" w:rsidR="00BF366E" w:rsidRDefault="00BF366E" w:rsidP="00BF366E">
      <w:pPr>
        <w:pStyle w:val="PL"/>
        <w:rPr>
          <w:noProof w:val="0"/>
        </w:rPr>
      </w:pPr>
      <w:r>
        <w:rPr>
          <w:noProof w:val="0"/>
        </w:rPr>
        <w:t xml:space="preserve">        </w:t>
      </w:r>
      <w:proofErr w:type="spellStart"/>
      <w:r>
        <w:rPr>
          <w:noProof w:val="0"/>
        </w:rPr>
        <w:t>chgDecs</w:t>
      </w:r>
      <w:proofErr w:type="spellEnd"/>
      <w:r>
        <w:rPr>
          <w:noProof w:val="0"/>
        </w:rPr>
        <w:t>:</w:t>
      </w:r>
    </w:p>
    <w:p w14:paraId="56B2A711" w14:textId="77777777" w:rsidR="00BF366E" w:rsidRDefault="00BF366E" w:rsidP="00BF366E">
      <w:pPr>
        <w:pStyle w:val="PL"/>
        <w:rPr>
          <w:noProof w:val="0"/>
        </w:rPr>
      </w:pPr>
      <w:r>
        <w:rPr>
          <w:noProof w:val="0"/>
        </w:rPr>
        <w:t xml:space="preserve">          type: object</w:t>
      </w:r>
    </w:p>
    <w:p w14:paraId="1EC01FB4" w14:textId="77777777" w:rsidR="00BF366E" w:rsidRDefault="00BF366E" w:rsidP="00BF366E">
      <w:pPr>
        <w:pStyle w:val="PL"/>
        <w:rPr>
          <w:noProof w:val="0"/>
        </w:rPr>
      </w:pPr>
      <w:r>
        <w:rPr>
          <w:noProof w:val="0"/>
        </w:rPr>
        <w:t xml:space="preserve">          </w:t>
      </w:r>
      <w:proofErr w:type="spellStart"/>
      <w:r>
        <w:rPr>
          <w:noProof w:val="0"/>
        </w:rPr>
        <w:t>additionalProperties</w:t>
      </w:r>
      <w:proofErr w:type="spellEnd"/>
      <w:r>
        <w:rPr>
          <w:noProof w:val="0"/>
        </w:rPr>
        <w:t>:</w:t>
      </w:r>
    </w:p>
    <w:p w14:paraId="4B8CFEC7" w14:textId="77777777" w:rsidR="00BF366E" w:rsidRDefault="00BF366E" w:rsidP="00BF366E">
      <w:pPr>
        <w:pStyle w:val="PL"/>
        <w:rPr>
          <w:noProof w:val="0"/>
        </w:rPr>
      </w:pPr>
      <w:r>
        <w:rPr>
          <w:noProof w:val="0"/>
        </w:rPr>
        <w:t xml:space="preserve">            $ref: '#/components/schemas/</w:t>
      </w:r>
      <w:proofErr w:type="spellStart"/>
      <w:r>
        <w:rPr>
          <w:noProof w:val="0"/>
        </w:rPr>
        <w:t>ChargingData</w:t>
      </w:r>
      <w:proofErr w:type="spellEnd"/>
      <w:r>
        <w:rPr>
          <w:noProof w:val="0"/>
        </w:rPr>
        <w:t>'</w:t>
      </w:r>
    </w:p>
    <w:p w14:paraId="7B16EF95" w14:textId="77777777" w:rsidR="00BF366E" w:rsidRDefault="00BF366E" w:rsidP="00BF366E">
      <w:pPr>
        <w:pStyle w:val="PL"/>
        <w:rPr>
          <w:noProof w:val="0"/>
        </w:rPr>
      </w:pPr>
      <w:r>
        <w:rPr>
          <w:noProof w:val="0"/>
        </w:rPr>
        <w:t xml:space="preserve">          </w:t>
      </w:r>
      <w:proofErr w:type="spellStart"/>
      <w:r>
        <w:rPr>
          <w:noProof w:val="0"/>
        </w:rPr>
        <w:t>minProperties</w:t>
      </w:r>
      <w:proofErr w:type="spellEnd"/>
      <w:r>
        <w:rPr>
          <w:noProof w:val="0"/>
        </w:rPr>
        <w:t>: 1</w:t>
      </w:r>
    </w:p>
    <w:p w14:paraId="39F2186C" w14:textId="77777777" w:rsidR="00BF366E" w:rsidRDefault="00BF366E" w:rsidP="00BF366E">
      <w:pPr>
        <w:pStyle w:val="PL"/>
        <w:rPr>
          <w:noProof w:val="0"/>
        </w:rPr>
      </w:pPr>
      <w:r>
        <w:rPr>
          <w:noProof w:val="0"/>
        </w:rPr>
        <w:t xml:space="preserve">          description: Map of Charging data policy decisions. The key used in this map for each entry is the </w:t>
      </w:r>
      <w:proofErr w:type="spellStart"/>
      <w:r>
        <w:rPr>
          <w:noProof w:val="0"/>
        </w:rPr>
        <w:t>chgId</w:t>
      </w:r>
      <w:proofErr w:type="spellEnd"/>
      <w:r>
        <w:rPr>
          <w:noProof w:val="0"/>
        </w:rPr>
        <w:t xml:space="preserve"> attribute of the corresponding </w:t>
      </w:r>
      <w:proofErr w:type="spellStart"/>
      <w:r>
        <w:rPr>
          <w:noProof w:val="0"/>
        </w:rPr>
        <w:t>ChargingData</w:t>
      </w:r>
      <w:proofErr w:type="spellEnd"/>
      <w:r>
        <w:rPr>
          <w:noProof w:val="0"/>
        </w:rPr>
        <w:t>.</w:t>
      </w:r>
    </w:p>
    <w:p w14:paraId="179FB34A" w14:textId="77777777" w:rsidR="00BF366E" w:rsidRDefault="00BF366E" w:rsidP="00BF366E">
      <w:pPr>
        <w:pStyle w:val="PL"/>
        <w:rPr>
          <w:noProof w:val="0"/>
        </w:rPr>
      </w:pPr>
      <w:r>
        <w:rPr>
          <w:noProof w:val="0"/>
        </w:rPr>
        <w:t xml:space="preserve">          </w:t>
      </w:r>
      <w:r>
        <w:rPr>
          <w:rFonts w:cs="Courier New"/>
          <w:noProof w:val="0"/>
          <w:szCs w:val="16"/>
        </w:rPr>
        <w:t>nullable: true</w:t>
      </w:r>
    </w:p>
    <w:p w14:paraId="64ADDF5E" w14:textId="77777777" w:rsidR="00BF366E" w:rsidRDefault="00BF366E" w:rsidP="00BF366E">
      <w:pPr>
        <w:pStyle w:val="PL"/>
        <w:rPr>
          <w:noProof w:val="0"/>
        </w:rPr>
      </w:pPr>
      <w:r>
        <w:rPr>
          <w:noProof w:val="0"/>
        </w:rPr>
        <w:t xml:space="preserve">        </w:t>
      </w:r>
      <w:proofErr w:type="spellStart"/>
      <w:r>
        <w:rPr>
          <w:noProof w:val="0"/>
        </w:rPr>
        <w:t>chargingInfo</w:t>
      </w:r>
      <w:proofErr w:type="spellEnd"/>
      <w:r>
        <w:rPr>
          <w:noProof w:val="0"/>
        </w:rPr>
        <w:t>:</w:t>
      </w:r>
    </w:p>
    <w:p w14:paraId="7D5F0FE8" w14:textId="77777777" w:rsidR="00BF366E" w:rsidRDefault="00BF366E" w:rsidP="00BF366E">
      <w:pPr>
        <w:pStyle w:val="PL"/>
        <w:rPr>
          <w:noProof w:val="0"/>
        </w:rPr>
      </w:pPr>
      <w:r>
        <w:rPr>
          <w:noProof w:val="0"/>
        </w:rPr>
        <w:t xml:space="preserve">          $ref: '#/components/schemas/</w:t>
      </w:r>
      <w:proofErr w:type="spellStart"/>
      <w:r>
        <w:rPr>
          <w:noProof w:val="0"/>
        </w:rPr>
        <w:t>ChargingInformation</w:t>
      </w:r>
      <w:proofErr w:type="spellEnd"/>
      <w:r>
        <w:rPr>
          <w:noProof w:val="0"/>
        </w:rPr>
        <w:t>'</w:t>
      </w:r>
    </w:p>
    <w:p w14:paraId="42F233AA" w14:textId="77777777" w:rsidR="00BF366E" w:rsidRDefault="00BF366E" w:rsidP="00BF366E">
      <w:pPr>
        <w:pStyle w:val="PL"/>
        <w:rPr>
          <w:noProof w:val="0"/>
        </w:rPr>
      </w:pPr>
      <w:r>
        <w:rPr>
          <w:noProof w:val="0"/>
        </w:rPr>
        <w:t xml:space="preserve">        </w:t>
      </w:r>
      <w:proofErr w:type="spellStart"/>
      <w:r>
        <w:rPr>
          <w:noProof w:val="0"/>
        </w:rPr>
        <w:t>traffContDecs</w:t>
      </w:r>
      <w:proofErr w:type="spellEnd"/>
      <w:r>
        <w:rPr>
          <w:noProof w:val="0"/>
        </w:rPr>
        <w:t>:</w:t>
      </w:r>
    </w:p>
    <w:p w14:paraId="60B4C850" w14:textId="77777777" w:rsidR="00BF366E" w:rsidRDefault="00BF366E" w:rsidP="00BF366E">
      <w:pPr>
        <w:pStyle w:val="PL"/>
        <w:rPr>
          <w:noProof w:val="0"/>
        </w:rPr>
      </w:pPr>
      <w:r>
        <w:rPr>
          <w:noProof w:val="0"/>
        </w:rPr>
        <w:t xml:space="preserve">          type: object</w:t>
      </w:r>
    </w:p>
    <w:p w14:paraId="127590D0" w14:textId="77777777" w:rsidR="00BF366E" w:rsidRDefault="00BF366E" w:rsidP="00BF366E">
      <w:pPr>
        <w:pStyle w:val="PL"/>
        <w:rPr>
          <w:noProof w:val="0"/>
        </w:rPr>
      </w:pPr>
      <w:r>
        <w:rPr>
          <w:noProof w:val="0"/>
        </w:rPr>
        <w:t xml:space="preserve">          </w:t>
      </w:r>
      <w:proofErr w:type="spellStart"/>
      <w:r>
        <w:rPr>
          <w:noProof w:val="0"/>
        </w:rPr>
        <w:t>additionalProperties</w:t>
      </w:r>
      <w:proofErr w:type="spellEnd"/>
      <w:r>
        <w:rPr>
          <w:noProof w:val="0"/>
        </w:rPr>
        <w:t>:</w:t>
      </w:r>
    </w:p>
    <w:p w14:paraId="434136AE" w14:textId="77777777" w:rsidR="00BF366E" w:rsidRDefault="00BF366E" w:rsidP="00BF366E">
      <w:pPr>
        <w:pStyle w:val="PL"/>
        <w:rPr>
          <w:noProof w:val="0"/>
        </w:rPr>
      </w:pPr>
      <w:r>
        <w:rPr>
          <w:noProof w:val="0"/>
        </w:rPr>
        <w:t xml:space="preserve">            $ref: '#/components/schemas/</w:t>
      </w:r>
      <w:proofErr w:type="spellStart"/>
      <w:r>
        <w:rPr>
          <w:noProof w:val="0"/>
        </w:rPr>
        <w:t>TrafficControlData</w:t>
      </w:r>
      <w:proofErr w:type="spellEnd"/>
      <w:r>
        <w:rPr>
          <w:noProof w:val="0"/>
        </w:rPr>
        <w:t>'</w:t>
      </w:r>
    </w:p>
    <w:p w14:paraId="37DB971D" w14:textId="77777777" w:rsidR="00BF366E" w:rsidRDefault="00BF366E" w:rsidP="00BF366E">
      <w:pPr>
        <w:pStyle w:val="PL"/>
        <w:rPr>
          <w:noProof w:val="0"/>
        </w:rPr>
      </w:pPr>
      <w:r>
        <w:rPr>
          <w:noProof w:val="0"/>
        </w:rPr>
        <w:t xml:space="preserve">          </w:t>
      </w:r>
      <w:proofErr w:type="spellStart"/>
      <w:r>
        <w:rPr>
          <w:noProof w:val="0"/>
        </w:rPr>
        <w:t>minProperties</w:t>
      </w:r>
      <w:proofErr w:type="spellEnd"/>
      <w:r>
        <w:rPr>
          <w:noProof w:val="0"/>
        </w:rPr>
        <w:t>: 1</w:t>
      </w:r>
    </w:p>
    <w:p w14:paraId="7E410E92" w14:textId="77777777" w:rsidR="00BF366E" w:rsidRDefault="00BF366E" w:rsidP="00BF366E">
      <w:pPr>
        <w:pStyle w:val="PL"/>
        <w:rPr>
          <w:noProof w:val="0"/>
        </w:rPr>
      </w:pPr>
      <w:r>
        <w:rPr>
          <w:noProof w:val="0"/>
        </w:rPr>
        <w:t xml:space="preserve">          description: Map of Traffic Control data policy decisions. The key used in this map for each entry is the </w:t>
      </w:r>
      <w:proofErr w:type="spellStart"/>
      <w:r>
        <w:rPr>
          <w:noProof w:val="0"/>
        </w:rPr>
        <w:t>tcId</w:t>
      </w:r>
      <w:proofErr w:type="spellEnd"/>
      <w:r>
        <w:rPr>
          <w:noProof w:val="0"/>
        </w:rPr>
        <w:t xml:space="preserve"> attribute of the corresponding </w:t>
      </w:r>
      <w:proofErr w:type="spellStart"/>
      <w:r>
        <w:rPr>
          <w:noProof w:val="0"/>
        </w:rPr>
        <w:t>TrafficControlData</w:t>
      </w:r>
      <w:proofErr w:type="spellEnd"/>
      <w:r>
        <w:rPr>
          <w:noProof w:val="0"/>
        </w:rPr>
        <w:t>.</w:t>
      </w:r>
    </w:p>
    <w:p w14:paraId="20D8EB7B" w14:textId="77777777" w:rsidR="00BF366E" w:rsidRDefault="00BF366E" w:rsidP="00BF366E">
      <w:pPr>
        <w:pStyle w:val="PL"/>
        <w:rPr>
          <w:noProof w:val="0"/>
        </w:rPr>
      </w:pPr>
      <w:r>
        <w:rPr>
          <w:noProof w:val="0"/>
        </w:rPr>
        <w:t xml:space="preserve">        </w:t>
      </w:r>
      <w:proofErr w:type="spellStart"/>
      <w:r>
        <w:rPr>
          <w:noProof w:val="0"/>
        </w:rPr>
        <w:t>umDecs</w:t>
      </w:r>
      <w:proofErr w:type="spellEnd"/>
      <w:r>
        <w:rPr>
          <w:noProof w:val="0"/>
        </w:rPr>
        <w:t>:</w:t>
      </w:r>
    </w:p>
    <w:p w14:paraId="3CCE8BA6" w14:textId="77777777" w:rsidR="00BF366E" w:rsidRDefault="00BF366E" w:rsidP="00BF366E">
      <w:pPr>
        <w:pStyle w:val="PL"/>
        <w:rPr>
          <w:noProof w:val="0"/>
        </w:rPr>
      </w:pPr>
      <w:r>
        <w:rPr>
          <w:noProof w:val="0"/>
        </w:rPr>
        <w:t xml:space="preserve">          type: object</w:t>
      </w:r>
    </w:p>
    <w:p w14:paraId="5AD04176" w14:textId="77777777" w:rsidR="00BF366E" w:rsidRDefault="00BF366E" w:rsidP="00BF366E">
      <w:pPr>
        <w:pStyle w:val="PL"/>
        <w:rPr>
          <w:noProof w:val="0"/>
        </w:rPr>
      </w:pPr>
      <w:r>
        <w:rPr>
          <w:noProof w:val="0"/>
        </w:rPr>
        <w:t xml:space="preserve">          </w:t>
      </w:r>
      <w:proofErr w:type="spellStart"/>
      <w:r>
        <w:rPr>
          <w:noProof w:val="0"/>
        </w:rPr>
        <w:t>additionalProperties</w:t>
      </w:r>
      <w:proofErr w:type="spellEnd"/>
      <w:r>
        <w:rPr>
          <w:noProof w:val="0"/>
        </w:rPr>
        <w:t>:</w:t>
      </w:r>
    </w:p>
    <w:p w14:paraId="026C23C3" w14:textId="77777777" w:rsidR="00BF366E" w:rsidRDefault="00BF366E" w:rsidP="00BF366E">
      <w:pPr>
        <w:pStyle w:val="PL"/>
        <w:rPr>
          <w:noProof w:val="0"/>
        </w:rPr>
      </w:pPr>
      <w:r>
        <w:rPr>
          <w:noProof w:val="0"/>
        </w:rPr>
        <w:t xml:space="preserve">            $ref: '#/components/schemas/</w:t>
      </w:r>
      <w:proofErr w:type="spellStart"/>
      <w:r>
        <w:rPr>
          <w:noProof w:val="0"/>
        </w:rPr>
        <w:t>UsageMonitoringData</w:t>
      </w:r>
      <w:proofErr w:type="spellEnd"/>
      <w:r>
        <w:rPr>
          <w:noProof w:val="0"/>
        </w:rPr>
        <w:t>'</w:t>
      </w:r>
    </w:p>
    <w:p w14:paraId="09A4A5CB" w14:textId="77777777" w:rsidR="00BF366E" w:rsidRDefault="00BF366E" w:rsidP="00BF366E">
      <w:pPr>
        <w:pStyle w:val="PL"/>
        <w:rPr>
          <w:noProof w:val="0"/>
        </w:rPr>
      </w:pPr>
      <w:r>
        <w:rPr>
          <w:noProof w:val="0"/>
        </w:rPr>
        <w:t xml:space="preserve">          </w:t>
      </w:r>
      <w:proofErr w:type="spellStart"/>
      <w:r>
        <w:rPr>
          <w:noProof w:val="0"/>
        </w:rPr>
        <w:t>minProperties</w:t>
      </w:r>
      <w:proofErr w:type="spellEnd"/>
      <w:r>
        <w:rPr>
          <w:noProof w:val="0"/>
        </w:rPr>
        <w:t>: 1</w:t>
      </w:r>
    </w:p>
    <w:p w14:paraId="0C7907D6" w14:textId="77777777" w:rsidR="00BF366E" w:rsidRDefault="00BF366E" w:rsidP="00BF366E">
      <w:pPr>
        <w:pStyle w:val="PL"/>
        <w:rPr>
          <w:noProof w:val="0"/>
        </w:rPr>
      </w:pPr>
      <w:r>
        <w:rPr>
          <w:noProof w:val="0"/>
        </w:rPr>
        <w:t xml:space="preserve">          description: Map of Usage Monitoring data policy decisions. The key used in this map for each entry is the </w:t>
      </w:r>
      <w:proofErr w:type="spellStart"/>
      <w:r>
        <w:rPr>
          <w:noProof w:val="0"/>
        </w:rPr>
        <w:t>umId</w:t>
      </w:r>
      <w:proofErr w:type="spellEnd"/>
      <w:r>
        <w:rPr>
          <w:noProof w:val="0"/>
        </w:rPr>
        <w:t xml:space="preserve"> attribute of the corresponding </w:t>
      </w:r>
      <w:proofErr w:type="spellStart"/>
      <w:r>
        <w:rPr>
          <w:noProof w:val="0"/>
        </w:rPr>
        <w:t>UsageMonitoringData</w:t>
      </w:r>
      <w:proofErr w:type="spellEnd"/>
      <w:r>
        <w:rPr>
          <w:noProof w:val="0"/>
        </w:rPr>
        <w:t>.</w:t>
      </w:r>
    </w:p>
    <w:p w14:paraId="1A2E51DC" w14:textId="77777777" w:rsidR="00BF366E" w:rsidRDefault="00BF366E" w:rsidP="00BF366E">
      <w:pPr>
        <w:pStyle w:val="PL"/>
        <w:rPr>
          <w:noProof w:val="0"/>
        </w:rPr>
      </w:pPr>
      <w:r>
        <w:rPr>
          <w:noProof w:val="0"/>
        </w:rPr>
        <w:t xml:space="preserve">          </w:t>
      </w:r>
      <w:r>
        <w:rPr>
          <w:rFonts w:cs="Courier New"/>
          <w:noProof w:val="0"/>
          <w:szCs w:val="16"/>
        </w:rPr>
        <w:t>nullable: true</w:t>
      </w:r>
    </w:p>
    <w:p w14:paraId="7E07272F" w14:textId="77777777" w:rsidR="00BF366E" w:rsidRDefault="00BF366E" w:rsidP="00BF366E">
      <w:pPr>
        <w:pStyle w:val="PL"/>
        <w:rPr>
          <w:noProof w:val="0"/>
        </w:rPr>
      </w:pPr>
      <w:r>
        <w:rPr>
          <w:noProof w:val="0"/>
        </w:rPr>
        <w:t xml:space="preserve">        </w:t>
      </w:r>
      <w:proofErr w:type="spellStart"/>
      <w:r>
        <w:rPr>
          <w:noProof w:val="0"/>
        </w:rPr>
        <w:t>qosChars</w:t>
      </w:r>
      <w:proofErr w:type="spellEnd"/>
      <w:r>
        <w:rPr>
          <w:noProof w:val="0"/>
        </w:rPr>
        <w:t>:</w:t>
      </w:r>
    </w:p>
    <w:p w14:paraId="73772D35" w14:textId="77777777" w:rsidR="00BF366E" w:rsidRDefault="00BF366E" w:rsidP="00BF366E">
      <w:pPr>
        <w:pStyle w:val="PL"/>
        <w:rPr>
          <w:noProof w:val="0"/>
        </w:rPr>
      </w:pPr>
      <w:r>
        <w:rPr>
          <w:noProof w:val="0"/>
        </w:rPr>
        <w:t xml:space="preserve">          type: object</w:t>
      </w:r>
    </w:p>
    <w:p w14:paraId="3E0E4343" w14:textId="77777777" w:rsidR="00BF366E" w:rsidRDefault="00BF366E" w:rsidP="00BF366E">
      <w:pPr>
        <w:pStyle w:val="PL"/>
        <w:rPr>
          <w:noProof w:val="0"/>
        </w:rPr>
      </w:pPr>
      <w:r>
        <w:rPr>
          <w:noProof w:val="0"/>
        </w:rPr>
        <w:t xml:space="preserve">          </w:t>
      </w:r>
      <w:proofErr w:type="spellStart"/>
      <w:r>
        <w:rPr>
          <w:noProof w:val="0"/>
        </w:rPr>
        <w:t>additionalProperties</w:t>
      </w:r>
      <w:proofErr w:type="spellEnd"/>
      <w:r>
        <w:rPr>
          <w:noProof w:val="0"/>
        </w:rPr>
        <w:t>:</w:t>
      </w:r>
    </w:p>
    <w:p w14:paraId="443748AB" w14:textId="77777777" w:rsidR="00BF366E" w:rsidRDefault="00BF366E" w:rsidP="00BF366E">
      <w:pPr>
        <w:pStyle w:val="PL"/>
        <w:rPr>
          <w:noProof w:val="0"/>
        </w:rPr>
      </w:pPr>
      <w:r>
        <w:rPr>
          <w:noProof w:val="0"/>
        </w:rPr>
        <w:t xml:space="preserve">            $ref: '#/components/schemas/</w:t>
      </w:r>
      <w:proofErr w:type="spellStart"/>
      <w:r>
        <w:rPr>
          <w:noProof w:val="0"/>
        </w:rPr>
        <w:t>QosCharacteristics</w:t>
      </w:r>
      <w:proofErr w:type="spellEnd"/>
      <w:r>
        <w:rPr>
          <w:noProof w:val="0"/>
        </w:rPr>
        <w:t>'</w:t>
      </w:r>
    </w:p>
    <w:p w14:paraId="17EB8E1B" w14:textId="77777777" w:rsidR="00BF366E" w:rsidRDefault="00BF366E" w:rsidP="00BF366E">
      <w:pPr>
        <w:pStyle w:val="PL"/>
        <w:rPr>
          <w:noProof w:val="0"/>
        </w:rPr>
      </w:pPr>
      <w:r>
        <w:rPr>
          <w:noProof w:val="0"/>
        </w:rPr>
        <w:t xml:space="preserve">          </w:t>
      </w:r>
      <w:proofErr w:type="spellStart"/>
      <w:r>
        <w:rPr>
          <w:noProof w:val="0"/>
        </w:rPr>
        <w:t>minProperties</w:t>
      </w:r>
      <w:proofErr w:type="spellEnd"/>
      <w:r>
        <w:rPr>
          <w:noProof w:val="0"/>
        </w:rPr>
        <w:t>: 1</w:t>
      </w:r>
    </w:p>
    <w:p w14:paraId="42B76E4F" w14:textId="77777777" w:rsidR="00BF366E" w:rsidRDefault="00BF366E" w:rsidP="00BF366E">
      <w:pPr>
        <w:pStyle w:val="PL"/>
        <w:rPr>
          <w:noProof w:val="0"/>
        </w:rPr>
      </w:pPr>
      <w:r>
        <w:rPr>
          <w:noProof w:val="0"/>
        </w:rPr>
        <w:t xml:space="preserve">          description: Map of QoS characteristics for </w:t>
      </w:r>
      <w:proofErr w:type="spellStart"/>
      <w:proofErr w:type="gramStart"/>
      <w:r>
        <w:rPr>
          <w:noProof w:val="0"/>
        </w:rPr>
        <w:t>non standard</w:t>
      </w:r>
      <w:proofErr w:type="spellEnd"/>
      <w:proofErr w:type="gramEnd"/>
      <w:r>
        <w:rPr>
          <w:noProof w:val="0"/>
        </w:rPr>
        <w:t xml:space="preserve"> 5QIs. This map uses the 5QI values as keys.</w:t>
      </w:r>
    </w:p>
    <w:p w14:paraId="120FB800" w14:textId="77777777" w:rsidR="00BF366E" w:rsidRDefault="00BF366E" w:rsidP="00BF366E">
      <w:pPr>
        <w:pStyle w:val="PL"/>
        <w:rPr>
          <w:noProof w:val="0"/>
        </w:rPr>
      </w:pPr>
      <w:r>
        <w:rPr>
          <w:noProof w:val="0"/>
        </w:rPr>
        <w:t xml:space="preserve">        </w:t>
      </w:r>
      <w:proofErr w:type="spellStart"/>
      <w:r>
        <w:rPr>
          <w:noProof w:val="0"/>
        </w:rPr>
        <w:t>qosMonDecs</w:t>
      </w:r>
      <w:proofErr w:type="spellEnd"/>
      <w:r>
        <w:rPr>
          <w:noProof w:val="0"/>
        </w:rPr>
        <w:t>:</w:t>
      </w:r>
    </w:p>
    <w:p w14:paraId="00128FAD" w14:textId="77777777" w:rsidR="00BF366E" w:rsidRDefault="00BF366E" w:rsidP="00BF366E">
      <w:pPr>
        <w:pStyle w:val="PL"/>
        <w:rPr>
          <w:noProof w:val="0"/>
        </w:rPr>
      </w:pPr>
      <w:r>
        <w:rPr>
          <w:noProof w:val="0"/>
        </w:rPr>
        <w:t xml:space="preserve">          type: object</w:t>
      </w:r>
    </w:p>
    <w:p w14:paraId="631E91C0" w14:textId="77777777" w:rsidR="00BF366E" w:rsidRDefault="00BF366E" w:rsidP="00BF366E">
      <w:pPr>
        <w:pStyle w:val="PL"/>
        <w:rPr>
          <w:noProof w:val="0"/>
        </w:rPr>
      </w:pPr>
      <w:r>
        <w:rPr>
          <w:noProof w:val="0"/>
        </w:rPr>
        <w:t xml:space="preserve">          </w:t>
      </w:r>
      <w:proofErr w:type="spellStart"/>
      <w:r>
        <w:rPr>
          <w:noProof w:val="0"/>
        </w:rPr>
        <w:t>additionalProperties</w:t>
      </w:r>
      <w:proofErr w:type="spellEnd"/>
      <w:r>
        <w:rPr>
          <w:noProof w:val="0"/>
        </w:rPr>
        <w:t>:</w:t>
      </w:r>
    </w:p>
    <w:p w14:paraId="26CA4B8B" w14:textId="77777777" w:rsidR="00BF366E" w:rsidRDefault="00BF366E" w:rsidP="00BF366E">
      <w:pPr>
        <w:pStyle w:val="PL"/>
        <w:rPr>
          <w:noProof w:val="0"/>
        </w:rPr>
      </w:pPr>
      <w:r>
        <w:rPr>
          <w:noProof w:val="0"/>
        </w:rPr>
        <w:t xml:space="preserve">            $ref: '#/components/schemas/</w:t>
      </w:r>
      <w:proofErr w:type="spellStart"/>
      <w:r>
        <w:rPr>
          <w:noProof w:val="0"/>
        </w:rPr>
        <w:t>QosMonitoringData</w:t>
      </w:r>
      <w:proofErr w:type="spellEnd"/>
      <w:r>
        <w:rPr>
          <w:noProof w:val="0"/>
        </w:rPr>
        <w:t>'</w:t>
      </w:r>
    </w:p>
    <w:p w14:paraId="39C0DDFA" w14:textId="77777777" w:rsidR="00BF366E" w:rsidRDefault="00BF366E" w:rsidP="00BF366E">
      <w:pPr>
        <w:pStyle w:val="PL"/>
        <w:rPr>
          <w:noProof w:val="0"/>
        </w:rPr>
      </w:pPr>
      <w:r>
        <w:rPr>
          <w:noProof w:val="0"/>
        </w:rPr>
        <w:t xml:space="preserve">          </w:t>
      </w:r>
      <w:proofErr w:type="spellStart"/>
      <w:r>
        <w:rPr>
          <w:noProof w:val="0"/>
        </w:rPr>
        <w:t>minProperties</w:t>
      </w:r>
      <w:proofErr w:type="spellEnd"/>
      <w:r>
        <w:rPr>
          <w:noProof w:val="0"/>
        </w:rPr>
        <w:t>: 1</w:t>
      </w:r>
    </w:p>
    <w:p w14:paraId="3710886D" w14:textId="77777777" w:rsidR="00BF366E" w:rsidRDefault="00BF366E" w:rsidP="00BF366E">
      <w:pPr>
        <w:pStyle w:val="PL"/>
        <w:rPr>
          <w:noProof w:val="0"/>
        </w:rPr>
      </w:pPr>
      <w:r>
        <w:rPr>
          <w:noProof w:val="0"/>
        </w:rPr>
        <w:t xml:space="preserve">          description: Map of QoS Monitoring data policy decisions. The key used in this map for each entry is the </w:t>
      </w:r>
      <w:proofErr w:type="spellStart"/>
      <w:r>
        <w:rPr>
          <w:noProof w:val="0"/>
        </w:rPr>
        <w:t>qmId</w:t>
      </w:r>
      <w:proofErr w:type="spellEnd"/>
      <w:r>
        <w:rPr>
          <w:noProof w:val="0"/>
        </w:rPr>
        <w:t xml:space="preserve"> attribute of the corresponding </w:t>
      </w:r>
      <w:proofErr w:type="spellStart"/>
      <w:r>
        <w:rPr>
          <w:noProof w:val="0"/>
        </w:rPr>
        <w:t>QosMonitoringData</w:t>
      </w:r>
      <w:proofErr w:type="spellEnd"/>
      <w:r>
        <w:rPr>
          <w:noProof w:val="0"/>
        </w:rPr>
        <w:t>.</w:t>
      </w:r>
    </w:p>
    <w:p w14:paraId="104E97D1" w14:textId="77777777" w:rsidR="00BF366E" w:rsidRDefault="00BF366E" w:rsidP="00BF366E">
      <w:pPr>
        <w:pStyle w:val="PL"/>
        <w:rPr>
          <w:noProof w:val="0"/>
        </w:rPr>
      </w:pPr>
      <w:r>
        <w:rPr>
          <w:noProof w:val="0"/>
        </w:rPr>
        <w:t xml:space="preserve">          </w:t>
      </w:r>
      <w:r>
        <w:rPr>
          <w:rFonts w:cs="Courier New"/>
          <w:noProof w:val="0"/>
          <w:szCs w:val="16"/>
        </w:rPr>
        <w:t>nullable: true</w:t>
      </w:r>
    </w:p>
    <w:p w14:paraId="3222D4B7" w14:textId="77777777" w:rsidR="00BF366E" w:rsidRDefault="00BF366E" w:rsidP="00BF366E">
      <w:pPr>
        <w:pStyle w:val="PL"/>
        <w:rPr>
          <w:noProof w:val="0"/>
        </w:rPr>
      </w:pPr>
      <w:r>
        <w:rPr>
          <w:noProof w:val="0"/>
        </w:rPr>
        <w:t xml:space="preserve">        </w:t>
      </w:r>
      <w:proofErr w:type="spellStart"/>
      <w:r>
        <w:rPr>
          <w:noProof w:val="0"/>
        </w:rPr>
        <w:t>reflectiveQoSTimer</w:t>
      </w:r>
      <w:proofErr w:type="spellEnd"/>
      <w:r>
        <w:rPr>
          <w:noProof w:val="0"/>
        </w:rPr>
        <w:t>:</w:t>
      </w:r>
    </w:p>
    <w:p w14:paraId="7D473543" w14:textId="77777777" w:rsidR="00BF366E" w:rsidRDefault="00BF366E" w:rsidP="00BF366E">
      <w:pPr>
        <w:pStyle w:val="PL"/>
        <w:rPr>
          <w:noProof w:val="0"/>
        </w:rPr>
      </w:pPr>
      <w:r>
        <w:rPr>
          <w:noProof w:val="0"/>
        </w:rPr>
        <w:t xml:space="preserve">          $ref: 'TS29571_CommonData.yaml#/components/schemas/</w:t>
      </w:r>
      <w:proofErr w:type="spellStart"/>
      <w:r>
        <w:rPr>
          <w:noProof w:val="0"/>
        </w:rPr>
        <w:t>DurationSec</w:t>
      </w:r>
      <w:proofErr w:type="spellEnd"/>
      <w:r>
        <w:rPr>
          <w:noProof w:val="0"/>
        </w:rPr>
        <w:t>'</w:t>
      </w:r>
    </w:p>
    <w:p w14:paraId="2FD341CE" w14:textId="77777777" w:rsidR="00BF366E" w:rsidRDefault="00BF366E" w:rsidP="00BF366E">
      <w:pPr>
        <w:pStyle w:val="PL"/>
        <w:rPr>
          <w:noProof w:val="0"/>
        </w:rPr>
      </w:pPr>
      <w:r>
        <w:rPr>
          <w:noProof w:val="0"/>
        </w:rPr>
        <w:t xml:space="preserve">        </w:t>
      </w:r>
      <w:proofErr w:type="spellStart"/>
      <w:r>
        <w:rPr>
          <w:noProof w:val="0"/>
        </w:rPr>
        <w:t>conds</w:t>
      </w:r>
      <w:proofErr w:type="spellEnd"/>
      <w:r>
        <w:rPr>
          <w:noProof w:val="0"/>
        </w:rPr>
        <w:t>:</w:t>
      </w:r>
    </w:p>
    <w:p w14:paraId="5690360E" w14:textId="77777777" w:rsidR="00BF366E" w:rsidRDefault="00BF366E" w:rsidP="00BF366E">
      <w:pPr>
        <w:pStyle w:val="PL"/>
        <w:rPr>
          <w:noProof w:val="0"/>
        </w:rPr>
      </w:pPr>
      <w:r>
        <w:rPr>
          <w:noProof w:val="0"/>
        </w:rPr>
        <w:t xml:space="preserve">          type: object</w:t>
      </w:r>
    </w:p>
    <w:p w14:paraId="75769618" w14:textId="77777777" w:rsidR="00BF366E" w:rsidRDefault="00BF366E" w:rsidP="00BF366E">
      <w:pPr>
        <w:pStyle w:val="PL"/>
        <w:rPr>
          <w:noProof w:val="0"/>
        </w:rPr>
      </w:pPr>
      <w:r>
        <w:rPr>
          <w:noProof w:val="0"/>
        </w:rPr>
        <w:t xml:space="preserve">          </w:t>
      </w:r>
      <w:proofErr w:type="spellStart"/>
      <w:r>
        <w:rPr>
          <w:noProof w:val="0"/>
        </w:rPr>
        <w:t>additionalProperties</w:t>
      </w:r>
      <w:proofErr w:type="spellEnd"/>
      <w:r>
        <w:rPr>
          <w:noProof w:val="0"/>
        </w:rPr>
        <w:t>:</w:t>
      </w:r>
    </w:p>
    <w:p w14:paraId="6168FCD8" w14:textId="77777777" w:rsidR="00BF366E" w:rsidRDefault="00BF366E" w:rsidP="00BF366E">
      <w:pPr>
        <w:pStyle w:val="PL"/>
        <w:rPr>
          <w:noProof w:val="0"/>
        </w:rPr>
      </w:pPr>
      <w:r>
        <w:rPr>
          <w:noProof w:val="0"/>
        </w:rPr>
        <w:t xml:space="preserve">            $ref: '#/components/schemas/</w:t>
      </w:r>
      <w:proofErr w:type="spellStart"/>
      <w:r>
        <w:rPr>
          <w:noProof w:val="0"/>
        </w:rPr>
        <w:t>ConditionData</w:t>
      </w:r>
      <w:proofErr w:type="spellEnd"/>
      <w:r>
        <w:rPr>
          <w:noProof w:val="0"/>
        </w:rPr>
        <w:t>'</w:t>
      </w:r>
    </w:p>
    <w:p w14:paraId="13B8DA7D" w14:textId="77777777" w:rsidR="00BF366E" w:rsidRDefault="00BF366E" w:rsidP="00BF366E">
      <w:pPr>
        <w:pStyle w:val="PL"/>
        <w:rPr>
          <w:noProof w:val="0"/>
        </w:rPr>
      </w:pPr>
      <w:r>
        <w:rPr>
          <w:noProof w:val="0"/>
        </w:rPr>
        <w:t xml:space="preserve">          </w:t>
      </w:r>
      <w:proofErr w:type="spellStart"/>
      <w:r>
        <w:rPr>
          <w:noProof w:val="0"/>
        </w:rPr>
        <w:t>minProperties</w:t>
      </w:r>
      <w:proofErr w:type="spellEnd"/>
      <w:r>
        <w:rPr>
          <w:noProof w:val="0"/>
        </w:rPr>
        <w:t>: 1</w:t>
      </w:r>
    </w:p>
    <w:p w14:paraId="35A2B617" w14:textId="77777777" w:rsidR="00BF366E" w:rsidRDefault="00BF366E" w:rsidP="00BF366E">
      <w:pPr>
        <w:pStyle w:val="PL"/>
        <w:rPr>
          <w:noProof w:val="0"/>
        </w:rPr>
      </w:pPr>
      <w:r>
        <w:rPr>
          <w:noProof w:val="0"/>
        </w:rPr>
        <w:lastRenderedPageBreak/>
        <w:t xml:space="preserve">          description: A map of condition data with the content being as described in subclause 5.6.2.9. The key used in this map for each entry is the </w:t>
      </w:r>
      <w:proofErr w:type="spellStart"/>
      <w:r>
        <w:rPr>
          <w:noProof w:val="0"/>
        </w:rPr>
        <w:t>condId</w:t>
      </w:r>
      <w:proofErr w:type="spellEnd"/>
      <w:r>
        <w:rPr>
          <w:noProof w:val="0"/>
        </w:rPr>
        <w:t xml:space="preserve"> attribute of the corresponding </w:t>
      </w:r>
      <w:proofErr w:type="spellStart"/>
      <w:r>
        <w:rPr>
          <w:noProof w:val="0"/>
        </w:rPr>
        <w:t>ConditionData</w:t>
      </w:r>
      <w:proofErr w:type="spellEnd"/>
      <w:r>
        <w:rPr>
          <w:noProof w:val="0"/>
        </w:rPr>
        <w:t>.</w:t>
      </w:r>
    </w:p>
    <w:p w14:paraId="3E30718A" w14:textId="77777777" w:rsidR="00BF366E" w:rsidRDefault="00BF366E" w:rsidP="00BF366E">
      <w:pPr>
        <w:pStyle w:val="PL"/>
        <w:rPr>
          <w:noProof w:val="0"/>
        </w:rPr>
      </w:pPr>
      <w:r>
        <w:rPr>
          <w:noProof w:val="0"/>
        </w:rPr>
        <w:t xml:space="preserve">          </w:t>
      </w:r>
      <w:r>
        <w:rPr>
          <w:rFonts w:cs="Courier New"/>
          <w:noProof w:val="0"/>
          <w:szCs w:val="16"/>
        </w:rPr>
        <w:t>nullable: true</w:t>
      </w:r>
    </w:p>
    <w:p w14:paraId="63808529" w14:textId="77777777" w:rsidR="00BF366E" w:rsidRDefault="00BF366E" w:rsidP="00BF366E">
      <w:pPr>
        <w:pStyle w:val="PL"/>
        <w:rPr>
          <w:noProof w:val="0"/>
        </w:rPr>
      </w:pPr>
      <w:r>
        <w:rPr>
          <w:noProof w:val="0"/>
        </w:rPr>
        <w:t xml:space="preserve">        </w:t>
      </w:r>
      <w:proofErr w:type="spellStart"/>
      <w:r>
        <w:rPr>
          <w:noProof w:val="0"/>
        </w:rPr>
        <w:t>revalidationTime</w:t>
      </w:r>
      <w:proofErr w:type="spellEnd"/>
      <w:r>
        <w:rPr>
          <w:noProof w:val="0"/>
        </w:rPr>
        <w:t>:</w:t>
      </w:r>
    </w:p>
    <w:p w14:paraId="5481616A" w14:textId="77777777" w:rsidR="00BF366E" w:rsidRDefault="00BF366E" w:rsidP="00BF366E">
      <w:pPr>
        <w:pStyle w:val="PL"/>
        <w:rPr>
          <w:noProof w:val="0"/>
        </w:rPr>
      </w:pPr>
      <w:r>
        <w:rPr>
          <w:noProof w:val="0"/>
        </w:rPr>
        <w:t xml:space="preserve">          $ref: 'TS29571_CommonData.yaml#/components/schemas/</w:t>
      </w:r>
      <w:proofErr w:type="spellStart"/>
      <w:r>
        <w:rPr>
          <w:noProof w:val="0"/>
        </w:rPr>
        <w:t>DateTime</w:t>
      </w:r>
      <w:proofErr w:type="spellEnd"/>
      <w:r>
        <w:rPr>
          <w:noProof w:val="0"/>
        </w:rPr>
        <w:t>'</w:t>
      </w:r>
    </w:p>
    <w:p w14:paraId="02831274" w14:textId="77777777" w:rsidR="00BF366E" w:rsidRDefault="00BF366E" w:rsidP="00BF366E">
      <w:pPr>
        <w:pStyle w:val="PL"/>
        <w:rPr>
          <w:noProof w:val="0"/>
        </w:rPr>
      </w:pPr>
      <w:r>
        <w:rPr>
          <w:noProof w:val="0"/>
        </w:rPr>
        <w:t xml:space="preserve">        offline:</w:t>
      </w:r>
    </w:p>
    <w:p w14:paraId="796791AD"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154C9A21" w14:textId="77777777" w:rsidR="00BF366E" w:rsidRDefault="00BF366E" w:rsidP="00BF366E">
      <w:pPr>
        <w:pStyle w:val="PL"/>
        <w:rPr>
          <w:noProof w:val="0"/>
        </w:rPr>
      </w:pPr>
      <w:r>
        <w:rPr>
          <w:noProof w:val="0"/>
        </w:rPr>
        <w:t xml:space="preserve">          description: </w:t>
      </w:r>
      <w:r>
        <w:rPr>
          <w:noProof w:val="0"/>
          <w:lang w:eastAsia="zh-CN"/>
        </w:rPr>
        <w:t>Indicates the offline charging is applicable to the PDU session</w:t>
      </w:r>
      <w:r>
        <w:rPr>
          <w:lang w:eastAsia="zh-CN"/>
        </w:rPr>
        <w:t xml:space="preserve"> when it is included and set to true</w:t>
      </w:r>
      <w:r>
        <w:rPr>
          <w:noProof w:val="0"/>
          <w:lang w:eastAsia="zh-CN"/>
        </w:rPr>
        <w:t>.</w:t>
      </w:r>
    </w:p>
    <w:p w14:paraId="36C1AD58" w14:textId="77777777" w:rsidR="00BF366E" w:rsidRDefault="00BF366E" w:rsidP="00BF366E">
      <w:pPr>
        <w:pStyle w:val="PL"/>
        <w:rPr>
          <w:noProof w:val="0"/>
        </w:rPr>
      </w:pPr>
      <w:r>
        <w:rPr>
          <w:noProof w:val="0"/>
        </w:rPr>
        <w:t xml:space="preserve">        online:</w:t>
      </w:r>
    </w:p>
    <w:p w14:paraId="3F23DC24"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5DC11C61" w14:textId="77777777" w:rsidR="00BF366E" w:rsidRDefault="00BF366E" w:rsidP="00BF366E">
      <w:pPr>
        <w:pStyle w:val="PL"/>
        <w:rPr>
          <w:noProof w:val="0"/>
          <w:lang w:eastAsia="zh-CN"/>
        </w:rPr>
      </w:pPr>
      <w:r>
        <w:rPr>
          <w:noProof w:val="0"/>
        </w:rPr>
        <w:t xml:space="preserve">          description: </w:t>
      </w:r>
      <w:r>
        <w:rPr>
          <w:noProof w:val="0"/>
          <w:lang w:eastAsia="zh-CN"/>
        </w:rPr>
        <w:t>Indicates the online charging is applicable to the PDU session</w:t>
      </w:r>
      <w:r>
        <w:rPr>
          <w:lang w:eastAsia="zh-CN"/>
        </w:rPr>
        <w:t xml:space="preserve"> when it is included and set to true</w:t>
      </w:r>
      <w:r>
        <w:rPr>
          <w:noProof w:val="0"/>
          <w:lang w:eastAsia="zh-CN"/>
        </w:rPr>
        <w:t>.</w:t>
      </w:r>
    </w:p>
    <w:p w14:paraId="546AA422" w14:textId="77777777" w:rsidR="00BF366E" w:rsidRDefault="00BF366E" w:rsidP="00BF366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offlineChOnly</w:t>
      </w:r>
      <w:proofErr w:type="spellEnd"/>
      <w:r>
        <w:rPr>
          <w:rFonts w:ascii="Courier New" w:hAnsi="Courier New"/>
          <w:sz w:val="16"/>
        </w:rPr>
        <w:t>:</w:t>
      </w:r>
    </w:p>
    <w:p w14:paraId="1A277F99" w14:textId="77777777" w:rsidR="00BF366E" w:rsidRDefault="00BF366E" w:rsidP="00BF366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type: </w:t>
      </w:r>
      <w:proofErr w:type="spellStart"/>
      <w:r>
        <w:rPr>
          <w:rFonts w:ascii="Courier New" w:hAnsi="Courier New"/>
          <w:sz w:val="16"/>
        </w:rPr>
        <w:t>boolean</w:t>
      </w:r>
      <w:proofErr w:type="spellEnd"/>
    </w:p>
    <w:p w14:paraId="7856E2DA" w14:textId="77777777" w:rsidR="00BF366E" w:rsidRDefault="00BF366E" w:rsidP="00BF366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default: false</w:t>
      </w:r>
    </w:p>
    <w:p w14:paraId="3849AFF8" w14:textId="77777777" w:rsidR="00BF366E" w:rsidRDefault="00BF366E" w:rsidP="00BF366E">
      <w:pPr>
        <w:pStyle w:val="PL"/>
        <w:rPr>
          <w:noProof w:val="0"/>
        </w:rPr>
      </w:pPr>
      <w:r>
        <w:t xml:space="preserve">          description: </w:t>
      </w:r>
      <w:r>
        <w:rPr>
          <w:lang w:eastAsia="zh-CN"/>
        </w:rPr>
        <w:t>Indicates that the online charging method shall never be used for any PCC rule activated during the lifetime of the PDU session.</w:t>
      </w:r>
    </w:p>
    <w:p w14:paraId="7DF090C9" w14:textId="77777777" w:rsidR="00BF366E" w:rsidRDefault="00BF366E" w:rsidP="00BF366E">
      <w:pPr>
        <w:pStyle w:val="PL"/>
        <w:rPr>
          <w:noProof w:val="0"/>
        </w:rPr>
      </w:pPr>
      <w:r>
        <w:rPr>
          <w:noProof w:val="0"/>
        </w:rPr>
        <w:t xml:space="preserve">        </w:t>
      </w:r>
      <w:proofErr w:type="spellStart"/>
      <w:r>
        <w:rPr>
          <w:noProof w:val="0"/>
        </w:rPr>
        <w:t>policyCtrlReqTriggers</w:t>
      </w:r>
      <w:proofErr w:type="spellEnd"/>
      <w:r>
        <w:rPr>
          <w:noProof w:val="0"/>
        </w:rPr>
        <w:t>:</w:t>
      </w:r>
    </w:p>
    <w:p w14:paraId="10EF6B1B" w14:textId="77777777" w:rsidR="00BF366E" w:rsidRDefault="00BF366E" w:rsidP="00BF366E">
      <w:pPr>
        <w:pStyle w:val="PL"/>
        <w:rPr>
          <w:noProof w:val="0"/>
        </w:rPr>
      </w:pPr>
      <w:r>
        <w:rPr>
          <w:noProof w:val="0"/>
        </w:rPr>
        <w:t xml:space="preserve">          type: array</w:t>
      </w:r>
    </w:p>
    <w:p w14:paraId="4BEC967E" w14:textId="77777777" w:rsidR="00BF366E" w:rsidRDefault="00BF366E" w:rsidP="00BF366E">
      <w:pPr>
        <w:pStyle w:val="PL"/>
        <w:rPr>
          <w:noProof w:val="0"/>
        </w:rPr>
      </w:pPr>
      <w:r>
        <w:rPr>
          <w:noProof w:val="0"/>
        </w:rPr>
        <w:t xml:space="preserve">          items:</w:t>
      </w:r>
    </w:p>
    <w:p w14:paraId="4E5635A4" w14:textId="77777777" w:rsidR="00BF366E" w:rsidRDefault="00BF366E" w:rsidP="00BF366E">
      <w:pPr>
        <w:pStyle w:val="PL"/>
        <w:rPr>
          <w:noProof w:val="0"/>
        </w:rPr>
      </w:pPr>
      <w:r>
        <w:rPr>
          <w:noProof w:val="0"/>
        </w:rPr>
        <w:t xml:space="preserve">            $ref: '#/components/schemas/</w:t>
      </w:r>
      <w:proofErr w:type="spellStart"/>
      <w:r>
        <w:rPr>
          <w:noProof w:val="0"/>
        </w:rPr>
        <w:t>PolicyControlRequestTrigger</w:t>
      </w:r>
      <w:proofErr w:type="spellEnd"/>
      <w:r>
        <w:rPr>
          <w:noProof w:val="0"/>
        </w:rPr>
        <w:t>'</w:t>
      </w:r>
    </w:p>
    <w:p w14:paraId="5C54B48F"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389FC5F0" w14:textId="77777777" w:rsidR="00BF366E" w:rsidRDefault="00BF366E" w:rsidP="00BF366E">
      <w:pPr>
        <w:pStyle w:val="PL"/>
        <w:rPr>
          <w:noProof w:val="0"/>
        </w:rPr>
      </w:pPr>
      <w:r>
        <w:rPr>
          <w:noProof w:val="0"/>
        </w:rPr>
        <w:t xml:space="preserve">          description: Defines the policy control request triggers subscribed by the PCF.</w:t>
      </w:r>
    </w:p>
    <w:p w14:paraId="647968EB" w14:textId="77777777" w:rsidR="00BF366E" w:rsidRDefault="00BF366E" w:rsidP="00BF366E">
      <w:pPr>
        <w:pStyle w:val="PL"/>
        <w:rPr>
          <w:noProof w:val="0"/>
        </w:rPr>
      </w:pPr>
      <w:r>
        <w:rPr>
          <w:noProof w:val="0"/>
        </w:rPr>
        <w:t xml:space="preserve">          </w:t>
      </w:r>
      <w:r>
        <w:rPr>
          <w:rFonts w:cs="Courier New"/>
          <w:noProof w:val="0"/>
          <w:szCs w:val="16"/>
        </w:rPr>
        <w:t>nullable: true</w:t>
      </w:r>
    </w:p>
    <w:p w14:paraId="20BAEC52" w14:textId="77777777" w:rsidR="00BF366E" w:rsidRDefault="00BF366E" w:rsidP="00BF366E">
      <w:pPr>
        <w:pStyle w:val="PL"/>
        <w:rPr>
          <w:noProof w:val="0"/>
        </w:rPr>
      </w:pPr>
      <w:r>
        <w:rPr>
          <w:noProof w:val="0"/>
        </w:rPr>
        <w:t xml:space="preserve">        </w:t>
      </w:r>
      <w:proofErr w:type="spellStart"/>
      <w:r>
        <w:rPr>
          <w:noProof w:val="0"/>
        </w:rPr>
        <w:t>lastReqRuleData</w:t>
      </w:r>
      <w:proofErr w:type="spellEnd"/>
      <w:r>
        <w:rPr>
          <w:noProof w:val="0"/>
        </w:rPr>
        <w:t>:</w:t>
      </w:r>
    </w:p>
    <w:p w14:paraId="3E08BD50" w14:textId="77777777" w:rsidR="00BF366E" w:rsidRDefault="00BF366E" w:rsidP="00BF366E">
      <w:pPr>
        <w:pStyle w:val="PL"/>
        <w:rPr>
          <w:noProof w:val="0"/>
        </w:rPr>
      </w:pPr>
      <w:r>
        <w:rPr>
          <w:noProof w:val="0"/>
        </w:rPr>
        <w:t xml:space="preserve">          type: array</w:t>
      </w:r>
    </w:p>
    <w:p w14:paraId="70537064" w14:textId="77777777" w:rsidR="00BF366E" w:rsidRDefault="00BF366E" w:rsidP="00BF366E">
      <w:pPr>
        <w:pStyle w:val="PL"/>
        <w:rPr>
          <w:noProof w:val="0"/>
        </w:rPr>
      </w:pPr>
      <w:r>
        <w:rPr>
          <w:noProof w:val="0"/>
        </w:rPr>
        <w:t xml:space="preserve">          items:</w:t>
      </w:r>
    </w:p>
    <w:p w14:paraId="4C0B8D5C" w14:textId="77777777" w:rsidR="00BF366E" w:rsidRDefault="00BF366E" w:rsidP="00BF366E">
      <w:pPr>
        <w:pStyle w:val="PL"/>
        <w:rPr>
          <w:noProof w:val="0"/>
        </w:rPr>
      </w:pPr>
      <w:r>
        <w:rPr>
          <w:noProof w:val="0"/>
        </w:rPr>
        <w:t xml:space="preserve">            $ref: '#/components/schemas/</w:t>
      </w:r>
      <w:proofErr w:type="spellStart"/>
      <w:r>
        <w:rPr>
          <w:noProof w:val="0"/>
        </w:rPr>
        <w:t>RequestedRuleData</w:t>
      </w:r>
      <w:proofErr w:type="spellEnd"/>
      <w:r>
        <w:rPr>
          <w:noProof w:val="0"/>
        </w:rPr>
        <w:t>'</w:t>
      </w:r>
    </w:p>
    <w:p w14:paraId="723AE4F3"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586E3902" w14:textId="77777777" w:rsidR="00BF366E" w:rsidRDefault="00BF366E" w:rsidP="00BF366E">
      <w:pPr>
        <w:pStyle w:val="PL"/>
        <w:rPr>
          <w:noProof w:val="0"/>
        </w:rPr>
      </w:pPr>
      <w:r>
        <w:rPr>
          <w:noProof w:val="0"/>
        </w:rPr>
        <w:t xml:space="preserve">          description: Defines the last list of rule control data requested by the PCF.</w:t>
      </w:r>
    </w:p>
    <w:p w14:paraId="178DEFF3" w14:textId="77777777" w:rsidR="00BF366E" w:rsidRDefault="00BF366E" w:rsidP="00BF366E">
      <w:pPr>
        <w:pStyle w:val="PL"/>
        <w:rPr>
          <w:noProof w:val="0"/>
        </w:rPr>
      </w:pPr>
      <w:r>
        <w:rPr>
          <w:noProof w:val="0"/>
        </w:rPr>
        <w:t xml:space="preserve">        </w:t>
      </w:r>
      <w:proofErr w:type="spellStart"/>
      <w:r>
        <w:rPr>
          <w:noProof w:val="0"/>
        </w:rPr>
        <w:t>lastReqUsageData</w:t>
      </w:r>
      <w:proofErr w:type="spellEnd"/>
      <w:r>
        <w:rPr>
          <w:noProof w:val="0"/>
        </w:rPr>
        <w:t>:</w:t>
      </w:r>
    </w:p>
    <w:p w14:paraId="3B3AF82C" w14:textId="77777777" w:rsidR="00BF366E" w:rsidRDefault="00BF366E" w:rsidP="00BF366E">
      <w:pPr>
        <w:pStyle w:val="PL"/>
        <w:rPr>
          <w:noProof w:val="0"/>
        </w:rPr>
      </w:pPr>
      <w:r>
        <w:rPr>
          <w:noProof w:val="0"/>
        </w:rPr>
        <w:t xml:space="preserve">          $ref: '#/components/schemas/</w:t>
      </w:r>
      <w:proofErr w:type="spellStart"/>
      <w:r>
        <w:rPr>
          <w:noProof w:val="0"/>
        </w:rPr>
        <w:t>RequestedUsageData</w:t>
      </w:r>
      <w:proofErr w:type="spellEnd"/>
      <w:r>
        <w:rPr>
          <w:noProof w:val="0"/>
        </w:rPr>
        <w:t>'</w:t>
      </w:r>
    </w:p>
    <w:p w14:paraId="604F80FB" w14:textId="77777777" w:rsidR="00BF366E" w:rsidRDefault="00BF366E" w:rsidP="00BF366E">
      <w:pPr>
        <w:pStyle w:val="PL"/>
        <w:rPr>
          <w:noProof w:val="0"/>
        </w:rPr>
      </w:pPr>
      <w:r>
        <w:rPr>
          <w:noProof w:val="0"/>
        </w:rPr>
        <w:t xml:space="preserve">        </w:t>
      </w:r>
      <w:proofErr w:type="spellStart"/>
      <w:r>
        <w:rPr>
          <w:noProof w:val="0"/>
          <w:lang w:eastAsia="zh-CN"/>
        </w:rPr>
        <w:t>praInfos</w:t>
      </w:r>
      <w:proofErr w:type="spellEnd"/>
      <w:r>
        <w:rPr>
          <w:noProof w:val="0"/>
        </w:rPr>
        <w:t>:</w:t>
      </w:r>
    </w:p>
    <w:p w14:paraId="65140495" w14:textId="77777777" w:rsidR="00BF366E" w:rsidRDefault="00BF366E" w:rsidP="00BF366E">
      <w:pPr>
        <w:pStyle w:val="PL"/>
        <w:rPr>
          <w:noProof w:val="0"/>
        </w:rPr>
      </w:pPr>
      <w:r>
        <w:rPr>
          <w:noProof w:val="0"/>
        </w:rPr>
        <w:t xml:space="preserve">          type: object</w:t>
      </w:r>
    </w:p>
    <w:p w14:paraId="4C00BB71" w14:textId="77777777" w:rsidR="00BF366E" w:rsidRDefault="00BF366E" w:rsidP="00BF366E">
      <w:pPr>
        <w:pStyle w:val="PL"/>
        <w:rPr>
          <w:noProof w:val="0"/>
        </w:rPr>
      </w:pPr>
      <w:r>
        <w:rPr>
          <w:noProof w:val="0"/>
        </w:rPr>
        <w:t xml:space="preserve">          </w:t>
      </w:r>
      <w:proofErr w:type="spellStart"/>
      <w:r>
        <w:rPr>
          <w:noProof w:val="0"/>
        </w:rPr>
        <w:t>additionalProperties</w:t>
      </w:r>
      <w:proofErr w:type="spellEnd"/>
      <w:r>
        <w:rPr>
          <w:noProof w:val="0"/>
        </w:rPr>
        <w:t>:</w:t>
      </w:r>
    </w:p>
    <w:p w14:paraId="5323CCCB" w14:textId="77777777" w:rsidR="00BF366E" w:rsidRDefault="00BF366E" w:rsidP="00BF366E">
      <w:pPr>
        <w:pStyle w:val="PL"/>
        <w:rPr>
          <w:noProof w:val="0"/>
        </w:rPr>
      </w:pPr>
      <w:r>
        <w:rPr>
          <w:noProof w:val="0"/>
        </w:rPr>
        <w:t xml:space="preserve">            $ref: 'TS29571_CommonData.yaml#/components/schemas/</w:t>
      </w:r>
      <w:proofErr w:type="spellStart"/>
      <w:r>
        <w:rPr>
          <w:noProof w:val="0"/>
        </w:rPr>
        <w:t>PresenceInfoRm</w:t>
      </w:r>
      <w:proofErr w:type="spellEnd"/>
      <w:r>
        <w:rPr>
          <w:noProof w:val="0"/>
        </w:rPr>
        <w:t>'</w:t>
      </w:r>
    </w:p>
    <w:p w14:paraId="1F74736C" w14:textId="77777777" w:rsidR="00BF366E" w:rsidRDefault="00BF366E" w:rsidP="00BF366E">
      <w:pPr>
        <w:pStyle w:val="PL"/>
        <w:rPr>
          <w:noProof w:val="0"/>
        </w:rPr>
      </w:pPr>
      <w:r>
        <w:rPr>
          <w:noProof w:val="0"/>
        </w:rPr>
        <w:t xml:space="preserve">          </w:t>
      </w:r>
      <w:proofErr w:type="spellStart"/>
      <w:r>
        <w:rPr>
          <w:noProof w:val="0"/>
        </w:rPr>
        <w:t>minProperties</w:t>
      </w:r>
      <w:proofErr w:type="spellEnd"/>
      <w:r>
        <w:rPr>
          <w:noProof w:val="0"/>
        </w:rPr>
        <w:t>: 1</w:t>
      </w:r>
    </w:p>
    <w:p w14:paraId="517CAA62" w14:textId="77777777" w:rsidR="00BF366E" w:rsidRDefault="00BF366E" w:rsidP="00BF366E">
      <w:pPr>
        <w:pStyle w:val="PL"/>
        <w:rPr>
          <w:noProof w:val="0"/>
        </w:rPr>
      </w:pPr>
      <w:r>
        <w:rPr>
          <w:noProof w:val="0"/>
        </w:rPr>
        <w:t xml:space="preserve">          description: Map of PRA information. The </w:t>
      </w:r>
      <w:proofErr w:type="spellStart"/>
      <w:r>
        <w:rPr>
          <w:noProof w:val="0"/>
          <w:lang w:eastAsia="zh-CN"/>
        </w:rPr>
        <w:t>praId</w:t>
      </w:r>
      <w:proofErr w:type="spellEnd"/>
      <w:r>
        <w:rPr>
          <w:noProof w:val="0"/>
          <w:lang w:eastAsia="zh-CN"/>
        </w:rPr>
        <w:t xml:space="preserve"> attribute within the </w:t>
      </w:r>
      <w:proofErr w:type="spellStart"/>
      <w:r>
        <w:rPr>
          <w:noProof w:val="0"/>
          <w:lang w:eastAsia="zh-CN"/>
        </w:rPr>
        <w:t>PresenceInfo</w:t>
      </w:r>
      <w:proofErr w:type="spellEnd"/>
      <w:r>
        <w:rPr>
          <w:noProof w:val="0"/>
          <w:lang w:eastAsia="zh-CN"/>
        </w:rPr>
        <w:t xml:space="preserve"> data type is the key </w:t>
      </w:r>
      <w:proofErr w:type="gramStart"/>
      <w:r>
        <w:rPr>
          <w:noProof w:val="0"/>
          <w:lang w:eastAsia="zh-CN"/>
        </w:rPr>
        <w:t>of</w:t>
      </w:r>
      <w:proofErr w:type="gramEnd"/>
      <w:r>
        <w:rPr>
          <w:noProof w:val="0"/>
          <w:lang w:eastAsia="zh-CN"/>
        </w:rPr>
        <w:t xml:space="preserve"> the map.</w:t>
      </w:r>
    </w:p>
    <w:p w14:paraId="36A15BA0" w14:textId="77777777" w:rsidR="00BF366E" w:rsidRDefault="00BF366E" w:rsidP="00BF366E">
      <w:pPr>
        <w:pStyle w:val="PL"/>
        <w:rPr>
          <w:noProof w:val="0"/>
        </w:rPr>
      </w:pPr>
      <w:r>
        <w:rPr>
          <w:noProof w:val="0"/>
        </w:rPr>
        <w:t xml:space="preserve">          nullable: true</w:t>
      </w:r>
    </w:p>
    <w:p w14:paraId="6744E3C9" w14:textId="77777777" w:rsidR="00BF366E" w:rsidRDefault="00BF366E" w:rsidP="00BF366E">
      <w:pPr>
        <w:pStyle w:val="PL"/>
        <w:rPr>
          <w:noProof w:val="0"/>
        </w:rPr>
      </w:pPr>
      <w:r>
        <w:rPr>
          <w:noProof w:val="0"/>
        </w:rPr>
        <w:t xml:space="preserve">        i</w:t>
      </w:r>
      <w:r>
        <w:rPr>
          <w:noProof w:val="0"/>
          <w:lang w:eastAsia="zh-CN"/>
        </w:rPr>
        <w:t>pv4Index</w:t>
      </w:r>
      <w:r>
        <w:rPr>
          <w:noProof w:val="0"/>
        </w:rPr>
        <w:t>:</w:t>
      </w:r>
    </w:p>
    <w:p w14:paraId="58E38DFB" w14:textId="77777777" w:rsidR="00BF366E" w:rsidRDefault="00BF366E" w:rsidP="00BF366E">
      <w:pPr>
        <w:pStyle w:val="PL"/>
        <w:rPr>
          <w:noProof w:val="0"/>
        </w:rPr>
      </w:pPr>
      <w:r>
        <w:rPr>
          <w:noProof w:val="0"/>
        </w:rPr>
        <w:t xml:space="preserve">          $ref: 'TS29519_Policy_Data.yaml#/components/schemas/</w:t>
      </w:r>
      <w:proofErr w:type="spellStart"/>
      <w:r>
        <w:rPr>
          <w:noProof w:val="0"/>
        </w:rPr>
        <w:t>IpIndex</w:t>
      </w:r>
      <w:proofErr w:type="spellEnd"/>
      <w:r>
        <w:rPr>
          <w:noProof w:val="0"/>
        </w:rPr>
        <w:t>'</w:t>
      </w:r>
    </w:p>
    <w:p w14:paraId="2CCAA89B" w14:textId="77777777" w:rsidR="00BF366E" w:rsidRDefault="00BF366E" w:rsidP="00BF366E">
      <w:pPr>
        <w:pStyle w:val="PL"/>
        <w:rPr>
          <w:noProof w:val="0"/>
        </w:rPr>
      </w:pPr>
      <w:r>
        <w:rPr>
          <w:noProof w:val="0"/>
        </w:rPr>
        <w:t xml:space="preserve">        </w:t>
      </w:r>
      <w:r>
        <w:rPr>
          <w:noProof w:val="0"/>
          <w:lang w:eastAsia="zh-CN"/>
        </w:rPr>
        <w:t>ipv6Index</w:t>
      </w:r>
      <w:r>
        <w:rPr>
          <w:noProof w:val="0"/>
        </w:rPr>
        <w:t>:</w:t>
      </w:r>
    </w:p>
    <w:p w14:paraId="75B314A7" w14:textId="77777777" w:rsidR="00BF366E" w:rsidRDefault="00BF366E" w:rsidP="00BF366E">
      <w:pPr>
        <w:pStyle w:val="PL"/>
        <w:rPr>
          <w:noProof w:val="0"/>
        </w:rPr>
      </w:pPr>
      <w:r>
        <w:rPr>
          <w:noProof w:val="0"/>
        </w:rPr>
        <w:t xml:space="preserve">          $ref: 'TS29519_Policy_Data.yaml#/components/schemas/</w:t>
      </w:r>
      <w:proofErr w:type="spellStart"/>
      <w:r>
        <w:rPr>
          <w:noProof w:val="0"/>
        </w:rPr>
        <w:t>IpIndex</w:t>
      </w:r>
      <w:proofErr w:type="spellEnd"/>
      <w:r>
        <w:rPr>
          <w:noProof w:val="0"/>
        </w:rPr>
        <w:t>'</w:t>
      </w:r>
    </w:p>
    <w:p w14:paraId="722C3C68" w14:textId="77777777" w:rsidR="00BF366E" w:rsidRDefault="00BF366E" w:rsidP="00BF366E">
      <w:pPr>
        <w:pStyle w:val="PL"/>
        <w:rPr>
          <w:noProof w:val="0"/>
        </w:rPr>
      </w:pPr>
      <w:r>
        <w:rPr>
          <w:noProof w:val="0"/>
        </w:rPr>
        <w:t xml:space="preserve">        </w:t>
      </w:r>
      <w:proofErr w:type="spellStart"/>
      <w:r>
        <w:rPr>
          <w:noProof w:val="0"/>
        </w:rPr>
        <w:t>qosF</w:t>
      </w:r>
      <w:r>
        <w:rPr>
          <w:noProof w:val="0"/>
          <w:lang w:eastAsia="zh-CN"/>
        </w:rPr>
        <w:t>lowUsage</w:t>
      </w:r>
      <w:proofErr w:type="spellEnd"/>
      <w:r>
        <w:rPr>
          <w:noProof w:val="0"/>
        </w:rPr>
        <w:t>:</w:t>
      </w:r>
    </w:p>
    <w:p w14:paraId="261657CC" w14:textId="77777777" w:rsidR="00BF366E" w:rsidRDefault="00BF366E" w:rsidP="00BF366E">
      <w:pPr>
        <w:pStyle w:val="PL"/>
        <w:rPr>
          <w:noProof w:val="0"/>
        </w:rPr>
      </w:pPr>
      <w:r>
        <w:rPr>
          <w:noProof w:val="0"/>
        </w:rPr>
        <w:t xml:space="preserve">          $ref: '#/components/schemas/</w:t>
      </w:r>
      <w:proofErr w:type="spellStart"/>
      <w:r>
        <w:rPr>
          <w:noProof w:val="0"/>
        </w:rPr>
        <w:t>QosFlowUsage</w:t>
      </w:r>
      <w:proofErr w:type="spellEnd"/>
      <w:r>
        <w:rPr>
          <w:noProof w:val="0"/>
        </w:rPr>
        <w:t>'</w:t>
      </w:r>
    </w:p>
    <w:p w14:paraId="4232E3E2" w14:textId="77777777" w:rsidR="00BF366E" w:rsidRDefault="00BF366E" w:rsidP="00BF366E">
      <w:pPr>
        <w:pStyle w:val="PL"/>
        <w:rPr>
          <w:noProof w:val="0"/>
        </w:rPr>
      </w:pPr>
      <w:r>
        <w:rPr>
          <w:noProof w:val="0"/>
        </w:rPr>
        <w:t xml:space="preserve">        </w:t>
      </w:r>
      <w:proofErr w:type="spellStart"/>
      <w:r>
        <w:rPr>
          <w:noProof w:val="0"/>
        </w:rPr>
        <w:t>relCause</w:t>
      </w:r>
      <w:proofErr w:type="spellEnd"/>
      <w:r>
        <w:rPr>
          <w:noProof w:val="0"/>
        </w:rPr>
        <w:t>:</w:t>
      </w:r>
    </w:p>
    <w:p w14:paraId="355D267A" w14:textId="77777777" w:rsidR="00BF366E" w:rsidRDefault="00BF366E" w:rsidP="00BF366E">
      <w:pPr>
        <w:pStyle w:val="PL"/>
        <w:rPr>
          <w:rFonts w:eastAsia="DengXian"/>
          <w:noProof w:val="0"/>
          <w:lang w:eastAsia="zh-CN"/>
        </w:rPr>
      </w:pPr>
      <w:r>
        <w:rPr>
          <w:noProof w:val="0"/>
        </w:rPr>
        <w:t xml:space="preserve">          $ref: '#/components/schemas/</w:t>
      </w:r>
      <w:proofErr w:type="spellStart"/>
      <w:r>
        <w:rPr>
          <w:noProof w:val="0"/>
        </w:rPr>
        <w:t>SmPolicyAssociationReleaseCause</w:t>
      </w:r>
      <w:proofErr w:type="spellEnd"/>
      <w:r>
        <w:rPr>
          <w:noProof w:val="0"/>
        </w:rPr>
        <w:t>'</w:t>
      </w:r>
    </w:p>
    <w:p w14:paraId="5199D3D6" w14:textId="77777777" w:rsidR="00BF366E" w:rsidRDefault="00BF366E" w:rsidP="00BF366E">
      <w:pPr>
        <w:pStyle w:val="PL"/>
        <w:rPr>
          <w:noProof w:val="0"/>
        </w:rPr>
      </w:pPr>
      <w:r>
        <w:rPr>
          <w:noProof w:val="0"/>
        </w:rPr>
        <w:t xml:space="preserve">        </w:t>
      </w:r>
      <w:proofErr w:type="spellStart"/>
      <w:r>
        <w:rPr>
          <w:noProof w:val="0"/>
        </w:rPr>
        <w:t>suppFeat</w:t>
      </w:r>
      <w:proofErr w:type="spellEnd"/>
      <w:r>
        <w:rPr>
          <w:noProof w:val="0"/>
        </w:rPr>
        <w:t>:</w:t>
      </w:r>
    </w:p>
    <w:p w14:paraId="15609774" w14:textId="77777777" w:rsidR="00BF366E" w:rsidRDefault="00BF366E" w:rsidP="00BF366E">
      <w:pPr>
        <w:pStyle w:val="PL"/>
        <w:rPr>
          <w:noProof w:val="0"/>
        </w:rPr>
      </w:pPr>
      <w:r>
        <w:rPr>
          <w:noProof w:val="0"/>
        </w:rPr>
        <w:t xml:space="preserve">          $ref: 'TS29571_CommonData.yaml#/components/schemas/</w:t>
      </w:r>
      <w:proofErr w:type="spellStart"/>
      <w:r>
        <w:rPr>
          <w:noProof w:val="0"/>
        </w:rPr>
        <w:t>SupportedFeatures</w:t>
      </w:r>
      <w:proofErr w:type="spellEnd"/>
      <w:r>
        <w:rPr>
          <w:noProof w:val="0"/>
        </w:rPr>
        <w:t>'</w:t>
      </w:r>
    </w:p>
    <w:p w14:paraId="359F0765" w14:textId="77777777" w:rsidR="00BF366E" w:rsidRDefault="00BF366E" w:rsidP="00BF366E">
      <w:pPr>
        <w:pStyle w:val="PL"/>
        <w:rPr>
          <w:noProof w:val="0"/>
        </w:rPr>
      </w:pPr>
      <w:r>
        <w:rPr>
          <w:noProof w:val="0"/>
        </w:rPr>
        <w:t xml:space="preserve">        </w:t>
      </w:r>
      <w:proofErr w:type="spellStart"/>
      <w:r>
        <w:rPr>
          <w:noProof w:val="0"/>
        </w:rPr>
        <w:t>tsnBridgeManCont</w:t>
      </w:r>
      <w:proofErr w:type="spellEnd"/>
      <w:r>
        <w:rPr>
          <w:noProof w:val="0"/>
        </w:rPr>
        <w:t>:</w:t>
      </w:r>
    </w:p>
    <w:p w14:paraId="30EB87C2" w14:textId="77777777" w:rsidR="00BF366E" w:rsidRDefault="00BF366E" w:rsidP="00BF366E">
      <w:pPr>
        <w:pStyle w:val="PL"/>
        <w:rPr>
          <w:noProof w:val="0"/>
        </w:rPr>
      </w:pPr>
      <w:r>
        <w:rPr>
          <w:noProof w:val="0"/>
        </w:rPr>
        <w:t xml:space="preserve">          $ref: '#/components/schemas/</w:t>
      </w:r>
      <w:proofErr w:type="spellStart"/>
      <w:r>
        <w:rPr>
          <w:noProof w:val="0"/>
        </w:rPr>
        <w:t>BridgeManagementContainer</w:t>
      </w:r>
      <w:proofErr w:type="spellEnd"/>
      <w:r>
        <w:rPr>
          <w:noProof w:val="0"/>
        </w:rPr>
        <w:t>'</w:t>
      </w:r>
    </w:p>
    <w:p w14:paraId="56C3DDB0" w14:textId="77777777" w:rsidR="00BF366E" w:rsidRDefault="00BF366E" w:rsidP="00BF366E">
      <w:pPr>
        <w:pStyle w:val="PL"/>
        <w:rPr>
          <w:noProof w:val="0"/>
        </w:rPr>
      </w:pPr>
      <w:r>
        <w:rPr>
          <w:noProof w:val="0"/>
        </w:rPr>
        <w:t xml:space="preserve">        </w:t>
      </w:r>
      <w:proofErr w:type="spellStart"/>
      <w:r>
        <w:rPr>
          <w:noProof w:val="0"/>
        </w:rPr>
        <w:t>tsnPortManContDstt</w:t>
      </w:r>
      <w:proofErr w:type="spellEnd"/>
      <w:r>
        <w:rPr>
          <w:noProof w:val="0"/>
        </w:rPr>
        <w:t>:</w:t>
      </w:r>
    </w:p>
    <w:p w14:paraId="331C9C54" w14:textId="77777777" w:rsidR="00BF366E" w:rsidRDefault="00BF366E" w:rsidP="00BF366E">
      <w:pPr>
        <w:pStyle w:val="PL"/>
        <w:rPr>
          <w:noProof w:val="0"/>
        </w:rPr>
      </w:pPr>
      <w:r>
        <w:rPr>
          <w:noProof w:val="0"/>
        </w:rPr>
        <w:t xml:space="preserve">          $ref: '#/components/schemas/</w:t>
      </w:r>
      <w:proofErr w:type="spellStart"/>
      <w:r>
        <w:rPr>
          <w:noProof w:val="0"/>
        </w:rPr>
        <w:t>PortManagementContainer</w:t>
      </w:r>
      <w:proofErr w:type="spellEnd"/>
      <w:r>
        <w:rPr>
          <w:noProof w:val="0"/>
        </w:rPr>
        <w:t>'</w:t>
      </w:r>
    </w:p>
    <w:p w14:paraId="6BA611DD" w14:textId="77777777" w:rsidR="00BF366E" w:rsidRDefault="00BF366E" w:rsidP="00BF366E">
      <w:pPr>
        <w:pStyle w:val="PL"/>
        <w:rPr>
          <w:noProof w:val="0"/>
        </w:rPr>
      </w:pPr>
      <w:r>
        <w:rPr>
          <w:noProof w:val="0"/>
        </w:rPr>
        <w:t xml:space="preserve">        </w:t>
      </w:r>
      <w:proofErr w:type="spellStart"/>
      <w:r>
        <w:rPr>
          <w:noProof w:val="0"/>
        </w:rPr>
        <w:t>tsnPortManContNwtts</w:t>
      </w:r>
      <w:proofErr w:type="spellEnd"/>
      <w:r>
        <w:rPr>
          <w:noProof w:val="0"/>
        </w:rPr>
        <w:t>:</w:t>
      </w:r>
    </w:p>
    <w:p w14:paraId="5D0832D6" w14:textId="77777777" w:rsidR="00BF366E" w:rsidRDefault="00BF366E" w:rsidP="00BF366E">
      <w:pPr>
        <w:pStyle w:val="PL"/>
        <w:rPr>
          <w:noProof w:val="0"/>
        </w:rPr>
      </w:pPr>
      <w:r>
        <w:rPr>
          <w:noProof w:val="0"/>
        </w:rPr>
        <w:t xml:space="preserve">          type: array</w:t>
      </w:r>
    </w:p>
    <w:p w14:paraId="1E9316C8" w14:textId="77777777" w:rsidR="00BF366E" w:rsidRDefault="00BF366E" w:rsidP="00BF366E">
      <w:pPr>
        <w:pStyle w:val="PL"/>
        <w:rPr>
          <w:noProof w:val="0"/>
        </w:rPr>
      </w:pPr>
      <w:r>
        <w:rPr>
          <w:noProof w:val="0"/>
        </w:rPr>
        <w:t xml:space="preserve">          items:</w:t>
      </w:r>
    </w:p>
    <w:p w14:paraId="0BDDC4BC" w14:textId="77777777" w:rsidR="00BF366E" w:rsidRDefault="00BF366E" w:rsidP="00BF366E">
      <w:pPr>
        <w:pStyle w:val="PL"/>
        <w:rPr>
          <w:noProof w:val="0"/>
        </w:rPr>
      </w:pPr>
      <w:r>
        <w:rPr>
          <w:noProof w:val="0"/>
        </w:rPr>
        <w:t xml:space="preserve">            $ref: '#/components/schemas/</w:t>
      </w:r>
      <w:proofErr w:type="spellStart"/>
      <w:r>
        <w:rPr>
          <w:noProof w:val="0"/>
        </w:rPr>
        <w:t>PortManagementContainer</w:t>
      </w:r>
      <w:proofErr w:type="spellEnd"/>
      <w:r>
        <w:rPr>
          <w:noProof w:val="0"/>
        </w:rPr>
        <w:t>'</w:t>
      </w:r>
    </w:p>
    <w:p w14:paraId="55D11E1D"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527D12C1" w14:textId="77777777" w:rsidR="00BF366E" w:rsidRDefault="00BF366E" w:rsidP="00BF366E">
      <w:pPr>
        <w:pStyle w:val="PL"/>
        <w:rPr>
          <w:noProof w:val="0"/>
        </w:rPr>
      </w:pPr>
      <w:r>
        <w:rPr>
          <w:noProof w:val="0"/>
        </w:rPr>
        <w:t xml:space="preserve">        </w:t>
      </w:r>
      <w:proofErr w:type="spellStart"/>
      <w:r>
        <w:rPr>
          <w:noProof w:val="0"/>
        </w:rPr>
        <w:t>redSessIndication</w:t>
      </w:r>
      <w:proofErr w:type="spellEnd"/>
      <w:r>
        <w:rPr>
          <w:noProof w:val="0"/>
        </w:rPr>
        <w:t>:</w:t>
      </w:r>
    </w:p>
    <w:p w14:paraId="23455640"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360A8A73" w14:textId="77777777" w:rsidR="00BF366E" w:rsidRDefault="00BF366E" w:rsidP="00BF366E">
      <w:pPr>
        <w:pStyle w:val="PL"/>
        <w:rPr>
          <w:noProof w:val="0"/>
        </w:rPr>
      </w:pPr>
      <w:r>
        <w:rPr>
          <w:noProof w:val="0"/>
        </w:rPr>
        <w:t xml:space="preserve">          description: Indicates whether the PDU session is a redundant PDU session. If absent it means the PDU session is not a redundant PDU session.</w:t>
      </w:r>
    </w:p>
    <w:p w14:paraId="4D6E3644" w14:textId="77777777" w:rsidR="00BF366E" w:rsidRDefault="00BF366E" w:rsidP="00BF366E">
      <w:pPr>
        <w:pStyle w:val="PL"/>
        <w:rPr>
          <w:noProof w:val="0"/>
        </w:rPr>
      </w:pPr>
      <w:r>
        <w:rPr>
          <w:noProof w:val="0"/>
        </w:rPr>
        <w:t xml:space="preserve">    </w:t>
      </w:r>
      <w:proofErr w:type="spellStart"/>
      <w:r>
        <w:rPr>
          <w:noProof w:val="0"/>
        </w:rPr>
        <w:t>SmPolicyNotification</w:t>
      </w:r>
      <w:proofErr w:type="spellEnd"/>
      <w:r>
        <w:rPr>
          <w:noProof w:val="0"/>
        </w:rPr>
        <w:t>:</w:t>
      </w:r>
    </w:p>
    <w:p w14:paraId="1824BC67" w14:textId="77777777" w:rsidR="00BF366E" w:rsidRDefault="00BF366E" w:rsidP="00BF366E">
      <w:pPr>
        <w:pStyle w:val="PL"/>
        <w:rPr>
          <w:noProof w:val="0"/>
        </w:rPr>
      </w:pPr>
      <w:r>
        <w:rPr>
          <w:rFonts w:eastAsia="Batang"/>
        </w:rPr>
        <w:t xml:space="preserve">      description: Represents a notification on the update of the SM policies.</w:t>
      </w:r>
    </w:p>
    <w:p w14:paraId="545C6BE5" w14:textId="77777777" w:rsidR="00BF366E" w:rsidRDefault="00BF366E" w:rsidP="00BF366E">
      <w:pPr>
        <w:pStyle w:val="PL"/>
        <w:rPr>
          <w:noProof w:val="0"/>
        </w:rPr>
      </w:pPr>
      <w:r>
        <w:rPr>
          <w:noProof w:val="0"/>
        </w:rPr>
        <w:t xml:space="preserve">      type: object</w:t>
      </w:r>
    </w:p>
    <w:p w14:paraId="78A41E08" w14:textId="77777777" w:rsidR="00BF366E" w:rsidRDefault="00BF366E" w:rsidP="00BF366E">
      <w:pPr>
        <w:pStyle w:val="PL"/>
        <w:rPr>
          <w:noProof w:val="0"/>
        </w:rPr>
      </w:pPr>
      <w:r>
        <w:rPr>
          <w:noProof w:val="0"/>
        </w:rPr>
        <w:t xml:space="preserve">      properties:</w:t>
      </w:r>
    </w:p>
    <w:p w14:paraId="4B21240C" w14:textId="77777777" w:rsidR="00BF366E" w:rsidRDefault="00BF366E" w:rsidP="00BF366E">
      <w:pPr>
        <w:pStyle w:val="PL"/>
        <w:rPr>
          <w:noProof w:val="0"/>
        </w:rPr>
      </w:pPr>
      <w:r>
        <w:rPr>
          <w:noProof w:val="0"/>
        </w:rPr>
        <w:t xml:space="preserve">        </w:t>
      </w:r>
      <w:proofErr w:type="spellStart"/>
      <w:r>
        <w:rPr>
          <w:noProof w:val="0"/>
        </w:rPr>
        <w:t>resourceUri</w:t>
      </w:r>
      <w:proofErr w:type="spellEnd"/>
      <w:r>
        <w:rPr>
          <w:noProof w:val="0"/>
        </w:rPr>
        <w:t>:</w:t>
      </w:r>
    </w:p>
    <w:p w14:paraId="5170C609" w14:textId="77777777" w:rsidR="00BF366E" w:rsidRDefault="00BF366E" w:rsidP="00BF366E">
      <w:pPr>
        <w:pStyle w:val="PL"/>
        <w:rPr>
          <w:noProof w:val="0"/>
        </w:rPr>
      </w:pPr>
      <w:r>
        <w:rPr>
          <w:noProof w:val="0"/>
        </w:rPr>
        <w:t xml:space="preserve">          $ref: 'TS29571_CommonData.yaml#/components/schemas/Uri'</w:t>
      </w:r>
    </w:p>
    <w:p w14:paraId="6E6A33C3" w14:textId="77777777" w:rsidR="00BF366E" w:rsidRDefault="00BF366E" w:rsidP="00BF366E">
      <w:pPr>
        <w:pStyle w:val="PL"/>
        <w:rPr>
          <w:noProof w:val="0"/>
        </w:rPr>
      </w:pPr>
      <w:r>
        <w:rPr>
          <w:noProof w:val="0"/>
        </w:rPr>
        <w:t xml:space="preserve">        </w:t>
      </w:r>
      <w:proofErr w:type="spellStart"/>
      <w:r>
        <w:rPr>
          <w:noProof w:val="0"/>
        </w:rPr>
        <w:t>smPolicyDecision</w:t>
      </w:r>
      <w:proofErr w:type="spellEnd"/>
      <w:r>
        <w:rPr>
          <w:noProof w:val="0"/>
        </w:rPr>
        <w:t>:</w:t>
      </w:r>
    </w:p>
    <w:p w14:paraId="7B50C0A3" w14:textId="77777777" w:rsidR="00BF366E" w:rsidRDefault="00BF366E" w:rsidP="00BF366E">
      <w:pPr>
        <w:pStyle w:val="PL"/>
        <w:rPr>
          <w:noProof w:val="0"/>
        </w:rPr>
      </w:pPr>
      <w:r>
        <w:rPr>
          <w:noProof w:val="0"/>
        </w:rPr>
        <w:t xml:space="preserve">          $ref: '#/components/schemas/</w:t>
      </w:r>
      <w:proofErr w:type="spellStart"/>
      <w:r>
        <w:rPr>
          <w:noProof w:val="0"/>
        </w:rPr>
        <w:t>SmPolicyDecision</w:t>
      </w:r>
      <w:proofErr w:type="spellEnd"/>
      <w:r>
        <w:rPr>
          <w:noProof w:val="0"/>
        </w:rPr>
        <w:t>'</w:t>
      </w:r>
    </w:p>
    <w:p w14:paraId="63FB36B5" w14:textId="77777777" w:rsidR="00BF366E" w:rsidRDefault="00BF366E" w:rsidP="00BF366E">
      <w:pPr>
        <w:pStyle w:val="PL"/>
        <w:rPr>
          <w:noProof w:val="0"/>
        </w:rPr>
      </w:pPr>
      <w:r>
        <w:rPr>
          <w:noProof w:val="0"/>
        </w:rPr>
        <w:t xml:space="preserve">    </w:t>
      </w:r>
      <w:proofErr w:type="spellStart"/>
      <w:r>
        <w:rPr>
          <w:noProof w:val="0"/>
        </w:rPr>
        <w:t>PccRule</w:t>
      </w:r>
      <w:proofErr w:type="spellEnd"/>
      <w:r>
        <w:rPr>
          <w:noProof w:val="0"/>
        </w:rPr>
        <w:t>:</w:t>
      </w:r>
    </w:p>
    <w:p w14:paraId="376EA395" w14:textId="77777777" w:rsidR="00BF366E" w:rsidRDefault="00BF366E" w:rsidP="00BF366E">
      <w:pPr>
        <w:pStyle w:val="PL"/>
        <w:rPr>
          <w:noProof w:val="0"/>
        </w:rPr>
      </w:pPr>
      <w:r>
        <w:rPr>
          <w:rFonts w:eastAsia="Batang"/>
        </w:rPr>
        <w:t xml:space="preserve">      description: Contains a PCC rule information.</w:t>
      </w:r>
    </w:p>
    <w:p w14:paraId="2A865F33" w14:textId="77777777" w:rsidR="00BF366E" w:rsidRDefault="00BF366E" w:rsidP="00BF366E">
      <w:pPr>
        <w:pStyle w:val="PL"/>
        <w:rPr>
          <w:noProof w:val="0"/>
        </w:rPr>
      </w:pPr>
      <w:r>
        <w:rPr>
          <w:noProof w:val="0"/>
        </w:rPr>
        <w:t xml:space="preserve">      type: object</w:t>
      </w:r>
    </w:p>
    <w:p w14:paraId="7FFEF9B8" w14:textId="77777777" w:rsidR="00BF366E" w:rsidRDefault="00BF366E" w:rsidP="00BF366E">
      <w:pPr>
        <w:pStyle w:val="PL"/>
        <w:rPr>
          <w:noProof w:val="0"/>
        </w:rPr>
      </w:pPr>
      <w:r>
        <w:rPr>
          <w:noProof w:val="0"/>
        </w:rPr>
        <w:t xml:space="preserve">      properties:</w:t>
      </w:r>
    </w:p>
    <w:p w14:paraId="73BF1202" w14:textId="77777777" w:rsidR="00BF366E" w:rsidRDefault="00BF366E" w:rsidP="00BF366E">
      <w:pPr>
        <w:pStyle w:val="PL"/>
        <w:rPr>
          <w:noProof w:val="0"/>
        </w:rPr>
      </w:pPr>
      <w:r>
        <w:rPr>
          <w:noProof w:val="0"/>
        </w:rPr>
        <w:t xml:space="preserve">        </w:t>
      </w:r>
      <w:proofErr w:type="spellStart"/>
      <w:r>
        <w:rPr>
          <w:noProof w:val="0"/>
        </w:rPr>
        <w:t>flowInfos</w:t>
      </w:r>
      <w:proofErr w:type="spellEnd"/>
      <w:r>
        <w:rPr>
          <w:noProof w:val="0"/>
        </w:rPr>
        <w:t>:</w:t>
      </w:r>
    </w:p>
    <w:p w14:paraId="0422D4D6" w14:textId="77777777" w:rsidR="00BF366E" w:rsidRDefault="00BF366E" w:rsidP="00BF366E">
      <w:pPr>
        <w:pStyle w:val="PL"/>
        <w:rPr>
          <w:noProof w:val="0"/>
        </w:rPr>
      </w:pPr>
      <w:r>
        <w:rPr>
          <w:noProof w:val="0"/>
        </w:rPr>
        <w:lastRenderedPageBreak/>
        <w:t xml:space="preserve">          type: array</w:t>
      </w:r>
    </w:p>
    <w:p w14:paraId="474BBDD4" w14:textId="77777777" w:rsidR="00BF366E" w:rsidRDefault="00BF366E" w:rsidP="00BF366E">
      <w:pPr>
        <w:pStyle w:val="PL"/>
        <w:rPr>
          <w:noProof w:val="0"/>
        </w:rPr>
      </w:pPr>
      <w:r>
        <w:rPr>
          <w:noProof w:val="0"/>
        </w:rPr>
        <w:t xml:space="preserve">          items:</w:t>
      </w:r>
    </w:p>
    <w:p w14:paraId="3FBE4EAC" w14:textId="77777777" w:rsidR="00BF366E" w:rsidRDefault="00BF366E" w:rsidP="00BF366E">
      <w:pPr>
        <w:pStyle w:val="PL"/>
        <w:rPr>
          <w:noProof w:val="0"/>
        </w:rPr>
      </w:pPr>
      <w:r>
        <w:rPr>
          <w:noProof w:val="0"/>
        </w:rPr>
        <w:t xml:space="preserve">            $ref: '#/components/schemas/</w:t>
      </w:r>
      <w:proofErr w:type="spellStart"/>
      <w:r>
        <w:rPr>
          <w:noProof w:val="0"/>
        </w:rPr>
        <w:t>FlowInformation</w:t>
      </w:r>
      <w:proofErr w:type="spellEnd"/>
      <w:r>
        <w:rPr>
          <w:noProof w:val="0"/>
        </w:rPr>
        <w:t>'</w:t>
      </w:r>
    </w:p>
    <w:p w14:paraId="02DD0277"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73B44ADF" w14:textId="77777777" w:rsidR="00BF366E" w:rsidRDefault="00BF366E" w:rsidP="00BF366E">
      <w:pPr>
        <w:pStyle w:val="PL"/>
        <w:rPr>
          <w:noProof w:val="0"/>
        </w:rPr>
      </w:pPr>
      <w:r>
        <w:rPr>
          <w:noProof w:val="0"/>
        </w:rPr>
        <w:t xml:space="preserve">          description: An array of IP flow packet filter information.</w:t>
      </w:r>
    </w:p>
    <w:p w14:paraId="66A93D54" w14:textId="77777777" w:rsidR="00BF366E" w:rsidRDefault="00BF366E" w:rsidP="00BF366E">
      <w:pPr>
        <w:pStyle w:val="PL"/>
        <w:rPr>
          <w:noProof w:val="0"/>
        </w:rPr>
      </w:pPr>
      <w:r>
        <w:rPr>
          <w:noProof w:val="0"/>
        </w:rPr>
        <w:t xml:space="preserve">        </w:t>
      </w:r>
      <w:proofErr w:type="spellStart"/>
      <w:r>
        <w:rPr>
          <w:noProof w:val="0"/>
        </w:rPr>
        <w:t>appId</w:t>
      </w:r>
      <w:proofErr w:type="spellEnd"/>
      <w:r>
        <w:rPr>
          <w:noProof w:val="0"/>
        </w:rPr>
        <w:t>:</w:t>
      </w:r>
    </w:p>
    <w:p w14:paraId="05A2BB14" w14:textId="77777777" w:rsidR="00BF366E" w:rsidRDefault="00BF366E" w:rsidP="00BF366E">
      <w:pPr>
        <w:pStyle w:val="PL"/>
        <w:rPr>
          <w:noProof w:val="0"/>
        </w:rPr>
      </w:pPr>
      <w:r>
        <w:rPr>
          <w:noProof w:val="0"/>
        </w:rPr>
        <w:t xml:space="preserve">          type: string</w:t>
      </w:r>
    </w:p>
    <w:p w14:paraId="4EEF8F89" w14:textId="77777777" w:rsidR="00BF366E" w:rsidRDefault="00BF366E" w:rsidP="00BF366E">
      <w:pPr>
        <w:pStyle w:val="PL"/>
        <w:rPr>
          <w:noProof w:val="0"/>
        </w:rPr>
      </w:pPr>
      <w:r>
        <w:rPr>
          <w:noProof w:val="0"/>
        </w:rPr>
        <w:t xml:space="preserve">          description: A reference to the application detection filter configured at the UPF.</w:t>
      </w:r>
    </w:p>
    <w:p w14:paraId="5762471F" w14:textId="77777777" w:rsidR="00BF366E" w:rsidRDefault="00BF366E" w:rsidP="00BF366E">
      <w:pPr>
        <w:pStyle w:val="PL"/>
        <w:rPr>
          <w:noProof w:val="0"/>
        </w:rPr>
      </w:pPr>
      <w:r>
        <w:rPr>
          <w:noProof w:val="0"/>
        </w:rPr>
        <w:t xml:space="preserve">        </w:t>
      </w:r>
      <w:proofErr w:type="spellStart"/>
      <w:r>
        <w:rPr>
          <w:noProof w:val="0"/>
        </w:rPr>
        <w:t>appDescriptor</w:t>
      </w:r>
      <w:proofErr w:type="spellEnd"/>
      <w:r>
        <w:rPr>
          <w:noProof w:val="0"/>
        </w:rPr>
        <w:t>:</w:t>
      </w:r>
    </w:p>
    <w:p w14:paraId="704F4D9F" w14:textId="77777777" w:rsidR="00BF366E" w:rsidRDefault="00BF366E" w:rsidP="00BF366E">
      <w:pPr>
        <w:pStyle w:val="PL"/>
        <w:rPr>
          <w:noProof w:val="0"/>
        </w:rPr>
      </w:pPr>
      <w:r>
        <w:rPr>
          <w:noProof w:val="0"/>
        </w:rPr>
        <w:t xml:space="preserve">          $ref: '#/components/schemas/</w:t>
      </w:r>
      <w:proofErr w:type="spellStart"/>
      <w:r>
        <w:rPr>
          <w:noProof w:val="0"/>
        </w:rPr>
        <w:t>ApplicationDescriptor</w:t>
      </w:r>
      <w:proofErr w:type="spellEnd"/>
      <w:r>
        <w:rPr>
          <w:noProof w:val="0"/>
        </w:rPr>
        <w:t>'</w:t>
      </w:r>
    </w:p>
    <w:p w14:paraId="2D61B30A" w14:textId="77777777" w:rsidR="00BF366E" w:rsidRDefault="00BF366E" w:rsidP="00BF366E">
      <w:pPr>
        <w:pStyle w:val="PL"/>
        <w:rPr>
          <w:noProof w:val="0"/>
        </w:rPr>
      </w:pPr>
      <w:r>
        <w:rPr>
          <w:noProof w:val="0"/>
        </w:rPr>
        <w:t xml:space="preserve">        </w:t>
      </w:r>
      <w:proofErr w:type="spellStart"/>
      <w:r>
        <w:rPr>
          <w:noProof w:val="0"/>
        </w:rPr>
        <w:t>contVer</w:t>
      </w:r>
      <w:proofErr w:type="spellEnd"/>
      <w:r>
        <w:rPr>
          <w:noProof w:val="0"/>
        </w:rPr>
        <w:t>:</w:t>
      </w:r>
    </w:p>
    <w:p w14:paraId="181E5E3A" w14:textId="77777777" w:rsidR="00BF366E" w:rsidRDefault="00BF366E" w:rsidP="00BF366E">
      <w:pPr>
        <w:pStyle w:val="PL"/>
        <w:rPr>
          <w:noProof w:val="0"/>
        </w:rPr>
      </w:pPr>
      <w:r>
        <w:rPr>
          <w:noProof w:val="0"/>
        </w:rPr>
        <w:t xml:space="preserve">          $ref: 'TS29514_Npcf_PolicyAuthorization.yaml#/components/schemas/ContentVersion'</w:t>
      </w:r>
    </w:p>
    <w:p w14:paraId="60119782" w14:textId="77777777" w:rsidR="00BF366E" w:rsidRDefault="00BF366E" w:rsidP="00BF366E">
      <w:pPr>
        <w:pStyle w:val="PL"/>
        <w:rPr>
          <w:noProof w:val="0"/>
        </w:rPr>
      </w:pPr>
      <w:r>
        <w:rPr>
          <w:noProof w:val="0"/>
        </w:rPr>
        <w:t xml:space="preserve">        </w:t>
      </w:r>
      <w:proofErr w:type="spellStart"/>
      <w:r>
        <w:rPr>
          <w:noProof w:val="0"/>
        </w:rPr>
        <w:t>pccRuleId</w:t>
      </w:r>
      <w:proofErr w:type="spellEnd"/>
      <w:r>
        <w:rPr>
          <w:noProof w:val="0"/>
        </w:rPr>
        <w:t>:</w:t>
      </w:r>
    </w:p>
    <w:p w14:paraId="1DEE3829" w14:textId="77777777" w:rsidR="00BF366E" w:rsidRDefault="00BF366E" w:rsidP="00BF366E">
      <w:pPr>
        <w:pStyle w:val="PL"/>
        <w:rPr>
          <w:noProof w:val="0"/>
        </w:rPr>
      </w:pPr>
      <w:r>
        <w:rPr>
          <w:noProof w:val="0"/>
        </w:rPr>
        <w:t xml:space="preserve">          type: string</w:t>
      </w:r>
    </w:p>
    <w:p w14:paraId="56ED3FE1" w14:textId="77777777" w:rsidR="00BF366E" w:rsidRDefault="00BF366E" w:rsidP="00BF366E">
      <w:pPr>
        <w:pStyle w:val="PL"/>
        <w:rPr>
          <w:noProof w:val="0"/>
        </w:rPr>
      </w:pPr>
      <w:r>
        <w:rPr>
          <w:noProof w:val="0"/>
        </w:rPr>
        <w:t xml:space="preserve">          description: Univocally identifies the PCC rule within a PDU session.</w:t>
      </w:r>
    </w:p>
    <w:p w14:paraId="66B88369" w14:textId="77777777" w:rsidR="00BF366E" w:rsidRDefault="00BF366E" w:rsidP="00BF366E">
      <w:pPr>
        <w:pStyle w:val="PL"/>
        <w:rPr>
          <w:noProof w:val="0"/>
        </w:rPr>
      </w:pPr>
      <w:r>
        <w:rPr>
          <w:noProof w:val="0"/>
        </w:rPr>
        <w:t xml:space="preserve">        precedence:</w:t>
      </w:r>
    </w:p>
    <w:p w14:paraId="4F9649D5" w14:textId="77777777" w:rsidR="00BF366E" w:rsidRDefault="00BF366E" w:rsidP="00BF366E">
      <w:pPr>
        <w:pStyle w:val="PL"/>
        <w:rPr>
          <w:noProof w:val="0"/>
        </w:rPr>
      </w:pPr>
      <w:r>
        <w:rPr>
          <w:noProof w:val="0"/>
        </w:rPr>
        <w:t xml:space="preserve">          $ref: 'TS29571_CommonData.yaml#/components/schemas/</w:t>
      </w:r>
      <w:proofErr w:type="spellStart"/>
      <w:r>
        <w:rPr>
          <w:noProof w:val="0"/>
        </w:rPr>
        <w:t>Uinteger</w:t>
      </w:r>
      <w:proofErr w:type="spellEnd"/>
      <w:r>
        <w:rPr>
          <w:noProof w:val="0"/>
        </w:rPr>
        <w:t>'</w:t>
      </w:r>
    </w:p>
    <w:p w14:paraId="539B3F6D" w14:textId="77777777" w:rsidR="00BF366E" w:rsidRDefault="00BF366E" w:rsidP="00BF366E">
      <w:pPr>
        <w:pStyle w:val="PL"/>
        <w:rPr>
          <w:noProof w:val="0"/>
          <w:lang w:eastAsia="zh-CN"/>
        </w:rPr>
      </w:pPr>
      <w:r>
        <w:rPr>
          <w:noProof w:val="0"/>
        </w:rPr>
        <w:t xml:space="preserve">        </w:t>
      </w:r>
      <w:proofErr w:type="spellStart"/>
      <w:r>
        <w:rPr>
          <w:noProof w:val="0"/>
          <w:lang w:eastAsia="zh-CN"/>
        </w:rPr>
        <w:t>afSigProtocol</w:t>
      </w:r>
      <w:proofErr w:type="spellEnd"/>
      <w:r>
        <w:rPr>
          <w:noProof w:val="0"/>
          <w:lang w:eastAsia="zh-CN"/>
        </w:rPr>
        <w:t>:</w:t>
      </w:r>
    </w:p>
    <w:p w14:paraId="05DD2AA4" w14:textId="77777777" w:rsidR="00BF366E" w:rsidRDefault="00BF366E" w:rsidP="00BF366E">
      <w:pPr>
        <w:pStyle w:val="PL"/>
        <w:rPr>
          <w:noProof w:val="0"/>
        </w:rPr>
      </w:pPr>
      <w:r>
        <w:rPr>
          <w:noProof w:val="0"/>
        </w:rPr>
        <w:t xml:space="preserve">          $ref: '#/components/schemas/</w:t>
      </w:r>
      <w:proofErr w:type="spellStart"/>
      <w:r>
        <w:rPr>
          <w:noProof w:val="0"/>
        </w:rPr>
        <w:t>A</w:t>
      </w:r>
      <w:r>
        <w:rPr>
          <w:noProof w:val="0"/>
          <w:lang w:eastAsia="zh-CN"/>
        </w:rPr>
        <w:t>fSigProtocol</w:t>
      </w:r>
      <w:proofErr w:type="spellEnd"/>
      <w:r>
        <w:rPr>
          <w:noProof w:val="0"/>
        </w:rPr>
        <w:t>'</w:t>
      </w:r>
    </w:p>
    <w:p w14:paraId="10B99A97" w14:textId="77777777" w:rsidR="00BF366E" w:rsidRDefault="00BF366E" w:rsidP="00BF366E">
      <w:pPr>
        <w:pStyle w:val="PL"/>
        <w:rPr>
          <w:noProof w:val="0"/>
        </w:rPr>
      </w:pPr>
      <w:r>
        <w:rPr>
          <w:noProof w:val="0"/>
        </w:rPr>
        <w:t xml:space="preserve">        </w:t>
      </w:r>
      <w:proofErr w:type="spellStart"/>
      <w:r>
        <w:rPr>
          <w:noProof w:val="0"/>
        </w:rPr>
        <w:t>appReloc</w:t>
      </w:r>
      <w:proofErr w:type="spellEnd"/>
      <w:r>
        <w:rPr>
          <w:noProof w:val="0"/>
        </w:rPr>
        <w:t>:</w:t>
      </w:r>
    </w:p>
    <w:p w14:paraId="3B6C517F"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457F4948" w14:textId="77777777" w:rsidR="00BF366E" w:rsidRDefault="00BF366E" w:rsidP="00BF366E">
      <w:pPr>
        <w:pStyle w:val="PL"/>
        <w:rPr>
          <w:noProof w:val="0"/>
        </w:rPr>
      </w:pPr>
      <w:r>
        <w:rPr>
          <w:noProof w:val="0"/>
        </w:rPr>
        <w:t xml:space="preserve">          description: </w:t>
      </w:r>
      <w:r>
        <w:rPr>
          <w:rFonts w:cs="Arial"/>
          <w:noProof w:val="0"/>
          <w:szCs w:val="18"/>
        </w:rPr>
        <w:t>Indication of application relocation possibility.</w:t>
      </w:r>
    </w:p>
    <w:p w14:paraId="3F2B2852" w14:textId="77777777" w:rsidR="00BF366E" w:rsidRDefault="00BF366E" w:rsidP="00BF366E">
      <w:pPr>
        <w:pStyle w:val="PL"/>
        <w:rPr>
          <w:noProof w:val="0"/>
        </w:rPr>
      </w:pPr>
      <w:r>
        <w:rPr>
          <w:noProof w:val="0"/>
        </w:rPr>
        <w:t xml:space="preserve">        </w:t>
      </w:r>
      <w:proofErr w:type="spellStart"/>
      <w:r>
        <w:rPr>
          <w:noProof w:val="0"/>
        </w:rPr>
        <w:t>refQosData</w:t>
      </w:r>
      <w:proofErr w:type="spellEnd"/>
      <w:r>
        <w:rPr>
          <w:noProof w:val="0"/>
        </w:rPr>
        <w:t>:</w:t>
      </w:r>
    </w:p>
    <w:p w14:paraId="75B6B178" w14:textId="77777777" w:rsidR="00BF366E" w:rsidRDefault="00BF366E" w:rsidP="00BF366E">
      <w:pPr>
        <w:pStyle w:val="PL"/>
        <w:rPr>
          <w:noProof w:val="0"/>
        </w:rPr>
      </w:pPr>
      <w:r>
        <w:rPr>
          <w:noProof w:val="0"/>
        </w:rPr>
        <w:t xml:space="preserve">          type: array</w:t>
      </w:r>
    </w:p>
    <w:p w14:paraId="7CC34712" w14:textId="77777777" w:rsidR="00BF366E" w:rsidRDefault="00BF366E" w:rsidP="00BF366E">
      <w:pPr>
        <w:pStyle w:val="PL"/>
        <w:rPr>
          <w:noProof w:val="0"/>
        </w:rPr>
      </w:pPr>
      <w:r>
        <w:rPr>
          <w:noProof w:val="0"/>
        </w:rPr>
        <w:t xml:space="preserve">          items:</w:t>
      </w:r>
    </w:p>
    <w:p w14:paraId="6A8A6EC1" w14:textId="77777777" w:rsidR="00BF366E" w:rsidRDefault="00BF366E" w:rsidP="00BF366E">
      <w:pPr>
        <w:pStyle w:val="PL"/>
        <w:rPr>
          <w:noProof w:val="0"/>
        </w:rPr>
      </w:pPr>
      <w:r>
        <w:rPr>
          <w:noProof w:val="0"/>
        </w:rPr>
        <w:t xml:space="preserve">            type: string</w:t>
      </w:r>
    </w:p>
    <w:p w14:paraId="5BC7CDA2"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1B28B2CB" w14:textId="77777777" w:rsidR="00BF366E" w:rsidRDefault="00BF366E" w:rsidP="00BF366E">
      <w:pPr>
        <w:pStyle w:val="PL"/>
        <w:rPr>
          <w:noProof w:val="0"/>
        </w:rPr>
      </w:pPr>
      <w:r>
        <w:rPr>
          <w:noProof w:val="0"/>
        </w:rPr>
        <w:t xml:space="preserve">          </w:t>
      </w:r>
      <w:proofErr w:type="spellStart"/>
      <w:r>
        <w:rPr>
          <w:noProof w:val="0"/>
        </w:rPr>
        <w:t>maxItems</w:t>
      </w:r>
      <w:proofErr w:type="spellEnd"/>
      <w:r>
        <w:rPr>
          <w:noProof w:val="0"/>
        </w:rPr>
        <w:t>: 1</w:t>
      </w:r>
    </w:p>
    <w:p w14:paraId="035FE1A7" w14:textId="77777777" w:rsidR="00BF366E" w:rsidRDefault="00BF366E" w:rsidP="00BF366E">
      <w:pPr>
        <w:pStyle w:val="PL"/>
        <w:rPr>
          <w:noProof w:val="0"/>
        </w:rPr>
      </w:pPr>
      <w:r>
        <w:rPr>
          <w:noProof w:val="0"/>
        </w:rPr>
        <w:t xml:space="preserve">          description: A reference to the </w:t>
      </w:r>
      <w:proofErr w:type="spellStart"/>
      <w:r>
        <w:rPr>
          <w:noProof w:val="0"/>
        </w:rPr>
        <w:t>QosData</w:t>
      </w:r>
      <w:proofErr w:type="spellEnd"/>
      <w:r>
        <w:rPr>
          <w:noProof w:val="0"/>
        </w:rPr>
        <w:t xml:space="preserve"> policy decision type. It is the </w:t>
      </w:r>
      <w:proofErr w:type="spellStart"/>
      <w:r>
        <w:rPr>
          <w:noProof w:val="0"/>
        </w:rPr>
        <w:t>qosId</w:t>
      </w:r>
      <w:proofErr w:type="spellEnd"/>
      <w:r>
        <w:rPr>
          <w:noProof w:val="0"/>
        </w:rPr>
        <w:t xml:space="preserve"> described in subclause 5.6.2.8.</w:t>
      </w:r>
    </w:p>
    <w:p w14:paraId="10607739" w14:textId="77777777" w:rsidR="00BF366E" w:rsidRDefault="00BF366E" w:rsidP="00BF366E">
      <w:pPr>
        <w:pStyle w:val="PL"/>
        <w:rPr>
          <w:noProof w:val="0"/>
        </w:rPr>
      </w:pPr>
      <w:r>
        <w:rPr>
          <w:noProof w:val="0"/>
        </w:rPr>
        <w:t xml:space="preserve">        </w:t>
      </w:r>
      <w:proofErr w:type="spellStart"/>
      <w:r>
        <w:rPr>
          <w:noProof w:val="0"/>
        </w:rPr>
        <w:t>refAltQosParams</w:t>
      </w:r>
      <w:proofErr w:type="spellEnd"/>
      <w:r>
        <w:rPr>
          <w:noProof w:val="0"/>
        </w:rPr>
        <w:t>:</w:t>
      </w:r>
    </w:p>
    <w:p w14:paraId="5FCA77FB" w14:textId="77777777" w:rsidR="00BF366E" w:rsidRDefault="00BF366E" w:rsidP="00BF366E">
      <w:pPr>
        <w:pStyle w:val="PL"/>
        <w:rPr>
          <w:noProof w:val="0"/>
        </w:rPr>
      </w:pPr>
      <w:r>
        <w:rPr>
          <w:noProof w:val="0"/>
        </w:rPr>
        <w:t xml:space="preserve">          type: array</w:t>
      </w:r>
    </w:p>
    <w:p w14:paraId="7569D3D0" w14:textId="77777777" w:rsidR="00BF366E" w:rsidRDefault="00BF366E" w:rsidP="00BF366E">
      <w:pPr>
        <w:pStyle w:val="PL"/>
        <w:rPr>
          <w:noProof w:val="0"/>
        </w:rPr>
      </w:pPr>
      <w:r>
        <w:rPr>
          <w:noProof w:val="0"/>
        </w:rPr>
        <w:t xml:space="preserve">          items:</w:t>
      </w:r>
    </w:p>
    <w:p w14:paraId="77EFC786" w14:textId="77777777" w:rsidR="00BF366E" w:rsidRDefault="00BF366E" w:rsidP="00BF366E">
      <w:pPr>
        <w:pStyle w:val="PL"/>
        <w:rPr>
          <w:noProof w:val="0"/>
        </w:rPr>
      </w:pPr>
      <w:r>
        <w:rPr>
          <w:noProof w:val="0"/>
        </w:rPr>
        <w:t xml:space="preserve">            type: string</w:t>
      </w:r>
    </w:p>
    <w:p w14:paraId="44C64E59"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06B8911D" w14:textId="77777777" w:rsidR="00BF366E" w:rsidRDefault="00BF366E" w:rsidP="00BF366E">
      <w:pPr>
        <w:pStyle w:val="PL"/>
        <w:rPr>
          <w:noProof w:val="0"/>
        </w:rPr>
      </w:pPr>
      <w:r>
        <w:rPr>
          <w:noProof w:val="0"/>
        </w:rPr>
        <w:t xml:space="preserve">          description: </w:t>
      </w:r>
      <w:r>
        <w:rPr>
          <w:noProof w:val="0"/>
          <w:lang w:eastAsia="zh-CN"/>
        </w:rPr>
        <w:t xml:space="preserve">A Reference to the </w:t>
      </w:r>
      <w:proofErr w:type="spellStart"/>
      <w:r>
        <w:rPr>
          <w:noProof w:val="0"/>
          <w:lang w:eastAsia="zh-CN"/>
        </w:rPr>
        <w:t>QosData</w:t>
      </w:r>
      <w:proofErr w:type="spellEnd"/>
      <w:r>
        <w:rPr>
          <w:noProof w:val="0"/>
          <w:lang w:eastAsia="zh-CN"/>
        </w:rPr>
        <w:t xml:space="preserve"> policy decision type for </w:t>
      </w:r>
      <w:r>
        <w:rPr>
          <w:noProof w:val="0"/>
          <w:szCs w:val="18"/>
        </w:rPr>
        <w:t>the Alternative QoS parameter sets of the service data flow.</w:t>
      </w:r>
    </w:p>
    <w:p w14:paraId="71A3C4C6" w14:textId="77777777" w:rsidR="00BF366E" w:rsidRDefault="00BF366E" w:rsidP="00BF366E">
      <w:pPr>
        <w:pStyle w:val="PL"/>
        <w:rPr>
          <w:noProof w:val="0"/>
        </w:rPr>
      </w:pPr>
      <w:r>
        <w:rPr>
          <w:noProof w:val="0"/>
        </w:rPr>
        <w:t xml:space="preserve">        </w:t>
      </w:r>
      <w:proofErr w:type="spellStart"/>
      <w:r>
        <w:rPr>
          <w:noProof w:val="0"/>
        </w:rPr>
        <w:t>refTcData</w:t>
      </w:r>
      <w:proofErr w:type="spellEnd"/>
      <w:r>
        <w:rPr>
          <w:noProof w:val="0"/>
        </w:rPr>
        <w:t>:</w:t>
      </w:r>
    </w:p>
    <w:p w14:paraId="32C0C575" w14:textId="77777777" w:rsidR="00BF366E" w:rsidRDefault="00BF366E" w:rsidP="00BF366E">
      <w:pPr>
        <w:pStyle w:val="PL"/>
        <w:rPr>
          <w:noProof w:val="0"/>
        </w:rPr>
      </w:pPr>
      <w:r>
        <w:rPr>
          <w:noProof w:val="0"/>
        </w:rPr>
        <w:t xml:space="preserve">          type: array</w:t>
      </w:r>
    </w:p>
    <w:p w14:paraId="2863F824" w14:textId="77777777" w:rsidR="00BF366E" w:rsidRDefault="00BF366E" w:rsidP="00BF366E">
      <w:pPr>
        <w:pStyle w:val="PL"/>
        <w:rPr>
          <w:noProof w:val="0"/>
        </w:rPr>
      </w:pPr>
      <w:r>
        <w:rPr>
          <w:noProof w:val="0"/>
        </w:rPr>
        <w:t xml:space="preserve">          items:</w:t>
      </w:r>
    </w:p>
    <w:p w14:paraId="1E33405E" w14:textId="77777777" w:rsidR="00BF366E" w:rsidRDefault="00BF366E" w:rsidP="00BF366E">
      <w:pPr>
        <w:pStyle w:val="PL"/>
        <w:rPr>
          <w:noProof w:val="0"/>
        </w:rPr>
      </w:pPr>
      <w:r>
        <w:rPr>
          <w:noProof w:val="0"/>
        </w:rPr>
        <w:t xml:space="preserve">            type: string</w:t>
      </w:r>
    </w:p>
    <w:p w14:paraId="2F390DF9"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3AD9C94C" w14:textId="77777777" w:rsidR="00BF366E" w:rsidRDefault="00BF366E" w:rsidP="00BF366E">
      <w:pPr>
        <w:pStyle w:val="PL"/>
        <w:rPr>
          <w:noProof w:val="0"/>
        </w:rPr>
      </w:pPr>
      <w:r>
        <w:rPr>
          <w:noProof w:val="0"/>
        </w:rPr>
        <w:t xml:space="preserve">          </w:t>
      </w:r>
      <w:proofErr w:type="spellStart"/>
      <w:r>
        <w:rPr>
          <w:noProof w:val="0"/>
        </w:rPr>
        <w:t>maxItems</w:t>
      </w:r>
      <w:proofErr w:type="spellEnd"/>
      <w:r>
        <w:rPr>
          <w:noProof w:val="0"/>
        </w:rPr>
        <w:t>: 1</w:t>
      </w:r>
    </w:p>
    <w:p w14:paraId="500C3928" w14:textId="77777777" w:rsidR="00BF366E" w:rsidRDefault="00BF366E" w:rsidP="00BF366E">
      <w:pPr>
        <w:pStyle w:val="PL"/>
        <w:rPr>
          <w:noProof w:val="0"/>
        </w:rPr>
      </w:pPr>
      <w:r>
        <w:rPr>
          <w:noProof w:val="0"/>
        </w:rPr>
        <w:t xml:space="preserve">          description: A reference to the </w:t>
      </w:r>
      <w:proofErr w:type="spellStart"/>
      <w:r>
        <w:rPr>
          <w:noProof w:val="0"/>
        </w:rPr>
        <w:t>TrafficControlData</w:t>
      </w:r>
      <w:proofErr w:type="spellEnd"/>
      <w:r>
        <w:rPr>
          <w:noProof w:val="0"/>
        </w:rPr>
        <w:t xml:space="preserve"> policy decision type. It is the </w:t>
      </w:r>
      <w:proofErr w:type="spellStart"/>
      <w:r>
        <w:rPr>
          <w:noProof w:val="0"/>
        </w:rPr>
        <w:t>tcId</w:t>
      </w:r>
      <w:proofErr w:type="spellEnd"/>
      <w:r>
        <w:rPr>
          <w:noProof w:val="0"/>
        </w:rPr>
        <w:t xml:space="preserve"> described in subclause 5.6.2.10.</w:t>
      </w:r>
    </w:p>
    <w:p w14:paraId="7FF9977B" w14:textId="77777777" w:rsidR="00BF366E" w:rsidRDefault="00BF366E" w:rsidP="00BF366E">
      <w:pPr>
        <w:pStyle w:val="PL"/>
        <w:rPr>
          <w:noProof w:val="0"/>
        </w:rPr>
      </w:pPr>
      <w:r>
        <w:rPr>
          <w:noProof w:val="0"/>
        </w:rPr>
        <w:t xml:space="preserve">        </w:t>
      </w:r>
      <w:proofErr w:type="spellStart"/>
      <w:r>
        <w:rPr>
          <w:noProof w:val="0"/>
        </w:rPr>
        <w:t>refChgData</w:t>
      </w:r>
      <w:proofErr w:type="spellEnd"/>
      <w:r>
        <w:rPr>
          <w:noProof w:val="0"/>
        </w:rPr>
        <w:t>:</w:t>
      </w:r>
    </w:p>
    <w:p w14:paraId="253555BA" w14:textId="77777777" w:rsidR="00BF366E" w:rsidRDefault="00BF366E" w:rsidP="00BF366E">
      <w:pPr>
        <w:pStyle w:val="PL"/>
        <w:rPr>
          <w:noProof w:val="0"/>
        </w:rPr>
      </w:pPr>
      <w:r>
        <w:rPr>
          <w:noProof w:val="0"/>
        </w:rPr>
        <w:t xml:space="preserve">          type: array</w:t>
      </w:r>
    </w:p>
    <w:p w14:paraId="0A2686C8" w14:textId="77777777" w:rsidR="00BF366E" w:rsidRDefault="00BF366E" w:rsidP="00BF366E">
      <w:pPr>
        <w:pStyle w:val="PL"/>
        <w:rPr>
          <w:noProof w:val="0"/>
        </w:rPr>
      </w:pPr>
      <w:r>
        <w:rPr>
          <w:noProof w:val="0"/>
        </w:rPr>
        <w:t xml:space="preserve">          items:</w:t>
      </w:r>
    </w:p>
    <w:p w14:paraId="030D61B4" w14:textId="77777777" w:rsidR="00BF366E" w:rsidRDefault="00BF366E" w:rsidP="00BF366E">
      <w:pPr>
        <w:pStyle w:val="PL"/>
        <w:rPr>
          <w:noProof w:val="0"/>
        </w:rPr>
      </w:pPr>
      <w:r>
        <w:rPr>
          <w:noProof w:val="0"/>
        </w:rPr>
        <w:t xml:space="preserve">            type: string</w:t>
      </w:r>
    </w:p>
    <w:p w14:paraId="3369EEF6"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02013288" w14:textId="77777777" w:rsidR="00BF366E" w:rsidRDefault="00BF366E" w:rsidP="00BF366E">
      <w:pPr>
        <w:pStyle w:val="PL"/>
        <w:rPr>
          <w:noProof w:val="0"/>
        </w:rPr>
      </w:pPr>
      <w:r>
        <w:rPr>
          <w:noProof w:val="0"/>
        </w:rPr>
        <w:t xml:space="preserve">          </w:t>
      </w:r>
      <w:proofErr w:type="spellStart"/>
      <w:r>
        <w:rPr>
          <w:noProof w:val="0"/>
        </w:rPr>
        <w:t>maxItems</w:t>
      </w:r>
      <w:proofErr w:type="spellEnd"/>
      <w:r>
        <w:rPr>
          <w:noProof w:val="0"/>
        </w:rPr>
        <w:t>: 1</w:t>
      </w:r>
    </w:p>
    <w:p w14:paraId="02FC49C0" w14:textId="77777777" w:rsidR="00BF366E" w:rsidRDefault="00BF366E" w:rsidP="00BF366E">
      <w:pPr>
        <w:pStyle w:val="PL"/>
        <w:rPr>
          <w:noProof w:val="0"/>
        </w:rPr>
      </w:pPr>
      <w:r>
        <w:rPr>
          <w:noProof w:val="0"/>
        </w:rPr>
        <w:t xml:space="preserve">          description: A reference to the </w:t>
      </w:r>
      <w:proofErr w:type="spellStart"/>
      <w:r>
        <w:rPr>
          <w:noProof w:val="0"/>
        </w:rPr>
        <w:t>ChargingData</w:t>
      </w:r>
      <w:proofErr w:type="spellEnd"/>
      <w:r>
        <w:rPr>
          <w:noProof w:val="0"/>
        </w:rPr>
        <w:t xml:space="preserve"> policy decision type. It is the </w:t>
      </w:r>
      <w:proofErr w:type="spellStart"/>
      <w:r>
        <w:rPr>
          <w:noProof w:val="0"/>
        </w:rPr>
        <w:t>chgId</w:t>
      </w:r>
      <w:proofErr w:type="spellEnd"/>
      <w:r>
        <w:rPr>
          <w:noProof w:val="0"/>
        </w:rPr>
        <w:t xml:space="preserve"> described in subclause 5.6.2.11.</w:t>
      </w:r>
    </w:p>
    <w:p w14:paraId="23A60307" w14:textId="77777777" w:rsidR="00BF366E" w:rsidRDefault="00BF366E" w:rsidP="00BF366E">
      <w:pPr>
        <w:pStyle w:val="PL"/>
        <w:rPr>
          <w:rFonts w:cs="Courier New"/>
          <w:noProof w:val="0"/>
          <w:szCs w:val="16"/>
        </w:rPr>
      </w:pPr>
      <w:r>
        <w:rPr>
          <w:noProof w:val="0"/>
        </w:rPr>
        <w:t xml:space="preserve">          </w:t>
      </w:r>
      <w:r>
        <w:rPr>
          <w:rFonts w:cs="Courier New"/>
          <w:noProof w:val="0"/>
          <w:szCs w:val="16"/>
        </w:rPr>
        <w:t>nullable: true</w:t>
      </w:r>
    </w:p>
    <w:p w14:paraId="32CED777" w14:textId="77777777" w:rsidR="00BF366E" w:rsidRDefault="00BF366E" w:rsidP="00BF366E">
      <w:pPr>
        <w:pStyle w:val="PL"/>
        <w:rPr>
          <w:noProof w:val="0"/>
        </w:rPr>
      </w:pPr>
      <w:r>
        <w:rPr>
          <w:noProof w:val="0"/>
        </w:rPr>
        <w:t xml:space="preserve">        refChgN3gData:</w:t>
      </w:r>
    </w:p>
    <w:p w14:paraId="442CBDB5" w14:textId="77777777" w:rsidR="00BF366E" w:rsidRDefault="00BF366E" w:rsidP="00BF366E">
      <w:pPr>
        <w:pStyle w:val="PL"/>
        <w:rPr>
          <w:noProof w:val="0"/>
        </w:rPr>
      </w:pPr>
      <w:r>
        <w:rPr>
          <w:noProof w:val="0"/>
        </w:rPr>
        <w:t xml:space="preserve">          type: array</w:t>
      </w:r>
    </w:p>
    <w:p w14:paraId="03769B8E" w14:textId="77777777" w:rsidR="00BF366E" w:rsidRDefault="00BF366E" w:rsidP="00BF366E">
      <w:pPr>
        <w:pStyle w:val="PL"/>
        <w:rPr>
          <w:noProof w:val="0"/>
        </w:rPr>
      </w:pPr>
      <w:r>
        <w:rPr>
          <w:noProof w:val="0"/>
        </w:rPr>
        <w:t xml:space="preserve">          items:</w:t>
      </w:r>
    </w:p>
    <w:p w14:paraId="783A3F0B" w14:textId="77777777" w:rsidR="00BF366E" w:rsidRDefault="00BF366E" w:rsidP="00BF366E">
      <w:pPr>
        <w:pStyle w:val="PL"/>
        <w:rPr>
          <w:noProof w:val="0"/>
        </w:rPr>
      </w:pPr>
      <w:r>
        <w:rPr>
          <w:noProof w:val="0"/>
        </w:rPr>
        <w:t xml:space="preserve">            type: string</w:t>
      </w:r>
    </w:p>
    <w:p w14:paraId="6D918C7E"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03C7B596" w14:textId="77777777" w:rsidR="00BF366E" w:rsidRDefault="00BF366E" w:rsidP="00BF366E">
      <w:pPr>
        <w:pStyle w:val="PL"/>
        <w:rPr>
          <w:noProof w:val="0"/>
        </w:rPr>
      </w:pPr>
      <w:r>
        <w:rPr>
          <w:noProof w:val="0"/>
        </w:rPr>
        <w:t xml:space="preserve">          </w:t>
      </w:r>
      <w:proofErr w:type="spellStart"/>
      <w:r>
        <w:rPr>
          <w:noProof w:val="0"/>
        </w:rPr>
        <w:t>maxItems</w:t>
      </w:r>
      <w:proofErr w:type="spellEnd"/>
      <w:r>
        <w:rPr>
          <w:noProof w:val="0"/>
        </w:rPr>
        <w:t>: 1</w:t>
      </w:r>
    </w:p>
    <w:p w14:paraId="1F8E000E" w14:textId="77777777" w:rsidR="00BF366E" w:rsidRDefault="00BF366E" w:rsidP="00BF366E">
      <w:pPr>
        <w:pStyle w:val="PL"/>
        <w:rPr>
          <w:noProof w:val="0"/>
        </w:rPr>
      </w:pPr>
      <w:r>
        <w:rPr>
          <w:noProof w:val="0"/>
        </w:rPr>
        <w:t xml:space="preserve">          description: A reference to the </w:t>
      </w:r>
      <w:proofErr w:type="spellStart"/>
      <w:r>
        <w:rPr>
          <w:noProof w:val="0"/>
        </w:rPr>
        <w:t>ChargingData</w:t>
      </w:r>
      <w:proofErr w:type="spellEnd"/>
      <w:r>
        <w:rPr>
          <w:noProof w:val="0"/>
        </w:rPr>
        <w:t xml:space="preserve"> policy decision type only applicable to Non-3GPP access if "ATSSS" feature is supported. It is the </w:t>
      </w:r>
      <w:proofErr w:type="spellStart"/>
      <w:r>
        <w:rPr>
          <w:noProof w:val="0"/>
        </w:rPr>
        <w:t>chgId</w:t>
      </w:r>
      <w:proofErr w:type="spellEnd"/>
      <w:r>
        <w:rPr>
          <w:noProof w:val="0"/>
        </w:rPr>
        <w:t xml:space="preserve"> described in subclause 5.6.2.11.</w:t>
      </w:r>
    </w:p>
    <w:p w14:paraId="25A4D448" w14:textId="77777777" w:rsidR="00BF366E" w:rsidRDefault="00BF366E" w:rsidP="00BF366E">
      <w:pPr>
        <w:pStyle w:val="PL"/>
        <w:rPr>
          <w:noProof w:val="0"/>
        </w:rPr>
      </w:pPr>
      <w:r>
        <w:rPr>
          <w:noProof w:val="0"/>
        </w:rPr>
        <w:t xml:space="preserve">          </w:t>
      </w:r>
      <w:r>
        <w:rPr>
          <w:rFonts w:cs="Courier New"/>
          <w:noProof w:val="0"/>
          <w:szCs w:val="16"/>
        </w:rPr>
        <w:t>nullable: true</w:t>
      </w:r>
    </w:p>
    <w:p w14:paraId="3F7094AA" w14:textId="77777777" w:rsidR="00BF366E" w:rsidRDefault="00BF366E" w:rsidP="00BF366E">
      <w:pPr>
        <w:pStyle w:val="PL"/>
        <w:rPr>
          <w:noProof w:val="0"/>
        </w:rPr>
      </w:pPr>
      <w:r>
        <w:rPr>
          <w:noProof w:val="0"/>
        </w:rPr>
        <w:t xml:space="preserve">        </w:t>
      </w:r>
      <w:proofErr w:type="spellStart"/>
      <w:r>
        <w:rPr>
          <w:noProof w:val="0"/>
        </w:rPr>
        <w:t>refUmData</w:t>
      </w:r>
      <w:proofErr w:type="spellEnd"/>
      <w:r>
        <w:rPr>
          <w:noProof w:val="0"/>
        </w:rPr>
        <w:t>:</w:t>
      </w:r>
    </w:p>
    <w:p w14:paraId="5D0414AC" w14:textId="77777777" w:rsidR="00BF366E" w:rsidRDefault="00BF366E" w:rsidP="00BF366E">
      <w:pPr>
        <w:pStyle w:val="PL"/>
        <w:rPr>
          <w:noProof w:val="0"/>
        </w:rPr>
      </w:pPr>
      <w:r>
        <w:rPr>
          <w:noProof w:val="0"/>
        </w:rPr>
        <w:t xml:space="preserve">          type: array</w:t>
      </w:r>
    </w:p>
    <w:p w14:paraId="0099FF4D" w14:textId="77777777" w:rsidR="00BF366E" w:rsidRDefault="00BF366E" w:rsidP="00BF366E">
      <w:pPr>
        <w:pStyle w:val="PL"/>
        <w:rPr>
          <w:noProof w:val="0"/>
        </w:rPr>
      </w:pPr>
      <w:r>
        <w:rPr>
          <w:noProof w:val="0"/>
        </w:rPr>
        <w:t xml:space="preserve">          items:</w:t>
      </w:r>
    </w:p>
    <w:p w14:paraId="2EE3E745" w14:textId="77777777" w:rsidR="00BF366E" w:rsidRDefault="00BF366E" w:rsidP="00BF366E">
      <w:pPr>
        <w:pStyle w:val="PL"/>
        <w:rPr>
          <w:noProof w:val="0"/>
        </w:rPr>
      </w:pPr>
      <w:r>
        <w:rPr>
          <w:noProof w:val="0"/>
        </w:rPr>
        <w:t xml:space="preserve">            type: string</w:t>
      </w:r>
    </w:p>
    <w:p w14:paraId="782C01AE"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4B495DB8" w14:textId="77777777" w:rsidR="00BF366E" w:rsidRDefault="00BF366E" w:rsidP="00BF366E">
      <w:pPr>
        <w:pStyle w:val="PL"/>
        <w:rPr>
          <w:noProof w:val="0"/>
        </w:rPr>
      </w:pPr>
      <w:r>
        <w:rPr>
          <w:noProof w:val="0"/>
        </w:rPr>
        <w:t xml:space="preserve">          </w:t>
      </w:r>
      <w:proofErr w:type="spellStart"/>
      <w:r>
        <w:rPr>
          <w:noProof w:val="0"/>
        </w:rPr>
        <w:t>maxItems</w:t>
      </w:r>
      <w:proofErr w:type="spellEnd"/>
      <w:r>
        <w:rPr>
          <w:noProof w:val="0"/>
        </w:rPr>
        <w:t>: 1</w:t>
      </w:r>
    </w:p>
    <w:p w14:paraId="589D347C" w14:textId="77777777" w:rsidR="00BF366E" w:rsidRDefault="00BF366E" w:rsidP="00BF366E">
      <w:pPr>
        <w:pStyle w:val="PL"/>
        <w:rPr>
          <w:noProof w:val="0"/>
        </w:rPr>
      </w:pPr>
      <w:r>
        <w:rPr>
          <w:noProof w:val="0"/>
        </w:rPr>
        <w:t xml:space="preserve">          description: A reference to </w:t>
      </w:r>
      <w:proofErr w:type="spellStart"/>
      <w:r>
        <w:rPr>
          <w:noProof w:val="0"/>
        </w:rPr>
        <w:t>UsageMonitoringData</w:t>
      </w:r>
      <w:proofErr w:type="spellEnd"/>
      <w:r>
        <w:rPr>
          <w:noProof w:val="0"/>
        </w:rPr>
        <w:t xml:space="preserve"> policy decision type. It is the </w:t>
      </w:r>
      <w:proofErr w:type="spellStart"/>
      <w:r>
        <w:rPr>
          <w:noProof w:val="0"/>
        </w:rPr>
        <w:t>umId</w:t>
      </w:r>
      <w:proofErr w:type="spellEnd"/>
      <w:r>
        <w:rPr>
          <w:noProof w:val="0"/>
        </w:rPr>
        <w:t xml:space="preserve"> described in subclause 5.6.2.12.</w:t>
      </w:r>
    </w:p>
    <w:p w14:paraId="21F34E51" w14:textId="77777777" w:rsidR="00BF366E" w:rsidRDefault="00BF366E" w:rsidP="00BF366E">
      <w:pPr>
        <w:pStyle w:val="PL"/>
        <w:rPr>
          <w:rFonts w:cs="Courier New"/>
          <w:noProof w:val="0"/>
          <w:szCs w:val="16"/>
        </w:rPr>
      </w:pPr>
      <w:r>
        <w:rPr>
          <w:noProof w:val="0"/>
        </w:rPr>
        <w:t xml:space="preserve">          </w:t>
      </w:r>
      <w:r>
        <w:rPr>
          <w:rFonts w:cs="Courier New"/>
          <w:noProof w:val="0"/>
          <w:szCs w:val="16"/>
        </w:rPr>
        <w:t>nullable: true</w:t>
      </w:r>
    </w:p>
    <w:p w14:paraId="0E104807" w14:textId="77777777" w:rsidR="00BF366E" w:rsidRDefault="00BF366E" w:rsidP="00BF366E">
      <w:pPr>
        <w:pStyle w:val="PL"/>
        <w:rPr>
          <w:noProof w:val="0"/>
        </w:rPr>
      </w:pPr>
      <w:r>
        <w:rPr>
          <w:noProof w:val="0"/>
        </w:rPr>
        <w:t xml:space="preserve">        refUmN3gData:</w:t>
      </w:r>
    </w:p>
    <w:p w14:paraId="21A7FCC7" w14:textId="77777777" w:rsidR="00BF366E" w:rsidRDefault="00BF366E" w:rsidP="00BF366E">
      <w:pPr>
        <w:pStyle w:val="PL"/>
        <w:rPr>
          <w:noProof w:val="0"/>
        </w:rPr>
      </w:pPr>
      <w:r>
        <w:rPr>
          <w:noProof w:val="0"/>
        </w:rPr>
        <w:t xml:space="preserve">          type: array</w:t>
      </w:r>
    </w:p>
    <w:p w14:paraId="449915AA" w14:textId="77777777" w:rsidR="00BF366E" w:rsidRDefault="00BF366E" w:rsidP="00BF366E">
      <w:pPr>
        <w:pStyle w:val="PL"/>
        <w:tabs>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Pr>
          <w:noProof w:val="0"/>
        </w:rPr>
        <w:t xml:space="preserve">          items:</w:t>
      </w:r>
    </w:p>
    <w:p w14:paraId="3FE0FD83" w14:textId="77777777" w:rsidR="00BF366E" w:rsidRDefault="00BF366E" w:rsidP="00BF366E">
      <w:pPr>
        <w:pStyle w:val="PL"/>
        <w:rPr>
          <w:noProof w:val="0"/>
        </w:rPr>
      </w:pPr>
      <w:r>
        <w:rPr>
          <w:noProof w:val="0"/>
        </w:rPr>
        <w:t xml:space="preserve">            type: string</w:t>
      </w:r>
    </w:p>
    <w:p w14:paraId="356A73DD"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4FEBC6FE" w14:textId="77777777" w:rsidR="00BF366E" w:rsidRDefault="00BF366E" w:rsidP="00BF366E">
      <w:pPr>
        <w:pStyle w:val="PL"/>
        <w:rPr>
          <w:noProof w:val="0"/>
        </w:rPr>
      </w:pPr>
      <w:r>
        <w:rPr>
          <w:noProof w:val="0"/>
        </w:rPr>
        <w:t xml:space="preserve">          </w:t>
      </w:r>
      <w:proofErr w:type="spellStart"/>
      <w:r>
        <w:rPr>
          <w:noProof w:val="0"/>
        </w:rPr>
        <w:t>maxItems</w:t>
      </w:r>
      <w:proofErr w:type="spellEnd"/>
      <w:r>
        <w:rPr>
          <w:noProof w:val="0"/>
        </w:rPr>
        <w:t>: 1</w:t>
      </w:r>
    </w:p>
    <w:p w14:paraId="233DD2B8" w14:textId="77777777" w:rsidR="00BF366E" w:rsidRDefault="00BF366E" w:rsidP="00BF366E">
      <w:pPr>
        <w:pStyle w:val="PL"/>
        <w:rPr>
          <w:noProof w:val="0"/>
        </w:rPr>
      </w:pPr>
      <w:r>
        <w:rPr>
          <w:noProof w:val="0"/>
        </w:rPr>
        <w:lastRenderedPageBreak/>
        <w:t xml:space="preserve">          description: A reference to </w:t>
      </w:r>
      <w:proofErr w:type="spellStart"/>
      <w:r>
        <w:rPr>
          <w:noProof w:val="0"/>
        </w:rPr>
        <w:t>UsageMonitoringData</w:t>
      </w:r>
      <w:proofErr w:type="spellEnd"/>
      <w:r>
        <w:rPr>
          <w:noProof w:val="0"/>
        </w:rPr>
        <w:t xml:space="preserve"> policy decision type only applicable to Non-3GPP access if "ATSSS" feature is supported. It is the </w:t>
      </w:r>
      <w:proofErr w:type="spellStart"/>
      <w:r>
        <w:rPr>
          <w:noProof w:val="0"/>
        </w:rPr>
        <w:t>umId</w:t>
      </w:r>
      <w:proofErr w:type="spellEnd"/>
      <w:r>
        <w:rPr>
          <w:noProof w:val="0"/>
        </w:rPr>
        <w:t xml:space="preserve"> described in subclause 5.6.2.12. </w:t>
      </w:r>
    </w:p>
    <w:p w14:paraId="15C9AB85" w14:textId="77777777" w:rsidR="00BF366E" w:rsidRDefault="00BF366E" w:rsidP="00BF366E">
      <w:pPr>
        <w:pStyle w:val="PL"/>
        <w:rPr>
          <w:noProof w:val="0"/>
        </w:rPr>
      </w:pPr>
      <w:r>
        <w:rPr>
          <w:noProof w:val="0"/>
        </w:rPr>
        <w:t xml:space="preserve">          </w:t>
      </w:r>
      <w:r>
        <w:rPr>
          <w:rFonts w:cs="Courier New"/>
          <w:noProof w:val="0"/>
          <w:szCs w:val="16"/>
        </w:rPr>
        <w:t>nullable: true</w:t>
      </w:r>
    </w:p>
    <w:p w14:paraId="74C5DC83" w14:textId="77777777" w:rsidR="00BF366E" w:rsidRDefault="00BF366E" w:rsidP="00BF366E">
      <w:pPr>
        <w:pStyle w:val="PL"/>
        <w:rPr>
          <w:noProof w:val="0"/>
        </w:rPr>
      </w:pPr>
      <w:r>
        <w:rPr>
          <w:noProof w:val="0"/>
        </w:rPr>
        <w:t xml:space="preserve">        </w:t>
      </w:r>
      <w:proofErr w:type="spellStart"/>
      <w:r>
        <w:rPr>
          <w:noProof w:val="0"/>
        </w:rPr>
        <w:t>refCondData</w:t>
      </w:r>
      <w:proofErr w:type="spellEnd"/>
      <w:r>
        <w:rPr>
          <w:noProof w:val="0"/>
        </w:rPr>
        <w:t>:</w:t>
      </w:r>
    </w:p>
    <w:p w14:paraId="65A98D91" w14:textId="77777777" w:rsidR="00BF366E" w:rsidRDefault="00BF366E" w:rsidP="00BF366E">
      <w:pPr>
        <w:pStyle w:val="PL"/>
        <w:rPr>
          <w:noProof w:val="0"/>
        </w:rPr>
      </w:pPr>
      <w:r>
        <w:rPr>
          <w:noProof w:val="0"/>
        </w:rPr>
        <w:t xml:space="preserve">          type: string</w:t>
      </w:r>
    </w:p>
    <w:p w14:paraId="34A8D6CF" w14:textId="77777777" w:rsidR="00BF366E" w:rsidRDefault="00BF366E" w:rsidP="00BF366E">
      <w:pPr>
        <w:pStyle w:val="PL"/>
        <w:rPr>
          <w:noProof w:val="0"/>
        </w:rPr>
      </w:pPr>
      <w:r>
        <w:rPr>
          <w:noProof w:val="0"/>
        </w:rPr>
        <w:t xml:space="preserve">          description: A reference to the condition data. It is the </w:t>
      </w:r>
      <w:proofErr w:type="spellStart"/>
      <w:r>
        <w:rPr>
          <w:noProof w:val="0"/>
        </w:rPr>
        <w:t>condId</w:t>
      </w:r>
      <w:proofErr w:type="spellEnd"/>
      <w:r>
        <w:rPr>
          <w:noProof w:val="0"/>
        </w:rPr>
        <w:t xml:space="preserve"> described in subclause 5.6.2.9.</w:t>
      </w:r>
    </w:p>
    <w:p w14:paraId="4C458297" w14:textId="77777777" w:rsidR="00BF366E" w:rsidRDefault="00BF366E" w:rsidP="00BF366E">
      <w:pPr>
        <w:pStyle w:val="PL"/>
        <w:rPr>
          <w:rFonts w:cs="Courier New"/>
          <w:noProof w:val="0"/>
          <w:szCs w:val="16"/>
        </w:rPr>
      </w:pPr>
      <w:r>
        <w:rPr>
          <w:noProof w:val="0"/>
        </w:rPr>
        <w:t xml:space="preserve">          </w:t>
      </w:r>
      <w:r>
        <w:rPr>
          <w:rFonts w:cs="Courier New"/>
          <w:noProof w:val="0"/>
          <w:szCs w:val="16"/>
        </w:rPr>
        <w:t>nullable: true</w:t>
      </w:r>
    </w:p>
    <w:p w14:paraId="21AFA7F5" w14:textId="77777777" w:rsidR="00BF366E" w:rsidRDefault="00BF366E" w:rsidP="00BF366E">
      <w:pPr>
        <w:pStyle w:val="PL"/>
        <w:rPr>
          <w:noProof w:val="0"/>
        </w:rPr>
      </w:pPr>
      <w:r>
        <w:rPr>
          <w:noProof w:val="0"/>
        </w:rPr>
        <w:t xml:space="preserve">        </w:t>
      </w:r>
      <w:proofErr w:type="spellStart"/>
      <w:r>
        <w:rPr>
          <w:noProof w:val="0"/>
          <w:lang w:eastAsia="zh-CN"/>
        </w:rPr>
        <w:t>refQosMon</w:t>
      </w:r>
      <w:proofErr w:type="spellEnd"/>
      <w:r>
        <w:rPr>
          <w:noProof w:val="0"/>
        </w:rPr>
        <w:t>:</w:t>
      </w:r>
    </w:p>
    <w:p w14:paraId="6ACB3852" w14:textId="77777777" w:rsidR="00BF366E" w:rsidRDefault="00BF366E" w:rsidP="00BF366E">
      <w:pPr>
        <w:pStyle w:val="PL"/>
        <w:rPr>
          <w:noProof w:val="0"/>
        </w:rPr>
      </w:pPr>
      <w:r>
        <w:rPr>
          <w:noProof w:val="0"/>
        </w:rPr>
        <w:t xml:space="preserve">          type: array</w:t>
      </w:r>
    </w:p>
    <w:p w14:paraId="113C8539" w14:textId="77777777" w:rsidR="00BF366E" w:rsidRDefault="00BF366E" w:rsidP="00BF366E">
      <w:pPr>
        <w:pStyle w:val="PL"/>
        <w:rPr>
          <w:noProof w:val="0"/>
        </w:rPr>
      </w:pPr>
      <w:r>
        <w:rPr>
          <w:noProof w:val="0"/>
        </w:rPr>
        <w:t xml:space="preserve">          items:</w:t>
      </w:r>
    </w:p>
    <w:p w14:paraId="59CF90AE" w14:textId="77777777" w:rsidR="00BF366E" w:rsidRDefault="00BF366E" w:rsidP="00BF366E">
      <w:pPr>
        <w:pStyle w:val="PL"/>
        <w:rPr>
          <w:noProof w:val="0"/>
        </w:rPr>
      </w:pPr>
      <w:r>
        <w:rPr>
          <w:noProof w:val="0"/>
        </w:rPr>
        <w:t xml:space="preserve">            type: string</w:t>
      </w:r>
    </w:p>
    <w:p w14:paraId="0AEE4D2A"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7312F196" w14:textId="77777777" w:rsidR="00BF366E" w:rsidRDefault="00BF366E" w:rsidP="00BF366E">
      <w:pPr>
        <w:pStyle w:val="PL"/>
        <w:rPr>
          <w:noProof w:val="0"/>
        </w:rPr>
      </w:pPr>
      <w:r>
        <w:rPr>
          <w:noProof w:val="0"/>
        </w:rPr>
        <w:t xml:space="preserve">          </w:t>
      </w:r>
      <w:proofErr w:type="spellStart"/>
      <w:r>
        <w:rPr>
          <w:noProof w:val="0"/>
        </w:rPr>
        <w:t>maxItems</w:t>
      </w:r>
      <w:proofErr w:type="spellEnd"/>
      <w:r>
        <w:rPr>
          <w:noProof w:val="0"/>
        </w:rPr>
        <w:t>: 1</w:t>
      </w:r>
    </w:p>
    <w:p w14:paraId="38CB0393" w14:textId="77777777" w:rsidR="00BF366E" w:rsidRDefault="00BF366E" w:rsidP="00BF366E">
      <w:pPr>
        <w:pStyle w:val="PL"/>
        <w:rPr>
          <w:noProof w:val="0"/>
        </w:rPr>
      </w:pPr>
      <w:r>
        <w:rPr>
          <w:noProof w:val="0"/>
        </w:rPr>
        <w:t xml:space="preserve">          description: A reference to the </w:t>
      </w:r>
      <w:proofErr w:type="spellStart"/>
      <w:r>
        <w:rPr>
          <w:noProof w:val="0"/>
        </w:rPr>
        <w:t>QosMonitoringData</w:t>
      </w:r>
      <w:proofErr w:type="spellEnd"/>
      <w:r>
        <w:rPr>
          <w:noProof w:val="0"/>
        </w:rPr>
        <w:t xml:space="preserve"> policy decision type. It is the </w:t>
      </w:r>
      <w:proofErr w:type="spellStart"/>
      <w:r>
        <w:rPr>
          <w:noProof w:val="0"/>
        </w:rPr>
        <w:t>qmId</w:t>
      </w:r>
      <w:proofErr w:type="spellEnd"/>
      <w:r>
        <w:rPr>
          <w:noProof w:val="0"/>
        </w:rPr>
        <w:t xml:space="preserve"> described in subclause 5.6.2.40. </w:t>
      </w:r>
    </w:p>
    <w:p w14:paraId="5F54F072" w14:textId="77777777" w:rsidR="00BF366E" w:rsidRDefault="00BF366E" w:rsidP="00BF366E">
      <w:pPr>
        <w:pStyle w:val="PL"/>
        <w:rPr>
          <w:rFonts w:cs="Courier New"/>
          <w:noProof w:val="0"/>
          <w:szCs w:val="16"/>
        </w:rPr>
      </w:pPr>
      <w:r>
        <w:rPr>
          <w:noProof w:val="0"/>
        </w:rPr>
        <w:t xml:space="preserve">          </w:t>
      </w:r>
      <w:r>
        <w:rPr>
          <w:rFonts w:cs="Courier New"/>
          <w:noProof w:val="0"/>
          <w:szCs w:val="16"/>
        </w:rPr>
        <w:t>nullable: true</w:t>
      </w:r>
    </w:p>
    <w:p w14:paraId="589941A5" w14:textId="77777777" w:rsidR="00BF366E" w:rsidRDefault="00BF366E" w:rsidP="00BF366E">
      <w:pPr>
        <w:pStyle w:val="PL"/>
        <w:rPr>
          <w:noProof w:val="0"/>
        </w:rPr>
      </w:pPr>
      <w:r>
        <w:rPr>
          <w:noProof w:val="0"/>
        </w:rPr>
        <w:t xml:space="preserve">        </w:t>
      </w:r>
      <w:proofErr w:type="spellStart"/>
      <w:r>
        <w:rPr>
          <w:noProof w:val="0"/>
          <w:lang w:eastAsia="zh-CN"/>
        </w:rPr>
        <w:t>addrPreserInd</w:t>
      </w:r>
      <w:proofErr w:type="spellEnd"/>
      <w:r>
        <w:rPr>
          <w:noProof w:val="0"/>
        </w:rPr>
        <w:t>:</w:t>
      </w:r>
    </w:p>
    <w:p w14:paraId="0A7836EE"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40DFEFB9" w14:textId="77777777" w:rsidR="00BF366E" w:rsidRDefault="00BF366E" w:rsidP="00BF366E">
      <w:pPr>
        <w:pStyle w:val="PL"/>
        <w:rPr>
          <w:rFonts w:cs="Courier New"/>
          <w:noProof w:val="0"/>
          <w:szCs w:val="16"/>
        </w:rPr>
      </w:pPr>
      <w:r>
        <w:rPr>
          <w:noProof w:val="0"/>
        </w:rPr>
        <w:t xml:space="preserve">          </w:t>
      </w:r>
      <w:r>
        <w:rPr>
          <w:rFonts w:cs="Courier New"/>
          <w:noProof w:val="0"/>
          <w:szCs w:val="16"/>
        </w:rPr>
        <w:t>nullable: true</w:t>
      </w:r>
    </w:p>
    <w:p w14:paraId="69FC6CF0" w14:textId="77777777" w:rsidR="00BF366E" w:rsidRDefault="00BF366E" w:rsidP="00BF366E">
      <w:pPr>
        <w:pStyle w:val="PL"/>
        <w:rPr>
          <w:rFonts w:cs="Courier New"/>
          <w:noProof w:val="0"/>
          <w:szCs w:val="16"/>
        </w:rPr>
      </w:pPr>
      <w:r>
        <w:rPr>
          <w:rFonts w:cs="Courier New"/>
          <w:noProof w:val="0"/>
          <w:szCs w:val="16"/>
        </w:rPr>
        <w:t xml:space="preserve">        </w:t>
      </w:r>
      <w:proofErr w:type="spellStart"/>
      <w:r>
        <w:rPr>
          <w:rFonts w:cs="Courier New"/>
          <w:noProof w:val="0"/>
          <w:szCs w:val="16"/>
        </w:rPr>
        <w:t>tscaiInputDl</w:t>
      </w:r>
      <w:proofErr w:type="spellEnd"/>
      <w:r>
        <w:rPr>
          <w:rFonts w:cs="Courier New"/>
          <w:noProof w:val="0"/>
          <w:szCs w:val="16"/>
        </w:rPr>
        <w:t>:</w:t>
      </w:r>
    </w:p>
    <w:p w14:paraId="13EC2023" w14:textId="77777777" w:rsidR="00BF366E" w:rsidRDefault="00BF366E" w:rsidP="00BF366E">
      <w:pPr>
        <w:pStyle w:val="PL"/>
        <w:rPr>
          <w:rFonts w:cs="Courier New"/>
          <w:noProof w:val="0"/>
          <w:szCs w:val="16"/>
        </w:rPr>
      </w:pPr>
      <w:r>
        <w:rPr>
          <w:rFonts w:cs="Courier New"/>
          <w:noProof w:val="0"/>
          <w:szCs w:val="16"/>
        </w:rPr>
        <w:t xml:space="preserve">          $ref: 'TS29514_Npcf_PolicyAuthorization.yaml#/components/schemas/TscaiInputContainer'</w:t>
      </w:r>
    </w:p>
    <w:p w14:paraId="6499963C" w14:textId="77777777" w:rsidR="00BF366E" w:rsidRDefault="00BF366E" w:rsidP="00BF366E">
      <w:pPr>
        <w:pStyle w:val="PL"/>
        <w:rPr>
          <w:rFonts w:cs="Courier New"/>
          <w:noProof w:val="0"/>
          <w:szCs w:val="16"/>
        </w:rPr>
      </w:pPr>
      <w:r>
        <w:rPr>
          <w:rFonts w:cs="Courier New"/>
          <w:noProof w:val="0"/>
          <w:szCs w:val="16"/>
        </w:rPr>
        <w:t xml:space="preserve">        </w:t>
      </w:r>
      <w:proofErr w:type="spellStart"/>
      <w:r>
        <w:rPr>
          <w:rFonts w:cs="Courier New"/>
          <w:noProof w:val="0"/>
          <w:szCs w:val="16"/>
        </w:rPr>
        <w:t>tscaiInputUl</w:t>
      </w:r>
      <w:proofErr w:type="spellEnd"/>
      <w:r>
        <w:rPr>
          <w:rFonts w:cs="Courier New"/>
          <w:noProof w:val="0"/>
          <w:szCs w:val="16"/>
        </w:rPr>
        <w:t>:</w:t>
      </w:r>
    </w:p>
    <w:p w14:paraId="73256C7C" w14:textId="77777777" w:rsidR="00BF366E" w:rsidRDefault="00BF366E" w:rsidP="00BF366E">
      <w:pPr>
        <w:pStyle w:val="PL"/>
        <w:rPr>
          <w:rFonts w:cs="Courier New"/>
          <w:noProof w:val="0"/>
          <w:szCs w:val="16"/>
        </w:rPr>
      </w:pPr>
      <w:r>
        <w:rPr>
          <w:rFonts w:cs="Courier New"/>
          <w:noProof w:val="0"/>
          <w:szCs w:val="16"/>
        </w:rPr>
        <w:t xml:space="preserve">          $ref: 'TS29514_Npcf_PolicyAuthorization.yaml#/components/schemas/TscaiInputContainer'</w:t>
      </w:r>
    </w:p>
    <w:p w14:paraId="7DBFD870" w14:textId="77777777" w:rsidR="00BF366E" w:rsidRDefault="00BF366E" w:rsidP="00BF366E">
      <w:pPr>
        <w:pStyle w:val="PL"/>
        <w:rPr>
          <w:rFonts w:cs="Courier New"/>
          <w:noProof w:val="0"/>
          <w:szCs w:val="16"/>
        </w:rPr>
      </w:pPr>
      <w:r>
        <w:rPr>
          <w:rFonts w:cs="Courier New"/>
          <w:noProof w:val="0"/>
          <w:szCs w:val="16"/>
        </w:rPr>
        <w:t xml:space="preserve">        </w:t>
      </w:r>
      <w:r>
        <w:t>tscaiTimeDom</w:t>
      </w:r>
      <w:r>
        <w:rPr>
          <w:rFonts w:cs="Courier New"/>
          <w:noProof w:val="0"/>
          <w:szCs w:val="16"/>
        </w:rPr>
        <w:t>:</w:t>
      </w:r>
    </w:p>
    <w:p w14:paraId="43DF4995" w14:textId="77777777" w:rsidR="00BF366E" w:rsidRDefault="00BF366E" w:rsidP="00BF366E">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Uinteger</w:t>
      </w:r>
      <w:proofErr w:type="spellEnd"/>
      <w:r>
        <w:rPr>
          <w:rFonts w:cs="Courier New"/>
          <w:noProof w:val="0"/>
          <w:szCs w:val="16"/>
        </w:rPr>
        <w:t>'</w:t>
      </w:r>
    </w:p>
    <w:p w14:paraId="6816AD92" w14:textId="77777777" w:rsidR="00BF366E" w:rsidRDefault="00BF366E" w:rsidP="00BF366E">
      <w:pPr>
        <w:pStyle w:val="PL"/>
        <w:rPr>
          <w:noProof w:val="0"/>
        </w:rPr>
      </w:pPr>
      <w:r>
        <w:rPr>
          <w:noProof w:val="0"/>
        </w:rPr>
        <w:t xml:space="preserve">        </w:t>
      </w:r>
      <w:proofErr w:type="spellStart"/>
      <w:r>
        <w:rPr>
          <w:noProof w:val="0"/>
        </w:rPr>
        <w:t>ddNotifCtrl</w:t>
      </w:r>
      <w:proofErr w:type="spellEnd"/>
      <w:r>
        <w:rPr>
          <w:noProof w:val="0"/>
        </w:rPr>
        <w:t>:</w:t>
      </w:r>
    </w:p>
    <w:p w14:paraId="490DAF14" w14:textId="77777777" w:rsidR="00BF366E" w:rsidRDefault="00BF366E" w:rsidP="00BF366E">
      <w:pPr>
        <w:pStyle w:val="PL"/>
        <w:rPr>
          <w:noProof w:val="0"/>
        </w:rPr>
      </w:pPr>
      <w:r>
        <w:rPr>
          <w:noProof w:val="0"/>
        </w:rPr>
        <w:t xml:space="preserve">          $ref: '#/components/schemas/</w:t>
      </w:r>
      <w:proofErr w:type="spellStart"/>
      <w:r>
        <w:rPr>
          <w:rFonts w:hint="eastAsia"/>
          <w:lang w:eastAsia="zh-CN"/>
        </w:rPr>
        <w:t>D</w:t>
      </w:r>
      <w:r>
        <w:rPr>
          <w:lang w:eastAsia="zh-CN"/>
        </w:rPr>
        <w:t>ownlinkDataNotificationControl</w:t>
      </w:r>
      <w:proofErr w:type="spellEnd"/>
      <w:r>
        <w:rPr>
          <w:noProof w:val="0"/>
        </w:rPr>
        <w:t>'</w:t>
      </w:r>
    </w:p>
    <w:p w14:paraId="2D026177" w14:textId="77777777" w:rsidR="00BF366E" w:rsidRDefault="00BF366E" w:rsidP="00BF366E">
      <w:pPr>
        <w:pStyle w:val="PL"/>
        <w:rPr>
          <w:noProof w:val="0"/>
        </w:rPr>
      </w:pPr>
      <w:r>
        <w:rPr>
          <w:noProof w:val="0"/>
        </w:rPr>
        <w:t xml:space="preserve">        ddNotifCtrl2:</w:t>
      </w:r>
    </w:p>
    <w:p w14:paraId="4F61EBD8" w14:textId="77777777" w:rsidR="00BF366E" w:rsidRDefault="00BF366E" w:rsidP="00BF366E">
      <w:pPr>
        <w:pStyle w:val="PL"/>
        <w:rPr>
          <w:noProof w:val="0"/>
        </w:rPr>
      </w:pPr>
      <w:r>
        <w:rPr>
          <w:noProof w:val="0"/>
        </w:rPr>
        <w:t xml:space="preserve">          $ref: '#/components/schemas/</w:t>
      </w:r>
      <w:proofErr w:type="spellStart"/>
      <w:r>
        <w:rPr>
          <w:rFonts w:hint="eastAsia"/>
          <w:lang w:eastAsia="zh-CN"/>
        </w:rPr>
        <w:t>D</w:t>
      </w:r>
      <w:r>
        <w:rPr>
          <w:lang w:eastAsia="zh-CN"/>
        </w:rPr>
        <w:t>ownlinkDataNotificationControlRm</w:t>
      </w:r>
      <w:proofErr w:type="spellEnd"/>
      <w:r>
        <w:rPr>
          <w:noProof w:val="0"/>
        </w:rPr>
        <w:t>'</w:t>
      </w:r>
    </w:p>
    <w:p w14:paraId="7AA1A098" w14:textId="77777777" w:rsidR="00BF366E" w:rsidRDefault="00BF366E" w:rsidP="00BF366E">
      <w:pPr>
        <w:pStyle w:val="PL"/>
        <w:rPr>
          <w:noProof w:val="0"/>
        </w:rPr>
      </w:pPr>
      <w:r>
        <w:rPr>
          <w:noProof w:val="0"/>
        </w:rPr>
        <w:t xml:space="preserve">        </w:t>
      </w:r>
      <w:proofErr w:type="spellStart"/>
      <w:r>
        <w:rPr>
          <w:noProof w:val="0"/>
          <w:lang w:eastAsia="zh-CN"/>
        </w:rPr>
        <w:t>disUeNotif</w:t>
      </w:r>
      <w:proofErr w:type="spellEnd"/>
      <w:r>
        <w:rPr>
          <w:noProof w:val="0"/>
        </w:rPr>
        <w:t>:</w:t>
      </w:r>
    </w:p>
    <w:p w14:paraId="259AF356"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4475F77E" w14:textId="77777777" w:rsidR="00BF366E" w:rsidRDefault="00BF366E" w:rsidP="00BF366E">
      <w:pPr>
        <w:pStyle w:val="PL"/>
        <w:rPr>
          <w:noProof w:val="0"/>
        </w:rPr>
      </w:pPr>
      <w:r>
        <w:rPr>
          <w:noProof w:val="0"/>
        </w:rPr>
        <w:t xml:space="preserve">          </w:t>
      </w:r>
      <w:r>
        <w:rPr>
          <w:rFonts w:cs="Courier New"/>
          <w:noProof w:val="0"/>
          <w:szCs w:val="16"/>
        </w:rPr>
        <w:t>nullable: true</w:t>
      </w:r>
    </w:p>
    <w:p w14:paraId="7CA48106" w14:textId="77777777" w:rsidR="00BF366E" w:rsidRDefault="00BF366E" w:rsidP="00BF366E">
      <w:pPr>
        <w:pStyle w:val="PL"/>
        <w:rPr>
          <w:noProof w:val="0"/>
        </w:rPr>
      </w:pPr>
      <w:r>
        <w:rPr>
          <w:noProof w:val="0"/>
        </w:rPr>
        <w:t xml:space="preserve">      required:</w:t>
      </w:r>
    </w:p>
    <w:p w14:paraId="4DF6C4BB" w14:textId="77777777" w:rsidR="00BF366E" w:rsidRDefault="00BF366E" w:rsidP="00BF366E">
      <w:pPr>
        <w:pStyle w:val="PL"/>
        <w:rPr>
          <w:noProof w:val="0"/>
        </w:rPr>
      </w:pPr>
      <w:r>
        <w:rPr>
          <w:noProof w:val="0"/>
        </w:rPr>
        <w:t xml:space="preserve">        - </w:t>
      </w:r>
      <w:proofErr w:type="spellStart"/>
      <w:r>
        <w:rPr>
          <w:noProof w:val="0"/>
        </w:rPr>
        <w:t>pccRuleId</w:t>
      </w:r>
      <w:proofErr w:type="spellEnd"/>
    </w:p>
    <w:p w14:paraId="0EE61606" w14:textId="77777777" w:rsidR="00BF366E" w:rsidRDefault="00BF366E" w:rsidP="00BF366E">
      <w:pPr>
        <w:pStyle w:val="PL"/>
        <w:rPr>
          <w:noProof w:val="0"/>
        </w:rPr>
      </w:pPr>
      <w:r>
        <w:rPr>
          <w:rFonts w:cs="Courier New"/>
          <w:noProof w:val="0"/>
          <w:szCs w:val="16"/>
        </w:rPr>
        <w:t xml:space="preserve">      nullable: true</w:t>
      </w:r>
    </w:p>
    <w:p w14:paraId="2BE7A0B9" w14:textId="77777777" w:rsidR="00BF366E" w:rsidRDefault="00BF366E" w:rsidP="00BF366E">
      <w:pPr>
        <w:pStyle w:val="PL"/>
        <w:rPr>
          <w:noProof w:val="0"/>
        </w:rPr>
      </w:pPr>
      <w:r>
        <w:rPr>
          <w:noProof w:val="0"/>
        </w:rPr>
        <w:t xml:space="preserve">    </w:t>
      </w:r>
      <w:proofErr w:type="spellStart"/>
      <w:r>
        <w:rPr>
          <w:noProof w:val="0"/>
        </w:rPr>
        <w:t>SessionRule</w:t>
      </w:r>
      <w:proofErr w:type="spellEnd"/>
      <w:r>
        <w:rPr>
          <w:noProof w:val="0"/>
        </w:rPr>
        <w:t>:</w:t>
      </w:r>
    </w:p>
    <w:p w14:paraId="700DAA0D" w14:textId="77777777" w:rsidR="00BF366E" w:rsidRDefault="00BF366E" w:rsidP="00BF366E">
      <w:pPr>
        <w:pStyle w:val="PL"/>
        <w:rPr>
          <w:noProof w:val="0"/>
        </w:rPr>
      </w:pPr>
      <w:r>
        <w:rPr>
          <w:rFonts w:eastAsia="Batang"/>
        </w:rPr>
        <w:t xml:space="preserve">      description: Contains session level policy information.</w:t>
      </w:r>
    </w:p>
    <w:p w14:paraId="5741B48D" w14:textId="77777777" w:rsidR="00BF366E" w:rsidRDefault="00BF366E" w:rsidP="00BF366E">
      <w:pPr>
        <w:pStyle w:val="PL"/>
        <w:rPr>
          <w:noProof w:val="0"/>
        </w:rPr>
      </w:pPr>
      <w:r>
        <w:rPr>
          <w:noProof w:val="0"/>
        </w:rPr>
        <w:t xml:space="preserve">      type: object</w:t>
      </w:r>
    </w:p>
    <w:p w14:paraId="0EB85A92" w14:textId="77777777" w:rsidR="00BF366E" w:rsidRDefault="00BF366E" w:rsidP="00BF366E">
      <w:pPr>
        <w:pStyle w:val="PL"/>
        <w:rPr>
          <w:noProof w:val="0"/>
        </w:rPr>
      </w:pPr>
      <w:r>
        <w:rPr>
          <w:noProof w:val="0"/>
        </w:rPr>
        <w:t xml:space="preserve">      properties:</w:t>
      </w:r>
    </w:p>
    <w:p w14:paraId="5177423E" w14:textId="77777777" w:rsidR="00BF366E" w:rsidRDefault="00BF366E" w:rsidP="00BF366E">
      <w:pPr>
        <w:pStyle w:val="PL"/>
        <w:rPr>
          <w:noProof w:val="0"/>
        </w:rPr>
      </w:pPr>
      <w:r>
        <w:rPr>
          <w:noProof w:val="0"/>
        </w:rPr>
        <w:t xml:space="preserve">        </w:t>
      </w:r>
      <w:proofErr w:type="spellStart"/>
      <w:r>
        <w:rPr>
          <w:noProof w:val="0"/>
        </w:rPr>
        <w:t>authSessAmbr</w:t>
      </w:r>
      <w:proofErr w:type="spellEnd"/>
      <w:r>
        <w:rPr>
          <w:noProof w:val="0"/>
        </w:rPr>
        <w:t>:</w:t>
      </w:r>
    </w:p>
    <w:p w14:paraId="67352EFF" w14:textId="77777777" w:rsidR="00BF366E" w:rsidRDefault="00BF366E" w:rsidP="00BF366E">
      <w:pPr>
        <w:pStyle w:val="PL"/>
        <w:rPr>
          <w:noProof w:val="0"/>
        </w:rPr>
      </w:pPr>
      <w:r>
        <w:rPr>
          <w:noProof w:val="0"/>
        </w:rPr>
        <w:t xml:space="preserve">          $ref: 'TS29571_CommonData.yaml#/components/schemas/</w:t>
      </w:r>
      <w:proofErr w:type="spellStart"/>
      <w:r>
        <w:rPr>
          <w:noProof w:val="0"/>
        </w:rPr>
        <w:t>Ambr</w:t>
      </w:r>
      <w:proofErr w:type="spellEnd"/>
      <w:r>
        <w:rPr>
          <w:noProof w:val="0"/>
        </w:rPr>
        <w:t>'</w:t>
      </w:r>
    </w:p>
    <w:p w14:paraId="7E58CABE" w14:textId="77777777" w:rsidR="00BF366E" w:rsidRDefault="00BF366E" w:rsidP="00BF366E">
      <w:pPr>
        <w:pStyle w:val="PL"/>
        <w:rPr>
          <w:noProof w:val="0"/>
        </w:rPr>
      </w:pPr>
      <w:r>
        <w:rPr>
          <w:noProof w:val="0"/>
        </w:rPr>
        <w:t xml:space="preserve">        </w:t>
      </w:r>
      <w:proofErr w:type="spellStart"/>
      <w:r>
        <w:rPr>
          <w:noProof w:val="0"/>
        </w:rPr>
        <w:t>authDefQos</w:t>
      </w:r>
      <w:proofErr w:type="spellEnd"/>
      <w:r>
        <w:rPr>
          <w:noProof w:val="0"/>
        </w:rPr>
        <w:t>:</w:t>
      </w:r>
    </w:p>
    <w:p w14:paraId="2F66E09F" w14:textId="77777777" w:rsidR="00BF366E" w:rsidRDefault="00BF366E" w:rsidP="00BF366E">
      <w:pPr>
        <w:pStyle w:val="PL"/>
        <w:rPr>
          <w:noProof w:val="0"/>
        </w:rPr>
      </w:pPr>
      <w:r>
        <w:rPr>
          <w:noProof w:val="0"/>
        </w:rPr>
        <w:t xml:space="preserve">          $ref: '#/components/schemas/</w:t>
      </w:r>
      <w:proofErr w:type="spellStart"/>
      <w:r>
        <w:rPr>
          <w:noProof w:val="0"/>
          <w:lang w:eastAsia="zh-CN"/>
        </w:rPr>
        <w:t>Authorized</w:t>
      </w:r>
      <w:r>
        <w:rPr>
          <w:noProof w:val="0"/>
        </w:rPr>
        <w:t>DefaultQos</w:t>
      </w:r>
      <w:proofErr w:type="spellEnd"/>
      <w:r>
        <w:rPr>
          <w:noProof w:val="0"/>
        </w:rPr>
        <w:t>'</w:t>
      </w:r>
    </w:p>
    <w:p w14:paraId="18C40882" w14:textId="77777777" w:rsidR="00BF366E" w:rsidRDefault="00BF366E" w:rsidP="00BF366E">
      <w:pPr>
        <w:pStyle w:val="PL"/>
        <w:rPr>
          <w:noProof w:val="0"/>
        </w:rPr>
      </w:pPr>
      <w:r>
        <w:rPr>
          <w:noProof w:val="0"/>
        </w:rPr>
        <w:t xml:space="preserve">        </w:t>
      </w:r>
      <w:proofErr w:type="spellStart"/>
      <w:r>
        <w:rPr>
          <w:noProof w:val="0"/>
        </w:rPr>
        <w:t>sessRuleId</w:t>
      </w:r>
      <w:proofErr w:type="spellEnd"/>
      <w:r>
        <w:rPr>
          <w:noProof w:val="0"/>
        </w:rPr>
        <w:t>:</w:t>
      </w:r>
    </w:p>
    <w:p w14:paraId="3387276A" w14:textId="77777777" w:rsidR="00BF366E" w:rsidRDefault="00BF366E" w:rsidP="00BF366E">
      <w:pPr>
        <w:pStyle w:val="PL"/>
        <w:rPr>
          <w:noProof w:val="0"/>
        </w:rPr>
      </w:pPr>
      <w:r>
        <w:rPr>
          <w:noProof w:val="0"/>
        </w:rPr>
        <w:t xml:space="preserve">          type: string</w:t>
      </w:r>
    </w:p>
    <w:p w14:paraId="62FFCC39" w14:textId="77777777" w:rsidR="00BF366E" w:rsidRDefault="00BF366E" w:rsidP="00BF366E">
      <w:pPr>
        <w:pStyle w:val="PL"/>
        <w:rPr>
          <w:noProof w:val="0"/>
        </w:rPr>
      </w:pPr>
      <w:r>
        <w:rPr>
          <w:noProof w:val="0"/>
        </w:rPr>
        <w:t xml:space="preserve">          description: Univocally identifies the session rule within a PDU session.</w:t>
      </w:r>
    </w:p>
    <w:p w14:paraId="0A4A81D3" w14:textId="77777777" w:rsidR="00BF366E" w:rsidRDefault="00BF366E" w:rsidP="00BF366E">
      <w:pPr>
        <w:pStyle w:val="PL"/>
        <w:rPr>
          <w:noProof w:val="0"/>
        </w:rPr>
      </w:pPr>
      <w:r>
        <w:rPr>
          <w:noProof w:val="0"/>
        </w:rPr>
        <w:t xml:space="preserve">        </w:t>
      </w:r>
      <w:proofErr w:type="spellStart"/>
      <w:r>
        <w:rPr>
          <w:noProof w:val="0"/>
        </w:rPr>
        <w:t>refUmData</w:t>
      </w:r>
      <w:proofErr w:type="spellEnd"/>
      <w:r>
        <w:rPr>
          <w:noProof w:val="0"/>
        </w:rPr>
        <w:t>:</w:t>
      </w:r>
    </w:p>
    <w:p w14:paraId="67632A55" w14:textId="77777777" w:rsidR="00BF366E" w:rsidRDefault="00BF366E" w:rsidP="00BF366E">
      <w:pPr>
        <w:pStyle w:val="PL"/>
        <w:rPr>
          <w:noProof w:val="0"/>
        </w:rPr>
      </w:pPr>
      <w:r>
        <w:rPr>
          <w:noProof w:val="0"/>
        </w:rPr>
        <w:t xml:space="preserve">          type: string</w:t>
      </w:r>
    </w:p>
    <w:p w14:paraId="625BDEEF" w14:textId="77777777" w:rsidR="00BF366E" w:rsidRDefault="00BF366E" w:rsidP="00BF366E">
      <w:pPr>
        <w:pStyle w:val="PL"/>
        <w:rPr>
          <w:noProof w:val="0"/>
        </w:rPr>
      </w:pPr>
      <w:r>
        <w:rPr>
          <w:noProof w:val="0"/>
        </w:rPr>
        <w:t xml:space="preserve">          description: A reference to </w:t>
      </w:r>
      <w:proofErr w:type="spellStart"/>
      <w:r>
        <w:rPr>
          <w:noProof w:val="0"/>
        </w:rPr>
        <w:t>UsageMonitoringData</w:t>
      </w:r>
      <w:proofErr w:type="spellEnd"/>
      <w:r>
        <w:rPr>
          <w:noProof w:val="0"/>
        </w:rPr>
        <w:t xml:space="preserve"> policy decision type. It is the </w:t>
      </w:r>
      <w:proofErr w:type="spellStart"/>
      <w:r>
        <w:rPr>
          <w:noProof w:val="0"/>
        </w:rPr>
        <w:t>umId</w:t>
      </w:r>
      <w:proofErr w:type="spellEnd"/>
      <w:r>
        <w:rPr>
          <w:noProof w:val="0"/>
        </w:rPr>
        <w:t xml:space="preserve"> described in subclause 5.6.2.12.</w:t>
      </w:r>
    </w:p>
    <w:p w14:paraId="798471C7" w14:textId="77777777" w:rsidR="00BF366E" w:rsidRDefault="00BF366E" w:rsidP="00BF366E">
      <w:pPr>
        <w:pStyle w:val="PL"/>
        <w:rPr>
          <w:rFonts w:cs="Courier New"/>
          <w:noProof w:val="0"/>
          <w:szCs w:val="16"/>
        </w:rPr>
      </w:pPr>
      <w:r>
        <w:rPr>
          <w:noProof w:val="0"/>
        </w:rPr>
        <w:t xml:space="preserve">          </w:t>
      </w:r>
      <w:r>
        <w:rPr>
          <w:rFonts w:cs="Courier New"/>
          <w:noProof w:val="0"/>
          <w:szCs w:val="16"/>
        </w:rPr>
        <w:t>nullable: true</w:t>
      </w:r>
    </w:p>
    <w:p w14:paraId="690DE244" w14:textId="77777777" w:rsidR="00BF366E" w:rsidRDefault="00BF366E" w:rsidP="00BF366E">
      <w:pPr>
        <w:pStyle w:val="PL"/>
        <w:rPr>
          <w:noProof w:val="0"/>
        </w:rPr>
      </w:pPr>
      <w:r>
        <w:rPr>
          <w:noProof w:val="0"/>
        </w:rPr>
        <w:t xml:space="preserve">        refUmN3gData:</w:t>
      </w:r>
    </w:p>
    <w:p w14:paraId="54AE3806" w14:textId="77777777" w:rsidR="00BF366E" w:rsidRDefault="00BF366E" w:rsidP="00BF366E">
      <w:pPr>
        <w:pStyle w:val="PL"/>
        <w:rPr>
          <w:noProof w:val="0"/>
        </w:rPr>
      </w:pPr>
      <w:r>
        <w:rPr>
          <w:noProof w:val="0"/>
        </w:rPr>
        <w:t xml:space="preserve">          type: string</w:t>
      </w:r>
    </w:p>
    <w:p w14:paraId="3AA8188B" w14:textId="77777777" w:rsidR="00BF366E" w:rsidRDefault="00BF366E" w:rsidP="00BF366E">
      <w:pPr>
        <w:pStyle w:val="PL"/>
        <w:rPr>
          <w:noProof w:val="0"/>
        </w:rPr>
      </w:pPr>
      <w:r>
        <w:rPr>
          <w:noProof w:val="0"/>
        </w:rPr>
        <w:t xml:space="preserve">          description: A reference to </w:t>
      </w:r>
      <w:proofErr w:type="spellStart"/>
      <w:r>
        <w:rPr>
          <w:noProof w:val="0"/>
        </w:rPr>
        <w:t>UsageMonitoringData</w:t>
      </w:r>
      <w:proofErr w:type="spellEnd"/>
      <w:r>
        <w:rPr>
          <w:noProof w:val="0"/>
        </w:rPr>
        <w:t xml:space="preserve"> policy decision type to apply for Non-3GPP access. It is the </w:t>
      </w:r>
      <w:proofErr w:type="spellStart"/>
      <w:r>
        <w:rPr>
          <w:noProof w:val="0"/>
        </w:rPr>
        <w:t>umId</w:t>
      </w:r>
      <w:proofErr w:type="spellEnd"/>
      <w:r>
        <w:rPr>
          <w:noProof w:val="0"/>
        </w:rPr>
        <w:t xml:space="preserve"> described in subclause 5.6.2.12.</w:t>
      </w:r>
    </w:p>
    <w:p w14:paraId="5DC26895" w14:textId="77777777" w:rsidR="00BF366E" w:rsidRDefault="00BF366E" w:rsidP="00BF366E">
      <w:pPr>
        <w:pStyle w:val="PL"/>
        <w:rPr>
          <w:noProof w:val="0"/>
        </w:rPr>
      </w:pPr>
      <w:r>
        <w:rPr>
          <w:noProof w:val="0"/>
        </w:rPr>
        <w:t xml:space="preserve">          </w:t>
      </w:r>
      <w:r>
        <w:rPr>
          <w:rFonts w:cs="Courier New"/>
          <w:noProof w:val="0"/>
          <w:szCs w:val="16"/>
        </w:rPr>
        <w:t>nullable: true</w:t>
      </w:r>
    </w:p>
    <w:p w14:paraId="0632FF0A" w14:textId="77777777" w:rsidR="00BF366E" w:rsidRDefault="00BF366E" w:rsidP="00BF366E">
      <w:pPr>
        <w:pStyle w:val="PL"/>
        <w:rPr>
          <w:noProof w:val="0"/>
        </w:rPr>
      </w:pPr>
      <w:r>
        <w:rPr>
          <w:noProof w:val="0"/>
        </w:rPr>
        <w:t xml:space="preserve">        </w:t>
      </w:r>
      <w:proofErr w:type="spellStart"/>
      <w:r>
        <w:rPr>
          <w:noProof w:val="0"/>
        </w:rPr>
        <w:t>refCondData</w:t>
      </w:r>
      <w:proofErr w:type="spellEnd"/>
      <w:r>
        <w:rPr>
          <w:noProof w:val="0"/>
        </w:rPr>
        <w:t>:</w:t>
      </w:r>
    </w:p>
    <w:p w14:paraId="6D6ECD1D" w14:textId="77777777" w:rsidR="00BF366E" w:rsidRDefault="00BF366E" w:rsidP="00BF366E">
      <w:pPr>
        <w:pStyle w:val="PL"/>
        <w:rPr>
          <w:noProof w:val="0"/>
        </w:rPr>
      </w:pPr>
      <w:r>
        <w:rPr>
          <w:noProof w:val="0"/>
        </w:rPr>
        <w:t xml:space="preserve">          type: string</w:t>
      </w:r>
    </w:p>
    <w:p w14:paraId="4EBFD15D" w14:textId="77777777" w:rsidR="00BF366E" w:rsidRDefault="00BF366E" w:rsidP="00BF366E">
      <w:pPr>
        <w:pStyle w:val="PL"/>
        <w:rPr>
          <w:noProof w:val="0"/>
        </w:rPr>
      </w:pPr>
      <w:r>
        <w:rPr>
          <w:noProof w:val="0"/>
        </w:rPr>
        <w:t xml:space="preserve">          description: A reference to the condition data. It is the </w:t>
      </w:r>
      <w:proofErr w:type="spellStart"/>
      <w:r>
        <w:rPr>
          <w:noProof w:val="0"/>
        </w:rPr>
        <w:t>condId</w:t>
      </w:r>
      <w:proofErr w:type="spellEnd"/>
      <w:r>
        <w:rPr>
          <w:noProof w:val="0"/>
        </w:rPr>
        <w:t xml:space="preserve"> described in subclause 5.6.2.9.</w:t>
      </w:r>
    </w:p>
    <w:p w14:paraId="2FCFB221" w14:textId="77777777" w:rsidR="00BF366E" w:rsidRDefault="00BF366E" w:rsidP="00BF366E">
      <w:pPr>
        <w:pStyle w:val="PL"/>
        <w:rPr>
          <w:noProof w:val="0"/>
        </w:rPr>
      </w:pPr>
      <w:r>
        <w:rPr>
          <w:noProof w:val="0"/>
        </w:rPr>
        <w:t xml:space="preserve">          </w:t>
      </w:r>
      <w:r>
        <w:rPr>
          <w:rFonts w:cs="Courier New"/>
          <w:noProof w:val="0"/>
          <w:szCs w:val="16"/>
        </w:rPr>
        <w:t>nullable: true</w:t>
      </w:r>
    </w:p>
    <w:p w14:paraId="4DF1718E" w14:textId="77777777" w:rsidR="00BF366E" w:rsidRDefault="00BF366E" w:rsidP="00BF366E">
      <w:pPr>
        <w:pStyle w:val="PL"/>
        <w:rPr>
          <w:noProof w:val="0"/>
        </w:rPr>
      </w:pPr>
      <w:r>
        <w:rPr>
          <w:noProof w:val="0"/>
        </w:rPr>
        <w:t xml:space="preserve">      required:</w:t>
      </w:r>
    </w:p>
    <w:p w14:paraId="429E3F0F" w14:textId="77777777" w:rsidR="00BF366E" w:rsidRDefault="00BF366E" w:rsidP="00BF366E">
      <w:pPr>
        <w:pStyle w:val="PL"/>
        <w:rPr>
          <w:noProof w:val="0"/>
        </w:rPr>
      </w:pPr>
      <w:r>
        <w:rPr>
          <w:noProof w:val="0"/>
        </w:rPr>
        <w:t xml:space="preserve">        - </w:t>
      </w:r>
      <w:proofErr w:type="spellStart"/>
      <w:r>
        <w:rPr>
          <w:noProof w:val="0"/>
        </w:rPr>
        <w:t>sessRuleId</w:t>
      </w:r>
      <w:proofErr w:type="spellEnd"/>
    </w:p>
    <w:p w14:paraId="4BE6008F" w14:textId="77777777" w:rsidR="00BF366E" w:rsidRDefault="00BF366E" w:rsidP="00BF366E">
      <w:pPr>
        <w:pStyle w:val="PL"/>
        <w:rPr>
          <w:noProof w:val="0"/>
        </w:rPr>
      </w:pPr>
      <w:r>
        <w:rPr>
          <w:rFonts w:cs="Courier New"/>
          <w:noProof w:val="0"/>
          <w:szCs w:val="16"/>
        </w:rPr>
        <w:t xml:space="preserve">      nullable: true</w:t>
      </w:r>
    </w:p>
    <w:p w14:paraId="51B04D2F" w14:textId="77777777" w:rsidR="00BF366E" w:rsidRDefault="00BF366E" w:rsidP="00BF366E">
      <w:pPr>
        <w:pStyle w:val="PL"/>
        <w:rPr>
          <w:noProof w:val="0"/>
        </w:rPr>
      </w:pPr>
      <w:r>
        <w:rPr>
          <w:noProof w:val="0"/>
        </w:rPr>
        <w:t xml:space="preserve">    </w:t>
      </w:r>
      <w:proofErr w:type="spellStart"/>
      <w:r>
        <w:rPr>
          <w:noProof w:val="0"/>
        </w:rPr>
        <w:t>QosData</w:t>
      </w:r>
      <w:proofErr w:type="spellEnd"/>
      <w:r>
        <w:rPr>
          <w:noProof w:val="0"/>
        </w:rPr>
        <w:t>:</w:t>
      </w:r>
    </w:p>
    <w:p w14:paraId="738DD8BE" w14:textId="77777777" w:rsidR="00BF366E" w:rsidRDefault="00BF366E" w:rsidP="00BF366E">
      <w:pPr>
        <w:pStyle w:val="PL"/>
        <w:rPr>
          <w:noProof w:val="0"/>
        </w:rPr>
      </w:pPr>
      <w:r>
        <w:rPr>
          <w:rFonts w:eastAsia="Batang"/>
        </w:rPr>
        <w:t xml:space="preserve">      description: Contains the QoS parameters.</w:t>
      </w:r>
    </w:p>
    <w:p w14:paraId="23C0D49B" w14:textId="77777777" w:rsidR="00BF366E" w:rsidRDefault="00BF366E" w:rsidP="00BF366E">
      <w:pPr>
        <w:pStyle w:val="PL"/>
        <w:rPr>
          <w:noProof w:val="0"/>
        </w:rPr>
      </w:pPr>
      <w:r>
        <w:rPr>
          <w:noProof w:val="0"/>
        </w:rPr>
        <w:t xml:space="preserve">      type: object</w:t>
      </w:r>
    </w:p>
    <w:p w14:paraId="37A90138" w14:textId="77777777" w:rsidR="00BF366E" w:rsidRDefault="00BF366E" w:rsidP="00BF366E">
      <w:pPr>
        <w:pStyle w:val="PL"/>
        <w:rPr>
          <w:noProof w:val="0"/>
        </w:rPr>
      </w:pPr>
      <w:r>
        <w:rPr>
          <w:noProof w:val="0"/>
        </w:rPr>
        <w:t xml:space="preserve">      properties:</w:t>
      </w:r>
    </w:p>
    <w:p w14:paraId="69A0A30C" w14:textId="77777777" w:rsidR="00BF366E" w:rsidRDefault="00BF366E" w:rsidP="00BF366E">
      <w:pPr>
        <w:pStyle w:val="PL"/>
        <w:rPr>
          <w:noProof w:val="0"/>
        </w:rPr>
      </w:pPr>
      <w:r>
        <w:rPr>
          <w:noProof w:val="0"/>
        </w:rPr>
        <w:t xml:space="preserve">        </w:t>
      </w:r>
      <w:proofErr w:type="spellStart"/>
      <w:r>
        <w:rPr>
          <w:noProof w:val="0"/>
        </w:rPr>
        <w:t>qosId</w:t>
      </w:r>
      <w:proofErr w:type="spellEnd"/>
      <w:r>
        <w:rPr>
          <w:noProof w:val="0"/>
        </w:rPr>
        <w:t>:</w:t>
      </w:r>
    </w:p>
    <w:p w14:paraId="529BFE2B" w14:textId="77777777" w:rsidR="00BF366E" w:rsidRDefault="00BF366E" w:rsidP="00BF366E">
      <w:pPr>
        <w:pStyle w:val="PL"/>
        <w:rPr>
          <w:noProof w:val="0"/>
        </w:rPr>
      </w:pPr>
      <w:r>
        <w:rPr>
          <w:noProof w:val="0"/>
        </w:rPr>
        <w:t xml:space="preserve">          type: string</w:t>
      </w:r>
    </w:p>
    <w:p w14:paraId="4572864C" w14:textId="77777777" w:rsidR="00BF366E" w:rsidRDefault="00BF366E" w:rsidP="00BF366E">
      <w:pPr>
        <w:pStyle w:val="PL"/>
        <w:rPr>
          <w:noProof w:val="0"/>
        </w:rPr>
      </w:pPr>
      <w:r>
        <w:rPr>
          <w:noProof w:val="0"/>
        </w:rPr>
        <w:t xml:space="preserve">          description: Univocally identifies the QoS control policy data within a PDU session.</w:t>
      </w:r>
    </w:p>
    <w:p w14:paraId="5596E0CF" w14:textId="77777777" w:rsidR="00BF366E" w:rsidRDefault="00BF366E" w:rsidP="00BF366E">
      <w:pPr>
        <w:pStyle w:val="PL"/>
        <w:rPr>
          <w:noProof w:val="0"/>
        </w:rPr>
      </w:pPr>
      <w:r>
        <w:rPr>
          <w:noProof w:val="0"/>
        </w:rPr>
        <w:t xml:space="preserve">        5qi:</w:t>
      </w:r>
    </w:p>
    <w:p w14:paraId="183B3ED1" w14:textId="77777777" w:rsidR="00BF366E" w:rsidRDefault="00BF366E" w:rsidP="00BF366E">
      <w:pPr>
        <w:pStyle w:val="PL"/>
        <w:rPr>
          <w:noProof w:val="0"/>
        </w:rPr>
      </w:pPr>
      <w:r>
        <w:rPr>
          <w:noProof w:val="0"/>
        </w:rPr>
        <w:t xml:space="preserve">          $ref: 'TS29571_CommonData.yaml#/components/schemas/5Qi'</w:t>
      </w:r>
    </w:p>
    <w:p w14:paraId="33E594B2" w14:textId="77777777" w:rsidR="00BF366E" w:rsidRDefault="00BF366E" w:rsidP="00BF366E">
      <w:pPr>
        <w:pStyle w:val="PL"/>
        <w:rPr>
          <w:noProof w:val="0"/>
        </w:rPr>
      </w:pPr>
      <w:r>
        <w:rPr>
          <w:noProof w:val="0"/>
        </w:rPr>
        <w:t xml:space="preserve">        </w:t>
      </w:r>
      <w:proofErr w:type="spellStart"/>
      <w:r>
        <w:rPr>
          <w:noProof w:val="0"/>
        </w:rPr>
        <w:t>maxbrUl</w:t>
      </w:r>
      <w:proofErr w:type="spellEnd"/>
      <w:r>
        <w:rPr>
          <w:noProof w:val="0"/>
        </w:rPr>
        <w:t>:</w:t>
      </w:r>
    </w:p>
    <w:p w14:paraId="0986300F" w14:textId="77777777" w:rsidR="00BF366E" w:rsidRDefault="00BF366E" w:rsidP="00BF366E">
      <w:pPr>
        <w:pStyle w:val="PL"/>
        <w:rPr>
          <w:noProof w:val="0"/>
        </w:rPr>
      </w:pPr>
      <w:r>
        <w:rPr>
          <w:noProof w:val="0"/>
        </w:rPr>
        <w:t xml:space="preserve">          $ref: 'TS29571_CommonData.yaml#/components/schemas/</w:t>
      </w:r>
      <w:proofErr w:type="spellStart"/>
      <w:r>
        <w:rPr>
          <w:noProof w:val="0"/>
        </w:rPr>
        <w:t>BitRateRm</w:t>
      </w:r>
      <w:proofErr w:type="spellEnd"/>
      <w:r>
        <w:rPr>
          <w:noProof w:val="0"/>
        </w:rPr>
        <w:t>'</w:t>
      </w:r>
    </w:p>
    <w:p w14:paraId="7BEE562F" w14:textId="77777777" w:rsidR="00BF366E" w:rsidRDefault="00BF366E" w:rsidP="00BF366E">
      <w:pPr>
        <w:pStyle w:val="PL"/>
        <w:rPr>
          <w:noProof w:val="0"/>
        </w:rPr>
      </w:pPr>
      <w:r>
        <w:rPr>
          <w:noProof w:val="0"/>
        </w:rPr>
        <w:t xml:space="preserve">        </w:t>
      </w:r>
      <w:proofErr w:type="spellStart"/>
      <w:r>
        <w:rPr>
          <w:noProof w:val="0"/>
        </w:rPr>
        <w:t>maxbrDl</w:t>
      </w:r>
      <w:proofErr w:type="spellEnd"/>
      <w:r>
        <w:rPr>
          <w:noProof w:val="0"/>
        </w:rPr>
        <w:t>:</w:t>
      </w:r>
    </w:p>
    <w:p w14:paraId="016D45C2" w14:textId="77777777" w:rsidR="00BF366E" w:rsidRDefault="00BF366E" w:rsidP="00BF366E">
      <w:pPr>
        <w:pStyle w:val="PL"/>
        <w:rPr>
          <w:noProof w:val="0"/>
        </w:rPr>
      </w:pPr>
      <w:r>
        <w:rPr>
          <w:noProof w:val="0"/>
        </w:rPr>
        <w:t xml:space="preserve">          $ref: 'TS29571_CommonData.yaml#/components/schemas/</w:t>
      </w:r>
      <w:proofErr w:type="spellStart"/>
      <w:r>
        <w:rPr>
          <w:noProof w:val="0"/>
        </w:rPr>
        <w:t>BitRateRm</w:t>
      </w:r>
      <w:proofErr w:type="spellEnd"/>
      <w:r>
        <w:rPr>
          <w:noProof w:val="0"/>
        </w:rPr>
        <w:t>'</w:t>
      </w:r>
    </w:p>
    <w:p w14:paraId="5819E08B" w14:textId="77777777" w:rsidR="00BF366E" w:rsidRDefault="00BF366E" w:rsidP="00BF366E">
      <w:pPr>
        <w:pStyle w:val="PL"/>
        <w:rPr>
          <w:noProof w:val="0"/>
        </w:rPr>
      </w:pPr>
      <w:r>
        <w:rPr>
          <w:noProof w:val="0"/>
        </w:rPr>
        <w:lastRenderedPageBreak/>
        <w:t xml:space="preserve">        </w:t>
      </w:r>
      <w:proofErr w:type="spellStart"/>
      <w:r>
        <w:rPr>
          <w:noProof w:val="0"/>
        </w:rPr>
        <w:t>gbrUl</w:t>
      </w:r>
      <w:proofErr w:type="spellEnd"/>
      <w:r>
        <w:rPr>
          <w:noProof w:val="0"/>
        </w:rPr>
        <w:t>:</w:t>
      </w:r>
    </w:p>
    <w:p w14:paraId="73C80FC2" w14:textId="77777777" w:rsidR="00BF366E" w:rsidRDefault="00BF366E" w:rsidP="00BF366E">
      <w:pPr>
        <w:pStyle w:val="PL"/>
        <w:rPr>
          <w:noProof w:val="0"/>
        </w:rPr>
      </w:pPr>
      <w:r>
        <w:rPr>
          <w:noProof w:val="0"/>
        </w:rPr>
        <w:t xml:space="preserve">          $ref: 'TS29571_CommonData.yaml#/components/schemas/</w:t>
      </w:r>
      <w:proofErr w:type="spellStart"/>
      <w:r>
        <w:rPr>
          <w:noProof w:val="0"/>
        </w:rPr>
        <w:t>BitRateRm</w:t>
      </w:r>
      <w:proofErr w:type="spellEnd"/>
      <w:r>
        <w:rPr>
          <w:noProof w:val="0"/>
        </w:rPr>
        <w:t>'</w:t>
      </w:r>
    </w:p>
    <w:p w14:paraId="5D1173EB" w14:textId="77777777" w:rsidR="00BF366E" w:rsidRDefault="00BF366E" w:rsidP="00BF366E">
      <w:pPr>
        <w:pStyle w:val="PL"/>
        <w:rPr>
          <w:noProof w:val="0"/>
        </w:rPr>
      </w:pPr>
      <w:r>
        <w:rPr>
          <w:noProof w:val="0"/>
        </w:rPr>
        <w:t xml:space="preserve">        </w:t>
      </w:r>
      <w:proofErr w:type="spellStart"/>
      <w:r>
        <w:rPr>
          <w:noProof w:val="0"/>
        </w:rPr>
        <w:t>gbrDl</w:t>
      </w:r>
      <w:proofErr w:type="spellEnd"/>
      <w:r>
        <w:rPr>
          <w:noProof w:val="0"/>
        </w:rPr>
        <w:t>:</w:t>
      </w:r>
    </w:p>
    <w:p w14:paraId="0198F4B0" w14:textId="77777777" w:rsidR="00BF366E" w:rsidRDefault="00BF366E" w:rsidP="00BF366E">
      <w:pPr>
        <w:pStyle w:val="PL"/>
        <w:rPr>
          <w:noProof w:val="0"/>
        </w:rPr>
      </w:pPr>
      <w:r>
        <w:rPr>
          <w:noProof w:val="0"/>
        </w:rPr>
        <w:t xml:space="preserve">          $ref: 'TS29571_CommonData.yaml#/components/schemas/</w:t>
      </w:r>
      <w:proofErr w:type="spellStart"/>
      <w:r>
        <w:rPr>
          <w:noProof w:val="0"/>
        </w:rPr>
        <w:t>BitRateRm</w:t>
      </w:r>
      <w:proofErr w:type="spellEnd"/>
      <w:r>
        <w:rPr>
          <w:noProof w:val="0"/>
        </w:rPr>
        <w:t>'</w:t>
      </w:r>
    </w:p>
    <w:p w14:paraId="63EFB025" w14:textId="77777777" w:rsidR="00BF366E" w:rsidRDefault="00BF366E" w:rsidP="00BF366E">
      <w:pPr>
        <w:pStyle w:val="PL"/>
        <w:rPr>
          <w:noProof w:val="0"/>
        </w:rPr>
      </w:pPr>
      <w:r>
        <w:rPr>
          <w:noProof w:val="0"/>
        </w:rPr>
        <w:t xml:space="preserve">        </w:t>
      </w:r>
      <w:proofErr w:type="spellStart"/>
      <w:r>
        <w:rPr>
          <w:noProof w:val="0"/>
        </w:rPr>
        <w:t>arp</w:t>
      </w:r>
      <w:proofErr w:type="spellEnd"/>
      <w:r>
        <w:rPr>
          <w:noProof w:val="0"/>
        </w:rPr>
        <w:t>:</w:t>
      </w:r>
    </w:p>
    <w:p w14:paraId="7D455BB9" w14:textId="77777777" w:rsidR="00BF366E" w:rsidRDefault="00BF366E" w:rsidP="00BF366E">
      <w:pPr>
        <w:pStyle w:val="PL"/>
        <w:rPr>
          <w:noProof w:val="0"/>
        </w:rPr>
      </w:pPr>
      <w:r>
        <w:rPr>
          <w:noProof w:val="0"/>
        </w:rPr>
        <w:t xml:space="preserve">          $ref: 'TS29571_CommonData.yaml#/components/schemas/Arp'</w:t>
      </w:r>
    </w:p>
    <w:p w14:paraId="68DCBD2B" w14:textId="77777777" w:rsidR="00BF366E" w:rsidRDefault="00BF366E" w:rsidP="00BF366E">
      <w:pPr>
        <w:pStyle w:val="PL"/>
        <w:rPr>
          <w:noProof w:val="0"/>
        </w:rPr>
      </w:pPr>
      <w:r>
        <w:rPr>
          <w:noProof w:val="0"/>
        </w:rPr>
        <w:t xml:space="preserve">        </w:t>
      </w:r>
      <w:proofErr w:type="spellStart"/>
      <w:r>
        <w:rPr>
          <w:noProof w:val="0"/>
        </w:rPr>
        <w:t>qnc</w:t>
      </w:r>
      <w:proofErr w:type="spellEnd"/>
      <w:r>
        <w:rPr>
          <w:noProof w:val="0"/>
        </w:rPr>
        <w:t>:</w:t>
      </w:r>
    </w:p>
    <w:p w14:paraId="7752094A"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213B4097" w14:textId="77777777" w:rsidR="00BF366E" w:rsidRDefault="00BF366E" w:rsidP="00BF366E">
      <w:pPr>
        <w:pStyle w:val="PL"/>
        <w:rPr>
          <w:noProof w:val="0"/>
        </w:rPr>
      </w:pPr>
      <w:r>
        <w:rPr>
          <w:noProof w:val="0"/>
        </w:rPr>
        <w:t xml:space="preserve">          description: Indicates whether notifications are requested from 3GPP NG-RAN when the GFBR can no longer (or again) be guaranteed for a QoS Flow during the lifetime of the QoS Flow.</w:t>
      </w:r>
    </w:p>
    <w:p w14:paraId="79299920" w14:textId="77777777" w:rsidR="00BF366E" w:rsidRDefault="00BF366E" w:rsidP="00BF366E">
      <w:pPr>
        <w:pStyle w:val="PL"/>
        <w:rPr>
          <w:noProof w:val="0"/>
        </w:rPr>
      </w:pPr>
      <w:r>
        <w:rPr>
          <w:noProof w:val="0"/>
        </w:rPr>
        <w:t xml:space="preserve">        </w:t>
      </w:r>
      <w:proofErr w:type="spellStart"/>
      <w:r>
        <w:rPr>
          <w:noProof w:val="0"/>
          <w:szCs w:val="18"/>
          <w:lang w:eastAsia="zh-CN"/>
        </w:rPr>
        <w:t>priorityLevel</w:t>
      </w:r>
      <w:proofErr w:type="spellEnd"/>
      <w:r>
        <w:rPr>
          <w:noProof w:val="0"/>
        </w:rPr>
        <w:t>:</w:t>
      </w:r>
    </w:p>
    <w:p w14:paraId="4BE44A46" w14:textId="77777777" w:rsidR="00BF366E" w:rsidRDefault="00BF366E" w:rsidP="00BF366E">
      <w:pPr>
        <w:pStyle w:val="PL"/>
        <w:rPr>
          <w:noProof w:val="0"/>
        </w:rPr>
      </w:pPr>
      <w:r>
        <w:rPr>
          <w:noProof w:val="0"/>
        </w:rPr>
        <w:t xml:space="preserve">          $ref: 'TS29571_CommonData.yaml#/components/schemas/5QiPriorityLevelRm'</w:t>
      </w:r>
    </w:p>
    <w:p w14:paraId="10023DC5" w14:textId="77777777" w:rsidR="00BF366E" w:rsidRDefault="00BF366E" w:rsidP="00BF366E">
      <w:pPr>
        <w:pStyle w:val="PL"/>
        <w:rPr>
          <w:noProof w:val="0"/>
        </w:rPr>
      </w:pPr>
      <w:r>
        <w:rPr>
          <w:noProof w:val="0"/>
        </w:rPr>
        <w:t xml:space="preserve">        </w:t>
      </w:r>
      <w:proofErr w:type="spellStart"/>
      <w:r>
        <w:rPr>
          <w:noProof w:val="0"/>
        </w:rPr>
        <w:t>averWindow</w:t>
      </w:r>
      <w:proofErr w:type="spellEnd"/>
      <w:r>
        <w:rPr>
          <w:noProof w:val="0"/>
        </w:rPr>
        <w:t>:</w:t>
      </w:r>
    </w:p>
    <w:p w14:paraId="410855FB" w14:textId="77777777" w:rsidR="00BF366E" w:rsidRDefault="00BF366E" w:rsidP="00BF366E">
      <w:pPr>
        <w:pStyle w:val="PL"/>
        <w:rPr>
          <w:noProof w:val="0"/>
        </w:rPr>
      </w:pPr>
      <w:r>
        <w:rPr>
          <w:noProof w:val="0"/>
        </w:rPr>
        <w:t xml:space="preserve">          $ref: 'TS29571_CommonData.yaml#/components/schemas/</w:t>
      </w:r>
      <w:proofErr w:type="spellStart"/>
      <w:r>
        <w:rPr>
          <w:noProof w:val="0"/>
        </w:rPr>
        <w:t>AverWindowRm</w:t>
      </w:r>
      <w:proofErr w:type="spellEnd"/>
      <w:r>
        <w:rPr>
          <w:noProof w:val="0"/>
        </w:rPr>
        <w:t>'</w:t>
      </w:r>
    </w:p>
    <w:p w14:paraId="77D7467C" w14:textId="77777777" w:rsidR="00BF366E" w:rsidRDefault="00BF366E" w:rsidP="00BF366E">
      <w:pPr>
        <w:pStyle w:val="PL"/>
        <w:rPr>
          <w:noProof w:val="0"/>
        </w:rPr>
      </w:pPr>
      <w:r>
        <w:rPr>
          <w:noProof w:val="0"/>
        </w:rPr>
        <w:t xml:space="preserve">        </w:t>
      </w:r>
      <w:proofErr w:type="spellStart"/>
      <w:r>
        <w:rPr>
          <w:noProof w:val="0"/>
        </w:rPr>
        <w:t>maxDataBurstVol</w:t>
      </w:r>
      <w:proofErr w:type="spellEnd"/>
      <w:r>
        <w:rPr>
          <w:noProof w:val="0"/>
        </w:rPr>
        <w:t>:</w:t>
      </w:r>
    </w:p>
    <w:p w14:paraId="18B80E1E" w14:textId="77777777" w:rsidR="00BF366E" w:rsidRDefault="00BF366E" w:rsidP="00BF366E">
      <w:pPr>
        <w:pStyle w:val="PL"/>
        <w:rPr>
          <w:noProof w:val="0"/>
        </w:rPr>
      </w:pPr>
      <w:r>
        <w:rPr>
          <w:noProof w:val="0"/>
        </w:rPr>
        <w:t xml:space="preserve">          $ref: 'TS29571_CommonData.yaml#/components/schemas/</w:t>
      </w:r>
      <w:proofErr w:type="spellStart"/>
      <w:r>
        <w:rPr>
          <w:noProof w:val="0"/>
        </w:rPr>
        <w:t>MaxDataBurstVolRm</w:t>
      </w:r>
      <w:proofErr w:type="spellEnd"/>
      <w:r>
        <w:rPr>
          <w:noProof w:val="0"/>
        </w:rPr>
        <w:t>'</w:t>
      </w:r>
    </w:p>
    <w:p w14:paraId="68024D2B" w14:textId="77777777" w:rsidR="00BF366E" w:rsidRDefault="00BF366E" w:rsidP="00BF366E">
      <w:pPr>
        <w:pStyle w:val="PL"/>
        <w:rPr>
          <w:noProof w:val="0"/>
        </w:rPr>
      </w:pPr>
      <w:r>
        <w:rPr>
          <w:noProof w:val="0"/>
        </w:rPr>
        <w:t xml:space="preserve">        </w:t>
      </w:r>
      <w:proofErr w:type="spellStart"/>
      <w:r>
        <w:rPr>
          <w:noProof w:val="0"/>
        </w:rPr>
        <w:t>reflectiveQos</w:t>
      </w:r>
      <w:proofErr w:type="spellEnd"/>
      <w:r>
        <w:rPr>
          <w:noProof w:val="0"/>
        </w:rPr>
        <w:t>:</w:t>
      </w:r>
    </w:p>
    <w:p w14:paraId="3B575445"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2048B941" w14:textId="77777777" w:rsidR="00BF366E" w:rsidRDefault="00BF366E" w:rsidP="00BF366E">
      <w:pPr>
        <w:pStyle w:val="PL"/>
        <w:rPr>
          <w:noProof w:val="0"/>
        </w:rPr>
      </w:pPr>
      <w:r>
        <w:rPr>
          <w:noProof w:val="0"/>
        </w:rPr>
        <w:t xml:space="preserve">          description: Indicates whether the QoS information is reflective for the corresponding service data flow.</w:t>
      </w:r>
    </w:p>
    <w:p w14:paraId="20F7B274" w14:textId="77777777" w:rsidR="00BF366E" w:rsidRDefault="00BF366E" w:rsidP="00BF366E">
      <w:pPr>
        <w:pStyle w:val="PL"/>
        <w:rPr>
          <w:noProof w:val="0"/>
        </w:rPr>
      </w:pPr>
      <w:r>
        <w:rPr>
          <w:noProof w:val="0"/>
        </w:rPr>
        <w:t xml:space="preserve">        </w:t>
      </w:r>
      <w:proofErr w:type="spellStart"/>
      <w:r>
        <w:rPr>
          <w:noProof w:val="0"/>
        </w:rPr>
        <w:t>sharingKeyDl</w:t>
      </w:r>
      <w:proofErr w:type="spellEnd"/>
      <w:r>
        <w:rPr>
          <w:noProof w:val="0"/>
        </w:rPr>
        <w:t>:</w:t>
      </w:r>
    </w:p>
    <w:p w14:paraId="5985DCB0" w14:textId="77777777" w:rsidR="00BF366E" w:rsidRDefault="00BF366E" w:rsidP="00BF366E">
      <w:pPr>
        <w:pStyle w:val="PL"/>
        <w:rPr>
          <w:noProof w:val="0"/>
        </w:rPr>
      </w:pPr>
      <w:r>
        <w:rPr>
          <w:noProof w:val="0"/>
        </w:rPr>
        <w:t xml:space="preserve">          type: string</w:t>
      </w:r>
    </w:p>
    <w:p w14:paraId="7F702FE3" w14:textId="77777777" w:rsidR="00BF366E" w:rsidRDefault="00BF366E" w:rsidP="00BF366E">
      <w:pPr>
        <w:pStyle w:val="PL"/>
        <w:rPr>
          <w:noProof w:val="0"/>
        </w:rPr>
      </w:pPr>
      <w:r>
        <w:rPr>
          <w:noProof w:val="0"/>
        </w:rPr>
        <w:t xml:space="preserve">          description: Indicates, by containing the same value, what PCC rules may share resource in downlink direction.</w:t>
      </w:r>
    </w:p>
    <w:p w14:paraId="0DEA2382" w14:textId="77777777" w:rsidR="00BF366E" w:rsidRDefault="00BF366E" w:rsidP="00BF366E">
      <w:pPr>
        <w:pStyle w:val="PL"/>
        <w:rPr>
          <w:noProof w:val="0"/>
        </w:rPr>
      </w:pPr>
      <w:r>
        <w:rPr>
          <w:noProof w:val="0"/>
        </w:rPr>
        <w:t xml:space="preserve">        </w:t>
      </w:r>
      <w:proofErr w:type="spellStart"/>
      <w:r>
        <w:rPr>
          <w:noProof w:val="0"/>
        </w:rPr>
        <w:t>sharingKeyUl</w:t>
      </w:r>
      <w:proofErr w:type="spellEnd"/>
      <w:r>
        <w:rPr>
          <w:noProof w:val="0"/>
        </w:rPr>
        <w:t>:</w:t>
      </w:r>
    </w:p>
    <w:p w14:paraId="6A60F86F" w14:textId="77777777" w:rsidR="00BF366E" w:rsidRDefault="00BF366E" w:rsidP="00BF366E">
      <w:pPr>
        <w:pStyle w:val="PL"/>
        <w:rPr>
          <w:noProof w:val="0"/>
        </w:rPr>
      </w:pPr>
      <w:r>
        <w:rPr>
          <w:noProof w:val="0"/>
        </w:rPr>
        <w:t xml:space="preserve">          type: string</w:t>
      </w:r>
    </w:p>
    <w:p w14:paraId="25279BBC" w14:textId="77777777" w:rsidR="00BF366E" w:rsidRDefault="00BF366E" w:rsidP="00BF366E">
      <w:pPr>
        <w:pStyle w:val="PL"/>
        <w:rPr>
          <w:noProof w:val="0"/>
        </w:rPr>
      </w:pPr>
      <w:r>
        <w:rPr>
          <w:noProof w:val="0"/>
        </w:rPr>
        <w:t xml:space="preserve">          description: Indicates, by containing the same value, what PCC rules may share resource in uplink direction.</w:t>
      </w:r>
    </w:p>
    <w:p w14:paraId="7B8E33DD" w14:textId="77777777" w:rsidR="00BF366E" w:rsidRDefault="00BF366E" w:rsidP="00BF366E">
      <w:pPr>
        <w:pStyle w:val="PL"/>
        <w:rPr>
          <w:noProof w:val="0"/>
        </w:rPr>
      </w:pPr>
      <w:r>
        <w:rPr>
          <w:noProof w:val="0"/>
        </w:rPr>
        <w:t xml:space="preserve">        </w:t>
      </w:r>
      <w:proofErr w:type="spellStart"/>
      <w:r>
        <w:rPr>
          <w:noProof w:val="0"/>
        </w:rPr>
        <w:t>maxPacketLossRateDl</w:t>
      </w:r>
      <w:proofErr w:type="spellEnd"/>
      <w:r>
        <w:rPr>
          <w:noProof w:val="0"/>
        </w:rPr>
        <w:t>:</w:t>
      </w:r>
    </w:p>
    <w:p w14:paraId="1968AACF" w14:textId="77777777" w:rsidR="00BF366E" w:rsidRDefault="00BF366E" w:rsidP="00BF366E">
      <w:pPr>
        <w:pStyle w:val="PL"/>
        <w:rPr>
          <w:noProof w:val="0"/>
        </w:rPr>
      </w:pPr>
      <w:r>
        <w:rPr>
          <w:noProof w:val="0"/>
        </w:rPr>
        <w:t xml:space="preserve">          $ref: 'TS29571_CommonData.yaml#/components/schemas/</w:t>
      </w:r>
      <w:proofErr w:type="spellStart"/>
      <w:r>
        <w:rPr>
          <w:noProof w:val="0"/>
        </w:rPr>
        <w:t>PacketLossRateRm</w:t>
      </w:r>
      <w:proofErr w:type="spellEnd"/>
      <w:r>
        <w:rPr>
          <w:noProof w:val="0"/>
        </w:rPr>
        <w:t>'</w:t>
      </w:r>
    </w:p>
    <w:p w14:paraId="5F6D950C" w14:textId="77777777" w:rsidR="00BF366E" w:rsidRDefault="00BF366E" w:rsidP="00BF366E">
      <w:pPr>
        <w:pStyle w:val="PL"/>
        <w:rPr>
          <w:noProof w:val="0"/>
        </w:rPr>
      </w:pPr>
      <w:r>
        <w:rPr>
          <w:noProof w:val="0"/>
        </w:rPr>
        <w:t xml:space="preserve">        </w:t>
      </w:r>
      <w:proofErr w:type="spellStart"/>
      <w:r>
        <w:rPr>
          <w:noProof w:val="0"/>
        </w:rPr>
        <w:t>maxPacketLossRateUl</w:t>
      </w:r>
      <w:proofErr w:type="spellEnd"/>
      <w:r>
        <w:rPr>
          <w:noProof w:val="0"/>
        </w:rPr>
        <w:t>:</w:t>
      </w:r>
    </w:p>
    <w:p w14:paraId="09FBE300" w14:textId="77777777" w:rsidR="00BF366E" w:rsidRDefault="00BF366E" w:rsidP="00BF366E">
      <w:pPr>
        <w:pStyle w:val="PL"/>
        <w:rPr>
          <w:noProof w:val="0"/>
        </w:rPr>
      </w:pPr>
      <w:r>
        <w:rPr>
          <w:noProof w:val="0"/>
        </w:rPr>
        <w:t xml:space="preserve">          $ref: 'TS29571_CommonData.yaml#/components/schemas/</w:t>
      </w:r>
      <w:proofErr w:type="spellStart"/>
      <w:r>
        <w:rPr>
          <w:noProof w:val="0"/>
        </w:rPr>
        <w:t>PacketLossRateRm</w:t>
      </w:r>
      <w:proofErr w:type="spellEnd"/>
      <w:r>
        <w:rPr>
          <w:noProof w:val="0"/>
        </w:rPr>
        <w:t>'</w:t>
      </w:r>
    </w:p>
    <w:p w14:paraId="1F403139" w14:textId="77777777" w:rsidR="00BF366E" w:rsidRDefault="00BF366E" w:rsidP="00BF366E">
      <w:pPr>
        <w:pStyle w:val="PL"/>
        <w:rPr>
          <w:noProof w:val="0"/>
        </w:rPr>
      </w:pPr>
      <w:r>
        <w:rPr>
          <w:noProof w:val="0"/>
        </w:rPr>
        <w:t xml:space="preserve">        </w:t>
      </w:r>
      <w:proofErr w:type="spellStart"/>
      <w:r>
        <w:rPr>
          <w:noProof w:val="0"/>
        </w:rPr>
        <w:t>defQosFlowIndication</w:t>
      </w:r>
      <w:proofErr w:type="spellEnd"/>
      <w:r>
        <w:rPr>
          <w:noProof w:val="0"/>
        </w:rPr>
        <w:t>:</w:t>
      </w:r>
    </w:p>
    <w:p w14:paraId="7CAD1059"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165932D3" w14:textId="77777777" w:rsidR="00BF366E" w:rsidRDefault="00BF366E" w:rsidP="00BF366E">
      <w:pPr>
        <w:pStyle w:val="PL"/>
        <w:rPr>
          <w:noProof w:val="0"/>
        </w:rPr>
      </w:pPr>
      <w:r>
        <w:rPr>
          <w:noProof w:val="0"/>
        </w:rPr>
        <w:t xml:space="preserve">          description: Indicates that the dynamic PCC rule shall always have its binding with the QoS Flow associated with the default QoS rule</w:t>
      </w:r>
    </w:p>
    <w:p w14:paraId="76FF924E" w14:textId="77777777" w:rsidR="00BF366E" w:rsidRDefault="00BF366E" w:rsidP="00BF366E">
      <w:pPr>
        <w:pStyle w:val="PL"/>
        <w:rPr>
          <w:noProof w:val="0"/>
        </w:rPr>
      </w:pPr>
      <w:r>
        <w:rPr>
          <w:noProof w:val="0"/>
        </w:rPr>
        <w:t xml:space="preserve">        </w:t>
      </w:r>
      <w:proofErr w:type="spellStart"/>
      <w:r>
        <w:rPr>
          <w:noProof w:val="0"/>
        </w:rPr>
        <w:t>extMaxDataBurstVol</w:t>
      </w:r>
      <w:proofErr w:type="spellEnd"/>
      <w:r>
        <w:rPr>
          <w:noProof w:val="0"/>
        </w:rPr>
        <w:t>:</w:t>
      </w:r>
    </w:p>
    <w:p w14:paraId="459CA961" w14:textId="77777777" w:rsidR="00BF366E" w:rsidRDefault="00BF366E" w:rsidP="00BF366E">
      <w:pPr>
        <w:pStyle w:val="PL"/>
        <w:rPr>
          <w:noProof w:val="0"/>
        </w:rPr>
      </w:pPr>
      <w:r>
        <w:rPr>
          <w:noProof w:val="0"/>
        </w:rPr>
        <w:t xml:space="preserve">          $ref: 'TS29571_CommonData.yaml#/components/schemas/ExtMaxDataBurstVolRm'</w:t>
      </w:r>
    </w:p>
    <w:p w14:paraId="261ACF92" w14:textId="77777777" w:rsidR="00BF366E" w:rsidRDefault="00BF366E" w:rsidP="00BF366E">
      <w:pPr>
        <w:pStyle w:val="PL"/>
        <w:rPr>
          <w:noProof w:val="0"/>
        </w:rPr>
      </w:pPr>
      <w:r>
        <w:rPr>
          <w:noProof w:val="0"/>
        </w:rPr>
        <w:t xml:space="preserve">        </w:t>
      </w:r>
      <w:proofErr w:type="spellStart"/>
      <w:r>
        <w:rPr>
          <w:noProof w:val="0"/>
        </w:rPr>
        <w:t>packetDelayBudget</w:t>
      </w:r>
      <w:proofErr w:type="spellEnd"/>
      <w:r>
        <w:rPr>
          <w:noProof w:val="0"/>
        </w:rPr>
        <w:t>:</w:t>
      </w:r>
    </w:p>
    <w:p w14:paraId="6D99EC01" w14:textId="77777777" w:rsidR="00BF366E" w:rsidRDefault="00BF366E" w:rsidP="00BF366E">
      <w:pPr>
        <w:pStyle w:val="PL"/>
        <w:rPr>
          <w:noProof w:val="0"/>
        </w:rPr>
      </w:pPr>
      <w:r>
        <w:rPr>
          <w:noProof w:val="0"/>
        </w:rPr>
        <w:t xml:space="preserve">          $ref: 'TS29571_CommonData.yaml#/components/schemas/</w:t>
      </w:r>
      <w:proofErr w:type="spellStart"/>
      <w:r>
        <w:rPr>
          <w:noProof w:val="0"/>
        </w:rPr>
        <w:t>PacketDelBudget</w:t>
      </w:r>
      <w:proofErr w:type="spellEnd"/>
      <w:r>
        <w:rPr>
          <w:noProof w:val="0"/>
        </w:rPr>
        <w:t>'</w:t>
      </w:r>
    </w:p>
    <w:p w14:paraId="44FFC5A5" w14:textId="77777777" w:rsidR="00BF366E" w:rsidRDefault="00BF366E" w:rsidP="00BF366E">
      <w:pPr>
        <w:pStyle w:val="PL"/>
        <w:rPr>
          <w:noProof w:val="0"/>
        </w:rPr>
      </w:pPr>
      <w:r>
        <w:rPr>
          <w:noProof w:val="0"/>
        </w:rPr>
        <w:t xml:space="preserve">        </w:t>
      </w:r>
      <w:proofErr w:type="spellStart"/>
      <w:r>
        <w:rPr>
          <w:noProof w:val="0"/>
        </w:rPr>
        <w:t>packetErrorRate</w:t>
      </w:r>
      <w:proofErr w:type="spellEnd"/>
      <w:r>
        <w:rPr>
          <w:noProof w:val="0"/>
        </w:rPr>
        <w:t>:</w:t>
      </w:r>
    </w:p>
    <w:p w14:paraId="234E1858" w14:textId="77777777" w:rsidR="00BF366E" w:rsidRDefault="00BF366E" w:rsidP="00BF366E">
      <w:pPr>
        <w:pStyle w:val="PL"/>
        <w:rPr>
          <w:noProof w:val="0"/>
        </w:rPr>
      </w:pPr>
      <w:r>
        <w:rPr>
          <w:noProof w:val="0"/>
        </w:rPr>
        <w:t xml:space="preserve">          $ref: 'TS29571_CommonData.yaml#/components/schemas/</w:t>
      </w:r>
      <w:proofErr w:type="spellStart"/>
      <w:r>
        <w:rPr>
          <w:noProof w:val="0"/>
        </w:rPr>
        <w:t>PacketErrRate</w:t>
      </w:r>
      <w:proofErr w:type="spellEnd"/>
      <w:r>
        <w:rPr>
          <w:noProof w:val="0"/>
        </w:rPr>
        <w:t>'</w:t>
      </w:r>
    </w:p>
    <w:p w14:paraId="0608B3CD" w14:textId="77777777" w:rsidR="00BF366E" w:rsidRDefault="00BF366E" w:rsidP="00BF366E">
      <w:pPr>
        <w:pStyle w:val="PL"/>
        <w:rPr>
          <w:noProof w:val="0"/>
        </w:rPr>
      </w:pPr>
      <w:r>
        <w:rPr>
          <w:noProof w:val="0"/>
        </w:rPr>
        <w:t xml:space="preserve">      required:</w:t>
      </w:r>
    </w:p>
    <w:p w14:paraId="16E66C0F" w14:textId="77777777" w:rsidR="00BF366E" w:rsidRDefault="00BF366E" w:rsidP="00BF366E">
      <w:pPr>
        <w:pStyle w:val="PL"/>
        <w:rPr>
          <w:noProof w:val="0"/>
        </w:rPr>
      </w:pPr>
      <w:r>
        <w:rPr>
          <w:noProof w:val="0"/>
        </w:rPr>
        <w:t xml:space="preserve">        - </w:t>
      </w:r>
      <w:proofErr w:type="spellStart"/>
      <w:r>
        <w:rPr>
          <w:noProof w:val="0"/>
        </w:rPr>
        <w:t>qosId</w:t>
      </w:r>
      <w:proofErr w:type="spellEnd"/>
    </w:p>
    <w:p w14:paraId="20CC31D9" w14:textId="77777777" w:rsidR="00BF366E" w:rsidRDefault="00BF366E" w:rsidP="00BF366E">
      <w:pPr>
        <w:pStyle w:val="PL"/>
        <w:rPr>
          <w:noProof w:val="0"/>
        </w:rPr>
      </w:pPr>
      <w:r>
        <w:rPr>
          <w:rFonts w:cs="Courier New"/>
          <w:noProof w:val="0"/>
          <w:szCs w:val="16"/>
        </w:rPr>
        <w:t xml:space="preserve">      nullable: true</w:t>
      </w:r>
    </w:p>
    <w:p w14:paraId="54A126BA" w14:textId="77777777" w:rsidR="00BF366E" w:rsidRDefault="00BF366E" w:rsidP="00BF366E">
      <w:pPr>
        <w:pStyle w:val="PL"/>
        <w:rPr>
          <w:noProof w:val="0"/>
        </w:rPr>
      </w:pPr>
      <w:r>
        <w:rPr>
          <w:noProof w:val="0"/>
        </w:rPr>
        <w:t xml:space="preserve">    </w:t>
      </w:r>
      <w:proofErr w:type="spellStart"/>
      <w:r>
        <w:rPr>
          <w:noProof w:val="0"/>
        </w:rPr>
        <w:t>ConditionData</w:t>
      </w:r>
      <w:proofErr w:type="spellEnd"/>
      <w:r>
        <w:rPr>
          <w:noProof w:val="0"/>
        </w:rPr>
        <w:t>:</w:t>
      </w:r>
    </w:p>
    <w:p w14:paraId="45577FB1" w14:textId="77777777" w:rsidR="00BF366E" w:rsidRDefault="00BF366E" w:rsidP="00BF366E">
      <w:pPr>
        <w:pStyle w:val="PL"/>
        <w:rPr>
          <w:noProof w:val="0"/>
        </w:rPr>
      </w:pPr>
      <w:r>
        <w:rPr>
          <w:rFonts w:eastAsia="Batang"/>
        </w:rPr>
        <w:t xml:space="preserve">      description: Contains conditions of applicability for a rule.</w:t>
      </w:r>
    </w:p>
    <w:p w14:paraId="48CA8623" w14:textId="77777777" w:rsidR="00BF366E" w:rsidRDefault="00BF366E" w:rsidP="00BF366E">
      <w:pPr>
        <w:pStyle w:val="PL"/>
        <w:rPr>
          <w:noProof w:val="0"/>
        </w:rPr>
      </w:pPr>
      <w:r>
        <w:rPr>
          <w:noProof w:val="0"/>
        </w:rPr>
        <w:t xml:space="preserve">      type: object</w:t>
      </w:r>
    </w:p>
    <w:p w14:paraId="1C88C894" w14:textId="77777777" w:rsidR="00BF366E" w:rsidRDefault="00BF366E" w:rsidP="00BF366E">
      <w:pPr>
        <w:pStyle w:val="PL"/>
        <w:rPr>
          <w:noProof w:val="0"/>
        </w:rPr>
      </w:pPr>
      <w:r>
        <w:rPr>
          <w:noProof w:val="0"/>
        </w:rPr>
        <w:t xml:space="preserve">      properties:</w:t>
      </w:r>
    </w:p>
    <w:p w14:paraId="4683A3C4" w14:textId="77777777" w:rsidR="00BF366E" w:rsidRDefault="00BF366E" w:rsidP="00BF366E">
      <w:pPr>
        <w:pStyle w:val="PL"/>
        <w:rPr>
          <w:noProof w:val="0"/>
        </w:rPr>
      </w:pPr>
      <w:r>
        <w:rPr>
          <w:noProof w:val="0"/>
        </w:rPr>
        <w:t xml:space="preserve">        </w:t>
      </w:r>
      <w:proofErr w:type="spellStart"/>
      <w:r>
        <w:rPr>
          <w:noProof w:val="0"/>
        </w:rPr>
        <w:t>condId</w:t>
      </w:r>
      <w:proofErr w:type="spellEnd"/>
      <w:r>
        <w:rPr>
          <w:noProof w:val="0"/>
        </w:rPr>
        <w:t>:</w:t>
      </w:r>
    </w:p>
    <w:p w14:paraId="432E736A" w14:textId="77777777" w:rsidR="00BF366E" w:rsidRDefault="00BF366E" w:rsidP="00BF366E">
      <w:pPr>
        <w:pStyle w:val="PL"/>
        <w:rPr>
          <w:noProof w:val="0"/>
        </w:rPr>
      </w:pPr>
      <w:r>
        <w:rPr>
          <w:noProof w:val="0"/>
        </w:rPr>
        <w:t xml:space="preserve">          type: string</w:t>
      </w:r>
    </w:p>
    <w:p w14:paraId="680E81D9" w14:textId="77777777" w:rsidR="00BF366E" w:rsidRDefault="00BF366E" w:rsidP="00BF366E">
      <w:pPr>
        <w:pStyle w:val="PL"/>
        <w:rPr>
          <w:noProof w:val="0"/>
        </w:rPr>
      </w:pPr>
      <w:r>
        <w:rPr>
          <w:noProof w:val="0"/>
        </w:rPr>
        <w:t xml:space="preserve">          description: Uniquely identifies the condition data within a PDU session.</w:t>
      </w:r>
    </w:p>
    <w:p w14:paraId="0F984198" w14:textId="77777777" w:rsidR="00BF366E" w:rsidRDefault="00BF366E" w:rsidP="00BF366E">
      <w:pPr>
        <w:pStyle w:val="PL"/>
        <w:rPr>
          <w:noProof w:val="0"/>
        </w:rPr>
      </w:pPr>
      <w:r>
        <w:rPr>
          <w:noProof w:val="0"/>
        </w:rPr>
        <w:t xml:space="preserve">        </w:t>
      </w:r>
      <w:proofErr w:type="spellStart"/>
      <w:r>
        <w:rPr>
          <w:noProof w:val="0"/>
        </w:rPr>
        <w:t>activationTime</w:t>
      </w:r>
      <w:proofErr w:type="spellEnd"/>
      <w:r>
        <w:rPr>
          <w:noProof w:val="0"/>
        </w:rPr>
        <w:t>:</w:t>
      </w:r>
    </w:p>
    <w:p w14:paraId="5F191CF0" w14:textId="77777777" w:rsidR="00BF366E" w:rsidRDefault="00BF366E" w:rsidP="00BF366E">
      <w:pPr>
        <w:pStyle w:val="PL"/>
        <w:rPr>
          <w:noProof w:val="0"/>
        </w:rPr>
      </w:pPr>
      <w:r>
        <w:rPr>
          <w:noProof w:val="0"/>
        </w:rPr>
        <w:t xml:space="preserve">          $ref: 'TS29571_CommonData.yaml#/components/schemas/</w:t>
      </w:r>
      <w:proofErr w:type="spellStart"/>
      <w:r>
        <w:rPr>
          <w:noProof w:val="0"/>
        </w:rPr>
        <w:t>DateTimeRm</w:t>
      </w:r>
      <w:proofErr w:type="spellEnd"/>
      <w:r>
        <w:rPr>
          <w:noProof w:val="0"/>
        </w:rPr>
        <w:t>'</w:t>
      </w:r>
    </w:p>
    <w:p w14:paraId="61781048" w14:textId="77777777" w:rsidR="00BF366E" w:rsidRDefault="00BF366E" w:rsidP="00BF366E">
      <w:pPr>
        <w:pStyle w:val="PL"/>
        <w:rPr>
          <w:noProof w:val="0"/>
        </w:rPr>
      </w:pPr>
      <w:r>
        <w:rPr>
          <w:noProof w:val="0"/>
        </w:rPr>
        <w:t xml:space="preserve">        </w:t>
      </w:r>
      <w:proofErr w:type="spellStart"/>
      <w:r>
        <w:rPr>
          <w:noProof w:val="0"/>
        </w:rPr>
        <w:t>deactivationTime</w:t>
      </w:r>
      <w:proofErr w:type="spellEnd"/>
      <w:r>
        <w:rPr>
          <w:noProof w:val="0"/>
        </w:rPr>
        <w:t>:</w:t>
      </w:r>
    </w:p>
    <w:p w14:paraId="561585FA" w14:textId="77777777" w:rsidR="00BF366E" w:rsidRDefault="00BF366E" w:rsidP="00BF366E">
      <w:pPr>
        <w:pStyle w:val="PL"/>
        <w:rPr>
          <w:noProof w:val="0"/>
        </w:rPr>
      </w:pPr>
      <w:r>
        <w:rPr>
          <w:noProof w:val="0"/>
        </w:rPr>
        <w:t xml:space="preserve">          $ref: 'TS29571_CommonData.yaml#/components/schemas/</w:t>
      </w:r>
      <w:proofErr w:type="spellStart"/>
      <w:r>
        <w:rPr>
          <w:noProof w:val="0"/>
        </w:rPr>
        <w:t>DateTimeRm</w:t>
      </w:r>
      <w:proofErr w:type="spellEnd"/>
      <w:r>
        <w:rPr>
          <w:noProof w:val="0"/>
        </w:rPr>
        <w:t>'</w:t>
      </w:r>
    </w:p>
    <w:p w14:paraId="12C1B046" w14:textId="77777777" w:rsidR="00BF366E" w:rsidRDefault="00BF366E" w:rsidP="00BF366E">
      <w:pPr>
        <w:pStyle w:val="PL"/>
        <w:rPr>
          <w:noProof w:val="0"/>
        </w:rPr>
      </w:pPr>
      <w:r>
        <w:rPr>
          <w:noProof w:val="0"/>
        </w:rPr>
        <w:t xml:space="preserve">        </w:t>
      </w:r>
      <w:proofErr w:type="spellStart"/>
      <w:r>
        <w:rPr>
          <w:noProof w:val="0"/>
        </w:rPr>
        <w:t>accessType</w:t>
      </w:r>
      <w:proofErr w:type="spellEnd"/>
      <w:r>
        <w:rPr>
          <w:noProof w:val="0"/>
        </w:rPr>
        <w:t>:</w:t>
      </w:r>
    </w:p>
    <w:p w14:paraId="2B9428D9" w14:textId="77777777" w:rsidR="00BF366E" w:rsidRDefault="00BF366E" w:rsidP="00BF366E">
      <w:pPr>
        <w:pStyle w:val="PL"/>
        <w:rPr>
          <w:noProof w:val="0"/>
        </w:rPr>
      </w:pPr>
      <w:r>
        <w:rPr>
          <w:noProof w:val="0"/>
        </w:rPr>
        <w:t xml:space="preserve">          $ref: 'TS29571_CommonData.yaml#/components/schemas/</w:t>
      </w:r>
      <w:proofErr w:type="spellStart"/>
      <w:r>
        <w:rPr>
          <w:noProof w:val="0"/>
        </w:rPr>
        <w:t>AccessType</w:t>
      </w:r>
      <w:proofErr w:type="spellEnd"/>
      <w:r>
        <w:rPr>
          <w:noProof w:val="0"/>
        </w:rPr>
        <w:t>'</w:t>
      </w:r>
    </w:p>
    <w:p w14:paraId="6DEFE83E" w14:textId="77777777" w:rsidR="00BF366E" w:rsidRDefault="00BF366E" w:rsidP="00BF366E">
      <w:pPr>
        <w:pStyle w:val="PL"/>
        <w:rPr>
          <w:noProof w:val="0"/>
        </w:rPr>
      </w:pPr>
      <w:r>
        <w:rPr>
          <w:noProof w:val="0"/>
        </w:rPr>
        <w:t xml:space="preserve">        </w:t>
      </w:r>
      <w:proofErr w:type="spellStart"/>
      <w:r>
        <w:rPr>
          <w:noProof w:val="0"/>
        </w:rPr>
        <w:t>ratType</w:t>
      </w:r>
      <w:proofErr w:type="spellEnd"/>
      <w:r>
        <w:rPr>
          <w:noProof w:val="0"/>
        </w:rPr>
        <w:t>:</w:t>
      </w:r>
    </w:p>
    <w:p w14:paraId="27AD8371" w14:textId="77777777" w:rsidR="00BF366E" w:rsidRDefault="00BF366E" w:rsidP="00BF366E">
      <w:pPr>
        <w:pStyle w:val="PL"/>
        <w:rPr>
          <w:noProof w:val="0"/>
        </w:rPr>
      </w:pPr>
      <w:r>
        <w:rPr>
          <w:noProof w:val="0"/>
        </w:rPr>
        <w:t xml:space="preserve">          $ref: 'TS29571_CommonData.yaml#/components/schemas/</w:t>
      </w:r>
      <w:proofErr w:type="spellStart"/>
      <w:r>
        <w:rPr>
          <w:noProof w:val="0"/>
        </w:rPr>
        <w:t>RatType</w:t>
      </w:r>
      <w:proofErr w:type="spellEnd"/>
      <w:r>
        <w:rPr>
          <w:noProof w:val="0"/>
        </w:rPr>
        <w:t>'</w:t>
      </w:r>
    </w:p>
    <w:p w14:paraId="469855B3" w14:textId="77777777" w:rsidR="00BF366E" w:rsidRDefault="00BF366E" w:rsidP="00BF366E">
      <w:pPr>
        <w:pStyle w:val="PL"/>
        <w:rPr>
          <w:noProof w:val="0"/>
        </w:rPr>
      </w:pPr>
      <w:r>
        <w:rPr>
          <w:noProof w:val="0"/>
        </w:rPr>
        <w:t xml:space="preserve">      required:</w:t>
      </w:r>
    </w:p>
    <w:p w14:paraId="5D1C9116" w14:textId="77777777" w:rsidR="00BF366E" w:rsidRDefault="00BF366E" w:rsidP="00BF366E">
      <w:pPr>
        <w:pStyle w:val="PL"/>
        <w:rPr>
          <w:noProof w:val="0"/>
        </w:rPr>
      </w:pPr>
      <w:r>
        <w:rPr>
          <w:noProof w:val="0"/>
        </w:rPr>
        <w:t xml:space="preserve">        - </w:t>
      </w:r>
      <w:proofErr w:type="spellStart"/>
      <w:r>
        <w:rPr>
          <w:noProof w:val="0"/>
        </w:rPr>
        <w:t>condId</w:t>
      </w:r>
      <w:proofErr w:type="spellEnd"/>
    </w:p>
    <w:p w14:paraId="2BF6E9C3" w14:textId="77777777" w:rsidR="00BF366E" w:rsidRDefault="00BF366E" w:rsidP="00BF366E">
      <w:pPr>
        <w:pStyle w:val="PL"/>
        <w:rPr>
          <w:noProof w:val="0"/>
        </w:rPr>
      </w:pPr>
      <w:r>
        <w:rPr>
          <w:rFonts w:cs="Courier New"/>
          <w:noProof w:val="0"/>
          <w:szCs w:val="16"/>
        </w:rPr>
        <w:t xml:space="preserve">      nullable: true</w:t>
      </w:r>
    </w:p>
    <w:p w14:paraId="3A729F7A" w14:textId="77777777" w:rsidR="00BF366E" w:rsidRDefault="00BF366E" w:rsidP="00BF366E">
      <w:pPr>
        <w:pStyle w:val="PL"/>
        <w:rPr>
          <w:noProof w:val="0"/>
        </w:rPr>
      </w:pPr>
      <w:r>
        <w:rPr>
          <w:noProof w:val="0"/>
        </w:rPr>
        <w:t xml:space="preserve">    </w:t>
      </w:r>
      <w:proofErr w:type="spellStart"/>
      <w:r>
        <w:rPr>
          <w:noProof w:val="0"/>
        </w:rPr>
        <w:t>TrafficControlData</w:t>
      </w:r>
      <w:proofErr w:type="spellEnd"/>
      <w:r>
        <w:rPr>
          <w:noProof w:val="0"/>
        </w:rPr>
        <w:t>:</w:t>
      </w:r>
    </w:p>
    <w:p w14:paraId="5A5CE9A7" w14:textId="77777777" w:rsidR="00BF366E" w:rsidRDefault="00BF366E" w:rsidP="00BF366E">
      <w:pPr>
        <w:pStyle w:val="PL"/>
        <w:rPr>
          <w:noProof w:val="0"/>
        </w:rPr>
      </w:pPr>
      <w:r>
        <w:rPr>
          <w:rFonts w:eastAsia="Batang"/>
        </w:rPr>
        <w:t xml:space="preserve">      description: Contains parameters determining how flows associated with a PCC Rule are treated (e.g. blocked, redirected, etc).</w:t>
      </w:r>
    </w:p>
    <w:p w14:paraId="397C9FCF" w14:textId="77777777" w:rsidR="00BF366E" w:rsidRDefault="00BF366E" w:rsidP="00BF366E">
      <w:pPr>
        <w:pStyle w:val="PL"/>
        <w:rPr>
          <w:noProof w:val="0"/>
        </w:rPr>
      </w:pPr>
      <w:r>
        <w:rPr>
          <w:noProof w:val="0"/>
        </w:rPr>
        <w:t xml:space="preserve">      type: object</w:t>
      </w:r>
    </w:p>
    <w:p w14:paraId="7D0B9080" w14:textId="77777777" w:rsidR="00BF366E" w:rsidRDefault="00BF366E" w:rsidP="00BF366E">
      <w:pPr>
        <w:pStyle w:val="PL"/>
        <w:rPr>
          <w:noProof w:val="0"/>
        </w:rPr>
      </w:pPr>
      <w:r>
        <w:rPr>
          <w:noProof w:val="0"/>
        </w:rPr>
        <w:t xml:space="preserve">      properties:</w:t>
      </w:r>
    </w:p>
    <w:p w14:paraId="3FB38991" w14:textId="77777777" w:rsidR="00BF366E" w:rsidRDefault="00BF366E" w:rsidP="00BF366E">
      <w:pPr>
        <w:pStyle w:val="PL"/>
        <w:rPr>
          <w:noProof w:val="0"/>
        </w:rPr>
      </w:pPr>
      <w:r>
        <w:rPr>
          <w:noProof w:val="0"/>
        </w:rPr>
        <w:t xml:space="preserve">        </w:t>
      </w:r>
      <w:proofErr w:type="spellStart"/>
      <w:r>
        <w:rPr>
          <w:noProof w:val="0"/>
        </w:rPr>
        <w:t>tcId</w:t>
      </w:r>
      <w:proofErr w:type="spellEnd"/>
      <w:r>
        <w:rPr>
          <w:noProof w:val="0"/>
        </w:rPr>
        <w:t>:</w:t>
      </w:r>
    </w:p>
    <w:p w14:paraId="65B15E4F" w14:textId="77777777" w:rsidR="00BF366E" w:rsidRDefault="00BF366E" w:rsidP="00BF366E">
      <w:pPr>
        <w:pStyle w:val="PL"/>
        <w:rPr>
          <w:noProof w:val="0"/>
        </w:rPr>
      </w:pPr>
      <w:r>
        <w:rPr>
          <w:noProof w:val="0"/>
        </w:rPr>
        <w:t xml:space="preserve">          type: string</w:t>
      </w:r>
    </w:p>
    <w:p w14:paraId="607BE659" w14:textId="77777777" w:rsidR="00BF366E" w:rsidRDefault="00BF366E" w:rsidP="00BF366E">
      <w:pPr>
        <w:pStyle w:val="PL"/>
        <w:rPr>
          <w:noProof w:val="0"/>
        </w:rPr>
      </w:pPr>
      <w:r>
        <w:rPr>
          <w:noProof w:val="0"/>
        </w:rPr>
        <w:t xml:space="preserve">          description: Univocally identifies the traffic control policy data within a PDU session.</w:t>
      </w:r>
    </w:p>
    <w:p w14:paraId="0C40C285" w14:textId="77777777" w:rsidR="00BF366E" w:rsidRDefault="00BF366E" w:rsidP="00BF366E">
      <w:pPr>
        <w:pStyle w:val="PL"/>
        <w:rPr>
          <w:noProof w:val="0"/>
        </w:rPr>
      </w:pPr>
      <w:r>
        <w:rPr>
          <w:noProof w:val="0"/>
        </w:rPr>
        <w:t xml:space="preserve">        </w:t>
      </w:r>
      <w:proofErr w:type="spellStart"/>
      <w:r>
        <w:rPr>
          <w:noProof w:val="0"/>
        </w:rPr>
        <w:t>flowStatus</w:t>
      </w:r>
      <w:proofErr w:type="spellEnd"/>
      <w:r>
        <w:rPr>
          <w:noProof w:val="0"/>
        </w:rPr>
        <w:t>:</w:t>
      </w:r>
    </w:p>
    <w:p w14:paraId="2B732828" w14:textId="77777777" w:rsidR="00BF366E" w:rsidRDefault="00BF366E" w:rsidP="00BF366E">
      <w:pPr>
        <w:pStyle w:val="PL"/>
        <w:rPr>
          <w:noProof w:val="0"/>
        </w:rPr>
      </w:pPr>
      <w:r>
        <w:rPr>
          <w:noProof w:val="0"/>
        </w:rPr>
        <w:t xml:space="preserve">          $ref: 'TS29514_Npcf_PolicyAuthorization.yaml#/components/schemas/FlowStatus'</w:t>
      </w:r>
    </w:p>
    <w:p w14:paraId="7BD85713" w14:textId="77777777" w:rsidR="00BF366E" w:rsidRDefault="00BF366E" w:rsidP="00BF366E">
      <w:pPr>
        <w:pStyle w:val="PL"/>
        <w:rPr>
          <w:noProof w:val="0"/>
        </w:rPr>
      </w:pPr>
      <w:r>
        <w:rPr>
          <w:noProof w:val="0"/>
        </w:rPr>
        <w:t xml:space="preserve">        </w:t>
      </w:r>
      <w:proofErr w:type="spellStart"/>
      <w:r>
        <w:rPr>
          <w:noProof w:val="0"/>
        </w:rPr>
        <w:t>redirectInfo</w:t>
      </w:r>
      <w:proofErr w:type="spellEnd"/>
      <w:r>
        <w:rPr>
          <w:noProof w:val="0"/>
        </w:rPr>
        <w:t>:</w:t>
      </w:r>
    </w:p>
    <w:p w14:paraId="35917E39" w14:textId="77777777" w:rsidR="00BF366E" w:rsidRDefault="00BF366E" w:rsidP="00BF366E">
      <w:pPr>
        <w:pStyle w:val="PL"/>
        <w:rPr>
          <w:noProof w:val="0"/>
        </w:rPr>
      </w:pPr>
      <w:r>
        <w:rPr>
          <w:noProof w:val="0"/>
        </w:rPr>
        <w:t xml:space="preserve">          $ref: '#/components/schemas/</w:t>
      </w:r>
      <w:proofErr w:type="spellStart"/>
      <w:r>
        <w:rPr>
          <w:noProof w:val="0"/>
        </w:rPr>
        <w:t>RedirectInformation</w:t>
      </w:r>
      <w:proofErr w:type="spellEnd"/>
      <w:r>
        <w:rPr>
          <w:noProof w:val="0"/>
        </w:rPr>
        <w:t>'</w:t>
      </w:r>
    </w:p>
    <w:p w14:paraId="29A4102C" w14:textId="77777777" w:rsidR="00BF366E" w:rsidRDefault="00BF366E" w:rsidP="00BF366E">
      <w:pPr>
        <w:pStyle w:val="PL"/>
        <w:rPr>
          <w:noProof w:val="0"/>
        </w:rPr>
      </w:pPr>
      <w:r>
        <w:rPr>
          <w:noProof w:val="0"/>
        </w:rPr>
        <w:t xml:space="preserve">        </w:t>
      </w:r>
      <w:proofErr w:type="spellStart"/>
      <w:r>
        <w:rPr>
          <w:noProof w:val="0"/>
        </w:rPr>
        <w:t>addRedirectInfo</w:t>
      </w:r>
      <w:proofErr w:type="spellEnd"/>
      <w:r>
        <w:rPr>
          <w:noProof w:val="0"/>
        </w:rPr>
        <w:t>:</w:t>
      </w:r>
    </w:p>
    <w:p w14:paraId="160D3C0F" w14:textId="77777777" w:rsidR="00BF366E" w:rsidRDefault="00BF366E" w:rsidP="00BF366E">
      <w:pPr>
        <w:pStyle w:val="PL"/>
        <w:rPr>
          <w:noProof w:val="0"/>
        </w:rPr>
      </w:pPr>
      <w:r>
        <w:rPr>
          <w:noProof w:val="0"/>
        </w:rPr>
        <w:t xml:space="preserve">          type: array</w:t>
      </w:r>
    </w:p>
    <w:p w14:paraId="14C5B749" w14:textId="77777777" w:rsidR="00BF366E" w:rsidRDefault="00BF366E" w:rsidP="00BF366E">
      <w:pPr>
        <w:pStyle w:val="PL"/>
        <w:rPr>
          <w:noProof w:val="0"/>
        </w:rPr>
      </w:pPr>
      <w:r>
        <w:rPr>
          <w:noProof w:val="0"/>
        </w:rPr>
        <w:t xml:space="preserve">          items:</w:t>
      </w:r>
    </w:p>
    <w:p w14:paraId="001528F7" w14:textId="77777777" w:rsidR="00BF366E" w:rsidRDefault="00BF366E" w:rsidP="00BF366E">
      <w:pPr>
        <w:pStyle w:val="PL"/>
        <w:rPr>
          <w:noProof w:val="0"/>
        </w:rPr>
      </w:pPr>
      <w:r>
        <w:rPr>
          <w:noProof w:val="0"/>
        </w:rPr>
        <w:lastRenderedPageBreak/>
        <w:t xml:space="preserve">            $ref: '#/components/schemas/</w:t>
      </w:r>
      <w:proofErr w:type="spellStart"/>
      <w:r>
        <w:rPr>
          <w:noProof w:val="0"/>
        </w:rPr>
        <w:t>RedirectInformation</w:t>
      </w:r>
      <w:proofErr w:type="spellEnd"/>
      <w:r>
        <w:rPr>
          <w:noProof w:val="0"/>
        </w:rPr>
        <w:t>'</w:t>
      </w:r>
    </w:p>
    <w:p w14:paraId="46D13D1C"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6422298C" w14:textId="77777777" w:rsidR="00BF366E" w:rsidRDefault="00BF366E" w:rsidP="00BF366E">
      <w:pPr>
        <w:pStyle w:val="PL"/>
        <w:rPr>
          <w:noProof w:val="0"/>
        </w:rPr>
      </w:pPr>
      <w:r>
        <w:rPr>
          <w:noProof w:val="0"/>
        </w:rPr>
        <w:t xml:space="preserve">        </w:t>
      </w:r>
      <w:proofErr w:type="spellStart"/>
      <w:r>
        <w:rPr>
          <w:noProof w:val="0"/>
        </w:rPr>
        <w:t>muteNotif</w:t>
      </w:r>
      <w:proofErr w:type="spellEnd"/>
      <w:r>
        <w:rPr>
          <w:noProof w:val="0"/>
        </w:rPr>
        <w:t>:</w:t>
      </w:r>
    </w:p>
    <w:p w14:paraId="0DA0C730"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6C06426B" w14:textId="77777777" w:rsidR="00BF366E" w:rsidRDefault="00BF366E" w:rsidP="00BF366E">
      <w:pPr>
        <w:pStyle w:val="PL"/>
        <w:rPr>
          <w:noProof w:val="0"/>
        </w:rPr>
      </w:pPr>
      <w:r>
        <w:rPr>
          <w:noProof w:val="0"/>
        </w:rPr>
        <w:t xml:space="preserve">          description: Indicates whether </w:t>
      </w:r>
      <w:proofErr w:type="spellStart"/>
      <w:r>
        <w:rPr>
          <w:noProof w:val="0"/>
        </w:rPr>
        <w:t>applicat'on's</w:t>
      </w:r>
      <w:proofErr w:type="spellEnd"/>
      <w:r>
        <w:rPr>
          <w:noProof w:val="0"/>
        </w:rPr>
        <w:t xml:space="preserve"> start or stop notification is to be muted.</w:t>
      </w:r>
    </w:p>
    <w:p w14:paraId="472EF5BC" w14:textId="77777777" w:rsidR="00BF366E" w:rsidRDefault="00BF366E" w:rsidP="00BF366E">
      <w:pPr>
        <w:pStyle w:val="PL"/>
        <w:rPr>
          <w:noProof w:val="0"/>
        </w:rPr>
      </w:pPr>
      <w:r>
        <w:rPr>
          <w:noProof w:val="0"/>
        </w:rPr>
        <w:t xml:space="preserve">        </w:t>
      </w:r>
      <w:proofErr w:type="spellStart"/>
      <w:r>
        <w:rPr>
          <w:noProof w:val="0"/>
        </w:rPr>
        <w:t>trafficSteeringPolIdDl</w:t>
      </w:r>
      <w:proofErr w:type="spellEnd"/>
      <w:r>
        <w:rPr>
          <w:noProof w:val="0"/>
        </w:rPr>
        <w:t>:</w:t>
      </w:r>
    </w:p>
    <w:p w14:paraId="6F9618AB" w14:textId="77777777" w:rsidR="00BF366E" w:rsidRDefault="00BF366E" w:rsidP="00BF366E">
      <w:pPr>
        <w:pStyle w:val="PL"/>
        <w:rPr>
          <w:noProof w:val="0"/>
        </w:rPr>
      </w:pPr>
      <w:r>
        <w:rPr>
          <w:noProof w:val="0"/>
        </w:rPr>
        <w:t xml:space="preserve">          type: string</w:t>
      </w:r>
    </w:p>
    <w:p w14:paraId="6C3D3D1F" w14:textId="77777777" w:rsidR="00BF366E" w:rsidRDefault="00BF366E" w:rsidP="00BF366E">
      <w:pPr>
        <w:pStyle w:val="PL"/>
        <w:rPr>
          <w:noProof w:val="0"/>
        </w:rPr>
      </w:pPr>
      <w:r>
        <w:rPr>
          <w:noProof w:val="0"/>
        </w:rPr>
        <w:t xml:space="preserve">          description: Reference to a pre-configured traffic steering policy for downlink traffic at the SMF.</w:t>
      </w:r>
    </w:p>
    <w:p w14:paraId="045EC8C6" w14:textId="77777777" w:rsidR="00BF366E" w:rsidRDefault="00BF366E" w:rsidP="00BF366E">
      <w:pPr>
        <w:pStyle w:val="PL"/>
        <w:rPr>
          <w:noProof w:val="0"/>
        </w:rPr>
      </w:pPr>
      <w:r>
        <w:rPr>
          <w:noProof w:val="0"/>
        </w:rPr>
        <w:t xml:space="preserve">          </w:t>
      </w:r>
      <w:r>
        <w:rPr>
          <w:rFonts w:cs="Courier New"/>
          <w:noProof w:val="0"/>
          <w:szCs w:val="16"/>
        </w:rPr>
        <w:t>nullable: true</w:t>
      </w:r>
    </w:p>
    <w:p w14:paraId="434906CE" w14:textId="77777777" w:rsidR="00BF366E" w:rsidRDefault="00BF366E" w:rsidP="00BF366E">
      <w:pPr>
        <w:pStyle w:val="PL"/>
        <w:rPr>
          <w:noProof w:val="0"/>
        </w:rPr>
      </w:pPr>
      <w:r>
        <w:rPr>
          <w:noProof w:val="0"/>
        </w:rPr>
        <w:t xml:space="preserve">        </w:t>
      </w:r>
      <w:proofErr w:type="spellStart"/>
      <w:r>
        <w:rPr>
          <w:noProof w:val="0"/>
        </w:rPr>
        <w:t>trafficSteeringPolIdUl</w:t>
      </w:r>
      <w:proofErr w:type="spellEnd"/>
      <w:r>
        <w:rPr>
          <w:noProof w:val="0"/>
        </w:rPr>
        <w:t>:</w:t>
      </w:r>
    </w:p>
    <w:p w14:paraId="6396F37C" w14:textId="77777777" w:rsidR="00BF366E" w:rsidRDefault="00BF366E" w:rsidP="00BF366E">
      <w:pPr>
        <w:pStyle w:val="PL"/>
        <w:rPr>
          <w:noProof w:val="0"/>
        </w:rPr>
      </w:pPr>
      <w:r>
        <w:rPr>
          <w:noProof w:val="0"/>
        </w:rPr>
        <w:t xml:space="preserve">          type: string</w:t>
      </w:r>
    </w:p>
    <w:p w14:paraId="3107D668" w14:textId="77777777" w:rsidR="00BF366E" w:rsidRDefault="00BF366E" w:rsidP="00BF366E">
      <w:pPr>
        <w:pStyle w:val="PL"/>
        <w:rPr>
          <w:noProof w:val="0"/>
        </w:rPr>
      </w:pPr>
      <w:r>
        <w:rPr>
          <w:noProof w:val="0"/>
        </w:rPr>
        <w:t xml:space="preserve">          description: Reference to a pre-configured traffic steering policy for uplink traffic at the SMF.</w:t>
      </w:r>
    </w:p>
    <w:p w14:paraId="14B91F03" w14:textId="77777777" w:rsidR="00BF366E" w:rsidRDefault="00BF366E" w:rsidP="00BF366E">
      <w:pPr>
        <w:pStyle w:val="PL"/>
        <w:rPr>
          <w:noProof w:val="0"/>
        </w:rPr>
      </w:pPr>
      <w:r>
        <w:rPr>
          <w:noProof w:val="0"/>
        </w:rPr>
        <w:t xml:space="preserve">          </w:t>
      </w:r>
      <w:r>
        <w:rPr>
          <w:rFonts w:cs="Courier New"/>
          <w:noProof w:val="0"/>
          <w:szCs w:val="16"/>
        </w:rPr>
        <w:t>nullable: true</w:t>
      </w:r>
    </w:p>
    <w:p w14:paraId="1CE777A8" w14:textId="77777777" w:rsidR="00BF366E" w:rsidRDefault="00BF366E" w:rsidP="00BF366E">
      <w:pPr>
        <w:pStyle w:val="PL"/>
        <w:rPr>
          <w:noProof w:val="0"/>
        </w:rPr>
      </w:pPr>
      <w:r>
        <w:rPr>
          <w:noProof w:val="0"/>
        </w:rPr>
        <w:t xml:space="preserve">        </w:t>
      </w:r>
      <w:proofErr w:type="spellStart"/>
      <w:r>
        <w:rPr>
          <w:noProof w:val="0"/>
        </w:rPr>
        <w:t>routeToLocs</w:t>
      </w:r>
      <w:proofErr w:type="spellEnd"/>
      <w:r>
        <w:rPr>
          <w:noProof w:val="0"/>
        </w:rPr>
        <w:t>:</w:t>
      </w:r>
    </w:p>
    <w:p w14:paraId="76E61908" w14:textId="77777777" w:rsidR="00BF366E" w:rsidRDefault="00BF366E" w:rsidP="00BF366E">
      <w:pPr>
        <w:pStyle w:val="PL"/>
        <w:rPr>
          <w:noProof w:val="0"/>
        </w:rPr>
      </w:pPr>
      <w:r>
        <w:rPr>
          <w:noProof w:val="0"/>
        </w:rPr>
        <w:t xml:space="preserve">          type: array</w:t>
      </w:r>
    </w:p>
    <w:p w14:paraId="745B402A" w14:textId="77777777" w:rsidR="00BF366E" w:rsidRDefault="00BF366E" w:rsidP="00BF366E">
      <w:pPr>
        <w:pStyle w:val="PL"/>
        <w:rPr>
          <w:noProof w:val="0"/>
        </w:rPr>
      </w:pPr>
      <w:r>
        <w:rPr>
          <w:noProof w:val="0"/>
        </w:rPr>
        <w:t xml:space="preserve">          items:</w:t>
      </w:r>
    </w:p>
    <w:p w14:paraId="6BB979A0" w14:textId="77777777" w:rsidR="00BF366E" w:rsidRDefault="00BF366E" w:rsidP="00BF366E">
      <w:pPr>
        <w:pStyle w:val="PL"/>
        <w:rPr>
          <w:noProof w:val="0"/>
        </w:rPr>
      </w:pPr>
      <w:r>
        <w:rPr>
          <w:noProof w:val="0"/>
        </w:rPr>
        <w:t xml:space="preserve">            $ref: 'TS29571_CommonData.yaml#/components/schemas/</w:t>
      </w:r>
      <w:proofErr w:type="spellStart"/>
      <w:r>
        <w:rPr>
          <w:noProof w:val="0"/>
        </w:rPr>
        <w:t>RouteToLocation</w:t>
      </w:r>
      <w:proofErr w:type="spellEnd"/>
      <w:r>
        <w:rPr>
          <w:noProof w:val="0"/>
        </w:rPr>
        <w:t>'</w:t>
      </w:r>
    </w:p>
    <w:p w14:paraId="457BDE65"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3C0F987E" w14:textId="77777777" w:rsidR="00BF366E" w:rsidRDefault="00BF366E" w:rsidP="00BF366E">
      <w:pPr>
        <w:pStyle w:val="PL"/>
        <w:rPr>
          <w:rFonts w:cs="Arial"/>
          <w:noProof w:val="0"/>
          <w:szCs w:val="18"/>
        </w:rPr>
      </w:pPr>
      <w:r>
        <w:rPr>
          <w:noProof w:val="0"/>
        </w:rPr>
        <w:t xml:space="preserve">          description: </w:t>
      </w:r>
      <w:r>
        <w:rPr>
          <w:rFonts w:cs="Arial"/>
          <w:noProof w:val="0"/>
          <w:szCs w:val="18"/>
        </w:rPr>
        <w:t>A list of location which the traffic shall be routed to for the AF request</w:t>
      </w:r>
    </w:p>
    <w:p w14:paraId="3D59DE69" w14:textId="77777777" w:rsidR="00BF366E" w:rsidRDefault="00BF366E" w:rsidP="00BF366E">
      <w:pPr>
        <w:pStyle w:val="PL"/>
        <w:rPr>
          <w:rFonts w:cs="Arial"/>
          <w:noProof w:val="0"/>
          <w:szCs w:val="18"/>
        </w:rPr>
      </w:pPr>
      <w:r>
        <w:rPr>
          <w:noProof w:val="0"/>
        </w:rPr>
        <w:t xml:space="preserve">          </w:t>
      </w:r>
      <w:r>
        <w:rPr>
          <w:rFonts w:cs="Courier New"/>
          <w:noProof w:val="0"/>
          <w:szCs w:val="16"/>
        </w:rPr>
        <w:t>nullable: true</w:t>
      </w:r>
    </w:p>
    <w:p w14:paraId="3BB6244F" w14:textId="77777777" w:rsidR="00BF366E" w:rsidRDefault="00BF366E" w:rsidP="00BF366E">
      <w:pPr>
        <w:pStyle w:val="PL"/>
        <w:rPr>
          <w:noProof w:val="0"/>
        </w:rPr>
      </w:pPr>
      <w:r>
        <w:rPr>
          <w:noProof w:val="0"/>
        </w:rPr>
        <w:t xml:space="preserve">        </w:t>
      </w:r>
      <w:proofErr w:type="spellStart"/>
      <w:r>
        <w:rPr>
          <w:noProof w:val="0"/>
        </w:rPr>
        <w:t>upLatReq</w:t>
      </w:r>
      <w:proofErr w:type="spellEnd"/>
      <w:r>
        <w:rPr>
          <w:noProof w:val="0"/>
        </w:rPr>
        <w:t>:</w:t>
      </w:r>
    </w:p>
    <w:p w14:paraId="559BAD16" w14:textId="21A503C9" w:rsidR="00BF366E" w:rsidRDefault="00BF366E" w:rsidP="00BF366E">
      <w:pPr>
        <w:pStyle w:val="PL"/>
        <w:rPr>
          <w:ins w:id="218" w:author="Nokia" w:date="2021-10-30T17:15:00Z"/>
          <w:noProof w:val="0"/>
        </w:rPr>
      </w:pPr>
      <w:r>
        <w:rPr>
          <w:noProof w:val="0"/>
        </w:rPr>
        <w:t xml:space="preserve">          $ref: '#/components/schemas/</w:t>
      </w:r>
      <w:proofErr w:type="spellStart"/>
      <w:r>
        <w:rPr>
          <w:rFonts w:eastAsia="Malgun Gothic" w:hint="eastAsia"/>
          <w:szCs w:val="18"/>
          <w:lang w:eastAsia="ko-KR"/>
        </w:rPr>
        <w:t>UserPlaneLatency</w:t>
      </w:r>
      <w:r>
        <w:rPr>
          <w:rFonts w:eastAsia="Malgun Gothic"/>
          <w:szCs w:val="18"/>
          <w:lang w:eastAsia="ko-KR"/>
        </w:rPr>
        <w:t>R</w:t>
      </w:r>
      <w:r>
        <w:rPr>
          <w:rFonts w:eastAsia="Malgun Gothic" w:hint="eastAsia"/>
          <w:szCs w:val="18"/>
          <w:lang w:eastAsia="ko-KR"/>
        </w:rPr>
        <w:t>equireme</w:t>
      </w:r>
      <w:r>
        <w:rPr>
          <w:rFonts w:eastAsia="Malgun Gothic"/>
          <w:szCs w:val="18"/>
          <w:lang w:eastAsia="ko-KR"/>
        </w:rPr>
        <w:t>nts</w:t>
      </w:r>
      <w:proofErr w:type="spellEnd"/>
      <w:r>
        <w:rPr>
          <w:noProof w:val="0"/>
        </w:rPr>
        <w:t>'</w:t>
      </w:r>
    </w:p>
    <w:p w14:paraId="7DED9816" w14:textId="77777777" w:rsidR="0026150C" w:rsidRDefault="0026150C" w:rsidP="0026150C">
      <w:pPr>
        <w:pStyle w:val="PL"/>
        <w:rPr>
          <w:ins w:id="219" w:author="Nokia" w:date="2021-10-30T17:15:00Z"/>
        </w:rPr>
      </w:pPr>
      <w:ins w:id="220" w:author="Nokia" w:date="2021-10-30T17:15:00Z">
        <w:r>
          <w:t xml:space="preserve">        </w:t>
        </w:r>
        <w:r w:rsidRPr="00A373D7">
          <w:t>easIpReplaceInfos</w:t>
        </w:r>
        <w:r>
          <w:t>:</w:t>
        </w:r>
      </w:ins>
    </w:p>
    <w:p w14:paraId="1EF07EA7" w14:textId="77777777" w:rsidR="0026150C" w:rsidRDefault="0026150C" w:rsidP="0026150C">
      <w:pPr>
        <w:pStyle w:val="PL"/>
        <w:rPr>
          <w:ins w:id="221" w:author="Nokia" w:date="2021-10-30T17:15:00Z"/>
        </w:rPr>
      </w:pPr>
      <w:ins w:id="222" w:author="Nokia" w:date="2021-10-30T17:15:00Z">
        <w:r>
          <w:t xml:space="preserve">          type: array</w:t>
        </w:r>
      </w:ins>
    </w:p>
    <w:p w14:paraId="0B378D7C" w14:textId="77777777" w:rsidR="0026150C" w:rsidRDefault="0026150C" w:rsidP="0026150C">
      <w:pPr>
        <w:pStyle w:val="PL"/>
        <w:rPr>
          <w:ins w:id="223" w:author="Nokia" w:date="2021-10-30T17:15:00Z"/>
        </w:rPr>
      </w:pPr>
      <w:ins w:id="224" w:author="Nokia" w:date="2021-10-30T17:15:00Z">
        <w:r>
          <w:t xml:space="preserve">          items:</w:t>
        </w:r>
      </w:ins>
    </w:p>
    <w:p w14:paraId="6D3B8617" w14:textId="1ACFA171" w:rsidR="0026150C" w:rsidRDefault="0026150C" w:rsidP="0026150C">
      <w:pPr>
        <w:pStyle w:val="PL"/>
        <w:rPr>
          <w:ins w:id="225" w:author="Nokia" w:date="2021-10-30T17:15:00Z"/>
        </w:rPr>
      </w:pPr>
      <w:ins w:id="226" w:author="Nokia" w:date="2021-10-30T17:15:00Z">
        <w:r>
          <w:t xml:space="preserve">            $ref: '</w:t>
        </w:r>
      </w:ins>
      <w:ins w:id="227" w:author="Nokia" w:date="2021-11-16T12:53:00Z">
        <w:r w:rsidR="00E21B5C">
          <w:rPr>
            <w:noProof w:val="0"/>
          </w:rPr>
          <w:t>TS29571_CommonData.yaml</w:t>
        </w:r>
      </w:ins>
      <w:ins w:id="228" w:author="Nokia" w:date="2021-10-30T17:15:00Z">
        <w:r>
          <w:t>#/components/schemas/EasIpReplacementInfo'</w:t>
        </w:r>
      </w:ins>
    </w:p>
    <w:p w14:paraId="1F941B77" w14:textId="77777777" w:rsidR="0026150C" w:rsidRDefault="0026150C" w:rsidP="0026150C">
      <w:pPr>
        <w:pStyle w:val="PL"/>
        <w:rPr>
          <w:ins w:id="229" w:author="Nokia" w:date="2021-10-30T17:15:00Z"/>
        </w:rPr>
      </w:pPr>
      <w:ins w:id="230" w:author="Nokia" w:date="2021-10-30T17:15:00Z">
        <w:r>
          <w:t xml:space="preserve">          minItems: 1</w:t>
        </w:r>
      </w:ins>
    </w:p>
    <w:p w14:paraId="0FEE687E" w14:textId="77777777" w:rsidR="0026150C" w:rsidRDefault="0026150C" w:rsidP="0026150C">
      <w:pPr>
        <w:pStyle w:val="PL"/>
        <w:rPr>
          <w:ins w:id="231" w:author="Nokia" w:date="2021-10-30T17:15:00Z"/>
          <w:rFonts w:cs="Arial"/>
          <w:szCs w:val="18"/>
          <w:lang w:eastAsia="zh-CN"/>
        </w:rPr>
      </w:pPr>
      <w:ins w:id="232" w:author="Nokia" w:date="2021-10-30T17:15:00Z">
        <w:r>
          <w:t xml:space="preserve">          description: </w:t>
        </w:r>
        <w:r w:rsidRPr="00A373D7">
          <w:t>Contains EAS IP replacement information</w:t>
        </w:r>
        <w:r>
          <w:rPr>
            <w:rFonts w:cs="Arial"/>
            <w:szCs w:val="18"/>
            <w:lang w:eastAsia="zh-CN"/>
          </w:rPr>
          <w:t>.</w:t>
        </w:r>
      </w:ins>
    </w:p>
    <w:p w14:paraId="528EE85F" w14:textId="482B6F75" w:rsidR="0026150C" w:rsidRDefault="0026150C" w:rsidP="0026150C">
      <w:pPr>
        <w:pStyle w:val="PL"/>
        <w:rPr>
          <w:rFonts w:cs="Arial"/>
          <w:noProof w:val="0"/>
          <w:szCs w:val="18"/>
        </w:rPr>
      </w:pPr>
      <w:ins w:id="233" w:author="Nokia" w:date="2021-10-30T17:15:00Z">
        <w:r>
          <w:rPr>
            <w:rFonts w:cs="Arial"/>
            <w:szCs w:val="18"/>
            <w:lang w:eastAsia="zh-CN"/>
          </w:rPr>
          <w:t xml:space="preserve">          nullable: true</w:t>
        </w:r>
      </w:ins>
    </w:p>
    <w:p w14:paraId="504BFC48" w14:textId="77777777" w:rsidR="00BF366E" w:rsidRDefault="00BF366E" w:rsidP="00BF366E">
      <w:pPr>
        <w:pStyle w:val="PL"/>
        <w:rPr>
          <w:noProof w:val="0"/>
        </w:rPr>
      </w:pPr>
      <w:r>
        <w:rPr>
          <w:noProof w:val="0"/>
        </w:rPr>
        <w:t xml:space="preserve">        </w:t>
      </w:r>
      <w:r>
        <w:rPr>
          <w:rFonts w:hint="eastAsia"/>
          <w:lang w:eastAsia="zh-CN"/>
        </w:rPr>
        <w:t>traffCorreInd</w:t>
      </w:r>
      <w:r>
        <w:rPr>
          <w:noProof w:val="0"/>
        </w:rPr>
        <w:t>:</w:t>
      </w:r>
    </w:p>
    <w:p w14:paraId="0E1A4774"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2133D2D5" w14:textId="77777777" w:rsidR="00BF366E" w:rsidRDefault="00BF366E" w:rsidP="00BF366E">
      <w:pPr>
        <w:pStyle w:val="PL"/>
        <w:rPr>
          <w:noProof w:val="0"/>
        </w:rPr>
      </w:pPr>
      <w:r>
        <w:rPr>
          <w:noProof w:val="0"/>
        </w:rPr>
        <w:t xml:space="preserve">        </w:t>
      </w:r>
      <w:proofErr w:type="spellStart"/>
      <w:r>
        <w:rPr>
          <w:noProof w:val="0"/>
        </w:rPr>
        <w:t>upPathChgEvent</w:t>
      </w:r>
      <w:proofErr w:type="spellEnd"/>
      <w:r>
        <w:rPr>
          <w:noProof w:val="0"/>
        </w:rPr>
        <w:t>:</w:t>
      </w:r>
    </w:p>
    <w:p w14:paraId="5C2BF6DD" w14:textId="77777777" w:rsidR="00BF366E" w:rsidRDefault="00BF366E" w:rsidP="00BF366E">
      <w:pPr>
        <w:pStyle w:val="PL"/>
        <w:rPr>
          <w:noProof w:val="0"/>
        </w:rPr>
      </w:pPr>
      <w:r>
        <w:rPr>
          <w:noProof w:val="0"/>
        </w:rPr>
        <w:t xml:space="preserve">          $ref: '#/components/schemas/</w:t>
      </w:r>
      <w:proofErr w:type="spellStart"/>
      <w:r>
        <w:rPr>
          <w:noProof w:val="0"/>
        </w:rPr>
        <w:t>UpPathChgEvent</w:t>
      </w:r>
      <w:proofErr w:type="spellEnd"/>
      <w:r>
        <w:rPr>
          <w:noProof w:val="0"/>
        </w:rPr>
        <w:t>'</w:t>
      </w:r>
    </w:p>
    <w:p w14:paraId="1DAA730D" w14:textId="77777777" w:rsidR="00BF366E" w:rsidRDefault="00BF366E" w:rsidP="00BF366E">
      <w:pPr>
        <w:pStyle w:val="PL"/>
        <w:rPr>
          <w:noProof w:val="0"/>
        </w:rPr>
      </w:pPr>
      <w:r>
        <w:rPr>
          <w:noProof w:val="0"/>
        </w:rPr>
        <w:t xml:space="preserve">        </w:t>
      </w:r>
      <w:proofErr w:type="spellStart"/>
      <w:r>
        <w:rPr>
          <w:noProof w:val="0"/>
        </w:rPr>
        <w:t>steerFun</w:t>
      </w:r>
      <w:proofErr w:type="spellEnd"/>
      <w:r>
        <w:rPr>
          <w:noProof w:val="0"/>
        </w:rPr>
        <w:t>:</w:t>
      </w:r>
    </w:p>
    <w:p w14:paraId="2F0C6961" w14:textId="77777777" w:rsidR="00BF366E" w:rsidRDefault="00BF366E" w:rsidP="00BF366E">
      <w:pPr>
        <w:pStyle w:val="PL"/>
        <w:rPr>
          <w:noProof w:val="0"/>
        </w:rPr>
      </w:pPr>
      <w:r>
        <w:rPr>
          <w:noProof w:val="0"/>
        </w:rPr>
        <w:t xml:space="preserve">          $ref: '#/components/schemas/</w:t>
      </w:r>
      <w:proofErr w:type="spellStart"/>
      <w:r>
        <w:rPr>
          <w:noProof w:val="0"/>
        </w:rPr>
        <w:t>SteeringFunctionality</w:t>
      </w:r>
      <w:proofErr w:type="spellEnd"/>
      <w:r>
        <w:rPr>
          <w:noProof w:val="0"/>
        </w:rPr>
        <w:t>'</w:t>
      </w:r>
    </w:p>
    <w:p w14:paraId="0A3375CC" w14:textId="77777777" w:rsidR="00BF366E" w:rsidRDefault="00BF366E" w:rsidP="00BF366E">
      <w:pPr>
        <w:pStyle w:val="PL"/>
        <w:rPr>
          <w:noProof w:val="0"/>
        </w:rPr>
      </w:pPr>
      <w:r>
        <w:rPr>
          <w:noProof w:val="0"/>
        </w:rPr>
        <w:t xml:space="preserve">        </w:t>
      </w:r>
      <w:proofErr w:type="spellStart"/>
      <w:r>
        <w:rPr>
          <w:noProof w:val="0"/>
        </w:rPr>
        <w:t>steerModeDl</w:t>
      </w:r>
      <w:proofErr w:type="spellEnd"/>
      <w:r>
        <w:rPr>
          <w:noProof w:val="0"/>
        </w:rPr>
        <w:t>:</w:t>
      </w:r>
    </w:p>
    <w:p w14:paraId="733AD87D" w14:textId="77777777" w:rsidR="00BF366E" w:rsidRDefault="00BF366E" w:rsidP="00BF366E">
      <w:pPr>
        <w:pStyle w:val="PL"/>
        <w:rPr>
          <w:noProof w:val="0"/>
        </w:rPr>
      </w:pPr>
      <w:r>
        <w:rPr>
          <w:noProof w:val="0"/>
        </w:rPr>
        <w:t xml:space="preserve">          $ref: '#/components/schemas/</w:t>
      </w:r>
      <w:proofErr w:type="spellStart"/>
      <w:r>
        <w:rPr>
          <w:noProof w:val="0"/>
        </w:rPr>
        <w:t>SteeringMode</w:t>
      </w:r>
      <w:proofErr w:type="spellEnd"/>
      <w:r>
        <w:rPr>
          <w:noProof w:val="0"/>
        </w:rPr>
        <w:t>'</w:t>
      </w:r>
    </w:p>
    <w:p w14:paraId="33903B42" w14:textId="77777777" w:rsidR="00BF366E" w:rsidRDefault="00BF366E" w:rsidP="00BF366E">
      <w:pPr>
        <w:pStyle w:val="PL"/>
        <w:rPr>
          <w:noProof w:val="0"/>
        </w:rPr>
      </w:pPr>
      <w:r>
        <w:rPr>
          <w:noProof w:val="0"/>
        </w:rPr>
        <w:t xml:space="preserve">        </w:t>
      </w:r>
      <w:proofErr w:type="spellStart"/>
      <w:r>
        <w:rPr>
          <w:noProof w:val="0"/>
        </w:rPr>
        <w:t>steerModeUl</w:t>
      </w:r>
      <w:proofErr w:type="spellEnd"/>
      <w:r>
        <w:rPr>
          <w:noProof w:val="0"/>
        </w:rPr>
        <w:t>:</w:t>
      </w:r>
    </w:p>
    <w:p w14:paraId="3F3E1297" w14:textId="77777777" w:rsidR="00BF366E" w:rsidRDefault="00BF366E" w:rsidP="00BF366E">
      <w:pPr>
        <w:pStyle w:val="PL"/>
        <w:rPr>
          <w:noProof w:val="0"/>
        </w:rPr>
      </w:pPr>
      <w:r>
        <w:rPr>
          <w:noProof w:val="0"/>
        </w:rPr>
        <w:t xml:space="preserve">          $ref: '#/components/schemas/</w:t>
      </w:r>
      <w:proofErr w:type="spellStart"/>
      <w:r>
        <w:rPr>
          <w:noProof w:val="0"/>
        </w:rPr>
        <w:t>SteeringMode</w:t>
      </w:r>
      <w:proofErr w:type="spellEnd"/>
      <w:r>
        <w:rPr>
          <w:noProof w:val="0"/>
        </w:rPr>
        <w:t>'</w:t>
      </w:r>
    </w:p>
    <w:p w14:paraId="4B5C0CDC" w14:textId="77777777" w:rsidR="00BF366E" w:rsidRDefault="00BF366E" w:rsidP="00BF366E">
      <w:pPr>
        <w:pStyle w:val="PL"/>
        <w:rPr>
          <w:noProof w:val="0"/>
        </w:rPr>
      </w:pPr>
      <w:r>
        <w:rPr>
          <w:noProof w:val="0"/>
        </w:rPr>
        <w:t xml:space="preserve">        </w:t>
      </w:r>
      <w:proofErr w:type="spellStart"/>
      <w:r>
        <w:rPr>
          <w:noProof w:val="0"/>
          <w:lang w:eastAsia="zh-CN"/>
        </w:rPr>
        <w:t>mulAccCtrl</w:t>
      </w:r>
      <w:proofErr w:type="spellEnd"/>
      <w:r>
        <w:rPr>
          <w:noProof w:val="0"/>
        </w:rPr>
        <w:t>:</w:t>
      </w:r>
    </w:p>
    <w:p w14:paraId="2566443E" w14:textId="77777777" w:rsidR="00BF366E" w:rsidRDefault="00BF366E" w:rsidP="00BF366E">
      <w:pPr>
        <w:pStyle w:val="PL"/>
        <w:rPr>
          <w:noProof w:val="0"/>
        </w:rPr>
      </w:pPr>
      <w:r>
        <w:rPr>
          <w:noProof w:val="0"/>
        </w:rPr>
        <w:t xml:space="preserve">          $ref: '#/components/schemas/</w:t>
      </w:r>
      <w:proofErr w:type="spellStart"/>
      <w:r>
        <w:rPr>
          <w:noProof w:val="0"/>
          <w:lang w:eastAsia="zh-CN"/>
        </w:rPr>
        <w:t>MulticastAccessControl</w:t>
      </w:r>
      <w:proofErr w:type="spellEnd"/>
      <w:r>
        <w:rPr>
          <w:noProof w:val="0"/>
        </w:rPr>
        <w:t>'</w:t>
      </w:r>
    </w:p>
    <w:p w14:paraId="5F54BCB6" w14:textId="77777777" w:rsidR="00BF366E" w:rsidRDefault="00BF366E" w:rsidP="00BF366E">
      <w:pPr>
        <w:pStyle w:val="PL"/>
        <w:rPr>
          <w:noProof w:val="0"/>
        </w:rPr>
      </w:pPr>
      <w:r>
        <w:rPr>
          <w:noProof w:val="0"/>
        </w:rPr>
        <w:t xml:space="preserve">      required:</w:t>
      </w:r>
    </w:p>
    <w:p w14:paraId="50D8892D" w14:textId="77777777" w:rsidR="00BF366E" w:rsidRDefault="00BF366E" w:rsidP="00BF366E">
      <w:pPr>
        <w:pStyle w:val="PL"/>
        <w:rPr>
          <w:noProof w:val="0"/>
        </w:rPr>
      </w:pPr>
      <w:r>
        <w:rPr>
          <w:noProof w:val="0"/>
        </w:rPr>
        <w:t xml:space="preserve">        - </w:t>
      </w:r>
      <w:proofErr w:type="spellStart"/>
      <w:r>
        <w:rPr>
          <w:noProof w:val="0"/>
        </w:rPr>
        <w:t>tcId</w:t>
      </w:r>
      <w:proofErr w:type="spellEnd"/>
    </w:p>
    <w:p w14:paraId="1E13753E" w14:textId="77777777" w:rsidR="00BF366E" w:rsidRDefault="00BF366E" w:rsidP="00BF366E">
      <w:pPr>
        <w:pStyle w:val="PL"/>
        <w:rPr>
          <w:noProof w:val="0"/>
        </w:rPr>
      </w:pPr>
      <w:r>
        <w:rPr>
          <w:rFonts w:cs="Courier New"/>
          <w:noProof w:val="0"/>
          <w:szCs w:val="16"/>
        </w:rPr>
        <w:t xml:space="preserve">      nullable: true</w:t>
      </w:r>
    </w:p>
    <w:p w14:paraId="6B858298" w14:textId="77777777" w:rsidR="00BF366E" w:rsidRDefault="00BF366E" w:rsidP="00BF366E">
      <w:pPr>
        <w:pStyle w:val="PL"/>
        <w:rPr>
          <w:noProof w:val="0"/>
        </w:rPr>
      </w:pPr>
      <w:r>
        <w:rPr>
          <w:noProof w:val="0"/>
        </w:rPr>
        <w:t xml:space="preserve">    </w:t>
      </w:r>
      <w:proofErr w:type="spellStart"/>
      <w:r>
        <w:rPr>
          <w:noProof w:val="0"/>
        </w:rPr>
        <w:t>ChargingData</w:t>
      </w:r>
      <w:proofErr w:type="spellEnd"/>
      <w:r>
        <w:rPr>
          <w:noProof w:val="0"/>
        </w:rPr>
        <w:t>:</w:t>
      </w:r>
    </w:p>
    <w:p w14:paraId="7BEFEE76" w14:textId="77777777" w:rsidR="00BF366E" w:rsidRDefault="00BF366E" w:rsidP="00BF366E">
      <w:pPr>
        <w:pStyle w:val="PL"/>
        <w:rPr>
          <w:noProof w:val="0"/>
        </w:rPr>
      </w:pPr>
      <w:r>
        <w:rPr>
          <w:rFonts w:eastAsia="Batang"/>
        </w:rPr>
        <w:t xml:space="preserve">      description: Contains charging related parameters.</w:t>
      </w:r>
    </w:p>
    <w:p w14:paraId="3E9C1EC7" w14:textId="77777777" w:rsidR="00BF366E" w:rsidRDefault="00BF366E" w:rsidP="00BF366E">
      <w:pPr>
        <w:pStyle w:val="PL"/>
        <w:rPr>
          <w:noProof w:val="0"/>
        </w:rPr>
      </w:pPr>
      <w:r>
        <w:rPr>
          <w:noProof w:val="0"/>
        </w:rPr>
        <w:t xml:space="preserve">      type: object</w:t>
      </w:r>
    </w:p>
    <w:p w14:paraId="06558027" w14:textId="77777777" w:rsidR="00BF366E" w:rsidRDefault="00BF366E" w:rsidP="00BF366E">
      <w:pPr>
        <w:pStyle w:val="PL"/>
        <w:rPr>
          <w:noProof w:val="0"/>
        </w:rPr>
      </w:pPr>
      <w:r>
        <w:rPr>
          <w:noProof w:val="0"/>
        </w:rPr>
        <w:t xml:space="preserve">      properties:</w:t>
      </w:r>
    </w:p>
    <w:p w14:paraId="19221310" w14:textId="77777777" w:rsidR="00BF366E" w:rsidRDefault="00BF366E" w:rsidP="00BF366E">
      <w:pPr>
        <w:pStyle w:val="PL"/>
        <w:rPr>
          <w:noProof w:val="0"/>
        </w:rPr>
      </w:pPr>
      <w:r>
        <w:rPr>
          <w:noProof w:val="0"/>
        </w:rPr>
        <w:t xml:space="preserve">        </w:t>
      </w:r>
      <w:proofErr w:type="spellStart"/>
      <w:r>
        <w:rPr>
          <w:noProof w:val="0"/>
        </w:rPr>
        <w:t>chgId</w:t>
      </w:r>
      <w:proofErr w:type="spellEnd"/>
      <w:r>
        <w:rPr>
          <w:noProof w:val="0"/>
        </w:rPr>
        <w:t>:</w:t>
      </w:r>
    </w:p>
    <w:p w14:paraId="4B421DCF" w14:textId="77777777" w:rsidR="00BF366E" w:rsidRDefault="00BF366E" w:rsidP="00BF366E">
      <w:pPr>
        <w:pStyle w:val="PL"/>
        <w:rPr>
          <w:noProof w:val="0"/>
        </w:rPr>
      </w:pPr>
      <w:r>
        <w:rPr>
          <w:noProof w:val="0"/>
        </w:rPr>
        <w:t xml:space="preserve">          type: string</w:t>
      </w:r>
    </w:p>
    <w:p w14:paraId="427E759A" w14:textId="77777777" w:rsidR="00BF366E" w:rsidRDefault="00BF366E" w:rsidP="00BF366E">
      <w:pPr>
        <w:pStyle w:val="PL"/>
        <w:rPr>
          <w:noProof w:val="0"/>
        </w:rPr>
      </w:pPr>
      <w:r>
        <w:rPr>
          <w:noProof w:val="0"/>
        </w:rPr>
        <w:t xml:space="preserve">          description: Univocally identifies the charging control policy data within a PDU session.</w:t>
      </w:r>
    </w:p>
    <w:p w14:paraId="087261E6" w14:textId="77777777" w:rsidR="00BF366E" w:rsidRDefault="00BF366E" w:rsidP="00BF366E">
      <w:pPr>
        <w:pStyle w:val="PL"/>
        <w:rPr>
          <w:noProof w:val="0"/>
        </w:rPr>
      </w:pPr>
      <w:r>
        <w:rPr>
          <w:noProof w:val="0"/>
        </w:rPr>
        <w:t xml:space="preserve">        </w:t>
      </w:r>
      <w:proofErr w:type="spellStart"/>
      <w:r>
        <w:rPr>
          <w:noProof w:val="0"/>
        </w:rPr>
        <w:t>meteringMethod</w:t>
      </w:r>
      <w:proofErr w:type="spellEnd"/>
      <w:r>
        <w:rPr>
          <w:noProof w:val="0"/>
        </w:rPr>
        <w:t>:</w:t>
      </w:r>
    </w:p>
    <w:p w14:paraId="27227CF0" w14:textId="77777777" w:rsidR="00BF366E" w:rsidRDefault="00BF366E" w:rsidP="00BF366E">
      <w:pPr>
        <w:pStyle w:val="PL"/>
        <w:rPr>
          <w:noProof w:val="0"/>
        </w:rPr>
      </w:pPr>
      <w:r>
        <w:rPr>
          <w:noProof w:val="0"/>
        </w:rPr>
        <w:t xml:space="preserve">          $ref: '#/components/schemas/</w:t>
      </w:r>
      <w:proofErr w:type="spellStart"/>
      <w:r>
        <w:rPr>
          <w:noProof w:val="0"/>
        </w:rPr>
        <w:t>MeteringMethod</w:t>
      </w:r>
      <w:proofErr w:type="spellEnd"/>
      <w:r>
        <w:rPr>
          <w:noProof w:val="0"/>
        </w:rPr>
        <w:t>'</w:t>
      </w:r>
    </w:p>
    <w:p w14:paraId="711FC87E" w14:textId="77777777" w:rsidR="00BF366E" w:rsidRDefault="00BF366E" w:rsidP="00BF366E">
      <w:pPr>
        <w:pStyle w:val="PL"/>
        <w:rPr>
          <w:noProof w:val="0"/>
        </w:rPr>
      </w:pPr>
      <w:r>
        <w:rPr>
          <w:noProof w:val="0"/>
        </w:rPr>
        <w:t xml:space="preserve">        offline:</w:t>
      </w:r>
    </w:p>
    <w:p w14:paraId="6B5B8AA6"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31E2EC54" w14:textId="77777777" w:rsidR="00BF366E" w:rsidRDefault="00BF366E" w:rsidP="00BF366E">
      <w:pPr>
        <w:pStyle w:val="PL"/>
        <w:rPr>
          <w:noProof w:val="0"/>
        </w:rPr>
      </w:pPr>
      <w:r>
        <w:rPr>
          <w:noProof w:val="0"/>
        </w:rPr>
        <w:t xml:space="preserve">          description: Indicates the offline charging is applicable to the PCC rule</w:t>
      </w:r>
      <w:r>
        <w:rPr>
          <w:lang w:eastAsia="zh-CN"/>
        </w:rPr>
        <w:t xml:space="preserve"> when it is included and set to true</w:t>
      </w:r>
      <w:r>
        <w:rPr>
          <w:noProof w:val="0"/>
        </w:rPr>
        <w:t>.</w:t>
      </w:r>
    </w:p>
    <w:p w14:paraId="69912D40" w14:textId="77777777" w:rsidR="00BF366E" w:rsidRDefault="00BF366E" w:rsidP="00BF366E">
      <w:pPr>
        <w:pStyle w:val="PL"/>
        <w:rPr>
          <w:noProof w:val="0"/>
        </w:rPr>
      </w:pPr>
      <w:r>
        <w:rPr>
          <w:noProof w:val="0"/>
        </w:rPr>
        <w:t xml:space="preserve">        online:</w:t>
      </w:r>
    </w:p>
    <w:p w14:paraId="0181EF2F"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70C18602" w14:textId="77777777" w:rsidR="00BF366E" w:rsidRDefault="00BF366E" w:rsidP="00BF366E">
      <w:pPr>
        <w:pStyle w:val="PL"/>
        <w:rPr>
          <w:noProof w:val="0"/>
        </w:rPr>
      </w:pPr>
      <w:r>
        <w:rPr>
          <w:noProof w:val="0"/>
        </w:rPr>
        <w:t xml:space="preserve">          description: Indicates the online charging is applicable to the PCC rule</w:t>
      </w:r>
      <w:r>
        <w:rPr>
          <w:lang w:eastAsia="zh-CN"/>
        </w:rPr>
        <w:t xml:space="preserve"> when it is included and set to true</w:t>
      </w:r>
      <w:r>
        <w:rPr>
          <w:noProof w:val="0"/>
        </w:rPr>
        <w:t>.</w:t>
      </w:r>
    </w:p>
    <w:p w14:paraId="4B3EF3D0" w14:textId="77777777" w:rsidR="00BF366E" w:rsidRDefault="00BF366E" w:rsidP="00BF366E">
      <w:pPr>
        <w:pStyle w:val="PL"/>
        <w:rPr>
          <w:rFonts w:eastAsia="DengXian"/>
          <w:noProof w:val="0"/>
          <w:lang w:eastAsia="zh-CN"/>
        </w:rPr>
      </w:pPr>
      <w:r>
        <w:rPr>
          <w:noProof w:val="0"/>
        </w:rPr>
        <w:t xml:space="preserve">        </w:t>
      </w:r>
      <w:proofErr w:type="spellStart"/>
      <w:r>
        <w:rPr>
          <w:noProof w:val="0"/>
        </w:rPr>
        <w:t>sdf</w:t>
      </w:r>
      <w:r>
        <w:rPr>
          <w:rFonts w:eastAsia="DengXian"/>
          <w:noProof w:val="0"/>
          <w:lang w:eastAsia="zh-CN"/>
        </w:rPr>
        <w:t>Handl</w:t>
      </w:r>
      <w:proofErr w:type="spellEnd"/>
      <w:r>
        <w:rPr>
          <w:rFonts w:eastAsia="DengXian"/>
          <w:noProof w:val="0"/>
          <w:lang w:eastAsia="zh-CN"/>
        </w:rPr>
        <w:t>:</w:t>
      </w:r>
    </w:p>
    <w:p w14:paraId="491C45F5" w14:textId="77777777" w:rsidR="00BF366E" w:rsidRDefault="00BF366E" w:rsidP="00BF366E">
      <w:pPr>
        <w:pStyle w:val="PL"/>
        <w:rPr>
          <w:rFonts w:eastAsia="DengXian"/>
          <w:noProof w:val="0"/>
          <w:lang w:eastAsia="zh-CN"/>
        </w:rPr>
      </w:pPr>
      <w:r>
        <w:rPr>
          <w:rFonts w:eastAsia="DengXian"/>
          <w:noProof w:val="0"/>
          <w:lang w:eastAsia="zh-CN"/>
        </w:rPr>
        <w:t xml:space="preserve">          type: </w:t>
      </w:r>
      <w:proofErr w:type="spellStart"/>
      <w:r>
        <w:rPr>
          <w:rFonts w:eastAsia="DengXian"/>
          <w:noProof w:val="0"/>
          <w:lang w:eastAsia="zh-CN"/>
        </w:rPr>
        <w:t>boolean</w:t>
      </w:r>
      <w:proofErr w:type="spellEnd"/>
    </w:p>
    <w:p w14:paraId="5CB4A836" w14:textId="77777777" w:rsidR="00BF366E" w:rsidRDefault="00BF366E" w:rsidP="00BF366E">
      <w:pPr>
        <w:pStyle w:val="PL"/>
        <w:rPr>
          <w:noProof w:val="0"/>
        </w:rPr>
      </w:pPr>
      <w:r>
        <w:rPr>
          <w:rFonts w:eastAsia="DengXian"/>
          <w:noProof w:val="0"/>
          <w:lang w:eastAsia="zh-CN"/>
        </w:rPr>
        <w:t xml:space="preserve">          description: Indicates whether the service data flow </w:t>
      </w:r>
      <w:proofErr w:type="gramStart"/>
      <w:r>
        <w:rPr>
          <w:rFonts w:eastAsia="DengXian"/>
          <w:noProof w:val="0"/>
          <w:lang w:eastAsia="zh-CN"/>
        </w:rPr>
        <w:t>is allowed to</w:t>
      </w:r>
      <w:proofErr w:type="gramEnd"/>
      <w:r>
        <w:rPr>
          <w:rFonts w:eastAsia="DengXian"/>
          <w:noProof w:val="0"/>
          <w:lang w:eastAsia="zh-CN"/>
        </w:rPr>
        <w:t xml:space="preserve"> start while the SMF is waiting for the response to the credit request.</w:t>
      </w:r>
    </w:p>
    <w:p w14:paraId="19A60227" w14:textId="77777777" w:rsidR="00BF366E" w:rsidRDefault="00BF366E" w:rsidP="00BF366E">
      <w:pPr>
        <w:pStyle w:val="PL"/>
        <w:rPr>
          <w:noProof w:val="0"/>
        </w:rPr>
      </w:pPr>
      <w:r>
        <w:rPr>
          <w:noProof w:val="0"/>
        </w:rPr>
        <w:t xml:space="preserve">        </w:t>
      </w:r>
      <w:proofErr w:type="spellStart"/>
      <w:r>
        <w:rPr>
          <w:noProof w:val="0"/>
        </w:rPr>
        <w:t>ratingGroup</w:t>
      </w:r>
      <w:proofErr w:type="spellEnd"/>
      <w:r>
        <w:rPr>
          <w:noProof w:val="0"/>
        </w:rPr>
        <w:t>:</w:t>
      </w:r>
    </w:p>
    <w:p w14:paraId="10AD402D" w14:textId="77777777" w:rsidR="00BF366E" w:rsidRDefault="00BF366E" w:rsidP="00BF366E">
      <w:pPr>
        <w:pStyle w:val="PL"/>
        <w:rPr>
          <w:noProof w:val="0"/>
        </w:rPr>
      </w:pPr>
      <w:r>
        <w:rPr>
          <w:noProof w:val="0"/>
        </w:rPr>
        <w:t xml:space="preserve">          $ref: 'TS29571_CommonData.yaml#/components/schemas/</w:t>
      </w:r>
      <w:proofErr w:type="spellStart"/>
      <w:r>
        <w:rPr>
          <w:noProof w:val="0"/>
        </w:rPr>
        <w:t>RatingGroup</w:t>
      </w:r>
      <w:proofErr w:type="spellEnd"/>
      <w:r>
        <w:rPr>
          <w:noProof w:val="0"/>
        </w:rPr>
        <w:t>'</w:t>
      </w:r>
    </w:p>
    <w:p w14:paraId="6183C60D" w14:textId="77777777" w:rsidR="00BF366E" w:rsidRDefault="00BF366E" w:rsidP="00BF366E">
      <w:pPr>
        <w:pStyle w:val="PL"/>
        <w:rPr>
          <w:noProof w:val="0"/>
        </w:rPr>
      </w:pPr>
      <w:r>
        <w:rPr>
          <w:noProof w:val="0"/>
        </w:rPr>
        <w:t xml:space="preserve">        </w:t>
      </w:r>
      <w:proofErr w:type="spellStart"/>
      <w:r>
        <w:rPr>
          <w:noProof w:val="0"/>
        </w:rPr>
        <w:t>reportingLevel</w:t>
      </w:r>
      <w:proofErr w:type="spellEnd"/>
      <w:r>
        <w:rPr>
          <w:noProof w:val="0"/>
        </w:rPr>
        <w:t>:</w:t>
      </w:r>
    </w:p>
    <w:p w14:paraId="1751DA69" w14:textId="77777777" w:rsidR="00BF366E" w:rsidRDefault="00BF366E" w:rsidP="00BF366E">
      <w:pPr>
        <w:pStyle w:val="PL"/>
        <w:rPr>
          <w:noProof w:val="0"/>
        </w:rPr>
      </w:pPr>
      <w:r>
        <w:rPr>
          <w:noProof w:val="0"/>
        </w:rPr>
        <w:t xml:space="preserve">          $ref: '#/components/schemas/</w:t>
      </w:r>
      <w:proofErr w:type="spellStart"/>
      <w:r>
        <w:rPr>
          <w:noProof w:val="0"/>
        </w:rPr>
        <w:t>ReportingLevel</w:t>
      </w:r>
      <w:proofErr w:type="spellEnd"/>
      <w:r>
        <w:rPr>
          <w:noProof w:val="0"/>
        </w:rPr>
        <w:t>'</w:t>
      </w:r>
    </w:p>
    <w:p w14:paraId="3A34A106" w14:textId="77777777" w:rsidR="00BF366E" w:rsidRDefault="00BF366E" w:rsidP="00BF366E">
      <w:pPr>
        <w:pStyle w:val="PL"/>
        <w:rPr>
          <w:noProof w:val="0"/>
        </w:rPr>
      </w:pPr>
      <w:r>
        <w:rPr>
          <w:noProof w:val="0"/>
        </w:rPr>
        <w:t xml:space="preserve">        </w:t>
      </w:r>
      <w:proofErr w:type="spellStart"/>
      <w:r>
        <w:rPr>
          <w:noProof w:val="0"/>
        </w:rPr>
        <w:t>serviceId</w:t>
      </w:r>
      <w:proofErr w:type="spellEnd"/>
      <w:r>
        <w:rPr>
          <w:noProof w:val="0"/>
        </w:rPr>
        <w:t>:</w:t>
      </w:r>
    </w:p>
    <w:p w14:paraId="10122379" w14:textId="77777777" w:rsidR="00BF366E" w:rsidRDefault="00BF366E" w:rsidP="00BF366E">
      <w:pPr>
        <w:pStyle w:val="PL"/>
        <w:rPr>
          <w:noProof w:val="0"/>
        </w:rPr>
      </w:pPr>
      <w:r>
        <w:rPr>
          <w:noProof w:val="0"/>
        </w:rPr>
        <w:t xml:space="preserve">          $ref: 'TS29571_CommonData.yaml#/components/schemas/</w:t>
      </w:r>
      <w:proofErr w:type="spellStart"/>
      <w:r>
        <w:rPr>
          <w:noProof w:val="0"/>
        </w:rPr>
        <w:t>ServiceId</w:t>
      </w:r>
      <w:proofErr w:type="spellEnd"/>
      <w:r>
        <w:rPr>
          <w:noProof w:val="0"/>
        </w:rPr>
        <w:t>'</w:t>
      </w:r>
    </w:p>
    <w:p w14:paraId="22E78697" w14:textId="77777777" w:rsidR="00BF366E" w:rsidRDefault="00BF366E" w:rsidP="00BF366E">
      <w:pPr>
        <w:pStyle w:val="PL"/>
        <w:rPr>
          <w:noProof w:val="0"/>
        </w:rPr>
      </w:pPr>
      <w:r>
        <w:rPr>
          <w:noProof w:val="0"/>
        </w:rPr>
        <w:t xml:space="preserve">        </w:t>
      </w:r>
      <w:proofErr w:type="spellStart"/>
      <w:r>
        <w:rPr>
          <w:noProof w:val="0"/>
        </w:rPr>
        <w:t>sponsorId</w:t>
      </w:r>
      <w:proofErr w:type="spellEnd"/>
      <w:r>
        <w:rPr>
          <w:noProof w:val="0"/>
        </w:rPr>
        <w:t>:</w:t>
      </w:r>
    </w:p>
    <w:p w14:paraId="27231A16" w14:textId="77777777" w:rsidR="00BF366E" w:rsidRDefault="00BF366E" w:rsidP="00BF366E">
      <w:pPr>
        <w:pStyle w:val="PL"/>
        <w:rPr>
          <w:noProof w:val="0"/>
        </w:rPr>
      </w:pPr>
      <w:r>
        <w:rPr>
          <w:noProof w:val="0"/>
        </w:rPr>
        <w:t xml:space="preserve">          type: string</w:t>
      </w:r>
    </w:p>
    <w:p w14:paraId="08AC7F8F" w14:textId="77777777" w:rsidR="00BF366E" w:rsidRDefault="00BF366E" w:rsidP="00BF366E">
      <w:pPr>
        <w:pStyle w:val="PL"/>
        <w:rPr>
          <w:noProof w:val="0"/>
        </w:rPr>
      </w:pPr>
      <w:r>
        <w:rPr>
          <w:noProof w:val="0"/>
        </w:rPr>
        <w:t xml:space="preserve">          description: Indicates the sponsor identity.</w:t>
      </w:r>
    </w:p>
    <w:p w14:paraId="5CA641F3" w14:textId="77777777" w:rsidR="00BF366E" w:rsidRDefault="00BF366E" w:rsidP="00BF366E">
      <w:pPr>
        <w:pStyle w:val="PL"/>
        <w:rPr>
          <w:noProof w:val="0"/>
        </w:rPr>
      </w:pPr>
      <w:r>
        <w:rPr>
          <w:noProof w:val="0"/>
        </w:rPr>
        <w:t xml:space="preserve">        </w:t>
      </w:r>
      <w:proofErr w:type="spellStart"/>
      <w:r>
        <w:rPr>
          <w:noProof w:val="0"/>
        </w:rPr>
        <w:t>appSvcProvId</w:t>
      </w:r>
      <w:proofErr w:type="spellEnd"/>
      <w:r>
        <w:rPr>
          <w:noProof w:val="0"/>
        </w:rPr>
        <w:t>:</w:t>
      </w:r>
    </w:p>
    <w:p w14:paraId="713CFF89" w14:textId="77777777" w:rsidR="00BF366E" w:rsidRDefault="00BF366E" w:rsidP="00BF366E">
      <w:pPr>
        <w:pStyle w:val="PL"/>
        <w:rPr>
          <w:noProof w:val="0"/>
        </w:rPr>
      </w:pPr>
      <w:r>
        <w:rPr>
          <w:noProof w:val="0"/>
        </w:rPr>
        <w:t xml:space="preserve">          type: string</w:t>
      </w:r>
    </w:p>
    <w:p w14:paraId="4C241910" w14:textId="77777777" w:rsidR="00BF366E" w:rsidRDefault="00BF366E" w:rsidP="00BF366E">
      <w:pPr>
        <w:pStyle w:val="PL"/>
        <w:rPr>
          <w:noProof w:val="0"/>
        </w:rPr>
      </w:pPr>
      <w:r>
        <w:rPr>
          <w:noProof w:val="0"/>
        </w:rPr>
        <w:lastRenderedPageBreak/>
        <w:t xml:space="preserve">          description: Indicates the application service provider identity.</w:t>
      </w:r>
    </w:p>
    <w:p w14:paraId="1FE2630A" w14:textId="77777777" w:rsidR="00BF366E" w:rsidRDefault="00BF366E" w:rsidP="00BF366E">
      <w:pPr>
        <w:pStyle w:val="PL"/>
        <w:rPr>
          <w:noProof w:val="0"/>
        </w:rPr>
      </w:pPr>
      <w:r>
        <w:rPr>
          <w:noProof w:val="0"/>
        </w:rPr>
        <w:t xml:space="preserve">        </w:t>
      </w:r>
      <w:proofErr w:type="spellStart"/>
      <w:r>
        <w:rPr>
          <w:noProof w:val="0"/>
        </w:rPr>
        <w:t>afChargingIdentifier</w:t>
      </w:r>
      <w:proofErr w:type="spellEnd"/>
      <w:r>
        <w:rPr>
          <w:noProof w:val="0"/>
        </w:rPr>
        <w:t>:</w:t>
      </w:r>
    </w:p>
    <w:p w14:paraId="4AFE4382" w14:textId="77777777" w:rsidR="00BF366E" w:rsidRDefault="00BF366E" w:rsidP="00BF366E">
      <w:pPr>
        <w:pStyle w:val="PL"/>
        <w:rPr>
          <w:noProof w:val="0"/>
        </w:rPr>
      </w:pPr>
      <w:r>
        <w:rPr>
          <w:noProof w:val="0"/>
        </w:rPr>
        <w:t xml:space="preserve">          $ref: 'TS29571_CommonData.yaml#/components/schemas/</w:t>
      </w:r>
      <w:proofErr w:type="spellStart"/>
      <w:r>
        <w:rPr>
          <w:noProof w:val="0"/>
        </w:rPr>
        <w:t>ChargingId</w:t>
      </w:r>
      <w:proofErr w:type="spellEnd"/>
      <w:r>
        <w:rPr>
          <w:noProof w:val="0"/>
        </w:rPr>
        <w:t>'</w:t>
      </w:r>
    </w:p>
    <w:p w14:paraId="1770BA01" w14:textId="77777777" w:rsidR="00BF366E" w:rsidRDefault="00BF366E" w:rsidP="00BF366E">
      <w:pPr>
        <w:pStyle w:val="PL"/>
        <w:rPr>
          <w:noProof w:val="0"/>
        </w:rPr>
      </w:pPr>
      <w:r>
        <w:rPr>
          <w:noProof w:val="0"/>
        </w:rPr>
        <w:t xml:space="preserve">        </w:t>
      </w:r>
      <w:proofErr w:type="spellStart"/>
      <w:r>
        <w:rPr>
          <w:noProof w:val="0"/>
        </w:rPr>
        <w:t>afChargId</w:t>
      </w:r>
      <w:proofErr w:type="spellEnd"/>
      <w:r>
        <w:rPr>
          <w:noProof w:val="0"/>
        </w:rPr>
        <w:t>:</w:t>
      </w:r>
    </w:p>
    <w:p w14:paraId="5A9C81CB" w14:textId="77777777" w:rsidR="00BF366E" w:rsidRDefault="00BF366E" w:rsidP="00BF366E">
      <w:pPr>
        <w:pStyle w:val="PL"/>
        <w:rPr>
          <w:noProof w:val="0"/>
        </w:rPr>
      </w:pPr>
      <w:r>
        <w:rPr>
          <w:noProof w:val="0"/>
        </w:rPr>
        <w:t xml:space="preserve">          $ref: 'TS29571_CommonData.yaml#/components/schemas/ApplicationChargingId'</w:t>
      </w:r>
    </w:p>
    <w:p w14:paraId="412C22E3" w14:textId="77777777" w:rsidR="00BF366E" w:rsidRDefault="00BF366E" w:rsidP="00BF366E">
      <w:pPr>
        <w:pStyle w:val="PL"/>
        <w:rPr>
          <w:noProof w:val="0"/>
        </w:rPr>
      </w:pPr>
      <w:r>
        <w:rPr>
          <w:noProof w:val="0"/>
        </w:rPr>
        <w:t xml:space="preserve">      required:</w:t>
      </w:r>
    </w:p>
    <w:p w14:paraId="554325A5" w14:textId="77777777" w:rsidR="00BF366E" w:rsidRDefault="00BF366E" w:rsidP="00BF366E">
      <w:pPr>
        <w:pStyle w:val="PL"/>
        <w:rPr>
          <w:noProof w:val="0"/>
        </w:rPr>
      </w:pPr>
      <w:r>
        <w:rPr>
          <w:noProof w:val="0"/>
        </w:rPr>
        <w:t xml:space="preserve">        - </w:t>
      </w:r>
      <w:proofErr w:type="spellStart"/>
      <w:r>
        <w:rPr>
          <w:noProof w:val="0"/>
        </w:rPr>
        <w:t>chgId</w:t>
      </w:r>
      <w:proofErr w:type="spellEnd"/>
    </w:p>
    <w:p w14:paraId="0C081A37" w14:textId="77777777" w:rsidR="00BF366E" w:rsidRDefault="00BF366E" w:rsidP="00BF366E">
      <w:pPr>
        <w:pStyle w:val="PL"/>
        <w:rPr>
          <w:noProof w:val="0"/>
        </w:rPr>
      </w:pPr>
      <w:r>
        <w:rPr>
          <w:rFonts w:cs="Courier New"/>
          <w:noProof w:val="0"/>
          <w:szCs w:val="16"/>
        </w:rPr>
        <w:t xml:space="preserve">      nullable: true</w:t>
      </w:r>
    </w:p>
    <w:p w14:paraId="2DE25958" w14:textId="77777777" w:rsidR="00BF366E" w:rsidRDefault="00BF366E" w:rsidP="00BF366E">
      <w:pPr>
        <w:pStyle w:val="PL"/>
        <w:rPr>
          <w:noProof w:val="0"/>
        </w:rPr>
      </w:pPr>
      <w:r>
        <w:rPr>
          <w:noProof w:val="0"/>
        </w:rPr>
        <w:t xml:space="preserve">    </w:t>
      </w:r>
      <w:proofErr w:type="spellStart"/>
      <w:r>
        <w:rPr>
          <w:noProof w:val="0"/>
        </w:rPr>
        <w:t>UsageMonitoringData</w:t>
      </w:r>
      <w:proofErr w:type="spellEnd"/>
      <w:r>
        <w:rPr>
          <w:noProof w:val="0"/>
        </w:rPr>
        <w:t>:</w:t>
      </w:r>
    </w:p>
    <w:p w14:paraId="5F8A42A2" w14:textId="77777777" w:rsidR="00BF366E" w:rsidRDefault="00BF366E" w:rsidP="00BF366E">
      <w:pPr>
        <w:pStyle w:val="PL"/>
        <w:rPr>
          <w:noProof w:val="0"/>
        </w:rPr>
      </w:pPr>
      <w:r>
        <w:rPr>
          <w:rFonts w:eastAsia="Batang"/>
        </w:rPr>
        <w:t xml:space="preserve">      description: Contains usage monitoring related control information.</w:t>
      </w:r>
    </w:p>
    <w:p w14:paraId="562B2D7F" w14:textId="77777777" w:rsidR="00BF366E" w:rsidRDefault="00BF366E" w:rsidP="00BF366E">
      <w:pPr>
        <w:pStyle w:val="PL"/>
        <w:rPr>
          <w:noProof w:val="0"/>
        </w:rPr>
      </w:pPr>
      <w:r>
        <w:rPr>
          <w:noProof w:val="0"/>
        </w:rPr>
        <w:t xml:space="preserve">      type: object</w:t>
      </w:r>
    </w:p>
    <w:p w14:paraId="517D4983" w14:textId="77777777" w:rsidR="00BF366E" w:rsidRDefault="00BF366E" w:rsidP="00BF366E">
      <w:pPr>
        <w:pStyle w:val="PL"/>
        <w:rPr>
          <w:noProof w:val="0"/>
        </w:rPr>
      </w:pPr>
      <w:r>
        <w:rPr>
          <w:noProof w:val="0"/>
        </w:rPr>
        <w:t xml:space="preserve">      properties:</w:t>
      </w:r>
    </w:p>
    <w:p w14:paraId="4E7A0167" w14:textId="77777777" w:rsidR="00BF366E" w:rsidRDefault="00BF366E" w:rsidP="00BF366E">
      <w:pPr>
        <w:pStyle w:val="PL"/>
        <w:rPr>
          <w:noProof w:val="0"/>
        </w:rPr>
      </w:pPr>
      <w:r>
        <w:rPr>
          <w:noProof w:val="0"/>
        </w:rPr>
        <w:t xml:space="preserve">        </w:t>
      </w:r>
      <w:proofErr w:type="spellStart"/>
      <w:r>
        <w:rPr>
          <w:noProof w:val="0"/>
        </w:rPr>
        <w:t>umId</w:t>
      </w:r>
      <w:proofErr w:type="spellEnd"/>
      <w:r>
        <w:rPr>
          <w:noProof w:val="0"/>
        </w:rPr>
        <w:t>:</w:t>
      </w:r>
    </w:p>
    <w:p w14:paraId="3994ABF4" w14:textId="77777777" w:rsidR="00BF366E" w:rsidRDefault="00BF366E" w:rsidP="00BF366E">
      <w:pPr>
        <w:pStyle w:val="PL"/>
        <w:rPr>
          <w:noProof w:val="0"/>
        </w:rPr>
      </w:pPr>
      <w:r>
        <w:rPr>
          <w:noProof w:val="0"/>
        </w:rPr>
        <w:t xml:space="preserve">          type: string</w:t>
      </w:r>
    </w:p>
    <w:p w14:paraId="179579D3" w14:textId="77777777" w:rsidR="00BF366E" w:rsidRDefault="00BF366E" w:rsidP="00BF366E">
      <w:pPr>
        <w:pStyle w:val="PL"/>
        <w:rPr>
          <w:noProof w:val="0"/>
        </w:rPr>
      </w:pPr>
      <w:r>
        <w:rPr>
          <w:noProof w:val="0"/>
        </w:rPr>
        <w:t xml:space="preserve">          description: Univocally identifies the usage monitoring policy data within a PDU session.</w:t>
      </w:r>
    </w:p>
    <w:p w14:paraId="5C6F4062" w14:textId="77777777" w:rsidR="00BF366E" w:rsidRDefault="00BF366E" w:rsidP="00BF366E">
      <w:pPr>
        <w:pStyle w:val="PL"/>
        <w:rPr>
          <w:noProof w:val="0"/>
        </w:rPr>
      </w:pPr>
      <w:r>
        <w:rPr>
          <w:noProof w:val="0"/>
        </w:rPr>
        <w:t xml:space="preserve">        </w:t>
      </w:r>
      <w:proofErr w:type="spellStart"/>
      <w:r>
        <w:rPr>
          <w:noProof w:val="0"/>
        </w:rPr>
        <w:t>volumeThreshold</w:t>
      </w:r>
      <w:proofErr w:type="spellEnd"/>
      <w:r>
        <w:rPr>
          <w:noProof w:val="0"/>
        </w:rPr>
        <w:t>:</w:t>
      </w:r>
    </w:p>
    <w:p w14:paraId="3305DA4D" w14:textId="77777777" w:rsidR="00BF366E" w:rsidRDefault="00BF366E" w:rsidP="00BF366E">
      <w:pPr>
        <w:pStyle w:val="PL"/>
        <w:rPr>
          <w:noProof w:val="0"/>
        </w:rPr>
      </w:pPr>
      <w:r>
        <w:rPr>
          <w:noProof w:val="0"/>
        </w:rPr>
        <w:t xml:space="preserve">          $ref: '</w:t>
      </w:r>
      <w:r>
        <w:rPr>
          <w:rFonts w:cs="Courier New"/>
          <w:noProof w:val="0"/>
          <w:szCs w:val="16"/>
        </w:rPr>
        <w:t>TS29122_CommonData.yaml</w:t>
      </w:r>
      <w:r>
        <w:rPr>
          <w:noProof w:val="0"/>
        </w:rPr>
        <w:t>#/components/schemas/</w:t>
      </w:r>
      <w:proofErr w:type="spellStart"/>
      <w:r>
        <w:rPr>
          <w:noProof w:val="0"/>
        </w:rPr>
        <w:t>VolumeRm</w:t>
      </w:r>
      <w:proofErr w:type="spellEnd"/>
      <w:r>
        <w:rPr>
          <w:noProof w:val="0"/>
        </w:rPr>
        <w:t>'</w:t>
      </w:r>
    </w:p>
    <w:p w14:paraId="029488A1" w14:textId="77777777" w:rsidR="00BF366E" w:rsidRDefault="00BF366E" w:rsidP="00BF366E">
      <w:pPr>
        <w:pStyle w:val="PL"/>
        <w:rPr>
          <w:noProof w:val="0"/>
        </w:rPr>
      </w:pPr>
      <w:r>
        <w:rPr>
          <w:noProof w:val="0"/>
        </w:rPr>
        <w:t xml:space="preserve">        </w:t>
      </w:r>
      <w:proofErr w:type="spellStart"/>
      <w:r>
        <w:rPr>
          <w:noProof w:val="0"/>
        </w:rPr>
        <w:t>volumeThresholdUplink</w:t>
      </w:r>
      <w:proofErr w:type="spellEnd"/>
      <w:r>
        <w:rPr>
          <w:noProof w:val="0"/>
        </w:rPr>
        <w:t>:</w:t>
      </w:r>
    </w:p>
    <w:p w14:paraId="174A3500" w14:textId="77777777" w:rsidR="00BF366E" w:rsidRDefault="00BF366E" w:rsidP="00BF366E">
      <w:pPr>
        <w:pStyle w:val="PL"/>
        <w:rPr>
          <w:noProof w:val="0"/>
        </w:rPr>
      </w:pPr>
      <w:r>
        <w:rPr>
          <w:noProof w:val="0"/>
        </w:rPr>
        <w:t xml:space="preserve">          $ref: '</w:t>
      </w:r>
      <w:r>
        <w:rPr>
          <w:rFonts w:cs="Courier New"/>
          <w:noProof w:val="0"/>
          <w:szCs w:val="16"/>
        </w:rPr>
        <w:t>TS29122_CommonData.yaml</w:t>
      </w:r>
      <w:r>
        <w:rPr>
          <w:noProof w:val="0"/>
        </w:rPr>
        <w:t>#/components/schemas/</w:t>
      </w:r>
      <w:proofErr w:type="spellStart"/>
      <w:r>
        <w:rPr>
          <w:noProof w:val="0"/>
        </w:rPr>
        <w:t>VolumeRm</w:t>
      </w:r>
      <w:proofErr w:type="spellEnd"/>
      <w:r>
        <w:rPr>
          <w:noProof w:val="0"/>
        </w:rPr>
        <w:t>'</w:t>
      </w:r>
    </w:p>
    <w:p w14:paraId="14DFF06F" w14:textId="77777777" w:rsidR="00BF366E" w:rsidRDefault="00BF366E" w:rsidP="00BF366E">
      <w:pPr>
        <w:pStyle w:val="PL"/>
        <w:rPr>
          <w:noProof w:val="0"/>
        </w:rPr>
      </w:pPr>
      <w:r>
        <w:rPr>
          <w:noProof w:val="0"/>
        </w:rPr>
        <w:t xml:space="preserve">        </w:t>
      </w:r>
      <w:proofErr w:type="spellStart"/>
      <w:r>
        <w:rPr>
          <w:noProof w:val="0"/>
        </w:rPr>
        <w:t>volumeThresholdDownlink</w:t>
      </w:r>
      <w:proofErr w:type="spellEnd"/>
      <w:r>
        <w:rPr>
          <w:noProof w:val="0"/>
        </w:rPr>
        <w:t>:</w:t>
      </w:r>
    </w:p>
    <w:p w14:paraId="6E179BFA" w14:textId="77777777" w:rsidR="00BF366E" w:rsidRDefault="00BF366E" w:rsidP="00BF366E">
      <w:pPr>
        <w:pStyle w:val="PL"/>
        <w:rPr>
          <w:noProof w:val="0"/>
        </w:rPr>
      </w:pPr>
      <w:r>
        <w:rPr>
          <w:noProof w:val="0"/>
        </w:rPr>
        <w:t xml:space="preserve">          $ref: '</w:t>
      </w:r>
      <w:r>
        <w:rPr>
          <w:rFonts w:cs="Courier New"/>
          <w:noProof w:val="0"/>
          <w:szCs w:val="16"/>
        </w:rPr>
        <w:t>TS29122_CommonData.yaml</w:t>
      </w:r>
      <w:r>
        <w:rPr>
          <w:noProof w:val="0"/>
        </w:rPr>
        <w:t>#/components/schemas/</w:t>
      </w:r>
      <w:proofErr w:type="spellStart"/>
      <w:r>
        <w:rPr>
          <w:noProof w:val="0"/>
        </w:rPr>
        <w:t>VolumeRm</w:t>
      </w:r>
      <w:proofErr w:type="spellEnd"/>
      <w:r>
        <w:rPr>
          <w:noProof w:val="0"/>
        </w:rPr>
        <w:t>'</w:t>
      </w:r>
    </w:p>
    <w:p w14:paraId="1AC7B4DE" w14:textId="77777777" w:rsidR="00BF366E" w:rsidRDefault="00BF366E" w:rsidP="00BF366E">
      <w:pPr>
        <w:pStyle w:val="PL"/>
        <w:rPr>
          <w:noProof w:val="0"/>
        </w:rPr>
      </w:pPr>
      <w:r>
        <w:rPr>
          <w:noProof w:val="0"/>
        </w:rPr>
        <w:t xml:space="preserve">        </w:t>
      </w:r>
      <w:proofErr w:type="spellStart"/>
      <w:r>
        <w:rPr>
          <w:noProof w:val="0"/>
        </w:rPr>
        <w:t>timeThreshold</w:t>
      </w:r>
      <w:proofErr w:type="spellEnd"/>
      <w:r>
        <w:rPr>
          <w:noProof w:val="0"/>
        </w:rPr>
        <w:t>:</w:t>
      </w:r>
    </w:p>
    <w:p w14:paraId="7A72639D" w14:textId="77777777" w:rsidR="00BF366E" w:rsidRDefault="00BF366E" w:rsidP="00BF366E">
      <w:pPr>
        <w:pStyle w:val="PL"/>
        <w:rPr>
          <w:noProof w:val="0"/>
        </w:rPr>
      </w:pPr>
      <w:r>
        <w:rPr>
          <w:noProof w:val="0"/>
        </w:rPr>
        <w:t xml:space="preserve">          $ref: 'TS29571_CommonData.yaml#/components/schemas/</w:t>
      </w:r>
      <w:proofErr w:type="spellStart"/>
      <w:r>
        <w:rPr>
          <w:noProof w:val="0"/>
        </w:rPr>
        <w:t>DurationSecRm</w:t>
      </w:r>
      <w:proofErr w:type="spellEnd"/>
      <w:r>
        <w:rPr>
          <w:noProof w:val="0"/>
        </w:rPr>
        <w:t>'</w:t>
      </w:r>
    </w:p>
    <w:p w14:paraId="11647C5E" w14:textId="77777777" w:rsidR="00BF366E" w:rsidRDefault="00BF366E" w:rsidP="00BF366E">
      <w:pPr>
        <w:pStyle w:val="PL"/>
        <w:rPr>
          <w:noProof w:val="0"/>
        </w:rPr>
      </w:pPr>
      <w:r>
        <w:rPr>
          <w:noProof w:val="0"/>
        </w:rPr>
        <w:t xml:space="preserve">        </w:t>
      </w:r>
      <w:proofErr w:type="spellStart"/>
      <w:r>
        <w:rPr>
          <w:noProof w:val="0"/>
        </w:rPr>
        <w:t>monitoringTime</w:t>
      </w:r>
      <w:proofErr w:type="spellEnd"/>
      <w:r>
        <w:rPr>
          <w:noProof w:val="0"/>
        </w:rPr>
        <w:t>:</w:t>
      </w:r>
    </w:p>
    <w:p w14:paraId="5703DF37" w14:textId="77777777" w:rsidR="00BF366E" w:rsidRDefault="00BF366E" w:rsidP="00BF366E">
      <w:pPr>
        <w:pStyle w:val="PL"/>
        <w:rPr>
          <w:noProof w:val="0"/>
        </w:rPr>
      </w:pPr>
      <w:r>
        <w:rPr>
          <w:noProof w:val="0"/>
        </w:rPr>
        <w:t xml:space="preserve">          $ref: 'TS29571_CommonData.yaml#/components/schemas/</w:t>
      </w:r>
      <w:proofErr w:type="spellStart"/>
      <w:r>
        <w:rPr>
          <w:noProof w:val="0"/>
        </w:rPr>
        <w:t>DateTimeRm</w:t>
      </w:r>
      <w:proofErr w:type="spellEnd"/>
      <w:r>
        <w:rPr>
          <w:noProof w:val="0"/>
        </w:rPr>
        <w:t>'</w:t>
      </w:r>
    </w:p>
    <w:p w14:paraId="4A971C3E" w14:textId="77777777" w:rsidR="00BF366E" w:rsidRDefault="00BF366E" w:rsidP="00BF366E">
      <w:pPr>
        <w:pStyle w:val="PL"/>
        <w:rPr>
          <w:noProof w:val="0"/>
        </w:rPr>
      </w:pPr>
      <w:r>
        <w:rPr>
          <w:noProof w:val="0"/>
        </w:rPr>
        <w:t xml:space="preserve">        </w:t>
      </w:r>
      <w:proofErr w:type="spellStart"/>
      <w:r>
        <w:rPr>
          <w:noProof w:val="0"/>
        </w:rPr>
        <w:t>nextVolThreshold</w:t>
      </w:r>
      <w:proofErr w:type="spellEnd"/>
      <w:r>
        <w:rPr>
          <w:noProof w:val="0"/>
        </w:rPr>
        <w:t>:</w:t>
      </w:r>
    </w:p>
    <w:p w14:paraId="22235981" w14:textId="77777777" w:rsidR="00BF366E" w:rsidRDefault="00BF366E" w:rsidP="00BF366E">
      <w:pPr>
        <w:pStyle w:val="PL"/>
        <w:rPr>
          <w:noProof w:val="0"/>
        </w:rPr>
      </w:pPr>
      <w:r>
        <w:rPr>
          <w:noProof w:val="0"/>
        </w:rPr>
        <w:t xml:space="preserve">          $ref: '</w:t>
      </w:r>
      <w:r>
        <w:rPr>
          <w:rFonts w:cs="Courier New"/>
          <w:noProof w:val="0"/>
          <w:szCs w:val="16"/>
        </w:rPr>
        <w:t>TS29122_CommonData.yaml</w:t>
      </w:r>
      <w:r>
        <w:rPr>
          <w:noProof w:val="0"/>
        </w:rPr>
        <w:t>#/components/schemas/</w:t>
      </w:r>
      <w:proofErr w:type="spellStart"/>
      <w:r>
        <w:rPr>
          <w:noProof w:val="0"/>
        </w:rPr>
        <w:t>VolumeRm</w:t>
      </w:r>
      <w:proofErr w:type="spellEnd"/>
      <w:r>
        <w:rPr>
          <w:noProof w:val="0"/>
        </w:rPr>
        <w:t>'</w:t>
      </w:r>
    </w:p>
    <w:p w14:paraId="412D81AE" w14:textId="77777777" w:rsidR="00BF366E" w:rsidRDefault="00BF366E" w:rsidP="00BF366E">
      <w:pPr>
        <w:pStyle w:val="PL"/>
        <w:rPr>
          <w:noProof w:val="0"/>
        </w:rPr>
      </w:pPr>
      <w:r>
        <w:rPr>
          <w:noProof w:val="0"/>
        </w:rPr>
        <w:t xml:space="preserve">        </w:t>
      </w:r>
      <w:proofErr w:type="spellStart"/>
      <w:r>
        <w:rPr>
          <w:noProof w:val="0"/>
        </w:rPr>
        <w:t>nextVolThresholdUplink</w:t>
      </w:r>
      <w:proofErr w:type="spellEnd"/>
      <w:r>
        <w:rPr>
          <w:noProof w:val="0"/>
        </w:rPr>
        <w:t>:</w:t>
      </w:r>
    </w:p>
    <w:p w14:paraId="09D4C58F" w14:textId="77777777" w:rsidR="00BF366E" w:rsidRDefault="00BF366E" w:rsidP="00BF366E">
      <w:pPr>
        <w:pStyle w:val="PL"/>
        <w:rPr>
          <w:noProof w:val="0"/>
        </w:rPr>
      </w:pPr>
      <w:r>
        <w:rPr>
          <w:noProof w:val="0"/>
        </w:rPr>
        <w:t xml:space="preserve">          $ref: '</w:t>
      </w:r>
      <w:r>
        <w:rPr>
          <w:rFonts w:cs="Courier New"/>
          <w:noProof w:val="0"/>
          <w:szCs w:val="16"/>
        </w:rPr>
        <w:t>TS29122_CommonData.yaml</w:t>
      </w:r>
      <w:r>
        <w:rPr>
          <w:noProof w:val="0"/>
        </w:rPr>
        <w:t>#/components/schemas/</w:t>
      </w:r>
      <w:proofErr w:type="spellStart"/>
      <w:r>
        <w:rPr>
          <w:noProof w:val="0"/>
        </w:rPr>
        <w:t>VolumeRm</w:t>
      </w:r>
      <w:proofErr w:type="spellEnd"/>
      <w:r>
        <w:rPr>
          <w:noProof w:val="0"/>
        </w:rPr>
        <w:t>'</w:t>
      </w:r>
    </w:p>
    <w:p w14:paraId="42ABAE27" w14:textId="77777777" w:rsidR="00BF366E" w:rsidRDefault="00BF366E" w:rsidP="00BF366E">
      <w:pPr>
        <w:pStyle w:val="PL"/>
        <w:rPr>
          <w:noProof w:val="0"/>
        </w:rPr>
      </w:pPr>
      <w:r>
        <w:rPr>
          <w:noProof w:val="0"/>
        </w:rPr>
        <w:t xml:space="preserve">        </w:t>
      </w:r>
      <w:proofErr w:type="spellStart"/>
      <w:r>
        <w:rPr>
          <w:noProof w:val="0"/>
        </w:rPr>
        <w:t>nextVolThresholdDownlink</w:t>
      </w:r>
      <w:proofErr w:type="spellEnd"/>
      <w:r>
        <w:rPr>
          <w:noProof w:val="0"/>
        </w:rPr>
        <w:t>:</w:t>
      </w:r>
    </w:p>
    <w:p w14:paraId="4F44F8A4" w14:textId="77777777" w:rsidR="00BF366E" w:rsidRDefault="00BF366E" w:rsidP="00BF366E">
      <w:pPr>
        <w:pStyle w:val="PL"/>
        <w:rPr>
          <w:noProof w:val="0"/>
        </w:rPr>
      </w:pPr>
      <w:r>
        <w:rPr>
          <w:noProof w:val="0"/>
        </w:rPr>
        <w:t xml:space="preserve">          $ref: '</w:t>
      </w:r>
      <w:r>
        <w:rPr>
          <w:rFonts w:cs="Courier New"/>
          <w:noProof w:val="0"/>
          <w:szCs w:val="16"/>
        </w:rPr>
        <w:t>TS29122_CommonData.yaml</w:t>
      </w:r>
      <w:r>
        <w:rPr>
          <w:noProof w:val="0"/>
        </w:rPr>
        <w:t>#/components/schemas/</w:t>
      </w:r>
      <w:proofErr w:type="spellStart"/>
      <w:r>
        <w:rPr>
          <w:noProof w:val="0"/>
        </w:rPr>
        <w:t>VolumeRm</w:t>
      </w:r>
      <w:proofErr w:type="spellEnd"/>
      <w:r>
        <w:rPr>
          <w:noProof w:val="0"/>
        </w:rPr>
        <w:t>'</w:t>
      </w:r>
    </w:p>
    <w:p w14:paraId="240389B1" w14:textId="77777777" w:rsidR="00BF366E" w:rsidRDefault="00BF366E" w:rsidP="00BF366E">
      <w:pPr>
        <w:pStyle w:val="PL"/>
        <w:rPr>
          <w:noProof w:val="0"/>
        </w:rPr>
      </w:pPr>
      <w:r>
        <w:rPr>
          <w:noProof w:val="0"/>
        </w:rPr>
        <w:t xml:space="preserve">        </w:t>
      </w:r>
      <w:proofErr w:type="spellStart"/>
      <w:r>
        <w:rPr>
          <w:noProof w:val="0"/>
        </w:rPr>
        <w:t>nextTimeThreshold</w:t>
      </w:r>
      <w:proofErr w:type="spellEnd"/>
      <w:r>
        <w:rPr>
          <w:noProof w:val="0"/>
        </w:rPr>
        <w:t>:</w:t>
      </w:r>
    </w:p>
    <w:p w14:paraId="36C6042C" w14:textId="77777777" w:rsidR="00BF366E" w:rsidRDefault="00BF366E" w:rsidP="00BF366E">
      <w:pPr>
        <w:pStyle w:val="PL"/>
        <w:rPr>
          <w:noProof w:val="0"/>
        </w:rPr>
      </w:pPr>
      <w:r>
        <w:rPr>
          <w:noProof w:val="0"/>
        </w:rPr>
        <w:t xml:space="preserve">          $ref: 'TS29571_CommonData.yaml#/components/schemas/</w:t>
      </w:r>
      <w:proofErr w:type="spellStart"/>
      <w:r>
        <w:rPr>
          <w:noProof w:val="0"/>
        </w:rPr>
        <w:t>DurationSecRm</w:t>
      </w:r>
      <w:proofErr w:type="spellEnd"/>
      <w:r>
        <w:rPr>
          <w:noProof w:val="0"/>
        </w:rPr>
        <w:t>'</w:t>
      </w:r>
    </w:p>
    <w:p w14:paraId="659AE0A7" w14:textId="77777777" w:rsidR="00BF366E" w:rsidRDefault="00BF366E" w:rsidP="00BF366E">
      <w:pPr>
        <w:pStyle w:val="PL"/>
        <w:rPr>
          <w:noProof w:val="0"/>
        </w:rPr>
      </w:pPr>
      <w:r>
        <w:rPr>
          <w:noProof w:val="0"/>
        </w:rPr>
        <w:t xml:space="preserve">        </w:t>
      </w:r>
      <w:proofErr w:type="spellStart"/>
      <w:r>
        <w:rPr>
          <w:noProof w:val="0"/>
        </w:rPr>
        <w:t>inactivityTime</w:t>
      </w:r>
      <w:proofErr w:type="spellEnd"/>
      <w:r>
        <w:rPr>
          <w:noProof w:val="0"/>
        </w:rPr>
        <w:t>:</w:t>
      </w:r>
    </w:p>
    <w:p w14:paraId="01A94A40" w14:textId="77777777" w:rsidR="00BF366E" w:rsidRDefault="00BF366E" w:rsidP="00BF366E">
      <w:pPr>
        <w:pStyle w:val="PL"/>
        <w:rPr>
          <w:noProof w:val="0"/>
        </w:rPr>
      </w:pPr>
      <w:r>
        <w:rPr>
          <w:noProof w:val="0"/>
        </w:rPr>
        <w:t xml:space="preserve">          $ref: 'TS29571_CommonData.yaml#/components/schemas/</w:t>
      </w:r>
      <w:proofErr w:type="spellStart"/>
      <w:r>
        <w:rPr>
          <w:noProof w:val="0"/>
        </w:rPr>
        <w:t>DurationSecRm</w:t>
      </w:r>
      <w:proofErr w:type="spellEnd"/>
      <w:r>
        <w:rPr>
          <w:noProof w:val="0"/>
        </w:rPr>
        <w:t>'</w:t>
      </w:r>
    </w:p>
    <w:p w14:paraId="56923C16" w14:textId="77777777" w:rsidR="00BF366E" w:rsidRDefault="00BF366E" w:rsidP="00BF366E">
      <w:pPr>
        <w:pStyle w:val="PL"/>
        <w:rPr>
          <w:noProof w:val="0"/>
        </w:rPr>
      </w:pPr>
      <w:r>
        <w:rPr>
          <w:noProof w:val="0"/>
        </w:rPr>
        <w:t xml:space="preserve">        </w:t>
      </w:r>
      <w:proofErr w:type="spellStart"/>
      <w:r>
        <w:rPr>
          <w:noProof w:val="0"/>
          <w:lang w:eastAsia="zh-CN"/>
        </w:rPr>
        <w:t>exUsagePccRuleIds</w:t>
      </w:r>
      <w:proofErr w:type="spellEnd"/>
      <w:r>
        <w:rPr>
          <w:noProof w:val="0"/>
          <w:lang w:eastAsia="zh-CN"/>
        </w:rPr>
        <w:t>:</w:t>
      </w:r>
    </w:p>
    <w:p w14:paraId="4317F2BB" w14:textId="77777777" w:rsidR="00BF366E" w:rsidRDefault="00BF366E" w:rsidP="00BF366E">
      <w:pPr>
        <w:pStyle w:val="PL"/>
        <w:rPr>
          <w:noProof w:val="0"/>
        </w:rPr>
      </w:pPr>
      <w:r>
        <w:rPr>
          <w:noProof w:val="0"/>
        </w:rPr>
        <w:t xml:space="preserve">          type: array</w:t>
      </w:r>
    </w:p>
    <w:p w14:paraId="08C7D3F7" w14:textId="77777777" w:rsidR="00BF366E" w:rsidRDefault="00BF366E" w:rsidP="00BF366E">
      <w:pPr>
        <w:pStyle w:val="PL"/>
        <w:rPr>
          <w:noProof w:val="0"/>
        </w:rPr>
      </w:pPr>
      <w:r>
        <w:rPr>
          <w:noProof w:val="0"/>
        </w:rPr>
        <w:t xml:space="preserve">          items:</w:t>
      </w:r>
    </w:p>
    <w:p w14:paraId="751B7103" w14:textId="77777777" w:rsidR="00BF366E" w:rsidRDefault="00BF366E" w:rsidP="00BF366E">
      <w:pPr>
        <w:pStyle w:val="PL"/>
        <w:rPr>
          <w:noProof w:val="0"/>
        </w:rPr>
      </w:pPr>
      <w:r>
        <w:rPr>
          <w:noProof w:val="0"/>
        </w:rPr>
        <w:t xml:space="preserve">            type: string</w:t>
      </w:r>
    </w:p>
    <w:p w14:paraId="38CB6877"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6E73781E" w14:textId="77777777" w:rsidR="00BF366E" w:rsidRDefault="00BF366E" w:rsidP="00BF366E">
      <w:pPr>
        <w:pStyle w:val="PL"/>
        <w:rPr>
          <w:noProof w:val="0"/>
        </w:rPr>
      </w:pPr>
      <w:r>
        <w:rPr>
          <w:noProof w:val="0"/>
        </w:rPr>
        <w:t xml:space="preserve">          description: Contains the PCC rule identifier(s) which corresponding service data flow(s) shall be excluded from PDU Session usage monitoring. It is only included in the </w:t>
      </w:r>
      <w:proofErr w:type="spellStart"/>
      <w:r>
        <w:rPr>
          <w:noProof w:val="0"/>
        </w:rPr>
        <w:t>UsageMonitoringData</w:t>
      </w:r>
      <w:proofErr w:type="spellEnd"/>
      <w:r>
        <w:rPr>
          <w:noProof w:val="0"/>
        </w:rPr>
        <w:t xml:space="preserve"> instance for session level usage monitoring.</w:t>
      </w:r>
    </w:p>
    <w:p w14:paraId="5ED3FD66" w14:textId="77777777" w:rsidR="00BF366E" w:rsidRDefault="00BF366E" w:rsidP="00BF366E">
      <w:pPr>
        <w:pStyle w:val="PL"/>
        <w:rPr>
          <w:noProof w:val="0"/>
        </w:rPr>
      </w:pPr>
      <w:r>
        <w:rPr>
          <w:noProof w:val="0"/>
        </w:rPr>
        <w:t xml:space="preserve">          </w:t>
      </w:r>
      <w:r>
        <w:rPr>
          <w:rFonts w:cs="Courier New"/>
          <w:noProof w:val="0"/>
          <w:szCs w:val="16"/>
        </w:rPr>
        <w:t>nullable: true</w:t>
      </w:r>
    </w:p>
    <w:p w14:paraId="05AD1E7B" w14:textId="77777777" w:rsidR="00BF366E" w:rsidRDefault="00BF366E" w:rsidP="00BF366E">
      <w:pPr>
        <w:pStyle w:val="PL"/>
        <w:rPr>
          <w:noProof w:val="0"/>
        </w:rPr>
      </w:pPr>
      <w:r>
        <w:rPr>
          <w:noProof w:val="0"/>
        </w:rPr>
        <w:t xml:space="preserve">      required:</w:t>
      </w:r>
    </w:p>
    <w:p w14:paraId="5D7701CA" w14:textId="77777777" w:rsidR="00BF366E" w:rsidRDefault="00BF366E" w:rsidP="00BF366E">
      <w:pPr>
        <w:pStyle w:val="PL"/>
        <w:rPr>
          <w:noProof w:val="0"/>
        </w:rPr>
      </w:pPr>
      <w:r>
        <w:rPr>
          <w:noProof w:val="0"/>
        </w:rPr>
        <w:t xml:space="preserve">        - </w:t>
      </w:r>
      <w:proofErr w:type="spellStart"/>
      <w:r>
        <w:rPr>
          <w:noProof w:val="0"/>
        </w:rPr>
        <w:t>umId</w:t>
      </w:r>
      <w:proofErr w:type="spellEnd"/>
    </w:p>
    <w:p w14:paraId="398C898F" w14:textId="77777777" w:rsidR="00BF366E" w:rsidRDefault="00BF366E" w:rsidP="00BF366E">
      <w:pPr>
        <w:pStyle w:val="PL"/>
        <w:rPr>
          <w:noProof w:val="0"/>
        </w:rPr>
      </w:pPr>
      <w:r>
        <w:rPr>
          <w:rFonts w:cs="Courier New"/>
          <w:noProof w:val="0"/>
          <w:szCs w:val="16"/>
        </w:rPr>
        <w:t xml:space="preserve">      nullable: true</w:t>
      </w:r>
    </w:p>
    <w:p w14:paraId="5F86115B" w14:textId="77777777" w:rsidR="00BF366E" w:rsidRDefault="00BF366E" w:rsidP="00BF366E">
      <w:pPr>
        <w:pStyle w:val="PL"/>
        <w:rPr>
          <w:noProof w:val="0"/>
        </w:rPr>
      </w:pPr>
      <w:r>
        <w:rPr>
          <w:noProof w:val="0"/>
        </w:rPr>
        <w:t xml:space="preserve">    </w:t>
      </w:r>
      <w:proofErr w:type="spellStart"/>
      <w:r>
        <w:rPr>
          <w:noProof w:val="0"/>
        </w:rPr>
        <w:t>RedirectInformation</w:t>
      </w:r>
      <w:proofErr w:type="spellEnd"/>
      <w:r>
        <w:rPr>
          <w:noProof w:val="0"/>
        </w:rPr>
        <w:t>:</w:t>
      </w:r>
    </w:p>
    <w:p w14:paraId="3554CB2B" w14:textId="77777777" w:rsidR="00BF366E" w:rsidRDefault="00BF366E" w:rsidP="00BF366E">
      <w:pPr>
        <w:pStyle w:val="PL"/>
        <w:rPr>
          <w:noProof w:val="0"/>
        </w:rPr>
      </w:pPr>
      <w:r>
        <w:rPr>
          <w:rFonts w:eastAsia="Batang"/>
        </w:rPr>
        <w:t xml:space="preserve">      description: Contains the redirect information.</w:t>
      </w:r>
    </w:p>
    <w:p w14:paraId="1102F4CF" w14:textId="77777777" w:rsidR="00BF366E" w:rsidRDefault="00BF366E" w:rsidP="00BF366E">
      <w:pPr>
        <w:pStyle w:val="PL"/>
        <w:rPr>
          <w:noProof w:val="0"/>
        </w:rPr>
      </w:pPr>
      <w:r>
        <w:rPr>
          <w:noProof w:val="0"/>
        </w:rPr>
        <w:t xml:space="preserve">      type: object</w:t>
      </w:r>
    </w:p>
    <w:p w14:paraId="397667EA" w14:textId="77777777" w:rsidR="00BF366E" w:rsidRDefault="00BF366E" w:rsidP="00BF366E">
      <w:pPr>
        <w:pStyle w:val="PL"/>
        <w:rPr>
          <w:noProof w:val="0"/>
        </w:rPr>
      </w:pPr>
      <w:r>
        <w:rPr>
          <w:noProof w:val="0"/>
        </w:rPr>
        <w:t xml:space="preserve">      properties:</w:t>
      </w:r>
    </w:p>
    <w:p w14:paraId="0E7D5720" w14:textId="77777777" w:rsidR="00BF366E" w:rsidRDefault="00BF366E" w:rsidP="00BF366E">
      <w:pPr>
        <w:pStyle w:val="PL"/>
        <w:rPr>
          <w:noProof w:val="0"/>
        </w:rPr>
      </w:pPr>
      <w:r>
        <w:rPr>
          <w:noProof w:val="0"/>
        </w:rPr>
        <w:t xml:space="preserve">        </w:t>
      </w:r>
      <w:proofErr w:type="spellStart"/>
      <w:r>
        <w:rPr>
          <w:noProof w:val="0"/>
        </w:rPr>
        <w:t>redirectEnabled</w:t>
      </w:r>
      <w:proofErr w:type="spellEnd"/>
      <w:r>
        <w:rPr>
          <w:noProof w:val="0"/>
        </w:rPr>
        <w:t>:</w:t>
      </w:r>
    </w:p>
    <w:p w14:paraId="7984154D"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5B323165" w14:textId="77777777" w:rsidR="00BF366E" w:rsidRDefault="00BF366E" w:rsidP="00BF366E">
      <w:pPr>
        <w:pStyle w:val="PL"/>
        <w:rPr>
          <w:noProof w:val="0"/>
        </w:rPr>
      </w:pPr>
      <w:r>
        <w:rPr>
          <w:noProof w:val="0"/>
        </w:rPr>
        <w:t xml:space="preserve">          description: Indicates the redirect is </w:t>
      </w:r>
      <w:proofErr w:type="gramStart"/>
      <w:r>
        <w:rPr>
          <w:noProof w:val="0"/>
        </w:rPr>
        <w:t>enable</w:t>
      </w:r>
      <w:proofErr w:type="gramEnd"/>
      <w:r>
        <w:rPr>
          <w:noProof w:val="0"/>
        </w:rPr>
        <w:t>.</w:t>
      </w:r>
    </w:p>
    <w:p w14:paraId="2F9DC470" w14:textId="77777777" w:rsidR="00BF366E" w:rsidRDefault="00BF366E" w:rsidP="00BF366E">
      <w:pPr>
        <w:pStyle w:val="PL"/>
        <w:rPr>
          <w:noProof w:val="0"/>
        </w:rPr>
      </w:pPr>
      <w:r>
        <w:rPr>
          <w:noProof w:val="0"/>
        </w:rPr>
        <w:t xml:space="preserve">        </w:t>
      </w:r>
      <w:proofErr w:type="spellStart"/>
      <w:r>
        <w:rPr>
          <w:noProof w:val="0"/>
        </w:rPr>
        <w:t>redirectAddressType</w:t>
      </w:r>
      <w:proofErr w:type="spellEnd"/>
      <w:r>
        <w:rPr>
          <w:noProof w:val="0"/>
        </w:rPr>
        <w:t>:</w:t>
      </w:r>
    </w:p>
    <w:p w14:paraId="5285C0DF" w14:textId="77777777" w:rsidR="00BF366E" w:rsidRDefault="00BF366E" w:rsidP="00BF366E">
      <w:pPr>
        <w:pStyle w:val="PL"/>
        <w:rPr>
          <w:noProof w:val="0"/>
        </w:rPr>
      </w:pPr>
      <w:r>
        <w:rPr>
          <w:noProof w:val="0"/>
        </w:rPr>
        <w:t xml:space="preserve">          $ref: '#/components/schemas/</w:t>
      </w:r>
      <w:proofErr w:type="spellStart"/>
      <w:r>
        <w:rPr>
          <w:noProof w:val="0"/>
        </w:rPr>
        <w:t>RedirectAddressType</w:t>
      </w:r>
      <w:proofErr w:type="spellEnd"/>
      <w:r>
        <w:rPr>
          <w:noProof w:val="0"/>
        </w:rPr>
        <w:t>'</w:t>
      </w:r>
    </w:p>
    <w:p w14:paraId="70451016" w14:textId="77777777" w:rsidR="00BF366E" w:rsidRDefault="00BF366E" w:rsidP="00BF366E">
      <w:pPr>
        <w:pStyle w:val="PL"/>
        <w:rPr>
          <w:noProof w:val="0"/>
        </w:rPr>
      </w:pPr>
      <w:r>
        <w:rPr>
          <w:noProof w:val="0"/>
        </w:rPr>
        <w:t xml:space="preserve">        </w:t>
      </w:r>
      <w:proofErr w:type="spellStart"/>
      <w:r>
        <w:rPr>
          <w:noProof w:val="0"/>
        </w:rPr>
        <w:t>redirectServerAddress</w:t>
      </w:r>
      <w:proofErr w:type="spellEnd"/>
      <w:r>
        <w:rPr>
          <w:noProof w:val="0"/>
        </w:rPr>
        <w:t>:</w:t>
      </w:r>
    </w:p>
    <w:p w14:paraId="24871D78" w14:textId="77777777" w:rsidR="00BF366E" w:rsidRDefault="00BF366E" w:rsidP="00BF366E">
      <w:pPr>
        <w:pStyle w:val="PL"/>
        <w:rPr>
          <w:noProof w:val="0"/>
        </w:rPr>
      </w:pPr>
      <w:r>
        <w:rPr>
          <w:noProof w:val="0"/>
        </w:rPr>
        <w:t xml:space="preserve">          type: string</w:t>
      </w:r>
    </w:p>
    <w:p w14:paraId="6E8259A3" w14:textId="77777777" w:rsidR="00BF366E" w:rsidRDefault="00BF366E" w:rsidP="00BF366E">
      <w:pPr>
        <w:pStyle w:val="PL"/>
        <w:rPr>
          <w:noProof w:val="0"/>
        </w:rPr>
      </w:pPr>
      <w:r>
        <w:rPr>
          <w:noProof w:val="0"/>
        </w:rPr>
        <w:t xml:space="preserve">          description: Indicates the address of the redirect server. If "</w:t>
      </w:r>
      <w:proofErr w:type="spellStart"/>
      <w:r>
        <w:rPr>
          <w:noProof w:val="0"/>
        </w:rPr>
        <w:t>redirectAddressType</w:t>
      </w:r>
      <w:proofErr w:type="spellEnd"/>
      <w:r>
        <w:rPr>
          <w:noProof w:val="0"/>
        </w:rPr>
        <w:t xml:space="preserve">" attribute indicates the IPV4_ADDR, the encoding is the same as the Ipv4Addr data type defined in 3GPP TS </w:t>
      </w:r>
      <w:proofErr w:type="gramStart"/>
      <w:r>
        <w:rPr>
          <w:noProof w:val="0"/>
        </w:rPr>
        <w:t>29.571.If</w:t>
      </w:r>
      <w:proofErr w:type="gramEnd"/>
      <w:r>
        <w:rPr>
          <w:noProof w:val="0"/>
        </w:rPr>
        <w:t xml:space="preserve"> "</w:t>
      </w:r>
      <w:proofErr w:type="spellStart"/>
      <w:r>
        <w:rPr>
          <w:noProof w:val="0"/>
        </w:rPr>
        <w:t>redirectAddressType</w:t>
      </w:r>
      <w:proofErr w:type="spellEnd"/>
      <w:r>
        <w:rPr>
          <w:noProof w:val="0"/>
        </w:rPr>
        <w:t>" attribute indicates the IPV6_ADDR, the encoding is the same as the Ipv6Addr data type defined in 3GPP TS 29.571.If "</w:t>
      </w:r>
      <w:proofErr w:type="spellStart"/>
      <w:r>
        <w:rPr>
          <w:noProof w:val="0"/>
        </w:rPr>
        <w:t>redirectAddressType</w:t>
      </w:r>
      <w:proofErr w:type="spellEnd"/>
      <w:r>
        <w:rPr>
          <w:noProof w:val="0"/>
        </w:rPr>
        <w:t>" attribute indicates the URL or SIP_URI, the encoding is the same as the Uri data type defined in 3GPP TS 29.571.</w:t>
      </w:r>
    </w:p>
    <w:p w14:paraId="19B5A247" w14:textId="77777777" w:rsidR="00BF366E" w:rsidRDefault="00BF366E" w:rsidP="00BF366E">
      <w:pPr>
        <w:pStyle w:val="PL"/>
        <w:rPr>
          <w:noProof w:val="0"/>
        </w:rPr>
      </w:pPr>
      <w:r>
        <w:rPr>
          <w:noProof w:val="0"/>
        </w:rPr>
        <w:t xml:space="preserve">    </w:t>
      </w:r>
      <w:proofErr w:type="spellStart"/>
      <w:r>
        <w:rPr>
          <w:noProof w:val="0"/>
        </w:rPr>
        <w:t>FlowInformation</w:t>
      </w:r>
      <w:proofErr w:type="spellEnd"/>
      <w:r>
        <w:rPr>
          <w:noProof w:val="0"/>
        </w:rPr>
        <w:t>:</w:t>
      </w:r>
    </w:p>
    <w:p w14:paraId="681F2C2C" w14:textId="77777777" w:rsidR="00BF366E" w:rsidRDefault="00BF366E" w:rsidP="00BF366E">
      <w:pPr>
        <w:pStyle w:val="PL"/>
        <w:rPr>
          <w:noProof w:val="0"/>
        </w:rPr>
      </w:pPr>
      <w:r>
        <w:rPr>
          <w:rFonts w:eastAsia="Batang"/>
        </w:rPr>
        <w:t xml:space="preserve">      description: Contains the flow information.</w:t>
      </w:r>
    </w:p>
    <w:p w14:paraId="0EEE7E89" w14:textId="77777777" w:rsidR="00BF366E" w:rsidRDefault="00BF366E" w:rsidP="00BF366E">
      <w:pPr>
        <w:pStyle w:val="PL"/>
        <w:rPr>
          <w:noProof w:val="0"/>
        </w:rPr>
      </w:pPr>
      <w:r>
        <w:rPr>
          <w:noProof w:val="0"/>
        </w:rPr>
        <w:t xml:space="preserve">      type: object</w:t>
      </w:r>
    </w:p>
    <w:p w14:paraId="6E790C7B" w14:textId="77777777" w:rsidR="00BF366E" w:rsidRDefault="00BF366E" w:rsidP="00BF366E">
      <w:pPr>
        <w:pStyle w:val="PL"/>
        <w:rPr>
          <w:noProof w:val="0"/>
        </w:rPr>
      </w:pPr>
      <w:r>
        <w:rPr>
          <w:noProof w:val="0"/>
        </w:rPr>
        <w:t xml:space="preserve">      properties:</w:t>
      </w:r>
    </w:p>
    <w:p w14:paraId="34E0CC29" w14:textId="77777777" w:rsidR="00BF366E" w:rsidRDefault="00BF366E" w:rsidP="00BF366E">
      <w:pPr>
        <w:pStyle w:val="PL"/>
        <w:rPr>
          <w:noProof w:val="0"/>
        </w:rPr>
      </w:pPr>
      <w:r>
        <w:rPr>
          <w:noProof w:val="0"/>
        </w:rPr>
        <w:t xml:space="preserve">        </w:t>
      </w:r>
      <w:proofErr w:type="spellStart"/>
      <w:r>
        <w:rPr>
          <w:noProof w:val="0"/>
        </w:rPr>
        <w:t>flowDescription</w:t>
      </w:r>
      <w:proofErr w:type="spellEnd"/>
      <w:r>
        <w:rPr>
          <w:noProof w:val="0"/>
        </w:rPr>
        <w:t>:</w:t>
      </w:r>
    </w:p>
    <w:p w14:paraId="2F0515F1" w14:textId="77777777" w:rsidR="00BF366E" w:rsidRDefault="00BF366E" w:rsidP="00BF366E">
      <w:pPr>
        <w:pStyle w:val="PL"/>
        <w:rPr>
          <w:noProof w:val="0"/>
        </w:rPr>
      </w:pPr>
      <w:r>
        <w:rPr>
          <w:noProof w:val="0"/>
        </w:rPr>
        <w:t xml:space="preserve">          $ref: '#/components/schemas/</w:t>
      </w:r>
      <w:proofErr w:type="spellStart"/>
      <w:r>
        <w:rPr>
          <w:noProof w:val="0"/>
        </w:rPr>
        <w:t>FlowDescription</w:t>
      </w:r>
      <w:proofErr w:type="spellEnd"/>
      <w:r>
        <w:rPr>
          <w:noProof w:val="0"/>
        </w:rPr>
        <w:t>'</w:t>
      </w:r>
    </w:p>
    <w:p w14:paraId="7127783E" w14:textId="77777777" w:rsidR="00BF366E" w:rsidRDefault="00BF366E" w:rsidP="00BF366E">
      <w:pPr>
        <w:pStyle w:val="PL"/>
        <w:rPr>
          <w:noProof w:val="0"/>
        </w:rPr>
      </w:pPr>
      <w:r>
        <w:rPr>
          <w:noProof w:val="0"/>
        </w:rPr>
        <w:t xml:space="preserve">        </w:t>
      </w:r>
      <w:proofErr w:type="spellStart"/>
      <w:r>
        <w:rPr>
          <w:noProof w:val="0"/>
        </w:rPr>
        <w:t>ethFlowDescription</w:t>
      </w:r>
      <w:proofErr w:type="spellEnd"/>
      <w:r>
        <w:rPr>
          <w:noProof w:val="0"/>
        </w:rPr>
        <w:t>:</w:t>
      </w:r>
    </w:p>
    <w:p w14:paraId="123CDD7C" w14:textId="77777777" w:rsidR="00BF366E" w:rsidRDefault="00BF366E" w:rsidP="00BF366E">
      <w:pPr>
        <w:pStyle w:val="PL"/>
        <w:rPr>
          <w:noProof w:val="0"/>
        </w:rPr>
      </w:pPr>
      <w:r>
        <w:rPr>
          <w:noProof w:val="0"/>
        </w:rPr>
        <w:t xml:space="preserve">          $ref: 'TS29514_Npcf_PolicyAuthorization.yaml#/components/schemas/EthFlowDescription'</w:t>
      </w:r>
    </w:p>
    <w:p w14:paraId="4409945F" w14:textId="77777777" w:rsidR="00BF366E" w:rsidRDefault="00BF366E" w:rsidP="00BF366E">
      <w:pPr>
        <w:pStyle w:val="PL"/>
        <w:rPr>
          <w:noProof w:val="0"/>
        </w:rPr>
      </w:pPr>
      <w:r>
        <w:rPr>
          <w:noProof w:val="0"/>
        </w:rPr>
        <w:t xml:space="preserve">        </w:t>
      </w:r>
      <w:proofErr w:type="spellStart"/>
      <w:r>
        <w:rPr>
          <w:noProof w:val="0"/>
        </w:rPr>
        <w:t>packFiltId</w:t>
      </w:r>
      <w:proofErr w:type="spellEnd"/>
      <w:r>
        <w:rPr>
          <w:noProof w:val="0"/>
        </w:rPr>
        <w:t>:</w:t>
      </w:r>
    </w:p>
    <w:p w14:paraId="3E8DCE70" w14:textId="77777777" w:rsidR="00BF366E" w:rsidRDefault="00BF366E" w:rsidP="00BF366E">
      <w:pPr>
        <w:pStyle w:val="PL"/>
        <w:rPr>
          <w:noProof w:val="0"/>
        </w:rPr>
      </w:pPr>
      <w:r>
        <w:rPr>
          <w:noProof w:val="0"/>
        </w:rPr>
        <w:t xml:space="preserve">          type: string</w:t>
      </w:r>
    </w:p>
    <w:p w14:paraId="613574EE" w14:textId="77777777" w:rsidR="00BF366E" w:rsidRDefault="00BF366E" w:rsidP="00BF366E">
      <w:pPr>
        <w:pStyle w:val="PL"/>
        <w:rPr>
          <w:noProof w:val="0"/>
        </w:rPr>
      </w:pPr>
      <w:r>
        <w:rPr>
          <w:noProof w:val="0"/>
        </w:rPr>
        <w:t xml:space="preserve">          description: An identifier of packet filter.</w:t>
      </w:r>
    </w:p>
    <w:p w14:paraId="5AD3AAEC" w14:textId="77777777" w:rsidR="00BF366E" w:rsidRDefault="00BF366E" w:rsidP="00BF366E">
      <w:pPr>
        <w:pStyle w:val="PL"/>
        <w:rPr>
          <w:noProof w:val="0"/>
        </w:rPr>
      </w:pPr>
      <w:r>
        <w:rPr>
          <w:noProof w:val="0"/>
        </w:rPr>
        <w:t xml:space="preserve">        </w:t>
      </w:r>
      <w:proofErr w:type="spellStart"/>
      <w:r>
        <w:rPr>
          <w:noProof w:val="0"/>
        </w:rPr>
        <w:t>packetFilterUsage</w:t>
      </w:r>
      <w:proofErr w:type="spellEnd"/>
      <w:r>
        <w:rPr>
          <w:noProof w:val="0"/>
        </w:rPr>
        <w:t>:</w:t>
      </w:r>
    </w:p>
    <w:p w14:paraId="0550FF1F"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0F580482" w14:textId="77777777" w:rsidR="00BF366E" w:rsidRDefault="00BF366E" w:rsidP="00BF366E">
      <w:pPr>
        <w:pStyle w:val="PL"/>
        <w:rPr>
          <w:noProof w:val="0"/>
        </w:rPr>
      </w:pPr>
      <w:r>
        <w:rPr>
          <w:noProof w:val="0"/>
        </w:rPr>
        <w:t xml:space="preserve">          description: The packet shall be sent to the UE.</w:t>
      </w:r>
    </w:p>
    <w:p w14:paraId="3EB1A434" w14:textId="77777777" w:rsidR="00BF366E" w:rsidRDefault="00BF366E" w:rsidP="00BF366E">
      <w:pPr>
        <w:pStyle w:val="PL"/>
        <w:rPr>
          <w:noProof w:val="0"/>
        </w:rPr>
      </w:pPr>
      <w:r>
        <w:rPr>
          <w:noProof w:val="0"/>
        </w:rPr>
        <w:t xml:space="preserve">        </w:t>
      </w:r>
      <w:proofErr w:type="spellStart"/>
      <w:r>
        <w:rPr>
          <w:noProof w:val="0"/>
        </w:rPr>
        <w:t>tosTrafficClass</w:t>
      </w:r>
      <w:proofErr w:type="spellEnd"/>
      <w:r>
        <w:rPr>
          <w:noProof w:val="0"/>
        </w:rPr>
        <w:t>:</w:t>
      </w:r>
    </w:p>
    <w:p w14:paraId="3FF5227A" w14:textId="77777777" w:rsidR="00BF366E" w:rsidRDefault="00BF366E" w:rsidP="00BF366E">
      <w:pPr>
        <w:pStyle w:val="PL"/>
        <w:rPr>
          <w:noProof w:val="0"/>
        </w:rPr>
      </w:pPr>
      <w:r>
        <w:rPr>
          <w:noProof w:val="0"/>
        </w:rPr>
        <w:lastRenderedPageBreak/>
        <w:t xml:space="preserve">          type: string</w:t>
      </w:r>
    </w:p>
    <w:p w14:paraId="3A387604" w14:textId="77777777" w:rsidR="00BF366E" w:rsidRDefault="00BF366E" w:rsidP="00BF366E">
      <w:pPr>
        <w:pStyle w:val="PL"/>
        <w:rPr>
          <w:noProof w:val="0"/>
        </w:rPr>
      </w:pPr>
      <w:r>
        <w:rPr>
          <w:noProof w:val="0"/>
        </w:rPr>
        <w:t xml:space="preserve">          description: Contains the Ipv4 Type-of-Service and mask field or the Ipv6 Traffic-Class field and mask field.</w:t>
      </w:r>
    </w:p>
    <w:p w14:paraId="23144D2C" w14:textId="77777777" w:rsidR="00BF366E" w:rsidRDefault="00BF366E" w:rsidP="00BF366E">
      <w:pPr>
        <w:pStyle w:val="PL"/>
        <w:rPr>
          <w:noProof w:val="0"/>
        </w:rPr>
      </w:pPr>
      <w:r>
        <w:rPr>
          <w:noProof w:val="0"/>
        </w:rPr>
        <w:t xml:space="preserve">          </w:t>
      </w:r>
      <w:r>
        <w:rPr>
          <w:rFonts w:cs="Courier New"/>
          <w:noProof w:val="0"/>
          <w:szCs w:val="16"/>
        </w:rPr>
        <w:t>nullable: true</w:t>
      </w:r>
    </w:p>
    <w:p w14:paraId="5CE16308" w14:textId="77777777" w:rsidR="00BF366E" w:rsidRDefault="00BF366E" w:rsidP="00BF366E">
      <w:pPr>
        <w:pStyle w:val="PL"/>
        <w:rPr>
          <w:noProof w:val="0"/>
        </w:rPr>
      </w:pPr>
      <w:r>
        <w:rPr>
          <w:noProof w:val="0"/>
        </w:rPr>
        <w:t xml:space="preserve">        </w:t>
      </w:r>
      <w:proofErr w:type="spellStart"/>
      <w:r>
        <w:rPr>
          <w:noProof w:val="0"/>
        </w:rPr>
        <w:t>spi</w:t>
      </w:r>
      <w:proofErr w:type="spellEnd"/>
      <w:r>
        <w:rPr>
          <w:noProof w:val="0"/>
        </w:rPr>
        <w:t>:</w:t>
      </w:r>
    </w:p>
    <w:p w14:paraId="4DA0FFC6" w14:textId="77777777" w:rsidR="00BF366E" w:rsidRDefault="00BF366E" w:rsidP="00BF366E">
      <w:pPr>
        <w:pStyle w:val="PL"/>
        <w:rPr>
          <w:noProof w:val="0"/>
        </w:rPr>
      </w:pPr>
      <w:r>
        <w:rPr>
          <w:noProof w:val="0"/>
        </w:rPr>
        <w:t xml:space="preserve">          type: string</w:t>
      </w:r>
    </w:p>
    <w:p w14:paraId="34812EEA" w14:textId="77777777" w:rsidR="00BF366E" w:rsidRDefault="00BF366E" w:rsidP="00BF366E">
      <w:pPr>
        <w:pStyle w:val="PL"/>
        <w:rPr>
          <w:noProof w:val="0"/>
        </w:rPr>
      </w:pPr>
      <w:r>
        <w:rPr>
          <w:noProof w:val="0"/>
        </w:rPr>
        <w:t xml:space="preserve">          description: the security parameter index of the </w:t>
      </w:r>
      <w:proofErr w:type="spellStart"/>
      <w:r>
        <w:rPr>
          <w:noProof w:val="0"/>
        </w:rPr>
        <w:t>IPSec</w:t>
      </w:r>
      <w:proofErr w:type="spellEnd"/>
      <w:r>
        <w:rPr>
          <w:noProof w:val="0"/>
        </w:rPr>
        <w:t xml:space="preserve"> packet.</w:t>
      </w:r>
    </w:p>
    <w:p w14:paraId="5AF194A2" w14:textId="77777777" w:rsidR="00BF366E" w:rsidRDefault="00BF366E" w:rsidP="00BF366E">
      <w:pPr>
        <w:pStyle w:val="PL"/>
        <w:rPr>
          <w:noProof w:val="0"/>
        </w:rPr>
      </w:pPr>
      <w:r>
        <w:rPr>
          <w:noProof w:val="0"/>
        </w:rPr>
        <w:t xml:space="preserve">          </w:t>
      </w:r>
      <w:r>
        <w:rPr>
          <w:rFonts w:cs="Courier New"/>
          <w:noProof w:val="0"/>
          <w:szCs w:val="16"/>
        </w:rPr>
        <w:t>nullable: true</w:t>
      </w:r>
    </w:p>
    <w:p w14:paraId="00DFEB97" w14:textId="77777777" w:rsidR="00BF366E" w:rsidRDefault="00BF366E" w:rsidP="00BF366E">
      <w:pPr>
        <w:pStyle w:val="PL"/>
        <w:rPr>
          <w:noProof w:val="0"/>
        </w:rPr>
      </w:pPr>
      <w:r>
        <w:rPr>
          <w:noProof w:val="0"/>
        </w:rPr>
        <w:t xml:space="preserve">        </w:t>
      </w:r>
      <w:proofErr w:type="spellStart"/>
      <w:r>
        <w:rPr>
          <w:noProof w:val="0"/>
        </w:rPr>
        <w:t>flowLabel</w:t>
      </w:r>
      <w:proofErr w:type="spellEnd"/>
      <w:r>
        <w:rPr>
          <w:noProof w:val="0"/>
        </w:rPr>
        <w:t>:</w:t>
      </w:r>
    </w:p>
    <w:p w14:paraId="295DA014" w14:textId="77777777" w:rsidR="00BF366E" w:rsidRDefault="00BF366E" w:rsidP="00BF366E">
      <w:pPr>
        <w:pStyle w:val="PL"/>
        <w:rPr>
          <w:noProof w:val="0"/>
        </w:rPr>
      </w:pPr>
      <w:r>
        <w:rPr>
          <w:noProof w:val="0"/>
        </w:rPr>
        <w:t xml:space="preserve">          type: string</w:t>
      </w:r>
    </w:p>
    <w:p w14:paraId="07D2D6CB" w14:textId="77777777" w:rsidR="00BF366E" w:rsidRDefault="00BF366E" w:rsidP="00BF366E">
      <w:pPr>
        <w:pStyle w:val="PL"/>
        <w:rPr>
          <w:noProof w:val="0"/>
        </w:rPr>
      </w:pPr>
      <w:r>
        <w:rPr>
          <w:noProof w:val="0"/>
        </w:rPr>
        <w:t xml:space="preserve">          description: the Ipv6 flow label header field.</w:t>
      </w:r>
    </w:p>
    <w:p w14:paraId="3E86D937" w14:textId="77777777" w:rsidR="00BF366E" w:rsidRDefault="00BF366E" w:rsidP="00BF366E">
      <w:pPr>
        <w:pStyle w:val="PL"/>
        <w:rPr>
          <w:noProof w:val="0"/>
        </w:rPr>
      </w:pPr>
      <w:r>
        <w:rPr>
          <w:noProof w:val="0"/>
        </w:rPr>
        <w:t xml:space="preserve">          </w:t>
      </w:r>
      <w:r>
        <w:rPr>
          <w:rFonts w:cs="Courier New"/>
          <w:noProof w:val="0"/>
          <w:szCs w:val="16"/>
        </w:rPr>
        <w:t>nullable: true</w:t>
      </w:r>
    </w:p>
    <w:p w14:paraId="5647DC4C" w14:textId="77777777" w:rsidR="00BF366E" w:rsidRDefault="00BF366E" w:rsidP="00BF366E">
      <w:pPr>
        <w:pStyle w:val="PL"/>
        <w:rPr>
          <w:noProof w:val="0"/>
        </w:rPr>
      </w:pPr>
      <w:r>
        <w:rPr>
          <w:noProof w:val="0"/>
        </w:rPr>
        <w:t xml:space="preserve">        </w:t>
      </w:r>
      <w:proofErr w:type="spellStart"/>
      <w:r>
        <w:rPr>
          <w:noProof w:val="0"/>
        </w:rPr>
        <w:t>flowDirection</w:t>
      </w:r>
      <w:proofErr w:type="spellEnd"/>
      <w:r>
        <w:rPr>
          <w:noProof w:val="0"/>
        </w:rPr>
        <w:t>:</w:t>
      </w:r>
    </w:p>
    <w:p w14:paraId="1DDB3284" w14:textId="77777777" w:rsidR="00BF366E" w:rsidRDefault="00BF366E" w:rsidP="00BF366E">
      <w:pPr>
        <w:pStyle w:val="PL"/>
        <w:rPr>
          <w:noProof w:val="0"/>
        </w:rPr>
      </w:pPr>
      <w:r>
        <w:rPr>
          <w:noProof w:val="0"/>
        </w:rPr>
        <w:t xml:space="preserve">          $ref: '#/components/schemas/</w:t>
      </w:r>
      <w:proofErr w:type="spellStart"/>
      <w:r>
        <w:rPr>
          <w:noProof w:val="0"/>
        </w:rPr>
        <w:t>FlowDirectionRm</w:t>
      </w:r>
      <w:proofErr w:type="spellEnd"/>
      <w:r>
        <w:rPr>
          <w:noProof w:val="0"/>
        </w:rPr>
        <w:t>'</w:t>
      </w:r>
    </w:p>
    <w:p w14:paraId="7D2DC2CC" w14:textId="77777777" w:rsidR="00BF366E" w:rsidRDefault="00BF366E" w:rsidP="00BF366E">
      <w:pPr>
        <w:pStyle w:val="PL"/>
        <w:rPr>
          <w:noProof w:val="0"/>
        </w:rPr>
      </w:pPr>
      <w:r>
        <w:rPr>
          <w:noProof w:val="0"/>
        </w:rPr>
        <w:t xml:space="preserve">    </w:t>
      </w:r>
      <w:proofErr w:type="spellStart"/>
      <w:r>
        <w:rPr>
          <w:noProof w:val="0"/>
        </w:rPr>
        <w:t>SmPolicyDeleteData</w:t>
      </w:r>
      <w:proofErr w:type="spellEnd"/>
      <w:r>
        <w:rPr>
          <w:noProof w:val="0"/>
        </w:rPr>
        <w:t>:</w:t>
      </w:r>
    </w:p>
    <w:p w14:paraId="5F970BEF" w14:textId="77777777" w:rsidR="00BF366E" w:rsidRDefault="00BF366E" w:rsidP="00BF366E">
      <w:pPr>
        <w:pStyle w:val="PL"/>
        <w:rPr>
          <w:noProof w:val="0"/>
        </w:rPr>
      </w:pPr>
      <w:r>
        <w:rPr>
          <w:rFonts w:eastAsia="Batang"/>
        </w:rPr>
        <w:t xml:space="preserve">      description: Contains the parameters to be sent to the PCF when an individual SM policy is deleted.</w:t>
      </w:r>
    </w:p>
    <w:p w14:paraId="40B1CB88" w14:textId="77777777" w:rsidR="00BF366E" w:rsidRDefault="00BF366E" w:rsidP="00BF366E">
      <w:pPr>
        <w:pStyle w:val="PL"/>
        <w:rPr>
          <w:noProof w:val="0"/>
        </w:rPr>
      </w:pPr>
      <w:r>
        <w:rPr>
          <w:noProof w:val="0"/>
        </w:rPr>
        <w:t xml:space="preserve">      type: object</w:t>
      </w:r>
    </w:p>
    <w:p w14:paraId="7FD9F5F9" w14:textId="77777777" w:rsidR="00BF366E" w:rsidRDefault="00BF366E" w:rsidP="00BF366E">
      <w:pPr>
        <w:pStyle w:val="PL"/>
        <w:rPr>
          <w:noProof w:val="0"/>
        </w:rPr>
      </w:pPr>
      <w:r>
        <w:rPr>
          <w:noProof w:val="0"/>
        </w:rPr>
        <w:t xml:space="preserve">      properties:</w:t>
      </w:r>
    </w:p>
    <w:p w14:paraId="67BE3BEE" w14:textId="77777777" w:rsidR="00BF366E" w:rsidRDefault="00BF366E" w:rsidP="00BF366E">
      <w:pPr>
        <w:pStyle w:val="PL"/>
        <w:rPr>
          <w:noProof w:val="0"/>
        </w:rPr>
      </w:pPr>
      <w:r>
        <w:rPr>
          <w:noProof w:val="0"/>
        </w:rPr>
        <w:t xml:space="preserve">        </w:t>
      </w:r>
      <w:proofErr w:type="spellStart"/>
      <w:r>
        <w:rPr>
          <w:noProof w:val="0"/>
        </w:rPr>
        <w:t>userLocationInfo</w:t>
      </w:r>
      <w:proofErr w:type="spellEnd"/>
      <w:r>
        <w:rPr>
          <w:noProof w:val="0"/>
        </w:rPr>
        <w:t>:</w:t>
      </w:r>
    </w:p>
    <w:p w14:paraId="080DF7A6" w14:textId="77777777" w:rsidR="00BF366E" w:rsidRDefault="00BF366E" w:rsidP="00BF366E">
      <w:pPr>
        <w:pStyle w:val="PL"/>
        <w:rPr>
          <w:noProof w:val="0"/>
        </w:rPr>
      </w:pPr>
      <w:r>
        <w:rPr>
          <w:noProof w:val="0"/>
        </w:rPr>
        <w:t xml:space="preserve">          $ref: 'TS29571_CommonData.yaml#/components/schemas/</w:t>
      </w:r>
      <w:proofErr w:type="spellStart"/>
      <w:r>
        <w:rPr>
          <w:noProof w:val="0"/>
        </w:rPr>
        <w:t>UserLocation</w:t>
      </w:r>
      <w:proofErr w:type="spellEnd"/>
      <w:r>
        <w:rPr>
          <w:noProof w:val="0"/>
        </w:rPr>
        <w:t>'</w:t>
      </w:r>
    </w:p>
    <w:p w14:paraId="1AE25B25" w14:textId="77777777" w:rsidR="00BF366E" w:rsidRDefault="00BF366E" w:rsidP="00BF366E">
      <w:pPr>
        <w:pStyle w:val="PL"/>
        <w:rPr>
          <w:noProof w:val="0"/>
        </w:rPr>
      </w:pPr>
      <w:r>
        <w:rPr>
          <w:noProof w:val="0"/>
        </w:rPr>
        <w:t xml:space="preserve">        </w:t>
      </w:r>
      <w:proofErr w:type="spellStart"/>
      <w:r>
        <w:rPr>
          <w:noProof w:val="0"/>
        </w:rPr>
        <w:t>ueTimeZone</w:t>
      </w:r>
      <w:proofErr w:type="spellEnd"/>
      <w:r>
        <w:rPr>
          <w:noProof w:val="0"/>
        </w:rPr>
        <w:t>:</w:t>
      </w:r>
    </w:p>
    <w:p w14:paraId="78CF6AFC" w14:textId="77777777" w:rsidR="00BF366E" w:rsidRDefault="00BF366E" w:rsidP="00BF366E">
      <w:pPr>
        <w:pStyle w:val="PL"/>
        <w:rPr>
          <w:noProof w:val="0"/>
        </w:rPr>
      </w:pPr>
      <w:r>
        <w:rPr>
          <w:noProof w:val="0"/>
        </w:rPr>
        <w:t xml:space="preserve">          $ref: 'TS29571_CommonData.yaml#/components/schemas/</w:t>
      </w:r>
      <w:proofErr w:type="spellStart"/>
      <w:r>
        <w:rPr>
          <w:noProof w:val="0"/>
        </w:rPr>
        <w:t>TimeZone</w:t>
      </w:r>
      <w:proofErr w:type="spellEnd"/>
      <w:r>
        <w:rPr>
          <w:noProof w:val="0"/>
        </w:rPr>
        <w:t>'</w:t>
      </w:r>
    </w:p>
    <w:p w14:paraId="48484FDD" w14:textId="77777777" w:rsidR="00BF366E" w:rsidRDefault="00BF366E" w:rsidP="00BF366E">
      <w:pPr>
        <w:pStyle w:val="PL"/>
        <w:rPr>
          <w:noProof w:val="0"/>
        </w:rPr>
      </w:pPr>
      <w:r>
        <w:rPr>
          <w:noProof w:val="0"/>
        </w:rPr>
        <w:t xml:space="preserve">        </w:t>
      </w:r>
      <w:proofErr w:type="spellStart"/>
      <w:r>
        <w:rPr>
          <w:noProof w:val="0"/>
        </w:rPr>
        <w:t>servingNetwork</w:t>
      </w:r>
      <w:proofErr w:type="spellEnd"/>
      <w:r>
        <w:rPr>
          <w:noProof w:val="0"/>
        </w:rPr>
        <w:t>:</w:t>
      </w:r>
    </w:p>
    <w:p w14:paraId="192CB71E" w14:textId="77777777" w:rsidR="00BF366E" w:rsidRDefault="00BF366E" w:rsidP="00BF366E">
      <w:pPr>
        <w:pStyle w:val="PL"/>
        <w:rPr>
          <w:noProof w:val="0"/>
        </w:rPr>
      </w:pPr>
      <w:r>
        <w:rPr>
          <w:noProof w:val="0"/>
        </w:rPr>
        <w:t xml:space="preserve">          $ref: 'TS29571_CommonData.yaml#/components/schemas/</w:t>
      </w:r>
      <w:proofErr w:type="spellStart"/>
      <w:r>
        <w:rPr>
          <w:noProof w:val="0"/>
        </w:rPr>
        <w:t>PlmnIdNid</w:t>
      </w:r>
      <w:proofErr w:type="spellEnd"/>
      <w:r>
        <w:rPr>
          <w:noProof w:val="0"/>
        </w:rPr>
        <w:t>'</w:t>
      </w:r>
    </w:p>
    <w:p w14:paraId="6379A79A" w14:textId="77777777" w:rsidR="00BF366E" w:rsidRDefault="00BF366E" w:rsidP="00BF366E">
      <w:pPr>
        <w:pStyle w:val="PL"/>
        <w:rPr>
          <w:noProof w:val="0"/>
        </w:rPr>
      </w:pPr>
      <w:r>
        <w:rPr>
          <w:noProof w:val="0"/>
        </w:rPr>
        <w:t xml:space="preserve">        </w:t>
      </w:r>
      <w:proofErr w:type="spellStart"/>
      <w:r>
        <w:rPr>
          <w:noProof w:val="0"/>
        </w:rPr>
        <w:t>userLocationInfo</w:t>
      </w:r>
      <w:r>
        <w:rPr>
          <w:noProof w:val="0"/>
          <w:lang w:eastAsia="zh-CN"/>
        </w:rPr>
        <w:t>Time</w:t>
      </w:r>
      <w:proofErr w:type="spellEnd"/>
      <w:r>
        <w:rPr>
          <w:noProof w:val="0"/>
        </w:rPr>
        <w:t>:</w:t>
      </w:r>
    </w:p>
    <w:p w14:paraId="4D1FB781" w14:textId="77777777" w:rsidR="00BF366E" w:rsidRDefault="00BF366E" w:rsidP="00BF366E">
      <w:pPr>
        <w:pStyle w:val="PL"/>
        <w:rPr>
          <w:noProof w:val="0"/>
        </w:rPr>
      </w:pPr>
      <w:r>
        <w:rPr>
          <w:noProof w:val="0"/>
        </w:rPr>
        <w:t xml:space="preserve">          $ref: 'TS29571_CommonData.yaml#/components/schemas/</w:t>
      </w:r>
      <w:proofErr w:type="spellStart"/>
      <w:r>
        <w:rPr>
          <w:noProof w:val="0"/>
        </w:rPr>
        <w:t>DateTime</w:t>
      </w:r>
      <w:proofErr w:type="spellEnd"/>
      <w:r>
        <w:rPr>
          <w:noProof w:val="0"/>
        </w:rPr>
        <w:t>'</w:t>
      </w:r>
    </w:p>
    <w:p w14:paraId="54CFB3AB" w14:textId="77777777" w:rsidR="00BF366E" w:rsidRDefault="00BF366E" w:rsidP="00BF366E">
      <w:pPr>
        <w:pStyle w:val="PL"/>
        <w:rPr>
          <w:noProof w:val="0"/>
          <w:lang w:eastAsia="zh-CN"/>
        </w:rPr>
      </w:pPr>
      <w:r>
        <w:rPr>
          <w:noProof w:val="0"/>
        </w:rPr>
        <w:t xml:space="preserve">        </w:t>
      </w:r>
      <w:proofErr w:type="spellStart"/>
      <w:r>
        <w:rPr>
          <w:noProof w:val="0"/>
          <w:lang w:eastAsia="zh-CN"/>
        </w:rPr>
        <w:t>ranNasRelCauses</w:t>
      </w:r>
      <w:proofErr w:type="spellEnd"/>
      <w:r>
        <w:rPr>
          <w:noProof w:val="0"/>
          <w:lang w:eastAsia="zh-CN"/>
        </w:rPr>
        <w:t>:</w:t>
      </w:r>
    </w:p>
    <w:p w14:paraId="3F2C7EDD" w14:textId="77777777" w:rsidR="00BF366E" w:rsidRDefault="00BF366E" w:rsidP="00BF366E">
      <w:pPr>
        <w:pStyle w:val="PL"/>
        <w:rPr>
          <w:noProof w:val="0"/>
        </w:rPr>
      </w:pPr>
      <w:r>
        <w:rPr>
          <w:noProof w:val="0"/>
        </w:rPr>
        <w:t xml:space="preserve">          type: array</w:t>
      </w:r>
    </w:p>
    <w:p w14:paraId="290BB2A9" w14:textId="77777777" w:rsidR="00BF366E" w:rsidRDefault="00BF366E" w:rsidP="00BF366E">
      <w:pPr>
        <w:pStyle w:val="PL"/>
        <w:rPr>
          <w:noProof w:val="0"/>
        </w:rPr>
      </w:pPr>
      <w:r>
        <w:rPr>
          <w:noProof w:val="0"/>
        </w:rPr>
        <w:t xml:space="preserve">          items:</w:t>
      </w:r>
    </w:p>
    <w:p w14:paraId="40D1D715" w14:textId="77777777" w:rsidR="00BF366E" w:rsidRDefault="00BF366E" w:rsidP="00BF366E">
      <w:pPr>
        <w:pStyle w:val="PL"/>
        <w:rPr>
          <w:noProof w:val="0"/>
        </w:rPr>
      </w:pPr>
      <w:r>
        <w:rPr>
          <w:noProof w:val="0"/>
        </w:rPr>
        <w:t xml:space="preserve">            $ref: '#/components/schemas/</w:t>
      </w:r>
      <w:proofErr w:type="spellStart"/>
      <w:r>
        <w:rPr>
          <w:noProof w:val="0"/>
          <w:lang w:eastAsia="zh-CN"/>
        </w:rPr>
        <w:t>RanNasRelCause</w:t>
      </w:r>
      <w:proofErr w:type="spellEnd"/>
      <w:r>
        <w:rPr>
          <w:noProof w:val="0"/>
        </w:rPr>
        <w:t>'</w:t>
      </w:r>
    </w:p>
    <w:p w14:paraId="4D352ABA"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0BB50335" w14:textId="77777777" w:rsidR="00BF366E" w:rsidRDefault="00BF366E" w:rsidP="00BF366E">
      <w:pPr>
        <w:pStyle w:val="PL"/>
        <w:rPr>
          <w:noProof w:val="0"/>
        </w:rPr>
      </w:pPr>
      <w:r>
        <w:rPr>
          <w:noProof w:val="0"/>
        </w:rPr>
        <w:t xml:space="preserve">          description: Contains the RAN and/or NAS release cause.</w:t>
      </w:r>
    </w:p>
    <w:p w14:paraId="3A48AF5E" w14:textId="77777777" w:rsidR="00BF366E" w:rsidRDefault="00BF366E" w:rsidP="00BF366E">
      <w:pPr>
        <w:pStyle w:val="PL"/>
        <w:rPr>
          <w:noProof w:val="0"/>
        </w:rPr>
      </w:pPr>
      <w:r>
        <w:rPr>
          <w:noProof w:val="0"/>
        </w:rPr>
        <w:t xml:space="preserve">        </w:t>
      </w:r>
      <w:proofErr w:type="spellStart"/>
      <w:r>
        <w:rPr>
          <w:noProof w:val="0"/>
        </w:rPr>
        <w:t>accuUsageReports</w:t>
      </w:r>
      <w:proofErr w:type="spellEnd"/>
      <w:r>
        <w:rPr>
          <w:noProof w:val="0"/>
        </w:rPr>
        <w:t>:</w:t>
      </w:r>
    </w:p>
    <w:p w14:paraId="117C7BF3" w14:textId="77777777" w:rsidR="00BF366E" w:rsidRDefault="00BF366E" w:rsidP="00BF366E">
      <w:pPr>
        <w:pStyle w:val="PL"/>
        <w:rPr>
          <w:noProof w:val="0"/>
        </w:rPr>
      </w:pPr>
      <w:r>
        <w:rPr>
          <w:noProof w:val="0"/>
        </w:rPr>
        <w:t xml:space="preserve">          type: array</w:t>
      </w:r>
    </w:p>
    <w:p w14:paraId="6FABC1BC" w14:textId="77777777" w:rsidR="00BF366E" w:rsidRDefault="00BF366E" w:rsidP="00BF366E">
      <w:pPr>
        <w:pStyle w:val="PL"/>
        <w:rPr>
          <w:noProof w:val="0"/>
        </w:rPr>
      </w:pPr>
      <w:r>
        <w:rPr>
          <w:noProof w:val="0"/>
        </w:rPr>
        <w:t xml:space="preserve">          items:</w:t>
      </w:r>
    </w:p>
    <w:p w14:paraId="2B344CCC" w14:textId="77777777" w:rsidR="00BF366E" w:rsidRDefault="00BF366E" w:rsidP="00BF366E">
      <w:pPr>
        <w:pStyle w:val="PL"/>
        <w:rPr>
          <w:noProof w:val="0"/>
        </w:rPr>
      </w:pPr>
      <w:r>
        <w:rPr>
          <w:noProof w:val="0"/>
        </w:rPr>
        <w:t xml:space="preserve">            $ref: '#/components/schemas/</w:t>
      </w:r>
      <w:proofErr w:type="spellStart"/>
      <w:r>
        <w:rPr>
          <w:noProof w:val="0"/>
        </w:rPr>
        <w:t>AccuUsageReport</w:t>
      </w:r>
      <w:proofErr w:type="spellEnd"/>
      <w:r>
        <w:rPr>
          <w:noProof w:val="0"/>
        </w:rPr>
        <w:t>'</w:t>
      </w:r>
    </w:p>
    <w:p w14:paraId="1072FF8F"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26C2D56F" w14:textId="77777777" w:rsidR="00BF366E" w:rsidRDefault="00BF366E" w:rsidP="00BF366E">
      <w:pPr>
        <w:pStyle w:val="PL"/>
        <w:rPr>
          <w:noProof w:val="0"/>
        </w:rPr>
      </w:pPr>
      <w:r>
        <w:rPr>
          <w:noProof w:val="0"/>
        </w:rPr>
        <w:t xml:space="preserve">          description: Contains the usage report</w:t>
      </w:r>
    </w:p>
    <w:p w14:paraId="1B82DDEA" w14:textId="77777777" w:rsidR="00BF366E" w:rsidRDefault="00BF366E" w:rsidP="00BF366E">
      <w:pPr>
        <w:pStyle w:val="PL"/>
        <w:rPr>
          <w:noProof w:val="0"/>
        </w:rPr>
      </w:pPr>
      <w:r>
        <w:rPr>
          <w:noProof w:val="0"/>
        </w:rPr>
        <w:t xml:space="preserve">        </w:t>
      </w:r>
      <w:proofErr w:type="spellStart"/>
      <w:r>
        <w:rPr>
          <w:noProof w:val="0"/>
        </w:rPr>
        <w:t>pduSessRelCause</w:t>
      </w:r>
      <w:proofErr w:type="spellEnd"/>
      <w:r>
        <w:rPr>
          <w:noProof w:val="0"/>
        </w:rPr>
        <w:t>:</w:t>
      </w:r>
    </w:p>
    <w:p w14:paraId="068824A4" w14:textId="77777777" w:rsidR="00BF366E" w:rsidRDefault="00BF366E" w:rsidP="00BF366E">
      <w:pPr>
        <w:pStyle w:val="PL"/>
        <w:rPr>
          <w:noProof w:val="0"/>
        </w:rPr>
      </w:pPr>
      <w:r>
        <w:rPr>
          <w:noProof w:val="0"/>
        </w:rPr>
        <w:t xml:space="preserve">          $ref: '#/components/schemas/</w:t>
      </w:r>
      <w:proofErr w:type="spellStart"/>
      <w:r>
        <w:rPr>
          <w:noProof w:val="0"/>
        </w:rPr>
        <w:t>PduSessionRelCause</w:t>
      </w:r>
      <w:proofErr w:type="spellEnd"/>
      <w:r>
        <w:rPr>
          <w:noProof w:val="0"/>
        </w:rPr>
        <w:t>'</w:t>
      </w:r>
    </w:p>
    <w:p w14:paraId="2FF257C2" w14:textId="77777777" w:rsidR="00BF366E" w:rsidRDefault="00BF366E" w:rsidP="00BF366E">
      <w:pPr>
        <w:pStyle w:val="PL"/>
        <w:rPr>
          <w:noProof w:val="0"/>
        </w:rPr>
      </w:pPr>
      <w:r>
        <w:rPr>
          <w:noProof w:val="0"/>
        </w:rPr>
        <w:t xml:space="preserve">        </w:t>
      </w:r>
      <w:proofErr w:type="spellStart"/>
      <w:r>
        <w:rPr>
          <w:noProof w:val="0"/>
        </w:rPr>
        <w:t>qosMonReports</w:t>
      </w:r>
      <w:proofErr w:type="spellEnd"/>
      <w:r>
        <w:rPr>
          <w:noProof w:val="0"/>
        </w:rPr>
        <w:t>:</w:t>
      </w:r>
    </w:p>
    <w:p w14:paraId="7F1D7F72" w14:textId="77777777" w:rsidR="00BF366E" w:rsidRDefault="00BF366E" w:rsidP="00BF366E">
      <w:pPr>
        <w:pStyle w:val="PL"/>
        <w:rPr>
          <w:noProof w:val="0"/>
        </w:rPr>
      </w:pPr>
      <w:r>
        <w:rPr>
          <w:noProof w:val="0"/>
        </w:rPr>
        <w:t xml:space="preserve">          type: array</w:t>
      </w:r>
    </w:p>
    <w:p w14:paraId="29AF2DAE" w14:textId="77777777" w:rsidR="00BF366E" w:rsidRDefault="00BF366E" w:rsidP="00BF366E">
      <w:pPr>
        <w:pStyle w:val="PL"/>
        <w:rPr>
          <w:noProof w:val="0"/>
        </w:rPr>
      </w:pPr>
      <w:r>
        <w:rPr>
          <w:noProof w:val="0"/>
        </w:rPr>
        <w:t xml:space="preserve">          items:</w:t>
      </w:r>
    </w:p>
    <w:p w14:paraId="40782A07" w14:textId="77777777" w:rsidR="00BF366E" w:rsidRDefault="00BF366E" w:rsidP="00BF366E">
      <w:pPr>
        <w:pStyle w:val="PL"/>
        <w:rPr>
          <w:noProof w:val="0"/>
        </w:rPr>
      </w:pPr>
      <w:r>
        <w:rPr>
          <w:noProof w:val="0"/>
        </w:rPr>
        <w:t xml:space="preserve">            $ref: '#/components/schemas/</w:t>
      </w:r>
      <w:proofErr w:type="spellStart"/>
      <w:r>
        <w:rPr>
          <w:noProof w:val="0"/>
        </w:rPr>
        <w:t>QosMonitoringReport</w:t>
      </w:r>
      <w:proofErr w:type="spellEnd"/>
      <w:r>
        <w:rPr>
          <w:noProof w:val="0"/>
        </w:rPr>
        <w:t>'</w:t>
      </w:r>
    </w:p>
    <w:p w14:paraId="5CF122C3"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29CF72F9" w14:textId="77777777" w:rsidR="00BF366E" w:rsidRDefault="00BF366E" w:rsidP="00BF366E">
      <w:pPr>
        <w:pStyle w:val="PL"/>
        <w:rPr>
          <w:noProof w:val="0"/>
        </w:rPr>
      </w:pPr>
      <w:r>
        <w:rPr>
          <w:noProof w:val="0"/>
        </w:rPr>
        <w:t xml:space="preserve">    </w:t>
      </w:r>
      <w:proofErr w:type="spellStart"/>
      <w:r>
        <w:rPr>
          <w:noProof w:val="0"/>
        </w:rPr>
        <w:t>QosCharacteristics</w:t>
      </w:r>
      <w:proofErr w:type="spellEnd"/>
      <w:r>
        <w:rPr>
          <w:noProof w:val="0"/>
        </w:rPr>
        <w:t>:</w:t>
      </w:r>
    </w:p>
    <w:p w14:paraId="167A9606" w14:textId="77777777" w:rsidR="00BF366E" w:rsidRDefault="00BF366E" w:rsidP="00BF366E">
      <w:pPr>
        <w:pStyle w:val="PL"/>
        <w:rPr>
          <w:noProof w:val="0"/>
        </w:rPr>
      </w:pPr>
      <w:r>
        <w:rPr>
          <w:rFonts w:eastAsia="Batang"/>
        </w:rPr>
        <w:t xml:space="preserve">      description: Contains QoS characteristics for a non-standardized or a non-configured 5QI.</w:t>
      </w:r>
    </w:p>
    <w:p w14:paraId="77DA164E" w14:textId="77777777" w:rsidR="00BF366E" w:rsidRDefault="00BF366E" w:rsidP="00BF366E">
      <w:pPr>
        <w:pStyle w:val="PL"/>
        <w:rPr>
          <w:noProof w:val="0"/>
        </w:rPr>
      </w:pPr>
      <w:r>
        <w:rPr>
          <w:noProof w:val="0"/>
        </w:rPr>
        <w:t xml:space="preserve">      type: object</w:t>
      </w:r>
    </w:p>
    <w:p w14:paraId="04969C09" w14:textId="77777777" w:rsidR="00BF366E" w:rsidRDefault="00BF366E" w:rsidP="00BF366E">
      <w:pPr>
        <w:pStyle w:val="PL"/>
        <w:rPr>
          <w:noProof w:val="0"/>
        </w:rPr>
      </w:pPr>
      <w:r>
        <w:rPr>
          <w:noProof w:val="0"/>
        </w:rPr>
        <w:t xml:space="preserve">      properties:</w:t>
      </w:r>
    </w:p>
    <w:p w14:paraId="20ECB5C0" w14:textId="77777777" w:rsidR="00BF366E" w:rsidRDefault="00BF366E" w:rsidP="00BF366E">
      <w:pPr>
        <w:pStyle w:val="PL"/>
        <w:rPr>
          <w:noProof w:val="0"/>
        </w:rPr>
      </w:pPr>
      <w:r>
        <w:rPr>
          <w:noProof w:val="0"/>
        </w:rPr>
        <w:t xml:space="preserve">        5qi:</w:t>
      </w:r>
    </w:p>
    <w:p w14:paraId="34054E3C" w14:textId="77777777" w:rsidR="00BF366E" w:rsidRDefault="00BF366E" w:rsidP="00BF366E">
      <w:pPr>
        <w:pStyle w:val="PL"/>
        <w:rPr>
          <w:noProof w:val="0"/>
        </w:rPr>
      </w:pPr>
      <w:r>
        <w:rPr>
          <w:noProof w:val="0"/>
        </w:rPr>
        <w:t xml:space="preserve">          $ref: 'TS29571_CommonData.yaml#/components/schemas/5Qi'</w:t>
      </w:r>
    </w:p>
    <w:p w14:paraId="4A971236" w14:textId="77777777" w:rsidR="00BF366E" w:rsidRDefault="00BF366E" w:rsidP="00BF366E">
      <w:pPr>
        <w:pStyle w:val="PL"/>
        <w:rPr>
          <w:noProof w:val="0"/>
        </w:rPr>
      </w:pPr>
      <w:r>
        <w:rPr>
          <w:noProof w:val="0"/>
        </w:rPr>
        <w:t xml:space="preserve">        </w:t>
      </w:r>
      <w:proofErr w:type="spellStart"/>
      <w:r>
        <w:rPr>
          <w:noProof w:val="0"/>
        </w:rPr>
        <w:t>resourceType</w:t>
      </w:r>
      <w:proofErr w:type="spellEnd"/>
      <w:r>
        <w:rPr>
          <w:noProof w:val="0"/>
        </w:rPr>
        <w:t>:</w:t>
      </w:r>
    </w:p>
    <w:p w14:paraId="20A28739" w14:textId="77777777" w:rsidR="00BF366E" w:rsidRDefault="00BF366E" w:rsidP="00BF366E">
      <w:pPr>
        <w:pStyle w:val="PL"/>
        <w:rPr>
          <w:noProof w:val="0"/>
        </w:rPr>
      </w:pPr>
      <w:r>
        <w:rPr>
          <w:noProof w:val="0"/>
        </w:rPr>
        <w:t xml:space="preserve">          $ref: 'TS29571_CommonData.yaml#/components/schemas/</w:t>
      </w:r>
      <w:proofErr w:type="spellStart"/>
      <w:r>
        <w:rPr>
          <w:noProof w:val="0"/>
        </w:rPr>
        <w:t>QosResourceType</w:t>
      </w:r>
      <w:proofErr w:type="spellEnd"/>
      <w:r>
        <w:rPr>
          <w:noProof w:val="0"/>
        </w:rPr>
        <w:t>'</w:t>
      </w:r>
    </w:p>
    <w:p w14:paraId="162A54E0" w14:textId="77777777" w:rsidR="00BF366E" w:rsidRDefault="00BF366E" w:rsidP="00BF366E">
      <w:pPr>
        <w:pStyle w:val="PL"/>
        <w:rPr>
          <w:noProof w:val="0"/>
        </w:rPr>
      </w:pPr>
      <w:r>
        <w:rPr>
          <w:noProof w:val="0"/>
        </w:rPr>
        <w:t xml:space="preserve">        </w:t>
      </w:r>
      <w:proofErr w:type="spellStart"/>
      <w:r>
        <w:rPr>
          <w:noProof w:val="0"/>
        </w:rPr>
        <w:t>priorityLevel</w:t>
      </w:r>
      <w:proofErr w:type="spellEnd"/>
      <w:r>
        <w:rPr>
          <w:noProof w:val="0"/>
        </w:rPr>
        <w:t>:</w:t>
      </w:r>
    </w:p>
    <w:p w14:paraId="7106CD92" w14:textId="77777777" w:rsidR="00BF366E" w:rsidRDefault="00BF366E" w:rsidP="00BF366E">
      <w:pPr>
        <w:pStyle w:val="PL"/>
        <w:rPr>
          <w:noProof w:val="0"/>
        </w:rPr>
      </w:pPr>
      <w:r>
        <w:rPr>
          <w:noProof w:val="0"/>
        </w:rPr>
        <w:t xml:space="preserve">          $ref: 'TS29571_CommonData.yaml#/components/schemas/5QiPriorityLevel'</w:t>
      </w:r>
    </w:p>
    <w:p w14:paraId="2D093CB9" w14:textId="77777777" w:rsidR="00BF366E" w:rsidRDefault="00BF366E" w:rsidP="00BF366E">
      <w:pPr>
        <w:pStyle w:val="PL"/>
        <w:rPr>
          <w:noProof w:val="0"/>
        </w:rPr>
      </w:pPr>
      <w:r>
        <w:rPr>
          <w:noProof w:val="0"/>
        </w:rPr>
        <w:t xml:space="preserve">        </w:t>
      </w:r>
      <w:proofErr w:type="spellStart"/>
      <w:r>
        <w:rPr>
          <w:noProof w:val="0"/>
        </w:rPr>
        <w:t>packetDelayBudget</w:t>
      </w:r>
      <w:proofErr w:type="spellEnd"/>
      <w:r>
        <w:rPr>
          <w:noProof w:val="0"/>
        </w:rPr>
        <w:t>:</w:t>
      </w:r>
    </w:p>
    <w:p w14:paraId="566B4139" w14:textId="77777777" w:rsidR="00BF366E" w:rsidRDefault="00BF366E" w:rsidP="00BF366E">
      <w:pPr>
        <w:pStyle w:val="PL"/>
        <w:rPr>
          <w:noProof w:val="0"/>
        </w:rPr>
      </w:pPr>
      <w:r>
        <w:rPr>
          <w:noProof w:val="0"/>
        </w:rPr>
        <w:t xml:space="preserve">          $ref: 'TS29571_CommonData.yaml#/components/schemas/</w:t>
      </w:r>
      <w:proofErr w:type="spellStart"/>
      <w:r>
        <w:rPr>
          <w:noProof w:val="0"/>
        </w:rPr>
        <w:t>PacketDelBudget</w:t>
      </w:r>
      <w:proofErr w:type="spellEnd"/>
      <w:r>
        <w:rPr>
          <w:noProof w:val="0"/>
        </w:rPr>
        <w:t>'</w:t>
      </w:r>
    </w:p>
    <w:p w14:paraId="6BB21480" w14:textId="77777777" w:rsidR="00BF366E" w:rsidRDefault="00BF366E" w:rsidP="00BF366E">
      <w:pPr>
        <w:pStyle w:val="PL"/>
        <w:rPr>
          <w:noProof w:val="0"/>
        </w:rPr>
      </w:pPr>
      <w:r>
        <w:rPr>
          <w:noProof w:val="0"/>
        </w:rPr>
        <w:t xml:space="preserve">        </w:t>
      </w:r>
      <w:proofErr w:type="spellStart"/>
      <w:r>
        <w:rPr>
          <w:noProof w:val="0"/>
        </w:rPr>
        <w:t>packetErrorRate</w:t>
      </w:r>
      <w:proofErr w:type="spellEnd"/>
      <w:r>
        <w:rPr>
          <w:noProof w:val="0"/>
        </w:rPr>
        <w:t>:</w:t>
      </w:r>
    </w:p>
    <w:p w14:paraId="29C968D0" w14:textId="77777777" w:rsidR="00BF366E" w:rsidRDefault="00BF366E" w:rsidP="00BF366E">
      <w:pPr>
        <w:pStyle w:val="PL"/>
        <w:rPr>
          <w:noProof w:val="0"/>
        </w:rPr>
      </w:pPr>
      <w:r>
        <w:rPr>
          <w:noProof w:val="0"/>
        </w:rPr>
        <w:t xml:space="preserve">          $ref: 'TS29571_CommonData.yaml#/components/schemas/</w:t>
      </w:r>
      <w:proofErr w:type="spellStart"/>
      <w:r>
        <w:rPr>
          <w:noProof w:val="0"/>
        </w:rPr>
        <w:t>PacketErrRate</w:t>
      </w:r>
      <w:proofErr w:type="spellEnd"/>
      <w:r>
        <w:rPr>
          <w:noProof w:val="0"/>
        </w:rPr>
        <w:t>'</w:t>
      </w:r>
    </w:p>
    <w:p w14:paraId="2EC6C636" w14:textId="77777777" w:rsidR="00BF366E" w:rsidRDefault="00BF366E" w:rsidP="00BF366E">
      <w:pPr>
        <w:pStyle w:val="PL"/>
        <w:rPr>
          <w:noProof w:val="0"/>
        </w:rPr>
      </w:pPr>
      <w:r>
        <w:rPr>
          <w:noProof w:val="0"/>
        </w:rPr>
        <w:t xml:space="preserve">        </w:t>
      </w:r>
      <w:proofErr w:type="spellStart"/>
      <w:r>
        <w:rPr>
          <w:noProof w:val="0"/>
        </w:rPr>
        <w:t>averagingWindow</w:t>
      </w:r>
      <w:proofErr w:type="spellEnd"/>
      <w:r>
        <w:rPr>
          <w:noProof w:val="0"/>
        </w:rPr>
        <w:t>:</w:t>
      </w:r>
    </w:p>
    <w:p w14:paraId="1AAEC682" w14:textId="77777777" w:rsidR="00BF366E" w:rsidRDefault="00BF366E" w:rsidP="00BF366E">
      <w:pPr>
        <w:pStyle w:val="PL"/>
        <w:rPr>
          <w:noProof w:val="0"/>
        </w:rPr>
      </w:pPr>
      <w:r>
        <w:rPr>
          <w:noProof w:val="0"/>
        </w:rPr>
        <w:t xml:space="preserve">          $ref: 'TS29571_CommonData.yaml#/components/schemas/</w:t>
      </w:r>
      <w:proofErr w:type="spellStart"/>
      <w:r>
        <w:rPr>
          <w:noProof w:val="0"/>
        </w:rPr>
        <w:t>AverWindow</w:t>
      </w:r>
      <w:proofErr w:type="spellEnd"/>
      <w:r>
        <w:rPr>
          <w:noProof w:val="0"/>
        </w:rPr>
        <w:t>'</w:t>
      </w:r>
    </w:p>
    <w:p w14:paraId="3E02283E" w14:textId="77777777" w:rsidR="00BF366E" w:rsidRDefault="00BF366E" w:rsidP="00BF366E">
      <w:pPr>
        <w:pStyle w:val="PL"/>
        <w:rPr>
          <w:noProof w:val="0"/>
        </w:rPr>
      </w:pPr>
      <w:r>
        <w:rPr>
          <w:noProof w:val="0"/>
        </w:rPr>
        <w:t xml:space="preserve">        </w:t>
      </w:r>
      <w:proofErr w:type="spellStart"/>
      <w:r>
        <w:rPr>
          <w:noProof w:val="0"/>
        </w:rPr>
        <w:t>maxDataBurstVol</w:t>
      </w:r>
      <w:proofErr w:type="spellEnd"/>
      <w:r>
        <w:rPr>
          <w:noProof w:val="0"/>
        </w:rPr>
        <w:t>:</w:t>
      </w:r>
    </w:p>
    <w:p w14:paraId="73CEA325" w14:textId="77777777" w:rsidR="00BF366E" w:rsidRDefault="00BF366E" w:rsidP="00BF366E">
      <w:pPr>
        <w:pStyle w:val="PL"/>
        <w:rPr>
          <w:noProof w:val="0"/>
        </w:rPr>
      </w:pPr>
      <w:r>
        <w:rPr>
          <w:noProof w:val="0"/>
        </w:rPr>
        <w:t xml:space="preserve">          $ref: 'TS29571_CommonData.yaml#/components/schemas/</w:t>
      </w:r>
      <w:proofErr w:type="spellStart"/>
      <w:r>
        <w:rPr>
          <w:noProof w:val="0"/>
        </w:rPr>
        <w:t>MaxDataBurstVol</w:t>
      </w:r>
      <w:proofErr w:type="spellEnd"/>
      <w:r>
        <w:rPr>
          <w:noProof w:val="0"/>
        </w:rPr>
        <w:t>'</w:t>
      </w:r>
    </w:p>
    <w:p w14:paraId="5955AD5D" w14:textId="77777777" w:rsidR="00BF366E" w:rsidRDefault="00BF366E" w:rsidP="00BF366E">
      <w:pPr>
        <w:pStyle w:val="PL"/>
        <w:rPr>
          <w:noProof w:val="0"/>
        </w:rPr>
      </w:pPr>
      <w:r>
        <w:rPr>
          <w:noProof w:val="0"/>
        </w:rPr>
        <w:t xml:space="preserve">        </w:t>
      </w:r>
      <w:proofErr w:type="spellStart"/>
      <w:r>
        <w:rPr>
          <w:noProof w:val="0"/>
        </w:rPr>
        <w:t>extMaxDataBurstVol</w:t>
      </w:r>
      <w:proofErr w:type="spellEnd"/>
      <w:r>
        <w:rPr>
          <w:noProof w:val="0"/>
        </w:rPr>
        <w:t>:</w:t>
      </w:r>
    </w:p>
    <w:p w14:paraId="46E8AA6B" w14:textId="77777777" w:rsidR="00BF366E" w:rsidRDefault="00BF366E" w:rsidP="00BF366E">
      <w:pPr>
        <w:pStyle w:val="PL"/>
        <w:rPr>
          <w:noProof w:val="0"/>
        </w:rPr>
      </w:pPr>
      <w:r>
        <w:rPr>
          <w:noProof w:val="0"/>
        </w:rPr>
        <w:t xml:space="preserve">          $ref: 'TS29571_CommonData.yaml#/components/schemas/</w:t>
      </w:r>
      <w:proofErr w:type="spellStart"/>
      <w:r>
        <w:rPr>
          <w:noProof w:val="0"/>
        </w:rPr>
        <w:t>ExtMaxDataBurstVol</w:t>
      </w:r>
      <w:proofErr w:type="spellEnd"/>
      <w:r>
        <w:rPr>
          <w:noProof w:val="0"/>
        </w:rPr>
        <w:t>'</w:t>
      </w:r>
    </w:p>
    <w:p w14:paraId="66DE9858" w14:textId="77777777" w:rsidR="00BF366E" w:rsidRDefault="00BF366E" w:rsidP="00BF366E">
      <w:pPr>
        <w:pStyle w:val="PL"/>
        <w:rPr>
          <w:noProof w:val="0"/>
        </w:rPr>
      </w:pPr>
      <w:r>
        <w:rPr>
          <w:noProof w:val="0"/>
        </w:rPr>
        <w:t xml:space="preserve">      required:</w:t>
      </w:r>
    </w:p>
    <w:p w14:paraId="04876122" w14:textId="77777777" w:rsidR="00BF366E" w:rsidRDefault="00BF366E" w:rsidP="00BF366E">
      <w:pPr>
        <w:pStyle w:val="PL"/>
        <w:rPr>
          <w:noProof w:val="0"/>
        </w:rPr>
      </w:pPr>
      <w:r>
        <w:rPr>
          <w:noProof w:val="0"/>
        </w:rPr>
        <w:t xml:space="preserve">        - 5qi</w:t>
      </w:r>
    </w:p>
    <w:p w14:paraId="58A5FDD0" w14:textId="77777777" w:rsidR="00BF366E" w:rsidRDefault="00BF366E" w:rsidP="00BF366E">
      <w:pPr>
        <w:pStyle w:val="PL"/>
        <w:rPr>
          <w:noProof w:val="0"/>
        </w:rPr>
      </w:pPr>
      <w:r>
        <w:rPr>
          <w:noProof w:val="0"/>
        </w:rPr>
        <w:t xml:space="preserve">        - </w:t>
      </w:r>
      <w:proofErr w:type="spellStart"/>
      <w:r>
        <w:rPr>
          <w:noProof w:val="0"/>
        </w:rPr>
        <w:t>resourceType</w:t>
      </w:r>
      <w:proofErr w:type="spellEnd"/>
    </w:p>
    <w:p w14:paraId="7306F1B2" w14:textId="77777777" w:rsidR="00BF366E" w:rsidRDefault="00BF366E" w:rsidP="00BF366E">
      <w:pPr>
        <w:pStyle w:val="PL"/>
        <w:rPr>
          <w:noProof w:val="0"/>
        </w:rPr>
      </w:pPr>
      <w:r>
        <w:rPr>
          <w:noProof w:val="0"/>
        </w:rPr>
        <w:t xml:space="preserve">        - </w:t>
      </w:r>
      <w:proofErr w:type="spellStart"/>
      <w:r>
        <w:rPr>
          <w:noProof w:val="0"/>
        </w:rPr>
        <w:t>priorityLevel</w:t>
      </w:r>
      <w:proofErr w:type="spellEnd"/>
    </w:p>
    <w:p w14:paraId="6C733166" w14:textId="77777777" w:rsidR="00BF366E" w:rsidRDefault="00BF366E" w:rsidP="00BF366E">
      <w:pPr>
        <w:pStyle w:val="PL"/>
        <w:rPr>
          <w:noProof w:val="0"/>
        </w:rPr>
      </w:pPr>
      <w:r>
        <w:rPr>
          <w:noProof w:val="0"/>
        </w:rPr>
        <w:t xml:space="preserve">        - </w:t>
      </w:r>
      <w:proofErr w:type="spellStart"/>
      <w:r>
        <w:rPr>
          <w:noProof w:val="0"/>
        </w:rPr>
        <w:t>packetDelayBudget</w:t>
      </w:r>
      <w:proofErr w:type="spellEnd"/>
    </w:p>
    <w:p w14:paraId="1A3AFA16" w14:textId="77777777" w:rsidR="00BF366E" w:rsidRDefault="00BF366E" w:rsidP="00BF366E">
      <w:pPr>
        <w:pStyle w:val="PL"/>
        <w:rPr>
          <w:noProof w:val="0"/>
        </w:rPr>
      </w:pPr>
      <w:r>
        <w:rPr>
          <w:noProof w:val="0"/>
        </w:rPr>
        <w:t xml:space="preserve">        - </w:t>
      </w:r>
      <w:proofErr w:type="spellStart"/>
      <w:r>
        <w:rPr>
          <w:noProof w:val="0"/>
        </w:rPr>
        <w:t>packetErrorRate</w:t>
      </w:r>
      <w:proofErr w:type="spellEnd"/>
    </w:p>
    <w:p w14:paraId="6398E459" w14:textId="77777777" w:rsidR="00BF366E" w:rsidRDefault="00BF366E" w:rsidP="00BF366E">
      <w:pPr>
        <w:pStyle w:val="PL"/>
        <w:rPr>
          <w:noProof w:val="0"/>
        </w:rPr>
      </w:pPr>
      <w:r>
        <w:rPr>
          <w:noProof w:val="0"/>
        </w:rPr>
        <w:t xml:space="preserve">    </w:t>
      </w:r>
      <w:proofErr w:type="spellStart"/>
      <w:r>
        <w:rPr>
          <w:noProof w:val="0"/>
        </w:rPr>
        <w:t>ChargingInformation</w:t>
      </w:r>
      <w:proofErr w:type="spellEnd"/>
      <w:r>
        <w:rPr>
          <w:noProof w:val="0"/>
        </w:rPr>
        <w:t>:</w:t>
      </w:r>
    </w:p>
    <w:p w14:paraId="7B7D19AC" w14:textId="77777777" w:rsidR="00BF366E" w:rsidRDefault="00BF366E" w:rsidP="00BF366E">
      <w:pPr>
        <w:pStyle w:val="PL"/>
        <w:rPr>
          <w:noProof w:val="0"/>
        </w:rPr>
      </w:pPr>
      <w:r>
        <w:rPr>
          <w:rFonts w:eastAsia="Batang"/>
        </w:rPr>
        <w:t xml:space="preserve">      description: Contains the addresses of the charging functions.</w:t>
      </w:r>
    </w:p>
    <w:p w14:paraId="094ED88B" w14:textId="77777777" w:rsidR="00BF366E" w:rsidRDefault="00BF366E" w:rsidP="00BF366E">
      <w:pPr>
        <w:pStyle w:val="PL"/>
        <w:rPr>
          <w:noProof w:val="0"/>
        </w:rPr>
      </w:pPr>
      <w:r>
        <w:rPr>
          <w:noProof w:val="0"/>
        </w:rPr>
        <w:t xml:space="preserve">      type: object</w:t>
      </w:r>
    </w:p>
    <w:p w14:paraId="30D6061E" w14:textId="77777777" w:rsidR="00BF366E" w:rsidRDefault="00BF366E" w:rsidP="00BF366E">
      <w:pPr>
        <w:pStyle w:val="PL"/>
        <w:rPr>
          <w:noProof w:val="0"/>
        </w:rPr>
      </w:pPr>
      <w:r>
        <w:rPr>
          <w:noProof w:val="0"/>
        </w:rPr>
        <w:t xml:space="preserve">      properties:</w:t>
      </w:r>
    </w:p>
    <w:p w14:paraId="1DB57A87" w14:textId="77777777" w:rsidR="00BF366E" w:rsidRDefault="00BF366E" w:rsidP="00BF366E">
      <w:pPr>
        <w:pStyle w:val="PL"/>
        <w:rPr>
          <w:noProof w:val="0"/>
        </w:rPr>
      </w:pPr>
      <w:r>
        <w:rPr>
          <w:noProof w:val="0"/>
        </w:rPr>
        <w:t xml:space="preserve">        </w:t>
      </w:r>
      <w:proofErr w:type="spellStart"/>
      <w:r>
        <w:rPr>
          <w:noProof w:val="0"/>
        </w:rPr>
        <w:t>primaryChfAddress</w:t>
      </w:r>
      <w:proofErr w:type="spellEnd"/>
      <w:r>
        <w:rPr>
          <w:noProof w:val="0"/>
        </w:rPr>
        <w:t>:</w:t>
      </w:r>
    </w:p>
    <w:p w14:paraId="562A4769" w14:textId="77777777" w:rsidR="00BF366E" w:rsidRDefault="00BF366E" w:rsidP="00BF366E">
      <w:pPr>
        <w:pStyle w:val="PL"/>
        <w:rPr>
          <w:noProof w:val="0"/>
        </w:rPr>
      </w:pPr>
      <w:r>
        <w:rPr>
          <w:noProof w:val="0"/>
        </w:rPr>
        <w:t xml:space="preserve">          $ref: 'TS29571_CommonData.yaml#/components/schemas/Uri'</w:t>
      </w:r>
    </w:p>
    <w:p w14:paraId="2F027417" w14:textId="77777777" w:rsidR="00BF366E" w:rsidRDefault="00BF366E" w:rsidP="00BF366E">
      <w:pPr>
        <w:pStyle w:val="PL"/>
        <w:rPr>
          <w:noProof w:val="0"/>
        </w:rPr>
      </w:pPr>
      <w:r>
        <w:rPr>
          <w:noProof w:val="0"/>
        </w:rPr>
        <w:lastRenderedPageBreak/>
        <w:t xml:space="preserve">        </w:t>
      </w:r>
      <w:proofErr w:type="spellStart"/>
      <w:r>
        <w:rPr>
          <w:noProof w:val="0"/>
        </w:rPr>
        <w:t>secondaryChfAddress</w:t>
      </w:r>
      <w:proofErr w:type="spellEnd"/>
      <w:r>
        <w:rPr>
          <w:noProof w:val="0"/>
        </w:rPr>
        <w:t>:</w:t>
      </w:r>
    </w:p>
    <w:p w14:paraId="0C2C743E" w14:textId="77777777" w:rsidR="00BF366E" w:rsidRDefault="00BF366E" w:rsidP="00BF366E">
      <w:pPr>
        <w:pStyle w:val="PL"/>
        <w:rPr>
          <w:noProof w:val="0"/>
        </w:rPr>
      </w:pPr>
      <w:r>
        <w:rPr>
          <w:noProof w:val="0"/>
        </w:rPr>
        <w:t xml:space="preserve">          $ref: 'TS29571_CommonData.yaml#/components/schemas/Uri'</w:t>
      </w:r>
    </w:p>
    <w:p w14:paraId="207438DB" w14:textId="77777777" w:rsidR="00BF366E" w:rsidRDefault="00BF366E" w:rsidP="00BF366E">
      <w:pPr>
        <w:pStyle w:val="PL"/>
        <w:rPr>
          <w:noProof w:val="0"/>
        </w:rPr>
      </w:pPr>
      <w:r>
        <w:rPr>
          <w:noProof w:val="0"/>
        </w:rPr>
        <w:t xml:space="preserve">        </w:t>
      </w:r>
      <w:proofErr w:type="spellStart"/>
      <w:r>
        <w:rPr>
          <w:noProof w:val="0"/>
        </w:rPr>
        <w:t>primaryChfSetId</w:t>
      </w:r>
      <w:proofErr w:type="spellEnd"/>
      <w:r>
        <w:rPr>
          <w:noProof w:val="0"/>
        </w:rPr>
        <w:t>:</w:t>
      </w:r>
    </w:p>
    <w:p w14:paraId="25B5E43B" w14:textId="77777777" w:rsidR="00BF366E" w:rsidRDefault="00BF366E" w:rsidP="00BF366E">
      <w:pPr>
        <w:pStyle w:val="PL"/>
        <w:rPr>
          <w:noProof w:val="0"/>
        </w:rPr>
      </w:pPr>
      <w:r>
        <w:rPr>
          <w:noProof w:val="0"/>
        </w:rPr>
        <w:t xml:space="preserve">          $ref: 'TS29571_CommonData.yaml#/components/schemas/</w:t>
      </w:r>
      <w:proofErr w:type="spellStart"/>
      <w:r>
        <w:rPr>
          <w:noProof w:val="0"/>
        </w:rPr>
        <w:t>NfSetId</w:t>
      </w:r>
      <w:proofErr w:type="spellEnd"/>
      <w:r>
        <w:rPr>
          <w:noProof w:val="0"/>
        </w:rPr>
        <w:t>'</w:t>
      </w:r>
    </w:p>
    <w:p w14:paraId="4E016787" w14:textId="77777777" w:rsidR="00BF366E" w:rsidRDefault="00BF366E" w:rsidP="00BF366E">
      <w:pPr>
        <w:pStyle w:val="PL"/>
        <w:rPr>
          <w:noProof w:val="0"/>
        </w:rPr>
      </w:pPr>
      <w:r>
        <w:rPr>
          <w:noProof w:val="0"/>
        </w:rPr>
        <w:t xml:space="preserve">        </w:t>
      </w:r>
      <w:r>
        <w:t>primaryChfInstanceId</w:t>
      </w:r>
      <w:r>
        <w:rPr>
          <w:noProof w:val="0"/>
        </w:rPr>
        <w:t>:</w:t>
      </w:r>
    </w:p>
    <w:p w14:paraId="26ED7372" w14:textId="77777777" w:rsidR="00BF366E" w:rsidRDefault="00BF366E" w:rsidP="00BF366E">
      <w:pPr>
        <w:pStyle w:val="PL"/>
        <w:rPr>
          <w:noProof w:val="0"/>
        </w:rPr>
      </w:pPr>
      <w:r>
        <w:rPr>
          <w:noProof w:val="0"/>
        </w:rPr>
        <w:t xml:space="preserve">          $ref: 'TS29571_CommonData.yaml#/components/schemas/</w:t>
      </w:r>
      <w:proofErr w:type="spellStart"/>
      <w:r>
        <w:t>NfInstanceId</w:t>
      </w:r>
      <w:proofErr w:type="spellEnd"/>
      <w:r>
        <w:rPr>
          <w:noProof w:val="0"/>
        </w:rPr>
        <w:t>'</w:t>
      </w:r>
    </w:p>
    <w:p w14:paraId="7E72A83D" w14:textId="77777777" w:rsidR="00BF366E" w:rsidRDefault="00BF366E" w:rsidP="00BF366E">
      <w:pPr>
        <w:pStyle w:val="PL"/>
        <w:rPr>
          <w:noProof w:val="0"/>
        </w:rPr>
      </w:pPr>
      <w:r>
        <w:rPr>
          <w:noProof w:val="0"/>
        </w:rPr>
        <w:t xml:space="preserve">        </w:t>
      </w:r>
      <w:proofErr w:type="spellStart"/>
      <w:r>
        <w:rPr>
          <w:noProof w:val="0"/>
        </w:rPr>
        <w:t>secondaryChfSetId</w:t>
      </w:r>
      <w:proofErr w:type="spellEnd"/>
      <w:r>
        <w:rPr>
          <w:noProof w:val="0"/>
        </w:rPr>
        <w:t>:</w:t>
      </w:r>
    </w:p>
    <w:p w14:paraId="0FAD2579" w14:textId="77777777" w:rsidR="00BF366E" w:rsidRDefault="00BF366E" w:rsidP="00BF366E">
      <w:pPr>
        <w:pStyle w:val="PL"/>
        <w:rPr>
          <w:noProof w:val="0"/>
        </w:rPr>
      </w:pPr>
      <w:r>
        <w:rPr>
          <w:noProof w:val="0"/>
        </w:rPr>
        <w:t xml:space="preserve">          $ref: 'TS29571_CommonData.yaml#/components/schemas/</w:t>
      </w:r>
      <w:proofErr w:type="spellStart"/>
      <w:r>
        <w:rPr>
          <w:noProof w:val="0"/>
        </w:rPr>
        <w:t>NfSetId</w:t>
      </w:r>
      <w:proofErr w:type="spellEnd"/>
      <w:r>
        <w:rPr>
          <w:noProof w:val="0"/>
        </w:rPr>
        <w:t>'</w:t>
      </w:r>
    </w:p>
    <w:p w14:paraId="0083496F" w14:textId="77777777" w:rsidR="00BF366E" w:rsidRDefault="00BF366E" w:rsidP="00BF366E">
      <w:pPr>
        <w:pStyle w:val="PL"/>
        <w:rPr>
          <w:noProof w:val="0"/>
        </w:rPr>
      </w:pPr>
      <w:r>
        <w:rPr>
          <w:noProof w:val="0"/>
        </w:rPr>
        <w:t xml:space="preserve">        </w:t>
      </w:r>
      <w:r>
        <w:t>secondaryChfInstanceId</w:t>
      </w:r>
      <w:r>
        <w:rPr>
          <w:noProof w:val="0"/>
        </w:rPr>
        <w:t>:</w:t>
      </w:r>
    </w:p>
    <w:p w14:paraId="47A4DCD3" w14:textId="77777777" w:rsidR="00BF366E" w:rsidRDefault="00BF366E" w:rsidP="00BF366E">
      <w:pPr>
        <w:pStyle w:val="PL"/>
        <w:rPr>
          <w:noProof w:val="0"/>
        </w:rPr>
      </w:pPr>
      <w:r>
        <w:rPr>
          <w:noProof w:val="0"/>
        </w:rPr>
        <w:t xml:space="preserve">          $ref: 'TS29571_CommonData.yaml#/components/schemas/</w:t>
      </w:r>
      <w:proofErr w:type="spellStart"/>
      <w:r>
        <w:t>NfInstanceId</w:t>
      </w:r>
      <w:proofErr w:type="spellEnd"/>
      <w:r>
        <w:rPr>
          <w:noProof w:val="0"/>
        </w:rPr>
        <w:t>'</w:t>
      </w:r>
    </w:p>
    <w:p w14:paraId="1AB858A8" w14:textId="77777777" w:rsidR="00BF366E" w:rsidRDefault="00BF366E" w:rsidP="00BF366E">
      <w:pPr>
        <w:pStyle w:val="PL"/>
        <w:rPr>
          <w:noProof w:val="0"/>
        </w:rPr>
      </w:pPr>
      <w:r>
        <w:rPr>
          <w:noProof w:val="0"/>
        </w:rPr>
        <w:t xml:space="preserve">      required:</w:t>
      </w:r>
    </w:p>
    <w:p w14:paraId="2D2DE758" w14:textId="77777777" w:rsidR="00BF366E" w:rsidRDefault="00BF366E" w:rsidP="00BF366E">
      <w:pPr>
        <w:pStyle w:val="PL"/>
        <w:rPr>
          <w:noProof w:val="0"/>
        </w:rPr>
      </w:pPr>
      <w:r>
        <w:rPr>
          <w:noProof w:val="0"/>
        </w:rPr>
        <w:t xml:space="preserve">        - </w:t>
      </w:r>
      <w:proofErr w:type="spellStart"/>
      <w:r>
        <w:rPr>
          <w:noProof w:val="0"/>
        </w:rPr>
        <w:t>primaryChfAddress</w:t>
      </w:r>
      <w:proofErr w:type="spellEnd"/>
    </w:p>
    <w:p w14:paraId="5510EB4A" w14:textId="77777777" w:rsidR="00BF366E" w:rsidRDefault="00BF366E" w:rsidP="00BF366E">
      <w:pPr>
        <w:pStyle w:val="PL"/>
        <w:rPr>
          <w:noProof w:val="0"/>
        </w:rPr>
      </w:pPr>
      <w:r>
        <w:rPr>
          <w:noProof w:val="0"/>
        </w:rPr>
        <w:t xml:space="preserve">    </w:t>
      </w:r>
      <w:proofErr w:type="spellStart"/>
      <w:r>
        <w:rPr>
          <w:noProof w:val="0"/>
        </w:rPr>
        <w:t>AccuUsageReport</w:t>
      </w:r>
      <w:proofErr w:type="spellEnd"/>
      <w:r>
        <w:rPr>
          <w:noProof w:val="0"/>
        </w:rPr>
        <w:t>:</w:t>
      </w:r>
    </w:p>
    <w:p w14:paraId="051F6B4D" w14:textId="77777777" w:rsidR="00BF366E" w:rsidRDefault="00BF366E" w:rsidP="00BF366E">
      <w:pPr>
        <w:pStyle w:val="PL"/>
        <w:rPr>
          <w:noProof w:val="0"/>
        </w:rPr>
      </w:pPr>
      <w:r>
        <w:rPr>
          <w:rFonts w:eastAsia="Batang"/>
        </w:rPr>
        <w:t xml:space="preserve">      description: Contains the accumulated usage report information.</w:t>
      </w:r>
    </w:p>
    <w:p w14:paraId="21640E4A" w14:textId="77777777" w:rsidR="00BF366E" w:rsidRDefault="00BF366E" w:rsidP="00BF366E">
      <w:pPr>
        <w:pStyle w:val="PL"/>
        <w:rPr>
          <w:noProof w:val="0"/>
        </w:rPr>
      </w:pPr>
      <w:r>
        <w:rPr>
          <w:noProof w:val="0"/>
        </w:rPr>
        <w:t xml:space="preserve">      type: object</w:t>
      </w:r>
    </w:p>
    <w:p w14:paraId="1684F1E5" w14:textId="77777777" w:rsidR="00BF366E" w:rsidRDefault="00BF366E" w:rsidP="00BF366E">
      <w:pPr>
        <w:pStyle w:val="PL"/>
        <w:rPr>
          <w:noProof w:val="0"/>
        </w:rPr>
      </w:pPr>
      <w:r>
        <w:rPr>
          <w:noProof w:val="0"/>
        </w:rPr>
        <w:t xml:space="preserve">      properties:</w:t>
      </w:r>
    </w:p>
    <w:p w14:paraId="05409CD6" w14:textId="77777777" w:rsidR="00BF366E" w:rsidRDefault="00BF366E" w:rsidP="00BF366E">
      <w:pPr>
        <w:pStyle w:val="PL"/>
        <w:rPr>
          <w:noProof w:val="0"/>
        </w:rPr>
      </w:pPr>
      <w:r>
        <w:rPr>
          <w:noProof w:val="0"/>
        </w:rPr>
        <w:t xml:space="preserve">        </w:t>
      </w:r>
      <w:proofErr w:type="spellStart"/>
      <w:r>
        <w:rPr>
          <w:noProof w:val="0"/>
        </w:rPr>
        <w:t>refUmIds</w:t>
      </w:r>
      <w:proofErr w:type="spellEnd"/>
      <w:r>
        <w:rPr>
          <w:noProof w:val="0"/>
        </w:rPr>
        <w:t>:</w:t>
      </w:r>
    </w:p>
    <w:p w14:paraId="1ACD6B87" w14:textId="77777777" w:rsidR="00BF366E" w:rsidRDefault="00BF366E" w:rsidP="00BF366E">
      <w:pPr>
        <w:pStyle w:val="PL"/>
        <w:rPr>
          <w:noProof w:val="0"/>
        </w:rPr>
      </w:pPr>
      <w:r>
        <w:rPr>
          <w:noProof w:val="0"/>
        </w:rPr>
        <w:t xml:space="preserve">          type: string</w:t>
      </w:r>
    </w:p>
    <w:p w14:paraId="55A2CCD8" w14:textId="77777777" w:rsidR="00BF366E" w:rsidRDefault="00BF366E" w:rsidP="00BF366E">
      <w:pPr>
        <w:pStyle w:val="PL"/>
        <w:rPr>
          <w:noProof w:val="0"/>
        </w:rPr>
      </w:pPr>
      <w:r>
        <w:rPr>
          <w:noProof w:val="0"/>
        </w:rPr>
        <w:t xml:space="preserve">          description: An id referencing </w:t>
      </w:r>
      <w:proofErr w:type="spellStart"/>
      <w:r>
        <w:rPr>
          <w:noProof w:val="0"/>
        </w:rPr>
        <w:t>UsageMonitoringData</w:t>
      </w:r>
      <w:proofErr w:type="spellEnd"/>
      <w:r>
        <w:rPr>
          <w:noProof w:val="0"/>
        </w:rPr>
        <w:t xml:space="preserve"> objects associated with this usage report.</w:t>
      </w:r>
    </w:p>
    <w:p w14:paraId="61995A27" w14:textId="77777777" w:rsidR="00BF366E" w:rsidRDefault="00BF366E" w:rsidP="00BF366E">
      <w:pPr>
        <w:pStyle w:val="PL"/>
        <w:rPr>
          <w:noProof w:val="0"/>
        </w:rPr>
      </w:pPr>
      <w:r>
        <w:rPr>
          <w:noProof w:val="0"/>
        </w:rPr>
        <w:t xml:space="preserve">        </w:t>
      </w:r>
      <w:proofErr w:type="spellStart"/>
      <w:r>
        <w:rPr>
          <w:noProof w:val="0"/>
        </w:rPr>
        <w:t>volUsage</w:t>
      </w:r>
      <w:proofErr w:type="spellEnd"/>
      <w:r>
        <w:rPr>
          <w:noProof w:val="0"/>
        </w:rPr>
        <w:t>:</w:t>
      </w:r>
    </w:p>
    <w:p w14:paraId="53246248" w14:textId="77777777" w:rsidR="00BF366E" w:rsidRDefault="00BF366E" w:rsidP="00BF366E">
      <w:pPr>
        <w:pStyle w:val="PL"/>
        <w:rPr>
          <w:noProof w:val="0"/>
        </w:rPr>
      </w:pPr>
      <w:r>
        <w:rPr>
          <w:noProof w:val="0"/>
        </w:rPr>
        <w:t xml:space="preserve">          $ref: '</w:t>
      </w:r>
      <w:r>
        <w:rPr>
          <w:rFonts w:cs="Courier New"/>
          <w:noProof w:val="0"/>
          <w:szCs w:val="16"/>
        </w:rPr>
        <w:t>TS29122_CommonData.yaml</w:t>
      </w:r>
      <w:r>
        <w:rPr>
          <w:noProof w:val="0"/>
        </w:rPr>
        <w:t>#/components/schemas/Volume'</w:t>
      </w:r>
    </w:p>
    <w:p w14:paraId="35DB5560" w14:textId="77777777" w:rsidR="00BF366E" w:rsidRDefault="00BF366E" w:rsidP="00BF366E">
      <w:pPr>
        <w:pStyle w:val="PL"/>
        <w:rPr>
          <w:noProof w:val="0"/>
        </w:rPr>
      </w:pPr>
      <w:r>
        <w:rPr>
          <w:noProof w:val="0"/>
        </w:rPr>
        <w:t xml:space="preserve">        </w:t>
      </w:r>
      <w:proofErr w:type="spellStart"/>
      <w:r>
        <w:rPr>
          <w:noProof w:val="0"/>
        </w:rPr>
        <w:t>volUsageUplink</w:t>
      </w:r>
      <w:proofErr w:type="spellEnd"/>
      <w:r>
        <w:rPr>
          <w:noProof w:val="0"/>
        </w:rPr>
        <w:t>:</w:t>
      </w:r>
    </w:p>
    <w:p w14:paraId="3A6708F6" w14:textId="77777777" w:rsidR="00BF366E" w:rsidRDefault="00BF366E" w:rsidP="00BF366E">
      <w:pPr>
        <w:pStyle w:val="PL"/>
        <w:rPr>
          <w:noProof w:val="0"/>
        </w:rPr>
      </w:pPr>
      <w:r>
        <w:rPr>
          <w:noProof w:val="0"/>
        </w:rPr>
        <w:t xml:space="preserve">          $ref: '</w:t>
      </w:r>
      <w:r>
        <w:rPr>
          <w:rFonts w:cs="Courier New"/>
          <w:noProof w:val="0"/>
          <w:szCs w:val="16"/>
        </w:rPr>
        <w:t>TS29122_CommonData.yaml</w:t>
      </w:r>
      <w:r>
        <w:rPr>
          <w:noProof w:val="0"/>
        </w:rPr>
        <w:t>#/components/schemas/Volume'</w:t>
      </w:r>
    </w:p>
    <w:p w14:paraId="1DCF8AFA" w14:textId="77777777" w:rsidR="00BF366E" w:rsidRDefault="00BF366E" w:rsidP="00BF366E">
      <w:pPr>
        <w:pStyle w:val="PL"/>
        <w:rPr>
          <w:noProof w:val="0"/>
        </w:rPr>
      </w:pPr>
      <w:r>
        <w:rPr>
          <w:noProof w:val="0"/>
        </w:rPr>
        <w:t xml:space="preserve">        </w:t>
      </w:r>
      <w:proofErr w:type="spellStart"/>
      <w:r>
        <w:rPr>
          <w:noProof w:val="0"/>
        </w:rPr>
        <w:t>volUsageDownlink</w:t>
      </w:r>
      <w:proofErr w:type="spellEnd"/>
      <w:r>
        <w:rPr>
          <w:noProof w:val="0"/>
        </w:rPr>
        <w:t>:</w:t>
      </w:r>
    </w:p>
    <w:p w14:paraId="3E1368D8" w14:textId="77777777" w:rsidR="00BF366E" w:rsidRDefault="00BF366E" w:rsidP="00BF366E">
      <w:pPr>
        <w:pStyle w:val="PL"/>
        <w:rPr>
          <w:noProof w:val="0"/>
        </w:rPr>
      </w:pPr>
      <w:r>
        <w:rPr>
          <w:noProof w:val="0"/>
        </w:rPr>
        <w:t xml:space="preserve">          $ref: '</w:t>
      </w:r>
      <w:r>
        <w:rPr>
          <w:rFonts w:cs="Courier New"/>
          <w:noProof w:val="0"/>
          <w:szCs w:val="16"/>
        </w:rPr>
        <w:t>TS29122_CommonData.yaml</w:t>
      </w:r>
      <w:r>
        <w:rPr>
          <w:noProof w:val="0"/>
        </w:rPr>
        <w:t>#/components/schemas/Volume'</w:t>
      </w:r>
    </w:p>
    <w:p w14:paraId="09AA0003" w14:textId="77777777" w:rsidR="00BF366E" w:rsidRDefault="00BF366E" w:rsidP="00BF366E">
      <w:pPr>
        <w:pStyle w:val="PL"/>
        <w:rPr>
          <w:noProof w:val="0"/>
        </w:rPr>
      </w:pPr>
      <w:r>
        <w:rPr>
          <w:noProof w:val="0"/>
        </w:rPr>
        <w:t xml:space="preserve">        </w:t>
      </w:r>
      <w:proofErr w:type="spellStart"/>
      <w:r>
        <w:rPr>
          <w:noProof w:val="0"/>
        </w:rPr>
        <w:t>timeUsage</w:t>
      </w:r>
      <w:proofErr w:type="spellEnd"/>
      <w:r>
        <w:rPr>
          <w:noProof w:val="0"/>
        </w:rPr>
        <w:t>:</w:t>
      </w:r>
    </w:p>
    <w:p w14:paraId="59CF28E3" w14:textId="77777777" w:rsidR="00BF366E" w:rsidRDefault="00BF366E" w:rsidP="00BF366E">
      <w:pPr>
        <w:pStyle w:val="PL"/>
        <w:rPr>
          <w:noProof w:val="0"/>
        </w:rPr>
      </w:pPr>
      <w:r>
        <w:rPr>
          <w:noProof w:val="0"/>
        </w:rPr>
        <w:t xml:space="preserve">          $ref: 'TS29571_CommonData.yaml#/components/schemas/</w:t>
      </w:r>
      <w:proofErr w:type="spellStart"/>
      <w:r>
        <w:rPr>
          <w:noProof w:val="0"/>
        </w:rPr>
        <w:t>DurationSec</w:t>
      </w:r>
      <w:proofErr w:type="spellEnd"/>
      <w:r>
        <w:rPr>
          <w:noProof w:val="0"/>
        </w:rPr>
        <w:t>'</w:t>
      </w:r>
    </w:p>
    <w:p w14:paraId="7B607656" w14:textId="77777777" w:rsidR="00BF366E" w:rsidRDefault="00BF366E" w:rsidP="00BF366E">
      <w:pPr>
        <w:pStyle w:val="PL"/>
        <w:rPr>
          <w:noProof w:val="0"/>
        </w:rPr>
      </w:pPr>
      <w:r>
        <w:rPr>
          <w:noProof w:val="0"/>
        </w:rPr>
        <w:t xml:space="preserve">        </w:t>
      </w:r>
      <w:proofErr w:type="spellStart"/>
      <w:r>
        <w:rPr>
          <w:noProof w:val="0"/>
        </w:rPr>
        <w:t>nextVolUsage</w:t>
      </w:r>
      <w:proofErr w:type="spellEnd"/>
      <w:r>
        <w:rPr>
          <w:noProof w:val="0"/>
        </w:rPr>
        <w:t>:</w:t>
      </w:r>
    </w:p>
    <w:p w14:paraId="3EA8B455" w14:textId="77777777" w:rsidR="00BF366E" w:rsidRDefault="00BF366E" w:rsidP="00BF366E">
      <w:pPr>
        <w:pStyle w:val="PL"/>
        <w:rPr>
          <w:noProof w:val="0"/>
        </w:rPr>
      </w:pPr>
      <w:r>
        <w:rPr>
          <w:noProof w:val="0"/>
        </w:rPr>
        <w:t xml:space="preserve">          $ref: '</w:t>
      </w:r>
      <w:r>
        <w:rPr>
          <w:rFonts w:cs="Courier New"/>
          <w:noProof w:val="0"/>
          <w:szCs w:val="16"/>
        </w:rPr>
        <w:t>TS29122_CommonData.yaml</w:t>
      </w:r>
      <w:r>
        <w:rPr>
          <w:noProof w:val="0"/>
        </w:rPr>
        <w:t>#/components/schemas/Volume'</w:t>
      </w:r>
    </w:p>
    <w:p w14:paraId="691AFAB7" w14:textId="77777777" w:rsidR="00BF366E" w:rsidRDefault="00BF366E" w:rsidP="00BF366E">
      <w:pPr>
        <w:pStyle w:val="PL"/>
        <w:rPr>
          <w:noProof w:val="0"/>
        </w:rPr>
      </w:pPr>
      <w:r>
        <w:rPr>
          <w:noProof w:val="0"/>
        </w:rPr>
        <w:t xml:space="preserve">        </w:t>
      </w:r>
      <w:proofErr w:type="spellStart"/>
      <w:r>
        <w:rPr>
          <w:noProof w:val="0"/>
        </w:rPr>
        <w:t>nextVolUsageUplink</w:t>
      </w:r>
      <w:proofErr w:type="spellEnd"/>
      <w:r>
        <w:rPr>
          <w:noProof w:val="0"/>
        </w:rPr>
        <w:t>:</w:t>
      </w:r>
    </w:p>
    <w:p w14:paraId="4B113684" w14:textId="77777777" w:rsidR="00BF366E" w:rsidRDefault="00BF366E" w:rsidP="00BF366E">
      <w:pPr>
        <w:pStyle w:val="PL"/>
        <w:rPr>
          <w:noProof w:val="0"/>
        </w:rPr>
      </w:pPr>
      <w:r>
        <w:rPr>
          <w:noProof w:val="0"/>
        </w:rPr>
        <w:t xml:space="preserve">          $ref: '</w:t>
      </w:r>
      <w:r>
        <w:rPr>
          <w:rFonts w:cs="Courier New"/>
          <w:noProof w:val="0"/>
          <w:szCs w:val="16"/>
        </w:rPr>
        <w:t>TS29122_CommonData.yaml</w:t>
      </w:r>
      <w:r>
        <w:rPr>
          <w:noProof w:val="0"/>
        </w:rPr>
        <w:t>#/components/schemas/Volume'</w:t>
      </w:r>
    </w:p>
    <w:p w14:paraId="6E653F57" w14:textId="77777777" w:rsidR="00BF366E" w:rsidRDefault="00BF366E" w:rsidP="00BF366E">
      <w:pPr>
        <w:pStyle w:val="PL"/>
        <w:rPr>
          <w:noProof w:val="0"/>
        </w:rPr>
      </w:pPr>
      <w:r>
        <w:rPr>
          <w:noProof w:val="0"/>
        </w:rPr>
        <w:t xml:space="preserve">        </w:t>
      </w:r>
      <w:proofErr w:type="spellStart"/>
      <w:r>
        <w:rPr>
          <w:noProof w:val="0"/>
        </w:rPr>
        <w:t>nextVolUsageDownlink</w:t>
      </w:r>
      <w:proofErr w:type="spellEnd"/>
      <w:r>
        <w:rPr>
          <w:noProof w:val="0"/>
        </w:rPr>
        <w:t>:</w:t>
      </w:r>
    </w:p>
    <w:p w14:paraId="3D3BE132" w14:textId="77777777" w:rsidR="00BF366E" w:rsidRDefault="00BF366E" w:rsidP="00BF366E">
      <w:pPr>
        <w:pStyle w:val="PL"/>
        <w:rPr>
          <w:noProof w:val="0"/>
        </w:rPr>
      </w:pPr>
      <w:r>
        <w:rPr>
          <w:noProof w:val="0"/>
        </w:rPr>
        <w:t xml:space="preserve">          $ref: '</w:t>
      </w:r>
      <w:r>
        <w:rPr>
          <w:rFonts w:cs="Courier New"/>
          <w:noProof w:val="0"/>
          <w:szCs w:val="16"/>
        </w:rPr>
        <w:t>TS29122_CommonData.yaml</w:t>
      </w:r>
      <w:r>
        <w:rPr>
          <w:noProof w:val="0"/>
        </w:rPr>
        <w:t>#/components/schemas/Volume'</w:t>
      </w:r>
    </w:p>
    <w:p w14:paraId="3D3B06EB" w14:textId="77777777" w:rsidR="00BF366E" w:rsidRDefault="00BF366E" w:rsidP="00BF366E">
      <w:pPr>
        <w:pStyle w:val="PL"/>
        <w:rPr>
          <w:noProof w:val="0"/>
        </w:rPr>
      </w:pPr>
      <w:r>
        <w:rPr>
          <w:noProof w:val="0"/>
        </w:rPr>
        <w:t xml:space="preserve">        </w:t>
      </w:r>
      <w:proofErr w:type="spellStart"/>
      <w:r>
        <w:rPr>
          <w:noProof w:val="0"/>
        </w:rPr>
        <w:t>nextTimeUsage</w:t>
      </w:r>
      <w:proofErr w:type="spellEnd"/>
      <w:r>
        <w:rPr>
          <w:noProof w:val="0"/>
        </w:rPr>
        <w:t>:</w:t>
      </w:r>
    </w:p>
    <w:p w14:paraId="1C85315A" w14:textId="77777777" w:rsidR="00BF366E" w:rsidRDefault="00BF366E" w:rsidP="00BF366E">
      <w:pPr>
        <w:pStyle w:val="PL"/>
        <w:rPr>
          <w:noProof w:val="0"/>
        </w:rPr>
      </w:pPr>
      <w:r>
        <w:rPr>
          <w:noProof w:val="0"/>
        </w:rPr>
        <w:t xml:space="preserve">          $ref: 'TS29571_CommonData.yaml#/components/schemas/</w:t>
      </w:r>
      <w:proofErr w:type="spellStart"/>
      <w:r>
        <w:rPr>
          <w:noProof w:val="0"/>
        </w:rPr>
        <w:t>DurationSec</w:t>
      </w:r>
      <w:proofErr w:type="spellEnd"/>
      <w:r>
        <w:rPr>
          <w:noProof w:val="0"/>
        </w:rPr>
        <w:t>'</w:t>
      </w:r>
    </w:p>
    <w:p w14:paraId="3CC30437" w14:textId="77777777" w:rsidR="00BF366E" w:rsidRDefault="00BF366E" w:rsidP="00BF366E">
      <w:pPr>
        <w:pStyle w:val="PL"/>
        <w:rPr>
          <w:noProof w:val="0"/>
        </w:rPr>
      </w:pPr>
      <w:r>
        <w:rPr>
          <w:noProof w:val="0"/>
        </w:rPr>
        <w:t xml:space="preserve">      required:</w:t>
      </w:r>
    </w:p>
    <w:p w14:paraId="20858680" w14:textId="77777777" w:rsidR="00BF366E" w:rsidRDefault="00BF366E" w:rsidP="00BF366E">
      <w:pPr>
        <w:pStyle w:val="PL"/>
        <w:rPr>
          <w:noProof w:val="0"/>
        </w:rPr>
      </w:pPr>
      <w:r>
        <w:rPr>
          <w:noProof w:val="0"/>
        </w:rPr>
        <w:t xml:space="preserve">        - </w:t>
      </w:r>
      <w:proofErr w:type="spellStart"/>
      <w:r>
        <w:rPr>
          <w:noProof w:val="0"/>
        </w:rPr>
        <w:t>refUmIds</w:t>
      </w:r>
      <w:proofErr w:type="spellEnd"/>
    </w:p>
    <w:p w14:paraId="3D85B225" w14:textId="77777777" w:rsidR="00BF366E" w:rsidRDefault="00BF366E" w:rsidP="00BF366E">
      <w:pPr>
        <w:pStyle w:val="PL"/>
        <w:rPr>
          <w:noProof w:val="0"/>
        </w:rPr>
      </w:pPr>
      <w:r>
        <w:rPr>
          <w:noProof w:val="0"/>
        </w:rPr>
        <w:t xml:space="preserve">    </w:t>
      </w:r>
      <w:proofErr w:type="spellStart"/>
      <w:r>
        <w:rPr>
          <w:noProof w:val="0"/>
        </w:rPr>
        <w:t>SmPolicyUpdateContextData</w:t>
      </w:r>
      <w:proofErr w:type="spellEnd"/>
      <w:r>
        <w:rPr>
          <w:noProof w:val="0"/>
        </w:rPr>
        <w:t>:</w:t>
      </w:r>
    </w:p>
    <w:p w14:paraId="4D100085" w14:textId="77777777" w:rsidR="00BF366E" w:rsidRDefault="00BF366E" w:rsidP="00BF366E">
      <w:pPr>
        <w:pStyle w:val="PL"/>
        <w:rPr>
          <w:noProof w:val="0"/>
        </w:rPr>
      </w:pPr>
      <w:r>
        <w:rPr>
          <w:rFonts w:eastAsia="Batang"/>
        </w:rPr>
        <w:t xml:space="preserve">      description: Contains the policy control request trigger(s) that were met and the corresponding new value(s) or the error report of the policy enforcement.</w:t>
      </w:r>
    </w:p>
    <w:p w14:paraId="79F0C84D" w14:textId="77777777" w:rsidR="00BF366E" w:rsidRDefault="00BF366E" w:rsidP="00BF366E">
      <w:pPr>
        <w:pStyle w:val="PL"/>
        <w:rPr>
          <w:noProof w:val="0"/>
        </w:rPr>
      </w:pPr>
      <w:r>
        <w:rPr>
          <w:noProof w:val="0"/>
        </w:rPr>
        <w:t xml:space="preserve">      type: object</w:t>
      </w:r>
    </w:p>
    <w:p w14:paraId="254137F2" w14:textId="77777777" w:rsidR="00BF366E" w:rsidRDefault="00BF366E" w:rsidP="00BF366E">
      <w:pPr>
        <w:pStyle w:val="PL"/>
        <w:rPr>
          <w:noProof w:val="0"/>
        </w:rPr>
      </w:pPr>
      <w:r>
        <w:rPr>
          <w:noProof w:val="0"/>
        </w:rPr>
        <w:t xml:space="preserve">      properties:</w:t>
      </w:r>
    </w:p>
    <w:p w14:paraId="520C1010" w14:textId="77777777" w:rsidR="00BF366E" w:rsidRDefault="00BF366E" w:rsidP="00BF366E">
      <w:pPr>
        <w:pStyle w:val="PL"/>
        <w:rPr>
          <w:noProof w:val="0"/>
        </w:rPr>
      </w:pPr>
      <w:r>
        <w:rPr>
          <w:noProof w:val="0"/>
        </w:rPr>
        <w:t xml:space="preserve">        </w:t>
      </w:r>
      <w:proofErr w:type="spellStart"/>
      <w:r>
        <w:rPr>
          <w:noProof w:val="0"/>
        </w:rPr>
        <w:t>repPolicyCtrlReqTriggers</w:t>
      </w:r>
      <w:proofErr w:type="spellEnd"/>
      <w:r>
        <w:rPr>
          <w:noProof w:val="0"/>
        </w:rPr>
        <w:t>:</w:t>
      </w:r>
    </w:p>
    <w:p w14:paraId="33D104CA" w14:textId="77777777" w:rsidR="00BF366E" w:rsidRDefault="00BF366E" w:rsidP="00BF366E">
      <w:pPr>
        <w:pStyle w:val="PL"/>
        <w:rPr>
          <w:noProof w:val="0"/>
        </w:rPr>
      </w:pPr>
      <w:r>
        <w:rPr>
          <w:noProof w:val="0"/>
        </w:rPr>
        <w:t xml:space="preserve">          type: array</w:t>
      </w:r>
    </w:p>
    <w:p w14:paraId="74B17E17" w14:textId="77777777" w:rsidR="00BF366E" w:rsidRDefault="00BF366E" w:rsidP="00BF366E">
      <w:pPr>
        <w:pStyle w:val="PL"/>
        <w:rPr>
          <w:noProof w:val="0"/>
        </w:rPr>
      </w:pPr>
      <w:r>
        <w:rPr>
          <w:noProof w:val="0"/>
        </w:rPr>
        <w:t xml:space="preserve">          items:</w:t>
      </w:r>
    </w:p>
    <w:p w14:paraId="583F27D9" w14:textId="77777777" w:rsidR="00BF366E" w:rsidRDefault="00BF366E" w:rsidP="00BF366E">
      <w:pPr>
        <w:pStyle w:val="PL"/>
        <w:rPr>
          <w:noProof w:val="0"/>
        </w:rPr>
      </w:pPr>
      <w:r>
        <w:rPr>
          <w:noProof w:val="0"/>
        </w:rPr>
        <w:t xml:space="preserve">            $ref: '#/components/schemas/</w:t>
      </w:r>
      <w:proofErr w:type="spellStart"/>
      <w:r>
        <w:rPr>
          <w:noProof w:val="0"/>
        </w:rPr>
        <w:t>PolicyControlRequestTrigger</w:t>
      </w:r>
      <w:proofErr w:type="spellEnd"/>
      <w:r>
        <w:rPr>
          <w:noProof w:val="0"/>
        </w:rPr>
        <w:t>'</w:t>
      </w:r>
    </w:p>
    <w:p w14:paraId="09E89477"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3A944A89" w14:textId="77777777" w:rsidR="00BF366E" w:rsidRDefault="00BF366E" w:rsidP="00BF366E">
      <w:pPr>
        <w:pStyle w:val="PL"/>
        <w:rPr>
          <w:noProof w:val="0"/>
        </w:rPr>
      </w:pPr>
      <w:r>
        <w:rPr>
          <w:noProof w:val="0"/>
        </w:rPr>
        <w:t xml:space="preserve">          description: The policy control </w:t>
      </w:r>
      <w:proofErr w:type="spellStart"/>
      <w:r>
        <w:rPr>
          <w:noProof w:val="0"/>
        </w:rPr>
        <w:t>reqeust</w:t>
      </w:r>
      <w:proofErr w:type="spellEnd"/>
      <w:r>
        <w:rPr>
          <w:noProof w:val="0"/>
        </w:rPr>
        <w:t xml:space="preserve"> </w:t>
      </w:r>
      <w:proofErr w:type="spellStart"/>
      <w:r>
        <w:rPr>
          <w:noProof w:val="0"/>
        </w:rPr>
        <w:t>trigges</w:t>
      </w:r>
      <w:proofErr w:type="spellEnd"/>
      <w:r>
        <w:rPr>
          <w:noProof w:val="0"/>
        </w:rPr>
        <w:t xml:space="preserve"> which are met.</w:t>
      </w:r>
    </w:p>
    <w:p w14:paraId="65FC312D" w14:textId="77777777" w:rsidR="00BF366E" w:rsidRDefault="00BF366E" w:rsidP="00BF366E">
      <w:pPr>
        <w:pStyle w:val="PL"/>
        <w:rPr>
          <w:noProof w:val="0"/>
        </w:rPr>
      </w:pPr>
      <w:r>
        <w:rPr>
          <w:noProof w:val="0"/>
        </w:rPr>
        <w:t xml:space="preserve">        </w:t>
      </w:r>
      <w:proofErr w:type="spellStart"/>
      <w:r>
        <w:rPr>
          <w:noProof w:val="0"/>
        </w:rPr>
        <w:t>accNetChIds</w:t>
      </w:r>
      <w:proofErr w:type="spellEnd"/>
      <w:r>
        <w:rPr>
          <w:noProof w:val="0"/>
        </w:rPr>
        <w:t>:</w:t>
      </w:r>
    </w:p>
    <w:p w14:paraId="16F76929" w14:textId="77777777" w:rsidR="00BF366E" w:rsidRDefault="00BF366E" w:rsidP="00BF366E">
      <w:pPr>
        <w:pStyle w:val="PL"/>
        <w:rPr>
          <w:noProof w:val="0"/>
        </w:rPr>
      </w:pPr>
      <w:r>
        <w:rPr>
          <w:noProof w:val="0"/>
        </w:rPr>
        <w:t xml:space="preserve">          type: array</w:t>
      </w:r>
    </w:p>
    <w:p w14:paraId="2C8A0D42" w14:textId="77777777" w:rsidR="00BF366E" w:rsidRDefault="00BF366E" w:rsidP="00BF366E">
      <w:pPr>
        <w:pStyle w:val="PL"/>
        <w:rPr>
          <w:noProof w:val="0"/>
        </w:rPr>
      </w:pPr>
      <w:r>
        <w:rPr>
          <w:noProof w:val="0"/>
        </w:rPr>
        <w:t xml:space="preserve">          items:</w:t>
      </w:r>
    </w:p>
    <w:p w14:paraId="472B5BC4" w14:textId="77777777" w:rsidR="00BF366E" w:rsidRDefault="00BF366E" w:rsidP="00BF366E">
      <w:pPr>
        <w:pStyle w:val="PL"/>
        <w:rPr>
          <w:noProof w:val="0"/>
        </w:rPr>
      </w:pPr>
      <w:r>
        <w:rPr>
          <w:noProof w:val="0"/>
        </w:rPr>
        <w:t xml:space="preserve">            $ref: '#/components/schemas/</w:t>
      </w:r>
      <w:proofErr w:type="spellStart"/>
      <w:r>
        <w:rPr>
          <w:noProof w:val="0"/>
        </w:rPr>
        <w:t>AccNetChId</w:t>
      </w:r>
      <w:proofErr w:type="spellEnd"/>
      <w:r>
        <w:rPr>
          <w:noProof w:val="0"/>
        </w:rPr>
        <w:t>'</w:t>
      </w:r>
    </w:p>
    <w:p w14:paraId="656C5048"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0750D172" w14:textId="77777777" w:rsidR="00BF366E" w:rsidRDefault="00BF366E" w:rsidP="00BF366E">
      <w:pPr>
        <w:pStyle w:val="PL"/>
        <w:rPr>
          <w:noProof w:val="0"/>
        </w:rPr>
      </w:pPr>
      <w:r>
        <w:rPr>
          <w:noProof w:val="0"/>
        </w:rPr>
        <w:t xml:space="preserve">          description: Indicates the access network charging identifier for the PCC rule(s) or whole PDU session.</w:t>
      </w:r>
    </w:p>
    <w:p w14:paraId="427FBC7C" w14:textId="77777777" w:rsidR="00BF366E" w:rsidRDefault="00BF366E" w:rsidP="00BF366E">
      <w:pPr>
        <w:pStyle w:val="PL"/>
        <w:rPr>
          <w:noProof w:val="0"/>
        </w:rPr>
      </w:pPr>
      <w:r>
        <w:rPr>
          <w:noProof w:val="0"/>
        </w:rPr>
        <w:t xml:space="preserve">        </w:t>
      </w:r>
      <w:proofErr w:type="spellStart"/>
      <w:r>
        <w:rPr>
          <w:noProof w:val="0"/>
        </w:rPr>
        <w:t>accessType</w:t>
      </w:r>
      <w:proofErr w:type="spellEnd"/>
      <w:r>
        <w:rPr>
          <w:noProof w:val="0"/>
        </w:rPr>
        <w:t>:</w:t>
      </w:r>
    </w:p>
    <w:p w14:paraId="396EB21F" w14:textId="77777777" w:rsidR="00BF366E" w:rsidRDefault="00BF366E" w:rsidP="00BF366E">
      <w:pPr>
        <w:pStyle w:val="PL"/>
        <w:rPr>
          <w:noProof w:val="0"/>
        </w:rPr>
      </w:pPr>
      <w:r>
        <w:rPr>
          <w:noProof w:val="0"/>
        </w:rPr>
        <w:t xml:space="preserve">          $ref: 'TS29571_CommonData.yaml#/components/schemas/</w:t>
      </w:r>
      <w:proofErr w:type="spellStart"/>
      <w:r>
        <w:rPr>
          <w:noProof w:val="0"/>
        </w:rPr>
        <w:t>AccessType</w:t>
      </w:r>
      <w:proofErr w:type="spellEnd"/>
      <w:r>
        <w:rPr>
          <w:noProof w:val="0"/>
        </w:rPr>
        <w:t>'</w:t>
      </w:r>
    </w:p>
    <w:p w14:paraId="66B41744" w14:textId="77777777" w:rsidR="00BF366E" w:rsidRDefault="00BF366E" w:rsidP="00BF366E">
      <w:pPr>
        <w:pStyle w:val="PL"/>
        <w:rPr>
          <w:noProof w:val="0"/>
        </w:rPr>
      </w:pPr>
      <w:r>
        <w:rPr>
          <w:noProof w:val="0"/>
        </w:rPr>
        <w:t xml:space="preserve">        </w:t>
      </w:r>
      <w:proofErr w:type="spellStart"/>
      <w:r>
        <w:rPr>
          <w:noProof w:val="0"/>
        </w:rPr>
        <w:t>ratType</w:t>
      </w:r>
      <w:proofErr w:type="spellEnd"/>
      <w:r>
        <w:rPr>
          <w:noProof w:val="0"/>
        </w:rPr>
        <w:t>:</w:t>
      </w:r>
    </w:p>
    <w:p w14:paraId="25ED7AE6" w14:textId="77777777" w:rsidR="00BF366E" w:rsidRDefault="00BF366E" w:rsidP="00BF366E">
      <w:pPr>
        <w:pStyle w:val="PL"/>
        <w:rPr>
          <w:noProof w:val="0"/>
        </w:rPr>
      </w:pPr>
      <w:r>
        <w:rPr>
          <w:noProof w:val="0"/>
        </w:rPr>
        <w:t xml:space="preserve">          $ref: 'TS29571_CommonData.yaml#/components/schemas/</w:t>
      </w:r>
      <w:proofErr w:type="spellStart"/>
      <w:r>
        <w:rPr>
          <w:noProof w:val="0"/>
        </w:rPr>
        <w:t>RatType</w:t>
      </w:r>
      <w:proofErr w:type="spellEnd"/>
      <w:r>
        <w:rPr>
          <w:noProof w:val="0"/>
        </w:rPr>
        <w:t>'</w:t>
      </w:r>
    </w:p>
    <w:p w14:paraId="22909250" w14:textId="77777777" w:rsidR="00BF366E" w:rsidRDefault="00BF366E" w:rsidP="00BF366E">
      <w:pPr>
        <w:pStyle w:val="PL"/>
      </w:pPr>
      <w:r>
        <w:t xml:space="preserve">        </w:t>
      </w:r>
      <w:r>
        <w:rPr>
          <w:rFonts w:hint="eastAsia"/>
          <w:lang w:eastAsia="zh-CN"/>
        </w:rPr>
        <w:t>addAccess</w:t>
      </w:r>
      <w:r>
        <w:rPr>
          <w:lang w:eastAsia="zh-CN"/>
        </w:rPr>
        <w:t>Info</w:t>
      </w:r>
      <w:r>
        <w:t>:</w:t>
      </w:r>
    </w:p>
    <w:p w14:paraId="1F49C8DA" w14:textId="77777777" w:rsidR="00BF366E" w:rsidRDefault="00BF366E" w:rsidP="00BF366E">
      <w:pPr>
        <w:pStyle w:val="PL"/>
      </w:pPr>
      <w:r>
        <w:t xml:space="preserve">          $ref: '#/components/schemas/</w:t>
      </w:r>
      <w:r>
        <w:rPr>
          <w:lang w:eastAsia="zh-CN"/>
        </w:rPr>
        <w:t>Additional</w:t>
      </w:r>
      <w:r>
        <w:rPr>
          <w:rFonts w:hint="eastAsia"/>
          <w:lang w:eastAsia="zh-CN"/>
        </w:rPr>
        <w:t>AccessInfo</w:t>
      </w:r>
      <w:r>
        <w:t>'</w:t>
      </w:r>
    </w:p>
    <w:p w14:paraId="6CAB191A" w14:textId="77777777" w:rsidR="00BF366E" w:rsidRDefault="00BF366E" w:rsidP="00BF366E">
      <w:pPr>
        <w:pStyle w:val="PL"/>
      </w:pPr>
      <w:r>
        <w:t xml:space="preserve">        </w:t>
      </w:r>
      <w:r>
        <w:rPr>
          <w:lang w:eastAsia="zh-CN"/>
        </w:rPr>
        <w:t>rel</w:t>
      </w:r>
      <w:r>
        <w:rPr>
          <w:rFonts w:hint="eastAsia"/>
          <w:lang w:eastAsia="zh-CN"/>
        </w:rPr>
        <w:t>Access</w:t>
      </w:r>
      <w:r>
        <w:rPr>
          <w:lang w:eastAsia="zh-CN"/>
        </w:rPr>
        <w:t>Info</w:t>
      </w:r>
      <w:r>
        <w:t>:</w:t>
      </w:r>
    </w:p>
    <w:p w14:paraId="7AEEE657" w14:textId="77777777" w:rsidR="00BF366E" w:rsidRDefault="00BF366E" w:rsidP="00BF366E">
      <w:pPr>
        <w:pStyle w:val="PL"/>
        <w:rPr>
          <w:noProof w:val="0"/>
        </w:rPr>
      </w:pPr>
      <w:r>
        <w:t xml:space="preserve">          $ref: '#/components/schemas/</w:t>
      </w:r>
      <w:r>
        <w:rPr>
          <w:lang w:eastAsia="zh-CN"/>
        </w:rPr>
        <w:t>Additional</w:t>
      </w:r>
      <w:r>
        <w:rPr>
          <w:rFonts w:hint="eastAsia"/>
          <w:lang w:eastAsia="zh-CN"/>
        </w:rPr>
        <w:t>AccessInfo</w:t>
      </w:r>
      <w:r>
        <w:t>'</w:t>
      </w:r>
    </w:p>
    <w:p w14:paraId="3A078706" w14:textId="77777777" w:rsidR="00BF366E" w:rsidRDefault="00BF366E" w:rsidP="00BF366E">
      <w:pPr>
        <w:pStyle w:val="PL"/>
        <w:rPr>
          <w:noProof w:val="0"/>
        </w:rPr>
      </w:pPr>
      <w:r>
        <w:rPr>
          <w:noProof w:val="0"/>
        </w:rPr>
        <w:t xml:space="preserve">        </w:t>
      </w:r>
      <w:proofErr w:type="spellStart"/>
      <w:r>
        <w:rPr>
          <w:noProof w:val="0"/>
        </w:rPr>
        <w:t>servingNetwork</w:t>
      </w:r>
      <w:proofErr w:type="spellEnd"/>
      <w:r>
        <w:rPr>
          <w:noProof w:val="0"/>
        </w:rPr>
        <w:t>:</w:t>
      </w:r>
    </w:p>
    <w:p w14:paraId="4DD3CEEA" w14:textId="77777777" w:rsidR="00BF366E" w:rsidRDefault="00BF366E" w:rsidP="00BF366E">
      <w:pPr>
        <w:pStyle w:val="PL"/>
        <w:rPr>
          <w:noProof w:val="0"/>
        </w:rPr>
      </w:pPr>
      <w:r>
        <w:rPr>
          <w:noProof w:val="0"/>
        </w:rPr>
        <w:t xml:space="preserve">          $ref: 'TS29571_CommonData.yaml#/components/schemas/</w:t>
      </w:r>
      <w:proofErr w:type="spellStart"/>
      <w:r>
        <w:rPr>
          <w:noProof w:val="0"/>
        </w:rPr>
        <w:t>PlmnIdNid</w:t>
      </w:r>
      <w:proofErr w:type="spellEnd"/>
      <w:r>
        <w:rPr>
          <w:noProof w:val="0"/>
        </w:rPr>
        <w:t>'</w:t>
      </w:r>
    </w:p>
    <w:p w14:paraId="51B5C9C3" w14:textId="77777777" w:rsidR="00BF366E" w:rsidRDefault="00BF366E" w:rsidP="00BF366E">
      <w:pPr>
        <w:pStyle w:val="PL"/>
        <w:rPr>
          <w:noProof w:val="0"/>
        </w:rPr>
      </w:pPr>
      <w:r>
        <w:rPr>
          <w:noProof w:val="0"/>
        </w:rPr>
        <w:t xml:space="preserve">        </w:t>
      </w:r>
      <w:proofErr w:type="spellStart"/>
      <w:r>
        <w:rPr>
          <w:noProof w:val="0"/>
        </w:rPr>
        <w:t>userLocationInfo</w:t>
      </w:r>
      <w:proofErr w:type="spellEnd"/>
      <w:r>
        <w:rPr>
          <w:noProof w:val="0"/>
        </w:rPr>
        <w:t>:</w:t>
      </w:r>
    </w:p>
    <w:p w14:paraId="460A271D" w14:textId="77777777" w:rsidR="00BF366E" w:rsidRDefault="00BF366E" w:rsidP="00BF366E">
      <w:pPr>
        <w:pStyle w:val="PL"/>
        <w:rPr>
          <w:noProof w:val="0"/>
        </w:rPr>
      </w:pPr>
      <w:r>
        <w:rPr>
          <w:noProof w:val="0"/>
        </w:rPr>
        <w:t xml:space="preserve">          $ref: 'TS29571_CommonData.yaml#/components/schemas/</w:t>
      </w:r>
      <w:proofErr w:type="spellStart"/>
      <w:r>
        <w:rPr>
          <w:noProof w:val="0"/>
        </w:rPr>
        <w:t>UserLocation</w:t>
      </w:r>
      <w:proofErr w:type="spellEnd"/>
      <w:r>
        <w:rPr>
          <w:noProof w:val="0"/>
        </w:rPr>
        <w:t>'</w:t>
      </w:r>
    </w:p>
    <w:p w14:paraId="0E8B653F" w14:textId="77777777" w:rsidR="00BF366E" w:rsidRDefault="00BF366E" w:rsidP="00BF366E">
      <w:pPr>
        <w:pStyle w:val="PL"/>
        <w:rPr>
          <w:noProof w:val="0"/>
        </w:rPr>
      </w:pPr>
      <w:r>
        <w:rPr>
          <w:noProof w:val="0"/>
        </w:rPr>
        <w:t xml:space="preserve">        </w:t>
      </w:r>
      <w:proofErr w:type="spellStart"/>
      <w:r>
        <w:rPr>
          <w:noProof w:val="0"/>
        </w:rPr>
        <w:t>ueTimeZone</w:t>
      </w:r>
      <w:proofErr w:type="spellEnd"/>
      <w:r>
        <w:rPr>
          <w:noProof w:val="0"/>
        </w:rPr>
        <w:t>:</w:t>
      </w:r>
    </w:p>
    <w:p w14:paraId="14B7CFF8" w14:textId="77777777" w:rsidR="00BF366E" w:rsidRDefault="00BF366E" w:rsidP="00BF366E">
      <w:pPr>
        <w:pStyle w:val="PL"/>
        <w:rPr>
          <w:noProof w:val="0"/>
        </w:rPr>
      </w:pPr>
      <w:r>
        <w:rPr>
          <w:noProof w:val="0"/>
        </w:rPr>
        <w:t xml:space="preserve">          $ref: 'TS29571_CommonData.yaml#/components/schemas/</w:t>
      </w:r>
      <w:proofErr w:type="spellStart"/>
      <w:r>
        <w:rPr>
          <w:noProof w:val="0"/>
        </w:rPr>
        <w:t>TimeZone</w:t>
      </w:r>
      <w:proofErr w:type="spellEnd"/>
      <w:r>
        <w:rPr>
          <w:noProof w:val="0"/>
        </w:rPr>
        <w:t>'</w:t>
      </w:r>
    </w:p>
    <w:p w14:paraId="6AB22BC4" w14:textId="77777777" w:rsidR="00BF366E" w:rsidRDefault="00BF366E" w:rsidP="00BF366E">
      <w:pPr>
        <w:pStyle w:val="PL"/>
        <w:rPr>
          <w:noProof w:val="0"/>
        </w:rPr>
      </w:pPr>
      <w:r>
        <w:rPr>
          <w:noProof w:val="0"/>
        </w:rPr>
        <w:t xml:space="preserve">        relIpv4Address:</w:t>
      </w:r>
    </w:p>
    <w:p w14:paraId="5045F3C4" w14:textId="77777777" w:rsidR="00BF366E" w:rsidRDefault="00BF366E" w:rsidP="00BF366E">
      <w:pPr>
        <w:pStyle w:val="PL"/>
        <w:rPr>
          <w:noProof w:val="0"/>
        </w:rPr>
      </w:pPr>
      <w:r>
        <w:rPr>
          <w:noProof w:val="0"/>
        </w:rPr>
        <w:t xml:space="preserve">          $ref: 'TS29571_CommonData.yaml#/components/schemas/Ipv4Addr'</w:t>
      </w:r>
    </w:p>
    <w:p w14:paraId="26A57FD2" w14:textId="77777777" w:rsidR="00BF366E" w:rsidRDefault="00BF366E" w:rsidP="00BF366E">
      <w:pPr>
        <w:pStyle w:val="PL"/>
        <w:rPr>
          <w:noProof w:val="0"/>
        </w:rPr>
      </w:pPr>
      <w:r>
        <w:rPr>
          <w:noProof w:val="0"/>
        </w:rPr>
        <w:t xml:space="preserve">        ipv4Address:</w:t>
      </w:r>
    </w:p>
    <w:p w14:paraId="3625580F" w14:textId="77777777" w:rsidR="00BF366E" w:rsidRDefault="00BF366E" w:rsidP="00BF366E">
      <w:pPr>
        <w:pStyle w:val="PL"/>
        <w:rPr>
          <w:noProof w:val="0"/>
        </w:rPr>
      </w:pPr>
      <w:r>
        <w:rPr>
          <w:noProof w:val="0"/>
        </w:rPr>
        <w:t xml:space="preserve">          $ref: 'TS29571_CommonData.yaml#/components/schemas/Ipv4Addr'</w:t>
      </w:r>
    </w:p>
    <w:p w14:paraId="51AFF6D6" w14:textId="77777777" w:rsidR="00BF366E" w:rsidRDefault="00BF366E" w:rsidP="00BF366E">
      <w:pPr>
        <w:pStyle w:val="PL"/>
        <w:rPr>
          <w:noProof w:val="0"/>
        </w:rPr>
      </w:pPr>
      <w:r>
        <w:rPr>
          <w:noProof w:val="0"/>
        </w:rPr>
        <w:t xml:space="preserve">        </w:t>
      </w:r>
      <w:proofErr w:type="spellStart"/>
      <w:r>
        <w:rPr>
          <w:noProof w:val="0"/>
        </w:rPr>
        <w:t>ipDomain</w:t>
      </w:r>
      <w:proofErr w:type="spellEnd"/>
      <w:r>
        <w:rPr>
          <w:noProof w:val="0"/>
        </w:rPr>
        <w:t>:</w:t>
      </w:r>
    </w:p>
    <w:p w14:paraId="669D6334" w14:textId="77777777" w:rsidR="00BF366E" w:rsidRDefault="00BF366E" w:rsidP="00BF366E">
      <w:pPr>
        <w:pStyle w:val="PL"/>
        <w:rPr>
          <w:noProof w:val="0"/>
        </w:rPr>
      </w:pPr>
      <w:r>
        <w:rPr>
          <w:noProof w:val="0"/>
        </w:rPr>
        <w:t xml:space="preserve">          type: string</w:t>
      </w:r>
    </w:p>
    <w:p w14:paraId="3EF3BE92" w14:textId="77777777" w:rsidR="00BF366E" w:rsidRDefault="00BF366E" w:rsidP="00BF366E">
      <w:pPr>
        <w:pStyle w:val="PL"/>
        <w:rPr>
          <w:noProof w:val="0"/>
        </w:rPr>
      </w:pPr>
      <w:r>
        <w:rPr>
          <w:noProof w:val="0"/>
        </w:rPr>
        <w:t xml:space="preserve">          description: Indicates the IPv4 address domain</w:t>
      </w:r>
    </w:p>
    <w:p w14:paraId="27E2CA78" w14:textId="77777777" w:rsidR="00BF366E" w:rsidRDefault="00BF366E" w:rsidP="00BF366E">
      <w:pPr>
        <w:pStyle w:val="PL"/>
        <w:rPr>
          <w:noProof w:val="0"/>
        </w:rPr>
      </w:pPr>
      <w:r>
        <w:rPr>
          <w:noProof w:val="0"/>
        </w:rPr>
        <w:t xml:space="preserve">        ipv6AddressPrefix:</w:t>
      </w:r>
    </w:p>
    <w:p w14:paraId="427E38DB" w14:textId="77777777" w:rsidR="00BF366E" w:rsidRDefault="00BF366E" w:rsidP="00BF366E">
      <w:pPr>
        <w:pStyle w:val="PL"/>
        <w:rPr>
          <w:noProof w:val="0"/>
        </w:rPr>
      </w:pPr>
      <w:r>
        <w:rPr>
          <w:noProof w:val="0"/>
        </w:rPr>
        <w:lastRenderedPageBreak/>
        <w:t xml:space="preserve">          $ref: 'TS29571_CommonData.yaml#/components/schemas/Ipv6Prefix'</w:t>
      </w:r>
    </w:p>
    <w:p w14:paraId="7F580C89" w14:textId="77777777" w:rsidR="00BF366E" w:rsidRDefault="00BF366E" w:rsidP="00BF366E">
      <w:pPr>
        <w:pStyle w:val="PL"/>
        <w:rPr>
          <w:noProof w:val="0"/>
        </w:rPr>
      </w:pPr>
      <w:r>
        <w:rPr>
          <w:noProof w:val="0"/>
        </w:rPr>
        <w:t xml:space="preserve">        relIpv6AddressPrefix:</w:t>
      </w:r>
    </w:p>
    <w:p w14:paraId="6FE5E1F2" w14:textId="77777777" w:rsidR="00BF366E" w:rsidRDefault="00BF366E" w:rsidP="00BF366E">
      <w:pPr>
        <w:pStyle w:val="PL"/>
        <w:rPr>
          <w:noProof w:val="0"/>
        </w:rPr>
      </w:pPr>
      <w:r>
        <w:rPr>
          <w:noProof w:val="0"/>
        </w:rPr>
        <w:t xml:space="preserve">          $ref: 'TS29571_CommonData.yaml#/components/schemas/Ipv6Prefix'</w:t>
      </w:r>
    </w:p>
    <w:p w14:paraId="6119FC9E" w14:textId="77777777" w:rsidR="00BF366E" w:rsidRDefault="00BF366E" w:rsidP="00BF366E">
      <w:pPr>
        <w:pStyle w:val="PL"/>
        <w:rPr>
          <w:noProof w:val="0"/>
        </w:rPr>
      </w:pPr>
      <w:r>
        <w:rPr>
          <w:noProof w:val="0"/>
        </w:rPr>
        <w:t xml:space="preserve">        addIpv6AddrPrefixes:</w:t>
      </w:r>
    </w:p>
    <w:p w14:paraId="3CFD3568" w14:textId="77777777" w:rsidR="00BF366E" w:rsidRDefault="00BF366E" w:rsidP="00BF366E">
      <w:pPr>
        <w:pStyle w:val="PL"/>
        <w:rPr>
          <w:noProof w:val="0"/>
        </w:rPr>
      </w:pPr>
      <w:r>
        <w:rPr>
          <w:noProof w:val="0"/>
        </w:rPr>
        <w:t xml:space="preserve">          $ref: 'TS29571_CommonData.yaml#/components/schemas/Ipv6Prefix'</w:t>
      </w:r>
    </w:p>
    <w:p w14:paraId="58F6A1DC" w14:textId="77777777" w:rsidR="00BF366E" w:rsidRDefault="00BF366E" w:rsidP="00BF366E">
      <w:pPr>
        <w:pStyle w:val="PL"/>
        <w:rPr>
          <w:noProof w:val="0"/>
        </w:rPr>
      </w:pPr>
      <w:r>
        <w:rPr>
          <w:noProof w:val="0"/>
        </w:rPr>
        <w:t xml:space="preserve">        addRelIpv6AddrPrefixes:</w:t>
      </w:r>
    </w:p>
    <w:p w14:paraId="08AC4EEA" w14:textId="77777777" w:rsidR="00BF366E" w:rsidRDefault="00BF366E" w:rsidP="00BF366E">
      <w:pPr>
        <w:pStyle w:val="PL"/>
        <w:rPr>
          <w:noProof w:val="0"/>
        </w:rPr>
      </w:pPr>
      <w:r>
        <w:rPr>
          <w:noProof w:val="0"/>
        </w:rPr>
        <w:t xml:space="preserve">          $ref: 'TS29571_CommonData.yaml#/components/schemas/Ipv6Prefix'</w:t>
      </w:r>
    </w:p>
    <w:p w14:paraId="555C2041" w14:textId="77777777" w:rsidR="00BF366E" w:rsidRDefault="00BF366E" w:rsidP="00BF366E">
      <w:pPr>
        <w:pStyle w:val="PL"/>
        <w:rPr>
          <w:noProof w:val="0"/>
        </w:rPr>
      </w:pPr>
      <w:r>
        <w:rPr>
          <w:noProof w:val="0"/>
        </w:rPr>
        <w:t xml:space="preserve">        </w:t>
      </w:r>
      <w:proofErr w:type="spellStart"/>
      <w:r>
        <w:rPr>
          <w:noProof w:val="0"/>
        </w:rPr>
        <w:t>relUeMac</w:t>
      </w:r>
      <w:proofErr w:type="spellEnd"/>
      <w:r>
        <w:rPr>
          <w:noProof w:val="0"/>
        </w:rPr>
        <w:t>:</w:t>
      </w:r>
    </w:p>
    <w:p w14:paraId="4A4E2EC3" w14:textId="77777777" w:rsidR="00BF366E" w:rsidRDefault="00BF366E" w:rsidP="00BF366E">
      <w:pPr>
        <w:pStyle w:val="PL"/>
        <w:rPr>
          <w:noProof w:val="0"/>
        </w:rPr>
      </w:pPr>
      <w:r>
        <w:rPr>
          <w:noProof w:val="0"/>
        </w:rPr>
        <w:t xml:space="preserve">          $ref: 'TS29571_CommonData.yaml#/components/schemas/MacAddr48'</w:t>
      </w:r>
    </w:p>
    <w:p w14:paraId="3464BDD1" w14:textId="77777777" w:rsidR="00BF366E" w:rsidRDefault="00BF366E" w:rsidP="00BF366E">
      <w:pPr>
        <w:pStyle w:val="PL"/>
        <w:rPr>
          <w:noProof w:val="0"/>
        </w:rPr>
      </w:pPr>
      <w:r>
        <w:rPr>
          <w:noProof w:val="0"/>
        </w:rPr>
        <w:t xml:space="preserve">        </w:t>
      </w:r>
      <w:proofErr w:type="spellStart"/>
      <w:r>
        <w:rPr>
          <w:noProof w:val="0"/>
        </w:rPr>
        <w:t>ueMac</w:t>
      </w:r>
      <w:proofErr w:type="spellEnd"/>
      <w:r>
        <w:rPr>
          <w:noProof w:val="0"/>
        </w:rPr>
        <w:t>:</w:t>
      </w:r>
    </w:p>
    <w:p w14:paraId="17D2BFA3" w14:textId="77777777" w:rsidR="00BF366E" w:rsidRDefault="00BF366E" w:rsidP="00BF366E">
      <w:pPr>
        <w:pStyle w:val="PL"/>
        <w:rPr>
          <w:noProof w:val="0"/>
        </w:rPr>
      </w:pPr>
      <w:r>
        <w:rPr>
          <w:noProof w:val="0"/>
        </w:rPr>
        <w:t xml:space="preserve">          $ref: 'TS29571_CommonData.yaml#/components/schemas/MacAddr48'</w:t>
      </w:r>
    </w:p>
    <w:p w14:paraId="0B0E9959" w14:textId="77777777" w:rsidR="00BF366E" w:rsidRDefault="00BF366E" w:rsidP="00BF366E">
      <w:pPr>
        <w:pStyle w:val="PL"/>
        <w:rPr>
          <w:noProof w:val="0"/>
        </w:rPr>
      </w:pPr>
      <w:r>
        <w:rPr>
          <w:noProof w:val="0"/>
        </w:rPr>
        <w:t xml:space="preserve">        </w:t>
      </w:r>
      <w:proofErr w:type="spellStart"/>
      <w:r>
        <w:rPr>
          <w:noProof w:val="0"/>
        </w:rPr>
        <w:t>subsSessAmbr</w:t>
      </w:r>
      <w:proofErr w:type="spellEnd"/>
      <w:r>
        <w:rPr>
          <w:noProof w:val="0"/>
        </w:rPr>
        <w:t>:</w:t>
      </w:r>
    </w:p>
    <w:p w14:paraId="4A1DA999" w14:textId="77777777" w:rsidR="00BF366E" w:rsidRDefault="00BF366E" w:rsidP="00BF366E">
      <w:pPr>
        <w:pStyle w:val="PL"/>
        <w:rPr>
          <w:noProof w:val="0"/>
        </w:rPr>
      </w:pPr>
      <w:r>
        <w:rPr>
          <w:noProof w:val="0"/>
        </w:rPr>
        <w:t xml:space="preserve">          $ref: 'TS29571_CommonData.yaml#/components/schemas/</w:t>
      </w:r>
      <w:proofErr w:type="spellStart"/>
      <w:r>
        <w:rPr>
          <w:noProof w:val="0"/>
        </w:rPr>
        <w:t>Ambr</w:t>
      </w:r>
      <w:proofErr w:type="spellEnd"/>
      <w:r>
        <w:rPr>
          <w:noProof w:val="0"/>
        </w:rPr>
        <w:t>'</w:t>
      </w:r>
    </w:p>
    <w:p w14:paraId="6F002A3F" w14:textId="77777777" w:rsidR="00BF366E" w:rsidRDefault="00BF366E" w:rsidP="00BF366E">
      <w:pPr>
        <w:pStyle w:val="PL"/>
        <w:rPr>
          <w:noProof w:val="0"/>
        </w:rPr>
      </w:pPr>
      <w:r>
        <w:rPr>
          <w:noProof w:val="0"/>
        </w:rPr>
        <w:t xml:space="preserve">        </w:t>
      </w:r>
      <w:proofErr w:type="spellStart"/>
      <w:r>
        <w:rPr>
          <w:noProof w:val="0"/>
        </w:rPr>
        <w:t>authProfIndex</w:t>
      </w:r>
      <w:proofErr w:type="spellEnd"/>
      <w:r>
        <w:rPr>
          <w:noProof w:val="0"/>
        </w:rPr>
        <w:t>:</w:t>
      </w:r>
    </w:p>
    <w:p w14:paraId="7461A0A7" w14:textId="77777777" w:rsidR="00BF366E" w:rsidRDefault="00BF366E" w:rsidP="00BF366E">
      <w:pPr>
        <w:pStyle w:val="PL"/>
        <w:rPr>
          <w:noProof w:val="0"/>
        </w:rPr>
      </w:pPr>
      <w:r>
        <w:rPr>
          <w:noProof w:val="0"/>
        </w:rPr>
        <w:t xml:space="preserve">          type: string</w:t>
      </w:r>
    </w:p>
    <w:p w14:paraId="605D2AEA" w14:textId="77777777" w:rsidR="00BF366E" w:rsidRDefault="00BF366E" w:rsidP="00BF366E">
      <w:pPr>
        <w:pStyle w:val="PL"/>
        <w:rPr>
          <w:noProof w:val="0"/>
        </w:rPr>
      </w:pPr>
      <w:r>
        <w:rPr>
          <w:noProof w:val="0"/>
        </w:rPr>
        <w:t xml:space="preserve">          description: Indicates the DN-AAA authorization profile index</w:t>
      </w:r>
    </w:p>
    <w:p w14:paraId="714443C6" w14:textId="77777777" w:rsidR="00BF366E" w:rsidRDefault="00BF366E" w:rsidP="00BF366E">
      <w:pPr>
        <w:pStyle w:val="PL"/>
        <w:rPr>
          <w:noProof w:val="0"/>
        </w:rPr>
      </w:pPr>
      <w:r>
        <w:rPr>
          <w:noProof w:val="0"/>
        </w:rPr>
        <w:t xml:space="preserve">        </w:t>
      </w:r>
      <w:proofErr w:type="spellStart"/>
      <w:r>
        <w:rPr>
          <w:noProof w:val="0"/>
        </w:rPr>
        <w:t>subsDefQos</w:t>
      </w:r>
      <w:proofErr w:type="spellEnd"/>
      <w:r>
        <w:rPr>
          <w:noProof w:val="0"/>
        </w:rPr>
        <w:t>:</w:t>
      </w:r>
    </w:p>
    <w:p w14:paraId="62E8EAEE" w14:textId="77777777" w:rsidR="00BF366E" w:rsidRDefault="00BF366E" w:rsidP="00BF366E">
      <w:pPr>
        <w:pStyle w:val="PL"/>
        <w:rPr>
          <w:noProof w:val="0"/>
        </w:rPr>
      </w:pPr>
      <w:r>
        <w:rPr>
          <w:noProof w:val="0"/>
        </w:rPr>
        <w:t xml:space="preserve">          $ref: 'TS29571_CommonData.yaml#/components/schemas/SubscribedDefaultQos'</w:t>
      </w:r>
    </w:p>
    <w:p w14:paraId="1C898ACC" w14:textId="77777777" w:rsidR="00BF366E" w:rsidRDefault="00BF366E" w:rsidP="00BF366E">
      <w:pPr>
        <w:pStyle w:val="PL"/>
        <w:rPr>
          <w:noProof w:val="0"/>
        </w:rPr>
      </w:pPr>
      <w:r>
        <w:rPr>
          <w:noProof w:val="0"/>
        </w:rPr>
        <w:t xml:space="preserve">        </w:t>
      </w:r>
      <w:proofErr w:type="spellStart"/>
      <w:r>
        <w:rPr>
          <w:noProof w:val="0"/>
        </w:rPr>
        <w:t>vplmnQos</w:t>
      </w:r>
      <w:proofErr w:type="spellEnd"/>
      <w:r>
        <w:rPr>
          <w:noProof w:val="0"/>
        </w:rPr>
        <w:t>:</w:t>
      </w:r>
    </w:p>
    <w:p w14:paraId="639E81E2" w14:textId="77777777" w:rsidR="00BF366E" w:rsidRDefault="00BF366E" w:rsidP="00BF366E">
      <w:pPr>
        <w:pStyle w:val="PL"/>
        <w:rPr>
          <w:noProof w:val="0"/>
        </w:rPr>
      </w:pPr>
      <w:r>
        <w:rPr>
          <w:noProof w:val="0"/>
        </w:rPr>
        <w:t xml:space="preserve">          $ref: 'TS29502_Nsmf_PDUSession.yaml#/components/schemas/</w:t>
      </w:r>
      <w:proofErr w:type="spellStart"/>
      <w:r>
        <w:rPr>
          <w:noProof w:val="0"/>
        </w:rPr>
        <w:t>VplmnQos</w:t>
      </w:r>
      <w:proofErr w:type="spellEnd"/>
      <w:r>
        <w:rPr>
          <w:noProof w:val="0"/>
        </w:rPr>
        <w:t>'</w:t>
      </w:r>
    </w:p>
    <w:p w14:paraId="52E9A9C5" w14:textId="77777777" w:rsidR="00BF366E" w:rsidRDefault="00BF366E" w:rsidP="00BF366E">
      <w:pPr>
        <w:pStyle w:val="PL"/>
        <w:rPr>
          <w:noProof w:val="0"/>
        </w:rPr>
      </w:pPr>
      <w:r>
        <w:rPr>
          <w:noProof w:val="0"/>
        </w:rPr>
        <w:t xml:space="preserve">        </w:t>
      </w:r>
      <w:proofErr w:type="spellStart"/>
      <w:r>
        <w:rPr>
          <w:noProof w:val="0"/>
        </w:rPr>
        <w:t>numOfPackFilter</w:t>
      </w:r>
      <w:proofErr w:type="spellEnd"/>
      <w:r>
        <w:rPr>
          <w:noProof w:val="0"/>
        </w:rPr>
        <w:t>:</w:t>
      </w:r>
    </w:p>
    <w:p w14:paraId="6922CF45" w14:textId="77777777" w:rsidR="00BF366E" w:rsidRDefault="00BF366E" w:rsidP="00BF366E">
      <w:pPr>
        <w:pStyle w:val="PL"/>
        <w:rPr>
          <w:noProof w:val="0"/>
        </w:rPr>
      </w:pPr>
      <w:r>
        <w:rPr>
          <w:noProof w:val="0"/>
        </w:rPr>
        <w:t xml:space="preserve">          type: integer</w:t>
      </w:r>
    </w:p>
    <w:p w14:paraId="777668B3" w14:textId="77777777" w:rsidR="00BF366E" w:rsidRDefault="00BF366E" w:rsidP="00BF366E">
      <w:pPr>
        <w:pStyle w:val="PL"/>
        <w:rPr>
          <w:noProof w:val="0"/>
        </w:rPr>
      </w:pPr>
      <w:r>
        <w:rPr>
          <w:noProof w:val="0"/>
        </w:rPr>
        <w:t xml:space="preserve">          description: Contains the number of supported packet filter for signalled QoS rules.</w:t>
      </w:r>
    </w:p>
    <w:p w14:paraId="149B84AE" w14:textId="77777777" w:rsidR="00BF366E" w:rsidRDefault="00BF366E" w:rsidP="00BF366E">
      <w:pPr>
        <w:pStyle w:val="PL"/>
        <w:rPr>
          <w:noProof w:val="0"/>
        </w:rPr>
      </w:pPr>
      <w:r>
        <w:rPr>
          <w:noProof w:val="0"/>
        </w:rPr>
        <w:t xml:space="preserve">        </w:t>
      </w:r>
      <w:proofErr w:type="spellStart"/>
      <w:r>
        <w:rPr>
          <w:noProof w:val="0"/>
        </w:rPr>
        <w:t>accuUsageReports</w:t>
      </w:r>
      <w:proofErr w:type="spellEnd"/>
      <w:r>
        <w:rPr>
          <w:noProof w:val="0"/>
        </w:rPr>
        <w:t>:</w:t>
      </w:r>
    </w:p>
    <w:p w14:paraId="2D3DBF2F" w14:textId="77777777" w:rsidR="00BF366E" w:rsidRDefault="00BF366E" w:rsidP="00BF366E">
      <w:pPr>
        <w:pStyle w:val="PL"/>
        <w:rPr>
          <w:noProof w:val="0"/>
        </w:rPr>
      </w:pPr>
      <w:r>
        <w:rPr>
          <w:noProof w:val="0"/>
        </w:rPr>
        <w:t xml:space="preserve">          type: array</w:t>
      </w:r>
    </w:p>
    <w:p w14:paraId="34DC3BDA" w14:textId="77777777" w:rsidR="00BF366E" w:rsidRDefault="00BF366E" w:rsidP="00BF366E">
      <w:pPr>
        <w:pStyle w:val="PL"/>
        <w:rPr>
          <w:noProof w:val="0"/>
        </w:rPr>
      </w:pPr>
      <w:r>
        <w:rPr>
          <w:noProof w:val="0"/>
        </w:rPr>
        <w:t xml:space="preserve">          items:</w:t>
      </w:r>
    </w:p>
    <w:p w14:paraId="7FF0E27F" w14:textId="77777777" w:rsidR="00BF366E" w:rsidRDefault="00BF366E" w:rsidP="00BF366E">
      <w:pPr>
        <w:pStyle w:val="PL"/>
        <w:rPr>
          <w:noProof w:val="0"/>
        </w:rPr>
      </w:pPr>
      <w:r>
        <w:rPr>
          <w:noProof w:val="0"/>
        </w:rPr>
        <w:t xml:space="preserve">            $ref: '#/components/schemas/</w:t>
      </w:r>
      <w:proofErr w:type="spellStart"/>
      <w:r>
        <w:rPr>
          <w:noProof w:val="0"/>
        </w:rPr>
        <w:t>AccuUsageReport</w:t>
      </w:r>
      <w:proofErr w:type="spellEnd"/>
      <w:r>
        <w:rPr>
          <w:noProof w:val="0"/>
        </w:rPr>
        <w:t>'</w:t>
      </w:r>
    </w:p>
    <w:p w14:paraId="572E2D34"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21890287" w14:textId="77777777" w:rsidR="00BF366E" w:rsidRDefault="00BF366E" w:rsidP="00BF366E">
      <w:pPr>
        <w:pStyle w:val="PL"/>
        <w:rPr>
          <w:noProof w:val="0"/>
        </w:rPr>
      </w:pPr>
      <w:r>
        <w:rPr>
          <w:noProof w:val="0"/>
        </w:rPr>
        <w:t xml:space="preserve">          description: Contains the usage report</w:t>
      </w:r>
    </w:p>
    <w:p w14:paraId="2032B855" w14:textId="77777777" w:rsidR="00BF366E" w:rsidRDefault="00BF366E" w:rsidP="00BF366E">
      <w:pPr>
        <w:pStyle w:val="PL"/>
        <w:rPr>
          <w:noProof w:val="0"/>
        </w:rPr>
      </w:pPr>
      <w:r>
        <w:rPr>
          <w:noProof w:val="0"/>
        </w:rPr>
        <w:t xml:space="preserve">        3gppPsDataOffStatus:</w:t>
      </w:r>
    </w:p>
    <w:p w14:paraId="54D64CB3"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3C49553B" w14:textId="77777777" w:rsidR="00BF366E" w:rsidRDefault="00BF366E" w:rsidP="00BF366E">
      <w:pPr>
        <w:pStyle w:val="PL"/>
        <w:rPr>
          <w:noProof w:val="0"/>
        </w:rPr>
      </w:pPr>
      <w:r>
        <w:rPr>
          <w:noProof w:val="0"/>
        </w:rPr>
        <w:t xml:space="preserve">          description: If it is included and set to true, the 3GPP PS Data Off is activated by the UE.</w:t>
      </w:r>
    </w:p>
    <w:p w14:paraId="645788FB" w14:textId="77777777" w:rsidR="00BF366E" w:rsidRDefault="00BF366E" w:rsidP="00BF366E">
      <w:pPr>
        <w:pStyle w:val="PL"/>
        <w:rPr>
          <w:noProof w:val="0"/>
        </w:rPr>
      </w:pPr>
      <w:r>
        <w:rPr>
          <w:noProof w:val="0"/>
        </w:rPr>
        <w:t xml:space="preserve">        </w:t>
      </w:r>
      <w:proofErr w:type="spellStart"/>
      <w:r>
        <w:rPr>
          <w:noProof w:val="0"/>
        </w:rPr>
        <w:t>appDetectionInfos</w:t>
      </w:r>
      <w:proofErr w:type="spellEnd"/>
      <w:r>
        <w:rPr>
          <w:noProof w:val="0"/>
        </w:rPr>
        <w:t>:</w:t>
      </w:r>
    </w:p>
    <w:p w14:paraId="0D2EE924" w14:textId="77777777" w:rsidR="00BF366E" w:rsidRDefault="00BF366E" w:rsidP="00BF366E">
      <w:pPr>
        <w:pStyle w:val="PL"/>
        <w:rPr>
          <w:noProof w:val="0"/>
        </w:rPr>
      </w:pPr>
      <w:r>
        <w:rPr>
          <w:noProof w:val="0"/>
        </w:rPr>
        <w:t xml:space="preserve">          type: array</w:t>
      </w:r>
    </w:p>
    <w:p w14:paraId="5BB2C964" w14:textId="77777777" w:rsidR="00BF366E" w:rsidRDefault="00BF366E" w:rsidP="00BF366E">
      <w:pPr>
        <w:pStyle w:val="PL"/>
        <w:rPr>
          <w:noProof w:val="0"/>
        </w:rPr>
      </w:pPr>
      <w:r>
        <w:rPr>
          <w:noProof w:val="0"/>
        </w:rPr>
        <w:t xml:space="preserve">          items:</w:t>
      </w:r>
    </w:p>
    <w:p w14:paraId="74E4EDD2" w14:textId="77777777" w:rsidR="00BF366E" w:rsidRDefault="00BF366E" w:rsidP="00BF366E">
      <w:pPr>
        <w:pStyle w:val="PL"/>
        <w:rPr>
          <w:noProof w:val="0"/>
        </w:rPr>
      </w:pPr>
      <w:r>
        <w:rPr>
          <w:noProof w:val="0"/>
        </w:rPr>
        <w:t xml:space="preserve">            $ref: '#/components/schemas/</w:t>
      </w:r>
      <w:proofErr w:type="spellStart"/>
      <w:r>
        <w:rPr>
          <w:noProof w:val="0"/>
        </w:rPr>
        <w:t>AppDetectionInfo</w:t>
      </w:r>
      <w:proofErr w:type="spellEnd"/>
      <w:r>
        <w:rPr>
          <w:noProof w:val="0"/>
        </w:rPr>
        <w:t>'</w:t>
      </w:r>
    </w:p>
    <w:p w14:paraId="0D849218"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31E55F7D" w14:textId="77777777" w:rsidR="00BF366E" w:rsidRDefault="00BF366E" w:rsidP="00BF366E">
      <w:pPr>
        <w:pStyle w:val="PL"/>
        <w:rPr>
          <w:noProof w:val="0"/>
        </w:rPr>
      </w:pPr>
      <w:r>
        <w:rPr>
          <w:noProof w:val="0"/>
        </w:rPr>
        <w:t xml:space="preserve">          description: Report the start/stop of the application traffic and detected SDF descriptions if applicable.</w:t>
      </w:r>
    </w:p>
    <w:p w14:paraId="478CFDCD" w14:textId="77777777" w:rsidR="00BF366E" w:rsidRDefault="00BF366E" w:rsidP="00BF366E">
      <w:pPr>
        <w:pStyle w:val="PL"/>
        <w:rPr>
          <w:noProof w:val="0"/>
        </w:rPr>
      </w:pPr>
      <w:r>
        <w:rPr>
          <w:noProof w:val="0"/>
        </w:rPr>
        <w:t xml:space="preserve">        </w:t>
      </w:r>
      <w:proofErr w:type="spellStart"/>
      <w:r>
        <w:rPr>
          <w:noProof w:val="0"/>
        </w:rPr>
        <w:t>ruleReports</w:t>
      </w:r>
      <w:proofErr w:type="spellEnd"/>
      <w:r>
        <w:rPr>
          <w:noProof w:val="0"/>
        </w:rPr>
        <w:t>:</w:t>
      </w:r>
    </w:p>
    <w:p w14:paraId="06F16E94" w14:textId="77777777" w:rsidR="00BF366E" w:rsidRDefault="00BF366E" w:rsidP="00BF366E">
      <w:pPr>
        <w:pStyle w:val="PL"/>
        <w:rPr>
          <w:noProof w:val="0"/>
        </w:rPr>
      </w:pPr>
      <w:r>
        <w:rPr>
          <w:noProof w:val="0"/>
        </w:rPr>
        <w:t xml:space="preserve">          type: array</w:t>
      </w:r>
    </w:p>
    <w:p w14:paraId="772BD3B7" w14:textId="77777777" w:rsidR="00BF366E" w:rsidRDefault="00BF366E" w:rsidP="00BF366E">
      <w:pPr>
        <w:pStyle w:val="PL"/>
        <w:rPr>
          <w:noProof w:val="0"/>
        </w:rPr>
      </w:pPr>
      <w:r>
        <w:rPr>
          <w:noProof w:val="0"/>
        </w:rPr>
        <w:t xml:space="preserve">          items:</w:t>
      </w:r>
    </w:p>
    <w:p w14:paraId="67661D46" w14:textId="77777777" w:rsidR="00BF366E" w:rsidRDefault="00BF366E" w:rsidP="00BF366E">
      <w:pPr>
        <w:pStyle w:val="PL"/>
        <w:rPr>
          <w:noProof w:val="0"/>
        </w:rPr>
      </w:pPr>
      <w:r>
        <w:rPr>
          <w:noProof w:val="0"/>
        </w:rPr>
        <w:t xml:space="preserve">            $ref: '#/components/schemas/</w:t>
      </w:r>
      <w:proofErr w:type="spellStart"/>
      <w:r>
        <w:rPr>
          <w:noProof w:val="0"/>
        </w:rPr>
        <w:t>RuleReport</w:t>
      </w:r>
      <w:proofErr w:type="spellEnd"/>
      <w:r>
        <w:rPr>
          <w:noProof w:val="0"/>
        </w:rPr>
        <w:t>'</w:t>
      </w:r>
    </w:p>
    <w:p w14:paraId="537DE1C4"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1F4B0627" w14:textId="77777777" w:rsidR="00BF366E" w:rsidRDefault="00BF366E" w:rsidP="00BF366E">
      <w:pPr>
        <w:pStyle w:val="PL"/>
        <w:rPr>
          <w:noProof w:val="0"/>
        </w:rPr>
      </w:pPr>
      <w:r>
        <w:rPr>
          <w:noProof w:val="0"/>
        </w:rPr>
        <w:t xml:space="preserve">          description: Used to report the PCC rule</w:t>
      </w:r>
      <w:r>
        <w:rPr>
          <w:noProof w:val="0"/>
          <w:lang w:eastAsia="zh-CN"/>
        </w:rPr>
        <w:t xml:space="preserve"> failure</w:t>
      </w:r>
      <w:r>
        <w:rPr>
          <w:noProof w:val="0"/>
        </w:rPr>
        <w:t>.</w:t>
      </w:r>
    </w:p>
    <w:p w14:paraId="1C37D9DE" w14:textId="77777777" w:rsidR="00BF366E" w:rsidRDefault="00BF366E" w:rsidP="00BF366E">
      <w:pPr>
        <w:pStyle w:val="PL"/>
        <w:rPr>
          <w:noProof w:val="0"/>
        </w:rPr>
      </w:pPr>
      <w:r>
        <w:rPr>
          <w:noProof w:val="0"/>
        </w:rPr>
        <w:t xml:space="preserve">        </w:t>
      </w:r>
      <w:proofErr w:type="spellStart"/>
      <w:r>
        <w:rPr>
          <w:noProof w:val="0"/>
        </w:rPr>
        <w:t>sessRuleReports</w:t>
      </w:r>
      <w:proofErr w:type="spellEnd"/>
      <w:r>
        <w:rPr>
          <w:noProof w:val="0"/>
        </w:rPr>
        <w:t>:</w:t>
      </w:r>
    </w:p>
    <w:p w14:paraId="25ADC901" w14:textId="77777777" w:rsidR="00BF366E" w:rsidRDefault="00BF366E" w:rsidP="00BF366E">
      <w:pPr>
        <w:pStyle w:val="PL"/>
        <w:rPr>
          <w:noProof w:val="0"/>
        </w:rPr>
      </w:pPr>
      <w:r>
        <w:rPr>
          <w:noProof w:val="0"/>
        </w:rPr>
        <w:t xml:space="preserve">          type: array</w:t>
      </w:r>
    </w:p>
    <w:p w14:paraId="1704FD6A" w14:textId="77777777" w:rsidR="00BF366E" w:rsidRDefault="00BF366E" w:rsidP="00BF366E">
      <w:pPr>
        <w:pStyle w:val="PL"/>
        <w:rPr>
          <w:noProof w:val="0"/>
        </w:rPr>
      </w:pPr>
      <w:r>
        <w:rPr>
          <w:noProof w:val="0"/>
        </w:rPr>
        <w:t xml:space="preserve">          items:</w:t>
      </w:r>
    </w:p>
    <w:p w14:paraId="357A7B03" w14:textId="77777777" w:rsidR="00BF366E" w:rsidRDefault="00BF366E" w:rsidP="00BF366E">
      <w:pPr>
        <w:pStyle w:val="PL"/>
        <w:rPr>
          <w:noProof w:val="0"/>
        </w:rPr>
      </w:pPr>
      <w:r>
        <w:rPr>
          <w:noProof w:val="0"/>
        </w:rPr>
        <w:t xml:space="preserve">            $ref: '#/components/schemas/</w:t>
      </w:r>
      <w:proofErr w:type="spellStart"/>
      <w:r>
        <w:rPr>
          <w:noProof w:val="0"/>
        </w:rPr>
        <w:t>SessionRuleReport</w:t>
      </w:r>
      <w:proofErr w:type="spellEnd"/>
      <w:r>
        <w:rPr>
          <w:noProof w:val="0"/>
        </w:rPr>
        <w:t>'</w:t>
      </w:r>
    </w:p>
    <w:p w14:paraId="36CE0213"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18326088" w14:textId="77777777" w:rsidR="00BF366E" w:rsidRDefault="00BF366E" w:rsidP="00BF366E">
      <w:pPr>
        <w:pStyle w:val="PL"/>
        <w:rPr>
          <w:noProof w:val="0"/>
        </w:rPr>
      </w:pPr>
      <w:r>
        <w:rPr>
          <w:noProof w:val="0"/>
        </w:rPr>
        <w:t xml:space="preserve">          description: Used to report the session rule</w:t>
      </w:r>
      <w:r>
        <w:rPr>
          <w:noProof w:val="0"/>
          <w:lang w:eastAsia="zh-CN"/>
        </w:rPr>
        <w:t xml:space="preserve"> failure</w:t>
      </w:r>
      <w:r>
        <w:rPr>
          <w:noProof w:val="0"/>
        </w:rPr>
        <w:t>.</w:t>
      </w:r>
    </w:p>
    <w:p w14:paraId="5FADFBC6" w14:textId="77777777" w:rsidR="00BF366E" w:rsidRDefault="00BF366E" w:rsidP="00BF366E">
      <w:pPr>
        <w:pStyle w:val="PL"/>
        <w:rPr>
          <w:noProof w:val="0"/>
        </w:rPr>
      </w:pPr>
      <w:r>
        <w:rPr>
          <w:noProof w:val="0"/>
        </w:rPr>
        <w:t xml:space="preserve">        </w:t>
      </w:r>
      <w:proofErr w:type="spellStart"/>
      <w:r>
        <w:rPr>
          <w:noProof w:val="0"/>
        </w:rPr>
        <w:t>qncReports</w:t>
      </w:r>
      <w:proofErr w:type="spellEnd"/>
      <w:r>
        <w:rPr>
          <w:noProof w:val="0"/>
        </w:rPr>
        <w:t>:</w:t>
      </w:r>
    </w:p>
    <w:p w14:paraId="30A0C7E0" w14:textId="77777777" w:rsidR="00BF366E" w:rsidRDefault="00BF366E" w:rsidP="00BF366E">
      <w:pPr>
        <w:pStyle w:val="PL"/>
        <w:rPr>
          <w:noProof w:val="0"/>
        </w:rPr>
      </w:pPr>
      <w:r>
        <w:rPr>
          <w:noProof w:val="0"/>
        </w:rPr>
        <w:t xml:space="preserve">          type: array</w:t>
      </w:r>
    </w:p>
    <w:p w14:paraId="2320BA43" w14:textId="77777777" w:rsidR="00BF366E" w:rsidRDefault="00BF366E" w:rsidP="00BF366E">
      <w:pPr>
        <w:pStyle w:val="PL"/>
        <w:rPr>
          <w:noProof w:val="0"/>
        </w:rPr>
      </w:pPr>
      <w:r>
        <w:rPr>
          <w:noProof w:val="0"/>
        </w:rPr>
        <w:t xml:space="preserve">          items:</w:t>
      </w:r>
    </w:p>
    <w:p w14:paraId="399666AB" w14:textId="77777777" w:rsidR="00BF366E" w:rsidRDefault="00BF366E" w:rsidP="00BF366E">
      <w:pPr>
        <w:pStyle w:val="PL"/>
        <w:rPr>
          <w:noProof w:val="0"/>
        </w:rPr>
      </w:pPr>
      <w:r>
        <w:rPr>
          <w:noProof w:val="0"/>
        </w:rPr>
        <w:t xml:space="preserve">            $ref: '#/components/schemas/</w:t>
      </w:r>
      <w:proofErr w:type="spellStart"/>
      <w:r>
        <w:rPr>
          <w:noProof w:val="0"/>
        </w:rPr>
        <w:t>QosNotificationControlInfo</w:t>
      </w:r>
      <w:proofErr w:type="spellEnd"/>
      <w:r>
        <w:rPr>
          <w:noProof w:val="0"/>
        </w:rPr>
        <w:t>'</w:t>
      </w:r>
    </w:p>
    <w:p w14:paraId="59ED8F27"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0999ADA1" w14:textId="77777777" w:rsidR="00BF366E" w:rsidRDefault="00BF366E" w:rsidP="00BF366E">
      <w:pPr>
        <w:pStyle w:val="PL"/>
        <w:rPr>
          <w:noProof w:val="0"/>
        </w:rPr>
      </w:pPr>
      <w:r>
        <w:rPr>
          <w:noProof w:val="0"/>
        </w:rPr>
        <w:t xml:space="preserve">          description: </w:t>
      </w:r>
      <w:r>
        <w:rPr>
          <w:noProof w:val="0"/>
          <w:lang w:eastAsia="zh-CN"/>
        </w:rPr>
        <w:t>QoS Notification Control information</w:t>
      </w:r>
      <w:r>
        <w:rPr>
          <w:noProof w:val="0"/>
        </w:rPr>
        <w:t>.</w:t>
      </w:r>
    </w:p>
    <w:p w14:paraId="67A6A086" w14:textId="77777777" w:rsidR="00BF366E" w:rsidRDefault="00BF366E" w:rsidP="00BF366E">
      <w:pPr>
        <w:pStyle w:val="PL"/>
        <w:rPr>
          <w:noProof w:val="0"/>
        </w:rPr>
      </w:pPr>
      <w:r>
        <w:rPr>
          <w:noProof w:val="0"/>
        </w:rPr>
        <w:t xml:space="preserve">        </w:t>
      </w:r>
      <w:proofErr w:type="spellStart"/>
      <w:r>
        <w:rPr>
          <w:noProof w:val="0"/>
        </w:rPr>
        <w:t>qosMonReports</w:t>
      </w:r>
      <w:proofErr w:type="spellEnd"/>
      <w:r>
        <w:rPr>
          <w:noProof w:val="0"/>
        </w:rPr>
        <w:t>:</w:t>
      </w:r>
    </w:p>
    <w:p w14:paraId="7E6926DE" w14:textId="77777777" w:rsidR="00BF366E" w:rsidRDefault="00BF366E" w:rsidP="00BF366E">
      <w:pPr>
        <w:pStyle w:val="PL"/>
        <w:rPr>
          <w:noProof w:val="0"/>
        </w:rPr>
      </w:pPr>
      <w:r>
        <w:rPr>
          <w:noProof w:val="0"/>
        </w:rPr>
        <w:t xml:space="preserve">          type: array</w:t>
      </w:r>
    </w:p>
    <w:p w14:paraId="23050BF6" w14:textId="77777777" w:rsidR="00BF366E" w:rsidRDefault="00BF366E" w:rsidP="00BF366E">
      <w:pPr>
        <w:pStyle w:val="PL"/>
        <w:rPr>
          <w:noProof w:val="0"/>
        </w:rPr>
      </w:pPr>
      <w:r>
        <w:rPr>
          <w:noProof w:val="0"/>
        </w:rPr>
        <w:t xml:space="preserve">          items:</w:t>
      </w:r>
    </w:p>
    <w:p w14:paraId="13A892D8" w14:textId="77777777" w:rsidR="00BF366E" w:rsidRDefault="00BF366E" w:rsidP="00BF366E">
      <w:pPr>
        <w:pStyle w:val="PL"/>
        <w:rPr>
          <w:noProof w:val="0"/>
        </w:rPr>
      </w:pPr>
      <w:r>
        <w:rPr>
          <w:noProof w:val="0"/>
        </w:rPr>
        <w:t xml:space="preserve">            $ref: '#/components/schemas/</w:t>
      </w:r>
      <w:proofErr w:type="spellStart"/>
      <w:r>
        <w:rPr>
          <w:noProof w:val="0"/>
        </w:rPr>
        <w:t>QosMonitoringReport</w:t>
      </w:r>
      <w:proofErr w:type="spellEnd"/>
      <w:r>
        <w:rPr>
          <w:noProof w:val="0"/>
        </w:rPr>
        <w:t>'</w:t>
      </w:r>
    </w:p>
    <w:p w14:paraId="45161DF8"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7C888117" w14:textId="77777777" w:rsidR="00BF366E" w:rsidRDefault="00BF366E" w:rsidP="00BF366E">
      <w:pPr>
        <w:pStyle w:val="PL"/>
        <w:rPr>
          <w:noProof w:val="0"/>
          <w:lang w:eastAsia="zh-CN"/>
        </w:rPr>
      </w:pPr>
      <w:r>
        <w:rPr>
          <w:noProof w:val="0"/>
        </w:rPr>
        <w:t xml:space="preserve">        </w:t>
      </w:r>
      <w:proofErr w:type="spellStart"/>
      <w:r>
        <w:rPr>
          <w:noProof w:val="0"/>
          <w:lang w:eastAsia="zh-CN"/>
        </w:rPr>
        <w:t>userLocationInfoTime</w:t>
      </w:r>
      <w:proofErr w:type="spellEnd"/>
      <w:r>
        <w:rPr>
          <w:noProof w:val="0"/>
          <w:lang w:eastAsia="zh-CN"/>
        </w:rPr>
        <w:t>:</w:t>
      </w:r>
    </w:p>
    <w:p w14:paraId="1BCD52EF" w14:textId="77777777" w:rsidR="00BF366E" w:rsidRDefault="00BF366E" w:rsidP="00BF366E">
      <w:pPr>
        <w:pStyle w:val="PL"/>
        <w:rPr>
          <w:noProof w:val="0"/>
        </w:rPr>
      </w:pPr>
      <w:r>
        <w:rPr>
          <w:noProof w:val="0"/>
        </w:rPr>
        <w:t xml:space="preserve">          $ref: 'TS29571_CommonData.yaml#/components/schemas/</w:t>
      </w:r>
      <w:proofErr w:type="spellStart"/>
      <w:r>
        <w:rPr>
          <w:noProof w:val="0"/>
        </w:rPr>
        <w:t>DateTime</w:t>
      </w:r>
      <w:proofErr w:type="spellEnd"/>
      <w:r>
        <w:rPr>
          <w:noProof w:val="0"/>
        </w:rPr>
        <w:t>'</w:t>
      </w:r>
    </w:p>
    <w:p w14:paraId="2EF34CCE" w14:textId="77777777" w:rsidR="00BF366E" w:rsidRDefault="00BF366E" w:rsidP="00BF366E">
      <w:pPr>
        <w:pStyle w:val="PL"/>
        <w:rPr>
          <w:noProof w:val="0"/>
        </w:rPr>
      </w:pPr>
      <w:r>
        <w:rPr>
          <w:noProof w:val="0"/>
        </w:rPr>
        <w:t xml:space="preserve">        </w:t>
      </w:r>
      <w:proofErr w:type="spellStart"/>
      <w:r>
        <w:rPr>
          <w:noProof w:val="0"/>
        </w:rPr>
        <w:t>repPraInfos</w:t>
      </w:r>
      <w:proofErr w:type="spellEnd"/>
      <w:r>
        <w:rPr>
          <w:noProof w:val="0"/>
        </w:rPr>
        <w:t>:</w:t>
      </w:r>
    </w:p>
    <w:p w14:paraId="46D6343B" w14:textId="77777777" w:rsidR="00BF366E" w:rsidRDefault="00BF366E" w:rsidP="00BF366E">
      <w:pPr>
        <w:pStyle w:val="PL"/>
        <w:rPr>
          <w:noProof w:val="0"/>
        </w:rPr>
      </w:pPr>
      <w:r>
        <w:rPr>
          <w:noProof w:val="0"/>
        </w:rPr>
        <w:t xml:space="preserve">          type: object</w:t>
      </w:r>
    </w:p>
    <w:p w14:paraId="229E9A85" w14:textId="77777777" w:rsidR="00BF366E" w:rsidRDefault="00BF366E" w:rsidP="00BF366E">
      <w:pPr>
        <w:pStyle w:val="PL"/>
        <w:rPr>
          <w:noProof w:val="0"/>
        </w:rPr>
      </w:pPr>
      <w:r>
        <w:rPr>
          <w:noProof w:val="0"/>
        </w:rPr>
        <w:t xml:space="preserve">          </w:t>
      </w:r>
      <w:proofErr w:type="spellStart"/>
      <w:r>
        <w:rPr>
          <w:noProof w:val="0"/>
        </w:rPr>
        <w:t>additionalProperties</w:t>
      </w:r>
      <w:proofErr w:type="spellEnd"/>
      <w:r>
        <w:rPr>
          <w:noProof w:val="0"/>
        </w:rPr>
        <w:t>:</w:t>
      </w:r>
    </w:p>
    <w:p w14:paraId="399AA70D" w14:textId="77777777" w:rsidR="00BF366E" w:rsidRDefault="00BF366E" w:rsidP="00BF366E">
      <w:pPr>
        <w:pStyle w:val="PL"/>
        <w:rPr>
          <w:noProof w:val="0"/>
        </w:rPr>
      </w:pPr>
      <w:r>
        <w:rPr>
          <w:noProof w:val="0"/>
        </w:rPr>
        <w:t xml:space="preserve">            $ref: 'TS29571_CommonData.yaml#/components/schemas/</w:t>
      </w:r>
      <w:proofErr w:type="spellStart"/>
      <w:r>
        <w:rPr>
          <w:noProof w:val="0"/>
        </w:rPr>
        <w:t>PresenceInfo</w:t>
      </w:r>
      <w:proofErr w:type="spellEnd"/>
      <w:r>
        <w:rPr>
          <w:noProof w:val="0"/>
        </w:rPr>
        <w:t>'</w:t>
      </w:r>
    </w:p>
    <w:p w14:paraId="7D07632E" w14:textId="77777777" w:rsidR="00BF366E" w:rsidRDefault="00BF366E" w:rsidP="00BF366E">
      <w:pPr>
        <w:pStyle w:val="PL"/>
        <w:rPr>
          <w:noProof w:val="0"/>
        </w:rPr>
      </w:pPr>
      <w:r>
        <w:rPr>
          <w:noProof w:val="0"/>
        </w:rPr>
        <w:t xml:space="preserve">          </w:t>
      </w:r>
      <w:proofErr w:type="spellStart"/>
      <w:r>
        <w:rPr>
          <w:noProof w:val="0"/>
        </w:rPr>
        <w:t>minProperties</w:t>
      </w:r>
      <w:proofErr w:type="spellEnd"/>
      <w:r>
        <w:rPr>
          <w:noProof w:val="0"/>
        </w:rPr>
        <w:t>: 1</w:t>
      </w:r>
    </w:p>
    <w:p w14:paraId="1F74C42A" w14:textId="77777777" w:rsidR="00BF366E" w:rsidRDefault="00BF366E" w:rsidP="00BF366E">
      <w:pPr>
        <w:pStyle w:val="PL"/>
        <w:rPr>
          <w:noProof w:val="0"/>
        </w:rPr>
      </w:pPr>
      <w:r>
        <w:rPr>
          <w:noProof w:val="0"/>
        </w:rPr>
        <w:t xml:space="preserve">          description: </w:t>
      </w:r>
      <w:r>
        <w:rPr>
          <w:noProof w:val="0"/>
          <w:lang w:eastAsia="zh-CN"/>
        </w:rPr>
        <w:t>Reports the changes of presence reporting area</w:t>
      </w:r>
      <w:r>
        <w:rPr>
          <w:noProof w:val="0"/>
        </w:rPr>
        <w:t xml:space="preserve">. The </w:t>
      </w:r>
      <w:proofErr w:type="spellStart"/>
      <w:r>
        <w:rPr>
          <w:noProof w:val="0"/>
          <w:lang w:eastAsia="zh-CN"/>
        </w:rPr>
        <w:t>praId</w:t>
      </w:r>
      <w:proofErr w:type="spellEnd"/>
      <w:r>
        <w:rPr>
          <w:noProof w:val="0"/>
          <w:lang w:eastAsia="zh-CN"/>
        </w:rPr>
        <w:t xml:space="preserve"> attribute within the </w:t>
      </w:r>
      <w:proofErr w:type="spellStart"/>
      <w:r>
        <w:rPr>
          <w:noProof w:val="0"/>
          <w:lang w:eastAsia="zh-CN"/>
        </w:rPr>
        <w:t>PresenceInfo</w:t>
      </w:r>
      <w:proofErr w:type="spellEnd"/>
      <w:r>
        <w:rPr>
          <w:noProof w:val="0"/>
          <w:lang w:eastAsia="zh-CN"/>
        </w:rPr>
        <w:t xml:space="preserve"> data type is the key </w:t>
      </w:r>
      <w:proofErr w:type="gramStart"/>
      <w:r>
        <w:rPr>
          <w:noProof w:val="0"/>
          <w:lang w:eastAsia="zh-CN"/>
        </w:rPr>
        <w:t>of</w:t>
      </w:r>
      <w:proofErr w:type="gramEnd"/>
      <w:r>
        <w:rPr>
          <w:noProof w:val="0"/>
          <w:lang w:eastAsia="zh-CN"/>
        </w:rPr>
        <w:t xml:space="preserve"> the map.</w:t>
      </w:r>
    </w:p>
    <w:p w14:paraId="5D963AD3" w14:textId="77777777" w:rsidR="00BF366E" w:rsidRDefault="00BF366E" w:rsidP="00BF366E">
      <w:pPr>
        <w:pStyle w:val="PL"/>
        <w:rPr>
          <w:noProof w:val="0"/>
        </w:rPr>
      </w:pPr>
      <w:r>
        <w:rPr>
          <w:noProof w:val="0"/>
        </w:rPr>
        <w:t xml:space="preserve">        </w:t>
      </w:r>
      <w:proofErr w:type="spellStart"/>
      <w:r>
        <w:rPr>
          <w:noProof w:val="0"/>
          <w:lang w:eastAsia="zh-CN"/>
        </w:rPr>
        <w:t>ueInitResReq</w:t>
      </w:r>
      <w:proofErr w:type="spellEnd"/>
      <w:r>
        <w:rPr>
          <w:noProof w:val="0"/>
        </w:rPr>
        <w:t>:</w:t>
      </w:r>
    </w:p>
    <w:p w14:paraId="675B9A00" w14:textId="77777777" w:rsidR="00BF366E" w:rsidRDefault="00BF366E" w:rsidP="00BF366E">
      <w:pPr>
        <w:pStyle w:val="PL"/>
        <w:rPr>
          <w:noProof w:val="0"/>
        </w:rPr>
      </w:pPr>
      <w:r>
        <w:rPr>
          <w:noProof w:val="0"/>
        </w:rPr>
        <w:t xml:space="preserve">          $ref: '#/components/schemas/</w:t>
      </w:r>
      <w:proofErr w:type="spellStart"/>
      <w:r>
        <w:rPr>
          <w:noProof w:val="0"/>
          <w:lang w:eastAsia="zh-CN"/>
        </w:rPr>
        <w:t>UeInitiatedResourceRequest</w:t>
      </w:r>
      <w:proofErr w:type="spellEnd"/>
      <w:r>
        <w:rPr>
          <w:noProof w:val="0"/>
        </w:rPr>
        <w:t>'</w:t>
      </w:r>
    </w:p>
    <w:p w14:paraId="402FDAAD" w14:textId="77777777" w:rsidR="00BF366E" w:rsidRDefault="00BF366E" w:rsidP="00BF366E">
      <w:pPr>
        <w:pStyle w:val="PL"/>
        <w:rPr>
          <w:noProof w:val="0"/>
        </w:rPr>
      </w:pPr>
      <w:r>
        <w:rPr>
          <w:noProof w:val="0"/>
        </w:rPr>
        <w:t xml:space="preserve">        </w:t>
      </w:r>
      <w:proofErr w:type="spellStart"/>
      <w:r>
        <w:rPr>
          <w:noProof w:val="0"/>
        </w:rPr>
        <w:t>refQosIndication</w:t>
      </w:r>
      <w:proofErr w:type="spellEnd"/>
      <w:r>
        <w:rPr>
          <w:noProof w:val="0"/>
        </w:rPr>
        <w:t>:</w:t>
      </w:r>
    </w:p>
    <w:p w14:paraId="06E4EF2D"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17B83A09" w14:textId="77777777" w:rsidR="00BF366E" w:rsidRDefault="00BF366E" w:rsidP="00BF366E">
      <w:pPr>
        <w:pStyle w:val="PL"/>
        <w:rPr>
          <w:noProof w:val="0"/>
        </w:rPr>
      </w:pPr>
      <w:r>
        <w:rPr>
          <w:noProof w:val="0"/>
        </w:rPr>
        <w:t xml:space="preserve">          description: </w:t>
      </w:r>
      <w:r>
        <w:rPr>
          <w:noProof w:val="0"/>
          <w:lang w:eastAsia="zh-CN"/>
        </w:rPr>
        <w:t>If it is included and set to true, the reflective QoS is supported by the UE. If it is included and set to false, the reflective QoS is revoked by the UE.</w:t>
      </w:r>
    </w:p>
    <w:p w14:paraId="119736F3" w14:textId="77777777" w:rsidR="00BF366E" w:rsidRDefault="00BF366E" w:rsidP="00BF366E">
      <w:pPr>
        <w:pStyle w:val="PL"/>
        <w:rPr>
          <w:noProof w:val="0"/>
        </w:rPr>
      </w:pPr>
      <w:r>
        <w:rPr>
          <w:noProof w:val="0"/>
        </w:rPr>
        <w:lastRenderedPageBreak/>
        <w:t xml:space="preserve">        </w:t>
      </w:r>
      <w:proofErr w:type="spellStart"/>
      <w:r>
        <w:rPr>
          <w:noProof w:val="0"/>
        </w:rPr>
        <w:t>qosF</w:t>
      </w:r>
      <w:r>
        <w:rPr>
          <w:noProof w:val="0"/>
          <w:lang w:eastAsia="zh-CN"/>
        </w:rPr>
        <w:t>lowUsage</w:t>
      </w:r>
      <w:proofErr w:type="spellEnd"/>
      <w:r>
        <w:rPr>
          <w:noProof w:val="0"/>
        </w:rPr>
        <w:t>:</w:t>
      </w:r>
    </w:p>
    <w:p w14:paraId="7123CD49" w14:textId="77777777" w:rsidR="00BF366E" w:rsidRDefault="00BF366E" w:rsidP="00BF366E">
      <w:pPr>
        <w:pStyle w:val="PL"/>
        <w:rPr>
          <w:noProof w:val="0"/>
        </w:rPr>
      </w:pPr>
      <w:r>
        <w:rPr>
          <w:noProof w:val="0"/>
        </w:rPr>
        <w:t xml:space="preserve">          $ref: '#/components/schemas/</w:t>
      </w:r>
      <w:proofErr w:type="spellStart"/>
      <w:r>
        <w:rPr>
          <w:noProof w:val="0"/>
        </w:rPr>
        <w:t>QosFlowUsage</w:t>
      </w:r>
      <w:proofErr w:type="spellEnd"/>
      <w:r>
        <w:rPr>
          <w:noProof w:val="0"/>
        </w:rPr>
        <w:t>'</w:t>
      </w:r>
    </w:p>
    <w:p w14:paraId="05874E87" w14:textId="77777777" w:rsidR="00BF366E" w:rsidRDefault="00BF366E" w:rsidP="00BF366E">
      <w:pPr>
        <w:pStyle w:val="PL"/>
        <w:rPr>
          <w:noProof w:val="0"/>
        </w:rPr>
      </w:pPr>
      <w:r>
        <w:rPr>
          <w:noProof w:val="0"/>
        </w:rPr>
        <w:t xml:space="preserve">        </w:t>
      </w:r>
      <w:proofErr w:type="spellStart"/>
      <w:r>
        <w:rPr>
          <w:noProof w:val="0"/>
          <w:lang w:eastAsia="zh-CN"/>
        </w:rPr>
        <w:t>creditManageStatus</w:t>
      </w:r>
      <w:proofErr w:type="spellEnd"/>
      <w:r>
        <w:rPr>
          <w:noProof w:val="0"/>
        </w:rPr>
        <w:t>:</w:t>
      </w:r>
    </w:p>
    <w:p w14:paraId="32DC3ED3" w14:textId="77777777" w:rsidR="00BF366E" w:rsidRDefault="00BF366E" w:rsidP="00BF366E">
      <w:pPr>
        <w:pStyle w:val="PL"/>
        <w:rPr>
          <w:noProof w:val="0"/>
        </w:rPr>
      </w:pPr>
      <w:r>
        <w:rPr>
          <w:noProof w:val="0"/>
        </w:rPr>
        <w:t xml:space="preserve">          $ref: '#/components/schemas/</w:t>
      </w:r>
      <w:proofErr w:type="spellStart"/>
      <w:r>
        <w:rPr>
          <w:noProof w:val="0"/>
        </w:rPr>
        <w:t>C</w:t>
      </w:r>
      <w:r>
        <w:rPr>
          <w:noProof w:val="0"/>
          <w:lang w:eastAsia="zh-CN"/>
        </w:rPr>
        <w:t>reditManagementStatus</w:t>
      </w:r>
      <w:proofErr w:type="spellEnd"/>
      <w:r>
        <w:rPr>
          <w:noProof w:val="0"/>
        </w:rPr>
        <w:t>'</w:t>
      </w:r>
    </w:p>
    <w:p w14:paraId="4662FDD1" w14:textId="77777777" w:rsidR="00BF366E" w:rsidRDefault="00BF366E" w:rsidP="00BF366E">
      <w:pPr>
        <w:pStyle w:val="PL"/>
        <w:rPr>
          <w:noProof w:val="0"/>
        </w:rPr>
      </w:pPr>
      <w:r>
        <w:rPr>
          <w:noProof w:val="0"/>
        </w:rPr>
        <w:t xml:space="preserve">        </w:t>
      </w:r>
      <w:proofErr w:type="spellStart"/>
      <w:r>
        <w:rPr>
          <w:noProof w:val="0"/>
        </w:rPr>
        <w:t>servNfId</w:t>
      </w:r>
      <w:proofErr w:type="spellEnd"/>
      <w:r>
        <w:rPr>
          <w:noProof w:val="0"/>
        </w:rPr>
        <w:t>:</w:t>
      </w:r>
    </w:p>
    <w:p w14:paraId="5EB01A9C" w14:textId="77777777" w:rsidR="00BF366E" w:rsidRDefault="00BF366E" w:rsidP="00BF366E">
      <w:pPr>
        <w:pStyle w:val="PL"/>
        <w:rPr>
          <w:noProof w:val="0"/>
          <w:lang w:eastAsia="zh-CN"/>
        </w:rPr>
      </w:pPr>
      <w:r>
        <w:rPr>
          <w:noProof w:val="0"/>
        </w:rPr>
        <w:t xml:space="preserve">          $ref: '#/components/schemas/</w:t>
      </w:r>
      <w:proofErr w:type="spellStart"/>
      <w:r>
        <w:rPr>
          <w:noProof w:val="0"/>
        </w:rPr>
        <w:t>ServingNfIdentity</w:t>
      </w:r>
      <w:proofErr w:type="spellEnd"/>
      <w:r>
        <w:rPr>
          <w:noProof w:val="0"/>
        </w:rPr>
        <w:t>'</w:t>
      </w:r>
    </w:p>
    <w:p w14:paraId="24F9AACA" w14:textId="77777777" w:rsidR="00BF366E" w:rsidRDefault="00BF366E" w:rsidP="00BF366E">
      <w:pPr>
        <w:pStyle w:val="PL"/>
        <w:rPr>
          <w:noProof w:val="0"/>
        </w:rPr>
      </w:pPr>
      <w:r>
        <w:rPr>
          <w:noProof w:val="0"/>
        </w:rPr>
        <w:t xml:space="preserve">        </w:t>
      </w:r>
      <w:proofErr w:type="spellStart"/>
      <w:r>
        <w:rPr>
          <w:noProof w:val="0"/>
        </w:rPr>
        <w:t>traceReq</w:t>
      </w:r>
      <w:proofErr w:type="spellEnd"/>
      <w:r>
        <w:rPr>
          <w:noProof w:val="0"/>
        </w:rPr>
        <w:t>:</w:t>
      </w:r>
    </w:p>
    <w:p w14:paraId="1919D23D" w14:textId="77777777" w:rsidR="00BF366E" w:rsidRDefault="00BF366E" w:rsidP="00BF366E">
      <w:pPr>
        <w:pStyle w:val="PL"/>
        <w:rPr>
          <w:noProof w:val="0"/>
        </w:rPr>
      </w:pPr>
      <w:r>
        <w:rPr>
          <w:noProof w:val="0"/>
        </w:rPr>
        <w:t xml:space="preserve">          $ref: 'TS29571_CommonData.yaml#/components/schemas/</w:t>
      </w:r>
      <w:proofErr w:type="spellStart"/>
      <w:r>
        <w:rPr>
          <w:noProof w:val="0"/>
        </w:rPr>
        <w:t>TraceData</w:t>
      </w:r>
      <w:proofErr w:type="spellEnd"/>
      <w:r>
        <w:rPr>
          <w:noProof w:val="0"/>
        </w:rPr>
        <w:t>'</w:t>
      </w:r>
    </w:p>
    <w:p w14:paraId="0EA3333F" w14:textId="77777777" w:rsidR="00BF366E" w:rsidRDefault="00BF366E" w:rsidP="00BF366E">
      <w:pPr>
        <w:pStyle w:val="PL"/>
        <w:rPr>
          <w:noProof w:val="0"/>
        </w:rPr>
      </w:pPr>
      <w:r>
        <w:rPr>
          <w:noProof w:val="0"/>
        </w:rPr>
        <w:t xml:space="preserve">        </w:t>
      </w:r>
      <w:proofErr w:type="spellStart"/>
      <w:r>
        <w:rPr>
          <w:noProof w:val="0"/>
        </w:rPr>
        <w:t>maPduInd</w:t>
      </w:r>
      <w:proofErr w:type="spellEnd"/>
      <w:r>
        <w:rPr>
          <w:noProof w:val="0"/>
        </w:rPr>
        <w:t>:</w:t>
      </w:r>
    </w:p>
    <w:p w14:paraId="25F1BD7F" w14:textId="77777777" w:rsidR="00BF366E" w:rsidRDefault="00BF366E" w:rsidP="00BF366E">
      <w:pPr>
        <w:pStyle w:val="PL"/>
        <w:rPr>
          <w:noProof w:val="0"/>
        </w:rPr>
      </w:pPr>
      <w:r>
        <w:rPr>
          <w:noProof w:val="0"/>
        </w:rPr>
        <w:t xml:space="preserve">          $ref: '#/components/schemas/</w:t>
      </w:r>
      <w:proofErr w:type="spellStart"/>
      <w:r>
        <w:rPr>
          <w:noProof w:val="0"/>
        </w:rPr>
        <w:t>MaPduIndication</w:t>
      </w:r>
      <w:proofErr w:type="spellEnd"/>
      <w:r>
        <w:rPr>
          <w:noProof w:val="0"/>
        </w:rPr>
        <w:t>'</w:t>
      </w:r>
    </w:p>
    <w:p w14:paraId="45FF8129" w14:textId="77777777" w:rsidR="00BF366E" w:rsidRDefault="00BF366E" w:rsidP="00BF366E">
      <w:pPr>
        <w:pStyle w:val="PL"/>
        <w:rPr>
          <w:noProof w:val="0"/>
        </w:rPr>
      </w:pPr>
      <w:r>
        <w:rPr>
          <w:noProof w:val="0"/>
        </w:rPr>
        <w:t xml:space="preserve">        </w:t>
      </w:r>
      <w:proofErr w:type="spellStart"/>
      <w:r>
        <w:rPr>
          <w:noProof w:val="0"/>
        </w:rPr>
        <w:t>atsssCapab</w:t>
      </w:r>
      <w:proofErr w:type="spellEnd"/>
      <w:r>
        <w:rPr>
          <w:noProof w:val="0"/>
        </w:rPr>
        <w:t>:</w:t>
      </w:r>
    </w:p>
    <w:p w14:paraId="760ADB6E" w14:textId="77777777" w:rsidR="00BF366E" w:rsidRDefault="00BF366E" w:rsidP="00BF366E">
      <w:pPr>
        <w:pStyle w:val="PL"/>
        <w:rPr>
          <w:noProof w:val="0"/>
        </w:rPr>
      </w:pPr>
      <w:r>
        <w:rPr>
          <w:noProof w:val="0"/>
        </w:rPr>
        <w:t xml:space="preserve">          $ref: '#/components/schemas/</w:t>
      </w:r>
      <w:proofErr w:type="spellStart"/>
      <w:r>
        <w:rPr>
          <w:noProof w:val="0"/>
        </w:rPr>
        <w:t>AtsssCapability</w:t>
      </w:r>
      <w:proofErr w:type="spellEnd"/>
      <w:r>
        <w:rPr>
          <w:noProof w:val="0"/>
        </w:rPr>
        <w:t>'</w:t>
      </w:r>
    </w:p>
    <w:p w14:paraId="19910D7D" w14:textId="77777777" w:rsidR="00BF366E" w:rsidRDefault="00BF366E" w:rsidP="00BF366E">
      <w:pPr>
        <w:pStyle w:val="PL"/>
        <w:rPr>
          <w:noProof w:val="0"/>
        </w:rPr>
      </w:pPr>
      <w:r>
        <w:rPr>
          <w:noProof w:val="0"/>
        </w:rPr>
        <w:t xml:space="preserve">        </w:t>
      </w:r>
      <w:proofErr w:type="spellStart"/>
      <w:r>
        <w:rPr>
          <w:noProof w:val="0"/>
          <w:lang w:eastAsia="zh-CN"/>
        </w:rPr>
        <w:t>tsnBridgeInfo</w:t>
      </w:r>
      <w:proofErr w:type="spellEnd"/>
      <w:r>
        <w:rPr>
          <w:noProof w:val="0"/>
        </w:rPr>
        <w:t>:</w:t>
      </w:r>
    </w:p>
    <w:p w14:paraId="6CBF3811" w14:textId="77777777" w:rsidR="00BF366E" w:rsidRDefault="00BF366E" w:rsidP="00BF366E">
      <w:pPr>
        <w:pStyle w:val="PL"/>
        <w:rPr>
          <w:noProof w:val="0"/>
        </w:rPr>
      </w:pPr>
      <w:r>
        <w:rPr>
          <w:noProof w:val="0"/>
        </w:rPr>
        <w:t xml:space="preserve">          $ref: '#/components/schemas/</w:t>
      </w:r>
      <w:proofErr w:type="spellStart"/>
      <w:r>
        <w:rPr>
          <w:noProof w:val="0"/>
          <w:lang w:eastAsia="zh-CN"/>
        </w:rPr>
        <w:t>TsnBridgeInfo</w:t>
      </w:r>
      <w:proofErr w:type="spellEnd"/>
      <w:r>
        <w:rPr>
          <w:noProof w:val="0"/>
        </w:rPr>
        <w:t>'</w:t>
      </w:r>
    </w:p>
    <w:p w14:paraId="7ED6E533" w14:textId="77777777" w:rsidR="00BF366E" w:rsidRDefault="00BF366E" w:rsidP="00BF366E">
      <w:pPr>
        <w:pStyle w:val="PL"/>
        <w:rPr>
          <w:noProof w:val="0"/>
        </w:rPr>
      </w:pPr>
      <w:r>
        <w:rPr>
          <w:noProof w:val="0"/>
        </w:rPr>
        <w:t xml:space="preserve">        </w:t>
      </w:r>
      <w:proofErr w:type="spellStart"/>
      <w:r>
        <w:rPr>
          <w:noProof w:val="0"/>
        </w:rPr>
        <w:t>tsnBridgeManCont</w:t>
      </w:r>
      <w:proofErr w:type="spellEnd"/>
      <w:r>
        <w:rPr>
          <w:noProof w:val="0"/>
        </w:rPr>
        <w:t>:</w:t>
      </w:r>
    </w:p>
    <w:p w14:paraId="1523CDA4" w14:textId="77777777" w:rsidR="00BF366E" w:rsidRDefault="00BF366E" w:rsidP="00BF366E">
      <w:pPr>
        <w:pStyle w:val="PL"/>
        <w:rPr>
          <w:noProof w:val="0"/>
        </w:rPr>
      </w:pPr>
      <w:r>
        <w:rPr>
          <w:noProof w:val="0"/>
        </w:rPr>
        <w:t xml:space="preserve">          $ref: '#/components/schemas/</w:t>
      </w:r>
      <w:proofErr w:type="spellStart"/>
      <w:r>
        <w:rPr>
          <w:noProof w:val="0"/>
        </w:rPr>
        <w:t>BridgeManagementContainer</w:t>
      </w:r>
      <w:proofErr w:type="spellEnd"/>
      <w:r>
        <w:rPr>
          <w:noProof w:val="0"/>
        </w:rPr>
        <w:t>'</w:t>
      </w:r>
    </w:p>
    <w:p w14:paraId="1994C6A6" w14:textId="77777777" w:rsidR="00BF366E" w:rsidRDefault="00BF366E" w:rsidP="00BF366E">
      <w:pPr>
        <w:pStyle w:val="PL"/>
        <w:rPr>
          <w:noProof w:val="0"/>
        </w:rPr>
      </w:pPr>
      <w:r>
        <w:rPr>
          <w:noProof w:val="0"/>
        </w:rPr>
        <w:t xml:space="preserve">        </w:t>
      </w:r>
      <w:proofErr w:type="spellStart"/>
      <w:r>
        <w:rPr>
          <w:noProof w:val="0"/>
        </w:rPr>
        <w:t>tsnPortManContDstt</w:t>
      </w:r>
      <w:proofErr w:type="spellEnd"/>
      <w:r>
        <w:rPr>
          <w:noProof w:val="0"/>
        </w:rPr>
        <w:t>:</w:t>
      </w:r>
    </w:p>
    <w:p w14:paraId="7B959F60" w14:textId="77777777" w:rsidR="00BF366E" w:rsidRDefault="00BF366E" w:rsidP="00BF366E">
      <w:pPr>
        <w:pStyle w:val="PL"/>
        <w:rPr>
          <w:noProof w:val="0"/>
        </w:rPr>
      </w:pPr>
      <w:r>
        <w:rPr>
          <w:noProof w:val="0"/>
        </w:rPr>
        <w:t xml:space="preserve">          $ref: '#/components/schemas/</w:t>
      </w:r>
      <w:proofErr w:type="spellStart"/>
      <w:r>
        <w:rPr>
          <w:noProof w:val="0"/>
        </w:rPr>
        <w:t>PortManagementContainer</w:t>
      </w:r>
      <w:proofErr w:type="spellEnd"/>
      <w:r>
        <w:rPr>
          <w:noProof w:val="0"/>
        </w:rPr>
        <w:t>'</w:t>
      </w:r>
    </w:p>
    <w:p w14:paraId="3610143F" w14:textId="77777777" w:rsidR="00BF366E" w:rsidRDefault="00BF366E" w:rsidP="00BF366E">
      <w:pPr>
        <w:pStyle w:val="PL"/>
        <w:rPr>
          <w:noProof w:val="0"/>
        </w:rPr>
      </w:pPr>
      <w:r>
        <w:rPr>
          <w:noProof w:val="0"/>
        </w:rPr>
        <w:t xml:space="preserve">        </w:t>
      </w:r>
      <w:proofErr w:type="spellStart"/>
      <w:r>
        <w:rPr>
          <w:noProof w:val="0"/>
        </w:rPr>
        <w:t>tsnPortManContNwtts</w:t>
      </w:r>
      <w:proofErr w:type="spellEnd"/>
      <w:r>
        <w:rPr>
          <w:noProof w:val="0"/>
        </w:rPr>
        <w:t>:</w:t>
      </w:r>
    </w:p>
    <w:p w14:paraId="21E57DCB" w14:textId="77777777" w:rsidR="00BF366E" w:rsidRDefault="00BF366E" w:rsidP="00BF366E">
      <w:pPr>
        <w:pStyle w:val="PL"/>
        <w:rPr>
          <w:noProof w:val="0"/>
        </w:rPr>
      </w:pPr>
      <w:r>
        <w:rPr>
          <w:noProof w:val="0"/>
        </w:rPr>
        <w:t xml:space="preserve">          type: array</w:t>
      </w:r>
    </w:p>
    <w:p w14:paraId="7C17A477" w14:textId="77777777" w:rsidR="00BF366E" w:rsidRDefault="00BF366E" w:rsidP="00BF366E">
      <w:pPr>
        <w:pStyle w:val="PL"/>
        <w:rPr>
          <w:noProof w:val="0"/>
        </w:rPr>
      </w:pPr>
      <w:r>
        <w:rPr>
          <w:noProof w:val="0"/>
        </w:rPr>
        <w:t xml:space="preserve">          items:</w:t>
      </w:r>
    </w:p>
    <w:p w14:paraId="320D73A0" w14:textId="77777777" w:rsidR="00BF366E" w:rsidRDefault="00BF366E" w:rsidP="00BF366E">
      <w:pPr>
        <w:pStyle w:val="PL"/>
        <w:rPr>
          <w:noProof w:val="0"/>
        </w:rPr>
      </w:pPr>
      <w:r>
        <w:rPr>
          <w:noProof w:val="0"/>
        </w:rPr>
        <w:t xml:space="preserve">            $ref: '#/components/schemas/</w:t>
      </w:r>
      <w:proofErr w:type="spellStart"/>
      <w:r>
        <w:rPr>
          <w:noProof w:val="0"/>
        </w:rPr>
        <w:t>PortManagementContainer</w:t>
      </w:r>
      <w:proofErr w:type="spellEnd"/>
      <w:r>
        <w:rPr>
          <w:noProof w:val="0"/>
        </w:rPr>
        <w:t>'</w:t>
      </w:r>
    </w:p>
    <w:p w14:paraId="4919877C"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736F6906" w14:textId="77777777" w:rsidR="00BF366E" w:rsidRDefault="00BF366E" w:rsidP="00BF366E">
      <w:pPr>
        <w:pStyle w:val="PL"/>
        <w:rPr>
          <w:noProof w:val="0"/>
        </w:rPr>
      </w:pPr>
      <w:r>
        <w:rPr>
          <w:noProof w:val="0"/>
        </w:rPr>
        <w:t xml:space="preserve">        </w:t>
      </w:r>
      <w:r>
        <w:rPr>
          <w:lang w:eastAsia="zh-CN"/>
        </w:rPr>
        <w:t>mulAddrInfos</w:t>
      </w:r>
      <w:r>
        <w:rPr>
          <w:noProof w:val="0"/>
        </w:rPr>
        <w:t>:</w:t>
      </w:r>
    </w:p>
    <w:p w14:paraId="141D083D" w14:textId="77777777" w:rsidR="00BF366E" w:rsidRDefault="00BF366E" w:rsidP="00BF366E">
      <w:pPr>
        <w:pStyle w:val="PL"/>
        <w:rPr>
          <w:noProof w:val="0"/>
        </w:rPr>
      </w:pPr>
      <w:r>
        <w:rPr>
          <w:noProof w:val="0"/>
        </w:rPr>
        <w:t xml:space="preserve">          type: array</w:t>
      </w:r>
    </w:p>
    <w:p w14:paraId="38D1C5C8" w14:textId="77777777" w:rsidR="00BF366E" w:rsidRDefault="00BF366E" w:rsidP="00BF366E">
      <w:pPr>
        <w:pStyle w:val="PL"/>
        <w:rPr>
          <w:noProof w:val="0"/>
        </w:rPr>
      </w:pPr>
      <w:r>
        <w:rPr>
          <w:noProof w:val="0"/>
        </w:rPr>
        <w:t xml:space="preserve">          items:</w:t>
      </w:r>
    </w:p>
    <w:p w14:paraId="629D5748" w14:textId="77777777" w:rsidR="00BF366E" w:rsidRDefault="00BF366E" w:rsidP="00BF366E">
      <w:pPr>
        <w:pStyle w:val="PL"/>
        <w:rPr>
          <w:noProof w:val="0"/>
        </w:rPr>
      </w:pPr>
      <w:r>
        <w:rPr>
          <w:noProof w:val="0"/>
        </w:rPr>
        <w:t xml:space="preserve">            $ref: '#/components/schemas/</w:t>
      </w:r>
      <w:proofErr w:type="spellStart"/>
      <w:r>
        <w:rPr>
          <w:lang w:eastAsia="zh-CN"/>
        </w:rPr>
        <w:t>Ip</w:t>
      </w:r>
      <w:r>
        <w:rPr>
          <w:rFonts w:hint="eastAsia"/>
          <w:lang w:eastAsia="zh-CN"/>
        </w:rPr>
        <w:t>M</w:t>
      </w:r>
      <w:r>
        <w:rPr>
          <w:lang w:eastAsia="zh-CN"/>
        </w:rPr>
        <w:t>ulticastAddressInfo</w:t>
      </w:r>
      <w:proofErr w:type="spellEnd"/>
      <w:r>
        <w:rPr>
          <w:noProof w:val="0"/>
        </w:rPr>
        <w:t>'</w:t>
      </w:r>
    </w:p>
    <w:p w14:paraId="492A45E3"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75C80268" w14:textId="77777777" w:rsidR="00BF366E" w:rsidRDefault="00BF366E" w:rsidP="00BF366E">
      <w:pPr>
        <w:pStyle w:val="PL"/>
        <w:rPr>
          <w:noProof w:val="0"/>
        </w:rPr>
      </w:pPr>
      <w:r>
        <w:rPr>
          <w:noProof w:val="0"/>
        </w:rPr>
        <w:t xml:space="preserve">        </w:t>
      </w:r>
      <w:r>
        <w:rPr>
          <w:lang w:eastAsia="zh-CN"/>
        </w:rPr>
        <w:t>policyDecFailureReports</w:t>
      </w:r>
      <w:r>
        <w:rPr>
          <w:noProof w:val="0"/>
        </w:rPr>
        <w:t>:</w:t>
      </w:r>
    </w:p>
    <w:p w14:paraId="15115408" w14:textId="77777777" w:rsidR="00BF366E" w:rsidRDefault="00BF366E" w:rsidP="00BF366E">
      <w:pPr>
        <w:pStyle w:val="PL"/>
        <w:rPr>
          <w:noProof w:val="0"/>
        </w:rPr>
      </w:pPr>
      <w:r>
        <w:rPr>
          <w:noProof w:val="0"/>
        </w:rPr>
        <w:t xml:space="preserve">          type: array</w:t>
      </w:r>
    </w:p>
    <w:p w14:paraId="54D1814F" w14:textId="77777777" w:rsidR="00BF366E" w:rsidRDefault="00BF366E" w:rsidP="00BF366E">
      <w:pPr>
        <w:pStyle w:val="PL"/>
        <w:rPr>
          <w:noProof w:val="0"/>
        </w:rPr>
      </w:pPr>
      <w:r>
        <w:rPr>
          <w:noProof w:val="0"/>
        </w:rPr>
        <w:t xml:space="preserve">          items:</w:t>
      </w:r>
    </w:p>
    <w:p w14:paraId="045A9BB4" w14:textId="77777777" w:rsidR="00BF366E" w:rsidRDefault="00BF366E" w:rsidP="00BF366E">
      <w:pPr>
        <w:pStyle w:val="PL"/>
        <w:rPr>
          <w:noProof w:val="0"/>
        </w:rPr>
      </w:pPr>
      <w:r>
        <w:rPr>
          <w:noProof w:val="0"/>
        </w:rPr>
        <w:t xml:space="preserve">            $ref: '#/components/schemas/</w:t>
      </w:r>
      <w:proofErr w:type="spellStart"/>
      <w:r>
        <w:rPr>
          <w:lang w:eastAsia="zh-CN"/>
        </w:rPr>
        <w:t>PolicyDecisionFailureCode</w:t>
      </w:r>
      <w:proofErr w:type="spellEnd"/>
      <w:r>
        <w:rPr>
          <w:noProof w:val="0"/>
        </w:rPr>
        <w:t>'</w:t>
      </w:r>
    </w:p>
    <w:p w14:paraId="2314005D"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515EBD8F" w14:textId="77777777" w:rsidR="00BF366E" w:rsidRDefault="00BF366E" w:rsidP="00BF366E">
      <w:pPr>
        <w:pStyle w:val="PL"/>
        <w:rPr>
          <w:noProof w:val="0"/>
        </w:rPr>
      </w:pPr>
      <w:r>
        <w:rPr>
          <w:noProof w:val="0"/>
        </w:rPr>
        <w:t xml:space="preserve">          description: Contains the type(s) of failed policy decision and/or condition data.</w:t>
      </w:r>
    </w:p>
    <w:p w14:paraId="3A9B059E" w14:textId="77777777" w:rsidR="00BF366E" w:rsidRDefault="00BF366E" w:rsidP="00BF366E">
      <w:pPr>
        <w:pStyle w:val="PL"/>
        <w:rPr>
          <w:noProof w:val="0"/>
        </w:rPr>
      </w:pPr>
      <w:r>
        <w:rPr>
          <w:noProof w:val="0"/>
        </w:rPr>
        <w:t xml:space="preserve">        </w:t>
      </w:r>
      <w:proofErr w:type="spellStart"/>
      <w:r>
        <w:rPr>
          <w:noProof w:val="0"/>
        </w:rPr>
        <w:t>invalid</w:t>
      </w:r>
      <w:r>
        <w:rPr>
          <w:lang w:eastAsia="zh-CN"/>
        </w:rPr>
        <w:t>PolicyDecs</w:t>
      </w:r>
      <w:proofErr w:type="spellEnd"/>
      <w:r>
        <w:rPr>
          <w:noProof w:val="0"/>
        </w:rPr>
        <w:t>:</w:t>
      </w:r>
    </w:p>
    <w:p w14:paraId="6833631A" w14:textId="77777777" w:rsidR="00BF366E" w:rsidRDefault="00BF366E" w:rsidP="00BF366E">
      <w:pPr>
        <w:pStyle w:val="PL"/>
        <w:rPr>
          <w:noProof w:val="0"/>
        </w:rPr>
      </w:pPr>
      <w:r>
        <w:rPr>
          <w:noProof w:val="0"/>
        </w:rPr>
        <w:t xml:space="preserve">          type: array</w:t>
      </w:r>
    </w:p>
    <w:p w14:paraId="166DBB15" w14:textId="77777777" w:rsidR="00BF366E" w:rsidRDefault="00BF366E" w:rsidP="00BF366E">
      <w:pPr>
        <w:pStyle w:val="PL"/>
        <w:rPr>
          <w:noProof w:val="0"/>
        </w:rPr>
      </w:pPr>
      <w:r>
        <w:rPr>
          <w:noProof w:val="0"/>
        </w:rPr>
        <w:t xml:space="preserve">          items:</w:t>
      </w:r>
    </w:p>
    <w:p w14:paraId="0AAED7EB" w14:textId="77777777" w:rsidR="00BF366E" w:rsidRDefault="00BF366E" w:rsidP="00BF366E">
      <w:pPr>
        <w:pStyle w:val="PL"/>
        <w:rPr>
          <w:noProof w:val="0"/>
        </w:rPr>
      </w:pPr>
      <w:r>
        <w:rPr>
          <w:noProof w:val="0"/>
        </w:rPr>
        <w:t xml:space="preserve">            $ref: 'TS29571_CommonData.yaml#/components/schemas/</w:t>
      </w:r>
      <w:proofErr w:type="spellStart"/>
      <w:r>
        <w:rPr>
          <w:lang w:eastAsia="zh-CN"/>
        </w:rPr>
        <w:t>InvalidParam</w:t>
      </w:r>
      <w:proofErr w:type="spellEnd"/>
      <w:r>
        <w:rPr>
          <w:noProof w:val="0"/>
        </w:rPr>
        <w:t>'</w:t>
      </w:r>
    </w:p>
    <w:p w14:paraId="709E0A31"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79F9E000" w14:textId="77777777" w:rsidR="00BF366E" w:rsidRDefault="00BF366E" w:rsidP="00BF366E">
      <w:pPr>
        <w:pStyle w:val="PL"/>
        <w:rPr>
          <w:noProof w:val="0"/>
        </w:rPr>
      </w:pPr>
      <w:r>
        <w:rPr>
          <w:noProof w:val="0"/>
        </w:rPr>
        <w:t xml:space="preserve">          description: </w:t>
      </w:r>
      <w:r>
        <w:rPr>
          <w:lang w:eastAsia="zh-CN"/>
        </w:rPr>
        <w:t>Indicates the invalid parameters for the reported type(s) of the failed policy decision and/or condition data</w:t>
      </w:r>
      <w:r>
        <w:rPr>
          <w:noProof w:val="0"/>
        </w:rPr>
        <w:t>.</w:t>
      </w:r>
    </w:p>
    <w:p w14:paraId="021356EA" w14:textId="77777777" w:rsidR="00BF366E" w:rsidRDefault="00BF366E" w:rsidP="00BF366E">
      <w:pPr>
        <w:pStyle w:val="PL"/>
        <w:rPr>
          <w:noProof w:val="0"/>
        </w:rPr>
      </w:pPr>
      <w:r>
        <w:rPr>
          <w:noProof w:val="0"/>
        </w:rPr>
        <w:t xml:space="preserve">        </w:t>
      </w:r>
      <w:r>
        <w:t>t</w:t>
      </w:r>
      <w:r>
        <w:rPr>
          <w:lang w:eastAsia="zh-CN"/>
        </w:rPr>
        <w:t>rafficDescriptor</w:t>
      </w:r>
      <w:r>
        <w:rPr>
          <w:noProof w:val="0"/>
        </w:rPr>
        <w:t>s:</w:t>
      </w:r>
    </w:p>
    <w:p w14:paraId="3AFA0CAD" w14:textId="77777777" w:rsidR="00BF366E" w:rsidRDefault="00BF366E" w:rsidP="00BF366E">
      <w:pPr>
        <w:pStyle w:val="PL"/>
        <w:rPr>
          <w:noProof w:val="0"/>
        </w:rPr>
      </w:pPr>
      <w:r>
        <w:rPr>
          <w:noProof w:val="0"/>
        </w:rPr>
        <w:t xml:space="preserve">          type: array</w:t>
      </w:r>
    </w:p>
    <w:p w14:paraId="25C50F22" w14:textId="77777777" w:rsidR="00BF366E" w:rsidRDefault="00BF366E" w:rsidP="00BF366E">
      <w:pPr>
        <w:pStyle w:val="PL"/>
        <w:rPr>
          <w:noProof w:val="0"/>
        </w:rPr>
      </w:pPr>
      <w:r>
        <w:rPr>
          <w:noProof w:val="0"/>
        </w:rPr>
        <w:t xml:space="preserve">          items:</w:t>
      </w:r>
    </w:p>
    <w:p w14:paraId="13E2645F" w14:textId="77777777" w:rsidR="00BF366E" w:rsidRDefault="00BF366E" w:rsidP="00BF366E">
      <w:pPr>
        <w:pStyle w:val="PL"/>
        <w:rPr>
          <w:noProof w:val="0"/>
        </w:rPr>
      </w:pPr>
      <w:r>
        <w:rPr>
          <w:noProof w:val="0"/>
        </w:rPr>
        <w:t xml:space="preserve">            $ref: </w:t>
      </w:r>
      <w:r>
        <w:t>'TS29571_CommonData.yaml#/components/schemas/DddTrafficDescriptor'</w:t>
      </w:r>
    </w:p>
    <w:p w14:paraId="6F313BE5"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4ED3A08C" w14:textId="77777777" w:rsidR="00BF366E" w:rsidRDefault="00BF366E" w:rsidP="00BF366E">
      <w:pPr>
        <w:pStyle w:val="PL"/>
        <w:rPr>
          <w:noProof w:val="0"/>
        </w:rPr>
      </w:pPr>
      <w:r>
        <w:rPr>
          <w:noProof w:val="0"/>
        </w:rPr>
        <w:t xml:space="preserve">        </w:t>
      </w:r>
      <w:proofErr w:type="spellStart"/>
      <w:r>
        <w:rPr>
          <w:noProof w:val="0"/>
        </w:rPr>
        <w:t>pccRuleId</w:t>
      </w:r>
      <w:proofErr w:type="spellEnd"/>
      <w:r>
        <w:rPr>
          <w:noProof w:val="0"/>
        </w:rPr>
        <w:t>:</w:t>
      </w:r>
    </w:p>
    <w:p w14:paraId="27C30B7A" w14:textId="77777777" w:rsidR="00BF366E" w:rsidRDefault="00BF366E" w:rsidP="00BF366E">
      <w:pPr>
        <w:pStyle w:val="PL"/>
        <w:rPr>
          <w:noProof w:val="0"/>
        </w:rPr>
      </w:pPr>
      <w:r>
        <w:rPr>
          <w:noProof w:val="0"/>
        </w:rPr>
        <w:t xml:space="preserve">          type: string</w:t>
      </w:r>
    </w:p>
    <w:p w14:paraId="009C2163" w14:textId="77777777" w:rsidR="00BF366E" w:rsidRDefault="00BF366E" w:rsidP="00BF366E">
      <w:pPr>
        <w:pStyle w:val="PL"/>
        <w:rPr>
          <w:noProof w:val="0"/>
        </w:rPr>
      </w:pPr>
      <w:r>
        <w:rPr>
          <w:noProof w:val="0"/>
        </w:rPr>
        <w:t xml:space="preserve">          description: </w:t>
      </w:r>
      <w:r>
        <w:rPr>
          <w:lang w:eastAsia="zh-CN"/>
        </w:rPr>
        <w:t xml:space="preserve">Contains the identifier of the PCC rule which is used for </w:t>
      </w:r>
      <w:r>
        <w:t>traffic detection of event</w:t>
      </w:r>
      <w:r>
        <w:rPr>
          <w:noProof w:val="0"/>
        </w:rPr>
        <w:t>.</w:t>
      </w:r>
    </w:p>
    <w:p w14:paraId="00B9932F" w14:textId="77777777" w:rsidR="00BF366E" w:rsidRDefault="00BF366E" w:rsidP="00BF366E">
      <w:pPr>
        <w:pStyle w:val="PL"/>
        <w:rPr>
          <w:noProof w:val="0"/>
        </w:rPr>
      </w:pPr>
      <w:r>
        <w:rPr>
          <w:noProof w:val="0"/>
        </w:rPr>
        <w:t xml:space="preserve">        </w:t>
      </w:r>
      <w:proofErr w:type="spellStart"/>
      <w:r>
        <w:rPr>
          <w:noProof w:val="0"/>
        </w:rPr>
        <w:t>typesOfNotif</w:t>
      </w:r>
      <w:proofErr w:type="spellEnd"/>
      <w:r>
        <w:rPr>
          <w:noProof w:val="0"/>
        </w:rPr>
        <w:t>:</w:t>
      </w:r>
    </w:p>
    <w:p w14:paraId="6A5018BC" w14:textId="77777777" w:rsidR="00BF366E" w:rsidRDefault="00BF366E" w:rsidP="00BF366E">
      <w:pPr>
        <w:pStyle w:val="PL"/>
        <w:rPr>
          <w:noProof w:val="0"/>
        </w:rPr>
      </w:pPr>
      <w:r>
        <w:rPr>
          <w:noProof w:val="0"/>
        </w:rPr>
        <w:t xml:space="preserve">          type: array</w:t>
      </w:r>
    </w:p>
    <w:p w14:paraId="1DD1E583" w14:textId="77777777" w:rsidR="00BF366E" w:rsidRDefault="00BF366E" w:rsidP="00BF366E">
      <w:pPr>
        <w:pStyle w:val="PL"/>
        <w:rPr>
          <w:noProof w:val="0"/>
        </w:rPr>
      </w:pPr>
      <w:r>
        <w:rPr>
          <w:noProof w:val="0"/>
        </w:rPr>
        <w:t xml:space="preserve">          items:</w:t>
      </w:r>
    </w:p>
    <w:p w14:paraId="185E8B77" w14:textId="77777777" w:rsidR="00BF366E" w:rsidRDefault="00BF366E" w:rsidP="00BF366E">
      <w:pPr>
        <w:pStyle w:val="PL"/>
        <w:rPr>
          <w:noProof w:val="0"/>
        </w:rPr>
      </w:pPr>
      <w:r>
        <w:rPr>
          <w:noProof w:val="0"/>
        </w:rPr>
        <w:t xml:space="preserve">            $ref: </w:t>
      </w:r>
      <w:r>
        <w:t>'TS29571_CommonData.yaml#/components/schemas/DlDataDeliveryStatus'</w:t>
      </w:r>
    </w:p>
    <w:p w14:paraId="7E190288"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2083255A" w14:textId="77777777" w:rsidR="00BF366E" w:rsidRDefault="00BF366E" w:rsidP="00BF366E">
      <w:pPr>
        <w:pStyle w:val="PL"/>
        <w:rPr>
          <w:noProof w:val="0"/>
        </w:rPr>
      </w:pPr>
      <w:r>
        <w:rPr>
          <w:noProof w:val="0"/>
        </w:rPr>
        <w:t xml:space="preserve">        </w:t>
      </w:r>
      <w:proofErr w:type="spellStart"/>
      <w:r>
        <w:rPr>
          <w:noProof w:val="0"/>
          <w:lang w:eastAsia="zh-CN"/>
        </w:rPr>
        <w:t>interGrpIds</w:t>
      </w:r>
      <w:proofErr w:type="spellEnd"/>
      <w:r>
        <w:rPr>
          <w:noProof w:val="0"/>
        </w:rPr>
        <w:t>:</w:t>
      </w:r>
    </w:p>
    <w:p w14:paraId="623CB09B" w14:textId="77777777" w:rsidR="00BF366E" w:rsidRDefault="00BF366E" w:rsidP="00BF366E">
      <w:pPr>
        <w:pStyle w:val="PL"/>
        <w:tabs>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Pr>
          <w:noProof w:val="0"/>
        </w:rPr>
        <w:t xml:space="preserve">          type: array</w:t>
      </w:r>
    </w:p>
    <w:p w14:paraId="4D500C04" w14:textId="77777777" w:rsidR="00BF366E" w:rsidRDefault="00BF366E" w:rsidP="00BF366E">
      <w:pPr>
        <w:pStyle w:val="PL"/>
        <w:tabs>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819"/>
        </w:tabs>
        <w:rPr>
          <w:noProof w:val="0"/>
        </w:rPr>
      </w:pPr>
      <w:r>
        <w:rPr>
          <w:noProof w:val="0"/>
        </w:rPr>
        <w:t xml:space="preserve">          items:</w:t>
      </w:r>
    </w:p>
    <w:p w14:paraId="12E9C9E6" w14:textId="77777777" w:rsidR="00BF366E" w:rsidRDefault="00BF366E" w:rsidP="00BF366E">
      <w:pPr>
        <w:pStyle w:val="PL"/>
        <w:rPr>
          <w:noProof w:val="0"/>
        </w:rPr>
      </w:pPr>
      <w:r>
        <w:rPr>
          <w:noProof w:val="0"/>
        </w:rPr>
        <w:t xml:space="preserve">            $ref: 'TS29571_CommonData.yaml#/components/schemas/</w:t>
      </w:r>
      <w:proofErr w:type="spellStart"/>
      <w:r>
        <w:rPr>
          <w:noProof w:val="0"/>
          <w:lang w:eastAsia="zh-CN"/>
        </w:rPr>
        <w:t>GroupId</w:t>
      </w:r>
      <w:proofErr w:type="spellEnd"/>
      <w:r>
        <w:rPr>
          <w:noProof w:val="0"/>
        </w:rPr>
        <w:t>'</w:t>
      </w:r>
    </w:p>
    <w:p w14:paraId="2DF34B3B"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6999E5A1" w14:textId="77777777" w:rsidR="00BF366E" w:rsidRDefault="00BF366E" w:rsidP="00BF366E">
      <w:pPr>
        <w:pStyle w:val="PL"/>
        <w:rPr>
          <w:noProof w:val="0"/>
        </w:rPr>
      </w:pPr>
      <w:r>
        <w:rPr>
          <w:noProof w:val="0"/>
        </w:rPr>
        <w:t xml:space="preserve">    </w:t>
      </w:r>
      <w:proofErr w:type="spellStart"/>
      <w:r>
        <w:rPr>
          <w:noProof w:val="0"/>
        </w:rPr>
        <w:t>UpPathChgEvent</w:t>
      </w:r>
      <w:proofErr w:type="spellEnd"/>
      <w:r>
        <w:rPr>
          <w:noProof w:val="0"/>
        </w:rPr>
        <w:t>:</w:t>
      </w:r>
    </w:p>
    <w:p w14:paraId="500B5177" w14:textId="77777777" w:rsidR="00BF366E" w:rsidRDefault="00BF366E" w:rsidP="00BF366E">
      <w:pPr>
        <w:pStyle w:val="PL"/>
        <w:rPr>
          <w:noProof w:val="0"/>
        </w:rPr>
      </w:pPr>
      <w:r>
        <w:rPr>
          <w:rFonts w:eastAsia="Batang"/>
        </w:rPr>
        <w:t xml:space="preserve">      description: Contains the UP path change event subscription from the AF.</w:t>
      </w:r>
    </w:p>
    <w:p w14:paraId="5D41255C" w14:textId="77777777" w:rsidR="00BF366E" w:rsidRDefault="00BF366E" w:rsidP="00BF366E">
      <w:pPr>
        <w:pStyle w:val="PL"/>
        <w:rPr>
          <w:noProof w:val="0"/>
        </w:rPr>
      </w:pPr>
      <w:r>
        <w:rPr>
          <w:noProof w:val="0"/>
        </w:rPr>
        <w:t xml:space="preserve">      type: object</w:t>
      </w:r>
    </w:p>
    <w:p w14:paraId="2743202D" w14:textId="77777777" w:rsidR="00BF366E" w:rsidRDefault="00BF366E" w:rsidP="00BF366E">
      <w:pPr>
        <w:pStyle w:val="PL"/>
        <w:rPr>
          <w:noProof w:val="0"/>
        </w:rPr>
      </w:pPr>
      <w:r>
        <w:rPr>
          <w:noProof w:val="0"/>
        </w:rPr>
        <w:t xml:space="preserve">      properties:</w:t>
      </w:r>
    </w:p>
    <w:p w14:paraId="55362B73" w14:textId="77777777" w:rsidR="00BF366E" w:rsidRDefault="00BF366E" w:rsidP="00BF366E">
      <w:pPr>
        <w:pStyle w:val="PL"/>
        <w:rPr>
          <w:noProof w:val="0"/>
        </w:rPr>
      </w:pPr>
      <w:r>
        <w:rPr>
          <w:noProof w:val="0"/>
        </w:rPr>
        <w:t xml:space="preserve">        </w:t>
      </w:r>
      <w:proofErr w:type="spellStart"/>
      <w:r>
        <w:rPr>
          <w:noProof w:val="0"/>
        </w:rPr>
        <w:t>notificationUri</w:t>
      </w:r>
      <w:proofErr w:type="spellEnd"/>
      <w:r>
        <w:rPr>
          <w:noProof w:val="0"/>
        </w:rPr>
        <w:t>:</w:t>
      </w:r>
    </w:p>
    <w:p w14:paraId="1A2DB119" w14:textId="77777777" w:rsidR="00BF366E" w:rsidRDefault="00BF366E" w:rsidP="00BF366E">
      <w:pPr>
        <w:pStyle w:val="PL"/>
        <w:rPr>
          <w:noProof w:val="0"/>
        </w:rPr>
      </w:pPr>
      <w:r>
        <w:rPr>
          <w:noProof w:val="0"/>
        </w:rPr>
        <w:t xml:space="preserve">          $ref: 'TS29571_CommonData.yaml#/components/schemas/Uri'</w:t>
      </w:r>
    </w:p>
    <w:p w14:paraId="65EFC926" w14:textId="77777777" w:rsidR="00BF366E" w:rsidRDefault="00BF366E" w:rsidP="00BF366E">
      <w:pPr>
        <w:pStyle w:val="PL"/>
        <w:rPr>
          <w:noProof w:val="0"/>
        </w:rPr>
      </w:pPr>
      <w:r>
        <w:rPr>
          <w:noProof w:val="0"/>
        </w:rPr>
        <w:t xml:space="preserve">        </w:t>
      </w:r>
      <w:proofErr w:type="spellStart"/>
      <w:r>
        <w:rPr>
          <w:noProof w:val="0"/>
        </w:rPr>
        <w:t>notifCorreId</w:t>
      </w:r>
      <w:proofErr w:type="spellEnd"/>
      <w:r>
        <w:rPr>
          <w:noProof w:val="0"/>
        </w:rPr>
        <w:t>:</w:t>
      </w:r>
    </w:p>
    <w:p w14:paraId="3B049211" w14:textId="77777777" w:rsidR="00BF366E" w:rsidRDefault="00BF366E" w:rsidP="00BF366E">
      <w:pPr>
        <w:pStyle w:val="PL"/>
        <w:rPr>
          <w:noProof w:val="0"/>
        </w:rPr>
      </w:pPr>
      <w:r>
        <w:rPr>
          <w:noProof w:val="0"/>
        </w:rPr>
        <w:t xml:space="preserve">          type: string</w:t>
      </w:r>
    </w:p>
    <w:p w14:paraId="39647928" w14:textId="77777777" w:rsidR="00BF366E" w:rsidRDefault="00BF366E" w:rsidP="00BF366E">
      <w:pPr>
        <w:pStyle w:val="PL"/>
        <w:rPr>
          <w:noProof w:val="0"/>
        </w:rPr>
      </w:pPr>
      <w:r>
        <w:rPr>
          <w:noProof w:val="0"/>
        </w:rPr>
        <w:t xml:space="preserve">          description: </w:t>
      </w:r>
      <w:r>
        <w:rPr>
          <w:noProof w:val="0"/>
          <w:lang w:eastAsia="zh-CN"/>
        </w:rPr>
        <w:t>It is used to set the value of Notification Correlation ID in the notification sent by the SMF</w:t>
      </w:r>
      <w:r>
        <w:rPr>
          <w:noProof w:val="0"/>
        </w:rPr>
        <w:t>.</w:t>
      </w:r>
    </w:p>
    <w:p w14:paraId="5E88CB58" w14:textId="77777777" w:rsidR="00BF366E" w:rsidRDefault="00BF366E" w:rsidP="00BF366E">
      <w:pPr>
        <w:pStyle w:val="PL"/>
        <w:rPr>
          <w:rFonts w:cs="Courier New"/>
          <w:noProof w:val="0"/>
          <w:szCs w:val="16"/>
        </w:rPr>
      </w:pPr>
      <w:r>
        <w:rPr>
          <w:rFonts w:cs="Courier New"/>
          <w:noProof w:val="0"/>
          <w:szCs w:val="16"/>
        </w:rPr>
        <w:t xml:space="preserve">        </w:t>
      </w:r>
      <w:proofErr w:type="spellStart"/>
      <w:r>
        <w:rPr>
          <w:rFonts w:cs="Courier New"/>
          <w:noProof w:val="0"/>
          <w:szCs w:val="16"/>
        </w:rPr>
        <w:t>dnaiChgType</w:t>
      </w:r>
      <w:proofErr w:type="spellEnd"/>
      <w:r>
        <w:rPr>
          <w:rFonts w:cs="Courier New"/>
          <w:noProof w:val="0"/>
          <w:szCs w:val="16"/>
        </w:rPr>
        <w:t>:</w:t>
      </w:r>
    </w:p>
    <w:p w14:paraId="40EDEAAD" w14:textId="77777777" w:rsidR="00BF366E" w:rsidRDefault="00BF366E" w:rsidP="00BF366E">
      <w:pPr>
        <w:pStyle w:val="PL"/>
        <w:rPr>
          <w:rFonts w:cs="Courier New"/>
          <w:noProof w:val="0"/>
          <w:szCs w:val="16"/>
        </w:rPr>
      </w:pPr>
      <w:r>
        <w:rPr>
          <w:rFonts w:cs="Courier New"/>
          <w:noProof w:val="0"/>
          <w:szCs w:val="16"/>
        </w:rPr>
        <w:t xml:space="preserve">          $ref: 'TS29571_CommonData.yaml#/components/schemas/</w:t>
      </w:r>
      <w:proofErr w:type="spellStart"/>
      <w:r>
        <w:rPr>
          <w:rFonts w:cs="Courier New"/>
          <w:noProof w:val="0"/>
          <w:szCs w:val="16"/>
        </w:rPr>
        <w:t>DnaiChangeType</w:t>
      </w:r>
      <w:proofErr w:type="spellEnd"/>
      <w:r>
        <w:rPr>
          <w:rFonts w:cs="Courier New"/>
          <w:noProof w:val="0"/>
          <w:szCs w:val="16"/>
        </w:rPr>
        <w:t>'</w:t>
      </w:r>
    </w:p>
    <w:p w14:paraId="0250C46B" w14:textId="77777777" w:rsidR="00BF366E" w:rsidRDefault="00BF366E" w:rsidP="00BF366E">
      <w:pPr>
        <w:pStyle w:val="PL"/>
        <w:rPr>
          <w:noProof w:val="0"/>
        </w:rPr>
      </w:pPr>
      <w:r>
        <w:rPr>
          <w:noProof w:val="0"/>
        </w:rPr>
        <w:t xml:space="preserve">        </w:t>
      </w:r>
      <w:proofErr w:type="spellStart"/>
      <w:r>
        <w:rPr>
          <w:noProof w:val="0"/>
        </w:rPr>
        <w:t>afAckInd</w:t>
      </w:r>
      <w:proofErr w:type="spellEnd"/>
      <w:r>
        <w:rPr>
          <w:noProof w:val="0"/>
        </w:rPr>
        <w:t>:</w:t>
      </w:r>
    </w:p>
    <w:p w14:paraId="6F8C00FA"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690E7B4B" w14:textId="77777777" w:rsidR="00BF366E" w:rsidRDefault="00BF366E" w:rsidP="00BF366E">
      <w:pPr>
        <w:pStyle w:val="PL"/>
        <w:rPr>
          <w:noProof w:val="0"/>
        </w:rPr>
      </w:pPr>
      <w:r>
        <w:rPr>
          <w:noProof w:val="0"/>
        </w:rPr>
        <w:t xml:space="preserve">      required:</w:t>
      </w:r>
    </w:p>
    <w:p w14:paraId="6B9CE28E" w14:textId="77777777" w:rsidR="00BF366E" w:rsidRDefault="00BF366E" w:rsidP="00BF366E">
      <w:pPr>
        <w:pStyle w:val="PL"/>
        <w:rPr>
          <w:noProof w:val="0"/>
        </w:rPr>
      </w:pPr>
      <w:r>
        <w:rPr>
          <w:noProof w:val="0"/>
        </w:rPr>
        <w:t xml:space="preserve">        - </w:t>
      </w:r>
      <w:proofErr w:type="spellStart"/>
      <w:r>
        <w:rPr>
          <w:noProof w:val="0"/>
        </w:rPr>
        <w:t>notificationUri</w:t>
      </w:r>
      <w:proofErr w:type="spellEnd"/>
    </w:p>
    <w:p w14:paraId="7CAC5A84" w14:textId="77777777" w:rsidR="00BF366E" w:rsidRDefault="00BF366E" w:rsidP="00BF366E">
      <w:pPr>
        <w:pStyle w:val="PL"/>
        <w:rPr>
          <w:noProof w:val="0"/>
        </w:rPr>
      </w:pPr>
      <w:r>
        <w:rPr>
          <w:noProof w:val="0"/>
        </w:rPr>
        <w:t xml:space="preserve">        - </w:t>
      </w:r>
      <w:proofErr w:type="spellStart"/>
      <w:r>
        <w:rPr>
          <w:noProof w:val="0"/>
        </w:rPr>
        <w:t>notifCorreId</w:t>
      </w:r>
      <w:proofErr w:type="spellEnd"/>
    </w:p>
    <w:p w14:paraId="7B1980BF" w14:textId="77777777" w:rsidR="00BF366E" w:rsidRDefault="00BF366E" w:rsidP="00BF366E">
      <w:pPr>
        <w:pStyle w:val="PL"/>
        <w:rPr>
          <w:rFonts w:cs="Courier New"/>
          <w:noProof w:val="0"/>
          <w:szCs w:val="16"/>
        </w:rPr>
      </w:pPr>
      <w:r>
        <w:rPr>
          <w:noProof w:val="0"/>
        </w:rPr>
        <w:t xml:space="preserve">        - </w:t>
      </w:r>
      <w:proofErr w:type="spellStart"/>
      <w:r>
        <w:rPr>
          <w:rFonts w:cs="Courier New"/>
          <w:noProof w:val="0"/>
          <w:szCs w:val="16"/>
        </w:rPr>
        <w:t>dnaiChgType</w:t>
      </w:r>
      <w:proofErr w:type="spellEnd"/>
    </w:p>
    <w:p w14:paraId="1C6D16E6" w14:textId="77777777" w:rsidR="00BF366E" w:rsidRDefault="00BF366E" w:rsidP="00BF366E">
      <w:pPr>
        <w:pStyle w:val="PL"/>
        <w:rPr>
          <w:noProof w:val="0"/>
        </w:rPr>
      </w:pPr>
      <w:r>
        <w:rPr>
          <w:noProof w:val="0"/>
        </w:rPr>
        <w:lastRenderedPageBreak/>
        <w:t xml:space="preserve">      nullable: true</w:t>
      </w:r>
    </w:p>
    <w:p w14:paraId="2014449B" w14:textId="77777777" w:rsidR="00BF366E" w:rsidRDefault="00BF366E" w:rsidP="00BF366E">
      <w:pPr>
        <w:pStyle w:val="PL"/>
        <w:rPr>
          <w:noProof w:val="0"/>
        </w:rPr>
      </w:pPr>
      <w:r>
        <w:rPr>
          <w:noProof w:val="0"/>
        </w:rPr>
        <w:t xml:space="preserve">    </w:t>
      </w:r>
      <w:proofErr w:type="spellStart"/>
      <w:r>
        <w:rPr>
          <w:noProof w:val="0"/>
        </w:rPr>
        <w:t>TerminationNotification</w:t>
      </w:r>
      <w:proofErr w:type="spellEnd"/>
      <w:r>
        <w:rPr>
          <w:noProof w:val="0"/>
        </w:rPr>
        <w:t>:</w:t>
      </w:r>
    </w:p>
    <w:p w14:paraId="4498B9FC" w14:textId="77777777" w:rsidR="00BF366E" w:rsidRDefault="00BF366E" w:rsidP="00BF366E">
      <w:pPr>
        <w:pStyle w:val="PL"/>
        <w:rPr>
          <w:noProof w:val="0"/>
        </w:rPr>
      </w:pPr>
      <w:r>
        <w:rPr>
          <w:rFonts w:eastAsia="Batang"/>
        </w:rPr>
        <w:t xml:space="preserve">      description: Represents a Termination Notification.</w:t>
      </w:r>
    </w:p>
    <w:p w14:paraId="3223E3EC" w14:textId="77777777" w:rsidR="00BF366E" w:rsidRDefault="00BF366E" w:rsidP="00BF366E">
      <w:pPr>
        <w:pStyle w:val="PL"/>
        <w:rPr>
          <w:noProof w:val="0"/>
        </w:rPr>
      </w:pPr>
      <w:r>
        <w:rPr>
          <w:noProof w:val="0"/>
        </w:rPr>
        <w:t xml:space="preserve">      type: object</w:t>
      </w:r>
    </w:p>
    <w:p w14:paraId="25EB9360" w14:textId="77777777" w:rsidR="00BF366E" w:rsidRDefault="00BF366E" w:rsidP="00BF366E">
      <w:pPr>
        <w:pStyle w:val="PL"/>
        <w:rPr>
          <w:noProof w:val="0"/>
        </w:rPr>
      </w:pPr>
      <w:r>
        <w:rPr>
          <w:noProof w:val="0"/>
        </w:rPr>
        <w:t xml:space="preserve">      properties:</w:t>
      </w:r>
    </w:p>
    <w:p w14:paraId="59819E05" w14:textId="77777777" w:rsidR="00BF366E" w:rsidRDefault="00BF366E" w:rsidP="00BF366E">
      <w:pPr>
        <w:pStyle w:val="PL"/>
        <w:rPr>
          <w:noProof w:val="0"/>
        </w:rPr>
      </w:pPr>
      <w:r>
        <w:rPr>
          <w:noProof w:val="0"/>
        </w:rPr>
        <w:t xml:space="preserve">        </w:t>
      </w:r>
      <w:proofErr w:type="spellStart"/>
      <w:r>
        <w:rPr>
          <w:noProof w:val="0"/>
        </w:rPr>
        <w:t>resourceUri</w:t>
      </w:r>
      <w:proofErr w:type="spellEnd"/>
      <w:r>
        <w:rPr>
          <w:noProof w:val="0"/>
        </w:rPr>
        <w:t>:</w:t>
      </w:r>
    </w:p>
    <w:p w14:paraId="5C97FEFB" w14:textId="77777777" w:rsidR="00BF366E" w:rsidRDefault="00BF366E" w:rsidP="00BF366E">
      <w:pPr>
        <w:pStyle w:val="PL"/>
        <w:rPr>
          <w:noProof w:val="0"/>
        </w:rPr>
      </w:pPr>
      <w:r>
        <w:rPr>
          <w:noProof w:val="0"/>
        </w:rPr>
        <w:t xml:space="preserve">          $ref: 'TS29571_CommonData.yaml#/components/schemas/Uri'</w:t>
      </w:r>
    </w:p>
    <w:p w14:paraId="4E1DC2DE" w14:textId="77777777" w:rsidR="00BF366E" w:rsidRDefault="00BF366E" w:rsidP="00BF366E">
      <w:pPr>
        <w:pStyle w:val="PL"/>
        <w:rPr>
          <w:noProof w:val="0"/>
        </w:rPr>
      </w:pPr>
      <w:r>
        <w:rPr>
          <w:noProof w:val="0"/>
        </w:rPr>
        <w:t xml:space="preserve">        cause:</w:t>
      </w:r>
    </w:p>
    <w:p w14:paraId="66C996C3" w14:textId="77777777" w:rsidR="00BF366E" w:rsidRDefault="00BF366E" w:rsidP="00BF366E">
      <w:pPr>
        <w:pStyle w:val="PL"/>
        <w:rPr>
          <w:noProof w:val="0"/>
        </w:rPr>
      </w:pPr>
      <w:r>
        <w:rPr>
          <w:noProof w:val="0"/>
        </w:rPr>
        <w:t xml:space="preserve">          $ref: '#/components/schemas/</w:t>
      </w:r>
      <w:proofErr w:type="spellStart"/>
      <w:r>
        <w:rPr>
          <w:noProof w:val="0"/>
        </w:rPr>
        <w:t>SmPolicyAssociationReleaseCause</w:t>
      </w:r>
      <w:proofErr w:type="spellEnd"/>
      <w:r>
        <w:rPr>
          <w:noProof w:val="0"/>
        </w:rPr>
        <w:t>'</w:t>
      </w:r>
    </w:p>
    <w:p w14:paraId="5EA9A80E" w14:textId="77777777" w:rsidR="00BF366E" w:rsidRDefault="00BF366E" w:rsidP="00BF366E">
      <w:pPr>
        <w:pStyle w:val="PL"/>
        <w:rPr>
          <w:noProof w:val="0"/>
        </w:rPr>
      </w:pPr>
      <w:r>
        <w:rPr>
          <w:noProof w:val="0"/>
        </w:rPr>
        <w:t xml:space="preserve">      required:</w:t>
      </w:r>
    </w:p>
    <w:p w14:paraId="2DA10C89" w14:textId="77777777" w:rsidR="00BF366E" w:rsidRDefault="00BF366E" w:rsidP="00BF366E">
      <w:pPr>
        <w:pStyle w:val="PL"/>
        <w:rPr>
          <w:noProof w:val="0"/>
        </w:rPr>
      </w:pPr>
      <w:r>
        <w:rPr>
          <w:noProof w:val="0"/>
        </w:rPr>
        <w:t xml:space="preserve">        - </w:t>
      </w:r>
      <w:proofErr w:type="spellStart"/>
      <w:r>
        <w:rPr>
          <w:noProof w:val="0"/>
        </w:rPr>
        <w:t>resourceUri</w:t>
      </w:r>
      <w:proofErr w:type="spellEnd"/>
    </w:p>
    <w:p w14:paraId="166AA961" w14:textId="77777777" w:rsidR="00BF366E" w:rsidRDefault="00BF366E" w:rsidP="00BF366E">
      <w:pPr>
        <w:pStyle w:val="PL"/>
        <w:rPr>
          <w:noProof w:val="0"/>
        </w:rPr>
      </w:pPr>
      <w:r>
        <w:rPr>
          <w:noProof w:val="0"/>
        </w:rPr>
        <w:t xml:space="preserve">        - cause</w:t>
      </w:r>
    </w:p>
    <w:p w14:paraId="14F0BE44" w14:textId="77777777" w:rsidR="00BF366E" w:rsidRDefault="00BF366E" w:rsidP="00BF366E">
      <w:pPr>
        <w:pStyle w:val="PL"/>
        <w:rPr>
          <w:noProof w:val="0"/>
        </w:rPr>
      </w:pPr>
      <w:r>
        <w:rPr>
          <w:noProof w:val="0"/>
        </w:rPr>
        <w:t xml:space="preserve">    </w:t>
      </w:r>
      <w:proofErr w:type="spellStart"/>
      <w:r>
        <w:rPr>
          <w:noProof w:val="0"/>
        </w:rPr>
        <w:t>AppDetectionInfo</w:t>
      </w:r>
      <w:proofErr w:type="spellEnd"/>
      <w:r>
        <w:rPr>
          <w:noProof w:val="0"/>
        </w:rPr>
        <w:t>:</w:t>
      </w:r>
    </w:p>
    <w:p w14:paraId="72BFE9E0" w14:textId="77777777" w:rsidR="00BF366E" w:rsidRDefault="00BF366E" w:rsidP="00BF366E">
      <w:pPr>
        <w:pStyle w:val="PL"/>
        <w:rPr>
          <w:noProof w:val="0"/>
        </w:rPr>
      </w:pPr>
      <w:r>
        <w:rPr>
          <w:rFonts w:eastAsia="Batang"/>
        </w:rPr>
        <w:t xml:space="preserve">      description: Contains the detected application's traffic information.</w:t>
      </w:r>
    </w:p>
    <w:p w14:paraId="477C38E6" w14:textId="77777777" w:rsidR="00BF366E" w:rsidRDefault="00BF366E" w:rsidP="00BF366E">
      <w:pPr>
        <w:pStyle w:val="PL"/>
        <w:rPr>
          <w:noProof w:val="0"/>
        </w:rPr>
      </w:pPr>
      <w:r>
        <w:rPr>
          <w:noProof w:val="0"/>
        </w:rPr>
        <w:t xml:space="preserve">      type: object</w:t>
      </w:r>
    </w:p>
    <w:p w14:paraId="039FB995" w14:textId="77777777" w:rsidR="00BF366E" w:rsidRDefault="00BF366E" w:rsidP="00BF366E">
      <w:pPr>
        <w:pStyle w:val="PL"/>
        <w:rPr>
          <w:noProof w:val="0"/>
        </w:rPr>
      </w:pPr>
      <w:r>
        <w:rPr>
          <w:noProof w:val="0"/>
        </w:rPr>
        <w:t xml:space="preserve">      properties:</w:t>
      </w:r>
    </w:p>
    <w:p w14:paraId="219F3D6E" w14:textId="77777777" w:rsidR="00BF366E" w:rsidRDefault="00BF366E" w:rsidP="00BF366E">
      <w:pPr>
        <w:pStyle w:val="PL"/>
        <w:rPr>
          <w:noProof w:val="0"/>
        </w:rPr>
      </w:pPr>
      <w:r>
        <w:rPr>
          <w:noProof w:val="0"/>
        </w:rPr>
        <w:t xml:space="preserve">        </w:t>
      </w:r>
      <w:proofErr w:type="spellStart"/>
      <w:r>
        <w:rPr>
          <w:noProof w:val="0"/>
        </w:rPr>
        <w:t>appId</w:t>
      </w:r>
      <w:proofErr w:type="spellEnd"/>
      <w:r>
        <w:rPr>
          <w:noProof w:val="0"/>
        </w:rPr>
        <w:t>:</w:t>
      </w:r>
    </w:p>
    <w:p w14:paraId="7504768E" w14:textId="77777777" w:rsidR="00BF366E" w:rsidRDefault="00BF366E" w:rsidP="00BF366E">
      <w:pPr>
        <w:pStyle w:val="PL"/>
        <w:rPr>
          <w:noProof w:val="0"/>
        </w:rPr>
      </w:pPr>
      <w:r>
        <w:rPr>
          <w:noProof w:val="0"/>
        </w:rPr>
        <w:t xml:space="preserve">          type: string</w:t>
      </w:r>
    </w:p>
    <w:p w14:paraId="47451E5F" w14:textId="77777777" w:rsidR="00BF366E" w:rsidRDefault="00BF366E" w:rsidP="00BF366E">
      <w:pPr>
        <w:pStyle w:val="PL"/>
        <w:rPr>
          <w:noProof w:val="0"/>
        </w:rPr>
      </w:pPr>
      <w:r>
        <w:rPr>
          <w:noProof w:val="0"/>
        </w:rPr>
        <w:t xml:space="preserve">          description: A reference to the application detection filter configured at the UPF</w:t>
      </w:r>
    </w:p>
    <w:p w14:paraId="41AAF4DC" w14:textId="77777777" w:rsidR="00BF366E" w:rsidRDefault="00BF366E" w:rsidP="00BF366E">
      <w:pPr>
        <w:pStyle w:val="PL"/>
        <w:rPr>
          <w:noProof w:val="0"/>
        </w:rPr>
      </w:pPr>
      <w:r>
        <w:rPr>
          <w:noProof w:val="0"/>
        </w:rPr>
        <w:t xml:space="preserve">        </w:t>
      </w:r>
      <w:proofErr w:type="spellStart"/>
      <w:r>
        <w:rPr>
          <w:noProof w:val="0"/>
        </w:rPr>
        <w:t>instanceId</w:t>
      </w:r>
      <w:proofErr w:type="spellEnd"/>
      <w:r>
        <w:rPr>
          <w:noProof w:val="0"/>
        </w:rPr>
        <w:t>:</w:t>
      </w:r>
    </w:p>
    <w:p w14:paraId="5680674C" w14:textId="77777777" w:rsidR="00BF366E" w:rsidRDefault="00BF366E" w:rsidP="00BF366E">
      <w:pPr>
        <w:pStyle w:val="PL"/>
        <w:rPr>
          <w:noProof w:val="0"/>
        </w:rPr>
      </w:pPr>
      <w:r>
        <w:rPr>
          <w:noProof w:val="0"/>
        </w:rPr>
        <w:t xml:space="preserve">          type: string</w:t>
      </w:r>
    </w:p>
    <w:p w14:paraId="1707C479" w14:textId="77777777" w:rsidR="00BF366E" w:rsidRDefault="00BF366E" w:rsidP="00BF366E">
      <w:pPr>
        <w:pStyle w:val="PL"/>
        <w:rPr>
          <w:noProof w:val="0"/>
        </w:rPr>
      </w:pPr>
      <w:r>
        <w:rPr>
          <w:noProof w:val="0"/>
        </w:rPr>
        <w:t xml:space="preserve">          description: Identifier sent by the SMF </w:t>
      </w:r>
      <w:proofErr w:type="gramStart"/>
      <w:r>
        <w:rPr>
          <w:noProof w:val="0"/>
        </w:rPr>
        <w:t>in order to</w:t>
      </w:r>
      <w:proofErr w:type="gramEnd"/>
      <w:r>
        <w:rPr>
          <w:noProof w:val="0"/>
        </w:rPr>
        <w:t xml:space="preserve"> allow correlation of application Start and Stop events to the specific service data flow description, if service data flow descriptions are </w:t>
      </w:r>
      <w:proofErr w:type="spellStart"/>
      <w:r>
        <w:rPr>
          <w:noProof w:val="0"/>
        </w:rPr>
        <w:t>deducible</w:t>
      </w:r>
      <w:proofErr w:type="spellEnd"/>
      <w:r>
        <w:rPr>
          <w:noProof w:val="0"/>
        </w:rPr>
        <w:t>.</w:t>
      </w:r>
    </w:p>
    <w:p w14:paraId="20092515" w14:textId="77777777" w:rsidR="00BF366E" w:rsidRDefault="00BF366E" w:rsidP="00BF366E">
      <w:pPr>
        <w:pStyle w:val="PL"/>
        <w:rPr>
          <w:noProof w:val="0"/>
        </w:rPr>
      </w:pPr>
      <w:r>
        <w:rPr>
          <w:noProof w:val="0"/>
        </w:rPr>
        <w:t xml:space="preserve">        </w:t>
      </w:r>
      <w:proofErr w:type="spellStart"/>
      <w:r>
        <w:rPr>
          <w:noProof w:val="0"/>
        </w:rPr>
        <w:t>sdfDescriptions</w:t>
      </w:r>
      <w:proofErr w:type="spellEnd"/>
      <w:r>
        <w:rPr>
          <w:noProof w:val="0"/>
        </w:rPr>
        <w:t>:</w:t>
      </w:r>
    </w:p>
    <w:p w14:paraId="19E06947" w14:textId="77777777" w:rsidR="00BF366E" w:rsidRDefault="00BF366E" w:rsidP="00BF366E">
      <w:pPr>
        <w:pStyle w:val="PL"/>
        <w:rPr>
          <w:noProof w:val="0"/>
        </w:rPr>
      </w:pPr>
      <w:r>
        <w:rPr>
          <w:noProof w:val="0"/>
        </w:rPr>
        <w:t xml:space="preserve">          type: array</w:t>
      </w:r>
    </w:p>
    <w:p w14:paraId="513389AE" w14:textId="77777777" w:rsidR="00BF366E" w:rsidRDefault="00BF366E" w:rsidP="00BF366E">
      <w:pPr>
        <w:pStyle w:val="PL"/>
        <w:rPr>
          <w:noProof w:val="0"/>
        </w:rPr>
      </w:pPr>
      <w:r>
        <w:rPr>
          <w:noProof w:val="0"/>
        </w:rPr>
        <w:t xml:space="preserve">          items:</w:t>
      </w:r>
    </w:p>
    <w:p w14:paraId="4135BD97" w14:textId="77777777" w:rsidR="00BF366E" w:rsidRDefault="00BF366E" w:rsidP="00BF366E">
      <w:pPr>
        <w:pStyle w:val="PL"/>
        <w:rPr>
          <w:noProof w:val="0"/>
        </w:rPr>
      </w:pPr>
      <w:r>
        <w:rPr>
          <w:noProof w:val="0"/>
        </w:rPr>
        <w:t xml:space="preserve">            $ref: '#/components/schemas/</w:t>
      </w:r>
      <w:proofErr w:type="spellStart"/>
      <w:r>
        <w:rPr>
          <w:noProof w:val="0"/>
        </w:rPr>
        <w:t>FlowInformation</w:t>
      </w:r>
      <w:proofErr w:type="spellEnd"/>
      <w:r>
        <w:rPr>
          <w:noProof w:val="0"/>
        </w:rPr>
        <w:t>'</w:t>
      </w:r>
    </w:p>
    <w:p w14:paraId="45B71A7A"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1C7FA53F" w14:textId="77777777" w:rsidR="00BF366E" w:rsidRDefault="00BF366E" w:rsidP="00BF366E">
      <w:pPr>
        <w:pStyle w:val="PL"/>
        <w:rPr>
          <w:noProof w:val="0"/>
        </w:rPr>
      </w:pPr>
      <w:r>
        <w:rPr>
          <w:noProof w:val="0"/>
        </w:rPr>
        <w:t xml:space="preserve">          description: Contains the detected service data flow descriptions if they are </w:t>
      </w:r>
      <w:proofErr w:type="spellStart"/>
      <w:r>
        <w:rPr>
          <w:noProof w:val="0"/>
        </w:rPr>
        <w:t>deducible</w:t>
      </w:r>
      <w:proofErr w:type="spellEnd"/>
      <w:r>
        <w:rPr>
          <w:noProof w:val="0"/>
        </w:rPr>
        <w:t>.</w:t>
      </w:r>
    </w:p>
    <w:p w14:paraId="67F31D14" w14:textId="77777777" w:rsidR="00BF366E" w:rsidRDefault="00BF366E" w:rsidP="00BF366E">
      <w:pPr>
        <w:pStyle w:val="PL"/>
        <w:rPr>
          <w:noProof w:val="0"/>
        </w:rPr>
      </w:pPr>
      <w:r>
        <w:rPr>
          <w:noProof w:val="0"/>
        </w:rPr>
        <w:t xml:space="preserve">      required:</w:t>
      </w:r>
    </w:p>
    <w:p w14:paraId="74AF7522" w14:textId="77777777" w:rsidR="00BF366E" w:rsidRDefault="00BF366E" w:rsidP="00BF366E">
      <w:pPr>
        <w:pStyle w:val="PL"/>
        <w:rPr>
          <w:noProof w:val="0"/>
        </w:rPr>
      </w:pPr>
      <w:r>
        <w:rPr>
          <w:noProof w:val="0"/>
        </w:rPr>
        <w:t xml:space="preserve">        - </w:t>
      </w:r>
      <w:proofErr w:type="spellStart"/>
      <w:r>
        <w:rPr>
          <w:noProof w:val="0"/>
        </w:rPr>
        <w:t>appId</w:t>
      </w:r>
      <w:proofErr w:type="spellEnd"/>
    </w:p>
    <w:p w14:paraId="0A2D96A3" w14:textId="77777777" w:rsidR="00BF366E" w:rsidRDefault="00BF366E" w:rsidP="00BF366E">
      <w:pPr>
        <w:pStyle w:val="PL"/>
        <w:rPr>
          <w:noProof w:val="0"/>
        </w:rPr>
      </w:pPr>
      <w:r>
        <w:rPr>
          <w:noProof w:val="0"/>
        </w:rPr>
        <w:t xml:space="preserve">    </w:t>
      </w:r>
      <w:proofErr w:type="spellStart"/>
      <w:r>
        <w:rPr>
          <w:noProof w:val="0"/>
        </w:rPr>
        <w:t>AccNetChId</w:t>
      </w:r>
      <w:proofErr w:type="spellEnd"/>
      <w:r>
        <w:rPr>
          <w:noProof w:val="0"/>
        </w:rPr>
        <w:t>:</w:t>
      </w:r>
    </w:p>
    <w:p w14:paraId="11F8934E" w14:textId="77777777" w:rsidR="00BF366E" w:rsidRDefault="00BF366E" w:rsidP="00BF366E">
      <w:pPr>
        <w:pStyle w:val="PL"/>
        <w:rPr>
          <w:noProof w:val="0"/>
        </w:rPr>
      </w:pPr>
      <w:r>
        <w:rPr>
          <w:rFonts w:eastAsia="Batang"/>
        </w:rPr>
        <w:t xml:space="preserve">      description: Contains the access network charging identifier for the PCC rule(s) or for the whole PDU session.</w:t>
      </w:r>
    </w:p>
    <w:p w14:paraId="0837D1A2" w14:textId="77777777" w:rsidR="00BF366E" w:rsidRDefault="00BF366E" w:rsidP="00BF366E">
      <w:pPr>
        <w:pStyle w:val="PL"/>
        <w:rPr>
          <w:noProof w:val="0"/>
        </w:rPr>
      </w:pPr>
      <w:r>
        <w:rPr>
          <w:noProof w:val="0"/>
        </w:rPr>
        <w:t xml:space="preserve">      type: object</w:t>
      </w:r>
    </w:p>
    <w:p w14:paraId="6071F377" w14:textId="77777777" w:rsidR="00BF366E" w:rsidRDefault="00BF366E" w:rsidP="00BF366E">
      <w:pPr>
        <w:pStyle w:val="PL"/>
        <w:rPr>
          <w:noProof w:val="0"/>
        </w:rPr>
      </w:pPr>
      <w:r>
        <w:rPr>
          <w:noProof w:val="0"/>
        </w:rPr>
        <w:t xml:space="preserve">      properties:</w:t>
      </w:r>
    </w:p>
    <w:p w14:paraId="0E95FE3D" w14:textId="77777777" w:rsidR="00BF366E" w:rsidRDefault="00BF366E" w:rsidP="00BF366E">
      <w:pPr>
        <w:pStyle w:val="PL"/>
        <w:rPr>
          <w:noProof w:val="0"/>
        </w:rPr>
      </w:pPr>
      <w:r>
        <w:rPr>
          <w:noProof w:val="0"/>
        </w:rPr>
        <w:t xml:space="preserve">        </w:t>
      </w:r>
      <w:proofErr w:type="spellStart"/>
      <w:r>
        <w:rPr>
          <w:noProof w:val="0"/>
        </w:rPr>
        <w:t>accNetChaIdValue</w:t>
      </w:r>
      <w:proofErr w:type="spellEnd"/>
      <w:r>
        <w:rPr>
          <w:noProof w:val="0"/>
        </w:rPr>
        <w:t>:</w:t>
      </w:r>
    </w:p>
    <w:p w14:paraId="2B47341E" w14:textId="77777777" w:rsidR="00BF366E" w:rsidRDefault="00BF366E" w:rsidP="00BF366E">
      <w:pPr>
        <w:pStyle w:val="PL"/>
        <w:rPr>
          <w:noProof w:val="0"/>
        </w:rPr>
      </w:pPr>
      <w:r>
        <w:rPr>
          <w:noProof w:val="0"/>
        </w:rPr>
        <w:t xml:space="preserve">          $ref: 'TS29571_CommonData.yaml#/components/schemas/</w:t>
      </w:r>
      <w:proofErr w:type="spellStart"/>
      <w:r>
        <w:rPr>
          <w:noProof w:val="0"/>
        </w:rPr>
        <w:t>ChargingId</w:t>
      </w:r>
      <w:proofErr w:type="spellEnd"/>
      <w:r>
        <w:rPr>
          <w:noProof w:val="0"/>
        </w:rPr>
        <w:t>'</w:t>
      </w:r>
    </w:p>
    <w:p w14:paraId="65A72116" w14:textId="77777777" w:rsidR="00BF366E" w:rsidRDefault="00BF366E" w:rsidP="00BF366E">
      <w:pPr>
        <w:pStyle w:val="PL"/>
        <w:rPr>
          <w:noProof w:val="0"/>
        </w:rPr>
      </w:pPr>
      <w:r>
        <w:rPr>
          <w:noProof w:val="0"/>
        </w:rPr>
        <w:t xml:space="preserve">        </w:t>
      </w:r>
      <w:proofErr w:type="spellStart"/>
      <w:r>
        <w:rPr>
          <w:noProof w:val="0"/>
        </w:rPr>
        <w:t>refPccRuleIds</w:t>
      </w:r>
      <w:proofErr w:type="spellEnd"/>
      <w:r>
        <w:rPr>
          <w:noProof w:val="0"/>
        </w:rPr>
        <w:t>:</w:t>
      </w:r>
    </w:p>
    <w:p w14:paraId="57AD400D" w14:textId="77777777" w:rsidR="00BF366E" w:rsidRDefault="00BF366E" w:rsidP="00BF366E">
      <w:pPr>
        <w:pStyle w:val="PL"/>
        <w:rPr>
          <w:noProof w:val="0"/>
        </w:rPr>
      </w:pPr>
      <w:r>
        <w:rPr>
          <w:noProof w:val="0"/>
        </w:rPr>
        <w:t xml:space="preserve">          type: array</w:t>
      </w:r>
    </w:p>
    <w:p w14:paraId="2C7F249D" w14:textId="77777777" w:rsidR="00BF366E" w:rsidRDefault="00BF366E" w:rsidP="00BF366E">
      <w:pPr>
        <w:pStyle w:val="PL"/>
        <w:rPr>
          <w:noProof w:val="0"/>
        </w:rPr>
      </w:pPr>
      <w:r>
        <w:rPr>
          <w:noProof w:val="0"/>
        </w:rPr>
        <w:t xml:space="preserve">          items:</w:t>
      </w:r>
    </w:p>
    <w:p w14:paraId="24AC7879" w14:textId="77777777" w:rsidR="00BF366E" w:rsidRDefault="00BF366E" w:rsidP="00BF366E">
      <w:pPr>
        <w:pStyle w:val="PL"/>
        <w:rPr>
          <w:noProof w:val="0"/>
        </w:rPr>
      </w:pPr>
      <w:r>
        <w:rPr>
          <w:noProof w:val="0"/>
        </w:rPr>
        <w:t xml:space="preserve">            type: string</w:t>
      </w:r>
    </w:p>
    <w:p w14:paraId="079680D8"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33D98B80" w14:textId="77777777" w:rsidR="00BF366E" w:rsidRDefault="00BF366E" w:rsidP="00BF366E">
      <w:pPr>
        <w:pStyle w:val="PL"/>
        <w:rPr>
          <w:noProof w:val="0"/>
        </w:rPr>
      </w:pPr>
      <w:r>
        <w:rPr>
          <w:noProof w:val="0"/>
        </w:rPr>
        <w:t xml:space="preserve">          description: Contains the identifier of the PCC rule(s) associated to the provided Access Network Charging Identifier.</w:t>
      </w:r>
    </w:p>
    <w:p w14:paraId="3BC98DB5" w14:textId="77777777" w:rsidR="00BF366E" w:rsidRDefault="00BF366E" w:rsidP="00BF366E">
      <w:pPr>
        <w:pStyle w:val="PL"/>
        <w:rPr>
          <w:noProof w:val="0"/>
        </w:rPr>
      </w:pPr>
      <w:r>
        <w:rPr>
          <w:noProof w:val="0"/>
        </w:rPr>
        <w:t xml:space="preserve">        </w:t>
      </w:r>
      <w:proofErr w:type="spellStart"/>
      <w:r>
        <w:rPr>
          <w:noProof w:val="0"/>
        </w:rPr>
        <w:t>sessionChScope</w:t>
      </w:r>
      <w:proofErr w:type="spellEnd"/>
      <w:r>
        <w:rPr>
          <w:noProof w:val="0"/>
        </w:rPr>
        <w:t>:</w:t>
      </w:r>
    </w:p>
    <w:p w14:paraId="3E4E3B49"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5A4533E3" w14:textId="77777777" w:rsidR="00BF366E" w:rsidRDefault="00BF366E" w:rsidP="00BF366E">
      <w:pPr>
        <w:pStyle w:val="PL"/>
        <w:rPr>
          <w:noProof w:val="0"/>
        </w:rPr>
      </w:pPr>
      <w:r>
        <w:rPr>
          <w:noProof w:val="0"/>
        </w:rPr>
        <w:t xml:space="preserve">          description: When it is included and set to true, indicates the Access Network Charging Identifier applies to the whole PDU Session</w:t>
      </w:r>
    </w:p>
    <w:p w14:paraId="2BE47989" w14:textId="77777777" w:rsidR="00BF366E" w:rsidRDefault="00BF366E" w:rsidP="00BF366E">
      <w:pPr>
        <w:pStyle w:val="PL"/>
        <w:rPr>
          <w:noProof w:val="0"/>
        </w:rPr>
      </w:pPr>
      <w:r>
        <w:rPr>
          <w:noProof w:val="0"/>
        </w:rPr>
        <w:t xml:space="preserve">      required:</w:t>
      </w:r>
    </w:p>
    <w:p w14:paraId="77175016" w14:textId="77777777" w:rsidR="00BF366E" w:rsidRDefault="00BF366E" w:rsidP="00BF366E">
      <w:pPr>
        <w:pStyle w:val="PL"/>
        <w:rPr>
          <w:noProof w:val="0"/>
        </w:rPr>
      </w:pPr>
      <w:r>
        <w:rPr>
          <w:noProof w:val="0"/>
        </w:rPr>
        <w:t xml:space="preserve">        - </w:t>
      </w:r>
      <w:proofErr w:type="spellStart"/>
      <w:r>
        <w:rPr>
          <w:noProof w:val="0"/>
        </w:rPr>
        <w:t>accNetChaIdValue</w:t>
      </w:r>
      <w:proofErr w:type="spellEnd"/>
    </w:p>
    <w:p w14:paraId="54685B98" w14:textId="77777777" w:rsidR="00BF366E" w:rsidRDefault="00BF366E" w:rsidP="00BF366E">
      <w:pPr>
        <w:pStyle w:val="PL"/>
        <w:rPr>
          <w:rFonts w:cs="Courier New"/>
          <w:noProof w:val="0"/>
          <w:szCs w:val="16"/>
        </w:rPr>
      </w:pPr>
      <w:r>
        <w:rPr>
          <w:rFonts w:cs="Courier New"/>
          <w:noProof w:val="0"/>
          <w:szCs w:val="16"/>
        </w:rPr>
        <w:t xml:space="preserve">    </w:t>
      </w:r>
      <w:proofErr w:type="spellStart"/>
      <w:r>
        <w:rPr>
          <w:rFonts w:cs="Courier New"/>
          <w:noProof w:val="0"/>
          <w:szCs w:val="16"/>
        </w:rPr>
        <w:t>AccNetChargingAddress</w:t>
      </w:r>
      <w:proofErr w:type="spellEnd"/>
      <w:r>
        <w:rPr>
          <w:rFonts w:cs="Courier New"/>
          <w:noProof w:val="0"/>
          <w:szCs w:val="16"/>
        </w:rPr>
        <w:t>:</w:t>
      </w:r>
    </w:p>
    <w:p w14:paraId="428EBCF2" w14:textId="77777777" w:rsidR="00BF366E" w:rsidRDefault="00BF366E" w:rsidP="00BF366E">
      <w:pPr>
        <w:pStyle w:val="PL"/>
        <w:rPr>
          <w:rFonts w:cs="Courier New"/>
          <w:noProof w:val="0"/>
          <w:szCs w:val="16"/>
        </w:rPr>
      </w:pPr>
      <w:r>
        <w:rPr>
          <w:rFonts w:cs="Courier New"/>
          <w:noProof w:val="0"/>
          <w:szCs w:val="16"/>
        </w:rPr>
        <w:t xml:space="preserve">      description: Describes the network entity within the access network performing charging</w:t>
      </w:r>
    </w:p>
    <w:p w14:paraId="78F36AE0" w14:textId="77777777" w:rsidR="00BF366E" w:rsidRDefault="00BF366E" w:rsidP="00BF366E">
      <w:pPr>
        <w:pStyle w:val="PL"/>
        <w:rPr>
          <w:rFonts w:cs="Courier New"/>
          <w:noProof w:val="0"/>
          <w:szCs w:val="16"/>
        </w:rPr>
      </w:pPr>
      <w:r>
        <w:rPr>
          <w:rFonts w:cs="Courier New"/>
          <w:noProof w:val="0"/>
          <w:szCs w:val="16"/>
        </w:rPr>
        <w:t xml:space="preserve">      type: object</w:t>
      </w:r>
    </w:p>
    <w:p w14:paraId="2D5800D9" w14:textId="77777777" w:rsidR="00BF366E" w:rsidRDefault="00BF366E" w:rsidP="00BF366E">
      <w:pPr>
        <w:pStyle w:val="PL"/>
        <w:rPr>
          <w:rFonts w:cs="Courier New"/>
          <w:noProof w:val="0"/>
          <w:szCs w:val="16"/>
        </w:rPr>
      </w:pPr>
      <w:r>
        <w:rPr>
          <w:rFonts w:cs="Courier New"/>
          <w:noProof w:val="0"/>
          <w:szCs w:val="16"/>
        </w:rPr>
        <w:t xml:space="preserve">      </w:t>
      </w:r>
      <w:proofErr w:type="spellStart"/>
      <w:r>
        <w:rPr>
          <w:rFonts w:cs="Courier New"/>
          <w:noProof w:val="0"/>
          <w:szCs w:val="16"/>
        </w:rPr>
        <w:t>anyOf</w:t>
      </w:r>
      <w:proofErr w:type="spellEnd"/>
      <w:r>
        <w:rPr>
          <w:rFonts w:cs="Courier New"/>
          <w:noProof w:val="0"/>
          <w:szCs w:val="16"/>
        </w:rPr>
        <w:t>:</w:t>
      </w:r>
    </w:p>
    <w:p w14:paraId="242546D9" w14:textId="77777777" w:rsidR="00BF366E" w:rsidRDefault="00BF366E" w:rsidP="00BF366E">
      <w:pPr>
        <w:pStyle w:val="PL"/>
        <w:rPr>
          <w:rFonts w:cs="Courier New"/>
          <w:noProof w:val="0"/>
          <w:szCs w:val="16"/>
        </w:rPr>
      </w:pPr>
      <w:r>
        <w:rPr>
          <w:rFonts w:cs="Courier New"/>
          <w:noProof w:val="0"/>
          <w:szCs w:val="16"/>
        </w:rPr>
        <w:t xml:space="preserve">        - required: [anChargIpv4Addr]</w:t>
      </w:r>
    </w:p>
    <w:p w14:paraId="451BA748" w14:textId="77777777" w:rsidR="00BF366E" w:rsidRDefault="00BF366E" w:rsidP="00BF366E">
      <w:pPr>
        <w:pStyle w:val="PL"/>
        <w:rPr>
          <w:rFonts w:cs="Courier New"/>
          <w:noProof w:val="0"/>
          <w:szCs w:val="16"/>
        </w:rPr>
      </w:pPr>
      <w:r>
        <w:rPr>
          <w:rFonts w:cs="Courier New"/>
          <w:noProof w:val="0"/>
          <w:szCs w:val="16"/>
        </w:rPr>
        <w:t xml:space="preserve">        - required: [anChargIpv6Addr]</w:t>
      </w:r>
    </w:p>
    <w:p w14:paraId="50ED54B0" w14:textId="77777777" w:rsidR="00BF366E" w:rsidRDefault="00BF366E" w:rsidP="00BF366E">
      <w:pPr>
        <w:pStyle w:val="PL"/>
        <w:rPr>
          <w:rFonts w:cs="Courier New"/>
          <w:noProof w:val="0"/>
          <w:szCs w:val="16"/>
        </w:rPr>
      </w:pPr>
      <w:r>
        <w:rPr>
          <w:rFonts w:cs="Courier New"/>
          <w:noProof w:val="0"/>
          <w:szCs w:val="16"/>
        </w:rPr>
        <w:t xml:space="preserve">      properties:</w:t>
      </w:r>
    </w:p>
    <w:p w14:paraId="3BD6D47B" w14:textId="77777777" w:rsidR="00BF366E" w:rsidRDefault="00BF366E" w:rsidP="00BF366E">
      <w:pPr>
        <w:pStyle w:val="PL"/>
        <w:rPr>
          <w:rFonts w:cs="Courier New"/>
          <w:noProof w:val="0"/>
          <w:szCs w:val="16"/>
        </w:rPr>
      </w:pPr>
      <w:r>
        <w:rPr>
          <w:rFonts w:cs="Courier New"/>
          <w:noProof w:val="0"/>
          <w:szCs w:val="16"/>
        </w:rPr>
        <w:t xml:space="preserve">        anChargIpv4Addr:</w:t>
      </w:r>
    </w:p>
    <w:p w14:paraId="3BA245C8" w14:textId="77777777" w:rsidR="00BF366E" w:rsidRDefault="00BF366E" w:rsidP="00BF366E">
      <w:pPr>
        <w:pStyle w:val="PL"/>
        <w:rPr>
          <w:rFonts w:cs="Courier New"/>
          <w:noProof w:val="0"/>
          <w:szCs w:val="16"/>
        </w:rPr>
      </w:pPr>
      <w:r>
        <w:rPr>
          <w:rFonts w:cs="Courier New"/>
          <w:noProof w:val="0"/>
          <w:szCs w:val="16"/>
        </w:rPr>
        <w:t xml:space="preserve">          $ref: 'TS29571_CommonData.yaml#/components/schemas/Ipv4Addr'</w:t>
      </w:r>
    </w:p>
    <w:p w14:paraId="5B5BCDFD" w14:textId="77777777" w:rsidR="00BF366E" w:rsidRDefault="00BF366E" w:rsidP="00BF366E">
      <w:pPr>
        <w:pStyle w:val="PL"/>
        <w:rPr>
          <w:rFonts w:cs="Courier New"/>
          <w:noProof w:val="0"/>
          <w:szCs w:val="16"/>
        </w:rPr>
      </w:pPr>
      <w:r>
        <w:rPr>
          <w:rFonts w:cs="Courier New"/>
          <w:noProof w:val="0"/>
          <w:szCs w:val="16"/>
        </w:rPr>
        <w:t xml:space="preserve">        anChargIpv6Addr:</w:t>
      </w:r>
    </w:p>
    <w:p w14:paraId="6BFA55EC" w14:textId="77777777" w:rsidR="00BF366E" w:rsidRDefault="00BF366E" w:rsidP="00BF366E">
      <w:pPr>
        <w:pStyle w:val="PL"/>
        <w:rPr>
          <w:noProof w:val="0"/>
        </w:rPr>
      </w:pPr>
      <w:r>
        <w:rPr>
          <w:rFonts w:cs="Courier New"/>
          <w:noProof w:val="0"/>
          <w:szCs w:val="16"/>
        </w:rPr>
        <w:t xml:space="preserve">          $ref: 'TS29571_CommonData.yaml#/components/schemas/Ipv6Addr'</w:t>
      </w:r>
    </w:p>
    <w:p w14:paraId="7DBF37F7" w14:textId="77777777" w:rsidR="00BF366E" w:rsidRDefault="00BF366E" w:rsidP="00BF366E">
      <w:pPr>
        <w:pStyle w:val="PL"/>
        <w:rPr>
          <w:noProof w:val="0"/>
        </w:rPr>
      </w:pPr>
      <w:r>
        <w:rPr>
          <w:noProof w:val="0"/>
        </w:rPr>
        <w:t xml:space="preserve">    </w:t>
      </w:r>
      <w:proofErr w:type="spellStart"/>
      <w:r>
        <w:rPr>
          <w:noProof w:val="0"/>
        </w:rPr>
        <w:t>RequestedRuleData</w:t>
      </w:r>
      <w:proofErr w:type="spellEnd"/>
      <w:r>
        <w:rPr>
          <w:noProof w:val="0"/>
        </w:rPr>
        <w:t>:</w:t>
      </w:r>
    </w:p>
    <w:p w14:paraId="2BD2FB0A" w14:textId="77777777" w:rsidR="00BF366E" w:rsidRDefault="00BF366E" w:rsidP="00BF366E">
      <w:pPr>
        <w:pStyle w:val="PL"/>
        <w:rPr>
          <w:noProof w:val="0"/>
        </w:rPr>
      </w:pPr>
      <w:r>
        <w:rPr>
          <w:rFonts w:eastAsia="Batang"/>
        </w:rPr>
        <w:t xml:space="preserve">      description: Contains rule data requested by the PCF to receive information associated with PCC rule(s).</w:t>
      </w:r>
    </w:p>
    <w:p w14:paraId="57F56F4B" w14:textId="77777777" w:rsidR="00BF366E" w:rsidRDefault="00BF366E" w:rsidP="00BF366E">
      <w:pPr>
        <w:pStyle w:val="PL"/>
        <w:rPr>
          <w:noProof w:val="0"/>
        </w:rPr>
      </w:pPr>
      <w:r>
        <w:rPr>
          <w:noProof w:val="0"/>
        </w:rPr>
        <w:t xml:space="preserve">      type: object</w:t>
      </w:r>
    </w:p>
    <w:p w14:paraId="7DBB8714" w14:textId="77777777" w:rsidR="00BF366E" w:rsidRDefault="00BF366E" w:rsidP="00BF366E">
      <w:pPr>
        <w:pStyle w:val="PL"/>
        <w:rPr>
          <w:noProof w:val="0"/>
        </w:rPr>
      </w:pPr>
      <w:r>
        <w:rPr>
          <w:noProof w:val="0"/>
        </w:rPr>
        <w:t xml:space="preserve">      properties:</w:t>
      </w:r>
    </w:p>
    <w:p w14:paraId="1E3A0D9E" w14:textId="77777777" w:rsidR="00BF366E" w:rsidRDefault="00BF366E" w:rsidP="00BF366E">
      <w:pPr>
        <w:pStyle w:val="PL"/>
        <w:rPr>
          <w:noProof w:val="0"/>
        </w:rPr>
      </w:pPr>
      <w:r>
        <w:rPr>
          <w:noProof w:val="0"/>
        </w:rPr>
        <w:t xml:space="preserve">        </w:t>
      </w:r>
      <w:proofErr w:type="spellStart"/>
      <w:r>
        <w:rPr>
          <w:noProof w:val="0"/>
        </w:rPr>
        <w:t>refPccRuleIds</w:t>
      </w:r>
      <w:proofErr w:type="spellEnd"/>
      <w:r>
        <w:rPr>
          <w:noProof w:val="0"/>
        </w:rPr>
        <w:t>:</w:t>
      </w:r>
    </w:p>
    <w:p w14:paraId="342929E9" w14:textId="77777777" w:rsidR="00BF366E" w:rsidRDefault="00BF366E" w:rsidP="00BF366E">
      <w:pPr>
        <w:pStyle w:val="PL"/>
        <w:rPr>
          <w:noProof w:val="0"/>
        </w:rPr>
      </w:pPr>
      <w:r>
        <w:rPr>
          <w:noProof w:val="0"/>
        </w:rPr>
        <w:t xml:space="preserve">          type: array</w:t>
      </w:r>
    </w:p>
    <w:p w14:paraId="2A399C5F" w14:textId="77777777" w:rsidR="00BF366E" w:rsidRDefault="00BF366E" w:rsidP="00BF366E">
      <w:pPr>
        <w:pStyle w:val="PL"/>
        <w:rPr>
          <w:noProof w:val="0"/>
        </w:rPr>
      </w:pPr>
      <w:r>
        <w:rPr>
          <w:noProof w:val="0"/>
        </w:rPr>
        <w:t xml:space="preserve">          items:</w:t>
      </w:r>
    </w:p>
    <w:p w14:paraId="7F30C259" w14:textId="77777777" w:rsidR="00BF366E" w:rsidRDefault="00BF366E" w:rsidP="00BF366E">
      <w:pPr>
        <w:pStyle w:val="PL"/>
        <w:rPr>
          <w:noProof w:val="0"/>
        </w:rPr>
      </w:pPr>
      <w:r>
        <w:rPr>
          <w:noProof w:val="0"/>
        </w:rPr>
        <w:t xml:space="preserve">            type: string</w:t>
      </w:r>
    </w:p>
    <w:p w14:paraId="0C9CC85F"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75BF97AF" w14:textId="77777777" w:rsidR="00BF366E" w:rsidRDefault="00BF366E" w:rsidP="00BF366E">
      <w:pPr>
        <w:pStyle w:val="PL"/>
        <w:rPr>
          <w:noProof w:val="0"/>
        </w:rPr>
      </w:pPr>
      <w:r>
        <w:rPr>
          <w:noProof w:val="0"/>
        </w:rPr>
        <w:t xml:space="preserve">          description: An array of PCC rule id references to the PCC rules associated with the control data. </w:t>
      </w:r>
    </w:p>
    <w:p w14:paraId="522B1719" w14:textId="77777777" w:rsidR="00BF366E" w:rsidRDefault="00BF366E" w:rsidP="00BF366E">
      <w:pPr>
        <w:pStyle w:val="PL"/>
        <w:rPr>
          <w:noProof w:val="0"/>
        </w:rPr>
      </w:pPr>
      <w:r>
        <w:rPr>
          <w:noProof w:val="0"/>
        </w:rPr>
        <w:t xml:space="preserve">        </w:t>
      </w:r>
      <w:proofErr w:type="spellStart"/>
      <w:r>
        <w:rPr>
          <w:noProof w:val="0"/>
        </w:rPr>
        <w:t>reqData</w:t>
      </w:r>
      <w:proofErr w:type="spellEnd"/>
      <w:r>
        <w:rPr>
          <w:noProof w:val="0"/>
        </w:rPr>
        <w:t>:</w:t>
      </w:r>
    </w:p>
    <w:p w14:paraId="5A22041B" w14:textId="77777777" w:rsidR="00BF366E" w:rsidRDefault="00BF366E" w:rsidP="00BF366E">
      <w:pPr>
        <w:pStyle w:val="PL"/>
        <w:rPr>
          <w:noProof w:val="0"/>
        </w:rPr>
      </w:pPr>
      <w:r>
        <w:rPr>
          <w:noProof w:val="0"/>
        </w:rPr>
        <w:t xml:space="preserve">          type: array</w:t>
      </w:r>
    </w:p>
    <w:p w14:paraId="66045A78" w14:textId="77777777" w:rsidR="00BF366E" w:rsidRDefault="00BF366E" w:rsidP="00BF366E">
      <w:pPr>
        <w:pStyle w:val="PL"/>
        <w:rPr>
          <w:noProof w:val="0"/>
        </w:rPr>
      </w:pPr>
      <w:r>
        <w:rPr>
          <w:noProof w:val="0"/>
        </w:rPr>
        <w:t xml:space="preserve">          items:</w:t>
      </w:r>
    </w:p>
    <w:p w14:paraId="500FA58E" w14:textId="77777777" w:rsidR="00BF366E" w:rsidRDefault="00BF366E" w:rsidP="00BF366E">
      <w:pPr>
        <w:pStyle w:val="PL"/>
        <w:rPr>
          <w:noProof w:val="0"/>
        </w:rPr>
      </w:pPr>
      <w:r>
        <w:rPr>
          <w:noProof w:val="0"/>
        </w:rPr>
        <w:lastRenderedPageBreak/>
        <w:t xml:space="preserve">            $ref: '#/components/schemas/</w:t>
      </w:r>
      <w:proofErr w:type="spellStart"/>
      <w:r>
        <w:rPr>
          <w:noProof w:val="0"/>
        </w:rPr>
        <w:t>RequestedRuleDataType</w:t>
      </w:r>
      <w:proofErr w:type="spellEnd"/>
      <w:r>
        <w:rPr>
          <w:noProof w:val="0"/>
        </w:rPr>
        <w:t>'</w:t>
      </w:r>
    </w:p>
    <w:p w14:paraId="034F0B03"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0A661E14" w14:textId="77777777" w:rsidR="00BF366E" w:rsidRDefault="00BF366E" w:rsidP="00BF366E">
      <w:pPr>
        <w:pStyle w:val="PL"/>
        <w:rPr>
          <w:noProof w:val="0"/>
        </w:rPr>
      </w:pPr>
      <w:r>
        <w:rPr>
          <w:noProof w:val="0"/>
        </w:rPr>
        <w:t xml:space="preserve">          description: Array of requested rule data type elements indicating what type of rule data is requested for the corresponding referenced PCC rules.</w:t>
      </w:r>
    </w:p>
    <w:p w14:paraId="0A9C8A49" w14:textId="77777777" w:rsidR="00BF366E" w:rsidRDefault="00BF366E" w:rsidP="00BF366E">
      <w:pPr>
        <w:pStyle w:val="PL"/>
        <w:rPr>
          <w:noProof w:val="0"/>
        </w:rPr>
      </w:pPr>
      <w:r>
        <w:rPr>
          <w:noProof w:val="0"/>
        </w:rPr>
        <w:t xml:space="preserve">      required:</w:t>
      </w:r>
    </w:p>
    <w:p w14:paraId="3271D2A6" w14:textId="77777777" w:rsidR="00BF366E" w:rsidRDefault="00BF366E" w:rsidP="00BF366E">
      <w:pPr>
        <w:pStyle w:val="PL"/>
        <w:rPr>
          <w:noProof w:val="0"/>
        </w:rPr>
      </w:pPr>
      <w:r>
        <w:rPr>
          <w:noProof w:val="0"/>
        </w:rPr>
        <w:t xml:space="preserve">        - </w:t>
      </w:r>
      <w:proofErr w:type="spellStart"/>
      <w:r>
        <w:rPr>
          <w:noProof w:val="0"/>
        </w:rPr>
        <w:t>refPccRuleIds</w:t>
      </w:r>
      <w:proofErr w:type="spellEnd"/>
    </w:p>
    <w:p w14:paraId="53AB0778" w14:textId="77777777" w:rsidR="00BF366E" w:rsidRDefault="00BF366E" w:rsidP="00BF366E">
      <w:pPr>
        <w:pStyle w:val="PL"/>
        <w:rPr>
          <w:noProof w:val="0"/>
        </w:rPr>
      </w:pPr>
      <w:r>
        <w:rPr>
          <w:noProof w:val="0"/>
        </w:rPr>
        <w:t xml:space="preserve">        - </w:t>
      </w:r>
      <w:proofErr w:type="spellStart"/>
      <w:r>
        <w:rPr>
          <w:noProof w:val="0"/>
        </w:rPr>
        <w:t>reqData</w:t>
      </w:r>
      <w:proofErr w:type="spellEnd"/>
    </w:p>
    <w:p w14:paraId="634A5F62" w14:textId="77777777" w:rsidR="00BF366E" w:rsidRDefault="00BF366E" w:rsidP="00BF366E">
      <w:pPr>
        <w:pStyle w:val="PL"/>
        <w:rPr>
          <w:noProof w:val="0"/>
        </w:rPr>
      </w:pPr>
      <w:r>
        <w:rPr>
          <w:noProof w:val="0"/>
        </w:rPr>
        <w:t xml:space="preserve">    </w:t>
      </w:r>
      <w:proofErr w:type="spellStart"/>
      <w:r>
        <w:rPr>
          <w:noProof w:val="0"/>
        </w:rPr>
        <w:t>RequestedUsageData</w:t>
      </w:r>
      <w:proofErr w:type="spellEnd"/>
      <w:r>
        <w:rPr>
          <w:noProof w:val="0"/>
        </w:rPr>
        <w:t>:</w:t>
      </w:r>
    </w:p>
    <w:p w14:paraId="373A15CF" w14:textId="77777777" w:rsidR="00BF366E" w:rsidRDefault="00BF366E" w:rsidP="00BF366E">
      <w:pPr>
        <w:pStyle w:val="PL"/>
        <w:rPr>
          <w:noProof w:val="0"/>
        </w:rPr>
      </w:pPr>
      <w:r>
        <w:rPr>
          <w:rFonts w:eastAsia="Batang"/>
        </w:rPr>
        <w:t xml:space="preserve">      description: Contains usage data requested by the PCF requesting usage reports for the corresponding usage monitoring data instances.</w:t>
      </w:r>
    </w:p>
    <w:p w14:paraId="4A636C8E" w14:textId="77777777" w:rsidR="00BF366E" w:rsidRDefault="00BF366E" w:rsidP="00BF366E">
      <w:pPr>
        <w:pStyle w:val="PL"/>
        <w:rPr>
          <w:noProof w:val="0"/>
        </w:rPr>
      </w:pPr>
      <w:r>
        <w:rPr>
          <w:noProof w:val="0"/>
        </w:rPr>
        <w:t xml:space="preserve">      type: object</w:t>
      </w:r>
    </w:p>
    <w:p w14:paraId="634872ED" w14:textId="77777777" w:rsidR="00BF366E" w:rsidRDefault="00BF366E" w:rsidP="00BF366E">
      <w:pPr>
        <w:pStyle w:val="PL"/>
        <w:rPr>
          <w:noProof w:val="0"/>
        </w:rPr>
      </w:pPr>
      <w:r>
        <w:rPr>
          <w:noProof w:val="0"/>
        </w:rPr>
        <w:t xml:space="preserve">      properties:</w:t>
      </w:r>
    </w:p>
    <w:p w14:paraId="6D6DEB27" w14:textId="77777777" w:rsidR="00BF366E" w:rsidRDefault="00BF366E" w:rsidP="00BF366E">
      <w:pPr>
        <w:pStyle w:val="PL"/>
        <w:rPr>
          <w:noProof w:val="0"/>
        </w:rPr>
      </w:pPr>
      <w:r>
        <w:rPr>
          <w:noProof w:val="0"/>
        </w:rPr>
        <w:t xml:space="preserve">        </w:t>
      </w:r>
      <w:proofErr w:type="spellStart"/>
      <w:r>
        <w:rPr>
          <w:noProof w:val="0"/>
        </w:rPr>
        <w:t>refUmIds</w:t>
      </w:r>
      <w:proofErr w:type="spellEnd"/>
      <w:r>
        <w:rPr>
          <w:noProof w:val="0"/>
        </w:rPr>
        <w:t>:</w:t>
      </w:r>
    </w:p>
    <w:p w14:paraId="2CE31714" w14:textId="77777777" w:rsidR="00BF366E" w:rsidRDefault="00BF366E" w:rsidP="00BF366E">
      <w:pPr>
        <w:pStyle w:val="PL"/>
        <w:rPr>
          <w:noProof w:val="0"/>
        </w:rPr>
      </w:pPr>
      <w:r>
        <w:rPr>
          <w:noProof w:val="0"/>
        </w:rPr>
        <w:t xml:space="preserve">          type: array</w:t>
      </w:r>
    </w:p>
    <w:p w14:paraId="1EF920ED" w14:textId="77777777" w:rsidR="00BF366E" w:rsidRDefault="00BF366E" w:rsidP="00BF366E">
      <w:pPr>
        <w:pStyle w:val="PL"/>
        <w:rPr>
          <w:noProof w:val="0"/>
        </w:rPr>
      </w:pPr>
      <w:r>
        <w:rPr>
          <w:noProof w:val="0"/>
        </w:rPr>
        <w:t xml:space="preserve">          items:</w:t>
      </w:r>
    </w:p>
    <w:p w14:paraId="5670E296" w14:textId="77777777" w:rsidR="00BF366E" w:rsidRDefault="00BF366E" w:rsidP="00BF366E">
      <w:pPr>
        <w:pStyle w:val="PL"/>
        <w:rPr>
          <w:noProof w:val="0"/>
        </w:rPr>
      </w:pPr>
      <w:r>
        <w:rPr>
          <w:noProof w:val="0"/>
        </w:rPr>
        <w:t xml:space="preserve">            type: string</w:t>
      </w:r>
    </w:p>
    <w:p w14:paraId="43B18110"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0BB12439" w14:textId="77777777" w:rsidR="00BF366E" w:rsidRDefault="00BF366E" w:rsidP="00BF366E">
      <w:pPr>
        <w:pStyle w:val="PL"/>
        <w:rPr>
          <w:noProof w:val="0"/>
        </w:rPr>
      </w:pPr>
      <w:r>
        <w:rPr>
          <w:noProof w:val="0"/>
        </w:rPr>
        <w:t xml:space="preserve">          description: An array of usage monitoring data id references to the usage monitoring data instances for which the PCF is requesting a usage report. This attribute shall only be provided when </w:t>
      </w:r>
      <w:proofErr w:type="spellStart"/>
      <w:r>
        <w:rPr>
          <w:noProof w:val="0"/>
        </w:rPr>
        <w:t>allUmIds</w:t>
      </w:r>
      <w:proofErr w:type="spellEnd"/>
      <w:r>
        <w:rPr>
          <w:noProof w:val="0"/>
        </w:rPr>
        <w:t xml:space="preserve"> is not set to true.</w:t>
      </w:r>
    </w:p>
    <w:p w14:paraId="25C75748" w14:textId="77777777" w:rsidR="00BF366E" w:rsidRDefault="00BF366E" w:rsidP="00BF366E">
      <w:pPr>
        <w:pStyle w:val="PL"/>
        <w:rPr>
          <w:noProof w:val="0"/>
        </w:rPr>
      </w:pPr>
      <w:r>
        <w:rPr>
          <w:noProof w:val="0"/>
        </w:rPr>
        <w:t xml:space="preserve">        </w:t>
      </w:r>
      <w:proofErr w:type="spellStart"/>
      <w:r>
        <w:rPr>
          <w:noProof w:val="0"/>
        </w:rPr>
        <w:t>allUmIds</w:t>
      </w:r>
      <w:proofErr w:type="spellEnd"/>
      <w:r>
        <w:rPr>
          <w:noProof w:val="0"/>
        </w:rPr>
        <w:t>:</w:t>
      </w:r>
    </w:p>
    <w:p w14:paraId="6B6C1DF3"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2DC5E758" w14:textId="77777777" w:rsidR="00BF366E" w:rsidRDefault="00BF366E" w:rsidP="00BF366E">
      <w:pPr>
        <w:pStyle w:val="PL"/>
        <w:rPr>
          <w:noProof w:val="0"/>
        </w:rPr>
      </w:pPr>
      <w:r>
        <w:rPr>
          <w:noProof w:val="0"/>
        </w:rPr>
        <w:t xml:space="preserve">          description: </w:t>
      </w:r>
      <w:r>
        <w:rPr>
          <w:rFonts w:cs="Arial"/>
          <w:szCs w:val="18"/>
          <w:lang w:eastAsia="zh-CN"/>
        </w:rPr>
        <w:t>This boolean</w:t>
      </w:r>
      <w:r>
        <w:rPr>
          <w:noProof w:val="0"/>
        </w:rPr>
        <w:t xml:space="preserve"> indicates whether requested usage data applies to all usage monitoring data instances. When it's not included, it means requested usage data shall only apply to the usage monitoring data instances referenced by the </w:t>
      </w:r>
      <w:proofErr w:type="spellStart"/>
      <w:r>
        <w:rPr>
          <w:noProof w:val="0"/>
        </w:rPr>
        <w:t>refUmIds</w:t>
      </w:r>
      <w:proofErr w:type="spellEnd"/>
      <w:r>
        <w:rPr>
          <w:noProof w:val="0"/>
        </w:rPr>
        <w:t xml:space="preserve"> attribute.</w:t>
      </w:r>
    </w:p>
    <w:p w14:paraId="1C48DC62" w14:textId="77777777" w:rsidR="00BF366E" w:rsidRDefault="00BF366E" w:rsidP="00BF366E">
      <w:pPr>
        <w:pStyle w:val="PL"/>
        <w:rPr>
          <w:noProof w:val="0"/>
        </w:rPr>
      </w:pPr>
      <w:r>
        <w:rPr>
          <w:noProof w:val="0"/>
        </w:rPr>
        <w:t xml:space="preserve">    </w:t>
      </w:r>
      <w:proofErr w:type="spellStart"/>
      <w:r>
        <w:rPr>
          <w:noProof w:val="0"/>
        </w:rPr>
        <w:t>UeCampingRep</w:t>
      </w:r>
      <w:proofErr w:type="spellEnd"/>
      <w:r>
        <w:rPr>
          <w:noProof w:val="0"/>
        </w:rPr>
        <w:t>:</w:t>
      </w:r>
    </w:p>
    <w:p w14:paraId="323B6508" w14:textId="77777777" w:rsidR="00BF366E" w:rsidRDefault="00BF366E" w:rsidP="00BF366E">
      <w:pPr>
        <w:pStyle w:val="PL"/>
        <w:rPr>
          <w:noProof w:val="0"/>
        </w:rPr>
      </w:pPr>
      <w:r>
        <w:rPr>
          <w:rFonts w:eastAsia="Batang"/>
        </w:rPr>
        <w:t xml:space="preserve">      description: Contains the current applicable values corresponding to the policy control request triggers.</w:t>
      </w:r>
    </w:p>
    <w:p w14:paraId="2B9FBE0C" w14:textId="77777777" w:rsidR="00BF366E" w:rsidRDefault="00BF366E" w:rsidP="00BF366E">
      <w:pPr>
        <w:pStyle w:val="PL"/>
        <w:rPr>
          <w:noProof w:val="0"/>
        </w:rPr>
      </w:pPr>
      <w:r>
        <w:rPr>
          <w:noProof w:val="0"/>
        </w:rPr>
        <w:t xml:space="preserve">      type: object</w:t>
      </w:r>
    </w:p>
    <w:p w14:paraId="2A4A998B" w14:textId="77777777" w:rsidR="00BF366E" w:rsidRDefault="00BF366E" w:rsidP="00BF366E">
      <w:pPr>
        <w:pStyle w:val="PL"/>
        <w:rPr>
          <w:noProof w:val="0"/>
        </w:rPr>
      </w:pPr>
      <w:r>
        <w:rPr>
          <w:noProof w:val="0"/>
        </w:rPr>
        <w:t xml:space="preserve">      properties:</w:t>
      </w:r>
    </w:p>
    <w:p w14:paraId="0AF13268" w14:textId="77777777" w:rsidR="00BF366E" w:rsidRDefault="00BF366E" w:rsidP="00BF366E">
      <w:pPr>
        <w:pStyle w:val="PL"/>
        <w:rPr>
          <w:noProof w:val="0"/>
        </w:rPr>
      </w:pPr>
      <w:r>
        <w:rPr>
          <w:noProof w:val="0"/>
        </w:rPr>
        <w:t xml:space="preserve">        </w:t>
      </w:r>
      <w:proofErr w:type="spellStart"/>
      <w:r>
        <w:rPr>
          <w:noProof w:val="0"/>
        </w:rPr>
        <w:t>accessType</w:t>
      </w:r>
      <w:proofErr w:type="spellEnd"/>
      <w:r>
        <w:rPr>
          <w:noProof w:val="0"/>
        </w:rPr>
        <w:t>:</w:t>
      </w:r>
    </w:p>
    <w:p w14:paraId="62276924" w14:textId="77777777" w:rsidR="00BF366E" w:rsidRDefault="00BF366E" w:rsidP="00BF366E">
      <w:pPr>
        <w:pStyle w:val="PL"/>
        <w:rPr>
          <w:noProof w:val="0"/>
        </w:rPr>
      </w:pPr>
      <w:r>
        <w:rPr>
          <w:noProof w:val="0"/>
        </w:rPr>
        <w:t xml:space="preserve">          $ref: 'TS29571_CommonData.yaml#/components/schemas/</w:t>
      </w:r>
      <w:proofErr w:type="spellStart"/>
      <w:r>
        <w:rPr>
          <w:noProof w:val="0"/>
        </w:rPr>
        <w:t>AccessType</w:t>
      </w:r>
      <w:proofErr w:type="spellEnd"/>
      <w:r>
        <w:rPr>
          <w:noProof w:val="0"/>
        </w:rPr>
        <w:t>'</w:t>
      </w:r>
    </w:p>
    <w:p w14:paraId="1CF96E1C" w14:textId="77777777" w:rsidR="00BF366E" w:rsidRDefault="00BF366E" w:rsidP="00BF366E">
      <w:pPr>
        <w:pStyle w:val="PL"/>
        <w:rPr>
          <w:noProof w:val="0"/>
        </w:rPr>
      </w:pPr>
      <w:r>
        <w:rPr>
          <w:noProof w:val="0"/>
        </w:rPr>
        <w:t xml:space="preserve">        </w:t>
      </w:r>
      <w:proofErr w:type="spellStart"/>
      <w:r>
        <w:rPr>
          <w:noProof w:val="0"/>
        </w:rPr>
        <w:t>ratType</w:t>
      </w:r>
      <w:proofErr w:type="spellEnd"/>
      <w:r>
        <w:rPr>
          <w:noProof w:val="0"/>
        </w:rPr>
        <w:t>:</w:t>
      </w:r>
    </w:p>
    <w:p w14:paraId="2801EE75" w14:textId="77777777" w:rsidR="00BF366E" w:rsidRDefault="00BF366E" w:rsidP="00BF366E">
      <w:pPr>
        <w:pStyle w:val="PL"/>
        <w:rPr>
          <w:noProof w:val="0"/>
        </w:rPr>
      </w:pPr>
      <w:r>
        <w:rPr>
          <w:noProof w:val="0"/>
        </w:rPr>
        <w:t xml:space="preserve">          $ref: 'TS29571_CommonData.yaml#/components/schemas/</w:t>
      </w:r>
      <w:proofErr w:type="spellStart"/>
      <w:r>
        <w:rPr>
          <w:noProof w:val="0"/>
        </w:rPr>
        <w:t>RatType</w:t>
      </w:r>
      <w:proofErr w:type="spellEnd"/>
      <w:r>
        <w:rPr>
          <w:noProof w:val="0"/>
        </w:rPr>
        <w:t>'</w:t>
      </w:r>
    </w:p>
    <w:p w14:paraId="6D25C083" w14:textId="77777777" w:rsidR="00BF366E" w:rsidRDefault="00BF366E" w:rsidP="00BF366E">
      <w:pPr>
        <w:pStyle w:val="PL"/>
        <w:rPr>
          <w:noProof w:val="0"/>
        </w:rPr>
      </w:pPr>
      <w:r>
        <w:rPr>
          <w:noProof w:val="0"/>
        </w:rPr>
        <w:t xml:space="preserve">        </w:t>
      </w:r>
      <w:proofErr w:type="spellStart"/>
      <w:r>
        <w:rPr>
          <w:noProof w:val="0"/>
        </w:rPr>
        <w:t>servNfId</w:t>
      </w:r>
      <w:proofErr w:type="spellEnd"/>
      <w:r>
        <w:rPr>
          <w:noProof w:val="0"/>
        </w:rPr>
        <w:t>:</w:t>
      </w:r>
    </w:p>
    <w:p w14:paraId="5C5762C4" w14:textId="77777777" w:rsidR="00BF366E" w:rsidRDefault="00BF366E" w:rsidP="00BF366E">
      <w:pPr>
        <w:pStyle w:val="PL"/>
        <w:rPr>
          <w:noProof w:val="0"/>
        </w:rPr>
      </w:pPr>
      <w:r>
        <w:rPr>
          <w:noProof w:val="0"/>
        </w:rPr>
        <w:t xml:space="preserve">          $ref: '#/components/schemas/</w:t>
      </w:r>
      <w:proofErr w:type="spellStart"/>
      <w:r>
        <w:rPr>
          <w:noProof w:val="0"/>
        </w:rPr>
        <w:t>ServingNfIdentity</w:t>
      </w:r>
      <w:proofErr w:type="spellEnd"/>
      <w:r>
        <w:rPr>
          <w:noProof w:val="0"/>
        </w:rPr>
        <w:t>'</w:t>
      </w:r>
    </w:p>
    <w:p w14:paraId="1F74D8BD" w14:textId="77777777" w:rsidR="00BF366E" w:rsidRDefault="00BF366E" w:rsidP="00BF366E">
      <w:pPr>
        <w:pStyle w:val="PL"/>
        <w:rPr>
          <w:noProof w:val="0"/>
        </w:rPr>
      </w:pPr>
      <w:r>
        <w:rPr>
          <w:noProof w:val="0"/>
        </w:rPr>
        <w:t xml:space="preserve">        </w:t>
      </w:r>
      <w:proofErr w:type="spellStart"/>
      <w:r>
        <w:rPr>
          <w:noProof w:val="0"/>
        </w:rPr>
        <w:t>servingNetwork</w:t>
      </w:r>
      <w:proofErr w:type="spellEnd"/>
      <w:r>
        <w:rPr>
          <w:noProof w:val="0"/>
        </w:rPr>
        <w:t>:</w:t>
      </w:r>
    </w:p>
    <w:p w14:paraId="60AB94D6" w14:textId="77777777" w:rsidR="00BF366E" w:rsidRDefault="00BF366E" w:rsidP="00BF366E">
      <w:pPr>
        <w:pStyle w:val="PL"/>
        <w:rPr>
          <w:noProof w:val="0"/>
        </w:rPr>
      </w:pPr>
      <w:r>
        <w:rPr>
          <w:noProof w:val="0"/>
        </w:rPr>
        <w:t xml:space="preserve">          $ref: 'TS29571_CommonData.yaml#/components/schemas/</w:t>
      </w:r>
      <w:proofErr w:type="spellStart"/>
      <w:r>
        <w:rPr>
          <w:noProof w:val="0"/>
        </w:rPr>
        <w:t>PlmnIdNid</w:t>
      </w:r>
      <w:proofErr w:type="spellEnd"/>
      <w:r>
        <w:rPr>
          <w:noProof w:val="0"/>
        </w:rPr>
        <w:t>'</w:t>
      </w:r>
    </w:p>
    <w:p w14:paraId="3179CF34" w14:textId="77777777" w:rsidR="00BF366E" w:rsidRDefault="00BF366E" w:rsidP="00BF366E">
      <w:pPr>
        <w:pStyle w:val="PL"/>
        <w:rPr>
          <w:noProof w:val="0"/>
        </w:rPr>
      </w:pPr>
      <w:r>
        <w:rPr>
          <w:noProof w:val="0"/>
        </w:rPr>
        <w:t xml:space="preserve">        </w:t>
      </w:r>
      <w:proofErr w:type="spellStart"/>
      <w:r>
        <w:rPr>
          <w:noProof w:val="0"/>
        </w:rPr>
        <w:t>userLocationInfo</w:t>
      </w:r>
      <w:proofErr w:type="spellEnd"/>
      <w:r>
        <w:rPr>
          <w:noProof w:val="0"/>
        </w:rPr>
        <w:t>:</w:t>
      </w:r>
    </w:p>
    <w:p w14:paraId="290EC23A" w14:textId="77777777" w:rsidR="00BF366E" w:rsidRDefault="00BF366E" w:rsidP="00BF366E">
      <w:pPr>
        <w:pStyle w:val="PL"/>
        <w:rPr>
          <w:noProof w:val="0"/>
        </w:rPr>
      </w:pPr>
      <w:r>
        <w:rPr>
          <w:noProof w:val="0"/>
        </w:rPr>
        <w:t xml:space="preserve">          $ref: 'TS29571_CommonData.yaml#/components/schemas/</w:t>
      </w:r>
      <w:proofErr w:type="spellStart"/>
      <w:r>
        <w:rPr>
          <w:noProof w:val="0"/>
        </w:rPr>
        <w:t>UserLocation</w:t>
      </w:r>
      <w:proofErr w:type="spellEnd"/>
      <w:r>
        <w:rPr>
          <w:noProof w:val="0"/>
        </w:rPr>
        <w:t>'</w:t>
      </w:r>
    </w:p>
    <w:p w14:paraId="363DF7B9" w14:textId="77777777" w:rsidR="00BF366E" w:rsidRDefault="00BF366E" w:rsidP="00BF366E">
      <w:pPr>
        <w:pStyle w:val="PL"/>
        <w:rPr>
          <w:noProof w:val="0"/>
        </w:rPr>
      </w:pPr>
      <w:r>
        <w:rPr>
          <w:noProof w:val="0"/>
        </w:rPr>
        <w:t xml:space="preserve">        </w:t>
      </w:r>
      <w:proofErr w:type="spellStart"/>
      <w:r>
        <w:rPr>
          <w:noProof w:val="0"/>
        </w:rPr>
        <w:t>ueTimeZone</w:t>
      </w:r>
      <w:proofErr w:type="spellEnd"/>
      <w:r>
        <w:rPr>
          <w:noProof w:val="0"/>
        </w:rPr>
        <w:t>:</w:t>
      </w:r>
    </w:p>
    <w:p w14:paraId="02554715" w14:textId="77777777" w:rsidR="00BF366E" w:rsidRDefault="00BF366E" w:rsidP="00BF366E">
      <w:pPr>
        <w:pStyle w:val="PL"/>
        <w:rPr>
          <w:noProof w:val="0"/>
        </w:rPr>
      </w:pPr>
      <w:r>
        <w:rPr>
          <w:noProof w:val="0"/>
        </w:rPr>
        <w:t xml:space="preserve">          $ref: 'TS29571_CommonData.yaml#/components/schemas/</w:t>
      </w:r>
      <w:proofErr w:type="spellStart"/>
      <w:r>
        <w:rPr>
          <w:noProof w:val="0"/>
        </w:rPr>
        <w:t>TimeZone</w:t>
      </w:r>
      <w:proofErr w:type="spellEnd"/>
      <w:r>
        <w:rPr>
          <w:noProof w:val="0"/>
        </w:rPr>
        <w:t>'</w:t>
      </w:r>
    </w:p>
    <w:p w14:paraId="1C94A010" w14:textId="77777777" w:rsidR="00BF366E" w:rsidRDefault="00BF366E" w:rsidP="00BF366E">
      <w:pPr>
        <w:pStyle w:val="PL"/>
      </w:pPr>
      <w:r>
        <w:t xml:space="preserve">        netLocAccSupp:</w:t>
      </w:r>
    </w:p>
    <w:p w14:paraId="0CCD3878" w14:textId="77777777" w:rsidR="00BF366E" w:rsidRDefault="00BF366E" w:rsidP="00BF366E">
      <w:pPr>
        <w:pStyle w:val="PL"/>
        <w:rPr>
          <w:noProof w:val="0"/>
        </w:rPr>
      </w:pPr>
      <w:r>
        <w:t xml:space="preserve">          $ref: '#/components/schemas/NetLocAccessSupport'</w:t>
      </w:r>
    </w:p>
    <w:p w14:paraId="37FC15FB" w14:textId="77777777" w:rsidR="00BF366E" w:rsidRDefault="00BF366E" w:rsidP="00BF366E">
      <w:pPr>
        <w:pStyle w:val="PL"/>
        <w:rPr>
          <w:noProof w:val="0"/>
        </w:rPr>
      </w:pPr>
      <w:r>
        <w:rPr>
          <w:noProof w:val="0"/>
        </w:rPr>
        <w:t xml:space="preserve">    </w:t>
      </w:r>
      <w:proofErr w:type="spellStart"/>
      <w:r>
        <w:rPr>
          <w:noProof w:val="0"/>
        </w:rPr>
        <w:t>RuleReport</w:t>
      </w:r>
      <w:proofErr w:type="spellEnd"/>
      <w:r>
        <w:rPr>
          <w:noProof w:val="0"/>
        </w:rPr>
        <w:t>:</w:t>
      </w:r>
    </w:p>
    <w:p w14:paraId="5CE41579" w14:textId="77777777" w:rsidR="00BF366E" w:rsidRDefault="00BF366E" w:rsidP="00BF366E">
      <w:pPr>
        <w:pStyle w:val="PL"/>
        <w:rPr>
          <w:noProof w:val="0"/>
        </w:rPr>
      </w:pPr>
      <w:r>
        <w:rPr>
          <w:rFonts w:eastAsia="Batang"/>
        </w:rPr>
        <w:t xml:space="preserve">      description: Reports the status of PCC.</w:t>
      </w:r>
    </w:p>
    <w:p w14:paraId="3518B440" w14:textId="77777777" w:rsidR="00BF366E" w:rsidRDefault="00BF366E" w:rsidP="00BF366E">
      <w:pPr>
        <w:pStyle w:val="PL"/>
        <w:rPr>
          <w:noProof w:val="0"/>
        </w:rPr>
      </w:pPr>
      <w:r>
        <w:rPr>
          <w:noProof w:val="0"/>
        </w:rPr>
        <w:t xml:space="preserve">      type: object</w:t>
      </w:r>
    </w:p>
    <w:p w14:paraId="0FC7C74E" w14:textId="77777777" w:rsidR="00BF366E" w:rsidRDefault="00BF366E" w:rsidP="00BF366E">
      <w:pPr>
        <w:pStyle w:val="PL"/>
        <w:rPr>
          <w:noProof w:val="0"/>
        </w:rPr>
      </w:pPr>
      <w:r>
        <w:rPr>
          <w:noProof w:val="0"/>
        </w:rPr>
        <w:t xml:space="preserve">      properties:</w:t>
      </w:r>
    </w:p>
    <w:p w14:paraId="7E35BCD2" w14:textId="77777777" w:rsidR="00BF366E" w:rsidRDefault="00BF366E" w:rsidP="00BF366E">
      <w:pPr>
        <w:pStyle w:val="PL"/>
        <w:rPr>
          <w:noProof w:val="0"/>
        </w:rPr>
      </w:pPr>
      <w:r>
        <w:rPr>
          <w:noProof w:val="0"/>
        </w:rPr>
        <w:t xml:space="preserve">        </w:t>
      </w:r>
      <w:proofErr w:type="spellStart"/>
      <w:r>
        <w:rPr>
          <w:noProof w:val="0"/>
        </w:rPr>
        <w:t>pccRuleIds</w:t>
      </w:r>
      <w:proofErr w:type="spellEnd"/>
      <w:r>
        <w:rPr>
          <w:noProof w:val="0"/>
        </w:rPr>
        <w:t>:</w:t>
      </w:r>
    </w:p>
    <w:p w14:paraId="6E99BB0C" w14:textId="77777777" w:rsidR="00BF366E" w:rsidRDefault="00BF366E" w:rsidP="00BF366E">
      <w:pPr>
        <w:pStyle w:val="PL"/>
        <w:rPr>
          <w:noProof w:val="0"/>
        </w:rPr>
      </w:pPr>
      <w:r>
        <w:rPr>
          <w:noProof w:val="0"/>
        </w:rPr>
        <w:t xml:space="preserve">          type: array</w:t>
      </w:r>
    </w:p>
    <w:p w14:paraId="1AA9B7D1" w14:textId="77777777" w:rsidR="00BF366E" w:rsidRDefault="00BF366E" w:rsidP="00BF366E">
      <w:pPr>
        <w:pStyle w:val="PL"/>
        <w:rPr>
          <w:noProof w:val="0"/>
        </w:rPr>
      </w:pPr>
      <w:r>
        <w:rPr>
          <w:noProof w:val="0"/>
        </w:rPr>
        <w:t xml:space="preserve">          items:</w:t>
      </w:r>
    </w:p>
    <w:p w14:paraId="7BFD9B86" w14:textId="77777777" w:rsidR="00BF366E" w:rsidRDefault="00BF366E" w:rsidP="00BF366E">
      <w:pPr>
        <w:pStyle w:val="PL"/>
        <w:rPr>
          <w:noProof w:val="0"/>
        </w:rPr>
      </w:pPr>
      <w:r>
        <w:rPr>
          <w:noProof w:val="0"/>
        </w:rPr>
        <w:t xml:space="preserve">            type: string</w:t>
      </w:r>
    </w:p>
    <w:p w14:paraId="4B445246"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1715252B" w14:textId="77777777" w:rsidR="00BF366E" w:rsidRDefault="00BF366E" w:rsidP="00BF366E">
      <w:pPr>
        <w:pStyle w:val="PL"/>
        <w:rPr>
          <w:noProof w:val="0"/>
        </w:rPr>
      </w:pPr>
      <w:r>
        <w:rPr>
          <w:noProof w:val="0"/>
        </w:rPr>
        <w:t xml:space="preserve">          description: Contains the identifier of the affected PCC rule(s).</w:t>
      </w:r>
    </w:p>
    <w:p w14:paraId="213F9F04" w14:textId="77777777" w:rsidR="00BF366E" w:rsidRDefault="00BF366E" w:rsidP="00BF366E">
      <w:pPr>
        <w:pStyle w:val="PL"/>
        <w:rPr>
          <w:noProof w:val="0"/>
        </w:rPr>
      </w:pPr>
      <w:r>
        <w:rPr>
          <w:noProof w:val="0"/>
        </w:rPr>
        <w:t xml:space="preserve">        </w:t>
      </w:r>
      <w:proofErr w:type="spellStart"/>
      <w:r>
        <w:rPr>
          <w:noProof w:val="0"/>
        </w:rPr>
        <w:t>ruleStatus</w:t>
      </w:r>
      <w:proofErr w:type="spellEnd"/>
      <w:r>
        <w:rPr>
          <w:noProof w:val="0"/>
        </w:rPr>
        <w:t>:</w:t>
      </w:r>
    </w:p>
    <w:p w14:paraId="20C41F5E" w14:textId="77777777" w:rsidR="00BF366E" w:rsidRDefault="00BF366E" w:rsidP="00BF366E">
      <w:pPr>
        <w:pStyle w:val="PL"/>
        <w:rPr>
          <w:noProof w:val="0"/>
        </w:rPr>
      </w:pPr>
      <w:r>
        <w:rPr>
          <w:noProof w:val="0"/>
        </w:rPr>
        <w:t xml:space="preserve">          $ref: '#/components/schemas/</w:t>
      </w:r>
      <w:proofErr w:type="spellStart"/>
      <w:r>
        <w:rPr>
          <w:noProof w:val="0"/>
        </w:rPr>
        <w:t>RuleStatus</w:t>
      </w:r>
      <w:proofErr w:type="spellEnd"/>
      <w:r>
        <w:rPr>
          <w:noProof w:val="0"/>
        </w:rPr>
        <w:t>'</w:t>
      </w:r>
    </w:p>
    <w:p w14:paraId="1EF4147E" w14:textId="77777777" w:rsidR="00BF366E" w:rsidRDefault="00BF366E" w:rsidP="00BF366E">
      <w:pPr>
        <w:pStyle w:val="PL"/>
        <w:rPr>
          <w:noProof w:val="0"/>
        </w:rPr>
      </w:pPr>
      <w:r>
        <w:rPr>
          <w:noProof w:val="0"/>
        </w:rPr>
        <w:t xml:space="preserve">        </w:t>
      </w:r>
      <w:proofErr w:type="spellStart"/>
      <w:r>
        <w:rPr>
          <w:noProof w:val="0"/>
          <w:lang w:eastAsia="zh-CN"/>
        </w:rPr>
        <w:t>contVers</w:t>
      </w:r>
      <w:proofErr w:type="spellEnd"/>
      <w:r>
        <w:rPr>
          <w:noProof w:val="0"/>
        </w:rPr>
        <w:t>:</w:t>
      </w:r>
    </w:p>
    <w:p w14:paraId="14C2FA38" w14:textId="77777777" w:rsidR="00BF366E" w:rsidRDefault="00BF366E" w:rsidP="00BF366E">
      <w:pPr>
        <w:pStyle w:val="PL"/>
        <w:rPr>
          <w:noProof w:val="0"/>
        </w:rPr>
      </w:pPr>
      <w:r>
        <w:rPr>
          <w:noProof w:val="0"/>
        </w:rPr>
        <w:t xml:space="preserve">          type: array</w:t>
      </w:r>
    </w:p>
    <w:p w14:paraId="17060505" w14:textId="77777777" w:rsidR="00BF366E" w:rsidRDefault="00BF366E" w:rsidP="00BF366E">
      <w:pPr>
        <w:pStyle w:val="PL"/>
        <w:rPr>
          <w:noProof w:val="0"/>
        </w:rPr>
      </w:pPr>
      <w:r>
        <w:rPr>
          <w:noProof w:val="0"/>
        </w:rPr>
        <w:t xml:space="preserve">          items:</w:t>
      </w:r>
    </w:p>
    <w:p w14:paraId="5CFB6004" w14:textId="77777777" w:rsidR="00BF366E" w:rsidRDefault="00BF366E" w:rsidP="00BF366E">
      <w:pPr>
        <w:pStyle w:val="PL"/>
        <w:rPr>
          <w:noProof w:val="0"/>
        </w:rPr>
      </w:pPr>
      <w:r>
        <w:rPr>
          <w:noProof w:val="0"/>
        </w:rPr>
        <w:t xml:space="preserve">            $ref: 'TS29514_Npcf_PolicyAuthorization.yaml#/components/schemas/ContentVersion'</w:t>
      </w:r>
    </w:p>
    <w:p w14:paraId="329F5312"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2542964F" w14:textId="77777777" w:rsidR="00BF366E" w:rsidRDefault="00BF366E" w:rsidP="00BF366E">
      <w:pPr>
        <w:pStyle w:val="PL"/>
        <w:rPr>
          <w:noProof w:val="0"/>
        </w:rPr>
      </w:pPr>
      <w:r>
        <w:rPr>
          <w:noProof w:val="0"/>
        </w:rPr>
        <w:t xml:space="preserve">          description: Indicates the version of a PCC rule.</w:t>
      </w:r>
    </w:p>
    <w:p w14:paraId="068D1418" w14:textId="77777777" w:rsidR="00BF366E" w:rsidRDefault="00BF366E" w:rsidP="00BF366E">
      <w:pPr>
        <w:pStyle w:val="PL"/>
        <w:rPr>
          <w:noProof w:val="0"/>
        </w:rPr>
      </w:pPr>
      <w:r>
        <w:rPr>
          <w:noProof w:val="0"/>
        </w:rPr>
        <w:t xml:space="preserve">        </w:t>
      </w:r>
      <w:proofErr w:type="spellStart"/>
      <w:r>
        <w:rPr>
          <w:noProof w:val="0"/>
        </w:rPr>
        <w:t>failureCode</w:t>
      </w:r>
      <w:proofErr w:type="spellEnd"/>
      <w:r>
        <w:rPr>
          <w:noProof w:val="0"/>
        </w:rPr>
        <w:t>:</w:t>
      </w:r>
    </w:p>
    <w:p w14:paraId="6D488374" w14:textId="77777777" w:rsidR="00BF366E" w:rsidRDefault="00BF366E" w:rsidP="00BF366E">
      <w:pPr>
        <w:pStyle w:val="PL"/>
        <w:rPr>
          <w:noProof w:val="0"/>
        </w:rPr>
      </w:pPr>
      <w:r>
        <w:rPr>
          <w:noProof w:val="0"/>
        </w:rPr>
        <w:t xml:space="preserve">          $ref: '#/components/schemas/</w:t>
      </w:r>
      <w:proofErr w:type="spellStart"/>
      <w:r>
        <w:rPr>
          <w:noProof w:val="0"/>
        </w:rPr>
        <w:t>FailureCode</w:t>
      </w:r>
      <w:proofErr w:type="spellEnd"/>
      <w:r>
        <w:rPr>
          <w:noProof w:val="0"/>
        </w:rPr>
        <w:t>'</w:t>
      </w:r>
    </w:p>
    <w:p w14:paraId="11E7F5D3" w14:textId="77777777" w:rsidR="00BF366E" w:rsidRDefault="00BF366E" w:rsidP="00BF366E">
      <w:pPr>
        <w:pStyle w:val="PL"/>
        <w:rPr>
          <w:noProof w:val="0"/>
        </w:rPr>
      </w:pPr>
      <w:r>
        <w:rPr>
          <w:noProof w:val="0"/>
        </w:rPr>
        <w:t xml:space="preserve">        </w:t>
      </w:r>
      <w:proofErr w:type="spellStart"/>
      <w:r>
        <w:rPr>
          <w:noProof w:val="0"/>
        </w:rPr>
        <w:t>finUnitAct</w:t>
      </w:r>
      <w:proofErr w:type="spellEnd"/>
      <w:r>
        <w:rPr>
          <w:noProof w:val="0"/>
        </w:rPr>
        <w:t>:</w:t>
      </w:r>
    </w:p>
    <w:p w14:paraId="0ACE5CB9" w14:textId="77777777" w:rsidR="00BF366E" w:rsidRDefault="00BF366E" w:rsidP="00BF366E">
      <w:pPr>
        <w:pStyle w:val="PL"/>
        <w:rPr>
          <w:noProof w:val="0"/>
        </w:rPr>
      </w:pPr>
      <w:r>
        <w:rPr>
          <w:noProof w:val="0"/>
        </w:rPr>
        <w:t xml:space="preserve">          </w:t>
      </w:r>
      <w:r>
        <w:rPr>
          <w:rFonts w:cs="Courier New"/>
          <w:noProof w:val="0"/>
          <w:szCs w:val="16"/>
        </w:rPr>
        <w:t>$ref: 'TS32291_Nchf_ConvergedCharging.yaml#/components/schemas/FinalUnitAction'</w:t>
      </w:r>
    </w:p>
    <w:p w14:paraId="29C7DA1C" w14:textId="77777777" w:rsidR="00BF366E" w:rsidRDefault="00BF366E" w:rsidP="00BF366E">
      <w:pPr>
        <w:pStyle w:val="PL"/>
        <w:rPr>
          <w:noProof w:val="0"/>
        </w:rPr>
      </w:pPr>
      <w:r>
        <w:rPr>
          <w:noProof w:val="0"/>
        </w:rPr>
        <w:t xml:space="preserve">        </w:t>
      </w:r>
      <w:proofErr w:type="spellStart"/>
      <w:r>
        <w:rPr>
          <w:noProof w:val="0"/>
        </w:rPr>
        <w:t>ranNasRelCauses</w:t>
      </w:r>
      <w:proofErr w:type="spellEnd"/>
      <w:r>
        <w:rPr>
          <w:noProof w:val="0"/>
        </w:rPr>
        <w:t>:</w:t>
      </w:r>
    </w:p>
    <w:p w14:paraId="730720C9" w14:textId="77777777" w:rsidR="00BF366E" w:rsidRDefault="00BF366E" w:rsidP="00BF366E">
      <w:pPr>
        <w:pStyle w:val="PL"/>
        <w:rPr>
          <w:noProof w:val="0"/>
        </w:rPr>
      </w:pPr>
      <w:r>
        <w:rPr>
          <w:noProof w:val="0"/>
        </w:rPr>
        <w:t xml:space="preserve">          type: array</w:t>
      </w:r>
    </w:p>
    <w:p w14:paraId="7381BD32" w14:textId="77777777" w:rsidR="00BF366E" w:rsidRDefault="00BF366E" w:rsidP="00BF366E">
      <w:pPr>
        <w:pStyle w:val="PL"/>
        <w:rPr>
          <w:noProof w:val="0"/>
        </w:rPr>
      </w:pPr>
      <w:r>
        <w:rPr>
          <w:noProof w:val="0"/>
        </w:rPr>
        <w:t xml:space="preserve">          items:</w:t>
      </w:r>
    </w:p>
    <w:p w14:paraId="534422DF" w14:textId="77777777" w:rsidR="00BF366E" w:rsidRDefault="00BF366E" w:rsidP="00BF366E">
      <w:pPr>
        <w:pStyle w:val="PL"/>
        <w:rPr>
          <w:noProof w:val="0"/>
        </w:rPr>
      </w:pPr>
      <w:r>
        <w:rPr>
          <w:noProof w:val="0"/>
        </w:rPr>
        <w:t xml:space="preserve">            $ref: '#/components/schemas/</w:t>
      </w:r>
      <w:proofErr w:type="spellStart"/>
      <w:r>
        <w:rPr>
          <w:noProof w:val="0"/>
        </w:rPr>
        <w:t>RanNasRelCause</w:t>
      </w:r>
      <w:proofErr w:type="spellEnd"/>
      <w:r>
        <w:rPr>
          <w:noProof w:val="0"/>
        </w:rPr>
        <w:t>'</w:t>
      </w:r>
    </w:p>
    <w:p w14:paraId="77FA9AA7"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640BEA1C" w14:textId="77777777" w:rsidR="00BF366E" w:rsidRDefault="00BF366E" w:rsidP="00BF366E">
      <w:pPr>
        <w:pStyle w:val="PL"/>
        <w:rPr>
          <w:noProof w:val="0"/>
        </w:rPr>
      </w:pPr>
      <w:r>
        <w:rPr>
          <w:noProof w:val="0"/>
        </w:rPr>
        <w:t xml:space="preserve">          description: indicates the RAN or NAS release cause code information.</w:t>
      </w:r>
    </w:p>
    <w:p w14:paraId="38210E50" w14:textId="77777777" w:rsidR="00BF366E" w:rsidRDefault="00BF366E" w:rsidP="00BF366E">
      <w:pPr>
        <w:pStyle w:val="PL"/>
        <w:rPr>
          <w:noProof w:val="0"/>
        </w:rPr>
      </w:pPr>
      <w:r>
        <w:rPr>
          <w:noProof w:val="0"/>
        </w:rPr>
        <w:t xml:space="preserve">        </w:t>
      </w:r>
      <w:r>
        <w:t>altQos</w:t>
      </w:r>
      <w:r>
        <w:rPr>
          <w:lang w:eastAsia="zh-CN"/>
        </w:rPr>
        <w:t>Param</w:t>
      </w:r>
      <w:r>
        <w:t>Id</w:t>
      </w:r>
      <w:r>
        <w:rPr>
          <w:noProof w:val="0"/>
        </w:rPr>
        <w:t>:</w:t>
      </w:r>
    </w:p>
    <w:p w14:paraId="672EDA3E" w14:textId="77777777" w:rsidR="00BF366E" w:rsidRDefault="00BF366E" w:rsidP="00BF366E">
      <w:pPr>
        <w:pStyle w:val="PL"/>
        <w:rPr>
          <w:noProof w:val="0"/>
        </w:rPr>
      </w:pPr>
      <w:r>
        <w:rPr>
          <w:noProof w:val="0"/>
        </w:rPr>
        <w:t xml:space="preserve">          type: string</w:t>
      </w:r>
    </w:p>
    <w:p w14:paraId="0B776BCC" w14:textId="77777777" w:rsidR="00BF366E" w:rsidRDefault="00BF366E" w:rsidP="00BF366E">
      <w:pPr>
        <w:pStyle w:val="PL"/>
        <w:tabs>
          <w:tab w:val="clear" w:pos="1920"/>
          <w:tab w:val="clear" w:pos="2304"/>
          <w:tab w:val="clear" w:pos="2688"/>
          <w:tab w:val="clear" w:pos="3072"/>
          <w:tab w:val="clear" w:pos="3456"/>
          <w:tab w:val="clear" w:pos="3840"/>
          <w:tab w:val="clear" w:pos="4224"/>
          <w:tab w:val="clear" w:pos="4608"/>
          <w:tab w:val="clear" w:pos="4992"/>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Pr>
          <w:noProof w:val="0"/>
        </w:rPr>
        <w:t xml:space="preserve">      required:</w:t>
      </w:r>
    </w:p>
    <w:p w14:paraId="7F6F1A77" w14:textId="77777777" w:rsidR="00BF366E" w:rsidRDefault="00BF366E" w:rsidP="00BF366E">
      <w:pPr>
        <w:pStyle w:val="PL"/>
        <w:rPr>
          <w:noProof w:val="0"/>
        </w:rPr>
      </w:pPr>
      <w:r>
        <w:rPr>
          <w:noProof w:val="0"/>
        </w:rPr>
        <w:t xml:space="preserve">        - </w:t>
      </w:r>
      <w:proofErr w:type="spellStart"/>
      <w:r>
        <w:rPr>
          <w:noProof w:val="0"/>
        </w:rPr>
        <w:t>pccRuleIds</w:t>
      </w:r>
      <w:proofErr w:type="spellEnd"/>
    </w:p>
    <w:p w14:paraId="6457519F" w14:textId="77777777" w:rsidR="00BF366E" w:rsidRDefault="00BF366E" w:rsidP="00BF366E">
      <w:pPr>
        <w:pStyle w:val="PL"/>
        <w:rPr>
          <w:noProof w:val="0"/>
        </w:rPr>
      </w:pPr>
      <w:r>
        <w:rPr>
          <w:noProof w:val="0"/>
        </w:rPr>
        <w:t xml:space="preserve">        - </w:t>
      </w:r>
      <w:proofErr w:type="spellStart"/>
      <w:r>
        <w:rPr>
          <w:noProof w:val="0"/>
        </w:rPr>
        <w:t>ruleStatus</w:t>
      </w:r>
      <w:proofErr w:type="spellEnd"/>
    </w:p>
    <w:p w14:paraId="04E32D7D" w14:textId="77777777" w:rsidR="00BF366E" w:rsidRDefault="00BF366E" w:rsidP="00BF366E">
      <w:pPr>
        <w:pStyle w:val="PL"/>
        <w:rPr>
          <w:noProof w:val="0"/>
        </w:rPr>
      </w:pPr>
      <w:r>
        <w:rPr>
          <w:noProof w:val="0"/>
        </w:rPr>
        <w:t xml:space="preserve">    </w:t>
      </w:r>
      <w:proofErr w:type="spellStart"/>
      <w:r>
        <w:rPr>
          <w:noProof w:val="0"/>
        </w:rPr>
        <w:t>RanNasRelCause</w:t>
      </w:r>
      <w:proofErr w:type="spellEnd"/>
      <w:r>
        <w:rPr>
          <w:noProof w:val="0"/>
        </w:rPr>
        <w:t>:</w:t>
      </w:r>
    </w:p>
    <w:p w14:paraId="1A54B708" w14:textId="77777777" w:rsidR="00BF366E" w:rsidRDefault="00BF366E" w:rsidP="00BF366E">
      <w:pPr>
        <w:pStyle w:val="PL"/>
        <w:rPr>
          <w:noProof w:val="0"/>
        </w:rPr>
      </w:pPr>
      <w:r>
        <w:rPr>
          <w:rFonts w:eastAsia="Batang"/>
        </w:rPr>
        <w:lastRenderedPageBreak/>
        <w:t xml:space="preserve">      description: Contains the RAN/NAS release cause.</w:t>
      </w:r>
    </w:p>
    <w:p w14:paraId="3EFE5E3C" w14:textId="77777777" w:rsidR="00BF366E" w:rsidRDefault="00BF366E" w:rsidP="00BF366E">
      <w:pPr>
        <w:pStyle w:val="PL"/>
        <w:rPr>
          <w:noProof w:val="0"/>
        </w:rPr>
      </w:pPr>
      <w:r>
        <w:rPr>
          <w:noProof w:val="0"/>
        </w:rPr>
        <w:t xml:space="preserve">      type: object</w:t>
      </w:r>
    </w:p>
    <w:p w14:paraId="3F7203B5" w14:textId="77777777" w:rsidR="00BF366E" w:rsidRDefault="00BF366E" w:rsidP="00BF366E">
      <w:pPr>
        <w:pStyle w:val="PL"/>
        <w:rPr>
          <w:noProof w:val="0"/>
        </w:rPr>
      </w:pPr>
      <w:r>
        <w:rPr>
          <w:noProof w:val="0"/>
        </w:rPr>
        <w:t xml:space="preserve">      properties:</w:t>
      </w:r>
    </w:p>
    <w:p w14:paraId="1404FD6A" w14:textId="77777777" w:rsidR="00BF366E" w:rsidRDefault="00BF366E" w:rsidP="00BF366E">
      <w:pPr>
        <w:pStyle w:val="PL"/>
        <w:rPr>
          <w:noProof w:val="0"/>
        </w:rPr>
      </w:pPr>
      <w:r>
        <w:rPr>
          <w:noProof w:val="0"/>
        </w:rPr>
        <w:t xml:space="preserve">        </w:t>
      </w:r>
      <w:proofErr w:type="spellStart"/>
      <w:r>
        <w:rPr>
          <w:noProof w:val="0"/>
          <w:lang w:eastAsia="zh-CN"/>
        </w:rPr>
        <w:t>ngApCause</w:t>
      </w:r>
      <w:proofErr w:type="spellEnd"/>
      <w:r>
        <w:rPr>
          <w:noProof w:val="0"/>
        </w:rPr>
        <w:t>:</w:t>
      </w:r>
    </w:p>
    <w:p w14:paraId="1E7A8A00" w14:textId="77777777" w:rsidR="00BF366E" w:rsidRDefault="00BF366E" w:rsidP="00BF366E">
      <w:pPr>
        <w:pStyle w:val="PL"/>
        <w:rPr>
          <w:noProof w:val="0"/>
        </w:rPr>
      </w:pPr>
      <w:r>
        <w:rPr>
          <w:noProof w:val="0"/>
        </w:rPr>
        <w:t xml:space="preserve">          $ref: 'TS29571_CommonData.yaml#/components/schemas/</w:t>
      </w:r>
      <w:proofErr w:type="spellStart"/>
      <w:r>
        <w:rPr>
          <w:noProof w:val="0"/>
          <w:lang w:eastAsia="zh-CN"/>
        </w:rPr>
        <w:t>NgApCause</w:t>
      </w:r>
      <w:proofErr w:type="spellEnd"/>
      <w:r>
        <w:rPr>
          <w:noProof w:val="0"/>
        </w:rPr>
        <w:t>'</w:t>
      </w:r>
    </w:p>
    <w:p w14:paraId="5E0CE835" w14:textId="77777777" w:rsidR="00BF366E" w:rsidRDefault="00BF366E" w:rsidP="00BF366E">
      <w:pPr>
        <w:pStyle w:val="PL"/>
        <w:rPr>
          <w:noProof w:val="0"/>
        </w:rPr>
      </w:pPr>
      <w:r>
        <w:rPr>
          <w:noProof w:val="0"/>
        </w:rPr>
        <w:t xml:space="preserve">        </w:t>
      </w:r>
      <w:r>
        <w:rPr>
          <w:noProof w:val="0"/>
          <w:lang w:eastAsia="zh-CN"/>
        </w:rPr>
        <w:t>5gMmCause</w:t>
      </w:r>
      <w:r>
        <w:rPr>
          <w:noProof w:val="0"/>
        </w:rPr>
        <w:t>:</w:t>
      </w:r>
    </w:p>
    <w:p w14:paraId="30351AA9" w14:textId="77777777" w:rsidR="00BF366E" w:rsidRDefault="00BF366E" w:rsidP="00BF366E">
      <w:pPr>
        <w:pStyle w:val="PL"/>
        <w:rPr>
          <w:noProof w:val="0"/>
        </w:rPr>
      </w:pPr>
      <w:r>
        <w:rPr>
          <w:noProof w:val="0"/>
        </w:rPr>
        <w:t xml:space="preserve">          $ref: 'TS29571_CommonData.yaml#/components/schemas/</w:t>
      </w:r>
      <w:r>
        <w:rPr>
          <w:noProof w:val="0"/>
          <w:lang w:eastAsia="zh-CN"/>
        </w:rPr>
        <w:t>5G</w:t>
      </w:r>
      <w:r>
        <w:rPr>
          <w:noProof w:val="0"/>
        </w:rPr>
        <w:t>M</w:t>
      </w:r>
      <w:r>
        <w:rPr>
          <w:noProof w:val="0"/>
          <w:lang w:eastAsia="zh-CN"/>
        </w:rPr>
        <w:t>mCause</w:t>
      </w:r>
      <w:r>
        <w:rPr>
          <w:noProof w:val="0"/>
        </w:rPr>
        <w:t>'</w:t>
      </w:r>
    </w:p>
    <w:p w14:paraId="004CA455" w14:textId="77777777" w:rsidR="00BF366E" w:rsidRDefault="00BF366E" w:rsidP="00BF366E">
      <w:pPr>
        <w:pStyle w:val="PL"/>
        <w:rPr>
          <w:noProof w:val="0"/>
        </w:rPr>
      </w:pPr>
      <w:r>
        <w:rPr>
          <w:noProof w:val="0"/>
        </w:rPr>
        <w:t xml:space="preserve">        </w:t>
      </w:r>
      <w:r>
        <w:rPr>
          <w:noProof w:val="0"/>
          <w:lang w:eastAsia="zh-CN"/>
        </w:rPr>
        <w:t>5gSmCause</w:t>
      </w:r>
      <w:r>
        <w:rPr>
          <w:noProof w:val="0"/>
        </w:rPr>
        <w:t>:</w:t>
      </w:r>
    </w:p>
    <w:p w14:paraId="174909AD" w14:textId="77777777" w:rsidR="00BF366E" w:rsidRDefault="00BF366E" w:rsidP="00BF366E">
      <w:pPr>
        <w:pStyle w:val="PL"/>
        <w:rPr>
          <w:noProof w:val="0"/>
        </w:rPr>
      </w:pPr>
      <w:r>
        <w:rPr>
          <w:noProof w:val="0"/>
        </w:rPr>
        <w:t xml:space="preserve">          $ref: '#/components/schemas/</w:t>
      </w:r>
      <w:r>
        <w:rPr>
          <w:noProof w:val="0"/>
          <w:lang w:eastAsia="zh-CN"/>
        </w:rPr>
        <w:t>5GSmCause</w:t>
      </w:r>
      <w:r>
        <w:rPr>
          <w:noProof w:val="0"/>
        </w:rPr>
        <w:t>'</w:t>
      </w:r>
    </w:p>
    <w:p w14:paraId="6804FF8C" w14:textId="77777777" w:rsidR="00BF366E" w:rsidRDefault="00BF366E" w:rsidP="00BF366E">
      <w:pPr>
        <w:pStyle w:val="PL"/>
        <w:rPr>
          <w:noProof w:val="0"/>
        </w:rPr>
      </w:pPr>
      <w:r>
        <w:rPr>
          <w:noProof w:val="0"/>
        </w:rPr>
        <w:t xml:space="preserve">        </w:t>
      </w:r>
      <w:proofErr w:type="spellStart"/>
      <w:r>
        <w:rPr>
          <w:noProof w:val="0"/>
          <w:lang w:eastAsia="zh-CN"/>
        </w:rPr>
        <w:t>epsCause</w:t>
      </w:r>
      <w:proofErr w:type="spellEnd"/>
      <w:r>
        <w:rPr>
          <w:noProof w:val="0"/>
        </w:rPr>
        <w:t>:</w:t>
      </w:r>
    </w:p>
    <w:p w14:paraId="22CC93EE" w14:textId="77777777" w:rsidR="00BF366E" w:rsidRDefault="00BF366E" w:rsidP="00BF366E">
      <w:pPr>
        <w:pStyle w:val="PL"/>
        <w:rPr>
          <w:noProof w:val="0"/>
        </w:rPr>
      </w:pPr>
      <w:r>
        <w:rPr>
          <w:noProof w:val="0"/>
        </w:rPr>
        <w:t xml:space="preserve">          $ref: '#/components/schemas/</w:t>
      </w:r>
      <w:proofErr w:type="spellStart"/>
      <w:r>
        <w:rPr>
          <w:noProof w:val="0"/>
          <w:lang w:eastAsia="zh-CN"/>
        </w:rPr>
        <w:t>EpsRanNasRelCause</w:t>
      </w:r>
      <w:proofErr w:type="spellEnd"/>
      <w:r>
        <w:rPr>
          <w:noProof w:val="0"/>
        </w:rPr>
        <w:t>'</w:t>
      </w:r>
    </w:p>
    <w:p w14:paraId="1D53D6FF" w14:textId="77777777" w:rsidR="00BF366E" w:rsidRDefault="00BF366E" w:rsidP="00BF366E">
      <w:pPr>
        <w:pStyle w:val="PL"/>
        <w:rPr>
          <w:noProof w:val="0"/>
        </w:rPr>
      </w:pPr>
      <w:r>
        <w:rPr>
          <w:noProof w:val="0"/>
        </w:rPr>
        <w:t xml:space="preserve">    </w:t>
      </w:r>
      <w:proofErr w:type="spellStart"/>
      <w:r>
        <w:rPr>
          <w:noProof w:val="0"/>
        </w:rPr>
        <w:t>UeInitiatedResourceRequest</w:t>
      </w:r>
      <w:proofErr w:type="spellEnd"/>
      <w:r>
        <w:rPr>
          <w:noProof w:val="0"/>
        </w:rPr>
        <w:t>:</w:t>
      </w:r>
    </w:p>
    <w:p w14:paraId="346BBDB1" w14:textId="77777777" w:rsidR="00BF366E" w:rsidRDefault="00BF366E" w:rsidP="00BF366E">
      <w:pPr>
        <w:pStyle w:val="PL"/>
        <w:rPr>
          <w:noProof w:val="0"/>
        </w:rPr>
      </w:pPr>
      <w:r>
        <w:rPr>
          <w:rFonts w:eastAsia="Batang"/>
        </w:rPr>
        <w:t xml:space="preserve">      description: Indicates that a UE requests specific QoS handling for the selected SDF.</w:t>
      </w:r>
    </w:p>
    <w:p w14:paraId="24590CF7" w14:textId="77777777" w:rsidR="00BF366E" w:rsidRDefault="00BF366E" w:rsidP="00BF366E">
      <w:pPr>
        <w:pStyle w:val="PL"/>
        <w:rPr>
          <w:noProof w:val="0"/>
        </w:rPr>
      </w:pPr>
      <w:r>
        <w:rPr>
          <w:noProof w:val="0"/>
        </w:rPr>
        <w:t xml:space="preserve">      type: object</w:t>
      </w:r>
    </w:p>
    <w:p w14:paraId="07531528" w14:textId="77777777" w:rsidR="00BF366E" w:rsidRDefault="00BF366E" w:rsidP="00BF366E">
      <w:pPr>
        <w:pStyle w:val="PL"/>
        <w:rPr>
          <w:noProof w:val="0"/>
        </w:rPr>
      </w:pPr>
      <w:r>
        <w:rPr>
          <w:noProof w:val="0"/>
        </w:rPr>
        <w:t xml:space="preserve">      properties:</w:t>
      </w:r>
    </w:p>
    <w:p w14:paraId="195F6691" w14:textId="77777777" w:rsidR="00BF366E" w:rsidRDefault="00BF366E" w:rsidP="00BF366E">
      <w:pPr>
        <w:pStyle w:val="PL"/>
        <w:rPr>
          <w:noProof w:val="0"/>
        </w:rPr>
      </w:pPr>
      <w:r>
        <w:rPr>
          <w:noProof w:val="0"/>
        </w:rPr>
        <w:t xml:space="preserve">        </w:t>
      </w:r>
      <w:proofErr w:type="spellStart"/>
      <w:r>
        <w:rPr>
          <w:noProof w:val="0"/>
        </w:rPr>
        <w:t>pccRuleId</w:t>
      </w:r>
      <w:proofErr w:type="spellEnd"/>
      <w:r>
        <w:rPr>
          <w:noProof w:val="0"/>
        </w:rPr>
        <w:t>:</w:t>
      </w:r>
    </w:p>
    <w:p w14:paraId="7BEE83A4" w14:textId="77777777" w:rsidR="00BF366E" w:rsidRDefault="00BF366E" w:rsidP="00BF366E">
      <w:pPr>
        <w:pStyle w:val="PL"/>
        <w:rPr>
          <w:noProof w:val="0"/>
        </w:rPr>
      </w:pPr>
      <w:r>
        <w:rPr>
          <w:noProof w:val="0"/>
        </w:rPr>
        <w:t xml:space="preserve">          type: string</w:t>
      </w:r>
    </w:p>
    <w:p w14:paraId="083D28E9" w14:textId="77777777" w:rsidR="00BF366E" w:rsidRDefault="00BF366E" w:rsidP="00BF366E">
      <w:pPr>
        <w:pStyle w:val="PL"/>
        <w:rPr>
          <w:noProof w:val="0"/>
        </w:rPr>
      </w:pPr>
      <w:r>
        <w:rPr>
          <w:noProof w:val="0"/>
        </w:rPr>
        <w:t xml:space="preserve">        </w:t>
      </w:r>
      <w:proofErr w:type="spellStart"/>
      <w:r>
        <w:rPr>
          <w:noProof w:val="0"/>
        </w:rPr>
        <w:t>ruleOp</w:t>
      </w:r>
      <w:proofErr w:type="spellEnd"/>
      <w:r>
        <w:rPr>
          <w:noProof w:val="0"/>
        </w:rPr>
        <w:t>:</w:t>
      </w:r>
    </w:p>
    <w:p w14:paraId="2D572FB6" w14:textId="77777777" w:rsidR="00BF366E" w:rsidRDefault="00BF366E" w:rsidP="00BF366E">
      <w:pPr>
        <w:pStyle w:val="PL"/>
        <w:rPr>
          <w:noProof w:val="0"/>
        </w:rPr>
      </w:pPr>
      <w:r>
        <w:rPr>
          <w:noProof w:val="0"/>
        </w:rPr>
        <w:t xml:space="preserve">          $ref: '#/components/schemas/</w:t>
      </w:r>
      <w:proofErr w:type="spellStart"/>
      <w:r>
        <w:rPr>
          <w:noProof w:val="0"/>
        </w:rPr>
        <w:t>RuleOperation</w:t>
      </w:r>
      <w:proofErr w:type="spellEnd"/>
      <w:r>
        <w:rPr>
          <w:noProof w:val="0"/>
        </w:rPr>
        <w:t>'</w:t>
      </w:r>
    </w:p>
    <w:p w14:paraId="04CE3462" w14:textId="77777777" w:rsidR="00BF366E" w:rsidRDefault="00BF366E" w:rsidP="00BF366E">
      <w:pPr>
        <w:pStyle w:val="PL"/>
        <w:rPr>
          <w:noProof w:val="0"/>
        </w:rPr>
      </w:pPr>
      <w:r>
        <w:rPr>
          <w:noProof w:val="0"/>
        </w:rPr>
        <w:t xml:space="preserve">        precedence:</w:t>
      </w:r>
    </w:p>
    <w:p w14:paraId="75BC5037" w14:textId="77777777" w:rsidR="00BF366E" w:rsidRDefault="00BF366E" w:rsidP="00BF366E">
      <w:pPr>
        <w:pStyle w:val="PL"/>
        <w:rPr>
          <w:noProof w:val="0"/>
        </w:rPr>
      </w:pPr>
      <w:r>
        <w:rPr>
          <w:noProof w:val="0"/>
        </w:rPr>
        <w:t xml:space="preserve">          type: integer</w:t>
      </w:r>
    </w:p>
    <w:p w14:paraId="545E4C29" w14:textId="77777777" w:rsidR="00BF366E" w:rsidRDefault="00BF366E" w:rsidP="00BF366E">
      <w:pPr>
        <w:pStyle w:val="PL"/>
        <w:rPr>
          <w:noProof w:val="0"/>
        </w:rPr>
      </w:pPr>
      <w:r>
        <w:rPr>
          <w:noProof w:val="0"/>
        </w:rPr>
        <w:t xml:space="preserve">        </w:t>
      </w:r>
      <w:proofErr w:type="spellStart"/>
      <w:r>
        <w:rPr>
          <w:noProof w:val="0"/>
        </w:rPr>
        <w:t>packFiltInfo</w:t>
      </w:r>
      <w:proofErr w:type="spellEnd"/>
      <w:r>
        <w:rPr>
          <w:noProof w:val="0"/>
        </w:rPr>
        <w:t>:</w:t>
      </w:r>
    </w:p>
    <w:p w14:paraId="409C963D" w14:textId="77777777" w:rsidR="00BF366E" w:rsidRDefault="00BF366E" w:rsidP="00BF366E">
      <w:pPr>
        <w:pStyle w:val="PL"/>
        <w:rPr>
          <w:noProof w:val="0"/>
        </w:rPr>
      </w:pPr>
      <w:r>
        <w:rPr>
          <w:noProof w:val="0"/>
        </w:rPr>
        <w:t xml:space="preserve">          type: array</w:t>
      </w:r>
    </w:p>
    <w:p w14:paraId="523C77BA" w14:textId="77777777" w:rsidR="00BF366E" w:rsidRDefault="00BF366E" w:rsidP="00BF366E">
      <w:pPr>
        <w:pStyle w:val="PL"/>
        <w:rPr>
          <w:noProof w:val="0"/>
        </w:rPr>
      </w:pPr>
      <w:r>
        <w:rPr>
          <w:noProof w:val="0"/>
        </w:rPr>
        <w:t xml:space="preserve">          items:</w:t>
      </w:r>
    </w:p>
    <w:p w14:paraId="74CA050A" w14:textId="77777777" w:rsidR="00BF366E" w:rsidRDefault="00BF366E" w:rsidP="00BF366E">
      <w:pPr>
        <w:pStyle w:val="PL"/>
        <w:rPr>
          <w:noProof w:val="0"/>
        </w:rPr>
      </w:pPr>
      <w:r>
        <w:rPr>
          <w:noProof w:val="0"/>
        </w:rPr>
        <w:t xml:space="preserve">            $ref: '#/components/schemas/</w:t>
      </w:r>
      <w:proofErr w:type="spellStart"/>
      <w:r>
        <w:rPr>
          <w:noProof w:val="0"/>
        </w:rPr>
        <w:t>PacketFilterInfo</w:t>
      </w:r>
      <w:proofErr w:type="spellEnd"/>
      <w:r>
        <w:rPr>
          <w:noProof w:val="0"/>
        </w:rPr>
        <w:t>'</w:t>
      </w:r>
    </w:p>
    <w:p w14:paraId="0530551C"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2A3DCC0B" w14:textId="77777777" w:rsidR="00BF366E" w:rsidRDefault="00BF366E" w:rsidP="00BF366E">
      <w:pPr>
        <w:pStyle w:val="PL"/>
        <w:rPr>
          <w:noProof w:val="0"/>
        </w:rPr>
      </w:pPr>
      <w:r>
        <w:rPr>
          <w:noProof w:val="0"/>
        </w:rPr>
        <w:t xml:space="preserve">        </w:t>
      </w:r>
      <w:proofErr w:type="spellStart"/>
      <w:r>
        <w:rPr>
          <w:noProof w:val="0"/>
        </w:rPr>
        <w:t>reqQos</w:t>
      </w:r>
      <w:proofErr w:type="spellEnd"/>
      <w:r>
        <w:rPr>
          <w:noProof w:val="0"/>
        </w:rPr>
        <w:t>:</w:t>
      </w:r>
    </w:p>
    <w:p w14:paraId="1FC996AB" w14:textId="77777777" w:rsidR="00BF366E" w:rsidRDefault="00BF366E" w:rsidP="00BF366E">
      <w:pPr>
        <w:pStyle w:val="PL"/>
        <w:rPr>
          <w:noProof w:val="0"/>
        </w:rPr>
      </w:pPr>
      <w:r>
        <w:rPr>
          <w:noProof w:val="0"/>
        </w:rPr>
        <w:t xml:space="preserve">          $ref: '#/components/schemas/</w:t>
      </w:r>
      <w:proofErr w:type="spellStart"/>
      <w:r>
        <w:rPr>
          <w:noProof w:val="0"/>
        </w:rPr>
        <w:t>RequestedQos</w:t>
      </w:r>
      <w:proofErr w:type="spellEnd"/>
      <w:r>
        <w:rPr>
          <w:noProof w:val="0"/>
        </w:rPr>
        <w:t>'</w:t>
      </w:r>
    </w:p>
    <w:p w14:paraId="13A5DB57" w14:textId="77777777" w:rsidR="00BF366E" w:rsidRDefault="00BF366E" w:rsidP="00BF366E">
      <w:pPr>
        <w:pStyle w:val="PL"/>
        <w:rPr>
          <w:noProof w:val="0"/>
        </w:rPr>
      </w:pPr>
      <w:r>
        <w:rPr>
          <w:noProof w:val="0"/>
        </w:rPr>
        <w:t xml:space="preserve">      required:</w:t>
      </w:r>
    </w:p>
    <w:p w14:paraId="5CDC5B71" w14:textId="77777777" w:rsidR="00BF366E" w:rsidRDefault="00BF366E" w:rsidP="00BF366E">
      <w:pPr>
        <w:pStyle w:val="PL"/>
        <w:rPr>
          <w:noProof w:val="0"/>
        </w:rPr>
      </w:pPr>
      <w:r>
        <w:rPr>
          <w:noProof w:val="0"/>
        </w:rPr>
        <w:t xml:space="preserve">        - </w:t>
      </w:r>
      <w:proofErr w:type="spellStart"/>
      <w:r>
        <w:rPr>
          <w:noProof w:val="0"/>
        </w:rPr>
        <w:t>ruleOp</w:t>
      </w:r>
      <w:proofErr w:type="spellEnd"/>
    </w:p>
    <w:p w14:paraId="0CACD8CB" w14:textId="77777777" w:rsidR="00BF366E" w:rsidRDefault="00BF366E" w:rsidP="00BF366E">
      <w:pPr>
        <w:pStyle w:val="PL"/>
        <w:rPr>
          <w:noProof w:val="0"/>
        </w:rPr>
      </w:pPr>
      <w:r>
        <w:rPr>
          <w:noProof w:val="0"/>
        </w:rPr>
        <w:t xml:space="preserve">        - </w:t>
      </w:r>
      <w:proofErr w:type="spellStart"/>
      <w:r>
        <w:rPr>
          <w:noProof w:val="0"/>
        </w:rPr>
        <w:t>packFiltInfo</w:t>
      </w:r>
      <w:proofErr w:type="spellEnd"/>
    </w:p>
    <w:p w14:paraId="5E0595F2" w14:textId="77777777" w:rsidR="00BF366E" w:rsidRDefault="00BF366E" w:rsidP="00BF366E">
      <w:pPr>
        <w:pStyle w:val="PL"/>
        <w:rPr>
          <w:noProof w:val="0"/>
        </w:rPr>
      </w:pPr>
      <w:r>
        <w:rPr>
          <w:noProof w:val="0"/>
        </w:rPr>
        <w:t xml:space="preserve">    </w:t>
      </w:r>
      <w:proofErr w:type="spellStart"/>
      <w:r>
        <w:rPr>
          <w:noProof w:val="0"/>
        </w:rPr>
        <w:t>PacketFilterInfo</w:t>
      </w:r>
      <w:proofErr w:type="spellEnd"/>
      <w:r>
        <w:rPr>
          <w:noProof w:val="0"/>
        </w:rPr>
        <w:t>:</w:t>
      </w:r>
    </w:p>
    <w:p w14:paraId="17565995" w14:textId="77777777" w:rsidR="00BF366E" w:rsidRDefault="00BF366E" w:rsidP="00BF366E">
      <w:pPr>
        <w:pStyle w:val="PL"/>
        <w:rPr>
          <w:noProof w:val="0"/>
        </w:rPr>
      </w:pPr>
      <w:r>
        <w:rPr>
          <w:rFonts w:eastAsia="Batang"/>
        </w:rPr>
        <w:t xml:space="preserve">      description: Contains the information from a single packet filter sent from the SMF to the PCF.</w:t>
      </w:r>
    </w:p>
    <w:p w14:paraId="66B7557C" w14:textId="77777777" w:rsidR="00BF366E" w:rsidRDefault="00BF366E" w:rsidP="00BF366E">
      <w:pPr>
        <w:pStyle w:val="PL"/>
        <w:rPr>
          <w:noProof w:val="0"/>
        </w:rPr>
      </w:pPr>
      <w:r>
        <w:rPr>
          <w:noProof w:val="0"/>
        </w:rPr>
        <w:t xml:space="preserve">      type: object</w:t>
      </w:r>
    </w:p>
    <w:p w14:paraId="22576445" w14:textId="77777777" w:rsidR="00BF366E" w:rsidRDefault="00BF366E" w:rsidP="00BF366E">
      <w:pPr>
        <w:pStyle w:val="PL"/>
        <w:rPr>
          <w:noProof w:val="0"/>
        </w:rPr>
      </w:pPr>
      <w:r>
        <w:rPr>
          <w:noProof w:val="0"/>
        </w:rPr>
        <w:t xml:space="preserve">      properties:</w:t>
      </w:r>
    </w:p>
    <w:p w14:paraId="0DAE65F7" w14:textId="77777777" w:rsidR="00BF366E" w:rsidRDefault="00BF366E" w:rsidP="00BF366E">
      <w:pPr>
        <w:pStyle w:val="PL"/>
        <w:rPr>
          <w:noProof w:val="0"/>
        </w:rPr>
      </w:pPr>
      <w:r>
        <w:rPr>
          <w:noProof w:val="0"/>
        </w:rPr>
        <w:t xml:space="preserve">        </w:t>
      </w:r>
      <w:proofErr w:type="spellStart"/>
      <w:r>
        <w:rPr>
          <w:noProof w:val="0"/>
        </w:rPr>
        <w:t>packFiltId</w:t>
      </w:r>
      <w:proofErr w:type="spellEnd"/>
      <w:r>
        <w:rPr>
          <w:noProof w:val="0"/>
        </w:rPr>
        <w:t>:</w:t>
      </w:r>
    </w:p>
    <w:p w14:paraId="768A5F5D" w14:textId="77777777" w:rsidR="00BF366E" w:rsidRDefault="00BF366E" w:rsidP="00BF366E">
      <w:pPr>
        <w:pStyle w:val="PL"/>
        <w:rPr>
          <w:noProof w:val="0"/>
        </w:rPr>
      </w:pPr>
      <w:r>
        <w:rPr>
          <w:noProof w:val="0"/>
        </w:rPr>
        <w:t xml:space="preserve">          type: string</w:t>
      </w:r>
    </w:p>
    <w:p w14:paraId="35795A30" w14:textId="77777777" w:rsidR="00BF366E" w:rsidRDefault="00BF366E" w:rsidP="00BF366E">
      <w:pPr>
        <w:pStyle w:val="PL"/>
        <w:rPr>
          <w:noProof w:val="0"/>
        </w:rPr>
      </w:pPr>
      <w:r>
        <w:rPr>
          <w:noProof w:val="0"/>
        </w:rPr>
        <w:t xml:space="preserve">          description: </w:t>
      </w:r>
      <w:r>
        <w:rPr>
          <w:rFonts w:cs="Arial"/>
          <w:noProof w:val="0"/>
          <w:szCs w:val="18"/>
          <w:lang w:eastAsia="zh-CN"/>
        </w:rPr>
        <w:t>An identifier of packet filter.</w:t>
      </w:r>
    </w:p>
    <w:p w14:paraId="0B85B064" w14:textId="77777777" w:rsidR="00BF366E" w:rsidRDefault="00BF366E" w:rsidP="00BF366E">
      <w:pPr>
        <w:pStyle w:val="PL"/>
        <w:rPr>
          <w:noProof w:val="0"/>
        </w:rPr>
      </w:pPr>
      <w:r>
        <w:rPr>
          <w:noProof w:val="0"/>
        </w:rPr>
        <w:t xml:space="preserve">        </w:t>
      </w:r>
      <w:proofErr w:type="spellStart"/>
      <w:r>
        <w:rPr>
          <w:noProof w:val="0"/>
          <w:lang w:eastAsia="zh-CN"/>
        </w:rPr>
        <w:t>packFiltCont</w:t>
      </w:r>
      <w:proofErr w:type="spellEnd"/>
      <w:r>
        <w:rPr>
          <w:noProof w:val="0"/>
        </w:rPr>
        <w:t>:</w:t>
      </w:r>
    </w:p>
    <w:p w14:paraId="22CCB4B6" w14:textId="77777777" w:rsidR="00BF366E" w:rsidRDefault="00BF366E" w:rsidP="00BF366E">
      <w:pPr>
        <w:pStyle w:val="PL"/>
        <w:rPr>
          <w:noProof w:val="0"/>
        </w:rPr>
      </w:pPr>
      <w:r>
        <w:rPr>
          <w:noProof w:val="0"/>
        </w:rPr>
        <w:t xml:space="preserve">          $ref: '#/components/schemas/</w:t>
      </w:r>
      <w:proofErr w:type="spellStart"/>
      <w:r>
        <w:rPr>
          <w:noProof w:val="0"/>
        </w:rPr>
        <w:t>P</w:t>
      </w:r>
      <w:r>
        <w:rPr>
          <w:noProof w:val="0"/>
          <w:lang w:eastAsia="zh-CN"/>
        </w:rPr>
        <w:t>acketFilterContent</w:t>
      </w:r>
      <w:proofErr w:type="spellEnd"/>
      <w:r>
        <w:rPr>
          <w:noProof w:val="0"/>
        </w:rPr>
        <w:t>'</w:t>
      </w:r>
    </w:p>
    <w:p w14:paraId="223D6F6E" w14:textId="77777777" w:rsidR="00BF366E" w:rsidRDefault="00BF366E" w:rsidP="00BF366E">
      <w:pPr>
        <w:pStyle w:val="PL"/>
        <w:rPr>
          <w:noProof w:val="0"/>
        </w:rPr>
      </w:pPr>
      <w:r>
        <w:rPr>
          <w:noProof w:val="0"/>
        </w:rPr>
        <w:t xml:space="preserve">        </w:t>
      </w:r>
      <w:proofErr w:type="spellStart"/>
      <w:r>
        <w:rPr>
          <w:noProof w:val="0"/>
        </w:rPr>
        <w:t>tosTrafficClass</w:t>
      </w:r>
      <w:proofErr w:type="spellEnd"/>
      <w:r>
        <w:rPr>
          <w:noProof w:val="0"/>
        </w:rPr>
        <w:t>:</w:t>
      </w:r>
    </w:p>
    <w:p w14:paraId="29E8831D" w14:textId="77777777" w:rsidR="00BF366E" w:rsidRDefault="00BF366E" w:rsidP="00BF366E">
      <w:pPr>
        <w:pStyle w:val="PL"/>
        <w:rPr>
          <w:noProof w:val="0"/>
        </w:rPr>
      </w:pPr>
      <w:r>
        <w:rPr>
          <w:noProof w:val="0"/>
        </w:rPr>
        <w:t xml:space="preserve">          type: string</w:t>
      </w:r>
    </w:p>
    <w:p w14:paraId="57FAB332" w14:textId="77777777" w:rsidR="00BF366E" w:rsidRDefault="00BF366E" w:rsidP="00BF366E">
      <w:pPr>
        <w:pStyle w:val="PL"/>
        <w:rPr>
          <w:noProof w:val="0"/>
        </w:rPr>
      </w:pPr>
      <w:r>
        <w:rPr>
          <w:noProof w:val="0"/>
        </w:rPr>
        <w:t xml:space="preserve">          description: Contains the Ipv4 Type-of-Service and mask field or the Ipv6 Traffic-Class field and mask field.</w:t>
      </w:r>
    </w:p>
    <w:p w14:paraId="47B95FD4" w14:textId="77777777" w:rsidR="00BF366E" w:rsidRDefault="00BF366E" w:rsidP="00BF366E">
      <w:pPr>
        <w:pStyle w:val="PL"/>
        <w:rPr>
          <w:noProof w:val="0"/>
        </w:rPr>
      </w:pPr>
      <w:r>
        <w:rPr>
          <w:noProof w:val="0"/>
        </w:rPr>
        <w:t xml:space="preserve">        </w:t>
      </w:r>
      <w:proofErr w:type="spellStart"/>
      <w:r>
        <w:rPr>
          <w:noProof w:val="0"/>
          <w:lang w:eastAsia="zh-CN"/>
        </w:rPr>
        <w:t>spi</w:t>
      </w:r>
      <w:proofErr w:type="spellEnd"/>
      <w:r>
        <w:rPr>
          <w:noProof w:val="0"/>
        </w:rPr>
        <w:t>:</w:t>
      </w:r>
    </w:p>
    <w:p w14:paraId="2D9E199D" w14:textId="77777777" w:rsidR="00BF366E" w:rsidRDefault="00BF366E" w:rsidP="00BF366E">
      <w:pPr>
        <w:pStyle w:val="PL"/>
        <w:rPr>
          <w:noProof w:val="0"/>
        </w:rPr>
      </w:pPr>
      <w:r>
        <w:rPr>
          <w:noProof w:val="0"/>
        </w:rPr>
        <w:t xml:space="preserve">          type: string</w:t>
      </w:r>
    </w:p>
    <w:p w14:paraId="25496E75" w14:textId="77777777" w:rsidR="00BF366E" w:rsidRDefault="00BF366E" w:rsidP="00BF366E">
      <w:pPr>
        <w:pStyle w:val="PL"/>
        <w:rPr>
          <w:noProof w:val="0"/>
        </w:rPr>
      </w:pPr>
      <w:r>
        <w:rPr>
          <w:noProof w:val="0"/>
        </w:rPr>
        <w:t xml:space="preserve">          description: The security parameter index of the </w:t>
      </w:r>
      <w:proofErr w:type="spellStart"/>
      <w:r>
        <w:rPr>
          <w:noProof w:val="0"/>
        </w:rPr>
        <w:t>IPSec</w:t>
      </w:r>
      <w:proofErr w:type="spellEnd"/>
      <w:r>
        <w:rPr>
          <w:noProof w:val="0"/>
        </w:rPr>
        <w:t xml:space="preserve"> packet.</w:t>
      </w:r>
    </w:p>
    <w:p w14:paraId="0D1F50DB" w14:textId="77777777" w:rsidR="00BF366E" w:rsidRDefault="00BF366E" w:rsidP="00BF366E">
      <w:pPr>
        <w:pStyle w:val="PL"/>
        <w:rPr>
          <w:noProof w:val="0"/>
        </w:rPr>
      </w:pPr>
      <w:r>
        <w:rPr>
          <w:noProof w:val="0"/>
        </w:rPr>
        <w:t xml:space="preserve">        </w:t>
      </w:r>
      <w:proofErr w:type="spellStart"/>
      <w:r>
        <w:rPr>
          <w:noProof w:val="0"/>
        </w:rPr>
        <w:t>flowLabel</w:t>
      </w:r>
      <w:proofErr w:type="spellEnd"/>
      <w:r>
        <w:rPr>
          <w:noProof w:val="0"/>
        </w:rPr>
        <w:t>:</w:t>
      </w:r>
    </w:p>
    <w:p w14:paraId="056D8694" w14:textId="77777777" w:rsidR="00BF366E" w:rsidRDefault="00BF366E" w:rsidP="00BF366E">
      <w:pPr>
        <w:pStyle w:val="PL"/>
        <w:rPr>
          <w:noProof w:val="0"/>
        </w:rPr>
      </w:pPr>
      <w:r>
        <w:rPr>
          <w:noProof w:val="0"/>
        </w:rPr>
        <w:t xml:space="preserve">          type: string</w:t>
      </w:r>
    </w:p>
    <w:p w14:paraId="55D084E6" w14:textId="77777777" w:rsidR="00BF366E" w:rsidRDefault="00BF366E" w:rsidP="00BF366E">
      <w:pPr>
        <w:pStyle w:val="PL"/>
        <w:rPr>
          <w:noProof w:val="0"/>
        </w:rPr>
      </w:pPr>
      <w:r>
        <w:rPr>
          <w:noProof w:val="0"/>
        </w:rPr>
        <w:t xml:space="preserve">          description: The Ipv6 flow label header field.</w:t>
      </w:r>
    </w:p>
    <w:p w14:paraId="3B87610B" w14:textId="77777777" w:rsidR="00BF366E" w:rsidRDefault="00BF366E" w:rsidP="00BF366E">
      <w:pPr>
        <w:pStyle w:val="PL"/>
        <w:rPr>
          <w:noProof w:val="0"/>
        </w:rPr>
      </w:pPr>
      <w:r>
        <w:rPr>
          <w:noProof w:val="0"/>
        </w:rPr>
        <w:t xml:space="preserve">        </w:t>
      </w:r>
      <w:proofErr w:type="spellStart"/>
      <w:r>
        <w:rPr>
          <w:noProof w:val="0"/>
          <w:lang w:eastAsia="zh-CN"/>
        </w:rPr>
        <w:t>flowDirection</w:t>
      </w:r>
      <w:proofErr w:type="spellEnd"/>
      <w:r>
        <w:rPr>
          <w:noProof w:val="0"/>
        </w:rPr>
        <w:t>:</w:t>
      </w:r>
    </w:p>
    <w:p w14:paraId="53A2B5A4" w14:textId="77777777" w:rsidR="00BF366E" w:rsidRDefault="00BF366E" w:rsidP="00BF366E">
      <w:pPr>
        <w:pStyle w:val="PL"/>
        <w:rPr>
          <w:noProof w:val="0"/>
        </w:rPr>
      </w:pPr>
      <w:r>
        <w:rPr>
          <w:noProof w:val="0"/>
        </w:rPr>
        <w:t xml:space="preserve">          $ref: '#/components/schemas/</w:t>
      </w:r>
      <w:proofErr w:type="spellStart"/>
      <w:r>
        <w:rPr>
          <w:noProof w:val="0"/>
        </w:rPr>
        <w:t>F</w:t>
      </w:r>
      <w:r>
        <w:rPr>
          <w:noProof w:val="0"/>
          <w:lang w:eastAsia="zh-CN"/>
        </w:rPr>
        <w:t>lowDirection</w:t>
      </w:r>
      <w:proofErr w:type="spellEnd"/>
      <w:r>
        <w:rPr>
          <w:noProof w:val="0"/>
        </w:rPr>
        <w:t>'</w:t>
      </w:r>
    </w:p>
    <w:p w14:paraId="241F3BD5" w14:textId="77777777" w:rsidR="00BF366E" w:rsidRDefault="00BF366E" w:rsidP="00BF366E">
      <w:pPr>
        <w:pStyle w:val="PL"/>
        <w:rPr>
          <w:noProof w:val="0"/>
        </w:rPr>
      </w:pPr>
      <w:r>
        <w:rPr>
          <w:noProof w:val="0"/>
        </w:rPr>
        <w:t xml:space="preserve">    </w:t>
      </w:r>
      <w:proofErr w:type="spellStart"/>
      <w:r>
        <w:rPr>
          <w:noProof w:val="0"/>
        </w:rPr>
        <w:t>RequestedQos</w:t>
      </w:r>
      <w:proofErr w:type="spellEnd"/>
      <w:r>
        <w:rPr>
          <w:noProof w:val="0"/>
        </w:rPr>
        <w:t>:</w:t>
      </w:r>
    </w:p>
    <w:p w14:paraId="5D471964" w14:textId="77777777" w:rsidR="00BF366E" w:rsidRDefault="00BF366E" w:rsidP="00BF366E">
      <w:pPr>
        <w:pStyle w:val="PL"/>
        <w:rPr>
          <w:noProof w:val="0"/>
        </w:rPr>
      </w:pPr>
      <w:r>
        <w:rPr>
          <w:rFonts w:eastAsia="Batang"/>
        </w:rPr>
        <w:t xml:space="preserve">      description: Contains the QoS information requested by the UE.</w:t>
      </w:r>
    </w:p>
    <w:p w14:paraId="0BA60851" w14:textId="77777777" w:rsidR="00BF366E" w:rsidRDefault="00BF366E" w:rsidP="00BF366E">
      <w:pPr>
        <w:pStyle w:val="PL"/>
        <w:rPr>
          <w:noProof w:val="0"/>
        </w:rPr>
      </w:pPr>
      <w:r>
        <w:rPr>
          <w:noProof w:val="0"/>
        </w:rPr>
        <w:t xml:space="preserve">      type: object</w:t>
      </w:r>
    </w:p>
    <w:p w14:paraId="7B99CFFB" w14:textId="77777777" w:rsidR="00BF366E" w:rsidRDefault="00BF366E" w:rsidP="00BF366E">
      <w:pPr>
        <w:pStyle w:val="PL"/>
        <w:rPr>
          <w:noProof w:val="0"/>
        </w:rPr>
      </w:pPr>
      <w:r>
        <w:rPr>
          <w:noProof w:val="0"/>
        </w:rPr>
        <w:t xml:space="preserve">      properties:</w:t>
      </w:r>
    </w:p>
    <w:p w14:paraId="56CCD81A" w14:textId="77777777" w:rsidR="00BF366E" w:rsidRDefault="00BF366E" w:rsidP="00BF366E">
      <w:pPr>
        <w:pStyle w:val="PL"/>
        <w:rPr>
          <w:noProof w:val="0"/>
        </w:rPr>
      </w:pPr>
      <w:r>
        <w:rPr>
          <w:noProof w:val="0"/>
        </w:rPr>
        <w:t xml:space="preserve">        5qi:</w:t>
      </w:r>
    </w:p>
    <w:p w14:paraId="0B8B4A78" w14:textId="77777777" w:rsidR="00BF366E" w:rsidRDefault="00BF366E" w:rsidP="00BF366E">
      <w:pPr>
        <w:pStyle w:val="PL"/>
        <w:ind w:left="160" w:hangingChars="100" w:hanging="160"/>
        <w:rPr>
          <w:noProof w:val="0"/>
        </w:rPr>
      </w:pPr>
      <w:r>
        <w:rPr>
          <w:noProof w:val="0"/>
        </w:rPr>
        <w:t xml:space="preserve">          $ref: 'TS29571_CommonData.yaml#/components/schemas/5Qi'</w:t>
      </w:r>
    </w:p>
    <w:p w14:paraId="79B49C15" w14:textId="77777777" w:rsidR="00BF366E" w:rsidRDefault="00BF366E" w:rsidP="00BF366E">
      <w:pPr>
        <w:pStyle w:val="PL"/>
        <w:rPr>
          <w:noProof w:val="0"/>
        </w:rPr>
      </w:pPr>
      <w:r>
        <w:rPr>
          <w:noProof w:val="0"/>
        </w:rPr>
        <w:t xml:space="preserve">        </w:t>
      </w:r>
      <w:proofErr w:type="spellStart"/>
      <w:r>
        <w:rPr>
          <w:noProof w:val="0"/>
        </w:rPr>
        <w:t>gbrUl</w:t>
      </w:r>
      <w:proofErr w:type="spellEnd"/>
      <w:r>
        <w:rPr>
          <w:noProof w:val="0"/>
        </w:rPr>
        <w:t>:</w:t>
      </w:r>
    </w:p>
    <w:p w14:paraId="20D4BE34" w14:textId="77777777" w:rsidR="00BF366E" w:rsidRDefault="00BF366E" w:rsidP="00BF366E">
      <w:pPr>
        <w:pStyle w:val="PL"/>
        <w:rPr>
          <w:noProof w:val="0"/>
        </w:rPr>
      </w:pPr>
      <w:r>
        <w:rPr>
          <w:noProof w:val="0"/>
        </w:rPr>
        <w:t xml:space="preserve">          $ref: 'TS29571_CommonData.yaml#/components/schemas/</w:t>
      </w:r>
      <w:proofErr w:type="spellStart"/>
      <w:r>
        <w:rPr>
          <w:noProof w:val="0"/>
        </w:rPr>
        <w:t>BitRate</w:t>
      </w:r>
      <w:proofErr w:type="spellEnd"/>
      <w:r>
        <w:rPr>
          <w:noProof w:val="0"/>
        </w:rPr>
        <w:t>'</w:t>
      </w:r>
    </w:p>
    <w:p w14:paraId="1C918C03" w14:textId="77777777" w:rsidR="00BF366E" w:rsidRDefault="00BF366E" w:rsidP="00BF366E">
      <w:pPr>
        <w:pStyle w:val="PL"/>
        <w:rPr>
          <w:noProof w:val="0"/>
        </w:rPr>
      </w:pPr>
      <w:r>
        <w:rPr>
          <w:noProof w:val="0"/>
        </w:rPr>
        <w:t xml:space="preserve">        </w:t>
      </w:r>
      <w:proofErr w:type="spellStart"/>
      <w:r>
        <w:rPr>
          <w:noProof w:val="0"/>
        </w:rPr>
        <w:t>gbrDl</w:t>
      </w:r>
      <w:proofErr w:type="spellEnd"/>
      <w:r>
        <w:rPr>
          <w:noProof w:val="0"/>
        </w:rPr>
        <w:t>:</w:t>
      </w:r>
    </w:p>
    <w:p w14:paraId="16B50EA2" w14:textId="77777777" w:rsidR="00BF366E" w:rsidRDefault="00BF366E" w:rsidP="00BF366E">
      <w:pPr>
        <w:pStyle w:val="PL"/>
        <w:rPr>
          <w:noProof w:val="0"/>
        </w:rPr>
      </w:pPr>
      <w:r>
        <w:rPr>
          <w:noProof w:val="0"/>
        </w:rPr>
        <w:t xml:space="preserve">          $ref: 'TS29571_CommonData.yaml#/components/schemas/</w:t>
      </w:r>
      <w:proofErr w:type="spellStart"/>
      <w:r>
        <w:rPr>
          <w:noProof w:val="0"/>
        </w:rPr>
        <w:t>BitRate</w:t>
      </w:r>
      <w:proofErr w:type="spellEnd"/>
      <w:r>
        <w:rPr>
          <w:noProof w:val="0"/>
        </w:rPr>
        <w:t>'</w:t>
      </w:r>
    </w:p>
    <w:p w14:paraId="3AFF1187" w14:textId="77777777" w:rsidR="00BF366E" w:rsidRDefault="00BF366E" w:rsidP="00BF366E">
      <w:pPr>
        <w:pStyle w:val="PL"/>
        <w:rPr>
          <w:noProof w:val="0"/>
        </w:rPr>
      </w:pPr>
      <w:r>
        <w:rPr>
          <w:noProof w:val="0"/>
        </w:rPr>
        <w:t xml:space="preserve">      required:</w:t>
      </w:r>
    </w:p>
    <w:p w14:paraId="6650361E" w14:textId="77777777" w:rsidR="00BF366E" w:rsidRDefault="00BF366E" w:rsidP="00BF366E">
      <w:pPr>
        <w:pStyle w:val="PL"/>
        <w:tabs>
          <w:tab w:val="clear" w:pos="384"/>
          <w:tab w:val="left" w:pos="385"/>
        </w:tabs>
        <w:rPr>
          <w:noProof w:val="0"/>
        </w:rPr>
      </w:pPr>
      <w:r>
        <w:rPr>
          <w:noProof w:val="0"/>
        </w:rPr>
        <w:t xml:space="preserve">        - 5qi</w:t>
      </w:r>
    </w:p>
    <w:p w14:paraId="2E390114" w14:textId="77777777" w:rsidR="00BF366E" w:rsidRDefault="00BF366E" w:rsidP="00BF366E">
      <w:pPr>
        <w:pStyle w:val="PL"/>
        <w:rPr>
          <w:noProof w:val="0"/>
        </w:rPr>
      </w:pPr>
      <w:r>
        <w:rPr>
          <w:noProof w:val="0"/>
        </w:rPr>
        <w:t xml:space="preserve">    </w:t>
      </w:r>
      <w:proofErr w:type="spellStart"/>
      <w:r>
        <w:rPr>
          <w:noProof w:val="0"/>
        </w:rPr>
        <w:t>QosNotificationControlInfo</w:t>
      </w:r>
      <w:proofErr w:type="spellEnd"/>
      <w:r>
        <w:rPr>
          <w:noProof w:val="0"/>
        </w:rPr>
        <w:t>:</w:t>
      </w:r>
    </w:p>
    <w:p w14:paraId="5BEB307C" w14:textId="77777777" w:rsidR="00BF366E" w:rsidRDefault="00BF366E" w:rsidP="00BF366E">
      <w:pPr>
        <w:pStyle w:val="PL"/>
        <w:rPr>
          <w:noProof w:val="0"/>
        </w:rPr>
      </w:pPr>
      <w:r>
        <w:rPr>
          <w:rFonts w:eastAsia="Batang"/>
        </w:rPr>
        <w:t xml:space="preserve">      description: Contains the QoS Notification Control Information.</w:t>
      </w:r>
    </w:p>
    <w:p w14:paraId="68AFE52D" w14:textId="77777777" w:rsidR="00BF366E" w:rsidRDefault="00BF366E" w:rsidP="00BF366E">
      <w:pPr>
        <w:pStyle w:val="PL"/>
        <w:rPr>
          <w:noProof w:val="0"/>
        </w:rPr>
      </w:pPr>
      <w:r>
        <w:rPr>
          <w:noProof w:val="0"/>
        </w:rPr>
        <w:t xml:space="preserve">      type: object</w:t>
      </w:r>
    </w:p>
    <w:p w14:paraId="3EF7F146" w14:textId="77777777" w:rsidR="00BF366E" w:rsidRDefault="00BF366E" w:rsidP="00BF366E">
      <w:pPr>
        <w:pStyle w:val="PL"/>
        <w:rPr>
          <w:noProof w:val="0"/>
        </w:rPr>
      </w:pPr>
      <w:r>
        <w:rPr>
          <w:noProof w:val="0"/>
        </w:rPr>
        <w:t xml:space="preserve">      properties:</w:t>
      </w:r>
    </w:p>
    <w:p w14:paraId="48EFE2EB" w14:textId="77777777" w:rsidR="00BF366E" w:rsidRDefault="00BF366E" w:rsidP="00BF366E">
      <w:pPr>
        <w:pStyle w:val="PL"/>
        <w:rPr>
          <w:noProof w:val="0"/>
        </w:rPr>
      </w:pPr>
      <w:r>
        <w:rPr>
          <w:noProof w:val="0"/>
        </w:rPr>
        <w:t xml:space="preserve">        </w:t>
      </w:r>
      <w:proofErr w:type="spellStart"/>
      <w:r>
        <w:rPr>
          <w:noProof w:val="0"/>
        </w:rPr>
        <w:t>refPccRuleIds</w:t>
      </w:r>
      <w:proofErr w:type="spellEnd"/>
      <w:r>
        <w:rPr>
          <w:noProof w:val="0"/>
        </w:rPr>
        <w:t>:</w:t>
      </w:r>
    </w:p>
    <w:p w14:paraId="35E13F11" w14:textId="77777777" w:rsidR="00BF366E" w:rsidRDefault="00BF366E" w:rsidP="00BF366E">
      <w:pPr>
        <w:pStyle w:val="PL"/>
        <w:rPr>
          <w:noProof w:val="0"/>
        </w:rPr>
      </w:pPr>
      <w:r>
        <w:rPr>
          <w:noProof w:val="0"/>
        </w:rPr>
        <w:t xml:space="preserve">          type: array</w:t>
      </w:r>
    </w:p>
    <w:p w14:paraId="1D3D4605" w14:textId="77777777" w:rsidR="00BF366E" w:rsidRDefault="00BF366E" w:rsidP="00BF366E">
      <w:pPr>
        <w:pStyle w:val="PL"/>
        <w:rPr>
          <w:noProof w:val="0"/>
        </w:rPr>
      </w:pPr>
      <w:r>
        <w:rPr>
          <w:noProof w:val="0"/>
        </w:rPr>
        <w:t xml:space="preserve">          items:</w:t>
      </w:r>
    </w:p>
    <w:p w14:paraId="52B3F54C" w14:textId="77777777" w:rsidR="00BF366E" w:rsidRDefault="00BF366E" w:rsidP="00BF366E">
      <w:pPr>
        <w:pStyle w:val="PL"/>
        <w:rPr>
          <w:noProof w:val="0"/>
        </w:rPr>
      </w:pPr>
      <w:r>
        <w:rPr>
          <w:noProof w:val="0"/>
        </w:rPr>
        <w:t xml:space="preserve">            type: string</w:t>
      </w:r>
    </w:p>
    <w:p w14:paraId="5CD64963"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23CA4092" w14:textId="77777777" w:rsidR="00BF366E" w:rsidRDefault="00BF366E" w:rsidP="00BF366E">
      <w:pPr>
        <w:pStyle w:val="PL"/>
        <w:rPr>
          <w:noProof w:val="0"/>
        </w:rPr>
      </w:pPr>
      <w:r>
        <w:rPr>
          <w:noProof w:val="0"/>
        </w:rPr>
        <w:t xml:space="preserve">          description: An array of PCC rule id references to the PCC rules associated with the QoS notification control info.</w:t>
      </w:r>
    </w:p>
    <w:p w14:paraId="211BE035" w14:textId="77777777" w:rsidR="00BF366E" w:rsidRDefault="00BF366E" w:rsidP="00BF366E">
      <w:pPr>
        <w:pStyle w:val="PL"/>
        <w:rPr>
          <w:noProof w:val="0"/>
        </w:rPr>
      </w:pPr>
      <w:r>
        <w:rPr>
          <w:noProof w:val="0"/>
        </w:rPr>
        <w:t xml:space="preserve">        </w:t>
      </w:r>
      <w:proofErr w:type="spellStart"/>
      <w:r>
        <w:rPr>
          <w:noProof w:val="0"/>
        </w:rPr>
        <w:t>notifType</w:t>
      </w:r>
      <w:proofErr w:type="spellEnd"/>
      <w:r>
        <w:rPr>
          <w:noProof w:val="0"/>
        </w:rPr>
        <w:t>:</w:t>
      </w:r>
    </w:p>
    <w:p w14:paraId="45750973" w14:textId="77777777" w:rsidR="00BF366E" w:rsidRDefault="00BF366E" w:rsidP="00BF366E">
      <w:pPr>
        <w:pStyle w:val="PL"/>
        <w:rPr>
          <w:noProof w:val="0"/>
        </w:rPr>
      </w:pPr>
      <w:r>
        <w:rPr>
          <w:noProof w:val="0"/>
        </w:rPr>
        <w:t xml:space="preserve">          $ref: 'TS29514_Npcf_PolicyAuthorization.yaml#/components/schemas/QosNotifType'</w:t>
      </w:r>
    </w:p>
    <w:p w14:paraId="35F86375" w14:textId="77777777" w:rsidR="00BF366E" w:rsidRDefault="00BF366E" w:rsidP="00BF366E">
      <w:pPr>
        <w:pStyle w:val="PL"/>
        <w:rPr>
          <w:noProof w:val="0"/>
        </w:rPr>
      </w:pPr>
      <w:r>
        <w:rPr>
          <w:noProof w:val="0"/>
        </w:rPr>
        <w:lastRenderedPageBreak/>
        <w:t xml:space="preserve">        </w:t>
      </w:r>
      <w:proofErr w:type="spellStart"/>
      <w:r>
        <w:rPr>
          <w:noProof w:val="0"/>
        </w:rPr>
        <w:t>contVer</w:t>
      </w:r>
      <w:proofErr w:type="spellEnd"/>
      <w:r>
        <w:rPr>
          <w:noProof w:val="0"/>
        </w:rPr>
        <w:t>:</w:t>
      </w:r>
    </w:p>
    <w:p w14:paraId="150C61D0" w14:textId="77777777" w:rsidR="00BF366E" w:rsidRDefault="00BF366E" w:rsidP="00BF366E">
      <w:pPr>
        <w:pStyle w:val="PL"/>
        <w:rPr>
          <w:noProof w:val="0"/>
        </w:rPr>
      </w:pPr>
      <w:r>
        <w:rPr>
          <w:noProof w:val="0"/>
        </w:rPr>
        <w:t xml:space="preserve">          $ref: 'TS29514_Npcf_PolicyAuthorization.yaml#/components/schemas/ContentVersion'</w:t>
      </w:r>
    </w:p>
    <w:p w14:paraId="17112808" w14:textId="77777777" w:rsidR="00BF366E" w:rsidRDefault="00BF366E" w:rsidP="00BF366E">
      <w:pPr>
        <w:pStyle w:val="PL"/>
        <w:rPr>
          <w:noProof w:val="0"/>
        </w:rPr>
      </w:pPr>
      <w:r>
        <w:rPr>
          <w:noProof w:val="0"/>
        </w:rPr>
        <w:t xml:space="preserve">        </w:t>
      </w:r>
      <w:proofErr w:type="spellStart"/>
      <w:r>
        <w:rPr>
          <w:noProof w:val="0"/>
        </w:rPr>
        <w:t>altQos</w:t>
      </w:r>
      <w:r>
        <w:rPr>
          <w:noProof w:val="0"/>
          <w:lang w:eastAsia="zh-CN"/>
        </w:rPr>
        <w:t>Param</w:t>
      </w:r>
      <w:r>
        <w:rPr>
          <w:noProof w:val="0"/>
        </w:rPr>
        <w:t>Id</w:t>
      </w:r>
      <w:proofErr w:type="spellEnd"/>
      <w:r>
        <w:rPr>
          <w:noProof w:val="0"/>
        </w:rPr>
        <w:t>:</w:t>
      </w:r>
    </w:p>
    <w:p w14:paraId="0839689E" w14:textId="77777777" w:rsidR="00BF366E" w:rsidRDefault="00BF366E" w:rsidP="00BF366E">
      <w:pPr>
        <w:pStyle w:val="PL"/>
        <w:rPr>
          <w:noProof w:val="0"/>
        </w:rPr>
      </w:pPr>
      <w:r>
        <w:rPr>
          <w:noProof w:val="0"/>
        </w:rPr>
        <w:t xml:space="preserve">          type: string</w:t>
      </w:r>
    </w:p>
    <w:p w14:paraId="1D6F213C" w14:textId="77777777" w:rsidR="00BF366E" w:rsidRDefault="00BF366E" w:rsidP="00BF366E">
      <w:pPr>
        <w:pStyle w:val="PL"/>
        <w:rPr>
          <w:noProof w:val="0"/>
        </w:rPr>
      </w:pPr>
      <w:r>
        <w:rPr>
          <w:noProof w:val="0"/>
        </w:rPr>
        <w:t xml:space="preserve">      required:</w:t>
      </w:r>
    </w:p>
    <w:p w14:paraId="4B5AB83D" w14:textId="77777777" w:rsidR="00BF366E" w:rsidRDefault="00BF366E" w:rsidP="00BF366E">
      <w:pPr>
        <w:pStyle w:val="PL"/>
        <w:rPr>
          <w:noProof w:val="0"/>
        </w:rPr>
      </w:pPr>
      <w:r>
        <w:rPr>
          <w:noProof w:val="0"/>
        </w:rPr>
        <w:t xml:space="preserve">        - </w:t>
      </w:r>
      <w:proofErr w:type="spellStart"/>
      <w:r>
        <w:rPr>
          <w:noProof w:val="0"/>
        </w:rPr>
        <w:t>refPccRuleIds</w:t>
      </w:r>
      <w:proofErr w:type="spellEnd"/>
    </w:p>
    <w:p w14:paraId="725AD3E6" w14:textId="77777777" w:rsidR="00BF366E" w:rsidRDefault="00BF366E" w:rsidP="00BF366E">
      <w:pPr>
        <w:pStyle w:val="PL"/>
        <w:tabs>
          <w:tab w:val="clear" w:pos="384"/>
          <w:tab w:val="left" w:pos="385"/>
        </w:tabs>
        <w:rPr>
          <w:noProof w:val="0"/>
        </w:rPr>
      </w:pPr>
      <w:r>
        <w:rPr>
          <w:noProof w:val="0"/>
        </w:rPr>
        <w:t xml:space="preserve">        - </w:t>
      </w:r>
      <w:proofErr w:type="spellStart"/>
      <w:r>
        <w:rPr>
          <w:noProof w:val="0"/>
        </w:rPr>
        <w:t>notifType</w:t>
      </w:r>
      <w:proofErr w:type="spellEnd"/>
    </w:p>
    <w:p w14:paraId="2180134C" w14:textId="77777777" w:rsidR="00BF366E" w:rsidRDefault="00BF366E" w:rsidP="00BF366E">
      <w:pPr>
        <w:pStyle w:val="PL"/>
        <w:rPr>
          <w:noProof w:val="0"/>
        </w:rPr>
      </w:pPr>
      <w:r>
        <w:rPr>
          <w:noProof w:val="0"/>
        </w:rPr>
        <w:t xml:space="preserve">    </w:t>
      </w:r>
      <w:proofErr w:type="spellStart"/>
      <w:r>
        <w:rPr>
          <w:noProof w:val="0"/>
        </w:rPr>
        <w:t>PartialSuccessReport</w:t>
      </w:r>
      <w:proofErr w:type="spellEnd"/>
      <w:r>
        <w:rPr>
          <w:noProof w:val="0"/>
        </w:rPr>
        <w:t>:</w:t>
      </w:r>
    </w:p>
    <w:p w14:paraId="4970FE16" w14:textId="77777777" w:rsidR="00BF366E" w:rsidRDefault="00BF366E" w:rsidP="00BF366E">
      <w:pPr>
        <w:pStyle w:val="PL"/>
        <w:rPr>
          <w:noProof w:val="0"/>
        </w:rPr>
      </w:pPr>
      <w:r>
        <w:rPr>
          <w:rFonts w:eastAsia="Batang"/>
        </w:rPr>
        <w:t xml:space="preserve">      description: Includes the information reported by the SMF when some of the PCC rules and/or session rules are not successfully installed/activated.</w:t>
      </w:r>
    </w:p>
    <w:p w14:paraId="0ED063AB" w14:textId="77777777" w:rsidR="00BF366E" w:rsidRDefault="00BF366E" w:rsidP="00BF366E">
      <w:pPr>
        <w:pStyle w:val="PL"/>
        <w:rPr>
          <w:noProof w:val="0"/>
        </w:rPr>
      </w:pPr>
      <w:r>
        <w:rPr>
          <w:noProof w:val="0"/>
        </w:rPr>
        <w:t xml:space="preserve">      type: object</w:t>
      </w:r>
    </w:p>
    <w:p w14:paraId="6B8C4A25" w14:textId="77777777" w:rsidR="00BF366E" w:rsidRDefault="00BF366E" w:rsidP="00BF366E">
      <w:pPr>
        <w:pStyle w:val="PL"/>
        <w:rPr>
          <w:noProof w:val="0"/>
        </w:rPr>
      </w:pPr>
      <w:r>
        <w:rPr>
          <w:noProof w:val="0"/>
        </w:rPr>
        <w:t xml:space="preserve">      properties:</w:t>
      </w:r>
    </w:p>
    <w:p w14:paraId="00056209" w14:textId="77777777" w:rsidR="00BF366E" w:rsidRDefault="00BF366E" w:rsidP="00BF366E">
      <w:pPr>
        <w:pStyle w:val="PL"/>
        <w:rPr>
          <w:noProof w:val="0"/>
        </w:rPr>
      </w:pPr>
      <w:r>
        <w:rPr>
          <w:noProof w:val="0"/>
        </w:rPr>
        <w:t xml:space="preserve">        </w:t>
      </w:r>
      <w:proofErr w:type="spellStart"/>
      <w:r>
        <w:rPr>
          <w:noProof w:val="0"/>
        </w:rPr>
        <w:t>failureCause</w:t>
      </w:r>
      <w:proofErr w:type="spellEnd"/>
      <w:r>
        <w:rPr>
          <w:noProof w:val="0"/>
        </w:rPr>
        <w:t>:</w:t>
      </w:r>
    </w:p>
    <w:p w14:paraId="698E98A8" w14:textId="77777777" w:rsidR="00BF366E" w:rsidRDefault="00BF366E" w:rsidP="00BF366E">
      <w:pPr>
        <w:pStyle w:val="PL"/>
        <w:rPr>
          <w:noProof w:val="0"/>
        </w:rPr>
      </w:pPr>
      <w:r>
        <w:rPr>
          <w:noProof w:val="0"/>
        </w:rPr>
        <w:t xml:space="preserve">          $ref: '#/components/schemas/</w:t>
      </w:r>
      <w:proofErr w:type="spellStart"/>
      <w:r>
        <w:rPr>
          <w:noProof w:val="0"/>
        </w:rPr>
        <w:t>FailureCause</w:t>
      </w:r>
      <w:proofErr w:type="spellEnd"/>
      <w:r>
        <w:rPr>
          <w:noProof w:val="0"/>
        </w:rPr>
        <w:t>'</w:t>
      </w:r>
    </w:p>
    <w:p w14:paraId="1E835760" w14:textId="77777777" w:rsidR="00BF366E" w:rsidRDefault="00BF366E" w:rsidP="00BF366E">
      <w:pPr>
        <w:pStyle w:val="PL"/>
        <w:rPr>
          <w:noProof w:val="0"/>
        </w:rPr>
      </w:pPr>
      <w:r>
        <w:rPr>
          <w:noProof w:val="0"/>
        </w:rPr>
        <w:t xml:space="preserve">        </w:t>
      </w:r>
      <w:proofErr w:type="spellStart"/>
      <w:r>
        <w:rPr>
          <w:noProof w:val="0"/>
        </w:rPr>
        <w:t>ruleReports</w:t>
      </w:r>
      <w:proofErr w:type="spellEnd"/>
      <w:r>
        <w:rPr>
          <w:noProof w:val="0"/>
        </w:rPr>
        <w:t>:</w:t>
      </w:r>
    </w:p>
    <w:p w14:paraId="2FBBC642" w14:textId="77777777" w:rsidR="00BF366E" w:rsidRDefault="00BF366E" w:rsidP="00BF366E">
      <w:pPr>
        <w:pStyle w:val="PL"/>
        <w:rPr>
          <w:noProof w:val="0"/>
        </w:rPr>
      </w:pPr>
      <w:r>
        <w:rPr>
          <w:noProof w:val="0"/>
        </w:rPr>
        <w:t xml:space="preserve">          type: array</w:t>
      </w:r>
    </w:p>
    <w:p w14:paraId="51B19749" w14:textId="77777777" w:rsidR="00BF366E" w:rsidRDefault="00BF366E" w:rsidP="00BF366E">
      <w:pPr>
        <w:pStyle w:val="PL"/>
        <w:rPr>
          <w:noProof w:val="0"/>
        </w:rPr>
      </w:pPr>
      <w:r>
        <w:rPr>
          <w:noProof w:val="0"/>
        </w:rPr>
        <w:t xml:space="preserve">          items:</w:t>
      </w:r>
    </w:p>
    <w:p w14:paraId="2505A609" w14:textId="77777777" w:rsidR="00BF366E" w:rsidRDefault="00BF366E" w:rsidP="00BF366E">
      <w:pPr>
        <w:pStyle w:val="PL"/>
        <w:ind w:left="160" w:hangingChars="100" w:hanging="160"/>
        <w:rPr>
          <w:noProof w:val="0"/>
        </w:rPr>
      </w:pPr>
      <w:r>
        <w:rPr>
          <w:noProof w:val="0"/>
        </w:rPr>
        <w:t xml:space="preserve">            $ref: '#/components/schemas/</w:t>
      </w:r>
      <w:proofErr w:type="spellStart"/>
      <w:r>
        <w:rPr>
          <w:noProof w:val="0"/>
        </w:rPr>
        <w:t>RuleReport</w:t>
      </w:r>
      <w:proofErr w:type="spellEnd"/>
      <w:r>
        <w:rPr>
          <w:noProof w:val="0"/>
        </w:rPr>
        <w:t>'</w:t>
      </w:r>
    </w:p>
    <w:p w14:paraId="64BF6AEE"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1E760720" w14:textId="77777777" w:rsidR="00BF366E" w:rsidRDefault="00BF366E" w:rsidP="00BF366E">
      <w:pPr>
        <w:pStyle w:val="PL"/>
        <w:rPr>
          <w:noProof w:val="0"/>
        </w:rPr>
      </w:pPr>
      <w:r>
        <w:rPr>
          <w:noProof w:val="0"/>
        </w:rPr>
        <w:t xml:space="preserve">          description: Information about the PCC rules provisioned by the PCF not successfully installed/activated.</w:t>
      </w:r>
    </w:p>
    <w:p w14:paraId="30FC2839" w14:textId="77777777" w:rsidR="00BF366E" w:rsidRDefault="00BF366E" w:rsidP="00BF366E">
      <w:pPr>
        <w:pStyle w:val="PL"/>
        <w:rPr>
          <w:noProof w:val="0"/>
        </w:rPr>
      </w:pPr>
      <w:r>
        <w:rPr>
          <w:noProof w:val="0"/>
        </w:rPr>
        <w:t xml:space="preserve">        </w:t>
      </w:r>
      <w:proofErr w:type="spellStart"/>
      <w:r>
        <w:rPr>
          <w:noProof w:val="0"/>
        </w:rPr>
        <w:t>sessRuleReports</w:t>
      </w:r>
      <w:proofErr w:type="spellEnd"/>
      <w:r>
        <w:rPr>
          <w:noProof w:val="0"/>
        </w:rPr>
        <w:t>:</w:t>
      </w:r>
    </w:p>
    <w:p w14:paraId="549FE521" w14:textId="77777777" w:rsidR="00BF366E" w:rsidRDefault="00BF366E" w:rsidP="00BF366E">
      <w:pPr>
        <w:pStyle w:val="PL"/>
        <w:rPr>
          <w:noProof w:val="0"/>
        </w:rPr>
      </w:pPr>
      <w:r>
        <w:rPr>
          <w:noProof w:val="0"/>
        </w:rPr>
        <w:t xml:space="preserve">          type: array</w:t>
      </w:r>
    </w:p>
    <w:p w14:paraId="1525F556" w14:textId="77777777" w:rsidR="00BF366E" w:rsidRDefault="00BF366E" w:rsidP="00BF366E">
      <w:pPr>
        <w:pStyle w:val="PL"/>
        <w:rPr>
          <w:noProof w:val="0"/>
        </w:rPr>
      </w:pPr>
      <w:r>
        <w:rPr>
          <w:noProof w:val="0"/>
        </w:rPr>
        <w:t xml:space="preserve">          items:</w:t>
      </w:r>
    </w:p>
    <w:p w14:paraId="6C41AF9E" w14:textId="77777777" w:rsidR="00BF366E" w:rsidRDefault="00BF366E" w:rsidP="00BF366E">
      <w:pPr>
        <w:pStyle w:val="PL"/>
        <w:ind w:left="160" w:hangingChars="100" w:hanging="160"/>
        <w:rPr>
          <w:noProof w:val="0"/>
        </w:rPr>
      </w:pPr>
      <w:r>
        <w:rPr>
          <w:noProof w:val="0"/>
        </w:rPr>
        <w:t xml:space="preserve">            $ref: '#/components/schemas/</w:t>
      </w:r>
      <w:proofErr w:type="spellStart"/>
      <w:r>
        <w:rPr>
          <w:noProof w:val="0"/>
          <w:lang w:eastAsia="zh-CN"/>
        </w:rPr>
        <w:t>SessionRuleReport</w:t>
      </w:r>
      <w:proofErr w:type="spellEnd"/>
      <w:r>
        <w:rPr>
          <w:noProof w:val="0"/>
        </w:rPr>
        <w:t>'</w:t>
      </w:r>
    </w:p>
    <w:p w14:paraId="2EFB3643"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765D7789" w14:textId="77777777" w:rsidR="00BF366E" w:rsidRDefault="00BF366E" w:rsidP="00BF366E">
      <w:pPr>
        <w:pStyle w:val="PL"/>
        <w:rPr>
          <w:noProof w:val="0"/>
        </w:rPr>
      </w:pPr>
      <w:r>
        <w:rPr>
          <w:noProof w:val="0"/>
        </w:rPr>
        <w:t xml:space="preserve">          description: Information about the session rules provisioned by the PCF not successfully installed.</w:t>
      </w:r>
    </w:p>
    <w:p w14:paraId="7ABFC2BE" w14:textId="77777777" w:rsidR="00BF366E" w:rsidRDefault="00BF366E" w:rsidP="00BF366E">
      <w:pPr>
        <w:pStyle w:val="PL"/>
        <w:rPr>
          <w:noProof w:val="0"/>
        </w:rPr>
      </w:pPr>
      <w:r>
        <w:rPr>
          <w:noProof w:val="0"/>
        </w:rPr>
        <w:t xml:space="preserve">        </w:t>
      </w:r>
      <w:proofErr w:type="spellStart"/>
      <w:r>
        <w:rPr>
          <w:noProof w:val="0"/>
        </w:rPr>
        <w:t>ueCampingRep</w:t>
      </w:r>
      <w:proofErr w:type="spellEnd"/>
      <w:r>
        <w:rPr>
          <w:noProof w:val="0"/>
        </w:rPr>
        <w:t>:</w:t>
      </w:r>
    </w:p>
    <w:p w14:paraId="299EFC85" w14:textId="77777777" w:rsidR="00BF366E" w:rsidRDefault="00BF366E" w:rsidP="00BF366E">
      <w:pPr>
        <w:pStyle w:val="PL"/>
        <w:rPr>
          <w:noProof w:val="0"/>
        </w:rPr>
      </w:pPr>
      <w:r>
        <w:rPr>
          <w:noProof w:val="0"/>
        </w:rPr>
        <w:t xml:space="preserve">          $ref: '#/components/schemas/</w:t>
      </w:r>
      <w:proofErr w:type="spellStart"/>
      <w:r>
        <w:rPr>
          <w:noProof w:val="0"/>
        </w:rPr>
        <w:t>UeCampingRep</w:t>
      </w:r>
      <w:proofErr w:type="spellEnd"/>
      <w:r>
        <w:rPr>
          <w:noProof w:val="0"/>
        </w:rPr>
        <w:t>'</w:t>
      </w:r>
    </w:p>
    <w:p w14:paraId="534A39C8" w14:textId="77777777" w:rsidR="00BF366E" w:rsidRDefault="00BF366E" w:rsidP="00BF366E">
      <w:pPr>
        <w:pStyle w:val="PL"/>
        <w:rPr>
          <w:noProof w:val="0"/>
        </w:rPr>
      </w:pPr>
      <w:r>
        <w:rPr>
          <w:noProof w:val="0"/>
        </w:rPr>
        <w:t xml:space="preserve">        </w:t>
      </w:r>
      <w:r>
        <w:rPr>
          <w:lang w:eastAsia="zh-CN"/>
        </w:rPr>
        <w:t>policyDecFailureReports</w:t>
      </w:r>
      <w:r>
        <w:rPr>
          <w:noProof w:val="0"/>
        </w:rPr>
        <w:t>:</w:t>
      </w:r>
    </w:p>
    <w:p w14:paraId="619781B9" w14:textId="77777777" w:rsidR="00BF366E" w:rsidRDefault="00BF366E" w:rsidP="00BF366E">
      <w:pPr>
        <w:pStyle w:val="PL"/>
        <w:rPr>
          <w:noProof w:val="0"/>
        </w:rPr>
      </w:pPr>
      <w:r>
        <w:rPr>
          <w:noProof w:val="0"/>
        </w:rPr>
        <w:t xml:space="preserve">          type: array</w:t>
      </w:r>
    </w:p>
    <w:p w14:paraId="0C588EC5" w14:textId="77777777" w:rsidR="00BF366E" w:rsidRDefault="00BF366E" w:rsidP="00BF366E">
      <w:pPr>
        <w:pStyle w:val="PL"/>
        <w:rPr>
          <w:noProof w:val="0"/>
        </w:rPr>
      </w:pPr>
      <w:r>
        <w:rPr>
          <w:noProof w:val="0"/>
        </w:rPr>
        <w:t xml:space="preserve">          items:</w:t>
      </w:r>
    </w:p>
    <w:p w14:paraId="3C69D902" w14:textId="77777777" w:rsidR="00BF366E" w:rsidRDefault="00BF366E" w:rsidP="00BF366E">
      <w:pPr>
        <w:pStyle w:val="PL"/>
        <w:rPr>
          <w:noProof w:val="0"/>
        </w:rPr>
      </w:pPr>
      <w:r>
        <w:rPr>
          <w:noProof w:val="0"/>
        </w:rPr>
        <w:t xml:space="preserve">            $ref: '#/components/schemas/</w:t>
      </w:r>
      <w:proofErr w:type="spellStart"/>
      <w:r>
        <w:rPr>
          <w:lang w:eastAsia="zh-CN"/>
        </w:rPr>
        <w:t>PolicyDecisionFailureCode</w:t>
      </w:r>
      <w:proofErr w:type="spellEnd"/>
      <w:r>
        <w:rPr>
          <w:noProof w:val="0"/>
        </w:rPr>
        <w:t>'</w:t>
      </w:r>
    </w:p>
    <w:p w14:paraId="43B6F978"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5D8D3EF8" w14:textId="77777777" w:rsidR="00BF366E" w:rsidRDefault="00BF366E" w:rsidP="00BF366E">
      <w:pPr>
        <w:pStyle w:val="PL"/>
        <w:rPr>
          <w:noProof w:val="0"/>
        </w:rPr>
      </w:pPr>
      <w:r>
        <w:rPr>
          <w:noProof w:val="0"/>
        </w:rPr>
        <w:t xml:space="preserve">          description: Contains the type(s) of failed policy decision and/or condition data.</w:t>
      </w:r>
    </w:p>
    <w:p w14:paraId="0EB589C9" w14:textId="77777777" w:rsidR="00BF366E" w:rsidRDefault="00BF366E" w:rsidP="00BF366E">
      <w:pPr>
        <w:pStyle w:val="PL"/>
        <w:rPr>
          <w:noProof w:val="0"/>
        </w:rPr>
      </w:pPr>
      <w:r>
        <w:rPr>
          <w:noProof w:val="0"/>
        </w:rPr>
        <w:t xml:space="preserve">        </w:t>
      </w:r>
      <w:proofErr w:type="spellStart"/>
      <w:r>
        <w:rPr>
          <w:noProof w:val="0"/>
        </w:rPr>
        <w:t>invalid</w:t>
      </w:r>
      <w:r>
        <w:rPr>
          <w:lang w:eastAsia="zh-CN"/>
        </w:rPr>
        <w:t>PolicyDecs</w:t>
      </w:r>
      <w:proofErr w:type="spellEnd"/>
      <w:r>
        <w:rPr>
          <w:noProof w:val="0"/>
        </w:rPr>
        <w:t>:</w:t>
      </w:r>
    </w:p>
    <w:p w14:paraId="6573A7C1" w14:textId="77777777" w:rsidR="00BF366E" w:rsidRDefault="00BF366E" w:rsidP="00BF366E">
      <w:pPr>
        <w:pStyle w:val="PL"/>
        <w:rPr>
          <w:noProof w:val="0"/>
        </w:rPr>
      </w:pPr>
      <w:r>
        <w:rPr>
          <w:noProof w:val="0"/>
        </w:rPr>
        <w:t xml:space="preserve">          type: array</w:t>
      </w:r>
    </w:p>
    <w:p w14:paraId="20F778BF" w14:textId="77777777" w:rsidR="00BF366E" w:rsidRDefault="00BF366E" w:rsidP="00BF366E">
      <w:pPr>
        <w:pStyle w:val="PL"/>
        <w:rPr>
          <w:noProof w:val="0"/>
        </w:rPr>
      </w:pPr>
      <w:r>
        <w:rPr>
          <w:noProof w:val="0"/>
        </w:rPr>
        <w:t xml:space="preserve">          items:</w:t>
      </w:r>
    </w:p>
    <w:p w14:paraId="50E004DD" w14:textId="77777777" w:rsidR="00BF366E" w:rsidRDefault="00BF366E" w:rsidP="00BF366E">
      <w:pPr>
        <w:pStyle w:val="PL"/>
        <w:rPr>
          <w:noProof w:val="0"/>
        </w:rPr>
      </w:pPr>
      <w:r>
        <w:rPr>
          <w:noProof w:val="0"/>
        </w:rPr>
        <w:t xml:space="preserve">            $ref: 'TS29571_CommonData.yaml#/components/schemas/</w:t>
      </w:r>
      <w:proofErr w:type="spellStart"/>
      <w:r>
        <w:rPr>
          <w:lang w:eastAsia="zh-CN"/>
        </w:rPr>
        <w:t>InvalidParam</w:t>
      </w:r>
      <w:proofErr w:type="spellEnd"/>
      <w:r>
        <w:rPr>
          <w:noProof w:val="0"/>
        </w:rPr>
        <w:t>'</w:t>
      </w:r>
    </w:p>
    <w:p w14:paraId="3D276515"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2B5DA574" w14:textId="77777777" w:rsidR="00BF366E" w:rsidRDefault="00BF366E" w:rsidP="00BF366E">
      <w:pPr>
        <w:pStyle w:val="PL"/>
        <w:rPr>
          <w:noProof w:val="0"/>
        </w:rPr>
      </w:pPr>
      <w:r>
        <w:rPr>
          <w:noProof w:val="0"/>
        </w:rPr>
        <w:t xml:space="preserve">          description: </w:t>
      </w:r>
      <w:r>
        <w:rPr>
          <w:lang w:eastAsia="zh-CN"/>
        </w:rPr>
        <w:t>Indicates the invalid parameters for the reported type(s) of the failed policy decision and/or condition data</w:t>
      </w:r>
      <w:r>
        <w:rPr>
          <w:noProof w:val="0"/>
        </w:rPr>
        <w:t>.</w:t>
      </w:r>
    </w:p>
    <w:p w14:paraId="42A13047" w14:textId="77777777" w:rsidR="00BF366E" w:rsidRDefault="00BF366E" w:rsidP="00BF366E">
      <w:pPr>
        <w:pStyle w:val="PL"/>
        <w:rPr>
          <w:noProof w:val="0"/>
        </w:rPr>
      </w:pPr>
      <w:r>
        <w:rPr>
          <w:noProof w:val="0"/>
        </w:rPr>
        <w:t xml:space="preserve">      required:</w:t>
      </w:r>
    </w:p>
    <w:p w14:paraId="3CC5E52A" w14:textId="77777777" w:rsidR="00BF366E" w:rsidRDefault="00BF366E" w:rsidP="00BF366E">
      <w:pPr>
        <w:pStyle w:val="PL"/>
        <w:rPr>
          <w:noProof w:val="0"/>
        </w:rPr>
      </w:pPr>
      <w:r>
        <w:rPr>
          <w:noProof w:val="0"/>
        </w:rPr>
        <w:t xml:space="preserve">        - </w:t>
      </w:r>
      <w:proofErr w:type="spellStart"/>
      <w:r>
        <w:rPr>
          <w:noProof w:val="0"/>
        </w:rPr>
        <w:t>failureCause</w:t>
      </w:r>
      <w:proofErr w:type="spellEnd"/>
    </w:p>
    <w:p w14:paraId="0EF56024" w14:textId="77777777" w:rsidR="00BF366E" w:rsidRDefault="00BF366E" w:rsidP="00BF366E">
      <w:pPr>
        <w:pStyle w:val="PL"/>
        <w:rPr>
          <w:noProof w:val="0"/>
        </w:rPr>
      </w:pPr>
      <w:r>
        <w:rPr>
          <w:noProof w:val="0"/>
        </w:rPr>
        <w:t xml:space="preserve">    </w:t>
      </w:r>
      <w:proofErr w:type="spellStart"/>
      <w:r>
        <w:rPr>
          <w:noProof w:val="0"/>
        </w:rPr>
        <w:t>AuthorizedDefaultQos</w:t>
      </w:r>
      <w:proofErr w:type="spellEnd"/>
      <w:r>
        <w:rPr>
          <w:noProof w:val="0"/>
        </w:rPr>
        <w:t>:</w:t>
      </w:r>
    </w:p>
    <w:p w14:paraId="7675FD6C" w14:textId="77777777" w:rsidR="00BF366E" w:rsidRDefault="00BF366E" w:rsidP="00BF366E">
      <w:pPr>
        <w:pStyle w:val="PL"/>
        <w:rPr>
          <w:noProof w:val="0"/>
        </w:rPr>
      </w:pPr>
      <w:r>
        <w:rPr>
          <w:rFonts w:eastAsia="Batang"/>
        </w:rPr>
        <w:t xml:space="preserve">      description: Represents the Authorized Default QoS.</w:t>
      </w:r>
    </w:p>
    <w:p w14:paraId="278808DA" w14:textId="77777777" w:rsidR="00BF366E" w:rsidRDefault="00BF366E" w:rsidP="00BF366E">
      <w:pPr>
        <w:pStyle w:val="PL"/>
        <w:rPr>
          <w:noProof w:val="0"/>
        </w:rPr>
      </w:pPr>
      <w:r>
        <w:rPr>
          <w:noProof w:val="0"/>
        </w:rPr>
        <w:t xml:space="preserve">      type: object</w:t>
      </w:r>
    </w:p>
    <w:p w14:paraId="28C86D56" w14:textId="77777777" w:rsidR="00BF366E" w:rsidRDefault="00BF366E" w:rsidP="00BF366E">
      <w:pPr>
        <w:pStyle w:val="PL"/>
        <w:rPr>
          <w:noProof w:val="0"/>
        </w:rPr>
      </w:pPr>
      <w:r>
        <w:rPr>
          <w:noProof w:val="0"/>
        </w:rPr>
        <w:t xml:space="preserve">      properties:</w:t>
      </w:r>
    </w:p>
    <w:p w14:paraId="2C17436D" w14:textId="77777777" w:rsidR="00BF366E" w:rsidRDefault="00BF366E" w:rsidP="00BF366E">
      <w:pPr>
        <w:pStyle w:val="PL"/>
        <w:rPr>
          <w:noProof w:val="0"/>
        </w:rPr>
      </w:pPr>
      <w:r>
        <w:rPr>
          <w:noProof w:val="0"/>
        </w:rPr>
        <w:t xml:space="preserve">        5qi:</w:t>
      </w:r>
    </w:p>
    <w:p w14:paraId="13827582" w14:textId="77777777" w:rsidR="00BF366E" w:rsidRDefault="00BF366E" w:rsidP="00BF366E">
      <w:pPr>
        <w:pStyle w:val="PL"/>
        <w:rPr>
          <w:noProof w:val="0"/>
        </w:rPr>
      </w:pPr>
      <w:r>
        <w:rPr>
          <w:noProof w:val="0"/>
        </w:rPr>
        <w:t xml:space="preserve">          $ref: 'TS29571_CommonData.yaml#/components/schemas/5Qi'</w:t>
      </w:r>
    </w:p>
    <w:p w14:paraId="0EE2A597" w14:textId="77777777" w:rsidR="00BF366E" w:rsidRDefault="00BF366E" w:rsidP="00BF366E">
      <w:pPr>
        <w:pStyle w:val="PL"/>
        <w:rPr>
          <w:noProof w:val="0"/>
        </w:rPr>
      </w:pPr>
      <w:r>
        <w:rPr>
          <w:noProof w:val="0"/>
        </w:rPr>
        <w:t xml:space="preserve">        </w:t>
      </w:r>
      <w:proofErr w:type="spellStart"/>
      <w:r>
        <w:rPr>
          <w:noProof w:val="0"/>
        </w:rPr>
        <w:t>arp</w:t>
      </w:r>
      <w:proofErr w:type="spellEnd"/>
      <w:r>
        <w:rPr>
          <w:noProof w:val="0"/>
        </w:rPr>
        <w:t>:</w:t>
      </w:r>
    </w:p>
    <w:p w14:paraId="27F74F86" w14:textId="77777777" w:rsidR="00BF366E" w:rsidRDefault="00BF366E" w:rsidP="00BF366E">
      <w:pPr>
        <w:pStyle w:val="PL"/>
        <w:rPr>
          <w:noProof w:val="0"/>
        </w:rPr>
      </w:pPr>
      <w:r>
        <w:rPr>
          <w:noProof w:val="0"/>
        </w:rPr>
        <w:t xml:space="preserve">          $ref: 'TS29571_CommonData.yaml#/components/schemas/Arp'</w:t>
      </w:r>
    </w:p>
    <w:p w14:paraId="55B28DF6" w14:textId="77777777" w:rsidR="00BF366E" w:rsidRDefault="00BF366E" w:rsidP="00BF366E">
      <w:pPr>
        <w:pStyle w:val="PL"/>
        <w:rPr>
          <w:noProof w:val="0"/>
        </w:rPr>
      </w:pPr>
      <w:r>
        <w:rPr>
          <w:noProof w:val="0"/>
        </w:rPr>
        <w:t xml:space="preserve">        </w:t>
      </w:r>
      <w:proofErr w:type="spellStart"/>
      <w:r>
        <w:rPr>
          <w:noProof w:val="0"/>
        </w:rPr>
        <w:t>priorityLevel</w:t>
      </w:r>
      <w:proofErr w:type="spellEnd"/>
      <w:r>
        <w:rPr>
          <w:noProof w:val="0"/>
        </w:rPr>
        <w:t>:</w:t>
      </w:r>
    </w:p>
    <w:p w14:paraId="3DFCFEBE" w14:textId="77777777" w:rsidR="00BF366E" w:rsidRDefault="00BF366E" w:rsidP="00BF366E">
      <w:pPr>
        <w:pStyle w:val="PL"/>
        <w:rPr>
          <w:noProof w:val="0"/>
        </w:rPr>
      </w:pPr>
      <w:r>
        <w:rPr>
          <w:noProof w:val="0"/>
        </w:rPr>
        <w:t xml:space="preserve">          $ref: 'TS29571_CommonData.yaml#/components/schemas/5QiPriorityLevelRm'</w:t>
      </w:r>
    </w:p>
    <w:p w14:paraId="2DC599D7" w14:textId="77777777" w:rsidR="00BF366E" w:rsidRDefault="00BF366E" w:rsidP="00BF366E">
      <w:pPr>
        <w:pStyle w:val="PL"/>
        <w:rPr>
          <w:noProof w:val="0"/>
        </w:rPr>
      </w:pPr>
      <w:r>
        <w:rPr>
          <w:noProof w:val="0"/>
        </w:rPr>
        <w:t xml:space="preserve">        </w:t>
      </w:r>
      <w:proofErr w:type="spellStart"/>
      <w:r>
        <w:rPr>
          <w:noProof w:val="0"/>
        </w:rPr>
        <w:t>averWindow</w:t>
      </w:r>
      <w:proofErr w:type="spellEnd"/>
      <w:r>
        <w:rPr>
          <w:noProof w:val="0"/>
        </w:rPr>
        <w:t>:</w:t>
      </w:r>
    </w:p>
    <w:p w14:paraId="10AB8647" w14:textId="77777777" w:rsidR="00BF366E" w:rsidRDefault="00BF366E" w:rsidP="00BF366E">
      <w:pPr>
        <w:pStyle w:val="PL"/>
        <w:rPr>
          <w:noProof w:val="0"/>
        </w:rPr>
      </w:pPr>
      <w:r>
        <w:rPr>
          <w:noProof w:val="0"/>
        </w:rPr>
        <w:t xml:space="preserve">          $ref: 'TS29571_CommonData.yaml#/components/schemas/</w:t>
      </w:r>
      <w:proofErr w:type="spellStart"/>
      <w:r>
        <w:rPr>
          <w:noProof w:val="0"/>
        </w:rPr>
        <w:t>AverWindowRm</w:t>
      </w:r>
      <w:proofErr w:type="spellEnd"/>
      <w:r>
        <w:rPr>
          <w:noProof w:val="0"/>
        </w:rPr>
        <w:t>'</w:t>
      </w:r>
    </w:p>
    <w:p w14:paraId="1F4B1BF9" w14:textId="77777777" w:rsidR="00BF366E" w:rsidRDefault="00BF366E" w:rsidP="00BF366E">
      <w:pPr>
        <w:pStyle w:val="PL"/>
        <w:rPr>
          <w:noProof w:val="0"/>
        </w:rPr>
      </w:pPr>
      <w:r>
        <w:rPr>
          <w:noProof w:val="0"/>
        </w:rPr>
        <w:t xml:space="preserve">        </w:t>
      </w:r>
      <w:proofErr w:type="spellStart"/>
      <w:r>
        <w:rPr>
          <w:noProof w:val="0"/>
        </w:rPr>
        <w:t>maxDataBurstVol</w:t>
      </w:r>
      <w:proofErr w:type="spellEnd"/>
      <w:r>
        <w:rPr>
          <w:noProof w:val="0"/>
        </w:rPr>
        <w:t>:</w:t>
      </w:r>
    </w:p>
    <w:p w14:paraId="1F7CF28E" w14:textId="77777777" w:rsidR="00BF366E" w:rsidRDefault="00BF366E" w:rsidP="00BF366E">
      <w:pPr>
        <w:pStyle w:val="PL"/>
        <w:tabs>
          <w:tab w:val="clear" w:pos="384"/>
          <w:tab w:val="left" w:pos="385"/>
        </w:tabs>
        <w:rPr>
          <w:noProof w:val="0"/>
        </w:rPr>
      </w:pPr>
      <w:r>
        <w:rPr>
          <w:noProof w:val="0"/>
        </w:rPr>
        <w:t xml:space="preserve">          $ref: 'TS29571_CommonData.yaml#/components/schemas/</w:t>
      </w:r>
      <w:proofErr w:type="spellStart"/>
      <w:r>
        <w:rPr>
          <w:noProof w:val="0"/>
        </w:rPr>
        <w:t>MaxDataBurstVolRm</w:t>
      </w:r>
      <w:proofErr w:type="spellEnd"/>
      <w:r>
        <w:rPr>
          <w:noProof w:val="0"/>
        </w:rPr>
        <w:t>'</w:t>
      </w:r>
    </w:p>
    <w:p w14:paraId="1771F5EC" w14:textId="77777777" w:rsidR="00BF366E" w:rsidRDefault="00BF366E" w:rsidP="00BF366E">
      <w:pPr>
        <w:pStyle w:val="PL"/>
        <w:rPr>
          <w:noProof w:val="0"/>
        </w:rPr>
      </w:pPr>
      <w:r>
        <w:rPr>
          <w:noProof w:val="0"/>
        </w:rPr>
        <w:t xml:space="preserve">        </w:t>
      </w:r>
      <w:proofErr w:type="spellStart"/>
      <w:r>
        <w:rPr>
          <w:noProof w:val="0"/>
        </w:rPr>
        <w:t>maxbrUl</w:t>
      </w:r>
      <w:proofErr w:type="spellEnd"/>
      <w:r>
        <w:rPr>
          <w:noProof w:val="0"/>
        </w:rPr>
        <w:t>:</w:t>
      </w:r>
    </w:p>
    <w:p w14:paraId="09F42B64" w14:textId="77777777" w:rsidR="00BF366E" w:rsidRDefault="00BF366E" w:rsidP="00BF366E">
      <w:pPr>
        <w:pStyle w:val="PL"/>
        <w:rPr>
          <w:noProof w:val="0"/>
        </w:rPr>
      </w:pPr>
      <w:r>
        <w:rPr>
          <w:noProof w:val="0"/>
        </w:rPr>
        <w:t xml:space="preserve">          $ref: 'TS29571_CommonData.yaml#/components/schemas/</w:t>
      </w:r>
      <w:proofErr w:type="spellStart"/>
      <w:r>
        <w:rPr>
          <w:noProof w:val="0"/>
        </w:rPr>
        <w:t>BitRateRm</w:t>
      </w:r>
      <w:proofErr w:type="spellEnd"/>
      <w:r>
        <w:rPr>
          <w:noProof w:val="0"/>
        </w:rPr>
        <w:t>'</w:t>
      </w:r>
    </w:p>
    <w:p w14:paraId="773147D5" w14:textId="77777777" w:rsidR="00BF366E" w:rsidRDefault="00BF366E" w:rsidP="00BF366E">
      <w:pPr>
        <w:pStyle w:val="PL"/>
        <w:rPr>
          <w:noProof w:val="0"/>
        </w:rPr>
      </w:pPr>
      <w:r>
        <w:rPr>
          <w:noProof w:val="0"/>
        </w:rPr>
        <w:t xml:space="preserve">        </w:t>
      </w:r>
      <w:proofErr w:type="spellStart"/>
      <w:r>
        <w:rPr>
          <w:noProof w:val="0"/>
        </w:rPr>
        <w:t>maxbrDl</w:t>
      </w:r>
      <w:proofErr w:type="spellEnd"/>
      <w:r>
        <w:rPr>
          <w:noProof w:val="0"/>
        </w:rPr>
        <w:t>:</w:t>
      </w:r>
    </w:p>
    <w:p w14:paraId="389DB289" w14:textId="77777777" w:rsidR="00BF366E" w:rsidRDefault="00BF366E" w:rsidP="00BF366E">
      <w:pPr>
        <w:pStyle w:val="PL"/>
        <w:rPr>
          <w:noProof w:val="0"/>
        </w:rPr>
      </w:pPr>
      <w:r>
        <w:rPr>
          <w:noProof w:val="0"/>
        </w:rPr>
        <w:t xml:space="preserve">          $ref: 'TS29571_CommonData.yaml#/components/schemas/</w:t>
      </w:r>
      <w:proofErr w:type="spellStart"/>
      <w:r>
        <w:rPr>
          <w:noProof w:val="0"/>
        </w:rPr>
        <w:t>BitRateRm</w:t>
      </w:r>
      <w:proofErr w:type="spellEnd"/>
      <w:r>
        <w:rPr>
          <w:noProof w:val="0"/>
        </w:rPr>
        <w:t>'</w:t>
      </w:r>
    </w:p>
    <w:p w14:paraId="14D70ADD" w14:textId="77777777" w:rsidR="00BF366E" w:rsidRDefault="00BF366E" w:rsidP="00BF366E">
      <w:pPr>
        <w:pStyle w:val="PL"/>
        <w:rPr>
          <w:noProof w:val="0"/>
        </w:rPr>
      </w:pPr>
      <w:r>
        <w:rPr>
          <w:noProof w:val="0"/>
        </w:rPr>
        <w:t xml:space="preserve">        </w:t>
      </w:r>
      <w:proofErr w:type="spellStart"/>
      <w:r>
        <w:rPr>
          <w:noProof w:val="0"/>
        </w:rPr>
        <w:t>gbrUl</w:t>
      </w:r>
      <w:proofErr w:type="spellEnd"/>
      <w:r>
        <w:rPr>
          <w:noProof w:val="0"/>
        </w:rPr>
        <w:t>:</w:t>
      </w:r>
    </w:p>
    <w:p w14:paraId="18C872A4" w14:textId="77777777" w:rsidR="00BF366E" w:rsidRDefault="00BF366E" w:rsidP="00BF366E">
      <w:pPr>
        <w:pStyle w:val="PL"/>
        <w:rPr>
          <w:noProof w:val="0"/>
        </w:rPr>
      </w:pPr>
      <w:r>
        <w:rPr>
          <w:noProof w:val="0"/>
        </w:rPr>
        <w:t xml:space="preserve">          $ref: 'TS29571_CommonData.yaml#/components/schemas/</w:t>
      </w:r>
      <w:proofErr w:type="spellStart"/>
      <w:r>
        <w:rPr>
          <w:noProof w:val="0"/>
        </w:rPr>
        <w:t>BitRateRm</w:t>
      </w:r>
      <w:proofErr w:type="spellEnd"/>
      <w:r>
        <w:rPr>
          <w:noProof w:val="0"/>
        </w:rPr>
        <w:t>'</w:t>
      </w:r>
    </w:p>
    <w:p w14:paraId="5CE2B373" w14:textId="77777777" w:rsidR="00BF366E" w:rsidRDefault="00BF366E" w:rsidP="00BF366E">
      <w:pPr>
        <w:pStyle w:val="PL"/>
        <w:rPr>
          <w:noProof w:val="0"/>
        </w:rPr>
      </w:pPr>
      <w:r>
        <w:rPr>
          <w:noProof w:val="0"/>
        </w:rPr>
        <w:t xml:space="preserve">        </w:t>
      </w:r>
      <w:proofErr w:type="spellStart"/>
      <w:r>
        <w:rPr>
          <w:noProof w:val="0"/>
        </w:rPr>
        <w:t>gbrDl</w:t>
      </w:r>
      <w:proofErr w:type="spellEnd"/>
      <w:r>
        <w:rPr>
          <w:noProof w:val="0"/>
        </w:rPr>
        <w:t>:</w:t>
      </w:r>
    </w:p>
    <w:p w14:paraId="000B33A0" w14:textId="77777777" w:rsidR="00BF366E" w:rsidRDefault="00BF366E" w:rsidP="00BF366E">
      <w:pPr>
        <w:pStyle w:val="PL"/>
        <w:rPr>
          <w:noProof w:val="0"/>
        </w:rPr>
      </w:pPr>
      <w:r>
        <w:rPr>
          <w:noProof w:val="0"/>
        </w:rPr>
        <w:t xml:space="preserve">          $ref: 'TS29571_CommonData.yaml#/components/schemas/</w:t>
      </w:r>
      <w:proofErr w:type="spellStart"/>
      <w:r>
        <w:rPr>
          <w:noProof w:val="0"/>
        </w:rPr>
        <w:t>BitRateRm</w:t>
      </w:r>
      <w:proofErr w:type="spellEnd"/>
      <w:r>
        <w:rPr>
          <w:noProof w:val="0"/>
        </w:rPr>
        <w:t>'</w:t>
      </w:r>
    </w:p>
    <w:p w14:paraId="48C8235E" w14:textId="77777777" w:rsidR="00BF366E" w:rsidRDefault="00BF366E" w:rsidP="00BF366E">
      <w:pPr>
        <w:pStyle w:val="PL"/>
        <w:rPr>
          <w:noProof w:val="0"/>
        </w:rPr>
      </w:pPr>
      <w:r>
        <w:rPr>
          <w:noProof w:val="0"/>
        </w:rPr>
        <w:t xml:space="preserve">        </w:t>
      </w:r>
      <w:proofErr w:type="spellStart"/>
      <w:r>
        <w:rPr>
          <w:noProof w:val="0"/>
        </w:rPr>
        <w:t>extMaxDataBurstVol</w:t>
      </w:r>
      <w:proofErr w:type="spellEnd"/>
      <w:r>
        <w:rPr>
          <w:noProof w:val="0"/>
        </w:rPr>
        <w:t>:</w:t>
      </w:r>
    </w:p>
    <w:p w14:paraId="4101A75D" w14:textId="77777777" w:rsidR="00BF366E" w:rsidRDefault="00BF366E" w:rsidP="00BF366E">
      <w:pPr>
        <w:pStyle w:val="PL"/>
        <w:tabs>
          <w:tab w:val="clear" w:pos="384"/>
          <w:tab w:val="left" w:pos="385"/>
        </w:tabs>
        <w:rPr>
          <w:noProof w:val="0"/>
        </w:rPr>
      </w:pPr>
      <w:r>
        <w:rPr>
          <w:noProof w:val="0"/>
        </w:rPr>
        <w:t xml:space="preserve">          $ref: 'TS29571_CommonData.yaml#/components/schemas/ExtMaxDataBurstVolRm'</w:t>
      </w:r>
    </w:p>
    <w:p w14:paraId="777E7692" w14:textId="77777777" w:rsidR="00BF366E" w:rsidRDefault="00BF366E" w:rsidP="00BF366E">
      <w:pPr>
        <w:pStyle w:val="PL"/>
        <w:rPr>
          <w:noProof w:val="0"/>
        </w:rPr>
      </w:pPr>
      <w:r>
        <w:rPr>
          <w:noProof w:val="0"/>
        </w:rPr>
        <w:t xml:space="preserve">    </w:t>
      </w:r>
      <w:proofErr w:type="spellStart"/>
      <w:r>
        <w:rPr>
          <w:noProof w:val="0"/>
        </w:rPr>
        <w:t>ErrorReport</w:t>
      </w:r>
      <w:proofErr w:type="spellEnd"/>
      <w:r>
        <w:rPr>
          <w:noProof w:val="0"/>
        </w:rPr>
        <w:t>:</w:t>
      </w:r>
    </w:p>
    <w:p w14:paraId="4997AC6F" w14:textId="77777777" w:rsidR="00BF366E" w:rsidRDefault="00BF366E" w:rsidP="00BF366E">
      <w:pPr>
        <w:pStyle w:val="PL"/>
        <w:rPr>
          <w:noProof w:val="0"/>
        </w:rPr>
      </w:pPr>
      <w:r>
        <w:rPr>
          <w:rFonts w:eastAsia="Batang"/>
        </w:rPr>
        <w:t xml:space="preserve">      description: Contains the rule error reports.</w:t>
      </w:r>
    </w:p>
    <w:p w14:paraId="5ABEFFA8" w14:textId="77777777" w:rsidR="00BF366E" w:rsidRDefault="00BF366E" w:rsidP="00BF366E">
      <w:pPr>
        <w:pStyle w:val="PL"/>
        <w:rPr>
          <w:noProof w:val="0"/>
        </w:rPr>
      </w:pPr>
      <w:r>
        <w:rPr>
          <w:noProof w:val="0"/>
        </w:rPr>
        <w:t xml:space="preserve">      type: object</w:t>
      </w:r>
    </w:p>
    <w:p w14:paraId="6C62A7FF" w14:textId="77777777" w:rsidR="00BF366E" w:rsidRDefault="00BF366E" w:rsidP="00BF366E">
      <w:pPr>
        <w:pStyle w:val="PL"/>
        <w:rPr>
          <w:noProof w:val="0"/>
        </w:rPr>
      </w:pPr>
      <w:r>
        <w:rPr>
          <w:noProof w:val="0"/>
        </w:rPr>
        <w:t xml:space="preserve">      properties:</w:t>
      </w:r>
    </w:p>
    <w:p w14:paraId="1FD3C4EB" w14:textId="77777777" w:rsidR="00BF366E" w:rsidRDefault="00BF366E" w:rsidP="00BF366E">
      <w:pPr>
        <w:pStyle w:val="PL"/>
        <w:rPr>
          <w:noProof w:val="0"/>
        </w:rPr>
      </w:pPr>
      <w:r>
        <w:rPr>
          <w:noProof w:val="0"/>
        </w:rPr>
        <w:t xml:space="preserve">        error:</w:t>
      </w:r>
    </w:p>
    <w:p w14:paraId="1A3638C6" w14:textId="77777777" w:rsidR="00BF366E" w:rsidRDefault="00BF366E" w:rsidP="00BF366E">
      <w:pPr>
        <w:pStyle w:val="PL"/>
        <w:rPr>
          <w:noProof w:val="0"/>
        </w:rPr>
      </w:pPr>
      <w:r>
        <w:rPr>
          <w:noProof w:val="0"/>
        </w:rPr>
        <w:t xml:space="preserve">          $ref: 'TS29571_CommonData.yaml#/components/schemas/</w:t>
      </w:r>
      <w:proofErr w:type="spellStart"/>
      <w:r>
        <w:rPr>
          <w:noProof w:val="0"/>
        </w:rPr>
        <w:t>ProblemDetails</w:t>
      </w:r>
      <w:proofErr w:type="spellEnd"/>
      <w:r>
        <w:rPr>
          <w:noProof w:val="0"/>
        </w:rPr>
        <w:t>'</w:t>
      </w:r>
    </w:p>
    <w:p w14:paraId="2D2CCFC2" w14:textId="77777777" w:rsidR="00BF366E" w:rsidRDefault="00BF366E" w:rsidP="00BF366E">
      <w:pPr>
        <w:pStyle w:val="PL"/>
        <w:rPr>
          <w:noProof w:val="0"/>
        </w:rPr>
      </w:pPr>
      <w:r>
        <w:rPr>
          <w:noProof w:val="0"/>
        </w:rPr>
        <w:t xml:space="preserve">        </w:t>
      </w:r>
      <w:proofErr w:type="spellStart"/>
      <w:r>
        <w:rPr>
          <w:noProof w:val="0"/>
        </w:rPr>
        <w:t>ruleReports</w:t>
      </w:r>
      <w:proofErr w:type="spellEnd"/>
      <w:r>
        <w:rPr>
          <w:noProof w:val="0"/>
        </w:rPr>
        <w:t>:</w:t>
      </w:r>
    </w:p>
    <w:p w14:paraId="2B2B186C" w14:textId="77777777" w:rsidR="00BF366E" w:rsidRDefault="00BF366E" w:rsidP="00BF366E">
      <w:pPr>
        <w:pStyle w:val="PL"/>
        <w:rPr>
          <w:noProof w:val="0"/>
        </w:rPr>
      </w:pPr>
      <w:r>
        <w:rPr>
          <w:noProof w:val="0"/>
        </w:rPr>
        <w:t xml:space="preserve">          type: array</w:t>
      </w:r>
    </w:p>
    <w:p w14:paraId="2F54C3FF" w14:textId="77777777" w:rsidR="00BF366E" w:rsidRDefault="00BF366E" w:rsidP="00BF366E">
      <w:pPr>
        <w:pStyle w:val="PL"/>
        <w:rPr>
          <w:noProof w:val="0"/>
        </w:rPr>
      </w:pPr>
      <w:r>
        <w:rPr>
          <w:noProof w:val="0"/>
        </w:rPr>
        <w:t xml:space="preserve">          items:</w:t>
      </w:r>
    </w:p>
    <w:p w14:paraId="61EFE287" w14:textId="77777777" w:rsidR="00BF366E" w:rsidRDefault="00BF366E" w:rsidP="00BF366E">
      <w:pPr>
        <w:pStyle w:val="PL"/>
        <w:rPr>
          <w:noProof w:val="0"/>
        </w:rPr>
      </w:pPr>
      <w:r>
        <w:rPr>
          <w:noProof w:val="0"/>
        </w:rPr>
        <w:lastRenderedPageBreak/>
        <w:t xml:space="preserve">            $ref: '#/components/schemas/</w:t>
      </w:r>
      <w:proofErr w:type="spellStart"/>
      <w:r>
        <w:rPr>
          <w:noProof w:val="0"/>
        </w:rPr>
        <w:t>RuleReport</w:t>
      </w:r>
      <w:proofErr w:type="spellEnd"/>
      <w:r>
        <w:rPr>
          <w:noProof w:val="0"/>
        </w:rPr>
        <w:t>'</w:t>
      </w:r>
    </w:p>
    <w:p w14:paraId="4AD24D87"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00F510E2" w14:textId="77777777" w:rsidR="00BF366E" w:rsidRDefault="00BF366E" w:rsidP="00BF366E">
      <w:pPr>
        <w:pStyle w:val="PL"/>
        <w:tabs>
          <w:tab w:val="clear" w:pos="384"/>
          <w:tab w:val="left" w:pos="385"/>
        </w:tabs>
        <w:rPr>
          <w:noProof w:val="0"/>
        </w:rPr>
      </w:pPr>
      <w:r>
        <w:rPr>
          <w:noProof w:val="0"/>
        </w:rPr>
        <w:t xml:space="preserve">          description: Used to report the PCC rule</w:t>
      </w:r>
      <w:r>
        <w:rPr>
          <w:noProof w:val="0"/>
          <w:lang w:eastAsia="zh-CN"/>
        </w:rPr>
        <w:t xml:space="preserve"> failure</w:t>
      </w:r>
      <w:r>
        <w:rPr>
          <w:noProof w:val="0"/>
        </w:rPr>
        <w:t>.</w:t>
      </w:r>
    </w:p>
    <w:p w14:paraId="54956399" w14:textId="77777777" w:rsidR="00BF366E" w:rsidRDefault="00BF366E" w:rsidP="00BF366E">
      <w:pPr>
        <w:pStyle w:val="PL"/>
        <w:rPr>
          <w:noProof w:val="0"/>
        </w:rPr>
      </w:pPr>
      <w:r>
        <w:rPr>
          <w:noProof w:val="0"/>
        </w:rPr>
        <w:t xml:space="preserve">        </w:t>
      </w:r>
      <w:proofErr w:type="spellStart"/>
      <w:r>
        <w:rPr>
          <w:noProof w:val="0"/>
        </w:rPr>
        <w:t>sessRuleReports</w:t>
      </w:r>
      <w:proofErr w:type="spellEnd"/>
      <w:r>
        <w:rPr>
          <w:noProof w:val="0"/>
        </w:rPr>
        <w:t>:</w:t>
      </w:r>
    </w:p>
    <w:p w14:paraId="021AD8F3" w14:textId="77777777" w:rsidR="00BF366E" w:rsidRDefault="00BF366E" w:rsidP="00BF366E">
      <w:pPr>
        <w:pStyle w:val="PL"/>
        <w:rPr>
          <w:noProof w:val="0"/>
        </w:rPr>
      </w:pPr>
      <w:r>
        <w:rPr>
          <w:noProof w:val="0"/>
        </w:rPr>
        <w:t xml:space="preserve">          type: array</w:t>
      </w:r>
    </w:p>
    <w:p w14:paraId="5B01A496" w14:textId="77777777" w:rsidR="00BF366E" w:rsidRDefault="00BF366E" w:rsidP="00BF366E">
      <w:pPr>
        <w:pStyle w:val="PL"/>
        <w:rPr>
          <w:noProof w:val="0"/>
        </w:rPr>
      </w:pPr>
      <w:r>
        <w:rPr>
          <w:noProof w:val="0"/>
        </w:rPr>
        <w:t xml:space="preserve">          items:</w:t>
      </w:r>
    </w:p>
    <w:p w14:paraId="6914052E" w14:textId="77777777" w:rsidR="00BF366E" w:rsidRDefault="00BF366E" w:rsidP="00BF366E">
      <w:pPr>
        <w:pStyle w:val="PL"/>
        <w:rPr>
          <w:noProof w:val="0"/>
        </w:rPr>
      </w:pPr>
      <w:r>
        <w:rPr>
          <w:noProof w:val="0"/>
        </w:rPr>
        <w:t xml:space="preserve">            $ref: '#/components/schemas/</w:t>
      </w:r>
      <w:proofErr w:type="spellStart"/>
      <w:r>
        <w:rPr>
          <w:noProof w:val="0"/>
        </w:rPr>
        <w:t>SessionRuleReport</w:t>
      </w:r>
      <w:proofErr w:type="spellEnd"/>
      <w:r>
        <w:rPr>
          <w:noProof w:val="0"/>
        </w:rPr>
        <w:t>'</w:t>
      </w:r>
    </w:p>
    <w:p w14:paraId="40179BC3"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64BF70D0" w14:textId="77777777" w:rsidR="00BF366E" w:rsidRDefault="00BF366E" w:rsidP="00BF366E">
      <w:pPr>
        <w:pStyle w:val="PL"/>
        <w:tabs>
          <w:tab w:val="clear" w:pos="384"/>
          <w:tab w:val="left" w:pos="385"/>
        </w:tabs>
        <w:rPr>
          <w:noProof w:val="0"/>
        </w:rPr>
      </w:pPr>
      <w:r>
        <w:rPr>
          <w:noProof w:val="0"/>
        </w:rPr>
        <w:t xml:space="preserve">          description: Used to report the session rule</w:t>
      </w:r>
      <w:r>
        <w:rPr>
          <w:noProof w:val="0"/>
          <w:lang w:eastAsia="zh-CN"/>
        </w:rPr>
        <w:t xml:space="preserve"> failure</w:t>
      </w:r>
      <w:r>
        <w:rPr>
          <w:noProof w:val="0"/>
        </w:rPr>
        <w:t>.</w:t>
      </w:r>
    </w:p>
    <w:p w14:paraId="1F57C7C3" w14:textId="77777777" w:rsidR="00BF366E" w:rsidRDefault="00BF366E" w:rsidP="00BF366E">
      <w:pPr>
        <w:pStyle w:val="PL"/>
        <w:rPr>
          <w:noProof w:val="0"/>
        </w:rPr>
      </w:pPr>
      <w:r>
        <w:rPr>
          <w:noProof w:val="0"/>
        </w:rPr>
        <w:t xml:space="preserve">        </w:t>
      </w:r>
      <w:proofErr w:type="spellStart"/>
      <w:r>
        <w:rPr>
          <w:noProof w:val="0"/>
        </w:rPr>
        <w:t>polDecFailureReports</w:t>
      </w:r>
      <w:proofErr w:type="spellEnd"/>
      <w:r>
        <w:rPr>
          <w:noProof w:val="0"/>
        </w:rPr>
        <w:t>:</w:t>
      </w:r>
    </w:p>
    <w:p w14:paraId="05974269" w14:textId="77777777" w:rsidR="00BF366E" w:rsidRDefault="00BF366E" w:rsidP="00BF366E">
      <w:pPr>
        <w:pStyle w:val="PL"/>
        <w:rPr>
          <w:noProof w:val="0"/>
        </w:rPr>
      </w:pPr>
      <w:r>
        <w:rPr>
          <w:noProof w:val="0"/>
        </w:rPr>
        <w:t xml:space="preserve">          type: array</w:t>
      </w:r>
    </w:p>
    <w:p w14:paraId="16DB5CF6" w14:textId="77777777" w:rsidR="00BF366E" w:rsidRDefault="00BF366E" w:rsidP="00BF366E">
      <w:pPr>
        <w:pStyle w:val="PL"/>
        <w:rPr>
          <w:noProof w:val="0"/>
        </w:rPr>
      </w:pPr>
      <w:r>
        <w:rPr>
          <w:noProof w:val="0"/>
        </w:rPr>
        <w:t xml:space="preserve">          items:</w:t>
      </w:r>
    </w:p>
    <w:p w14:paraId="788A0049" w14:textId="77777777" w:rsidR="00BF366E" w:rsidRDefault="00BF366E" w:rsidP="00BF366E">
      <w:pPr>
        <w:pStyle w:val="PL"/>
        <w:rPr>
          <w:noProof w:val="0"/>
        </w:rPr>
      </w:pPr>
      <w:r>
        <w:rPr>
          <w:noProof w:val="0"/>
        </w:rPr>
        <w:t xml:space="preserve">            $ref: '#/components/schemas/</w:t>
      </w:r>
      <w:proofErr w:type="spellStart"/>
      <w:r>
        <w:rPr>
          <w:noProof w:val="0"/>
        </w:rPr>
        <w:t>PolicyDecisionFailureCode</w:t>
      </w:r>
      <w:proofErr w:type="spellEnd"/>
      <w:r>
        <w:rPr>
          <w:noProof w:val="0"/>
        </w:rPr>
        <w:t>'</w:t>
      </w:r>
    </w:p>
    <w:p w14:paraId="6139F631"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07A69171" w14:textId="77777777" w:rsidR="00BF366E" w:rsidRDefault="00BF366E" w:rsidP="00BF366E">
      <w:pPr>
        <w:pStyle w:val="PL"/>
        <w:tabs>
          <w:tab w:val="clear" w:pos="384"/>
          <w:tab w:val="left" w:pos="385"/>
        </w:tabs>
        <w:rPr>
          <w:noProof w:val="0"/>
        </w:rPr>
      </w:pPr>
      <w:r>
        <w:rPr>
          <w:noProof w:val="0"/>
        </w:rPr>
        <w:t xml:space="preserve">          description: Used to report </w:t>
      </w:r>
      <w:r>
        <w:rPr>
          <w:noProof w:val="0"/>
          <w:lang w:eastAsia="zh-CN"/>
        </w:rPr>
        <w:t>failure of the policy decision and/or condition data</w:t>
      </w:r>
      <w:r>
        <w:rPr>
          <w:noProof w:val="0"/>
        </w:rPr>
        <w:t>.</w:t>
      </w:r>
    </w:p>
    <w:p w14:paraId="1C265526" w14:textId="77777777" w:rsidR="00BF366E" w:rsidRDefault="00BF366E" w:rsidP="00BF366E">
      <w:pPr>
        <w:pStyle w:val="PL"/>
        <w:rPr>
          <w:noProof w:val="0"/>
        </w:rPr>
      </w:pPr>
      <w:r>
        <w:rPr>
          <w:noProof w:val="0"/>
        </w:rPr>
        <w:t xml:space="preserve">        </w:t>
      </w:r>
      <w:proofErr w:type="spellStart"/>
      <w:r>
        <w:rPr>
          <w:noProof w:val="0"/>
        </w:rPr>
        <w:t>invalid</w:t>
      </w:r>
      <w:r>
        <w:rPr>
          <w:lang w:eastAsia="zh-CN"/>
        </w:rPr>
        <w:t>PolicyDecs</w:t>
      </w:r>
      <w:proofErr w:type="spellEnd"/>
      <w:r>
        <w:rPr>
          <w:noProof w:val="0"/>
        </w:rPr>
        <w:t>:</w:t>
      </w:r>
    </w:p>
    <w:p w14:paraId="059D5605" w14:textId="77777777" w:rsidR="00BF366E" w:rsidRDefault="00BF366E" w:rsidP="00BF366E">
      <w:pPr>
        <w:pStyle w:val="PL"/>
        <w:rPr>
          <w:noProof w:val="0"/>
        </w:rPr>
      </w:pPr>
      <w:r>
        <w:rPr>
          <w:noProof w:val="0"/>
        </w:rPr>
        <w:t xml:space="preserve">          type: array</w:t>
      </w:r>
    </w:p>
    <w:p w14:paraId="7FF9AEAB" w14:textId="77777777" w:rsidR="00BF366E" w:rsidRDefault="00BF366E" w:rsidP="00BF366E">
      <w:pPr>
        <w:pStyle w:val="PL"/>
        <w:rPr>
          <w:noProof w:val="0"/>
        </w:rPr>
      </w:pPr>
      <w:r>
        <w:rPr>
          <w:noProof w:val="0"/>
        </w:rPr>
        <w:t xml:space="preserve">          items:</w:t>
      </w:r>
    </w:p>
    <w:p w14:paraId="28AEC072" w14:textId="77777777" w:rsidR="00BF366E" w:rsidRDefault="00BF366E" w:rsidP="00BF366E">
      <w:pPr>
        <w:pStyle w:val="PL"/>
        <w:rPr>
          <w:noProof w:val="0"/>
        </w:rPr>
      </w:pPr>
      <w:r>
        <w:rPr>
          <w:noProof w:val="0"/>
        </w:rPr>
        <w:t xml:space="preserve">            $ref: 'TS29571_CommonData.yaml#/components/schemas/</w:t>
      </w:r>
      <w:proofErr w:type="spellStart"/>
      <w:r>
        <w:rPr>
          <w:lang w:eastAsia="zh-CN"/>
        </w:rPr>
        <w:t>InvalidParam</w:t>
      </w:r>
      <w:proofErr w:type="spellEnd"/>
      <w:r>
        <w:rPr>
          <w:noProof w:val="0"/>
        </w:rPr>
        <w:t>'</w:t>
      </w:r>
    </w:p>
    <w:p w14:paraId="5319A5A9"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19F532D7" w14:textId="77777777" w:rsidR="00BF366E" w:rsidRDefault="00BF366E" w:rsidP="00BF366E">
      <w:pPr>
        <w:pStyle w:val="PL"/>
        <w:tabs>
          <w:tab w:val="clear" w:pos="384"/>
          <w:tab w:val="left" w:pos="385"/>
        </w:tabs>
        <w:rPr>
          <w:noProof w:val="0"/>
        </w:rPr>
      </w:pPr>
      <w:r>
        <w:rPr>
          <w:noProof w:val="0"/>
        </w:rPr>
        <w:t xml:space="preserve">          description: </w:t>
      </w:r>
      <w:r>
        <w:rPr>
          <w:lang w:eastAsia="zh-CN"/>
        </w:rPr>
        <w:t>Indicates the invalid parameters for the reported type(s) of the failed policy decision and/or condition data</w:t>
      </w:r>
      <w:r>
        <w:rPr>
          <w:noProof w:val="0"/>
        </w:rPr>
        <w:t>.</w:t>
      </w:r>
    </w:p>
    <w:p w14:paraId="6EAC31E7" w14:textId="77777777" w:rsidR="00BF366E" w:rsidRDefault="00BF366E" w:rsidP="00BF366E">
      <w:pPr>
        <w:pStyle w:val="PL"/>
        <w:rPr>
          <w:noProof w:val="0"/>
        </w:rPr>
      </w:pPr>
      <w:r>
        <w:rPr>
          <w:noProof w:val="0"/>
        </w:rPr>
        <w:t xml:space="preserve">    </w:t>
      </w:r>
      <w:proofErr w:type="spellStart"/>
      <w:r>
        <w:rPr>
          <w:noProof w:val="0"/>
        </w:rPr>
        <w:t>SessionRuleReport</w:t>
      </w:r>
      <w:proofErr w:type="spellEnd"/>
      <w:r>
        <w:rPr>
          <w:noProof w:val="0"/>
        </w:rPr>
        <w:t>:</w:t>
      </w:r>
    </w:p>
    <w:p w14:paraId="5F0355EA" w14:textId="77777777" w:rsidR="00BF366E" w:rsidRDefault="00BF366E" w:rsidP="00BF366E">
      <w:pPr>
        <w:pStyle w:val="PL"/>
        <w:rPr>
          <w:noProof w:val="0"/>
        </w:rPr>
      </w:pPr>
      <w:r>
        <w:rPr>
          <w:rFonts w:eastAsia="Batang"/>
        </w:rPr>
        <w:t xml:space="preserve">      description: Represents reporting of the status of a session rule.</w:t>
      </w:r>
    </w:p>
    <w:p w14:paraId="1E03DA89" w14:textId="77777777" w:rsidR="00BF366E" w:rsidRDefault="00BF366E" w:rsidP="00BF366E">
      <w:pPr>
        <w:pStyle w:val="PL"/>
        <w:rPr>
          <w:noProof w:val="0"/>
        </w:rPr>
      </w:pPr>
      <w:r>
        <w:rPr>
          <w:noProof w:val="0"/>
        </w:rPr>
        <w:t xml:space="preserve">      type: object</w:t>
      </w:r>
    </w:p>
    <w:p w14:paraId="14E37C29" w14:textId="77777777" w:rsidR="00BF366E" w:rsidRDefault="00BF366E" w:rsidP="00BF366E">
      <w:pPr>
        <w:pStyle w:val="PL"/>
        <w:rPr>
          <w:noProof w:val="0"/>
        </w:rPr>
      </w:pPr>
      <w:r>
        <w:rPr>
          <w:noProof w:val="0"/>
        </w:rPr>
        <w:t xml:space="preserve">      properties:</w:t>
      </w:r>
    </w:p>
    <w:p w14:paraId="761EE1D2" w14:textId="77777777" w:rsidR="00BF366E" w:rsidRDefault="00BF366E" w:rsidP="00BF366E">
      <w:pPr>
        <w:pStyle w:val="PL"/>
        <w:rPr>
          <w:noProof w:val="0"/>
        </w:rPr>
      </w:pPr>
      <w:r>
        <w:rPr>
          <w:noProof w:val="0"/>
        </w:rPr>
        <w:t xml:space="preserve">        </w:t>
      </w:r>
      <w:proofErr w:type="spellStart"/>
      <w:r>
        <w:rPr>
          <w:noProof w:val="0"/>
        </w:rPr>
        <w:t>ruleIds</w:t>
      </w:r>
      <w:proofErr w:type="spellEnd"/>
      <w:r>
        <w:rPr>
          <w:noProof w:val="0"/>
        </w:rPr>
        <w:t>:</w:t>
      </w:r>
    </w:p>
    <w:p w14:paraId="19CA2695" w14:textId="77777777" w:rsidR="00BF366E" w:rsidRDefault="00BF366E" w:rsidP="00BF366E">
      <w:pPr>
        <w:pStyle w:val="PL"/>
        <w:rPr>
          <w:noProof w:val="0"/>
        </w:rPr>
      </w:pPr>
      <w:r>
        <w:rPr>
          <w:noProof w:val="0"/>
        </w:rPr>
        <w:t xml:space="preserve">          type: array</w:t>
      </w:r>
    </w:p>
    <w:p w14:paraId="7B36EE2E" w14:textId="77777777" w:rsidR="00BF366E" w:rsidRDefault="00BF366E" w:rsidP="00BF366E">
      <w:pPr>
        <w:pStyle w:val="PL"/>
        <w:rPr>
          <w:noProof w:val="0"/>
        </w:rPr>
      </w:pPr>
      <w:r>
        <w:rPr>
          <w:noProof w:val="0"/>
        </w:rPr>
        <w:t xml:space="preserve">          items:</w:t>
      </w:r>
    </w:p>
    <w:p w14:paraId="055C4291" w14:textId="77777777" w:rsidR="00BF366E" w:rsidRDefault="00BF366E" w:rsidP="00BF366E">
      <w:pPr>
        <w:pStyle w:val="PL"/>
        <w:rPr>
          <w:noProof w:val="0"/>
        </w:rPr>
      </w:pPr>
      <w:r>
        <w:rPr>
          <w:noProof w:val="0"/>
        </w:rPr>
        <w:t xml:space="preserve">            type: string</w:t>
      </w:r>
    </w:p>
    <w:p w14:paraId="3F725EDC"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21AE01E1" w14:textId="77777777" w:rsidR="00BF366E" w:rsidRDefault="00BF366E" w:rsidP="00BF366E">
      <w:pPr>
        <w:pStyle w:val="PL"/>
        <w:rPr>
          <w:noProof w:val="0"/>
        </w:rPr>
      </w:pPr>
      <w:r>
        <w:rPr>
          <w:noProof w:val="0"/>
        </w:rPr>
        <w:t xml:space="preserve">          description: Contains the identifier of the affected session rule(s).</w:t>
      </w:r>
    </w:p>
    <w:p w14:paraId="2B8AD40E" w14:textId="77777777" w:rsidR="00BF366E" w:rsidRDefault="00BF366E" w:rsidP="00BF366E">
      <w:pPr>
        <w:pStyle w:val="PL"/>
        <w:rPr>
          <w:noProof w:val="0"/>
        </w:rPr>
      </w:pPr>
      <w:r>
        <w:rPr>
          <w:noProof w:val="0"/>
        </w:rPr>
        <w:t xml:space="preserve">        </w:t>
      </w:r>
      <w:proofErr w:type="spellStart"/>
      <w:r>
        <w:rPr>
          <w:noProof w:val="0"/>
        </w:rPr>
        <w:t>ruleStatus</w:t>
      </w:r>
      <w:proofErr w:type="spellEnd"/>
      <w:r>
        <w:rPr>
          <w:noProof w:val="0"/>
        </w:rPr>
        <w:t>:</w:t>
      </w:r>
    </w:p>
    <w:p w14:paraId="07F5E339" w14:textId="77777777" w:rsidR="00BF366E" w:rsidRDefault="00BF366E" w:rsidP="00BF366E">
      <w:pPr>
        <w:pStyle w:val="PL"/>
        <w:rPr>
          <w:noProof w:val="0"/>
        </w:rPr>
      </w:pPr>
      <w:r>
        <w:rPr>
          <w:noProof w:val="0"/>
        </w:rPr>
        <w:t xml:space="preserve">          $ref: '#/components/schemas/</w:t>
      </w:r>
      <w:proofErr w:type="spellStart"/>
      <w:r>
        <w:rPr>
          <w:noProof w:val="0"/>
        </w:rPr>
        <w:t>RuleStatus</w:t>
      </w:r>
      <w:proofErr w:type="spellEnd"/>
      <w:r>
        <w:rPr>
          <w:noProof w:val="0"/>
        </w:rPr>
        <w:t>'</w:t>
      </w:r>
    </w:p>
    <w:p w14:paraId="7F1AB5C7" w14:textId="77777777" w:rsidR="00BF366E" w:rsidRDefault="00BF366E" w:rsidP="00BF366E">
      <w:pPr>
        <w:pStyle w:val="PL"/>
        <w:rPr>
          <w:noProof w:val="0"/>
        </w:rPr>
      </w:pPr>
      <w:r>
        <w:rPr>
          <w:noProof w:val="0"/>
        </w:rPr>
        <w:t xml:space="preserve">        </w:t>
      </w:r>
      <w:proofErr w:type="spellStart"/>
      <w:r>
        <w:rPr>
          <w:noProof w:val="0"/>
        </w:rPr>
        <w:t>sessRuleFailureCode</w:t>
      </w:r>
      <w:proofErr w:type="spellEnd"/>
      <w:r>
        <w:rPr>
          <w:noProof w:val="0"/>
        </w:rPr>
        <w:t>:</w:t>
      </w:r>
    </w:p>
    <w:p w14:paraId="3EBC9CB6" w14:textId="77777777" w:rsidR="00BF366E" w:rsidRDefault="00BF366E" w:rsidP="00BF366E">
      <w:pPr>
        <w:pStyle w:val="PL"/>
        <w:rPr>
          <w:noProof w:val="0"/>
        </w:rPr>
      </w:pPr>
      <w:r>
        <w:rPr>
          <w:noProof w:val="0"/>
        </w:rPr>
        <w:t xml:space="preserve">          $ref: '#/components/schemas/</w:t>
      </w:r>
      <w:proofErr w:type="spellStart"/>
      <w:r>
        <w:rPr>
          <w:noProof w:val="0"/>
        </w:rPr>
        <w:t>SessionRuleFailureCode</w:t>
      </w:r>
      <w:proofErr w:type="spellEnd"/>
      <w:r>
        <w:rPr>
          <w:noProof w:val="0"/>
        </w:rPr>
        <w:t>'</w:t>
      </w:r>
    </w:p>
    <w:p w14:paraId="64D4D10D" w14:textId="77777777" w:rsidR="00BF366E" w:rsidRDefault="00BF366E" w:rsidP="00BF366E">
      <w:pPr>
        <w:pStyle w:val="PL"/>
        <w:rPr>
          <w:noProof w:val="0"/>
        </w:rPr>
      </w:pPr>
      <w:r>
        <w:rPr>
          <w:noProof w:val="0"/>
        </w:rPr>
        <w:t xml:space="preserve">        </w:t>
      </w:r>
      <w:r>
        <w:rPr>
          <w:lang w:eastAsia="zh-CN"/>
        </w:rPr>
        <w:t>policyDecFailureReports</w:t>
      </w:r>
      <w:r>
        <w:rPr>
          <w:noProof w:val="0"/>
        </w:rPr>
        <w:t>:</w:t>
      </w:r>
    </w:p>
    <w:p w14:paraId="5364BEE1" w14:textId="77777777" w:rsidR="00BF366E" w:rsidRDefault="00BF366E" w:rsidP="00BF366E">
      <w:pPr>
        <w:pStyle w:val="PL"/>
        <w:rPr>
          <w:noProof w:val="0"/>
        </w:rPr>
      </w:pPr>
      <w:r>
        <w:rPr>
          <w:noProof w:val="0"/>
        </w:rPr>
        <w:t xml:space="preserve">          type: array</w:t>
      </w:r>
    </w:p>
    <w:p w14:paraId="5AFBB1CD" w14:textId="77777777" w:rsidR="00BF366E" w:rsidRDefault="00BF366E" w:rsidP="00BF366E">
      <w:pPr>
        <w:pStyle w:val="PL"/>
        <w:rPr>
          <w:noProof w:val="0"/>
        </w:rPr>
      </w:pPr>
      <w:r>
        <w:rPr>
          <w:noProof w:val="0"/>
        </w:rPr>
        <w:t xml:space="preserve">          items:</w:t>
      </w:r>
    </w:p>
    <w:p w14:paraId="04E0ED2D" w14:textId="77777777" w:rsidR="00BF366E" w:rsidRDefault="00BF366E" w:rsidP="00BF366E">
      <w:pPr>
        <w:pStyle w:val="PL"/>
        <w:rPr>
          <w:noProof w:val="0"/>
        </w:rPr>
      </w:pPr>
      <w:r>
        <w:rPr>
          <w:noProof w:val="0"/>
        </w:rPr>
        <w:t xml:space="preserve">            $ref: '#/components/schemas/</w:t>
      </w:r>
      <w:proofErr w:type="spellStart"/>
      <w:r>
        <w:rPr>
          <w:lang w:eastAsia="zh-CN"/>
        </w:rPr>
        <w:t>PolicyDecisionFailureCode</w:t>
      </w:r>
      <w:proofErr w:type="spellEnd"/>
      <w:r>
        <w:rPr>
          <w:noProof w:val="0"/>
        </w:rPr>
        <w:t>'</w:t>
      </w:r>
    </w:p>
    <w:p w14:paraId="43F799CF"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0CD47876" w14:textId="77777777" w:rsidR="00BF366E" w:rsidRDefault="00BF366E" w:rsidP="00BF366E">
      <w:pPr>
        <w:pStyle w:val="PL"/>
        <w:rPr>
          <w:noProof w:val="0"/>
        </w:rPr>
      </w:pPr>
      <w:r>
        <w:rPr>
          <w:noProof w:val="0"/>
        </w:rPr>
        <w:t xml:space="preserve">          description: Contains the type(s) of failed policy decision and/or condition data.</w:t>
      </w:r>
    </w:p>
    <w:p w14:paraId="4E1E0DAD" w14:textId="77777777" w:rsidR="00BF366E" w:rsidRDefault="00BF366E" w:rsidP="00BF366E">
      <w:pPr>
        <w:pStyle w:val="PL"/>
        <w:rPr>
          <w:noProof w:val="0"/>
        </w:rPr>
      </w:pPr>
      <w:r>
        <w:rPr>
          <w:noProof w:val="0"/>
        </w:rPr>
        <w:t xml:space="preserve">      required:</w:t>
      </w:r>
    </w:p>
    <w:p w14:paraId="71FF7246" w14:textId="77777777" w:rsidR="00BF366E" w:rsidRDefault="00BF366E" w:rsidP="00BF366E">
      <w:pPr>
        <w:pStyle w:val="PL"/>
        <w:rPr>
          <w:noProof w:val="0"/>
        </w:rPr>
      </w:pPr>
      <w:r>
        <w:rPr>
          <w:noProof w:val="0"/>
        </w:rPr>
        <w:t xml:space="preserve">        - </w:t>
      </w:r>
      <w:proofErr w:type="spellStart"/>
      <w:r>
        <w:rPr>
          <w:noProof w:val="0"/>
        </w:rPr>
        <w:t>ruleIds</w:t>
      </w:r>
      <w:proofErr w:type="spellEnd"/>
    </w:p>
    <w:p w14:paraId="6FCFCBC2" w14:textId="77777777" w:rsidR="00BF366E" w:rsidRDefault="00BF366E" w:rsidP="00BF366E">
      <w:pPr>
        <w:pStyle w:val="PL"/>
        <w:tabs>
          <w:tab w:val="clear" w:pos="384"/>
          <w:tab w:val="left" w:pos="385"/>
        </w:tabs>
        <w:rPr>
          <w:noProof w:val="0"/>
        </w:rPr>
      </w:pPr>
      <w:r>
        <w:rPr>
          <w:noProof w:val="0"/>
        </w:rPr>
        <w:t xml:space="preserve">        - </w:t>
      </w:r>
      <w:proofErr w:type="spellStart"/>
      <w:r>
        <w:rPr>
          <w:noProof w:val="0"/>
        </w:rPr>
        <w:t>ruleStatus</w:t>
      </w:r>
      <w:proofErr w:type="spellEnd"/>
    </w:p>
    <w:p w14:paraId="11C8B3B6" w14:textId="77777777" w:rsidR="00BF366E" w:rsidRDefault="00BF366E" w:rsidP="00BF366E">
      <w:pPr>
        <w:pStyle w:val="PL"/>
        <w:rPr>
          <w:noProof w:val="0"/>
        </w:rPr>
      </w:pPr>
      <w:r>
        <w:rPr>
          <w:noProof w:val="0"/>
        </w:rPr>
        <w:t xml:space="preserve">    </w:t>
      </w:r>
      <w:proofErr w:type="spellStart"/>
      <w:r>
        <w:rPr>
          <w:noProof w:val="0"/>
        </w:rPr>
        <w:t>ServingNfIdentity</w:t>
      </w:r>
      <w:proofErr w:type="spellEnd"/>
      <w:r>
        <w:rPr>
          <w:noProof w:val="0"/>
        </w:rPr>
        <w:t>:</w:t>
      </w:r>
    </w:p>
    <w:p w14:paraId="5BA305B0" w14:textId="77777777" w:rsidR="00BF366E" w:rsidRDefault="00BF366E" w:rsidP="00BF366E">
      <w:pPr>
        <w:pStyle w:val="PL"/>
        <w:rPr>
          <w:noProof w:val="0"/>
        </w:rPr>
      </w:pPr>
      <w:r>
        <w:rPr>
          <w:rFonts w:eastAsia="Batang"/>
        </w:rPr>
        <w:t xml:space="preserve">      description: Contains the serving Network Function identity.</w:t>
      </w:r>
    </w:p>
    <w:p w14:paraId="181E1019" w14:textId="77777777" w:rsidR="00BF366E" w:rsidRDefault="00BF366E" w:rsidP="00BF366E">
      <w:pPr>
        <w:pStyle w:val="PL"/>
        <w:rPr>
          <w:noProof w:val="0"/>
        </w:rPr>
      </w:pPr>
      <w:r>
        <w:rPr>
          <w:noProof w:val="0"/>
        </w:rPr>
        <w:t xml:space="preserve">      type: object</w:t>
      </w:r>
    </w:p>
    <w:p w14:paraId="545C5CC8" w14:textId="77777777" w:rsidR="00BF366E" w:rsidRDefault="00BF366E" w:rsidP="00BF366E">
      <w:pPr>
        <w:pStyle w:val="PL"/>
        <w:rPr>
          <w:noProof w:val="0"/>
        </w:rPr>
      </w:pPr>
      <w:r>
        <w:rPr>
          <w:noProof w:val="0"/>
        </w:rPr>
        <w:t xml:space="preserve">      properties:</w:t>
      </w:r>
    </w:p>
    <w:p w14:paraId="76604C5B" w14:textId="77777777" w:rsidR="00BF366E" w:rsidRDefault="00BF366E" w:rsidP="00BF366E">
      <w:pPr>
        <w:pStyle w:val="PL"/>
        <w:rPr>
          <w:noProof w:val="0"/>
        </w:rPr>
      </w:pPr>
      <w:r>
        <w:rPr>
          <w:noProof w:val="0"/>
        </w:rPr>
        <w:t xml:space="preserve">        </w:t>
      </w:r>
      <w:proofErr w:type="spellStart"/>
      <w:r>
        <w:rPr>
          <w:noProof w:val="0"/>
        </w:rPr>
        <w:t>servNfInstId</w:t>
      </w:r>
      <w:proofErr w:type="spellEnd"/>
      <w:r>
        <w:rPr>
          <w:noProof w:val="0"/>
        </w:rPr>
        <w:t>:</w:t>
      </w:r>
    </w:p>
    <w:p w14:paraId="675E27E2" w14:textId="77777777" w:rsidR="00BF366E" w:rsidRDefault="00BF366E" w:rsidP="00BF366E">
      <w:pPr>
        <w:pStyle w:val="PL"/>
        <w:rPr>
          <w:noProof w:val="0"/>
        </w:rPr>
      </w:pPr>
      <w:r>
        <w:rPr>
          <w:noProof w:val="0"/>
        </w:rPr>
        <w:t xml:space="preserve">          $ref: 'TS29571_CommonData.yaml#/components/schemas/</w:t>
      </w:r>
      <w:proofErr w:type="spellStart"/>
      <w:r>
        <w:rPr>
          <w:noProof w:val="0"/>
        </w:rPr>
        <w:t>NfInstanceId</w:t>
      </w:r>
      <w:proofErr w:type="spellEnd"/>
      <w:r>
        <w:rPr>
          <w:noProof w:val="0"/>
        </w:rPr>
        <w:t>'</w:t>
      </w:r>
    </w:p>
    <w:p w14:paraId="222CE770" w14:textId="77777777" w:rsidR="00BF366E" w:rsidRDefault="00BF366E" w:rsidP="00BF366E">
      <w:pPr>
        <w:pStyle w:val="PL"/>
        <w:rPr>
          <w:noProof w:val="0"/>
        </w:rPr>
      </w:pPr>
      <w:r>
        <w:rPr>
          <w:noProof w:val="0"/>
        </w:rPr>
        <w:t xml:space="preserve">        </w:t>
      </w:r>
      <w:proofErr w:type="spellStart"/>
      <w:r>
        <w:rPr>
          <w:noProof w:val="0"/>
        </w:rPr>
        <w:t>guami</w:t>
      </w:r>
      <w:proofErr w:type="spellEnd"/>
      <w:r>
        <w:rPr>
          <w:noProof w:val="0"/>
        </w:rPr>
        <w:t>:</w:t>
      </w:r>
    </w:p>
    <w:p w14:paraId="2FB78177" w14:textId="77777777" w:rsidR="00BF366E" w:rsidRDefault="00BF366E" w:rsidP="00BF366E">
      <w:pPr>
        <w:pStyle w:val="PL"/>
        <w:rPr>
          <w:noProof w:val="0"/>
        </w:rPr>
      </w:pPr>
      <w:r>
        <w:rPr>
          <w:noProof w:val="0"/>
        </w:rPr>
        <w:t xml:space="preserve">          $ref: 'TS29571_CommonData.yaml#/components/schemas/</w:t>
      </w:r>
      <w:proofErr w:type="spellStart"/>
      <w:r>
        <w:rPr>
          <w:noProof w:val="0"/>
        </w:rPr>
        <w:t>Guami</w:t>
      </w:r>
      <w:proofErr w:type="spellEnd"/>
      <w:r>
        <w:rPr>
          <w:noProof w:val="0"/>
        </w:rPr>
        <w:t>'</w:t>
      </w:r>
    </w:p>
    <w:p w14:paraId="2DEE7A8A" w14:textId="77777777" w:rsidR="00BF366E" w:rsidRDefault="00BF366E" w:rsidP="00BF366E">
      <w:pPr>
        <w:pStyle w:val="PL"/>
        <w:rPr>
          <w:noProof w:val="0"/>
        </w:rPr>
      </w:pPr>
      <w:r>
        <w:rPr>
          <w:noProof w:val="0"/>
        </w:rPr>
        <w:t xml:space="preserve">        </w:t>
      </w:r>
      <w:proofErr w:type="spellStart"/>
      <w:r>
        <w:rPr>
          <w:noProof w:val="0"/>
        </w:rPr>
        <w:t>anGwAddr</w:t>
      </w:r>
      <w:proofErr w:type="spellEnd"/>
      <w:r>
        <w:rPr>
          <w:noProof w:val="0"/>
        </w:rPr>
        <w:t>:</w:t>
      </w:r>
    </w:p>
    <w:p w14:paraId="30DFBE79" w14:textId="77777777" w:rsidR="00BF366E" w:rsidRDefault="00BF366E" w:rsidP="00BF366E">
      <w:pPr>
        <w:pStyle w:val="PL"/>
        <w:tabs>
          <w:tab w:val="clear" w:pos="384"/>
          <w:tab w:val="left" w:pos="385"/>
        </w:tabs>
        <w:rPr>
          <w:noProof w:val="0"/>
        </w:rPr>
      </w:pPr>
      <w:r>
        <w:rPr>
          <w:noProof w:val="0"/>
        </w:rPr>
        <w:t xml:space="preserve">          $ref: 'TS29514_Npcf_PolicyAuthorization.yaml#/components/schemas/AnGwAddress'</w:t>
      </w:r>
    </w:p>
    <w:p w14:paraId="129B0698" w14:textId="77777777" w:rsidR="00BF366E" w:rsidRDefault="00BF366E" w:rsidP="00BF366E">
      <w:pPr>
        <w:pStyle w:val="PL"/>
        <w:rPr>
          <w:noProof w:val="0"/>
        </w:rPr>
      </w:pPr>
      <w:r>
        <w:rPr>
          <w:noProof w:val="0"/>
        </w:rPr>
        <w:t xml:space="preserve">        </w:t>
      </w:r>
      <w:proofErr w:type="spellStart"/>
      <w:r>
        <w:rPr>
          <w:noProof w:val="0"/>
        </w:rPr>
        <w:t>sgsnAddr</w:t>
      </w:r>
      <w:proofErr w:type="spellEnd"/>
      <w:r>
        <w:rPr>
          <w:noProof w:val="0"/>
        </w:rPr>
        <w:t>:</w:t>
      </w:r>
    </w:p>
    <w:p w14:paraId="6058B881" w14:textId="77777777" w:rsidR="00BF366E" w:rsidRDefault="00BF366E" w:rsidP="00BF366E">
      <w:pPr>
        <w:pStyle w:val="PL"/>
        <w:tabs>
          <w:tab w:val="clear" w:pos="384"/>
          <w:tab w:val="left" w:pos="385"/>
        </w:tabs>
        <w:rPr>
          <w:noProof w:val="0"/>
        </w:rPr>
      </w:pPr>
      <w:r>
        <w:rPr>
          <w:noProof w:val="0"/>
        </w:rPr>
        <w:t xml:space="preserve">          $ref: '#/components/schemas/</w:t>
      </w:r>
      <w:proofErr w:type="spellStart"/>
      <w:r>
        <w:rPr>
          <w:noProof w:val="0"/>
        </w:rPr>
        <w:t>SgsnAddress</w:t>
      </w:r>
      <w:proofErr w:type="spellEnd"/>
      <w:r>
        <w:rPr>
          <w:noProof w:val="0"/>
        </w:rPr>
        <w:t>'</w:t>
      </w:r>
    </w:p>
    <w:p w14:paraId="46AB0B0C" w14:textId="77777777" w:rsidR="00BF366E" w:rsidRDefault="00BF366E" w:rsidP="00BF366E">
      <w:pPr>
        <w:pStyle w:val="PL"/>
        <w:rPr>
          <w:noProof w:val="0"/>
        </w:rPr>
      </w:pPr>
      <w:r>
        <w:rPr>
          <w:noProof w:val="0"/>
        </w:rPr>
        <w:t xml:space="preserve">    </w:t>
      </w:r>
      <w:proofErr w:type="spellStart"/>
      <w:r>
        <w:rPr>
          <w:noProof w:val="0"/>
        </w:rPr>
        <w:t>SteeringMode</w:t>
      </w:r>
      <w:proofErr w:type="spellEnd"/>
      <w:r>
        <w:rPr>
          <w:noProof w:val="0"/>
        </w:rPr>
        <w:t>:</w:t>
      </w:r>
    </w:p>
    <w:p w14:paraId="2AD3B190" w14:textId="77777777" w:rsidR="00BF366E" w:rsidRDefault="00BF366E" w:rsidP="00BF366E">
      <w:pPr>
        <w:pStyle w:val="PL"/>
        <w:rPr>
          <w:noProof w:val="0"/>
        </w:rPr>
      </w:pPr>
      <w:r>
        <w:rPr>
          <w:rFonts w:eastAsia="Batang"/>
        </w:rPr>
        <w:t xml:space="preserve">      description: Contains the steering mode value and parameters determined by the PCF.</w:t>
      </w:r>
    </w:p>
    <w:p w14:paraId="164FB1DD" w14:textId="77777777" w:rsidR="00BF366E" w:rsidRDefault="00BF366E" w:rsidP="00BF366E">
      <w:pPr>
        <w:pStyle w:val="PL"/>
        <w:rPr>
          <w:noProof w:val="0"/>
        </w:rPr>
      </w:pPr>
      <w:r>
        <w:rPr>
          <w:noProof w:val="0"/>
        </w:rPr>
        <w:t xml:space="preserve">      type: object</w:t>
      </w:r>
    </w:p>
    <w:p w14:paraId="0A6728E1" w14:textId="77777777" w:rsidR="00BF366E" w:rsidRDefault="00BF366E" w:rsidP="00BF366E">
      <w:pPr>
        <w:pStyle w:val="PL"/>
        <w:rPr>
          <w:noProof w:val="0"/>
        </w:rPr>
      </w:pPr>
      <w:r>
        <w:rPr>
          <w:noProof w:val="0"/>
        </w:rPr>
        <w:t xml:space="preserve">      properties:</w:t>
      </w:r>
    </w:p>
    <w:p w14:paraId="3297FF0E" w14:textId="77777777" w:rsidR="00BF366E" w:rsidRDefault="00BF366E" w:rsidP="00BF366E">
      <w:pPr>
        <w:pStyle w:val="PL"/>
        <w:rPr>
          <w:noProof w:val="0"/>
        </w:rPr>
      </w:pPr>
      <w:r>
        <w:rPr>
          <w:noProof w:val="0"/>
        </w:rPr>
        <w:t xml:space="preserve">        </w:t>
      </w:r>
      <w:proofErr w:type="spellStart"/>
      <w:r>
        <w:rPr>
          <w:noProof w:val="0"/>
        </w:rPr>
        <w:t>steerModeValue</w:t>
      </w:r>
      <w:proofErr w:type="spellEnd"/>
      <w:r>
        <w:rPr>
          <w:noProof w:val="0"/>
        </w:rPr>
        <w:t>:</w:t>
      </w:r>
    </w:p>
    <w:p w14:paraId="0C208239" w14:textId="77777777" w:rsidR="00BF366E" w:rsidRDefault="00BF366E" w:rsidP="00BF366E">
      <w:pPr>
        <w:pStyle w:val="PL"/>
        <w:rPr>
          <w:noProof w:val="0"/>
        </w:rPr>
      </w:pPr>
      <w:r>
        <w:rPr>
          <w:noProof w:val="0"/>
        </w:rPr>
        <w:t xml:space="preserve">          $ref: '#/components/schemas/</w:t>
      </w:r>
      <w:proofErr w:type="spellStart"/>
      <w:r>
        <w:rPr>
          <w:noProof w:val="0"/>
          <w:lang w:eastAsia="zh-CN"/>
        </w:rPr>
        <w:t>S</w:t>
      </w:r>
      <w:r>
        <w:rPr>
          <w:noProof w:val="0"/>
        </w:rPr>
        <w:t>teerModeValue</w:t>
      </w:r>
      <w:proofErr w:type="spellEnd"/>
      <w:r>
        <w:rPr>
          <w:noProof w:val="0"/>
        </w:rPr>
        <w:t>'</w:t>
      </w:r>
    </w:p>
    <w:p w14:paraId="563078C8" w14:textId="77777777" w:rsidR="00BF366E" w:rsidRDefault="00BF366E" w:rsidP="00BF366E">
      <w:pPr>
        <w:pStyle w:val="PL"/>
        <w:rPr>
          <w:noProof w:val="0"/>
        </w:rPr>
      </w:pPr>
      <w:r>
        <w:rPr>
          <w:noProof w:val="0"/>
        </w:rPr>
        <w:t xml:space="preserve">        active:</w:t>
      </w:r>
    </w:p>
    <w:p w14:paraId="1C9673B7" w14:textId="77777777" w:rsidR="00BF366E" w:rsidRDefault="00BF366E" w:rsidP="00BF366E">
      <w:pPr>
        <w:pStyle w:val="PL"/>
        <w:rPr>
          <w:noProof w:val="0"/>
        </w:rPr>
      </w:pPr>
      <w:r>
        <w:rPr>
          <w:noProof w:val="0"/>
        </w:rPr>
        <w:t xml:space="preserve">          $ref: 'TS29571_CommonData.yaml#/components/schemas/</w:t>
      </w:r>
      <w:proofErr w:type="spellStart"/>
      <w:r>
        <w:rPr>
          <w:noProof w:val="0"/>
        </w:rPr>
        <w:t>AccessType</w:t>
      </w:r>
      <w:proofErr w:type="spellEnd"/>
      <w:r>
        <w:rPr>
          <w:noProof w:val="0"/>
        </w:rPr>
        <w:t>'</w:t>
      </w:r>
    </w:p>
    <w:p w14:paraId="52E1EBE7" w14:textId="77777777" w:rsidR="00BF366E" w:rsidRDefault="00BF366E" w:rsidP="00BF366E">
      <w:pPr>
        <w:pStyle w:val="PL"/>
        <w:rPr>
          <w:noProof w:val="0"/>
        </w:rPr>
      </w:pPr>
      <w:r>
        <w:rPr>
          <w:noProof w:val="0"/>
        </w:rPr>
        <w:t xml:space="preserve">        standby:</w:t>
      </w:r>
    </w:p>
    <w:p w14:paraId="4023CE24" w14:textId="77777777" w:rsidR="00BF366E" w:rsidRDefault="00BF366E" w:rsidP="00BF366E">
      <w:pPr>
        <w:pStyle w:val="PL"/>
        <w:rPr>
          <w:noProof w:val="0"/>
        </w:rPr>
      </w:pPr>
      <w:r>
        <w:rPr>
          <w:noProof w:val="0"/>
        </w:rPr>
        <w:t xml:space="preserve">          $ref: 'TS29571_CommonData.yaml#/components/schemas/</w:t>
      </w:r>
      <w:proofErr w:type="spellStart"/>
      <w:r>
        <w:rPr>
          <w:noProof w:val="0"/>
        </w:rPr>
        <w:t>AccessTypeRm</w:t>
      </w:r>
      <w:proofErr w:type="spellEnd"/>
      <w:r>
        <w:rPr>
          <w:noProof w:val="0"/>
        </w:rPr>
        <w:t>'</w:t>
      </w:r>
    </w:p>
    <w:p w14:paraId="38A81106" w14:textId="77777777" w:rsidR="00BF366E" w:rsidRDefault="00BF366E" w:rsidP="00BF366E">
      <w:pPr>
        <w:pStyle w:val="PL"/>
        <w:rPr>
          <w:noProof w:val="0"/>
        </w:rPr>
      </w:pPr>
      <w:r>
        <w:rPr>
          <w:noProof w:val="0"/>
        </w:rPr>
        <w:t xml:space="preserve">        3gLoad:</w:t>
      </w:r>
    </w:p>
    <w:p w14:paraId="22A1D3C5" w14:textId="77777777" w:rsidR="00BF366E" w:rsidRDefault="00BF366E" w:rsidP="00BF366E">
      <w:pPr>
        <w:pStyle w:val="PL"/>
        <w:rPr>
          <w:noProof w:val="0"/>
        </w:rPr>
      </w:pPr>
      <w:r>
        <w:rPr>
          <w:noProof w:val="0"/>
        </w:rPr>
        <w:t xml:space="preserve">          $ref: 'TS29571_CommonData.yaml#/components/schemas/</w:t>
      </w:r>
      <w:proofErr w:type="spellStart"/>
      <w:r>
        <w:rPr>
          <w:noProof w:val="0"/>
        </w:rPr>
        <w:t>Uinteger</w:t>
      </w:r>
      <w:proofErr w:type="spellEnd"/>
      <w:r>
        <w:rPr>
          <w:noProof w:val="0"/>
        </w:rPr>
        <w:t>'</w:t>
      </w:r>
    </w:p>
    <w:p w14:paraId="3545F612" w14:textId="77777777" w:rsidR="00BF366E" w:rsidRDefault="00BF366E" w:rsidP="00BF366E">
      <w:pPr>
        <w:pStyle w:val="PL"/>
        <w:rPr>
          <w:noProof w:val="0"/>
        </w:rPr>
      </w:pPr>
      <w:r>
        <w:rPr>
          <w:noProof w:val="0"/>
        </w:rPr>
        <w:t xml:space="preserve">        </w:t>
      </w:r>
      <w:proofErr w:type="spellStart"/>
      <w:r>
        <w:rPr>
          <w:noProof w:val="0"/>
        </w:rPr>
        <w:t>prioAcc</w:t>
      </w:r>
      <w:proofErr w:type="spellEnd"/>
      <w:r>
        <w:rPr>
          <w:noProof w:val="0"/>
        </w:rPr>
        <w:t>:</w:t>
      </w:r>
    </w:p>
    <w:p w14:paraId="57FDF1A5" w14:textId="77777777" w:rsidR="00BF366E" w:rsidRDefault="00BF366E" w:rsidP="00BF366E">
      <w:pPr>
        <w:pStyle w:val="PL"/>
        <w:rPr>
          <w:noProof w:val="0"/>
        </w:rPr>
      </w:pPr>
      <w:r>
        <w:rPr>
          <w:noProof w:val="0"/>
        </w:rPr>
        <w:t xml:space="preserve">          $ref: 'TS29571_CommonData.yaml#/components/schemas/</w:t>
      </w:r>
      <w:proofErr w:type="spellStart"/>
      <w:r>
        <w:rPr>
          <w:noProof w:val="0"/>
        </w:rPr>
        <w:t>AccessType</w:t>
      </w:r>
      <w:proofErr w:type="spellEnd"/>
      <w:r>
        <w:rPr>
          <w:noProof w:val="0"/>
        </w:rPr>
        <w:t>'</w:t>
      </w:r>
    </w:p>
    <w:p w14:paraId="442C305E" w14:textId="77777777" w:rsidR="00BF366E" w:rsidRDefault="00BF366E" w:rsidP="00BF366E">
      <w:pPr>
        <w:pStyle w:val="PL"/>
        <w:rPr>
          <w:noProof w:val="0"/>
        </w:rPr>
      </w:pPr>
      <w:r>
        <w:rPr>
          <w:noProof w:val="0"/>
        </w:rPr>
        <w:t xml:space="preserve">        </w:t>
      </w:r>
      <w:r>
        <w:rPr>
          <w:rFonts w:hint="eastAsia"/>
          <w:lang w:eastAsia="zh-CN"/>
        </w:rPr>
        <w:t>thres</w:t>
      </w:r>
      <w:r>
        <w:t>Value</w:t>
      </w:r>
      <w:r>
        <w:rPr>
          <w:noProof w:val="0"/>
        </w:rPr>
        <w:t>:</w:t>
      </w:r>
    </w:p>
    <w:p w14:paraId="6E484F6D" w14:textId="77777777" w:rsidR="00BF366E" w:rsidRDefault="00BF366E" w:rsidP="00BF366E">
      <w:pPr>
        <w:pStyle w:val="PL"/>
        <w:rPr>
          <w:noProof w:val="0"/>
        </w:rPr>
      </w:pPr>
      <w:r>
        <w:rPr>
          <w:noProof w:val="0"/>
        </w:rPr>
        <w:t xml:space="preserve">          $ref: '#/components/schemas/</w:t>
      </w:r>
      <w:proofErr w:type="spellStart"/>
      <w:r>
        <w:t>ThresholdValue</w:t>
      </w:r>
      <w:proofErr w:type="spellEnd"/>
      <w:r>
        <w:rPr>
          <w:noProof w:val="0"/>
        </w:rPr>
        <w:t>'</w:t>
      </w:r>
    </w:p>
    <w:p w14:paraId="671BFB29" w14:textId="77777777" w:rsidR="00BF366E" w:rsidRDefault="00BF366E" w:rsidP="00BF366E">
      <w:pPr>
        <w:pStyle w:val="PL"/>
        <w:rPr>
          <w:noProof w:val="0"/>
        </w:rPr>
      </w:pPr>
      <w:r>
        <w:rPr>
          <w:noProof w:val="0"/>
        </w:rPr>
        <w:t xml:space="preserve">        </w:t>
      </w:r>
      <w:r>
        <w:rPr>
          <w:lang w:eastAsia="zh-CN"/>
        </w:rPr>
        <w:t>steerModeInd</w:t>
      </w:r>
      <w:r>
        <w:rPr>
          <w:noProof w:val="0"/>
        </w:rPr>
        <w:t>:</w:t>
      </w:r>
    </w:p>
    <w:p w14:paraId="377F49C2" w14:textId="77777777" w:rsidR="00BF366E" w:rsidRDefault="00BF366E" w:rsidP="00BF366E">
      <w:pPr>
        <w:pStyle w:val="PL"/>
        <w:rPr>
          <w:noProof w:val="0"/>
        </w:rPr>
      </w:pPr>
      <w:r>
        <w:rPr>
          <w:noProof w:val="0"/>
        </w:rPr>
        <w:t xml:space="preserve">          $ref: '#/components/schemas/</w:t>
      </w:r>
      <w:proofErr w:type="spellStart"/>
      <w:r>
        <w:rPr>
          <w:lang w:eastAsia="zh-CN"/>
        </w:rPr>
        <w:t>SteerModeIndicator</w:t>
      </w:r>
      <w:proofErr w:type="spellEnd"/>
      <w:r>
        <w:rPr>
          <w:noProof w:val="0"/>
        </w:rPr>
        <w:t>'</w:t>
      </w:r>
    </w:p>
    <w:p w14:paraId="293D669A" w14:textId="77777777" w:rsidR="00BF366E" w:rsidRDefault="00BF366E" w:rsidP="00BF366E">
      <w:pPr>
        <w:pStyle w:val="PL"/>
        <w:rPr>
          <w:noProof w:val="0"/>
        </w:rPr>
      </w:pPr>
      <w:r>
        <w:rPr>
          <w:noProof w:val="0"/>
        </w:rPr>
        <w:t xml:space="preserve">      required:</w:t>
      </w:r>
    </w:p>
    <w:p w14:paraId="3395F498" w14:textId="77777777" w:rsidR="00BF366E" w:rsidRDefault="00BF366E" w:rsidP="00BF366E">
      <w:pPr>
        <w:pStyle w:val="PL"/>
        <w:tabs>
          <w:tab w:val="clear" w:pos="384"/>
          <w:tab w:val="left" w:pos="385"/>
        </w:tabs>
        <w:rPr>
          <w:noProof w:val="0"/>
        </w:rPr>
      </w:pPr>
      <w:r>
        <w:rPr>
          <w:noProof w:val="0"/>
        </w:rPr>
        <w:t xml:space="preserve">        - </w:t>
      </w:r>
      <w:proofErr w:type="spellStart"/>
      <w:r>
        <w:rPr>
          <w:noProof w:val="0"/>
        </w:rPr>
        <w:t>steerModeValue</w:t>
      </w:r>
      <w:proofErr w:type="spellEnd"/>
    </w:p>
    <w:p w14:paraId="1AD52C1C" w14:textId="77777777" w:rsidR="00BF366E" w:rsidRDefault="00BF366E" w:rsidP="00BF366E">
      <w:pPr>
        <w:pStyle w:val="PL"/>
      </w:pPr>
      <w:r>
        <w:t xml:space="preserve">    </w:t>
      </w:r>
      <w:r>
        <w:rPr>
          <w:lang w:eastAsia="zh-CN"/>
        </w:rPr>
        <w:t>Additional</w:t>
      </w:r>
      <w:r>
        <w:rPr>
          <w:rFonts w:hint="eastAsia"/>
          <w:lang w:eastAsia="zh-CN"/>
        </w:rPr>
        <w:t>AccessInfo</w:t>
      </w:r>
      <w:r>
        <w:t>:</w:t>
      </w:r>
    </w:p>
    <w:p w14:paraId="7F09ED2F" w14:textId="77777777" w:rsidR="00BF366E" w:rsidRDefault="00BF366E" w:rsidP="00BF366E">
      <w:pPr>
        <w:pStyle w:val="PL"/>
      </w:pPr>
      <w:r>
        <w:rPr>
          <w:rFonts w:eastAsia="Batang"/>
        </w:rPr>
        <w:lastRenderedPageBreak/>
        <w:t xml:space="preserve">      description: Indicates the combination of additional Access Type and RAT Type for a MA PDU session.</w:t>
      </w:r>
    </w:p>
    <w:p w14:paraId="3ADD1B10" w14:textId="77777777" w:rsidR="00BF366E" w:rsidRDefault="00BF366E" w:rsidP="00BF366E">
      <w:pPr>
        <w:pStyle w:val="PL"/>
      </w:pPr>
      <w:r>
        <w:t xml:space="preserve">      type: object</w:t>
      </w:r>
    </w:p>
    <w:p w14:paraId="4F63F95F" w14:textId="77777777" w:rsidR="00BF366E" w:rsidRDefault="00BF366E" w:rsidP="00BF366E">
      <w:pPr>
        <w:pStyle w:val="PL"/>
      </w:pPr>
      <w:r>
        <w:t xml:space="preserve">      properties:</w:t>
      </w:r>
    </w:p>
    <w:p w14:paraId="49629311" w14:textId="77777777" w:rsidR="00BF366E" w:rsidRDefault="00BF366E" w:rsidP="00BF366E">
      <w:pPr>
        <w:pStyle w:val="PL"/>
      </w:pPr>
      <w:r>
        <w:t xml:space="preserve">        accessType:</w:t>
      </w:r>
    </w:p>
    <w:p w14:paraId="65B0E00B" w14:textId="77777777" w:rsidR="00BF366E" w:rsidRDefault="00BF366E" w:rsidP="00BF366E">
      <w:pPr>
        <w:pStyle w:val="PL"/>
      </w:pPr>
      <w:r>
        <w:t xml:space="preserve">          $ref: 'TS29571_CommonData.yaml#/components/schemas/AccessType'</w:t>
      </w:r>
    </w:p>
    <w:p w14:paraId="4D900347" w14:textId="77777777" w:rsidR="00BF366E" w:rsidRDefault="00BF366E" w:rsidP="00BF366E">
      <w:pPr>
        <w:pStyle w:val="PL"/>
      </w:pPr>
      <w:r>
        <w:t xml:space="preserve">        ratType:</w:t>
      </w:r>
    </w:p>
    <w:p w14:paraId="28DA893F" w14:textId="77777777" w:rsidR="00BF366E" w:rsidRDefault="00BF366E" w:rsidP="00BF366E">
      <w:pPr>
        <w:pStyle w:val="PL"/>
      </w:pPr>
      <w:r>
        <w:t xml:space="preserve">          $ref: 'TS29571_CommonData.yaml#/components/schemas/RatType'</w:t>
      </w:r>
    </w:p>
    <w:p w14:paraId="62CFF02E" w14:textId="77777777" w:rsidR="00BF366E" w:rsidRDefault="00BF366E" w:rsidP="00BF366E">
      <w:pPr>
        <w:pStyle w:val="PL"/>
      </w:pPr>
      <w:r>
        <w:t xml:space="preserve">      required:</w:t>
      </w:r>
    </w:p>
    <w:p w14:paraId="5E3DFAB0" w14:textId="77777777" w:rsidR="00BF366E" w:rsidRDefault="00BF366E" w:rsidP="00BF366E">
      <w:pPr>
        <w:pStyle w:val="PL"/>
        <w:tabs>
          <w:tab w:val="clear" w:pos="384"/>
          <w:tab w:val="left" w:pos="385"/>
        </w:tabs>
        <w:rPr>
          <w:noProof w:val="0"/>
        </w:rPr>
      </w:pPr>
      <w:r>
        <w:t xml:space="preserve">        - accessType</w:t>
      </w:r>
    </w:p>
    <w:p w14:paraId="0AC713F3" w14:textId="77777777" w:rsidR="00BF366E" w:rsidRDefault="00BF366E" w:rsidP="00BF366E">
      <w:pPr>
        <w:pStyle w:val="PL"/>
        <w:rPr>
          <w:noProof w:val="0"/>
        </w:rPr>
      </w:pPr>
      <w:r>
        <w:rPr>
          <w:noProof w:val="0"/>
        </w:rPr>
        <w:t xml:space="preserve">    </w:t>
      </w:r>
      <w:proofErr w:type="spellStart"/>
      <w:r>
        <w:rPr>
          <w:noProof w:val="0"/>
        </w:rPr>
        <w:t>QosMonitoringData</w:t>
      </w:r>
      <w:proofErr w:type="spellEnd"/>
      <w:r>
        <w:rPr>
          <w:noProof w:val="0"/>
        </w:rPr>
        <w:t>:</w:t>
      </w:r>
    </w:p>
    <w:p w14:paraId="1254F4DF" w14:textId="77777777" w:rsidR="00BF366E" w:rsidRDefault="00BF366E" w:rsidP="00BF366E">
      <w:pPr>
        <w:pStyle w:val="PL"/>
        <w:rPr>
          <w:noProof w:val="0"/>
        </w:rPr>
      </w:pPr>
      <w:r>
        <w:rPr>
          <w:rFonts w:eastAsia="Batang"/>
        </w:rPr>
        <w:t xml:space="preserve">      description: Contains QoS monitoring related control information.</w:t>
      </w:r>
    </w:p>
    <w:p w14:paraId="6042CD33" w14:textId="77777777" w:rsidR="00BF366E" w:rsidRDefault="00BF366E" w:rsidP="00BF366E">
      <w:pPr>
        <w:pStyle w:val="PL"/>
        <w:rPr>
          <w:noProof w:val="0"/>
        </w:rPr>
      </w:pPr>
      <w:r>
        <w:rPr>
          <w:noProof w:val="0"/>
        </w:rPr>
        <w:t xml:space="preserve">      type: object</w:t>
      </w:r>
    </w:p>
    <w:p w14:paraId="7DC71496" w14:textId="77777777" w:rsidR="00BF366E" w:rsidRDefault="00BF366E" w:rsidP="00BF366E">
      <w:pPr>
        <w:pStyle w:val="PL"/>
        <w:rPr>
          <w:noProof w:val="0"/>
        </w:rPr>
      </w:pPr>
      <w:r>
        <w:rPr>
          <w:noProof w:val="0"/>
        </w:rPr>
        <w:t xml:space="preserve">      properties:</w:t>
      </w:r>
    </w:p>
    <w:p w14:paraId="596DB062" w14:textId="77777777" w:rsidR="00BF366E" w:rsidRDefault="00BF366E" w:rsidP="00BF366E">
      <w:pPr>
        <w:pStyle w:val="PL"/>
        <w:rPr>
          <w:noProof w:val="0"/>
        </w:rPr>
      </w:pPr>
      <w:r>
        <w:rPr>
          <w:noProof w:val="0"/>
        </w:rPr>
        <w:t xml:space="preserve">        </w:t>
      </w:r>
      <w:proofErr w:type="spellStart"/>
      <w:r>
        <w:rPr>
          <w:noProof w:val="0"/>
        </w:rPr>
        <w:t>qmId</w:t>
      </w:r>
      <w:proofErr w:type="spellEnd"/>
      <w:r>
        <w:rPr>
          <w:noProof w:val="0"/>
        </w:rPr>
        <w:t>:</w:t>
      </w:r>
    </w:p>
    <w:p w14:paraId="60147D09" w14:textId="77777777" w:rsidR="00BF366E" w:rsidRDefault="00BF366E" w:rsidP="00BF366E">
      <w:pPr>
        <w:pStyle w:val="PL"/>
        <w:rPr>
          <w:noProof w:val="0"/>
        </w:rPr>
      </w:pPr>
      <w:r>
        <w:rPr>
          <w:noProof w:val="0"/>
        </w:rPr>
        <w:t xml:space="preserve">          type: string</w:t>
      </w:r>
    </w:p>
    <w:p w14:paraId="0D0DAF85" w14:textId="77777777" w:rsidR="00BF366E" w:rsidRDefault="00BF366E" w:rsidP="00BF366E">
      <w:pPr>
        <w:pStyle w:val="PL"/>
        <w:rPr>
          <w:noProof w:val="0"/>
        </w:rPr>
      </w:pPr>
      <w:r>
        <w:rPr>
          <w:noProof w:val="0"/>
        </w:rPr>
        <w:t xml:space="preserve">          description: Univocally identifies the QoS monitoring policy data within a PDU session.</w:t>
      </w:r>
    </w:p>
    <w:p w14:paraId="61132E59" w14:textId="77777777" w:rsidR="00BF366E" w:rsidRDefault="00BF366E" w:rsidP="00BF366E">
      <w:pPr>
        <w:pStyle w:val="PL"/>
        <w:rPr>
          <w:noProof w:val="0"/>
        </w:rPr>
      </w:pPr>
      <w:r>
        <w:rPr>
          <w:noProof w:val="0"/>
        </w:rPr>
        <w:t xml:space="preserve">        </w:t>
      </w:r>
      <w:proofErr w:type="spellStart"/>
      <w:r>
        <w:rPr>
          <w:noProof w:val="0"/>
        </w:rPr>
        <w:t>reqQ</w:t>
      </w:r>
      <w:r>
        <w:rPr>
          <w:noProof w:val="0"/>
          <w:lang w:eastAsia="zh-CN"/>
        </w:rPr>
        <w:t>osMonParams</w:t>
      </w:r>
      <w:proofErr w:type="spellEnd"/>
      <w:r>
        <w:rPr>
          <w:noProof w:val="0"/>
        </w:rPr>
        <w:t>:</w:t>
      </w:r>
    </w:p>
    <w:p w14:paraId="37E5EC8A" w14:textId="77777777" w:rsidR="00BF366E" w:rsidRDefault="00BF366E" w:rsidP="00BF366E">
      <w:pPr>
        <w:pStyle w:val="PL"/>
        <w:rPr>
          <w:noProof w:val="0"/>
        </w:rPr>
      </w:pPr>
      <w:r>
        <w:rPr>
          <w:noProof w:val="0"/>
        </w:rPr>
        <w:t xml:space="preserve">          type: array</w:t>
      </w:r>
    </w:p>
    <w:p w14:paraId="0AB04CAB" w14:textId="77777777" w:rsidR="00BF366E" w:rsidRDefault="00BF366E" w:rsidP="00BF366E">
      <w:pPr>
        <w:pStyle w:val="PL"/>
        <w:rPr>
          <w:noProof w:val="0"/>
        </w:rPr>
      </w:pPr>
      <w:r>
        <w:rPr>
          <w:noProof w:val="0"/>
        </w:rPr>
        <w:t xml:space="preserve">          items:</w:t>
      </w:r>
    </w:p>
    <w:p w14:paraId="2879EA21" w14:textId="77777777" w:rsidR="00BF366E" w:rsidRDefault="00BF366E" w:rsidP="00BF366E">
      <w:pPr>
        <w:pStyle w:val="PL"/>
        <w:rPr>
          <w:noProof w:val="0"/>
        </w:rPr>
      </w:pPr>
      <w:r>
        <w:rPr>
          <w:noProof w:val="0"/>
        </w:rPr>
        <w:t xml:space="preserve">            $ref: '#/components/schemas/</w:t>
      </w:r>
      <w:proofErr w:type="spellStart"/>
      <w:r>
        <w:rPr>
          <w:noProof w:val="0"/>
          <w:lang w:eastAsia="zh-CN"/>
        </w:rPr>
        <w:t>RequestedQosMonitoringParameter</w:t>
      </w:r>
      <w:proofErr w:type="spellEnd"/>
      <w:r>
        <w:rPr>
          <w:noProof w:val="0"/>
        </w:rPr>
        <w:t>'</w:t>
      </w:r>
    </w:p>
    <w:p w14:paraId="6817BBB1"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71886EFB" w14:textId="77777777" w:rsidR="00BF366E" w:rsidRDefault="00BF366E" w:rsidP="00BF366E">
      <w:pPr>
        <w:pStyle w:val="PL"/>
        <w:rPr>
          <w:noProof w:val="0"/>
        </w:rPr>
      </w:pPr>
      <w:r>
        <w:rPr>
          <w:noProof w:val="0"/>
        </w:rPr>
        <w:t xml:space="preserve">          description: i</w:t>
      </w:r>
      <w:r>
        <w:rPr>
          <w:rFonts w:cs="Arial"/>
          <w:noProof w:val="0"/>
          <w:szCs w:val="18"/>
          <w:lang w:eastAsia="zh-CN"/>
        </w:rPr>
        <w:t xml:space="preserve">ndicates </w:t>
      </w:r>
      <w:r>
        <w:rPr>
          <w:noProof w:val="0"/>
        </w:rPr>
        <w:t xml:space="preserve">the UL packet delay, DL packet delay and/or </w:t>
      </w:r>
      <w:proofErr w:type="gramStart"/>
      <w:r>
        <w:rPr>
          <w:noProof w:val="0"/>
        </w:rPr>
        <w:t>round trip</w:t>
      </w:r>
      <w:proofErr w:type="gramEnd"/>
      <w:r>
        <w:rPr>
          <w:noProof w:val="0"/>
        </w:rPr>
        <w:t xml:space="preserve"> packet delay between the UE and the UPF is to be monitored when the QoS Monitoring for URLLC is enabled for the service data flow</w:t>
      </w:r>
      <w:r>
        <w:rPr>
          <w:rFonts w:cs="Arial"/>
          <w:noProof w:val="0"/>
          <w:szCs w:val="18"/>
          <w:lang w:eastAsia="zh-CN"/>
        </w:rPr>
        <w:t>.</w:t>
      </w:r>
    </w:p>
    <w:p w14:paraId="1A1692CA" w14:textId="77777777" w:rsidR="00BF366E" w:rsidRDefault="00BF366E" w:rsidP="00BF366E">
      <w:pPr>
        <w:pStyle w:val="PL"/>
        <w:rPr>
          <w:noProof w:val="0"/>
        </w:rPr>
      </w:pPr>
      <w:r>
        <w:rPr>
          <w:noProof w:val="0"/>
        </w:rPr>
        <w:t xml:space="preserve">        </w:t>
      </w:r>
      <w:proofErr w:type="spellStart"/>
      <w:r>
        <w:rPr>
          <w:noProof w:val="0"/>
          <w:lang w:eastAsia="zh-CN"/>
        </w:rPr>
        <w:t>repFreqs</w:t>
      </w:r>
      <w:proofErr w:type="spellEnd"/>
      <w:r>
        <w:rPr>
          <w:noProof w:val="0"/>
        </w:rPr>
        <w:t>:</w:t>
      </w:r>
    </w:p>
    <w:p w14:paraId="6F0A0FBE" w14:textId="77777777" w:rsidR="00BF366E" w:rsidRDefault="00BF366E" w:rsidP="00BF366E">
      <w:pPr>
        <w:pStyle w:val="PL"/>
        <w:rPr>
          <w:noProof w:val="0"/>
        </w:rPr>
      </w:pPr>
      <w:r>
        <w:rPr>
          <w:noProof w:val="0"/>
        </w:rPr>
        <w:t xml:space="preserve">          type: array</w:t>
      </w:r>
    </w:p>
    <w:p w14:paraId="700AED59" w14:textId="77777777" w:rsidR="00BF366E" w:rsidRDefault="00BF366E" w:rsidP="00BF366E">
      <w:pPr>
        <w:pStyle w:val="PL"/>
        <w:rPr>
          <w:noProof w:val="0"/>
        </w:rPr>
      </w:pPr>
      <w:r>
        <w:rPr>
          <w:noProof w:val="0"/>
        </w:rPr>
        <w:t xml:space="preserve">          items:</w:t>
      </w:r>
    </w:p>
    <w:p w14:paraId="6E405CF3" w14:textId="77777777" w:rsidR="00BF366E" w:rsidRDefault="00BF366E" w:rsidP="00BF366E">
      <w:pPr>
        <w:pStyle w:val="PL"/>
        <w:rPr>
          <w:noProof w:val="0"/>
        </w:rPr>
      </w:pPr>
      <w:r>
        <w:rPr>
          <w:noProof w:val="0"/>
        </w:rPr>
        <w:t xml:space="preserve">           </w:t>
      </w:r>
      <w:r>
        <w:t xml:space="preserve">  </w:t>
      </w:r>
      <w:r>
        <w:rPr>
          <w:noProof w:val="0"/>
        </w:rPr>
        <w:t>$ref: '#/components/schemas/</w:t>
      </w:r>
      <w:proofErr w:type="spellStart"/>
      <w:r>
        <w:rPr>
          <w:noProof w:val="0"/>
          <w:lang w:eastAsia="zh-CN"/>
        </w:rPr>
        <w:t>ReportingFrequency</w:t>
      </w:r>
      <w:proofErr w:type="spellEnd"/>
      <w:r>
        <w:rPr>
          <w:noProof w:val="0"/>
        </w:rPr>
        <w:t>'</w:t>
      </w:r>
    </w:p>
    <w:p w14:paraId="363ACC97"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08C78F81" w14:textId="77777777" w:rsidR="00BF366E" w:rsidRDefault="00BF366E" w:rsidP="00BF366E">
      <w:pPr>
        <w:pStyle w:val="PL"/>
        <w:rPr>
          <w:noProof w:val="0"/>
        </w:rPr>
      </w:pPr>
      <w:r>
        <w:rPr>
          <w:noProof w:val="0"/>
        </w:rPr>
        <w:t xml:space="preserve">        </w:t>
      </w:r>
      <w:proofErr w:type="spellStart"/>
      <w:r>
        <w:rPr>
          <w:noProof w:val="0"/>
          <w:lang w:eastAsia="zh-CN"/>
        </w:rPr>
        <w:t>repThreshDl</w:t>
      </w:r>
      <w:proofErr w:type="spellEnd"/>
      <w:r>
        <w:rPr>
          <w:noProof w:val="0"/>
        </w:rPr>
        <w:t>:</w:t>
      </w:r>
    </w:p>
    <w:p w14:paraId="6AD908C0" w14:textId="77777777" w:rsidR="00BF366E" w:rsidRDefault="00BF366E" w:rsidP="00BF366E">
      <w:pPr>
        <w:pStyle w:val="PL"/>
        <w:rPr>
          <w:noProof w:val="0"/>
        </w:rPr>
      </w:pPr>
      <w:r>
        <w:rPr>
          <w:noProof w:val="0"/>
        </w:rPr>
        <w:t xml:space="preserve">          type: integer</w:t>
      </w:r>
    </w:p>
    <w:p w14:paraId="23319321" w14:textId="77777777" w:rsidR="00BF366E" w:rsidRDefault="00BF366E" w:rsidP="00BF366E">
      <w:pPr>
        <w:pStyle w:val="PL"/>
        <w:rPr>
          <w:noProof w:val="0"/>
          <w:lang w:eastAsia="zh-CN"/>
        </w:rPr>
      </w:pPr>
      <w:r>
        <w:rPr>
          <w:noProof w:val="0"/>
        </w:rPr>
        <w:t xml:space="preserve">          description: </w:t>
      </w:r>
      <w:r>
        <w:rPr>
          <w:rFonts w:cs="Arial"/>
          <w:szCs w:val="18"/>
          <w:lang w:eastAsia="zh-CN"/>
        </w:rPr>
        <w:t xml:space="preserve">Indicates </w:t>
      </w:r>
      <w:r>
        <w:t>the</w:t>
      </w:r>
      <w:r>
        <w:rPr>
          <w:noProof w:val="0"/>
          <w:lang w:eastAsia="zh-CN"/>
        </w:rPr>
        <w:t xml:space="preserve"> </w:t>
      </w:r>
      <w:proofErr w:type="gramStart"/>
      <w:r>
        <w:rPr>
          <w:noProof w:val="0"/>
          <w:lang w:eastAsia="zh-CN"/>
        </w:rPr>
        <w:t>period of time</w:t>
      </w:r>
      <w:proofErr w:type="gramEnd"/>
      <w:r>
        <w:rPr>
          <w:noProof w:val="0"/>
          <w:lang w:eastAsia="zh-CN"/>
        </w:rPr>
        <w:t xml:space="preserve"> in units of </w:t>
      </w:r>
      <w:proofErr w:type="spellStart"/>
      <w:r>
        <w:rPr>
          <w:noProof w:val="0"/>
          <w:lang w:eastAsia="zh-CN"/>
        </w:rPr>
        <w:t>miliiseconds</w:t>
      </w:r>
      <w:proofErr w:type="spellEnd"/>
      <w:r>
        <w:rPr>
          <w:noProof w:val="0"/>
          <w:lang w:eastAsia="zh-CN"/>
        </w:rPr>
        <w:t xml:space="preserve"> for D</w:t>
      </w:r>
      <w:r>
        <w:rPr>
          <w:noProof w:val="0"/>
        </w:rPr>
        <w:t>L packet delay</w:t>
      </w:r>
      <w:r>
        <w:rPr>
          <w:noProof w:val="0"/>
          <w:lang w:eastAsia="zh-CN"/>
        </w:rPr>
        <w:t>.</w:t>
      </w:r>
    </w:p>
    <w:p w14:paraId="3FE629B0" w14:textId="77777777" w:rsidR="00BF366E" w:rsidRDefault="00BF366E" w:rsidP="00BF366E">
      <w:pPr>
        <w:pStyle w:val="PL"/>
        <w:rPr>
          <w:noProof w:val="0"/>
          <w:lang w:eastAsia="zh-CN"/>
        </w:rPr>
      </w:pPr>
      <w:r>
        <w:t xml:space="preserve">          </w:t>
      </w:r>
      <w:r>
        <w:rPr>
          <w:rFonts w:cs="Courier New"/>
          <w:szCs w:val="16"/>
          <w:lang w:val="en-US"/>
        </w:rPr>
        <w:t>nullable: true</w:t>
      </w:r>
    </w:p>
    <w:p w14:paraId="7BDA1076" w14:textId="77777777" w:rsidR="00BF366E" w:rsidRDefault="00BF366E" w:rsidP="00BF366E">
      <w:pPr>
        <w:pStyle w:val="PL"/>
        <w:rPr>
          <w:noProof w:val="0"/>
        </w:rPr>
      </w:pPr>
      <w:r>
        <w:rPr>
          <w:noProof w:val="0"/>
        </w:rPr>
        <w:t xml:space="preserve">        </w:t>
      </w:r>
      <w:proofErr w:type="spellStart"/>
      <w:r>
        <w:rPr>
          <w:noProof w:val="0"/>
          <w:lang w:eastAsia="zh-CN"/>
        </w:rPr>
        <w:t>repThreshUl</w:t>
      </w:r>
      <w:proofErr w:type="spellEnd"/>
      <w:r>
        <w:rPr>
          <w:noProof w:val="0"/>
        </w:rPr>
        <w:t>:</w:t>
      </w:r>
    </w:p>
    <w:p w14:paraId="77B682AA" w14:textId="77777777" w:rsidR="00BF366E" w:rsidRDefault="00BF366E" w:rsidP="00BF366E">
      <w:pPr>
        <w:pStyle w:val="PL"/>
        <w:rPr>
          <w:noProof w:val="0"/>
        </w:rPr>
      </w:pPr>
      <w:r>
        <w:rPr>
          <w:noProof w:val="0"/>
        </w:rPr>
        <w:t xml:space="preserve">          type: integer</w:t>
      </w:r>
    </w:p>
    <w:p w14:paraId="2FBFA114" w14:textId="77777777" w:rsidR="00BF366E" w:rsidRDefault="00BF366E" w:rsidP="00BF366E">
      <w:pPr>
        <w:pStyle w:val="PL"/>
        <w:rPr>
          <w:noProof w:val="0"/>
          <w:lang w:eastAsia="zh-CN"/>
        </w:rPr>
      </w:pPr>
      <w:r>
        <w:rPr>
          <w:noProof w:val="0"/>
        </w:rPr>
        <w:t xml:space="preserve">          description: </w:t>
      </w:r>
      <w:r>
        <w:rPr>
          <w:rFonts w:cs="Arial"/>
          <w:szCs w:val="18"/>
          <w:lang w:eastAsia="zh-CN"/>
        </w:rPr>
        <w:t xml:space="preserve">Indicates </w:t>
      </w:r>
      <w:r>
        <w:t>the</w:t>
      </w:r>
      <w:r>
        <w:rPr>
          <w:noProof w:val="0"/>
          <w:lang w:eastAsia="zh-CN"/>
        </w:rPr>
        <w:t xml:space="preserve"> </w:t>
      </w:r>
      <w:proofErr w:type="gramStart"/>
      <w:r>
        <w:rPr>
          <w:noProof w:val="0"/>
          <w:lang w:eastAsia="zh-CN"/>
        </w:rPr>
        <w:t>period of time</w:t>
      </w:r>
      <w:proofErr w:type="gramEnd"/>
      <w:r>
        <w:rPr>
          <w:noProof w:val="0"/>
          <w:lang w:eastAsia="zh-CN"/>
        </w:rPr>
        <w:t xml:space="preserve"> in units of </w:t>
      </w:r>
      <w:proofErr w:type="spellStart"/>
      <w:r>
        <w:rPr>
          <w:noProof w:val="0"/>
          <w:lang w:eastAsia="zh-CN"/>
        </w:rPr>
        <w:t>miliiseconds</w:t>
      </w:r>
      <w:proofErr w:type="spellEnd"/>
      <w:r>
        <w:rPr>
          <w:noProof w:val="0"/>
          <w:lang w:eastAsia="zh-CN"/>
        </w:rPr>
        <w:t xml:space="preserve"> for U</w:t>
      </w:r>
      <w:r>
        <w:rPr>
          <w:noProof w:val="0"/>
        </w:rPr>
        <w:t>L packet delay</w:t>
      </w:r>
      <w:r>
        <w:rPr>
          <w:noProof w:val="0"/>
          <w:lang w:eastAsia="zh-CN"/>
        </w:rPr>
        <w:t>.</w:t>
      </w:r>
    </w:p>
    <w:p w14:paraId="659356B4" w14:textId="77777777" w:rsidR="00BF366E" w:rsidRDefault="00BF366E" w:rsidP="00BF366E">
      <w:pPr>
        <w:pStyle w:val="PL"/>
        <w:rPr>
          <w:noProof w:val="0"/>
          <w:lang w:eastAsia="zh-CN"/>
        </w:rPr>
      </w:pPr>
      <w:r>
        <w:t xml:space="preserve">          </w:t>
      </w:r>
      <w:r>
        <w:rPr>
          <w:rFonts w:cs="Courier New"/>
          <w:szCs w:val="16"/>
          <w:lang w:val="en-US"/>
        </w:rPr>
        <w:t>nullable: true</w:t>
      </w:r>
    </w:p>
    <w:p w14:paraId="60721A72" w14:textId="77777777" w:rsidR="00BF366E" w:rsidRDefault="00BF366E" w:rsidP="00BF366E">
      <w:pPr>
        <w:pStyle w:val="PL"/>
        <w:rPr>
          <w:noProof w:val="0"/>
        </w:rPr>
      </w:pPr>
      <w:r>
        <w:rPr>
          <w:noProof w:val="0"/>
        </w:rPr>
        <w:t xml:space="preserve">        </w:t>
      </w:r>
      <w:proofErr w:type="spellStart"/>
      <w:r>
        <w:rPr>
          <w:noProof w:val="0"/>
          <w:lang w:eastAsia="zh-CN"/>
        </w:rPr>
        <w:t>repThreshRp</w:t>
      </w:r>
      <w:proofErr w:type="spellEnd"/>
      <w:r>
        <w:rPr>
          <w:noProof w:val="0"/>
        </w:rPr>
        <w:t>:</w:t>
      </w:r>
    </w:p>
    <w:p w14:paraId="146D6634" w14:textId="77777777" w:rsidR="00BF366E" w:rsidRDefault="00BF366E" w:rsidP="00BF366E">
      <w:pPr>
        <w:pStyle w:val="PL"/>
        <w:rPr>
          <w:noProof w:val="0"/>
        </w:rPr>
      </w:pPr>
      <w:r>
        <w:rPr>
          <w:noProof w:val="0"/>
        </w:rPr>
        <w:t xml:space="preserve">          type: integer</w:t>
      </w:r>
    </w:p>
    <w:p w14:paraId="43F683C0" w14:textId="77777777" w:rsidR="00BF366E" w:rsidRDefault="00BF366E" w:rsidP="00BF366E">
      <w:pPr>
        <w:pStyle w:val="PL"/>
        <w:rPr>
          <w:noProof w:val="0"/>
          <w:lang w:eastAsia="zh-CN"/>
        </w:rPr>
      </w:pPr>
      <w:r>
        <w:rPr>
          <w:noProof w:val="0"/>
        </w:rPr>
        <w:t xml:space="preserve">          description: </w:t>
      </w:r>
      <w:r>
        <w:rPr>
          <w:rFonts w:cs="Arial"/>
          <w:szCs w:val="18"/>
          <w:lang w:eastAsia="zh-CN"/>
        </w:rPr>
        <w:t xml:space="preserve">Indicates </w:t>
      </w:r>
      <w:r>
        <w:t>the</w:t>
      </w:r>
      <w:r>
        <w:rPr>
          <w:noProof w:val="0"/>
          <w:lang w:eastAsia="zh-CN"/>
        </w:rPr>
        <w:t xml:space="preserve"> </w:t>
      </w:r>
      <w:proofErr w:type="gramStart"/>
      <w:r>
        <w:rPr>
          <w:noProof w:val="0"/>
          <w:lang w:eastAsia="zh-CN"/>
        </w:rPr>
        <w:t>period of time</w:t>
      </w:r>
      <w:proofErr w:type="gramEnd"/>
      <w:r>
        <w:rPr>
          <w:noProof w:val="0"/>
          <w:lang w:eastAsia="zh-CN"/>
        </w:rPr>
        <w:t xml:space="preserve"> in units of </w:t>
      </w:r>
      <w:proofErr w:type="spellStart"/>
      <w:r>
        <w:rPr>
          <w:noProof w:val="0"/>
          <w:lang w:eastAsia="zh-CN"/>
        </w:rPr>
        <w:t>miliiseconds</w:t>
      </w:r>
      <w:proofErr w:type="spellEnd"/>
      <w:r>
        <w:rPr>
          <w:noProof w:val="0"/>
          <w:lang w:eastAsia="zh-CN"/>
        </w:rPr>
        <w:t xml:space="preserve"> for round trip</w:t>
      </w:r>
      <w:r>
        <w:rPr>
          <w:noProof w:val="0"/>
        </w:rPr>
        <w:t xml:space="preserve"> packet delay</w:t>
      </w:r>
      <w:r>
        <w:rPr>
          <w:noProof w:val="0"/>
          <w:lang w:eastAsia="zh-CN"/>
        </w:rPr>
        <w:t>.</w:t>
      </w:r>
    </w:p>
    <w:p w14:paraId="632932B1" w14:textId="77777777" w:rsidR="00BF366E" w:rsidRDefault="00BF366E" w:rsidP="00BF366E">
      <w:pPr>
        <w:pStyle w:val="PL"/>
        <w:rPr>
          <w:noProof w:val="0"/>
          <w:lang w:eastAsia="zh-CN"/>
        </w:rPr>
      </w:pPr>
      <w:r>
        <w:t xml:space="preserve">          </w:t>
      </w:r>
      <w:r>
        <w:rPr>
          <w:rFonts w:cs="Courier New"/>
          <w:szCs w:val="16"/>
          <w:lang w:val="en-US"/>
        </w:rPr>
        <w:t>nullable: true</w:t>
      </w:r>
    </w:p>
    <w:p w14:paraId="3E8A9741" w14:textId="77777777" w:rsidR="00BF366E" w:rsidRDefault="00BF366E" w:rsidP="00BF366E">
      <w:pPr>
        <w:pStyle w:val="PL"/>
        <w:rPr>
          <w:noProof w:val="0"/>
        </w:rPr>
      </w:pPr>
      <w:r>
        <w:rPr>
          <w:noProof w:val="0"/>
        </w:rPr>
        <w:t xml:space="preserve">        </w:t>
      </w:r>
      <w:proofErr w:type="spellStart"/>
      <w:r>
        <w:rPr>
          <w:noProof w:val="0"/>
          <w:lang w:eastAsia="zh-CN"/>
        </w:rPr>
        <w:t>waitTime</w:t>
      </w:r>
      <w:proofErr w:type="spellEnd"/>
      <w:r>
        <w:rPr>
          <w:noProof w:val="0"/>
        </w:rPr>
        <w:t>:</w:t>
      </w:r>
    </w:p>
    <w:p w14:paraId="65D9621E" w14:textId="77777777" w:rsidR="00BF366E" w:rsidRDefault="00BF366E" w:rsidP="00BF366E">
      <w:pPr>
        <w:pStyle w:val="PL"/>
        <w:rPr>
          <w:noProof w:val="0"/>
        </w:rPr>
      </w:pPr>
      <w:r>
        <w:rPr>
          <w:noProof w:val="0"/>
        </w:rPr>
        <w:t xml:space="preserve">          $ref: 'TS29571_CommonData.yaml#/components/schemas/</w:t>
      </w:r>
      <w:proofErr w:type="spellStart"/>
      <w:r>
        <w:rPr>
          <w:noProof w:val="0"/>
        </w:rPr>
        <w:t>DurationSecRm</w:t>
      </w:r>
      <w:proofErr w:type="spellEnd"/>
      <w:r>
        <w:rPr>
          <w:noProof w:val="0"/>
        </w:rPr>
        <w:t>'</w:t>
      </w:r>
    </w:p>
    <w:p w14:paraId="5F95FA01" w14:textId="77777777" w:rsidR="00BF366E" w:rsidRDefault="00BF366E" w:rsidP="00BF366E">
      <w:pPr>
        <w:pStyle w:val="PL"/>
        <w:rPr>
          <w:noProof w:val="0"/>
        </w:rPr>
      </w:pPr>
      <w:r>
        <w:rPr>
          <w:noProof w:val="0"/>
        </w:rPr>
        <w:t xml:space="preserve">        </w:t>
      </w:r>
      <w:proofErr w:type="spellStart"/>
      <w:r>
        <w:rPr>
          <w:noProof w:val="0"/>
          <w:lang w:eastAsia="zh-CN"/>
        </w:rPr>
        <w:t>repPeriod</w:t>
      </w:r>
      <w:proofErr w:type="spellEnd"/>
      <w:r>
        <w:rPr>
          <w:noProof w:val="0"/>
        </w:rPr>
        <w:t>:</w:t>
      </w:r>
    </w:p>
    <w:p w14:paraId="17A4E1CA" w14:textId="77777777" w:rsidR="00BF366E" w:rsidRDefault="00BF366E" w:rsidP="00BF366E">
      <w:pPr>
        <w:pStyle w:val="PL"/>
        <w:rPr>
          <w:noProof w:val="0"/>
        </w:rPr>
      </w:pPr>
      <w:r>
        <w:rPr>
          <w:noProof w:val="0"/>
        </w:rPr>
        <w:t xml:space="preserve">          $ref: 'TS29571_CommonData.yaml#/components/schemas/</w:t>
      </w:r>
      <w:proofErr w:type="spellStart"/>
      <w:r>
        <w:rPr>
          <w:noProof w:val="0"/>
        </w:rPr>
        <w:t>DurationSecRm</w:t>
      </w:r>
      <w:proofErr w:type="spellEnd"/>
      <w:r>
        <w:rPr>
          <w:noProof w:val="0"/>
        </w:rPr>
        <w:t>'</w:t>
      </w:r>
    </w:p>
    <w:p w14:paraId="2B76CBAA" w14:textId="77777777" w:rsidR="00BF366E" w:rsidRDefault="00BF366E" w:rsidP="00BF366E">
      <w:pPr>
        <w:pStyle w:val="PL"/>
        <w:rPr>
          <w:noProof w:val="0"/>
        </w:rPr>
      </w:pPr>
      <w:r>
        <w:rPr>
          <w:noProof w:val="0"/>
        </w:rPr>
        <w:t xml:space="preserve">        </w:t>
      </w:r>
      <w:proofErr w:type="spellStart"/>
      <w:r>
        <w:rPr>
          <w:noProof w:val="0"/>
        </w:rPr>
        <w:t>notifyUri</w:t>
      </w:r>
      <w:proofErr w:type="spellEnd"/>
      <w:r>
        <w:rPr>
          <w:noProof w:val="0"/>
        </w:rPr>
        <w:t>:</w:t>
      </w:r>
    </w:p>
    <w:p w14:paraId="077004F7" w14:textId="77777777" w:rsidR="00BF366E" w:rsidRDefault="00BF366E" w:rsidP="00BF366E">
      <w:pPr>
        <w:pStyle w:val="PL"/>
        <w:rPr>
          <w:noProof w:val="0"/>
        </w:rPr>
      </w:pPr>
      <w:r>
        <w:rPr>
          <w:noProof w:val="0"/>
        </w:rPr>
        <w:t xml:space="preserve">          $ref: 'TS29571_CommonData.yaml#/components/schemas/</w:t>
      </w:r>
      <w:proofErr w:type="spellStart"/>
      <w:r>
        <w:rPr>
          <w:noProof w:val="0"/>
        </w:rPr>
        <w:t>UriRm</w:t>
      </w:r>
      <w:proofErr w:type="spellEnd"/>
      <w:r>
        <w:rPr>
          <w:noProof w:val="0"/>
        </w:rPr>
        <w:t>'</w:t>
      </w:r>
    </w:p>
    <w:p w14:paraId="6F7B20CA" w14:textId="77777777" w:rsidR="00BF366E" w:rsidRDefault="00BF366E" w:rsidP="00BF366E">
      <w:pPr>
        <w:pStyle w:val="PL"/>
        <w:rPr>
          <w:noProof w:val="0"/>
        </w:rPr>
      </w:pPr>
      <w:r>
        <w:rPr>
          <w:noProof w:val="0"/>
        </w:rPr>
        <w:t xml:space="preserve">        </w:t>
      </w:r>
      <w:proofErr w:type="spellStart"/>
      <w:r>
        <w:rPr>
          <w:noProof w:val="0"/>
        </w:rPr>
        <w:t>notifyCorreId</w:t>
      </w:r>
      <w:proofErr w:type="spellEnd"/>
      <w:r>
        <w:rPr>
          <w:noProof w:val="0"/>
        </w:rPr>
        <w:t>:</w:t>
      </w:r>
    </w:p>
    <w:p w14:paraId="61A5D3E6" w14:textId="77777777" w:rsidR="00BF366E" w:rsidRDefault="00BF366E" w:rsidP="00BF366E">
      <w:pPr>
        <w:pStyle w:val="PL"/>
        <w:rPr>
          <w:noProof w:val="0"/>
        </w:rPr>
      </w:pPr>
      <w:r>
        <w:rPr>
          <w:noProof w:val="0"/>
        </w:rPr>
        <w:t xml:space="preserve">          type: string</w:t>
      </w:r>
    </w:p>
    <w:p w14:paraId="31BF1BC3" w14:textId="77777777" w:rsidR="00BF366E" w:rsidRDefault="00BF366E" w:rsidP="00BF366E">
      <w:pPr>
        <w:pStyle w:val="PL"/>
        <w:rPr>
          <w:noProof w:val="0"/>
        </w:rPr>
      </w:pPr>
      <w:r>
        <w:t xml:space="preserve">          </w:t>
      </w:r>
      <w:r>
        <w:rPr>
          <w:rFonts w:cs="Courier New"/>
          <w:szCs w:val="16"/>
          <w:lang w:val="en-US"/>
        </w:rPr>
        <w:t>nullable: true</w:t>
      </w:r>
    </w:p>
    <w:p w14:paraId="0B98CF53" w14:textId="77777777" w:rsidR="00BF366E" w:rsidRDefault="00BF366E" w:rsidP="00BF366E">
      <w:pPr>
        <w:pStyle w:val="PL"/>
        <w:rPr>
          <w:lang w:eastAsia="zh-CN"/>
        </w:rPr>
      </w:pPr>
      <w:r>
        <w:rPr>
          <w:noProof w:val="0"/>
        </w:rPr>
        <w:t xml:space="preserve">        </w:t>
      </w:r>
      <w:proofErr w:type="spellStart"/>
      <w:r>
        <w:rPr>
          <w:noProof w:val="0"/>
        </w:rPr>
        <w:t>direct</w:t>
      </w:r>
      <w:r>
        <w:rPr>
          <w:lang w:eastAsia="zh-CN"/>
        </w:rPr>
        <w:t>NotifInd</w:t>
      </w:r>
      <w:proofErr w:type="spellEnd"/>
      <w:r>
        <w:rPr>
          <w:lang w:eastAsia="zh-CN"/>
        </w:rPr>
        <w:t>:</w:t>
      </w:r>
    </w:p>
    <w:p w14:paraId="00566192" w14:textId="77777777" w:rsidR="00BF366E" w:rsidRDefault="00BF366E" w:rsidP="00BF366E">
      <w:pPr>
        <w:pStyle w:val="PL"/>
        <w:rPr>
          <w:noProof w:val="0"/>
        </w:rPr>
      </w:pPr>
      <w:r>
        <w:rPr>
          <w:noProof w:val="0"/>
        </w:rPr>
        <w:t xml:space="preserve">          type: </w:t>
      </w:r>
      <w:proofErr w:type="spellStart"/>
      <w:r>
        <w:rPr>
          <w:noProof w:val="0"/>
        </w:rPr>
        <w:t>boolean</w:t>
      </w:r>
      <w:proofErr w:type="spellEnd"/>
    </w:p>
    <w:p w14:paraId="0CE9DD48" w14:textId="77777777" w:rsidR="00BF366E" w:rsidRDefault="00BF366E" w:rsidP="00BF366E">
      <w:pPr>
        <w:pStyle w:val="PL"/>
        <w:rPr>
          <w:noProof w:val="0"/>
        </w:rPr>
      </w:pPr>
      <w:r>
        <w:rPr>
          <w:noProof w:val="0"/>
        </w:rPr>
        <w:t xml:space="preserve">          description: </w:t>
      </w:r>
      <w:r>
        <w:rPr>
          <w:lang w:eastAsia="zh-CN"/>
        </w:rPr>
        <w:t>Indicates that the direct event notification sent by UPF to the Local NEF or AF is requested if it is included and set to true.</w:t>
      </w:r>
    </w:p>
    <w:p w14:paraId="02DAD254" w14:textId="77777777" w:rsidR="00BF366E" w:rsidRDefault="00BF366E" w:rsidP="00BF366E">
      <w:pPr>
        <w:pStyle w:val="PL"/>
        <w:rPr>
          <w:noProof w:val="0"/>
        </w:rPr>
      </w:pPr>
      <w:r>
        <w:rPr>
          <w:noProof w:val="0"/>
        </w:rPr>
        <w:t xml:space="preserve">      required:</w:t>
      </w:r>
    </w:p>
    <w:p w14:paraId="1FC380BA" w14:textId="77777777" w:rsidR="00BF366E" w:rsidRDefault="00BF366E" w:rsidP="00BF366E">
      <w:pPr>
        <w:pStyle w:val="PL"/>
        <w:rPr>
          <w:noProof w:val="0"/>
        </w:rPr>
      </w:pPr>
      <w:r>
        <w:rPr>
          <w:noProof w:val="0"/>
        </w:rPr>
        <w:t xml:space="preserve">        - </w:t>
      </w:r>
      <w:proofErr w:type="spellStart"/>
      <w:r>
        <w:rPr>
          <w:noProof w:val="0"/>
        </w:rPr>
        <w:t>qmId</w:t>
      </w:r>
      <w:proofErr w:type="spellEnd"/>
    </w:p>
    <w:p w14:paraId="2A2E2E34" w14:textId="77777777" w:rsidR="00BF366E" w:rsidRDefault="00BF366E" w:rsidP="00BF366E">
      <w:pPr>
        <w:pStyle w:val="PL"/>
        <w:rPr>
          <w:noProof w:val="0"/>
        </w:rPr>
      </w:pPr>
      <w:r>
        <w:rPr>
          <w:noProof w:val="0"/>
        </w:rPr>
        <w:t xml:space="preserve">        - </w:t>
      </w:r>
      <w:proofErr w:type="spellStart"/>
      <w:r>
        <w:rPr>
          <w:noProof w:val="0"/>
        </w:rPr>
        <w:t>reqQ</w:t>
      </w:r>
      <w:r>
        <w:rPr>
          <w:noProof w:val="0"/>
          <w:lang w:eastAsia="zh-CN"/>
        </w:rPr>
        <w:t>osMonParams</w:t>
      </w:r>
      <w:proofErr w:type="spellEnd"/>
    </w:p>
    <w:p w14:paraId="48AF412E" w14:textId="77777777" w:rsidR="00BF366E" w:rsidRDefault="00BF366E" w:rsidP="00BF366E">
      <w:pPr>
        <w:pStyle w:val="PL"/>
        <w:rPr>
          <w:noProof w:val="0"/>
        </w:rPr>
      </w:pPr>
      <w:r>
        <w:rPr>
          <w:noProof w:val="0"/>
        </w:rPr>
        <w:t xml:space="preserve">        - </w:t>
      </w:r>
      <w:proofErr w:type="spellStart"/>
      <w:r>
        <w:rPr>
          <w:noProof w:val="0"/>
          <w:lang w:eastAsia="zh-CN"/>
        </w:rPr>
        <w:t>repFreqs</w:t>
      </w:r>
      <w:proofErr w:type="spellEnd"/>
    </w:p>
    <w:p w14:paraId="066455B6" w14:textId="77777777" w:rsidR="00BF366E" w:rsidRDefault="00BF366E" w:rsidP="00BF366E">
      <w:pPr>
        <w:pStyle w:val="PL"/>
        <w:tabs>
          <w:tab w:val="clear" w:pos="384"/>
          <w:tab w:val="left" w:pos="385"/>
        </w:tabs>
        <w:rPr>
          <w:rFonts w:cs="Courier New"/>
          <w:noProof w:val="0"/>
          <w:szCs w:val="16"/>
        </w:rPr>
      </w:pPr>
      <w:r>
        <w:rPr>
          <w:rFonts w:cs="Courier New"/>
          <w:noProof w:val="0"/>
          <w:szCs w:val="16"/>
        </w:rPr>
        <w:t xml:space="preserve">      nullable: true</w:t>
      </w:r>
    </w:p>
    <w:p w14:paraId="5238CBFB" w14:textId="77777777" w:rsidR="00BF366E" w:rsidRDefault="00BF366E" w:rsidP="00BF366E">
      <w:pPr>
        <w:pStyle w:val="PL"/>
        <w:rPr>
          <w:noProof w:val="0"/>
        </w:rPr>
      </w:pPr>
      <w:r>
        <w:rPr>
          <w:noProof w:val="0"/>
        </w:rPr>
        <w:t xml:space="preserve">    </w:t>
      </w:r>
      <w:proofErr w:type="spellStart"/>
      <w:r>
        <w:rPr>
          <w:noProof w:val="0"/>
        </w:rPr>
        <w:t>QosMonitoringReport</w:t>
      </w:r>
      <w:proofErr w:type="spellEnd"/>
      <w:r>
        <w:rPr>
          <w:noProof w:val="0"/>
        </w:rPr>
        <w:t>:</w:t>
      </w:r>
    </w:p>
    <w:p w14:paraId="67F6441B" w14:textId="77777777" w:rsidR="00BF366E" w:rsidRDefault="00BF366E" w:rsidP="00BF366E">
      <w:pPr>
        <w:pStyle w:val="PL"/>
        <w:rPr>
          <w:noProof w:val="0"/>
        </w:rPr>
      </w:pPr>
      <w:r>
        <w:rPr>
          <w:rFonts w:eastAsia="Batang"/>
        </w:rPr>
        <w:t xml:space="preserve">      description: Contains reporting information on QoS monitoring.</w:t>
      </w:r>
    </w:p>
    <w:p w14:paraId="6D9FBD89" w14:textId="77777777" w:rsidR="00BF366E" w:rsidRDefault="00BF366E" w:rsidP="00BF366E">
      <w:pPr>
        <w:pStyle w:val="PL"/>
        <w:rPr>
          <w:noProof w:val="0"/>
        </w:rPr>
      </w:pPr>
      <w:r>
        <w:rPr>
          <w:noProof w:val="0"/>
        </w:rPr>
        <w:t xml:space="preserve">      type: object</w:t>
      </w:r>
    </w:p>
    <w:p w14:paraId="24372908" w14:textId="77777777" w:rsidR="00BF366E" w:rsidRDefault="00BF366E" w:rsidP="00BF366E">
      <w:pPr>
        <w:pStyle w:val="PL"/>
        <w:rPr>
          <w:noProof w:val="0"/>
        </w:rPr>
      </w:pPr>
      <w:r>
        <w:rPr>
          <w:noProof w:val="0"/>
        </w:rPr>
        <w:t xml:space="preserve">      properties:</w:t>
      </w:r>
    </w:p>
    <w:p w14:paraId="732DDFE9" w14:textId="77777777" w:rsidR="00BF366E" w:rsidRDefault="00BF366E" w:rsidP="00BF366E">
      <w:pPr>
        <w:pStyle w:val="PL"/>
        <w:rPr>
          <w:noProof w:val="0"/>
        </w:rPr>
      </w:pPr>
      <w:r>
        <w:rPr>
          <w:noProof w:val="0"/>
        </w:rPr>
        <w:t xml:space="preserve">        </w:t>
      </w:r>
      <w:proofErr w:type="spellStart"/>
      <w:r>
        <w:rPr>
          <w:noProof w:val="0"/>
        </w:rPr>
        <w:t>refPccRuleIds</w:t>
      </w:r>
      <w:proofErr w:type="spellEnd"/>
      <w:r>
        <w:rPr>
          <w:noProof w:val="0"/>
        </w:rPr>
        <w:t>:</w:t>
      </w:r>
    </w:p>
    <w:p w14:paraId="41F3DCD7" w14:textId="77777777" w:rsidR="00BF366E" w:rsidRDefault="00BF366E" w:rsidP="00BF366E">
      <w:pPr>
        <w:pStyle w:val="PL"/>
        <w:rPr>
          <w:noProof w:val="0"/>
        </w:rPr>
      </w:pPr>
      <w:r>
        <w:rPr>
          <w:noProof w:val="0"/>
        </w:rPr>
        <w:t xml:space="preserve">          type: array</w:t>
      </w:r>
    </w:p>
    <w:p w14:paraId="436BECDC" w14:textId="77777777" w:rsidR="00BF366E" w:rsidRDefault="00BF366E" w:rsidP="00BF366E">
      <w:pPr>
        <w:pStyle w:val="PL"/>
        <w:rPr>
          <w:noProof w:val="0"/>
        </w:rPr>
      </w:pPr>
      <w:r>
        <w:rPr>
          <w:noProof w:val="0"/>
        </w:rPr>
        <w:t xml:space="preserve">          items:</w:t>
      </w:r>
    </w:p>
    <w:p w14:paraId="1E6A9C13" w14:textId="77777777" w:rsidR="00BF366E" w:rsidRDefault="00BF366E" w:rsidP="00BF366E">
      <w:pPr>
        <w:pStyle w:val="PL"/>
        <w:rPr>
          <w:noProof w:val="0"/>
        </w:rPr>
      </w:pPr>
      <w:r>
        <w:rPr>
          <w:noProof w:val="0"/>
        </w:rPr>
        <w:t xml:space="preserve">            type: string</w:t>
      </w:r>
    </w:p>
    <w:p w14:paraId="7AF24ACF"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3C2CD319" w14:textId="77777777" w:rsidR="00BF366E" w:rsidRDefault="00BF366E" w:rsidP="00BF366E">
      <w:pPr>
        <w:pStyle w:val="PL"/>
        <w:rPr>
          <w:noProof w:val="0"/>
        </w:rPr>
      </w:pPr>
      <w:r>
        <w:rPr>
          <w:noProof w:val="0"/>
        </w:rPr>
        <w:t xml:space="preserve">          description: An array of PCC rule id references to the PCC rules associated with the QoS monitoring report.</w:t>
      </w:r>
    </w:p>
    <w:p w14:paraId="1EAB2F24" w14:textId="77777777" w:rsidR="00BF366E" w:rsidRDefault="00BF366E" w:rsidP="00BF366E">
      <w:pPr>
        <w:pStyle w:val="PL"/>
        <w:rPr>
          <w:noProof w:val="0"/>
        </w:rPr>
      </w:pPr>
      <w:r>
        <w:rPr>
          <w:noProof w:val="0"/>
        </w:rPr>
        <w:t xml:space="preserve">        </w:t>
      </w:r>
      <w:proofErr w:type="spellStart"/>
      <w:r>
        <w:rPr>
          <w:noProof w:val="0"/>
          <w:lang w:eastAsia="zh-CN"/>
        </w:rPr>
        <w:t>ulDelays</w:t>
      </w:r>
      <w:proofErr w:type="spellEnd"/>
      <w:r>
        <w:rPr>
          <w:noProof w:val="0"/>
        </w:rPr>
        <w:t>:</w:t>
      </w:r>
    </w:p>
    <w:p w14:paraId="283C2F61" w14:textId="77777777" w:rsidR="00BF366E" w:rsidRDefault="00BF366E" w:rsidP="00BF366E">
      <w:pPr>
        <w:pStyle w:val="PL"/>
        <w:rPr>
          <w:noProof w:val="0"/>
        </w:rPr>
      </w:pPr>
      <w:r>
        <w:rPr>
          <w:noProof w:val="0"/>
        </w:rPr>
        <w:t xml:space="preserve">          type: array</w:t>
      </w:r>
    </w:p>
    <w:p w14:paraId="27F251AA" w14:textId="77777777" w:rsidR="00BF366E" w:rsidRDefault="00BF366E" w:rsidP="00BF366E">
      <w:pPr>
        <w:pStyle w:val="PL"/>
        <w:rPr>
          <w:noProof w:val="0"/>
        </w:rPr>
      </w:pPr>
      <w:r>
        <w:rPr>
          <w:noProof w:val="0"/>
        </w:rPr>
        <w:t xml:space="preserve">          items:</w:t>
      </w:r>
    </w:p>
    <w:p w14:paraId="1633ADCB" w14:textId="77777777" w:rsidR="00BF366E" w:rsidRDefault="00BF366E" w:rsidP="00BF366E">
      <w:pPr>
        <w:pStyle w:val="PL"/>
        <w:rPr>
          <w:noProof w:val="0"/>
        </w:rPr>
      </w:pPr>
      <w:r>
        <w:rPr>
          <w:noProof w:val="0"/>
        </w:rPr>
        <w:t xml:space="preserve">            type: integer</w:t>
      </w:r>
    </w:p>
    <w:p w14:paraId="579EFFB7"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09C4E773" w14:textId="77777777" w:rsidR="00BF366E" w:rsidRDefault="00BF366E" w:rsidP="00BF366E">
      <w:pPr>
        <w:pStyle w:val="PL"/>
        <w:rPr>
          <w:noProof w:val="0"/>
        </w:rPr>
      </w:pPr>
      <w:r>
        <w:rPr>
          <w:noProof w:val="0"/>
        </w:rPr>
        <w:t xml:space="preserve">        </w:t>
      </w:r>
      <w:proofErr w:type="spellStart"/>
      <w:r>
        <w:rPr>
          <w:noProof w:val="0"/>
          <w:lang w:eastAsia="zh-CN"/>
        </w:rPr>
        <w:t>dlDelays</w:t>
      </w:r>
      <w:proofErr w:type="spellEnd"/>
      <w:r>
        <w:rPr>
          <w:noProof w:val="0"/>
        </w:rPr>
        <w:t>:</w:t>
      </w:r>
    </w:p>
    <w:p w14:paraId="61EFE3B1" w14:textId="77777777" w:rsidR="00BF366E" w:rsidRDefault="00BF366E" w:rsidP="00BF366E">
      <w:pPr>
        <w:pStyle w:val="PL"/>
        <w:rPr>
          <w:noProof w:val="0"/>
        </w:rPr>
      </w:pPr>
      <w:r>
        <w:rPr>
          <w:noProof w:val="0"/>
        </w:rPr>
        <w:lastRenderedPageBreak/>
        <w:t xml:space="preserve">          type: array</w:t>
      </w:r>
    </w:p>
    <w:p w14:paraId="4AFEF0FD" w14:textId="77777777" w:rsidR="00BF366E" w:rsidRDefault="00BF366E" w:rsidP="00BF366E">
      <w:pPr>
        <w:pStyle w:val="PL"/>
        <w:rPr>
          <w:noProof w:val="0"/>
        </w:rPr>
      </w:pPr>
      <w:r>
        <w:rPr>
          <w:noProof w:val="0"/>
        </w:rPr>
        <w:t xml:space="preserve">          items:</w:t>
      </w:r>
    </w:p>
    <w:p w14:paraId="31700522" w14:textId="77777777" w:rsidR="00BF366E" w:rsidRDefault="00BF366E" w:rsidP="00BF366E">
      <w:pPr>
        <w:pStyle w:val="PL"/>
        <w:tabs>
          <w:tab w:val="clear" w:pos="384"/>
          <w:tab w:val="left" w:pos="385"/>
        </w:tabs>
        <w:rPr>
          <w:noProof w:val="0"/>
        </w:rPr>
      </w:pPr>
      <w:r>
        <w:rPr>
          <w:noProof w:val="0"/>
        </w:rPr>
        <w:t xml:space="preserve">            type: integer</w:t>
      </w:r>
    </w:p>
    <w:p w14:paraId="3181C06B" w14:textId="77777777" w:rsidR="00BF366E" w:rsidRDefault="00BF366E" w:rsidP="00BF366E">
      <w:pPr>
        <w:pStyle w:val="PL"/>
        <w:tabs>
          <w:tab w:val="clear" w:pos="384"/>
          <w:tab w:val="left" w:pos="385"/>
        </w:tabs>
        <w:rPr>
          <w:noProof w:val="0"/>
        </w:rPr>
      </w:pPr>
      <w:r>
        <w:rPr>
          <w:noProof w:val="0"/>
        </w:rPr>
        <w:t xml:space="preserve">          </w:t>
      </w:r>
      <w:proofErr w:type="spellStart"/>
      <w:r>
        <w:rPr>
          <w:noProof w:val="0"/>
        </w:rPr>
        <w:t>minItems</w:t>
      </w:r>
      <w:proofErr w:type="spellEnd"/>
      <w:r>
        <w:rPr>
          <w:noProof w:val="0"/>
        </w:rPr>
        <w:t>: 1</w:t>
      </w:r>
    </w:p>
    <w:p w14:paraId="59BFA542" w14:textId="77777777" w:rsidR="00BF366E" w:rsidRDefault="00BF366E" w:rsidP="00BF366E">
      <w:pPr>
        <w:pStyle w:val="PL"/>
        <w:rPr>
          <w:noProof w:val="0"/>
        </w:rPr>
      </w:pPr>
      <w:r>
        <w:rPr>
          <w:noProof w:val="0"/>
        </w:rPr>
        <w:t xml:space="preserve">        </w:t>
      </w:r>
      <w:proofErr w:type="spellStart"/>
      <w:r>
        <w:rPr>
          <w:noProof w:val="0"/>
          <w:lang w:eastAsia="zh-CN"/>
        </w:rPr>
        <w:t>rtDelays</w:t>
      </w:r>
      <w:proofErr w:type="spellEnd"/>
      <w:r>
        <w:rPr>
          <w:noProof w:val="0"/>
        </w:rPr>
        <w:t>:</w:t>
      </w:r>
    </w:p>
    <w:p w14:paraId="2833AD65" w14:textId="77777777" w:rsidR="00BF366E" w:rsidRDefault="00BF366E" w:rsidP="00BF366E">
      <w:pPr>
        <w:pStyle w:val="PL"/>
        <w:rPr>
          <w:noProof w:val="0"/>
        </w:rPr>
      </w:pPr>
      <w:r>
        <w:rPr>
          <w:noProof w:val="0"/>
        </w:rPr>
        <w:t xml:space="preserve">          type: array</w:t>
      </w:r>
    </w:p>
    <w:p w14:paraId="618FBC0E" w14:textId="77777777" w:rsidR="00BF366E" w:rsidRDefault="00BF366E" w:rsidP="00BF366E">
      <w:pPr>
        <w:pStyle w:val="PL"/>
        <w:rPr>
          <w:noProof w:val="0"/>
        </w:rPr>
      </w:pPr>
      <w:r>
        <w:rPr>
          <w:noProof w:val="0"/>
        </w:rPr>
        <w:t xml:space="preserve">          items:</w:t>
      </w:r>
    </w:p>
    <w:p w14:paraId="622E400C" w14:textId="77777777" w:rsidR="00BF366E" w:rsidRDefault="00BF366E" w:rsidP="00BF366E">
      <w:pPr>
        <w:pStyle w:val="PL"/>
        <w:tabs>
          <w:tab w:val="clear" w:pos="384"/>
          <w:tab w:val="left" w:pos="385"/>
        </w:tabs>
        <w:rPr>
          <w:noProof w:val="0"/>
        </w:rPr>
      </w:pPr>
      <w:r>
        <w:rPr>
          <w:noProof w:val="0"/>
        </w:rPr>
        <w:t xml:space="preserve">            type: integer</w:t>
      </w:r>
    </w:p>
    <w:p w14:paraId="235BF9D5" w14:textId="77777777" w:rsidR="00BF366E" w:rsidRDefault="00BF366E" w:rsidP="00BF366E">
      <w:pPr>
        <w:pStyle w:val="PL"/>
        <w:tabs>
          <w:tab w:val="clear" w:pos="384"/>
          <w:tab w:val="left" w:pos="385"/>
        </w:tabs>
        <w:rPr>
          <w:noProof w:val="0"/>
        </w:rPr>
      </w:pPr>
      <w:r>
        <w:rPr>
          <w:noProof w:val="0"/>
        </w:rPr>
        <w:t xml:space="preserve">          </w:t>
      </w:r>
      <w:proofErr w:type="spellStart"/>
      <w:r>
        <w:rPr>
          <w:noProof w:val="0"/>
        </w:rPr>
        <w:t>minItems</w:t>
      </w:r>
      <w:proofErr w:type="spellEnd"/>
      <w:r>
        <w:rPr>
          <w:noProof w:val="0"/>
        </w:rPr>
        <w:t>: 1</w:t>
      </w:r>
    </w:p>
    <w:p w14:paraId="1A8C2252" w14:textId="77777777" w:rsidR="00BF366E" w:rsidRDefault="00BF366E" w:rsidP="00BF366E">
      <w:pPr>
        <w:pStyle w:val="PL"/>
        <w:rPr>
          <w:noProof w:val="0"/>
        </w:rPr>
      </w:pPr>
      <w:r>
        <w:rPr>
          <w:noProof w:val="0"/>
        </w:rPr>
        <w:t xml:space="preserve">      required:</w:t>
      </w:r>
    </w:p>
    <w:p w14:paraId="0D0D5146" w14:textId="77777777" w:rsidR="00BF366E" w:rsidRDefault="00BF366E" w:rsidP="00BF366E">
      <w:pPr>
        <w:pStyle w:val="PL"/>
        <w:tabs>
          <w:tab w:val="clear" w:pos="384"/>
          <w:tab w:val="left" w:pos="385"/>
        </w:tabs>
        <w:rPr>
          <w:noProof w:val="0"/>
        </w:rPr>
      </w:pPr>
      <w:r>
        <w:rPr>
          <w:noProof w:val="0"/>
        </w:rPr>
        <w:t xml:space="preserve">        - </w:t>
      </w:r>
      <w:proofErr w:type="spellStart"/>
      <w:r>
        <w:rPr>
          <w:noProof w:val="0"/>
        </w:rPr>
        <w:t>refPccRuleIds</w:t>
      </w:r>
      <w:proofErr w:type="spellEnd"/>
    </w:p>
    <w:p w14:paraId="52F3A7B8" w14:textId="77777777" w:rsidR="00BF366E" w:rsidRDefault="00BF366E" w:rsidP="00BF366E">
      <w:pPr>
        <w:pStyle w:val="PL"/>
        <w:rPr>
          <w:noProof w:val="0"/>
        </w:rPr>
      </w:pPr>
      <w:r>
        <w:rPr>
          <w:noProof w:val="0"/>
        </w:rPr>
        <w:t>#</w:t>
      </w:r>
    </w:p>
    <w:p w14:paraId="68762E02" w14:textId="77777777" w:rsidR="00BF366E" w:rsidRDefault="00BF366E" w:rsidP="00BF366E">
      <w:pPr>
        <w:pStyle w:val="PL"/>
        <w:rPr>
          <w:noProof w:val="0"/>
        </w:rPr>
      </w:pPr>
      <w:r>
        <w:rPr>
          <w:noProof w:val="0"/>
        </w:rPr>
        <w:t xml:space="preserve">    </w:t>
      </w:r>
      <w:proofErr w:type="spellStart"/>
      <w:r>
        <w:rPr>
          <w:noProof w:val="0"/>
        </w:rPr>
        <w:t>TsnBridgeInfo</w:t>
      </w:r>
      <w:proofErr w:type="spellEnd"/>
      <w:r>
        <w:rPr>
          <w:noProof w:val="0"/>
        </w:rPr>
        <w:t>:</w:t>
      </w:r>
    </w:p>
    <w:p w14:paraId="18CFFFB6" w14:textId="77777777" w:rsidR="00BF366E" w:rsidRDefault="00BF366E" w:rsidP="00BF366E">
      <w:pPr>
        <w:pStyle w:val="PL"/>
        <w:rPr>
          <w:noProof w:val="0"/>
        </w:rPr>
      </w:pPr>
      <w:r>
        <w:rPr>
          <w:rFonts w:eastAsia="Batang"/>
        </w:rPr>
        <w:t xml:space="preserve">      description: Contains parameters that describe and identify the </w:t>
      </w:r>
      <w:r>
        <w:rPr>
          <w:lang w:eastAsia="zh-CN"/>
        </w:rPr>
        <w:t>TSC user plane node</w:t>
      </w:r>
      <w:r>
        <w:rPr>
          <w:rFonts w:eastAsia="Batang"/>
        </w:rPr>
        <w:t>.</w:t>
      </w:r>
    </w:p>
    <w:p w14:paraId="7E919BB1" w14:textId="77777777" w:rsidR="00BF366E" w:rsidRDefault="00BF366E" w:rsidP="00BF366E">
      <w:pPr>
        <w:pStyle w:val="PL"/>
        <w:rPr>
          <w:noProof w:val="0"/>
        </w:rPr>
      </w:pPr>
      <w:r>
        <w:rPr>
          <w:noProof w:val="0"/>
        </w:rPr>
        <w:t xml:space="preserve">      type: object</w:t>
      </w:r>
    </w:p>
    <w:p w14:paraId="330EC672" w14:textId="77777777" w:rsidR="00BF366E" w:rsidRDefault="00BF366E" w:rsidP="00BF366E">
      <w:pPr>
        <w:pStyle w:val="PL"/>
        <w:rPr>
          <w:noProof w:val="0"/>
        </w:rPr>
      </w:pPr>
      <w:r>
        <w:rPr>
          <w:noProof w:val="0"/>
        </w:rPr>
        <w:t xml:space="preserve">      properties:</w:t>
      </w:r>
    </w:p>
    <w:p w14:paraId="58DFC1AE" w14:textId="77777777" w:rsidR="00BF366E" w:rsidRDefault="00BF366E" w:rsidP="00BF366E">
      <w:pPr>
        <w:pStyle w:val="PL"/>
        <w:rPr>
          <w:noProof w:val="0"/>
        </w:rPr>
      </w:pPr>
      <w:r>
        <w:rPr>
          <w:noProof w:val="0"/>
        </w:rPr>
        <w:t xml:space="preserve">        </w:t>
      </w:r>
      <w:proofErr w:type="spellStart"/>
      <w:r>
        <w:rPr>
          <w:noProof w:val="0"/>
        </w:rPr>
        <w:t>bridgeId</w:t>
      </w:r>
      <w:proofErr w:type="spellEnd"/>
      <w:r>
        <w:rPr>
          <w:noProof w:val="0"/>
        </w:rPr>
        <w:t>:</w:t>
      </w:r>
    </w:p>
    <w:p w14:paraId="1B1607E1" w14:textId="77777777" w:rsidR="00BF366E" w:rsidRDefault="00BF366E" w:rsidP="00BF366E">
      <w:pPr>
        <w:pStyle w:val="PL"/>
        <w:rPr>
          <w:noProof w:val="0"/>
        </w:rPr>
      </w:pPr>
      <w:r>
        <w:rPr>
          <w:noProof w:val="0"/>
        </w:rPr>
        <w:t xml:space="preserve">          $ref: 'TS29571_CommonData.yaml#/components/schemas/</w:t>
      </w:r>
      <w:r>
        <w:t>Uint64</w:t>
      </w:r>
      <w:r>
        <w:rPr>
          <w:noProof w:val="0"/>
        </w:rPr>
        <w:t>'</w:t>
      </w:r>
    </w:p>
    <w:p w14:paraId="37390A25" w14:textId="77777777" w:rsidR="00BF366E" w:rsidRDefault="00BF366E" w:rsidP="00BF366E">
      <w:pPr>
        <w:pStyle w:val="PL"/>
        <w:rPr>
          <w:noProof w:val="0"/>
        </w:rPr>
      </w:pPr>
      <w:r>
        <w:rPr>
          <w:noProof w:val="0"/>
        </w:rPr>
        <w:t xml:space="preserve">        </w:t>
      </w:r>
      <w:proofErr w:type="spellStart"/>
      <w:r>
        <w:rPr>
          <w:noProof w:val="0"/>
        </w:rPr>
        <w:t>dsttAddr</w:t>
      </w:r>
      <w:proofErr w:type="spellEnd"/>
      <w:r>
        <w:rPr>
          <w:noProof w:val="0"/>
        </w:rPr>
        <w:t>:</w:t>
      </w:r>
    </w:p>
    <w:p w14:paraId="22470B41" w14:textId="77777777" w:rsidR="00BF366E" w:rsidRDefault="00BF366E" w:rsidP="00BF366E">
      <w:pPr>
        <w:pStyle w:val="PL"/>
        <w:rPr>
          <w:noProof w:val="0"/>
        </w:rPr>
      </w:pPr>
      <w:r>
        <w:rPr>
          <w:noProof w:val="0"/>
        </w:rPr>
        <w:t xml:space="preserve">          $ref: 'TS29571_CommonData.yaml#/components/schemas/MacAddr48'</w:t>
      </w:r>
    </w:p>
    <w:p w14:paraId="1A877FFA" w14:textId="77777777" w:rsidR="00BF366E" w:rsidRDefault="00BF366E" w:rsidP="00BF366E">
      <w:pPr>
        <w:pStyle w:val="PL"/>
        <w:rPr>
          <w:noProof w:val="0"/>
        </w:rPr>
      </w:pPr>
      <w:r>
        <w:rPr>
          <w:noProof w:val="0"/>
        </w:rPr>
        <w:t xml:space="preserve">        dsttIpv4Addr:</w:t>
      </w:r>
    </w:p>
    <w:p w14:paraId="5B45589C" w14:textId="77777777" w:rsidR="00BF366E" w:rsidRDefault="00BF366E" w:rsidP="00BF366E">
      <w:pPr>
        <w:pStyle w:val="PL"/>
        <w:rPr>
          <w:noProof w:val="0"/>
        </w:rPr>
      </w:pPr>
      <w:r>
        <w:rPr>
          <w:noProof w:val="0"/>
        </w:rPr>
        <w:t xml:space="preserve">          $ref: 'TS29571_CommonData.yaml#/components/schemas/Ipv4Addr'</w:t>
      </w:r>
    </w:p>
    <w:p w14:paraId="0E653AC2" w14:textId="77777777" w:rsidR="00BF366E" w:rsidRDefault="00BF366E" w:rsidP="00BF366E">
      <w:pPr>
        <w:pStyle w:val="PL"/>
        <w:rPr>
          <w:noProof w:val="0"/>
        </w:rPr>
      </w:pPr>
      <w:r>
        <w:rPr>
          <w:noProof w:val="0"/>
        </w:rPr>
        <w:t xml:space="preserve">        dsttIpv6Addr:</w:t>
      </w:r>
    </w:p>
    <w:p w14:paraId="5C8BCF09" w14:textId="77777777" w:rsidR="00BF366E" w:rsidRDefault="00BF366E" w:rsidP="00BF366E">
      <w:pPr>
        <w:pStyle w:val="PL"/>
        <w:rPr>
          <w:noProof w:val="0"/>
        </w:rPr>
      </w:pPr>
      <w:r>
        <w:rPr>
          <w:noProof w:val="0"/>
        </w:rPr>
        <w:t xml:space="preserve">          $ref: 'TS29571_CommonData.yaml#/components/schemas/Ipv6Addr'</w:t>
      </w:r>
    </w:p>
    <w:p w14:paraId="7A926CB3" w14:textId="77777777" w:rsidR="00BF366E" w:rsidRDefault="00BF366E" w:rsidP="00BF366E">
      <w:pPr>
        <w:pStyle w:val="PL"/>
        <w:rPr>
          <w:noProof w:val="0"/>
        </w:rPr>
      </w:pPr>
      <w:r>
        <w:rPr>
          <w:noProof w:val="0"/>
        </w:rPr>
        <w:t xml:space="preserve">        </w:t>
      </w:r>
      <w:proofErr w:type="spellStart"/>
      <w:r>
        <w:rPr>
          <w:noProof w:val="0"/>
        </w:rPr>
        <w:t>dsttPortNum</w:t>
      </w:r>
      <w:proofErr w:type="spellEnd"/>
      <w:r>
        <w:rPr>
          <w:noProof w:val="0"/>
        </w:rPr>
        <w:t>:</w:t>
      </w:r>
    </w:p>
    <w:p w14:paraId="5E610676" w14:textId="77777777" w:rsidR="00BF366E" w:rsidRDefault="00BF366E" w:rsidP="00BF366E">
      <w:pPr>
        <w:pStyle w:val="PL"/>
        <w:rPr>
          <w:noProof w:val="0"/>
        </w:rPr>
      </w:pPr>
      <w:r>
        <w:rPr>
          <w:noProof w:val="0"/>
        </w:rPr>
        <w:t xml:space="preserve">          $ref: '#/components/schemas/</w:t>
      </w:r>
      <w:proofErr w:type="spellStart"/>
      <w:r>
        <w:rPr>
          <w:noProof w:val="0"/>
        </w:rPr>
        <w:t>TsnPortNumber</w:t>
      </w:r>
      <w:proofErr w:type="spellEnd"/>
      <w:r>
        <w:rPr>
          <w:noProof w:val="0"/>
        </w:rPr>
        <w:t>'</w:t>
      </w:r>
    </w:p>
    <w:p w14:paraId="4B41CB63" w14:textId="77777777" w:rsidR="00BF366E" w:rsidRDefault="00BF366E" w:rsidP="00BF366E">
      <w:pPr>
        <w:pStyle w:val="PL"/>
        <w:tabs>
          <w:tab w:val="clear" w:pos="384"/>
          <w:tab w:val="left" w:pos="385"/>
        </w:tabs>
        <w:rPr>
          <w:noProof w:val="0"/>
        </w:rPr>
      </w:pPr>
      <w:r>
        <w:rPr>
          <w:noProof w:val="0"/>
        </w:rPr>
        <w:t xml:space="preserve">        </w:t>
      </w:r>
      <w:proofErr w:type="spellStart"/>
      <w:r>
        <w:rPr>
          <w:noProof w:val="0"/>
        </w:rPr>
        <w:t>dsttResidTime</w:t>
      </w:r>
      <w:proofErr w:type="spellEnd"/>
      <w:r>
        <w:rPr>
          <w:noProof w:val="0"/>
        </w:rPr>
        <w:t>:</w:t>
      </w:r>
    </w:p>
    <w:p w14:paraId="36246BBC" w14:textId="77777777" w:rsidR="00BF366E" w:rsidRDefault="00BF366E" w:rsidP="00BF366E">
      <w:pPr>
        <w:pStyle w:val="PL"/>
        <w:rPr>
          <w:noProof w:val="0"/>
        </w:rPr>
      </w:pPr>
      <w:r>
        <w:rPr>
          <w:noProof w:val="0"/>
        </w:rPr>
        <w:t xml:space="preserve">          $ref: 'TS29571_CommonData.yaml#/components/schemas/</w:t>
      </w:r>
      <w:proofErr w:type="spellStart"/>
      <w:r>
        <w:rPr>
          <w:noProof w:val="0"/>
        </w:rPr>
        <w:t>Uinteger</w:t>
      </w:r>
      <w:proofErr w:type="spellEnd"/>
      <w:r>
        <w:rPr>
          <w:noProof w:val="0"/>
        </w:rPr>
        <w:t>'</w:t>
      </w:r>
    </w:p>
    <w:p w14:paraId="2E45CBD0" w14:textId="77777777" w:rsidR="00BF366E" w:rsidRDefault="00BF366E" w:rsidP="00BF366E">
      <w:pPr>
        <w:pStyle w:val="PL"/>
        <w:rPr>
          <w:noProof w:val="0"/>
        </w:rPr>
      </w:pPr>
      <w:r>
        <w:rPr>
          <w:noProof w:val="0"/>
        </w:rPr>
        <w:t>#</w:t>
      </w:r>
    </w:p>
    <w:p w14:paraId="46A8AD19" w14:textId="77777777" w:rsidR="00BF366E" w:rsidRDefault="00BF366E" w:rsidP="00BF366E">
      <w:pPr>
        <w:pStyle w:val="PL"/>
        <w:rPr>
          <w:noProof w:val="0"/>
        </w:rPr>
      </w:pPr>
      <w:r>
        <w:rPr>
          <w:noProof w:val="0"/>
        </w:rPr>
        <w:t xml:space="preserve">    </w:t>
      </w:r>
      <w:proofErr w:type="spellStart"/>
      <w:r>
        <w:rPr>
          <w:noProof w:val="0"/>
        </w:rPr>
        <w:t>PortManagementContainer</w:t>
      </w:r>
      <w:proofErr w:type="spellEnd"/>
      <w:r>
        <w:rPr>
          <w:noProof w:val="0"/>
        </w:rPr>
        <w:t>:</w:t>
      </w:r>
    </w:p>
    <w:p w14:paraId="50057D4F" w14:textId="77777777" w:rsidR="00BF366E" w:rsidRDefault="00BF366E" w:rsidP="00BF366E">
      <w:pPr>
        <w:pStyle w:val="PL"/>
        <w:rPr>
          <w:noProof w:val="0"/>
        </w:rPr>
      </w:pPr>
      <w:r>
        <w:rPr>
          <w:rFonts w:eastAsia="Batang"/>
          <w:lang w:val="fr-FR"/>
        </w:rPr>
        <w:t xml:space="preserve">      description: Contains the port management information container for a port.</w:t>
      </w:r>
    </w:p>
    <w:p w14:paraId="7DA528BF" w14:textId="77777777" w:rsidR="00BF366E" w:rsidRDefault="00BF366E" w:rsidP="00BF366E">
      <w:pPr>
        <w:pStyle w:val="PL"/>
        <w:rPr>
          <w:noProof w:val="0"/>
        </w:rPr>
      </w:pPr>
      <w:r>
        <w:rPr>
          <w:noProof w:val="0"/>
        </w:rPr>
        <w:t xml:space="preserve">      type: object</w:t>
      </w:r>
    </w:p>
    <w:p w14:paraId="44191A8D" w14:textId="77777777" w:rsidR="00BF366E" w:rsidRDefault="00BF366E" w:rsidP="00BF366E">
      <w:pPr>
        <w:pStyle w:val="PL"/>
        <w:rPr>
          <w:noProof w:val="0"/>
        </w:rPr>
      </w:pPr>
      <w:r>
        <w:rPr>
          <w:noProof w:val="0"/>
        </w:rPr>
        <w:t xml:space="preserve">      properties:</w:t>
      </w:r>
    </w:p>
    <w:p w14:paraId="121C741C" w14:textId="77777777" w:rsidR="00BF366E" w:rsidRDefault="00BF366E" w:rsidP="00BF366E">
      <w:pPr>
        <w:pStyle w:val="PL"/>
        <w:rPr>
          <w:noProof w:val="0"/>
        </w:rPr>
      </w:pPr>
      <w:r>
        <w:rPr>
          <w:noProof w:val="0"/>
        </w:rPr>
        <w:t xml:space="preserve">        </w:t>
      </w:r>
      <w:proofErr w:type="spellStart"/>
      <w:r>
        <w:rPr>
          <w:noProof w:val="0"/>
        </w:rPr>
        <w:t>portManCont</w:t>
      </w:r>
      <w:proofErr w:type="spellEnd"/>
      <w:r>
        <w:rPr>
          <w:noProof w:val="0"/>
        </w:rPr>
        <w:t>:</w:t>
      </w:r>
    </w:p>
    <w:p w14:paraId="689F0453" w14:textId="77777777" w:rsidR="00BF366E" w:rsidRDefault="00BF366E" w:rsidP="00BF366E">
      <w:pPr>
        <w:pStyle w:val="PL"/>
        <w:rPr>
          <w:noProof w:val="0"/>
        </w:rPr>
      </w:pPr>
      <w:r>
        <w:rPr>
          <w:noProof w:val="0"/>
        </w:rPr>
        <w:t xml:space="preserve">          $ref: 'TS29571_CommonData.yaml#/components/schemas/Bytes'</w:t>
      </w:r>
    </w:p>
    <w:p w14:paraId="3775E029" w14:textId="77777777" w:rsidR="00BF366E" w:rsidRDefault="00BF366E" w:rsidP="00BF366E">
      <w:pPr>
        <w:pStyle w:val="PL"/>
        <w:rPr>
          <w:noProof w:val="0"/>
        </w:rPr>
      </w:pPr>
      <w:r>
        <w:rPr>
          <w:noProof w:val="0"/>
        </w:rPr>
        <w:t xml:space="preserve">        </w:t>
      </w:r>
      <w:proofErr w:type="spellStart"/>
      <w:r>
        <w:rPr>
          <w:noProof w:val="0"/>
        </w:rPr>
        <w:t>portNum</w:t>
      </w:r>
      <w:proofErr w:type="spellEnd"/>
      <w:r>
        <w:rPr>
          <w:noProof w:val="0"/>
        </w:rPr>
        <w:t>:</w:t>
      </w:r>
    </w:p>
    <w:p w14:paraId="40254FF9" w14:textId="77777777" w:rsidR="00BF366E" w:rsidRDefault="00BF366E" w:rsidP="00BF366E">
      <w:pPr>
        <w:pStyle w:val="PL"/>
        <w:rPr>
          <w:noProof w:val="0"/>
        </w:rPr>
      </w:pPr>
      <w:r>
        <w:rPr>
          <w:noProof w:val="0"/>
        </w:rPr>
        <w:t xml:space="preserve">          $ref: '#/components/schemas/</w:t>
      </w:r>
      <w:proofErr w:type="spellStart"/>
      <w:r>
        <w:rPr>
          <w:noProof w:val="0"/>
        </w:rPr>
        <w:t>TsnPortNumber</w:t>
      </w:r>
      <w:proofErr w:type="spellEnd"/>
      <w:r>
        <w:rPr>
          <w:noProof w:val="0"/>
        </w:rPr>
        <w:t>'</w:t>
      </w:r>
    </w:p>
    <w:p w14:paraId="7279DD71" w14:textId="77777777" w:rsidR="00BF366E" w:rsidRDefault="00BF366E" w:rsidP="00BF366E">
      <w:pPr>
        <w:pStyle w:val="PL"/>
        <w:rPr>
          <w:noProof w:val="0"/>
        </w:rPr>
      </w:pPr>
      <w:r>
        <w:rPr>
          <w:noProof w:val="0"/>
        </w:rPr>
        <w:t xml:space="preserve">      required:</w:t>
      </w:r>
    </w:p>
    <w:p w14:paraId="48313E06" w14:textId="77777777" w:rsidR="00BF366E" w:rsidRDefault="00BF366E" w:rsidP="00BF366E">
      <w:pPr>
        <w:pStyle w:val="PL"/>
        <w:tabs>
          <w:tab w:val="clear" w:pos="384"/>
          <w:tab w:val="left" w:pos="385"/>
        </w:tabs>
        <w:rPr>
          <w:noProof w:val="0"/>
          <w:lang w:eastAsia="zh-CN"/>
        </w:rPr>
      </w:pPr>
      <w:r>
        <w:rPr>
          <w:noProof w:val="0"/>
        </w:rPr>
        <w:t xml:space="preserve">        - </w:t>
      </w:r>
      <w:proofErr w:type="spellStart"/>
      <w:r>
        <w:rPr>
          <w:noProof w:val="0"/>
        </w:rPr>
        <w:t>portManCont</w:t>
      </w:r>
      <w:proofErr w:type="spellEnd"/>
    </w:p>
    <w:p w14:paraId="24253D54" w14:textId="77777777" w:rsidR="00BF366E" w:rsidRDefault="00BF366E" w:rsidP="00BF366E">
      <w:pPr>
        <w:pStyle w:val="PL"/>
        <w:tabs>
          <w:tab w:val="clear" w:pos="384"/>
          <w:tab w:val="left" w:pos="385"/>
        </w:tabs>
        <w:rPr>
          <w:noProof w:val="0"/>
        </w:rPr>
      </w:pPr>
      <w:r>
        <w:rPr>
          <w:noProof w:val="0"/>
        </w:rPr>
        <w:t xml:space="preserve">        - </w:t>
      </w:r>
      <w:proofErr w:type="spellStart"/>
      <w:r>
        <w:rPr>
          <w:noProof w:val="0"/>
        </w:rPr>
        <w:t>portNum</w:t>
      </w:r>
      <w:proofErr w:type="spellEnd"/>
    </w:p>
    <w:p w14:paraId="43AE8E7D" w14:textId="77777777" w:rsidR="00BF366E" w:rsidRDefault="00BF366E" w:rsidP="00BF366E">
      <w:pPr>
        <w:pStyle w:val="PL"/>
        <w:rPr>
          <w:noProof w:val="0"/>
        </w:rPr>
      </w:pPr>
      <w:r>
        <w:rPr>
          <w:noProof w:val="0"/>
        </w:rPr>
        <w:t xml:space="preserve">    </w:t>
      </w:r>
      <w:proofErr w:type="spellStart"/>
      <w:r>
        <w:rPr>
          <w:noProof w:val="0"/>
        </w:rPr>
        <w:t>BridgeManagementContainer</w:t>
      </w:r>
      <w:proofErr w:type="spellEnd"/>
      <w:r>
        <w:rPr>
          <w:noProof w:val="0"/>
        </w:rPr>
        <w:t>:</w:t>
      </w:r>
    </w:p>
    <w:p w14:paraId="1A9D3C7C" w14:textId="77777777" w:rsidR="00BF366E" w:rsidRDefault="00BF366E" w:rsidP="00BF366E">
      <w:pPr>
        <w:pStyle w:val="PL"/>
        <w:rPr>
          <w:noProof w:val="0"/>
        </w:rPr>
      </w:pPr>
      <w:r>
        <w:rPr>
          <w:rFonts w:eastAsia="Batang"/>
        </w:rPr>
        <w:t xml:space="preserve">      description: Contains the UMIC.</w:t>
      </w:r>
    </w:p>
    <w:p w14:paraId="1D262A2E" w14:textId="77777777" w:rsidR="00BF366E" w:rsidRDefault="00BF366E" w:rsidP="00BF366E">
      <w:pPr>
        <w:pStyle w:val="PL"/>
        <w:rPr>
          <w:noProof w:val="0"/>
        </w:rPr>
      </w:pPr>
      <w:r>
        <w:rPr>
          <w:noProof w:val="0"/>
        </w:rPr>
        <w:t xml:space="preserve">      type: object</w:t>
      </w:r>
    </w:p>
    <w:p w14:paraId="5C2CE4FA" w14:textId="77777777" w:rsidR="00BF366E" w:rsidRDefault="00BF366E" w:rsidP="00BF366E">
      <w:pPr>
        <w:pStyle w:val="PL"/>
        <w:rPr>
          <w:noProof w:val="0"/>
        </w:rPr>
      </w:pPr>
      <w:r>
        <w:rPr>
          <w:noProof w:val="0"/>
        </w:rPr>
        <w:t xml:space="preserve">      properties:</w:t>
      </w:r>
    </w:p>
    <w:p w14:paraId="4159227D" w14:textId="77777777" w:rsidR="00BF366E" w:rsidRDefault="00BF366E" w:rsidP="00BF366E">
      <w:pPr>
        <w:pStyle w:val="PL"/>
        <w:rPr>
          <w:noProof w:val="0"/>
        </w:rPr>
      </w:pPr>
      <w:r>
        <w:rPr>
          <w:noProof w:val="0"/>
        </w:rPr>
        <w:t xml:space="preserve">        </w:t>
      </w:r>
      <w:proofErr w:type="spellStart"/>
      <w:r>
        <w:rPr>
          <w:noProof w:val="0"/>
        </w:rPr>
        <w:t>bridgeManCont</w:t>
      </w:r>
      <w:proofErr w:type="spellEnd"/>
      <w:r>
        <w:rPr>
          <w:noProof w:val="0"/>
        </w:rPr>
        <w:t>:</w:t>
      </w:r>
    </w:p>
    <w:p w14:paraId="138CDCD2" w14:textId="77777777" w:rsidR="00BF366E" w:rsidRDefault="00BF366E" w:rsidP="00BF366E">
      <w:pPr>
        <w:pStyle w:val="PL"/>
        <w:rPr>
          <w:noProof w:val="0"/>
        </w:rPr>
      </w:pPr>
      <w:r>
        <w:rPr>
          <w:noProof w:val="0"/>
        </w:rPr>
        <w:t xml:space="preserve">          $ref: 'TS29571_CommonData.yaml#/components/schemas/Bytes'</w:t>
      </w:r>
    </w:p>
    <w:p w14:paraId="1E001BBD" w14:textId="77777777" w:rsidR="00BF366E" w:rsidRDefault="00BF366E" w:rsidP="00BF366E">
      <w:pPr>
        <w:pStyle w:val="PL"/>
        <w:rPr>
          <w:noProof w:val="0"/>
        </w:rPr>
      </w:pPr>
      <w:r>
        <w:rPr>
          <w:noProof w:val="0"/>
        </w:rPr>
        <w:t xml:space="preserve">      required:</w:t>
      </w:r>
    </w:p>
    <w:p w14:paraId="0534E506" w14:textId="77777777" w:rsidR="00BF366E" w:rsidRDefault="00BF366E" w:rsidP="00BF366E">
      <w:pPr>
        <w:pStyle w:val="PL"/>
        <w:tabs>
          <w:tab w:val="clear" w:pos="384"/>
          <w:tab w:val="left" w:pos="385"/>
        </w:tabs>
        <w:rPr>
          <w:noProof w:val="0"/>
        </w:rPr>
      </w:pPr>
      <w:r>
        <w:rPr>
          <w:noProof w:val="0"/>
        </w:rPr>
        <w:t xml:space="preserve">        - </w:t>
      </w:r>
      <w:proofErr w:type="spellStart"/>
      <w:r>
        <w:rPr>
          <w:noProof w:val="0"/>
        </w:rPr>
        <w:t>bridgeManCont</w:t>
      </w:r>
      <w:proofErr w:type="spellEnd"/>
    </w:p>
    <w:p w14:paraId="5942D5F8" w14:textId="77777777" w:rsidR="00BF366E" w:rsidRDefault="00BF366E" w:rsidP="00BF366E">
      <w:pPr>
        <w:pStyle w:val="PL"/>
        <w:rPr>
          <w:noProof w:val="0"/>
        </w:rPr>
      </w:pPr>
      <w:r>
        <w:rPr>
          <w:noProof w:val="0"/>
        </w:rPr>
        <w:t xml:space="preserve">    </w:t>
      </w:r>
      <w:r>
        <w:t>Ip</w:t>
      </w:r>
      <w:r>
        <w:rPr>
          <w:rFonts w:hint="eastAsia"/>
        </w:rPr>
        <w:t>M</w:t>
      </w:r>
      <w:r>
        <w:t>ulticastAddressInfo</w:t>
      </w:r>
      <w:r>
        <w:rPr>
          <w:noProof w:val="0"/>
        </w:rPr>
        <w:t>:</w:t>
      </w:r>
    </w:p>
    <w:p w14:paraId="74176D2C" w14:textId="77777777" w:rsidR="00BF366E" w:rsidRDefault="00BF366E" w:rsidP="00BF366E">
      <w:pPr>
        <w:pStyle w:val="PL"/>
        <w:rPr>
          <w:noProof w:val="0"/>
        </w:rPr>
      </w:pPr>
      <w:r>
        <w:rPr>
          <w:rFonts w:eastAsia="Batang"/>
        </w:rPr>
        <w:t xml:space="preserve">      description: Contains the IP multicast addressing information.</w:t>
      </w:r>
    </w:p>
    <w:p w14:paraId="41C42845" w14:textId="77777777" w:rsidR="00BF366E" w:rsidRDefault="00BF366E" w:rsidP="00BF366E">
      <w:pPr>
        <w:pStyle w:val="PL"/>
        <w:rPr>
          <w:noProof w:val="0"/>
        </w:rPr>
      </w:pPr>
      <w:r>
        <w:rPr>
          <w:noProof w:val="0"/>
        </w:rPr>
        <w:t xml:space="preserve">      type: object</w:t>
      </w:r>
    </w:p>
    <w:p w14:paraId="1D49BF80" w14:textId="77777777" w:rsidR="00BF366E" w:rsidRDefault="00BF366E" w:rsidP="00BF366E">
      <w:pPr>
        <w:pStyle w:val="PL"/>
        <w:rPr>
          <w:noProof w:val="0"/>
        </w:rPr>
      </w:pPr>
      <w:r>
        <w:rPr>
          <w:noProof w:val="0"/>
        </w:rPr>
        <w:t xml:space="preserve">      properties:</w:t>
      </w:r>
    </w:p>
    <w:p w14:paraId="31446293" w14:textId="77777777" w:rsidR="00BF366E" w:rsidRDefault="00BF366E" w:rsidP="00BF366E">
      <w:pPr>
        <w:pStyle w:val="PL"/>
        <w:rPr>
          <w:noProof w:val="0"/>
        </w:rPr>
      </w:pPr>
      <w:r>
        <w:rPr>
          <w:noProof w:val="0"/>
        </w:rPr>
        <w:t xml:space="preserve">        s</w:t>
      </w:r>
      <w:r>
        <w:rPr>
          <w:lang w:eastAsia="zh-CN"/>
        </w:rPr>
        <w:t>rcIpv4Addr</w:t>
      </w:r>
      <w:r>
        <w:rPr>
          <w:noProof w:val="0"/>
        </w:rPr>
        <w:t>:</w:t>
      </w:r>
    </w:p>
    <w:p w14:paraId="27866969" w14:textId="77777777" w:rsidR="00BF366E" w:rsidRDefault="00BF366E" w:rsidP="00BF366E">
      <w:pPr>
        <w:pStyle w:val="PL"/>
        <w:rPr>
          <w:noProof w:val="0"/>
        </w:rPr>
      </w:pPr>
      <w:r>
        <w:rPr>
          <w:rFonts w:cs="Courier New"/>
          <w:noProof w:val="0"/>
          <w:szCs w:val="16"/>
        </w:rPr>
        <w:t xml:space="preserve">          $ref: 'TS29571_CommonData.yaml#/components/schemas/Ipv4Addr'</w:t>
      </w:r>
    </w:p>
    <w:p w14:paraId="6A86A9F9" w14:textId="77777777" w:rsidR="00BF366E" w:rsidRDefault="00BF366E" w:rsidP="00BF366E">
      <w:pPr>
        <w:pStyle w:val="PL"/>
        <w:rPr>
          <w:noProof w:val="0"/>
        </w:rPr>
      </w:pPr>
      <w:r>
        <w:rPr>
          <w:noProof w:val="0"/>
        </w:rPr>
        <w:t xml:space="preserve">        i</w:t>
      </w:r>
      <w:r>
        <w:rPr>
          <w:lang w:eastAsia="zh-CN"/>
        </w:rPr>
        <w:t>pv4MulAddr</w:t>
      </w:r>
      <w:r>
        <w:rPr>
          <w:noProof w:val="0"/>
        </w:rPr>
        <w:t>:</w:t>
      </w:r>
    </w:p>
    <w:p w14:paraId="4B33A493" w14:textId="77777777" w:rsidR="00BF366E" w:rsidRDefault="00BF366E" w:rsidP="00BF366E">
      <w:pPr>
        <w:pStyle w:val="PL"/>
        <w:tabs>
          <w:tab w:val="clear" w:pos="384"/>
          <w:tab w:val="left" w:pos="385"/>
        </w:tabs>
        <w:rPr>
          <w:rFonts w:cs="Courier New"/>
          <w:noProof w:val="0"/>
          <w:szCs w:val="16"/>
        </w:rPr>
      </w:pPr>
      <w:r>
        <w:rPr>
          <w:rFonts w:cs="Courier New"/>
          <w:noProof w:val="0"/>
          <w:szCs w:val="16"/>
        </w:rPr>
        <w:t xml:space="preserve">          $ref: 'TS29571_CommonData.yaml#/components/schemas/Ipv4Addr'</w:t>
      </w:r>
    </w:p>
    <w:p w14:paraId="173D838E" w14:textId="77777777" w:rsidR="00BF366E" w:rsidRDefault="00BF366E" w:rsidP="00BF366E">
      <w:pPr>
        <w:pStyle w:val="PL"/>
        <w:rPr>
          <w:noProof w:val="0"/>
        </w:rPr>
      </w:pPr>
      <w:r>
        <w:rPr>
          <w:noProof w:val="0"/>
        </w:rPr>
        <w:t xml:space="preserve">        s</w:t>
      </w:r>
      <w:r>
        <w:rPr>
          <w:lang w:eastAsia="zh-CN"/>
        </w:rPr>
        <w:t>rcIpv6Addr</w:t>
      </w:r>
      <w:r>
        <w:rPr>
          <w:noProof w:val="0"/>
        </w:rPr>
        <w:t>:</w:t>
      </w:r>
    </w:p>
    <w:p w14:paraId="2DECA47F" w14:textId="77777777" w:rsidR="00BF366E" w:rsidRDefault="00BF366E" w:rsidP="00BF366E">
      <w:pPr>
        <w:pStyle w:val="PL"/>
        <w:rPr>
          <w:noProof w:val="0"/>
        </w:rPr>
      </w:pPr>
      <w:r>
        <w:rPr>
          <w:rFonts w:cs="Courier New"/>
          <w:noProof w:val="0"/>
          <w:szCs w:val="16"/>
        </w:rPr>
        <w:t xml:space="preserve">          $ref: 'TS29571_CommonData.yaml#/components/schemas/Ipv6Addr'</w:t>
      </w:r>
    </w:p>
    <w:p w14:paraId="6A6F61AB" w14:textId="77777777" w:rsidR="00BF366E" w:rsidRDefault="00BF366E" w:rsidP="00BF366E">
      <w:pPr>
        <w:pStyle w:val="PL"/>
        <w:rPr>
          <w:noProof w:val="0"/>
        </w:rPr>
      </w:pPr>
      <w:r>
        <w:rPr>
          <w:noProof w:val="0"/>
        </w:rPr>
        <w:t xml:space="preserve">        i</w:t>
      </w:r>
      <w:r>
        <w:rPr>
          <w:lang w:eastAsia="zh-CN"/>
        </w:rPr>
        <w:t>pv6MulAddr</w:t>
      </w:r>
      <w:r>
        <w:rPr>
          <w:noProof w:val="0"/>
        </w:rPr>
        <w:t>:</w:t>
      </w:r>
    </w:p>
    <w:p w14:paraId="4E02CC8A" w14:textId="77777777" w:rsidR="00BF366E" w:rsidRDefault="00BF366E" w:rsidP="00BF366E">
      <w:pPr>
        <w:pStyle w:val="PL"/>
        <w:tabs>
          <w:tab w:val="clear" w:pos="384"/>
          <w:tab w:val="left" w:pos="385"/>
        </w:tabs>
        <w:rPr>
          <w:rFonts w:cs="Courier New"/>
          <w:noProof w:val="0"/>
          <w:szCs w:val="16"/>
        </w:rPr>
      </w:pPr>
      <w:r>
        <w:rPr>
          <w:rFonts w:cs="Courier New"/>
          <w:noProof w:val="0"/>
          <w:szCs w:val="16"/>
        </w:rPr>
        <w:t xml:space="preserve">          $ref: 'TS29571_CommonData.yaml#/components/schemas/Ipv6Addr'</w:t>
      </w:r>
    </w:p>
    <w:p w14:paraId="5C6DA7CB" w14:textId="77777777" w:rsidR="00BF366E" w:rsidRDefault="00BF366E" w:rsidP="00BF366E">
      <w:pPr>
        <w:pStyle w:val="PL"/>
        <w:rPr>
          <w:noProof w:val="0"/>
        </w:rPr>
      </w:pPr>
      <w:r>
        <w:rPr>
          <w:noProof w:val="0"/>
        </w:rPr>
        <w:t xml:space="preserve">    </w:t>
      </w:r>
      <w:r>
        <w:t>DownlinkDataNotificationControl</w:t>
      </w:r>
      <w:r>
        <w:rPr>
          <w:noProof w:val="0"/>
        </w:rPr>
        <w:t>:</w:t>
      </w:r>
    </w:p>
    <w:p w14:paraId="75CAF288" w14:textId="77777777" w:rsidR="00BF366E" w:rsidRDefault="00BF366E" w:rsidP="00BF366E">
      <w:pPr>
        <w:pStyle w:val="PL"/>
        <w:rPr>
          <w:noProof w:val="0"/>
        </w:rPr>
      </w:pPr>
      <w:r>
        <w:rPr>
          <w:rFonts w:cs="Courier New"/>
          <w:noProof w:val="0"/>
          <w:szCs w:val="16"/>
        </w:rPr>
        <w:t xml:space="preserve">      description: </w:t>
      </w:r>
      <w:r>
        <w:rPr>
          <w:rFonts w:hint="eastAsia"/>
          <w:lang w:eastAsia="zh-CN"/>
        </w:rPr>
        <w:t>C</w:t>
      </w:r>
      <w:r>
        <w:rPr>
          <w:lang w:eastAsia="zh-CN"/>
        </w:rPr>
        <w:t>ontains the downlink data notification control information.</w:t>
      </w:r>
    </w:p>
    <w:p w14:paraId="05C738CE" w14:textId="77777777" w:rsidR="00BF366E" w:rsidRDefault="00BF366E" w:rsidP="00BF366E">
      <w:pPr>
        <w:pStyle w:val="PL"/>
        <w:rPr>
          <w:noProof w:val="0"/>
        </w:rPr>
      </w:pPr>
      <w:r>
        <w:rPr>
          <w:noProof w:val="0"/>
        </w:rPr>
        <w:t xml:space="preserve">      type: object</w:t>
      </w:r>
    </w:p>
    <w:p w14:paraId="46DAF1CE" w14:textId="77777777" w:rsidR="00BF366E" w:rsidRDefault="00BF366E" w:rsidP="00BF366E">
      <w:pPr>
        <w:pStyle w:val="PL"/>
        <w:rPr>
          <w:noProof w:val="0"/>
        </w:rPr>
      </w:pPr>
      <w:r>
        <w:rPr>
          <w:noProof w:val="0"/>
        </w:rPr>
        <w:t xml:space="preserve">      properties:</w:t>
      </w:r>
    </w:p>
    <w:p w14:paraId="587B43CD" w14:textId="77777777" w:rsidR="00BF366E" w:rsidRDefault="00BF366E" w:rsidP="00BF366E">
      <w:pPr>
        <w:pStyle w:val="PL"/>
        <w:rPr>
          <w:noProof w:val="0"/>
        </w:rPr>
      </w:pPr>
      <w:r>
        <w:rPr>
          <w:noProof w:val="0"/>
        </w:rPr>
        <w:t xml:space="preserve">        </w:t>
      </w:r>
      <w:proofErr w:type="spellStart"/>
      <w:r>
        <w:rPr>
          <w:noProof w:val="0"/>
        </w:rPr>
        <w:t>notifCtrlInds</w:t>
      </w:r>
      <w:proofErr w:type="spellEnd"/>
      <w:r>
        <w:rPr>
          <w:noProof w:val="0"/>
        </w:rPr>
        <w:t>:</w:t>
      </w:r>
    </w:p>
    <w:p w14:paraId="0BE4F2C2" w14:textId="77777777" w:rsidR="00BF366E" w:rsidRDefault="00BF366E" w:rsidP="00BF366E">
      <w:pPr>
        <w:pStyle w:val="PL"/>
        <w:rPr>
          <w:noProof w:val="0"/>
        </w:rPr>
      </w:pPr>
      <w:r>
        <w:rPr>
          <w:noProof w:val="0"/>
        </w:rPr>
        <w:t xml:space="preserve">          type: array</w:t>
      </w:r>
    </w:p>
    <w:p w14:paraId="6941A370" w14:textId="77777777" w:rsidR="00BF366E" w:rsidRDefault="00BF366E" w:rsidP="00BF366E">
      <w:pPr>
        <w:pStyle w:val="PL"/>
        <w:rPr>
          <w:noProof w:val="0"/>
        </w:rPr>
      </w:pPr>
      <w:r>
        <w:rPr>
          <w:noProof w:val="0"/>
        </w:rPr>
        <w:t xml:space="preserve">          items:</w:t>
      </w:r>
    </w:p>
    <w:p w14:paraId="1627EAEA" w14:textId="77777777" w:rsidR="00BF366E" w:rsidRDefault="00BF366E" w:rsidP="00BF366E">
      <w:pPr>
        <w:pStyle w:val="PL"/>
        <w:rPr>
          <w:rFonts w:cs="Courier New"/>
          <w:noProof w:val="0"/>
          <w:szCs w:val="16"/>
        </w:rPr>
      </w:pPr>
      <w:r>
        <w:rPr>
          <w:rFonts w:cs="Courier New"/>
          <w:noProof w:val="0"/>
          <w:szCs w:val="16"/>
        </w:rPr>
        <w:t xml:space="preserve">          </w:t>
      </w:r>
      <w:r>
        <w:rPr>
          <w:noProof w:val="0"/>
        </w:rPr>
        <w:t xml:space="preserve">  </w:t>
      </w:r>
      <w:r>
        <w:rPr>
          <w:rFonts w:cs="Courier New"/>
          <w:noProof w:val="0"/>
          <w:szCs w:val="16"/>
        </w:rPr>
        <w:t>$ref: '#/components/schemas/</w:t>
      </w:r>
      <w:proofErr w:type="spellStart"/>
      <w:r>
        <w:rPr>
          <w:rFonts w:cs="Courier New"/>
          <w:noProof w:val="0"/>
          <w:szCs w:val="16"/>
        </w:rPr>
        <w:t>NotificationControlIndication</w:t>
      </w:r>
      <w:proofErr w:type="spellEnd"/>
      <w:r>
        <w:rPr>
          <w:rFonts w:cs="Courier New"/>
          <w:noProof w:val="0"/>
          <w:szCs w:val="16"/>
        </w:rPr>
        <w:t>'</w:t>
      </w:r>
    </w:p>
    <w:p w14:paraId="146BC3B7"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053FF982" w14:textId="77777777" w:rsidR="00BF366E" w:rsidRDefault="00BF366E" w:rsidP="00BF366E">
      <w:pPr>
        <w:pStyle w:val="PL"/>
        <w:rPr>
          <w:noProof w:val="0"/>
        </w:rPr>
      </w:pPr>
      <w:r>
        <w:rPr>
          <w:noProof w:val="0"/>
        </w:rPr>
        <w:t xml:space="preserve">        </w:t>
      </w:r>
      <w:proofErr w:type="spellStart"/>
      <w:r>
        <w:rPr>
          <w:noProof w:val="0"/>
        </w:rPr>
        <w:t>typesOfNotif</w:t>
      </w:r>
      <w:proofErr w:type="spellEnd"/>
      <w:r>
        <w:rPr>
          <w:noProof w:val="0"/>
        </w:rPr>
        <w:t>:</w:t>
      </w:r>
    </w:p>
    <w:p w14:paraId="0253A248" w14:textId="77777777" w:rsidR="00BF366E" w:rsidRDefault="00BF366E" w:rsidP="00BF366E">
      <w:pPr>
        <w:pStyle w:val="PL"/>
        <w:rPr>
          <w:noProof w:val="0"/>
        </w:rPr>
      </w:pPr>
      <w:r>
        <w:rPr>
          <w:noProof w:val="0"/>
        </w:rPr>
        <w:t xml:space="preserve">          type: array</w:t>
      </w:r>
    </w:p>
    <w:p w14:paraId="5D856485" w14:textId="77777777" w:rsidR="00BF366E" w:rsidRDefault="00BF366E" w:rsidP="00BF366E">
      <w:pPr>
        <w:pStyle w:val="PL"/>
        <w:rPr>
          <w:noProof w:val="0"/>
        </w:rPr>
      </w:pPr>
      <w:r>
        <w:rPr>
          <w:noProof w:val="0"/>
        </w:rPr>
        <w:t xml:space="preserve">          items:</w:t>
      </w:r>
    </w:p>
    <w:p w14:paraId="616E1D48" w14:textId="77777777" w:rsidR="00BF366E" w:rsidRDefault="00BF366E" w:rsidP="00BF366E">
      <w:pPr>
        <w:pStyle w:val="PL"/>
        <w:tabs>
          <w:tab w:val="clear" w:pos="384"/>
          <w:tab w:val="left" w:pos="385"/>
        </w:tabs>
        <w:rPr>
          <w:noProof w:val="0"/>
          <w:lang w:eastAsia="zh-CN"/>
        </w:rPr>
      </w:pPr>
      <w:r>
        <w:rPr>
          <w:rFonts w:cs="Courier New"/>
          <w:noProof w:val="0"/>
          <w:szCs w:val="16"/>
        </w:rPr>
        <w:t xml:space="preserve">          </w:t>
      </w:r>
      <w:r>
        <w:rPr>
          <w:noProof w:val="0"/>
        </w:rPr>
        <w:t xml:space="preserve">  </w:t>
      </w:r>
      <w:r>
        <w:rPr>
          <w:rFonts w:cs="Courier New"/>
          <w:noProof w:val="0"/>
          <w:szCs w:val="16"/>
        </w:rPr>
        <w:t>$ref: 'TS29571_CommonData.yaml#/components/schemas/</w:t>
      </w:r>
      <w:r>
        <w:t>DlDataDeliveryStatus</w:t>
      </w:r>
      <w:r>
        <w:rPr>
          <w:rFonts w:cs="Courier New"/>
          <w:noProof w:val="0"/>
          <w:szCs w:val="16"/>
        </w:rPr>
        <w:t>'</w:t>
      </w:r>
    </w:p>
    <w:p w14:paraId="58663144" w14:textId="77777777" w:rsidR="00BF366E" w:rsidRDefault="00BF366E" w:rsidP="00BF366E">
      <w:pPr>
        <w:pStyle w:val="PL"/>
        <w:tabs>
          <w:tab w:val="clear" w:pos="384"/>
          <w:tab w:val="left" w:pos="385"/>
        </w:tabs>
        <w:rPr>
          <w:noProof w:val="0"/>
        </w:rPr>
      </w:pPr>
      <w:r>
        <w:rPr>
          <w:noProof w:val="0"/>
        </w:rPr>
        <w:t xml:space="preserve">          </w:t>
      </w:r>
      <w:proofErr w:type="spellStart"/>
      <w:r>
        <w:rPr>
          <w:noProof w:val="0"/>
        </w:rPr>
        <w:t>minItems</w:t>
      </w:r>
      <w:proofErr w:type="spellEnd"/>
      <w:r>
        <w:rPr>
          <w:noProof w:val="0"/>
        </w:rPr>
        <w:t>: 1</w:t>
      </w:r>
    </w:p>
    <w:p w14:paraId="637CDCEF" w14:textId="77777777" w:rsidR="00BF366E" w:rsidRDefault="00BF366E" w:rsidP="00BF366E">
      <w:pPr>
        <w:pStyle w:val="PL"/>
        <w:rPr>
          <w:noProof w:val="0"/>
        </w:rPr>
      </w:pPr>
      <w:r>
        <w:rPr>
          <w:noProof w:val="0"/>
        </w:rPr>
        <w:t xml:space="preserve">    </w:t>
      </w:r>
      <w:r>
        <w:t>DownlinkDataNotificationControlRm</w:t>
      </w:r>
      <w:r>
        <w:rPr>
          <w:noProof w:val="0"/>
        </w:rPr>
        <w:t>:</w:t>
      </w:r>
    </w:p>
    <w:p w14:paraId="4834B7DB" w14:textId="77777777" w:rsidR="00BF366E" w:rsidRDefault="00BF366E" w:rsidP="00BF366E">
      <w:pPr>
        <w:pStyle w:val="PL"/>
        <w:rPr>
          <w:noProof w:val="0"/>
        </w:rPr>
      </w:pPr>
      <w:r>
        <w:rPr>
          <w:rFonts w:cs="Courier New"/>
          <w:noProof w:val="0"/>
          <w:szCs w:val="16"/>
        </w:rPr>
        <w:t xml:space="preserve">      description: </w:t>
      </w:r>
      <w:r>
        <w:rPr>
          <w:rFonts w:eastAsia="Batang"/>
        </w:rPr>
        <w:t xml:space="preserve">This data type is defined in the same way as the </w:t>
      </w:r>
      <w:r>
        <w:t>DownlinkDataNotificationControl</w:t>
      </w:r>
      <w:r>
        <w:rPr>
          <w:rFonts w:eastAsia="Batang"/>
        </w:rPr>
        <w:t xml:space="preserve"> data type, but with the </w:t>
      </w:r>
      <w:r>
        <w:t>nullable:true property</w:t>
      </w:r>
      <w:r>
        <w:rPr>
          <w:lang w:eastAsia="zh-CN"/>
        </w:rPr>
        <w:t>.</w:t>
      </w:r>
    </w:p>
    <w:p w14:paraId="297E3024" w14:textId="77777777" w:rsidR="00BF366E" w:rsidRDefault="00BF366E" w:rsidP="00BF366E">
      <w:pPr>
        <w:pStyle w:val="PL"/>
        <w:rPr>
          <w:noProof w:val="0"/>
        </w:rPr>
      </w:pPr>
      <w:r>
        <w:rPr>
          <w:noProof w:val="0"/>
        </w:rPr>
        <w:t xml:space="preserve">      type: object</w:t>
      </w:r>
    </w:p>
    <w:p w14:paraId="690997E9" w14:textId="77777777" w:rsidR="00BF366E" w:rsidRDefault="00BF366E" w:rsidP="00BF366E">
      <w:pPr>
        <w:pStyle w:val="PL"/>
        <w:rPr>
          <w:noProof w:val="0"/>
        </w:rPr>
      </w:pPr>
      <w:r>
        <w:rPr>
          <w:noProof w:val="0"/>
        </w:rPr>
        <w:lastRenderedPageBreak/>
        <w:t xml:space="preserve">      properties:</w:t>
      </w:r>
    </w:p>
    <w:p w14:paraId="3015C6BF" w14:textId="77777777" w:rsidR="00BF366E" w:rsidRDefault="00BF366E" w:rsidP="00BF366E">
      <w:pPr>
        <w:pStyle w:val="PL"/>
        <w:rPr>
          <w:noProof w:val="0"/>
        </w:rPr>
      </w:pPr>
      <w:r>
        <w:rPr>
          <w:noProof w:val="0"/>
        </w:rPr>
        <w:t xml:space="preserve">        </w:t>
      </w:r>
      <w:proofErr w:type="spellStart"/>
      <w:r>
        <w:rPr>
          <w:noProof w:val="0"/>
        </w:rPr>
        <w:t>notifCtrlInds</w:t>
      </w:r>
      <w:proofErr w:type="spellEnd"/>
      <w:r>
        <w:rPr>
          <w:noProof w:val="0"/>
        </w:rPr>
        <w:t>:</w:t>
      </w:r>
    </w:p>
    <w:p w14:paraId="4E7665F4" w14:textId="77777777" w:rsidR="00BF366E" w:rsidRDefault="00BF366E" w:rsidP="00BF366E">
      <w:pPr>
        <w:pStyle w:val="PL"/>
        <w:rPr>
          <w:noProof w:val="0"/>
        </w:rPr>
      </w:pPr>
      <w:r>
        <w:rPr>
          <w:noProof w:val="0"/>
        </w:rPr>
        <w:t xml:space="preserve">          type: array</w:t>
      </w:r>
    </w:p>
    <w:p w14:paraId="2F320FF1" w14:textId="77777777" w:rsidR="00BF366E" w:rsidRDefault="00BF366E" w:rsidP="00BF366E">
      <w:pPr>
        <w:pStyle w:val="PL"/>
        <w:rPr>
          <w:noProof w:val="0"/>
        </w:rPr>
      </w:pPr>
      <w:r>
        <w:rPr>
          <w:noProof w:val="0"/>
        </w:rPr>
        <w:t xml:space="preserve">          items:</w:t>
      </w:r>
    </w:p>
    <w:p w14:paraId="2E9A6346" w14:textId="77777777" w:rsidR="00BF366E" w:rsidRDefault="00BF366E" w:rsidP="00BF366E">
      <w:pPr>
        <w:pStyle w:val="PL"/>
        <w:rPr>
          <w:rFonts w:cs="Courier New"/>
          <w:noProof w:val="0"/>
          <w:szCs w:val="16"/>
        </w:rPr>
      </w:pPr>
      <w:r>
        <w:rPr>
          <w:rFonts w:cs="Courier New"/>
          <w:noProof w:val="0"/>
          <w:szCs w:val="16"/>
        </w:rPr>
        <w:t xml:space="preserve">          </w:t>
      </w:r>
      <w:r>
        <w:rPr>
          <w:noProof w:val="0"/>
        </w:rPr>
        <w:t xml:space="preserve">  </w:t>
      </w:r>
      <w:r>
        <w:rPr>
          <w:rFonts w:cs="Courier New"/>
          <w:noProof w:val="0"/>
          <w:szCs w:val="16"/>
        </w:rPr>
        <w:t>$ref: '#/components/schemas/</w:t>
      </w:r>
      <w:proofErr w:type="spellStart"/>
      <w:r>
        <w:rPr>
          <w:rFonts w:cs="Courier New"/>
          <w:noProof w:val="0"/>
          <w:szCs w:val="16"/>
        </w:rPr>
        <w:t>NotificationControlIndication</w:t>
      </w:r>
      <w:proofErr w:type="spellEnd"/>
      <w:r>
        <w:rPr>
          <w:rFonts w:cs="Courier New"/>
          <w:noProof w:val="0"/>
          <w:szCs w:val="16"/>
        </w:rPr>
        <w:t>'</w:t>
      </w:r>
    </w:p>
    <w:p w14:paraId="73DF3C48" w14:textId="77777777" w:rsidR="00BF366E" w:rsidRDefault="00BF366E" w:rsidP="00BF366E">
      <w:pPr>
        <w:pStyle w:val="PL"/>
        <w:rPr>
          <w:noProof w:val="0"/>
        </w:rPr>
      </w:pPr>
      <w:r>
        <w:rPr>
          <w:noProof w:val="0"/>
        </w:rPr>
        <w:t xml:space="preserve">          </w:t>
      </w:r>
      <w:proofErr w:type="spellStart"/>
      <w:r>
        <w:rPr>
          <w:noProof w:val="0"/>
        </w:rPr>
        <w:t>minItems</w:t>
      </w:r>
      <w:proofErr w:type="spellEnd"/>
      <w:r>
        <w:rPr>
          <w:noProof w:val="0"/>
        </w:rPr>
        <w:t>: 1</w:t>
      </w:r>
    </w:p>
    <w:p w14:paraId="56189DC7" w14:textId="77777777" w:rsidR="00BF366E" w:rsidRDefault="00BF366E" w:rsidP="00BF366E">
      <w:pPr>
        <w:pStyle w:val="PL"/>
        <w:rPr>
          <w:noProof w:val="0"/>
        </w:rPr>
      </w:pPr>
      <w:r>
        <w:rPr>
          <w:rFonts w:cs="Courier New"/>
          <w:noProof w:val="0"/>
          <w:szCs w:val="16"/>
        </w:rPr>
        <w:t xml:space="preserve">          nullable: true</w:t>
      </w:r>
    </w:p>
    <w:p w14:paraId="0969AC72" w14:textId="77777777" w:rsidR="00BF366E" w:rsidRDefault="00BF366E" w:rsidP="00BF366E">
      <w:pPr>
        <w:pStyle w:val="PL"/>
        <w:rPr>
          <w:noProof w:val="0"/>
        </w:rPr>
      </w:pPr>
      <w:r>
        <w:rPr>
          <w:noProof w:val="0"/>
        </w:rPr>
        <w:t xml:space="preserve">        </w:t>
      </w:r>
      <w:proofErr w:type="spellStart"/>
      <w:r>
        <w:rPr>
          <w:noProof w:val="0"/>
        </w:rPr>
        <w:t>typesOfNotif</w:t>
      </w:r>
      <w:proofErr w:type="spellEnd"/>
      <w:r>
        <w:rPr>
          <w:noProof w:val="0"/>
        </w:rPr>
        <w:t>:</w:t>
      </w:r>
    </w:p>
    <w:p w14:paraId="36093A07" w14:textId="77777777" w:rsidR="00BF366E" w:rsidRDefault="00BF366E" w:rsidP="00BF366E">
      <w:pPr>
        <w:pStyle w:val="PL"/>
        <w:rPr>
          <w:noProof w:val="0"/>
        </w:rPr>
      </w:pPr>
      <w:r>
        <w:rPr>
          <w:noProof w:val="0"/>
        </w:rPr>
        <w:t xml:space="preserve">          type: array</w:t>
      </w:r>
    </w:p>
    <w:p w14:paraId="1B03E341" w14:textId="77777777" w:rsidR="00BF366E" w:rsidRDefault="00BF366E" w:rsidP="00BF366E">
      <w:pPr>
        <w:pStyle w:val="PL"/>
        <w:rPr>
          <w:noProof w:val="0"/>
        </w:rPr>
      </w:pPr>
      <w:r>
        <w:rPr>
          <w:noProof w:val="0"/>
        </w:rPr>
        <w:t xml:space="preserve">          items:</w:t>
      </w:r>
    </w:p>
    <w:p w14:paraId="7F31FDBD" w14:textId="77777777" w:rsidR="00BF366E" w:rsidRDefault="00BF366E" w:rsidP="00BF366E">
      <w:pPr>
        <w:pStyle w:val="PL"/>
        <w:tabs>
          <w:tab w:val="clear" w:pos="384"/>
          <w:tab w:val="left" w:pos="385"/>
        </w:tabs>
        <w:rPr>
          <w:noProof w:val="0"/>
          <w:lang w:eastAsia="zh-CN"/>
        </w:rPr>
      </w:pPr>
      <w:r>
        <w:rPr>
          <w:rFonts w:cs="Courier New"/>
          <w:noProof w:val="0"/>
          <w:szCs w:val="16"/>
        </w:rPr>
        <w:t xml:space="preserve">          </w:t>
      </w:r>
      <w:r>
        <w:rPr>
          <w:noProof w:val="0"/>
        </w:rPr>
        <w:t xml:space="preserve">  </w:t>
      </w:r>
      <w:r>
        <w:rPr>
          <w:rFonts w:cs="Courier New"/>
          <w:noProof w:val="0"/>
          <w:szCs w:val="16"/>
        </w:rPr>
        <w:t>$ref: 'TS29571_CommonData.yaml#/components/schemas/</w:t>
      </w:r>
      <w:r>
        <w:t>DlDataDeliveryStatus</w:t>
      </w:r>
      <w:r>
        <w:rPr>
          <w:rFonts w:cs="Courier New"/>
          <w:noProof w:val="0"/>
          <w:szCs w:val="16"/>
        </w:rPr>
        <w:t>'</w:t>
      </w:r>
    </w:p>
    <w:p w14:paraId="3BE046A7" w14:textId="77777777" w:rsidR="00BF366E" w:rsidRDefault="00BF366E" w:rsidP="00BF366E">
      <w:pPr>
        <w:pStyle w:val="PL"/>
        <w:tabs>
          <w:tab w:val="clear" w:pos="384"/>
          <w:tab w:val="left" w:pos="385"/>
        </w:tabs>
        <w:rPr>
          <w:noProof w:val="0"/>
          <w:lang w:eastAsia="zh-CN"/>
        </w:rPr>
      </w:pPr>
      <w:r>
        <w:rPr>
          <w:noProof w:val="0"/>
        </w:rPr>
        <w:t xml:space="preserve">          </w:t>
      </w:r>
      <w:proofErr w:type="spellStart"/>
      <w:r>
        <w:rPr>
          <w:noProof w:val="0"/>
        </w:rPr>
        <w:t>minItems</w:t>
      </w:r>
      <w:proofErr w:type="spellEnd"/>
      <w:r>
        <w:rPr>
          <w:noProof w:val="0"/>
        </w:rPr>
        <w:t>: 1</w:t>
      </w:r>
    </w:p>
    <w:p w14:paraId="26034C69" w14:textId="77777777" w:rsidR="00BF366E" w:rsidRDefault="00BF366E" w:rsidP="00BF366E">
      <w:pPr>
        <w:pStyle w:val="PL"/>
        <w:tabs>
          <w:tab w:val="clear" w:pos="384"/>
          <w:tab w:val="left" w:pos="385"/>
        </w:tabs>
        <w:rPr>
          <w:rFonts w:cs="Courier New"/>
          <w:noProof w:val="0"/>
          <w:szCs w:val="16"/>
        </w:rPr>
      </w:pPr>
      <w:r>
        <w:rPr>
          <w:rFonts w:cs="Courier New"/>
          <w:noProof w:val="0"/>
          <w:szCs w:val="16"/>
        </w:rPr>
        <w:t xml:space="preserve">          nullable: true</w:t>
      </w:r>
    </w:p>
    <w:p w14:paraId="67972684" w14:textId="77777777" w:rsidR="00BF366E" w:rsidRDefault="00BF366E" w:rsidP="00BF366E">
      <w:pPr>
        <w:pStyle w:val="PL"/>
        <w:tabs>
          <w:tab w:val="clear" w:pos="384"/>
          <w:tab w:val="left" w:pos="385"/>
        </w:tabs>
        <w:rPr>
          <w:rFonts w:cs="Courier New"/>
          <w:noProof w:val="0"/>
          <w:szCs w:val="16"/>
        </w:rPr>
      </w:pPr>
      <w:r>
        <w:rPr>
          <w:rFonts w:cs="Courier New"/>
          <w:noProof w:val="0"/>
          <w:szCs w:val="16"/>
        </w:rPr>
        <w:t xml:space="preserve">      nullable: true</w:t>
      </w:r>
    </w:p>
    <w:p w14:paraId="2CAD9602" w14:textId="77777777" w:rsidR="00BF366E" w:rsidRDefault="00BF366E" w:rsidP="00BF366E">
      <w:pPr>
        <w:pStyle w:val="PL"/>
        <w:rPr>
          <w:noProof w:val="0"/>
        </w:rPr>
      </w:pPr>
      <w:r>
        <w:rPr>
          <w:noProof w:val="0"/>
        </w:rPr>
        <w:t xml:space="preserve">    </w:t>
      </w:r>
      <w:r>
        <w:rPr>
          <w:rFonts w:eastAsia="Malgun Gothic" w:hint="eastAsia"/>
          <w:szCs w:val="18"/>
          <w:lang w:eastAsia="ko-KR"/>
        </w:rPr>
        <w:t>UserPlaneLatency</w:t>
      </w:r>
      <w:r>
        <w:rPr>
          <w:rFonts w:eastAsia="Malgun Gothic"/>
          <w:szCs w:val="18"/>
          <w:lang w:eastAsia="ko-KR"/>
        </w:rPr>
        <w:t>R</w:t>
      </w:r>
      <w:r>
        <w:rPr>
          <w:rFonts w:eastAsia="Malgun Gothic" w:hint="eastAsia"/>
          <w:szCs w:val="18"/>
          <w:lang w:eastAsia="ko-KR"/>
        </w:rPr>
        <w:t>equireme</w:t>
      </w:r>
      <w:r>
        <w:rPr>
          <w:rFonts w:eastAsia="Malgun Gothic"/>
          <w:szCs w:val="18"/>
          <w:lang w:eastAsia="ko-KR"/>
        </w:rPr>
        <w:t>nts</w:t>
      </w:r>
      <w:r>
        <w:rPr>
          <w:noProof w:val="0"/>
        </w:rPr>
        <w:t>:</w:t>
      </w:r>
    </w:p>
    <w:p w14:paraId="1A608E77" w14:textId="77777777" w:rsidR="00BF366E" w:rsidRDefault="00BF366E" w:rsidP="00BF366E">
      <w:pPr>
        <w:pStyle w:val="PL"/>
        <w:rPr>
          <w:noProof w:val="0"/>
        </w:rPr>
      </w:pPr>
      <w:r>
        <w:rPr>
          <w:rFonts w:eastAsia="Batang"/>
        </w:rPr>
        <w:t xml:space="preserve">      description: Contains the user plane latency requirements.</w:t>
      </w:r>
    </w:p>
    <w:p w14:paraId="05462681" w14:textId="77777777" w:rsidR="00BF366E" w:rsidRDefault="00BF366E" w:rsidP="00BF366E">
      <w:pPr>
        <w:pStyle w:val="PL"/>
        <w:rPr>
          <w:noProof w:val="0"/>
        </w:rPr>
      </w:pPr>
      <w:r>
        <w:rPr>
          <w:noProof w:val="0"/>
        </w:rPr>
        <w:t xml:space="preserve">      type: object</w:t>
      </w:r>
    </w:p>
    <w:p w14:paraId="6F3FC9F9" w14:textId="77777777" w:rsidR="00BF366E" w:rsidRDefault="00BF366E" w:rsidP="00BF366E">
      <w:pPr>
        <w:pStyle w:val="PL"/>
        <w:rPr>
          <w:noProof w:val="0"/>
        </w:rPr>
      </w:pPr>
      <w:r>
        <w:rPr>
          <w:noProof w:val="0"/>
        </w:rPr>
        <w:t xml:space="preserve">      properties:</w:t>
      </w:r>
    </w:p>
    <w:p w14:paraId="7D344E9D" w14:textId="77777777" w:rsidR="00BF366E" w:rsidRDefault="00BF366E" w:rsidP="00BF366E">
      <w:pPr>
        <w:pStyle w:val="PL"/>
        <w:rPr>
          <w:noProof w:val="0"/>
        </w:rPr>
      </w:pPr>
      <w:r>
        <w:rPr>
          <w:noProof w:val="0"/>
        </w:rPr>
        <w:t xml:space="preserve">        </w:t>
      </w:r>
      <w:r>
        <w:t>maxAllowedUpLat</w:t>
      </w:r>
      <w:r>
        <w:rPr>
          <w:noProof w:val="0"/>
        </w:rPr>
        <w:t>:</w:t>
      </w:r>
    </w:p>
    <w:p w14:paraId="5AB8D24C" w14:textId="77777777" w:rsidR="00BF366E" w:rsidRDefault="00BF366E" w:rsidP="00BF366E">
      <w:pPr>
        <w:pStyle w:val="PL"/>
        <w:rPr>
          <w:noProof w:val="0"/>
        </w:rPr>
      </w:pPr>
      <w:r>
        <w:rPr>
          <w:noProof w:val="0"/>
        </w:rPr>
        <w:t xml:space="preserve">          $ref: 'TS29571_CommonData.yaml#/components/schemas/</w:t>
      </w:r>
      <w:proofErr w:type="spellStart"/>
      <w:r>
        <w:rPr>
          <w:noProof w:val="0"/>
        </w:rPr>
        <w:t>DurationSecRm</w:t>
      </w:r>
      <w:proofErr w:type="spellEnd"/>
      <w:r>
        <w:rPr>
          <w:noProof w:val="0"/>
        </w:rPr>
        <w:t>'</w:t>
      </w:r>
    </w:p>
    <w:p w14:paraId="7F6891C9" w14:textId="77777777" w:rsidR="00BF366E" w:rsidRDefault="00BF366E" w:rsidP="00BF366E">
      <w:pPr>
        <w:pStyle w:val="PL"/>
        <w:rPr>
          <w:noProof w:val="0"/>
        </w:rPr>
      </w:pPr>
      <w:r>
        <w:rPr>
          <w:noProof w:val="0"/>
        </w:rPr>
        <w:t xml:space="preserve">        </w:t>
      </w:r>
      <w:r>
        <w:rPr>
          <w:lang w:eastAsia="zh-CN"/>
        </w:rPr>
        <w:t>upLatPrefer</w:t>
      </w:r>
      <w:r>
        <w:rPr>
          <w:noProof w:val="0"/>
        </w:rPr>
        <w:t>:</w:t>
      </w:r>
    </w:p>
    <w:p w14:paraId="69ADC69A" w14:textId="77777777" w:rsidR="00BF366E" w:rsidRDefault="00BF366E" w:rsidP="00BF366E">
      <w:pPr>
        <w:pStyle w:val="PL"/>
        <w:rPr>
          <w:noProof w:val="0"/>
        </w:rPr>
      </w:pPr>
      <w:r>
        <w:rPr>
          <w:noProof w:val="0"/>
        </w:rPr>
        <w:t xml:space="preserve">          type: integer</w:t>
      </w:r>
    </w:p>
    <w:p w14:paraId="4AA8E214" w14:textId="77777777" w:rsidR="00BF366E" w:rsidRDefault="00BF366E" w:rsidP="00BF366E">
      <w:pPr>
        <w:pStyle w:val="PL"/>
        <w:rPr>
          <w:noProof w:val="0"/>
        </w:rPr>
      </w:pPr>
      <w:r>
        <w:rPr>
          <w:noProof w:val="0"/>
        </w:rPr>
        <w:t xml:space="preserve">          </w:t>
      </w:r>
      <w:r>
        <w:rPr>
          <w:rFonts w:cs="Courier New"/>
          <w:noProof w:val="0"/>
          <w:szCs w:val="16"/>
        </w:rPr>
        <w:t>nullable: true</w:t>
      </w:r>
    </w:p>
    <w:p w14:paraId="4BF5F4D4" w14:textId="77777777" w:rsidR="00BF366E" w:rsidRDefault="00BF366E" w:rsidP="00BF366E">
      <w:pPr>
        <w:pStyle w:val="PL"/>
        <w:tabs>
          <w:tab w:val="clear" w:pos="384"/>
          <w:tab w:val="left" w:pos="385"/>
        </w:tabs>
        <w:rPr>
          <w:noProof w:val="0"/>
          <w:lang w:eastAsia="zh-CN"/>
        </w:rPr>
      </w:pPr>
      <w:r>
        <w:rPr>
          <w:rFonts w:cs="Courier New"/>
          <w:noProof w:val="0"/>
          <w:szCs w:val="16"/>
        </w:rPr>
        <w:t xml:space="preserve">      nullable: true</w:t>
      </w:r>
    </w:p>
    <w:p w14:paraId="35BE4182" w14:textId="77777777" w:rsidR="00BF366E" w:rsidRDefault="00BF366E" w:rsidP="00BF366E">
      <w:pPr>
        <w:pStyle w:val="PL"/>
        <w:rPr>
          <w:noProof w:val="0"/>
        </w:rPr>
      </w:pPr>
      <w:r>
        <w:rPr>
          <w:noProof w:val="0"/>
        </w:rPr>
        <w:t xml:space="preserve">    </w:t>
      </w:r>
      <w:r>
        <w:t>ThresholdValue</w:t>
      </w:r>
      <w:r>
        <w:rPr>
          <w:noProof w:val="0"/>
        </w:rPr>
        <w:t>:</w:t>
      </w:r>
    </w:p>
    <w:p w14:paraId="5EE3DF8F" w14:textId="77777777" w:rsidR="00BF366E" w:rsidRDefault="00BF366E" w:rsidP="00BF366E">
      <w:pPr>
        <w:pStyle w:val="PL"/>
        <w:rPr>
          <w:noProof w:val="0"/>
        </w:rPr>
      </w:pPr>
      <w:r>
        <w:rPr>
          <w:rFonts w:eastAsia="Batang"/>
        </w:rPr>
        <w:t xml:space="preserve">      description: </w:t>
      </w:r>
      <w:r>
        <w:t>Indicates the threshold value(s) for RTT and/or Packet Loss Rate.</w:t>
      </w:r>
    </w:p>
    <w:p w14:paraId="670447CA" w14:textId="77777777" w:rsidR="00BF366E" w:rsidRDefault="00BF366E" w:rsidP="00BF366E">
      <w:pPr>
        <w:pStyle w:val="PL"/>
        <w:rPr>
          <w:noProof w:val="0"/>
        </w:rPr>
      </w:pPr>
      <w:r>
        <w:rPr>
          <w:noProof w:val="0"/>
        </w:rPr>
        <w:t xml:space="preserve">      type: object</w:t>
      </w:r>
    </w:p>
    <w:p w14:paraId="2A42FE3B" w14:textId="77777777" w:rsidR="00BF366E" w:rsidRDefault="00BF366E" w:rsidP="00BF366E">
      <w:pPr>
        <w:pStyle w:val="PL"/>
        <w:rPr>
          <w:noProof w:val="0"/>
        </w:rPr>
      </w:pPr>
      <w:r>
        <w:rPr>
          <w:noProof w:val="0"/>
        </w:rPr>
        <w:t xml:space="preserve">      properties:</w:t>
      </w:r>
    </w:p>
    <w:p w14:paraId="671FDBD9" w14:textId="77777777" w:rsidR="00BF366E" w:rsidRDefault="00BF366E" w:rsidP="00BF366E">
      <w:pPr>
        <w:pStyle w:val="PL"/>
        <w:rPr>
          <w:noProof w:val="0"/>
        </w:rPr>
      </w:pPr>
      <w:r>
        <w:rPr>
          <w:noProof w:val="0"/>
        </w:rPr>
        <w:t xml:space="preserve">        </w:t>
      </w:r>
      <w:r>
        <w:rPr>
          <w:lang w:eastAsia="zh-CN"/>
        </w:rPr>
        <w:t>rttThres</w:t>
      </w:r>
      <w:r>
        <w:rPr>
          <w:noProof w:val="0"/>
        </w:rPr>
        <w:t>:</w:t>
      </w:r>
    </w:p>
    <w:p w14:paraId="4C41F96F" w14:textId="77777777" w:rsidR="00BF366E" w:rsidRDefault="00BF366E" w:rsidP="00BF366E">
      <w:pPr>
        <w:pStyle w:val="PL"/>
        <w:rPr>
          <w:noProof w:val="0"/>
        </w:rPr>
      </w:pPr>
      <w:r>
        <w:rPr>
          <w:noProof w:val="0"/>
        </w:rPr>
        <w:t xml:space="preserve">          $ref: 'TS29571_CommonData.yaml#/components/schemas/</w:t>
      </w:r>
      <w:proofErr w:type="spellStart"/>
      <w:r>
        <w:rPr>
          <w:noProof w:val="0"/>
        </w:rPr>
        <w:t>UintegerRm</w:t>
      </w:r>
      <w:proofErr w:type="spellEnd"/>
      <w:r>
        <w:rPr>
          <w:noProof w:val="0"/>
        </w:rPr>
        <w:t>'</w:t>
      </w:r>
    </w:p>
    <w:p w14:paraId="1A0AFCDB" w14:textId="77777777" w:rsidR="00BF366E" w:rsidRDefault="00BF366E" w:rsidP="00BF366E">
      <w:pPr>
        <w:pStyle w:val="PL"/>
        <w:rPr>
          <w:noProof w:val="0"/>
        </w:rPr>
      </w:pPr>
      <w:r>
        <w:rPr>
          <w:noProof w:val="0"/>
        </w:rPr>
        <w:t xml:space="preserve">        </w:t>
      </w:r>
      <w:r>
        <w:t>plrThres</w:t>
      </w:r>
      <w:r>
        <w:rPr>
          <w:noProof w:val="0"/>
        </w:rPr>
        <w:t>:</w:t>
      </w:r>
    </w:p>
    <w:p w14:paraId="329315C2" w14:textId="77777777" w:rsidR="00BF366E" w:rsidRDefault="00BF366E" w:rsidP="00BF366E">
      <w:pPr>
        <w:pStyle w:val="PL"/>
        <w:tabs>
          <w:tab w:val="clear" w:pos="384"/>
          <w:tab w:val="left" w:pos="385"/>
        </w:tabs>
        <w:rPr>
          <w:rFonts w:cs="Courier New"/>
          <w:noProof w:val="0"/>
          <w:szCs w:val="16"/>
        </w:rPr>
      </w:pPr>
      <w:r>
        <w:rPr>
          <w:rFonts w:cs="Courier New"/>
          <w:noProof w:val="0"/>
          <w:szCs w:val="16"/>
        </w:rPr>
        <w:t xml:space="preserve">          $ref: 'TS29571_CommonData.yaml#/components/schemas/</w:t>
      </w:r>
      <w:proofErr w:type="spellStart"/>
      <w:r>
        <w:t>PacketLossRateRm</w:t>
      </w:r>
      <w:proofErr w:type="spellEnd"/>
      <w:r>
        <w:rPr>
          <w:rFonts w:cs="Courier New"/>
          <w:noProof w:val="0"/>
          <w:szCs w:val="16"/>
        </w:rPr>
        <w:t>'</w:t>
      </w:r>
    </w:p>
    <w:p w14:paraId="4FB66FCB" w14:textId="77777777" w:rsidR="00BF366E" w:rsidRDefault="00BF366E" w:rsidP="00BF366E">
      <w:pPr>
        <w:pStyle w:val="PL"/>
        <w:tabs>
          <w:tab w:val="clear" w:pos="384"/>
          <w:tab w:val="left" w:pos="385"/>
        </w:tabs>
        <w:rPr>
          <w:noProof w:val="0"/>
        </w:rPr>
      </w:pPr>
      <w:r>
        <w:rPr>
          <w:rFonts w:cs="Courier New"/>
          <w:noProof w:val="0"/>
          <w:szCs w:val="16"/>
        </w:rPr>
        <w:t xml:space="preserve">      nullable: true</w:t>
      </w:r>
    </w:p>
    <w:p w14:paraId="24EBA10E" w14:textId="77777777" w:rsidR="00BF366E" w:rsidRDefault="00BF366E" w:rsidP="00BF366E">
      <w:pPr>
        <w:pStyle w:val="PL"/>
        <w:tabs>
          <w:tab w:val="clear" w:pos="384"/>
          <w:tab w:val="left" w:pos="385"/>
        </w:tabs>
        <w:rPr>
          <w:noProof w:val="0"/>
        </w:rPr>
      </w:pPr>
      <w:r>
        <w:rPr>
          <w:noProof w:val="0"/>
        </w:rPr>
        <w:t xml:space="preserve">    5GSmCause:</w:t>
      </w:r>
    </w:p>
    <w:p w14:paraId="7E8E558C" w14:textId="77777777" w:rsidR="00BF366E" w:rsidRDefault="00BF366E" w:rsidP="00BF366E">
      <w:pPr>
        <w:pStyle w:val="PL"/>
        <w:rPr>
          <w:noProof w:val="0"/>
        </w:rPr>
      </w:pPr>
      <w:r>
        <w:rPr>
          <w:noProof w:val="0"/>
        </w:rPr>
        <w:t xml:space="preserve">      $ref: 'TS29571_CommonData.yaml#/components/schemas/</w:t>
      </w:r>
      <w:proofErr w:type="spellStart"/>
      <w:r>
        <w:rPr>
          <w:noProof w:val="0"/>
        </w:rPr>
        <w:t>Uinteger</w:t>
      </w:r>
      <w:proofErr w:type="spellEnd"/>
      <w:r>
        <w:rPr>
          <w:noProof w:val="0"/>
        </w:rPr>
        <w:t>'</w:t>
      </w:r>
    </w:p>
    <w:p w14:paraId="3574D64B" w14:textId="77777777" w:rsidR="00BF366E" w:rsidRDefault="00BF366E" w:rsidP="00BF366E">
      <w:pPr>
        <w:pStyle w:val="PL"/>
        <w:tabs>
          <w:tab w:val="clear" w:pos="384"/>
          <w:tab w:val="left" w:pos="385"/>
        </w:tabs>
        <w:rPr>
          <w:noProof w:val="0"/>
        </w:rPr>
      </w:pPr>
      <w:r>
        <w:rPr>
          <w:noProof w:val="0"/>
        </w:rPr>
        <w:t xml:space="preserve">    </w:t>
      </w:r>
      <w:proofErr w:type="spellStart"/>
      <w:r>
        <w:rPr>
          <w:noProof w:val="0"/>
        </w:rPr>
        <w:t>EpsRanNasRelCause</w:t>
      </w:r>
      <w:proofErr w:type="spellEnd"/>
      <w:r>
        <w:rPr>
          <w:noProof w:val="0"/>
        </w:rPr>
        <w:t>:</w:t>
      </w:r>
    </w:p>
    <w:p w14:paraId="5E4DCD97" w14:textId="77777777" w:rsidR="00BF366E" w:rsidRDefault="00BF366E" w:rsidP="00BF366E">
      <w:pPr>
        <w:pStyle w:val="PL"/>
        <w:rPr>
          <w:noProof w:val="0"/>
        </w:rPr>
      </w:pPr>
      <w:r>
        <w:rPr>
          <w:noProof w:val="0"/>
        </w:rPr>
        <w:t xml:space="preserve">      type: string</w:t>
      </w:r>
    </w:p>
    <w:p w14:paraId="69D50B98" w14:textId="77777777" w:rsidR="00BF366E" w:rsidRDefault="00BF366E" w:rsidP="00BF366E">
      <w:pPr>
        <w:pStyle w:val="PL"/>
        <w:rPr>
          <w:noProof w:val="0"/>
        </w:rPr>
      </w:pPr>
      <w:r>
        <w:rPr>
          <w:noProof w:val="0"/>
        </w:rPr>
        <w:t xml:space="preserve">      description: Defines the EPS RAN/NAS release cause.</w:t>
      </w:r>
    </w:p>
    <w:p w14:paraId="2D2ABC15" w14:textId="77777777" w:rsidR="00BF366E" w:rsidRDefault="00BF366E" w:rsidP="00BF366E">
      <w:pPr>
        <w:pStyle w:val="PL"/>
        <w:rPr>
          <w:noProof w:val="0"/>
        </w:rPr>
      </w:pPr>
      <w:r>
        <w:rPr>
          <w:noProof w:val="0"/>
        </w:rPr>
        <w:t xml:space="preserve">    </w:t>
      </w:r>
      <w:proofErr w:type="spellStart"/>
      <w:r>
        <w:rPr>
          <w:noProof w:val="0"/>
          <w:lang w:eastAsia="zh-CN"/>
        </w:rPr>
        <w:t>PacketFilterContent</w:t>
      </w:r>
      <w:proofErr w:type="spellEnd"/>
      <w:r>
        <w:rPr>
          <w:noProof w:val="0"/>
        </w:rPr>
        <w:t>:</w:t>
      </w:r>
    </w:p>
    <w:p w14:paraId="5B7E40C0" w14:textId="77777777" w:rsidR="00BF366E" w:rsidRDefault="00BF366E" w:rsidP="00BF366E">
      <w:pPr>
        <w:pStyle w:val="PL"/>
        <w:rPr>
          <w:noProof w:val="0"/>
        </w:rPr>
      </w:pPr>
      <w:r>
        <w:rPr>
          <w:noProof w:val="0"/>
        </w:rPr>
        <w:t xml:space="preserve">      type: string</w:t>
      </w:r>
    </w:p>
    <w:p w14:paraId="1586FEC3" w14:textId="77777777" w:rsidR="00BF366E" w:rsidRDefault="00BF366E" w:rsidP="00BF366E">
      <w:pPr>
        <w:pStyle w:val="PL"/>
        <w:rPr>
          <w:noProof w:val="0"/>
        </w:rPr>
      </w:pPr>
      <w:r>
        <w:rPr>
          <w:noProof w:val="0"/>
        </w:rPr>
        <w:t xml:space="preserve">      description: Defines a packet filter for an IP flow.</w:t>
      </w:r>
    </w:p>
    <w:p w14:paraId="76E83FBA" w14:textId="77777777" w:rsidR="00BF366E" w:rsidRDefault="00BF366E" w:rsidP="00BF366E">
      <w:pPr>
        <w:pStyle w:val="PL"/>
        <w:rPr>
          <w:noProof w:val="0"/>
        </w:rPr>
      </w:pPr>
      <w:r>
        <w:rPr>
          <w:noProof w:val="0"/>
        </w:rPr>
        <w:t xml:space="preserve">    </w:t>
      </w:r>
      <w:proofErr w:type="spellStart"/>
      <w:r>
        <w:rPr>
          <w:noProof w:val="0"/>
        </w:rPr>
        <w:t>FlowDescription</w:t>
      </w:r>
      <w:proofErr w:type="spellEnd"/>
      <w:r>
        <w:rPr>
          <w:noProof w:val="0"/>
        </w:rPr>
        <w:t>:</w:t>
      </w:r>
    </w:p>
    <w:p w14:paraId="46E1A7F3" w14:textId="77777777" w:rsidR="00BF366E" w:rsidRDefault="00BF366E" w:rsidP="00BF366E">
      <w:pPr>
        <w:pStyle w:val="PL"/>
        <w:rPr>
          <w:noProof w:val="0"/>
        </w:rPr>
      </w:pPr>
      <w:r>
        <w:rPr>
          <w:noProof w:val="0"/>
        </w:rPr>
        <w:t xml:space="preserve">      type: string</w:t>
      </w:r>
    </w:p>
    <w:p w14:paraId="59F4E5F9" w14:textId="77777777" w:rsidR="00BF366E" w:rsidRDefault="00BF366E" w:rsidP="00BF366E">
      <w:pPr>
        <w:pStyle w:val="PL"/>
        <w:rPr>
          <w:noProof w:val="0"/>
        </w:rPr>
      </w:pPr>
      <w:r>
        <w:rPr>
          <w:noProof w:val="0"/>
        </w:rPr>
        <w:t xml:space="preserve">      description: Defines a packet filter for an IP flow.</w:t>
      </w:r>
    </w:p>
    <w:p w14:paraId="2327735A" w14:textId="77777777" w:rsidR="00BF366E" w:rsidRDefault="00BF366E" w:rsidP="00BF366E">
      <w:pPr>
        <w:pStyle w:val="PL"/>
        <w:rPr>
          <w:noProof w:val="0"/>
        </w:rPr>
      </w:pPr>
      <w:r>
        <w:rPr>
          <w:noProof w:val="0"/>
        </w:rPr>
        <w:t xml:space="preserve">    </w:t>
      </w:r>
      <w:proofErr w:type="spellStart"/>
      <w:r>
        <w:rPr>
          <w:noProof w:val="0"/>
        </w:rPr>
        <w:t>TsnPortNumber</w:t>
      </w:r>
      <w:proofErr w:type="spellEnd"/>
      <w:r>
        <w:rPr>
          <w:noProof w:val="0"/>
        </w:rPr>
        <w:t>:</w:t>
      </w:r>
    </w:p>
    <w:p w14:paraId="3B80FAC5" w14:textId="77777777" w:rsidR="00BF366E" w:rsidRDefault="00BF366E" w:rsidP="00BF366E">
      <w:pPr>
        <w:pStyle w:val="PL"/>
        <w:rPr>
          <w:noProof w:val="0"/>
        </w:rPr>
      </w:pPr>
      <w:r>
        <w:rPr>
          <w:noProof w:val="0"/>
        </w:rPr>
        <w:t xml:space="preserve">      $ref: 'TS29571_CommonData.yaml#/components/schemas/</w:t>
      </w:r>
      <w:proofErr w:type="spellStart"/>
      <w:r>
        <w:rPr>
          <w:noProof w:val="0"/>
        </w:rPr>
        <w:t>Uinteger</w:t>
      </w:r>
      <w:proofErr w:type="spellEnd"/>
      <w:r>
        <w:rPr>
          <w:noProof w:val="0"/>
        </w:rPr>
        <w:t>'</w:t>
      </w:r>
    </w:p>
    <w:p w14:paraId="5E211E72" w14:textId="77777777" w:rsidR="00BF366E" w:rsidRDefault="00BF366E" w:rsidP="00BF366E">
      <w:pPr>
        <w:pStyle w:val="PL"/>
        <w:rPr>
          <w:noProof w:val="0"/>
        </w:rPr>
      </w:pPr>
      <w:r>
        <w:rPr>
          <w:noProof w:val="0"/>
        </w:rPr>
        <w:t xml:space="preserve">    </w:t>
      </w:r>
      <w:proofErr w:type="spellStart"/>
      <w:r>
        <w:rPr>
          <w:noProof w:val="0"/>
        </w:rPr>
        <w:t>ApplicationDescriptor</w:t>
      </w:r>
      <w:proofErr w:type="spellEnd"/>
      <w:r>
        <w:rPr>
          <w:noProof w:val="0"/>
        </w:rPr>
        <w:t>:</w:t>
      </w:r>
    </w:p>
    <w:p w14:paraId="3799F52C" w14:textId="77777777" w:rsidR="00BF366E" w:rsidRDefault="00BF366E" w:rsidP="00BF366E">
      <w:pPr>
        <w:pStyle w:val="PL"/>
        <w:rPr>
          <w:noProof w:val="0"/>
        </w:rPr>
      </w:pPr>
      <w:r>
        <w:rPr>
          <w:noProof w:val="0"/>
        </w:rPr>
        <w:t xml:space="preserve">      $ref: 'TS29571_CommonData.yaml#/components/schemas/Bytes'</w:t>
      </w:r>
    </w:p>
    <w:p w14:paraId="285F7932" w14:textId="77777777" w:rsidR="00BF366E" w:rsidRDefault="00BF366E" w:rsidP="00BF366E">
      <w:pPr>
        <w:pStyle w:val="PL"/>
        <w:rPr>
          <w:noProof w:val="0"/>
        </w:rPr>
      </w:pPr>
      <w:r>
        <w:rPr>
          <w:noProof w:val="0"/>
        </w:rPr>
        <w:t xml:space="preserve">    </w:t>
      </w:r>
      <w:proofErr w:type="spellStart"/>
      <w:r>
        <w:rPr>
          <w:noProof w:val="0"/>
        </w:rPr>
        <w:t>FlowDirection</w:t>
      </w:r>
      <w:proofErr w:type="spellEnd"/>
      <w:r>
        <w:rPr>
          <w:noProof w:val="0"/>
        </w:rPr>
        <w:t>:</w:t>
      </w:r>
    </w:p>
    <w:p w14:paraId="71B92F54"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6859A43F" w14:textId="77777777" w:rsidR="00BF366E" w:rsidRDefault="00BF366E" w:rsidP="00BF366E">
      <w:pPr>
        <w:pStyle w:val="PL"/>
        <w:rPr>
          <w:noProof w:val="0"/>
        </w:rPr>
      </w:pPr>
      <w:r>
        <w:rPr>
          <w:noProof w:val="0"/>
        </w:rPr>
        <w:t xml:space="preserve">      - type: string</w:t>
      </w:r>
    </w:p>
    <w:p w14:paraId="51FEF31B"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3CC13411" w14:textId="77777777" w:rsidR="00BF366E" w:rsidRDefault="00BF366E" w:rsidP="00BF366E">
      <w:pPr>
        <w:pStyle w:val="PL"/>
        <w:rPr>
          <w:noProof w:val="0"/>
        </w:rPr>
      </w:pPr>
      <w:r>
        <w:rPr>
          <w:noProof w:val="0"/>
        </w:rPr>
        <w:t xml:space="preserve">          - DOWNLINK</w:t>
      </w:r>
    </w:p>
    <w:p w14:paraId="5AF7412C" w14:textId="77777777" w:rsidR="00BF366E" w:rsidRDefault="00BF366E" w:rsidP="00BF366E">
      <w:pPr>
        <w:pStyle w:val="PL"/>
        <w:rPr>
          <w:noProof w:val="0"/>
        </w:rPr>
      </w:pPr>
      <w:r>
        <w:rPr>
          <w:noProof w:val="0"/>
        </w:rPr>
        <w:t xml:space="preserve">          - UPLINK</w:t>
      </w:r>
    </w:p>
    <w:p w14:paraId="5A8C1C62" w14:textId="77777777" w:rsidR="00BF366E" w:rsidRDefault="00BF366E" w:rsidP="00BF366E">
      <w:pPr>
        <w:pStyle w:val="PL"/>
        <w:rPr>
          <w:noProof w:val="0"/>
        </w:rPr>
      </w:pPr>
      <w:r>
        <w:rPr>
          <w:noProof w:val="0"/>
        </w:rPr>
        <w:t xml:space="preserve">          - BIDIRECTIONAL</w:t>
      </w:r>
    </w:p>
    <w:p w14:paraId="4C29CEEA" w14:textId="77777777" w:rsidR="00BF366E" w:rsidRDefault="00BF366E" w:rsidP="00BF366E">
      <w:pPr>
        <w:pStyle w:val="PL"/>
        <w:rPr>
          <w:noProof w:val="0"/>
        </w:rPr>
      </w:pPr>
      <w:r>
        <w:rPr>
          <w:noProof w:val="0"/>
        </w:rPr>
        <w:t xml:space="preserve">          - </w:t>
      </w:r>
      <w:r>
        <w:rPr>
          <w:noProof w:val="0"/>
          <w:lang w:eastAsia="zh-CN"/>
        </w:rPr>
        <w:t>UNSPECIFIED</w:t>
      </w:r>
    </w:p>
    <w:p w14:paraId="7AF3D5C0" w14:textId="77777777" w:rsidR="00BF366E" w:rsidRDefault="00BF366E" w:rsidP="00BF366E">
      <w:pPr>
        <w:pStyle w:val="PL"/>
        <w:rPr>
          <w:noProof w:val="0"/>
        </w:rPr>
      </w:pPr>
      <w:r>
        <w:rPr>
          <w:noProof w:val="0"/>
        </w:rPr>
        <w:t xml:space="preserve">      - type: string</w:t>
      </w:r>
    </w:p>
    <w:p w14:paraId="775C126B" w14:textId="77777777" w:rsidR="00BF366E" w:rsidRDefault="00BF366E" w:rsidP="00BF366E">
      <w:pPr>
        <w:pStyle w:val="PL"/>
        <w:rPr>
          <w:noProof w:val="0"/>
        </w:rPr>
      </w:pPr>
      <w:r>
        <w:rPr>
          <w:noProof w:val="0"/>
        </w:rPr>
        <w:t xml:space="preserve">        description: &gt;</w:t>
      </w:r>
    </w:p>
    <w:p w14:paraId="223B93D3" w14:textId="77777777" w:rsidR="00BF366E" w:rsidRDefault="00BF366E" w:rsidP="00BF366E">
      <w:pPr>
        <w:pStyle w:val="PL"/>
        <w:rPr>
          <w:noProof w:val="0"/>
        </w:rPr>
      </w:pPr>
      <w:r>
        <w:rPr>
          <w:noProof w:val="0"/>
        </w:rPr>
        <w:t xml:space="preserve">          This string provides forward-compatibility with future</w:t>
      </w:r>
    </w:p>
    <w:p w14:paraId="62A2D05B" w14:textId="77777777" w:rsidR="00BF366E" w:rsidRDefault="00BF366E" w:rsidP="00BF366E">
      <w:pPr>
        <w:pStyle w:val="PL"/>
        <w:rPr>
          <w:noProof w:val="0"/>
        </w:rPr>
      </w:pPr>
      <w:r>
        <w:rPr>
          <w:noProof w:val="0"/>
        </w:rPr>
        <w:t xml:space="preserve">          extensions to the enumeration but is not used to encode</w:t>
      </w:r>
    </w:p>
    <w:p w14:paraId="1B201092" w14:textId="77777777" w:rsidR="00BF366E" w:rsidRDefault="00BF366E" w:rsidP="00BF366E">
      <w:pPr>
        <w:pStyle w:val="PL"/>
        <w:rPr>
          <w:noProof w:val="0"/>
        </w:rPr>
      </w:pPr>
      <w:r>
        <w:rPr>
          <w:noProof w:val="0"/>
        </w:rPr>
        <w:t xml:space="preserve">          content defined in the present version of this API.</w:t>
      </w:r>
    </w:p>
    <w:p w14:paraId="38287EE4" w14:textId="77777777" w:rsidR="00BF366E" w:rsidRDefault="00BF366E" w:rsidP="00BF366E">
      <w:pPr>
        <w:pStyle w:val="PL"/>
        <w:rPr>
          <w:noProof w:val="0"/>
        </w:rPr>
      </w:pPr>
      <w:r>
        <w:rPr>
          <w:noProof w:val="0"/>
        </w:rPr>
        <w:t xml:space="preserve">      description: &gt;</w:t>
      </w:r>
    </w:p>
    <w:p w14:paraId="0498C01B" w14:textId="77777777" w:rsidR="00BF366E" w:rsidRDefault="00BF366E" w:rsidP="00BF366E">
      <w:pPr>
        <w:pStyle w:val="PL"/>
        <w:rPr>
          <w:noProof w:val="0"/>
        </w:rPr>
      </w:pPr>
      <w:r>
        <w:rPr>
          <w:noProof w:val="0"/>
        </w:rPr>
        <w:t xml:space="preserve">        Possible values are</w:t>
      </w:r>
    </w:p>
    <w:p w14:paraId="730E8606" w14:textId="77777777" w:rsidR="00BF366E" w:rsidRDefault="00BF366E" w:rsidP="00BF366E">
      <w:pPr>
        <w:pStyle w:val="PL"/>
        <w:rPr>
          <w:noProof w:val="0"/>
        </w:rPr>
      </w:pPr>
      <w:r>
        <w:rPr>
          <w:noProof w:val="0"/>
        </w:rPr>
        <w:t xml:space="preserve">        - DOWNLINK: The corresponding filter applies for traffic to the UE.</w:t>
      </w:r>
    </w:p>
    <w:p w14:paraId="0F38998E" w14:textId="77777777" w:rsidR="00BF366E" w:rsidRDefault="00BF366E" w:rsidP="00BF366E">
      <w:pPr>
        <w:pStyle w:val="PL"/>
        <w:rPr>
          <w:noProof w:val="0"/>
        </w:rPr>
      </w:pPr>
      <w:r>
        <w:rPr>
          <w:noProof w:val="0"/>
        </w:rPr>
        <w:t xml:space="preserve">        - UPLINK: The corresponding filter applies for traffic from the UE.</w:t>
      </w:r>
    </w:p>
    <w:p w14:paraId="09679C5B" w14:textId="77777777" w:rsidR="00BF366E" w:rsidRDefault="00BF366E" w:rsidP="00BF366E">
      <w:pPr>
        <w:pStyle w:val="PL"/>
        <w:rPr>
          <w:noProof w:val="0"/>
        </w:rPr>
      </w:pPr>
      <w:r>
        <w:rPr>
          <w:noProof w:val="0"/>
        </w:rPr>
        <w:t xml:space="preserve">        - BIDIRECTIONAL: The corresponding filter applies for traffic both to and from the UE.</w:t>
      </w:r>
    </w:p>
    <w:p w14:paraId="66E5F246" w14:textId="77777777" w:rsidR="00BF366E" w:rsidRDefault="00BF366E" w:rsidP="00BF366E">
      <w:pPr>
        <w:pStyle w:val="PL"/>
        <w:rPr>
          <w:noProof w:val="0"/>
        </w:rPr>
      </w:pPr>
      <w:r>
        <w:rPr>
          <w:noProof w:val="0"/>
        </w:rPr>
        <w:t xml:space="preserve">        - </w:t>
      </w:r>
      <w:r>
        <w:rPr>
          <w:noProof w:val="0"/>
          <w:lang w:eastAsia="zh-CN"/>
        </w:rPr>
        <w:t>UNSPECIFIED:</w:t>
      </w:r>
      <w:r>
        <w:rPr>
          <w:noProof w:val="0"/>
        </w:rPr>
        <w:t xml:space="preserve"> The corresponding filter applies for traffic to the UE (downlink), but has no specific direction declared. The service data flow detection shall apply the filter for uplink traffic as if the filter was bidirectional. The PCF shall not use the value UNSPECIFIED in filters created by the network in NW-initiated procedures. The PCF shall only include the value UNSPECIFIED in filters in UE-initiated procedures if the same value is received from the SMF.</w:t>
      </w:r>
    </w:p>
    <w:p w14:paraId="1E8C4F82" w14:textId="77777777" w:rsidR="00BF366E" w:rsidRDefault="00BF366E" w:rsidP="00BF366E">
      <w:pPr>
        <w:pStyle w:val="PL"/>
        <w:rPr>
          <w:noProof w:val="0"/>
        </w:rPr>
      </w:pPr>
      <w:r>
        <w:rPr>
          <w:noProof w:val="0"/>
        </w:rPr>
        <w:t xml:space="preserve">    </w:t>
      </w:r>
      <w:proofErr w:type="spellStart"/>
      <w:r>
        <w:rPr>
          <w:noProof w:val="0"/>
        </w:rPr>
        <w:t>FlowDirectionRm</w:t>
      </w:r>
      <w:proofErr w:type="spellEnd"/>
      <w:r>
        <w:rPr>
          <w:noProof w:val="0"/>
        </w:rPr>
        <w:t>:</w:t>
      </w:r>
    </w:p>
    <w:p w14:paraId="07D2ED2C" w14:textId="77777777" w:rsidR="00BF366E" w:rsidRDefault="00BF366E" w:rsidP="00BF366E">
      <w:pPr>
        <w:pStyle w:val="PL"/>
        <w:rPr>
          <w:noProof w:val="0"/>
        </w:rPr>
      </w:pPr>
      <w:r>
        <w:rPr>
          <w:rFonts w:eastAsia="Batang"/>
        </w:rPr>
        <w:t xml:space="preserve">      description: This data type is defined in the same way as the "FlowDirection" data type, with the only difference that it allows null value.</w:t>
      </w:r>
    </w:p>
    <w:p w14:paraId="41E15447"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7C6AF078" w14:textId="77777777" w:rsidR="00BF366E" w:rsidRDefault="00BF366E" w:rsidP="00BF366E">
      <w:pPr>
        <w:pStyle w:val="PL"/>
        <w:rPr>
          <w:noProof w:val="0"/>
        </w:rPr>
      </w:pPr>
      <w:r>
        <w:rPr>
          <w:noProof w:val="0"/>
        </w:rPr>
        <w:t xml:space="preserve">        - $ref: '#/components/schemas/</w:t>
      </w:r>
      <w:proofErr w:type="spellStart"/>
      <w:r>
        <w:rPr>
          <w:noProof w:val="0"/>
        </w:rPr>
        <w:t>FlowDirection</w:t>
      </w:r>
      <w:proofErr w:type="spellEnd"/>
      <w:r>
        <w:rPr>
          <w:noProof w:val="0"/>
        </w:rPr>
        <w:t>'</w:t>
      </w:r>
    </w:p>
    <w:p w14:paraId="2D983324" w14:textId="77777777" w:rsidR="00BF366E" w:rsidRDefault="00BF366E" w:rsidP="00BF366E">
      <w:pPr>
        <w:pStyle w:val="PL"/>
        <w:rPr>
          <w:noProof w:val="0"/>
        </w:rPr>
      </w:pPr>
      <w:r>
        <w:rPr>
          <w:noProof w:val="0"/>
        </w:rPr>
        <w:t xml:space="preserve">        - </w:t>
      </w:r>
      <w:r>
        <w:rPr>
          <w:rFonts w:cs="Courier New"/>
          <w:noProof w:val="0"/>
          <w:szCs w:val="16"/>
        </w:rPr>
        <w:t>$ref: 'TS29571_CommonData.yaml#/components/schemas/</w:t>
      </w:r>
      <w:proofErr w:type="spellStart"/>
      <w:r>
        <w:rPr>
          <w:noProof w:val="0"/>
        </w:rPr>
        <w:t>NullValue</w:t>
      </w:r>
      <w:proofErr w:type="spellEnd"/>
      <w:r>
        <w:rPr>
          <w:noProof w:val="0"/>
        </w:rPr>
        <w:t>'</w:t>
      </w:r>
    </w:p>
    <w:p w14:paraId="42EEB62F" w14:textId="77777777" w:rsidR="00BF366E" w:rsidRDefault="00BF366E" w:rsidP="00BF366E">
      <w:pPr>
        <w:pStyle w:val="PL"/>
        <w:rPr>
          <w:noProof w:val="0"/>
        </w:rPr>
      </w:pPr>
      <w:r>
        <w:rPr>
          <w:noProof w:val="0"/>
        </w:rPr>
        <w:t xml:space="preserve">    </w:t>
      </w:r>
      <w:proofErr w:type="spellStart"/>
      <w:r>
        <w:rPr>
          <w:noProof w:val="0"/>
        </w:rPr>
        <w:t>ReportingLevel</w:t>
      </w:r>
      <w:proofErr w:type="spellEnd"/>
      <w:r>
        <w:rPr>
          <w:noProof w:val="0"/>
        </w:rPr>
        <w:t>:</w:t>
      </w:r>
    </w:p>
    <w:p w14:paraId="5ACFF533" w14:textId="77777777" w:rsidR="00BF366E" w:rsidRDefault="00BF366E" w:rsidP="00BF366E">
      <w:pPr>
        <w:pStyle w:val="PL"/>
        <w:rPr>
          <w:noProof w:val="0"/>
        </w:rPr>
      </w:pPr>
      <w:r>
        <w:rPr>
          <w:noProof w:val="0"/>
        </w:rPr>
        <w:lastRenderedPageBreak/>
        <w:t xml:space="preserve">      </w:t>
      </w:r>
      <w:proofErr w:type="spellStart"/>
      <w:r>
        <w:rPr>
          <w:noProof w:val="0"/>
        </w:rPr>
        <w:t>anyOf</w:t>
      </w:r>
      <w:proofErr w:type="spellEnd"/>
      <w:r>
        <w:rPr>
          <w:noProof w:val="0"/>
        </w:rPr>
        <w:t>:</w:t>
      </w:r>
    </w:p>
    <w:p w14:paraId="76FE9458" w14:textId="77777777" w:rsidR="00BF366E" w:rsidRDefault="00BF366E" w:rsidP="00BF366E">
      <w:pPr>
        <w:pStyle w:val="PL"/>
        <w:rPr>
          <w:noProof w:val="0"/>
        </w:rPr>
      </w:pPr>
      <w:r>
        <w:rPr>
          <w:noProof w:val="0"/>
        </w:rPr>
        <w:t xml:space="preserve">      - type: string</w:t>
      </w:r>
    </w:p>
    <w:p w14:paraId="1F8DE69D"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21D4C537" w14:textId="77777777" w:rsidR="00BF366E" w:rsidRDefault="00BF366E" w:rsidP="00BF366E">
      <w:pPr>
        <w:pStyle w:val="PL"/>
        <w:rPr>
          <w:noProof w:val="0"/>
        </w:rPr>
      </w:pPr>
      <w:r>
        <w:rPr>
          <w:noProof w:val="0"/>
        </w:rPr>
        <w:t xml:space="preserve">          - SER_ID_LEVEL</w:t>
      </w:r>
    </w:p>
    <w:p w14:paraId="7A9EA0F3" w14:textId="77777777" w:rsidR="00BF366E" w:rsidRDefault="00BF366E" w:rsidP="00BF366E">
      <w:pPr>
        <w:pStyle w:val="PL"/>
        <w:rPr>
          <w:noProof w:val="0"/>
        </w:rPr>
      </w:pPr>
      <w:r>
        <w:rPr>
          <w:noProof w:val="0"/>
        </w:rPr>
        <w:t xml:space="preserve">          - RAT_GR_LEVEL</w:t>
      </w:r>
    </w:p>
    <w:p w14:paraId="32917F8B" w14:textId="77777777" w:rsidR="00BF366E" w:rsidRDefault="00BF366E" w:rsidP="00BF366E">
      <w:pPr>
        <w:pStyle w:val="PL"/>
        <w:rPr>
          <w:noProof w:val="0"/>
        </w:rPr>
      </w:pPr>
      <w:r>
        <w:rPr>
          <w:noProof w:val="0"/>
        </w:rPr>
        <w:t xml:space="preserve">          - SPON_CON_LEVEL</w:t>
      </w:r>
    </w:p>
    <w:p w14:paraId="12D6B551" w14:textId="77777777" w:rsidR="00BF366E" w:rsidRDefault="00BF366E" w:rsidP="00BF366E">
      <w:pPr>
        <w:pStyle w:val="PL"/>
        <w:rPr>
          <w:noProof w:val="0"/>
        </w:rPr>
      </w:pPr>
      <w:r>
        <w:rPr>
          <w:noProof w:val="0"/>
        </w:rPr>
        <w:t xml:space="preserve">      - </w:t>
      </w:r>
      <w:r>
        <w:rPr>
          <w:rFonts w:cs="Courier New"/>
          <w:noProof w:val="0"/>
          <w:szCs w:val="16"/>
        </w:rPr>
        <w:t>$ref: 'TS29571_CommonData.yaml#/components/schemas/</w:t>
      </w:r>
      <w:proofErr w:type="spellStart"/>
      <w:r>
        <w:rPr>
          <w:noProof w:val="0"/>
        </w:rPr>
        <w:t>NullValue</w:t>
      </w:r>
      <w:proofErr w:type="spellEnd"/>
      <w:r>
        <w:rPr>
          <w:noProof w:val="0"/>
        </w:rPr>
        <w:t>'</w:t>
      </w:r>
    </w:p>
    <w:p w14:paraId="51F69248" w14:textId="77777777" w:rsidR="00BF366E" w:rsidRDefault="00BF366E" w:rsidP="00BF366E">
      <w:pPr>
        <w:pStyle w:val="PL"/>
        <w:rPr>
          <w:noProof w:val="0"/>
        </w:rPr>
      </w:pPr>
      <w:r>
        <w:rPr>
          <w:noProof w:val="0"/>
        </w:rPr>
        <w:t xml:space="preserve">      - type: string</w:t>
      </w:r>
    </w:p>
    <w:p w14:paraId="7B56B449" w14:textId="77777777" w:rsidR="00BF366E" w:rsidRDefault="00BF366E" w:rsidP="00BF366E">
      <w:pPr>
        <w:pStyle w:val="PL"/>
        <w:rPr>
          <w:noProof w:val="0"/>
        </w:rPr>
      </w:pPr>
      <w:r>
        <w:rPr>
          <w:noProof w:val="0"/>
        </w:rPr>
        <w:t xml:space="preserve">        description: &gt;</w:t>
      </w:r>
    </w:p>
    <w:p w14:paraId="484F5672" w14:textId="77777777" w:rsidR="00BF366E" w:rsidRDefault="00BF366E" w:rsidP="00BF366E">
      <w:pPr>
        <w:pStyle w:val="PL"/>
        <w:rPr>
          <w:noProof w:val="0"/>
        </w:rPr>
      </w:pPr>
      <w:r>
        <w:rPr>
          <w:noProof w:val="0"/>
        </w:rPr>
        <w:t xml:space="preserve">          This string provides forward-compatibility with future</w:t>
      </w:r>
    </w:p>
    <w:p w14:paraId="26B42C0E" w14:textId="77777777" w:rsidR="00BF366E" w:rsidRDefault="00BF366E" w:rsidP="00BF366E">
      <w:pPr>
        <w:pStyle w:val="PL"/>
        <w:rPr>
          <w:noProof w:val="0"/>
        </w:rPr>
      </w:pPr>
      <w:r>
        <w:rPr>
          <w:noProof w:val="0"/>
        </w:rPr>
        <w:t xml:space="preserve">          extensions to the enumeration but is not used to encode</w:t>
      </w:r>
    </w:p>
    <w:p w14:paraId="690AEA5A" w14:textId="77777777" w:rsidR="00BF366E" w:rsidRDefault="00BF366E" w:rsidP="00BF366E">
      <w:pPr>
        <w:pStyle w:val="PL"/>
        <w:rPr>
          <w:noProof w:val="0"/>
        </w:rPr>
      </w:pPr>
      <w:r>
        <w:rPr>
          <w:noProof w:val="0"/>
        </w:rPr>
        <w:t xml:space="preserve">          content defined in the present version of this API.</w:t>
      </w:r>
    </w:p>
    <w:p w14:paraId="62CD73A8" w14:textId="77777777" w:rsidR="00BF366E" w:rsidRDefault="00BF366E" w:rsidP="00BF366E">
      <w:pPr>
        <w:pStyle w:val="PL"/>
        <w:rPr>
          <w:noProof w:val="0"/>
        </w:rPr>
      </w:pPr>
      <w:r>
        <w:rPr>
          <w:noProof w:val="0"/>
        </w:rPr>
        <w:t xml:space="preserve">      description: &gt;</w:t>
      </w:r>
    </w:p>
    <w:p w14:paraId="7EDAE29F" w14:textId="77777777" w:rsidR="00BF366E" w:rsidRDefault="00BF366E" w:rsidP="00BF366E">
      <w:pPr>
        <w:pStyle w:val="PL"/>
        <w:rPr>
          <w:noProof w:val="0"/>
        </w:rPr>
      </w:pPr>
      <w:r>
        <w:rPr>
          <w:noProof w:val="0"/>
        </w:rPr>
        <w:t xml:space="preserve">        Possible values are</w:t>
      </w:r>
    </w:p>
    <w:p w14:paraId="2E34F1DD" w14:textId="77777777" w:rsidR="00BF366E" w:rsidRDefault="00BF366E" w:rsidP="00BF366E">
      <w:pPr>
        <w:pStyle w:val="PL"/>
        <w:rPr>
          <w:noProof w:val="0"/>
        </w:rPr>
      </w:pPr>
      <w:r>
        <w:rPr>
          <w:noProof w:val="0"/>
        </w:rPr>
        <w:t xml:space="preserve">        - SER_ID_LEVEL: Indicates that the usage shall be reported on service id and rating group combination level.</w:t>
      </w:r>
    </w:p>
    <w:p w14:paraId="402F67C1" w14:textId="77777777" w:rsidR="00BF366E" w:rsidRDefault="00BF366E" w:rsidP="00BF366E">
      <w:pPr>
        <w:pStyle w:val="PL"/>
        <w:rPr>
          <w:noProof w:val="0"/>
        </w:rPr>
      </w:pPr>
      <w:r>
        <w:rPr>
          <w:noProof w:val="0"/>
        </w:rPr>
        <w:t xml:space="preserve">        - RAT_GR_LEVEL: Indicates that the usage shall be reported on rating group level.</w:t>
      </w:r>
    </w:p>
    <w:p w14:paraId="75AC20FD" w14:textId="77777777" w:rsidR="00BF366E" w:rsidRDefault="00BF366E" w:rsidP="00BF366E">
      <w:pPr>
        <w:pStyle w:val="PL"/>
        <w:rPr>
          <w:noProof w:val="0"/>
        </w:rPr>
      </w:pPr>
      <w:r>
        <w:rPr>
          <w:noProof w:val="0"/>
        </w:rPr>
        <w:t xml:space="preserve">        - SPON_CON_LEVEL: Indicates that the usage shall be reported on sponsor identity and rating group combination level.</w:t>
      </w:r>
    </w:p>
    <w:p w14:paraId="677A8DDB" w14:textId="77777777" w:rsidR="00BF366E" w:rsidRDefault="00BF366E" w:rsidP="00BF366E">
      <w:pPr>
        <w:pStyle w:val="PL"/>
        <w:rPr>
          <w:noProof w:val="0"/>
        </w:rPr>
      </w:pPr>
      <w:r>
        <w:rPr>
          <w:noProof w:val="0"/>
        </w:rPr>
        <w:t xml:space="preserve">    </w:t>
      </w:r>
      <w:proofErr w:type="spellStart"/>
      <w:r>
        <w:rPr>
          <w:noProof w:val="0"/>
        </w:rPr>
        <w:t>MeteringMethod</w:t>
      </w:r>
      <w:proofErr w:type="spellEnd"/>
      <w:r>
        <w:rPr>
          <w:noProof w:val="0"/>
        </w:rPr>
        <w:t>:</w:t>
      </w:r>
    </w:p>
    <w:p w14:paraId="63A105D0"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3368F50C" w14:textId="77777777" w:rsidR="00BF366E" w:rsidRDefault="00BF366E" w:rsidP="00BF366E">
      <w:pPr>
        <w:pStyle w:val="PL"/>
        <w:rPr>
          <w:noProof w:val="0"/>
        </w:rPr>
      </w:pPr>
      <w:r>
        <w:rPr>
          <w:noProof w:val="0"/>
        </w:rPr>
        <w:t xml:space="preserve">      - type: string</w:t>
      </w:r>
    </w:p>
    <w:p w14:paraId="5C8DAA32"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41C71C07" w14:textId="77777777" w:rsidR="00BF366E" w:rsidRDefault="00BF366E" w:rsidP="00BF366E">
      <w:pPr>
        <w:pStyle w:val="PL"/>
        <w:rPr>
          <w:noProof w:val="0"/>
        </w:rPr>
      </w:pPr>
      <w:r>
        <w:rPr>
          <w:noProof w:val="0"/>
        </w:rPr>
        <w:t xml:space="preserve">          - DURATION</w:t>
      </w:r>
    </w:p>
    <w:p w14:paraId="0E8B068C" w14:textId="77777777" w:rsidR="00BF366E" w:rsidRDefault="00BF366E" w:rsidP="00BF366E">
      <w:pPr>
        <w:pStyle w:val="PL"/>
        <w:rPr>
          <w:noProof w:val="0"/>
        </w:rPr>
      </w:pPr>
      <w:r>
        <w:rPr>
          <w:noProof w:val="0"/>
        </w:rPr>
        <w:t xml:space="preserve">          - VOLUME</w:t>
      </w:r>
    </w:p>
    <w:p w14:paraId="0686DFB6" w14:textId="77777777" w:rsidR="00BF366E" w:rsidRDefault="00BF366E" w:rsidP="00BF366E">
      <w:pPr>
        <w:pStyle w:val="PL"/>
        <w:rPr>
          <w:noProof w:val="0"/>
        </w:rPr>
      </w:pPr>
      <w:r>
        <w:rPr>
          <w:noProof w:val="0"/>
        </w:rPr>
        <w:t xml:space="preserve">          - DURATION_VOLUME</w:t>
      </w:r>
    </w:p>
    <w:p w14:paraId="7F40FB17" w14:textId="77777777" w:rsidR="00BF366E" w:rsidRDefault="00BF366E" w:rsidP="00BF366E">
      <w:pPr>
        <w:pStyle w:val="PL"/>
        <w:rPr>
          <w:noProof w:val="0"/>
        </w:rPr>
      </w:pPr>
      <w:r>
        <w:rPr>
          <w:noProof w:val="0"/>
        </w:rPr>
        <w:t xml:space="preserve">          - EVENT</w:t>
      </w:r>
    </w:p>
    <w:p w14:paraId="7AEDA779" w14:textId="77777777" w:rsidR="00BF366E" w:rsidRDefault="00BF366E" w:rsidP="00BF366E">
      <w:pPr>
        <w:pStyle w:val="PL"/>
        <w:rPr>
          <w:noProof w:val="0"/>
        </w:rPr>
      </w:pPr>
      <w:r>
        <w:rPr>
          <w:noProof w:val="0"/>
        </w:rPr>
        <w:t xml:space="preserve">      - </w:t>
      </w:r>
      <w:r>
        <w:rPr>
          <w:rFonts w:cs="Courier New"/>
          <w:noProof w:val="0"/>
          <w:szCs w:val="16"/>
        </w:rPr>
        <w:t>$ref: 'TS29571_CommonData.yaml#/components/schemas/</w:t>
      </w:r>
      <w:proofErr w:type="spellStart"/>
      <w:r>
        <w:rPr>
          <w:noProof w:val="0"/>
        </w:rPr>
        <w:t>NullValue</w:t>
      </w:r>
      <w:proofErr w:type="spellEnd"/>
      <w:r>
        <w:rPr>
          <w:noProof w:val="0"/>
        </w:rPr>
        <w:t>'</w:t>
      </w:r>
    </w:p>
    <w:p w14:paraId="0A3ED28F" w14:textId="77777777" w:rsidR="00BF366E" w:rsidRDefault="00BF366E" w:rsidP="00BF366E">
      <w:pPr>
        <w:pStyle w:val="PL"/>
        <w:rPr>
          <w:noProof w:val="0"/>
        </w:rPr>
      </w:pPr>
      <w:r>
        <w:rPr>
          <w:noProof w:val="0"/>
        </w:rPr>
        <w:t xml:space="preserve">      - type: string</w:t>
      </w:r>
    </w:p>
    <w:p w14:paraId="27206655" w14:textId="77777777" w:rsidR="00BF366E" w:rsidRDefault="00BF366E" w:rsidP="00BF366E">
      <w:pPr>
        <w:pStyle w:val="PL"/>
        <w:rPr>
          <w:noProof w:val="0"/>
        </w:rPr>
      </w:pPr>
      <w:r>
        <w:rPr>
          <w:noProof w:val="0"/>
        </w:rPr>
        <w:t xml:space="preserve">        description: &gt;</w:t>
      </w:r>
    </w:p>
    <w:p w14:paraId="21028F11" w14:textId="77777777" w:rsidR="00BF366E" w:rsidRDefault="00BF366E" w:rsidP="00BF366E">
      <w:pPr>
        <w:pStyle w:val="PL"/>
        <w:rPr>
          <w:noProof w:val="0"/>
        </w:rPr>
      </w:pPr>
      <w:r>
        <w:rPr>
          <w:noProof w:val="0"/>
        </w:rPr>
        <w:t xml:space="preserve">          This string provides forward-compatibility with future</w:t>
      </w:r>
    </w:p>
    <w:p w14:paraId="7A373DE3" w14:textId="77777777" w:rsidR="00BF366E" w:rsidRDefault="00BF366E" w:rsidP="00BF366E">
      <w:pPr>
        <w:pStyle w:val="PL"/>
        <w:rPr>
          <w:noProof w:val="0"/>
        </w:rPr>
      </w:pPr>
      <w:r>
        <w:rPr>
          <w:noProof w:val="0"/>
        </w:rPr>
        <w:t xml:space="preserve">          extensions to the enumeration but is not used to encode</w:t>
      </w:r>
    </w:p>
    <w:p w14:paraId="344E2EF1" w14:textId="77777777" w:rsidR="00BF366E" w:rsidRDefault="00BF366E" w:rsidP="00BF366E">
      <w:pPr>
        <w:pStyle w:val="PL"/>
        <w:rPr>
          <w:noProof w:val="0"/>
        </w:rPr>
      </w:pPr>
      <w:r>
        <w:rPr>
          <w:noProof w:val="0"/>
        </w:rPr>
        <w:t xml:space="preserve">          content defined in the present version of this API.</w:t>
      </w:r>
    </w:p>
    <w:p w14:paraId="366BA898" w14:textId="77777777" w:rsidR="00BF366E" w:rsidRDefault="00BF366E" w:rsidP="00BF366E">
      <w:pPr>
        <w:pStyle w:val="PL"/>
        <w:rPr>
          <w:noProof w:val="0"/>
        </w:rPr>
      </w:pPr>
      <w:r>
        <w:rPr>
          <w:noProof w:val="0"/>
        </w:rPr>
        <w:t xml:space="preserve">      description: &gt;</w:t>
      </w:r>
    </w:p>
    <w:p w14:paraId="5B2FAF47" w14:textId="77777777" w:rsidR="00BF366E" w:rsidRDefault="00BF366E" w:rsidP="00BF366E">
      <w:pPr>
        <w:pStyle w:val="PL"/>
        <w:rPr>
          <w:noProof w:val="0"/>
        </w:rPr>
      </w:pPr>
      <w:r>
        <w:rPr>
          <w:noProof w:val="0"/>
        </w:rPr>
        <w:t xml:space="preserve">        Possible values are</w:t>
      </w:r>
    </w:p>
    <w:p w14:paraId="4F640B63" w14:textId="77777777" w:rsidR="00BF366E" w:rsidRDefault="00BF366E" w:rsidP="00BF366E">
      <w:pPr>
        <w:pStyle w:val="PL"/>
        <w:rPr>
          <w:noProof w:val="0"/>
        </w:rPr>
      </w:pPr>
      <w:r>
        <w:rPr>
          <w:noProof w:val="0"/>
        </w:rPr>
        <w:t xml:space="preserve">        - DURATION: Indicates that the duration of the service data flow traffic shall be metered.</w:t>
      </w:r>
    </w:p>
    <w:p w14:paraId="4C15B193" w14:textId="77777777" w:rsidR="00BF366E" w:rsidRDefault="00BF366E" w:rsidP="00BF366E">
      <w:pPr>
        <w:pStyle w:val="PL"/>
        <w:rPr>
          <w:noProof w:val="0"/>
        </w:rPr>
      </w:pPr>
      <w:r>
        <w:rPr>
          <w:noProof w:val="0"/>
        </w:rPr>
        <w:t xml:space="preserve">        - VOLUME: Indicates that volume of the service data flow traffic shall be metered.</w:t>
      </w:r>
    </w:p>
    <w:p w14:paraId="774A41B8" w14:textId="77777777" w:rsidR="00BF366E" w:rsidRDefault="00BF366E" w:rsidP="00BF366E">
      <w:pPr>
        <w:pStyle w:val="PL"/>
        <w:rPr>
          <w:noProof w:val="0"/>
        </w:rPr>
      </w:pPr>
      <w:r>
        <w:rPr>
          <w:noProof w:val="0"/>
        </w:rPr>
        <w:t xml:space="preserve">        - DURATION_VOLUME: Indicates that the duration and the volume of the service data flow traffic shall be metered.</w:t>
      </w:r>
    </w:p>
    <w:p w14:paraId="76C83091" w14:textId="77777777" w:rsidR="00BF366E" w:rsidRDefault="00BF366E" w:rsidP="00BF366E">
      <w:pPr>
        <w:pStyle w:val="PL"/>
        <w:rPr>
          <w:noProof w:val="0"/>
        </w:rPr>
      </w:pPr>
      <w:r>
        <w:rPr>
          <w:noProof w:val="0"/>
        </w:rPr>
        <w:t xml:space="preserve">        - EVENT: Indicates that events of the service data flow traffic shall be metered.</w:t>
      </w:r>
    </w:p>
    <w:p w14:paraId="78FC2D46" w14:textId="77777777" w:rsidR="00BF366E" w:rsidRDefault="00BF366E" w:rsidP="00BF366E">
      <w:pPr>
        <w:pStyle w:val="PL"/>
        <w:rPr>
          <w:noProof w:val="0"/>
        </w:rPr>
      </w:pPr>
      <w:r>
        <w:rPr>
          <w:noProof w:val="0"/>
        </w:rPr>
        <w:t xml:space="preserve">    </w:t>
      </w:r>
      <w:proofErr w:type="spellStart"/>
      <w:r>
        <w:rPr>
          <w:noProof w:val="0"/>
        </w:rPr>
        <w:t>PolicyControlRequestTrigger</w:t>
      </w:r>
      <w:proofErr w:type="spellEnd"/>
      <w:r>
        <w:rPr>
          <w:noProof w:val="0"/>
        </w:rPr>
        <w:t>:</w:t>
      </w:r>
    </w:p>
    <w:p w14:paraId="7D61C758"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2B2970FB" w14:textId="77777777" w:rsidR="00BF366E" w:rsidRDefault="00BF366E" w:rsidP="00BF366E">
      <w:pPr>
        <w:pStyle w:val="PL"/>
        <w:rPr>
          <w:noProof w:val="0"/>
        </w:rPr>
      </w:pPr>
      <w:r>
        <w:rPr>
          <w:noProof w:val="0"/>
        </w:rPr>
        <w:t xml:space="preserve">      - type: string</w:t>
      </w:r>
    </w:p>
    <w:p w14:paraId="6FE02A51"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05C45D2A" w14:textId="77777777" w:rsidR="00BF366E" w:rsidRDefault="00BF366E" w:rsidP="00BF366E">
      <w:pPr>
        <w:pStyle w:val="PL"/>
        <w:rPr>
          <w:noProof w:val="0"/>
        </w:rPr>
      </w:pPr>
      <w:r>
        <w:rPr>
          <w:noProof w:val="0"/>
        </w:rPr>
        <w:t xml:space="preserve">          - PLMN_CH</w:t>
      </w:r>
    </w:p>
    <w:p w14:paraId="5936D1EC" w14:textId="77777777" w:rsidR="00BF366E" w:rsidRDefault="00BF366E" w:rsidP="00BF366E">
      <w:pPr>
        <w:pStyle w:val="PL"/>
        <w:rPr>
          <w:noProof w:val="0"/>
        </w:rPr>
      </w:pPr>
      <w:r>
        <w:rPr>
          <w:noProof w:val="0"/>
        </w:rPr>
        <w:t xml:space="preserve">          - RES_MO_RE</w:t>
      </w:r>
    </w:p>
    <w:p w14:paraId="27203762" w14:textId="77777777" w:rsidR="00BF366E" w:rsidRDefault="00BF366E" w:rsidP="00BF366E">
      <w:pPr>
        <w:pStyle w:val="PL"/>
        <w:rPr>
          <w:noProof w:val="0"/>
        </w:rPr>
      </w:pPr>
      <w:r>
        <w:rPr>
          <w:noProof w:val="0"/>
        </w:rPr>
        <w:t xml:space="preserve">          - AC_TY_CH</w:t>
      </w:r>
    </w:p>
    <w:p w14:paraId="19F96C9E" w14:textId="77777777" w:rsidR="00BF366E" w:rsidRDefault="00BF366E" w:rsidP="00BF366E">
      <w:pPr>
        <w:pStyle w:val="PL"/>
        <w:rPr>
          <w:noProof w:val="0"/>
        </w:rPr>
      </w:pPr>
      <w:r>
        <w:rPr>
          <w:noProof w:val="0"/>
        </w:rPr>
        <w:t xml:space="preserve">          - UE_IP_CH</w:t>
      </w:r>
    </w:p>
    <w:p w14:paraId="10C89DDA" w14:textId="77777777" w:rsidR="00BF366E" w:rsidRDefault="00BF366E" w:rsidP="00BF366E">
      <w:pPr>
        <w:pStyle w:val="PL"/>
        <w:rPr>
          <w:noProof w:val="0"/>
        </w:rPr>
      </w:pPr>
      <w:r>
        <w:rPr>
          <w:noProof w:val="0"/>
        </w:rPr>
        <w:t xml:space="preserve">          - UE_MAC_CH</w:t>
      </w:r>
    </w:p>
    <w:p w14:paraId="7B5C6D5D" w14:textId="77777777" w:rsidR="00BF366E" w:rsidRDefault="00BF366E" w:rsidP="00BF366E">
      <w:pPr>
        <w:pStyle w:val="PL"/>
        <w:rPr>
          <w:noProof w:val="0"/>
        </w:rPr>
      </w:pPr>
      <w:r>
        <w:rPr>
          <w:noProof w:val="0"/>
        </w:rPr>
        <w:t xml:space="preserve">          - AN_CH_COR</w:t>
      </w:r>
    </w:p>
    <w:p w14:paraId="23DC7954" w14:textId="77777777" w:rsidR="00BF366E" w:rsidRDefault="00BF366E" w:rsidP="00BF366E">
      <w:pPr>
        <w:pStyle w:val="PL"/>
        <w:rPr>
          <w:noProof w:val="0"/>
        </w:rPr>
      </w:pPr>
      <w:r>
        <w:rPr>
          <w:noProof w:val="0"/>
        </w:rPr>
        <w:t xml:space="preserve">          - US_RE</w:t>
      </w:r>
    </w:p>
    <w:p w14:paraId="5C275EC2" w14:textId="77777777" w:rsidR="00BF366E" w:rsidRDefault="00BF366E" w:rsidP="00BF366E">
      <w:pPr>
        <w:pStyle w:val="PL"/>
        <w:rPr>
          <w:noProof w:val="0"/>
        </w:rPr>
      </w:pPr>
      <w:r>
        <w:rPr>
          <w:noProof w:val="0"/>
        </w:rPr>
        <w:t xml:space="preserve">          - APP_STA</w:t>
      </w:r>
    </w:p>
    <w:p w14:paraId="6D6B311C" w14:textId="77777777" w:rsidR="00BF366E" w:rsidRDefault="00BF366E" w:rsidP="00BF366E">
      <w:pPr>
        <w:pStyle w:val="PL"/>
        <w:rPr>
          <w:noProof w:val="0"/>
        </w:rPr>
      </w:pPr>
      <w:r>
        <w:rPr>
          <w:noProof w:val="0"/>
        </w:rPr>
        <w:t xml:space="preserve">          - APP_STO</w:t>
      </w:r>
    </w:p>
    <w:p w14:paraId="4447E9F2" w14:textId="77777777" w:rsidR="00BF366E" w:rsidRDefault="00BF366E" w:rsidP="00BF366E">
      <w:pPr>
        <w:pStyle w:val="PL"/>
        <w:rPr>
          <w:noProof w:val="0"/>
        </w:rPr>
      </w:pPr>
      <w:r>
        <w:rPr>
          <w:noProof w:val="0"/>
        </w:rPr>
        <w:t xml:space="preserve">          - AN_INFO</w:t>
      </w:r>
    </w:p>
    <w:p w14:paraId="15E6BC9D" w14:textId="77777777" w:rsidR="00BF366E" w:rsidRDefault="00BF366E" w:rsidP="00BF366E">
      <w:pPr>
        <w:pStyle w:val="PL"/>
        <w:rPr>
          <w:noProof w:val="0"/>
        </w:rPr>
      </w:pPr>
      <w:r>
        <w:rPr>
          <w:noProof w:val="0"/>
        </w:rPr>
        <w:t xml:space="preserve">          - CM_SES_FAIL</w:t>
      </w:r>
    </w:p>
    <w:p w14:paraId="4FDE8264" w14:textId="77777777" w:rsidR="00BF366E" w:rsidRDefault="00BF366E" w:rsidP="00BF366E">
      <w:pPr>
        <w:pStyle w:val="PL"/>
        <w:rPr>
          <w:noProof w:val="0"/>
        </w:rPr>
      </w:pPr>
      <w:r>
        <w:rPr>
          <w:noProof w:val="0"/>
        </w:rPr>
        <w:t xml:space="preserve">          - PS_DA_OFF</w:t>
      </w:r>
    </w:p>
    <w:p w14:paraId="263D0860" w14:textId="77777777" w:rsidR="00BF366E" w:rsidRDefault="00BF366E" w:rsidP="00BF366E">
      <w:pPr>
        <w:pStyle w:val="PL"/>
        <w:rPr>
          <w:noProof w:val="0"/>
        </w:rPr>
      </w:pPr>
      <w:r>
        <w:rPr>
          <w:noProof w:val="0"/>
        </w:rPr>
        <w:t xml:space="preserve">          - DEF_QOS_CH</w:t>
      </w:r>
    </w:p>
    <w:p w14:paraId="0E7720BF" w14:textId="77777777" w:rsidR="00BF366E" w:rsidRDefault="00BF366E" w:rsidP="00BF366E">
      <w:pPr>
        <w:pStyle w:val="PL"/>
        <w:rPr>
          <w:noProof w:val="0"/>
        </w:rPr>
      </w:pPr>
      <w:r>
        <w:rPr>
          <w:noProof w:val="0"/>
        </w:rPr>
        <w:t xml:space="preserve">          - SE_AMBR_CH</w:t>
      </w:r>
    </w:p>
    <w:p w14:paraId="0B2FF903" w14:textId="77777777" w:rsidR="00BF366E" w:rsidRDefault="00BF366E" w:rsidP="00BF366E">
      <w:pPr>
        <w:pStyle w:val="PL"/>
        <w:rPr>
          <w:noProof w:val="0"/>
        </w:rPr>
      </w:pPr>
      <w:r>
        <w:rPr>
          <w:noProof w:val="0"/>
        </w:rPr>
        <w:t xml:space="preserve">          - QOS_NOTIF</w:t>
      </w:r>
    </w:p>
    <w:p w14:paraId="4A708F5A" w14:textId="77777777" w:rsidR="00BF366E" w:rsidRDefault="00BF366E" w:rsidP="00BF366E">
      <w:pPr>
        <w:pStyle w:val="PL"/>
        <w:rPr>
          <w:noProof w:val="0"/>
        </w:rPr>
      </w:pPr>
      <w:r>
        <w:rPr>
          <w:noProof w:val="0"/>
        </w:rPr>
        <w:t xml:space="preserve">          - NO_CREDIT</w:t>
      </w:r>
    </w:p>
    <w:p w14:paraId="5B38506D" w14:textId="77777777" w:rsidR="00BF366E" w:rsidRDefault="00BF366E" w:rsidP="00BF366E">
      <w:pPr>
        <w:pStyle w:val="PL"/>
        <w:rPr>
          <w:noProof w:val="0"/>
        </w:rPr>
      </w:pPr>
      <w:r>
        <w:t xml:space="preserve">          - </w:t>
      </w:r>
      <w:r>
        <w:rPr>
          <w:rFonts w:hint="eastAsia"/>
          <w:lang w:eastAsia="zh-CN"/>
        </w:rPr>
        <w:t>REALLO_OF</w:t>
      </w:r>
      <w:r>
        <w:rPr>
          <w:lang w:eastAsia="zh-CN"/>
        </w:rPr>
        <w:t>_</w:t>
      </w:r>
      <w:r>
        <w:rPr>
          <w:rFonts w:hint="eastAsia"/>
          <w:lang w:eastAsia="zh-CN"/>
        </w:rPr>
        <w:t>CREDIT</w:t>
      </w:r>
    </w:p>
    <w:p w14:paraId="1A72528C" w14:textId="77777777" w:rsidR="00BF366E" w:rsidRDefault="00BF366E" w:rsidP="00BF366E">
      <w:pPr>
        <w:pStyle w:val="PL"/>
        <w:rPr>
          <w:noProof w:val="0"/>
        </w:rPr>
      </w:pPr>
      <w:r>
        <w:rPr>
          <w:noProof w:val="0"/>
        </w:rPr>
        <w:t xml:space="preserve">          - PRA_CH</w:t>
      </w:r>
    </w:p>
    <w:p w14:paraId="2ED57C62" w14:textId="77777777" w:rsidR="00BF366E" w:rsidRDefault="00BF366E" w:rsidP="00BF366E">
      <w:pPr>
        <w:pStyle w:val="PL"/>
        <w:rPr>
          <w:noProof w:val="0"/>
        </w:rPr>
      </w:pPr>
      <w:r>
        <w:rPr>
          <w:noProof w:val="0"/>
        </w:rPr>
        <w:t xml:space="preserve">          - SAREA_CH</w:t>
      </w:r>
    </w:p>
    <w:p w14:paraId="4F1185EE" w14:textId="77777777" w:rsidR="00BF366E" w:rsidRDefault="00BF366E" w:rsidP="00BF366E">
      <w:pPr>
        <w:pStyle w:val="PL"/>
        <w:rPr>
          <w:noProof w:val="0"/>
        </w:rPr>
      </w:pPr>
      <w:r>
        <w:rPr>
          <w:noProof w:val="0"/>
        </w:rPr>
        <w:t xml:space="preserve">          - SCNN_CH</w:t>
      </w:r>
    </w:p>
    <w:p w14:paraId="6E4BDC7E" w14:textId="77777777" w:rsidR="00BF366E" w:rsidRDefault="00BF366E" w:rsidP="00BF366E">
      <w:pPr>
        <w:pStyle w:val="PL"/>
        <w:rPr>
          <w:noProof w:val="0"/>
        </w:rPr>
      </w:pPr>
      <w:r>
        <w:rPr>
          <w:noProof w:val="0"/>
        </w:rPr>
        <w:t xml:space="preserve">          - RE_TIMEOUT</w:t>
      </w:r>
    </w:p>
    <w:p w14:paraId="6F56B03A" w14:textId="77777777" w:rsidR="00BF366E" w:rsidRDefault="00BF366E" w:rsidP="00BF366E">
      <w:pPr>
        <w:pStyle w:val="PL"/>
        <w:rPr>
          <w:noProof w:val="0"/>
        </w:rPr>
      </w:pPr>
      <w:r>
        <w:rPr>
          <w:noProof w:val="0"/>
        </w:rPr>
        <w:t xml:space="preserve">          - RES_RELEASE</w:t>
      </w:r>
    </w:p>
    <w:p w14:paraId="6BB394FB" w14:textId="77777777" w:rsidR="00BF366E" w:rsidRDefault="00BF366E" w:rsidP="00BF366E">
      <w:pPr>
        <w:pStyle w:val="PL"/>
        <w:rPr>
          <w:noProof w:val="0"/>
        </w:rPr>
      </w:pPr>
      <w:r>
        <w:rPr>
          <w:noProof w:val="0"/>
        </w:rPr>
        <w:t xml:space="preserve">          - SUCC_RES_ALLO</w:t>
      </w:r>
    </w:p>
    <w:p w14:paraId="63676162" w14:textId="77777777" w:rsidR="00BF366E" w:rsidRDefault="00BF366E" w:rsidP="00BF366E">
      <w:pPr>
        <w:pStyle w:val="PL"/>
        <w:rPr>
          <w:noProof w:val="0"/>
        </w:rPr>
      </w:pPr>
      <w:r>
        <w:rPr>
          <w:noProof w:val="0"/>
        </w:rPr>
        <w:t xml:space="preserve">          - RAI_CH</w:t>
      </w:r>
    </w:p>
    <w:p w14:paraId="100FE4B7" w14:textId="77777777" w:rsidR="00BF366E" w:rsidRDefault="00BF366E" w:rsidP="00BF366E">
      <w:pPr>
        <w:pStyle w:val="PL"/>
        <w:rPr>
          <w:noProof w:val="0"/>
        </w:rPr>
      </w:pPr>
      <w:r>
        <w:rPr>
          <w:noProof w:val="0"/>
        </w:rPr>
        <w:t xml:space="preserve">          - RAT_TY_CH</w:t>
      </w:r>
    </w:p>
    <w:p w14:paraId="4CC5FA79" w14:textId="77777777" w:rsidR="00BF366E" w:rsidRDefault="00BF366E" w:rsidP="00BF366E">
      <w:pPr>
        <w:pStyle w:val="PL"/>
        <w:rPr>
          <w:noProof w:val="0"/>
          <w:lang w:eastAsia="zh-CN"/>
        </w:rPr>
      </w:pPr>
      <w:r>
        <w:rPr>
          <w:noProof w:val="0"/>
        </w:rPr>
        <w:t xml:space="preserve">          - </w:t>
      </w:r>
      <w:r>
        <w:rPr>
          <w:noProof w:val="0"/>
          <w:lang w:eastAsia="zh-CN"/>
        </w:rPr>
        <w:t>REF_QOS_IND_CH</w:t>
      </w:r>
    </w:p>
    <w:p w14:paraId="6226E46C" w14:textId="77777777" w:rsidR="00BF366E" w:rsidRDefault="00BF366E" w:rsidP="00BF366E">
      <w:pPr>
        <w:pStyle w:val="PL"/>
        <w:rPr>
          <w:noProof w:val="0"/>
        </w:rPr>
      </w:pPr>
      <w:r>
        <w:rPr>
          <w:noProof w:val="0"/>
        </w:rPr>
        <w:t xml:space="preserve">          - NUM_OF_PACKET_FILTER</w:t>
      </w:r>
    </w:p>
    <w:p w14:paraId="0915F5BA" w14:textId="77777777" w:rsidR="00BF366E" w:rsidRDefault="00BF366E" w:rsidP="00BF366E">
      <w:pPr>
        <w:pStyle w:val="PL"/>
        <w:rPr>
          <w:noProof w:val="0"/>
          <w:lang w:eastAsia="zh-CN"/>
        </w:rPr>
      </w:pPr>
      <w:r>
        <w:rPr>
          <w:noProof w:val="0"/>
        </w:rPr>
        <w:t xml:space="preserve">          - </w:t>
      </w:r>
      <w:r>
        <w:rPr>
          <w:noProof w:val="0"/>
          <w:lang w:eastAsia="zh-CN"/>
        </w:rPr>
        <w:t>UE_STATUS_RESUME</w:t>
      </w:r>
    </w:p>
    <w:p w14:paraId="2A80A907" w14:textId="77777777" w:rsidR="00BF366E" w:rsidRDefault="00BF366E" w:rsidP="00BF366E">
      <w:pPr>
        <w:pStyle w:val="PL"/>
        <w:rPr>
          <w:noProof w:val="0"/>
          <w:lang w:eastAsia="zh-CN"/>
        </w:rPr>
      </w:pPr>
      <w:r>
        <w:rPr>
          <w:noProof w:val="0"/>
        </w:rPr>
        <w:t xml:space="preserve">          - </w:t>
      </w:r>
      <w:r>
        <w:rPr>
          <w:noProof w:val="0"/>
          <w:lang w:eastAsia="zh-CN"/>
        </w:rPr>
        <w:t>UE_TZ_CH</w:t>
      </w:r>
    </w:p>
    <w:p w14:paraId="24E13DD2" w14:textId="77777777" w:rsidR="00BF366E" w:rsidRDefault="00BF366E" w:rsidP="00BF366E">
      <w:pPr>
        <w:pStyle w:val="PL"/>
        <w:rPr>
          <w:noProof w:val="0"/>
          <w:lang w:eastAsia="zh-CN"/>
        </w:rPr>
      </w:pPr>
      <w:r>
        <w:rPr>
          <w:noProof w:val="0"/>
        </w:rPr>
        <w:t xml:space="preserve">          - </w:t>
      </w:r>
      <w:r>
        <w:rPr>
          <w:noProof w:val="0"/>
          <w:lang w:eastAsia="zh-CN"/>
        </w:rPr>
        <w:t>AUTH_PROF_CH</w:t>
      </w:r>
    </w:p>
    <w:p w14:paraId="700D77AE" w14:textId="77777777" w:rsidR="00BF366E" w:rsidRDefault="00BF366E" w:rsidP="00BF366E">
      <w:pPr>
        <w:pStyle w:val="PL"/>
        <w:rPr>
          <w:noProof w:val="0"/>
          <w:lang w:eastAsia="zh-CN"/>
        </w:rPr>
      </w:pPr>
      <w:r>
        <w:rPr>
          <w:noProof w:val="0"/>
        </w:rPr>
        <w:t xml:space="preserve">          - </w:t>
      </w:r>
      <w:r>
        <w:rPr>
          <w:noProof w:val="0"/>
          <w:lang w:eastAsia="zh-CN"/>
        </w:rPr>
        <w:t>QOS_MONITORING</w:t>
      </w:r>
    </w:p>
    <w:p w14:paraId="4FB5389C" w14:textId="77777777" w:rsidR="00BF366E" w:rsidRDefault="00BF366E" w:rsidP="00BF366E">
      <w:pPr>
        <w:pStyle w:val="PL"/>
        <w:rPr>
          <w:lang w:eastAsia="zh-CN"/>
        </w:rPr>
      </w:pPr>
      <w:r>
        <w:rPr>
          <w:noProof w:val="0"/>
        </w:rPr>
        <w:t xml:space="preserve">          - </w:t>
      </w:r>
      <w:r>
        <w:rPr>
          <w:rFonts w:hint="eastAsia"/>
          <w:lang w:eastAsia="zh-CN"/>
        </w:rPr>
        <w:t>S</w:t>
      </w:r>
      <w:r>
        <w:rPr>
          <w:lang w:eastAsia="zh-CN"/>
        </w:rPr>
        <w:t>CELL_CH</w:t>
      </w:r>
    </w:p>
    <w:p w14:paraId="76498FCF" w14:textId="77777777" w:rsidR="00BF366E" w:rsidRDefault="00BF366E" w:rsidP="00BF366E">
      <w:pPr>
        <w:pStyle w:val="PL"/>
        <w:rPr>
          <w:lang w:eastAsia="zh-CN"/>
        </w:rPr>
      </w:pPr>
      <w:r>
        <w:rPr>
          <w:noProof w:val="0"/>
        </w:rPr>
        <w:t xml:space="preserve">          - USER_LOCATION_CH</w:t>
      </w:r>
    </w:p>
    <w:p w14:paraId="7F1F01EA" w14:textId="77777777" w:rsidR="00BF366E" w:rsidRDefault="00BF366E" w:rsidP="00BF366E">
      <w:pPr>
        <w:pStyle w:val="PL"/>
        <w:rPr>
          <w:noProof w:val="0"/>
          <w:lang w:eastAsia="zh-CN"/>
        </w:rPr>
      </w:pPr>
      <w:r>
        <w:rPr>
          <w:noProof w:val="0"/>
        </w:rPr>
        <w:t xml:space="preserve">          - </w:t>
      </w:r>
      <w:r>
        <w:rPr>
          <w:noProof w:val="0"/>
          <w:lang w:eastAsia="zh-CN"/>
        </w:rPr>
        <w:t>EPS_FALLBACK</w:t>
      </w:r>
    </w:p>
    <w:p w14:paraId="639968D0" w14:textId="77777777" w:rsidR="00BF366E" w:rsidRDefault="00BF366E" w:rsidP="00BF366E">
      <w:pPr>
        <w:pStyle w:val="PL"/>
        <w:rPr>
          <w:lang w:eastAsia="zh-CN"/>
        </w:rPr>
      </w:pPr>
      <w:r>
        <w:rPr>
          <w:noProof w:val="0"/>
        </w:rPr>
        <w:lastRenderedPageBreak/>
        <w:t xml:space="preserve">          - </w:t>
      </w:r>
      <w:r>
        <w:rPr>
          <w:rFonts w:hint="eastAsia"/>
          <w:lang w:eastAsia="zh-CN"/>
        </w:rPr>
        <w:t>MA_PDU</w:t>
      </w:r>
    </w:p>
    <w:p w14:paraId="0F56E8AE" w14:textId="77777777" w:rsidR="00BF366E" w:rsidRDefault="00BF366E" w:rsidP="00BF366E">
      <w:pPr>
        <w:pStyle w:val="PL"/>
        <w:rPr>
          <w:noProof w:val="0"/>
        </w:rPr>
      </w:pPr>
      <w:r>
        <w:rPr>
          <w:noProof w:val="0"/>
        </w:rPr>
        <w:t xml:space="preserve">          - </w:t>
      </w:r>
      <w:r>
        <w:rPr>
          <w:noProof w:val="0"/>
          <w:lang w:eastAsia="zh-CN"/>
        </w:rPr>
        <w:t>TSN_BRIDGE_INFO</w:t>
      </w:r>
    </w:p>
    <w:p w14:paraId="14290B05" w14:textId="77777777" w:rsidR="00BF366E" w:rsidRDefault="00BF366E" w:rsidP="00BF366E">
      <w:pPr>
        <w:pStyle w:val="PL"/>
        <w:rPr>
          <w:noProof w:val="0"/>
          <w:lang w:eastAsia="zh-CN"/>
        </w:rPr>
      </w:pPr>
      <w:r>
        <w:rPr>
          <w:noProof w:val="0"/>
        </w:rPr>
        <w:t xml:space="preserve">          - </w:t>
      </w:r>
      <w:r>
        <w:rPr>
          <w:rFonts w:hint="eastAsia"/>
          <w:lang w:eastAsia="zh-CN"/>
        </w:rPr>
        <w:t>5</w:t>
      </w:r>
      <w:r>
        <w:rPr>
          <w:lang w:eastAsia="zh-CN"/>
        </w:rPr>
        <w:t>G_RG_JOIN</w:t>
      </w:r>
    </w:p>
    <w:p w14:paraId="05986DF3" w14:textId="77777777" w:rsidR="00BF366E" w:rsidRDefault="00BF366E" w:rsidP="00BF366E">
      <w:pPr>
        <w:pStyle w:val="PL"/>
        <w:rPr>
          <w:lang w:eastAsia="zh-CN"/>
        </w:rPr>
      </w:pPr>
      <w:r>
        <w:rPr>
          <w:noProof w:val="0"/>
        </w:rPr>
        <w:t xml:space="preserve">          - </w:t>
      </w:r>
      <w:r>
        <w:rPr>
          <w:rFonts w:hint="eastAsia"/>
          <w:lang w:eastAsia="zh-CN"/>
        </w:rPr>
        <w:t>5</w:t>
      </w:r>
      <w:r>
        <w:rPr>
          <w:lang w:eastAsia="zh-CN"/>
        </w:rPr>
        <w:t>G_RG_LEAVE</w:t>
      </w:r>
    </w:p>
    <w:p w14:paraId="43BEC06B" w14:textId="77777777" w:rsidR="00BF366E" w:rsidRDefault="00BF366E" w:rsidP="00BF366E">
      <w:pPr>
        <w:pStyle w:val="PL"/>
      </w:pPr>
      <w:r>
        <w:t xml:space="preserve">          - DDN_FAILURE</w:t>
      </w:r>
    </w:p>
    <w:p w14:paraId="07E8AB1B" w14:textId="77777777" w:rsidR="00BF366E" w:rsidRDefault="00BF366E" w:rsidP="00BF366E">
      <w:pPr>
        <w:pStyle w:val="PL"/>
      </w:pPr>
      <w:r>
        <w:t xml:space="preserve">          - DDN_DELIVERY_STATUS</w:t>
      </w:r>
    </w:p>
    <w:p w14:paraId="03F8E34F" w14:textId="77777777" w:rsidR="00BF366E" w:rsidRDefault="00BF366E" w:rsidP="00BF366E">
      <w:pPr>
        <w:pStyle w:val="PL"/>
        <w:rPr>
          <w:lang w:val="en-US"/>
        </w:rPr>
      </w:pPr>
      <w:r>
        <w:t xml:space="preserve">          - </w:t>
      </w:r>
      <w:r>
        <w:rPr>
          <w:lang w:val="en-US"/>
        </w:rPr>
        <w:t>GROUP_ID_LIST_CHG</w:t>
      </w:r>
    </w:p>
    <w:p w14:paraId="7E34FF86" w14:textId="77777777" w:rsidR="00BF366E" w:rsidRDefault="00BF366E" w:rsidP="00BF366E">
      <w:pPr>
        <w:pStyle w:val="PL"/>
      </w:pPr>
      <w:r>
        <w:t xml:space="preserve">          - DDN_FAILURE_</w:t>
      </w:r>
      <w:r>
        <w:rPr>
          <w:lang w:eastAsia="zh-CN"/>
        </w:rPr>
        <w:t>CANCELLATION</w:t>
      </w:r>
    </w:p>
    <w:p w14:paraId="523BAFDD" w14:textId="77777777" w:rsidR="00BF366E" w:rsidRDefault="00BF366E" w:rsidP="00BF366E">
      <w:pPr>
        <w:pStyle w:val="PL"/>
        <w:rPr>
          <w:lang w:eastAsia="zh-CN"/>
        </w:rPr>
      </w:pPr>
      <w:r>
        <w:t xml:space="preserve">          - DDN_DELIVERY_STATUS_</w:t>
      </w:r>
      <w:r>
        <w:rPr>
          <w:lang w:eastAsia="zh-CN"/>
        </w:rPr>
        <w:t>CANCELLATION</w:t>
      </w:r>
    </w:p>
    <w:p w14:paraId="56D6989C" w14:textId="77777777" w:rsidR="00BF366E" w:rsidRDefault="00BF366E" w:rsidP="00BF366E">
      <w:pPr>
        <w:pStyle w:val="PL"/>
        <w:rPr>
          <w:noProof w:val="0"/>
        </w:rPr>
      </w:pPr>
      <w:r>
        <w:rPr>
          <w:noProof w:val="0"/>
        </w:rPr>
        <w:t xml:space="preserve">          - VPLMN_QOS_CH</w:t>
      </w:r>
    </w:p>
    <w:p w14:paraId="01A98506" w14:textId="77777777" w:rsidR="00BF366E" w:rsidRDefault="00BF366E" w:rsidP="00BF366E">
      <w:pPr>
        <w:pStyle w:val="PL"/>
        <w:rPr>
          <w:noProof w:val="0"/>
        </w:rPr>
      </w:pPr>
      <w:r>
        <w:rPr>
          <w:noProof w:val="0"/>
        </w:rPr>
        <w:t xml:space="preserve">          - SUCC_QOS_UPDATE</w:t>
      </w:r>
    </w:p>
    <w:p w14:paraId="5F60DD51" w14:textId="77777777" w:rsidR="00BF366E" w:rsidRDefault="00BF366E" w:rsidP="00BF366E">
      <w:pPr>
        <w:pStyle w:val="PL"/>
        <w:rPr>
          <w:noProof w:val="0"/>
        </w:rPr>
      </w:pPr>
      <w:r>
        <w:t xml:space="preserve">          - SAT_CATEGORY_CHG</w:t>
      </w:r>
    </w:p>
    <w:p w14:paraId="221757BA" w14:textId="77777777" w:rsidR="00BF366E" w:rsidRDefault="00BF366E" w:rsidP="00BF366E">
      <w:pPr>
        <w:pStyle w:val="PL"/>
        <w:rPr>
          <w:noProof w:val="0"/>
        </w:rPr>
      </w:pPr>
      <w:r>
        <w:rPr>
          <w:noProof w:val="0"/>
        </w:rPr>
        <w:t xml:space="preserve">      - type: string</w:t>
      </w:r>
    </w:p>
    <w:p w14:paraId="748D3DB4" w14:textId="77777777" w:rsidR="00BF366E" w:rsidRDefault="00BF366E" w:rsidP="00BF366E">
      <w:pPr>
        <w:pStyle w:val="PL"/>
        <w:rPr>
          <w:noProof w:val="0"/>
        </w:rPr>
      </w:pPr>
      <w:r>
        <w:rPr>
          <w:noProof w:val="0"/>
        </w:rPr>
        <w:t xml:space="preserve">        description: &gt;</w:t>
      </w:r>
    </w:p>
    <w:p w14:paraId="69851900" w14:textId="77777777" w:rsidR="00BF366E" w:rsidRDefault="00BF366E" w:rsidP="00BF366E">
      <w:pPr>
        <w:pStyle w:val="PL"/>
        <w:rPr>
          <w:noProof w:val="0"/>
        </w:rPr>
      </w:pPr>
      <w:r>
        <w:rPr>
          <w:noProof w:val="0"/>
        </w:rPr>
        <w:t xml:space="preserve">          This string provides forward-compatibility with future</w:t>
      </w:r>
    </w:p>
    <w:p w14:paraId="321D0385" w14:textId="77777777" w:rsidR="00BF366E" w:rsidRDefault="00BF366E" w:rsidP="00BF366E">
      <w:pPr>
        <w:pStyle w:val="PL"/>
        <w:rPr>
          <w:noProof w:val="0"/>
        </w:rPr>
      </w:pPr>
      <w:r>
        <w:rPr>
          <w:noProof w:val="0"/>
        </w:rPr>
        <w:t xml:space="preserve">          extensions to the enumeration but is not used to encode</w:t>
      </w:r>
    </w:p>
    <w:p w14:paraId="1E1CDC16" w14:textId="77777777" w:rsidR="00BF366E" w:rsidRDefault="00BF366E" w:rsidP="00BF366E">
      <w:pPr>
        <w:pStyle w:val="PL"/>
        <w:rPr>
          <w:noProof w:val="0"/>
        </w:rPr>
      </w:pPr>
      <w:r>
        <w:rPr>
          <w:noProof w:val="0"/>
        </w:rPr>
        <w:t xml:space="preserve">          content defined in the present version of this API.</w:t>
      </w:r>
    </w:p>
    <w:p w14:paraId="5433F881" w14:textId="77777777" w:rsidR="00BF366E" w:rsidRDefault="00BF366E" w:rsidP="00BF366E">
      <w:pPr>
        <w:pStyle w:val="PL"/>
        <w:rPr>
          <w:noProof w:val="0"/>
        </w:rPr>
      </w:pPr>
      <w:r>
        <w:rPr>
          <w:noProof w:val="0"/>
        </w:rPr>
        <w:t xml:space="preserve">      description: &gt;</w:t>
      </w:r>
    </w:p>
    <w:p w14:paraId="68D155C3" w14:textId="77777777" w:rsidR="00BF366E" w:rsidRDefault="00BF366E" w:rsidP="00BF366E">
      <w:pPr>
        <w:pStyle w:val="PL"/>
        <w:rPr>
          <w:noProof w:val="0"/>
        </w:rPr>
      </w:pPr>
      <w:r>
        <w:rPr>
          <w:noProof w:val="0"/>
        </w:rPr>
        <w:t xml:space="preserve">        Possible values are</w:t>
      </w:r>
    </w:p>
    <w:p w14:paraId="41D3FF11" w14:textId="77777777" w:rsidR="00BF366E" w:rsidRDefault="00BF366E" w:rsidP="00BF366E">
      <w:pPr>
        <w:pStyle w:val="PL"/>
        <w:rPr>
          <w:noProof w:val="0"/>
        </w:rPr>
      </w:pPr>
      <w:r>
        <w:rPr>
          <w:noProof w:val="0"/>
        </w:rPr>
        <w:t xml:space="preserve">        - PLMN_CH: PLMN Change</w:t>
      </w:r>
    </w:p>
    <w:p w14:paraId="7CED1839" w14:textId="77777777" w:rsidR="00BF366E" w:rsidRDefault="00BF366E" w:rsidP="00BF366E">
      <w:pPr>
        <w:pStyle w:val="PL"/>
        <w:rPr>
          <w:noProof w:val="0"/>
        </w:rPr>
      </w:pPr>
      <w:r>
        <w:rPr>
          <w:noProof w:val="0"/>
        </w:rPr>
        <w:t xml:space="preserve">        - RES_MO_RE: A request for resource modification has been received by the SMF. The SMF always reports to the PCF.</w:t>
      </w:r>
    </w:p>
    <w:p w14:paraId="2EC735E0" w14:textId="77777777" w:rsidR="00BF366E" w:rsidRDefault="00BF366E" w:rsidP="00BF366E">
      <w:pPr>
        <w:pStyle w:val="PL"/>
        <w:rPr>
          <w:noProof w:val="0"/>
        </w:rPr>
      </w:pPr>
      <w:r>
        <w:rPr>
          <w:noProof w:val="0"/>
        </w:rPr>
        <w:t xml:space="preserve">        - AC_TY_CH: Access Type Change</w:t>
      </w:r>
    </w:p>
    <w:p w14:paraId="2B6A8CE5" w14:textId="77777777" w:rsidR="00BF366E" w:rsidRDefault="00BF366E" w:rsidP="00BF366E">
      <w:pPr>
        <w:pStyle w:val="PL"/>
        <w:rPr>
          <w:noProof w:val="0"/>
        </w:rPr>
      </w:pPr>
      <w:r>
        <w:rPr>
          <w:noProof w:val="0"/>
        </w:rPr>
        <w:t xml:space="preserve">        - UE_IP_CH: UE IP address change. The SMF always reports to the PCF.</w:t>
      </w:r>
    </w:p>
    <w:p w14:paraId="31AC01B6" w14:textId="77777777" w:rsidR="00BF366E" w:rsidRDefault="00BF366E" w:rsidP="00BF366E">
      <w:pPr>
        <w:pStyle w:val="PL"/>
        <w:rPr>
          <w:noProof w:val="0"/>
        </w:rPr>
      </w:pPr>
      <w:r>
        <w:rPr>
          <w:noProof w:val="0"/>
        </w:rPr>
        <w:t xml:space="preserve">        - UE_MAC_CH: A new UE MAC address is </w:t>
      </w:r>
      <w:proofErr w:type="gramStart"/>
      <w:r>
        <w:rPr>
          <w:noProof w:val="0"/>
        </w:rPr>
        <w:t>detected</w:t>
      </w:r>
      <w:proofErr w:type="gramEnd"/>
      <w:r>
        <w:rPr>
          <w:noProof w:val="0"/>
        </w:rPr>
        <w:t xml:space="preserve"> or a used UE MAC address is inactive for a specific period</w:t>
      </w:r>
    </w:p>
    <w:p w14:paraId="2ECA78C3" w14:textId="77777777" w:rsidR="00BF366E" w:rsidRDefault="00BF366E" w:rsidP="00BF366E">
      <w:pPr>
        <w:pStyle w:val="PL"/>
        <w:rPr>
          <w:noProof w:val="0"/>
        </w:rPr>
      </w:pPr>
      <w:r>
        <w:rPr>
          <w:noProof w:val="0"/>
        </w:rPr>
        <w:t xml:space="preserve">        - AN_CH_COR: Access Network Charging Correlation Information</w:t>
      </w:r>
    </w:p>
    <w:p w14:paraId="28879BEB" w14:textId="77777777" w:rsidR="00BF366E" w:rsidRDefault="00BF366E" w:rsidP="00BF366E">
      <w:pPr>
        <w:pStyle w:val="PL"/>
        <w:rPr>
          <w:noProof w:val="0"/>
        </w:rPr>
      </w:pPr>
      <w:r>
        <w:rPr>
          <w:noProof w:val="0"/>
        </w:rPr>
        <w:t xml:space="preserve">        - US_RE: The PDU Session or the Monitoring key specific resources consumed by a UE either reached the threshold or needs to be reported for other reasons.</w:t>
      </w:r>
    </w:p>
    <w:p w14:paraId="7575605B" w14:textId="77777777" w:rsidR="00BF366E" w:rsidRDefault="00BF366E" w:rsidP="00BF366E">
      <w:pPr>
        <w:pStyle w:val="PL"/>
        <w:rPr>
          <w:noProof w:val="0"/>
        </w:rPr>
      </w:pPr>
      <w:r>
        <w:rPr>
          <w:noProof w:val="0"/>
        </w:rPr>
        <w:t xml:space="preserve">        - APP_STA: The start of application traffic has been detected.</w:t>
      </w:r>
    </w:p>
    <w:p w14:paraId="32FE8908" w14:textId="77777777" w:rsidR="00BF366E" w:rsidRDefault="00BF366E" w:rsidP="00BF366E">
      <w:pPr>
        <w:pStyle w:val="PL"/>
        <w:rPr>
          <w:noProof w:val="0"/>
        </w:rPr>
      </w:pPr>
      <w:r>
        <w:rPr>
          <w:noProof w:val="0"/>
        </w:rPr>
        <w:t xml:space="preserve">        - APP_STO: The stop of application traffic has been detected.</w:t>
      </w:r>
    </w:p>
    <w:p w14:paraId="69DBC90D" w14:textId="77777777" w:rsidR="00BF366E" w:rsidRDefault="00BF366E" w:rsidP="00BF366E">
      <w:pPr>
        <w:pStyle w:val="PL"/>
        <w:rPr>
          <w:noProof w:val="0"/>
        </w:rPr>
      </w:pPr>
      <w:r>
        <w:rPr>
          <w:noProof w:val="0"/>
        </w:rPr>
        <w:t xml:space="preserve">        - AN_INFO: Access Network Information report</w:t>
      </w:r>
    </w:p>
    <w:p w14:paraId="2FBCED10" w14:textId="77777777" w:rsidR="00BF366E" w:rsidRDefault="00BF366E" w:rsidP="00BF366E">
      <w:pPr>
        <w:pStyle w:val="PL"/>
        <w:rPr>
          <w:noProof w:val="0"/>
        </w:rPr>
      </w:pPr>
      <w:r>
        <w:rPr>
          <w:noProof w:val="0"/>
        </w:rPr>
        <w:t xml:space="preserve">        - CM_SES_FAIL: Credit management session failure</w:t>
      </w:r>
    </w:p>
    <w:p w14:paraId="7DDF4385" w14:textId="77777777" w:rsidR="00BF366E" w:rsidRDefault="00BF366E" w:rsidP="00BF366E">
      <w:pPr>
        <w:pStyle w:val="PL"/>
        <w:rPr>
          <w:noProof w:val="0"/>
        </w:rPr>
      </w:pPr>
      <w:r>
        <w:rPr>
          <w:noProof w:val="0"/>
        </w:rPr>
        <w:t xml:space="preserve">        - PS_DA_OFF: The SMF reports when the 3GPP PS Data Off status changes. The SMF always reports to the PCF.</w:t>
      </w:r>
    </w:p>
    <w:p w14:paraId="792E34CE" w14:textId="77777777" w:rsidR="00BF366E" w:rsidRDefault="00BF366E" w:rsidP="00BF366E">
      <w:pPr>
        <w:pStyle w:val="PL"/>
        <w:rPr>
          <w:noProof w:val="0"/>
        </w:rPr>
      </w:pPr>
      <w:r>
        <w:rPr>
          <w:noProof w:val="0"/>
        </w:rPr>
        <w:t xml:space="preserve">        - DEF_QOS_CH: Default QoS Change. The SMF always reports to the PCF.</w:t>
      </w:r>
    </w:p>
    <w:p w14:paraId="7CACCDD3" w14:textId="77777777" w:rsidR="00BF366E" w:rsidRDefault="00BF366E" w:rsidP="00BF366E">
      <w:pPr>
        <w:pStyle w:val="PL"/>
        <w:rPr>
          <w:noProof w:val="0"/>
        </w:rPr>
      </w:pPr>
      <w:r>
        <w:rPr>
          <w:noProof w:val="0"/>
        </w:rPr>
        <w:t xml:space="preserve">        - SE_AMBR_CH: Session AMBR Change. The SMF always reports to the PCF.</w:t>
      </w:r>
    </w:p>
    <w:p w14:paraId="0C6115C3" w14:textId="77777777" w:rsidR="00BF366E" w:rsidRDefault="00BF366E" w:rsidP="00BF366E">
      <w:pPr>
        <w:pStyle w:val="PL"/>
        <w:rPr>
          <w:noProof w:val="0"/>
        </w:rPr>
      </w:pPr>
      <w:r>
        <w:rPr>
          <w:noProof w:val="0"/>
        </w:rPr>
        <w:t xml:space="preserve">        - QOS_NOTIF: The SMF notify the PCF when receiving notification from RAN that QoS targets of the QoS Flow cannot be </w:t>
      </w:r>
      <w:proofErr w:type="spellStart"/>
      <w:r>
        <w:rPr>
          <w:noProof w:val="0"/>
        </w:rPr>
        <w:t>guranteed</w:t>
      </w:r>
      <w:proofErr w:type="spellEnd"/>
      <w:r>
        <w:rPr>
          <w:noProof w:val="0"/>
        </w:rPr>
        <w:t xml:space="preserve"> or </w:t>
      </w:r>
      <w:proofErr w:type="spellStart"/>
      <w:r>
        <w:rPr>
          <w:noProof w:val="0"/>
        </w:rPr>
        <w:t>gurateed</w:t>
      </w:r>
      <w:proofErr w:type="spellEnd"/>
      <w:r>
        <w:rPr>
          <w:noProof w:val="0"/>
        </w:rPr>
        <w:t xml:space="preserve"> again.</w:t>
      </w:r>
    </w:p>
    <w:p w14:paraId="038C81EE" w14:textId="77777777" w:rsidR="00BF366E" w:rsidRDefault="00BF366E" w:rsidP="00BF366E">
      <w:pPr>
        <w:pStyle w:val="PL"/>
        <w:rPr>
          <w:noProof w:val="0"/>
        </w:rPr>
      </w:pPr>
      <w:r>
        <w:rPr>
          <w:noProof w:val="0"/>
        </w:rPr>
        <w:t xml:space="preserve">        - NO_CREDIT: Out of credit</w:t>
      </w:r>
    </w:p>
    <w:p w14:paraId="406141C1" w14:textId="77777777" w:rsidR="00BF366E" w:rsidRDefault="00BF366E" w:rsidP="00BF366E">
      <w:pPr>
        <w:pStyle w:val="PL"/>
        <w:rPr>
          <w:noProof w:val="0"/>
        </w:rPr>
      </w:pPr>
      <w:r>
        <w:t xml:space="preserve">        - REALLO_OF_CREDIT: Reallocation of credit</w:t>
      </w:r>
    </w:p>
    <w:p w14:paraId="6E246F17" w14:textId="77777777" w:rsidR="00BF366E" w:rsidRDefault="00BF366E" w:rsidP="00BF366E">
      <w:pPr>
        <w:pStyle w:val="PL"/>
        <w:rPr>
          <w:noProof w:val="0"/>
        </w:rPr>
      </w:pPr>
      <w:r>
        <w:rPr>
          <w:noProof w:val="0"/>
        </w:rPr>
        <w:t xml:space="preserve">        - PRA_CH: Change of UE presence in Presence Reporting Area</w:t>
      </w:r>
    </w:p>
    <w:p w14:paraId="06C6A75E" w14:textId="77777777" w:rsidR="00BF366E" w:rsidRDefault="00BF366E" w:rsidP="00BF366E">
      <w:pPr>
        <w:pStyle w:val="PL"/>
        <w:rPr>
          <w:noProof w:val="0"/>
        </w:rPr>
      </w:pPr>
      <w:r>
        <w:rPr>
          <w:noProof w:val="0"/>
        </w:rPr>
        <w:t xml:space="preserve">        - SAREA_CH: Location Change with respect to the Serving Area</w:t>
      </w:r>
    </w:p>
    <w:p w14:paraId="0E0F64BE" w14:textId="77777777" w:rsidR="00BF366E" w:rsidRDefault="00BF366E" w:rsidP="00BF366E">
      <w:pPr>
        <w:pStyle w:val="PL"/>
        <w:rPr>
          <w:noProof w:val="0"/>
        </w:rPr>
      </w:pPr>
      <w:r>
        <w:rPr>
          <w:noProof w:val="0"/>
        </w:rPr>
        <w:t xml:space="preserve">        - SCNN_CH: Location Change with respect to the Serving CN node</w:t>
      </w:r>
    </w:p>
    <w:p w14:paraId="7F988B36" w14:textId="77777777" w:rsidR="00BF366E" w:rsidRDefault="00BF366E" w:rsidP="00BF366E">
      <w:pPr>
        <w:pStyle w:val="PL"/>
        <w:rPr>
          <w:noProof w:val="0"/>
        </w:rPr>
      </w:pPr>
      <w:r>
        <w:rPr>
          <w:noProof w:val="0"/>
        </w:rPr>
        <w:t xml:space="preserve">        - RE_TIMEOUT: Indicates the SMF generated the request because there has been a PCC revalidation timeout</w:t>
      </w:r>
    </w:p>
    <w:p w14:paraId="1A218DAE" w14:textId="77777777" w:rsidR="00BF366E" w:rsidRDefault="00BF366E" w:rsidP="00BF366E">
      <w:pPr>
        <w:pStyle w:val="PL"/>
        <w:rPr>
          <w:noProof w:val="0"/>
        </w:rPr>
      </w:pPr>
      <w:r>
        <w:rPr>
          <w:noProof w:val="0"/>
        </w:rPr>
        <w:t xml:space="preserve">        - RES_RELEASE: Indicate that the SMF can inform the PCF of the outcome of the release of resources for those rules that require so.</w:t>
      </w:r>
    </w:p>
    <w:p w14:paraId="144517D1" w14:textId="77777777" w:rsidR="00BF366E" w:rsidRDefault="00BF366E" w:rsidP="00BF366E">
      <w:pPr>
        <w:pStyle w:val="PL"/>
        <w:rPr>
          <w:noProof w:val="0"/>
        </w:rPr>
      </w:pPr>
      <w:r>
        <w:rPr>
          <w:noProof w:val="0"/>
        </w:rPr>
        <w:t xml:space="preserve">        - SUCC_RES_ALLO: Indicates that the requested rule data is the successful resource allocation.</w:t>
      </w:r>
    </w:p>
    <w:p w14:paraId="39AF6AF8" w14:textId="77777777" w:rsidR="00BF366E" w:rsidRDefault="00BF366E" w:rsidP="00BF366E">
      <w:pPr>
        <w:pStyle w:val="PL"/>
        <w:rPr>
          <w:noProof w:val="0"/>
        </w:rPr>
      </w:pPr>
      <w:r>
        <w:rPr>
          <w:rFonts w:hint="eastAsia"/>
          <w:noProof w:val="0"/>
        </w:rPr>
        <w:t xml:space="preserve"> </w:t>
      </w:r>
      <w:r>
        <w:rPr>
          <w:noProof w:val="0"/>
        </w:rPr>
        <w:t xml:space="preserve">       - RAI_CH: Location Change with respect to the RAI of GERAN and UTRAN.</w:t>
      </w:r>
    </w:p>
    <w:p w14:paraId="19A76EDC" w14:textId="77777777" w:rsidR="00BF366E" w:rsidRDefault="00BF366E" w:rsidP="00BF366E">
      <w:pPr>
        <w:pStyle w:val="PL"/>
        <w:rPr>
          <w:noProof w:val="0"/>
        </w:rPr>
      </w:pPr>
      <w:r>
        <w:rPr>
          <w:noProof w:val="0"/>
        </w:rPr>
        <w:t xml:space="preserve">        - RAT_TY_CH: RAT Type Change.</w:t>
      </w:r>
    </w:p>
    <w:p w14:paraId="47549B54" w14:textId="77777777" w:rsidR="00BF366E" w:rsidRDefault="00BF366E" w:rsidP="00BF366E">
      <w:pPr>
        <w:pStyle w:val="PL"/>
        <w:rPr>
          <w:noProof w:val="0"/>
          <w:lang w:eastAsia="zh-CN"/>
        </w:rPr>
      </w:pPr>
      <w:r>
        <w:rPr>
          <w:noProof w:val="0"/>
        </w:rPr>
        <w:t xml:space="preserve">        - REF_QOS_IND_CH: </w:t>
      </w:r>
      <w:r>
        <w:rPr>
          <w:noProof w:val="0"/>
          <w:lang w:eastAsia="zh-CN"/>
        </w:rPr>
        <w:t>Reflective QoS indication Change</w:t>
      </w:r>
    </w:p>
    <w:p w14:paraId="13D7C234" w14:textId="77777777" w:rsidR="00BF366E" w:rsidRDefault="00BF366E" w:rsidP="00BF366E">
      <w:pPr>
        <w:pStyle w:val="PL"/>
        <w:rPr>
          <w:noProof w:val="0"/>
        </w:rPr>
      </w:pPr>
      <w:r>
        <w:rPr>
          <w:noProof w:val="0"/>
        </w:rPr>
        <w:t xml:space="preserve">        - NUM_OF_PACKET_FILTER: Indicates that the SMF shall report the number of supported packet filter for signalled QoS rules</w:t>
      </w:r>
    </w:p>
    <w:p w14:paraId="574212D1" w14:textId="77777777" w:rsidR="00BF366E" w:rsidRDefault="00BF366E" w:rsidP="00BF366E">
      <w:pPr>
        <w:pStyle w:val="PL"/>
        <w:rPr>
          <w:noProof w:val="0"/>
        </w:rPr>
      </w:pPr>
      <w:r>
        <w:rPr>
          <w:noProof w:val="0"/>
        </w:rPr>
        <w:t xml:space="preserve">        - </w:t>
      </w:r>
      <w:r>
        <w:rPr>
          <w:noProof w:val="0"/>
          <w:lang w:eastAsia="zh-CN"/>
        </w:rPr>
        <w:t>UE_STATUS_RESUME</w:t>
      </w:r>
      <w:r>
        <w:rPr>
          <w:noProof w:val="0"/>
        </w:rPr>
        <w:t>: Indicates that the UE’s status is resumed.</w:t>
      </w:r>
    </w:p>
    <w:p w14:paraId="1CD8B22C" w14:textId="77777777" w:rsidR="00BF366E" w:rsidRDefault="00BF366E" w:rsidP="00BF366E">
      <w:pPr>
        <w:pStyle w:val="PL"/>
        <w:rPr>
          <w:noProof w:val="0"/>
          <w:lang w:eastAsia="zh-CN"/>
        </w:rPr>
      </w:pPr>
      <w:r>
        <w:rPr>
          <w:noProof w:val="0"/>
        </w:rPr>
        <w:t xml:space="preserve">        - UE_TZ_CH: </w:t>
      </w:r>
      <w:r>
        <w:rPr>
          <w:noProof w:val="0"/>
          <w:lang w:eastAsia="zh-CN"/>
        </w:rPr>
        <w:t>UE Time Zone Change</w:t>
      </w:r>
    </w:p>
    <w:p w14:paraId="4037F815" w14:textId="77777777" w:rsidR="00BF366E" w:rsidRDefault="00BF366E" w:rsidP="00BF366E">
      <w:pPr>
        <w:pStyle w:val="PL"/>
        <w:rPr>
          <w:noProof w:val="0"/>
        </w:rPr>
      </w:pPr>
      <w:r>
        <w:rPr>
          <w:noProof w:val="0"/>
        </w:rPr>
        <w:t xml:space="preserve">        - AUTH_PROF_CH: </w:t>
      </w:r>
      <w:r>
        <w:rPr>
          <w:noProof w:val="0"/>
          <w:lang w:eastAsia="zh-CN"/>
        </w:rPr>
        <w:t>The DN-AAA authorization profile index has changed</w:t>
      </w:r>
    </w:p>
    <w:p w14:paraId="3E351D03" w14:textId="77777777" w:rsidR="00BF366E" w:rsidRDefault="00BF366E" w:rsidP="00BF366E">
      <w:pPr>
        <w:pStyle w:val="PL"/>
        <w:rPr>
          <w:noProof w:val="0"/>
        </w:rPr>
      </w:pPr>
      <w:r>
        <w:rPr>
          <w:noProof w:val="0"/>
        </w:rPr>
        <w:t xml:space="preserve">        - </w:t>
      </w:r>
      <w:r>
        <w:rPr>
          <w:noProof w:val="0"/>
          <w:lang w:eastAsia="zh-CN"/>
        </w:rPr>
        <w:t>QOS_MONITORING</w:t>
      </w:r>
      <w:r>
        <w:rPr>
          <w:noProof w:val="0"/>
        </w:rPr>
        <w:t>: Indicate that the SMF notifies the PCF of the QoS Monitoring information.</w:t>
      </w:r>
    </w:p>
    <w:p w14:paraId="16A6DEB3" w14:textId="77777777" w:rsidR="00BF366E" w:rsidRDefault="00BF366E" w:rsidP="00BF366E">
      <w:pPr>
        <w:pStyle w:val="PL"/>
      </w:pPr>
      <w:r>
        <w:rPr>
          <w:noProof w:val="0"/>
        </w:rPr>
        <w:t xml:space="preserve">        </w:t>
      </w:r>
      <w:r>
        <w:rPr>
          <w:noProof w:val="0"/>
          <w:lang w:val="fr-FR"/>
        </w:rPr>
        <w:t xml:space="preserve">- </w:t>
      </w:r>
      <w:r>
        <w:rPr>
          <w:rFonts w:hint="eastAsia"/>
          <w:lang w:eastAsia="zh-CN"/>
        </w:rPr>
        <w:t>S</w:t>
      </w:r>
      <w:r>
        <w:rPr>
          <w:lang w:eastAsia="zh-CN"/>
        </w:rPr>
        <w:t>CELL_CH</w:t>
      </w:r>
      <w:r>
        <w:rPr>
          <w:noProof w:val="0"/>
          <w:lang w:val="fr-FR"/>
        </w:rPr>
        <w:t xml:space="preserve">: </w:t>
      </w:r>
      <w:r>
        <w:t>Location Change with respect to the Serving Cell.</w:t>
      </w:r>
    </w:p>
    <w:p w14:paraId="1ABA2E01" w14:textId="77777777" w:rsidR="00BF366E" w:rsidRDefault="00BF366E" w:rsidP="00BF366E">
      <w:pPr>
        <w:pStyle w:val="PL"/>
      </w:pPr>
      <w:r>
        <w:rPr>
          <w:noProof w:val="0"/>
        </w:rPr>
        <w:t xml:space="preserve">        - USER_LOCATION_CH: Indicate that user location has been changed, applicable to serving area change and serving cell change.</w:t>
      </w:r>
    </w:p>
    <w:p w14:paraId="73839FF2" w14:textId="77777777" w:rsidR="00BF366E" w:rsidRDefault="00BF366E" w:rsidP="00BF366E">
      <w:pPr>
        <w:pStyle w:val="PL"/>
        <w:rPr>
          <w:noProof w:val="0"/>
        </w:rPr>
      </w:pPr>
      <w:r>
        <w:rPr>
          <w:noProof w:val="0"/>
        </w:rPr>
        <w:t xml:space="preserve">        - </w:t>
      </w:r>
      <w:r>
        <w:rPr>
          <w:noProof w:val="0"/>
          <w:lang w:eastAsia="zh-CN"/>
        </w:rPr>
        <w:t>EPS_FALLBACK</w:t>
      </w:r>
      <w:r>
        <w:rPr>
          <w:noProof w:val="0"/>
        </w:rPr>
        <w:t>: EPS Fallback report is enabled in the SMF.</w:t>
      </w:r>
    </w:p>
    <w:p w14:paraId="1B9C00FA" w14:textId="77777777" w:rsidR="00BF366E" w:rsidRDefault="00BF366E" w:rsidP="00BF366E">
      <w:pPr>
        <w:pStyle w:val="PL"/>
      </w:pPr>
      <w:r>
        <w:rPr>
          <w:noProof w:val="0"/>
        </w:rPr>
        <w:t xml:space="preserve">        - </w:t>
      </w:r>
      <w:r>
        <w:rPr>
          <w:rFonts w:hint="eastAsia"/>
          <w:lang w:eastAsia="zh-CN"/>
        </w:rPr>
        <w:t>MA_PDU</w:t>
      </w:r>
      <w:r>
        <w:rPr>
          <w:noProof w:val="0"/>
        </w:rPr>
        <w:t xml:space="preserve">: </w:t>
      </w:r>
      <w:r>
        <w:rPr>
          <w:noProof w:val="0"/>
          <w:lang w:eastAsia="zh-CN"/>
        </w:rPr>
        <w:t xml:space="preserve">UE </w:t>
      </w:r>
      <w:r>
        <w:t>Indicates that the SMF notifies the PCF of the MA PDU session request</w:t>
      </w:r>
    </w:p>
    <w:p w14:paraId="4ADE2640" w14:textId="77777777" w:rsidR="00BF366E" w:rsidRDefault="00BF366E" w:rsidP="00BF366E">
      <w:pPr>
        <w:pStyle w:val="PL"/>
        <w:rPr>
          <w:noProof w:val="0"/>
        </w:rPr>
      </w:pPr>
      <w:r>
        <w:rPr>
          <w:noProof w:val="0"/>
        </w:rPr>
        <w:t xml:space="preserve">        - TSN_</w:t>
      </w:r>
      <w:r>
        <w:rPr>
          <w:noProof w:val="0"/>
          <w:lang w:eastAsia="zh-CN"/>
        </w:rPr>
        <w:t>BRIDGE_INFO</w:t>
      </w:r>
      <w:r>
        <w:rPr>
          <w:noProof w:val="0"/>
        </w:rPr>
        <w:t xml:space="preserve">: </w:t>
      </w:r>
      <w:r>
        <w:rPr>
          <w:lang w:eastAsia="zh-CN"/>
        </w:rPr>
        <w:t>TSC user plane node</w:t>
      </w:r>
      <w:r>
        <w:rPr>
          <w:noProof w:val="0"/>
        </w:rPr>
        <w:t xml:space="preserve"> information available</w:t>
      </w:r>
    </w:p>
    <w:p w14:paraId="476E3E44" w14:textId="77777777" w:rsidR="00BF366E" w:rsidRDefault="00BF366E" w:rsidP="00BF366E">
      <w:pPr>
        <w:pStyle w:val="PL"/>
        <w:rPr>
          <w:noProof w:val="0"/>
        </w:rPr>
      </w:pPr>
      <w:r>
        <w:rPr>
          <w:noProof w:val="0"/>
        </w:rPr>
        <w:t xml:space="preserve">        - </w:t>
      </w:r>
      <w:r>
        <w:rPr>
          <w:rFonts w:hint="eastAsia"/>
          <w:lang w:eastAsia="zh-CN"/>
        </w:rPr>
        <w:t>5</w:t>
      </w:r>
      <w:r>
        <w:rPr>
          <w:lang w:eastAsia="zh-CN"/>
        </w:rPr>
        <w:t>G_RG_JOIN</w:t>
      </w:r>
      <w:r>
        <w:rPr>
          <w:noProof w:val="0"/>
        </w:rPr>
        <w:t xml:space="preserve">: </w:t>
      </w:r>
      <w:r>
        <w:rPr>
          <w:szCs w:val="18"/>
        </w:rPr>
        <w:t>The 5G-RG has joined to an IP Multicast Group.</w:t>
      </w:r>
    </w:p>
    <w:p w14:paraId="6B578873" w14:textId="77777777" w:rsidR="00BF366E" w:rsidRDefault="00BF366E" w:rsidP="00BF366E">
      <w:pPr>
        <w:pStyle w:val="PL"/>
        <w:rPr>
          <w:noProof w:val="0"/>
        </w:rPr>
      </w:pPr>
      <w:r>
        <w:rPr>
          <w:noProof w:val="0"/>
        </w:rPr>
        <w:t xml:space="preserve">        - </w:t>
      </w:r>
      <w:r>
        <w:rPr>
          <w:rFonts w:hint="eastAsia"/>
          <w:lang w:eastAsia="zh-CN"/>
        </w:rPr>
        <w:t>5</w:t>
      </w:r>
      <w:r>
        <w:rPr>
          <w:lang w:eastAsia="zh-CN"/>
        </w:rPr>
        <w:t>G_RG_LEAVE</w:t>
      </w:r>
      <w:r>
        <w:rPr>
          <w:noProof w:val="0"/>
        </w:rPr>
        <w:t xml:space="preserve">: </w:t>
      </w:r>
      <w:r>
        <w:rPr>
          <w:szCs w:val="18"/>
        </w:rPr>
        <w:t>The 5G-RG has left an IP Multicast Group</w:t>
      </w:r>
      <w:r>
        <w:rPr>
          <w:noProof w:val="0"/>
        </w:rPr>
        <w:t>.</w:t>
      </w:r>
    </w:p>
    <w:p w14:paraId="181A8423" w14:textId="77777777" w:rsidR="00BF366E" w:rsidRDefault="00BF366E" w:rsidP="00BF366E">
      <w:pPr>
        <w:pStyle w:val="PL"/>
      </w:pPr>
      <w:r>
        <w:t xml:space="preserve">        - DDN_FAILURE: Event subscription for DDN Failure event received.</w:t>
      </w:r>
    </w:p>
    <w:p w14:paraId="4C4BFCF8" w14:textId="77777777" w:rsidR="00BF366E" w:rsidRDefault="00BF366E" w:rsidP="00BF366E">
      <w:pPr>
        <w:pStyle w:val="PL"/>
      </w:pPr>
      <w:r>
        <w:t xml:space="preserve">        - DDN_DELIVERY_STATUS: Event subscription for DDN Delivery Status received.</w:t>
      </w:r>
    </w:p>
    <w:p w14:paraId="1A349029" w14:textId="77777777" w:rsidR="00BF366E" w:rsidRDefault="00BF366E" w:rsidP="00BF366E">
      <w:pPr>
        <w:pStyle w:val="PL"/>
        <w:rPr>
          <w:lang w:eastAsia="zh-CN"/>
        </w:rPr>
      </w:pPr>
      <w:r>
        <w:t xml:space="preserve">        -</w:t>
      </w:r>
      <w:r>
        <w:rPr>
          <w:lang w:val="en-US"/>
        </w:rPr>
        <w:t xml:space="preserve"> GROUP_ID_LIST_CHG:</w:t>
      </w:r>
      <w:r>
        <w:t xml:space="preserve"> UE Internal Group Identifier(s) has changed: the SMF reports that </w:t>
      </w:r>
      <w:r>
        <w:rPr>
          <w:lang w:eastAsia="zh-CN"/>
        </w:rPr>
        <w:t>UDM provided list of group Ids has changed.</w:t>
      </w:r>
    </w:p>
    <w:p w14:paraId="6D8B351B" w14:textId="77777777" w:rsidR="00BF366E" w:rsidRDefault="00BF366E" w:rsidP="00BF366E">
      <w:pPr>
        <w:pStyle w:val="PL"/>
      </w:pPr>
      <w:r>
        <w:t xml:space="preserve">        - DDN_FAILURE_</w:t>
      </w:r>
      <w:r>
        <w:rPr>
          <w:lang w:eastAsia="zh-CN"/>
        </w:rPr>
        <w:t>CANCELLATION</w:t>
      </w:r>
      <w:r>
        <w:t>: T</w:t>
      </w:r>
      <w:r>
        <w:rPr>
          <w:szCs w:val="18"/>
        </w:rPr>
        <w:t>he event subscription for DDN Failure event is cancelled</w:t>
      </w:r>
      <w:r>
        <w:t>.</w:t>
      </w:r>
    </w:p>
    <w:p w14:paraId="10814034" w14:textId="77777777" w:rsidR="00BF366E" w:rsidRDefault="00BF366E" w:rsidP="00BF366E">
      <w:pPr>
        <w:pStyle w:val="PL"/>
      </w:pPr>
      <w:r>
        <w:t xml:space="preserve">        - DDN_DELIVERY_STATUS_</w:t>
      </w:r>
      <w:r>
        <w:rPr>
          <w:lang w:eastAsia="zh-CN"/>
        </w:rPr>
        <w:t>CANCELLATION</w:t>
      </w:r>
      <w:r>
        <w:t xml:space="preserve">: </w:t>
      </w:r>
      <w:r>
        <w:rPr>
          <w:szCs w:val="18"/>
        </w:rPr>
        <w:t xml:space="preserve">The event subscription for </w:t>
      </w:r>
      <w:r>
        <w:rPr>
          <w:lang w:eastAsia="zh-CN"/>
        </w:rPr>
        <w:t>DDD STATUS</w:t>
      </w:r>
      <w:r>
        <w:rPr>
          <w:szCs w:val="18"/>
        </w:rPr>
        <w:t xml:space="preserve"> is cancelled</w:t>
      </w:r>
      <w:r>
        <w:t>.</w:t>
      </w:r>
    </w:p>
    <w:p w14:paraId="4988B3E0" w14:textId="77777777" w:rsidR="00BF366E" w:rsidRDefault="00BF366E" w:rsidP="00BF366E">
      <w:pPr>
        <w:pStyle w:val="PL"/>
        <w:rPr>
          <w:noProof w:val="0"/>
        </w:rPr>
      </w:pPr>
      <w:r>
        <w:rPr>
          <w:noProof w:val="0"/>
        </w:rPr>
        <w:t xml:space="preserve">        - VPLMN_QOS_CH: </w:t>
      </w:r>
      <w:r>
        <w:t>Change of the QoS supported in the VPLMN</w:t>
      </w:r>
      <w:r>
        <w:rPr>
          <w:noProof w:val="0"/>
        </w:rPr>
        <w:t>.</w:t>
      </w:r>
    </w:p>
    <w:p w14:paraId="1C697FEE" w14:textId="77777777" w:rsidR="00BF366E" w:rsidRDefault="00BF366E" w:rsidP="00BF366E">
      <w:pPr>
        <w:pStyle w:val="PL"/>
        <w:rPr>
          <w:noProof w:val="0"/>
        </w:rPr>
      </w:pPr>
      <w:r>
        <w:rPr>
          <w:noProof w:val="0"/>
        </w:rPr>
        <w:t xml:space="preserve">        - SUCC_QOS_UPDATE: Indicates that the requested MPS Action is successful.</w:t>
      </w:r>
    </w:p>
    <w:p w14:paraId="165D81FD" w14:textId="77777777" w:rsidR="00BF366E" w:rsidRDefault="00BF366E" w:rsidP="00BF366E">
      <w:pPr>
        <w:pStyle w:val="PL"/>
        <w:rPr>
          <w:noProof w:val="0"/>
        </w:rPr>
      </w:pPr>
      <w:r>
        <w:t xml:space="preserve">        </w:t>
      </w:r>
      <w:r>
        <w:rPr>
          <w:lang w:eastAsia="zh-CN"/>
        </w:rPr>
        <w:t>- SAT_CATEGORY_CHG: Indicates that the SMF has detected a change between different satellite backhaul categories, or between a satellite backhaul and a non-satellite backhaul.</w:t>
      </w:r>
    </w:p>
    <w:p w14:paraId="1C50870D" w14:textId="77777777" w:rsidR="00BF366E" w:rsidRDefault="00BF366E" w:rsidP="00BF366E">
      <w:pPr>
        <w:pStyle w:val="PL"/>
        <w:rPr>
          <w:noProof w:val="0"/>
        </w:rPr>
      </w:pPr>
      <w:r>
        <w:rPr>
          <w:noProof w:val="0"/>
        </w:rPr>
        <w:t xml:space="preserve">    </w:t>
      </w:r>
      <w:proofErr w:type="spellStart"/>
      <w:r>
        <w:rPr>
          <w:noProof w:val="0"/>
        </w:rPr>
        <w:t>RequestedRuleDataType</w:t>
      </w:r>
      <w:proofErr w:type="spellEnd"/>
      <w:r>
        <w:rPr>
          <w:noProof w:val="0"/>
        </w:rPr>
        <w:t>:</w:t>
      </w:r>
    </w:p>
    <w:p w14:paraId="5859C3C8" w14:textId="77777777" w:rsidR="00BF366E" w:rsidRDefault="00BF366E" w:rsidP="00BF366E">
      <w:pPr>
        <w:pStyle w:val="PL"/>
        <w:rPr>
          <w:noProof w:val="0"/>
        </w:rPr>
      </w:pPr>
      <w:r>
        <w:rPr>
          <w:noProof w:val="0"/>
        </w:rPr>
        <w:lastRenderedPageBreak/>
        <w:t xml:space="preserve">      </w:t>
      </w:r>
      <w:proofErr w:type="spellStart"/>
      <w:r>
        <w:rPr>
          <w:noProof w:val="0"/>
        </w:rPr>
        <w:t>anyOf</w:t>
      </w:r>
      <w:proofErr w:type="spellEnd"/>
      <w:r>
        <w:rPr>
          <w:noProof w:val="0"/>
        </w:rPr>
        <w:t>:</w:t>
      </w:r>
    </w:p>
    <w:p w14:paraId="06B8A321" w14:textId="77777777" w:rsidR="00BF366E" w:rsidRDefault="00BF366E" w:rsidP="00BF366E">
      <w:pPr>
        <w:pStyle w:val="PL"/>
        <w:rPr>
          <w:noProof w:val="0"/>
        </w:rPr>
      </w:pPr>
      <w:r>
        <w:rPr>
          <w:noProof w:val="0"/>
        </w:rPr>
        <w:t xml:space="preserve">      - type: string</w:t>
      </w:r>
    </w:p>
    <w:p w14:paraId="7456E9CC"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45543BE2" w14:textId="77777777" w:rsidR="00BF366E" w:rsidRDefault="00BF366E" w:rsidP="00BF366E">
      <w:pPr>
        <w:pStyle w:val="PL"/>
        <w:rPr>
          <w:noProof w:val="0"/>
        </w:rPr>
      </w:pPr>
      <w:r>
        <w:rPr>
          <w:noProof w:val="0"/>
        </w:rPr>
        <w:t xml:space="preserve">          - CH_ID</w:t>
      </w:r>
    </w:p>
    <w:p w14:paraId="4B8A21D8" w14:textId="77777777" w:rsidR="00BF366E" w:rsidRDefault="00BF366E" w:rsidP="00BF366E">
      <w:pPr>
        <w:pStyle w:val="PL"/>
        <w:rPr>
          <w:noProof w:val="0"/>
        </w:rPr>
      </w:pPr>
      <w:r>
        <w:rPr>
          <w:noProof w:val="0"/>
        </w:rPr>
        <w:t xml:space="preserve">          - MS_TIME_ZONE</w:t>
      </w:r>
    </w:p>
    <w:p w14:paraId="0D414605" w14:textId="77777777" w:rsidR="00BF366E" w:rsidRDefault="00BF366E" w:rsidP="00BF366E">
      <w:pPr>
        <w:pStyle w:val="PL"/>
        <w:rPr>
          <w:noProof w:val="0"/>
        </w:rPr>
      </w:pPr>
      <w:r>
        <w:rPr>
          <w:noProof w:val="0"/>
        </w:rPr>
        <w:t xml:space="preserve">          - USER_LOC_INFO</w:t>
      </w:r>
    </w:p>
    <w:p w14:paraId="1C27EC89" w14:textId="77777777" w:rsidR="00BF366E" w:rsidRDefault="00BF366E" w:rsidP="00BF366E">
      <w:pPr>
        <w:pStyle w:val="PL"/>
        <w:rPr>
          <w:noProof w:val="0"/>
        </w:rPr>
      </w:pPr>
      <w:r>
        <w:rPr>
          <w:noProof w:val="0"/>
        </w:rPr>
        <w:t xml:space="preserve">          - RES_RELEASE</w:t>
      </w:r>
    </w:p>
    <w:p w14:paraId="42A9F885" w14:textId="77777777" w:rsidR="00BF366E" w:rsidRDefault="00BF366E" w:rsidP="00BF366E">
      <w:pPr>
        <w:pStyle w:val="PL"/>
        <w:rPr>
          <w:noProof w:val="0"/>
        </w:rPr>
      </w:pPr>
      <w:r>
        <w:rPr>
          <w:noProof w:val="0"/>
        </w:rPr>
        <w:t xml:space="preserve">          - SUCC_RES_ALLO</w:t>
      </w:r>
    </w:p>
    <w:p w14:paraId="0DAFDB5D" w14:textId="77777777" w:rsidR="00BF366E" w:rsidRDefault="00BF366E" w:rsidP="00BF366E">
      <w:pPr>
        <w:pStyle w:val="PL"/>
        <w:rPr>
          <w:noProof w:val="0"/>
        </w:rPr>
      </w:pPr>
      <w:r>
        <w:rPr>
          <w:noProof w:val="0"/>
        </w:rPr>
        <w:t xml:space="preserve">          - EPS_FALLBACK</w:t>
      </w:r>
    </w:p>
    <w:p w14:paraId="2E7F387B" w14:textId="77777777" w:rsidR="00BF366E" w:rsidRDefault="00BF366E" w:rsidP="00BF366E">
      <w:pPr>
        <w:pStyle w:val="PL"/>
        <w:rPr>
          <w:noProof w:val="0"/>
        </w:rPr>
      </w:pPr>
      <w:r>
        <w:rPr>
          <w:noProof w:val="0"/>
        </w:rPr>
        <w:t xml:space="preserve">      - type: string</w:t>
      </w:r>
    </w:p>
    <w:p w14:paraId="61A69B47" w14:textId="77777777" w:rsidR="00BF366E" w:rsidRDefault="00BF366E" w:rsidP="00BF366E">
      <w:pPr>
        <w:pStyle w:val="PL"/>
        <w:rPr>
          <w:noProof w:val="0"/>
        </w:rPr>
      </w:pPr>
      <w:r>
        <w:rPr>
          <w:noProof w:val="0"/>
        </w:rPr>
        <w:t xml:space="preserve">        description: &gt;</w:t>
      </w:r>
    </w:p>
    <w:p w14:paraId="4F9FCF67" w14:textId="77777777" w:rsidR="00BF366E" w:rsidRDefault="00BF366E" w:rsidP="00BF366E">
      <w:pPr>
        <w:pStyle w:val="PL"/>
        <w:rPr>
          <w:noProof w:val="0"/>
        </w:rPr>
      </w:pPr>
      <w:r>
        <w:rPr>
          <w:noProof w:val="0"/>
        </w:rPr>
        <w:t xml:space="preserve">          This string provides forward-compatibility with future</w:t>
      </w:r>
    </w:p>
    <w:p w14:paraId="40E48FBD" w14:textId="77777777" w:rsidR="00BF366E" w:rsidRDefault="00BF366E" w:rsidP="00BF366E">
      <w:pPr>
        <w:pStyle w:val="PL"/>
        <w:rPr>
          <w:noProof w:val="0"/>
        </w:rPr>
      </w:pPr>
      <w:r>
        <w:rPr>
          <w:noProof w:val="0"/>
        </w:rPr>
        <w:t xml:space="preserve">          extensions to the enumeration but is not used to encode</w:t>
      </w:r>
    </w:p>
    <w:p w14:paraId="1B6B2007" w14:textId="77777777" w:rsidR="00BF366E" w:rsidRDefault="00BF366E" w:rsidP="00BF366E">
      <w:pPr>
        <w:pStyle w:val="PL"/>
        <w:rPr>
          <w:noProof w:val="0"/>
        </w:rPr>
      </w:pPr>
      <w:r>
        <w:rPr>
          <w:noProof w:val="0"/>
        </w:rPr>
        <w:t xml:space="preserve">          content defined in the present version of this API.</w:t>
      </w:r>
    </w:p>
    <w:p w14:paraId="77B86243" w14:textId="77777777" w:rsidR="00BF366E" w:rsidRDefault="00BF366E" w:rsidP="00BF366E">
      <w:pPr>
        <w:pStyle w:val="PL"/>
        <w:rPr>
          <w:noProof w:val="0"/>
        </w:rPr>
      </w:pPr>
      <w:r>
        <w:rPr>
          <w:noProof w:val="0"/>
        </w:rPr>
        <w:t xml:space="preserve">      description: &gt;</w:t>
      </w:r>
    </w:p>
    <w:p w14:paraId="779EAD9B" w14:textId="77777777" w:rsidR="00BF366E" w:rsidRDefault="00BF366E" w:rsidP="00BF366E">
      <w:pPr>
        <w:pStyle w:val="PL"/>
        <w:rPr>
          <w:noProof w:val="0"/>
        </w:rPr>
      </w:pPr>
      <w:r>
        <w:rPr>
          <w:noProof w:val="0"/>
        </w:rPr>
        <w:t xml:space="preserve">        Possible values are</w:t>
      </w:r>
    </w:p>
    <w:p w14:paraId="1D770A86" w14:textId="77777777" w:rsidR="00BF366E" w:rsidRDefault="00BF366E" w:rsidP="00BF366E">
      <w:pPr>
        <w:pStyle w:val="PL"/>
        <w:rPr>
          <w:noProof w:val="0"/>
        </w:rPr>
      </w:pPr>
      <w:r>
        <w:rPr>
          <w:noProof w:val="0"/>
        </w:rPr>
        <w:t xml:space="preserve">        - CH_ID: Indicates that the requested rule data is the charging identifier. </w:t>
      </w:r>
    </w:p>
    <w:p w14:paraId="7ADB69DA" w14:textId="77777777" w:rsidR="00BF366E" w:rsidRDefault="00BF366E" w:rsidP="00BF366E">
      <w:pPr>
        <w:pStyle w:val="PL"/>
        <w:rPr>
          <w:noProof w:val="0"/>
        </w:rPr>
      </w:pPr>
      <w:r>
        <w:rPr>
          <w:noProof w:val="0"/>
        </w:rPr>
        <w:t xml:space="preserve">        - MS_TIME_ZONE: Indicates that the requested access network info type is the UE's </w:t>
      </w:r>
      <w:proofErr w:type="spellStart"/>
      <w:r>
        <w:rPr>
          <w:noProof w:val="0"/>
        </w:rPr>
        <w:t>timezone</w:t>
      </w:r>
      <w:proofErr w:type="spellEnd"/>
      <w:r>
        <w:rPr>
          <w:noProof w:val="0"/>
        </w:rPr>
        <w:t>.</w:t>
      </w:r>
    </w:p>
    <w:p w14:paraId="4E78D2B8" w14:textId="77777777" w:rsidR="00BF366E" w:rsidRDefault="00BF366E" w:rsidP="00BF366E">
      <w:pPr>
        <w:pStyle w:val="PL"/>
        <w:rPr>
          <w:noProof w:val="0"/>
        </w:rPr>
      </w:pPr>
      <w:r>
        <w:rPr>
          <w:noProof w:val="0"/>
        </w:rPr>
        <w:t xml:space="preserve">        - USER_LOC_INFO: Indicates that the requested access network info type is the UE's location.</w:t>
      </w:r>
    </w:p>
    <w:p w14:paraId="0C38C6DF" w14:textId="77777777" w:rsidR="00BF366E" w:rsidRDefault="00BF366E" w:rsidP="00BF366E">
      <w:pPr>
        <w:pStyle w:val="PL"/>
        <w:rPr>
          <w:noProof w:val="0"/>
        </w:rPr>
      </w:pPr>
      <w:r>
        <w:rPr>
          <w:noProof w:val="0"/>
        </w:rPr>
        <w:t xml:space="preserve">        - RES_RELEASE: Indicates that the requested rule data is the result of the release of resource.</w:t>
      </w:r>
    </w:p>
    <w:p w14:paraId="79320D4F" w14:textId="77777777" w:rsidR="00BF366E" w:rsidRDefault="00BF366E" w:rsidP="00BF366E">
      <w:pPr>
        <w:pStyle w:val="PL"/>
        <w:rPr>
          <w:noProof w:val="0"/>
        </w:rPr>
      </w:pPr>
      <w:r>
        <w:rPr>
          <w:noProof w:val="0"/>
        </w:rPr>
        <w:t xml:space="preserve">        - SUCC_RES_ALLO: Indicates that the requested rule data is the successful resource allocation.</w:t>
      </w:r>
    </w:p>
    <w:p w14:paraId="103587AA" w14:textId="77777777" w:rsidR="00BF366E" w:rsidRDefault="00BF366E" w:rsidP="00BF366E">
      <w:pPr>
        <w:pStyle w:val="PL"/>
        <w:rPr>
          <w:noProof w:val="0"/>
        </w:rPr>
      </w:pPr>
      <w:r>
        <w:rPr>
          <w:noProof w:val="0"/>
        </w:rPr>
        <w:t xml:space="preserve">        - EPS_FALLBACK: Indicates that the requested rule data is the report of QoS flow rejection due to EPS fallback.</w:t>
      </w:r>
    </w:p>
    <w:p w14:paraId="70A230E3" w14:textId="77777777" w:rsidR="00BF366E" w:rsidRDefault="00BF366E" w:rsidP="00BF366E">
      <w:pPr>
        <w:pStyle w:val="PL"/>
        <w:rPr>
          <w:noProof w:val="0"/>
        </w:rPr>
      </w:pPr>
      <w:r>
        <w:rPr>
          <w:noProof w:val="0"/>
        </w:rPr>
        <w:t xml:space="preserve">    </w:t>
      </w:r>
      <w:proofErr w:type="spellStart"/>
      <w:r>
        <w:rPr>
          <w:noProof w:val="0"/>
        </w:rPr>
        <w:t>RuleStatus</w:t>
      </w:r>
      <w:proofErr w:type="spellEnd"/>
      <w:r>
        <w:rPr>
          <w:noProof w:val="0"/>
        </w:rPr>
        <w:t>:</w:t>
      </w:r>
    </w:p>
    <w:p w14:paraId="193A7425"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728676B2" w14:textId="77777777" w:rsidR="00BF366E" w:rsidRDefault="00BF366E" w:rsidP="00BF366E">
      <w:pPr>
        <w:pStyle w:val="PL"/>
        <w:rPr>
          <w:noProof w:val="0"/>
        </w:rPr>
      </w:pPr>
      <w:r>
        <w:rPr>
          <w:noProof w:val="0"/>
        </w:rPr>
        <w:t xml:space="preserve">      - type: string</w:t>
      </w:r>
    </w:p>
    <w:p w14:paraId="2B8480E7"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1551E9AC" w14:textId="77777777" w:rsidR="00BF366E" w:rsidRDefault="00BF366E" w:rsidP="00BF366E">
      <w:pPr>
        <w:pStyle w:val="PL"/>
        <w:rPr>
          <w:noProof w:val="0"/>
        </w:rPr>
      </w:pPr>
      <w:r>
        <w:rPr>
          <w:noProof w:val="0"/>
        </w:rPr>
        <w:t xml:space="preserve">          - ACTIVE</w:t>
      </w:r>
    </w:p>
    <w:p w14:paraId="027E3777" w14:textId="77777777" w:rsidR="00BF366E" w:rsidRDefault="00BF366E" w:rsidP="00BF366E">
      <w:pPr>
        <w:pStyle w:val="PL"/>
        <w:rPr>
          <w:noProof w:val="0"/>
        </w:rPr>
      </w:pPr>
      <w:r>
        <w:rPr>
          <w:noProof w:val="0"/>
        </w:rPr>
        <w:t xml:space="preserve">          - INACTIVE</w:t>
      </w:r>
    </w:p>
    <w:p w14:paraId="3F228AC0" w14:textId="77777777" w:rsidR="00BF366E" w:rsidRDefault="00BF366E" w:rsidP="00BF366E">
      <w:pPr>
        <w:pStyle w:val="PL"/>
        <w:rPr>
          <w:noProof w:val="0"/>
        </w:rPr>
      </w:pPr>
      <w:r>
        <w:rPr>
          <w:noProof w:val="0"/>
        </w:rPr>
        <w:t xml:space="preserve">      - type: string</w:t>
      </w:r>
    </w:p>
    <w:p w14:paraId="2B31BC46" w14:textId="77777777" w:rsidR="00BF366E" w:rsidRDefault="00BF366E" w:rsidP="00BF366E">
      <w:pPr>
        <w:pStyle w:val="PL"/>
        <w:rPr>
          <w:noProof w:val="0"/>
        </w:rPr>
      </w:pPr>
      <w:r>
        <w:rPr>
          <w:noProof w:val="0"/>
        </w:rPr>
        <w:t xml:space="preserve">        description: &gt;</w:t>
      </w:r>
    </w:p>
    <w:p w14:paraId="2E108FB7" w14:textId="77777777" w:rsidR="00BF366E" w:rsidRDefault="00BF366E" w:rsidP="00BF366E">
      <w:pPr>
        <w:pStyle w:val="PL"/>
        <w:rPr>
          <w:noProof w:val="0"/>
        </w:rPr>
      </w:pPr>
      <w:r>
        <w:rPr>
          <w:noProof w:val="0"/>
        </w:rPr>
        <w:t xml:space="preserve">          This string provides forward-compatibility with future</w:t>
      </w:r>
    </w:p>
    <w:p w14:paraId="4C66217E" w14:textId="77777777" w:rsidR="00BF366E" w:rsidRDefault="00BF366E" w:rsidP="00BF366E">
      <w:pPr>
        <w:pStyle w:val="PL"/>
        <w:rPr>
          <w:noProof w:val="0"/>
        </w:rPr>
      </w:pPr>
      <w:r>
        <w:rPr>
          <w:noProof w:val="0"/>
        </w:rPr>
        <w:t xml:space="preserve">          extensions to the enumeration but is not used to encode</w:t>
      </w:r>
    </w:p>
    <w:p w14:paraId="051FB997" w14:textId="77777777" w:rsidR="00BF366E" w:rsidRDefault="00BF366E" w:rsidP="00BF366E">
      <w:pPr>
        <w:pStyle w:val="PL"/>
        <w:rPr>
          <w:noProof w:val="0"/>
        </w:rPr>
      </w:pPr>
      <w:r>
        <w:rPr>
          <w:noProof w:val="0"/>
        </w:rPr>
        <w:t xml:space="preserve">          content defined in the present version of this API.</w:t>
      </w:r>
    </w:p>
    <w:p w14:paraId="2D1F8F07" w14:textId="77777777" w:rsidR="00BF366E" w:rsidRDefault="00BF366E" w:rsidP="00BF366E">
      <w:pPr>
        <w:pStyle w:val="PL"/>
        <w:rPr>
          <w:noProof w:val="0"/>
        </w:rPr>
      </w:pPr>
      <w:r>
        <w:rPr>
          <w:noProof w:val="0"/>
        </w:rPr>
        <w:t xml:space="preserve">      description: &gt;</w:t>
      </w:r>
    </w:p>
    <w:p w14:paraId="2EBEC9B9" w14:textId="77777777" w:rsidR="00BF366E" w:rsidRDefault="00BF366E" w:rsidP="00BF366E">
      <w:pPr>
        <w:pStyle w:val="PL"/>
        <w:rPr>
          <w:noProof w:val="0"/>
        </w:rPr>
      </w:pPr>
      <w:r>
        <w:rPr>
          <w:noProof w:val="0"/>
        </w:rPr>
        <w:t xml:space="preserve">        Possible values are</w:t>
      </w:r>
    </w:p>
    <w:p w14:paraId="684D914D" w14:textId="77777777" w:rsidR="00BF366E" w:rsidRDefault="00BF366E" w:rsidP="00BF366E">
      <w:pPr>
        <w:pStyle w:val="PL"/>
        <w:rPr>
          <w:noProof w:val="0"/>
        </w:rPr>
      </w:pPr>
      <w:r>
        <w:rPr>
          <w:noProof w:val="0"/>
        </w:rPr>
        <w:t xml:space="preserve">        - ACTIVE: Indicates that the PCC rule(s) are successfully installed (for those provisioned from PCF) or activated (for those pre-defined in SMF), or the session rule(s) are successfully installed </w:t>
      </w:r>
    </w:p>
    <w:p w14:paraId="02CC21AD" w14:textId="77777777" w:rsidR="00BF366E" w:rsidRDefault="00BF366E" w:rsidP="00BF366E">
      <w:pPr>
        <w:pStyle w:val="PL"/>
        <w:rPr>
          <w:noProof w:val="0"/>
        </w:rPr>
      </w:pPr>
      <w:r>
        <w:rPr>
          <w:noProof w:val="0"/>
        </w:rPr>
        <w:t xml:space="preserve">        - INACTIVE: Indicates that the PCC rule(s) are removed (for those provisioned from PCF) or inactive (for those pre-defined in SMF) or the session rule(s) are removed.</w:t>
      </w:r>
    </w:p>
    <w:p w14:paraId="6C349022" w14:textId="77777777" w:rsidR="00BF366E" w:rsidRDefault="00BF366E" w:rsidP="00BF366E">
      <w:pPr>
        <w:pStyle w:val="PL"/>
        <w:rPr>
          <w:noProof w:val="0"/>
        </w:rPr>
      </w:pPr>
      <w:r>
        <w:rPr>
          <w:noProof w:val="0"/>
        </w:rPr>
        <w:t xml:space="preserve">    </w:t>
      </w:r>
      <w:proofErr w:type="spellStart"/>
      <w:r>
        <w:rPr>
          <w:noProof w:val="0"/>
        </w:rPr>
        <w:t>FailureCode</w:t>
      </w:r>
      <w:proofErr w:type="spellEnd"/>
      <w:r>
        <w:rPr>
          <w:noProof w:val="0"/>
        </w:rPr>
        <w:t>:</w:t>
      </w:r>
    </w:p>
    <w:p w14:paraId="378A6197"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52CEA45D" w14:textId="77777777" w:rsidR="00BF366E" w:rsidRDefault="00BF366E" w:rsidP="00BF366E">
      <w:pPr>
        <w:pStyle w:val="PL"/>
        <w:rPr>
          <w:noProof w:val="0"/>
        </w:rPr>
      </w:pPr>
      <w:r>
        <w:rPr>
          <w:noProof w:val="0"/>
        </w:rPr>
        <w:t xml:space="preserve">      - type: string</w:t>
      </w:r>
    </w:p>
    <w:p w14:paraId="5C845AB3"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5C9879D7" w14:textId="77777777" w:rsidR="00BF366E" w:rsidRDefault="00BF366E" w:rsidP="00BF366E">
      <w:pPr>
        <w:pStyle w:val="PL"/>
        <w:rPr>
          <w:noProof w:val="0"/>
        </w:rPr>
      </w:pPr>
      <w:r>
        <w:rPr>
          <w:noProof w:val="0"/>
        </w:rPr>
        <w:t xml:space="preserve">          - UNK_RULE_ID</w:t>
      </w:r>
    </w:p>
    <w:p w14:paraId="60870DC3" w14:textId="77777777" w:rsidR="00BF366E" w:rsidRDefault="00BF366E" w:rsidP="00BF366E">
      <w:pPr>
        <w:pStyle w:val="PL"/>
        <w:rPr>
          <w:noProof w:val="0"/>
        </w:rPr>
      </w:pPr>
      <w:r>
        <w:rPr>
          <w:noProof w:val="0"/>
        </w:rPr>
        <w:t xml:space="preserve">          - RA_GR_ERR</w:t>
      </w:r>
    </w:p>
    <w:p w14:paraId="3827D7D1" w14:textId="77777777" w:rsidR="00BF366E" w:rsidRDefault="00BF366E" w:rsidP="00BF366E">
      <w:pPr>
        <w:pStyle w:val="PL"/>
        <w:rPr>
          <w:noProof w:val="0"/>
          <w:lang w:val="fr-FR"/>
        </w:rPr>
      </w:pPr>
      <w:r>
        <w:rPr>
          <w:noProof w:val="0"/>
        </w:rPr>
        <w:t xml:space="preserve">          </w:t>
      </w:r>
      <w:r>
        <w:rPr>
          <w:noProof w:val="0"/>
          <w:lang w:val="fr-FR"/>
        </w:rPr>
        <w:t>- SER_ID_ERR</w:t>
      </w:r>
    </w:p>
    <w:p w14:paraId="6B8F4EEE" w14:textId="77777777" w:rsidR="00BF366E" w:rsidRDefault="00BF366E" w:rsidP="00BF366E">
      <w:pPr>
        <w:pStyle w:val="PL"/>
        <w:rPr>
          <w:noProof w:val="0"/>
          <w:lang w:val="fr-FR"/>
        </w:rPr>
      </w:pPr>
      <w:r>
        <w:rPr>
          <w:noProof w:val="0"/>
          <w:lang w:val="fr-FR"/>
        </w:rPr>
        <w:t xml:space="preserve">          - NF_MAL</w:t>
      </w:r>
    </w:p>
    <w:p w14:paraId="73D3F0C7" w14:textId="77777777" w:rsidR="00BF366E" w:rsidRDefault="00BF366E" w:rsidP="00BF366E">
      <w:pPr>
        <w:pStyle w:val="PL"/>
        <w:rPr>
          <w:noProof w:val="0"/>
          <w:lang w:val="fr-FR"/>
        </w:rPr>
      </w:pPr>
      <w:r>
        <w:rPr>
          <w:noProof w:val="0"/>
          <w:lang w:val="fr-FR"/>
        </w:rPr>
        <w:t xml:space="preserve">          - RES_LIM</w:t>
      </w:r>
    </w:p>
    <w:p w14:paraId="24C8E6EC" w14:textId="77777777" w:rsidR="00BF366E" w:rsidRDefault="00BF366E" w:rsidP="00BF366E">
      <w:pPr>
        <w:pStyle w:val="PL"/>
        <w:rPr>
          <w:noProof w:val="0"/>
        </w:rPr>
      </w:pPr>
      <w:r>
        <w:rPr>
          <w:noProof w:val="0"/>
          <w:lang w:val="fr-FR"/>
        </w:rPr>
        <w:t xml:space="preserve">          </w:t>
      </w:r>
      <w:r>
        <w:rPr>
          <w:noProof w:val="0"/>
        </w:rPr>
        <w:t xml:space="preserve">- </w:t>
      </w:r>
      <w:proofErr w:type="spellStart"/>
      <w:r>
        <w:rPr>
          <w:noProof w:val="0"/>
        </w:rPr>
        <w:t>MAX_NR_QoS_FLOW</w:t>
      </w:r>
      <w:proofErr w:type="spellEnd"/>
    </w:p>
    <w:p w14:paraId="4A4FC37A" w14:textId="77777777" w:rsidR="00BF366E" w:rsidRDefault="00BF366E" w:rsidP="00BF366E">
      <w:pPr>
        <w:pStyle w:val="PL"/>
        <w:rPr>
          <w:noProof w:val="0"/>
        </w:rPr>
      </w:pPr>
      <w:r>
        <w:rPr>
          <w:noProof w:val="0"/>
        </w:rPr>
        <w:t xml:space="preserve">          - MISS_FLOW_INFO</w:t>
      </w:r>
    </w:p>
    <w:p w14:paraId="710AEDB1" w14:textId="77777777" w:rsidR="00BF366E" w:rsidRDefault="00BF366E" w:rsidP="00BF366E">
      <w:pPr>
        <w:pStyle w:val="PL"/>
        <w:rPr>
          <w:noProof w:val="0"/>
        </w:rPr>
      </w:pPr>
      <w:r>
        <w:rPr>
          <w:noProof w:val="0"/>
        </w:rPr>
        <w:t xml:space="preserve">          - RES_ALLO_FAIL</w:t>
      </w:r>
    </w:p>
    <w:p w14:paraId="4B4D9F5A" w14:textId="77777777" w:rsidR="00BF366E" w:rsidRDefault="00BF366E" w:rsidP="00BF366E">
      <w:pPr>
        <w:pStyle w:val="PL"/>
        <w:rPr>
          <w:noProof w:val="0"/>
        </w:rPr>
      </w:pPr>
      <w:r>
        <w:rPr>
          <w:noProof w:val="0"/>
        </w:rPr>
        <w:t xml:space="preserve">          - UNSUCC_QOS_VAL</w:t>
      </w:r>
    </w:p>
    <w:p w14:paraId="7BE729DE" w14:textId="77777777" w:rsidR="00BF366E" w:rsidRDefault="00BF366E" w:rsidP="00BF366E">
      <w:pPr>
        <w:pStyle w:val="PL"/>
        <w:rPr>
          <w:noProof w:val="0"/>
        </w:rPr>
      </w:pPr>
      <w:r>
        <w:rPr>
          <w:noProof w:val="0"/>
        </w:rPr>
        <w:t xml:space="preserve">          - INCOR_FLOW_INFO</w:t>
      </w:r>
    </w:p>
    <w:p w14:paraId="6E3E123F" w14:textId="77777777" w:rsidR="00BF366E" w:rsidRDefault="00BF366E" w:rsidP="00BF366E">
      <w:pPr>
        <w:pStyle w:val="PL"/>
        <w:rPr>
          <w:noProof w:val="0"/>
        </w:rPr>
      </w:pPr>
      <w:r>
        <w:rPr>
          <w:noProof w:val="0"/>
        </w:rPr>
        <w:t xml:space="preserve">          - PS_TO_CS_HAN</w:t>
      </w:r>
    </w:p>
    <w:p w14:paraId="5E4EEA9A" w14:textId="77777777" w:rsidR="00BF366E" w:rsidRDefault="00BF366E" w:rsidP="00BF366E">
      <w:pPr>
        <w:pStyle w:val="PL"/>
        <w:rPr>
          <w:noProof w:val="0"/>
        </w:rPr>
      </w:pPr>
      <w:r>
        <w:rPr>
          <w:noProof w:val="0"/>
        </w:rPr>
        <w:t xml:space="preserve">          - APP_ID_ERR</w:t>
      </w:r>
    </w:p>
    <w:p w14:paraId="148B0F8F" w14:textId="77777777" w:rsidR="00BF366E" w:rsidRDefault="00BF366E" w:rsidP="00BF366E">
      <w:pPr>
        <w:pStyle w:val="PL"/>
        <w:rPr>
          <w:noProof w:val="0"/>
        </w:rPr>
      </w:pPr>
      <w:r>
        <w:rPr>
          <w:noProof w:val="0"/>
        </w:rPr>
        <w:t xml:space="preserve">          - NO_QOS_FLOW_BOUND</w:t>
      </w:r>
    </w:p>
    <w:p w14:paraId="35E08CDC" w14:textId="77777777" w:rsidR="00BF366E" w:rsidRDefault="00BF366E" w:rsidP="00BF366E">
      <w:pPr>
        <w:pStyle w:val="PL"/>
        <w:rPr>
          <w:noProof w:val="0"/>
        </w:rPr>
      </w:pPr>
      <w:r>
        <w:rPr>
          <w:noProof w:val="0"/>
        </w:rPr>
        <w:t xml:space="preserve">          - FILTER_RES</w:t>
      </w:r>
    </w:p>
    <w:p w14:paraId="02889856" w14:textId="77777777" w:rsidR="00BF366E" w:rsidRDefault="00BF366E" w:rsidP="00BF366E">
      <w:pPr>
        <w:pStyle w:val="PL"/>
        <w:rPr>
          <w:noProof w:val="0"/>
        </w:rPr>
      </w:pPr>
      <w:r>
        <w:rPr>
          <w:noProof w:val="0"/>
        </w:rPr>
        <w:t xml:space="preserve">          - MISS_REDI_SER_ADDR</w:t>
      </w:r>
    </w:p>
    <w:p w14:paraId="4D48C880" w14:textId="77777777" w:rsidR="00BF366E" w:rsidRDefault="00BF366E" w:rsidP="00BF366E">
      <w:pPr>
        <w:pStyle w:val="PL"/>
        <w:rPr>
          <w:noProof w:val="0"/>
        </w:rPr>
      </w:pPr>
      <w:r>
        <w:rPr>
          <w:noProof w:val="0"/>
        </w:rPr>
        <w:t xml:space="preserve">          - </w:t>
      </w:r>
      <w:r>
        <w:rPr>
          <w:noProof w:val="0"/>
          <w:lang w:eastAsia="ko-KR"/>
        </w:rPr>
        <w:t>CM_END_USER_SER_DENIED</w:t>
      </w:r>
    </w:p>
    <w:p w14:paraId="7C40A540" w14:textId="77777777" w:rsidR="00BF366E" w:rsidRDefault="00BF366E" w:rsidP="00BF366E">
      <w:pPr>
        <w:pStyle w:val="PL"/>
        <w:rPr>
          <w:noProof w:val="0"/>
        </w:rPr>
      </w:pPr>
      <w:r>
        <w:rPr>
          <w:noProof w:val="0"/>
        </w:rPr>
        <w:t xml:space="preserve">          - </w:t>
      </w:r>
      <w:r>
        <w:rPr>
          <w:noProof w:val="0"/>
          <w:lang w:eastAsia="ko-KR"/>
        </w:rPr>
        <w:t>CM_CREDIT_CON_NOT_APP</w:t>
      </w:r>
    </w:p>
    <w:p w14:paraId="5710756B" w14:textId="77777777" w:rsidR="00BF366E" w:rsidRDefault="00BF366E" w:rsidP="00BF366E">
      <w:pPr>
        <w:pStyle w:val="PL"/>
        <w:rPr>
          <w:noProof w:val="0"/>
        </w:rPr>
      </w:pPr>
      <w:r>
        <w:rPr>
          <w:noProof w:val="0"/>
        </w:rPr>
        <w:t xml:space="preserve">          - </w:t>
      </w:r>
      <w:r>
        <w:rPr>
          <w:noProof w:val="0"/>
          <w:lang w:eastAsia="ko-KR"/>
        </w:rPr>
        <w:t>CM_AUTH_REJ</w:t>
      </w:r>
    </w:p>
    <w:p w14:paraId="2D757CBD" w14:textId="77777777" w:rsidR="00BF366E" w:rsidRDefault="00BF366E" w:rsidP="00BF366E">
      <w:pPr>
        <w:pStyle w:val="PL"/>
        <w:rPr>
          <w:noProof w:val="0"/>
        </w:rPr>
      </w:pPr>
      <w:r>
        <w:rPr>
          <w:noProof w:val="0"/>
        </w:rPr>
        <w:t xml:space="preserve">          - </w:t>
      </w:r>
      <w:r>
        <w:rPr>
          <w:noProof w:val="0"/>
          <w:lang w:eastAsia="ko-KR"/>
        </w:rPr>
        <w:t>CM_USER_UNK</w:t>
      </w:r>
    </w:p>
    <w:p w14:paraId="0F3F2399" w14:textId="77777777" w:rsidR="00BF366E" w:rsidRDefault="00BF366E" w:rsidP="00BF366E">
      <w:pPr>
        <w:pStyle w:val="PL"/>
        <w:rPr>
          <w:noProof w:val="0"/>
        </w:rPr>
      </w:pPr>
      <w:r>
        <w:rPr>
          <w:noProof w:val="0"/>
        </w:rPr>
        <w:t xml:space="preserve">          - </w:t>
      </w:r>
      <w:r>
        <w:rPr>
          <w:noProof w:val="0"/>
          <w:lang w:eastAsia="ko-KR"/>
        </w:rPr>
        <w:t>CM_RAT_FAILED</w:t>
      </w:r>
    </w:p>
    <w:p w14:paraId="04455C42" w14:textId="77777777" w:rsidR="00BF366E" w:rsidRDefault="00BF366E" w:rsidP="00BF366E">
      <w:pPr>
        <w:pStyle w:val="PL"/>
        <w:rPr>
          <w:rFonts w:eastAsia="Batang"/>
          <w:noProof w:val="0"/>
          <w:lang w:eastAsia="ko-KR"/>
        </w:rPr>
      </w:pPr>
      <w:r>
        <w:rPr>
          <w:noProof w:val="0"/>
        </w:rPr>
        <w:t xml:space="preserve">          - </w:t>
      </w:r>
      <w:r>
        <w:rPr>
          <w:noProof w:val="0"/>
          <w:lang w:eastAsia="ko-KR"/>
        </w:rPr>
        <w:t>UE_STA_SUS</w:t>
      </w:r>
      <w:r>
        <w:rPr>
          <w:rFonts w:eastAsia="Batang"/>
          <w:noProof w:val="0"/>
          <w:lang w:eastAsia="ko-KR"/>
        </w:rPr>
        <w:t>P</w:t>
      </w:r>
    </w:p>
    <w:p w14:paraId="73F101E0" w14:textId="77777777" w:rsidR="00BF366E" w:rsidRDefault="00BF366E" w:rsidP="00BF366E">
      <w:pPr>
        <w:pStyle w:val="PL"/>
        <w:rPr>
          <w:noProof w:val="0"/>
        </w:rPr>
      </w:pPr>
      <w:r>
        <w:rPr>
          <w:noProof w:val="0"/>
        </w:rPr>
        <w:t xml:space="preserve">          - </w:t>
      </w:r>
      <w:r>
        <w:rPr>
          <w:noProof w:val="0"/>
          <w:lang w:eastAsia="ko-KR"/>
        </w:rPr>
        <w:t>UNKNOWN_REF_ID</w:t>
      </w:r>
    </w:p>
    <w:p w14:paraId="7FE1ED86" w14:textId="77777777" w:rsidR="00BF366E" w:rsidRDefault="00BF366E" w:rsidP="00BF366E">
      <w:pPr>
        <w:pStyle w:val="PL"/>
        <w:rPr>
          <w:noProof w:val="0"/>
        </w:rPr>
      </w:pPr>
      <w:r>
        <w:rPr>
          <w:noProof w:val="0"/>
        </w:rPr>
        <w:t xml:space="preserve">          - </w:t>
      </w:r>
      <w:r>
        <w:rPr>
          <w:noProof w:val="0"/>
          <w:lang w:eastAsia="ko-KR"/>
        </w:rPr>
        <w:t>INCORRECT_COND_DATA</w:t>
      </w:r>
    </w:p>
    <w:p w14:paraId="19623753" w14:textId="77777777" w:rsidR="00BF366E" w:rsidRDefault="00BF366E" w:rsidP="00BF366E">
      <w:pPr>
        <w:pStyle w:val="PL"/>
        <w:rPr>
          <w:noProof w:val="0"/>
          <w:lang w:eastAsia="ko-KR"/>
        </w:rPr>
      </w:pPr>
      <w:r>
        <w:rPr>
          <w:noProof w:val="0"/>
        </w:rPr>
        <w:t xml:space="preserve">          - </w:t>
      </w:r>
      <w:r>
        <w:rPr>
          <w:noProof w:val="0"/>
          <w:lang w:eastAsia="ko-KR"/>
        </w:rPr>
        <w:t>REF_ID_COLLISION</w:t>
      </w:r>
    </w:p>
    <w:p w14:paraId="67F1388D" w14:textId="77777777" w:rsidR="00BF366E" w:rsidRDefault="00BF366E" w:rsidP="00BF366E">
      <w:pPr>
        <w:pStyle w:val="PL"/>
        <w:rPr>
          <w:lang w:eastAsia="ko-KR"/>
        </w:rPr>
      </w:pPr>
      <w:r>
        <w:rPr>
          <w:noProof w:val="0"/>
        </w:rPr>
        <w:t xml:space="preserve">          - </w:t>
      </w:r>
      <w:r>
        <w:rPr>
          <w:lang w:eastAsia="ko-KR"/>
        </w:rPr>
        <w:t>TRAFFIC_STEERING_ERROR</w:t>
      </w:r>
    </w:p>
    <w:p w14:paraId="2C136B6A" w14:textId="77777777" w:rsidR="00BF366E" w:rsidRDefault="00BF366E" w:rsidP="00BF366E">
      <w:pPr>
        <w:pStyle w:val="PL"/>
        <w:rPr>
          <w:noProof w:val="0"/>
        </w:rPr>
      </w:pPr>
      <w:r>
        <w:rPr>
          <w:noProof w:val="0"/>
        </w:rPr>
        <w:t xml:space="preserve">          - </w:t>
      </w:r>
      <w:r>
        <w:rPr>
          <w:lang w:eastAsia="ko-KR"/>
        </w:rPr>
        <w:t>DNAI_STEERING_ERROR</w:t>
      </w:r>
    </w:p>
    <w:p w14:paraId="000C9475" w14:textId="77777777" w:rsidR="00BF366E" w:rsidRDefault="00BF366E" w:rsidP="00BF366E">
      <w:pPr>
        <w:pStyle w:val="PL"/>
        <w:rPr>
          <w:noProof w:val="0"/>
        </w:rPr>
      </w:pPr>
      <w:r>
        <w:rPr>
          <w:noProof w:val="0"/>
        </w:rPr>
        <w:t xml:space="preserve">      - type: string</w:t>
      </w:r>
    </w:p>
    <w:p w14:paraId="7DA802E6" w14:textId="77777777" w:rsidR="00BF366E" w:rsidRDefault="00BF366E" w:rsidP="00BF366E">
      <w:pPr>
        <w:pStyle w:val="PL"/>
        <w:rPr>
          <w:noProof w:val="0"/>
        </w:rPr>
      </w:pPr>
      <w:r>
        <w:rPr>
          <w:noProof w:val="0"/>
        </w:rPr>
        <w:t xml:space="preserve">        description: &gt;</w:t>
      </w:r>
    </w:p>
    <w:p w14:paraId="31842CD0" w14:textId="77777777" w:rsidR="00BF366E" w:rsidRDefault="00BF366E" w:rsidP="00BF366E">
      <w:pPr>
        <w:pStyle w:val="PL"/>
        <w:rPr>
          <w:noProof w:val="0"/>
        </w:rPr>
      </w:pPr>
      <w:r>
        <w:rPr>
          <w:noProof w:val="0"/>
        </w:rPr>
        <w:t xml:space="preserve">          This string provides forward-compatibility with future</w:t>
      </w:r>
    </w:p>
    <w:p w14:paraId="36B80766" w14:textId="77777777" w:rsidR="00BF366E" w:rsidRDefault="00BF366E" w:rsidP="00BF366E">
      <w:pPr>
        <w:pStyle w:val="PL"/>
        <w:rPr>
          <w:noProof w:val="0"/>
        </w:rPr>
      </w:pPr>
      <w:r>
        <w:rPr>
          <w:noProof w:val="0"/>
        </w:rPr>
        <w:t xml:space="preserve">          extensions to the enumeration but is not used to encode</w:t>
      </w:r>
    </w:p>
    <w:p w14:paraId="4D0093BE" w14:textId="77777777" w:rsidR="00BF366E" w:rsidRDefault="00BF366E" w:rsidP="00BF366E">
      <w:pPr>
        <w:pStyle w:val="PL"/>
        <w:rPr>
          <w:noProof w:val="0"/>
        </w:rPr>
      </w:pPr>
      <w:r>
        <w:rPr>
          <w:noProof w:val="0"/>
        </w:rPr>
        <w:t xml:space="preserve">          content defined in the present version of this API.</w:t>
      </w:r>
    </w:p>
    <w:p w14:paraId="2A30C900" w14:textId="77777777" w:rsidR="00BF366E" w:rsidRDefault="00BF366E" w:rsidP="00BF366E">
      <w:pPr>
        <w:pStyle w:val="PL"/>
        <w:rPr>
          <w:noProof w:val="0"/>
        </w:rPr>
      </w:pPr>
      <w:r>
        <w:rPr>
          <w:noProof w:val="0"/>
        </w:rPr>
        <w:lastRenderedPageBreak/>
        <w:t xml:space="preserve">      description: &gt;</w:t>
      </w:r>
    </w:p>
    <w:p w14:paraId="2C9BCAD6" w14:textId="77777777" w:rsidR="00BF366E" w:rsidRDefault="00BF366E" w:rsidP="00BF366E">
      <w:pPr>
        <w:pStyle w:val="PL"/>
        <w:rPr>
          <w:noProof w:val="0"/>
        </w:rPr>
      </w:pPr>
      <w:r>
        <w:rPr>
          <w:noProof w:val="0"/>
        </w:rPr>
        <w:t xml:space="preserve">        Possible values are</w:t>
      </w:r>
    </w:p>
    <w:p w14:paraId="6FC1324E" w14:textId="77777777" w:rsidR="00BF366E" w:rsidRDefault="00BF366E" w:rsidP="00BF366E">
      <w:pPr>
        <w:pStyle w:val="PL"/>
        <w:rPr>
          <w:noProof w:val="0"/>
        </w:rPr>
      </w:pPr>
      <w:r>
        <w:rPr>
          <w:noProof w:val="0"/>
        </w:rPr>
        <w:t xml:space="preserve">          - UNK_RULE_ID: Indicates that the pre-provisioned PCC rule could not be successfully activated because the PCC rule identifier is unknown to the SMF.</w:t>
      </w:r>
    </w:p>
    <w:p w14:paraId="61B3CDE0" w14:textId="77777777" w:rsidR="00BF366E" w:rsidRDefault="00BF366E" w:rsidP="00BF366E">
      <w:pPr>
        <w:pStyle w:val="PL"/>
        <w:rPr>
          <w:noProof w:val="0"/>
        </w:rPr>
      </w:pPr>
      <w:r>
        <w:rPr>
          <w:noProof w:val="0"/>
        </w:rPr>
        <w:t xml:space="preserve">          - RA_GR_ERR: Indicate that the PCC rule could not be successfully installed or enforced because the R</w:t>
      </w:r>
      <w:r>
        <w:rPr>
          <w:rFonts w:eastAsia="DengXian"/>
          <w:noProof w:val="0"/>
          <w:lang w:eastAsia="zh-CN"/>
        </w:rPr>
        <w:t>ating Group</w:t>
      </w:r>
      <w:r>
        <w:rPr>
          <w:noProof w:val="0"/>
        </w:rPr>
        <w:t xml:space="preserve"> specified within the Charging Data policy decision which the PCC rule refers to is unknown or, invalid.</w:t>
      </w:r>
    </w:p>
    <w:p w14:paraId="49EDE7CF" w14:textId="77777777" w:rsidR="00BF366E" w:rsidRDefault="00BF366E" w:rsidP="00BF366E">
      <w:pPr>
        <w:pStyle w:val="PL"/>
        <w:rPr>
          <w:noProof w:val="0"/>
        </w:rPr>
      </w:pPr>
      <w:r>
        <w:rPr>
          <w:noProof w:val="0"/>
        </w:rPr>
        <w:t xml:space="preserve">          - SER_ID_ERR: Indicate that the PCC rule could not be successfully installed or enforced because the Service Identifier specified within the Charging Data policy decision which the PCC rule refers to is invalid, unknown, or not applicable to the service being charged.</w:t>
      </w:r>
    </w:p>
    <w:p w14:paraId="46E2DD72" w14:textId="77777777" w:rsidR="00BF366E" w:rsidRDefault="00BF366E" w:rsidP="00BF366E">
      <w:pPr>
        <w:pStyle w:val="PL"/>
        <w:rPr>
          <w:noProof w:val="0"/>
        </w:rPr>
      </w:pPr>
      <w:r>
        <w:rPr>
          <w:noProof w:val="0"/>
        </w:rPr>
        <w:t xml:space="preserve">          - NF_MAL: Indicate that the PCC rule could not be successfully installed (for those provisioned from the PCF) or activated (for those pre-defined in SMF) or enforced (for those already successfully installed) due to SMF/UPF malfunction.</w:t>
      </w:r>
    </w:p>
    <w:p w14:paraId="085631D0" w14:textId="77777777" w:rsidR="00BF366E" w:rsidRDefault="00BF366E" w:rsidP="00BF366E">
      <w:pPr>
        <w:pStyle w:val="PL"/>
        <w:rPr>
          <w:noProof w:val="0"/>
        </w:rPr>
      </w:pPr>
      <w:r>
        <w:rPr>
          <w:noProof w:val="0"/>
        </w:rPr>
        <w:t xml:space="preserve">          - RES_LIM: Indicate that the PCC rule could not be successfully installed (for those provisioned from PCF) or activated (for those pre-defined in SMF) or enforced (for those already successfully installed) due to a limitation of resources at the SMF/UPF.</w:t>
      </w:r>
    </w:p>
    <w:p w14:paraId="6DC1B268" w14:textId="77777777" w:rsidR="00BF366E" w:rsidRDefault="00BF366E" w:rsidP="00BF366E">
      <w:pPr>
        <w:pStyle w:val="PL"/>
        <w:rPr>
          <w:noProof w:val="0"/>
        </w:rPr>
      </w:pPr>
      <w:r>
        <w:rPr>
          <w:noProof w:val="0"/>
        </w:rPr>
        <w:t xml:space="preserve">          - </w:t>
      </w:r>
      <w:proofErr w:type="spellStart"/>
      <w:r>
        <w:rPr>
          <w:noProof w:val="0"/>
        </w:rPr>
        <w:t>MAX_NR_QoS_FLOW</w:t>
      </w:r>
      <w:proofErr w:type="spellEnd"/>
      <w:r>
        <w:rPr>
          <w:noProof w:val="0"/>
        </w:rPr>
        <w:t xml:space="preserve">: Indicate that the PCC rule could not be successfully installed (for those provisioned from PCF) or activated (for those pre-defined in SMF) or enforced (for those already successfully installed) </w:t>
      </w:r>
      <w:proofErr w:type="gramStart"/>
      <w:r>
        <w:rPr>
          <w:noProof w:val="0"/>
        </w:rPr>
        <w:t>due to the fact that</w:t>
      </w:r>
      <w:proofErr w:type="gramEnd"/>
      <w:r>
        <w:rPr>
          <w:noProof w:val="0"/>
        </w:rPr>
        <w:t xml:space="preserve"> the maximum number of QoS flows has been reached for the PDU session.</w:t>
      </w:r>
    </w:p>
    <w:p w14:paraId="3AE62250" w14:textId="77777777" w:rsidR="00BF366E" w:rsidRDefault="00BF366E" w:rsidP="00BF366E">
      <w:pPr>
        <w:pStyle w:val="PL"/>
        <w:rPr>
          <w:noProof w:val="0"/>
        </w:rPr>
      </w:pPr>
      <w:r>
        <w:rPr>
          <w:noProof w:val="0"/>
        </w:rPr>
        <w:t xml:space="preserve">          - MISS_FLOW_INFO: Indicate that the PCC rule could not be successfully installed or enforced because neither the "</w:t>
      </w:r>
      <w:proofErr w:type="spellStart"/>
      <w:r>
        <w:rPr>
          <w:noProof w:val="0"/>
        </w:rPr>
        <w:t>flowInfos</w:t>
      </w:r>
      <w:proofErr w:type="spellEnd"/>
      <w:r>
        <w:rPr>
          <w:noProof w:val="0"/>
        </w:rPr>
        <w:t>" attribute nor the "</w:t>
      </w:r>
      <w:proofErr w:type="spellStart"/>
      <w:r>
        <w:rPr>
          <w:noProof w:val="0"/>
        </w:rPr>
        <w:t>appId</w:t>
      </w:r>
      <w:proofErr w:type="spellEnd"/>
      <w:r>
        <w:rPr>
          <w:noProof w:val="0"/>
        </w:rPr>
        <w:t xml:space="preserve">" attribute is specified within the </w:t>
      </w:r>
      <w:proofErr w:type="spellStart"/>
      <w:r>
        <w:rPr>
          <w:noProof w:val="0"/>
        </w:rPr>
        <w:t>PccRule</w:t>
      </w:r>
      <w:proofErr w:type="spellEnd"/>
      <w:r>
        <w:rPr>
          <w:noProof w:val="0"/>
        </w:rPr>
        <w:t xml:space="preserve"> data structure by the PCF during the first install request of the PCC rule.</w:t>
      </w:r>
    </w:p>
    <w:p w14:paraId="29BF2B82" w14:textId="77777777" w:rsidR="00BF366E" w:rsidRDefault="00BF366E" w:rsidP="00BF366E">
      <w:pPr>
        <w:pStyle w:val="PL"/>
        <w:rPr>
          <w:noProof w:val="0"/>
        </w:rPr>
      </w:pPr>
      <w:r>
        <w:rPr>
          <w:noProof w:val="0"/>
        </w:rPr>
        <w:t xml:space="preserve">          - RES_ALLO_FAIL: Indicate that the PCC rule could not be successfully installed or maintained since the QoS flow establishment/modification failed, or the QoS flow was released.</w:t>
      </w:r>
    </w:p>
    <w:p w14:paraId="25F4E8E7" w14:textId="77777777" w:rsidR="00BF366E" w:rsidRDefault="00BF366E" w:rsidP="00BF366E">
      <w:pPr>
        <w:pStyle w:val="PL"/>
        <w:rPr>
          <w:noProof w:val="0"/>
        </w:rPr>
      </w:pPr>
      <w:r>
        <w:rPr>
          <w:noProof w:val="0"/>
        </w:rPr>
        <w:t xml:space="preserve">          - UNSUCC_QOS_VAL: indicate that the QoS validation has failed or when Guaranteed Bandwidth &gt; Max-Requested-Bandwidth.</w:t>
      </w:r>
    </w:p>
    <w:p w14:paraId="3F97B51E" w14:textId="77777777" w:rsidR="00BF366E" w:rsidRDefault="00BF366E" w:rsidP="00BF366E">
      <w:pPr>
        <w:pStyle w:val="PL"/>
        <w:rPr>
          <w:noProof w:val="0"/>
        </w:rPr>
      </w:pPr>
      <w:r>
        <w:rPr>
          <w:noProof w:val="0"/>
        </w:rPr>
        <w:t xml:space="preserve">          - INCOR_FLOW_INFO: Indicate that the PCC rule could not be successfully installed or modified at the SMF because the provided flow information is not supported by the network (</w:t>
      </w:r>
      <w:proofErr w:type="gramStart"/>
      <w:r>
        <w:rPr>
          <w:noProof w:val="0"/>
        </w:rPr>
        <w:t>e.g.</w:t>
      </w:r>
      <w:proofErr w:type="gramEnd"/>
      <w:r>
        <w:rPr>
          <w:noProof w:val="0"/>
        </w:rPr>
        <w:t xml:space="preserve"> the provided IP address(es) or Ipv6 prefix(es) do not correspond to an IP version applicable for the PDU session).</w:t>
      </w:r>
    </w:p>
    <w:p w14:paraId="3A0C1983" w14:textId="77777777" w:rsidR="00BF366E" w:rsidRDefault="00BF366E" w:rsidP="00BF366E">
      <w:pPr>
        <w:pStyle w:val="PL"/>
        <w:rPr>
          <w:noProof w:val="0"/>
        </w:rPr>
      </w:pPr>
      <w:r>
        <w:rPr>
          <w:noProof w:val="0"/>
        </w:rPr>
        <w:t xml:space="preserve">          - PS_TO_CS_HAN: Indicate that the PCC rule could not be maintained because of PS to CS handover.</w:t>
      </w:r>
    </w:p>
    <w:p w14:paraId="7D3B99B7" w14:textId="77777777" w:rsidR="00BF366E" w:rsidRDefault="00BF366E" w:rsidP="00BF366E">
      <w:pPr>
        <w:pStyle w:val="PL"/>
        <w:rPr>
          <w:noProof w:val="0"/>
        </w:rPr>
      </w:pPr>
      <w:r>
        <w:rPr>
          <w:noProof w:val="0"/>
        </w:rPr>
        <w:t xml:space="preserve">          - APP_ID_ERR: Indicate that the rule could not be successfully installed or enforced because the Application Identifier is invalid, unknown, or not applicable to the application required for detection.</w:t>
      </w:r>
    </w:p>
    <w:p w14:paraId="72850D98" w14:textId="77777777" w:rsidR="00BF366E" w:rsidRDefault="00BF366E" w:rsidP="00BF366E">
      <w:pPr>
        <w:pStyle w:val="PL"/>
        <w:rPr>
          <w:noProof w:val="0"/>
        </w:rPr>
      </w:pPr>
      <w:r>
        <w:rPr>
          <w:noProof w:val="0"/>
        </w:rPr>
        <w:t xml:space="preserve">          - NO_QOS_FLOW_BOUND: Indicate that </w:t>
      </w:r>
      <w:r>
        <w:rPr>
          <w:rFonts w:eastAsia="Batang"/>
          <w:noProof w:val="0"/>
        </w:rPr>
        <w:t xml:space="preserve">there is no </w:t>
      </w:r>
      <w:r>
        <w:rPr>
          <w:noProof w:val="0"/>
        </w:rPr>
        <w:t>QoS flow</w:t>
      </w:r>
      <w:r>
        <w:rPr>
          <w:rFonts w:eastAsia="Batang"/>
          <w:noProof w:val="0"/>
        </w:rPr>
        <w:t xml:space="preserve"> which the </w:t>
      </w:r>
      <w:r>
        <w:rPr>
          <w:noProof w:val="0"/>
        </w:rPr>
        <w:t>SMF</w:t>
      </w:r>
      <w:r>
        <w:rPr>
          <w:rFonts w:eastAsia="Batang"/>
          <w:noProof w:val="0"/>
        </w:rPr>
        <w:t xml:space="preserve"> can bind the </w:t>
      </w:r>
      <w:r>
        <w:rPr>
          <w:noProof w:val="0"/>
        </w:rPr>
        <w:t>PCC rule</w:t>
      </w:r>
      <w:r>
        <w:rPr>
          <w:rFonts w:eastAsia="Batang"/>
          <w:noProof w:val="0"/>
        </w:rPr>
        <w:t>(</w:t>
      </w:r>
      <w:r>
        <w:rPr>
          <w:noProof w:val="0"/>
        </w:rPr>
        <w:t>s</w:t>
      </w:r>
      <w:r>
        <w:rPr>
          <w:rFonts w:eastAsia="Batang"/>
          <w:noProof w:val="0"/>
        </w:rPr>
        <w:t>)</w:t>
      </w:r>
      <w:r>
        <w:rPr>
          <w:noProof w:val="0"/>
        </w:rPr>
        <w:t xml:space="preserve"> </w:t>
      </w:r>
      <w:r>
        <w:rPr>
          <w:rFonts w:eastAsia="Batang"/>
          <w:noProof w:val="0"/>
        </w:rPr>
        <w:t>to</w:t>
      </w:r>
      <w:r>
        <w:rPr>
          <w:noProof w:val="0"/>
        </w:rPr>
        <w:t>.</w:t>
      </w:r>
    </w:p>
    <w:p w14:paraId="756773D5" w14:textId="77777777" w:rsidR="00BF366E" w:rsidRDefault="00BF366E" w:rsidP="00BF366E">
      <w:pPr>
        <w:pStyle w:val="PL"/>
        <w:rPr>
          <w:noProof w:val="0"/>
        </w:rPr>
      </w:pPr>
      <w:r>
        <w:rPr>
          <w:noProof w:val="0"/>
        </w:rPr>
        <w:t xml:space="preserve">          - FILTER_RES: Indicate </w:t>
      </w:r>
      <w:r>
        <w:rPr>
          <w:rFonts w:eastAsia="Batang"/>
          <w:noProof w:val="0"/>
        </w:rPr>
        <w:t xml:space="preserve">that </w:t>
      </w:r>
      <w:r>
        <w:rPr>
          <w:noProof w:val="0"/>
        </w:rPr>
        <w:t>the Flow Information within the "</w:t>
      </w:r>
      <w:proofErr w:type="spellStart"/>
      <w:r>
        <w:rPr>
          <w:noProof w:val="0"/>
        </w:rPr>
        <w:t>flowInfos</w:t>
      </w:r>
      <w:proofErr w:type="spellEnd"/>
      <w:r>
        <w:rPr>
          <w:noProof w:val="0"/>
        </w:rPr>
        <w:t>" attribute cannot be handled by the SMF because any of the restrictions defined in subclause 5.4.2 of 3GPP TS 29.212 was not met.</w:t>
      </w:r>
    </w:p>
    <w:p w14:paraId="1CD396B6" w14:textId="77777777" w:rsidR="00BF366E" w:rsidRDefault="00BF366E" w:rsidP="00BF366E">
      <w:pPr>
        <w:pStyle w:val="PL"/>
        <w:rPr>
          <w:noProof w:val="0"/>
        </w:rPr>
      </w:pPr>
      <w:r>
        <w:rPr>
          <w:noProof w:val="0"/>
        </w:rPr>
        <w:t xml:space="preserve">          - MISS_REDI_SER_ADDR: Indicate that the </w:t>
      </w:r>
      <w:r>
        <w:rPr>
          <w:rFonts w:eastAsia="Batang"/>
          <w:noProof w:val="0"/>
        </w:rPr>
        <w:t xml:space="preserve">PCC </w:t>
      </w:r>
      <w:r>
        <w:rPr>
          <w:noProof w:val="0"/>
        </w:rPr>
        <w:t xml:space="preserve">rule could not be successfully installed or enforced at the SMF because there is no valid Redirect Server Address within the Traffic Control Data policy decision which the PCC rule refers to </w:t>
      </w:r>
      <w:proofErr w:type="spellStart"/>
      <w:r>
        <w:rPr>
          <w:noProof w:val="0"/>
        </w:rPr>
        <w:t>provided</w:t>
      </w:r>
      <w:proofErr w:type="spellEnd"/>
      <w:r>
        <w:rPr>
          <w:noProof w:val="0"/>
        </w:rPr>
        <w:t xml:space="preserve"> by the PCF and no preconfigured redirection address for th</w:t>
      </w:r>
      <w:r>
        <w:rPr>
          <w:rFonts w:eastAsia="Batang"/>
          <w:noProof w:val="0"/>
        </w:rPr>
        <w:t>is</w:t>
      </w:r>
      <w:r>
        <w:rPr>
          <w:noProof w:val="0"/>
        </w:rPr>
        <w:t xml:space="preserve"> </w:t>
      </w:r>
      <w:r>
        <w:rPr>
          <w:rFonts w:eastAsia="Batang"/>
          <w:noProof w:val="0"/>
        </w:rPr>
        <w:t>PCC</w:t>
      </w:r>
      <w:r>
        <w:rPr>
          <w:noProof w:val="0"/>
        </w:rPr>
        <w:t xml:space="preserve"> rule at the SMF.</w:t>
      </w:r>
    </w:p>
    <w:p w14:paraId="7C497FFB" w14:textId="77777777" w:rsidR="00BF366E" w:rsidRDefault="00BF366E" w:rsidP="00BF366E">
      <w:pPr>
        <w:pStyle w:val="PL"/>
        <w:rPr>
          <w:noProof w:val="0"/>
        </w:rPr>
      </w:pPr>
      <w:r>
        <w:rPr>
          <w:noProof w:val="0"/>
        </w:rPr>
        <w:t xml:space="preserve">          - </w:t>
      </w:r>
      <w:r>
        <w:rPr>
          <w:noProof w:val="0"/>
          <w:lang w:eastAsia="ko-KR"/>
        </w:rPr>
        <w:t xml:space="preserve">CM_END_USER_SER_DENIED: </w:t>
      </w:r>
      <w:r>
        <w:rPr>
          <w:noProof w:val="0"/>
        </w:rPr>
        <w:t>Indicate that the charging system denied the service request due to service restrictions (</w:t>
      </w:r>
      <w:proofErr w:type="gramStart"/>
      <w:r>
        <w:rPr>
          <w:noProof w:val="0"/>
        </w:rPr>
        <w:t>e.g.</w:t>
      </w:r>
      <w:proofErr w:type="gramEnd"/>
      <w:r>
        <w:rPr>
          <w:noProof w:val="0"/>
        </w:rPr>
        <w:t xml:space="preserve"> terminate rating group) or limitations related to the end-user, for example the end-user's account could not cover the requested service.</w:t>
      </w:r>
    </w:p>
    <w:p w14:paraId="2ABFC568" w14:textId="77777777" w:rsidR="00BF366E" w:rsidRDefault="00BF366E" w:rsidP="00BF366E">
      <w:pPr>
        <w:pStyle w:val="PL"/>
        <w:rPr>
          <w:noProof w:val="0"/>
        </w:rPr>
      </w:pPr>
      <w:r>
        <w:rPr>
          <w:noProof w:val="0"/>
        </w:rPr>
        <w:t xml:space="preserve">          - </w:t>
      </w:r>
      <w:r>
        <w:rPr>
          <w:noProof w:val="0"/>
          <w:lang w:eastAsia="ko-KR"/>
        </w:rPr>
        <w:t xml:space="preserve">CM_CREDIT_CON_NOT_APP: </w:t>
      </w:r>
      <w:r>
        <w:rPr>
          <w:noProof w:val="0"/>
        </w:rPr>
        <w:t xml:space="preserve">Indicate that the charging system determined that the service can be granted to the end </w:t>
      </w:r>
      <w:proofErr w:type="gramStart"/>
      <w:r>
        <w:rPr>
          <w:noProof w:val="0"/>
        </w:rPr>
        <w:t>user</w:t>
      </w:r>
      <w:proofErr w:type="gramEnd"/>
      <w:r>
        <w:rPr>
          <w:noProof w:val="0"/>
        </w:rPr>
        <w:t xml:space="preserve"> but no further credit control is needed for the service (e.g. service is free of charge or is treated for offline charging).</w:t>
      </w:r>
    </w:p>
    <w:p w14:paraId="1A04FF20" w14:textId="77777777" w:rsidR="00BF366E" w:rsidRDefault="00BF366E" w:rsidP="00BF366E">
      <w:pPr>
        <w:pStyle w:val="PL"/>
        <w:rPr>
          <w:noProof w:val="0"/>
        </w:rPr>
      </w:pPr>
      <w:r>
        <w:rPr>
          <w:noProof w:val="0"/>
        </w:rPr>
        <w:t xml:space="preserve">          - </w:t>
      </w:r>
      <w:r>
        <w:rPr>
          <w:noProof w:val="0"/>
          <w:lang w:eastAsia="ko-KR"/>
        </w:rPr>
        <w:t xml:space="preserve">CM_AUTH_REJ: </w:t>
      </w:r>
      <w:r>
        <w:rPr>
          <w:noProof w:val="0"/>
        </w:rPr>
        <w:t xml:space="preserve">Indicate that the charging system denied the service request </w:t>
      </w:r>
      <w:proofErr w:type="gramStart"/>
      <w:r>
        <w:rPr>
          <w:noProof w:val="0"/>
        </w:rPr>
        <w:t>in order to</w:t>
      </w:r>
      <w:proofErr w:type="gramEnd"/>
      <w:r>
        <w:rPr>
          <w:noProof w:val="0"/>
        </w:rPr>
        <w:t xml:space="preserve"> terminate the service for which credit is requested.</w:t>
      </w:r>
    </w:p>
    <w:p w14:paraId="4CBC2805" w14:textId="77777777" w:rsidR="00BF366E" w:rsidRDefault="00BF366E" w:rsidP="00BF366E">
      <w:pPr>
        <w:pStyle w:val="PL"/>
        <w:rPr>
          <w:noProof w:val="0"/>
        </w:rPr>
      </w:pPr>
      <w:r>
        <w:rPr>
          <w:noProof w:val="0"/>
        </w:rPr>
        <w:t xml:space="preserve">          - </w:t>
      </w:r>
      <w:r>
        <w:rPr>
          <w:noProof w:val="0"/>
          <w:lang w:eastAsia="ko-KR"/>
        </w:rPr>
        <w:t xml:space="preserve">CM_USER_UNK: </w:t>
      </w:r>
      <w:r>
        <w:rPr>
          <w:noProof w:val="0"/>
        </w:rPr>
        <w:t>Indicate that the specified end user could not be found in the charging system.</w:t>
      </w:r>
    </w:p>
    <w:p w14:paraId="695826E6" w14:textId="77777777" w:rsidR="00BF366E" w:rsidRDefault="00BF366E" w:rsidP="00BF366E">
      <w:pPr>
        <w:pStyle w:val="PL"/>
        <w:rPr>
          <w:noProof w:val="0"/>
        </w:rPr>
      </w:pPr>
      <w:r>
        <w:rPr>
          <w:noProof w:val="0"/>
        </w:rPr>
        <w:t xml:space="preserve">          - </w:t>
      </w:r>
      <w:r>
        <w:rPr>
          <w:noProof w:val="0"/>
          <w:lang w:eastAsia="ko-KR"/>
        </w:rPr>
        <w:t xml:space="preserve">CM_RAT_FAILED: </w:t>
      </w:r>
      <w:r>
        <w:rPr>
          <w:noProof w:val="0"/>
        </w:rPr>
        <w:t>Indicate that the charging system cannot rate the service request due to insufficient rating input, incorrect AVP combination or due to an attribute or an attribute value that is not recognized or supported in the rating.</w:t>
      </w:r>
    </w:p>
    <w:p w14:paraId="75D932A6" w14:textId="77777777" w:rsidR="00BF366E" w:rsidRDefault="00BF366E" w:rsidP="00BF366E">
      <w:pPr>
        <w:pStyle w:val="PL"/>
        <w:rPr>
          <w:noProof w:val="0"/>
        </w:rPr>
      </w:pPr>
      <w:r>
        <w:rPr>
          <w:noProof w:val="0"/>
        </w:rPr>
        <w:t xml:space="preserve">          - </w:t>
      </w:r>
      <w:r>
        <w:rPr>
          <w:noProof w:val="0"/>
          <w:lang w:eastAsia="ko-KR"/>
        </w:rPr>
        <w:t>UE_STA_SUS</w:t>
      </w:r>
      <w:r>
        <w:rPr>
          <w:rFonts w:eastAsia="Batang"/>
          <w:noProof w:val="0"/>
          <w:lang w:eastAsia="ko-KR"/>
        </w:rPr>
        <w:t>P</w:t>
      </w:r>
      <w:r>
        <w:rPr>
          <w:noProof w:val="0"/>
        </w:rPr>
        <w:t xml:space="preserve">: </w:t>
      </w:r>
      <w:r>
        <w:rPr>
          <w:rFonts w:eastAsia="Batang"/>
          <w:noProof w:val="0"/>
          <w:lang w:eastAsia="ko-KR"/>
        </w:rPr>
        <w:t>Indicates that the UE is in suspend state</w:t>
      </w:r>
      <w:r>
        <w:rPr>
          <w:noProof w:val="0"/>
        </w:rPr>
        <w:t>.</w:t>
      </w:r>
    </w:p>
    <w:p w14:paraId="2878F621" w14:textId="77777777" w:rsidR="00BF366E" w:rsidRDefault="00BF366E" w:rsidP="00BF366E">
      <w:pPr>
        <w:pStyle w:val="PL"/>
        <w:rPr>
          <w:noProof w:val="0"/>
        </w:rPr>
      </w:pPr>
      <w:r>
        <w:rPr>
          <w:noProof w:val="0"/>
        </w:rPr>
        <w:t xml:space="preserve">          - </w:t>
      </w:r>
      <w:r>
        <w:rPr>
          <w:noProof w:val="0"/>
          <w:lang w:eastAsia="ko-KR"/>
        </w:rPr>
        <w:t>UNKNOWN_REF_ID</w:t>
      </w:r>
      <w:r>
        <w:rPr>
          <w:noProof w:val="0"/>
        </w:rPr>
        <w:t xml:space="preserve">: </w:t>
      </w:r>
      <w:r>
        <w:t>Indicates that the PCC rule could not be successfully installed/modified because the referenced identifier to a Policy Decision Data or to a Condition Data is unknown to the SMF</w:t>
      </w:r>
      <w:r>
        <w:rPr>
          <w:noProof w:val="0"/>
        </w:rPr>
        <w:t>.</w:t>
      </w:r>
    </w:p>
    <w:p w14:paraId="43871226" w14:textId="77777777" w:rsidR="00BF366E" w:rsidRDefault="00BF366E" w:rsidP="00BF366E">
      <w:pPr>
        <w:pStyle w:val="PL"/>
        <w:rPr>
          <w:noProof w:val="0"/>
        </w:rPr>
      </w:pPr>
      <w:r>
        <w:rPr>
          <w:noProof w:val="0"/>
        </w:rPr>
        <w:t xml:space="preserve">          - </w:t>
      </w:r>
      <w:r>
        <w:rPr>
          <w:noProof w:val="0"/>
          <w:lang w:eastAsia="ko-KR"/>
        </w:rPr>
        <w:t>INCORRECT_COND_DATA</w:t>
      </w:r>
      <w:r>
        <w:rPr>
          <w:noProof w:val="0"/>
        </w:rPr>
        <w:t xml:space="preserve">: </w:t>
      </w:r>
      <w:r>
        <w:t>Indicates that the PCC rule could not be successfully installed/modified because the referenced Condition data are incorrect</w:t>
      </w:r>
      <w:r>
        <w:rPr>
          <w:noProof w:val="0"/>
        </w:rPr>
        <w:t>.</w:t>
      </w:r>
    </w:p>
    <w:p w14:paraId="2FD0248E" w14:textId="77777777" w:rsidR="00BF366E" w:rsidRDefault="00BF366E" w:rsidP="00BF366E">
      <w:pPr>
        <w:pStyle w:val="PL"/>
        <w:rPr>
          <w:noProof w:val="0"/>
        </w:rPr>
      </w:pPr>
      <w:r>
        <w:rPr>
          <w:noProof w:val="0"/>
        </w:rPr>
        <w:t xml:space="preserve">          - </w:t>
      </w:r>
      <w:r>
        <w:rPr>
          <w:noProof w:val="0"/>
          <w:lang w:eastAsia="ko-KR"/>
        </w:rPr>
        <w:t>REF_ID_COLLISION</w:t>
      </w:r>
      <w:r>
        <w:rPr>
          <w:noProof w:val="0"/>
        </w:rPr>
        <w:t xml:space="preserve">: </w:t>
      </w:r>
      <w:r>
        <w:t>Indicates that PCC rule could not be successfully installed/modified because the same Policy Decision is referenced by a session rule (e.g. the session rule and the PCC rule refer to the same Usage Monitoring decision data)</w:t>
      </w:r>
      <w:r>
        <w:rPr>
          <w:noProof w:val="0"/>
        </w:rPr>
        <w:t>.</w:t>
      </w:r>
    </w:p>
    <w:p w14:paraId="5F1732E0" w14:textId="77777777" w:rsidR="00BF366E" w:rsidRDefault="00BF366E" w:rsidP="00BF366E">
      <w:pPr>
        <w:pStyle w:val="PL"/>
      </w:pPr>
      <w:r>
        <w:rPr>
          <w:noProof w:val="0"/>
        </w:rPr>
        <w:t xml:space="preserve">          - </w:t>
      </w:r>
      <w:r>
        <w:rPr>
          <w:lang w:eastAsia="ko-KR"/>
        </w:rPr>
        <w:t xml:space="preserve">TRAFFIC_STEERING_ERROR: </w:t>
      </w:r>
      <w:r>
        <w:t>Indicates that enforcement of the steering of traffic to the N6-LAN or 5G-LAN failed; or the dynamic PCC rule could not be successfully installed or modified at the NF service consumer because there are invalid traffic steering policy identifier(s) within the provided Traffic Control Data policy decision to which the PCC rule refers.</w:t>
      </w:r>
    </w:p>
    <w:p w14:paraId="1807ACAB" w14:textId="77777777" w:rsidR="00BF366E" w:rsidRDefault="00BF366E" w:rsidP="00BF366E">
      <w:pPr>
        <w:pStyle w:val="PL"/>
        <w:rPr>
          <w:noProof w:val="0"/>
        </w:rPr>
      </w:pPr>
      <w:r>
        <w:rPr>
          <w:noProof w:val="0"/>
        </w:rPr>
        <w:t xml:space="preserve">          - </w:t>
      </w:r>
      <w:r>
        <w:rPr>
          <w:lang w:eastAsia="ko-KR"/>
        </w:rPr>
        <w:t>DNAI_STEERING_ERROR:</w:t>
      </w:r>
      <w:r>
        <w:t xml:space="preserve"> Indicates that the enforcement of the steering of traffic to the indicated DNAI failed; or the dynamic PCC rule could not be successfully installed or modified at the NF service consumer because there is invalid route information for a DNAI(s) (e.g. routing profile id is not configured) within the provided Traffic Control Data policy decision to which the PCC rule refers.</w:t>
      </w:r>
    </w:p>
    <w:p w14:paraId="7977E82C" w14:textId="77777777" w:rsidR="00BF366E" w:rsidRDefault="00BF366E" w:rsidP="00BF366E">
      <w:pPr>
        <w:pStyle w:val="PL"/>
        <w:rPr>
          <w:noProof w:val="0"/>
        </w:rPr>
      </w:pPr>
      <w:r>
        <w:rPr>
          <w:noProof w:val="0"/>
        </w:rPr>
        <w:t xml:space="preserve">    </w:t>
      </w:r>
      <w:proofErr w:type="spellStart"/>
      <w:r>
        <w:rPr>
          <w:noProof w:val="0"/>
        </w:rPr>
        <w:t>A</w:t>
      </w:r>
      <w:r>
        <w:rPr>
          <w:noProof w:val="0"/>
          <w:lang w:eastAsia="zh-CN"/>
        </w:rPr>
        <w:t>fSigProtocol</w:t>
      </w:r>
      <w:proofErr w:type="spellEnd"/>
      <w:r>
        <w:rPr>
          <w:noProof w:val="0"/>
        </w:rPr>
        <w:t>:</w:t>
      </w:r>
    </w:p>
    <w:p w14:paraId="0812C7D7"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53892D4A" w14:textId="77777777" w:rsidR="00BF366E" w:rsidRDefault="00BF366E" w:rsidP="00BF366E">
      <w:pPr>
        <w:pStyle w:val="PL"/>
        <w:rPr>
          <w:noProof w:val="0"/>
        </w:rPr>
      </w:pPr>
      <w:r>
        <w:rPr>
          <w:noProof w:val="0"/>
        </w:rPr>
        <w:lastRenderedPageBreak/>
        <w:t xml:space="preserve">      - type: string</w:t>
      </w:r>
    </w:p>
    <w:p w14:paraId="509B53D6"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71EC1E6B" w14:textId="77777777" w:rsidR="00BF366E" w:rsidRDefault="00BF366E" w:rsidP="00BF366E">
      <w:pPr>
        <w:pStyle w:val="PL"/>
        <w:rPr>
          <w:noProof w:val="0"/>
        </w:rPr>
      </w:pPr>
      <w:r>
        <w:rPr>
          <w:noProof w:val="0"/>
        </w:rPr>
        <w:t xml:space="preserve">          - NO_INFORMATION</w:t>
      </w:r>
    </w:p>
    <w:p w14:paraId="0A57DB5F" w14:textId="77777777" w:rsidR="00BF366E" w:rsidRDefault="00BF366E" w:rsidP="00BF366E">
      <w:pPr>
        <w:pStyle w:val="PL"/>
        <w:rPr>
          <w:noProof w:val="0"/>
        </w:rPr>
      </w:pPr>
      <w:r>
        <w:rPr>
          <w:noProof w:val="0"/>
        </w:rPr>
        <w:t xml:space="preserve">          - SIP</w:t>
      </w:r>
    </w:p>
    <w:p w14:paraId="67877F96" w14:textId="77777777" w:rsidR="00BF366E" w:rsidRDefault="00BF366E" w:rsidP="00BF366E">
      <w:pPr>
        <w:pStyle w:val="PL"/>
        <w:rPr>
          <w:noProof w:val="0"/>
        </w:rPr>
      </w:pPr>
      <w:r>
        <w:rPr>
          <w:noProof w:val="0"/>
        </w:rPr>
        <w:t xml:space="preserve">      - </w:t>
      </w:r>
      <w:r>
        <w:rPr>
          <w:rFonts w:cs="Courier New"/>
          <w:noProof w:val="0"/>
          <w:szCs w:val="16"/>
        </w:rPr>
        <w:t>$ref: 'TS29571_CommonData.yaml#/components/schemas/</w:t>
      </w:r>
      <w:proofErr w:type="spellStart"/>
      <w:r>
        <w:rPr>
          <w:noProof w:val="0"/>
        </w:rPr>
        <w:t>NullValue</w:t>
      </w:r>
      <w:proofErr w:type="spellEnd"/>
      <w:r>
        <w:rPr>
          <w:noProof w:val="0"/>
        </w:rPr>
        <w:t>'</w:t>
      </w:r>
    </w:p>
    <w:p w14:paraId="5436808C" w14:textId="77777777" w:rsidR="00BF366E" w:rsidRDefault="00BF366E" w:rsidP="00BF366E">
      <w:pPr>
        <w:pStyle w:val="PL"/>
        <w:rPr>
          <w:noProof w:val="0"/>
        </w:rPr>
      </w:pPr>
      <w:r>
        <w:rPr>
          <w:noProof w:val="0"/>
        </w:rPr>
        <w:t xml:space="preserve">      - type: string</w:t>
      </w:r>
    </w:p>
    <w:p w14:paraId="49EE59A5" w14:textId="77777777" w:rsidR="00BF366E" w:rsidRDefault="00BF366E" w:rsidP="00BF366E">
      <w:pPr>
        <w:pStyle w:val="PL"/>
        <w:rPr>
          <w:noProof w:val="0"/>
        </w:rPr>
      </w:pPr>
      <w:r>
        <w:rPr>
          <w:noProof w:val="0"/>
        </w:rPr>
        <w:t xml:space="preserve">        description: &gt;</w:t>
      </w:r>
    </w:p>
    <w:p w14:paraId="57F1E02A" w14:textId="77777777" w:rsidR="00BF366E" w:rsidRDefault="00BF366E" w:rsidP="00BF366E">
      <w:pPr>
        <w:pStyle w:val="PL"/>
        <w:rPr>
          <w:noProof w:val="0"/>
        </w:rPr>
      </w:pPr>
      <w:r>
        <w:rPr>
          <w:noProof w:val="0"/>
        </w:rPr>
        <w:t xml:space="preserve">          This string provides forward-compatibility with future</w:t>
      </w:r>
    </w:p>
    <w:p w14:paraId="75318133" w14:textId="77777777" w:rsidR="00BF366E" w:rsidRDefault="00BF366E" w:rsidP="00BF366E">
      <w:pPr>
        <w:pStyle w:val="PL"/>
        <w:rPr>
          <w:noProof w:val="0"/>
        </w:rPr>
      </w:pPr>
      <w:r>
        <w:rPr>
          <w:noProof w:val="0"/>
        </w:rPr>
        <w:t xml:space="preserve">          extensions to the enumeration but is not used to encode</w:t>
      </w:r>
    </w:p>
    <w:p w14:paraId="0736687C" w14:textId="77777777" w:rsidR="00BF366E" w:rsidRDefault="00BF366E" w:rsidP="00BF366E">
      <w:pPr>
        <w:pStyle w:val="PL"/>
        <w:rPr>
          <w:noProof w:val="0"/>
        </w:rPr>
      </w:pPr>
      <w:r>
        <w:rPr>
          <w:noProof w:val="0"/>
        </w:rPr>
        <w:t xml:space="preserve">          content defined in the present version of this API.</w:t>
      </w:r>
    </w:p>
    <w:p w14:paraId="4D530056" w14:textId="77777777" w:rsidR="00BF366E" w:rsidRDefault="00BF366E" w:rsidP="00BF366E">
      <w:pPr>
        <w:pStyle w:val="PL"/>
        <w:rPr>
          <w:noProof w:val="0"/>
        </w:rPr>
      </w:pPr>
      <w:r>
        <w:rPr>
          <w:noProof w:val="0"/>
        </w:rPr>
        <w:t xml:space="preserve">      description: &gt;</w:t>
      </w:r>
    </w:p>
    <w:p w14:paraId="0440D24A" w14:textId="77777777" w:rsidR="00BF366E" w:rsidRDefault="00BF366E" w:rsidP="00BF366E">
      <w:pPr>
        <w:pStyle w:val="PL"/>
        <w:rPr>
          <w:noProof w:val="0"/>
        </w:rPr>
      </w:pPr>
      <w:r>
        <w:rPr>
          <w:noProof w:val="0"/>
        </w:rPr>
        <w:t xml:space="preserve">        Possible values are</w:t>
      </w:r>
    </w:p>
    <w:p w14:paraId="45D01BB4" w14:textId="77777777" w:rsidR="00BF366E" w:rsidRDefault="00BF366E" w:rsidP="00BF366E">
      <w:pPr>
        <w:pStyle w:val="PL"/>
        <w:rPr>
          <w:noProof w:val="0"/>
        </w:rPr>
      </w:pPr>
      <w:r>
        <w:rPr>
          <w:noProof w:val="0"/>
        </w:rPr>
        <w:t xml:space="preserve">        - NO_INFORMATION: Indicate that no information about the AF signalling protocol is being provided. </w:t>
      </w:r>
    </w:p>
    <w:p w14:paraId="5BC3926B" w14:textId="77777777" w:rsidR="00BF366E" w:rsidRDefault="00BF366E" w:rsidP="00BF366E">
      <w:pPr>
        <w:pStyle w:val="PL"/>
        <w:rPr>
          <w:noProof w:val="0"/>
        </w:rPr>
      </w:pPr>
      <w:r>
        <w:rPr>
          <w:noProof w:val="0"/>
        </w:rPr>
        <w:t xml:space="preserve">        - SIP: Indicate that the signalling protocol is Session Initiation Protocol.</w:t>
      </w:r>
    </w:p>
    <w:p w14:paraId="78D4FE64" w14:textId="77777777" w:rsidR="00BF366E" w:rsidRDefault="00BF366E" w:rsidP="00BF366E">
      <w:pPr>
        <w:pStyle w:val="PL"/>
        <w:rPr>
          <w:noProof w:val="0"/>
        </w:rPr>
      </w:pPr>
      <w:r>
        <w:rPr>
          <w:noProof w:val="0"/>
        </w:rPr>
        <w:t xml:space="preserve">    </w:t>
      </w:r>
      <w:proofErr w:type="spellStart"/>
      <w:r>
        <w:rPr>
          <w:noProof w:val="0"/>
          <w:lang w:eastAsia="zh-CN"/>
        </w:rPr>
        <w:t>RuleOperation</w:t>
      </w:r>
      <w:proofErr w:type="spellEnd"/>
      <w:r>
        <w:rPr>
          <w:noProof w:val="0"/>
        </w:rPr>
        <w:t>:</w:t>
      </w:r>
    </w:p>
    <w:p w14:paraId="1E303545"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3A78641F" w14:textId="77777777" w:rsidR="00BF366E" w:rsidRDefault="00BF366E" w:rsidP="00BF366E">
      <w:pPr>
        <w:pStyle w:val="PL"/>
        <w:rPr>
          <w:noProof w:val="0"/>
        </w:rPr>
      </w:pPr>
      <w:r>
        <w:rPr>
          <w:noProof w:val="0"/>
        </w:rPr>
        <w:t xml:space="preserve">      - type: string</w:t>
      </w:r>
    </w:p>
    <w:p w14:paraId="37A5BAC0"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6BFA2825" w14:textId="77777777" w:rsidR="00BF366E" w:rsidRDefault="00BF366E" w:rsidP="00BF366E">
      <w:pPr>
        <w:pStyle w:val="PL"/>
        <w:rPr>
          <w:noProof w:val="0"/>
        </w:rPr>
      </w:pPr>
      <w:r>
        <w:rPr>
          <w:noProof w:val="0"/>
        </w:rPr>
        <w:t xml:space="preserve">          - CREATE_PCC_RULE</w:t>
      </w:r>
    </w:p>
    <w:p w14:paraId="76E30FD2" w14:textId="77777777" w:rsidR="00BF366E" w:rsidRDefault="00BF366E" w:rsidP="00BF366E">
      <w:pPr>
        <w:pStyle w:val="PL"/>
        <w:rPr>
          <w:noProof w:val="0"/>
        </w:rPr>
      </w:pPr>
      <w:r>
        <w:rPr>
          <w:noProof w:val="0"/>
        </w:rPr>
        <w:t xml:space="preserve">          - DELETE_PCC_RULE</w:t>
      </w:r>
    </w:p>
    <w:p w14:paraId="7FE2D935" w14:textId="77777777" w:rsidR="00BF366E" w:rsidRDefault="00BF366E" w:rsidP="00BF366E">
      <w:pPr>
        <w:pStyle w:val="PL"/>
        <w:rPr>
          <w:noProof w:val="0"/>
        </w:rPr>
      </w:pPr>
      <w:r>
        <w:rPr>
          <w:noProof w:val="0"/>
        </w:rPr>
        <w:t xml:space="preserve">          - MODIFY_PCC_RULE_AND_ADD_PACKET_FILTERS</w:t>
      </w:r>
    </w:p>
    <w:p w14:paraId="3CB3B214" w14:textId="77777777" w:rsidR="00BF366E" w:rsidRDefault="00BF366E" w:rsidP="00BF366E">
      <w:pPr>
        <w:pStyle w:val="PL"/>
        <w:rPr>
          <w:noProof w:val="0"/>
        </w:rPr>
      </w:pPr>
      <w:r>
        <w:rPr>
          <w:noProof w:val="0"/>
        </w:rPr>
        <w:t xml:space="preserve">          - MODIFY_ PCC_RULE_AND_REPLACE_PACKET_FILTERS</w:t>
      </w:r>
    </w:p>
    <w:p w14:paraId="54C36B6D" w14:textId="77777777" w:rsidR="00BF366E" w:rsidRDefault="00BF366E" w:rsidP="00BF366E">
      <w:pPr>
        <w:pStyle w:val="PL"/>
        <w:rPr>
          <w:noProof w:val="0"/>
        </w:rPr>
      </w:pPr>
      <w:r>
        <w:rPr>
          <w:noProof w:val="0"/>
        </w:rPr>
        <w:t xml:space="preserve">          - MODIFY_ PCC_RULE_AND_DELETE_PACKET_FILTERS</w:t>
      </w:r>
    </w:p>
    <w:p w14:paraId="67FD1D58" w14:textId="77777777" w:rsidR="00BF366E" w:rsidRDefault="00BF366E" w:rsidP="00BF366E">
      <w:pPr>
        <w:pStyle w:val="PL"/>
        <w:rPr>
          <w:noProof w:val="0"/>
        </w:rPr>
      </w:pPr>
      <w:r>
        <w:rPr>
          <w:noProof w:val="0"/>
        </w:rPr>
        <w:t xml:space="preserve">          - MODIFY_PCC_RULE_WITHOUT_MODIFY_PACKET_FILTERS</w:t>
      </w:r>
    </w:p>
    <w:p w14:paraId="745BB69F" w14:textId="77777777" w:rsidR="00BF366E" w:rsidRDefault="00BF366E" w:rsidP="00BF366E">
      <w:pPr>
        <w:pStyle w:val="PL"/>
        <w:rPr>
          <w:noProof w:val="0"/>
        </w:rPr>
      </w:pPr>
      <w:r>
        <w:rPr>
          <w:noProof w:val="0"/>
        </w:rPr>
        <w:t xml:space="preserve">      - type: string</w:t>
      </w:r>
    </w:p>
    <w:p w14:paraId="7D79E30D" w14:textId="77777777" w:rsidR="00BF366E" w:rsidRDefault="00BF366E" w:rsidP="00BF366E">
      <w:pPr>
        <w:pStyle w:val="PL"/>
        <w:rPr>
          <w:noProof w:val="0"/>
        </w:rPr>
      </w:pPr>
      <w:r>
        <w:rPr>
          <w:noProof w:val="0"/>
        </w:rPr>
        <w:t xml:space="preserve">        description: &gt;</w:t>
      </w:r>
    </w:p>
    <w:p w14:paraId="48085C23" w14:textId="77777777" w:rsidR="00BF366E" w:rsidRDefault="00BF366E" w:rsidP="00BF366E">
      <w:pPr>
        <w:pStyle w:val="PL"/>
        <w:rPr>
          <w:noProof w:val="0"/>
        </w:rPr>
      </w:pPr>
      <w:r>
        <w:rPr>
          <w:noProof w:val="0"/>
        </w:rPr>
        <w:t xml:space="preserve">          This string provides forward-compatibility with future</w:t>
      </w:r>
    </w:p>
    <w:p w14:paraId="03C392A5" w14:textId="77777777" w:rsidR="00BF366E" w:rsidRDefault="00BF366E" w:rsidP="00BF366E">
      <w:pPr>
        <w:pStyle w:val="PL"/>
        <w:rPr>
          <w:noProof w:val="0"/>
        </w:rPr>
      </w:pPr>
      <w:r>
        <w:rPr>
          <w:noProof w:val="0"/>
        </w:rPr>
        <w:t xml:space="preserve">          extensions to the enumeration but is not used to encode</w:t>
      </w:r>
    </w:p>
    <w:p w14:paraId="00DD74F3" w14:textId="77777777" w:rsidR="00BF366E" w:rsidRDefault="00BF366E" w:rsidP="00BF366E">
      <w:pPr>
        <w:pStyle w:val="PL"/>
        <w:rPr>
          <w:noProof w:val="0"/>
        </w:rPr>
      </w:pPr>
      <w:r>
        <w:rPr>
          <w:noProof w:val="0"/>
        </w:rPr>
        <w:t xml:space="preserve">          content defined in the present version of this API.</w:t>
      </w:r>
    </w:p>
    <w:p w14:paraId="4ADC39CF" w14:textId="77777777" w:rsidR="00BF366E" w:rsidRDefault="00BF366E" w:rsidP="00BF366E">
      <w:pPr>
        <w:pStyle w:val="PL"/>
        <w:rPr>
          <w:noProof w:val="0"/>
        </w:rPr>
      </w:pPr>
      <w:r>
        <w:rPr>
          <w:noProof w:val="0"/>
        </w:rPr>
        <w:t xml:space="preserve">      description: &gt;</w:t>
      </w:r>
    </w:p>
    <w:p w14:paraId="7DA2A87E" w14:textId="77777777" w:rsidR="00BF366E" w:rsidRDefault="00BF366E" w:rsidP="00BF366E">
      <w:pPr>
        <w:pStyle w:val="PL"/>
        <w:rPr>
          <w:noProof w:val="0"/>
        </w:rPr>
      </w:pPr>
      <w:r>
        <w:rPr>
          <w:noProof w:val="0"/>
        </w:rPr>
        <w:t xml:space="preserve">        Possible values are</w:t>
      </w:r>
    </w:p>
    <w:p w14:paraId="6426DD76" w14:textId="77777777" w:rsidR="00BF366E" w:rsidRDefault="00BF366E" w:rsidP="00BF366E">
      <w:pPr>
        <w:pStyle w:val="PL"/>
        <w:rPr>
          <w:noProof w:val="0"/>
        </w:rPr>
      </w:pPr>
      <w:r>
        <w:rPr>
          <w:noProof w:val="0"/>
        </w:rPr>
        <w:t xml:space="preserve">        - CREATE_PCC_RULE: Indicates to create a new PCC rule to reserve the resource requested by the UE. </w:t>
      </w:r>
    </w:p>
    <w:p w14:paraId="420AE317" w14:textId="77777777" w:rsidR="00BF366E" w:rsidRDefault="00BF366E" w:rsidP="00BF366E">
      <w:pPr>
        <w:pStyle w:val="PL"/>
        <w:rPr>
          <w:noProof w:val="0"/>
        </w:rPr>
      </w:pPr>
      <w:r>
        <w:rPr>
          <w:noProof w:val="0"/>
        </w:rPr>
        <w:t xml:space="preserve">        - DELETE_PCC_RULE: Indicates to delete a PCC rule corresponding to reserve the resource requested by the UE.</w:t>
      </w:r>
    </w:p>
    <w:p w14:paraId="36B6C06C" w14:textId="77777777" w:rsidR="00BF366E" w:rsidRDefault="00BF366E" w:rsidP="00BF366E">
      <w:pPr>
        <w:pStyle w:val="PL"/>
        <w:rPr>
          <w:noProof w:val="0"/>
        </w:rPr>
      </w:pPr>
      <w:r>
        <w:rPr>
          <w:noProof w:val="0"/>
        </w:rPr>
        <w:t xml:space="preserve">        - MODIFY_PCC_RULE_AND_ADD_PACKET_FILTERS: Indicates to modify the PCC rule by adding new packet filter(s).</w:t>
      </w:r>
    </w:p>
    <w:p w14:paraId="1C00CBA0" w14:textId="77777777" w:rsidR="00BF366E" w:rsidRDefault="00BF366E" w:rsidP="00BF366E">
      <w:pPr>
        <w:pStyle w:val="PL"/>
        <w:rPr>
          <w:noProof w:val="0"/>
        </w:rPr>
      </w:pPr>
      <w:r>
        <w:rPr>
          <w:noProof w:val="0"/>
        </w:rPr>
        <w:t xml:space="preserve">        - MODIFY_ PCC_RULE_AND_REPLACE_PACKET_FILTERS: Indicates to modify the PCC rule by replacing the existing packet filter(s).</w:t>
      </w:r>
    </w:p>
    <w:p w14:paraId="65906B2D" w14:textId="77777777" w:rsidR="00BF366E" w:rsidRDefault="00BF366E" w:rsidP="00BF366E">
      <w:pPr>
        <w:pStyle w:val="PL"/>
        <w:rPr>
          <w:noProof w:val="0"/>
        </w:rPr>
      </w:pPr>
      <w:r>
        <w:rPr>
          <w:noProof w:val="0"/>
        </w:rPr>
        <w:t xml:space="preserve">        - MODIFY_ PCC_RULE_AND_DELETE_PACKET_FILTERS: Indicates to modify the PCC rule by deleting the existing packet filter(s).</w:t>
      </w:r>
    </w:p>
    <w:p w14:paraId="706C8412" w14:textId="77777777" w:rsidR="00BF366E" w:rsidRDefault="00BF366E" w:rsidP="00BF366E">
      <w:pPr>
        <w:pStyle w:val="PL"/>
        <w:rPr>
          <w:noProof w:val="0"/>
        </w:rPr>
      </w:pPr>
      <w:r>
        <w:rPr>
          <w:noProof w:val="0"/>
        </w:rPr>
        <w:t xml:space="preserve">        - MODIFY_PCC_RULE_WITHOUT_MODIFY_PACKET_FILTERS: Indicates to modify the PCC rule by modifying the QoS of the PCC rule.</w:t>
      </w:r>
    </w:p>
    <w:p w14:paraId="0E13A7DE" w14:textId="77777777" w:rsidR="00BF366E" w:rsidRDefault="00BF366E" w:rsidP="00BF366E">
      <w:pPr>
        <w:pStyle w:val="PL"/>
        <w:rPr>
          <w:noProof w:val="0"/>
        </w:rPr>
      </w:pPr>
      <w:r>
        <w:rPr>
          <w:noProof w:val="0"/>
        </w:rPr>
        <w:t xml:space="preserve">    </w:t>
      </w:r>
      <w:proofErr w:type="spellStart"/>
      <w:r>
        <w:rPr>
          <w:noProof w:val="0"/>
        </w:rPr>
        <w:t>RedirectAddressType</w:t>
      </w:r>
      <w:proofErr w:type="spellEnd"/>
      <w:r>
        <w:rPr>
          <w:noProof w:val="0"/>
        </w:rPr>
        <w:t>:</w:t>
      </w:r>
    </w:p>
    <w:p w14:paraId="231BB6E8"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7944B227" w14:textId="77777777" w:rsidR="00BF366E" w:rsidRDefault="00BF366E" w:rsidP="00BF366E">
      <w:pPr>
        <w:pStyle w:val="PL"/>
        <w:rPr>
          <w:noProof w:val="0"/>
        </w:rPr>
      </w:pPr>
      <w:r>
        <w:rPr>
          <w:noProof w:val="0"/>
        </w:rPr>
        <w:t xml:space="preserve">      - type: string</w:t>
      </w:r>
    </w:p>
    <w:p w14:paraId="5B737422"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773B20D4" w14:textId="77777777" w:rsidR="00BF366E" w:rsidRDefault="00BF366E" w:rsidP="00BF366E">
      <w:pPr>
        <w:pStyle w:val="PL"/>
        <w:rPr>
          <w:noProof w:val="0"/>
        </w:rPr>
      </w:pPr>
      <w:r>
        <w:rPr>
          <w:noProof w:val="0"/>
        </w:rPr>
        <w:t xml:space="preserve">          - IPV4_ADDR</w:t>
      </w:r>
    </w:p>
    <w:p w14:paraId="3267551C" w14:textId="77777777" w:rsidR="00BF366E" w:rsidRDefault="00BF366E" w:rsidP="00BF366E">
      <w:pPr>
        <w:pStyle w:val="PL"/>
        <w:rPr>
          <w:noProof w:val="0"/>
        </w:rPr>
      </w:pPr>
      <w:r>
        <w:rPr>
          <w:noProof w:val="0"/>
        </w:rPr>
        <w:t xml:space="preserve">          - IPV6_ADDR</w:t>
      </w:r>
    </w:p>
    <w:p w14:paraId="4138E2D2" w14:textId="77777777" w:rsidR="00BF366E" w:rsidRDefault="00BF366E" w:rsidP="00BF366E">
      <w:pPr>
        <w:pStyle w:val="PL"/>
        <w:rPr>
          <w:noProof w:val="0"/>
          <w:lang w:eastAsia="zh-CN"/>
        </w:rPr>
      </w:pPr>
      <w:r>
        <w:rPr>
          <w:noProof w:val="0"/>
        </w:rPr>
        <w:t xml:space="preserve">          - </w:t>
      </w:r>
      <w:r>
        <w:rPr>
          <w:noProof w:val="0"/>
          <w:lang w:eastAsia="zh-CN"/>
        </w:rPr>
        <w:t>URL</w:t>
      </w:r>
    </w:p>
    <w:p w14:paraId="3E626F5A" w14:textId="77777777" w:rsidR="00BF366E" w:rsidRDefault="00BF366E" w:rsidP="00BF366E">
      <w:pPr>
        <w:pStyle w:val="PL"/>
        <w:rPr>
          <w:noProof w:val="0"/>
        </w:rPr>
      </w:pPr>
      <w:r>
        <w:rPr>
          <w:noProof w:val="0"/>
        </w:rPr>
        <w:t xml:space="preserve">          - </w:t>
      </w:r>
      <w:r>
        <w:rPr>
          <w:noProof w:val="0"/>
          <w:lang w:eastAsia="zh-CN"/>
        </w:rPr>
        <w:t>SIP_URI</w:t>
      </w:r>
    </w:p>
    <w:p w14:paraId="61569A19" w14:textId="77777777" w:rsidR="00BF366E" w:rsidRDefault="00BF366E" w:rsidP="00BF366E">
      <w:pPr>
        <w:pStyle w:val="PL"/>
        <w:rPr>
          <w:noProof w:val="0"/>
        </w:rPr>
      </w:pPr>
      <w:r>
        <w:rPr>
          <w:noProof w:val="0"/>
        </w:rPr>
        <w:t xml:space="preserve">      - type: string</w:t>
      </w:r>
    </w:p>
    <w:p w14:paraId="52629915" w14:textId="77777777" w:rsidR="00BF366E" w:rsidRDefault="00BF366E" w:rsidP="00BF366E">
      <w:pPr>
        <w:pStyle w:val="PL"/>
        <w:rPr>
          <w:noProof w:val="0"/>
        </w:rPr>
      </w:pPr>
      <w:r>
        <w:rPr>
          <w:noProof w:val="0"/>
        </w:rPr>
        <w:t xml:space="preserve">        description: &gt;</w:t>
      </w:r>
    </w:p>
    <w:p w14:paraId="2B9798F7" w14:textId="77777777" w:rsidR="00BF366E" w:rsidRDefault="00BF366E" w:rsidP="00BF366E">
      <w:pPr>
        <w:pStyle w:val="PL"/>
        <w:rPr>
          <w:noProof w:val="0"/>
        </w:rPr>
      </w:pPr>
      <w:r>
        <w:rPr>
          <w:noProof w:val="0"/>
        </w:rPr>
        <w:t xml:space="preserve">          This string provides forward-compatibility with future</w:t>
      </w:r>
    </w:p>
    <w:p w14:paraId="71D40981" w14:textId="77777777" w:rsidR="00BF366E" w:rsidRDefault="00BF366E" w:rsidP="00BF366E">
      <w:pPr>
        <w:pStyle w:val="PL"/>
        <w:rPr>
          <w:noProof w:val="0"/>
        </w:rPr>
      </w:pPr>
      <w:r>
        <w:rPr>
          <w:noProof w:val="0"/>
        </w:rPr>
        <w:t xml:space="preserve">          extensions to the enumeration but is not used to encode</w:t>
      </w:r>
    </w:p>
    <w:p w14:paraId="6E7D8888" w14:textId="77777777" w:rsidR="00BF366E" w:rsidRDefault="00BF366E" w:rsidP="00BF366E">
      <w:pPr>
        <w:pStyle w:val="PL"/>
        <w:rPr>
          <w:noProof w:val="0"/>
        </w:rPr>
      </w:pPr>
      <w:r>
        <w:rPr>
          <w:noProof w:val="0"/>
        </w:rPr>
        <w:t xml:space="preserve">          content defined in the present version of this API.</w:t>
      </w:r>
    </w:p>
    <w:p w14:paraId="60EBAE2F" w14:textId="77777777" w:rsidR="00BF366E" w:rsidRDefault="00BF366E" w:rsidP="00BF366E">
      <w:pPr>
        <w:pStyle w:val="PL"/>
        <w:rPr>
          <w:noProof w:val="0"/>
        </w:rPr>
      </w:pPr>
      <w:r>
        <w:rPr>
          <w:noProof w:val="0"/>
        </w:rPr>
        <w:t xml:space="preserve">      description: &gt;</w:t>
      </w:r>
    </w:p>
    <w:p w14:paraId="4C8626C0" w14:textId="77777777" w:rsidR="00BF366E" w:rsidRDefault="00BF366E" w:rsidP="00BF366E">
      <w:pPr>
        <w:pStyle w:val="PL"/>
        <w:rPr>
          <w:noProof w:val="0"/>
        </w:rPr>
      </w:pPr>
      <w:r>
        <w:rPr>
          <w:noProof w:val="0"/>
        </w:rPr>
        <w:t xml:space="preserve">        Possible values are</w:t>
      </w:r>
    </w:p>
    <w:p w14:paraId="5189803F" w14:textId="77777777" w:rsidR="00BF366E" w:rsidRDefault="00BF366E" w:rsidP="00BF366E">
      <w:pPr>
        <w:pStyle w:val="PL"/>
        <w:rPr>
          <w:noProof w:val="0"/>
        </w:rPr>
      </w:pPr>
      <w:r>
        <w:rPr>
          <w:noProof w:val="0"/>
        </w:rPr>
        <w:t xml:space="preserve">        - IPV4_ADDR: Indicates that the address type is in the form of "dotted-decimal" IPv4 address.</w:t>
      </w:r>
    </w:p>
    <w:p w14:paraId="2309CB54" w14:textId="77777777" w:rsidR="00BF366E" w:rsidRDefault="00BF366E" w:rsidP="00BF366E">
      <w:pPr>
        <w:pStyle w:val="PL"/>
        <w:rPr>
          <w:noProof w:val="0"/>
        </w:rPr>
      </w:pPr>
      <w:r>
        <w:rPr>
          <w:noProof w:val="0"/>
        </w:rPr>
        <w:t xml:space="preserve">        - IPV6_ADDR: Indicates that the address type is in the form of IPv6 address.</w:t>
      </w:r>
    </w:p>
    <w:p w14:paraId="49CA1235" w14:textId="77777777" w:rsidR="00BF366E" w:rsidRDefault="00BF366E" w:rsidP="00BF366E">
      <w:pPr>
        <w:pStyle w:val="PL"/>
        <w:rPr>
          <w:noProof w:val="0"/>
          <w:lang w:eastAsia="zh-CN"/>
        </w:rPr>
      </w:pPr>
      <w:r>
        <w:rPr>
          <w:noProof w:val="0"/>
        </w:rPr>
        <w:t xml:space="preserve">        - </w:t>
      </w:r>
      <w:r>
        <w:rPr>
          <w:noProof w:val="0"/>
          <w:lang w:eastAsia="zh-CN"/>
        </w:rPr>
        <w:t xml:space="preserve">URL: </w:t>
      </w:r>
      <w:r>
        <w:rPr>
          <w:noProof w:val="0"/>
        </w:rPr>
        <w:t>Indicates that the address type is in the form of Uniform Resource Locator.</w:t>
      </w:r>
    </w:p>
    <w:p w14:paraId="68295A09" w14:textId="77777777" w:rsidR="00BF366E" w:rsidRDefault="00BF366E" w:rsidP="00BF366E">
      <w:pPr>
        <w:pStyle w:val="PL"/>
        <w:jc w:val="both"/>
        <w:rPr>
          <w:noProof w:val="0"/>
        </w:rPr>
      </w:pPr>
      <w:r>
        <w:rPr>
          <w:noProof w:val="0"/>
        </w:rPr>
        <w:t xml:space="preserve">        - </w:t>
      </w:r>
      <w:r>
        <w:rPr>
          <w:noProof w:val="0"/>
          <w:lang w:eastAsia="zh-CN"/>
        </w:rPr>
        <w:t xml:space="preserve">SIP_URI: </w:t>
      </w:r>
      <w:r>
        <w:rPr>
          <w:noProof w:val="0"/>
        </w:rPr>
        <w:t>Indicates that the address type is in the form of SIP Uniform Resource Identifier.</w:t>
      </w:r>
    </w:p>
    <w:p w14:paraId="157002DC" w14:textId="77777777" w:rsidR="00BF366E" w:rsidRDefault="00BF366E" w:rsidP="00BF366E">
      <w:pPr>
        <w:pStyle w:val="PL"/>
        <w:rPr>
          <w:noProof w:val="0"/>
        </w:rPr>
      </w:pPr>
      <w:r>
        <w:rPr>
          <w:noProof w:val="0"/>
        </w:rPr>
        <w:t xml:space="preserve">    </w:t>
      </w:r>
      <w:proofErr w:type="spellStart"/>
      <w:r>
        <w:rPr>
          <w:noProof w:val="0"/>
        </w:rPr>
        <w:t>QosFlowUsage</w:t>
      </w:r>
      <w:proofErr w:type="spellEnd"/>
      <w:r>
        <w:rPr>
          <w:noProof w:val="0"/>
        </w:rPr>
        <w:t>:</w:t>
      </w:r>
    </w:p>
    <w:p w14:paraId="052A6181"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45EB5274" w14:textId="77777777" w:rsidR="00BF366E" w:rsidRDefault="00BF366E" w:rsidP="00BF366E">
      <w:pPr>
        <w:pStyle w:val="PL"/>
        <w:rPr>
          <w:noProof w:val="0"/>
        </w:rPr>
      </w:pPr>
      <w:r>
        <w:rPr>
          <w:noProof w:val="0"/>
        </w:rPr>
        <w:t xml:space="preserve">      - type: string</w:t>
      </w:r>
    </w:p>
    <w:p w14:paraId="6FC6F5A5"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3ECA9C0D" w14:textId="77777777" w:rsidR="00BF366E" w:rsidRDefault="00BF366E" w:rsidP="00BF366E">
      <w:pPr>
        <w:pStyle w:val="PL"/>
        <w:rPr>
          <w:noProof w:val="0"/>
        </w:rPr>
      </w:pPr>
      <w:r>
        <w:rPr>
          <w:noProof w:val="0"/>
        </w:rPr>
        <w:t xml:space="preserve">          - GENERAL</w:t>
      </w:r>
    </w:p>
    <w:p w14:paraId="7DD161C8" w14:textId="77777777" w:rsidR="00BF366E" w:rsidRDefault="00BF366E" w:rsidP="00BF366E">
      <w:pPr>
        <w:pStyle w:val="PL"/>
        <w:rPr>
          <w:noProof w:val="0"/>
        </w:rPr>
      </w:pPr>
      <w:r>
        <w:rPr>
          <w:noProof w:val="0"/>
        </w:rPr>
        <w:t xml:space="preserve">          - IMS_SIG</w:t>
      </w:r>
    </w:p>
    <w:p w14:paraId="64A1254C" w14:textId="77777777" w:rsidR="00BF366E" w:rsidRDefault="00BF366E" w:rsidP="00BF366E">
      <w:pPr>
        <w:pStyle w:val="PL"/>
        <w:rPr>
          <w:noProof w:val="0"/>
        </w:rPr>
      </w:pPr>
      <w:r>
        <w:rPr>
          <w:noProof w:val="0"/>
        </w:rPr>
        <w:t xml:space="preserve">      - type: string</w:t>
      </w:r>
    </w:p>
    <w:p w14:paraId="1520C754" w14:textId="77777777" w:rsidR="00BF366E" w:rsidRDefault="00BF366E" w:rsidP="00BF366E">
      <w:pPr>
        <w:pStyle w:val="PL"/>
        <w:rPr>
          <w:noProof w:val="0"/>
        </w:rPr>
      </w:pPr>
      <w:r>
        <w:rPr>
          <w:noProof w:val="0"/>
        </w:rPr>
        <w:t xml:space="preserve">        description: &gt;</w:t>
      </w:r>
    </w:p>
    <w:p w14:paraId="258B9884" w14:textId="77777777" w:rsidR="00BF366E" w:rsidRDefault="00BF366E" w:rsidP="00BF366E">
      <w:pPr>
        <w:pStyle w:val="PL"/>
        <w:rPr>
          <w:noProof w:val="0"/>
        </w:rPr>
      </w:pPr>
      <w:r>
        <w:rPr>
          <w:noProof w:val="0"/>
        </w:rPr>
        <w:t xml:space="preserve">          This string provides forward-compatibility with future</w:t>
      </w:r>
    </w:p>
    <w:p w14:paraId="7766BFDD" w14:textId="77777777" w:rsidR="00BF366E" w:rsidRDefault="00BF366E" w:rsidP="00BF366E">
      <w:pPr>
        <w:pStyle w:val="PL"/>
        <w:rPr>
          <w:noProof w:val="0"/>
        </w:rPr>
      </w:pPr>
      <w:r>
        <w:rPr>
          <w:noProof w:val="0"/>
        </w:rPr>
        <w:t xml:space="preserve">          extensions to the enumeration but is not used to encode</w:t>
      </w:r>
    </w:p>
    <w:p w14:paraId="3BDB7F2A" w14:textId="77777777" w:rsidR="00BF366E" w:rsidRDefault="00BF366E" w:rsidP="00BF366E">
      <w:pPr>
        <w:pStyle w:val="PL"/>
        <w:rPr>
          <w:noProof w:val="0"/>
        </w:rPr>
      </w:pPr>
      <w:r>
        <w:rPr>
          <w:noProof w:val="0"/>
        </w:rPr>
        <w:t xml:space="preserve">          content defined in the present version of this API.</w:t>
      </w:r>
    </w:p>
    <w:p w14:paraId="6EAA4E17" w14:textId="77777777" w:rsidR="00BF366E" w:rsidRDefault="00BF366E" w:rsidP="00BF366E">
      <w:pPr>
        <w:pStyle w:val="PL"/>
        <w:rPr>
          <w:noProof w:val="0"/>
        </w:rPr>
      </w:pPr>
      <w:r>
        <w:rPr>
          <w:noProof w:val="0"/>
        </w:rPr>
        <w:t xml:space="preserve">      description: &gt;</w:t>
      </w:r>
    </w:p>
    <w:p w14:paraId="1682AE69" w14:textId="77777777" w:rsidR="00BF366E" w:rsidRDefault="00BF366E" w:rsidP="00BF366E">
      <w:pPr>
        <w:pStyle w:val="PL"/>
        <w:rPr>
          <w:noProof w:val="0"/>
        </w:rPr>
      </w:pPr>
      <w:r>
        <w:rPr>
          <w:noProof w:val="0"/>
        </w:rPr>
        <w:t xml:space="preserve">        Possible values are</w:t>
      </w:r>
    </w:p>
    <w:p w14:paraId="2E69B4E8" w14:textId="77777777" w:rsidR="00BF366E" w:rsidRDefault="00BF366E" w:rsidP="00BF366E">
      <w:pPr>
        <w:pStyle w:val="PL"/>
        <w:rPr>
          <w:noProof w:val="0"/>
        </w:rPr>
      </w:pPr>
      <w:r>
        <w:rPr>
          <w:noProof w:val="0"/>
        </w:rPr>
        <w:t xml:space="preserve">        - GENERAL: Indicate no specific QoS flow usage information is available. </w:t>
      </w:r>
    </w:p>
    <w:p w14:paraId="284DFC0E" w14:textId="77777777" w:rsidR="00BF366E" w:rsidRDefault="00BF366E" w:rsidP="00BF366E">
      <w:pPr>
        <w:pStyle w:val="PL"/>
        <w:jc w:val="both"/>
        <w:rPr>
          <w:noProof w:val="0"/>
        </w:rPr>
      </w:pPr>
      <w:r>
        <w:rPr>
          <w:noProof w:val="0"/>
        </w:rPr>
        <w:lastRenderedPageBreak/>
        <w:t xml:space="preserve">        - IMS_SIG: Indicate that the QoS flow is used for IMS signalling only.</w:t>
      </w:r>
    </w:p>
    <w:p w14:paraId="52CB5B68" w14:textId="77777777" w:rsidR="00BF366E" w:rsidRDefault="00BF366E" w:rsidP="00BF366E">
      <w:pPr>
        <w:pStyle w:val="PL"/>
        <w:rPr>
          <w:noProof w:val="0"/>
        </w:rPr>
      </w:pPr>
      <w:r>
        <w:rPr>
          <w:noProof w:val="0"/>
        </w:rPr>
        <w:t xml:space="preserve">    </w:t>
      </w:r>
      <w:proofErr w:type="spellStart"/>
      <w:r>
        <w:rPr>
          <w:noProof w:val="0"/>
        </w:rPr>
        <w:t>FailureCause</w:t>
      </w:r>
      <w:proofErr w:type="spellEnd"/>
      <w:r>
        <w:rPr>
          <w:noProof w:val="0"/>
        </w:rPr>
        <w:t>:</w:t>
      </w:r>
    </w:p>
    <w:p w14:paraId="5E7E9912" w14:textId="77777777" w:rsidR="00BF366E" w:rsidRDefault="00BF366E" w:rsidP="00BF366E">
      <w:pPr>
        <w:pStyle w:val="PL"/>
        <w:rPr>
          <w:noProof w:val="0"/>
        </w:rPr>
      </w:pPr>
      <w:r>
        <w:rPr>
          <w:rFonts w:eastAsia="Batang"/>
        </w:rPr>
        <w:t xml:space="preserve">      description: Indicates the cause of the failure in a Partial Success Report.</w:t>
      </w:r>
    </w:p>
    <w:p w14:paraId="39C31DC8"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0D5A5E1F" w14:textId="77777777" w:rsidR="00BF366E" w:rsidRDefault="00BF366E" w:rsidP="00BF366E">
      <w:pPr>
        <w:pStyle w:val="PL"/>
        <w:rPr>
          <w:noProof w:val="0"/>
        </w:rPr>
      </w:pPr>
      <w:r>
        <w:rPr>
          <w:noProof w:val="0"/>
        </w:rPr>
        <w:t xml:space="preserve">      - type: string</w:t>
      </w:r>
    </w:p>
    <w:p w14:paraId="5ED98448"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59B4A0C3" w14:textId="77777777" w:rsidR="00BF366E" w:rsidRDefault="00BF366E" w:rsidP="00BF366E">
      <w:pPr>
        <w:pStyle w:val="PL"/>
        <w:rPr>
          <w:noProof w:val="0"/>
        </w:rPr>
      </w:pPr>
      <w:r>
        <w:rPr>
          <w:noProof w:val="0"/>
        </w:rPr>
        <w:t xml:space="preserve">          - PCC_RULE_EVENT</w:t>
      </w:r>
    </w:p>
    <w:p w14:paraId="0188342E" w14:textId="77777777" w:rsidR="00BF366E" w:rsidRDefault="00BF366E" w:rsidP="00BF366E">
      <w:pPr>
        <w:pStyle w:val="PL"/>
        <w:rPr>
          <w:noProof w:val="0"/>
          <w:lang w:eastAsia="zh-CN"/>
        </w:rPr>
      </w:pPr>
      <w:r>
        <w:rPr>
          <w:noProof w:val="0"/>
        </w:rPr>
        <w:t xml:space="preserve">          - PCC_QOS_FLOW_EVENT</w:t>
      </w:r>
    </w:p>
    <w:p w14:paraId="61468C4B" w14:textId="77777777" w:rsidR="00BF366E" w:rsidRDefault="00BF366E" w:rsidP="00BF366E">
      <w:pPr>
        <w:pStyle w:val="PL"/>
        <w:rPr>
          <w:noProof w:val="0"/>
        </w:rPr>
      </w:pPr>
      <w:r>
        <w:rPr>
          <w:noProof w:val="0"/>
        </w:rPr>
        <w:t xml:space="preserve">          - </w:t>
      </w:r>
      <w:r>
        <w:rPr>
          <w:noProof w:val="0"/>
          <w:lang w:eastAsia="zh-CN"/>
        </w:rPr>
        <w:t>RULE_PERMANENT_ERROR</w:t>
      </w:r>
    </w:p>
    <w:p w14:paraId="6A81134E" w14:textId="77777777" w:rsidR="00BF366E" w:rsidRDefault="00BF366E" w:rsidP="00BF366E">
      <w:pPr>
        <w:pStyle w:val="PL"/>
        <w:rPr>
          <w:noProof w:val="0"/>
          <w:lang w:eastAsia="zh-CN"/>
        </w:rPr>
      </w:pPr>
      <w:r>
        <w:rPr>
          <w:noProof w:val="0"/>
        </w:rPr>
        <w:t xml:space="preserve">          - </w:t>
      </w:r>
      <w:r>
        <w:rPr>
          <w:noProof w:val="0"/>
          <w:lang w:eastAsia="zh-CN"/>
        </w:rPr>
        <w:t>RULE_TEMPORARY_ERROR</w:t>
      </w:r>
    </w:p>
    <w:p w14:paraId="74CE7884" w14:textId="77777777" w:rsidR="00BF366E" w:rsidRDefault="00BF366E" w:rsidP="00BF366E">
      <w:pPr>
        <w:pStyle w:val="PL"/>
        <w:rPr>
          <w:noProof w:val="0"/>
        </w:rPr>
      </w:pPr>
      <w:r>
        <w:rPr>
          <w:noProof w:val="0"/>
        </w:rPr>
        <w:t xml:space="preserve">          - </w:t>
      </w:r>
      <w:r>
        <w:rPr>
          <w:noProof w:val="0"/>
          <w:lang w:eastAsia="zh-CN"/>
        </w:rPr>
        <w:t>POL_DEC_ERROR</w:t>
      </w:r>
    </w:p>
    <w:p w14:paraId="2FF25059" w14:textId="77777777" w:rsidR="00BF366E" w:rsidRDefault="00BF366E" w:rsidP="00BF366E">
      <w:pPr>
        <w:pStyle w:val="PL"/>
        <w:jc w:val="both"/>
        <w:rPr>
          <w:noProof w:val="0"/>
        </w:rPr>
      </w:pPr>
      <w:r>
        <w:rPr>
          <w:noProof w:val="0"/>
        </w:rPr>
        <w:t xml:space="preserve">      - type: string</w:t>
      </w:r>
    </w:p>
    <w:p w14:paraId="7E012B7D" w14:textId="77777777" w:rsidR="00BF366E" w:rsidRDefault="00BF366E" w:rsidP="00BF366E">
      <w:pPr>
        <w:pStyle w:val="PL"/>
        <w:rPr>
          <w:noProof w:val="0"/>
        </w:rPr>
      </w:pPr>
      <w:r>
        <w:rPr>
          <w:noProof w:val="0"/>
        </w:rPr>
        <w:t xml:space="preserve">    </w:t>
      </w:r>
      <w:proofErr w:type="spellStart"/>
      <w:r>
        <w:rPr>
          <w:noProof w:val="0"/>
        </w:rPr>
        <w:t>CreditManagementStatus</w:t>
      </w:r>
      <w:proofErr w:type="spellEnd"/>
      <w:r>
        <w:rPr>
          <w:noProof w:val="0"/>
        </w:rPr>
        <w:t>:</w:t>
      </w:r>
    </w:p>
    <w:p w14:paraId="0DEE4D5B" w14:textId="77777777" w:rsidR="00BF366E" w:rsidRDefault="00BF366E" w:rsidP="00BF366E">
      <w:pPr>
        <w:pStyle w:val="PL"/>
        <w:rPr>
          <w:noProof w:val="0"/>
        </w:rPr>
      </w:pPr>
      <w:r>
        <w:rPr>
          <w:rFonts w:eastAsia="Batang"/>
        </w:rPr>
        <w:t xml:space="preserve">      description: Indicates the reason of the credit management session failure.</w:t>
      </w:r>
    </w:p>
    <w:p w14:paraId="0A1A41C0"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2C59243D" w14:textId="77777777" w:rsidR="00BF366E" w:rsidRDefault="00BF366E" w:rsidP="00BF366E">
      <w:pPr>
        <w:pStyle w:val="PL"/>
        <w:rPr>
          <w:noProof w:val="0"/>
        </w:rPr>
      </w:pPr>
      <w:r>
        <w:rPr>
          <w:noProof w:val="0"/>
        </w:rPr>
        <w:t xml:space="preserve">      - type: string</w:t>
      </w:r>
    </w:p>
    <w:p w14:paraId="72D0088E"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31E52BF8" w14:textId="77777777" w:rsidR="00BF366E" w:rsidRDefault="00BF366E" w:rsidP="00BF366E">
      <w:pPr>
        <w:pStyle w:val="PL"/>
        <w:rPr>
          <w:noProof w:val="0"/>
        </w:rPr>
      </w:pPr>
      <w:r>
        <w:rPr>
          <w:noProof w:val="0"/>
        </w:rPr>
        <w:t xml:space="preserve">          - END_USER_SER_DENIED</w:t>
      </w:r>
    </w:p>
    <w:p w14:paraId="3FD490A7" w14:textId="77777777" w:rsidR="00BF366E" w:rsidRDefault="00BF366E" w:rsidP="00BF366E">
      <w:pPr>
        <w:pStyle w:val="PL"/>
        <w:rPr>
          <w:noProof w:val="0"/>
        </w:rPr>
      </w:pPr>
      <w:r>
        <w:rPr>
          <w:noProof w:val="0"/>
        </w:rPr>
        <w:t xml:space="preserve">          - CREDIT_CTRL_NOT_APP</w:t>
      </w:r>
    </w:p>
    <w:p w14:paraId="58BE1C0D" w14:textId="77777777" w:rsidR="00BF366E" w:rsidRDefault="00BF366E" w:rsidP="00BF366E">
      <w:pPr>
        <w:pStyle w:val="PL"/>
        <w:rPr>
          <w:noProof w:val="0"/>
        </w:rPr>
      </w:pPr>
      <w:r>
        <w:rPr>
          <w:noProof w:val="0"/>
        </w:rPr>
        <w:t xml:space="preserve">          - AUTH_REJECTED</w:t>
      </w:r>
    </w:p>
    <w:p w14:paraId="10470035" w14:textId="77777777" w:rsidR="00BF366E" w:rsidRDefault="00BF366E" w:rsidP="00BF366E">
      <w:pPr>
        <w:pStyle w:val="PL"/>
        <w:rPr>
          <w:noProof w:val="0"/>
        </w:rPr>
      </w:pPr>
      <w:r>
        <w:rPr>
          <w:noProof w:val="0"/>
        </w:rPr>
        <w:t xml:space="preserve">          - USER_UNKNOWN</w:t>
      </w:r>
    </w:p>
    <w:p w14:paraId="0EDFB0CC" w14:textId="77777777" w:rsidR="00BF366E" w:rsidRDefault="00BF366E" w:rsidP="00BF366E">
      <w:pPr>
        <w:pStyle w:val="PL"/>
        <w:rPr>
          <w:noProof w:val="0"/>
        </w:rPr>
      </w:pPr>
      <w:r>
        <w:rPr>
          <w:noProof w:val="0"/>
        </w:rPr>
        <w:t xml:space="preserve">          - RATING_FAILED</w:t>
      </w:r>
    </w:p>
    <w:p w14:paraId="368E36C9" w14:textId="77777777" w:rsidR="00BF366E" w:rsidRDefault="00BF366E" w:rsidP="00BF366E">
      <w:pPr>
        <w:pStyle w:val="PL"/>
        <w:jc w:val="both"/>
        <w:rPr>
          <w:noProof w:val="0"/>
        </w:rPr>
      </w:pPr>
      <w:r>
        <w:rPr>
          <w:noProof w:val="0"/>
        </w:rPr>
        <w:t xml:space="preserve">      - type: string</w:t>
      </w:r>
    </w:p>
    <w:p w14:paraId="08D88B19" w14:textId="77777777" w:rsidR="00BF366E" w:rsidRDefault="00BF366E" w:rsidP="00BF366E">
      <w:pPr>
        <w:pStyle w:val="PL"/>
        <w:rPr>
          <w:noProof w:val="0"/>
        </w:rPr>
      </w:pPr>
      <w:r>
        <w:rPr>
          <w:noProof w:val="0"/>
        </w:rPr>
        <w:t xml:space="preserve">    </w:t>
      </w:r>
      <w:proofErr w:type="spellStart"/>
      <w:r>
        <w:rPr>
          <w:noProof w:val="0"/>
        </w:rPr>
        <w:t>SessionRuleFailureCode</w:t>
      </w:r>
      <w:proofErr w:type="spellEnd"/>
      <w:r>
        <w:rPr>
          <w:noProof w:val="0"/>
        </w:rPr>
        <w:t>:</w:t>
      </w:r>
    </w:p>
    <w:p w14:paraId="765CFBE5"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68387AC6" w14:textId="77777777" w:rsidR="00BF366E" w:rsidRDefault="00BF366E" w:rsidP="00BF366E">
      <w:pPr>
        <w:pStyle w:val="PL"/>
        <w:rPr>
          <w:noProof w:val="0"/>
        </w:rPr>
      </w:pPr>
      <w:r>
        <w:rPr>
          <w:noProof w:val="0"/>
        </w:rPr>
        <w:t xml:space="preserve">      - type: string</w:t>
      </w:r>
    </w:p>
    <w:p w14:paraId="59CADE10"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56B5E760" w14:textId="77777777" w:rsidR="00BF366E" w:rsidRDefault="00BF366E" w:rsidP="00BF366E">
      <w:pPr>
        <w:pStyle w:val="PL"/>
        <w:rPr>
          <w:noProof w:val="0"/>
        </w:rPr>
      </w:pPr>
      <w:r>
        <w:rPr>
          <w:noProof w:val="0"/>
        </w:rPr>
        <w:t xml:space="preserve">          - NF_MAL</w:t>
      </w:r>
    </w:p>
    <w:p w14:paraId="1B7A265E" w14:textId="77777777" w:rsidR="00BF366E" w:rsidRDefault="00BF366E" w:rsidP="00BF366E">
      <w:pPr>
        <w:pStyle w:val="PL"/>
        <w:rPr>
          <w:noProof w:val="0"/>
        </w:rPr>
      </w:pPr>
      <w:r>
        <w:rPr>
          <w:noProof w:val="0"/>
        </w:rPr>
        <w:t xml:space="preserve">          - RES_LIM</w:t>
      </w:r>
    </w:p>
    <w:p w14:paraId="381EAB7B" w14:textId="77777777" w:rsidR="00BF366E" w:rsidRDefault="00BF366E" w:rsidP="00BF366E">
      <w:pPr>
        <w:pStyle w:val="PL"/>
        <w:rPr>
          <w:noProof w:val="0"/>
        </w:rPr>
      </w:pPr>
      <w:r>
        <w:rPr>
          <w:noProof w:val="0"/>
        </w:rPr>
        <w:t xml:space="preserve">          - SESSION_RESOURCE_ALLOCATION_FAILURE</w:t>
      </w:r>
    </w:p>
    <w:p w14:paraId="0BA56487" w14:textId="77777777" w:rsidR="00BF366E" w:rsidRDefault="00BF366E" w:rsidP="00BF366E">
      <w:pPr>
        <w:pStyle w:val="PL"/>
        <w:rPr>
          <w:noProof w:val="0"/>
        </w:rPr>
      </w:pPr>
      <w:r>
        <w:rPr>
          <w:noProof w:val="0"/>
        </w:rPr>
        <w:t xml:space="preserve">          - UNSUCC_QOS_VAL</w:t>
      </w:r>
    </w:p>
    <w:p w14:paraId="630E5686" w14:textId="77777777" w:rsidR="00BF366E" w:rsidRDefault="00BF366E" w:rsidP="00BF366E">
      <w:pPr>
        <w:pStyle w:val="PL"/>
        <w:rPr>
          <w:noProof w:val="0"/>
        </w:rPr>
      </w:pPr>
      <w:r>
        <w:rPr>
          <w:noProof w:val="0"/>
        </w:rPr>
        <w:t xml:space="preserve">          - INCORRECT_UM</w:t>
      </w:r>
    </w:p>
    <w:p w14:paraId="381A3776" w14:textId="77777777" w:rsidR="00BF366E" w:rsidRDefault="00BF366E" w:rsidP="00BF366E">
      <w:pPr>
        <w:pStyle w:val="PL"/>
        <w:rPr>
          <w:rFonts w:eastAsia="Batang"/>
          <w:noProof w:val="0"/>
          <w:lang w:eastAsia="ko-KR"/>
        </w:rPr>
      </w:pPr>
      <w:r>
        <w:rPr>
          <w:noProof w:val="0"/>
        </w:rPr>
        <w:t xml:space="preserve">          - </w:t>
      </w:r>
      <w:r>
        <w:rPr>
          <w:noProof w:val="0"/>
          <w:lang w:eastAsia="ko-KR"/>
        </w:rPr>
        <w:t>UE_STA_SUS</w:t>
      </w:r>
      <w:r>
        <w:rPr>
          <w:rFonts w:eastAsia="Batang"/>
          <w:noProof w:val="0"/>
          <w:lang w:eastAsia="ko-KR"/>
        </w:rPr>
        <w:t>P</w:t>
      </w:r>
    </w:p>
    <w:p w14:paraId="60CE691B" w14:textId="77777777" w:rsidR="00BF366E" w:rsidRDefault="00BF366E" w:rsidP="00BF366E">
      <w:pPr>
        <w:pStyle w:val="PL"/>
        <w:rPr>
          <w:noProof w:val="0"/>
        </w:rPr>
      </w:pPr>
      <w:r>
        <w:rPr>
          <w:noProof w:val="0"/>
        </w:rPr>
        <w:t xml:space="preserve">          - </w:t>
      </w:r>
      <w:r>
        <w:rPr>
          <w:noProof w:val="0"/>
          <w:lang w:eastAsia="ko-KR"/>
        </w:rPr>
        <w:t>UNKNOWN_REF_ID</w:t>
      </w:r>
    </w:p>
    <w:p w14:paraId="69A31656" w14:textId="77777777" w:rsidR="00BF366E" w:rsidRDefault="00BF366E" w:rsidP="00BF366E">
      <w:pPr>
        <w:pStyle w:val="PL"/>
        <w:rPr>
          <w:noProof w:val="0"/>
        </w:rPr>
      </w:pPr>
      <w:r>
        <w:rPr>
          <w:noProof w:val="0"/>
        </w:rPr>
        <w:t xml:space="preserve">          - </w:t>
      </w:r>
      <w:r>
        <w:rPr>
          <w:noProof w:val="0"/>
          <w:lang w:eastAsia="ko-KR"/>
        </w:rPr>
        <w:t>INCORRECT_COND_DATA</w:t>
      </w:r>
    </w:p>
    <w:p w14:paraId="309CBFCE" w14:textId="77777777" w:rsidR="00BF366E" w:rsidRDefault="00BF366E" w:rsidP="00BF366E">
      <w:pPr>
        <w:pStyle w:val="PL"/>
        <w:rPr>
          <w:noProof w:val="0"/>
        </w:rPr>
      </w:pPr>
      <w:r>
        <w:rPr>
          <w:noProof w:val="0"/>
        </w:rPr>
        <w:t xml:space="preserve">          - </w:t>
      </w:r>
      <w:r>
        <w:rPr>
          <w:noProof w:val="0"/>
          <w:lang w:eastAsia="ko-KR"/>
        </w:rPr>
        <w:t>REF_ID_COLLISION</w:t>
      </w:r>
    </w:p>
    <w:p w14:paraId="0876FE28" w14:textId="77777777" w:rsidR="00BF366E" w:rsidRDefault="00BF366E" w:rsidP="00BF366E">
      <w:pPr>
        <w:pStyle w:val="PL"/>
        <w:rPr>
          <w:noProof w:val="0"/>
        </w:rPr>
      </w:pPr>
      <w:r>
        <w:rPr>
          <w:noProof w:val="0"/>
        </w:rPr>
        <w:t xml:space="preserve">      - type: string</w:t>
      </w:r>
    </w:p>
    <w:p w14:paraId="58010079" w14:textId="77777777" w:rsidR="00BF366E" w:rsidRDefault="00BF366E" w:rsidP="00BF366E">
      <w:pPr>
        <w:pStyle w:val="PL"/>
        <w:rPr>
          <w:noProof w:val="0"/>
        </w:rPr>
      </w:pPr>
      <w:r>
        <w:rPr>
          <w:noProof w:val="0"/>
        </w:rPr>
        <w:t xml:space="preserve">        description: &gt;</w:t>
      </w:r>
    </w:p>
    <w:p w14:paraId="397C07C9" w14:textId="77777777" w:rsidR="00BF366E" w:rsidRDefault="00BF366E" w:rsidP="00BF366E">
      <w:pPr>
        <w:pStyle w:val="PL"/>
        <w:rPr>
          <w:noProof w:val="0"/>
        </w:rPr>
      </w:pPr>
      <w:r>
        <w:rPr>
          <w:noProof w:val="0"/>
        </w:rPr>
        <w:t xml:space="preserve">          This string provides forward-compatibility with future</w:t>
      </w:r>
    </w:p>
    <w:p w14:paraId="66437E16" w14:textId="77777777" w:rsidR="00BF366E" w:rsidRDefault="00BF366E" w:rsidP="00BF366E">
      <w:pPr>
        <w:pStyle w:val="PL"/>
        <w:rPr>
          <w:noProof w:val="0"/>
        </w:rPr>
      </w:pPr>
      <w:r>
        <w:rPr>
          <w:noProof w:val="0"/>
        </w:rPr>
        <w:t xml:space="preserve">          extensions to the enumeration but is not used to encode</w:t>
      </w:r>
    </w:p>
    <w:p w14:paraId="46490A8D" w14:textId="77777777" w:rsidR="00BF366E" w:rsidRDefault="00BF366E" w:rsidP="00BF366E">
      <w:pPr>
        <w:pStyle w:val="PL"/>
        <w:rPr>
          <w:noProof w:val="0"/>
        </w:rPr>
      </w:pPr>
      <w:r>
        <w:rPr>
          <w:noProof w:val="0"/>
        </w:rPr>
        <w:t xml:space="preserve">          content defined in the present version of this API.</w:t>
      </w:r>
    </w:p>
    <w:p w14:paraId="7B26A706" w14:textId="77777777" w:rsidR="00BF366E" w:rsidRDefault="00BF366E" w:rsidP="00BF366E">
      <w:pPr>
        <w:pStyle w:val="PL"/>
        <w:rPr>
          <w:noProof w:val="0"/>
        </w:rPr>
      </w:pPr>
      <w:r>
        <w:rPr>
          <w:noProof w:val="0"/>
        </w:rPr>
        <w:t xml:space="preserve">      description: &gt;</w:t>
      </w:r>
    </w:p>
    <w:p w14:paraId="14E28F49" w14:textId="77777777" w:rsidR="00BF366E" w:rsidRDefault="00BF366E" w:rsidP="00BF366E">
      <w:pPr>
        <w:pStyle w:val="PL"/>
        <w:rPr>
          <w:noProof w:val="0"/>
        </w:rPr>
      </w:pPr>
      <w:r>
        <w:rPr>
          <w:noProof w:val="0"/>
        </w:rPr>
        <w:t xml:space="preserve">        Possible values are</w:t>
      </w:r>
    </w:p>
    <w:p w14:paraId="529FB1F8" w14:textId="77777777" w:rsidR="00BF366E" w:rsidRDefault="00BF366E" w:rsidP="00BF366E">
      <w:pPr>
        <w:pStyle w:val="PL"/>
        <w:rPr>
          <w:noProof w:val="0"/>
        </w:rPr>
      </w:pPr>
      <w:r>
        <w:rPr>
          <w:noProof w:val="0"/>
        </w:rPr>
        <w:t xml:space="preserve">          - NF_MAL: Indicates that the PCC rule could not be successfully installed (for those provisioned from the PCF) or activated (for those pre-defined in SMF) or enforced (for those already successfully installed) due to SMF/UPF malfunction.</w:t>
      </w:r>
    </w:p>
    <w:p w14:paraId="537B57C0" w14:textId="77777777" w:rsidR="00BF366E" w:rsidRDefault="00BF366E" w:rsidP="00BF366E">
      <w:pPr>
        <w:pStyle w:val="PL"/>
        <w:rPr>
          <w:noProof w:val="0"/>
        </w:rPr>
      </w:pPr>
      <w:r>
        <w:rPr>
          <w:noProof w:val="0"/>
        </w:rPr>
        <w:t xml:space="preserve">          - RES_LIM: Indicates that the PCC rule could not be successfully installed (for those provisioned from PCF) or activated (for those pre-defined in SMF) or enforced (for those already successfully installed) due to a limitation of resources at the SMF/UPF.</w:t>
      </w:r>
    </w:p>
    <w:p w14:paraId="3DE246BA" w14:textId="77777777" w:rsidR="00BF366E" w:rsidRDefault="00BF366E" w:rsidP="00BF366E">
      <w:pPr>
        <w:pStyle w:val="PL"/>
        <w:rPr>
          <w:noProof w:val="0"/>
        </w:rPr>
      </w:pPr>
      <w:r>
        <w:rPr>
          <w:noProof w:val="0"/>
        </w:rPr>
        <w:t xml:space="preserve">          - SESSION_RESOURCE_ALLOCATION_FAILURE: </w:t>
      </w:r>
      <w:r>
        <w:rPr>
          <w:lang w:eastAsia="zh-CN"/>
        </w:rPr>
        <w:t>Indicates the session rule could not be successfully enforced due to failure during the allocation of resources for the PDU session in the UE, RAN or AMF</w:t>
      </w:r>
      <w:r>
        <w:rPr>
          <w:noProof w:val="0"/>
        </w:rPr>
        <w:t>.</w:t>
      </w:r>
    </w:p>
    <w:p w14:paraId="2CC02F94" w14:textId="77777777" w:rsidR="00BF366E" w:rsidRDefault="00BF366E" w:rsidP="00BF366E">
      <w:pPr>
        <w:pStyle w:val="PL"/>
        <w:rPr>
          <w:noProof w:val="0"/>
        </w:rPr>
      </w:pPr>
      <w:r>
        <w:rPr>
          <w:noProof w:val="0"/>
        </w:rPr>
        <w:t xml:space="preserve">          - UNSUCC_QOS_VAL: indicates that the QoS validation has failed.</w:t>
      </w:r>
    </w:p>
    <w:p w14:paraId="63EE0AB8" w14:textId="77777777" w:rsidR="00BF366E" w:rsidRDefault="00BF366E" w:rsidP="00BF366E">
      <w:pPr>
        <w:pStyle w:val="PL"/>
        <w:rPr>
          <w:noProof w:val="0"/>
        </w:rPr>
      </w:pPr>
      <w:r>
        <w:rPr>
          <w:noProof w:val="0"/>
        </w:rPr>
        <w:t xml:space="preserve">          - INCORRECT_UM: The usage monitoring data of the enforced session rule is not the same for all the provisioned session rule(s).</w:t>
      </w:r>
    </w:p>
    <w:p w14:paraId="3E1E1966" w14:textId="77777777" w:rsidR="00BF366E" w:rsidRDefault="00BF366E" w:rsidP="00BF366E">
      <w:pPr>
        <w:pStyle w:val="PL"/>
        <w:jc w:val="both"/>
        <w:rPr>
          <w:noProof w:val="0"/>
        </w:rPr>
      </w:pPr>
      <w:r>
        <w:rPr>
          <w:noProof w:val="0"/>
        </w:rPr>
        <w:t xml:space="preserve">          - </w:t>
      </w:r>
      <w:r>
        <w:rPr>
          <w:noProof w:val="0"/>
          <w:lang w:eastAsia="ko-KR"/>
        </w:rPr>
        <w:t>UE_STA_SUS</w:t>
      </w:r>
      <w:r>
        <w:rPr>
          <w:rFonts w:eastAsia="Batang"/>
          <w:noProof w:val="0"/>
          <w:lang w:eastAsia="ko-KR"/>
        </w:rPr>
        <w:t>P</w:t>
      </w:r>
      <w:r>
        <w:rPr>
          <w:noProof w:val="0"/>
        </w:rPr>
        <w:t xml:space="preserve">: </w:t>
      </w:r>
      <w:r>
        <w:rPr>
          <w:rFonts w:eastAsia="Batang"/>
          <w:noProof w:val="0"/>
          <w:lang w:eastAsia="ko-KR"/>
        </w:rPr>
        <w:t>Indicates that the UE is in suspend state</w:t>
      </w:r>
      <w:r>
        <w:rPr>
          <w:noProof w:val="0"/>
        </w:rPr>
        <w:t>.</w:t>
      </w:r>
    </w:p>
    <w:p w14:paraId="23C12EC1" w14:textId="77777777" w:rsidR="00BF366E" w:rsidRDefault="00BF366E" w:rsidP="00BF366E">
      <w:pPr>
        <w:pStyle w:val="PL"/>
        <w:rPr>
          <w:noProof w:val="0"/>
        </w:rPr>
      </w:pPr>
      <w:r>
        <w:rPr>
          <w:noProof w:val="0"/>
        </w:rPr>
        <w:t xml:space="preserve">          - </w:t>
      </w:r>
      <w:r>
        <w:rPr>
          <w:noProof w:val="0"/>
          <w:lang w:eastAsia="ko-KR"/>
        </w:rPr>
        <w:t>UNKNOWN_REF_ID</w:t>
      </w:r>
      <w:r>
        <w:rPr>
          <w:noProof w:val="0"/>
        </w:rPr>
        <w:t xml:space="preserve">: </w:t>
      </w:r>
      <w:r>
        <w:t>Indicates that the session rule could not be successfully installed/modified because the referenced identifier to a Policy Decision Data or to a Condition Data is unknown to the SMF</w:t>
      </w:r>
      <w:r>
        <w:rPr>
          <w:noProof w:val="0"/>
        </w:rPr>
        <w:t>.</w:t>
      </w:r>
    </w:p>
    <w:p w14:paraId="452B6DA4" w14:textId="77777777" w:rsidR="00BF366E" w:rsidRDefault="00BF366E" w:rsidP="00BF366E">
      <w:pPr>
        <w:pStyle w:val="PL"/>
        <w:rPr>
          <w:noProof w:val="0"/>
        </w:rPr>
      </w:pPr>
      <w:r>
        <w:rPr>
          <w:noProof w:val="0"/>
        </w:rPr>
        <w:t xml:space="preserve">          - </w:t>
      </w:r>
      <w:r>
        <w:rPr>
          <w:noProof w:val="0"/>
          <w:lang w:eastAsia="ko-KR"/>
        </w:rPr>
        <w:t>INCORRECT_COND_DATA</w:t>
      </w:r>
      <w:r>
        <w:rPr>
          <w:noProof w:val="0"/>
        </w:rPr>
        <w:t xml:space="preserve">: </w:t>
      </w:r>
      <w:r>
        <w:t>Indicates that the session rule could not be successfully installed/modified because the referenced Condition data are incorrect</w:t>
      </w:r>
      <w:r>
        <w:rPr>
          <w:noProof w:val="0"/>
        </w:rPr>
        <w:t>.</w:t>
      </w:r>
    </w:p>
    <w:p w14:paraId="2E1A0A04" w14:textId="77777777" w:rsidR="00BF366E" w:rsidRDefault="00BF366E" w:rsidP="00BF366E">
      <w:pPr>
        <w:pStyle w:val="PL"/>
        <w:jc w:val="both"/>
        <w:rPr>
          <w:noProof w:val="0"/>
        </w:rPr>
      </w:pPr>
      <w:r>
        <w:rPr>
          <w:noProof w:val="0"/>
        </w:rPr>
        <w:t xml:space="preserve">          - </w:t>
      </w:r>
      <w:r>
        <w:rPr>
          <w:noProof w:val="0"/>
          <w:lang w:eastAsia="ko-KR"/>
        </w:rPr>
        <w:t>REF_ID_COLLISION</w:t>
      </w:r>
      <w:r>
        <w:rPr>
          <w:noProof w:val="0"/>
        </w:rPr>
        <w:t xml:space="preserve">: </w:t>
      </w:r>
      <w:r>
        <w:t>Indicates that the session rule could not be successfully installed/modified because the same Policy Decision is referenced by a PCC rule (e.g. the session rule and the PCC rule refer to the same Usage Monitoring decision data)</w:t>
      </w:r>
      <w:r>
        <w:rPr>
          <w:noProof w:val="0"/>
        </w:rPr>
        <w:t>.</w:t>
      </w:r>
    </w:p>
    <w:p w14:paraId="37FF0256" w14:textId="77777777" w:rsidR="00BF366E" w:rsidRDefault="00BF366E" w:rsidP="00BF366E">
      <w:pPr>
        <w:pStyle w:val="PL"/>
        <w:rPr>
          <w:noProof w:val="0"/>
        </w:rPr>
      </w:pPr>
      <w:r>
        <w:rPr>
          <w:noProof w:val="0"/>
        </w:rPr>
        <w:t xml:space="preserve">    </w:t>
      </w:r>
      <w:proofErr w:type="spellStart"/>
      <w:r>
        <w:rPr>
          <w:noProof w:val="0"/>
        </w:rPr>
        <w:t>SteeringFunctionality</w:t>
      </w:r>
      <w:proofErr w:type="spellEnd"/>
      <w:r>
        <w:rPr>
          <w:noProof w:val="0"/>
        </w:rPr>
        <w:t>:</w:t>
      </w:r>
    </w:p>
    <w:p w14:paraId="4D0970A3"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7E32FD6B" w14:textId="77777777" w:rsidR="00BF366E" w:rsidRDefault="00BF366E" w:rsidP="00BF366E">
      <w:pPr>
        <w:pStyle w:val="PL"/>
        <w:rPr>
          <w:noProof w:val="0"/>
        </w:rPr>
      </w:pPr>
      <w:r>
        <w:rPr>
          <w:noProof w:val="0"/>
        </w:rPr>
        <w:t xml:space="preserve">      - type: string</w:t>
      </w:r>
    </w:p>
    <w:p w14:paraId="0530FAC5"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431105A6" w14:textId="77777777" w:rsidR="00BF366E" w:rsidRDefault="00BF366E" w:rsidP="00BF366E">
      <w:pPr>
        <w:pStyle w:val="PL"/>
        <w:rPr>
          <w:noProof w:val="0"/>
        </w:rPr>
      </w:pPr>
      <w:r>
        <w:rPr>
          <w:noProof w:val="0"/>
        </w:rPr>
        <w:t xml:space="preserve">          - MPTCP</w:t>
      </w:r>
    </w:p>
    <w:p w14:paraId="7F127FFA" w14:textId="77777777" w:rsidR="00BF366E" w:rsidRDefault="00BF366E" w:rsidP="00BF366E">
      <w:pPr>
        <w:pStyle w:val="PL"/>
        <w:rPr>
          <w:noProof w:val="0"/>
        </w:rPr>
      </w:pPr>
      <w:r>
        <w:rPr>
          <w:noProof w:val="0"/>
        </w:rPr>
        <w:t xml:space="preserve">          - ATSSS_LL</w:t>
      </w:r>
    </w:p>
    <w:p w14:paraId="03C48F63" w14:textId="77777777" w:rsidR="00BF366E" w:rsidRDefault="00BF366E" w:rsidP="00BF366E">
      <w:pPr>
        <w:pStyle w:val="PL"/>
        <w:rPr>
          <w:noProof w:val="0"/>
        </w:rPr>
      </w:pPr>
      <w:r>
        <w:rPr>
          <w:noProof w:val="0"/>
        </w:rPr>
        <w:t xml:space="preserve">      - type: string</w:t>
      </w:r>
    </w:p>
    <w:p w14:paraId="26BD7C4B" w14:textId="77777777" w:rsidR="00BF366E" w:rsidRDefault="00BF366E" w:rsidP="00BF366E">
      <w:pPr>
        <w:pStyle w:val="PL"/>
        <w:rPr>
          <w:noProof w:val="0"/>
        </w:rPr>
      </w:pPr>
      <w:r>
        <w:rPr>
          <w:noProof w:val="0"/>
        </w:rPr>
        <w:t xml:space="preserve">        description: &gt;</w:t>
      </w:r>
    </w:p>
    <w:p w14:paraId="4E560CFB" w14:textId="77777777" w:rsidR="00BF366E" w:rsidRDefault="00BF366E" w:rsidP="00BF366E">
      <w:pPr>
        <w:pStyle w:val="PL"/>
        <w:rPr>
          <w:noProof w:val="0"/>
        </w:rPr>
      </w:pPr>
      <w:r>
        <w:rPr>
          <w:noProof w:val="0"/>
        </w:rPr>
        <w:t xml:space="preserve">          This string provides forward-compatibility with future</w:t>
      </w:r>
    </w:p>
    <w:p w14:paraId="563CDAD0" w14:textId="77777777" w:rsidR="00BF366E" w:rsidRDefault="00BF366E" w:rsidP="00BF366E">
      <w:pPr>
        <w:pStyle w:val="PL"/>
        <w:rPr>
          <w:noProof w:val="0"/>
        </w:rPr>
      </w:pPr>
      <w:r>
        <w:rPr>
          <w:noProof w:val="0"/>
        </w:rPr>
        <w:t xml:space="preserve">          extensions to the enumeration but is not used to encode</w:t>
      </w:r>
    </w:p>
    <w:p w14:paraId="77A35166" w14:textId="77777777" w:rsidR="00BF366E" w:rsidRDefault="00BF366E" w:rsidP="00BF366E">
      <w:pPr>
        <w:pStyle w:val="PL"/>
        <w:rPr>
          <w:noProof w:val="0"/>
        </w:rPr>
      </w:pPr>
      <w:r>
        <w:rPr>
          <w:noProof w:val="0"/>
        </w:rPr>
        <w:t xml:space="preserve">          content defined in the present version of this API.</w:t>
      </w:r>
    </w:p>
    <w:p w14:paraId="4F76AF37" w14:textId="77777777" w:rsidR="00BF366E" w:rsidRDefault="00BF366E" w:rsidP="00BF366E">
      <w:pPr>
        <w:pStyle w:val="PL"/>
        <w:rPr>
          <w:noProof w:val="0"/>
        </w:rPr>
      </w:pPr>
      <w:r>
        <w:rPr>
          <w:noProof w:val="0"/>
        </w:rPr>
        <w:t xml:space="preserve">      description: &gt;</w:t>
      </w:r>
    </w:p>
    <w:p w14:paraId="172C9FE2" w14:textId="77777777" w:rsidR="00BF366E" w:rsidRDefault="00BF366E" w:rsidP="00BF366E">
      <w:pPr>
        <w:pStyle w:val="PL"/>
        <w:rPr>
          <w:noProof w:val="0"/>
        </w:rPr>
      </w:pPr>
      <w:r>
        <w:rPr>
          <w:noProof w:val="0"/>
        </w:rPr>
        <w:t xml:space="preserve">        Possible values are</w:t>
      </w:r>
    </w:p>
    <w:p w14:paraId="25FE5ED8" w14:textId="77777777" w:rsidR="00BF366E" w:rsidRDefault="00BF366E" w:rsidP="00BF366E">
      <w:pPr>
        <w:pStyle w:val="PL"/>
        <w:rPr>
          <w:noProof w:val="0"/>
        </w:rPr>
      </w:pPr>
      <w:r>
        <w:rPr>
          <w:noProof w:val="0"/>
        </w:rPr>
        <w:lastRenderedPageBreak/>
        <w:t xml:space="preserve">          - MPTCP: Indicates that PCF authorizes the MPTCP functionality to support t</w:t>
      </w:r>
      <w:r>
        <w:rPr>
          <w:noProof w:val="0"/>
          <w:lang w:eastAsia="zh-CN"/>
        </w:rPr>
        <w:t xml:space="preserve">raffic steering, </w:t>
      </w:r>
      <w:proofErr w:type="gramStart"/>
      <w:r>
        <w:rPr>
          <w:noProof w:val="0"/>
          <w:lang w:eastAsia="zh-CN"/>
        </w:rPr>
        <w:t>switching</w:t>
      </w:r>
      <w:proofErr w:type="gramEnd"/>
      <w:r>
        <w:rPr>
          <w:noProof w:val="0"/>
          <w:lang w:eastAsia="zh-CN"/>
        </w:rPr>
        <w:t xml:space="preserve"> and splitting</w:t>
      </w:r>
      <w:r>
        <w:rPr>
          <w:noProof w:val="0"/>
        </w:rPr>
        <w:t>.</w:t>
      </w:r>
    </w:p>
    <w:p w14:paraId="2A8951B9" w14:textId="77777777" w:rsidR="00BF366E" w:rsidRDefault="00BF366E" w:rsidP="00BF366E">
      <w:pPr>
        <w:pStyle w:val="PL"/>
        <w:rPr>
          <w:noProof w:val="0"/>
        </w:rPr>
      </w:pPr>
      <w:r>
        <w:rPr>
          <w:noProof w:val="0"/>
        </w:rPr>
        <w:t xml:space="preserve">          - ATSSS_LL: Indicates that PCF authorizes the ATSSS-LL functionality to support t</w:t>
      </w:r>
      <w:r>
        <w:rPr>
          <w:noProof w:val="0"/>
          <w:lang w:eastAsia="zh-CN"/>
        </w:rPr>
        <w:t xml:space="preserve">raffic steering, </w:t>
      </w:r>
      <w:proofErr w:type="gramStart"/>
      <w:r>
        <w:rPr>
          <w:noProof w:val="0"/>
          <w:lang w:eastAsia="zh-CN"/>
        </w:rPr>
        <w:t>switching</w:t>
      </w:r>
      <w:proofErr w:type="gramEnd"/>
      <w:r>
        <w:rPr>
          <w:noProof w:val="0"/>
          <w:lang w:eastAsia="zh-CN"/>
        </w:rPr>
        <w:t xml:space="preserve"> and splitting</w:t>
      </w:r>
      <w:r>
        <w:rPr>
          <w:noProof w:val="0"/>
        </w:rPr>
        <w:t>.</w:t>
      </w:r>
    </w:p>
    <w:p w14:paraId="7110E418" w14:textId="77777777" w:rsidR="00BF366E" w:rsidRDefault="00BF366E" w:rsidP="00BF366E">
      <w:pPr>
        <w:pStyle w:val="PL"/>
        <w:rPr>
          <w:noProof w:val="0"/>
        </w:rPr>
      </w:pPr>
      <w:r>
        <w:rPr>
          <w:noProof w:val="0"/>
        </w:rPr>
        <w:t xml:space="preserve">    </w:t>
      </w:r>
      <w:proofErr w:type="spellStart"/>
      <w:r>
        <w:rPr>
          <w:noProof w:val="0"/>
        </w:rPr>
        <w:t>SteerModeValue</w:t>
      </w:r>
      <w:proofErr w:type="spellEnd"/>
      <w:r>
        <w:rPr>
          <w:noProof w:val="0"/>
        </w:rPr>
        <w:t>:</w:t>
      </w:r>
    </w:p>
    <w:p w14:paraId="300B6E45" w14:textId="77777777" w:rsidR="00BF366E" w:rsidRDefault="00BF366E" w:rsidP="00BF366E">
      <w:pPr>
        <w:pStyle w:val="PL"/>
        <w:rPr>
          <w:noProof w:val="0"/>
        </w:rPr>
      </w:pPr>
      <w:r>
        <w:rPr>
          <w:rFonts w:eastAsia="Batang"/>
        </w:rPr>
        <w:t xml:space="preserve">      description: Indicates the steering mode value determined by the PCF.</w:t>
      </w:r>
    </w:p>
    <w:p w14:paraId="41922927"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1F41A013" w14:textId="77777777" w:rsidR="00BF366E" w:rsidRDefault="00BF366E" w:rsidP="00BF366E">
      <w:pPr>
        <w:pStyle w:val="PL"/>
        <w:rPr>
          <w:noProof w:val="0"/>
        </w:rPr>
      </w:pPr>
      <w:r>
        <w:rPr>
          <w:noProof w:val="0"/>
        </w:rPr>
        <w:t xml:space="preserve">      - type: string</w:t>
      </w:r>
    </w:p>
    <w:p w14:paraId="33A6C9C0"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2096A437" w14:textId="77777777" w:rsidR="00BF366E" w:rsidRDefault="00BF366E" w:rsidP="00BF366E">
      <w:pPr>
        <w:pStyle w:val="PL"/>
        <w:rPr>
          <w:noProof w:val="0"/>
        </w:rPr>
      </w:pPr>
      <w:r>
        <w:rPr>
          <w:noProof w:val="0"/>
        </w:rPr>
        <w:t xml:space="preserve">          - ACTIVE_STANDBY</w:t>
      </w:r>
    </w:p>
    <w:p w14:paraId="4E26A72C" w14:textId="77777777" w:rsidR="00BF366E" w:rsidRDefault="00BF366E" w:rsidP="00BF366E">
      <w:pPr>
        <w:pStyle w:val="PL"/>
        <w:rPr>
          <w:noProof w:val="0"/>
        </w:rPr>
      </w:pPr>
      <w:r>
        <w:rPr>
          <w:noProof w:val="0"/>
        </w:rPr>
        <w:t xml:space="preserve">          - LOAD_BALANCING</w:t>
      </w:r>
    </w:p>
    <w:p w14:paraId="3BE830FB" w14:textId="77777777" w:rsidR="00BF366E" w:rsidRDefault="00BF366E" w:rsidP="00BF366E">
      <w:pPr>
        <w:pStyle w:val="PL"/>
        <w:rPr>
          <w:noProof w:val="0"/>
        </w:rPr>
      </w:pPr>
      <w:r>
        <w:rPr>
          <w:noProof w:val="0"/>
        </w:rPr>
        <w:t xml:space="preserve">          - SMALLEST_DELAY</w:t>
      </w:r>
    </w:p>
    <w:p w14:paraId="55ABD989" w14:textId="77777777" w:rsidR="00BF366E" w:rsidRDefault="00BF366E" w:rsidP="00BF366E">
      <w:pPr>
        <w:pStyle w:val="PL"/>
        <w:rPr>
          <w:noProof w:val="0"/>
        </w:rPr>
      </w:pPr>
      <w:r>
        <w:rPr>
          <w:noProof w:val="0"/>
        </w:rPr>
        <w:t xml:space="preserve">          - PRIORITY_BASED</w:t>
      </w:r>
    </w:p>
    <w:p w14:paraId="3CC53A21" w14:textId="77777777" w:rsidR="00BF366E" w:rsidRDefault="00BF366E" w:rsidP="00BF366E">
      <w:pPr>
        <w:pStyle w:val="PL"/>
        <w:jc w:val="both"/>
        <w:rPr>
          <w:noProof w:val="0"/>
        </w:rPr>
      </w:pPr>
      <w:r>
        <w:rPr>
          <w:noProof w:val="0"/>
        </w:rPr>
        <w:t xml:space="preserve">      - type: string</w:t>
      </w:r>
    </w:p>
    <w:p w14:paraId="7553EA43" w14:textId="77777777" w:rsidR="00BF366E" w:rsidRDefault="00BF366E" w:rsidP="00BF366E">
      <w:pPr>
        <w:pStyle w:val="PL"/>
        <w:rPr>
          <w:noProof w:val="0"/>
        </w:rPr>
      </w:pPr>
      <w:r>
        <w:rPr>
          <w:noProof w:val="0"/>
        </w:rPr>
        <w:t xml:space="preserve">    </w:t>
      </w:r>
      <w:proofErr w:type="spellStart"/>
      <w:r>
        <w:rPr>
          <w:noProof w:val="0"/>
          <w:lang w:eastAsia="zh-CN"/>
        </w:rPr>
        <w:t>MulticastAccessControl</w:t>
      </w:r>
      <w:proofErr w:type="spellEnd"/>
      <w:r>
        <w:rPr>
          <w:noProof w:val="0"/>
        </w:rPr>
        <w:t>:</w:t>
      </w:r>
    </w:p>
    <w:p w14:paraId="2F4F0A39" w14:textId="77777777" w:rsidR="00BF366E" w:rsidRDefault="00BF366E" w:rsidP="00BF366E">
      <w:pPr>
        <w:pStyle w:val="PL"/>
        <w:rPr>
          <w:noProof w:val="0"/>
        </w:rPr>
      </w:pPr>
      <w:r>
        <w:rPr>
          <w:rFonts w:eastAsia="Batang"/>
        </w:rPr>
        <w:t xml:space="preserve">      description: Indicates whether the service data flow, corresponding to the service data flow template, is allowed or not allowed.</w:t>
      </w:r>
    </w:p>
    <w:p w14:paraId="0647E62E"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0F563267" w14:textId="77777777" w:rsidR="00BF366E" w:rsidRDefault="00BF366E" w:rsidP="00BF366E">
      <w:pPr>
        <w:pStyle w:val="PL"/>
        <w:rPr>
          <w:noProof w:val="0"/>
        </w:rPr>
      </w:pPr>
      <w:r>
        <w:rPr>
          <w:noProof w:val="0"/>
        </w:rPr>
        <w:t xml:space="preserve">      - type: string</w:t>
      </w:r>
    </w:p>
    <w:p w14:paraId="78D85C07"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1F4F64BE" w14:textId="77777777" w:rsidR="00BF366E" w:rsidRDefault="00BF366E" w:rsidP="00BF366E">
      <w:pPr>
        <w:pStyle w:val="PL"/>
        <w:rPr>
          <w:noProof w:val="0"/>
        </w:rPr>
      </w:pPr>
      <w:r>
        <w:rPr>
          <w:noProof w:val="0"/>
        </w:rPr>
        <w:t xml:space="preserve">          - ALLOWED</w:t>
      </w:r>
    </w:p>
    <w:p w14:paraId="43D88B97" w14:textId="77777777" w:rsidR="00BF366E" w:rsidRDefault="00BF366E" w:rsidP="00BF366E">
      <w:pPr>
        <w:pStyle w:val="PL"/>
        <w:rPr>
          <w:noProof w:val="0"/>
        </w:rPr>
      </w:pPr>
      <w:r>
        <w:rPr>
          <w:noProof w:val="0"/>
        </w:rPr>
        <w:t xml:space="preserve">          - NOT_ALLOWED</w:t>
      </w:r>
    </w:p>
    <w:p w14:paraId="656FED08" w14:textId="77777777" w:rsidR="00BF366E" w:rsidRDefault="00BF366E" w:rsidP="00BF366E">
      <w:pPr>
        <w:pStyle w:val="PL"/>
        <w:jc w:val="both"/>
        <w:rPr>
          <w:noProof w:val="0"/>
        </w:rPr>
      </w:pPr>
      <w:r>
        <w:rPr>
          <w:noProof w:val="0"/>
        </w:rPr>
        <w:t xml:space="preserve">      - type: string</w:t>
      </w:r>
    </w:p>
    <w:p w14:paraId="11E52932" w14:textId="77777777" w:rsidR="00BF366E" w:rsidRDefault="00BF366E" w:rsidP="00BF366E">
      <w:pPr>
        <w:pStyle w:val="PL"/>
        <w:rPr>
          <w:noProof w:val="0"/>
        </w:rPr>
      </w:pPr>
      <w:r>
        <w:rPr>
          <w:noProof w:val="0"/>
        </w:rPr>
        <w:t xml:space="preserve">    </w:t>
      </w:r>
      <w:proofErr w:type="spellStart"/>
      <w:r>
        <w:rPr>
          <w:noProof w:val="0"/>
        </w:rPr>
        <w:t>Requested</w:t>
      </w:r>
      <w:r>
        <w:rPr>
          <w:noProof w:val="0"/>
          <w:lang w:eastAsia="zh-CN"/>
        </w:rPr>
        <w:t>QosMonitoringParameter</w:t>
      </w:r>
      <w:proofErr w:type="spellEnd"/>
      <w:r>
        <w:rPr>
          <w:noProof w:val="0"/>
        </w:rPr>
        <w:t>:</w:t>
      </w:r>
    </w:p>
    <w:p w14:paraId="1F6A1C1D" w14:textId="77777777" w:rsidR="00BF366E" w:rsidRDefault="00BF366E" w:rsidP="00BF366E">
      <w:pPr>
        <w:pStyle w:val="PL"/>
        <w:rPr>
          <w:noProof w:val="0"/>
        </w:rPr>
      </w:pPr>
      <w:r>
        <w:rPr>
          <w:rFonts w:eastAsia="Batang"/>
        </w:rPr>
        <w:t xml:space="preserve">      description: Indicates the requested QoS monitoring parameters to be measured.</w:t>
      </w:r>
    </w:p>
    <w:p w14:paraId="44C539CF"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5D4799A8" w14:textId="77777777" w:rsidR="00BF366E" w:rsidRDefault="00BF366E" w:rsidP="00BF366E">
      <w:pPr>
        <w:pStyle w:val="PL"/>
        <w:rPr>
          <w:noProof w:val="0"/>
        </w:rPr>
      </w:pPr>
      <w:r>
        <w:rPr>
          <w:noProof w:val="0"/>
        </w:rPr>
        <w:t xml:space="preserve">      - type: string</w:t>
      </w:r>
    </w:p>
    <w:p w14:paraId="1EDEAB9C"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5F6A3086" w14:textId="77777777" w:rsidR="00BF366E" w:rsidRDefault="00BF366E" w:rsidP="00BF366E">
      <w:pPr>
        <w:pStyle w:val="PL"/>
        <w:rPr>
          <w:noProof w:val="0"/>
        </w:rPr>
      </w:pPr>
      <w:r>
        <w:rPr>
          <w:noProof w:val="0"/>
        </w:rPr>
        <w:t xml:space="preserve">          - DOWNLINK</w:t>
      </w:r>
    </w:p>
    <w:p w14:paraId="07D46F02" w14:textId="77777777" w:rsidR="00BF366E" w:rsidRDefault="00BF366E" w:rsidP="00BF366E">
      <w:pPr>
        <w:pStyle w:val="PL"/>
        <w:rPr>
          <w:noProof w:val="0"/>
        </w:rPr>
      </w:pPr>
      <w:r>
        <w:rPr>
          <w:noProof w:val="0"/>
        </w:rPr>
        <w:t xml:space="preserve">          - UPLINK</w:t>
      </w:r>
    </w:p>
    <w:p w14:paraId="7BB34989" w14:textId="77777777" w:rsidR="00BF366E" w:rsidRDefault="00BF366E" w:rsidP="00BF366E">
      <w:pPr>
        <w:pStyle w:val="PL"/>
        <w:rPr>
          <w:noProof w:val="0"/>
        </w:rPr>
      </w:pPr>
      <w:r>
        <w:rPr>
          <w:noProof w:val="0"/>
        </w:rPr>
        <w:t xml:space="preserve">          - ROUND_TRIP</w:t>
      </w:r>
    </w:p>
    <w:p w14:paraId="2818F43F" w14:textId="77777777" w:rsidR="00BF366E" w:rsidRDefault="00BF366E" w:rsidP="00BF366E">
      <w:pPr>
        <w:pStyle w:val="PL"/>
        <w:jc w:val="both"/>
        <w:rPr>
          <w:noProof w:val="0"/>
        </w:rPr>
      </w:pPr>
      <w:r>
        <w:rPr>
          <w:noProof w:val="0"/>
        </w:rPr>
        <w:t xml:space="preserve">      - type: string</w:t>
      </w:r>
    </w:p>
    <w:p w14:paraId="605EE8E1" w14:textId="77777777" w:rsidR="00BF366E" w:rsidRDefault="00BF366E" w:rsidP="00BF366E">
      <w:pPr>
        <w:pStyle w:val="PL"/>
        <w:rPr>
          <w:noProof w:val="0"/>
        </w:rPr>
      </w:pPr>
      <w:r>
        <w:rPr>
          <w:noProof w:val="0"/>
        </w:rPr>
        <w:t xml:space="preserve">    </w:t>
      </w:r>
      <w:proofErr w:type="spellStart"/>
      <w:r>
        <w:rPr>
          <w:noProof w:val="0"/>
          <w:lang w:eastAsia="zh-CN"/>
        </w:rPr>
        <w:t>ReportingFrequency</w:t>
      </w:r>
      <w:proofErr w:type="spellEnd"/>
      <w:r>
        <w:rPr>
          <w:noProof w:val="0"/>
        </w:rPr>
        <w:t>:</w:t>
      </w:r>
    </w:p>
    <w:p w14:paraId="3418F155" w14:textId="77777777" w:rsidR="00BF366E" w:rsidRDefault="00BF366E" w:rsidP="00BF366E">
      <w:pPr>
        <w:pStyle w:val="PL"/>
        <w:rPr>
          <w:noProof w:val="0"/>
        </w:rPr>
      </w:pPr>
      <w:r>
        <w:rPr>
          <w:rFonts w:eastAsia="Batang"/>
        </w:rPr>
        <w:t xml:space="preserve">      description: Indicates the frequency for the reporting.</w:t>
      </w:r>
    </w:p>
    <w:p w14:paraId="3BEF0B71"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5C96C56A" w14:textId="77777777" w:rsidR="00BF366E" w:rsidRDefault="00BF366E" w:rsidP="00BF366E">
      <w:pPr>
        <w:pStyle w:val="PL"/>
        <w:rPr>
          <w:noProof w:val="0"/>
        </w:rPr>
      </w:pPr>
      <w:r>
        <w:rPr>
          <w:noProof w:val="0"/>
        </w:rPr>
        <w:t xml:space="preserve">      - type: string</w:t>
      </w:r>
    </w:p>
    <w:p w14:paraId="1F206BC5"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39D32C80" w14:textId="77777777" w:rsidR="00BF366E" w:rsidRDefault="00BF366E" w:rsidP="00BF366E">
      <w:pPr>
        <w:pStyle w:val="PL"/>
        <w:rPr>
          <w:noProof w:val="0"/>
        </w:rPr>
      </w:pPr>
      <w:r>
        <w:rPr>
          <w:noProof w:val="0"/>
        </w:rPr>
        <w:t xml:space="preserve">          - EVENT_TRIGGERED</w:t>
      </w:r>
    </w:p>
    <w:p w14:paraId="755EEC5C" w14:textId="77777777" w:rsidR="00BF366E" w:rsidRDefault="00BF366E" w:rsidP="00BF366E">
      <w:pPr>
        <w:pStyle w:val="PL"/>
        <w:rPr>
          <w:noProof w:val="0"/>
        </w:rPr>
      </w:pPr>
      <w:r>
        <w:rPr>
          <w:noProof w:val="0"/>
        </w:rPr>
        <w:t xml:space="preserve">          - PERIODIC</w:t>
      </w:r>
    </w:p>
    <w:p w14:paraId="559E78A9" w14:textId="77777777" w:rsidR="00BF366E" w:rsidRDefault="00BF366E" w:rsidP="00BF366E">
      <w:pPr>
        <w:pStyle w:val="PL"/>
        <w:rPr>
          <w:noProof w:val="0"/>
        </w:rPr>
      </w:pPr>
      <w:r>
        <w:rPr>
          <w:noProof w:val="0"/>
        </w:rPr>
        <w:t xml:space="preserve">          - SESSION_RELEASE</w:t>
      </w:r>
    </w:p>
    <w:p w14:paraId="3B87D352" w14:textId="77777777" w:rsidR="00BF366E" w:rsidRDefault="00BF366E" w:rsidP="00BF366E">
      <w:pPr>
        <w:pStyle w:val="PL"/>
        <w:rPr>
          <w:noProof w:val="0"/>
        </w:rPr>
      </w:pPr>
      <w:r>
        <w:rPr>
          <w:noProof w:val="0"/>
        </w:rPr>
        <w:t xml:space="preserve">      - type: string</w:t>
      </w:r>
    </w:p>
    <w:p w14:paraId="64C2C827" w14:textId="77777777" w:rsidR="00BF366E" w:rsidRDefault="00BF366E" w:rsidP="00BF366E">
      <w:pPr>
        <w:pStyle w:val="PL"/>
        <w:rPr>
          <w:noProof w:val="0"/>
        </w:rPr>
      </w:pPr>
      <w:r>
        <w:rPr>
          <w:noProof w:val="0"/>
        </w:rPr>
        <w:t xml:space="preserve">    </w:t>
      </w:r>
      <w:proofErr w:type="spellStart"/>
      <w:r>
        <w:rPr>
          <w:noProof w:val="0"/>
        </w:rPr>
        <w:t>SgsnAddress</w:t>
      </w:r>
      <w:proofErr w:type="spellEnd"/>
      <w:r>
        <w:rPr>
          <w:noProof w:val="0"/>
        </w:rPr>
        <w:t>:</w:t>
      </w:r>
    </w:p>
    <w:p w14:paraId="1F85786E" w14:textId="77777777" w:rsidR="00BF366E" w:rsidRDefault="00BF366E" w:rsidP="00BF366E">
      <w:pPr>
        <w:pStyle w:val="PL"/>
        <w:rPr>
          <w:noProof w:val="0"/>
        </w:rPr>
      </w:pPr>
      <w:r>
        <w:rPr>
          <w:noProof w:val="0"/>
        </w:rPr>
        <w:t xml:space="preserve">      description: describes the address of the SGSN</w:t>
      </w:r>
    </w:p>
    <w:p w14:paraId="5E69DBE4" w14:textId="77777777" w:rsidR="00BF366E" w:rsidRDefault="00BF366E" w:rsidP="00BF366E">
      <w:pPr>
        <w:pStyle w:val="PL"/>
        <w:rPr>
          <w:noProof w:val="0"/>
        </w:rPr>
      </w:pPr>
      <w:r>
        <w:rPr>
          <w:noProof w:val="0"/>
        </w:rPr>
        <w:t xml:space="preserve">      type: object</w:t>
      </w:r>
    </w:p>
    <w:p w14:paraId="1E25A20E"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24C6BFF7" w14:textId="77777777" w:rsidR="00BF366E" w:rsidRDefault="00BF366E" w:rsidP="00BF366E">
      <w:pPr>
        <w:pStyle w:val="PL"/>
        <w:rPr>
          <w:noProof w:val="0"/>
        </w:rPr>
      </w:pPr>
      <w:r>
        <w:rPr>
          <w:noProof w:val="0"/>
        </w:rPr>
        <w:t xml:space="preserve">        - required: [sgsnIpv4Addr]</w:t>
      </w:r>
    </w:p>
    <w:p w14:paraId="77BF2824" w14:textId="77777777" w:rsidR="00BF366E" w:rsidRDefault="00BF366E" w:rsidP="00BF366E">
      <w:pPr>
        <w:pStyle w:val="PL"/>
        <w:rPr>
          <w:noProof w:val="0"/>
        </w:rPr>
      </w:pPr>
      <w:r>
        <w:rPr>
          <w:noProof w:val="0"/>
        </w:rPr>
        <w:t xml:space="preserve">        - required: [sgsnIpv6Addr]</w:t>
      </w:r>
    </w:p>
    <w:p w14:paraId="7B73DCDE" w14:textId="77777777" w:rsidR="00BF366E" w:rsidRDefault="00BF366E" w:rsidP="00BF366E">
      <w:pPr>
        <w:pStyle w:val="PL"/>
        <w:rPr>
          <w:noProof w:val="0"/>
        </w:rPr>
      </w:pPr>
      <w:r>
        <w:rPr>
          <w:noProof w:val="0"/>
        </w:rPr>
        <w:t xml:space="preserve">      properties:</w:t>
      </w:r>
    </w:p>
    <w:p w14:paraId="26ED3127" w14:textId="77777777" w:rsidR="00BF366E" w:rsidRDefault="00BF366E" w:rsidP="00BF366E">
      <w:pPr>
        <w:pStyle w:val="PL"/>
        <w:rPr>
          <w:noProof w:val="0"/>
        </w:rPr>
      </w:pPr>
      <w:r>
        <w:rPr>
          <w:noProof w:val="0"/>
        </w:rPr>
        <w:t xml:space="preserve">        sgsnIpv4Addr:</w:t>
      </w:r>
    </w:p>
    <w:p w14:paraId="74836C6C" w14:textId="77777777" w:rsidR="00BF366E" w:rsidRDefault="00BF366E" w:rsidP="00BF366E">
      <w:pPr>
        <w:pStyle w:val="PL"/>
        <w:rPr>
          <w:noProof w:val="0"/>
        </w:rPr>
      </w:pPr>
      <w:r>
        <w:rPr>
          <w:noProof w:val="0"/>
        </w:rPr>
        <w:t xml:space="preserve">          $ref: 'TS29571_CommonData.yaml#/components/schemas/Ipv4Addr'</w:t>
      </w:r>
    </w:p>
    <w:p w14:paraId="70E36178" w14:textId="77777777" w:rsidR="00BF366E" w:rsidRDefault="00BF366E" w:rsidP="00BF366E">
      <w:pPr>
        <w:pStyle w:val="PL"/>
        <w:rPr>
          <w:noProof w:val="0"/>
        </w:rPr>
      </w:pPr>
      <w:r>
        <w:rPr>
          <w:noProof w:val="0"/>
        </w:rPr>
        <w:t xml:space="preserve">        sgsnIpv6Addr:</w:t>
      </w:r>
    </w:p>
    <w:p w14:paraId="5E1F2AB5" w14:textId="77777777" w:rsidR="00BF366E" w:rsidRDefault="00BF366E" w:rsidP="00BF366E">
      <w:pPr>
        <w:pStyle w:val="PL"/>
        <w:rPr>
          <w:noProof w:val="0"/>
        </w:rPr>
      </w:pPr>
      <w:r>
        <w:rPr>
          <w:noProof w:val="0"/>
        </w:rPr>
        <w:t xml:space="preserve">          $ref: 'TS29571_CommonData.yaml#/components/schemas/Ipv6Addr'</w:t>
      </w:r>
    </w:p>
    <w:p w14:paraId="6CB6542B" w14:textId="77777777" w:rsidR="00BF366E" w:rsidRDefault="00BF366E" w:rsidP="00BF366E">
      <w:pPr>
        <w:pStyle w:val="PL"/>
        <w:rPr>
          <w:noProof w:val="0"/>
        </w:rPr>
      </w:pPr>
      <w:r>
        <w:rPr>
          <w:noProof w:val="0"/>
        </w:rPr>
        <w:t xml:space="preserve">    </w:t>
      </w:r>
      <w:proofErr w:type="spellStart"/>
      <w:r>
        <w:rPr>
          <w:noProof w:val="0"/>
        </w:rPr>
        <w:t>SmPolicyAssociationReleaseCause</w:t>
      </w:r>
      <w:proofErr w:type="spellEnd"/>
      <w:r>
        <w:rPr>
          <w:noProof w:val="0"/>
        </w:rPr>
        <w:t>:</w:t>
      </w:r>
    </w:p>
    <w:p w14:paraId="29C7DD79" w14:textId="77777777" w:rsidR="00BF366E" w:rsidRDefault="00BF366E" w:rsidP="00BF366E">
      <w:pPr>
        <w:pStyle w:val="PL"/>
        <w:rPr>
          <w:noProof w:val="0"/>
        </w:rPr>
      </w:pPr>
      <w:r>
        <w:rPr>
          <w:rFonts w:eastAsia="Batang"/>
        </w:rPr>
        <w:t xml:space="preserve">      description: Represents the cause due to which the PCF requests the termination of the SM policy association.</w:t>
      </w:r>
    </w:p>
    <w:p w14:paraId="73883B81"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4C5FA7D1" w14:textId="77777777" w:rsidR="00BF366E" w:rsidRDefault="00BF366E" w:rsidP="00BF366E">
      <w:pPr>
        <w:pStyle w:val="PL"/>
        <w:rPr>
          <w:noProof w:val="0"/>
        </w:rPr>
      </w:pPr>
      <w:r>
        <w:rPr>
          <w:noProof w:val="0"/>
        </w:rPr>
        <w:t xml:space="preserve">      - type: string</w:t>
      </w:r>
    </w:p>
    <w:p w14:paraId="0CB5E2C2"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38C8DA2F" w14:textId="77777777" w:rsidR="00BF366E" w:rsidRDefault="00BF366E" w:rsidP="00BF366E">
      <w:pPr>
        <w:pStyle w:val="PL"/>
        <w:rPr>
          <w:noProof w:val="0"/>
        </w:rPr>
      </w:pPr>
      <w:r>
        <w:rPr>
          <w:noProof w:val="0"/>
        </w:rPr>
        <w:t xml:space="preserve">          - UNSPECIFIED</w:t>
      </w:r>
    </w:p>
    <w:p w14:paraId="0C670F46" w14:textId="77777777" w:rsidR="00BF366E" w:rsidRDefault="00BF366E" w:rsidP="00BF366E">
      <w:pPr>
        <w:pStyle w:val="PL"/>
        <w:rPr>
          <w:noProof w:val="0"/>
        </w:rPr>
      </w:pPr>
      <w:r>
        <w:rPr>
          <w:noProof w:val="0"/>
        </w:rPr>
        <w:t xml:space="preserve">          - UE_SUBSCRIPTION</w:t>
      </w:r>
    </w:p>
    <w:p w14:paraId="68C1ADDE" w14:textId="77777777" w:rsidR="00BF366E" w:rsidRDefault="00BF366E" w:rsidP="00BF366E">
      <w:pPr>
        <w:pStyle w:val="PL"/>
        <w:rPr>
          <w:noProof w:val="0"/>
        </w:rPr>
      </w:pPr>
      <w:r>
        <w:rPr>
          <w:noProof w:val="0"/>
        </w:rPr>
        <w:t xml:space="preserve">          - INSUFFICIENT_RES</w:t>
      </w:r>
    </w:p>
    <w:p w14:paraId="69381BC0" w14:textId="77777777" w:rsidR="00BF366E" w:rsidRDefault="00BF366E" w:rsidP="00BF366E">
      <w:pPr>
        <w:pStyle w:val="PL"/>
        <w:rPr>
          <w:noProof w:val="0"/>
        </w:rPr>
      </w:pPr>
      <w:r>
        <w:rPr>
          <w:noProof w:val="0"/>
        </w:rPr>
        <w:t xml:space="preserve">          - VALIDATION_CONDITION_NOT_MET</w:t>
      </w:r>
    </w:p>
    <w:p w14:paraId="288D897D" w14:textId="77777777" w:rsidR="00BF366E" w:rsidRDefault="00BF366E" w:rsidP="00BF366E">
      <w:pPr>
        <w:pStyle w:val="PL"/>
        <w:rPr>
          <w:noProof w:val="0"/>
        </w:rPr>
      </w:pPr>
      <w:r>
        <w:rPr>
          <w:noProof w:val="0"/>
        </w:rPr>
        <w:t xml:space="preserve">      - type: string</w:t>
      </w:r>
    </w:p>
    <w:p w14:paraId="58E05A19" w14:textId="77777777" w:rsidR="00BF366E" w:rsidRDefault="00BF366E" w:rsidP="00BF366E">
      <w:pPr>
        <w:pStyle w:val="PL"/>
        <w:rPr>
          <w:noProof w:val="0"/>
        </w:rPr>
      </w:pPr>
      <w:r>
        <w:rPr>
          <w:noProof w:val="0"/>
        </w:rPr>
        <w:t xml:space="preserve">    </w:t>
      </w:r>
      <w:proofErr w:type="spellStart"/>
      <w:r>
        <w:rPr>
          <w:noProof w:val="0"/>
        </w:rPr>
        <w:t>PduSessionRelCause</w:t>
      </w:r>
      <w:proofErr w:type="spellEnd"/>
      <w:r>
        <w:rPr>
          <w:noProof w:val="0"/>
        </w:rPr>
        <w:t>:</w:t>
      </w:r>
    </w:p>
    <w:p w14:paraId="31ED5B2F" w14:textId="77777777" w:rsidR="00BF366E" w:rsidRDefault="00BF366E" w:rsidP="00BF366E">
      <w:pPr>
        <w:pStyle w:val="PL"/>
        <w:rPr>
          <w:noProof w:val="0"/>
        </w:rPr>
      </w:pPr>
      <w:r>
        <w:rPr>
          <w:rFonts w:eastAsia="Batang"/>
        </w:rPr>
        <w:t xml:space="preserve">      description: Contains the SMF PDU Session release cause.</w:t>
      </w:r>
    </w:p>
    <w:p w14:paraId="79CFD557"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35385E72" w14:textId="77777777" w:rsidR="00BF366E" w:rsidRDefault="00BF366E" w:rsidP="00BF366E">
      <w:pPr>
        <w:pStyle w:val="PL"/>
        <w:rPr>
          <w:noProof w:val="0"/>
        </w:rPr>
      </w:pPr>
      <w:r>
        <w:rPr>
          <w:noProof w:val="0"/>
        </w:rPr>
        <w:t xml:space="preserve">      - type: string</w:t>
      </w:r>
    </w:p>
    <w:p w14:paraId="4E8C0E5C"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6E0FBC2E" w14:textId="77777777" w:rsidR="00BF366E" w:rsidRDefault="00BF366E" w:rsidP="00BF366E">
      <w:pPr>
        <w:pStyle w:val="PL"/>
        <w:rPr>
          <w:noProof w:val="0"/>
        </w:rPr>
      </w:pPr>
      <w:r>
        <w:rPr>
          <w:noProof w:val="0"/>
        </w:rPr>
        <w:t xml:space="preserve">          - PS_TO_CS_HO</w:t>
      </w:r>
    </w:p>
    <w:p w14:paraId="6CB32BF7" w14:textId="77777777" w:rsidR="00BF366E" w:rsidRDefault="00BF366E" w:rsidP="00BF366E">
      <w:pPr>
        <w:pStyle w:val="PL"/>
        <w:rPr>
          <w:noProof w:val="0"/>
        </w:rPr>
      </w:pPr>
      <w:r>
        <w:rPr>
          <w:noProof w:val="0"/>
        </w:rPr>
        <w:t xml:space="preserve">          - RULE_ERROR</w:t>
      </w:r>
    </w:p>
    <w:p w14:paraId="30AA9B4B" w14:textId="77777777" w:rsidR="00BF366E" w:rsidRDefault="00BF366E" w:rsidP="00BF366E">
      <w:pPr>
        <w:pStyle w:val="PL"/>
        <w:jc w:val="both"/>
        <w:rPr>
          <w:noProof w:val="0"/>
        </w:rPr>
      </w:pPr>
      <w:r>
        <w:rPr>
          <w:noProof w:val="0"/>
        </w:rPr>
        <w:t xml:space="preserve">      - type: string</w:t>
      </w:r>
    </w:p>
    <w:p w14:paraId="1C1449C4" w14:textId="77777777" w:rsidR="00BF366E" w:rsidRDefault="00BF366E" w:rsidP="00BF366E">
      <w:pPr>
        <w:pStyle w:val="PL"/>
        <w:rPr>
          <w:noProof w:val="0"/>
        </w:rPr>
      </w:pPr>
      <w:r>
        <w:rPr>
          <w:noProof w:val="0"/>
        </w:rPr>
        <w:t xml:space="preserve">    </w:t>
      </w:r>
      <w:proofErr w:type="spellStart"/>
      <w:r>
        <w:rPr>
          <w:noProof w:val="0"/>
        </w:rPr>
        <w:t>MaPduIndication</w:t>
      </w:r>
      <w:proofErr w:type="spellEnd"/>
      <w:r>
        <w:rPr>
          <w:noProof w:val="0"/>
        </w:rPr>
        <w:t>:</w:t>
      </w:r>
    </w:p>
    <w:p w14:paraId="515E9C8C" w14:textId="77777777" w:rsidR="00BF366E" w:rsidRDefault="00BF366E" w:rsidP="00BF366E">
      <w:pPr>
        <w:pStyle w:val="PL"/>
        <w:rPr>
          <w:noProof w:val="0"/>
        </w:rPr>
      </w:pPr>
      <w:r>
        <w:rPr>
          <w:rFonts w:eastAsia="Batang"/>
        </w:rPr>
        <w:t xml:space="preserve">      description: Contains the MA PDU session indication, i.e., MA PDU Request or MA PDU Network-Upgrade Allowed.</w:t>
      </w:r>
    </w:p>
    <w:p w14:paraId="35A8977A"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1FC7FD63" w14:textId="77777777" w:rsidR="00BF366E" w:rsidRDefault="00BF366E" w:rsidP="00BF366E">
      <w:pPr>
        <w:pStyle w:val="PL"/>
        <w:rPr>
          <w:noProof w:val="0"/>
        </w:rPr>
      </w:pPr>
      <w:r>
        <w:rPr>
          <w:noProof w:val="0"/>
        </w:rPr>
        <w:t xml:space="preserve">      - type: string</w:t>
      </w:r>
    </w:p>
    <w:p w14:paraId="56507F2D"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692BD4BC" w14:textId="77777777" w:rsidR="00BF366E" w:rsidRDefault="00BF366E" w:rsidP="00BF366E">
      <w:pPr>
        <w:pStyle w:val="PL"/>
        <w:rPr>
          <w:noProof w:val="0"/>
        </w:rPr>
      </w:pPr>
      <w:r>
        <w:rPr>
          <w:noProof w:val="0"/>
        </w:rPr>
        <w:t xml:space="preserve">          - </w:t>
      </w:r>
      <w:r>
        <w:t>MA_PDU_REQUEST</w:t>
      </w:r>
    </w:p>
    <w:p w14:paraId="518D2602" w14:textId="77777777" w:rsidR="00BF366E" w:rsidRDefault="00BF366E" w:rsidP="00BF366E">
      <w:pPr>
        <w:pStyle w:val="PL"/>
        <w:rPr>
          <w:noProof w:val="0"/>
        </w:rPr>
      </w:pPr>
      <w:r>
        <w:rPr>
          <w:noProof w:val="0"/>
        </w:rPr>
        <w:lastRenderedPageBreak/>
        <w:t xml:space="preserve">          - </w:t>
      </w:r>
      <w:r>
        <w:t>MA_PDU_NETWORK_UPGRADE_ALLOWED</w:t>
      </w:r>
    </w:p>
    <w:p w14:paraId="2EF80247" w14:textId="77777777" w:rsidR="00BF366E" w:rsidRDefault="00BF366E" w:rsidP="00BF366E">
      <w:pPr>
        <w:pStyle w:val="PL"/>
        <w:rPr>
          <w:noProof w:val="0"/>
        </w:rPr>
      </w:pPr>
      <w:r>
        <w:rPr>
          <w:noProof w:val="0"/>
        </w:rPr>
        <w:t xml:space="preserve">      - type: string</w:t>
      </w:r>
    </w:p>
    <w:p w14:paraId="7B7C38AD" w14:textId="77777777" w:rsidR="00BF366E" w:rsidRDefault="00BF366E" w:rsidP="00BF366E">
      <w:pPr>
        <w:pStyle w:val="PL"/>
        <w:rPr>
          <w:noProof w:val="0"/>
        </w:rPr>
      </w:pPr>
      <w:r>
        <w:rPr>
          <w:noProof w:val="0"/>
        </w:rPr>
        <w:t xml:space="preserve">    </w:t>
      </w:r>
      <w:r>
        <w:rPr>
          <w:rFonts w:hint="eastAsia"/>
          <w:lang w:eastAsia="zh-CN"/>
        </w:rPr>
        <w:t>A</w:t>
      </w:r>
      <w:r>
        <w:rPr>
          <w:lang w:eastAsia="zh-CN"/>
        </w:rPr>
        <w:t>tsssCapability</w:t>
      </w:r>
      <w:r>
        <w:rPr>
          <w:noProof w:val="0"/>
        </w:rPr>
        <w:t>:</w:t>
      </w:r>
    </w:p>
    <w:p w14:paraId="679751B6" w14:textId="77777777" w:rsidR="00BF366E" w:rsidRDefault="00BF366E" w:rsidP="00BF366E">
      <w:pPr>
        <w:pStyle w:val="PL"/>
        <w:rPr>
          <w:noProof w:val="0"/>
        </w:rPr>
      </w:pPr>
      <w:r>
        <w:rPr>
          <w:rFonts w:eastAsia="Batang"/>
        </w:rPr>
        <w:t xml:space="preserve">      description: Contains the ATSSS capability supported for the MA PDU Session.</w:t>
      </w:r>
    </w:p>
    <w:p w14:paraId="33269F8A"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6BC3449A" w14:textId="77777777" w:rsidR="00BF366E" w:rsidRDefault="00BF366E" w:rsidP="00BF366E">
      <w:pPr>
        <w:pStyle w:val="PL"/>
        <w:rPr>
          <w:noProof w:val="0"/>
        </w:rPr>
      </w:pPr>
      <w:r>
        <w:rPr>
          <w:noProof w:val="0"/>
        </w:rPr>
        <w:t xml:space="preserve">      - type: string</w:t>
      </w:r>
    </w:p>
    <w:p w14:paraId="3D2BAF1F"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4FEA16BF" w14:textId="77777777" w:rsidR="00BF366E" w:rsidRDefault="00BF366E" w:rsidP="00BF366E">
      <w:pPr>
        <w:pStyle w:val="PL"/>
      </w:pPr>
      <w:r>
        <w:rPr>
          <w:noProof w:val="0"/>
        </w:rPr>
        <w:t xml:space="preserve">          - </w:t>
      </w:r>
      <w:r>
        <w:t>MPTCP_ATSSS_LL_WITH_ASMODE_UL</w:t>
      </w:r>
    </w:p>
    <w:p w14:paraId="62777919" w14:textId="77777777" w:rsidR="00BF366E" w:rsidRDefault="00BF366E" w:rsidP="00BF366E">
      <w:pPr>
        <w:pStyle w:val="PL"/>
        <w:rPr>
          <w:noProof w:val="0"/>
        </w:rPr>
      </w:pPr>
      <w:r>
        <w:rPr>
          <w:noProof w:val="0"/>
        </w:rPr>
        <w:t xml:space="preserve">          - </w:t>
      </w:r>
      <w:r>
        <w:t>MPTCP_ATSSS_LL_WITH_EXSDMODE_DL_ASMODE_UL</w:t>
      </w:r>
    </w:p>
    <w:p w14:paraId="1C6D9A83" w14:textId="77777777" w:rsidR="00BF366E" w:rsidRDefault="00BF366E" w:rsidP="00BF366E">
      <w:pPr>
        <w:pStyle w:val="PL"/>
        <w:rPr>
          <w:lang w:eastAsia="zh-CN"/>
        </w:rPr>
      </w:pPr>
      <w:r>
        <w:rPr>
          <w:noProof w:val="0"/>
        </w:rPr>
        <w:t xml:space="preserve">          - </w:t>
      </w:r>
      <w:r>
        <w:t>MPTCP_ATSSS_LL_WITH_ASMODE_DLUL</w:t>
      </w:r>
    </w:p>
    <w:p w14:paraId="33CD52AE" w14:textId="77777777" w:rsidR="00BF366E" w:rsidRDefault="00BF366E" w:rsidP="00BF366E">
      <w:pPr>
        <w:pStyle w:val="PL"/>
        <w:rPr>
          <w:noProof w:val="0"/>
        </w:rPr>
      </w:pPr>
      <w:r>
        <w:rPr>
          <w:noProof w:val="0"/>
        </w:rPr>
        <w:t xml:space="preserve">          - </w:t>
      </w:r>
      <w:r>
        <w:t>ATSSS_LL</w:t>
      </w:r>
    </w:p>
    <w:p w14:paraId="66E9B4CD" w14:textId="77777777" w:rsidR="00BF366E" w:rsidRDefault="00BF366E" w:rsidP="00BF366E">
      <w:pPr>
        <w:pStyle w:val="PL"/>
        <w:rPr>
          <w:noProof w:val="0"/>
        </w:rPr>
      </w:pPr>
      <w:r>
        <w:rPr>
          <w:noProof w:val="0"/>
        </w:rPr>
        <w:t xml:space="preserve">          - </w:t>
      </w:r>
      <w:r>
        <w:t>MPTCP_ATSSS_LL</w:t>
      </w:r>
    </w:p>
    <w:p w14:paraId="2ECA0347" w14:textId="77777777" w:rsidR="00BF366E" w:rsidRDefault="00BF366E" w:rsidP="00BF366E">
      <w:pPr>
        <w:pStyle w:val="PL"/>
        <w:jc w:val="both"/>
        <w:rPr>
          <w:noProof w:val="0"/>
        </w:rPr>
      </w:pPr>
      <w:r>
        <w:rPr>
          <w:noProof w:val="0"/>
        </w:rPr>
        <w:t xml:space="preserve">      - type: string</w:t>
      </w:r>
    </w:p>
    <w:p w14:paraId="16EC765D" w14:textId="77777777" w:rsidR="00BF366E" w:rsidRDefault="00BF366E" w:rsidP="00BF366E">
      <w:pPr>
        <w:pStyle w:val="PL"/>
        <w:rPr>
          <w:noProof w:val="0"/>
        </w:rPr>
      </w:pPr>
      <w:r>
        <w:rPr>
          <w:noProof w:val="0"/>
        </w:rPr>
        <w:t>#</w:t>
      </w:r>
    </w:p>
    <w:p w14:paraId="088590C6" w14:textId="77777777" w:rsidR="00BF366E" w:rsidRDefault="00BF366E" w:rsidP="00BF366E">
      <w:pPr>
        <w:pStyle w:val="PL"/>
        <w:rPr>
          <w:noProof w:val="0"/>
        </w:rPr>
      </w:pPr>
      <w:r>
        <w:rPr>
          <w:noProof w:val="0"/>
        </w:rPr>
        <w:t xml:space="preserve">    </w:t>
      </w:r>
      <w:proofErr w:type="spellStart"/>
      <w:r>
        <w:rPr>
          <w:noProof w:val="0"/>
        </w:rPr>
        <w:t>NetLocAccessSupport</w:t>
      </w:r>
      <w:proofErr w:type="spellEnd"/>
      <w:r>
        <w:rPr>
          <w:noProof w:val="0"/>
        </w:rPr>
        <w:t>:</w:t>
      </w:r>
    </w:p>
    <w:p w14:paraId="070FBE3F"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020220DA" w14:textId="77777777" w:rsidR="00BF366E" w:rsidRDefault="00BF366E" w:rsidP="00BF366E">
      <w:pPr>
        <w:pStyle w:val="PL"/>
        <w:rPr>
          <w:noProof w:val="0"/>
        </w:rPr>
      </w:pPr>
      <w:r>
        <w:rPr>
          <w:noProof w:val="0"/>
        </w:rPr>
        <w:t xml:space="preserve">      - type: string</w:t>
      </w:r>
    </w:p>
    <w:p w14:paraId="26B2F3E2"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3A42F0C8" w14:textId="77777777" w:rsidR="00BF366E" w:rsidRDefault="00BF366E" w:rsidP="00BF366E">
      <w:pPr>
        <w:pStyle w:val="PL"/>
        <w:rPr>
          <w:noProof w:val="0"/>
        </w:rPr>
      </w:pPr>
      <w:r>
        <w:rPr>
          <w:noProof w:val="0"/>
        </w:rPr>
        <w:t xml:space="preserve">          - ANR_NOT_SUPPORTED</w:t>
      </w:r>
    </w:p>
    <w:p w14:paraId="351C04AB" w14:textId="77777777" w:rsidR="00BF366E" w:rsidRDefault="00BF366E" w:rsidP="00BF366E">
      <w:pPr>
        <w:pStyle w:val="PL"/>
        <w:rPr>
          <w:noProof w:val="0"/>
        </w:rPr>
      </w:pPr>
      <w:r>
        <w:rPr>
          <w:noProof w:val="0"/>
        </w:rPr>
        <w:t xml:space="preserve">          - TZR_NOT_SUPPORTED</w:t>
      </w:r>
    </w:p>
    <w:p w14:paraId="0EEBF010" w14:textId="77777777" w:rsidR="00BF366E" w:rsidRDefault="00BF366E" w:rsidP="00BF366E">
      <w:pPr>
        <w:pStyle w:val="PL"/>
        <w:rPr>
          <w:noProof w:val="0"/>
        </w:rPr>
      </w:pPr>
      <w:r>
        <w:rPr>
          <w:noProof w:val="0"/>
        </w:rPr>
        <w:t xml:space="preserve">          - LOC_NOT_SUPPORTED</w:t>
      </w:r>
    </w:p>
    <w:p w14:paraId="0C65446C" w14:textId="77777777" w:rsidR="00BF366E" w:rsidRDefault="00BF366E" w:rsidP="00BF366E">
      <w:pPr>
        <w:pStyle w:val="PL"/>
        <w:rPr>
          <w:noProof w:val="0"/>
        </w:rPr>
      </w:pPr>
      <w:r>
        <w:rPr>
          <w:noProof w:val="0"/>
        </w:rPr>
        <w:t xml:space="preserve">      - type: string</w:t>
      </w:r>
    </w:p>
    <w:p w14:paraId="23FE95F6" w14:textId="77777777" w:rsidR="00BF366E" w:rsidRDefault="00BF366E" w:rsidP="00BF366E">
      <w:pPr>
        <w:pStyle w:val="PL"/>
        <w:rPr>
          <w:noProof w:val="0"/>
        </w:rPr>
      </w:pPr>
      <w:r>
        <w:rPr>
          <w:noProof w:val="0"/>
        </w:rPr>
        <w:t xml:space="preserve">        description: &gt;</w:t>
      </w:r>
    </w:p>
    <w:p w14:paraId="78CBD714" w14:textId="77777777" w:rsidR="00BF366E" w:rsidRDefault="00BF366E" w:rsidP="00BF366E">
      <w:pPr>
        <w:pStyle w:val="PL"/>
        <w:rPr>
          <w:noProof w:val="0"/>
        </w:rPr>
      </w:pPr>
      <w:r>
        <w:rPr>
          <w:noProof w:val="0"/>
        </w:rPr>
        <w:t xml:space="preserve">          This string provides forward-compatibility with future</w:t>
      </w:r>
    </w:p>
    <w:p w14:paraId="3F071CDE" w14:textId="77777777" w:rsidR="00BF366E" w:rsidRDefault="00BF366E" w:rsidP="00BF366E">
      <w:pPr>
        <w:pStyle w:val="PL"/>
        <w:rPr>
          <w:noProof w:val="0"/>
        </w:rPr>
      </w:pPr>
      <w:r>
        <w:rPr>
          <w:noProof w:val="0"/>
        </w:rPr>
        <w:t xml:space="preserve">          extensions to the enumeration but is not used to encode</w:t>
      </w:r>
    </w:p>
    <w:p w14:paraId="0EEB3B35" w14:textId="77777777" w:rsidR="00BF366E" w:rsidRDefault="00BF366E" w:rsidP="00BF366E">
      <w:pPr>
        <w:pStyle w:val="PL"/>
        <w:rPr>
          <w:noProof w:val="0"/>
        </w:rPr>
      </w:pPr>
      <w:r>
        <w:rPr>
          <w:noProof w:val="0"/>
        </w:rPr>
        <w:t xml:space="preserve">          content defined in the present version of this API.</w:t>
      </w:r>
    </w:p>
    <w:p w14:paraId="714B0976" w14:textId="77777777" w:rsidR="00BF366E" w:rsidRDefault="00BF366E" w:rsidP="00BF366E">
      <w:pPr>
        <w:pStyle w:val="PL"/>
        <w:rPr>
          <w:noProof w:val="0"/>
        </w:rPr>
      </w:pPr>
      <w:r>
        <w:rPr>
          <w:noProof w:val="0"/>
        </w:rPr>
        <w:t xml:space="preserve">      description: &gt;</w:t>
      </w:r>
    </w:p>
    <w:p w14:paraId="66B6F052" w14:textId="77777777" w:rsidR="00BF366E" w:rsidRDefault="00BF366E" w:rsidP="00BF366E">
      <w:pPr>
        <w:pStyle w:val="PL"/>
        <w:rPr>
          <w:noProof w:val="0"/>
        </w:rPr>
      </w:pPr>
      <w:r>
        <w:rPr>
          <w:noProof w:val="0"/>
        </w:rPr>
        <w:t xml:space="preserve">        Possible values are</w:t>
      </w:r>
    </w:p>
    <w:p w14:paraId="132E6EC1" w14:textId="77777777" w:rsidR="00BF366E" w:rsidRDefault="00BF366E" w:rsidP="00BF366E">
      <w:pPr>
        <w:pStyle w:val="PL"/>
        <w:rPr>
          <w:noProof w:val="0"/>
        </w:rPr>
      </w:pPr>
      <w:r>
        <w:rPr>
          <w:noProof w:val="0"/>
        </w:rPr>
        <w:t xml:space="preserve">        - ANR_NOT_SUPPORTED: Indicates that the access network does not support the report of access network information.</w:t>
      </w:r>
    </w:p>
    <w:p w14:paraId="775BAA57" w14:textId="77777777" w:rsidR="00BF366E" w:rsidRDefault="00BF366E" w:rsidP="00BF366E">
      <w:pPr>
        <w:pStyle w:val="PL"/>
        <w:rPr>
          <w:noProof w:val="0"/>
        </w:rPr>
      </w:pPr>
      <w:r>
        <w:rPr>
          <w:noProof w:val="0"/>
        </w:rPr>
        <w:t xml:space="preserve">        - TZR_NOT_SUPPORTED: Indicates that the access network does not support the report of UE time zone.</w:t>
      </w:r>
    </w:p>
    <w:p w14:paraId="12A2CFB5" w14:textId="77777777" w:rsidR="00BF366E" w:rsidRDefault="00BF366E" w:rsidP="00BF366E">
      <w:pPr>
        <w:pStyle w:val="PL"/>
        <w:jc w:val="both"/>
        <w:rPr>
          <w:noProof w:val="0"/>
        </w:rPr>
      </w:pPr>
      <w:r>
        <w:rPr>
          <w:noProof w:val="0"/>
        </w:rPr>
        <w:t xml:space="preserve">        - LOC_NOT_SUPPORTED: Indicates that the access network does not support the report of UE Location (or PLMN Id).</w:t>
      </w:r>
    </w:p>
    <w:p w14:paraId="0B070F39" w14:textId="77777777" w:rsidR="00BF366E" w:rsidRDefault="00BF366E" w:rsidP="00BF366E">
      <w:pPr>
        <w:pStyle w:val="PL"/>
        <w:rPr>
          <w:noProof w:val="0"/>
        </w:rPr>
      </w:pPr>
      <w:r>
        <w:rPr>
          <w:noProof w:val="0"/>
        </w:rPr>
        <w:t xml:space="preserve">    </w:t>
      </w:r>
      <w:r>
        <w:rPr>
          <w:lang w:eastAsia="zh-CN"/>
        </w:rPr>
        <w:t>PolicyDecisionFailureCode</w:t>
      </w:r>
      <w:r>
        <w:rPr>
          <w:noProof w:val="0"/>
        </w:rPr>
        <w:t>:</w:t>
      </w:r>
    </w:p>
    <w:p w14:paraId="28DFC797" w14:textId="77777777" w:rsidR="00BF366E" w:rsidRDefault="00BF366E" w:rsidP="00BF366E">
      <w:pPr>
        <w:pStyle w:val="PL"/>
        <w:rPr>
          <w:noProof w:val="0"/>
        </w:rPr>
      </w:pPr>
      <w:r>
        <w:rPr>
          <w:rFonts w:eastAsia="Batang"/>
        </w:rPr>
        <w:t xml:space="preserve">      description: Indicates the type of the failed policy decision and/or condition data.</w:t>
      </w:r>
    </w:p>
    <w:p w14:paraId="2BF8A314"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7C950B15" w14:textId="77777777" w:rsidR="00BF366E" w:rsidRDefault="00BF366E" w:rsidP="00BF366E">
      <w:pPr>
        <w:pStyle w:val="PL"/>
        <w:rPr>
          <w:noProof w:val="0"/>
        </w:rPr>
      </w:pPr>
      <w:r>
        <w:rPr>
          <w:noProof w:val="0"/>
        </w:rPr>
        <w:t xml:space="preserve">      - type: string</w:t>
      </w:r>
    </w:p>
    <w:p w14:paraId="7CD71624"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62796A79" w14:textId="77777777" w:rsidR="00BF366E" w:rsidRDefault="00BF366E" w:rsidP="00BF366E">
      <w:pPr>
        <w:pStyle w:val="PL"/>
        <w:rPr>
          <w:noProof w:val="0"/>
        </w:rPr>
      </w:pPr>
      <w:r>
        <w:rPr>
          <w:noProof w:val="0"/>
        </w:rPr>
        <w:t xml:space="preserve">          - </w:t>
      </w:r>
      <w:r>
        <w:t>TRA_CTRL_DECS_ERR</w:t>
      </w:r>
    </w:p>
    <w:p w14:paraId="66F6867C" w14:textId="77777777" w:rsidR="00BF366E" w:rsidRDefault="00BF366E" w:rsidP="00BF366E">
      <w:pPr>
        <w:pStyle w:val="PL"/>
        <w:rPr>
          <w:noProof w:val="0"/>
          <w:lang w:val="fr-FR"/>
        </w:rPr>
      </w:pPr>
      <w:r>
        <w:rPr>
          <w:noProof w:val="0"/>
        </w:rPr>
        <w:t xml:space="preserve">          </w:t>
      </w:r>
      <w:r>
        <w:rPr>
          <w:noProof w:val="0"/>
          <w:lang w:val="fr-FR"/>
        </w:rPr>
        <w:t xml:space="preserve">- </w:t>
      </w:r>
      <w:r>
        <w:rPr>
          <w:lang w:val="fr-FR"/>
        </w:rPr>
        <w:t>QOS_DECS_ERR</w:t>
      </w:r>
    </w:p>
    <w:p w14:paraId="1A923DC8" w14:textId="77777777" w:rsidR="00BF366E" w:rsidRDefault="00BF366E" w:rsidP="00BF366E">
      <w:pPr>
        <w:pStyle w:val="PL"/>
        <w:rPr>
          <w:lang w:val="fr-FR"/>
        </w:rPr>
      </w:pPr>
      <w:r>
        <w:rPr>
          <w:noProof w:val="0"/>
          <w:lang w:val="fr-FR"/>
        </w:rPr>
        <w:t xml:space="preserve">          - </w:t>
      </w:r>
      <w:r>
        <w:rPr>
          <w:rFonts w:hint="eastAsia"/>
          <w:lang w:val="fr-FR" w:eastAsia="zh-CN"/>
        </w:rPr>
        <w:t>C</w:t>
      </w:r>
      <w:r>
        <w:rPr>
          <w:lang w:val="fr-FR" w:eastAsia="zh-CN"/>
        </w:rPr>
        <w:t>HG_</w:t>
      </w:r>
      <w:r>
        <w:rPr>
          <w:lang w:val="fr-FR"/>
        </w:rPr>
        <w:t>DECS_ERR</w:t>
      </w:r>
    </w:p>
    <w:p w14:paraId="7758E95C" w14:textId="77777777" w:rsidR="00BF366E" w:rsidRDefault="00BF366E" w:rsidP="00BF366E">
      <w:pPr>
        <w:pStyle w:val="PL"/>
        <w:rPr>
          <w:lang w:val="fr-FR"/>
        </w:rPr>
      </w:pPr>
      <w:r>
        <w:rPr>
          <w:noProof w:val="0"/>
          <w:lang w:val="fr-FR"/>
        </w:rPr>
        <w:t xml:space="preserve">          - </w:t>
      </w:r>
      <w:r>
        <w:rPr>
          <w:lang w:val="fr-FR" w:eastAsia="zh-CN"/>
        </w:rPr>
        <w:t>USA_MON_</w:t>
      </w:r>
      <w:r>
        <w:rPr>
          <w:lang w:val="fr-FR"/>
        </w:rPr>
        <w:t>DECS_ERR</w:t>
      </w:r>
    </w:p>
    <w:p w14:paraId="28FD681B" w14:textId="77777777" w:rsidR="00BF366E" w:rsidRDefault="00BF366E" w:rsidP="00BF366E">
      <w:pPr>
        <w:pStyle w:val="PL"/>
        <w:rPr>
          <w:lang w:val="fr-FR"/>
        </w:rPr>
      </w:pPr>
      <w:r>
        <w:rPr>
          <w:noProof w:val="0"/>
          <w:lang w:val="fr-FR"/>
        </w:rPr>
        <w:t xml:space="preserve">          - </w:t>
      </w:r>
      <w:r>
        <w:rPr>
          <w:rFonts w:hint="eastAsia"/>
          <w:lang w:val="fr-FR" w:eastAsia="zh-CN"/>
        </w:rPr>
        <w:t>Q</w:t>
      </w:r>
      <w:r>
        <w:rPr>
          <w:lang w:val="fr-FR" w:eastAsia="zh-CN"/>
        </w:rPr>
        <w:t>OS_MON_</w:t>
      </w:r>
      <w:r>
        <w:rPr>
          <w:lang w:val="fr-FR"/>
        </w:rPr>
        <w:t>DECS_ERR</w:t>
      </w:r>
    </w:p>
    <w:p w14:paraId="1C8FAD0D" w14:textId="77777777" w:rsidR="00BF366E" w:rsidRDefault="00BF366E" w:rsidP="00BF366E">
      <w:pPr>
        <w:pStyle w:val="PL"/>
        <w:rPr>
          <w:lang w:eastAsia="zh-CN"/>
        </w:rPr>
      </w:pPr>
      <w:r>
        <w:rPr>
          <w:noProof w:val="0"/>
          <w:lang w:val="fr-FR"/>
        </w:rPr>
        <w:t xml:space="preserve">          </w:t>
      </w:r>
      <w:r>
        <w:rPr>
          <w:noProof w:val="0"/>
        </w:rPr>
        <w:t xml:space="preserve">- </w:t>
      </w:r>
      <w:r>
        <w:rPr>
          <w:rFonts w:hint="eastAsia"/>
          <w:lang w:eastAsia="zh-CN"/>
        </w:rPr>
        <w:t>C</w:t>
      </w:r>
      <w:r>
        <w:rPr>
          <w:lang w:eastAsia="zh-CN"/>
        </w:rPr>
        <w:t>ON_DATA_ERR</w:t>
      </w:r>
    </w:p>
    <w:p w14:paraId="4EEE8C03" w14:textId="77777777" w:rsidR="00BF366E" w:rsidRDefault="00BF366E" w:rsidP="00BF366E">
      <w:pPr>
        <w:pStyle w:val="PL"/>
        <w:rPr>
          <w:noProof w:val="0"/>
        </w:rPr>
      </w:pPr>
      <w:r>
        <w:rPr>
          <w:noProof w:val="0"/>
          <w:lang w:val="es-ES"/>
        </w:rPr>
        <w:t xml:space="preserve">          - </w:t>
      </w:r>
      <w:r>
        <w:rPr>
          <w:lang w:val="es-ES" w:eastAsia="zh-CN"/>
        </w:rPr>
        <w:t>POLICY_PARAM_ERR</w:t>
      </w:r>
    </w:p>
    <w:p w14:paraId="307E2316" w14:textId="77777777" w:rsidR="00BF366E" w:rsidRDefault="00BF366E" w:rsidP="00BF366E">
      <w:pPr>
        <w:pStyle w:val="PL"/>
        <w:jc w:val="both"/>
        <w:rPr>
          <w:noProof w:val="0"/>
        </w:rPr>
      </w:pPr>
      <w:r>
        <w:rPr>
          <w:noProof w:val="0"/>
        </w:rPr>
        <w:t xml:space="preserve">      - type: string</w:t>
      </w:r>
    </w:p>
    <w:p w14:paraId="7214CE38" w14:textId="77777777" w:rsidR="00BF366E" w:rsidRDefault="00BF366E" w:rsidP="00BF366E">
      <w:pPr>
        <w:pStyle w:val="PL"/>
        <w:jc w:val="both"/>
        <w:rPr>
          <w:noProof w:val="0"/>
          <w:lang w:eastAsia="zh-CN"/>
        </w:rPr>
      </w:pPr>
      <w:r>
        <w:rPr>
          <w:rFonts w:hint="eastAsia"/>
          <w:noProof w:val="0"/>
          <w:lang w:eastAsia="zh-CN"/>
        </w:rPr>
        <w:t>#</w:t>
      </w:r>
    </w:p>
    <w:p w14:paraId="23382245" w14:textId="77777777" w:rsidR="00BF366E" w:rsidRDefault="00BF366E" w:rsidP="00BF366E">
      <w:pPr>
        <w:pStyle w:val="PL"/>
        <w:rPr>
          <w:noProof w:val="0"/>
        </w:rPr>
      </w:pPr>
      <w:r>
        <w:rPr>
          <w:noProof w:val="0"/>
        </w:rPr>
        <w:t xml:space="preserve">    </w:t>
      </w:r>
      <w:r>
        <w:rPr>
          <w:lang w:eastAsia="zh-CN"/>
        </w:rPr>
        <w:t>NotificationControlIndication</w:t>
      </w:r>
      <w:r>
        <w:rPr>
          <w:noProof w:val="0"/>
        </w:rPr>
        <w:t>:</w:t>
      </w:r>
    </w:p>
    <w:p w14:paraId="3B878882" w14:textId="77777777" w:rsidR="00BF366E" w:rsidRDefault="00BF366E" w:rsidP="00BF366E">
      <w:pPr>
        <w:pStyle w:val="PL"/>
        <w:rPr>
          <w:noProof w:val="0"/>
        </w:rPr>
      </w:pPr>
      <w:r>
        <w:rPr>
          <w:noProof w:val="0"/>
        </w:rPr>
        <w:t xml:space="preserve">      description: </w:t>
      </w:r>
      <w:r>
        <w:rPr>
          <w:lang w:eastAsia="zh-CN"/>
        </w:rPr>
        <w:t xml:space="preserve">Indicates that the </w:t>
      </w:r>
      <w:r>
        <w:t xml:space="preserve">notification of </w:t>
      </w:r>
      <w:r>
        <w:rPr>
          <w:rFonts w:hint="eastAsia"/>
          <w:lang w:eastAsia="zh-CN"/>
        </w:rPr>
        <w:t>DDD</w:t>
      </w:r>
      <w:r>
        <w:t xml:space="preserve"> Status is requested and/or that the notification of DDN Failure is requested</w:t>
      </w:r>
      <w:r>
        <w:rPr>
          <w:noProof w:val="0"/>
        </w:rPr>
        <w:t>.</w:t>
      </w:r>
    </w:p>
    <w:p w14:paraId="598CBC17"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0718A888" w14:textId="77777777" w:rsidR="00BF366E" w:rsidRDefault="00BF366E" w:rsidP="00BF366E">
      <w:pPr>
        <w:pStyle w:val="PL"/>
        <w:rPr>
          <w:noProof w:val="0"/>
        </w:rPr>
      </w:pPr>
      <w:r>
        <w:rPr>
          <w:noProof w:val="0"/>
        </w:rPr>
        <w:t xml:space="preserve">      - type: string</w:t>
      </w:r>
    </w:p>
    <w:p w14:paraId="58062BA4"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7FC5224B" w14:textId="77777777" w:rsidR="00BF366E" w:rsidRDefault="00BF366E" w:rsidP="00BF366E">
      <w:pPr>
        <w:pStyle w:val="PL"/>
        <w:rPr>
          <w:noProof w:val="0"/>
        </w:rPr>
      </w:pPr>
      <w:r>
        <w:rPr>
          <w:noProof w:val="0"/>
        </w:rPr>
        <w:t xml:space="preserve">          - </w:t>
      </w:r>
      <w:r>
        <w:t>DDN_FAILURE</w:t>
      </w:r>
    </w:p>
    <w:p w14:paraId="48C190C8" w14:textId="77777777" w:rsidR="00BF366E" w:rsidRDefault="00BF366E" w:rsidP="00BF366E">
      <w:pPr>
        <w:pStyle w:val="PL"/>
      </w:pPr>
      <w:r>
        <w:rPr>
          <w:noProof w:val="0"/>
        </w:rPr>
        <w:t xml:space="preserve">          - </w:t>
      </w:r>
      <w:r>
        <w:t>DDD_STATUS</w:t>
      </w:r>
    </w:p>
    <w:p w14:paraId="44DC141C" w14:textId="77777777" w:rsidR="00BF366E" w:rsidRDefault="00BF366E" w:rsidP="00BF366E">
      <w:pPr>
        <w:pStyle w:val="PL"/>
        <w:jc w:val="both"/>
        <w:rPr>
          <w:noProof w:val="0"/>
        </w:rPr>
      </w:pPr>
      <w:r>
        <w:rPr>
          <w:noProof w:val="0"/>
        </w:rPr>
        <w:t xml:space="preserve">      - type: string</w:t>
      </w:r>
    </w:p>
    <w:p w14:paraId="49FC4CA4" w14:textId="77777777" w:rsidR="00BF366E" w:rsidRDefault="00BF366E" w:rsidP="00BF366E">
      <w:pPr>
        <w:pStyle w:val="PL"/>
        <w:jc w:val="both"/>
        <w:rPr>
          <w:noProof w:val="0"/>
        </w:rPr>
      </w:pPr>
      <w:r>
        <w:rPr>
          <w:noProof w:val="0"/>
        </w:rPr>
        <w:t>#</w:t>
      </w:r>
    </w:p>
    <w:p w14:paraId="6F14FA94" w14:textId="77777777" w:rsidR="00BF366E" w:rsidRDefault="00BF366E" w:rsidP="00BF366E">
      <w:pPr>
        <w:spacing w:after="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lang w:eastAsia="zh-CN"/>
        </w:rPr>
        <w:t>SatelliteBackhaulCategory</w:t>
      </w:r>
      <w:proofErr w:type="spellEnd"/>
      <w:r>
        <w:rPr>
          <w:rFonts w:ascii="Courier New" w:hAnsi="Courier New" w:cs="Courier New"/>
          <w:sz w:val="16"/>
          <w:szCs w:val="16"/>
        </w:rPr>
        <w:t>:</w:t>
      </w:r>
    </w:p>
    <w:p w14:paraId="12DDF927" w14:textId="77777777" w:rsidR="00BF366E" w:rsidRDefault="00BF366E" w:rsidP="00BF366E">
      <w:pPr>
        <w:spacing w:after="0"/>
        <w:rPr>
          <w:rFonts w:ascii="Courier New" w:hAnsi="Courier New" w:cs="Courier New"/>
          <w:sz w:val="16"/>
          <w:szCs w:val="16"/>
        </w:rPr>
      </w:pPr>
      <w:r>
        <w:rPr>
          <w:rFonts w:ascii="Courier New" w:hAnsi="Courier New" w:cs="Courier New"/>
          <w:sz w:val="16"/>
          <w:szCs w:val="16"/>
        </w:rPr>
        <w:t xml:space="preserve">      description: Indicates the type of satellite backhaul category or non-satellite backhaul for the PDU session.</w:t>
      </w:r>
    </w:p>
    <w:p w14:paraId="68AC0A88" w14:textId="77777777" w:rsidR="00BF366E" w:rsidRDefault="00BF366E" w:rsidP="00BF366E">
      <w:pPr>
        <w:spacing w:after="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anyOf</w:t>
      </w:r>
      <w:proofErr w:type="spellEnd"/>
      <w:r>
        <w:rPr>
          <w:rFonts w:ascii="Courier New" w:hAnsi="Courier New" w:cs="Courier New"/>
          <w:sz w:val="16"/>
          <w:szCs w:val="16"/>
        </w:rPr>
        <w:t>:</w:t>
      </w:r>
    </w:p>
    <w:p w14:paraId="2B1CFA8B" w14:textId="77777777" w:rsidR="00BF366E" w:rsidRDefault="00BF366E" w:rsidP="00BF366E">
      <w:pPr>
        <w:spacing w:after="0"/>
        <w:rPr>
          <w:rFonts w:ascii="Courier New" w:hAnsi="Courier New" w:cs="Courier New"/>
          <w:sz w:val="16"/>
          <w:szCs w:val="16"/>
        </w:rPr>
      </w:pPr>
      <w:r>
        <w:rPr>
          <w:rFonts w:ascii="Courier New" w:hAnsi="Courier New" w:cs="Courier New"/>
          <w:sz w:val="16"/>
          <w:szCs w:val="16"/>
        </w:rPr>
        <w:t xml:space="preserve">      - type: string</w:t>
      </w:r>
    </w:p>
    <w:p w14:paraId="11C478FF" w14:textId="77777777" w:rsidR="00BF366E" w:rsidRDefault="00BF366E" w:rsidP="00BF366E">
      <w:pPr>
        <w:spacing w:after="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enum</w:t>
      </w:r>
      <w:proofErr w:type="spellEnd"/>
      <w:r>
        <w:rPr>
          <w:rFonts w:ascii="Courier New" w:hAnsi="Courier New" w:cs="Courier New"/>
          <w:sz w:val="16"/>
          <w:szCs w:val="16"/>
        </w:rPr>
        <w:t>:</w:t>
      </w:r>
    </w:p>
    <w:p w14:paraId="39628197" w14:textId="77777777" w:rsidR="00BF366E" w:rsidRDefault="00BF366E" w:rsidP="00BF366E">
      <w:pPr>
        <w:spacing w:after="0"/>
        <w:rPr>
          <w:rFonts w:ascii="Courier New" w:hAnsi="Courier New" w:cs="Courier New"/>
          <w:sz w:val="16"/>
          <w:szCs w:val="16"/>
        </w:rPr>
      </w:pPr>
      <w:r>
        <w:rPr>
          <w:rFonts w:ascii="Courier New" w:hAnsi="Courier New" w:cs="Courier New"/>
          <w:sz w:val="16"/>
          <w:szCs w:val="16"/>
        </w:rPr>
        <w:t xml:space="preserve">          - GEO</w:t>
      </w:r>
    </w:p>
    <w:p w14:paraId="1312451E" w14:textId="77777777" w:rsidR="00BF366E" w:rsidRDefault="00BF366E" w:rsidP="00BF366E">
      <w:pPr>
        <w:spacing w:after="0"/>
        <w:rPr>
          <w:rFonts w:ascii="Courier New" w:hAnsi="Courier New" w:cs="Courier New"/>
          <w:sz w:val="16"/>
          <w:szCs w:val="16"/>
          <w:lang w:val="fr-FR"/>
        </w:rPr>
      </w:pPr>
      <w:r>
        <w:rPr>
          <w:rFonts w:ascii="Courier New" w:hAnsi="Courier New" w:cs="Courier New"/>
          <w:sz w:val="16"/>
          <w:szCs w:val="16"/>
        </w:rPr>
        <w:t xml:space="preserve">          </w:t>
      </w:r>
      <w:r>
        <w:rPr>
          <w:rFonts w:ascii="Courier New" w:hAnsi="Courier New" w:cs="Courier New"/>
          <w:sz w:val="16"/>
          <w:szCs w:val="16"/>
          <w:lang w:val="fr-FR"/>
        </w:rPr>
        <w:t>- MEO</w:t>
      </w:r>
    </w:p>
    <w:p w14:paraId="3EF23969" w14:textId="77777777" w:rsidR="00BF366E" w:rsidRDefault="00BF366E" w:rsidP="00BF366E">
      <w:pPr>
        <w:spacing w:after="0"/>
        <w:rPr>
          <w:rFonts w:ascii="Courier New" w:hAnsi="Courier New" w:cs="Courier New"/>
          <w:sz w:val="16"/>
          <w:szCs w:val="16"/>
          <w:lang w:val="fr-FR" w:eastAsia="zh-CN"/>
        </w:rPr>
      </w:pPr>
      <w:r>
        <w:rPr>
          <w:rFonts w:ascii="Courier New" w:hAnsi="Courier New" w:cs="Courier New"/>
          <w:sz w:val="16"/>
          <w:szCs w:val="16"/>
          <w:lang w:val="fr-FR"/>
        </w:rPr>
        <w:t xml:space="preserve">          - </w:t>
      </w:r>
      <w:r>
        <w:rPr>
          <w:rFonts w:ascii="Courier New" w:hAnsi="Courier New" w:cs="Courier New"/>
          <w:sz w:val="16"/>
          <w:szCs w:val="16"/>
          <w:lang w:val="fr-FR" w:eastAsia="zh-CN"/>
        </w:rPr>
        <w:t>LEO</w:t>
      </w:r>
    </w:p>
    <w:p w14:paraId="6D913CBF" w14:textId="77777777" w:rsidR="00BF366E" w:rsidRDefault="00BF366E" w:rsidP="00BF366E">
      <w:pPr>
        <w:spacing w:after="0"/>
        <w:rPr>
          <w:rFonts w:ascii="Courier New" w:hAnsi="Courier New" w:cs="Courier New"/>
          <w:sz w:val="16"/>
          <w:szCs w:val="16"/>
        </w:rPr>
      </w:pPr>
      <w:r>
        <w:rPr>
          <w:rFonts w:ascii="Courier New" w:hAnsi="Courier New" w:cs="Courier New"/>
          <w:sz w:val="16"/>
          <w:szCs w:val="16"/>
        </w:rPr>
        <w:t xml:space="preserve">          - OTHER_SAT</w:t>
      </w:r>
    </w:p>
    <w:p w14:paraId="77D44FCA" w14:textId="77777777" w:rsidR="00BF366E" w:rsidRDefault="00BF366E" w:rsidP="00BF366E">
      <w:pPr>
        <w:spacing w:after="0"/>
        <w:rPr>
          <w:rFonts w:ascii="Courier New" w:hAnsi="Courier New" w:cs="Courier New"/>
          <w:sz w:val="16"/>
          <w:szCs w:val="16"/>
        </w:rPr>
      </w:pPr>
      <w:r>
        <w:rPr>
          <w:rFonts w:ascii="Courier New" w:hAnsi="Courier New" w:cs="Courier New"/>
          <w:sz w:val="16"/>
          <w:szCs w:val="16"/>
        </w:rPr>
        <w:t xml:space="preserve">          - NON_SATELLITE</w:t>
      </w:r>
    </w:p>
    <w:p w14:paraId="2705E182" w14:textId="77777777" w:rsidR="00BF366E" w:rsidRDefault="00BF366E" w:rsidP="00BF366E">
      <w:pPr>
        <w:pStyle w:val="PL"/>
        <w:jc w:val="both"/>
        <w:rPr>
          <w:rFonts w:cs="Courier New"/>
          <w:szCs w:val="16"/>
        </w:rPr>
      </w:pPr>
      <w:r>
        <w:rPr>
          <w:rFonts w:cs="Courier New"/>
          <w:szCs w:val="16"/>
        </w:rPr>
        <w:t xml:space="preserve">      - type: string</w:t>
      </w:r>
    </w:p>
    <w:p w14:paraId="27A90C13" w14:textId="77777777" w:rsidR="00BF366E" w:rsidRDefault="00BF366E" w:rsidP="00BF366E">
      <w:pPr>
        <w:pStyle w:val="PL"/>
        <w:rPr>
          <w:noProof w:val="0"/>
        </w:rPr>
      </w:pPr>
      <w:r>
        <w:rPr>
          <w:noProof w:val="0"/>
        </w:rPr>
        <w:t xml:space="preserve">    </w:t>
      </w:r>
      <w:r>
        <w:rPr>
          <w:lang w:eastAsia="zh-CN"/>
        </w:rPr>
        <w:t>SteerModeIndicator</w:t>
      </w:r>
      <w:r>
        <w:rPr>
          <w:noProof w:val="0"/>
        </w:rPr>
        <w:t>:</w:t>
      </w:r>
    </w:p>
    <w:p w14:paraId="1B40F232" w14:textId="77777777" w:rsidR="00BF366E" w:rsidRDefault="00BF366E" w:rsidP="00BF366E">
      <w:pPr>
        <w:pStyle w:val="PL"/>
        <w:rPr>
          <w:noProof w:val="0"/>
        </w:rPr>
      </w:pPr>
      <w:r>
        <w:rPr>
          <w:rFonts w:eastAsia="Batang"/>
        </w:rPr>
        <w:t xml:space="preserve">      description: </w:t>
      </w:r>
      <w:r>
        <w:rPr>
          <w:lang w:eastAsia="zh-CN"/>
        </w:rPr>
        <w:t xml:space="preserve">Contains </w:t>
      </w:r>
      <w:r>
        <w:t>Autonomous load-balance indicator or UE-assistance indicator</w:t>
      </w:r>
      <w:r>
        <w:rPr>
          <w:rFonts w:eastAsia="Batang"/>
        </w:rPr>
        <w:t>.</w:t>
      </w:r>
    </w:p>
    <w:p w14:paraId="259831F8" w14:textId="77777777" w:rsidR="00BF366E" w:rsidRDefault="00BF366E" w:rsidP="00BF366E">
      <w:pPr>
        <w:pStyle w:val="PL"/>
        <w:rPr>
          <w:noProof w:val="0"/>
        </w:rPr>
      </w:pPr>
      <w:r>
        <w:rPr>
          <w:noProof w:val="0"/>
        </w:rPr>
        <w:t xml:space="preserve">      </w:t>
      </w:r>
      <w:proofErr w:type="spellStart"/>
      <w:r>
        <w:rPr>
          <w:noProof w:val="0"/>
        </w:rPr>
        <w:t>anyOf</w:t>
      </w:r>
      <w:proofErr w:type="spellEnd"/>
      <w:r>
        <w:rPr>
          <w:noProof w:val="0"/>
        </w:rPr>
        <w:t>:</w:t>
      </w:r>
    </w:p>
    <w:p w14:paraId="5AC1CDB6" w14:textId="77777777" w:rsidR="00BF366E" w:rsidRDefault="00BF366E" w:rsidP="00BF366E">
      <w:pPr>
        <w:pStyle w:val="PL"/>
        <w:rPr>
          <w:noProof w:val="0"/>
        </w:rPr>
      </w:pPr>
      <w:r>
        <w:rPr>
          <w:noProof w:val="0"/>
        </w:rPr>
        <w:t xml:space="preserve">      - type: string</w:t>
      </w:r>
    </w:p>
    <w:p w14:paraId="57FD980E" w14:textId="77777777" w:rsidR="00BF366E" w:rsidRDefault="00BF366E" w:rsidP="00BF366E">
      <w:pPr>
        <w:pStyle w:val="PL"/>
        <w:rPr>
          <w:noProof w:val="0"/>
        </w:rPr>
      </w:pPr>
      <w:r>
        <w:rPr>
          <w:noProof w:val="0"/>
        </w:rPr>
        <w:t xml:space="preserve">        </w:t>
      </w:r>
      <w:proofErr w:type="spellStart"/>
      <w:r>
        <w:rPr>
          <w:noProof w:val="0"/>
        </w:rPr>
        <w:t>enum</w:t>
      </w:r>
      <w:proofErr w:type="spellEnd"/>
      <w:r>
        <w:rPr>
          <w:noProof w:val="0"/>
        </w:rPr>
        <w:t>:</w:t>
      </w:r>
    </w:p>
    <w:p w14:paraId="36BF423B" w14:textId="77777777" w:rsidR="00BF366E" w:rsidRDefault="00BF366E" w:rsidP="00BF366E">
      <w:pPr>
        <w:pStyle w:val="PL"/>
        <w:rPr>
          <w:noProof w:val="0"/>
        </w:rPr>
      </w:pPr>
      <w:r>
        <w:rPr>
          <w:noProof w:val="0"/>
        </w:rPr>
        <w:t xml:space="preserve">          - </w:t>
      </w:r>
      <w:r>
        <w:t>AUTO_LOAD_BALANCE</w:t>
      </w:r>
    </w:p>
    <w:p w14:paraId="625C8F8C" w14:textId="77777777" w:rsidR="00BF366E" w:rsidRDefault="00BF366E" w:rsidP="00BF366E">
      <w:pPr>
        <w:pStyle w:val="PL"/>
        <w:rPr>
          <w:noProof w:val="0"/>
        </w:rPr>
      </w:pPr>
      <w:r>
        <w:rPr>
          <w:noProof w:val="0"/>
        </w:rPr>
        <w:t xml:space="preserve">          - </w:t>
      </w:r>
      <w:r>
        <w:t>UE_ASSISTANCE</w:t>
      </w:r>
    </w:p>
    <w:p w14:paraId="13FBDDF5" w14:textId="77777777" w:rsidR="00BF366E" w:rsidRDefault="00BF366E" w:rsidP="00BF366E">
      <w:pPr>
        <w:pStyle w:val="PL"/>
        <w:rPr>
          <w:noProof w:val="0"/>
        </w:rPr>
      </w:pPr>
      <w:r>
        <w:rPr>
          <w:noProof w:val="0"/>
        </w:rPr>
        <w:t xml:space="preserve">      - type: string</w:t>
      </w:r>
    </w:p>
    <w:p w14:paraId="5248E8D5" w14:textId="2F24E677" w:rsidR="0061791A" w:rsidRPr="00BF366E" w:rsidRDefault="00BF366E" w:rsidP="00BF366E">
      <w:pPr>
        <w:pStyle w:val="PL"/>
        <w:jc w:val="both"/>
        <w:rPr>
          <w:rFonts w:eastAsiaTheme="minorEastAsia"/>
          <w:lang w:val="en-US"/>
        </w:rPr>
      </w:pPr>
      <w:r>
        <w:rPr>
          <w:noProof w:val="0"/>
        </w:rPr>
        <w:lastRenderedPageBreak/>
        <w:t>#</w:t>
      </w:r>
    </w:p>
    <w:bookmarkEnd w:id="136"/>
    <w:bookmarkEnd w:id="137"/>
    <w:bookmarkEnd w:id="138"/>
    <w:p w14:paraId="68C9CD36" w14:textId="2998A7D4" w:rsidR="001E41F3" w:rsidRPr="00EA015C" w:rsidRDefault="0061791A" w:rsidP="00EA015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sidRPr="0061791A">
        <w:rPr>
          <w:rFonts w:ascii="Arial" w:eastAsiaTheme="minorEastAsia" w:hAnsi="Arial" w:cs="Arial"/>
          <w:color w:val="FF0000"/>
          <w:sz w:val="28"/>
          <w:szCs w:val="28"/>
          <w:lang w:val="en-US" w:eastAsia="zh-CN"/>
        </w:rPr>
        <w:t xml:space="preserve">End of changes </w:t>
      </w:r>
      <w:r w:rsidRPr="0061791A">
        <w:rPr>
          <w:rFonts w:ascii="Arial" w:eastAsiaTheme="minorEastAsia" w:hAnsi="Arial" w:cs="Arial"/>
          <w:color w:val="FF0000"/>
          <w:sz w:val="28"/>
          <w:szCs w:val="28"/>
          <w:lang w:val="en-US"/>
        </w:rPr>
        <w:t>* * * *</w:t>
      </w:r>
    </w:p>
    <w:sectPr w:rsidR="001E41F3" w:rsidRPr="00EA015C"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5B58C" w14:textId="77777777" w:rsidR="00EA015C" w:rsidRDefault="00EA015C">
      <w:r>
        <w:separator/>
      </w:r>
    </w:p>
  </w:endnote>
  <w:endnote w:type="continuationSeparator" w:id="0">
    <w:p w14:paraId="79B50F27" w14:textId="77777777" w:rsidR="00EA015C" w:rsidRDefault="00EA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8BD1F" w14:textId="77777777" w:rsidR="00EA015C" w:rsidRDefault="00EA0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BDAB5" w14:textId="77777777" w:rsidR="00EA015C" w:rsidRDefault="00EA0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EE6E0" w14:textId="77777777" w:rsidR="00EA015C" w:rsidRDefault="00EA0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85D4C" w14:textId="77777777" w:rsidR="00EA015C" w:rsidRDefault="00EA015C">
      <w:r>
        <w:separator/>
      </w:r>
    </w:p>
  </w:footnote>
  <w:footnote w:type="continuationSeparator" w:id="0">
    <w:p w14:paraId="30A7918D" w14:textId="77777777" w:rsidR="00EA015C" w:rsidRDefault="00EA0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EA015C" w:rsidRDefault="00EA015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8D9B1" w14:textId="77777777" w:rsidR="00EA015C" w:rsidRDefault="00EA0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E0F60" w14:textId="77777777" w:rsidR="00EA015C" w:rsidRDefault="00EA01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EA015C" w:rsidRDefault="00EA015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EA015C" w:rsidRDefault="00EA015C">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EA015C" w:rsidRDefault="00EA0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3114778"/>
    <w:multiLevelType w:val="hybridMultilevel"/>
    <w:tmpl w:val="FB8CD660"/>
    <w:lvl w:ilvl="0" w:tplc="12AEE3C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05EF57B2"/>
    <w:multiLevelType w:val="hybridMultilevel"/>
    <w:tmpl w:val="36D4B0E2"/>
    <w:lvl w:ilvl="0" w:tplc="FCBC6F4E">
      <w:start w:val="4"/>
      <w:numFmt w:val="bullet"/>
      <w:lvlText w:val="-"/>
      <w:lvlJc w:val="left"/>
      <w:pPr>
        <w:ind w:left="929" w:hanging="360"/>
      </w:pPr>
      <w:rPr>
        <w:rFonts w:ascii="Times New Roman" w:eastAsia="Batang"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5" w15:restartNumberingAfterBreak="0">
    <w:nsid w:val="0940060C"/>
    <w:multiLevelType w:val="hybridMultilevel"/>
    <w:tmpl w:val="9AB206AC"/>
    <w:lvl w:ilvl="0" w:tplc="CEE6E570">
      <w:start w:val="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0C3B71CE"/>
    <w:multiLevelType w:val="hybridMultilevel"/>
    <w:tmpl w:val="1794E2D4"/>
    <w:lvl w:ilvl="0" w:tplc="65DE8328">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121B5ADF"/>
    <w:multiLevelType w:val="hybridMultilevel"/>
    <w:tmpl w:val="8634F4BA"/>
    <w:lvl w:ilvl="0" w:tplc="5066B626">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147D3645"/>
    <w:multiLevelType w:val="hybridMultilevel"/>
    <w:tmpl w:val="35427700"/>
    <w:lvl w:ilvl="0" w:tplc="A336D148">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1587059B"/>
    <w:multiLevelType w:val="hybridMultilevel"/>
    <w:tmpl w:val="6228FFB2"/>
    <w:lvl w:ilvl="0" w:tplc="BBECEE7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175708DE"/>
    <w:multiLevelType w:val="hybridMultilevel"/>
    <w:tmpl w:val="C57EF9E4"/>
    <w:lvl w:ilvl="0" w:tplc="49FCAB28">
      <w:start w:val="4"/>
      <w:numFmt w:val="bullet"/>
      <w:lvlText w:val="-"/>
      <w:lvlJc w:val="left"/>
      <w:pPr>
        <w:ind w:left="644" w:hanging="360"/>
      </w:pPr>
      <w:rPr>
        <w:rFonts w:ascii="Times New Roman" w:eastAsia="Batang"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17BA65BF"/>
    <w:multiLevelType w:val="hybridMultilevel"/>
    <w:tmpl w:val="48487C80"/>
    <w:lvl w:ilvl="0" w:tplc="3D0A00F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1B9F5887"/>
    <w:multiLevelType w:val="hybridMultilevel"/>
    <w:tmpl w:val="D29431C0"/>
    <w:lvl w:ilvl="0" w:tplc="1ABC22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1C0E03D9"/>
    <w:multiLevelType w:val="hybridMultilevel"/>
    <w:tmpl w:val="1186AF24"/>
    <w:lvl w:ilvl="0" w:tplc="54DA870A">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23577B31"/>
    <w:multiLevelType w:val="hybridMultilevel"/>
    <w:tmpl w:val="E4D439D4"/>
    <w:lvl w:ilvl="0" w:tplc="9F9E135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244C2027"/>
    <w:multiLevelType w:val="hybridMultilevel"/>
    <w:tmpl w:val="A2A8A6B2"/>
    <w:lvl w:ilvl="0" w:tplc="B48CE41C">
      <w:start w:val="2018"/>
      <w:numFmt w:val="decimal"/>
      <w:lvlText w:val="%1"/>
      <w:lvlJc w:val="left"/>
      <w:pPr>
        <w:ind w:left="1500" w:hanging="114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1B5EEF"/>
    <w:multiLevelType w:val="hybridMultilevel"/>
    <w:tmpl w:val="04626D56"/>
    <w:lvl w:ilvl="0" w:tplc="605AF19E">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9473398"/>
    <w:multiLevelType w:val="hybridMultilevel"/>
    <w:tmpl w:val="477CF6FE"/>
    <w:lvl w:ilvl="0" w:tplc="59662BB6">
      <w:start w:val="2"/>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2FA527C"/>
    <w:multiLevelType w:val="hybridMultilevel"/>
    <w:tmpl w:val="57A0E5E6"/>
    <w:lvl w:ilvl="0" w:tplc="A06CF562">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39A94FC2"/>
    <w:multiLevelType w:val="hybridMultilevel"/>
    <w:tmpl w:val="2F367342"/>
    <w:lvl w:ilvl="0" w:tplc="CD04921E">
      <w:start w:val="3"/>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3AC4258A"/>
    <w:multiLevelType w:val="hybridMultilevel"/>
    <w:tmpl w:val="5D389B18"/>
    <w:lvl w:ilvl="0" w:tplc="9222AB40">
      <w:start w:val="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3C0C4A94"/>
    <w:multiLevelType w:val="hybridMultilevel"/>
    <w:tmpl w:val="60144E10"/>
    <w:lvl w:ilvl="0" w:tplc="ECA2B7B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60743E1"/>
    <w:multiLevelType w:val="hybridMultilevel"/>
    <w:tmpl w:val="45844910"/>
    <w:lvl w:ilvl="0" w:tplc="76F6268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497013DB"/>
    <w:multiLevelType w:val="hybridMultilevel"/>
    <w:tmpl w:val="84CE55F4"/>
    <w:lvl w:ilvl="0" w:tplc="70087218">
      <w:start w:val="23"/>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780651"/>
    <w:multiLevelType w:val="hybridMultilevel"/>
    <w:tmpl w:val="D37A8718"/>
    <w:lvl w:ilvl="0" w:tplc="AC28F8BC">
      <w:start w:val="1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4C5C3983"/>
    <w:multiLevelType w:val="hybridMultilevel"/>
    <w:tmpl w:val="917A7D36"/>
    <w:lvl w:ilvl="0" w:tplc="50CAA760">
      <w:start w:val="29"/>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C760C90"/>
    <w:multiLevelType w:val="hybridMultilevel"/>
    <w:tmpl w:val="A66C2752"/>
    <w:lvl w:ilvl="0" w:tplc="F4EEF710">
      <w:start w:val="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0" w15:restartNumberingAfterBreak="0">
    <w:nsid w:val="4C9B1F1A"/>
    <w:multiLevelType w:val="hybridMultilevel"/>
    <w:tmpl w:val="EB6E7674"/>
    <w:lvl w:ilvl="0" w:tplc="4178F704">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4E9F7DB2"/>
    <w:multiLevelType w:val="hybridMultilevel"/>
    <w:tmpl w:val="94CCBF92"/>
    <w:lvl w:ilvl="0" w:tplc="C5ACF5E4">
      <w:start w:val="4"/>
      <w:numFmt w:val="bullet"/>
      <w:lvlText w:val="-"/>
      <w:lvlJc w:val="left"/>
      <w:pPr>
        <w:ind w:left="460" w:hanging="360"/>
      </w:pPr>
      <w:rPr>
        <w:rFonts w:ascii="Arial" w:eastAsia="SimSun" w:hAnsi="Arial" w:cs="Arial" w:hint="default"/>
      </w:rPr>
    </w:lvl>
    <w:lvl w:ilvl="1" w:tplc="6E5400F8">
      <w:numFmt w:val="bullet"/>
      <w:lvlText w:val="-"/>
      <w:lvlJc w:val="left"/>
      <w:pPr>
        <w:ind w:left="1555" w:hanging="420"/>
      </w:pPr>
      <w:rPr>
        <w:rFonts w:ascii="Arial" w:eastAsia="Times New Roman" w:hAnsi="Arial" w:cs="Arial"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2" w15:restartNumberingAfterBreak="0">
    <w:nsid w:val="51072DED"/>
    <w:multiLevelType w:val="hybridMultilevel"/>
    <w:tmpl w:val="437A2AA2"/>
    <w:lvl w:ilvl="0" w:tplc="2C80721E">
      <w:start w:val="3"/>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6610DC1"/>
    <w:multiLevelType w:val="hybridMultilevel"/>
    <w:tmpl w:val="CC289326"/>
    <w:lvl w:ilvl="0" w:tplc="D29C3FB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5A0829AE"/>
    <w:multiLevelType w:val="hybridMultilevel"/>
    <w:tmpl w:val="206C1C58"/>
    <w:lvl w:ilvl="0" w:tplc="C1707BCE">
      <w:start w:val="2019"/>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DD64DC"/>
    <w:multiLevelType w:val="hybridMultilevel"/>
    <w:tmpl w:val="5C720476"/>
    <w:lvl w:ilvl="0" w:tplc="EF123DC6">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F8F4DC2"/>
    <w:multiLevelType w:val="hybridMultilevel"/>
    <w:tmpl w:val="AA867CB0"/>
    <w:lvl w:ilvl="0" w:tplc="15CA41C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15:restartNumberingAfterBreak="0">
    <w:nsid w:val="64352415"/>
    <w:multiLevelType w:val="hybridMultilevel"/>
    <w:tmpl w:val="0C3CB54E"/>
    <w:lvl w:ilvl="0" w:tplc="9C9C8FB2">
      <w:start w:val="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8" w15:restartNumberingAfterBreak="0">
    <w:nsid w:val="65066571"/>
    <w:multiLevelType w:val="hybridMultilevel"/>
    <w:tmpl w:val="55147688"/>
    <w:lvl w:ilvl="0" w:tplc="53985696">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9"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0" w15:restartNumberingAfterBreak="0">
    <w:nsid w:val="66A10BE2"/>
    <w:multiLevelType w:val="hybridMultilevel"/>
    <w:tmpl w:val="DA9AC374"/>
    <w:lvl w:ilvl="0" w:tplc="2CFE717A">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15:restartNumberingAfterBreak="0">
    <w:nsid w:val="6C845E81"/>
    <w:multiLevelType w:val="hybridMultilevel"/>
    <w:tmpl w:val="71A09D9C"/>
    <w:lvl w:ilvl="0" w:tplc="667C000E">
      <w:start w:val="1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15:restartNumberingAfterBreak="0">
    <w:nsid w:val="738038E7"/>
    <w:multiLevelType w:val="hybridMultilevel"/>
    <w:tmpl w:val="E88A9810"/>
    <w:lvl w:ilvl="0" w:tplc="DC4CDC02">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4" w15:restartNumberingAfterBreak="0">
    <w:nsid w:val="744709C4"/>
    <w:multiLevelType w:val="hybridMultilevel"/>
    <w:tmpl w:val="E4669CA6"/>
    <w:lvl w:ilvl="0" w:tplc="DEDAE0F0">
      <w:start w:val="4"/>
      <w:numFmt w:val="bullet"/>
      <w:lvlText w:val="-"/>
      <w:lvlJc w:val="left"/>
      <w:pPr>
        <w:ind w:left="644" w:hanging="360"/>
      </w:pPr>
      <w:rPr>
        <w:rFonts w:ascii="Times New Roman" w:eastAsia="SimSun"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5" w15:restartNumberingAfterBreak="0">
    <w:nsid w:val="7C5E7BC4"/>
    <w:multiLevelType w:val="hybridMultilevel"/>
    <w:tmpl w:val="08064948"/>
    <w:lvl w:ilvl="0" w:tplc="227C3344">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EF43B1"/>
    <w:multiLevelType w:val="hybridMultilevel"/>
    <w:tmpl w:val="E79A99BC"/>
    <w:lvl w:ilvl="0" w:tplc="56A0B4F0">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9"/>
  </w:num>
  <w:num w:numId="4">
    <w:abstractNumId w:val="18"/>
  </w:num>
  <w:num w:numId="5">
    <w:abstractNumId w:val="1"/>
    <w:lvlOverride w:ilvl="0">
      <w:lvl w:ilvl="0">
        <w:start w:val="1"/>
        <w:numFmt w:val="bullet"/>
        <w:lvlText w:val=""/>
        <w:legacy w:legacy="1" w:legacySpace="0" w:legacyIndent="283"/>
        <w:lvlJc w:val="left"/>
        <w:pPr>
          <w:ind w:left="567" w:hanging="283"/>
        </w:pPr>
        <w:rPr>
          <w:rFonts w:ascii="Geneva" w:hAnsi="Geneva" w:hint="default"/>
        </w:rPr>
      </w:lvl>
    </w:lvlOverride>
  </w:num>
  <w:num w:numId="6">
    <w:abstractNumId w:val="24"/>
  </w:num>
  <w:num w:numId="7">
    <w:abstractNumId w:val="39"/>
  </w:num>
  <w:num w:numId="8">
    <w:abstractNumId w:val="1"/>
    <w:lvlOverride w:ilvl="0">
      <w:lvl w:ilvl="0">
        <w:start w:val="1"/>
        <w:numFmt w:val="bullet"/>
        <w:lvlText w:val=""/>
        <w:legacy w:legacy="1" w:legacySpace="0" w:legacyIndent="283"/>
        <w:lvlJc w:val="left"/>
        <w:pPr>
          <w:ind w:left="283" w:hanging="283"/>
        </w:pPr>
        <w:rPr>
          <w:rFonts w:ascii="Geneva" w:hAnsi="Geneva" w:hint="default"/>
        </w:rPr>
      </w:lvl>
    </w:lvlOverride>
  </w:num>
  <w:num w:numId="9">
    <w:abstractNumId w:val="0"/>
  </w:num>
  <w:num w:numId="10">
    <w:abstractNumId w:val="27"/>
  </w:num>
  <w:num w:numId="11">
    <w:abstractNumId w:val="33"/>
  </w:num>
  <w:num w:numId="12">
    <w:abstractNumId w:val="36"/>
  </w:num>
  <w:num w:numId="13">
    <w:abstractNumId w:val="2"/>
  </w:num>
  <w:num w:numId="14">
    <w:abstractNumId w:val="42"/>
  </w:num>
  <w:num w:numId="15">
    <w:abstractNumId w:val="17"/>
  </w:num>
  <w:num w:numId="16">
    <w:abstractNumId w:val="3"/>
  </w:num>
  <w:num w:numId="17">
    <w:abstractNumId w:val="12"/>
  </w:num>
  <w:num w:numId="18">
    <w:abstractNumId w:val="10"/>
  </w:num>
  <w:num w:numId="19">
    <w:abstractNumId w:val="41"/>
  </w:num>
  <w:num w:numId="20">
    <w:abstractNumId w:val="45"/>
  </w:num>
  <w:num w:numId="21">
    <w:abstractNumId w:val="44"/>
  </w:num>
  <w:num w:numId="22">
    <w:abstractNumId w:val="20"/>
  </w:num>
  <w:num w:numId="23">
    <w:abstractNumId w:val="5"/>
  </w:num>
  <w:num w:numId="24">
    <w:abstractNumId w:val="8"/>
  </w:num>
  <w:num w:numId="25">
    <w:abstractNumId w:val="23"/>
  </w:num>
  <w:num w:numId="26">
    <w:abstractNumId w:val="4"/>
  </w:num>
  <w:num w:numId="27">
    <w:abstractNumId w:val="40"/>
  </w:num>
  <w:num w:numId="28">
    <w:abstractNumId w:val="25"/>
  </w:num>
  <w:num w:numId="29">
    <w:abstractNumId w:val="15"/>
  </w:num>
  <w:num w:numId="30">
    <w:abstractNumId w:val="38"/>
  </w:num>
  <w:num w:numId="31">
    <w:abstractNumId w:val="9"/>
  </w:num>
  <w:num w:numId="32">
    <w:abstractNumId w:val="46"/>
  </w:num>
  <w:num w:numId="33">
    <w:abstractNumId w:val="26"/>
  </w:num>
  <w:num w:numId="34">
    <w:abstractNumId w:val="31"/>
  </w:num>
  <w:num w:numId="35">
    <w:abstractNumId w:val="32"/>
  </w:num>
  <w:num w:numId="36">
    <w:abstractNumId w:val="21"/>
  </w:num>
  <w:num w:numId="37">
    <w:abstractNumId w:val="11"/>
  </w:num>
  <w:num w:numId="38">
    <w:abstractNumId w:val="13"/>
  </w:num>
  <w:num w:numId="39">
    <w:abstractNumId w:val="22"/>
  </w:num>
  <w:num w:numId="40">
    <w:abstractNumId w:val="7"/>
  </w:num>
  <w:num w:numId="41">
    <w:abstractNumId w:val="35"/>
  </w:num>
  <w:num w:numId="42">
    <w:abstractNumId w:val="34"/>
  </w:num>
  <w:num w:numId="43">
    <w:abstractNumId w:val="16"/>
  </w:num>
  <w:num w:numId="44">
    <w:abstractNumId w:val="28"/>
  </w:num>
  <w:num w:numId="45">
    <w:abstractNumId w:val="29"/>
  </w:num>
  <w:num w:numId="46">
    <w:abstractNumId w:val="30"/>
  </w:num>
  <w:num w:numId="47">
    <w:abstractNumId w:val="6"/>
  </w:num>
  <w:num w:numId="48">
    <w:abstractNumId w:val="37"/>
  </w:num>
  <w:num w:numId="49">
    <w:abstractNumId w:val="14"/>
  </w:num>
  <w:num w:numId="50">
    <w:abstractNumId w:val="4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812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6713"/>
    <w:rsid w:val="000548A3"/>
    <w:rsid w:val="00090D23"/>
    <w:rsid w:val="00091566"/>
    <w:rsid w:val="000A6394"/>
    <w:rsid w:val="000B7FED"/>
    <w:rsid w:val="000C038A"/>
    <w:rsid w:val="000C6598"/>
    <w:rsid w:val="000D44B3"/>
    <w:rsid w:val="00145D43"/>
    <w:rsid w:val="00192C46"/>
    <w:rsid w:val="001A08B3"/>
    <w:rsid w:val="001A40C0"/>
    <w:rsid w:val="001A7B60"/>
    <w:rsid w:val="001B52F0"/>
    <w:rsid w:val="001B7A65"/>
    <w:rsid w:val="001E41F3"/>
    <w:rsid w:val="0022595D"/>
    <w:rsid w:val="0026004D"/>
    <w:rsid w:val="0026150C"/>
    <w:rsid w:val="002640DD"/>
    <w:rsid w:val="00275D12"/>
    <w:rsid w:val="00284FEB"/>
    <w:rsid w:val="002860C4"/>
    <w:rsid w:val="00297F0C"/>
    <w:rsid w:val="002B5741"/>
    <w:rsid w:val="002E472E"/>
    <w:rsid w:val="00304F1A"/>
    <w:rsid w:val="00305409"/>
    <w:rsid w:val="003609EF"/>
    <w:rsid w:val="0036231A"/>
    <w:rsid w:val="00374DD4"/>
    <w:rsid w:val="00386AEA"/>
    <w:rsid w:val="003901BA"/>
    <w:rsid w:val="003E1A36"/>
    <w:rsid w:val="00404856"/>
    <w:rsid w:val="00410371"/>
    <w:rsid w:val="004242F1"/>
    <w:rsid w:val="004451AD"/>
    <w:rsid w:val="00467950"/>
    <w:rsid w:val="00487591"/>
    <w:rsid w:val="00491E10"/>
    <w:rsid w:val="004B75B7"/>
    <w:rsid w:val="004E6E0C"/>
    <w:rsid w:val="0051580D"/>
    <w:rsid w:val="00545FA0"/>
    <w:rsid w:val="00547111"/>
    <w:rsid w:val="00592D74"/>
    <w:rsid w:val="005A03F1"/>
    <w:rsid w:val="005E2C44"/>
    <w:rsid w:val="0061791A"/>
    <w:rsid w:val="00621188"/>
    <w:rsid w:val="006257ED"/>
    <w:rsid w:val="00665C47"/>
    <w:rsid w:val="00670930"/>
    <w:rsid w:val="00676592"/>
    <w:rsid w:val="0068614A"/>
    <w:rsid w:val="00695808"/>
    <w:rsid w:val="006B46FB"/>
    <w:rsid w:val="006D6687"/>
    <w:rsid w:val="006E21FB"/>
    <w:rsid w:val="007817D0"/>
    <w:rsid w:val="00792342"/>
    <w:rsid w:val="007977A8"/>
    <w:rsid w:val="007B512A"/>
    <w:rsid w:val="007C2097"/>
    <w:rsid w:val="007D6A07"/>
    <w:rsid w:val="007F7259"/>
    <w:rsid w:val="008040A8"/>
    <w:rsid w:val="00816673"/>
    <w:rsid w:val="008279FA"/>
    <w:rsid w:val="008626E7"/>
    <w:rsid w:val="00870EE7"/>
    <w:rsid w:val="008863B9"/>
    <w:rsid w:val="00891212"/>
    <w:rsid w:val="00891CAF"/>
    <w:rsid w:val="008A45A6"/>
    <w:rsid w:val="008D3E37"/>
    <w:rsid w:val="008D604E"/>
    <w:rsid w:val="008F3789"/>
    <w:rsid w:val="008F686C"/>
    <w:rsid w:val="009148DE"/>
    <w:rsid w:val="00941E30"/>
    <w:rsid w:val="00961CF2"/>
    <w:rsid w:val="009777D9"/>
    <w:rsid w:val="00991B88"/>
    <w:rsid w:val="00994FAA"/>
    <w:rsid w:val="009A5753"/>
    <w:rsid w:val="009A579D"/>
    <w:rsid w:val="009D2608"/>
    <w:rsid w:val="009E3297"/>
    <w:rsid w:val="009F734F"/>
    <w:rsid w:val="00A10FD4"/>
    <w:rsid w:val="00A246B6"/>
    <w:rsid w:val="00A373D7"/>
    <w:rsid w:val="00A47E70"/>
    <w:rsid w:val="00A50CF0"/>
    <w:rsid w:val="00A7671C"/>
    <w:rsid w:val="00AA2CBC"/>
    <w:rsid w:val="00AB54C5"/>
    <w:rsid w:val="00AC5820"/>
    <w:rsid w:val="00AD0DAF"/>
    <w:rsid w:val="00AD1CD8"/>
    <w:rsid w:val="00B23ADB"/>
    <w:rsid w:val="00B258BB"/>
    <w:rsid w:val="00B67B97"/>
    <w:rsid w:val="00B70D8A"/>
    <w:rsid w:val="00B968C8"/>
    <w:rsid w:val="00BA3EC5"/>
    <w:rsid w:val="00BA51D9"/>
    <w:rsid w:val="00BB5DFC"/>
    <w:rsid w:val="00BD279D"/>
    <w:rsid w:val="00BD6BB8"/>
    <w:rsid w:val="00BF1B8A"/>
    <w:rsid w:val="00BF366E"/>
    <w:rsid w:val="00C016EC"/>
    <w:rsid w:val="00C03903"/>
    <w:rsid w:val="00C11C1E"/>
    <w:rsid w:val="00C66BA2"/>
    <w:rsid w:val="00C95985"/>
    <w:rsid w:val="00CC5026"/>
    <w:rsid w:val="00CC68D0"/>
    <w:rsid w:val="00D03F9A"/>
    <w:rsid w:val="00D06D51"/>
    <w:rsid w:val="00D1102D"/>
    <w:rsid w:val="00D24991"/>
    <w:rsid w:val="00D50255"/>
    <w:rsid w:val="00D5292A"/>
    <w:rsid w:val="00D66520"/>
    <w:rsid w:val="00D8590E"/>
    <w:rsid w:val="00DA183F"/>
    <w:rsid w:val="00DE34CF"/>
    <w:rsid w:val="00E13F3D"/>
    <w:rsid w:val="00E21B5C"/>
    <w:rsid w:val="00E34898"/>
    <w:rsid w:val="00EA015C"/>
    <w:rsid w:val="00EA1AEE"/>
    <w:rsid w:val="00EB09B7"/>
    <w:rsid w:val="00EB5F46"/>
    <w:rsid w:val="00EE7D7C"/>
    <w:rsid w:val="00EF0186"/>
    <w:rsid w:val="00F25D98"/>
    <w:rsid w:val="00F300FB"/>
    <w:rsid w:val="00F42743"/>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4Char">
    <w:name w:val="Heading 4 Char"/>
    <w:link w:val="Heading4"/>
    <w:rsid w:val="00F42743"/>
    <w:rPr>
      <w:rFonts w:ascii="Arial" w:hAnsi="Arial"/>
      <w:sz w:val="24"/>
      <w:lang w:val="en-GB" w:eastAsia="en-US"/>
    </w:rPr>
  </w:style>
  <w:style w:type="character" w:customStyle="1" w:styleId="TALChar">
    <w:name w:val="TAL Char"/>
    <w:link w:val="TAL"/>
    <w:qFormat/>
    <w:rsid w:val="00F42743"/>
    <w:rPr>
      <w:rFonts w:ascii="Arial" w:hAnsi="Arial"/>
      <w:sz w:val="18"/>
      <w:lang w:val="en-GB" w:eastAsia="en-US"/>
    </w:rPr>
  </w:style>
  <w:style w:type="character" w:customStyle="1" w:styleId="TAHChar">
    <w:name w:val="TAH Char"/>
    <w:link w:val="TAH"/>
    <w:qFormat/>
    <w:rsid w:val="00F42743"/>
    <w:rPr>
      <w:rFonts w:ascii="Arial" w:hAnsi="Arial"/>
      <w:b/>
      <w:sz w:val="18"/>
      <w:lang w:val="en-GB" w:eastAsia="en-US"/>
    </w:rPr>
  </w:style>
  <w:style w:type="character" w:customStyle="1" w:styleId="THChar">
    <w:name w:val="TH Char"/>
    <w:link w:val="TH"/>
    <w:qFormat/>
    <w:rsid w:val="00F42743"/>
    <w:rPr>
      <w:rFonts w:ascii="Arial" w:hAnsi="Arial"/>
      <w:b/>
      <w:lang w:val="en-GB" w:eastAsia="en-US"/>
    </w:rPr>
  </w:style>
  <w:style w:type="character" w:customStyle="1" w:styleId="TANChar">
    <w:name w:val="TAN Char"/>
    <w:link w:val="TAN"/>
    <w:qFormat/>
    <w:rsid w:val="00F42743"/>
    <w:rPr>
      <w:rFonts w:ascii="Arial" w:hAnsi="Arial"/>
      <w:sz w:val="18"/>
      <w:lang w:val="en-GB" w:eastAsia="en-US"/>
    </w:rPr>
  </w:style>
  <w:style w:type="character" w:customStyle="1" w:styleId="Heading5Char">
    <w:name w:val="Heading 5 Char"/>
    <w:link w:val="Heading5"/>
    <w:rsid w:val="00C11C1E"/>
    <w:rPr>
      <w:rFonts w:ascii="Arial" w:hAnsi="Arial"/>
      <w:sz w:val="22"/>
      <w:lang w:val="en-GB" w:eastAsia="en-US"/>
    </w:rPr>
  </w:style>
  <w:style w:type="character" w:customStyle="1" w:styleId="NOZchn">
    <w:name w:val="NO Zchn"/>
    <w:link w:val="NO"/>
    <w:rsid w:val="00C11C1E"/>
    <w:rPr>
      <w:rFonts w:ascii="Times New Roman" w:hAnsi="Times New Roman"/>
      <w:lang w:val="en-GB" w:eastAsia="en-US"/>
    </w:rPr>
  </w:style>
  <w:style w:type="character" w:customStyle="1" w:styleId="TACChar">
    <w:name w:val="TAC Char"/>
    <w:link w:val="TAC"/>
    <w:qFormat/>
    <w:rsid w:val="00C11C1E"/>
    <w:rPr>
      <w:rFonts w:ascii="Arial" w:hAnsi="Arial"/>
      <w:sz w:val="18"/>
      <w:lang w:val="en-GB" w:eastAsia="en-US"/>
    </w:rPr>
  </w:style>
  <w:style w:type="character" w:customStyle="1" w:styleId="PLChar">
    <w:name w:val="PL Char"/>
    <w:link w:val="PL"/>
    <w:qFormat/>
    <w:rsid w:val="00404856"/>
    <w:rPr>
      <w:rFonts w:ascii="Courier New" w:hAnsi="Courier New"/>
      <w:noProof/>
      <w:sz w:val="16"/>
      <w:lang w:val="en-GB" w:eastAsia="en-US"/>
    </w:rPr>
  </w:style>
  <w:style w:type="character" w:customStyle="1" w:styleId="Heading1Char">
    <w:name w:val="Heading 1 Char"/>
    <w:link w:val="Heading1"/>
    <w:rsid w:val="00404856"/>
    <w:rPr>
      <w:rFonts w:ascii="Arial" w:hAnsi="Arial"/>
      <w:sz w:val="36"/>
      <w:lang w:val="en-GB" w:eastAsia="en-US"/>
    </w:rPr>
  </w:style>
  <w:style w:type="character" w:customStyle="1" w:styleId="Heading2Char">
    <w:name w:val="Heading 2 Char"/>
    <w:link w:val="Heading2"/>
    <w:rsid w:val="00D5292A"/>
    <w:rPr>
      <w:rFonts w:ascii="Arial" w:hAnsi="Arial"/>
      <w:sz w:val="32"/>
      <w:lang w:val="en-GB" w:eastAsia="en-US"/>
    </w:rPr>
  </w:style>
  <w:style w:type="character" w:customStyle="1" w:styleId="EWChar">
    <w:name w:val="EW Char"/>
    <w:link w:val="EW"/>
    <w:locked/>
    <w:rsid w:val="00D5292A"/>
    <w:rPr>
      <w:rFonts w:ascii="Times New Roman" w:hAnsi="Times New Roman"/>
      <w:lang w:val="en-GB" w:eastAsia="en-US"/>
    </w:rPr>
  </w:style>
  <w:style w:type="paragraph" w:customStyle="1" w:styleId="TAJ">
    <w:name w:val="TAJ"/>
    <w:basedOn w:val="TH"/>
    <w:rsid w:val="001A40C0"/>
    <w:rPr>
      <w:rFonts w:eastAsia="SimSun"/>
    </w:rPr>
  </w:style>
  <w:style w:type="paragraph" w:customStyle="1" w:styleId="Guidance">
    <w:name w:val="Guidance"/>
    <w:basedOn w:val="Normal"/>
    <w:rsid w:val="001A40C0"/>
    <w:rPr>
      <w:rFonts w:eastAsia="SimSun"/>
      <w:i/>
      <w:color w:val="0000FF"/>
    </w:rPr>
  </w:style>
  <w:style w:type="character" w:customStyle="1" w:styleId="DocumentMapChar">
    <w:name w:val="Document Map Char"/>
    <w:link w:val="DocumentMap"/>
    <w:rsid w:val="001A40C0"/>
    <w:rPr>
      <w:rFonts w:ascii="Tahoma" w:hAnsi="Tahoma" w:cs="Tahoma"/>
      <w:shd w:val="clear" w:color="auto" w:fill="000080"/>
      <w:lang w:val="en-GB" w:eastAsia="en-US"/>
    </w:rPr>
  </w:style>
  <w:style w:type="paragraph" w:styleId="TOCHeading">
    <w:name w:val="TOC Heading"/>
    <w:basedOn w:val="Heading1"/>
    <w:next w:val="Normal"/>
    <w:uiPriority w:val="39"/>
    <w:semiHidden/>
    <w:unhideWhenUsed/>
    <w:qFormat/>
    <w:rsid w:val="001A40C0"/>
    <w:pPr>
      <w:pBdr>
        <w:top w:val="none" w:sz="0" w:space="0" w:color="auto"/>
      </w:pBdr>
      <w:spacing w:before="480" w:after="0" w:line="276" w:lineRule="auto"/>
      <w:ind w:left="0" w:firstLine="0"/>
      <w:outlineLvl w:val="9"/>
    </w:pPr>
    <w:rPr>
      <w:rFonts w:ascii="Cambria" w:eastAsia="SimSun" w:hAnsi="Cambria"/>
      <w:b/>
      <w:bCs/>
      <w:color w:val="365F91"/>
      <w:sz w:val="28"/>
      <w:szCs w:val="28"/>
      <w:lang w:val="en-US" w:eastAsia="zh-CN"/>
    </w:rPr>
  </w:style>
  <w:style w:type="character" w:customStyle="1" w:styleId="EXCar">
    <w:name w:val="EX Car"/>
    <w:link w:val="EX"/>
    <w:rsid w:val="001A40C0"/>
    <w:rPr>
      <w:rFonts w:ascii="Times New Roman" w:hAnsi="Times New Roman"/>
      <w:lang w:val="en-GB" w:eastAsia="en-US"/>
    </w:rPr>
  </w:style>
  <w:style w:type="character" w:customStyle="1" w:styleId="EditorsNoteChar">
    <w:name w:val="Editor's Note Char"/>
    <w:aliases w:val="EN Char"/>
    <w:link w:val="EditorsNote"/>
    <w:qFormat/>
    <w:rsid w:val="001A40C0"/>
    <w:rPr>
      <w:rFonts w:ascii="Times New Roman" w:hAnsi="Times New Roman"/>
      <w:color w:val="FF0000"/>
      <w:lang w:val="en-GB" w:eastAsia="en-US"/>
    </w:rPr>
  </w:style>
  <w:style w:type="paragraph" w:customStyle="1" w:styleId="TempNote">
    <w:name w:val="TempNote"/>
    <w:basedOn w:val="Normal"/>
    <w:qFormat/>
    <w:rsid w:val="001A40C0"/>
    <w:pPr>
      <w:overflowPunct w:val="0"/>
      <w:autoSpaceDE w:val="0"/>
      <w:autoSpaceDN w:val="0"/>
      <w:adjustRightInd w:val="0"/>
      <w:spacing w:after="0"/>
      <w:textAlignment w:val="baseline"/>
    </w:pPr>
    <w:rPr>
      <w:rFonts w:ascii="Arial" w:hAnsi="Arial"/>
      <w:i/>
      <w:color w:val="0070C0"/>
    </w:rPr>
  </w:style>
  <w:style w:type="paragraph" w:customStyle="1" w:styleId="B1">
    <w:name w:val="B1+"/>
    <w:basedOn w:val="B10"/>
    <w:rsid w:val="001A40C0"/>
    <w:pPr>
      <w:numPr>
        <w:numId w:val="4"/>
      </w:numPr>
      <w:overflowPunct w:val="0"/>
      <w:autoSpaceDE w:val="0"/>
      <w:autoSpaceDN w:val="0"/>
      <w:adjustRightInd w:val="0"/>
      <w:textAlignment w:val="baseline"/>
    </w:pPr>
  </w:style>
  <w:style w:type="character" w:customStyle="1" w:styleId="B1Char">
    <w:name w:val="B1 Char"/>
    <w:link w:val="B10"/>
    <w:qFormat/>
    <w:rsid w:val="001A40C0"/>
    <w:rPr>
      <w:rFonts w:ascii="Times New Roman" w:hAnsi="Times New Roman"/>
      <w:lang w:val="en-GB" w:eastAsia="en-US"/>
    </w:rPr>
  </w:style>
  <w:style w:type="character" w:customStyle="1" w:styleId="Heading3Char">
    <w:name w:val="Heading 3 Char"/>
    <w:link w:val="Heading3"/>
    <w:rsid w:val="001A40C0"/>
    <w:rPr>
      <w:rFonts w:ascii="Arial" w:hAnsi="Arial"/>
      <w:sz w:val="28"/>
      <w:lang w:val="en-GB" w:eastAsia="en-US"/>
    </w:rPr>
  </w:style>
  <w:style w:type="character" w:customStyle="1" w:styleId="TFChar">
    <w:name w:val="TF Char"/>
    <w:link w:val="TF"/>
    <w:rsid w:val="001A40C0"/>
    <w:rPr>
      <w:rFonts w:ascii="Arial" w:hAnsi="Arial"/>
      <w:b/>
      <w:lang w:val="en-GB" w:eastAsia="en-US"/>
    </w:rPr>
  </w:style>
  <w:style w:type="character" w:customStyle="1" w:styleId="NOChar">
    <w:name w:val="NO Char"/>
    <w:rsid w:val="001A40C0"/>
    <w:rPr>
      <w:lang w:val="en-GB" w:eastAsia="en-US"/>
    </w:rPr>
  </w:style>
  <w:style w:type="character" w:customStyle="1" w:styleId="BalloonTextChar">
    <w:name w:val="Balloon Text Char"/>
    <w:link w:val="BalloonText"/>
    <w:rsid w:val="001A40C0"/>
    <w:rPr>
      <w:rFonts w:ascii="Tahoma" w:hAnsi="Tahoma" w:cs="Tahoma"/>
      <w:sz w:val="16"/>
      <w:szCs w:val="16"/>
      <w:lang w:val="en-GB" w:eastAsia="en-US"/>
    </w:rPr>
  </w:style>
  <w:style w:type="character" w:customStyle="1" w:styleId="CommentTextChar">
    <w:name w:val="Comment Text Char"/>
    <w:link w:val="CommentText"/>
    <w:rsid w:val="001A40C0"/>
    <w:rPr>
      <w:rFonts w:ascii="Times New Roman" w:hAnsi="Times New Roman"/>
      <w:lang w:val="en-GB" w:eastAsia="en-US"/>
    </w:rPr>
  </w:style>
  <w:style w:type="character" w:customStyle="1" w:styleId="CommentSubjectChar">
    <w:name w:val="Comment Subject Char"/>
    <w:link w:val="CommentSubject"/>
    <w:rsid w:val="001A40C0"/>
    <w:rPr>
      <w:rFonts w:ascii="Times New Roman" w:hAnsi="Times New Roman"/>
      <w:b/>
      <w:bCs/>
      <w:lang w:val="en-GB" w:eastAsia="en-US"/>
    </w:rPr>
  </w:style>
  <w:style w:type="character" w:styleId="UnresolvedMention">
    <w:name w:val="Unresolved Mention"/>
    <w:uiPriority w:val="99"/>
    <w:semiHidden/>
    <w:unhideWhenUsed/>
    <w:rsid w:val="001A40C0"/>
    <w:rPr>
      <w:color w:val="808080"/>
      <w:shd w:val="clear" w:color="auto" w:fill="E6E6E6"/>
    </w:rPr>
  </w:style>
  <w:style w:type="character" w:customStyle="1" w:styleId="EditorsNoteCharChar">
    <w:name w:val="Editor's Note Char Char"/>
    <w:locked/>
    <w:rsid w:val="001A40C0"/>
    <w:rPr>
      <w:color w:val="FF0000"/>
      <w:lang w:val="en-GB" w:eastAsia="en-US"/>
    </w:rPr>
  </w:style>
  <w:style w:type="character" w:customStyle="1" w:styleId="B2Char">
    <w:name w:val="B2 Char"/>
    <w:link w:val="B2"/>
    <w:qFormat/>
    <w:rsid w:val="001A40C0"/>
    <w:rPr>
      <w:rFonts w:ascii="Times New Roman" w:hAnsi="Times New Roman"/>
      <w:lang w:val="en-GB" w:eastAsia="en-US"/>
    </w:rPr>
  </w:style>
  <w:style w:type="paragraph" w:styleId="Revision">
    <w:name w:val="Revision"/>
    <w:hidden/>
    <w:uiPriority w:val="99"/>
    <w:semiHidden/>
    <w:rsid w:val="001A40C0"/>
    <w:rPr>
      <w:rFonts w:ascii="Times New Roman" w:eastAsia="SimSun" w:hAnsi="Times New Roman"/>
      <w:lang w:val="en-GB" w:eastAsia="en-US"/>
    </w:rPr>
  </w:style>
  <w:style w:type="character" w:customStyle="1" w:styleId="B1Char1">
    <w:name w:val="B1 Char1"/>
    <w:rsid w:val="001A40C0"/>
    <w:rPr>
      <w:rFonts w:ascii="Times New Roman" w:hAnsi="Times New Roman"/>
      <w:lang w:val="en-GB"/>
    </w:rPr>
  </w:style>
  <w:style w:type="character" w:customStyle="1" w:styleId="EditorsNoteZchn">
    <w:name w:val="Editor's Note Zchn"/>
    <w:rsid w:val="001A40C0"/>
    <w:rPr>
      <w:rFonts w:ascii="Times New Roman" w:hAnsi="Times New Roman"/>
      <w:color w:val="FF0000"/>
      <w:lang w:val="en-GB"/>
    </w:rPr>
  </w:style>
  <w:style w:type="character" w:styleId="Strong">
    <w:name w:val="Strong"/>
    <w:qFormat/>
    <w:rsid w:val="00BF366E"/>
    <w:rPr>
      <w:b/>
      <w:bCs/>
    </w:rPr>
  </w:style>
  <w:style w:type="character" w:customStyle="1" w:styleId="TAHCar">
    <w:name w:val="TAH Car"/>
    <w:rsid w:val="00BF366E"/>
    <w:rPr>
      <w:rFonts w:ascii="Arial" w:hAnsi="Arial"/>
      <w:b/>
      <w:sz w:val="18"/>
      <w:lang w:val="en-GB" w:eastAsia="en-US"/>
    </w:rPr>
  </w:style>
  <w:style w:type="paragraph" w:styleId="ListParagraph">
    <w:name w:val="List Paragraph"/>
    <w:basedOn w:val="Normal"/>
    <w:uiPriority w:val="34"/>
    <w:qFormat/>
    <w:rsid w:val="00BF366E"/>
    <w:pPr>
      <w:ind w:firstLineChars="200" w:firstLine="420"/>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CB087-8EFC-4F1A-8C8E-92222C66B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200</TotalTime>
  <Pages>53</Pages>
  <Words>16190</Words>
  <Characters>137140</Characters>
  <Application>Microsoft Office Word</Application>
  <DocSecurity>0</DocSecurity>
  <Lines>1142</Lines>
  <Paragraphs>306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153024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50</cp:revision>
  <cp:lastPrinted>1899-12-31T23:00:00Z</cp:lastPrinted>
  <dcterms:created xsi:type="dcterms:W3CDTF">2020-02-03T08:32:00Z</dcterms:created>
  <dcterms:modified xsi:type="dcterms:W3CDTF">2021-11-16T12:04:00Z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