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FCAAD" w14:textId="77777777" w:rsidR="00491D08" w:rsidRDefault="00491D08" w:rsidP="00491D08">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119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C3-216046</w:t>
        </w:r>
      </w:fldSimple>
    </w:p>
    <w:p w14:paraId="0B9F0B18" w14:textId="77777777" w:rsidR="00491D08" w:rsidRDefault="00491D08" w:rsidP="00491D08">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11th Nov 2021</w:t>
        </w:r>
      </w:fldSimple>
      <w:r>
        <w:rPr>
          <w:b/>
          <w:noProof/>
          <w:sz w:val="24"/>
        </w:rPr>
        <w:t xml:space="preserve"> - </w:t>
      </w:r>
      <w:fldSimple w:instr=" DOCPROPERTY  EndDate  \* MERGEFORMAT ">
        <w:r w:rsidRPr="00BA51D9">
          <w:rPr>
            <w:b/>
            <w:noProof/>
            <w:sz w:val="24"/>
          </w:rPr>
          <w:t>19th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91D08" w14:paraId="1B800C40" w14:textId="77777777" w:rsidTr="00C27249">
        <w:tc>
          <w:tcPr>
            <w:tcW w:w="9641" w:type="dxa"/>
            <w:gridSpan w:val="9"/>
            <w:tcBorders>
              <w:top w:val="single" w:sz="4" w:space="0" w:color="auto"/>
              <w:left w:val="single" w:sz="4" w:space="0" w:color="auto"/>
              <w:right w:val="single" w:sz="4" w:space="0" w:color="auto"/>
            </w:tcBorders>
          </w:tcPr>
          <w:p w14:paraId="6F794CB1" w14:textId="77777777" w:rsidR="00491D08" w:rsidRDefault="00491D08" w:rsidP="00C27249">
            <w:pPr>
              <w:pStyle w:val="CRCoverPage"/>
              <w:spacing w:after="0"/>
              <w:jc w:val="right"/>
              <w:rPr>
                <w:i/>
                <w:noProof/>
              </w:rPr>
            </w:pPr>
            <w:r>
              <w:rPr>
                <w:i/>
                <w:noProof/>
                <w:sz w:val="14"/>
              </w:rPr>
              <w:t>CR-Form-v12.1</w:t>
            </w:r>
          </w:p>
        </w:tc>
      </w:tr>
      <w:tr w:rsidR="00491D08" w14:paraId="5A7CC75F" w14:textId="77777777" w:rsidTr="00C27249">
        <w:tc>
          <w:tcPr>
            <w:tcW w:w="9641" w:type="dxa"/>
            <w:gridSpan w:val="9"/>
            <w:tcBorders>
              <w:left w:val="single" w:sz="4" w:space="0" w:color="auto"/>
              <w:right w:val="single" w:sz="4" w:space="0" w:color="auto"/>
            </w:tcBorders>
          </w:tcPr>
          <w:p w14:paraId="1A62C719" w14:textId="77777777" w:rsidR="00491D08" w:rsidRDefault="00491D08" w:rsidP="00C27249">
            <w:pPr>
              <w:pStyle w:val="CRCoverPage"/>
              <w:spacing w:after="0"/>
              <w:jc w:val="center"/>
              <w:rPr>
                <w:noProof/>
              </w:rPr>
            </w:pPr>
            <w:r>
              <w:rPr>
                <w:b/>
                <w:noProof/>
                <w:sz w:val="32"/>
              </w:rPr>
              <w:t>CHANGE REQUEST</w:t>
            </w:r>
          </w:p>
        </w:tc>
      </w:tr>
      <w:tr w:rsidR="00491D08" w14:paraId="207124D5" w14:textId="77777777" w:rsidTr="00C27249">
        <w:tc>
          <w:tcPr>
            <w:tcW w:w="9641" w:type="dxa"/>
            <w:gridSpan w:val="9"/>
            <w:tcBorders>
              <w:left w:val="single" w:sz="4" w:space="0" w:color="auto"/>
              <w:right w:val="single" w:sz="4" w:space="0" w:color="auto"/>
            </w:tcBorders>
          </w:tcPr>
          <w:p w14:paraId="7FF977AD" w14:textId="77777777" w:rsidR="00491D08" w:rsidRDefault="00491D08" w:rsidP="00C27249">
            <w:pPr>
              <w:pStyle w:val="CRCoverPage"/>
              <w:spacing w:after="0"/>
              <w:rPr>
                <w:noProof/>
                <w:sz w:val="8"/>
                <w:szCs w:val="8"/>
              </w:rPr>
            </w:pPr>
          </w:p>
        </w:tc>
      </w:tr>
      <w:tr w:rsidR="00491D08" w14:paraId="54A41EF7" w14:textId="77777777" w:rsidTr="00C27249">
        <w:tc>
          <w:tcPr>
            <w:tcW w:w="142" w:type="dxa"/>
            <w:tcBorders>
              <w:left w:val="single" w:sz="4" w:space="0" w:color="auto"/>
            </w:tcBorders>
          </w:tcPr>
          <w:p w14:paraId="2F9EB1F5" w14:textId="77777777" w:rsidR="00491D08" w:rsidRDefault="00491D08" w:rsidP="00C27249">
            <w:pPr>
              <w:pStyle w:val="CRCoverPage"/>
              <w:spacing w:after="0"/>
              <w:jc w:val="right"/>
              <w:rPr>
                <w:noProof/>
              </w:rPr>
            </w:pPr>
          </w:p>
        </w:tc>
        <w:tc>
          <w:tcPr>
            <w:tcW w:w="1559" w:type="dxa"/>
            <w:shd w:val="pct30" w:color="FFFF00" w:fill="auto"/>
          </w:tcPr>
          <w:p w14:paraId="761DCEC8" w14:textId="77777777" w:rsidR="00491D08" w:rsidRPr="00410371" w:rsidRDefault="00491D08" w:rsidP="00C27249">
            <w:pPr>
              <w:pStyle w:val="CRCoverPage"/>
              <w:spacing w:after="0"/>
              <w:jc w:val="right"/>
              <w:rPr>
                <w:b/>
                <w:noProof/>
                <w:sz w:val="28"/>
              </w:rPr>
            </w:pPr>
            <w:fldSimple w:instr=" DOCPROPERTY  Spec#  \* MERGEFORMAT ">
              <w:r w:rsidRPr="00410371">
                <w:rPr>
                  <w:b/>
                  <w:noProof/>
                  <w:sz w:val="28"/>
                </w:rPr>
                <w:t>29.508</w:t>
              </w:r>
            </w:fldSimple>
          </w:p>
        </w:tc>
        <w:tc>
          <w:tcPr>
            <w:tcW w:w="709" w:type="dxa"/>
          </w:tcPr>
          <w:p w14:paraId="7092B322" w14:textId="77777777" w:rsidR="00491D08" w:rsidRDefault="00491D08" w:rsidP="00C27249">
            <w:pPr>
              <w:pStyle w:val="CRCoverPage"/>
              <w:spacing w:after="0"/>
              <w:jc w:val="center"/>
              <w:rPr>
                <w:noProof/>
              </w:rPr>
            </w:pPr>
            <w:r>
              <w:rPr>
                <w:b/>
                <w:noProof/>
                <w:sz w:val="28"/>
              </w:rPr>
              <w:t>CR</w:t>
            </w:r>
          </w:p>
        </w:tc>
        <w:tc>
          <w:tcPr>
            <w:tcW w:w="1276" w:type="dxa"/>
            <w:shd w:val="pct30" w:color="FFFF00" w:fill="auto"/>
          </w:tcPr>
          <w:p w14:paraId="46EF0F85" w14:textId="77777777" w:rsidR="00491D08" w:rsidRPr="00410371" w:rsidRDefault="00491D08" w:rsidP="00C27249">
            <w:pPr>
              <w:pStyle w:val="CRCoverPage"/>
              <w:spacing w:after="0"/>
              <w:rPr>
                <w:noProof/>
              </w:rPr>
            </w:pPr>
            <w:fldSimple w:instr=" DOCPROPERTY  Cr#  \* MERGEFORMAT ">
              <w:r w:rsidRPr="00410371">
                <w:rPr>
                  <w:b/>
                  <w:noProof/>
                  <w:sz w:val="28"/>
                </w:rPr>
                <w:t>0149</w:t>
              </w:r>
            </w:fldSimple>
          </w:p>
        </w:tc>
        <w:tc>
          <w:tcPr>
            <w:tcW w:w="709" w:type="dxa"/>
          </w:tcPr>
          <w:p w14:paraId="5C333802" w14:textId="77777777" w:rsidR="00491D08" w:rsidRDefault="00491D08" w:rsidP="00C27249">
            <w:pPr>
              <w:pStyle w:val="CRCoverPage"/>
              <w:tabs>
                <w:tab w:val="right" w:pos="625"/>
              </w:tabs>
              <w:spacing w:after="0"/>
              <w:jc w:val="center"/>
              <w:rPr>
                <w:noProof/>
              </w:rPr>
            </w:pPr>
            <w:r>
              <w:rPr>
                <w:b/>
                <w:bCs/>
                <w:noProof/>
                <w:sz w:val="28"/>
              </w:rPr>
              <w:t>rev</w:t>
            </w:r>
          </w:p>
        </w:tc>
        <w:tc>
          <w:tcPr>
            <w:tcW w:w="992" w:type="dxa"/>
            <w:shd w:val="pct30" w:color="FFFF00" w:fill="auto"/>
          </w:tcPr>
          <w:p w14:paraId="33F884A3" w14:textId="77777777" w:rsidR="00491D08" w:rsidRPr="00410371" w:rsidRDefault="00491D08" w:rsidP="00C27249">
            <w:pPr>
              <w:pStyle w:val="CRCoverPage"/>
              <w:spacing w:after="0"/>
              <w:jc w:val="center"/>
              <w:rPr>
                <w:b/>
                <w:noProof/>
              </w:rPr>
            </w:pPr>
            <w:fldSimple w:instr=" DOCPROPERTY  Revision  \* MERGEFORMAT ">
              <w:r w:rsidRPr="00410371">
                <w:rPr>
                  <w:b/>
                  <w:noProof/>
                  <w:sz w:val="28"/>
                </w:rPr>
                <w:t>-</w:t>
              </w:r>
            </w:fldSimple>
          </w:p>
        </w:tc>
        <w:tc>
          <w:tcPr>
            <w:tcW w:w="2410" w:type="dxa"/>
          </w:tcPr>
          <w:p w14:paraId="600527DF" w14:textId="77777777" w:rsidR="00491D08" w:rsidRDefault="00491D08" w:rsidP="00C2724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D77ADE" w14:textId="77777777" w:rsidR="00491D08" w:rsidRPr="00410371" w:rsidRDefault="00491D08" w:rsidP="00C27249">
            <w:pPr>
              <w:pStyle w:val="CRCoverPage"/>
              <w:spacing w:after="0"/>
              <w:jc w:val="center"/>
              <w:rPr>
                <w:noProof/>
                <w:sz w:val="28"/>
              </w:rPr>
            </w:pPr>
            <w:fldSimple w:instr=" DOCPROPERTY  Version  \* MERGEFORMAT ">
              <w:r w:rsidRPr="00410371">
                <w:rPr>
                  <w:b/>
                  <w:noProof/>
                  <w:sz w:val="28"/>
                </w:rPr>
                <w:t>17.4.0</w:t>
              </w:r>
            </w:fldSimple>
          </w:p>
        </w:tc>
        <w:tc>
          <w:tcPr>
            <w:tcW w:w="143" w:type="dxa"/>
            <w:tcBorders>
              <w:right w:val="single" w:sz="4" w:space="0" w:color="auto"/>
            </w:tcBorders>
          </w:tcPr>
          <w:p w14:paraId="25915CDC" w14:textId="77777777" w:rsidR="00491D08" w:rsidRDefault="00491D08" w:rsidP="00C27249">
            <w:pPr>
              <w:pStyle w:val="CRCoverPage"/>
              <w:spacing w:after="0"/>
              <w:rPr>
                <w:noProof/>
              </w:rPr>
            </w:pPr>
          </w:p>
        </w:tc>
      </w:tr>
      <w:tr w:rsidR="00491D08" w14:paraId="64D300EA" w14:textId="77777777" w:rsidTr="00C27249">
        <w:tc>
          <w:tcPr>
            <w:tcW w:w="9641" w:type="dxa"/>
            <w:gridSpan w:val="9"/>
            <w:tcBorders>
              <w:left w:val="single" w:sz="4" w:space="0" w:color="auto"/>
              <w:right w:val="single" w:sz="4" w:space="0" w:color="auto"/>
            </w:tcBorders>
          </w:tcPr>
          <w:p w14:paraId="3744C8AA" w14:textId="77777777" w:rsidR="00491D08" w:rsidRDefault="00491D08" w:rsidP="00C27249">
            <w:pPr>
              <w:pStyle w:val="CRCoverPage"/>
              <w:spacing w:after="0"/>
              <w:rPr>
                <w:noProof/>
              </w:rPr>
            </w:pPr>
          </w:p>
        </w:tc>
      </w:tr>
      <w:tr w:rsidR="00491D08" w14:paraId="0CEA6B3E" w14:textId="77777777" w:rsidTr="00C27249">
        <w:tc>
          <w:tcPr>
            <w:tcW w:w="9641" w:type="dxa"/>
            <w:gridSpan w:val="9"/>
            <w:tcBorders>
              <w:top w:val="single" w:sz="4" w:space="0" w:color="auto"/>
            </w:tcBorders>
          </w:tcPr>
          <w:p w14:paraId="0DD70513" w14:textId="77777777" w:rsidR="00491D08" w:rsidRPr="00F25D98" w:rsidRDefault="00491D08" w:rsidP="00C2724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91D08" w14:paraId="420A00CF" w14:textId="77777777" w:rsidTr="00C27249">
        <w:tc>
          <w:tcPr>
            <w:tcW w:w="9641" w:type="dxa"/>
            <w:gridSpan w:val="9"/>
          </w:tcPr>
          <w:p w14:paraId="1820EBFD" w14:textId="77777777" w:rsidR="00491D08" w:rsidRDefault="00491D08" w:rsidP="00C27249">
            <w:pPr>
              <w:pStyle w:val="CRCoverPage"/>
              <w:spacing w:after="0"/>
              <w:rPr>
                <w:noProof/>
                <w:sz w:val="8"/>
                <w:szCs w:val="8"/>
              </w:rPr>
            </w:pPr>
          </w:p>
        </w:tc>
      </w:tr>
    </w:tbl>
    <w:p w14:paraId="14CDCC02" w14:textId="77777777" w:rsidR="00491D08" w:rsidRDefault="00491D08" w:rsidP="00491D0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91D08" w14:paraId="7EC7F460" w14:textId="77777777" w:rsidTr="00C27249">
        <w:tc>
          <w:tcPr>
            <w:tcW w:w="2835" w:type="dxa"/>
          </w:tcPr>
          <w:p w14:paraId="36183528" w14:textId="77777777" w:rsidR="00491D08" w:rsidRDefault="00491D08" w:rsidP="00C27249">
            <w:pPr>
              <w:pStyle w:val="CRCoverPage"/>
              <w:tabs>
                <w:tab w:val="right" w:pos="2751"/>
              </w:tabs>
              <w:spacing w:after="0"/>
              <w:rPr>
                <w:b/>
                <w:i/>
                <w:noProof/>
              </w:rPr>
            </w:pPr>
            <w:r>
              <w:rPr>
                <w:b/>
                <w:i/>
                <w:noProof/>
              </w:rPr>
              <w:t>Proposed change affects:</w:t>
            </w:r>
          </w:p>
        </w:tc>
        <w:tc>
          <w:tcPr>
            <w:tcW w:w="1418" w:type="dxa"/>
          </w:tcPr>
          <w:p w14:paraId="59BBFD7F" w14:textId="77777777" w:rsidR="00491D08" w:rsidRDefault="00491D08" w:rsidP="00C2724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F8D34C" w14:textId="77777777" w:rsidR="00491D08" w:rsidRDefault="00491D08" w:rsidP="00C27249">
            <w:pPr>
              <w:pStyle w:val="CRCoverPage"/>
              <w:spacing w:after="0"/>
              <w:jc w:val="center"/>
              <w:rPr>
                <w:b/>
                <w:caps/>
                <w:noProof/>
              </w:rPr>
            </w:pPr>
          </w:p>
        </w:tc>
        <w:tc>
          <w:tcPr>
            <w:tcW w:w="709" w:type="dxa"/>
            <w:tcBorders>
              <w:left w:val="single" w:sz="4" w:space="0" w:color="auto"/>
            </w:tcBorders>
          </w:tcPr>
          <w:p w14:paraId="33CEBC23" w14:textId="77777777" w:rsidR="00491D08" w:rsidRDefault="00491D08" w:rsidP="00C2724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146707" w14:textId="77777777" w:rsidR="00491D08" w:rsidRDefault="00491D08" w:rsidP="00C27249">
            <w:pPr>
              <w:pStyle w:val="CRCoverPage"/>
              <w:spacing w:after="0"/>
              <w:jc w:val="center"/>
              <w:rPr>
                <w:b/>
                <w:caps/>
                <w:noProof/>
              </w:rPr>
            </w:pPr>
          </w:p>
        </w:tc>
        <w:tc>
          <w:tcPr>
            <w:tcW w:w="2126" w:type="dxa"/>
          </w:tcPr>
          <w:p w14:paraId="32C148FE" w14:textId="77777777" w:rsidR="00491D08" w:rsidRDefault="00491D08" w:rsidP="00C2724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19FCC2" w14:textId="77777777" w:rsidR="00491D08" w:rsidRDefault="00491D08" w:rsidP="00C27249">
            <w:pPr>
              <w:pStyle w:val="CRCoverPage"/>
              <w:spacing w:after="0"/>
              <w:jc w:val="center"/>
              <w:rPr>
                <w:b/>
                <w:caps/>
                <w:noProof/>
              </w:rPr>
            </w:pPr>
          </w:p>
        </w:tc>
        <w:tc>
          <w:tcPr>
            <w:tcW w:w="1418" w:type="dxa"/>
            <w:tcBorders>
              <w:left w:val="nil"/>
            </w:tcBorders>
          </w:tcPr>
          <w:p w14:paraId="4C027911" w14:textId="77777777" w:rsidR="00491D08" w:rsidRDefault="00491D08" w:rsidP="00C2724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EB4BCF" w14:textId="3BACA28F" w:rsidR="00491D08" w:rsidRDefault="00491D08" w:rsidP="00C27249">
            <w:pPr>
              <w:pStyle w:val="CRCoverPage"/>
              <w:spacing w:after="0"/>
              <w:jc w:val="center"/>
              <w:rPr>
                <w:b/>
                <w:bCs/>
                <w:caps/>
                <w:noProof/>
              </w:rPr>
            </w:pPr>
            <w:r>
              <w:rPr>
                <w:b/>
                <w:bCs/>
                <w:caps/>
                <w:noProof/>
              </w:rPr>
              <w:t>X</w:t>
            </w:r>
          </w:p>
        </w:tc>
      </w:tr>
    </w:tbl>
    <w:p w14:paraId="57F6FF35" w14:textId="77777777" w:rsidR="00491D08" w:rsidRDefault="00491D08" w:rsidP="00491D0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91D08" w14:paraId="381330CD" w14:textId="77777777" w:rsidTr="00C27249">
        <w:tc>
          <w:tcPr>
            <w:tcW w:w="9640" w:type="dxa"/>
            <w:gridSpan w:val="11"/>
          </w:tcPr>
          <w:p w14:paraId="39A989AB" w14:textId="77777777" w:rsidR="00491D08" w:rsidRDefault="00491D08" w:rsidP="00C27249">
            <w:pPr>
              <w:pStyle w:val="CRCoverPage"/>
              <w:spacing w:after="0"/>
              <w:rPr>
                <w:noProof/>
                <w:sz w:val="8"/>
                <w:szCs w:val="8"/>
              </w:rPr>
            </w:pPr>
          </w:p>
        </w:tc>
      </w:tr>
      <w:tr w:rsidR="00491D08" w14:paraId="75287014" w14:textId="77777777" w:rsidTr="00C27249">
        <w:tc>
          <w:tcPr>
            <w:tcW w:w="1843" w:type="dxa"/>
            <w:tcBorders>
              <w:top w:val="single" w:sz="4" w:space="0" w:color="auto"/>
              <w:left w:val="single" w:sz="4" w:space="0" w:color="auto"/>
            </w:tcBorders>
          </w:tcPr>
          <w:p w14:paraId="5343ED7B" w14:textId="77777777" w:rsidR="00491D08" w:rsidRDefault="00491D08" w:rsidP="00C2724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FA6CAF" w14:textId="77777777" w:rsidR="00491D08" w:rsidRDefault="00491D08" w:rsidP="00C27249">
            <w:pPr>
              <w:pStyle w:val="CRCoverPage"/>
              <w:spacing w:after="0"/>
              <w:ind w:left="100"/>
              <w:rPr>
                <w:noProof/>
              </w:rPr>
            </w:pPr>
            <w:r>
              <w:fldChar w:fldCharType="begin"/>
            </w:r>
            <w:r>
              <w:instrText xml:space="preserve"> DOCPROPERTY  CrTitle  \* MERGEFORMAT </w:instrText>
            </w:r>
            <w:r>
              <w:fldChar w:fldCharType="separate"/>
            </w:r>
            <w:r>
              <w:t xml:space="preserve">Adding EAS IP replacement information in </w:t>
            </w:r>
            <w:proofErr w:type="spellStart"/>
            <w:r>
              <w:t>AppRelocationInfo</w:t>
            </w:r>
            <w:proofErr w:type="spellEnd"/>
            <w:r>
              <w:fldChar w:fldCharType="end"/>
            </w:r>
          </w:p>
        </w:tc>
      </w:tr>
      <w:tr w:rsidR="00491D08" w14:paraId="16A17AD7" w14:textId="77777777" w:rsidTr="00C27249">
        <w:tc>
          <w:tcPr>
            <w:tcW w:w="1843" w:type="dxa"/>
            <w:tcBorders>
              <w:left w:val="single" w:sz="4" w:space="0" w:color="auto"/>
            </w:tcBorders>
          </w:tcPr>
          <w:p w14:paraId="2B60AEDF" w14:textId="77777777" w:rsidR="00491D08" w:rsidRDefault="00491D08" w:rsidP="00C27249">
            <w:pPr>
              <w:pStyle w:val="CRCoverPage"/>
              <w:spacing w:after="0"/>
              <w:rPr>
                <w:b/>
                <w:i/>
                <w:noProof/>
                <w:sz w:val="8"/>
                <w:szCs w:val="8"/>
              </w:rPr>
            </w:pPr>
          </w:p>
        </w:tc>
        <w:tc>
          <w:tcPr>
            <w:tcW w:w="7797" w:type="dxa"/>
            <w:gridSpan w:val="10"/>
            <w:tcBorders>
              <w:right w:val="single" w:sz="4" w:space="0" w:color="auto"/>
            </w:tcBorders>
          </w:tcPr>
          <w:p w14:paraId="37216160" w14:textId="77777777" w:rsidR="00491D08" w:rsidRDefault="00491D08" w:rsidP="00C27249">
            <w:pPr>
              <w:pStyle w:val="CRCoverPage"/>
              <w:spacing w:after="0"/>
              <w:rPr>
                <w:noProof/>
                <w:sz w:val="8"/>
                <w:szCs w:val="8"/>
              </w:rPr>
            </w:pPr>
          </w:p>
        </w:tc>
      </w:tr>
      <w:tr w:rsidR="00491D08" w14:paraId="05B94738" w14:textId="77777777" w:rsidTr="00C27249">
        <w:tc>
          <w:tcPr>
            <w:tcW w:w="1843" w:type="dxa"/>
            <w:tcBorders>
              <w:left w:val="single" w:sz="4" w:space="0" w:color="auto"/>
            </w:tcBorders>
          </w:tcPr>
          <w:p w14:paraId="4BF25136" w14:textId="77777777" w:rsidR="00491D08" w:rsidRDefault="00491D08" w:rsidP="00C2724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226CEB" w14:textId="77777777" w:rsidR="00491D08" w:rsidRDefault="00491D08" w:rsidP="00C27249">
            <w:pPr>
              <w:pStyle w:val="CRCoverPage"/>
              <w:spacing w:after="0"/>
              <w:ind w:left="100"/>
              <w:rPr>
                <w:noProof/>
              </w:rPr>
            </w:pPr>
            <w:fldSimple w:instr=" DOCPROPERTY  SourceIfWg  \* MERGEFORMAT ">
              <w:r>
                <w:rPr>
                  <w:noProof/>
                </w:rPr>
                <w:t>Nokia, Nokia Shanghai Bell</w:t>
              </w:r>
            </w:fldSimple>
          </w:p>
        </w:tc>
      </w:tr>
      <w:tr w:rsidR="00491D08" w14:paraId="5AC6DD6F" w14:textId="77777777" w:rsidTr="00C27249">
        <w:tc>
          <w:tcPr>
            <w:tcW w:w="1843" w:type="dxa"/>
            <w:tcBorders>
              <w:left w:val="single" w:sz="4" w:space="0" w:color="auto"/>
            </w:tcBorders>
          </w:tcPr>
          <w:p w14:paraId="2FEDECA3" w14:textId="77777777" w:rsidR="00491D08" w:rsidRDefault="00491D08" w:rsidP="00C2724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9BF305" w14:textId="38487FD3" w:rsidR="00491D08" w:rsidRDefault="00491D08" w:rsidP="00C27249">
            <w:pPr>
              <w:pStyle w:val="CRCoverPage"/>
              <w:spacing w:after="0"/>
              <w:ind w:left="100"/>
              <w:rPr>
                <w:noProof/>
              </w:rPr>
            </w:pPr>
            <w:r>
              <w:t>C3</w:t>
            </w:r>
            <w:r>
              <w:fldChar w:fldCharType="begin"/>
            </w:r>
            <w:r>
              <w:instrText xml:space="preserve"> DOCPROPERTY  SourceIfTsg  \* MERGEFORMAT </w:instrText>
            </w:r>
            <w:r>
              <w:fldChar w:fldCharType="end"/>
            </w:r>
          </w:p>
        </w:tc>
      </w:tr>
      <w:tr w:rsidR="00491D08" w14:paraId="78396629" w14:textId="77777777" w:rsidTr="00C27249">
        <w:tc>
          <w:tcPr>
            <w:tcW w:w="1843" w:type="dxa"/>
            <w:tcBorders>
              <w:left w:val="single" w:sz="4" w:space="0" w:color="auto"/>
            </w:tcBorders>
          </w:tcPr>
          <w:p w14:paraId="1A29C444" w14:textId="77777777" w:rsidR="00491D08" w:rsidRDefault="00491D08" w:rsidP="00C27249">
            <w:pPr>
              <w:pStyle w:val="CRCoverPage"/>
              <w:spacing w:after="0"/>
              <w:rPr>
                <w:b/>
                <w:i/>
                <w:noProof/>
                <w:sz w:val="8"/>
                <w:szCs w:val="8"/>
              </w:rPr>
            </w:pPr>
          </w:p>
        </w:tc>
        <w:tc>
          <w:tcPr>
            <w:tcW w:w="7797" w:type="dxa"/>
            <w:gridSpan w:val="10"/>
            <w:tcBorders>
              <w:right w:val="single" w:sz="4" w:space="0" w:color="auto"/>
            </w:tcBorders>
          </w:tcPr>
          <w:p w14:paraId="4F5B2F7B" w14:textId="77777777" w:rsidR="00491D08" w:rsidRDefault="00491D08" w:rsidP="00C27249">
            <w:pPr>
              <w:pStyle w:val="CRCoverPage"/>
              <w:spacing w:after="0"/>
              <w:rPr>
                <w:noProof/>
                <w:sz w:val="8"/>
                <w:szCs w:val="8"/>
              </w:rPr>
            </w:pPr>
          </w:p>
        </w:tc>
      </w:tr>
      <w:tr w:rsidR="00491D08" w14:paraId="1DEA6E44" w14:textId="77777777" w:rsidTr="00C27249">
        <w:tc>
          <w:tcPr>
            <w:tcW w:w="1843" w:type="dxa"/>
            <w:tcBorders>
              <w:left w:val="single" w:sz="4" w:space="0" w:color="auto"/>
            </w:tcBorders>
          </w:tcPr>
          <w:p w14:paraId="4D1122FD" w14:textId="77777777" w:rsidR="00491D08" w:rsidRDefault="00491D08" w:rsidP="00C27249">
            <w:pPr>
              <w:pStyle w:val="CRCoverPage"/>
              <w:tabs>
                <w:tab w:val="right" w:pos="1759"/>
              </w:tabs>
              <w:spacing w:after="0"/>
              <w:rPr>
                <w:b/>
                <w:i/>
                <w:noProof/>
              </w:rPr>
            </w:pPr>
            <w:r>
              <w:rPr>
                <w:b/>
                <w:i/>
                <w:noProof/>
              </w:rPr>
              <w:t>Work item code:</w:t>
            </w:r>
          </w:p>
        </w:tc>
        <w:tc>
          <w:tcPr>
            <w:tcW w:w="3686" w:type="dxa"/>
            <w:gridSpan w:val="5"/>
            <w:shd w:val="pct30" w:color="FFFF00" w:fill="auto"/>
          </w:tcPr>
          <w:p w14:paraId="25781390" w14:textId="77777777" w:rsidR="00491D08" w:rsidRDefault="00491D08" w:rsidP="00C27249">
            <w:pPr>
              <w:pStyle w:val="CRCoverPage"/>
              <w:spacing w:after="0"/>
              <w:ind w:left="100"/>
              <w:rPr>
                <w:noProof/>
              </w:rPr>
            </w:pPr>
            <w:fldSimple w:instr=" DOCPROPERTY  RelatedWis  \* MERGEFORMAT ">
              <w:r>
                <w:rPr>
                  <w:noProof/>
                </w:rPr>
                <w:t>eEDGE_5GC</w:t>
              </w:r>
            </w:fldSimple>
          </w:p>
        </w:tc>
        <w:tc>
          <w:tcPr>
            <w:tcW w:w="567" w:type="dxa"/>
            <w:tcBorders>
              <w:left w:val="nil"/>
            </w:tcBorders>
          </w:tcPr>
          <w:p w14:paraId="0A933204" w14:textId="77777777" w:rsidR="00491D08" w:rsidRDefault="00491D08" w:rsidP="00C27249">
            <w:pPr>
              <w:pStyle w:val="CRCoverPage"/>
              <w:spacing w:after="0"/>
              <w:ind w:right="100"/>
              <w:rPr>
                <w:noProof/>
              </w:rPr>
            </w:pPr>
          </w:p>
        </w:tc>
        <w:tc>
          <w:tcPr>
            <w:tcW w:w="1417" w:type="dxa"/>
            <w:gridSpan w:val="3"/>
            <w:tcBorders>
              <w:left w:val="nil"/>
            </w:tcBorders>
          </w:tcPr>
          <w:p w14:paraId="4BF2677E" w14:textId="77777777" w:rsidR="00491D08" w:rsidRDefault="00491D08" w:rsidP="00C2724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7934C6" w14:textId="77777777" w:rsidR="00491D08" w:rsidRDefault="00491D08" w:rsidP="00C27249">
            <w:pPr>
              <w:pStyle w:val="CRCoverPage"/>
              <w:spacing w:after="0"/>
              <w:ind w:left="100"/>
              <w:rPr>
                <w:noProof/>
              </w:rPr>
            </w:pPr>
            <w:fldSimple w:instr=" DOCPROPERTY  ResDate  \* MERGEFORMAT ">
              <w:r>
                <w:rPr>
                  <w:noProof/>
                </w:rPr>
                <w:t>2021-11-03</w:t>
              </w:r>
            </w:fldSimple>
          </w:p>
        </w:tc>
      </w:tr>
      <w:tr w:rsidR="00491D08" w14:paraId="55DD75E6" w14:textId="77777777" w:rsidTr="00C27249">
        <w:tc>
          <w:tcPr>
            <w:tcW w:w="1843" w:type="dxa"/>
            <w:tcBorders>
              <w:left w:val="single" w:sz="4" w:space="0" w:color="auto"/>
            </w:tcBorders>
          </w:tcPr>
          <w:p w14:paraId="4594F47B" w14:textId="77777777" w:rsidR="00491D08" w:rsidRDefault="00491D08" w:rsidP="00C27249">
            <w:pPr>
              <w:pStyle w:val="CRCoverPage"/>
              <w:spacing w:after="0"/>
              <w:rPr>
                <w:b/>
                <w:i/>
                <w:noProof/>
                <w:sz w:val="8"/>
                <w:szCs w:val="8"/>
              </w:rPr>
            </w:pPr>
          </w:p>
        </w:tc>
        <w:tc>
          <w:tcPr>
            <w:tcW w:w="1986" w:type="dxa"/>
            <w:gridSpan w:val="4"/>
          </w:tcPr>
          <w:p w14:paraId="7E73DAFC" w14:textId="77777777" w:rsidR="00491D08" w:rsidRDefault="00491D08" w:rsidP="00C27249">
            <w:pPr>
              <w:pStyle w:val="CRCoverPage"/>
              <w:spacing w:after="0"/>
              <w:rPr>
                <w:noProof/>
                <w:sz w:val="8"/>
                <w:szCs w:val="8"/>
              </w:rPr>
            </w:pPr>
          </w:p>
        </w:tc>
        <w:tc>
          <w:tcPr>
            <w:tcW w:w="2267" w:type="dxa"/>
            <w:gridSpan w:val="2"/>
          </w:tcPr>
          <w:p w14:paraId="3DA5009D" w14:textId="77777777" w:rsidR="00491D08" w:rsidRDefault="00491D08" w:rsidP="00C27249">
            <w:pPr>
              <w:pStyle w:val="CRCoverPage"/>
              <w:spacing w:after="0"/>
              <w:rPr>
                <w:noProof/>
                <w:sz w:val="8"/>
                <w:szCs w:val="8"/>
              </w:rPr>
            </w:pPr>
          </w:p>
        </w:tc>
        <w:tc>
          <w:tcPr>
            <w:tcW w:w="1417" w:type="dxa"/>
            <w:gridSpan w:val="3"/>
          </w:tcPr>
          <w:p w14:paraId="7E1565AB" w14:textId="77777777" w:rsidR="00491D08" w:rsidRDefault="00491D08" w:rsidP="00C27249">
            <w:pPr>
              <w:pStyle w:val="CRCoverPage"/>
              <w:spacing w:after="0"/>
              <w:rPr>
                <w:noProof/>
                <w:sz w:val="8"/>
                <w:szCs w:val="8"/>
              </w:rPr>
            </w:pPr>
          </w:p>
        </w:tc>
        <w:tc>
          <w:tcPr>
            <w:tcW w:w="2127" w:type="dxa"/>
            <w:tcBorders>
              <w:right w:val="single" w:sz="4" w:space="0" w:color="auto"/>
            </w:tcBorders>
          </w:tcPr>
          <w:p w14:paraId="15EA3AC6" w14:textId="77777777" w:rsidR="00491D08" w:rsidRDefault="00491D08" w:rsidP="00C27249">
            <w:pPr>
              <w:pStyle w:val="CRCoverPage"/>
              <w:spacing w:after="0"/>
              <w:rPr>
                <w:noProof/>
                <w:sz w:val="8"/>
                <w:szCs w:val="8"/>
              </w:rPr>
            </w:pPr>
          </w:p>
        </w:tc>
      </w:tr>
      <w:tr w:rsidR="00491D08" w14:paraId="1E7CA4AC" w14:textId="77777777" w:rsidTr="00C27249">
        <w:trPr>
          <w:cantSplit/>
        </w:trPr>
        <w:tc>
          <w:tcPr>
            <w:tcW w:w="1843" w:type="dxa"/>
            <w:tcBorders>
              <w:left w:val="single" w:sz="4" w:space="0" w:color="auto"/>
            </w:tcBorders>
          </w:tcPr>
          <w:p w14:paraId="2C00ECB2" w14:textId="77777777" w:rsidR="00491D08" w:rsidRDefault="00491D08" w:rsidP="00C27249">
            <w:pPr>
              <w:pStyle w:val="CRCoverPage"/>
              <w:tabs>
                <w:tab w:val="right" w:pos="1759"/>
              </w:tabs>
              <w:spacing w:after="0"/>
              <w:rPr>
                <w:b/>
                <w:i/>
                <w:noProof/>
              </w:rPr>
            </w:pPr>
            <w:r>
              <w:rPr>
                <w:b/>
                <w:i/>
                <w:noProof/>
              </w:rPr>
              <w:t>Category:</w:t>
            </w:r>
          </w:p>
        </w:tc>
        <w:tc>
          <w:tcPr>
            <w:tcW w:w="851" w:type="dxa"/>
            <w:shd w:val="pct30" w:color="FFFF00" w:fill="auto"/>
          </w:tcPr>
          <w:p w14:paraId="3A8530F8" w14:textId="77777777" w:rsidR="00491D08" w:rsidRDefault="00491D08" w:rsidP="00C27249">
            <w:pPr>
              <w:pStyle w:val="CRCoverPage"/>
              <w:spacing w:after="0"/>
              <w:ind w:left="100" w:right="-609"/>
              <w:rPr>
                <w:b/>
                <w:noProof/>
              </w:rPr>
            </w:pPr>
            <w:fldSimple w:instr=" DOCPROPERTY  Cat  \* MERGEFORMAT ">
              <w:r>
                <w:rPr>
                  <w:b/>
                  <w:noProof/>
                </w:rPr>
                <w:t>B</w:t>
              </w:r>
            </w:fldSimple>
          </w:p>
        </w:tc>
        <w:tc>
          <w:tcPr>
            <w:tcW w:w="3402" w:type="dxa"/>
            <w:gridSpan w:val="5"/>
            <w:tcBorders>
              <w:left w:val="nil"/>
            </w:tcBorders>
          </w:tcPr>
          <w:p w14:paraId="22B47ECD" w14:textId="77777777" w:rsidR="00491D08" w:rsidRDefault="00491D08" w:rsidP="00C27249">
            <w:pPr>
              <w:pStyle w:val="CRCoverPage"/>
              <w:spacing w:after="0"/>
              <w:rPr>
                <w:noProof/>
              </w:rPr>
            </w:pPr>
          </w:p>
        </w:tc>
        <w:tc>
          <w:tcPr>
            <w:tcW w:w="1417" w:type="dxa"/>
            <w:gridSpan w:val="3"/>
            <w:tcBorders>
              <w:left w:val="nil"/>
            </w:tcBorders>
          </w:tcPr>
          <w:p w14:paraId="017136BF" w14:textId="77777777" w:rsidR="00491D08" w:rsidRDefault="00491D08" w:rsidP="00C2724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4E00AB" w14:textId="77777777" w:rsidR="00491D08" w:rsidRDefault="00491D08" w:rsidP="00C27249">
            <w:pPr>
              <w:pStyle w:val="CRCoverPage"/>
              <w:spacing w:after="0"/>
              <w:ind w:left="100"/>
              <w:rPr>
                <w:noProof/>
              </w:rPr>
            </w:pPr>
            <w:fldSimple w:instr=" DOCPROPERTY  Release  \* MERGEFORMAT ">
              <w:r>
                <w:rPr>
                  <w:noProof/>
                </w:rPr>
                <w:t>Rel-17</w:t>
              </w:r>
            </w:fldSimple>
          </w:p>
        </w:tc>
      </w:tr>
      <w:tr w:rsidR="00491D08" w14:paraId="1270FB9E" w14:textId="77777777" w:rsidTr="00C27249">
        <w:tc>
          <w:tcPr>
            <w:tcW w:w="1843" w:type="dxa"/>
            <w:tcBorders>
              <w:left w:val="single" w:sz="4" w:space="0" w:color="auto"/>
              <w:bottom w:val="single" w:sz="4" w:space="0" w:color="auto"/>
            </w:tcBorders>
          </w:tcPr>
          <w:p w14:paraId="2EC625F0" w14:textId="77777777" w:rsidR="00491D08" w:rsidRDefault="00491D08" w:rsidP="00C27249">
            <w:pPr>
              <w:pStyle w:val="CRCoverPage"/>
              <w:spacing w:after="0"/>
              <w:rPr>
                <w:b/>
                <w:i/>
                <w:noProof/>
              </w:rPr>
            </w:pPr>
          </w:p>
        </w:tc>
        <w:tc>
          <w:tcPr>
            <w:tcW w:w="4677" w:type="dxa"/>
            <w:gridSpan w:val="8"/>
            <w:tcBorders>
              <w:bottom w:val="single" w:sz="4" w:space="0" w:color="auto"/>
            </w:tcBorders>
          </w:tcPr>
          <w:p w14:paraId="02AA3EA9" w14:textId="77777777" w:rsidR="00491D08" w:rsidRDefault="00491D08" w:rsidP="00C2724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8327E09" w14:textId="77777777" w:rsidR="00491D08" w:rsidRDefault="00491D08" w:rsidP="00C2724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19F24B" w14:textId="77777777" w:rsidR="00491D08" w:rsidRPr="007C2097" w:rsidRDefault="00491D08" w:rsidP="00C2724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00B57E" w:rsidR="001E41F3" w:rsidRDefault="00676592" w:rsidP="00676592">
            <w:pPr>
              <w:pStyle w:val="CRCoverPage"/>
              <w:spacing w:after="0"/>
              <w:ind w:left="100"/>
              <w:rPr>
                <w:noProof/>
              </w:rPr>
            </w:pPr>
            <w:r>
              <w:rPr>
                <w:noProof/>
              </w:rPr>
              <w:t>As specified in 23.501 5.6.7, 23.502 4.3.6.3, 23.503 6.3.1, 23.548 6.3.3.2</w:t>
            </w:r>
            <w:r w:rsidR="00386AEA">
              <w:rPr>
                <w:noProof/>
              </w:rPr>
              <w:t>, the AF can provide EAS (Edge Application Server) IP replacement information for the case of EAS relocation either in initial traffic influence requests (using Nnef_TrafficInfluence_Create/Update if untrusted or Npcf_PolicyAuthorization_Create/Update if trusted) or in its responses to Early/Late UP path change notifications of the SMF (in which the SMF may indicate its capability to support EAS IP replacement).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AB3867" w14:textId="104F5251" w:rsidR="000548A3" w:rsidRDefault="000548A3">
            <w:pPr>
              <w:pStyle w:val="CRCoverPage"/>
              <w:spacing w:after="0"/>
              <w:ind w:left="100"/>
              <w:rPr>
                <w:noProof/>
              </w:rPr>
            </w:pPr>
            <w:r>
              <w:rPr>
                <w:noProof/>
              </w:rPr>
              <w:t>Added EAS IP replacement support indication in EventNotification for UP path changes.</w:t>
            </w:r>
          </w:p>
          <w:p w14:paraId="4E15AB04" w14:textId="419915AF" w:rsidR="00961CF2" w:rsidRDefault="00961CF2">
            <w:pPr>
              <w:pStyle w:val="CRCoverPage"/>
              <w:spacing w:after="0"/>
              <w:ind w:left="100"/>
              <w:rPr>
                <w:noProof/>
              </w:rPr>
            </w:pPr>
            <w:r>
              <w:rPr>
                <w:noProof/>
              </w:rPr>
              <w:t>Added the possibility to receive EAS IP replacement info in acknowledgements of the UP path change notifications.</w:t>
            </w:r>
          </w:p>
          <w:p w14:paraId="5103E165" w14:textId="28E1B40A" w:rsidR="00BF1B8A" w:rsidRDefault="000548A3" w:rsidP="00BF1B8A">
            <w:pPr>
              <w:pStyle w:val="CRCoverPage"/>
              <w:spacing w:after="0"/>
              <w:ind w:left="100"/>
              <w:rPr>
                <w:noProof/>
              </w:rPr>
            </w:pPr>
            <w:r>
              <w:rPr>
                <w:noProof/>
              </w:rPr>
              <w:t>Extended the respective procedure descriptions and the OpenAPI accordingly.</w:t>
            </w:r>
          </w:p>
          <w:p w14:paraId="31C656EC" w14:textId="7B6AB96C" w:rsidR="00EB5F46" w:rsidRDefault="006D6687" w:rsidP="00B23ADB">
            <w:pPr>
              <w:pStyle w:val="CRCoverPage"/>
              <w:spacing w:after="0"/>
              <w:ind w:left="100"/>
              <w:rPr>
                <w:noProof/>
              </w:rPr>
            </w:pPr>
            <w:r>
              <w:rPr>
                <w:noProof/>
              </w:rPr>
              <w:t>Added also the EAS abbreviation</w:t>
            </w:r>
            <w:r w:rsidR="00203BB7">
              <w:rPr>
                <w:noProof/>
              </w:rPr>
              <w:t xml:space="preserve"> and correct</w:t>
            </w:r>
            <w:r w:rsidR="00E73A2A">
              <w:rPr>
                <w:noProof/>
              </w:rPr>
              <w:t>ed</w:t>
            </w:r>
            <w:r w:rsidR="00203BB7">
              <w:rPr>
                <w:noProof/>
              </w:rPr>
              <w:t xml:space="preserve"> the example consumers of AppRelocationInfo (in 4.2.1, introduced in Rel-17)</w:t>
            </w:r>
            <w:r w:rsidR="00EB5F4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E9F545" w:rsidR="001E41F3" w:rsidRDefault="00304F1A" w:rsidP="000548A3">
            <w:pPr>
              <w:pStyle w:val="CRCoverPage"/>
              <w:spacing w:after="0"/>
              <w:rPr>
                <w:noProof/>
              </w:rPr>
            </w:pPr>
            <w:r>
              <w:rPr>
                <w:noProof/>
              </w:rPr>
              <w:t xml:space="preserve">  </w:t>
            </w:r>
            <w:r w:rsidR="000548A3">
              <w:rPr>
                <w:noProof/>
              </w:rPr>
              <w:t>Stage 2 requirements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A074BD" w:rsidR="001E41F3" w:rsidRDefault="0068614A">
            <w:pPr>
              <w:pStyle w:val="CRCoverPage"/>
              <w:spacing w:after="0"/>
              <w:ind w:left="100"/>
              <w:rPr>
                <w:noProof/>
              </w:rPr>
            </w:pPr>
            <w:r>
              <w:rPr>
                <w:noProof/>
              </w:rPr>
              <w:t xml:space="preserve">3.2, </w:t>
            </w:r>
            <w:r w:rsidR="00203BB7">
              <w:rPr>
                <w:noProof/>
              </w:rPr>
              <w:t xml:space="preserve">4.2.1, </w:t>
            </w:r>
            <w:r>
              <w:rPr>
                <w:noProof/>
              </w:rPr>
              <w:t>4.2.2.2, 4.2.5.2, 5.6.2.5,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3E8F88" w:rsidR="001E41F3" w:rsidRDefault="000548A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153824" w:rsidR="001E41F3" w:rsidRDefault="000548A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17677C" w:rsidR="001E41F3" w:rsidRDefault="000548A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780E1A0" w:rsidR="001E41F3" w:rsidRDefault="000548A3">
            <w:pPr>
              <w:pStyle w:val="CRCoverPage"/>
              <w:spacing w:after="0"/>
              <w:ind w:left="100"/>
              <w:rPr>
                <w:noProof/>
              </w:rPr>
            </w:pPr>
            <w:r>
              <w:rPr>
                <w:noProof/>
              </w:rPr>
              <w:t xml:space="preserve">This CR introduces a backwards compatible feature in the </w:t>
            </w:r>
            <w:r w:rsidR="007817D0">
              <w:rPr>
                <w:noProof/>
              </w:rPr>
              <w:t>Nsmf_EventExposure</w:t>
            </w:r>
            <w:r>
              <w:rPr>
                <w:noProof/>
              </w:rPr>
              <w:t xml:space="preserve">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1" w:name="_Toc517082226"/>
    </w:p>
    <w:p w14:paraId="24A80D95" w14:textId="77777777" w:rsidR="007817D0" w:rsidRDefault="007817D0" w:rsidP="007817D0">
      <w:pPr>
        <w:pStyle w:val="Heading2"/>
        <w:rPr>
          <w:noProof/>
        </w:rPr>
      </w:pPr>
      <w:bookmarkStart w:id="2" w:name="_Toc28011521"/>
      <w:bookmarkStart w:id="3" w:name="_Toc34210637"/>
      <w:bookmarkStart w:id="4" w:name="_Toc36037662"/>
      <w:bookmarkStart w:id="5" w:name="_Toc39063096"/>
      <w:bookmarkStart w:id="6" w:name="_Toc43298154"/>
      <w:bookmarkStart w:id="7" w:name="_Toc45132931"/>
      <w:bookmarkStart w:id="8" w:name="_Toc49935398"/>
      <w:bookmarkStart w:id="9" w:name="_Toc50023744"/>
      <w:bookmarkStart w:id="10" w:name="_Toc51761234"/>
      <w:bookmarkStart w:id="11" w:name="_Toc56672164"/>
      <w:bookmarkStart w:id="12" w:name="_Toc66277722"/>
      <w:bookmarkStart w:id="13" w:name="_Toc83230014"/>
      <w:bookmarkStart w:id="14" w:name="_Toc28013321"/>
      <w:bookmarkStart w:id="15" w:name="_Toc36040076"/>
      <w:bookmarkStart w:id="16" w:name="_Toc44692689"/>
      <w:bookmarkStart w:id="17" w:name="_Toc45134150"/>
      <w:bookmarkStart w:id="18" w:name="_Toc49607214"/>
      <w:bookmarkStart w:id="19" w:name="_Toc51763186"/>
      <w:bookmarkStart w:id="20" w:name="_Toc58850081"/>
      <w:bookmarkStart w:id="21" w:name="_Toc59018461"/>
      <w:bookmarkStart w:id="22" w:name="_Toc68169467"/>
      <w:bookmarkStart w:id="23" w:name="_Toc82746996"/>
      <w:bookmarkStart w:id="24" w:name="_Toc19197341"/>
      <w:bookmarkStart w:id="25" w:name="_Toc27896494"/>
      <w:bookmarkStart w:id="26" w:name="_Toc36192662"/>
      <w:bookmarkStart w:id="27" w:name="_Toc19197354"/>
      <w:bookmarkStart w:id="28" w:name="_Toc27896507"/>
      <w:bookmarkStart w:id="29" w:name="_Toc36192675"/>
      <w:bookmarkStart w:id="30" w:name="_Toc37076406"/>
      <w:bookmarkStart w:id="31" w:name="_Toc19197330"/>
      <w:bookmarkStart w:id="32" w:name="_Toc27896483"/>
      <w:bookmarkStart w:id="33" w:name="_Toc36192651"/>
      <w:bookmarkEnd w:id="1"/>
      <w:r>
        <w:rPr>
          <w:noProof/>
        </w:rPr>
        <w:t>3.2</w:t>
      </w:r>
      <w:r>
        <w:rPr>
          <w:noProof/>
        </w:rPr>
        <w:tab/>
        <w:t>Abbreviations</w:t>
      </w:r>
      <w:bookmarkEnd w:id="2"/>
      <w:bookmarkEnd w:id="3"/>
      <w:bookmarkEnd w:id="4"/>
      <w:bookmarkEnd w:id="5"/>
      <w:bookmarkEnd w:id="6"/>
      <w:bookmarkEnd w:id="7"/>
      <w:bookmarkEnd w:id="8"/>
      <w:bookmarkEnd w:id="9"/>
      <w:bookmarkEnd w:id="10"/>
      <w:bookmarkEnd w:id="11"/>
      <w:bookmarkEnd w:id="12"/>
      <w:bookmarkEnd w:id="13"/>
    </w:p>
    <w:p w14:paraId="5E1DC6AC" w14:textId="77777777" w:rsidR="007817D0" w:rsidRDefault="007817D0" w:rsidP="007817D0">
      <w:pPr>
        <w:keepNext/>
        <w:rPr>
          <w:noProof/>
        </w:rPr>
      </w:pPr>
      <w:r>
        <w:rPr>
          <w:noProof/>
        </w:rPr>
        <w:t>For the purposes of the present document, the abbreviations given in 3GPP TR 21.905 [1] and the following apply. An abbreviation defined in the present document takes precedence over the definition of the same abbreviation, if any, in 3GPP TR 21.905 [1].</w:t>
      </w:r>
    </w:p>
    <w:p w14:paraId="375BA182" w14:textId="77777777" w:rsidR="007817D0" w:rsidRDefault="007817D0" w:rsidP="007817D0">
      <w:pPr>
        <w:pStyle w:val="EW"/>
        <w:keepNext/>
        <w:rPr>
          <w:noProof/>
        </w:rPr>
      </w:pPr>
      <w:r>
        <w:rPr>
          <w:noProof/>
        </w:rPr>
        <w:t>AF</w:t>
      </w:r>
      <w:r>
        <w:rPr>
          <w:noProof/>
        </w:rPr>
        <w:tab/>
        <w:t>Application Function</w:t>
      </w:r>
    </w:p>
    <w:p w14:paraId="514FB6B7" w14:textId="77777777" w:rsidR="007817D0" w:rsidRDefault="007817D0" w:rsidP="007817D0">
      <w:pPr>
        <w:pStyle w:val="EW"/>
        <w:rPr>
          <w:noProof/>
        </w:rPr>
      </w:pPr>
      <w:r>
        <w:rPr>
          <w:noProof/>
        </w:rPr>
        <w:t>AMBR</w:t>
      </w:r>
      <w:r>
        <w:rPr>
          <w:noProof/>
        </w:rPr>
        <w:tab/>
        <w:t>Aggregate Maximum Bit Rate</w:t>
      </w:r>
    </w:p>
    <w:p w14:paraId="7A21770C" w14:textId="77777777" w:rsidR="007817D0" w:rsidRDefault="007817D0" w:rsidP="007817D0">
      <w:pPr>
        <w:pStyle w:val="EW"/>
        <w:keepNext/>
        <w:rPr>
          <w:noProof/>
        </w:rPr>
      </w:pPr>
      <w:r>
        <w:rPr>
          <w:noProof/>
        </w:rPr>
        <w:t>AMF</w:t>
      </w:r>
      <w:r>
        <w:rPr>
          <w:noProof/>
        </w:rPr>
        <w:tab/>
        <w:t>Access and Mobility Management Function</w:t>
      </w:r>
    </w:p>
    <w:p w14:paraId="70E10F20" w14:textId="77777777" w:rsidR="007817D0" w:rsidRDefault="007817D0" w:rsidP="007817D0">
      <w:pPr>
        <w:pStyle w:val="EW"/>
        <w:keepNext/>
        <w:rPr>
          <w:noProof/>
        </w:rPr>
      </w:pPr>
      <w:r>
        <w:rPr>
          <w:noProof/>
        </w:rPr>
        <w:t>API</w:t>
      </w:r>
      <w:r>
        <w:rPr>
          <w:noProof/>
        </w:rPr>
        <w:tab/>
        <w:t>Application Programming Interface</w:t>
      </w:r>
    </w:p>
    <w:p w14:paraId="050E43ED" w14:textId="77777777" w:rsidR="007817D0" w:rsidRDefault="007817D0" w:rsidP="007817D0">
      <w:pPr>
        <w:pStyle w:val="EW"/>
        <w:rPr>
          <w:lang w:eastAsia="zh-CN"/>
        </w:rPr>
      </w:pPr>
      <w:r>
        <w:rPr>
          <w:lang w:eastAsia="zh-CN"/>
        </w:rPr>
        <w:t>DDD</w:t>
      </w:r>
      <w:r>
        <w:rPr>
          <w:lang w:eastAsia="zh-CN"/>
        </w:rPr>
        <w:tab/>
        <w:t>Downlink Data Delivery</w:t>
      </w:r>
    </w:p>
    <w:p w14:paraId="0F5093F9" w14:textId="77777777" w:rsidR="007817D0" w:rsidRDefault="007817D0" w:rsidP="007817D0">
      <w:pPr>
        <w:pStyle w:val="EW"/>
        <w:keepNext/>
        <w:rPr>
          <w:noProof/>
        </w:rPr>
      </w:pPr>
      <w:r>
        <w:rPr>
          <w:noProof/>
        </w:rPr>
        <w:t>DNAI</w:t>
      </w:r>
      <w:r>
        <w:rPr>
          <w:noProof/>
        </w:rPr>
        <w:tab/>
        <w:t>DN Access Identifier</w:t>
      </w:r>
    </w:p>
    <w:p w14:paraId="214965C4" w14:textId="7D7CE1A9" w:rsidR="007817D0" w:rsidRDefault="007817D0" w:rsidP="007817D0">
      <w:pPr>
        <w:pStyle w:val="EW"/>
        <w:rPr>
          <w:ins w:id="34" w:author="Nokia" w:date="2021-10-30T16:22:00Z"/>
          <w:noProof/>
        </w:rPr>
      </w:pPr>
      <w:r>
        <w:rPr>
          <w:noProof/>
        </w:rPr>
        <w:t>DNN</w:t>
      </w:r>
      <w:r>
        <w:rPr>
          <w:noProof/>
        </w:rPr>
        <w:tab/>
        <w:t>Data Network Name</w:t>
      </w:r>
    </w:p>
    <w:p w14:paraId="3AE9FA32" w14:textId="03C51C31" w:rsidR="001A40C0" w:rsidRDefault="001A40C0" w:rsidP="007817D0">
      <w:pPr>
        <w:pStyle w:val="EW"/>
        <w:rPr>
          <w:noProof/>
        </w:rPr>
      </w:pPr>
      <w:ins w:id="35" w:author="Nokia" w:date="2021-10-30T16:22:00Z">
        <w:r>
          <w:rPr>
            <w:noProof/>
          </w:rPr>
          <w:t>EAS</w:t>
        </w:r>
        <w:r>
          <w:rPr>
            <w:noProof/>
          </w:rPr>
          <w:tab/>
          <w:t>Edge Application Server</w:t>
        </w:r>
      </w:ins>
    </w:p>
    <w:p w14:paraId="17D1CD6C" w14:textId="77777777" w:rsidR="007817D0" w:rsidRDefault="007817D0" w:rsidP="007817D0">
      <w:pPr>
        <w:pStyle w:val="EW"/>
        <w:keepNext/>
      </w:pPr>
      <w:r>
        <w:t>FQDN</w:t>
      </w:r>
      <w:r>
        <w:tab/>
        <w:t>Fully Qualified Domain Name</w:t>
      </w:r>
      <w:r>
        <w:rPr>
          <w:noProof/>
        </w:rPr>
        <w:t xml:space="preserve"> </w:t>
      </w:r>
    </w:p>
    <w:p w14:paraId="66C26B12" w14:textId="77777777" w:rsidR="007817D0" w:rsidRDefault="007817D0" w:rsidP="007817D0">
      <w:pPr>
        <w:pStyle w:val="EW"/>
        <w:rPr>
          <w:noProof/>
        </w:rPr>
      </w:pPr>
      <w:r>
        <w:rPr>
          <w:lang w:eastAsia="zh-CN"/>
        </w:rPr>
        <w:t>GPSI</w:t>
      </w:r>
      <w:r>
        <w:rPr>
          <w:lang w:eastAsia="zh-CN"/>
        </w:rPr>
        <w:tab/>
        <w:t>Generic Public Subscription Identifier</w:t>
      </w:r>
    </w:p>
    <w:p w14:paraId="4B926C47" w14:textId="77777777" w:rsidR="007817D0" w:rsidRDefault="007817D0" w:rsidP="007817D0">
      <w:pPr>
        <w:pStyle w:val="EW"/>
        <w:rPr>
          <w:lang w:eastAsia="zh-CN"/>
        </w:rPr>
      </w:pPr>
      <w:r>
        <w:rPr>
          <w:lang w:eastAsia="zh-CN"/>
        </w:rPr>
        <w:t>GUAMI</w:t>
      </w:r>
      <w:r>
        <w:rPr>
          <w:lang w:eastAsia="zh-CN"/>
        </w:rPr>
        <w:tab/>
        <w:t>Globally Unique AMF Identifier</w:t>
      </w:r>
    </w:p>
    <w:p w14:paraId="4B50B85C" w14:textId="77777777" w:rsidR="007817D0" w:rsidRDefault="007817D0" w:rsidP="007817D0">
      <w:pPr>
        <w:pStyle w:val="EW"/>
        <w:rPr>
          <w:noProof/>
        </w:rPr>
      </w:pPr>
      <w:r>
        <w:rPr>
          <w:noProof/>
        </w:rPr>
        <w:t>HTTP</w:t>
      </w:r>
      <w:r>
        <w:rPr>
          <w:noProof/>
        </w:rPr>
        <w:tab/>
        <w:t xml:space="preserve">Hypertext Transfer Protocol </w:t>
      </w:r>
    </w:p>
    <w:p w14:paraId="72BD6FB8" w14:textId="77777777" w:rsidR="007817D0" w:rsidRDefault="007817D0" w:rsidP="007817D0">
      <w:pPr>
        <w:pStyle w:val="EW"/>
        <w:rPr>
          <w:noProof/>
        </w:rPr>
      </w:pPr>
      <w:r>
        <w:t>H-SMF</w:t>
      </w:r>
      <w:r>
        <w:tab/>
        <w:t>Home SMF</w:t>
      </w:r>
    </w:p>
    <w:p w14:paraId="6873DEED" w14:textId="77777777" w:rsidR="007817D0" w:rsidRDefault="007817D0" w:rsidP="007817D0">
      <w:pPr>
        <w:pStyle w:val="EW"/>
      </w:pPr>
      <w:r>
        <w:t>I-SMF</w:t>
      </w:r>
      <w:r>
        <w:tab/>
        <w:t>Intermediate SMF</w:t>
      </w:r>
    </w:p>
    <w:p w14:paraId="403C1851" w14:textId="77777777" w:rsidR="007817D0" w:rsidRDefault="007817D0" w:rsidP="007817D0">
      <w:pPr>
        <w:pStyle w:val="EW"/>
        <w:rPr>
          <w:noProof/>
        </w:rPr>
      </w:pPr>
      <w:r>
        <w:rPr>
          <w:noProof/>
        </w:rPr>
        <w:t>JSON</w:t>
      </w:r>
      <w:r>
        <w:rPr>
          <w:noProof/>
        </w:rPr>
        <w:tab/>
      </w:r>
      <w:r>
        <w:rPr>
          <w:noProof/>
          <w:lang w:eastAsia="zh-CN"/>
        </w:rPr>
        <w:t>JavaScript Object Notation</w:t>
      </w:r>
    </w:p>
    <w:p w14:paraId="5C7DBCAE" w14:textId="77777777" w:rsidR="007817D0" w:rsidRDefault="007817D0" w:rsidP="007817D0">
      <w:pPr>
        <w:pStyle w:val="EW"/>
        <w:rPr>
          <w:noProof/>
        </w:rPr>
      </w:pPr>
      <w:r>
        <w:rPr>
          <w:noProof/>
        </w:rPr>
        <w:t>NEF</w:t>
      </w:r>
      <w:r>
        <w:rPr>
          <w:noProof/>
        </w:rPr>
        <w:tab/>
        <w:t>Network Exposure Function</w:t>
      </w:r>
    </w:p>
    <w:p w14:paraId="5EBC5692" w14:textId="77777777" w:rsidR="007817D0" w:rsidRDefault="007817D0" w:rsidP="007817D0">
      <w:pPr>
        <w:pStyle w:val="EW"/>
        <w:rPr>
          <w:noProof/>
        </w:rPr>
      </w:pPr>
      <w:r>
        <w:rPr>
          <w:noProof/>
        </w:rPr>
        <w:t>NF</w:t>
      </w:r>
      <w:r>
        <w:rPr>
          <w:noProof/>
        </w:rPr>
        <w:tab/>
        <w:t>Network Function</w:t>
      </w:r>
    </w:p>
    <w:p w14:paraId="7A520670" w14:textId="77777777" w:rsidR="007817D0" w:rsidRDefault="007817D0" w:rsidP="007817D0">
      <w:pPr>
        <w:pStyle w:val="EW"/>
      </w:pPr>
      <w:r>
        <w:t>NRF</w:t>
      </w:r>
      <w:r>
        <w:tab/>
        <w:t xml:space="preserve">Network Repository Function </w:t>
      </w:r>
    </w:p>
    <w:p w14:paraId="37CDEA01" w14:textId="77777777" w:rsidR="007817D0" w:rsidRDefault="007817D0" w:rsidP="007817D0">
      <w:pPr>
        <w:pStyle w:val="EW"/>
      </w:pPr>
      <w:r>
        <w:t>NSSAI</w:t>
      </w:r>
      <w:r>
        <w:tab/>
        <w:t>Network Slice Selection Assistance Information</w:t>
      </w:r>
    </w:p>
    <w:p w14:paraId="7196F0D1" w14:textId="77777777" w:rsidR="007817D0" w:rsidRDefault="007817D0" w:rsidP="007817D0">
      <w:pPr>
        <w:pStyle w:val="EW"/>
      </w:pPr>
      <w:r>
        <w:rPr>
          <w:lang w:val="en-US"/>
        </w:rPr>
        <w:t>NWDAF</w:t>
      </w:r>
      <w:r>
        <w:rPr>
          <w:lang w:val="en-US"/>
        </w:rPr>
        <w:tab/>
        <w:t>Network Data Analytics Function</w:t>
      </w:r>
    </w:p>
    <w:p w14:paraId="46A17491" w14:textId="77777777" w:rsidR="007817D0" w:rsidRDefault="007817D0" w:rsidP="007817D0">
      <w:pPr>
        <w:pStyle w:val="EW"/>
        <w:rPr>
          <w:noProof/>
        </w:rPr>
      </w:pPr>
      <w:r>
        <w:rPr>
          <w:noProof/>
        </w:rPr>
        <w:t>SMF</w:t>
      </w:r>
      <w:r>
        <w:rPr>
          <w:noProof/>
        </w:rPr>
        <w:tab/>
        <w:t>Session Management Function</w:t>
      </w:r>
    </w:p>
    <w:p w14:paraId="3B01B538" w14:textId="77777777" w:rsidR="007817D0" w:rsidRDefault="007817D0" w:rsidP="007817D0">
      <w:pPr>
        <w:pStyle w:val="EW"/>
        <w:rPr>
          <w:noProof/>
        </w:rPr>
      </w:pPr>
      <w:r>
        <w:rPr>
          <w:noProof/>
        </w:rPr>
        <w:t>SUPI</w:t>
      </w:r>
      <w:r>
        <w:rPr>
          <w:noProof/>
        </w:rPr>
        <w:tab/>
        <w:t xml:space="preserve">Subscription Permanent Identifier </w:t>
      </w:r>
    </w:p>
    <w:p w14:paraId="4B91F751" w14:textId="77777777" w:rsidR="007817D0" w:rsidRDefault="007817D0" w:rsidP="007817D0">
      <w:pPr>
        <w:pStyle w:val="EW"/>
        <w:rPr>
          <w:noProof/>
        </w:rPr>
      </w:pPr>
      <w:r>
        <w:t>S-NSSAI</w:t>
      </w:r>
      <w:r>
        <w:tab/>
        <w:t>Single Network Slice Selection Assistance Information</w:t>
      </w:r>
    </w:p>
    <w:p w14:paraId="39C9AD53" w14:textId="77777777" w:rsidR="007817D0" w:rsidRDefault="007817D0" w:rsidP="007817D0">
      <w:pPr>
        <w:pStyle w:val="EW"/>
        <w:rPr>
          <w:noProof/>
        </w:rPr>
      </w:pPr>
      <w:r>
        <w:rPr>
          <w:noProof/>
        </w:rPr>
        <w:t>PCF</w:t>
      </w:r>
      <w:r>
        <w:rPr>
          <w:noProof/>
        </w:rPr>
        <w:tab/>
        <w:t>Policy Control Function</w:t>
      </w:r>
    </w:p>
    <w:p w14:paraId="090B2D43" w14:textId="77777777" w:rsidR="007817D0" w:rsidRDefault="007817D0" w:rsidP="007817D0">
      <w:pPr>
        <w:pStyle w:val="EW"/>
        <w:rPr>
          <w:noProof/>
          <w:lang w:eastAsia="zh-CN"/>
        </w:rPr>
      </w:pPr>
      <w:r>
        <w:rPr>
          <w:noProof/>
          <w:lang w:eastAsia="zh-CN"/>
        </w:rPr>
        <w:t>PRA</w:t>
      </w:r>
      <w:r>
        <w:rPr>
          <w:noProof/>
          <w:lang w:eastAsia="zh-CN"/>
        </w:rPr>
        <w:tab/>
        <w:t xml:space="preserve">Presence Reporting Area </w:t>
      </w:r>
    </w:p>
    <w:p w14:paraId="0CD40A3B" w14:textId="77777777" w:rsidR="007817D0" w:rsidRDefault="007817D0" w:rsidP="007817D0">
      <w:pPr>
        <w:pStyle w:val="EW"/>
        <w:rPr>
          <w:noProof/>
          <w:lang w:eastAsia="zh-CN"/>
        </w:rPr>
      </w:pPr>
      <w:r>
        <w:t>QFI</w:t>
      </w:r>
      <w:r>
        <w:tab/>
        <w:t>QoS Flow Identifier</w:t>
      </w:r>
    </w:p>
    <w:p w14:paraId="3D993753" w14:textId="77777777" w:rsidR="007817D0" w:rsidRDefault="007817D0" w:rsidP="007817D0">
      <w:pPr>
        <w:pStyle w:val="EW"/>
      </w:pPr>
      <w:r>
        <w:t>UDM</w:t>
      </w:r>
      <w:r>
        <w:tab/>
        <w:t>Unified Data Management</w:t>
      </w:r>
    </w:p>
    <w:p w14:paraId="39EC4657" w14:textId="77777777" w:rsidR="007817D0" w:rsidRDefault="007817D0" w:rsidP="007817D0">
      <w:pPr>
        <w:pStyle w:val="EW"/>
        <w:rPr>
          <w:noProof/>
        </w:rPr>
      </w:pPr>
      <w:r>
        <w:rPr>
          <w:noProof/>
        </w:rPr>
        <w:t>UPF</w:t>
      </w:r>
      <w:r>
        <w:rPr>
          <w:noProof/>
        </w:rPr>
        <w:tab/>
        <w:t xml:space="preserve">User Plane Function </w:t>
      </w:r>
    </w:p>
    <w:p w14:paraId="61289A7A" w14:textId="163520D3" w:rsidR="00D5292A" w:rsidRPr="00D5292A" w:rsidRDefault="007817D0" w:rsidP="007817D0">
      <w:pPr>
        <w:pStyle w:val="EW"/>
      </w:pPr>
      <w:r>
        <w:t>V-SMF</w:t>
      </w:r>
      <w:r>
        <w:tab/>
        <w:t>Visited SMF</w:t>
      </w:r>
    </w:p>
    <w:p w14:paraId="6DBB31FA" w14:textId="77777777" w:rsidR="00D5292A" w:rsidRPr="0061791A" w:rsidRDefault="00D5292A" w:rsidP="00D5292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C6F699D" w14:textId="77777777" w:rsidR="00203BB7" w:rsidRDefault="00203BB7" w:rsidP="00203BB7">
      <w:pPr>
        <w:pStyle w:val="Heading3"/>
        <w:rPr>
          <w:noProof/>
          <w:lang w:eastAsia="zh-CN"/>
        </w:rPr>
      </w:pPr>
      <w:bookmarkStart w:id="36" w:name="_Toc28011530"/>
      <w:bookmarkStart w:id="37" w:name="_Toc34210646"/>
      <w:bookmarkStart w:id="38" w:name="_Toc36037671"/>
      <w:bookmarkStart w:id="39" w:name="_Toc39063105"/>
      <w:bookmarkStart w:id="40" w:name="_Toc43298163"/>
      <w:bookmarkStart w:id="41" w:name="_Toc45132940"/>
      <w:bookmarkStart w:id="42" w:name="_Toc49935407"/>
      <w:bookmarkStart w:id="43" w:name="_Toc50023753"/>
      <w:bookmarkStart w:id="44" w:name="_Toc51761243"/>
      <w:bookmarkStart w:id="45" w:name="_Toc56672173"/>
      <w:bookmarkStart w:id="46" w:name="_Toc66277731"/>
      <w:bookmarkStart w:id="47" w:name="_Toc83230023"/>
      <w:bookmarkStart w:id="48" w:name="_Toc28011533"/>
      <w:bookmarkStart w:id="49" w:name="_Toc34210649"/>
      <w:bookmarkStart w:id="50" w:name="_Toc36037674"/>
      <w:bookmarkStart w:id="51" w:name="_Toc39063108"/>
      <w:bookmarkStart w:id="52" w:name="_Toc43298166"/>
      <w:bookmarkStart w:id="53" w:name="_Toc45132943"/>
      <w:bookmarkStart w:id="54" w:name="_Toc49935410"/>
      <w:bookmarkStart w:id="55" w:name="_Toc50023756"/>
      <w:bookmarkStart w:id="56" w:name="_Toc51761246"/>
      <w:bookmarkStart w:id="57" w:name="_Toc56672176"/>
      <w:bookmarkStart w:id="58" w:name="_Toc66277734"/>
      <w:bookmarkStart w:id="59" w:name="_Toc83230026"/>
      <w:bookmarkEnd w:id="14"/>
      <w:bookmarkEnd w:id="15"/>
      <w:bookmarkEnd w:id="16"/>
      <w:bookmarkEnd w:id="17"/>
      <w:bookmarkEnd w:id="18"/>
      <w:bookmarkEnd w:id="19"/>
      <w:bookmarkEnd w:id="20"/>
      <w:bookmarkEnd w:id="21"/>
      <w:bookmarkEnd w:id="22"/>
      <w:bookmarkEnd w:id="23"/>
      <w:r>
        <w:rPr>
          <w:noProof/>
        </w:rPr>
        <w:t>4.</w:t>
      </w:r>
      <w:r>
        <w:rPr>
          <w:noProof/>
          <w:lang w:eastAsia="zh-CN"/>
        </w:rPr>
        <w:t>2</w:t>
      </w:r>
      <w:r>
        <w:rPr>
          <w:noProof/>
        </w:rPr>
        <w:t>.1</w:t>
      </w:r>
      <w:r>
        <w:rPr>
          <w:noProof/>
        </w:rPr>
        <w:tab/>
        <w:t>Introduction</w:t>
      </w:r>
      <w:bookmarkEnd w:id="36"/>
      <w:bookmarkEnd w:id="37"/>
      <w:bookmarkEnd w:id="38"/>
      <w:bookmarkEnd w:id="39"/>
      <w:bookmarkEnd w:id="40"/>
      <w:bookmarkEnd w:id="41"/>
      <w:bookmarkEnd w:id="42"/>
      <w:bookmarkEnd w:id="43"/>
      <w:bookmarkEnd w:id="44"/>
      <w:bookmarkEnd w:id="45"/>
      <w:bookmarkEnd w:id="46"/>
      <w:bookmarkEnd w:id="47"/>
    </w:p>
    <w:p w14:paraId="49336F3F" w14:textId="77777777" w:rsidR="00203BB7" w:rsidRDefault="00203BB7" w:rsidP="00203BB7">
      <w:pPr>
        <w:pStyle w:val="TH"/>
        <w:rPr>
          <w:noProof/>
        </w:rPr>
      </w:pPr>
      <w:r>
        <w:rPr>
          <w:noProof/>
        </w:rPr>
        <w:t>Table</w:t>
      </w:r>
      <w:r>
        <w:rPr>
          <w:noProof/>
          <w:lang w:eastAsia="zh-CN"/>
        </w:rPr>
        <w:t xml:space="preserve"> 4.2.1</w:t>
      </w:r>
      <w:r>
        <w:rPr>
          <w:noProof/>
        </w:rPr>
        <w:t>-1: Operations of the Nsmf_EventExposure Service</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34"/>
        <w:gridCol w:w="4394"/>
        <w:gridCol w:w="1985"/>
      </w:tblGrid>
      <w:tr w:rsidR="00203BB7" w14:paraId="7883A922" w14:textId="77777777" w:rsidTr="00B82C0E">
        <w:trPr>
          <w:cantSplit/>
          <w:tblHeader/>
        </w:trPr>
        <w:tc>
          <w:tcPr>
            <w:tcW w:w="3234" w:type="dxa"/>
            <w:shd w:val="clear" w:color="auto" w:fill="F2F2F2"/>
          </w:tcPr>
          <w:p w14:paraId="553F9B1A" w14:textId="77777777" w:rsidR="00203BB7" w:rsidRDefault="00203BB7" w:rsidP="00B82C0E">
            <w:pPr>
              <w:pStyle w:val="TAH"/>
              <w:rPr>
                <w:noProof/>
              </w:rPr>
            </w:pPr>
            <w:r>
              <w:rPr>
                <w:noProof/>
              </w:rPr>
              <w:t>Service operation name</w:t>
            </w:r>
          </w:p>
        </w:tc>
        <w:tc>
          <w:tcPr>
            <w:tcW w:w="4394" w:type="dxa"/>
            <w:shd w:val="clear" w:color="auto" w:fill="F2F2F2"/>
          </w:tcPr>
          <w:p w14:paraId="042E1EC6" w14:textId="77777777" w:rsidR="00203BB7" w:rsidRDefault="00203BB7" w:rsidP="00B82C0E">
            <w:pPr>
              <w:pStyle w:val="TAH"/>
              <w:rPr>
                <w:noProof/>
              </w:rPr>
            </w:pPr>
            <w:r>
              <w:rPr>
                <w:noProof/>
              </w:rPr>
              <w:t>Description</w:t>
            </w:r>
          </w:p>
        </w:tc>
        <w:tc>
          <w:tcPr>
            <w:tcW w:w="1985" w:type="dxa"/>
            <w:shd w:val="clear" w:color="auto" w:fill="F2F2F2"/>
          </w:tcPr>
          <w:p w14:paraId="785F3BBD" w14:textId="77777777" w:rsidR="00203BB7" w:rsidRDefault="00203BB7" w:rsidP="00B82C0E">
            <w:pPr>
              <w:pStyle w:val="TAH"/>
              <w:rPr>
                <w:noProof/>
              </w:rPr>
            </w:pPr>
            <w:r>
              <w:rPr>
                <w:noProof/>
              </w:rPr>
              <w:t>Initiated by</w:t>
            </w:r>
          </w:p>
        </w:tc>
      </w:tr>
      <w:tr w:rsidR="00203BB7" w14:paraId="4F457952" w14:textId="77777777" w:rsidTr="00B82C0E">
        <w:trPr>
          <w:cantSplit/>
        </w:trPr>
        <w:tc>
          <w:tcPr>
            <w:tcW w:w="3234" w:type="dxa"/>
            <w:shd w:val="clear" w:color="auto" w:fill="auto"/>
          </w:tcPr>
          <w:p w14:paraId="6DFC77B5" w14:textId="77777777" w:rsidR="00203BB7" w:rsidRDefault="00203BB7" w:rsidP="00B82C0E">
            <w:pPr>
              <w:pStyle w:val="TAL"/>
              <w:rPr>
                <w:noProof/>
              </w:rPr>
            </w:pPr>
            <w:r>
              <w:rPr>
                <w:noProof/>
              </w:rPr>
              <w:t>Notify</w:t>
            </w:r>
          </w:p>
        </w:tc>
        <w:tc>
          <w:tcPr>
            <w:tcW w:w="4394" w:type="dxa"/>
            <w:shd w:val="clear" w:color="auto" w:fill="auto"/>
          </w:tcPr>
          <w:p w14:paraId="09894C6C" w14:textId="77777777" w:rsidR="00203BB7" w:rsidRDefault="00203BB7" w:rsidP="00B82C0E">
            <w:pPr>
              <w:pStyle w:val="TAL"/>
              <w:rPr>
                <w:noProof/>
              </w:rPr>
            </w:pPr>
            <w:r>
              <w:rPr>
                <w:noProof/>
              </w:rPr>
              <w:t>Report UE PDU session related event(s) to the NF service consumer which has subscribed to the event report service.</w:t>
            </w:r>
          </w:p>
        </w:tc>
        <w:tc>
          <w:tcPr>
            <w:tcW w:w="1985" w:type="dxa"/>
            <w:shd w:val="clear" w:color="auto" w:fill="auto"/>
          </w:tcPr>
          <w:p w14:paraId="734593D6" w14:textId="77777777" w:rsidR="00203BB7" w:rsidRDefault="00203BB7" w:rsidP="00B82C0E">
            <w:pPr>
              <w:pStyle w:val="TAL"/>
              <w:rPr>
                <w:noProof/>
              </w:rPr>
            </w:pPr>
            <w:r>
              <w:rPr>
                <w:noProof/>
              </w:rPr>
              <w:t>(H-)SMF, V-SMF, I-SMF</w:t>
            </w:r>
          </w:p>
        </w:tc>
      </w:tr>
      <w:tr w:rsidR="00203BB7" w14:paraId="34199F30" w14:textId="77777777" w:rsidTr="00B82C0E">
        <w:trPr>
          <w:cantSplit/>
        </w:trPr>
        <w:tc>
          <w:tcPr>
            <w:tcW w:w="3234" w:type="dxa"/>
            <w:shd w:val="clear" w:color="auto" w:fill="auto"/>
          </w:tcPr>
          <w:p w14:paraId="374C0CF1" w14:textId="77777777" w:rsidR="00203BB7" w:rsidRDefault="00203BB7" w:rsidP="00B82C0E">
            <w:pPr>
              <w:pStyle w:val="TAL"/>
              <w:rPr>
                <w:noProof/>
              </w:rPr>
            </w:pPr>
            <w:r>
              <w:rPr>
                <w:noProof/>
              </w:rPr>
              <w:t>Subscribe</w:t>
            </w:r>
          </w:p>
        </w:tc>
        <w:tc>
          <w:tcPr>
            <w:tcW w:w="4394" w:type="dxa"/>
            <w:shd w:val="clear" w:color="auto" w:fill="auto"/>
          </w:tcPr>
          <w:p w14:paraId="7B993E55" w14:textId="77777777" w:rsidR="00203BB7" w:rsidRDefault="00203BB7" w:rsidP="00B82C0E">
            <w:pPr>
              <w:pStyle w:val="TAL"/>
              <w:rPr>
                <w:noProof/>
              </w:rPr>
            </w:pPr>
            <w:r>
              <w:rPr>
                <w:noProof/>
              </w:rPr>
              <w:t>This service operation is used by an NF service consumer to subscribe for event notifications on a specified PDU session, or for all PDU Sessions of one UE, a group of UE(s) or any UE, or to modify a subscription.</w:t>
            </w:r>
          </w:p>
        </w:tc>
        <w:tc>
          <w:tcPr>
            <w:tcW w:w="1985" w:type="dxa"/>
            <w:shd w:val="clear" w:color="auto" w:fill="auto"/>
          </w:tcPr>
          <w:p w14:paraId="40F93957" w14:textId="77777777" w:rsidR="00203BB7" w:rsidRDefault="00203BB7" w:rsidP="00B82C0E">
            <w:pPr>
              <w:pStyle w:val="TAL"/>
              <w:rPr>
                <w:noProof/>
              </w:rPr>
            </w:pPr>
            <w:r>
              <w:rPr>
                <w:noProof/>
              </w:rPr>
              <w:t>NF service consumers (e.g. AMF, NEF, AF, UDM, NWDAF)</w:t>
            </w:r>
          </w:p>
        </w:tc>
      </w:tr>
      <w:tr w:rsidR="00203BB7" w14:paraId="415B58FA" w14:textId="77777777" w:rsidTr="00B82C0E">
        <w:trPr>
          <w:cantSplit/>
        </w:trPr>
        <w:tc>
          <w:tcPr>
            <w:tcW w:w="3234" w:type="dxa"/>
            <w:shd w:val="clear" w:color="auto" w:fill="auto"/>
          </w:tcPr>
          <w:p w14:paraId="55FCD372" w14:textId="77777777" w:rsidR="00203BB7" w:rsidRDefault="00203BB7" w:rsidP="00B82C0E">
            <w:pPr>
              <w:pStyle w:val="TAL"/>
              <w:rPr>
                <w:noProof/>
              </w:rPr>
            </w:pPr>
            <w:r>
              <w:rPr>
                <w:noProof/>
              </w:rPr>
              <w:t>UnSubscribe</w:t>
            </w:r>
          </w:p>
        </w:tc>
        <w:tc>
          <w:tcPr>
            <w:tcW w:w="4394" w:type="dxa"/>
            <w:shd w:val="clear" w:color="auto" w:fill="auto"/>
          </w:tcPr>
          <w:p w14:paraId="5F48A28A" w14:textId="77777777" w:rsidR="00203BB7" w:rsidRDefault="00203BB7" w:rsidP="00B82C0E">
            <w:pPr>
              <w:pStyle w:val="TAL"/>
              <w:rPr>
                <w:noProof/>
              </w:rPr>
            </w:pPr>
            <w:r>
              <w:rPr>
                <w:noProof/>
              </w:rPr>
              <w:t>This service operation is used by an NF service consumer to unsubscribe from event notifications.</w:t>
            </w:r>
          </w:p>
        </w:tc>
        <w:tc>
          <w:tcPr>
            <w:tcW w:w="1985" w:type="dxa"/>
            <w:shd w:val="clear" w:color="auto" w:fill="auto"/>
          </w:tcPr>
          <w:p w14:paraId="00907814" w14:textId="77777777" w:rsidR="00203BB7" w:rsidRDefault="00203BB7" w:rsidP="00B82C0E">
            <w:pPr>
              <w:pStyle w:val="TAL"/>
              <w:rPr>
                <w:noProof/>
              </w:rPr>
            </w:pPr>
            <w:r>
              <w:rPr>
                <w:noProof/>
              </w:rPr>
              <w:t>NF service consumers (e.g. AMF, NEF, AF, UDM, NWDAF)</w:t>
            </w:r>
          </w:p>
        </w:tc>
      </w:tr>
      <w:tr w:rsidR="00203BB7" w14:paraId="1123E733" w14:textId="77777777" w:rsidTr="00B82C0E">
        <w:trPr>
          <w:cantSplit/>
        </w:trPr>
        <w:tc>
          <w:tcPr>
            <w:tcW w:w="3234" w:type="dxa"/>
            <w:tcBorders>
              <w:top w:val="single" w:sz="4" w:space="0" w:color="auto"/>
              <w:left w:val="single" w:sz="4" w:space="0" w:color="auto"/>
              <w:bottom w:val="single" w:sz="4" w:space="0" w:color="auto"/>
              <w:right w:val="single" w:sz="4" w:space="0" w:color="auto"/>
            </w:tcBorders>
            <w:shd w:val="clear" w:color="auto" w:fill="auto"/>
          </w:tcPr>
          <w:p w14:paraId="6871541F" w14:textId="77777777" w:rsidR="00203BB7" w:rsidRDefault="00203BB7" w:rsidP="00B82C0E">
            <w:pPr>
              <w:pStyle w:val="TAL"/>
              <w:rPr>
                <w:noProof/>
              </w:rPr>
            </w:pPr>
            <w:r>
              <w:rPr>
                <w:noProof/>
              </w:rPr>
              <w:t>AppRelocationInfo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EB524BE" w14:textId="77777777" w:rsidR="00203BB7" w:rsidRDefault="00203BB7" w:rsidP="00B82C0E">
            <w:pPr>
              <w:pStyle w:val="TAL"/>
              <w:rPr>
                <w:noProof/>
              </w:rPr>
            </w:pPr>
            <w:r>
              <w:rPr>
                <w:noProof/>
              </w:rPr>
              <w:t>This service operation is used by an NF service consumer to acknowledge the notification from the SMF regarding UE PDU Session related event(s)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4F740C" w14:textId="7BB81D11" w:rsidR="00203BB7" w:rsidRDefault="00203BB7" w:rsidP="00B82C0E">
            <w:pPr>
              <w:pStyle w:val="TAL"/>
              <w:rPr>
                <w:noProof/>
              </w:rPr>
            </w:pPr>
            <w:r>
              <w:rPr>
                <w:noProof/>
              </w:rPr>
              <w:t xml:space="preserve">NF service consumers (e.g. </w:t>
            </w:r>
            <w:del w:id="60" w:author="Nokia" w:date="2021-11-01T08:17:00Z">
              <w:r w:rsidDel="00203BB7">
                <w:rPr>
                  <w:noProof/>
                </w:rPr>
                <w:delText xml:space="preserve">AMF, </w:delText>
              </w:r>
            </w:del>
            <w:r>
              <w:rPr>
                <w:noProof/>
              </w:rPr>
              <w:t>NEF, AF</w:t>
            </w:r>
            <w:del w:id="61" w:author="Nokia" w:date="2021-11-01T08:17:00Z">
              <w:r w:rsidDel="00203BB7">
                <w:rPr>
                  <w:noProof/>
                </w:rPr>
                <w:delText>, UDM, NWDAF</w:delText>
              </w:r>
            </w:del>
            <w:r>
              <w:rPr>
                <w:noProof/>
              </w:rPr>
              <w:t>)</w:t>
            </w:r>
          </w:p>
        </w:tc>
      </w:tr>
    </w:tbl>
    <w:p w14:paraId="73E20916" w14:textId="77777777" w:rsidR="00203BB7" w:rsidRPr="00D5292A" w:rsidRDefault="00203BB7" w:rsidP="00203BB7"/>
    <w:p w14:paraId="41837AB7" w14:textId="77777777" w:rsidR="00203BB7" w:rsidRPr="0061791A" w:rsidRDefault="00203BB7" w:rsidP="00203B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438443F0" w14:textId="18B1BC91" w:rsidR="001A40C0" w:rsidRDefault="001A40C0" w:rsidP="001A40C0">
      <w:pPr>
        <w:pStyle w:val="Heading4"/>
        <w:rPr>
          <w:noProof/>
        </w:rPr>
      </w:pPr>
      <w:r>
        <w:rPr>
          <w:noProof/>
        </w:rPr>
        <w:t>4.2.2.2</w:t>
      </w:r>
      <w:r>
        <w:rPr>
          <w:noProof/>
        </w:rPr>
        <w:tab/>
        <w:t>Notification about subscribed events</w:t>
      </w:r>
      <w:bookmarkEnd w:id="48"/>
      <w:bookmarkEnd w:id="49"/>
      <w:bookmarkEnd w:id="50"/>
      <w:bookmarkEnd w:id="51"/>
      <w:bookmarkEnd w:id="52"/>
      <w:bookmarkEnd w:id="53"/>
      <w:bookmarkEnd w:id="54"/>
      <w:bookmarkEnd w:id="55"/>
      <w:bookmarkEnd w:id="56"/>
      <w:bookmarkEnd w:id="57"/>
      <w:bookmarkEnd w:id="58"/>
      <w:bookmarkEnd w:id="59"/>
    </w:p>
    <w:p w14:paraId="442F1FC9" w14:textId="77777777" w:rsidR="001A40C0" w:rsidRDefault="001A40C0" w:rsidP="001A40C0">
      <w:pPr>
        <w:rPr>
          <w:noProof/>
        </w:rPr>
      </w:pPr>
      <w:r>
        <w:rPr>
          <w:noProof/>
        </w:rPr>
        <w:t>The present "notification about subscribed events" procedure is performed by the SMF when any of the subscribed events occur.</w:t>
      </w:r>
    </w:p>
    <w:p w14:paraId="5EE33470" w14:textId="77777777" w:rsidR="001A40C0" w:rsidRDefault="001A40C0" w:rsidP="001A40C0">
      <w:pPr>
        <w:rPr>
          <w:noProof/>
        </w:rPr>
      </w:pPr>
      <w:r>
        <w:rPr>
          <w:noProof/>
        </w:rPr>
        <w:t>The following applies with respect to the detection of subscribed events:</w:t>
      </w:r>
    </w:p>
    <w:p w14:paraId="4D5FA566" w14:textId="77777777" w:rsidR="001A40C0" w:rsidRDefault="001A40C0" w:rsidP="001A40C0">
      <w:pPr>
        <w:pStyle w:val="B10"/>
        <w:rPr>
          <w:lang w:val="en-CA" w:eastAsia="zh-CN"/>
        </w:rPr>
      </w:pPr>
      <w:r>
        <w:rPr>
          <w:lang w:val="en-CA" w:eastAsia="zh-CN"/>
        </w:rPr>
        <w:t>-</w:t>
      </w:r>
      <w:r>
        <w:rPr>
          <w:lang w:val="en-CA" w:eastAsia="zh-CN"/>
        </w:rPr>
        <w:tab/>
        <w:t>If:</w:t>
      </w:r>
    </w:p>
    <w:p w14:paraId="6959056E" w14:textId="77777777" w:rsidR="001A40C0" w:rsidRDefault="001A40C0" w:rsidP="001A40C0">
      <w:pPr>
        <w:pStyle w:val="B2"/>
        <w:rPr>
          <w:rFonts w:eastAsia="DengXian"/>
          <w:noProof/>
        </w:rPr>
      </w:pPr>
      <w:r>
        <w:rPr>
          <w:lang w:val="en-CA" w:eastAsia="zh-CN"/>
        </w:rPr>
        <w:t>-</w:t>
      </w:r>
      <w:r>
        <w:rPr>
          <w:lang w:val="en-CA" w:eastAsia="zh-CN"/>
        </w:rPr>
        <w:tab/>
        <w:t>the SMF supports the "</w:t>
      </w:r>
      <w:r>
        <w:rPr>
          <w:rFonts w:eastAsia="DengXian"/>
          <w:noProof/>
        </w:rPr>
        <w:t>downlink data delivery status" feature,</w:t>
      </w:r>
    </w:p>
    <w:p w14:paraId="173242D3" w14:textId="77777777" w:rsidR="001A40C0" w:rsidRDefault="001A40C0" w:rsidP="001A40C0">
      <w:pPr>
        <w:pStyle w:val="B2"/>
        <w:rPr>
          <w:lang w:val="en-CA" w:eastAsia="zh-CN"/>
        </w:rPr>
      </w:pPr>
      <w:r>
        <w:rPr>
          <w:rFonts w:eastAsia="DengXian"/>
          <w:noProof/>
        </w:rPr>
        <w:t>-</w:t>
      </w:r>
      <w:r>
        <w:rPr>
          <w:rFonts w:eastAsia="DengXian"/>
          <w:noProof/>
        </w:rPr>
        <w:tab/>
        <w:t>the event "d</w:t>
      </w:r>
      <w:proofErr w:type="spellStart"/>
      <w:r>
        <w:t>ownlink</w:t>
      </w:r>
      <w:proofErr w:type="spellEnd"/>
      <w:r>
        <w:t xml:space="preserve"> data delivery status</w:t>
      </w:r>
      <w:r>
        <w:rPr>
          <w:lang w:val="en-CA" w:eastAsia="zh-CN"/>
        </w:rPr>
        <w:t>" is subscribed,</w:t>
      </w:r>
    </w:p>
    <w:p w14:paraId="7E3A67C6" w14:textId="77777777" w:rsidR="001A40C0" w:rsidRDefault="001A40C0" w:rsidP="001A40C0">
      <w:pPr>
        <w:pStyle w:val="B2"/>
        <w:rPr>
          <w:lang w:val="en-CA" w:eastAsia="zh-CN"/>
        </w:rPr>
      </w:pPr>
      <w:r>
        <w:t>-</w:t>
      </w:r>
      <w:r>
        <w:tab/>
        <w:t>the traffic descriptors of the downlink data source have been provided for that subscription, and</w:t>
      </w:r>
    </w:p>
    <w:p w14:paraId="21AC0FF1" w14:textId="77777777" w:rsidR="001A40C0" w:rsidRDefault="001A40C0" w:rsidP="001A40C0">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60EC5183" w14:textId="77777777" w:rsidR="001A40C0" w:rsidRDefault="001A40C0" w:rsidP="001A40C0">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w:t>
      </w:r>
      <w:proofErr w:type="spellStart"/>
      <w:r>
        <w:t>PDUsession</w:t>
      </w:r>
      <w:proofErr w:type="spellEnd"/>
      <w:r>
        <w:t xml:space="preserve"> or derive the PDR from the PCC rule received from the PCF as defined in subclause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subclause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64FFFAEF" w14:textId="77777777" w:rsidR="001A40C0" w:rsidRDefault="001A40C0" w:rsidP="001A40C0">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B4A95B0" w14:textId="77777777" w:rsidR="001A40C0" w:rsidRDefault="001A40C0" w:rsidP="001A40C0">
      <w:pPr>
        <w:rPr>
          <w:noProof/>
        </w:rPr>
      </w:pPr>
      <w:r>
        <w:rPr>
          <w:noProof/>
        </w:rPr>
        <w:t>Figure 4.2.2.2-1 illustrates the notification about subscribed events.</w:t>
      </w:r>
    </w:p>
    <w:p w14:paraId="075D6C3D" w14:textId="77777777" w:rsidR="001A40C0" w:rsidRDefault="001A40C0" w:rsidP="001A40C0">
      <w:pPr>
        <w:pStyle w:val="TH"/>
        <w:rPr>
          <w:noProof/>
        </w:rPr>
      </w:pPr>
      <w:r>
        <w:rPr>
          <w:noProof/>
        </w:rPr>
        <w:object w:dxaOrig="9540" w:dyaOrig="3161" w14:anchorId="08AF2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58.15pt" o:ole="">
            <v:imagedata r:id="rId18" o:title=""/>
          </v:shape>
          <o:OLEObject Type="Embed" ProgID="Visio.Drawing.15" ShapeID="_x0000_i1025" DrawAspect="Content" ObjectID="_1698482744" r:id="rId19"/>
        </w:object>
      </w:r>
    </w:p>
    <w:p w14:paraId="260E17D5" w14:textId="77777777" w:rsidR="001A40C0" w:rsidRDefault="001A40C0" w:rsidP="001A40C0">
      <w:pPr>
        <w:pStyle w:val="TF"/>
        <w:rPr>
          <w:noProof/>
        </w:rPr>
      </w:pPr>
      <w:r>
        <w:rPr>
          <w:noProof/>
        </w:rPr>
        <w:t>Figure 4.2.2.2-1: Notification about subscribed events</w:t>
      </w:r>
    </w:p>
    <w:p w14:paraId="05B51EA6" w14:textId="77777777" w:rsidR="001A40C0" w:rsidRDefault="001A40C0" w:rsidP="001A40C0">
      <w:pPr>
        <w:rPr>
          <w:noProof/>
        </w:rPr>
      </w:pPr>
      <w:r>
        <w:rPr>
          <w:noProof/>
        </w:rPr>
        <w:t xml:space="preserve">If the SMF observes </w:t>
      </w:r>
      <w:r>
        <w:rPr>
          <w:noProof/>
          <w:lang w:eastAsia="zh-CN"/>
        </w:rPr>
        <w:t xml:space="preserve">PDU Session related event(s) for which an NF service consumer has subscribed, the SMF </w:t>
      </w:r>
      <w:r>
        <w:rPr>
          <w:noProof/>
        </w:rPr>
        <w:t>shall send an HTTP POST request with "{notifUri}", as previously provided by the NF service consumer within the corresponding subscription, as URI and NsmfEventExposureNotification data structure as request body that shall include:</w:t>
      </w:r>
    </w:p>
    <w:p w14:paraId="106578BC" w14:textId="77777777" w:rsidR="001A40C0" w:rsidRDefault="001A40C0" w:rsidP="001A40C0">
      <w:pPr>
        <w:pStyle w:val="B10"/>
        <w:rPr>
          <w:noProof/>
          <w:lang w:eastAsia="zh-CN"/>
        </w:rPr>
      </w:pPr>
      <w:r>
        <w:rPr>
          <w:noProof/>
          <w:lang w:eastAsia="zh-CN"/>
        </w:rPr>
        <w:t>-</w:t>
      </w:r>
      <w:r>
        <w:rPr>
          <w:noProof/>
          <w:lang w:eastAsia="zh-CN"/>
        </w:rPr>
        <w:tab/>
        <w:t xml:space="preserve">Notification correlation ID </w:t>
      </w:r>
      <w:r>
        <w:rPr>
          <w:noProof/>
        </w:rPr>
        <w:t xml:space="preserve">provided by the NF service consumer during the subscription, or as provided by the PCF for implicit subscription of UP path change as defined in subclause 4.2.6.2.6.2 of 3GPP TS 29.512 [14], or as provided by the PCF for implicit subscription of </w:t>
      </w:r>
      <w:r>
        <w:t>QoS Monitoring</w:t>
      </w:r>
      <w:r>
        <w:rPr>
          <w:noProof/>
        </w:rPr>
        <w:t xml:space="preserve"> as defined in subclause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1FD58124" w14:textId="77777777" w:rsidR="001A40C0" w:rsidRDefault="001A40C0" w:rsidP="001A40C0">
      <w:pPr>
        <w:pStyle w:val="B10"/>
        <w:rPr>
          <w:noProof/>
          <w:lang w:eastAsia="zh-CN"/>
        </w:rPr>
      </w:pPr>
      <w:r>
        <w:rPr>
          <w:noProof/>
          <w:lang w:eastAsia="zh-CN"/>
        </w:rPr>
        <w:lastRenderedPageBreak/>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5CC8086F" w14:textId="77777777" w:rsidR="001A40C0" w:rsidRDefault="001A40C0" w:rsidP="001A40C0">
      <w:pPr>
        <w:pStyle w:val="B2"/>
        <w:rPr>
          <w:noProof/>
          <w:lang w:eastAsia="zh-CN"/>
        </w:rPr>
      </w:pPr>
      <w:r>
        <w:rPr>
          <w:noProof/>
          <w:lang w:eastAsia="zh-CN"/>
        </w:rPr>
        <w:t>1.</w:t>
      </w:r>
      <w:r>
        <w:rPr>
          <w:noProof/>
          <w:lang w:eastAsia="zh-CN"/>
        </w:rPr>
        <w:tab/>
        <w:t>the Event Trigger as "</w:t>
      </w:r>
      <w:r>
        <w:rPr>
          <w:noProof/>
        </w:rPr>
        <w:t>event" attribute;</w:t>
      </w:r>
    </w:p>
    <w:p w14:paraId="00F879AC" w14:textId="77777777" w:rsidR="001A40C0" w:rsidRDefault="001A40C0" w:rsidP="001A40C0">
      <w:pPr>
        <w:pStyle w:val="B2"/>
        <w:rPr>
          <w:noProof/>
          <w:lang w:eastAsia="zh-CN"/>
        </w:rPr>
      </w:pPr>
      <w:r>
        <w:rPr>
          <w:noProof/>
          <w:lang w:eastAsia="zh-CN"/>
        </w:rPr>
        <w:t>2.</w:t>
      </w:r>
      <w:r>
        <w:rPr>
          <w:noProof/>
          <w:lang w:eastAsia="zh-CN"/>
        </w:rPr>
        <w:tab/>
        <w:t>for a UP path change notification:</w:t>
      </w:r>
    </w:p>
    <w:p w14:paraId="57606BD0" w14:textId="77777777" w:rsidR="001A40C0" w:rsidRDefault="001A40C0" w:rsidP="001A40C0">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2914EA79" w14:textId="77777777" w:rsidR="001A40C0" w:rsidRDefault="001A40C0" w:rsidP="001A40C0">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2273F615" w14:textId="77777777" w:rsidR="001A40C0" w:rsidRDefault="001A40C0" w:rsidP="001A40C0">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55B43A1A" w14:textId="77777777" w:rsidR="001A40C0" w:rsidRDefault="001A40C0" w:rsidP="001A40C0">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7E25D34E" w14:textId="77777777" w:rsidR="001A40C0" w:rsidRDefault="001A40C0" w:rsidP="001A40C0">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0C284BB4" w14:textId="77777777" w:rsidR="001A40C0" w:rsidRDefault="001A40C0" w:rsidP="001A40C0">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w:t>
      </w:r>
      <w:del w:id="62" w:author="Nokia" w:date="2021-10-30T16:24:00Z">
        <w:r w:rsidDel="001A40C0">
          <w:rPr>
            <w:noProof/>
            <w:lang w:eastAsia="zh-CN"/>
          </w:rPr>
          <w:delText xml:space="preserve"> and</w:delText>
        </w:r>
      </w:del>
    </w:p>
    <w:p w14:paraId="00ECEF51" w14:textId="3D772441" w:rsidR="001A40C0" w:rsidRDefault="001A40C0" w:rsidP="001A40C0">
      <w:pPr>
        <w:pStyle w:val="B3"/>
        <w:rPr>
          <w:ins w:id="63" w:author="Nokia" w:date="2021-10-30T16:23:00Z"/>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attribute</w:t>
      </w:r>
      <w:r>
        <w:rPr>
          <w:noProof/>
          <w:lang w:eastAsia="zh-CN"/>
        </w:rPr>
        <w:t xml:space="preserve">; </w:t>
      </w:r>
      <w:ins w:id="64" w:author="Nokia" w:date="2021-10-30T16:24:00Z">
        <w:r>
          <w:rPr>
            <w:noProof/>
            <w:lang w:eastAsia="zh-CN"/>
          </w:rPr>
          <w:t>and</w:t>
        </w:r>
      </w:ins>
    </w:p>
    <w:p w14:paraId="28BE75E1" w14:textId="48B2234A" w:rsidR="001A40C0" w:rsidRDefault="001A40C0" w:rsidP="001A40C0">
      <w:pPr>
        <w:pStyle w:val="B3"/>
      </w:pPr>
      <w:ins w:id="65" w:author="Nokia" w:date="2021-10-30T16:23:00Z">
        <w:r>
          <w:rPr>
            <w:noProof/>
            <w:lang w:eastAsia="zh-CN"/>
          </w:rPr>
          <w:t>x)</w:t>
        </w:r>
        <w:r>
          <w:rPr>
            <w:noProof/>
            <w:lang w:eastAsia="zh-CN"/>
          </w:rPr>
          <w:tab/>
        </w:r>
      </w:ins>
      <w:ins w:id="66" w:author="Nokia" w:date="2021-11-15T11:43:00Z">
        <w:r w:rsidR="00132E18">
          <w:rPr>
            <w:noProof/>
            <w:lang w:eastAsia="zh-CN"/>
          </w:rPr>
          <w:t xml:space="preserve">optionally </w:t>
        </w:r>
      </w:ins>
      <w:ins w:id="67" w:author="Nokia" w:date="2021-10-30T16:23:00Z">
        <w:r>
          <w:rPr>
            <w:noProof/>
            <w:lang w:eastAsia="zh-CN"/>
          </w:rPr>
          <w:t xml:space="preserve">an indication of </w:t>
        </w:r>
      </w:ins>
      <w:ins w:id="68" w:author="Nokia" w:date="2021-10-30T16:24:00Z">
        <w:r>
          <w:rPr>
            <w:noProof/>
            <w:lang w:eastAsia="zh-CN"/>
          </w:rPr>
          <w:t xml:space="preserve">the </w:t>
        </w:r>
      </w:ins>
      <w:ins w:id="69" w:author="Nokia" w:date="2021-10-30T16:23:00Z">
        <w:r>
          <w:rPr>
            <w:lang w:eastAsia="zh-CN"/>
          </w:rPr>
          <w:t>capability of supporting EAS IP replacement in 5GC</w:t>
        </w:r>
      </w:ins>
      <w:ins w:id="70" w:author="Nokia" w:date="2021-10-30T16:24:00Z">
        <w:r>
          <w:rPr>
            <w:lang w:eastAsia="zh-CN"/>
          </w:rPr>
          <w:t xml:space="preserve"> in the "</w:t>
        </w:r>
        <w:proofErr w:type="spellStart"/>
        <w:r>
          <w:t>easIpReplSupport</w:t>
        </w:r>
        <w:proofErr w:type="spellEnd"/>
        <w:r>
          <w:rPr>
            <w:lang w:eastAsia="zh-CN"/>
          </w:rPr>
          <w:t>" attribute</w:t>
        </w:r>
      </w:ins>
      <w:ins w:id="71" w:author="Nokia" w:date="2021-10-30T16:25:00Z">
        <w:r>
          <w:rPr>
            <w:lang w:eastAsia="zh-CN"/>
          </w:rPr>
          <w:t xml:space="preserve">, if the </w:t>
        </w:r>
      </w:ins>
      <w:ins w:id="72" w:author="Nokia" w:date="2021-10-30T16:26:00Z">
        <w:r w:rsidR="00EF0186">
          <w:rPr>
            <w:lang w:eastAsia="zh-CN"/>
          </w:rPr>
          <w:t>"</w:t>
        </w:r>
      </w:ins>
      <w:proofErr w:type="spellStart"/>
      <w:ins w:id="73" w:author="Nokia" w:date="2021-10-30T16:25:00Z">
        <w:r>
          <w:rPr>
            <w:lang w:eastAsia="zh-CN"/>
          </w:rPr>
          <w:t>EnEDGE</w:t>
        </w:r>
      </w:ins>
      <w:proofErr w:type="spellEnd"/>
      <w:ins w:id="74" w:author="Nokia" w:date="2021-10-30T16:26:00Z">
        <w:r w:rsidR="00EF0186">
          <w:rPr>
            <w:lang w:eastAsia="zh-CN"/>
          </w:rPr>
          <w:t>"</w:t>
        </w:r>
      </w:ins>
      <w:ins w:id="75" w:author="Nokia" w:date="2021-10-30T16:25:00Z">
        <w:r>
          <w:rPr>
            <w:lang w:eastAsia="zh-CN"/>
          </w:rPr>
          <w:t xml:space="preserve"> feature is supported</w:t>
        </w:r>
      </w:ins>
      <w:ins w:id="76" w:author="Nokia" w:date="2021-10-30T16:24:00Z">
        <w:r>
          <w:rPr>
            <w:lang w:eastAsia="zh-CN"/>
          </w:rPr>
          <w:t>;</w:t>
        </w:r>
      </w:ins>
    </w:p>
    <w:p w14:paraId="1CA5AF60" w14:textId="77777777" w:rsidR="001A40C0" w:rsidRDefault="001A40C0" w:rsidP="001A40C0">
      <w:pPr>
        <w:pStyle w:val="NO"/>
        <w:rPr>
          <w:rFonts w:eastAsia="DengXian"/>
          <w:lang w:val="x-none"/>
        </w:rPr>
      </w:pPr>
      <w:r>
        <w:rPr>
          <w:rFonts w:eastAsia="DengXian"/>
          <w:lang w:val="x-none"/>
        </w:rPr>
        <w:t>NOTE </w:t>
      </w:r>
      <w:r>
        <w:rPr>
          <w:rFonts w:eastAsia="DengXian"/>
          <w:lang w:val="en-US"/>
        </w:rPr>
        <w:t>1</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subclause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1B45AB27" w14:textId="77777777" w:rsidR="001A40C0" w:rsidRDefault="001A40C0" w:rsidP="001A40C0">
      <w:pPr>
        <w:pStyle w:val="NO"/>
        <w:rPr>
          <w:rFonts w:eastAsia="DengXian"/>
          <w:lang w:val="x-none"/>
        </w:rPr>
      </w:pPr>
      <w:r>
        <w:rPr>
          <w:rFonts w:eastAsia="DengXian"/>
          <w:lang w:val="x-none"/>
        </w:rPr>
        <w:t>NOTE </w:t>
      </w:r>
      <w:r>
        <w:rPr>
          <w:rFonts w:eastAsia="DengXian"/>
          <w:lang w:val="en-US"/>
        </w:rPr>
        <w:t>2</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5AC3BBC3" w14:textId="77777777" w:rsidR="001A40C0" w:rsidRDefault="001A40C0" w:rsidP="001A40C0">
      <w:pPr>
        <w:pStyle w:val="NO"/>
      </w:pPr>
      <w:r>
        <w:t>NOTE 3:</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2072010" w14:textId="77777777" w:rsidR="001A40C0" w:rsidRDefault="001A40C0" w:rsidP="001A40C0">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665DD7C" w14:textId="77777777" w:rsidR="001A40C0" w:rsidRDefault="001A40C0" w:rsidP="001A40C0">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0CEE7F18" w14:textId="77777777" w:rsidR="001A40C0" w:rsidRDefault="001A40C0" w:rsidP="001A40C0">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348E732B" w14:textId="77777777" w:rsidR="001A40C0" w:rsidRDefault="001A40C0" w:rsidP="001A40C0">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57E4FBFB" w14:textId="77777777" w:rsidR="001A40C0" w:rsidRDefault="001A40C0" w:rsidP="001A40C0">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06A3B157" w14:textId="77777777" w:rsidR="001A40C0" w:rsidRDefault="001A40C0" w:rsidP="001A40C0">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0D71253" w14:textId="77777777" w:rsidR="001A40C0" w:rsidRDefault="001A40C0" w:rsidP="001A40C0">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65E6CB13" w14:textId="77777777" w:rsidR="001A40C0" w:rsidRDefault="001A40C0" w:rsidP="001A40C0">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62097855" w14:textId="77777777" w:rsidR="001A40C0" w:rsidRDefault="001A40C0" w:rsidP="001A40C0">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205A4C51" w14:textId="77777777" w:rsidR="001A40C0" w:rsidRDefault="001A40C0" w:rsidP="001A40C0">
      <w:pPr>
        <w:pStyle w:val="B3"/>
        <w:rPr>
          <w:noProof/>
          <w:lang w:eastAsia="zh-CN"/>
        </w:rPr>
      </w:pPr>
      <w:r>
        <w:rPr>
          <w:noProof/>
          <w:lang w:eastAsia="zh-CN"/>
        </w:rPr>
        <w:t>b)</w:t>
      </w:r>
      <w:r>
        <w:rPr>
          <w:noProof/>
          <w:lang w:eastAsia="zh-CN"/>
        </w:rPr>
        <w:tab/>
        <w:t>DNN of the release PDU session as "</w:t>
      </w:r>
      <w:r>
        <w:rPr>
          <w:noProof/>
        </w:rPr>
        <w:t>dnn</w:t>
      </w:r>
      <w:r>
        <w:rPr>
          <w:noProof/>
          <w:lang w:eastAsia="zh-CN"/>
        </w:rPr>
        <w:t>" attribute, if the "PduSessionStatus" feature is supported;</w:t>
      </w:r>
    </w:p>
    <w:p w14:paraId="432E876F" w14:textId="77777777" w:rsidR="001A40C0" w:rsidRDefault="001A40C0" w:rsidP="001A40C0">
      <w:pPr>
        <w:pStyle w:val="B3"/>
        <w:rPr>
          <w:noProof/>
          <w:lang w:eastAsia="zh-CN"/>
        </w:rPr>
      </w:pPr>
      <w:r>
        <w:rPr>
          <w:noProof/>
          <w:lang w:eastAsia="zh-CN"/>
        </w:rPr>
        <w:t>c)</w:t>
      </w:r>
      <w:r>
        <w:rPr>
          <w:noProof/>
          <w:lang w:eastAsia="zh-CN"/>
        </w:rPr>
        <w:tab/>
        <w:t>The type of the release PDU session as "</w:t>
      </w:r>
      <w:r>
        <w:rPr>
          <w:noProof/>
        </w:rPr>
        <w:t>pduSessType</w:t>
      </w:r>
      <w:r>
        <w:rPr>
          <w:noProof/>
          <w:lang w:eastAsia="zh-CN"/>
        </w:rPr>
        <w:t>" attribute, if the "PduSessionStatus" feature is supported; and</w:t>
      </w:r>
    </w:p>
    <w:p w14:paraId="6B0E7627" w14:textId="77777777" w:rsidR="001A40C0" w:rsidRDefault="001A40C0" w:rsidP="001A40C0">
      <w:pPr>
        <w:pStyle w:val="B3"/>
        <w:rPr>
          <w:noProof/>
          <w:lang w:eastAsia="zh-CN"/>
        </w:rPr>
      </w:pPr>
      <w:r>
        <w:rPr>
          <w:noProof/>
          <w:lang w:eastAsia="zh-CN"/>
        </w:rPr>
        <w:lastRenderedPageBreak/>
        <w:t>d)</w:t>
      </w:r>
      <w:r>
        <w:rPr>
          <w:noProof/>
          <w:lang w:eastAsia="zh-CN"/>
        </w:rPr>
        <w:tab/>
        <w:t>UE IPv4 address as "</w:t>
      </w:r>
      <w:r>
        <w:t>ipv4Addr</w:t>
      </w:r>
      <w:r>
        <w:rPr>
          <w:noProof/>
          <w:lang w:eastAsia="zh-CN"/>
        </w:rPr>
        <w:t>" attribute and/or IPv6 information (IPv6 prefix(es) or IPv6 address(es)) as "</w:t>
      </w:r>
      <w:r>
        <w:t>ipv6Prefixes</w:t>
      </w:r>
      <w:r>
        <w:rPr>
          <w:noProof/>
          <w:lang w:eastAsia="zh-CN"/>
        </w:rPr>
        <w:t>" or "</w:t>
      </w:r>
      <w:r>
        <w:t>ipv6Addrs</w:t>
      </w:r>
      <w:r>
        <w:rPr>
          <w:noProof/>
          <w:lang w:eastAsia="zh-CN"/>
        </w:rPr>
        <w:t>" attributes, if the released PDU session type is IP and the "PduSessionStatus" feature is supported;</w:t>
      </w:r>
    </w:p>
    <w:p w14:paraId="24D7A54A" w14:textId="77777777" w:rsidR="001A40C0" w:rsidRDefault="001A40C0" w:rsidP="001A40C0">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attribute;</w:t>
      </w:r>
    </w:p>
    <w:p w14:paraId="7FECC9BE" w14:textId="77777777" w:rsidR="001A40C0" w:rsidRDefault="001A40C0" w:rsidP="001A40C0">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attribute if the subscription applies to a group of UE(s) or any UE;</w:t>
      </w:r>
    </w:p>
    <w:p w14:paraId="3A047144" w14:textId="77777777" w:rsidR="001A40C0" w:rsidRDefault="001A40C0" w:rsidP="001A40C0">
      <w:pPr>
        <w:pStyle w:val="B2"/>
        <w:rPr>
          <w:rFonts w:cs="Arial"/>
          <w:szCs w:val="18"/>
        </w:rPr>
      </w:pPr>
      <w:r>
        <w:rPr>
          <w:rFonts w:cs="Arial"/>
          <w:szCs w:val="18"/>
        </w:rPr>
        <w:t>9.</w:t>
      </w:r>
      <w:r>
        <w:rPr>
          <w:rFonts w:cs="Arial"/>
          <w:szCs w:val="18"/>
        </w:rPr>
        <w:tab/>
        <w:t>if available, the GPSI as the "</w:t>
      </w:r>
      <w:proofErr w:type="spellStart"/>
      <w:r>
        <w:rPr>
          <w:rFonts w:cs="Arial"/>
          <w:szCs w:val="18"/>
        </w:rPr>
        <w:t>gpsi</w:t>
      </w:r>
      <w:proofErr w:type="spellEnd"/>
      <w:r>
        <w:rPr>
          <w:rFonts w:cs="Arial"/>
          <w:szCs w:val="18"/>
        </w:rPr>
        <w:t>" attribute if the subscription applies to a group of UE(s) or any UE;</w:t>
      </w:r>
    </w:p>
    <w:p w14:paraId="5779FF44" w14:textId="77777777" w:rsidR="001A40C0" w:rsidRDefault="001A40C0" w:rsidP="001A40C0">
      <w:pPr>
        <w:pStyle w:val="B2"/>
        <w:rPr>
          <w:noProof/>
          <w:lang w:eastAsia="zh-CN"/>
        </w:rPr>
      </w:pPr>
      <w:r>
        <w:rPr>
          <w:noProof/>
          <w:lang w:eastAsia="zh-CN"/>
        </w:rPr>
        <w:t>10.</w:t>
      </w:r>
      <w:r>
        <w:rPr>
          <w:noProof/>
          <w:lang w:eastAsia="zh-CN"/>
        </w:rPr>
        <w:tab/>
        <w:t xml:space="preserve">for a </w:t>
      </w:r>
      <w:r>
        <w:t>Downlink Data Delivery Status:</w:t>
      </w:r>
    </w:p>
    <w:p w14:paraId="7E42AB11" w14:textId="77777777" w:rsidR="001A40C0" w:rsidRDefault="001A40C0" w:rsidP="001A40C0">
      <w:pPr>
        <w:pStyle w:val="B3"/>
        <w:rPr>
          <w:noProof/>
          <w:lang w:eastAsia="zh-CN"/>
        </w:rPr>
      </w:pPr>
      <w:r>
        <w:rPr>
          <w:noProof/>
        </w:rPr>
        <w:t>a)</w:t>
      </w:r>
      <w:r>
        <w:rPr>
          <w:noProof/>
          <w:lang w:eastAsia="zh-CN"/>
        </w:rPr>
        <w:tab/>
        <w:t xml:space="preserve">the downlink data delivery status as "dddStatus" attribute; </w:t>
      </w:r>
    </w:p>
    <w:p w14:paraId="5EA9A36F" w14:textId="77777777" w:rsidR="001A40C0" w:rsidRDefault="001A40C0" w:rsidP="001A40C0">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2CEFC7B2" w14:textId="77777777" w:rsidR="001A40C0" w:rsidRDefault="001A40C0" w:rsidP="001A40C0">
      <w:pPr>
        <w:pStyle w:val="B3"/>
        <w:rPr>
          <w:noProof/>
          <w:lang w:eastAsia="zh-CN"/>
        </w:rPr>
      </w:pPr>
      <w:r>
        <w:rPr>
          <w:noProof/>
        </w:rPr>
        <w:t>c)</w:t>
      </w:r>
      <w:r>
        <w:rPr>
          <w:noProof/>
          <w:lang w:eastAsia="zh-CN"/>
        </w:rPr>
        <w:tab/>
        <w:t>for downlink data delivery status "BUFFERED". the estimated maximum waiting time as "maxWaitTime" attribute;</w:t>
      </w:r>
    </w:p>
    <w:p w14:paraId="05CCC080" w14:textId="77777777" w:rsidR="001A40C0" w:rsidRDefault="001A40C0" w:rsidP="001A40C0">
      <w:pPr>
        <w:pStyle w:val="B2"/>
        <w:rPr>
          <w:noProof/>
          <w:lang w:eastAsia="zh-CN"/>
        </w:rPr>
      </w:pPr>
      <w:r>
        <w:rPr>
          <w:noProof/>
          <w:lang w:eastAsia="zh-CN"/>
        </w:rPr>
        <w:t>11.</w:t>
      </w:r>
      <w:r>
        <w:rPr>
          <w:noProof/>
          <w:lang w:eastAsia="zh-CN"/>
        </w:rPr>
        <w:tab/>
        <w:t xml:space="preserve">for a </w:t>
      </w:r>
      <w:r>
        <w:t>Communication Failure:</w:t>
      </w:r>
    </w:p>
    <w:p w14:paraId="1B0190E5" w14:textId="77777777" w:rsidR="001A40C0" w:rsidRDefault="001A40C0" w:rsidP="001A40C0">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62062FB" w14:textId="77777777" w:rsidR="001A40C0" w:rsidRDefault="001A40C0" w:rsidP="001A40C0">
      <w:pPr>
        <w:pStyle w:val="B2"/>
        <w:rPr>
          <w:noProof/>
          <w:lang w:eastAsia="zh-CN"/>
        </w:rPr>
      </w:pPr>
      <w:r>
        <w:rPr>
          <w:noProof/>
          <w:lang w:eastAsia="zh-CN"/>
        </w:rPr>
        <w:t>12.</w:t>
      </w:r>
      <w:r>
        <w:rPr>
          <w:noProof/>
          <w:lang w:eastAsia="zh-CN"/>
        </w:rPr>
        <w:tab/>
        <w:t xml:space="preserve">for </w:t>
      </w:r>
      <w:r>
        <w:t>QoS Monitoring</w:t>
      </w:r>
      <w:r>
        <w:rPr>
          <w:noProof/>
          <w:lang w:eastAsia="zh-CN"/>
        </w:rPr>
        <w:t>:</w:t>
      </w:r>
    </w:p>
    <w:p w14:paraId="4381FD18" w14:textId="77777777" w:rsidR="001A40C0" w:rsidRDefault="001A40C0" w:rsidP="001A40C0">
      <w:pPr>
        <w:pStyle w:val="B3"/>
        <w:rPr>
          <w:noProof/>
          <w:lang w:eastAsia="zh-CN"/>
        </w:rPr>
      </w:pPr>
      <w:r>
        <w:rPr>
          <w:noProof/>
        </w:rPr>
        <w:t>a)</w:t>
      </w:r>
      <w:r>
        <w:rPr>
          <w:noProof/>
          <w:lang w:eastAsia="zh-CN"/>
        </w:rPr>
        <w:tab/>
      </w:r>
      <w:r>
        <w:t>one or two uplink packet delays within the "</w:t>
      </w:r>
      <w:proofErr w:type="spellStart"/>
      <w:r>
        <w:t>ulDelays</w:t>
      </w:r>
      <w:proofErr w:type="spellEnd"/>
      <w:r>
        <w:t>" attribute</w:t>
      </w:r>
      <w:r>
        <w:rPr>
          <w:noProof/>
          <w:lang w:eastAsia="zh-CN"/>
        </w:rPr>
        <w:t>; or</w:t>
      </w:r>
    </w:p>
    <w:p w14:paraId="6CD74740" w14:textId="77777777" w:rsidR="001A40C0" w:rsidRDefault="001A40C0" w:rsidP="001A40C0">
      <w:pPr>
        <w:pStyle w:val="B3"/>
      </w:pPr>
      <w:r>
        <w:rPr>
          <w:noProof/>
        </w:rPr>
        <w:t>b)</w:t>
      </w:r>
      <w:r>
        <w:rPr>
          <w:noProof/>
          <w:lang w:eastAsia="zh-CN"/>
        </w:rPr>
        <w:tab/>
      </w:r>
      <w:r>
        <w:t>one or two downlink packet delays within the "</w:t>
      </w:r>
      <w:proofErr w:type="spellStart"/>
      <w:r>
        <w:t>dlDelays</w:t>
      </w:r>
      <w:proofErr w:type="spellEnd"/>
      <w:r>
        <w:t>" attribute;</w:t>
      </w:r>
      <w:r>
        <w:rPr>
          <w:rFonts w:hint="eastAsia"/>
          <w:lang w:eastAsia="zh-CN"/>
        </w:rPr>
        <w:t xml:space="preserve"> or</w:t>
      </w:r>
    </w:p>
    <w:p w14:paraId="19D551AC" w14:textId="77777777" w:rsidR="001A40C0" w:rsidRDefault="001A40C0" w:rsidP="001A40C0">
      <w:pPr>
        <w:pStyle w:val="B3"/>
      </w:pPr>
      <w:r>
        <w:rPr>
          <w:rFonts w:hint="eastAsia"/>
          <w:noProof/>
          <w:lang w:eastAsia="zh-CN"/>
        </w:rPr>
        <w:t>c</w:t>
      </w:r>
      <w:r>
        <w:rPr>
          <w:noProof/>
          <w:lang w:eastAsia="zh-CN"/>
        </w:rPr>
        <w:t>)</w:t>
      </w:r>
      <w:r>
        <w:rPr>
          <w:noProof/>
          <w:lang w:eastAsia="zh-CN"/>
        </w:rPr>
        <w:tab/>
      </w:r>
      <w:r>
        <w:t>one or two round trip packet delays within the "</w:t>
      </w:r>
      <w:proofErr w:type="spellStart"/>
      <w:r>
        <w:t>rtDelays</w:t>
      </w:r>
      <w:proofErr w:type="spellEnd"/>
      <w:r>
        <w:t>" attribute.</w:t>
      </w:r>
    </w:p>
    <w:p w14:paraId="27AAEADC" w14:textId="77777777" w:rsidR="001A40C0" w:rsidRDefault="001A40C0" w:rsidP="001A40C0">
      <w:pPr>
        <w:pStyle w:val="NO"/>
        <w:rPr>
          <w:noProof/>
          <w:lang w:eastAsia="zh-CN"/>
        </w:rPr>
      </w:pPr>
      <w:r>
        <w:rPr>
          <w:noProof/>
        </w:rPr>
        <w:t>NOTE 4:</w:t>
      </w:r>
      <w:r>
        <w:t xml:space="preserve"> QoS Monitoring</w:t>
      </w:r>
      <w:r>
        <w:rPr>
          <w:noProof/>
        </w:rPr>
        <w:t xml:space="preserve"> notification can be the result of an implicit subscription of the PCF on behalf of the NEF/AF as part of setting PCC rule(s) via the Npcf_SMPolicyControl service (see subclause 4.2.3.25 of 3GPP TS 29.512 [14]).</w:t>
      </w:r>
    </w:p>
    <w:p w14:paraId="6300B650" w14:textId="77777777" w:rsidR="001A40C0" w:rsidRDefault="001A40C0" w:rsidP="001A40C0">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2D5F0457" w14:textId="77777777" w:rsidR="001A40C0" w:rsidRDefault="001A40C0" w:rsidP="001A40C0">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313638F3" w14:textId="77777777" w:rsidR="001A40C0" w:rsidRDefault="001A40C0" w:rsidP="001A40C0">
      <w:pPr>
        <w:pStyle w:val="B3"/>
        <w:rPr>
          <w:noProof/>
          <w:lang w:eastAsia="zh-CN"/>
        </w:rPr>
      </w:pPr>
      <w:r>
        <w:rPr>
          <w:noProof/>
          <w:lang w:eastAsia="zh-CN"/>
        </w:rPr>
        <w:t>b)</w:t>
      </w:r>
      <w:r>
        <w:rPr>
          <w:noProof/>
          <w:lang w:eastAsia="zh-CN"/>
        </w:rPr>
        <w:tab/>
        <w:t>DNN of the release PDU session as "</w:t>
      </w:r>
      <w:r>
        <w:rPr>
          <w:noProof/>
        </w:rPr>
        <w:t>dnn</w:t>
      </w:r>
      <w:r>
        <w:rPr>
          <w:noProof/>
          <w:lang w:eastAsia="zh-CN"/>
        </w:rPr>
        <w:t>" attribute;</w:t>
      </w:r>
    </w:p>
    <w:p w14:paraId="083396BA" w14:textId="77777777" w:rsidR="001A40C0" w:rsidRDefault="001A40C0" w:rsidP="001A40C0">
      <w:pPr>
        <w:pStyle w:val="B3"/>
        <w:rPr>
          <w:noProof/>
          <w:lang w:eastAsia="zh-CN"/>
        </w:rPr>
      </w:pPr>
      <w:r>
        <w:rPr>
          <w:noProof/>
          <w:lang w:eastAsia="zh-CN"/>
        </w:rPr>
        <w:t>c)</w:t>
      </w:r>
      <w:r>
        <w:rPr>
          <w:noProof/>
          <w:lang w:eastAsia="zh-CN"/>
        </w:rPr>
        <w:tab/>
        <w:t>The type of the release PDU session as "</w:t>
      </w:r>
      <w:r>
        <w:rPr>
          <w:noProof/>
        </w:rPr>
        <w:t>pduSessType</w:t>
      </w:r>
      <w:r>
        <w:rPr>
          <w:noProof/>
          <w:lang w:eastAsia="zh-CN"/>
        </w:rPr>
        <w:t>" attribute; and</w:t>
      </w:r>
    </w:p>
    <w:p w14:paraId="3E2A05E2" w14:textId="77777777" w:rsidR="001A40C0" w:rsidRDefault="001A40C0" w:rsidP="001A40C0">
      <w:pPr>
        <w:pStyle w:val="B3"/>
        <w:rPr>
          <w:noProof/>
          <w:lang w:eastAsia="zh-CN"/>
        </w:rPr>
      </w:pPr>
      <w:r>
        <w:rPr>
          <w:noProof/>
          <w:lang w:eastAsia="zh-CN"/>
        </w:rPr>
        <w:t>d)</w:t>
      </w:r>
      <w:r>
        <w:rPr>
          <w:noProof/>
          <w:lang w:eastAsia="zh-CN"/>
        </w:rPr>
        <w:tab/>
        <w:t>UE IPv4 address as "</w:t>
      </w:r>
      <w:r>
        <w:t>ipv4Addr</w:t>
      </w:r>
      <w:r>
        <w:rPr>
          <w:noProof/>
          <w:lang w:eastAsia="zh-CN"/>
        </w:rPr>
        <w:t>" attribute and/or IPv6 information (IPv6 prefix(es) or IPv6 address(es)) as "</w:t>
      </w:r>
      <w:r>
        <w:t>ipv6Prefixes</w:t>
      </w:r>
      <w:r>
        <w:rPr>
          <w:noProof/>
          <w:lang w:eastAsia="zh-CN"/>
        </w:rPr>
        <w:t>" or "</w:t>
      </w:r>
      <w:r>
        <w:t>ipv6Addrs</w:t>
      </w:r>
      <w:r>
        <w:rPr>
          <w:noProof/>
          <w:lang w:eastAsia="zh-CN"/>
        </w:rPr>
        <w:t xml:space="preserve">" attributes if available at PDU session establishment; </w:t>
      </w:r>
    </w:p>
    <w:p w14:paraId="6D307E4C" w14:textId="77777777" w:rsidR="001A40C0" w:rsidRDefault="001A40C0" w:rsidP="001A40C0">
      <w:pPr>
        <w:pStyle w:val="B2"/>
        <w:rPr>
          <w:noProof/>
          <w:lang w:eastAsia="zh-CN"/>
        </w:rPr>
      </w:pPr>
      <w:r>
        <w:rPr>
          <w:noProof/>
          <w:lang w:eastAsia="zh-CN"/>
        </w:rPr>
        <w:t>14.</w:t>
      </w:r>
      <w:r>
        <w:rPr>
          <w:noProof/>
          <w:lang w:eastAsia="zh-CN"/>
        </w:rPr>
        <w:tab/>
        <w:t>for a</w:t>
      </w:r>
      <w:r>
        <w:rPr>
          <w:noProof/>
        </w:rPr>
        <w:t xml:space="preserve"> QFI allocation</w:t>
      </w:r>
      <w:r>
        <w:rPr>
          <w:noProof/>
          <w:lang w:eastAsia="zh-CN"/>
        </w:rPr>
        <w:t>:</w:t>
      </w:r>
    </w:p>
    <w:p w14:paraId="786A2995" w14:textId="77777777" w:rsidR="001A40C0" w:rsidRDefault="001A40C0" w:rsidP="001A40C0">
      <w:pPr>
        <w:pStyle w:val="B3"/>
        <w:rPr>
          <w:noProof/>
          <w:lang w:eastAsia="zh-CN"/>
        </w:rPr>
      </w:pPr>
      <w:r>
        <w:rPr>
          <w:noProof/>
        </w:rPr>
        <w:t>a)</w:t>
      </w:r>
      <w:r>
        <w:rPr>
          <w:noProof/>
          <w:lang w:eastAsia="zh-CN"/>
        </w:rPr>
        <w:tab/>
        <w:t>QFI of the allocated QoS Flow ID for the application as "</w:t>
      </w:r>
      <w:r>
        <w:rPr>
          <w:noProof/>
        </w:rPr>
        <w:t>qfi</w:t>
      </w:r>
      <w:r>
        <w:rPr>
          <w:noProof/>
          <w:lang w:eastAsia="zh-CN"/>
        </w:rPr>
        <w:t>" attribute;</w:t>
      </w:r>
    </w:p>
    <w:p w14:paraId="1BCA42A0" w14:textId="77777777" w:rsidR="001A40C0" w:rsidRDefault="001A40C0" w:rsidP="001A40C0">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396AB397" w14:textId="77777777" w:rsidR="001A40C0" w:rsidRDefault="001A40C0" w:rsidP="001A40C0">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4D787BED" w14:textId="77777777" w:rsidR="001A40C0" w:rsidRDefault="001A40C0" w:rsidP="001A40C0">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2237054C" w14:textId="77777777" w:rsidR="001A40C0" w:rsidRDefault="001A40C0" w:rsidP="001A40C0">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33D2F20D" w14:textId="77777777" w:rsidR="001A40C0" w:rsidRDefault="001A40C0" w:rsidP="001A40C0">
      <w:pPr>
        <w:pStyle w:val="B2"/>
        <w:rPr>
          <w:noProof/>
          <w:lang w:eastAsia="zh-CN"/>
        </w:rPr>
      </w:pPr>
      <w:r>
        <w:rPr>
          <w:noProof/>
          <w:lang w:eastAsia="zh-CN"/>
        </w:rPr>
        <w:t>15.</w:t>
      </w:r>
      <w:r>
        <w:rPr>
          <w:noProof/>
          <w:lang w:eastAsia="zh-CN"/>
        </w:rPr>
        <w:tab/>
        <w:t>for an RAT</w:t>
      </w:r>
      <w:r>
        <w:rPr>
          <w:noProof/>
        </w:rPr>
        <w:t xml:space="preserve"> type change</w:t>
      </w:r>
      <w:r>
        <w:rPr>
          <w:noProof/>
          <w:lang w:eastAsia="zh-CN"/>
        </w:rPr>
        <w:t>:</w:t>
      </w:r>
    </w:p>
    <w:p w14:paraId="3E9CB477" w14:textId="77777777" w:rsidR="001A40C0" w:rsidRDefault="001A40C0" w:rsidP="001A40C0">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CC4079C" w14:textId="77777777" w:rsidR="001A40C0" w:rsidRDefault="001A40C0" w:rsidP="001A40C0">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27649F00" w14:textId="77777777" w:rsidR="001A40C0" w:rsidRDefault="001A40C0" w:rsidP="001A40C0">
      <w:pPr>
        <w:pStyle w:val="NO"/>
        <w:rPr>
          <w:noProof/>
        </w:rPr>
      </w:pPr>
      <w:r>
        <w:rPr>
          <w:noProof/>
        </w:rPr>
        <w:lastRenderedPageBreak/>
        <w:t>NOTE 5:</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5A3486BC" w14:textId="77777777" w:rsidR="001A40C0" w:rsidRDefault="001A40C0" w:rsidP="001A40C0">
      <w:pPr>
        <w:rPr>
          <w:noProof/>
        </w:rPr>
      </w:pPr>
      <w:r>
        <w:rPr>
          <w:noProof/>
        </w:rPr>
        <w:t xml:space="preserve">Upon the reception of an HTTP POST request with "{notifUri}" as URI and an NsmfEventExposureNotification data structure as request body, the NF service consumer shall send an HTTP "204 No Content" response for a </w:t>
      </w:r>
      <w:r>
        <w:t>successful</w:t>
      </w:r>
      <w:r>
        <w:rPr>
          <w:noProof/>
        </w:rPr>
        <w:t xml:space="preserve"> processing.</w:t>
      </w:r>
    </w:p>
    <w:p w14:paraId="2C21BBEE" w14:textId="77777777" w:rsidR="001A40C0" w:rsidRDefault="001A40C0" w:rsidP="001A40C0">
      <w:pPr>
        <w:rPr>
          <w:noProof/>
        </w:rPr>
      </w:pPr>
      <w:r>
        <w:rPr>
          <w:noProof/>
        </w:rPr>
        <w:t>If errors occur when processing the HTTP POST request, the NF service consumer shall send the HTTP error response as specified in subclause 5.7.</w:t>
      </w:r>
    </w:p>
    <w:p w14:paraId="253366F0" w14:textId="77777777" w:rsidR="001A40C0" w:rsidRDefault="001A40C0" w:rsidP="001A40C0">
      <w:r>
        <w:rPr>
          <w:noProof/>
        </w:rPr>
        <w:t>If the feature "ES3XX" is not supported and,</w:t>
      </w:r>
    </w:p>
    <w:p w14:paraId="4000D7FC" w14:textId="77777777" w:rsidR="001A40C0" w:rsidRDefault="001A40C0" w:rsidP="001A40C0">
      <w:pPr>
        <w:pStyle w:val="B10"/>
        <w:rPr>
          <w:noProof/>
        </w:rPr>
      </w:pPr>
      <w:r>
        <w:rPr>
          <w:noProof/>
        </w:rPr>
        <w:t>-</w:t>
      </w:r>
      <w:r>
        <w:rPr>
          <w:noProof/>
        </w:rPr>
        <w:tab/>
        <w:t xml:space="preserve">if the </w:t>
      </w:r>
      <w:r>
        <w:t>NF service consumer is not able to handle the Notification but another unknown NF service consumer could possibly handle the notification, it shall reply with an HTTP "404 Not found" error response.</w:t>
      </w:r>
    </w:p>
    <w:p w14:paraId="7B6AAD5E" w14:textId="77777777" w:rsidR="001A40C0" w:rsidRDefault="001A40C0" w:rsidP="001A40C0">
      <w:pPr>
        <w:pStyle w:val="NO"/>
        <w:rPr>
          <w:noProof/>
        </w:rPr>
      </w:pPr>
      <w:r>
        <w:rPr>
          <w:noProof/>
        </w:rPr>
        <w:t>NOTE 6:</w:t>
      </w:r>
      <w:r>
        <w:rPr>
          <w:noProof/>
        </w:rPr>
        <w:tab/>
        <w:t>An AMF as NF service consumer can change.</w:t>
      </w:r>
    </w:p>
    <w:p w14:paraId="4689F2A6" w14:textId="77777777" w:rsidR="001A40C0" w:rsidRDefault="001A40C0" w:rsidP="001A40C0">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77" w:name="_Hlk518260237"/>
      <w:r>
        <w:t>29.518 [13]</w:t>
      </w:r>
      <w:bookmarkEnd w:id="77"/>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"altNotifIpv4Addrs", "altNotifIpv6Addrs"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352E9BC1" w14:textId="77777777" w:rsidR="001A40C0" w:rsidRDefault="001A40C0" w:rsidP="001A40C0">
      <w:pPr>
        <w:rPr>
          <w:noProof/>
        </w:rPr>
      </w:pPr>
      <w:r>
        <w:rPr>
          <w:noProof/>
        </w:rPr>
        <w:t>If the feature "ES3XX" is supported, and the NF service consumer determines the received HTTP POST request needs to be redirected, the NF service consumer shall send an HTTP redirect response as specified in subclause 6.10.9 of 3GPP TS 29.500 [4] and,</w:t>
      </w:r>
    </w:p>
    <w:p w14:paraId="5819FF99" w14:textId="77777777" w:rsidR="001A40C0" w:rsidRDefault="001A40C0" w:rsidP="001A40C0">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786F6B2B" w14:textId="77777777" w:rsidR="001A40C0" w:rsidRDefault="001A40C0" w:rsidP="001A40C0">
      <w:pPr>
        <w:pStyle w:val="B10"/>
      </w:pPr>
      <w:r>
        <w:rPr>
          <w:noProof/>
        </w:rPr>
        <w:t>-</w:t>
      </w:r>
      <w:r>
        <w:rPr>
          <w:noProof/>
        </w:rPr>
        <w:tab/>
      </w:r>
      <w:bookmarkStart w:id="78" w:name="_Hlk37697345"/>
      <w:r>
        <w:t>if the SMF receives a "308 Permanent Redirect" response, the SMF shall resend the failed event notification request and send the subsequent event notification using the received URI in the Location header field as Notification URI.</w:t>
      </w:r>
    </w:p>
    <w:p w14:paraId="2BD2EE2E" w14:textId="74AE16D8" w:rsidR="0061791A" w:rsidRPr="001A40C0" w:rsidRDefault="001A40C0" w:rsidP="001A40C0">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78"/>
    </w:p>
    <w:bookmarkEnd w:id="24"/>
    <w:bookmarkEnd w:id="25"/>
    <w:bookmarkEnd w:id="26"/>
    <w:p w14:paraId="5608244A" w14:textId="5A5C9F6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16ABB895" w14:textId="77777777" w:rsidR="001A40C0" w:rsidRDefault="001A40C0" w:rsidP="001A40C0">
      <w:pPr>
        <w:pStyle w:val="Heading4"/>
        <w:rPr>
          <w:noProof/>
        </w:rPr>
      </w:pPr>
      <w:bookmarkStart w:id="79" w:name="_Toc28011543"/>
      <w:bookmarkStart w:id="80" w:name="_Toc34210659"/>
      <w:bookmarkStart w:id="81" w:name="_Toc36037684"/>
      <w:bookmarkStart w:id="82" w:name="_Toc39063118"/>
      <w:bookmarkStart w:id="83" w:name="_Toc43298176"/>
      <w:bookmarkStart w:id="84" w:name="_Toc45132953"/>
      <w:bookmarkStart w:id="85" w:name="_Toc49935420"/>
      <w:bookmarkStart w:id="86" w:name="_Toc50023766"/>
      <w:bookmarkStart w:id="87" w:name="_Toc51761256"/>
      <w:bookmarkStart w:id="88" w:name="_Toc56672186"/>
      <w:bookmarkStart w:id="89" w:name="_Toc66277744"/>
      <w:bookmarkStart w:id="90" w:name="_Toc83230036"/>
      <w:r>
        <w:rPr>
          <w:noProof/>
        </w:rPr>
        <w:t>4.2.5.2</w:t>
      </w:r>
      <w:r>
        <w:rPr>
          <w:noProof/>
        </w:rPr>
        <w:tab/>
        <w:t>Acknowledgement of Notification about subscribed events</w:t>
      </w:r>
      <w:bookmarkEnd w:id="79"/>
      <w:bookmarkEnd w:id="80"/>
      <w:bookmarkEnd w:id="81"/>
      <w:bookmarkEnd w:id="82"/>
      <w:bookmarkEnd w:id="83"/>
      <w:bookmarkEnd w:id="84"/>
      <w:bookmarkEnd w:id="85"/>
      <w:bookmarkEnd w:id="86"/>
      <w:bookmarkEnd w:id="87"/>
      <w:bookmarkEnd w:id="88"/>
      <w:bookmarkEnd w:id="89"/>
      <w:bookmarkEnd w:id="90"/>
    </w:p>
    <w:p w14:paraId="54D4FA21" w14:textId="77777777" w:rsidR="001A40C0" w:rsidRDefault="001A40C0" w:rsidP="001A40C0">
      <w:pPr>
        <w:rPr>
          <w:noProof/>
        </w:rPr>
      </w:pPr>
      <w:r>
        <w:rPr>
          <w:noProof/>
        </w:rPr>
        <w:t>Figure 4.2.5.2-1 illustrates the acknowledgement of notification about subscribed events.</w:t>
      </w:r>
    </w:p>
    <w:p w14:paraId="098CA134" w14:textId="77777777" w:rsidR="001A40C0" w:rsidRDefault="001A40C0" w:rsidP="001A40C0">
      <w:pPr>
        <w:pStyle w:val="TH"/>
        <w:rPr>
          <w:noProof/>
        </w:rPr>
      </w:pPr>
      <w:r>
        <w:rPr>
          <w:noProof/>
        </w:rPr>
        <w:object w:dxaOrig="9540" w:dyaOrig="3165" w14:anchorId="194C1419">
          <v:shape id="_x0000_i1026" type="#_x0000_t75" style="width:477.1pt;height:158.6pt" o:ole="">
            <v:imagedata r:id="rId20" o:title=""/>
          </v:shape>
          <o:OLEObject Type="Embed" ProgID="Visio.Drawing.11" ShapeID="_x0000_i1026" DrawAspect="Content" ObjectID="_1698482745" r:id="rId21"/>
        </w:object>
      </w:r>
    </w:p>
    <w:p w14:paraId="7310F9DD" w14:textId="77777777" w:rsidR="001A40C0" w:rsidRDefault="001A40C0" w:rsidP="001A40C0">
      <w:pPr>
        <w:pStyle w:val="TF"/>
        <w:rPr>
          <w:noProof/>
        </w:rPr>
      </w:pPr>
      <w:r>
        <w:rPr>
          <w:noProof/>
        </w:rPr>
        <w:t>Figure 4.2.5.2-1: Acknowledgement of Notification about subscribed events</w:t>
      </w:r>
    </w:p>
    <w:p w14:paraId="6D4E9968" w14:textId="77777777" w:rsidR="001A40C0" w:rsidRDefault="001A40C0" w:rsidP="001A40C0">
      <w:pPr>
        <w:rPr>
          <w:noProof/>
        </w:rPr>
      </w:pPr>
      <w:r>
        <w:rPr>
          <w:noProof/>
        </w:rPr>
        <w:t>In order to acknowledge the SMF of the application relocation information after the handling of a notification about UP path change event, an NF service consumer shall send an HTTP POST request to the callback URI "</w:t>
      </w:r>
      <w:r>
        <w:rPr>
          <w:noProof/>
          <w:lang w:eastAsia="zh-CN"/>
        </w:rPr>
        <w:t>{ackUri}</w:t>
      </w:r>
      <w:r>
        <w:rPr>
          <w:noProof/>
        </w:rPr>
        <w:t xml:space="preserve">" as previously provided by the SMF in an attribute within the NsmfEventExposureNotification data during </w:t>
      </w:r>
      <w:r>
        <w:rPr>
          <w:noProof/>
          <w:lang w:eastAsia="zh-CN"/>
        </w:rPr>
        <w:t>UP path change notification</w:t>
      </w:r>
      <w:r>
        <w:rPr>
          <w:noProof/>
        </w:rPr>
        <w:t xml:space="preserve"> procedure as defined in subclause  4.2.2.2.</w:t>
      </w:r>
    </w:p>
    <w:p w14:paraId="7B600A03" w14:textId="77777777" w:rsidR="001A40C0" w:rsidRDefault="001A40C0" w:rsidP="001A40C0">
      <w:pPr>
        <w:rPr>
          <w:noProof/>
        </w:rPr>
      </w:pPr>
      <w:r>
        <w:rPr>
          <w:noProof/>
        </w:rPr>
        <w:t>The request body contains the AckOfNotify data structure that shall include:</w:t>
      </w:r>
    </w:p>
    <w:p w14:paraId="2E6D1033" w14:textId="77777777" w:rsidR="001A40C0" w:rsidRDefault="001A40C0" w:rsidP="001A40C0">
      <w:pPr>
        <w:pStyle w:val="B10"/>
        <w:rPr>
          <w:noProof/>
          <w:lang w:eastAsia="zh-CN"/>
        </w:rPr>
      </w:pPr>
      <w:r>
        <w:rPr>
          <w:noProof/>
          <w:lang w:eastAsia="zh-CN"/>
        </w:rPr>
        <w:t>-</w:t>
      </w:r>
      <w:r>
        <w:rPr>
          <w:noProof/>
          <w:lang w:eastAsia="zh-CN"/>
        </w:rPr>
        <w:tab/>
        <w:t xml:space="preserve">Notification correlation ID </w:t>
      </w:r>
      <w:r>
        <w:rPr>
          <w:noProof/>
        </w:rPr>
        <w:t xml:space="preserve">provided by the NF service consumer during </w:t>
      </w:r>
      <w:r>
        <w:rPr>
          <w:noProof/>
          <w:lang w:eastAsia="zh-CN"/>
        </w:rPr>
        <w:t>UP path change notification</w:t>
      </w:r>
      <w:r>
        <w:rPr>
          <w:noProof/>
        </w:rPr>
        <w:t xml:space="preserve">, </w:t>
      </w:r>
      <w:r>
        <w:rPr>
          <w:noProof/>
          <w:lang w:eastAsia="zh-CN"/>
        </w:rPr>
        <w:t xml:space="preserve">as </w:t>
      </w:r>
      <w:r>
        <w:rPr>
          <w:noProof/>
        </w:rPr>
        <w:t>"notifId" attribute</w:t>
      </w:r>
      <w:r>
        <w:rPr>
          <w:noProof/>
          <w:lang w:eastAsia="zh-CN"/>
        </w:rPr>
        <w:t>;</w:t>
      </w:r>
    </w:p>
    <w:p w14:paraId="291338CA" w14:textId="77777777" w:rsidR="001A40C0" w:rsidRDefault="001A40C0" w:rsidP="001A40C0">
      <w:pPr>
        <w:pStyle w:val="B10"/>
        <w:rPr>
          <w:noProof/>
          <w:lang w:eastAsia="zh-CN"/>
        </w:rPr>
      </w:pPr>
      <w:r>
        <w:rPr>
          <w:noProof/>
          <w:lang w:eastAsia="zh-CN"/>
        </w:rPr>
        <w:t>-</w:t>
      </w:r>
      <w:r>
        <w:rPr>
          <w:noProof/>
          <w:lang w:eastAsia="zh-CN"/>
        </w:rPr>
        <w:tab/>
        <w:t xml:space="preserve">an identifier of UE (i.e. SUPI or GPSI), if </w:t>
      </w:r>
      <w:r>
        <w:rPr>
          <w:noProof/>
        </w:rPr>
        <w:t>available and the subscription does not applies to a group of UE(s) or any UE</w:t>
      </w:r>
      <w:r>
        <w:rPr>
          <w:noProof/>
          <w:lang w:eastAsia="zh-CN"/>
        </w:rPr>
        <w:t>; and</w:t>
      </w:r>
    </w:p>
    <w:p w14:paraId="61766310" w14:textId="768036D4" w:rsidR="001A40C0" w:rsidRDefault="001A40C0" w:rsidP="001A40C0">
      <w:pPr>
        <w:pStyle w:val="B10"/>
        <w:rPr>
          <w:noProof/>
          <w:lang w:eastAsia="zh-CN"/>
        </w:rPr>
      </w:pPr>
      <w:r>
        <w:rPr>
          <w:noProof/>
          <w:lang w:eastAsia="zh-CN"/>
        </w:rPr>
        <w:t>-</w:t>
      </w:r>
      <w:r>
        <w:rPr>
          <w:noProof/>
          <w:lang w:eastAsia="zh-CN"/>
        </w:rPr>
        <w:tab/>
        <w:t>information about the AF acknowledgement within the "</w:t>
      </w:r>
      <w:proofErr w:type="spellStart"/>
      <w:r>
        <w:rPr>
          <w:lang w:eastAsia="zh-CN"/>
        </w:rPr>
        <w:t>ackResult</w:t>
      </w:r>
      <w:proofErr w:type="spellEnd"/>
      <w:r>
        <w:rPr>
          <w:noProof/>
          <w:lang w:eastAsia="zh-CN"/>
        </w:rPr>
        <w:t>" attribute that shall contain result status of the application relocation as "</w:t>
      </w:r>
      <w:proofErr w:type="spellStart"/>
      <w:r>
        <w:rPr>
          <w:lang w:eastAsia="zh-CN"/>
        </w:rPr>
        <w:t>afStatus</w:t>
      </w:r>
      <w:proofErr w:type="spellEnd"/>
      <w:r>
        <w:rPr>
          <w:noProof/>
        </w:rPr>
        <w:t xml:space="preserve">" attribute. If the </w:t>
      </w:r>
      <w:r>
        <w:rPr>
          <w:noProof/>
          <w:lang w:eastAsia="zh-CN"/>
        </w:rPr>
        <w:t>"</w:t>
      </w:r>
      <w:proofErr w:type="spellStart"/>
      <w:r>
        <w:rPr>
          <w:lang w:eastAsia="zh-CN"/>
        </w:rPr>
        <w:t>afStatus</w:t>
      </w:r>
      <w:proofErr w:type="spellEnd"/>
      <w:r>
        <w:rPr>
          <w:noProof/>
        </w:rPr>
        <w:t xml:space="preserve">" attribute sets to </w:t>
      </w:r>
      <w:r>
        <w:rPr>
          <w:lang w:eastAsia="zh-CN"/>
        </w:rPr>
        <w:t>"SUCCESS"</w:t>
      </w:r>
      <w:r>
        <w:rPr>
          <w:noProof/>
        </w:rPr>
        <w:t xml:space="preserve">, the N6 traffic routing information associated to the target DNAI may be included as </w:t>
      </w:r>
      <w:r>
        <w:rPr>
          <w:noProof/>
          <w:lang w:eastAsia="zh-CN"/>
        </w:rPr>
        <w:t>"t</w:t>
      </w:r>
      <w:proofErr w:type="spellStart"/>
      <w:r>
        <w:rPr>
          <w:rFonts w:hint="eastAsia"/>
          <w:lang w:eastAsia="zh-CN"/>
        </w:rPr>
        <w:t>rafficRoute</w:t>
      </w:r>
      <w:proofErr w:type="spellEnd"/>
      <w:r>
        <w:rPr>
          <w:noProof/>
        </w:rPr>
        <w:t xml:space="preserve">" attribute </w:t>
      </w:r>
      <w:r>
        <w:t>and, if the "</w:t>
      </w:r>
      <w:proofErr w:type="spellStart"/>
      <w:r>
        <w:t>EnEDGE</w:t>
      </w:r>
      <w:proofErr w:type="spellEnd"/>
      <w:r>
        <w:t>" feature is supported, an indication that buffering of uplink traffic to the target DNAI is needed may be included as "</w:t>
      </w:r>
      <w:proofErr w:type="spellStart"/>
      <w:r>
        <w:t>upBuffInd</w:t>
      </w:r>
      <w:proofErr w:type="spellEnd"/>
      <w:r>
        <w:t>" attribute</w:t>
      </w:r>
      <w:ins w:id="91" w:author="Nokia" w:date="2021-10-30T16:26:00Z">
        <w:r w:rsidR="00297F0C">
          <w:t xml:space="preserve"> and </w:t>
        </w:r>
      </w:ins>
      <w:ins w:id="92" w:author="Nokia" w:date="2021-10-30T16:27:00Z">
        <w:r w:rsidR="00297F0C">
          <w:t>EAS IP replacement information may be included as "</w:t>
        </w:r>
        <w:proofErr w:type="spellStart"/>
        <w:r w:rsidR="00297F0C">
          <w:t>easIpReplaceInfos</w:t>
        </w:r>
        <w:proofErr w:type="spellEnd"/>
        <w:r w:rsidR="00297F0C">
          <w:t>" attribute</w:t>
        </w:r>
      </w:ins>
      <w:r>
        <w:rPr>
          <w:noProof/>
        </w:rPr>
        <w:t xml:space="preserve">. If </w:t>
      </w:r>
      <w:r>
        <w:rPr>
          <w:rFonts w:cs="Arial"/>
          <w:szCs w:val="18"/>
          <w:lang w:eastAsia="zh-CN"/>
        </w:rPr>
        <w:t>the application relocation is not completed on time,</w:t>
      </w:r>
      <w:r>
        <w:rPr>
          <w:lang w:eastAsia="zh-CN"/>
        </w:rPr>
        <w:t xml:space="preserve"> the </w:t>
      </w:r>
      <w:r>
        <w:t>"</w:t>
      </w:r>
      <w:proofErr w:type="spellStart"/>
      <w:r>
        <w:rPr>
          <w:lang w:eastAsia="zh-CN"/>
        </w:rPr>
        <w:t>afStatus</w:t>
      </w:r>
      <w:proofErr w:type="spellEnd"/>
      <w:r>
        <w:t>"</w:t>
      </w:r>
      <w:r>
        <w:rPr>
          <w:lang w:eastAsia="zh-CN"/>
        </w:rPr>
        <w:t xml:space="preserve"> attribute shall set to the corresponding failure cause</w:t>
      </w:r>
      <w:r>
        <w:rPr>
          <w:noProof/>
        </w:rPr>
        <w:t>.</w:t>
      </w:r>
    </w:p>
    <w:p w14:paraId="15C35A2C" w14:textId="77777777" w:rsidR="001A40C0" w:rsidRDefault="001A40C0" w:rsidP="001A40C0">
      <w:pPr>
        <w:rPr>
          <w:noProof/>
        </w:rPr>
      </w:pPr>
      <w:r>
        <w:rPr>
          <w:noProof/>
        </w:rPr>
        <w:t xml:space="preserve">Upon the reception of an HTTP POST request with AckOfNotify data structure as request body, the SMF shall send an HTTP "204 No Content" response for a succesfull processing. </w:t>
      </w:r>
    </w:p>
    <w:p w14:paraId="0266F90B" w14:textId="77777777" w:rsidR="001A40C0" w:rsidRDefault="001A40C0" w:rsidP="001A40C0">
      <w:pPr>
        <w:rPr>
          <w:noProof/>
        </w:rPr>
      </w:pPr>
      <w:r>
        <w:rPr>
          <w:noProof/>
        </w:rPr>
        <w:t>If errors occur when processing the HTTP POST request, the SMF shall send an HTTP error response as specified in subclause 5.7.</w:t>
      </w:r>
    </w:p>
    <w:p w14:paraId="2EB38742" w14:textId="4FC6E916" w:rsidR="0061791A" w:rsidRPr="0061791A" w:rsidRDefault="001A40C0" w:rsidP="001A40C0">
      <w:pPr>
        <w:rPr>
          <w:noProof/>
        </w:rPr>
      </w:pPr>
      <w:r>
        <w:rPr>
          <w:noProof/>
        </w:rPr>
        <w:t>If the feature "ES3XX" is supported, and the SMF determines the received HTTP POST request needs to be redirected, the SMF shall send an HTTP redirect response as specified in subclause 6.10.9 of 3GPP TS 29.500 [4].</w:t>
      </w:r>
    </w:p>
    <w:bookmarkEnd w:id="27"/>
    <w:bookmarkEnd w:id="28"/>
    <w:bookmarkEnd w:id="29"/>
    <w:bookmarkEnd w:id="30"/>
    <w:p w14:paraId="3858B3D6" w14:textId="6D9F55B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150AEDA" w14:textId="77777777" w:rsidR="001A40C0" w:rsidRDefault="001A40C0" w:rsidP="001A40C0">
      <w:pPr>
        <w:pStyle w:val="Heading4"/>
        <w:rPr>
          <w:noProof/>
        </w:rPr>
      </w:pPr>
      <w:bookmarkStart w:id="93" w:name="_Toc28011588"/>
      <w:bookmarkStart w:id="94" w:name="_Toc34210704"/>
      <w:bookmarkStart w:id="95" w:name="_Toc36037729"/>
      <w:bookmarkStart w:id="96" w:name="_Toc39063163"/>
      <w:bookmarkStart w:id="97" w:name="_Toc43298221"/>
      <w:bookmarkStart w:id="98" w:name="_Toc45132998"/>
      <w:bookmarkStart w:id="99" w:name="_Toc49935465"/>
      <w:bookmarkStart w:id="100" w:name="_Toc50023811"/>
      <w:bookmarkStart w:id="101" w:name="_Toc51761301"/>
      <w:bookmarkStart w:id="102" w:name="_Toc56672231"/>
      <w:bookmarkStart w:id="103" w:name="_Toc66277789"/>
      <w:bookmarkStart w:id="104" w:name="_Toc83230081"/>
      <w:bookmarkStart w:id="105" w:name="_Toc19197369"/>
      <w:bookmarkStart w:id="106" w:name="_Toc27896522"/>
      <w:bookmarkStart w:id="107" w:name="_Toc36192690"/>
      <w:bookmarkStart w:id="108" w:name="_Toc37076421"/>
      <w:bookmarkEnd w:id="31"/>
      <w:bookmarkEnd w:id="32"/>
      <w:bookmarkEnd w:id="33"/>
      <w:r>
        <w:rPr>
          <w:noProof/>
        </w:rPr>
        <w:lastRenderedPageBreak/>
        <w:t>5.6.2.5</w:t>
      </w:r>
      <w:r>
        <w:rPr>
          <w:noProof/>
        </w:rPr>
        <w:tab/>
        <w:t>Type EventNotification</w:t>
      </w:r>
      <w:bookmarkEnd w:id="93"/>
      <w:bookmarkEnd w:id="94"/>
      <w:bookmarkEnd w:id="95"/>
      <w:bookmarkEnd w:id="96"/>
      <w:bookmarkEnd w:id="97"/>
      <w:bookmarkEnd w:id="98"/>
      <w:bookmarkEnd w:id="99"/>
      <w:bookmarkEnd w:id="100"/>
      <w:bookmarkEnd w:id="101"/>
      <w:bookmarkEnd w:id="102"/>
      <w:bookmarkEnd w:id="103"/>
      <w:bookmarkEnd w:id="104"/>
    </w:p>
    <w:p w14:paraId="2F50ACA6" w14:textId="77777777" w:rsidR="001A40C0" w:rsidRDefault="001A40C0" w:rsidP="001A40C0">
      <w:pPr>
        <w:pStyle w:val="TH"/>
        <w:rPr>
          <w:noProof/>
        </w:rPr>
      </w:pPr>
      <w:r>
        <w:rPr>
          <w:noProof/>
        </w:rPr>
        <w:t>Table 5.6.2.5-1: Definition of type EventNotification</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31"/>
        <w:gridCol w:w="1923"/>
        <w:gridCol w:w="360"/>
        <w:gridCol w:w="1170"/>
        <w:gridCol w:w="3060"/>
        <w:gridCol w:w="1304"/>
      </w:tblGrid>
      <w:tr w:rsidR="001A40C0" w14:paraId="3D4C104D"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14:paraId="44FC32C6" w14:textId="77777777" w:rsidR="001A40C0" w:rsidRDefault="001A40C0" w:rsidP="0053379A">
            <w:pPr>
              <w:pStyle w:val="TAH"/>
              <w:rPr>
                <w:noProof/>
              </w:rPr>
            </w:pPr>
            <w:r>
              <w:rPr>
                <w:noProof/>
              </w:rPr>
              <w:lastRenderedPageBreak/>
              <w:t>Attribute name</w:t>
            </w:r>
          </w:p>
        </w:tc>
        <w:tc>
          <w:tcPr>
            <w:tcW w:w="1923" w:type="dxa"/>
            <w:tcBorders>
              <w:top w:val="single" w:sz="4" w:space="0" w:color="auto"/>
              <w:left w:val="single" w:sz="4" w:space="0" w:color="auto"/>
              <w:bottom w:val="single" w:sz="4" w:space="0" w:color="auto"/>
              <w:right w:val="single" w:sz="4" w:space="0" w:color="auto"/>
            </w:tcBorders>
            <w:shd w:val="clear" w:color="auto" w:fill="C0C0C0"/>
            <w:hideMark/>
          </w:tcPr>
          <w:p w14:paraId="1A34A0EF" w14:textId="77777777" w:rsidR="001A40C0" w:rsidRDefault="001A40C0" w:rsidP="0053379A">
            <w:pPr>
              <w:pStyle w:val="TAH"/>
              <w:rPr>
                <w:noProof/>
              </w:rPr>
            </w:pPr>
            <w:r>
              <w:rPr>
                <w:noProof/>
              </w:rP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700EC3D8" w14:textId="77777777" w:rsidR="001A40C0" w:rsidRDefault="001A40C0" w:rsidP="0053379A">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017C1934" w14:textId="77777777" w:rsidR="001A40C0" w:rsidRDefault="001A40C0" w:rsidP="0053379A">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14:paraId="10DF8A61" w14:textId="77777777" w:rsidR="001A40C0" w:rsidRDefault="001A40C0" w:rsidP="0053379A">
            <w:pPr>
              <w:pStyle w:val="TAH"/>
              <w:rPr>
                <w:noProof/>
              </w:rPr>
            </w:pPr>
            <w:r>
              <w:rPr>
                <w:noProof/>
              </w:rPr>
              <w:t>Description</w:t>
            </w:r>
          </w:p>
        </w:tc>
        <w:tc>
          <w:tcPr>
            <w:tcW w:w="1304" w:type="dxa"/>
            <w:tcBorders>
              <w:top w:val="single" w:sz="4" w:space="0" w:color="auto"/>
              <w:left w:val="single" w:sz="4" w:space="0" w:color="auto"/>
              <w:bottom w:val="single" w:sz="4" w:space="0" w:color="auto"/>
              <w:right w:val="single" w:sz="4" w:space="0" w:color="auto"/>
            </w:tcBorders>
            <w:shd w:val="clear" w:color="auto" w:fill="C0C0C0"/>
          </w:tcPr>
          <w:p w14:paraId="6ACC5E57" w14:textId="77777777" w:rsidR="001A40C0" w:rsidRDefault="001A40C0" w:rsidP="0053379A">
            <w:pPr>
              <w:pStyle w:val="TAH"/>
              <w:rPr>
                <w:noProof/>
              </w:rPr>
            </w:pPr>
            <w:r>
              <w:rPr>
                <w:noProof/>
              </w:rPr>
              <w:t>Applicability</w:t>
            </w:r>
          </w:p>
        </w:tc>
      </w:tr>
      <w:tr w:rsidR="001A40C0" w14:paraId="1FD37053"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A1A305E" w14:textId="77777777" w:rsidR="001A40C0" w:rsidRDefault="001A40C0" w:rsidP="0053379A">
            <w:pPr>
              <w:pStyle w:val="TAL"/>
              <w:rPr>
                <w:noProof/>
              </w:rPr>
            </w:pPr>
            <w:r>
              <w:rPr>
                <w:noProof/>
              </w:rPr>
              <w:t>event</w:t>
            </w:r>
          </w:p>
        </w:tc>
        <w:tc>
          <w:tcPr>
            <w:tcW w:w="1923" w:type="dxa"/>
            <w:tcBorders>
              <w:top w:val="single" w:sz="4" w:space="0" w:color="auto"/>
              <w:left w:val="single" w:sz="4" w:space="0" w:color="auto"/>
              <w:bottom w:val="single" w:sz="4" w:space="0" w:color="auto"/>
              <w:right w:val="single" w:sz="4" w:space="0" w:color="auto"/>
            </w:tcBorders>
          </w:tcPr>
          <w:p w14:paraId="49BE4A2F" w14:textId="77777777" w:rsidR="001A40C0" w:rsidRDefault="001A40C0" w:rsidP="0053379A">
            <w:pPr>
              <w:pStyle w:val="TAL"/>
              <w:rPr>
                <w:noProof/>
              </w:rPr>
            </w:pPr>
            <w:r>
              <w:rPr>
                <w:noProof/>
              </w:rPr>
              <w:t>SmfEvent</w:t>
            </w:r>
          </w:p>
        </w:tc>
        <w:tc>
          <w:tcPr>
            <w:tcW w:w="360" w:type="dxa"/>
            <w:tcBorders>
              <w:top w:val="single" w:sz="4" w:space="0" w:color="auto"/>
              <w:left w:val="single" w:sz="4" w:space="0" w:color="auto"/>
              <w:bottom w:val="single" w:sz="4" w:space="0" w:color="auto"/>
              <w:right w:val="single" w:sz="4" w:space="0" w:color="auto"/>
            </w:tcBorders>
          </w:tcPr>
          <w:p w14:paraId="2430C438" w14:textId="77777777" w:rsidR="001A40C0" w:rsidRDefault="001A40C0" w:rsidP="0053379A">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14:paraId="7DE45555" w14:textId="77777777" w:rsidR="001A40C0" w:rsidRDefault="001A40C0" w:rsidP="0053379A">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14:paraId="3BAA988A" w14:textId="77777777" w:rsidR="001A40C0" w:rsidRDefault="001A40C0" w:rsidP="0053379A">
            <w:pPr>
              <w:pStyle w:val="TAL"/>
              <w:rPr>
                <w:rFonts w:cs="Arial"/>
                <w:noProof/>
                <w:szCs w:val="18"/>
              </w:rPr>
            </w:pPr>
            <w:r>
              <w:rPr>
                <w:noProof/>
              </w:rPr>
              <w:t>Event that is notified.</w:t>
            </w:r>
          </w:p>
        </w:tc>
        <w:tc>
          <w:tcPr>
            <w:tcW w:w="1304" w:type="dxa"/>
            <w:tcBorders>
              <w:top w:val="single" w:sz="4" w:space="0" w:color="auto"/>
              <w:left w:val="single" w:sz="4" w:space="0" w:color="auto"/>
              <w:bottom w:val="single" w:sz="4" w:space="0" w:color="auto"/>
              <w:right w:val="single" w:sz="4" w:space="0" w:color="auto"/>
            </w:tcBorders>
          </w:tcPr>
          <w:p w14:paraId="1AAAA6F3" w14:textId="77777777" w:rsidR="001A40C0" w:rsidRDefault="001A40C0" w:rsidP="0053379A">
            <w:pPr>
              <w:pStyle w:val="TAL"/>
              <w:rPr>
                <w:rFonts w:cs="Arial"/>
                <w:noProof/>
                <w:szCs w:val="18"/>
              </w:rPr>
            </w:pPr>
          </w:p>
        </w:tc>
      </w:tr>
      <w:tr w:rsidR="001A40C0" w14:paraId="60C4C78C"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D88F4E6" w14:textId="77777777" w:rsidR="001A40C0" w:rsidRDefault="001A40C0" w:rsidP="0053379A">
            <w:pPr>
              <w:pStyle w:val="TAL"/>
              <w:rPr>
                <w:noProof/>
              </w:rPr>
            </w:pPr>
            <w:proofErr w:type="spellStart"/>
            <w:r>
              <w:rPr>
                <w:rFonts w:hint="eastAsia"/>
              </w:rPr>
              <w:t>timeStamp</w:t>
            </w:r>
            <w:proofErr w:type="spellEnd"/>
          </w:p>
        </w:tc>
        <w:tc>
          <w:tcPr>
            <w:tcW w:w="1923" w:type="dxa"/>
            <w:tcBorders>
              <w:top w:val="single" w:sz="4" w:space="0" w:color="auto"/>
              <w:left w:val="single" w:sz="4" w:space="0" w:color="auto"/>
              <w:bottom w:val="single" w:sz="4" w:space="0" w:color="auto"/>
              <w:right w:val="single" w:sz="4" w:space="0" w:color="auto"/>
            </w:tcBorders>
          </w:tcPr>
          <w:p w14:paraId="5A27DFBD" w14:textId="77777777" w:rsidR="001A40C0" w:rsidRDefault="001A40C0" w:rsidP="0053379A">
            <w:pPr>
              <w:pStyle w:val="TAL"/>
              <w:rPr>
                <w:noProof/>
              </w:rPr>
            </w:pPr>
            <w:proofErr w:type="spellStart"/>
            <w:r>
              <w:rPr>
                <w:rFonts w:hint="eastAsia"/>
              </w:rPr>
              <w:t>DateTime</w:t>
            </w:r>
            <w:proofErr w:type="spellEnd"/>
          </w:p>
        </w:tc>
        <w:tc>
          <w:tcPr>
            <w:tcW w:w="360" w:type="dxa"/>
            <w:tcBorders>
              <w:top w:val="single" w:sz="4" w:space="0" w:color="auto"/>
              <w:left w:val="single" w:sz="4" w:space="0" w:color="auto"/>
              <w:bottom w:val="single" w:sz="4" w:space="0" w:color="auto"/>
              <w:right w:val="single" w:sz="4" w:space="0" w:color="auto"/>
            </w:tcBorders>
          </w:tcPr>
          <w:p w14:paraId="46BF3ABD" w14:textId="77777777" w:rsidR="001A40C0" w:rsidRDefault="001A40C0" w:rsidP="0053379A">
            <w:pPr>
              <w:pStyle w:val="TAC"/>
              <w:rPr>
                <w:noProof/>
              </w:rPr>
            </w:pPr>
            <w:r>
              <w:t>M</w:t>
            </w:r>
          </w:p>
        </w:tc>
        <w:tc>
          <w:tcPr>
            <w:tcW w:w="1170" w:type="dxa"/>
            <w:tcBorders>
              <w:top w:val="single" w:sz="4" w:space="0" w:color="auto"/>
              <w:left w:val="single" w:sz="4" w:space="0" w:color="auto"/>
              <w:bottom w:val="single" w:sz="4" w:space="0" w:color="auto"/>
              <w:right w:val="single" w:sz="4" w:space="0" w:color="auto"/>
            </w:tcBorders>
          </w:tcPr>
          <w:p w14:paraId="313D3FC6" w14:textId="77777777" w:rsidR="001A40C0" w:rsidRDefault="001A40C0" w:rsidP="0053379A">
            <w:pPr>
              <w:pStyle w:val="TAC"/>
              <w:rPr>
                <w:noProof/>
              </w:rPr>
            </w:pPr>
            <w:r>
              <w:rPr>
                <w:rFonts w:hint="eastAsia"/>
              </w:rPr>
              <w:t>1</w:t>
            </w:r>
          </w:p>
        </w:tc>
        <w:tc>
          <w:tcPr>
            <w:tcW w:w="3060" w:type="dxa"/>
            <w:tcBorders>
              <w:top w:val="single" w:sz="4" w:space="0" w:color="auto"/>
              <w:left w:val="single" w:sz="4" w:space="0" w:color="auto"/>
              <w:bottom w:val="single" w:sz="4" w:space="0" w:color="auto"/>
              <w:right w:val="single" w:sz="4" w:space="0" w:color="auto"/>
            </w:tcBorders>
          </w:tcPr>
          <w:p w14:paraId="15C463FA" w14:textId="77777777" w:rsidR="001A40C0" w:rsidRDefault="001A40C0" w:rsidP="0053379A">
            <w:pPr>
              <w:pStyle w:val="TAL"/>
              <w:rPr>
                <w:noProof/>
              </w:rPr>
            </w:pPr>
            <w:r>
              <w:rPr>
                <w:rFonts w:cs="Arial"/>
                <w:szCs w:val="18"/>
              </w:rPr>
              <w:t>Time at which the event is observed.</w:t>
            </w:r>
          </w:p>
        </w:tc>
        <w:tc>
          <w:tcPr>
            <w:tcW w:w="1304" w:type="dxa"/>
            <w:tcBorders>
              <w:top w:val="single" w:sz="4" w:space="0" w:color="auto"/>
              <w:left w:val="single" w:sz="4" w:space="0" w:color="auto"/>
              <w:bottom w:val="single" w:sz="4" w:space="0" w:color="auto"/>
              <w:right w:val="single" w:sz="4" w:space="0" w:color="auto"/>
            </w:tcBorders>
          </w:tcPr>
          <w:p w14:paraId="2A3C2784" w14:textId="77777777" w:rsidR="001A40C0" w:rsidRDefault="001A40C0" w:rsidP="0053379A">
            <w:pPr>
              <w:pStyle w:val="TAL"/>
              <w:rPr>
                <w:rFonts w:cs="Arial"/>
                <w:noProof/>
                <w:szCs w:val="18"/>
              </w:rPr>
            </w:pPr>
          </w:p>
        </w:tc>
      </w:tr>
      <w:tr w:rsidR="001A40C0" w14:paraId="6E1F2DCF"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78282278" w14:textId="77777777" w:rsidR="001A40C0" w:rsidRDefault="001A40C0" w:rsidP="0053379A">
            <w:pPr>
              <w:pStyle w:val="TAL"/>
              <w:rPr>
                <w:lang w:eastAsia="zh-CN"/>
              </w:rPr>
            </w:pPr>
            <w:proofErr w:type="spellStart"/>
            <w:r>
              <w:rPr>
                <w:rFonts w:hint="eastAsia"/>
                <w:lang w:eastAsia="zh-CN"/>
              </w:rPr>
              <w:t>supi</w:t>
            </w:r>
            <w:proofErr w:type="spellEnd"/>
          </w:p>
        </w:tc>
        <w:tc>
          <w:tcPr>
            <w:tcW w:w="1923" w:type="dxa"/>
            <w:tcBorders>
              <w:top w:val="single" w:sz="4" w:space="0" w:color="auto"/>
              <w:left w:val="single" w:sz="4" w:space="0" w:color="auto"/>
              <w:bottom w:val="single" w:sz="4" w:space="0" w:color="auto"/>
              <w:right w:val="single" w:sz="4" w:space="0" w:color="auto"/>
            </w:tcBorders>
          </w:tcPr>
          <w:p w14:paraId="36BF42EA" w14:textId="77777777" w:rsidR="001A40C0" w:rsidRDefault="001A40C0" w:rsidP="0053379A">
            <w:pPr>
              <w:pStyle w:val="TAL"/>
              <w:rPr>
                <w:lang w:eastAsia="zh-CN"/>
              </w:rPr>
            </w:pPr>
            <w:proofErr w:type="spellStart"/>
            <w:r>
              <w:rPr>
                <w:rFonts w:hint="eastAsia"/>
                <w:lang w:eastAsia="zh-CN"/>
              </w:rPr>
              <w:t>Supi</w:t>
            </w:r>
            <w:proofErr w:type="spellEnd"/>
          </w:p>
        </w:tc>
        <w:tc>
          <w:tcPr>
            <w:tcW w:w="360" w:type="dxa"/>
            <w:tcBorders>
              <w:top w:val="single" w:sz="4" w:space="0" w:color="auto"/>
              <w:left w:val="single" w:sz="4" w:space="0" w:color="auto"/>
              <w:bottom w:val="single" w:sz="4" w:space="0" w:color="auto"/>
              <w:right w:val="single" w:sz="4" w:space="0" w:color="auto"/>
            </w:tcBorders>
          </w:tcPr>
          <w:p w14:paraId="6276E572" w14:textId="77777777" w:rsidR="001A40C0" w:rsidRDefault="001A40C0" w:rsidP="0053379A">
            <w:pPr>
              <w:pStyle w:val="TAC"/>
              <w:rPr>
                <w:lang w:eastAsia="zh-CN"/>
              </w:rPr>
            </w:pPr>
            <w:r>
              <w:rPr>
                <w:lang w:eastAsia="zh-CN"/>
              </w:rPr>
              <w:t>C</w:t>
            </w:r>
          </w:p>
        </w:tc>
        <w:tc>
          <w:tcPr>
            <w:tcW w:w="1170" w:type="dxa"/>
            <w:tcBorders>
              <w:top w:val="single" w:sz="4" w:space="0" w:color="auto"/>
              <w:left w:val="single" w:sz="4" w:space="0" w:color="auto"/>
              <w:bottom w:val="single" w:sz="4" w:space="0" w:color="auto"/>
              <w:right w:val="single" w:sz="4" w:space="0" w:color="auto"/>
            </w:tcBorders>
          </w:tcPr>
          <w:p w14:paraId="064D2979" w14:textId="77777777" w:rsidR="001A40C0" w:rsidRDefault="001A40C0" w:rsidP="0053379A">
            <w:pPr>
              <w:pStyle w:val="TAC"/>
              <w:rPr>
                <w:lang w:eastAsia="zh-CN"/>
              </w:rPr>
            </w:pPr>
            <w:r>
              <w:rPr>
                <w:rFonts w:hint="eastAsia"/>
                <w:lang w:eastAsia="zh-CN"/>
              </w:rPr>
              <w:t>0..1</w:t>
            </w:r>
          </w:p>
        </w:tc>
        <w:tc>
          <w:tcPr>
            <w:tcW w:w="3060" w:type="dxa"/>
            <w:tcBorders>
              <w:top w:val="single" w:sz="4" w:space="0" w:color="auto"/>
              <w:left w:val="single" w:sz="4" w:space="0" w:color="auto"/>
              <w:bottom w:val="single" w:sz="4" w:space="0" w:color="auto"/>
              <w:right w:val="single" w:sz="4" w:space="0" w:color="auto"/>
            </w:tcBorders>
          </w:tcPr>
          <w:p w14:paraId="593CBF60" w14:textId="77777777" w:rsidR="001A40C0" w:rsidRDefault="001A40C0" w:rsidP="0053379A">
            <w:pPr>
              <w:pStyle w:val="TAL"/>
              <w:rPr>
                <w:rFonts w:cs="Arial"/>
                <w:szCs w:val="18"/>
              </w:rPr>
            </w:pPr>
            <w:r>
              <w:rPr>
                <w:noProof/>
              </w:rPr>
              <w:t>Subscription Permanent Identifier. It is included when the subscription applies to a group of UE(s) or any UE.</w:t>
            </w:r>
          </w:p>
        </w:tc>
        <w:tc>
          <w:tcPr>
            <w:tcW w:w="1304" w:type="dxa"/>
            <w:tcBorders>
              <w:top w:val="single" w:sz="4" w:space="0" w:color="auto"/>
              <w:left w:val="single" w:sz="4" w:space="0" w:color="auto"/>
              <w:bottom w:val="single" w:sz="4" w:space="0" w:color="auto"/>
              <w:right w:val="single" w:sz="4" w:space="0" w:color="auto"/>
            </w:tcBorders>
          </w:tcPr>
          <w:p w14:paraId="0A86BD77" w14:textId="77777777" w:rsidR="001A40C0" w:rsidRDefault="001A40C0" w:rsidP="0053379A">
            <w:pPr>
              <w:pStyle w:val="TAL"/>
              <w:rPr>
                <w:rFonts w:cs="Arial"/>
                <w:noProof/>
                <w:szCs w:val="18"/>
              </w:rPr>
            </w:pPr>
          </w:p>
        </w:tc>
      </w:tr>
      <w:tr w:rsidR="001A40C0" w14:paraId="2BF38211"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3D2D4527" w14:textId="77777777" w:rsidR="001A40C0" w:rsidRDefault="001A40C0" w:rsidP="0053379A">
            <w:pPr>
              <w:pStyle w:val="TAL"/>
              <w:rPr>
                <w:lang w:eastAsia="zh-CN"/>
              </w:rPr>
            </w:pPr>
            <w:proofErr w:type="spellStart"/>
            <w:r>
              <w:rPr>
                <w:rFonts w:hint="eastAsia"/>
                <w:lang w:eastAsia="zh-CN"/>
              </w:rPr>
              <w:t>gpsi</w:t>
            </w:r>
            <w:proofErr w:type="spellEnd"/>
          </w:p>
        </w:tc>
        <w:tc>
          <w:tcPr>
            <w:tcW w:w="1923" w:type="dxa"/>
            <w:tcBorders>
              <w:top w:val="single" w:sz="4" w:space="0" w:color="auto"/>
              <w:left w:val="single" w:sz="4" w:space="0" w:color="auto"/>
              <w:bottom w:val="single" w:sz="4" w:space="0" w:color="auto"/>
              <w:right w:val="single" w:sz="4" w:space="0" w:color="auto"/>
            </w:tcBorders>
          </w:tcPr>
          <w:p w14:paraId="0CC2B2D3" w14:textId="77777777" w:rsidR="001A40C0" w:rsidRDefault="001A40C0" w:rsidP="0053379A">
            <w:pPr>
              <w:pStyle w:val="TAL"/>
              <w:rPr>
                <w:lang w:eastAsia="zh-CN"/>
              </w:rPr>
            </w:pPr>
            <w:proofErr w:type="spellStart"/>
            <w:r>
              <w:rPr>
                <w:rFonts w:hint="eastAsia"/>
                <w:lang w:eastAsia="zh-CN"/>
              </w:rPr>
              <w:t>Gpsi</w:t>
            </w:r>
            <w:proofErr w:type="spellEnd"/>
          </w:p>
        </w:tc>
        <w:tc>
          <w:tcPr>
            <w:tcW w:w="360" w:type="dxa"/>
            <w:tcBorders>
              <w:top w:val="single" w:sz="4" w:space="0" w:color="auto"/>
              <w:left w:val="single" w:sz="4" w:space="0" w:color="auto"/>
              <w:bottom w:val="single" w:sz="4" w:space="0" w:color="auto"/>
              <w:right w:val="single" w:sz="4" w:space="0" w:color="auto"/>
            </w:tcBorders>
          </w:tcPr>
          <w:p w14:paraId="24531156" w14:textId="77777777" w:rsidR="001A40C0" w:rsidRDefault="001A40C0" w:rsidP="0053379A">
            <w:pPr>
              <w:pStyle w:val="TAC"/>
              <w:rPr>
                <w:lang w:eastAsia="zh-CN"/>
              </w:rPr>
            </w:pPr>
            <w:r>
              <w:rPr>
                <w:lang w:eastAsia="zh-CN"/>
              </w:rPr>
              <w:t>C</w:t>
            </w:r>
          </w:p>
        </w:tc>
        <w:tc>
          <w:tcPr>
            <w:tcW w:w="1170" w:type="dxa"/>
            <w:tcBorders>
              <w:top w:val="single" w:sz="4" w:space="0" w:color="auto"/>
              <w:left w:val="single" w:sz="4" w:space="0" w:color="auto"/>
              <w:bottom w:val="single" w:sz="4" w:space="0" w:color="auto"/>
              <w:right w:val="single" w:sz="4" w:space="0" w:color="auto"/>
            </w:tcBorders>
          </w:tcPr>
          <w:p w14:paraId="21CCCB10" w14:textId="77777777" w:rsidR="001A40C0" w:rsidRDefault="001A40C0" w:rsidP="0053379A">
            <w:pPr>
              <w:pStyle w:val="TAC"/>
              <w:rPr>
                <w:lang w:eastAsia="zh-CN"/>
              </w:rPr>
            </w:pPr>
            <w:r>
              <w:rPr>
                <w:rFonts w:hint="eastAsia"/>
                <w:lang w:eastAsia="zh-CN"/>
              </w:rPr>
              <w:t>0..1</w:t>
            </w:r>
          </w:p>
        </w:tc>
        <w:tc>
          <w:tcPr>
            <w:tcW w:w="3060" w:type="dxa"/>
            <w:tcBorders>
              <w:top w:val="single" w:sz="4" w:space="0" w:color="auto"/>
              <w:left w:val="single" w:sz="4" w:space="0" w:color="auto"/>
              <w:bottom w:val="single" w:sz="4" w:space="0" w:color="auto"/>
              <w:right w:val="single" w:sz="4" w:space="0" w:color="auto"/>
            </w:tcBorders>
          </w:tcPr>
          <w:p w14:paraId="4896EED7" w14:textId="77777777" w:rsidR="001A40C0" w:rsidRDefault="001A40C0" w:rsidP="0053379A">
            <w:pPr>
              <w:pStyle w:val="TAL"/>
              <w:rPr>
                <w:noProof/>
              </w:rPr>
            </w:pPr>
            <w:r>
              <w:rPr>
                <w:lang w:eastAsia="zh-CN"/>
              </w:rPr>
              <w:t>Identifies a GPSI. It shall contain an MSISDN</w:t>
            </w:r>
            <w:r>
              <w:rPr>
                <w:noProof/>
              </w:rPr>
              <w:t>. It is included when it is available and the subscription applies to a group of UE(s) or any UE.</w:t>
            </w:r>
          </w:p>
        </w:tc>
        <w:tc>
          <w:tcPr>
            <w:tcW w:w="1304" w:type="dxa"/>
            <w:tcBorders>
              <w:top w:val="single" w:sz="4" w:space="0" w:color="auto"/>
              <w:left w:val="single" w:sz="4" w:space="0" w:color="auto"/>
              <w:bottom w:val="single" w:sz="4" w:space="0" w:color="auto"/>
              <w:right w:val="single" w:sz="4" w:space="0" w:color="auto"/>
            </w:tcBorders>
          </w:tcPr>
          <w:p w14:paraId="615599A0" w14:textId="77777777" w:rsidR="001A40C0" w:rsidRDefault="001A40C0" w:rsidP="0053379A">
            <w:pPr>
              <w:pStyle w:val="TAL"/>
              <w:rPr>
                <w:rFonts w:cs="Arial"/>
                <w:noProof/>
                <w:szCs w:val="18"/>
              </w:rPr>
            </w:pPr>
          </w:p>
        </w:tc>
      </w:tr>
      <w:tr w:rsidR="001A40C0" w14:paraId="599B9C1C"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37D19214" w14:textId="77777777" w:rsidR="001A40C0" w:rsidRDefault="001A40C0" w:rsidP="0053379A">
            <w:pPr>
              <w:pStyle w:val="TAL"/>
              <w:rPr>
                <w:noProof/>
              </w:rPr>
            </w:pPr>
            <w:r>
              <w:rPr>
                <w:noProof/>
              </w:rPr>
              <w:t>sourceDnai</w:t>
            </w:r>
          </w:p>
        </w:tc>
        <w:tc>
          <w:tcPr>
            <w:tcW w:w="1923" w:type="dxa"/>
            <w:tcBorders>
              <w:top w:val="single" w:sz="4" w:space="0" w:color="auto"/>
              <w:left w:val="single" w:sz="4" w:space="0" w:color="auto"/>
              <w:bottom w:val="single" w:sz="4" w:space="0" w:color="auto"/>
              <w:right w:val="single" w:sz="4" w:space="0" w:color="auto"/>
            </w:tcBorders>
          </w:tcPr>
          <w:p w14:paraId="7DDDE32D" w14:textId="77777777" w:rsidR="001A40C0" w:rsidRDefault="001A40C0" w:rsidP="0053379A">
            <w:pPr>
              <w:pStyle w:val="TAL"/>
              <w:rPr>
                <w:noProof/>
              </w:rPr>
            </w:pPr>
            <w:r>
              <w:rPr>
                <w:noProof/>
              </w:rPr>
              <w:t>Dnai</w:t>
            </w:r>
          </w:p>
        </w:tc>
        <w:tc>
          <w:tcPr>
            <w:tcW w:w="360" w:type="dxa"/>
            <w:tcBorders>
              <w:top w:val="single" w:sz="4" w:space="0" w:color="auto"/>
              <w:left w:val="single" w:sz="4" w:space="0" w:color="auto"/>
              <w:bottom w:val="single" w:sz="4" w:space="0" w:color="auto"/>
              <w:right w:val="single" w:sz="4" w:space="0" w:color="auto"/>
            </w:tcBorders>
          </w:tcPr>
          <w:p w14:paraId="4461345A"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60223609"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1B7FF334" w14:textId="77777777" w:rsidR="001A40C0" w:rsidRDefault="001A40C0" w:rsidP="0053379A">
            <w:pPr>
              <w:pStyle w:val="TAL"/>
              <w:rPr>
                <w:rFonts w:cs="Arial"/>
                <w:noProof/>
                <w:szCs w:val="18"/>
              </w:rPr>
            </w:pPr>
            <w:r>
              <w:rPr>
                <w:noProof/>
              </w:rPr>
              <w:t>Source DN Access Identifier. Shall be included for event "UP_PATH_CH" if the DNAI changed (NOTE 1, NOTE 2).</w:t>
            </w:r>
          </w:p>
        </w:tc>
        <w:tc>
          <w:tcPr>
            <w:tcW w:w="1304" w:type="dxa"/>
            <w:tcBorders>
              <w:top w:val="single" w:sz="4" w:space="0" w:color="auto"/>
              <w:left w:val="single" w:sz="4" w:space="0" w:color="auto"/>
              <w:bottom w:val="single" w:sz="4" w:space="0" w:color="auto"/>
              <w:right w:val="single" w:sz="4" w:space="0" w:color="auto"/>
            </w:tcBorders>
          </w:tcPr>
          <w:p w14:paraId="16A1D601" w14:textId="77777777" w:rsidR="001A40C0" w:rsidRDefault="001A40C0" w:rsidP="0053379A">
            <w:pPr>
              <w:pStyle w:val="TAL"/>
              <w:rPr>
                <w:rFonts w:cs="Arial"/>
                <w:noProof/>
                <w:szCs w:val="18"/>
              </w:rPr>
            </w:pPr>
          </w:p>
        </w:tc>
      </w:tr>
      <w:tr w:rsidR="001A40C0" w14:paraId="488C7BCF"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41C0BD68" w14:textId="77777777" w:rsidR="001A40C0" w:rsidRDefault="001A40C0" w:rsidP="0053379A">
            <w:pPr>
              <w:pStyle w:val="TAL"/>
              <w:rPr>
                <w:noProof/>
              </w:rPr>
            </w:pPr>
            <w:r>
              <w:rPr>
                <w:noProof/>
              </w:rPr>
              <w:t>targetDnai</w:t>
            </w:r>
          </w:p>
        </w:tc>
        <w:tc>
          <w:tcPr>
            <w:tcW w:w="1923" w:type="dxa"/>
            <w:tcBorders>
              <w:top w:val="single" w:sz="4" w:space="0" w:color="auto"/>
              <w:left w:val="single" w:sz="4" w:space="0" w:color="auto"/>
              <w:bottom w:val="single" w:sz="4" w:space="0" w:color="auto"/>
              <w:right w:val="single" w:sz="4" w:space="0" w:color="auto"/>
            </w:tcBorders>
          </w:tcPr>
          <w:p w14:paraId="1A2F1374" w14:textId="77777777" w:rsidR="001A40C0" w:rsidRDefault="001A40C0" w:rsidP="0053379A">
            <w:pPr>
              <w:pStyle w:val="TAL"/>
              <w:rPr>
                <w:noProof/>
              </w:rPr>
            </w:pPr>
            <w:r>
              <w:rPr>
                <w:noProof/>
              </w:rPr>
              <w:t>Dnai</w:t>
            </w:r>
          </w:p>
        </w:tc>
        <w:tc>
          <w:tcPr>
            <w:tcW w:w="360" w:type="dxa"/>
            <w:tcBorders>
              <w:top w:val="single" w:sz="4" w:space="0" w:color="auto"/>
              <w:left w:val="single" w:sz="4" w:space="0" w:color="auto"/>
              <w:bottom w:val="single" w:sz="4" w:space="0" w:color="auto"/>
              <w:right w:val="single" w:sz="4" w:space="0" w:color="auto"/>
            </w:tcBorders>
          </w:tcPr>
          <w:p w14:paraId="1B0A065C"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6AA2BA41"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7FD050B6" w14:textId="77777777" w:rsidR="001A40C0" w:rsidRDefault="001A40C0" w:rsidP="0053379A">
            <w:pPr>
              <w:pStyle w:val="TAL"/>
              <w:rPr>
                <w:rFonts w:cs="Arial"/>
                <w:noProof/>
                <w:szCs w:val="18"/>
              </w:rPr>
            </w:pPr>
            <w:r>
              <w:rPr>
                <w:noProof/>
              </w:rPr>
              <w:t>Target DN Access Identifier. Shall be included for event "UP_PATH_CH" if the DNAI changed (NOTE 1, NOTE 2).</w:t>
            </w:r>
          </w:p>
        </w:tc>
        <w:tc>
          <w:tcPr>
            <w:tcW w:w="1304" w:type="dxa"/>
            <w:tcBorders>
              <w:top w:val="single" w:sz="4" w:space="0" w:color="auto"/>
              <w:left w:val="single" w:sz="4" w:space="0" w:color="auto"/>
              <w:bottom w:val="single" w:sz="4" w:space="0" w:color="auto"/>
              <w:right w:val="single" w:sz="4" w:space="0" w:color="auto"/>
            </w:tcBorders>
          </w:tcPr>
          <w:p w14:paraId="75B5550B" w14:textId="77777777" w:rsidR="001A40C0" w:rsidRDefault="001A40C0" w:rsidP="0053379A">
            <w:pPr>
              <w:pStyle w:val="TAL"/>
              <w:rPr>
                <w:rFonts w:cs="Arial"/>
                <w:noProof/>
                <w:szCs w:val="18"/>
              </w:rPr>
            </w:pPr>
          </w:p>
        </w:tc>
      </w:tr>
      <w:tr w:rsidR="001A40C0" w14:paraId="5CC265A2"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507694EE" w14:textId="77777777" w:rsidR="001A40C0" w:rsidRDefault="001A40C0" w:rsidP="0053379A">
            <w:pPr>
              <w:pStyle w:val="TAL"/>
              <w:rPr>
                <w:noProof/>
              </w:rPr>
            </w:pPr>
            <w:r>
              <w:rPr>
                <w:noProof/>
              </w:rPr>
              <w:t>dnaiChgType</w:t>
            </w:r>
          </w:p>
        </w:tc>
        <w:tc>
          <w:tcPr>
            <w:tcW w:w="1923" w:type="dxa"/>
            <w:tcBorders>
              <w:top w:val="single" w:sz="4" w:space="0" w:color="auto"/>
              <w:left w:val="single" w:sz="4" w:space="0" w:color="auto"/>
              <w:bottom w:val="single" w:sz="4" w:space="0" w:color="auto"/>
              <w:right w:val="single" w:sz="4" w:space="0" w:color="auto"/>
            </w:tcBorders>
          </w:tcPr>
          <w:p w14:paraId="703C5B67" w14:textId="77777777" w:rsidR="001A40C0" w:rsidRDefault="001A40C0" w:rsidP="0053379A">
            <w:pPr>
              <w:pStyle w:val="TAL"/>
              <w:rPr>
                <w:noProof/>
              </w:rPr>
            </w:pPr>
            <w:r>
              <w:rPr>
                <w:noProof/>
              </w:rPr>
              <w:t>DnaiChangeType</w:t>
            </w:r>
          </w:p>
        </w:tc>
        <w:tc>
          <w:tcPr>
            <w:tcW w:w="360" w:type="dxa"/>
            <w:tcBorders>
              <w:top w:val="single" w:sz="4" w:space="0" w:color="auto"/>
              <w:left w:val="single" w:sz="4" w:space="0" w:color="auto"/>
              <w:bottom w:val="single" w:sz="4" w:space="0" w:color="auto"/>
              <w:right w:val="single" w:sz="4" w:space="0" w:color="auto"/>
            </w:tcBorders>
          </w:tcPr>
          <w:p w14:paraId="568B82AA"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4120A486"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1C5490AF" w14:textId="77777777" w:rsidR="001A40C0" w:rsidRDefault="001A40C0" w:rsidP="0053379A">
            <w:pPr>
              <w:pStyle w:val="TAL"/>
              <w:rPr>
                <w:noProof/>
              </w:rPr>
            </w:pPr>
            <w:r>
              <w:rPr>
                <w:noProof/>
              </w:rPr>
              <w:t>DNAI Change Type. Shall be included for event "UP_PATH_CH".</w:t>
            </w:r>
          </w:p>
        </w:tc>
        <w:tc>
          <w:tcPr>
            <w:tcW w:w="1304" w:type="dxa"/>
            <w:tcBorders>
              <w:top w:val="single" w:sz="4" w:space="0" w:color="auto"/>
              <w:left w:val="single" w:sz="4" w:space="0" w:color="auto"/>
              <w:bottom w:val="single" w:sz="4" w:space="0" w:color="auto"/>
              <w:right w:val="single" w:sz="4" w:space="0" w:color="auto"/>
            </w:tcBorders>
          </w:tcPr>
          <w:p w14:paraId="733F418B" w14:textId="77777777" w:rsidR="001A40C0" w:rsidRDefault="001A40C0" w:rsidP="0053379A">
            <w:pPr>
              <w:pStyle w:val="TAL"/>
              <w:rPr>
                <w:rFonts w:cs="Arial"/>
                <w:noProof/>
                <w:szCs w:val="18"/>
              </w:rPr>
            </w:pPr>
          </w:p>
        </w:tc>
      </w:tr>
      <w:tr w:rsidR="001A40C0" w14:paraId="3CC77DC7"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8C1E6AC" w14:textId="77777777" w:rsidR="001A40C0" w:rsidRDefault="001A40C0" w:rsidP="0053379A">
            <w:pPr>
              <w:pStyle w:val="TAL"/>
              <w:rPr>
                <w:noProof/>
              </w:rPr>
            </w:pPr>
            <w:r>
              <w:rPr>
                <w:noProof/>
              </w:rPr>
              <w:t>sourceUeIpv4Addr</w:t>
            </w:r>
          </w:p>
        </w:tc>
        <w:tc>
          <w:tcPr>
            <w:tcW w:w="1923" w:type="dxa"/>
            <w:tcBorders>
              <w:top w:val="single" w:sz="4" w:space="0" w:color="auto"/>
              <w:left w:val="single" w:sz="4" w:space="0" w:color="auto"/>
              <w:bottom w:val="single" w:sz="4" w:space="0" w:color="auto"/>
              <w:right w:val="single" w:sz="4" w:space="0" w:color="auto"/>
            </w:tcBorders>
          </w:tcPr>
          <w:p w14:paraId="31BB20C3" w14:textId="77777777" w:rsidR="001A40C0" w:rsidRDefault="001A40C0" w:rsidP="0053379A">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14:paraId="72E4AF3B"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4A2354D5"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487A4685" w14:textId="77777777" w:rsidR="001A40C0" w:rsidRDefault="001A40C0" w:rsidP="0053379A">
            <w:pPr>
              <w:pStyle w:val="TAL"/>
              <w:rPr>
                <w:noProof/>
              </w:rPr>
            </w:pPr>
            <w:r>
              <w:rPr>
                <w:noProof/>
              </w:rPr>
              <w:t>The IPv4 Address of the served UE for the source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14:paraId="15F03FAD" w14:textId="77777777" w:rsidR="001A40C0" w:rsidRDefault="001A40C0" w:rsidP="0053379A">
            <w:pPr>
              <w:pStyle w:val="TAL"/>
              <w:rPr>
                <w:rFonts w:cs="Arial"/>
                <w:noProof/>
                <w:szCs w:val="18"/>
              </w:rPr>
            </w:pPr>
          </w:p>
        </w:tc>
      </w:tr>
      <w:tr w:rsidR="001A40C0" w14:paraId="29CC93E8"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4C312265" w14:textId="77777777" w:rsidR="001A40C0" w:rsidRDefault="001A40C0" w:rsidP="0053379A">
            <w:pPr>
              <w:pStyle w:val="TAL"/>
              <w:rPr>
                <w:noProof/>
              </w:rPr>
            </w:pPr>
            <w:r>
              <w:rPr>
                <w:noProof/>
              </w:rPr>
              <w:t>sourceUeIpv6Prefix</w:t>
            </w:r>
          </w:p>
        </w:tc>
        <w:tc>
          <w:tcPr>
            <w:tcW w:w="1923" w:type="dxa"/>
            <w:tcBorders>
              <w:top w:val="single" w:sz="4" w:space="0" w:color="auto"/>
              <w:left w:val="single" w:sz="4" w:space="0" w:color="auto"/>
              <w:bottom w:val="single" w:sz="4" w:space="0" w:color="auto"/>
              <w:right w:val="single" w:sz="4" w:space="0" w:color="auto"/>
            </w:tcBorders>
          </w:tcPr>
          <w:p w14:paraId="14015423" w14:textId="77777777" w:rsidR="001A40C0" w:rsidRDefault="001A40C0" w:rsidP="0053379A">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14:paraId="12057538"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766EA927"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0E5C25C5" w14:textId="77777777" w:rsidR="001A40C0" w:rsidRDefault="001A40C0" w:rsidP="0053379A">
            <w:pPr>
              <w:pStyle w:val="TAL"/>
              <w:rPr>
                <w:noProof/>
              </w:rPr>
            </w:pPr>
            <w:r>
              <w:rPr>
                <w:noProof/>
              </w:rPr>
              <w:t>The Ipv6 Address Prefix of the served UE for the source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14:paraId="0021BFED" w14:textId="77777777" w:rsidR="001A40C0" w:rsidRDefault="001A40C0" w:rsidP="0053379A">
            <w:pPr>
              <w:pStyle w:val="TAL"/>
              <w:rPr>
                <w:rFonts w:cs="Arial"/>
                <w:noProof/>
                <w:szCs w:val="18"/>
              </w:rPr>
            </w:pPr>
          </w:p>
        </w:tc>
      </w:tr>
      <w:tr w:rsidR="001A40C0" w14:paraId="742B4858"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852F696" w14:textId="77777777" w:rsidR="001A40C0" w:rsidRDefault="001A40C0" w:rsidP="0053379A">
            <w:pPr>
              <w:pStyle w:val="TAL"/>
              <w:rPr>
                <w:noProof/>
              </w:rPr>
            </w:pPr>
            <w:r>
              <w:rPr>
                <w:noProof/>
              </w:rPr>
              <w:t>targetUeIpv4Addr</w:t>
            </w:r>
          </w:p>
        </w:tc>
        <w:tc>
          <w:tcPr>
            <w:tcW w:w="1923" w:type="dxa"/>
            <w:tcBorders>
              <w:top w:val="single" w:sz="4" w:space="0" w:color="auto"/>
              <w:left w:val="single" w:sz="4" w:space="0" w:color="auto"/>
              <w:bottom w:val="single" w:sz="4" w:space="0" w:color="auto"/>
              <w:right w:val="single" w:sz="4" w:space="0" w:color="auto"/>
            </w:tcBorders>
          </w:tcPr>
          <w:p w14:paraId="11CAAF6A" w14:textId="77777777" w:rsidR="001A40C0" w:rsidRDefault="001A40C0" w:rsidP="0053379A">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14:paraId="27B81D99"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5D5430E0"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01E3E75B" w14:textId="77777777" w:rsidR="001A40C0" w:rsidRDefault="001A40C0" w:rsidP="0053379A">
            <w:pPr>
              <w:pStyle w:val="TAL"/>
              <w:rPr>
                <w:noProof/>
              </w:rPr>
            </w:pPr>
            <w:r>
              <w:rPr>
                <w:noProof/>
              </w:rPr>
              <w:t>The IPv4 Address of the served UE for the target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14:paraId="1F2F49B4" w14:textId="77777777" w:rsidR="001A40C0" w:rsidRDefault="001A40C0" w:rsidP="0053379A">
            <w:pPr>
              <w:pStyle w:val="TAL"/>
              <w:rPr>
                <w:rFonts w:cs="Arial"/>
                <w:noProof/>
                <w:szCs w:val="18"/>
              </w:rPr>
            </w:pPr>
          </w:p>
        </w:tc>
      </w:tr>
      <w:tr w:rsidR="001A40C0" w14:paraId="79CF67A1"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3B835387" w14:textId="77777777" w:rsidR="001A40C0" w:rsidRDefault="001A40C0" w:rsidP="0053379A">
            <w:pPr>
              <w:pStyle w:val="TAL"/>
              <w:rPr>
                <w:noProof/>
              </w:rPr>
            </w:pPr>
            <w:r>
              <w:rPr>
                <w:noProof/>
              </w:rPr>
              <w:t>targetUeIpv6Prefix</w:t>
            </w:r>
          </w:p>
        </w:tc>
        <w:tc>
          <w:tcPr>
            <w:tcW w:w="1923" w:type="dxa"/>
            <w:tcBorders>
              <w:top w:val="single" w:sz="4" w:space="0" w:color="auto"/>
              <w:left w:val="single" w:sz="4" w:space="0" w:color="auto"/>
              <w:bottom w:val="single" w:sz="4" w:space="0" w:color="auto"/>
              <w:right w:val="single" w:sz="4" w:space="0" w:color="auto"/>
            </w:tcBorders>
          </w:tcPr>
          <w:p w14:paraId="382829C0" w14:textId="77777777" w:rsidR="001A40C0" w:rsidRDefault="001A40C0" w:rsidP="0053379A">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14:paraId="77D67E11"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7AAF51C7"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32E12605" w14:textId="77777777" w:rsidR="001A40C0" w:rsidRDefault="001A40C0" w:rsidP="0053379A">
            <w:pPr>
              <w:pStyle w:val="TAL"/>
              <w:rPr>
                <w:noProof/>
              </w:rPr>
            </w:pPr>
            <w:r>
              <w:rPr>
                <w:noProof/>
              </w:rPr>
              <w:t>The Ipv6 Address Prefix of the served UE for the target DNAI. May be included for event "UP_PATH_CH".</w:t>
            </w:r>
          </w:p>
        </w:tc>
        <w:tc>
          <w:tcPr>
            <w:tcW w:w="1304" w:type="dxa"/>
            <w:tcBorders>
              <w:top w:val="single" w:sz="4" w:space="0" w:color="auto"/>
              <w:left w:val="single" w:sz="4" w:space="0" w:color="auto"/>
              <w:bottom w:val="single" w:sz="4" w:space="0" w:color="auto"/>
              <w:right w:val="single" w:sz="4" w:space="0" w:color="auto"/>
            </w:tcBorders>
          </w:tcPr>
          <w:p w14:paraId="027C68DC" w14:textId="77777777" w:rsidR="001A40C0" w:rsidRDefault="001A40C0" w:rsidP="0053379A">
            <w:pPr>
              <w:pStyle w:val="TAL"/>
              <w:rPr>
                <w:rFonts w:cs="Arial"/>
                <w:noProof/>
                <w:szCs w:val="18"/>
              </w:rPr>
            </w:pPr>
          </w:p>
        </w:tc>
      </w:tr>
      <w:tr w:rsidR="001A40C0" w14:paraId="2F964E20"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4C79609" w14:textId="77777777" w:rsidR="001A40C0" w:rsidRDefault="001A40C0" w:rsidP="0053379A">
            <w:pPr>
              <w:pStyle w:val="TAL"/>
              <w:rPr>
                <w:noProof/>
              </w:rPr>
            </w:pPr>
            <w:r>
              <w:rPr>
                <w:noProof/>
              </w:rPr>
              <w:t>sourceTraRouting</w:t>
            </w:r>
          </w:p>
        </w:tc>
        <w:tc>
          <w:tcPr>
            <w:tcW w:w="1923" w:type="dxa"/>
            <w:tcBorders>
              <w:top w:val="single" w:sz="4" w:space="0" w:color="auto"/>
              <w:left w:val="single" w:sz="4" w:space="0" w:color="auto"/>
              <w:bottom w:val="single" w:sz="4" w:space="0" w:color="auto"/>
              <w:right w:val="single" w:sz="4" w:space="0" w:color="auto"/>
            </w:tcBorders>
          </w:tcPr>
          <w:p w14:paraId="17D39C22" w14:textId="77777777" w:rsidR="001A40C0" w:rsidRDefault="001A40C0" w:rsidP="0053379A">
            <w:pPr>
              <w:pStyle w:val="TAL"/>
              <w:rPr>
                <w:noProof/>
              </w:rPr>
            </w:pPr>
            <w:proofErr w:type="spellStart"/>
            <w:r>
              <w:t>RouteToLocation</w:t>
            </w:r>
            <w:proofErr w:type="spellEnd"/>
          </w:p>
        </w:tc>
        <w:tc>
          <w:tcPr>
            <w:tcW w:w="360" w:type="dxa"/>
            <w:tcBorders>
              <w:top w:val="single" w:sz="4" w:space="0" w:color="auto"/>
              <w:left w:val="single" w:sz="4" w:space="0" w:color="auto"/>
              <w:bottom w:val="single" w:sz="4" w:space="0" w:color="auto"/>
              <w:right w:val="single" w:sz="4" w:space="0" w:color="auto"/>
            </w:tcBorders>
          </w:tcPr>
          <w:p w14:paraId="2C19750E"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67AC7678"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5E49D85F" w14:textId="77777777" w:rsidR="001A40C0" w:rsidRDefault="001A40C0" w:rsidP="0053379A">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Borders>
              <w:top w:val="single" w:sz="4" w:space="0" w:color="auto"/>
              <w:left w:val="single" w:sz="4" w:space="0" w:color="auto"/>
              <w:bottom w:val="single" w:sz="4" w:space="0" w:color="auto"/>
              <w:right w:val="single" w:sz="4" w:space="0" w:color="auto"/>
            </w:tcBorders>
          </w:tcPr>
          <w:p w14:paraId="51FE9B3D" w14:textId="77777777" w:rsidR="001A40C0" w:rsidRDefault="001A40C0" w:rsidP="0053379A">
            <w:pPr>
              <w:pStyle w:val="TAL"/>
              <w:rPr>
                <w:rFonts w:cs="Arial"/>
                <w:noProof/>
                <w:szCs w:val="18"/>
              </w:rPr>
            </w:pPr>
          </w:p>
        </w:tc>
      </w:tr>
      <w:tr w:rsidR="001A40C0" w14:paraId="08F58020"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343FE8BC" w14:textId="77777777" w:rsidR="001A40C0" w:rsidRDefault="001A40C0" w:rsidP="0053379A">
            <w:pPr>
              <w:pStyle w:val="TAL"/>
              <w:rPr>
                <w:noProof/>
              </w:rPr>
            </w:pPr>
            <w:r>
              <w:rPr>
                <w:noProof/>
              </w:rPr>
              <w:t>targetTraRouting</w:t>
            </w:r>
          </w:p>
        </w:tc>
        <w:tc>
          <w:tcPr>
            <w:tcW w:w="1923" w:type="dxa"/>
            <w:tcBorders>
              <w:top w:val="single" w:sz="4" w:space="0" w:color="auto"/>
              <w:left w:val="single" w:sz="4" w:space="0" w:color="auto"/>
              <w:bottom w:val="single" w:sz="4" w:space="0" w:color="auto"/>
              <w:right w:val="single" w:sz="4" w:space="0" w:color="auto"/>
            </w:tcBorders>
          </w:tcPr>
          <w:p w14:paraId="12D0363D" w14:textId="77777777" w:rsidR="001A40C0" w:rsidRDefault="001A40C0" w:rsidP="0053379A">
            <w:pPr>
              <w:pStyle w:val="TAL"/>
              <w:rPr>
                <w:noProof/>
              </w:rPr>
            </w:pPr>
            <w:proofErr w:type="spellStart"/>
            <w:r>
              <w:t>RouteToLocation</w:t>
            </w:r>
            <w:proofErr w:type="spellEnd"/>
          </w:p>
        </w:tc>
        <w:tc>
          <w:tcPr>
            <w:tcW w:w="360" w:type="dxa"/>
            <w:tcBorders>
              <w:top w:val="single" w:sz="4" w:space="0" w:color="auto"/>
              <w:left w:val="single" w:sz="4" w:space="0" w:color="auto"/>
              <w:bottom w:val="single" w:sz="4" w:space="0" w:color="auto"/>
              <w:right w:val="single" w:sz="4" w:space="0" w:color="auto"/>
            </w:tcBorders>
          </w:tcPr>
          <w:p w14:paraId="58BD6FA4"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7670CA3B"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600B299A" w14:textId="77777777" w:rsidR="001A40C0" w:rsidRDefault="001A40C0" w:rsidP="0053379A">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Borders>
              <w:top w:val="single" w:sz="4" w:space="0" w:color="auto"/>
              <w:left w:val="single" w:sz="4" w:space="0" w:color="auto"/>
              <w:bottom w:val="single" w:sz="4" w:space="0" w:color="auto"/>
              <w:right w:val="single" w:sz="4" w:space="0" w:color="auto"/>
            </w:tcBorders>
          </w:tcPr>
          <w:p w14:paraId="2747CFA4" w14:textId="77777777" w:rsidR="001A40C0" w:rsidRDefault="001A40C0" w:rsidP="0053379A">
            <w:pPr>
              <w:pStyle w:val="TAL"/>
              <w:rPr>
                <w:rFonts w:cs="Arial"/>
                <w:noProof/>
                <w:szCs w:val="18"/>
              </w:rPr>
            </w:pPr>
          </w:p>
        </w:tc>
      </w:tr>
      <w:tr w:rsidR="00297F0C" w14:paraId="7F5D9D5E" w14:textId="77777777" w:rsidTr="00297F0C">
        <w:trPr>
          <w:jc w:val="center"/>
          <w:ins w:id="109" w:author="Nokia" w:date="2021-10-30T16:29:00Z"/>
        </w:trPr>
        <w:tc>
          <w:tcPr>
            <w:tcW w:w="1531" w:type="dxa"/>
            <w:tcBorders>
              <w:top w:val="single" w:sz="4" w:space="0" w:color="auto"/>
              <w:left w:val="single" w:sz="4" w:space="0" w:color="auto"/>
              <w:bottom w:val="single" w:sz="4" w:space="0" w:color="auto"/>
              <w:right w:val="single" w:sz="4" w:space="0" w:color="auto"/>
            </w:tcBorders>
          </w:tcPr>
          <w:p w14:paraId="7E9C58DC" w14:textId="6558B611" w:rsidR="00297F0C" w:rsidRDefault="00297F0C" w:rsidP="0053379A">
            <w:pPr>
              <w:pStyle w:val="TAL"/>
              <w:rPr>
                <w:ins w:id="110" w:author="Nokia" w:date="2021-10-30T16:29:00Z"/>
                <w:noProof/>
              </w:rPr>
            </w:pPr>
            <w:ins w:id="111" w:author="Nokia" w:date="2021-10-30T16:29:00Z">
              <w:r>
                <w:rPr>
                  <w:noProof/>
                </w:rPr>
                <w:t>easIpReplSupport</w:t>
              </w:r>
            </w:ins>
          </w:p>
        </w:tc>
        <w:tc>
          <w:tcPr>
            <w:tcW w:w="1923" w:type="dxa"/>
            <w:tcBorders>
              <w:top w:val="single" w:sz="4" w:space="0" w:color="auto"/>
              <w:left w:val="single" w:sz="4" w:space="0" w:color="auto"/>
              <w:bottom w:val="single" w:sz="4" w:space="0" w:color="auto"/>
              <w:right w:val="single" w:sz="4" w:space="0" w:color="auto"/>
            </w:tcBorders>
          </w:tcPr>
          <w:p w14:paraId="4F09E050" w14:textId="60A68357" w:rsidR="00297F0C" w:rsidRDefault="00297F0C" w:rsidP="0053379A">
            <w:pPr>
              <w:pStyle w:val="TAL"/>
              <w:rPr>
                <w:ins w:id="112" w:author="Nokia" w:date="2021-10-30T16:29:00Z"/>
              </w:rPr>
            </w:pPr>
            <w:proofErr w:type="spellStart"/>
            <w:ins w:id="113" w:author="Nokia" w:date="2021-10-30T16:29:00Z">
              <w:r>
                <w:t>boolean</w:t>
              </w:r>
              <w:proofErr w:type="spellEnd"/>
            </w:ins>
          </w:p>
        </w:tc>
        <w:tc>
          <w:tcPr>
            <w:tcW w:w="360" w:type="dxa"/>
            <w:tcBorders>
              <w:top w:val="single" w:sz="4" w:space="0" w:color="auto"/>
              <w:left w:val="single" w:sz="4" w:space="0" w:color="auto"/>
              <w:bottom w:val="single" w:sz="4" w:space="0" w:color="auto"/>
              <w:right w:val="single" w:sz="4" w:space="0" w:color="auto"/>
            </w:tcBorders>
          </w:tcPr>
          <w:p w14:paraId="48EF4896" w14:textId="6F09896D" w:rsidR="00297F0C" w:rsidRDefault="00297F0C" w:rsidP="0053379A">
            <w:pPr>
              <w:pStyle w:val="TAC"/>
              <w:rPr>
                <w:ins w:id="114" w:author="Nokia" w:date="2021-10-30T16:29:00Z"/>
                <w:noProof/>
              </w:rPr>
            </w:pPr>
            <w:ins w:id="115" w:author="Nokia" w:date="2021-10-30T16:29:00Z">
              <w:r>
                <w:rPr>
                  <w:noProof/>
                </w:rPr>
                <w:t>O</w:t>
              </w:r>
            </w:ins>
          </w:p>
        </w:tc>
        <w:tc>
          <w:tcPr>
            <w:tcW w:w="1170" w:type="dxa"/>
            <w:tcBorders>
              <w:top w:val="single" w:sz="4" w:space="0" w:color="auto"/>
              <w:left w:val="single" w:sz="4" w:space="0" w:color="auto"/>
              <w:bottom w:val="single" w:sz="4" w:space="0" w:color="auto"/>
              <w:right w:val="single" w:sz="4" w:space="0" w:color="auto"/>
            </w:tcBorders>
          </w:tcPr>
          <w:p w14:paraId="1EC06F12" w14:textId="58CA3959" w:rsidR="00297F0C" w:rsidRDefault="00297F0C" w:rsidP="0053379A">
            <w:pPr>
              <w:pStyle w:val="TAC"/>
              <w:rPr>
                <w:ins w:id="116" w:author="Nokia" w:date="2021-10-30T16:29:00Z"/>
                <w:noProof/>
              </w:rPr>
            </w:pPr>
            <w:ins w:id="117" w:author="Nokia" w:date="2021-10-30T16:29:00Z">
              <w:r>
                <w:rPr>
                  <w:noProof/>
                </w:rPr>
                <w:t>0..1</w:t>
              </w:r>
            </w:ins>
          </w:p>
        </w:tc>
        <w:tc>
          <w:tcPr>
            <w:tcW w:w="3060" w:type="dxa"/>
            <w:tcBorders>
              <w:top w:val="single" w:sz="4" w:space="0" w:color="auto"/>
              <w:left w:val="single" w:sz="4" w:space="0" w:color="auto"/>
              <w:bottom w:val="single" w:sz="4" w:space="0" w:color="auto"/>
              <w:right w:val="single" w:sz="4" w:space="0" w:color="auto"/>
            </w:tcBorders>
          </w:tcPr>
          <w:p w14:paraId="5771D171" w14:textId="128C0532" w:rsidR="00297F0C" w:rsidRDefault="00297F0C" w:rsidP="0053379A">
            <w:pPr>
              <w:pStyle w:val="TAL"/>
              <w:rPr>
                <w:ins w:id="118" w:author="Nokia" w:date="2021-10-30T16:29:00Z"/>
                <w:noProof/>
                <w:lang w:eastAsia="zh-CN"/>
              </w:rPr>
            </w:pPr>
            <w:ins w:id="119" w:author="Nokia" w:date="2021-10-30T16:29:00Z">
              <w:r>
                <w:rPr>
                  <w:noProof/>
                </w:rPr>
                <w:t xml:space="preserve">Indicates the </w:t>
              </w:r>
              <w:r>
                <w:t>capability of supporting EAS IP replacement in 5GC. If "true" then EAS IP replacement is supported. Default value is "false".</w:t>
              </w:r>
            </w:ins>
          </w:p>
        </w:tc>
        <w:tc>
          <w:tcPr>
            <w:tcW w:w="1304" w:type="dxa"/>
            <w:tcBorders>
              <w:top w:val="single" w:sz="4" w:space="0" w:color="auto"/>
              <w:left w:val="single" w:sz="4" w:space="0" w:color="auto"/>
              <w:bottom w:val="single" w:sz="4" w:space="0" w:color="auto"/>
              <w:right w:val="single" w:sz="4" w:space="0" w:color="auto"/>
            </w:tcBorders>
          </w:tcPr>
          <w:p w14:paraId="447CB5F7" w14:textId="41651FA0" w:rsidR="00297F0C" w:rsidRDefault="00297F0C" w:rsidP="0053379A">
            <w:pPr>
              <w:pStyle w:val="TAL"/>
              <w:rPr>
                <w:ins w:id="120" w:author="Nokia" w:date="2021-10-30T16:29:00Z"/>
                <w:rFonts w:cs="Arial"/>
                <w:noProof/>
                <w:szCs w:val="18"/>
              </w:rPr>
            </w:pPr>
            <w:ins w:id="121" w:author="Nokia" w:date="2021-10-30T16:29:00Z">
              <w:r>
                <w:rPr>
                  <w:rFonts w:cs="Arial"/>
                  <w:noProof/>
                  <w:szCs w:val="18"/>
                </w:rPr>
                <w:t>EnEDGE</w:t>
              </w:r>
            </w:ins>
          </w:p>
        </w:tc>
      </w:tr>
      <w:tr w:rsidR="001A40C0" w14:paraId="5BB33953"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4D411248" w14:textId="77777777" w:rsidR="001A40C0" w:rsidRDefault="001A40C0" w:rsidP="0053379A">
            <w:pPr>
              <w:pStyle w:val="TAL"/>
              <w:rPr>
                <w:noProof/>
              </w:rPr>
            </w:pPr>
            <w:proofErr w:type="spellStart"/>
            <w:r>
              <w:t>ueMac</w:t>
            </w:r>
            <w:proofErr w:type="spellEnd"/>
          </w:p>
        </w:tc>
        <w:tc>
          <w:tcPr>
            <w:tcW w:w="1923" w:type="dxa"/>
            <w:tcBorders>
              <w:top w:val="single" w:sz="4" w:space="0" w:color="auto"/>
              <w:left w:val="single" w:sz="4" w:space="0" w:color="auto"/>
              <w:bottom w:val="single" w:sz="4" w:space="0" w:color="auto"/>
              <w:right w:val="single" w:sz="4" w:space="0" w:color="auto"/>
            </w:tcBorders>
          </w:tcPr>
          <w:p w14:paraId="54673902" w14:textId="77777777" w:rsidR="001A40C0" w:rsidRDefault="001A40C0" w:rsidP="0053379A">
            <w:pPr>
              <w:pStyle w:val="TAL"/>
              <w:rPr>
                <w:noProof/>
              </w:rPr>
            </w:pPr>
            <w:r>
              <w:t>MacAddr48</w:t>
            </w:r>
          </w:p>
        </w:tc>
        <w:tc>
          <w:tcPr>
            <w:tcW w:w="360" w:type="dxa"/>
            <w:tcBorders>
              <w:top w:val="single" w:sz="4" w:space="0" w:color="auto"/>
              <w:left w:val="single" w:sz="4" w:space="0" w:color="auto"/>
              <w:bottom w:val="single" w:sz="4" w:space="0" w:color="auto"/>
              <w:right w:val="single" w:sz="4" w:space="0" w:color="auto"/>
            </w:tcBorders>
          </w:tcPr>
          <w:p w14:paraId="1702EE4D"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667CBB04"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5A1F6763" w14:textId="77777777" w:rsidR="001A40C0" w:rsidRDefault="001A40C0" w:rsidP="0053379A">
            <w:pPr>
              <w:pStyle w:val="TAL"/>
              <w:rPr>
                <w:noProof/>
              </w:rPr>
            </w:pPr>
            <w:r>
              <w:rPr>
                <w:noProof/>
              </w:rPr>
              <w:t>UE MAC address. May be included for event "UP_PATH_CH".</w:t>
            </w:r>
          </w:p>
        </w:tc>
        <w:tc>
          <w:tcPr>
            <w:tcW w:w="1304" w:type="dxa"/>
            <w:tcBorders>
              <w:top w:val="single" w:sz="4" w:space="0" w:color="auto"/>
              <w:left w:val="single" w:sz="4" w:space="0" w:color="auto"/>
              <w:bottom w:val="single" w:sz="4" w:space="0" w:color="auto"/>
              <w:right w:val="single" w:sz="4" w:space="0" w:color="auto"/>
            </w:tcBorders>
          </w:tcPr>
          <w:p w14:paraId="01CE2021" w14:textId="77777777" w:rsidR="001A40C0" w:rsidRDefault="001A40C0" w:rsidP="0053379A">
            <w:pPr>
              <w:pStyle w:val="TAL"/>
              <w:rPr>
                <w:rFonts w:cs="Arial"/>
                <w:noProof/>
                <w:szCs w:val="18"/>
              </w:rPr>
            </w:pPr>
          </w:p>
        </w:tc>
      </w:tr>
      <w:tr w:rsidR="001A40C0" w14:paraId="4F4B680D"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5AB0CDC" w14:textId="77777777" w:rsidR="001A40C0" w:rsidRDefault="001A40C0" w:rsidP="0053379A">
            <w:pPr>
              <w:pStyle w:val="TAL"/>
              <w:rPr>
                <w:noProof/>
              </w:rPr>
            </w:pPr>
            <w:r>
              <w:rPr>
                <w:noProof/>
              </w:rPr>
              <w:t>adIpv4Addr</w:t>
            </w:r>
          </w:p>
        </w:tc>
        <w:tc>
          <w:tcPr>
            <w:tcW w:w="1923" w:type="dxa"/>
            <w:tcBorders>
              <w:top w:val="single" w:sz="4" w:space="0" w:color="auto"/>
              <w:left w:val="single" w:sz="4" w:space="0" w:color="auto"/>
              <w:bottom w:val="single" w:sz="4" w:space="0" w:color="auto"/>
              <w:right w:val="single" w:sz="4" w:space="0" w:color="auto"/>
            </w:tcBorders>
          </w:tcPr>
          <w:p w14:paraId="0E190707" w14:textId="77777777" w:rsidR="001A40C0" w:rsidRDefault="001A40C0" w:rsidP="0053379A">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14:paraId="712F465F"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3DAB9882"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7B067F93" w14:textId="77777777" w:rsidR="001A40C0" w:rsidRDefault="001A40C0" w:rsidP="0053379A">
            <w:pPr>
              <w:pStyle w:val="TAL"/>
              <w:rPr>
                <w:noProof/>
              </w:rPr>
            </w:pPr>
            <w:r>
              <w:rPr>
                <w:noProof/>
              </w:rPr>
              <w:t>Added IPv4 Address(es). May be included for event "UE_IP_CH".</w:t>
            </w:r>
          </w:p>
        </w:tc>
        <w:tc>
          <w:tcPr>
            <w:tcW w:w="1304" w:type="dxa"/>
            <w:tcBorders>
              <w:top w:val="single" w:sz="4" w:space="0" w:color="auto"/>
              <w:left w:val="single" w:sz="4" w:space="0" w:color="auto"/>
              <w:bottom w:val="single" w:sz="4" w:space="0" w:color="auto"/>
              <w:right w:val="single" w:sz="4" w:space="0" w:color="auto"/>
            </w:tcBorders>
          </w:tcPr>
          <w:p w14:paraId="43592E20" w14:textId="77777777" w:rsidR="001A40C0" w:rsidRDefault="001A40C0" w:rsidP="0053379A">
            <w:pPr>
              <w:pStyle w:val="TAL"/>
              <w:rPr>
                <w:rFonts w:cs="Arial"/>
                <w:noProof/>
                <w:szCs w:val="18"/>
              </w:rPr>
            </w:pPr>
          </w:p>
        </w:tc>
      </w:tr>
      <w:tr w:rsidR="001A40C0" w14:paraId="2921E241"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AE3A02E" w14:textId="77777777" w:rsidR="001A40C0" w:rsidRDefault="001A40C0" w:rsidP="0053379A">
            <w:pPr>
              <w:pStyle w:val="TAL"/>
              <w:rPr>
                <w:noProof/>
              </w:rPr>
            </w:pPr>
            <w:r>
              <w:rPr>
                <w:noProof/>
              </w:rPr>
              <w:t>adIpv6Prefix</w:t>
            </w:r>
          </w:p>
        </w:tc>
        <w:tc>
          <w:tcPr>
            <w:tcW w:w="1923" w:type="dxa"/>
            <w:tcBorders>
              <w:top w:val="single" w:sz="4" w:space="0" w:color="auto"/>
              <w:left w:val="single" w:sz="4" w:space="0" w:color="auto"/>
              <w:bottom w:val="single" w:sz="4" w:space="0" w:color="auto"/>
              <w:right w:val="single" w:sz="4" w:space="0" w:color="auto"/>
            </w:tcBorders>
          </w:tcPr>
          <w:p w14:paraId="2984B5F1" w14:textId="77777777" w:rsidR="001A40C0" w:rsidRDefault="001A40C0" w:rsidP="0053379A">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14:paraId="63449EFD"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5A9431D7"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0248EE75" w14:textId="77777777" w:rsidR="001A40C0" w:rsidRDefault="001A40C0" w:rsidP="0053379A">
            <w:pPr>
              <w:pStyle w:val="TAL"/>
              <w:rPr>
                <w:noProof/>
              </w:rPr>
            </w:pPr>
            <w:r>
              <w:rPr>
                <w:noProof/>
              </w:rPr>
              <w:t>Added Ipv6 Address Prefix(es). May be included for event "UE_IP_CH".</w:t>
            </w:r>
          </w:p>
        </w:tc>
        <w:tc>
          <w:tcPr>
            <w:tcW w:w="1304" w:type="dxa"/>
            <w:tcBorders>
              <w:top w:val="single" w:sz="4" w:space="0" w:color="auto"/>
              <w:left w:val="single" w:sz="4" w:space="0" w:color="auto"/>
              <w:bottom w:val="single" w:sz="4" w:space="0" w:color="auto"/>
              <w:right w:val="single" w:sz="4" w:space="0" w:color="auto"/>
            </w:tcBorders>
          </w:tcPr>
          <w:p w14:paraId="42F0C0D1" w14:textId="77777777" w:rsidR="001A40C0" w:rsidRDefault="001A40C0" w:rsidP="0053379A">
            <w:pPr>
              <w:pStyle w:val="TAL"/>
              <w:rPr>
                <w:rFonts w:cs="Arial"/>
                <w:noProof/>
                <w:szCs w:val="18"/>
              </w:rPr>
            </w:pPr>
          </w:p>
        </w:tc>
      </w:tr>
      <w:tr w:rsidR="001A40C0" w14:paraId="5495A6AB"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3F1974E" w14:textId="77777777" w:rsidR="001A40C0" w:rsidRDefault="001A40C0" w:rsidP="0053379A">
            <w:pPr>
              <w:pStyle w:val="TAL"/>
              <w:rPr>
                <w:noProof/>
              </w:rPr>
            </w:pPr>
            <w:r>
              <w:rPr>
                <w:noProof/>
              </w:rPr>
              <w:t>reIpv4Addr</w:t>
            </w:r>
          </w:p>
        </w:tc>
        <w:tc>
          <w:tcPr>
            <w:tcW w:w="1923" w:type="dxa"/>
            <w:tcBorders>
              <w:top w:val="single" w:sz="4" w:space="0" w:color="auto"/>
              <w:left w:val="single" w:sz="4" w:space="0" w:color="auto"/>
              <w:bottom w:val="single" w:sz="4" w:space="0" w:color="auto"/>
              <w:right w:val="single" w:sz="4" w:space="0" w:color="auto"/>
            </w:tcBorders>
          </w:tcPr>
          <w:p w14:paraId="36464DF3" w14:textId="77777777" w:rsidR="001A40C0" w:rsidRDefault="001A40C0" w:rsidP="0053379A">
            <w:pPr>
              <w:pStyle w:val="TAL"/>
              <w:rPr>
                <w:noProof/>
              </w:rPr>
            </w:pPr>
            <w:r>
              <w:rPr>
                <w:noProof/>
              </w:rPr>
              <w:t>Ipv4Addr</w:t>
            </w:r>
          </w:p>
        </w:tc>
        <w:tc>
          <w:tcPr>
            <w:tcW w:w="360" w:type="dxa"/>
            <w:tcBorders>
              <w:top w:val="single" w:sz="4" w:space="0" w:color="auto"/>
              <w:left w:val="single" w:sz="4" w:space="0" w:color="auto"/>
              <w:bottom w:val="single" w:sz="4" w:space="0" w:color="auto"/>
              <w:right w:val="single" w:sz="4" w:space="0" w:color="auto"/>
            </w:tcBorders>
          </w:tcPr>
          <w:p w14:paraId="4229291C"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401AFC1A"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66463E9F" w14:textId="77777777" w:rsidR="001A40C0" w:rsidRDefault="001A40C0" w:rsidP="0053379A">
            <w:pPr>
              <w:pStyle w:val="TAL"/>
              <w:rPr>
                <w:noProof/>
              </w:rPr>
            </w:pPr>
            <w:r>
              <w:rPr>
                <w:noProof/>
              </w:rPr>
              <w:t>Removed IPv4 Address(es). May be included for event "UE_IP_CH".</w:t>
            </w:r>
          </w:p>
        </w:tc>
        <w:tc>
          <w:tcPr>
            <w:tcW w:w="1304" w:type="dxa"/>
            <w:tcBorders>
              <w:top w:val="single" w:sz="4" w:space="0" w:color="auto"/>
              <w:left w:val="single" w:sz="4" w:space="0" w:color="auto"/>
              <w:bottom w:val="single" w:sz="4" w:space="0" w:color="auto"/>
              <w:right w:val="single" w:sz="4" w:space="0" w:color="auto"/>
            </w:tcBorders>
          </w:tcPr>
          <w:p w14:paraId="2FDD370C" w14:textId="77777777" w:rsidR="001A40C0" w:rsidRDefault="001A40C0" w:rsidP="0053379A">
            <w:pPr>
              <w:pStyle w:val="TAL"/>
              <w:rPr>
                <w:rFonts w:cs="Arial"/>
                <w:noProof/>
                <w:szCs w:val="18"/>
              </w:rPr>
            </w:pPr>
          </w:p>
        </w:tc>
      </w:tr>
      <w:tr w:rsidR="001A40C0" w14:paraId="2639C32E"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C27C9C3" w14:textId="77777777" w:rsidR="001A40C0" w:rsidRDefault="001A40C0" w:rsidP="0053379A">
            <w:pPr>
              <w:pStyle w:val="TAL"/>
              <w:rPr>
                <w:noProof/>
              </w:rPr>
            </w:pPr>
            <w:r>
              <w:rPr>
                <w:noProof/>
              </w:rPr>
              <w:t>reIpv6Prefix</w:t>
            </w:r>
          </w:p>
        </w:tc>
        <w:tc>
          <w:tcPr>
            <w:tcW w:w="1923" w:type="dxa"/>
            <w:tcBorders>
              <w:top w:val="single" w:sz="4" w:space="0" w:color="auto"/>
              <w:left w:val="single" w:sz="4" w:space="0" w:color="auto"/>
              <w:bottom w:val="single" w:sz="4" w:space="0" w:color="auto"/>
              <w:right w:val="single" w:sz="4" w:space="0" w:color="auto"/>
            </w:tcBorders>
          </w:tcPr>
          <w:p w14:paraId="6D73F6EF" w14:textId="77777777" w:rsidR="001A40C0" w:rsidRDefault="001A40C0" w:rsidP="0053379A">
            <w:pPr>
              <w:pStyle w:val="TAL"/>
              <w:rPr>
                <w:noProof/>
              </w:rPr>
            </w:pPr>
            <w:r>
              <w:rPr>
                <w:noProof/>
              </w:rPr>
              <w:t>Ipv6Prefix</w:t>
            </w:r>
          </w:p>
        </w:tc>
        <w:tc>
          <w:tcPr>
            <w:tcW w:w="360" w:type="dxa"/>
            <w:tcBorders>
              <w:top w:val="single" w:sz="4" w:space="0" w:color="auto"/>
              <w:left w:val="single" w:sz="4" w:space="0" w:color="auto"/>
              <w:bottom w:val="single" w:sz="4" w:space="0" w:color="auto"/>
              <w:right w:val="single" w:sz="4" w:space="0" w:color="auto"/>
            </w:tcBorders>
          </w:tcPr>
          <w:p w14:paraId="14D51867" w14:textId="77777777" w:rsidR="001A40C0" w:rsidRDefault="001A40C0" w:rsidP="005337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4E15D858"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37199943" w14:textId="77777777" w:rsidR="001A40C0" w:rsidRDefault="001A40C0" w:rsidP="0053379A">
            <w:pPr>
              <w:pStyle w:val="TAL"/>
              <w:rPr>
                <w:noProof/>
              </w:rPr>
            </w:pPr>
            <w:r>
              <w:rPr>
                <w:noProof/>
              </w:rPr>
              <w:t>Removed Ipv6 Address Prefix(es). May be included for event "UE_IP_CH".</w:t>
            </w:r>
          </w:p>
        </w:tc>
        <w:tc>
          <w:tcPr>
            <w:tcW w:w="1304" w:type="dxa"/>
            <w:tcBorders>
              <w:top w:val="single" w:sz="4" w:space="0" w:color="auto"/>
              <w:left w:val="single" w:sz="4" w:space="0" w:color="auto"/>
              <w:bottom w:val="single" w:sz="4" w:space="0" w:color="auto"/>
              <w:right w:val="single" w:sz="4" w:space="0" w:color="auto"/>
            </w:tcBorders>
          </w:tcPr>
          <w:p w14:paraId="6C196B64" w14:textId="77777777" w:rsidR="001A40C0" w:rsidRDefault="001A40C0" w:rsidP="0053379A">
            <w:pPr>
              <w:pStyle w:val="TAL"/>
              <w:rPr>
                <w:rFonts w:cs="Arial"/>
                <w:noProof/>
                <w:szCs w:val="18"/>
              </w:rPr>
            </w:pPr>
          </w:p>
        </w:tc>
      </w:tr>
      <w:tr w:rsidR="001A40C0" w14:paraId="0EB11FDE"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1018C43" w14:textId="77777777" w:rsidR="001A40C0" w:rsidRDefault="001A40C0" w:rsidP="0053379A">
            <w:pPr>
              <w:pStyle w:val="TAL"/>
              <w:rPr>
                <w:noProof/>
              </w:rPr>
            </w:pPr>
            <w:proofErr w:type="spellStart"/>
            <w:r>
              <w:t>plmnId</w:t>
            </w:r>
            <w:proofErr w:type="spellEnd"/>
          </w:p>
        </w:tc>
        <w:tc>
          <w:tcPr>
            <w:tcW w:w="1923" w:type="dxa"/>
            <w:tcBorders>
              <w:top w:val="single" w:sz="4" w:space="0" w:color="auto"/>
              <w:left w:val="single" w:sz="4" w:space="0" w:color="auto"/>
              <w:bottom w:val="single" w:sz="4" w:space="0" w:color="auto"/>
              <w:right w:val="single" w:sz="4" w:space="0" w:color="auto"/>
            </w:tcBorders>
          </w:tcPr>
          <w:p w14:paraId="036EA3EF" w14:textId="77777777" w:rsidR="001A40C0" w:rsidRDefault="001A40C0" w:rsidP="0053379A">
            <w:pPr>
              <w:pStyle w:val="TAL"/>
              <w:rPr>
                <w:noProof/>
              </w:rPr>
            </w:pPr>
            <w:proofErr w:type="spellStart"/>
            <w:r>
              <w:t>PlmnId</w:t>
            </w:r>
            <w:proofErr w:type="spellEnd"/>
          </w:p>
        </w:tc>
        <w:tc>
          <w:tcPr>
            <w:tcW w:w="360" w:type="dxa"/>
            <w:tcBorders>
              <w:top w:val="single" w:sz="4" w:space="0" w:color="auto"/>
              <w:left w:val="single" w:sz="4" w:space="0" w:color="auto"/>
              <w:bottom w:val="single" w:sz="4" w:space="0" w:color="auto"/>
              <w:right w:val="single" w:sz="4" w:space="0" w:color="auto"/>
            </w:tcBorders>
          </w:tcPr>
          <w:p w14:paraId="4693C723"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2E4B7636"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2002D00F" w14:textId="77777777" w:rsidR="001A40C0" w:rsidRDefault="001A40C0" w:rsidP="0053379A">
            <w:pPr>
              <w:pStyle w:val="TAL"/>
              <w:rPr>
                <w:noProof/>
              </w:rPr>
            </w:pPr>
            <w:r>
              <w:rPr>
                <w:noProof/>
              </w:rPr>
              <w:t>New PLMN ID. Shall be included for event "PLMN_CH".</w:t>
            </w:r>
          </w:p>
        </w:tc>
        <w:tc>
          <w:tcPr>
            <w:tcW w:w="1304" w:type="dxa"/>
            <w:tcBorders>
              <w:top w:val="single" w:sz="4" w:space="0" w:color="auto"/>
              <w:left w:val="single" w:sz="4" w:space="0" w:color="auto"/>
              <w:bottom w:val="single" w:sz="4" w:space="0" w:color="auto"/>
              <w:right w:val="single" w:sz="4" w:space="0" w:color="auto"/>
            </w:tcBorders>
          </w:tcPr>
          <w:p w14:paraId="26F48C25" w14:textId="77777777" w:rsidR="001A40C0" w:rsidRDefault="001A40C0" w:rsidP="0053379A">
            <w:pPr>
              <w:pStyle w:val="TAL"/>
              <w:rPr>
                <w:rFonts w:cs="Arial"/>
                <w:noProof/>
                <w:szCs w:val="18"/>
              </w:rPr>
            </w:pPr>
          </w:p>
        </w:tc>
      </w:tr>
      <w:tr w:rsidR="001A40C0" w14:paraId="28507C9C"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3C203282" w14:textId="77777777" w:rsidR="001A40C0" w:rsidRDefault="001A40C0" w:rsidP="0053379A">
            <w:pPr>
              <w:pStyle w:val="TAL"/>
              <w:rPr>
                <w:noProof/>
              </w:rPr>
            </w:pPr>
            <w:r>
              <w:rPr>
                <w:noProof/>
              </w:rPr>
              <w:t>accType</w:t>
            </w:r>
          </w:p>
        </w:tc>
        <w:tc>
          <w:tcPr>
            <w:tcW w:w="1923" w:type="dxa"/>
            <w:tcBorders>
              <w:top w:val="single" w:sz="4" w:space="0" w:color="auto"/>
              <w:left w:val="single" w:sz="4" w:space="0" w:color="auto"/>
              <w:bottom w:val="single" w:sz="4" w:space="0" w:color="auto"/>
              <w:right w:val="single" w:sz="4" w:space="0" w:color="auto"/>
            </w:tcBorders>
          </w:tcPr>
          <w:p w14:paraId="3A3E7B2C" w14:textId="77777777" w:rsidR="001A40C0" w:rsidRDefault="001A40C0" w:rsidP="0053379A">
            <w:pPr>
              <w:pStyle w:val="TAL"/>
              <w:rPr>
                <w:noProof/>
              </w:rPr>
            </w:pPr>
            <w:proofErr w:type="spellStart"/>
            <w:r>
              <w:t>AccessType</w:t>
            </w:r>
            <w:proofErr w:type="spellEnd"/>
          </w:p>
        </w:tc>
        <w:tc>
          <w:tcPr>
            <w:tcW w:w="360" w:type="dxa"/>
            <w:tcBorders>
              <w:top w:val="single" w:sz="4" w:space="0" w:color="auto"/>
              <w:left w:val="single" w:sz="4" w:space="0" w:color="auto"/>
              <w:bottom w:val="single" w:sz="4" w:space="0" w:color="auto"/>
              <w:right w:val="single" w:sz="4" w:space="0" w:color="auto"/>
            </w:tcBorders>
          </w:tcPr>
          <w:p w14:paraId="0A080794"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71175BE8"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282DB464" w14:textId="77777777" w:rsidR="001A40C0" w:rsidRDefault="001A40C0" w:rsidP="0053379A">
            <w:pPr>
              <w:pStyle w:val="TAL"/>
              <w:rPr>
                <w:noProof/>
              </w:rPr>
            </w:pPr>
            <w:r>
              <w:rPr>
                <w:noProof/>
              </w:rPr>
              <w:t>New Access Type. Shall be included for event "AC_TY_CH".</w:t>
            </w:r>
          </w:p>
        </w:tc>
        <w:tc>
          <w:tcPr>
            <w:tcW w:w="1304" w:type="dxa"/>
            <w:tcBorders>
              <w:top w:val="single" w:sz="4" w:space="0" w:color="auto"/>
              <w:left w:val="single" w:sz="4" w:space="0" w:color="auto"/>
              <w:bottom w:val="single" w:sz="4" w:space="0" w:color="auto"/>
              <w:right w:val="single" w:sz="4" w:space="0" w:color="auto"/>
            </w:tcBorders>
          </w:tcPr>
          <w:p w14:paraId="7C6E2363" w14:textId="77777777" w:rsidR="001A40C0" w:rsidRDefault="001A40C0" w:rsidP="0053379A">
            <w:pPr>
              <w:pStyle w:val="TAL"/>
              <w:rPr>
                <w:rFonts w:cs="Arial"/>
                <w:noProof/>
                <w:szCs w:val="18"/>
              </w:rPr>
            </w:pPr>
          </w:p>
        </w:tc>
      </w:tr>
      <w:tr w:rsidR="001A40C0" w14:paraId="17CFF955"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32C93906" w14:textId="77777777" w:rsidR="001A40C0" w:rsidRDefault="001A40C0" w:rsidP="0053379A">
            <w:pPr>
              <w:pStyle w:val="TAL"/>
              <w:rPr>
                <w:noProof/>
              </w:rPr>
            </w:pPr>
            <w:r>
              <w:rPr>
                <w:noProof/>
              </w:rPr>
              <w:lastRenderedPageBreak/>
              <w:t>pduSeId</w:t>
            </w:r>
          </w:p>
        </w:tc>
        <w:tc>
          <w:tcPr>
            <w:tcW w:w="1923" w:type="dxa"/>
            <w:tcBorders>
              <w:top w:val="single" w:sz="4" w:space="0" w:color="auto"/>
              <w:left w:val="single" w:sz="4" w:space="0" w:color="auto"/>
              <w:bottom w:val="single" w:sz="4" w:space="0" w:color="auto"/>
              <w:right w:val="single" w:sz="4" w:space="0" w:color="auto"/>
            </w:tcBorders>
          </w:tcPr>
          <w:p w14:paraId="6C9D788A" w14:textId="77777777" w:rsidR="001A40C0" w:rsidRDefault="001A40C0" w:rsidP="0053379A">
            <w:pPr>
              <w:pStyle w:val="TAL"/>
              <w:rPr>
                <w:noProof/>
              </w:rPr>
            </w:pPr>
            <w:r>
              <w:rPr>
                <w:noProof/>
              </w:rPr>
              <w:t>PduSessionId</w:t>
            </w:r>
          </w:p>
        </w:tc>
        <w:tc>
          <w:tcPr>
            <w:tcW w:w="360" w:type="dxa"/>
            <w:tcBorders>
              <w:top w:val="single" w:sz="4" w:space="0" w:color="auto"/>
              <w:left w:val="single" w:sz="4" w:space="0" w:color="auto"/>
              <w:bottom w:val="single" w:sz="4" w:space="0" w:color="auto"/>
              <w:right w:val="single" w:sz="4" w:space="0" w:color="auto"/>
            </w:tcBorders>
          </w:tcPr>
          <w:p w14:paraId="70262C68"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03828FBD"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42D1062C" w14:textId="77777777" w:rsidR="001A40C0" w:rsidRDefault="001A40C0" w:rsidP="0053379A">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Borders>
              <w:top w:val="single" w:sz="4" w:space="0" w:color="auto"/>
              <w:left w:val="single" w:sz="4" w:space="0" w:color="auto"/>
              <w:bottom w:val="single" w:sz="4" w:space="0" w:color="auto"/>
              <w:right w:val="single" w:sz="4" w:space="0" w:color="auto"/>
            </w:tcBorders>
          </w:tcPr>
          <w:p w14:paraId="67E6AEE2" w14:textId="77777777" w:rsidR="001A40C0" w:rsidRDefault="001A40C0" w:rsidP="0053379A">
            <w:pPr>
              <w:pStyle w:val="TAL"/>
              <w:rPr>
                <w:rFonts w:cs="Arial"/>
                <w:noProof/>
                <w:szCs w:val="18"/>
              </w:rPr>
            </w:pPr>
          </w:p>
        </w:tc>
      </w:tr>
      <w:tr w:rsidR="001A40C0" w14:paraId="1B407D3C"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09CF491" w14:textId="77777777" w:rsidR="001A40C0" w:rsidRDefault="001A40C0" w:rsidP="0053379A">
            <w:pPr>
              <w:pStyle w:val="TAL"/>
              <w:rPr>
                <w:noProof/>
              </w:rPr>
            </w:pPr>
            <w:r>
              <w:rPr>
                <w:rFonts w:hint="eastAsia"/>
                <w:noProof/>
                <w:lang w:eastAsia="zh-CN"/>
              </w:rPr>
              <w:t>r</w:t>
            </w:r>
            <w:r>
              <w:rPr>
                <w:noProof/>
                <w:lang w:eastAsia="zh-CN"/>
              </w:rPr>
              <w:t>atType</w:t>
            </w:r>
          </w:p>
        </w:tc>
        <w:tc>
          <w:tcPr>
            <w:tcW w:w="1923" w:type="dxa"/>
            <w:tcBorders>
              <w:top w:val="single" w:sz="4" w:space="0" w:color="auto"/>
              <w:left w:val="single" w:sz="4" w:space="0" w:color="auto"/>
              <w:bottom w:val="single" w:sz="4" w:space="0" w:color="auto"/>
              <w:right w:val="single" w:sz="4" w:space="0" w:color="auto"/>
            </w:tcBorders>
          </w:tcPr>
          <w:p w14:paraId="405F2B7A" w14:textId="77777777" w:rsidR="001A40C0" w:rsidRDefault="001A40C0" w:rsidP="0053379A">
            <w:pPr>
              <w:pStyle w:val="TAL"/>
              <w:rPr>
                <w:noProof/>
              </w:rPr>
            </w:pPr>
            <w:r>
              <w:rPr>
                <w:rFonts w:hint="eastAsia"/>
                <w:noProof/>
                <w:lang w:eastAsia="zh-CN"/>
              </w:rPr>
              <w:t>R</w:t>
            </w:r>
            <w:r>
              <w:rPr>
                <w:noProof/>
                <w:lang w:eastAsia="zh-CN"/>
              </w:rPr>
              <w:t>atType</w:t>
            </w:r>
          </w:p>
        </w:tc>
        <w:tc>
          <w:tcPr>
            <w:tcW w:w="360" w:type="dxa"/>
            <w:tcBorders>
              <w:top w:val="single" w:sz="4" w:space="0" w:color="auto"/>
              <w:left w:val="single" w:sz="4" w:space="0" w:color="auto"/>
              <w:bottom w:val="single" w:sz="4" w:space="0" w:color="auto"/>
              <w:right w:val="single" w:sz="4" w:space="0" w:color="auto"/>
            </w:tcBorders>
          </w:tcPr>
          <w:p w14:paraId="1E13C821" w14:textId="77777777" w:rsidR="001A40C0" w:rsidRDefault="001A40C0" w:rsidP="0053379A">
            <w:pPr>
              <w:pStyle w:val="TAC"/>
              <w:rPr>
                <w:noProof/>
              </w:rPr>
            </w:pPr>
            <w:r>
              <w:rPr>
                <w:noProof/>
                <w:lang w:eastAsia="zh-CN"/>
              </w:rPr>
              <w:t>C</w:t>
            </w:r>
          </w:p>
        </w:tc>
        <w:tc>
          <w:tcPr>
            <w:tcW w:w="1170" w:type="dxa"/>
            <w:tcBorders>
              <w:top w:val="single" w:sz="4" w:space="0" w:color="auto"/>
              <w:left w:val="single" w:sz="4" w:space="0" w:color="auto"/>
              <w:bottom w:val="single" w:sz="4" w:space="0" w:color="auto"/>
              <w:right w:val="single" w:sz="4" w:space="0" w:color="auto"/>
            </w:tcBorders>
          </w:tcPr>
          <w:p w14:paraId="77F16789" w14:textId="77777777" w:rsidR="001A40C0" w:rsidRDefault="001A40C0" w:rsidP="0053379A">
            <w:pPr>
              <w:pStyle w:val="TAC"/>
              <w:rPr>
                <w:noProof/>
              </w:rPr>
            </w:pPr>
            <w:r>
              <w:rPr>
                <w:rFonts w:hint="eastAsia"/>
                <w:noProof/>
                <w:lang w:eastAsia="zh-CN"/>
              </w:rPr>
              <w:t>0</w:t>
            </w:r>
            <w:r>
              <w:rPr>
                <w:noProof/>
                <w:lang w:eastAsia="zh-CN"/>
              </w:rPr>
              <w:t>..1</w:t>
            </w:r>
          </w:p>
        </w:tc>
        <w:tc>
          <w:tcPr>
            <w:tcW w:w="3060" w:type="dxa"/>
            <w:tcBorders>
              <w:top w:val="single" w:sz="4" w:space="0" w:color="auto"/>
              <w:left w:val="single" w:sz="4" w:space="0" w:color="auto"/>
              <w:bottom w:val="single" w:sz="4" w:space="0" w:color="auto"/>
              <w:right w:val="single" w:sz="4" w:space="0" w:color="auto"/>
            </w:tcBorders>
          </w:tcPr>
          <w:p w14:paraId="031DF2E7" w14:textId="77777777" w:rsidR="001A40C0" w:rsidRDefault="001A40C0" w:rsidP="0053379A">
            <w:pPr>
              <w:pStyle w:val="TAL"/>
              <w:rPr>
                <w:noProof/>
              </w:rPr>
            </w:pPr>
            <w:r>
              <w:rPr>
                <w:rFonts w:hint="eastAsia"/>
                <w:noProof/>
                <w:lang w:eastAsia="zh-CN"/>
              </w:rPr>
              <w:t>N</w:t>
            </w:r>
            <w:r>
              <w:rPr>
                <w:noProof/>
                <w:lang w:eastAsia="zh-CN"/>
              </w:rPr>
              <w:t>ew RAT Type. Shall be included for event ‘RAT_TY_CH’.</w:t>
            </w:r>
          </w:p>
        </w:tc>
        <w:tc>
          <w:tcPr>
            <w:tcW w:w="1304" w:type="dxa"/>
            <w:tcBorders>
              <w:top w:val="single" w:sz="4" w:space="0" w:color="auto"/>
              <w:left w:val="single" w:sz="4" w:space="0" w:color="auto"/>
              <w:bottom w:val="single" w:sz="4" w:space="0" w:color="auto"/>
              <w:right w:val="single" w:sz="4" w:space="0" w:color="auto"/>
            </w:tcBorders>
          </w:tcPr>
          <w:p w14:paraId="2EFC2C69" w14:textId="77777777" w:rsidR="001A40C0" w:rsidRDefault="001A40C0" w:rsidP="0053379A">
            <w:pPr>
              <w:pStyle w:val="TAL"/>
              <w:rPr>
                <w:rFonts w:cs="Arial"/>
                <w:noProof/>
                <w:szCs w:val="18"/>
              </w:rPr>
            </w:pPr>
            <w:r>
              <w:rPr>
                <w:rFonts w:cs="Arial"/>
                <w:noProof/>
                <w:szCs w:val="18"/>
              </w:rPr>
              <w:t>EneNA</w:t>
            </w:r>
          </w:p>
        </w:tc>
      </w:tr>
      <w:tr w:rsidR="001A40C0" w14:paraId="45CDEAAA"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4111D0C" w14:textId="77777777" w:rsidR="001A40C0" w:rsidRDefault="001A40C0" w:rsidP="0053379A">
            <w:pPr>
              <w:pStyle w:val="TAL"/>
              <w:rPr>
                <w:noProof/>
              </w:rPr>
            </w:pPr>
            <w:r>
              <w:rPr>
                <w:noProof/>
                <w:lang w:eastAsia="zh-CN"/>
              </w:rPr>
              <w:t>dddStatus</w:t>
            </w:r>
          </w:p>
        </w:tc>
        <w:tc>
          <w:tcPr>
            <w:tcW w:w="1923" w:type="dxa"/>
            <w:tcBorders>
              <w:top w:val="single" w:sz="4" w:space="0" w:color="auto"/>
              <w:left w:val="single" w:sz="4" w:space="0" w:color="auto"/>
              <w:bottom w:val="single" w:sz="4" w:space="0" w:color="auto"/>
              <w:right w:val="single" w:sz="4" w:space="0" w:color="auto"/>
            </w:tcBorders>
          </w:tcPr>
          <w:p w14:paraId="6F941C50" w14:textId="77777777" w:rsidR="001A40C0" w:rsidRDefault="001A40C0" w:rsidP="0053379A">
            <w:pPr>
              <w:pStyle w:val="TAL"/>
              <w:rPr>
                <w:noProof/>
              </w:rPr>
            </w:pPr>
            <w:proofErr w:type="spellStart"/>
            <w:r>
              <w:t>DlDataDelivery</w:t>
            </w:r>
            <w:r>
              <w:rPr>
                <w:noProof/>
              </w:rPr>
              <w:t>Status</w:t>
            </w:r>
            <w:proofErr w:type="spellEnd"/>
          </w:p>
        </w:tc>
        <w:tc>
          <w:tcPr>
            <w:tcW w:w="360" w:type="dxa"/>
            <w:tcBorders>
              <w:top w:val="single" w:sz="4" w:space="0" w:color="auto"/>
              <w:left w:val="single" w:sz="4" w:space="0" w:color="auto"/>
              <w:bottom w:val="single" w:sz="4" w:space="0" w:color="auto"/>
              <w:right w:val="single" w:sz="4" w:space="0" w:color="auto"/>
            </w:tcBorders>
          </w:tcPr>
          <w:p w14:paraId="200F29CB"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00C306A0"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54E1CC3D" w14:textId="77777777" w:rsidR="001A40C0" w:rsidRDefault="001A40C0" w:rsidP="0053379A">
            <w:pPr>
              <w:pStyle w:val="TAL"/>
              <w:rPr>
                <w:noProof/>
              </w:rPr>
            </w:pPr>
            <w:r>
              <w:t>Downlink data delivery status (discarded, transmitted, buffered). Shall be included for event "downlink data delivery status",</w:t>
            </w:r>
          </w:p>
        </w:tc>
        <w:tc>
          <w:tcPr>
            <w:tcW w:w="1304" w:type="dxa"/>
            <w:tcBorders>
              <w:top w:val="single" w:sz="4" w:space="0" w:color="auto"/>
              <w:left w:val="single" w:sz="4" w:space="0" w:color="auto"/>
              <w:bottom w:val="single" w:sz="4" w:space="0" w:color="auto"/>
              <w:right w:val="single" w:sz="4" w:space="0" w:color="auto"/>
            </w:tcBorders>
          </w:tcPr>
          <w:p w14:paraId="75652F21" w14:textId="77777777" w:rsidR="001A40C0" w:rsidRDefault="001A40C0" w:rsidP="0053379A">
            <w:pPr>
              <w:pStyle w:val="TAL"/>
              <w:rPr>
                <w:rFonts w:cs="Arial"/>
                <w:noProof/>
                <w:szCs w:val="18"/>
              </w:rPr>
            </w:pPr>
            <w:r>
              <w:rPr>
                <w:rFonts w:eastAsia="DengXian"/>
                <w:noProof/>
              </w:rPr>
              <w:t>DownlinkDataDeliveryStatus</w:t>
            </w:r>
          </w:p>
        </w:tc>
      </w:tr>
      <w:tr w:rsidR="001A40C0" w14:paraId="48585ACD"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7B06855" w14:textId="77777777" w:rsidR="001A40C0" w:rsidRDefault="001A40C0" w:rsidP="0053379A">
            <w:pPr>
              <w:pStyle w:val="TAL"/>
              <w:rPr>
                <w:noProof/>
              </w:rPr>
            </w:pPr>
            <w:r>
              <w:rPr>
                <w:noProof/>
                <w:lang w:eastAsia="zh-CN"/>
              </w:rPr>
              <w:t>maxWaitTime</w:t>
            </w:r>
          </w:p>
        </w:tc>
        <w:tc>
          <w:tcPr>
            <w:tcW w:w="1923" w:type="dxa"/>
            <w:tcBorders>
              <w:top w:val="single" w:sz="4" w:space="0" w:color="auto"/>
              <w:left w:val="single" w:sz="4" w:space="0" w:color="auto"/>
              <w:bottom w:val="single" w:sz="4" w:space="0" w:color="auto"/>
              <w:right w:val="single" w:sz="4" w:space="0" w:color="auto"/>
            </w:tcBorders>
          </w:tcPr>
          <w:p w14:paraId="159F3FED" w14:textId="77777777" w:rsidR="001A40C0" w:rsidRDefault="001A40C0" w:rsidP="0053379A">
            <w:pPr>
              <w:pStyle w:val="TAL"/>
              <w:rPr>
                <w:noProof/>
              </w:rPr>
            </w:pPr>
            <w:r>
              <w:rPr>
                <w:noProof/>
              </w:rPr>
              <w:t>DateTime</w:t>
            </w:r>
          </w:p>
        </w:tc>
        <w:tc>
          <w:tcPr>
            <w:tcW w:w="360" w:type="dxa"/>
            <w:tcBorders>
              <w:top w:val="single" w:sz="4" w:space="0" w:color="auto"/>
              <w:left w:val="single" w:sz="4" w:space="0" w:color="auto"/>
              <w:bottom w:val="single" w:sz="4" w:space="0" w:color="auto"/>
              <w:right w:val="single" w:sz="4" w:space="0" w:color="auto"/>
            </w:tcBorders>
          </w:tcPr>
          <w:p w14:paraId="19641FAC" w14:textId="77777777" w:rsidR="001A40C0" w:rsidRDefault="001A40C0" w:rsidP="0053379A">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14:paraId="311FC248" w14:textId="77777777" w:rsidR="001A40C0" w:rsidRDefault="001A40C0" w:rsidP="0053379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2A6D11DC" w14:textId="77777777" w:rsidR="001A40C0" w:rsidRDefault="001A40C0" w:rsidP="0053379A">
            <w:pPr>
              <w:pStyle w:val="TAL"/>
              <w:rPr>
                <w:noProof/>
              </w:rPr>
            </w:pPr>
            <w:r>
              <w:rPr>
                <w:noProof/>
                <w:lang w:eastAsia="zh-CN"/>
              </w:rPr>
              <w:t>The estimated maximum waiting time for d</w:t>
            </w:r>
            <w:proofErr w:type="spellStart"/>
            <w:r>
              <w:t>ownlink</w:t>
            </w:r>
            <w:proofErr w:type="spellEnd"/>
            <w:r>
              <w:t xml:space="preserve"> data delivery, Shall be included for event "downlink data delivery status" with status "BUFFERED".</w:t>
            </w:r>
          </w:p>
        </w:tc>
        <w:tc>
          <w:tcPr>
            <w:tcW w:w="1304" w:type="dxa"/>
            <w:tcBorders>
              <w:top w:val="single" w:sz="4" w:space="0" w:color="auto"/>
              <w:left w:val="single" w:sz="4" w:space="0" w:color="auto"/>
              <w:bottom w:val="single" w:sz="4" w:space="0" w:color="auto"/>
              <w:right w:val="single" w:sz="4" w:space="0" w:color="auto"/>
            </w:tcBorders>
          </w:tcPr>
          <w:p w14:paraId="3552E643" w14:textId="77777777" w:rsidR="001A40C0" w:rsidRDefault="001A40C0" w:rsidP="0053379A">
            <w:pPr>
              <w:pStyle w:val="TAL"/>
              <w:rPr>
                <w:rFonts w:cs="Arial"/>
                <w:noProof/>
                <w:szCs w:val="18"/>
              </w:rPr>
            </w:pPr>
            <w:r>
              <w:rPr>
                <w:rFonts w:eastAsia="DengXian"/>
                <w:noProof/>
              </w:rPr>
              <w:t>DownlinkDataDeliveryStatus</w:t>
            </w:r>
          </w:p>
        </w:tc>
      </w:tr>
      <w:tr w:rsidR="00297F0C" w14:paraId="2F3F818A"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5D0EDB9" w14:textId="091016DD" w:rsidR="00297F0C" w:rsidRDefault="00297F0C" w:rsidP="00297F0C">
            <w:pPr>
              <w:pStyle w:val="TAL"/>
              <w:rPr>
                <w:noProof/>
                <w:lang w:eastAsia="zh-CN"/>
              </w:rPr>
            </w:pPr>
            <w:r>
              <w:rPr>
                <w:noProof/>
              </w:rPr>
              <w:t>dddTraDescriptor</w:t>
            </w:r>
          </w:p>
        </w:tc>
        <w:tc>
          <w:tcPr>
            <w:tcW w:w="1923" w:type="dxa"/>
            <w:tcBorders>
              <w:top w:val="single" w:sz="4" w:space="0" w:color="auto"/>
              <w:left w:val="single" w:sz="4" w:space="0" w:color="auto"/>
              <w:bottom w:val="single" w:sz="4" w:space="0" w:color="auto"/>
              <w:right w:val="single" w:sz="4" w:space="0" w:color="auto"/>
            </w:tcBorders>
          </w:tcPr>
          <w:p w14:paraId="0B3C8E14" w14:textId="4949D65B" w:rsidR="00297F0C" w:rsidRDefault="00297F0C" w:rsidP="00297F0C">
            <w:pPr>
              <w:pStyle w:val="TAL"/>
              <w:rPr>
                <w:noProof/>
              </w:rPr>
            </w:pPr>
            <w:r>
              <w:rPr>
                <w:noProof/>
              </w:rPr>
              <w:t>DddTrafficDescriptor</w:t>
            </w:r>
          </w:p>
        </w:tc>
        <w:tc>
          <w:tcPr>
            <w:tcW w:w="360" w:type="dxa"/>
            <w:tcBorders>
              <w:top w:val="single" w:sz="4" w:space="0" w:color="auto"/>
              <w:left w:val="single" w:sz="4" w:space="0" w:color="auto"/>
              <w:bottom w:val="single" w:sz="4" w:space="0" w:color="auto"/>
              <w:right w:val="single" w:sz="4" w:space="0" w:color="auto"/>
            </w:tcBorders>
          </w:tcPr>
          <w:p w14:paraId="2D234DC3" w14:textId="30B13222" w:rsidR="00297F0C" w:rsidRDefault="00297F0C" w:rsidP="00297F0C">
            <w:pPr>
              <w:pStyle w:val="TAC"/>
              <w:rPr>
                <w:noProof/>
              </w:rPr>
            </w:pPr>
            <w:r>
              <w:rPr>
                <w:rFonts w:hint="eastAsia"/>
                <w:noProof/>
                <w:lang w:eastAsia="zh-CN"/>
              </w:rPr>
              <w:t>C</w:t>
            </w:r>
          </w:p>
        </w:tc>
        <w:tc>
          <w:tcPr>
            <w:tcW w:w="1170" w:type="dxa"/>
            <w:tcBorders>
              <w:top w:val="single" w:sz="4" w:space="0" w:color="auto"/>
              <w:left w:val="single" w:sz="4" w:space="0" w:color="auto"/>
              <w:bottom w:val="single" w:sz="4" w:space="0" w:color="auto"/>
              <w:right w:val="single" w:sz="4" w:space="0" w:color="auto"/>
            </w:tcBorders>
          </w:tcPr>
          <w:p w14:paraId="3E6B0A08" w14:textId="18DD0A5C" w:rsidR="00297F0C" w:rsidRDefault="00297F0C" w:rsidP="00297F0C">
            <w:pPr>
              <w:pStyle w:val="TAC"/>
              <w:rPr>
                <w:noProof/>
              </w:rPr>
            </w:pPr>
            <w:r>
              <w:rPr>
                <w:noProof/>
                <w:lang w:eastAsia="zh-CN"/>
              </w:rPr>
              <w:t>0..1</w:t>
            </w:r>
          </w:p>
        </w:tc>
        <w:tc>
          <w:tcPr>
            <w:tcW w:w="3060" w:type="dxa"/>
            <w:tcBorders>
              <w:top w:val="single" w:sz="4" w:space="0" w:color="auto"/>
              <w:left w:val="single" w:sz="4" w:space="0" w:color="auto"/>
              <w:bottom w:val="single" w:sz="4" w:space="0" w:color="auto"/>
              <w:right w:val="single" w:sz="4" w:space="0" w:color="auto"/>
            </w:tcBorders>
          </w:tcPr>
          <w:p w14:paraId="2B6CA6BB" w14:textId="72E33440" w:rsidR="00297F0C" w:rsidRDefault="00297F0C" w:rsidP="00297F0C">
            <w:pPr>
              <w:pStyle w:val="TAL"/>
              <w:rPr>
                <w:noProof/>
                <w:lang w:eastAsia="zh-CN"/>
              </w:rPr>
            </w:pPr>
            <w:r>
              <w:rPr>
                <w:noProof/>
                <w:lang w:eastAsia="zh-CN"/>
              </w:rPr>
              <w:t>The downlink data descriptor impacted by d</w:t>
            </w:r>
            <w:proofErr w:type="spellStart"/>
            <w:r>
              <w:t>ownlink</w:t>
            </w:r>
            <w:proofErr w:type="spellEnd"/>
            <w:r>
              <w:t xml:space="preserve"> data delivery status change. Shall be included for event "downlink data delivery status"</w:t>
            </w:r>
          </w:p>
        </w:tc>
        <w:tc>
          <w:tcPr>
            <w:tcW w:w="1304" w:type="dxa"/>
            <w:tcBorders>
              <w:top w:val="single" w:sz="4" w:space="0" w:color="auto"/>
              <w:left w:val="single" w:sz="4" w:space="0" w:color="auto"/>
              <w:bottom w:val="single" w:sz="4" w:space="0" w:color="auto"/>
              <w:right w:val="single" w:sz="4" w:space="0" w:color="auto"/>
            </w:tcBorders>
          </w:tcPr>
          <w:p w14:paraId="024514E7" w14:textId="11586A5F" w:rsidR="00297F0C" w:rsidRDefault="00297F0C" w:rsidP="00297F0C">
            <w:pPr>
              <w:pStyle w:val="TAL"/>
              <w:rPr>
                <w:rFonts w:eastAsia="DengXian"/>
                <w:noProof/>
              </w:rPr>
            </w:pPr>
            <w:r>
              <w:rPr>
                <w:rFonts w:eastAsia="DengXian"/>
                <w:noProof/>
              </w:rPr>
              <w:t>DownlinkDataDeliveryStatus</w:t>
            </w:r>
          </w:p>
        </w:tc>
      </w:tr>
      <w:tr w:rsidR="00297F0C" w14:paraId="48BCB118"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631540A0" w14:textId="77777777" w:rsidR="00297F0C" w:rsidRDefault="00297F0C" w:rsidP="00297F0C">
            <w:pPr>
              <w:pStyle w:val="TAL"/>
              <w:rPr>
                <w:noProof/>
                <w:lang w:eastAsia="zh-CN"/>
              </w:rPr>
            </w:pPr>
            <w:proofErr w:type="spellStart"/>
            <w:r>
              <w:t>commFailure</w:t>
            </w:r>
            <w:proofErr w:type="spellEnd"/>
          </w:p>
        </w:tc>
        <w:tc>
          <w:tcPr>
            <w:tcW w:w="1923" w:type="dxa"/>
            <w:tcBorders>
              <w:top w:val="single" w:sz="4" w:space="0" w:color="auto"/>
              <w:left w:val="single" w:sz="4" w:space="0" w:color="auto"/>
              <w:bottom w:val="single" w:sz="4" w:space="0" w:color="auto"/>
              <w:right w:val="single" w:sz="4" w:space="0" w:color="auto"/>
            </w:tcBorders>
          </w:tcPr>
          <w:p w14:paraId="415D26D9" w14:textId="77777777" w:rsidR="00297F0C" w:rsidRDefault="00297F0C" w:rsidP="00297F0C">
            <w:pPr>
              <w:pStyle w:val="TAL"/>
              <w:rPr>
                <w:noProof/>
              </w:rPr>
            </w:pPr>
            <w:proofErr w:type="spellStart"/>
            <w:r>
              <w:t>CommunicationFailure</w:t>
            </w:r>
            <w:proofErr w:type="spellEnd"/>
          </w:p>
        </w:tc>
        <w:tc>
          <w:tcPr>
            <w:tcW w:w="360" w:type="dxa"/>
            <w:tcBorders>
              <w:top w:val="single" w:sz="4" w:space="0" w:color="auto"/>
              <w:left w:val="single" w:sz="4" w:space="0" w:color="auto"/>
              <w:bottom w:val="single" w:sz="4" w:space="0" w:color="auto"/>
              <w:right w:val="single" w:sz="4" w:space="0" w:color="auto"/>
            </w:tcBorders>
          </w:tcPr>
          <w:p w14:paraId="2DA81BD0" w14:textId="77777777" w:rsidR="00297F0C" w:rsidRDefault="00297F0C" w:rsidP="00297F0C">
            <w:pPr>
              <w:pStyle w:val="TAC"/>
              <w:rPr>
                <w:noProof/>
              </w:rPr>
            </w:pPr>
            <w:r>
              <w:t>C</w:t>
            </w:r>
          </w:p>
        </w:tc>
        <w:tc>
          <w:tcPr>
            <w:tcW w:w="1170" w:type="dxa"/>
            <w:tcBorders>
              <w:top w:val="single" w:sz="4" w:space="0" w:color="auto"/>
              <w:left w:val="single" w:sz="4" w:space="0" w:color="auto"/>
              <w:bottom w:val="single" w:sz="4" w:space="0" w:color="auto"/>
              <w:right w:val="single" w:sz="4" w:space="0" w:color="auto"/>
            </w:tcBorders>
          </w:tcPr>
          <w:p w14:paraId="253FD142" w14:textId="77777777" w:rsidR="00297F0C" w:rsidRDefault="00297F0C" w:rsidP="00297F0C">
            <w:pPr>
              <w:pStyle w:val="TAC"/>
              <w:rPr>
                <w:noProof/>
              </w:rPr>
            </w:pPr>
            <w:r>
              <w:t>0..1</w:t>
            </w:r>
          </w:p>
        </w:tc>
        <w:tc>
          <w:tcPr>
            <w:tcW w:w="3060" w:type="dxa"/>
            <w:tcBorders>
              <w:top w:val="single" w:sz="4" w:space="0" w:color="auto"/>
              <w:left w:val="single" w:sz="4" w:space="0" w:color="auto"/>
              <w:bottom w:val="single" w:sz="4" w:space="0" w:color="auto"/>
              <w:right w:val="single" w:sz="4" w:space="0" w:color="auto"/>
            </w:tcBorders>
          </w:tcPr>
          <w:p w14:paraId="1C4B8A86" w14:textId="77777777" w:rsidR="00297F0C" w:rsidRDefault="00297F0C" w:rsidP="00297F0C">
            <w:pPr>
              <w:pStyle w:val="TAL"/>
              <w:rPr>
                <w:noProof/>
                <w:lang w:eastAsia="zh-CN"/>
              </w:rPr>
            </w:pPr>
            <w:r>
              <w:rPr>
                <w:rFonts w:cs="Arial"/>
                <w:szCs w:val="18"/>
              </w:rPr>
              <w:t xml:space="preserve">Describes the communication failure cause for the UE. Shall be included for event </w:t>
            </w:r>
            <w:r>
              <w:t>"COMM_FAIL".</w:t>
            </w:r>
          </w:p>
        </w:tc>
        <w:tc>
          <w:tcPr>
            <w:tcW w:w="1304" w:type="dxa"/>
            <w:tcBorders>
              <w:top w:val="single" w:sz="4" w:space="0" w:color="auto"/>
              <w:left w:val="single" w:sz="4" w:space="0" w:color="auto"/>
              <w:bottom w:val="single" w:sz="4" w:space="0" w:color="auto"/>
              <w:right w:val="single" w:sz="4" w:space="0" w:color="auto"/>
            </w:tcBorders>
          </w:tcPr>
          <w:p w14:paraId="190DFD57" w14:textId="77777777" w:rsidR="00297F0C" w:rsidRDefault="00297F0C" w:rsidP="00297F0C">
            <w:pPr>
              <w:pStyle w:val="TAL"/>
              <w:rPr>
                <w:noProof/>
              </w:rPr>
            </w:pPr>
            <w:r>
              <w:rPr>
                <w:noProof/>
              </w:rPr>
              <w:t>CommunicationFailure</w:t>
            </w:r>
          </w:p>
        </w:tc>
      </w:tr>
      <w:tr w:rsidR="00297F0C" w14:paraId="0A2D73B3"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9E2D24B" w14:textId="77777777" w:rsidR="00297F0C" w:rsidRDefault="00297F0C" w:rsidP="00297F0C">
            <w:pPr>
              <w:pStyle w:val="TAL"/>
            </w:pPr>
            <w:r>
              <w:t>ipv4Addr</w:t>
            </w:r>
          </w:p>
        </w:tc>
        <w:tc>
          <w:tcPr>
            <w:tcW w:w="1923" w:type="dxa"/>
            <w:tcBorders>
              <w:top w:val="single" w:sz="4" w:space="0" w:color="auto"/>
              <w:left w:val="single" w:sz="4" w:space="0" w:color="auto"/>
              <w:bottom w:val="single" w:sz="4" w:space="0" w:color="auto"/>
              <w:right w:val="single" w:sz="4" w:space="0" w:color="auto"/>
            </w:tcBorders>
          </w:tcPr>
          <w:p w14:paraId="5DAA424A" w14:textId="77777777" w:rsidR="00297F0C" w:rsidRDefault="00297F0C" w:rsidP="00297F0C">
            <w:pPr>
              <w:pStyle w:val="TAL"/>
            </w:pPr>
            <w:r>
              <w:t>Ipv4Addr</w:t>
            </w:r>
          </w:p>
        </w:tc>
        <w:tc>
          <w:tcPr>
            <w:tcW w:w="360" w:type="dxa"/>
            <w:tcBorders>
              <w:top w:val="single" w:sz="4" w:space="0" w:color="auto"/>
              <w:left w:val="single" w:sz="4" w:space="0" w:color="auto"/>
              <w:bottom w:val="single" w:sz="4" w:space="0" w:color="auto"/>
              <w:right w:val="single" w:sz="4" w:space="0" w:color="auto"/>
            </w:tcBorders>
          </w:tcPr>
          <w:p w14:paraId="67BDEFD1" w14:textId="77777777" w:rsidR="00297F0C" w:rsidRDefault="00297F0C" w:rsidP="00297F0C">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7CA60415" w14:textId="77777777" w:rsidR="00297F0C" w:rsidRDefault="00297F0C" w:rsidP="00297F0C">
            <w:pPr>
              <w:pStyle w:val="TAC"/>
            </w:pPr>
            <w:r>
              <w:t>0..1</w:t>
            </w:r>
          </w:p>
        </w:tc>
        <w:tc>
          <w:tcPr>
            <w:tcW w:w="3060" w:type="dxa"/>
            <w:tcBorders>
              <w:top w:val="single" w:sz="4" w:space="0" w:color="auto"/>
              <w:left w:val="single" w:sz="4" w:space="0" w:color="auto"/>
              <w:bottom w:val="single" w:sz="4" w:space="0" w:color="auto"/>
              <w:right w:val="single" w:sz="4" w:space="0" w:color="auto"/>
            </w:tcBorders>
          </w:tcPr>
          <w:p w14:paraId="07F78DB2" w14:textId="77777777" w:rsidR="00297F0C" w:rsidRDefault="00297F0C" w:rsidP="00297F0C">
            <w:pPr>
              <w:pStyle w:val="TAL"/>
              <w:rPr>
                <w:rFonts w:cs="Arial"/>
                <w:szCs w:val="18"/>
              </w:rPr>
            </w:pPr>
            <w:r>
              <w:rPr>
                <w:noProof/>
              </w:rPr>
              <w:t>IPv4 address. May be included for event "PDU_SES_REL" or "PDU_SES_EST".</w:t>
            </w:r>
          </w:p>
        </w:tc>
        <w:tc>
          <w:tcPr>
            <w:tcW w:w="1304" w:type="dxa"/>
            <w:tcBorders>
              <w:top w:val="single" w:sz="4" w:space="0" w:color="auto"/>
              <w:left w:val="single" w:sz="4" w:space="0" w:color="auto"/>
              <w:bottom w:val="single" w:sz="4" w:space="0" w:color="auto"/>
              <w:right w:val="single" w:sz="4" w:space="0" w:color="auto"/>
            </w:tcBorders>
          </w:tcPr>
          <w:p w14:paraId="3F03A714" w14:textId="77777777" w:rsidR="00297F0C" w:rsidRDefault="00297F0C" w:rsidP="00297F0C">
            <w:pPr>
              <w:pStyle w:val="TAL"/>
              <w:rPr>
                <w:noProof/>
              </w:rPr>
            </w:pPr>
            <w:proofErr w:type="spellStart"/>
            <w:r>
              <w:t>PduSessionStatus</w:t>
            </w:r>
            <w:proofErr w:type="spellEnd"/>
          </w:p>
        </w:tc>
      </w:tr>
      <w:tr w:rsidR="00297F0C" w14:paraId="65876A9C"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CBC4DCE" w14:textId="77777777" w:rsidR="00297F0C" w:rsidRDefault="00297F0C" w:rsidP="00297F0C">
            <w:pPr>
              <w:pStyle w:val="TAL"/>
            </w:pPr>
            <w:r>
              <w:t>ipv6Prefixes</w:t>
            </w:r>
          </w:p>
        </w:tc>
        <w:tc>
          <w:tcPr>
            <w:tcW w:w="1923" w:type="dxa"/>
            <w:tcBorders>
              <w:top w:val="single" w:sz="4" w:space="0" w:color="auto"/>
              <w:left w:val="single" w:sz="4" w:space="0" w:color="auto"/>
              <w:bottom w:val="single" w:sz="4" w:space="0" w:color="auto"/>
              <w:right w:val="single" w:sz="4" w:space="0" w:color="auto"/>
            </w:tcBorders>
          </w:tcPr>
          <w:p w14:paraId="2F019F05" w14:textId="77777777" w:rsidR="00297F0C" w:rsidRDefault="00297F0C" w:rsidP="00297F0C">
            <w:pPr>
              <w:pStyle w:val="TAL"/>
            </w:pPr>
            <w:r>
              <w:t>array(Ipv6Prefix)</w:t>
            </w:r>
          </w:p>
        </w:tc>
        <w:tc>
          <w:tcPr>
            <w:tcW w:w="360" w:type="dxa"/>
            <w:tcBorders>
              <w:top w:val="single" w:sz="4" w:space="0" w:color="auto"/>
              <w:left w:val="single" w:sz="4" w:space="0" w:color="auto"/>
              <w:bottom w:val="single" w:sz="4" w:space="0" w:color="auto"/>
              <w:right w:val="single" w:sz="4" w:space="0" w:color="auto"/>
            </w:tcBorders>
          </w:tcPr>
          <w:p w14:paraId="6C3E4BB8" w14:textId="77777777" w:rsidR="00297F0C" w:rsidRDefault="00297F0C" w:rsidP="00297F0C">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CEBC7EF" w14:textId="77777777" w:rsidR="00297F0C" w:rsidRDefault="00297F0C" w:rsidP="00297F0C">
            <w:pPr>
              <w:pStyle w:val="TAC"/>
            </w:pPr>
            <w:r>
              <w:t>1..N</w:t>
            </w:r>
          </w:p>
        </w:tc>
        <w:tc>
          <w:tcPr>
            <w:tcW w:w="3060" w:type="dxa"/>
            <w:tcBorders>
              <w:top w:val="single" w:sz="4" w:space="0" w:color="auto"/>
              <w:left w:val="single" w:sz="4" w:space="0" w:color="auto"/>
              <w:bottom w:val="single" w:sz="4" w:space="0" w:color="auto"/>
              <w:right w:val="single" w:sz="4" w:space="0" w:color="auto"/>
            </w:tcBorders>
          </w:tcPr>
          <w:p w14:paraId="6C61D97D" w14:textId="77777777" w:rsidR="00297F0C" w:rsidRDefault="00297F0C" w:rsidP="00297F0C">
            <w:pPr>
              <w:pStyle w:val="TAL"/>
              <w:rPr>
                <w:noProof/>
              </w:rPr>
            </w:pPr>
            <w:r>
              <w:rPr>
                <w:noProof/>
              </w:rPr>
              <w:t>IPv6 prefixes. May be included for event "PDU_SES_REL" or "PDU_SES_EST". (NOTE 3)</w:t>
            </w:r>
          </w:p>
        </w:tc>
        <w:tc>
          <w:tcPr>
            <w:tcW w:w="1304" w:type="dxa"/>
            <w:tcBorders>
              <w:top w:val="single" w:sz="4" w:space="0" w:color="auto"/>
              <w:left w:val="single" w:sz="4" w:space="0" w:color="auto"/>
              <w:bottom w:val="single" w:sz="4" w:space="0" w:color="auto"/>
              <w:right w:val="single" w:sz="4" w:space="0" w:color="auto"/>
            </w:tcBorders>
          </w:tcPr>
          <w:p w14:paraId="00E17D0F" w14:textId="77777777" w:rsidR="00297F0C" w:rsidRDefault="00297F0C" w:rsidP="00297F0C">
            <w:pPr>
              <w:pStyle w:val="TAL"/>
            </w:pPr>
            <w:proofErr w:type="spellStart"/>
            <w:r>
              <w:t>PduSessionStatus</w:t>
            </w:r>
            <w:proofErr w:type="spellEnd"/>
          </w:p>
        </w:tc>
      </w:tr>
      <w:tr w:rsidR="00297F0C" w14:paraId="1C073C77"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711CB6D" w14:textId="77777777" w:rsidR="00297F0C" w:rsidRDefault="00297F0C" w:rsidP="00297F0C">
            <w:pPr>
              <w:pStyle w:val="TAL"/>
            </w:pPr>
            <w:r>
              <w:t>ipv6Addrs</w:t>
            </w:r>
          </w:p>
        </w:tc>
        <w:tc>
          <w:tcPr>
            <w:tcW w:w="1923" w:type="dxa"/>
            <w:tcBorders>
              <w:top w:val="single" w:sz="4" w:space="0" w:color="auto"/>
              <w:left w:val="single" w:sz="4" w:space="0" w:color="auto"/>
              <w:bottom w:val="single" w:sz="4" w:space="0" w:color="auto"/>
              <w:right w:val="single" w:sz="4" w:space="0" w:color="auto"/>
            </w:tcBorders>
          </w:tcPr>
          <w:p w14:paraId="20B5D0FE" w14:textId="77777777" w:rsidR="00297F0C" w:rsidRDefault="00297F0C" w:rsidP="00297F0C">
            <w:pPr>
              <w:pStyle w:val="TAL"/>
            </w:pPr>
            <w:r>
              <w:t>array(Ipv6Addr)</w:t>
            </w:r>
          </w:p>
        </w:tc>
        <w:tc>
          <w:tcPr>
            <w:tcW w:w="360" w:type="dxa"/>
            <w:tcBorders>
              <w:top w:val="single" w:sz="4" w:space="0" w:color="auto"/>
              <w:left w:val="single" w:sz="4" w:space="0" w:color="auto"/>
              <w:bottom w:val="single" w:sz="4" w:space="0" w:color="auto"/>
              <w:right w:val="single" w:sz="4" w:space="0" w:color="auto"/>
            </w:tcBorders>
          </w:tcPr>
          <w:p w14:paraId="7A1F632E" w14:textId="77777777" w:rsidR="00297F0C" w:rsidRDefault="00297F0C" w:rsidP="00297F0C">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212CE3C8" w14:textId="77777777" w:rsidR="00297F0C" w:rsidRDefault="00297F0C" w:rsidP="00297F0C">
            <w:pPr>
              <w:pStyle w:val="TAC"/>
            </w:pPr>
            <w:r>
              <w:t>1..N</w:t>
            </w:r>
          </w:p>
        </w:tc>
        <w:tc>
          <w:tcPr>
            <w:tcW w:w="3060" w:type="dxa"/>
            <w:tcBorders>
              <w:top w:val="single" w:sz="4" w:space="0" w:color="auto"/>
              <w:left w:val="single" w:sz="4" w:space="0" w:color="auto"/>
              <w:bottom w:val="single" w:sz="4" w:space="0" w:color="auto"/>
              <w:right w:val="single" w:sz="4" w:space="0" w:color="auto"/>
            </w:tcBorders>
          </w:tcPr>
          <w:p w14:paraId="522B441A" w14:textId="77777777" w:rsidR="00297F0C" w:rsidRDefault="00297F0C" w:rsidP="00297F0C">
            <w:pPr>
              <w:pStyle w:val="TAL"/>
              <w:rPr>
                <w:noProof/>
              </w:rPr>
            </w:pPr>
            <w:r>
              <w:rPr>
                <w:noProof/>
              </w:rPr>
              <w:t>IPv6 addresses. May be included for event "PDU_SES_REL" or "PDU_SES_EST". (NOTE 3)</w:t>
            </w:r>
          </w:p>
        </w:tc>
        <w:tc>
          <w:tcPr>
            <w:tcW w:w="1304" w:type="dxa"/>
            <w:tcBorders>
              <w:top w:val="single" w:sz="4" w:space="0" w:color="auto"/>
              <w:left w:val="single" w:sz="4" w:space="0" w:color="auto"/>
              <w:bottom w:val="single" w:sz="4" w:space="0" w:color="auto"/>
              <w:right w:val="single" w:sz="4" w:space="0" w:color="auto"/>
            </w:tcBorders>
          </w:tcPr>
          <w:p w14:paraId="60E0681E" w14:textId="77777777" w:rsidR="00297F0C" w:rsidRDefault="00297F0C" w:rsidP="00297F0C">
            <w:pPr>
              <w:pStyle w:val="TAL"/>
            </w:pPr>
            <w:proofErr w:type="spellStart"/>
            <w:r>
              <w:t>PduSessionStatus</w:t>
            </w:r>
            <w:proofErr w:type="spellEnd"/>
          </w:p>
        </w:tc>
      </w:tr>
      <w:tr w:rsidR="00297F0C" w14:paraId="79C81D88"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5CA7547B" w14:textId="77777777" w:rsidR="00297F0C" w:rsidRDefault="00297F0C" w:rsidP="00297F0C">
            <w:pPr>
              <w:pStyle w:val="TAL"/>
            </w:pPr>
            <w:proofErr w:type="spellStart"/>
            <w:r>
              <w:t>pduSessType</w:t>
            </w:r>
            <w:proofErr w:type="spellEnd"/>
          </w:p>
        </w:tc>
        <w:tc>
          <w:tcPr>
            <w:tcW w:w="1923" w:type="dxa"/>
            <w:tcBorders>
              <w:top w:val="single" w:sz="4" w:space="0" w:color="auto"/>
              <w:left w:val="single" w:sz="4" w:space="0" w:color="auto"/>
              <w:bottom w:val="single" w:sz="4" w:space="0" w:color="auto"/>
              <w:right w:val="single" w:sz="4" w:space="0" w:color="auto"/>
            </w:tcBorders>
          </w:tcPr>
          <w:p w14:paraId="1A60D5D1" w14:textId="77777777" w:rsidR="00297F0C" w:rsidRDefault="00297F0C" w:rsidP="00297F0C">
            <w:pPr>
              <w:pStyle w:val="TAL"/>
            </w:pPr>
            <w:proofErr w:type="spellStart"/>
            <w:r>
              <w:t>Pdu</w:t>
            </w:r>
            <w:r>
              <w:rPr>
                <w:rFonts w:hint="eastAsia"/>
                <w:lang w:eastAsia="zh-CN"/>
              </w:rPr>
              <w:t>Session</w:t>
            </w:r>
            <w:r>
              <w:t>Type</w:t>
            </w:r>
            <w:proofErr w:type="spellEnd"/>
          </w:p>
        </w:tc>
        <w:tc>
          <w:tcPr>
            <w:tcW w:w="360" w:type="dxa"/>
            <w:tcBorders>
              <w:top w:val="single" w:sz="4" w:space="0" w:color="auto"/>
              <w:left w:val="single" w:sz="4" w:space="0" w:color="auto"/>
              <w:bottom w:val="single" w:sz="4" w:space="0" w:color="auto"/>
              <w:right w:val="single" w:sz="4" w:space="0" w:color="auto"/>
            </w:tcBorders>
          </w:tcPr>
          <w:p w14:paraId="0FF77252" w14:textId="77777777" w:rsidR="00297F0C" w:rsidRDefault="00297F0C" w:rsidP="00297F0C">
            <w:pPr>
              <w:pStyle w:val="TAC"/>
            </w:pPr>
            <w:r>
              <w:t>C</w:t>
            </w:r>
          </w:p>
        </w:tc>
        <w:tc>
          <w:tcPr>
            <w:tcW w:w="1170" w:type="dxa"/>
            <w:tcBorders>
              <w:top w:val="single" w:sz="4" w:space="0" w:color="auto"/>
              <w:left w:val="single" w:sz="4" w:space="0" w:color="auto"/>
              <w:bottom w:val="single" w:sz="4" w:space="0" w:color="auto"/>
              <w:right w:val="single" w:sz="4" w:space="0" w:color="auto"/>
            </w:tcBorders>
          </w:tcPr>
          <w:p w14:paraId="22E95A87" w14:textId="77777777" w:rsidR="00297F0C" w:rsidRDefault="00297F0C" w:rsidP="00297F0C">
            <w:pPr>
              <w:pStyle w:val="TAC"/>
            </w:pPr>
            <w:r>
              <w:t>0..1</w:t>
            </w:r>
          </w:p>
        </w:tc>
        <w:tc>
          <w:tcPr>
            <w:tcW w:w="3060" w:type="dxa"/>
            <w:tcBorders>
              <w:top w:val="single" w:sz="4" w:space="0" w:color="auto"/>
              <w:left w:val="single" w:sz="4" w:space="0" w:color="auto"/>
              <w:bottom w:val="single" w:sz="4" w:space="0" w:color="auto"/>
              <w:right w:val="single" w:sz="4" w:space="0" w:color="auto"/>
            </w:tcBorders>
          </w:tcPr>
          <w:p w14:paraId="6D42C35C" w14:textId="77777777" w:rsidR="00297F0C" w:rsidRDefault="00297F0C" w:rsidP="00297F0C">
            <w:pPr>
              <w:pStyle w:val="TAL"/>
              <w:rPr>
                <w:noProof/>
              </w:rPr>
            </w:pPr>
            <w:r>
              <w:rPr>
                <w:noProof/>
              </w:rPr>
              <w:t>PDU session type. Shall be included if the PduSessionStatus feature is supported.</w:t>
            </w:r>
          </w:p>
        </w:tc>
        <w:tc>
          <w:tcPr>
            <w:tcW w:w="1304" w:type="dxa"/>
            <w:tcBorders>
              <w:top w:val="single" w:sz="4" w:space="0" w:color="auto"/>
              <w:left w:val="single" w:sz="4" w:space="0" w:color="auto"/>
              <w:bottom w:val="single" w:sz="4" w:space="0" w:color="auto"/>
              <w:right w:val="single" w:sz="4" w:space="0" w:color="auto"/>
            </w:tcBorders>
          </w:tcPr>
          <w:p w14:paraId="354D83DA" w14:textId="77777777" w:rsidR="00297F0C" w:rsidRDefault="00297F0C" w:rsidP="00297F0C">
            <w:pPr>
              <w:pStyle w:val="TAL"/>
            </w:pPr>
            <w:proofErr w:type="spellStart"/>
            <w:r>
              <w:t>PduSessionStatus</w:t>
            </w:r>
            <w:proofErr w:type="spellEnd"/>
          </w:p>
        </w:tc>
      </w:tr>
      <w:tr w:rsidR="00297F0C" w14:paraId="7B87496A"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D21D45C" w14:textId="77777777" w:rsidR="00297F0C" w:rsidRDefault="00297F0C" w:rsidP="00297F0C">
            <w:pPr>
              <w:pStyle w:val="TAL"/>
            </w:pPr>
            <w:proofErr w:type="spellStart"/>
            <w:r>
              <w:t>qfi</w:t>
            </w:r>
            <w:proofErr w:type="spellEnd"/>
          </w:p>
        </w:tc>
        <w:tc>
          <w:tcPr>
            <w:tcW w:w="1923" w:type="dxa"/>
            <w:tcBorders>
              <w:top w:val="single" w:sz="4" w:space="0" w:color="auto"/>
              <w:left w:val="single" w:sz="4" w:space="0" w:color="auto"/>
              <w:bottom w:val="single" w:sz="4" w:space="0" w:color="auto"/>
              <w:right w:val="single" w:sz="4" w:space="0" w:color="auto"/>
            </w:tcBorders>
          </w:tcPr>
          <w:p w14:paraId="65DC7AE7" w14:textId="77777777" w:rsidR="00297F0C" w:rsidRDefault="00297F0C" w:rsidP="00297F0C">
            <w:pPr>
              <w:pStyle w:val="TAL"/>
            </w:pPr>
            <w:proofErr w:type="spellStart"/>
            <w:r>
              <w:t>Qfi</w:t>
            </w:r>
            <w:proofErr w:type="spellEnd"/>
          </w:p>
        </w:tc>
        <w:tc>
          <w:tcPr>
            <w:tcW w:w="360" w:type="dxa"/>
            <w:tcBorders>
              <w:top w:val="single" w:sz="4" w:space="0" w:color="auto"/>
              <w:left w:val="single" w:sz="4" w:space="0" w:color="auto"/>
              <w:bottom w:val="single" w:sz="4" w:space="0" w:color="auto"/>
              <w:right w:val="single" w:sz="4" w:space="0" w:color="auto"/>
            </w:tcBorders>
          </w:tcPr>
          <w:p w14:paraId="5663D392" w14:textId="77777777" w:rsidR="00297F0C" w:rsidRDefault="00297F0C" w:rsidP="00297F0C">
            <w:pPr>
              <w:pStyle w:val="TAC"/>
            </w:pPr>
            <w:r>
              <w:t>C</w:t>
            </w:r>
          </w:p>
        </w:tc>
        <w:tc>
          <w:tcPr>
            <w:tcW w:w="1170" w:type="dxa"/>
            <w:tcBorders>
              <w:top w:val="single" w:sz="4" w:space="0" w:color="auto"/>
              <w:left w:val="single" w:sz="4" w:space="0" w:color="auto"/>
              <w:bottom w:val="single" w:sz="4" w:space="0" w:color="auto"/>
              <w:right w:val="single" w:sz="4" w:space="0" w:color="auto"/>
            </w:tcBorders>
          </w:tcPr>
          <w:p w14:paraId="4EB87835" w14:textId="77777777" w:rsidR="00297F0C" w:rsidRDefault="00297F0C" w:rsidP="00297F0C">
            <w:pPr>
              <w:pStyle w:val="TAC"/>
            </w:pPr>
            <w:r>
              <w:t>0..1</w:t>
            </w:r>
          </w:p>
        </w:tc>
        <w:tc>
          <w:tcPr>
            <w:tcW w:w="3060" w:type="dxa"/>
            <w:tcBorders>
              <w:top w:val="single" w:sz="4" w:space="0" w:color="auto"/>
              <w:left w:val="single" w:sz="4" w:space="0" w:color="auto"/>
              <w:bottom w:val="single" w:sz="4" w:space="0" w:color="auto"/>
              <w:right w:val="single" w:sz="4" w:space="0" w:color="auto"/>
            </w:tcBorders>
          </w:tcPr>
          <w:p w14:paraId="15E85FE0" w14:textId="77777777" w:rsidR="00297F0C" w:rsidRDefault="00297F0C" w:rsidP="00297F0C">
            <w:pPr>
              <w:pStyle w:val="TAL"/>
              <w:rPr>
                <w:rFonts w:cs="Arial"/>
                <w:szCs w:val="18"/>
              </w:rPr>
            </w:pPr>
            <w:r>
              <w:rPr>
                <w:rFonts w:cs="Arial"/>
                <w:szCs w:val="18"/>
              </w:rPr>
              <w:t xml:space="preserve">QoS flow identifier. Shall be included for event </w:t>
            </w:r>
            <w:r>
              <w:t>"QFI_ALLOC".</w:t>
            </w:r>
          </w:p>
        </w:tc>
        <w:tc>
          <w:tcPr>
            <w:tcW w:w="1304" w:type="dxa"/>
            <w:tcBorders>
              <w:top w:val="single" w:sz="4" w:space="0" w:color="auto"/>
              <w:left w:val="single" w:sz="4" w:space="0" w:color="auto"/>
              <w:bottom w:val="single" w:sz="4" w:space="0" w:color="auto"/>
              <w:right w:val="single" w:sz="4" w:space="0" w:color="auto"/>
            </w:tcBorders>
          </w:tcPr>
          <w:p w14:paraId="0EB2C6F4" w14:textId="77777777" w:rsidR="00297F0C" w:rsidRDefault="00297F0C" w:rsidP="00297F0C">
            <w:pPr>
              <w:pStyle w:val="TAL"/>
              <w:rPr>
                <w:noProof/>
              </w:rPr>
            </w:pPr>
            <w:r>
              <w:rPr>
                <w:noProof/>
              </w:rPr>
              <w:t>QfiAllocation</w:t>
            </w:r>
          </w:p>
        </w:tc>
      </w:tr>
      <w:tr w:rsidR="00297F0C" w14:paraId="09F5A19A"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018725A" w14:textId="77777777" w:rsidR="00297F0C" w:rsidRDefault="00297F0C" w:rsidP="00297F0C">
            <w:pPr>
              <w:pStyle w:val="TAL"/>
            </w:pPr>
            <w:r>
              <w:rPr>
                <w:noProof/>
              </w:rPr>
              <w:t>appId</w:t>
            </w:r>
          </w:p>
        </w:tc>
        <w:tc>
          <w:tcPr>
            <w:tcW w:w="1923" w:type="dxa"/>
            <w:tcBorders>
              <w:top w:val="single" w:sz="4" w:space="0" w:color="auto"/>
              <w:left w:val="single" w:sz="4" w:space="0" w:color="auto"/>
              <w:bottom w:val="single" w:sz="4" w:space="0" w:color="auto"/>
              <w:right w:val="single" w:sz="4" w:space="0" w:color="auto"/>
            </w:tcBorders>
          </w:tcPr>
          <w:p w14:paraId="14E7B081" w14:textId="77777777" w:rsidR="00297F0C" w:rsidRDefault="00297F0C" w:rsidP="00297F0C">
            <w:pPr>
              <w:pStyle w:val="TAL"/>
            </w:pPr>
            <w:proofErr w:type="spellStart"/>
            <w:r>
              <w:t>ApplicationId</w:t>
            </w:r>
            <w:proofErr w:type="spellEnd"/>
          </w:p>
        </w:tc>
        <w:tc>
          <w:tcPr>
            <w:tcW w:w="360" w:type="dxa"/>
            <w:tcBorders>
              <w:top w:val="single" w:sz="4" w:space="0" w:color="auto"/>
              <w:left w:val="single" w:sz="4" w:space="0" w:color="auto"/>
              <w:bottom w:val="single" w:sz="4" w:space="0" w:color="auto"/>
              <w:right w:val="single" w:sz="4" w:space="0" w:color="auto"/>
            </w:tcBorders>
          </w:tcPr>
          <w:p w14:paraId="176AF51F" w14:textId="77777777" w:rsidR="00297F0C" w:rsidRDefault="00297F0C" w:rsidP="00297F0C">
            <w:pPr>
              <w:pStyle w:val="TAC"/>
            </w:pPr>
            <w:r>
              <w:rPr>
                <w:noProof/>
              </w:rPr>
              <w:t>O</w:t>
            </w:r>
          </w:p>
        </w:tc>
        <w:tc>
          <w:tcPr>
            <w:tcW w:w="1170" w:type="dxa"/>
            <w:tcBorders>
              <w:top w:val="single" w:sz="4" w:space="0" w:color="auto"/>
              <w:left w:val="single" w:sz="4" w:space="0" w:color="auto"/>
              <w:bottom w:val="single" w:sz="4" w:space="0" w:color="auto"/>
              <w:right w:val="single" w:sz="4" w:space="0" w:color="auto"/>
            </w:tcBorders>
          </w:tcPr>
          <w:p w14:paraId="7D4A58D6" w14:textId="77777777" w:rsidR="00297F0C" w:rsidRDefault="00297F0C" w:rsidP="00297F0C">
            <w:pPr>
              <w:pStyle w:val="TAC"/>
            </w:pPr>
            <w:r>
              <w:rPr>
                <w:noProof/>
              </w:rPr>
              <w:t>0..1</w:t>
            </w:r>
          </w:p>
        </w:tc>
        <w:tc>
          <w:tcPr>
            <w:tcW w:w="3060" w:type="dxa"/>
            <w:tcBorders>
              <w:top w:val="single" w:sz="4" w:space="0" w:color="auto"/>
              <w:left w:val="single" w:sz="4" w:space="0" w:color="auto"/>
              <w:bottom w:val="single" w:sz="4" w:space="0" w:color="auto"/>
              <w:right w:val="single" w:sz="4" w:space="0" w:color="auto"/>
            </w:tcBorders>
          </w:tcPr>
          <w:p w14:paraId="283EFAE3" w14:textId="77777777" w:rsidR="00297F0C" w:rsidRDefault="00297F0C" w:rsidP="00297F0C">
            <w:pPr>
              <w:pStyle w:val="TAL"/>
              <w:rPr>
                <w:rFonts w:cs="Arial"/>
                <w:szCs w:val="18"/>
              </w:rPr>
            </w:pPr>
            <w:r>
              <w:rPr>
                <w:noProof/>
              </w:rPr>
              <w:t>Contains the application identifier. May be included for event "QFI_ALLOC". (NOTE 4)</w:t>
            </w:r>
          </w:p>
        </w:tc>
        <w:tc>
          <w:tcPr>
            <w:tcW w:w="1304" w:type="dxa"/>
            <w:tcBorders>
              <w:top w:val="single" w:sz="4" w:space="0" w:color="auto"/>
              <w:left w:val="single" w:sz="4" w:space="0" w:color="auto"/>
              <w:bottom w:val="single" w:sz="4" w:space="0" w:color="auto"/>
              <w:right w:val="single" w:sz="4" w:space="0" w:color="auto"/>
            </w:tcBorders>
          </w:tcPr>
          <w:p w14:paraId="132B94BC" w14:textId="77777777" w:rsidR="00297F0C" w:rsidRDefault="00297F0C" w:rsidP="00297F0C">
            <w:pPr>
              <w:pStyle w:val="TAL"/>
              <w:rPr>
                <w:noProof/>
              </w:rPr>
            </w:pPr>
            <w:r>
              <w:rPr>
                <w:noProof/>
              </w:rPr>
              <w:t>QfiAllocation</w:t>
            </w:r>
          </w:p>
        </w:tc>
      </w:tr>
      <w:tr w:rsidR="00297F0C" w14:paraId="10DA1FE2"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F45585A" w14:textId="77777777" w:rsidR="00297F0C" w:rsidRDefault="00297F0C" w:rsidP="00297F0C">
            <w:pPr>
              <w:pStyle w:val="TAL"/>
              <w:rPr>
                <w:noProof/>
              </w:rPr>
            </w:pPr>
            <w:proofErr w:type="spellStart"/>
            <w:r>
              <w:t>ethfDescs</w:t>
            </w:r>
            <w:proofErr w:type="spellEnd"/>
          </w:p>
        </w:tc>
        <w:tc>
          <w:tcPr>
            <w:tcW w:w="1923" w:type="dxa"/>
            <w:tcBorders>
              <w:top w:val="single" w:sz="4" w:space="0" w:color="auto"/>
              <w:left w:val="single" w:sz="4" w:space="0" w:color="auto"/>
              <w:bottom w:val="single" w:sz="4" w:space="0" w:color="auto"/>
              <w:right w:val="single" w:sz="4" w:space="0" w:color="auto"/>
            </w:tcBorders>
          </w:tcPr>
          <w:p w14:paraId="125B5282" w14:textId="77777777" w:rsidR="00297F0C" w:rsidRDefault="00297F0C" w:rsidP="00297F0C">
            <w:pPr>
              <w:pStyle w:val="TAL"/>
            </w:pPr>
            <w:r>
              <w:t>array(</w:t>
            </w:r>
            <w:proofErr w:type="spellStart"/>
            <w:r>
              <w:t>EthFlowDescription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54790896" w14:textId="77777777" w:rsidR="00297F0C" w:rsidRDefault="00297F0C" w:rsidP="00297F0C">
            <w:pPr>
              <w:pStyle w:val="TAC"/>
              <w:rPr>
                <w:noProof/>
              </w:rPr>
            </w:pPr>
            <w:r>
              <w:t>O</w:t>
            </w:r>
          </w:p>
        </w:tc>
        <w:tc>
          <w:tcPr>
            <w:tcW w:w="1170" w:type="dxa"/>
            <w:tcBorders>
              <w:top w:val="single" w:sz="4" w:space="0" w:color="auto"/>
              <w:left w:val="single" w:sz="4" w:space="0" w:color="auto"/>
              <w:bottom w:val="single" w:sz="4" w:space="0" w:color="auto"/>
              <w:right w:val="single" w:sz="4" w:space="0" w:color="auto"/>
            </w:tcBorders>
          </w:tcPr>
          <w:p w14:paraId="424B47A5" w14:textId="77777777" w:rsidR="00297F0C" w:rsidRDefault="00297F0C" w:rsidP="00297F0C">
            <w:pPr>
              <w:pStyle w:val="TAC"/>
              <w:rPr>
                <w:noProof/>
              </w:rPr>
            </w:pPr>
            <w:r>
              <w:t>1..2</w:t>
            </w:r>
          </w:p>
        </w:tc>
        <w:tc>
          <w:tcPr>
            <w:tcW w:w="3060" w:type="dxa"/>
            <w:tcBorders>
              <w:top w:val="single" w:sz="4" w:space="0" w:color="auto"/>
              <w:left w:val="single" w:sz="4" w:space="0" w:color="auto"/>
              <w:bottom w:val="single" w:sz="4" w:space="0" w:color="auto"/>
              <w:right w:val="single" w:sz="4" w:space="0" w:color="auto"/>
            </w:tcBorders>
          </w:tcPr>
          <w:p w14:paraId="5D086705" w14:textId="77777777" w:rsidR="00297F0C" w:rsidRDefault="00297F0C" w:rsidP="00297F0C">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Borders>
              <w:top w:val="single" w:sz="4" w:space="0" w:color="auto"/>
              <w:left w:val="single" w:sz="4" w:space="0" w:color="auto"/>
              <w:bottom w:val="single" w:sz="4" w:space="0" w:color="auto"/>
              <w:right w:val="single" w:sz="4" w:space="0" w:color="auto"/>
            </w:tcBorders>
          </w:tcPr>
          <w:p w14:paraId="2665221B" w14:textId="77777777" w:rsidR="00297F0C" w:rsidRDefault="00297F0C" w:rsidP="00297F0C">
            <w:pPr>
              <w:pStyle w:val="TAL"/>
              <w:rPr>
                <w:noProof/>
              </w:rPr>
            </w:pPr>
            <w:r>
              <w:rPr>
                <w:noProof/>
              </w:rPr>
              <w:t>QfiAllocation</w:t>
            </w:r>
          </w:p>
        </w:tc>
      </w:tr>
      <w:tr w:rsidR="00297F0C" w14:paraId="1ACBA285"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B05CBD0" w14:textId="77777777" w:rsidR="00297F0C" w:rsidRDefault="00297F0C" w:rsidP="00297F0C">
            <w:pPr>
              <w:pStyle w:val="TAL"/>
              <w:rPr>
                <w:noProof/>
              </w:rPr>
            </w:pPr>
            <w:proofErr w:type="spellStart"/>
            <w:r>
              <w:t>fDescs</w:t>
            </w:r>
            <w:proofErr w:type="spellEnd"/>
          </w:p>
        </w:tc>
        <w:tc>
          <w:tcPr>
            <w:tcW w:w="1923" w:type="dxa"/>
            <w:tcBorders>
              <w:top w:val="single" w:sz="4" w:space="0" w:color="auto"/>
              <w:left w:val="single" w:sz="4" w:space="0" w:color="auto"/>
              <w:bottom w:val="single" w:sz="4" w:space="0" w:color="auto"/>
              <w:right w:val="single" w:sz="4" w:space="0" w:color="auto"/>
            </w:tcBorders>
          </w:tcPr>
          <w:p w14:paraId="4868B292" w14:textId="77777777" w:rsidR="00297F0C" w:rsidRDefault="00297F0C" w:rsidP="00297F0C">
            <w:pPr>
              <w:pStyle w:val="TAL"/>
            </w:pPr>
            <w:r>
              <w:t>array(</w:t>
            </w:r>
            <w:proofErr w:type="spellStart"/>
            <w:r>
              <w:t>FlowDescription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739753DE" w14:textId="77777777" w:rsidR="00297F0C" w:rsidRDefault="00297F0C" w:rsidP="00297F0C">
            <w:pPr>
              <w:pStyle w:val="TAC"/>
              <w:rPr>
                <w:noProof/>
              </w:rPr>
            </w:pPr>
            <w:r>
              <w:t>O</w:t>
            </w:r>
          </w:p>
        </w:tc>
        <w:tc>
          <w:tcPr>
            <w:tcW w:w="1170" w:type="dxa"/>
            <w:tcBorders>
              <w:top w:val="single" w:sz="4" w:space="0" w:color="auto"/>
              <w:left w:val="single" w:sz="4" w:space="0" w:color="auto"/>
              <w:bottom w:val="single" w:sz="4" w:space="0" w:color="auto"/>
              <w:right w:val="single" w:sz="4" w:space="0" w:color="auto"/>
            </w:tcBorders>
          </w:tcPr>
          <w:p w14:paraId="0F795AC5" w14:textId="77777777" w:rsidR="00297F0C" w:rsidRDefault="00297F0C" w:rsidP="00297F0C">
            <w:pPr>
              <w:pStyle w:val="TAC"/>
              <w:rPr>
                <w:noProof/>
              </w:rPr>
            </w:pPr>
            <w:r>
              <w:t>1..2</w:t>
            </w:r>
          </w:p>
        </w:tc>
        <w:tc>
          <w:tcPr>
            <w:tcW w:w="3060" w:type="dxa"/>
            <w:tcBorders>
              <w:top w:val="single" w:sz="4" w:space="0" w:color="auto"/>
              <w:left w:val="single" w:sz="4" w:space="0" w:color="auto"/>
              <w:bottom w:val="single" w:sz="4" w:space="0" w:color="auto"/>
              <w:right w:val="single" w:sz="4" w:space="0" w:color="auto"/>
            </w:tcBorders>
          </w:tcPr>
          <w:p w14:paraId="3D9BF96E" w14:textId="77777777" w:rsidR="00297F0C" w:rsidRDefault="00297F0C" w:rsidP="00297F0C">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Borders>
              <w:top w:val="single" w:sz="4" w:space="0" w:color="auto"/>
              <w:left w:val="single" w:sz="4" w:space="0" w:color="auto"/>
              <w:bottom w:val="single" w:sz="4" w:space="0" w:color="auto"/>
              <w:right w:val="single" w:sz="4" w:space="0" w:color="auto"/>
            </w:tcBorders>
          </w:tcPr>
          <w:p w14:paraId="23BCBDD7" w14:textId="77777777" w:rsidR="00297F0C" w:rsidRDefault="00297F0C" w:rsidP="00297F0C">
            <w:pPr>
              <w:pStyle w:val="TAL"/>
              <w:rPr>
                <w:noProof/>
              </w:rPr>
            </w:pPr>
            <w:r>
              <w:rPr>
                <w:noProof/>
              </w:rPr>
              <w:t>QfiAllocation</w:t>
            </w:r>
          </w:p>
        </w:tc>
      </w:tr>
      <w:tr w:rsidR="00297F0C" w14:paraId="1060FC54"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112691C0" w14:textId="77777777" w:rsidR="00297F0C" w:rsidRDefault="00297F0C" w:rsidP="00297F0C">
            <w:pPr>
              <w:pStyle w:val="TAL"/>
            </w:pPr>
            <w:proofErr w:type="spellStart"/>
            <w:r>
              <w:t>dnn</w:t>
            </w:r>
            <w:proofErr w:type="spellEnd"/>
          </w:p>
        </w:tc>
        <w:tc>
          <w:tcPr>
            <w:tcW w:w="1923" w:type="dxa"/>
            <w:tcBorders>
              <w:top w:val="single" w:sz="4" w:space="0" w:color="auto"/>
              <w:left w:val="single" w:sz="4" w:space="0" w:color="auto"/>
              <w:bottom w:val="single" w:sz="4" w:space="0" w:color="auto"/>
              <w:right w:val="single" w:sz="4" w:space="0" w:color="auto"/>
            </w:tcBorders>
          </w:tcPr>
          <w:p w14:paraId="0FB22687" w14:textId="77777777" w:rsidR="00297F0C" w:rsidRDefault="00297F0C" w:rsidP="00297F0C">
            <w:pPr>
              <w:pStyle w:val="TAL"/>
            </w:pPr>
            <w:proofErr w:type="spellStart"/>
            <w:r>
              <w:t>Dnn</w:t>
            </w:r>
            <w:proofErr w:type="spellEnd"/>
          </w:p>
        </w:tc>
        <w:tc>
          <w:tcPr>
            <w:tcW w:w="360" w:type="dxa"/>
            <w:tcBorders>
              <w:top w:val="single" w:sz="4" w:space="0" w:color="auto"/>
              <w:left w:val="single" w:sz="4" w:space="0" w:color="auto"/>
              <w:bottom w:val="single" w:sz="4" w:space="0" w:color="auto"/>
              <w:right w:val="single" w:sz="4" w:space="0" w:color="auto"/>
            </w:tcBorders>
          </w:tcPr>
          <w:p w14:paraId="407CD03A" w14:textId="77777777" w:rsidR="00297F0C" w:rsidRDefault="00297F0C" w:rsidP="00297F0C">
            <w:pPr>
              <w:pStyle w:val="TAC"/>
            </w:pPr>
            <w:r>
              <w:t>C</w:t>
            </w:r>
          </w:p>
        </w:tc>
        <w:tc>
          <w:tcPr>
            <w:tcW w:w="1170" w:type="dxa"/>
            <w:tcBorders>
              <w:top w:val="single" w:sz="4" w:space="0" w:color="auto"/>
              <w:left w:val="single" w:sz="4" w:space="0" w:color="auto"/>
              <w:bottom w:val="single" w:sz="4" w:space="0" w:color="auto"/>
              <w:right w:val="single" w:sz="4" w:space="0" w:color="auto"/>
            </w:tcBorders>
          </w:tcPr>
          <w:p w14:paraId="0F4D09FB" w14:textId="77777777" w:rsidR="00297F0C" w:rsidRDefault="00297F0C" w:rsidP="00297F0C">
            <w:pPr>
              <w:pStyle w:val="TAC"/>
            </w:pPr>
            <w:r>
              <w:t>0..1</w:t>
            </w:r>
          </w:p>
        </w:tc>
        <w:tc>
          <w:tcPr>
            <w:tcW w:w="3060" w:type="dxa"/>
            <w:tcBorders>
              <w:top w:val="single" w:sz="4" w:space="0" w:color="auto"/>
              <w:left w:val="single" w:sz="4" w:space="0" w:color="auto"/>
              <w:bottom w:val="single" w:sz="4" w:space="0" w:color="auto"/>
              <w:right w:val="single" w:sz="4" w:space="0" w:color="auto"/>
            </w:tcBorders>
          </w:tcPr>
          <w:p w14:paraId="19848B8C" w14:textId="77777777" w:rsidR="00297F0C" w:rsidRDefault="00297F0C" w:rsidP="00297F0C">
            <w:pPr>
              <w:pStyle w:val="TAL"/>
              <w:rPr>
                <w:rFonts w:cs="Arial"/>
                <w:szCs w:val="18"/>
              </w:rPr>
            </w:pPr>
            <w:r>
              <w:rPr>
                <w:rFonts w:cs="Arial"/>
                <w:szCs w:val="18"/>
              </w:rPr>
              <w:t xml:space="preserve">Data network name, Shall be included for event </w:t>
            </w:r>
            <w:r>
              <w:t>"QFI_ALLOC". May be included for event "</w:t>
            </w:r>
            <w:r>
              <w:rPr>
                <w:noProof/>
              </w:rPr>
              <w:t>PDU_SES_REL</w:t>
            </w:r>
            <w:r>
              <w:t>" or</w:t>
            </w:r>
            <w:r>
              <w:rPr>
                <w:noProof/>
              </w:rPr>
              <w:t xml:space="preserve"> </w:t>
            </w:r>
            <w:r>
              <w:t>"</w:t>
            </w:r>
            <w:r>
              <w:rPr>
                <w:noProof/>
              </w:rPr>
              <w:t>PDU_SES_EST</w:t>
            </w:r>
            <w:r>
              <w:t>"</w:t>
            </w:r>
            <w:r>
              <w:rPr>
                <w:noProof/>
              </w:rPr>
              <w:t>.</w:t>
            </w:r>
          </w:p>
        </w:tc>
        <w:tc>
          <w:tcPr>
            <w:tcW w:w="1304" w:type="dxa"/>
            <w:tcBorders>
              <w:top w:val="single" w:sz="4" w:space="0" w:color="auto"/>
              <w:left w:val="single" w:sz="4" w:space="0" w:color="auto"/>
              <w:bottom w:val="single" w:sz="4" w:space="0" w:color="auto"/>
              <w:right w:val="single" w:sz="4" w:space="0" w:color="auto"/>
            </w:tcBorders>
          </w:tcPr>
          <w:p w14:paraId="0CEA3787" w14:textId="77777777" w:rsidR="00297F0C" w:rsidRDefault="00297F0C" w:rsidP="00297F0C">
            <w:pPr>
              <w:pStyle w:val="TAL"/>
              <w:rPr>
                <w:noProof/>
              </w:rPr>
            </w:pPr>
            <w:r>
              <w:rPr>
                <w:noProof/>
              </w:rPr>
              <w:t xml:space="preserve">QfiAllocation, </w:t>
            </w:r>
            <w:r>
              <w:rPr>
                <w:noProof/>
                <w:lang w:eastAsia="zh-CN"/>
              </w:rPr>
              <w:t>PduSessionStatus</w:t>
            </w:r>
          </w:p>
        </w:tc>
      </w:tr>
      <w:tr w:rsidR="00297F0C" w14:paraId="41D1EC04"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73BCE486" w14:textId="77777777" w:rsidR="00297F0C" w:rsidRDefault="00297F0C" w:rsidP="00297F0C">
            <w:pPr>
              <w:pStyle w:val="TAL"/>
            </w:pPr>
            <w:proofErr w:type="spellStart"/>
            <w:r>
              <w:t>snssai</w:t>
            </w:r>
            <w:proofErr w:type="spellEnd"/>
          </w:p>
        </w:tc>
        <w:tc>
          <w:tcPr>
            <w:tcW w:w="1923" w:type="dxa"/>
            <w:tcBorders>
              <w:top w:val="single" w:sz="4" w:space="0" w:color="auto"/>
              <w:left w:val="single" w:sz="4" w:space="0" w:color="auto"/>
              <w:bottom w:val="single" w:sz="4" w:space="0" w:color="auto"/>
              <w:right w:val="single" w:sz="4" w:space="0" w:color="auto"/>
            </w:tcBorders>
          </w:tcPr>
          <w:p w14:paraId="3097E9DB" w14:textId="77777777" w:rsidR="00297F0C" w:rsidRDefault="00297F0C" w:rsidP="00297F0C">
            <w:pPr>
              <w:pStyle w:val="TAL"/>
            </w:pPr>
            <w:proofErr w:type="spellStart"/>
            <w:r>
              <w:t>Snssai</w:t>
            </w:r>
            <w:proofErr w:type="spellEnd"/>
          </w:p>
        </w:tc>
        <w:tc>
          <w:tcPr>
            <w:tcW w:w="360" w:type="dxa"/>
            <w:tcBorders>
              <w:top w:val="single" w:sz="4" w:space="0" w:color="auto"/>
              <w:left w:val="single" w:sz="4" w:space="0" w:color="auto"/>
              <w:bottom w:val="single" w:sz="4" w:space="0" w:color="auto"/>
              <w:right w:val="single" w:sz="4" w:space="0" w:color="auto"/>
            </w:tcBorders>
          </w:tcPr>
          <w:p w14:paraId="4EF35617" w14:textId="77777777" w:rsidR="00297F0C" w:rsidRDefault="00297F0C" w:rsidP="00297F0C">
            <w:pPr>
              <w:pStyle w:val="TAC"/>
            </w:pPr>
            <w:r>
              <w:t>C</w:t>
            </w:r>
          </w:p>
        </w:tc>
        <w:tc>
          <w:tcPr>
            <w:tcW w:w="1170" w:type="dxa"/>
            <w:tcBorders>
              <w:top w:val="single" w:sz="4" w:space="0" w:color="auto"/>
              <w:left w:val="single" w:sz="4" w:space="0" w:color="auto"/>
              <w:bottom w:val="single" w:sz="4" w:space="0" w:color="auto"/>
              <w:right w:val="single" w:sz="4" w:space="0" w:color="auto"/>
            </w:tcBorders>
          </w:tcPr>
          <w:p w14:paraId="683AA0E5" w14:textId="77777777" w:rsidR="00297F0C" w:rsidRDefault="00297F0C" w:rsidP="00297F0C">
            <w:pPr>
              <w:pStyle w:val="TAC"/>
            </w:pPr>
            <w:r>
              <w:t>0..1</w:t>
            </w:r>
          </w:p>
        </w:tc>
        <w:tc>
          <w:tcPr>
            <w:tcW w:w="3060" w:type="dxa"/>
            <w:tcBorders>
              <w:top w:val="single" w:sz="4" w:space="0" w:color="auto"/>
              <w:left w:val="single" w:sz="4" w:space="0" w:color="auto"/>
              <w:bottom w:val="single" w:sz="4" w:space="0" w:color="auto"/>
              <w:right w:val="single" w:sz="4" w:space="0" w:color="auto"/>
            </w:tcBorders>
          </w:tcPr>
          <w:p w14:paraId="2C3B6AA7" w14:textId="77777777" w:rsidR="00297F0C" w:rsidRDefault="00297F0C" w:rsidP="00297F0C">
            <w:pPr>
              <w:pStyle w:val="TAL"/>
              <w:rPr>
                <w:rFonts w:cs="Arial"/>
                <w:szCs w:val="18"/>
              </w:rPr>
            </w:pPr>
            <w:r>
              <w:rPr>
                <w:rFonts w:cs="Arial"/>
                <w:szCs w:val="18"/>
                <w:lang w:eastAsia="zh-CN"/>
              </w:rPr>
              <w:t>Identifies the slice information</w:t>
            </w:r>
            <w:r>
              <w:rPr>
                <w:rFonts w:cs="Arial"/>
                <w:szCs w:val="18"/>
              </w:rPr>
              <w:t xml:space="preserve">. Shall be included for event </w:t>
            </w:r>
            <w:r>
              <w:t>"QFI_ALLOC".</w:t>
            </w:r>
          </w:p>
        </w:tc>
        <w:tc>
          <w:tcPr>
            <w:tcW w:w="1304" w:type="dxa"/>
            <w:tcBorders>
              <w:top w:val="single" w:sz="4" w:space="0" w:color="auto"/>
              <w:left w:val="single" w:sz="4" w:space="0" w:color="auto"/>
              <w:bottom w:val="single" w:sz="4" w:space="0" w:color="auto"/>
              <w:right w:val="single" w:sz="4" w:space="0" w:color="auto"/>
            </w:tcBorders>
          </w:tcPr>
          <w:p w14:paraId="7E774D00" w14:textId="77777777" w:rsidR="00297F0C" w:rsidRDefault="00297F0C" w:rsidP="00297F0C">
            <w:pPr>
              <w:pStyle w:val="TAL"/>
              <w:rPr>
                <w:noProof/>
              </w:rPr>
            </w:pPr>
            <w:r>
              <w:rPr>
                <w:noProof/>
              </w:rPr>
              <w:t>QfiAllocation</w:t>
            </w:r>
          </w:p>
        </w:tc>
      </w:tr>
      <w:tr w:rsidR="00297F0C" w14:paraId="605B2125"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00CF524D" w14:textId="5777899C" w:rsidR="00297F0C" w:rsidRDefault="00297F0C" w:rsidP="00297F0C">
            <w:pPr>
              <w:pStyle w:val="TAL"/>
            </w:pPr>
            <w:proofErr w:type="spellStart"/>
            <w:r>
              <w:rPr>
                <w:lang w:eastAsia="zh-CN"/>
              </w:rPr>
              <w:t>ulDelays</w:t>
            </w:r>
            <w:proofErr w:type="spellEnd"/>
          </w:p>
        </w:tc>
        <w:tc>
          <w:tcPr>
            <w:tcW w:w="1923" w:type="dxa"/>
            <w:tcBorders>
              <w:top w:val="single" w:sz="4" w:space="0" w:color="auto"/>
              <w:left w:val="single" w:sz="4" w:space="0" w:color="auto"/>
              <w:bottom w:val="single" w:sz="4" w:space="0" w:color="auto"/>
              <w:right w:val="single" w:sz="4" w:space="0" w:color="auto"/>
            </w:tcBorders>
          </w:tcPr>
          <w:p w14:paraId="2C951217" w14:textId="1FE6FD7D" w:rsidR="00297F0C" w:rsidRDefault="00297F0C" w:rsidP="00297F0C">
            <w:pPr>
              <w:pStyle w:val="TAL"/>
            </w:pPr>
            <w:r>
              <w:rPr>
                <w:lang w:eastAsia="zh-CN"/>
              </w:rPr>
              <w:t>array(</w:t>
            </w:r>
            <w:proofErr w:type="spellStart"/>
            <w:r>
              <w:rPr>
                <w:lang w:eastAsia="zh-CN"/>
              </w:rPr>
              <w:t>Uinteger</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6DE3C615" w14:textId="7B9779C0" w:rsidR="00297F0C" w:rsidRDefault="00297F0C" w:rsidP="00297F0C">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56331524" w14:textId="7D26B6AE" w:rsidR="00297F0C" w:rsidRDefault="00297F0C" w:rsidP="00297F0C">
            <w:pPr>
              <w:pStyle w:val="TAC"/>
            </w:pPr>
            <w:r>
              <w:rPr>
                <w:lang w:eastAsia="zh-CN"/>
              </w:rPr>
              <w:t>1..N</w:t>
            </w:r>
          </w:p>
        </w:tc>
        <w:tc>
          <w:tcPr>
            <w:tcW w:w="3060" w:type="dxa"/>
            <w:tcBorders>
              <w:top w:val="single" w:sz="4" w:space="0" w:color="auto"/>
              <w:left w:val="single" w:sz="4" w:space="0" w:color="auto"/>
              <w:bottom w:val="single" w:sz="4" w:space="0" w:color="auto"/>
              <w:right w:val="single" w:sz="4" w:space="0" w:color="auto"/>
            </w:tcBorders>
          </w:tcPr>
          <w:p w14:paraId="00BEF1E7" w14:textId="513B1BD5" w:rsidR="00297F0C" w:rsidRDefault="00297F0C" w:rsidP="00297F0C">
            <w:pPr>
              <w:pStyle w:val="TAL"/>
              <w:rPr>
                <w:rFonts w:cs="Arial"/>
                <w:szCs w:val="18"/>
                <w:lang w:eastAsia="zh-CN"/>
              </w:rPr>
            </w:pPr>
            <w:r>
              <w:t xml:space="preserve">Uplink packet delay </w:t>
            </w:r>
            <w:r>
              <w:rPr>
                <w:lang w:eastAsia="zh-CN"/>
              </w:rPr>
              <w:t>in units of milliseconds</w:t>
            </w:r>
            <w:r>
              <w:t>. (NOTE 5)</w:t>
            </w:r>
          </w:p>
        </w:tc>
        <w:tc>
          <w:tcPr>
            <w:tcW w:w="1304" w:type="dxa"/>
            <w:tcBorders>
              <w:top w:val="single" w:sz="4" w:space="0" w:color="auto"/>
              <w:left w:val="single" w:sz="4" w:space="0" w:color="auto"/>
              <w:bottom w:val="single" w:sz="4" w:space="0" w:color="auto"/>
              <w:right w:val="single" w:sz="4" w:space="0" w:color="auto"/>
            </w:tcBorders>
          </w:tcPr>
          <w:p w14:paraId="3852ED01" w14:textId="63A7A680" w:rsidR="00297F0C" w:rsidRDefault="00297F0C" w:rsidP="00297F0C">
            <w:pPr>
              <w:pStyle w:val="TAL"/>
              <w:rPr>
                <w:noProof/>
              </w:rPr>
            </w:pPr>
            <w:proofErr w:type="spellStart"/>
            <w:r>
              <w:t>QoSMonitoring</w:t>
            </w:r>
            <w:proofErr w:type="spellEnd"/>
          </w:p>
        </w:tc>
      </w:tr>
      <w:tr w:rsidR="00297F0C" w14:paraId="43FFA503"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415F929" w14:textId="31AB5A76" w:rsidR="00297F0C" w:rsidRDefault="00297F0C" w:rsidP="00297F0C">
            <w:pPr>
              <w:pStyle w:val="TAL"/>
            </w:pPr>
            <w:proofErr w:type="spellStart"/>
            <w:r>
              <w:rPr>
                <w:lang w:eastAsia="zh-CN"/>
              </w:rPr>
              <w:t>dlDelays</w:t>
            </w:r>
            <w:proofErr w:type="spellEnd"/>
          </w:p>
        </w:tc>
        <w:tc>
          <w:tcPr>
            <w:tcW w:w="1923" w:type="dxa"/>
            <w:tcBorders>
              <w:top w:val="single" w:sz="4" w:space="0" w:color="auto"/>
              <w:left w:val="single" w:sz="4" w:space="0" w:color="auto"/>
              <w:bottom w:val="single" w:sz="4" w:space="0" w:color="auto"/>
              <w:right w:val="single" w:sz="4" w:space="0" w:color="auto"/>
            </w:tcBorders>
          </w:tcPr>
          <w:p w14:paraId="7A045FCD" w14:textId="15BA322B" w:rsidR="00297F0C" w:rsidRDefault="00297F0C" w:rsidP="00297F0C">
            <w:pPr>
              <w:pStyle w:val="TAL"/>
            </w:pPr>
            <w:r>
              <w:rPr>
                <w:lang w:eastAsia="zh-CN"/>
              </w:rPr>
              <w:t>array(</w:t>
            </w:r>
            <w:proofErr w:type="spellStart"/>
            <w:r>
              <w:rPr>
                <w:lang w:eastAsia="zh-CN"/>
              </w:rPr>
              <w:t>Uinteger</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14DC275F" w14:textId="2323522C" w:rsidR="00297F0C" w:rsidRDefault="00297F0C" w:rsidP="00297F0C">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5CDF3091" w14:textId="1D141E74" w:rsidR="00297F0C" w:rsidRDefault="00297F0C" w:rsidP="00297F0C">
            <w:pPr>
              <w:pStyle w:val="TAC"/>
            </w:pPr>
            <w:r>
              <w:rPr>
                <w:lang w:eastAsia="zh-CN"/>
              </w:rPr>
              <w:t>1..N</w:t>
            </w:r>
          </w:p>
        </w:tc>
        <w:tc>
          <w:tcPr>
            <w:tcW w:w="3060" w:type="dxa"/>
            <w:tcBorders>
              <w:top w:val="single" w:sz="4" w:space="0" w:color="auto"/>
              <w:left w:val="single" w:sz="4" w:space="0" w:color="auto"/>
              <w:bottom w:val="single" w:sz="4" w:space="0" w:color="auto"/>
              <w:right w:val="single" w:sz="4" w:space="0" w:color="auto"/>
            </w:tcBorders>
          </w:tcPr>
          <w:p w14:paraId="79570855" w14:textId="27E11206" w:rsidR="00297F0C" w:rsidRDefault="00297F0C" w:rsidP="00297F0C">
            <w:pPr>
              <w:pStyle w:val="TAL"/>
              <w:rPr>
                <w:rFonts w:cs="Arial"/>
                <w:szCs w:val="18"/>
                <w:lang w:eastAsia="zh-CN"/>
              </w:rPr>
            </w:pPr>
            <w:r>
              <w:t xml:space="preserve">Downlink packet delay </w:t>
            </w:r>
            <w:r>
              <w:rPr>
                <w:lang w:eastAsia="zh-CN"/>
              </w:rPr>
              <w:t>in units of milliseconds</w:t>
            </w:r>
            <w:r>
              <w:t>. (NOTE 5)</w:t>
            </w:r>
          </w:p>
        </w:tc>
        <w:tc>
          <w:tcPr>
            <w:tcW w:w="1304" w:type="dxa"/>
            <w:tcBorders>
              <w:top w:val="single" w:sz="4" w:space="0" w:color="auto"/>
              <w:left w:val="single" w:sz="4" w:space="0" w:color="auto"/>
              <w:bottom w:val="single" w:sz="4" w:space="0" w:color="auto"/>
              <w:right w:val="single" w:sz="4" w:space="0" w:color="auto"/>
            </w:tcBorders>
          </w:tcPr>
          <w:p w14:paraId="1AE7A708" w14:textId="007D2768" w:rsidR="00297F0C" w:rsidRDefault="00297F0C" w:rsidP="00297F0C">
            <w:pPr>
              <w:pStyle w:val="TAL"/>
              <w:rPr>
                <w:noProof/>
              </w:rPr>
            </w:pPr>
            <w:proofErr w:type="spellStart"/>
            <w:r>
              <w:t>QoSMonitoring</w:t>
            </w:r>
            <w:proofErr w:type="spellEnd"/>
          </w:p>
        </w:tc>
      </w:tr>
      <w:tr w:rsidR="00297F0C" w14:paraId="3A9229D8" w14:textId="77777777" w:rsidTr="00297F0C">
        <w:trPr>
          <w:jc w:val="center"/>
        </w:trPr>
        <w:tc>
          <w:tcPr>
            <w:tcW w:w="1531" w:type="dxa"/>
            <w:tcBorders>
              <w:top w:val="single" w:sz="4" w:space="0" w:color="auto"/>
              <w:left w:val="single" w:sz="4" w:space="0" w:color="auto"/>
              <w:bottom w:val="single" w:sz="4" w:space="0" w:color="auto"/>
              <w:right w:val="single" w:sz="4" w:space="0" w:color="auto"/>
            </w:tcBorders>
          </w:tcPr>
          <w:p w14:paraId="243E5BA0" w14:textId="5C5D6F3C" w:rsidR="00297F0C" w:rsidRDefault="00297F0C" w:rsidP="00297F0C">
            <w:pPr>
              <w:pStyle w:val="TAL"/>
            </w:pPr>
            <w:proofErr w:type="spellStart"/>
            <w:r>
              <w:rPr>
                <w:lang w:eastAsia="zh-CN"/>
              </w:rPr>
              <w:t>rtDelays</w:t>
            </w:r>
            <w:proofErr w:type="spellEnd"/>
          </w:p>
        </w:tc>
        <w:tc>
          <w:tcPr>
            <w:tcW w:w="1923" w:type="dxa"/>
            <w:tcBorders>
              <w:top w:val="single" w:sz="4" w:space="0" w:color="auto"/>
              <w:left w:val="single" w:sz="4" w:space="0" w:color="auto"/>
              <w:bottom w:val="single" w:sz="4" w:space="0" w:color="auto"/>
              <w:right w:val="single" w:sz="4" w:space="0" w:color="auto"/>
            </w:tcBorders>
          </w:tcPr>
          <w:p w14:paraId="074DCED0" w14:textId="07814251" w:rsidR="00297F0C" w:rsidRDefault="00297F0C" w:rsidP="00297F0C">
            <w:pPr>
              <w:pStyle w:val="TAL"/>
            </w:pPr>
            <w:r>
              <w:rPr>
                <w:lang w:eastAsia="zh-CN"/>
              </w:rPr>
              <w:t>array(</w:t>
            </w:r>
            <w:proofErr w:type="spellStart"/>
            <w:r>
              <w:rPr>
                <w:lang w:eastAsia="zh-CN"/>
              </w:rPr>
              <w:t>Uinteger</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4F03B231" w14:textId="04D9E37D" w:rsidR="00297F0C" w:rsidRDefault="00297F0C" w:rsidP="00297F0C">
            <w:pPr>
              <w:pStyle w:val="TAC"/>
            </w:pPr>
            <w:r>
              <w:rPr>
                <w:noProof/>
                <w:lang w:eastAsia="zh-CN"/>
              </w:rPr>
              <w:t>O</w:t>
            </w:r>
          </w:p>
        </w:tc>
        <w:tc>
          <w:tcPr>
            <w:tcW w:w="1170" w:type="dxa"/>
            <w:tcBorders>
              <w:top w:val="single" w:sz="4" w:space="0" w:color="auto"/>
              <w:left w:val="single" w:sz="4" w:space="0" w:color="auto"/>
              <w:bottom w:val="single" w:sz="4" w:space="0" w:color="auto"/>
              <w:right w:val="single" w:sz="4" w:space="0" w:color="auto"/>
            </w:tcBorders>
          </w:tcPr>
          <w:p w14:paraId="5BD7D738" w14:textId="35F8DF85" w:rsidR="00297F0C" w:rsidRDefault="00297F0C" w:rsidP="00297F0C">
            <w:pPr>
              <w:pStyle w:val="TAC"/>
            </w:pPr>
            <w:r>
              <w:rPr>
                <w:noProof/>
                <w:lang w:eastAsia="zh-CN"/>
              </w:rPr>
              <w:t>1..N</w:t>
            </w:r>
          </w:p>
        </w:tc>
        <w:tc>
          <w:tcPr>
            <w:tcW w:w="3060" w:type="dxa"/>
            <w:tcBorders>
              <w:top w:val="single" w:sz="4" w:space="0" w:color="auto"/>
              <w:left w:val="single" w:sz="4" w:space="0" w:color="auto"/>
              <w:bottom w:val="single" w:sz="4" w:space="0" w:color="auto"/>
              <w:right w:val="single" w:sz="4" w:space="0" w:color="auto"/>
            </w:tcBorders>
          </w:tcPr>
          <w:p w14:paraId="02685BE2" w14:textId="27A3B222" w:rsidR="00297F0C" w:rsidRDefault="00297F0C" w:rsidP="00297F0C">
            <w:pPr>
              <w:pStyle w:val="TAL"/>
              <w:rPr>
                <w:rFonts w:cs="Arial"/>
                <w:szCs w:val="18"/>
                <w:lang w:eastAsia="zh-CN"/>
              </w:rPr>
            </w:pPr>
            <w:r>
              <w:t>Round trip delay</w:t>
            </w:r>
            <w:r>
              <w:rPr>
                <w:lang w:eastAsia="zh-CN"/>
              </w:rPr>
              <w:t xml:space="preserve"> in units of milliseconds</w:t>
            </w:r>
            <w:r>
              <w:t>. (NOTE 5)</w:t>
            </w:r>
          </w:p>
        </w:tc>
        <w:tc>
          <w:tcPr>
            <w:tcW w:w="1304" w:type="dxa"/>
            <w:tcBorders>
              <w:top w:val="single" w:sz="4" w:space="0" w:color="auto"/>
              <w:left w:val="single" w:sz="4" w:space="0" w:color="auto"/>
              <w:bottom w:val="single" w:sz="4" w:space="0" w:color="auto"/>
              <w:right w:val="single" w:sz="4" w:space="0" w:color="auto"/>
            </w:tcBorders>
          </w:tcPr>
          <w:p w14:paraId="7899AD16" w14:textId="4DF57A66" w:rsidR="00297F0C" w:rsidRDefault="00297F0C" w:rsidP="00297F0C">
            <w:pPr>
              <w:pStyle w:val="TAL"/>
              <w:rPr>
                <w:noProof/>
              </w:rPr>
            </w:pPr>
            <w:proofErr w:type="spellStart"/>
            <w:r>
              <w:t>QoSMonitoring</w:t>
            </w:r>
            <w:proofErr w:type="spellEnd"/>
          </w:p>
        </w:tc>
      </w:tr>
      <w:tr w:rsidR="00297F0C" w14:paraId="4302C18C" w14:textId="77777777" w:rsidTr="00297F0C">
        <w:trPr>
          <w:jc w:val="center"/>
        </w:trPr>
        <w:tc>
          <w:tcPr>
            <w:tcW w:w="9348" w:type="dxa"/>
            <w:gridSpan w:val="6"/>
            <w:tcBorders>
              <w:top w:val="single" w:sz="4" w:space="0" w:color="auto"/>
              <w:left w:val="single" w:sz="4" w:space="0" w:color="auto"/>
              <w:bottom w:val="single" w:sz="4" w:space="0" w:color="auto"/>
              <w:right w:val="single" w:sz="4" w:space="0" w:color="auto"/>
            </w:tcBorders>
          </w:tcPr>
          <w:p w14:paraId="4DEFDABF" w14:textId="77777777" w:rsidR="00297F0C" w:rsidRDefault="00297F0C" w:rsidP="00297F0C">
            <w:pPr>
              <w:pStyle w:val="TAN"/>
              <w:overflowPunct w:val="0"/>
              <w:autoSpaceDE w:val="0"/>
              <w:autoSpaceDN w:val="0"/>
              <w:adjustRightInd w:val="0"/>
              <w:textAlignment w:val="baseline"/>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05A7C2AF" w14:textId="77777777" w:rsidR="00297F0C" w:rsidRDefault="00297F0C" w:rsidP="00297F0C">
            <w:pPr>
              <w:pStyle w:val="TAN"/>
              <w:overflowPunct w:val="0"/>
              <w:autoSpaceDE w:val="0"/>
              <w:autoSpaceDN w:val="0"/>
              <w:adjustRightInd w:val="0"/>
              <w:textAlignment w:val="baseline"/>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0FE45944" w14:textId="77777777" w:rsidR="00297F0C" w:rsidRDefault="00297F0C" w:rsidP="00297F0C">
            <w:pPr>
              <w:pStyle w:val="TAN"/>
              <w:overflowPunct w:val="0"/>
              <w:autoSpaceDE w:val="0"/>
              <w:autoSpaceDN w:val="0"/>
              <w:adjustRightInd w:val="0"/>
              <w:textAlignment w:val="baseline"/>
              <w:rPr>
                <w:rFonts w:cs="Arial"/>
                <w:noProof/>
                <w:szCs w:val="18"/>
              </w:rPr>
            </w:pPr>
            <w:r>
              <w:t>NOTE 3:</w:t>
            </w:r>
            <w:r>
              <w:tab/>
              <w:t>If provided, either ipv6Prefixes or ipv6Addrs shall be present.</w:t>
            </w:r>
            <w:r>
              <w:rPr>
                <w:rFonts w:cs="Arial"/>
                <w:szCs w:val="18"/>
              </w:rPr>
              <w:t xml:space="preserve"> </w:t>
            </w:r>
          </w:p>
          <w:p w14:paraId="46414731" w14:textId="77777777" w:rsidR="00297F0C" w:rsidRDefault="00297F0C" w:rsidP="00297F0C">
            <w:pPr>
              <w:pStyle w:val="TAN"/>
              <w:overflowPunct w:val="0"/>
              <w:autoSpaceDE w:val="0"/>
              <w:autoSpaceDN w:val="0"/>
              <w:adjustRightInd w:val="0"/>
              <w:textAlignment w:val="baseline"/>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or </w:t>
            </w:r>
            <w:proofErr w:type="spellStart"/>
            <w:r>
              <w:t>fDescs</w:t>
            </w:r>
            <w:proofErr w:type="spellEnd"/>
            <w:r>
              <w:t xml:space="preserve"> shall be provided.</w:t>
            </w:r>
            <w:r>
              <w:rPr>
                <w:rFonts w:cs="Arial"/>
                <w:szCs w:val="18"/>
              </w:rPr>
              <w:t xml:space="preserve"> </w:t>
            </w:r>
          </w:p>
          <w:p w14:paraId="5154F333" w14:textId="77777777" w:rsidR="00297F0C" w:rsidRDefault="00297F0C" w:rsidP="00297F0C">
            <w:pPr>
              <w:pStyle w:val="TAN"/>
              <w:overflowPunct w:val="0"/>
              <w:autoSpaceDE w:val="0"/>
              <w:autoSpaceDN w:val="0"/>
              <w:adjustRightInd w:val="0"/>
              <w:textAlignment w:val="baseline"/>
              <w:rPr>
                <w:rFonts w:cs="Arial"/>
                <w:noProof/>
                <w:szCs w:val="18"/>
              </w:rPr>
            </w:pPr>
            <w:r>
              <w:t>NOTE 5:</w:t>
            </w:r>
            <w:r>
              <w:tab/>
              <w:t xml:space="preserve">In this release of the specification the maximum number of elements in the array is 2. </w:t>
            </w:r>
            <w:r>
              <w:rPr>
                <w:lang w:val="en-US" w:eastAsia="zh-CN"/>
              </w:rPr>
              <w:t>I</w:t>
            </w:r>
            <w:r>
              <w:rPr>
                <w:lang w:eastAsia="zh-CN"/>
              </w:rPr>
              <w:t xml:space="preserve">f more than one value is received at one given point of time for </w:t>
            </w:r>
            <w:r>
              <w:rPr>
                <w:lang w:val="en-US"/>
              </w:rPr>
              <w:t xml:space="preserve">UL packet delay, DL packet delay </w:t>
            </w:r>
            <w:r>
              <w:t>or round trip packet delay respectively,</w:t>
            </w:r>
            <w:r>
              <w:rPr>
                <w:lang w:eastAsia="zh-CN"/>
              </w:rPr>
              <w:t xml:space="preserve"> the SMF reports the minimum and maximum packet delays to the NEF/AF.</w:t>
            </w:r>
          </w:p>
        </w:tc>
      </w:tr>
    </w:tbl>
    <w:p w14:paraId="25DE3DA9" w14:textId="227267A0" w:rsidR="0061791A" w:rsidRPr="001A40C0" w:rsidRDefault="0061791A" w:rsidP="0061791A"/>
    <w:p w14:paraId="59F046A6" w14:textId="432B32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122" w:name="_Toc19197358"/>
      <w:bookmarkStart w:id="123" w:name="_Toc27896511"/>
      <w:bookmarkStart w:id="124" w:name="_Toc36192679"/>
      <w:bookmarkEnd w:id="105"/>
      <w:bookmarkEnd w:id="106"/>
      <w:bookmarkEnd w:id="107"/>
      <w:bookmarkEnd w:id="108"/>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14635223" w14:textId="77777777" w:rsidR="001A40C0" w:rsidRDefault="001A40C0" w:rsidP="001A40C0">
      <w:pPr>
        <w:pStyle w:val="Heading1"/>
        <w:rPr>
          <w:noProof/>
        </w:rPr>
      </w:pPr>
      <w:bookmarkStart w:id="125" w:name="_Toc28011605"/>
      <w:bookmarkStart w:id="126" w:name="_Toc34210721"/>
      <w:bookmarkStart w:id="127" w:name="_Toc36037746"/>
      <w:bookmarkStart w:id="128" w:name="_Toc39063180"/>
      <w:bookmarkStart w:id="129" w:name="_Toc43298238"/>
      <w:bookmarkStart w:id="130" w:name="_Toc45133015"/>
      <w:bookmarkStart w:id="131" w:name="_Toc49935482"/>
      <w:bookmarkStart w:id="132" w:name="_Toc50023828"/>
      <w:bookmarkStart w:id="133" w:name="_Toc51761318"/>
      <w:bookmarkStart w:id="134" w:name="_Toc56672248"/>
      <w:bookmarkStart w:id="135" w:name="_Toc66277806"/>
      <w:bookmarkStart w:id="136" w:name="_Toc83230098"/>
      <w:r>
        <w:rPr>
          <w:noProof/>
        </w:rPr>
        <w:t>A.2</w:t>
      </w:r>
      <w:r>
        <w:rPr>
          <w:noProof/>
        </w:rPr>
        <w:tab/>
        <w:t>Nsmf_EventExposure</w:t>
      </w:r>
      <w:r>
        <w:rPr>
          <w:noProof/>
          <w:lang w:eastAsia="zh-CN"/>
        </w:rPr>
        <w:t xml:space="preserve"> </w:t>
      </w:r>
      <w:r>
        <w:rPr>
          <w:noProof/>
        </w:rPr>
        <w:t>API</w:t>
      </w:r>
      <w:bookmarkEnd w:id="125"/>
      <w:bookmarkEnd w:id="126"/>
      <w:bookmarkEnd w:id="127"/>
      <w:bookmarkEnd w:id="128"/>
      <w:bookmarkEnd w:id="129"/>
      <w:bookmarkEnd w:id="130"/>
      <w:bookmarkEnd w:id="131"/>
      <w:bookmarkEnd w:id="132"/>
      <w:bookmarkEnd w:id="133"/>
      <w:bookmarkEnd w:id="134"/>
      <w:bookmarkEnd w:id="135"/>
      <w:bookmarkEnd w:id="136"/>
    </w:p>
    <w:p w14:paraId="4152BBDF" w14:textId="77777777" w:rsidR="001A40C0" w:rsidRDefault="001A40C0" w:rsidP="001A40C0">
      <w:pPr>
        <w:pStyle w:val="PL"/>
      </w:pPr>
      <w:bookmarkStart w:id="137" w:name="_Hlk515634373"/>
      <w:bookmarkStart w:id="138" w:name="_Hlk515642979"/>
      <w:r>
        <w:t>openapi: 3.0.0</w:t>
      </w:r>
    </w:p>
    <w:p w14:paraId="1DFE2706" w14:textId="77777777" w:rsidR="001A40C0" w:rsidRDefault="001A40C0" w:rsidP="001A40C0">
      <w:pPr>
        <w:pStyle w:val="PL"/>
      </w:pPr>
      <w:r>
        <w:t>info:</w:t>
      </w:r>
    </w:p>
    <w:p w14:paraId="3A2BC209" w14:textId="77777777" w:rsidR="001A40C0" w:rsidRDefault="001A40C0" w:rsidP="001A40C0">
      <w:pPr>
        <w:pStyle w:val="PL"/>
      </w:pPr>
      <w:r>
        <w:t xml:space="preserve">  version: 1.2.0</w:t>
      </w:r>
      <w:r>
        <w:rPr>
          <w:rFonts w:cs="Arial"/>
        </w:rPr>
        <w:t>-alpha.3</w:t>
      </w:r>
    </w:p>
    <w:p w14:paraId="3BBF973B" w14:textId="77777777" w:rsidR="001A40C0" w:rsidRDefault="001A40C0" w:rsidP="001A40C0">
      <w:pPr>
        <w:pStyle w:val="PL"/>
      </w:pPr>
      <w:r>
        <w:t xml:space="preserve">  title: Nsmf_EventExposure</w:t>
      </w:r>
    </w:p>
    <w:p w14:paraId="4019829B" w14:textId="77777777" w:rsidR="001A40C0" w:rsidRDefault="001A40C0" w:rsidP="001A40C0">
      <w:pPr>
        <w:pStyle w:val="PL"/>
      </w:pPr>
      <w:bookmarkStart w:id="139" w:name="_Hlk514243590"/>
      <w:r>
        <w:t xml:space="preserve">  description: |</w:t>
      </w:r>
    </w:p>
    <w:p w14:paraId="2DB45BC9" w14:textId="77777777" w:rsidR="001A40C0" w:rsidRDefault="001A40C0" w:rsidP="001A40C0">
      <w:pPr>
        <w:pStyle w:val="PL"/>
      </w:pPr>
      <w:r>
        <w:t xml:space="preserve">    Session Management Event Exposure Service.</w:t>
      </w:r>
    </w:p>
    <w:p w14:paraId="7B3201F0" w14:textId="77777777" w:rsidR="001A40C0" w:rsidRDefault="001A40C0" w:rsidP="001A40C0">
      <w:pPr>
        <w:pStyle w:val="PL"/>
      </w:pPr>
      <w:r>
        <w:t xml:space="preserve">    © 2021, 3GPP Organizational Partners (ARIB, ATIS, CCSA, ETSI, TSDSI, TTA, TTC).</w:t>
      </w:r>
    </w:p>
    <w:p w14:paraId="48813ECF" w14:textId="77777777" w:rsidR="001A40C0" w:rsidRDefault="001A40C0" w:rsidP="001A40C0">
      <w:pPr>
        <w:pStyle w:val="PL"/>
      </w:pPr>
      <w:r>
        <w:t xml:space="preserve">    All rights reserved.</w:t>
      </w:r>
    </w:p>
    <w:p w14:paraId="21537753" w14:textId="77777777" w:rsidR="001A40C0" w:rsidRDefault="001A40C0" w:rsidP="001A40C0">
      <w:pPr>
        <w:pStyle w:val="PL"/>
      </w:pPr>
      <w:r>
        <w:t>externalDocs:</w:t>
      </w:r>
    </w:p>
    <w:p w14:paraId="1A1562C0" w14:textId="77777777" w:rsidR="001A40C0" w:rsidRDefault="001A40C0" w:rsidP="001A40C0">
      <w:pPr>
        <w:pStyle w:val="PL"/>
      </w:pPr>
      <w:r>
        <w:t xml:space="preserve">  description: 3GPP TS 29.508 V17.4.0; 5G System; Session Management Event Exposure Service.</w:t>
      </w:r>
    </w:p>
    <w:p w14:paraId="417A310C" w14:textId="77777777" w:rsidR="001A40C0" w:rsidRDefault="001A40C0" w:rsidP="001A40C0">
      <w:pPr>
        <w:pStyle w:val="PL"/>
      </w:pPr>
      <w:r>
        <w:t xml:space="preserve">  url: http://www.3gpp.org/ftp/Specs/archive/29_series/29.508/</w:t>
      </w:r>
    </w:p>
    <w:bookmarkEnd w:id="139"/>
    <w:p w14:paraId="07B87646" w14:textId="77777777" w:rsidR="001A40C0" w:rsidRDefault="001A40C0" w:rsidP="001A40C0">
      <w:pPr>
        <w:pStyle w:val="PL"/>
      </w:pPr>
      <w:r>
        <w:t>servers:</w:t>
      </w:r>
    </w:p>
    <w:p w14:paraId="4A9E17E6" w14:textId="77777777" w:rsidR="001A40C0" w:rsidRDefault="001A40C0" w:rsidP="001A40C0">
      <w:pPr>
        <w:pStyle w:val="PL"/>
      </w:pPr>
      <w:r>
        <w:t xml:space="preserve">  - url: '{apiRoot}/nsmf_event-exposure/v1'</w:t>
      </w:r>
    </w:p>
    <w:p w14:paraId="2E079C6F" w14:textId="77777777" w:rsidR="001A40C0" w:rsidRDefault="001A40C0" w:rsidP="001A40C0">
      <w:pPr>
        <w:pStyle w:val="PL"/>
      </w:pPr>
      <w:r>
        <w:t xml:space="preserve">    variables:</w:t>
      </w:r>
    </w:p>
    <w:p w14:paraId="75092BE8" w14:textId="77777777" w:rsidR="001A40C0" w:rsidRDefault="001A40C0" w:rsidP="001A40C0">
      <w:pPr>
        <w:pStyle w:val="PL"/>
      </w:pPr>
      <w:r>
        <w:t xml:space="preserve">      apiRoot:</w:t>
      </w:r>
    </w:p>
    <w:p w14:paraId="7BE65E76" w14:textId="77777777" w:rsidR="001A40C0" w:rsidRDefault="001A40C0" w:rsidP="001A40C0">
      <w:pPr>
        <w:pStyle w:val="PL"/>
      </w:pPr>
      <w:r>
        <w:t xml:space="preserve">        default: https://example.com</w:t>
      </w:r>
    </w:p>
    <w:p w14:paraId="4FC2C662" w14:textId="77777777" w:rsidR="001A40C0" w:rsidRDefault="001A40C0" w:rsidP="001A40C0">
      <w:pPr>
        <w:pStyle w:val="PL"/>
      </w:pPr>
      <w:r>
        <w:t xml:space="preserve">        description: apiRoot as defined in subclause 4.4 of 3GPP TS 29.501</w:t>
      </w:r>
    </w:p>
    <w:p w14:paraId="7E417EA1" w14:textId="77777777" w:rsidR="001A40C0" w:rsidRDefault="001A40C0" w:rsidP="001A40C0">
      <w:pPr>
        <w:pStyle w:val="PL"/>
        <w:rPr>
          <w:lang w:val="en-US"/>
        </w:rPr>
      </w:pPr>
      <w:r>
        <w:rPr>
          <w:lang w:val="en-US"/>
        </w:rPr>
        <w:t>security:</w:t>
      </w:r>
    </w:p>
    <w:p w14:paraId="31A3EF4F" w14:textId="77777777" w:rsidR="001A40C0" w:rsidRDefault="001A40C0" w:rsidP="001A40C0">
      <w:pPr>
        <w:pStyle w:val="PL"/>
        <w:rPr>
          <w:lang w:val="en-US"/>
        </w:rPr>
      </w:pPr>
      <w:r>
        <w:rPr>
          <w:lang w:val="en-US"/>
        </w:rPr>
        <w:t xml:space="preserve">  - {}</w:t>
      </w:r>
    </w:p>
    <w:p w14:paraId="7920773F" w14:textId="77777777" w:rsidR="001A40C0" w:rsidRDefault="001A40C0" w:rsidP="001A40C0">
      <w:pPr>
        <w:pStyle w:val="PL"/>
        <w:rPr>
          <w:lang w:val="en-US"/>
        </w:rPr>
      </w:pPr>
      <w:r>
        <w:rPr>
          <w:lang w:val="en-US"/>
        </w:rPr>
        <w:t xml:space="preserve">  - oAuth2ClientCredentials:</w:t>
      </w:r>
    </w:p>
    <w:p w14:paraId="6D8BAC03" w14:textId="77777777" w:rsidR="001A40C0" w:rsidRDefault="001A40C0" w:rsidP="001A40C0">
      <w:pPr>
        <w:pStyle w:val="PL"/>
        <w:rPr>
          <w:lang w:val="en-US"/>
        </w:rPr>
      </w:pPr>
      <w:r>
        <w:rPr>
          <w:lang w:val="en-US"/>
        </w:rPr>
        <w:t xml:space="preserve">    - </w:t>
      </w:r>
      <w:r>
        <w:t>nsmf-event-exposure</w:t>
      </w:r>
    </w:p>
    <w:p w14:paraId="2252E04F" w14:textId="77777777" w:rsidR="001A40C0" w:rsidRDefault="001A40C0" w:rsidP="001A40C0">
      <w:pPr>
        <w:pStyle w:val="PL"/>
      </w:pPr>
      <w:r>
        <w:t>paths:</w:t>
      </w:r>
    </w:p>
    <w:p w14:paraId="6073FBDB" w14:textId="77777777" w:rsidR="001A40C0" w:rsidRDefault="001A40C0" w:rsidP="001A40C0">
      <w:pPr>
        <w:pStyle w:val="PL"/>
      </w:pPr>
      <w:r>
        <w:t xml:space="preserve">  /subscriptions:</w:t>
      </w:r>
    </w:p>
    <w:p w14:paraId="5C91F37F" w14:textId="77777777" w:rsidR="001A40C0" w:rsidRDefault="001A40C0" w:rsidP="001A40C0">
      <w:pPr>
        <w:pStyle w:val="PL"/>
      </w:pPr>
      <w:r>
        <w:t xml:space="preserve">    post:</w:t>
      </w:r>
    </w:p>
    <w:p w14:paraId="66374166" w14:textId="77777777" w:rsidR="001A40C0" w:rsidRDefault="001A40C0" w:rsidP="001A40C0">
      <w:pPr>
        <w:pStyle w:val="PL"/>
      </w:pPr>
      <w:r>
        <w:t xml:space="preserve">      operationId: CreateIndividualSubcription</w:t>
      </w:r>
    </w:p>
    <w:p w14:paraId="70D4E654" w14:textId="77777777" w:rsidR="001A40C0" w:rsidRDefault="001A40C0" w:rsidP="001A40C0">
      <w:pPr>
        <w:pStyle w:val="PL"/>
      </w:pPr>
      <w:r>
        <w:t xml:space="preserve">      summary: Create an individual subscription for event notifications from the SMF</w:t>
      </w:r>
    </w:p>
    <w:p w14:paraId="32952385" w14:textId="77777777" w:rsidR="001A40C0" w:rsidRDefault="001A40C0" w:rsidP="001A40C0">
      <w:pPr>
        <w:pStyle w:val="PL"/>
      </w:pPr>
      <w:r>
        <w:t xml:space="preserve">      tags:</w:t>
      </w:r>
    </w:p>
    <w:p w14:paraId="1E807AA9" w14:textId="77777777" w:rsidR="001A40C0" w:rsidRDefault="001A40C0" w:rsidP="001A40C0">
      <w:pPr>
        <w:pStyle w:val="PL"/>
      </w:pPr>
      <w:r>
        <w:t xml:space="preserve">        - Subscriptions (Collection)</w:t>
      </w:r>
    </w:p>
    <w:p w14:paraId="41EE7AF6" w14:textId="77777777" w:rsidR="001A40C0" w:rsidRDefault="001A40C0" w:rsidP="001A40C0">
      <w:pPr>
        <w:pStyle w:val="PL"/>
      </w:pPr>
      <w:r>
        <w:t xml:space="preserve">      requestBody:</w:t>
      </w:r>
    </w:p>
    <w:p w14:paraId="74F019D6" w14:textId="77777777" w:rsidR="001A40C0" w:rsidRDefault="001A40C0" w:rsidP="001A40C0">
      <w:pPr>
        <w:pStyle w:val="PL"/>
      </w:pPr>
      <w:r>
        <w:t xml:space="preserve">        required: true</w:t>
      </w:r>
    </w:p>
    <w:p w14:paraId="3A1C2B37" w14:textId="77777777" w:rsidR="001A40C0" w:rsidRDefault="001A40C0" w:rsidP="001A40C0">
      <w:pPr>
        <w:pStyle w:val="PL"/>
      </w:pPr>
      <w:r>
        <w:t xml:space="preserve">        content:</w:t>
      </w:r>
    </w:p>
    <w:p w14:paraId="65B2BC36" w14:textId="77777777" w:rsidR="001A40C0" w:rsidRDefault="001A40C0" w:rsidP="001A40C0">
      <w:pPr>
        <w:pStyle w:val="PL"/>
      </w:pPr>
      <w:r>
        <w:t xml:space="preserve">          application/json:</w:t>
      </w:r>
    </w:p>
    <w:p w14:paraId="14EB5EA7" w14:textId="77777777" w:rsidR="001A40C0" w:rsidRDefault="001A40C0" w:rsidP="001A40C0">
      <w:pPr>
        <w:pStyle w:val="PL"/>
      </w:pPr>
      <w:r>
        <w:t xml:space="preserve">            schema:</w:t>
      </w:r>
    </w:p>
    <w:p w14:paraId="249AE9E3" w14:textId="77777777" w:rsidR="001A40C0" w:rsidRDefault="001A40C0" w:rsidP="001A40C0">
      <w:pPr>
        <w:pStyle w:val="PL"/>
      </w:pPr>
      <w:r>
        <w:t xml:space="preserve">              $ref: '#/components/schemas/NsmfEventExposure'</w:t>
      </w:r>
    </w:p>
    <w:p w14:paraId="660B6C4D" w14:textId="77777777" w:rsidR="001A40C0" w:rsidRDefault="001A40C0" w:rsidP="001A40C0">
      <w:pPr>
        <w:pStyle w:val="PL"/>
      </w:pPr>
      <w:r>
        <w:t xml:space="preserve">      responses:</w:t>
      </w:r>
    </w:p>
    <w:p w14:paraId="5F46A0B6" w14:textId="77777777" w:rsidR="001A40C0" w:rsidRDefault="001A40C0" w:rsidP="001A40C0">
      <w:pPr>
        <w:pStyle w:val="PL"/>
      </w:pPr>
      <w:r>
        <w:t xml:space="preserve">        '201':</w:t>
      </w:r>
    </w:p>
    <w:p w14:paraId="33903EAF" w14:textId="77777777" w:rsidR="001A40C0" w:rsidRDefault="001A40C0" w:rsidP="001A40C0">
      <w:pPr>
        <w:pStyle w:val="PL"/>
      </w:pPr>
      <w:r>
        <w:t xml:space="preserve">          description: Created.</w:t>
      </w:r>
    </w:p>
    <w:p w14:paraId="3FC18DE0" w14:textId="77777777" w:rsidR="001A40C0" w:rsidRDefault="001A40C0" w:rsidP="001A40C0">
      <w:pPr>
        <w:pStyle w:val="PL"/>
      </w:pPr>
      <w:r>
        <w:t xml:space="preserve">          headers:</w:t>
      </w:r>
    </w:p>
    <w:p w14:paraId="7F6C9D18" w14:textId="77777777" w:rsidR="001A40C0" w:rsidRDefault="001A40C0" w:rsidP="001A40C0">
      <w:pPr>
        <w:pStyle w:val="PL"/>
      </w:pPr>
      <w:r>
        <w:t xml:space="preserve">            Location:</w:t>
      </w:r>
    </w:p>
    <w:p w14:paraId="04D38FF1" w14:textId="77777777" w:rsidR="001A40C0" w:rsidRDefault="001A40C0" w:rsidP="001A40C0">
      <w:pPr>
        <w:pStyle w:val="PL"/>
      </w:pPr>
      <w:r>
        <w:t xml:space="preserve">              description: 'Contains the URI of the newly created resource, according to the structure: {apiRoot}/nsmf-event-exposure/v1/subscriptions/{subId}'</w:t>
      </w:r>
    </w:p>
    <w:p w14:paraId="4345CB85" w14:textId="77777777" w:rsidR="001A40C0" w:rsidRDefault="001A40C0" w:rsidP="001A40C0">
      <w:pPr>
        <w:pStyle w:val="PL"/>
      </w:pPr>
      <w:r>
        <w:t xml:space="preserve">              required: true</w:t>
      </w:r>
    </w:p>
    <w:p w14:paraId="679D8548" w14:textId="77777777" w:rsidR="001A40C0" w:rsidRDefault="001A40C0" w:rsidP="001A40C0">
      <w:pPr>
        <w:pStyle w:val="PL"/>
      </w:pPr>
      <w:r>
        <w:t xml:space="preserve">              schema:</w:t>
      </w:r>
    </w:p>
    <w:p w14:paraId="210EFE70" w14:textId="77777777" w:rsidR="001A40C0" w:rsidRDefault="001A40C0" w:rsidP="001A40C0">
      <w:pPr>
        <w:pStyle w:val="PL"/>
      </w:pPr>
      <w:r>
        <w:t xml:space="preserve">                type: string</w:t>
      </w:r>
    </w:p>
    <w:p w14:paraId="5743DC03" w14:textId="77777777" w:rsidR="001A40C0" w:rsidRDefault="001A40C0" w:rsidP="001A40C0">
      <w:pPr>
        <w:pStyle w:val="PL"/>
      </w:pPr>
      <w:r>
        <w:t xml:space="preserve">          content:</w:t>
      </w:r>
    </w:p>
    <w:p w14:paraId="615C4A4F" w14:textId="77777777" w:rsidR="001A40C0" w:rsidRDefault="001A40C0" w:rsidP="001A40C0">
      <w:pPr>
        <w:pStyle w:val="PL"/>
      </w:pPr>
      <w:r>
        <w:t xml:space="preserve">            application/json:</w:t>
      </w:r>
    </w:p>
    <w:p w14:paraId="2C9BB621" w14:textId="77777777" w:rsidR="001A40C0" w:rsidRDefault="001A40C0" w:rsidP="001A40C0">
      <w:pPr>
        <w:pStyle w:val="PL"/>
      </w:pPr>
      <w:r>
        <w:t xml:space="preserve">              schema:</w:t>
      </w:r>
    </w:p>
    <w:p w14:paraId="6CA6EC5F" w14:textId="77777777" w:rsidR="001A40C0" w:rsidRDefault="001A40C0" w:rsidP="001A40C0">
      <w:pPr>
        <w:pStyle w:val="PL"/>
      </w:pPr>
      <w:r>
        <w:t xml:space="preserve">                $ref: '#/components/schemas/NsmfEventExposure'</w:t>
      </w:r>
    </w:p>
    <w:p w14:paraId="5AC6F74A" w14:textId="77777777" w:rsidR="001A40C0" w:rsidRDefault="001A40C0" w:rsidP="001A40C0">
      <w:pPr>
        <w:pStyle w:val="PL"/>
      </w:pPr>
      <w:r>
        <w:t xml:space="preserve">        '400':</w:t>
      </w:r>
    </w:p>
    <w:p w14:paraId="1E09B89D" w14:textId="77777777" w:rsidR="001A40C0" w:rsidRDefault="001A40C0" w:rsidP="001A40C0">
      <w:pPr>
        <w:pStyle w:val="PL"/>
      </w:pPr>
      <w:r>
        <w:t xml:space="preserve">          $ref: 'TS29571_CommonData.yaml#/components/responses/400'</w:t>
      </w:r>
    </w:p>
    <w:p w14:paraId="75FC13A2" w14:textId="77777777" w:rsidR="001A40C0" w:rsidRDefault="001A40C0" w:rsidP="001A40C0">
      <w:pPr>
        <w:pStyle w:val="PL"/>
      </w:pPr>
      <w:r>
        <w:t xml:space="preserve">        '401':</w:t>
      </w:r>
    </w:p>
    <w:p w14:paraId="628A1B52" w14:textId="77777777" w:rsidR="001A40C0" w:rsidRDefault="001A40C0" w:rsidP="001A40C0">
      <w:pPr>
        <w:pStyle w:val="PL"/>
      </w:pPr>
      <w:r>
        <w:t xml:space="preserve">          $ref: 'TS29571_CommonData.yaml#/components/responses/401'</w:t>
      </w:r>
    </w:p>
    <w:p w14:paraId="67470129" w14:textId="77777777" w:rsidR="001A40C0" w:rsidRDefault="001A40C0" w:rsidP="001A40C0">
      <w:pPr>
        <w:pStyle w:val="PL"/>
      </w:pPr>
      <w:r>
        <w:t xml:space="preserve">        '403':</w:t>
      </w:r>
    </w:p>
    <w:p w14:paraId="2A048313" w14:textId="77777777" w:rsidR="001A40C0" w:rsidRDefault="001A40C0" w:rsidP="001A40C0">
      <w:pPr>
        <w:pStyle w:val="PL"/>
      </w:pPr>
      <w:r>
        <w:t xml:space="preserve">          $ref: 'TS29571_CommonData.yaml#/components/responses/403'</w:t>
      </w:r>
    </w:p>
    <w:p w14:paraId="0A252914" w14:textId="77777777" w:rsidR="001A40C0" w:rsidRDefault="001A40C0" w:rsidP="001A40C0">
      <w:pPr>
        <w:pStyle w:val="PL"/>
      </w:pPr>
      <w:r>
        <w:t xml:space="preserve">        '404':</w:t>
      </w:r>
    </w:p>
    <w:p w14:paraId="4EA58815" w14:textId="77777777" w:rsidR="001A40C0" w:rsidRDefault="001A40C0" w:rsidP="001A40C0">
      <w:pPr>
        <w:pStyle w:val="PL"/>
      </w:pPr>
      <w:r>
        <w:lastRenderedPageBreak/>
        <w:t xml:space="preserve">          $ref: 'TS29571_CommonData.yaml#/components/responses/404'</w:t>
      </w:r>
    </w:p>
    <w:p w14:paraId="3F6260BA" w14:textId="77777777" w:rsidR="001A40C0" w:rsidRDefault="001A40C0" w:rsidP="001A40C0">
      <w:pPr>
        <w:pStyle w:val="PL"/>
      </w:pPr>
      <w:r>
        <w:t xml:space="preserve">        '411':</w:t>
      </w:r>
    </w:p>
    <w:p w14:paraId="3C2583E8" w14:textId="77777777" w:rsidR="001A40C0" w:rsidRDefault="001A40C0" w:rsidP="001A40C0">
      <w:pPr>
        <w:pStyle w:val="PL"/>
      </w:pPr>
      <w:r>
        <w:t xml:space="preserve">          $ref: 'TS29571_CommonData.yaml#/components/responses/411'</w:t>
      </w:r>
    </w:p>
    <w:p w14:paraId="064227F0" w14:textId="77777777" w:rsidR="001A40C0" w:rsidRDefault="001A40C0" w:rsidP="001A40C0">
      <w:pPr>
        <w:pStyle w:val="PL"/>
      </w:pPr>
      <w:r>
        <w:t xml:space="preserve">        '413':</w:t>
      </w:r>
    </w:p>
    <w:p w14:paraId="3302CEB2" w14:textId="77777777" w:rsidR="001A40C0" w:rsidRDefault="001A40C0" w:rsidP="001A40C0">
      <w:pPr>
        <w:pStyle w:val="PL"/>
      </w:pPr>
      <w:r>
        <w:t xml:space="preserve">          $ref: 'TS29571_CommonData.yaml#/components/responses/413'</w:t>
      </w:r>
    </w:p>
    <w:p w14:paraId="0DC05876" w14:textId="77777777" w:rsidR="001A40C0" w:rsidRDefault="001A40C0" w:rsidP="001A40C0">
      <w:pPr>
        <w:pStyle w:val="PL"/>
      </w:pPr>
      <w:r>
        <w:t xml:space="preserve">        '415':</w:t>
      </w:r>
    </w:p>
    <w:p w14:paraId="270E5985" w14:textId="77777777" w:rsidR="001A40C0" w:rsidRDefault="001A40C0" w:rsidP="001A40C0">
      <w:pPr>
        <w:pStyle w:val="PL"/>
      </w:pPr>
      <w:r>
        <w:t xml:space="preserve">          $ref: 'TS29571_CommonData.yaml#/components/responses/415'</w:t>
      </w:r>
    </w:p>
    <w:p w14:paraId="6C8D1510" w14:textId="77777777" w:rsidR="001A40C0" w:rsidRDefault="001A40C0" w:rsidP="001A40C0">
      <w:pPr>
        <w:pStyle w:val="PL"/>
      </w:pPr>
      <w:r>
        <w:t xml:space="preserve">        '429':</w:t>
      </w:r>
    </w:p>
    <w:p w14:paraId="7B6DE72B" w14:textId="77777777" w:rsidR="001A40C0" w:rsidRDefault="001A40C0" w:rsidP="001A40C0">
      <w:pPr>
        <w:pStyle w:val="PL"/>
      </w:pPr>
      <w:r>
        <w:t xml:space="preserve">          $ref: 'TS29571_CommonData.yaml#/components/responses/429'</w:t>
      </w:r>
    </w:p>
    <w:p w14:paraId="424A4D3D" w14:textId="77777777" w:rsidR="001A40C0" w:rsidRDefault="001A40C0" w:rsidP="001A40C0">
      <w:pPr>
        <w:pStyle w:val="PL"/>
      </w:pPr>
      <w:r>
        <w:t xml:space="preserve">        '500':</w:t>
      </w:r>
    </w:p>
    <w:p w14:paraId="3781F74D" w14:textId="77777777" w:rsidR="001A40C0" w:rsidRDefault="001A40C0" w:rsidP="001A40C0">
      <w:pPr>
        <w:pStyle w:val="PL"/>
      </w:pPr>
      <w:r>
        <w:t xml:space="preserve">          $ref: 'TS29571_CommonData.yaml#/components/responses/500'</w:t>
      </w:r>
    </w:p>
    <w:p w14:paraId="0FF90C28" w14:textId="77777777" w:rsidR="001A40C0" w:rsidRDefault="001A40C0" w:rsidP="001A40C0">
      <w:pPr>
        <w:pStyle w:val="PL"/>
      </w:pPr>
      <w:r>
        <w:t xml:space="preserve">        '503':</w:t>
      </w:r>
    </w:p>
    <w:p w14:paraId="6054236F" w14:textId="77777777" w:rsidR="001A40C0" w:rsidRDefault="001A40C0" w:rsidP="001A40C0">
      <w:pPr>
        <w:pStyle w:val="PL"/>
      </w:pPr>
      <w:r>
        <w:t xml:space="preserve">          $ref: 'TS29571_CommonData.yaml#/components/responses/503'</w:t>
      </w:r>
    </w:p>
    <w:p w14:paraId="16E04F6A" w14:textId="77777777" w:rsidR="001A40C0" w:rsidRDefault="001A40C0" w:rsidP="001A40C0">
      <w:pPr>
        <w:pStyle w:val="PL"/>
      </w:pPr>
      <w:r>
        <w:t xml:space="preserve">        default:</w:t>
      </w:r>
    </w:p>
    <w:p w14:paraId="3653532D" w14:textId="77777777" w:rsidR="001A40C0" w:rsidRDefault="001A40C0" w:rsidP="001A40C0">
      <w:pPr>
        <w:pStyle w:val="PL"/>
      </w:pPr>
      <w:r>
        <w:t xml:space="preserve">          $ref: 'TS29571_CommonData.yaml#/components/responses/default'</w:t>
      </w:r>
    </w:p>
    <w:p w14:paraId="35AAABA2" w14:textId="77777777" w:rsidR="001A40C0" w:rsidRDefault="001A40C0" w:rsidP="001A40C0">
      <w:pPr>
        <w:pStyle w:val="PL"/>
      </w:pPr>
      <w:r>
        <w:t xml:space="preserve">      callbacks:</w:t>
      </w:r>
    </w:p>
    <w:p w14:paraId="6F8727DC" w14:textId="77777777" w:rsidR="001A40C0" w:rsidRDefault="001A40C0" w:rsidP="001A40C0">
      <w:pPr>
        <w:pStyle w:val="PL"/>
      </w:pPr>
      <w:r>
        <w:t xml:space="preserve">        myNotification:</w:t>
      </w:r>
    </w:p>
    <w:p w14:paraId="2F112419" w14:textId="77777777" w:rsidR="001A40C0" w:rsidRDefault="001A40C0" w:rsidP="001A40C0">
      <w:pPr>
        <w:pStyle w:val="PL"/>
      </w:pPr>
      <w:r>
        <w:t xml:space="preserve">          '{$request.body#/notifUri}': </w:t>
      </w:r>
    </w:p>
    <w:p w14:paraId="3FA2B29E" w14:textId="77777777" w:rsidR="001A40C0" w:rsidRDefault="001A40C0" w:rsidP="001A40C0">
      <w:pPr>
        <w:pStyle w:val="PL"/>
      </w:pPr>
      <w:r>
        <w:t xml:space="preserve">            post:</w:t>
      </w:r>
    </w:p>
    <w:p w14:paraId="5FAB2193" w14:textId="77777777" w:rsidR="001A40C0" w:rsidRDefault="001A40C0" w:rsidP="001A40C0">
      <w:pPr>
        <w:pStyle w:val="PL"/>
      </w:pPr>
      <w:r>
        <w:t xml:space="preserve">              requestBody:</w:t>
      </w:r>
    </w:p>
    <w:p w14:paraId="4333FDDC" w14:textId="77777777" w:rsidR="001A40C0" w:rsidRDefault="001A40C0" w:rsidP="001A40C0">
      <w:pPr>
        <w:pStyle w:val="PL"/>
      </w:pPr>
      <w:r>
        <w:t xml:space="preserve">                required: true</w:t>
      </w:r>
    </w:p>
    <w:p w14:paraId="3C9ECB9F" w14:textId="77777777" w:rsidR="001A40C0" w:rsidRDefault="001A40C0" w:rsidP="001A40C0">
      <w:pPr>
        <w:pStyle w:val="PL"/>
      </w:pPr>
      <w:r>
        <w:t xml:space="preserve">                content:</w:t>
      </w:r>
    </w:p>
    <w:p w14:paraId="32F65F6A" w14:textId="77777777" w:rsidR="001A40C0" w:rsidRDefault="001A40C0" w:rsidP="001A40C0">
      <w:pPr>
        <w:pStyle w:val="PL"/>
      </w:pPr>
      <w:r>
        <w:t xml:space="preserve">                  application/json:</w:t>
      </w:r>
    </w:p>
    <w:p w14:paraId="30B73861" w14:textId="77777777" w:rsidR="001A40C0" w:rsidRDefault="001A40C0" w:rsidP="001A40C0">
      <w:pPr>
        <w:pStyle w:val="PL"/>
      </w:pPr>
      <w:r>
        <w:t xml:space="preserve">                    schema:</w:t>
      </w:r>
    </w:p>
    <w:p w14:paraId="7FFAB707" w14:textId="77777777" w:rsidR="001A40C0" w:rsidRDefault="001A40C0" w:rsidP="001A40C0">
      <w:pPr>
        <w:pStyle w:val="PL"/>
      </w:pPr>
      <w:r>
        <w:t xml:space="preserve">                      $ref: '#/components/schemas/NsmfEventExposureNotification'</w:t>
      </w:r>
    </w:p>
    <w:p w14:paraId="504C86EC" w14:textId="77777777" w:rsidR="001A40C0" w:rsidRDefault="001A40C0" w:rsidP="001A40C0">
      <w:pPr>
        <w:pStyle w:val="PL"/>
      </w:pPr>
      <w:r>
        <w:t xml:space="preserve">              responses:</w:t>
      </w:r>
    </w:p>
    <w:p w14:paraId="22E0DD7C" w14:textId="77777777" w:rsidR="001A40C0" w:rsidRDefault="001A40C0" w:rsidP="001A40C0">
      <w:pPr>
        <w:pStyle w:val="PL"/>
      </w:pPr>
      <w:r>
        <w:t xml:space="preserve">                '204':</w:t>
      </w:r>
    </w:p>
    <w:p w14:paraId="279D980B" w14:textId="77777777" w:rsidR="001A40C0" w:rsidRDefault="001A40C0" w:rsidP="001A40C0">
      <w:pPr>
        <w:pStyle w:val="PL"/>
      </w:pPr>
      <w:r>
        <w:t xml:space="preserve">                  description: No Content, Notification was </w:t>
      </w:r>
      <w:r>
        <w:rPr>
          <w:noProof w:val="0"/>
          <w:lang w:val="en-US"/>
        </w:rPr>
        <w:t>successful.</w:t>
      </w:r>
    </w:p>
    <w:p w14:paraId="63DEA819" w14:textId="77777777" w:rsidR="001A40C0" w:rsidRDefault="001A40C0" w:rsidP="001A40C0">
      <w:pPr>
        <w:pStyle w:val="PL"/>
      </w:pPr>
      <w:r>
        <w:t xml:space="preserve">                '307':</w:t>
      </w:r>
    </w:p>
    <w:p w14:paraId="6FE3B992" w14:textId="77777777" w:rsidR="001A40C0" w:rsidRDefault="001A40C0" w:rsidP="001A40C0">
      <w:pPr>
        <w:pStyle w:val="PL"/>
      </w:pPr>
      <w:r>
        <w:rPr>
          <w:lang w:val="en-US"/>
        </w:rPr>
        <w:t xml:space="preserve">                  $ref: </w:t>
      </w:r>
      <w:r>
        <w:t>'TS29571_CommonData.yaml#/components/responses/307'</w:t>
      </w:r>
    </w:p>
    <w:p w14:paraId="0E5304DD" w14:textId="77777777" w:rsidR="001A40C0" w:rsidRDefault="001A40C0" w:rsidP="001A40C0">
      <w:pPr>
        <w:pStyle w:val="PL"/>
        <w:rPr>
          <w:noProof w:val="0"/>
        </w:rPr>
      </w:pPr>
      <w:r>
        <w:rPr>
          <w:noProof w:val="0"/>
        </w:rPr>
        <w:t xml:space="preserve">                '308':</w:t>
      </w:r>
    </w:p>
    <w:p w14:paraId="21EE3847" w14:textId="77777777" w:rsidR="001A40C0" w:rsidRDefault="001A40C0" w:rsidP="001A40C0">
      <w:pPr>
        <w:pStyle w:val="PL"/>
        <w:rPr>
          <w:noProof w:val="0"/>
        </w:rPr>
      </w:pPr>
      <w:r>
        <w:rPr>
          <w:lang w:val="en-US"/>
        </w:rPr>
        <w:t xml:space="preserve">                  $ref: </w:t>
      </w:r>
      <w:r>
        <w:t>'TS29571_CommonData.yaml#/components/responses/308'</w:t>
      </w:r>
    </w:p>
    <w:p w14:paraId="4AF1B2CA" w14:textId="77777777" w:rsidR="001A40C0" w:rsidRDefault="001A40C0" w:rsidP="001A40C0">
      <w:pPr>
        <w:pStyle w:val="PL"/>
      </w:pPr>
      <w:r>
        <w:t xml:space="preserve">                '400':</w:t>
      </w:r>
    </w:p>
    <w:p w14:paraId="3564D5A9" w14:textId="77777777" w:rsidR="001A40C0" w:rsidRDefault="001A40C0" w:rsidP="001A40C0">
      <w:pPr>
        <w:pStyle w:val="PL"/>
      </w:pPr>
      <w:r>
        <w:t xml:space="preserve">                  $ref: 'TS29571_CommonData.yaml#/components/responses/400'</w:t>
      </w:r>
    </w:p>
    <w:p w14:paraId="78658BE8" w14:textId="77777777" w:rsidR="001A40C0" w:rsidRDefault="001A40C0" w:rsidP="001A40C0">
      <w:pPr>
        <w:pStyle w:val="PL"/>
      </w:pPr>
      <w:r>
        <w:t xml:space="preserve">                '401':</w:t>
      </w:r>
    </w:p>
    <w:p w14:paraId="6AB5497A" w14:textId="77777777" w:rsidR="001A40C0" w:rsidRDefault="001A40C0" w:rsidP="001A40C0">
      <w:pPr>
        <w:pStyle w:val="PL"/>
      </w:pPr>
      <w:r>
        <w:t xml:space="preserve">                  $ref: 'TS29571_CommonData.yaml#/components/responses/401'</w:t>
      </w:r>
    </w:p>
    <w:p w14:paraId="47D0B373" w14:textId="77777777" w:rsidR="001A40C0" w:rsidRDefault="001A40C0" w:rsidP="001A40C0">
      <w:pPr>
        <w:pStyle w:val="PL"/>
      </w:pPr>
      <w:r>
        <w:t xml:space="preserve">                '403':</w:t>
      </w:r>
    </w:p>
    <w:p w14:paraId="2C810C5C" w14:textId="77777777" w:rsidR="001A40C0" w:rsidRDefault="001A40C0" w:rsidP="001A40C0">
      <w:pPr>
        <w:pStyle w:val="PL"/>
      </w:pPr>
      <w:r>
        <w:t xml:space="preserve">                  $ref: 'TS29571_CommonData.yaml#/components/responses/403'</w:t>
      </w:r>
    </w:p>
    <w:p w14:paraId="6DC3E722" w14:textId="77777777" w:rsidR="001A40C0" w:rsidRDefault="001A40C0" w:rsidP="001A40C0">
      <w:pPr>
        <w:pStyle w:val="PL"/>
      </w:pPr>
      <w:r>
        <w:t xml:space="preserve">                '404':</w:t>
      </w:r>
    </w:p>
    <w:p w14:paraId="0F86E8A8" w14:textId="77777777" w:rsidR="001A40C0" w:rsidRDefault="001A40C0" w:rsidP="001A40C0">
      <w:pPr>
        <w:pStyle w:val="PL"/>
      </w:pPr>
      <w:r>
        <w:t xml:space="preserve">                  $ref: 'TS29571_CommonData.yaml#/components/responses/404'</w:t>
      </w:r>
    </w:p>
    <w:p w14:paraId="45983EB0" w14:textId="77777777" w:rsidR="001A40C0" w:rsidRDefault="001A40C0" w:rsidP="001A40C0">
      <w:pPr>
        <w:pStyle w:val="PL"/>
      </w:pPr>
      <w:r>
        <w:t xml:space="preserve">                '411':</w:t>
      </w:r>
    </w:p>
    <w:p w14:paraId="7CA9AE9D" w14:textId="77777777" w:rsidR="001A40C0" w:rsidRDefault="001A40C0" w:rsidP="001A40C0">
      <w:pPr>
        <w:pStyle w:val="PL"/>
      </w:pPr>
      <w:r>
        <w:t xml:space="preserve">                  $ref: 'TS29571_CommonData.yaml#/components/responses/411'</w:t>
      </w:r>
    </w:p>
    <w:p w14:paraId="149CC495" w14:textId="77777777" w:rsidR="001A40C0" w:rsidRDefault="001A40C0" w:rsidP="001A40C0">
      <w:pPr>
        <w:pStyle w:val="PL"/>
      </w:pPr>
      <w:r>
        <w:t xml:space="preserve">                '413':</w:t>
      </w:r>
    </w:p>
    <w:p w14:paraId="5D2E523B" w14:textId="77777777" w:rsidR="001A40C0" w:rsidRDefault="001A40C0" w:rsidP="001A40C0">
      <w:pPr>
        <w:pStyle w:val="PL"/>
      </w:pPr>
      <w:r>
        <w:t xml:space="preserve">                  $ref: 'TS29571_CommonData.yaml#/components/responses/413'</w:t>
      </w:r>
    </w:p>
    <w:p w14:paraId="551593EC" w14:textId="77777777" w:rsidR="001A40C0" w:rsidRDefault="001A40C0" w:rsidP="001A40C0">
      <w:pPr>
        <w:pStyle w:val="PL"/>
      </w:pPr>
      <w:r>
        <w:t xml:space="preserve">                '415':</w:t>
      </w:r>
    </w:p>
    <w:p w14:paraId="37D8B38E" w14:textId="77777777" w:rsidR="001A40C0" w:rsidRDefault="001A40C0" w:rsidP="001A40C0">
      <w:pPr>
        <w:pStyle w:val="PL"/>
      </w:pPr>
      <w:r>
        <w:t xml:space="preserve">                  $ref: 'TS29571_CommonData.yaml#/components/responses/415'</w:t>
      </w:r>
    </w:p>
    <w:p w14:paraId="0F6D1ADE" w14:textId="77777777" w:rsidR="001A40C0" w:rsidRDefault="001A40C0" w:rsidP="001A40C0">
      <w:pPr>
        <w:pStyle w:val="PL"/>
      </w:pPr>
      <w:r>
        <w:t xml:space="preserve">                '429':</w:t>
      </w:r>
    </w:p>
    <w:p w14:paraId="67AC66AD" w14:textId="77777777" w:rsidR="001A40C0" w:rsidRDefault="001A40C0" w:rsidP="001A40C0">
      <w:pPr>
        <w:pStyle w:val="PL"/>
      </w:pPr>
      <w:r>
        <w:t xml:space="preserve">                  $ref: 'TS29571_CommonData.yaml#/components/responses/429'</w:t>
      </w:r>
    </w:p>
    <w:p w14:paraId="5BEBE53F" w14:textId="77777777" w:rsidR="001A40C0" w:rsidRDefault="001A40C0" w:rsidP="001A40C0">
      <w:pPr>
        <w:pStyle w:val="PL"/>
      </w:pPr>
      <w:r>
        <w:t xml:space="preserve">                '500':</w:t>
      </w:r>
    </w:p>
    <w:p w14:paraId="03C67908" w14:textId="77777777" w:rsidR="001A40C0" w:rsidRDefault="001A40C0" w:rsidP="001A40C0">
      <w:pPr>
        <w:pStyle w:val="PL"/>
      </w:pPr>
      <w:r>
        <w:t xml:space="preserve">                  $ref: 'TS29571_CommonData.yaml#/components/responses/500'</w:t>
      </w:r>
    </w:p>
    <w:p w14:paraId="701DE4E5" w14:textId="77777777" w:rsidR="001A40C0" w:rsidRDefault="001A40C0" w:rsidP="001A40C0">
      <w:pPr>
        <w:pStyle w:val="PL"/>
      </w:pPr>
      <w:r>
        <w:t xml:space="preserve">                '503':</w:t>
      </w:r>
    </w:p>
    <w:p w14:paraId="45E31FD9" w14:textId="77777777" w:rsidR="001A40C0" w:rsidRDefault="001A40C0" w:rsidP="001A40C0">
      <w:pPr>
        <w:pStyle w:val="PL"/>
      </w:pPr>
      <w:r>
        <w:t xml:space="preserve">                  $ref: 'TS29571_CommonData.yaml#/components/responses/503'</w:t>
      </w:r>
    </w:p>
    <w:p w14:paraId="3549AF02" w14:textId="77777777" w:rsidR="001A40C0" w:rsidRDefault="001A40C0" w:rsidP="001A40C0">
      <w:pPr>
        <w:pStyle w:val="PL"/>
      </w:pPr>
      <w:r>
        <w:t xml:space="preserve">                default:</w:t>
      </w:r>
    </w:p>
    <w:p w14:paraId="66CBBE22" w14:textId="77777777" w:rsidR="001A40C0" w:rsidRDefault="001A40C0" w:rsidP="001A40C0">
      <w:pPr>
        <w:pStyle w:val="PL"/>
      </w:pPr>
      <w:r>
        <w:t xml:space="preserve">                  $ref: 'TS29571_CommonData.yaml#/components/responses/default'</w:t>
      </w:r>
    </w:p>
    <w:p w14:paraId="314A1976" w14:textId="77777777" w:rsidR="001A40C0" w:rsidRDefault="001A40C0" w:rsidP="001A40C0">
      <w:pPr>
        <w:pStyle w:val="PL"/>
      </w:pPr>
      <w:r>
        <w:t xml:space="preserve">              callbacks:</w:t>
      </w:r>
    </w:p>
    <w:p w14:paraId="02BF880E" w14:textId="77777777" w:rsidR="001A40C0" w:rsidRDefault="001A40C0" w:rsidP="001A40C0">
      <w:pPr>
        <w:pStyle w:val="PL"/>
      </w:pPr>
      <w:r>
        <w:t xml:space="preserve">                afAcknowledgement:</w:t>
      </w:r>
    </w:p>
    <w:p w14:paraId="08D33FCE" w14:textId="77777777" w:rsidR="001A40C0" w:rsidRDefault="001A40C0" w:rsidP="001A40C0">
      <w:pPr>
        <w:pStyle w:val="PL"/>
        <w:rPr>
          <w:lang w:val="fr-FR"/>
        </w:rPr>
      </w:pPr>
      <w:r>
        <w:t xml:space="preserve">                  </w:t>
      </w:r>
      <w:r>
        <w:rPr>
          <w:lang w:val="fr-FR"/>
        </w:rPr>
        <w:t>'{request.body#/</w:t>
      </w:r>
      <w:r>
        <w:t>ackUri</w:t>
      </w:r>
      <w:r>
        <w:rPr>
          <w:lang w:val="fr-FR"/>
        </w:rPr>
        <w:t>}':</w:t>
      </w:r>
    </w:p>
    <w:p w14:paraId="2B437697" w14:textId="77777777" w:rsidR="001A40C0" w:rsidRDefault="001A40C0" w:rsidP="001A40C0">
      <w:pPr>
        <w:pStyle w:val="PL"/>
      </w:pPr>
      <w:r>
        <w:t xml:space="preserve">                    post:</w:t>
      </w:r>
    </w:p>
    <w:p w14:paraId="56294487" w14:textId="77777777" w:rsidR="001A40C0" w:rsidRDefault="001A40C0" w:rsidP="001A40C0">
      <w:pPr>
        <w:pStyle w:val="PL"/>
      </w:pPr>
      <w:r>
        <w:t xml:space="preserve">                      requestBody:  # contents of the callback message</w:t>
      </w:r>
    </w:p>
    <w:p w14:paraId="0836DD27" w14:textId="77777777" w:rsidR="001A40C0" w:rsidRDefault="001A40C0" w:rsidP="001A40C0">
      <w:pPr>
        <w:pStyle w:val="PL"/>
        <w:rPr>
          <w:lang w:val="fr-FR"/>
        </w:rPr>
      </w:pPr>
      <w:r>
        <w:t xml:space="preserve">                        required: true</w:t>
      </w:r>
    </w:p>
    <w:p w14:paraId="3BCEE4C1" w14:textId="77777777" w:rsidR="001A40C0" w:rsidRDefault="001A40C0" w:rsidP="001A40C0">
      <w:pPr>
        <w:pStyle w:val="PL"/>
      </w:pPr>
      <w:r>
        <w:t xml:space="preserve">                        content:</w:t>
      </w:r>
    </w:p>
    <w:p w14:paraId="0B2A93D0" w14:textId="77777777" w:rsidR="001A40C0" w:rsidRDefault="001A40C0" w:rsidP="001A40C0">
      <w:pPr>
        <w:pStyle w:val="PL"/>
      </w:pPr>
      <w:r>
        <w:t xml:space="preserve">                          application/json:</w:t>
      </w:r>
    </w:p>
    <w:p w14:paraId="7B7541EA" w14:textId="77777777" w:rsidR="001A40C0" w:rsidRDefault="001A40C0" w:rsidP="001A40C0">
      <w:pPr>
        <w:pStyle w:val="PL"/>
      </w:pPr>
      <w:r>
        <w:t xml:space="preserve">                            schema:</w:t>
      </w:r>
    </w:p>
    <w:p w14:paraId="5C6EA66B" w14:textId="77777777" w:rsidR="001A40C0" w:rsidRDefault="001A40C0" w:rsidP="001A40C0">
      <w:pPr>
        <w:pStyle w:val="PL"/>
      </w:pPr>
      <w:r>
        <w:t xml:space="preserve">                              $ref: '#/components/schemas/AckOfNotify'</w:t>
      </w:r>
    </w:p>
    <w:p w14:paraId="1BF32CD1" w14:textId="77777777" w:rsidR="001A40C0" w:rsidRDefault="001A40C0" w:rsidP="001A40C0">
      <w:pPr>
        <w:pStyle w:val="PL"/>
      </w:pPr>
      <w:r>
        <w:t xml:space="preserve">                      responses:</w:t>
      </w:r>
    </w:p>
    <w:p w14:paraId="5B0B0E83" w14:textId="77777777" w:rsidR="001A40C0" w:rsidRDefault="001A40C0" w:rsidP="001A40C0">
      <w:pPr>
        <w:pStyle w:val="PL"/>
      </w:pPr>
      <w:r>
        <w:t xml:space="preserve">                        '204':</w:t>
      </w:r>
    </w:p>
    <w:p w14:paraId="5238A775" w14:textId="77777777" w:rsidR="001A40C0" w:rsidRDefault="001A40C0" w:rsidP="001A40C0">
      <w:pPr>
        <w:pStyle w:val="PL"/>
      </w:pPr>
      <w:r>
        <w:t xml:space="preserve">                          description: No Content (successful acknowledgement)</w:t>
      </w:r>
    </w:p>
    <w:p w14:paraId="627D149C" w14:textId="77777777" w:rsidR="001A40C0" w:rsidRDefault="001A40C0" w:rsidP="001A40C0">
      <w:pPr>
        <w:pStyle w:val="PL"/>
        <w:rPr>
          <w:noProof w:val="0"/>
        </w:rPr>
      </w:pPr>
      <w:r>
        <w:t xml:space="preserve">                        </w:t>
      </w:r>
      <w:r>
        <w:rPr>
          <w:noProof w:val="0"/>
        </w:rPr>
        <w:t>'307':</w:t>
      </w:r>
    </w:p>
    <w:p w14:paraId="738C8E18" w14:textId="77777777" w:rsidR="001A40C0" w:rsidRDefault="001A40C0" w:rsidP="001A40C0">
      <w:pPr>
        <w:pStyle w:val="PL"/>
        <w:rPr>
          <w:noProof w:val="0"/>
        </w:rPr>
      </w:pPr>
      <w:r>
        <w:rPr>
          <w:lang w:val="en-US"/>
        </w:rPr>
        <w:t xml:space="preserve">                          $ref: </w:t>
      </w:r>
      <w:r>
        <w:t>'TS29571_CommonData.yaml#/components/responses/307'</w:t>
      </w:r>
    </w:p>
    <w:p w14:paraId="72341E5C" w14:textId="77777777" w:rsidR="001A40C0" w:rsidRDefault="001A40C0" w:rsidP="001A40C0">
      <w:pPr>
        <w:pStyle w:val="PL"/>
        <w:rPr>
          <w:noProof w:val="0"/>
        </w:rPr>
      </w:pPr>
      <w:r>
        <w:t xml:space="preserve">                        </w:t>
      </w:r>
      <w:r>
        <w:rPr>
          <w:noProof w:val="0"/>
        </w:rPr>
        <w:t>'308':</w:t>
      </w:r>
    </w:p>
    <w:p w14:paraId="547DA223" w14:textId="77777777" w:rsidR="001A40C0" w:rsidRDefault="001A40C0" w:rsidP="001A40C0">
      <w:pPr>
        <w:pStyle w:val="PL"/>
        <w:rPr>
          <w:noProof w:val="0"/>
        </w:rPr>
      </w:pPr>
      <w:r>
        <w:rPr>
          <w:lang w:val="en-US"/>
        </w:rPr>
        <w:t xml:space="preserve">                          $ref: </w:t>
      </w:r>
      <w:r>
        <w:t>'TS29571_CommonData.yaml#/components/responses/308'</w:t>
      </w:r>
    </w:p>
    <w:p w14:paraId="72C1F626" w14:textId="77777777" w:rsidR="001A40C0" w:rsidRDefault="001A40C0" w:rsidP="001A40C0">
      <w:pPr>
        <w:pStyle w:val="PL"/>
      </w:pPr>
      <w:r>
        <w:t xml:space="preserve">                        '400':</w:t>
      </w:r>
    </w:p>
    <w:p w14:paraId="160CFD0E" w14:textId="77777777" w:rsidR="001A40C0" w:rsidRDefault="001A40C0" w:rsidP="001A40C0">
      <w:pPr>
        <w:pStyle w:val="PL"/>
      </w:pPr>
      <w:r>
        <w:t xml:space="preserve">                          $ref: 'TS29571_CommonData.yaml#/components/responses/400'</w:t>
      </w:r>
    </w:p>
    <w:p w14:paraId="0B54AF45" w14:textId="77777777" w:rsidR="001A40C0" w:rsidRDefault="001A40C0" w:rsidP="001A40C0">
      <w:pPr>
        <w:pStyle w:val="PL"/>
      </w:pPr>
      <w:r>
        <w:t xml:space="preserve">                        '401':</w:t>
      </w:r>
    </w:p>
    <w:p w14:paraId="4AD4B1D9" w14:textId="77777777" w:rsidR="001A40C0" w:rsidRDefault="001A40C0" w:rsidP="001A40C0">
      <w:pPr>
        <w:pStyle w:val="PL"/>
      </w:pPr>
      <w:r>
        <w:t xml:space="preserve">                          $ref: 'TS29571_CommonData.yaml#/components/responses/401'</w:t>
      </w:r>
    </w:p>
    <w:p w14:paraId="5CB7AC1F" w14:textId="77777777" w:rsidR="001A40C0" w:rsidRDefault="001A40C0" w:rsidP="001A40C0">
      <w:pPr>
        <w:pStyle w:val="PL"/>
      </w:pPr>
      <w:r>
        <w:t xml:space="preserve">                        '403':</w:t>
      </w:r>
    </w:p>
    <w:p w14:paraId="0D52F662" w14:textId="77777777" w:rsidR="001A40C0" w:rsidRDefault="001A40C0" w:rsidP="001A40C0">
      <w:pPr>
        <w:pStyle w:val="PL"/>
      </w:pPr>
      <w:r>
        <w:t xml:space="preserve">                          $ref: 'TS29571_CommonData.yaml#/components/responses/403'</w:t>
      </w:r>
    </w:p>
    <w:p w14:paraId="42C2CE44" w14:textId="77777777" w:rsidR="001A40C0" w:rsidRDefault="001A40C0" w:rsidP="001A40C0">
      <w:pPr>
        <w:pStyle w:val="PL"/>
      </w:pPr>
      <w:r>
        <w:t xml:space="preserve">                        '404':</w:t>
      </w:r>
    </w:p>
    <w:p w14:paraId="466FD72D" w14:textId="77777777" w:rsidR="001A40C0" w:rsidRDefault="001A40C0" w:rsidP="001A40C0">
      <w:pPr>
        <w:pStyle w:val="PL"/>
      </w:pPr>
      <w:r>
        <w:lastRenderedPageBreak/>
        <w:t xml:space="preserve">                          $ref: 'TS29571_CommonData.yaml#/components/responses/404'</w:t>
      </w:r>
    </w:p>
    <w:p w14:paraId="4B9EB655" w14:textId="77777777" w:rsidR="001A40C0" w:rsidRDefault="001A40C0" w:rsidP="001A40C0">
      <w:pPr>
        <w:pStyle w:val="PL"/>
      </w:pPr>
      <w:r>
        <w:t xml:space="preserve">                        '411':</w:t>
      </w:r>
    </w:p>
    <w:p w14:paraId="22C5C4AE" w14:textId="77777777" w:rsidR="001A40C0" w:rsidRDefault="001A40C0" w:rsidP="001A40C0">
      <w:pPr>
        <w:pStyle w:val="PL"/>
      </w:pPr>
      <w:r>
        <w:t xml:space="preserve">                          $ref: 'TS29571_CommonData.yaml#/components/responses/411'</w:t>
      </w:r>
    </w:p>
    <w:p w14:paraId="18170CF9" w14:textId="77777777" w:rsidR="001A40C0" w:rsidRDefault="001A40C0" w:rsidP="001A40C0">
      <w:pPr>
        <w:pStyle w:val="PL"/>
      </w:pPr>
      <w:r>
        <w:t xml:space="preserve">                        '413':</w:t>
      </w:r>
    </w:p>
    <w:p w14:paraId="4759640E" w14:textId="77777777" w:rsidR="001A40C0" w:rsidRDefault="001A40C0" w:rsidP="001A40C0">
      <w:pPr>
        <w:pStyle w:val="PL"/>
      </w:pPr>
      <w:r>
        <w:t xml:space="preserve">                          $ref: 'TS29571_CommonData.yaml#/components/responses/413'</w:t>
      </w:r>
    </w:p>
    <w:p w14:paraId="4B603E62" w14:textId="77777777" w:rsidR="001A40C0" w:rsidRDefault="001A40C0" w:rsidP="001A40C0">
      <w:pPr>
        <w:pStyle w:val="PL"/>
      </w:pPr>
      <w:r>
        <w:t xml:space="preserve">                        '415':</w:t>
      </w:r>
    </w:p>
    <w:p w14:paraId="46461283" w14:textId="77777777" w:rsidR="001A40C0" w:rsidRDefault="001A40C0" w:rsidP="001A40C0">
      <w:pPr>
        <w:pStyle w:val="PL"/>
      </w:pPr>
      <w:r>
        <w:t xml:space="preserve">                          $ref: 'TS29571_CommonData.yaml#/components/responses/415'</w:t>
      </w:r>
    </w:p>
    <w:p w14:paraId="09410E6D" w14:textId="77777777" w:rsidR="001A40C0" w:rsidRDefault="001A40C0" w:rsidP="001A40C0">
      <w:pPr>
        <w:pStyle w:val="PL"/>
      </w:pPr>
      <w:r>
        <w:t xml:space="preserve">                        '429':</w:t>
      </w:r>
    </w:p>
    <w:p w14:paraId="1FD30F1E" w14:textId="77777777" w:rsidR="001A40C0" w:rsidRDefault="001A40C0" w:rsidP="001A40C0">
      <w:pPr>
        <w:pStyle w:val="PL"/>
      </w:pPr>
      <w:r>
        <w:t xml:space="preserve">                          $ref: 'TS29571_CommonData.yaml#/components/responses/429'</w:t>
      </w:r>
    </w:p>
    <w:p w14:paraId="7EF7A91E" w14:textId="77777777" w:rsidR="001A40C0" w:rsidRDefault="001A40C0" w:rsidP="001A40C0">
      <w:pPr>
        <w:pStyle w:val="PL"/>
      </w:pPr>
      <w:r>
        <w:t xml:space="preserve">                        '500':</w:t>
      </w:r>
    </w:p>
    <w:p w14:paraId="7E1FDF14" w14:textId="77777777" w:rsidR="001A40C0" w:rsidRDefault="001A40C0" w:rsidP="001A40C0">
      <w:pPr>
        <w:pStyle w:val="PL"/>
      </w:pPr>
      <w:r>
        <w:t xml:space="preserve">                          $ref: 'TS29571_CommonData.yaml#/components/responses/500'</w:t>
      </w:r>
    </w:p>
    <w:p w14:paraId="27BDF3C9" w14:textId="77777777" w:rsidR="001A40C0" w:rsidRDefault="001A40C0" w:rsidP="001A40C0">
      <w:pPr>
        <w:pStyle w:val="PL"/>
      </w:pPr>
      <w:r>
        <w:t xml:space="preserve">                        '503':</w:t>
      </w:r>
    </w:p>
    <w:p w14:paraId="3D3E20B0" w14:textId="77777777" w:rsidR="001A40C0" w:rsidRDefault="001A40C0" w:rsidP="001A40C0">
      <w:pPr>
        <w:pStyle w:val="PL"/>
      </w:pPr>
      <w:r>
        <w:t xml:space="preserve">                          $ref: 'TS29571_CommonData.yaml#/components/responses/503'</w:t>
      </w:r>
    </w:p>
    <w:p w14:paraId="1378E265" w14:textId="77777777" w:rsidR="001A40C0" w:rsidRDefault="001A40C0" w:rsidP="001A40C0">
      <w:pPr>
        <w:pStyle w:val="PL"/>
      </w:pPr>
      <w:r>
        <w:t xml:space="preserve">                        default:</w:t>
      </w:r>
    </w:p>
    <w:p w14:paraId="1F920A18" w14:textId="77777777" w:rsidR="001A40C0" w:rsidRDefault="001A40C0" w:rsidP="001A40C0">
      <w:pPr>
        <w:pStyle w:val="PL"/>
      </w:pPr>
      <w:r>
        <w:t xml:space="preserve">                          $ref: 'TS29571_CommonData.yaml#/components/responses/default'</w:t>
      </w:r>
    </w:p>
    <w:p w14:paraId="409A068C" w14:textId="77777777" w:rsidR="001A40C0" w:rsidRDefault="001A40C0" w:rsidP="001A40C0">
      <w:pPr>
        <w:pStyle w:val="PL"/>
      </w:pPr>
      <w:r>
        <w:t xml:space="preserve">  /subscriptions/{subId}:</w:t>
      </w:r>
    </w:p>
    <w:p w14:paraId="6FF9FBCD" w14:textId="77777777" w:rsidR="001A40C0" w:rsidRDefault="001A40C0" w:rsidP="001A40C0">
      <w:pPr>
        <w:pStyle w:val="PL"/>
      </w:pPr>
      <w:r>
        <w:t xml:space="preserve">    get:</w:t>
      </w:r>
    </w:p>
    <w:p w14:paraId="643DEA98" w14:textId="77777777" w:rsidR="001A40C0" w:rsidRDefault="001A40C0" w:rsidP="001A40C0">
      <w:pPr>
        <w:pStyle w:val="PL"/>
      </w:pPr>
      <w:r>
        <w:t xml:space="preserve">      operationId: GetIndividualSubcription</w:t>
      </w:r>
    </w:p>
    <w:p w14:paraId="365DC4A0" w14:textId="77777777" w:rsidR="001A40C0" w:rsidRDefault="001A40C0" w:rsidP="001A40C0">
      <w:pPr>
        <w:pStyle w:val="PL"/>
      </w:pPr>
      <w:r>
        <w:t xml:space="preserve">      summary: Read an individual subscription for event notifications from the SMF</w:t>
      </w:r>
    </w:p>
    <w:p w14:paraId="464D0E2F" w14:textId="77777777" w:rsidR="001A40C0" w:rsidRDefault="001A40C0" w:rsidP="001A40C0">
      <w:pPr>
        <w:pStyle w:val="PL"/>
      </w:pPr>
      <w:r>
        <w:t xml:space="preserve">      tags:</w:t>
      </w:r>
    </w:p>
    <w:p w14:paraId="1525F5AC" w14:textId="77777777" w:rsidR="001A40C0" w:rsidRDefault="001A40C0" w:rsidP="001A40C0">
      <w:pPr>
        <w:pStyle w:val="PL"/>
      </w:pPr>
      <w:r>
        <w:t xml:space="preserve">        - IndividualSubscription (Document)</w:t>
      </w:r>
    </w:p>
    <w:p w14:paraId="6C4E7DBB" w14:textId="77777777" w:rsidR="001A40C0" w:rsidRDefault="001A40C0" w:rsidP="001A40C0">
      <w:pPr>
        <w:pStyle w:val="PL"/>
      </w:pPr>
      <w:r>
        <w:t xml:space="preserve">      parameters:</w:t>
      </w:r>
    </w:p>
    <w:p w14:paraId="1A3A5C42" w14:textId="77777777" w:rsidR="001A40C0" w:rsidRDefault="001A40C0" w:rsidP="001A40C0">
      <w:pPr>
        <w:pStyle w:val="PL"/>
      </w:pPr>
      <w:r>
        <w:t xml:space="preserve">        - name: subId</w:t>
      </w:r>
    </w:p>
    <w:p w14:paraId="4BF2040D" w14:textId="77777777" w:rsidR="001A40C0" w:rsidRDefault="001A40C0" w:rsidP="001A40C0">
      <w:pPr>
        <w:pStyle w:val="PL"/>
      </w:pPr>
      <w:r>
        <w:t xml:space="preserve">          in: path</w:t>
      </w:r>
    </w:p>
    <w:p w14:paraId="1E9249C8" w14:textId="77777777" w:rsidR="001A40C0" w:rsidRDefault="001A40C0" w:rsidP="001A40C0">
      <w:pPr>
        <w:pStyle w:val="PL"/>
      </w:pPr>
      <w:r>
        <w:t xml:space="preserve">          description: Event Subscription ID</w:t>
      </w:r>
    </w:p>
    <w:p w14:paraId="6D253613" w14:textId="77777777" w:rsidR="001A40C0" w:rsidRDefault="001A40C0" w:rsidP="001A40C0">
      <w:pPr>
        <w:pStyle w:val="PL"/>
      </w:pPr>
      <w:r>
        <w:t xml:space="preserve">          required: true</w:t>
      </w:r>
    </w:p>
    <w:p w14:paraId="47986E7D" w14:textId="77777777" w:rsidR="001A40C0" w:rsidRDefault="001A40C0" w:rsidP="001A40C0">
      <w:pPr>
        <w:pStyle w:val="PL"/>
      </w:pPr>
      <w:r>
        <w:t xml:space="preserve">          schema:</w:t>
      </w:r>
    </w:p>
    <w:p w14:paraId="3DD3875A" w14:textId="77777777" w:rsidR="001A40C0" w:rsidRDefault="001A40C0" w:rsidP="001A40C0">
      <w:pPr>
        <w:pStyle w:val="PL"/>
      </w:pPr>
      <w:r>
        <w:t xml:space="preserve">            type: string</w:t>
      </w:r>
    </w:p>
    <w:p w14:paraId="76FC6EA5" w14:textId="77777777" w:rsidR="001A40C0" w:rsidRDefault="001A40C0" w:rsidP="001A40C0">
      <w:pPr>
        <w:pStyle w:val="PL"/>
      </w:pPr>
      <w:r>
        <w:t xml:space="preserve">      responses:</w:t>
      </w:r>
    </w:p>
    <w:p w14:paraId="4D2D9FCF" w14:textId="77777777" w:rsidR="001A40C0" w:rsidRDefault="001A40C0" w:rsidP="001A40C0">
      <w:pPr>
        <w:pStyle w:val="PL"/>
      </w:pPr>
      <w:r>
        <w:t xml:space="preserve">        '200':</w:t>
      </w:r>
    </w:p>
    <w:p w14:paraId="6A58A961" w14:textId="77777777" w:rsidR="001A40C0" w:rsidRDefault="001A40C0" w:rsidP="001A40C0">
      <w:pPr>
        <w:pStyle w:val="PL"/>
      </w:pPr>
      <w:r>
        <w:t xml:space="preserve">          description: OK. Resource representation is returned</w:t>
      </w:r>
    </w:p>
    <w:p w14:paraId="6666DEA1" w14:textId="77777777" w:rsidR="001A40C0" w:rsidRDefault="001A40C0" w:rsidP="001A40C0">
      <w:pPr>
        <w:pStyle w:val="PL"/>
      </w:pPr>
      <w:r>
        <w:t xml:space="preserve">          content:</w:t>
      </w:r>
    </w:p>
    <w:p w14:paraId="1377B203" w14:textId="77777777" w:rsidR="001A40C0" w:rsidRDefault="001A40C0" w:rsidP="001A40C0">
      <w:pPr>
        <w:pStyle w:val="PL"/>
      </w:pPr>
      <w:r>
        <w:t xml:space="preserve">            application/json:</w:t>
      </w:r>
    </w:p>
    <w:p w14:paraId="71F4E9AA" w14:textId="77777777" w:rsidR="001A40C0" w:rsidRDefault="001A40C0" w:rsidP="001A40C0">
      <w:pPr>
        <w:pStyle w:val="PL"/>
      </w:pPr>
      <w:r>
        <w:t xml:space="preserve">              schema:</w:t>
      </w:r>
    </w:p>
    <w:p w14:paraId="5BB51106" w14:textId="77777777" w:rsidR="001A40C0" w:rsidRDefault="001A40C0" w:rsidP="001A40C0">
      <w:pPr>
        <w:pStyle w:val="PL"/>
      </w:pPr>
      <w:r>
        <w:t xml:space="preserve">                $ref: '#/components/schemas/NsmfEventExposure'</w:t>
      </w:r>
    </w:p>
    <w:p w14:paraId="4C5AED2B" w14:textId="77777777" w:rsidR="001A40C0" w:rsidRDefault="001A40C0" w:rsidP="001A40C0">
      <w:pPr>
        <w:pStyle w:val="PL"/>
        <w:rPr>
          <w:noProof w:val="0"/>
        </w:rPr>
      </w:pPr>
      <w:r>
        <w:rPr>
          <w:noProof w:val="0"/>
        </w:rPr>
        <w:t xml:space="preserve">        '307':</w:t>
      </w:r>
    </w:p>
    <w:p w14:paraId="57496A3A" w14:textId="77777777" w:rsidR="001A40C0" w:rsidRDefault="001A40C0" w:rsidP="001A40C0">
      <w:pPr>
        <w:pStyle w:val="PL"/>
        <w:rPr>
          <w:noProof w:val="0"/>
        </w:rPr>
      </w:pPr>
      <w:r>
        <w:rPr>
          <w:lang w:val="en-US"/>
        </w:rPr>
        <w:t xml:space="preserve">          $ref: </w:t>
      </w:r>
      <w:r>
        <w:t>'TS29571_CommonData.yaml#/components/responses/307'</w:t>
      </w:r>
    </w:p>
    <w:p w14:paraId="367D2A95" w14:textId="77777777" w:rsidR="001A40C0" w:rsidRDefault="001A40C0" w:rsidP="001A40C0">
      <w:pPr>
        <w:pStyle w:val="PL"/>
        <w:rPr>
          <w:noProof w:val="0"/>
        </w:rPr>
      </w:pPr>
      <w:r>
        <w:rPr>
          <w:noProof w:val="0"/>
        </w:rPr>
        <w:t xml:space="preserve">        '308':</w:t>
      </w:r>
    </w:p>
    <w:p w14:paraId="7AD7651A" w14:textId="77777777" w:rsidR="001A40C0" w:rsidRDefault="001A40C0" w:rsidP="001A40C0">
      <w:pPr>
        <w:pStyle w:val="PL"/>
        <w:rPr>
          <w:noProof w:val="0"/>
        </w:rPr>
      </w:pPr>
      <w:r>
        <w:rPr>
          <w:lang w:val="en-US"/>
        </w:rPr>
        <w:t xml:space="preserve">          $ref: </w:t>
      </w:r>
      <w:r>
        <w:t>'TS29571_CommonData.yaml#/components/responses/308'</w:t>
      </w:r>
    </w:p>
    <w:p w14:paraId="344E8185" w14:textId="77777777" w:rsidR="001A40C0" w:rsidRDefault="001A40C0" w:rsidP="001A40C0">
      <w:pPr>
        <w:pStyle w:val="PL"/>
      </w:pPr>
      <w:r>
        <w:t xml:space="preserve">        '400':</w:t>
      </w:r>
    </w:p>
    <w:p w14:paraId="42CB9486" w14:textId="77777777" w:rsidR="001A40C0" w:rsidRDefault="001A40C0" w:rsidP="001A40C0">
      <w:pPr>
        <w:pStyle w:val="PL"/>
      </w:pPr>
      <w:r>
        <w:t xml:space="preserve">          $ref: 'TS29571_CommonData.yaml#/components/responses/400'</w:t>
      </w:r>
    </w:p>
    <w:p w14:paraId="170D9DEB" w14:textId="77777777" w:rsidR="001A40C0" w:rsidRDefault="001A40C0" w:rsidP="001A40C0">
      <w:pPr>
        <w:pStyle w:val="PL"/>
      </w:pPr>
      <w:r>
        <w:t xml:space="preserve">        '401':</w:t>
      </w:r>
    </w:p>
    <w:p w14:paraId="006FED8F" w14:textId="77777777" w:rsidR="001A40C0" w:rsidRDefault="001A40C0" w:rsidP="001A40C0">
      <w:pPr>
        <w:pStyle w:val="PL"/>
      </w:pPr>
      <w:r>
        <w:t xml:space="preserve">          $ref: 'TS29571_CommonData.yaml#/components/responses/401'</w:t>
      </w:r>
    </w:p>
    <w:p w14:paraId="60F9285E" w14:textId="77777777" w:rsidR="001A40C0" w:rsidRDefault="001A40C0" w:rsidP="001A40C0">
      <w:pPr>
        <w:pStyle w:val="PL"/>
      </w:pPr>
      <w:r>
        <w:t xml:space="preserve">        '403':</w:t>
      </w:r>
    </w:p>
    <w:p w14:paraId="518E7870" w14:textId="77777777" w:rsidR="001A40C0" w:rsidRDefault="001A40C0" w:rsidP="001A40C0">
      <w:pPr>
        <w:pStyle w:val="PL"/>
      </w:pPr>
      <w:r>
        <w:t xml:space="preserve">          $ref: 'TS29571_CommonData.yaml#/components/responses/403'</w:t>
      </w:r>
    </w:p>
    <w:p w14:paraId="61AF4145" w14:textId="77777777" w:rsidR="001A40C0" w:rsidRDefault="001A40C0" w:rsidP="001A40C0">
      <w:pPr>
        <w:pStyle w:val="PL"/>
      </w:pPr>
      <w:r>
        <w:t xml:space="preserve">        '404':</w:t>
      </w:r>
    </w:p>
    <w:p w14:paraId="1B67D314" w14:textId="77777777" w:rsidR="001A40C0" w:rsidRDefault="001A40C0" w:rsidP="001A40C0">
      <w:pPr>
        <w:pStyle w:val="PL"/>
      </w:pPr>
      <w:r>
        <w:t xml:space="preserve">          $ref: 'TS29571_CommonData.yaml#/components/responses/404'</w:t>
      </w:r>
    </w:p>
    <w:p w14:paraId="79196607" w14:textId="77777777" w:rsidR="001A40C0" w:rsidRDefault="001A40C0" w:rsidP="001A40C0">
      <w:pPr>
        <w:pStyle w:val="PL"/>
      </w:pPr>
      <w:r>
        <w:t xml:space="preserve">        '406':</w:t>
      </w:r>
    </w:p>
    <w:p w14:paraId="5E6C0A7C" w14:textId="77777777" w:rsidR="001A40C0" w:rsidRDefault="001A40C0" w:rsidP="001A40C0">
      <w:pPr>
        <w:pStyle w:val="PL"/>
      </w:pPr>
      <w:r>
        <w:t xml:space="preserve">          $ref: 'TS29571_CommonData.yaml#/components/responses/406'</w:t>
      </w:r>
    </w:p>
    <w:p w14:paraId="71DB1F45" w14:textId="77777777" w:rsidR="001A40C0" w:rsidRDefault="001A40C0" w:rsidP="001A40C0">
      <w:pPr>
        <w:pStyle w:val="PL"/>
      </w:pPr>
      <w:r>
        <w:t xml:space="preserve">        '429':</w:t>
      </w:r>
    </w:p>
    <w:p w14:paraId="7E4B8D4D" w14:textId="77777777" w:rsidR="001A40C0" w:rsidRDefault="001A40C0" w:rsidP="001A40C0">
      <w:pPr>
        <w:pStyle w:val="PL"/>
      </w:pPr>
      <w:r>
        <w:t xml:space="preserve">          $ref: 'TS29571_CommonData.yaml#/components/responses/429'</w:t>
      </w:r>
    </w:p>
    <w:p w14:paraId="3378D143" w14:textId="77777777" w:rsidR="001A40C0" w:rsidRDefault="001A40C0" w:rsidP="001A40C0">
      <w:pPr>
        <w:pStyle w:val="PL"/>
      </w:pPr>
      <w:r>
        <w:t xml:space="preserve">        '500':</w:t>
      </w:r>
    </w:p>
    <w:p w14:paraId="3D00CEC8" w14:textId="77777777" w:rsidR="001A40C0" w:rsidRDefault="001A40C0" w:rsidP="001A40C0">
      <w:pPr>
        <w:pStyle w:val="PL"/>
      </w:pPr>
      <w:r>
        <w:t xml:space="preserve">          $ref: 'TS29571_CommonData.yaml#/components/responses/500'</w:t>
      </w:r>
    </w:p>
    <w:p w14:paraId="6309A785" w14:textId="77777777" w:rsidR="001A40C0" w:rsidRDefault="001A40C0" w:rsidP="001A40C0">
      <w:pPr>
        <w:pStyle w:val="PL"/>
      </w:pPr>
      <w:r>
        <w:t xml:space="preserve">        '503':</w:t>
      </w:r>
    </w:p>
    <w:p w14:paraId="046C837E" w14:textId="77777777" w:rsidR="001A40C0" w:rsidRDefault="001A40C0" w:rsidP="001A40C0">
      <w:pPr>
        <w:pStyle w:val="PL"/>
      </w:pPr>
      <w:r>
        <w:t xml:space="preserve">          $ref: 'TS29571_CommonData.yaml#/components/responses/503'</w:t>
      </w:r>
    </w:p>
    <w:p w14:paraId="51FD3B02" w14:textId="77777777" w:rsidR="001A40C0" w:rsidRDefault="001A40C0" w:rsidP="001A40C0">
      <w:pPr>
        <w:pStyle w:val="PL"/>
      </w:pPr>
      <w:r>
        <w:t xml:space="preserve">        default:</w:t>
      </w:r>
    </w:p>
    <w:p w14:paraId="7ACDAB71" w14:textId="77777777" w:rsidR="001A40C0" w:rsidRDefault="001A40C0" w:rsidP="001A40C0">
      <w:pPr>
        <w:pStyle w:val="PL"/>
      </w:pPr>
      <w:r>
        <w:t xml:space="preserve">          $ref: 'TS29571_CommonData.yaml#/components/responses/default'</w:t>
      </w:r>
    </w:p>
    <w:p w14:paraId="3F370796" w14:textId="77777777" w:rsidR="001A40C0" w:rsidRDefault="001A40C0" w:rsidP="001A40C0">
      <w:pPr>
        <w:pStyle w:val="PL"/>
      </w:pPr>
      <w:r>
        <w:t xml:space="preserve">    put:</w:t>
      </w:r>
    </w:p>
    <w:p w14:paraId="3D2AD0F2" w14:textId="77777777" w:rsidR="001A40C0" w:rsidRDefault="001A40C0" w:rsidP="001A40C0">
      <w:pPr>
        <w:pStyle w:val="PL"/>
      </w:pPr>
      <w:r>
        <w:t xml:space="preserve">      operationId: ReplaceIndividualSubcription</w:t>
      </w:r>
    </w:p>
    <w:p w14:paraId="2E9EAA62" w14:textId="77777777" w:rsidR="001A40C0" w:rsidRDefault="001A40C0" w:rsidP="001A40C0">
      <w:pPr>
        <w:pStyle w:val="PL"/>
      </w:pPr>
      <w:r>
        <w:t xml:space="preserve">      summary: Replace an individual subscription for event notifications from the SMF</w:t>
      </w:r>
    </w:p>
    <w:p w14:paraId="17FB3C9C" w14:textId="77777777" w:rsidR="001A40C0" w:rsidRDefault="001A40C0" w:rsidP="001A40C0">
      <w:pPr>
        <w:pStyle w:val="PL"/>
      </w:pPr>
      <w:r>
        <w:t xml:space="preserve">      tags:</w:t>
      </w:r>
    </w:p>
    <w:p w14:paraId="1C50D955" w14:textId="77777777" w:rsidR="001A40C0" w:rsidRDefault="001A40C0" w:rsidP="001A40C0">
      <w:pPr>
        <w:pStyle w:val="PL"/>
      </w:pPr>
      <w:r>
        <w:t xml:space="preserve">        - IndividualSubscription (Document)</w:t>
      </w:r>
    </w:p>
    <w:p w14:paraId="64AE4F3E" w14:textId="77777777" w:rsidR="001A40C0" w:rsidRDefault="001A40C0" w:rsidP="001A40C0">
      <w:pPr>
        <w:pStyle w:val="PL"/>
      </w:pPr>
      <w:r>
        <w:t xml:space="preserve">      requestBody:</w:t>
      </w:r>
    </w:p>
    <w:p w14:paraId="0E22F4AA" w14:textId="77777777" w:rsidR="001A40C0" w:rsidRDefault="001A40C0" w:rsidP="001A40C0">
      <w:pPr>
        <w:pStyle w:val="PL"/>
      </w:pPr>
      <w:r>
        <w:t xml:space="preserve">        required: true</w:t>
      </w:r>
    </w:p>
    <w:p w14:paraId="6E10C9E3" w14:textId="77777777" w:rsidR="001A40C0" w:rsidRDefault="001A40C0" w:rsidP="001A40C0">
      <w:pPr>
        <w:pStyle w:val="PL"/>
      </w:pPr>
      <w:r>
        <w:t xml:space="preserve">        content:</w:t>
      </w:r>
    </w:p>
    <w:p w14:paraId="151E0925" w14:textId="77777777" w:rsidR="001A40C0" w:rsidRDefault="001A40C0" w:rsidP="001A40C0">
      <w:pPr>
        <w:pStyle w:val="PL"/>
      </w:pPr>
      <w:r>
        <w:t xml:space="preserve">          application/json:</w:t>
      </w:r>
    </w:p>
    <w:p w14:paraId="3C5197B3" w14:textId="77777777" w:rsidR="001A40C0" w:rsidRDefault="001A40C0" w:rsidP="001A40C0">
      <w:pPr>
        <w:pStyle w:val="PL"/>
      </w:pPr>
      <w:r>
        <w:t xml:space="preserve">            schema:</w:t>
      </w:r>
    </w:p>
    <w:p w14:paraId="21357DE7" w14:textId="77777777" w:rsidR="001A40C0" w:rsidRDefault="001A40C0" w:rsidP="001A40C0">
      <w:pPr>
        <w:pStyle w:val="PL"/>
      </w:pPr>
      <w:r>
        <w:t xml:space="preserve">              $ref: '#/components/schemas/NsmfEventExposure'</w:t>
      </w:r>
    </w:p>
    <w:p w14:paraId="1C2BD286" w14:textId="77777777" w:rsidR="001A40C0" w:rsidRDefault="001A40C0" w:rsidP="001A40C0">
      <w:pPr>
        <w:pStyle w:val="PL"/>
      </w:pPr>
      <w:r>
        <w:t xml:space="preserve">      parameters:</w:t>
      </w:r>
    </w:p>
    <w:p w14:paraId="58381CB8" w14:textId="77777777" w:rsidR="001A40C0" w:rsidRDefault="001A40C0" w:rsidP="001A40C0">
      <w:pPr>
        <w:pStyle w:val="PL"/>
      </w:pPr>
      <w:r>
        <w:t xml:space="preserve">        - name: subId</w:t>
      </w:r>
    </w:p>
    <w:p w14:paraId="7BB2A7F7" w14:textId="77777777" w:rsidR="001A40C0" w:rsidRDefault="001A40C0" w:rsidP="001A40C0">
      <w:pPr>
        <w:pStyle w:val="PL"/>
      </w:pPr>
      <w:r>
        <w:t xml:space="preserve">          in: path</w:t>
      </w:r>
    </w:p>
    <w:p w14:paraId="0FE2A8DE" w14:textId="77777777" w:rsidR="001A40C0" w:rsidRDefault="001A40C0" w:rsidP="001A40C0">
      <w:pPr>
        <w:pStyle w:val="PL"/>
      </w:pPr>
      <w:r>
        <w:t xml:space="preserve">          description: Event Subscription ID</w:t>
      </w:r>
    </w:p>
    <w:p w14:paraId="05750320" w14:textId="77777777" w:rsidR="001A40C0" w:rsidRDefault="001A40C0" w:rsidP="001A40C0">
      <w:pPr>
        <w:pStyle w:val="PL"/>
      </w:pPr>
      <w:r>
        <w:t xml:space="preserve">          required: true</w:t>
      </w:r>
    </w:p>
    <w:p w14:paraId="7505981F" w14:textId="77777777" w:rsidR="001A40C0" w:rsidRDefault="001A40C0" w:rsidP="001A40C0">
      <w:pPr>
        <w:pStyle w:val="PL"/>
      </w:pPr>
      <w:r>
        <w:t xml:space="preserve">          schema:</w:t>
      </w:r>
    </w:p>
    <w:p w14:paraId="72A9D19F" w14:textId="77777777" w:rsidR="001A40C0" w:rsidRDefault="001A40C0" w:rsidP="001A40C0">
      <w:pPr>
        <w:pStyle w:val="PL"/>
      </w:pPr>
      <w:r>
        <w:t xml:space="preserve">            type: string</w:t>
      </w:r>
    </w:p>
    <w:p w14:paraId="77DBC468" w14:textId="77777777" w:rsidR="001A40C0" w:rsidRDefault="001A40C0" w:rsidP="001A40C0">
      <w:pPr>
        <w:pStyle w:val="PL"/>
      </w:pPr>
      <w:r>
        <w:t xml:space="preserve">      responses:</w:t>
      </w:r>
    </w:p>
    <w:p w14:paraId="450ACF87" w14:textId="77777777" w:rsidR="001A40C0" w:rsidRDefault="001A40C0" w:rsidP="001A40C0">
      <w:pPr>
        <w:pStyle w:val="PL"/>
      </w:pPr>
      <w:r>
        <w:t xml:space="preserve">        '200':</w:t>
      </w:r>
    </w:p>
    <w:p w14:paraId="4AC850B9" w14:textId="77777777" w:rsidR="001A40C0" w:rsidRDefault="001A40C0" w:rsidP="001A40C0">
      <w:pPr>
        <w:pStyle w:val="PL"/>
      </w:pPr>
      <w:r>
        <w:t xml:space="preserve">          description: OK. Resource was </w:t>
      </w:r>
      <w:r>
        <w:rPr>
          <w:noProof w:val="0"/>
        </w:rPr>
        <w:t>successfully</w:t>
      </w:r>
      <w:r>
        <w:t xml:space="preserve"> modified and representation is returned</w:t>
      </w:r>
    </w:p>
    <w:p w14:paraId="01CDAB84" w14:textId="77777777" w:rsidR="001A40C0" w:rsidRDefault="001A40C0" w:rsidP="001A40C0">
      <w:pPr>
        <w:pStyle w:val="PL"/>
      </w:pPr>
      <w:r>
        <w:lastRenderedPageBreak/>
        <w:t xml:space="preserve">          content:</w:t>
      </w:r>
    </w:p>
    <w:p w14:paraId="4A39A66B" w14:textId="77777777" w:rsidR="001A40C0" w:rsidRDefault="001A40C0" w:rsidP="001A40C0">
      <w:pPr>
        <w:pStyle w:val="PL"/>
      </w:pPr>
      <w:r>
        <w:t xml:space="preserve">            application/json:</w:t>
      </w:r>
    </w:p>
    <w:p w14:paraId="20B22AF2" w14:textId="77777777" w:rsidR="001A40C0" w:rsidRDefault="001A40C0" w:rsidP="001A40C0">
      <w:pPr>
        <w:pStyle w:val="PL"/>
      </w:pPr>
      <w:r>
        <w:t xml:space="preserve">              schema:</w:t>
      </w:r>
    </w:p>
    <w:p w14:paraId="6E2648BF" w14:textId="77777777" w:rsidR="001A40C0" w:rsidRDefault="001A40C0" w:rsidP="001A40C0">
      <w:pPr>
        <w:pStyle w:val="PL"/>
      </w:pPr>
      <w:r>
        <w:t xml:space="preserve">                $ref: '#/components/schemas/NsmfEventExposure'</w:t>
      </w:r>
    </w:p>
    <w:p w14:paraId="4DC1C87D" w14:textId="77777777" w:rsidR="001A40C0" w:rsidRDefault="001A40C0" w:rsidP="001A40C0">
      <w:pPr>
        <w:pStyle w:val="PL"/>
      </w:pPr>
      <w:r>
        <w:t xml:space="preserve">        '204':</w:t>
      </w:r>
    </w:p>
    <w:p w14:paraId="1E353C0D" w14:textId="77777777" w:rsidR="001A40C0" w:rsidRDefault="001A40C0" w:rsidP="001A40C0">
      <w:pPr>
        <w:pStyle w:val="PL"/>
      </w:pPr>
      <w:r>
        <w:t xml:space="preserve">          description: No Content. Resource was </w:t>
      </w:r>
      <w:r>
        <w:rPr>
          <w:noProof w:val="0"/>
        </w:rPr>
        <w:t>successfully</w:t>
      </w:r>
      <w:r>
        <w:t xml:space="preserve"> modified</w:t>
      </w:r>
    </w:p>
    <w:p w14:paraId="7B4D93FD" w14:textId="77777777" w:rsidR="001A40C0" w:rsidRDefault="001A40C0" w:rsidP="001A40C0">
      <w:pPr>
        <w:pStyle w:val="PL"/>
        <w:rPr>
          <w:noProof w:val="0"/>
        </w:rPr>
      </w:pPr>
      <w:r>
        <w:rPr>
          <w:noProof w:val="0"/>
        </w:rPr>
        <w:t xml:space="preserve">        '307':</w:t>
      </w:r>
    </w:p>
    <w:p w14:paraId="6A3345DF" w14:textId="77777777" w:rsidR="001A40C0" w:rsidRDefault="001A40C0" w:rsidP="001A40C0">
      <w:pPr>
        <w:pStyle w:val="PL"/>
        <w:rPr>
          <w:noProof w:val="0"/>
        </w:rPr>
      </w:pPr>
      <w:r>
        <w:rPr>
          <w:lang w:val="en-US"/>
        </w:rPr>
        <w:t xml:space="preserve">          $ref: </w:t>
      </w:r>
      <w:r>
        <w:t>'TS29571_CommonData.yaml#/components/responses/307'</w:t>
      </w:r>
    </w:p>
    <w:p w14:paraId="4C0C6AAE" w14:textId="77777777" w:rsidR="001A40C0" w:rsidRDefault="001A40C0" w:rsidP="001A40C0">
      <w:pPr>
        <w:pStyle w:val="PL"/>
        <w:rPr>
          <w:noProof w:val="0"/>
        </w:rPr>
      </w:pPr>
      <w:r>
        <w:rPr>
          <w:noProof w:val="0"/>
        </w:rPr>
        <w:t xml:space="preserve">        '308':</w:t>
      </w:r>
    </w:p>
    <w:p w14:paraId="136579EB" w14:textId="77777777" w:rsidR="001A40C0" w:rsidRDefault="001A40C0" w:rsidP="001A40C0">
      <w:pPr>
        <w:pStyle w:val="PL"/>
        <w:rPr>
          <w:noProof w:val="0"/>
        </w:rPr>
      </w:pPr>
      <w:r>
        <w:rPr>
          <w:lang w:val="en-US"/>
        </w:rPr>
        <w:t xml:space="preserve">          $ref: </w:t>
      </w:r>
      <w:r>
        <w:t>'TS29571_CommonData.yaml#/components/responses/308'</w:t>
      </w:r>
    </w:p>
    <w:p w14:paraId="3702E4A5" w14:textId="77777777" w:rsidR="001A40C0" w:rsidRDefault="001A40C0" w:rsidP="001A40C0">
      <w:pPr>
        <w:pStyle w:val="PL"/>
      </w:pPr>
      <w:r>
        <w:t xml:space="preserve">        '400':</w:t>
      </w:r>
    </w:p>
    <w:p w14:paraId="050A513B" w14:textId="77777777" w:rsidR="001A40C0" w:rsidRDefault="001A40C0" w:rsidP="001A40C0">
      <w:pPr>
        <w:pStyle w:val="PL"/>
      </w:pPr>
      <w:r>
        <w:t xml:space="preserve">          $ref: 'TS29571_CommonData.yaml#/components/responses/400'</w:t>
      </w:r>
    </w:p>
    <w:p w14:paraId="77DAFC41" w14:textId="77777777" w:rsidR="001A40C0" w:rsidRDefault="001A40C0" w:rsidP="001A40C0">
      <w:pPr>
        <w:pStyle w:val="PL"/>
      </w:pPr>
      <w:r>
        <w:t xml:space="preserve">        '401':</w:t>
      </w:r>
    </w:p>
    <w:p w14:paraId="270C2FD1" w14:textId="77777777" w:rsidR="001A40C0" w:rsidRDefault="001A40C0" w:rsidP="001A40C0">
      <w:pPr>
        <w:pStyle w:val="PL"/>
      </w:pPr>
      <w:r>
        <w:t xml:space="preserve">          $ref: 'TS29571_CommonData.yaml#/components/responses/401'</w:t>
      </w:r>
    </w:p>
    <w:p w14:paraId="1993357A" w14:textId="77777777" w:rsidR="001A40C0" w:rsidRDefault="001A40C0" w:rsidP="001A40C0">
      <w:pPr>
        <w:pStyle w:val="PL"/>
      </w:pPr>
      <w:r>
        <w:t xml:space="preserve">        '403':</w:t>
      </w:r>
    </w:p>
    <w:p w14:paraId="3F7746E9" w14:textId="77777777" w:rsidR="001A40C0" w:rsidRDefault="001A40C0" w:rsidP="001A40C0">
      <w:pPr>
        <w:pStyle w:val="PL"/>
      </w:pPr>
      <w:r>
        <w:t xml:space="preserve">          $ref: 'TS29571_CommonData.yaml#/components/responses/403'</w:t>
      </w:r>
    </w:p>
    <w:p w14:paraId="5DE83E52" w14:textId="77777777" w:rsidR="001A40C0" w:rsidRDefault="001A40C0" w:rsidP="001A40C0">
      <w:pPr>
        <w:pStyle w:val="PL"/>
      </w:pPr>
      <w:r>
        <w:t xml:space="preserve">        '404':</w:t>
      </w:r>
    </w:p>
    <w:p w14:paraId="31ABBC49" w14:textId="77777777" w:rsidR="001A40C0" w:rsidRDefault="001A40C0" w:rsidP="001A40C0">
      <w:pPr>
        <w:pStyle w:val="PL"/>
      </w:pPr>
      <w:r>
        <w:t xml:space="preserve">          $ref: 'TS29571_CommonData.yaml#/components/responses/404'</w:t>
      </w:r>
    </w:p>
    <w:p w14:paraId="246316F6" w14:textId="77777777" w:rsidR="001A40C0" w:rsidRDefault="001A40C0" w:rsidP="001A40C0">
      <w:pPr>
        <w:pStyle w:val="PL"/>
      </w:pPr>
      <w:r>
        <w:t xml:space="preserve">        '411':</w:t>
      </w:r>
    </w:p>
    <w:p w14:paraId="08749810" w14:textId="77777777" w:rsidR="001A40C0" w:rsidRDefault="001A40C0" w:rsidP="001A40C0">
      <w:pPr>
        <w:pStyle w:val="PL"/>
      </w:pPr>
      <w:r>
        <w:t xml:space="preserve">          $ref: 'TS29571_CommonData.yaml#/components/responses/411'</w:t>
      </w:r>
    </w:p>
    <w:p w14:paraId="7BFA563B" w14:textId="77777777" w:rsidR="001A40C0" w:rsidRDefault="001A40C0" w:rsidP="001A40C0">
      <w:pPr>
        <w:pStyle w:val="PL"/>
      </w:pPr>
      <w:r>
        <w:t xml:space="preserve">        '413':</w:t>
      </w:r>
    </w:p>
    <w:p w14:paraId="4DCB0D05" w14:textId="77777777" w:rsidR="001A40C0" w:rsidRDefault="001A40C0" w:rsidP="001A40C0">
      <w:pPr>
        <w:pStyle w:val="PL"/>
      </w:pPr>
      <w:r>
        <w:t xml:space="preserve">          $ref: 'TS29571_CommonData.yaml#/components/responses/413'</w:t>
      </w:r>
    </w:p>
    <w:p w14:paraId="01BF4EC3" w14:textId="77777777" w:rsidR="001A40C0" w:rsidRDefault="001A40C0" w:rsidP="001A40C0">
      <w:pPr>
        <w:pStyle w:val="PL"/>
      </w:pPr>
      <w:r>
        <w:t xml:space="preserve">        '415':</w:t>
      </w:r>
    </w:p>
    <w:p w14:paraId="233D4F6E" w14:textId="77777777" w:rsidR="001A40C0" w:rsidRDefault="001A40C0" w:rsidP="001A40C0">
      <w:pPr>
        <w:pStyle w:val="PL"/>
      </w:pPr>
      <w:r>
        <w:t xml:space="preserve">          $ref: 'TS29571_CommonData.yaml#/components/responses/415'</w:t>
      </w:r>
    </w:p>
    <w:p w14:paraId="021CF879" w14:textId="77777777" w:rsidR="001A40C0" w:rsidRDefault="001A40C0" w:rsidP="001A40C0">
      <w:pPr>
        <w:pStyle w:val="PL"/>
      </w:pPr>
      <w:r>
        <w:t xml:space="preserve">        '429':</w:t>
      </w:r>
    </w:p>
    <w:p w14:paraId="2C74E558" w14:textId="77777777" w:rsidR="001A40C0" w:rsidRDefault="001A40C0" w:rsidP="001A40C0">
      <w:pPr>
        <w:pStyle w:val="PL"/>
      </w:pPr>
      <w:r>
        <w:t xml:space="preserve">          $ref: 'TS29571_CommonData.yaml#/components/responses/429'</w:t>
      </w:r>
    </w:p>
    <w:p w14:paraId="1B8F1AF8" w14:textId="77777777" w:rsidR="001A40C0" w:rsidRDefault="001A40C0" w:rsidP="001A40C0">
      <w:pPr>
        <w:pStyle w:val="PL"/>
      </w:pPr>
      <w:r>
        <w:t xml:space="preserve">        '500':</w:t>
      </w:r>
    </w:p>
    <w:p w14:paraId="5C0A56D6" w14:textId="77777777" w:rsidR="001A40C0" w:rsidRDefault="001A40C0" w:rsidP="001A40C0">
      <w:pPr>
        <w:pStyle w:val="PL"/>
      </w:pPr>
      <w:r>
        <w:t xml:space="preserve">          $ref: 'TS29571_CommonData.yaml#/components/responses/500'</w:t>
      </w:r>
    </w:p>
    <w:p w14:paraId="13B2392B" w14:textId="77777777" w:rsidR="001A40C0" w:rsidRDefault="001A40C0" w:rsidP="001A40C0">
      <w:pPr>
        <w:pStyle w:val="PL"/>
      </w:pPr>
      <w:r>
        <w:t xml:space="preserve">        '503':</w:t>
      </w:r>
    </w:p>
    <w:p w14:paraId="3747EFE7" w14:textId="77777777" w:rsidR="001A40C0" w:rsidRDefault="001A40C0" w:rsidP="001A40C0">
      <w:pPr>
        <w:pStyle w:val="PL"/>
      </w:pPr>
      <w:r>
        <w:t xml:space="preserve">          $ref: 'TS29571_CommonData.yaml#/components/responses/503'</w:t>
      </w:r>
    </w:p>
    <w:p w14:paraId="5DCB3D1E" w14:textId="77777777" w:rsidR="001A40C0" w:rsidRDefault="001A40C0" w:rsidP="001A40C0">
      <w:pPr>
        <w:pStyle w:val="PL"/>
      </w:pPr>
      <w:r>
        <w:t xml:space="preserve">        default:</w:t>
      </w:r>
    </w:p>
    <w:p w14:paraId="58F49DAF" w14:textId="77777777" w:rsidR="001A40C0" w:rsidRDefault="001A40C0" w:rsidP="001A40C0">
      <w:pPr>
        <w:pStyle w:val="PL"/>
      </w:pPr>
      <w:r>
        <w:t xml:space="preserve">          $ref: 'TS29571_CommonData.yaml#/components/responses/default'</w:t>
      </w:r>
    </w:p>
    <w:p w14:paraId="3B523118" w14:textId="77777777" w:rsidR="001A40C0" w:rsidRDefault="001A40C0" w:rsidP="001A40C0">
      <w:pPr>
        <w:pStyle w:val="PL"/>
      </w:pPr>
      <w:r>
        <w:t xml:space="preserve">    delete:</w:t>
      </w:r>
    </w:p>
    <w:p w14:paraId="5B323C7C" w14:textId="77777777" w:rsidR="001A40C0" w:rsidRDefault="001A40C0" w:rsidP="001A40C0">
      <w:pPr>
        <w:pStyle w:val="PL"/>
      </w:pPr>
      <w:r>
        <w:t xml:space="preserve">      operationId: DeleteIndividualSubcription</w:t>
      </w:r>
    </w:p>
    <w:p w14:paraId="314747ED" w14:textId="77777777" w:rsidR="001A40C0" w:rsidRDefault="001A40C0" w:rsidP="001A40C0">
      <w:pPr>
        <w:pStyle w:val="PL"/>
      </w:pPr>
      <w:r>
        <w:t xml:space="preserve">      summary: Delete an individual subscription for event notifications from the SMF</w:t>
      </w:r>
    </w:p>
    <w:p w14:paraId="169F11A3" w14:textId="77777777" w:rsidR="001A40C0" w:rsidRDefault="001A40C0" w:rsidP="001A40C0">
      <w:pPr>
        <w:pStyle w:val="PL"/>
      </w:pPr>
      <w:r>
        <w:t xml:space="preserve">      tags:</w:t>
      </w:r>
    </w:p>
    <w:p w14:paraId="6F745914" w14:textId="77777777" w:rsidR="001A40C0" w:rsidRDefault="001A40C0" w:rsidP="001A40C0">
      <w:pPr>
        <w:pStyle w:val="PL"/>
      </w:pPr>
      <w:r>
        <w:t xml:space="preserve">        - IndividualSubscription (Document)</w:t>
      </w:r>
    </w:p>
    <w:p w14:paraId="5D8A3D50" w14:textId="77777777" w:rsidR="001A40C0" w:rsidRDefault="001A40C0" w:rsidP="001A40C0">
      <w:pPr>
        <w:pStyle w:val="PL"/>
      </w:pPr>
      <w:r>
        <w:t xml:space="preserve">      parameters:</w:t>
      </w:r>
    </w:p>
    <w:p w14:paraId="1B5F1961" w14:textId="77777777" w:rsidR="001A40C0" w:rsidRDefault="001A40C0" w:rsidP="001A40C0">
      <w:pPr>
        <w:pStyle w:val="PL"/>
      </w:pPr>
      <w:r>
        <w:t xml:space="preserve">        - name: subId</w:t>
      </w:r>
    </w:p>
    <w:p w14:paraId="2A5D669F" w14:textId="77777777" w:rsidR="001A40C0" w:rsidRDefault="001A40C0" w:rsidP="001A40C0">
      <w:pPr>
        <w:pStyle w:val="PL"/>
      </w:pPr>
      <w:r>
        <w:t xml:space="preserve">          in: path</w:t>
      </w:r>
    </w:p>
    <w:p w14:paraId="5C36A712" w14:textId="77777777" w:rsidR="001A40C0" w:rsidRDefault="001A40C0" w:rsidP="001A40C0">
      <w:pPr>
        <w:pStyle w:val="PL"/>
      </w:pPr>
      <w:r>
        <w:t xml:space="preserve">          description: Event Subscription ID</w:t>
      </w:r>
    </w:p>
    <w:p w14:paraId="37B4380E" w14:textId="77777777" w:rsidR="001A40C0" w:rsidRDefault="001A40C0" w:rsidP="001A40C0">
      <w:pPr>
        <w:pStyle w:val="PL"/>
      </w:pPr>
      <w:r>
        <w:t xml:space="preserve">          required: true</w:t>
      </w:r>
    </w:p>
    <w:p w14:paraId="17D734C0" w14:textId="77777777" w:rsidR="001A40C0" w:rsidRDefault="001A40C0" w:rsidP="001A40C0">
      <w:pPr>
        <w:pStyle w:val="PL"/>
      </w:pPr>
      <w:r>
        <w:t xml:space="preserve">          schema:</w:t>
      </w:r>
    </w:p>
    <w:p w14:paraId="360F5E0D" w14:textId="77777777" w:rsidR="001A40C0" w:rsidRDefault="001A40C0" w:rsidP="001A40C0">
      <w:pPr>
        <w:pStyle w:val="PL"/>
      </w:pPr>
      <w:r>
        <w:t xml:space="preserve">            type: string</w:t>
      </w:r>
    </w:p>
    <w:p w14:paraId="0697EA53" w14:textId="77777777" w:rsidR="001A40C0" w:rsidRDefault="001A40C0" w:rsidP="001A40C0">
      <w:pPr>
        <w:pStyle w:val="PL"/>
      </w:pPr>
      <w:r>
        <w:t xml:space="preserve">      responses:</w:t>
      </w:r>
    </w:p>
    <w:p w14:paraId="0D051E37" w14:textId="77777777" w:rsidR="001A40C0" w:rsidRDefault="001A40C0" w:rsidP="001A40C0">
      <w:pPr>
        <w:pStyle w:val="PL"/>
      </w:pPr>
      <w:r>
        <w:t xml:space="preserve">        '204':</w:t>
      </w:r>
    </w:p>
    <w:p w14:paraId="1864CFF7" w14:textId="77777777" w:rsidR="001A40C0" w:rsidRDefault="001A40C0" w:rsidP="001A40C0">
      <w:pPr>
        <w:pStyle w:val="PL"/>
      </w:pPr>
      <w:r>
        <w:t xml:space="preserve">          description: No Content. Resource was </w:t>
      </w:r>
      <w:r>
        <w:rPr>
          <w:noProof w:val="0"/>
        </w:rPr>
        <w:t>successfully</w:t>
      </w:r>
      <w:r>
        <w:t xml:space="preserve"> deleted</w:t>
      </w:r>
    </w:p>
    <w:p w14:paraId="6E8B021B" w14:textId="77777777" w:rsidR="001A40C0" w:rsidRDefault="001A40C0" w:rsidP="001A40C0">
      <w:pPr>
        <w:pStyle w:val="PL"/>
        <w:rPr>
          <w:noProof w:val="0"/>
        </w:rPr>
      </w:pPr>
      <w:r>
        <w:rPr>
          <w:noProof w:val="0"/>
        </w:rPr>
        <w:t xml:space="preserve">        '307':</w:t>
      </w:r>
    </w:p>
    <w:p w14:paraId="65DCBBAB" w14:textId="77777777" w:rsidR="001A40C0" w:rsidRDefault="001A40C0" w:rsidP="001A40C0">
      <w:pPr>
        <w:pStyle w:val="PL"/>
        <w:rPr>
          <w:noProof w:val="0"/>
        </w:rPr>
      </w:pPr>
      <w:r>
        <w:rPr>
          <w:lang w:val="en-US"/>
        </w:rPr>
        <w:t xml:space="preserve">          $ref: </w:t>
      </w:r>
      <w:r>
        <w:t>'TS29571_CommonData.yaml#/components/responses/307'</w:t>
      </w:r>
    </w:p>
    <w:p w14:paraId="601884AF" w14:textId="77777777" w:rsidR="001A40C0" w:rsidRDefault="001A40C0" w:rsidP="001A40C0">
      <w:pPr>
        <w:pStyle w:val="PL"/>
        <w:rPr>
          <w:noProof w:val="0"/>
        </w:rPr>
      </w:pPr>
      <w:r>
        <w:rPr>
          <w:noProof w:val="0"/>
        </w:rPr>
        <w:t xml:space="preserve">        '308':</w:t>
      </w:r>
    </w:p>
    <w:p w14:paraId="27A70731" w14:textId="77777777" w:rsidR="001A40C0" w:rsidRDefault="001A40C0" w:rsidP="001A40C0">
      <w:pPr>
        <w:pStyle w:val="PL"/>
        <w:rPr>
          <w:noProof w:val="0"/>
        </w:rPr>
      </w:pPr>
      <w:r>
        <w:rPr>
          <w:lang w:val="en-US"/>
        </w:rPr>
        <w:t xml:space="preserve">          $ref: </w:t>
      </w:r>
      <w:r>
        <w:t>'TS29571_CommonData.yaml#/components/responses/308'</w:t>
      </w:r>
    </w:p>
    <w:p w14:paraId="4DCB9F91" w14:textId="77777777" w:rsidR="001A40C0" w:rsidRDefault="001A40C0" w:rsidP="001A40C0">
      <w:pPr>
        <w:pStyle w:val="PL"/>
      </w:pPr>
      <w:r>
        <w:t xml:space="preserve">        '400':</w:t>
      </w:r>
    </w:p>
    <w:p w14:paraId="17B5636E" w14:textId="77777777" w:rsidR="001A40C0" w:rsidRDefault="001A40C0" w:rsidP="001A40C0">
      <w:pPr>
        <w:pStyle w:val="PL"/>
      </w:pPr>
      <w:r>
        <w:t xml:space="preserve">          $ref: 'TS29571_CommonData.yaml#/components/responses/400'</w:t>
      </w:r>
    </w:p>
    <w:p w14:paraId="24B44010" w14:textId="77777777" w:rsidR="001A40C0" w:rsidRDefault="001A40C0" w:rsidP="001A40C0">
      <w:pPr>
        <w:pStyle w:val="PL"/>
      </w:pPr>
      <w:r>
        <w:t xml:space="preserve">        '401':</w:t>
      </w:r>
    </w:p>
    <w:p w14:paraId="320A7C22" w14:textId="77777777" w:rsidR="001A40C0" w:rsidRDefault="001A40C0" w:rsidP="001A40C0">
      <w:pPr>
        <w:pStyle w:val="PL"/>
      </w:pPr>
      <w:r>
        <w:t xml:space="preserve">          $ref: 'TS29571_CommonData.yaml#/components/responses/401'</w:t>
      </w:r>
    </w:p>
    <w:p w14:paraId="5748E16B" w14:textId="77777777" w:rsidR="001A40C0" w:rsidRDefault="001A40C0" w:rsidP="001A40C0">
      <w:pPr>
        <w:pStyle w:val="PL"/>
      </w:pPr>
      <w:r>
        <w:t xml:space="preserve">        '403':</w:t>
      </w:r>
    </w:p>
    <w:p w14:paraId="21FCA123" w14:textId="77777777" w:rsidR="001A40C0" w:rsidRDefault="001A40C0" w:rsidP="001A40C0">
      <w:pPr>
        <w:pStyle w:val="PL"/>
      </w:pPr>
      <w:r>
        <w:t xml:space="preserve">          $ref: 'TS29571_CommonData.yaml#/components/responses/403'</w:t>
      </w:r>
    </w:p>
    <w:p w14:paraId="73BE7854" w14:textId="77777777" w:rsidR="001A40C0" w:rsidRDefault="001A40C0" w:rsidP="001A40C0">
      <w:pPr>
        <w:pStyle w:val="PL"/>
      </w:pPr>
      <w:r>
        <w:t xml:space="preserve">        '404':</w:t>
      </w:r>
    </w:p>
    <w:p w14:paraId="6D1B2CB1" w14:textId="77777777" w:rsidR="001A40C0" w:rsidRDefault="001A40C0" w:rsidP="001A40C0">
      <w:pPr>
        <w:pStyle w:val="PL"/>
      </w:pPr>
      <w:r>
        <w:t xml:space="preserve">          $ref: 'TS29571_CommonData.yaml#/components/responses/404'</w:t>
      </w:r>
    </w:p>
    <w:p w14:paraId="468E7E02" w14:textId="77777777" w:rsidR="001A40C0" w:rsidRDefault="001A40C0" w:rsidP="001A40C0">
      <w:pPr>
        <w:pStyle w:val="PL"/>
      </w:pPr>
      <w:r>
        <w:t xml:space="preserve">        '429':</w:t>
      </w:r>
    </w:p>
    <w:p w14:paraId="6384E85E" w14:textId="77777777" w:rsidR="001A40C0" w:rsidRDefault="001A40C0" w:rsidP="001A40C0">
      <w:pPr>
        <w:pStyle w:val="PL"/>
      </w:pPr>
      <w:r>
        <w:t xml:space="preserve">          $ref: 'TS29571_CommonData.yaml#/components/responses/429'</w:t>
      </w:r>
    </w:p>
    <w:p w14:paraId="7CD34F96" w14:textId="77777777" w:rsidR="001A40C0" w:rsidRDefault="001A40C0" w:rsidP="001A40C0">
      <w:pPr>
        <w:pStyle w:val="PL"/>
      </w:pPr>
      <w:r>
        <w:t xml:space="preserve">        '500':</w:t>
      </w:r>
    </w:p>
    <w:p w14:paraId="51A12DD8" w14:textId="77777777" w:rsidR="001A40C0" w:rsidRDefault="001A40C0" w:rsidP="001A40C0">
      <w:pPr>
        <w:pStyle w:val="PL"/>
      </w:pPr>
      <w:r>
        <w:t xml:space="preserve">          $ref: 'TS29571_CommonData.yaml#/components/responses/500'</w:t>
      </w:r>
    </w:p>
    <w:p w14:paraId="2F689727" w14:textId="77777777" w:rsidR="001A40C0" w:rsidRDefault="001A40C0" w:rsidP="001A40C0">
      <w:pPr>
        <w:pStyle w:val="PL"/>
      </w:pPr>
      <w:r>
        <w:t xml:space="preserve">        '503':</w:t>
      </w:r>
    </w:p>
    <w:p w14:paraId="5A7B8B48" w14:textId="77777777" w:rsidR="001A40C0" w:rsidRDefault="001A40C0" w:rsidP="001A40C0">
      <w:pPr>
        <w:pStyle w:val="PL"/>
      </w:pPr>
      <w:r>
        <w:t xml:space="preserve">          $ref: 'TS29571_CommonData.yaml#/components/responses/503'</w:t>
      </w:r>
    </w:p>
    <w:p w14:paraId="509B3A5F" w14:textId="77777777" w:rsidR="001A40C0" w:rsidRDefault="001A40C0" w:rsidP="001A40C0">
      <w:pPr>
        <w:pStyle w:val="PL"/>
      </w:pPr>
      <w:r>
        <w:t xml:space="preserve">        default:</w:t>
      </w:r>
    </w:p>
    <w:p w14:paraId="6E1B39F5" w14:textId="77777777" w:rsidR="001A40C0" w:rsidRDefault="001A40C0" w:rsidP="001A40C0">
      <w:pPr>
        <w:pStyle w:val="PL"/>
      </w:pPr>
      <w:r>
        <w:t xml:space="preserve">          $ref: 'TS29571_CommonData.yaml#/components/responses/default'</w:t>
      </w:r>
    </w:p>
    <w:p w14:paraId="258B57FA" w14:textId="77777777" w:rsidR="001A40C0" w:rsidRDefault="001A40C0" w:rsidP="001A40C0">
      <w:pPr>
        <w:pStyle w:val="PL"/>
      </w:pPr>
      <w:r>
        <w:t>components:</w:t>
      </w:r>
    </w:p>
    <w:p w14:paraId="6DBAE1EB" w14:textId="77777777" w:rsidR="001A40C0" w:rsidRDefault="001A40C0" w:rsidP="001A40C0">
      <w:pPr>
        <w:pStyle w:val="PL"/>
        <w:rPr>
          <w:lang w:val="en-US"/>
        </w:rPr>
      </w:pPr>
      <w:r>
        <w:rPr>
          <w:lang w:val="en-US"/>
        </w:rPr>
        <w:t xml:space="preserve">  securitySchemes:</w:t>
      </w:r>
    </w:p>
    <w:p w14:paraId="3579D4E1" w14:textId="77777777" w:rsidR="001A40C0" w:rsidRDefault="001A40C0" w:rsidP="001A40C0">
      <w:pPr>
        <w:pStyle w:val="PL"/>
        <w:rPr>
          <w:lang w:val="en-US"/>
        </w:rPr>
      </w:pPr>
      <w:r>
        <w:rPr>
          <w:lang w:val="en-US"/>
        </w:rPr>
        <w:t xml:space="preserve">    oAuth2ClientCredentials:</w:t>
      </w:r>
    </w:p>
    <w:p w14:paraId="1DE893C8" w14:textId="77777777" w:rsidR="001A40C0" w:rsidRDefault="001A40C0" w:rsidP="001A40C0">
      <w:pPr>
        <w:pStyle w:val="PL"/>
        <w:rPr>
          <w:lang w:val="en-US"/>
        </w:rPr>
      </w:pPr>
      <w:r>
        <w:rPr>
          <w:lang w:val="en-US"/>
        </w:rPr>
        <w:t xml:space="preserve">      type: oauth2</w:t>
      </w:r>
    </w:p>
    <w:p w14:paraId="7E7A238A" w14:textId="77777777" w:rsidR="001A40C0" w:rsidRDefault="001A40C0" w:rsidP="001A40C0">
      <w:pPr>
        <w:pStyle w:val="PL"/>
        <w:rPr>
          <w:lang w:val="en-US"/>
        </w:rPr>
      </w:pPr>
      <w:r>
        <w:rPr>
          <w:lang w:val="en-US"/>
        </w:rPr>
        <w:t xml:space="preserve">      flows:</w:t>
      </w:r>
    </w:p>
    <w:p w14:paraId="2EB254B4" w14:textId="77777777" w:rsidR="001A40C0" w:rsidRDefault="001A40C0" w:rsidP="001A40C0">
      <w:pPr>
        <w:pStyle w:val="PL"/>
        <w:rPr>
          <w:lang w:val="en-US"/>
        </w:rPr>
      </w:pPr>
      <w:r>
        <w:rPr>
          <w:lang w:val="en-US"/>
        </w:rPr>
        <w:t xml:space="preserve">        clientCredentials:</w:t>
      </w:r>
    </w:p>
    <w:p w14:paraId="0A6842B4" w14:textId="77777777" w:rsidR="001A40C0" w:rsidRDefault="001A40C0" w:rsidP="001A40C0">
      <w:pPr>
        <w:pStyle w:val="PL"/>
        <w:rPr>
          <w:lang w:val="en-US"/>
        </w:rPr>
      </w:pPr>
      <w:r>
        <w:rPr>
          <w:lang w:val="en-US"/>
        </w:rPr>
        <w:t xml:space="preserve">          tokenUrl: '{nrfApiRoot}/oauth2/token'</w:t>
      </w:r>
    </w:p>
    <w:p w14:paraId="5CD3A78A" w14:textId="77777777" w:rsidR="001A40C0" w:rsidRDefault="001A40C0" w:rsidP="001A40C0">
      <w:pPr>
        <w:pStyle w:val="PL"/>
        <w:rPr>
          <w:lang w:val="en-US"/>
        </w:rPr>
      </w:pPr>
      <w:r>
        <w:rPr>
          <w:lang w:val="en-US"/>
        </w:rPr>
        <w:t xml:space="preserve">          scopes:</w:t>
      </w:r>
    </w:p>
    <w:p w14:paraId="3ECF4328" w14:textId="77777777" w:rsidR="001A40C0" w:rsidRDefault="001A40C0" w:rsidP="001A40C0">
      <w:pPr>
        <w:pStyle w:val="PL"/>
        <w:rPr>
          <w:lang w:val="en-US"/>
        </w:rPr>
      </w:pPr>
      <w:r>
        <w:rPr>
          <w:lang w:val="en-US"/>
        </w:rPr>
        <w:t xml:space="preserve">            </w:t>
      </w:r>
      <w:r>
        <w:t>nsmf-event-exposure</w:t>
      </w:r>
      <w:r>
        <w:rPr>
          <w:lang w:val="en-US"/>
        </w:rPr>
        <w:t xml:space="preserve">: Access to the </w:t>
      </w:r>
      <w:r>
        <w:t>Nsmf_EventExposure</w:t>
      </w:r>
      <w:r>
        <w:rPr>
          <w:lang w:eastAsia="zh-CN"/>
        </w:rPr>
        <w:t xml:space="preserve"> </w:t>
      </w:r>
      <w:r>
        <w:rPr>
          <w:lang w:val="en-US"/>
        </w:rPr>
        <w:t>API</w:t>
      </w:r>
    </w:p>
    <w:p w14:paraId="30503032" w14:textId="77777777" w:rsidR="001A40C0" w:rsidRDefault="001A40C0" w:rsidP="001A40C0">
      <w:pPr>
        <w:pStyle w:val="PL"/>
      </w:pPr>
      <w:r>
        <w:t xml:space="preserve">  schemas:</w:t>
      </w:r>
    </w:p>
    <w:p w14:paraId="0F55BFC4" w14:textId="77777777" w:rsidR="001A40C0" w:rsidRDefault="001A40C0" w:rsidP="001A40C0">
      <w:pPr>
        <w:pStyle w:val="PL"/>
      </w:pPr>
      <w:bookmarkStart w:id="140" w:name="_Hlk515642692"/>
      <w:r>
        <w:t xml:space="preserve">    NsmfEventExposure:</w:t>
      </w:r>
    </w:p>
    <w:p w14:paraId="67AA6E42" w14:textId="77777777" w:rsidR="001A40C0" w:rsidRDefault="001A40C0" w:rsidP="001A40C0">
      <w:pPr>
        <w:pStyle w:val="PL"/>
      </w:pPr>
      <w:r>
        <w:lastRenderedPageBreak/>
        <w:t xml:space="preserve">      description: Represents an Individual SMF Notification Subscription resource</w:t>
      </w:r>
      <w:r>
        <w:rPr>
          <w:rFonts w:cs="Arial"/>
          <w:szCs w:val="18"/>
        </w:rPr>
        <w:t>.</w:t>
      </w:r>
      <w:r>
        <w:t xml:space="preserve"> The serviveName property corresponds to the serviceName</w:t>
      </w:r>
      <w:r>
        <w:rPr>
          <w:rFonts w:cs="Arial"/>
        </w:rPr>
        <w:t xml:space="preserve"> </w:t>
      </w:r>
      <w:r>
        <w:t>in the main body of the specification</w:t>
      </w:r>
      <w:r>
        <w:rPr>
          <w:bCs/>
        </w:rPr>
        <w:t>.</w:t>
      </w:r>
    </w:p>
    <w:p w14:paraId="1054D2B0" w14:textId="77777777" w:rsidR="001A40C0" w:rsidRDefault="001A40C0" w:rsidP="001A40C0">
      <w:pPr>
        <w:pStyle w:val="PL"/>
      </w:pPr>
      <w:r>
        <w:t xml:space="preserve">      type: object</w:t>
      </w:r>
    </w:p>
    <w:p w14:paraId="21237551" w14:textId="77777777" w:rsidR="001A40C0" w:rsidRDefault="001A40C0" w:rsidP="001A40C0">
      <w:pPr>
        <w:pStyle w:val="PL"/>
      </w:pPr>
      <w:r>
        <w:t xml:space="preserve">      properties:</w:t>
      </w:r>
    </w:p>
    <w:p w14:paraId="685873EC" w14:textId="77777777" w:rsidR="001A40C0" w:rsidRDefault="001A40C0" w:rsidP="001A40C0">
      <w:pPr>
        <w:pStyle w:val="PL"/>
      </w:pPr>
      <w:r>
        <w:t xml:space="preserve">        supi:</w:t>
      </w:r>
    </w:p>
    <w:p w14:paraId="24641A39" w14:textId="77777777" w:rsidR="001A40C0" w:rsidRDefault="001A40C0" w:rsidP="001A40C0">
      <w:pPr>
        <w:pStyle w:val="PL"/>
      </w:pPr>
      <w:r>
        <w:t xml:space="preserve">          $ref: 'TS29571_CommonData.yaml#/components/schemas/Supi'</w:t>
      </w:r>
    </w:p>
    <w:p w14:paraId="2F4ECF5B" w14:textId="77777777" w:rsidR="001A40C0" w:rsidRDefault="001A40C0" w:rsidP="001A40C0">
      <w:pPr>
        <w:pStyle w:val="PL"/>
      </w:pPr>
      <w:r>
        <w:t xml:space="preserve">        gpsi:</w:t>
      </w:r>
    </w:p>
    <w:p w14:paraId="7D7596F1" w14:textId="77777777" w:rsidR="001A40C0" w:rsidRDefault="001A40C0" w:rsidP="001A40C0">
      <w:pPr>
        <w:pStyle w:val="PL"/>
      </w:pPr>
      <w:r>
        <w:t xml:space="preserve">          $ref: 'TS29571_CommonData.yaml#/components/schemas/Gpsi'</w:t>
      </w:r>
    </w:p>
    <w:p w14:paraId="232CA74B" w14:textId="77777777" w:rsidR="001A40C0" w:rsidRDefault="001A40C0" w:rsidP="001A40C0">
      <w:pPr>
        <w:pStyle w:val="PL"/>
      </w:pPr>
      <w:r>
        <w:t xml:space="preserve">        anyUeInd:</w:t>
      </w:r>
    </w:p>
    <w:p w14:paraId="031AB8F3" w14:textId="77777777" w:rsidR="001A40C0" w:rsidRDefault="001A40C0" w:rsidP="001A40C0">
      <w:pPr>
        <w:pStyle w:val="PL"/>
      </w:pPr>
      <w:r>
        <w:t xml:space="preserve">          type: boolean</w:t>
      </w:r>
    </w:p>
    <w:p w14:paraId="3335E771" w14:textId="77777777" w:rsidR="001A40C0" w:rsidRDefault="001A40C0" w:rsidP="001A40C0">
      <w:pPr>
        <w:pStyle w:val="PL"/>
      </w:pPr>
      <w:r>
        <w:t xml:space="preserve">          description: Any UE indication. This IE shall be present if the event subscription is applicable to any UE. Default value "</w:t>
      </w:r>
      <w:r>
        <w:rPr>
          <w:rFonts w:hint="eastAsia"/>
          <w:lang w:eastAsia="zh-CN"/>
        </w:rPr>
        <w:t>fal</w:t>
      </w:r>
      <w:r>
        <w:rPr>
          <w:lang w:eastAsia="zh-CN"/>
        </w:rPr>
        <w:t>se</w:t>
      </w:r>
      <w:r>
        <w:t>" is used, if not present.</w:t>
      </w:r>
    </w:p>
    <w:p w14:paraId="35FCB77D" w14:textId="77777777" w:rsidR="001A40C0" w:rsidRDefault="001A40C0" w:rsidP="001A40C0">
      <w:pPr>
        <w:pStyle w:val="PL"/>
      </w:pPr>
      <w:r>
        <w:t xml:space="preserve">        groupId:</w:t>
      </w:r>
    </w:p>
    <w:p w14:paraId="3B18144C" w14:textId="77777777" w:rsidR="001A40C0" w:rsidRDefault="001A40C0" w:rsidP="001A40C0">
      <w:pPr>
        <w:pStyle w:val="PL"/>
      </w:pPr>
      <w:r>
        <w:t xml:space="preserve">          $ref: 'TS29571_CommonData.yaml#/components/schemas/GroupId'</w:t>
      </w:r>
    </w:p>
    <w:p w14:paraId="25CF71F1" w14:textId="77777777" w:rsidR="001A40C0" w:rsidRDefault="001A40C0" w:rsidP="001A40C0">
      <w:pPr>
        <w:pStyle w:val="PL"/>
      </w:pPr>
      <w:r>
        <w:t xml:space="preserve">        pduSeId:</w:t>
      </w:r>
    </w:p>
    <w:p w14:paraId="2252E539" w14:textId="77777777" w:rsidR="001A40C0" w:rsidRDefault="001A40C0" w:rsidP="001A40C0">
      <w:pPr>
        <w:pStyle w:val="PL"/>
      </w:pPr>
      <w:r>
        <w:t xml:space="preserve">          $ref: 'TS29571_CommonData.yaml#/components/schemas/PduSessionId'</w:t>
      </w:r>
    </w:p>
    <w:p w14:paraId="613077CC" w14:textId="77777777" w:rsidR="001A40C0" w:rsidRDefault="001A40C0" w:rsidP="001A40C0">
      <w:pPr>
        <w:pStyle w:val="PL"/>
      </w:pPr>
      <w:r>
        <w:t xml:space="preserve">        dnn:</w:t>
      </w:r>
    </w:p>
    <w:p w14:paraId="1B70C0E0" w14:textId="77777777" w:rsidR="001A40C0" w:rsidRDefault="001A40C0" w:rsidP="001A40C0">
      <w:pPr>
        <w:pStyle w:val="PL"/>
      </w:pPr>
      <w:r>
        <w:t xml:space="preserve">          $ref: 'TS29571_CommonData.yaml#/components/schemas/Dnn'</w:t>
      </w:r>
    </w:p>
    <w:p w14:paraId="4FA41D34" w14:textId="77777777" w:rsidR="001A40C0" w:rsidRDefault="001A40C0" w:rsidP="001A40C0">
      <w:pPr>
        <w:pStyle w:val="PL"/>
      </w:pPr>
      <w:r>
        <w:t xml:space="preserve">        snssai:</w:t>
      </w:r>
    </w:p>
    <w:p w14:paraId="660126D6" w14:textId="77777777" w:rsidR="001A40C0" w:rsidRDefault="001A40C0" w:rsidP="001A40C0">
      <w:pPr>
        <w:pStyle w:val="PL"/>
      </w:pPr>
      <w:r>
        <w:t xml:space="preserve">          $ref: 'TS29571_CommonData.yaml#/components/schemas/Snssai'</w:t>
      </w:r>
    </w:p>
    <w:p w14:paraId="553BBC81" w14:textId="77777777" w:rsidR="001A40C0" w:rsidRDefault="001A40C0" w:rsidP="001A40C0">
      <w:pPr>
        <w:pStyle w:val="PL"/>
      </w:pPr>
      <w:r>
        <w:t xml:space="preserve">        subId:</w:t>
      </w:r>
    </w:p>
    <w:p w14:paraId="6FBB75C1" w14:textId="77777777" w:rsidR="001A40C0" w:rsidRDefault="001A40C0" w:rsidP="001A40C0">
      <w:pPr>
        <w:pStyle w:val="PL"/>
      </w:pPr>
      <w:r>
        <w:t xml:space="preserve">          $ref: '#/components/schemas/SubId'</w:t>
      </w:r>
    </w:p>
    <w:p w14:paraId="05A1659A" w14:textId="77777777" w:rsidR="001A40C0" w:rsidRDefault="001A40C0" w:rsidP="001A40C0">
      <w:pPr>
        <w:pStyle w:val="PL"/>
      </w:pPr>
      <w:r>
        <w:t xml:space="preserve">        notifId:</w:t>
      </w:r>
    </w:p>
    <w:p w14:paraId="1BC37B6C" w14:textId="77777777" w:rsidR="001A40C0" w:rsidRDefault="001A40C0" w:rsidP="001A40C0">
      <w:pPr>
        <w:pStyle w:val="PL"/>
      </w:pPr>
      <w:r>
        <w:t xml:space="preserve">          type: string</w:t>
      </w:r>
    </w:p>
    <w:p w14:paraId="356293BC" w14:textId="77777777" w:rsidR="001A40C0" w:rsidRDefault="001A40C0" w:rsidP="001A40C0">
      <w:pPr>
        <w:pStyle w:val="PL"/>
      </w:pPr>
      <w:r>
        <w:t xml:space="preserve">          description: Notification Correlation ID assigned by the NF service consumer.</w:t>
      </w:r>
    </w:p>
    <w:p w14:paraId="21CA614D" w14:textId="77777777" w:rsidR="001A40C0" w:rsidRDefault="001A40C0" w:rsidP="001A40C0">
      <w:pPr>
        <w:pStyle w:val="PL"/>
      </w:pPr>
      <w:r>
        <w:t xml:space="preserve">        notifUri:</w:t>
      </w:r>
    </w:p>
    <w:p w14:paraId="6C037DD1" w14:textId="77777777" w:rsidR="001A40C0" w:rsidRDefault="001A40C0" w:rsidP="001A40C0">
      <w:pPr>
        <w:pStyle w:val="PL"/>
      </w:pPr>
      <w:r>
        <w:t xml:space="preserve">          $ref: 'TS29571_CommonData.yaml#/components/schemas/Uri'</w:t>
      </w:r>
    </w:p>
    <w:p w14:paraId="5CFEB9A1" w14:textId="77777777" w:rsidR="001A40C0" w:rsidRDefault="001A40C0" w:rsidP="001A40C0">
      <w:pPr>
        <w:pStyle w:val="PL"/>
      </w:pPr>
      <w:r>
        <w:t xml:space="preserve">        altNotifIpv4Addrs:</w:t>
      </w:r>
    </w:p>
    <w:p w14:paraId="33243553" w14:textId="77777777" w:rsidR="001A40C0" w:rsidRDefault="001A40C0" w:rsidP="001A40C0">
      <w:pPr>
        <w:pStyle w:val="PL"/>
      </w:pPr>
      <w:r>
        <w:t xml:space="preserve">          type: array</w:t>
      </w:r>
    </w:p>
    <w:p w14:paraId="0F1E70D8" w14:textId="77777777" w:rsidR="001A40C0" w:rsidRDefault="001A40C0" w:rsidP="001A40C0">
      <w:pPr>
        <w:pStyle w:val="PL"/>
      </w:pPr>
      <w:r>
        <w:t xml:space="preserve">          items:</w:t>
      </w:r>
    </w:p>
    <w:p w14:paraId="1DDBD115" w14:textId="77777777" w:rsidR="001A40C0" w:rsidRDefault="001A40C0" w:rsidP="001A40C0">
      <w:pPr>
        <w:pStyle w:val="PL"/>
      </w:pPr>
      <w:r>
        <w:t xml:space="preserve">            $ref: 'TS29571_CommonData.yaml#/components/schemas/Ipv4Addr'</w:t>
      </w:r>
    </w:p>
    <w:p w14:paraId="14F0D877" w14:textId="77777777" w:rsidR="001A40C0" w:rsidRDefault="001A40C0" w:rsidP="001A40C0">
      <w:pPr>
        <w:pStyle w:val="PL"/>
      </w:pPr>
      <w:r>
        <w:t xml:space="preserve">          description: Alternate or backup IPv4 </w:t>
      </w:r>
      <w:r>
        <w:rPr>
          <w:noProof w:val="0"/>
        </w:rPr>
        <w:t>address</w:t>
      </w:r>
      <w:r>
        <w:t>(es) where to send Notifications.</w:t>
      </w:r>
    </w:p>
    <w:p w14:paraId="76AD0BCB" w14:textId="77777777" w:rsidR="001A40C0" w:rsidRDefault="001A40C0" w:rsidP="001A40C0">
      <w:pPr>
        <w:pStyle w:val="PL"/>
      </w:pPr>
      <w:r>
        <w:t xml:space="preserve">          minItems: 1</w:t>
      </w:r>
    </w:p>
    <w:p w14:paraId="67AA5E49" w14:textId="77777777" w:rsidR="001A40C0" w:rsidRDefault="001A40C0" w:rsidP="001A40C0">
      <w:pPr>
        <w:pStyle w:val="PL"/>
      </w:pPr>
      <w:r>
        <w:t xml:space="preserve">        altNotifIpv6Addrs:</w:t>
      </w:r>
    </w:p>
    <w:p w14:paraId="0DEFF3F5" w14:textId="77777777" w:rsidR="001A40C0" w:rsidRDefault="001A40C0" w:rsidP="001A40C0">
      <w:pPr>
        <w:pStyle w:val="PL"/>
      </w:pPr>
      <w:r>
        <w:t xml:space="preserve">          type: array</w:t>
      </w:r>
    </w:p>
    <w:p w14:paraId="496EC4E3" w14:textId="77777777" w:rsidR="001A40C0" w:rsidRDefault="001A40C0" w:rsidP="001A40C0">
      <w:pPr>
        <w:pStyle w:val="PL"/>
      </w:pPr>
      <w:r>
        <w:t xml:space="preserve">          items:</w:t>
      </w:r>
    </w:p>
    <w:p w14:paraId="39840BDC" w14:textId="77777777" w:rsidR="001A40C0" w:rsidRDefault="001A40C0" w:rsidP="001A40C0">
      <w:pPr>
        <w:pStyle w:val="PL"/>
      </w:pPr>
      <w:r>
        <w:t xml:space="preserve">            $ref: 'TS29571_CommonData.yaml#/components/schemas/Ipv6Addr'</w:t>
      </w:r>
    </w:p>
    <w:p w14:paraId="19C7D722" w14:textId="77777777" w:rsidR="001A40C0" w:rsidRDefault="001A40C0" w:rsidP="001A40C0">
      <w:pPr>
        <w:pStyle w:val="PL"/>
      </w:pPr>
      <w:r>
        <w:t xml:space="preserve">          description: Alternate or backup IPv6 </w:t>
      </w:r>
      <w:r>
        <w:rPr>
          <w:noProof w:val="0"/>
        </w:rPr>
        <w:t>address</w:t>
      </w:r>
      <w:r>
        <w:t>(es) where to send Notifications.</w:t>
      </w:r>
    </w:p>
    <w:p w14:paraId="2294EF85" w14:textId="77777777" w:rsidR="001A40C0" w:rsidRDefault="001A40C0" w:rsidP="001A40C0">
      <w:pPr>
        <w:pStyle w:val="PL"/>
      </w:pPr>
      <w:r>
        <w:t xml:space="preserve">          minItems: 1</w:t>
      </w:r>
    </w:p>
    <w:p w14:paraId="46B595B0" w14:textId="77777777" w:rsidR="001A40C0" w:rsidRDefault="001A40C0" w:rsidP="001A40C0">
      <w:pPr>
        <w:pStyle w:val="PL"/>
        <w:rPr>
          <w:noProof w:val="0"/>
        </w:rPr>
      </w:pPr>
      <w:r>
        <w:rPr>
          <w:noProof w:val="0"/>
        </w:rPr>
        <w:t xml:space="preserve">        </w:t>
      </w:r>
      <w:proofErr w:type="spellStart"/>
      <w:r>
        <w:rPr>
          <w:noProof w:val="0"/>
        </w:rPr>
        <w:t>altNotifFqdns</w:t>
      </w:r>
      <w:proofErr w:type="spellEnd"/>
      <w:r>
        <w:rPr>
          <w:noProof w:val="0"/>
        </w:rPr>
        <w:t>:</w:t>
      </w:r>
    </w:p>
    <w:p w14:paraId="3F3C48A5" w14:textId="77777777" w:rsidR="001A40C0" w:rsidRDefault="001A40C0" w:rsidP="001A40C0">
      <w:pPr>
        <w:pStyle w:val="PL"/>
        <w:rPr>
          <w:noProof w:val="0"/>
        </w:rPr>
      </w:pPr>
      <w:r>
        <w:rPr>
          <w:noProof w:val="0"/>
        </w:rPr>
        <w:t xml:space="preserve">          type: array</w:t>
      </w:r>
    </w:p>
    <w:p w14:paraId="06BBB544" w14:textId="77777777" w:rsidR="001A40C0" w:rsidRDefault="001A40C0" w:rsidP="001A40C0">
      <w:pPr>
        <w:pStyle w:val="PL"/>
        <w:rPr>
          <w:noProof w:val="0"/>
        </w:rPr>
      </w:pPr>
      <w:r>
        <w:rPr>
          <w:noProof w:val="0"/>
        </w:rPr>
        <w:t xml:space="preserve">          items:</w:t>
      </w:r>
    </w:p>
    <w:p w14:paraId="6A25A494" w14:textId="77777777" w:rsidR="001A40C0" w:rsidRDefault="001A40C0" w:rsidP="001A40C0">
      <w:pPr>
        <w:pStyle w:val="PL"/>
        <w:rPr>
          <w:noProof w:val="0"/>
        </w:rPr>
      </w:pPr>
      <w:r>
        <w:rPr>
          <w:noProof w:val="0"/>
        </w:rPr>
        <w:t xml:space="preserve">            $ref: 'TS29510_Nnrf_NFManagement.yaml#/components/schemas/</w:t>
      </w:r>
      <w:proofErr w:type="spellStart"/>
      <w:r>
        <w:rPr>
          <w:noProof w:val="0"/>
        </w:rPr>
        <w:t>Fqdn</w:t>
      </w:r>
      <w:proofErr w:type="spellEnd"/>
      <w:r>
        <w:rPr>
          <w:noProof w:val="0"/>
        </w:rPr>
        <w:t>'</w:t>
      </w:r>
    </w:p>
    <w:p w14:paraId="4127A86B" w14:textId="77777777" w:rsidR="001A40C0" w:rsidRDefault="001A40C0" w:rsidP="001A40C0">
      <w:pPr>
        <w:pStyle w:val="PL"/>
        <w:rPr>
          <w:noProof w:val="0"/>
        </w:rPr>
      </w:pPr>
      <w:r>
        <w:rPr>
          <w:noProof w:val="0"/>
        </w:rPr>
        <w:t xml:space="preserve">          </w:t>
      </w:r>
      <w:proofErr w:type="spellStart"/>
      <w:r>
        <w:rPr>
          <w:noProof w:val="0"/>
        </w:rPr>
        <w:t>minItems</w:t>
      </w:r>
      <w:proofErr w:type="spellEnd"/>
      <w:r>
        <w:rPr>
          <w:noProof w:val="0"/>
        </w:rPr>
        <w:t>: 1</w:t>
      </w:r>
    </w:p>
    <w:p w14:paraId="2974E4DE" w14:textId="77777777" w:rsidR="001A40C0" w:rsidRDefault="001A40C0" w:rsidP="001A40C0">
      <w:pPr>
        <w:pStyle w:val="PL"/>
        <w:rPr>
          <w:noProof w:val="0"/>
        </w:rPr>
      </w:pPr>
      <w:r>
        <w:rPr>
          <w:noProof w:val="0"/>
        </w:rPr>
        <w:t xml:space="preserve">          description: Alternate or backup FQDN(s) where to send Notifications.</w:t>
      </w:r>
    </w:p>
    <w:p w14:paraId="047CE3E1" w14:textId="77777777" w:rsidR="001A40C0" w:rsidRDefault="001A40C0" w:rsidP="001A40C0">
      <w:pPr>
        <w:pStyle w:val="PL"/>
      </w:pPr>
      <w:r>
        <w:t xml:space="preserve">        eventSubs:</w:t>
      </w:r>
    </w:p>
    <w:p w14:paraId="463EF04D" w14:textId="77777777" w:rsidR="001A40C0" w:rsidRDefault="001A40C0" w:rsidP="001A40C0">
      <w:pPr>
        <w:pStyle w:val="PL"/>
      </w:pPr>
      <w:r>
        <w:t xml:space="preserve">          type: array</w:t>
      </w:r>
    </w:p>
    <w:p w14:paraId="77959156" w14:textId="77777777" w:rsidR="001A40C0" w:rsidRDefault="001A40C0" w:rsidP="001A40C0">
      <w:pPr>
        <w:pStyle w:val="PL"/>
      </w:pPr>
      <w:r>
        <w:t xml:space="preserve">          items:</w:t>
      </w:r>
    </w:p>
    <w:p w14:paraId="3FF58881" w14:textId="77777777" w:rsidR="001A40C0" w:rsidRDefault="001A40C0" w:rsidP="001A40C0">
      <w:pPr>
        <w:pStyle w:val="PL"/>
      </w:pPr>
      <w:r>
        <w:t xml:space="preserve">            $ref: '#/components/schemas/EventSubscription'</w:t>
      </w:r>
    </w:p>
    <w:p w14:paraId="498284DE" w14:textId="77777777" w:rsidR="001A40C0" w:rsidRDefault="001A40C0" w:rsidP="001A40C0">
      <w:pPr>
        <w:pStyle w:val="PL"/>
      </w:pPr>
      <w:r>
        <w:t xml:space="preserve">          minItems: 1</w:t>
      </w:r>
    </w:p>
    <w:p w14:paraId="2F3027D8" w14:textId="77777777" w:rsidR="001A40C0" w:rsidRDefault="001A40C0" w:rsidP="001A40C0">
      <w:pPr>
        <w:pStyle w:val="PL"/>
      </w:pPr>
      <w:r>
        <w:t xml:space="preserve">          description: Subscribed events</w:t>
      </w:r>
    </w:p>
    <w:p w14:paraId="65755239" w14:textId="77777777" w:rsidR="001A40C0" w:rsidRDefault="001A40C0" w:rsidP="001A40C0">
      <w:pPr>
        <w:pStyle w:val="PL"/>
      </w:pPr>
      <w:r>
        <w:t xml:space="preserve">        </w:t>
      </w:r>
      <w:r>
        <w:rPr>
          <w:rFonts w:hint="eastAsia"/>
          <w:lang w:eastAsia="zh-CN"/>
        </w:rPr>
        <w:t>ImmeRep</w:t>
      </w:r>
      <w:r>
        <w:t>:</w:t>
      </w:r>
    </w:p>
    <w:p w14:paraId="60E03CDB" w14:textId="77777777" w:rsidR="001A40C0" w:rsidRDefault="001A40C0" w:rsidP="001A40C0">
      <w:pPr>
        <w:pStyle w:val="PL"/>
      </w:pPr>
      <w:r>
        <w:t xml:space="preserve">          type: boolean</w:t>
      </w:r>
    </w:p>
    <w:p w14:paraId="158B89D5" w14:textId="77777777" w:rsidR="001A40C0" w:rsidRDefault="001A40C0" w:rsidP="001A40C0">
      <w:pPr>
        <w:pStyle w:val="PL"/>
      </w:pPr>
      <w:r>
        <w:t xml:space="preserve">        notifMethod:</w:t>
      </w:r>
    </w:p>
    <w:p w14:paraId="253375EA" w14:textId="77777777" w:rsidR="001A40C0" w:rsidRDefault="001A40C0" w:rsidP="001A40C0">
      <w:pPr>
        <w:pStyle w:val="PL"/>
      </w:pPr>
      <w:r>
        <w:t xml:space="preserve">          $ref: '#/components/schemas/NotificationMethod'</w:t>
      </w:r>
    </w:p>
    <w:p w14:paraId="423F5B10" w14:textId="77777777" w:rsidR="001A40C0" w:rsidRDefault="001A40C0" w:rsidP="001A40C0">
      <w:pPr>
        <w:pStyle w:val="PL"/>
      </w:pPr>
      <w:r>
        <w:t xml:space="preserve">        maxReportNbr:</w:t>
      </w:r>
    </w:p>
    <w:p w14:paraId="1395527A" w14:textId="77777777" w:rsidR="001A40C0" w:rsidRDefault="001A40C0" w:rsidP="001A40C0">
      <w:pPr>
        <w:pStyle w:val="PL"/>
      </w:pPr>
      <w:r>
        <w:t xml:space="preserve">          $ref: 'TS29571_CommonData.yaml#/components/schemas/Uinteger'</w:t>
      </w:r>
    </w:p>
    <w:p w14:paraId="6289C7BE" w14:textId="77777777" w:rsidR="001A40C0" w:rsidRDefault="001A40C0" w:rsidP="001A40C0">
      <w:pPr>
        <w:pStyle w:val="PL"/>
      </w:pPr>
      <w:r>
        <w:t xml:space="preserve">        expiry:</w:t>
      </w:r>
    </w:p>
    <w:p w14:paraId="5AC0B16B" w14:textId="77777777" w:rsidR="001A40C0" w:rsidRDefault="001A40C0" w:rsidP="001A40C0">
      <w:pPr>
        <w:pStyle w:val="PL"/>
      </w:pPr>
      <w:r>
        <w:t xml:space="preserve">          $ref: 'TS29571_CommonData.yaml#/components/schemas/DateTime'</w:t>
      </w:r>
    </w:p>
    <w:p w14:paraId="2D633734" w14:textId="77777777" w:rsidR="001A40C0" w:rsidRDefault="001A40C0" w:rsidP="001A40C0">
      <w:pPr>
        <w:pStyle w:val="PL"/>
      </w:pPr>
      <w:r>
        <w:t xml:space="preserve">        repPeriod:</w:t>
      </w:r>
    </w:p>
    <w:p w14:paraId="52499DDB" w14:textId="77777777" w:rsidR="001A40C0" w:rsidRDefault="001A40C0" w:rsidP="001A40C0">
      <w:pPr>
        <w:pStyle w:val="PL"/>
      </w:pPr>
      <w:r>
        <w:t xml:space="preserve">          $ref: 'TS29571_CommonData.yaml#/components/schemas/DurationSec'</w:t>
      </w:r>
    </w:p>
    <w:p w14:paraId="6D39BDD6" w14:textId="77777777" w:rsidR="001A40C0" w:rsidRDefault="001A40C0" w:rsidP="001A40C0">
      <w:pPr>
        <w:pStyle w:val="PL"/>
      </w:pPr>
      <w:r>
        <w:t xml:space="preserve">        guami:</w:t>
      </w:r>
    </w:p>
    <w:p w14:paraId="5B34AE6E" w14:textId="77777777" w:rsidR="001A40C0" w:rsidRDefault="001A40C0" w:rsidP="001A40C0">
      <w:pPr>
        <w:pStyle w:val="PL"/>
      </w:pPr>
      <w:r>
        <w:t xml:space="preserve">          $ref: 'TS29571_CommonData.yaml#/components/schemas/Guami'</w:t>
      </w:r>
    </w:p>
    <w:p w14:paraId="0F149D30" w14:textId="77777777" w:rsidR="001A40C0" w:rsidRDefault="001A40C0" w:rsidP="001A40C0">
      <w:pPr>
        <w:pStyle w:val="PL"/>
      </w:pPr>
      <w:r>
        <w:t xml:space="preserve">        serviveName:</w:t>
      </w:r>
    </w:p>
    <w:p w14:paraId="24DEEB25" w14:textId="77777777" w:rsidR="001A40C0" w:rsidRDefault="001A40C0" w:rsidP="001A40C0">
      <w:pPr>
        <w:pStyle w:val="PL"/>
      </w:pPr>
      <w:r>
        <w:rPr>
          <w:lang w:val="en-US"/>
        </w:rPr>
        <w:t xml:space="preserve">          </w:t>
      </w:r>
      <w:r>
        <w:t>$ref: '</w:t>
      </w:r>
      <w:r>
        <w:rPr>
          <w:lang w:val="en-US"/>
        </w:rPr>
        <w:t>TS29510_Nnrf_NFManagement.yaml</w:t>
      </w:r>
      <w:r>
        <w:t>#/components/schemas/ServiceName'</w:t>
      </w:r>
    </w:p>
    <w:p w14:paraId="16EFA078" w14:textId="77777777" w:rsidR="001A40C0" w:rsidRDefault="001A40C0" w:rsidP="001A40C0">
      <w:pPr>
        <w:pStyle w:val="PL"/>
      </w:pPr>
      <w:r>
        <w:t xml:space="preserve">        supportedFeatures:</w:t>
      </w:r>
    </w:p>
    <w:p w14:paraId="01EBCDA6" w14:textId="77777777" w:rsidR="001A40C0" w:rsidRDefault="001A40C0" w:rsidP="001A40C0">
      <w:pPr>
        <w:pStyle w:val="PL"/>
      </w:pPr>
      <w:r>
        <w:t xml:space="preserve">          $ref: 'TS29571_CommonData.yaml#/components/schemas/SupportedFeatures'</w:t>
      </w:r>
    </w:p>
    <w:p w14:paraId="4E3D19AB" w14:textId="77777777" w:rsidR="001A40C0" w:rsidRDefault="001A40C0" w:rsidP="001A40C0">
      <w:pPr>
        <w:pStyle w:val="PL"/>
        <w:rPr>
          <w:lang w:val="en-US" w:eastAsia="es-ES"/>
        </w:rPr>
      </w:pPr>
      <w:r>
        <w:rPr>
          <w:lang w:val="en-US" w:eastAsia="es-ES"/>
        </w:rPr>
        <w:t xml:space="preserve">        </w:t>
      </w:r>
      <w:r>
        <w:t>sampRatio</w:t>
      </w:r>
      <w:r>
        <w:rPr>
          <w:lang w:val="en-US" w:eastAsia="es-ES"/>
        </w:rPr>
        <w:t>:</w:t>
      </w:r>
    </w:p>
    <w:p w14:paraId="190E9017" w14:textId="77777777" w:rsidR="001A40C0" w:rsidRDefault="001A40C0" w:rsidP="001A40C0">
      <w:pPr>
        <w:pStyle w:val="PL"/>
        <w:rPr>
          <w:lang w:val="en-US" w:eastAsia="es-ES"/>
        </w:rPr>
      </w:pPr>
      <w:r>
        <w:rPr>
          <w:lang w:val="en-US" w:eastAsia="es-ES"/>
        </w:rPr>
        <w:t xml:space="preserve">          $ref: 'TS29571_CommonData.yaml#/components/schemas/</w:t>
      </w:r>
      <w:r>
        <w:t>SamplingRatio</w:t>
      </w:r>
      <w:r>
        <w:rPr>
          <w:lang w:val="en-US" w:eastAsia="es-ES"/>
        </w:rPr>
        <w:t>'</w:t>
      </w:r>
    </w:p>
    <w:p w14:paraId="5EBA7A1A" w14:textId="77777777" w:rsidR="001A40C0" w:rsidRDefault="001A40C0" w:rsidP="001A40C0">
      <w:pPr>
        <w:pStyle w:val="PL"/>
        <w:rPr>
          <w:lang w:val="en-US" w:eastAsia="es-ES"/>
        </w:rPr>
      </w:pPr>
      <w:r>
        <w:rPr>
          <w:lang w:val="en-US" w:eastAsia="es-ES"/>
        </w:rPr>
        <w:t xml:space="preserve">        partitionCriteria:</w:t>
      </w:r>
    </w:p>
    <w:p w14:paraId="32EB16AE" w14:textId="77777777" w:rsidR="001A40C0" w:rsidRDefault="001A40C0" w:rsidP="001A40C0">
      <w:pPr>
        <w:pStyle w:val="PL"/>
      </w:pPr>
      <w:bookmarkStart w:id="141" w:name="_Hlk69294221"/>
      <w:r>
        <w:t xml:space="preserve">          type: array</w:t>
      </w:r>
    </w:p>
    <w:p w14:paraId="7FD1E5E0" w14:textId="77777777" w:rsidR="001A40C0" w:rsidRDefault="001A40C0" w:rsidP="001A40C0">
      <w:pPr>
        <w:pStyle w:val="PL"/>
      </w:pPr>
      <w:r>
        <w:t xml:space="preserve">          items:</w:t>
      </w:r>
      <w:bookmarkEnd w:id="141"/>
    </w:p>
    <w:p w14:paraId="326CCC52" w14:textId="77777777" w:rsidR="001A40C0" w:rsidRDefault="001A40C0" w:rsidP="001A40C0">
      <w:pPr>
        <w:pStyle w:val="PL"/>
        <w:rPr>
          <w:lang w:val="en-US" w:eastAsia="es-ES"/>
        </w:rPr>
      </w:pPr>
      <w:r>
        <w:rPr>
          <w:lang w:val="en-US" w:eastAsia="es-ES"/>
        </w:rPr>
        <w:t xml:space="preserve">            $ref: 'TS29571_CommonData.yaml#/components/schemas/PartitioningCriteria'</w:t>
      </w:r>
    </w:p>
    <w:p w14:paraId="12E728B4" w14:textId="77777777" w:rsidR="001A40C0" w:rsidRDefault="001A40C0" w:rsidP="001A40C0">
      <w:pPr>
        <w:pStyle w:val="PL"/>
      </w:pPr>
      <w:bookmarkStart w:id="142" w:name="_Hlk69294233"/>
      <w:r>
        <w:t xml:space="preserve">          minItems: 1</w:t>
      </w:r>
    </w:p>
    <w:p w14:paraId="49113CBC" w14:textId="77777777" w:rsidR="001A40C0" w:rsidRDefault="001A40C0" w:rsidP="001A40C0">
      <w:pPr>
        <w:pStyle w:val="PL"/>
        <w:rPr>
          <w:lang w:val="en-US" w:eastAsia="es-ES"/>
        </w:rPr>
      </w:pPr>
      <w:r>
        <w:t xml:space="preserve">          description: C</w:t>
      </w:r>
      <w:r>
        <w:rPr>
          <w:rFonts w:cs="Arial"/>
          <w:szCs w:val="18"/>
          <w:lang w:eastAsia="zh-CN"/>
        </w:rPr>
        <w:t>riteria for partitioning the UEs before applying the sampling ratio.</w:t>
      </w:r>
      <w:bookmarkEnd w:id="142"/>
    </w:p>
    <w:p w14:paraId="3553CCBE" w14:textId="77777777" w:rsidR="001A40C0" w:rsidRDefault="001A40C0" w:rsidP="001A40C0">
      <w:pPr>
        <w:pStyle w:val="PL"/>
        <w:rPr>
          <w:lang w:val="en-US" w:eastAsia="es-ES"/>
        </w:rPr>
      </w:pPr>
      <w:r>
        <w:rPr>
          <w:lang w:val="en-US" w:eastAsia="es-ES"/>
        </w:rPr>
        <w:t xml:space="preserve">        </w:t>
      </w:r>
      <w:r>
        <w:t>grpRepTime</w:t>
      </w:r>
      <w:r>
        <w:rPr>
          <w:lang w:val="en-US" w:eastAsia="es-ES"/>
        </w:rPr>
        <w:t>:</w:t>
      </w:r>
    </w:p>
    <w:p w14:paraId="6AE263B2" w14:textId="77777777" w:rsidR="001A40C0" w:rsidRDefault="001A40C0" w:rsidP="001A40C0">
      <w:pPr>
        <w:pStyle w:val="PL"/>
        <w:rPr>
          <w:lang w:val="en-US" w:eastAsia="es-ES"/>
        </w:rPr>
      </w:pPr>
      <w:r>
        <w:rPr>
          <w:lang w:val="en-US" w:eastAsia="es-ES"/>
        </w:rPr>
        <w:t xml:space="preserve">          $ref: 'TS29571_CommonData.yaml#/components/schemas/DurationSec'</w:t>
      </w:r>
    </w:p>
    <w:p w14:paraId="0A17993B" w14:textId="77777777" w:rsidR="001A40C0" w:rsidRDefault="001A40C0" w:rsidP="001A40C0">
      <w:pPr>
        <w:pStyle w:val="PL"/>
      </w:pPr>
      <w:r>
        <w:t xml:space="preserve">        </w:t>
      </w:r>
      <w:r>
        <w:rPr>
          <w:lang w:eastAsia="zh-CN"/>
        </w:rPr>
        <w:t>notifFlag</w:t>
      </w:r>
      <w:r>
        <w:t>:</w:t>
      </w:r>
    </w:p>
    <w:p w14:paraId="465E1FC2" w14:textId="77777777" w:rsidR="001A40C0" w:rsidRDefault="001A40C0" w:rsidP="001A40C0">
      <w:pPr>
        <w:pStyle w:val="PL"/>
        <w:rPr>
          <w:lang w:val="en-US" w:eastAsia="es-ES"/>
        </w:rPr>
      </w:pPr>
      <w:r>
        <w:lastRenderedPageBreak/>
        <w:t xml:space="preserve">          $ref: '</w:t>
      </w:r>
      <w:r>
        <w:rPr>
          <w:lang w:val="en-US" w:eastAsia="es-ES"/>
        </w:rPr>
        <w:t>TS29571_CommonData.yaml</w:t>
      </w:r>
      <w:r>
        <w:t>#/components/schemas/</w:t>
      </w:r>
      <w:r>
        <w:rPr>
          <w:rFonts w:hint="eastAsia"/>
          <w:lang w:eastAsia="zh-CN"/>
        </w:rPr>
        <w:t>N</w:t>
      </w:r>
      <w:r>
        <w:rPr>
          <w:lang w:eastAsia="zh-CN"/>
        </w:rPr>
        <w:t>otificationFlag</w:t>
      </w:r>
      <w:r>
        <w:t>'</w:t>
      </w:r>
    </w:p>
    <w:p w14:paraId="23F53F94" w14:textId="77777777" w:rsidR="001A40C0" w:rsidRDefault="001A40C0" w:rsidP="001A40C0">
      <w:pPr>
        <w:pStyle w:val="PL"/>
      </w:pPr>
      <w:r>
        <w:t xml:space="preserve">      required:</w:t>
      </w:r>
    </w:p>
    <w:p w14:paraId="1294CC09" w14:textId="77777777" w:rsidR="001A40C0" w:rsidRDefault="001A40C0" w:rsidP="001A40C0">
      <w:pPr>
        <w:pStyle w:val="PL"/>
      </w:pPr>
      <w:r>
        <w:t xml:space="preserve">        - notifId</w:t>
      </w:r>
    </w:p>
    <w:p w14:paraId="716442BE" w14:textId="77777777" w:rsidR="001A40C0" w:rsidRDefault="001A40C0" w:rsidP="001A40C0">
      <w:pPr>
        <w:pStyle w:val="PL"/>
      </w:pPr>
      <w:r>
        <w:t xml:space="preserve">        - notifUri</w:t>
      </w:r>
    </w:p>
    <w:p w14:paraId="2E616C2F" w14:textId="77777777" w:rsidR="001A40C0" w:rsidRDefault="001A40C0" w:rsidP="001A40C0">
      <w:pPr>
        <w:pStyle w:val="PL"/>
      </w:pPr>
      <w:r>
        <w:t xml:space="preserve">        - eventSubs</w:t>
      </w:r>
    </w:p>
    <w:p w14:paraId="6A8015F9" w14:textId="77777777" w:rsidR="001A40C0" w:rsidRDefault="001A40C0" w:rsidP="001A40C0">
      <w:pPr>
        <w:pStyle w:val="PL"/>
      </w:pPr>
      <w:r>
        <w:t xml:space="preserve">    NsmfEventExposureNotification:</w:t>
      </w:r>
    </w:p>
    <w:p w14:paraId="4ED7D590" w14:textId="77777777" w:rsidR="001A40C0" w:rsidRDefault="001A40C0" w:rsidP="001A40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Represents notifications on events that occurred.</w:t>
      </w:r>
    </w:p>
    <w:p w14:paraId="4928C290" w14:textId="77777777" w:rsidR="001A40C0" w:rsidRDefault="001A40C0" w:rsidP="001A40C0">
      <w:pPr>
        <w:pStyle w:val="PL"/>
      </w:pPr>
      <w:r>
        <w:t xml:space="preserve">      type: object</w:t>
      </w:r>
    </w:p>
    <w:p w14:paraId="3BBCF291" w14:textId="77777777" w:rsidR="001A40C0" w:rsidRDefault="001A40C0" w:rsidP="001A40C0">
      <w:pPr>
        <w:pStyle w:val="PL"/>
      </w:pPr>
      <w:r>
        <w:t xml:space="preserve">      properties:</w:t>
      </w:r>
    </w:p>
    <w:p w14:paraId="5AB27FDD" w14:textId="77777777" w:rsidR="001A40C0" w:rsidRDefault="001A40C0" w:rsidP="001A40C0">
      <w:pPr>
        <w:pStyle w:val="PL"/>
      </w:pPr>
      <w:r>
        <w:t xml:space="preserve">        notifId:</w:t>
      </w:r>
    </w:p>
    <w:p w14:paraId="0CE01D4D" w14:textId="77777777" w:rsidR="001A40C0" w:rsidRDefault="001A40C0" w:rsidP="001A40C0">
      <w:pPr>
        <w:pStyle w:val="PL"/>
      </w:pPr>
      <w:r>
        <w:t xml:space="preserve">          type: string</w:t>
      </w:r>
    </w:p>
    <w:p w14:paraId="0CD0C88D" w14:textId="77777777" w:rsidR="001A40C0" w:rsidRDefault="001A40C0" w:rsidP="001A40C0">
      <w:pPr>
        <w:pStyle w:val="PL"/>
      </w:pPr>
      <w:r>
        <w:t xml:space="preserve">          description: Notification correlation ID</w:t>
      </w:r>
    </w:p>
    <w:p w14:paraId="40AA77D4" w14:textId="77777777" w:rsidR="001A40C0" w:rsidRDefault="001A40C0" w:rsidP="001A40C0">
      <w:pPr>
        <w:pStyle w:val="PL"/>
      </w:pPr>
      <w:r>
        <w:t xml:space="preserve">        eventNotifs:</w:t>
      </w:r>
    </w:p>
    <w:p w14:paraId="66C3D91A" w14:textId="77777777" w:rsidR="001A40C0" w:rsidRDefault="001A40C0" w:rsidP="001A40C0">
      <w:pPr>
        <w:pStyle w:val="PL"/>
      </w:pPr>
      <w:r>
        <w:t xml:space="preserve">          type: array</w:t>
      </w:r>
    </w:p>
    <w:p w14:paraId="026CB987" w14:textId="77777777" w:rsidR="001A40C0" w:rsidRDefault="001A40C0" w:rsidP="001A40C0">
      <w:pPr>
        <w:pStyle w:val="PL"/>
      </w:pPr>
      <w:r>
        <w:t xml:space="preserve">          items:</w:t>
      </w:r>
    </w:p>
    <w:p w14:paraId="201625EB" w14:textId="77777777" w:rsidR="001A40C0" w:rsidRDefault="001A40C0" w:rsidP="001A40C0">
      <w:pPr>
        <w:pStyle w:val="PL"/>
      </w:pPr>
      <w:r>
        <w:t xml:space="preserve">            $ref: '#/components/schemas/EventNotification'</w:t>
      </w:r>
    </w:p>
    <w:p w14:paraId="0CB972DB" w14:textId="77777777" w:rsidR="001A40C0" w:rsidRDefault="001A40C0" w:rsidP="001A40C0">
      <w:pPr>
        <w:pStyle w:val="PL"/>
      </w:pPr>
      <w:r>
        <w:t xml:space="preserve">          minItems: 1</w:t>
      </w:r>
    </w:p>
    <w:p w14:paraId="4177F4CE" w14:textId="77777777" w:rsidR="001A40C0" w:rsidRDefault="001A40C0" w:rsidP="001A40C0">
      <w:pPr>
        <w:pStyle w:val="PL"/>
      </w:pPr>
      <w:r>
        <w:t xml:space="preserve">          description: Notifications about Individual Events</w:t>
      </w:r>
    </w:p>
    <w:p w14:paraId="31F753FC" w14:textId="77777777" w:rsidR="001A40C0" w:rsidRDefault="001A40C0" w:rsidP="001A40C0">
      <w:pPr>
        <w:pStyle w:val="PL"/>
      </w:pPr>
      <w:r>
        <w:t xml:space="preserve">        ackUri:</w:t>
      </w:r>
    </w:p>
    <w:p w14:paraId="785DB985" w14:textId="77777777" w:rsidR="001A40C0" w:rsidRDefault="001A40C0" w:rsidP="001A40C0">
      <w:pPr>
        <w:pStyle w:val="PL"/>
      </w:pPr>
      <w:r>
        <w:t xml:space="preserve">          $ref: 'TS29571_CommonData.yaml#/components/schemas/Uri'</w:t>
      </w:r>
    </w:p>
    <w:p w14:paraId="3EA30E64" w14:textId="77777777" w:rsidR="001A40C0" w:rsidRDefault="001A40C0" w:rsidP="001A40C0">
      <w:pPr>
        <w:pStyle w:val="PL"/>
      </w:pPr>
      <w:r>
        <w:t xml:space="preserve">      required:</w:t>
      </w:r>
    </w:p>
    <w:p w14:paraId="106BDB89" w14:textId="77777777" w:rsidR="001A40C0" w:rsidRDefault="001A40C0" w:rsidP="001A40C0">
      <w:pPr>
        <w:pStyle w:val="PL"/>
      </w:pPr>
      <w:r>
        <w:t xml:space="preserve">        - notifId</w:t>
      </w:r>
    </w:p>
    <w:p w14:paraId="14D1DC02" w14:textId="77777777" w:rsidR="001A40C0" w:rsidRDefault="001A40C0" w:rsidP="001A40C0">
      <w:pPr>
        <w:pStyle w:val="PL"/>
      </w:pPr>
      <w:r>
        <w:t xml:space="preserve">        - eventNotifs</w:t>
      </w:r>
    </w:p>
    <w:p w14:paraId="51F1E5E8" w14:textId="77777777" w:rsidR="001A40C0" w:rsidRDefault="001A40C0" w:rsidP="001A40C0">
      <w:pPr>
        <w:pStyle w:val="PL"/>
      </w:pPr>
      <w:r>
        <w:t xml:space="preserve">    EventSubscription:</w:t>
      </w:r>
    </w:p>
    <w:p w14:paraId="480DE36D" w14:textId="77777777" w:rsidR="001A40C0" w:rsidRDefault="001A40C0" w:rsidP="001A40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Represents a subscription to a single event</w:t>
      </w:r>
      <w:r>
        <w:rPr>
          <w:rFonts w:ascii="Courier New" w:hAnsi="Courier New"/>
          <w:bCs/>
          <w:noProof/>
          <w:sz w:val="16"/>
        </w:rPr>
        <w:t>.</w:t>
      </w:r>
    </w:p>
    <w:p w14:paraId="57DAA6E3" w14:textId="77777777" w:rsidR="001A40C0" w:rsidRDefault="001A40C0" w:rsidP="001A40C0">
      <w:pPr>
        <w:pStyle w:val="PL"/>
      </w:pPr>
      <w:r>
        <w:t xml:space="preserve">      type: object</w:t>
      </w:r>
    </w:p>
    <w:p w14:paraId="7A412795" w14:textId="77777777" w:rsidR="001A40C0" w:rsidRDefault="001A40C0" w:rsidP="001A40C0">
      <w:pPr>
        <w:pStyle w:val="PL"/>
      </w:pPr>
      <w:r>
        <w:t xml:space="preserve">      properties:</w:t>
      </w:r>
    </w:p>
    <w:p w14:paraId="30986628" w14:textId="77777777" w:rsidR="001A40C0" w:rsidRDefault="001A40C0" w:rsidP="001A40C0">
      <w:pPr>
        <w:pStyle w:val="PL"/>
      </w:pPr>
      <w:r>
        <w:t xml:space="preserve">        event:</w:t>
      </w:r>
    </w:p>
    <w:p w14:paraId="6193DD14" w14:textId="77777777" w:rsidR="001A40C0" w:rsidRDefault="001A40C0" w:rsidP="001A40C0">
      <w:pPr>
        <w:pStyle w:val="PL"/>
      </w:pPr>
      <w:r>
        <w:t xml:space="preserve">          $ref: '#/components/schemas/SmfEvent'</w:t>
      </w:r>
    </w:p>
    <w:p w14:paraId="00952C39" w14:textId="77777777" w:rsidR="001A40C0" w:rsidRDefault="001A40C0" w:rsidP="001A40C0">
      <w:pPr>
        <w:pStyle w:val="PL"/>
      </w:pPr>
      <w:r>
        <w:t xml:space="preserve">        dnaiChgType:</w:t>
      </w:r>
    </w:p>
    <w:p w14:paraId="75CE4605" w14:textId="77777777" w:rsidR="001A40C0" w:rsidRDefault="001A40C0" w:rsidP="001A40C0">
      <w:pPr>
        <w:pStyle w:val="PL"/>
      </w:pPr>
      <w:r>
        <w:t xml:space="preserve">          $ref: 'TS29571_CommonData.yaml#/components/schemas/DnaiChangeType'</w:t>
      </w:r>
    </w:p>
    <w:p w14:paraId="05611A51" w14:textId="77777777" w:rsidR="001A40C0" w:rsidRDefault="001A40C0" w:rsidP="001A40C0">
      <w:pPr>
        <w:pStyle w:val="PL"/>
      </w:pPr>
      <w:r>
        <w:t xml:space="preserve">        dddTraDescriptors: </w:t>
      </w:r>
    </w:p>
    <w:p w14:paraId="793B5509" w14:textId="77777777" w:rsidR="001A40C0" w:rsidRDefault="001A40C0" w:rsidP="001A40C0">
      <w:pPr>
        <w:pStyle w:val="PL"/>
      </w:pPr>
      <w:r>
        <w:t xml:space="preserve">          type: array</w:t>
      </w:r>
    </w:p>
    <w:p w14:paraId="743A42A3" w14:textId="77777777" w:rsidR="001A40C0" w:rsidRDefault="001A40C0" w:rsidP="001A40C0">
      <w:pPr>
        <w:pStyle w:val="PL"/>
        <w:tabs>
          <w:tab w:val="clear" w:pos="2304"/>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items:</w:t>
      </w:r>
    </w:p>
    <w:p w14:paraId="7A1B5787" w14:textId="77777777" w:rsidR="001A40C0" w:rsidRDefault="001A40C0" w:rsidP="001A40C0">
      <w:pPr>
        <w:pStyle w:val="PL"/>
      </w:pPr>
      <w:r>
        <w:t xml:space="preserve">            $ref: 'TS29571_CommonData.yaml#/components/schemas/DddTrafficDescriptor'</w:t>
      </w:r>
    </w:p>
    <w:p w14:paraId="05F9E10A" w14:textId="77777777" w:rsidR="001A40C0" w:rsidRDefault="001A40C0" w:rsidP="001A40C0">
      <w:pPr>
        <w:pStyle w:val="PL"/>
      </w:pPr>
      <w:r>
        <w:t xml:space="preserve">          minItems: 1</w:t>
      </w:r>
    </w:p>
    <w:p w14:paraId="5E3AEE02" w14:textId="77777777" w:rsidR="001A40C0" w:rsidRDefault="001A40C0" w:rsidP="001A40C0">
      <w:pPr>
        <w:pStyle w:val="PL"/>
      </w:pPr>
      <w:r>
        <w:t xml:space="preserve">        dddStati:</w:t>
      </w:r>
    </w:p>
    <w:p w14:paraId="15C9B778" w14:textId="77777777" w:rsidR="001A40C0" w:rsidRDefault="001A40C0" w:rsidP="001A40C0">
      <w:pPr>
        <w:pStyle w:val="PL"/>
      </w:pPr>
      <w:r>
        <w:t xml:space="preserve">          type: array</w:t>
      </w:r>
    </w:p>
    <w:p w14:paraId="769029EB" w14:textId="77777777" w:rsidR="001A40C0" w:rsidRDefault="001A40C0" w:rsidP="001A40C0">
      <w:pPr>
        <w:pStyle w:val="PL"/>
      </w:pPr>
      <w:r>
        <w:t xml:space="preserve">          items:</w:t>
      </w:r>
    </w:p>
    <w:p w14:paraId="13A50679" w14:textId="77777777" w:rsidR="001A40C0" w:rsidRDefault="001A40C0" w:rsidP="001A40C0">
      <w:pPr>
        <w:pStyle w:val="PL"/>
      </w:pPr>
      <w:r>
        <w:t xml:space="preserve">            $ref: 'TS29571_CommonData.yaml#/components/schemas/DlDataDeliveryStatus'</w:t>
      </w:r>
    </w:p>
    <w:p w14:paraId="3CF60B3A" w14:textId="77777777" w:rsidR="001A40C0" w:rsidRDefault="001A40C0" w:rsidP="001A40C0">
      <w:pPr>
        <w:pStyle w:val="PL"/>
      </w:pPr>
      <w:r>
        <w:t xml:space="preserve">          minItems: 1</w:t>
      </w:r>
    </w:p>
    <w:p w14:paraId="46197D8C" w14:textId="77777777" w:rsidR="001A40C0" w:rsidRDefault="001A40C0" w:rsidP="001A40C0">
      <w:pPr>
        <w:pStyle w:val="PL"/>
      </w:pPr>
      <w:r>
        <w:t xml:space="preserve">        appIds:</w:t>
      </w:r>
    </w:p>
    <w:p w14:paraId="5AF236A7" w14:textId="77777777" w:rsidR="001A40C0" w:rsidRDefault="001A40C0" w:rsidP="001A40C0">
      <w:pPr>
        <w:pStyle w:val="PL"/>
      </w:pPr>
      <w:r>
        <w:t xml:space="preserve">          type: array</w:t>
      </w:r>
    </w:p>
    <w:p w14:paraId="192799DC" w14:textId="77777777" w:rsidR="001A40C0" w:rsidRDefault="001A40C0" w:rsidP="001A40C0">
      <w:pPr>
        <w:pStyle w:val="PL"/>
      </w:pPr>
      <w:r>
        <w:t xml:space="preserve">          items:</w:t>
      </w:r>
    </w:p>
    <w:p w14:paraId="1F4643B2" w14:textId="77777777" w:rsidR="001A40C0" w:rsidRDefault="001A40C0" w:rsidP="001A40C0">
      <w:pPr>
        <w:pStyle w:val="PL"/>
      </w:pPr>
      <w:r>
        <w:t xml:space="preserve">            $ref: 'TS29571_CommonData.yaml#/components/schemas/ApplicationId'</w:t>
      </w:r>
    </w:p>
    <w:p w14:paraId="659FD509" w14:textId="77777777" w:rsidR="001A40C0" w:rsidRDefault="001A40C0" w:rsidP="001A40C0">
      <w:pPr>
        <w:pStyle w:val="PL"/>
      </w:pPr>
      <w:r>
        <w:t xml:space="preserve">          minItems: 1</w:t>
      </w:r>
    </w:p>
    <w:p w14:paraId="3FBC9E26" w14:textId="77777777" w:rsidR="001A40C0" w:rsidRDefault="001A40C0" w:rsidP="001A40C0">
      <w:pPr>
        <w:pStyle w:val="PL"/>
      </w:pPr>
      <w:r>
        <w:t xml:space="preserve">      required:</w:t>
      </w:r>
    </w:p>
    <w:p w14:paraId="420BF684" w14:textId="77777777" w:rsidR="001A40C0" w:rsidRDefault="001A40C0" w:rsidP="001A40C0">
      <w:pPr>
        <w:pStyle w:val="PL"/>
      </w:pPr>
      <w:r>
        <w:t xml:space="preserve">        - event</w:t>
      </w:r>
    </w:p>
    <w:p w14:paraId="5FFCF035" w14:textId="77777777" w:rsidR="001A40C0" w:rsidRDefault="001A40C0" w:rsidP="001A40C0">
      <w:pPr>
        <w:pStyle w:val="PL"/>
      </w:pPr>
      <w:r>
        <w:t xml:space="preserve">    EventNotification:</w:t>
      </w:r>
    </w:p>
    <w:p w14:paraId="0597FB52" w14:textId="77777777" w:rsidR="001A40C0" w:rsidRDefault="001A40C0" w:rsidP="001A40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Represents a notification related to a single event that occurred</w:t>
      </w:r>
      <w:r>
        <w:rPr>
          <w:rFonts w:ascii="Courier New" w:hAnsi="Courier New"/>
          <w:bCs/>
          <w:noProof/>
          <w:sz w:val="16"/>
        </w:rPr>
        <w:t>.</w:t>
      </w:r>
    </w:p>
    <w:p w14:paraId="32913901" w14:textId="77777777" w:rsidR="001A40C0" w:rsidRDefault="001A40C0" w:rsidP="001A40C0">
      <w:pPr>
        <w:pStyle w:val="PL"/>
      </w:pPr>
      <w:r>
        <w:t xml:space="preserve">      type: object</w:t>
      </w:r>
    </w:p>
    <w:p w14:paraId="0844A865" w14:textId="77777777" w:rsidR="001A40C0" w:rsidRDefault="001A40C0" w:rsidP="001A40C0">
      <w:pPr>
        <w:pStyle w:val="PL"/>
      </w:pPr>
      <w:r>
        <w:t xml:space="preserve">      properties:</w:t>
      </w:r>
    </w:p>
    <w:p w14:paraId="4CFCD3AD" w14:textId="77777777" w:rsidR="001A40C0" w:rsidRDefault="001A40C0" w:rsidP="001A40C0">
      <w:pPr>
        <w:pStyle w:val="PL"/>
      </w:pPr>
      <w:r>
        <w:t xml:space="preserve">        event:</w:t>
      </w:r>
    </w:p>
    <w:p w14:paraId="1A517B67" w14:textId="77777777" w:rsidR="001A40C0" w:rsidRDefault="001A40C0" w:rsidP="001A40C0">
      <w:pPr>
        <w:pStyle w:val="PL"/>
      </w:pPr>
      <w:r>
        <w:t xml:space="preserve">          $ref: '#/components/schemas/SmfEvent'</w:t>
      </w:r>
    </w:p>
    <w:p w14:paraId="42F7D2F1" w14:textId="77777777" w:rsidR="001A40C0" w:rsidRDefault="001A40C0" w:rsidP="001A40C0">
      <w:pPr>
        <w:pStyle w:val="PL"/>
      </w:pPr>
      <w:r>
        <w:t xml:space="preserve">        timeStamp:</w:t>
      </w:r>
    </w:p>
    <w:p w14:paraId="38644E0E" w14:textId="77777777" w:rsidR="001A40C0" w:rsidRDefault="001A40C0" w:rsidP="001A40C0">
      <w:pPr>
        <w:pStyle w:val="PL"/>
      </w:pPr>
      <w:r>
        <w:t xml:space="preserve">          $ref: 'TS29571_CommonData.yaml#/components/schemas/DateTime'</w:t>
      </w:r>
    </w:p>
    <w:p w14:paraId="7B133524" w14:textId="77777777" w:rsidR="001A40C0" w:rsidRDefault="001A40C0" w:rsidP="001A40C0">
      <w:pPr>
        <w:pStyle w:val="PL"/>
      </w:pPr>
      <w:r>
        <w:t xml:space="preserve">        supi:</w:t>
      </w:r>
    </w:p>
    <w:p w14:paraId="2AEA9FEA" w14:textId="77777777" w:rsidR="001A40C0" w:rsidRDefault="001A40C0" w:rsidP="001A40C0">
      <w:pPr>
        <w:pStyle w:val="PL"/>
      </w:pPr>
      <w:r>
        <w:t xml:space="preserve">          $ref: 'TS29571_CommonData.yaml#/components/schemas/Supi'</w:t>
      </w:r>
    </w:p>
    <w:p w14:paraId="060594F9" w14:textId="77777777" w:rsidR="001A40C0" w:rsidRDefault="001A40C0" w:rsidP="001A40C0">
      <w:pPr>
        <w:pStyle w:val="PL"/>
      </w:pPr>
      <w:r>
        <w:t xml:space="preserve">        gpsi:</w:t>
      </w:r>
    </w:p>
    <w:p w14:paraId="1F30DA71" w14:textId="77777777" w:rsidR="001A40C0" w:rsidRDefault="001A40C0" w:rsidP="001A40C0">
      <w:pPr>
        <w:pStyle w:val="PL"/>
      </w:pPr>
      <w:r>
        <w:t xml:space="preserve">          $ref: 'TS29571_CommonData.yaml#/components/schemas/Gpsi'</w:t>
      </w:r>
    </w:p>
    <w:p w14:paraId="3038ED8E" w14:textId="77777777" w:rsidR="001A40C0" w:rsidRDefault="001A40C0" w:rsidP="001A40C0">
      <w:pPr>
        <w:pStyle w:val="PL"/>
      </w:pPr>
      <w:r>
        <w:t xml:space="preserve">        sourceDnai:</w:t>
      </w:r>
    </w:p>
    <w:p w14:paraId="12FE2586" w14:textId="77777777" w:rsidR="001A40C0" w:rsidRDefault="001A40C0" w:rsidP="001A40C0">
      <w:pPr>
        <w:pStyle w:val="PL"/>
      </w:pPr>
      <w:r>
        <w:t xml:space="preserve">          $ref: 'TS29571_CommonData.yaml#/components/schemas/Dnai'</w:t>
      </w:r>
    </w:p>
    <w:p w14:paraId="3AF23D5A" w14:textId="77777777" w:rsidR="001A40C0" w:rsidRDefault="001A40C0" w:rsidP="001A40C0">
      <w:pPr>
        <w:pStyle w:val="PL"/>
      </w:pPr>
      <w:r>
        <w:t xml:space="preserve">        targetDnai:</w:t>
      </w:r>
    </w:p>
    <w:p w14:paraId="7A287DF5" w14:textId="77777777" w:rsidR="001A40C0" w:rsidRDefault="001A40C0" w:rsidP="001A40C0">
      <w:pPr>
        <w:pStyle w:val="PL"/>
      </w:pPr>
      <w:r>
        <w:t xml:space="preserve">          $ref: 'TS29571_CommonData.yaml#/components/schemas/Dnai'</w:t>
      </w:r>
    </w:p>
    <w:p w14:paraId="7E751F27" w14:textId="77777777" w:rsidR="001A40C0" w:rsidRDefault="001A40C0" w:rsidP="001A40C0">
      <w:pPr>
        <w:pStyle w:val="PL"/>
      </w:pPr>
      <w:r>
        <w:t xml:space="preserve">        dnaiChgType:</w:t>
      </w:r>
    </w:p>
    <w:p w14:paraId="6E3924CF" w14:textId="77777777" w:rsidR="001A40C0" w:rsidRDefault="001A40C0" w:rsidP="001A40C0">
      <w:pPr>
        <w:pStyle w:val="PL"/>
      </w:pPr>
      <w:r>
        <w:t xml:space="preserve">          $ref: 'TS29571_CommonData.yaml#/components/schemas/DnaiChangeType'</w:t>
      </w:r>
    </w:p>
    <w:p w14:paraId="21460CF7" w14:textId="77777777" w:rsidR="001A40C0" w:rsidRDefault="001A40C0" w:rsidP="001A40C0">
      <w:pPr>
        <w:pStyle w:val="PL"/>
      </w:pPr>
      <w:r>
        <w:t xml:space="preserve">        sourceUeIpv4Addr:</w:t>
      </w:r>
    </w:p>
    <w:p w14:paraId="176C2BA3" w14:textId="77777777" w:rsidR="001A40C0" w:rsidRDefault="001A40C0" w:rsidP="001A40C0">
      <w:pPr>
        <w:pStyle w:val="PL"/>
      </w:pPr>
      <w:r>
        <w:t xml:space="preserve">          $ref: 'TS29571_CommonData.yaml#/components/schemas/Ipv4Addr'</w:t>
      </w:r>
    </w:p>
    <w:p w14:paraId="2BD2BFC4" w14:textId="77777777" w:rsidR="001A40C0" w:rsidRDefault="001A40C0" w:rsidP="001A40C0">
      <w:pPr>
        <w:pStyle w:val="PL"/>
      </w:pPr>
      <w:r>
        <w:t xml:space="preserve">        sourceUeIpv6Prefix:</w:t>
      </w:r>
    </w:p>
    <w:p w14:paraId="4F139AD8" w14:textId="77777777" w:rsidR="001A40C0" w:rsidRDefault="001A40C0" w:rsidP="001A40C0">
      <w:pPr>
        <w:pStyle w:val="PL"/>
      </w:pPr>
      <w:r>
        <w:t xml:space="preserve">          $ref: 'TS29571_CommonData.yaml#/components/schemas/Ipv6Prefix'</w:t>
      </w:r>
    </w:p>
    <w:p w14:paraId="3E2825BD" w14:textId="77777777" w:rsidR="001A40C0" w:rsidRDefault="001A40C0" w:rsidP="001A40C0">
      <w:pPr>
        <w:pStyle w:val="PL"/>
      </w:pPr>
      <w:r>
        <w:t xml:space="preserve">        targetUeIpv4Addr:</w:t>
      </w:r>
    </w:p>
    <w:p w14:paraId="253C9243" w14:textId="77777777" w:rsidR="001A40C0" w:rsidRDefault="001A40C0" w:rsidP="001A40C0">
      <w:pPr>
        <w:pStyle w:val="PL"/>
      </w:pPr>
      <w:r>
        <w:t xml:space="preserve">          $ref: 'TS29571_CommonData.yaml#/components/schemas/Ipv4Addr'</w:t>
      </w:r>
    </w:p>
    <w:p w14:paraId="1FC3DC93" w14:textId="77777777" w:rsidR="001A40C0" w:rsidRDefault="001A40C0" w:rsidP="001A40C0">
      <w:pPr>
        <w:pStyle w:val="PL"/>
      </w:pPr>
      <w:r>
        <w:t xml:space="preserve">        targetUeIpv6Prefix:</w:t>
      </w:r>
    </w:p>
    <w:p w14:paraId="37F1AAC6" w14:textId="77777777" w:rsidR="001A40C0" w:rsidRDefault="001A40C0" w:rsidP="001A40C0">
      <w:pPr>
        <w:pStyle w:val="PL"/>
      </w:pPr>
      <w:r>
        <w:t xml:space="preserve">          $ref: 'TS29571_CommonData.yaml#/components/schemas/Ipv6Prefix'</w:t>
      </w:r>
    </w:p>
    <w:p w14:paraId="4D3150AF" w14:textId="77777777" w:rsidR="001A40C0" w:rsidRDefault="001A40C0" w:rsidP="001A40C0">
      <w:pPr>
        <w:pStyle w:val="PL"/>
      </w:pPr>
      <w:r>
        <w:t xml:space="preserve">        sourceTraRouting:</w:t>
      </w:r>
    </w:p>
    <w:p w14:paraId="77F132D8" w14:textId="77777777" w:rsidR="001A40C0" w:rsidRDefault="001A40C0" w:rsidP="001A40C0">
      <w:pPr>
        <w:pStyle w:val="PL"/>
      </w:pPr>
      <w:bookmarkStart w:id="143" w:name="_Hlk521602047"/>
      <w:r>
        <w:t xml:space="preserve">          $ref: 'TS29571_CommonData.yaml#/components/schemas/RouteToLocation'</w:t>
      </w:r>
    </w:p>
    <w:bookmarkEnd w:id="143"/>
    <w:p w14:paraId="7B389089" w14:textId="77777777" w:rsidR="001A40C0" w:rsidRDefault="001A40C0" w:rsidP="001A40C0">
      <w:pPr>
        <w:pStyle w:val="PL"/>
      </w:pPr>
      <w:r>
        <w:t xml:space="preserve">        targetTraRouting:</w:t>
      </w:r>
    </w:p>
    <w:p w14:paraId="440DD294" w14:textId="57595FE3" w:rsidR="001A40C0" w:rsidRDefault="001A40C0" w:rsidP="001A40C0">
      <w:pPr>
        <w:pStyle w:val="PL"/>
        <w:rPr>
          <w:ins w:id="144" w:author="Nokia" w:date="2021-10-30T16:30:00Z"/>
        </w:rPr>
      </w:pPr>
      <w:r>
        <w:t xml:space="preserve">          $ref: 'TS29571_CommonData.yaml#/components/schemas/RouteToLocation'</w:t>
      </w:r>
    </w:p>
    <w:p w14:paraId="562303EF" w14:textId="74150EAF" w:rsidR="00467950" w:rsidRDefault="00467950" w:rsidP="00467950">
      <w:pPr>
        <w:pStyle w:val="PL"/>
        <w:rPr>
          <w:ins w:id="145" w:author="Nokia" w:date="2021-10-30T16:31:00Z"/>
        </w:rPr>
      </w:pPr>
      <w:ins w:id="146" w:author="Nokia" w:date="2021-10-30T16:31:00Z">
        <w:r>
          <w:lastRenderedPageBreak/>
          <w:t xml:space="preserve">        easIpReplSupport:</w:t>
        </w:r>
      </w:ins>
    </w:p>
    <w:p w14:paraId="185AC676" w14:textId="77777777" w:rsidR="00467950" w:rsidRDefault="00467950" w:rsidP="00467950">
      <w:pPr>
        <w:pStyle w:val="PL"/>
        <w:rPr>
          <w:ins w:id="147" w:author="Nokia" w:date="2021-10-30T16:31:00Z"/>
        </w:rPr>
      </w:pPr>
      <w:ins w:id="148" w:author="Nokia" w:date="2021-10-30T16:31:00Z">
        <w:r>
          <w:t xml:space="preserve">          type: boolean</w:t>
        </w:r>
      </w:ins>
    </w:p>
    <w:p w14:paraId="1AC066DA" w14:textId="24175D11" w:rsidR="00467950" w:rsidRDefault="00467950" w:rsidP="00467950">
      <w:pPr>
        <w:pStyle w:val="PL"/>
      </w:pPr>
      <w:ins w:id="149" w:author="Nokia" w:date="2021-10-30T16:31:00Z">
        <w:r>
          <w:t xml:space="preserve">          description: Indicates the capability of supporting EAS IP replacement in 5GC.</w:t>
        </w:r>
      </w:ins>
    </w:p>
    <w:p w14:paraId="61544683" w14:textId="77777777" w:rsidR="001A40C0" w:rsidRDefault="001A40C0" w:rsidP="001A40C0">
      <w:pPr>
        <w:pStyle w:val="PL"/>
        <w:rPr>
          <w:rFonts w:cs="Courier New"/>
          <w:szCs w:val="16"/>
          <w:lang w:val="en-US"/>
        </w:rPr>
      </w:pPr>
      <w:r>
        <w:rPr>
          <w:rFonts w:cs="Courier New"/>
          <w:szCs w:val="16"/>
          <w:lang w:val="en-US"/>
        </w:rPr>
        <w:t xml:space="preserve">        ueMac:</w:t>
      </w:r>
    </w:p>
    <w:p w14:paraId="79220C1E" w14:textId="77777777" w:rsidR="001A40C0" w:rsidRDefault="001A40C0" w:rsidP="001A40C0">
      <w:pPr>
        <w:pStyle w:val="PL"/>
        <w:rPr>
          <w:rFonts w:cs="Courier New"/>
          <w:szCs w:val="16"/>
          <w:lang w:val="en-US"/>
        </w:rPr>
      </w:pPr>
      <w:r>
        <w:rPr>
          <w:rFonts w:cs="Courier New"/>
          <w:szCs w:val="16"/>
          <w:lang w:val="en-US"/>
        </w:rPr>
        <w:t xml:space="preserve">          $ref: 'TS29571_CommonData.yaml#/components/schemas/MacAddr48'</w:t>
      </w:r>
    </w:p>
    <w:p w14:paraId="2A37D6C2" w14:textId="77777777" w:rsidR="001A40C0" w:rsidRDefault="001A40C0" w:rsidP="001A40C0">
      <w:pPr>
        <w:pStyle w:val="PL"/>
      </w:pPr>
      <w:r>
        <w:t xml:space="preserve">        adIpv4Addr:</w:t>
      </w:r>
    </w:p>
    <w:p w14:paraId="3B368DB2" w14:textId="77777777" w:rsidR="001A40C0" w:rsidRDefault="001A40C0" w:rsidP="001A40C0">
      <w:pPr>
        <w:pStyle w:val="PL"/>
      </w:pPr>
      <w:r>
        <w:t xml:space="preserve">          $ref: 'TS29571_CommonData.yaml#/components/schemas/Ipv4Addr'</w:t>
      </w:r>
    </w:p>
    <w:p w14:paraId="36E6A880" w14:textId="77777777" w:rsidR="001A40C0" w:rsidRDefault="001A40C0" w:rsidP="001A40C0">
      <w:pPr>
        <w:pStyle w:val="PL"/>
      </w:pPr>
      <w:r>
        <w:t xml:space="preserve">        adIpv6Prefix:</w:t>
      </w:r>
    </w:p>
    <w:p w14:paraId="49DB113D" w14:textId="77777777" w:rsidR="001A40C0" w:rsidRDefault="001A40C0" w:rsidP="001A40C0">
      <w:pPr>
        <w:pStyle w:val="PL"/>
      </w:pPr>
      <w:r>
        <w:t xml:space="preserve">          $ref: 'TS29571_CommonData.yaml#/components/schemas/Ipv6Prefix'</w:t>
      </w:r>
    </w:p>
    <w:p w14:paraId="743129B9" w14:textId="77777777" w:rsidR="001A40C0" w:rsidRDefault="001A40C0" w:rsidP="001A40C0">
      <w:pPr>
        <w:pStyle w:val="PL"/>
      </w:pPr>
      <w:r>
        <w:t xml:space="preserve">        reIpv4Addr:</w:t>
      </w:r>
    </w:p>
    <w:p w14:paraId="1D1A92DF" w14:textId="77777777" w:rsidR="001A40C0" w:rsidRDefault="001A40C0" w:rsidP="001A40C0">
      <w:pPr>
        <w:pStyle w:val="PL"/>
      </w:pPr>
      <w:r>
        <w:t xml:space="preserve">          $ref: 'TS29571_CommonData.yaml#/components/schemas/Ipv4Addr'</w:t>
      </w:r>
    </w:p>
    <w:p w14:paraId="1F8147CF" w14:textId="77777777" w:rsidR="001A40C0" w:rsidRDefault="001A40C0" w:rsidP="001A40C0">
      <w:pPr>
        <w:pStyle w:val="PL"/>
      </w:pPr>
      <w:r>
        <w:t xml:space="preserve">        reIpv6Prefix:</w:t>
      </w:r>
    </w:p>
    <w:p w14:paraId="3DAC9F06" w14:textId="77777777" w:rsidR="001A40C0" w:rsidRDefault="001A40C0" w:rsidP="001A40C0">
      <w:pPr>
        <w:pStyle w:val="PL"/>
      </w:pPr>
      <w:r>
        <w:t xml:space="preserve">          $ref: 'TS29571_CommonData.yaml#/components/schemas/Ipv6Prefix'</w:t>
      </w:r>
    </w:p>
    <w:p w14:paraId="225D8651" w14:textId="77777777" w:rsidR="001A40C0" w:rsidRDefault="001A40C0" w:rsidP="001A40C0">
      <w:pPr>
        <w:pStyle w:val="PL"/>
      </w:pPr>
      <w:r>
        <w:t xml:space="preserve">        plmnId:</w:t>
      </w:r>
    </w:p>
    <w:p w14:paraId="78F6A2CB" w14:textId="77777777" w:rsidR="001A40C0" w:rsidRDefault="001A40C0" w:rsidP="001A40C0">
      <w:pPr>
        <w:pStyle w:val="PL"/>
      </w:pPr>
      <w:r>
        <w:t xml:space="preserve">          $ref: 'TS29571_CommonData.yaml#/components/schemas/PlmnId'</w:t>
      </w:r>
    </w:p>
    <w:p w14:paraId="28D04FFE" w14:textId="77777777" w:rsidR="001A40C0" w:rsidRDefault="001A40C0" w:rsidP="001A40C0">
      <w:pPr>
        <w:pStyle w:val="PL"/>
      </w:pPr>
      <w:r>
        <w:t xml:space="preserve">        accType:</w:t>
      </w:r>
    </w:p>
    <w:p w14:paraId="5A997BB1" w14:textId="77777777" w:rsidR="001A40C0" w:rsidRDefault="001A40C0" w:rsidP="001A40C0">
      <w:pPr>
        <w:pStyle w:val="PL"/>
      </w:pPr>
      <w:r>
        <w:t xml:space="preserve">          $ref: 'TS29571_CommonData.yaml#/components/schemas/AccessType'</w:t>
      </w:r>
    </w:p>
    <w:p w14:paraId="4D2B2CE3" w14:textId="77777777" w:rsidR="001A40C0" w:rsidRDefault="001A40C0" w:rsidP="001A40C0">
      <w:pPr>
        <w:pStyle w:val="PL"/>
      </w:pPr>
      <w:r>
        <w:t xml:space="preserve">        pduSeId:</w:t>
      </w:r>
    </w:p>
    <w:p w14:paraId="0C65D669" w14:textId="77777777" w:rsidR="001A40C0" w:rsidRDefault="001A40C0" w:rsidP="001A40C0">
      <w:pPr>
        <w:pStyle w:val="PL"/>
      </w:pPr>
      <w:r>
        <w:t xml:space="preserve">          $ref: 'TS29571_CommonData.yaml#/components/schemas/PduSessionId'</w:t>
      </w:r>
    </w:p>
    <w:p w14:paraId="39DF3ABC" w14:textId="77777777" w:rsidR="001A40C0" w:rsidRDefault="001A40C0" w:rsidP="001A40C0">
      <w:pPr>
        <w:pStyle w:val="PL"/>
        <w:rPr>
          <w:lang w:eastAsia="zh-CN"/>
        </w:rPr>
      </w:pPr>
      <w:r>
        <w:rPr>
          <w:rFonts w:hint="eastAsia"/>
          <w:lang w:eastAsia="zh-CN"/>
        </w:rPr>
        <w:t xml:space="preserve"> </w:t>
      </w:r>
      <w:r>
        <w:rPr>
          <w:lang w:eastAsia="zh-CN"/>
        </w:rPr>
        <w:t xml:space="preserve">       ratType:</w:t>
      </w:r>
    </w:p>
    <w:p w14:paraId="43DD07CD" w14:textId="77777777" w:rsidR="001A40C0" w:rsidRDefault="001A40C0" w:rsidP="001A40C0">
      <w:pPr>
        <w:pStyle w:val="PL"/>
      </w:pPr>
      <w:r>
        <w:rPr>
          <w:rFonts w:hint="eastAsia"/>
          <w:lang w:eastAsia="zh-CN"/>
        </w:rPr>
        <w:t xml:space="preserve"> </w:t>
      </w:r>
      <w:r>
        <w:rPr>
          <w:lang w:eastAsia="zh-CN"/>
        </w:rPr>
        <w:t xml:space="preserve">         </w:t>
      </w:r>
      <w:r>
        <w:t>$ref: 'TS29571_CommonData.yaml#/components/schemas/RatType'</w:t>
      </w:r>
    </w:p>
    <w:p w14:paraId="11812495" w14:textId="77777777" w:rsidR="001A40C0" w:rsidRDefault="001A40C0" w:rsidP="001A40C0">
      <w:pPr>
        <w:pStyle w:val="PL"/>
      </w:pPr>
      <w:r>
        <w:t xml:space="preserve">        </w:t>
      </w:r>
      <w:r>
        <w:rPr>
          <w:lang w:eastAsia="zh-CN"/>
        </w:rPr>
        <w:t>dddStatus</w:t>
      </w:r>
      <w:r>
        <w:t>:</w:t>
      </w:r>
    </w:p>
    <w:p w14:paraId="22652B31" w14:textId="77777777" w:rsidR="001A40C0" w:rsidRDefault="001A40C0" w:rsidP="001A40C0">
      <w:pPr>
        <w:pStyle w:val="PL"/>
      </w:pPr>
      <w:r>
        <w:t xml:space="preserve">          $ref: 'TS29571_CommonData.yaml#/components/schemas/DlDataDeliveryStatus'</w:t>
      </w:r>
    </w:p>
    <w:p w14:paraId="1E36C015" w14:textId="77777777" w:rsidR="001A40C0" w:rsidRDefault="001A40C0" w:rsidP="001A40C0">
      <w:pPr>
        <w:pStyle w:val="PL"/>
      </w:pPr>
      <w:r>
        <w:t xml:space="preserve">        dddTraDescriptor:</w:t>
      </w:r>
    </w:p>
    <w:p w14:paraId="3573B1D5" w14:textId="77777777" w:rsidR="001A40C0" w:rsidRDefault="001A40C0" w:rsidP="001A40C0">
      <w:pPr>
        <w:pStyle w:val="PL"/>
      </w:pPr>
      <w:r>
        <w:t xml:space="preserve">          $ref: 'TS29571_CommonData.yaml#/components/schemas/DddTrafficDescriptor'</w:t>
      </w:r>
    </w:p>
    <w:p w14:paraId="327A07CE" w14:textId="77777777" w:rsidR="001A40C0" w:rsidRDefault="001A40C0" w:rsidP="001A40C0">
      <w:pPr>
        <w:pStyle w:val="PL"/>
      </w:pPr>
      <w:r>
        <w:t xml:space="preserve">        </w:t>
      </w:r>
      <w:r>
        <w:rPr>
          <w:lang w:eastAsia="zh-CN"/>
        </w:rPr>
        <w:t>maxWaitTime</w:t>
      </w:r>
      <w:r>
        <w:t>:</w:t>
      </w:r>
    </w:p>
    <w:p w14:paraId="0E8A31FF" w14:textId="77777777" w:rsidR="001A40C0" w:rsidRDefault="001A40C0" w:rsidP="001A40C0">
      <w:pPr>
        <w:pStyle w:val="PL"/>
      </w:pPr>
      <w:r>
        <w:t xml:space="preserve">          $ref: 'TS29571_CommonData.yaml#/components/schemas/DateTime'</w:t>
      </w:r>
    </w:p>
    <w:p w14:paraId="66ACB40A" w14:textId="77777777" w:rsidR="001A40C0" w:rsidRDefault="001A40C0" w:rsidP="001A40C0">
      <w:pPr>
        <w:pStyle w:val="PL"/>
      </w:pPr>
      <w:r>
        <w:t xml:space="preserve">        </w:t>
      </w:r>
      <w:r>
        <w:rPr>
          <w:lang w:eastAsia="zh-CN"/>
        </w:rPr>
        <w:t>commFailure</w:t>
      </w:r>
      <w:r>
        <w:t>:</w:t>
      </w:r>
    </w:p>
    <w:p w14:paraId="0A83CA83" w14:textId="77777777" w:rsidR="001A40C0" w:rsidRDefault="001A40C0" w:rsidP="001A40C0">
      <w:pPr>
        <w:pStyle w:val="PL"/>
      </w:pPr>
      <w:r>
        <w:t xml:space="preserve">          $ref: 'TS29518_Namf_EventExposure.yaml#/components/schemas/CommunicationFailure'</w:t>
      </w:r>
    </w:p>
    <w:p w14:paraId="7CFCC61F" w14:textId="77777777" w:rsidR="001A40C0" w:rsidRDefault="001A40C0" w:rsidP="001A40C0">
      <w:pPr>
        <w:pStyle w:val="PL"/>
      </w:pPr>
      <w:r>
        <w:t xml:space="preserve">        ipv4Addr:</w:t>
      </w:r>
    </w:p>
    <w:p w14:paraId="08499EDB" w14:textId="77777777" w:rsidR="001A40C0" w:rsidRDefault="001A40C0" w:rsidP="001A40C0">
      <w:pPr>
        <w:pStyle w:val="PL"/>
      </w:pPr>
      <w:r>
        <w:t xml:space="preserve">          $ref: 'TS29571_CommonData.yaml#/components/schemas/Ipv4Addr'</w:t>
      </w:r>
    </w:p>
    <w:p w14:paraId="0B5FFA53" w14:textId="77777777" w:rsidR="001A40C0" w:rsidRDefault="001A40C0" w:rsidP="001A40C0">
      <w:pPr>
        <w:pStyle w:val="PL"/>
      </w:pPr>
      <w:r>
        <w:t xml:space="preserve">        ipv6Prefixes:</w:t>
      </w:r>
    </w:p>
    <w:p w14:paraId="7C12EF8E" w14:textId="77777777" w:rsidR="001A40C0" w:rsidRDefault="001A40C0" w:rsidP="001A40C0">
      <w:pPr>
        <w:pStyle w:val="PL"/>
      </w:pPr>
      <w:r>
        <w:t xml:space="preserve">          type: array</w:t>
      </w:r>
    </w:p>
    <w:p w14:paraId="7D7D1DA2" w14:textId="77777777" w:rsidR="001A40C0" w:rsidRDefault="001A40C0" w:rsidP="001A40C0">
      <w:pPr>
        <w:pStyle w:val="PL"/>
      </w:pPr>
      <w:r>
        <w:t xml:space="preserve">          items:</w:t>
      </w:r>
    </w:p>
    <w:p w14:paraId="43E6C437" w14:textId="77777777" w:rsidR="001A40C0" w:rsidRDefault="001A40C0" w:rsidP="001A40C0">
      <w:pPr>
        <w:pStyle w:val="PL"/>
      </w:pPr>
      <w:r>
        <w:t xml:space="preserve">            $ref: 'TS29571_CommonData.yaml#/components/schemas/Ipv6Prefix'</w:t>
      </w:r>
    </w:p>
    <w:p w14:paraId="07024F45" w14:textId="77777777" w:rsidR="001A40C0" w:rsidRDefault="001A40C0" w:rsidP="001A40C0">
      <w:pPr>
        <w:pStyle w:val="PL"/>
      </w:pPr>
      <w:r>
        <w:t xml:space="preserve">          minItems: 1</w:t>
      </w:r>
    </w:p>
    <w:p w14:paraId="7EA7C302" w14:textId="77777777" w:rsidR="001A40C0" w:rsidRDefault="001A40C0" w:rsidP="001A40C0">
      <w:pPr>
        <w:pStyle w:val="PL"/>
      </w:pPr>
      <w:r>
        <w:t xml:space="preserve">        ipv6Addrs:</w:t>
      </w:r>
    </w:p>
    <w:p w14:paraId="04F125BB" w14:textId="77777777" w:rsidR="001A40C0" w:rsidRDefault="001A40C0" w:rsidP="001A40C0">
      <w:pPr>
        <w:pStyle w:val="PL"/>
      </w:pPr>
      <w:r>
        <w:t xml:space="preserve">          type: array</w:t>
      </w:r>
    </w:p>
    <w:p w14:paraId="3241301B" w14:textId="77777777" w:rsidR="001A40C0" w:rsidRDefault="001A40C0" w:rsidP="001A40C0">
      <w:pPr>
        <w:pStyle w:val="PL"/>
      </w:pPr>
      <w:r>
        <w:t xml:space="preserve">          items:</w:t>
      </w:r>
    </w:p>
    <w:p w14:paraId="09DF45FE" w14:textId="77777777" w:rsidR="001A40C0" w:rsidRDefault="001A40C0" w:rsidP="001A40C0">
      <w:pPr>
        <w:pStyle w:val="PL"/>
      </w:pPr>
      <w:r>
        <w:t xml:space="preserve">            $ref: 'TS29571_CommonData.yaml#/components/schemas/Ipv6Addr'</w:t>
      </w:r>
    </w:p>
    <w:p w14:paraId="558CCE01" w14:textId="77777777" w:rsidR="001A40C0" w:rsidRDefault="001A40C0" w:rsidP="001A40C0">
      <w:pPr>
        <w:pStyle w:val="PL"/>
      </w:pPr>
      <w:r>
        <w:t xml:space="preserve">          minItems: 1</w:t>
      </w:r>
    </w:p>
    <w:p w14:paraId="15C7E710" w14:textId="77777777" w:rsidR="001A40C0" w:rsidRDefault="001A40C0" w:rsidP="001A40C0">
      <w:pPr>
        <w:pStyle w:val="PL"/>
      </w:pPr>
      <w:r>
        <w:t xml:space="preserve">        pduSessType:</w:t>
      </w:r>
    </w:p>
    <w:p w14:paraId="30F81D77" w14:textId="77777777" w:rsidR="001A40C0" w:rsidRDefault="001A40C0" w:rsidP="001A40C0">
      <w:pPr>
        <w:pStyle w:val="PL"/>
      </w:pPr>
      <w:r>
        <w:t xml:space="preserve">          $ref: 'TS29571_CommonData.yaml#/components/schemas/PduSessionType'</w:t>
      </w:r>
    </w:p>
    <w:p w14:paraId="398F311A" w14:textId="77777777" w:rsidR="001A40C0" w:rsidRDefault="001A40C0" w:rsidP="001A40C0">
      <w:pPr>
        <w:pStyle w:val="PL"/>
      </w:pPr>
      <w:r>
        <w:t xml:space="preserve">        qfi:</w:t>
      </w:r>
    </w:p>
    <w:p w14:paraId="455B883D" w14:textId="77777777" w:rsidR="001A40C0" w:rsidRDefault="001A40C0" w:rsidP="001A40C0">
      <w:pPr>
        <w:pStyle w:val="PL"/>
      </w:pPr>
      <w:r>
        <w:t xml:space="preserve">          $ref: 'TS29571_CommonData.yaml#/components/schemas/Qfi'</w:t>
      </w:r>
    </w:p>
    <w:p w14:paraId="6386652C" w14:textId="77777777" w:rsidR="001A40C0" w:rsidRDefault="001A40C0" w:rsidP="001A40C0">
      <w:pPr>
        <w:pStyle w:val="PL"/>
      </w:pPr>
      <w:r>
        <w:t xml:space="preserve">        appId:</w:t>
      </w:r>
    </w:p>
    <w:p w14:paraId="35E44118" w14:textId="77777777" w:rsidR="001A40C0" w:rsidRDefault="001A40C0" w:rsidP="001A40C0">
      <w:pPr>
        <w:pStyle w:val="PL"/>
      </w:pPr>
      <w:r>
        <w:t xml:space="preserve">          $ref: 'TS29571_CommonData.yaml#/components/schemas/ApplicationId'</w:t>
      </w:r>
    </w:p>
    <w:p w14:paraId="10A21614" w14:textId="77777777" w:rsidR="001A40C0" w:rsidRDefault="001A40C0" w:rsidP="001A40C0">
      <w:pPr>
        <w:pStyle w:val="PL"/>
      </w:pPr>
      <w:r>
        <w:t xml:space="preserve">        ethfDescs:</w:t>
      </w:r>
    </w:p>
    <w:p w14:paraId="3535C75F" w14:textId="77777777" w:rsidR="001A40C0" w:rsidRDefault="001A40C0" w:rsidP="001A40C0">
      <w:pPr>
        <w:pStyle w:val="PL"/>
      </w:pPr>
      <w:r>
        <w:t xml:space="preserve">          type: array</w:t>
      </w:r>
    </w:p>
    <w:p w14:paraId="6B2E53A3" w14:textId="77777777" w:rsidR="001A40C0" w:rsidRDefault="001A40C0" w:rsidP="001A40C0">
      <w:pPr>
        <w:pStyle w:val="PL"/>
      </w:pPr>
      <w:r>
        <w:t xml:space="preserve">          items:</w:t>
      </w:r>
    </w:p>
    <w:p w14:paraId="6B4B8308" w14:textId="77777777" w:rsidR="001A40C0" w:rsidRDefault="001A40C0" w:rsidP="001A40C0">
      <w:pPr>
        <w:pStyle w:val="PL"/>
      </w:pPr>
      <w:r>
        <w:t xml:space="preserve">            $ref: 'TS29514_Npcf_PolicyAuthorization.yaml#/components/schemas/EthFlowDescription'</w:t>
      </w:r>
    </w:p>
    <w:p w14:paraId="4AEEBC9F" w14:textId="77777777" w:rsidR="001A40C0" w:rsidRDefault="001A40C0" w:rsidP="001A40C0">
      <w:pPr>
        <w:pStyle w:val="PL"/>
      </w:pPr>
      <w:r>
        <w:t xml:space="preserve">          minItems: 1</w:t>
      </w:r>
    </w:p>
    <w:p w14:paraId="43C6FD33" w14:textId="77777777" w:rsidR="001A40C0" w:rsidRDefault="001A40C0" w:rsidP="001A40C0">
      <w:pPr>
        <w:pStyle w:val="PL"/>
      </w:pPr>
      <w:r>
        <w:t xml:space="preserve">          maxItems: 2</w:t>
      </w:r>
    </w:p>
    <w:p w14:paraId="43EC5469" w14:textId="77777777" w:rsidR="001A40C0" w:rsidRDefault="001A40C0" w:rsidP="001A40C0">
      <w:pPr>
        <w:pStyle w:val="PL"/>
      </w:pPr>
      <w:r>
        <w:t xml:space="preserve">        fDescs:</w:t>
      </w:r>
    </w:p>
    <w:p w14:paraId="5C6F138A" w14:textId="77777777" w:rsidR="001A40C0" w:rsidRDefault="001A40C0" w:rsidP="001A40C0">
      <w:pPr>
        <w:pStyle w:val="PL"/>
      </w:pPr>
      <w:r>
        <w:t xml:space="preserve">          type: array</w:t>
      </w:r>
    </w:p>
    <w:p w14:paraId="2C4D7558" w14:textId="77777777" w:rsidR="001A40C0" w:rsidRDefault="001A40C0" w:rsidP="001A40C0">
      <w:pPr>
        <w:pStyle w:val="PL"/>
      </w:pPr>
      <w:r>
        <w:t xml:space="preserve">          items:</w:t>
      </w:r>
    </w:p>
    <w:p w14:paraId="329B6D23" w14:textId="77777777" w:rsidR="001A40C0" w:rsidRDefault="001A40C0" w:rsidP="001A40C0">
      <w:pPr>
        <w:pStyle w:val="PL"/>
      </w:pPr>
      <w:r>
        <w:t xml:space="preserve">            $ref: 'TS29514_Npcf_PolicyAuthorization.yaml#/components/schemas/FlowDescription'</w:t>
      </w:r>
    </w:p>
    <w:p w14:paraId="0FB6AC16" w14:textId="77777777" w:rsidR="001A40C0" w:rsidRDefault="001A40C0" w:rsidP="001A40C0">
      <w:pPr>
        <w:pStyle w:val="PL"/>
      </w:pPr>
      <w:r>
        <w:t xml:space="preserve">          minItems: 1</w:t>
      </w:r>
    </w:p>
    <w:p w14:paraId="6DF48FB2" w14:textId="77777777" w:rsidR="001A40C0" w:rsidRDefault="001A40C0" w:rsidP="001A40C0">
      <w:pPr>
        <w:pStyle w:val="PL"/>
      </w:pPr>
      <w:r>
        <w:t xml:space="preserve">          maxItems: 2</w:t>
      </w:r>
    </w:p>
    <w:p w14:paraId="5A399959" w14:textId="77777777" w:rsidR="001A40C0" w:rsidRDefault="001A40C0" w:rsidP="001A40C0">
      <w:pPr>
        <w:pStyle w:val="PL"/>
      </w:pPr>
      <w:r>
        <w:t xml:space="preserve">        dnn:</w:t>
      </w:r>
    </w:p>
    <w:p w14:paraId="6EBCC492" w14:textId="77777777" w:rsidR="001A40C0" w:rsidRDefault="001A40C0" w:rsidP="001A40C0">
      <w:pPr>
        <w:pStyle w:val="PL"/>
      </w:pPr>
      <w:r>
        <w:t xml:space="preserve">          $ref: 'TS29571_CommonData.yaml#/components/schemas/Dnn'</w:t>
      </w:r>
    </w:p>
    <w:p w14:paraId="5ACDFBB1" w14:textId="77777777" w:rsidR="001A40C0" w:rsidRDefault="001A40C0" w:rsidP="001A40C0">
      <w:pPr>
        <w:pStyle w:val="PL"/>
      </w:pPr>
      <w:r>
        <w:t xml:space="preserve">        snssai:</w:t>
      </w:r>
    </w:p>
    <w:p w14:paraId="2B3D8972" w14:textId="77777777" w:rsidR="001A40C0" w:rsidRDefault="001A40C0" w:rsidP="001A40C0">
      <w:pPr>
        <w:pStyle w:val="PL"/>
      </w:pPr>
      <w:r>
        <w:t xml:space="preserve">          $ref: 'TS29571_CommonData.yaml#/components/schemas/Snssai'</w:t>
      </w:r>
    </w:p>
    <w:p w14:paraId="72CEB393" w14:textId="77777777" w:rsidR="001A40C0" w:rsidRDefault="001A40C0" w:rsidP="001A40C0">
      <w:pPr>
        <w:pStyle w:val="PL"/>
      </w:pPr>
      <w:r>
        <w:t xml:space="preserve">        </w:t>
      </w:r>
      <w:r>
        <w:rPr>
          <w:lang w:eastAsia="zh-CN"/>
        </w:rPr>
        <w:t>ulDelays</w:t>
      </w:r>
      <w:r>
        <w:t>:</w:t>
      </w:r>
    </w:p>
    <w:p w14:paraId="7ECC1472" w14:textId="77777777" w:rsidR="001A40C0" w:rsidRDefault="001A40C0" w:rsidP="001A40C0">
      <w:pPr>
        <w:pStyle w:val="PL"/>
      </w:pPr>
      <w:r>
        <w:t xml:space="preserve">          type: array</w:t>
      </w:r>
    </w:p>
    <w:p w14:paraId="763957F7" w14:textId="77777777" w:rsidR="001A40C0" w:rsidRDefault="001A40C0" w:rsidP="001A40C0">
      <w:pPr>
        <w:pStyle w:val="PL"/>
      </w:pPr>
      <w:r>
        <w:t xml:space="preserve">          items:</w:t>
      </w:r>
    </w:p>
    <w:p w14:paraId="10F096FE" w14:textId="77777777" w:rsidR="001A40C0" w:rsidRDefault="001A40C0" w:rsidP="001A40C0">
      <w:pPr>
        <w:pStyle w:val="PL"/>
      </w:pPr>
      <w:r>
        <w:t xml:space="preserve">            $ref: 'TS29571_CommonData.yaml#/components/schemas/Uinteger'</w:t>
      </w:r>
    </w:p>
    <w:p w14:paraId="78DD5647" w14:textId="77777777" w:rsidR="001A40C0" w:rsidRDefault="001A40C0" w:rsidP="001A40C0">
      <w:pPr>
        <w:pStyle w:val="PL"/>
      </w:pPr>
      <w:r>
        <w:t xml:space="preserve">          minItems: 1</w:t>
      </w:r>
    </w:p>
    <w:p w14:paraId="5E43D0FC" w14:textId="77777777" w:rsidR="001A40C0" w:rsidRDefault="001A40C0" w:rsidP="001A40C0">
      <w:pPr>
        <w:pStyle w:val="PL"/>
      </w:pPr>
      <w:r>
        <w:t xml:space="preserve">        </w:t>
      </w:r>
      <w:r>
        <w:rPr>
          <w:lang w:eastAsia="zh-CN"/>
        </w:rPr>
        <w:t>dlDelays</w:t>
      </w:r>
      <w:r>
        <w:t>:</w:t>
      </w:r>
    </w:p>
    <w:p w14:paraId="6AB542AA" w14:textId="77777777" w:rsidR="001A40C0" w:rsidRDefault="001A40C0" w:rsidP="001A40C0">
      <w:pPr>
        <w:pStyle w:val="PL"/>
      </w:pPr>
      <w:r>
        <w:t xml:space="preserve">          type: array</w:t>
      </w:r>
    </w:p>
    <w:p w14:paraId="46CB5BE8" w14:textId="77777777" w:rsidR="001A40C0" w:rsidRDefault="001A40C0" w:rsidP="001A40C0">
      <w:pPr>
        <w:pStyle w:val="PL"/>
      </w:pPr>
      <w:r>
        <w:t xml:space="preserve">          items:</w:t>
      </w:r>
    </w:p>
    <w:p w14:paraId="0291BF8F" w14:textId="77777777" w:rsidR="001A40C0" w:rsidRDefault="001A40C0" w:rsidP="001A40C0">
      <w:pPr>
        <w:pStyle w:val="PL"/>
        <w:tabs>
          <w:tab w:val="clear" w:pos="384"/>
          <w:tab w:val="left" w:pos="385"/>
        </w:tabs>
      </w:pPr>
      <w:r>
        <w:t xml:space="preserve">            $ref: 'TS29571_CommonData.yaml#/components/schemas/Uinteger'</w:t>
      </w:r>
    </w:p>
    <w:p w14:paraId="2C6E701F" w14:textId="77777777" w:rsidR="001A40C0" w:rsidRDefault="001A40C0" w:rsidP="001A40C0">
      <w:pPr>
        <w:pStyle w:val="PL"/>
        <w:tabs>
          <w:tab w:val="clear" w:pos="384"/>
          <w:tab w:val="left" w:pos="385"/>
        </w:tabs>
      </w:pPr>
      <w:r>
        <w:t xml:space="preserve">          minItems: 1</w:t>
      </w:r>
    </w:p>
    <w:p w14:paraId="23D01E52" w14:textId="77777777" w:rsidR="001A40C0" w:rsidRDefault="001A40C0" w:rsidP="001A40C0">
      <w:pPr>
        <w:pStyle w:val="PL"/>
      </w:pPr>
      <w:r>
        <w:t xml:space="preserve">        </w:t>
      </w:r>
      <w:r>
        <w:rPr>
          <w:lang w:eastAsia="zh-CN"/>
        </w:rPr>
        <w:t>rtDelays</w:t>
      </w:r>
      <w:r>
        <w:t>:</w:t>
      </w:r>
    </w:p>
    <w:p w14:paraId="0227FE18" w14:textId="77777777" w:rsidR="001A40C0" w:rsidRDefault="001A40C0" w:rsidP="001A40C0">
      <w:pPr>
        <w:pStyle w:val="PL"/>
      </w:pPr>
      <w:r>
        <w:t xml:space="preserve">          type: array</w:t>
      </w:r>
    </w:p>
    <w:p w14:paraId="534B8B13" w14:textId="77777777" w:rsidR="001A40C0" w:rsidRDefault="001A40C0" w:rsidP="001A40C0">
      <w:pPr>
        <w:pStyle w:val="PL"/>
      </w:pPr>
      <w:r>
        <w:t xml:space="preserve">          items:</w:t>
      </w:r>
    </w:p>
    <w:p w14:paraId="14234621" w14:textId="77777777" w:rsidR="001A40C0" w:rsidRDefault="001A40C0" w:rsidP="001A40C0">
      <w:pPr>
        <w:pStyle w:val="PL"/>
      </w:pPr>
      <w:r>
        <w:t xml:space="preserve">            $ref: 'TS29571_CommonData.yaml#/components/schemas/Uinteger'</w:t>
      </w:r>
    </w:p>
    <w:p w14:paraId="28460B86" w14:textId="77777777" w:rsidR="001A40C0" w:rsidRDefault="001A40C0" w:rsidP="001A40C0">
      <w:pPr>
        <w:pStyle w:val="PL"/>
      </w:pPr>
      <w:r>
        <w:t xml:space="preserve">          minItems: 1</w:t>
      </w:r>
    </w:p>
    <w:p w14:paraId="2234DB9D" w14:textId="77777777" w:rsidR="001A40C0" w:rsidRDefault="001A40C0" w:rsidP="001A40C0">
      <w:pPr>
        <w:pStyle w:val="PL"/>
      </w:pPr>
      <w:r>
        <w:lastRenderedPageBreak/>
        <w:t xml:space="preserve">      required:</w:t>
      </w:r>
    </w:p>
    <w:p w14:paraId="60D9D7E5" w14:textId="77777777" w:rsidR="001A40C0" w:rsidRDefault="001A40C0" w:rsidP="001A40C0">
      <w:pPr>
        <w:pStyle w:val="PL"/>
      </w:pPr>
      <w:r>
        <w:t xml:space="preserve">        - event</w:t>
      </w:r>
    </w:p>
    <w:p w14:paraId="203C5F6F" w14:textId="77777777" w:rsidR="001A40C0" w:rsidRDefault="001A40C0" w:rsidP="001A40C0">
      <w:pPr>
        <w:pStyle w:val="PL"/>
      </w:pPr>
      <w:r>
        <w:t xml:space="preserve">        - timeStamp</w:t>
      </w:r>
    </w:p>
    <w:p w14:paraId="4725E6BD" w14:textId="77777777" w:rsidR="001A40C0" w:rsidRDefault="001A40C0" w:rsidP="001A40C0">
      <w:pPr>
        <w:pStyle w:val="PL"/>
      </w:pPr>
      <w:r>
        <w:t xml:space="preserve">    SubId:</w:t>
      </w:r>
    </w:p>
    <w:p w14:paraId="1411AA18" w14:textId="77777777" w:rsidR="001A40C0" w:rsidRDefault="001A40C0" w:rsidP="001A40C0">
      <w:pPr>
        <w:pStyle w:val="PL"/>
      </w:pPr>
      <w:r>
        <w:t xml:space="preserve">      type: string</w:t>
      </w:r>
    </w:p>
    <w:p w14:paraId="04B70E80" w14:textId="77777777" w:rsidR="001A40C0" w:rsidRDefault="001A40C0" w:rsidP="001A40C0">
      <w:pPr>
        <w:pStyle w:val="PL"/>
      </w:pPr>
      <w:r>
        <w:t xml:space="preserve">      format: SubId</w:t>
      </w:r>
    </w:p>
    <w:p w14:paraId="7DB3E551" w14:textId="77777777" w:rsidR="001A40C0" w:rsidRDefault="001A40C0" w:rsidP="001A40C0">
      <w:pPr>
        <w:pStyle w:val="PL"/>
      </w:pPr>
      <w:r>
        <w:t xml:space="preserve">      description: Identifies an Individual SMF Notification Subscription. To enable that the value is used as part of a URI, the string shall only contain characters allowed according to the "lower-with-hyphen" naming convention defined in 3GPP TS 29.501. In an OpenAPI schema, the format shall be designated as "SubId".</w:t>
      </w:r>
    </w:p>
    <w:p w14:paraId="797143B1" w14:textId="77777777" w:rsidR="001A40C0" w:rsidRDefault="001A40C0" w:rsidP="001A40C0">
      <w:pPr>
        <w:pStyle w:val="PL"/>
      </w:pPr>
      <w:r>
        <w:t xml:space="preserve">    AckOfNotify:</w:t>
      </w:r>
    </w:p>
    <w:p w14:paraId="093ED377" w14:textId="77777777" w:rsidR="001A40C0" w:rsidRDefault="001A40C0" w:rsidP="001A40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description: Represents an a</w:t>
      </w:r>
      <w:r>
        <w:rPr>
          <w:rFonts w:ascii="Courier New" w:hAnsi="Courier New"/>
          <w:bCs/>
          <w:noProof/>
          <w:sz w:val="16"/>
        </w:rPr>
        <w:t>cknowledgement information of an event notification.</w:t>
      </w:r>
    </w:p>
    <w:p w14:paraId="4A4340F0" w14:textId="77777777" w:rsidR="001A40C0" w:rsidRDefault="001A40C0" w:rsidP="001A40C0">
      <w:pPr>
        <w:pStyle w:val="PL"/>
      </w:pPr>
      <w:r>
        <w:t xml:space="preserve">      type: object</w:t>
      </w:r>
    </w:p>
    <w:p w14:paraId="111F26AF" w14:textId="77777777" w:rsidR="001A40C0" w:rsidRDefault="001A40C0" w:rsidP="001A40C0">
      <w:pPr>
        <w:pStyle w:val="PL"/>
      </w:pPr>
      <w:r>
        <w:t xml:space="preserve">      properties:</w:t>
      </w:r>
    </w:p>
    <w:p w14:paraId="731BC5D6" w14:textId="77777777" w:rsidR="001A40C0" w:rsidRDefault="001A40C0" w:rsidP="001A40C0">
      <w:pPr>
        <w:pStyle w:val="PL"/>
      </w:pPr>
      <w:r>
        <w:t xml:space="preserve">        notifId:</w:t>
      </w:r>
    </w:p>
    <w:p w14:paraId="0B81A0C6" w14:textId="77777777" w:rsidR="001A40C0" w:rsidRDefault="001A40C0" w:rsidP="001A40C0">
      <w:pPr>
        <w:pStyle w:val="PL"/>
      </w:pPr>
      <w:r>
        <w:t xml:space="preserve">          type: string</w:t>
      </w:r>
    </w:p>
    <w:p w14:paraId="0701937D" w14:textId="77777777" w:rsidR="001A40C0" w:rsidRDefault="001A40C0" w:rsidP="001A40C0">
      <w:pPr>
        <w:pStyle w:val="PL"/>
      </w:pPr>
      <w:r>
        <w:t xml:space="preserve">        </w:t>
      </w:r>
      <w:r>
        <w:rPr>
          <w:lang w:eastAsia="zh-CN"/>
        </w:rPr>
        <w:t>ackResult</w:t>
      </w:r>
      <w:r>
        <w:t>:</w:t>
      </w:r>
    </w:p>
    <w:p w14:paraId="6283E7CB" w14:textId="77777777" w:rsidR="001A40C0" w:rsidRDefault="001A40C0" w:rsidP="001A40C0">
      <w:pPr>
        <w:pStyle w:val="PL"/>
      </w:pPr>
      <w:r>
        <w:t xml:space="preserve">          $ref: 'TS29522_TrafficInfluence.yaml#/components/schemas/AfResultInfo'</w:t>
      </w:r>
    </w:p>
    <w:p w14:paraId="7960383A" w14:textId="77777777" w:rsidR="001A40C0" w:rsidRDefault="001A40C0" w:rsidP="001A40C0">
      <w:pPr>
        <w:pStyle w:val="PL"/>
      </w:pPr>
      <w:r>
        <w:t xml:space="preserve">        supi:</w:t>
      </w:r>
    </w:p>
    <w:p w14:paraId="7B59EEF8" w14:textId="77777777" w:rsidR="001A40C0" w:rsidRDefault="001A40C0" w:rsidP="001A40C0">
      <w:pPr>
        <w:pStyle w:val="PL"/>
      </w:pPr>
      <w:r>
        <w:t xml:space="preserve">          $ref: 'TS29571_CommonData.yaml#/components/schemas/Supi'</w:t>
      </w:r>
    </w:p>
    <w:p w14:paraId="4431A17F" w14:textId="77777777" w:rsidR="001A40C0" w:rsidRDefault="001A40C0" w:rsidP="001A40C0">
      <w:pPr>
        <w:pStyle w:val="PL"/>
      </w:pPr>
      <w:r>
        <w:t xml:space="preserve">        gpsi:</w:t>
      </w:r>
    </w:p>
    <w:p w14:paraId="3F0D534A" w14:textId="77777777" w:rsidR="001A40C0" w:rsidRDefault="001A40C0" w:rsidP="001A40C0">
      <w:pPr>
        <w:pStyle w:val="PL"/>
      </w:pPr>
      <w:r>
        <w:t xml:space="preserve">          $ref: 'TS29571_CommonData.yaml#/components/schemas/Gpsi'</w:t>
      </w:r>
    </w:p>
    <w:p w14:paraId="7D4102AA" w14:textId="77777777" w:rsidR="001A40C0" w:rsidRDefault="001A40C0" w:rsidP="001A40C0">
      <w:pPr>
        <w:pStyle w:val="PL"/>
      </w:pPr>
      <w:r>
        <w:t xml:space="preserve">      required:</w:t>
      </w:r>
    </w:p>
    <w:p w14:paraId="42102A38" w14:textId="77777777" w:rsidR="001A40C0" w:rsidRDefault="001A40C0" w:rsidP="001A40C0">
      <w:pPr>
        <w:pStyle w:val="PL"/>
      </w:pPr>
      <w:r>
        <w:t xml:space="preserve">        - notifId</w:t>
      </w:r>
    </w:p>
    <w:p w14:paraId="013086EE" w14:textId="77777777" w:rsidR="001A40C0" w:rsidRDefault="001A40C0" w:rsidP="001A40C0">
      <w:pPr>
        <w:pStyle w:val="PL"/>
      </w:pPr>
      <w:r>
        <w:t xml:space="preserve">        - </w:t>
      </w:r>
      <w:r>
        <w:rPr>
          <w:lang w:eastAsia="zh-CN"/>
        </w:rPr>
        <w:t>ackResult</w:t>
      </w:r>
    </w:p>
    <w:p w14:paraId="3DB5111B" w14:textId="77777777" w:rsidR="001A40C0" w:rsidRDefault="001A40C0" w:rsidP="001A40C0">
      <w:pPr>
        <w:pStyle w:val="PL"/>
      </w:pPr>
      <w:r>
        <w:t xml:space="preserve">    SmfEvent:</w:t>
      </w:r>
    </w:p>
    <w:p w14:paraId="665E1EEF" w14:textId="77777777" w:rsidR="001A40C0" w:rsidRDefault="001A40C0" w:rsidP="001A40C0">
      <w:pPr>
        <w:pStyle w:val="PL"/>
      </w:pPr>
      <w:r>
        <w:t xml:space="preserve">      anyOf:</w:t>
      </w:r>
    </w:p>
    <w:p w14:paraId="43D5B23B" w14:textId="77777777" w:rsidR="001A40C0" w:rsidRDefault="001A40C0" w:rsidP="001A40C0">
      <w:pPr>
        <w:pStyle w:val="PL"/>
      </w:pPr>
      <w:r>
        <w:t xml:space="preserve">      - type: string</w:t>
      </w:r>
    </w:p>
    <w:p w14:paraId="7823617D" w14:textId="77777777" w:rsidR="001A40C0" w:rsidRDefault="001A40C0" w:rsidP="001A40C0">
      <w:pPr>
        <w:pStyle w:val="PL"/>
      </w:pPr>
      <w:r>
        <w:t xml:space="preserve">        enum:</w:t>
      </w:r>
    </w:p>
    <w:p w14:paraId="005FF35F" w14:textId="77777777" w:rsidR="001A40C0" w:rsidRDefault="001A40C0" w:rsidP="001A40C0">
      <w:pPr>
        <w:pStyle w:val="PL"/>
      </w:pPr>
      <w:r>
        <w:t xml:space="preserve">          - AC_TY_CH</w:t>
      </w:r>
    </w:p>
    <w:p w14:paraId="7C0839D5" w14:textId="77777777" w:rsidR="001A40C0" w:rsidRDefault="001A40C0" w:rsidP="001A40C0">
      <w:pPr>
        <w:pStyle w:val="PL"/>
      </w:pPr>
      <w:r>
        <w:t xml:space="preserve">          - UP_PATH_CH</w:t>
      </w:r>
    </w:p>
    <w:p w14:paraId="629F94AB" w14:textId="77777777" w:rsidR="001A40C0" w:rsidRDefault="001A40C0" w:rsidP="001A40C0">
      <w:pPr>
        <w:pStyle w:val="PL"/>
        <w:rPr>
          <w:lang w:val="fr-FR"/>
        </w:rPr>
      </w:pPr>
      <w:r>
        <w:t xml:space="preserve">          </w:t>
      </w:r>
      <w:r>
        <w:rPr>
          <w:lang w:val="fr-FR"/>
        </w:rPr>
        <w:t>- PDU_SES_REL</w:t>
      </w:r>
    </w:p>
    <w:p w14:paraId="1F1748C1" w14:textId="77777777" w:rsidR="001A40C0" w:rsidRDefault="001A40C0" w:rsidP="001A40C0">
      <w:pPr>
        <w:pStyle w:val="PL"/>
        <w:rPr>
          <w:lang w:val="fr-FR"/>
        </w:rPr>
      </w:pPr>
      <w:r>
        <w:rPr>
          <w:lang w:val="fr-FR"/>
        </w:rPr>
        <w:t xml:space="preserve">          - PLMN_CH</w:t>
      </w:r>
    </w:p>
    <w:p w14:paraId="5B4EC56A" w14:textId="77777777" w:rsidR="001A40C0" w:rsidRDefault="001A40C0" w:rsidP="001A40C0">
      <w:pPr>
        <w:pStyle w:val="PL"/>
        <w:rPr>
          <w:lang w:val="fr-FR"/>
        </w:rPr>
      </w:pPr>
      <w:r>
        <w:rPr>
          <w:lang w:val="fr-FR"/>
        </w:rPr>
        <w:t xml:space="preserve">          - UE_IP_CH</w:t>
      </w:r>
    </w:p>
    <w:p w14:paraId="77F86146" w14:textId="77777777" w:rsidR="001A40C0" w:rsidRDefault="001A40C0" w:rsidP="001A40C0">
      <w:pPr>
        <w:pStyle w:val="PL"/>
        <w:rPr>
          <w:lang w:val="fr-FR"/>
        </w:rPr>
      </w:pPr>
      <w:r>
        <w:rPr>
          <w:lang w:val="fr-FR"/>
        </w:rPr>
        <w:t xml:space="preserve">          - RAT_TY_CH</w:t>
      </w:r>
    </w:p>
    <w:p w14:paraId="0EB8BE9B" w14:textId="77777777" w:rsidR="001A40C0" w:rsidRDefault="001A40C0" w:rsidP="001A40C0">
      <w:pPr>
        <w:pStyle w:val="PL"/>
      </w:pPr>
      <w:r>
        <w:rPr>
          <w:lang w:val="fr-FR"/>
        </w:rPr>
        <w:t xml:space="preserve">          </w:t>
      </w:r>
      <w:r>
        <w:t>- DDDS</w:t>
      </w:r>
    </w:p>
    <w:p w14:paraId="607503AB" w14:textId="77777777" w:rsidR="001A40C0" w:rsidRDefault="001A40C0" w:rsidP="001A40C0">
      <w:pPr>
        <w:pStyle w:val="PL"/>
      </w:pPr>
      <w:r>
        <w:t xml:space="preserve">          - COMM_FAIL</w:t>
      </w:r>
    </w:p>
    <w:p w14:paraId="041A9C47" w14:textId="77777777" w:rsidR="001A40C0" w:rsidRDefault="001A40C0" w:rsidP="001A40C0">
      <w:pPr>
        <w:pStyle w:val="PL"/>
      </w:pPr>
      <w:r>
        <w:t xml:space="preserve">          - PDU_SES_EST</w:t>
      </w:r>
    </w:p>
    <w:p w14:paraId="0BEA0B84" w14:textId="77777777" w:rsidR="001A40C0" w:rsidRDefault="001A40C0" w:rsidP="001A40C0">
      <w:pPr>
        <w:pStyle w:val="PL"/>
      </w:pPr>
      <w:r>
        <w:t xml:space="preserve">          - QFI_ALLOC</w:t>
      </w:r>
    </w:p>
    <w:p w14:paraId="2CC87184" w14:textId="77777777" w:rsidR="001A40C0" w:rsidRDefault="001A40C0" w:rsidP="001A40C0">
      <w:pPr>
        <w:pStyle w:val="PL"/>
      </w:pPr>
      <w:r>
        <w:t xml:space="preserve">          - QOS_MON</w:t>
      </w:r>
    </w:p>
    <w:p w14:paraId="20B78F06" w14:textId="77777777" w:rsidR="001A40C0" w:rsidRDefault="001A40C0" w:rsidP="001A40C0">
      <w:pPr>
        <w:pStyle w:val="PL"/>
      </w:pPr>
      <w:r>
        <w:t xml:space="preserve">      - type: string</w:t>
      </w:r>
    </w:p>
    <w:p w14:paraId="3CF6AA41" w14:textId="77777777" w:rsidR="001A40C0" w:rsidRDefault="001A40C0" w:rsidP="001A40C0">
      <w:pPr>
        <w:pStyle w:val="PL"/>
      </w:pPr>
      <w:r>
        <w:t xml:space="preserve">        description: &gt;</w:t>
      </w:r>
    </w:p>
    <w:p w14:paraId="5DEE479E" w14:textId="77777777" w:rsidR="001A40C0" w:rsidRDefault="001A40C0" w:rsidP="001A40C0">
      <w:pPr>
        <w:pStyle w:val="PL"/>
      </w:pPr>
      <w:r>
        <w:t xml:space="preserve">          This string provides forward-compatibility with future</w:t>
      </w:r>
    </w:p>
    <w:p w14:paraId="193E6798" w14:textId="77777777" w:rsidR="001A40C0" w:rsidRDefault="001A40C0" w:rsidP="001A40C0">
      <w:pPr>
        <w:pStyle w:val="PL"/>
      </w:pPr>
      <w:r>
        <w:t xml:space="preserve">          extensions to the enumeration but is not used to encode</w:t>
      </w:r>
    </w:p>
    <w:p w14:paraId="0A18FAFA" w14:textId="77777777" w:rsidR="001A40C0" w:rsidRDefault="001A40C0" w:rsidP="001A40C0">
      <w:pPr>
        <w:pStyle w:val="PL"/>
      </w:pPr>
      <w:r>
        <w:t xml:space="preserve">          content defined in the present version of this API.</w:t>
      </w:r>
    </w:p>
    <w:p w14:paraId="7B610A9B" w14:textId="77777777" w:rsidR="001A40C0" w:rsidRDefault="001A40C0" w:rsidP="001A40C0">
      <w:pPr>
        <w:pStyle w:val="PL"/>
      </w:pPr>
      <w:r>
        <w:t xml:space="preserve">      description: &gt;</w:t>
      </w:r>
    </w:p>
    <w:p w14:paraId="54E0C894" w14:textId="77777777" w:rsidR="001A40C0" w:rsidRDefault="001A40C0" w:rsidP="001A40C0">
      <w:pPr>
        <w:pStyle w:val="PL"/>
      </w:pPr>
      <w:r>
        <w:t xml:space="preserve">        Possible values are</w:t>
      </w:r>
    </w:p>
    <w:p w14:paraId="4E7BC1BD" w14:textId="77777777" w:rsidR="001A40C0" w:rsidRDefault="001A40C0" w:rsidP="001A40C0">
      <w:pPr>
        <w:pStyle w:val="PL"/>
      </w:pPr>
      <w:r>
        <w:t xml:space="preserve">        - AC_TY_CH: Access Type Change</w:t>
      </w:r>
    </w:p>
    <w:p w14:paraId="7CC43FAE" w14:textId="77777777" w:rsidR="001A40C0" w:rsidRDefault="001A40C0" w:rsidP="001A40C0">
      <w:pPr>
        <w:pStyle w:val="PL"/>
      </w:pPr>
      <w:r>
        <w:t xml:space="preserve">        - UP_PATH_CH: UP Path Change</w:t>
      </w:r>
    </w:p>
    <w:p w14:paraId="0FCBF61E" w14:textId="77777777" w:rsidR="001A40C0" w:rsidRDefault="001A40C0" w:rsidP="001A40C0">
      <w:pPr>
        <w:pStyle w:val="PL"/>
        <w:rPr>
          <w:lang w:val="fr-FR"/>
        </w:rPr>
      </w:pPr>
      <w:r>
        <w:t xml:space="preserve">        </w:t>
      </w:r>
      <w:r>
        <w:rPr>
          <w:lang w:val="fr-FR"/>
        </w:rPr>
        <w:t>- PDU_SES_REL: PDU Session Release</w:t>
      </w:r>
    </w:p>
    <w:p w14:paraId="1EAD92C6" w14:textId="77777777" w:rsidR="001A40C0" w:rsidRDefault="001A40C0" w:rsidP="001A40C0">
      <w:pPr>
        <w:pStyle w:val="PL"/>
      </w:pPr>
      <w:r>
        <w:rPr>
          <w:lang w:val="fr-FR"/>
        </w:rPr>
        <w:t xml:space="preserve">        </w:t>
      </w:r>
      <w:r>
        <w:t>- PLMN_CH: PLMN Change</w:t>
      </w:r>
    </w:p>
    <w:p w14:paraId="03E4806A" w14:textId="77777777" w:rsidR="001A40C0" w:rsidRDefault="001A40C0" w:rsidP="001A40C0">
      <w:pPr>
        <w:pStyle w:val="PL"/>
      </w:pPr>
      <w:r>
        <w:t xml:space="preserve">        - UE_IP_CH: UE IP address change</w:t>
      </w:r>
    </w:p>
    <w:p w14:paraId="701F04BF" w14:textId="77777777" w:rsidR="001A40C0" w:rsidRDefault="001A40C0" w:rsidP="001A40C0">
      <w:pPr>
        <w:pStyle w:val="PL"/>
      </w:pPr>
      <w:r>
        <w:t xml:space="preserve">        - RAT_TY_CH: RAT Type Change</w:t>
      </w:r>
    </w:p>
    <w:p w14:paraId="710613F6" w14:textId="77777777" w:rsidR="001A40C0" w:rsidRDefault="001A40C0" w:rsidP="001A40C0">
      <w:pPr>
        <w:pStyle w:val="PL"/>
      </w:pPr>
      <w:r>
        <w:t xml:space="preserve">        - DDDS: Downlink data delivery status</w:t>
      </w:r>
    </w:p>
    <w:p w14:paraId="1138B8E2" w14:textId="77777777" w:rsidR="001A40C0" w:rsidRDefault="001A40C0" w:rsidP="001A40C0">
      <w:pPr>
        <w:pStyle w:val="PL"/>
      </w:pPr>
      <w:r>
        <w:t xml:space="preserve">        - COMM_FAIL: Communication Failure</w:t>
      </w:r>
    </w:p>
    <w:p w14:paraId="48197AF6" w14:textId="77777777" w:rsidR="001A40C0" w:rsidRDefault="001A40C0" w:rsidP="001A40C0">
      <w:pPr>
        <w:pStyle w:val="PL"/>
      </w:pPr>
      <w:r>
        <w:t xml:space="preserve">        - PDU_SES_EST: PDU Session Establishment</w:t>
      </w:r>
    </w:p>
    <w:p w14:paraId="148F0670" w14:textId="77777777" w:rsidR="001A40C0" w:rsidRDefault="001A40C0" w:rsidP="001A40C0">
      <w:pPr>
        <w:pStyle w:val="PL"/>
      </w:pPr>
      <w:r>
        <w:t xml:space="preserve">        - QFI_ALLOC: QFI allocation</w:t>
      </w:r>
    </w:p>
    <w:p w14:paraId="4DF6ACB6" w14:textId="77777777" w:rsidR="001A40C0" w:rsidRDefault="001A40C0" w:rsidP="001A40C0">
      <w:pPr>
        <w:pStyle w:val="PL"/>
      </w:pPr>
      <w:r>
        <w:t xml:space="preserve">        - QOS_MON: QoS Monitoring</w:t>
      </w:r>
    </w:p>
    <w:p w14:paraId="0B4C9A89" w14:textId="77777777" w:rsidR="001A40C0" w:rsidRDefault="001A40C0" w:rsidP="001A40C0">
      <w:pPr>
        <w:pStyle w:val="PL"/>
      </w:pPr>
      <w:r>
        <w:t xml:space="preserve">    NotificationMethod:</w:t>
      </w:r>
    </w:p>
    <w:p w14:paraId="14D13A23" w14:textId="77777777" w:rsidR="001A40C0" w:rsidRDefault="001A40C0" w:rsidP="001A40C0">
      <w:pPr>
        <w:pStyle w:val="PL"/>
      </w:pPr>
      <w:r>
        <w:t xml:space="preserve">      anyOf:</w:t>
      </w:r>
    </w:p>
    <w:p w14:paraId="39B00551" w14:textId="77777777" w:rsidR="001A40C0" w:rsidRDefault="001A40C0" w:rsidP="001A40C0">
      <w:pPr>
        <w:pStyle w:val="PL"/>
      </w:pPr>
      <w:r>
        <w:t xml:space="preserve">      - type: string</w:t>
      </w:r>
    </w:p>
    <w:p w14:paraId="30C8BB89" w14:textId="77777777" w:rsidR="001A40C0" w:rsidRDefault="001A40C0" w:rsidP="001A40C0">
      <w:pPr>
        <w:pStyle w:val="PL"/>
      </w:pPr>
      <w:r>
        <w:t xml:space="preserve">        enum:</w:t>
      </w:r>
    </w:p>
    <w:p w14:paraId="1FCF38B5" w14:textId="77777777" w:rsidR="001A40C0" w:rsidRDefault="001A40C0" w:rsidP="001A40C0">
      <w:pPr>
        <w:pStyle w:val="PL"/>
      </w:pPr>
      <w:r>
        <w:t xml:space="preserve">          - PERIODIC</w:t>
      </w:r>
    </w:p>
    <w:p w14:paraId="6BBF4B99" w14:textId="77777777" w:rsidR="001A40C0" w:rsidRDefault="001A40C0" w:rsidP="001A40C0">
      <w:pPr>
        <w:pStyle w:val="PL"/>
      </w:pPr>
      <w:r>
        <w:t xml:space="preserve">          - ONE_TIME</w:t>
      </w:r>
    </w:p>
    <w:p w14:paraId="24C4103D" w14:textId="77777777" w:rsidR="001A40C0" w:rsidRDefault="001A40C0" w:rsidP="001A40C0">
      <w:pPr>
        <w:pStyle w:val="PL"/>
      </w:pPr>
      <w:r>
        <w:t xml:space="preserve">          - ON_EVENT_DETECTION</w:t>
      </w:r>
    </w:p>
    <w:p w14:paraId="10AFBE1E" w14:textId="77777777" w:rsidR="001A40C0" w:rsidRDefault="001A40C0" w:rsidP="001A40C0">
      <w:pPr>
        <w:pStyle w:val="PL"/>
      </w:pPr>
      <w:r>
        <w:t xml:space="preserve">      - type: string</w:t>
      </w:r>
    </w:p>
    <w:p w14:paraId="411D4317" w14:textId="77777777" w:rsidR="001A40C0" w:rsidRDefault="001A40C0" w:rsidP="001A40C0">
      <w:pPr>
        <w:pStyle w:val="PL"/>
      </w:pPr>
      <w:r>
        <w:t xml:space="preserve">        description: &gt;</w:t>
      </w:r>
    </w:p>
    <w:p w14:paraId="1AA39A0E" w14:textId="77777777" w:rsidR="001A40C0" w:rsidRDefault="001A40C0" w:rsidP="001A40C0">
      <w:pPr>
        <w:pStyle w:val="PL"/>
      </w:pPr>
      <w:r>
        <w:t xml:space="preserve">          This string provides forward-compatibility with future</w:t>
      </w:r>
    </w:p>
    <w:p w14:paraId="1159D69E" w14:textId="77777777" w:rsidR="001A40C0" w:rsidRDefault="001A40C0" w:rsidP="001A40C0">
      <w:pPr>
        <w:pStyle w:val="PL"/>
      </w:pPr>
      <w:r>
        <w:t xml:space="preserve">          extensions to the enumeration but is not used to encode</w:t>
      </w:r>
    </w:p>
    <w:p w14:paraId="3E8B2279" w14:textId="77777777" w:rsidR="001A40C0" w:rsidRDefault="001A40C0" w:rsidP="001A40C0">
      <w:pPr>
        <w:pStyle w:val="PL"/>
      </w:pPr>
      <w:r>
        <w:t xml:space="preserve">          content defined in the present version of this API.</w:t>
      </w:r>
    </w:p>
    <w:p w14:paraId="7AB642D6" w14:textId="77777777" w:rsidR="001A40C0" w:rsidRDefault="001A40C0" w:rsidP="001A40C0">
      <w:pPr>
        <w:pStyle w:val="PL"/>
      </w:pPr>
      <w:r>
        <w:t xml:space="preserve">      description: &gt;</w:t>
      </w:r>
    </w:p>
    <w:p w14:paraId="3D2F0580" w14:textId="77777777" w:rsidR="001A40C0" w:rsidRDefault="001A40C0" w:rsidP="001A40C0">
      <w:pPr>
        <w:pStyle w:val="PL"/>
      </w:pPr>
      <w:r>
        <w:t xml:space="preserve">        Possible values are</w:t>
      </w:r>
    </w:p>
    <w:p w14:paraId="4FF2DFC8" w14:textId="77777777" w:rsidR="001A40C0" w:rsidRDefault="001A40C0" w:rsidP="001A40C0">
      <w:pPr>
        <w:pStyle w:val="PL"/>
      </w:pPr>
      <w:r>
        <w:t xml:space="preserve">        - PERIODIC</w:t>
      </w:r>
    </w:p>
    <w:p w14:paraId="337FE528" w14:textId="77777777" w:rsidR="001A40C0" w:rsidRDefault="001A40C0" w:rsidP="001A40C0">
      <w:pPr>
        <w:pStyle w:val="PL"/>
      </w:pPr>
      <w:r>
        <w:t xml:space="preserve">        - ONE_TIME</w:t>
      </w:r>
    </w:p>
    <w:p w14:paraId="4C86FFC7" w14:textId="77777777" w:rsidR="001A40C0" w:rsidRDefault="001A40C0" w:rsidP="001A40C0">
      <w:pPr>
        <w:pStyle w:val="PL"/>
      </w:pPr>
      <w:r>
        <w:t xml:space="preserve">        - ON_EVENT_DETECTION</w:t>
      </w:r>
    </w:p>
    <w:bookmarkEnd w:id="137"/>
    <w:bookmarkEnd w:id="138"/>
    <w:bookmarkEnd w:id="140"/>
    <w:p w14:paraId="5248E8D5" w14:textId="2ED69A9D" w:rsidR="0061791A" w:rsidRPr="00404856" w:rsidRDefault="0061791A" w:rsidP="0061791A">
      <w:pPr>
        <w:rPr>
          <w:rFonts w:eastAsiaTheme="minorEastAsia"/>
        </w:rPr>
      </w:pPr>
    </w:p>
    <w:bookmarkEnd w:id="122"/>
    <w:bookmarkEnd w:id="123"/>
    <w:bookmarkEnd w:id="124"/>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EA015C" w:rsidRDefault="00EA015C">
      <w:r>
        <w:separator/>
      </w:r>
    </w:p>
  </w:endnote>
  <w:endnote w:type="continuationSeparator" w:id="0">
    <w:p w14:paraId="79B50F27" w14:textId="77777777" w:rsidR="00EA015C" w:rsidRDefault="00EA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EA015C" w:rsidRDefault="00EA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EA015C" w:rsidRDefault="00EA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EA015C" w:rsidRDefault="00EA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EA015C" w:rsidRDefault="00EA015C">
      <w:r>
        <w:separator/>
      </w:r>
    </w:p>
  </w:footnote>
  <w:footnote w:type="continuationSeparator" w:id="0">
    <w:p w14:paraId="30A7918D" w14:textId="77777777" w:rsidR="00EA015C" w:rsidRDefault="00EA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A015C" w:rsidRDefault="00EA01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EA015C" w:rsidRDefault="00EA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EA015C" w:rsidRDefault="00EA0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A015C" w:rsidRDefault="00EA0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A015C" w:rsidRDefault="00EA015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A015C" w:rsidRDefault="00EA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4"/>
  </w:num>
  <w:num w:numId="7">
    <w:abstractNumId w:val="8"/>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5"/>
  </w:num>
  <w:num w:numId="11">
    <w:abstractNumId w:val="6"/>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713"/>
    <w:rsid w:val="000548A3"/>
    <w:rsid w:val="00091566"/>
    <w:rsid w:val="000A6394"/>
    <w:rsid w:val="000B7FED"/>
    <w:rsid w:val="000C038A"/>
    <w:rsid w:val="000C6598"/>
    <w:rsid w:val="000D44B3"/>
    <w:rsid w:val="00132E18"/>
    <w:rsid w:val="00145D43"/>
    <w:rsid w:val="00192C46"/>
    <w:rsid w:val="001A08B3"/>
    <w:rsid w:val="001A40C0"/>
    <w:rsid w:val="001A7B60"/>
    <w:rsid w:val="001B52F0"/>
    <w:rsid w:val="001B7A65"/>
    <w:rsid w:val="001E41F3"/>
    <w:rsid w:val="00203BB7"/>
    <w:rsid w:val="0026004D"/>
    <w:rsid w:val="002640DD"/>
    <w:rsid w:val="00275D12"/>
    <w:rsid w:val="00284FEB"/>
    <w:rsid w:val="002860C4"/>
    <w:rsid w:val="00297F0C"/>
    <w:rsid w:val="002B5741"/>
    <w:rsid w:val="002E472E"/>
    <w:rsid w:val="00304F1A"/>
    <w:rsid w:val="00305409"/>
    <w:rsid w:val="003609EF"/>
    <w:rsid w:val="0036231A"/>
    <w:rsid w:val="00374DD4"/>
    <w:rsid w:val="00386AEA"/>
    <w:rsid w:val="003E1A36"/>
    <w:rsid w:val="00404856"/>
    <w:rsid w:val="00410371"/>
    <w:rsid w:val="004242F1"/>
    <w:rsid w:val="00467950"/>
    <w:rsid w:val="00487591"/>
    <w:rsid w:val="00491D08"/>
    <w:rsid w:val="004B75B7"/>
    <w:rsid w:val="004E6E0C"/>
    <w:rsid w:val="0051580D"/>
    <w:rsid w:val="00545FA0"/>
    <w:rsid w:val="00547111"/>
    <w:rsid w:val="00592D74"/>
    <w:rsid w:val="005E2C44"/>
    <w:rsid w:val="0061791A"/>
    <w:rsid w:val="00621188"/>
    <w:rsid w:val="006257ED"/>
    <w:rsid w:val="00665C47"/>
    <w:rsid w:val="00676592"/>
    <w:rsid w:val="0068614A"/>
    <w:rsid w:val="00695808"/>
    <w:rsid w:val="006B46FB"/>
    <w:rsid w:val="006D6687"/>
    <w:rsid w:val="006E21FB"/>
    <w:rsid w:val="007817D0"/>
    <w:rsid w:val="007873CC"/>
    <w:rsid w:val="00792342"/>
    <w:rsid w:val="007977A8"/>
    <w:rsid w:val="007B512A"/>
    <w:rsid w:val="007C2097"/>
    <w:rsid w:val="007D6A07"/>
    <w:rsid w:val="007F7259"/>
    <w:rsid w:val="008040A8"/>
    <w:rsid w:val="00816673"/>
    <w:rsid w:val="008279FA"/>
    <w:rsid w:val="008626E7"/>
    <w:rsid w:val="00870EE7"/>
    <w:rsid w:val="008863B9"/>
    <w:rsid w:val="00891212"/>
    <w:rsid w:val="00891CAF"/>
    <w:rsid w:val="008A45A6"/>
    <w:rsid w:val="008F3789"/>
    <w:rsid w:val="008F686C"/>
    <w:rsid w:val="009148DE"/>
    <w:rsid w:val="00941E30"/>
    <w:rsid w:val="00961CF2"/>
    <w:rsid w:val="009777D9"/>
    <w:rsid w:val="00991B88"/>
    <w:rsid w:val="009A5753"/>
    <w:rsid w:val="009A579D"/>
    <w:rsid w:val="009D2608"/>
    <w:rsid w:val="009E3297"/>
    <w:rsid w:val="009F734F"/>
    <w:rsid w:val="00A246B6"/>
    <w:rsid w:val="00A373D7"/>
    <w:rsid w:val="00A47E70"/>
    <w:rsid w:val="00A50CF0"/>
    <w:rsid w:val="00A7671C"/>
    <w:rsid w:val="00AA2CBC"/>
    <w:rsid w:val="00AB54C5"/>
    <w:rsid w:val="00AC5820"/>
    <w:rsid w:val="00AD1CD8"/>
    <w:rsid w:val="00B23ADB"/>
    <w:rsid w:val="00B258BB"/>
    <w:rsid w:val="00B67B97"/>
    <w:rsid w:val="00B968C8"/>
    <w:rsid w:val="00BA3EC5"/>
    <w:rsid w:val="00BA51D9"/>
    <w:rsid w:val="00BB5DFC"/>
    <w:rsid w:val="00BD279D"/>
    <w:rsid w:val="00BD6BB8"/>
    <w:rsid w:val="00BF1B8A"/>
    <w:rsid w:val="00C016EC"/>
    <w:rsid w:val="00C11C1E"/>
    <w:rsid w:val="00C66BA2"/>
    <w:rsid w:val="00C95985"/>
    <w:rsid w:val="00CC5026"/>
    <w:rsid w:val="00CC68D0"/>
    <w:rsid w:val="00D03F9A"/>
    <w:rsid w:val="00D06D51"/>
    <w:rsid w:val="00D24991"/>
    <w:rsid w:val="00D50255"/>
    <w:rsid w:val="00D5292A"/>
    <w:rsid w:val="00D66520"/>
    <w:rsid w:val="00DA183F"/>
    <w:rsid w:val="00DE34CF"/>
    <w:rsid w:val="00E13F3D"/>
    <w:rsid w:val="00E34898"/>
    <w:rsid w:val="00E73A2A"/>
    <w:rsid w:val="00EA015C"/>
    <w:rsid w:val="00EB09B7"/>
    <w:rsid w:val="00EB5F46"/>
    <w:rsid w:val="00EE7D7C"/>
    <w:rsid w:val="00EF0186"/>
    <w:rsid w:val="00F25D98"/>
    <w:rsid w:val="00F300FB"/>
    <w:rsid w:val="00F4274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link w:val="Heading4"/>
    <w:rsid w:val="00F42743"/>
    <w:rPr>
      <w:rFonts w:ascii="Arial" w:hAnsi="Arial"/>
      <w:sz w:val="24"/>
      <w:lang w:val="en-GB" w:eastAsia="en-US"/>
    </w:rPr>
  </w:style>
  <w:style w:type="character" w:customStyle="1" w:styleId="TALChar">
    <w:name w:val="TAL Char"/>
    <w:link w:val="TAL"/>
    <w:qFormat/>
    <w:rsid w:val="00F42743"/>
    <w:rPr>
      <w:rFonts w:ascii="Arial" w:hAnsi="Arial"/>
      <w:sz w:val="18"/>
      <w:lang w:val="en-GB" w:eastAsia="en-US"/>
    </w:rPr>
  </w:style>
  <w:style w:type="character" w:customStyle="1" w:styleId="TAHChar">
    <w:name w:val="TAH Char"/>
    <w:link w:val="TAH"/>
    <w:qFormat/>
    <w:rsid w:val="00F42743"/>
    <w:rPr>
      <w:rFonts w:ascii="Arial" w:hAnsi="Arial"/>
      <w:b/>
      <w:sz w:val="18"/>
      <w:lang w:val="en-GB" w:eastAsia="en-US"/>
    </w:rPr>
  </w:style>
  <w:style w:type="character" w:customStyle="1" w:styleId="THChar">
    <w:name w:val="TH Char"/>
    <w:link w:val="TH"/>
    <w:qFormat/>
    <w:rsid w:val="00F42743"/>
    <w:rPr>
      <w:rFonts w:ascii="Arial" w:hAnsi="Arial"/>
      <w:b/>
      <w:lang w:val="en-GB" w:eastAsia="en-US"/>
    </w:rPr>
  </w:style>
  <w:style w:type="character" w:customStyle="1" w:styleId="TANChar">
    <w:name w:val="TAN Char"/>
    <w:link w:val="TAN"/>
    <w:qFormat/>
    <w:rsid w:val="00F42743"/>
    <w:rPr>
      <w:rFonts w:ascii="Arial" w:hAnsi="Arial"/>
      <w:sz w:val="18"/>
      <w:lang w:val="en-GB" w:eastAsia="en-US"/>
    </w:rPr>
  </w:style>
  <w:style w:type="character" w:customStyle="1" w:styleId="Heading5Char">
    <w:name w:val="Heading 5 Char"/>
    <w:link w:val="Heading5"/>
    <w:rsid w:val="00C11C1E"/>
    <w:rPr>
      <w:rFonts w:ascii="Arial" w:hAnsi="Arial"/>
      <w:sz w:val="22"/>
      <w:lang w:val="en-GB" w:eastAsia="en-US"/>
    </w:rPr>
  </w:style>
  <w:style w:type="character" w:customStyle="1" w:styleId="NOZchn">
    <w:name w:val="NO Zchn"/>
    <w:link w:val="NO"/>
    <w:rsid w:val="00C11C1E"/>
    <w:rPr>
      <w:rFonts w:ascii="Times New Roman" w:hAnsi="Times New Roman"/>
      <w:lang w:val="en-GB" w:eastAsia="en-US"/>
    </w:rPr>
  </w:style>
  <w:style w:type="character" w:customStyle="1" w:styleId="TACChar">
    <w:name w:val="TAC Char"/>
    <w:link w:val="TAC"/>
    <w:qFormat/>
    <w:rsid w:val="00C11C1E"/>
    <w:rPr>
      <w:rFonts w:ascii="Arial" w:hAnsi="Arial"/>
      <w:sz w:val="18"/>
      <w:lang w:val="en-GB" w:eastAsia="en-US"/>
    </w:rPr>
  </w:style>
  <w:style w:type="character" w:customStyle="1" w:styleId="PLChar">
    <w:name w:val="PL Char"/>
    <w:link w:val="PL"/>
    <w:qFormat/>
    <w:rsid w:val="00404856"/>
    <w:rPr>
      <w:rFonts w:ascii="Courier New" w:hAnsi="Courier New"/>
      <w:noProof/>
      <w:sz w:val="16"/>
      <w:lang w:val="en-GB" w:eastAsia="en-US"/>
    </w:rPr>
  </w:style>
  <w:style w:type="character" w:customStyle="1" w:styleId="Heading1Char">
    <w:name w:val="Heading 1 Char"/>
    <w:link w:val="Heading1"/>
    <w:rsid w:val="00404856"/>
    <w:rPr>
      <w:rFonts w:ascii="Arial" w:hAnsi="Arial"/>
      <w:sz w:val="36"/>
      <w:lang w:val="en-GB" w:eastAsia="en-US"/>
    </w:rPr>
  </w:style>
  <w:style w:type="character" w:customStyle="1" w:styleId="Heading2Char">
    <w:name w:val="Heading 2 Char"/>
    <w:link w:val="Heading2"/>
    <w:rsid w:val="00D5292A"/>
    <w:rPr>
      <w:rFonts w:ascii="Arial" w:hAnsi="Arial"/>
      <w:sz w:val="32"/>
      <w:lang w:val="en-GB" w:eastAsia="en-US"/>
    </w:rPr>
  </w:style>
  <w:style w:type="character" w:customStyle="1" w:styleId="EWChar">
    <w:name w:val="EW Char"/>
    <w:link w:val="EW"/>
    <w:locked/>
    <w:rsid w:val="00D5292A"/>
    <w:rPr>
      <w:rFonts w:ascii="Times New Roman" w:hAnsi="Times New Roman"/>
      <w:lang w:val="en-GB" w:eastAsia="en-US"/>
    </w:rPr>
  </w:style>
  <w:style w:type="paragraph" w:customStyle="1" w:styleId="TAJ">
    <w:name w:val="TAJ"/>
    <w:basedOn w:val="TH"/>
    <w:rsid w:val="001A40C0"/>
    <w:rPr>
      <w:rFonts w:eastAsia="SimSun"/>
    </w:rPr>
  </w:style>
  <w:style w:type="paragraph" w:customStyle="1" w:styleId="Guidance">
    <w:name w:val="Guidance"/>
    <w:basedOn w:val="Normal"/>
    <w:rsid w:val="001A40C0"/>
    <w:rPr>
      <w:rFonts w:eastAsia="SimSun"/>
      <w:i/>
      <w:color w:val="0000FF"/>
    </w:rPr>
  </w:style>
  <w:style w:type="character" w:customStyle="1" w:styleId="DocumentMapChar">
    <w:name w:val="Document Map Char"/>
    <w:link w:val="DocumentMap"/>
    <w:rsid w:val="001A40C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1A40C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1A40C0"/>
    <w:rPr>
      <w:rFonts w:ascii="Times New Roman" w:hAnsi="Times New Roman"/>
      <w:lang w:val="en-GB" w:eastAsia="en-US"/>
    </w:rPr>
  </w:style>
  <w:style w:type="character" w:customStyle="1" w:styleId="EditorsNoteChar">
    <w:name w:val="Editor's Note Char"/>
    <w:aliases w:val="EN Char"/>
    <w:link w:val="EditorsNote"/>
    <w:rsid w:val="001A40C0"/>
    <w:rPr>
      <w:rFonts w:ascii="Times New Roman" w:hAnsi="Times New Roman"/>
      <w:color w:val="FF0000"/>
      <w:lang w:val="en-GB" w:eastAsia="en-US"/>
    </w:rPr>
  </w:style>
  <w:style w:type="paragraph" w:customStyle="1" w:styleId="TempNote">
    <w:name w:val="TempNote"/>
    <w:basedOn w:val="Normal"/>
    <w:qFormat/>
    <w:rsid w:val="001A40C0"/>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1A40C0"/>
    <w:pPr>
      <w:numPr>
        <w:numId w:val="4"/>
      </w:numPr>
      <w:overflowPunct w:val="0"/>
      <w:autoSpaceDE w:val="0"/>
      <w:autoSpaceDN w:val="0"/>
      <w:adjustRightInd w:val="0"/>
      <w:textAlignment w:val="baseline"/>
    </w:pPr>
  </w:style>
  <w:style w:type="character" w:customStyle="1" w:styleId="B1Char">
    <w:name w:val="B1 Char"/>
    <w:link w:val="B10"/>
    <w:qFormat/>
    <w:rsid w:val="001A40C0"/>
    <w:rPr>
      <w:rFonts w:ascii="Times New Roman" w:hAnsi="Times New Roman"/>
      <w:lang w:val="en-GB" w:eastAsia="en-US"/>
    </w:rPr>
  </w:style>
  <w:style w:type="character" w:customStyle="1" w:styleId="Heading3Char">
    <w:name w:val="Heading 3 Char"/>
    <w:link w:val="Heading3"/>
    <w:rsid w:val="001A40C0"/>
    <w:rPr>
      <w:rFonts w:ascii="Arial" w:hAnsi="Arial"/>
      <w:sz w:val="28"/>
      <w:lang w:val="en-GB" w:eastAsia="en-US"/>
    </w:rPr>
  </w:style>
  <w:style w:type="character" w:customStyle="1" w:styleId="TFChar">
    <w:name w:val="TF Char"/>
    <w:link w:val="TF"/>
    <w:rsid w:val="001A40C0"/>
    <w:rPr>
      <w:rFonts w:ascii="Arial" w:hAnsi="Arial"/>
      <w:b/>
      <w:lang w:val="en-GB" w:eastAsia="en-US"/>
    </w:rPr>
  </w:style>
  <w:style w:type="character" w:customStyle="1" w:styleId="NOChar">
    <w:name w:val="NO Char"/>
    <w:rsid w:val="001A40C0"/>
    <w:rPr>
      <w:lang w:val="en-GB" w:eastAsia="en-US"/>
    </w:rPr>
  </w:style>
  <w:style w:type="character" w:customStyle="1" w:styleId="BalloonTextChar">
    <w:name w:val="Balloon Text Char"/>
    <w:link w:val="BalloonText"/>
    <w:rsid w:val="001A40C0"/>
    <w:rPr>
      <w:rFonts w:ascii="Tahoma" w:hAnsi="Tahoma" w:cs="Tahoma"/>
      <w:sz w:val="16"/>
      <w:szCs w:val="16"/>
      <w:lang w:val="en-GB" w:eastAsia="en-US"/>
    </w:rPr>
  </w:style>
  <w:style w:type="character" w:customStyle="1" w:styleId="CommentTextChar">
    <w:name w:val="Comment Text Char"/>
    <w:link w:val="CommentText"/>
    <w:rsid w:val="001A40C0"/>
    <w:rPr>
      <w:rFonts w:ascii="Times New Roman" w:hAnsi="Times New Roman"/>
      <w:lang w:val="en-GB" w:eastAsia="en-US"/>
    </w:rPr>
  </w:style>
  <w:style w:type="character" w:customStyle="1" w:styleId="CommentSubjectChar">
    <w:name w:val="Comment Subject Char"/>
    <w:link w:val="CommentSubject"/>
    <w:rsid w:val="001A40C0"/>
    <w:rPr>
      <w:rFonts w:ascii="Times New Roman" w:hAnsi="Times New Roman"/>
      <w:b/>
      <w:bCs/>
      <w:lang w:val="en-GB" w:eastAsia="en-US"/>
    </w:rPr>
  </w:style>
  <w:style w:type="character" w:styleId="UnresolvedMention">
    <w:name w:val="Unresolved Mention"/>
    <w:uiPriority w:val="99"/>
    <w:semiHidden/>
    <w:unhideWhenUsed/>
    <w:rsid w:val="001A40C0"/>
    <w:rPr>
      <w:color w:val="808080"/>
      <w:shd w:val="clear" w:color="auto" w:fill="E6E6E6"/>
    </w:rPr>
  </w:style>
  <w:style w:type="character" w:customStyle="1" w:styleId="EditorsNoteCharChar">
    <w:name w:val="Editor's Note Char Char"/>
    <w:locked/>
    <w:rsid w:val="001A40C0"/>
    <w:rPr>
      <w:color w:val="FF0000"/>
      <w:lang w:val="en-GB" w:eastAsia="en-US"/>
    </w:rPr>
  </w:style>
  <w:style w:type="character" w:customStyle="1" w:styleId="B2Char">
    <w:name w:val="B2 Char"/>
    <w:link w:val="B2"/>
    <w:rsid w:val="001A40C0"/>
    <w:rPr>
      <w:rFonts w:ascii="Times New Roman" w:hAnsi="Times New Roman"/>
      <w:lang w:val="en-GB" w:eastAsia="en-US"/>
    </w:rPr>
  </w:style>
  <w:style w:type="paragraph" w:styleId="Revision">
    <w:name w:val="Revision"/>
    <w:hidden/>
    <w:uiPriority w:val="99"/>
    <w:semiHidden/>
    <w:rsid w:val="001A40C0"/>
    <w:rPr>
      <w:rFonts w:ascii="Times New Roman" w:eastAsia="SimSun" w:hAnsi="Times New Roman"/>
      <w:lang w:val="en-GB" w:eastAsia="en-US"/>
    </w:rPr>
  </w:style>
  <w:style w:type="character" w:customStyle="1" w:styleId="B1Char1">
    <w:name w:val="B1 Char1"/>
    <w:rsid w:val="001A40C0"/>
    <w:rPr>
      <w:rFonts w:ascii="Times New Roman" w:hAnsi="Times New Roman"/>
      <w:lang w:val="en-GB"/>
    </w:rPr>
  </w:style>
  <w:style w:type="character" w:customStyle="1" w:styleId="EditorsNoteZchn">
    <w:name w:val="Editor's Note Zchn"/>
    <w:rsid w:val="001A40C0"/>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TotalTime>
  <Pages>19</Pages>
  <Words>5162</Words>
  <Characters>43805</Characters>
  <Application>Microsoft Office Word</Application>
  <DocSecurity>0</DocSecurity>
  <Lines>365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37</cp:revision>
  <cp:lastPrinted>1899-12-31T23:00:00Z</cp:lastPrinted>
  <dcterms:created xsi:type="dcterms:W3CDTF">2020-02-03T08:32:00Z</dcterms:created>
  <dcterms:modified xsi:type="dcterms:W3CDTF">2021-11-15T10:43:00Z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